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A9D8" w14:textId="77777777" w:rsidR="00D0262B" w:rsidRPr="00556096" w:rsidRDefault="00D0262B" w:rsidP="00D0262B">
      <w:pPr>
        <w:autoSpaceDE w:val="0"/>
        <w:autoSpaceDN w:val="0"/>
        <w:adjustRightInd w:val="0"/>
        <w:spacing w:after="0" w:line="240" w:lineRule="auto"/>
        <w:jc w:val="center"/>
        <w:rPr>
          <w:rFonts w:ascii="Arial" w:hAnsi="Arial" w:cs="Arial"/>
          <w:sz w:val="24"/>
          <w:szCs w:val="24"/>
        </w:rPr>
      </w:pPr>
      <w:r w:rsidRPr="00556096">
        <w:rPr>
          <w:rFonts w:ascii="Arial" w:hAnsi="Arial" w:cs="Arial"/>
          <w:b/>
          <w:bCs/>
          <w:color w:val="000000"/>
          <w:sz w:val="24"/>
          <w:szCs w:val="24"/>
        </w:rPr>
        <w:t>EXPOSICIÓN DE MOTIVOS</w:t>
      </w:r>
    </w:p>
    <w:p w14:paraId="1C3189AE" w14:textId="3C55CC75" w:rsidR="00D0262B" w:rsidRPr="00556096" w:rsidRDefault="00D0262B" w:rsidP="00D0262B">
      <w:pPr>
        <w:autoSpaceDE w:val="0"/>
        <w:autoSpaceDN w:val="0"/>
        <w:adjustRightInd w:val="0"/>
        <w:spacing w:after="0" w:line="240" w:lineRule="auto"/>
        <w:rPr>
          <w:rFonts w:ascii="Arial" w:hAnsi="Arial" w:cs="Arial"/>
          <w:color w:val="000000"/>
          <w:sz w:val="24"/>
          <w:szCs w:val="24"/>
        </w:rPr>
      </w:pPr>
    </w:p>
    <w:p w14:paraId="429188C2" w14:textId="643855AA" w:rsidR="00426AD4" w:rsidRPr="00556096" w:rsidRDefault="00426AD4" w:rsidP="00D0262B">
      <w:pPr>
        <w:autoSpaceDE w:val="0"/>
        <w:autoSpaceDN w:val="0"/>
        <w:adjustRightInd w:val="0"/>
        <w:spacing w:after="0" w:line="240" w:lineRule="auto"/>
        <w:rPr>
          <w:rFonts w:ascii="Arial" w:hAnsi="Arial" w:cs="Arial"/>
          <w:color w:val="000000"/>
          <w:sz w:val="24"/>
          <w:szCs w:val="24"/>
        </w:rPr>
      </w:pPr>
    </w:p>
    <w:p w14:paraId="449E366C" w14:textId="77777777" w:rsidR="00426AD4" w:rsidRPr="00556096" w:rsidRDefault="00426AD4" w:rsidP="00426AD4">
      <w:pPr>
        <w:pStyle w:val="Sinespaciado"/>
        <w:rPr>
          <w:rFonts w:ascii="Arial" w:hAnsi="Arial" w:cs="Arial"/>
          <w:sz w:val="24"/>
          <w:szCs w:val="24"/>
          <w:rPrChange w:id="0" w:author="Ana Lucia Perez Vega" w:date="2024-02-22T14:44:00Z">
            <w:rPr>
              <w:rFonts w:asciiTheme="majorHAnsi" w:hAnsiTheme="majorHAnsi" w:cstheme="majorHAnsi"/>
              <w:sz w:val="26"/>
              <w:szCs w:val="26"/>
            </w:rPr>
          </w:rPrChange>
        </w:rPr>
      </w:pPr>
    </w:p>
    <w:p w14:paraId="049AAA00" w14:textId="27663F34" w:rsidR="00426AD4" w:rsidRPr="00556096" w:rsidRDefault="00426AD4" w:rsidP="00426AD4">
      <w:pPr>
        <w:pStyle w:val="Sinespaciado"/>
        <w:jc w:val="both"/>
        <w:rPr>
          <w:rFonts w:ascii="Arial" w:hAnsi="Arial" w:cs="Arial"/>
          <w:sz w:val="24"/>
          <w:szCs w:val="24"/>
        </w:rPr>
      </w:pPr>
      <w:r w:rsidRPr="00556096">
        <w:rPr>
          <w:rFonts w:ascii="Arial" w:hAnsi="Arial" w:cs="Arial"/>
          <w:sz w:val="24"/>
          <w:szCs w:val="24"/>
        </w:rPr>
        <w:t>Desde</w:t>
      </w:r>
      <w:r w:rsidR="00C17552" w:rsidRPr="00556096">
        <w:rPr>
          <w:rFonts w:ascii="Arial" w:hAnsi="Arial" w:cs="Arial"/>
          <w:sz w:val="24"/>
          <w:szCs w:val="24"/>
        </w:rPr>
        <w:t xml:space="preserve"> el año 2008, en que entró en vigencia</w:t>
      </w:r>
      <w:r w:rsidRPr="00556096">
        <w:rPr>
          <w:rFonts w:ascii="Arial" w:hAnsi="Arial" w:cs="Arial"/>
          <w:sz w:val="24"/>
          <w:szCs w:val="24"/>
        </w:rPr>
        <w:t xml:space="preserve"> la Constitución de la República del Ecuador, es importante entender que el diseño normativo e institucional para la protección de derechos, cambia y fortalece. En ese sentido, la competencia de la defensa y garantía de los derechos de las personas se descentraliza y pasa a formar parte de los Consejos Cantonales de Protección de Derechos.</w:t>
      </w:r>
    </w:p>
    <w:p w14:paraId="3C787088" w14:textId="77777777" w:rsidR="00426AD4" w:rsidRPr="00556096" w:rsidRDefault="00426AD4" w:rsidP="00426AD4">
      <w:pPr>
        <w:pStyle w:val="Sinespaciado"/>
        <w:jc w:val="both"/>
        <w:rPr>
          <w:rFonts w:ascii="Arial" w:hAnsi="Arial" w:cs="Arial"/>
          <w:sz w:val="24"/>
          <w:szCs w:val="24"/>
        </w:rPr>
      </w:pPr>
    </w:p>
    <w:p w14:paraId="7381E386" w14:textId="4EEB381B" w:rsidR="00426AD4" w:rsidRPr="00556096" w:rsidRDefault="00426AD4" w:rsidP="00426AD4">
      <w:pPr>
        <w:pStyle w:val="Sinespaciado"/>
        <w:jc w:val="both"/>
        <w:rPr>
          <w:rFonts w:ascii="Arial" w:hAnsi="Arial" w:cs="Arial"/>
          <w:i/>
          <w:sz w:val="24"/>
          <w:szCs w:val="24"/>
        </w:rPr>
      </w:pPr>
      <w:r w:rsidRPr="00556096">
        <w:rPr>
          <w:rFonts w:ascii="Arial" w:hAnsi="Arial" w:cs="Arial"/>
          <w:sz w:val="24"/>
          <w:szCs w:val="24"/>
        </w:rPr>
        <w:t>La Constitución</w:t>
      </w:r>
      <w:r w:rsidR="00D05E27" w:rsidRPr="00556096">
        <w:rPr>
          <w:rFonts w:ascii="Arial" w:hAnsi="Arial" w:cs="Arial"/>
          <w:sz w:val="24"/>
          <w:szCs w:val="24"/>
        </w:rPr>
        <w:t xml:space="preserve"> de la </w:t>
      </w:r>
      <w:r w:rsidR="00B27455" w:rsidRPr="00556096">
        <w:rPr>
          <w:rFonts w:ascii="Arial" w:hAnsi="Arial" w:cs="Arial"/>
          <w:sz w:val="24"/>
          <w:szCs w:val="24"/>
        </w:rPr>
        <w:t>República</w:t>
      </w:r>
      <w:r w:rsidR="00D05E27" w:rsidRPr="00556096">
        <w:rPr>
          <w:rFonts w:ascii="Arial" w:hAnsi="Arial" w:cs="Arial"/>
          <w:sz w:val="24"/>
          <w:szCs w:val="24"/>
        </w:rPr>
        <w:t xml:space="preserve"> del Ecuador,</w:t>
      </w:r>
      <w:r w:rsidRPr="00556096">
        <w:rPr>
          <w:rFonts w:ascii="Arial" w:hAnsi="Arial" w:cs="Arial"/>
          <w:sz w:val="24"/>
          <w:szCs w:val="24"/>
        </w:rPr>
        <w:t xml:space="preserve"> determina que el Ecuador es un Estado Constitucional de derechos y justicia, social, democrático, soberano, independiente, unitario, intercultural, plurinacional en donde los derechos de las personas y grupos d</w:t>
      </w:r>
      <w:r w:rsidR="00C17552" w:rsidRPr="00556096">
        <w:rPr>
          <w:rFonts w:ascii="Arial" w:hAnsi="Arial" w:cs="Arial"/>
          <w:sz w:val="24"/>
          <w:szCs w:val="24"/>
        </w:rPr>
        <w:t>e atención prioritaria protege:</w:t>
      </w:r>
      <w:r w:rsidRPr="00556096">
        <w:rPr>
          <w:rFonts w:ascii="Arial" w:hAnsi="Arial" w:cs="Arial"/>
          <w:sz w:val="24"/>
          <w:szCs w:val="24"/>
        </w:rPr>
        <w:t xml:space="preserve"> </w:t>
      </w:r>
      <w:r w:rsidRPr="00556096">
        <w:rPr>
          <w:rFonts w:ascii="Arial" w:hAnsi="Arial" w:cs="Arial"/>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26B231D2" w14:textId="12FAF814" w:rsidR="00426AD4" w:rsidRPr="00556096" w:rsidRDefault="00426AD4" w:rsidP="00426AD4">
      <w:pPr>
        <w:pStyle w:val="Sinespaciado"/>
        <w:jc w:val="both"/>
        <w:rPr>
          <w:rFonts w:ascii="Arial" w:hAnsi="Arial" w:cs="Arial"/>
          <w:sz w:val="24"/>
          <w:szCs w:val="24"/>
        </w:rPr>
      </w:pPr>
    </w:p>
    <w:p w14:paraId="1D2E0521" w14:textId="74D36933" w:rsidR="00426AD4" w:rsidRPr="00556096" w:rsidRDefault="00426AD4" w:rsidP="00426AD4">
      <w:pPr>
        <w:pStyle w:val="Sinespaciado"/>
        <w:jc w:val="both"/>
        <w:rPr>
          <w:rFonts w:ascii="Arial" w:eastAsia="Arial" w:hAnsi="Arial" w:cs="Arial"/>
          <w:sz w:val="24"/>
          <w:szCs w:val="24"/>
          <w:lang w:val="es-EC"/>
        </w:rPr>
      </w:pPr>
      <w:r w:rsidRPr="00556096">
        <w:rPr>
          <w:rFonts w:ascii="Arial" w:eastAsia="Arial" w:hAnsi="Arial" w:cs="Arial"/>
          <w:sz w:val="24"/>
          <w:szCs w:val="24"/>
          <w:lang w:val="es-EC"/>
        </w:rPr>
        <w:t>Con la vigencia de la Ordenanza Metropolitana No. 001 de 29 de marzo de 2019, que contiene el Código Municipal para el Distrito Metropolitano de Quito, se incorporaron todas las Ordenanzas que integraban el sistema normativo del Municipio del Distrito Metropolitano de Quito, derogando todas las Ordenanzas que se encontraban dispersas. En ese contexto, se incorporó al Código Municipal, la Ordenanza Metropolitana No. 0188</w:t>
      </w:r>
      <w:ins w:id="1" w:author="Ana Lucia Perez Vega" w:date="2024-02-20T08:54:00Z">
        <w:r w:rsidR="00516F17" w:rsidRPr="00556096">
          <w:rPr>
            <w:rFonts w:ascii="Arial" w:eastAsia="Arial" w:hAnsi="Arial" w:cs="Arial"/>
            <w:sz w:val="24"/>
            <w:szCs w:val="24"/>
            <w:lang w:val="es-EC"/>
          </w:rPr>
          <w:t xml:space="preserve"> de 04 de diciembre de 2017,</w:t>
        </w:r>
      </w:ins>
      <w:del w:id="2" w:author="Ana Lucia Perez Vega" w:date="2024-02-20T08:54:00Z">
        <w:r w:rsidRPr="00556096" w:rsidDel="00516F17">
          <w:rPr>
            <w:rFonts w:ascii="Arial" w:eastAsia="Arial" w:hAnsi="Arial" w:cs="Arial"/>
            <w:sz w:val="24"/>
            <w:szCs w:val="24"/>
            <w:lang w:val="es-EC"/>
          </w:rPr>
          <w:delText>,</w:delText>
        </w:r>
      </w:del>
      <w:r w:rsidRPr="00556096">
        <w:rPr>
          <w:rFonts w:ascii="Arial" w:eastAsia="Arial" w:hAnsi="Arial" w:cs="Arial"/>
          <w:sz w:val="24"/>
          <w:szCs w:val="24"/>
          <w:lang w:val="es-EC"/>
        </w:rPr>
        <w:t xml:space="preserve"> que </w:t>
      </w:r>
      <w:ins w:id="3" w:author="Ana Lucia Perez Vega" w:date="2024-02-20T08:55:00Z">
        <w:r w:rsidR="00516F17" w:rsidRPr="00556096">
          <w:rPr>
            <w:rFonts w:ascii="Arial" w:eastAsia="Arial" w:hAnsi="Arial" w:cs="Arial"/>
            <w:sz w:val="24"/>
            <w:szCs w:val="24"/>
            <w:lang w:val="es-EC"/>
          </w:rPr>
          <w:t xml:space="preserve"> implanta y </w:t>
        </w:r>
      </w:ins>
      <w:r w:rsidRPr="00556096">
        <w:rPr>
          <w:rFonts w:ascii="Arial" w:eastAsia="Arial" w:hAnsi="Arial" w:cs="Arial"/>
          <w:sz w:val="24"/>
          <w:szCs w:val="24"/>
          <w:lang w:val="es-EC"/>
        </w:rPr>
        <w:t>regulaba el Sistema de Protección Integral y, a su vez, de los organismos que lo componen como el Consejo de Protección de Derechos.</w:t>
      </w:r>
    </w:p>
    <w:p w14:paraId="0987938A" w14:textId="77777777" w:rsidR="00426AD4" w:rsidRPr="00556096" w:rsidRDefault="00426AD4" w:rsidP="00426AD4">
      <w:pPr>
        <w:pStyle w:val="Sinespaciado"/>
        <w:jc w:val="both"/>
        <w:rPr>
          <w:rFonts w:ascii="Arial" w:eastAsia="Arial" w:hAnsi="Arial" w:cs="Arial"/>
          <w:sz w:val="24"/>
          <w:szCs w:val="24"/>
          <w:lang w:val="es-EC"/>
        </w:rPr>
      </w:pPr>
    </w:p>
    <w:p w14:paraId="3133D2BA" w14:textId="77777777" w:rsidR="00426AD4" w:rsidRPr="00556096" w:rsidRDefault="00426AD4" w:rsidP="00426AD4">
      <w:pPr>
        <w:pStyle w:val="Sinespaciado"/>
        <w:jc w:val="both"/>
        <w:rPr>
          <w:rFonts w:ascii="Arial" w:eastAsia="Arial" w:hAnsi="Arial" w:cs="Arial"/>
          <w:sz w:val="24"/>
          <w:szCs w:val="24"/>
          <w:lang w:val="es-EC"/>
        </w:rPr>
      </w:pPr>
      <w:r w:rsidRPr="00556096">
        <w:rPr>
          <w:rFonts w:ascii="Arial" w:eastAsia="Arial" w:hAnsi="Arial" w:cs="Arial"/>
          <w:bCs/>
          <w:sz w:val="24"/>
          <w:szCs w:val="24"/>
          <w:lang w:val="es-EC"/>
        </w:rPr>
        <w:t xml:space="preserve">El Consejo de Protección de Derechos: </w:t>
      </w:r>
      <w:r w:rsidRPr="00556096">
        <w:rPr>
          <w:rFonts w:ascii="Arial" w:eastAsia="Arial" w:hAnsi="Arial" w:cs="Arial"/>
          <w:bCs/>
          <w:i/>
          <w:sz w:val="24"/>
          <w:szCs w:val="24"/>
          <w:lang w:val="es-EC"/>
        </w:rPr>
        <w:t>“</w:t>
      </w:r>
      <w:r w:rsidRPr="00556096">
        <w:rPr>
          <w:rFonts w:ascii="Arial" w:eastAsia="Arial" w:hAnsi="Arial" w:cs="Arial"/>
          <w:i/>
          <w:sz w:val="24"/>
          <w:szCs w:val="24"/>
          <w:lang w:val="es-EC"/>
        </w:rPr>
        <w:t>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en adelante MDMQ, representantes de los grupos de atención prioritaria, titulares de derechos</w:t>
      </w:r>
      <w:r w:rsidRPr="00556096">
        <w:rPr>
          <w:rFonts w:ascii="Arial" w:eastAsia="Arial" w:hAnsi="Arial" w:cs="Arial"/>
          <w:sz w:val="24"/>
          <w:szCs w:val="24"/>
          <w:lang w:val="es-EC"/>
        </w:rPr>
        <w:t xml:space="preserve">. </w:t>
      </w:r>
      <w:r w:rsidRPr="00556096">
        <w:rPr>
          <w:rFonts w:ascii="Arial" w:hAnsi="Arial" w:cs="Arial"/>
          <w:i/>
          <w:sz w:val="24"/>
          <w:szCs w:val="24"/>
        </w:rPr>
        <w:t>"</w:t>
      </w:r>
    </w:p>
    <w:p w14:paraId="2C27E8E3" w14:textId="77777777" w:rsidR="00426AD4" w:rsidRPr="00556096" w:rsidRDefault="00426AD4" w:rsidP="00426AD4">
      <w:pPr>
        <w:pStyle w:val="Sinespaciado"/>
        <w:jc w:val="both"/>
        <w:rPr>
          <w:rFonts w:ascii="Arial" w:eastAsia="Tahoma" w:hAnsi="Arial" w:cs="Arial"/>
          <w:sz w:val="24"/>
          <w:szCs w:val="24"/>
          <w:lang w:val="es-EC" w:eastAsia="es-EC"/>
        </w:rPr>
      </w:pPr>
    </w:p>
    <w:p w14:paraId="1FE07A11" w14:textId="63F5CBA1" w:rsidR="00B003DB" w:rsidRPr="00556096" w:rsidRDefault="0040041A" w:rsidP="00426AD4">
      <w:pPr>
        <w:jc w:val="both"/>
        <w:rPr>
          <w:rFonts w:ascii="Arial" w:hAnsi="Arial" w:cs="Arial"/>
          <w:sz w:val="24"/>
          <w:szCs w:val="24"/>
        </w:rPr>
      </w:pPr>
      <w:r w:rsidRPr="00556096">
        <w:rPr>
          <w:rFonts w:ascii="Arial" w:hAnsi="Arial" w:cs="Arial"/>
          <w:sz w:val="24"/>
          <w:szCs w:val="24"/>
          <w:shd w:val="clear" w:color="auto" w:fill="FFFFFF"/>
        </w:rPr>
        <w:t xml:space="preserve">En el </w:t>
      </w:r>
      <w:r w:rsidR="00426AD4" w:rsidRPr="00556096">
        <w:rPr>
          <w:rFonts w:ascii="Arial" w:hAnsi="Arial" w:cs="Arial"/>
          <w:sz w:val="24"/>
          <w:szCs w:val="24"/>
          <w:shd w:val="clear" w:color="auto" w:fill="FFFFFF"/>
        </w:rPr>
        <w:t xml:space="preserve">año </w:t>
      </w:r>
      <w:r w:rsidR="00426AD4" w:rsidRPr="00556096">
        <w:rPr>
          <w:rFonts w:ascii="Arial" w:hAnsi="Arial" w:cs="Arial"/>
          <w:sz w:val="24"/>
          <w:szCs w:val="24"/>
        </w:rPr>
        <w:t>2015,</w:t>
      </w:r>
      <w:r w:rsidRPr="00556096">
        <w:rPr>
          <w:rFonts w:ascii="Arial" w:hAnsi="Arial" w:cs="Arial"/>
          <w:sz w:val="24"/>
          <w:szCs w:val="24"/>
        </w:rPr>
        <w:t xml:space="preserve"> el</w:t>
      </w:r>
      <w:r w:rsidR="00426AD4" w:rsidRPr="00556096">
        <w:rPr>
          <w:rFonts w:ascii="Arial" w:hAnsi="Arial" w:cs="Arial"/>
          <w:sz w:val="24"/>
          <w:szCs w:val="24"/>
        </w:rPr>
        <w:t xml:space="preserve"> </w:t>
      </w:r>
      <w:r w:rsidRPr="00556096">
        <w:rPr>
          <w:rFonts w:ascii="Arial" w:hAnsi="Arial" w:cs="Arial"/>
          <w:sz w:val="24"/>
          <w:szCs w:val="24"/>
        </w:rPr>
        <w:t xml:space="preserve">pleno </w:t>
      </w:r>
      <w:r w:rsidR="00B003DB" w:rsidRPr="00556096">
        <w:rPr>
          <w:rFonts w:ascii="Arial" w:hAnsi="Arial" w:cs="Arial"/>
          <w:sz w:val="24"/>
          <w:szCs w:val="24"/>
        </w:rPr>
        <w:t xml:space="preserve">del </w:t>
      </w:r>
      <w:r w:rsidR="00426AD4" w:rsidRPr="00556096">
        <w:rPr>
          <w:rFonts w:ascii="Arial" w:hAnsi="Arial" w:cs="Arial"/>
          <w:sz w:val="24"/>
          <w:szCs w:val="24"/>
        </w:rPr>
        <w:t>C</w:t>
      </w:r>
      <w:r w:rsidRPr="00556096">
        <w:rPr>
          <w:rFonts w:ascii="Arial" w:hAnsi="Arial" w:cs="Arial"/>
          <w:sz w:val="24"/>
          <w:szCs w:val="24"/>
        </w:rPr>
        <w:t xml:space="preserve">onsejo Metropolitano de Protección Integral a </w:t>
      </w:r>
      <w:r w:rsidR="000E264F" w:rsidRPr="00556096">
        <w:rPr>
          <w:rFonts w:ascii="Arial" w:hAnsi="Arial" w:cs="Arial"/>
          <w:sz w:val="24"/>
          <w:szCs w:val="24"/>
        </w:rPr>
        <w:t>la Niñez y Adolescencia (COMPINA</w:t>
      </w:r>
      <w:r w:rsidRPr="00556096">
        <w:rPr>
          <w:rFonts w:ascii="Arial" w:hAnsi="Arial" w:cs="Arial"/>
          <w:sz w:val="24"/>
          <w:szCs w:val="24"/>
        </w:rPr>
        <w:t>)</w:t>
      </w:r>
      <w:r w:rsidR="000E264F" w:rsidRPr="00556096">
        <w:rPr>
          <w:rFonts w:ascii="Arial" w:hAnsi="Arial" w:cs="Arial"/>
          <w:sz w:val="24"/>
          <w:szCs w:val="24"/>
        </w:rPr>
        <w:t xml:space="preserve">, </w:t>
      </w:r>
      <w:r w:rsidR="00B003DB" w:rsidRPr="00556096">
        <w:rPr>
          <w:rFonts w:ascii="Arial" w:hAnsi="Arial" w:cs="Arial"/>
          <w:sz w:val="24"/>
          <w:szCs w:val="24"/>
        </w:rPr>
        <w:t xml:space="preserve">declara la transición </w:t>
      </w:r>
      <w:r w:rsidR="00426AD4" w:rsidRPr="00556096">
        <w:rPr>
          <w:rFonts w:ascii="Arial" w:hAnsi="Arial" w:cs="Arial"/>
          <w:sz w:val="24"/>
          <w:szCs w:val="24"/>
        </w:rPr>
        <w:t>hacia la conformación del nuevo Consejo de Protección de Derechos, de acuerdo a los man</w:t>
      </w:r>
      <w:r w:rsidR="00B003DB" w:rsidRPr="00556096">
        <w:rPr>
          <w:rFonts w:ascii="Arial" w:hAnsi="Arial" w:cs="Arial"/>
          <w:sz w:val="24"/>
          <w:szCs w:val="24"/>
        </w:rPr>
        <w:t>datos</w:t>
      </w:r>
      <w:r w:rsidR="00426AD4" w:rsidRPr="00556096">
        <w:rPr>
          <w:rFonts w:ascii="Arial" w:hAnsi="Arial" w:cs="Arial"/>
          <w:sz w:val="24"/>
          <w:szCs w:val="24"/>
        </w:rPr>
        <w:t xml:space="preserve"> de la </w:t>
      </w:r>
      <w:ins w:id="4" w:author="Ana Lucia Perez Vega" w:date="2024-02-23T15:51:00Z">
        <w:r w:rsidR="007A12D8">
          <w:rPr>
            <w:rFonts w:ascii="Arial" w:hAnsi="Arial" w:cs="Arial"/>
            <w:sz w:val="24"/>
            <w:szCs w:val="24"/>
          </w:rPr>
          <w:t>L</w:t>
        </w:r>
      </w:ins>
      <w:del w:id="5" w:author="Ana Lucia Perez Vega" w:date="2024-02-23T15:51:00Z">
        <w:r w:rsidR="00426AD4" w:rsidRPr="00556096" w:rsidDel="007A12D8">
          <w:rPr>
            <w:rFonts w:ascii="Arial" w:hAnsi="Arial" w:cs="Arial"/>
            <w:sz w:val="24"/>
            <w:szCs w:val="24"/>
          </w:rPr>
          <w:delText>l</w:delText>
        </w:r>
      </w:del>
      <w:r w:rsidR="00426AD4" w:rsidRPr="00556096">
        <w:rPr>
          <w:rFonts w:ascii="Arial" w:hAnsi="Arial" w:cs="Arial"/>
          <w:sz w:val="24"/>
          <w:szCs w:val="24"/>
        </w:rPr>
        <w:t>ey Orgánica de Conse</w:t>
      </w:r>
      <w:r w:rsidR="00B003DB" w:rsidRPr="00556096">
        <w:rPr>
          <w:rFonts w:ascii="Arial" w:hAnsi="Arial" w:cs="Arial"/>
          <w:sz w:val="24"/>
          <w:szCs w:val="24"/>
        </w:rPr>
        <w:t>jos Nacionales para la Igualdad.</w:t>
      </w:r>
    </w:p>
    <w:p w14:paraId="0F0E24B3" w14:textId="02D310C6" w:rsidR="00B003DB" w:rsidRPr="00556096" w:rsidRDefault="00B003DB" w:rsidP="00426AD4">
      <w:pPr>
        <w:jc w:val="both"/>
        <w:rPr>
          <w:rFonts w:ascii="Arial" w:hAnsi="Arial" w:cs="Arial"/>
          <w:sz w:val="24"/>
          <w:szCs w:val="24"/>
        </w:rPr>
      </w:pPr>
      <w:r w:rsidRPr="00556096">
        <w:rPr>
          <w:rFonts w:ascii="Arial" w:hAnsi="Arial" w:cs="Arial"/>
          <w:sz w:val="24"/>
          <w:szCs w:val="24"/>
        </w:rPr>
        <w:t>Con la nueva denominación como Consejo de Protección de Derechos, la Secretarí</w:t>
      </w:r>
      <w:r w:rsidR="00426AD4" w:rsidRPr="00556096">
        <w:rPr>
          <w:rFonts w:ascii="Arial" w:hAnsi="Arial" w:cs="Arial"/>
          <w:sz w:val="24"/>
          <w:szCs w:val="24"/>
        </w:rPr>
        <w:t>a Ejecutiva</w:t>
      </w:r>
      <w:r w:rsidRPr="00556096">
        <w:rPr>
          <w:rFonts w:ascii="Arial" w:hAnsi="Arial" w:cs="Arial"/>
          <w:sz w:val="24"/>
          <w:szCs w:val="24"/>
        </w:rPr>
        <w:t>, es</w:t>
      </w:r>
      <w:r w:rsidR="00426AD4" w:rsidRPr="00556096">
        <w:rPr>
          <w:rFonts w:ascii="Arial" w:hAnsi="Arial" w:cs="Arial"/>
          <w:sz w:val="24"/>
          <w:szCs w:val="24"/>
        </w:rPr>
        <w:t xml:space="preserve"> la instancia de ejecución técnica, administrativa y financie</w:t>
      </w:r>
      <w:r w:rsidRPr="00556096">
        <w:rPr>
          <w:rFonts w:ascii="Arial" w:hAnsi="Arial" w:cs="Arial"/>
          <w:sz w:val="24"/>
          <w:szCs w:val="24"/>
        </w:rPr>
        <w:t>ra de las decisiones de la institución. Además</w:t>
      </w:r>
      <w:r w:rsidR="00AE6B6F" w:rsidRPr="00556096">
        <w:rPr>
          <w:rFonts w:ascii="Arial" w:hAnsi="Arial" w:cs="Arial"/>
          <w:sz w:val="24"/>
          <w:szCs w:val="24"/>
        </w:rPr>
        <w:t>; y</w:t>
      </w:r>
      <w:r w:rsidRPr="00556096">
        <w:rPr>
          <w:rFonts w:ascii="Arial" w:hAnsi="Arial" w:cs="Arial"/>
          <w:sz w:val="24"/>
          <w:szCs w:val="24"/>
        </w:rPr>
        <w:t xml:space="preserve"> encargada de operativiza</w:t>
      </w:r>
      <w:r w:rsidR="00AE6B6F" w:rsidRPr="00556096">
        <w:rPr>
          <w:rFonts w:ascii="Arial" w:hAnsi="Arial" w:cs="Arial"/>
          <w:sz w:val="24"/>
          <w:szCs w:val="24"/>
        </w:rPr>
        <w:t>r</w:t>
      </w:r>
      <w:r w:rsidRPr="00556096">
        <w:rPr>
          <w:rFonts w:ascii="Arial" w:hAnsi="Arial" w:cs="Arial"/>
          <w:sz w:val="24"/>
          <w:szCs w:val="24"/>
        </w:rPr>
        <w:t xml:space="preserve"> y ejecuta</w:t>
      </w:r>
      <w:r w:rsidR="00AE6B6F" w:rsidRPr="00556096">
        <w:rPr>
          <w:rFonts w:ascii="Arial" w:hAnsi="Arial" w:cs="Arial"/>
          <w:sz w:val="24"/>
          <w:szCs w:val="24"/>
        </w:rPr>
        <w:t>r</w:t>
      </w:r>
      <w:r w:rsidRPr="00556096">
        <w:rPr>
          <w:rFonts w:ascii="Arial" w:hAnsi="Arial" w:cs="Arial"/>
          <w:sz w:val="24"/>
          <w:szCs w:val="24"/>
        </w:rPr>
        <w:t xml:space="preserve"> las resoluciones y decisiones adoptadas por el Pleno del </w:t>
      </w:r>
      <w:r w:rsidRPr="00556096">
        <w:rPr>
          <w:rFonts w:ascii="Arial" w:hAnsi="Arial" w:cs="Arial"/>
          <w:sz w:val="24"/>
          <w:szCs w:val="24"/>
        </w:rPr>
        <w:lastRenderedPageBreak/>
        <w:t>C</w:t>
      </w:r>
      <w:r w:rsidR="000E264F" w:rsidRPr="00556096">
        <w:rPr>
          <w:rFonts w:ascii="Arial" w:hAnsi="Arial" w:cs="Arial"/>
          <w:sz w:val="24"/>
          <w:szCs w:val="24"/>
        </w:rPr>
        <w:t xml:space="preserve">onsejo de Protección de </w:t>
      </w:r>
      <w:r w:rsidRPr="00556096">
        <w:rPr>
          <w:rFonts w:ascii="Arial" w:hAnsi="Arial" w:cs="Arial"/>
          <w:sz w:val="24"/>
          <w:szCs w:val="24"/>
        </w:rPr>
        <w:t>D</w:t>
      </w:r>
      <w:r w:rsidR="000E264F" w:rsidRPr="00556096">
        <w:rPr>
          <w:rFonts w:ascii="Arial" w:hAnsi="Arial" w:cs="Arial"/>
          <w:sz w:val="24"/>
          <w:szCs w:val="24"/>
        </w:rPr>
        <w:t>erechos</w:t>
      </w:r>
      <w:r w:rsidRPr="00556096">
        <w:rPr>
          <w:rFonts w:ascii="Arial" w:hAnsi="Arial" w:cs="Arial"/>
          <w:sz w:val="24"/>
          <w:szCs w:val="24"/>
        </w:rPr>
        <w:t>, como máxima autoridad del Consejo de Protección de Derechos.</w:t>
      </w:r>
    </w:p>
    <w:p w14:paraId="074F47CA" w14:textId="6791C803" w:rsidR="00E31C09" w:rsidRPr="00556096" w:rsidRDefault="00E31C09" w:rsidP="00426AD4">
      <w:pPr>
        <w:jc w:val="both"/>
        <w:rPr>
          <w:rFonts w:ascii="Arial" w:hAnsi="Arial" w:cs="Arial"/>
          <w:sz w:val="24"/>
          <w:szCs w:val="24"/>
        </w:rPr>
      </w:pPr>
      <w:r w:rsidRPr="00556096">
        <w:rPr>
          <w:rFonts w:ascii="Arial" w:hAnsi="Arial" w:cs="Arial"/>
          <w:sz w:val="24"/>
          <w:szCs w:val="24"/>
        </w:rPr>
        <w:t xml:space="preserve">Seis años después en el 2021, se desarrolla el primer </w:t>
      </w:r>
      <w:r w:rsidR="00426AD4" w:rsidRPr="00556096">
        <w:rPr>
          <w:rFonts w:ascii="Arial" w:hAnsi="Arial" w:cs="Arial"/>
          <w:sz w:val="24"/>
          <w:szCs w:val="24"/>
        </w:rPr>
        <w:t xml:space="preserve">concurso público de méritos oposición e impugnación ciudadana para </w:t>
      </w:r>
      <w:r w:rsidRPr="00556096">
        <w:rPr>
          <w:rFonts w:ascii="Arial" w:hAnsi="Arial" w:cs="Arial"/>
          <w:sz w:val="24"/>
          <w:szCs w:val="24"/>
        </w:rPr>
        <w:t>la designación y elección de</w:t>
      </w:r>
      <w:r w:rsidR="00426AD4" w:rsidRPr="00556096">
        <w:rPr>
          <w:rFonts w:ascii="Arial" w:hAnsi="Arial" w:cs="Arial"/>
          <w:sz w:val="24"/>
          <w:szCs w:val="24"/>
        </w:rPr>
        <w:t xml:space="preserve">l Secretario/a Ejecutivo/a </w:t>
      </w:r>
      <w:r w:rsidRPr="00556096">
        <w:rPr>
          <w:rFonts w:ascii="Arial" w:hAnsi="Arial" w:cs="Arial"/>
          <w:sz w:val="24"/>
          <w:szCs w:val="24"/>
        </w:rPr>
        <w:t xml:space="preserve">Titular </w:t>
      </w:r>
      <w:r w:rsidR="00426AD4" w:rsidRPr="00556096">
        <w:rPr>
          <w:rFonts w:ascii="Arial" w:hAnsi="Arial" w:cs="Arial"/>
          <w:sz w:val="24"/>
          <w:szCs w:val="24"/>
        </w:rPr>
        <w:t>del Consejo de Pr</w:t>
      </w:r>
      <w:r w:rsidRPr="00556096">
        <w:rPr>
          <w:rFonts w:ascii="Arial" w:hAnsi="Arial" w:cs="Arial"/>
          <w:sz w:val="24"/>
          <w:szCs w:val="24"/>
        </w:rPr>
        <w:t xml:space="preserve">otección de Derechos. No obstante, </w:t>
      </w:r>
      <w:r w:rsidR="0040041A" w:rsidRPr="00556096">
        <w:rPr>
          <w:rFonts w:ascii="Arial" w:hAnsi="Arial" w:cs="Arial"/>
          <w:sz w:val="24"/>
          <w:szCs w:val="24"/>
        </w:rPr>
        <w:t xml:space="preserve">el </w:t>
      </w:r>
      <w:r w:rsidRPr="00556096">
        <w:rPr>
          <w:rFonts w:ascii="Arial" w:hAnsi="Arial" w:cs="Arial"/>
          <w:sz w:val="24"/>
          <w:szCs w:val="24"/>
        </w:rPr>
        <w:t>15 de s</w:t>
      </w:r>
      <w:r w:rsidR="00426AD4" w:rsidRPr="00556096">
        <w:rPr>
          <w:rFonts w:ascii="Arial" w:hAnsi="Arial" w:cs="Arial"/>
          <w:sz w:val="24"/>
          <w:szCs w:val="24"/>
        </w:rPr>
        <w:t>eptiembre de 2021</w:t>
      </w:r>
      <w:r w:rsidRPr="00556096">
        <w:rPr>
          <w:rFonts w:ascii="Arial" w:hAnsi="Arial" w:cs="Arial"/>
          <w:sz w:val="24"/>
          <w:szCs w:val="24"/>
        </w:rPr>
        <w:t>,</w:t>
      </w:r>
      <w:r w:rsidR="00426AD4" w:rsidRPr="00556096">
        <w:rPr>
          <w:rFonts w:ascii="Arial" w:hAnsi="Arial" w:cs="Arial"/>
          <w:sz w:val="24"/>
          <w:szCs w:val="24"/>
        </w:rPr>
        <w:t xml:space="preserve"> se declara desierto el co</w:t>
      </w:r>
      <w:r w:rsidRPr="00556096">
        <w:rPr>
          <w:rFonts w:ascii="Arial" w:hAnsi="Arial" w:cs="Arial"/>
          <w:sz w:val="24"/>
          <w:szCs w:val="24"/>
        </w:rPr>
        <w:t xml:space="preserve">ncurso, en base al; </w:t>
      </w:r>
      <w:r w:rsidR="00426AD4" w:rsidRPr="00556096">
        <w:rPr>
          <w:rFonts w:ascii="Arial" w:hAnsi="Arial" w:cs="Arial"/>
          <w:sz w:val="24"/>
          <w:szCs w:val="24"/>
        </w:rPr>
        <w:t xml:space="preserve">"Art. 48.- </w:t>
      </w:r>
      <w:r w:rsidR="006A7E4B" w:rsidRPr="00556096">
        <w:rPr>
          <w:rFonts w:ascii="Arial" w:hAnsi="Arial" w:cs="Arial"/>
          <w:sz w:val="24"/>
          <w:szCs w:val="24"/>
        </w:rPr>
        <w:t xml:space="preserve">Declaratoria </w:t>
      </w:r>
      <w:r w:rsidR="006A7E4B" w:rsidRPr="00556096">
        <w:rPr>
          <w:rFonts w:ascii="Arial" w:hAnsi="Arial" w:cs="Arial"/>
          <w:i/>
          <w:sz w:val="24"/>
          <w:szCs w:val="24"/>
        </w:rPr>
        <w:t xml:space="preserve">De Concurso Desierto. </w:t>
      </w:r>
      <w:r w:rsidR="00426AD4" w:rsidRPr="00556096">
        <w:rPr>
          <w:rFonts w:ascii="Arial" w:hAnsi="Arial" w:cs="Arial"/>
          <w:i/>
          <w:sz w:val="24"/>
          <w:szCs w:val="24"/>
        </w:rPr>
        <w:t>- El Tribunal de Méritos, Oposición e Impugnación Ciudadana declarará desierto un concurso de méritos y oposición, cuando se produzca una de las siguientes causas: d) Cuando se presente una omisión o incumplimiento del procedimiento del concurso, que no sea susceptible de convalidación alguna y cause gravamen irrepar</w:t>
      </w:r>
      <w:r w:rsidRPr="00556096">
        <w:rPr>
          <w:rFonts w:ascii="Arial" w:hAnsi="Arial" w:cs="Arial"/>
          <w:i/>
          <w:sz w:val="24"/>
          <w:szCs w:val="24"/>
        </w:rPr>
        <w:t>able o influya en la decisión”.</w:t>
      </w:r>
      <w:r w:rsidRPr="00556096">
        <w:rPr>
          <w:rFonts w:ascii="Arial" w:hAnsi="Arial" w:cs="Arial"/>
          <w:sz w:val="24"/>
          <w:szCs w:val="24"/>
        </w:rPr>
        <w:t xml:space="preserve"> Y hoy al año 202</w:t>
      </w:r>
      <w:ins w:id="6" w:author="Ana Lucia Perez Vega" w:date="2024-02-23T15:52:00Z">
        <w:r w:rsidR="007A12D8">
          <w:rPr>
            <w:rFonts w:ascii="Arial" w:hAnsi="Arial" w:cs="Arial"/>
            <w:sz w:val="24"/>
            <w:szCs w:val="24"/>
          </w:rPr>
          <w:t>4</w:t>
        </w:r>
      </w:ins>
      <w:del w:id="7" w:author="Ana Lucia Perez Vega" w:date="2024-02-23T15:52:00Z">
        <w:r w:rsidRPr="00556096" w:rsidDel="007A12D8">
          <w:rPr>
            <w:rFonts w:ascii="Arial" w:hAnsi="Arial" w:cs="Arial"/>
            <w:sz w:val="24"/>
            <w:szCs w:val="24"/>
          </w:rPr>
          <w:delText>3</w:delText>
        </w:r>
      </w:del>
      <w:r w:rsidRPr="00556096">
        <w:rPr>
          <w:rFonts w:ascii="Arial" w:hAnsi="Arial" w:cs="Arial"/>
          <w:sz w:val="24"/>
          <w:szCs w:val="24"/>
        </w:rPr>
        <w:t>, la institución continú</w:t>
      </w:r>
      <w:r w:rsidR="00426AD4" w:rsidRPr="00556096">
        <w:rPr>
          <w:rFonts w:ascii="Arial" w:hAnsi="Arial" w:cs="Arial"/>
          <w:sz w:val="24"/>
          <w:szCs w:val="24"/>
        </w:rPr>
        <w:t>a con una</w:t>
      </w:r>
      <w:r w:rsidRPr="00556096">
        <w:rPr>
          <w:rFonts w:ascii="Arial" w:hAnsi="Arial" w:cs="Arial"/>
          <w:sz w:val="24"/>
          <w:szCs w:val="24"/>
        </w:rPr>
        <w:t xml:space="preserve"> Secretaria Ejecutiva encargada. </w:t>
      </w:r>
    </w:p>
    <w:p w14:paraId="6D47008A" w14:textId="1B11AE28" w:rsidR="00426AD4" w:rsidRPr="00556096" w:rsidRDefault="00E31C09" w:rsidP="00426AD4">
      <w:pPr>
        <w:jc w:val="both"/>
        <w:rPr>
          <w:rFonts w:ascii="Arial" w:hAnsi="Arial" w:cs="Arial"/>
          <w:sz w:val="24"/>
          <w:szCs w:val="24"/>
          <w:shd w:val="clear" w:color="auto" w:fill="FFFFFF"/>
        </w:rPr>
      </w:pPr>
      <w:r w:rsidRPr="00556096">
        <w:rPr>
          <w:rFonts w:ascii="Arial" w:hAnsi="Arial" w:cs="Arial"/>
          <w:sz w:val="24"/>
          <w:szCs w:val="24"/>
          <w:shd w:val="clear" w:color="auto" w:fill="FFFFFF"/>
        </w:rPr>
        <w:t>Es fundamental</w:t>
      </w:r>
      <w:r w:rsidR="00F534C4" w:rsidRPr="00556096">
        <w:rPr>
          <w:rFonts w:ascii="Arial" w:hAnsi="Arial" w:cs="Arial"/>
          <w:sz w:val="24"/>
          <w:szCs w:val="24"/>
          <w:shd w:val="clear" w:color="auto" w:fill="FFFFFF"/>
        </w:rPr>
        <w:t xml:space="preserve"> que el </w:t>
      </w:r>
      <w:ins w:id="8" w:author="Ana Lucia Perez Vega" w:date="2024-02-20T09:12:00Z">
        <w:r w:rsidR="008E2B3D" w:rsidRPr="00556096">
          <w:rPr>
            <w:rFonts w:ascii="Arial" w:hAnsi="Arial" w:cs="Arial"/>
            <w:sz w:val="24"/>
            <w:szCs w:val="24"/>
          </w:rPr>
          <w:t>Consejo de Protección de Derechos</w:t>
        </w:r>
        <w:r w:rsidR="008E2B3D" w:rsidRPr="00556096" w:rsidDel="008E2B3D">
          <w:rPr>
            <w:rFonts w:ascii="Arial" w:hAnsi="Arial" w:cs="Arial"/>
            <w:sz w:val="24"/>
            <w:szCs w:val="24"/>
            <w:shd w:val="clear" w:color="auto" w:fill="FFFFFF"/>
          </w:rPr>
          <w:t xml:space="preserve"> </w:t>
        </w:r>
      </w:ins>
      <w:del w:id="9" w:author="Ana Lucia Perez Vega" w:date="2024-02-20T09:12:00Z">
        <w:r w:rsidR="00F534C4" w:rsidRPr="00556096" w:rsidDel="008E2B3D">
          <w:rPr>
            <w:rFonts w:ascii="Arial" w:hAnsi="Arial" w:cs="Arial"/>
            <w:sz w:val="24"/>
            <w:szCs w:val="24"/>
            <w:shd w:val="clear" w:color="auto" w:fill="FFFFFF"/>
          </w:rPr>
          <w:delText xml:space="preserve">CPD </w:delText>
        </w:r>
      </w:del>
      <w:r w:rsidR="00F534C4" w:rsidRPr="00556096">
        <w:rPr>
          <w:rFonts w:ascii="Arial" w:hAnsi="Arial" w:cs="Arial"/>
          <w:sz w:val="24"/>
          <w:szCs w:val="24"/>
          <w:shd w:val="clear" w:color="auto" w:fill="FFFFFF"/>
        </w:rPr>
        <w:t xml:space="preserve">cuente con </w:t>
      </w:r>
      <w:r w:rsidR="00426AD4" w:rsidRPr="00556096">
        <w:rPr>
          <w:rFonts w:ascii="Arial" w:hAnsi="Arial" w:cs="Arial"/>
          <w:sz w:val="24"/>
          <w:szCs w:val="24"/>
          <w:shd w:val="clear" w:color="auto" w:fill="FFFFFF"/>
        </w:rPr>
        <w:t xml:space="preserve">la autoridad </w:t>
      </w:r>
      <w:r w:rsidR="00F534C4" w:rsidRPr="00556096">
        <w:rPr>
          <w:rFonts w:ascii="Arial" w:hAnsi="Arial" w:cs="Arial"/>
          <w:sz w:val="24"/>
          <w:szCs w:val="24"/>
          <w:shd w:val="clear" w:color="auto" w:fill="FFFFFF"/>
        </w:rPr>
        <w:t xml:space="preserve"> administrativa titular con   </w:t>
      </w:r>
      <w:r w:rsidR="00426AD4" w:rsidRPr="00556096">
        <w:rPr>
          <w:rFonts w:ascii="Arial" w:hAnsi="Arial" w:cs="Arial"/>
          <w:sz w:val="24"/>
          <w:szCs w:val="24"/>
          <w:shd w:val="clear" w:color="auto" w:fill="FFFFFF"/>
        </w:rPr>
        <w:t>estabilidad</w:t>
      </w:r>
      <w:r w:rsidR="00F534C4" w:rsidRPr="00556096">
        <w:rPr>
          <w:rFonts w:ascii="Arial" w:hAnsi="Arial" w:cs="Arial"/>
          <w:sz w:val="24"/>
          <w:szCs w:val="24"/>
          <w:shd w:val="clear" w:color="auto" w:fill="FFFFFF"/>
        </w:rPr>
        <w:t xml:space="preserve"> y capacidad de decisión, para lo cual un mecanismo que permita su elección es conceder a la máxima autoridad </w:t>
      </w:r>
      <w:r w:rsidRPr="00556096">
        <w:rPr>
          <w:rFonts w:ascii="Arial" w:hAnsi="Arial" w:cs="Arial"/>
          <w:sz w:val="24"/>
          <w:szCs w:val="24"/>
          <w:shd w:val="clear" w:color="auto" w:fill="FFFFFF"/>
        </w:rPr>
        <w:t>del Distrito Metropolitano de Quito, el Alcalde</w:t>
      </w:r>
      <w:r w:rsidR="00F534C4" w:rsidRPr="00556096">
        <w:rPr>
          <w:rFonts w:ascii="Arial" w:hAnsi="Arial" w:cs="Arial"/>
          <w:sz w:val="24"/>
          <w:szCs w:val="24"/>
          <w:shd w:val="clear" w:color="auto" w:fill="FFFFFF"/>
        </w:rPr>
        <w:t>, la c</w:t>
      </w:r>
      <w:r w:rsidRPr="00556096">
        <w:rPr>
          <w:rFonts w:ascii="Arial" w:hAnsi="Arial" w:cs="Arial"/>
          <w:sz w:val="24"/>
          <w:szCs w:val="24"/>
          <w:shd w:val="clear" w:color="auto" w:fill="FFFFFF"/>
        </w:rPr>
        <w:t xml:space="preserve">ompetencia y </w:t>
      </w:r>
      <w:r w:rsidR="00426AD4" w:rsidRPr="00556096">
        <w:rPr>
          <w:rFonts w:ascii="Arial" w:hAnsi="Arial" w:cs="Arial"/>
          <w:sz w:val="24"/>
          <w:szCs w:val="24"/>
          <w:shd w:val="clear" w:color="auto" w:fill="FFFFFF"/>
        </w:rPr>
        <w:t xml:space="preserve">potestad de </w:t>
      </w:r>
      <w:r w:rsidRPr="00556096">
        <w:rPr>
          <w:rFonts w:ascii="Arial" w:hAnsi="Arial" w:cs="Arial"/>
          <w:sz w:val="24"/>
          <w:szCs w:val="24"/>
          <w:shd w:val="clear" w:color="auto" w:fill="FFFFFF"/>
        </w:rPr>
        <w:t xml:space="preserve">constituir una terna con </w:t>
      </w:r>
      <w:r w:rsidR="00F534C4" w:rsidRPr="00556096">
        <w:rPr>
          <w:rFonts w:ascii="Arial" w:hAnsi="Arial" w:cs="Arial"/>
          <w:sz w:val="24"/>
          <w:szCs w:val="24"/>
          <w:shd w:val="clear" w:color="auto" w:fill="FFFFFF"/>
        </w:rPr>
        <w:t>los mejores profesionales que cumplan con el p</w:t>
      </w:r>
      <w:r w:rsidR="00426AD4" w:rsidRPr="00556096">
        <w:rPr>
          <w:rFonts w:ascii="Arial" w:hAnsi="Arial" w:cs="Arial"/>
          <w:sz w:val="24"/>
          <w:szCs w:val="24"/>
          <w:shd w:val="clear" w:color="auto" w:fill="FFFFFF"/>
        </w:rPr>
        <w:t xml:space="preserve">erfil </w:t>
      </w:r>
      <w:r w:rsidR="00F534C4" w:rsidRPr="00556096">
        <w:rPr>
          <w:rFonts w:ascii="Arial" w:hAnsi="Arial" w:cs="Arial"/>
          <w:sz w:val="24"/>
          <w:szCs w:val="24"/>
          <w:shd w:val="clear" w:color="auto" w:fill="FFFFFF"/>
        </w:rPr>
        <w:t xml:space="preserve">que exige el Código Municipal, a fin de que el Pleno del Consejo de Protección de Derechos, elija al Secretario/a de la institución, encargada de desarrollar la </w:t>
      </w:r>
      <w:r w:rsidR="00426AD4" w:rsidRPr="00556096">
        <w:rPr>
          <w:rFonts w:ascii="Arial" w:hAnsi="Arial" w:cs="Arial"/>
          <w:sz w:val="24"/>
          <w:szCs w:val="24"/>
          <w:shd w:val="clear" w:color="auto" w:fill="FFFFFF"/>
        </w:rPr>
        <w:t>formulación, transversalización, observancia, seguimiento y evaluación de las políticas públicas para la protección de derechos, articulada a las políticas públicas de los Consejos Nacionales para la Igualdad. Sus acciones y decisiones se coordinarán con otras entidades públicas y privadas, así como con las redes interinstitucionales especializadas en protección de derechos.</w:t>
      </w:r>
    </w:p>
    <w:p w14:paraId="57EC97EE" w14:textId="0D4D161B" w:rsidR="00426AD4" w:rsidRPr="00556096" w:rsidRDefault="008D030F" w:rsidP="00426AD4">
      <w:pPr>
        <w:pStyle w:val="Sinespaciado"/>
        <w:jc w:val="both"/>
        <w:rPr>
          <w:rFonts w:ascii="Arial" w:hAnsi="Arial" w:cs="Arial"/>
          <w:sz w:val="24"/>
          <w:szCs w:val="24"/>
          <w:shd w:val="clear" w:color="auto" w:fill="FFFFFF"/>
        </w:rPr>
      </w:pPr>
      <w:r w:rsidRPr="00556096">
        <w:rPr>
          <w:rFonts w:ascii="Arial" w:hAnsi="Arial" w:cs="Arial"/>
          <w:sz w:val="24"/>
          <w:szCs w:val="24"/>
          <w:shd w:val="clear" w:color="auto" w:fill="FFFFFF"/>
        </w:rPr>
        <w:t>Es inminente que el Concejo Metropolitano de Quito, en un ejercicio de transparencia celeridad y compromiso con los grupos de atención prioritaria</w:t>
      </w:r>
      <w:r w:rsidR="00FB6829" w:rsidRPr="00556096">
        <w:rPr>
          <w:rFonts w:ascii="Arial" w:hAnsi="Arial" w:cs="Arial"/>
          <w:sz w:val="24"/>
          <w:szCs w:val="24"/>
          <w:shd w:val="clear" w:color="auto" w:fill="FFFFFF"/>
        </w:rPr>
        <w:t xml:space="preserve"> cuyos derechos deben ser tutelados por el </w:t>
      </w:r>
      <w:r w:rsidRPr="00556096">
        <w:rPr>
          <w:rFonts w:ascii="Arial" w:hAnsi="Arial" w:cs="Arial"/>
          <w:sz w:val="24"/>
          <w:szCs w:val="24"/>
          <w:shd w:val="clear" w:color="auto" w:fill="FFFFFF"/>
        </w:rPr>
        <w:t>Consejo</w:t>
      </w:r>
      <w:r w:rsidR="00FB6829" w:rsidRPr="00556096">
        <w:rPr>
          <w:rFonts w:ascii="Arial" w:hAnsi="Arial" w:cs="Arial"/>
          <w:sz w:val="24"/>
          <w:szCs w:val="24"/>
          <w:shd w:val="clear" w:color="auto" w:fill="FFFFFF"/>
        </w:rPr>
        <w:t xml:space="preserve"> de Protección de Derechos,</w:t>
      </w:r>
      <w:del w:id="10" w:author="Ana Lucia Perez Vega" w:date="2024-02-23T15:52:00Z">
        <w:r w:rsidR="00FB6829" w:rsidRPr="00556096" w:rsidDel="007A12D8">
          <w:rPr>
            <w:rFonts w:ascii="Arial" w:hAnsi="Arial" w:cs="Arial"/>
            <w:sz w:val="24"/>
            <w:szCs w:val="24"/>
            <w:shd w:val="clear" w:color="auto" w:fill="FFFFFF"/>
          </w:rPr>
          <w:delText xml:space="preserve"> se</w:delText>
        </w:r>
      </w:del>
      <w:r w:rsidR="00FB6829" w:rsidRPr="00556096">
        <w:rPr>
          <w:rFonts w:ascii="Arial" w:hAnsi="Arial" w:cs="Arial"/>
          <w:sz w:val="24"/>
          <w:szCs w:val="24"/>
          <w:shd w:val="clear" w:color="auto" w:fill="FFFFFF"/>
        </w:rPr>
        <w:t xml:space="preserve"> impulse la presente</w:t>
      </w:r>
      <w:r w:rsidR="00900202" w:rsidRPr="00556096">
        <w:rPr>
          <w:rFonts w:ascii="Arial" w:hAnsi="Arial" w:cs="Arial"/>
          <w:sz w:val="24"/>
          <w:szCs w:val="24"/>
          <w:shd w:val="clear" w:color="auto" w:fill="FFFFFF"/>
        </w:rPr>
        <w:t xml:space="preserve"> reforma,</w:t>
      </w:r>
      <w:r w:rsidR="00FB6829" w:rsidRPr="00556096">
        <w:rPr>
          <w:rFonts w:ascii="Arial" w:hAnsi="Arial" w:cs="Arial"/>
          <w:sz w:val="24"/>
          <w:szCs w:val="24"/>
          <w:shd w:val="clear" w:color="auto" w:fill="FFFFFF"/>
        </w:rPr>
        <w:t xml:space="preserve"> </w:t>
      </w:r>
      <w:r w:rsidR="00900202" w:rsidRPr="00556096">
        <w:rPr>
          <w:rFonts w:ascii="Arial" w:hAnsi="Arial" w:cs="Arial"/>
          <w:sz w:val="24"/>
          <w:szCs w:val="24"/>
          <w:shd w:val="clear" w:color="auto" w:fill="FFFFFF"/>
        </w:rPr>
        <w:t>cesando</w:t>
      </w:r>
      <w:r w:rsidR="00FB6829" w:rsidRPr="00556096">
        <w:rPr>
          <w:rFonts w:ascii="Arial" w:hAnsi="Arial" w:cs="Arial"/>
          <w:sz w:val="24"/>
          <w:szCs w:val="24"/>
          <w:shd w:val="clear" w:color="auto" w:fill="FFFFFF"/>
        </w:rPr>
        <w:t xml:space="preserve"> ocho años de encargo</w:t>
      </w:r>
      <w:r w:rsidR="00900202" w:rsidRPr="00556096">
        <w:rPr>
          <w:rFonts w:ascii="Arial" w:hAnsi="Arial" w:cs="Arial"/>
          <w:sz w:val="24"/>
          <w:szCs w:val="24"/>
          <w:shd w:val="clear" w:color="auto" w:fill="FFFFFF"/>
        </w:rPr>
        <w:t xml:space="preserve"> y dejando de lado </w:t>
      </w:r>
      <w:r w:rsidR="00FB6829" w:rsidRPr="00556096">
        <w:rPr>
          <w:rFonts w:ascii="Arial" w:hAnsi="Arial" w:cs="Arial"/>
          <w:sz w:val="24"/>
          <w:szCs w:val="24"/>
          <w:shd w:val="clear" w:color="auto" w:fill="FFFFFF"/>
        </w:rPr>
        <w:t xml:space="preserve">concursos públicos que no han cumplido </w:t>
      </w:r>
      <w:r w:rsidR="00900202" w:rsidRPr="00556096">
        <w:rPr>
          <w:rFonts w:ascii="Arial" w:hAnsi="Arial" w:cs="Arial"/>
          <w:sz w:val="24"/>
          <w:szCs w:val="24"/>
          <w:shd w:val="clear" w:color="auto" w:fill="FFFFFF"/>
        </w:rPr>
        <w:t>su objetivo.</w:t>
      </w:r>
    </w:p>
    <w:p w14:paraId="6906ECDF" w14:textId="77777777" w:rsidR="00D0262B" w:rsidRPr="00556096" w:rsidRDefault="00D0262B" w:rsidP="00D0262B">
      <w:pPr>
        <w:autoSpaceDE w:val="0"/>
        <w:autoSpaceDN w:val="0"/>
        <w:adjustRightInd w:val="0"/>
        <w:spacing w:after="0" w:line="240" w:lineRule="auto"/>
        <w:jc w:val="both"/>
        <w:rPr>
          <w:rFonts w:ascii="Arial" w:hAnsi="Arial" w:cs="Arial"/>
          <w:sz w:val="24"/>
          <w:szCs w:val="24"/>
        </w:rPr>
      </w:pPr>
      <w:r w:rsidRPr="00556096">
        <w:rPr>
          <w:rFonts w:ascii="Arial" w:hAnsi="Arial" w:cs="Arial"/>
          <w:color w:val="000000"/>
          <w:sz w:val="24"/>
          <w:szCs w:val="24"/>
        </w:rPr>
        <w:t xml:space="preserve"> </w:t>
      </w:r>
    </w:p>
    <w:p w14:paraId="49BA0DF7" w14:textId="77777777" w:rsidR="00D0262B" w:rsidRPr="00556096" w:rsidRDefault="00D0262B" w:rsidP="00D0262B">
      <w:pPr>
        <w:autoSpaceDE w:val="0"/>
        <w:autoSpaceDN w:val="0"/>
        <w:adjustRightInd w:val="0"/>
        <w:spacing w:after="0" w:line="240" w:lineRule="auto"/>
        <w:jc w:val="center"/>
        <w:rPr>
          <w:rFonts w:ascii="Arial" w:hAnsi="Arial" w:cs="Arial"/>
          <w:b/>
          <w:bCs/>
          <w:color w:val="000000"/>
          <w:sz w:val="24"/>
          <w:szCs w:val="24"/>
        </w:rPr>
      </w:pPr>
      <w:r w:rsidRPr="00556096">
        <w:rPr>
          <w:rFonts w:ascii="Arial" w:hAnsi="Arial" w:cs="Arial"/>
          <w:b/>
          <w:bCs/>
          <w:color w:val="000000"/>
          <w:sz w:val="24"/>
          <w:szCs w:val="24"/>
        </w:rPr>
        <w:t>EL CONCEJO DEL GOBIERNO AUTÓNOMO DESCENTRALIZADO DEL DISTRITO METROPOLITANO DE QUITO</w:t>
      </w:r>
      <w:r w:rsidRPr="00556096">
        <w:rPr>
          <w:rFonts w:ascii="Arial" w:hAnsi="Arial" w:cs="Arial"/>
          <w:b/>
          <w:bCs/>
          <w:color w:val="000000"/>
          <w:sz w:val="24"/>
          <w:szCs w:val="24"/>
        </w:rPr>
        <w:br/>
      </w:r>
    </w:p>
    <w:p w14:paraId="02AC991C" w14:textId="1821710D" w:rsidR="00FA01D7" w:rsidRPr="00556096" w:rsidRDefault="00D0262B" w:rsidP="00516F17">
      <w:pPr>
        <w:autoSpaceDE w:val="0"/>
        <w:autoSpaceDN w:val="0"/>
        <w:adjustRightInd w:val="0"/>
        <w:spacing w:after="0" w:line="240" w:lineRule="auto"/>
        <w:jc w:val="center"/>
        <w:rPr>
          <w:rFonts w:ascii="Arial" w:hAnsi="Arial" w:cs="Arial"/>
          <w:b/>
          <w:bCs/>
          <w:color w:val="000000"/>
          <w:sz w:val="24"/>
          <w:szCs w:val="24"/>
        </w:rPr>
      </w:pPr>
      <w:r w:rsidRPr="00556096">
        <w:rPr>
          <w:rFonts w:ascii="Arial" w:hAnsi="Arial" w:cs="Arial"/>
          <w:b/>
          <w:bCs/>
          <w:color w:val="000000"/>
          <w:sz w:val="24"/>
          <w:szCs w:val="24"/>
        </w:rPr>
        <w:t>Considerando:</w:t>
      </w:r>
    </w:p>
    <w:p w14:paraId="55FAC721" w14:textId="77777777" w:rsidR="00516F17" w:rsidRPr="00556096" w:rsidRDefault="00516F17" w:rsidP="00516F17">
      <w:pPr>
        <w:autoSpaceDE w:val="0"/>
        <w:autoSpaceDN w:val="0"/>
        <w:adjustRightInd w:val="0"/>
        <w:spacing w:after="0" w:line="240" w:lineRule="auto"/>
        <w:jc w:val="center"/>
        <w:rPr>
          <w:rFonts w:ascii="Arial" w:hAnsi="Arial" w:cs="Arial"/>
          <w:b/>
          <w:bCs/>
          <w:color w:val="000000"/>
          <w:sz w:val="24"/>
          <w:szCs w:val="24"/>
        </w:rPr>
      </w:pPr>
    </w:p>
    <w:p w14:paraId="56B2749A" w14:textId="3CB3F065" w:rsidR="00B30401" w:rsidRPr="00556096" w:rsidRDefault="00B30401" w:rsidP="001775DB">
      <w:pPr>
        <w:pStyle w:val="Sinespaciado"/>
        <w:jc w:val="both"/>
        <w:rPr>
          <w:rFonts w:ascii="Arial" w:eastAsia="Times New Roman" w:hAnsi="Arial" w:cs="Arial"/>
          <w:b/>
          <w:i/>
          <w:color w:val="000000"/>
          <w:sz w:val="24"/>
          <w:szCs w:val="24"/>
          <w:lang w:eastAsia="es-EC"/>
          <w:rPrChange w:id="11" w:author="Ana Lucia Perez Vega" w:date="2024-02-22T14:44:00Z">
            <w:rPr>
              <w:rFonts w:ascii="Arial" w:eastAsia="Times New Roman" w:hAnsi="Arial" w:cs="Arial"/>
              <w:b/>
              <w:color w:val="000000"/>
              <w:sz w:val="24"/>
              <w:szCs w:val="24"/>
              <w:lang w:eastAsia="es-EC"/>
            </w:rPr>
          </w:rPrChange>
        </w:rPr>
      </w:pPr>
      <w:r w:rsidRPr="00556096">
        <w:rPr>
          <w:rFonts w:ascii="Arial" w:eastAsia="Times New Roman" w:hAnsi="Arial" w:cs="Arial"/>
          <w:b/>
          <w:color w:val="000000"/>
          <w:sz w:val="24"/>
          <w:szCs w:val="24"/>
          <w:lang w:eastAsia="es-EC"/>
        </w:rPr>
        <w:t xml:space="preserve">Que, </w:t>
      </w:r>
      <w:r w:rsidRPr="00556096">
        <w:rPr>
          <w:rFonts w:ascii="Arial" w:eastAsia="Times New Roman" w:hAnsi="Arial" w:cs="Arial"/>
          <w:color w:val="000000"/>
          <w:sz w:val="24"/>
          <w:szCs w:val="24"/>
          <w:lang w:eastAsia="es-EC"/>
        </w:rPr>
        <w:t>la Convención Interamericana Contra Toda Forma de Discriminación e Intolerancia ratificada por la República del Ecuador el 14 de enero del año 2020</w:t>
      </w:r>
      <w:del w:id="12" w:author="Ana Lucia Perez Vega" w:date="2024-02-20T08:47:00Z">
        <w:r w:rsidRPr="00556096" w:rsidDel="00516F17">
          <w:rPr>
            <w:rFonts w:ascii="Arial" w:eastAsia="Times New Roman" w:hAnsi="Arial" w:cs="Arial"/>
            <w:color w:val="000000"/>
            <w:sz w:val="24"/>
            <w:szCs w:val="24"/>
            <w:lang w:eastAsia="es-EC"/>
          </w:rPr>
          <w:delText>-</w:delText>
        </w:r>
      </w:del>
      <w:r w:rsidRPr="00556096">
        <w:rPr>
          <w:rFonts w:ascii="Arial" w:eastAsia="Times New Roman" w:hAnsi="Arial" w:cs="Arial"/>
          <w:color w:val="000000"/>
          <w:sz w:val="24"/>
          <w:szCs w:val="24"/>
          <w:lang w:eastAsia="es-EC"/>
        </w:rPr>
        <w:t>, en su artículo 5 señala que: "</w:t>
      </w:r>
      <w:r w:rsidRPr="00556096">
        <w:rPr>
          <w:rFonts w:ascii="Arial" w:eastAsia="Times New Roman" w:hAnsi="Arial" w:cs="Arial"/>
          <w:i/>
          <w:color w:val="000000"/>
          <w:sz w:val="24"/>
          <w:szCs w:val="24"/>
          <w:lang w:eastAsia="es-EC"/>
          <w:rPrChange w:id="13" w:author="Ana Lucia Perez Vega" w:date="2024-02-22T14:44:00Z">
            <w:rPr>
              <w:rFonts w:ascii="Arial" w:eastAsia="Times New Roman" w:hAnsi="Arial" w:cs="Arial"/>
              <w:color w:val="000000"/>
              <w:sz w:val="24"/>
              <w:szCs w:val="24"/>
              <w:lang w:eastAsia="es-EC"/>
            </w:rPr>
          </w:rPrChange>
        </w:rPr>
        <w:t xml:space="preserve">Los Estados Partes se comprometen a adoptar las políticas especiales y acciones afirmativas para garantizar el goce o ejercicio de los derechos y libertades fundamentales de personas o grupos que sean sujetos de discriminación o intolerancia con el objetivo de promover condiciones equitativas de igualdad de oportunidades, inclusión y progreso para estas personas o grupos. Tales medidas o políticas no serán consideradas discriminatorias ni incompatibles con el objeto o intención de esta Convención, no deberán conducir al mantenimiento de derechos separados para grupos </w:t>
      </w:r>
      <w:r w:rsidRPr="00556096">
        <w:rPr>
          <w:rFonts w:ascii="Arial" w:eastAsia="Times New Roman" w:hAnsi="Arial" w:cs="Arial"/>
          <w:i/>
          <w:color w:val="000000"/>
          <w:sz w:val="24"/>
          <w:szCs w:val="24"/>
          <w:lang w:eastAsia="es-EC"/>
          <w:rPrChange w:id="14" w:author="Ana Lucia Perez Vega" w:date="2024-02-22T14:44:00Z">
            <w:rPr>
              <w:rFonts w:ascii="Arial" w:eastAsia="Times New Roman" w:hAnsi="Arial" w:cs="Arial"/>
              <w:color w:val="000000"/>
              <w:sz w:val="24"/>
              <w:szCs w:val="24"/>
              <w:lang w:eastAsia="es-EC"/>
            </w:rPr>
          </w:rPrChange>
        </w:rPr>
        <w:lastRenderedPageBreak/>
        <w:t>distintos, y no deberán perpetuarse más allá de un período razonable o después de alcanzado su objetivo".</w:t>
      </w:r>
    </w:p>
    <w:p w14:paraId="2CA540FC" w14:textId="77777777" w:rsidR="00B30401" w:rsidRPr="00556096" w:rsidRDefault="00B30401" w:rsidP="001775DB">
      <w:pPr>
        <w:pStyle w:val="Sinespaciado"/>
        <w:jc w:val="both"/>
        <w:rPr>
          <w:rFonts w:ascii="Arial" w:eastAsia="Times New Roman" w:hAnsi="Arial" w:cs="Arial"/>
          <w:b/>
          <w:color w:val="000000"/>
          <w:sz w:val="24"/>
          <w:szCs w:val="24"/>
          <w:lang w:eastAsia="es-EC"/>
        </w:rPr>
      </w:pPr>
    </w:p>
    <w:p w14:paraId="297EE00C" w14:textId="2EB07D4C" w:rsidR="001775DB" w:rsidRPr="00556096" w:rsidRDefault="001775DB" w:rsidP="001775DB">
      <w:pPr>
        <w:pStyle w:val="Sinespaciado"/>
        <w:jc w:val="both"/>
        <w:rPr>
          <w:rFonts w:ascii="Arial" w:hAnsi="Arial" w:cs="Arial"/>
          <w:sz w:val="24"/>
          <w:szCs w:val="24"/>
        </w:rPr>
      </w:pPr>
      <w:r w:rsidRPr="00556096">
        <w:rPr>
          <w:rFonts w:ascii="Arial" w:eastAsia="Times New Roman" w:hAnsi="Arial" w:cs="Arial"/>
          <w:b/>
          <w:color w:val="000000"/>
          <w:sz w:val="24"/>
          <w:szCs w:val="24"/>
          <w:lang w:eastAsia="es-EC"/>
        </w:rPr>
        <w:t>Que</w:t>
      </w:r>
      <w:r w:rsidRPr="00556096">
        <w:rPr>
          <w:rFonts w:ascii="Arial" w:eastAsia="Times New Roman" w:hAnsi="Arial" w:cs="Arial"/>
          <w:color w:val="000000"/>
          <w:sz w:val="24"/>
          <w:szCs w:val="24"/>
          <w:lang w:eastAsia="es-EC"/>
        </w:rPr>
        <w:t>, el artículo 1</w:t>
      </w:r>
      <w:r w:rsidRPr="00556096">
        <w:rPr>
          <w:rFonts w:ascii="Arial" w:hAnsi="Arial" w:cs="Arial"/>
          <w:sz w:val="24"/>
          <w:szCs w:val="24"/>
        </w:rPr>
        <w:t xml:space="preserve"> </w:t>
      </w:r>
      <w:ins w:id="15" w:author="Ana Lucia Perez Vega" w:date="2024-02-20T09:54:00Z">
        <w:r w:rsidR="00FC3EAD" w:rsidRPr="00556096">
          <w:rPr>
            <w:rFonts w:ascii="Arial" w:hAnsi="Arial" w:cs="Arial"/>
            <w:sz w:val="24"/>
            <w:szCs w:val="24"/>
          </w:rPr>
          <w:t xml:space="preserve">de </w:t>
        </w:r>
      </w:ins>
      <w:r w:rsidRPr="00556096">
        <w:rPr>
          <w:rFonts w:ascii="Arial" w:hAnsi="Arial" w:cs="Arial"/>
          <w:sz w:val="24"/>
          <w:szCs w:val="24"/>
        </w:rPr>
        <w:t xml:space="preserve">la Constitución de la República del Ecuador, en adelante </w:t>
      </w:r>
    </w:p>
    <w:p w14:paraId="44540CE8" w14:textId="1738287F" w:rsidR="00FC3EAD" w:rsidRPr="00556096" w:rsidRDefault="001775DB" w:rsidP="001775DB">
      <w:pPr>
        <w:pStyle w:val="Sinespaciado"/>
        <w:jc w:val="both"/>
        <w:rPr>
          <w:ins w:id="16" w:author="Ana Lucia Perez Vega" w:date="2024-02-20T09:54:00Z"/>
          <w:rFonts w:ascii="Arial" w:hAnsi="Arial" w:cs="Arial"/>
          <w:i/>
          <w:sz w:val="24"/>
          <w:szCs w:val="24"/>
        </w:rPr>
      </w:pPr>
      <w:r w:rsidRPr="00556096">
        <w:rPr>
          <w:rFonts w:ascii="Arial" w:hAnsi="Arial" w:cs="Arial"/>
          <w:sz w:val="24"/>
          <w:szCs w:val="24"/>
        </w:rPr>
        <w:t>(la Constitución)</w:t>
      </w:r>
      <w:ins w:id="17" w:author="Ana Lucia Perez Vega" w:date="2024-02-20T11:51:00Z">
        <w:r w:rsidR="009B0E3A" w:rsidRPr="00556096">
          <w:rPr>
            <w:rFonts w:ascii="Arial" w:hAnsi="Arial" w:cs="Arial"/>
            <w:sz w:val="24"/>
            <w:szCs w:val="24"/>
          </w:rPr>
          <w:t xml:space="preserve"> dispone:</w:t>
        </w:r>
      </w:ins>
      <w:r w:rsidRPr="00556096">
        <w:rPr>
          <w:rFonts w:ascii="Arial" w:hAnsi="Arial" w:cs="Arial"/>
          <w:sz w:val="24"/>
          <w:szCs w:val="24"/>
        </w:rPr>
        <w:t xml:space="preserve"> </w:t>
      </w:r>
      <w:ins w:id="18" w:author="Ana Lucia Perez Vega" w:date="2024-02-20T09:54:00Z">
        <w:r w:rsidR="00FC3EAD" w:rsidRPr="00556096">
          <w:rPr>
            <w:rFonts w:ascii="Arial" w:hAnsi="Arial" w:cs="Arial"/>
            <w:sz w:val="24"/>
            <w:szCs w:val="24"/>
          </w:rPr>
          <w:t>“</w:t>
        </w:r>
      </w:ins>
      <w:r w:rsidRPr="00556096">
        <w:rPr>
          <w:rFonts w:ascii="Arial" w:hAnsi="Arial" w:cs="Arial"/>
          <w:i/>
          <w:sz w:val="24"/>
          <w:szCs w:val="24"/>
        </w:rPr>
        <w:t xml:space="preserve">El Ecuador es un Estado constitucional de derechos y justicia, social, democrático, soberano, independiente, unitario, intercultural, plurinacional y laico. Se organiza en forma de república y se gobierna de manera descentralizada. </w:t>
      </w:r>
    </w:p>
    <w:p w14:paraId="32A5B4B4" w14:textId="77777777" w:rsidR="00FC3EAD" w:rsidRPr="00556096" w:rsidRDefault="00FC3EAD" w:rsidP="001775DB">
      <w:pPr>
        <w:pStyle w:val="Sinespaciado"/>
        <w:jc w:val="both"/>
        <w:rPr>
          <w:ins w:id="19" w:author="Ana Lucia Perez Vega" w:date="2024-02-20T09:55:00Z"/>
          <w:rFonts w:ascii="Arial" w:hAnsi="Arial" w:cs="Arial"/>
          <w:i/>
          <w:sz w:val="24"/>
          <w:szCs w:val="24"/>
        </w:rPr>
      </w:pPr>
    </w:p>
    <w:p w14:paraId="62024331" w14:textId="677FF34D" w:rsidR="001775DB" w:rsidRPr="00556096" w:rsidRDefault="001775DB" w:rsidP="001775DB">
      <w:pPr>
        <w:pStyle w:val="Sinespaciado"/>
        <w:jc w:val="both"/>
        <w:rPr>
          <w:rFonts w:ascii="Arial" w:hAnsi="Arial" w:cs="Arial"/>
          <w:i/>
          <w:sz w:val="24"/>
          <w:szCs w:val="24"/>
        </w:rPr>
      </w:pPr>
      <w:r w:rsidRPr="00556096">
        <w:rPr>
          <w:rFonts w:ascii="Arial" w:hAnsi="Arial" w:cs="Arial"/>
          <w:i/>
          <w:sz w:val="24"/>
          <w:szCs w:val="24"/>
        </w:rPr>
        <w:t>La soberanía radica en el pueblo, cuya voluntad es el fundamento de la autoridad, y se ejerce a través de los órganos del poder público y de las formas de participación directa previstas en la Constitución (...)".</w:t>
      </w:r>
    </w:p>
    <w:p w14:paraId="0FF5AB1C" w14:textId="0C143A1A" w:rsidR="001775DB" w:rsidRPr="00556096" w:rsidRDefault="00CC3F16">
      <w:pPr>
        <w:pStyle w:val="Sinespaciado"/>
        <w:tabs>
          <w:tab w:val="left" w:pos="2100"/>
        </w:tabs>
        <w:jc w:val="both"/>
        <w:rPr>
          <w:rFonts w:ascii="Arial" w:hAnsi="Arial" w:cs="Arial"/>
          <w:i/>
          <w:sz w:val="24"/>
          <w:szCs w:val="24"/>
        </w:rPr>
        <w:pPrChange w:id="20" w:author="Ana Lucia Perez Vega" w:date="2024-02-20T14:48:00Z">
          <w:pPr>
            <w:pStyle w:val="Sinespaciado"/>
            <w:jc w:val="both"/>
          </w:pPr>
        </w:pPrChange>
      </w:pPr>
      <w:ins w:id="21" w:author="Ana Lucia Perez Vega" w:date="2024-02-20T14:48:00Z">
        <w:r w:rsidRPr="00556096">
          <w:rPr>
            <w:rFonts w:ascii="Arial" w:hAnsi="Arial" w:cs="Arial"/>
            <w:i/>
            <w:sz w:val="24"/>
            <w:szCs w:val="24"/>
          </w:rPr>
          <w:tab/>
        </w:r>
      </w:ins>
    </w:p>
    <w:p w14:paraId="74AF1928" w14:textId="35A1FD79" w:rsidR="0068685D" w:rsidRPr="00556096" w:rsidRDefault="00D0262B" w:rsidP="001775DB">
      <w:pPr>
        <w:pStyle w:val="Sinespaciado"/>
        <w:jc w:val="both"/>
        <w:rPr>
          <w:rFonts w:ascii="Arial" w:hAnsi="Arial" w:cs="Arial"/>
          <w:i/>
          <w:sz w:val="24"/>
          <w:szCs w:val="24"/>
        </w:rPr>
      </w:pPr>
      <w:r w:rsidRPr="00556096">
        <w:rPr>
          <w:rFonts w:ascii="Arial" w:hAnsi="Arial" w:cs="Arial"/>
          <w:b/>
          <w:bCs/>
          <w:sz w:val="24"/>
          <w:szCs w:val="24"/>
        </w:rPr>
        <w:t xml:space="preserve">Que, </w:t>
      </w:r>
      <w:r w:rsidRPr="00556096">
        <w:rPr>
          <w:rFonts w:ascii="Arial" w:hAnsi="Arial" w:cs="Arial"/>
          <w:sz w:val="24"/>
          <w:szCs w:val="24"/>
        </w:rPr>
        <w:t>el a</w:t>
      </w:r>
      <w:r w:rsidR="002D2AFE" w:rsidRPr="00556096">
        <w:rPr>
          <w:rFonts w:ascii="Arial" w:hAnsi="Arial" w:cs="Arial"/>
          <w:sz w:val="24"/>
          <w:szCs w:val="24"/>
        </w:rPr>
        <w:t>rtículo 35</w:t>
      </w:r>
      <w:r w:rsidR="0079506B" w:rsidRPr="00556096">
        <w:rPr>
          <w:rFonts w:ascii="Arial" w:hAnsi="Arial" w:cs="Arial"/>
          <w:sz w:val="24"/>
          <w:szCs w:val="24"/>
        </w:rPr>
        <w:t xml:space="preserve"> </w:t>
      </w:r>
      <w:ins w:id="22" w:author="Ana Lucia Perez Vega" w:date="2024-02-20T11:51:00Z">
        <w:r w:rsidR="009B0E3A" w:rsidRPr="00556096">
          <w:rPr>
            <w:rFonts w:ascii="Arial" w:hAnsi="Arial" w:cs="Arial"/>
            <w:sz w:val="24"/>
            <w:szCs w:val="24"/>
          </w:rPr>
          <w:t>i</w:t>
        </w:r>
      </w:ins>
      <w:del w:id="23" w:author="Ana Lucia Perez Vega" w:date="2024-02-20T11:51:00Z">
        <w:r w:rsidR="0079506B" w:rsidRPr="00556096" w:rsidDel="009B0E3A">
          <w:rPr>
            <w:rFonts w:ascii="Arial" w:hAnsi="Arial" w:cs="Arial"/>
            <w:sz w:val="24"/>
            <w:szCs w:val="24"/>
          </w:rPr>
          <w:delText>I</w:delText>
        </w:r>
      </w:del>
      <w:r w:rsidR="0079506B" w:rsidRPr="00556096">
        <w:rPr>
          <w:rFonts w:ascii="Arial" w:hAnsi="Arial" w:cs="Arial"/>
          <w:sz w:val="24"/>
          <w:szCs w:val="24"/>
        </w:rPr>
        <w:t>bi</w:t>
      </w:r>
      <w:r w:rsidRPr="00556096">
        <w:rPr>
          <w:rFonts w:ascii="Arial" w:hAnsi="Arial" w:cs="Arial"/>
          <w:sz w:val="24"/>
          <w:szCs w:val="24"/>
        </w:rPr>
        <w:t>dem determina: “</w:t>
      </w:r>
      <w:r w:rsidR="002D2AFE" w:rsidRPr="00556096">
        <w:rPr>
          <w:rFonts w:ascii="Arial" w:hAnsi="Arial" w:cs="Arial"/>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w:t>
      </w:r>
      <w:ins w:id="24" w:author="Ana Lucia Perez Vega" w:date="2024-02-20T09:57:00Z">
        <w:r w:rsidR="007A15DA" w:rsidRPr="00556096">
          <w:rPr>
            <w:rFonts w:ascii="Arial" w:hAnsi="Arial" w:cs="Arial"/>
            <w:i/>
            <w:sz w:val="24"/>
            <w:szCs w:val="24"/>
          </w:rPr>
          <w:t>(…)</w:t>
        </w:r>
      </w:ins>
      <w:r w:rsidR="002D2AFE" w:rsidRPr="00556096">
        <w:rPr>
          <w:rFonts w:ascii="Arial" w:hAnsi="Arial" w:cs="Arial"/>
          <w:i/>
          <w:sz w:val="24"/>
          <w:szCs w:val="24"/>
        </w:rPr>
        <w:t>"</w:t>
      </w:r>
    </w:p>
    <w:p w14:paraId="7206BC55" w14:textId="77777777" w:rsidR="001775DB" w:rsidRPr="00556096" w:rsidRDefault="001775DB" w:rsidP="001775DB">
      <w:pPr>
        <w:pStyle w:val="Sinespaciado"/>
        <w:jc w:val="both"/>
        <w:rPr>
          <w:rFonts w:ascii="Arial" w:hAnsi="Arial" w:cs="Arial"/>
          <w:sz w:val="24"/>
          <w:szCs w:val="24"/>
        </w:rPr>
      </w:pPr>
    </w:p>
    <w:p w14:paraId="243BD082" w14:textId="061B82FB" w:rsidR="004F3952" w:rsidRPr="004F3952" w:rsidRDefault="00D0262B" w:rsidP="0068685D">
      <w:pPr>
        <w:spacing w:line="240" w:lineRule="auto"/>
        <w:jc w:val="both"/>
        <w:rPr>
          <w:ins w:id="25" w:author="Ana Lucia Perez Vega" w:date="2024-02-22T14:59:00Z"/>
          <w:rFonts w:ascii="Arial" w:hAnsi="Arial" w:cs="Arial"/>
          <w:i/>
          <w:iCs/>
          <w:sz w:val="24"/>
          <w:szCs w:val="24"/>
        </w:rPr>
      </w:pPr>
      <w:r w:rsidRPr="00556096">
        <w:rPr>
          <w:rFonts w:ascii="Arial" w:hAnsi="Arial" w:cs="Arial"/>
          <w:b/>
          <w:bCs/>
          <w:sz w:val="24"/>
          <w:szCs w:val="24"/>
        </w:rPr>
        <w:t xml:space="preserve">Que, </w:t>
      </w:r>
      <w:r w:rsidR="0068685D" w:rsidRPr="00556096">
        <w:rPr>
          <w:rFonts w:ascii="Arial" w:hAnsi="Arial" w:cs="Arial"/>
          <w:sz w:val="24"/>
          <w:szCs w:val="24"/>
        </w:rPr>
        <w:t>el primer inciso del artículo 44</w:t>
      </w:r>
      <w:r w:rsidRPr="00556096">
        <w:rPr>
          <w:rFonts w:ascii="Arial" w:hAnsi="Arial" w:cs="Arial"/>
          <w:sz w:val="24"/>
          <w:szCs w:val="24"/>
        </w:rPr>
        <w:t xml:space="preserve"> </w:t>
      </w:r>
      <w:r w:rsidR="0079506B" w:rsidRPr="00556096">
        <w:rPr>
          <w:rFonts w:ascii="Arial" w:hAnsi="Arial" w:cs="Arial"/>
          <w:sz w:val="24"/>
          <w:szCs w:val="24"/>
        </w:rPr>
        <w:t>ibidem</w:t>
      </w:r>
      <w:ins w:id="26" w:author="Ana Lucia Perez Vega" w:date="2024-02-22T14:48:00Z">
        <w:r w:rsidR="00556096">
          <w:rPr>
            <w:rFonts w:ascii="Arial" w:hAnsi="Arial" w:cs="Arial"/>
            <w:sz w:val="24"/>
            <w:szCs w:val="24"/>
          </w:rPr>
          <w:t>,</w:t>
        </w:r>
      </w:ins>
      <w:r w:rsidR="0079506B" w:rsidRPr="00556096">
        <w:rPr>
          <w:rFonts w:ascii="Arial" w:hAnsi="Arial" w:cs="Arial"/>
          <w:sz w:val="24"/>
          <w:szCs w:val="24"/>
        </w:rPr>
        <w:t xml:space="preserve"> </w:t>
      </w:r>
      <w:r w:rsidRPr="00556096">
        <w:rPr>
          <w:rFonts w:ascii="Arial" w:hAnsi="Arial" w:cs="Arial"/>
          <w:sz w:val="24"/>
          <w:szCs w:val="24"/>
        </w:rPr>
        <w:t xml:space="preserve">dispone: </w:t>
      </w:r>
      <w:r w:rsidRPr="004F3952">
        <w:rPr>
          <w:rFonts w:ascii="Arial" w:hAnsi="Arial" w:cs="Arial"/>
          <w:i/>
          <w:iCs/>
          <w:sz w:val="24"/>
          <w:szCs w:val="24"/>
        </w:rPr>
        <w:t>“</w:t>
      </w:r>
      <w:ins w:id="27" w:author="Ana Lucia Perez Vega" w:date="2024-02-22T14:59:00Z">
        <w:r w:rsidR="004F3952" w:rsidRPr="004F3952">
          <w:rPr>
            <w:rFonts w:ascii="Arial" w:hAnsi="Arial" w:cs="Arial"/>
            <w:sz w:val="24"/>
            <w:szCs w:val="24"/>
            <w:rPrChange w:id="28" w:author="Ana Lucia Perez Vega" w:date="2024-02-22T14:59:00Z">
              <w:rPr/>
            </w:rPrChange>
          </w:rPr>
          <w:t>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ins>
    </w:p>
    <w:p w14:paraId="48323F41" w14:textId="4E3ABBC9" w:rsidR="0079506B" w:rsidRPr="004F3952" w:rsidDel="004F3952" w:rsidRDefault="0068685D" w:rsidP="0068685D">
      <w:pPr>
        <w:spacing w:line="240" w:lineRule="auto"/>
        <w:jc w:val="both"/>
        <w:rPr>
          <w:moveFrom w:id="29" w:author="Ana Lucia Perez Vega" w:date="2024-02-22T15:00:00Z"/>
          <w:rFonts w:ascii="Arial" w:hAnsi="Arial" w:cs="Arial"/>
          <w:i/>
          <w:sz w:val="24"/>
          <w:szCs w:val="24"/>
          <w:lang w:val="es-ES"/>
        </w:rPr>
      </w:pPr>
      <w:moveFromRangeStart w:id="30" w:author="Ana Lucia Perez Vega" w:date="2024-02-22T15:00:00Z" w:name="move159506452"/>
      <w:moveFrom w:id="31" w:author="Ana Lucia Perez Vega" w:date="2024-02-22T15:00:00Z">
        <w:r w:rsidRPr="00556096" w:rsidDel="004F3952">
          <w:rPr>
            <w:rFonts w:ascii="Arial" w:hAnsi="Arial" w:cs="Arial"/>
            <w:i/>
            <w:sz w:val="24"/>
            <w:szCs w:val="24"/>
            <w:lang w:val="es-ES"/>
          </w:rPr>
          <w:t xml:space="preserve">El Estado generará las condiciones para la protección integral de sus habitantes a lo largo de sus vidas, que aseguren los derechos y principios reconocidos en la </w:t>
        </w:r>
        <w:commentRangeStart w:id="32"/>
        <w:r w:rsidRPr="00556096" w:rsidDel="004F3952">
          <w:rPr>
            <w:rFonts w:ascii="Arial" w:hAnsi="Arial" w:cs="Arial"/>
            <w:i/>
            <w:sz w:val="24"/>
            <w:szCs w:val="24"/>
            <w:lang w:val="es-ES"/>
          </w:rPr>
          <w:t>Constitución</w:t>
        </w:r>
        <w:commentRangeEnd w:id="32"/>
        <w:r w:rsidR="007A15DA" w:rsidRPr="00556096" w:rsidDel="004F3952">
          <w:rPr>
            <w:rStyle w:val="Refdecomentario"/>
            <w:rFonts w:ascii="Arial" w:hAnsi="Arial" w:cs="Arial"/>
            <w:sz w:val="24"/>
            <w:szCs w:val="24"/>
            <w:rPrChange w:id="33" w:author="Ana Lucia Perez Vega" w:date="2024-02-22T14:44:00Z">
              <w:rPr>
                <w:rStyle w:val="Refdecomentario"/>
              </w:rPr>
            </w:rPrChange>
          </w:rPr>
          <w:commentReference w:id="32"/>
        </w:r>
        <w:r w:rsidRPr="00556096" w:rsidDel="004F3952">
          <w:rPr>
            <w:rFonts w:ascii="Arial" w:hAnsi="Arial" w:cs="Arial"/>
            <w:i/>
            <w:sz w:val="24"/>
            <w:szCs w:val="24"/>
            <w:lang w:val="es-ES"/>
          </w:rPr>
          <w:t>, en particular la igualdad en la diversidad y la no disc</w:t>
        </w:r>
        <w:r w:rsidRPr="004F3952" w:rsidDel="004F3952">
          <w:rPr>
            <w:rFonts w:ascii="Arial" w:hAnsi="Arial" w:cs="Arial"/>
            <w:i/>
            <w:sz w:val="24"/>
            <w:szCs w:val="24"/>
            <w:lang w:val="es-ES"/>
          </w:rPr>
          <w:t>riminación, y priorizará su acción hacia aquellos grupos que requieran consideración especial por la persistencia de desigualdades, exclusión, discriminación o violencia, o en virtud de su condición etaria, de salud o de discapacidad.</w:t>
        </w:r>
      </w:moveFrom>
    </w:p>
    <w:p w14:paraId="139FBDBE" w14:textId="2BAD78FC" w:rsidR="0079506B" w:rsidRPr="00556096" w:rsidDel="004F3952" w:rsidRDefault="0068685D" w:rsidP="0068685D">
      <w:pPr>
        <w:spacing w:line="240" w:lineRule="auto"/>
        <w:jc w:val="both"/>
        <w:rPr>
          <w:moveFrom w:id="34" w:author="Ana Lucia Perez Vega" w:date="2024-02-22T15:00:00Z"/>
          <w:rFonts w:ascii="Arial" w:hAnsi="Arial" w:cs="Arial"/>
          <w:i/>
          <w:sz w:val="24"/>
          <w:szCs w:val="24"/>
          <w:lang w:val="es-ES"/>
        </w:rPr>
      </w:pPr>
      <w:moveFrom w:id="35" w:author="Ana Lucia Perez Vega" w:date="2024-02-22T15:00:00Z">
        <w:r w:rsidRPr="004F3952" w:rsidDel="004F3952">
          <w:rPr>
            <w:rFonts w:ascii="Arial" w:hAnsi="Arial" w:cs="Arial"/>
            <w:i/>
            <w:sz w:val="24"/>
            <w:szCs w:val="24"/>
            <w:lang w:val="es-ES"/>
          </w:rPr>
          <w:t>La protección integral funcionará a través de sistemas especializados, de acuerdo con la ley. Los sistemas especializados se guiarán por sus principios específicos y los del sistema nacional de inclusión y equidad social.</w:t>
        </w:r>
      </w:moveFrom>
    </w:p>
    <w:p w14:paraId="67B0E914" w14:textId="26CC668E" w:rsidR="00D0262B" w:rsidRPr="00556096" w:rsidDel="004F3952" w:rsidRDefault="0068685D" w:rsidP="0068685D">
      <w:pPr>
        <w:spacing w:line="240" w:lineRule="auto"/>
        <w:jc w:val="both"/>
        <w:rPr>
          <w:moveFrom w:id="36" w:author="Ana Lucia Perez Vega" w:date="2024-02-22T15:00:00Z"/>
          <w:rFonts w:ascii="Arial" w:hAnsi="Arial" w:cs="Arial"/>
          <w:sz w:val="24"/>
          <w:szCs w:val="24"/>
        </w:rPr>
      </w:pPr>
      <w:moveFrom w:id="37" w:author="Ana Lucia Perez Vega" w:date="2024-02-22T15:00:00Z">
        <w:r w:rsidRPr="00556096" w:rsidDel="004F3952">
          <w:rPr>
            <w:rFonts w:ascii="Arial" w:hAnsi="Arial" w:cs="Arial"/>
            <w:i/>
            <w:sz w:val="24"/>
            <w:szCs w:val="24"/>
            <w:lang w:val="es-ES"/>
          </w:rPr>
          <w:t xml:space="preserve"> El sistema nacional descentralizado de protección integral de la niñez y la adolescencia será el encargado de asegurar el ejercicio de los derechos de niñas, niños y adolescentes. Serán parte del sistema las instituciones públicas, privadas y comunitarias."</w:t>
        </w:r>
        <w:r w:rsidRPr="00556096" w:rsidDel="004F3952">
          <w:rPr>
            <w:rFonts w:ascii="Arial" w:hAnsi="Arial" w:cs="Arial"/>
            <w:i/>
            <w:sz w:val="24"/>
            <w:szCs w:val="24"/>
          </w:rPr>
          <w:t>;</w:t>
        </w:r>
      </w:moveFrom>
    </w:p>
    <w:moveFromRangeEnd w:id="30"/>
    <w:p w14:paraId="56712806" w14:textId="77777777" w:rsidR="0068685D" w:rsidRPr="00556096" w:rsidRDefault="0068685D" w:rsidP="0068685D">
      <w:pPr>
        <w:pStyle w:val="Sinespaciado"/>
        <w:rPr>
          <w:rFonts w:ascii="Arial" w:hAnsi="Arial" w:cs="Arial"/>
          <w:i/>
          <w:sz w:val="24"/>
          <w:szCs w:val="24"/>
          <w:rPrChange w:id="38" w:author="Ana Lucia Perez Vega" w:date="2024-02-22T14:44:00Z">
            <w:rPr>
              <w:rFonts w:asciiTheme="majorHAnsi" w:hAnsiTheme="majorHAnsi" w:cstheme="majorHAnsi"/>
              <w:i/>
              <w:sz w:val="26"/>
              <w:szCs w:val="26"/>
            </w:rPr>
          </w:rPrChange>
        </w:rPr>
      </w:pPr>
    </w:p>
    <w:p w14:paraId="08EA9A6E" w14:textId="70939ECE" w:rsidR="00D0262B" w:rsidRPr="004F3952" w:rsidRDefault="00D0262B" w:rsidP="0068685D">
      <w:pPr>
        <w:pStyle w:val="Sinespaciado"/>
        <w:jc w:val="both"/>
        <w:rPr>
          <w:rFonts w:ascii="Arial" w:hAnsi="Arial" w:cs="Arial"/>
          <w:i/>
          <w:iCs/>
          <w:sz w:val="24"/>
          <w:szCs w:val="24"/>
        </w:rPr>
      </w:pPr>
      <w:r w:rsidRPr="00556096">
        <w:rPr>
          <w:rFonts w:ascii="Arial" w:hAnsi="Arial" w:cs="Arial"/>
          <w:b/>
          <w:bCs/>
          <w:sz w:val="24"/>
          <w:szCs w:val="24"/>
        </w:rPr>
        <w:t>Que</w:t>
      </w:r>
      <w:r w:rsidR="0068685D" w:rsidRPr="00556096">
        <w:rPr>
          <w:rFonts w:ascii="Arial" w:hAnsi="Arial" w:cs="Arial"/>
          <w:sz w:val="24"/>
          <w:szCs w:val="24"/>
        </w:rPr>
        <w:t>, el numeral 7 del artículo 61</w:t>
      </w:r>
      <w:r w:rsidR="0079506B" w:rsidRPr="00556096">
        <w:rPr>
          <w:rFonts w:ascii="Arial" w:hAnsi="Arial" w:cs="Arial"/>
          <w:sz w:val="24"/>
          <w:szCs w:val="24"/>
        </w:rPr>
        <w:t xml:space="preserve"> de la </w:t>
      </w:r>
      <w:del w:id="39" w:author="Ana Lucia Perez Vega" w:date="2024-02-22T14:48:00Z">
        <w:r w:rsidR="0079506B" w:rsidRPr="00556096" w:rsidDel="00556096">
          <w:rPr>
            <w:rFonts w:ascii="Arial" w:hAnsi="Arial" w:cs="Arial"/>
            <w:sz w:val="24"/>
            <w:szCs w:val="24"/>
          </w:rPr>
          <w:delText>ibidem</w:delText>
        </w:r>
      </w:del>
      <w:ins w:id="40" w:author="Ana Lucia Perez Vega" w:date="2024-02-22T14:48:00Z">
        <w:r w:rsidR="00556096">
          <w:rPr>
            <w:rFonts w:ascii="Arial" w:hAnsi="Arial" w:cs="Arial"/>
            <w:sz w:val="24"/>
            <w:szCs w:val="24"/>
          </w:rPr>
          <w:t>ibídem,</w:t>
        </w:r>
      </w:ins>
      <w:r w:rsidRPr="00556096">
        <w:rPr>
          <w:rFonts w:ascii="Arial" w:hAnsi="Arial" w:cs="Arial"/>
          <w:sz w:val="24"/>
          <w:szCs w:val="24"/>
        </w:rPr>
        <w:t xml:space="preserve"> señala: </w:t>
      </w:r>
      <w:r w:rsidR="0068685D" w:rsidRPr="00556096">
        <w:rPr>
          <w:rFonts w:ascii="Arial" w:hAnsi="Arial" w:cs="Arial"/>
          <w:i/>
          <w:iCs/>
          <w:sz w:val="24"/>
          <w:szCs w:val="24"/>
        </w:rPr>
        <w:t>“</w:t>
      </w:r>
      <w:r w:rsidR="0079506B" w:rsidRPr="00556096">
        <w:rPr>
          <w:rFonts w:ascii="Arial" w:hAnsi="Arial" w:cs="Arial"/>
          <w:i/>
          <w:iCs/>
          <w:sz w:val="24"/>
          <w:szCs w:val="24"/>
        </w:rPr>
        <w:t xml:space="preserve">Las ecuatorianas y ecuatorianos gozan de los siguientes derechos: (…) 7. </w:t>
      </w:r>
      <w:r w:rsidR="0068685D" w:rsidRPr="00556096">
        <w:rPr>
          <w:rFonts w:ascii="Arial" w:hAnsi="Arial" w:cs="Arial"/>
          <w:i/>
          <w:sz w:val="24"/>
          <w:szCs w:val="24"/>
        </w:rPr>
        <w:t>Desempeñar empleos y funciones públicas con base en méritos y capacidades, y en un sistema de selección y designación transparente, incluyente, equitativo, pluralista y demo</w:t>
      </w:r>
      <w:r w:rsidR="0068685D" w:rsidRPr="004F3952">
        <w:rPr>
          <w:rFonts w:ascii="Arial" w:hAnsi="Arial" w:cs="Arial"/>
          <w:i/>
          <w:sz w:val="24"/>
          <w:szCs w:val="24"/>
        </w:rPr>
        <w:t>crático, que garantice su participación, con criterios de equidad paridad de género, igualdad de oportunidades para las personas con discapacidad y participación intergeneracional</w:t>
      </w:r>
      <w:r w:rsidRPr="004F3952">
        <w:rPr>
          <w:rFonts w:ascii="Arial" w:hAnsi="Arial" w:cs="Arial"/>
          <w:i/>
          <w:iCs/>
          <w:sz w:val="24"/>
          <w:szCs w:val="24"/>
        </w:rPr>
        <w:t>.”;</w:t>
      </w:r>
    </w:p>
    <w:p w14:paraId="59C57913" w14:textId="77777777" w:rsidR="0068685D" w:rsidRPr="00556096" w:rsidRDefault="0068685D" w:rsidP="0068685D">
      <w:pPr>
        <w:pStyle w:val="Sinespaciado"/>
        <w:rPr>
          <w:rFonts w:ascii="Arial" w:hAnsi="Arial" w:cs="Arial"/>
          <w:i/>
          <w:sz w:val="24"/>
          <w:szCs w:val="24"/>
          <w:rPrChange w:id="41" w:author="Ana Lucia Perez Vega" w:date="2024-02-22T14:44:00Z">
            <w:rPr>
              <w:rFonts w:asciiTheme="majorHAnsi" w:hAnsiTheme="majorHAnsi" w:cstheme="majorHAnsi"/>
              <w:i/>
              <w:sz w:val="26"/>
              <w:szCs w:val="26"/>
            </w:rPr>
          </w:rPrChange>
        </w:rPr>
      </w:pPr>
    </w:p>
    <w:p w14:paraId="61FC799F" w14:textId="6A4031B4" w:rsidR="00F92EEF" w:rsidRPr="00556096" w:rsidRDefault="00D0262B" w:rsidP="00F92EEF">
      <w:pPr>
        <w:pStyle w:val="Sinespaciado"/>
        <w:jc w:val="both"/>
        <w:rPr>
          <w:rFonts w:ascii="Arial" w:hAnsi="Arial" w:cs="Arial"/>
          <w:sz w:val="24"/>
          <w:szCs w:val="24"/>
        </w:rPr>
      </w:pPr>
      <w:r w:rsidRPr="00556096">
        <w:rPr>
          <w:rFonts w:ascii="Arial" w:hAnsi="Arial" w:cs="Arial"/>
          <w:b/>
          <w:bCs/>
          <w:sz w:val="24"/>
          <w:szCs w:val="24"/>
          <w:rPrChange w:id="42" w:author="Ana Lucia Perez Vega" w:date="2024-02-22T14:44:00Z">
            <w:rPr>
              <w:rFonts w:ascii="Arial" w:hAnsi="Arial" w:cs="Arial"/>
              <w:b/>
              <w:bCs/>
            </w:rPr>
          </w:rPrChange>
        </w:rPr>
        <w:lastRenderedPageBreak/>
        <w:t xml:space="preserve">Que, </w:t>
      </w:r>
      <w:r w:rsidR="00F92EEF" w:rsidRPr="00556096">
        <w:rPr>
          <w:rFonts w:ascii="Arial" w:hAnsi="Arial" w:cs="Arial"/>
          <w:sz w:val="24"/>
          <w:szCs w:val="24"/>
        </w:rPr>
        <w:t>el artículo 254</w:t>
      </w:r>
      <w:r w:rsidRPr="00556096">
        <w:rPr>
          <w:rFonts w:ascii="Arial" w:hAnsi="Arial" w:cs="Arial"/>
          <w:sz w:val="24"/>
          <w:szCs w:val="24"/>
        </w:rPr>
        <w:t xml:space="preserve"> </w:t>
      </w:r>
      <w:ins w:id="43" w:author="Ana Lucia Perez Vega" w:date="2024-02-20T11:51:00Z">
        <w:r w:rsidR="009B0E3A" w:rsidRPr="00556096">
          <w:rPr>
            <w:rFonts w:ascii="Arial" w:hAnsi="Arial" w:cs="Arial"/>
            <w:sz w:val="24"/>
            <w:szCs w:val="24"/>
          </w:rPr>
          <w:t>i</w:t>
        </w:r>
      </w:ins>
      <w:del w:id="44" w:author="Ana Lucia Perez Vega" w:date="2024-02-20T11:51:00Z">
        <w:r w:rsidRPr="00556096" w:rsidDel="009B0E3A">
          <w:rPr>
            <w:rFonts w:ascii="Arial" w:hAnsi="Arial" w:cs="Arial"/>
            <w:sz w:val="24"/>
            <w:szCs w:val="24"/>
          </w:rPr>
          <w:delText>I</w:delText>
        </w:r>
      </w:del>
      <w:r w:rsidRPr="00556096">
        <w:rPr>
          <w:rFonts w:ascii="Arial" w:hAnsi="Arial" w:cs="Arial"/>
          <w:sz w:val="24"/>
          <w:szCs w:val="24"/>
        </w:rPr>
        <w:t>b</w:t>
      </w:r>
      <w:ins w:id="45" w:author="Ana Lucia Perez Vega" w:date="2024-02-20T10:15:00Z">
        <w:r w:rsidR="0079506B" w:rsidRPr="00556096">
          <w:rPr>
            <w:rFonts w:ascii="Arial" w:hAnsi="Arial" w:cs="Arial"/>
            <w:sz w:val="24"/>
            <w:szCs w:val="24"/>
          </w:rPr>
          <w:t>i</w:t>
        </w:r>
      </w:ins>
      <w:del w:id="46" w:author="Ana Lucia Perez Vega" w:date="2024-02-20T10:15:00Z">
        <w:r w:rsidRPr="00556096" w:rsidDel="0079506B">
          <w:rPr>
            <w:rFonts w:ascii="Arial" w:hAnsi="Arial" w:cs="Arial"/>
            <w:sz w:val="24"/>
            <w:szCs w:val="24"/>
          </w:rPr>
          <w:delText>í</w:delText>
        </w:r>
      </w:del>
      <w:r w:rsidRPr="00556096">
        <w:rPr>
          <w:rFonts w:ascii="Arial" w:hAnsi="Arial" w:cs="Arial"/>
          <w:sz w:val="24"/>
          <w:szCs w:val="24"/>
        </w:rPr>
        <w:t>dem</w:t>
      </w:r>
      <w:ins w:id="47" w:author="Ana Lucia Perez Vega" w:date="2024-02-22T14:49:00Z">
        <w:r w:rsidR="00556096">
          <w:rPr>
            <w:rFonts w:ascii="Arial" w:hAnsi="Arial" w:cs="Arial"/>
            <w:sz w:val="24"/>
            <w:szCs w:val="24"/>
          </w:rPr>
          <w:t xml:space="preserve">, </w:t>
        </w:r>
      </w:ins>
      <w:del w:id="48" w:author="Ana Lucia Perez Vega" w:date="2024-02-22T14:49:00Z">
        <w:r w:rsidRPr="00556096" w:rsidDel="00556096">
          <w:rPr>
            <w:rFonts w:ascii="Arial" w:hAnsi="Arial" w:cs="Arial"/>
            <w:sz w:val="24"/>
            <w:szCs w:val="24"/>
          </w:rPr>
          <w:delText xml:space="preserve"> </w:delText>
        </w:r>
      </w:del>
      <w:r w:rsidRPr="00556096">
        <w:rPr>
          <w:rFonts w:ascii="Arial" w:hAnsi="Arial" w:cs="Arial"/>
          <w:sz w:val="24"/>
          <w:szCs w:val="24"/>
        </w:rPr>
        <w:t xml:space="preserve">menciona: </w:t>
      </w:r>
      <w:r w:rsidRPr="00556096">
        <w:rPr>
          <w:rFonts w:ascii="Arial" w:hAnsi="Arial" w:cs="Arial"/>
          <w:i/>
          <w:iCs/>
          <w:sz w:val="24"/>
          <w:szCs w:val="24"/>
        </w:rPr>
        <w:t>“</w:t>
      </w:r>
      <w:r w:rsidR="00F92EEF" w:rsidRPr="00556096">
        <w:rPr>
          <w:rFonts w:ascii="Arial" w:hAnsi="Arial" w:cs="Arial"/>
          <w:sz w:val="24"/>
          <w:szCs w:val="24"/>
        </w:rPr>
        <w:t>Cada distrito metropolitano autónomo tendrá un concejo elegido por votación popular. La alcaldesa o alcalde metropolitano será su máxima autoridad administrativa y presidirá el concejo con voto dirimente.</w:t>
      </w:r>
    </w:p>
    <w:p w14:paraId="256E2D56" w14:textId="77777777" w:rsidR="0079506B" w:rsidRPr="00556096" w:rsidRDefault="0079506B" w:rsidP="00F92EEF">
      <w:pPr>
        <w:pStyle w:val="Sinespaciado"/>
        <w:jc w:val="both"/>
        <w:rPr>
          <w:rFonts w:ascii="Arial" w:hAnsi="Arial" w:cs="Arial"/>
          <w:sz w:val="24"/>
          <w:szCs w:val="24"/>
        </w:rPr>
      </w:pPr>
    </w:p>
    <w:p w14:paraId="2B333299" w14:textId="595E1C59" w:rsidR="00D0262B" w:rsidRPr="00556096" w:rsidRDefault="00F92EEF" w:rsidP="00F92EEF">
      <w:pPr>
        <w:pStyle w:val="Default"/>
        <w:jc w:val="both"/>
        <w:rPr>
          <w:rFonts w:ascii="Arial" w:hAnsi="Arial" w:cs="Arial"/>
          <w:i/>
          <w:iCs/>
        </w:rPr>
      </w:pPr>
      <w:r w:rsidRPr="00556096">
        <w:rPr>
          <w:rFonts w:ascii="Arial" w:hAnsi="Arial" w:cs="Arial"/>
          <w:lang w:val="es-ES"/>
        </w:rPr>
        <w:t>Los distritos metropolitanos autónomos establecerán regímenes que permitan su funcionamiento descentralizado o desconcentrado</w:t>
      </w:r>
      <w:r w:rsidR="00D0262B" w:rsidRPr="00556096">
        <w:rPr>
          <w:rFonts w:ascii="Arial" w:hAnsi="Arial" w:cs="Arial"/>
          <w:i/>
          <w:iCs/>
        </w:rPr>
        <w:t xml:space="preserve">.”; </w:t>
      </w:r>
    </w:p>
    <w:p w14:paraId="45EF1396" w14:textId="77777777" w:rsidR="00D0262B" w:rsidRPr="00556096" w:rsidRDefault="00D0262B" w:rsidP="00F92EEF">
      <w:pPr>
        <w:pStyle w:val="Default"/>
        <w:jc w:val="both"/>
        <w:rPr>
          <w:rFonts w:ascii="Arial" w:hAnsi="Arial" w:cs="Arial"/>
          <w:b/>
          <w:bCs/>
        </w:rPr>
      </w:pPr>
    </w:p>
    <w:p w14:paraId="6628D9BE" w14:textId="3BBFC3BF" w:rsidR="00D0262B" w:rsidRPr="00556096" w:rsidRDefault="00D0262B" w:rsidP="00D0262B">
      <w:pPr>
        <w:pStyle w:val="Default"/>
        <w:jc w:val="both"/>
        <w:rPr>
          <w:rFonts w:ascii="Arial" w:hAnsi="Arial" w:cs="Arial"/>
          <w:i/>
          <w:iCs/>
        </w:rPr>
      </w:pPr>
      <w:r w:rsidRPr="00556096">
        <w:rPr>
          <w:rFonts w:ascii="Arial" w:hAnsi="Arial" w:cs="Arial"/>
          <w:b/>
          <w:bCs/>
        </w:rPr>
        <w:t>Que</w:t>
      </w:r>
      <w:r w:rsidR="00F92EEF" w:rsidRPr="00556096">
        <w:rPr>
          <w:rFonts w:ascii="Arial" w:hAnsi="Arial" w:cs="Arial"/>
        </w:rPr>
        <w:t>, el artículo 260</w:t>
      </w:r>
      <w:r w:rsidRPr="00556096">
        <w:rPr>
          <w:rFonts w:ascii="Arial" w:hAnsi="Arial" w:cs="Arial"/>
        </w:rPr>
        <w:t xml:space="preserve"> </w:t>
      </w:r>
      <w:ins w:id="49" w:author="Ana Lucia Perez Vega" w:date="2024-02-20T10:19:00Z">
        <w:r w:rsidR="009B0E3A" w:rsidRPr="00556096">
          <w:rPr>
            <w:rFonts w:ascii="Arial" w:hAnsi="Arial" w:cs="Arial"/>
          </w:rPr>
          <w:t>i</w:t>
        </w:r>
        <w:r w:rsidR="002878CC" w:rsidRPr="00556096">
          <w:rPr>
            <w:rFonts w:ascii="Arial" w:hAnsi="Arial" w:cs="Arial"/>
          </w:rPr>
          <w:t>bidem</w:t>
        </w:r>
      </w:ins>
      <w:del w:id="50" w:author="Ana Lucia Perez Vega" w:date="2024-02-20T10:19:00Z">
        <w:r w:rsidRPr="00556096" w:rsidDel="002878CC">
          <w:rPr>
            <w:rFonts w:ascii="Arial" w:hAnsi="Arial" w:cs="Arial"/>
          </w:rPr>
          <w:delText>de la Constitución</w:delText>
        </w:r>
      </w:del>
      <w:ins w:id="51" w:author="Ana Lucia Perez Vega" w:date="2024-02-22T14:49:00Z">
        <w:r w:rsidR="00556096">
          <w:rPr>
            <w:rFonts w:ascii="Arial" w:hAnsi="Arial" w:cs="Arial"/>
          </w:rPr>
          <w:t>,</w:t>
        </w:r>
      </w:ins>
      <w:r w:rsidRPr="00556096">
        <w:rPr>
          <w:rFonts w:ascii="Arial" w:hAnsi="Arial" w:cs="Arial"/>
        </w:rPr>
        <w:t xml:space="preserve"> determina</w:t>
      </w:r>
      <w:del w:id="52" w:author="Ana Lucia Perez Vega" w:date="2024-02-20T15:50:00Z">
        <w:r w:rsidRPr="00556096" w:rsidDel="00AE1B98">
          <w:rPr>
            <w:rFonts w:ascii="Arial" w:hAnsi="Arial" w:cs="Arial"/>
          </w:rPr>
          <w:delText xml:space="preserve"> qu</w:delText>
        </w:r>
      </w:del>
      <w:del w:id="53" w:author="Ana Lucia Perez Vega" w:date="2024-02-20T15:49:00Z">
        <w:r w:rsidRPr="00556096" w:rsidDel="00AE1B98">
          <w:rPr>
            <w:rFonts w:ascii="Arial" w:hAnsi="Arial" w:cs="Arial"/>
          </w:rPr>
          <w:delText>e</w:delText>
        </w:r>
      </w:del>
      <w:r w:rsidRPr="00556096">
        <w:rPr>
          <w:rFonts w:ascii="Arial" w:hAnsi="Arial" w:cs="Arial"/>
        </w:rPr>
        <w:t xml:space="preserve">: </w:t>
      </w:r>
      <w:r w:rsidRPr="00556096">
        <w:rPr>
          <w:rFonts w:ascii="Arial" w:hAnsi="Arial" w:cs="Arial"/>
          <w:i/>
          <w:iCs/>
        </w:rPr>
        <w:t>“</w:t>
      </w:r>
      <w:ins w:id="54" w:author="Ana Lucia Perez Vega" w:date="2024-02-20T10:14:00Z">
        <w:r w:rsidR="0079506B" w:rsidRPr="00556096">
          <w:rPr>
            <w:rFonts w:ascii="Arial" w:hAnsi="Arial" w:cs="Arial"/>
            <w:i/>
            <w:lang w:val="es-ES"/>
          </w:rPr>
          <w:t>E</w:t>
        </w:r>
      </w:ins>
      <w:del w:id="55" w:author="Ana Lucia Perez Vega" w:date="2024-02-20T10:14:00Z">
        <w:r w:rsidR="0079506B" w:rsidRPr="00556096" w:rsidDel="0079506B">
          <w:rPr>
            <w:rFonts w:ascii="Arial" w:hAnsi="Arial" w:cs="Arial"/>
            <w:i/>
            <w:lang w:val="es-ES"/>
          </w:rPr>
          <w:delText>e</w:delText>
        </w:r>
      </w:del>
      <w:r w:rsidR="00F92EEF" w:rsidRPr="00556096">
        <w:rPr>
          <w:rFonts w:ascii="Arial" w:hAnsi="Arial" w:cs="Arial"/>
          <w:i/>
          <w:lang w:val="es-ES"/>
        </w:rPr>
        <w:t>l ejercicio de las competencias exclusivas no excluirá el ejercicio concurrente de la gestión en la prestación de servicios públicos y actividades de colaboración y complementariedad entre los distintos niveles de gobierno</w:t>
      </w:r>
      <w:r w:rsidRPr="00556096">
        <w:rPr>
          <w:rFonts w:ascii="Arial" w:hAnsi="Arial" w:cs="Arial"/>
          <w:i/>
          <w:iCs/>
        </w:rPr>
        <w:t xml:space="preserve">”; </w:t>
      </w:r>
    </w:p>
    <w:p w14:paraId="1644AC06" w14:textId="77777777" w:rsidR="00F92EEF" w:rsidRPr="00556096" w:rsidRDefault="00F92EEF" w:rsidP="00D0262B">
      <w:pPr>
        <w:pStyle w:val="Default"/>
        <w:jc w:val="both"/>
        <w:rPr>
          <w:rFonts w:ascii="Arial" w:hAnsi="Arial" w:cs="Arial"/>
          <w:i/>
          <w:iCs/>
        </w:rPr>
      </w:pPr>
    </w:p>
    <w:p w14:paraId="0A871188" w14:textId="77777777" w:rsidR="004F3952" w:rsidRDefault="00D0262B" w:rsidP="00D0262B">
      <w:pPr>
        <w:pStyle w:val="Default"/>
        <w:jc w:val="both"/>
        <w:rPr>
          <w:ins w:id="56" w:author="Ana Lucia Perez Vega" w:date="2024-02-22T15:00:00Z"/>
          <w:rFonts w:ascii="Arial" w:hAnsi="Arial" w:cs="Arial"/>
          <w:i/>
          <w:iCs/>
        </w:rPr>
      </w:pPr>
      <w:r w:rsidRPr="00556096">
        <w:rPr>
          <w:rFonts w:ascii="Arial" w:hAnsi="Arial" w:cs="Arial"/>
          <w:b/>
          <w:bCs/>
        </w:rPr>
        <w:t>Que</w:t>
      </w:r>
      <w:r w:rsidR="00C01A62" w:rsidRPr="00556096">
        <w:rPr>
          <w:rFonts w:ascii="Arial" w:hAnsi="Arial" w:cs="Arial"/>
        </w:rPr>
        <w:t xml:space="preserve">, </w:t>
      </w:r>
      <w:ins w:id="57" w:author="Ana Lucia Perez Vega" w:date="2024-02-20T10:19:00Z">
        <w:r w:rsidR="002878CC" w:rsidRPr="00556096">
          <w:rPr>
            <w:rFonts w:ascii="Arial" w:hAnsi="Arial" w:cs="Arial"/>
          </w:rPr>
          <w:t xml:space="preserve">el primer inciso del </w:t>
        </w:r>
      </w:ins>
      <w:del w:id="58" w:author="Ana Lucia Perez Vega" w:date="2024-02-20T10:19:00Z">
        <w:r w:rsidR="00C01A62" w:rsidRPr="00556096" w:rsidDel="002878CC">
          <w:rPr>
            <w:rFonts w:ascii="Arial" w:hAnsi="Arial" w:cs="Arial"/>
          </w:rPr>
          <w:delText>el</w:delText>
        </w:r>
      </w:del>
      <w:r w:rsidR="00C01A62" w:rsidRPr="00556096">
        <w:rPr>
          <w:rFonts w:ascii="Arial" w:hAnsi="Arial" w:cs="Arial"/>
        </w:rPr>
        <w:t xml:space="preserve"> artículo 340</w:t>
      </w:r>
      <w:r w:rsidRPr="00556096">
        <w:rPr>
          <w:rFonts w:ascii="Arial" w:hAnsi="Arial" w:cs="Arial"/>
        </w:rPr>
        <w:t xml:space="preserve"> </w:t>
      </w:r>
      <w:ins w:id="59" w:author="Ana Lucia Perez Vega" w:date="2024-02-20T10:19:00Z">
        <w:r w:rsidR="002878CC" w:rsidRPr="00556096">
          <w:rPr>
            <w:rFonts w:ascii="Arial" w:hAnsi="Arial" w:cs="Arial"/>
          </w:rPr>
          <w:t>ibidem</w:t>
        </w:r>
      </w:ins>
      <w:ins w:id="60" w:author="Ana Lucia Perez Vega" w:date="2024-02-22T14:49:00Z">
        <w:r w:rsidR="00556096">
          <w:rPr>
            <w:rFonts w:ascii="Arial" w:hAnsi="Arial" w:cs="Arial"/>
          </w:rPr>
          <w:t>,</w:t>
        </w:r>
      </w:ins>
      <w:del w:id="61" w:author="Ana Lucia Perez Vega" w:date="2024-02-20T10:19:00Z">
        <w:r w:rsidRPr="00556096" w:rsidDel="002878CC">
          <w:rPr>
            <w:rFonts w:ascii="Arial" w:hAnsi="Arial" w:cs="Arial"/>
          </w:rPr>
          <w:delText>de la Constitución</w:delText>
        </w:r>
      </w:del>
      <w:r w:rsidRPr="00556096">
        <w:rPr>
          <w:rFonts w:ascii="Arial" w:hAnsi="Arial" w:cs="Arial"/>
        </w:rPr>
        <w:t xml:space="preserve"> establece: </w:t>
      </w:r>
      <w:r w:rsidRPr="00556096">
        <w:rPr>
          <w:rFonts w:ascii="Arial" w:hAnsi="Arial" w:cs="Arial"/>
          <w:i/>
          <w:iCs/>
        </w:rPr>
        <w:t>“</w:t>
      </w:r>
      <w:r w:rsidR="00C01A62" w:rsidRPr="00556096">
        <w:rPr>
          <w:rFonts w:ascii="Arial" w:hAnsi="Arial" w:cs="Arial"/>
          <w:i/>
          <w:lang w:val="es-ES"/>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sidRPr="00556096">
        <w:rPr>
          <w:rFonts w:ascii="Arial" w:hAnsi="Arial" w:cs="Arial"/>
          <w:i/>
          <w:iCs/>
        </w:rPr>
        <w:t>. (…)”;</w:t>
      </w:r>
    </w:p>
    <w:p w14:paraId="0B903816" w14:textId="77777777" w:rsidR="004F3952" w:rsidRDefault="004F3952" w:rsidP="00D0262B">
      <w:pPr>
        <w:pStyle w:val="Default"/>
        <w:jc w:val="both"/>
        <w:rPr>
          <w:ins w:id="62" w:author="Ana Lucia Perez Vega" w:date="2024-02-22T15:00:00Z"/>
          <w:rFonts w:ascii="Arial" w:hAnsi="Arial" w:cs="Arial"/>
          <w:i/>
          <w:iCs/>
        </w:rPr>
      </w:pPr>
    </w:p>
    <w:p w14:paraId="094E0386" w14:textId="2E5B9B54" w:rsidR="004F3952" w:rsidRPr="00F0354E" w:rsidRDefault="004F3952" w:rsidP="004F3952">
      <w:pPr>
        <w:spacing w:line="240" w:lineRule="auto"/>
        <w:jc w:val="both"/>
        <w:rPr>
          <w:moveTo w:id="63" w:author="Ana Lucia Perez Vega" w:date="2024-02-22T15:00:00Z"/>
          <w:rFonts w:ascii="Arial" w:hAnsi="Arial" w:cs="Arial"/>
          <w:i/>
          <w:sz w:val="24"/>
          <w:szCs w:val="24"/>
          <w:lang w:val="es-ES"/>
        </w:rPr>
      </w:pPr>
      <w:ins w:id="64" w:author="Ana Lucia Perez Vega" w:date="2024-02-22T15:00:00Z">
        <w:r w:rsidRPr="004F3952">
          <w:rPr>
            <w:rFonts w:ascii="Arial" w:hAnsi="Arial" w:cs="Arial"/>
            <w:iCs/>
            <w:rPrChange w:id="65" w:author="Ana Lucia Perez Vega" w:date="2024-02-22T15:00:00Z">
              <w:rPr>
                <w:rFonts w:ascii="Arial" w:hAnsi="Arial" w:cs="Arial"/>
                <w:b/>
                <w:i/>
                <w:iCs/>
              </w:rPr>
            </w:rPrChange>
          </w:rPr>
          <w:t xml:space="preserve">Que, el artículo 341 ibidem, establece: </w:t>
        </w:r>
      </w:ins>
      <w:r w:rsidR="00D0262B" w:rsidRPr="004F3952">
        <w:rPr>
          <w:rFonts w:ascii="Arial" w:hAnsi="Arial" w:cs="Arial"/>
          <w:iCs/>
          <w:sz w:val="24"/>
          <w:szCs w:val="24"/>
          <w:rPrChange w:id="66" w:author="Ana Lucia Perez Vega" w:date="2024-02-22T15:00:00Z">
            <w:rPr>
              <w:rFonts w:ascii="Arial" w:hAnsi="Arial" w:cs="Arial"/>
              <w:i/>
              <w:iCs/>
              <w:sz w:val="24"/>
              <w:szCs w:val="24"/>
            </w:rPr>
          </w:rPrChange>
        </w:rPr>
        <w:t xml:space="preserve"> </w:t>
      </w:r>
      <w:ins w:id="67" w:author="Ana Lucia Perez Vega" w:date="2024-02-22T15:00:00Z">
        <w:r>
          <w:rPr>
            <w:rFonts w:ascii="Arial" w:hAnsi="Arial" w:cs="Arial"/>
            <w:iCs/>
            <w:sz w:val="24"/>
            <w:szCs w:val="24"/>
          </w:rPr>
          <w:t>“</w:t>
        </w:r>
      </w:ins>
      <w:moveToRangeStart w:id="68" w:author="Ana Lucia Perez Vega" w:date="2024-02-22T15:00:00Z" w:name="move159506452"/>
      <w:moveTo w:id="69" w:author="Ana Lucia Perez Vega" w:date="2024-02-22T15:00:00Z">
        <w:r w:rsidRPr="00556096">
          <w:rPr>
            <w:rFonts w:ascii="Arial" w:hAnsi="Arial" w:cs="Arial"/>
            <w:i/>
            <w:sz w:val="24"/>
            <w:szCs w:val="24"/>
            <w:lang w:val="es-ES"/>
          </w:rPr>
          <w:t xml:space="preserve">El Estado generará las condiciones para la protección integral de sus habitantes a lo largo de sus vidas, que aseguren los derechos y principios reconocidos en la </w:t>
        </w:r>
        <w:commentRangeStart w:id="70"/>
        <w:r w:rsidRPr="00556096">
          <w:rPr>
            <w:rFonts w:ascii="Arial" w:hAnsi="Arial" w:cs="Arial"/>
            <w:i/>
            <w:sz w:val="24"/>
            <w:szCs w:val="24"/>
            <w:lang w:val="es-ES"/>
          </w:rPr>
          <w:t>Constitución</w:t>
        </w:r>
        <w:commentRangeEnd w:id="70"/>
        <w:r w:rsidRPr="00F0354E">
          <w:rPr>
            <w:rStyle w:val="Refdecomentario"/>
            <w:rFonts w:ascii="Arial" w:hAnsi="Arial" w:cs="Arial"/>
            <w:sz w:val="24"/>
            <w:szCs w:val="24"/>
          </w:rPr>
          <w:commentReference w:id="70"/>
        </w:r>
        <w:r w:rsidRPr="00556096">
          <w:rPr>
            <w:rFonts w:ascii="Arial" w:hAnsi="Arial" w:cs="Arial"/>
            <w:i/>
            <w:sz w:val="24"/>
            <w:szCs w:val="24"/>
            <w:lang w:val="es-ES"/>
          </w:rPr>
          <w:t>, en particular la igualdad en la diversidad y la no disc</w:t>
        </w:r>
        <w:r w:rsidRPr="004F3952">
          <w:rPr>
            <w:rFonts w:ascii="Arial" w:hAnsi="Arial" w:cs="Arial"/>
            <w:i/>
            <w:sz w:val="24"/>
            <w:szCs w:val="24"/>
            <w:lang w:val="es-ES"/>
          </w:rPr>
          <w:t>riminación, y priorizará su acción hacia aquellos grupos que requieran consideración especial por la persistencia de desigualdades, exclusión, discriminación o violencia, o en virtud de su condición etaria, de salud o de discapacidad.</w:t>
        </w:r>
      </w:moveTo>
    </w:p>
    <w:p w14:paraId="10E9D5F1" w14:textId="77777777" w:rsidR="004F3952" w:rsidRPr="00F0354E" w:rsidRDefault="004F3952" w:rsidP="004F3952">
      <w:pPr>
        <w:spacing w:line="240" w:lineRule="auto"/>
        <w:jc w:val="both"/>
        <w:rPr>
          <w:moveTo w:id="71" w:author="Ana Lucia Perez Vega" w:date="2024-02-22T15:00:00Z"/>
          <w:rFonts w:ascii="Arial" w:hAnsi="Arial" w:cs="Arial"/>
          <w:i/>
          <w:sz w:val="24"/>
          <w:szCs w:val="24"/>
          <w:lang w:val="es-ES"/>
        </w:rPr>
      </w:pPr>
      <w:moveTo w:id="72" w:author="Ana Lucia Perez Vega" w:date="2024-02-22T15:00:00Z">
        <w:r w:rsidRPr="00F0354E">
          <w:rPr>
            <w:rFonts w:ascii="Arial" w:hAnsi="Arial" w:cs="Arial"/>
            <w:i/>
            <w:sz w:val="24"/>
            <w:szCs w:val="24"/>
            <w:lang w:val="es-ES"/>
          </w:rPr>
          <w:t>La protección integral funcionará a través de sistemas especializados, de acuerdo con la ley. Los sistemas especializados se guiarán por sus principios específicos y los del sistema nacional de inclusión y equidad social.</w:t>
        </w:r>
      </w:moveTo>
    </w:p>
    <w:p w14:paraId="75C1431B" w14:textId="77777777" w:rsidR="004F3952" w:rsidRPr="00F0354E" w:rsidDel="004F3952" w:rsidRDefault="004F3952" w:rsidP="004F3952">
      <w:pPr>
        <w:spacing w:line="240" w:lineRule="auto"/>
        <w:jc w:val="both"/>
        <w:rPr>
          <w:del w:id="73" w:author="Ana Lucia Perez Vega" w:date="2024-02-22T15:01:00Z"/>
          <w:moveTo w:id="74" w:author="Ana Lucia Perez Vega" w:date="2024-02-22T15:00:00Z"/>
          <w:rFonts w:ascii="Arial" w:hAnsi="Arial" w:cs="Arial"/>
          <w:sz w:val="24"/>
          <w:szCs w:val="24"/>
        </w:rPr>
      </w:pPr>
      <w:moveTo w:id="75" w:author="Ana Lucia Perez Vega" w:date="2024-02-22T15:00:00Z">
        <w:r w:rsidRPr="00F0354E">
          <w:rPr>
            <w:rFonts w:ascii="Arial" w:hAnsi="Arial" w:cs="Arial"/>
            <w:i/>
            <w:sz w:val="24"/>
            <w:szCs w:val="24"/>
            <w:lang w:val="es-ES"/>
          </w:rPr>
          <w:t xml:space="preserve"> El sistema nacional descentralizado de protección integral de la niñez y la adolescencia será el encargado de asegurar el ejercicio de los derechos de niñas, niños y adolescentes. Serán parte del sistema las instituciones públicas, privadas y comunitarias."</w:t>
        </w:r>
        <w:r w:rsidRPr="00F0354E">
          <w:rPr>
            <w:rFonts w:ascii="Arial" w:hAnsi="Arial" w:cs="Arial"/>
            <w:i/>
            <w:sz w:val="24"/>
            <w:szCs w:val="24"/>
          </w:rPr>
          <w:t>;</w:t>
        </w:r>
      </w:moveTo>
    </w:p>
    <w:moveToRangeEnd w:id="68"/>
    <w:p w14:paraId="483636C6" w14:textId="64FAEC74" w:rsidR="00D0262B" w:rsidRPr="004F3952" w:rsidDel="004F3952" w:rsidRDefault="00D0262B">
      <w:pPr>
        <w:spacing w:line="240" w:lineRule="auto"/>
        <w:jc w:val="both"/>
        <w:rPr>
          <w:del w:id="76" w:author="Ana Lucia Perez Vega" w:date="2024-02-22T15:00:00Z"/>
          <w:rPrChange w:id="77" w:author="Ana Lucia Perez Vega" w:date="2024-02-22T15:00:00Z">
            <w:rPr>
              <w:del w:id="78" w:author="Ana Lucia Perez Vega" w:date="2024-02-22T15:00:00Z"/>
              <w:rFonts w:ascii="Arial" w:hAnsi="Arial" w:cs="Arial"/>
              <w:i/>
              <w:iCs/>
            </w:rPr>
          </w:rPrChange>
        </w:rPr>
        <w:pPrChange w:id="79" w:author="Ana Lucia Perez Vega" w:date="2024-02-22T15:01:00Z">
          <w:pPr>
            <w:pStyle w:val="Default"/>
            <w:jc w:val="both"/>
          </w:pPr>
        </w:pPrChange>
      </w:pPr>
    </w:p>
    <w:p w14:paraId="05580A99" w14:textId="1D9B556B" w:rsidR="00C01A62" w:rsidRPr="004F3952" w:rsidRDefault="00C01A62" w:rsidP="00D0262B">
      <w:pPr>
        <w:pStyle w:val="Default"/>
        <w:jc w:val="both"/>
        <w:rPr>
          <w:rFonts w:ascii="Arial" w:hAnsi="Arial" w:cs="Arial"/>
          <w:i/>
          <w:iCs/>
        </w:rPr>
      </w:pPr>
    </w:p>
    <w:p w14:paraId="6B28A86F" w14:textId="19F9FA60" w:rsidR="00C01A62" w:rsidRPr="00556096" w:rsidDel="002878CC" w:rsidRDefault="00C01A62" w:rsidP="00D0262B">
      <w:pPr>
        <w:pStyle w:val="Default"/>
        <w:jc w:val="both"/>
        <w:rPr>
          <w:del w:id="80" w:author="Ana Lucia Perez Vega" w:date="2024-02-20T10:21:00Z"/>
          <w:rFonts w:ascii="Arial" w:hAnsi="Arial" w:cs="Arial"/>
          <w:i/>
          <w:rPrChange w:id="81" w:author="Ana Lucia Perez Vega" w:date="2024-02-22T14:44:00Z">
            <w:rPr>
              <w:del w:id="82" w:author="Ana Lucia Perez Vega" w:date="2024-02-20T10:21:00Z"/>
              <w:rFonts w:ascii="Arial" w:hAnsi="Arial" w:cs="Arial"/>
            </w:rPr>
          </w:rPrChange>
        </w:rPr>
      </w:pPr>
      <w:r w:rsidRPr="004F3952">
        <w:rPr>
          <w:rFonts w:ascii="Arial" w:hAnsi="Arial" w:cs="Arial"/>
          <w:b/>
          <w:bCs/>
        </w:rPr>
        <w:t>Que</w:t>
      </w:r>
      <w:r w:rsidRPr="004F3952">
        <w:rPr>
          <w:rFonts w:ascii="Arial" w:hAnsi="Arial" w:cs="Arial"/>
        </w:rPr>
        <w:t xml:space="preserve">, el artículo 393 </w:t>
      </w:r>
      <w:ins w:id="83" w:author="Ana Lucia Perez Vega" w:date="2024-02-20T10:21:00Z">
        <w:r w:rsidR="002878CC" w:rsidRPr="004F3952">
          <w:rPr>
            <w:rFonts w:ascii="Arial" w:hAnsi="Arial" w:cs="Arial"/>
          </w:rPr>
          <w:t xml:space="preserve">ibidem </w:t>
        </w:r>
      </w:ins>
      <w:del w:id="84" w:author="Ana Lucia Perez Vega" w:date="2024-02-20T10:21:00Z">
        <w:r w:rsidRPr="004F3952" w:rsidDel="002878CC">
          <w:rPr>
            <w:rFonts w:ascii="Arial" w:hAnsi="Arial" w:cs="Arial"/>
          </w:rPr>
          <w:delText>de la Constitución</w:delText>
        </w:r>
      </w:del>
      <w:ins w:id="85" w:author="Ana Lucia Perez Vega" w:date="2024-02-22T14:49:00Z">
        <w:r w:rsidR="00556096">
          <w:rPr>
            <w:rFonts w:ascii="Arial" w:hAnsi="Arial" w:cs="Arial"/>
          </w:rPr>
          <w:t>,</w:t>
        </w:r>
      </w:ins>
      <w:del w:id="86" w:author="Ana Lucia Perez Vega" w:date="2024-02-20T10:21:00Z">
        <w:r w:rsidRPr="00556096" w:rsidDel="002878CC">
          <w:rPr>
            <w:rFonts w:ascii="Arial" w:hAnsi="Arial" w:cs="Arial"/>
          </w:rPr>
          <w:delText xml:space="preserve"> </w:delText>
        </w:r>
      </w:del>
      <w:r w:rsidRPr="00556096">
        <w:rPr>
          <w:rFonts w:ascii="Arial" w:hAnsi="Arial" w:cs="Arial"/>
        </w:rPr>
        <w:t xml:space="preserve">establece: </w:t>
      </w:r>
      <w:r w:rsidRPr="00556096">
        <w:rPr>
          <w:rFonts w:ascii="Arial" w:hAnsi="Arial" w:cs="Arial"/>
          <w:i/>
          <w:iCs/>
        </w:rPr>
        <w:t>“</w:t>
      </w:r>
      <w:r w:rsidRPr="00556096">
        <w:rPr>
          <w:rFonts w:ascii="Arial" w:hAnsi="Arial" w:cs="Arial"/>
          <w:i/>
          <w:lang w:val="es-ES"/>
          <w:rPrChange w:id="87" w:author="Ana Lucia Perez Vega" w:date="2024-02-22T14:44:00Z">
            <w:rPr>
              <w:rFonts w:ascii="Arial" w:hAnsi="Arial" w:cs="Arial"/>
              <w:lang w:val="es-ES"/>
            </w:rPr>
          </w:rPrChange>
        </w:rPr>
        <w:t>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sidRPr="00556096">
        <w:rPr>
          <w:rFonts w:ascii="Arial" w:hAnsi="Arial" w:cs="Arial"/>
          <w:i/>
          <w:iCs/>
        </w:rPr>
        <w:t>”;</w:t>
      </w:r>
    </w:p>
    <w:p w14:paraId="4E4624FA" w14:textId="77777777" w:rsidR="00D0262B" w:rsidRPr="00556096" w:rsidDel="002878CC" w:rsidRDefault="00D0262B" w:rsidP="00D0262B">
      <w:pPr>
        <w:pStyle w:val="Default"/>
        <w:jc w:val="both"/>
        <w:rPr>
          <w:del w:id="88" w:author="Ana Lucia Perez Vega" w:date="2024-02-20T10:21:00Z"/>
          <w:rFonts w:ascii="Arial" w:hAnsi="Arial" w:cs="Arial"/>
          <w:b/>
          <w:bCs/>
        </w:rPr>
      </w:pPr>
    </w:p>
    <w:p w14:paraId="5BBF34BA" w14:textId="77777777" w:rsidR="001B635B" w:rsidRPr="00556096" w:rsidDel="002878CC" w:rsidRDefault="001B635B" w:rsidP="00780430">
      <w:pPr>
        <w:pStyle w:val="Sinespaciado"/>
        <w:jc w:val="both"/>
        <w:rPr>
          <w:del w:id="89" w:author="Ana Lucia Perez Vega" w:date="2024-02-20T10:21:00Z"/>
          <w:rFonts w:ascii="Arial" w:hAnsi="Arial" w:cs="Arial"/>
          <w:b/>
          <w:bCs/>
          <w:sz w:val="24"/>
          <w:szCs w:val="24"/>
          <w:rPrChange w:id="90" w:author="Ana Lucia Perez Vega" w:date="2024-02-22T14:44:00Z">
            <w:rPr>
              <w:del w:id="91" w:author="Ana Lucia Perez Vega" w:date="2024-02-20T10:21:00Z"/>
              <w:rFonts w:ascii="Arial" w:hAnsi="Arial" w:cs="Arial"/>
              <w:b/>
              <w:bCs/>
            </w:rPr>
          </w:rPrChange>
        </w:rPr>
      </w:pPr>
    </w:p>
    <w:p w14:paraId="03FC7F71" w14:textId="45714761" w:rsidR="001B635B" w:rsidRPr="00556096" w:rsidDel="004F3952" w:rsidRDefault="001B635B" w:rsidP="001B635B">
      <w:pPr>
        <w:pStyle w:val="Sinespaciado"/>
        <w:jc w:val="both"/>
        <w:rPr>
          <w:del w:id="92" w:author="Ana Lucia Perez Vega" w:date="2024-02-22T14:57:00Z"/>
          <w:rFonts w:ascii="Arial" w:hAnsi="Arial" w:cs="Arial"/>
          <w:sz w:val="24"/>
          <w:szCs w:val="24"/>
        </w:rPr>
      </w:pPr>
      <w:del w:id="93" w:author="Ana Lucia Perez Vega" w:date="2024-02-22T14:57:00Z">
        <w:r w:rsidRPr="00556096" w:rsidDel="004F3952">
          <w:rPr>
            <w:rFonts w:ascii="Arial" w:hAnsi="Arial" w:cs="Arial"/>
            <w:b/>
            <w:bCs/>
            <w:sz w:val="24"/>
            <w:szCs w:val="24"/>
          </w:rPr>
          <w:delText>Que</w:delText>
        </w:r>
        <w:r w:rsidRPr="00556096" w:rsidDel="004F3952">
          <w:rPr>
            <w:rFonts w:ascii="Arial" w:hAnsi="Arial" w:cs="Arial"/>
            <w:sz w:val="24"/>
            <w:szCs w:val="24"/>
          </w:rPr>
          <w:delText>, el artículo 51del Código Orgánico de Organización T</w:delText>
        </w:r>
        <w:r w:rsidR="00A62BC7" w:rsidRPr="00556096" w:rsidDel="004F3952">
          <w:rPr>
            <w:rFonts w:ascii="Arial" w:hAnsi="Arial" w:cs="Arial"/>
            <w:sz w:val="24"/>
            <w:szCs w:val="24"/>
          </w:rPr>
          <w:delText>erritorial</w:delText>
        </w:r>
      </w:del>
      <w:del w:id="94" w:author="Ana Lucia Perez Vega" w:date="2024-02-20T10:23:00Z">
        <w:r w:rsidR="00A62BC7" w:rsidRPr="00556096" w:rsidDel="002878CC">
          <w:rPr>
            <w:rFonts w:ascii="Arial" w:hAnsi="Arial" w:cs="Arial"/>
            <w:sz w:val="24"/>
            <w:szCs w:val="24"/>
          </w:rPr>
          <w:delText xml:space="preserve"> </w:delText>
        </w:r>
      </w:del>
      <w:del w:id="95" w:author="Ana Lucia Perez Vega" w:date="2024-02-22T14:57:00Z">
        <w:r w:rsidR="00A62BC7" w:rsidRPr="00556096" w:rsidDel="004F3952">
          <w:rPr>
            <w:rFonts w:ascii="Arial" w:hAnsi="Arial" w:cs="Arial"/>
            <w:sz w:val="24"/>
            <w:szCs w:val="24"/>
          </w:rPr>
          <w:delText xml:space="preserve">en adelante COOTAD: </w:delText>
        </w:r>
        <w:commentRangeStart w:id="96"/>
        <w:r w:rsidRPr="00556096" w:rsidDel="004F3952">
          <w:rPr>
            <w:rFonts w:ascii="Arial" w:hAnsi="Arial" w:cs="Arial"/>
            <w:sz w:val="24"/>
            <w:szCs w:val="24"/>
          </w:rPr>
          <w:delText xml:space="preserve">establece las funciones del gobierno autónomo descentralizado municipal, entre otras </w:delText>
        </w:r>
        <w:commentRangeEnd w:id="96"/>
        <w:r w:rsidR="002878CC" w:rsidRPr="00556096" w:rsidDel="004F3952">
          <w:rPr>
            <w:rStyle w:val="Refdecomentario"/>
            <w:rFonts w:ascii="Arial" w:hAnsi="Arial" w:cs="Arial"/>
            <w:sz w:val="24"/>
            <w:szCs w:val="24"/>
            <w:rPrChange w:id="97" w:author="Ana Lucia Perez Vega" w:date="2024-02-22T14:44:00Z">
              <w:rPr>
                <w:rStyle w:val="Refdecomentario"/>
              </w:rPr>
            </w:rPrChange>
          </w:rPr>
          <w:commentReference w:id="96"/>
        </w:r>
        <w:r w:rsidRPr="00556096" w:rsidDel="004F3952">
          <w:rPr>
            <w:rFonts w:ascii="Arial" w:hAnsi="Arial" w:cs="Arial"/>
            <w:i/>
            <w:sz w:val="24"/>
            <w:szCs w:val="24"/>
          </w:rPr>
          <w:delText>"b) Diseñar e implementar políticas de promoción y construcción de equidad e inclusión en su territorio, en el marco de sus competencias constitucionales y legales"</w:delText>
        </w:r>
        <w:r w:rsidRPr="00556096" w:rsidDel="004F3952">
          <w:rPr>
            <w:rFonts w:ascii="Arial" w:hAnsi="Arial" w:cs="Arial"/>
            <w:i/>
            <w:sz w:val="24"/>
            <w:szCs w:val="24"/>
            <w:rPrChange w:id="98" w:author="Ana Lucia Perez Vega" w:date="2024-02-22T14:44:00Z">
              <w:rPr>
                <w:rFonts w:ascii="Arial" w:hAnsi="Arial" w:cs="Arial"/>
                <w:sz w:val="24"/>
                <w:szCs w:val="24"/>
              </w:rPr>
            </w:rPrChange>
          </w:rPr>
          <w:delText xml:space="preserve"> </w:delText>
        </w:r>
      </w:del>
    </w:p>
    <w:p w14:paraId="44241C9B" w14:textId="42DF056E" w:rsidR="00C06F89" w:rsidRPr="00556096" w:rsidRDefault="00D0262B" w:rsidP="00780430">
      <w:pPr>
        <w:pStyle w:val="Sinespaciado"/>
        <w:jc w:val="both"/>
        <w:rPr>
          <w:ins w:id="99" w:author="Ana Lucia Perez Vega" w:date="2024-02-20T10:30:00Z"/>
          <w:rFonts w:ascii="Arial" w:hAnsi="Arial" w:cs="Arial"/>
          <w:i/>
          <w:sz w:val="24"/>
          <w:szCs w:val="24"/>
        </w:rPr>
      </w:pPr>
      <w:r w:rsidRPr="00556096">
        <w:rPr>
          <w:rFonts w:ascii="Arial" w:hAnsi="Arial" w:cs="Arial"/>
          <w:b/>
          <w:bCs/>
          <w:sz w:val="24"/>
          <w:szCs w:val="24"/>
          <w:rPrChange w:id="100" w:author="Ana Lucia Perez Vega" w:date="2024-02-22T14:44:00Z">
            <w:rPr>
              <w:rFonts w:ascii="Arial" w:hAnsi="Arial" w:cs="Arial"/>
              <w:b/>
              <w:bCs/>
            </w:rPr>
          </w:rPrChange>
        </w:rPr>
        <w:lastRenderedPageBreak/>
        <w:br/>
      </w:r>
      <w:r w:rsidRPr="00556096">
        <w:rPr>
          <w:rFonts w:ascii="Arial" w:hAnsi="Arial" w:cs="Arial"/>
          <w:b/>
          <w:bCs/>
          <w:sz w:val="24"/>
          <w:szCs w:val="24"/>
        </w:rPr>
        <w:t>Que</w:t>
      </w:r>
      <w:r w:rsidRPr="00556096">
        <w:rPr>
          <w:rFonts w:ascii="Arial" w:hAnsi="Arial" w:cs="Arial"/>
          <w:sz w:val="24"/>
          <w:szCs w:val="24"/>
        </w:rPr>
        <w:t xml:space="preserve">, </w:t>
      </w:r>
      <w:r w:rsidR="00780430" w:rsidRPr="00556096">
        <w:rPr>
          <w:rFonts w:ascii="Arial" w:hAnsi="Arial" w:cs="Arial"/>
          <w:sz w:val="24"/>
          <w:szCs w:val="24"/>
        </w:rPr>
        <w:t xml:space="preserve">el artículo 54 </w:t>
      </w:r>
      <w:ins w:id="101" w:author="Ana Lucia Perez Vega" w:date="2024-02-20T10:29:00Z">
        <w:r w:rsidR="00C06F89" w:rsidRPr="00556096">
          <w:rPr>
            <w:rFonts w:ascii="Arial" w:hAnsi="Arial" w:cs="Arial"/>
            <w:sz w:val="24"/>
            <w:szCs w:val="24"/>
          </w:rPr>
          <w:t>ibidem</w:t>
        </w:r>
      </w:ins>
      <w:del w:id="102" w:author="Ana Lucia Perez Vega" w:date="2024-02-20T10:29:00Z">
        <w:r w:rsidR="00780430" w:rsidRPr="00556096" w:rsidDel="00C06F89">
          <w:rPr>
            <w:rFonts w:ascii="Arial" w:hAnsi="Arial" w:cs="Arial"/>
            <w:sz w:val="24"/>
            <w:szCs w:val="24"/>
          </w:rPr>
          <w:delText xml:space="preserve">del </w:delText>
        </w:r>
        <w:r w:rsidR="00FA01D7" w:rsidRPr="00556096" w:rsidDel="00C06F89">
          <w:rPr>
            <w:rFonts w:ascii="Arial" w:hAnsi="Arial" w:cs="Arial"/>
            <w:sz w:val="24"/>
            <w:szCs w:val="24"/>
          </w:rPr>
          <w:delText>COOTAD</w:delText>
        </w:r>
      </w:del>
      <w:r w:rsidR="00FA01D7" w:rsidRPr="00556096">
        <w:rPr>
          <w:rFonts w:ascii="Arial" w:hAnsi="Arial" w:cs="Arial"/>
          <w:sz w:val="24"/>
          <w:szCs w:val="24"/>
        </w:rPr>
        <w:t xml:space="preserve">, </w:t>
      </w:r>
      <w:r w:rsidR="00780430" w:rsidRPr="00556096">
        <w:rPr>
          <w:rFonts w:ascii="Arial" w:hAnsi="Arial" w:cs="Arial"/>
          <w:sz w:val="24"/>
          <w:szCs w:val="24"/>
        </w:rPr>
        <w:t>establece</w:t>
      </w:r>
      <w:ins w:id="103" w:author="Ana Lucia Perez Vega" w:date="2024-02-20T10:29:00Z">
        <w:r w:rsidR="00C06F89" w:rsidRPr="00556096">
          <w:rPr>
            <w:rFonts w:ascii="Arial" w:hAnsi="Arial" w:cs="Arial"/>
            <w:sz w:val="24"/>
            <w:szCs w:val="24"/>
          </w:rPr>
          <w:t xml:space="preserve">: “Son funciones del gobierno autónomo descentralizado municipal las siguientes: </w:t>
        </w:r>
      </w:ins>
      <w:del w:id="104" w:author="Ana Lucia Perez Vega" w:date="2024-02-20T10:29:00Z">
        <w:r w:rsidR="00780430" w:rsidRPr="004F3952" w:rsidDel="00C06F89">
          <w:rPr>
            <w:rFonts w:ascii="Arial" w:hAnsi="Arial" w:cs="Arial"/>
            <w:sz w:val="24"/>
            <w:szCs w:val="24"/>
          </w:rPr>
          <w:delText xml:space="preserve"> las funciones del gobierno autónomo descentralizado municipal, entre otras: </w:delText>
        </w:r>
      </w:del>
      <w:ins w:id="105" w:author="Ana Lucia Perez Vega" w:date="2024-02-20T10:30:00Z">
        <w:r w:rsidR="00C06F89" w:rsidRPr="00556096">
          <w:rPr>
            <w:rFonts w:ascii="Arial" w:hAnsi="Arial" w:cs="Arial"/>
            <w:sz w:val="24"/>
            <w:szCs w:val="24"/>
          </w:rPr>
          <w:t>(…)</w:t>
        </w:r>
      </w:ins>
      <w:r w:rsidR="00780430" w:rsidRPr="00556096">
        <w:rPr>
          <w:rFonts w:ascii="Arial" w:hAnsi="Arial" w:cs="Arial"/>
          <w:sz w:val="24"/>
          <w:szCs w:val="24"/>
        </w:rPr>
        <w:t>"</w:t>
      </w:r>
      <w:r w:rsidR="00780430" w:rsidRPr="00556096">
        <w:rPr>
          <w:rFonts w:ascii="Arial" w:hAnsi="Arial" w:cs="Arial"/>
          <w:i/>
          <w:sz w:val="24"/>
          <w:szCs w:val="24"/>
        </w:rPr>
        <w:t>b) Diseñar e implementar políticas de promoción y construcción de equidad e inclusión en su territorio, en el marco de sus competencias constitucionales y legales"</w:t>
      </w:r>
      <w:ins w:id="106" w:author="Ana Lucia Perez Vega" w:date="2024-02-20T10:30:00Z">
        <w:r w:rsidR="00C06F89" w:rsidRPr="00556096">
          <w:rPr>
            <w:rFonts w:ascii="Arial" w:hAnsi="Arial" w:cs="Arial"/>
            <w:i/>
            <w:sz w:val="24"/>
            <w:szCs w:val="24"/>
          </w:rPr>
          <w:t>: (…)</w:t>
        </w:r>
      </w:ins>
    </w:p>
    <w:p w14:paraId="5688641C" w14:textId="386A4039" w:rsidR="00780430" w:rsidRPr="00556096" w:rsidRDefault="00780430" w:rsidP="00780430">
      <w:pPr>
        <w:pStyle w:val="Sinespaciado"/>
        <w:jc w:val="both"/>
        <w:rPr>
          <w:rFonts w:ascii="Arial" w:hAnsi="Arial" w:cs="Arial"/>
          <w:i/>
          <w:sz w:val="24"/>
          <w:szCs w:val="24"/>
        </w:rPr>
      </w:pPr>
      <w:del w:id="107" w:author="Ana Lucia Perez Vega" w:date="2024-02-20T10:30:00Z">
        <w:r w:rsidRPr="00556096" w:rsidDel="00C06F89">
          <w:rPr>
            <w:rFonts w:ascii="Arial" w:hAnsi="Arial" w:cs="Arial"/>
            <w:i/>
            <w:sz w:val="24"/>
            <w:szCs w:val="24"/>
          </w:rPr>
          <w:delText xml:space="preserve"> </w:delText>
        </w:r>
      </w:del>
      <w:r w:rsidRPr="00556096">
        <w:rPr>
          <w:rFonts w:ascii="Arial" w:eastAsia="Times New Roman" w:hAnsi="Arial" w:cs="Arial"/>
          <w:color w:val="000000"/>
          <w:sz w:val="24"/>
          <w:szCs w:val="24"/>
          <w:lang w:val="es-ES_tradnl" w:eastAsia="es-ES_tradnl"/>
        </w:rPr>
        <w:t xml:space="preserve"> “j</w:t>
      </w:r>
      <w:r w:rsidRPr="00556096">
        <w:rPr>
          <w:rFonts w:ascii="Arial" w:eastAsia="Times New Roman" w:hAnsi="Arial" w:cs="Arial"/>
          <w:i/>
          <w:color w:val="000000"/>
          <w:sz w:val="24"/>
          <w:szCs w:val="24"/>
          <w:lang w:val="es-ES_tradnl" w:eastAsia="es-ES_tradnl"/>
        </w:rPr>
        <w:t>)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556096">
        <w:rPr>
          <w:rFonts w:ascii="Arial" w:hAnsi="Arial" w:cs="Arial"/>
          <w:i/>
          <w:sz w:val="24"/>
          <w:szCs w:val="24"/>
        </w:rPr>
        <w:t>"</w:t>
      </w:r>
      <w:r w:rsidRPr="00556096">
        <w:rPr>
          <w:rFonts w:ascii="Arial" w:eastAsia="Times New Roman" w:hAnsi="Arial" w:cs="Arial"/>
          <w:color w:val="000000"/>
          <w:sz w:val="24"/>
          <w:szCs w:val="24"/>
          <w:lang w:val="es-ES_tradnl" w:eastAsia="es-ES_tradnl"/>
        </w:rPr>
        <w:t>;</w:t>
      </w:r>
    </w:p>
    <w:p w14:paraId="51E2CA5A" w14:textId="40FD8490" w:rsidR="00D0262B" w:rsidRPr="00556096" w:rsidRDefault="00D0262B" w:rsidP="00D0262B">
      <w:pPr>
        <w:pStyle w:val="Default"/>
        <w:jc w:val="both"/>
        <w:rPr>
          <w:rFonts w:ascii="Arial" w:hAnsi="Arial" w:cs="Arial"/>
          <w:b/>
          <w:bCs/>
        </w:rPr>
      </w:pPr>
    </w:p>
    <w:p w14:paraId="0565AF6E" w14:textId="2C6C42A5" w:rsidR="00780430" w:rsidRPr="00556096" w:rsidRDefault="00D0262B" w:rsidP="00780430">
      <w:pPr>
        <w:pStyle w:val="Sinespaciado"/>
        <w:jc w:val="both"/>
        <w:rPr>
          <w:rFonts w:ascii="Arial" w:hAnsi="Arial" w:cs="Arial"/>
          <w:i/>
          <w:sz w:val="24"/>
          <w:szCs w:val="24"/>
        </w:rPr>
      </w:pPr>
      <w:r w:rsidRPr="00556096">
        <w:rPr>
          <w:rFonts w:ascii="Arial" w:hAnsi="Arial" w:cs="Arial"/>
          <w:b/>
          <w:bCs/>
          <w:sz w:val="24"/>
          <w:szCs w:val="24"/>
        </w:rPr>
        <w:t>Que</w:t>
      </w:r>
      <w:r w:rsidRPr="00556096">
        <w:rPr>
          <w:rFonts w:ascii="Arial" w:hAnsi="Arial" w:cs="Arial"/>
          <w:sz w:val="24"/>
          <w:szCs w:val="24"/>
        </w:rPr>
        <w:t xml:space="preserve">, el artículo </w:t>
      </w:r>
      <w:r w:rsidR="00780430" w:rsidRPr="00556096">
        <w:rPr>
          <w:rFonts w:ascii="Arial" w:hAnsi="Arial" w:cs="Arial"/>
          <w:sz w:val="24"/>
          <w:szCs w:val="24"/>
        </w:rPr>
        <w:t xml:space="preserve">58 </w:t>
      </w:r>
      <w:ins w:id="108" w:author="Ana Lucia Perez Vega" w:date="2024-02-20T10:32:00Z">
        <w:r w:rsidR="00C06F89" w:rsidRPr="00556096">
          <w:rPr>
            <w:rFonts w:ascii="Arial" w:hAnsi="Arial" w:cs="Arial"/>
            <w:sz w:val="24"/>
            <w:szCs w:val="24"/>
          </w:rPr>
          <w:t>ibidem</w:t>
        </w:r>
      </w:ins>
      <w:del w:id="109" w:author="Ana Lucia Perez Vega" w:date="2024-02-20T10:32:00Z">
        <w:r w:rsidR="00780430" w:rsidRPr="00556096" w:rsidDel="00C06F89">
          <w:rPr>
            <w:rFonts w:ascii="Arial" w:hAnsi="Arial" w:cs="Arial"/>
            <w:sz w:val="24"/>
            <w:szCs w:val="24"/>
          </w:rPr>
          <w:delText>del COO</w:delText>
        </w:r>
      </w:del>
      <w:del w:id="110" w:author="Ana Lucia Perez Vega" w:date="2024-02-20T10:31:00Z">
        <w:r w:rsidR="00780430" w:rsidRPr="00556096" w:rsidDel="00C06F89">
          <w:rPr>
            <w:rFonts w:ascii="Arial" w:hAnsi="Arial" w:cs="Arial"/>
            <w:sz w:val="24"/>
            <w:szCs w:val="24"/>
          </w:rPr>
          <w:delText xml:space="preserve">TAD </w:delText>
        </w:r>
      </w:del>
      <w:r w:rsidR="00780430" w:rsidRPr="00556096">
        <w:rPr>
          <w:rFonts w:ascii="Arial" w:hAnsi="Arial" w:cs="Arial"/>
          <w:sz w:val="24"/>
          <w:szCs w:val="24"/>
        </w:rPr>
        <w:t>establece</w:t>
      </w:r>
      <w:ins w:id="111" w:author="Ana Lucia Perez Vega" w:date="2024-02-20T10:32:00Z">
        <w:r w:rsidR="00C06F89" w:rsidRPr="00556096">
          <w:rPr>
            <w:rFonts w:ascii="Arial" w:hAnsi="Arial" w:cs="Arial"/>
            <w:sz w:val="24"/>
            <w:szCs w:val="24"/>
          </w:rPr>
          <w:t>:</w:t>
        </w:r>
      </w:ins>
      <w:del w:id="112" w:author="Ana Lucia Perez Vega" w:date="2024-02-20T10:32:00Z">
        <w:r w:rsidR="00780430" w:rsidRPr="00556096" w:rsidDel="00C06F89">
          <w:rPr>
            <w:rFonts w:ascii="Arial" w:hAnsi="Arial" w:cs="Arial"/>
            <w:sz w:val="24"/>
            <w:szCs w:val="24"/>
          </w:rPr>
          <w:delText>,</w:delText>
        </w:r>
      </w:del>
      <w:r w:rsidR="00780430" w:rsidRPr="00556096">
        <w:rPr>
          <w:rFonts w:ascii="Arial" w:hAnsi="Arial" w:cs="Arial"/>
          <w:sz w:val="24"/>
          <w:szCs w:val="24"/>
        </w:rPr>
        <w:t xml:space="preserve"> </w:t>
      </w:r>
      <w:ins w:id="113" w:author="Ana Lucia Perez Vega" w:date="2024-02-20T10:32:00Z">
        <w:r w:rsidR="00C06F89" w:rsidRPr="00556096">
          <w:rPr>
            <w:rFonts w:ascii="Arial" w:hAnsi="Arial" w:cs="Arial"/>
            <w:sz w:val="24"/>
            <w:szCs w:val="24"/>
          </w:rPr>
          <w:t>“</w:t>
        </w:r>
      </w:ins>
      <w:r w:rsidR="00780430" w:rsidRPr="00556096">
        <w:rPr>
          <w:rFonts w:ascii="Arial" w:hAnsi="Arial" w:cs="Arial"/>
          <w:i/>
          <w:sz w:val="24"/>
          <w:szCs w:val="24"/>
          <w:rPrChange w:id="114" w:author="Ana Lucia Perez Vega" w:date="2024-02-22T14:44:00Z">
            <w:rPr>
              <w:rFonts w:ascii="Arial" w:hAnsi="Arial" w:cs="Arial"/>
              <w:sz w:val="24"/>
              <w:szCs w:val="24"/>
            </w:rPr>
          </w:rPrChange>
        </w:rPr>
        <w:t xml:space="preserve">Atribuciones de los concejales o </w:t>
      </w:r>
      <w:r w:rsidR="00C25E29" w:rsidRPr="00556096">
        <w:rPr>
          <w:rFonts w:ascii="Arial" w:hAnsi="Arial" w:cs="Arial"/>
          <w:i/>
          <w:sz w:val="24"/>
          <w:szCs w:val="24"/>
          <w:rPrChange w:id="115" w:author="Ana Lucia Perez Vega" w:date="2024-02-22T14:44:00Z">
            <w:rPr>
              <w:rFonts w:ascii="Arial" w:hAnsi="Arial" w:cs="Arial"/>
              <w:sz w:val="24"/>
              <w:szCs w:val="24"/>
            </w:rPr>
          </w:rPrChange>
        </w:rPr>
        <w:t>concejalas. -</w:t>
      </w:r>
      <w:r w:rsidR="00FA01D7" w:rsidRPr="00556096">
        <w:rPr>
          <w:rFonts w:ascii="Arial" w:hAnsi="Arial" w:cs="Arial"/>
          <w:i/>
          <w:sz w:val="24"/>
          <w:szCs w:val="24"/>
          <w:rPrChange w:id="116" w:author="Ana Lucia Perez Vega" w:date="2024-02-22T14:44:00Z">
            <w:rPr>
              <w:rFonts w:ascii="Arial" w:hAnsi="Arial" w:cs="Arial"/>
              <w:sz w:val="24"/>
              <w:szCs w:val="24"/>
            </w:rPr>
          </w:rPrChange>
        </w:rPr>
        <w:t xml:space="preserve"> </w:t>
      </w:r>
      <w:r w:rsidR="00780430" w:rsidRPr="00556096">
        <w:rPr>
          <w:rFonts w:ascii="Arial" w:hAnsi="Arial" w:cs="Arial"/>
          <w:i/>
          <w:sz w:val="24"/>
          <w:szCs w:val="24"/>
          <w:rPrChange w:id="117" w:author="Ana Lucia Perez Vega" w:date="2024-02-22T14:44:00Z">
            <w:rPr>
              <w:rFonts w:ascii="Arial" w:hAnsi="Arial" w:cs="Arial"/>
              <w:sz w:val="24"/>
              <w:szCs w:val="24"/>
            </w:rPr>
          </w:rPrChange>
        </w:rPr>
        <w:t>Los concejales o concejalas serán responsables ante la ciudadanía y las autoridades competentes por sus acciones u omisiones en el cumplimiento de sus atribuciones, estarán obligados a rendir cuentas a sus mandantes y gozarán de fuero de corte provincial. Tienen las siguientes atribuciones:</w:t>
      </w:r>
      <w:ins w:id="118" w:author="Ana Lucia Perez Vega" w:date="2024-02-20T10:32:00Z">
        <w:r w:rsidR="00C06F89" w:rsidRPr="00556096">
          <w:rPr>
            <w:rFonts w:ascii="Arial" w:hAnsi="Arial" w:cs="Arial"/>
            <w:i/>
            <w:sz w:val="24"/>
            <w:szCs w:val="24"/>
            <w:rPrChange w:id="119" w:author="Ana Lucia Perez Vega" w:date="2024-02-22T14:44:00Z">
              <w:rPr>
                <w:rFonts w:ascii="Arial" w:hAnsi="Arial" w:cs="Arial"/>
                <w:sz w:val="24"/>
                <w:szCs w:val="24"/>
              </w:rPr>
            </w:rPrChange>
          </w:rPr>
          <w:t xml:space="preserve"> (…)</w:t>
        </w:r>
      </w:ins>
      <w:r w:rsidR="00780430" w:rsidRPr="00556096">
        <w:rPr>
          <w:rFonts w:ascii="Arial" w:hAnsi="Arial" w:cs="Arial"/>
          <w:i/>
          <w:sz w:val="24"/>
          <w:szCs w:val="24"/>
          <w:rPrChange w:id="120" w:author="Ana Lucia Perez Vega" w:date="2024-02-22T14:44:00Z">
            <w:rPr>
              <w:rFonts w:ascii="Arial" w:hAnsi="Arial" w:cs="Arial"/>
              <w:sz w:val="24"/>
              <w:szCs w:val="24"/>
            </w:rPr>
          </w:rPrChange>
        </w:rPr>
        <w:t xml:space="preserve"> b) Presentar proyectos de ordenanzas cantonales, en el ámbito de competencia del gobierno autónomo descentralizado municipal</w:t>
      </w:r>
      <w:r w:rsidR="00FA01D7" w:rsidRPr="00556096">
        <w:rPr>
          <w:rFonts w:ascii="Arial" w:hAnsi="Arial" w:cs="Arial"/>
          <w:i/>
          <w:sz w:val="24"/>
          <w:szCs w:val="24"/>
          <w:rPrChange w:id="121" w:author="Ana Lucia Perez Vega" w:date="2024-02-22T14:44:00Z">
            <w:rPr>
              <w:rFonts w:ascii="Arial" w:hAnsi="Arial" w:cs="Arial"/>
              <w:sz w:val="24"/>
              <w:szCs w:val="24"/>
            </w:rPr>
          </w:rPrChange>
        </w:rPr>
        <w:t xml:space="preserve"> </w:t>
      </w:r>
      <w:r w:rsidR="00780430" w:rsidRPr="00556096">
        <w:rPr>
          <w:rFonts w:ascii="Arial" w:hAnsi="Arial" w:cs="Arial"/>
          <w:i/>
          <w:iCs/>
          <w:sz w:val="24"/>
          <w:szCs w:val="24"/>
        </w:rPr>
        <w:t xml:space="preserve">(…)”; </w:t>
      </w:r>
      <w:r w:rsidR="00780430" w:rsidRPr="00556096">
        <w:rPr>
          <w:rFonts w:ascii="Arial" w:hAnsi="Arial" w:cs="Arial"/>
          <w:sz w:val="24"/>
          <w:szCs w:val="24"/>
        </w:rPr>
        <w:t xml:space="preserve"> </w:t>
      </w:r>
    </w:p>
    <w:p w14:paraId="2907B926" w14:textId="77777777" w:rsidR="00780430" w:rsidRPr="00556096" w:rsidRDefault="00780430" w:rsidP="00780430">
      <w:pPr>
        <w:pStyle w:val="Sinespaciado"/>
        <w:rPr>
          <w:rFonts w:ascii="Arial" w:hAnsi="Arial" w:cs="Arial"/>
          <w:i/>
          <w:sz w:val="24"/>
          <w:szCs w:val="24"/>
          <w:rPrChange w:id="122" w:author="Ana Lucia Perez Vega" w:date="2024-02-22T14:44:00Z">
            <w:rPr>
              <w:rFonts w:asciiTheme="majorHAnsi" w:hAnsiTheme="majorHAnsi" w:cstheme="majorHAnsi"/>
              <w:i/>
              <w:sz w:val="26"/>
              <w:szCs w:val="26"/>
            </w:rPr>
          </w:rPrChange>
        </w:rPr>
      </w:pPr>
    </w:p>
    <w:p w14:paraId="249CB174" w14:textId="14A72666" w:rsidR="00C06F89" w:rsidRPr="00556096" w:rsidRDefault="00780430" w:rsidP="003C4659">
      <w:pPr>
        <w:pStyle w:val="Sinespaciado"/>
        <w:jc w:val="both"/>
        <w:rPr>
          <w:ins w:id="123" w:author="Ana Lucia Perez Vega" w:date="2024-02-20T10:35:00Z"/>
          <w:rFonts w:ascii="Arial" w:hAnsi="Arial" w:cs="Arial"/>
          <w:i/>
          <w:sz w:val="24"/>
          <w:szCs w:val="24"/>
          <w:rPrChange w:id="124" w:author="Ana Lucia Perez Vega" w:date="2024-02-22T14:44:00Z">
            <w:rPr>
              <w:ins w:id="125" w:author="Ana Lucia Perez Vega" w:date="2024-02-20T10:35:00Z"/>
              <w:rFonts w:ascii="Arial" w:hAnsi="Arial" w:cs="Arial"/>
              <w:sz w:val="24"/>
              <w:szCs w:val="24"/>
            </w:rPr>
          </w:rPrChange>
        </w:rPr>
      </w:pPr>
      <w:r w:rsidRPr="00556096">
        <w:rPr>
          <w:rFonts w:ascii="Arial" w:hAnsi="Arial" w:cs="Arial"/>
          <w:b/>
          <w:sz w:val="24"/>
          <w:szCs w:val="24"/>
        </w:rPr>
        <w:t>Que</w:t>
      </w:r>
      <w:r w:rsidRPr="00556096">
        <w:rPr>
          <w:rFonts w:ascii="Arial" w:hAnsi="Arial" w:cs="Arial"/>
          <w:sz w:val="24"/>
          <w:szCs w:val="24"/>
        </w:rPr>
        <w:t xml:space="preserve">, el artículo 60 </w:t>
      </w:r>
      <w:ins w:id="126" w:author="Ana Lucia Perez Vega" w:date="2024-02-20T10:33:00Z">
        <w:r w:rsidR="00C06F89" w:rsidRPr="00556096">
          <w:rPr>
            <w:rFonts w:ascii="Arial" w:hAnsi="Arial" w:cs="Arial"/>
            <w:sz w:val="24"/>
            <w:szCs w:val="24"/>
          </w:rPr>
          <w:t>ibidem</w:t>
        </w:r>
      </w:ins>
      <w:del w:id="127" w:author="Ana Lucia Perez Vega" w:date="2024-02-20T10:33:00Z">
        <w:r w:rsidRPr="00556096" w:rsidDel="00C06F89">
          <w:rPr>
            <w:rFonts w:ascii="Arial" w:hAnsi="Arial" w:cs="Arial"/>
            <w:sz w:val="24"/>
            <w:szCs w:val="24"/>
          </w:rPr>
          <w:delText>del COOTAD</w:delText>
        </w:r>
      </w:del>
      <w:ins w:id="128" w:author="Ana Lucia Perez Vega" w:date="2024-02-22T14:50:00Z">
        <w:r w:rsidR="00556096">
          <w:rPr>
            <w:rFonts w:ascii="Arial" w:hAnsi="Arial" w:cs="Arial"/>
            <w:sz w:val="24"/>
            <w:szCs w:val="24"/>
          </w:rPr>
          <w:t>,</w:t>
        </w:r>
      </w:ins>
      <w:del w:id="129" w:author="Ana Lucia Perez Vega" w:date="2024-02-20T10:33:00Z">
        <w:r w:rsidRPr="00556096" w:rsidDel="00C06F89">
          <w:rPr>
            <w:rFonts w:ascii="Arial" w:hAnsi="Arial" w:cs="Arial"/>
            <w:sz w:val="24"/>
            <w:szCs w:val="24"/>
          </w:rPr>
          <w:delText xml:space="preserve"> </w:delText>
        </w:r>
      </w:del>
      <w:ins w:id="130" w:author="Ana Lucia Perez Vega" w:date="2024-02-20T10:33:00Z">
        <w:r w:rsidR="00556096">
          <w:rPr>
            <w:rFonts w:ascii="Arial" w:hAnsi="Arial" w:cs="Arial"/>
            <w:sz w:val="24"/>
            <w:szCs w:val="24"/>
          </w:rPr>
          <w:t>establece,</w:t>
        </w:r>
      </w:ins>
      <w:del w:id="131" w:author="Ana Lucia Perez Vega" w:date="2024-02-20T10:33:00Z">
        <w:r w:rsidRPr="00556096" w:rsidDel="00C06F89">
          <w:rPr>
            <w:rFonts w:ascii="Arial" w:hAnsi="Arial" w:cs="Arial"/>
            <w:sz w:val="24"/>
            <w:szCs w:val="24"/>
          </w:rPr>
          <w:delText>determina</w:delText>
        </w:r>
      </w:del>
      <w:ins w:id="132" w:author="Ana Lucia Perez Vega" w:date="2024-02-22T14:49:00Z">
        <w:r w:rsidR="00556096">
          <w:rPr>
            <w:rFonts w:ascii="Arial" w:hAnsi="Arial" w:cs="Arial"/>
            <w:sz w:val="24"/>
            <w:szCs w:val="24"/>
          </w:rPr>
          <w:t>:</w:t>
        </w:r>
      </w:ins>
      <w:r w:rsidRPr="00556096">
        <w:rPr>
          <w:rFonts w:ascii="Arial" w:hAnsi="Arial" w:cs="Arial"/>
          <w:sz w:val="24"/>
          <w:szCs w:val="24"/>
        </w:rPr>
        <w:t xml:space="preserve">  </w:t>
      </w:r>
      <w:r w:rsidR="003C4659" w:rsidRPr="00556096">
        <w:rPr>
          <w:rFonts w:ascii="Arial" w:hAnsi="Arial" w:cs="Arial"/>
          <w:sz w:val="24"/>
          <w:szCs w:val="24"/>
        </w:rPr>
        <w:t>"</w:t>
      </w:r>
      <w:ins w:id="133" w:author="Ana Lucia Perez Vega" w:date="2024-02-20T10:33:00Z">
        <w:r w:rsidR="00C06F89" w:rsidRPr="00556096">
          <w:rPr>
            <w:rFonts w:ascii="Arial" w:hAnsi="Arial" w:cs="Arial"/>
            <w:i/>
            <w:sz w:val="24"/>
            <w:szCs w:val="24"/>
            <w:rPrChange w:id="134" w:author="Ana Lucia Perez Vega" w:date="2024-02-22T14:44:00Z">
              <w:rPr>
                <w:rFonts w:ascii="Arial" w:hAnsi="Arial" w:cs="Arial"/>
                <w:sz w:val="24"/>
                <w:szCs w:val="24"/>
              </w:rPr>
            </w:rPrChange>
          </w:rPr>
          <w:t>A</w:t>
        </w:r>
      </w:ins>
      <w:del w:id="135" w:author="Ana Lucia Perez Vega" w:date="2024-02-20T10:33:00Z">
        <w:r w:rsidR="00FA01D7" w:rsidRPr="00556096" w:rsidDel="00C06F89">
          <w:rPr>
            <w:rFonts w:ascii="Arial" w:hAnsi="Arial" w:cs="Arial"/>
            <w:i/>
            <w:sz w:val="24"/>
            <w:szCs w:val="24"/>
            <w:rPrChange w:id="136" w:author="Ana Lucia Perez Vega" w:date="2024-02-22T14:44:00Z">
              <w:rPr>
                <w:rFonts w:ascii="Arial" w:hAnsi="Arial" w:cs="Arial"/>
                <w:sz w:val="24"/>
                <w:szCs w:val="24"/>
              </w:rPr>
            </w:rPrChange>
          </w:rPr>
          <w:delText>a</w:delText>
        </w:r>
      </w:del>
      <w:r w:rsidR="00FA01D7" w:rsidRPr="00556096">
        <w:rPr>
          <w:rFonts w:ascii="Arial" w:hAnsi="Arial" w:cs="Arial"/>
          <w:i/>
          <w:sz w:val="24"/>
          <w:szCs w:val="24"/>
          <w:rPrChange w:id="137" w:author="Ana Lucia Perez Vega" w:date="2024-02-22T14:44:00Z">
            <w:rPr>
              <w:rFonts w:ascii="Arial" w:hAnsi="Arial" w:cs="Arial"/>
              <w:sz w:val="24"/>
              <w:szCs w:val="24"/>
            </w:rPr>
          </w:rPrChange>
        </w:rPr>
        <w:t>tribuciones del a</w:t>
      </w:r>
      <w:r w:rsidRPr="00556096">
        <w:rPr>
          <w:rFonts w:ascii="Arial" w:hAnsi="Arial" w:cs="Arial"/>
          <w:i/>
          <w:sz w:val="24"/>
          <w:szCs w:val="24"/>
          <w:rPrChange w:id="138" w:author="Ana Lucia Perez Vega" w:date="2024-02-22T14:44:00Z">
            <w:rPr>
              <w:rFonts w:ascii="Arial" w:hAnsi="Arial" w:cs="Arial"/>
              <w:sz w:val="24"/>
              <w:szCs w:val="24"/>
            </w:rPr>
          </w:rPrChange>
        </w:rPr>
        <w:t>lcalde o alcaldesa.- Le corresponde al alcalde o alcaldesa:</w:t>
      </w:r>
      <w:ins w:id="139" w:author="Ana Lucia Perez Vega" w:date="2024-02-20T10:34:00Z">
        <w:r w:rsidR="00C06F89" w:rsidRPr="00556096">
          <w:rPr>
            <w:rFonts w:ascii="Arial" w:hAnsi="Arial" w:cs="Arial"/>
            <w:i/>
            <w:sz w:val="24"/>
            <w:szCs w:val="24"/>
            <w:rPrChange w:id="140" w:author="Ana Lucia Perez Vega" w:date="2024-02-22T14:44:00Z">
              <w:rPr>
                <w:rFonts w:ascii="Arial" w:hAnsi="Arial" w:cs="Arial"/>
                <w:sz w:val="24"/>
                <w:szCs w:val="24"/>
              </w:rPr>
            </w:rPrChange>
          </w:rPr>
          <w:t xml:space="preserve"> (…)</w:t>
        </w:r>
      </w:ins>
      <w:r w:rsidRPr="00556096">
        <w:rPr>
          <w:rFonts w:ascii="Arial" w:hAnsi="Arial" w:cs="Arial"/>
          <w:i/>
          <w:sz w:val="24"/>
          <w:szCs w:val="24"/>
          <w:rPrChange w:id="141" w:author="Ana Lucia Perez Vega" w:date="2024-02-22T14:44:00Z">
            <w:rPr>
              <w:rFonts w:ascii="Arial" w:hAnsi="Arial" w:cs="Arial"/>
              <w:sz w:val="24"/>
              <w:szCs w:val="24"/>
            </w:rPr>
          </w:rPrChange>
        </w:rPr>
        <w:t xml:space="preserve"> l) Designar a sus representantes institucionales en entidades, empresas u o</w:t>
      </w:r>
      <w:r w:rsidR="00FA01D7" w:rsidRPr="00556096">
        <w:rPr>
          <w:rFonts w:ascii="Arial" w:hAnsi="Arial" w:cs="Arial"/>
          <w:i/>
          <w:sz w:val="24"/>
          <w:szCs w:val="24"/>
          <w:rPrChange w:id="142" w:author="Ana Lucia Perez Vega" w:date="2024-02-22T14:44:00Z">
            <w:rPr>
              <w:rFonts w:ascii="Arial" w:hAnsi="Arial" w:cs="Arial"/>
              <w:sz w:val="24"/>
              <w:szCs w:val="24"/>
            </w:rPr>
          </w:rPrChange>
        </w:rPr>
        <w:t>rganismos colegiados</w:t>
      </w:r>
      <w:del w:id="143" w:author="Ana Lucia Perez Vega" w:date="2024-02-23T15:53:00Z">
        <w:r w:rsidR="00FA01D7" w:rsidRPr="00556096" w:rsidDel="007A12D8">
          <w:rPr>
            <w:rFonts w:ascii="Arial" w:hAnsi="Arial" w:cs="Arial"/>
            <w:i/>
            <w:sz w:val="24"/>
            <w:szCs w:val="24"/>
            <w:rPrChange w:id="144" w:author="Ana Lucia Perez Vega" w:date="2024-02-22T14:44:00Z">
              <w:rPr>
                <w:rFonts w:ascii="Arial" w:hAnsi="Arial" w:cs="Arial"/>
                <w:sz w:val="24"/>
                <w:szCs w:val="24"/>
              </w:rPr>
            </w:rPrChange>
          </w:rPr>
          <w:delText xml:space="preserve"> Código Orgánico de Organización Territorial</w:delText>
        </w:r>
      </w:del>
      <w:r w:rsidRPr="00556096">
        <w:rPr>
          <w:rFonts w:ascii="Arial" w:hAnsi="Arial" w:cs="Arial"/>
          <w:i/>
          <w:sz w:val="24"/>
          <w:szCs w:val="24"/>
          <w:rPrChange w:id="145" w:author="Ana Lucia Perez Vega" w:date="2024-02-22T14:44:00Z">
            <w:rPr>
              <w:rFonts w:ascii="Arial" w:hAnsi="Arial" w:cs="Arial"/>
              <w:sz w:val="24"/>
              <w:szCs w:val="24"/>
            </w:rPr>
          </w:rPrChange>
        </w:rPr>
        <w:t>, donde tenga participación el gobierno municipal; así como delegar atribuciones y deberes al vicealcalde o vicealcaldesa, concejalas, concejales y funcionarios, dentro del ámbito de sus competencias;</w:t>
      </w:r>
      <w:ins w:id="146" w:author="Ana Lucia Perez Vega" w:date="2024-02-20T10:35:00Z">
        <w:r w:rsidR="00C06F89" w:rsidRPr="00556096">
          <w:rPr>
            <w:rFonts w:ascii="Arial" w:hAnsi="Arial" w:cs="Arial"/>
            <w:i/>
            <w:sz w:val="24"/>
            <w:szCs w:val="24"/>
            <w:rPrChange w:id="147" w:author="Ana Lucia Perez Vega" w:date="2024-02-22T14:44:00Z">
              <w:rPr>
                <w:rFonts w:ascii="Arial" w:hAnsi="Arial" w:cs="Arial"/>
                <w:sz w:val="24"/>
                <w:szCs w:val="24"/>
              </w:rPr>
            </w:rPrChange>
          </w:rPr>
          <w:t>(…)”</w:t>
        </w:r>
      </w:ins>
    </w:p>
    <w:p w14:paraId="2856A466" w14:textId="2A5062B1" w:rsidR="00780430" w:rsidRPr="00556096" w:rsidRDefault="00780430" w:rsidP="003C4659">
      <w:pPr>
        <w:pStyle w:val="Sinespaciado"/>
        <w:jc w:val="both"/>
        <w:rPr>
          <w:rFonts w:ascii="Arial" w:hAnsi="Arial" w:cs="Arial"/>
          <w:sz w:val="24"/>
          <w:szCs w:val="24"/>
          <w:rPrChange w:id="148" w:author="Ana Lucia Perez Vega" w:date="2024-02-22T14:44:00Z">
            <w:rPr>
              <w:rFonts w:ascii="Arial" w:hAnsi="Arial" w:cs="Arial"/>
              <w:sz w:val="24"/>
              <w:szCs w:val="24"/>
              <w:lang w:val="es-ES_tradnl"/>
            </w:rPr>
          </w:rPrChange>
        </w:rPr>
      </w:pPr>
      <w:del w:id="149" w:author="Ana Lucia Perez Vega" w:date="2024-02-20T10:34:00Z">
        <w:r w:rsidRPr="00556096" w:rsidDel="00C06F89">
          <w:rPr>
            <w:rFonts w:ascii="Arial" w:hAnsi="Arial" w:cs="Arial"/>
            <w:sz w:val="24"/>
            <w:szCs w:val="24"/>
            <w:lang w:val="es-ES_tradnl"/>
          </w:rPr>
          <w:br/>
        </w:r>
      </w:del>
    </w:p>
    <w:p w14:paraId="1EED9C5F" w14:textId="2644CDB4" w:rsidR="00780430" w:rsidRPr="00556096" w:rsidRDefault="00780430" w:rsidP="003C4659">
      <w:pPr>
        <w:pStyle w:val="Sinespaciado"/>
        <w:jc w:val="both"/>
        <w:rPr>
          <w:rFonts w:ascii="Arial" w:hAnsi="Arial" w:cs="Arial"/>
          <w:i/>
          <w:sz w:val="24"/>
          <w:szCs w:val="24"/>
        </w:rPr>
      </w:pPr>
      <w:r w:rsidRPr="00556096">
        <w:rPr>
          <w:rFonts w:ascii="Arial" w:hAnsi="Arial" w:cs="Arial"/>
          <w:b/>
          <w:sz w:val="24"/>
          <w:szCs w:val="24"/>
        </w:rPr>
        <w:t>Que</w:t>
      </w:r>
      <w:r w:rsidRPr="00556096">
        <w:rPr>
          <w:rFonts w:ascii="Arial" w:hAnsi="Arial" w:cs="Arial"/>
          <w:sz w:val="24"/>
          <w:szCs w:val="24"/>
        </w:rPr>
        <w:t>, el artículo 87</w:t>
      </w:r>
      <w:ins w:id="150" w:author="Ana Lucia Perez Vega" w:date="2024-02-20T10:36:00Z">
        <w:r w:rsidR="00C06F89" w:rsidRPr="00556096">
          <w:rPr>
            <w:rFonts w:ascii="Arial" w:hAnsi="Arial" w:cs="Arial"/>
            <w:sz w:val="24"/>
            <w:szCs w:val="24"/>
          </w:rPr>
          <w:t xml:space="preserve"> ibidem</w:t>
        </w:r>
      </w:ins>
      <w:del w:id="151" w:author="Ana Lucia Perez Vega" w:date="2024-02-20T10:36:00Z">
        <w:r w:rsidRPr="00556096" w:rsidDel="00C06F89">
          <w:rPr>
            <w:rFonts w:ascii="Arial" w:hAnsi="Arial" w:cs="Arial"/>
            <w:sz w:val="24"/>
            <w:szCs w:val="24"/>
          </w:rPr>
          <w:delText xml:space="preserve"> del COOTAD</w:delText>
        </w:r>
      </w:del>
      <w:ins w:id="152" w:author="Ana Lucia Perez Vega" w:date="2024-02-22T14:50:00Z">
        <w:r w:rsidR="00556096">
          <w:rPr>
            <w:rFonts w:ascii="Arial" w:hAnsi="Arial" w:cs="Arial"/>
            <w:sz w:val="24"/>
            <w:szCs w:val="24"/>
          </w:rPr>
          <w:t xml:space="preserve">, </w:t>
        </w:r>
      </w:ins>
      <w:del w:id="153" w:author="Ana Lucia Perez Vega" w:date="2024-02-22T14:50:00Z">
        <w:r w:rsidRPr="00556096" w:rsidDel="00556096">
          <w:rPr>
            <w:rFonts w:ascii="Arial" w:hAnsi="Arial" w:cs="Arial"/>
            <w:sz w:val="24"/>
            <w:szCs w:val="24"/>
          </w:rPr>
          <w:delText xml:space="preserve"> </w:delText>
        </w:r>
      </w:del>
      <w:r w:rsidRPr="00556096">
        <w:rPr>
          <w:rFonts w:ascii="Arial" w:hAnsi="Arial" w:cs="Arial"/>
          <w:sz w:val="24"/>
          <w:szCs w:val="24"/>
        </w:rPr>
        <w:t>señala</w:t>
      </w:r>
      <w:ins w:id="154" w:author="Ana Lucia Perez Vega" w:date="2024-02-20T10:36:00Z">
        <w:r w:rsidR="00C06F89" w:rsidRPr="00556096">
          <w:rPr>
            <w:rFonts w:ascii="Arial" w:hAnsi="Arial" w:cs="Arial"/>
            <w:sz w:val="24"/>
            <w:szCs w:val="24"/>
          </w:rPr>
          <w:t>: “</w:t>
        </w:r>
      </w:ins>
      <w:ins w:id="155" w:author="Ana Lucia Perez Vega" w:date="2024-02-20T10:37:00Z">
        <w:r w:rsidR="00C06F89" w:rsidRPr="00556096">
          <w:rPr>
            <w:rFonts w:ascii="Arial" w:hAnsi="Arial" w:cs="Arial"/>
            <w:sz w:val="24"/>
            <w:szCs w:val="24"/>
          </w:rPr>
          <w:t>A</w:t>
        </w:r>
      </w:ins>
      <w:del w:id="156" w:author="Ana Lucia Perez Vega" w:date="2024-02-20T10:36:00Z">
        <w:r w:rsidRPr="00556096" w:rsidDel="00C06F89">
          <w:rPr>
            <w:rFonts w:ascii="Arial" w:hAnsi="Arial" w:cs="Arial"/>
            <w:sz w:val="24"/>
            <w:szCs w:val="24"/>
          </w:rPr>
          <w:delText xml:space="preserve"> </w:delText>
        </w:r>
      </w:del>
      <w:del w:id="157" w:author="Ana Lucia Perez Vega" w:date="2024-02-20T10:37:00Z">
        <w:r w:rsidRPr="00556096" w:rsidDel="00C06F89">
          <w:rPr>
            <w:rFonts w:ascii="Arial" w:hAnsi="Arial" w:cs="Arial"/>
            <w:sz w:val="24"/>
            <w:szCs w:val="24"/>
          </w:rPr>
          <w:delText>que son a</w:delText>
        </w:r>
      </w:del>
      <w:r w:rsidRPr="00556096">
        <w:rPr>
          <w:rFonts w:ascii="Arial" w:hAnsi="Arial" w:cs="Arial"/>
          <w:sz w:val="24"/>
          <w:szCs w:val="24"/>
        </w:rPr>
        <w:t>tribuciones del Concejo Metropolitano</w:t>
      </w:r>
      <w:ins w:id="158" w:author="Ana Lucia Perez Vega" w:date="2024-02-20T10:37:00Z">
        <w:r w:rsidR="00C06F89" w:rsidRPr="004F3952">
          <w:rPr>
            <w:rFonts w:ascii="Arial" w:hAnsi="Arial" w:cs="Arial"/>
            <w:sz w:val="24"/>
            <w:szCs w:val="24"/>
          </w:rPr>
          <w:t>.- Al concejo metropolitano le corresponde:</w:t>
        </w:r>
      </w:ins>
      <w:r w:rsidRPr="004F3952">
        <w:rPr>
          <w:rFonts w:ascii="Arial" w:hAnsi="Arial" w:cs="Arial"/>
          <w:sz w:val="24"/>
          <w:szCs w:val="24"/>
        </w:rPr>
        <w:t xml:space="preserve"> </w:t>
      </w:r>
      <w:del w:id="159" w:author="Ana Lucia Perez Vega" w:date="2024-02-20T10:37:00Z">
        <w:r w:rsidRPr="00556096" w:rsidDel="00C06F89">
          <w:rPr>
            <w:rFonts w:ascii="Arial" w:hAnsi="Arial" w:cs="Arial"/>
            <w:i/>
            <w:sz w:val="24"/>
            <w:szCs w:val="24"/>
          </w:rPr>
          <w:delText>"</w:delText>
        </w:r>
      </w:del>
      <w:r w:rsidRPr="00556096">
        <w:rPr>
          <w:rFonts w:ascii="Arial" w:hAnsi="Arial" w:cs="Arial"/>
          <w:i/>
          <w:sz w:val="24"/>
          <w:szCs w:val="24"/>
        </w:rPr>
        <w:t>a) Ejercer la facultad normativa en las materias de competencia del gobierno autónomo descentralizado metropolitano, mediante la expedición de ordenanzas metropolitanas, acuerdos y resoluciones</w:t>
      </w:r>
      <w:ins w:id="160" w:author="Ana Lucia Perez Vega" w:date="2024-02-20T10:37:00Z">
        <w:r w:rsidR="00C06F89" w:rsidRPr="00556096">
          <w:rPr>
            <w:rFonts w:ascii="Arial" w:hAnsi="Arial" w:cs="Arial"/>
            <w:i/>
            <w:sz w:val="24"/>
            <w:szCs w:val="24"/>
          </w:rPr>
          <w:t xml:space="preserve"> (…)</w:t>
        </w:r>
      </w:ins>
      <w:r w:rsidRPr="00556096">
        <w:rPr>
          <w:rFonts w:ascii="Arial" w:hAnsi="Arial" w:cs="Arial"/>
          <w:i/>
          <w:sz w:val="24"/>
          <w:szCs w:val="24"/>
        </w:rPr>
        <w:t>";</w:t>
      </w:r>
    </w:p>
    <w:p w14:paraId="1C94AEA6" w14:textId="77777777" w:rsidR="00780430" w:rsidRPr="00556096" w:rsidRDefault="00780430" w:rsidP="00780430">
      <w:pPr>
        <w:pStyle w:val="Sinespaciado"/>
        <w:rPr>
          <w:rFonts w:ascii="Arial" w:hAnsi="Arial" w:cs="Arial"/>
          <w:i/>
          <w:sz w:val="24"/>
          <w:szCs w:val="24"/>
          <w:rPrChange w:id="161" w:author="Ana Lucia Perez Vega" w:date="2024-02-22T14:44:00Z">
            <w:rPr>
              <w:rFonts w:asciiTheme="majorHAnsi" w:hAnsiTheme="majorHAnsi" w:cstheme="majorHAnsi"/>
              <w:i/>
              <w:sz w:val="26"/>
              <w:szCs w:val="26"/>
            </w:rPr>
          </w:rPrChange>
        </w:rPr>
      </w:pPr>
    </w:p>
    <w:p w14:paraId="70EACFAA" w14:textId="389432E8" w:rsidR="00276329" w:rsidRPr="00556096" w:rsidRDefault="00780430" w:rsidP="003C4659">
      <w:pPr>
        <w:pStyle w:val="Sinespaciado"/>
        <w:jc w:val="both"/>
        <w:rPr>
          <w:ins w:id="162" w:author="Ana Lucia Perez Vega" w:date="2024-02-20T10:51:00Z"/>
          <w:rFonts w:ascii="Arial" w:eastAsia="Times New Roman" w:hAnsi="Arial" w:cs="Arial"/>
          <w:iCs/>
          <w:color w:val="000000"/>
          <w:sz w:val="24"/>
          <w:szCs w:val="24"/>
          <w:lang w:val="es-ES_tradnl" w:eastAsia="es-ES_tradnl"/>
          <w:rPrChange w:id="163" w:author="Ana Lucia Perez Vega" w:date="2024-02-22T14:44:00Z">
            <w:rPr>
              <w:ins w:id="164" w:author="Ana Lucia Perez Vega" w:date="2024-02-20T10:51:00Z"/>
              <w:rFonts w:ascii="Arial" w:eastAsia="Times New Roman" w:hAnsi="Arial" w:cs="Arial"/>
              <w:i/>
              <w:iCs/>
              <w:color w:val="000000"/>
              <w:sz w:val="24"/>
              <w:szCs w:val="24"/>
              <w:lang w:val="es-ES_tradnl" w:eastAsia="es-ES_tradnl"/>
            </w:rPr>
          </w:rPrChange>
        </w:rPr>
      </w:pPr>
      <w:r w:rsidRPr="00556096">
        <w:rPr>
          <w:rFonts w:ascii="Arial" w:eastAsia="Times New Roman" w:hAnsi="Arial" w:cs="Arial"/>
          <w:b/>
          <w:iCs/>
          <w:color w:val="000000"/>
          <w:sz w:val="24"/>
          <w:szCs w:val="24"/>
          <w:lang w:eastAsia="es-ES_tradnl"/>
        </w:rPr>
        <w:t>Que</w:t>
      </w:r>
      <w:r w:rsidRPr="00556096">
        <w:rPr>
          <w:rFonts w:ascii="Arial" w:eastAsia="Times New Roman" w:hAnsi="Arial" w:cs="Arial"/>
          <w:iCs/>
          <w:color w:val="000000"/>
          <w:sz w:val="24"/>
          <w:szCs w:val="24"/>
          <w:lang w:eastAsia="es-ES_tradnl"/>
        </w:rPr>
        <w:t xml:space="preserve">, </w:t>
      </w:r>
      <w:r w:rsidRPr="00556096">
        <w:rPr>
          <w:rFonts w:ascii="Arial" w:eastAsia="Times New Roman" w:hAnsi="Arial" w:cs="Arial"/>
          <w:iCs/>
          <w:color w:val="000000"/>
          <w:sz w:val="24"/>
          <w:szCs w:val="24"/>
          <w:lang w:val="es-ES_tradnl" w:eastAsia="es-ES_tradnl"/>
        </w:rPr>
        <w:t xml:space="preserve">el artículo 598 </w:t>
      </w:r>
      <w:ins w:id="165" w:author="Ana Lucia Perez Vega" w:date="2024-02-20T10:49:00Z">
        <w:r w:rsidR="009F3ED4" w:rsidRPr="00556096">
          <w:rPr>
            <w:rFonts w:ascii="Arial" w:eastAsia="Times New Roman" w:hAnsi="Arial" w:cs="Arial"/>
            <w:iCs/>
            <w:color w:val="000000"/>
            <w:sz w:val="24"/>
            <w:szCs w:val="24"/>
            <w:lang w:val="es-ES_tradnl" w:eastAsia="es-ES_tradnl"/>
          </w:rPr>
          <w:t>ibidem</w:t>
        </w:r>
      </w:ins>
      <w:ins w:id="166" w:author="Ana Lucia Perez Vega" w:date="2024-02-22T14:50:00Z">
        <w:r w:rsidR="00556096">
          <w:rPr>
            <w:rFonts w:ascii="Arial" w:eastAsia="Times New Roman" w:hAnsi="Arial" w:cs="Arial"/>
            <w:iCs/>
            <w:color w:val="000000"/>
            <w:sz w:val="24"/>
            <w:szCs w:val="24"/>
            <w:lang w:val="es-ES_tradnl" w:eastAsia="es-ES_tradnl"/>
          </w:rPr>
          <w:t>,</w:t>
        </w:r>
      </w:ins>
      <w:del w:id="167" w:author="Ana Lucia Perez Vega" w:date="2024-02-20T10:49:00Z">
        <w:r w:rsidRPr="00556096" w:rsidDel="009F3ED4">
          <w:rPr>
            <w:rFonts w:ascii="Arial" w:eastAsia="Times New Roman" w:hAnsi="Arial" w:cs="Arial"/>
            <w:iCs/>
            <w:color w:val="000000"/>
            <w:sz w:val="24"/>
            <w:szCs w:val="24"/>
            <w:lang w:val="es-ES_tradnl" w:eastAsia="es-ES_tradnl"/>
          </w:rPr>
          <w:delText>del COOTAD</w:delText>
        </w:r>
      </w:del>
      <w:r w:rsidRPr="00556096">
        <w:rPr>
          <w:rFonts w:ascii="Arial" w:eastAsia="Times New Roman" w:hAnsi="Arial" w:cs="Arial"/>
          <w:iCs/>
          <w:color w:val="000000"/>
          <w:sz w:val="24"/>
          <w:szCs w:val="24"/>
          <w:lang w:val="es-ES_tradnl" w:eastAsia="es-ES_tradnl"/>
        </w:rPr>
        <w:t xml:space="preserve"> </w:t>
      </w:r>
      <w:del w:id="168" w:author="Ana Lucia Perez Vega" w:date="2024-02-20T10:50:00Z">
        <w:r w:rsidR="00517E7B" w:rsidRPr="00556096" w:rsidDel="009F3ED4">
          <w:rPr>
            <w:rFonts w:ascii="Arial" w:eastAsia="Times New Roman" w:hAnsi="Arial" w:cs="Arial"/>
            <w:iCs/>
            <w:color w:val="000000"/>
            <w:sz w:val="24"/>
            <w:szCs w:val="24"/>
            <w:lang w:val="es-ES_tradnl" w:eastAsia="es-ES_tradnl"/>
          </w:rPr>
          <w:delText>establece</w:delText>
        </w:r>
        <w:r w:rsidR="00517E7B" w:rsidRPr="00556096" w:rsidDel="009F3ED4">
          <w:rPr>
            <w:rFonts w:ascii="Arial" w:eastAsia="Times New Roman" w:hAnsi="Arial" w:cs="Arial"/>
            <w:i/>
            <w:iCs/>
            <w:color w:val="000000"/>
            <w:sz w:val="24"/>
            <w:szCs w:val="24"/>
            <w:lang w:val="es-ES_tradnl" w:eastAsia="es-ES_tradnl"/>
          </w:rPr>
          <w:delText>.</w:delText>
        </w:r>
      </w:del>
      <w:del w:id="169" w:author="Ana Lucia Perez Vega" w:date="2024-02-20T10:39:00Z">
        <w:r w:rsidR="00517E7B" w:rsidRPr="00556096" w:rsidDel="00C06F89">
          <w:rPr>
            <w:rFonts w:ascii="Arial" w:eastAsia="Times New Roman" w:hAnsi="Arial" w:cs="Arial"/>
            <w:i/>
            <w:iCs/>
            <w:color w:val="000000"/>
            <w:sz w:val="24"/>
            <w:szCs w:val="24"/>
            <w:lang w:val="es-ES_tradnl" w:eastAsia="es-ES_tradnl"/>
          </w:rPr>
          <w:delText xml:space="preserve"> -</w:delText>
        </w:r>
      </w:del>
      <w:ins w:id="170" w:author="Ana Lucia Perez Vega" w:date="2024-02-20T10:50:00Z">
        <w:r w:rsidR="009F3ED4" w:rsidRPr="00556096">
          <w:rPr>
            <w:rFonts w:ascii="Arial" w:eastAsia="Times New Roman" w:hAnsi="Arial" w:cs="Arial"/>
            <w:i/>
            <w:iCs/>
            <w:color w:val="000000"/>
            <w:sz w:val="24"/>
            <w:szCs w:val="24"/>
            <w:lang w:val="es-ES_tradnl" w:eastAsia="es-ES_tradnl"/>
          </w:rPr>
          <w:t>–</w:t>
        </w:r>
        <w:r w:rsidR="009F3ED4" w:rsidRPr="00556096">
          <w:rPr>
            <w:rFonts w:ascii="Arial" w:eastAsia="Times New Roman" w:hAnsi="Arial" w:cs="Arial"/>
            <w:iCs/>
            <w:color w:val="000000"/>
            <w:sz w:val="24"/>
            <w:szCs w:val="24"/>
            <w:lang w:val="es-ES_tradnl" w:eastAsia="es-ES_tradnl"/>
            <w:rPrChange w:id="171" w:author="Ana Lucia Perez Vega" w:date="2024-02-22T14:44:00Z">
              <w:rPr>
                <w:rFonts w:ascii="Arial" w:eastAsia="Times New Roman" w:hAnsi="Arial" w:cs="Arial"/>
                <w:i/>
                <w:iCs/>
                <w:color w:val="000000"/>
                <w:sz w:val="24"/>
                <w:szCs w:val="24"/>
                <w:lang w:val="es-ES_tradnl" w:eastAsia="es-ES_tradnl"/>
              </w:rPr>
            </w:rPrChange>
          </w:rPr>
          <w:t>señala:</w:t>
        </w:r>
      </w:ins>
      <w:r w:rsidRPr="00556096">
        <w:rPr>
          <w:rFonts w:ascii="Arial" w:eastAsia="Times New Roman" w:hAnsi="Arial" w:cs="Arial"/>
          <w:iCs/>
          <w:color w:val="000000"/>
          <w:sz w:val="24"/>
          <w:szCs w:val="24"/>
          <w:lang w:val="es-ES_tradnl" w:eastAsia="es-ES_tradnl"/>
          <w:rPrChange w:id="172" w:author="Ana Lucia Perez Vega" w:date="2024-02-22T14:44:00Z">
            <w:rPr>
              <w:rFonts w:ascii="Arial" w:eastAsia="Times New Roman" w:hAnsi="Arial" w:cs="Arial"/>
              <w:i/>
              <w:iCs/>
              <w:color w:val="000000"/>
              <w:sz w:val="24"/>
              <w:szCs w:val="24"/>
              <w:lang w:val="es-ES_tradnl" w:eastAsia="es-ES_tradnl"/>
            </w:rPr>
          </w:rPrChange>
        </w:rPr>
        <w:t>“</w:t>
      </w:r>
      <w:r w:rsidRPr="00556096">
        <w:rPr>
          <w:rFonts w:ascii="Arial" w:eastAsia="Times New Roman" w:hAnsi="Arial" w:cs="Arial"/>
          <w:i/>
          <w:iCs/>
          <w:color w:val="000000"/>
          <w:sz w:val="24"/>
          <w:szCs w:val="24"/>
          <w:lang w:val="es-ES_tradnl" w:eastAsia="es-ES_tradnl"/>
        </w:rPr>
        <w:t xml:space="preserve">Consejo cantonal para la protección de derechos.- Cada gobierno autónomo descentralizado metropolitano y municipal organizará y financiará un Consejo Cantonal para la Protección de los Derechos consagrados por la Constitución y los instrumentos internacionales de derechos humanos. </w:t>
      </w:r>
    </w:p>
    <w:p w14:paraId="22F503AB" w14:textId="77777777" w:rsidR="00276329" w:rsidRPr="00556096" w:rsidRDefault="00276329" w:rsidP="003C4659">
      <w:pPr>
        <w:pStyle w:val="Sinespaciado"/>
        <w:jc w:val="both"/>
        <w:rPr>
          <w:ins w:id="173" w:author="Ana Lucia Perez Vega" w:date="2024-02-20T10:51:00Z"/>
          <w:rFonts w:ascii="Arial" w:eastAsia="Times New Roman" w:hAnsi="Arial" w:cs="Arial"/>
          <w:i/>
          <w:iCs/>
          <w:color w:val="000000"/>
          <w:sz w:val="24"/>
          <w:szCs w:val="24"/>
          <w:lang w:val="es-ES_tradnl" w:eastAsia="es-ES_tradnl"/>
        </w:rPr>
      </w:pPr>
    </w:p>
    <w:p w14:paraId="720022C6" w14:textId="655AED85" w:rsidR="003C4659" w:rsidRPr="00556096" w:rsidDel="00276329" w:rsidRDefault="00780430" w:rsidP="003C4659">
      <w:pPr>
        <w:pStyle w:val="Sinespaciado"/>
        <w:jc w:val="both"/>
        <w:rPr>
          <w:del w:id="174" w:author="Ana Lucia Perez Vega" w:date="2024-02-20T10:52:00Z"/>
          <w:rFonts w:ascii="Arial" w:hAnsi="Arial" w:cs="Arial"/>
          <w:i/>
          <w:sz w:val="24"/>
          <w:szCs w:val="24"/>
        </w:rPr>
      </w:pPr>
      <w:r w:rsidRPr="004F3952">
        <w:rPr>
          <w:rFonts w:ascii="Arial" w:eastAsia="Times New Roman" w:hAnsi="Arial" w:cs="Arial"/>
          <w:i/>
          <w:iCs/>
          <w:color w:val="000000"/>
          <w:sz w:val="24"/>
          <w:szCs w:val="24"/>
          <w:lang w:val="es-ES_tradnl" w:eastAsia="es-ES_tradnl"/>
        </w:rPr>
        <w:t xml:space="preserve">Los Consejos Cantonales para la Protección de Derechos, tendrán como atribuciones las formulaciones, transversalización, observancia, seguimiento y evaluación de políticas públicas municipales de protección de derechos, </w:t>
      </w:r>
      <w:r w:rsidRPr="00556096">
        <w:rPr>
          <w:rFonts w:ascii="Arial" w:eastAsia="Times New Roman" w:hAnsi="Arial" w:cs="Arial"/>
          <w:i/>
          <w:iCs/>
          <w:color w:val="000000"/>
          <w:sz w:val="24"/>
          <w:szCs w:val="24"/>
          <w:lang w:val="es-ES_tradnl" w:eastAsia="es-ES_tradnl"/>
        </w:rPr>
        <w:t>articuladas a las políticas públicas de los Cons</w:t>
      </w:r>
      <w:r w:rsidR="003C4659" w:rsidRPr="00556096">
        <w:rPr>
          <w:rFonts w:ascii="Arial" w:eastAsia="Times New Roman" w:hAnsi="Arial" w:cs="Arial"/>
          <w:i/>
          <w:iCs/>
          <w:color w:val="000000"/>
          <w:sz w:val="24"/>
          <w:szCs w:val="24"/>
          <w:lang w:val="es-ES_tradnl" w:eastAsia="es-ES_tradnl"/>
        </w:rPr>
        <w:t>ejos Nacionales para la Igualdad</w:t>
      </w:r>
      <w:del w:id="175" w:author="Ana Lucia Perez Vega" w:date="2024-02-20T10:52:00Z">
        <w:r w:rsidR="003C4659" w:rsidRPr="00556096" w:rsidDel="00276329">
          <w:rPr>
            <w:rFonts w:ascii="Arial" w:eastAsia="Times New Roman" w:hAnsi="Arial" w:cs="Arial"/>
            <w:i/>
            <w:iCs/>
            <w:color w:val="000000"/>
            <w:sz w:val="24"/>
            <w:szCs w:val="24"/>
            <w:lang w:val="es-ES_tradnl" w:eastAsia="es-ES_tradnl"/>
          </w:rPr>
          <w:delText>.</w:delText>
        </w:r>
      </w:del>
      <w:ins w:id="176" w:author="Ana Lucia Perez Vega" w:date="2024-02-20T10:52:00Z">
        <w:r w:rsidR="00276329" w:rsidRPr="00556096">
          <w:rPr>
            <w:rFonts w:ascii="Arial" w:eastAsia="Times New Roman" w:hAnsi="Arial" w:cs="Arial"/>
            <w:i/>
            <w:iCs/>
            <w:color w:val="000000"/>
            <w:sz w:val="24"/>
            <w:szCs w:val="24"/>
            <w:lang w:val="es-ES_tradnl" w:eastAsia="es-ES_tradnl"/>
          </w:rPr>
          <w:t xml:space="preserve"> Los Consejos de Protección de Derechos coordinarán con las entidades, así como con las redes interinstitucionales especializadas en protección de derechos.</w:t>
        </w:r>
      </w:ins>
    </w:p>
    <w:p w14:paraId="289EF9EC" w14:textId="75E6AB8F" w:rsidR="003C4659" w:rsidRPr="00556096" w:rsidDel="00276329" w:rsidRDefault="003C4659" w:rsidP="003C4659">
      <w:pPr>
        <w:pStyle w:val="Sinespaciado"/>
        <w:jc w:val="both"/>
        <w:rPr>
          <w:del w:id="177" w:author="Ana Lucia Perez Vega" w:date="2024-02-20T10:52:00Z"/>
          <w:rFonts w:ascii="Arial" w:hAnsi="Arial" w:cs="Arial"/>
          <w:i/>
          <w:sz w:val="24"/>
          <w:szCs w:val="24"/>
        </w:rPr>
      </w:pPr>
    </w:p>
    <w:p w14:paraId="0550FDE2" w14:textId="26300CE4" w:rsidR="003C4659" w:rsidRPr="00556096" w:rsidRDefault="00FA01D7" w:rsidP="003C4659">
      <w:pPr>
        <w:pStyle w:val="Sinespaciado"/>
        <w:jc w:val="both"/>
        <w:rPr>
          <w:rFonts w:ascii="Arial" w:eastAsia="Times New Roman" w:hAnsi="Arial" w:cs="Arial"/>
          <w:i/>
          <w:iCs/>
          <w:color w:val="000000"/>
          <w:sz w:val="24"/>
          <w:szCs w:val="24"/>
          <w:lang w:val="es-ES_tradnl" w:eastAsia="es-ES_tradnl"/>
        </w:rPr>
      </w:pPr>
      <w:del w:id="178" w:author="Ana Lucia Perez Vega" w:date="2024-02-20T10:52:00Z">
        <w:r w:rsidRPr="00556096" w:rsidDel="00276329">
          <w:rPr>
            <w:rFonts w:ascii="Arial" w:eastAsia="Times New Roman" w:hAnsi="Arial" w:cs="Arial"/>
            <w:i/>
            <w:iCs/>
            <w:color w:val="000000"/>
            <w:sz w:val="24"/>
            <w:szCs w:val="24"/>
            <w:lang w:val="es-ES_tradnl" w:eastAsia="es-ES_tradnl"/>
          </w:rPr>
          <w:lastRenderedPageBreak/>
          <w:delText>Los Consejos de Protección de D</w:delText>
        </w:r>
        <w:r w:rsidR="003C4659" w:rsidRPr="00556096" w:rsidDel="00276329">
          <w:rPr>
            <w:rFonts w:ascii="Arial" w:eastAsia="Times New Roman" w:hAnsi="Arial" w:cs="Arial"/>
            <w:i/>
            <w:iCs/>
            <w:color w:val="000000"/>
            <w:sz w:val="24"/>
            <w:szCs w:val="24"/>
            <w:lang w:val="es-ES_tradnl" w:eastAsia="es-ES_tradnl"/>
          </w:rPr>
          <w:delText>erechos coordinarán con las entidades, así como con las redes interinstitucionales especializadas en protección de derechos</w:delText>
        </w:r>
      </w:del>
      <w:r w:rsidR="003C4659" w:rsidRPr="00556096">
        <w:rPr>
          <w:rFonts w:ascii="Arial" w:eastAsia="Times New Roman" w:hAnsi="Arial" w:cs="Arial"/>
          <w:i/>
          <w:iCs/>
          <w:color w:val="000000"/>
          <w:sz w:val="24"/>
          <w:szCs w:val="24"/>
          <w:lang w:val="es-ES_tradnl" w:eastAsia="es-ES_tradnl"/>
        </w:rPr>
        <w:t xml:space="preserve">. </w:t>
      </w:r>
    </w:p>
    <w:p w14:paraId="0F28878B" w14:textId="77777777" w:rsidR="003C4659" w:rsidRPr="00556096" w:rsidRDefault="003C4659" w:rsidP="003C4659">
      <w:pPr>
        <w:pStyle w:val="Sinespaciado"/>
        <w:jc w:val="both"/>
        <w:rPr>
          <w:rFonts w:ascii="Arial" w:hAnsi="Arial" w:cs="Arial"/>
          <w:i/>
          <w:sz w:val="24"/>
          <w:szCs w:val="24"/>
        </w:rPr>
      </w:pPr>
    </w:p>
    <w:p w14:paraId="20E49B11" w14:textId="6D0361F0" w:rsidR="003C4659" w:rsidRPr="00556096" w:rsidRDefault="003C4659" w:rsidP="003C4659">
      <w:pPr>
        <w:pStyle w:val="Sinespaciado"/>
        <w:jc w:val="both"/>
        <w:rPr>
          <w:rFonts w:ascii="Arial" w:eastAsia="Times New Roman" w:hAnsi="Arial" w:cs="Arial"/>
          <w:color w:val="000000"/>
          <w:sz w:val="24"/>
          <w:szCs w:val="24"/>
          <w:lang w:val="es-ES_tradnl" w:eastAsia="es-ES_tradnl"/>
        </w:rPr>
      </w:pPr>
      <w:r w:rsidRPr="00556096">
        <w:rPr>
          <w:rFonts w:ascii="Arial" w:eastAsia="Times New Roman" w:hAnsi="Arial" w:cs="Arial"/>
          <w:i/>
          <w:iCs/>
          <w:color w:val="000000"/>
          <w:sz w:val="24"/>
          <w:szCs w:val="24"/>
          <w:lang w:val="es-ES_tradnl" w:eastAsia="es-ES_tradnl"/>
        </w:rPr>
        <w:t>Los Consejos Cantonales para la Protección de Derechos se constituirán con la participación paritaria de representantes de la sociedad civil, especialmente de los titulares de derechos; del sector público, integrados por delegados de los organismos desconcentrados del gobierno nacional que tengan responsabilidad directa en la garantía, protección y defensa de los derechos de las personas y grupos de atención prioritaria; delegados de los gobiernos metropolitanos o municipales respectivos; y, delegados de los gobiernos parroquiales rurales. Estarán presididos por la máxima autoridad de la función ejecutiva de los gobiernos metropolitanos o municipales, o su delegado; y, su vicepresidente será electo de entre los delegados de la sociedad civil</w:t>
      </w:r>
      <w:r w:rsidRPr="00556096">
        <w:rPr>
          <w:rFonts w:ascii="Arial" w:hAnsi="Arial" w:cs="Arial"/>
          <w:i/>
          <w:sz w:val="24"/>
          <w:szCs w:val="24"/>
        </w:rPr>
        <w:t>";</w:t>
      </w:r>
    </w:p>
    <w:p w14:paraId="7D1D9E29" w14:textId="77777777" w:rsidR="003C4659" w:rsidRPr="00556096" w:rsidRDefault="003C4659" w:rsidP="003C4659">
      <w:pPr>
        <w:pStyle w:val="Sinespaciado"/>
        <w:rPr>
          <w:rFonts w:ascii="Arial" w:eastAsia="Times New Roman" w:hAnsi="Arial" w:cs="Arial"/>
          <w:color w:val="000000"/>
          <w:sz w:val="24"/>
          <w:szCs w:val="24"/>
          <w:lang w:val="es-ES_tradnl" w:eastAsia="es-ES_tradnl"/>
          <w:rPrChange w:id="179" w:author="Ana Lucia Perez Vega" w:date="2024-02-22T14:44:00Z">
            <w:rPr>
              <w:rFonts w:asciiTheme="majorHAnsi" w:eastAsia="Times New Roman" w:hAnsiTheme="majorHAnsi" w:cstheme="majorHAnsi"/>
              <w:color w:val="000000"/>
              <w:sz w:val="26"/>
              <w:szCs w:val="26"/>
              <w:lang w:val="es-ES_tradnl" w:eastAsia="es-ES_tradnl"/>
            </w:rPr>
          </w:rPrChange>
        </w:rPr>
      </w:pPr>
    </w:p>
    <w:p w14:paraId="2F787931" w14:textId="5D653072" w:rsidR="00276329" w:rsidRPr="00556096" w:rsidDel="007A12D8" w:rsidRDefault="003C4659" w:rsidP="003C4659">
      <w:pPr>
        <w:pStyle w:val="Sinespaciado"/>
        <w:jc w:val="both"/>
        <w:rPr>
          <w:del w:id="180" w:author="Ana Lucia Perez Vega" w:date="2024-02-23T15:53:00Z"/>
          <w:rFonts w:ascii="Arial" w:eastAsia="Times New Roman" w:hAnsi="Arial" w:cs="Arial"/>
          <w:i/>
          <w:iCs/>
          <w:color w:val="000000"/>
          <w:sz w:val="24"/>
          <w:szCs w:val="24"/>
          <w:lang w:val="es-ES_tradnl" w:eastAsia="es-ES_tradnl"/>
        </w:rPr>
      </w:pPr>
      <w:del w:id="181" w:author="Ana Lucia Perez Vega" w:date="2024-02-23T15:53:00Z">
        <w:r w:rsidRPr="00556096" w:rsidDel="007A12D8">
          <w:rPr>
            <w:rFonts w:ascii="Arial" w:eastAsia="Times New Roman" w:hAnsi="Arial" w:cs="Arial"/>
            <w:b/>
            <w:iCs/>
            <w:color w:val="000000"/>
            <w:sz w:val="24"/>
            <w:szCs w:val="24"/>
            <w:lang w:val="es-ES_tradnl" w:eastAsia="es-ES_tradnl"/>
          </w:rPr>
          <w:delText>Que</w:delText>
        </w:r>
        <w:r w:rsidRPr="00556096" w:rsidDel="007A12D8">
          <w:rPr>
            <w:rFonts w:ascii="Arial" w:eastAsia="Times New Roman" w:hAnsi="Arial" w:cs="Arial"/>
            <w:iCs/>
            <w:color w:val="000000"/>
            <w:sz w:val="24"/>
            <w:szCs w:val="24"/>
            <w:lang w:val="es-ES_tradnl" w:eastAsia="es-ES_tradnl"/>
          </w:rPr>
          <w:delText>,  el art</w:delText>
        </w:r>
        <w:r w:rsidR="00FA01D7" w:rsidRPr="00556096" w:rsidDel="007A12D8">
          <w:rPr>
            <w:rFonts w:ascii="Arial" w:eastAsia="Times New Roman" w:hAnsi="Arial" w:cs="Arial"/>
            <w:iCs/>
            <w:color w:val="000000"/>
            <w:sz w:val="24"/>
            <w:szCs w:val="24"/>
            <w:lang w:val="es-ES_tradnl" w:eastAsia="es-ES_tradnl"/>
          </w:rPr>
          <w:delText>ículo 5 del Reglamento General de la</w:delText>
        </w:r>
        <w:r w:rsidRPr="00556096" w:rsidDel="007A12D8">
          <w:rPr>
            <w:rFonts w:ascii="Arial" w:eastAsia="Times New Roman" w:hAnsi="Arial" w:cs="Arial"/>
            <w:iCs/>
            <w:color w:val="000000"/>
            <w:sz w:val="24"/>
            <w:szCs w:val="24"/>
            <w:lang w:val="es-ES_tradnl" w:eastAsia="es-ES_tradnl"/>
          </w:rPr>
          <w:delText xml:space="preserve"> Ley Orgánica Del Servicio Público,</w:delText>
        </w:r>
        <w:r w:rsidRPr="00556096" w:rsidDel="007A12D8">
          <w:rPr>
            <w:rFonts w:ascii="Arial" w:hAnsi="Arial" w:cs="Arial"/>
            <w:sz w:val="24"/>
            <w:szCs w:val="24"/>
          </w:rPr>
          <w:delText xml:space="preserve"> establece, </w:delText>
        </w:r>
        <w:r w:rsidRPr="004F3952" w:rsidDel="007A12D8">
          <w:rPr>
            <w:rFonts w:ascii="Arial" w:hAnsi="Arial" w:cs="Arial"/>
            <w:i/>
            <w:sz w:val="24"/>
            <w:szCs w:val="24"/>
          </w:rPr>
          <w:delText>"</w:delText>
        </w:r>
        <w:r w:rsidRPr="004F3952" w:rsidDel="007A12D8">
          <w:rPr>
            <w:rFonts w:ascii="Arial" w:eastAsia="Times New Roman" w:hAnsi="Arial" w:cs="Arial"/>
            <w:i/>
            <w:iCs/>
            <w:color w:val="000000"/>
            <w:sz w:val="24"/>
            <w:szCs w:val="24"/>
            <w:lang w:val="es-ES_tradnl" w:eastAsia="es-ES_tradnl"/>
          </w:rPr>
          <w:delText>Excepciones</w:delText>
        </w:r>
      </w:del>
      <w:del w:id="182" w:author="Ana Lucia Perez Vega" w:date="2024-02-20T15:50:00Z">
        <w:r w:rsidRPr="004F3952" w:rsidDel="00AE1B98">
          <w:rPr>
            <w:rFonts w:ascii="Arial" w:eastAsia="Times New Roman" w:hAnsi="Arial" w:cs="Arial"/>
            <w:i/>
            <w:iCs/>
            <w:color w:val="000000"/>
            <w:sz w:val="24"/>
            <w:szCs w:val="24"/>
            <w:lang w:val="es-ES_tradnl" w:eastAsia="es-ES_tradnl"/>
          </w:rPr>
          <w:delText xml:space="preserve">  </w:delText>
        </w:r>
      </w:del>
      <w:del w:id="183" w:author="Ana Lucia Perez Vega" w:date="2024-02-23T15:53:00Z">
        <w:r w:rsidRPr="004F3952" w:rsidDel="007A12D8">
          <w:rPr>
            <w:rFonts w:ascii="Arial" w:eastAsia="Times New Roman" w:hAnsi="Arial" w:cs="Arial"/>
            <w:i/>
            <w:iCs/>
            <w:color w:val="000000"/>
            <w:sz w:val="24"/>
            <w:szCs w:val="24"/>
            <w:lang w:val="es-ES_tradnl" w:eastAsia="es-ES_tradnl"/>
          </w:rPr>
          <w:delText xml:space="preserve">.-  Para </w:delText>
        </w:r>
        <w:r w:rsidRPr="00556096" w:rsidDel="007A12D8">
          <w:rPr>
            <w:rFonts w:ascii="Arial" w:eastAsia="Times New Roman" w:hAnsi="Arial" w:cs="Arial"/>
            <w:i/>
            <w:iCs/>
            <w:color w:val="000000"/>
            <w:sz w:val="24"/>
            <w:szCs w:val="24"/>
            <w:lang w:val="es-ES_tradnl" w:eastAsia="es-ES_tradnl"/>
          </w:rPr>
          <w:delText xml:space="preserve"> ocupar  un  puesto  en  el  servicio    público    de    carácter    provisional,    de    libre    nombramiento y remoción; y, de período fijo, excluidos de la  carrera  del  servicio  público  determinados  en  el  artículo  17,  literales  b.l),  b.2),  b.3),  b.4),  c)  y  d);  y,  en  los  literales  a),  b)  y  h)  del  artículo  83  de  la  LOSEP,  las  personas  no  se  someterán al proceso del concurso de méritos y oposición, ni al período de prueba.</w:delText>
        </w:r>
      </w:del>
    </w:p>
    <w:p w14:paraId="40E37870" w14:textId="7951C94C" w:rsidR="003C4659" w:rsidRPr="00556096" w:rsidDel="007A12D8" w:rsidRDefault="003C4659" w:rsidP="003C4659">
      <w:pPr>
        <w:pStyle w:val="Sinespaciado"/>
        <w:jc w:val="both"/>
        <w:rPr>
          <w:del w:id="184" w:author="Ana Lucia Perez Vega" w:date="2024-02-23T15:53:00Z"/>
          <w:rFonts w:ascii="Arial" w:eastAsia="Times New Roman" w:hAnsi="Arial" w:cs="Arial"/>
          <w:i/>
          <w:iCs/>
          <w:color w:val="000000"/>
          <w:sz w:val="24"/>
          <w:szCs w:val="24"/>
          <w:lang w:val="es-ES_tradnl" w:eastAsia="es-ES_tradnl"/>
        </w:rPr>
      </w:pPr>
      <w:del w:id="185" w:author="Ana Lucia Perez Vega" w:date="2024-02-23T15:53:00Z">
        <w:r w:rsidRPr="00556096" w:rsidDel="007A12D8">
          <w:rPr>
            <w:rFonts w:ascii="Arial" w:eastAsia="Times New Roman" w:hAnsi="Arial" w:cs="Arial"/>
            <w:i/>
            <w:iCs/>
            <w:color w:val="000000"/>
            <w:sz w:val="24"/>
            <w:szCs w:val="24"/>
            <w:lang w:val="es-ES_tradnl" w:eastAsia="es-ES_tradnl"/>
          </w:rPr>
          <w:delText xml:space="preserve">Los contratos de servicios ocasionales por su naturaleza, no se encuentran sujetos </w:delText>
        </w:r>
        <w:r w:rsidR="00517E7B" w:rsidRPr="00556096" w:rsidDel="007A12D8">
          <w:rPr>
            <w:rFonts w:ascii="Arial" w:eastAsia="Times New Roman" w:hAnsi="Arial" w:cs="Arial"/>
            <w:i/>
            <w:iCs/>
            <w:color w:val="000000"/>
            <w:sz w:val="24"/>
            <w:szCs w:val="24"/>
            <w:lang w:val="es-ES_tradnl" w:eastAsia="es-ES_tradnl"/>
          </w:rPr>
          <w:delText>a concursos</w:delText>
        </w:r>
        <w:r w:rsidR="00FA01D7" w:rsidRPr="00556096" w:rsidDel="007A12D8">
          <w:rPr>
            <w:rFonts w:ascii="Arial" w:eastAsia="Times New Roman" w:hAnsi="Arial" w:cs="Arial"/>
            <w:i/>
            <w:iCs/>
            <w:color w:val="000000"/>
            <w:sz w:val="24"/>
            <w:szCs w:val="24"/>
            <w:lang w:val="es-ES_tradnl" w:eastAsia="es-ES_tradnl"/>
          </w:rPr>
          <w:delText xml:space="preserve"> de</w:delText>
        </w:r>
        <w:r w:rsidR="00D7508F" w:rsidRPr="00556096" w:rsidDel="007A12D8">
          <w:rPr>
            <w:rFonts w:ascii="Arial" w:eastAsia="Times New Roman" w:hAnsi="Arial" w:cs="Arial"/>
            <w:i/>
            <w:iCs/>
            <w:color w:val="000000"/>
            <w:sz w:val="24"/>
            <w:szCs w:val="24"/>
            <w:lang w:val="es-ES_tradnl" w:eastAsia="es-ES_tradnl"/>
          </w:rPr>
          <w:delText xml:space="preserve"> méritos y </w:delText>
        </w:r>
        <w:r w:rsidR="00E933A6" w:rsidRPr="00556096" w:rsidDel="007A12D8">
          <w:rPr>
            <w:rFonts w:ascii="Arial" w:eastAsia="Times New Roman" w:hAnsi="Arial" w:cs="Arial"/>
            <w:i/>
            <w:iCs/>
            <w:color w:val="000000"/>
            <w:sz w:val="24"/>
            <w:szCs w:val="24"/>
            <w:lang w:val="es-ES_tradnl" w:eastAsia="es-ES_tradnl"/>
          </w:rPr>
          <w:delText xml:space="preserve">oposición, por cuanto no ingresan a la carrera </w:delText>
        </w:r>
        <w:r w:rsidR="00300CC8" w:rsidRPr="00556096" w:rsidDel="007A12D8">
          <w:rPr>
            <w:rFonts w:ascii="Arial" w:eastAsia="Times New Roman" w:hAnsi="Arial" w:cs="Arial"/>
            <w:i/>
            <w:iCs/>
            <w:color w:val="000000"/>
            <w:sz w:val="24"/>
            <w:szCs w:val="24"/>
            <w:lang w:val="es-ES_tradnl" w:eastAsia="es-ES_tradnl"/>
          </w:rPr>
          <w:delText>del servicio público, conforme</w:delText>
        </w:r>
        <w:r w:rsidRPr="00556096" w:rsidDel="007A12D8">
          <w:rPr>
            <w:rFonts w:ascii="Arial" w:eastAsia="Times New Roman" w:hAnsi="Arial" w:cs="Arial"/>
            <w:i/>
            <w:iCs/>
            <w:color w:val="000000"/>
            <w:sz w:val="24"/>
            <w:szCs w:val="24"/>
            <w:lang w:val="es-ES_tradnl" w:eastAsia="es-ES_tradnl"/>
          </w:rPr>
          <w:delText xml:space="preserve"> lo determina el inciso cuarto del artículo 58 de la LOSEP</w:delText>
        </w:r>
        <w:r w:rsidRPr="00556096" w:rsidDel="007A12D8">
          <w:rPr>
            <w:rFonts w:ascii="Arial" w:hAnsi="Arial" w:cs="Arial"/>
            <w:i/>
            <w:sz w:val="24"/>
            <w:szCs w:val="24"/>
          </w:rPr>
          <w:delText>";</w:delText>
        </w:r>
      </w:del>
    </w:p>
    <w:p w14:paraId="719036C7" w14:textId="2878C637" w:rsidR="003C4659" w:rsidRPr="00556096" w:rsidDel="007A12D8" w:rsidRDefault="003C4659" w:rsidP="003C4659">
      <w:pPr>
        <w:pStyle w:val="Sinespaciado"/>
        <w:rPr>
          <w:del w:id="186" w:author="Ana Lucia Perez Vega" w:date="2024-02-23T15:53:00Z"/>
          <w:rFonts w:ascii="Arial" w:eastAsia="Times New Roman" w:hAnsi="Arial" w:cs="Arial"/>
          <w:color w:val="FF0000"/>
          <w:sz w:val="24"/>
          <w:szCs w:val="24"/>
          <w:lang w:val="es-ES_tradnl" w:eastAsia="es-ES_tradnl"/>
          <w:rPrChange w:id="187" w:author="Ana Lucia Perez Vega" w:date="2024-02-22T14:44:00Z">
            <w:rPr>
              <w:del w:id="188" w:author="Ana Lucia Perez Vega" w:date="2024-02-23T15:53:00Z"/>
              <w:rFonts w:asciiTheme="majorHAnsi" w:eastAsia="Times New Roman" w:hAnsiTheme="majorHAnsi" w:cstheme="majorHAnsi"/>
              <w:color w:val="FF0000"/>
              <w:sz w:val="26"/>
              <w:szCs w:val="26"/>
              <w:lang w:val="es-ES_tradnl" w:eastAsia="es-ES_tradnl"/>
            </w:rPr>
          </w:rPrChange>
        </w:rPr>
      </w:pPr>
      <w:del w:id="189" w:author="Ana Lucia Perez Vega" w:date="2024-02-23T15:53:00Z">
        <w:r w:rsidRPr="00556096" w:rsidDel="007A12D8">
          <w:rPr>
            <w:rFonts w:ascii="Arial" w:eastAsia="Times New Roman" w:hAnsi="Arial" w:cs="Arial"/>
            <w:color w:val="FF0000"/>
            <w:sz w:val="24"/>
            <w:szCs w:val="24"/>
            <w:lang w:val="es-ES_tradnl" w:eastAsia="es-ES_tradnl"/>
            <w:rPrChange w:id="190" w:author="Ana Lucia Perez Vega" w:date="2024-02-22T14:44:00Z">
              <w:rPr>
                <w:rFonts w:asciiTheme="majorHAnsi" w:eastAsia="Times New Roman" w:hAnsiTheme="majorHAnsi" w:cstheme="majorHAnsi"/>
                <w:color w:val="FF0000"/>
                <w:sz w:val="26"/>
                <w:szCs w:val="26"/>
                <w:lang w:val="es-ES_tradnl" w:eastAsia="es-ES_tradnl"/>
              </w:rPr>
            </w:rPrChange>
          </w:rPr>
          <w:delText>    </w:delText>
        </w:r>
      </w:del>
    </w:p>
    <w:p w14:paraId="4292D47C" w14:textId="501D004C" w:rsidR="00794E75" w:rsidRPr="00556096" w:rsidDel="00794E75" w:rsidRDefault="003C4659" w:rsidP="00794E75">
      <w:pPr>
        <w:pStyle w:val="Sinespaciado"/>
        <w:jc w:val="both"/>
        <w:rPr>
          <w:del w:id="191" w:author="Ana Lucia Perez Vega" w:date="2024-02-20T11:23:00Z"/>
          <w:moveTo w:id="192" w:author="Ana Lucia Perez Vega" w:date="2024-02-20T11:23:00Z"/>
          <w:rFonts w:ascii="Arial" w:hAnsi="Arial" w:cs="Arial"/>
          <w:i/>
          <w:sz w:val="24"/>
          <w:szCs w:val="24"/>
        </w:rPr>
      </w:pPr>
      <w:r w:rsidRPr="00556096">
        <w:rPr>
          <w:rFonts w:ascii="Arial" w:hAnsi="Arial" w:cs="Arial"/>
          <w:b/>
          <w:sz w:val="24"/>
          <w:szCs w:val="24"/>
        </w:rPr>
        <w:t>Que</w:t>
      </w:r>
      <w:r w:rsidRPr="00556096">
        <w:rPr>
          <w:rFonts w:ascii="Arial" w:hAnsi="Arial" w:cs="Arial"/>
          <w:sz w:val="24"/>
          <w:szCs w:val="24"/>
        </w:rPr>
        <w:t xml:space="preserve">, el artículo </w:t>
      </w:r>
      <w:ins w:id="193" w:author="Ana Lucia Perez Vega" w:date="2024-02-20T11:23:00Z">
        <w:r w:rsidR="00794E75" w:rsidRPr="00556096">
          <w:rPr>
            <w:rFonts w:ascii="Arial" w:hAnsi="Arial" w:cs="Arial"/>
            <w:sz w:val="24"/>
            <w:szCs w:val="24"/>
          </w:rPr>
          <w:t xml:space="preserve">883 </w:t>
        </w:r>
      </w:ins>
      <w:commentRangeStart w:id="194"/>
      <w:r w:rsidRPr="00556096">
        <w:rPr>
          <w:rFonts w:ascii="Arial" w:hAnsi="Arial" w:cs="Arial"/>
          <w:sz w:val="24"/>
          <w:szCs w:val="24"/>
        </w:rPr>
        <w:t>841</w:t>
      </w:r>
      <w:commentRangeEnd w:id="194"/>
      <w:r w:rsidR="00494BA2" w:rsidRPr="00556096">
        <w:rPr>
          <w:rStyle w:val="Refdecomentario"/>
          <w:rFonts w:ascii="Arial" w:hAnsi="Arial" w:cs="Arial"/>
          <w:sz w:val="24"/>
          <w:szCs w:val="24"/>
          <w:rPrChange w:id="195" w:author="Ana Lucia Perez Vega" w:date="2024-02-22T14:44:00Z">
            <w:rPr>
              <w:rStyle w:val="Refdecomentario"/>
            </w:rPr>
          </w:rPrChange>
        </w:rPr>
        <w:commentReference w:id="194"/>
      </w:r>
      <w:r w:rsidRPr="00556096">
        <w:rPr>
          <w:rFonts w:ascii="Arial" w:hAnsi="Arial" w:cs="Arial"/>
          <w:sz w:val="24"/>
          <w:szCs w:val="24"/>
        </w:rPr>
        <w:t xml:space="preserve"> del Código Municipal</w:t>
      </w:r>
      <w:r w:rsidR="00DC5F61" w:rsidRPr="00556096">
        <w:rPr>
          <w:rFonts w:ascii="Arial" w:hAnsi="Arial" w:cs="Arial"/>
          <w:sz w:val="24"/>
          <w:szCs w:val="24"/>
        </w:rPr>
        <w:t xml:space="preserve"> del Distrito Metropolitano en adelante Código Municipal,</w:t>
      </w:r>
      <w:r w:rsidRPr="00556096">
        <w:rPr>
          <w:rFonts w:ascii="Arial" w:hAnsi="Arial" w:cs="Arial"/>
          <w:sz w:val="24"/>
          <w:szCs w:val="24"/>
        </w:rPr>
        <w:t xml:space="preserve"> </w:t>
      </w:r>
      <w:r w:rsidRPr="00556096">
        <w:rPr>
          <w:rFonts w:ascii="Arial" w:hAnsi="Arial" w:cs="Arial"/>
          <w:sz w:val="24"/>
          <w:szCs w:val="24"/>
          <w:rPrChange w:id="196" w:author="Ana Lucia Perez Vega" w:date="2024-02-22T14:44:00Z">
            <w:rPr>
              <w:rFonts w:ascii="Arial" w:hAnsi="Arial" w:cs="Arial"/>
              <w:i/>
              <w:sz w:val="24"/>
              <w:szCs w:val="24"/>
            </w:rPr>
          </w:rPrChange>
        </w:rPr>
        <w:t>dispone</w:t>
      </w:r>
      <w:ins w:id="197" w:author="Ana Lucia Perez Vega" w:date="2024-02-20T11:46:00Z">
        <w:r w:rsidR="009B0E3A" w:rsidRPr="00556096">
          <w:rPr>
            <w:rFonts w:ascii="Arial" w:hAnsi="Arial" w:cs="Arial"/>
            <w:sz w:val="24"/>
            <w:szCs w:val="24"/>
          </w:rPr>
          <w:t>:</w:t>
        </w:r>
      </w:ins>
      <w:r w:rsidRPr="00556096">
        <w:rPr>
          <w:rFonts w:ascii="Arial" w:hAnsi="Arial" w:cs="Arial"/>
          <w:i/>
          <w:sz w:val="24"/>
          <w:szCs w:val="24"/>
        </w:rPr>
        <w:t xml:space="preserve"> "Impleméntese el Sistema de Protección Integral en el Distrito Metropolitano de Quito, con la finalidad de brindar protección integral a los grupos de atención prioritaria consagrados por l</w:t>
      </w:r>
      <w:r w:rsidRPr="004F3952">
        <w:rPr>
          <w:rFonts w:ascii="Arial" w:hAnsi="Arial" w:cs="Arial"/>
          <w:i/>
          <w:sz w:val="24"/>
          <w:szCs w:val="24"/>
        </w:rPr>
        <w:t>a Constitución y aquellos que se encuentran en situación de exclusión y/o</w:t>
      </w:r>
      <w:ins w:id="198" w:author="Ana Lucia Perez Vega" w:date="2024-02-20T11:22:00Z">
        <w:r w:rsidR="00794E75" w:rsidRPr="00556096">
          <w:rPr>
            <w:rFonts w:ascii="Arial" w:hAnsi="Arial" w:cs="Arial"/>
            <w:i/>
            <w:sz w:val="24"/>
            <w:szCs w:val="24"/>
          </w:rPr>
          <w:t xml:space="preserve"> </w:t>
        </w:r>
      </w:ins>
      <w:moveToRangeStart w:id="199" w:author="Ana Lucia Perez Vega" w:date="2024-02-20T11:23:00Z" w:name="move159320596"/>
      <w:moveTo w:id="200" w:author="Ana Lucia Perez Vega" w:date="2024-02-20T11:23:00Z">
        <w:r w:rsidR="00794E75" w:rsidRPr="00556096">
          <w:rPr>
            <w:rFonts w:ascii="Arial" w:hAnsi="Arial" w:cs="Arial"/>
            <w:i/>
            <w:sz w:val="24"/>
            <w:szCs w:val="24"/>
          </w:rPr>
          <w:t>vulnerabilidad.";</w:t>
        </w:r>
      </w:moveTo>
    </w:p>
    <w:moveToRangeEnd w:id="199"/>
    <w:p w14:paraId="4492652E" w14:textId="7C22152A" w:rsidR="003C4659" w:rsidRPr="00556096" w:rsidDel="00794E75" w:rsidRDefault="003C4659" w:rsidP="003C4659">
      <w:pPr>
        <w:pStyle w:val="Sinespaciado"/>
        <w:jc w:val="both"/>
        <w:rPr>
          <w:del w:id="201" w:author="Ana Lucia Perez Vega" w:date="2024-02-20T11:22:00Z"/>
          <w:rFonts w:ascii="Arial" w:hAnsi="Arial" w:cs="Arial"/>
          <w:i/>
          <w:sz w:val="24"/>
          <w:szCs w:val="24"/>
        </w:rPr>
      </w:pPr>
    </w:p>
    <w:p w14:paraId="3F407D56" w14:textId="7FA1C57C" w:rsidR="003C4659" w:rsidRPr="00556096" w:rsidDel="00794E75" w:rsidRDefault="003C4659" w:rsidP="003C4659">
      <w:pPr>
        <w:pStyle w:val="Sinespaciado"/>
        <w:jc w:val="both"/>
        <w:rPr>
          <w:del w:id="202" w:author="Ana Lucia Perez Vega" w:date="2024-02-20T11:23:00Z"/>
          <w:moveFrom w:id="203" w:author="Ana Lucia Perez Vega" w:date="2024-02-20T11:23:00Z"/>
          <w:rFonts w:ascii="Arial" w:hAnsi="Arial" w:cs="Arial"/>
          <w:i/>
          <w:sz w:val="24"/>
          <w:szCs w:val="24"/>
        </w:rPr>
      </w:pPr>
      <w:moveFromRangeStart w:id="204" w:author="Ana Lucia Perez Vega" w:date="2024-02-20T11:23:00Z" w:name="move159320596"/>
      <w:moveFrom w:id="205" w:author="Ana Lucia Perez Vega" w:date="2024-02-20T11:23:00Z">
        <w:r w:rsidRPr="00556096" w:rsidDel="00794E75">
          <w:rPr>
            <w:rFonts w:ascii="Arial" w:hAnsi="Arial" w:cs="Arial"/>
            <w:i/>
            <w:sz w:val="24"/>
            <w:szCs w:val="24"/>
          </w:rPr>
          <w:t>vulnerabilidad."</w:t>
        </w:r>
        <w:r w:rsidR="004678A2" w:rsidRPr="00556096" w:rsidDel="00794E75">
          <w:rPr>
            <w:rFonts w:ascii="Arial" w:hAnsi="Arial" w:cs="Arial"/>
            <w:i/>
            <w:sz w:val="24"/>
            <w:szCs w:val="24"/>
          </w:rPr>
          <w:t>;</w:t>
        </w:r>
      </w:moveFrom>
    </w:p>
    <w:moveFromRangeEnd w:id="204"/>
    <w:p w14:paraId="28152E1A" w14:textId="77777777" w:rsidR="003C4659" w:rsidRPr="00556096" w:rsidRDefault="003C4659" w:rsidP="003C4659">
      <w:pPr>
        <w:pStyle w:val="Sinespaciado"/>
        <w:jc w:val="both"/>
        <w:rPr>
          <w:rFonts w:ascii="Arial" w:hAnsi="Arial" w:cs="Arial"/>
          <w:sz w:val="24"/>
          <w:szCs w:val="24"/>
        </w:rPr>
      </w:pPr>
    </w:p>
    <w:p w14:paraId="55A636A9" w14:textId="0A0382F2" w:rsidR="003C4659" w:rsidRPr="00556096" w:rsidRDefault="003C4659" w:rsidP="003C4659">
      <w:pPr>
        <w:pStyle w:val="Sinespaciado"/>
        <w:jc w:val="both"/>
        <w:rPr>
          <w:rFonts w:ascii="Arial" w:hAnsi="Arial" w:cs="Arial"/>
          <w:i/>
          <w:sz w:val="24"/>
          <w:szCs w:val="24"/>
        </w:rPr>
      </w:pPr>
      <w:r w:rsidRPr="00556096">
        <w:rPr>
          <w:rFonts w:ascii="Arial" w:hAnsi="Arial" w:cs="Arial"/>
          <w:b/>
          <w:sz w:val="24"/>
          <w:szCs w:val="24"/>
        </w:rPr>
        <w:t>Que,</w:t>
      </w:r>
      <w:r w:rsidRPr="00556096">
        <w:rPr>
          <w:rFonts w:ascii="Arial" w:hAnsi="Arial" w:cs="Arial"/>
          <w:sz w:val="24"/>
          <w:szCs w:val="24"/>
        </w:rPr>
        <w:t xml:space="preserve"> el artículo</w:t>
      </w:r>
      <w:ins w:id="206" w:author="Ana Lucia Perez Vega" w:date="2024-02-20T11:24:00Z">
        <w:r w:rsidR="00794E75" w:rsidRPr="00556096">
          <w:rPr>
            <w:rFonts w:ascii="Arial" w:hAnsi="Arial" w:cs="Arial"/>
            <w:sz w:val="24"/>
            <w:szCs w:val="24"/>
          </w:rPr>
          <w:t xml:space="preserve"> 886</w:t>
        </w:r>
      </w:ins>
      <w:r w:rsidRPr="00556096">
        <w:rPr>
          <w:rFonts w:ascii="Arial" w:hAnsi="Arial" w:cs="Arial"/>
          <w:sz w:val="24"/>
          <w:szCs w:val="24"/>
        </w:rPr>
        <w:t xml:space="preserve"> </w:t>
      </w:r>
      <w:commentRangeStart w:id="207"/>
      <w:r w:rsidRPr="00556096">
        <w:rPr>
          <w:rFonts w:ascii="Arial" w:hAnsi="Arial" w:cs="Arial"/>
          <w:sz w:val="24"/>
          <w:szCs w:val="24"/>
        </w:rPr>
        <w:t>844</w:t>
      </w:r>
      <w:commentRangeEnd w:id="207"/>
      <w:r w:rsidR="00794E75" w:rsidRPr="00556096">
        <w:rPr>
          <w:rStyle w:val="Refdecomentario"/>
          <w:rFonts w:ascii="Arial" w:hAnsi="Arial" w:cs="Arial"/>
          <w:sz w:val="24"/>
          <w:szCs w:val="24"/>
          <w:lang w:val="es-EC"/>
          <w:rPrChange w:id="208" w:author="Ana Lucia Perez Vega" w:date="2024-02-22T14:44:00Z">
            <w:rPr>
              <w:rStyle w:val="Refdecomentario"/>
              <w:lang w:val="es-EC"/>
            </w:rPr>
          </w:rPrChange>
        </w:rPr>
        <w:commentReference w:id="207"/>
      </w:r>
      <w:r w:rsidRPr="00556096">
        <w:rPr>
          <w:rFonts w:ascii="Arial" w:hAnsi="Arial" w:cs="Arial"/>
          <w:sz w:val="24"/>
          <w:szCs w:val="24"/>
        </w:rPr>
        <w:t xml:space="preserve"> </w:t>
      </w:r>
      <w:del w:id="209" w:author="Ana Lucia Perez Vega" w:date="2024-02-20T11:49:00Z">
        <w:r w:rsidRPr="00556096" w:rsidDel="009B0E3A">
          <w:rPr>
            <w:rFonts w:ascii="Arial" w:hAnsi="Arial" w:cs="Arial"/>
            <w:sz w:val="24"/>
            <w:szCs w:val="24"/>
          </w:rPr>
          <w:delText>del</w:delText>
        </w:r>
      </w:del>
      <w:r w:rsidRPr="00556096">
        <w:rPr>
          <w:rFonts w:ascii="Arial" w:hAnsi="Arial" w:cs="Arial"/>
          <w:sz w:val="24"/>
          <w:szCs w:val="24"/>
        </w:rPr>
        <w:t xml:space="preserve"> </w:t>
      </w:r>
      <w:ins w:id="210" w:author="Ana Lucia Perez Vega" w:date="2024-02-20T11:46:00Z">
        <w:r w:rsidR="009C3D09" w:rsidRPr="00556096">
          <w:rPr>
            <w:rFonts w:ascii="Arial" w:hAnsi="Arial" w:cs="Arial"/>
            <w:sz w:val="24"/>
            <w:szCs w:val="24"/>
          </w:rPr>
          <w:t>ibi</w:t>
        </w:r>
        <w:r w:rsidR="009B0E3A" w:rsidRPr="00556096">
          <w:rPr>
            <w:rFonts w:ascii="Arial" w:hAnsi="Arial" w:cs="Arial"/>
            <w:sz w:val="24"/>
            <w:szCs w:val="24"/>
          </w:rPr>
          <w:t xml:space="preserve">dem, </w:t>
        </w:r>
      </w:ins>
      <w:ins w:id="211" w:author="Ana Lucia Perez Vega" w:date="2024-02-20T15:01:00Z">
        <w:r w:rsidR="009C3D09" w:rsidRPr="004F3952">
          <w:rPr>
            <w:rFonts w:ascii="Arial" w:hAnsi="Arial" w:cs="Arial"/>
            <w:sz w:val="24"/>
            <w:szCs w:val="24"/>
          </w:rPr>
          <w:t xml:space="preserve"> </w:t>
        </w:r>
      </w:ins>
      <w:ins w:id="212" w:author="Ana Lucia Perez Vega" w:date="2024-02-20T11:46:00Z">
        <w:r w:rsidR="009B0E3A" w:rsidRPr="004F3952">
          <w:rPr>
            <w:rFonts w:ascii="Arial" w:hAnsi="Arial" w:cs="Arial"/>
            <w:sz w:val="24"/>
            <w:szCs w:val="24"/>
          </w:rPr>
          <w:t>dispone</w:t>
        </w:r>
      </w:ins>
      <w:ins w:id="213" w:author="Ana Lucia Perez Vega" w:date="2024-02-20T11:47:00Z">
        <w:r w:rsidR="009B0E3A" w:rsidRPr="004F3952">
          <w:rPr>
            <w:rFonts w:ascii="Arial" w:hAnsi="Arial" w:cs="Arial"/>
            <w:sz w:val="24"/>
            <w:szCs w:val="24"/>
          </w:rPr>
          <w:t xml:space="preserve">: </w:t>
        </w:r>
      </w:ins>
      <w:del w:id="214" w:author="Ana Lucia Perez Vega" w:date="2024-02-20T11:46:00Z">
        <w:r w:rsidRPr="004F3952" w:rsidDel="009B0E3A">
          <w:rPr>
            <w:rFonts w:ascii="Arial" w:hAnsi="Arial" w:cs="Arial"/>
            <w:sz w:val="24"/>
            <w:szCs w:val="24"/>
          </w:rPr>
          <w:delText xml:space="preserve">Código Municipal </w:delText>
        </w:r>
      </w:del>
      <w:del w:id="215" w:author="Ana Lucia Perez Vega" w:date="2024-02-20T11:48:00Z">
        <w:r w:rsidRPr="004F3952" w:rsidDel="009B0E3A">
          <w:rPr>
            <w:rFonts w:ascii="Arial" w:hAnsi="Arial" w:cs="Arial"/>
            <w:sz w:val="24"/>
            <w:szCs w:val="24"/>
          </w:rPr>
          <w:delText xml:space="preserve">reconoce como </w:delText>
        </w:r>
      </w:del>
      <w:r w:rsidR="004678A2" w:rsidRPr="004F3952">
        <w:rPr>
          <w:rFonts w:ascii="Arial" w:hAnsi="Arial" w:cs="Arial"/>
          <w:i/>
          <w:sz w:val="24"/>
          <w:szCs w:val="24"/>
        </w:rPr>
        <w:t>"Sujetos de Derechos.</w:t>
      </w:r>
      <w:ins w:id="216" w:author="Ana Lucia Perez Vega" w:date="2024-02-20T11:48:00Z">
        <w:r w:rsidR="009B0E3A" w:rsidRPr="004F3952">
          <w:rPr>
            <w:rFonts w:ascii="Arial" w:hAnsi="Arial" w:cs="Arial"/>
            <w:i/>
            <w:sz w:val="24"/>
            <w:szCs w:val="24"/>
          </w:rPr>
          <w:t>-</w:t>
        </w:r>
      </w:ins>
      <w:r w:rsidR="004678A2" w:rsidRPr="00556096">
        <w:rPr>
          <w:rFonts w:ascii="Arial" w:hAnsi="Arial" w:cs="Arial"/>
          <w:i/>
          <w:sz w:val="24"/>
          <w:szCs w:val="24"/>
        </w:rPr>
        <w:t xml:space="preserve"> </w:t>
      </w:r>
      <w:r w:rsidRPr="00556096">
        <w:rPr>
          <w:rFonts w:ascii="Arial" w:hAnsi="Arial" w:cs="Arial"/>
          <w:i/>
          <w:sz w:val="24"/>
          <w:szCs w:val="24"/>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 / o riesgo; así como la naturaleza y animales.</w:t>
      </w:r>
      <w:r w:rsidR="004678A2" w:rsidRPr="00556096">
        <w:rPr>
          <w:rFonts w:ascii="Arial" w:hAnsi="Arial" w:cs="Arial"/>
          <w:i/>
          <w:sz w:val="24"/>
          <w:szCs w:val="24"/>
        </w:rPr>
        <w:t>";</w:t>
      </w:r>
    </w:p>
    <w:p w14:paraId="648BE7B4" w14:textId="77777777" w:rsidR="003C4659" w:rsidRPr="00556096" w:rsidRDefault="003C4659" w:rsidP="003C4659">
      <w:pPr>
        <w:pStyle w:val="Sinespaciado"/>
        <w:jc w:val="both"/>
        <w:rPr>
          <w:rFonts w:ascii="Arial" w:hAnsi="Arial" w:cs="Arial"/>
          <w:sz w:val="24"/>
          <w:szCs w:val="24"/>
        </w:rPr>
      </w:pPr>
    </w:p>
    <w:p w14:paraId="6644DD53" w14:textId="35503DFE" w:rsidR="003C4659" w:rsidRPr="00556096" w:rsidRDefault="003C4659" w:rsidP="003C4659">
      <w:pPr>
        <w:pStyle w:val="Sinespaciado"/>
        <w:jc w:val="both"/>
        <w:rPr>
          <w:rFonts w:ascii="Arial" w:hAnsi="Arial" w:cs="Arial"/>
          <w:sz w:val="24"/>
          <w:szCs w:val="24"/>
          <w:rPrChange w:id="217" w:author="Ana Lucia Perez Vega" w:date="2024-02-22T14:44:00Z">
            <w:rPr>
              <w:rFonts w:ascii="Arial" w:hAnsi="Arial" w:cs="Arial"/>
              <w:i/>
              <w:sz w:val="24"/>
              <w:szCs w:val="24"/>
            </w:rPr>
          </w:rPrChange>
        </w:rPr>
      </w:pPr>
      <w:r w:rsidRPr="00556096">
        <w:rPr>
          <w:rFonts w:ascii="Arial" w:hAnsi="Arial" w:cs="Arial"/>
          <w:b/>
          <w:sz w:val="24"/>
          <w:szCs w:val="24"/>
        </w:rPr>
        <w:t>Que</w:t>
      </w:r>
      <w:r w:rsidRPr="00556096">
        <w:rPr>
          <w:rFonts w:ascii="Arial" w:hAnsi="Arial" w:cs="Arial"/>
          <w:sz w:val="24"/>
          <w:szCs w:val="24"/>
        </w:rPr>
        <w:t>, el artículo</w:t>
      </w:r>
      <w:ins w:id="218" w:author="Ana Lucia Perez Vega" w:date="2024-02-20T11:53:00Z">
        <w:r w:rsidR="009B0E3A" w:rsidRPr="00556096">
          <w:rPr>
            <w:rFonts w:ascii="Arial" w:hAnsi="Arial" w:cs="Arial"/>
            <w:sz w:val="24"/>
            <w:szCs w:val="24"/>
          </w:rPr>
          <w:t xml:space="preserve"> </w:t>
        </w:r>
      </w:ins>
      <w:ins w:id="219" w:author="Ana Lucia Perez Vega" w:date="2024-02-20T12:13:00Z">
        <w:r w:rsidR="003E00B4" w:rsidRPr="00556096">
          <w:rPr>
            <w:rFonts w:ascii="Arial" w:hAnsi="Arial" w:cs="Arial"/>
            <w:sz w:val="24"/>
            <w:szCs w:val="24"/>
          </w:rPr>
          <w:t>896</w:t>
        </w:r>
      </w:ins>
      <w:del w:id="220" w:author="Ana Lucia Perez Vega" w:date="2024-02-20T11:53:00Z">
        <w:r w:rsidRPr="00556096" w:rsidDel="009B0E3A">
          <w:rPr>
            <w:rFonts w:ascii="Arial" w:hAnsi="Arial" w:cs="Arial"/>
            <w:sz w:val="24"/>
            <w:szCs w:val="24"/>
          </w:rPr>
          <w:delText xml:space="preserve"> </w:delText>
        </w:r>
      </w:del>
      <w:commentRangeStart w:id="221"/>
      <w:r w:rsidRPr="00556096">
        <w:rPr>
          <w:rFonts w:ascii="Arial" w:hAnsi="Arial" w:cs="Arial"/>
          <w:sz w:val="24"/>
          <w:szCs w:val="24"/>
        </w:rPr>
        <w:t>854</w:t>
      </w:r>
      <w:commentRangeEnd w:id="221"/>
      <w:r w:rsidR="009B0E3A" w:rsidRPr="00556096">
        <w:rPr>
          <w:rStyle w:val="Refdecomentario"/>
          <w:rFonts w:ascii="Arial" w:hAnsi="Arial" w:cs="Arial"/>
          <w:sz w:val="24"/>
          <w:szCs w:val="24"/>
          <w:lang w:val="es-EC"/>
          <w:rPrChange w:id="222" w:author="Ana Lucia Perez Vega" w:date="2024-02-22T14:44:00Z">
            <w:rPr>
              <w:rStyle w:val="Refdecomentario"/>
              <w:lang w:val="es-EC"/>
            </w:rPr>
          </w:rPrChange>
        </w:rPr>
        <w:commentReference w:id="221"/>
      </w:r>
      <w:r w:rsidRPr="00556096">
        <w:rPr>
          <w:rFonts w:ascii="Arial" w:hAnsi="Arial" w:cs="Arial"/>
          <w:sz w:val="24"/>
          <w:szCs w:val="24"/>
        </w:rPr>
        <w:t xml:space="preserve"> </w:t>
      </w:r>
      <w:del w:id="223" w:author="Ana Lucia Perez Vega" w:date="2024-02-20T12:11:00Z">
        <w:r w:rsidRPr="00556096" w:rsidDel="003E00B4">
          <w:rPr>
            <w:rFonts w:ascii="Arial" w:hAnsi="Arial" w:cs="Arial"/>
            <w:sz w:val="24"/>
            <w:szCs w:val="24"/>
          </w:rPr>
          <w:delText>del Código Municipal</w:delText>
        </w:r>
      </w:del>
      <w:ins w:id="224" w:author="Ana Lucia Perez Vega" w:date="2024-02-20T12:11:00Z">
        <w:r w:rsidR="009C3D09" w:rsidRPr="00556096">
          <w:rPr>
            <w:rFonts w:ascii="Arial" w:hAnsi="Arial" w:cs="Arial"/>
            <w:sz w:val="24"/>
            <w:szCs w:val="24"/>
          </w:rPr>
          <w:t xml:space="preserve"> ibi</w:t>
        </w:r>
        <w:r w:rsidR="003E00B4" w:rsidRPr="00556096">
          <w:rPr>
            <w:rFonts w:ascii="Arial" w:hAnsi="Arial" w:cs="Arial"/>
            <w:sz w:val="24"/>
            <w:szCs w:val="24"/>
          </w:rPr>
          <w:t>dem</w:t>
        </w:r>
      </w:ins>
      <w:ins w:id="225" w:author="Ana Lucia Perez Vega" w:date="2024-02-20T12:13:00Z">
        <w:r w:rsidR="003E00B4" w:rsidRPr="00556096">
          <w:rPr>
            <w:rFonts w:ascii="Arial" w:hAnsi="Arial" w:cs="Arial"/>
            <w:sz w:val="24"/>
            <w:szCs w:val="24"/>
          </w:rPr>
          <w:t xml:space="preserve">, </w:t>
        </w:r>
      </w:ins>
      <w:ins w:id="226" w:author="Ana Lucia Perez Vega" w:date="2024-02-20T15:01:00Z">
        <w:r w:rsidR="009C3D09" w:rsidRPr="004F3952">
          <w:rPr>
            <w:rFonts w:ascii="Arial" w:hAnsi="Arial" w:cs="Arial"/>
            <w:sz w:val="24"/>
            <w:szCs w:val="24"/>
          </w:rPr>
          <w:t xml:space="preserve"> </w:t>
        </w:r>
      </w:ins>
      <w:ins w:id="227" w:author="Ana Lucia Perez Vega" w:date="2024-02-20T12:13:00Z">
        <w:r w:rsidR="003E00B4" w:rsidRPr="004F3952">
          <w:rPr>
            <w:rFonts w:ascii="Arial" w:hAnsi="Arial" w:cs="Arial"/>
            <w:sz w:val="24"/>
            <w:szCs w:val="24"/>
          </w:rPr>
          <w:t>dispone:</w:t>
        </w:r>
      </w:ins>
      <w:del w:id="228" w:author="Ana Lucia Perez Vega" w:date="2024-02-20T12:13:00Z">
        <w:r w:rsidRPr="004F3952" w:rsidDel="003E00B4">
          <w:rPr>
            <w:rFonts w:ascii="Arial" w:hAnsi="Arial" w:cs="Arial"/>
            <w:sz w:val="24"/>
            <w:szCs w:val="24"/>
          </w:rPr>
          <w:delText>,</w:delText>
        </w:r>
      </w:del>
      <w:ins w:id="229" w:author="Ana Lucia Perez Vega" w:date="2024-02-20T12:14:00Z">
        <w:r w:rsidR="003E00B4" w:rsidRPr="004F3952">
          <w:rPr>
            <w:rFonts w:ascii="Arial" w:hAnsi="Arial" w:cs="Arial"/>
            <w:sz w:val="24"/>
            <w:szCs w:val="24"/>
          </w:rPr>
          <w:t xml:space="preserve"> “Rectoría.- El Municipio del Distrito Metropolitano de Quito es el gobierno </w:t>
        </w:r>
      </w:ins>
      <w:del w:id="230" w:author="Ana Lucia Perez Vega" w:date="2024-02-20T12:14:00Z">
        <w:r w:rsidRPr="004F3952" w:rsidDel="003E00B4">
          <w:rPr>
            <w:rFonts w:ascii="Arial" w:hAnsi="Arial" w:cs="Arial"/>
            <w:sz w:val="24"/>
            <w:szCs w:val="24"/>
          </w:rPr>
          <w:delText xml:space="preserve"> atribuye la rectoría a </w:delText>
        </w:r>
        <w:r w:rsidRPr="004F3952" w:rsidDel="003E00B4">
          <w:rPr>
            <w:rFonts w:ascii="Arial" w:hAnsi="Arial" w:cs="Arial"/>
            <w:i/>
            <w:sz w:val="24"/>
            <w:szCs w:val="24"/>
          </w:rPr>
          <w:delText xml:space="preserve">"el gobierno </w:delText>
        </w:r>
      </w:del>
      <w:r w:rsidRPr="00556096">
        <w:rPr>
          <w:rFonts w:ascii="Arial" w:hAnsi="Arial" w:cs="Arial"/>
          <w:i/>
          <w:sz w:val="24"/>
          <w:szCs w:val="24"/>
        </w:rPr>
        <w:t xml:space="preserve">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w:t>
      </w:r>
      <w:r w:rsidRPr="00556096">
        <w:rPr>
          <w:rFonts w:ascii="Arial" w:hAnsi="Arial" w:cs="Arial"/>
          <w:i/>
          <w:sz w:val="24"/>
          <w:szCs w:val="24"/>
        </w:rPr>
        <w:lastRenderedPageBreak/>
        <w:t>y servicios que efectivicen las políticas públicas para el ejercicio de los derechos."</w:t>
      </w:r>
    </w:p>
    <w:p w14:paraId="7AEB996F" w14:textId="77777777" w:rsidR="003C4659" w:rsidRPr="00556096" w:rsidRDefault="003C4659" w:rsidP="003C4659">
      <w:pPr>
        <w:pStyle w:val="Sinespaciado"/>
        <w:jc w:val="both"/>
        <w:rPr>
          <w:rFonts w:ascii="Arial" w:hAnsi="Arial" w:cs="Arial"/>
          <w:sz w:val="24"/>
          <w:szCs w:val="24"/>
        </w:rPr>
      </w:pPr>
    </w:p>
    <w:p w14:paraId="4EDA69FA" w14:textId="23BAFB81" w:rsidR="00D0262B" w:rsidRPr="00556096" w:rsidRDefault="00D0262B" w:rsidP="00D0262B">
      <w:pPr>
        <w:spacing w:after="148"/>
        <w:jc w:val="both"/>
        <w:rPr>
          <w:rFonts w:ascii="Arial" w:hAnsi="Arial" w:cs="Arial"/>
          <w:iCs/>
          <w:sz w:val="24"/>
          <w:szCs w:val="24"/>
        </w:rPr>
      </w:pPr>
      <w:r w:rsidRPr="004F3952">
        <w:rPr>
          <w:rFonts w:ascii="Arial" w:hAnsi="Arial" w:cs="Arial"/>
          <w:b/>
          <w:iCs/>
          <w:sz w:val="24"/>
          <w:szCs w:val="24"/>
        </w:rPr>
        <w:t>Que,</w:t>
      </w:r>
      <w:r w:rsidRPr="004F3952">
        <w:rPr>
          <w:rFonts w:ascii="Arial" w:hAnsi="Arial" w:cs="Arial"/>
          <w:b/>
          <w:iCs/>
          <w:sz w:val="24"/>
          <w:szCs w:val="24"/>
        </w:rPr>
        <w:tab/>
      </w:r>
      <w:r w:rsidRPr="004F3952">
        <w:rPr>
          <w:rFonts w:ascii="Arial" w:hAnsi="Arial" w:cs="Arial"/>
          <w:iCs/>
          <w:sz w:val="24"/>
          <w:szCs w:val="24"/>
        </w:rPr>
        <w:t>e</w:t>
      </w:r>
      <w:r w:rsidR="0085341E" w:rsidRPr="00556096">
        <w:rPr>
          <w:rFonts w:ascii="Arial" w:hAnsi="Arial" w:cs="Arial"/>
          <w:iCs/>
          <w:sz w:val="24"/>
          <w:szCs w:val="24"/>
        </w:rPr>
        <w:t xml:space="preserve">s necesario establecer el cambio de modalidad para la designación a la autoridad que representa al Consejo de Protección de Derechos, como lo es el cargo de Secretario/a Ejecutivo/a, que cumpla con el perfil del puesto.   </w:t>
      </w:r>
    </w:p>
    <w:p w14:paraId="7742A40D" w14:textId="574F44D3" w:rsidR="00D0262B" w:rsidRPr="00556096" w:rsidRDefault="00D0262B" w:rsidP="00D0262B">
      <w:pPr>
        <w:autoSpaceDE w:val="0"/>
        <w:autoSpaceDN w:val="0"/>
        <w:adjustRightInd w:val="0"/>
        <w:spacing w:after="0" w:line="240" w:lineRule="auto"/>
        <w:jc w:val="both"/>
        <w:rPr>
          <w:rFonts w:ascii="Arial" w:hAnsi="Arial" w:cs="Arial"/>
          <w:sz w:val="24"/>
          <w:szCs w:val="24"/>
        </w:rPr>
      </w:pPr>
    </w:p>
    <w:p w14:paraId="529C7CCF" w14:textId="223E7C62" w:rsidR="00D0262B" w:rsidRPr="004F3952" w:rsidDel="00DA0B3C" w:rsidRDefault="00D0262B" w:rsidP="00D0262B">
      <w:pPr>
        <w:pStyle w:val="Ttulo1"/>
        <w:ind w:left="0"/>
        <w:jc w:val="both"/>
        <w:rPr>
          <w:del w:id="231" w:author="Ana Lucia Perez Vega" w:date="2024-02-20T11:02:00Z"/>
          <w:rFonts w:ascii="Arial" w:hAnsi="Arial" w:cs="Arial"/>
          <w:iCs/>
          <w:color w:val="000000"/>
        </w:rPr>
      </w:pPr>
      <w:r w:rsidRPr="00556096">
        <w:rPr>
          <w:rFonts w:ascii="Arial" w:hAnsi="Arial" w:cs="Arial"/>
          <w:b w:val="0"/>
          <w:bCs w:val="0"/>
          <w:iCs/>
          <w:color w:val="000000"/>
        </w:rPr>
        <w:t>En ejercicio de las atribuciones que confieren el primer inciso del artículo 240 de la Constitución; la letra a)</w:t>
      </w:r>
      <w:ins w:id="232" w:author="Ana Lucia Perez Vega" w:date="2024-02-23T16:34:00Z">
        <w:r w:rsidR="00CB5391">
          <w:rPr>
            <w:rFonts w:ascii="Arial" w:hAnsi="Arial" w:cs="Arial"/>
            <w:b w:val="0"/>
            <w:bCs w:val="0"/>
            <w:iCs/>
            <w:color w:val="000000"/>
          </w:rPr>
          <w:t xml:space="preserve"> y z)</w:t>
        </w:r>
      </w:ins>
      <w:r w:rsidRPr="00556096">
        <w:rPr>
          <w:rFonts w:ascii="Arial" w:hAnsi="Arial" w:cs="Arial"/>
          <w:b w:val="0"/>
          <w:bCs w:val="0"/>
          <w:iCs/>
          <w:color w:val="000000"/>
        </w:rPr>
        <w:t xml:space="preserve"> del artículo 87</w:t>
      </w:r>
      <w:r w:rsidRPr="004F3952">
        <w:rPr>
          <w:rFonts w:ascii="Arial" w:hAnsi="Arial" w:cs="Arial"/>
          <w:iCs/>
          <w:color w:val="000000"/>
        </w:rPr>
        <w:t xml:space="preserve"> </w:t>
      </w:r>
      <w:del w:id="233" w:author="Ana Lucia Perez Vega" w:date="2024-02-20T12:22:00Z">
        <w:r w:rsidRPr="004F3952" w:rsidDel="00F62AAD">
          <w:rPr>
            <w:rFonts w:ascii="Arial" w:hAnsi="Arial" w:cs="Arial"/>
            <w:iCs/>
            <w:color w:val="000000"/>
          </w:rPr>
          <w:delText xml:space="preserve">y el artículo </w:delText>
        </w:r>
        <w:commentRangeStart w:id="234"/>
        <w:r w:rsidRPr="004F3952" w:rsidDel="00F62AAD">
          <w:rPr>
            <w:rFonts w:ascii="Arial" w:hAnsi="Arial" w:cs="Arial"/>
            <w:iCs/>
            <w:color w:val="000000"/>
          </w:rPr>
          <w:delText>332</w:delText>
        </w:r>
        <w:commentRangeEnd w:id="234"/>
        <w:r w:rsidR="00F62AAD" w:rsidRPr="00556096" w:rsidDel="00F62AAD">
          <w:rPr>
            <w:rStyle w:val="Refdecomentario"/>
            <w:rFonts w:ascii="Arial" w:hAnsi="Arial" w:cs="Arial"/>
            <w:sz w:val="24"/>
            <w:szCs w:val="24"/>
            <w:rPrChange w:id="235" w:author="Ana Lucia Perez Vega" w:date="2024-02-22T14:44:00Z">
              <w:rPr>
                <w:rStyle w:val="Refdecomentario"/>
              </w:rPr>
            </w:rPrChange>
          </w:rPr>
          <w:commentReference w:id="234"/>
        </w:r>
        <w:r w:rsidRPr="00556096" w:rsidDel="00F62AAD">
          <w:rPr>
            <w:rFonts w:ascii="Arial" w:hAnsi="Arial" w:cs="Arial"/>
            <w:iCs/>
            <w:color w:val="000000"/>
          </w:rPr>
          <w:delText xml:space="preserve"> </w:delText>
        </w:r>
      </w:del>
      <w:r w:rsidRPr="00556096">
        <w:rPr>
          <w:rFonts w:ascii="Arial" w:hAnsi="Arial" w:cs="Arial"/>
          <w:iCs/>
          <w:color w:val="000000"/>
        </w:rPr>
        <w:t xml:space="preserve">del Código Orgánico de Organización </w:t>
      </w:r>
      <w:r w:rsidRPr="004F3952">
        <w:rPr>
          <w:rFonts w:ascii="Arial" w:hAnsi="Arial" w:cs="Arial"/>
          <w:iCs/>
          <w:color w:val="000000"/>
        </w:rPr>
        <w:t>Territorial, Autonomía y Descentralización, expide la siguiente:</w:t>
      </w:r>
    </w:p>
    <w:p w14:paraId="630CB8E0" w14:textId="77777777" w:rsidR="00D12E71" w:rsidRPr="00556096" w:rsidDel="00DA0B3C" w:rsidRDefault="00D12E71" w:rsidP="00D0262B">
      <w:pPr>
        <w:pStyle w:val="Ttulo1"/>
        <w:ind w:left="0"/>
        <w:jc w:val="both"/>
        <w:rPr>
          <w:del w:id="236" w:author="Ana Lucia Perez Vega" w:date="2024-02-20T11:02:00Z"/>
          <w:rFonts w:ascii="Arial" w:hAnsi="Arial" w:cs="Arial"/>
          <w:iCs/>
          <w:color w:val="000000"/>
        </w:rPr>
      </w:pPr>
    </w:p>
    <w:p w14:paraId="586CF53A" w14:textId="77777777" w:rsidR="00D0262B" w:rsidRPr="00556096" w:rsidRDefault="00D0262B">
      <w:pPr>
        <w:pStyle w:val="Ttulo1"/>
        <w:ind w:left="0"/>
        <w:jc w:val="both"/>
        <w:rPr>
          <w:rFonts w:ascii="Arial" w:hAnsi="Arial" w:cs="Arial"/>
          <w:iCs/>
          <w:color w:val="000000"/>
        </w:rPr>
        <w:pPrChange w:id="237" w:author="Ana Lucia Perez Vega" w:date="2024-02-20T11:02:00Z">
          <w:pPr>
            <w:pStyle w:val="Ttulo1"/>
            <w:ind w:left="222"/>
            <w:jc w:val="both"/>
          </w:pPr>
        </w:pPrChange>
      </w:pPr>
    </w:p>
    <w:p w14:paraId="1EBDD7C8" w14:textId="6CE5A450" w:rsidR="0085341E" w:rsidRPr="00556096" w:rsidRDefault="00C90DBB" w:rsidP="00D05E27">
      <w:pPr>
        <w:autoSpaceDE w:val="0"/>
        <w:autoSpaceDN w:val="0"/>
        <w:adjustRightInd w:val="0"/>
        <w:spacing w:after="0" w:line="240" w:lineRule="auto"/>
        <w:jc w:val="center"/>
        <w:rPr>
          <w:rFonts w:ascii="Arial" w:hAnsi="Arial" w:cs="Arial"/>
          <w:b/>
          <w:bCs/>
          <w:color w:val="000000"/>
          <w:sz w:val="24"/>
          <w:szCs w:val="24"/>
          <w:lang w:val="es-ES"/>
        </w:rPr>
      </w:pPr>
      <w:r w:rsidRPr="00556096">
        <w:rPr>
          <w:rFonts w:ascii="Arial" w:hAnsi="Arial" w:cs="Arial"/>
          <w:b/>
          <w:sz w:val="24"/>
          <w:szCs w:val="24"/>
          <w:lang w:val="es-ES"/>
        </w:rPr>
        <w:t xml:space="preserve">ORDENANZA METROPOLITANA REFORMATORIA </w:t>
      </w:r>
      <w:r w:rsidR="00F43156" w:rsidRPr="00556096">
        <w:rPr>
          <w:rFonts w:ascii="Arial" w:hAnsi="Arial" w:cs="Arial"/>
          <w:b/>
          <w:sz w:val="24"/>
          <w:szCs w:val="24"/>
        </w:rPr>
        <w:t>DEL</w:t>
      </w:r>
      <w:r w:rsidR="0085341E" w:rsidRPr="00556096">
        <w:rPr>
          <w:rFonts w:ascii="Arial" w:hAnsi="Arial" w:cs="Arial"/>
          <w:b/>
          <w:sz w:val="24"/>
          <w:szCs w:val="24"/>
        </w:rPr>
        <w:t xml:space="preserve"> </w:t>
      </w:r>
      <w:commentRangeStart w:id="238"/>
      <w:r w:rsidR="00C85563" w:rsidRPr="00556096">
        <w:rPr>
          <w:rFonts w:ascii="Arial" w:hAnsi="Arial" w:cs="Arial"/>
          <w:b/>
          <w:sz w:val="24"/>
          <w:szCs w:val="24"/>
        </w:rPr>
        <w:t xml:space="preserve">LIBRO II.5 </w:t>
      </w:r>
      <w:r w:rsidR="0085341E" w:rsidRPr="00556096">
        <w:rPr>
          <w:rFonts w:ascii="Arial" w:hAnsi="Arial" w:cs="Arial"/>
          <w:b/>
          <w:sz w:val="24"/>
          <w:szCs w:val="24"/>
        </w:rPr>
        <w:t xml:space="preserve">TÍTULO I, </w:t>
      </w:r>
      <w:r w:rsidR="00C85563" w:rsidRPr="00556096">
        <w:rPr>
          <w:rFonts w:ascii="Arial" w:hAnsi="Arial" w:cs="Arial"/>
          <w:b/>
          <w:sz w:val="24"/>
          <w:szCs w:val="24"/>
        </w:rPr>
        <w:t xml:space="preserve">CAPITULO II </w:t>
      </w:r>
      <w:r w:rsidRPr="00556096">
        <w:rPr>
          <w:rFonts w:ascii="Arial" w:hAnsi="Arial" w:cs="Arial"/>
          <w:b/>
          <w:sz w:val="24"/>
          <w:szCs w:val="24"/>
        </w:rPr>
        <w:t xml:space="preserve">SUB </w:t>
      </w:r>
      <w:r w:rsidR="0085341E" w:rsidRPr="00556096">
        <w:rPr>
          <w:rFonts w:ascii="Arial" w:hAnsi="Arial" w:cs="Arial"/>
          <w:b/>
          <w:sz w:val="24"/>
          <w:szCs w:val="24"/>
        </w:rPr>
        <w:t xml:space="preserve">PARRÁGRAFO </w:t>
      </w:r>
      <w:r w:rsidRPr="00556096">
        <w:rPr>
          <w:rFonts w:ascii="Arial" w:hAnsi="Arial" w:cs="Arial"/>
          <w:b/>
          <w:sz w:val="24"/>
          <w:szCs w:val="24"/>
        </w:rPr>
        <w:t>I</w:t>
      </w:r>
      <w:r w:rsidR="0085341E" w:rsidRPr="00556096">
        <w:rPr>
          <w:rFonts w:ascii="Arial" w:hAnsi="Arial" w:cs="Arial"/>
          <w:b/>
          <w:sz w:val="24"/>
          <w:szCs w:val="24"/>
        </w:rPr>
        <w:t>I DEL SISTEMA DE PROTECCIÓN INTEGRAL DEL DISTRITO METROPOLITANO DE QUITO</w:t>
      </w:r>
      <w:r w:rsidR="00D05E27" w:rsidRPr="00556096">
        <w:rPr>
          <w:rFonts w:ascii="Arial" w:hAnsi="Arial" w:cs="Arial"/>
          <w:b/>
          <w:sz w:val="24"/>
          <w:szCs w:val="24"/>
        </w:rPr>
        <w:t xml:space="preserve"> </w:t>
      </w:r>
      <w:r w:rsidR="00D05E27" w:rsidRPr="00556096">
        <w:rPr>
          <w:rFonts w:ascii="Arial" w:hAnsi="Arial" w:cs="Arial"/>
          <w:b/>
          <w:sz w:val="24"/>
          <w:szCs w:val="24"/>
          <w:lang w:val="es-ES"/>
        </w:rPr>
        <w:t>DEL CÓDIGO MUNICIPAL PARA EL DISTRITO METROPOLITANO DE QUITO</w:t>
      </w:r>
      <w:commentRangeEnd w:id="238"/>
      <w:r w:rsidR="00CF54D6" w:rsidRPr="00556096">
        <w:rPr>
          <w:rStyle w:val="Refdecomentario"/>
          <w:rFonts w:ascii="Arial" w:hAnsi="Arial" w:cs="Arial"/>
          <w:sz w:val="24"/>
          <w:szCs w:val="24"/>
          <w:rPrChange w:id="239" w:author="Ana Lucia Perez Vega" w:date="2024-02-22T14:44:00Z">
            <w:rPr>
              <w:rStyle w:val="Refdecomentario"/>
            </w:rPr>
          </w:rPrChange>
        </w:rPr>
        <w:commentReference w:id="238"/>
      </w:r>
    </w:p>
    <w:p w14:paraId="4C9980A4" w14:textId="69A1FCE8" w:rsidR="00257DE9" w:rsidRPr="00556096" w:rsidRDefault="00257DE9" w:rsidP="00257DE9">
      <w:pPr>
        <w:pStyle w:val="Sinespaciado"/>
        <w:rPr>
          <w:rFonts w:ascii="Arial" w:hAnsi="Arial" w:cs="Arial"/>
          <w:color w:val="FF0000"/>
          <w:sz w:val="24"/>
          <w:szCs w:val="24"/>
          <w:rPrChange w:id="240" w:author="Ana Lucia Perez Vega" w:date="2024-02-22T14:44:00Z">
            <w:rPr/>
          </w:rPrChange>
        </w:rPr>
      </w:pPr>
    </w:p>
    <w:p w14:paraId="77306F78" w14:textId="26861F30" w:rsidR="0077632A" w:rsidRPr="00556096" w:rsidRDefault="0077632A" w:rsidP="00F43156">
      <w:pPr>
        <w:pStyle w:val="Sinespaciado"/>
        <w:jc w:val="both"/>
        <w:rPr>
          <w:rFonts w:ascii="Arial" w:hAnsi="Arial" w:cs="Arial"/>
          <w:sz w:val="24"/>
          <w:szCs w:val="24"/>
        </w:rPr>
      </w:pPr>
      <w:r w:rsidRPr="00556096">
        <w:rPr>
          <w:rFonts w:ascii="Arial" w:hAnsi="Arial" w:cs="Arial"/>
          <w:b/>
          <w:sz w:val="24"/>
          <w:szCs w:val="24"/>
        </w:rPr>
        <w:t xml:space="preserve">Articulo </w:t>
      </w:r>
      <w:r w:rsidR="007B0FEE" w:rsidRPr="00556096">
        <w:rPr>
          <w:rFonts w:ascii="Arial" w:hAnsi="Arial" w:cs="Arial"/>
          <w:b/>
          <w:sz w:val="24"/>
          <w:szCs w:val="24"/>
        </w:rPr>
        <w:t>1.-</w:t>
      </w:r>
      <w:r w:rsidR="007B0FEE" w:rsidRPr="00556096">
        <w:rPr>
          <w:rFonts w:ascii="Arial" w:hAnsi="Arial" w:cs="Arial"/>
          <w:sz w:val="24"/>
          <w:szCs w:val="24"/>
        </w:rPr>
        <w:t xml:space="preserve"> Sustitúyase el literal I d</w:t>
      </w:r>
      <w:r w:rsidR="00C85563" w:rsidRPr="00556096">
        <w:rPr>
          <w:rFonts w:ascii="Arial" w:hAnsi="Arial" w:cs="Arial"/>
          <w:sz w:val="24"/>
          <w:szCs w:val="24"/>
        </w:rPr>
        <w:t>el artículo 899</w:t>
      </w:r>
      <w:r w:rsidR="007B0FEE" w:rsidRPr="00556096">
        <w:rPr>
          <w:rFonts w:ascii="Arial" w:hAnsi="Arial" w:cs="Arial"/>
          <w:sz w:val="24"/>
          <w:szCs w:val="24"/>
        </w:rPr>
        <w:t xml:space="preserve"> </w:t>
      </w:r>
      <w:r w:rsidRPr="004F3952">
        <w:rPr>
          <w:rFonts w:ascii="Arial" w:hAnsi="Arial" w:cs="Arial"/>
          <w:sz w:val="24"/>
          <w:szCs w:val="24"/>
        </w:rPr>
        <w:t>del Código Municipal para el Distrito Metropolitano de Quito</w:t>
      </w:r>
      <w:r w:rsidR="007B0FEE" w:rsidRPr="004F3952">
        <w:rPr>
          <w:rFonts w:ascii="Arial" w:hAnsi="Arial" w:cs="Arial"/>
          <w:sz w:val="24"/>
          <w:szCs w:val="24"/>
        </w:rPr>
        <w:t>,</w:t>
      </w:r>
      <w:r w:rsidRPr="004F3952">
        <w:rPr>
          <w:rFonts w:ascii="Arial" w:hAnsi="Arial" w:cs="Arial"/>
          <w:sz w:val="24"/>
          <w:szCs w:val="24"/>
        </w:rPr>
        <w:t xml:space="preserve"> por el </w:t>
      </w:r>
      <w:commentRangeStart w:id="241"/>
      <w:r w:rsidRPr="004F3952">
        <w:rPr>
          <w:rFonts w:ascii="Arial" w:hAnsi="Arial" w:cs="Arial"/>
          <w:sz w:val="24"/>
          <w:szCs w:val="24"/>
        </w:rPr>
        <w:t>siguiente</w:t>
      </w:r>
      <w:commentRangeEnd w:id="241"/>
      <w:r w:rsidR="00C92C38" w:rsidRPr="00556096">
        <w:rPr>
          <w:rStyle w:val="Refdecomentario"/>
          <w:rFonts w:ascii="Arial" w:hAnsi="Arial" w:cs="Arial"/>
          <w:sz w:val="24"/>
          <w:szCs w:val="24"/>
          <w:lang w:val="es-EC"/>
          <w:rPrChange w:id="242" w:author="Ana Lucia Perez Vega" w:date="2024-02-22T14:44:00Z">
            <w:rPr>
              <w:rStyle w:val="Refdecomentario"/>
              <w:lang w:val="es-EC"/>
            </w:rPr>
          </w:rPrChange>
        </w:rPr>
        <w:commentReference w:id="241"/>
      </w:r>
      <w:r w:rsidRPr="00556096">
        <w:rPr>
          <w:rFonts w:ascii="Arial" w:hAnsi="Arial" w:cs="Arial"/>
          <w:sz w:val="24"/>
          <w:szCs w:val="24"/>
        </w:rPr>
        <w:t>:</w:t>
      </w:r>
    </w:p>
    <w:p w14:paraId="3BD1CC59" w14:textId="7A993EC1" w:rsidR="0077632A" w:rsidRPr="004F3952" w:rsidRDefault="0077632A" w:rsidP="00F43156">
      <w:pPr>
        <w:pStyle w:val="Sinespaciado"/>
        <w:jc w:val="both"/>
        <w:rPr>
          <w:rFonts w:ascii="Arial" w:hAnsi="Arial" w:cs="Arial"/>
          <w:sz w:val="24"/>
          <w:szCs w:val="24"/>
        </w:rPr>
      </w:pPr>
    </w:p>
    <w:p w14:paraId="754541C9" w14:textId="5751F80E" w:rsidR="006321B4" w:rsidRPr="00556096" w:rsidRDefault="004A54DF" w:rsidP="007B0FEE">
      <w:pPr>
        <w:pStyle w:val="Sinespaciado"/>
        <w:ind w:left="708"/>
        <w:jc w:val="both"/>
        <w:rPr>
          <w:rFonts w:ascii="Arial" w:hAnsi="Arial" w:cs="Arial"/>
          <w:i/>
          <w:sz w:val="24"/>
          <w:szCs w:val="24"/>
        </w:rPr>
      </w:pPr>
      <w:r w:rsidRPr="00556096">
        <w:rPr>
          <w:rFonts w:ascii="Arial" w:hAnsi="Arial" w:cs="Arial"/>
          <w:b/>
          <w:i/>
          <w:sz w:val="24"/>
          <w:szCs w:val="24"/>
        </w:rPr>
        <w:t>“</w:t>
      </w:r>
      <w:r w:rsidR="00F43156" w:rsidRPr="00556096">
        <w:rPr>
          <w:rFonts w:ascii="Arial" w:hAnsi="Arial" w:cs="Arial"/>
          <w:b/>
          <w:i/>
          <w:sz w:val="24"/>
          <w:szCs w:val="24"/>
        </w:rPr>
        <w:t>l.</w:t>
      </w:r>
      <w:r w:rsidR="00F43156" w:rsidRPr="00556096">
        <w:rPr>
          <w:rFonts w:ascii="Arial" w:hAnsi="Arial" w:cs="Arial"/>
          <w:i/>
          <w:sz w:val="24"/>
          <w:szCs w:val="24"/>
        </w:rPr>
        <w:t xml:space="preserve"> Designar a Él o la Secretario/a Ejecutivo/a</w:t>
      </w:r>
      <w:r w:rsidR="006321B4" w:rsidRPr="00556096">
        <w:rPr>
          <w:rFonts w:ascii="Arial" w:hAnsi="Arial" w:cs="Arial"/>
          <w:i/>
          <w:sz w:val="24"/>
          <w:szCs w:val="24"/>
        </w:rPr>
        <w:t xml:space="preserve"> del Consejo de Protección de Derechos en el Distrito Metropolitano de Quito, a través de la terna remitida p</w:t>
      </w:r>
      <w:r w:rsidR="000C0A7B" w:rsidRPr="00556096">
        <w:rPr>
          <w:rFonts w:ascii="Arial" w:hAnsi="Arial" w:cs="Arial"/>
          <w:i/>
          <w:sz w:val="24"/>
          <w:szCs w:val="24"/>
        </w:rPr>
        <w:t>or el Alcalde o Alcaldesa Metropolitano</w:t>
      </w:r>
      <w:r w:rsidR="006321B4" w:rsidRPr="00556096">
        <w:rPr>
          <w:rFonts w:ascii="Arial" w:hAnsi="Arial" w:cs="Arial"/>
          <w:i/>
          <w:sz w:val="24"/>
          <w:szCs w:val="24"/>
        </w:rPr>
        <w:t>.</w:t>
      </w:r>
      <w:r w:rsidRPr="00556096">
        <w:rPr>
          <w:rFonts w:ascii="Arial" w:hAnsi="Arial" w:cs="Arial"/>
          <w:i/>
          <w:sz w:val="24"/>
          <w:szCs w:val="24"/>
        </w:rPr>
        <w:t>”</w:t>
      </w:r>
    </w:p>
    <w:p w14:paraId="2B898636" w14:textId="77777777" w:rsidR="00257DE9" w:rsidRPr="00556096" w:rsidRDefault="00257DE9" w:rsidP="00F43156">
      <w:pPr>
        <w:pStyle w:val="Sinespaciado"/>
        <w:jc w:val="both"/>
        <w:rPr>
          <w:rFonts w:ascii="Arial" w:hAnsi="Arial" w:cs="Arial"/>
          <w:sz w:val="24"/>
          <w:szCs w:val="24"/>
        </w:rPr>
      </w:pPr>
    </w:p>
    <w:p w14:paraId="55EE81A3" w14:textId="54DA7F38" w:rsidR="00257DE9" w:rsidRPr="00556096" w:rsidDel="00C92C38" w:rsidRDefault="007B0FEE" w:rsidP="00F43156">
      <w:pPr>
        <w:pStyle w:val="Sinespaciado"/>
        <w:jc w:val="both"/>
        <w:rPr>
          <w:del w:id="243" w:author="Ana Lucia Perez Vega" w:date="2024-02-20T12:33:00Z"/>
          <w:rFonts w:ascii="Arial" w:hAnsi="Arial" w:cs="Arial"/>
          <w:sz w:val="24"/>
          <w:szCs w:val="24"/>
        </w:rPr>
      </w:pPr>
      <w:r w:rsidRPr="00556096">
        <w:rPr>
          <w:rFonts w:ascii="Arial" w:hAnsi="Arial" w:cs="Arial"/>
          <w:b/>
          <w:sz w:val="24"/>
          <w:szCs w:val="24"/>
        </w:rPr>
        <w:t>Articulo 2.-</w:t>
      </w:r>
      <w:r w:rsidRPr="00556096">
        <w:rPr>
          <w:rFonts w:ascii="Arial" w:hAnsi="Arial" w:cs="Arial"/>
          <w:sz w:val="24"/>
          <w:szCs w:val="24"/>
        </w:rPr>
        <w:t xml:space="preserve"> Incorpórese a continuación del</w:t>
      </w:r>
      <w:r w:rsidR="00C85563" w:rsidRPr="00556096">
        <w:rPr>
          <w:rFonts w:ascii="Arial" w:hAnsi="Arial" w:cs="Arial"/>
          <w:sz w:val="24"/>
          <w:szCs w:val="24"/>
        </w:rPr>
        <w:t xml:space="preserve"> artículo 905</w:t>
      </w:r>
      <w:r w:rsidR="00E975D5" w:rsidRPr="00556096">
        <w:rPr>
          <w:rFonts w:ascii="Arial" w:hAnsi="Arial" w:cs="Arial"/>
          <w:sz w:val="24"/>
          <w:szCs w:val="24"/>
        </w:rPr>
        <w:t xml:space="preserve"> </w:t>
      </w:r>
      <w:r w:rsidR="00257DE9" w:rsidRPr="00556096">
        <w:rPr>
          <w:rFonts w:ascii="Arial" w:hAnsi="Arial" w:cs="Arial"/>
          <w:sz w:val="24"/>
          <w:szCs w:val="24"/>
        </w:rPr>
        <w:t>del Código Municipal para el Distrito Metropolitano de Quito</w:t>
      </w:r>
      <w:r w:rsidRPr="00556096">
        <w:rPr>
          <w:rFonts w:ascii="Arial" w:hAnsi="Arial" w:cs="Arial"/>
          <w:sz w:val="24"/>
          <w:szCs w:val="24"/>
        </w:rPr>
        <w:t>, el siguiente artículo</w:t>
      </w:r>
      <w:r w:rsidR="00257DE9" w:rsidRPr="00556096">
        <w:rPr>
          <w:rFonts w:ascii="Arial" w:hAnsi="Arial" w:cs="Arial"/>
          <w:sz w:val="24"/>
          <w:szCs w:val="24"/>
        </w:rPr>
        <w:t>:</w:t>
      </w:r>
    </w:p>
    <w:p w14:paraId="39F027A7" w14:textId="1D725588" w:rsidR="00257DE9" w:rsidRPr="00556096" w:rsidDel="00C92C38" w:rsidRDefault="00257DE9" w:rsidP="00E975D5">
      <w:pPr>
        <w:pStyle w:val="Sinespaciado"/>
        <w:jc w:val="both"/>
        <w:rPr>
          <w:del w:id="244" w:author="Ana Lucia Perez Vega" w:date="2024-02-20T12:33:00Z"/>
          <w:rFonts w:ascii="Arial" w:hAnsi="Arial" w:cs="Arial"/>
          <w:i/>
          <w:sz w:val="24"/>
          <w:szCs w:val="24"/>
        </w:rPr>
      </w:pPr>
    </w:p>
    <w:p w14:paraId="3C5A9804" w14:textId="425312EA" w:rsidR="008E61F0" w:rsidRPr="00556096" w:rsidRDefault="008E61F0" w:rsidP="00B77055">
      <w:pPr>
        <w:pStyle w:val="Sinespaciado"/>
        <w:jc w:val="both"/>
        <w:rPr>
          <w:rFonts w:ascii="Arial" w:hAnsi="Arial" w:cs="Arial"/>
          <w:b/>
          <w:i/>
          <w:sz w:val="24"/>
          <w:szCs w:val="24"/>
        </w:rPr>
      </w:pPr>
    </w:p>
    <w:p w14:paraId="11E1E99C" w14:textId="0404AC4F" w:rsidR="00257DE9" w:rsidRPr="00556096" w:rsidRDefault="004A54DF" w:rsidP="007B0FEE">
      <w:pPr>
        <w:pStyle w:val="Sinespaciado"/>
        <w:ind w:left="708"/>
        <w:jc w:val="both"/>
        <w:rPr>
          <w:rFonts w:ascii="Arial" w:hAnsi="Arial" w:cs="Arial"/>
          <w:i/>
          <w:sz w:val="24"/>
          <w:szCs w:val="24"/>
        </w:rPr>
      </w:pPr>
      <w:r w:rsidRPr="00556096">
        <w:rPr>
          <w:rFonts w:ascii="Arial" w:hAnsi="Arial" w:cs="Arial"/>
          <w:b/>
          <w:i/>
          <w:sz w:val="24"/>
          <w:szCs w:val="24"/>
        </w:rPr>
        <w:t>“</w:t>
      </w:r>
      <w:r w:rsidR="00C85563" w:rsidRPr="00556096">
        <w:rPr>
          <w:rFonts w:ascii="Arial" w:hAnsi="Arial" w:cs="Arial"/>
          <w:b/>
          <w:i/>
          <w:sz w:val="24"/>
          <w:szCs w:val="24"/>
        </w:rPr>
        <w:t xml:space="preserve">Artículo </w:t>
      </w:r>
      <w:r w:rsidR="008E61F0" w:rsidRPr="00556096">
        <w:rPr>
          <w:rFonts w:ascii="Arial" w:hAnsi="Arial" w:cs="Arial"/>
          <w:b/>
          <w:i/>
          <w:sz w:val="24"/>
          <w:szCs w:val="24"/>
        </w:rPr>
        <w:t>905.</w:t>
      </w:r>
      <w:r w:rsidR="00B77055" w:rsidRPr="00556096">
        <w:rPr>
          <w:rFonts w:ascii="Arial" w:hAnsi="Arial" w:cs="Arial"/>
          <w:b/>
          <w:i/>
          <w:sz w:val="24"/>
          <w:szCs w:val="24"/>
        </w:rPr>
        <w:t xml:space="preserve"> I</w:t>
      </w:r>
      <w:r w:rsidR="008E61F0" w:rsidRPr="00556096">
        <w:rPr>
          <w:rFonts w:ascii="Arial" w:hAnsi="Arial" w:cs="Arial"/>
          <w:b/>
          <w:i/>
          <w:sz w:val="24"/>
          <w:szCs w:val="24"/>
        </w:rPr>
        <w:t>.</w:t>
      </w:r>
      <w:r w:rsidR="00257DE9" w:rsidRPr="00556096">
        <w:rPr>
          <w:rFonts w:ascii="Arial" w:hAnsi="Arial" w:cs="Arial"/>
          <w:b/>
          <w:i/>
          <w:sz w:val="24"/>
          <w:szCs w:val="24"/>
        </w:rPr>
        <w:t xml:space="preserve">- </w:t>
      </w:r>
      <w:r w:rsidR="007B0FEE" w:rsidRPr="00556096">
        <w:rPr>
          <w:rFonts w:ascii="Arial" w:hAnsi="Arial" w:cs="Arial"/>
          <w:b/>
          <w:i/>
          <w:sz w:val="24"/>
          <w:szCs w:val="24"/>
        </w:rPr>
        <w:t>Rendición de cuentas de las y los consejeros. -</w:t>
      </w:r>
      <w:r w:rsidR="00D233E0" w:rsidRPr="00556096">
        <w:rPr>
          <w:rFonts w:ascii="Arial" w:hAnsi="Arial" w:cs="Arial"/>
          <w:i/>
          <w:sz w:val="24"/>
          <w:szCs w:val="24"/>
        </w:rPr>
        <w:t xml:space="preserve"> </w:t>
      </w:r>
      <w:r w:rsidR="00257DE9" w:rsidRPr="00556096">
        <w:rPr>
          <w:rFonts w:ascii="Arial" w:hAnsi="Arial" w:cs="Arial"/>
          <w:i/>
          <w:sz w:val="24"/>
          <w:szCs w:val="24"/>
        </w:rPr>
        <w:t>El consejero electo representante al pleno realizará anualmente rendición de cuentas al Pleno del Consejo de Protección de Derechos, así como a la ciudadanía.</w:t>
      </w:r>
      <w:r w:rsidRPr="00556096">
        <w:rPr>
          <w:rFonts w:ascii="Arial" w:hAnsi="Arial" w:cs="Arial"/>
          <w:i/>
          <w:sz w:val="24"/>
          <w:szCs w:val="24"/>
        </w:rPr>
        <w:t>”</w:t>
      </w:r>
    </w:p>
    <w:p w14:paraId="0C0724AE" w14:textId="77777777" w:rsidR="008E61F0" w:rsidRPr="00556096" w:rsidRDefault="008E61F0" w:rsidP="007B0FEE">
      <w:pPr>
        <w:pStyle w:val="Sinespaciado"/>
        <w:ind w:left="708"/>
        <w:jc w:val="both"/>
        <w:rPr>
          <w:rFonts w:ascii="Arial" w:hAnsi="Arial" w:cs="Arial"/>
          <w:i/>
          <w:sz w:val="24"/>
          <w:szCs w:val="24"/>
        </w:rPr>
      </w:pPr>
    </w:p>
    <w:p w14:paraId="22CBC1D7" w14:textId="77777777" w:rsidR="00257DE9" w:rsidRPr="00556096" w:rsidRDefault="00257DE9" w:rsidP="00257DE9">
      <w:pPr>
        <w:pStyle w:val="Sinespaciado"/>
        <w:rPr>
          <w:rFonts w:ascii="Arial" w:hAnsi="Arial" w:cs="Arial"/>
          <w:sz w:val="24"/>
          <w:szCs w:val="24"/>
          <w:rPrChange w:id="245" w:author="Ana Lucia Perez Vega" w:date="2024-02-22T14:44:00Z">
            <w:rPr/>
          </w:rPrChange>
        </w:rPr>
      </w:pPr>
    </w:p>
    <w:p w14:paraId="7DD82979" w14:textId="59D295C7" w:rsidR="00257DE9" w:rsidRPr="004F3952" w:rsidRDefault="00257DE9" w:rsidP="00E975D5">
      <w:pPr>
        <w:pStyle w:val="Sinespaciado"/>
        <w:jc w:val="both"/>
        <w:rPr>
          <w:rFonts w:ascii="Arial" w:hAnsi="Arial" w:cs="Arial"/>
          <w:sz w:val="24"/>
          <w:szCs w:val="24"/>
        </w:rPr>
      </w:pPr>
      <w:r w:rsidRPr="00556096">
        <w:rPr>
          <w:rFonts w:ascii="Arial" w:hAnsi="Arial" w:cs="Arial"/>
          <w:b/>
          <w:sz w:val="24"/>
          <w:szCs w:val="24"/>
        </w:rPr>
        <w:t xml:space="preserve">Articulo </w:t>
      </w:r>
      <w:r w:rsidR="004A54DF" w:rsidRPr="00556096">
        <w:rPr>
          <w:rFonts w:ascii="Arial" w:hAnsi="Arial" w:cs="Arial"/>
          <w:b/>
          <w:sz w:val="24"/>
          <w:szCs w:val="24"/>
        </w:rPr>
        <w:t>3.-</w:t>
      </w:r>
      <w:r w:rsidR="004A54DF" w:rsidRPr="00556096">
        <w:rPr>
          <w:rFonts w:ascii="Arial" w:hAnsi="Arial" w:cs="Arial"/>
          <w:sz w:val="24"/>
          <w:szCs w:val="24"/>
        </w:rPr>
        <w:t xml:space="preserve"> Sustitúyase</w:t>
      </w:r>
      <w:r w:rsidR="00C85563" w:rsidRPr="00556096">
        <w:rPr>
          <w:rFonts w:ascii="Arial" w:hAnsi="Arial" w:cs="Arial"/>
          <w:sz w:val="24"/>
          <w:szCs w:val="24"/>
        </w:rPr>
        <w:t xml:space="preserve"> el artículo 907 </w:t>
      </w:r>
      <w:r w:rsidRPr="00556096">
        <w:rPr>
          <w:rFonts w:ascii="Arial" w:hAnsi="Arial" w:cs="Arial"/>
          <w:sz w:val="24"/>
          <w:szCs w:val="24"/>
        </w:rPr>
        <w:t>del Código Municipal para el Distrito Metropolitano de Quito por el siguiente:</w:t>
      </w:r>
    </w:p>
    <w:p w14:paraId="0BBEC6E0" w14:textId="77777777" w:rsidR="004A54DF" w:rsidRPr="00556096" w:rsidRDefault="004A54DF" w:rsidP="00E975D5">
      <w:pPr>
        <w:pStyle w:val="Sinespaciado"/>
        <w:jc w:val="both"/>
        <w:rPr>
          <w:rFonts w:ascii="Arial" w:hAnsi="Arial" w:cs="Arial"/>
          <w:sz w:val="24"/>
          <w:szCs w:val="24"/>
        </w:rPr>
      </w:pPr>
    </w:p>
    <w:p w14:paraId="0DB3E0F1" w14:textId="02BCBE49" w:rsidR="00257DE9" w:rsidRPr="00556096" w:rsidRDefault="004A54DF" w:rsidP="004A54DF">
      <w:pPr>
        <w:pStyle w:val="Sinespaciado"/>
        <w:ind w:left="708"/>
        <w:jc w:val="both"/>
        <w:rPr>
          <w:rFonts w:ascii="Arial" w:hAnsi="Arial" w:cs="Arial"/>
          <w:i/>
          <w:sz w:val="24"/>
          <w:szCs w:val="24"/>
        </w:rPr>
      </w:pPr>
      <w:r w:rsidRPr="00556096">
        <w:rPr>
          <w:rFonts w:ascii="Arial" w:hAnsi="Arial" w:cs="Arial"/>
          <w:b/>
          <w:i/>
          <w:sz w:val="24"/>
          <w:szCs w:val="24"/>
        </w:rPr>
        <w:t xml:space="preserve">“Artículo </w:t>
      </w:r>
      <w:r w:rsidR="00C85563" w:rsidRPr="00556096">
        <w:rPr>
          <w:rFonts w:ascii="Arial" w:hAnsi="Arial" w:cs="Arial"/>
          <w:b/>
          <w:i/>
          <w:sz w:val="24"/>
          <w:szCs w:val="24"/>
        </w:rPr>
        <w:t>907</w:t>
      </w:r>
      <w:r w:rsidR="00257DE9" w:rsidRPr="00556096">
        <w:rPr>
          <w:rFonts w:ascii="Arial" w:hAnsi="Arial" w:cs="Arial"/>
          <w:b/>
          <w:i/>
          <w:sz w:val="24"/>
          <w:szCs w:val="24"/>
        </w:rPr>
        <w:t>.- El Consejo de Protección de Derechos del Distrito Metropolitano de Quito. -  Ausencia temporal o definitiva.</w:t>
      </w:r>
      <w:r w:rsidR="00257DE9" w:rsidRPr="00556096">
        <w:rPr>
          <w:rFonts w:ascii="Arial" w:hAnsi="Arial" w:cs="Arial"/>
          <w:i/>
          <w:sz w:val="24"/>
          <w:szCs w:val="24"/>
        </w:rPr>
        <w:t xml:space="preserve"> - En ausencia temporal o definitiva del Consejero/a titular por la sociedad civil, lo reemplazará el/la alterno/a. Si éste tampoco pudiera asumir la representación o presenta excusa debidamente motivada, previa comunicación de la Secretaría Ejecutiva, el Pleno del Consejo de Protección de Derechos del Distrito Metropolitano de Quito</w:t>
      </w:r>
      <w:r w:rsidR="008B1D27" w:rsidRPr="00556096">
        <w:rPr>
          <w:rFonts w:ascii="Arial" w:hAnsi="Arial" w:cs="Arial"/>
          <w:i/>
          <w:sz w:val="24"/>
          <w:szCs w:val="24"/>
        </w:rPr>
        <w:t>,</w:t>
      </w:r>
      <w:r w:rsidR="00257DE9" w:rsidRPr="00556096">
        <w:rPr>
          <w:rFonts w:ascii="Arial" w:hAnsi="Arial" w:cs="Arial"/>
          <w:i/>
          <w:sz w:val="24"/>
          <w:szCs w:val="24"/>
        </w:rPr>
        <w:t xml:space="preserve"> posesionará al tercer postulante del proceso interno selectivo para ocupar la representació</w:t>
      </w:r>
      <w:r w:rsidR="008B1D27" w:rsidRPr="00556096">
        <w:rPr>
          <w:rFonts w:ascii="Arial" w:hAnsi="Arial" w:cs="Arial"/>
          <w:i/>
          <w:sz w:val="24"/>
          <w:szCs w:val="24"/>
        </w:rPr>
        <w:t>n en el pleno, dicho listado</w:t>
      </w:r>
      <w:r w:rsidR="00257DE9" w:rsidRPr="00556096">
        <w:rPr>
          <w:rFonts w:ascii="Arial" w:hAnsi="Arial" w:cs="Arial"/>
          <w:i/>
          <w:sz w:val="24"/>
          <w:szCs w:val="24"/>
        </w:rPr>
        <w:t xml:space="preserve"> se encontrará bajo la custodia de Talento Humano del Consejo de Protección de Derechos.</w:t>
      </w:r>
      <w:r w:rsidRPr="00556096">
        <w:rPr>
          <w:rFonts w:ascii="Arial" w:hAnsi="Arial" w:cs="Arial"/>
          <w:i/>
          <w:sz w:val="24"/>
          <w:szCs w:val="24"/>
        </w:rPr>
        <w:t>”</w:t>
      </w:r>
    </w:p>
    <w:p w14:paraId="1DDCAAD2" w14:textId="77777777" w:rsidR="00FF79DE" w:rsidRPr="00556096" w:rsidRDefault="00FF79DE" w:rsidP="004A54DF">
      <w:pPr>
        <w:pStyle w:val="Sinespaciado"/>
        <w:ind w:left="708"/>
        <w:jc w:val="both"/>
        <w:rPr>
          <w:rFonts w:ascii="Arial" w:hAnsi="Arial" w:cs="Arial"/>
          <w:i/>
          <w:sz w:val="24"/>
          <w:szCs w:val="24"/>
        </w:rPr>
      </w:pPr>
    </w:p>
    <w:p w14:paraId="14B0BCFE" w14:textId="272CD905" w:rsidR="00B77055" w:rsidRPr="00556096" w:rsidRDefault="00B77055" w:rsidP="00257DE9">
      <w:pPr>
        <w:pStyle w:val="Sinespaciado"/>
        <w:rPr>
          <w:rFonts w:ascii="Arial" w:hAnsi="Arial" w:cs="Arial"/>
          <w:sz w:val="24"/>
          <w:szCs w:val="24"/>
        </w:rPr>
      </w:pPr>
      <w:r w:rsidRPr="00556096">
        <w:rPr>
          <w:rFonts w:ascii="Arial" w:hAnsi="Arial" w:cs="Arial"/>
          <w:b/>
          <w:sz w:val="24"/>
          <w:szCs w:val="24"/>
        </w:rPr>
        <w:lastRenderedPageBreak/>
        <w:t xml:space="preserve">Articulo </w:t>
      </w:r>
      <w:r w:rsidR="007622F9" w:rsidRPr="00556096">
        <w:rPr>
          <w:rFonts w:ascii="Arial" w:hAnsi="Arial" w:cs="Arial"/>
          <w:b/>
          <w:sz w:val="24"/>
          <w:szCs w:val="24"/>
        </w:rPr>
        <w:t>4</w:t>
      </w:r>
      <w:r w:rsidRPr="00556096">
        <w:rPr>
          <w:rFonts w:ascii="Arial" w:hAnsi="Arial" w:cs="Arial"/>
          <w:b/>
          <w:sz w:val="24"/>
          <w:szCs w:val="24"/>
        </w:rPr>
        <w:t>.-</w:t>
      </w:r>
      <w:r w:rsidRPr="00556096">
        <w:rPr>
          <w:rFonts w:ascii="Arial" w:hAnsi="Arial" w:cs="Arial"/>
          <w:sz w:val="24"/>
          <w:szCs w:val="24"/>
        </w:rPr>
        <w:t xml:space="preserve"> Incorpórese al artículo 908 del Código Municipal para el Distrito Metropolitano de Quito </w:t>
      </w:r>
      <w:r w:rsidR="007622F9" w:rsidRPr="00556096">
        <w:rPr>
          <w:rFonts w:ascii="Arial" w:hAnsi="Arial" w:cs="Arial"/>
          <w:sz w:val="24"/>
          <w:szCs w:val="24"/>
        </w:rPr>
        <w:t xml:space="preserve">en el último inciso </w:t>
      </w:r>
      <w:r w:rsidRPr="00556096">
        <w:rPr>
          <w:rFonts w:ascii="Arial" w:hAnsi="Arial" w:cs="Arial"/>
          <w:sz w:val="24"/>
          <w:szCs w:val="24"/>
        </w:rPr>
        <w:t>lo siguiente:</w:t>
      </w:r>
    </w:p>
    <w:p w14:paraId="038C2562" w14:textId="77777777" w:rsidR="00B77055" w:rsidRPr="00556096" w:rsidRDefault="00B77055" w:rsidP="00257DE9">
      <w:pPr>
        <w:pStyle w:val="Sinespaciado"/>
        <w:rPr>
          <w:rFonts w:ascii="Arial" w:hAnsi="Arial" w:cs="Arial"/>
          <w:sz w:val="24"/>
          <w:szCs w:val="24"/>
        </w:rPr>
      </w:pPr>
    </w:p>
    <w:p w14:paraId="2D273F01" w14:textId="02EE852A" w:rsidR="007622F9" w:rsidRPr="004F3952" w:rsidRDefault="00B77055" w:rsidP="007622F9">
      <w:pPr>
        <w:pStyle w:val="Sinespaciado"/>
        <w:ind w:left="708"/>
        <w:jc w:val="both"/>
        <w:rPr>
          <w:rFonts w:ascii="Arial" w:hAnsi="Arial" w:cs="Arial"/>
          <w:i/>
          <w:sz w:val="24"/>
          <w:szCs w:val="24"/>
        </w:rPr>
      </w:pPr>
      <w:r w:rsidRPr="00556096">
        <w:rPr>
          <w:rFonts w:ascii="Arial" w:hAnsi="Arial" w:cs="Arial"/>
          <w:sz w:val="24"/>
          <w:szCs w:val="24"/>
        </w:rPr>
        <w:t xml:space="preserve"> </w:t>
      </w:r>
      <w:r w:rsidRPr="00556096">
        <w:rPr>
          <w:rFonts w:ascii="Arial" w:hAnsi="Arial" w:cs="Arial"/>
          <w:b/>
          <w:sz w:val="24"/>
          <w:szCs w:val="24"/>
        </w:rPr>
        <w:t>“</w:t>
      </w:r>
      <w:r w:rsidRPr="00556096">
        <w:rPr>
          <w:rFonts w:ascii="Arial" w:hAnsi="Arial" w:cs="Arial"/>
          <w:b/>
          <w:i/>
          <w:sz w:val="24"/>
          <w:szCs w:val="24"/>
        </w:rPr>
        <w:t xml:space="preserve">Artículo </w:t>
      </w:r>
      <w:ins w:id="246" w:author="Ana Lucia Perez Vega" w:date="2024-02-20T12:52:00Z">
        <w:r w:rsidR="00CF54D6" w:rsidRPr="00556096">
          <w:rPr>
            <w:rFonts w:ascii="Arial" w:hAnsi="Arial" w:cs="Arial"/>
            <w:b/>
            <w:i/>
            <w:sz w:val="24"/>
            <w:szCs w:val="24"/>
          </w:rPr>
          <w:t xml:space="preserve"> no corresponde al </w:t>
        </w:r>
      </w:ins>
      <w:r w:rsidRPr="00556096">
        <w:rPr>
          <w:rFonts w:ascii="Arial" w:hAnsi="Arial" w:cs="Arial"/>
          <w:b/>
          <w:i/>
          <w:sz w:val="24"/>
          <w:szCs w:val="24"/>
        </w:rPr>
        <w:t>912</w:t>
      </w:r>
      <w:ins w:id="247" w:author="Ana Lucia Perez Vega" w:date="2024-02-20T12:52:00Z">
        <w:r w:rsidR="00CF54D6" w:rsidRPr="00556096">
          <w:rPr>
            <w:rFonts w:ascii="Arial" w:hAnsi="Arial" w:cs="Arial"/>
            <w:b/>
            <w:i/>
            <w:sz w:val="24"/>
            <w:szCs w:val="24"/>
          </w:rPr>
          <w:t>, sino en al Art. 908</w:t>
        </w:r>
      </w:ins>
      <w:r w:rsidRPr="00556096">
        <w:rPr>
          <w:rFonts w:ascii="Arial" w:hAnsi="Arial" w:cs="Arial"/>
          <w:b/>
          <w:i/>
          <w:sz w:val="24"/>
          <w:szCs w:val="24"/>
        </w:rPr>
        <w:t xml:space="preserve">.- De la Presidencia. </w:t>
      </w:r>
      <w:r w:rsidR="007622F9" w:rsidRPr="00556096">
        <w:rPr>
          <w:rFonts w:ascii="Arial" w:hAnsi="Arial" w:cs="Arial"/>
          <w:b/>
          <w:i/>
          <w:sz w:val="24"/>
          <w:szCs w:val="24"/>
        </w:rPr>
        <w:t>–</w:t>
      </w:r>
      <w:r w:rsidRPr="00556096">
        <w:rPr>
          <w:rFonts w:ascii="Arial" w:hAnsi="Arial" w:cs="Arial"/>
          <w:b/>
          <w:i/>
          <w:sz w:val="24"/>
          <w:szCs w:val="24"/>
        </w:rPr>
        <w:t xml:space="preserve"> </w:t>
      </w:r>
      <w:r w:rsidR="007622F9" w:rsidRPr="00556096">
        <w:rPr>
          <w:rFonts w:ascii="Arial" w:hAnsi="Arial" w:cs="Arial"/>
          <w:i/>
          <w:sz w:val="24"/>
          <w:szCs w:val="24"/>
        </w:rPr>
        <w:t>(……) y realizará anualmente rendición de cuentas ante el Consejo Metropolitano, así como a la ciudadanía.”</w:t>
      </w:r>
    </w:p>
    <w:p w14:paraId="48C93765" w14:textId="157A6F9E" w:rsidR="00257DE9" w:rsidRPr="00556096" w:rsidRDefault="007622F9" w:rsidP="007622F9">
      <w:pPr>
        <w:pStyle w:val="Sinespaciado"/>
        <w:rPr>
          <w:rFonts w:ascii="Arial" w:hAnsi="Arial" w:cs="Arial"/>
          <w:sz w:val="24"/>
          <w:szCs w:val="24"/>
          <w:rPrChange w:id="248" w:author="Ana Lucia Perez Vega" w:date="2024-02-22T14:44:00Z">
            <w:rPr/>
          </w:rPrChange>
        </w:rPr>
      </w:pPr>
      <w:r w:rsidRPr="004F3952">
        <w:rPr>
          <w:rFonts w:ascii="Arial" w:hAnsi="Arial" w:cs="Arial"/>
          <w:b/>
          <w:i/>
          <w:sz w:val="24"/>
          <w:szCs w:val="24"/>
        </w:rPr>
        <w:t xml:space="preserve"> </w:t>
      </w:r>
    </w:p>
    <w:p w14:paraId="14290782" w14:textId="2E4D2B05" w:rsidR="00B77055" w:rsidRPr="00556096" w:rsidRDefault="00B77055" w:rsidP="00E30329">
      <w:pPr>
        <w:pStyle w:val="Sinespaciado"/>
        <w:jc w:val="both"/>
        <w:rPr>
          <w:rFonts w:ascii="Arial" w:hAnsi="Arial" w:cs="Arial"/>
          <w:b/>
          <w:sz w:val="24"/>
          <w:szCs w:val="24"/>
        </w:rPr>
      </w:pPr>
    </w:p>
    <w:p w14:paraId="6A5F0038" w14:textId="7A739B0A" w:rsidR="00257DE9" w:rsidRPr="00556096" w:rsidRDefault="00257DE9" w:rsidP="00E30329">
      <w:pPr>
        <w:pStyle w:val="Sinespaciado"/>
        <w:jc w:val="both"/>
        <w:rPr>
          <w:rFonts w:ascii="Arial" w:hAnsi="Arial" w:cs="Arial"/>
          <w:sz w:val="24"/>
          <w:szCs w:val="24"/>
        </w:rPr>
      </w:pPr>
      <w:r w:rsidRPr="004F3952">
        <w:rPr>
          <w:rFonts w:ascii="Arial" w:hAnsi="Arial" w:cs="Arial"/>
          <w:b/>
          <w:sz w:val="24"/>
          <w:szCs w:val="24"/>
        </w:rPr>
        <w:t>Articulo</w:t>
      </w:r>
      <w:r w:rsidR="007622F9" w:rsidRPr="004F3952">
        <w:rPr>
          <w:rFonts w:ascii="Arial" w:hAnsi="Arial" w:cs="Arial"/>
          <w:b/>
          <w:sz w:val="24"/>
          <w:szCs w:val="24"/>
        </w:rPr>
        <w:t xml:space="preserve"> 5</w:t>
      </w:r>
      <w:r w:rsidR="00FB2469" w:rsidRPr="00556096">
        <w:rPr>
          <w:rFonts w:ascii="Arial" w:hAnsi="Arial" w:cs="Arial"/>
          <w:b/>
          <w:sz w:val="24"/>
          <w:szCs w:val="24"/>
        </w:rPr>
        <w:t>.-</w:t>
      </w:r>
      <w:r w:rsidR="00C85563" w:rsidRPr="00556096">
        <w:rPr>
          <w:rFonts w:ascii="Arial" w:hAnsi="Arial" w:cs="Arial"/>
          <w:b/>
          <w:sz w:val="24"/>
          <w:szCs w:val="24"/>
        </w:rPr>
        <w:t xml:space="preserve"> </w:t>
      </w:r>
      <w:r w:rsidR="00C85563" w:rsidRPr="00556096">
        <w:rPr>
          <w:rFonts w:ascii="Arial" w:hAnsi="Arial" w:cs="Arial"/>
          <w:sz w:val="24"/>
          <w:szCs w:val="24"/>
        </w:rPr>
        <w:t>Refórmese el artículo 912</w:t>
      </w:r>
      <w:r w:rsidRPr="00556096">
        <w:rPr>
          <w:rFonts w:ascii="Arial" w:hAnsi="Arial" w:cs="Arial"/>
          <w:sz w:val="24"/>
          <w:szCs w:val="24"/>
        </w:rPr>
        <w:t xml:space="preserve"> del Código Municipal para el Distrito Metropolitano de Quito por el siguiente:</w:t>
      </w:r>
    </w:p>
    <w:p w14:paraId="59985F13" w14:textId="77777777" w:rsidR="00257DE9" w:rsidRPr="00556096" w:rsidRDefault="00257DE9" w:rsidP="00E30329">
      <w:pPr>
        <w:pStyle w:val="Sinespaciado"/>
        <w:jc w:val="both"/>
        <w:rPr>
          <w:rFonts w:ascii="Arial" w:eastAsia="Times New Roman" w:hAnsi="Arial" w:cs="Arial"/>
          <w:color w:val="000000"/>
          <w:sz w:val="24"/>
          <w:szCs w:val="24"/>
          <w:highlight w:val="yellow"/>
          <w:lang w:eastAsia="es-ES_tradnl"/>
        </w:rPr>
      </w:pPr>
    </w:p>
    <w:p w14:paraId="458449F9" w14:textId="753CBC06" w:rsidR="00257DE9" w:rsidRPr="00556096" w:rsidRDefault="00FB2469" w:rsidP="002111D6">
      <w:pPr>
        <w:pStyle w:val="Sinespaciado"/>
        <w:ind w:left="708"/>
        <w:jc w:val="both"/>
        <w:rPr>
          <w:rFonts w:ascii="Arial" w:hAnsi="Arial" w:cs="Arial"/>
          <w:sz w:val="24"/>
          <w:szCs w:val="24"/>
        </w:rPr>
      </w:pPr>
      <w:r w:rsidRPr="00556096">
        <w:rPr>
          <w:rFonts w:ascii="Arial" w:hAnsi="Arial" w:cs="Arial"/>
          <w:b/>
          <w:sz w:val="24"/>
          <w:szCs w:val="24"/>
        </w:rPr>
        <w:t>“</w:t>
      </w:r>
      <w:r w:rsidR="00C85563" w:rsidRPr="00556096">
        <w:rPr>
          <w:rFonts w:ascii="Arial" w:hAnsi="Arial" w:cs="Arial"/>
          <w:b/>
          <w:i/>
          <w:sz w:val="24"/>
          <w:szCs w:val="24"/>
        </w:rPr>
        <w:t>Artículo 912</w:t>
      </w:r>
      <w:r w:rsidR="00257DE9" w:rsidRPr="00556096">
        <w:rPr>
          <w:rFonts w:ascii="Arial" w:hAnsi="Arial" w:cs="Arial"/>
          <w:b/>
          <w:i/>
          <w:sz w:val="24"/>
          <w:szCs w:val="24"/>
        </w:rPr>
        <w:t>.- De la Secretaría Ejecutiva. -</w:t>
      </w:r>
      <w:r w:rsidR="00257DE9" w:rsidRPr="00556096">
        <w:rPr>
          <w:rFonts w:ascii="Arial" w:hAnsi="Arial" w:cs="Arial"/>
          <w:i/>
          <w:sz w:val="24"/>
          <w:szCs w:val="24"/>
        </w:rPr>
        <w:t xml:space="preserve"> Es la instancia técnica operativa del Consejo de Protección de Derechos del Distrito Metropolitano de Quito. Se integrará por </w:t>
      </w:r>
      <w:r w:rsidR="00257DE9" w:rsidRPr="004F3952">
        <w:rPr>
          <w:rFonts w:ascii="Arial" w:hAnsi="Arial" w:cs="Arial"/>
          <w:i/>
          <w:sz w:val="24"/>
          <w:szCs w:val="24"/>
        </w:rPr>
        <w:t>un equipo técnico seleccionado mediante concurso público de merecimientos y oposición, de acuerdo a la estructura, perfiles y funciones determinadas para el funcionamiento que fueren inherentes al desarrollo del trabajo</w:t>
      </w:r>
      <w:r w:rsidR="002111D6" w:rsidRPr="00556096">
        <w:rPr>
          <w:rFonts w:ascii="Arial" w:hAnsi="Arial" w:cs="Arial"/>
          <w:i/>
          <w:sz w:val="24"/>
          <w:szCs w:val="24"/>
        </w:rPr>
        <w:t>”</w:t>
      </w:r>
      <w:r w:rsidR="00257DE9" w:rsidRPr="00556096">
        <w:rPr>
          <w:rFonts w:ascii="Arial" w:hAnsi="Arial" w:cs="Arial"/>
          <w:i/>
          <w:sz w:val="24"/>
          <w:szCs w:val="24"/>
        </w:rPr>
        <w:t>.</w:t>
      </w:r>
    </w:p>
    <w:p w14:paraId="7F16A8C6" w14:textId="77777777" w:rsidR="00257DE9" w:rsidRPr="00556096" w:rsidRDefault="00257DE9" w:rsidP="00E30329">
      <w:pPr>
        <w:pStyle w:val="Sinespaciado"/>
        <w:jc w:val="both"/>
        <w:rPr>
          <w:rFonts w:ascii="Arial" w:hAnsi="Arial" w:cs="Arial"/>
          <w:sz w:val="24"/>
          <w:szCs w:val="24"/>
        </w:rPr>
      </w:pPr>
    </w:p>
    <w:p w14:paraId="2355B389" w14:textId="32A3E06D" w:rsidR="00257DE9" w:rsidRPr="00556096" w:rsidRDefault="007622F9" w:rsidP="00E30329">
      <w:pPr>
        <w:pStyle w:val="Sinespaciado"/>
        <w:jc w:val="both"/>
        <w:rPr>
          <w:rFonts w:ascii="Arial" w:hAnsi="Arial" w:cs="Arial"/>
          <w:sz w:val="24"/>
          <w:szCs w:val="24"/>
        </w:rPr>
      </w:pPr>
      <w:r w:rsidRPr="00556096">
        <w:rPr>
          <w:rFonts w:ascii="Arial" w:hAnsi="Arial" w:cs="Arial"/>
          <w:b/>
          <w:sz w:val="24"/>
          <w:szCs w:val="24"/>
        </w:rPr>
        <w:t>Articulo 6</w:t>
      </w:r>
      <w:r w:rsidR="002111D6" w:rsidRPr="00556096">
        <w:rPr>
          <w:rFonts w:ascii="Arial" w:hAnsi="Arial" w:cs="Arial"/>
          <w:b/>
          <w:sz w:val="24"/>
          <w:szCs w:val="24"/>
        </w:rPr>
        <w:t xml:space="preserve">.- </w:t>
      </w:r>
      <w:r w:rsidR="002111D6" w:rsidRPr="00556096">
        <w:rPr>
          <w:rFonts w:ascii="Arial" w:hAnsi="Arial" w:cs="Arial"/>
          <w:sz w:val="24"/>
          <w:szCs w:val="24"/>
        </w:rPr>
        <w:t>Incorpórese el</w:t>
      </w:r>
      <w:r w:rsidR="001E5115" w:rsidRPr="00556096">
        <w:rPr>
          <w:rFonts w:ascii="Arial" w:hAnsi="Arial" w:cs="Arial"/>
          <w:sz w:val="24"/>
          <w:szCs w:val="24"/>
        </w:rPr>
        <w:t xml:space="preserve"> </w:t>
      </w:r>
      <w:r w:rsidR="002111D6" w:rsidRPr="00556096">
        <w:rPr>
          <w:rFonts w:ascii="Arial" w:hAnsi="Arial" w:cs="Arial"/>
          <w:sz w:val="24"/>
          <w:szCs w:val="24"/>
        </w:rPr>
        <w:t>artículo a continuación del Articulo 912</w:t>
      </w:r>
      <w:r w:rsidR="00257DE9" w:rsidRPr="00556096">
        <w:rPr>
          <w:rFonts w:ascii="Arial" w:hAnsi="Arial" w:cs="Arial"/>
          <w:sz w:val="24"/>
          <w:szCs w:val="24"/>
        </w:rPr>
        <w:t>, lo siguiente:</w:t>
      </w:r>
    </w:p>
    <w:p w14:paraId="29D54F22" w14:textId="77777777" w:rsidR="00257DE9" w:rsidRPr="00556096" w:rsidRDefault="00257DE9" w:rsidP="00E30329">
      <w:pPr>
        <w:pStyle w:val="Sinespaciado"/>
        <w:jc w:val="both"/>
        <w:rPr>
          <w:rFonts w:ascii="Arial" w:hAnsi="Arial" w:cs="Arial"/>
          <w:sz w:val="24"/>
          <w:szCs w:val="24"/>
        </w:rPr>
      </w:pPr>
    </w:p>
    <w:p w14:paraId="7749A650" w14:textId="698A4AE2" w:rsidR="00257DE9" w:rsidRPr="00556096" w:rsidRDefault="002111D6" w:rsidP="002111D6">
      <w:pPr>
        <w:pStyle w:val="Sinespaciado"/>
        <w:ind w:left="708"/>
        <w:jc w:val="both"/>
        <w:rPr>
          <w:rFonts w:ascii="Arial" w:hAnsi="Arial" w:cs="Arial"/>
          <w:i/>
          <w:sz w:val="24"/>
          <w:szCs w:val="24"/>
        </w:rPr>
      </w:pPr>
      <w:r w:rsidRPr="00556096">
        <w:rPr>
          <w:rFonts w:ascii="Arial" w:hAnsi="Arial" w:cs="Arial"/>
          <w:b/>
          <w:i/>
          <w:sz w:val="24"/>
          <w:szCs w:val="24"/>
        </w:rPr>
        <w:t>“</w:t>
      </w:r>
      <w:r w:rsidR="001E5115" w:rsidRPr="00556096">
        <w:rPr>
          <w:rFonts w:ascii="Arial" w:hAnsi="Arial" w:cs="Arial"/>
          <w:b/>
          <w:i/>
          <w:sz w:val="24"/>
          <w:szCs w:val="24"/>
        </w:rPr>
        <w:t>Artículo</w:t>
      </w:r>
      <w:ins w:id="249" w:author="Ana Lucia Perez Vega" w:date="2024-02-20T12:57:00Z">
        <w:r w:rsidR="005E0D30" w:rsidRPr="00556096">
          <w:rPr>
            <w:rFonts w:ascii="Arial" w:hAnsi="Arial" w:cs="Arial"/>
            <w:b/>
            <w:i/>
            <w:sz w:val="24"/>
            <w:szCs w:val="24"/>
          </w:rPr>
          <w:t>9</w:t>
        </w:r>
      </w:ins>
      <w:r w:rsidRPr="00556096">
        <w:rPr>
          <w:rFonts w:ascii="Arial" w:hAnsi="Arial" w:cs="Arial"/>
          <w:b/>
          <w:i/>
          <w:sz w:val="24"/>
          <w:szCs w:val="24"/>
        </w:rPr>
        <w:t>12. I.</w:t>
      </w:r>
      <w:r w:rsidR="00257DE9" w:rsidRPr="00556096">
        <w:rPr>
          <w:rFonts w:ascii="Arial" w:hAnsi="Arial" w:cs="Arial"/>
          <w:b/>
          <w:i/>
          <w:sz w:val="24"/>
          <w:szCs w:val="24"/>
        </w:rPr>
        <w:t xml:space="preserve">- Designación del Secretario/a </w:t>
      </w:r>
      <w:r w:rsidRPr="00556096">
        <w:rPr>
          <w:rFonts w:ascii="Arial" w:hAnsi="Arial" w:cs="Arial"/>
          <w:b/>
          <w:i/>
          <w:sz w:val="24"/>
          <w:szCs w:val="24"/>
        </w:rPr>
        <w:t>Ejecutiva. -</w:t>
      </w:r>
      <w:r w:rsidRPr="00556096">
        <w:rPr>
          <w:rFonts w:ascii="Arial" w:hAnsi="Arial" w:cs="Arial"/>
          <w:i/>
          <w:sz w:val="24"/>
          <w:szCs w:val="24"/>
        </w:rPr>
        <w:t xml:space="preserve"> La Alcaldesa </w:t>
      </w:r>
      <w:r w:rsidR="005565BB" w:rsidRPr="00556096">
        <w:rPr>
          <w:rFonts w:ascii="Arial" w:hAnsi="Arial" w:cs="Arial"/>
          <w:i/>
          <w:sz w:val="24"/>
          <w:szCs w:val="24"/>
        </w:rPr>
        <w:t>o</w:t>
      </w:r>
      <w:r w:rsidRPr="00556096">
        <w:rPr>
          <w:rFonts w:ascii="Arial" w:hAnsi="Arial" w:cs="Arial"/>
          <w:i/>
          <w:sz w:val="24"/>
          <w:szCs w:val="24"/>
        </w:rPr>
        <w:t xml:space="preserve"> Alcalde del</w:t>
      </w:r>
      <w:r w:rsidR="00257DE9" w:rsidRPr="00556096">
        <w:rPr>
          <w:rFonts w:ascii="Arial" w:hAnsi="Arial" w:cs="Arial"/>
          <w:i/>
          <w:sz w:val="24"/>
          <w:szCs w:val="24"/>
        </w:rPr>
        <w:t xml:space="preserve"> Distrito Metropolitano de Quito</w:t>
      </w:r>
      <w:r w:rsidR="00F43156" w:rsidRPr="00556096">
        <w:rPr>
          <w:rFonts w:ascii="Arial" w:hAnsi="Arial" w:cs="Arial"/>
          <w:i/>
          <w:sz w:val="24"/>
          <w:szCs w:val="24"/>
        </w:rPr>
        <w:t>,</w:t>
      </w:r>
      <w:r w:rsidR="00257DE9" w:rsidRPr="00556096">
        <w:rPr>
          <w:rFonts w:ascii="Arial" w:hAnsi="Arial" w:cs="Arial"/>
          <w:i/>
          <w:sz w:val="24"/>
          <w:szCs w:val="24"/>
        </w:rPr>
        <w:t xml:space="preserve"> remitirá al Pleno del Consejo de Protección de Derechos</w:t>
      </w:r>
      <w:r w:rsidR="00F43156" w:rsidRPr="00556096">
        <w:rPr>
          <w:rFonts w:ascii="Arial" w:hAnsi="Arial" w:cs="Arial"/>
          <w:i/>
          <w:sz w:val="24"/>
          <w:szCs w:val="24"/>
        </w:rPr>
        <w:t>,</w:t>
      </w:r>
      <w:r w:rsidR="00257DE9" w:rsidRPr="00556096">
        <w:rPr>
          <w:rFonts w:ascii="Arial" w:hAnsi="Arial" w:cs="Arial"/>
          <w:i/>
          <w:sz w:val="24"/>
          <w:szCs w:val="24"/>
        </w:rPr>
        <w:t xml:space="preserve"> una terna para la elecció</w:t>
      </w:r>
      <w:r w:rsidR="007B0FEE" w:rsidRPr="00556096">
        <w:rPr>
          <w:rFonts w:ascii="Arial" w:hAnsi="Arial" w:cs="Arial"/>
          <w:i/>
          <w:sz w:val="24"/>
          <w:szCs w:val="24"/>
        </w:rPr>
        <w:t>n del Secretario/a Ejecutivo/a, quien</w:t>
      </w:r>
      <w:r w:rsidR="00257DE9" w:rsidRPr="00556096">
        <w:rPr>
          <w:rFonts w:ascii="Arial" w:hAnsi="Arial" w:cs="Arial"/>
          <w:i/>
          <w:sz w:val="24"/>
          <w:szCs w:val="24"/>
        </w:rPr>
        <w:t xml:space="preserve"> tendrá como responsabilidad las actividades técnicas, administrativas y financieras que efectivicen las resoluciones y decisiones del Pleno del Consejo de Protección de Derechos del Distrito Metropolitano de Quito</w:t>
      </w:r>
      <w:r w:rsidRPr="00556096">
        <w:rPr>
          <w:rFonts w:ascii="Arial" w:hAnsi="Arial" w:cs="Arial"/>
          <w:i/>
          <w:sz w:val="24"/>
          <w:szCs w:val="24"/>
        </w:rPr>
        <w:t>”</w:t>
      </w:r>
      <w:r w:rsidR="00257DE9" w:rsidRPr="00556096">
        <w:rPr>
          <w:rFonts w:ascii="Arial" w:hAnsi="Arial" w:cs="Arial"/>
          <w:i/>
          <w:sz w:val="24"/>
          <w:szCs w:val="24"/>
        </w:rPr>
        <w:t>.</w:t>
      </w:r>
    </w:p>
    <w:p w14:paraId="5F7E3888" w14:textId="77777777" w:rsidR="00257DE9" w:rsidRPr="00556096" w:rsidRDefault="00257DE9" w:rsidP="00E30329">
      <w:pPr>
        <w:pStyle w:val="Sinespaciado"/>
        <w:jc w:val="both"/>
        <w:rPr>
          <w:rFonts w:ascii="Arial" w:eastAsia="Times New Roman" w:hAnsi="Arial" w:cs="Arial"/>
          <w:color w:val="000000"/>
          <w:sz w:val="24"/>
          <w:szCs w:val="24"/>
          <w:highlight w:val="yellow"/>
          <w:lang w:eastAsia="es-ES_tradnl"/>
        </w:rPr>
      </w:pPr>
    </w:p>
    <w:p w14:paraId="084BA1C9" w14:textId="0C621AB1" w:rsidR="00257DE9" w:rsidRPr="00556096" w:rsidRDefault="00D05E27" w:rsidP="00E30329">
      <w:pPr>
        <w:pStyle w:val="Sinespaciado"/>
        <w:jc w:val="both"/>
        <w:rPr>
          <w:rFonts w:ascii="Arial" w:hAnsi="Arial" w:cs="Arial"/>
          <w:sz w:val="24"/>
          <w:szCs w:val="24"/>
        </w:rPr>
      </w:pPr>
      <w:r w:rsidRPr="00556096">
        <w:rPr>
          <w:rFonts w:ascii="Arial" w:hAnsi="Arial" w:cs="Arial"/>
          <w:b/>
          <w:sz w:val="24"/>
          <w:szCs w:val="24"/>
        </w:rPr>
        <w:t xml:space="preserve">Articulo </w:t>
      </w:r>
      <w:r w:rsidR="007622F9" w:rsidRPr="00556096">
        <w:rPr>
          <w:rFonts w:ascii="Arial" w:hAnsi="Arial" w:cs="Arial"/>
          <w:b/>
          <w:sz w:val="24"/>
          <w:szCs w:val="24"/>
        </w:rPr>
        <w:t>7</w:t>
      </w:r>
      <w:r w:rsidRPr="00556096">
        <w:rPr>
          <w:rFonts w:ascii="Arial" w:hAnsi="Arial" w:cs="Arial"/>
          <w:b/>
          <w:sz w:val="24"/>
          <w:szCs w:val="24"/>
        </w:rPr>
        <w:t>.-</w:t>
      </w:r>
      <w:r w:rsidR="00704214" w:rsidRPr="00556096">
        <w:rPr>
          <w:rFonts w:ascii="Arial" w:hAnsi="Arial" w:cs="Arial"/>
          <w:sz w:val="24"/>
          <w:szCs w:val="24"/>
        </w:rPr>
        <w:t xml:space="preserve"> Refórmese el literal k</w:t>
      </w:r>
      <w:r w:rsidRPr="00556096">
        <w:rPr>
          <w:rFonts w:ascii="Arial" w:hAnsi="Arial" w:cs="Arial"/>
          <w:sz w:val="24"/>
          <w:szCs w:val="24"/>
        </w:rPr>
        <w:t xml:space="preserve"> al artículo 913</w:t>
      </w:r>
      <w:r w:rsidR="00257DE9" w:rsidRPr="00556096">
        <w:rPr>
          <w:rFonts w:ascii="Arial" w:hAnsi="Arial" w:cs="Arial"/>
          <w:sz w:val="24"/>
          <w:szCs w:val="24"/>
        </w:rPr>
        <w:t xml:space="preserve"> del Código Municipal para el </w:t>
      </w:r>
      <w:r w:rsidRPr="00556096">
        <w:rPr>
          <w:rFonts w:ascii="Arial" w:hAnsi="Arial" w:cs="Arial"/>
          <w:sz w:val="24"/>
          <w:szCs w:val="24"/>
        </w:rPr>
        <w:t xml:space="preserve">Distrito Metropolitano de Quito, </w:t>
      </w:r>
      <w:r w:rsidR="00704214" w:rsidRPr="00556096">
        <w:rPr>
          <w:rFonts w:ascii="Arial" w:hAnsi="Arial" w:cs="Arial"/>
          <w:sz w:val="24"/>
          <w:szCs w:val="24"/>
        </w:rPr>
        <w:t>por el siguiente</w:t>
      </w:r>
      <w:r w:rsidRPr="00556096">
        <w:rPr>
          <w:rFonts w:ascii="Arial" w:hAnsi="Arial" w:cs="Arial"/>
          <w:sz w:val="24"/>
          <w:szCs w:val="24"/>
        </w:rPr>
        <w:t>:</w:t>
      </w:r>
    </w:p>
    <w:p w14:paraId="588A5078" w14:textId="77777777" w:rsidR="00257DE9" w:rsidRPr="00556096" w:rsidRDefault="00257DE9" w:rsidP="00E30329">
      <w:pPr>
        <w:pStyle w:val="Sinespaciado"/>
        <w:jc w:val="both"/>
        <w:rPr>
          <w:rFonts w:ascii="Arial" w:hAnsi="Arial" w:cs="Arial"/>
          <w:sz w:val="24"/>
          <w:szCs w:val="24"/>
        </w:rPr>
      </w:pPr>
    </w:p>
    <w:p w14:paraId="438913B7" w14:textId="307F5711" w:rsidR="00257DE9" w:rsidRPr="004F3952" w:rsidRDefault="00704214" w:rsidP="00D05E27">
      <w:pPr>
        <w:pStyle w:val="Sinespaciado"/>
        <w:ind w:left="708"/>
        <w:jc w:val="both"/>
        <w:rPr>
          <w:rFonts w:ascii="Arial" w:hAnsi="Arial" w:cs="Arial"/>
          <w:i/>
          <w:sz w:val="24"/>
          <w:szCs w:val="24"/>
        </w:rPr>
      </w:pPr>
      <w:r w:rsidRPr="00556096">
        <w:rPr>
          <w:rFonts w:ascii="Arial" w:hAnsi="Arial" w:cs="Arial"/>
          <w:b/>
          <w:i/>
          <w:sz w:val="24"/>
          <w:szCs w:val="24"/>
        </w:rPr>
        <w:t>“k</w:t>
      </w:r>
      <w:r w:rsidR="00257DE9" w:rsidRPr="00556096">
        <w:rPr>
          <w:rFonts w:ascii="Arial" w:hAnsi="Arial" w:cs="Arial"/>
          <w:i/>
          <w:sz w:val="24"/>
          <w:szCs w:val="24"/>
        </w:rPr>
        <w:t>. Contratar y evaluar anualmente a los integrantes del equipo técnico, administrativo, financiero y de recursos humanos de la Secretaria Ejecutiva, así como iniciar los procesos administrativos que sean del caso y dirigir la gestión de t</w:t>
      </w:r>
      <w:r w:rsidR="00D05E27" w:rsidRPr="00556096">
        <w:rPr>
          <w:rFonts w:ascii="Arial" w:hAnsi="Arial" w:cs="Arial"/>
          <w:i/>
          <w:sz w:val="24"/>
          <w:szCs w:val="24"/>
        </w:rPr>
        <w:t>alento humano de la institución, conforme la normativa legal vigente.</w:t>
      </w:r>
    </w:p>
    <w:p w14:paraId="6466FED5" w14:textId="77777777" w:rsidR="00704214" w:rsidRPr="00556096" w:rsidRDefault="00704214" w:rsidP="00D05E27">
      <w:pPr>
        <w:pStyle w:val="Sinespaciado"/>
        <w:ind w:left="708"/>
        <w:jc w:val="both"/>
        <w:rPr>
          <w:rFonts w:ascii="Arial" w:hAnsi="Arial" w:cs="Arial"/>
          <w:i/>
          <w:sz w:val="24"/>
          <w:szCs w:val="24"/>
        </w:rPr>
      </w:pPr>
    </w:p>
    <w:p w14:paraId="7CC63E2D" w14:textId="3FF29FA7" w:rsidR="00257DE9" w:rsidRPr="00556096" w:rsidRDefault="00704214" w:rsidP="00704214">
      <w:pPr>
        <w:pStyle w:val="Sinespaciado"/>
        <w:jc w:val="both"/>
        <w:rPr>
          <w:rFonts w:ascii="Arial" w:hAnsi="Arial" w:cs="Arial"/>
          <w:sz w:val="24"/>
          <w:szCs w:val="24"/>
        </w:rPr>
      </w:pPr>
      <w:r w:rsidRPr="00556096">
        <w:rPr>
          <w:rFonts w:ascii="Arial" w:hAnsi="Arial" w:cs="Arial"/>
          <w:b/>
          <w:sz w:val="24"/>
          <w:szCs w:val="24"/>
        </w:rPr>
        <w:t>Articulo 8.-</w:t>
      </w:r>
      <w:r w:rsidRPr="00556096">
        <w:rPr>
          <w:rFonts w:ascii="Arial" w:hAnsi="Arial" w:cs="Arial"/>
          <w:sz w:val="24"/>
          <w:szCs w:val="24"/>
        </w:rPr>
        <w:t xml:space="preserve"> Incorpórese al artículo 913 del Código Municipal para el Distrito Metropolitano de Quito, los siguientes literales:</w:t>
      </w:r>
    </w:p>
    <w:p w14:paraId="005630E2" w14:textId="77777777" w:rsidR="00704214" w:rsidRPr="00556096" w:rsidRDefault="00704214" w:rsidP="00704214">
      <w:pPr>
        <w:pStyle w:val="Sinespaciado"/>
        <w:jc w:val="both"/>
        <w:rPr>
          <w:rFonts w:ascii="Arial" w:hAnsi="Arial" w:cs="Arial"/>
          <w:i/>
          <w:sz w:val="24"/>
          <w:szCs w:val="24"/>
        </w:rPr>
      </w:pPr>
    </w:p>
    <w:p w14:paraId="72F4BDBA" w14:textId="2E21BDD2" w:rsidR="00257DE9" w:rsidRPr="00556096" w:rsidRDefault="00D05E27" w:rsidP="00D05E27">
      <w:pPr>
        <w:pStyle w:val="Sinespaciado"/>
        <w:ind w:left="708"/>
        <w:jc w:val="both"/>
        <w:rPr>
          <w:rFonts w:ascii="Arial" w:hAnsi="Arial" w:cs="Arial"/>
          <w:i/>
          <w:sz w:val="24"/>
          <w:szCs w:val="24"/>
        </w:rPr>
      </w:pPr>
      <w:commentRangeStart w:id="250"/>
      <w:r w:rsidRPr="00556096">
        <w:rPr>
          <w:rFonts w:ascii="Arial" w:hAnsi="Arial" w:cs="Arial"/>
          <w:b/>
          <w:i/>
          <w:sz w:val="24"/>
          <w:szCs w:val="24"/>
        </w:rPr>
        <w:t>n</w:t>
      </w:r>
      <w:commentRangeEnd w:id="250"/>
      <w:r w:rsidR="005E0D30" w:rsidRPr="00556096">
        <w:rPr>
          <w:rStyle w:val="Refdecomentario"/>
          <w:rFonts w:ascii="Arial" w:hAnsi="Arial" w:cs="Arial"/>
          <w:sz w:val="24"/>
          <w:szCs w:val="24"/>
          <w:lang w:val="es-EC"/>
          <w:rPrChange w:id="251" w:author="Ana Lucia Perez Vega" w:date="2024-02-22T14:44:00Z">
            <w:rPr>
              <w:rStyle w:val="Refdecomentario"/>
              <w:lang w:val="es-EC"/>
            </w:rPr>
          </w:rPrChange>
        </w:rPr>
        <w:commentReference w:id="250"/>
      </w:r>
      <w:r w:rsidR="00257DE9" w:rsidRPr="00556096">
        <w:rPr>
          <w:rFonts w:ascii="Arial" w:hAnsi="Arial" w:cs="Arial"/>
          <w:b/>
          <w:i/>
          <w:sz w:val="24"/>
          <w:szCs w:val="24"/>
        </w:rPr>
        <w:t>.</w:t>
      </w:r>
      <w:r w:rsidR="00257DE9" w:rsidRPr="00556096">
        <w:rPr>
          <w:rFonts w:ascii="Arial" w:hAnsi="Arial" w:cs="Arial"/>
          <w:i/>
          <w:sz w:val="24"/>
          <w:szCs w:val="24"/>
        </w:rPr>
        <w:t xml:space="preserve"> Entregar y exponer el informe de gestión anual al Pleno del Consejo Metropolitano y a la ciudadanía</w:t>
      </w:r>
      <w:r w:rsidR="00C85563" w:rsidRPr="00556096">
        <w:rPr>
          <w:rFonts w:ascii="Arial" w:hAnsi="Arial" w:cs="Arial"/>
          <w:i/>
          <w:sz w:val="24"/>
          <w:szCs w:val="24"/>
        </w:rPr>
        <w:t>.</w:t>
      </w:r>
    </w:p>
    <w:p w14:paraId="321F8BB2" w14:textId="77777777" w:rsidR="00257DE9" w:rsidRPr="00556096" w:rsidRDefault="00257DE9" w:rsidP="00D05E27">
      <w:pPr>
        <w:pStyle w:val="Sinespaciado"/>
        <w:ind w:left="708"/>
        <w:jc w:val="both"/>
        <w:rPr>
          <w:rFonts w:ascii="Arial" w:hAnsi="Arial" w:cs="Arial"/>
          <w:i/>
          <w:sz w:val="24"/>
          <w:szCs w:val="24"/>
        </w:rPr>
      </w:pPr>
    </w:p>
    <w:p w14:paraId="7F3F00B4" w14:textId="754F4EF8" w:rsidR="00257DE9" w:rsidRPr="00556096" w:rsidRDefault="00D05E27" w:rsidP="00D05E27">
      <w:pPr>
        <w:pStyle w:val="Sinespaciado"/>
        <w:ind w:left="708"/>
        <w:jc w:val="both"/>
        <w:rPr>
          <w:rFonts w:ascii="Arial" w:hAnsi="Arial" w:cs="Arial"/>
          <w:sz w:val="24"/>
          <w:szCs w:val="24"/>
        </w:rPr>
      </w:pPr>
      <w:commentRangeStart w:id="252"/>
      <w:del w:id="253" w:author="Ana Lucia Perez Vega" w:date="2024-02-23T16:38:00Z">
        <w:r w:rsidRPr="00556096" w:rsidDel="002F7B4F">
          <w:rPr>
            <w:rFonts w:ascii="Arial" w:hAnsi="Arial" w:cs="Arial"/>
            <w:b/>
            <w:i/>
            <w:sz w:val="24"/>
            <w:szCs w:val="24"/>
          </w:rPr>
          <w:delText>o</w:delText>
        </w:r>
        <w:commentRangeEnd w:id="252"/>
        <w:r w:rsidR="005E0D30" w:rsidRPr="00556096" w:rsidDel="002F7B4F">
          <w:rPr>
            <w:rStyle w:val="Refdecomentario"/>
            <w:rFonts w:ascii="Arial" w:hAnsi="Arial" w:cs="Arial"/>
            <w:sz w:val="24"/>
            <w:szCs w:val="24"/>
            <w:lang w:val="es-EC"/>
            <w:rPrChange w:id="254" w:author="Ana Lucia Perez Vega" w:date="2024-02-22T14:44:00Z">
              <w:rPr>
                <w:rStyle w:val="Refdecomentario"/>
                <w:lang w:val="es-EC"/>
              </w:rPr>
            </w:rPrChange>
          </w:rPr>
          <w:commentReference w:id="252"/>
        </w:r>
        <w:r w:rsidR="00257DE9" w:rsidRPr="00556096" w:rsidDel="002F7B4F">
          <w:rPr>
            <w:rFonts w:ascii="Arial" w:hAnsi="Arial" w:cs="Arial"/>
            <w:b/>
            <w:i/>
            <w:sz w:val="24"/>
            <w:szCs w:val="24"/>
          </w:rPr>
          <w:delText>.</w:delText>
        </w:r>
      </w:del>
      <w:ins w:id="255" w:author="Ana Lucia Perez Vega" w:date="2024-02-23T16:38:00Z">
        <w:r w:rsidR="002F7B4F">
          <w:rPr>
            <w:rFonts w:ascii="Arial" w:hAnsi="Arial" w:cs="Arial"/>
            <w:b/>
            <w:i/>
            <w:sz w:val="24"/>
            <w:szCs w:val="24"/>
          </w:rPr>
          <w:t>m</w:t>
        </w:r>
      </w:ins>
      <w:bookmarkStart w:id="256" w:name="_GoBack"/>
      <w:bookmarkEnd w:id="256"/>
      <w:r w:rsidRPr="00556096">
        <w:rPr>
          <w:rFonts w:ascii="Arial" w:hAnsi="Arial" w:cs="Arial"/>
          <w:i/>
          <w:sz w:val="24"/>
          <w:szCs w:val="24"/>
        </w:rPr>
        <w:t xml:space="preserve"> Ejercer</w:t>
      </w:r>
      <w:r w:rsidR="00257DE9" w:rsidRPr="00556096">
        <w:rPr>
          <w:rFonts w:ascii="Arial" w:hAnsi="Arial" w:cs="Arial"/>
          <w:i/>
          <w:sz w:val="24"/>
          <w:szCs w:val="24"/>
        </w:rPr>
        <w:t xml:space="preserve"> la Representación legal de la Institución a través de su Director Jurídico.</w:t>
      </w:r>
      <w:r w:rsidRPr="00556096">
        <w:rPr>
          <w:rFonts w:ascii="Arial" w:hAnsi="Arial" w:cs="Arial"/>
          <w:i/>
          <w:sz w:val="24"/>
          <w:szCs w:val="24"/>
        </w:rPr>
        <w:t>”</w:t>
      </w:r>
    </w:p>
    <w:p w14:paraId="2F0AFFD0" w14:textId="77777777" w:rsidR="00257DE9" w:rsidRPr="00556096" w:rsidRDefault="00257DE9" w:rsidP="00E30329">
      <w:pPr>
        <w:pStyle w:val="Sinespaciado"/>
        <w:jc w:val="both"/>
        <w:rPr>
          <w:rFonts w:ascii="Arial" w:hAnsi="Arial" w:cs="Arial"/>
          <w:sz w:val="24"/>
          <w:szCs w:val="24"/>
        </w:rPr>
      </w:pPr>
    </w:p>
    <w:p w14:paraId="5E74AFD2" w14:textId="77777777" w:rsidR="00257DE9" w:rsidRPr="00556096" w:rsidRDefault="00257DE9" w:rsidP="00E30329">
      <w:pPr>
        <w:pStyle w:val="Sinespaciado"/>
        <w:jc w:val="both"/>
        <w:rPr>
          <w:rFonts w:ascii="Arial" w:hAnsi="Arial" w:cs="Arial"/>
          <w:sz w:val="24"/>
          <w:szCs w:val="24"/>
        </w:rPr>
      </w:pPr>
    </w:p>
    <w:p w14:paraId="3D8A06B2" w14:textId="28175A0A" w:rsidR="00257DE9" w:rsidRPr="00556096" w:rsidRDefault="007622F9" w:rsidP="00E30329">
      <w:pPr>
        <w:pStyle w:val="Sinespaciado"/>
        <w:jc w:val="both"/>
        <w:rPr>
          <w:rFonts w:ascii="Arial" w:hAnsi="Arial" w:cs="Arial"/>
          <w:sz w:val="24"/>
          <w:szCs w:val="24"/>
        </w:rPr>
      </w:pPr>
      <w:r w:rsidRPr="00556096">
        <w:rPr>
          <w:rFonts w:ascii="Arial" w:hAnsi="Arial" w:cs="Arial"/>
          <w:b/>
          <w:sz w:val="24"/>
          <w:szCs w:val="24"/>
        </w:rPr>
        <w:t xml:space="preserve">Articulo </w:t>
      </w:r>
      <w:ins w:id="257" w:author="Ana Lucia Perez Vega" w:date="2024-02-20T13:47:00Z">
        <w:r w:rsidR="00CA4F2A" w:rsidRPr="00556096">
          <w:rPr>
            <w:rFonts w:ascii="Arial" w:hAnsi="Arial" w:cs="Arial"/>
            <w:b/>
            <w:sz w:val="24"/>
            <w:szCs w:val="24"/>
          </w:rPr>
          <w:t xml:space="preserve">9 </w:t>
        </w:r>
      </w:ins>
      <w:commentRangeStart w:id="258"/>
      <w:r w:rsidRPr="00556096">
        <w:rPr>
          <w:rFonts w:ascii="Arial" w:hAnsi="Arial" w:cs="Arial"/>
          <w:b/>
          <w:sz w:val="24"/>
          <w:szCs w:val="24"/>
        </w:rPr>
        <w:t>8</w:t>
      </w:r>
      <w:commentRangeEnd w:id="258"/>
      <w:r w:rsidR="00CA4F2A" w:rsidRPr="00556096">
        <w:rPr>
          <w:rStyle w:val="Refdecomentario"/>
          <w:rFonts w:ascii="Arial" w:hAnsi="Arial" w:cs="Arial"/>
          <w:sz w:val="24"/>
          <w:szCs w:val="24"/>
          <w:lang w:val="es-EC"/>
          <w:rPrChange w:id="259" w:author="Ana Lucia Perez Vega" w:date="2024-02-22T14:44:00Z">
            <w:rPr>
              <w:rStyle w:val="Refdecomentario"/>
              <w:lang w:val="es-EC"/>
            </w:rPr>
          </w:rPrChange>
        </w:rPr>
        <w:commentReference w:id="258"/>
      </w:r>
      <w:r w:rsidRPr="00556096">
        <w:rPr>
          <w:rFonts w:ascii="Arial" w:hAnsi="Arial" w:cs="Arial"/>
          <w:b/>
          <w:sz w:val="24"/>
          <w:szCs w:val="24"/>
        </w:rPr>
        <w:t>.</w:t>
      </w:r>
      <w:r w:rsidR="002111D6" w:rsidRPr="00556096">
        <w:rPr>
          <w:rFonts w:ascii="Arial" w:hAnsi="Arial" w:cs="Arial"/>
          <w:b/>
          <w:sz w:val="24"/>
          <w:szCs w:val="24"/>
        </w:rPr>
        <w:t>-</w:t>
      </w:r>
      <w:r w:rsidR="002111D6" w:rsidRPr="00556096">
        <w:rPr>
          <w:rFonts w:ascii="Arial" w:hAnsi="Arial" w:cs="Arial"/>
          <w:sz w:val="24"/>
          <w:szCs w:val="24"/>
        </w:rPr>
        <w:t xml:space="preserve"> Sustitúyase</w:t>
      </w:r>
      <w:r w:rsidR="00C85563" w:rsidRPr="00556096">
        <w:rPr>
          <w:rFonts w:ascii="Arial" w:hAnsi="Arial" w:cs="Arial"/>
          <w:sz w:val="24"/>
          <w:szCs w:val="24"/>
        </w:rPr>
        <w:t xml:space="preserve"> el artículo </w:t>
      </w:r>
      <w:commentRangeStart w:id="260"/>
      <w:r w:rsidR="00C85563" w:rsidRPr="00556096">
        <w:rPr>
          <w:rFonts w:ascii="Arial" w:hAnsi="Arial" w:cs="Arial"/>
          <w:sz w:val="24"/>
          <w:szCs w:val="24"/>
        </w:rPr>
        <w:t>915</w:t>
      </w:r>
      <w:commentRangeEnd w:id="260"/>
      <w:r w:rsidR="005E0D30" w:rsidRPr="00556096">
        <w:rPr>
          <w:rStyle w:val="Refdecomentario"/>
          <w:rFonts w:ascii="Arial" w:hAnsi="Arial" w:cs="Arial"/>
          <w:sz w:val="24"/>
          <w:szCs w:val="24"/>
          <w:lang w:val="es-EC"/>
          <w:rPrChange w:id="261" w:author="Ana Lucia Perez Vega" w:date="2024-02-22T14:44:00Z">
            <w:rPr>
              <w:rStyle w:val="Refdecomentario"/>
              <w:lang w:val="es-EC"/>
            </w:rPr>
          </w:rPrChange>
        </w:rPr>
        <w:commentReference w:id="260"/>
      </w:r>
      <w:r w:rsidR="00257DE9" w:rsidRPr="00556096">
        <w:rPr>
          <w:rFonts w:ascii="Arial" w:hAnsi="Arial" w:cs="Arial"/>
          <w:sz w:val="24"/>
          <w:szCs w:val="24"/>
        </w:rPr>
        <w:t xml:space="preserve"> del Código Municipal para el Distrito Metropolitano de Quito por el siguiente:</w:t>
      </w:r>
    </w:p>
    <w:p w14:paraId="732FBAB8" w14:textId="77777777" w:rsidR="00257DE9" w:rsidRPr="00556096" w:rsidRDefault="00257DE9" w:rsidP="00E30329">
      <w:pPr>
        <w:pStyle w:val="Sinespaciado"/>
        <w:jc w:val="both"/>
        <w:rPr>
          <w:rFonts w:ascii="Arial" w:hAnsi="Arial" w:cs="Arial"/>
          <w:sz w:val="24"/>
          <w:szCs w:val="24"/>
        </w:rPr>
      </w:pPr>
    </w:p>
    <w:p w14:paraId="69095148" w14:textId="2F48D4D5" w:rsidR="00EA4396" w:rsidRPr="00556096" w:rsidRDefault="002111D6" w:rsidP="009A177C">
      <w:pPr>
        <w:pStyle w:val="Sinespaciado"/>
        <w:ind w:left="708"/>
        <w:jc w:val="both"/>
        <w:rPr>
          <w:rFonts w:ascii="Arial" w:hAnsi="Arial" w:cs="Arial"/>
          <w:i/>
          <w:sz w:val="24"/>
          <w:szCs w:val="24"/>
        </w:rPr>
      </w:pPr>
      <w:r w:rsidRPr="00556096">
        <w:rPr>
          <w:rFonts w:ascii="Arial" w:hAnsi="Arial" w:cs="Arial"/>
          <w:b/>
          <w:i/>
          <w:sz w:val="24"/>
          <w:szCs w:val="24"/>
        </w:rPr>
        <w:lastRenderedPageBreak/>
        <w:t>“</w:t>
      </w:r>
      <w:r w:rsidR="00C85563" w:rsidRPr="00556096">
        <w:rPr>
          <w:rFonts w:ascii="Arial" w:hAnsi="Arial" w:cs="Arial"/>
          <w:b/>
          <w:i/>
          <w:sz w:val="24"/>
          <w:szCs w:val="24"/>
        </w:rPr>
        <w:t>Artículo 915</w:t>
      </w:r>
      <w:r w:rsidR="00257DE9" w:rsidRPr="00556096">
        <w:rPr>
          <w:rFonts w:ascii="Arial" w:hAnsi="Arial" w:cs="Arial"/>
          <w:b/>
          <w:i/>
          <w:sz w:val="24"/>
          <w:szCs w:val="24"/>
        </w:rPr>
        <w:t xml:space="preserve">.- De las inhabilidades. - </w:t>
      </w:r>
      <w:r w:rsidR="00257DE9" w:rsidRPr="00556096">
        <w:rPr>
          <w:rFonts w:ascii="Arial" w:hAnsi="Arial" w:cs="Arial"/>
          <w:i/>
          <w:sz w:val="24"/>
          <w:szCs w:val="24"/>
        </w:rPr>
        <w:t>Además de todas las inhabilidades comunes para los servidores públicos y las</w:t>
      </w:r>
      <w:r w:rsidRPr="00556096">
        <w:rPr>
          <w:rFonts w:ascii="Arial" w:hAnsi="Arial" w:cs="Arial"/>
          <w:i/>
          <w:sz w:val="24"/>
          <w:szCs w:val="24"/>
        </w:rPr>
        <w:t xml:space="preserve"> determinadas en el artículo 906</w:t>
      </w:r>
      <w:r w:rsidR="00257DE9" w:rsidRPr="00556096">
        <w:rPr>
          <w:rFonts w:ascii="Arial" w:hAnsi="Arial" w:cs="Arial"/>
          <w:i/>
          <w:sz w:val="24"/>
          <w:szCs w:val="24"/>
        </w:rPr>
        <w:t xml:space="preserve"> de esta normativa, se consider</w:t>
      </w:r>
      <w:r w:rsidRPr="00556096">
        <w:rPr>
          <w:rFonts w:ascii="Arial" w:hAnsi="Arial" w:cs="Arial"/>
          <w:i/>
          <w:sz w:val="24"/>
          <w:szCs w:val="24"/>
        </w:rPr>
        <w:t>ará como inhabilidad para que la Alcaldesa o</w:t>
      </w:r>
      <w:r w:rsidR="00257DE9" w:rsidRPr="004F3952">
        <w:rPr>
          <w:rFonts w:ascii="Arial" w:hAnsi="Arial" w:cs="Arial"/>
          <w:i/>
          <w:sz w:val="24"/>
          <w:szCs w:val="24"/>
        </w:rPr>
        <w:t xml:space="preserve"> Alcalde</w:t>
      </w:r>
      <w:r w:rsidRPr="004F3952">
        <w:rPr>
          <w:rFonts w:ascii="Arial" w:hAnsi="Arial" w:cs="Arial"/>
          <w:i/>
          <w:sz w:val="24"/>
          <w:szCs w:val="24"/>
        </w:rPr>
        <w:t xml:space="preserve"> Metropolitano,</w:t>
      </w:r>
      <w:r w:rsidR="00257DE9" w:rsidRPr="004F3952">
        <w:rPr>
          <w:rFonts w:ascii="Arial" w:hAnsi="Arial" w:cs="Arial"/>
          <w:i/>
          <w:sz w:val="24"/>
          <w:szCs w:val="24"/>
        </w:rPr>
        <w:t xml:space="preserve"> pueda optar como integrantes de la ter</w:t>
      </w:r>
      <w:r w:rsidR="00EA4396" w:rsidRPr="004F3952">
        <w:rPr>
          <w:rFonts w:ascii="Arial" w:hAnsi="Arial" w:cs="Arial"/>
          <w:i/>
          <w:sz w:val="24"/>
          <w:szCs w:val="24"/>
        </w:rPr>
        <w:t>na para la Secretaría Ejecutiva:</w:t>
      </w:r>
    </w:p>
    <w:p w14:paraId="1819B0F2" w14:textId="77777777" w:rsidR="00751019" w:rsidRPr="00556096" w:rsidRDefault="00751019" w:rsidP="009A177C">
      <w:pPr>
        <w:pStyle w:val="Sinespaciado"/>
        <w:ind w:left="708"/>
        <w:jc w:val="both"/>
        <w:rPr>
          <w:rFonts w:ascii="Arial" w:hAnsi="Arial" w:cs="Arial"/>
          <w:i/>
          <w:sz w:val="24"/>
          <w:szCs w:val="24"/>
        </w:rPr>
      </w:pPr>
    </w:p>
    <w:p w14:paraId="5C5CDCAA" w14:textId="718A4F54" w:rsidR="00EA4396" w:rsidRPr="00556096" w:rsidRDefault="00EA4396" w:rsidP="00EA4396">
      <w:pPr>
        <w:pStyle w:val="Sinespaciado"/>
        <w:numPr>
          <w:ilvl w:val="0"/>
          <w:numId w:val="13"/>
        </w:numPr>
        <w:jc w:val="both"/>
        <w:rPr>
          <w:rFonts w:ascii="Arial" w:hAnsi="Arial" w:cs="Arial"/>
          <w:i/>
          <w:sz w:val="24"/>
          <w:szCs w:val="24"/>
        </w:rPr>
      </w:pPr>
      <w:r w:rsidRPr="00556096">
        <w:rPr>
          <w:rFonts w:ascii="Arial" w:hAnsi="Arial" w:cs="Arial"/>
          <w:i/>
          <w:sz w:val="24"/>
          <w:szCs w:val="24"/>
        </w:rPr>
        <w:t>A</w:t>
      </w:r>
      <w:r w:rsidR="00257DE9" w:rsidRPr="00556096">
        <w:rPr>
          <w:rFonts w:ascii="Arial" w:hAnsi="Arial" w:cs="Arial"/>
          <w:i/>
          <w:sz w:val="24"/>
          <w:szCs w:val="24"/>
        </w:rPr>
        <w:t>l Consejero representante del Estado o de Sociedad Civil principal o</w:t>
      </w:r>
      <w:r w:rsidR="002111D6" w:rsidRPr="00556096">
        <w:rPr>
          <w:rFonts w:ascii="Arial" w:hAnsi="Arial" w:cs="Arial"/>
          <w:i/>
          <w:sz w:val="24"/>
          <w:szCs w:val="24"/>
        </w:rPr>
        <w:t xml:space="preserve"> su</w:t>
      </w:r>
      <w:r w:rsidR="00257DE9" w:rsidRPr="00556096">
        <w:rPr>
          <w:rFonts w:ascii="Arial" w:hAnsi="Arial" w:cs="Arial"/>
          <w:i/>
          <w:sz w:val="24"/>
          <w:szCs w:val="24"/>
        </w:rPr>
        <w:t xml:space="preserve"> alterno, hasta un año atrás de haber ejercido el cargo</w:t>
      </w:r>
      <w:r w:rsidRPr="00556096">
        <w:rPr>
          <w:rFonts w:ascii="Arial" w:hAnsi="Arial" w:cs="Arial"/>
          <w:i/>
          <w:sz w:val="24"/>
          <w:szCs w:val="24"/>
        </w:rPr>
        <w:t>.</w:t>
      </w:r>
    </w:p>
    <w:p w14:paraId="091B1FCE" w14:textId="402CC31B" w:rsidR="00257DE9" w:rsidRPr="00556096" w:rsidRDefault="003A3062" w:rsidP="00EA4396">
      <w:pPr>
        <w:pStyle w:val="Sinespaciado"/>
        <w:numPr>
          <w:ilvl w:val="0"/>
          <w:numId w:val="13"/>
        </w:numPr>
        <w:jc w:val="both"/>
        <w:rPr>
          <w:rFonts w:ascii="Arial" w:hAnsi="Arial" w:cs="Arial"/>
          <w:i/>
          <w:sz w:val="24"/>
          <w:szCs w:val="24"/>
        </w:rPr>
      </w:pPr>
      <w:r w:rsidRPr="00556096">
        <w:rPr>
          <w:rFonts w:ascii="Arial" w:hAnsi="Arial" w:cs="Arial"/>
          <w:i/>
          <w:sz w:val="24"/>
          <w:szCs w:val="24"/>
        </w:rPr>
        <w:t>Al</w:t>
      </w:r>
      <w:r w:rsidR="004220FD" w:rsidRPr="00556096">
        <w:rPr>
          <w:rFonts w:ascii="Arial" w:hAnsi="Arial" w:cs="Arial"/>
          <w:i/>
          <w:sz w:val="24"/>
          <w:szCs w:val="24"/>
        </w:rPr>
        <w:t xml:space="preserve"> p</w:t>
      </w:r>
      <w:r w:rsidR="00EA4396" w:rsidRPr="00556096">
        <w:rPr>
          <w:rFonts w:ascii="Arial" w:hAnsi="Arial" w:cs="Arial"/>
          <w:i/>
          <w:sz w:val="24"/>
          <w:szCs w:val="24"/>
        </w:rPr>
        <w:t>ersonal del Consejo de Protección de Derechos que este en ejercicio de sus funciones, así como</w:t>
      </w:r>
      <w:r w:rsidR="004220FD" w:rsidRPr="00556096">
        <w:rPr>
          <w:rFonts w:ascii="Arial" w:hAnsi="Arial" w:cs="Arial"/>
          <w:i/>
          <w:sz w:val="24"/>
          <w:szCs w:val="24"/>
        </w:rPr>
        <w:t xml:space="preserve"> a los</w:t>
      </w:r>
      <w:r w:rsidR="00EA4396" w:rsidRPr="00556096">
        <w:rPr>
          <w:rFonts w:ascii="Arial" w:hAnsi="Arial" w:cs="Arial"/>
          <w:i/>
          <w:sz w:val="24"/>
          <w:szCs w:val="24"/>
        </w:rPr>
        <w:t xml:space="preserve"> ex servidores que hayan estado en funciones hasta un año antes de la selección de la terna</w:t>
      </w:r>
      <w:r w:rsidR="00257DE9" w:rsidRPr="00556096">
        <w:rPr>
          <w:rFonts w:ascii="Arial" w:hAnsi="Arial" w:cs="Arial"/>
          <w:i/>
          <w:sz w:val="24"/>
          <w:szCs w:val="24"/>
        </w:rPr>
        <w:t>.</w:t>
      </w:r>
      <w:r w:rsidR="002111D6" w:rsidRPr="00556096">
        <w:rPr>
          <w:rFonts w:ascii="Arial" w:hAnsi="Arial" w:cs="Arial"/>
          <w:i/>
          <w:sz w:val="24"/>
          <w:szCs w:val="24"/>
        </w:rPr>
        <w:t>”</w:t>
      </w:r>
    </w:p>
    <w:p w14:paraId="709FD828" w14:textId="77777777" w:rsidR="00257DE9" w:rsidRPr="00556096" w:rsidRDefault="00257DE9" w:rsidP="00E30329">
      <w:pPr>
        <w:pStyle w:val="Sinespaciado"/>
        <w:jc w:val="both"/>
        <w:rPr>
          <w:rFonts w:ascii="Arial" w:hAnsi="Arial" w:cs="Arial"/>
          <w:sz w:val="24"/>
          <w:szCs w:val="24"/>
        </w:rPr>
      </w:pPr>
    </w:p>
    <w:p w14:paraId="3F346AD2" w14:textId="4ADC5C90" w:rsidR="00257DE9" w:rsidRPr="00556096" w:rsidRDefault="007622F9" w:rsidP="00E30329">
      <w:pPr>
        <w:pStyle w:val="Sinespaciado"/>
        <w:jc w:val="both"/>
        <w:rPr>
          <w:rFonts w:ascii="Arial" w:hAnsi="Arial" w:cs="Arial"/>
          <w:sz w:val="24"/>
          <w:szCs w:val="24"/>
        </w:rPr>
      </w:pPr>
      <w:r w:rsidRPr="00556096">
        <w:rPr>
          <w:rFonts w:ascii="Arial" w:hAnsi="Arial" w:cs="Arial"/>
          <w:b/>
          <w:sz w:val="24"/>
          <w:szCs w:val="24"/>
        </w:rPr>
        <w:t xml:space="preserve">Articulo </w:t>
      </w:r>
      <w:ins w:id="262" w:author="Ana Lucia Perez Vega" w:date="2024-02-20T13:47:00Z">
        <w:r w:rsidR="00CA4F2A" w:rsidRPr="00556096">
          <w:rPr>
            <w:rFonts w:ascii="Arial" w:hAnsi="Arial" w:cs="Arial"/>
            <w:b/>
            <w:sz w:val="24"/>
            <w:szCs w:val="24"/>
          </w:rPr>
          <w:t xml:space="preserve">10 </w:t>
        </w:r>
      </w:ins>
      <w:commentRangeStart w:id="263"/>
      <w:r w:rsidRPr="00556096">
        <w:rPr>
          <w:rFonts w:ascii="Arial" w:hAnsi="Arial" w:cs="Arial"/>
          <w:b/>
          <w:sz w:val="24"/>
          <w:szCs w:val="24"/>
        </w:rPr>
        <w:t>9</w:t>
      </w:r>
      <w:commentRangeEnd w:id="263"/>
      <w:r w:rsidR="00CA4F2A" w:rsidRPr="00556096">
        <w:rPr>
          <w:rStyle w:val="Refdecomentario"/>
          <w:rFonts w:ascii="Arial" w:hAnsi="Arial" w:cs="Arial"/>
          <w:sz w:val="24"/>
          <w:szCs w:val="24"/>
          <w:lang w:val="es-EC"/>
          <w:rPrChange w:id="264" w:author="Ana Lucia Perez Vega" w:date="2024-02-22T14:44:00Z">
            <w:rPr>
              <w:rStyle w:val="Refdecomentario"/>
              <w:lang w:val="es-EC"/>
            </w:rPr>
          </w:rPrChange>
        </w:rPr>
        <w:commentReference w:id="263"/>
      </w:r>
      <w:r w:rsidR="009A177C" w:rsidRPr="00556096">
        <w:rPr>
          <w:rFonts w:ascii="Arial" w:hAnsi="Arial" w:cs="Arial"/>
          <w:b/>
          <w:sz w:val="24"/>
          <w:szCs w:val="24"/>
        </w:rPr>
        <w:t>.-</w:t>
      </w:r>
      <w:r w:rsidR="00C85563" w:rsidRPr="00556096">
        <w:rPr>
          <w:rFonts w:ascii="Arial" w:hAnsi="Arial" w:cs="Arial"/>
          <w:sz w:val="24"/>
          <w:szCs w:val="24"/>
        </w:rPr>
        <w:t xml:space="preserve"> Refórmese el artículo 917</w:t>
      </w:r>
      <w:r w:rsidR="00257DE9" w:rsidRPr="00556096">
        <w:rPr>
          <w:rFonts w:ascii="Arial" w:hAnsi="Arial" w:cs="Arial"/>
          <w:sz w:val="24"/>
          <w:szCs w:val="24"/>
        </w:rPr>
        <w:t xml:space="preserve"> del Código Municipal para el Distrito Metropolitano de Quito por el siguiente:</w:t>
      </w:r>
    </w:p>
    <w:p w14:paraId="58F2D088" w14:textId="77777777" w:rsidR="00257DE9" w:rsidRPr="00556096" w:rsidRDefault="00257DE9" w:rsidP="00E30329">
      <w:pPr>
        <w:pStyle w:val="Sinespaciado"/>
        <w:jc w:val="both"/>
        <w:rPr>
          <w:rFonts w:ascii="Arial" w:hAnsi="Arial" w:cs="Arial"/>
          <w:sz w:val="24"/>
          <w:szCs w:val="24"/>
        </w:rPr>
      </w:pPr>
    </w:p>
    <w:p w14:paraId="7636CDDD" w14:textId="233A2A24" w:rsidR="00257DE9" w:rsidRPr="00556096" w:rsidRDefault="00A305C9" w:rsidP="00A305C9">
      <w:pPr>
        <w:pStyle w:val="Sinespaciado"/>
        <w:ind w:left="708"/>
        <w:jc w:val="both"/>
        <w:rPr>
          <w:rFonts w:ascii="Arial" w:hAnsi="Arial" w:cs="Arial"/>
          <w:i/>
          <w:sz w:val="24"/>
          <w:szCs w:val="24"/>
        </w:rPr>
      </w:pPr>
      <w:r w:rsidRPr="00556096">
        <w:rPr>
          <w:rFonts w:ascii="Arial" w:hAnsi="Arial" w:cs="Arial"/>
          <w:b/>
          <w:i/>
          <w:sz w:val="24"/>
          <w:szCs w:val="24"/>
        </w:rPr>
        <w:t>“</w:t>
      </w:r>
      <w:r w:rsidR="00C85563" w:rsidRPr="00556096">
        <w:rPr>
          <w:rFonts w:ascii="Arial" w:hAnsi="Arial" w:cs="Arial"/>
          <w:b/>
          <w:i/>
          <w:sz w:val="24"/>
          <w:szCs w:val="24"/>
        </w:rPr>
        <w:t xml:space="preserve">Artículo </w:t>
      </w:r>
      <w:commentRangeStart w:id="265"/>
      <w:r w:rsidR="00C85563" w:rsidRPr="00556096">
        <w:rPr>
          <w:rFonts w:ascii="Arial" w:hAnsi="Arial" w:cs="Arial"/>
          <w:b/>
          <w:i/>
          <w:sz w:val="24"/>
          <w:szCs w:val="24"/>
        </w:rPr>
        <w:t>917</w:t>
      </w:r>
      <w:commentRangeEnd w:id="265"/>
      <w:r w:rsidR="009F3535" w:rsidRPr="00556096">
        <w:rPr>
          <w:rStyle w:val="Refdecomentario"/>
          <w:rFonts w:ascii="Arial" w:hAnsi="Arial" w:cs="Arial"/>
          <w:sz w:val="24"/>
          <w:szCs w:val="24"/>
          <w:lang w:val="es-EC"/>
          <w:rPrChange w:id="266" w:author="Ana Lucia Perez Vega" w:date="2024-02-22T14:44:00Z">
            <w:rPr>
              <w:rStyle w:val="Refdecomentario"/>
              <w:lang w:val="es-EC"/>
            </w:rPr>
          </w:rPrChange>
        </w:rPr>
        <w:commentReference w:id="265"/>
      </w:r>
      <w:r w:rsidR="00257DE9" w:rsidRPr="00556096">
        <w:rPr>
          <w:rFonts w:ascii="Arial" w:hAnsi="Arial" w:cs="Arial"/>
          <w:b/>
          <w:i/>
          <w:sz w:val="24"/>
          <w:szCs w:val="24"/>
        </w:rPr>
        <w:t>.- Pérdida de la representación de los consejeros. -</w:t>
      </w:r>
      <w:r w:rsidR="00257DE9" w:rsidRPr="00556096">
        <w:rPr>
          <w:rFonts w:ascii="Arial" w:hAnsi="Arial" w:cs="Arial"/>
          <w:i/>
          <w:sz w:val="24"/>
          <w:szCs w:val="24"/>
        </w:rPr>
        <w:t xml:space="preserve"> En el caso de los tres consejeros miembros de la sociedad civil, pierdan la representación el pleno tendría la potestad de solicitar a los miembros del Consejo Consultivo remita un el listado con nuevos miembros que opten por la representación al pleno de conformidad con el reglamento que se dicte para el efecto.</w:t>
      </w:r>
      <w:r w:rsidRPr="00556096">
        <w:rPr>
          <w:rFonts w:ascii="Arial" w:hAnsi="Arial" w:cs="Arial"/>
          <w:i/>
          <w:sz w:val="24"/>
          <w:szCs w:val="24"/>
        </w:rPr>
        <w:t>”</w:t>
      </w:r>
    </w:p>
    <w:p w14:paraId="2F849D09" w14:textId="77777777" w:rsidR="00257DE9" w:rsidRPr="00556096" w:rsidRDefault="00257DE9" w:rsidP="00E30329">
      <w:pPr>
        <w:pStyle w:val="Sinespaciado"/>
        <w:jc w:val="both"/>
        <w:rPr>
          <w:rFonts w:ascii="Arial" w:hAnsi="Arial" w:cs="Arial"/>
          <w:sz w:val="24"/>
          <w:szCs w:val="24"/>
        </w:rPr>
      </w:pPr>
    </w:p>
    <w:p w14:paraId="548D3073" w14:textId="096F6E30" w:rsidR="00F43156" w:rsidRPr="00556096" w:rsidRDefault="00F43156" w:rsidP="00A305C9">
      <w:pPr>
        <w:pStyle w:val="Sinespaciado"/>
        <w:rPr>
          <w:rFonts w:ascii="Arial" w:hAnsi="Arial" w:cs="Arial"/>
          <w:b/>
          <w:sz w:val="24"/>
          <w:szCs w:val="24"/>
        </w:rPr>
      </w:pPr>
    </w:p>
    <w:p w14:paraId="5DE1F465" w14:textId="77777777" w:rsidR="00F43156" w:rsidRPr="00556096" w:rsidRDefault="00F43156" w:rsidP="00E30329">
      <w:pPr>
        <w:pStyle w:val="Sinespaciado"/>
        <w:jc w:val="center"/>
        <w:rPr>
          <w:rFonts w:ascii="Arial" w:hAnsi="Arial" w:cs="Arial"/>
          <w:b/>
          <w:sz w:val="24"/>
          <w:szCs w:val="24"/>
        </w:rPr>
      </w:pPr>
    </w:p>
    <w:p w14:paraId="0D891E97" w14:textId="478895A7" w:rsidR="00257DE9" w:rsidRPr="00556096" w:rsidRDefault="00257DE9" w:rsidP="00E30329">
      <w:pPr>
        <w:pStyle w:val="Sinespaciado"/>
        <w:jc w:val="center"/>
        <w:rPr>
          <w:rFonts w:ascii="Arial" w:hAnsi="Arial" w:cs="Arial"/>
          <w:b/>
          <w:sz w:val="24"/>
          <w:szCs w:val="24"/>
        </w:rPr>
      </w:pPr>
      <w:r w:rsidRPr="00556096">
        <w:rPr>
          <w:rFonts w:ascii="Arial" w:hAnsi="Arial" w:cs="Arial"/>
          <w:b/>
          <w:sz w:val="24"/>
          <w:szCs w:val="24"/>
        </w:rPr>
        <w:t>DISPOSICIÓN GENERAL</w:t>
      </w:r>
    </w:p>
    <w:p w14:paraId="606742CC" w14:textId="77777777" w:rsidR="00257DE9" w:rsidRPr="004F3952" w:rsidRDefault="00257DE9" w:rsidP="00E30329">
      <w:pPr>
        <w:pStyle w:val="Sinespaciado"/>
        <w:jc w:val="center"/>
        <w:rPr>
          <w:rFonts w:ascii="Arial" w:hAnsi="Arial" w:cs="Arial"/>
          <w:b/>
          <w:sz w:val="24"/>
          <w:szCs w:val="24"/>
        </w:rPr>
      </w:pPr>
    </w:p>
    <w:p w14:paraId="747A71EF" w14:textId="188FD4FD" w:rsidR="00257DE9" w:rsidRPr="00556096" w:rsidRDefault="0052072B" w:rsidP="00E30329">
      <w:pPr>
        <w:pStyle w:val="Sinespaciado"/>
        <w:jc w:val="both"/>
        <w:rPr>
          <w:rFonts w:ascii="Arial" w:hAnsi="Arial" w:cs="Arial"/>
          <w:sz w:val="24"/>
          <w:szCs w:val="24"/>
        </w:rPr>
      </w:pPr>
      <w:r w:rsidRPr="004F3952">
        <w:rPr>
          <w:rFonts w:ascii="Arial" w:hAnsi="Arial" w:cs="Arial"/>
          <w:b/>
          <w:sz w:val="24"/>
          <w:szCs w:val="24"/>
        </w:rPr>
        <w:t xml:space="preserve">    </w:t>
      </w:r>
      <w:r w:rsidR="008A591C" w:rsidRPr="00556096">
        <w:rPr>
          <w:rFonts w:ascii="Arial" w:hAnsi="Arial" w:cs="Arial"/>
          <w:b/>
          <w:sz w:val="24"/>
          <w:szCs w:val="24"/>
        </w:rPr>
        <w:t xml:space="preserve">                                                                                                                                                                                                                                                                                                                                                                                                                                                                                                                                                                                                   </w:t>
      </w:r>
      <w:r w:rsidRPr="00556096">
        <w:rPr>
          <w:rFonts w:ascii="Arial" w:hAnsi="Arial" w:cs="Arial"/>
          <w:b/>
          <w:sz w:val="24"/>
          <w:szCs w:val="24"/>
        </w:rPr>
        <w:t>Primera. -</w:t>
      </w:r>
      <w:r w:rsidR="00257DE9" w:rsidRPr="00556096">
        <w:rPr>
          <w:rFonts w:ascii="Arial" w:hAnsi="Arial" w:cs="Arial"/>
          <w:sz w:val="24"/>
          <w:szCs w:val="24"/>
        </w:rPr>
        <w:t xml:space="preserve"> La presente ordenanza se aprueba en base a los </w:t>
      </w:r>
      <w:commentRangeStart w:id="267"/>
      <w:r w:rsidR="00257DE9" w:rsidRPr="00556096">
        <w:rPr>
          <w:rFonts w:ascii="Arial" w:hAnsi="Arial" w:cs="Arial"/>
          <w:sz w:val="24"/>
          <w:szCs w:val="24"/>
        </w:rPr>
        <w:t>informes y exposiciones técnicas</w:t>
      </w:r>
      <w:commentRangeEnd w:id="267"/>
      <w:r w:rsidR="007A12D8">
        <w:rPr>
          <w:rStyle w:val="Refdecomentario"/>
          <w:lang w:val="es-EC"/>
        </w:rPr>
        <w:commentReference w:id="267"/>
      </w:r>
      <w:r w:rsidR="00257DE9" w:rsidRPr="00556096">
        <w:rPr>
          <w:rFonts w:ascii="Arial" w:hAnsi="Arial" w:cs="Arial"/>
          <w:sz w:val="24"/>
          <w:szCs w:val="24"/>
        </w:rPr>
        <w:t xml:space="preserve">, que son de exclusiva responsabilidad de los funcionarios </w:t>
      </w:r>
      <w:commentRangeStart w:id="268"/>
      <w:r w:rsidR="00257DE9" w:rsidRPr="00556096">
        <w:rPr>
          <w:rFonts w:ascii="Arial" w:hAnsi="Arial" w:cs="Arial"/>
          <w:sz w:val="24"/>
          <w:szCs w:val="24"/>
        </w:rPr>
        <w:t>que</w:t>
      </w:r>
      <w:commentRangeEnd w:id="268"/>
      <w:r w:rsidR="007A12D8">
        <w:rPr>
          <w:rStyle w:val="Refdecomentario"/>
          <w:lang w:val="es-EC"/>
        </w:rPr>
        <w:commentReference w:id="268"/>
      </w:r>
      <w:r w:rsidR="00257DE9" w:rsidRPr="00556096">
        <w:rPr>
          <w:rFonts w:ascii="Arial" w:hAnsi="Arial" w:cs="Arial"/>
          <w:sz w:val="24"/>
          <w:szCs w:val="24"/>
        </w:rPr>
        <w:t xml:space="preserve"> lo suscriben y realizan.</w:t>
      </w:r>
    </w:p>
    <w:p w14:paraId="3737F188" w14:textId="2F3D0580" w:rsidR="00257DE9" w:rsidRPr="00556096" w:rsidRDefault="002045DF" w:rsidP="00E30329">
      <w:pPr>
        <w:pStyle w:val="Sinespaciado"/>
        <w:jc w:val="both"/>
        <w:rPr>
          <w:rFonts w:ascii="Arial" w:hAnsi="Arial" w:cs="Arial"/>
          <w:sz w:val="24"/>
          <w:szCs w:val="24"/>
        </w:rPr>
      </w:pPr>
      <w:r w:rsidRPr="00556096">
        <w:rPr>
          <w:rFonts w:ascii="Arial" w:hAnsi="Arial" w:cs="Arial"/>
          <w:sz w:val="24"/>
          <w:szCs w:val="24"/>
        </w:rPr>
        <w:t xml:space="preserve"> </w:t>
      </w:r>
    </w:p>
    <w:p w14:paraId="7839BDE7" w14:textId="77777777" w:rsidR="00257DE9" w:rsidRPr="00556096" w:rsidRDefault="00257DE9" w:rsidP="00E30329">
      <w:pPr>
        <w:pStyle w:val="Sinespaciado"/>
        <w:jc w:val="both"/>
        <w:rPr>
          <w:rFonts w:ascii="Arial" w:eastAsia="Times New Roman" w:hAnsi="Arial" w:cs="Arial"/>
          <w:color w:val="000000"/>
          <w:sz w:val="24"/>
          <w:szCs w:val="24"/>
          <w:lang w:eastAsia="es-EC"/>
        </w:rPr>
      </w:pPr>
    </w:p>
    <w:p w14:paraId="5A373C67" w14:textId="77777777" w:rsidR="00257DE9" w:rsidRPr="00556096" w:rsidRDefault="00257DE9" w:rsidP="00E30329">
      <w:pPr>
        <w:pStyle w:val="Sinespaciado"/>
        <w:jc w:val="center"/>
        <w:rPr>
          <w:rFonts w:ascii="Arial" w:hAnsi="Arial" w:cs="Arial"/>
          <w:b/>
          <w:sz w:val="24"/>
          <w:szCs w:val="24"/>
        </w:rPr>
      </w:pPr>
      <w:r w:rsidRPr="00556096">
        <w:rPr>
          <w:rFonts w:ascii="Arial" w:hAnsi="Arial" w:cs="Arial"/>
          <w:b/>
          <w:sz w:val="24"/>
          <w:szCs w:val="24"/>
        </w:rPr>
        <w:t>DISPOSICIONES TRANSITORIAS</w:t>
      </w:r>
    </w:p>
    <w:p w14:paraId="1415346E" w14:textId="77777777" w:rsidR="00257DE9" w:rsidRPr="00556096" w:rsidRDefault="00257DE9" w:rsidP="00E30329">
      <w:pPr>
        <w:pStyle w:val="Sinespaciado"/>
        <w:jc w:val="both"/>
        <w:rPr>
          <w:rFonts w:ascii="Arial" w:hAnsi="Arial" w:cs="Arial"/>
          <w:sz w:val="24"/>
          <w:szCs w:val="24"/>
        </w:rPr>
      </w:pPr>
    </w:p>
    <w:p w14:paraId="0C8920DA" w14:textId="035DB975" w:rsidR="00257DE9" w:rsidRPr="00556096" w:rsidRDefault="0052072B" w:rsidP="00E30329">
      <w:pPr>
        <w:pStyle w:val="Sinespaciado"/>
        <w:jc w:val="both"/>
        <w:rPr>
          <w:rFonts w:ascii="Arial" w:hAnsi="Arial" w:cs="Arial"/>
          <w:sz w:val="24"/>
          <w:szCs w:val="24"/>
        </w:rPr>
      </w:pPr>
      <w:r w:rsidRPr="00556096">
        <w:rPr>
          <w:rFonts w:ascii="Arial" w:hAnsi="Arial" w:cs="Arial"/>
          <w:b/>
          <w:sz w:val="24"/>
          <w:szCs w:val="24"/>
        </w:rPr>
        <w:t>Primera. -</w:t>
      </w:r>
      <w:r w:rsidR="00257DE9" w:rsidRPr="00556096">
        <w:rPr>
          <w:rFonts w:ascii="Arial" w:hAnsi="Arial" w:cs="Arial"/>
          <w:sz w:val="24"/>
          <w:szCs w:val="24"/>
        </w:rPr>
        <w:t xml:space="preserve"> El Consejo de Protección de Derechos del Distrito Metropolitano</w:t>
      </w:r>
      <w:r w:rsidR="00A305C9" w:rsidRPr="00556096">
        <w:rPr>
          <w:rFonts w:ascii="Arial" w:hAnsi="Arial" w:cs="Arial"/>
          <w:sz w:val="24"/>
          <w:szCs w:val="24"/>
        </w:rPr>
        <w:t xml:space="preserve"> de Quito en el plazo de diez (10) días socializará la normativa actualizada</w:t>
      </w:r>
      <w:r w:rsidR="00257DE9" w:rsidRPr="00556096">
        <w:rPr>
          <w:rFonts w:ascii="Arial" w:hAnsi="Arial" w:cs="Arial"/>
          <w:sz w:val="24"/>
          <w:szCs w:val="24"/>
        </w:rPr>
        <w:t xml:space="preserve"> conforme las disposiciones de la presente Ordenanza Metropolitana.</w:t>
      </w:r>
    </w:p>
    <w:p w14:paraId="03BE0A37" w14:textId="77777777" w:rsidR="00257DE9" w:rsidRPr="00556096" w:rsidRDefault="00257DE9" w:rsidP="00E30329">
      <w:pPr>
        <w:pStyle w:val="Sinespaciado"/>
        <w:jc w:val="both"/>
        <w:rPr>
          <w:rFonts w:ascii="Arial" w:hAnsi="Arial" w:cs="Arial"/>
          <w:sz w:val="24"/>
          <w:szCs w:val="24"/>
        </w:rPr>
      </w:pPr>
    </w:p>
    <w:p w14:paraId="3FB63115" w14:textId="77777777" w:rsidR="00257DE9" w:rsidRPr="00556096" w:rsidRDefault="00257DE9" w:rsidP="00E30329">
      <w:pPr>
        <w:pStyle w:val="Sinespaciado"/>
        <w:jc w:val="both"/>
        <w:rPr>
          <w:rFonts w:ascii="Arial" w:hAnsi="Arial" w:cs="Arial"/>
          <w:sz w:val="24"/>
          <w:szCs w:val="24"/>
        </w:rPr>
      </w:pPr>
    </w:p>
    <w:p w14:paraId="4B85D42F" w14:textId="77777777" w:rsidR="00257DE9" w:rsidRPr="00556096" w:rsidRDefault="00257DE9" w:rsidP="00E30329">
      <w:pPr>
        <w:pStyle w:val="Sinespaciado"/>
        <w:jc w:val="center"/>
        <w:rPr>
          <w:rFonts w:ascii="Arial" w:hAnsi="Arial" w:cs="Arial"/>
          <w:b/>
          <w:sz w:val="24"/>
          <w:szCs w:val="24"/>
        </w:rPr>
      </w:pPr>
      <w:r w:rsidRPr="00556096">
        <w:rPr>
          <w:rFonts w:ascii="Arial" w:hAnsi="Arial" w:cs="Arial"/>
          <w:b/>
          <w:sz w:val="24"/>
          <w:szCs w:val="24"/>
        </w:rPr>
        <w:t>DISPOSICIÓN FINAL</w:t>
      </w:r>
    </w:p>
    <w:p w14:paraId="0692D5B9" w14:textId="3313E4C7" w:rsidR="00F43156" w:rsidRPr="00556096" w:rsidRDefault="00F43156" w:rsidP="00F43156">
      <w:pPr>
        <w:pStyle w:val="Sinespaciado"/>
        <w:jc w:val="both"/>
        <w:rPr>
          <w:rFonts w:ascii="Arial" w:hAnsi="Arial" w:cs="Arial"/>
          <w:sz w:val="24"/>
          <w:szCs w:val="24"/>
        </w:rPr>
      </w:pPr>
      <w:r w:rsidRPr="00556096">
        <w:rPr>
          <w:rFonts w:ascii="Arial" w:hAnsi="Arial" w:cs="Arial"/>
          <w:b/>
          <w:sz w:val="24"/>
          <w:szCs w:val="24"/>
        </w:rPr>
        <w:t>Única. -</w:t>
      </w:r>
      <w:r w:rsidR="0052072B" w:rsidRPr="00556096">
        <w:rPr>
          <w:rFonts w:ascii="Arial" w:hAnsi="Arial" w:cs="Arial"/>
          <w:b/>
          <w:sz w:val="24"/>
          <w:szCs w:val="24"/>
        </w:rPr>
        <w:t xml:space="preserve"> </w:t>
      </w:r>
      <w:r w:rsidRPr="00556096">
        <w:rPr>
          <w:rFonts w:ascii="Arial" w:hAnsi="Arial" w:cs="Arial"/>
          <w:sz w:val="24"/>
          <w:szCs w:val="24"/>
        </w:rPr>
        <w:t>La presente Ordenanza Metropolitana entrará en vigencia a partir de su publicación sanción, sin perjuicio de su publicación en el Registro Oficial.</w:t>
      </w:r>
    </w:p>
    <w:p w14:paraId="08502B1E" w14:textId="77777777" w:rsidR="00F43156" w:rsidRPr="00556096" w:rsidRDefault="00F43156" w:rsidP="00E30329">
      <w:pPr>
        <w:pStyle w:val="Sinespaciado"/>
        <w:jc w:val="both"/>
        <w:rPr>
          <w:rFonts w:ascii="Arial" w:hAnsi="Arial" w:cs="Arial"/>
          <w:sz w:val="24"/>
          <w:szCs w:val="24"/>
        </w:rPr>
      </w:pPr>
    </w:p>
    <w:p w14:paraId="61774FAF" w14:textId="3938CC42" w:rsidR="00257DE9" w:rsidRPr="00556096" w:rsidRDefault="00257DE9" w:rsidP="00E30329">
      <w:pPr>
        <w:pStyle w:val="NormalWeb"/>
        <w:jc w:val="both"/>
        <w:rPr>
          <w:rFonts w:ascii="Arial" w:hAnsi="Arial" w:cs="Arial"/>
          <w:b/>
          <w:bCs/>
        </w:rPr>
      </w:pPr>
    </w:p>
    <w:p w14:paraId="5300D817" w14:textId="77777777" w:rsidR="00257DE9" w:rsidRPr="00556096" w:rsidRDefault="00257DE9" w:rsidP="00E30329">
      <w:pPr>
        <w:pStyle w:val="NormalWeb"/>
        <w:jc w:val="both"/>
        <w:rPr>
          <w:rFonts w:ascii="Arial" w:hAnsi="Arial" w:cs="Arial"/>
          <w:b/>
          <w:bCs/>
        </w:rPr>
      </w:pPr>
    </w:p>
    <w:p w14:paraId="6A7F7596" w14:textId="77777777" w:rsidR="00110A83" w:rsidRPr="00556096" w:rsidRDefault="00110A83" w:rsidP="00E30329">
      <w:pPr>
        <w:jc w:val="both"/>
        <w:rPr>
          <w:rFonts w:ascii="Arial" w:hAnsi="Arial" w:cs="Arial"/>
          <w:sz w:val="24"/>
          <w:szCs w:val="24"/>
          <w:rPrChange w:id="269" w:author="Ana Lucia Perez Vega" w:date="2024-02-22T14:44:00Z">
            <w:rPr/>
          </w:rPrChange>
        </w:rPr>
      </w:pPr>
    </w:p>
    <w:sectPr w:rsidR="00110A83" w:rsidRPr="0055609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Ana Lucia Perez Vega" w:date="2024-02-20T10:04:00Z" w:initials="ALPV">
    <w:p w14:paraId="3208A216" w14:textId="74C0370E" w:rsidR="007A15DA" w:rsidRDefault="007A15DA">
      <w:pPr>
        <w:pStyle w:val="Textocomentario"/>
      </w:pPr>
      <w:r>
        <w:rPr>
          <w:rStyle w:val="Refdecomentario"/>
        </w:rPr>
        <w:annotationRef/>
      </w:r>
      <w:r w:rsidR="0079506B">
        <w:t>P</w:t>
      </w:r>
      <w:r>
        <w:t>regunta</w:t>
      </w:r>
      <w:r w:rsidR="0079506B">
        <w:t>r</w:t>
      </w:r>
      <w:r>
        <w:t xml:space="preserve"> si se refier</w:t>
      </w:r>
      <w:r w:rsidR="0079506B">
        <w:t>e a el Art. 44 o el Art. 341 de la Constitución</w:t>
      </w:r>
      <w:r>
        <w:t xml:space="preserve"> </w:t>
      </w:r>
    </w:p>
  </w:comment>
  <w:comment w:id="70" w:author="Ana Lucia Perez Vega" w:date="2024-02-20T10:04:00Z" w:initials="ALPV">
    <w:p w14:paraId="12386ABB" w14:textId="77777777" w:rsidR="004F3952" w:rsidRDefault="004F3952" w:rsidP="004F3952">
      <w:pPr>
        <w:pStyle w:val="Textocomentario"/>
      </w:pPr>
      <w:r>
        <w:rPr>
          <w:rStyle w:val="Refdecomentario"/>
        </w:rPr>
        <w:annotationRef/>
      </w:r>
      <w:r>
        <w:t xml:space="preserve">Preguntar si se refiere a el Art. 44 o el Art. 341 de la Constitución </w:t>
      </w:r>
    </w:p>
  </w:comment>
  <w:comment w:id="96" w:author="Ana Lucia Perez Vega" w:date="2024-02-20T10:25:00Z" w:initials="ALPV">
    <w:p w14:paraId="53EA7CB0" w14:textId="412FEF4A" w:rsidR="002878CC" w:rsidRDefault="002878CC">
      <w:pPr>
        <w:pStyle w:val="Textocomentario"/>
      </w:pPr>
      <w:r>
        <w:rPr>
          <w:rStyle w:val="Refdecomentario"/>
        </w:rPr>
        <w:annotationRef/>
      </w:r>
      <w:r>
        <w:t xml:space="preserve">El Art. 51 del COOTAD no concuerda con lo transcrito. </w:t>
      </w:r>
    </w:p>
  </w:comment>
  <w:comment w:id="194" w:author="Ana Lucia Perez Vega" w:date="2024-02-20T11:21:00Z" w:initials="ALPV">
    <w:p w14:paraId="7B08CBF8" w14:textId="77777777" w:rsidR="00494BA2" w:rsidRDefault="00494BA2">
      <w:pPr>
        <w:pStyle w:val="Textocomentario"/>
        <w:rPr>
          <w:rStyle w:val="Textoennegrita"/>
          <w:rFonts w:ascii="Open Sans" w:hAnsi="Open Sans"/>
          <w:color w:val="393939"/>
          <w:shd w:val="clear" w:color="auto" w:fill="F5F5F5"/>
        </w:rPr>
      </w:pPr>
      <w:r>
        <w:rPr>
          <w:rStyle w:val="Refdecomentario"/>
        </w:rPr>
        <w:annotationRef/>
      </w:r>
      <w:r>
        <w:t xml:space="preserve">El artículo 841 corresponde a </w:t>
      </w:r>
      <w:r>
        <w:rPr>
          <w:rStyle w:val="Textoennegrita"/>
          <w:rFonts w:ascii="Open Sans" w:hAnsi="Open Sans"/>
          <w:color w:val="393939"/>
          <w:shd w:val="clear" w:color="auto" w:fill="F5F5F5"/>
        </w:rPr>
        <w:t>Características mínimas de los puestos destinados para los espectadores.</w:t>
      </w:r>
    </w:p>
    <w:p w14:paraId="722F425D" w14:textId="64B138DF" w:rsidR="00494BA2" w:rsidRDefault="007A12D8">
      <w:pPr>
        <w:pStyle w:val="Textocomentario"/>
      </w:pPr>
      <w:r>
        <w:t xml:space="preserve">No corresponde a lo que quiere decir </w:t>
      </w:r>
      <w:r w:rsidR="002F7B4F">
        <w:t>el Art. 841</w:t>
      </w:r>
    </w:p>
  </w:comment>
  <w:comment w:id="207" w:author="Ana Lucia Perez Vega" w:date="2024-02-20T11:25:00Z" w:initials="ALPV">
    <w:p w14:paraId="111C2CB4" w14:textId="09CA23C1" w:rsidR="00794E75" w:rsidRDefault="00794E75">
      <w:pPr>
        <w:pStyle w:val="Textocomentario"/>
      </w:pPr>
      <w:r>
        <w:rPr>
          <w:rStyle w:val="Refdecomentario"/>
        </w:rPr>
        <w:annotationRef/>
      </w:r>
      <w:r w:rsidR="009B0E3A">
        <w:t xml:space="preserve">Art. 844.- </w:t>
      </w:r>
      <w:r w:rsidRPr="00794E75">
        <w:t>Evacuación hacia la cancha.- En caso de una situación de emergencia deberá existir la posibilidad de que los espectadores accedan al área de juego</w:t>
      </w:r>
      <w:r w:rsidR="002F7B4F">
        <w:t>.</w:t>
      </w:r>
    </w:p>
    <w:p w14:paraId="7DDFB25A" w14:textId="419E1CC2" w:rsidR="002F7B4F" w:rsidRDefault="002F7B4F">
      <w:pPr>
        <w:pStyle w:val="Textocomentario"/>
      </w:pPr>
      <w:r>
        <w:t>No corresponde a lo que quiere decir el Art. 844</w:t>
      </w:r>
    </w:p>
  </w:comment>
  <w:comment w:id="221" w:author="Ana Lucia Perez Vega" w:date="2024-02-20T11:45:00Z" w:initials="ALPV">
    <w:p w14:paraId="0C280A5F" w14:textId="7D08B9A7" w:rsidR="009B0E3A" w:rsidRDefault="009B0E3A">
      <w:pPr>
        <w:pStyle w:val="Textocomentario"/>
      </w:pPr>
      <w:r>
        <w:rPr>
          <w:rStyle w:val="Refdecomentario"/>
        </w:rPr>
        <w:annotationRef/>
      </w:r>
      <w:r w:rsidRPr="009B0E3A">
        <w:t>Artículo 854.- Sistema de venta de boletos en línea</w:t>
      </w:r>
      <w:r w:rsidR="002F7B4F">
        <w:t>. No corresponde a lo que quiere decir el Art.854</w:t>
      </w:r>
    </w:p>
  </w:comment>
  <w:comment w:id="234" w:author="Ana Lucia Perez Vega" w:date="2024-02-20T12:22:00Z" w:initials="ALPV">
    <w:p w14:paraId="253F5025" w14:textId="3B597748" w:rsidR="00F62AAD" w:rsidRDefault="00F62AAD">
      <w:pPr>
        <w:pStyle w:val="Textocomentario"/>
      </w:pPr>
      <w:r>
        <w:rPr>
          <w:rStyle w:val="Refdecomentario"/>
        </w:rPr>
        <w:annotationRef/>
      </w:r>
      <w:r>
        <w:rPr>
          <w:rStyle w:val="nrmar"/>
          <w:rFonts w:ascii="Arial" w:hAnsi="Arial" w:cs="Arial"/>
          <w:sz w:val="23"/>
          <w:szCs w:val="23"/>
          <w:shd w:val="clear" w:color="auto" w:fill="EEEEEE"/>
        </w:rPr>
        <w:t>Art. 332</w:t>
      </w:r>
      <w:r>
        <w:rPr>
          <w:rFonts w:ascii="Arial" w:hAnsi="Arial" w:cs="Arial"/>
          <w:color w:val="2F4858"/>
          <w:sz w:val="23"/>
          <w:szCs w:val="23"/>
          <w:shd w:val="clear" w:color="auto" w:fill="EEEEEE"/>
        </w:rPr>
        <w:t>.- Remoción.- Los dignatarios de gobiernos autónomos descentralizados, en una sesión y con el voto conforme de las dos terceras partes de los integrantes del órgano legislativo, podrán ser removidos de sus cargos siempre que se hayan comprobado las causales que motivaron la remoción, siguiendo el debido proceso y las disposiciones contenidas en el presente Código</w:t>
      </w:r>
      <w:r w:rsidR="004F3952">
        <w:rPr>
          <w:rFonts w:ascii="Arial" w:hAnsi="Arial" w:cs="Arial"/>
          <w:color w:val="2F4858"/>
          <w:sz w:val="23"/>
          <w:szCs w:val="23"/>
          <w:shd w:val="clear" w:color="auto" w:fill="EEEEEE"/>
        </w:rPr>
        <w:t xml:space="preserve"> (NO CORRESPONDE A LA NORMA)</w:t>
      </w:r>
    </w:p>
  </w:comment>
  <w:comment w:id="238" w:author="Ana Lucia Perez Vega" w:date="2024-02-20T12:44:00Z" w:initials="ALPV">
    <w:p w14:paraId="6B6A50DE" w14:textId="32E62419" w:rsidR="00CF54D6" w:rsidRDefault="00CF54D6">
      <w:pPr>
        <w:pStyle w:val="Textocomentario"/>
      </w:pPr>
      <w:r>
        <w:rPr>
          <w:rStyle w:val="Refdecomentario"/>
        </w:rPr>
        <w:annotationRef/>
      </w:r>
      <w:r>
        <w:t>SUB PARÁFRAFO II DEL CONSEJO DE PROTECCIÓN DE DERCHOS DEL DISTRITO METROPOLITANO DE QUITO</w:t>
      </w:r>
    </w:p>
  </w:comment>
  <w:comment w:id="241" w:author="Ana Lucia Perez Vega" w:date="2024-02-20T12:34:00Z" w:initials="ALPV">
    <w:p w14:paraId="77F77CB7" w14:textId="6BBC8B1F" w:rsidR="00C92C38" w:rsidRDefault="00C92C38" w:rsidP="00C92C38">
      <w:pPr>
        <w:pStyle w:val="Textocomentario"/>
        <w:numPr>
          <w:ilvl w:val="0"/>
          <w:numId w:val="14"/>
        </w:numPr>
      </w:pPr>
      <w:r>
        <w:rPr>
          <w:rStyle w:val="Refdecomentario"/>
        </w:rPr>
        <w:annotationRef/>
      </w:r>
      <w:r w:rsidRPr="00C92C38">
        <w:t>Designar al o la Secretaria Ejecutiva del Consejo de Protección de Derechos en el Distrito Metropolitano de Quito, a través de concurso de méritos y oposición, conforme a la normativa vigente y el Regla</w:t>
      </w:r>
      <w:r>
        <w:t>mento que el Pleno del Consejo</w:t>
      </w:r>
    </w:p>
  </w:comment>
  <w:comment w:id="250" w:author="Ana Lucia Perez Vega" w:date="2024-02-20T12:59:00Z" w:initials="ALPV">
    <w:p w14:paraId="568742BA" w14:textId="25C0141E" w:rsidR="005E0D30" w:rsidRDefault="005E0D30">
      <w:pPr>
        <w:pStyle w:val="Textocomentario"/>
      </w:pPr>
      <w:r>
        <w:rPr>
          <w:rStyle w:val="Refdecomentario"/>
        </w:rPr>
        <w:annotationRef/>
      </w:r>
      <w:r>
        <w:t>Corresponde al orden del alfabeto a la letra m</w:t>
      </w:r>
    </w:p>
  </w:comment>
  <w:comment w:id="252" w:author="Ana Lucia Perez Vega" w:date="2024-02-20T13:00:00Z" w:initials="ALPV">
    <w:p w14:paraId="54D08549" w14:textId="3F42AE7E" w:rsidR="005E0D30" w:rsidRDefault="005E0D30">
      <w:pPr>
        <w:pStyle w:val="Textocomentario"/>
      </w:pPr>
      <w:r>
        <w:rPr>
          <w:rStyle w:val="Refdecomentario"/>
        </w:rPr>
        <w:annotationRef/>
      </w:r>
      <w:r>
        <w:t>Corresponde al orden del alfabeto a la letra n</w:t>
      </w:r>
    </w:p>
  </w:comment>
  <w:comment w:id="258" w:author="Ana Lucia Perez Vega" w:date="2024-02-20T13:46:00Z" w:initials="ALPV">
    <w:p w14:paraId="0CE3E4B2" w14:textId="64CD03CA" w:rsidR="00CA4F2A" w:rsidRDefault="00CA4F2A">
      <w:pPr>
        <w:pStyle w:val="Textocomentario"/>
      </w:pPr>
      <w:r>
        <w:rPr>
          <w:rStyle w:val="Refdecomentario"/>
        </w:rPr>
        <w:annotationRef/>
      </w:r>
      <w:r>
        <w:t>Corresponde al número 9</w:t>
      </w:r>
    </w:p>
  </w:comment>
  <w:comment w:id="260" w:author="Ana Lucia Perez Vega" w:date="2024-02-20T13:01:00Z" w:initials="ALPV">
    <w:p w14:paraId="7C2CE3D3" w14:textId="5039CEF1" w:rsidR="005E0D30" w:rsidRDefault="005E0D30">
      <w:pPr>
        <w:pStyle w:val="Textocomentario"/>
      </w:pPr>
      <w:r>
        <w:rPr>
          <w:rStyle w:val="Refdecomentario"/>
        </w:rPr>
        <w:annotationRef/>
      </w:r>
      <w:r>
        <w:t>Artículo 915.- De las inhabilidades.- Además de todas las inhabilidades comunes para los servidores públicos y las determinadas en el artículo 906 de esta normativa, se considerará como inhabilidad para optar por la Secretaría Ejecutiva, ser Consejero principal o alterno. El Consejero que quisiere participar en el concurso para el cargo de Secretario/a Ejecutivo/a, deberá presentar su renuncia al cargo, misma que deberá ser aceptada por el Pleno.</w:t>
      </w:r>
    </w:p>
  </w:comment>
  <w:comment w:id="263" w:author="Ana Lucia Perez Vega" w:date="2024-02-20T13:47:00Z" w:initials="ALPV">
    <w:p w14:paraId="02D7E6E5" w14:textId="59A54FD5" w:rsidR="00CA4F2A" w:rsidRDefault="00CA4F2A">
      <w:pPr>
        <w:pStyle w:val="Textocomentario"/>
      </w:pPr>
      <w:r>
        <w:rPr>
          <w:rStyle w:val="Refdecomentario"/>
        </w:rPr>
        <w:annotationRef/>
      </w:r>
      <w:r>
        <w:t>Corresponde al número 10</w:t>
      </w:r>
    </w:p>
  </w:comment>
  <w:comment w:id="265" w:author="Ana Lucia Perez Vega" w:date="2024-02-20T14:01:00Z" w:initials="ALPV">
    <w:p w14:paraId="61999243" w14:textId="77777777" w:rsidR="009F3535" w:rsidRDefault="009F3535" w:rsidP="009F3535">
      <w:pPr>
        <w:pStyle w:val="Textocomentario"/>
      </w:pPr>
      <w:r>
        <w:rPr>
          <w:rStyle w:val="Refdecomentario"/>
        </w:rPr>
        <w:annotationRef/>
      </w:r>
      <w:r>
        <w:t>Artículo 917.- Pérdida de la representación de los consejeros.- En el caso de los consejeros</w:t>
      </w:r>
    </w:p>
    <w:p w14:paraId="5B8D05DB" w14:textId="77777777" w:rsidR="009F3535" w:rsidRDefault="009F3535" w:rsidP="009F3535">
      <w:pPr>
        <w:pStyle w:val="Textocomentario"/>
      </w:pPr>
      <w:r>
        <w:t>miembros de la sociedad civil, el pleno tendría la potestad de sustituir la representación de</w:t>
      </w:r>
    </w:p>
    <w:p w14:paraId="640B6139" w14:textId="4C268384" w:rsidR="009F3535" w:rsidRDefault="009F3535" w:rsidP="009F3535">
      <w:pPr>
        <w:pStyle w:val="Textocomentario"/>
      </w:pPr>
      <w:r>
        <w:t>conformidad con el reglamento que se dicte para el efecto</w:t>
      </w:r>
    </w:p>
  </w:comment>
  <w:comment w:id="267" w:author="Ana Lucia Perez Vega" w:date="2024-02-23T15:55:00Z" w:initials="ALPV">
    <w:p w14:paraId="7964A982" w14:textId="06DF6963" w:rsidR="007A12D8" w:rsidRDefault="007A12D8">
      <w:pPr>
        <w:pStyle w:val="Textocomentario"/>
      </w:pPr>
      <w:r>
        <w:rPr>
          <w:rStyle w:val="Refdecomentario"/>
        </w:rPr>
        <w:annotationRef/>
      </w:r>
      <w:r>
        <w:t xml:space="preserve">No existen informes técnicos, económicos ni financiero que sustenta el proyecto de ordenanza </w:t>
      </w:r>
    </w:p>
  </w:comment>
  <w:comment w:id="268" w:author="Ana Lucia Perez Vega" w:date="2024-02-23T15:54:00Z" w:initials="ALPV">
    <w:p w14:paraId="1F0D186D" w14:textId="47EA0F95" w:rsidR="007A12D8" w:rsidRDefault="007A12D8">
      <w:pPr>
        <w:pStyle w:val="Textocomentario"/>
      </w:pPr>
      <w:r>
        <w:rPr>
          <w:rStyle w:val="Refdecomentario"/>
        </w:rPr>
        <w:annotationRef/>
      </w:r>
      <w:r>
        <w:t xml:space="preserve">No corresponde al texto de una ordenanza general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8A216" w15:done="0"/>
  <w15:commentEx w15:paraId="12386ABB" w15:done="0"/>
  <w15:commentEx w15:paraId="53EA7CB0" w15:done="0"/>
  <w15:commentEx w15:paraId="722F425D" w15:done="0"/>
  <w15:commentEx w15:paraId="7DDFB25A" w15:done="0"/>
  <w15:commentEx w15:paraId="0C280A5F" w15:done="0"/>
  <w15:commentEx w15:paraId="253F5025" w15:done="0"/>
  <w15:commentEx w15:paraId="6B6A50DE" w15:done="0"/>
  <w15:commentEx w15:paraId="77F77CB7" w15:done="0"/>
  <w15:commentEx w15:paraId="568742BA" w15:done="0"/>
  <w15:commentEx w15:paraId="54D08549" w15:done="0"/>
  <w15:commentEx w15:paraId="0CE3E4B2" w15:done="0"/>
  <w15:commentEx w15:paraId="7C2CE3D3" w15:done="0"/>
  <w15:commentEx w15:paraId="02D7E6E5" w15:done="0"/>
  <w15:commentEx w15:paraId="640B6139" w15:done="0"/>
  <w15:commentEx w15:paraId="7964A982" w15:done="0"/>
  <w15:commentEx w15:paraId="1F0D1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B18A" w14:textId="77777777" w:rsidR="0096132F" w:rsidRDefault="0096132F" w:rsidP="00257DE9">
      <w:pPr>
        <w:spacing w:after="0" w:line="240" w:lineRule="auto"/>
      </w:pPr>
      <w:r>
        <w:separator/>
      </w:r>
    </w:p>
  </w:endnote>
  <w:endnote w:type="continuationSeparator" w:id="0">
    <w:p w14:paraId="4BFAB0E1" w14:textId="77777777" w:rsidR="0096132F" w:rsidRDefault="0096132F" w:rsidP="0025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B654" w14:textId="77777777" w:rsidR="0096132F" w:rsidRDefault="0096132F" w:rsidP="00257DE9">
      <w:pPr>
        <w:spacing w:after="0" w:line="240" w:lineRule="auto"/>
      </w:pPr>
      <w:r>
        <w:separator/>
      </w:r>
    </w:p>
  </w:footnote>
  <w:footnote w:type="continuationSeparator" w:id="0">
    <w:p w14:paraId="75D7CF96" w14:textId="77777777" w:rsidR="0096132F" w:rsidRDefault="0096132F" w:rsidP="0025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B20EC5"/>
    <w:multiLevelType w:val="hybridMultilevel"/>
    <w:tmpl w:val="12A0F878"/>
    <w:lvl w:ilvl="0" w:tplc="728031DC">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3"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8"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1"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2"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211723D"/>
    <w:multiLevelType w:val="hybridMultilevel"/>
    <w:tmpl w:val="75C209B8"/>
    <w:lvl w:ilvl="0" w:tplc="EFE4C01C">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2"/>
  </w:num>
  <w:num w:numId="2">
    <w:abstractNumId w:val="4"/>
  </w:num>
  <w:num w:numId="3">
    <w:abstractNumId w:val="3"/>
  </w:num>
  <w:num w:numId="4">
    <w:abstractNumId w:val="7"/>
  </w:num>
  <w:num w:numId="5">
    <w:abstractNumId w:val="8"/>
  </w:num>
  <w:num w:numId="6">
    <w:abstractNumId w:val="10"/>
  </w:num>
  <w:num w:numId="7">
    <w:abstractNumId w:val="11"/>
  </w:num>
  <w:num w:numId="8">
    <w:abstractNumId w:val="2"/>
  </w:num>
  <w:num w:numId="9">
    <w:abstractNumId w:val="0"/>
  </w:num>
  <w:num w:numId="10">
    <w:abstractNumId w:val="5"/>
  </w:num>
  <w:num w:numId="11">
    <w:abstractNumId w:val="6"/>
  </w:num>
  <w:num w:numId="12">
    <w:abstractNumId w:val="9"/>
  </w:num>
  <w:num w:numId="13">
    <w:abstractNumId w:val="13"/>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Perez Vega">
    <w15:presenceInfo w15:providerId="AD" w15:userId="S-1-5-21-273869320-1094921958-1243824655-109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02653C"/>
    <w:rsid w:val="00036631"/>
    <w:rsid w:val="000C0A7B"/>
    <w:rsid w:val="000E264F"/>
    <w:rsid w:val="00110A83"/>
    <w:rsid w:val="0013540A"/>
    <w:rsid w:val="001560D2"/>
    <w:rsid w:val="00174D3A"/>
    <w:rsid w:val="001775DB"/>
    <w:rsid w:val="001A7D7E"/>
    <w:rsid w:val="001B618A"/>
    <w:rsid w:val="001B635B"/>
    <w:rsid w:val="001E5115"/>
    <w:rsid w:val="002045DF"/>
    <w:rsid w:val="002111D6"/>
    <w:rsid w:val="00257DE9"/>
    <w:rsid w:val="00276329"/>
    <w:rsid w:val="002878CC"/>
    <w:rsid w:val="002D2AFE"/>
    <w:rsid w:val="002F7B4F"/>
    <w:rsid w:val="00300CC8"/>
    <w:rsid w:val="003672FD"/>
    <w:rsid w:val="003939B3"/>
    <w:rsid w:val="003A3062"/>
    <w:rsid w:val="003A5B89"/>
    <w:rsid w:val="003C4659"/>
    <w:rsid w:val="003D28B9"/>
    <w:rsid w:val="003E00B4"/>
    <w:rsid w:val="003E3C37"/>
    <w:rsid w:val="0040041A"/>
    <w:rsid w:val="0040618F"/>
    <w:rsid w:val="004220FD"/>
    <w:rsid w:val="00426AD4"/>
    <w:rsid w:val="00456165"/>
    <w:rsid w:val="004678A2"/>
    <w:rsid w:val="00494BA2"/>
    <w:rsid w:val="004A54DF"/>
    <w:rsid w:val="004A7869"/>
    <w:rsid w:val="004F3952"/>
    <w:rsid w:val="004F4161"/>
    <w:rsid w:val="0050247A"/>
    <w:rsid w:val="00516E92"/>
    <w:rsid w:val="00516F17"/>
    <w:rsid w:val="00517E7B"/>
    <w:rsid w:val="0052072B"/>
    <w:rsid w:val="00537AAB"/>
    <w:rsid w:val="0055265B"/>
    <w:rsid w:val="00556096"/>
    <w:rsid w:val="005565BB"/>
    <w:rsid w:val="00575671"/>
    <w:rsid w:val="005A1634"/>
    <w:rsid w:val="005E0692"/>
    <w:rsid w:val="005E0D30"/>
    <w:rsid w:val="006321B4"/>
    <w:rsid w:val="00675BE0"/>
    <w:rsid w:val="0068685D"/>
    <w:rsid w:val="006A7E4B"/>
    <w:rsid w:val="006D292E"/>
    <w:rsid w:val="006F39EE"/>
    <w:rsid w:val="00704214"/>
    <w:rsid w:val="00713D97"/>
    <w:rsid w:val="00723B20"/>
    <w:rsid w:val="0072464A"/>
    <w:rsid w:val="007275A4"/>
    <w:rsid w:val="00751019"/>
    <w:rsid w:val="0075519F"/>
    <w:rsid w:val="007622F9"/>
    <w:rsid w:val="0077632A"/>
    <w:rsid w:val="00780430"/>
    <w:rsid w:val="00794E75"/>
    <w:rsid w:val="0079506B"/>
    <w:rsid w:val="007A12D8"/>
    <w:rsid w:val="007A15DA"/>
    <w:rsid w:val="007B0FEE"/>
    <w:rsid w:val="008235CF"/>
    <w:rsid w:val="008467F1"/>
    <w:rsid w:val="0085341E"/>
    <w:rsid w:val="008966BC"/>
    <w:rsid w:val="008A591C"/>
    <w:rsid w:val="008B1D27"/>
    <w:rsid w:val="008B22A0"/>
    <w:rsid w:val="008D030F"/>
    <w:rsid w:val="008E2B3D"/>
    <w:rsid w:val="008E61F0"/>
    <w:rsid w:val="00900202"/>
    <w:rsid w:val="009048BE"/>
    <w:rsid w:val="0096132F"/>
    <w:rsid w:val="009A177C"/>
    <w:rsid w:val="009B0E3A"/>
    <w:rsid w:val="009B7365"/>
    <w:rsid w:val="009C3D09"/>
    <w:rsid w:val="009F3535"/>
    <w:rsid w:val="009F3ED4"/>
    <w:rsid w:val="00A00AA8"/>
    <w:rsid w:val="00A06751"/>
    <w:rsid w:val="00A305C9"/>
    <w:rsid w:val="00A62BC7"/>
    <w:rsid w:val="00A63896"/>
    <w:rsid w:val="00A80915"/>
    <w:rsid w:val="00A84F19"/>
    <w:rsid w:val="00AA739B"/>
    <w:rsid w:val="00AC21D7"/>
    <w:rsid w:val="00AE1B98"/>
    <w:rsid w:val="00AE63B7"/>
    <w:rsid w:val="00AE6B6F"/>
    <w:rsid w:val="00B003DB"/>
    <w:rsid w:val="00B27455"/>
    <w:rsid w:val="00B30401"/>
    <w:rsid w:val="00B40A23"/>
    <w:rsid w:val="00B47A2E"/>
    <w:rsid w:val="00B622C0"/>
    <w:rsid w:val="00B77055"/>
    <w:rsid w:val="00B778C1"/>
    <w:rsid w:val="00B87CD6"/>
    <w:rsid w:val="00C01A62"/>
    <w:rsid w:val="00C06F89"/>
    <w:rsid w:val="00C17552"/>
    <w:rsid w:val="00C25E29"/>
    <w:rsid w:val="00C85563"/>
    <w:rsid w:val="00C90DBB"/>
    <w:rsid w:val="00C92C38"/>
    <w:rsid w:val="00CA4F2A"/>
    <w:rsid w:val="00CB5391"/>
    <w:rsid w:val="00CC3F16"/>
    <w:rsid w:val="00CF54D6"/>
    <w:rsid w:val="00D0262B"/>
    <w:rsid w:val="00D05E27"/>
    <w:rsid w:val="00D12E71"/>
    <w:rsid w:val="00D233E0"/>
    <w:rsid w:val="00D541E0"/>
    <w:rsid w:val="00D7508F"/>
    <w:rsid w:val="00D918C0"/>
    <w:rsid w:val="00DA0B3C"/>
    <w:rsid w:val="00DC5F61"/>
    <w:rsid w:val="00DC765B"/>
    <w:rsid w:val="00E14E6C"/>
    <w:rsid w:val="00E15329"/>
    <w:rsid w:val="00E30329"/>
    <w:rsid w:val="00E31C09"/>
    <w:rsid w:val="00E933A6"/>
    <w:rsid w:val="00E94693"/>
    <w:rsid w:val="00E975D5"/>
    <w:rsid w:val="00EA4396"/>
    <w:rsid w:val="00F43156"/>
    <w:rsid w:val="00F534C4"/>
    <w:rsid w:val="00F62AAD"/>
    <w:rsid w:val="00F92EEF"/>
    <w:rsid w:val="00FA01D7"/>
    <w:rsid w:val="00FA3D31"/>
    <w:rsid w:val="00FB2469"/>
    <w:rsid w:val="00FB6829"/>
    <w:rsid w:val="00FC3EAD"/>
    <w:rsid w:val="00FF44D9"/>
    <w:rsid w:val="00FF79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docId w15:val="{A6AA8402-C1B1-47C8-BD32-591BFD7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 w:type="paragraph" w:styleId="Textonotapie">
    <w:name w:val="footnote text"/>
    <w:basedOn w:val="Normal"/>
    <w:link w:val="TextonotapieCar"/>
    <w:uiPriority w:val="99"/>
    <w:semiHidden/>
    <w:unhideWhenUsed/>
    <w:rsid w:val="00257DE9"/>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257DE9"/>
    <w:rPr>
      <w:sz w:val="20"/>
      <w:szCs w:val="20"/>
      <w:lang w:val="en-US"/>
    </w:rPr>
  </w:style>
  <w:style w:type="character" w:styleId="Refdenotaalpie">
    <w:name w:val="footnote reference"/>
    <w:basedOn w:val="Fuentedeprrafopredeter"/>
    <w:uiPriority w:val="99"/>
    <w:semiHidden/>
    <w:unhideWhenUsed/>
    <w:rsid w:val="00257DE9"/>
    <w:rPr>
      <w:vertAlign w:val="superscript"/>
    </w:rPr>
  </w:style>
  <w:style w:type="paragraph" w:styleId="Encabezado">
    <w:name w:val="header"/>
    <w:basedOn w:val="Normal"/>
    <w:link w:val="EncabezadoCar"/>
    <w:uiPriority w:val="99"/>
    <w:unhideWhenUsed/>
    <w:rsid w:val="00D75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08F"/>
  </w:style>
  <w:style w:type="paragraph" w:styleId="Piedepgina">
    <w:name w:val="footer"/>
    <w:basedOn w:val="Normal"/>
    <w:link w:val="PiedepginaCar"/>
    <w:uiPriority w:val="99"/>
    <w:unhideWhenUsed/>
    <w:rsid w:val="00D75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08F"/>
  </w:style>
  <w:style w:type="character" w:customStyle="1" w:styleId="nrmar">
    <w:name w:val="nrmar"/>
    <w:basedOn w:val="Fuentedeprrafopredeter"/>
    <w:rsid w:val="002878CC"/>
  </w:style>
  <w:style w:type="character" w:styleId="Textoennegrita">
    <w:name w:val="Strong"/>
    <w:basedOn w:val="Fuentedeprrafopredeter"/>
    <w:uiPriority w:val="22"/>
    <w:qFormat/>
    <w:rsid w:val="0049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660D-8E18-48B3-B58D-5DB38AE5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3835</Words>
  <Characters>21094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Ana Lucia Perez Vega</cp:lastModifiedBy>
  <cp:revision>3</cp:revision>
  <cp:lastPrinted>2023-04-06T22:51:00Z</cp:lastPrinted>
  <dcterms:created xsi:type="dcterms:W3CDTF">2024-02-23T21:34:00Z</dcterms:created>
  <dcterms:modified xsi:type="dcterms:W3CDTF">2024-02-23T21:38:00Z</dcterms:modified>
</cp:coreProperties>
</file>