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77" w:rsidRDefault="005E516A">
      <w:pPr>
        <w:pStyle w:val="Textoindependiente"/>
        <w:rPr>
          <w:rFonts w:ascii="Times New Roman"/>
          <w:sz w:val="13"/>
        </w:rPr>
      </w:pPr>
      <w:r>
        <w:rPr>
          <w:noProof/>
          <w:lang w:val="es-EC" w:eastAsia="es-EC"/>
        </w:rPr>
        <w:drawing>
          <wp:anchor distT="0" distB="0" distL="0" distR="0" simplePos="0" relativeHeight="487404544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E516A">
      <w:pPr>
        <w:pStyle w:val="Ttulo"/>
        <w:spacing w:before="52" w:line="276" w:lineRule="auto"/>
        <w:ind w:left="2781" w:right="2855"/>
      </w:pPr>
      <w:r>
        <w:t>BASES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CONVOCATORIA</w:t>
      </w:r>
      <w:r>
        <w:rPr>
          <w:spacing w:val="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“PREMIO</w:t>
      </w:r>
      <w:r>
        <w:rPr>
          <w:spacing w:val="-4"/>
        </w:rPr>
        <w:t xml:space="preserve"> </w:t>
      </w:r>
      <w:r>
        <w:t>PATRICIO</w:t>
      </w:r>
      <w:r>
        <w:rPr>
          <w:spacing w:val="-5"/>
        </w:rPr>
        <w:t xml:space="preserve"> </w:t>
      </w:r>
      <w:r>
        <w:t>BRABOMALO MOLINA</w:t>
      </w:r>
    </w:p>
    <w:p w:rsidR="005B7F77" w:rsidRDefault="005E516A">
      <w:pPr>
        <w:pStyle w:val="Ttulo"/>
        <w:ind w:firstLine="0"/>
      </w:pP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DIVERSIDADES</w:t>
      </w:r>
      <w:r>
        <w:rPr>
          <w:spacing w:val="-3"/>
        </w:rPr>
        <w:t xml:space="preserve"> </w:t>
      </w:r>
      <w:r>
        <w:t>SEXO-GENÉRICAS”</w:t>
      </w:r>
      <w:r>
        <w:rPr>
          <w:spacing w:val="-5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</w:t>
      </w:r>
    </w:p>
    <w:p w:rsidR="005B7F77" w:rsidRDefault="005B7F77">
      <w:pPr>
        <w:pStyle w:val="Textoindependiente"/>
        <w:spacing w:before="1"/>
        <w:rPr>
          <w:b/>
          <w:sz w:val="24"/>
        </w:rPr>
      </w:pPr>
    </w:p>
    <w:p w:rsidR="005B7F77" w:rsidRDefault="005E516A">
      <w:pPr>
        <w:pStyle w:val="Ttulo1"/>
        <w:numPr>
          <w:ilvl w:val="0"/>
          <w:numId w:val="14"/>
        </w:numPr>
        <w:tabs>
          <w:tab w:val="left" w:pos="822"/>
          <w:tab w:val="left" w:pos="9328"/>
        </w:tabs>
        <w:jc w:val="both"/>
      </w:pPr>
      <w:r>
        <w:rPr>
          <w:shd w:val="clear" w:color="auto" w:fill="B1A0C6"/>
        </w:rPr>
        <w:t>Antecedentes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spacing w:before="7"/>
        <w:rPr>
          <w:b/>
          <w:sz w:val="28"/>
        </w:rPr>
      </w:pPr>
    </w:p>
    <w:p w:rsidR="005B7F77" w:rsidRDefault="005E516A">
      <w:pPr>
        <w:pStyle w:val="Textoindependiente"/>
        <w:spacing w:line="276" w:lineRule="auto"/>
        <w:ind w:left="462" w:right="534"/>
        <w:jc w:val="both"/>
      </w:pPr>
      <w:r>
        <w:t>Varios son los países en que las relaciones entre personas del mismo sexo están criminalizadas,</w:t>
      </w:r>
      <w:r>
        <w:rPr>
          <w:spacing w:val="1"/>
        </w:rPr>
        <w:t xml:space="preserve"> </w:t>
      </w:r>
      <w:r>
        <w:t xml:space="preserve">incluso penalizadas con la muerte. Muchas personas </w:t>
      </w:r>
      <w:proofErr w:type="spellStart"/>
      <w:r>
        <w:t>pertecientes</w:t>
      </w:r>
      <w:proofErr w:type="spellEnd"/>
      <w:r>
        <w:t xml:space="preserve"> al movimiento de Lesbianas,</w:t>
      </w:r>
      <w:r>
        <w:rPr>
          <w:spacing w:val="1"/>
        </w:rPr>
        <w:t xml:space="preserve"> </w:t>
      </w:r>
      <w:proofErr w:type="spellStart"/>
      <w:r>
        <w:t>Gays</w:t>
      </w:r>
      <w:proofErr w:type="spellEnd"/>
      <w:r>
        <w:t xml:space="preserve">, Bisexuales, </w:t>
      </w:r>
      <w:proofErr w:type="spellStart"/>
      <w:r>
        <w:t>Transgénero</w:t>
      </w:r>
      <w:proofErr w:type="spellEnd"/>
      <w:r>
        <w:t xml:space="preserve">, Transexuales, Travestis, </w:t>
      </w:r>
      <w:proofErr w:type="spellStart"/>
      <w:r>
        <w:t>Intersex</w:t>
      </w:r>
      <w:proofErr w:type="spellEnd"/>
      <w:r>
        <w:t xml:space="preserve">, </w:t>
      </w:r>
      <w:proofErr w:type="spellStart"/>
      <w:r>
        <w:t>Queer</w:t>
      </w:r>
      <w:proofErr w:type="spellEnd"/>
      <w:r>
        <w:t xml:space="preserve"> (LGBTIQ+) no tienen más</w:t>
      </w:r>
      <w:r>
        <w:rPr>
          <w:spacing w:val="1"/>
        </w:rPr>
        <w:t xml:space="preserve"> </w:t>
      </w:r>
      <w:r>
        <w:t>remedio que buscar protección en otro lugar. Pero incluso en los países de asilo pueden enfrentar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estigma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abuso</w:t>
      </w:r>
      <w:r>
        <w:rPr>
          <w:vertAlign w:val="superscript"/>
        </w:rPr>
        <w:t>1</w:t>
      </w:r>
      <w:r>
        <w:t>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6"/>
        <w:jc w:val="both"/>
      </w:pPr>
      <w:r>
        <w:t>A pesar de que el 28 de junio de 1969 las manifestaciones en contra de una redada policial en un</w:t>
      </w:r>
      <w:r>
        <w:rPr>
          <w:spacing w:val="1"/>
        </w:rPr>
        <w:t xml:space="preserve"> </w:t>
      </w:r>
      <w:r>
        <w:t>barrio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York,</w:t>
      </w:r>
      <w:r>
        <w:rPr>
          <w:spacing w:val="1"/>
        </w:rPr>
        <w:t xml:space="preserve"> </w:t>
      </w:r>
      <w:r>
        <w:t>marcarían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reafirmación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orgullo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identidades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orientaciones</w:t>
      </w:r>
      <w:r>
        <w:rPr>
          <w:spacing w:val="1"/>
        </w:rPr>
        <w:t xml:space="preserve"> </w:t>
      </w:r>
      <w:r>
        <w:t>sexuales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homosexualidad fue recién retirada de la Clasificación Estadística Internacional de Enfermedades y</w:t>
      </w:r>
      <w:r>
        <w:rPr>
          <w:spacing w:val="-47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Mundial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Salud</w:t>
      </w:r>
      <w:r>
        <w:rPr>
          <w:spacing w:val="-2"/>
        </w:rPr>
        <w:t xml:space="preserve"> </w:t>
      </w:r>
      <w:r>
        <w:t>(OMS),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17 de</w:t>
      </w:r>
      <w:r>
        <w:rPr>
          <w:spacing w:val="-6"/>
        </w:rPr>
        <w:t xml:space="preserve"> </w:t>
      </w:r>
      <w:r>
        <w:t>mayo de</w:t>
      </w:r>
      <w:r>
        <w:rPr>
          <w:spacing w:val="1"/>
        </w:rPr>
        <w:t xml:space="preserve"> </w:t>
      </w:r>
      <w:r>
        <w:t>1990.</w:t>
      </w:r>
    </w:p>
    <w:p w:rsidR="005B7F77" w:rsidRDefault="005B7F77">
      <w:pPr>
        <w:pStyle w:val="Textoindependiente"/>
        <w:spacing w:before="3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7"/>
        <w:jc w:val="both"/>
      </w:pPr>
      <w:r>
        <w:t>Este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logró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colectivos,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presionaron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Norteamericana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Psiquiatría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1973</w:t>
      </w:r>
      <w:r>
        <w:rPr>
          <w:spacing w:val="1"/>
        </w:rPr>
        <w:t xml:space="preserve"> </w:t>
      </w:r>
      <w:r>
        <w:t>retire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homosexualidad como trastorno de la sección Desviaciones sexuales de la segunda edición del</w:t>
      </w:r>
      <w:r>
        <w:rPr>
          <w:spacing w:val="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Estadístico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Trastornos</w:t>
      </w:r>
      <w:r>
        <w:rPr>
          <w:spacing w:val="-2"/>
        </w:rPr>
        <w:t xml:space="preserve"> </w:t>
      </w:r>
      <w:r>
        <w:t>Mentales</w:t>
      </w:r>
      <w:r>
        <w:rPr>
          <w:spacing w:val="-2"/>
        </w:rPr>
        <w:t xml:space="preserve"> </w:t>
      </w:r>
      <w:r>
        <w:t>(DSM-II)</w:t>
      </w:r>
      <w:r>
        <w:rPr>
          <w:vertAlign w:val="superscript"/>
        </w:rPr>
        <w:t>2</w:t>
      </w:r>
      <w:r>
        <w:t>.</w:t>
      </w:r>
    </w:p>
    <w:p w:rsidR="005B7F77" w:rsidRDefault="005B7F77">
      <w:pPr>
        <w:pStyle w:val="Textoindependiente"/>
        <w:spacing w:before="6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5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ecuatoriano,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colectivos, se eliminó la penalización en el Código Integral Penal, en que se planteaba cárcel de 4 a</w:t>
      </w:r>
      <w:r>
        <w:rPr>
          <w:spacing w:val="-47"/>
        </w:rPr>
        <w:t xml:space="preserve"> </w:t>
      </w:r>
      <w:r>
        <w:t>8 años, a las personas que tuviesen relaciones con otras personas del mismo sexo. Este hito</w:t>
      </w:r>
      <w:r>
        <w:rPr>
          <w:spacing w:val="1"/>
        </w:rPr>
        <w:t xml:space="preserve"> </w:t>
      </w:r>
      <w:r>
        <w:t>permitió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visibilización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Lesbianas,</w:t>
      </w:r>
      <w:r>
        <w:rPr>
          <w:spacing w:val="1"/>
        </w:rPr>
        <w:t xml:space="preserve"> </w:t>
      </w:r>
      <w:proofErr w:type="spellStart"/>
      <w:r>
        <w:t>Gays</w:t>
      </w:r>
      <w:proofErr w:type="spellEnd"/>
      <w:r>
        <w:t>,</w:t>
      </w:r>
      <w:r>
        <w:rPr>
          <w:spacing w:val="1"/>
        </w:rPr>
        <w:t xml:space="preserve"> </w:t>
      </w:r>
      <w:r>
        <w:t>Bisexuales,</w:t>
      </w:r>
      <w:r>
        <w:rPr>
          <w:spacing w:val="1"/>
        </w:rPr>
        <w:t xml:space="preserve"> </w:t>
      </w:r>
      <w:proofErr w:type="spellStart"/>
      <w:r>
        <w:t>Transgénero</w:t>
      </w:r>
      <w:proofErr w:type="spellEnd"/>
      <w:r>
        <w:t>,</w:t>
      </w:r>
      <w:r>
        <w:rPr>
          <w:spacing w:val="1"/>
        </w:rPr>
        <w:t xml:space="preserve"> </w:t>
      </w:r>
      <w:r>
        <w:t>Transexuales,</w:t>
      </w:r>
      <w:r>
        <w:rPr>
          <w:spacing w:val="-1"/>
        </w:rPr>
        <w:t xml:space="preserve"> </w:t>
      </w:r>
      <w:r>
        <w:t xml:space="preserve">Travestis, </w:t>
      </w:r>
      <w:proofErr w:type="spellStart"/>
      <w:r>
        <w:t>Intersex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Queer</w:t>
      </w:r>
      <w:proofErr w:type="spellEnd"/>
      <w:r>
        <w:rPr>
          <w:spacing w:val="4"/>
        </w:rPr>
        <w:t xml:space="preserve"> </w:t>
      </w:r>
      <w:r>
        <w:t>(LGTBIQ+).</w:t>
      </w:r>
      <w:r>
        <w:rPr>
          <w:vertAlign w:val="superscript"/>
        </w:rPr>
        <w:t>3</w:t>
      </w:r>
    </w:p>
    <w:p w:rsidR="005B7F77" w:rsidRDefault="005B7F77">
      <w:pPr>
        <w:pStyle w:val="Textoindependiente"/>
        <w:spacing w:before="3"/>
        <w:rPr>
          <w:sz w:val="25"/>
        </w:rPr>
      </w:pPr>
    </w:p>
    <w:p w:rsidR="005B7F77" w:rsidRDefault="005E516A">
      <w:pPr>
        <w:spacing w:line="276" w:lineRule="auto"/>
        <w:ind w:left="462" w:right="537"/>
        <w:jc w:val="both"/>
      </w:pPr>
      <w:r>
        <w:t>En 1998 la Constitución de la República del Ecuador convirtió al Ecuador en el tercer país a nivel</w:t>
      </w:r>
      <w:r>
        <w:rPr>
          <w:spacing w:val="1"/>
        </w:rPr>
        <w:t xml:space="preserve"> </w:t>
      </w:r>
      <w:r>
        <w:t>mundial, con garantías constitucionales contra la discriminación. En su artículo 23, numeral 3, se</w:t>
      </w:r>
      <w:r>
        <w:rPr>
          <w:spacing w:val="1"/>
        </w:rPr>
        <w:t xml:space="preserve"> </w:t>
      </w:r>
      <w:r>
        <w:t xml:space="preserve">logró definir que </w:t>
      </w:r>
      <w:r>
        <w:rPr>
          <w:i/>
        </w:rPr>
        <w:t>“(…) todas las personas serán consideradas iguales y gozarán de los mismos</w:t>
      </w:r>
      <w:r>
        <w:rPr>
          <w:i/>
          <w:spacing w:val="1"/>
        </w:rPr>
        <w:t xml:space="preserve"> </w:t>
      </w:r>
      <w:r>
        <w:rPr>
          <w:i/>
        </w:rPr>
        <w:t>derechos, libertades y oportunidades, sin discriminación en razón de nacimiento, edad, sexo, etnia,</w:t>
      </w:r>
      <w:r>
        <w:rPr>
          <w:i/>
          <w:spacing w:val="1"/>
        </w:rPr>
        <w:t xml:space="preserve"> </w:t>
      </w:r>
      <w:r>
        <w:rPr>
          <w:i/>
        </w:rPr>
        <w:t>color,</w:t>
      </w:r>
      <w:r>
        <w:rPr>
          <w:i/>
          <w:spacing w:val="-2"/>
        </w:rPr>
        <w:t xml:space="preserve"> </w:t>
      </w:r>
      <w:r>
        <w:rPr>
          <w:i/>
        </w:rPr>
        <w:t>origen</w:t>
      </w:r>
      <w:r>
        <w:rPr>
          <w:i/>
          <w:spacing w:val="-5"/>
        </w:rPr>
        <w:t xml:space="preserve"> </w:t>
      </w:r>
      <w:r>
        <w:rPr>
          <w:i/>
        </w:rPr>
        <w:t>social,</w:t>
      </w:r>
      <w:r>
        <w:rPr>
          <w:i/>
          <w:spacing w:val="-2"/>
        </w:rPr>
        <w:t xml:space="preserve"> </w:t>
      </w:r>
      <w:r>
        <w:rPr>
          <w:i/>
        </w:rPr>
        <w:t>idioma,</w:t>
      </w:r>
      <w:r>
        <w:rPr>
          <w:i/>
          <w:spacing w:val="-5"/>
        </w:rPr>
        <w:t xml:space="preserve"> </w:t>
      </w:r>
      <w:r>
        <w:rPr>
          <w:i/>
        </w:rPr>
        <w:t>religión,</w:t>
      </w:r>
      <w:r>
        <w:rPr>
          <w:i/>
          <w:spacing w:val="-2"/>
        </w:rPr>
        <w:t xml:space="preserve"> </w:t>
      </w:r>
      <w:r>
        <w:rPr>
          <w:i/>
        </w:rPr>
        <w:t>filiación</w:t>
      </w:r>
      <w:r>
        <w:rPr>
          <w:i/>
          <w:spacing w:val="-3"/>
        </w:rPr>
        <w:t xml:space="preserve"> </w:t>
      </w:r>
      <w:r>
        <w:rPr>
          <w:i/>
        </w:rPr>
        <w:t>política,</w:t>
      </w:r>
      <w:r>
        <w:rPr>
          <w:i/>
          <w:spacing w:val="-2"/>
        </w:rPr>
        <w:t xml:space="preserve"> </w:t>
      </w:r>
      <w:r>
        <w:rPr>
          <w:i/>
        </w:rPr>
        <w:t>posición</w:t>
      </w:r>
      <w:r>
        <w:rPr>
          <w:i/>
          <w:spacing w:val="-3"/>
        </w:rPr>
        <w:t xml:space="preserve"> </w:t>
      </w:r>
      <w:r>
        <w:rPr>
          <w:i/>
        </w:rPr>
        <w:t>económica,</w:t>
      </w:r>
      <w:r>
        <w:rPr>
          <w:i/>
          <w:spacing w:val="-2"/>
        </w:rPr>
        <w:t xml:space="preserve"> </w:t>
      </w:r>
      <w:r>
        <w:rPr>
          <w:i/>
        </w:rPr>
        <w:t>orientación</w:t>
      </w:r>
      <w:r>
        <w:rPr>
          <w:i/>
          <w:spacing w:val="-3"/>
        </w:rPr>
        <w:t xml:space="preserve"> </w:t>
      </w:r>
      <w:r>
        <w:rPr>
          <w:i/>
        </w:rPr>
        <w:t>sexual</w:t>
      </w:r>
      <w:r>
        <w:rPr>
          <w:i/>
          <w:spacing w:val="-2"/>
        </w:rPr>
        <w:t xml:space="preserve"> </w:t>
      </w:r>
      <w:r>
        <w:rPr>
          <w:i/>
        </w:rPr>
        <w:t>(…)”</w:t>
      </w:r>
      <w:r>
        <w:t>.</w:t>
      </w:r>
    </w:p>
    <w:p w:rsidR="005B7F77" w:rsidRDefault="000A1EC8">
      <w:pPr>
        <w:pStyle w:val="Textoindependiente"/>
        <w:spacing w:before="8"/>
        <w:rPr>
          <w:sz w:val="19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C4D5" id="Rectangle 4" o:spid="_x0000_s1026" style="position:absolute;margin-left:85.1pt;margin-top:13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/n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B7F77" w:rsidRDefault="005E516A">
      <w:pPr>
        <w:spacing w:before="71"/>
        <w:ind w:left="46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9"/>
          <w:sz w:val="20"/>
        </w:rPr>
        <w:t xml:space="preserve"> </w:t>
      </w:r>
      <w:hyperlink r:id="rId6">
        <w:r>
          <w:rPr>
            <w:color w:val="0462C1"/>
            <w:sz w:val="20"/>
            <w:u w:val="single" w:color="0462C1"/>
          </w:rPr>
          <w:t>https://www.acnur.org/personas-lgbtiq</w:t>
        </w:r>
      </w:hyperlink>
    </w:p>
    <w:p w:rsidR="005B7F77" w:rsidRDefault="005E516A">
      <w:pPr>
        <w:ind w:left="462" w:right="1009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z w:val="20"/>
        </w:rPr>
        <w:t xml:space="preserve"> </w:t>
      </w:r>
      <w:hyperlink r:id="rId7">
        <w:r>
          <w:rPr>
            <w:color w:val="0462C1"/>
            <w:spacing w:val="-1"/>
            <w:sz w:val="20"/>
            <w:u w:val="single" w:color="0462C1"/>
          </w:rPr>
          <w:t>https://www.agenciasinc.es/Visual/Ilustraciones/17-de-mayo-1990-La-Asamblea-General-de-la-OMS-</w:t>
        </w:r>
      </w:hyperlink>
      <w:r>
        <w:rPr>
          <w:color w:val="0462C1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elimina-la-homosexualidad-de-su-lista-de-enfermedades-psiquiatricas</w:t>
        </w:r>
      </w:hyperlink>
    </w:p>
    <w:p w:rsidR="005B7F77" w:rsidRDefault="005E516A">
      <w:pPr>
        <w:spacing w:line="243" w:lineRule="exact"/>
        <w:ind w:left="462"/>
        <w:rPr>
          <w:sz w:val="20"/>
        </w:rPr>
      </w:pPr>
      <w:r>
        <w:rPr>
          <w:sz w:val="20"/>
          <w:vertAlign w:val="superscript"/>
        </w:rPr>
        <w:t>3</w:t>
      </w:r>
      <w:hyperlink r:id="rId9" w:anchor="%3A~%3Atext%3D27%20de%20noviembre%3A%20D%C3%ADa%20Nacional%20de%20la%20Diversidad%20Sexo%20%E2%80%93%20Gen%C3%A9rica%2C-Nov%2027%2C%202022">
        <w:r>
          <w:rPr>
            <w:color w:val="0462C1"/>
            <w:sz w:val="20"/>
            <w:u w:val="single" w:color="0462C1"/>
          </w:rPr>
          <w:t>https://proteccionderechosquito.gob.ec/2022/11/27/15103866/#:~:text=27%20de%20noviembre%3A%20</w:t>
        </w:r>
      </w:hyperlink>
    </w:p>
    <w:p w:rsidR="005B7F77" w:rsidRDefault="00C21041">
      <w:pPr>
        <w:spacing w:before="1"/>
        <w:ind w:left="462"/>
        <w:rPr>
          <w:sz w:val="20"/>
        </w:rPr>
      </w:pPr>
      <w:hyperlink r:id="rId10" w:anchor="%3A~%3Atext%3D27%20de%20noviembre%3A%20D%C3%ADa%20Nacional%20de%20la%20Diversidad%20Sexo%20%E2%80%93%20Gen%C3%A9rica%2C-Nov%2027%2C%202022">
        <w:r w:rsidR="005E516A">
          <w:rPr>
            <w:color w:val="0462C1"/>
            <w:w w:val="95"/>
            <w:sz w:val="20"/>
            <w:u w:val="single" w:color="0462C1"/>
          </w:rPr>
          <w:t>D%C3%ADa%20Nacional%20de%20la%20Diversidad%20Sexo%20%E2%80%93%20Gen%C3%A9rica,-</w:t>
        </w:r>
      </w:hyperlink>
      <w:r w:rsidR="005E516A">
        <w:rPr>
          <w:color w:val="0462C1"/>
          <w:spacing w:val="1"/>
          <w:w w:val="95"/>
          <w:sz w:val="20"/>
        </w:rPr>
        <w:t xml:space="preserve"> </w:t>
      </w:r>
      <w:hyperlink r:id="rId11" w:anchor="%3A~%3Atext%3D27%20de%20noviembre%3A%20D%C3%ADa%20Nacional%20de%20la%20Diversidad%20Sexo%20%E2%80%93%20Gen%C3%A9rica%2C-Nov%2027%2C%202022">
        <w:r w:rsidR="005E516A">
          <w:rPr>
            <w:color w:val="0462C1"/>
            <w:sz w:val="20"/>
            <w:u w:val="single" w:color="0462C1"/>
          </w:rPr>
          <w:t>Nov%2027%2C%202022</w:t>
        </w:r>
      </w:hyperlink>
    </w:p>
    <w:p w:rsidR="005B7F77" w:rsidRDefault="005B7F77">
      <w:pPr>
        <w:rPr>
          <w:sz w:val="20"/>
        </w:rPr>
        <w:sectPr w:rsidR="005B7F77">
          <w:type w:val="continuous"/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5056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B7F77">
      <w:pPr>
        <w:pStyle w:val="Textoindependiente"/>
        <w:spacing w:before="10"/>
        <w:rPr>
          <w:sz w:val="16"/>
        </w:rPr>
      </w:pPr>
    </w:p>
    <w:p w:rsidR="005B7F77" w:rsidRDefault="005E516A">
      <w:pPr>
        <w:spacing w:before="56" w:line="276" w:lineRule="auto"/>
        <w:ind w:left="462" w:right="535"/>
        <w:jc w:val="both"/>
      </w:pPr>
      <w:r>
        <w:t xml:space="preserve">Para el año 2008 la Constitución de la República del Ecuador determino en el artículo 11 que </w:t>
      </w:r>
      <w:r>
        <w:rPr>
          <w:i/>
        </w:rPr>
        <w:t>“(…)</w:t>
      </w:r>
      <w:r>
        <w:rPr>
          <w:i/>
          <w:spacing w:val="1"/>
        </w:rPr>
        <w:t xml:space="preserve"> </w:t>
      </w:r>
      <w:r>
        <w:rPr>
          <w:i/>
        </w:rPr>
        <w:t>nadie podrá ser discriminado por razones de etnia, lugar de nacimiento, edad, sexo, identidad de</w:t>
      </w:r>
      <w:r>
        <w:rPr>
          <w:i/>
          <w:spacing w:val="1"/>
        </w:rPr>
        <w:t xml:space="preserve"> </w:t>
      </w:r>
      <w:r>
        <w:rPr>
          <w:i/>
        </w:rPr>
        <w:t>género, identidad cultural, estado civil, idioma, religión, ideología, filiación política, pasado judicial,</w:t>
      </w:r>
      <w:r>
        <w:rPr>
          <w:i/>
          <w:spacing w:val="-47"/>
        </w:rPr>
        <w:t xml:space="preserve"> </w:t>
      </w:r>
      <w:r>
        <w:rPr>
          <w:i/>
        </w:rPr>
        <w:t>condición socio-económica, condición migratoria, orientación sexual, estado de salud, portar VIH,</w:t>
      </w:r>
      <w:r>
        <w:rPr>
          <w:i/>
          <w:spacing w:val="1"/>
        </w:rPr>
        <w:t xml:space="preserve"> </w:t>
      </w:r>
      <w:r>
        <w:rPr>
          <w:i/>
        </w:rPr>
        <w:t>discapacidad,</w:t>
      </w:r>
      <w:r>
        <w:rPr>
          <w:i/>
          <w:spacing w:val="-1"/>
        </w:rPr>
        <w:t xml:space="preserve"> </w:t>
      </w:r>
      <w:r>
        <w:rPr>
          <w:i/>
        </w:rPr>
        <w:t>diferencia</w:t>
      </w:r>
      <w:r>
        <w:rPr>
          <w:i/>
          <w:spacing w:val="-1"/>
        </w:rPr>
        <w:t xml:space="preserve"> </w:t>
      </w:r>
      <w:r>
        <w:rPr>
          <w:i/>
        </w:rPr>
        <w:t>física</w:t>
      </w:r>
      <w:r>
        <w:rPr>
          <w:i/>
          <w:spacing w:val="-2"/>
        </w:rPr>
        <w:t xml:space="preserve"> </w:t>
      </w:r>
      <w:r>
        <w:rPr>
          <w:i/>
        </w:rPr>
        <w:t>(…)</w:t>
      </w:r>
      <w:r>
        <w:t>”.</w:t>
      </w:r>
    </w:p>
    <w:p w:rsidR="005B7F77" w:rsidRDefault="005B7F77">
      <w:pPr>
        <w:pStyle w:val="Textoindependiente"/>
        <w:spacing w:before="6"/>
        <w:rPr>
          <w:sz w:val="25"/>
        </w:rPr>
      </w:pPr>
    </w:p>
    <w:p w:rsidR="005B7F77" w:rsidRDefault="005E516A">
      <w:pPr>
        <w:spacing w:line="276" w:lineRule="auto"/>
        <w:ind w:left="462" w:right="534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Ecuador</w:t>
      </w:r>
      <w:r>
        <w:rPr>
          <w:spacing w:val="1"/>
        </w:rPr>
        <w:t xml:space="preserve"> </w:t>
      </w:r>
      <w:r>
        <w:rPr>
          <w:i/>
        </w:rPr>
        <w:t>“(…)</w:t>
      </w:r>
      <w:r>
        <w:rPr>
          <w:i/>
          <w:spacing w:val="1"/>
        </w:rPr>
        <w:t xml:space="preserve"> </w:t>
      </w:r>
      <w:r>
        <w:rPr>
          <w:i/>
        </w:rPr>
        <w:t>reconoce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-47"/>
        </w:rPr>
        <w:t xml:space="preserve"> </w:t>
      </w:r>
      <w:r>
        <w:rPr>
          <w:i/>
        </w:rPr>
        <w:t>garantiza a las personas el derecho a la inviolabilidad de la vida, no habrá pena de muerte. El</w:t>
      </w:r>
      <w:r>
        <w:rPr>
          <w:i/>
          <w:spacing w:val="1"/>
        </w:rPr>
        <w:t xml:space="preserve"> </w:t>
      </w:r>
      <w:r>
        <w:rPr>
          <w:i/>
        </w:rPr>
        <w:t>derecho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integridad</w:t>
      </w:r>
      <w:r>
        <w:rPr>
          <w:i/>
          <w:spacing w:val="1"/>
        </w:rPr>
        <w:t xml:space="preserve"> </w:t>
      </w:r>
      <w:r>
        <w:rPr>
          <w:i/>
        </w:rPr>
        <w:t>personal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incluye</w:t>
      </w:r>
      <w:r>
        <w:rPr>
          <w:i/>
          <w:spacing w:val="1"/>
        </w:rPr>
        <w:t xml:space="preserve"> </w:t>
      </w:r>
      <w:r>
        <w:rPr>
          <w:i/>
        </w:rPr>
        <w:t>integridad</w:t>
      </w:r>
      <w:r>
        <w:rPr>
          <w:i/>
          <w:spacing w:val="1"/>
        </w:rPr>
        <w:t xml:space="preserve"> </w:t>
      </w:r>
      <w:r>
        <w:rPr>
          <w:i/>
        </w:rPr>
        <w:t>física,</w:t>
      </w:r>
      <w:r>
        <w:rPr>
          <w:i/>
          <w:spacing w:val="1"/>
        </w:rPr>
        <w:t xml:space="preserve"> </w:t>
      </w:r>
      <w:r>
        <w:rPr>
          <w:i/>
        </w:rPr>
        <w:t>psíquica,</w:t>
      </w:r>
      <w:r>
        <w:rPr>
          <w:i/>
          <w:spacing w:val="1"/>
        </w:rPr>
        <w:t xml:space="preserve"> </w:t>
      </w:r>
      <w:r>
        <w:rPr>
          <w:i/>
        </w:rPr>
        <w:t>moral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sexual”</w:t>
      </w:r>
      <w:r>
        <w:t>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también,</w:t>
      </w:r>
      <w:r>
        <w:rPr>
          <w:spacing w:val="-3"/>
        </w:rPr>
        <w:t xml:space="preserve"> </w:t>
      </w:r>
      <w:r>
        <w:t>su artículo</w:t>
      </w:r>
      <w:r>
        <w:rPr>
          <w:spacing w:val="-1"/>
        </w:rPr>
        <w:t xml:space="preserve"> </w:t>
      </w:r>
      <w:r>
        <w:t>67</w:t>
      </w:r>
      <w:r>
        <w:rPr>
          <w:spacing w:val="-2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 familia</w:t>
      </w:r>
      <w:r>
        <w:rPr>
          <w:spacing w:val="-3"/>
        </w:rPr>
        <w:t xml:space="preserve"> </w:t>
      </w:r>
      <w:r>
        <w:t>en sus</w:t>
      </w:r>
      <w:r>
        <w:rPr>
          <w:spacing w:val="-1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tipos.</w:t>
      </w:r>
    </w:p>
    <w:p w:rsidR="005B7F77" w:rsidRDefault="005B7F77">
      <w:pPr>
        <w:pStyle w:val="Textoindependiente"/>
        <w:spacing w:before="3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7"/>
        <w:jc w:val="both"/>
      </w:pPr>
      <w:r>
        <w:t>Para el movimiento LGBTIQ+ es esencial haber conseguido en el año 2014 en el Código Orgánico</w:t>
      </w:r>
      <w:r>
        <w:rPr>
          <w:spacing w:val="1"/>
        </w:rPr>
        <w:t xml:space="preserve"> </w:t>
      </w:r>
      <w:r>
        <w:t>Integral Penal (COIP) la tipificación de la discriminación como delito y, que los actos de odio</w:t>
      </w:r>
      <w:r>
        <w:rPr>
          <w:spacing w:val="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una sanción</w:t>
      </w:r>
      <w:r>
        <w:rPr>
          <w:spacing w:val="-4"/>
        </w:rPr>
        <w:t xml:space="preserve"> </w:t>
      </w:r>
      <w:r>
        <w:t>“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pena</w:t>
      </w:r>
      <w:r>
        <w:rPr>
          <w:i/>
          <w:spacing w:val="-1"/>
        </w:rPr>
        <w:t xml:space="preserve"> </w:t>
      </w:r>
      <w:r>
        <w:rPr>
          <w:i/>
        </w:rPr>
        <w:t>privativa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libertad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uno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tres</w:t>
      </w:r>
      <w:r>
        <w:rPr>
          <w:i/>
          <w:spacing w:val="1"/>
        </w:rPr>
        <w:t xml:space="preserve"> </w:t>
      </w:r>
      <w:r>
        <w:rPr>
          <w:i/>
        </w:rPr>
        <w:t>años</w:t>
      </w:r>
      <w:r>
        <w:t>”</w:t>
      </w:r>
      <w:r>
        <w:rPr>
          <w:spacing w:val="-2"/>
        </w:rPr>
        <w:t xml:space="preserve"> </w:t>
      </w:r>
      <w:r>
        <w:t>(COIP</w:t>
      </w:r>
      <w:r>
        <w:rPr>
          <w:spacing w:val="1"/>
        </w:rPr>
        <w:t xml:space="preserve"> </w:t>
      </w:r>
      <w:r>
        <w:t>2014):</w:t>
      </w:r>
    </w:p>
    <w:p w:rsidR="005B7F77" w:rsidRDefault="005B7F77">
      <w:pPr>
        <w:pStyle w:val="Textoindependiente"/>
        <w:spacing w:before="5"/>
        <w:rPr>
          <w:sz w:val="25"/>
        </w:rPr>
      </w:pPr>
    </w:p>
    <w:p w:rsidR="005B7F77" w:rsidRDefault="005E516A">
      <w:pPr>
        <w:spacing w:line="276" w:lineRule="auto"/>
        <w:ind w:left="1181" w:right="536"/>
        <w:jc w:val="both"/>
        <w:rPr>
          <w:i/>
        </w:rPr>
      </w:pPr>
      <w:r>
        <w:t>“</w:t>
      </w:r>
      <w:r>
        <w:rPr>
          <w:i/>
        </w:rPr>
        <w:t>Artículo 176. Discriminación. La persona que salvo los casos previstos como políticas de</w:t>
      </w:r>
      <w:r>
        <w:rPr>
          <w:i/>
          <w:spacing w:val="1"/>
        </w:rPr>
        <w:t xml:space="preserve"> </w:t>
      </w:r>
      <w:r>
        <w:rPr>
          <w:i/>
        </w:rPr>
        <w:t>acción afirmativa propague practique o incite a toda distinción, restricción, exclusión o</w:t>
      </w:r>
      <w:r>
        <w:rPr>
          <w:i/>
          <w:spacing w:val="1"/>
        </w:rPr>
        <w:t xml:space="preserve"> </w:t>
      </w:r>
      <w:r>
        <w:rPr>
          <w:i/>
        </w:rPr>
        <w:t>preferencia en razón de nacionalidad, etnia, lugar de nacimiento, edad, sexo, identidad de</w:t>
      </w:r>
      <w:r>
        <w:rPr>
          <w:i/>
          <w:spacing w:val="1"/>
        </w:rPr>
        <w:t xml:space="preserve"> </w:t>
      </w:r>
      <w:r>
        <w:rPr>
          <w:i/>
        </w:rPr>
        <w:t>género u orientación sexual, identidad cultural, estado civil, idioma, religión, ideología,</w:t>
      </w:r>
      <w:r>
        <w:rPr>
          <w:i/>
          <w:spacing w:val="1"/>
        </w:rPr>
        <w:t xml:space="preserve"> </w:t>
      </w:r>
      <w:r>
        <w:rPr>
          <w:i/>
        </w:rPr>
        <w:t>condición socioeconómica, condición migratoria, discapacidad o estado de salud con el</w:t>
      </w:r>
      <w:r>
        <w:rPr>
          <w:i/>
          <w:spacing w:val="1"/>
        </w:rPr>
        <w:t xml:space="preserve"> </w:t>
      </w:r>
      <w:r>
        <w:rPr>
          <w:i/>
        </w:rPr>
        <w:t>objetivo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anular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menoscabar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reconocimiento,</w:t>
      </w:r>
      <w:r>
        <w:rPr>
          <w:i/>
          <w:spacing w:val="1"/>
        </w:rPr>
        <w:t xml:space="preserve"> </w:t>
      </w:r>
      <w:r>
        <w:rPr>
          <w:i/>
        </w:rPr>
        <w:t>goce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ejercicio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derechos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condiciones</w:t>
      </w:r>
      <w:r>
        <w:rPr>
          <w:i/>
          <w:spacing w:val="37"/>
        </w:rPr>
        <w:t xml:space="preserve"> </w:t>
      </w:r>
      <w:r>
        <w:rPr>
          <w:i/>
        </w:rPr>
        <w:t>de</w:t>
      </w:r>
      <w:r>
        <w:rPr>
          <w:i/>
          <w:spacing w:val="38"/>
        </w:rPr>
        <w:t xml:space="preserve"> </w:t>
      </w:r>
      <w:r>
        <w:rPr>
          <w:i/>
        </w:rPr>
        <w:t>igualdad,</w:t>
      </w:r>
      <w:r>
        <w:rPr>
          <w:i/>
          <w:spacing w:val="38"/>
        </w:rPr>
        <w:t xml:space="preserve"> </w:t>
      </w:r>
      <w:r>
        <w:rPr>
          <w:i/>
        </w:rPr>
        <w:t>será</w:t>
      </w:r>
      <w:r>
        <w:rPr>
          <w:i/>
          <w:spacing w:val="37"/>
        </w:rPr>
        <w:t xml:space="preserve"> </w:t>
      </w:r>
      <w:r>
        <w:rPr>
          <w:i/>
        </w:rPr>
        <w:t>sancionada</w:t>
      </w:r>
      <w:r>
        <w:rPr>
          <w:i/>
          <w:spacing w:val="36"/>
        </w:rPr>
        <w:t xml:space="preserve"> </w:t>
      </w:r>
      <w:r>
        <w:rPr>
          <w:i/>
        </w:rPr>
        <w:t>con</w:t>
      </w:r>
      <w:r>
        <w:rPr>
          <w:i/>
          <w:spacing w:val="37"/>
        </w:rPr>
        <w:t xml:space="preserve"> </w:t>
      </w:r>
      <w:r>
        <w:rPr>
          <w:i/>
        </w:rPr>
        <w:t>pena</w:t>
      </w:r>
      <w:r>
        <w:rPr>
          <w:i/>
          <w:spacing w:val="39"/>
        </w:rPr>
        <w:t xml:space="preserve"> </w:t>
      </w:r>
      <w:r>
        <w:rPr>
          <w:i/>
        </w:rPr>
        <w:t>privativa</w:t>
      </w:r>
      <w:r>
        <w:rPr>
          <w:i/>
          <w:spacing w:val="37"/>
        </w:rPr>
        <w:t xml:space="preserve"> </w:t>
      </w:r>
      <w:r>
        <w:rPr>
          <w:i/>
        </w:rPr>
        <w:t>de</w:t>
      </w:r>
      <w:r>
        <w:rPr>
          <w:i/>
          <w:spacing w:val="38"/>
        </w:rPr>
        <w:t xml:space="preserve"> </w:t>
      </w:r>
      <w:r>
        <w:rPr>
          <w:i/>
        </w:rPr>
        <w:t>libertad</w:t>
      </w:r>
      <w:r>
        <w:rPr>
          <w:i/>
          <w:spacing w:val="36"/>
        </w:rPr>
        <w:t xml:space="preserve"> </w:t>
      </w:r>
      <w:r>
        <w:rPr>
          <w:i/>
        </w:rPr>
        <w:t>de</w:t>
      </w:r>
      <w:r>
        <w:rPr>
          <w:i/>
          <w:spacing w:val="38"/>
        </w:rPr>
        <w:t xml:space="preserve"> </w:t>
      </w:r>
      <w:r>
        <w:rPr>
          <w:i/>
        </w:rPr>
        <w:t>uno</w:t>
      </w:r>
      <w:r>
        <w:rPr>
          <w:i/>
          <w:spacing w:val="37"/>
        </w:rPr>
        <w:t xml:space="preserve"> </w:t>
      </w:r>
      <w:r>
        <w:rPr>
          <w:i/>
        </w:rPr>
        <w:t>a</w:t>
      </w:r>
      <w:r>
        <w:rPr>
          <w:i/>
          <w:spacing w:val="37"/>
        </w:rPr>
        <w:t xml:space="preserve"> </w:t>
      </w:r>
      <w:r>
        <w:rPr>
          <w:i/>
        </w:rPr>
        <w:t>tres</w:t>
      </w:r>
      <w:r>
        <w:rPr>
          <w:i/>
          <w:spacing w:val="-48"/>
        </w:rPr>
        <w:t xml:space="preserve"> </w:t>
      </w:r>
      <w:r>
        <w:rPr>
          <w:i/>
        </w:rPr>
        <w:t>años.</w:t>
      </w:r>
    </w:p>
    <w:p w:rsidR="005B7F77" w:rsidRDefault="005E516A">
      <w:pPr>
        <w:spacing w:line="276" w:lineRule="auto"/>
        <w:ind w:left="1181" w:right="536"/>
        <w:jc w:val="both"/>
      </w:pPr>
      <w:r>
        <w:rPr>
          <w:i/>
        </w:rPr>
        <w:t>Si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infracción</w:t>
      </w:r>
      <w:r>
        <w:rPr>
          <w:i/>
          <w:spacing w:val="1"/>
        </w:rPr>
        <w:t xml:space="preserve"> </w:t>
      </w:r>
      <w:r>
        <w:rPr>
          <w:i/>
        </w:rPr>
        <w:t>puntualizada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este</w:t>
      </w:r>
      <w:r>
        <w:rPr>
          <w:i/>
          <w:spacing w:val="1"/>
        </w:rPr>
        <w:t xml:space="preserve"> </w:t>
      </w:r>
      <w:r>
        <w:rPr>
          <w:i/>
        </w:rPr>
        <w:t>artículo</w:t>
      </w:r>
      <w:r>
        <w:rPr>
          <w:i/>
          <w:spacing w:val="1"/>
        </w:rPr>
        <w:t xml:space="preserve"> 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</w:rPr>
        <w:t>ordenada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ejecutada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servidores públicos, será sancionada con pena privativa de libertad de tres a cinco años.</w:t>
      </w:r>
      <w:r>
        <w:t>”</w:t>
      </w:r>
      <w:r>
        <w:rPr>
          <w:spacing w:val="1"/>
        </w:rPr>
        <w:t xml:space="preserve"> </w:t>
      </w:r>
      <w:r>
        <w:t>(Código</w:t>
      </w:r>
      <w:r>
        <w:rPr>
          <w:spacing w:val="-3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Penal –</w:t>
      </w:r>
      <w:r>
        <w:rPr>
          <w:spacing w:val="1"/>
        </w:rPr>
        <w:t xml:space="preserve"> </w:t>
      </w:r>
      <w:r>
        <w:t>COIP,</w:t>
      </w:r>
      <w:r>
        <w:rPr>
          <w:spacing w:val="-3"/>
        </w:rPr>
        <w:t xml:space="preserve"> </w:t>
      </w:r>
      <w:r>
        <w:t>2014).</w:t>
      </w:r>
    </w:p>
    <w:p w:rsidR="005B7F77" w:rsidRDefault="005B7F77">
      <w:pPr>
        <w:pStyle w:val="Textoindependiente"/>
        <w:spacing w:before="3"/>
        <w:rPr>
          <w:sz w:val="25"/>
        </w:rPr>
      </w:pPr>
    </w:p>
    <w:p w:rsidR="005B7F77" w:rsidRDefault="005E516A">
      <w:pPr>
        <w:spacing w:line="276" w:lineRule="auto"/>
        <w:ind w:left="462" w:right="534"/>
        <w:jc w:val="both"/>
      </w:pPr>
      <w:r>
        <w:t>Otro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central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proofErr w:type="spellStart"/>
      <w:r>
        <w:t>transgénero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intersexual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 2016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aprobó la </w:t>
      </w:r>
      <w:r>
        <w:rPr>
          <w:i/>
        </w:rPr>
        <w:t xml:space="preserve">“Ley Orgánica de Gestión de la Identidad y Datos Civiles”, </w:t>
      </w:r>
      <w:r>
        <w:t>la cual, en su artículo 78</w:t>
      </w:r>
      <w:r>
        <w:rPr>
          <w:spacing w:val="1"/>
        </w:rPr>
        <w:t xml:space="preserve"> </w:t>
      </w:r>
      <w:r>
        <w:t xml:space="preserve">posibilita el cambio de nombres y el artículo 94 señala </w:t>
      </w:r>
      <w:r>
        <w:rPr>
          <w:i/>
        </w:rPr>
        <w:t>“voluntariamente al cumplir la mayoría de</w:t>
      </w:r>
      <w:r>
        <w:rPr>
          <w:i/>
          <w:spacing w:val="1"/>
        </w:rPr>
        <w:t xml:space="preserve"> </w:t>
      </w:r>
      <w:r>
        <w:rPr>
          <w:i/>
        </w:rPr>
        <w:t>edad y por una sola vez, la persona por autodeterminación podrá sustituir el campo sexo por el de</w:t>
      </w:r>
      <w:r>
        <w:rPr>
          <w:i/>
          <w:spacing w:val="1"/>
        </w:rPr>
        <w:t xml:space="preserve"> </w:t>
      </w:r>
      <w:r>
        <w:rPr>
          <w:i/>
        </w:rPr>
        <w:t>género</w:t>
      </w:r>
      <w:r>
        <w:rPr>
          <w:i/>
          <w:spacing w:val="-1"/>
        </w:rPr>
        <w:t xml:space="preserve"> </w:t>
      </w:r>
      <w:r>
        <w:rPr>
          <w:i/>
        </w:rPr>
        <w:t>que puede</w:t>
      </w:r>
      <w:r>
        <w:rPr>
          <w:i/>
          <w:spacing w:val="-3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masculino o</w:t>
      </w:r>
      <w:r>
        <w:rPr>
          <w:i/>
          <w:spacing w:val="-1"/>
        </w:rPr>
        <w:t xml:space="preserve"> </w:t>
      </w:r>
      <w:r>
        <w:rPr>
          <w:i/>
        </w:rPr>
        <w:t>femenino”</w:t>
      </w:r>
      <w:r>
        <w:rPr>
          <w:i/>
          <w:spacing w:val="-1"/>
        </w:rPr>
        <w:t xml:space="preserve"> </w:t>
      </w:r>
      <w:r>
        <w:t>(2016).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9"/>
        <w:jc w:val="both"/>
      </w:pPr>
      <w:r>
        <w:t>Recientemente,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Nro.</w:t>
      </w:r>
      <w:r>
        <w:rPr>
          <w:spacing w:val="1"/>
        </w:rPr>
        <w:t xml:space="preserve"> </w:t>
      </w:r>
      <w:r>
        <w:t>11-18-CN/19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sexo.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6"/>
        <w:jc w:val="both"/>
      </w:pPr>
      <w:r>
        <w:t>El título VIII del Código Municipal del Distrito Metropolitano de Quito instaura mecanismos que</w:t>
      </w:r>
      <w:r>
        <w:rPr>
          <w:spacing w:val="1"/>
        </w:rPr>
        <w:t xml:space="preserve"> </w:t>
      </w:r>
      <w:r>
        <w:t>permitan afirmar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respeto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derechos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todos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ciudadanos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cualquiera</w:t>
      </w:r>
      <w:r>
        <w:rPr>
          <w:spacing w:val="48"/>
        </w:rPr>
        <w:t xml:space="preserve"> </w:t>
      </w:r>
      <w:r>
        <w:t>sea</w:t>
      </w:r>
      <w:r>
        <w:rPr>
          <w:spacing w:val="4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identidad</w:t>
      </w:r>
      <w:r>
        <w:rPr>
          <w:spacing w:val="48"/>
        </w:rPr>
        <w:t xml:space="preserve"> </w:t>
      </w:r>
      <w:r>
        <w:t>sexo</w:t>
      </w:r>
      <w:r>
        <w:rPr>
          <w:spacing w:val="1"/>
        </w:rPr>
        <w:t xml:space="preserve"> </w:t>
      </w:r>
      <w:r>
        <w:t>genérica,</w:t>
      </w:r>
      <w:r>
        <w:rPr>
          <w:spacing w:val="49"/>
        </w:rPr>
        <w:t xml:space="preserve"> </w:t>
      </w:r>
      <w:r>
        <w:t>dentro</w:t>
      </w:r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Distrito</w:t>
      </w:r>
      <w:r>
        <w:rPr>
          <w:spacing w:val="48"/>
        </w:rPr>
        <w:t xml:space="preserve"> </w:t>
      </w:r>
      <w:r>
        <w:t>Metropolitano</w:t>
      </w:r>
      <w:r>
        <w:rPr>
          <w:spacing w:val="47"/>
        </w:rPr>
        <w:t xml:space="preserve"> </w:t>
      </w:r>
      <w:r>
        <w:t>de</w:t>
      </w:r>
    </w:p>
    <w:p w:rsidR="005B7F77" w:rsidRDefault="005B7F77">
      <w:pPr>
        <w:spacing w:line="276" w:lineRule="auto"/>
        <w:jc w:val="both"/>
        <w:sectPr w:rsidR="005B7F77"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spacing w:before="8"/>
        <w:rPr>
          <w:sz w:val="11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6080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E516A">
      <w:pPr>
        <w:pStyle w:val="Textoindependiente"/>
        <w:spacing w:before="56" w:line="276" w:lineRule="auto"/>
        <w:ind w:left="462" w:right="534"/>
        <w:jc w:val="both"/>
      </w:pPr>
      <w:r>
        <w:t>Quito;</w:t>
      </w:r>
      <w:r>
        <w:rPr>
          <w:spacing w:val="50"/>
        </w:rPr>
        <w:t xml:space="preserve"> </w:t>
      </w:r>
      <w:r>
        <w:t>incluir</w:t>
      </w:r>
      <w:r>
        <w:rPr>
          <w:spacing w:val="50"/>
        </w:rPr>
        <w:t xml:space="preserve"> </w:t>
      </w:r>
      <w:r>
        <w:t>políticas   de acción afirmativa que logren la inclusión de las personas lesbianas,</w:t>
      </w:r>
      <w:r>
        <w:rPr>
          <w:spacing w:val="1"/>
        </w:rPr>
        <w:t xml:space="preserve"> </w:t>
      </w:r>
      <w:proofErr w:type="spellStart"/>
      <w:r>
        <w:t>gays</w:t>
      </w:r>
      <w:proofErr w:type="spellEnd"/>
      <w:r>
        <w:t xml:space="preserve">, bisexuales, </w:t>
      </w:r>
      <w:proofErr w:type="spellStart"/>
      <w:r>
        <w:t>Transgénero</w:t>
      </w:r>
      <w:proofErr w:type="spellEnd"/>
      <w:r>
        <w:t xml:space="preserve"> e </w:t>
      </w:r>
      <w:proofErr w:type="spellStart"/>
      <w:r>
        <w:t>intersexo</w:t>
      </w:r>
      <w:proofErr w:type="spellEnd"/>
      <w:r>
        <w:t xml:space="preserve"> (en adelante diversidades sexo-genéricas</w:t>
      </w:r>
      <w:r>
        <w:rPr>
          <w:vertAlign w:val="superscript"/>
        </w:rPr>
        <w:t>4</w:t>
      </w:r>
      <w:r>
        <w:t>); y, eliminar la</w:t>
      </w:r>
      <w:r>
        <w:rPr>
          <w:spacing w:val="-47"/>
        </w:rPr>
        <w:t xml:space="preserve"> </w:t>
      </w:r>
      <w:r>
        <w:t>discriminación en función de la diversidad sexo-genérica, fortaleciendo el reconocimiento y la</w:t>
      </w:r>
      <w:r>
        <w:rPr>
          <w:spacing w:val="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identidad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y orientación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temprana</w:t>
      </w:r>
      <w:r>
        <w:rPr>
          <w:spacing w:val="-2"/>
        </w:rPr>
        <w:t xml:space="preserve"> </w:t>
      </w:r>
      <w:r>
        <w:t>edad.</w:t>
      </w:r>
    </w:p>
    <w:p w:rsidR="005B7F77" w:rsidRDefault="005B7F77">
      <w:pPr>
        <w:pStyle w:val="Textoindependiente"/>
        <w:spacing w:before="3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5"/>
        <w:jc w:val="both"/>
      </w:pPr>
      <w:r>
        <w:t>A pesar de todos los logros y que el 27 de noviembre de 2022 se cumplieron 25 años de la</w:t>
      </w:r>
      <w:r>
        <w:rPr>
          <w:spacing w:val="1"/>
        </w:rPr>
        <w:t xml:space="preserve"> </w:t>
      </w:r>
      <w:r>
        <w:t>despenalización de la homosexualidad, es</w:t>
      </w:r>
      <w:r>
        <w:rPr>
          <w:spacing w:val="49"/>
        </w:rPr>
        <w:t xml:space="preserve"> </w:t>
      </w:r>
      <w:r>
        <w:t>posible encontrar todavía problemáticas serias en el</w:t>
      </w:r>
      <w:r>
        <w:rPr>
          <w:spacing w:val="1"/>
        </w:rPr>
        <w:t xml:space="preserve"> </w:t>
      </w:r>
      <w:r>
        <w:t>país como</w:t>
      </w:r>
      <w:r>
        <w:rPr>
          <w:spacing w:val="1"/>
        </w:rPr>
        <w:t xml:space="preserve"> </w:t>
      </w:r>
      <w:r>
        <w:t>la existencia de clínicas de</w:t>
      </w:r>
      <w:r>
        <w:rPr>
          <w:spacing w:val="49"/>
        </w:rPr>
        <w:t xml:space="preserve"> </w:t>
      </w:r>
      <w:proofErr w:type="spellStart"/>
      <w:r>
        <w:t>deshomosexualización</w:t>
      </w:r>
      <w:proofErr w:type="spellEnd"/>
      <w:r>
        <w:t>. Frente a esta realidad el Ministerio</w:t>
      </w:r>
      <w:r>
        <w:rPr>
          <w:spacing w:val="1"/>
        </w:rPr>
        <w:t xml:space="preserve"> </w:t>
      </w:r>
      <w:r>
        <w:t>de Salud Pública del Ecuador mediante Acuerdo No. 543 del 8 de octubre de 2010 publicó que</w:t>
      </w:r>
      <w:r>
        <w:rPr>
          <w:spacing w:val="1"/>
        </w:rPr>
        <w:t xml:space="preserve"> </w:t>
      </w:r>
      <w:r>
        <w:t>cualquier centro que atropelle los derechos humanos y atente contra la identidad sexual de los</w:t>
      </w:r>
      <w:r>
        <w:rPr>
          <w:spacing w:val="1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clausurado</w:t>
      </w:r>
      <w:r>
        <w:rPr>
          <w:spacing w:val="-2"/>
        </w:rPr>
        <w:t xml:space="preserve"> </w:t>
      </w:r>
      <w:r>
        <w:t>definitivamente (Periódico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Telégrafo</w:t>
      </w:r>
      <w:r>
        <w:rPr>
          <w:spacing w:val="1"/>
        </w:rPr>
        <w:t xml:space="preserve"> </w:t>
      </w:r>
      <w:r>
        <w:t>de Ecuador,</w:t>
      </w:r>
      <w:r>
        <w:rPr>
          <w:spacing w:val="-2"/>
        </w:rPr>
        <w:t xml:space="preserve"> </w:t>
      </w:r>
      <w:r>
        <w:t>2015).</w:t>
      </w:r>
    </w:p>
    <w:p w:rsidR="005B7F77" w:rsidRDefault="005B7F77">
      <w:pPr>
        <w:pStyle w:val="Textoindependiente"/>
        <w:spacing w:before="5"/>
        <w:rPr>
          <w:sz w:val="25"/>
        </w:rPr>
      </w:pPr>
    </w:p>
    <w:p w:rsidR="005B7F77" w:rsidRDefault="005E516A">
      <w:pPr>
        <w:spacing w:line="276" w:lineRule="auto"/>
        <w:ind w:left="462" w:right="535"/>
        <w:jc w:val="both"/>
      </w:pPr>
      <w:r>
        <w:t xml:space="preserve">Por otro lado, la primera </w:t>
      </w:r>
      <w:r>
        <w:rPr>
          <w:i/>
        </w:rPr>
        <w:t>investigación sobre condiciones de vida e inclusión social de población</w:t>
      </w:r>
      <w:r>
        <w:rPr>
          <w:i/>
          <w:spacing w:val="1"/>
        </w:rPr>
        <w:t xml:space="preserve"> </w:t>
      </w:r>
      <w:r>
        <w:rPr>
          <w:i/>
        </w:rPr>
        <w:t xml:space="preserve">LGBTIQ+ </w:t>
      </w:r>
      <w:r>
        <w:t>realizada en el año 2013 por el Instituto Nacional de Estadísticas y Censos de Ecuador</w:t>
      </w:r>
      <w:r>
        <w:rPr>
          <w:spacing w:val="1"/>
        </w:rPr>
        <w:t xml:space="preserve"> </w:t>
      </w:r>
      <w:r>
        <w:t xml:space="preserve">(INEC) indica que el 70,9 % de las personas </w:t>
      </w:r>
      <w:r>
        <w:rPr>
          <w:i/>
        </w:rPr>
        <w:t xml:space="preserve">LGBTIQ+ </w:t>
      </w:r>
      <w:r>
        <w:t>han sido discriminadas, rechazadas y han</w:t>
      </w:r>
      <w:r>
        <w:rPr>
          <w:spacing w:val="1"/>
        </w:rPr>
        <w:t xml:space="preserve"> </w:t>
      </w:r>
      <w:r>
        <w:t>vivido violencia 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 sus familias.</w:t>
      </w:r>
    </w:p>
    <w:p w:rsidR="005B7F77" w:rsidRDefault="005B7F77">
      <w:pPr>
        <w:pStyle w:val="Textoindependiente"/>
        <w:spacing w:before="2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7"/>
        <w:jc w:val="both"/>
      </w:pPr>
      <w:r>
        <w:t xml:space="preserve">El 58 % de las personas </w:t>
      </w:r>
      <w:r>
        <w:rPr>
          <w:i/>
        </w:rPr>
        <w:t xml:space="preserve">LGTBIQ+ </w:t>
      </w:r>
      <w:r>
        <w:t>no tiene acceso a seguridad social. El 27.8 % gana 292 dólares</w:t>
      </w:r>
      <w:r>
        <w:rPr>
          <w:spacing w:val="1"/>
        </w:rPr>
        <w:t xml:space="preserve"> </w:t>
      </w:r>
      <w:r>
        <w:t>(USD) o menos por mes. El 45.6 % tiene un ingreso entre USD $293 y USD $584 dólares mensuales.</w:t>
      </w:r>
      <w:r>
        <w:rPr>
          <w:spacing w:val="-4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5,9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obtiene USD</w:t>
      </w:r>
      <w:r>
        <w:rPr>
          <w:spacing w:val="-1"/>
        </w:rPr>
        <w:t xml:space="preserve"> </w:t>
      </w:r>
      <w:r>
        <w:t>$1.168 dólares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 por</w:t>
      </w:r>
      <w:r>
        <w:rPr>
          <w:spacing w:val="-5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(2013).</w:t>
      </w:r>
    </w:p>
    <w:p w:rsidR="005B7F77" w:rsidRDefault="005B7F77">
      <w:pPr>
        <w:pStyle w:val="Textoindependiente"/>
        <w:spacing w:before="5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5"/>
        <w:jc w:val="both"/>
      </w:pPr>
      <w:r>
        <w:t xml:space="preserve">En el mismo estudio se menciona que el porcentaje de personas </w:t>
      </w:r>
      <w:r>
        <w:rPr>
          <w:i/>
        </w:rPr>
        <w:t xml:space="preserve">LGTBIQ+ </w:t>
      </w:r>
      <w:r>
        <w:t>que ha sufrido violencia</w:t>
      </w:r>
      <w:r>
        <w:rPr>
          <w:spacing w:val="1"/>
        </w:rPr>
        <w:t xml:space="preserve"> </w:t>
      </w:r>
      <w:r>
        <w:t>en espacios públicos es del 52,1%, exclusión 71,4% y discriminación el 50,5%. Asimismo, el 27,3%</w:t>
      </w:r>
      <w:r>
        <w:rPr>
          <w:spacing w:val="1"/>
        </w:rPr>
        <w:t xml:space="preserve"> </w:t>
      </w:r>
      <w:r>
        <w:t>indicó haber sufrido actos de violencia, de los cuales el 91,4% fue insultos, amenazas, gritos y</w:t>
      </w:r>
      <w:r>
        <w:rPr>
          <w:spacing w:val="1"/>
        </w:rPr>
        <w:t xml:space="preserve"> </w:t>
      </w:r>
      <w:r>
        <w:t>burlas.</w:t>
      </w:r>
    </w:p>
    <w:p w:rsidR="005B7F77" w:rsidRDefault="005B7F77">
      <w:pPr>
        <w:pStyle w:val="Textoindependiente"/>
        <w:spacing w:before="3"/>
        <w:rPr>
          <w:sz w:val="25"/>
        </w:rPr>
      </w:pPr>
    </w:p>
    <w:p w:rsidR="005B7F77" w:rsidRDefault="005E516A">
      <w:pPr>
        <w:spacing w:line="276" w:lineRule="auto"/>
        <w:ind w:left="462" w:right="534"/>
        <w:jc w:val="both"/>
        <w:rPr>
          <w:i/>
        </w:rPr>
      </w:pPr>
      <w:r>
        <w:t>Con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t>antecedentes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miras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ciudad</w:t>
      </w:r>
      <w:r>
        <w:rPr>
          <w:spacing w:val="13"/>
        </w:rPr>
        <w:t xml:space="preserve"> </w:t>
      </w:r>
      <w:r>
        <w:t>inclusiva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libre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discriminación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Secretaría</w:t>
      </w:r>
      <w:r>
        <w:rPr>
          <w:spacing w:val="-47"/>
        </w:rPr>
        <w:t xml:space="preserve"> </w:t>
      </w:r>
      <w:r>
        <w:t>de Inclusión Social, según lo estipulado en la Ordenanza metropolitana No. 059-2023, reformatoria</w:t>
      </w:r>
      <w:r>
        <w:rPr>
          <w:spacing w:val="-47"/>
        </w:rPr>
        <w:t xml:space="preserve"> </w:t>
      </w:r>
      <w:r>
        <w:t>al Libro II.3 de la Cultura, Título VII de las Condecoraciones, Premios y Reconocimientos, Capítulo</w:t>
      </w:r>
      <w:r>
        <w:rPr>
          <w:spacing w:val="1"/>
        </w:rPr>
        <w:t xml:space="preserve"> </w:t>
      </w:r>
      <w:r>
        <w:t>III, Sección IV de los Premios en temas de Género y Juventud, del Premio para la población de las</w:t>
      </w:r>
      <w:r>
        <w:rPr>
          <w:spacing w:val="1"/>
        </w:rPr>
        <w:t xml:space="preserve"> </w:t>
      </w:r>
      <w:r>
        <w:t>diversidades sexo genéricas. Artículo 1.- Sustitúyase el artículo 759 del Código Municipal por el</w:t>
      </w:r>
      <w:r>
        <w:rPr>
          <w:spacing w:val="1"/>
        </w:rPr>
        <w:t xml:space="preserve"> </w:t>
      </w:r>
      <w:r>
        <w:t>siguiente: “</w:t>
      </w:r>
      <w:r>
        <w:rPr>
          <w:i/>
        </w:rPr>
        <w:t xml:space="preserve">El Concejo Metropolitano de Quito, otorgará cada año el premio "Patricio </w:t>
      </w:r>
      <w:proofErr w:type="spellStart"/>
      <w:r>
        <w:rPr>
          <w:i/>
        </w:rPr>
        <w:t>Brabomalo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Molina para la población de las diversidades sexo genéricas" al miembro de la misma, que haya</w:t>
      </w:r>
      <w:r>
        <w:rPr>
          <w:i/>
          <w:spacing w:val="1"/>
        </w:rPr>
        <w:t xml:space="preserve"> </w:t>
      </w:r>
      <w:r>
        <w:rPr>
          <w:i/>
        </w:rPr>
        <w:t>cumplido una labor destacada en la defensa de los derechos de su comunidad. Este premio será</w:t>
      </w:r>
      <w:r>
        <w:rPr>
          <w:i/>
          <w:spacing w:val="1"/>
        </w:rPr>
        <w:t xml:space="preserve"> </w:t>
      </w:r>
      <w:r>
        <w:rPr>
          <w:i/>
        </w:rPr>
        <w:t>tramitado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la Comisión</w:t>
      </w:r>
      <w:r>
        <w:rPr>
          <w:i/>
          <w:spacing w:val="1"/>
        </w:rPr>
        <w:t xml:space="preserve"> </w:t>
      </w:r>
      <w:r>
        <w:rPr>
          <w:i/>
        </w:rPr>
        <w:t>competente</w:t>
      </w:r>
      <w:r>
        <w:rPr>
          <w:i/>
          <w:spacing w:val="1"/>
        </w:rPr>
        <w:t xml:space="preserve"> </w:t>
      </w:r>
      <w:r>
        <w:rPr>
          <w:i/>
        </w:rPr>
        <w:t>en materia de</w:t>
      </w:r>
      <w:r>
        <w:rPr>
          <w:i/>
          <w:spacing w:val="1"/>
        </w:rPr>
        <w:t xml:space="preserve"> </w:t>
      </w:r>
      <w:r>
        <w:rPr>
          <w:i/>
        </w:rPr>
        <w:t>Igualdad,</w:t>
      </w:r>
      <w:r>
        <w:rPr>
          <w:i/>
          <w:spacing w:val="1"/>
        </w:rPr>
        <w:t xml:space="preserve"> </w:t>
      </w:r>
      <w:r>
        <w:rPr>
          <w:i/>
        </w:rPr>
        <w:t>Género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Inclusión</w:t>
      </w:r>
      <w:r>
        <w:rPr>
          <w:i/>
          <w:spacing w:val="1"/>
        </w:rPr>
        <w:t xml:space="preserve"> </w:t>
      </w:r>
      <w:r>
        <w:rPr>
          <w:i/>
        </w:rPr>
        <w:t>Social,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coordinación</w:t>
      </w:r>
      <w:r>
        <w:rPr>
          <w:i/>
          <w:spacing w:val="11"/>
        </w:rPr>
        <w:t xml:space="preserve"> </w:t>
      </w:r>
      <w:r>
        <w:rPr>
          <w:i/>
        </w:rPr>
        <w:t>con</w:t>
      </w:r>
      <w:r>
        <w:rPr>
          <w:i/>
          <w:spacing w:val="13"/>
        </w:rPr>
        <w:t xml:space="preserve"> </w:t>
      </w:r>
      <w:r>
        <w:rPr>
          <w:i/>
        </w:rPr>
        <w:t>la</w:t>
      </w:r>
      <w:r>
        <w:rPr>
          <w:i/>
          <w:spacing w:val="12"/>
        </w:rPr>
        <w:t xml:space="preserve"> </w:t>
      </w:r>
      <w:r>
        <w:rPr>
          <w:i/>
        </w:rPr>
        <w:t>Secretaría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Inclusión</w:t>
      </w:r>
      <w:r>
        <w:rPr>
          <w:i/>
          <w:spacing w:val="12"/>
        </w:rPr>
        <w:t xml:space="preserve"> </w:t>
      </w:r>
      <w:r>
        <w:rPr>
          <w:i/>
        </w:rPr>
        <w:t>Social;</w:t>
      </w:r>
      <w:r>
        <w:rPr>
          <w:i/>
          <w:spacing w:val="13"/>
        </w:rPr>
        <w:t xml:space="preserve"> </w:t>
      </w:r>
      <w:r>
        <w:rPr>
          <w:i/>
        </w:rPr>
        <w:t>y</w:t>
      </w:r>
      <w:r>
        <w:rPr>
          <w:i/>
          <w:spacing w:val="16"/>
        </w:rPr>
        <w:t xml:space="preserve"> </w:t>
      </w:r>
      <w:r>
        <w:rPr>
          <w:i/>
        </w:rPr>
        <w:t>se</w:t>
      </w:r>
      <w:r>
        <w:rPr>
          <w:i/>
          <w:spacing w:val="14"/>
        </w:rPr>
        <w:t xml:space="preserve"> </w:t>
      </w:r>
      <w:r>
        <w:rPr>
          <w:i/>
        </w:rPr>
        <w:t>entregará</w:t>
      </w:r>
      <w:r>
        <w:rPr>
          <w:i/>
          <w:spacing w:val="12"/>
        </w:rPr>
        <w:t xml:space="preserve"> </w:t>
      </w:r>
      <w:r>
        <w:rPr>
          <w:i/>
        </w:rPr>
        <w:t>en</w:t>
      </w:r>
      <w:r>
        <w:rPr>
          <w:i/>
          <w:spacing w:val="14"/>
        </w:rPr>
        <w:t xml:space="preserve"> </w:t>
      </w:r>
      <w:r>
        <w:rPr>
          <w:i/>
        </w:rPr>
        <w:t>una</w:t>
      </w:r>
      <w:r>
        <w:rPr>
          <w:i/>
          <w:spacing w:val="13"/>
        </w:rPr>
        <w:t xml:space="preserve"> </w:t>
      </w:r>
      <w:r>
        <w:rPr>
          <w:i/>
        </w:rPr>
        <w:t>sesión</w:t>
      </w:r>
      <w:r>
        <w:rPr>
          <w:i/>
          <w:spacing w:val="10"/>
        </w:rPr>
        <w:t xml:space="preserve"> </w:t>
      </w:r>
      <w:r>
        <w:rPr>
          <w:i/>
        </w:rPr>
        <w:t>del</w:t>
      </w:r>
      <w:r>
        <w:rPr>
          <w:i/>
          <w:spacing w:val="12"/>
        </w:rPr>
        <w:t xml:space="preserve"> </w:t>
      </w:r>
      <w:r>
        <w:rPr>
          <w:i/>
        </w:rPr>
        <w:t>Concejo</w:t>
      </w:r>
      <w:r>
        <w:rPr>
          <w:i/>
          <w:spacing w:val="12"/>
        </w:rPr>
        <w:t xml:space="preserve"> </w:t>
      </w:r>
      <w:r>
        <w:rPr>
          <w:i/>
        </w:rPr>
        <w:t>como</w:t>
      </w:r>
    </w:p>
    <w:p w:rsidR="005B7F77" w:rsidRDefault="005B7F77">
      <w:pPr>
        <w:pStyle w:val="Textoindependiente"/>
        <w:rPr>
          <w:i/>
          <w:sz w:val="20"/>
        </w:rPr>
      </w:pPr>
    </w:p>
    <w:p w:rsidR="005B7F77" w:rsidRDefault="000A1EC8">
      <w:pPr>
        <w:pStyle w:val="Textoindependiente"/>
        <w:spacing w:before="1"/>
        <w:rPr>
          <w:i/>
          <w:sz w:val="16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1828800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91BD" id="Rectangle 3" o:spid="_x0000_s1026" style="position:absolute;margin-left:85.1pt;margin-top:11.7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wb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lxg&#10;pEgHFH2GohG1lhy9Ce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B7F77" w:rsidRDefault="005E516A">
      <w:pPr>
        <w:spacing w:before="71"/>
        <w:ind w:left="462" w:right="54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Ordenanza</w:t>
      </w:r>
      <w:r>
        <w:rPr>
          <w:spacing w:val="1"/>
          <w:sz w:val="20"/>
        </w:rPr>
        <w:t xml:space="preserve"> </w:t>
      </w:r>
      <w:r>
        <w:rPr>
          <w:sz w:val="20"/>
        </w:rPr>
        <w:t>reformatoria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Libro</w:t>
      </w:r>
      <w:r>
        <w:rPr>
          <w:spacing w:val="1"/>
          <w:sz w:val="20"/>
        </w:rPr>
        <w:t xml:space="preserve"> </w:t>
      </w:r>
      <w:r>
        <w:rPr>
          <w:sz w:val="20"/>
        </w:rPr>
        <w:t>II.3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Cultura,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condecoraciones,</w:t>
      </w:r>
      <w:r>
        <w:rPr>
          <w:spacing w:val="1"/>
          <w:sz w:val="20"/>
        </w:rPr>
        <w:t xml:space="preserve"> </w:t>
      </w:r>
      <w:r>
        <w:rPr>
          <w:sz w:val="20"/>
        </w:rPr>
        <w:t>Premios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Reconocimientos, Capítulo III, Sección IV de los Premios en Temas de Género y Juventud, del Premio para la</w:t>
      </w:r>
      <w:r>
        <w:rPr>
          <w:spacing w:val="1"/>
          <w:sz w:val="20"/>
        </w:rPr>
        <w:t xml:space="preserve"> </w:t>
      </w:r>
      <w:r>
        <w:rPr>
          <w:sz w:val="20"/>
        </w:rPr>
        <w:t>Población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diversidades</w:t>
      </w:r>
      <w:r>
        <w:rPr>
          <w:spacing w:val="1"/>
          <w:sz w:val="20"/>
        </w:rPr>
        <w:t xml:space="preserve"> </w:t>
      </w:r>
      <w:r>
        <w:rPr>
          <w:sz w:val="20"/>
        </w:rPr>
        <w:t>sexo</w:t>
      </w:r>
      <w:r>
        <w:rPr>
          <w:spacing w:val="-1"/>
          <w:sz w:val="20"/>
        </w:rPr>
        <w:t xml:space="preserve"> </w:t>
      </w:r>
      <w:r>
        <w:rPr>
          <w:sz w:val="20"/>
        </w:rPr>
        <w:t>genéricas, del 20</w:t>
      </w:r>
      <w:r>
        <w:rPr>
          <w:spacing w:val="-1"/>
          <w:sz w:val="20"/>
        </w:rPr>
        <w:t xml:space="preserve"> </w:t>
      </w:r>
      <w:r>
        <w:rPr>
          <w:sz w:val="20"/>
        </w:rPr>
        <w:t>de junio 2023.</w:t>
      </w:r>
    </w:p>
    <w:p w:rsidR="005B7F77" w:rsidRDefault="005B7F77">
      <w:pPr>
        <w:jc w:val="both"/>
        <w:rPr>
          <w:sz w:val="20"/>
        </w:rPr>
        <w:sectPr w:rsidR="005B7F77"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spacing w:before="8"/>
        <w:rPr>
          <w:sz w:val="11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E516A">
      <w:pPr>
        <w:spacing w:before="56" w:line="273" w:lineRule="auto"/>
        <w:ind w:left="462" w:right="534"/>
        <w:jc w:val="both"/>
        <w:rPr>
          <w:i/>
        </w:rPr>
      </w:pPr>
      <w:r>
        <w:rPr>
          <w:i/>
        </w:rPr>
        <w:t>acto</w:t>
      </w:r>
      <w:r>
        <w:rPr>
          <w:i/>
          <w:spacing w:val="1"/>
        </w:rPr>
        <w:t xml:space="preserve"> </w:t>
      </w:r>
      <w:r>
        <w:rPr>
          <w:i/>
        </w:rPr>
        <w:t>especial</w:t>
      </w:r>
      <w:r>
        <w:rPr>
          <w:i/>
          <w:spacing w:val="1"/>
        </w:rPr>
        <w:t xml:space="preserve"> </w:t>
      </w:r>
      <w:r>
        <w:rPr>
          <w:i/>
        </w:rPr>
        <w:t>organizado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citada</w:t>
      </w:r>
      <w:r>
        <w:rPr>
          <w:i/>
          <w:spacing w:val="1"/>
        </w:rPr>
        <w:t xml:space="preserve"> </w:t>
      </w:r>
      <w:r>
        <w:rPr>
          <w:i/>
        </w:rPr>
        <w:t>Secretaría,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ocasión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despenalización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homosexualidad</w:t>
      </w:r>
      <w:r>
        <w:rPr>
          <w:i/>
          <w:spacing w:val="-2"/>
        </w:rPr>
        <w:t xml:space="preserve"> </w:t>
      </w:r>
      <w:r>
        <w:rPr>
          <w:i/>
        </w:rPr>
        <w:t>en el</w:t>
      </w:r>
      <w:r>
        <w:rPr>
          <w:i/>
          <w:spacing w:val="-2"/>
        </w:rPr>
        <w:t xml:space="preserve"> </w:t>
      </w:r>
      <w:r>
        <w:rPr>
          <w:i/>
        </w:rPr>
        <w:t>Ecuador”.</w:t>
      </w:r>
    </w:p>
    <w:p w:rsidR="005B7F77" w:rsidRDefault="005E516A">
      <w:pPr>
        <w:pStyle w:val="Textoindependiente"/>
        <w:spacing w:before="5"/>
        <w:ind w:left="462"/>
      </w:pPr>
      <w:r>
        <w:t>La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059-2023</w:t>
      </w:r>
      <w:r>
        <w:rPr>
          <w:spacing w:val="-2"/>
        </w:rPr>
        <w:t xml:space="preserve"> </w:t>
      </w:r>
      <w:r>
        <w:t>dispone:</w:t>
      </w:r>
    </w:p>
    <w:p w:rsidR="005B7F77" w:rsidRDefault="005B7F77">
      <w:pPr>
        <w:pStyle w:val="Textoindependiente"/>
        <w:spacing w:before="6"/>
        <w:rPr>
          <w:sz w:val="28"/>
        </w:rPr>
      </w:pPr>
    </w:p>
    <w:p w:rsidR="005B7F77" w:rsidRDefault="005E516A">
      <w:pPr>
        <w:spacing w:line="276" w:lineRule="auto"/>
        <w:ind w:left="462" w:right="536"/>
        <w:jc w:val="both"/>
        <w:rPr>
          <w:i/>
        </w:rPr>
      </w:pPr>
      <w:r>
        <w:rPr>
          <w:i/>
        </w:rPr>
        <w:t>“Disposición</w:t>
      </w:r>
      <w:r>
        <w:rPr>
          <w:i/>
          <w:spacing w:val="36"/>
        </w:rPr>
        <w:t xml:space="preserve"> </w:t>
      </w:r>
      <w:r>
        <w:rPr>
          <w:i/>
        </w:rPr>
        <w:t>General</w:t>
      </w:r>
      <w:r>
        <w:rPr>
          <w:i/>
          <w:spacing w:val="35"/>
        </w:rPr>
        <w:t xml:space="preserve"> </w:t>
      </w:r>
      <w:r>
        <w:rPr>
          <w:i/>
        </w:rPr>
        <w:t>Primera.</w:t>
      </w:r>
      <w:r>
        <w:rPr>
          <w:i/>
          <w:spacing w:val="38"/>
        </w:rPr>
        <w:t xml:space="preserve"> </w:t>
      </w:r>
      <w:r>
        <w:rPr>
          <w:i/>
        </w:rPr>
        <w:t>-</w:t>
      </w:r>
      <w:r>
        <w:rPr>
          <w:i/>
          <w:spacing w:val="36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i/>
        </w:rPr>
        <w:t>Secretaría</w:t>
      </w:r>
      <w:r>
        <w:rPr>
          <w:i/>
          <w:spacing w:val="37"/>
        </w:rPr>
        <w:t xml:space="preserve"> </w:t>
      </w:r>
      <w:r>
        <w:rPr>
          <w:i/>
        </w:rPr>
        <w:t>de</w:t>
      </w:r>
      <w:r>
        <w:rPr>
          <w:i/>
          <w:spacing w:val="37"/>
        </w:rPr>
        <w:t xml:space="preserve"> </w:t>
      </w:r>
      <w:r>
        <w:rPr>
          <w:i/>
        </w:rPr>
        <w:t>inclusión</w:t>
      </w:r>
      <w:r>
        <w:rPr>
          <w:i/>
          <w:spacing w:val="35"/>
        </w:rPr>
        <w:t xml:space="preserve"> </w:t>
      </w:r>
      <w:r>
        <w:rPr>
          <w:i/>
        </w:rPr>
        <w:t>Social</w:t>
      </w:r>
      <w:r>
        <w:rPr>
          <w:i/>
          <w:spacing w:val="36"/>
        </w:rPr>
        <w:t xml:space="preserve"> </w:t>
      </w:r>
      <w:r>
        <w:rPr>
          <w:i/>
        </w:rPr>
        <w:t>presentará</w:t>
      </w:r>
      <w:r>
        <w:rPr>
          <w:i/>
          <w:spacing w:val="37"/>
        </w:rPr>
        <w:t xml:space="preserve"> </w:t>
      </w:r>
      <w:r>
        <w:rPr>
          <w:i/>
        </w:rPr>
        <w:t>hasta</w:t>
      </w:r>
      <w:r>
        <w:rPr>
          <w:i/>
          <w:spacing w:val="36"/>
        </w:rPr>
        <w:t xml:space="preserve"> </w:t>
      </w:r>
      <w:r>
        <w:rPr>
          <w:i/>
        </w:rPr>
        <w:t>el</w:t>
      </w:r>
      <w:r>
        <w:rPr>
          <w:i/>
          <w:spacing w:val="37"/>
        </w:rPr>
        <w:t xml:space="preserve"> </w:t>
      </w:r>
      <w:r>
        <w:rPr>
          <w:i/>
        </w:rPr>
        <w:t>día</w:t>
      </w:r>
      <w:r>
        <w:rPr>
          <w:i/>
          <w:spacing w:val="37"/>
        </w:rPr>
        <w:t xml:space="preserve"> </w:t>
      </w:r>
      <w:r>
        <w:rPr>
          <w:i/>
        </w:rPr>
        <w:t>31</w:t>
      </w:r>
      <w:r>
        <w:rPr>
          <w:i/>
          <w:spacing w:val="3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 xml:space="preserve">enero de cada año, el instructivo y bases para la designación del “Premio Patricio </w:t>
      </w:r>
      <w:proofErr w:type="spellStart"/>
      <w:r>
        <w:rPr>
          <w:i/>
        </w:rPr>
        <w:t>Brabomalo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Molina para la Población de las Diversidades Sexo Genéricas, cronograma y demás documentación</w:t>
      </w:r>
      <w:r>
        <w:rPr>
          <w:i/>
          <w:spacing w:val="1"/>
        </w:rPr>
        <w:t xml:space="preserve"> </w:t>
      </w:r>
      <w:r>
        <w:rPr>
          <w:i/>
        </w:rPr>
        <w:t>administrativa</w:t>
      </w:r>
      <w:r>
        <w:rPr>
          <w:i/>
          <w:spacing w:val="-4"/>
        </w:rPr>
        <w:t xml:space="preserve"> </w:t>
      </w:r>
      <w:r>
        <w:rPr>
          <w:i/>
        </w:rPr>
        <w:t>necesaria.”</w:t>
      </w:r>
    </w:p>
    <w:p w:rsidR="005B7F77" w:rsidRDefault="005B7F77">
      <w:pPr>
        <w:pStyle w:val="Textoindependiente"/>
        <w:spacing w:before="5"/>
        <w:rPr>
          <w:i/>
          <w:sz w:val="25"/>
        </w:rPr>
      </w:pPr>
    </w:p>
    <w:p w:rsidR="005B7F77" w:rsidRDefault="005E516A">
      <w:pPr>
        <w:spacing w:line="276" w:lineRule="auto"/>
        <w:ind w:left="462" w:right="536"/>
        <w:jc w:val="both"/>
        <w:rPr>
          <w:i/>
        </w:rPr>
      </w:pPr>
      <w:r>
        <w:rPr>
          <w:i/>
        </w:rPr>
        <w:t>“Disposición General Segunda. - El informe presentado por la Secretaría encargada de la Inclusión</w:t>
      </w:r>
      <w:r>
        <w:rPr>
          <w:i/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sobre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postulantes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premio</w:t>
      </w:r>
      <w:r>
        <w:rPr>
          <w:i/>
          <w:spacing w:val="1"/>
        </w:rPr>
        <w:t xml:space="preserve"> </w:t>
      </w:r>
      <w:r>
        <w:rPr>
          <w:i/>
        </w:rPr>
        <w:t>“Patricio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Brabomalo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Molina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población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diversidades</w:t>
      </w:r>
      <w:r>
        <w:rPr>
          <w:i/>
          <w:spacing w:val="1"/>
        </w:rPr>
        <w:t xml:space="preserve"> </w:t>
      </w:r>
      <w:r>
        <w:rPr>
          <w:i/>
        </w:rPr>
        <w:t>sexo</w:t>
      </w:r>
      <w:r>
        <w:rPr>
          <w:i/>
          <w:spacing w:val="1"/>
        </w:rPr>
        <w:t xml:space="preserve"> </w:t>
      </w:r>
      <w:r>
        <w:rPr>
          <w:i/>
        </w:rPr>
        <w:t>genéricas”,</w:t>
      </w:r>
      <w:r>
        <w:rPr>
          <w:i/>
          <w:spacing w:val="1"/>
        </w:rPr>
        <w:t xml:space="preserve"> </w:t>
      </w:r>
      <w:r>
        <w:rPr>
          <w:i/>
        </w:rPr>
        <w:t>cumplimiento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requisitos,</w:t>
      </w:r>
      <w:r>
        <w:rPr>
          <w:i/>
          <w:spacing w:val="1"/>
        </w:rPr>
        <w:t xml:space="preserve"> </w:t>
      </w:r>
      <w:r>
        <w:rPr>
          <w:i/>
        </w:rPr>
        <w:t>y/o</w:t>
      </w:r>
      <w:r>
        <w:rPr>
          <w:i/>
          <w:spacing w:val="1"/>
        </w:rPr>
        <w:t xml:space="preserve"> </w:t>
      </w:r>
      <w:r>
        <w:rPr>
          <w:i/>
        </w:rPr>
        <w:t>ponderación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trayectoria,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constituye en un insumo referencial no vinculante para la Comisión, quien en función del análisis de</w:t>
      </w:r>
      <w:r>
        <w:rPr>
          <w:i/>
          <w:spacing w:val="-47"/>
        </w:rPr>
        <w:t xml:space="preserve"> </w:t>
      </w:r>
      <w:r>
        <w:rPr>
          <w:i/>
        </w:rPr>
        <w:t>todos</w:t>
      </w:r>
      <w:r>
        <w:rPr>
          <w:i/>
          <w:spacing w:val="1"/>
        </w:rPr>
        <w:t xml:space="preserve"> </w:t>
      </w:r>
      <w:r>
        <w:rPr>
          <w:i/>
        </w:rPr>
        <w:t>los postulantes</w:t>
      </w:r>
      <w:r>
        <w:rPr>
          <w:i/>
          <w:spacing w:val="1"/>
        </w:rPr>
        <w:t xml:space="preserve"> </w:t>
      </w:r>
      <w:r>
        <w:rPr>
          <w:i/>
        </w:rPr>
        <w:t>presentará al pleno del Concejo una terna para la designación final</w:t>
      </w:r>
      <w:r>
        <w:rPr>
          <w:i/>
          <w:spacing w:val="49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premio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parte del legislativo municipal.”</w:t>
      </w:r>
    </w:p>
    <w:p w:rsidR="005B7F77" w:rsidRDefault="005B7F77">
      <w:pPr>
        <w:pStyle w:val="Textoindependiente"/>
        <w:spacing w:before="5"/>
        <w:rPr>
          <w:i/>
          <w:sz w:val="25"/>
        </w:rPr>
      </w:pPr>
    </w:p>
    <w:p w:rsidR="005B7F77" w:rsidRDefault="005E516A">
      <w:pPr>
        <w:spacing w:line="273" w:lineRule="auto"/>
        <w:ind w:left="462" w:right="535"/>
        <w:jc w:val="both"/>
        <w:rPr>
          <w:i/>
        </w:rPr>
      </w:pPr>
      <w:r>
        <w:rPr>
          <w:i/>
        </w:rPr>
        <w:t>“Disposición</w:t>
      </w:r>
      <w:r>
        <w:rPr>
          <w:i/>
          <w:spacing w:val="1"/>
        </w:rPr>
        <w:t xml:space="preserve"> </w:t>
      </w: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Tercera.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todo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Código</w:t>
      </w:r>
      <w:r>
        <w:rPr>
          <w:i/>
          <w:spacing w:val="1"/>
        </w:rPr>
        <w:t xml:space="preserve"> </w:t>
      </w:r>
      <w:r>
        <w:rPr>
          <w:i/>
        </w:rPr>
        <w:t>Municipal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donde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utilice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palabra</w:t>
      </w:r>
      <w:r>
        <w:rPr>
          <w:i/>
          <w:spacing w:val="1"/>
        </w:rPr>
        <w:t xml:space="preserve"> </w:t>
      </w:r>
      <w:r>
        <w:rPr>
          <w:i/>
        </w:rPr>
        <w:t>“LGTBIQ+”,</w:t>
      </w:r>
      <w:r>
        <w:rPr>
          <w:i/>
          <w:spacing w:val="-1"/>
        </w:rPr>
        <w:t xml:space="preserve"> </w:t>
      </w:r>
      <w:r>
        <w:rPr>
          <w:i/>
        </w:rPr>
        <w:t>se cambiará</w:t>
      </w:r>
      <w:r>
        <w:rPr>
          <w:i/>
          <w:spacing w:val="-3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frase</w:t>
      </w:r>
      <w:r>
        <w:rPr>
          <w:i/>
          <w:spacing w:val="-2"/>
        </w:rPr>
        <w:t xml:space="preserve"> </w:t>
      </w:r>
      <w:r>
        <w:rPr>
          <w:i/>
        </w:rPr>
        <w:t>“Diversidades</w:t>
      </w:r>
      <w:r>
        <w:rPr>
          <w:i/>
          <w:spacing w:val="1"/>
        </w:rPr>
        <w:t xml:space="preserve"> </w:t>
      </w:r>
      <w:r>
        <w:rPr>
          <w:i/>
        </w:rPr>
        <w:t>sexo genéricas”.”</w:t>
      </w:r>
    </w:p>
    <w:p w:rsidR="005B7F77" w:rsidRDefault="005B7F77">
      <w:pPr>
        <w:pStyle w:val="Textoindependiente"/>
        <w:spacing w:before="9"/>
        <w:rPr>
          <w:i/>
          <w:sz w:val="25"/>
        </w:rPr>
      </w:pPr>
    </w:p>
    <w:p w:rsidR="005B7F77" w:rsidRDefault="005E516A">
      <w:pPr>
        <w:spacing w:line="276" w:lineRule="auto"/>
        <w:ind w:left="462" w:right="536"/>
        <w:jc w:val="both"/>
        <w:rPr>
          <w:i/>
        </w:rPr>
      </w:pPr>
      <w:r>
        <w:rPr>
          <w:i/>
        </w:rPr>
        <w:t>“Disposición Transitoria Primera. – En el término de 60 días desde la entrada en vigencia de la</w:t>
      </w:r>
      <w:r>
        <w:rPr>
          <w:i/>
          <w:spacing w:val="1"/>
        </w:rPr>
        <w:t xml:space="preserve"> </w:t>
      </w:r>
      <w:r>
        <w:rPr>
          <w:i/>
        </w:rPr>
        <w:t>presente ordenanza, la Secretaria de Inclusión Social deberá remitir a la Comisión las bases del</w:t>
      </w:r>
      <w:r>
        <w:rPr>
          <w:i/>
          <w:spacing w:val="1"/>
        </w:rPr>
        <w:t xml:space="preserve"> </w:t>
      </w:r>
      <w:r>
        <w:rPr>
          <w:i/>
        </w:rPr>
        <w:t xml:space="preserve">“Premio Patricio </w:t>
      </w:r>
      <w:proofErr w:type="spellStart"/>
      <w:r>
        <w:rPr>
          <w:i/>
        </w:rPr>
        <w:t>Brabomalo</w:t>
      </w:r>
      <w:proofErr w:type="spellEnd"/>
      <w:r>
        <w:rPr>
          <w:i/>
        </w:rPr>
        <w:t xml:space="preserve"> Molina para la Población de las Diversidades Sexo Genéricas “, del año</w:t>
      </w:r>
      <w:r>
        <w:rPr>
          <w:i/>
          <w:spacing w:val="-47"/>
        </w:rPr>
        <w:t xml:space="preserve"> </w:t>
      </w:r>
      <w:r>
        <w:rPr>
          <w:i/>
        </w:rPr>
        <w:t>2023.”</w:t>
      </w:r>
    </w:p>
    <w:p w:rsidR="005B7F77" w:rsidRDefault="005B7F77">
      <w:pPr>
        <w:pStyle w:val="Textoindependiente"/>
        <w:spacing w:before="3"/>
        <w:rPr>
          <w:i/>
          <w:sz w:val="25"/>
        </w:rPr>
      </w:pPr>
    </w:p>
    <w:p w:rsidR="005B7F77" w:rsidRDefault="005E516A">
      <w:pPr>
        <w:pStyle w:val="Ttulo1"/>
        <w:spacing w:before="0"/>
        <w:ind w:left="462" w:firstLine="0"/>
      </w:pPr>
      <w:r>
        <w:t>Patricio</w:t>
      </w:r>
      <w:r>
        <w:rPr>
          <w:spacing w:val="-6"/>
        </w:rPr>
        <w:t xml:space="preserve"> </w:t>
      </w:r>
      <w:proofErr w:type="spellStart"/>
      <w:r>
        <w:t>Brabomalo</w:t>
      </w:r>
      <w:proofErr w:type="spellEnd"/>
      <w:r>
        <w:rPr>
          <w:spacing w:val="-4"/>
        </w:rPr>
        <w:t xml:space="preserve"> </w:t>
      </w:r>
      <w:r>
        <w:t>Molina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histórica.</w:t>
      </w:r>
    </w:p>
    <w:p w:rsidR="005B7F77" w:rsidRDefault="005B7F77">
      <w:pPr>
        <w:pStyle w:val="Textoindependiente"/>
        <w:rPr>
          <w:b/>
        </w:rPr>
      </w:pPr>
    </w:p>
    <w:p w:rsidR="005B7F77" w:rsidRDefault="005E516A">
      <w:pPr>
        <w:pStyle w:val="Textoindependiente"/>
        <w:spacing w:before="1"/>
        <w:ind w:left="462"/>
      </w:pPr>
      <w:r>
        <w:t>Nace</w:t>
      </w:r>
      <w:r>
        <w:rPr>
          <w:spacing w:val="37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Esmeraldas,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7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septiembre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1977</w:t>
      </w:r>
      <w:r>
        <w:rPr>
          <w:spacing w:val="37"/>
        </w:rPr>
        <w:t xml:space="preserve"> </w:t>
      </w:r>
      <w:r>
        <w:t>fue</w:t>
      </w:r>
      <w:r>
        <w:rPr>
          <w:spacing w:val="4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actor,</w:t>
      </w:r>
      <w:r>
        <w:rPr>
          <w:spacing w:val="37"/>
        </w:rPr>
        <w:t xml:space="preserve"> </w:t>
      </w:r>
      <w:r>
        <w:t>escritor,</w:t>
      </w:r>
      <w:r>
        <w:rPr>
          <w:spacing w:val="37"/>
        </w:rPr>
        <w:t xml:space="preserve"> </w:t>
      </w:r>
      <w:r>
        <w:t>comunicador</w:t>
      </w:r>
      <w:r>
        <w:rPr>
          <w:spacing w:val="37"/>
        </w:rPr>
        <w:t xml:space="preserve"> </w:t>
      </w:r>
      <w:r>
        <w:t>social</w:t>
      </w:r>
      <w:r>
        <w:rPr>
          <w:spacing w:val="36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activista LGBT.</w:t>
      </w:r>
    </w:p>
    <w:p w:rsidR="005B7F77" w:rsidRDefault="005B7F77">
      <w:pPr>
        <w:pStyle w:val="Textoindependiente"/>
      </w:pPr>
    </w:p>
    <w:p w:rsidR="005B7F77" w:rsidRDefault="005E516A">
      <w:pPr>
        <w:pStyle w:val="Textoindependiente"/>
        <w:ind w:left="462" w:right="536"/>
        <w:jc w:val="both"/>
      </w:pPr>
      <w:r>
        <w:t>Cómo activista, fue uno de los primeros activistas que contribuyeron con la despenalización de la</w:t>
      </w:r>
      <w:r>
        <w:rPr>
          <w:spacing w:val="1"/>
        </w:rPr>
        <w:t xml:space="preserve"> </w:t>
      </w:r>
      <w:r>
        <w:t>homosexualidad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90.</w:t>
      </w:r>
      <w:r>
        <w:rPr>
          <w:spacing w:val="1"/>
        </w:rPr>
        <w:t xml:space="preserve"> </w:t>
      </w:r>
      <w:r>
        <w:t>Trabajó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feministas, tales como FEDAEPS, FEMIS, Amigos por la Vida, Equidad, Alfil, Teatro </w:t>
      </w:r>
      <w:proofErr w:type="spellStart"/>
      <w:r>
        <w:t>Dionisios</w:t>
      </w:r>
      <w:proofErr w:type="spellEnd"/>
      <w:r>
        <w:t>, 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 GLBT de la</w:t>
      </w:r>
      <w:r>
        <w:rPr>
          <w:spacing w:val="1"/>
        </w:rPr>
        <w:t xml:space="preserve"> </w:t>
      </w:r>
      <w:r>
        <w:t>Universidad Católica, Red</w:t>
      </w:r>
      <w:r>
        <w:rPr>
          <w:spacing w:val="1"/>
        </w:rPr>
        <w:t xml:space="preserve"> </w:t>
      </w:r>
      <w:r>
        <w:t>de Jóvenes por los Derechos Sexuales y</w:t>
      </w:r>
      <w:r>
        <w:rPr>
          <w:spacing w:val="1"/>
        </w:rPr>
        <w:t xml:space="preserve"> </w:t>
      </w:r>
      <w:r>
        <w:t>Reproductivos,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Mujeres,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Juvenil,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 mujer y Proyecto Ecuador Adolescente, entre otras. Con FEDAEPS, representó a</w:t>
      </w:r>
      <w:r>
        <w:rPr>
          <w:spacing w:val="1"/>
        </w:rPr>
        <w:t xml:space="preserve"> </w:t>
      </w:r>
      <w:r>
        <w:t xml:space="preserve">Ecuador en varios espacios LGTBI internacional, incluidas la “olimpiadas </w:t>
      </w:r>
      <w:proofErr w:type="spellStart"/>
      <w:r>
        <w:t>gays</w:t>
      </w:r>
      <w:proofErr w:type="spellEnd"/>
      <w:r>
        <w:t>” en Ámsterdam en el</w:t>
      </w:r>
      <w:r>
        <w:rPr>
          <w:spacing w:val="1"/>
        </w:rPr>
        <w:t xml:space="preserve"> </w:t>
      </w:r>
      <w:r>
        <w:t>año 2000.</w:t>
      </w:r>
    </w:p>
    <w:p w:rsidR="005B7F77" w:rsidRDefault="005B7F77">
      <w:pPr>
        <w:pStyle w:val="Textoindependiente"/>
        <w:spacing w:before="1"/>
      </w:pPr>
    </w:p>
    <w:p w:rsidR="005B7F77" w:rsidRDefault="005E516A">
      <w:pPr>
        <w:pStyle w:val="Textoindependiente"/>
        <w:ind w:left="462" w:right="533"/>
        <w:jc w:val="both"/>
      </w:pPr>
      <w:r>
        <w:t>Estuvo al frente del Plan de Derechos Humanos, subcomisión de Diversidad Sexual entre 1999 y</w:t>
      </w:r>
      <w:r>
        <w:rPr>
          <w:spacing w:val="1"/>
        </w:rPr>
        <w:t xml:space="preserve"> </w:t>
      </w:r>
      <w:r>
        <w:t xml:space="preserve">2001. Fundó CAUSANA en el año 2002. Patricio </w:t>
      </w:r>
      <w:proofErr w:type="spellStart"/>
      <w:r>
        <w:t>Brabomalo</w:t>
      </w:r>
      <w:proofErr w:type="spellEnd"/>
      <w:r>
        <w:t>, lo reconocemos sobre todo como</w:t>
      </w:r>
      <w:r>
        <w:rPr>
          <w:spacing w:val="1"/>
        </w:rPr>
        <w:t xml:space="preserve"> </w:t>
      </w:r>
      <w:r>
        <w:t>hombre feminista, que trabajo particularmente por derechos de las mujeres lesbianas en una</w:t>
      </w:r>
      <w:r>
        <w:rPr>
          <w:spacing w:val="1"/>
        </w:rPr>
        <w:t xml:space="preserve"> </w:t>
      </w:r>
      <w:r>
        <w:t>década</w:t>
      </w:r>
      <w:r>
        <w:rPr>
          <w:spacing w:val="30"/>
        </w:rPr>
        <w:t xml:space="preserve"> </w:t>
      </w:r>
      <w:r>
        <w:t>incipiente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activismo</w:t>
      </w:r>
      <w:r>
        <w:rPr>
          <w:spacing w:val="31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fue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años</w:t>
      </w:r>
      <w:r>
        <w:rPr>
          <w:spacing w:val="29"/>
        </w:rPr>
        <w:t xml:space="preserve"> </w:t>
      </w:r>
      <w:r>
        <w:t>1995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2005,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reivindicaciones</w:t>
      </w:r>
    </w:p>
    <w:p w:rsidR="005B7F77" w:rsidRDefault="005B7F77">
      <w:pPr>
        <w:jc w:val="both"/>
        <w:sectPr w:rsidR="005B7F77"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spacing w:before="8"/>
        <w:rPr>
          <w:sz w:val="11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7104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E516A">
      <w:pPr>
        <w:pStyle w:val="Textoindependiente"/>
        <w:spacing w:before="56"/>
        <w:ind w:left="462" w:right="534"/>
        <w:jc w:val="both"/>
      </w:pPr>
      <w:r>
        <w:t xml:space="preserve">lésbica y </w:t>
      </w:r>
      <w:proofErr w:type="spellStart"/>
      <w:r>
        <w:t>trans</w:t>
      </w:r>
      <w:proofErr w:type="spellEnd"/>
      <w:r>
        <w:t xml:space="preserve"> se hallaban particularmente rezagadas. Patricio </w:t>
      </w:r>
      <w:proofErr w:type="spellStart"/>
      <w:r>
        <w:t>Brabomalo</w:t>
      </w:r>
      <w:proofErr w:type="spellEnd"/>
      <w:r>
        <w:t>, gay, tuvo gran cercanía</w:t>
      </w:r>
      <w:r>
        <w:rPr>
          <w:spacing w:val="1"/>
        </w:rPr>
        <w:t xml:space="preserve"> </w:t>
      </w:r>
      <w:r>
        <w:t xml:space="preserve">política con las comunidades </w:t>
      </w:r>
      <w:proofErr w:type="spellStart"/>
      <w:r>
        <w:t>trans</w:t>
      </w:r>
      <w:proofErr w:type="spellEnd"/>
      <w:r>
        <w:t xml:space="preserve"> de la calle, fue la persona que dialogó desde el activismo con la</w:t>
      </w:r>
      <w:r>
        <w:rPr>
          <w:spacing w:val="1"/>
        </w:rPr>
        <w:t xml:space="preserve"> </w:t>
      </w:r>
      <w:r>
        <w:t xml:space="preserve">academia, introduciendo la teoría </w:t>
      </w:r>
      <w:proofErr w:type="spellStart"/>
      <w:r>
        <w:rPr>
          <w:b/>
        </w:rPr>
        <w:t>Queer</w:t>
      </w:r>
      <w:proofErr w:type="spellEnd"/>
      <w:r>
        <w:rPr>
          <w:b/>
        </w:rPr>
        <w:t xml:space="preserve"> </w:t>
      </w:r>
      <w:r>
        <w:t>en el Ecuador, en la Facultad Latinoamericana de Ciencias</w:t>
      </w:r>
      <w:r>
        <w:rPr>
          <w:spacing w:val="-47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FLACSO.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vio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rPr>
          <w:b/>
          <w:i/>
        </w:rPr>
        <w:t>“De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hombres,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machos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otras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masculinidades”</w:t>
      </w:r>
      <w:r>
        <w:rPr>
          <w:b/>
          <w:i/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tempranísimo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sexo-genérica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Ecuador.</w:t>
      </w:r>
      <w:r>
        <w:rPr>
          <w:spacing w:val="1"/>
        </w:rPr>
        <w:t xml:space="preserve"> </w:t>
      </w:r>
      <w:r>
        <w:t>Creó</w:t>
      </w:r>
      <w:r>
        <w:rPr>
          <w:spacing w:val="4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 grupo de reflexión sobre diversidades sexuales, masculinidades no hegemónicas y hombres</w:t>
      </w:r>
      <w:r>
        <w:rPr>
          <w:spacing w:val="-47"/>
        </w:rPr>
        <w:t xml:space="preserve"> </w:t>
      </w:r>
      <w:r>
        <w:t>femeninos</w:t>
      </w:r>
      <w:r>
        <w:rPr>
          <w:spacing w:val="-3"/>
        </w:rPr>
        <w:t xml:space="preserve"> </w:t>
      </w:r>
      <w:r>
        <w:t>en FLACSO,</w:t>
      </w:r>
      <w:r>
        <w:rPr>
          <w:spacing w:val="-3"/>
        </w:rPr>
        <w:t xml:space="preserve"> </w:t>
      </w:r>
      <w:r>
        <w:t>impulso foros, publicaciones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al respecto.</w:t>
      </w:r>
    </w:p>
    <w:p w:rsidR="005B7F77" w:rsidRDefault="005B7F77">
      <w:pPr>
        <w:pStyle w:val="Textoindependiente"/>
      </w:pPr>
    </w:p>
    <w:p w:rsidR="005B7F77" w:rsidRDefault="005E516A">
      <w:pPr>
        <w:pStyle w:val="Textoindependiente"/>
        <w:ind w:left="462" w:right="535"/>
        <w:jc w:val="both"/>
      </w:pPr>
      <w:r>
        <w:t>Fue</w:t>
      </w:r>
      <w:r>
        <w:rPr>
          <w:spacing w:val="7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precursores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arte</w:t>
      </w:r>
      <w:r>
        <w:rPr>
          <w:spacing w:val="7"/>
        </w:rPr>
        <w:t xml:space="preserve"> </w:t>
      </w:r>
      <w:proofErr w:type="spellStart"/>
      <w:r>
        <w:t>Drag</w:t>
      </w:r>
      <w:proofErr w:type="spellEnd"/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país</w:t>
      </w:r>
      <w:r>
        <w:rPr>
          <w:spacing w:val="7"/>
        </w:rPr>
        <w:t xml:space="preserve"> </w:t>
      </w:r>
      <w:r>
        <w:t>junto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proofErr w:type="spellStart"/>
      <w:r>
        <w:t>Dionisios</w:t>
      </w:r>
      <w:proofErr w:type="spellEnd"/>
      <w:r>
        <w:rPr>
          <w:spacing w:val="5"/>
        </w:rPr>
        <w:t xml:space="preserve"> </w:t>
      </w:r>
      <w:r>
        <w:t>(Daniel</w:t>
      </w:r>
      <w:r>
        <w:rPr>
          <w:spacing w:val="4"/>
        </w:rPr>
        <w:t xml:space="preserve"> </w:t>
      </w:r>
      <w:r>
        <w:t>Moreno),</w:t>
      </w:r>
      <w:r>
        <w:rPr>
          <w:spacing w:val="7"/>
        </w:rPr>
        <w:t xml:space="preserve"> </w:t>
      </w:r>
      <w:r>
        <w:t>guionista</w:t>
      </w:r>
      <w:r>
        <w:rPr>
          <w:spacing w:val="-48"/>
        </w:rPr>
        <w:t xml:space="preserve"> </w:t>
      </w:r>
      <w:r>
        <w:t xml:space="preserve">e intérprete de la obra </w:t>
      </w:r>
      <w:r>
        <w:rPr>
          <w:b/>
          <w:i/>
        </w:rPr>
        <w:t xml:space="preserve">“516 Caricias” </w:t>
      </w:r>
      <w:r>
        <w:t>– una importante reflexión política sobre la despenalización</w:t>
      </w:r>
      <w:r>
        <w:rPr>
          <w:spacing w:val="1"/>
        </w:rPr>
        <w:t xml:space="preserve"> </w:t>
      </w:r>
      <w:r>
        <w:t>de la homosexualidad (artículo 516 del Código Penal). Esta obra se erige como la primera obra de</w:t>
      </w:r>
      <w:r>
        <w:rPr>
          <w:spacing w:val="1"/>
        </w:rPr>
        <w:t xml:space="preserve"> </w:t>
      </w:r>
      <w:r>
        <w:t>teatro</w:t>
      </w:r>
      <w:r>
        <w:rPr>
          <w:spacing w:val="1"/>
        </w:rPr>
        <w:t xml:space="preserve"> </w:t>
      </w:r>
      <w:r>
        <w:t>ecuatoriano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diversidad</w:t>
      </w:r>
      <w:r>
        <w:rPr>
          <w:spacing w:val="-3"/>
        </w:rPr>
        <w:t xml:space="preserve"> </w:t>
      </w:r>
      <w:r>
        <w:t>LGTBI.</w:t>
      </w:r>
    </w:p>
    <w:p w:rsidR="005B7F77" w:rsidRDefault="005B7F77">
      <w:pPr>
        <w:pStyle w:val="Textoindependiente"/>
        <w:spacing w:before="11"/>
        <w:rPr>
          <w:sz w:val="21"/>
        </w:rPr>
      </w:pPr>
    </w:p>
    <w:p w:rsidR="005B7F77" w:rsidRDefault="005E516A">
      <w:pPr>
        <w:pStyle w:val="Textoindependiente"/>
        <w:spacing w:before="1"/>
        <w:ind w:left="462" w:right="536"/>
        <w:jc w:val="both"/>
      </w:pPr>
      <w:r>
        <w:t>Co-autor del Plan Operativo de Diversidad Sexual LGTBI – Plan Nacional de Derechos Humanos,</w:t>
      </w:r>
      <w:r>
        <w:rPr>
          <w:spacing w:val="1"/>
        </w:rPr>
        <w:t xml:space="preserve"> </w:t>
      </w:r>
      <w:r>
        <w:t>vocero</w:t>
      </w:r>
      <w:r>
        <w:rPr>
          <w:spacing w:val="1"/>
        </w:rPr>
        <w:t xml:space="preserve"> </w:t>
      </w:r>
      <w:r>
        <w:t>político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antidiscriminación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amplia</w:t>
      </w:r>
      <w:r>
        <w:rPr>
          <w:spacing w:val="1"/>
        </w:rPr>
        <w:t xml:space="preserve"> </w:t>
      </w:r>
      <w:r>
        <w:t>plataforma de organizaciones GLBTTI presentaron al Congreso Nacional de ese entonces (2004),</w:t>
      </w:r>
      <w:r>
        <w:rPr>
          <w:spacing w:val="1"/>
        </w:rPr>
        <w:t xml:space="preserve"> </w:t>
      </w:r>
      <w:r>
        <w:t xml:space="preserve">con el auspicio de </w:t>
      </w:r>
      <w:proofErr w:type="spellStart"/>
      <w:r>
        <w:t>Pachakutik</w:t>
      </w:r>
      <w:proofErr w:type="spellEnd"/>
      <w:r>
        <w:t xml:space="preserve"> y la Izquierda Democrática. También cabildeó las reformas al Código</w:t>
      </w:r>
      <w:r>
        <w:rPr>
          <w:spacing w:val="1"/>
        </w:rPr>
        <w:t xml:space="preserve"> </w:t>
      </w:r>
      <w:r>
        <w:t>Penal para tipificar delitos de odio por orientación sexual e identidad de género que esa misma</w:t>
      </w:r>
      <w:r>
        <w:rPr>
          <w:spacing w:val="1"/>
        </w:rPr>
        <w:t xml:space="preserve"> </w:t>
      </w:r>
      <w:r>
        <w:t>plataforma de organizaciones presentó y cuya tipificación él no alcanzó a ver. Falleció el 17 de</w:t>
      </w:r>
      <w:r>
        <w:rPr>
          <w:spacing w:val="1"/>
        </w:rPr>
        <w:t xml:space="preserve"> </w:t>
      </w:r>
      <w:r>
        <w:t>octubre 2005, en un accidente automovilístico mientras se transportaba de Riobamba a Quito,</w:t>
      </w:r>
      <w:r>
        <w:rPr>
          <w:spacing w:val="1"/>
        </w:rPr>
        <w:t xml:space="preserve"> </w:t>
      </w:r>
      <w:r>
        <w:t>después de</w:t>
      </w:r>
      <w:r>
        <w:rPr>
          <w:spacing w:val="1"/>
        </w:rPr>
        <w:t xml:space="preserve"> </w:t>
      </w:r>
      <w:r>
        <w:t>haber participado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 de la sede</w:t>
      </w:r>
      <w:r>
        <w:rPr>
          <w:spacing w:val="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Causana</w:t>
      </w:r>
      <w:proofErr w:type="spellEnd"/>
      <w:r>
        <w:t>.</w:t>
      </w:r>
    </w:p>
    <w:p w:rsidR="005B7F77" w:rsidRDefault="005B7F77">
      <w:pPr>
        <w:pStyle w:val="Textoindependiente"/>
        <w:spacing w:before="4"/>
      </w:pPr>
    </w:p>
    <w:p w:rsidR="005B7F77" w:rsidRDefault="005E516A">
      <w:pPr>
        <w:pStyle w:val="Textoindependiente"/>
        <w:spacing w:line="237" w:lineRule="auto"/>
        <w:ind w:left="462" w:right="535"/>
        <w:jc w:val="both"/>
      </w:pPr>
      <w:r>
        <w:t>Escribió el ensayo: Homosexualidades. Plumas, maricones y tortilleras en el Ecuador del Siglo XXI.</w:t>
      </w:r>
      <w:r>
        <w:rPr>
          <w:spacing w:val="1"/>
        </w:rPr>
        <w:t xml:space="preserve"> </w:t>
      </w:r>
      <w:r>
        <w:t>2002</w:t>
      </w:r>
    </w:p>
    <w:p w:rsidR="005B7F77" w:rsidRDefault="005B7F77">
      <w:pPr>
        <w:spacing w:line="237" w:lineRule="auto"/>
        <w:jc w:val="both"/>
        <w:sectPr w:rsidR="005B7F77"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7616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B7F77">
      <w:pPr>
        <w:pStyle w:val="Textoindependiente"/>
        <w:spacing w:before="3"/>
        <w:rPr>
          <w:sz w:val="18"/>
        </w:rPr>
      </w:pPr>
    </w:p>
    <w:p w:rsidR="005B7F77" w:rsidRDefault="005E516A">
      <w:pPr>
        <w:pStyle w:val="Ttulo1"/>
        <w:numPr>
          <w:ilvl w:val="0"/>
          <w:numId w:val="14"/>
        </w:numPr>
        <w:tabs>
          <w:tab w:val="left" w:pos="822"/>
          <w:tab w:val="left" w:pos="9328"/>
        </w:tabs>
        <w:spacing w:before="1"/>
        <w:jc w:val="both"/>
      </w:pPr>
      <w:r>
        <w:rPr>
          <w:shd w:val="clear" w:color="auto" w:fill="B1A0C6"/>
        </w:rPr>
        <w:t>Procedimiento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para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la</w:t>
      </w:r>
      <w:r>
        <w:rPr>
          <w:spacing w:val="-5"/>
          <w:shd w:val="clear" w:color="auto" w:fill="B1A0C6"/>
        </w:rPr>
        <w:t xml:space="preserve"> </w:t>
      </w:r>
      <w:r>
        <w:rPr>
          <w:shd w:val="clear" w:color="auto" w:fill="B1A0C6"/>
        </w:rPr>
        <w:t>Convocatoria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spacing w:before="6"/>
        <w:rPr>
          <w:b/>
          <w:sz w:val="28"/>
        </w:rPr>
      </w:pPr>
    </w:p>
    <w:p w:rsidR="005B7F77" w:rsidRDefault="005E516A">
      <w:pPr>
        <w:ind w:left="462"/>
        <w:jc w:val="both"/>
        <w:rPr>
          <w:b/>
        </w:rPr>
      </w:pPr>
      <w:r>
        <w:rPr>
          <w:b/>
        </w:rPr>
        <w:t>FASE</w:t>
      </w:r>
      <w:r>
        <w:rPr>
          <w:b/>
          <w:spacing w:val="-4"/>
        </w:rPr>
        <w:t xml:space="preserve"> </w:t>
      </w:r>
      <w:r>
        <w:rPr>
          <w:b/>
        </w:rPr>
        <w:t>PREPARATORIA</w:t>
      </w:r>
    </w:p>
    <w:p w:rsidR="005B7F77" w:rsidRDefault="005B7F77">
      <w:pPr>
        <w:pStyle w:val="Textoindependiente"/>
        <w:spacing w:before="1"/>
        <w:rPr>
          <w:b/>
        </w:rPr>
      </w:pPr>
    </w:p>
    <w:p w:rsidR="005B7F77" w:rsidRDefault="005E516A">
      <w:pPr>
        <w:pStyle w:val="Prrafodelista"/>
        <w:numPr>
          <w:ilvl w:val="0"/>
          <w:numId w:val="13"/>
        </w:numPr>
        <w:tabs>
          <w:tab w:val="left" w:pos="461"/>
          <w:tab w:val="left" w:pos="463"/>
        </w:tabs>
        <w:ind w:right="539"/>
      </w:pPr>
      <w:r>
        <w:t>Presentación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bases</w:t>
      </w:r>
      <w:r>
        <w:rPr>
          <w:spacing w:val="19"/>
        </w:rPr>
        <w:t xml:space="preserve"> </w:t>
      </w:r>
      <w:r>
        <w:t>premio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sus</w:t>
      </w:r>
      <w:r>
        <w:rPr>
          <w:spacing w:val="20"/>
        </w:rPr>
        <w:t xml:space="preserve"> </w:t>
      </w:r>
      <w:r>
        <w:t>herramientas</w:t>
      </w:r>
      <w:r>
        <w:rPr>
          <w:spacing w:val="19"/>
        </w:rPr>
        <w:t xml:space="preserve"> </w:t>
      </w:r>
      <w:r>
        <w:t>desde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Secretaría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Inclusión</w:t>
      </w:r>
      <w:r>
        <w:rPr>
          <w:spacing w:val="20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Igualdad,</w:t>
      </w:r>
      <w:r>
        <w:rPr>
          <w:spacing w:val="-1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Concejo</w:t>
      </w:r>
      <w:r>
        <w:rPr>
          <w:spacing w:val="2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Quito.</w:t>
      </w:r>
    </w:p>
    <w:p w:rsidR="005B7F77" w:rsidRDefault="005E516A">
      <w:pPr>
        <w:pStyle w:val="Prrafodelista"/>
        <w:numPr>
          <w:ilvl w:val="0"/>
          <w:numId w:val="13"/>
        </w:numPr>
        <w:tabs>
          <w:tab w:val="left" w:pos="461"/>
          <w:tab w:val="left" w:pos="463"/>
        </w:tabs>
        <w:spacing w:line="279" w:lineRule="exact"/>
        <w:ind w:hanging="361"/>
      </w:pPr>
      <w:r>
        <w:t>Retroalimentación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previos a</w:t>
      </w:r>
      <w:r>
        <w:rPr>
          <w:spacing w:val="-3"/>
        </w:rPr>
        <w:t xml:space="preserve"> </w:t>
      </w:r>
      <w:r>
        <w:t>la aprobación</w:t>
      </w:r>
      <w:r>
        <w:rPr>
          <w:spacing w:val="-4"/>
        </w:rPr>
        <w:t xml:space="preserve"> </w:t>
      </w:r>
      <w:r>
        <w:t>y lanzamiento de la</w:t>
      </w:r>
      <w:r>
        <w:rPr>
          <w:spacing w:val="-3"/>
        </w:rPr>
        <w:t xml:space="preserve"> </w:t>
      </w:r>
      <w:r>
        <w:t>convocatoria.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105"/>
        <w:jc w:val="both"/>
      </w:pPr>
      <w:r>
        <w:t>La Comisión de Igualdad, Género e Inclusión Social del Concejo Metropolitano de Quito, a través de la</w:t>
      </w:r>
      <w:r>
        <w:rPr>
          <w:spacing w:val="1"/>
        </w:rPr>
        <w:t xml:space="preserve"> </w:t>
      </w:r>
      <w:r>
        <w:t xml:space="preserve">Secretaría de Inclusión Social, invita a participar a la postulación al Premio Patricio </w:t>
      </w:r>
      <w:proofErr w:type="spellStart"/>
      <w:r>
        <w:t>Brabomalo</w:t>
      </w:r>
      <w:proofErr w:type="spellEnd"/>
      <w:r>
        <w:t xml:space="preserve"> Molina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cual, se</w:t>
      </w:r>
      <w:r>
        <w:rPr>
          <w:spacing w:val="1"/>
        </w:rPr>
        <w:t xml:space="preserve"> </w:t>
      </w:r>
      <w:r>
        <w:t>establecerá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procedimiento:</w:t>
      </w:r>
    </w:p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362"/>
      </w:tblGrid>
      <w:tr w:rsidR="005B7F77">
        <w:trPr>
          <w:trHeight w:val="368"/>
        </w:trPr>
        <w:tc>
          <w:tcPr>
            <w:tcW w:w="7362" w:type="dxa"/>
            <w:tcBorders>
              <w:bottom w:val="single" w:sz="12" w:space="0" w:color="FFFFFF"/>
              <w:right w:val="nil"/>
            </w:tcBorders>
            <w:shd w:val="clear" w:color="auto" w:fill="4471C4"/>
          </w:tcPr>
          <w:p w:rsidR="005B7F77" w:rsidRDefault="005E516A">
            <w:pPr>
              <w:pStyle w:val="TableParagraph"/>
              <w:spacing w:before="47"/>
              <w:ind w:left="2870" w:right="2869"/>
              <w:jc w:val="center"/>
              <w:rPr>
                <w:b/>
              </w:rPr>
            </w:pPr>
            <w:r>
              <w:rPr>
                <w:b/>
              </w:rPr>
              <w:t>PROCEDIMIENTO</w:t>
            </w:r>
          </w:p>
        </w:tc>
      </w:tr>
      <w:tr w:rsidR="005B7F77">
        <w:trPr>
          <w:trHeight w:val="536"/>
        </w:trPr>
        <w:tc>
          <w:tcPr>
            <w:tcW w:w="7362" w:type="dxa"/>
            <w:tcBorders>
              <w:top w:val="single" w:sz="12" w:space="0" w:color="FFFFFF"/>
              <w:right w:val="nil"/>
            </w:tcBorders>
            <w:shd w:val="clear" w:color="auto" w:fill="BEBEBE"/>
          </w:tcPr>
          <w:p w:rsidR="005B7F77" w:rsidRDefault="005E516A">
            <w:pPr>
              <w:pStyle w:val="TableParagraph"/>
              <w:tabs>
                <w:tab w:val="left" w:pos="625"/>
              </w:tabs>
              <w:spacing w:line="266" w:lineRule="exact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Convocatoria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medio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plataforma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medios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</w:p>
          <w:p w:rsidR="005B7F77" w:rsidRDefault="005E516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comunicación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oficiales</w:t>
            </w:r>
          </w:p>
        </w:tc>
      </w:tr>
      <w:tr w:rsidR="005B7F77">
        <w:trPr>
          <w:trHeight w:val="536"/>
        </w:trPr>
        <w:tc>
          <w:tcPr>
            <w:tcW w:w="7362" w:type="dxa"/>
            <w:tcBorders>
              <w:right w:val="nil"/>
            </w:tcBorders>
            <w:shd w:val="clear" w:color="auto" w:fill="BEBEBE"/>
          </w:tcPr>
          <w:p w:rsidR="005B7F77" w:rsidRDefault="005E516A">
            <w:pPr>
              <w:pStyle w:val="TableParagraph"/>
              <w:tabs>
                <w:tab w:val="left" w:pos="664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>Publicación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bases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formulario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cronograma</w:t>
            </w:r>
          </w:p>
          <w:p w:rsidR="005B7F77" w:rsidRDefault="005E516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postulación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Premio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Patricio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Brabomalo</w:t>
            </w:r>
            <w:proofErr w:type="spellEnd"/>
            <w:r>
              <w:rPr>
                <w:b/>
              </w:rPr>
              <w:t xml:space="preserve"> Molina</w:t>
            </w:r>
          </w:p>
        </w:tc>
      </w:tr>
      <w:tr w:rsidR="005B7F77">
        <w:trPr>
          <w:trHeight w:val="316"/>
        </w:trPr>
        <w:tc>
          <w:tcPr>
            <w:tcW w:w="7362" w:type="dxa"/>
            <w:tcBorders>
              <w:right w:val="nil"/>
            </w:tcBorders>
            <w:shd w:val="clear" w:color="auto" w:fill="BEBEBE"/>
          </w:tcPr>
          <w:p w:rsidR="005B7F77" w:rsidRDefault="005E516A">
            <w:pPr>
              <w:pStyle w:val="TableParagraph"/>
              <w:tabs>
                <w:tab w:val="left" w:pos="606"/>
              </w:tabs>
              <w:spacing w:before="20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>Recepción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postulantes</w:t>
            </w:r>
          </w:p>
        </w:tc>
      </w:tr>
      <w:tr w:rsidR="005B7F77">
        <w:trPr>
          <w:trHeight w:val="315"/>
        </w:trPr>
        <w:tc>
          <w:tcPr>
            <w:tcW w:w="7362" w:type="dxa"/>
            <w:tcBorders>
              <w:right w:val="nil"/>
            </w:tcBorders>
            <w:shd w:val="clear" w:color="auto" w:fill="BEBEBE"/>
          </w:tcPr>
          <w:p w:rsidR="005B7F77" w:rsidRDefault="005E516A">
            <w:pPr>
              <w:pStyle w:val="TableParagraph"/>
              <w:tabs>
                <w:tab w:val="left" w:pos="630"/>
              </w:tabs>
              <w:spacing w:before="20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</w:rPr>
              <w:tab/>
              <w:t>Calificación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postulaciones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presentadas</w:t>
            </w:r>
          </w:p>
        </w:tc>
      </w:tr>
      <w:tr w:rsidR="005B7F77">
        <w:trPr>
          <w:trHeight w:val="313"/>
        </w:trPr>
        <w:tc>
          <w:tcPr>
            <w:tcW w:w="7362" w:type="dxa"/>
            <w:tcBorders>
              <w:right w:val="nil"/>
            </w:tcBorders>
            <w:shd w:val="clear" w:color="auto" w:fill="BEBEBE"/>
          </w:tcPr>
          <w:p w:rsidR="005B7F77" w:rsidRDefault="005E516A">
            <w:pPr>
              <w:pStyle w:val="TableParagraph"/>
              <w:tabs>
                <w:tab w:val="left" w:pos="625"/>
              </w:tabs>
              <w:spacing w:before="20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  <w:t>Publicación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ganador/a/e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premio</w:t>
            </w:r>
          </w:p>
        </w:tc>
      </w:tr>
      <w:tr w:rsidR="005B7F77">
        <w:trPr>
          <w:trHeight w:val="539"/>
        </w:trPr>
        <w:tc>
          <w:tcPr>
            <w:tcW w:w="7362" w:type="dxa"/>
            <w:tcBorders>
              <w:right w:val="nil"/>
            </w:tcBorders>
            <w:shd w:val="clear" w:color="auto" w:fill="BEBEBE"/>
          </w:tcPr>
          <w:p w:rsidR="005B7F77" w:rsidRDefault="005E516A">
            <w:pPr>
              <w:pStyle w:val="TableParagraph"/>
              <w:tabs>
                <w:tab w:val="left" w:pos="635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f.</w:t>
            </w:r>
            <w:r>
              <w:rPr>
                <w:b/>
              </w:rPr>
              <w:tab/>
              <w:t>Entregar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premio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acto especial,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concejo metropolitano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</w:p>
          <w:p w:rsidR="005B7F77" w:rsidRDefault="005E516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Quito,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noviembre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</w:p>
        </w:tc>
      </w:tr>
    </w:tbl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spacing w:before="8"/>
        <w:rPr>
          <w:sz w:val="25"/>
        </w:rPr>
      </w:pPr>
    </w:p>
    <w:p w:rsidR="005B7F77" w:rsidRDefault="005E516A">
      <w:pPr>
        <w:pStyle w:val="Textoindependiente"/>
        <w:spacing w:before="56" w:line="276" w:lineRule="auto"/>
        <w:ind w:left="462" w:right="534"/>
        <w:jc w:val="both"/>
      </w:pPr>
      <w:r>
        <w:t>La convocatoria se realizará por medio de la página web institucional del Municipio del Distrito</w:t>
      </w:r>
      <w:r>
        <w:rPr>
          <w:spacing w:val="1"/>
        </w:rPr>
        <w:t xml:space="preserve"> </w:t>
      </w:r>
      <w:r>
        <w:t>Metropolitano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Quito</w:t>
      </w:r>
      <w:r>
        <w:rPr>
          <w:spacing w:val="15"/>
        </w:rPr>
        <w:t xml:space="preserve"> </w:t>
      </w:r>
      <w:hyperlink r:id="rId12">
        <w:r>
          <w:rPr>
            <w:b/>
          </w:rPr>
          <w:t>http://www.quito.gob.ec</w:t>
        </w:r>
        <w:r>
          <w:rPr>
            <w:b/>
            <w:spacing w:val="14"/>
          </w:rPr>
          <w:t xml:space="preserve"> </w:t>
        </w:r>
      </w:hyperlink>
      <w:r>
        <w:t>ubicado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menú:</w:t>
      </w:r>
      <w:r>
        <w:rPr>
          <w:spacing w:val="13"/>
        </w:rPr>
        <w:t xml:space="preserve"> </w:t>
      </w:r>
      <w:r>
        <w:t>Municipio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Convocatoria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Premio</w:t>
      </w:r>
      <w:r>
        <w:rPr>
          <w:spacing w:val="-1"/>
        </w:rPr>
        <w:t xml:space="preserve"> </w:t>
      </w:r>
      <w:r>
        <w:t>Patricio</w:t>
      </w:r>
      <w:r>
        <w:rPr>
          <w:spacing w:val="1"/>
        </w:rPr>
        <w:t xml:space="preserve"> </w:t>
      </w:r>
      <w:proofErr w:type="spellStart"/>
      <w:r>
        <w:t>Brabomalo</w:t>
      </w:r>
      <w:proofErr w:type="spellEnd"/>
      <w:r>
        <w:rPr>
          <w:spacing w:val="1"/>
        </w:rPr>
        <w:t xml:space="preserve"> </w:t>
      </w:r>
      <w:r>
        <w:t>Molina</w:t>
      </w:r>
      <w:r>
        <w:rPr>
          <w:spacing w:val="-2"/>
        </w:rPr>
        <w:t xml:space="preserve"> </w:t>
      </w:r>
      <w:r>
        <w:t>2023.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8"/>
        <w:jc w:val="both"/>
        <w:rPr>
          <w:ins w:id="0" w:author="Tatiana Yadira Quezada Diaz" w:date="2023-08-29T17:00:00Z"/>
        </w:rPr>
      </w:pPr>
      <w:r>
        <w:t xml:space="preserve">El “Premio Patricio </w:t>
      </w:r>
      <w:proofErr w:type="spellStart"/>
      <w:r>
        <w:t>Brabomalo</w:t>
      </w:r>
      <w:proofErr w:type="spellEnd"/>
      <w:r>
        <w:t xml:space="preserve"> Molina, se otorga a una persona, miembro de la población de las</w:t>
      </w:r>
      <w:r>
        <w:rPr>
          <w:spacing w:val="1"/>
        </w:rPr>
        <w:t xml:space="preserve"> </w:t>
      </w:r>
      <w:r>
        <w:t>diversidades</w:t>
      </w:r>
      <w:r>
        <w:rPr>
          <w:spacing w:val="1"/>
        </w:rPr>
        <w:t xml:space="preserve"> </w:t>
      </w:r>
      <w:r>
        <w:t>sexo</w:t>
      </w:r>
      <w:r>
        <w:rPr>
          <w:spacing w:val="1"/>
        </w:rPr>
        <w:t xml:space="preserve"> </w:t>
      </w:r>
      <w:r>
        <w:t>genéricas”,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destacada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su</w:t>
      </w:r>
      <w:r>
        <w:rPr>
          <w:spacing w:val="-3"/>
        </w:rPr>
        <w:t xml:space="preserve"> </w:t>
      </w:r>
      <w:r>
        <w:t>comunidad.</w:t>
      </w: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1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2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3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4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5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6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7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8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  <w:rPr>
          <w:ins w:id="9" w:author="Tatiana Yadira Quezada Diaz" w:date="2023-08-29T17:00:00Z"/>
        </w:rPr>
      </w:pPr>
    </w:p>
    <w:p w:rsidR="00F179B1" w:rsidRDefault="00F179B1">
      <w:pPr>
        <w:pStyle w:val="Textoindependiente"/>
        <w:spacing w:line="276" w:lineRule="auto"/>
        <w:ind w:left="462" w:right="538"/>
        <w:jc w:val="both"/>
      </w:pPr>
    </w:p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rPr>
          <w:sz w:val="26"/>
        </w:rPr>
      </w:pPr>
    </w:p>
    <w:p w:rsidR="005B7F77" w:rsidRDefault="005E516A">
      <w:pPr>
        <w:pStyle w:val="Ttulo1"/>
        <w:numPr>
          <w:ilvl w:val="0"/>
          <w:numId w:val="14"/>
        </w:numPr>
        <w:tabs>
          <w:tab w:val="left" w:pos="822"/>
          <w:tab w:val="left" w:pos="9328"/>
        </w:tabs>
      </w:pPr>
      <w:r>
        <w:rPr>
          <w:shd w:val="clear" w:color="auto" w:fill="B1A0C6"/>
        </w:rPr>
        <w:lastRenderedPageBreak/>
        <w:t>Requisitos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para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la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postulación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rPr>
          <w:b/>
        </w:rPr>
      </w:pPr>
    </w:p>
    <w:p w:rsidR="005B7F77" w:rsidRDefault="005B7F77">
      <w:pPr>
        <w:pStyle w:val="Textoindependiente"/>
        <w:spacing w:before="11"/>
        <w:rPr>
          <w:b/>
          <w:sz w:val="31"/>
        </w:rPr>
      </w:pPr>
    </w:p>
    <w:p w:rsidR="005B7F77" w:rsidDel="005A252B" w:rsidRDefault="005E516A" w:rsidP="005E516A">
      <w:pPr>
        <w:pStyle w:val="Prrafodelista"/>
        <w:numPr>
          <w:ilvl w:val="1"/>
          <w:numId w:val="14"/>
        </w:numPr>
        <w:tabs>
          <w:tab w:val="left" w:pos="1170"/>
        </w:tabs>
        <w:spacing w:line="276" w:lineRule="auto"/>
        <w:ind w:left="1181" w:right="535" w:hanging="360"/>
        <w:rPr>
          <w:del w:id="10" w:author="Tatiana Yadira Quezada Diaz" w:date="2023-08-29T17:11:00Z"/>
        </w:rPr>
      </w:pPr>
      <w:r>
        <w:t>Para</w:t>
      </w:r>
      <w:r w:rsidRPr="005A252B">
        <w:rPr>
          <w:spacing w:val="13"/>
        </w:rPr>
        <w:t xml:space="preserve"> </w:t>
      </w:r>
      <w:r>
        <w:t>obtener</w:t>
      </w:r>
      <w:r w:rsidRPr="005A252B">
        <w:rPr>
          <w:spacing w:val="16"/>
        </w:rPr>
        <w:t xml:space="preserve"> </w:t>
      </w:r>
      <w:r>
        <w:t>la</w:t>
      </w:r>
      <w:r w:rsidRPr="005A252B">
        <w:rPr>
          <w:spacing w:val="13"/>
        </w:rPr>
        <w:t xml:space="preserve"> </w:t>
      </w:r>
      <w:r>
        <w:t>calidad</w:t>
      </w:r>
      <w:r w:rsidRPr="005A252B">
        <w:rPr>
          <w:spacing w:val="16"/>
        </w:rPr>
        <w:t xml:space="preserve"> </w:t>
      </w:r>
      <w:r>
        <w:t>de</w:t>
      </w:r>
      <w:r w:rsidRPr="005A252B">
        <w:rPr>
          <w:spacing w:val="14"/>
        </w:rPr>
        <w:t xml:space="preserve"> </w:t>
      </w:r>
      <w:r>
        <w:t>elegible</w:t>
      </w:r>
      <w:r w:rsidRPr="005A252B">
        <w:rPr>
          <w:spacing w:val="16"/>
        </w:rPr>
        <w:t xml:space="preserve"> </w:t>
      </w:r>
      <w:r>
        <w:t>y</w:t>
      </w:r>
      <w:r w:rsidRPr="005A252B">
        <w:rPr>
          <w:spacing w:val="16"/>
        </w:rPr>
        <w:t xml:space="preserve"> </w:t>
      </w:r>
      <w:r>
        <w:t>postular</w:t>
      </w:r>
      <w:r w:rsidRPr="005A252B">
        <w:rPr>
          <w:spacing w:val="16"/>
        </w:rPr>
        <w:t xml:space="preserve"> </w:t>
      </w:r>
      <w:r>
        <w:t>al</w:t>
      </w:r>
      <w:r w:rsidRPr="005A252B">
        <w:rPr>
          <w:spacing w:val="13"/>
        </w:rPr>
        <w:t xml:space="preserve"> </w:t>
      </w:r>
      <w:r>
        <w:t>Premio</w:t>
      </w:r>
      <w:r w:rsidRPr="005A252B">
        <w:rPr>
          <w:spacing w:val="14"/>
        </w:rPr>
        <w:t xml:space="preserve"> </w:t>
      </w:r>
      <w:r>
        <w:t>Patricio</w:t>
      </w:r>
      <w:r w:rsidRPr="005A252B">
        <w:rPr>
          <w:spacing w:val="17"/>
        </w:rPr>
        <w:t xml:space="preserve"> </w:t>
      </w:r>
      <w:proofErr w:type="spellStart"/>
      <w:r>
        <w:t>Brabomalo</w:t>
      </w:r>
      <w:proofErr w:type="spellEnd"/>
      <w:r w:rsidRPr="005A252B">
        <w:rPr>
          <w:spacing w:val="21"/>
        </w:rPr>
        <w:t xml:space="preserve"> </w:t>
      </w:r>
      <w:r>
        <w:t>Molina</w:t>
      </w:r>
      <w:r w:rsidRPr="005A252B">
        <w:rPr>
          <w:spacing w:val="16"/>
        </w:rPr>
        <w:t xml:space="preserve"> </w:t>
      </w:r>
      <w:r>
        <w:t>2023,</w:t>
      </w:r>
      <w:r w:rsidRPr="005A252B">
        <w:rPr>
          <w:spacing w:val="-46"/>
        </w:rPr>
        <w:t xml:space="preserve"> </w:t>
      </w:r>
      <w:r>
        <w:t>se requiere</w:t>
      </w:r>
      <w:r w:rsidRPr="005A252B">
        <w:rPr>
          <w:spacing w:val="1"/>
        </w:rPr>
        <w:t xml:space="preserve"> </w:t>
      </w:r>
      <w:r>
        <w:t>cumplir con</w:t>
      </w:r>
      <w:r w:rsidRPr="005A252B">
        <w:rPr>
          <w:spacing w:val="-1"/>
        </w:rPr>
        <w:t xml:space="preserve"> </w:t>
      </w:r>
      <w:r>
        <w:t>los</w:t>
      </w:r>
      <w:r w:rsidRPr="005A252B">
        <w:rPr>
          <w:spacing w:val="-3"/>
        </w:rPr>
        <w:t xml:space="preserve"> </w:t>
      </w:r>
      <w:r>
        <w:t>siguientes requisitos</w:t>
      </w:r>
      <w:del w:id="11" w:author="Tatiana Yadira Quezada Diaz" w:date="2023-08-29T17:11:00Z">
        <w:r w:rsidDel="005A252B">
          <w:delText>:</w:delText>
        </w:r>
      </w:del>
    </w:p>
    <w:p w:rsidR="005B7F77" w:rsidDel="005A252B" w:rsidRDefault="005B7F77">
      <w:pPr>
        <w:pStyle w:val="Prrafodelista"/>
        <w:numPr>
          <w:ilvl w:val="1"/>
          <w:numId w:val="14"/>
        </w:numPr>
        <w:tabs>
          <w:tab w:val="left" w:pos="1170"/>
        </w:tabs>
        <w:spacing w:line="276" w:lineRule="auto"/>
        <w:ind w:left="1181" w:right="535" w:hanging="360"/>
        <w:rPr>
          <w:del w:id="12" w:author="Tatiana Yadira Quezada Diaz" w:date="2023-08-29T17:11:00Z"/>
        </w:rPr>
        <w:sectPr w:rsidR="005B7F77" w:rsidDel="005A252B">
          <w:pgSz w:w="12240" w:h="15840"/>
          <w:pgMar w:top="1500" w:right="1160" w:bottom="280" w:left="1240" w:header="720" w:footer="720" w:gutter="0"/>
          <w:cols w:space="720"/>
        </w:sectPr>
        <w:pPrChange w:id="13" w:author="Tatiana Yadira Quezada Diaz" w:date="2023-08-29T17:11:00Z">
          <w:pPr>
            <w:spacing w:line="276" w:lineRule="auto"/>
          </w:pPr>
        </w:pPrChange>
      </w:pPr>
    </w:p>
    <w:p w:rsidR="005B7F77" w:rsidDel="005A252B" w:rsidRDefault="005E516A">
      <w:pPr>
        <w:pStyle w:val="Prrafodelista"/>
        <w:rPr>
          <w:del w:id="14" w:author="Tatiana Yadira Quezada Diaz" w:date="2023-08-29T17:11:00Z"/>
          <w:sz w:val="20"/>
        </w:rPr>
        <w:pPrChange w:id="15" w:author="Tatiana Yadira Quezada Diaz" w:date="2023-08-29T17:11:00Z">
          <w:pPr>
            <w:pStyle w:val="Textoindependiente"/>
          </w:pPr>
        </w:pPrChange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12700</wp:posOffset>
            </wp:positionH>
            <wp:positionV relativeFrom="page">
              <wp:posOffset>13648</wp:posOffset>
            </wp:positionV>
            <wp:extent cx="7759065" cy="1005839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B7F77">
      <w:pPr>
        <w:pStyle w:val="Prrafodelista"/>
        <w:rPr>
          <w:sz w:val="21"/>
        </w:rPr>
        <w:pPrChange w:id="16" w:author="Tatiana Yadira Quezada Diaz" w:date="2023-08-29T17:11:00Z">
          <w:pPr>
            <w:pStyle w:val="Textoindependiente"/>
            <w:spacing w:before="5"/>
          </w:pPr>
        </w:pPrChange>
      </w:pPr>
    </w:p>
    <w:p w:rsidR="005B7F77" w:rsidRDefault="005E516A">
      <w:pPr>
        <w:pStyle w:val="Prrafodelista"/>
        <w:numPr>
          <w:ilvl w:val="0"/>
          <w:numId w:val="12"/>
        </w:numPr>
        <w:tabs>
          <w:tab w:val="left" w:pos="1169"/>
          <w:tab w:val="left" w:pos="1170"/>
        </w:tabs>
        <w:spacing w:before="1"/>
        <w:ind w:left="1170" w:hanging="349"/>
      </w:pPr>
      <w:r>
        <w:t>Ser</w:t>
      </w:r>
      <w:r>
        <w:rPr>
          <w:spacing w:val="-2"/>
        </w:rPr>
        <w:t xml:space="preserve"> </w:t>
      </w:r>
      <w:r>
        <w:t>mayor de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años.</w:t>
      </w:r>
    </w:p>
    <w:p w:rsidR="005B7F77" w:rsidRDefault="005E516A">
      <w:pPr>
        <w:pStyle w:val="Prrafodelista"/>
        <w:numPr>
          <w:ilvl w:val="0"/>
          <w:numId w:val="12"/>
        </w:numPr>
        <w:tabs>
          <w:tab w:val="left" w:pos="1169"/>
          <w:tab w:val="left" w:pos="1170"/>
        </w:tabs>
        <w:spacing w:before="41"/>
        <w:ind w:left="1170" w:hanging="349"/>
      </w:pPr>
      <w:r>
        <w:t>Copia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o pasaporte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digital.</w:t>
      </w:r>
    </w:p>
    <w:p w:rsidR="005B7F77" w:rsidRDefault="005E516A">
      <w:pPr>
        <w:pStyle w:val="Prrafodelista"/>
        <w:numPr>
          <w:ilvl w:val="0"/>
          <w:numId w:val="12"/>
        </w:numPr>
        <w:tabs>
          <w:tab w:val="left" w:pos="1169"/>
          <w:tab w:val="left" w:pos="1170"/>
        </w:tabs>
        <w:spacing w:before="41"/>
        <w:ind w:left="1170" w:hanging="349"/>
      </w:pPr>
      <w:r>
        <w:t>Llenar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formulario de postulación</w:t>
      </w:r>
      <w:r>
        <w:rPr>
          <w:spacing w:val="1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municipio.</w:t>
      </w:r>
    </w:p>
    <w:p w:rsidR="005B7F77" w:rsidRDefault="005E516A">
      <w:pPr>
        <w:pStyle w:val="Prrafodelista"/>
        <w:numPr>
          <w:ilvl w:val="0"/>
          <w:numId w:val="12"/>
        </w:numPr>
        <w:tabs>
          <w:tab w:val="left" w:pos="1170"/>
        </w:tabs>
        <w:spacing w:before="39" w:line="276" w:lineRule="auto"/>
        <w:ind w:left="1181" w:right="536" w:hanging="360"/>
        <w:jc w:val="both"/>
        <w:rPr>
          <w:ins w:id="17" w:author="Tatiana Yadira Quezada Diaz" w:date="2023-08-29T16:15:00Z"/>
        </w:rPr>
      </w:pPr>
      <w:r>
        <w:t>Haber</w:t>
      </w:r>
      <w:r>
        <w:rPr>
          <w:spacing w:val="1"/>
        </w:rPr>
        <w:t xml:space="preserve"> </w:t>
      </w:r>
      <w:r>
        <w:t>nacido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compruebe ser residente del Distrito Metropolitano de Quito por un período mínimo de 3</w:t>
      </w:r>
      <w:r>
        <w:rPr>
          <w:spacing w:val="1"/>
        </w:rPr>
        <w:t xml:space="preserve"> </w:t>
      </w:r>
      <w:r>
        <w:t>años.</w:t>
      </w:r>
    </w:p>
    <w:p w:rsidR="00B910A8" w:rsidRPr="00EB5FBE" w:rsidRDefault="002104F6">
      <w:pPr>
        <w:tabs>
          <w:tab w:val="left" w:pos="1170"/>
        </w:tabs>
        <w:spacing w:before="39" w:line="276" w:lineRule="auto"/>
        <w:ind w:left="821" w:right="536"/>
        <w:jc w:val="both"/>
        <w:rPr>
          <w:b/>
          <w:i/>
          <w:rPrChange w:id="18" w:author="Tatiana Yadira Quezada Diaz" w:date="2023-08-29T16:39:00Z">
            <w:rPr/>
          </w:rPrChange>
        </w:rPr>
        <w:pPrChange w:id="19" w:author="Tatiana Yadira Quezada Diaz" w:date="2023-08-29T16:36:00Z">
          <w:pPr>
            <w:pStyle w:val="Prrafodelista"/>
            <w:numPr>
              <w:numId w:val="12"/>
            </w:numPr>
            <w:tabs>
              <w:tab w:val="left" w:pos="1170"/>
            </w:tabs>
            <w:spacing w:before="39" w:line="276" w:lineRule="auto"/>
            <w:ind w:left="1181" w:right="536" w:hanging="348"/>
            <w:jc w:val="both"/>
          </w:pPr>
        </w:pPrChange>
      </w:pPr>
      <w:ins w:id="20" w:author="Tatiana Yadira Quezada Diaz" w:date="2023-08-29T16:37:00Z">
        <w:r w:rsidRPr="00EB5FBE">
          <w:rPr>
            <w:b/>
            <w:i/>
            <w:rPrChange w:id="21" w:author="Tatiana Yadira Quezada Diaz" w:date="2023-08-29T16:39:00Z">
              <w:rPr/>
            </w:rPrChange>
          </w:rPr>
          <w:t xml:space="preserve">** </w:t>
        </w:r>
      </w:ins>
      <w:ins w:id="22" w:author="Tatiana Yadira Quezada Diaz" w:date="2023-08-29T16:15:00Z">
        <w:r w:rsidR="00B910A8" w:rsidRPr="00EB5FBE">
          <w:rPr>
            <w:b/>
            <w:i/>
            <w:rPrChange w:id="23" w:author="Tatiana Yadira Quezada Diaz" w:date="2023-08-29T16:39:00Z">
              <w:rPr/>
            </w:rPrChange>
          </w:rPr>
          <w:t xml:space="preserve">No </w:t>
        </w:r>
      </w:ins>
      <w:ins w:id="24" w:author="Tatiana Yadira Quezada Diaz" w:date="2023-08-29T16:37:00Z">
        <w:r w:rsidRPr="00EB5FBE">
          <w:rPr>
            <w:b/>
            <w:i/>
            <w:rPrChange w:id="25" w:author="Tatiana Yadira Quezada Diaz" w:date="2023-08-29T16:39:00Z">
              <w:rPr/>
            </w:rPrChange>
          </w:rPr>
          <w:t>podrán participar de esta convocatoria servidores Municipales o personas que hayan pertenecido</w:t>
        </w:r>
      </w:ins>
      <w:ins w:id="26" w:author="Tatiana Yadira Quezada Diaz" w:date="2023-08-29T16:38:00Z">
        <w:r w:rsidRPr="00EB5FBE">
          <w:rPr>
            <w:b/>
            <w:i/>
            <w:rPrChange w:id="27" w:author="Tatiana Yadira Quezada Diaz" w:date="2023-08-29T16:39:00Z">
              <w:rPr/>
            </w:rPrChange>
          </w:rPr>
          <w:t xml:space="preserve"> </w:t>
        </w:r>
      </w:ins>
      <w:ins w:id="28" w:author="Tatiana Yadira Quezada Diaz" w:date="2023-08-29T16:15:00Z">
        <w:r w:rsidR="00B910A8" w:rsidRPr="00EB5FBE">
          <w:rPr>
            <w:b/>
            <w:i/>
            <w:rPrChange w:id="29" w:author="Tatiana Yadira Quezada Diaz" w:date="2023-08-29T16:39:00Z">
              <w:rPr/>
            </w:rPrChange>
          </w:rPr>
          <w:t>a la función pública</w:t>
        </w:r>
      </w:ins>
      <w:ins w:id="30" w:author="Tatiana Yadira Quezada Diaz" w:date="2023-08-29T16:34:00Z">
        <w:r w:rsidRPr="00EB5FBE">
          <w:rPr>
            <w:b/>
            <w:i/>
            <w:rPrChange w:id="31" w:author="Tatiana Yadira Quezada Diaz" w:date="2023-08-29T16:39:00Z">
              <w:rPr/>
            </w:rPrChange>
          </w:rPr>
          <w:t xml:space="preserve"> en el </w:t>
        </w:r>
      </w:ins>
      <w:ins w:id="32" w:author="Tatiana Yadira Quezada Diaz" w:date="2023-08-29T16:35:00Z">
        <w:r w:rsidRPr="00EB5FBE">
          <w:rPr>
            <w:b/>
            <w:i/>
            <w:rPrChange w:id="33" w:author="Tatiana Yadira Quezada Diaz" w:date="2023-08-29T16:39:00Z">
              <w:rPr/>
            </w:rPrChange>
          </w:rPr>
          <w:t xml:space="preserve">Municipio del Distrito </w:t>
        </w:r>
      </w:ins>
      <w:ins w:id="34" w:author="Tatiana Yadira Quezada Diaz" w:date="2023-08-29T16:34:00Z">
        <w:r w:rsidRPr="00EB5FBE">
          <w:rPr>
            <w:b/>
            <w:i/>
            <w:rPrChange w:id="35" w:author="Tatiana Yadira Quezada Diaz" w:date="2023-08-29T16:39:00Z">
              <w:rPr/>
            </w:rPrChange>
          </w:rPr>
          <w:t xml:space="preserve">Metropolitano de </w:t>
        </w:r>
      </w:ins>
      <w:ins w:id="36" w:author="Tatiana Yadira Quezada Diaz" w:date="2023-08-29T16:39:00Z">
        <w:r w:rsidR="00EB5FBE" w:rsidRPr="005A252B">
          <w:rPr>
            <w:b/>
            <w:i/>
          </w:rPr>
          <w:t>Quito durante</w:t>
        </w:r>
      </w:ins>
      <w:ins w:id="37" w:author="Tatiana Yadira Quezada Diaz" w:date="2023-08-29T16:38:00Z">
        <w:r w:rsidR="00EB5FBE" w:rsidRPr="00EB5FBE">
          <w:rPr>
            <w:b/>
            <w:i/>
            <w:rPrChange w:id="38" w:author="Tatiana Yadira Quezada Diaz" w:date="2023-08-29T16:39:00Z">
              <w:rPr/>
            </w:rPrChange>
          </w:rPr>
          <w:t xml:space="preserve"> los últimos</w:t>
        </w:r>
      </w:ins>
      <w:ins w:id="39" w:author="Tatiana Yadira Quezada Diaz" w:date="2023-08-29T16:39:00Z">
        <w:r w:rsidR="00EB5FBE" w:rsidRPr="00EB5FBE">
          <w:rPr>
            <w:b/>
            <w:i/>
            <w:rPrChange w:id="40" w:author="Tatiana Yadira Quezada Diaz" w:date="2023-08-29T16:39:00Z">
              <w:rPr/>
            </w:rPrChange>
          </w:rPr>
          <w:t xml:space="preserve"> </w:t>
        </w:r>
      </w:ins>
      <w:ins w:id="41" w:author="Tatiana Yadira Quezada Diaz" w:date="2023-08-29T16:38:00Z">
        <w:r w:rsidR="00EB5FBE" w:rsidRPr="00EB5FBE">
          <w:rPr>
            <w:b/>
            <w:i/>
            <w:rPrChange w:id="42" w:author="Tatiana Yadira Quezada Diaz" w:date="2023-08-29T16:39:00Z">
              <w:rPr/>
            </w:rPrChange>
          </w:rPr>
          <w:t>12 mese</w:t>
        </w:r>
      </w:ins>
      <w:ins w:id="43" w:author="Tatiana Yadira Quezada Diaz" w:date="2023-08-29T16:39:00Z">
        <w:r w:rsidR="00EB5FBE" w:rsidRPr="00EB5FBE">
          <w:rPr>
            <w:b/>
            <w:i/>
            <w:rPrChange w:id="44" w:author="Tatiana Yadira Quezada Diaz" w:date="2023-08-29T16:39:00Z">
              <w:rPr/>
            </w:rPrChange>
          </w:rPr>
          <w:t>s</w:t>
        </w:r>
      </w:ins>
      <w:ins w:id="45" w:author="Tatiana Yadira Quezada Diaz" w:date="2023-08-29T16:35:00Z">
        <w:r w:rsidRPr="00EB5FBE">
          <w:rPr>
            <w:b/>
            <w:i/>
            <w:rPrChange w:id="46" w:author="Tatiana Yadira Quezada Diaz" w:date="2023-08-29T16:39:00Z">
              <w:rPr/>
            </w:rPrChange>
          </w:rPr>
          <w:t>.</w:t>
        </w:r>
      </w:ins>
    </w:p>
    <w:p w:rsidR="005B7F77" w:rsidRDefault="005B7F77">
      <w:pPr>
        <w:pStyle w:val="Textoindependiente"/>
        <w:spacing w:before="6"/>
        <w:rPr>
          <w:sz w:val="27"/>
        </w:rPr>
      </w:pPr>
    </w:p>
    <w:p w:rsidR="005B7F77" w:rsidRDefault="005E516A">
      <w:pPr>
        <w:pStyle w:val="Prrafodelista"/>
        <w:numPr>
          <w:ilvl w:val="1"/>
          <w:numId w:val="14"/>
        </w:numPr>
        <w:tabs>
          <w:tab w:val="left" w:pos="1170"/>
        </w:tabs>
        <w:ind w:left="1170" w:hanging="349"/>
      </w:pPr>
      <w:r>
        <w:t>Consideraciones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postulación:</w:t>
      </w:r>
    </w:p>
    <w:p w:rsidR="005B7F77" w:rsidRDefault="005B7F77">
      <w:pPr>
        <w:pStyle w:val="Textoindependiente"/>
        <w:spacing w:before="10"/>
        <w:rPr>
          <w:sz w:val="28"/>
        </w:rPr>
      </w:pPr>
    </w:p>
    <w:p w:rsidR="005B7F77" w:rsidRDefault="005E516A">
      <w:pPr>
        <w:pStyle w:val="Prrafodelista"/>
        <w:numPr>
          <w:ilvl w:val="0"/>
          <w:numId w:val="12"/>
        </w:numPr>
        <w:tabs>
          <w:tab w:val="left" w:pos="1169"/>
          <w:tab w:val="left" w:pos="1170"/>
        </w:tabs>
        <w:ind w:left="1170" w:hanging="349"/>
      </w:pPr>
      <w:r>
        <w:t>La</w:t>
      </w:r>
      <w:r>
        <w:rPr>
          <w:spacing w:val="-1"/>
        </w:rPr>
        <w:t xml:space="preserve"> </w:t>
      </w:r>
      <w:r>
        <w:t>postulación</w:t>
      </w:r>
      <w:r>
        <w:rPr>
          <w:spacing w:val="-5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realizarse</w:t>
      </w:r>
      <w:r>
        <w:rPr>
          <w:spacing w:val="-1"/>
        </w:rPr>
        <w:t xml:space="preserve"> </w:t>
      </w:r>
      <w:r>
        <w:t>a nombre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o a</w:t>
      </w:r>
      <w:r>
        <w:rPr>
          <w:spacing w:val="-3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terceros.</w:t>
      </w:r>
    </w:p>
    <w:p w:rsidR="005B7F77" w:rsidRDefault="005E516A">
      <w:pPr>
        <w:pStyle w:val="Textoindependiente"/>
        <w:spacing w:before="39" w:line="276" w:lineRule="auto"/>
        <w:ind w:left="1181" w:right="540"/>
        <w:jc w:val="both"/>
      </w:pPr>
      <w:r>
        <w:t>Postular en representación de terceros implica que un colectivo podría postular a 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Patricio</w:t>
      </w:r>
      <w:r>
        <w:rPr>
          <w:spacing w:val="1"/>
        </w:rPr>
        <w:t xml:space="preserve"> </w:t>
      </w:r>
      <w:proofErr w:type="spellStart"/>
      <w:r>
        <w:t>Brabomalo</w:t>
      </w:r>
      <w:proofErr w:type="spellEnd"/>
      <w:r>
        <w:rPr>
          <w:spacing w:val="-47"/>
        </w:rPr>
        <w:t xml:space="preserve"> </w:t>
      </w:r>
      <w:r>
        <w:t>Molina.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Prrafodelista"/>
        <w:numPr>
          <w:ilvl w:val="0"/>
          <w:numId w:val="12"/>
        </w:numPr>
        <w:tabs>
          <w:tab w:val="left" w:pos="1170"/>
        </w:tabs>
        <w:spacing w:line="276" w:lineRule="auto"/>
        <w:ind w:left="1181" w:right="535" w:hanging="360"/>
        <w:jc w:val="both"/>
      </w:pPr>
      <w:r>
        <w:t xml:space="preserve">Presentar los documentos de respaldo en </w:t>
      </w:r>
      <w:r>
        <w:rPr>
          <w:b/>
        </w:rPr>
        <w:t>un solo archivo PDF</w:t>
      </w:r>
      <w:r>
        <w:t>, con todos los medios de</w:t>
      </w:r>
      <w:r>
        <w:rPr>
          <w:spacing w:val="1"/>
        </w:rPr>
        <w:t xml:space="preserve"> </w:t>
      </w:r>
      <w:r>
        <w:t>verificación que sustenten las acciones realizadas: activismo, publicaciones, libros, folletos,</w:t>
      </w:r>
      <w:r>
        <w:rPr>
          <w:spacing w:val="-47"/>
        </w:rPr>
        <w:t xml:space="preserve"> </w:t>
      </w:r>
      <w:r>
        <w:t>recortes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prensa,</w:t>
      </w:r>
      <w:r>
        <w:rPr>
          <w:spacing w:val="-3"/>
        </w:rPr>
        <w:t xml:space="preserve"> </w:t>
      </w:r>
      <w:r>
        <w:t>fotografías, otros.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Prrafodelista"/>
        <w:numPr>
          <w:ilvl w:val="0"/>
          <w:numId w:val="11"/>
        </w:numPr>
        <w:tabs>
          <w:tab w:val="left" w:pos="463"/>
        </w:tabs>
        <w:spacing w:before="1" w:line="273" w:lineRule="auto"/>
        <w:ind w:right="537" w:hanging="360"/>
      </w:pPr>
      <w:r>
        <w:t>Llenar</w:t>
      </w:r>
      <w:r>
        <w:rPr>
          <w:spacing w:val="31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formulario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inscripción</w:t>
      </w:r>
      <w:ins w:id="47" w:author="Tatiana Yadira Quezada Diaz" w:date="2023-08-29T17:03:00Z">
        <w:r w:rsidR="00F179B1">
          <w:t xml:space="preserve"> (se recomienda para una mejor sistematización y constancia crear el formulario en go</w:t>
        </w:r>
      </w:ins>
      <w:ins w:id="48" w:author="Tatiana Yadira Quezada Diaz" w:date="2023-08-29T17:04:00Z">
        <w:r w:rsidR="00F179B1">
          <w:t>o</w:t>
        </w:r>
      </w:ins>
      <w:ins w:id="49" w:author="Tatiana Yadira Quezada Diaz" w:date="2023-08-29T17:03:00Z">
        <w:r w:rsidR="00F179B1">
          <w:t>gle</w:t>
        </w:r>
      </w:ins>
      <w:proofErr w:type="gramStart"/>
      <w:ins w:id="50" w:author="Tatiana Yadira Quezada Diaz" w:date="2023-08-29T17:05:00Z">
        <w:r w:rsidR="00F179B1">
          <w:t>)</w:t>
        </w:r>
      </w:ins>
      <w:ins w:id="51" w:author="Tatiana Yadira Quezada Diaz" w:date="2023-08-29T17:03:00Z">
        <w:r w:rsidR="00F179B1">
          <w:t xml:space="preserve"> </w:t>
        </w:r>
      </w:ins>
      <w:r>
        <w:t>,</w:t>
      </w:r>
      <w:proofErr w:type="gramEnd"/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incorporarlo</w:t>
      </w:r>
      <w:r>
        <w:rPr>
          <w:spacing w:val="36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archivo</w:t>
      </w:r>
      <w:r>
        <w:rPr>
          <w:spacing w:val="35"/>
        </w:rPr>
        <w:t xml:space="preserve"> </w:t>
      </w:r>
      <w:r>
        <w:t>único</w:t>
      </w:r>
      <w:r>
        <w:rPr>
          <w:spacing w:val="34"/>
        </w:rPr>
        <w:t xml:space="preserve"> </w:t>
      </w:r>
      <w:r>
        <w:t>PDF.</w:t>
      </w:r>
      <w:r>
        <w:rPr>
          <w:spacing w:val="1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continuación,</w:t>
      </w:r>
      <w:r>
        <w:rPr>
          <w:spacing w:val="29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detalle del</w:t>
      </w:r>
      <w:r>
        <w:rPr>
          <w:spacing w:val="-3"/>
        </w:rPr>
        <w:t xml:space="preserve"> </w:t>
      </w:r>
      <w:r>
        <w:t>formulario:</w:t>
      </w:r>
    </w:p>
    <w:p w:rsidR="005B7F77" w:rsidRDefault="005B7F77">
      <w:pPr>
        <w:pStyle w:val="Textoindependiente"/>
        <w:spacing w:before="9"/>
        <w:rPr>
          <w:sz w:val="25"/>
        </w:rPr>
      </w:pP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2"/>
        </w:tabs>
        <w:ind w:hanging="361"/>
      </w:pPr>
      <w:r>
        <w:t>Nombres y</w:t>
      </w:r>
      <w:r>
        <w:rPr>
          <w:spacing w:val="-2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completos.</w:t>
      </w: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2"/>
        </w:tabs>
        <w:spacing w:before="39"/>
        <w:ind w:hanging="361"/>
      </w:pPr>
      <w:r>
        <w:t>Número de</w:t>
      </w:r>
      <w:r>
        <w:rPr>
          <w:spacing w:val="-2"/>
        </w:rPr>
        <w:t xml:space="preserve"> </w:t>
      </w:r>
      <w:r>
        <w:t>cédula de</w:t>
      </w:r>
      <w:r>
        <w:rPr>
          <w:spacing w:val="-3"/>
        </w:rPr>
        <w:t xml:space="preserve"> </w:t>
      </w:r>
      <w:r>
        <w:t>ciudadanía.</w:t>
      </w: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1"/>
          <w:tab w:val="left" w:pos="1542"/>
        </w:tabs>
        <w:spacing w:before="41"/>
        <w:ind w:hanging="361"/>
      </w:pPr>
      <w:r>
        <w:t>Dirección</w:t>
      </w:r>
      <w:r>
        <w:rPr>
          <w:spacing w:val="-2"/>
        </w:rPr>
        <w:t xml:space="preserve"> </w:t>
      </w:r>
      <w:r>
        <w:t>domiciliaria.</w:t>
      </w: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2"/>
        </w:tabs>
        <w:spacing w:before="41"/>
        <w:ind w:hanging="361"/>
      </w:pPr>
      <w:r>
        <w:t>Dirección</w:t>
      </w:r>
      <w:r>
        <w:rPr>
          <w:spacing w:val="-3"/>
        </w:rPr>
        <w:t xml:space="preserve"> </w:t>
      </w:r>
      <w:r>
        <w:t>electrónica.</w:t>
      </w: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2"/>
        </w:tabs>
        <w:spacing w:before="38"/>
        <w:ind w:hanging="361"/>
      </w:pPr>
      <w:r>
        <w:t>Teléfono</w:t>
      </w:r>
      <w:r>
        <w:rPr>
          <w:spacing w:val="-4"/>
        </w:rPr>
        <w:t xml:space="preserve"> </w:t>
      </w:r>
      <w:r>
        <w:t>convencional.</w:t>
      </w: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1"/>
          <w:tab w:val="left" w:pos="1542"/>
        </w:tabs>
        <w:spacing w:before="41"/>
        <w:ind w:hanging="361"/>
      </w:pPr>
      <w:r>
        <w:t>Teléfono</w:t>
      </w:r>
      <w:r>
        <w:rPr>
          <w:spacing w:val="-2"/>
        </w:rPr>
        <w:t xml:space="preserve"> </w:t>
      </w:r>
      <w:r>
        <w:t>celular.</w:t>
      </w: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1"/>
          <w:tab w:val="left" w:pos="1542"/>
        </w:tabs>
        <w:spacing w:before="41" w:line="276" w:lineRule="auto"/>
        <w:ind w:right="535"/>
      </w:pPr>
      <w:r>
        <w:t>Educación</w:t>
      </w:r>
      <w:r>
        <w:rPr>
          <w:spacing w:val="38"/>
        </w:rPr>
        <w:t xml:space="preserve"> </w:t>
      </w:r>
      <w:r>
        <w:t>(especificar</w:t>
      </w:r>
      <w:r>
        <w:rPr>
          <w:spacing w:val="42"/>
        </w:rPr>
        <w:t xml:space="preserve"> </w:t>
      </w:r>
      <w:r>
        <w:t>institución,</w:t>
      </w:r>
      <w:r>
        <w:rPr>
          <w:spacing w:val="40"/>
        </w:rPr>
        <w:t xml:space="preserve"> </w:t>
      </w:r>
      <w:r>
        <w:t>ciudad,</w:t>
      </w:r>
      <w:r>
        <w:rPr>
          <w:spacing w:val="43"/>
        </w:rPr>
        <w:t xml:space="preserve"> </w:t>
      </w:r>
      <w:r>
        <w:t>años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estudio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carrera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 grado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posgrado).</w:t>
      </w:r>
    </w:p>
    <w:p w:rsidR="005B7F77" w:rsidRDefault="005E516A">
      <w:pPr>
        <w:pStyle w:val="Prrafodelista"/>
        <w:numPr>
          <w:ilvl w:val="2"/>
          <w:numId w:val="11"/>
        </w:numPr>
        <w:tabs>
          <w:tab w:val="left" w:pos="1918"/>
        </w:tabs>
        <w:spacing w:line="268" w:lineRule="exact"/>
      </w:pPr>
      <w:r>
        <w:t>Bachillerato.</w:t>
      </w:r>
    </w:p>
    <w:p w:rsidR="005B7F77" w:rsidRDefault="005E516A">
      <w:pPr>
        <w:pStyle w:val="Prrafodelista"/>
        <w:numPr>
          <w:ilvl w:val="2"/>
          <w:numId w:val="11"/>
        </w:numPr>
        <w:tabs>
          <w:tab w:val="left" w:pos="1918"/>
        </w:tabs>
        <w:spacing w:before="41"/>
      </w:pPr>
      <w:r>
        <w:t>Superior.</w:t>
      </w:r>
    </w:p>
    <w:p w:rsidR="005B7F77" w:rsidRDefault="005B7F77">
      <w:pPr>
        <w:pStyle w:val="Textoindependiente"/>
        <w:spacing w:before="5"/>
        <w:rPr>
          <w:sz w:val="16"/>
        </w:rPr>
      </w:pPr>
    </w:p>
    <w:p w:rsidR="005B7F77" w:rsidRDefault="005E516A">
      <w:pPr>
        <w:pStyle w:val="Prrafodelista"/>
        <w:numPr>
          <w:ilvl w:val="1"/>
          <w:numId w:val="11"/>
        </w:numPr>
        <w:tabs>
          <w:tab w:val="left" w:pos="1541"/>
          <w:tab w:val="left" w:pos="1542"/>
        </w:tabs>
        <w:spacing w:line="276" w:lineRule="auto"/>
        <w:ind w:right="541" w:hanging="372"/>
      </w:pPr>
      <w:r>
        <w:t>Experiencia</w:t>
      </w:r>
      <w:r>
        <w:rPr>
          <w:spacing w:val="16"/>
        </w:rPr>
        <w:t xml:space="preserve"> </w:t>
      </w:r>
      <w:r>
        <w:t>laboral</w:t>
      </w:r>
      <w:r>
        <w:rPr>
          <w:spacing w:val="18"/>
        </w:rPr>
        <w:t xml:space="preserve"> </w:t>
      </w:r>
      <w:r>
        <w:t>(especificar</w:t>
      </w:r>
      <w:r>
        <w:rPr>
          <w:spacing w:val="19"/>
        </w:rPr>
        <w:t xml:space="preserve"> </w:t>
      </w:r>
      <w:r>
        <w:t>institución,</w:t>
      </w:r>
      <w:r>
        <w:rPr>
          <w:spacing w:val="16"/>
        </w:rPr>
        <w:t xml:space="preserve"> </w:t>
      </w:r>
      <w:r>
        <w:t>ciudad,</w:t>
      </w:r>
      <w:r>
        <w:rPr>
          <w:spacing w:val="16"/>
        </w:rPr>
        <w:t xml:space="preserve"> </w:t>
      </w:r>
      <w:r>
        <w:t>años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vinculación</w:t>
      </w:r>
      <w:r>
        <w:rPr>
          <w:spacing w:val="16"/>
        </w:rPr>
        <w:t xml:space="preserve"> </w:t>
      </w:r>
      <w:r>
        <w:t>laboral</w:t>
      </w:r>
      <w:r>
        <w:rPr>
          <w:spacing w:val="1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específicas) -Opcional-.</w:t>
      </w:r>
    </w:p>
    <w:p w:rsidR="005B7F77" w:rsidRDefault="005E516A">
      <w:pPr>
        <w:pStyle w:val="Prrafodelista"/>
        <w:numPr>
          <w:ilvl w:val="0"/>
          <w:numId w:val="10"/>
        </w:numPr>
        <w:tabs>
          <w:tab w:val="left" w:pos="1541"/>
          <w:tab w:val="left" w:pos="1542"/>
        </w:tabs>
        <w:spacing w:before="2" w:line="273" w:lineRule="auto"/>
        <w:ind w:right="540"/>
      </w:pPr>
      <w:r>
        <w:t>Experiencia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desarrollo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apoyo</w:t>
      </w:r>
      <w:r>
        <w:rPr>
          <w:spacing w:val="20"/>
        </w:rPr>
        <w:t xml:space="preserve"> </w:t>
      </w:r>
      <w:r>
        <w:t>profesional,</w:t>
      </w:r>
      <w:r>
        <w:rPr>
          <w:spacing w:val="18"/>
        </w:rPr>
        <w:t xml:space="preserve"> </w:t>
      </w:r>
      <w:r>
        <w:t>técnico</w:t>
      </w:r>
      <w:r>
        <w:rPr>
          <w:spacing w:val="22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operativo.</w:t>
      </w:r>
    </w:p>
    <w:p w:rsidR="005B7F77" w:rsidRDefault="005E516A">
      <w:pPr>
        <w:pStyle w:val="Prrafodelista"/>
        <w:numPr>
          <w:ilvl w:val="0"/>
          <w:numId w:val="10"/>
        </w:numPr>
        <w:tabs>
          <w:tab w:val="left" w:pos="1527"/>
          <w:tab w:val="left" w:pos="1528"/>
        </w:tabs>
        <w:spacing w:before="5"/>
        <w:ind w:left="1527" w:hanging="35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Remitir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una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carta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postulación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máximo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carilla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donde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manifieste</w:t>
      </w:r>
    </w:p>
    <w:p w:rsidR="005B7F77" w:rsidRDefault="005B7F77">
      <w:pPr>
        <w:pStyle w:val="Textoindependiente"/>
        <w:spacing w:before="1"/>
        <w:rPr>
          <w:rFonts w:ascii="Cambria"/>
          <w:sz w:val="31"/>
        </w:rPr>
      </w:pPr>
    </w:p>
    <w:p w:rsidR="005B7F77" w:rsidRDefault="005E516A">
      <w:pPr>
        <w:pStyle w:val="Prrafodelista"/>
        <w:numPr>
          <w:ilvl w:val="0"/>
          <w:numId w:val="9"/>
        </w:numPr>
        <w:tabs>
          <w:tab w:val="left" w:pos="1192"/>
        </w:tabs>
        <w:ind w:hanging="229"/>
      </w:pPr>
      <w:r>
        <w:t>Su</w:t>
      </w:r>
      <w:r>
        <w:rPr>
          <w:spacing w:val="-3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postulación,</w:t>
      </w:r>
      <w:r>
        <w:rPr>
          <w:spacing w:val="-1"/>
        </w:rPr>
        <w:t xml:space="preserve"> </w:t>
      </w:r>
      <w:r>
        <w:t>y</w:t>
      </w:r>
    </w:p>
    <w:p w:rsidR="005B7F77" w:rsidDel="005A252B" w:rsidRDefault="005B7F77">
      <w:pPr>
        <w:rPr>
          <w:del w:id="52" w:author="Tatiana Yadira Quezada Diaz" w:date="2023-08-29T17:11:00Z"/>
        </w:rPr>
        <w:sectPr w:rsidR="005B7F77" w:rsidDel="005A252B"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spacing w:before="8"/>
        <w:rPr>
          <w:sz w:val="11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8640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E516A">
      <w:pPr>
        <w:pStyle w:val="Prrafodelista"/>
        <w:numPr>
          <w:ilvl w:val="0"/>
          <w:numId w:val="9"/>
        </w:numPr>
        <w:tabs>
          <w:tab w:val="left" w:pos="1202"/>
        </w:tabs>
        <w:spacing w:before="56"/>
        <w:ind w:left="1201" w:hanging="239"/>
      </w:pPr>
      <w:r>
        <w:t>su</w:t>
      </w:r>
      <w:r>
        <w:rPr>
          <w:spacing w:val="-3"/>
        </w:rPr>
        <w:t xml:space="preserve"> </w:t>
      </w:r>
      <w:r>
        <w:t>trayectoria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historia</w:t>
      </w:r>
      <w:r>
        <w:rPr>
          <w:spacing w:val="-4"/>
        </w:rPr>
        <w:t xml:space="preserve"> </w:t>
      </w:r>
      <w:r>
        <w:t>de vida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activista.</w:t>
      </w:r>
    </w:p>
    <w:p w:rsidR="005B7F77" w:rsidRDefault="005B7F77">
      <w:pPr>
        <w:pStyle w:val="Textoindependiente"/>
      </w:pPr>
    </w:p>
    <w:p w:rsidR="005B7F77" w:rsidRDefault="005B7F77">
      <w:pPr>
        <w:pStyle w:val="Textoindependiente"/>
        <w:spacing w:before="9"/>
        <w:rPr>
          <w:sz w:val="19"/>
        </w:rPr>
      </w:pPr>
    </w:p>
    <w:p w:rsidR="005B7F77" w:rsidRDefault="005E516A">
      <w:pPr>
        <w:pStyle w:val="Prrafodelista"/>
        <w:numPr>
          <w:ilvl w:val="0"/>
          <w:numId w:val="8"/>
        </w:numPr>
        <w:tabs>
          <w:tab w:val="left" w:pos="1170"/>
        </w:tabs>
        <w:spacing w:line="276" w:lineRule="auto"/>
        <w:ind w:left="1181" w:right="536" w:hanging="360"/>
        <w:jc w:val="both"/>
        <w:rPr>
          <w:b/>
        </w:rPr>
      </w:pPr>
      <w:r>
        <w:t>El formulario</w:t>
      </w:r>
      <w:r>
        <w:rPr>
          <w:spacing w:val="1"/>
        </w:rPr>
        <w:t xml:space="preserve"> </w:t>
      </w:r>
      <w:r>
        <w:t>con toda la documentación de</w:t>
      </w:r>
      <w:r>
        <w:rPr>
          <w:spacing w:val="1"/>
        </w:rPr>
        <w:t xml:space="preserve"> </w:t>
      </w:r>
      <w:r>
        <w:t>respaldo, deberá ser enviada en</w:t>
      </w:r>
      <w:r>
        <w:rPr>
          <w:spacing w:val="1"/>
        </w:rPr>
        <w:t xml:space="preserve"> </w:t>
      </w:r>
      <w:r>
        <w:t>un solo</w:t>
      </w:r>
      <w:r>
        <w:rPr>
          <w:spacing w:val="1"/>
        </w:rPr>
        <w:t xml:space="preserve"> </w:t>
      </w:r>
      <w:r>
        <w:t>archivo formato PDF y en el orden establecido en el formulario al correo electrónico:</w:t>
      </w:r>
      <w:r>
        <w:rPr>
          <w:color w:val="0462C1"/>
          <w:spacing w:val="1"/>
        </w:rPr>
        <w:t xml:space="preserve"> </w:t>
      </w:r>
      <w:hyperlink r:id="rId13">
        <w:r>
          <w:rPr>
            <w:b/>
            <w:color w:val="0462C1"/>
            <w:u w:val="single" w:color="0462C1"/>
          </w:rPr>
          <w:t>patriciobrabomalomolina2023@gmail.com</w:t>
        </w:r>
      </w:hyperlink>
    </w:p>
    <w:p w:rsidR="005B7F77" w:rsidRDefault="005B7F77">
      <w:pPr>
        <w:pStyle w:val="Textoindependiente"/>
        <w:spacing w:before="7"/>
        <w:rPr>
          <w:b/>
          <w:sz w:val="20"/>
        </w:rPr>
      </w:pPr>
    </w:p>
    <w:p w:rsidR="005B7F77" w:rsidRDefault="005E516A">
      <w:pPr>
        <w:pStyle w:val="Ttulo1"/>
        <w:ind w:left="462" w:firstLine="0"/>
      </w:pP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postulaciones</w:t>
      </w:r>
    </w:p>
    <w:p w:rsidR="005B7F77" w:rsidRDefault="005B7F77">
      <w:pPr>
        <w:pStyle w:val="Textoindependiente"/>
        <w:spacing w:before="9"/>
        <w:rPr>
          <w:b/>
          <w:sz w:val="28"/>
        </w:rPr>
      </w:pPr>
    </w:p>
    <w:p w:rsidR="005B7F77" w:rsidRDefault="005E516A">
      <w:pPr>
        <w:pStyle w:val="Prrafodelista"/>
        <w:numPr>
          <w:ilvl w:val="0"/>
          <w:numId w:val="7"/>
        </w:numPr>
        <w:tabs>
          <w:tab w:val="left" w:pos="820"/>
        </w:tabs>
        <w:ind w:right="535"/>
        <w:jc w:val="both"/>
      </w:pPr>
      <w:r>
        <w:t>La Secretaría de Inclusión Social realizará un proceso de retroalimentación a las postulaciones</w:t>
      </w:r>
      <w:r>
        <w:rPr>
          <w:spacing w:val="1"/>
        </w:rPr>
        <w:t xml:space="preserve"> </w:t>
      </w:r>
      <w:r>
        <w:t xml:space="preserve">que requieran aclaración o documentación adicional, dando un plazo de </w:t>
      </w:r>
      <w:r>
        <w:rPr>
          <w:b/>
        </w:rPr>
        <w:t xml:space="preserve">48 horas </w:t>
      </w:r>
      <w:r>
        <w:t>para que</w:t>
      </w:r>
      <w:r>
        <w:rPr>
          <w:spacing w:val="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5B7F77" w:rsidRDefault="005E516A">
      <w:pPr>
        <w:pStyle w:val="Prrafodelista"/>
        <w:numPr>
          <w:ilvl w:val="0"/>
          <w:numId w:val="7"/>
        </w:numPr>
        <w:tabs>
          <w:tab w:val="left" w:pos="820"/>
        </w:tabs>
        <w:ind w:right="538"/>
        <w:jc w:val="both"/>
      </w:pPr>
      <w:r>
        <w:t>Las postulaciones serán verificadas y tabuladas en la Matriz de Precalificación (Anexo 2); a fin</w:t>
      </w:r>
      <w:r>
        <w:rPr>
          <w:spacing w:val="1"/>
        </w:rPr>
        <w:t xml:space="preserve"> </w:t>
      </w:r>
      <w:r>
        <w:t>de determinar que carpetas pasan a la siguiente fase, al cumplir con todos los requisitos</w:t>
      </w:r>
      <w:r>
        <w:rPr>
          <w:spacing w:val="1"/>
        </w:rPr>
        <w:t xml:space="preserve"> </w:t>
      </w:r>
      <w:r>
        <w:t>estipulados.</w:t>
      </w:r>
    </w:p>
    <w:p w:rsidR="005B7F77" w:rsidRDefault="005E516A">
      <w:pPr>
        <w:pStyle w:val="Prrafodelista"/>
        <w:numPr>
          <w:ilvl w:val="0"/>
          <w:numId w:val="7"/>
        </w:numPr>
        <w:tabs>
          <w:tab w:val="left" w:pos="820"/>
        </w:tabs>
        <w:ind w:right="535"/>
        <w:jc w:val="both"/>
      </w:pPr>
      <w:r>
        <w:t>En caso de no existir postulantes dentro del plazo establecido se extenderá por 3 días más la</w:t>
      </w:r>
      <w:r>
        <w:rPr>
          <w:spacing w:val="1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 realizará</w:t>
      </w:r>
      <w:r>
        <w:rPr>
          <w:spacing w:val="-3"/>
        </w:rPr>
        <w:t xml:space="preserve"> </w:t>
      </w:r>
      <w:r>
        <w:t>por los</w:t>
      </w:r>
      <w:r>
        <w:rPr>
          <w:spacing w:val="-3"/>
        </w:rPr>
        <w:t xml:space="preserve"> </w:t>
      </w:r>
      <w:r>
        <w:t>mismos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efectuó la</w:t>
      </w:r>
      <w:r>
        <w:rPr>
          <w:spacing w:val="-2"/>
        </w:rPr>
        <w:t xml:space="preserve"> </w:t>
      </w:r>
      <w:r>
        <w:t>primera</w:t>
      </w:r>
      <w:r>
        <w:rPr>
          <w:spacing w:val="2"/>
        </w:rPr>
        <w:t xml:space="preserve"> </w:t>
      </w:r>
      <w:r>
        <w:t>convocatoria.</w:t>
      </w:r>
    </w:p>
    <w:p w:rsidR="005B7F77" w:rsidRDefault="005E516A">
      <w:pPr>
        <w:pStyle w:val="Prrafodelista"/>
        <w:numPr>
          <w:ilvl w:val="0"/>
          <w:numId w:val="7"/>
        </w:numPr>
        <w:tabs>
          <w:tab w:val="left" w:pos="820"/>
        </w:tabs>
        <w:spacing w:before="1"/>
        <w:jc w:val="both"/>
        <w:rPr>
          <w:ins w:id="53" w:author="Tatiana Yadira Quezada Diaz" w:date="2023-08-29T16:47:00Z"/>
        </w:rPr>
      </w:pPr>
      <w:r>
        <w:t>Transcurrido</w:t>
      </w:r>
      <w:r>
        <w:rPr>
          <w:spacing w:val="-3"/>
        </w:rPr>
        <w:t xml:space="preserve"> </w:t>
      </w:r>
      <w:r>
        <w:t>este plazo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no</w:t>
      </w:r>
      <w:r>
        <w:rPr>
          <w:spacing w:val="-2"/>
        </w:rPr>
        <w:t xml:space="preserve"> </w:t>
      </w:r>
      <w:r>
        <w:t>existir</w:t>
      </w:r>
      <w:r>
        <w:rPr>
          <w:spacing w:val="-1"/>
        </w:rPr>
        <w:t xml:space="preserve"> </w:t>
      </w:r>
      <w:r>
        <w:t>postulantes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declarará</w:t>
      </w:r>
      <w:r>
        <w:rPr>
          <w:spacing w:val="-2"/>
        </w:rPr>
        <w:t xml:space="preserve"> </w:t>
      </w:r>
      <w:r>
        <w:t>desierto el</w:t>
      </w:r>
      <w:r>
        <w:rPr>
          <w:spacing w:val="-3"/>
        </w:rPr>
        <w:t xml:space="preserve"> </w:t>
      </w:r>
      <w:r>
        <w:t>Premio.</w:t>
      </w:r>
    </w:p>
    <w:p w:rsidR="00EB5FBE" w:rsidRDefault="00EB5FBE">
      <w:pPr>
        <w:tabs>
          <w:tab w:val="left" w:pos="820"/>
        </w:tabs>
        <w:spacing w:before="1"/>
        <w:ind w:left="461"/>
        <w:jc w:val="both"/>
        <w:rPr>
          <w:ins w:id="54" w:author="Tatiana Yadira Quezada Diaz" w:date="2023-08-29T16:47:00Z"/>
        </w:rPr>
        <w:pPrChange w:id="55" w:author="Tatiana Yadira Quezada Diaz" w:date="2023-08-29T16:47:00Z">
          <w:pPr>
            <w:pStyle w:val="Prrafodelista"/>
            <w:numPr>
              <w:numId w:val="7"/>
            </w:numPr>
            <w:tabs>
              <w:tab w:val="left" w:pos="820"/>
            </w:tabs>
            <w:spacing w:before="1"/>
            <w:ind w:left="819" w:hanging="358"/>
            <w:jc w:val="both"/>
          </w:pPr>
        </w:pPrChange>
      </w:pPr>
    </w:p>
    <w:p w:rsidR="00EB5FBE" w:rsidRDefault="00EB5FBE">
      <w:pPr>
        <w:tabs>
          <w:tab w:val="left" w:pos="820"/>
        </w:tabs>
        <w:spacing w:before="1"/>
        <w:jc w:val="both"/>
        <w:rPr>
          <w:ins w:id="56" w:author="Tatiana Yadira Quezada Diaz" w:date="2023-08-29T16:49:00Z"/>
          <w:b/>
        </w:rPr>
        <w:pPrChange w:id="57" w:author="Tatiana Yadira Quezada Diaz" w:date="2023-08-29T16:47:00Z">
          <w:pPr>
            <w:pStyle w:val="Prrafodelista"/>
            <w:numPr>
              <w:numId w:val="7"/>
            </w:numPr>
            <w:tabs>
              <w:tab w:val="left" w:pos="820"/>
            </w:tabs>
            <w:spacing w:before="1"/>
            <w:ind w:left="819" w:hanging="358"/>
            <w:jc w:val="both"/>
          </w:pPr>
        </w:pPrChange>
      </w:pPr>
      <w:ins w:id="58" w:author="Tatiana Yadira Quezada Diaz" w:date="2023-08-29T16:47:00Z">
        <w:r w:rsidRPr="00EB5FBE">
          <w:rPr>
            <w:b/>
            <w:rPrChange w:id="59" w:author="Tatiana Yadira Quezada Diaz" w:date="2023-08-29T16:47:00Z">
              <w:rPr/>
            </w:rPrChange>
          </w:rPr>
          <w:t xml:space="preserve">        </w:t>
        </w:r>
        <w:r w:rsidR="00FD0BB7" w:rsidRPr="005A252B">
          <w:rPr>
            <w:b/>
          </w:rPr>
          <w:t xml:space="preserve">Proceso </w:t>
        </w:r>
      </w:ins>
      <w:ins w:id="60" w:author="Tatiana Yadira Quezada Diaz" w:date="2023-08-29T17:19:00Z">
        <w:r w:rsidR="005E516A" w:rsidRPr="005A252B">
          <w:rPr>
            <w:b/>
          </w:rPr>
          <w:t xml:space="preserve">de </w:t>
        </w:r>
        <w:r w:rsidR="005E516A">
          <w:rPr>
            <w:b/>
          </w:rPr>
          <w:t>entrega</w:t>
        </w:r>
      </w:ins>
      <w:ins w:id="61" w:author="Tatiana Yadira Quezada Diaz" w:date="2023-08-29T17:18:00Z">
        <w:r w:rsidR="005A252B">
          <w:rPr>
            <w:b/>
          </w:rPr>
          <w:t xml:space="preserve"> de </w:t>
        </w:r>
      </w:ins>
      <w:ins w:id="62" w:author="Tatiana Yadira Quezada Diaz" w:date="2023-08-29T16:48:00Z">
        <w:r w:rsidR="00FD0BB7">
          <w:rPr>
            <w:b/>
          </w:rPr>
          <w:t>Documentos</w:t>
        </w:r>
      </w:ins>
      <w:ins w:id="63" w:author="Tatiana Yadira Quezada Diaz" w:date="2023-08-29T17:18:00Z">
        <w:r w:rsidR="005A252B">
          <w:rPr>
            <w:b/>
          </w:rPr>
          <w:t xml:space="preserve"> en la etapa de convalidación de errores o información </w:t>
        </w:r>
      </w:ins>
      <w:ins w:id="64" w:author="Tatiana Yadira Quezada Diaz" w:date="2023-08-29T17:19:00Z">
        <w:r w:rsidR="005E516A">
          <w:rPr>
            <w:b/>
          </w:rPr>
          <w:t>adicional</w:t>
        </w:r>
      </w:ins>
      <w:ins w:id="65" w:author="Tatiana Yadira Quezada Diaz" w:date="2023-08-31T10:37:00Z">
        <w:r w:rsidR="00C21041">
          <w:rPr>
            <w:b/>
          </w:rPr>
          <w:t xml:space="preserve"> que se </w:t>
        </w:r>
        <w:proofErr w:type="gramStart"/>
        <w:r w:rsidR="00C21041">
          <w:rPr>
            <w:b/>
          </w:rPr>
          <w:t xml:space="preserve">requiera </w:t>
        </w:r>
      </w:ins>
      <w:ins w:id="66" w:author="Tatiana Yadira Quezada Diaz" w:date="2023-08-29T17:19:00Z">
        <w:r w:rsidR="005E516A">
          <w:rPr>
            <w:b/>
          </w:rPr>
          <w:t xml:space="preserve"> del</w:t>
        </w:r>
        <w:proofErr w:type="gramEnd"/>
        <w:r w:rsidR="005E516A">
          <w:rPr>
            <w:b/>
          </w:rPr>
          <w:t xml:space="preserve"> </w:t>
        </w:r>
      </w:ins>
      <w:ins w:id="67" w:author="Tatiana Yadira Quezada Diaz" w:date="2023-08-29T17:20:00Z">
        <w:r w:rsidR="00C21041">
          <w:rPr>
            <w:b/>
          </w:rPr>
          <w:t xml:space="preserve">  </w:t>
        </w:r>
      </w:ins>
      <w:ins w:id="68" w:author="Tatiana Yadira Quezada Diaz" w:date="2023-08-29T17:19:00Z">
        <w:r w:rsidR="005E516A">
          <w:rPr>
            <w:b/>
          </w:rPr>
          <w:t>postulante</w:t>
        </w:r>
      </w:ins>
      <w:ins w:id="69" w:author="Tatiana Yadira Quezada Diaz" w:date="2023-08-31T10:37:00Z">
        <w:r w:rsidR="00C21041">
          <w:rPr>
            <w:b/>
          </w:rPr>
          <w:t>.</w:t>
        </w:r>
      </w:ins>
    </w:p>
    <w:p w:rsidR="00FD0BB7" w:rsidRDefault="00FD0BB7">
      <w:pPr>
        <w:tabs>
          <w:tab w:val="left" w:pos="1542"/>
        </w:tabs>
        <w:spacing w:before="5" w:line="276" w:lineRule="auto"/>
        <w:ind w:right="535"/>
        <w:rPr>
          <w:ins w:id="70" w:author="Tatiana Yadira Quezada Diaz" w:date="2023-08-29T16:49:00Z"/>
        </w:rPr>
        <w:pPrChange w:id="71" w:author="Tatiana Yadira Quezada Diaz" w:date="2023-08-29T16:49:00Z">
          <w:pPr>
            <w:pStyle w:val="Prrafodelista"/>
            <w:numPr>
              <w:ilvl w:val="2"/>
              <w:numId w:val="6"/>
            </w:numPr>
            <w:tabs>
              <w:tab w:val="left" w:pos="1542"/>
            </w:tabs>
            <w:spacing w:before="5" w:line="276" w:lineRule="auto"/>
            <w:ind w:right="535"/>
            <w:jc w:val="both"/>
          </w:pPr>
        </w:pPrChange>
      </w:pPr>
    </w:p>
    <w:p w:rsidR="00EB5FBE" w:rsidRPr="00FD0BB7" w:rsidDel="005E516A" w:rsidRDefault="00FD0BB7">
      <w:pPr>
        <w:pStyle w:val="Prrafodelista"/>
        <w:numPr>
          <w:ilvl w:val="0"/>
          <w:numId w:val="16"/>
        </w:numPr>
        <w:tabs>
          <w:tab w:val="left" w:pos="820"/>
          <w:tab w:val="left" w:pos="1542"/>
        </w:tabs>
        <w:spacing w:before="7" w:line="276" w:lineRule="auto"/>
        <w:ind w:right="535"/>
        <w:jc w:val="both"/>
        <w:rPr>
          <w:del w:id="72" w:author="Tatiana Yadira Quezada Diaz" w:date="2023-08-29T17:22:00Z"/>
          <w:b/>
          <w:rPrChange w:id="73" w:author="Tatiana Yadira Quezada Diaz" w:date="2023-08-29T16:56:00Z">
            <w:rPr>
              <w:del w:id="74" w:author="Tatiana Yadira Quezada Diaz" w:date="2023-08-29T17:22:00Z"/>
            </w:rPr>
          </w:rPrChange>
        </w:rPr>
        <w:pPrChange w:id="75" w:author="Tatiana Yadira Quezada Diaz" w:date="2023-08-29T17:22:00Z">
          <w:pPr>
            <w:pStyle w:val="Prrafodelista"/>
            <w:numPr>
              <w:numId w:val="7"/>
            </w:numPr>
            <w:tabs>
              <w:tab w:val="left" w:pos="820"/>
            </w:tabs>
            <w:spacing w:before="1"/>
            <w:ind w:left="819" w:hanging="358"/>
            <w:jc w:val="both"/>
          </w:pPr>
        </w:pPrChange>
      </w:pPr>
      <w:ins w:id="76" w:author="Tatiana Yadira Quezada Diaz" w:date="2023-08-29T16:54:00Z">
        <w:r>
          <w:t>La comisión</w:t>
        </w:r>
        <w:r w:rsidR="005E516A">
          <w:t xml:space="preserve"> </w:t>
        </w:r>
      </w:ins>
      <w:ins w:id="77" w:author="Tatiana Yadira Quezada Diaz" w:date="2023-08-29T17:20:00Z">
        <w:r w:rsidR="005E516A">
          <w:t xml:space="preserve">técnica </w:t>
        </w:r>
      </w:ins>
      <w:ins w:id="78" w:author="Tatiana Yadira Quezada Diaz" w:date="2023-08-29T16:54:00Z">
        <w:r>
          <w:t>d</w:t>
        </w:r>
      </w:ins>
      <w:ins w:id="79" w:author="Tatiana Yadira Quezada Diaz" w:date="2023-08-29T16:51:00Z">
        <w:r>
          <w:t xml:space="preserve">eberá </w:t>
        </w:r>
      </w:ins>
      <w:ins w:id="80" w:author="Tatiana Yadira Quezada Diaz" w:date="2023-08-29T17:16:00Z">
        <w:r w:rsidR="005A252B">
          <w:t>entregar los</w:t>
        </w:r>
      </w:ins>
      <w:ins w:id="81" w:author="Tatiana Yadira Quezada Diaz" w:date="2023-08-29T16:49:00Z">
        <w:r>
          <w:t xml:space="preserve"> medios o </w:t>
        </w:r>
      </w:ins>
      <w:ins w:id="82" w:author="Tatiana Yadira Quezada Diaz" w:date="2023-08-29T17:22:00Z">
        <w:r w:rsidR="005E516A">
          <w:t>mecanismos que</w:t>
        </w:r>
      </w:ins>
      <w:ins w:id="83" w:author="Tatiana Yadira Quezada Diaz" w:date="2023-08-29T17:21:00Z">
        <w:r w:rsidR="005E516A">
          <w:t xml:space="preserve"> implemento como</w:t>
        </w:r>
      </w:ins>
      <w:ins w:id="84" w:author="Tatiana Yadira Quezada Diaz" w:date="2023-08-29T17:24:00Z">
        <w:r w:rsidR="005E516A">
          <w:t xml:space="preserve"> seguimiento y </w:t>
        </w:r>
      </w:ins>
      <w:ins w:id="85" w:author="Tatiana Yadira Quezada Diaz" w:date="2023-08-29T17:21:00Z">
        <w:r w:rsidR="005E516A">
          <w:t xml:space="preserve"> </w:t>
        </w:r>
      </w:ins>
      <w:ins w:id="86" w:author="Tatiana Yadira Quezada Diaz" w:date="2023-08-29T17:22:00Z">
        <w:r w:rsidR="005E516A">
          <w:t>respaldo de la  documentación solicitada a los postulantes.</w:t>
        </w:r>
      </w:ins>
    </w:p>
    <w:p w:rsidR="005B7F77" w:rsidRPr="005E516A" w:rsidRDefault="005B7F77" w:rsidP="005E516A">
      <w:pPr>
        <w:pStyle w:val="Textoindependiente"/>
        <w:spacing w:before="7"/>
        <w:rPr>
          <w:sz w:val="20"/>
        </w:rPr>
      </w:pPr>
    </w:p>
    <w:p w:rsidR="005B7F77" w:rsidRDefault="005E516A">
      <w:pPr>
        <w:pStyle w:val="Ttulo1"/>
        <w:numPr>
          <w:ilvl w:val="0"/>
          <w:numId w:val="6"/>
        </w:numPr>
        <w:tabs>
          <w:tab w:val="left" w:pos="822"/>
          <w:tab w:val="left" w:pos="9328"/>
        </w:tabs>
        <w:spacing w:line="552" w:lineRule="auto"/>
        <w:ind w:right="508" w:hanging="29"/>
        <w:jc w:val="both"/>
      </w:pPr>
      <w:r>
        <w:rPr>
          <w:shd w:val="clear" w:color="auto" w:fill="B1A0C6"/>
        </w:rPr>
        <w:t>Proceso</w:t>
      </w:r>
      <w:r>
        <w:rPr>
          <w:spacing w:val="-4"/>
          <w:shd w:val="clear" w:color="auto" w:fill="B1A0C6"/>
        </w:rPr>
        <w:t xml:space="preserve"> </w:t>
      </w:r>
      <w:r>
        <w:rPr>
          <w:shd w:val="clear" w:color="auto" w:fill="B1A0C6"/>
        </w:rPr>
        <w:t>para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el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cierre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de</w:t>
      </w:r>
      <w:r>
        <w:rPr>
          <w:spacing w:val="-4"/>
          <w:shd w:val="clear" w:color="auto" w:fill="B1A0C6"/>
        </w:rPr>
        <w:t xml:space="preserve"> </w:t>
      </w:r>
      <w:r>
        <w:rPr>
          <w:shd w:val="clear" w:color="auto" w:fill="B1A0C6"/>
        </w:rPr>
        <w:t>la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convocatoria</w:t>
      </w:r>
      <w:r>
        <w:rPr>
          <w:spacing w:val="-4"/>
          <w:shd w:val="clear" w:color="auto" w:fill="B1A0C6"/>
        </w:rPr>
        <w:t xml:space="preserve"> </w:t>
      </w:r>
      <w:r>
        <w:rPr>
          <w:shd w:val="clear" w:color="auto" w:fill="B1A0C6"/>
        </w:rPr>
        <w:t>y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evaluación</w:t>
      </w:r>
      <w:r>
        <w:rPr>
          <w:shd w:val="clear" w:color="auto" w:fill="B1A0C6"/>
        </w:rPr>
        <w:tab/>
      </w:r>
      <w:r>
        <w:t xml:space="preserve"> Proceso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cierre</w:t>
      </w:r>
    </w:p>
    <w:p w:rsidR="005B7F77" w:rsidRDefault="005E516A">
      <w:pPr>
        <w:pStyle w:val="Textoindependiente"/>
        <w:spacing w:before="2" w:line="273" w:lineRule="auto"/>
        <w:ind w:left="462" w:right="535"/>
        <w:jc w:val="both"/>
      </w:pPr>
      <w:r>
        <w:t>La Secretaría de Inclusión Social del Distrito Metropolitano de Quito cerrará la recepción de las</w:t>
      </w:r>
      <w:r>
        <w:rPr>
          <w:spacing w:val="1"/>
        </w:rPr>
        <w:t xml:space="preserve"> </w:t>
      </w:r>
      <w:r>
        <w:t>postulaciones</w:t>
      </w:r>
      <w:r>
        <w:rPr>
          <w:spacing w:val="-2"/>
        </w:rPr>
        <w:t xml:space="preserve"> </w:t>
      </w:r>
      <w:r>
        <w:t xml:space="preserve">el </w:t>
      </w:r>
      <w:r>
        <w:rPr>
          <w:b/>
        </w:rPr>
        <w:t>19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octubre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2"/>
        </w:rPr>
        <w:t xml:space="preserve"> </w:t>
      </w:r>
      <w:r>
        <w:rPr>
          <w:b/>
        </w:rPr>
        <w:t>a las</w:t>
      </w:r>
      <w:r>
        <w:rPr>
          <w:b/>
          <w:spacing w:val="-2"/>
        </w:rPr>
        <w:t xml:space="preserve"> </w:t>
      </w:r>
      <w:r>
        <w:rPr>
          <w:b/>
        </w:rPr>
        <w:t>16h00</w:t>
      </w:r>
      <w:r>
        <w:t>,</w:t>
      </w:r>
      <w:r>
        <w:rPr>
          <w:spacing w:val="-1"/>
        </w:rPr>
        <w:t xml:space="preserve"> </w:t>
      </w:r>
      <w:r>
        <w:t>posteriormente:</w:t>
      </w:r>
    </w:p>
    <w:p w:rsidR="005B7F77" w:rsidRDefault="005E516A">
      <w:pPr>
        <w:pStyle w:val="Prrafodelista"/>
        <w:numPr>
          <w:ilvl w:val="1"/>
          <w:numId w:val="6"/>
        </w:numPr>
        <w:tabs>
          <w:tab w:val="left" w:pos="1170"/>
        </w:tabs>
        <w:spacing w:before="4"/>
        <w:ind w:hanging="349"/>
        <w:jc w:val="both"/>
      </w:pPr>
      <w:r>
        <w:t>Recopilará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postulaciones</w:t>
      </w:r>
      <w:r>
        <w:rPr>
          <w:spacing w:val="-2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mediante</w:t>
      </w:r>
      <w:del w:id="87" w:author="Tatiana Yadira Quezada Diaz" w:date="2023-08-29T16:44:00Z">
        <w:r w:rsidDel="00EB5FBE">
          <w:rPr>
            <w:spacing w:val="-1"/>
          </w:rPr>
          <w:delText xml:space="preserve"> </w:delText>
        </w:r>
      </w:del>
      <w:ins w:id="88" w:author="Tatiana Yadira Quezada Diaz" w:date="2023-08-29T16:44:00Z">
        <w:r w:rsidR="00EB5FBE">
          <w:rPr>
            <w:spacing w:val="-1"/>
          </w:rPr>
          <w:t xml:space="preserve"> formulario elaborado por la SIS</w:t>
        </w:r>
      </w:ins>
      <w:del w:id="89" w:author="Tatiana Yadira Quezada Diaz" w:date="2023-08-29T16:44:00Z">
        <w:r w:rsidDel="00EB5FBE">
          <w:delText>correo</w:delText>
        </w:r>
        <w:r w:rsidDel="00EB5FBE">
          <w:rPr>
            <w:spacing w:val="-1"/>
          </w:rPr>
          <w:delText xml:space="preserve"> </w:delText>
        </w:r>
        <w:r w:rsidDel="00EB5FBE">
          <w:delText>electrónico</w:delText>
        </w:r>
      </w:del>
      <w:r>
        <w:t>.</w:t>
      </w:r>
    </w:p>
    <w:p w:rsidR="005B7F77" w:rsidRDefault="005E516A">
      <w:pPr>
        <w:pStyle w:val="Prrafodelista"/>
        <w:numPr>
          <w:ilvl w:val="1"/>
          <w:numId w:val="6"/>
        </w:numPr>
        <w:tabs>
          <w:tab w:val="left" w:pos="1170"/>
        </w:tabs>
        <w:spacing w:before="41"/>
        <w:ind w:hanging="349"/>
        <w:jc w:val="both"/>
      </w:pPr>
      <w:r>
        <w:t>Elaborará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listado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postulantes.</w:t>
      </w:r>
    </w:p>
    <w:p w:rsidR="005B7F77" w:rsidRDefault="005E516A">
      <w:pPr>
        <w:pStyle w:val="Prrafodelista"/>
        <w:numPr>
          <w:ilvl w:val="1"/>
          <w:numId w:val="6"/>
        </w:numPr>
        <w:tabs>
          <w:tab w:val="left" w:pos="1170"/>
        </w:tabs>
        <w:spacing w:before="39" w:line="276" w:lineRule="auto"/>
        <w:ind w:left="1181" w:right="538" w:hanging="360"/>
        <w:jc w:val="both"/>
      </w:pPr>
      <w:r>
        <w:t>Enviará a la Presidencia de la Comisión de Igualdad, Género e Inclusión el Informe de las</w:t>
      </w:r>
      <w:r>
        <w:rPr>
          <w:spacing w:val="1"/>
        </w:rPr>
        <w:t xml:space="preserve"> </w:t>
      </w:r>
      <w:r>
        <w:t>Postulaciones 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información:</w:t>
      </w:r>
    </w:p>
    <w:p w:rsidR="005B7F77" w:rsidRDefault="005E516A">
      <w:pPr>
        <w:pStyle w:val="Prrafodelista"/>
        <w:numPr>
          <w:ilvl w:val="2"/>
          <w:numId w:val="6"/>
        </w:numPr>
        <w:tabs>
          <w:tab w:val="left" w:pos="1542"/>
        </w:tabs>
        <w:spacing w:before="1"/>
        <w:ind w:hanging="361"/>
        <w:jc w:val="both"/>
      </w:pPr>
      <w:r>
        <w:t>Los</w:t>
      </w:r>
      <w:r>
        <w:rPr>
          <w:spacing w:val="-5"/>
        </w:rPr>
        <w:t xml:space="preserve"> </w:t>
      </w:r>
      <w:r>
        <w:t>respaldos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postulaciones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digital.</w:t>
      </w:r>
    </w:p>
    <w:p w:rsidR="005B7F77" w:rsidRDefault="005E516A">
      <w:pPr>
        <w:pStyle w:val="Prrafodelista"/>
        <w:numPr>
          <w:ilvl w:val="2"/>
          <w:numId w:val="6"/>
        </w:numPr>
        <w:tabs>
          <w:tab w:val="left" w:pos="1542"/>
        </w:tabs>
        <w:spacing w:before="41" w:line="273" w:lineRule="auto"/>
        <w:ind w:right="537"/>
        <w:jc w:val="both"/>
      </w:pP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habilitantes</w:t>
      </w:r>
      <w:r>
        <w:rPr>
          <w:spacing w:val="1"/>
        </w:rPr>
        <w:t xml:space="preserve"> </w:t>
      </w:r>
      <w:r>
        <w:t>(precalificación).</w:t>
      </w:r>
    </w:p>
    <w:p w:rsidR="00B910A8" w:rsidRDefault="005E516A">
      <w:pPr>
        <w:pStyle w:val="Prrafodelista"/>
        <w:numPr>
          <w:ilvl w:val="2"/>
          <w:numId w:val="6"/>
        </w:numPr>
        <w:tabs>
          <w:tab w:val="left" w:pos="1542"/>
        </w:tabs>
        <w:spacing w:before="5" w:line="276" w:lineRule="auto"/>
        <w:ind w:right="535"/>
        <w:jc w:val="both"/>
        <w:rPr>
          <w:ins w:id="90" w:author="Tatiana Yadira Quezada Diaz" w:date="2023-08-29T16:10:00Z"/>
        </w:rPr>
        <w:pPrChange w:id="91" w:author="Tatiana Yadira Quezada Diaz" w:date="2023-08-29T16:10:00Z">
          <w:pPr>
            <w:pStyle w:val="Prrafodelista"/>
            <w:numPr>
              <w:numId w:val="6"/>
            </w:numPr>
            <w:tabs>
              <w:tab w:val="left" w:pos="820"/>
            </w:tabs>
            <w:ind w:left="462" w:right="538" w:hanging="389"/>
          </w:pPr>
        </w:pPrChange>
      </w:pPr>
      <w:r>
        <w:t>Matriz con las/os respectivos postulantes (precalificación) en base a los criterios 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postulante,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 de la Comisión de Igualdad, Género e Inclusión del Concejo 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:rsidR="00B910A8" w:rsidRDefault="00C21041">
      <w:pPr>
        <w:pStyle w:val="Prrafodelista"/>
        <w:numPr>
          <w:ilvl w:val="2"/>
          <w:numId w:val="6"/>
        </w:numPr>
        <w:tabs>
          <w:tab w:val="left" w:pos="1542"/>
        </w:tabs>
        <w:spacing w:before="5" w:line="276" w:lineRule="auto"/>
        <w:ind w:right="535"/>
        <w:jc w:val="both"/>
      </w:pPr>
      <w:proofErr w:type="gramStart"/>
      <w:ins w:id="92" w:author="Tatiana Yadira Quezada Diaz" w:date="2023-08-31T10:38:00Z">
        <w:r>
          <w:t>Entregará</w:t>
        </w:r>
      </w:ins>
      <w:ins w:id="93" w:author="Tatiana Yadira Quezada Diaz" w:date="2023-08-29T16:11:00Z">
        <w:r>
          <w:t xml:space="preserve"> </w:t>
        </w:r>
        <w:r w:rsidR="00B910A8">
          <w:t xml:space="preserve"> informe</w:t>
        </w:r>
        <w:proofErr w:type="gramEnd"/>
        <w:r w:rsidR="00B910A8">
          <w:t xml:space="preserve"> </w:t>
        </w:r>
      </w:ins>
      <w:ins w:id="94" w:author="Tatiana Yadira Quezada Diaz" w:date="2023-08-31T10:38:00Z">
        <w:r>
          <w:t>por parte de la comisión t</w:t>
        </w:r>
      </w:ins>
      <w:ins w:id="95" w:author="Tatiana Yadira Quezada Diaz" w:date="2023-08-29T16:11:00Z">
        <w:r>
          <w:t>écnica</w:t>
        </w:r>
      </w:ins>
      <w:ins w:id="96" w:author="Tatiana Yadira Quezada Diaz" w:date="2023-08-29T16:13:00Z">
        <w:r w:rsidR="00B910A8">
          <w:t xml:space="preserve"> con motivaci</w:t>
        </w:r>
      </w:ins>
      <w:ins w:id="97" w:author="Tatiana Yadira Quezada Diaz" w:date="2023-08-29T16:14:00Z">
        <w:r w:rsidR="00B910A8">
          <w:t>ón de los 5 postulantes con más alto puntaje.</w:t>
        </w:r>
      </w:ins>
    </w:p>
    <w:p w:rsidR="005B7F77" w:rsidRDefault="005E516A">
      <w:pPr>
        <w:pStyle w:val="Textoindependiente"/>
        <w:spacing w:before="159" w:line="276" w:lineRule="auto"/>
        <w:ind w:left="462" w:right="29"/>
      </w:pPr>
      <w:r>
        <w:t>La</w:t>
      </w:r>
      <w:r>
        <w:rPr>
          <w:spacing w:val="34"/>
        </w:rPr>
        <w:t xml:space="preserve"> </w:t>
      </w:r>
      <w:r>
        <w:t>Comisión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Igualdad,</w:t>
      </w:r>
      <w:r>
        <w:rPr>
          <w:spacing w:val="32"/>
        </w:rPr>
        <w:t xml:space="preserve"> </w:t>
      </w:r>
      <w:r>
        <w:t>Género</w:t>
      </w:r>
      <w:r>
        <w:rPr>
          <w:spacing w:val="3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Inclusión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Concejo</w:t>
      </w:r>
      <w:r>
        <w:rPr>
          <w:spacing w:val="37"/>
        </w:rPr>
        <w:t xml:space="preserve"> </w:t>
      </w:r>
      <w:r>
        <w:t>Metropolitano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Quito</w:t>
      </w:r>
      <w:r>
        <w:rPr>
          <w:spacing w:val="38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vez</w:t>
      </w:r>
      <w:r>
        <w:rPr>
          <w:spacing w:val="35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reciba</w:t>
      </w:r>
      <w:r>
        <w:rPr>
          <w:spacing w:val="-1"/>
        </w:rPr>
        <w:t xml:space="preserve"> </w:t>
      </w:r>
      <w:r>
        <w:t>el informe de</w:t>
      </w:r>
      <w:r>
        <w:rPr>
          <w:spacing w:val="1"/>
        </w:rPr>
        <w:t xml:space="preserve"> </w:t>
      </w:r>
      <w:r>
        <w:t>la Secretaría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lo siguiente:</w:t>
      </w:r>
    </w:p>
    <w:p w:rsidR="005B7F77" w:rsidRDefault="005E516A">
      <w:pPr>
        <w:pStyle w:val="Textoindependiente"/>
        <w:spacing w:before="2"/>
        <w:ind w:left="512"/>
      </w:pPr>
      <w:r>
        <w:lastRenderedPageBreak/>
        <w:t>Evaluará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postulantes.</w:t>
      </w:r>
    </w:p>
    <w:p w:rsidR="005B7F77" w:rsidRDefault="005E516A">
      <w:pPr>
        <w:pStyle w:val="Prrafodelista"/>
        <w:numPr>
          <w:ilvl w:val="0"/>
          <w:numId w:val="5"/>
        </w:numPr>
        <w:tabs>
          <w:tab w:val="left" w:pos="1169"/>
          <w:tab w:val="left" w:pos="1170"/>
        </w:tabs>
        <w:spacing w:before="39"/>
        <w:ind w:left="1170" w:hanging="349"/>
      </w:pPr>
      <w:r>
        <w:t>Elaborará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matriz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consten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evaluación.</w:t>
      </w:r>
    </w:p>
    <w:p w:rsidR="005B7F77" w:rsidDel="005A252B" w:rsidRDefault="005B7F77">
      <w:pPr>
        <w:rPr>
          <w:del w:id="98" w:author="Tatiana Yadira Quezada Diaz" w:date="2023-08-29T17:11:00Z"/>
        </w:rPr>
        <w:sectPr w:rsidR="005B7F77" w:rsidDel="005A252B"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spacing w:before="8"/>
        <w:rPr>
          <w:sz w:val="11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E516A">
      <w:pPr>
        <w:pStyle w:val="Prrafodelista"/>
        <w:numPr>
          <w:ilvl w:val="0"/>
          <w:numId w:val="5"/>
        </w:numPr>
        <w:tabs>
          <w:tab w:val="left" w:pos="1169"/>
          <w:tab w:val="left" w:pos="1170"/>
        </w:tabs>
        <w:spacing w:before="56" w:line="273" w:lineRule="auto"/>
        <w:ind w:left="1181" w:right="534" w:hanging="360"/>
      </w:pPr>
      <w:r>
        <w:t>Elaborará el informe final de evaluación y calificación de los postulantes del premio, el cual</w:t>
      </w:r>
      <w:r>
        <w:rPr>
          <w:spacing w:val="-47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motivado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recomendando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ganador.</w:t>
      </w:r>
    </w:p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spacing w:before="9"/>
        <w:rPr>
          <w:sz w:val="18"/>
        </w:rPr>
      </w:pPr>
    </w:p>
    <w:p w:rsidR="005B7F77" w:rsidRDefault="005E516A">
      <w:pPr>
        <w:pStyle w:val="Ttulo1"/>
        <w:numPr>
          <w:ilvl w:val="0"/>
          <w:numId w:val="6"/>
        </w:numPr>
        <w:tabs>
          <w:tab w:val="left" w:pos="822"/>
          <w:tab w:val="left" w:pos="9328"/>
        </w:tabs>
        <w:spacing w:before="0"/>
        <w:ind w:left="822"/>
      </w:pPr>
      <w:r>
        <w:rPr>
          <w:shd w:val="clear" w:color="auto" w:fill="B1A0C6"/>
        </w:rPr>
        <w:t>Proceso</w:t>
      </w:r>
      <w:r>
        <w:rPr>
          <w:spacing w:val="-4"/>
          <w:shd w:val="clear" w:color="auto" w:fill="B1A0C6"/>
        </w:rPr>
        <w:t xml:space="preserve"> </w:t>
      </w:r>
      <w:r>
        <w:rPr>
          <w:shd w:val="clear" w:color="auto" w:fill="B1A0C6"/>
        </w:rPr>
        <w:t>de</w:t>
      </w:r>
      <w:r>
        <w:rPr>
          <w:spacing w:val="-5"/>
          <w:shd w:val="clear" w:color="auto" w:fill="B1A0C6"/>
        </w:rPr>
        <w:t xml:space="preserve"> </w:t>
      </w:r>
      <w:r>
        <w:rPr>
          <w:shd w:val="clear" w:color="auto" w:fill="B1A0C6"/>
        </w:rPr>
        <w:t>calificación</w:t>
      </w:r>
      <w:r>
        <w:rPr>
          <w:spacing w:val="-4"/>
          <w:shd w:val="clear" w:color="auto" w:fill="B1A0C6"/>
        </w:rPr>
        <w:t xml:space="preserve"> </w:t>
      </w:r>
      <w:r>
        <w:rPr>
          <w:shd w:val="clear" w:color="auto" w:fill="B1A0C6"/>
        </w:rPr>
        <w:t>de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las</w:t>
      </w:r>
      <w:r>
        <w:rPr>
          <w:spacing w:val="-2"/>
          <w:shd w:val="clear" w:color="auto" w:fill="B1A0C6"/>
        </w:rPr>
        <w:t xml:space="preserve"> </w:t>
      </w:r>
      <w:r>
        <w:rPr>
          <w:shd w:val="clear" w:color="auto" w:fill="B1A0C6"/>
        </w:rPr>
        <w:t>postulaciones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spacing w:before="1"/>
        <w:rPr>
          <w:b/>
          <w:sz w:val="31"/>
        </w:rPr>
      </w:pPr>
    </w:p>
    <w:p w:rsidR="005B7F77" w:rsidRDefault="005E516A">
      <w:pPr>
        <w:spacing w:line="417" w:lineRule="auto"/>
        <w:ind w:left="462" w:right="5455"/>
        <w:rPr>
          <w:b/>
        </w:rPr>
      </w:pPr>
      <w:r>
        <w:rPr>
          <w:b/>
        </w:rPr>
        <w:t>Para la calificación se considerarán 2 Ítems</w:t>
      </w:r>
      <w:r>
        <w:rPr>
          <w:b/>
          <w:spacing w:val="-47"/>
        </w:rPr>
        <w:t xml:space="preserve"> </w:t>
      </w:r>
      <w:r>
        <w:rPr>
          <w:b/>
          <w:u w:val="single"/>
        </w:rPr>
        <w:t>PONDERACIÓN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TOTAL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PUNTOS</w:t>
      </w:r>
      <w:r>
        <w:rPr>
          <w:b/>
        </w:rPr>
        <w:t>.</w:t>
      </w:r>
    </w:p>
    <w:p w:rsidR="005B7F77" w:rsidRDefault="005E516A">
      <w:pPr>
        <w:pStyle w:val="Ttulo1"/>
        <w:numPr>
          <w:ilvl w:val="0"/>
          <w:numId w:val="4"/>
        </w:numPr>
        <w:tabs>
          <w:tab w:val="left" w:pos="1182"/>
        </w:tabs>
        <w:spacing w:before="150" w:line="276" w:lineRule="auto"/>
        <w:ind w:left="1181" w:right="534"/>
      </w:pPr>
      <w:r>
        <w:t>ACTIVISMO,</w:t>
      </w:r>
      <w:r>
        <w:rPr>
          <w:spacing w:val="21"/>
        </w:rPr>
        <w:t xml:space="preserve"> </w:t>
      </w:r>
      <w:r>
        <w:t>PROYECTOS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ACCIONES</w:t>
      </w:r>
      <w:r>
        <w:rPr>
          <w:spacing w:val="20"/>
        </w:rPr>
        <w:t xml:space="preserve"> </w:t>
      </w:r>
      <w:r>
        <w:t>REALIZADAS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FAVOR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POBLACION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DIVERSIDADES</w:t>
      </w:r>
      <w:r>
        <w:rPr>
          <w:spacing w:val="-2"/>
        </w:rPr>
        <w:t xml:space="preserve"> </w:t>
      </w:r>
      <w:r>
        <w:t>SEXO-GENÉRICAS (LGBTIQ+),</w:t>
      </w:r>
      <w:r>
        <w:rPr>
          <w:spacing w:val="-2"/>
        </w:rPr>
        <w:t xml:space="preserve"> 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70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puntos</w:t>
      </w:r>
    </w:p>
    <w:p w:rsidR="005B7F77" w:rsidRDefault="005B7F77">
      <w:pPr>
        <w:pStyle w:val="Textoindependiente"/>
        <w:spacing w:before="9"/>
        <w:rPr>
          <w:b/>
          <w:sz w:val="20"/>
        </w:rPr>
      </w:pPr>
    </w:p>
    <w:p w:rsidR="005B7F77" w:rsidRDefault="005E516A">
      <w:pPr>
        <w:pStyle w:val="Textoindependiente"/>
        <w:spacing w:before="56" w:line="276" w:lineRule="auto"/>
        <w:ind w:left="462" w:right="535"/>
        <w:jc w:val="both"/>
        <w:rPr>
          <w:ins w:id="99" w:author="Tatiana Yadira Quezada Diaz" w:date="2023-08-29T16:19:00Z"/>
        </w:rPr>
      </w:pPr>
      <w:r>
        <w:t>Entendido como las acciones en favor de los derechos humanos y derechos específicos de la</w:t>
      </w:r>
      <w:r>
        <w:rPr>
          <w:spacing w:val="1"/>
        </w:rPr>
        <w:t xml:space="preserve"> </w:t>
      </w:r>
      <w:r>
        <w:t>población de las diversidades sexo-genéricas, en ámbito como salud, educación, inclusión social,</w:t>
      </w:r>
      <w:r>
        <w:rPr>
          <w:spacing w:val="1"/>
        </w:rPr>
        <w:t xml:space="preserve"> </w:t>
      </w:r>
      <w:r>
        <w:t>empleo, artes, movilidad, entre otros. Se deberá presentar al menos 4 acciones con los medios de</w:t>
      </w:r>
      <w:r>
        <w:rPr>
          <w:spacing w:val="1"/>
        </w:rPr>
        <w:t xml:space="preserve"> </w:t>
      </w:r>
      <w:r>
        <w:t>verificación correspondientes, cada acción certificada, tendrá una calificación de 17.5 puntos. Los</w:t>
      </w:r>
      <w:r>
        <w:rPr>
          <w:spacing w:val="1"/>
        </w:rPr>
        <w:t xml:space="preserve"> </w:t>
      </w:r>
      <w:r>
        <w:t>certificados pueden ser otorgados por las organizaciones a las que pertenecen los postulantes,</w:t>
      </w:r>
      <w:r>
        <w:rPr>
          <w:spacing w:val="1"/>
        </w:rPr>
        <w:t xml:space="preserve"> </w:t>
      </w:r>
      <w:r>
        <w:t>detallando</w:t>
      </w:r>
      <w:r>
        <w:rPr>
          <w:spacing w:val="-2"/>
        </w:rPr>
        <w:t xml:space="preserve"> </w:t>
      </w:r>
      <w:r>
        <w:t>el tipo</w:t>
      </w:r>
      <w:r>
        <w:rPr>
          <w:spacing w:val="1"/>
        </w:rPr>
        <w:t xml:space="preserve"> </w:t>
      </w:r>
      <w:r>
        <w:t>de acción, duración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</w:t>
      </w:r>
      <w:r>
        <w:rPr>
          <w:spacing w:val="-1"/>
        </w:rPr>
        <w:t xml:space="preserve"> </w:t>
      </w:r>
      <w:r>
        <w:t>obtenido.</w:t>
      </w:r>
    </w:p>
    <w:p w:rsidR="00583E1F" w:rsidRDefault="00583E1F">
      <w:pPr>
        <w:pStyle w:val="Textoindependiente"/>
        <w:spacing w:before="56" w:line="276" w:lineRule="auto"/>
        <w:ind w:left="462" w:right="535"/>
        <w:jc w:val="both"/>
        <w:rPr>
          <w:ins w:id="100" w:author="Tatiana Yadira Quezada Diaz" w:date="2023-08-29T16:19:00Z"/>
        </w:rPr>
      </w:pPr>
    </w:p>
    <w:p w:rsidR="00583E1F" w:rsidRDefault="00583E1F" w:rsidP="005A252B">
      <w:pPr>
        <w:pStyle w:val="Textoindependiente"/>
        <w:spacing w:before="56" w:line="276" w:lineRule="auto"/>
        <w:ind w:left="462" w:right="535"/>
        <w:jc w:val="both"/>
      </w:pPr>
      <w:ins w:id="101" w:author="Tatiana Yadira Quezada Diaz" w:date="2023-08-29T16:19:00Z">
        <w:r>
          <w:t>Considerar acciones afirmativas:</w:t>
        </w:r>
      </w:ins>
      <w:ins w:id="102" w:author="Tatiana Yadira Quezada Diaz" w:date="2023-08-29T16:20:00Z">
        <w:r>
          <w:t xml:space="preserve"> personas con</w:t>
        </w:r>
      </w:ins>
      <w:ins w:id="103" w:author="Tatiana Yadira Quezada Diaz" w:date="2023-08-29T16:24:00Z">
        <w:r>
          <w:t xml:space="preserve"> </w:t>
        </w:r>
      </w:ins>
      <w:ins w:id="104" w:author="Tatiana Yadira Quezada Diaz" w:date="2023-08-29T16:20:00Z">
        <w:r>
          <w:t xml:space="preserve">discapacidad, enfermedades </w:t>
        </w:r>
      </w:ins>
      <w:ins w:id="105" w:author="Tatiana Yadira Quezada Diaz" w:date="2023-08-29T16:21:00Z">
        <w:r>
          <w:t>catastróficas</w:t>
        </w:r>
      </w:ins>
      <w:ins w:id="106" w:author="Tatiana Yadira Quezada Diaz" w:date="2023-08-29T16:20:00Z">
        <w:r>
          <w:t xml:space="preserve">, </w:t>
        </w:r>
      </w:ins>
      <w:proofErr w:type="spellStart"/>
      <w:ins w:id="107" w:author="Tatiana Yadira Quezada Diaz" w:date="2023-08-29T16:25:00Z">
        <w:r>
          <w:t>migrantes</w:t>
        </w:r>
        <w:proofErr w:type="spellEnd"/>
        <w:r>
          <w:t xml:space="preserve"> retornados, </w:t>
        </w:r>
      </w:ins>
      <w:ins w:id="108" w:author="Tatiana Yadira Quezada Diaz" w:date="2023-08-29T16:23:00Z">
        <w:r>
          <w:t>pueblos y nacionalidades indígenas y pueblos afrodescendientes.</w:t>
        </w:r>
      </w:ins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Ttulo1"/>
        <w:numPr>
          <w:ilvl w:val="0"/>
          <w:numId w:val="4"/>
        </w:numPr>
        <w:tabs>
          <w:tab w:val="left" w:pos="1182"/>
        </w:tabs>
        <w:spacing w:before="1" w:line="276" w:lineRule="auto"/>
        <w:ind w:left="1181" w:right="535"/>
      </w:pPr>
      <w:r>
        <w:t>DIFUSIÓN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ACCIONES</w:t>
      </w:r>
      <w:r>
        <w:rPr>
          <w:spacing w:val="37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POSICIONEN</w:t>
      </w:r>
      <w:r>
        <w:rPr>
          <w:spacing w:val="4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DERECHOS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POBLACIÓN</w:t>
      </w:r>
      <w:r>
        <w:rPr>
          <w:spacing w:val="4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DIVERSIDADES</w:t>
      </w:r>
      <w:r>
        <w:rPr>
          <w:spacing w:val="-2"/>
        </w:rPr>
        <w:t xml:space="preserve"> </w:t>
      </w:r>
      <w:r>
        <w:t>SEXO-GENÉRICAS</w:t>
      </w:r>
      <w:r>
        <w:rPr>
          <w:spacing w:val="-1"/>
        </w:rPr>
        <w:t xml:space="preserve"> </w:t>
      </w:r>
      <w:r>
        <w:t>(LGTBIQ+)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COMUNIDAD,</w:t>
      </w:r>
      <w:r>
        <w:rPr>
          <w:spacing w:val="-1"/>
        </w:rPr>
        <w:t xml:space="preserve"> 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30 puntos</w:t>
      </w:r>
    </w:p>
    <w:p w:rsidR="005B7F77" w:rsidRDefault="005B7F77">
      <w:pPr>
        <w:pStyle w:val="Textoindependiente"/>
        <w:spacing w:before="6"/>
        <w:rPr>
          <w:b/>
          <w:sz w:val="8"/>
        </w:rPr>
      </w:pPr>
    </w:p>
    <w:p w:rsidR="005B7F77" w:rsidRDefault="005E516A">
      <w:pPr>
        <w:pStyle w:val="Textoindependiente"/>
        <w:spacing w:before="56" w:line="276" w:lineRule="auto"/>
        <w:ind w:left="462" w:right="535"/>
        <w:jc w:val="both"/>
      </w:pPr>
      <w:r>
        <w:t>Entendido como las acciones de promoción de los derechos humanos y de los derechos específicos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LGBTIQ+,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comunitarios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colegios,</w:t>
      </w:r>
      <w:r>
        <w:rPr>
          <w:spacing w:val="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comunitarias,</w:t>
      </w:r>
      <w:r>
        <w:rPr>
          <w:spacing w:val="1"/>
        </w:rPr>
        <w:t xml:space="preserve"> </w:t>
      </w:r>
      <w:r>
        <w:t>barriales.</w:t>
      </w:r>
      <w:r>
        <w:rPr>
          <w:spacing w:val="1"/>
        </w:rPr>
        <w:t xml:space="preserve"> </w:t>
      </w:r>
      <w:r>
        <w:t>Expositores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eventos,</w:t>
      </w:r>
      <w:r>
        <w:rPr>
          <w:spacing w:val="1"/>
        </w:rPr>
        <w:t xml:space="preserve"> </w:t>
      </w:r>
      <w:r>
        <w:t>foros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escritos,</w:t>
      </w:r>
      <w:r>
        <w:rPr>
          <w:spacing w:val="1"/>
        </w:rPr>
        <w:t xml:space="preserve"> </w:t>
      </w:r>
      <w:r>
        <w:t>virtuales,</w:t>
      </w:r>
      <w:r>
        <w:rPr>
          <w:spacing w:val="1"/>
        </w:rPr>
        <w:t xml:space="preserve"> </w:t>
      </w:r>
      <w:r>
        <w:t>radiales, prensa</w:t>
      </w:r>
      <w:r>
        <w:rPr>
          <w:spacing w:val="-3"/>
        </w:rPr>
        <w:t xml:space="preserve"> </w:t>
      </w:r>
      <w:r>
        <w:t>escrita, blogs.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6"/>
        <w:jc w:val="both"/>
      </w:pP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serán:</w:t>
      </w:r>
      <w:r>
        <w:rPr>
          <w:spacing w:val="1"/>
        </w:rPr>
        <w:t xml:space="preserve"> </w:t>
      </w:r>
      <w:r>
        <w:t>links,</w:t>
      </w:r>
      <w:r>
        <w:rPr>
          <w:spacing w:val="1"/>
        </w:rPr>
        <w:t xml:space="preserve"> </w:t>
      </w:r>
      <w:r>
        <w:t>recortes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prensa,</w:t>
      </w:r>
      <w:r>
        <w:rPr>
          <w:spacing w:val="1"/>
        </w:rPr>
        <w:t xml:space="preserve"> </w:t>
      </w:r>
      <w:r>
        <w:t>videos,</w:t>
      </w:r>
      <w:r>
        <w:rPr>
          <w:spacing w:val="1"/>
        </w:rPr>
        <w:t xml:space="preserve"> </w:t>
      </w:r>
      <w:r>
        <w:t>audios,</w:t>
      </w:r>
      <w:r>
        <w:rPr>
          <w:spacing w:val="1"/>
        </w:rPr>
        <w:t xml:space="preserve"> </w:t>
      </w:r>
      <w:r>
        <w:t>certificaciones,</w:t>
      </w:r>
      <w:r>
        <w:rPr>
          <w:spacing w:val="1"/>
        </w:rPr>
        <w:t xml:space="preserve"> </w:t>
      </w:r>
      <w:r>
        <w:t>reconocimientos, u otros. Se presentarán al menos 4 acciones con una ponderación de 5 puntos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 en función</w:t>
      </w:r>
      <w:r>
        <w:rPr>
          <w:spacing w:val="-1"/>
        </w:rPr>
        <w:t xml:space="preserve"> </w:t>
      </w:r>
      <w:r>
        <w:t>de su impacto.</w:t>
      </w:r>
    </w:p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spacing w:before="9"/>
      </w:pPr>
    </w:p>
    <w:p w:rsidR="005B7F77" w:rsidRDefault="005E516A">
      <w:pPr>
        <w:pStyle w:val="Ttulo1"/>
        <w:numPr>
          <w:ilvl w:val="0"/>
          <w:numId w:val="6"/>
        </w:numPr>
        <w:tabs>
          <w:tab w:val="left" w:pos="822"/>
          <w:tab w:val="left" w:pos="9328"/>
        </w:tabs>
        <w:ind w:left="822"/>
      </w:pPr>
      <w:r>
        <w:rPr>
          <w:shd w:val="clear" w:color="auto" w:fill="B1A0C6"/>
        </w:rPr>
        <w:t>Comisión</w:t>
      </w:r>
      <w:r>
        <w:rPr>
          <w:spacing w:val="-4"/>
          <w:shd w:val="clear" w:color="auto" w:fill="B1A0C6"/>
        </w:rPr>
        <w:t xml:space="preserve"> </w:t>
      </w:r>
      <w:r>
        <w:rPr>
          <w:shd w:val="clear" w:color="auto" w:fill="B1A0C6"/>
        </w:rPr>
        <w:t>de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precalificación</w:t>
      </w:r>
      <w:r>
        <w:rPr>
          <w:spacing w:val="-4"/>
          <w:shd w:val="clear" w:color="auto" w:fill="B1A0C6"/>
        </w:rPr>
        <w:t xml:space="preserve"> </w:t>
      </w:r>
      <w:r>
        <w:rPr>
          <w:shd w:val="clear" w:color="auto" w:fill="B1A0C6"/>
        </w:rPr>
        <w:t>de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las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postulaciones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spacing w:before="5"/>
        <w:rPr>
          <w:b/>
          <w:sz w:val="27"/>
        </w:rPr>
      </w:pPr>
    </w:p>
    <w:p w:rsidR="005B7F77" w:rsidRDefault="005E516A">
      <w:pPr>
        <w:pStyle w:val="Prrafodelista"/>
        <w:numPr>
          <w:ilvl w:val="0"/>
          <w:numId w:val="3"/>
        </w:numPr>
        <w:tabs>
          <w:tab w:val="left" w:pos="1427"/>
        </w:tabs>
        <w:ind w:left="1181" w:right="1345" w:hanging="360"/>
        <w:jc w:val="both"/>
      </w:pPr>
      <w:r>
        <w:tab/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conformar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Precalificación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Postulaciones,</w:t>
      </w:r>
      <w:r>
        <w:rPr>
          <w:spacing w:val="1"/>
        </w:rPr>
        <w:t xml:space="preserve"> </w:t>
      </w:r>
      <w:r>
        <w:t>compuesta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delegado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delegada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Secretaría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Inclusión</w:t>
      </w:r>
      <w:r>
        <w:rPr>
          <w:spacing w:val="10"/>
        </w:rPr>
        <w:t xml:space="preserve"> </w:t>
      </w:r>
      <w:r>
        <w:t>Social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delegado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delegada</w:t>
      </w:r>
      <w:r>
        <w:rPr>
          <w:spacing w:val="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secretaria de</w:t>
      </w:r>
      <w:r>
        <w:rPr>
          <w:spacing w:val="-3"/>
        </w:rPr>
        <w:t xml:space="preserve"> </w:t>
      </w:r>
      <w:r>
        <w:t>Inclusión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presidirá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comisión.</w:t>
      </w:r>
    </w:p>
    <w:p w:rsidR="005B7F77" w:rsidRDefault="005B7F77">
      <w:pPr>
        <w:pStyle w:val="Textoindependiente"/>
        <w:spacing w:before="4"/>
        <w:rPr>
          <w:sz w:val="19"/>
        </w:rPr>
      </w:pPr>
    </w:p>
    <w:p w:rsidR="005B7F77" w:rsidDel="005A252B" w:rsidRDefault="005E516A">
      <w:pPr>
        <w:pStyle w:val="Textoindependiente"/>
        <w:tabs>
          <w:tab w:val="left" w:pos="9328"/>
        </w:tabs>
        <w:spacing w:before="56"/>
        <w:ind w:left="433"/>
        <w:rPr>
          <w:del w:id="109" w:author="Tatiana Yadira Quezada Diaz" w:date="2023-08-29T17:12:00Z"/>
        </w:rPr>
      </w:pPr>
      <w:r>
        <w:rPr>
          <w:spacing w:val="-22"/>
          <w:shd w:val="clear" w:color="auto" w:fill="FFFFFF"/>
        </w:rPr>
        <w:t xml:space="preserve"> </w:t>
      </w:r>
      <w:r>
        <w:rPr>
          <w:shd w:val="clear" w:color="auto" w:fill="FFFFFF"/>
        </w:rPr>
        <w:t>La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Comisión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Precalificación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estará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compuesta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por:</w:t>
      </w:r>
      <w:del w:id="110" w:author="Tatiana Yadira Quezada Diaz" w:date="2023-08-29T17:12:00Z">
        <w:r w:rsidDel="005A252B">
          <w:rPr>
            <w:shd w:val="clear" w:color="auto" w:fill="FFFFFF"/>
          </w:rPr>
          <w:tab/>
        </w:r>
      </w:del>
    </w:p>
    <w:p w:rsidR="005B7F77" w:rsidDel="005A252B" w:rsidRDefault="005B7F77">
      <w:pPr>
        <w:pStyle w:val="Textoindependiente"/>
        <w:tabs>
          <w:tab w:val="left" w:pos="9328"/>
        </w:tabs>
        <w:spacing w:before="56"/>
        <w:ind w:left="433"/>
        <w:rPr>
          <w:del w:id="111" w:author="Tatiana Yadira Quezada Diaz" w:date="2023-08-29T17:12:00Z"/>
        </w:rPr>
        <w:sectPr w:rsidR="005B7F77" w:rsidDel="005A252B">
          <w:pgSz w:w="12240" w:h="15840"/>
          <w:pgMar w:top="1500" w:right="1160" w:bottom="280" w:left="1240" w:header="720" w:footer="720" w:gutter="0"/>
          <w:cols w:space="720"/>
        </w:sectPr>
        <w:pPrChange w:id="112" w:author="Tatiana Yadira Quezada Diaz" w:date="2023-08-29T17:12:00Z">
          <w:pPr/>
        </w:pPrChange>
      </w:pPr>
    </w:p>
    <w:p w:rsidR="005B7F77" w:rsidRDefault="005E516A">
      <w:pPr>
        <w:pStyle w:val="Textoindependiente"/>
        <w:spacing w:before="6"/>
        <w:rPr>
          <w:sz w:val="16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0A1EC8">
      <w:pPr>
        <w:pStyle w:val="Textoindependiente"/>
        <w:ind w:left="433"/>
        <w:rPr>
          <w:sz w:val="20"/>
        </w:rPr>
      </w:pPr>
      <w:r>
        <w:rPr>
          <w:noProof/>
          <w:sz w:val="20"/>
          <w:lang w:val="es-EC" w:eastAsia="es-EC"/>
        </w:rPr>
        <mc:AlternateContent>
          <mc:Choice Requires="wps">
            <w:drawing>
              <wp:inline distT="0" distB="0" distL="0" distR="0">
                <wp:extent cx="5648960" cy="852170"/>
                <wp:effectExtent l="0" t="0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F77" w:rsidRDefault="005B7F77">
                            <w:pPr>
                              <w:pStyle w:val="Textoindependiente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5B7F77" w:rsidRDefault="005E516A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ind w:hanging="349"/>
                            </w:pPr>
                            <w:r>
                              <w:t>Secretaria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Inclusión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delegada/o,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quien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presidirá.</w:t>
                            </w:r>
                          </w:p>
                          <w:p w:rsidR="005B7F77" w:rsidRDefault="005E516A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line="267" w:lineRule="exact"/>
                              <w:ind w:hanging="349"/>
                            </w:pPr>
                            <w:r>
                              <w:t>Delegado/a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Metropolitana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Gestión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Inclusión.</w:t>
                            </w:r>
                          </w:p>
                          <w:p w:rsidR="005B7F77" w:rsidRDefault="005E516A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line="267" w:lineRule="exact"/>
                              <w:ind w:hanging="349"/>
                            </w:pPr>
                            <w:r>
                              <w:t>Delegado/a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Metropolitana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Promoción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Derechos.</w:t>
                            </w:r>
                          </w:p>
                          <w:p w:rsidR="00583E1F" w:rsidRDefault="005E516A" w:rsidP="00583E1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before="1"/>
                              <w:ind w:hanging="349"/>
                            </w:pPr>
                            <w:r>
                              <w:t>Delegado/a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.8pt;height: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l2eQIAAP8E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" stroked="f">
                <v:textbox inset="0,0,0,0">
                  <w:txbxContent>
                    <w:p w:rsidR="005B7F77" w:rsidRDefault="005B7F77">
                      <w:pPr>
                        <w:pStyle w:val="Textoindependiente"/>
                        <w:spacing w:before="9"/>
                        <w:rPr>
                          <w:sz w:val="21"/>
                        </w:rPr>
                      </w:pPr>
                    </w:p>
                    <w:p w:rsidR="005B7F77" w:rsidRDefault="005E516A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36"/>
                          <w:tab w:val="left" w:pos="737"/>
                        </w:tabs>
                        <w:ind w:hanging="349"/>
                      </w:pPr>
                      <w:r>
                        <w:t>Secretaria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Inclusión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delegada/o,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quien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presidirá.</w:t>
                      </w:r>
                    </w:p>
                    <w:p w:rsidR="005B7F77" w:rsidRDefault="005E516A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36"/>
                          <w:tab w:val="left" w:pos="737"/>
                        </w:tabs>
                        <w:spacing w:line="267" w:lineRule="exact"/>
                        <w:ind w:hanging="349"/>
                      </w:pPr>
                      <w:r>
                        <w:t>Delegado/a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Metropolitana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Gestión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Inclusión.</w:t>
                      </w:r>
                    </w:p>
                    <w:p w:rsidR="005B7F77" w:rsidRDefault="005E516A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36"/>
                          <w:tab w:val="left" w:pos="737"/>
                        </w:tabs>
                        <w:spacing w:line="267" w:lineRule="exact"/>
                        <w:ind w:hanging="349"/>
                      </w:pPr>
                      <w:r>
                        <w:t>Delegado/a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Metropolitana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Promoción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Derechos.</w:t>
                      </w:r>
                    </w:p>
                    <w:p w:rsidR="00583E1F" w:rsidRDefault="005E516A" w:rsidP="00583E1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36"/>
                          <w:tab w:val="left" w:pos="737"/>
                        </w:tabs>
                        <w:spacing w:before="1"/>
                        <w:ind w:hanging="349"/>
                      </w:pPr>
                      <w:r>
                        <w:t>Delegado/a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7F77" w:rsidRPr="00583E1F" w:rsidRDefault="002104F6">
      <w:pPr>
        <w:pStyle w:val="Textoindependiente"/>
        <w:spacing w:before="3"/>
        <w:ind w:firstLine="720"/>
        <w:rPr>
          <w:rPrChange w:id="113" w:author="Tatiana Yadira Quezada Diaz" w:date="2023-08-29T16:27:00Z">
            <w:rPr>
              <w:sz w:val="15"/>
            </w:rPr>
          </w:rPrChange>
        </w:rPr>
        <w:pPrChange w:id="114" w:author="Tatiana Yadira Quezada Diaz" w:date="2023-08-29T16:27:00Z">
          <w:pPr>
            <w:pStyle w:val="Textoindependiente"/>
            <w:spacing w:before="3"/>
          </w:pPr>
        </w:pPrChange>
      </w:pPr>
      <w:ins w:id="115" w:author="Tatiana Yadira Quezada Diaz" w:date="2023-08-29T16:28:00Z">
        <w:r>
          <w:t xml:space="preserve">Conformar </w:t>
        </w:r>
        <w:r w:rsidR="00583E1F">
          <w:t>una veeduría</w:t>
        </w:r>
      </w:ins>
      <w:ins w:id="116" w:author="Tatiana Yadira Quezada Diaz" w:date="2023-08-31T10:39:00Z">
        <w:r w:rsidR="00C21041">
          <w:t xml:space="preserve"> (comisión)</w:t>
        </w:r>
      </w:ins>
      <w:bookmarkStart w:id="117" w:name="_GoBack"/>
      <w:bookmarkEnd w:id="117"/>
      <w:ins w:id="118" w:author="Tatiana Yadira Quezada Diaz" w:date="2023-08-29T16:28:00Z">
        <w:r w:rsidR="00583E1F">
          <w:t xml:space="preserve"> </w:t>
        </w:r>
        <w:r>
          <w:t>con un delegado</w:t>
        </w:r>
      </w:ins>
      <w:ins w:id="119" w:author="Tatiana Yadira Quezada Diaz" w:date="2023-08-29T16:31:00Z">
        <w:r>
          <w:t xml:space="preserve"> en calidad de observador</w:t>
        </w:r>
      </w:ins>
      <w:ins w:id="120" w:author="Tatiana Yadira Quezada Diaz" w:date="2023-08-29T16:28:00Z">
        <w:r>
          <w:t xml:space="preserve"> de cada concejal o concejala </w:t>
        </w:r>
      </w:ins>
      <w:ins w:id="121" w:author="Tatiana Yadira Quezada Diaz" w:date="2023-08-29T16:29:00Z">
        <w:r>
          <w:t xml:space="preserve">perteneciente </w:t>
        </w:r>
      </w:ins>
      <w:ins w:id="122" w:author="Tatiana Yadira Quezada Diaz" w:date="2023-08-29T16:31:00Z">
        <w:r>
          <w:t>a la</w:t>
        </w:r>
      </w:ins>
      <w:ins w:id="123" w:author="Tatiana Yadira Quezada Diaz" w:date="2023-08-29T16:29:00Z">
        <w:r>
          <w:t xml:space="preserve"> </w:t>
        </w:r>
      </w:ins>
      <w:ins w:id="124" w:author="Tatiana Yadira Quezada Diaz" w:date="2023-08-29T16:30:00Z">
        <w:r>
          <w:t xml:space="preserve">comisión de </w:t>
        </w:r>
      </w:ins>
      <w:ins w:id="125" w:author="Tatiana Yadira Quezada Diaz" w:date="2023-08-29T16:31:00Z">
        <w:r>
          <w:t>G</w:t>
        </w:r>
      </w:ins>
      <w:ins w:id="126" w:author="Tatiana Yadira Quezada Diaz" w:date="2023-08-29T16:30:00Z">
        <w:r>
          <w:t xml:space="preserve">énero e </w:t>
        </w:r>
      </w:ins>
      <w:ins w:id="127" w:author="Tatiana Yadira Quezada Diaz" w:date="2023-08-29T16:31:00Z">
        <w:r>
          <w:t>I</w:t>
        </w:r>
      </w:ins>
      <w:ins w:id="128" w:author="Tatiana Yadira Quezada Diaz" w:date="2023-08-29T16:30:00Z">
        <w:r>
          <w:t xml:space="preserve">nclusión </w:t>
        </w:r>
      </w:ins>
      <w:ins w:id="129" w:author="Tatiana Yadira Quezada Diaz" w:date="2023-08-29T16:31:00Z">
        <w:r>
          <w:t>S</w:t>
        </w:r>
      </w:ins>
      <w:ins w:id="130" w:author="Tatiana Yadira Quezada Diaz" w:date="2023-08-29T16:30:00Z">
        <w:r>
          <w:t>ocial</w:t>
        </w:r>
      </w:ins>
      <w:ins w:id="131" w:author="Tatiana Yadira Quezada Diaz" w:date="2023-08-29T16:28:00Z">
        <w:r>
          <w:t>.</w:t>
        </w:r>
      </w:ins>
      <w:ins w:id="132" w:author="Tatiana Yadira Quezada Diaz" w:date="2023-08-29T16:27:00Z">
        <w:r w:rsidR="00583E1F" w:rsidRPr="00583E1F">
          <w:rPr>
            <w:rPrChange w:id="133" w:author="Tatiana Yadira Quezada Diaz" w:date="2023-08-29T16:27:00Z">
              <w:rPr>
                <w:sz w:val="15"/>
              </w:rPr>
            </w:rPrChange>
          </w:rPr>
          <w:t xml:space="preserve"> </w:t>
        </w:r>
      </w:ins>
    </w:p>
    <w:p w:rsidR="005B7F77" w:rsidRDefault="005E516A">
      <w:pPr>
        <w:pStyle w:val="Textoindependiente"/>
        <w:spacing w:before="56"/>
        <w:ind w:left="462" w:right="431"/>
      </w:pPr>
      <w:r>
        <w:t>La</w:t>
      </w:r>
      <w:r>
        <w:rPr>
          <w:spacing w:val="3"/>
        </w:rPr>
        <w:t xml:space="preserve"> </w:t>
      </w:r>
      <w:r>
        <w:t>comisión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precalificación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instalará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4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miembros,</w:t>
      </w:r>
      <w:r>
        <w:rPr>
          <w:spacing w:val="4"/>
        </w:rPr>
        <w:t xml:space="preserve"> </w:t>
      </w:r>
      <w:r>
        <w:t>siendo</w:t>
      </w:r>
      <w:r>
        <w:rPr>
          <w:spacing w:val="4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ellos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y las decisiones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tomarán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mayoría</w:t>
      </w:r>
      <w:r>
        <w:rPr>
          <w:spacing w:val="-3"/>
        </w:rPr>
        <w:t xml:space="preserve"> </w:t>
      </w:r>
      <w:r>
        <w:t>simple.</w:t>
      </w:r>
    </w:p>
    <w:p w:rsidR="005B7F77" w:rsidRDefault="005B7F77">
      <w:pPr>
        <w:pStyle w:val="Textoindependiente"/>
        <w:rPr>
          <w:sz w:val="24"/>
        </w:rPr>
      </w:pPr>
    </w:p>
    <w:p w:rsidR="005B7F77" w:rsidRDefault="005E516A">
      <w:pPr>
        <w:pStyle w:val="Prrafodelista"/>
        <w:numPr>
          <w:ilvl w:val="0"/>
          <w:numId w:val="3"/>
        </w:numPr>
        <w:tabs>
          <w:tab w:val="left" w:pos="1426"/>
          <w:tab w:val="left" w:pos="1427"/>
        </w:tabs>
        <w:spacing w:before="1"/>
        <w:ind w:left="1181" w:right="1347" w:hanging="360"/>
      </w:pPr>
      <w:r>
        <w:tab/>
        <w:t>El</w:t>
      </w:r>
      <w:r>
        <w:rPr>
          <w:spacing w:val="40"/>
        </w:rPr>
        <w:t xml:space="preserve"> </w:t>
      </w:r>
      <w:r>
        <w:t>mecanismo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ponderación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basará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puntajes</w:t>
      </w:r>
      <w:r>
        <w:rPr>
          <w:spacing w:val="4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acorde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ítems considerados anteriormente.</w:t>
      </w:r>
    </w:p>
    <w:p w:rsidR="005B7F77" w:rsidRDefault="005B7F77">
      <w:pPr>
        <w:pStyle w:val="Textoindependiente"/>
        <w:spacing w:before="6"/>
        <w:rPr>
          <w:sz w:val="17"/>
        </w:rPr>
      </w:pPr>
    </w:p>
    <w:p w:rsidR="005B7F77" w:rsidRDefault="005E516A">
      <w:pPr>
        <w:pStyle w:val="Ttulo1"/>
        <w:numPr>
          <w:ilvl w:val="0"/>
          <w:numId w:val="6"/>
        </w:numPr>
        <w:tabs>
          <w:tab w:val="left" w:pos="822"/>
          <w:tab w:val="left" w:pos="9328"/>
        </w:tabs>
        <w:ind w:left="822"/>
      </w:pPr>
      <w:r>
        <w:rPr>
          <w:shd w:val="clear" w:color="auto" w:fill="B1A0C6"/>
        </w:rPr>
        <w:t>Calificación</w:t>
      </w:r>
      <w:r>
        <w:rPr>
          <w:spacing w:val="-5"/>
          <w:shd w:val="clear" w:color="auto" w:fill="B1A0C6"/>
        </w:rPr>
        <w:t xml:space="preserve"> </w:t>
      </w:r>
      <w:r>
        <w:rPr>
          <w:shd w:val="clear" w:color="auto" w:fill="B1A0C6"/>
        </w:rPr>
        <w:t>final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spacing w:before="2"/>
        <w:rPr>
          <w:b/>
          <w:sz w:val="25"/>
        </w:rPr>
      </w:pPr>
    </w:p>
    <w:p w:rsidR="005B7F77" w:rsidRDefault="005E516A">
      <w:pPr>
        <w:pStyle w:val="Textoindependiente"/>
        <w:spacing w:line="276" w:lineRule="auto"/>
        <w:ind w:left="462"/>
      </w:pPr>
      <w:r>
        <w:t>La</w:t>
      </w:r>
      <w:r>
        <w:rPr>
          <w:spacing w:val="36"/>
        </w:rPr>
        <w:t xml:space="preserve"> </w:t>
      </w:r>
      <w:r>
        <w:t>Comisión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Igualdad,</w:t>
      </w:r>
      <w:r>
        <w:rPr>
          <w:spacing w:val="35"/>
        </w:rPr>
        <w:t xml:space="preserve"> </w:t>
      </w:r>
      <w:r>
        <w:t>Género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Inclusión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Concejo</w:t>
      </w:r>
      <w:r>
        <w:rPr>
          <w:spacing w:val="40"/>
        </w:rPr>
        <w:t xml:space="preserve"> </w:t>
      </w:r>
      <w:r>
        <w:t>Metropolitano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Quito</w:t>
      </w:r>
      <w:r>
        <w:rPr>
          <w:spacing w:val="36"/>
        </w:rPr>
        <w:t xml:space="preserve"> </w:t>
      </w:r>
      <w:r>
        <w:t>elaborará</w:t>
      </w:r>
      <w:r>
        <w:rPr>
          <w:spacing w:val="35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informe final de</w:t>
      </w:r>
      <w:r>
        <w:rPr>
          <w:spacing w:val="-2"/>
        </w:rPr>
        <w:t xml:space="preserve"> </w:t>
      </w:r>
      <w:r>
        <w:t>calificación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postulantes del premio.</w:t>
      </w:r>
    </w:p>
    <w:p w:rsidR="005B7F77" w:rsidRDefault="005B7F77">
      <w:pPr>
        <w:pStyle w:val="Textoindependiente"/>
        <w:spacing w:before="4"/>
        <w:rPr>
          <w:sz w:val="25"/>
        </w:rPr>
      </w:pPr>
    </w:p>
    <w:p w:rsidR="005B7F77" w:rsidRDefault="005E516A">
      <w:pPr>
        <w:pStyle w:val="Prrafodelista"/>
        <w:numPr>
          <w:ilvl w:val="0"/>
          <w:numId w:val="1"/>
        </w:numPr>
        <w:tabs>
          <w:tab w:val="left" w:pos="1426"/>
          <w:tab w:val="left" w:pos="1427"/>
        </w:tabs>
        <w:ind w:left="1426" w:hanging="606"/>
      </w:pPr>
      <w:r>
        <w:t>El</w:t>
      </w:r>
      <w:r>
        <w:rPr>
          <w:spacing w:val="-1"/>
        </w:rPr>
        <w:t xml:space="preserve"> </w:t>
      </w:r>
      <w:r>
        <w:t>informe deberá</w:t>
      </w:r>
      <w:r>
        <w:rPr>
          <w:spacing w:val="-3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motivado</w:t>
      </w:r>
    </w:p>
    <w:p w:rsidR="005B7F77" w:rsidRDefault="005E516A">
      <w:pPr>
        <w:pStyle w:val="Prrafodelista"/>
        <w:numPr>
          <w:ilvl w:val="0"/>
          <w:numId w:val="1"/>
        </w:numPr>
        <w:tabs>
          <w:tab w:val="left" w:pos="1426"/>
          <w:tab w:val="left" w:pos="1427"/>
        </w:tabs>
        <w:spacing w:before="1"/>
        <w:ind w:left="1181" w:right="1347" w:hanging="360"/>
      </w:pPr>
      <w:r>
        <w:tab/>
        <w:t>El</w:t>
      </w:r>
      <w:r>
        <w:rPr>
          <w:spacing w:val="40"/>
        </w:rPr>
        <w:t xml:space="preserve"> </w:t>
      </w:r>
      <w:r>
        <w:t>mecanismo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ponderación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basará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puntajes</w:t>
      </w:r>
      <w:r>
        <w:rPr>
          <w:spacing w:val="4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acorde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ítems considerados</w:t>
      </w:r>
      <w:r>
        <w:rPr>
          <w:spacing w:val="-1"/>
        </w:rPr>
        <w:t xml:space="preserve"> </w:t>
      </w:r>
      <w:r>
        <w:t>anteriormente.</w:t>
      </w:r>
    </w:p>
    <w:p w:rsidR="005B7F77" w:rsidRDefault="005B7F77">
      <w:pPr>
        <w:pStyle w:val="Textoindependiente"/>
        <w:spacing w:before="2"/>
      </w:pPr>
    </w:p>
    <w:p w:rsidR="005B7F77" w:rsidRDefault="005E516A">
      <w:pPr>
        <w:pStyle w:val="Textoindependiente"/>
        <w:spacing w:line="237" w:lineRule="auto"/>
        <w:ind w:left="462" w:right="1009"/>
      </w:pPr>
      <w:r>
        <w:t>De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exista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empate</w:t>
      </w:r>
      <w:r>
        <w:rPr>
          <w:spacing w:val="4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postulantes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premio,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Comisión</w:t>
      </w:r>
      <w:r>
        <w:rPr>
          <w:spacing w:val="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Igualdad,</w:t>
      </w:r>
      <w:r>
        <w:rPr>
          <w:spacing w:val="-2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Concejo Metropolitano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5B7F77" w:rsidRDefault="005B7F77">
      <w:pPr>
        <w:pStyle w:val="Textoindependiente"/>
        <w:spacing w:before="2"/>
      </w:pPr>
    </w:p>
    <w:p w:rsidR="005B7F77" w:rsidRDefault="005E516A">
      <w:pPr>
        <w:ind w:left="462" w:right="1348"/>
        <w:jc w:val="both"/>
      </w:pPr>
      <w:r>
        <w:t>El postulante que pasará a primer lugar será el que tenga mayor puntaje en el numeral 1</w:t>
      </w:r>
      <w:r>
        <w:rPr>
          <w:spacing w:val="1"/>
        </w:rPr>
        <w:t xml:space="preserve"> </w:t>
      </w:r>
      <w:r>
        <w:t xml:space="preserve">del proceso de calificación que corresponde a </w:t>
      </w:r>
      <w:r>
        <w:rPr>
          <w:i/>
        </w:rPr>
        <w:t>“ACTIVISMO, PROYECTOS O ACCIONES</w:t>
      </w:r>
      <w:r>
        <w:rPr>
          <w:i/>
          <w:spacing w:val="1"/>
        </w:rPr>
        <w:t xml:space="preserve"> </w:t>
      </w:r>
      <w:r>
        <w:rPr>
          <w:i/>
        </w:rPr>
        <w:t>REALIZADAS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FAVOR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POBLACION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DIVERSIDADES</w:t>
      </w:r>
      <w:r>
        <w:rPr>
          <w:i/>
          <w:spacing w:val="1"/>
        </w:rPr>
        <w:t xml:space="preserve"> </w:t>
      </w:r>
      <w:r>
        <w:rPr>
          <w:i/>
        </w:rPr>
        <w:t>SEXO-GENÉRICAS</w:t>
      </w:r>
      <w:r>
        <w:rPr>
          <w:i/>
          <w:spacing w:val="1"/>
        </w:rPr>
        <w:t xml:space="preserve"> </w:t>
      </w:r>
      <w:r>
        <w:rPr>
          <w:i/>
        </w:rPr>
        <w:t>(LGBTIQ+)”</w:t>
      </w:r>
      <w:r>
        <w:t>.</w:t>
      </w:r>
    </w:p>
    <w:p w:rsidR="005B7F77" w:rsidRDefault="005B7F77">
      <w:pPr>
        <w:pStyle w:val="Textoindependiente"/>
        <w:spacing w:before="1"/>
      </w:pPr>
    </w:p>
    <w:p w:rsidR="005B7F77" w:rsidRDefault="005E516A">
      <w:pPr>
        <w:spacing w:before="1"/>
        <w:ind w:left="462" w:right="1346"/>
        <w:jc w:val="both"/>
        <w:rPr>
          <w:i/>
        </w:rPr>
      </w:pPr>
      <w:r>
        <w:t>De ser el caso, que los postulantes que empaten tengan la misma ponderación en el</w:t>
      </w:r>
      <w:r>
        <w:rPr>
          <w:spacing w:val="1"/>
        </w:rPr>
        <w:t xml:space="preserve"> </w:t>
      </w:r>
      <w:r>
        <w:t xml:space="preserve">numeral 1 del proceso de calificación que corresponde a </w:t>
      </w:r>
      <w:r>
        <w:rPr>
          <w:i/>
        </w:rPr>
        <w:t>“ACTIVISMO, PROYECTOS O</w:t>
      </w:r>
      <w:r>
        <w:rPr>
          <w:i/>
          <w:spacing w:val="1"/>
        </w:rPr>
        <w:t xml:space="preserve"> </w:t>
      </w:r>
      <w:r>
        <w:rPr>
          <w:i/>
        </w:rPr>
        <w:t>ACCIONES</w:t>
      </w:r>
      <w:r>
        <w:rPr>
          <w:i/>
          <w:spacing w:val="37"/>
        </w:rPr>
        <w:t xml:space="preserve"> </w:t>
      </w:r>
      <w:r>
        <w:rPr>
          <w:i/>
        </w:rPr>
        <w:t>REALIZADAS</w:t>
      </w:r>
      <w:r>
        <w:rPr>
          <w:i/>
          <w:spacing w:val="37"/>
        </w:rPr>
        <w:t xml:space="preserve"> </w:t>
      </w:r>
      <w:r>
        <w:rPr>
          <w:i/>
        </w:rPr>
        <w:t>A</w:t>
      </w:r>
      <w:r>
        <w:rPr>
          <w:i/>
          <w:spacing w:val="33"/>
        </w:rPr>
        <w:t xml:space="preserve"> </w:t>
      </w:r>
      <w:r>
        <w:rPr>
          <w:i/>
        </w:rPr>
        <w:t>FAVOR</w:t>
      </w:r>
      <w:r>
        <w:rPr>
          <w:i/>
          <w:spacing w:val="36"/>
        </w:rPr>
        <w:t xml:space="preserve"> </w:t>
      </w:r>
      <w:r>
        <w:rPr>
          <w:i/>
        </w:rPr>
        <w:t>DE</w:t>
      </w:r>
      <w:r>
        <w:rPr>
          <w:i/>
          <w:spacing w:val="36"/>
        </w:rPr>
        <w:t xml:space="preserve"> </w:t>
      </w:r>
      <w:r>
        <w:rPr>
          <w:i/>
        </w:rPr>
        <w:t>LA</w:t>
      </w:r>
      <w:r>
        <w:rPr>
          <w:i/>
          <w:spacing w:val="33"/>
        </w:rPr>
        <w:t xml:space="preserve"> </w:t>
      </w:r>
      <w:r>
        <w:rPr>
          <w:i/>
        </w:rPr>
        <w:t>POBLACION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6"/>
        </w:rPr>
        <w:t xml:space="preserve"> </w:t>
      </w:r>
      <w:r>
        <w:rPr>
          <w:i/>
        </w:rPr>
        <w:t>LAS</w:t>
      </w:r>
      <w:r>
        <w:rPr>
          <w:i/>
          <w:spacing w:val="37"/>
        </w:rPr>
        <w:t xml:space="preserve"> </w:t>
      </w:r>
      <w:r>
        <w:rPr>
          <w:i/>
        </w:rPr>
        <w:t>DIVERSIDADES</w:t>
      </w:r>
      <w:r>
        <w:rPr>
          <w:i/>
          <w:spacing w:val="37"/>
        </w:rPr>
        <w:t xml:space="preserve"> </w:t>
      </w:r>
      <w:r>
        <w:rPr>
          <w:i/>
        </w:rPr>
        <w:t>SEXO-</w:t>
      </w:r>
    </w:p>
    <w:p w:rsidR="005B7F77" w:rsidRDefault="005E516A">
      <w:pPr>
        <w:pStyle w:val="Textoindependiente"/>
        <w:ind w:left="462" w:right="1168"/>
      </w:pPr>
      <w:r>
        <w:rPr>
          <w:i/>
        </w:rPr>
        <w:t>GENÉRICAS</w:t>
      </w:r>
      <w:r>
        <w:rPr>
          <w:i/>
          <w:spacing w:val="1"/>
        </w:rPr>
        <w:t xml:space="preserve"> </w:t>
      </w:r>
      <w:r>
        <w:rPr>
          <w:i/>
        </w:rPr>
        <w:t>(LGBTIQ+)”</w:t>
      </w:r>
      <w:r>
        <w:t>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sorteo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ganador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ganadora</w:t>
      </w:r>
      <w:r>
        <w:rPr>
          <w:spacing w:val="-1"/>
        </w:rPr>
        <w:t xml:space="preserve"> </w:t>
      </w:r>
      <w:r>
        <w:t>final del premio.</w:t>
      </w:r>
    </w:p>
    <w:p w:rsidR="005B7F77" w:rsidRDefault="005B7F77">
      <w:pPr>
        <w:sectPr w:rsidR="005B7F77">
          <w:pgSz w:w="12240" w:h="15840"/>
          <w:pgMar w:top="1500" w:right="1160" w:bottom="280" w:left="1240" w:header="720" w:footer="720" w:gutter="0"/>
          <w:cols w:space="720"/>
        </w:sectPr>
      </w:pPr>
    </w:p>
    <w:p w:rsidR="005B7F77" w:rsidRDefault="005E516A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7759065" cy="1005839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rPr>
          <w:sz w:val="20"/>
        </w:rPr>
      </w:pPr>
    </w:p>
    <w:p w:rsidR="005B7F77" w:rsidRDefault="005B7F77">
      <w:pPr>
        <w:pStyle w:val="Textoindependiente"/>
        <w:spacing w:before="6"/>
        <w:rPr>
          <w:sz w:val="17"/>
        </w:rPr>
      </w:pPr>
    </w:p>
    <w:p w:rsidR="005B7F77" w:rsidRDefault="005E516A">
      <w:pPr>
        <w:pStyle w:val="Ttulo1"/>
        <w:numPr>
          <w:ilvl w:val="0"/>
          <w:numId w:val="6"/>
        </w:numPr>
        <w:tabs>
          <w:tab w:val="left" w:pos="822"/>
          <w:tab w:val="left" w:pos="9328"/>
        </w:tabs>
        <w:spacing w:before="57"/>
        <w:ind w:left="822"/>
        <w:jc w:val="both"/>
      </w:pPr>
      <w:r>
        <w:rPr>
          <w:shd w:val="clear" w:color="auto" w:fill="B1A0C6"/>
        </w:rPr>
        <w:t>Anuncio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de</w:t>
      </w:r>
      <w:r>
        <w:rPr>
          <w:spacing w:val="-2"/>
          <w:shd w:val="clear" w:color="auto" w:fill="B1A0C6"/>
        </w:rPr>
        <w:t xml:space="preserve"> </w:t>
      </w:r>
      <w:r>
        <w:rPr>
          <w:shd w:val="clear" w:color="auto" w:fill="B1A0C6"/>
        </w:rPr>
        <w:t>la</w:t>
      </w:r>
      <w:r>
        <w:rPr>
          <w:spacing w:val="-3"/>
          <w:shd w:val="clear" w:color="auto" w:fill="B1A0C6"/>
        </w:rPr>
        <w:t xml:space="preserve"> </w:t>
      </w:r>
      <w:r>
        <w:rPr>
          <w:shd w:val="clear" w:color="auto" w:fill="B1A0C6"/>
        </w:rPr>
        <w:t>persona</w:t>
      </w:r>
      <w:r>
        <w:rPr>
          <w:spacing w:val="-2"/>
          <w:shd w:val="clear" w:color="auto" w:fill="B1A0C6"/>
        </w:rPr>
        <w:t xml:space="preserve"> </w:t>
      </w:r>
      <w:r>
        <w:rPr>
          <w:shd w:val="clear" w:color="auto" w:fill="B1A0C6"/>
        </w:rPr>
        <w:t>ganadora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spacing w:before="8"/>
        <w:rPr>
          <w:b/>
          <w:sz w:val="28"/>
        </w:rPr>
      </w:pPr>
    </w:p>
    <w:p w:rsidR="005B7F77" w:rsidRPr="005E516A" w:rsidRDefault="005E516A">
      <w:pPr>
        <w:pStyle w:val="Textoindependiente"/>
        <w:spacing w:before="1" w:line="276" w:lineRule="auto"/>
        <w:ind w:left="462" w:right="533"/>
        <w:jc w:val="both"/>
        <w:rPr>
          <w:strike/>
          <w:rPrChange w:id="134" w:author="Tatiana Yadira Quezada Diaz" w:date="2023-08-29T17:28:00Z">
            <w:rPr/>
          </w:rPrChange>
        </w:rPr>
      </w:pPr>
      <w:r>
        <w:t>El informe presentado por la Secretaría encargada de la Inclusión Social sobre los postulantes al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Patricio</w:t>
      </w:r>
      <w:r>
        <w:rPr>
          <w:spacing w:val="1"/>
        </w:rPr>
        <w:t xml:space="preserve"> </w:t>
      </w:r>
      <w:proofErr w:type="spellStart"/>
      <w:r>
        <w:t>Brabomalo</w:t>
      </w:r>
      <w:proofErr w:type="spellEnd"/>
      <w:r>
        <w:rPr>
          <w:spacing w:val="1"/>
        </w:rPr>
        <w:t xml:space="preserve"> </w:t>
      </w:r>
      <w:r>
        <w:t>Molina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diversidades</w:t>
      </w:r>
      <w:r>
        <w:rPr>
          <w:spacing w:val="1"/>
        </w:rPr>
        <w:t xml:space="preserve"> </w:t>
      </w:r>
      <w:r>
        <w:t>sexo</w:t>
      </w:r>
      <w:r>
        <w:rPr>
          <w:spacing w:val="1"/>
        </w:rPr>
        <w:t xml:space="preserve"> </w:t>
      </w:r>
      <w:r>
        <w:t>genéricas,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ponderación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trayectoria,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insumo</w:t>
      </w:r>
      <w:r>
        <w:rPr>
          <w:spacing w:val="1"/>
        </w:rPr>
        <w:t xml:space="preserve"> </w:t>
      </w:r>
      <w:r>
        <w:t>referencial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vinculante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Igualdad,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Concejo</w:t>
      </w:r>
      <w:r>
        <w:rPr>
          <w:spacing w:val="1"/>
        </w:rPr>
        <w:t xml:space="preserve"> </w:t>
      </w:r>
      <w:r>
        <w:t>Metropolitano de Quito, quien en función del análisis de todos los postulantes determinará el</w:t>
      </w:r>
      <w:r>
        <w:rPr>
          <w:spacing w:val="1"/>
        </w:rPr>
        <w:t xml:space="preserve"> </w:t>
      </w:r>
      <w:r>
        <w:t>ganador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  <w:ins w:id="135" w:author="Tatiana Yadira Quezada Diaz" w:date="2023-08-29T17:28:00Z">
        <w:r>
          <w:t xml:space="preserve">, </w:t>
        </w:r>
      </w:ins>
      <w:r>
        <w:rPr>
          <w:spacing w:val="1"/>
        </w:rPr>
        <w:t xml:space="preserve"> </w:t>
      </w:r>
      <w:r w:rsidRPr="005E516A">
        <w:rPr>
          <w:strike/>
          <w:rPrChange w:id="136" w:author="Tatiana Yadira Quezada Diaz" w:date="2023-08-29T17:28:00Z">
            <w:rPr/>
          </w:rPrChange>
        </w:rPr>
        <w:t>aplicando</w:t>
      </w:r>
      <w:r w:rsidRPr="005E516A">
        <w:rPr>
          <w:strike/>
          <w:spacing w:val="1"/>
          <w:rPrChange w:id="137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38" w:author="Tatiana Yadira Quezada Diaz" w:date="2023-08-29T17:28:00Z">
            <w:rPr/>
          </w:rPrChange>
        </w:rPr>
        <w:t>la</w:t>
      </w:r>
      <w:r w:rsidRPr="005E516A">
        <w:rPr>
          <w:strike/>
          <w:spacing w:val="1"/>
          <w:rPrChange w:id="139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40" w:author="Tatiana Yadira Quezada Diaz" w:date="2023-08-29T17:28:00Z">
            <w:rPr/>
          </w:rPrChange>
        </w:rPr>
        <w:t>ponderación</w:t>
      </w:r>
      <w:r w:rsidRPr="005E516A">
        <w:rPr>
          <w:strike/>
          <w:spacing w:val="1"/>
          <w:rPrChange w:id="141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42" w:author="Tatiana Yadira Quezada Diaz" w:date="2023-08-29T17:28:00Z">
            <w:rPr/>
          </w:rPrChange>
        </w:rPr>
        <w:t>establecida</w:t>
      </w:r>
      <w:r w:rsidRPr="005E516A">
        <w:rPr>
          <w:strike/>
          <w:spacing w:val="1"/>
          <w:rPrChange w:id="143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44" w:author="Tatiana Yadira Quezada Diaz" w:date="2023-08-29T17:28:00Z">
            <w:rPr/>
          </w:rPrChange>
        </w:rPr>
        <w:t>en</w:t>
      </w:r>
      <w:r w:rsidRPr="005E516A">
        <w:rPr>
          <w:strike/>
          <w:spacing w:val="1"/>
          <w:rPrChange w:id="145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46" w:author="Tatiana Yadira Quezada Diaz" w:date="2023-08-29T17:28:00Z">
            <w:rPr/>
          </w:rPrChange>
        </w:rPr>
        <w:t>las</w:t>
      </w:r>
      <w:r w:rsidRPr="005E516A">
        <w:rPr>
          <w:strike/>
          <w:spacing w:val="1"/>
          <w:rPrChange w:id="147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48" w:author="Tatiana Yadira Quezada Diaz" w:date="2023-08-29T17:28:00Z">
            <w:rPr/>
          </w:rPrChange>
        </w:rPr>
        <w:t>presentes</w:t>
      </w:r>
      <w:r w:rsidRPr="005E516A">
        <w:rPr>
          <w:strike/>
          <w:spacing w:val="1"/>
          <w:rPrChange w:id="149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50" w:author="Tatiana Yadira Quezada Diaz" w:date="2023-08-29T17:28:00Z">
            <w:rPr/>
          </w:rPrChange>
        </w:rPr>
        <w:t>bases</w:t>
      </w:r>
      <w:r w:rsidRPr="005E516A">
        <w:rPr>
          <w:strike/>
          <w:spacing w:val="49"/>
          <w:rPrChange w:id="151" w:author="Tatiana Yadira Quezada Diaz" w:date="2023-08-29T17:28:00Z">
            <w:rPr>
              <w:spacing w:val="49"/>
            </w:rPr>
          </w:rPrChange>
        </w:rPr>
        <w:t xml:space="preserve"> </w:t>
      </w:r>
      <w:r w:rsidRPr="005E516A">
        <w:rPr>
          <w:strike/>
          <w:rPrChange w:id="152" w:author="Tatiana Yadira Quezada Diaz" w:date="2023-08-29T17:28:00Z">
            <w:rPr/>
          </w:rPrChange>
        </w:rPr>
        <w:t>del</w:t>
      </w:r>
      <w:r w:rsidRPr="005E516A">
        <w:rPr>
          <w:strike/>
          <w:spacing w:val="1"/>
          <w:rPrChange w:id="153" w:author="Tatiana Yadira Quezada Diaz" w:date="2023-08-29T17:28:00Z">
            <w:rPr>
              <w:spacing w:val="1"/>
            </w:rPr>
          </w:rPrChange>
        </w:rPr>
        <w:t xml:space="preserve"> </w:t>
      </w:r>
      <w:r w:rsidRPr="005E516A">
        <w:rPr>
          <w:strike/>
          <w:rPrChange w:id="154" w:author="Tatiana Yadira Quezada Diaz" w:date="2023-08-29T17:28:00Z">
            <w:rPr/>
          </w:rPrChange>
        </w:rPr>
        <w:t>concurso.</w:t>
      </w:r>
    </w:p>
    <w:p w:rsidR="005B7F77" w:rsidRDefault="005B7F77">
      <w:pPr>
        <w:pStyle w:val="Textoindependiente"/>
        <w:spacing w:before="3"/>
        <w:rPr>
          <w:sz w:val="25"/>
        </w:rPr>
      </w:pPr>
    </w:p>
    <w:p w:rsidR="005B7F77" w:rsidRDefault="005E516A">
      <w:pPr>
        <w:pStyle w:val="Textoindependiente"/>
        <w:spacing w:line="276" w:lineRule="auto"/>
        <w:ind w:left="462" w:right="537"/>
        <w:jc w:val="both"/>
      </w:pPr>
      <w:r>
        <w:t xml:space="preserve">El evento para la entrega del Premio </w:t>
      </w:r>
      <w:proofErr w:type="spellStart"/>
      <w:r>
        <w:t>Brabomalo</w:t>
      </w:r>
      <w:proofErr w:type="spellEnd"/>
      <w:r>
        <w:t xml:space="preserve"> Molina, se realizará en una sesión del Concejo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despenalización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homosexualidad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país.</w:t>
      </w:r>
    </w:p>
    <w:p w:rsidR="005B7F77" w:rsidRDefault="005B7F77">
      <w:pPr>
        <w:pStyle w:val="Textoindependiente"/>
        <w:spacing w:before="8"/>
        <w:rPr>
          <w:sz w:val="20"/>
        </w:rPr>
      </w:pPr>
    </w:p>
    <w:p w:rsidR="005B7F77" w:rsidRDefault="005E516A">
      <w:pPr>
        <w:pStyle w:val="Ttulo1"/>
        <w:numPr>
          <w:ilvl w:val="0"/>
          <w:numId w:val="6"/>
        </w:numPr>
        <w:tabs>
          <w:tab w:val="left" w:pos="822"/>
          <w:tab w:val="left" w:pos="9328"/>
        </w:tabs>
        <w:ind w:left="822"/>
        <w:jc w:val="both"/>
      </w:pPr>
      <w:r>
        <w:rPr>
          <w:shd w:val="clear" w:color="auto" w:fill="B1A0C6"/>
        </w:rPr>
        <w:t>Consideraciones</w:t>
      </w:r>
      <w:r>
        <w:rPr>
          <w:spacing w:val="-5"/>
          <w:shd w:val="clear" w:color="auto" w:fill="B1A0C6"/>
        </w:rPr>
        <w:t xml:space="preserve"> </w:t>
      </w:r>
      <w:r>
        <w:rPr>
          <w:shd w:val="clear" w:color="auto" w:fill="B1A0C6"/>
        </w:rPr>
        <w:t>generales</w:t>
      </w:r>
      <w:r>
        <w:rPr>
          <w:shd w:val="clear" w:color="auto" w:fill="B1A0C6"/>
        </w:rPr>
        <w:tab/>
      </w:r>
    </w:p>
    <w:p w:rsidR="005B7F77" w:rsidRDefault="005B7F77">
      <w:pPr>
        <w:pStyle w:val="Textoindependiente"/>
        <w:spacing w:before="9"/>
        <w:rPr>
          <w:b/>
          <w:sz w:val="28"/>
        </w:rPr>
      </w:pPr>
    </w:p>
    <w:p w:rsidR="005B7F77" w:rsidRDefault="005E516A">
      <w:pPr>
        <w:pStyle w:val="Textoindependiente"/>
        <w:ind w:left="462" w:right="535"/>
        <w:jc w:val="both"/>
      </w:pPr>
      <w:r>
        <w:t>En caso de existir conflicto de intereses de algún miembro de la Comisión de Precalificación o de la</w:t>
      </w:r>
      <w:r>
        <w:rPr>
          <w:spacing w:val="-47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Igualdad,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postulantes,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excusarse de</w:t>
      </w:r>
      <w:r>
        <w:rPr>
          <w:spacing w:val="1"/>
        </w:rPr>
        <w:t xml:space="preserve"> </w:t>
      </w:r>
      <w:r>
        <w:t>formar parte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 comisiones.</w:t>
      </w:r>
    </w:p>
    <w:p w:rsidR="005B7F77" w:rsidRDefault="005B7F77">
      <w:pPr>
        <w:pStyle w:val="Textoindependiente"/>
        <w:spacing w:before="11"/>
        <w:rPr>
          <w:sz w:val="21"/>
        </w:rPr>
      </w:pPr>
    </w:p>
    <w:p w:rsidR="005B7F77" w:rsidRDefault="005E516A">
      <w:pPr>
        <w:pStyle w:val="Textoindependiente"/>
        <w:ind w:left="462" w:right="539"/>
        <w:jc w:val="both"/>
      </w:pPr>
      <w:r>
        <w:t>La Comisión de Precalificación y la Comisión de Igualdad, Género e Inclusión Social se reservan 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provista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descalificarlos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encontrarse</w:t>
      </w:r>
      <w:r>
        <w:rPr>
          <w:spacing w:val="1"/>
        </w:rPr>
        <w:t xml:space="preserve"> </w:t>
      </w:r>
      <w:r>
        <w:t>falsedad</w:t>
      </w:r>
      <w:r>
        <w:rPr>
          <w:spacing w:val="-3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misma.</w:t>
      </w:r>
    </w:p>
    <w:sectPr w:rsidR="005B7F77">
      <w:pgSz w:w="12240" w:h="15840"/>
      <w:pgMar w:top="1500" w:right="1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D39"/>
    <w:multiLevelType w:val="hybridMultilevel"/>
    <w:tmpl w:val="C96A79D8"/>
    <w:lvl w:ilvl="0" w:tplc="B13AB540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329FF0">
      <w:numFmt w:val="bullet"/>
      <w:lvlText w:val="•"/>
      <w:lvlJc w:val="left"/>
      <w:pPr>
        <w:ind w:left="2046" w:hanging="348"/>
      </w:pPr>
      <w:rPr>
        <w:rFonts w:hint="default"/>
        <w:lang w:val="es-ES" w:eastAsia="en-US" w:bidi="ar-SA"/>
      </w:rPr>
    </w:lvl>
    <w:lvl w:ilvl="2" w:tplc="6A606DAE">
      <w:numFmt w:val="bullet"/>
      <w:lvlText w:val="•"/>
      <w:lvlJc w:val="left"/>
      <w:pPr>
        <w:ind w:left="2912" w:hanging="348"/>
      </w:pPr>
      <w:rPr>
        <w:rFonts w:hint="default"/>
        <w:lang w:val="es-ES" w:eastAsia="en-US" w:bidi="ar-SA"/>
      </w:rPr>
    </w:lvl>
    <w:lvl w:ilvl="3" w:tplc="25546B2C">
      <w:numFmt w:val="bullet"/>
      <w:lvlText w:val="•"/>
      <w:lvlJc w:val="left"/>
      <w:pPr>
        <w:ind w:left="3778" w:hanging="348"/>
      </w:pPr>
      <w:rPr>
        <w:rFonts w:hint="default"/>
        <w:lang w:val="es-ES" w:eastAsia="en-US" w:bidi="ar-SA"/>
      </w:rPr>
    </w:lvl>
    <w:lvl w:ilvl="4" w:tplc="F9D03544">
      <w:numFmt w:val="bullet"/>
      <w:lvlText w:val="•"/>
      <w:lvlJc w:val="left"/>
      <w:pPr>
        <w:ind w:left="4644" w:hanging="348"/>
      </w:pPr>
      <w:rPr>
        <w:rFonts w:hint="default"/>
        <w:lang w:val="es-ES" w:eastAsia="en-US" w:bidi="ar-SA"/>
      </w:rPr>
    </w:lvl>
    <w:lvl w:ilvl="5" w:tplc="B9CEBD70">
      <w:numFmt w:val="bullet"/>
      <w:lvlText w:val="•"/>
      <w:lvlJc w:val="left"/>
      <w:pPr>
        <w:ind w:left="5510" w:hanging="348"/>
      </w:pPr>
      <w:rPr>
        <w:rFonts w:hint="default"/>
        <w:lang w:val="es-ES" w:eastAsia="en-US" w:bidi="ar-SA"/>
      </w:rPr>
    </w:lvl>
    <w:lvl w:ilvl="6" w:tplc="E6CCB2B2">
      <w:numFmt w:val="bullet"/>
      <w:lvlText w:val="•"/>
      <w:lvlJc w:val="left"/>
      <w:pPr>
        <w:ind w:left="6376" w:hanging="348"/>
      </w:pPr>
      <w:rPr>
        <w:rFonts w:hint="default"/>
        <w:lang w:val="es-ES" w:eastAsia="en-US" w:bidi="ar-SA"/>
      </w:rPr>
    </w:lvl>
    <w:lvl w:ilvl="7" w:tplc="09D20DA2">
      <w:numFmt w:val="bullet"/>
      <w:lvlText w:val="•"/>
      <w:lvlJc w:val="left"/>
      <w:pPr>
        <w:ind w:left="7242" w:hanging="348"/>
      </w:pPr>
      <w:rPr>
        <w:rFonts w:hint="default"/>
        <w:lang w:val="es-ES" w:eastAsia="en-US" w:bidi="ar-SA"/>
      </w:rPr>
    </w:lvl>
    <w:lvl w:ilvl="8" w:tplc="83DABAD2">
      <w:numFmt w:val="bullet"/>
      <w:lvlText w:val="•"/>
      <w:lvlJc w:val="left"/>
      <w:pPr>
        <w:ind w:left="810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5136729"/>
    <w:multiLevelType w:val="hybridMultilevel"/>
    <w:tmpl w:val="94A2B6BC"/>
    <w:lvl w:ilvl="0" w:tplc="F312A6C2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B7E1F1A">
      <w:numFmt w:val="bullet"/>
      <w:lvlText w:val="•"/>
      <w:lvlJc w:val="left"/>
      <w:pPr>
        <w:ind w:left="2046" w:hanging="360"/>
      </w:pPr>
      <w:rPr>
        <w:rFonts w:hint="default"/>
        <w:lang w:val="es-ES" w:eastAsia="en-US" w:bidi="ar-SA"/>
      </w:rPr>
    </w:lvl>
    <w:lvl w:ilvl="2" w:tplc="7DD6DBDE">
      <w:numFmt w:val="bullet"/>
      <w:lvlText w:val="•"/>
      <w:lvlJc w:val="left"/>
      <w:pPr>
        <w:ind w:left="2912" w:hanging="360"/>
      </w:pPr>
      <w:rPr>
        <w:rFonts w:hint="default"/>
        <w:lang w:val="es-ES" w:eastAsia="en-US" w:bidi="ar-SA"/>
      </w:rPr>
    </w:lvl>
    <w:lvl w:ilvl="3" w:tplc="6C3A807A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6576F48A">
      <w:numFmt w:val="bullet"/>
      <w:lvlText w:val="•"/>
      <w:lvlJc w:val="left"/>
      <w:pPr>
        <w:ind w:left="4644" w:hanging="360"/>
      </w:pPr>
      <w:rPr>
        <w:rFonts w:hint="default"/>
        <w:lang w:val="es-ES" w:eastAsia="en-US" w:bidi="ar-SA"/>
      </w:rPr>
    </w:lvl>
    <w:lvl w:ilvl="5" w:tplc="F81840D2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2132FE4C">
      <w:numFmt w:val="bullet"/>
      <w:lvlText w:val="•"/>
      <w:lvlJc w:val="left"/>
      <w:pPr>
        <w:ind w:left="6376" w:hanging="360"/>
      </w:pPr>
      <w:rPr>
        <w:rFonts w:hint="default"/>
        <w:lang w:val="es-ES" w:eastAsia="en-US" w:bidi="ar-SA"/>
      </w:rPr>
    </w:lvl>
    <w:lvl w:ilvl="7" w:tplc="3E42B6DE">
      <w:numFmt w:val="bullet"/>
      <w:lvlText w:val="•"/>
      <w:lvlJc w:val="left"/>
      <w:pPr>
        <w:ind w:left="7242" w:hanging="360"/>
      </w:pPr>
      <w:rPr>
        <w:rFonts w:hint="default"/>
        <w:lang w:val="es-ES" w:eastAsia="en-US" w:bidi="ar-SA"/>
      </w:rPr>
    </w:lvl>
    <w:lvl w:ilvl="8" w:tplc="00B692EA">
      <w:numFmt w:val="bullet"/>
      <w:lvlText w:val="•"/>
      <w:lvlJc w:val="left"/>
      <w:pPr>
        <w:ind w:left="8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F01F97"/>
    <w:multiLevelType w:val="hybridMultilevel"/>
    <w:tmpl w:val="111A51EA"/>
    <w:lvl w:ilvl="0" w:tplc="F110B0F2">
      <w:numFmt w:val="bullet"/>
      <w:lvlText w:val=""/>
      <w:lvlJc w:val="left"/>
      <w:pPr>
        <w:ind w:left="1182" w:hanging="60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3D48266">
      <w:numFmt w:val="bullet"/>
      <w:lvlText w:val="•"/>
      <w:lvlJc w:val="left"/>
      <w:pPr>
        <w:ind w:left="2046" w:hanging="605"/>
      </w:pPr>
      <w:rPr>
        <w:rFonts w:hint="default"/>
        <w:lang w:val="es-ES" w:eastAsia="en-US" w:bidi="ar-SA"/>
      </w:rPr>
    </w:lvl>
    <w:lvl w:ilvl="2" w:tplc="F47A86F0">
      <w:numFmt w:val="bullet"/>
      <w:lvlText w:val="•"/>
      <w:lvlJc w:val="left"/>
      <w:pPr>
        <w:ind w:left="2912" w:hanging="605"/>
      </w:pPr>
      <w:rPr>
        <w:rFonts w:hint="default"/>
        <w:lang w:val="es-ES" w:eastAsia="en-US" w:bidi="ar-SA"/>
      </w:rPr>
    </w:lvl>
    <w:lvl w:ilvl="3" w:tplc="1DF83C40">
      <w:numFmt w:val="bullet"/>
      <w:lvlText w:val="•"/>
      <w:lvlJc w:val="left"/>
      <w:pPr>
        <w:ind w:left="3778" w:hanging="605"/>
      </w:pPr>
      <w:rPr>
        <w:rFonts w:hint="default"/>
        <w:lang w:val="es-ES" w:eastAsia="en-US" w:bidi="ar-SA"/>
      </w:rPr>
    </w:lvl>
    <w:lvl w:ilvl="4" w:tplc="DC6EF804">
      <w:numFmt w:val="bullet"/>
      <w:lvlText w:val="•"/>
      <w:lvlJc w:val="left"/>
      <w:pPr>
        <w:ind w:left="4644" w:hanging="605"/>
      </w:pPr>
      <w:rPr>
        <w:rFonts w:hint="default"/>
        <w:lang w:val="es-ES" w:eastAsia="en-US" w:bidi="ar-SA"/>
      </w:rPr>
    </w:lvl>
    <w:lvl w:ilvl="5" w:tplc="564ACF02">
      <w:numFmt w:val="bullet"/>
      <w:lvlText w:val="•"/>
      <w:lvlJc w:val="left"/>
      <w:pPr>
        <w:ind w:left="5510" w:hanging="605"/>
      </w:pPr>
      <w:rPr>
        <w:rFonts w:hint="default"/>
        <w:lang w:val="es-ES" w:eastAsia="en-US" w:bidi="ar-SA"/>
      </w:rPr>
    </w:lvl>
    <w:lvl w:ilvl="6" w:tplc="F522BE7E">
      <w:numFmt w:val="bullet"/>
      <w:lvlText w:val="•"/>
      <w:lvlJc w:val="left"/>
      <w:pPr>
        <w:ind w:left="6376" w:hanging="605"/>
      </w:pPr>
      <w:rPr>
        <w:rFonts w:hint="default"/>
        <w:lang w:val="es-ES" w:eastAsia="en-US" w:bidi="ar-SA"/>
      </w:rPr>
    </w:lvl>
    <w:lvl w:ilvl="7" w:tplc="90F0B33C">
      <w:numFmt w:val="bullet"/>
      <w:lvlText w:val="•"/>
      <w:lvlJc w:val="left"/>
      <w:pPr>
        <w:ind w:left="7242" w:hanging="605"/>
      </w:pPr>
      <w:rPr>
        <w:rFonts w:hint="default"/>
        <w:lang w:val="es-ES" w:eastAsia="en-US" w:bidi="ar-SA"/>
      </w:rPr>
    </w:lvl>
    <w:lvl w:ilvl="8" w:tplc="BC9068C0">
      <w:numFmt w:val="bullet"/>
      <w:lvlText w:val="•"/>
      <w:lvlJc w:val="left"/>
      <w:pPr>
        <w:ind w:left="8108" w:hanging="605"/>
      </w:pPr>
      <w:rPr>
        <w:rFonts w:hint="default"/>
        <w:lang w:val="es-ES" w:eastAsia="en-US" w:bidi="ar-SA"/>
      </w:rPr>
    </w:lvl>
  </w:abstractNum>
  <w:abstractNum w:abstractNumId="3" w15:restartNumberingAfterBreak="0">
    <w:nsid w:val="0F4D3682"/>
    <w:multiLevelType w:val="hybridMultilevel"/>
    <w:tmpl w:val="D1C4FB66"/>
    <w:lvl w:ilvl="0" w:tplc="23E6A102">
      <w:numFmt w:val="bullet"/>
      <w:lvlText w:val="•"/>
      <w:lvlJc w:val="left"/>
      <w:pPr>
        <w:ind w:left="736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586A4E74">
      <w:numFmt w:val="bullet"/>
      <w:lvlText w:val="•"/>
      <w:lvlJc w:val="left"/>
      <w:pPr>
        <w:ind w:left="1555" w:hanging="348"/>
      </w:pPr>
      <w:rPr>
        <w:rFonts w:hint="default"/>
        <w:lang w:val="es-ES" w:eastAsia="en-US" w:bidi="ar-SA"/>
      </w:rPr>
    </w:lvl>
    <w:lvl w:ilvl="2" w:tplc="50E00A80">
      <w:numFmt w:val="bullet"/>
      <w:lvlText w:val="•"/>
      <w:lvlJc w:val="left"/>
      <w:pPr>
        <w:ind w:left="2371" w:hanging="348"/>
      </w:pPr>
      <w:rPr>
        <w:rFonts w:hint="default"/>
        <w:lang w:val="es-ES" w:eastAsia="en-US" w:bidi="ar-SA"/>
      </w:rPr>
    </w:lvl>
    <w:lvl w:ilvl="3" w:tplc="38662530">
      <w:numFmt w:val="bullet"/>
      <w:lvlText w:val="•"/>
      <w:lvlJc w:val="left"/>
      <w:pPr>
        <w:ind w:left="3186" w:hanging="348"/>
      </w:pPr>
      <w:rPr>
        <w:rFonts w:hint="default"/>
        <w:lang w:val="es-ES" w:eastAsia="en-US" w:bidi="ar-SA"/>
      </w:rPr>
    </w:lvl>
    <w:lvl w:ilvl="4" w:tplc="245C3370">
      <w:numFmt w:val="bullet"/>
      <w:lvlText w:val="•"/>
      <w:lvlJc w:val="left"/>
      <w:pPr>
        <w:ind w:left="4002" w:hanging="348"/>
      </w:pPr>
      <w:rPr>
        <w:rFonts w:hint="default"/>
        <w:lang w:val="es-ES" w:eastAsia="en-US" w:bidi="ar-SA"/>
      </w:rPr>
    </w:lvl>
    <w:lvl w:ilvl="5" w:tplc="AB04681C">
      <w:numFmt w:val="bullet"/>
      <w:lvlText w:val="•"/>
      <w:lvlJc w:val="left"/>
      <w:pPr>
        <w:ind w:left="4817" w:hanging="348"/>
      </w:pPr>
      <w:rPr>
        <w:rFonts w:hint="default"/>
        <w:lang w:val="es-ES" w:eastAsia="en-US" w:bidi="ar-SA"/>
      </w:rPr>
    </w:lvl>
    <w:lvl w:ilvl="6" w:tplc="610A3FCE">
      <w:numFmt w:val="bullet"/>
      <w:lvlText w:val="•"/>
      <w:lvlJc w:val="left"/>
      <w:pPr>
        <w:ind w:left="5633" w:hanging="348"/>
      </w:pPr>
      <w:rPr>
        <w:rFonts w:hint="default"/>
        <w:lang w:val="es-ES" w:eastAsia="en-US" w:bidi="ar-SA"/>
      </w:rPr>
    </w:lvl>
    <w:lvl w:ilvl="7" w:tplc="4BA8DE68">
      <w:numFmt w:val="bullet"/>
      <w:lvlText w:val="•"/>
      <w:lvlJc w:val="left"/>
      <w:pPr>
        <w:ind w:left="6449" w:hanging="348"/>
      </w:pPr>
      <w:rPr>
        <w:rFonts w:hint="default"/>
        <w:lang w:val="es-ES" w:eastAsia="en-US" w:bidi="ar-SA"/>
      </w:rPr>
    </w:lvl>
    <w:lvl w:ilvl="8" w:tplc="C78019B2">
      <w:numFmt w:val="bullet"/>
      <w:lvlText w:val="•"/>
      <w:lvlJc w:val="left"/>
      <w:pPr>
        <w:ind w:left="7264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22096A5B"/>
    <w:multiLevelType w:val="hybridMultilevel"/>
    <w:tmpl w:val="FD72CA4A"/>
    <w:lvl w:ilvl="0" w:tplc="FCD294F6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F699B0">
      <w:numFmt w:val="bullet"/>
      <w:lvlText w:val="•"/>
      <w:lvlJc w:val="left"/>
      <w:pPr>
        <w:ind w:left="2046" w:hanging="348"/>
      </w:pPr>
      <w:rPr>
        <w:rFonts w:hint="default"/>
        <w:lang w:val="es-ES" w:eastAsia="en-US" w:bidi="ar-SA"/>
      </w:rPr>
    </w:lvl>
    <w:lvl w:ilvl="2" w:tplc="90B60AE8">
      <w:numFmt w:val="bullet"/>
      <w:lvlText w:val="•"/>
      <w:lvlJc w:val="left"/>
      <w:pPr>
        <w:ind w:left="2912" w:hanging="348"/>
      </w:pPr>
      <w:rPr>
        <w:rFonts w:hint="default"/>
        <w:lang w:val="es-ES" w:eastAsia="en-US" w:bidi="ar-SA"/>
      </w:rPr>
    </w:lvl>
    <w:lvl w:ilvl="3" w:tplc="DD8E1DC8">
      <w:numFmt w:val="bullet"/>
      <w:lvlText w:val="•"/>
      <w:lvlJc w:val="left"/>
      <w:pPr>
        <w:ind w:left="3778" w:hanging="348"/>
      </w:pPr>
      <w:rPr>
        <w:rFonts w:hint="default"/>
        <w:lang w:val="es-ES" w:eastAsia="en-US" w:bidi="ar-SA"/>
      </w:rPr>
    </w:lvl>
    <w:lvl w:ilvl="4" w:tplc="FCD8A9C4">
      <w:numFmt w:val="bullet"/>
      <w:lvlText w:val="•"/>
      <w:lvlJc w:val="left"/>
      <w:pPr>
        <w:ind w:left="4644" w:hanging="348"/>
      </w:pPr>
      <w:rPr>
        <w:rFonts w:hint="default"/>
        <w:lang w:val="es-ES" w:eastAsia="en-US" w:bidi="ar-SA"/>
      </w:rPr>
    </w:lvl>
    <w:lvl w:ilvl="5" w:tplc="71347652">
      <w:numFmt w:val="bullet"/>
      <w:lvlText w:val="•"/>
      <w:lvlJc w:val="left"/>
      <w:pPr>
        <w:ind w:left="5510" w:hanging="348"/>
      </w:pPr>
      <w:rPr>
        <w:rFonts w:hint="default"/>
        <w:lang w:val="es-ES" w:eastAsia="en-US" w:bidi="ar-SA"/>
      </w:rPr>
    </w:lvl>
    <w:lvl w:ilvl="6" w:tplc="9E92E40A">
      <w:numFmt w:val="bullet"/>
      <w:lvlText w:val="•"/>
      <w:lvlJc w:val="left"/>
      <w:pPr>
        <w:ind w:left="6376" w:hanging="348"/>
      </w:pPr>
      <w:rPr>
        <w:rFonts w:hint="default"/>
        <w:lang w:val="es-ES" w:eastAsia="en-US" w:bidi="ar-SA"/>
      </w:rPr>
    </w:lvl>
    <w:lvl w:ilvl="7" w:tplc="D8F607D8">
      <w:numFmt w:val="bullet"/>
      <w:lvlText w:val="•"/>
      <w:lvlJc w:val="left"/>
      <w:pPr>
        <w:ind w:left="7242" w:hanging="348"/>
      </w:pPr>
      <w:rPr>
        <w:rFonts w:hint="default"/>
        <w:lang w:val="es-ES" w:eastAsia="en-US" w:bidi="ar-SA"/>
      </w:rPr>
    </w:lvl>
    <w:lvl w:ilvl="8" w:tplc="45AE79CC">
      <w:numFmt w:val="bullet"/>
      <w:lvlText w:val="•"/>
      <w:lvlJc w:val="left"/>
      <w:pPr>
        <w:ind w:left="8108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36D125DB"/>
    <w:multiLevelType w:val="hybridMultilevel"/>
    <w:tmpl w:val="D232730A"/>
    <w:lvl w:ilvl="0" w:tplc="9FECACB2">
      <w:start w:val="4"/>
      <w:numFmt w:val="decimal"/>
      <w:lvlText w:val="%1."/>
      <w:lvlJc w:val="left"/>
      <w:pPr>
        <w:ind w:left="462" w:hanging="389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B1A0C6"/>
        <w:lang w:val="es-ES" w:eastAsia="en-US" w:bidi="ar-SA"/>
      </w:rPr>
    </w:lvl>
    <w:lvl w:ilvl="1" w:tplc="B8C8721A">
      <w:start w:val="1"/>
      <w:numFmt w:val="lowerLetter"/>
      <w:lvlText w:val="%2."/>
      <w:lvlJc w:val="left"/>
      <w:pPr>
        <w:ind w:left="1170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154BA78">
      <w:start w:val="1"/>
      <w:numFmt w:val="decimal"/>
      <w:lvlText w:val="%3.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 w:tplc="350ED528">
      <w:numFmt w:val="bullet"/>
      <w:lvlText w:val="•"/>
      <w:lvlJc w:val="left"/>
      <w:pPr>
        <w:ind w:left="2577" w:hanging="360"/>
      </w:pPr>
      <w:rPr>
        <w:rFonts w:hint="default"/>
        <w:lang w:val="es-ES" w:eastAsia="en-US" w:bidi="ar-SA"/>
      </w:rPr>
    </w:lvl>
    <w:lvl w:ilvl="4" w:tplc="FEACA568">
      <w:numFmt w:val="bullet"/>
      <w:lvlText w:val="•"/>
      <w:lvlJc w:val="left"/>
      <w:pPr>
        <w:ind w:left="3615" w:hanging="360"/>
      </w:pPr>
      <w:rPr>
        <w:rFonts w:hint="default"/>
        <w:lang w:val="es-ES" w:eastAsia="en-US" w:bidi="ar-SA"/>
      </w:rPr>
    </w:lvl>
    <w:lvl w:ilvl="5" w:tplc="3A24D7C6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6" w:tplc="84F2BEDC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7" w:tplc="9FBA1926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8" w:tplc="20A8101E">
      <w:numFmt w:val="bullet"/>
      <w:lvlText w:val="•"/>
      <w:lvlJc w:val="left"/>
      <w:pPr>
        <w:ind w:left="776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1C72F3B"/>
    <w:multiLevelType w:val="hybridMultilevel"/>
    <w:tmpl w:val="285484D6"/>
    <w:lvl w:ilvl="0" w:tplc="9134EF28">
      <w:numFmt w:val="bullet"/>
      <w:lvlText w:val="-"/>
      <w:lvlJc w:val="left"/>
      <w:pPr>
        <w:ind w:left="118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E5052A0">
      <w:numFmt w:val="bullet"/>
      <w:lvlText w:val="•"/>
      <w:lvlJc w:val="left"/>
      <w:pPr>
        <w:ind w:left="2046" w:hanging="348"/>
      </w:pPr>
      <w:rPr>
        <w:rFonts w:hint="default"/>
        <w:lang w:val="es-ES" w:eastAsia="en-US" w:bidi="ar-SA"/>
      </w:rPr>
    </w:lvl>
    <w:lvl w:ilvl="2" w:tplc="176AC6C0">
      <w:numFmt w:val="bullet"/>
      <w:lvlText w:val="•"/>
      <w:lvlJc w:val="left"/>
      <w:pPr>
        <w:ind w:left="2912" w:hanging="348"/>
      </w:pPr>
      <w:rPr>
        <w:rFonts w:hint="default"/>
        <w:lang w:val="es-ES" w:eastAsia="en-US" w:bidi="ar-SA"/>
      </w:rPr>
    </w:lvl>
    <w:lvl w:ilvl="3" w:tplc="60AE8158">
      <w:numFmt w:val="bullet"/>
      <w:lvlText w:val="•"/>
      <w:lvlJc w:val="left"/>
      <w:pPr>
        <w:ind w:left="3778" w:hanging="348"/>
      </w:pPr>
      <w:rPr>
        <w:rFonts w:hint="default"/>
        <w:lang w:val="es-ES" w:eastAsia="en-US" w:bidi="ar-SA"/>
      </w:rPr>
    </w:lvl>
    <w:lvl w:ilvl="4" w:tplc="98E4F274">
      <w:numFmt w:val="bullet"/>
      <w:lvlText w:val="•"/>
      <w:lvlJc w:val="left"/>
      <w:pPr>
        <w:ind w:left="4644" w:hanging="348"/>
      </w:pPr>
      <w:rPr>
        <w:rFonts w:hint="default"/>
        <w:lang w:val="es-ES" w:eastAsia="en-US" w:bidi="ar-SA"/>
      </w:rPr>
    </w:lvl>
    <w:lvl w:ilvl="5" w:tplc="DBA4B28A">
      <w:numFmt w:val="bullet"/>
      <w:lvlText w:val="•"/>
      <w:lvlJc w:val="left"/>
      <w:pPr>
        <w:ind w:left="5510" w:hanging="348"/>
      </w:pPr>
      <w:rPr>
        <w:rFonts w:hint="default"/>
        <w:lang w:val="es-ES" w:eastAsia="en-US" w:bidi="ar-SA"/>
      </w:rPr>
    </w:lvl>
    <w:lvl w:ilvl="6" w:tplc="F9C80728">
      <w:numFmt w:val="bullet"/>
      <w:lvlText w:val="•"/>
      <w:lvlJc w:val="left"/>
      <w:pPr>
        <w:ind w:left="6376" w:hanging="348"/>
      </w:pPr>
      <w:rPr>
        <w:rFonts w:hint="default"/>
        <w:lang w:val="es-ES" w:eastAsia="en-US" w:bidi="ar-SA"/>
      </w:rPr>
    </w:lvl>
    <w:lvl w:ilvl="7" w:tplc="D89468EE">
      <w:numFmt w:val="bullet"/>
      <w:lvlText w:val="•"/>
      <w:lvlJc w:val="left"/>
      <w:pPr>
        <w:ind w:left="7242" w:hanging="348"/>
      </w:pPr>
      <w:rPr>
        <w:rFonts w:hint="default"/>
        <w:lang w:val="es-ES" w:eastAsia="en-US" w:bidi="ar-SA"/>
      </w:rPr>
    </w:lvl>
    <w:lvl w:ilvl="8" w:tplc="E8BAE1E4">
      <w:numFmt w:val="bullet"/>
      <w:lvlText w:val="•"/>
      <w:lvlJc w:val="left"/>
      <w:pPr>
        <w:ind w:left="8108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454954EA"/>
    <w:multiLevelType w:val="hybridMultilevel"/>
    <w:tmpl w:val="C0306676"/>
    <w:lvl w:ilvl="0" w:tplc="36B40AB2">
      <w:start w:val="1"/>
      <w:numFmt w:val="lowerLetter"/>
      <w:lvlText w:val="%1)"/>
      <w:lvlJc w:val="left"/>
      <w:pPr>
        <w:ind w:left="1191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67AD116">
      <w:numFmt w:val="bullet"/>
      <w:lvlText w:val="•"/>
      <w:lvlJc w:val="left"/>
      <w:pPr>
        <w:ind w:left="2064" w:hanging="228"/>
      </w:pPr>
      <w:rPr>
        <w:rFonts w:hint="default"/>
        <w:lang w:val="es-ES" w:eastAsia="en-US" w:bidi="ar-SA"/>
      </w:rPr>
    </w:lvl>
    <w:lvl w:ilvl="2" w:tplc="F578A6F0">
      <w:numFmt w:val="bullet"/>
      <w:lvlText w:val="•"/>
      <w:lvlJc w:val="left"/>
      <w:pPr>
        <w:ind w:left="2928" w:hanging="228"/>
      </w:pPr>
      <w:rPr>
        <w:rFonts w:hint="default"/>
        <w:lang w:val="es-ES" w:eastAsia="en-US" w:bidi="ar-SA"/>
      </w:rPr>
    </w:lvl>
    <w:lvl w:ilvl="3" w:tplc="E508FBD8">
      <w:numFmt w:val="bullet"/>
      <w:lvlText w:val="•"/>
      <w:lvlJc w:val="left"/>
      <w:pPr>
        <w:ind w:left="3792" w:hanging="228"/>
      </w:pPr>
      <w:rPr>
        <w:rFonts w:hint="default"/>
        <w:lang w:val="es-ES" w:eastAsia="en-US" w:bidi="ar-SA"/>
      </w:rPr>
    </w:lvl>
    <w:lvl w:ilvl="4" w:tplc="154C750E">
      <w:numFmt w:val="bullet"/>
      <w:lvlText w:val="•"/>
      <w:lvlJc w:val="left"/>
      <w:pPr>
        <w:ind w:left="4656" w:hanging="228"/>
      </w:pPr>
      <w:rPr>
        <w:rFonts w:hint="default"/>
        <w:lang w:val="es-ES" w:eastAsia="en-US" w:bidi="ar-SA"/>
      </w:rPr>
    </w:lvl>
    <w:lvl w:ilvl="5" w:tplc="2974C01C">
      <w:numFmt w:val="bullet"/>
      <w:lvlText w:val="•"/>
      <w:lvlJc w:val="left"/>
      <w:pPr>
        <w:ind w:left="5520" w:hanging="228"/>
      </w:pPr>
      <w:rPr>
        <w:rFonts w:hint="default"/>
        <w:lang w:val="es-ES" w:eastAsia="en-US" w:bidi="ar-SA"/>
      </w:rPr>
    </w:lvl>
    <w:lvl w:ilvl="6" w:tplc="9C32AA00">
      <w:numFmt w:val="bullet"/>
      <w:lvlText w:val="•"/>
      <w:lvlJc w:val="left"/>
      <w:pPr>
        <w:ind w:left="6384" w:hanging="228"/>
      </w:pPr>
      <w:rPr>
        <w:rFonts w:hint="default"/>
        <w:lang w:val="es-ES" w:eastAsia="en-US" w:bidi="ar-SA"/>
      </w:rPr>
    </w:lvl>
    <w:lvl w:ilvl="7" w:tplc="45A2AE8C">
      <w:numFmt w:val="bullet"/>
      <w:lvlText w:val="•"/>
      <w:lvlJc w:val="left"/>
      <w:pPr>
        <w:ind w:left="7248" w:hanging="228"/>
      </w:pPr>
      <w:rPr>
        <w:rFonts w:hint="default"/>
        <w:lang w:val="es-ES" w:eastAsia="en-US" w:bidi="ar-SA"/>
      </w:rPr>
    </w:lvl>
    <w:lvl w:ilvl="8" w:tplc="C518A44E">
      <w:numFmt w:val="bullet"/>
      <w:lvlText w:val="•"/>
      <w:lvlJc w:val="left"/>
      <w:pPr>
        <w:ind w:left="8112" w:hanging="228"/>
      </w:pPr>
      <w:rPr>
        <w:rFonts w:hint="default"/>
        <w:lang w:val="es-ES" w:eastAsia="en-US" w:bidi="ar-SA"/>
      </w:rPr>
    </w:lvl>
  </w:abstractNum>
  <w:abstractNum w:abstractNumId="8" w15:restartNumberingAfterBreak="0">
    <w:nsid w:val="52E44B02"/>
    <w:multiLevelType w:val="multilevel"/>
    <w:tmpl w:val="106202A8"/>
    <w:lvl w:ilvl="0">
      <w:start w:val="1"/>
      <w:numFmt w:val="decimal"/>
      <w:lvlText w:val="%1."/>
      <w:lvlJc w:val="left"/>
      <w:pPr>
        <w:ind w:left="603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917" w:hanging="3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10" w:hanging="3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00" w:hanging="3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90" w:hanging="3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0" w:hanging="3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3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60" w:hanging="376"/>
      </w:pPr>
      <w:rPr>
        <w:rFonts w:hint="default"/>
        <w:lang w:val="es-ES" w:eastAsia="en-US" w:bidi="ar-SA"/>
      </w:rPr>
    </w:lvl>
  </w:abstractNum>
  <w:abstractNum w:abstractNumId="9" w15:restartNumberingAfterBreak="0">
    <w:nsid w:val="60D50BF9"/>
    <w:multiLevelType w:val="hybridMultilevel"/>
    <w:tmpl w:val="EE60789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D80EF7"/>
    <w:multiLevelType w:val="hybridMultilevel"/>
    <w:tmpl w:val="BA3C2444"/>
    <w:lvl w:ilvl="0" w:tplc="C68C610E">
      <w:numFmt w:val="bullet"/>
      <w:lvlText w:val=""/>
      <w:lvlJc w:val="left"/>
      <w:pPr>
        <w:ind w:left="81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0BC9528">
      <w:numFmt w:val="bullet"/>
      <w:lvlText w:val="•"/>
      <w:lvlJc w:val="left"/>
      <w:pPr>
        <w:ind w:left="1722" w:hanging="358"/>
      </w:pPr>
      <w:rPr>
        <w:rFonts w:hint="default"/>
        <w:lang w:val="es-ES" w:eastAsia="en-US" w:bidi="ar-SA"/>
      </w:rPr>
    </w:lvl>
    <w:lvl w:ilvl="2" w:tplc="CB0048EC">
      <w:numFmt w:val="bullet"/>
      <w:lvlText w:val="•"/>
      <w:lvlJc w:val="left"/>
      <w:pPr>
        <w:ind w:left="2624" w:hanging="358"/>
      </w:pPr>
      <w:rPr>
        <w:rFonts w:hint="default"/>
        <w:lang w:val="es-ES" w:eastAsia="en-US" w:bidi="ar-SA"/>
      </w:rPr>
    </w:lvl>
    <w:lvl w:ilvl="3" w:tplc="E03E3440">
      <w:numFmt w:val="bullet"/>
      <w:lvlText w:val="•"/>
      <w:lvlJc w:val="left"/>
      <w:pPr>
        <w:ind w:left="3526" w:hanging="358"/>
      </w:pPr>
      <w:rPr>
        <w:rFonts w:hint="default"/>
        <w:lang w:val="es-ES" w:eastAsia="en-US" w:bidi="ar-SA"/>
      </w:rPr>
    </w:lvl>
    <w:lvl w:ilvl="4" w:tplc="E876A55E">
      <w:numFmt w:val="bullet"/>
      <w:lvlText w:val="•"/>
      <w:lvlJc w:val="left"/>
      <w:pPr>
        <w:ind w:left="4428" w:hanging="358"/>
      </w:pPr>
      <w:rPr>
        <w:rFonts w:hint="default"/>
        <w:lang w:val="es-ES" w:eastAsia="en-US" w:bidi="ar-SA"/>
      </w:rPr>
    </w:lvl>
    <w:lvl w:ilvl="5" w:tplc="AF0CEAEC">
      <w:numFmt w:val="bullet"/>
      <w:lvlText w:val="•"/>
      <w:lvlJc w:val="left"/>
      <w:pPr>
        <w:ind w:left="5330" w:hanging="358"/>
      </w:pPr>
      <w:rPr>
        <w:rFonts w:hint="default"/>
        <w:lang w:val="es-ES" w:eastAsia="en-US" w:bidi="ar-SA"/>
      </w:rPr>
    </w:lvl>
    <w:lvl w:ilvl="6" w:tplc="FCD2C148">
      <w:numFmt w:val="bullet"/>
      <w:lvlText w:val="•"/>
      <w:lvlJc w:val="left"/>
      <w:pPr>
        <w:ind w:left="6232" w:hanging="358"/>
      </w:pPr>
      <w:rPr>
        <w:rFonts w:hint="default"/>
        <w:lang w:val="es-ES" w:eastAsia="en-US" w:bidi="ar-SA"/>
      </w:rPr>
    </w:lvl>
    <w:lvl w:ilvl="7" w:tplc="5770E7F8">
      <w:numFmt w:val="bullet"/>
      <w:lvlText w:val="•"/>
      <w:lvlJc w:val="left"/>
      <w:pPr>
        <w:ind w:left="7134" w:hanging="358"/>
      </w:pPr>
      <w:rPr>
        <w:rFonts w:hint="default"/>
        <w:lang w:val="es-ES" w:eastAsia="en-US" w:bidi="ar-SA"/>
      </w:rPr>
    </w:lvl>
    <w:lvl w:ilvl="8" w:tplc="C73CFE6C">
      <w:numFmt w:val="bullet"/>
      <w:lvlText w:val="•"/>
      <w:lvlJc w:val="left"/>
      <w:pPr>
        <w:ind w:left="8036" w:hanging="358"/>
      </w:pPr>
      <w:rPr>
        <w:rFonts w:hint="default"/>
        <w:lang w:val="es-ES" w:eastAsia="en-US" w:bidi="ar-SA"/>
      </w:rPr>
    </w:lvl>
  </w:abstractNum>
  <w:abstractNum w:abstractNumId="11" w15:restartNumberingAfterBreak="0">
    <w:nsid w:val="645A2EAB"/>
    <w:multiLevelType w:val="hybridMultilevel"/>
    <w:tmpl w:val="0C9878D2"/>
    <w:lvl w:ilvl="0" w:tplc="875432D2">
      <w:numFmt w:val="bullet"/>
      <w:lvlText w:val=""/>
      <w:lvlJc w:val="left"/>
      <w:pPr>
        <w:ind w:left="1182" w:hanging="60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4641D0">
      <w:numFmt w:val="bullet"/>
      <w:lvlText w:val="•"/>
      <w:lvlJc w:val="left"/>
      <w:pPr>
        <w:ind w:left="2046" w:hanging="605"/>
      </w:pPr>
      <w:rPr>
        <w:rFonts w:hint="default"/>
        <w:lang w:val="es-ES" w:eastAsia="en-US" w:bidi="ar-SA"/>
      </w:rPr>
    </w:lvl>
    <w:lvl w:ilvl="2" w:tplc="1786C7C2">
      <w:numFmt w:val="bullet"/>
      <w:lvlText w:val="•"/>
      <w:lvlJc w:val="left"/>
      <w:pPr>
        <w:ind w:left="2912" w:hanging="605"/>
      </w:pPr>
      <w:rPr>
        <w:rFonts w:hint="default"/>
        <w:lang w:val="es-ES" w:eastAsia="en-US" w:bidi="ar-SA"/>
      </w:rPr>
    </w:lvl>
    <w:lvl w:ilvl="3" w:tplc="E8722170">
      <w:numFmt w:val="bullet"/>
      <w:lvlText w:val="•"/>
      <w:lvlJc w:val="left"/>
      <w:pPr>
        <w:ind w:left="3778" w:hanging="605"/>
      </w:pPr>
      <w:rPr>
        <w:rFonts w:hint="default"/>
        <w:lang w:val="es-ES" w:eastAsia="en-US" w:bidi="ar-SA"/>
      </w:rPr>
    </w:lvl>
    <w:lvl w:ilvl="4" w:tplc="4CF6DDF8">
      <w:numFmt w:val="bullet"/>
      <w:lvlText w:val="•"/>
      <w:lvlJc w:val="left"/>
      <w:pPr>
        <w:ind w:left="4644" w:hanging="605"/>
      </w:pPr>
      <w:rPr>
        <w:rFonts w:hint="default"/>
        <w:lang w:val="es-ES" w:eastAsia="en-US" w:bidi="ar-SA"/>
      </w:rPr>
    </w:lvl>
    <w:lvl w:ilvl="5" w:tplc="0734C572">
      <w:numFmt w:val="bullet"/>
      <w:lvlText w:val="•"/>
      <w:lvlJc w:val="left"/>
      <w:pPr>
        <w:ind w:left="5510" w:hanging="605"/>
      </w:pPr>
      <w:rPr>
        <w:rFonts w:hint="default"/>
        <w:lang w:val="es-ES" w:eastAsia="en-US" w:bidi="ar-SA"/>
      </w:rPr>
    </w:lvl>
    <w:lvl w:ilvl="6" w:tplc="2304D7AA">
      <w:numFmt w:val="bullet"/>
      <w:lvlText w:val="•"/>
      <w:lvlJc w:val="left"/>
      <w:pPr>
        <w:ind w:left="6376" w:hanging="605"/>
      </w:pPr>
      <w:rPr>
        <w:rFonts w:hint="default"/>
        <w:lang w:val="es-ES" w:eastAsia="en-US" w:bidi="ar-SA"/>
      </w:rPr>
    </w:lvl>
    <w:lvl w:ilvl="7" w:tplc="19FE7256">
      <w:numFmt w:val="bullet"/>
      <w:lvlText w:val="•"/>
      <w:lvlJc w:val="left"/>
      <w:pPr>
        <w:ind w:left="7242" w:hanging="605"/>
      </w:pPr>
      <w:rPr>
        <w:rFonts w:hint="default"/>
        <w:lang w:val="es-ES" w:eastAsia="en-US" w:bidi="ar-SA"/>
      </w:rPr>
    </w:lvl>
    <w:lvl w:ilvl="8" w:tplc="C5AE20EA">
      <w:numFmt w:val="bullet"/>
      <w:lvlText w:val="•"/>
      <w:lvlJc w:val="left"/>
      <w:pPr>
        <w:ind w:left="8108" w:hanging="605"/>
      </w:pPr>
      <w:rPr>
        <w:rFonts w:hint="default"/>
        <w:lang w:val="es-ES" w:eastAsia="en-US" w:bidi="ar-SA"/>
      </w:rPr>
    </w:lvl>
  </w:abstractNum>
  <w:abstractNum w:abstractNumId="12" w15:restartNumberingAfterBreak="0">
    <w:nsid w:val="69B47375"/>
    <w:multiLevelType w:val="hybridMultilevel"/>
    <w:tmpl w:val="21B0D8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7879"/>
    <w:multiLevelType w:val="hybridMultilevel"/>
    <w:tmpl w:val="F85202BA"/>
    <w:lvl w:ilvl="0" w:tplc="D42C472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64DC92">
      <w:numFmt w:val="bullet"/>
      <w:lvlText w:val="•"/>
      <w:lvlJc w:val="left"/>
      <w:pPr>
        <w:ind w:left="1398" w:hanging="360"/>
      </w:pPr>
      <w:rPr>
        <w:rFonts w:hint="default"/>
        <w:lang w:val="es-ES" w:eastAsia="en-US" w:bidi="ar-SA"/>
      </w:rPr>
    </w:lvl>
    <w:lvl w:ilvl="2" w:tplc="8B28FD74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3" w:tplc="E1089B3E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4" w:tplc="29948688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9B16203C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 w:tplc="22E64B06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74CE7E70">
      <w:numFmt w:val="bullet"/>
      <w:lvlText w:val="•"/>
      <w:lvlJc w:val="left"/>
      <w:pPr>
        <w:ind w:left="7026" w:hanging="360"/>
      </w:pPr>
      <w:rPr>
        <w:rFonts w:hint="default"/>
        <w:lang w:val="es-ES" w:eastAsia="en-US" w:bidi="ar-SA"/>
      </w:rPr>
    </w:lvl>
    <w:lvl w:ilvl="8" w:tplc="35C4FC0C">
      <w:numFmt w:val="bullet"/>
      <w:lvlText w:val="•"/>
      <w:lvlJc w:val="left"/>
      <w:pPr>
        <w:ind w:left="796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32B792B"/>
    <w:multiLevelType w:val="hybridMultilevel"/>
    <w:tmpl w:val="84484B38"/>
    <w:lvl w:ilvl="0" w:tplc="05F4D5B4">
      <w:start w:val="1"/>
      <w:numFmt w:val="decimal"/>
      <w:lvlText w:val="%1."/>
      <w:lvlJc w:val="left"/>
      <w:pPr>
        <w:ind w:left="822" w:hanging="389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B1A0C6"/>
        <w:lang w:val="es-ES" w:eastAsia="en-US" w:bidi="ar-SA"/>
      </w:rPr>
    </w:lvl>
    <w:lvl w:ilvl="1" w:tplc="E4C4F714">
      <w:start w:val="1"/>
      <w:numFmt w:val="lowerLetter"/>
      <w:lvlText w:val="%2)"/>
      <w:lvlJc w:val="left"/>
      <w:pPr>
        <w:ind w:left="118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C8A428A">
      <w:numFmt w:val="bullet"/>
      <w:lvlText w:val="•"/>
      <w:lvlJc w:val="left"/>
      <w:pPr>
        <w:ind w:left="2142" w:hanging="348"/>
      </w:pPr>
      <w:rPr>
        <w:rFonts w:hint="default"/>
        <w:lang w:val="es-ES" w:eastAsia="en-US" w:bidi="ar-SA"/>
      </w:rPr>
    </w:lvl>
    <w:lvl w:ilvl="3" w:tplc="1438F484">
      <w:numFmt w:val="bullet"/>
      <w:lvlText w:val="•"/>
      <w:lvlJc w:val="left"/>
      <w:pPr>
        <w:ind w:left="3104" w:hanging="348"/>
      </w:pPr>
      <w:rPr>
        <w:rFonts w:hint="default"/>
        <w:lang w:val="es-ES" w:eastAsia="en-US" w:bidi="ar-SA"/>
      </w:rPr>
    </w:lvl>
    <w:lvl w:ilvl="4" w:tplc="0AACB756">
      <w:numFmt w:val="bullet"/>
      <w:lvlText w:val="•"/>
      <w:lvlJc w:val="left"/>
      <w:pPr>
        <w:ind w:left="4066" w:hanging="348"/>
      </w:pPr>
      <w:rPr>
        <w:rFonts w:hint="default"/>
        <w:lang w:val="es-ES" w:eastAsia="en-US" w:bidi="ar-SA"/>
      </w:rPr>
    </w:lvl>
    <w:lvl w:ilvl="5" w:tplc="D7B86210">
      <w:numFmt w:val="bullet"/>
      <w:lvlText w:val="•"/>
      <w:lvlJc w:val="left"/>
      <w:pPr>
        <w:ind w:left="5028" w:hanging="348"/>
      </w:pPr>
      <w:rPr>
        <w:rFonts w:hint="default"/>
        <w:lang w:val="es-ES" w:eastAsia="en-US" w:bidi="ar-SA"/>
      </w:rPr>
    </w:lvl>
    <w:lvl w:ilvl="6" w:tplc="7C46E8CC">
      <w:numFmt w:val="bullet"/>
      <w:lvlText w:val="•"/>
      <w:lvlJc w:val="left"/>
      <w:pPr>
        <w:ind w:left="5991" w:hanging="348"/>
      </w:pPr>
      <w:rPr>
        <w:rFonts w:hint="default"/>
        <w:lang w:val="es-ES" w:eastAsia="en-US" w:bidi="ar-SA"/>
      </w:rPr>
    </w:lvl>
    <w:lvl w:ilvl="7" w:tplc="662E901E">
      <w:numFmt w:val="bullet"/>
      <w:lvlText w:val="•"/>
      <w:lvlJc w:val="left"/>
      <w:pPr>
        <w:ind w:left="6953" w:hanging="348"/>
      </w:pPr>
      <w:rPr>
        <w:rFonts w:hint="default"/>
        <w:lang w:val="es-ES" w:eastAsia="en-US" w:bidi="ar-SA"/>
      </w:rPr>
    </w:lvl>
    <w:lvl w:ilvl="8" w:tplc="4CDC2308">
      <w:numFmt w:val="bullet"/>
      <w:lvlText w:val="•"/>
      <w:lvlJc w:val="left"/>
      <w:pPr>
        <w:ind w:left="7915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740E0135"/>
    <w:multiLevelType w:val="hybridMultilevel"/>
    <w:tmpl w:val="152EF568"/>
    <w:lvl w:ilvl="0" w:tplc="354C32A8">
      <w:start w:val="10"/>
      <w:numFmt w:val="lowerLetter"/>
      <w:lvlText w:val="%1."/>
      <w:lvlJc w:val="left"/>
      <w:pPr>
        <w:ind w:left="1542" w:hanging="37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B608D80">
      <w:numFmt w:val="bullet"/>
      <w:lvlText w:val="•"/>
      <w:lvlJc w:val="left"/>
      <w:pPr>
        <w:ind w:left="2370" w:hanging="372"/>
      </w:pPr>
      <w:rPr>
        <w:rFonts w:hint="default"/>
        <w:lang w:val="es-ES" w:eastAsia="en-US" w:bidi="ar-SA"/>
      </w:rPr>
    </w:lvl>
    <w:lvl w:ilvl="2" w:tplc="F2D2EF9A">
      <w:numFmt w:val="bullet"/>
      <w:lvlText w:val="•"/>
      <w:lvlJc w:val="left"/>
      <w:pPr>
        <w:ind w:left="3200" w:hanging="372"/>
      </w:pPr>
      <w:rPr>
        <w:rFonts w:hint="default"/>
        <w:lang w:val="es-ES" w:eastAsia="en-US" w:bidi="ar-SA"/>
      </w:rPr>
    </w:lvl>
    <w:lvl w:ilvl="3" w:tplc="A2D67D52">
      <w:numFmt w:val="bullet"/>
      <w:lvlText w:val="•"/>
      <w:lvlJc w:val="left"/>
      <w:pPr>
        <w:ind w:left="4030" w:hanging="372"/>
      </w:pPr>
      <w:rPr>
        <w:rFonts w:hint="default"/>
        <w:lang w:val="es-ES" w:eastAsia="en-US" w:bidi="ar-SA"/>
      </w:rPr>
    </w:lvl>
    <w:lvl w:ilvl="4" w:tplc="2CD2EFDA">
      <w:numFmt w:val="bullet"/>
      <w:lvlText w:val="•"/>
      <w:lvlJc w:val="left"/>
      <w:pPr>
        <w:ind w:left="4860" w:hanging="372"/>
      </w:pPr>
      <w:rPr>
        <w:rFonts w:hint="default"/>
        <w:lang w:val="es-ES" w:eastAsia="en-US" w:bidi="ar-SA"/>
      </w:rPr>
    </w:lvl>
    <w:lvl w:ilvl="5" w:tplc="32925052">
      <w:numFmt w:val="bullet"/>
      <w:lvlText w:val="•"/>
      <w:lvlJc w:val="left"/>
      <w:pPr>
        <w:ind w:left="5690" w:hanging="372"/>
      </w:pPr>
      <w:rPr>
        <w:rFonts w:hint="default"/>
        <w:lang w:val="es-ES" w:eastAsia="en-US" w:bidi="ar-SA"/>
      </w:rPr>
    </w:lvl>
    <w:lvl w:ilvl="6" w:tplc="D3B447E8">
      <w:numFmt w:val="bullet"/>
      <w:lvlText w:val="•"/>
      <w:lvlJc w:val="left"/>
      <w:pPr>
        <w:ind w:left="6520" w:hanging="372"/>
      </w:pPr>
      <w:rPr>
        <w:rFonts w:hint="default"/>
        <w:lang w:val="es-ES" w:eastAsia="en-US" w:bidi="ar-SA"/>
      </w:rPr>
    </w:lvl>
    <w:lvl w:ilvl="7" w:tplc="15B87F8C">
      <w:numFmt w:val="bullet"/>
      <w:lvlText w:val="•"/>
      <w:lvlJc w:val="left"/>
      <w:pPr>
        <w:ind w:left="7350" w:hanging="372"/>
      </w:pPr>
      <w:rPr>
        <w:rFonts w:hint="default"/>
        <w:lang w:val="es-ES" w:eastAsia="en-US" w:bidi="ar-SA"/>
      </w:rPr>
    </w:lvl>
    <w:lvl w:ilvl="8" w:tplc="A7BC4EB4">
      <w:numFmt w:val="bullet"/>
      <w:lvlText w:val="•"/>
      <w:lvlJc w:val="left"/>
      <w:pPr>
        <w:ind w:left="8180" w:hanging="372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iana Yadira Quezada Diaz">
    <w15:presenceInfo w15:providerId="None" w15:userId="Tatiana Yadira Quezada Di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77"/>
    <w:rsid w:val="000A1EC8"/>
    <w:rsid w:val="002104F6"/>
    <w:rsid w:val="00583E1F"/>
    <w:rsid w:val="005A252B"/>
    <w:rsid w:val="005B7F77"/>
    <w:rsid w:val="005E516A"/>
    <w:rsid w:val="00B910A8"/>
    <w:rsid w:val="00BE2422"/>
    <w:rsid w:val="00C21041"/>
    <w:rsid w:val="00D63283"/>
    <w:rsid w:val="00EB5FBE"/>
    <w:rsid w:val="00F179B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E80B"/>
  <w15:docId w15:val="{9C528F5B-6CFC-4DF4-BCA1-5F4398C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822" w:hanging="38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224" w:right="1304" w:hanging="4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5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52B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iasinc.es/Visual/Ilustraciones/17-de-mayo-1990-La-Asamblea-General-de-la-OMS-elimina-la-homosexualidad-de-su-lista-de-enfermedades-psiquiatricas" TargetMode="External"/><Relationship Id="rId13" Type="http://schemas.openxmlformats.org/officeDocument/2006/relationships/hyperlink" Target="mailto:patriciobrabomalomolina20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ciasinc.es/Visual/Ilustraciones/17-de-mayo-1990-La-Asamblea-General-de-la-OMS-elimina-la-homosexualidad-de-su-lista-de-enfermedades-psiquiatricas" TargetMode="External"/><Relationship Id="rId12" Type="http://schemas.openxmlformats.org/officeDocument/2006/relationships/hyperlink" Target="http://www.quito.gob.e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nur.org/personas-lgbtiq" TargetMode="External"/><Relationship Id="rId11" Type="http://schemas.openxmlformats.org/officeDocument/2006/relationships/hyperlink" Target="https://proteccionderechosquito.gob.ec/2022/11/27/15103866/" TargetMode="External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hyperlink" Target="https://proteccionderechosquito.gob.ec/2022/11/27/151038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cionderechosquito.gob.ec/2022/11/27/151038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3930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 Este</dc:creator>
  <cp:keywords/>
  <dc:description/>
  <cp:lastModifiedBy>Tatiana Yadira Quezada Diaz</cp:lastModifiedBy>
  <cp:revision>2</cp:revision>
  <dcterms:created xsi:type="dcterms:W3CDTF">2023-08-29T19:38:00Z</dcterms:created>
  <dcterms:modified xsi:type="dcterms:W3CDTF">2023-08-31T15:40:00Z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