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1B75" w14:textId="77777777" w:rsidR="00691347" w:rsidRPr="00B20C55" w:rsidRDefault="00691347" w:rsidP="00B20C55">
      <w:pPr>
        <w:jc w:val="both"/>
        <w:rPr>
          <w:rFonts w:ascii="Bookman Old Style" w:hAnsi="Bookman Old Style"/>
          <w:sz w:val="24"/>
          <w:szCs w:val="24"/>
        </w:rPr>
      </w:pPr>
      <w:bookmarkStart w:id="0" w:name="_GoBack"/>
      <w:bookmarkEnd w:id="0"/>
    </w:p>
    <w:p w14:paraId="14A64C78" w14:textId="77777777" w:rsidR="002D0756" w:rsidRPr="00B20C55" w:rsidRDefault="002D0756" w:rsidP="00B20C55">
      <w:pPr>
        <w:jc w:val="center"/>
        <w:rPr>
          <w:rFonts w:ascii="Bookman Old Style" w:hAnsi="Bookman Old Style"/>
          <w:b/>
          <w:bCs/>
          <w:sz w:val="24"/>
          <w:szCs w:val="24"/>
        </w:rPr>
      </w:pPr>
      <w:r w:rsidRPr="00B20C55">
        <w:rPr>
          <w:rFonts w:ascii="Bookman Old Style" w:hAnsi="Bookman Old Style"/>
          <w:b/>
          <w:bCs/>
          <w:sz w:val="24"/>
          <w:szCs w:val="24"/>
        </w:rPr>
        <w:t>EXPOSICIÓN DE MOTIVOS</w:t>
      </w:r>
    </w:p>
    <w:p w14:paraId="4AD05FE6" w14:textId="77777777" w:rsidR="002D0756"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 xml:space="preserve">La entrada en vigencia del Código Orgánico Monetario y Financiero generó la prohibición legal para que entidades del sector público que no pertenecen al sistema financiero puedan otorgar créditos educativos. Esta disposición normativa modificó las funciones de la Unidad ABC que en los últimos años se ha restringido al otorgamiento de ayudas y becas. </w:t>
      </w:r>
    </w:p>
    <w:p w14:paraId="36FBDF42" w14:textId="77777777" w:rsidR="00A22509"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La política pública educativa de la administración municipal requiere la ampliación de los espacios de aporte y colaboración para las y los estudiantes del Distrito Metropolitano de Quito. La dotación de insumos tecnológicos se vuelve una necesidad para una educación de calidad y que se dificulta por los costos que representa para los hogares.</w:t>
      </w:r>
    </w:p>
    <w:p w14:paraId="77B0C59C" w14:textId="77777777" w:rsidR="00A22509"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Al eliminar la posibilidad de créditos educativos e incorporar la posibilidad de que el Municipio de Quito pueda dotar de componentes tecnológicos a estudiantes destacados, la denominación de la Unidad ABC se puede mantener y consolidar de forma significativa en esta nueva funcionalidad añadida.</w:t>
      </w:r>
    </w:p>
    <w:p w14:paraId="5399DB52" w14:textId="77777777" w:rsidR="00A22509" w:rsidRPr="00B20C55" w:rsidRDefault="00A22509" w:rsidP="00B20C55">
      <w:pPr>
        <w:pStyle w:val="NormalWeb"/>
        <w:shd w:val="clear" w:color="auto" w:fill="FFFFFF"/>
        <w:spacing w:before="240" w:beforeAutospacing="0" w:after="240" w:afterAutospacing="0"/>
        <w:jc w:val="both"/>
        <w:rPr>
          <w:rFonts w:ascii="Bookman Old Style" w:hAnsi="Bookman Old Style"/>
          <w:color w:val="504B4B"/>
        </w:rPr>
      </w:pPr>
      <w:r w:rsidRPr="00B20C55">
        <w:rPr>
          <w:rFonts w:ascii="Bookman Old Style" w:hAnsi="Bookman Old Style"/>
          <w:color w:val="504B4B"/>
        </w:rPr>
        <w:t>La tecnología se ha convertido en una parte integral de nuestras vidas, y su integración en la educación es fundamental para preparar a los estudiantes para el futuro. Su uso les permite </w:t>
      </w:r>
      <w:r w:rsidRPr="00B20C55">
        <w:rPr>
          <w:rFonts w:ascii="Bookman Old Style" w:hAnsi="Bookman Old Style"/>
          <w:bCs/>
          <w:color w:val="504B4B"/>
        </w:rPr>
        <w:t xml:space="preserve">adquirir competencias digitales, promueve la alfabetización digital y fomenta la capacidad de adaptación y aprendizaje continuo. </w:t>
      </w:r>
      <w:r w:rsidRPr="00B20C55">
        <w:rPr>
          <w:rFonts w:ascii="Bookman Old Style" w:hAnsi="Bookman Old Style"/>
          <w:color w:val="504B4B"/>
        </w:rPr>
        <w:t>Otro aspecto importante de utilizar la tecnología en la educación radica en el acceso a recursos educativos globales. Gracias a la conectividad a Internet, </w:t>
      </w:r>
      <w:r w:rsidRPr="00B20C55">
        <w:rPr>
          <w:rFonts w:ascii="Bookman Old Style" w:hAnsi="Bookman Old Style"/>
          <w:bCs/>
          <w:color w:val="504B4B"/>
        </w:rPr>
        <w:t xml:space="preserve">los estudiantes pueden acceder a una amplia gama de información y recursos educativos provenientes de todo el mundo.  </w:t>
      </w:r>
      <w:r w:rsidRPr="00B20C55">
        <w:rPr>
          <w:rFonts w:ascii="Bookman Old Style" w:hAnsi="Bookman Old Style"/>
          <w:color w:val="504B4B"/>
        </w:rPr>
        <w:t>Esto les permite explorar diferentes culturas, perspectivas y conocimientos, enriqueciendo así su experiencia de aprendizaje y fomentando su curiosidad intelectual. Asimismo, </w:t>
      </w:r>
      <w:r w:rsidRPr="00B20C55">
        <w:rPr>
          <w:rFonts w:ascii="Bookman Old Style" w:hAnsi="Bookman Old Style"/>
          <w:bCs/>
          <w:color w:val="504B4B"/>
        </w:rPr>
        <w:t>la tecnología en la educación promueve la creatividad y la innovación</w:t>
      </w:r>
      <w:r w:rsidRPr="00B20C55">
        <w:rPr>
          <w:rFonts w:ascii="Bookman Old Style" w:hAnsi="Bookman Old Style"/>
          <w:color w:val="504B4B"/>
        </w:rPr>
        <w:t>. A través de herramientas digitales, los estudiantes pueden crear contenido multimedia, diseñar proyectos interactivos y presentar sus ideas de manera novedosa. Esto estimula su pensamiento creativo, les brinda la </w:t>
      </w:r>
      <w:r w:rsidRPr="00B20C55">
        <w:rPr>
          <w:rFonts w:ascii="Bookman Old Style" w:hAnsi="Bookman Old Style"/>
          <w:bCs/>
          <w:color w:val="504B4B"/>
        </w:rPr>
        <w:t>oportunidad de expresarse de manera única y fomenta su espíritu emprendedor.</w:t>
      </w:r>
    </w:p>
    <w:p w14:paraId="507FB720" w14:textId="77777777" w:rsidR="00A22509" w:rsidRPr="00B20C55" w:rsidRDefault="00A22509" w:rsidP="00B20C55">
      <w:pPr>
        <w:pStyle w:val="NormalWeb"/>
        <w:shd w:val="clear" w:color="auto" w:fill="FFFFFF"/>
        <w:spacing w:before="240" w:beforeAutospacing="0" w:after="240" w:afterAutospacing="0"/>
        <w:jc w:val="both"/>
        <w:rPr>
          <w:rFonts w:ascii="Bookman Old Style" w:hAnsi="Bookman Old Style"/>
          <w:color w:val="504B4B"/>
        </w:rPr>
      </w:pPr>
      <w:r w:rsidRPr="00B20C55">
        <w:rPr>
          <w:rFonts w:ascii="Bookman Old Style" w:hAnsi="Bookman Old Style"/>
          <w:color w:val="504B4B"/>
        </w:rPr>
        <w:t>Por último, </w:t>
      </w:r>
      <w:r w:rsidRPr="00B20C55">
        <w:rPr>
          <w:rFonts w:ascii="Bookman Old Style" w:hAnsi="Bookman Old Style"/>
          <w:bCs/>
          <w:color w:val="504B4B"/>
        </w:rPr>
        <w:t>la tecnología en la educación contribuye a la inclusión y equidad educativa.</w:t>
      </w:r>
      <w:r w:rsidRPr="00B20C55">
        <w:rPr>
          <w:rFonts w:ascii="Bookman Old Style" w:hAnsi="Bookman Old Style"/>
          <w:color w:val="504B4B"/>
        </w:rPr>
        <w:t> Al superar barreras de acceso, brinda igualdad de oportunidades a estudiantes de diferentes entornos y circunstancias. Además, permite adaptar el aprendizaje a las necesidades individuales, y ofrece una experiencia educativa más personalizada. Esto garantiza que </w:t>
      </w:r>
      <w:r w:rsidRPr="00B20C55">
        <w:rPr>
          <w:rFonts w:ascii="Bookman Old Style" w:hAnsi="Bookman Old Style"/>
          <w:bCs/>
          <w:color w:val="504B4B"/>
        </w:rPr>
        <w:t>todos los estudiantes tengan acceso a recursos y oportunidades educativas de calidad.</w:t>
      </w:r>
    </w:p>
    <w:p w14:paraId="4EA11466" w14:textId="77777777" w:rsidR="00A22509" w:rsidRPr="00B20C55" w:rsidRDefault="00A22509" w:rsidP="00B20C55">
      <w:pPr>
        <w:jc w:val="both"/>
        <w:rPr>
          <w:rFonts w:ascii="Bookman Old Style" w:hAnsi="Bookman Old Style"/>
          <w:b/>
          <w:bCs/>
          <w:sz w:val="24"/>
          <w:szCs w:val="24"/>
        </w:rPr>
      </w:pPr>
    </w:p>
    <w:p w14:paraId="14987BBA" w14:textId="77777777" w:rsidR="00217634" w:rsidRPr="00B20C55" w:rsidRDefault="00217634" w:rsidP="00B20C55">
      <w:pPr>
        <w:jc w:val="both"/>
        <w:rPr>
          <w:rFonts w:ascii="Bookman Old Style" w:hAnsi="Bookman Old Style"/>
          <w:b/>
          <w:bCs/>
          <w:sz w:val="24"/>
          <w:szCs w:val="24"/>
        </w:rPr>
      </w:pPr>
    </w:p>
    <w:p w14:paraId="38CF4CE9" w14:textId="77777777" w:rsidR="002D0756" w:rsidRPr="00B20C55" w:rsidRDefault="002D0756" w:rsidP="00B20C55">
      <w:pPr>
        <w:jc w:val="both"/>
        <w:rPr>
          <w:rFonts w:ascii="Bookman Old Style" w:hAnsi="Bookman Old Style"/>
          <w:b/>
          <w:bCs/>
          <w:sz w:val="24"/>
          <w:szCs w:val="24"/>
        </w:rPr>
      </w:pPr>
    </w:p>
    <w:p w14:paraId="03C66548" w14:textId="77777777" w:rsidR="002D0756" w:rsidRPr="00B20C55" w:rsidRDefault="002D0756" w:rsidP="00B20C55">
      <w:pPr>
        <w:jc w:val="both"/>
        <w:rPr>
          <w:rFonts w:ascii="Bookman Old Style" w:hAnsi="Bookman Old Style"/>
          <w:b/>
          <w:bCs/>
          <w:sz w:val="24"/>
          <w:szCs w:val="24"/>
        </w:rPr>
      </w:pPr>
    </w:p>
    <w:p w14:paraId="6D283E70" w14:textId="77777777" w:rsidR="00E9097C" w:rsidRPr="00B20C55" w:rsidRDefault="00E9097C" w:rsidP="00B20C55">
      <w:pPr>
        <w:jc w:val="center"/>
        <w:rPr>
          <w:rFonts w:ascii="Bookman Old Style" w:hAnsi="Bookman Old Style"/>
          <w:b/>
          <w:bCs/>
          <w:sz w:val="24"/>
          <w:szCs w:val="24"/>
        </w:rPr>
      </w:pPr>
      <w:r w:rsidRPr="00B20C55">
        <w:rPr>
          <w:rFonts w:ascii="Bookman Old Style" w:hAnsi="Bookman Old Style"/>
          <w:b/>
          <w:bCs/>
          <w:sz w:val="24"/>
          <w:szCs w:val="24"/>
        </w:rPr>
        <w:t>EL CONCEJO METROPOLITANO DE QUITO</w:t>
      </w:r>
    </w:p>
    <w:p w14:paraId="3BF0533C" w14:textId="77777777" w:rsidR="00E9097C" w:rsidRPr="00B20C55" w:rsidRDefault="00E9097C" w:rsidP="00B20C55">
      <w:pPr>
        <w:jc w:val="center"/>
        <w:rPr>
          <w:rFonts w:ascii="Bookman Old Style" w:hAnsi="Bookman Old Style"/>
          <w:b/>
          <w:bCs/>
          <w:sz w:val="24"/>
          <w:szCs w:val="24"/>
        </w:rPr>
      </w:pPr>
      <w:r w:rsidRPr="00B20C55">
        <w:rPr>
          <w:rFonts w:ascii="Bookman Old Style" w:hAnsi="Bookman Old Style"/>
          <w:b/>
          <w:bCs/>
          <w:sz w:val="24"/>
          <w:szCs w:val="24"/>
        </w:rPr>
        <w:t>CONSIDERANDO</w:t>
      </w:r>
    </w:p>
    <w:p w14:paraId="0DB60B14"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la Constitución de la República del Ecuador en su numeral 1 del artículo 3 señala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1. Garantizar sin discriminación alguna el efectivo goce de los derechos establecidos en la Constitución y en los instrumentos internacionales, en particular la educación, la salud, la alimentación, la seguridad social y el agua para sus habitantes”.</w:t>
      </w:r>
    </w:p>
    <w:p w14:paraId="1BD3AF6C"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entre los principios de aplicación de los derechos en el numeral 2 del artículo 11 de la Constitución de la República del Ecuador establece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 xml:space="preserve">2. Todas las personas son iguales y gozarán de los mismos derechos, deberes y oportunidades. </w:t>
      </w:r>
      <w:r w:rsidRPr="000D1CFA">
        <w:rPr>
          <w:rFonts w:ascii="Bookman Old Style" w:hAnsi="Bookman Old Style" w:cs="Times New Roman"/>
          <w:i/>
          <w:sz w:val="24"/>
          <w:szCs w:val="24"/>
          <w:highlight w:val="yellow"/>
          <w:lang w:val="es-ES"/>
        </w:rPr>
        <w:t>//</w:t>
      </w:r>
      <w:r w:rsidRPr="00B20C55">
        <w:rPr>
          <w:rFonts w:ascii="Bookman Old Style" w:hAnsi="Bookman Old Style" w:cs="Times New Roman"/>
          <w:i/>
          <w:sz w:val="24"/>
          <w:szCs w:val="24"/>
          <w:lang w:val="es-ES"/>
        </w:rPr>
        <w:t xml:space="preserve">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w:t>
      </w:r>
      <w:r w:rsidRPr="000D1CFA">
        <w:rPr>
          <w:rFonts w:ascii="Bookman Old Style" w:hAnsi="Bookman Old Style" w:cs="Times New Roman"/>
          <w:i/>
          <w:sz w:val="24"/>
          <w:szCs w:val="24"/>
          <w:highlight w:val="yellow"/>
          <w:lang w:val="es-ES"/>
        </w:rPr>
        <w:t>//</w:t>
      </w:r>
      <w:r w:rsidRPr="00B20C55">
        <w:rPr>
          <w:rFonts w:ascii="Bookman Old Style" w:hAnsi="Bookman Old Style" w:cs="Times New Roman"/>
          <w:i/>
          <w:sz w:val="24"/>
          <w:szCs w:val="24"/>
          <w:lang w:val="es-ES"/>
        </w:rPr>
        <w:t xml:space="preserve"> La ley sancionará toda forma de discriminación. </w:t>
      </w:r>
      <w:r w:rsidRPr="000D1CFA">
        <w:rPr>
          <w:rFonts w:ascii="Bookman Old Style" w:hAnsi="Bookman Old Style" w:cs="Times New Roman"/>
          <w:i/>
          <w:sz w:val="24"/>
          <w:szCs w:val="24"/>
          <w:highlight w:val="yellow"/>
          <w:lang w:val="es-ES"/>
        </w:rPr>
        <w:t>//</w:t>
      </w:r>
      <w:r w:rsidRPr="00B20C55">
        <w:rPr>
          <w:rFonts w:ascii="Bookman Old Style" w:hAnsi="Bookman Old Style" w:cs="Times New Roman"/>
          <w:i/>
          <w:sz w:val="24"/>
          <w:szCs w:val="24"/>
          <w:lang w:val="es-ES"/>
        </w:rPr>
        <w:t xml:space="preserve"> El Estado adoptará medidas de acción afirmativa que promuevan la igualdad real en favor de los titulares de derechos que se encuentren en situación de desigualdad.”</w:t>
      </w:r>
    </w:p>
    <w:p w14:paraId="22FD7BB5" w14:textId="77777777" w:rsidR="009D464F" w:rsidRPr="00B20C55" w:rsidRDefault="009D464F" w:rsidP="00B20C55">
      <w:pPr>
        <w:ind w:left="567" w:hanging="567"/>
        <w:jc w:val="both"/>
        <w:rPr>
          <w:rFonts w:ascii="Bookman Old Style" w:hAnsi="Bookman Old Style"/>
          <w:sz w:val="24"/>
          <w:szCs w:val="24"/>
        </w:rPr>
      </w:pPr>
      <w:r w:rsidRPr="00F77BFB">
        <w:rPr>
          <w:rFonts w:ascii="Bookman Old Style" w:hAnsi="Bookman Old Style"/>
          <w:b/>
          <w:sz w:val="24"/>
          <w:szCs w:val="24"/>
          <w:rPrChange w:id="1" w:author="Marco Patricio Ruiz Diaz" w:date="2024-03-20T10:30:00Z">
            <w:rPr>
              <w:rFonts w:ascii="Bookman Old Style" w:hAnsi="Bookman Old Style"/>
              <w:sz w:val="24"/>
              <w:szCs w:val="24"/>
            </w:rPr>
          </w:rPrChange>
        </w:rPr>
        <w:t>Que</w:t>
      </w:r>
      <w:r w:rsidRPr="00B20C55">
        <w:rPr>
          <w:rFonts w:ascii="Bookman Old Style" w:hAnsi="Bookman Old Style"/>
          <w:sz w:val="24"/>
          <w:szCs w:val="24"/>
        </w:rPr>
        <w:t xml:space="preserve">, </w:t>
      </w:r>
      <w:r w:rsidR="00FD1A31" w:rsidRPr="00B20C55">
        <w:rPr>
          <w:rFonts w:ascii="Bookman Old Style" w:hAnsi="Bookman Old Style"/>
          <w:sz w:val="24"/>
          <w:szCs w:val="24"/>
        </w:rPr>
        <w:tab/>
      </w:r>
      <w:r w:rsidRPr="00B20C55">
        <w:rPr>
          <w:rFonts w:ascii="Bookman Old Style" w:hAnsi="Bookman Old Style"/>
          <w:sz w:val="24"/>
          <w:szCs w:val="24"/>
        </w:rPr>
        <w:t>el artículo 26 de la Constitución de la República del Ecuador dispone que “</w:t>
      </w:r>
      <w:r w:rsidRPr="000D1CFA">
        <w:rPr>
          <w:rFonts w:ascii="Bookman Old Style" w:hAnsi="Bookman Old Style"/>
          <w:i/>
          <w:sz w:val="24"/>
          <w:szCs w:val="24"/>
          <w:rPrChange w:id="2" w:author="Marco Patricio Ruiz Diaz" w:date="2024-03-20T08:53:00Z">
            <w:rPr>
              <w:rFonts w:ascii="Bookman Old Style" w:hAnsi="Bookman Old Style"/>
              <w:sz w:val="24"/>
              <w:szCs w:val="24"/>
            </w:rPr>
          </w:rPrChange>
        </w:rPr>
        <w:t>La educación es un derecho de las personas a lo largo de su vida y un deber ineludible e inexcusable del Estado. Constituye un área de política pública y de la inversión estatal, garantía de la igualdad e inclusión social y condición indispensable para el buen vivir</w:t>
      </w:r>
      <w:r w:rsidRPr="00B20C55">
        <w:rPr>
          <w:rFonts w:ascii="Bookman Old Style" w:hAnsi="Bookman Old Style"/>
          <w:sz w:val="24"/>
          <w:szCs w:val="24"/>
        </w:rPr>
        <w:t>”.</w:t>
      </w:r>
    </w:p>
    <w:p w14:paraId="717F8E71"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28 de la Constitución de la República del Ecuador, establece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45886E06"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lastRenderedPageBreak/>
        <w:t>Que,</w:t>
      </w:r>
      <w:r w:rsidRPr="00B20C55">
        <w:rPr>
          <w:rFonts w:ascii="Bookman Old Style" w:hAnsi="Bookman Old Style" w:cs="Times New Roman"/>
          <w:sz w:val="24"/>
          <w:szCs w:val="24"/>
        </w:rPr>
        <w:t xml:space="preserve"> los artículos 39 y 45 de la Constitución de la República del Ecuador garantizan el derecho a la educación de jóvenes, niños, niñas y adolescentes respectivamente.</w:t>
      </w:r>
    </w:p>
    <w:p w14:paraId="1DF1C874"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341 de la Constitución de la República determina que:</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14:paraId="5FA3CFAC"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2 de la Ley Orgánica de Educación Intercultural entre sus principios, señala en sus literales v) y </w:t>
      </w:r>
      <w:r w:rsidRPr="000D1CFA">
        <w:rPr>
          <w:rFonts w:ascii="Bookman Old Style" w:hAnsi="Bookman Old Style" w:cs="Times New Roman"/>
          <w:sz w:val="24"/>
          <w:szCs w:val="24"/>
          <w:highlight w:val="yellow"/>
          <w:rPrChange w:id="3" w:author="Marco Patricio Ruiz Diaz" w:date="2024-03-20T08:54:00Z">
            <w:rPr>
              <w:rFonts w:ascii="Bookman Old Style" w:hAnsi="Bookman Old Style" w:cs="Times New Roman"/>
              <w:sz w:val="24"/>
              <w:szCs w:val="24"/>
            </w:rPr>
          </w:rPrChange>
        </w:rPr>
        <w:t>hh</w:t>
      </w:r>
      <w:r w:rsidRPr="00B20C55">
        <w:rPr>
          <w:rFonts w:ascii="Bookman Old Style" w:hAnsi="Bookman Old Style" w:cs="Times New Roman"/>
          <w:sz w:val="24"/>
          <w:szCs w:val="24"/>
        </w:rPr>
        <w:t xml:space="preserve">) que: </w:t>
      </w:r>
      <w:r w:rsidRPr="00B20C55">
        <w:rPr>
          <w:rFonts w:ascii="Bookman Old Style" w:hAnsi="Bookman Old Style" w:cs="Times New Roman"/>
          <w:i/>
          <w:sz w:val="24"/>
          <w:szCs w:val="24"/>
        </w:rPr>
        <w:t>“</w:t>
      </w:r>
      <w:r w:rsidRPr="00B20C55">
        <w:rPr>
          <w:rFonts w:ascii="Bookman Old Style" w:hAnsi="Bookman Old Style" w:cs="Times New Roman"/>
          <w:b/>
          <w:i/>
          <w:sz w:val="24"/>
          <w:szCs w:val="24"/>
        </w:rPr>
        <w:t>Equidad e inclusión.-</w:t>
      </w:r>
      <w:r w:rsidRPr="00B20C55">
        <w:rPr>
          <w:rFonts w:ascii="Bookman Old Style" w:hAnsi="Bookman Old Style" w:cs="Times New Roman"/>
          <w:i/>
          <w:sz w:val="24"/>
          <w:szCs w:val="24"/>
        </w:rPr>
        <w:t xml:space="preserve"> La equidad e inclusión aseguran a todas las personas el acceso, permanencia y culminación en el Sistema Educativo. Garantiza la igualdad de oportunidades a comunidades, pueblos, nacionalidades y grupos con necesidades educativas especiales y desarrolla una ética de la inclusión con medidas de acción afirmativa y una cultura escolar incluyente en la teoría y la práctica en base a la equidad, erradicando toda forma de discriminación; y, “</w:t>
      </w:r>
      <w:r w:rsidRPr="00B20C55">
        <w:rPr>
          <w:rFonts w:ascii="Bookman Old Style" w:hAnsi="Bookman Old Style" w:cs="Times New Roman"/>
          <w:b/>
          <w:i/>
          <w:sz w:val="24"/>
          <w:szCs w:val="24"/>
        </w:rPr>
        <w:t xml:space="preserve">Acceso y Permanencia.- </w:t>
      </w:r>
      <w:r w:rsidRPr="00B20C55">
        <w:rPr>
          <w:rFonts w:ascii="Bookman Old Style" w:hAnsi="Bookman Old Style" w:cs="Times New Roman"/>
          <w:i/>
          <w:sz w:val="24"/>
          <w:szCs w:val="24"/>
        </w:rPr>
        <w:t>Se garantiza el derecho a la educación en cualquier etapa o ciclo de la vida de las personas, así como su acceso, permanencia, movilidad y egreso sin discriminación alguna”.</w:t>
      </w:r>
    </w:p>
    <w:p w14:paraId="2A62E8E8"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w:t>
      </w:r>
      <w:r w:rsidRPr="009E0887">
        <w:rPr>
          <w:rFonts w:ascii="Bookman Old Style" w:hAnsi="Bookman Old Style" w:cs="Times New Roman"/>
          <w:b/>
          <w:sz w:val="24"/>
          <w:szCs w:val="24"/>
          <w:rPrChange w:id="4" w:author="Marco Patricio Ruiz Diaz" w:date="2024-03-22T14:46:00Z">
            <w:rPr>
              <w:rFonts w:ascii="Bookman Old Style" w:hAnsi="Bookman Old Style" w:cs="Times New Roman"/>
              <w:sz w:val="24"/>
              <w:szCs w:val="24"/>
            </w:rPr>
          </w:rPrChange>
        </w:rPr>
        <w:t>e,</w:t>
      </w:r>
      <w:r w:rsidRPr="00B20C55">
        <w:rPr>
          <w:rFonts w:ascii="Bookman Old Style" w:hAnsi="Bookman Old Style" w:cs="Times New Roman"/>
          <w:sz w:val="24"/>
          <w:szCs w:val="24"/>
        </w:rPr>
        <w:t xml:space="preserve"> el artículo 5 literal i) de la Ley Orgánica de Educación señala que: son derechos de la o el estudiante los siguientes: </w:t>
      </w:r>
      <w:r w:rsidRPr="00B20C55">
        <w:rPr>
          <w:rFonts w:ascii="Bookman Old Style" w:hAnsi="Bookman Old Style" w:cs="Times New Roman"/>
          <w:i/>
          <w:sz w:val="24"/>
          <w:szCs w:val="24"/>
        </w:rPr>
        <w:t>“i) Obtener de acuerdo con sus méritos académicos becas, créditos y otras formas de apoyo económico que le garantice igualdad de oportunidades en el proceso de formación de educación superior”.</w:t>
      </w:r>
    </w:p>
    <w:p w14:paraId="2F8DC394"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9 de la Ley Orgánica de Educación Superior, señala que: </w:t>
      </w:r>
      <w:r w:rsidRPr="00B20C55">
        <w:rPr>
          <w:rFonts w:ascii="Bookman Old Style" w:hAnsi="Bookman Old Style" w:cs="Times New Roman"/>
          <w:i/>
          <w:sz w:val="24"/>
          <w:szCs w:val="24"/>
        </w:rPr>
        <w:t xml:space="preserve"> “La educación superior es condición indispensable para la construcción del derecho del buen vivir, en el marco de la interculturalidad, del respeto a la diversidad y la convivencia armónica con la naturaleza”.</w:t>
      </w:r>
    </w:p>
    <w:p w14:paraId="6C94E08D"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la Ley Orgánica de Discapacidades en su Art. 86 dispone que:</w:t>
      </w:r>
      <w:r w:rsidRPr="00B20C55">
        <w:rPr>
          <w:rFonts w:ascii="Bookman Old Style" w:hAnsi="Bookman Old Style" w:cs="Times New Roman"/>
          <w:i/>
          <w:sz w:val="24"/>
          <w:szCs w:val="24"/>
        </w:rPr>
        <w:t xml:space="preserve"> “Las personas con discapacidad tienen derecho a la protección y promoción social del Estado dirigidos al máximo desarrollo de su personalidad, fomento de autonomía y la disminución de la dependencia”.</w:t>
      </w:r>
    </w:p>
    <w:p w14:paraId="26776E9F" w14:textId="77777777" w:rsidR="00FD1A31" w:rsidRPr="00B20C55" w:rsidRDefault="00FD1A31" w:rsidP="00B20C55">
      <w:pPr>
        <w:ind w:left="567" w:hanging="567"/>
        <w:jc w:val="both"/>
        <w:rPr>
          <w:rFonts w:ascii="Bookman Old Style" w:hAnsi="Bookman Old Style"/>
          <w:sz w:val="24"/>
          <w:szCs w:val="24"/>
        </w:rPr>
      </w:pPr>
    </w:p>
    <w:p w14:paraId="4EDB84BB" w14:textId="37019E2F" w:rsidR="009D464F" w:rsidRPr="00B20C55" w:rsidRDefault="009D464F" w:rsidP="00B20C55">
      <w:pPr>
        <w:ind w:left="567" w:hanging="567"/>
        <w:jc w:val="both"/>
        <w:rPr>
          <w:rFonts w:ascii="Bookman Old Style" w:hAnsi="Bookman Old Style"/>
          <w:sz w:val="24"/>
          <w:szCs w:val="24"/>
        </w:rPr>
      </w:pPr>
      <w:r w:rsidRPr="009E0887">
        <w:rPr>
          <w:rFonts w:ascii="Bookman Old Style" w:hAnsi="Bookman Old Style"/>
          <w:b/>
          <w:sz w:val="24"/>
          <w:szCs w:val="24"/>
          <w:rPrChange w:id="5" w:author="Marco Patricio Ruiz Diaz" w:date="2024-03-22T14:47:00Z">
            <w:rPr>
              <w:rFonts w:ascii="Bookman Old Style" w:hAnsi="Bookman Old Style"/>
              <w:sz w:val="24"/>
              <w:szCs w:val="24"/>
            </w:rPr>
          </w:rPrChange>
        </w:rPr>
        <w:t>Que,</w:t>
      </w:r>
      <w:r w:rsidR="00FD1A31" w:rsidRPr="00B20C55">
        <w:rPr>
          <w:rFonts w:ascii="Bookman Old Style" w:hAnsi="Bookman Old Style"/>
          <w:sz w:val="24"/>
          <w:szCs w:val="24"/>
        </w:rPr>
        <w:tab/>
      </w:r>
      <w:ins w:id="6" w:author="Marco Patricio Ruiz Diaz" w:date="2024-03-22T14:46:00Z">
        <w:r w:rsidR="009E0887">
          <w:rPr>
            <w:rFonts w:ascii="Bookman Old Style" w:hAnsi="Bookman Old Style"/>
            <w:sz w:val="24"/>
            <w:szCs w:val="24"/>
          </w:rPr>
          <w:t xml:space="preserve"> </w:t>
        </w:r>
      </w:ins>
      <w:r w:rsidRPr="00B20C55">
        <w:rPr>
          <w:rFonts w:ascii="Bookman Old Style" w:hAnsi="Bookman Old Style"/>
          <w:sz w:val="24"/>
          <w:szCs w:val="24"/>
        </w:rPr>
        <w:t xml:space="preserve">mediante Ordenanza Metropolitana No. 172, sancionada el 22 de diciembre de 2005 y reformatoria de la Ordenanza Metropolitana No. </w:t>
      </w:r>
      <w:r w:rsidRPr="00B20C55">
        <w:rPr>
          <w:rFonts w:ascii="Bookman Old Style" w:hAnsi="Bookman Old Style"/>
          <w:sz w:val="24"/>
          <w:szCs w:val="24"/>
        </w:rPr>
        <w:lastRenderedPageBreak/>
        <w:t>063</w:t>
      </w:r>
      <w:r w:rsidR="009A4A6C" w:rsidRPr="00B20C55">
        <w:rPr>
          <w:rFonts w:ascii="Bookman Old Style" w:hAnsi="Bookman Old Style"/>
          <w:sz w:val="24"/>
          <w:szCs w:val="24"/>
        </w:rPr>
        <w:t>, se regula el otorgamiento de becas por excelencia académica de estudiantes del Subsistema Metropolitano de Educación.</w:t>
      </w:r>
    </w:p>
    <w:p w14:paraId="567FD1E6" w14:textId="541E5002" w:rsidR="009A4A6C" w:rsidRPr="00B20C55" w:rsidRDefault="009A4A6C" w:rsidP="00B20C55">
      <w:pPr>
        <w:ind w:left="567" w:hanging="567"/>
        <w:jc w:val="both"/>
        <w:rPr>
          <w:rFonts w:ascii="Bookman Old Style" w:hAnsi="Bookman Old Style"/>
          <w:sz w:val="24"/>
          <w:szCs w:val="24"/>
        </w:rPr>
      </w:pPr>
      <w:r w:rsidRPr="009E0887">
        <w:rPr>
          <w:rFonts w:ascii="Bookman Old Style" w:hAnsi="Bookman Old Style"/>
          <w:b/>
          <w:sz w:val="24"/>
          <w:szCs w:val="24"/>
          <w:rPrChange w:id="7" w:author="Marco Patricio Ruiz Diaz" w:date="2024-03-22T14:47:00Z">
            <w:rPr>
              <w:rFonts w:ascii="Bookman Old Style" w:hAnsi="Bookman Old Style"/>
              <w:sz w:val="24"/>
              <w:szCs w:val="24"/>
            </w:rPr>
          </w:rPrChange>
        </w:rPr>
        <w:t>Que,</w:t>
      </w:r>
      <w:r w:rsidR="00FD1A31" w:rsidRPr="009E0887">
        <w:rPr>
          <w:rFonts w:ascii="Bookman Old Style" w:hAnsi="Bookman Old Style"/>
          <w:b/>
          <w:sz w:val="24"/>
          <w:szCs w:val="24"/>
          <w:rPrChange w:id="8" w:author="Marco Patricio Ruiz Diaz" w:date="2024-03-22T14:47:00Z">
            <w:rPr>
              <w:rFonts w:ascii="Bookman Old Style" w:hAnsi="Bookman Old Style"/>
              <w:sz w:val="24"/>
              <w:szCs w:val="24"/>
            </w:rPr>
          </w:rPrChange>
        </w:rPr>
        <w:tab/>
      </w:r>
      <w:ins w:id="9" w:author="Marco Patricio Ruiz Diaz" w:date="2024-03-22T14:47:00Z">
        <w:r w:rsidR="009E0887">
          <w:rPr>
            <w:rFonts w:ascii="Bookman Old Style" w:hAnsi="Bookman Old Style"/>
            <w:sz w:val="24"/>
            <w:szCs w:val="24"/>
          </w:rPr>
          <w:t xml:space="preserve"> </w:t>
        </w:r>
      </w:ins>
      <w:r w:rsidRPr="00B20C55">
        <w:rPr>
          <w:rFonts w:ascii="Bookman Old Style" w:hAnsi="Bookman Old Style"/>
          <w:sz w:val="24"/>
          <w:szCs w:val="24"/>
        </w:rPr>
        <w:t xml:space="preserve">la Ordenanza Metropolitana No. 173, reformatoria de la Sección II, Capítulo II del Título I, del Libro IV del Código Municipal, de 22 de diciembre de 2005 creo el Sistema de Ayudas, Becas y Crédito Educativo para jóvenes del Distrito Metropolitano de Quito </w:t>
      </w:r>
      <w:r w:rsidRPr="000D1CFA">
        <w:rPr>
          <w:rFonts w:ascii="Bookman Old Style" w:hAnsi="Bookman Old Style"/>
          <w:sz w:val="24"/>
          <w:szCs w:val="24"/>
          <w:highlight w:val="yellow"/>
        </w:rPr>
        <w:t>es</w:t>
      </w:r>
      <w:r w:rsidRPr="00B20C55">
        <w:rPr>
          <w:rFonts w:ascii="Bookman Old Style" w:hAnsi="Bookman Old Style"/>
          <w:sz w:val="24"/>
          <w:szCs w:val="24"/>
        </w:rPr>
        <w:t xml:space="preserve"> estudios de formación profesional a nivel de pregrado y postgrado.</w:t>
      </w:r>
    </w:p>
    <w:p w14:paraId="00A447D7" w14:textId="29F03BE3" w:rsidR="009A4A6C" w:rsidRPr="00B20C55" w:rsidRDefault="00FD1A31" w:rsidP="00B20C55">
      <w:pPr>
        <w:ind w:left="567" w:hanging="567"/>
        <w:jc w:val="both"/>
        <w:rPr>
          <w:rFonts w:ascii="Bookman Old Style" w:hAnsi="Bookman Old Style"/>
          <w:sz w:val="24"/>
          <w:szCs w:val="24"/>
        </w:rPr>
      </w:pPr>
      <w:r w:rsidRPr="009E0887">
        <w:rPr>
          <w:rFonts w:ascii="Bookman Old Style" w:hAnsi="Bookman Old Style"/>
          <w:b/>
          <w:sz w:val="24"/>
          <w:szCs w:val="24"/>
          <w:rPrChange w:id="10" w:author="Marco Patricio Ruiz Diaz" w:date="2024-03-22T14:47:00Z">
            <w:rPr>
              <w:rFonts w:ascii="Bookman Old Style" w:hAnsi="Bookman Old Style"/>
              <w:sz w:val="24"/>
              <w:szCs w:val="24"/>
            </w:rPr>
          </w:rPrChange>
        </w:rPr>
        <w:t>Que,</w:t>
      </w:r>
      <w:r w:rsidRPr="00B20C55">
        <w:rPr>
          <w:rFonts w:ascii="Bookman Old Style" w:hAnsi="Bookman Old Style"/>
          <w:sz w:val="24"/>
          <w:szCs w:val="24"/>
        </w:rPr>
        <w:tab/>
      </w:r>
      <w:ins w:id="11" w:author="Marco Patricio Ruiz Diaz" w:date="2024-03-22T14:47:00Z">
        <w:r w:rsidR="009E0887">
          <w:rPr>
            <w:rFonts w:ascii="Bookman Old Style" w:hAnsi="Bookman Old Style"/>
            <w:sz w:val="24"/>
            <w:szCs w:val="24"/>
          </w:rPr>
          <w:t xml:space="preserve"> </w:t>
        </w:r>
      </w:ins>
      <w:r w:rsidR="002D0756" w:rsidRPr="00B20C55">
        <w:rPr>
          <w:rFonts w:ascii="Bookman Old Style" w:hAnsi="Bookman Old Style"/>
          <w:sz w:val="24"/>
          <w:szCs w:val="24"/>
        </w:rPr>
        <w:t>el Código Orgánico Monetario y Financiero, establece en su Disposición Transitoria Vigésima Cuarta que: “</w:t>
      </w:r>
      <w:r w:rsidR="002D0756" w:rsidRPr="000D1CFA">
        <w:rPr>
          <w:rFonts w:ascii="Bookman Old Style" w:hAnsi="Bookman Old Style"/>
          <w:i/>
          <w:sz w:val="24"/>
          <w:szCs w:val="24"/>
          <w:rPrChange w:id="12" w:author="Marco Patricio Ruiz Diaz" w:date="2024-03-20T08:56:00Z">
            <w:rPr>
              <w:rFonts w:ascii="Bookman Old Style" w:hAnsi="Bookman Old Style"/>
              <w:sz w:val="24"/>
              <w:szCs w:val="24"/>
            </w:rPr>
          </w:rPrChange>
        </w:rPr>
        <w:t>El Instituto Ecuatoriano de Crédito Educativo y Becas, IECE, creado con la Ley Sustitutiva a la Ley del Instituto Ecuatoriano de Crédito Educativo y Becas, a partir de la vigencia de este Código dejará de operar y en su lugar mediante Decreto Ejecutivo, se creará la nueva institución pública encargada de la administración de becas, seguimiento y asesoría académica, perteneciente a la Función Ejecutiva, hasta tanto el Instituto Ecuatoriano de Crédito Educativo y Becas, IECE seguirá actuando conforme a su ley constitutiva. (...) Las entidades financieras que estén facultadas para el otorgamiento del crédito educativo, deberán observar la política pública sobre la materia, que para el efecto expida el ente rector de la educación superior, ciencia, tecnología e innovación</w:t>
      </w:r>
      <w:r w:rsidR="002D0756" w:rsidRPr="00B20C55">
        <w:rPr>
          <w:rFonts w:ascii="Bookman Old Style" w:hAnsi="Bookman Old Style"/>
          <w:sz w:val="24"/>
          <w:szCs w:val="24"/>
        </w:rPr>
        <w:t>”;</w:t>
      </w:r>
    </w:p>
    <w:p w14:paraId="3964AA12" w14:textId="0036412B" w:rsidR="007E475A" w:rsidRPr="00B20C55" w:rsidRDefault="002D0756" w:rsidP="00B20C55">
      <w:pPr>
        <w:ind w:left="567" w:hanging="567"/>
        <w:jc w:val="both"/>
        <w:rPr>
          <w:rFonts w:ascii="Bookman Old Style" w:hAnsi="Bookman Old Style"/>
          <w:sz w:val="24"/>
          <w:szCs w:val="24"/>
        </w:rPr>
      </w:pPr>
      <w:r w:rsidRPr="009E0887">
        <w:rPr>
          <w:rFonts w:ascii="Bookman Old Style" w:hAnsi="Bookman Old Style"/>
          <w:b/>
          <w:sz w:val="24"/>
          <w:szCs w:val="24"/>
          <w:rPrChange w:id="13" w:author="Marco Patricio Ruiz Diaz" w:date="2024-03-22T14:47:00Z">
            <w:rPr>
              <w:rFonts w:ascii="Bookman Old Style" w:hAnsi="Bookman Old Style"/>
              <w:sz w:val="24"/>
              <w:szCs w:val="24"/>
            </w:rPr>
          </w:rPrChange>
        </w:rPr>
        <w:t>Que,</w:t>
      </w:r>
      <w:r w:rsidR="00FD1A31" w:rsidRPr="009E0887">
        <w:rPr>
          <w:rFonts w:ascii="Bookman Old Style" w:hAnsi="Bookman Old Style"/>
          <w:b/>
          <w:sz w:val="24"/>
          <w:szCs w:val="24"/>
          <w:rPrChange w:id="14" w:author="Marco Patricio Ruiz Diaz" w:date="2024-03-22T14:47:00Z">
            <w:rPr>
              <w:rFonts w:ascii="Bookman Old Style" w:hAnsi="Bookman Old Style"/>
              <w:sz w:val="24"/>
              <w:szCs w:val="24"/>
            </w:rPr>
          </w:rPrChange>
        </w:rPr>
        <w:tab/>
      </w:r>
      <w:ins w:id="15" w:author="Marco Patricio Ruiz Diaz" w:date="2024-03-22T14:47:00Z">
        <w:r w:rsidR="009E0887">
          <w:rPr>
            <w:rFonts w:ascii="Bookman Old Style" w:hAnsi="Bookman Old Style"/>
            <w:sz w:val="24"/>
            <w:szCs w:val="24"/>
          </w:rPr>
          <w:t xml:space="preserve"> </w:t>
        </w:r>
      </w:ins>
      <w:r w:rsidRPr="00B20C55">
        <w:rPr>
          <w:rFonts w:ascii="Bookman Old Style" w:hAnsi="Bookman Old Style"/>
          <w:sz w:val="24"/>
          <w:szCs w:val="24"/>
        </w:rPr>
        <w:t>el artículo 31 del Código Orgánico de la Economía Social de los Conocimientos, Creatividad e Innovación, prescribe que: “</w:t>
      </w:r>
      <w:r w:rsidRPr="000D1CFA">
        <w:rPr>
          <w:rFonts w:ascii="Bookman Old Style" w:hAnsi="Bookman Old Style"/>
          <w:i/>
          <w:sz w:val="24"/>
          <w:szCs w:val="24"/>
          <w:rPrChange w:id="16" w:author="Marco Patricio Ruiz Diaz" w:date="2024-03-20T08:57:00Z">
            <w:rPr>
              <w:rFonts w:ascii="Bookman Old Style" w:hAnsi="Bookman Old Style"/>
              <w:sz w:val="24"/>
              <w:szCs w:val="24"/>
            </w:rPr>
          </w:rPrChange>
        </w:rPr>
        <w:t>Se considera crédito educativo a los recursos económicos reembolsables que las instituciones financieras facultadas para el efecto, otorguen a personas naturales, para el financiamiento de manera total o parcial de los costos que demanda el desarrollo de sus actividades académicas, movilidad académica, capacitación, formación, perfeccionamiento, entrenamiento, cualificación profesional, investigación, difusión y las demás que defina la Secretaría de Educación Superior, Ciencia, Tecnología e Innovación. Las condiciones de crédito educativo serán preferentes, tanto en la tasa como en periodo de gracia y plazo</w:t>
      </w:r>
      <w:r w:rsidRPr="00B20C55">
        <w:rPr>
          <w:rFonts w:ascii="Bookman Old Style" w:hAnsi="Bookman Old Style"/>
          <w:sz w:val="24"/>
          <w:szCs w:val="24"/>
        </w:rPr>
        <w:t>.”;</w:t>
      </w:r>
    </w:p>
    <w:p w14:paraId="65DD3966" w14:textId="3C6ECFF6" w:rsidR="007E475A" w:rsidRPr="00B20C55" w:rsidRDefault="007E475A" w:rsidP="00B20C55">
      <w:pPr>
        <w:ind w:left="567" w:hanging="567"/>
        <w:jc w:val="both"/>
        <w:rPr>
          <w:rFonts w:ascii="Bookman Old Style" w:hAnsi="Bookman Old Style"/>
          <w:sz w:val="24"/>
          <w:szCs w:val="24"/>
        </w:rPr>
      </w:pPr>
      <w:r w:rsidRPr="009E0887">
        <w:rPr>
          <w:rFonts w:ascii="Bookman Old Style" w:hAnsi="Bookman Old Style"/>
          <w:b/>
          <w:sz w:val="24"/>
          <w:szCs w:val="24"/>
          <w:rPrChange w:id="17" w:author="Marco Patricio Ruiz Diaz" w:date="2024-03-22T14:47:00Z">
            <w:rPr>
              <w:rFonts w:ascii="Bookman Old Style" w:hAnsi="Bookman Old Style"/>
              <w:sz w:val="24"/>
              <w:szCs w:val="24"/>
            </w:rPr>
          </w:rPrChange>
        </w:rPr>
        <w:t>Que,</w:t>
      </w:r>
      <w:del w:id="18" w:author="Marco Patricio Ruiz Diaz" w:date="2024-03-22T14:47:00Z">
        <w:r w:rsidR="00FD1A31" w:rsidRPr="00B20C55" w:rsidDel="009E0887">
          <w:rPr>
            <w:rFonts w:ascii="Bookman Old Style" w:hAnsi="Bookman Old Style"/>
            <w:sz w:val="24"/>
            <w:szCs w:val="24"/>
          </w:rPr>
          <w:tab/>
        </w:r>
      </w:del>
      <w:ins w:id="19" w:author="Marco Patricio Ruiz Diaz" w:date="2024-03-22T14:47:00Z">
        <w:r w:rsidR="009E0887">
          <w:rPr>
            <w:rFonts w:ascii="Bookman Old Style" w:hAnsi="Bookman Old Style"/>
            <w:sz w:val="24"/>
            <w:szCs w:val="24"/>
          </w:rPr>
          <w:t xml:space="preserve"> </w:t>
        </w:r>
      </w:ins>
      <w:r w:rsidRPr="00B20C55">
        <w:rPr>
          <w:rFonts w:ascii="Bookman Old Style" w:hAnsi="Bookman Old Style"/>
          <w:sz w:val="24"/>
          <w:szCs w:val="24"/>
        </w:rPr>
        <w:t xml:space="preserve">el literal a) del artículo 87 del COOTAD establece que le corresponde al Concejo Metropolitano: "... a) </w:t>
      </w:r>
      <w:r w:rsidRPr="000D1CFA">
        <w:rPr>
          <w:rFonts w:ascii="Bookman Old Style" w:hAnsi="Bookman Old Style"/>
          <w:i/>
          <w:sz w:val="24"/>
          <w:szCs w:val="24"/>
          <w:rPrChange w:id="20" w:author="Marco Patricio Ruiz Diaz" w:date="2024-03-20T08:58:00Z">
            <w:rPr>
              <w:rFonts w:ascii="Bookman Old Style" w:hAnsi="Bookman Old Style"/>
              <w:sz w:val="24"/>
              <w:szCs w:val="24"/>
            </w:rPr>
          </w:rPrChange>
        </w:rPr>
        <w:t>Ejercer la facultad normativa en las materias de competencia del gobierno autónomo descentralizado metropolitano, mediante la expedición de ordenanzas metropolitanas, acuerdos y resoluciones</w:t>
      </w:r>
      <w:r w:rsidRPr="00B20C55">
        <w:rPr>
          <w:rFonts w:ascii="Bookman Old Style" w:hAnsi="Bookman Old Style"/>
          <w:sz w:val="24"/>
          <w:szCs w:val="24"/>
        </w:rPr>
        <w:t xml:space="preserve">..."; </w:t>
      </w:r>
    </w:p>
    <w:p w14:paraId="72EFE095"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Municipio del Distrito Metropolitano de Quito, entidad autónoma del derecho público, tiene entre sus funciones primordial las de planificar, coordinar y ejecutar planes y programas de prevención y atención social;</w:t>
      </w:r>
    </w:p>
    <w:p w14:paraId="7787AEDC" w14:textId="77777777"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lastRenderedPageBreak/>
        <w:t>Que,</w:t>
      </w:r>
      <w:r w:rsidRPr="00B20C55">
        <w:rPr>
          <w:rFonts w:ascii="Bookman Old Style" w:hAnsi="Bookman Old Style" w:cs="Times New Roman"/>
          <w:sz w:val="24"/>
          <w:szCs w:val="24"/>
        </w:rPr>
        <w:t xml:space="preserve"> </w:t>
      </w:r>
      <w:r w:rsidRPr="00B20C55">
        <w:rPr>
          <w:rFonts w:ascii="Bookman Old Style" w:hAnsi="Bookman Old Style" w:cs="Times New Roman"/>
          <w:sz w:val="24"/>
          <w:szCs w:val="24"/>
          <w:lang w:val="es-ES"/>
        </w:rPr>
        <w:t xml:space="preserve">El capítulo II del Código Municipal para el Distrito Metropolitano de Quito, Ordenanza Municipal 1, </w:t>
      </w:r>
      <w:r w:rsidRPr="00B20C55">
        <w:rPr>
          <w:rFonts w:ascii="Bookman Old Style" w:hAnsi="Bookman Old Style" w:cs="Times New Roman"/>
          <w:sz w:val="24"/>
          <w:szCs w:val="24"/>
        </w:rPr>
        <w:t xml:space="preserve">establece </w:t>
      </w:r>
      <w:del w:id="21" w:author="Marco Patricio Ruiz Diaz" w:date="2024-03-20T08:59:00Z">
        <w:r w:rsidRPr="00B20C55" w:rsidDel="000D1CFA">
          <w:rPr>
            <w:rFonts w:ascii="Bookman Old Style" w:hAnsi="Bookman Old Style" w:cs="Times New Roman"/>
            <w:sz w:val="24"/>
            <w:szCs w:val="24"/>
          </w:rPr>
          <w:delText xml:space="preserve">que </w:delText>
        </w:r>
      </w:del>
      <w:r w:rsidRPr="00B20C55">
        <w:rPr>
          <w:rFonts w:ascii="Bookman Old Style" w:hAnsi="Bookman Old Style" w:cs="Times New Roman"/>
          <w:sz w:val="24"/>
          <w:szCs w:val="24"/>
        </w:rPr>
        <w:t>la Normativa y Funcionamiento del Sistema de Ayudas, Becas y Créditos Educativos y la estructura de la Unidad Ejecutora de Ayudas, Becas y Créditos Educativos ABC.</w:t>
      </w:r>
    </w:p>
    <w:p w14:paraId="2B4C1C25" w14:textId="77777777" w:rsidR="00FD1A31" w:rsidRPr="00B20C55" w:rsidRDefault="00FD1A31" w:rsidP="00B20C55">
      <w:pPr>
        <w:ind w:left="567" w:hanging="567"/>
        <w:jc w:val="both"/>
        <w:rPr>
          <w:rFonts w:ascii="Bookman Old Style" w:hAnsi="Bookman Old Style"/>
          <w:sz w:val="24"/>
          <w:szCs w:val="24"/>
        </w:rPr>
      </w:pPr>
    </w:p>
    <w:p w14:paraId="21E0726A" w14:textId="77777777" w:rsidR="007E475A" w:rsidRPr="00B704C9" w:rsidRDefault="007E475A" w:rsidP="00B20C55">
      <w:pPr>
        <w:jc w:val="both"/>
        <w:rPr>
          <w:rFonts w:ascii="Bookman Old Style" w:hAnsi="Bookman Old Style"/>
          <w:b/>
          <w:sz w:val="24"/>
          <w:szCs w:val="24"/>
          <w:rPrChange w:id="22" w:author="Marco Patricio Ruiz Diaz" w:date="2024-03-22T13:01:00Z">
            <w:rPr>
              <w:rFonts w:ascii="Bookman Old Style" w:hAnsi="Bookman Old Style"/>
              <w:sz w:val="24"/>
              <w:szCs w:val="24"/>
            </w:rPr>
          </w:rPrChange>
        </w:rPr>
      </w:pPr>
      <w:r w:rsidRPr="00B704C9">
        <w:rPr>
          <w:rFonts w:ascii="Bookman Old Style" w:hAnsi="Bookman Old Style"/>
          <w:b/>
          <w:sz w:val="24"/>
          <w:szCs w:val="24"/>
          <w:rPrChange w:id="23" w:author="Marco Patricio Ruiz Diaz" w:date="2024-03-22T13:01:00Z">
            <w:rPr>
              <w:rFonts w:ascii="Bookman Old Style" w:hAnsi="Bookman Old Style"/>
              <w:sz w:val="24"/>
              <w:szCs w:val="24"/>
            </w:rPr>
          </w:rPrChange>
        </w:rPr>
        <w:t xml:space="preserve">En ejercicio de las atribuciones que le confiere los artículos 87, literal a) del Código Orgánico de Organización Territorial, Autonomía y Descentralización; y, 8 de la Ley de Orgánica de Régimen para el Distrito Metropolitano de Quito. </w:t>
      </w:r>
    </w:p>
    <w:p w14:paraId="3A91FE1C" w14:textId="77777777" w:rsidR="007E475A" w:rsidRPr="00B20C55" w:rsidRDefault="007E475A" w:rsidP="00B20C55">
      <w:pPr>
        <w:jc w:val="center"/>
        <w:rPr>
          <w:rFonts w:ascii="Bookman Old Style" w:hAnsi="Bookman Old Style"/>
          <w:b/>
          <w:sz w:val="24"/>
          <w:szCs w:val="24"/>
        </w:rPr>
      </w:pPr>
      <w:r w:rsidRPr="00B20C55">
        <w:rPr>
          <w:rFonts w:ascii="Bookman Old Style" w:hAnsi="Bookman Old Style"/>
          <w:b/>
          <w:sz w:val="24"/>
          <w:szCs w:val="24"/>
        </w:rPr>
        <w:t>EXPIDE LA SIGUIENTE</w:t>
      </w:r>
    </w:p>
    <w:p w14:paraId="0DCE5B75" w14:textId="77777777" w:rsidR="007E475A" w:rsidRPr="00B20C55" w:rsidRDefault="007E475A" w:rsidP="00B20C55">
      <w:pPr>
        <w:jc w:val="center"/>
        <w:rPr>
          <w:rFonts w:ascii="Bookman Old Style" w:hAnsi="Bookman Old Style"/>
          <w:b/>
          <w:sz w:val="24"/>
          <w:szCs w:val="24"/>
        </w:rPr>
      </w:pPr>
      <w:r w:rsidRPr="00B20C55">
        <w:rPr>
          <w:rFonts w:ascii="Bookman Old Style" w:hAnsi="Bookman Old Style"/>
          <w:b/>
          <w:sz w:val="24"/>
          <w:szCs w:val="24"/>
        </w:rPr>
        <w:t xml:space="preserve">ORDENANZA METROPOLITANA REFORMATORIA AL LIBRO </w:t>
      </w:r>
      <w:r w:rsidR="009E00A9">
        <w:rPr>
          <w:rFonts w:ascii="Bookman Old Style" w:hAnsi="Bookman Old Style"/>
          <w:b/>
          <w:sz w:val="24"/>
          <w:szCs w:val="24"/>
        </w:rPr>
        <w:t>II.2, TÍ</w:t>
      </w:r>
      <w:r w:rsidR="00217634" w:rsidRPr="00B20C55">
        <w:rPr>
          <w:rFonts w:ascii="Bookman Old Style" w:hAnsi="Bookman Old Style"/>
          <w:b/>
          <w:sz w:val="24"/>
          <w:szCs w:val="24"/>
        </w:rPr>
        <w:t>TULO IV DE LAS BECAS, CAPÍTULO I</w:t>
      </w:r>
      <w:r w:rsidR="00C33B1E" w:rsidRPr="00B20C55">
        <w:rPr>
          <w:rFonts w:ascii="Bookman Old Style" w:hAnsi="Bookman Old Style"/>
          <w:b/>
          <w:sz w:val="24"/>
          <w:szCs w:val="24"/>
        </w:rPr>
        <w:t xml:space="preserve"> Y II</w:t>
      </w:r>
      <w:r w:rsidR="00217634" w:rsidRPr="00B20C55">
        <w:rPr>
          <w:rFonts w:ascii="Bookman Old Style" w:hAnsi="Bookman Old Style"/>
          <w:b/>
          <w:sz w:val="24"/>
          <w:szCs w:val="24"/>
        </w:rPr>
        <w:t xml:space="preserve"> DEL CÓDIGO MUNICIPAL</w:t>
      </w:r>
    </w:p>
    <w:p w14:paraId="40973E78" w14:textId="77777777" w:rsidR="00C33B1E"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Artículo 1.- </w:t>
      </w:r>
      <w:r w:rsidR="00C33B1E" w:rsidRPr="00B20C55">
        <w:rPr>
          <w:rFonts w:ascii="Bookman Old Style" w:hAnsi="Bookman Old Style"/>
          <w:b/>
          <w:sz w:val="24"/>
          <w:szCs w:val="24"/>
        </w:rPr>
        <w:t>Modifíquese el artículo 611 del Código Municipal por el siguiente:</w:t>
      </w:r>
    </w:p>
    <w:p w14:paraId="05444675"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611.- Asignación presupuestaria.- </w:t>
      </w:r>
      <w:r w:rsidRPr="00B20C55">
        <w:rPr>
          <w:rFonts w:ascii="Bookman Old Style" w:hAnsi="Bookman Old Style"/>
        </w:rPr>
        <w:t xml:space="preserve">El Concejo Metropolitano hará constar anualmente en el presupuesto institucional las asignaciones que para el efecto establezca la Unidad de Ayudas, Becas y </w:t>
      </w:r>
      <w:r w:rsidRPr="00AE2335">
        <w:rPr>
          <w:rFonts w:ascii="Bookman Old Style" w:hAnsi="Bookman Old Style"/>
          <w:highlight w:val="yellow"/>
          <w:rPrChange w:id="24" w:author="Marco Patricio Ruiz Diaz" w:date="2024-03-20T09:03:00Z">
            <w:rPr>
              <w:rFonts w:ascii="Bookman Old Style" w:hAnsi="Bookman Old Style"/>
            </w:rPr>
          </w:rPrChange>
        </w:rPr>
        <w:t>Componentes</w:t>
      </w:r>
      <w:r w:rsidRPr="00B20C55">
        <w:rPr>
          <w:rFonts w:ascii="Bookman Old Style" w:hAnsi="Bookman Old Style"/>
        </w:rPr>
        <w:t xml:space="preserve"> Educativos, y se adjudicará en forma anual</w:t>
      </w:r>
      <w:r w:rsidRPr="00B20C55">
        <w:rPr>
          <w:rFonts w:ascii="Bookman Old Style" w:hAnsi="Bookman Old Style"/>
          <w:b/>
          <w:bCs/>
        </w:rPr>
        <w:t xml:space="preserve">. </w:t>
      </w:r>
    </w:p>
    <w:p w14:paraId="274FA736" w14:textId="77777777" w:rsidR="00C33B1E" w:rsidRPr="00B20C55" w:rsidRDefault="00C33B1E" w:rsidP="00B20C55">
      <w:pPr>
        <w:jc w:val="both"/>
        <w:rPr>
          <w:rFonts w:ascii="Bookman Old Style" w:hAnsi="Bookman Old Style"/>
          <w:b/>
          <w:sz w:val="24"/>
          <w:szCs w:val="24"/>
        </w:rPr>
      </w:pPr>
    </w:p>
    <w:p w14:paraId="35CE78A4" w14:textId="77777777" w:rsidR="00C33B1E"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Artículo 2.- Modifíquese el artículo 615 del Código Municipal por el siguiente:</w:t>
      </w:r>
    </w:p>
    <w:p w14:paraId="4CF703FE" w14:textId="77777777" w:rsidR="00C33B1E" w:rsidRPr="00B20C55" w:rsidRDefault="00C33B1E" w:rsidP="00B20C55">
      <w:pPr>
        <w:pStyle w:val="Default"/>
        <w:jc w:val="both"/>
        <w:rPr>
          <w:rFonts w:ascii="Bookman Old Style" w:hAnsi="Bookman Old Style"/>
        </w:rPr>
      </w:pPr>
    </w:p>
    <w:p w14:paraId="3B610E00"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615.- Control de los becarios.- </w:t>
      </w:r>
      <w:r w:rsidRPr="00B20C55">
        <w:rPr>
          <w:rFonts w:ascii="Bookman Old Style" w:hAnsi="Bookman Old Style"/>
        </w:rPr>
        <w:t>Los rectores y directores de los establecimientos educativos en los que cursen sus estudios los becarios, estarán obligados a informar por escrito a la Unidad de Ayudas, Becas y Componentes Educativos, sobre las novedades académicas y disciplinarias de los becarios</w:t>
      </w:r>
      <w:r w:rsidRPr="00B20C55">
        <w:rPr>
          <w:rFonts w:ascii="Bookman Old Style" w:hAnsi="Bookman Old Style"/>
          <w:b/>
          <w:bCs/>
        </w:rPr>
        <w:t xml:space="preserve">. </w:t>
      </w:r>
    </w:p>
    <w:p w14:paraId="1562F0F7" w14:textId="77777777" w:rsidR="00C33B1E" w:rsidRPr="00B20C55" w:rsidRDefault="00C33B1E" w:rsidP="00B20C55">
      <w:pPr>
        <w:jc w:val="both"/>
        <w:rPr>
          <w:rFonts w:ascii="Bookman Old Style" w:hAnsi="Bookman Old Style"/>
          <w:b/>
          <w:sz w:val="24"/>
          <w:szCs w:val="24"/>
        </w:rPr>
      </w:pPr>
    </w:p>
    <w:p w14:paraId="0FC2FAD7" w14:textId="77777777" w:rsidR="007E475A"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 xml:space="preserve">Artículo 3.- </w:t>
      </w:r>
      <w:r w:rsidR="00F51C1C" w:rsidRPr="00B20C55">
        <w:rPr>
          <w:rFonts w:ascii="Bookman Old Style" w:hAnsi="Bookman Old Style"/>
          <w:b/>
          <w:sz w:val="24"/>
          <w:szCs w:val="24"/>
        </w:rPr>
        <w:t>Modifíquese el artículo 616 del Código Municipal por el siguiente:</w:t>
      </w:r>
    </w:p>
    <w:p w14:paraId="461DCC0B" w14:textId="77777777" w:rsidR="00F51C1C" w:rsidRPr="00B20C55" w:rsidRDefault="00F51C1C" w:rsidP="00B20C55">
      <w:pPr>
        <w:pStyle w:val="Default"/>
        <w:jc w:val="both"/>
        <w:rPr>
          <w:rFonts w:ascii="Bookman Old Style" w:hAnsi="Bookman Old Style"/>
        </w:rPr>
      </w:pPr>
    </w:p>
    <w:p w14:paraId="002995D8"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616.- </w:t>
      </w:r>
      <w:r w:rsidRPr="00B20C55">
        <w:rPr>
          <w:rFonts w:ascii="Bookman Old Style" w:hAnsi="Bookman Old Style"/>
        </w:rPr>
        <w:t xml:space="preserve">El Municipio del Distrito Metropolitano de Quito, a través de la Unidad Ejecutora Metropolitana de Ayudas, Becas y Crédito Educativo (ABC), con el objeto de desarrollar capacidades y generar oportunidades para las personas, otorgará ayudas, becas y </w:t>
      </w:r>
      <w:r w:rsidRPr="009E0887">
        <w:rPr>
          <w:rFonts w:ascii="Bookman Old Style" w:hAnsi="Bookman Old Style"/>
          <w:rPrChange w:id="25" w:author="Marco Patricio Ruiz Diaz" w:date="2024-03-22T14:48:00Z">
            <w:rPr>
              <w:rFonts w:ascii="Bookman Old Style" w:hAnsi="Bookman Old Style"/>
              <w:highlight w:val="yellow"/>
            </w:rPr>
          </w:rPrChange>
        </w:rPr>
        <w:t>componentes</w:t>
      </w:r>
      <w:r w:rsidRPr="00B20C55">
        <w:rPr>
          <w:rFonts w:ascii="Bookman Old Style" w:hAnsi="Bookman Old Style"/>
        </w:rPr>
        <w:t xml:space="preserve"> educativos a personas naturales domiciliadas en el territorio del Distrito Metropolitano </w:t>
      </w:r>
      <w:r w:rsidRPr="00B20C55">
        <w:rPr>
          <w:rFonts w:ascii="Bookman Old Style" w:hAnsi="Bookman Old Style"/>
        </w:rPr>
        <w:lastRenderedPageBreak/>
        <w:t>de Quito, que requieran apoyo económico para realizar o concluir sus estudios de formación</w:t>
      </w:r>
      <w:r w:rsidRPr="00B20C55">
        <w:rPr>
          <w:rFonts w:ascii="Bookman Old Style" w:hAnsi="Bookman Old Style"/>
          <w:b/>
          <w:bCs/>
        </w:rPr>
        <w:t xml:space="preserve">. </w:t>
      </w:r>
    </w:p>
    <w:p w14:paraId="56663CC2" w14:textId="77777777" w:rsidR="00F51C1C" w:rsidRPr="00B20C55" w:rsidRDefault="00F51C1C" w:rsidP="00B20C55">
      <w:pPr>
        <w:pStyle w:val="Default"/>
        <w:jc w:val="both"/>
        <w:rPr>
          <w:rFonts w:ascii="Bookman Old Style" w:hAnsi="Bookman Old Style"/>
        </w:rPr>
      </w:pPr>
      <w:r w:rsidRPr="00B20C55">
        <w:rPr>
          <w:rFonts w:ascii="Bookman Old Style" w:hAnsi="Bookman Old Style"/>
        </w:rPr>
        <w:t xml:space="preserve">En el caso de estudios de pre y posgrado, los mismos podrán ser realizados dentro o fuera del país. </w:t>
      </w:r>
    </w:p>
    <w:p w14:paraId="2B35CEA6" w14:textId="77777777" w:rsidR="00F51C1C" w:rsidRPr="00B20C55" w:rsidRDefault="00F51C1C" w:rsidP="00B20C55">
      <w:pPr>
        <w:jc w:val="both"/>
        <w:rPr>
          <w:rFonts w:ascii="Bookman Old Style" w:hAnsi="Bookman Old Style"/>
          <w:sz w:val="24"/>
          <w:szCs w:val="24"/>
        </w:rPr>
      </w:pPr>
      <w:r w:rsidRPr="00B20C55">
        <w:rPr>
          <w:rFonts w:ascii="Bookman Old Style" w:hAnsi="Bookman Old Style"/>
          <w:sz w:val="24"/>
          <w:szCs w:val="24"/>
        </w:rPr>
        <w:t>La Unidad ABC goza de autonomía administrativa y financiera, para el cumplimiento de sus fines.</w:t>
      </w:r>
    </w:p>
    <w:p w14:paraId="4A4574F2"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4</w:t>
      </w:r>
      <w:r w:rsidRPr="00B20C55">
        <w:rPr>
          <w:rFonts w:ascii="Bookman Old Style" w:hAnsi="Bookman Old Style"/>
          <w:b/>
          <w:sz w:val="24"/>
          <w:szCs w:val="24"/>
        </w:rPr>
        <w:t>.- Modifíquese el artículo 617 del Código Municipal por el siguiente:</w:t>
      </w:r>
    </w:p>
    <w:p w14:paraId="65A43C0E" w14:textId="77777777" w:rsidR="00F51C1C" w:rsidRPr="00B20C55" w:rsidRDefault="00F51C1C" w:rsidP="00B20C55">
      <w:pPr>
        <w:pStyle w:val="Default"/>
        <w:jc w:val="both"/>
        <w:rPr>
          <w:rFonts w:ascii="Bookman Old Style" w:hAnsi="Bookman Old Style"/>
        </w:rPr>
      </w:pPr>
    </w:p>
    <w:p w14:paraId="68A0E49D"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617.- </w:t>
      </w:r>
      <w:r w:rsidRPr="00B20C55">
        <w:rPr>
          <w:rFonts w:ascii="Bookman Old Style" w:hAnsi="Bookman Old Style"/>
        </w:rPr>
        <w:t xml:space="preserve">Se otorgarán las ayudas, becas y </w:t>
      </w:r>
      <w:r w:rsidRPr="009D4754">
        <w:rPr>
          <w:rFonts w:ascii="Bookman Old Style" w:hAnsi="Bookman Old Style"/>
          <w:rPrChange w:id="26" w:author="Marco Patricio Ruiz Diaz" w:date="2024-03-22T14:48:00Z">
            <w:rPr>
              <w:rFonts w:ascii="Bookman Old Style" w:hAnsi="Bookman Old Style"/>
              <w:highlight w:val="yellow"/>
            </w:rPr>
          </w:rPrChange>
        </w:rPr>
        <w:t>componentes</w:t>
      </w:r>
      <w:r w:rsidRPr="00B20C55">
        <w:rPr>
          <w:rFonts w:ascii="Bookman Old Style" w:hAnsi="Bookman Old Style"/>
        </w:rPr>
        <w:t xml:space="preserve"> educativos previo proceso de selección y en concordancia con la normativa correspondiente. Se privilegiará el acceso a las ayudas, becas y componentes a personas pertenecientes a grupos de atención prioritaria o de poblaciones en situación de exclusión estructural e histórica, en sus distintos niveles de educación, sin determinación de edad, </w:t>
      </w:r>
      <w:commentRangeStart w:id="27"/>
      <w:r w:rsidRPr="00B20C55">
        <w:rPr>
          <w:rFonts w:ascii="Bookman Old Style" w:hAnsi="Bookman Old Style"/>
        </w:rPr>
        <w:t>ni procedencia académica</w:t>
      </w:r>
      <w:commentRangeEnd w:id="27"/>
      <w:r w:rsidR="009D4754">
        <w:rPr>
          <w:rStyle w:val="Refdecomentario"/>
          <w:rFonts w:asciiTheme="minorHAnsi" w:hAnsiTheme="minorHAnsi" w:cstheme="minorBidi"/>
          <w:color w:val="auto"/>
        </w:rPr>
        <w:commentReference w:id="27"/>
      </w:r>
      <w:r w:rsidRPr="00B20C55">
        <w:rPr>
          <w:rFonts w:ascii="Bookman Old Style" w:hAnsi="Bookman Old Style"/>
        </w:rPr>
        <w:t>, y en al menos un 30% a personas residentes en las parroquias rurales del Distrito Metropolitano de Quito; siempre que existan los recursos administrativos y financieros para tal efecto</w:t>
      </w:r>
      <w:r w:rsidRPr="00B20C55">
        <w:rPr>
          <w:rFonts w:ascii="Bookman Old Style" w:hAnsi="Bookman Old Style"/>
          <w:b/>
          <w:bCs/>
        </w:rPr>
        <w:t xml:space="preserve">. </w:t>
      </w:r>
    </w:p>
    <w:p w14:paraId="7F6F3AB7" w14:textId="77777777" w:rsidR="00F51C1C" w:rsidRPr="00B20C55" w:rsidRDefault="00F51C1C" w:rsidP="00B20C55">
      <w:pPr>
        <w:jc w:val="both"/>
        <w:rPr>
          <w:rFonts w:ascii="Bookman Old Style" w:hAnsi="Bookman Old Style"/>
          <w:b/>
          <w:sz w:val="24"/>
          <w:szCs w:val="24"/>
        </w:rPr>
      </w:pPr>
    </w:p>
    <w:p w14:paraId="692C7CF5"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5</w:t>
      </w:r>
      <w:r w:rsidRPr="00B20C55">
        <w:rPr>
          <w:rFonts w:ascii="Bookman Old Style" w:hAnsi="Bookman Old Style"/>
          <w:b/>
          <w:sz w:val="24"/>
          <w:szCs w:val="24"/>
        </w:rPr>
        <w:t>.- Modifíquese el artículo 618 del Código Municipal por el siguiente:</w:t>
      </w:r>
    </w:p>
    <w:p w14:paraId="6AC2B438" w14:textId="77777777" w:rsidR="00F51C1C" w:rsidRPr="00B20C55" w:rsidRDefault="00F51C1C" w:rsidP="00B20C55">
      <w:pPr>
        <w:pStyle w:val="Default"/>
        <w:jc w:val="both"/>
        <w:rPr>
          <w:rFonts w:ascii="Bookman Old Style" w:hAnsi="Bookman Old Style"/>
        </w:rPr>
      </w:pPr>
    </w:p>
    <w:p w14:paraId="4A88B3CA"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618.- </w:t>
      </w:r>
      <w:r w:rsidRPr="00B20C55">
        <w:rPr>
          <w:rFonts w:ascii="Bookman Old Style" w:hAnsi="Bookman Old Style"/>
        </w:rPr>
        <w:t xml:space="preserve">Para la aplicación de las disposiciones del presente Título, se procede a definir ayudas, becas y </w:t>
      </w:r>
      <w:del w:id="28" w:author="Marco Patricio Ruiz Diaz" w:date="2024-03-20T09:22:00Z">
        <w:r w:rsidRPr="00B20C55" w:rsidDel="00116F6E">
          <w:rPr>
            <w:rFonts w:ascii="Bookman Old Style" w:hAnsi="Bookman Old Style"/>
          </w:rPr>
          <w:delText xml:space="preserve">crédito </w:delText>
        </w:r>
      </w:del>
      <w:ins w:id="29" w:author="Marco Patricio Ruiz Diaz" w:date="2024-03-20T09:22:00Z">
        <w:r w:rsidR="00116F6E">
          <w:rPr>
            <w:rFonts w:ascii="Bookman Old Style" w:hAnsi="Bookman Old Style"/>
          </w:rPr>
          <w:t xml:space="preserve">componentes </w:t>
        </w:r>
      </w:ins>
      <w:r w:rsidRPr="00B20C55">
        <w:rPr>
          <w:rFonts w:ascii="Bookman Old Style" w:hAnsi="Bookman Old Style"/>
        </w:rPr>
        <w:t>educativos de la siguiente forma</w:t>
      </w:r>
      <w:r w:rsidRPr="00B20C55">
        <w:rPr>
          <w:rFonts w:ascii="Bookman Old Style" w:hAnsi="Bookman Old Style"/>
          <w:b/>
          <w:bCs/>
        </w:rPr>
        <w:t xml:space="preserve">: </w:t>
      </w:r>
    </w:p>
    <w:p w14:paraId="7966385A"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Ayudas: </w:t>
      </w:r>
      <w:r w:rsidRPr="00B20C55">
        <w:rPr>
          <w:rFonts w:ascii="Bookman Old Style" w:hAnsi="Bookman Old Style"/>
        </w:rPr>
        <w:t xml:space="preserve">Es el monto no reembolsable concedido por una sola vez y al inicio de los estudios, como apoyo eventual a las personas para los siguientes gastos asociados a la educación: movilización, como pasajes aéreos o terrestres, material escolar, bibliográfico, tecnológico u otros similares. Las ayudas se definirán en función del fondo correspondiente al cual se encuentren aplicando los interesados, según el grupo poblacional y nivel educativo. Toda ayuda conlleva para quien la obtiene la obligación académica de culminar el programa de estudios relacionado; y, reportar al respecto a la Unidad ABC, conforme las condiciones establecidas en la carta de compromiso y el contrato respectivo. En caso de no cumplirse con las obligaciones descritas, la ayuda deberá ser reembolsada a la unidad ABC en su totalidad, de manera inmediata. </w:t>
      </w:r>
    </w:p>
    <w:p w14:paraId="618CCB15"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Becas: </w:t>
      </w:r>
      <w:r w:rsidRPr="00B20C55">
        <w:rPr>
          <w:rFonts w:ascii="Bookman Old Style" w:hAnsi="Bookman Old Style"/>
        </w:rPr>
        <w:t xml:space="preserve">Es el monto no reembolsable concedido para financiar total o parcialmente el proceso de formación académica, profesional y/o empresarial en el país o en el exterior. Las becas se definirán en función al fondo correspondiente al cual se encuentren aplicando el becario o la becaria, según su grupo poblacional y nivel educativo. Toda beca conlleva, para quien la obtiene, la obligación académica de culminar el programa de </w:t>
      </w:r>
      <w:r w:rsidRPr="00B20C55">
        <w:rPr>
          <w:rFonts w:ascii="Bookman Old Style" w:hAnsi="Bookman Old Style"/>
        </w:rPr>
        <w:lastRenderedPageBreak/>
        <w:t xml:space="preserve">estudios en cualquiera de sus modalidades para el cual ha sido becado en una institución educativa acreditada por la instancia legal correspondiente. En caso de no cumplirse con las obligaciones descritas, la beca deberá ser reembolsada a la Unidad ABC en su totalidad, de manera inmediata. </w:t>
      </w:r>
    </w:p>
    <w:p w14:paraId="7157BE2A"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bCs/>
          <w:sz w:val="24"/>
          <w:szCs w:val="24"/>
        </w:rPr>
        <w:t xml:space="preserve">c. Componentes educativos: </w:t>
      </w:r>
      <w:r w:rsidRPr="00B20C55">
        <w:rPr>
          <w:rFonts w:ascii="Bookman Old Style" w:hAnsi="Bookman Old Style"/>
          <w:sz w:val="24"/>
          <w:szCs w:val="24"/>
        </w:rPr>
        <w:t xml:space="preserve">Es el </w:t>
      </w:r>
      <w:r w:rsidR="00E06C3B" w:rsidRPr="00B20C55">
        <w:rPr>
          <w:rFonts w:ascii="Bookman Old Style" w:hAnsi="Bookman Old Style"/>
          <w:sz w:val="24"/>
          <w:szCs w:val="24"/>
        </w:rPr>
        <w:t>conjunto de elementos tecnológicos que se entregan a estudiantes destinad</w:t>
      </w:r>
      <w:r w:rsidR="004A2146" w:rsidRPr="00B20C55">
        <w:rPr>
          <w:rFonts w:ascii="Bookman Old Style" w:hAnsi="Bookman Old Style"/>
          <w:sz w:val="24"/>
          <w:szCs w:val="24"/>
        </w:rPr>
        <w:t>os al acceso a</w:t>
      </w:r>
      <w:r w:rsidR="00E06C3B" w:rsidRPr="00B20C55">
        <w:rPr>
          <w:rFonts w:ascii="Bookman Old Style" w:hAnsi="Bookman Old Style"/>
          <w:sz w:val="24"/>
          <w:szCs w:val="24"/>
        </w:rPr>
        <w:t xml:space="preserve"> tecnologías de la información como tablets, computadores, teléfonos inteligentes, </w:t>
      </w:r>
      <w:r w:rsidR="004A2146" w:rsidRPr="00B20C55">
        <w:rPr>
          <w:rFonts w:ascii="Bookman Old Style" w:hAnsi="Bookman Old Style"/>
          <w:sz w:val="24"/>
          <w:szCs w:val="24"/>
        </w:rPr>
        <w:t>dispositivos de memoria, internet y datos. Todo componente educativo conlleva para quien lo obtiene la obligación académica de culminar el programa de estudios relacionado; y, reportar al respecto a la Unidad ABC, conforme las condiciones establecidas en la carta de compromiso y el contrato respectivo.</w:t>
      </w:r>
    </w:p>
    <w:p w14:paraId="4E2753C8"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6</w:t>
      </w:r>
      <w:r w:rsidRPr="00B20C55">
        <w:rPr>
          <w:rFonts w:ascii="Bookman Old Style" w:hAnsi="Bookman Old Style"/>
          <w:b/>
          <w:sz w:val="24"/>
          <w:szCs w:val="24"/>
        </w:rPr>
        <w:t>.- Modifíquese el artículo 619 del Código Municipal por el siguiente:</w:t>
      </w:r>
    </w:p>
    <w:p w14:paraId="55C609AE" w14:textId="77777777" w:rsidR="00F51C1C" w:rsidRPr="00B20C55" w:rsidRDefault="00F51C1C" w:rsidP="00B20C55">
      <w:pPr>
        <w:pStyle w:val="Default"/>
        <w:spacing w:after="43"/>
        <w:jc w:val="both"/>
        <w:rPr>
          <w:rFonts w:ascii="Bookman Old Style" w:hAnsi="Bookman Old Style"/>
        </w:rPr>
      </w:pPr>
      <w:r w:rsidRPr="00B20C55">
        <w:rPr>
          <w:rFonts w:ascii="Bookman Old Style" w:hAnsi="Bookman Old Style"/>
          <w:b/>
          <w:bCs/>
        </w:rPr>
        <w:t xml:space="preserve">Artículo 619.- Unidad Ejecutora Metropolitana de Ayudas, Becas, y Crédito Educativo ABC.- </w:t>
      </w:r>
      <w:r w:rsidRPr="00B20C55">
        <w:rPr>
          <w:rFonts w:ascii="Bookman Old Style" w:hAnsi="Bookman Old Style"/>
        </w:rPr>
        <w:t>La Unidad Ejecutora Metropolitana de Ayudas, Becas, y Componentes Educativos ABC, entidad dependiente de la Secretaría competente en materia de inclusión social, será el ente técnico encargado de otorgar y administrar las ayudas, becas y componentes educativo a que el Municipio del Distrito Metropolitano de Quito, de manera directa o en asociación con otras instituciones, oferte a personas domiciliadas en el Distrito, con recursos provenientes de su presupuesto o de fuentes externas de financiamiento</w:t>
      </w:r>
      <w:r w:rsidRPr="00B20C55">
        <w:rPr>
          <w:rFonts w:ascii="Bookman Old Style" w:hAnsi="Bookman Old Style"/>
          <w:b/>
          <w:bCs/>
        </w:rPr>
        <w:t xml:space="preserve">. </w:t>
      </w:r>
    </w:p>
    <w:p w14:paraId="296E32E0" w14:textId="77777777" w:rsidR="00F51C1C" w:rsidRPr="00B20C55" w:rsidRDefault="00F51C1C" w:rsidP="00B20C55">
      <w:pPr>
        <w:pStyle w:val="Default"/>
        <w:jc w:val="both"/>
        <w:rPr>
          <w:rFonts w:ascii="Bookman Old Style" w:hAnsi="Bookman Old Style"/>
          <w:b/>
          <w:bCs/>
        </w:rPr>
      </w:pPr>
    </w:p>
    <w:p w14:paraId="03A28CFA"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7</w:t>
      </w:r>
      <w:r w:rsidRPr="00B20C55">
        <w:rPr>
          <w:rFonts w:ascii="Bookman Old Style" w:hAnsi="Bookman Old Style"/>
          <w:b/>
          <w:sz w:val="24"/>
          <w:szCs w:val="24"/>
        </w:rPr>
        <w:t>.- Modifíquese el artículo 620 del Código Municipal por el siguiente:</w:t>
      </w:r>
    </w:p>
    <w:p w14:paraId="0E06FEE2" w14:textId="77777777" w:rsidR="00F51C1C" w:rsidRPr="00B20C55" w:rsidRDefault="00F51C1C" w:rsidP="00B20C55">
      <w:pPr>
        <w:pStyle w:val="Default"/>
        <w:jc w:val="both"/>
        <w:rPr>
          <w:rFonts w:ascii="Bookman Old Style" w:hAnsi="Bookman Old Style"/>
          <w:b/>
          <w:bCs/>
        </w:rPr>
      </w:pPr>
    </w:p>
    <w:p w14:paraId="3D6CD016"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620.- </w:t>
      </w:r>
      <w:r w:rsidRPr="00B20C55">
        <w:rPr>
          <w:rFonts w:ascii="Bookman Old Style" w:hAnsi="Bookman Old Style"/>
        </w:rPr>
        <w:t>Estructura de la Unidad Ejecutora Metropolitana de Ayudas, Becas, y Componentes Educativos ABC.- La Unidad Ejecutora Metropolitana ABC, contará con la siguiente estructura</w:t>
      </w:r>
      <w:r w:rsidRPr="00B20C55">
        <w:rPr>
          <w:rFonts w:ascii="Bookman Old Style" w:hAnsi="Bookman Old Style"/>
          <w:b/>
          <w:bCs/>
        </w:rPr>
        <w:t xml:space="preserve">: </w:t>
      </w:r>
    </w:p>
    <w:p w14:paraId="1277A760"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Consejo Directivo, como instancia de decisión, encargado de plantear linchamientos de acción y reglamentos internos de la Unidad ABC, además de fiscalizar los procesos y las resoluciones tomadas en el Comité de Selección; </w:t>
      </w:r>
    </w:p>
    <w:p w14:paraId="135CB704"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Comité de Selección, como instancia técnica encargada de analizar v validar los procesos de selección y asignación de ayudas, becas y </w:t>
      </w:r>
      <w:del w:id="30" w:author="Marco Patricio Ruiz Diaz" w:date="2024-03-20T09:36:00Z">
        <w:r w:rsidRPr="00B20C55" w:rsidDel="006D6B78">
          <w:rPr>
            <w:rFonts w:ascii="Bookman Old Style" w:hAnsi="Bookman Old Style"/>
          </w:rPr>
          <w:delText>créditos</w:delText>
        </w:r>
      </w:del>
      <w:ins w:id="31" w:author="Marco Patricio Ruiz Diaz" w:date="2024-03-20T09:36:00Z">
        <w:r w:rsidR="006D6B78">
          <w:rPr>
            <w:rFonts w:ascii="Bookman Old Style" w:hAnsi="Bookman Old Style"/>
          </w:rPr>
          <w:t>componenetes educativos</w:t>
        </w:r>
      </w:ins>
      <w:r w:rsidRPr="00B20C55">
        <w:rPr>
          <w:rFonts w:ascii="Bookman Old Style" w:hAnsi="Bookman Old Style"/>
        </w:rPr>
        <w:t xml:space="preserve">; y, </w:t>
      </w:r>
    </w:p>
    <w:p w14:paraId="66E5BD36" w14:textId="77777777" w:rsidR="00F51C1C" w:rsidRPr="00B20C55" w:rsidRDefault="00F51C1C" w:rsidP="00B20C55">
      <w:pPr>
        <w:jc w:val="both"/>
        <w:rPr>
          <w:rFonts w:ascii="Bookman Old Style" w:hAnsi="Bookman Old Style"/>
          <w:sz w:val="24"/>
          <w:szCs w:val="24"/>
        </w:rPr>
      </w:pPr>
      <w:r w:rsidRPr="00B20C55">
        <w:rPr>
          <w:rFonts w:ascii="Bookman Old Style" w:hAnsi="Bookman Old Style"/>
          <w:b/>
          <w:bCs/>
          <w:sz w:val="24"/>
          <w:szCs w:val="24"/>
        </w:rPr>
        <w:t xml:space="preserve">c. </w:t>
      </w:r>
      <w:r w:rsidRPr="00B20C55">
        <w:rPr>
          <w:rFonts w:ascii="Bookman Old Style" w:hAnsi="Bookman Old Style"/>
          <w:sz w:val="24"/>
          <w:szCs w:val="24"/>
        </w:rPr>
        <w:t>Dirección Ejecutiva, como instancia técnica y administrativa encargada de administrar el sistema de ayudas, becas y créditos.</w:t>
      </w:r>
    </w:p>
    <w:p w14:paraId="1698B9A1" w14:textId="77777777" w:rsidR="00F51C1C" w:rsidRPr="00B20C55" w:rsidRDefault="00F51C1C" w:rsidP="00B20C55">
      <w:pPr>
        <w:jc w:val="both"/>
        <w:rPr>
          <w:rFonts w:ascii="Bookman Old Style" w:hAnsi="Bookman Old Style"/>
          <w:sz w:val="24"/>
          <w:szCs w:val="24"/>
        </w:rPr>
      </w:pPr>
    </w:p>
    <w:p w14:paraId="7C16165F" w14:textId="77777777"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8</w:t>
      </w:r>
      <w:r w:rsidRPr="00B20C55">
        <w:rPr>
          <w:rFonts w:ascii="Bookman Old Style" w:hAnsi="Bookman Old Style"/>
          <w:b/>
          <w:sz w:val="24"/>
          <w:szCs w:val="24"/>
        </w:rPr>
        <w:t>.- Modifíquese el artículo 621 del Código Municipal por el siguiente:</w:t>
      </w:r>
    </w:p>
    <w:p w14:paraId="76654640" w14:textId="77777777" w:rsidR="00F51C1C" w:rsidRPr="00B20C55" w:rsidRDefault="00F51C1C" w:rsidP="00B20C55">
      <w:pPr>
        <w:pStyle w:val="Default"/>
        <w:jc w:val="both"/>
        <w:rPr>
          <w:rFonts w:ascii="Bookman Old Style" w:hAnsi="Bookman Old Style"/>
        </w:rPr>
      </w:pPr>
    </w:p>
    <w:p w14:paraId="2644FC50"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621.- </w:t>
      </w:r>
      <w:r w:rsidRPr="00B20C55">
        <w:rPr>
          <w:rFonts w:ascii="Bookman Old Style" w:hAnsi="Bookman Old Style"/>
        </w:rPr>
        <w:t>Objetivos de la Unidad Ejecutora Metropolitana de Ayudas, Becas, y Componentes Educativos ABC.- Son objetivos de la Unidad ABC los siguientes</w:t>
      </w:r>
      <w:r w:rsidRPr="00B20C55">
        <w:rPr>
          <w:rFonts w:ascii="Bookman Old Style" w:hAnsi="Bookman Old Style"/>
          <w:b/>
          <w:bCs/>
        </w:rPr>
        <w:t xml:space="preserve">: </w:t>
      </w:r>
    </w:p>
    <w:p w14:paraId="3F9054AA"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Administrar el sis</w:t>
      </w:r>
      <w:r w:rsidR="00DF1681" w:rsidRPr="00B20C55">
        <w:rPr>
          <w:rFonts w:ascii="Bookman Old Style" w:hAnsi="Bookman Old Style"/>
        </w:rPr>
        <w:t>tema de Ayudas, Becas y Componentes</w:t>
      </w:r>
      <w:r w:rsidRPr="00B20C55">
        <w:rPr>
          <w:rFonts w:ascii="Bookman Old Style" w:hAnsi="Bookman Old Style"/>
        </w:rPr>
        <w:t xml:space="preserve"> Educativos; </w:t>
      </w:r>
    </w:p>
    <w:p w14:paraId="1F0CE22A"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Desarrollar capacidades y generar oportunidades en las personas a través del acceso a ayudas, becas y crédito educativo; </w:t>
      </w:r>
    </w:p>
    <w:p w14:paraId="4C4D2805" w14:textId="77777777" w:rsidR="00F51C1C" w:rsidRPr="00B20C55" w:rsidRDefault="00F51C1C" w:rsidP="00B20C55">
      <w:pPr>
        <w:pStyle w:val="Default"/>
        <w:jc w:val="both"/>
        <w:rPr>
          <w:rFonts w:ascii="Bookman Old Style" w:hAnsi="Bookman Old Style"/>
        </w:rPr>
      </w:pPr>
      <w:r w:rsidRPr="00B20C55">
        <w:rPr>
          <w:rFonts w:ascii="Bookman Old Style" w:hAnsi="Bookman Old Style"/>
          <w:b/>
          <w:bCs/>
        </w:rPr>
        <w:t>c.</w:t>
      </w:r>
      <w:r w:rsidRPr="00B20C55">
        <w:rPr>
          <w:rFonts w:ascii="Bookman Old Style" w:hAnsi="Bookman Old Style"/>
          <w:bCs/>
        </w:rPr>
        <w:t xml:space="preserve"> Promover estrategias de acción afirmativa que sean definidas por la Secretaría</w:t>
      </w:r>
      <w:r w:rsidRPr="00B20C55">
        <w:rPr>
          <w:rFonts w:ascii="Bookman Old Style" w:hAnsi="Bookman Old Style"/>
          <w:b/>
          <w:bCs/>
        </w:rPr>
        <w:t xml:space="preserve"> </w:t>
      </w:r>
      <w:r w:rsidRPr="00B20C55">
        <w:rPr>
          <w:rFonts w:ascii="Bookman Old Style" w:hAnsi="Bookman Old Style"/>
        </w:rPr>
        <w:t xml:space="preserve">competente en materia de Inclusión, dirigidas a personas en situación de exclusión, que promocionen el libre y equitativo acceso de todos los habitantes del Distrito Metropolitano de Quito a la educación, como un mecanismo de inclusión social y de desactivación de los ciclos de transmisión intergeneracional de la desigualdad; y, </w:t>
      </w:r>
    </w:p>
    <w:p w14:paraId="47051B96" w14:textId="77777777" w:rsidR="00F51C1C" w:rsidRPr="00B20C55" w:rsidRDefault="00F51C1C" w:rsidP="00B20C55">
      <w:pPr>
        <w:jc w:val="both"/>
        <w:rPr>
          <w:rFonts w:ascii="Bookman Old Style" w:hAnsi="Bookman Old Style"/>
          <w:sz w:val="24"/>
          <w:szCs w:val="24"/>
        </w:rPr>
      </w:pPr>
      <w:r w:rsidRPr="00B20C55">
        <w:rPr>
          <w:rFonts w:ascii="Bookman Old Style" w:hAnsi="Bookman Old Style"/>
          <w:b/>
          <w:bCs/>
          <w:sz w:val="24"/>
          <w:szCs w:val="24"/>
        </w:rPr>
        <w:t xml:space="preserve">d. </w:t>
      </w:r>
      <w:r w:rsidRPr="00B20C55">
        <w:rPr>
          <w:rFonts w:ascii="Bookman Old Style" w:hAnsi="Bookman Old Style"/>
          <w:sz w:val="24"/>
          <w:szCs w:val="24"/>
        </w:rPr>
        <w:t>Fomentar la diversidad y garantizar el libre y equitativo acceso a la educación de las los habitantes del Distrito Metropolitano de Quito, en igualdad de condiciones, para que postulen a los programas de ayudas, becas y/o crédito educativo.</w:t>
      </w:r>
    </w:p>
    <w:p w14:paraId="2A00262E" w14:textId="77777777" w:rsidR="00C33B1E"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Artículo 9.- Modifíquese el artículo 622 del Código Municipal por el siguiente:</w:t>
      </w:r>
    </w:p>
    <w:p w14:paraId="62C580A2" w14:textId="77777777" w:rsidR="00C33B1E" w:rsidRPr="00B20C55" w:rsidRDefault="00C33B1E" w:rsidP="00B20C55">
      <w:pPr>
        <w:pStyle w:val="Default"/>
        <w:jc w:val="both"/>
        <w:rPr>
          <w:rFonts w:ascii="Bookman Old Style" w:hAnsi="Bookman Old Style"/>
        </w:rPr>
      </w:pPr>
    </w:p>
    <w:p w14:paraId="4DE4C375"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622.- De las funciones de la Unidad Ejecutora Metropolitana de Ayudas, Becas, y Crédito Educativo ABC.- </w:t>
      </w:r>
      <w:r w:rsidRPr="00B20C55">
        <w:rPr>
          <w:rFonts w:ascii="Bookman Old Style" w:hAnsi="Bookman Old Style"/>
        </w:rPr>
        <w:t>La Unidad de Ayudas, Becas y Componentes Educativo ABC, tendrá a su cargo las siguientes funciones</w:t>
      </w:r>
      <w:r w:rsidRPr="00B20C55">
        <w:rPr>
          <w:rFonts w:ascii="Bookman Old Style" w:hAnsi="Bookman Old Style"/>
          <w:b/>
          <w:bCs/>
        </w:rPr>
        <w:t xml:space="preserve">: </w:t>
      </w:r>
    </w:p>
    <w:p w14:paraId="5C2B3BF7"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Administrar los recursos existentes o que se crearen, para la asignación de ayudas, becas y componentes, orientados a desarrollar capacidades y generar oportunidades para los grupos de atención prioritaria o poblaciones en condiciones de exclusión; y/o personas que acrediten excelencia académica para aplicar al fondo correspondiente. Con este fin, a través del Municipio, se podrán constituir fideicomisos o suscribir convenios con instituciones públicas o privadas, nacionales o extranjeras. </w:t>
      </w:r>
    </w:p>
    <w:p w14:paraId="01A8521E"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Promocionar las condiciones y requisitos para acceder a ayudas, becas y componentes educativos, mediante estrategias comunicacionales dirigidas a los distintos grupos poblacionales, tanto en las zonas urbanas como rurales, para lo cual se coordinará con la Secretaría responsable de la coordinación territorial y participación ciudadana y la Secretaría responsable de la comunicación; </w:t>
      </w:r>
    </w:p>
    <w:p w14:paraId="31630524"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Realizar las convocatorias a concurso público y abierto, al menos con tres meses de antelación al inicio de cada semestre o ciclo educativo, para que se realicen las postulaciones a los programas de ayudas, becas v/o componentes educativos. La Secretaría competente en materia de comunicación, difundirá las convocatorias de acuerdo con un plan acordado con la Secretaría competente en materia de inclusión social; </w:t>
      </w:r>
    </w:p>
    <w:p w14:paraId="3EC9116B"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Coordinar y ejecutar los procesos pertinentes que permitan calificar a las personas que pudieran ser favorecidas con el otorgamiento de una ayuda, </w:t>
      </w:r>
      <w:r w:rsidRPr="00B20C55">
        <w:rPr>
          <w:rFonts w:ascii="Bookman Old Style" w:hAnsi="Bookman Old Style"/>
        </w:rPr>
        <w:lastRenderedPageBreak/>
        <w:t xml:space="preserve">beca o componente educativo, en base a los criterios ponderados en el reglamento correspondiente y de conformidad con el </w:t>
      </w:r>
      <w:commentRangeStart w:id="32"/>
      <w:r w:rsidRPr="00B20C55">
        <w:rPr>
          <w:rFonts w:ascii="Bookman Old Style" w:hAnsi="Bookman Old Style"/>
        </w:rPr>
        <w:t>artículo 617</w:t>
      </w:r>
      <w:commentRangeEnd w:id="32"/>
      <w:r w:rsidR="00880B51">
        <w:rPr>
          <w:rStyle w:val="Refdecomentario"/>
          <w:rFonts w:asciiTheme="minorHAnsi" w:hAnsiTheme="minorHAnsi" w:cstheme="minorBidi"/>
          <w:color w:val="auto"/>
        </w:rPr>
        <w:commentReference w:id="32"/>
      </w:r>
      <w:r w:rsidRPr="00B20C55">
        <w:rPr>
          <w:rFonts w:ascii="Bookman Old Style" w:hAnsi="Bookman Old Style"/>
        </w:rPr>
        <w:t xml:space="preserve"> del presente Capítulo. Los criterios a ser considerados serán: </w:t>
      </w:r>
    </w:p>
    <w:p w14:paraId="42AE04F5"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 Condiciones de exclusión y/o vulnerabilidad; </w:t>
      </w:r>
    </w:p>
    <w:p w14:paraId="29010D50"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ii. Condiciones socioeconómicas; y, </w:t>
      </w:r>
    </w:p>
    <w:p w14:paraId="28687587"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iii. Desempeño académico, deportivo y artístico. </w:t>
      </w:r>
    </w:p>
    <w:p w14:paraId="4A71901D" w14:textId="77777777" w:rsidR="00880B51" w:rsidRDefault="00C33B1E" w:rsidP="00B20C55">
      <w:pPr>
        <w:pStyle w:val="Default"/>
        <w:jc w:val="both"/>
        <w:rPr>
          <w:ins w:id="33" w:author="Marco Patricio Ruiz Diaz" w:date="2024-03-20T09:49:00Z"/>
          <w:rFonts w:ascii="Bookman Old Style" w:hAnsi="Bookman Old Style"/>
        </w:rPr>
      </w:pPr>
      <w:r w:rsidRPr="00B20C55">
        <w:rPr>
          <w:rFonts w:ascii="Bookman Old Style" w:hAnsi="Bookman Old Style"/>
        </w:rPr>
        <w:t>Para el análisis de las condiciones de exclusión y/o vulnerabilidad, el Comité de Selección durante el proceso, aplicará los criterios y variables para la acción afirmativa de personas en condición de exclusión o vulnerabilidad.</w:t>
      </w:r>
    </w:p>
    <w:p w14:paraId="01B27ABC" w14:textId="77777777" w:rsidR="00C33B1E" w:rsidRPr="00B20C55" w:rsidRDefault="00C33B1E" w:rsidP="00B20C55">
      <w:pPr>
        <w:pStyle w:val="Default"/>
        <w:jc w:val="both"/>
        <w:rPr>
          <w:rFonts w:ascii="Bookman Old Style" w:hAnsi="Bookman Old Style"/>
        </w:rPr>
      </w:pPr>
      <w:r w:rsidRPr="00B20C55">
        <w:rPr>
          <w:rFonts w:ascii="Bookman Old Style" w:hAnsi="Bookman Old Style"/>
        </w:rPr>
        <w:t xml:space="preserve"> </w:t>
      </w:r>
    </w:p>
    <w:p w14:paraId="371B3BBD" w14:textId="77777777" w:rsidR="00C33B1E" w:rsidRDefault="00C33B1E" w:rsidP="00B20C55">
      <w:pPr>
        <w:pStyle w:val="Default"/>
        <w:jc w:val="both"/>
        <w:rPr>
          <w:ins w:id="34" w:author="Marco Patricio Ruiz Diaz" w:date="2024-03-20T09:49:00Z"/>
          <w:rFonts w:ascii="Bookman Old Style" w:hAnsi="Bookman Old Style"/>
        </w:rPr>
      </w:pPr>
      <w:r w:rsidRPr="00B20C55">
        <w:rPr>
          <w:rFonts w:ascii="Bookman Old Style" w:hAnsi="Bookman Old Style"/>
        </w:rPr>
        <w:t xml:space="preserve">Para el análisis de las condiciones socioeconómicas, se contará con los informes socioeconómicos del grupo familiar del postulante, emitidos de conformidad con los parámetros y normativas que para el efecto estén establecidos. </w:t>
      </w:r>
    </w:p>
    <w:p w14:paraId="2ACF9968" w14:textId="77777777" w:rsidR="00880B51" w:rsidRPr="00B20C55" w:rsidRDefault="00880B51" w:rsidP="00B20C55">
      <w:pPr>
        <w:pStyle w:val="Default"/>
        <w:jc w:val="both"/>
        <w:rPr>
          <w:rFonts w:ascii="Bookman Old Style" w:hAnsi="Bookman Old Style"/>
        </w:rPr>
      </w:pPr>
    </w:p>
    <w:p w14:paraId="793CE9CB" w14:textId="77777777" w:rsidR="00C33B1E" w:rsidRDefault="00C33B1E" w:rsidP="00B20C55">
      <w:pPr>
        <w:pStyle w:val="Default"/>
        <w:jc w:val="both"/>
        <w:rPr>
          <w:ins w:id="35" w:author="Marco Patricio Ruiz Diaz" w:date="2024-03-20T09:49:00Z"/>
          <w:rFonts w:ascii="Bookman Old Style" w:hAnsi="Bookman Old Style"/>
        </w:rPr>
      </w:pPr>
      <w:r w:rsidRPr="00B20C55">
        <w:rPr>
          <w:rFonts w:ascii="Bookman Old Style" w:hAnsi="Bookman Old Style"/>
        </w:rPr>
        <w:t xml:space="preserve">El análisis del desempeño académico, deportivo y artístico será parte de los parámetros a ser puntuados, los cuales se encontrarán detallados en la normativa correspondiente. </w:t>
      </w:r>
    </w:p>
    <w:p w14:paraId="30E207BC" w14:textId="77777777" w:rsidR="00880B51" w:rsidRPr="00B20C55" w:rsidRDefault="00880B51" w:rsidP="00B20C55">
      <w:pPr>
        <w:pStyle w:val="Default"/>
        <w:jc w:val="both"/>
        <w:rPr>
          <w:rFonts w:ascii="Bookman Old Style" w:hAnsi="Bookman Old Style"/>
        </w:rPr>
      </w:pPr>
    </w:p>
    <w:p w14:paraId="6A4F7BDB" w14:textId="77777777" w:rsidR="00C33B1E" w:rsidRDefault="00C33B1E" w:rsidP="00B20C55">
      <w:pPr>
        <w:pStyle w:val="Default"/>
        <w:jc w:val="both"/>
        <w:rPr>
          <w:ins w:id="36" w:author="Marco Patricio Ruiz Diaz" w:date="2024-03-20T09:49:00Z"/>
          <w:rFonts w:ascii="Bookman Old Style" w:hAnsi="Bookman Old Style"/>
        </w:rPr>
      </w:pPr>
      <w:r w:rsidRPr="00B20C55">
        <w:rPr>
          <w:rFonts w:ascii="Bookman Old Style" w:hAnsi="Bookman Old Style"/>
        </w:rPr>
        <w:t xml:space="preserve">Las personas responsables de la elaboración de los informes descritos, serán administrativamente responsables de la totalidad de su contenido. </w:t>
      </w:r>
    </w:p>
    <w:p w14:paraId="064F621E" w14:textId="77777777" w:rsidR="00880B51" w:rsidRPr="00B20C55" w:rsidRDefault="00880B51" w:rsidP="00B20C55">
      <w:pPr>
        <w:pStyle w:val="Default"/>
        <w:jc w:val="both"/>
        <w:rPr>
          <w:rFonts w:ascii="Bookman Old Style" w:hAnsi="Bookman Old Style"/>
        </w:rPr>
      </w:pPr>
    </w:p>
    <w:p w14:paraId="2E73DF68" w14:textId="77777777"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Rendir cuentas al Concejo Metropolitano, en el mes de diciembre de cada año y/o cuando este lo requiera, sobre el cumplimiento del Plan Operativo Anual (POA), el manejo de la Unidad Ejecutora Metropolitana </w:t>
      </w:r>
      <w:commentRangeStart w:id="37"/>
      <w:r w:rsidRPr="00B20C55">
        <w:rPr>
          <w:rFonts w:ascii="Bookman Old Style" w:hAnsi="Bookman Old Style"/>
        </w:rPr>
        <w:t>A</w:t>
      </w:r>
      <w:commentRangeEnd w:id="37"/>
      <w:r w:rsidR="00D0731C">
        <w:rPr>
          <w:rStyle w:val="Refdecomentario"/>
          <w:rFonts w:asciiTheme="minorHAnsi" w:hAnsiTheme="minorHAnsi" w:cstheme="minorBidi"/>
          <w:color w:val="auto"/>
        </w:rPr>
        <w:commentReference w:id="37"/>
      </w:r>
      <w:r w:rsidRPr="00B20C55">
        <w:rPr>
          <w:rFonts w:ascii="Bookman Old Style" w:hAnsi="Bookman Old Style"/>
        </w:rPr>
        <w:t xml:space="preserve"> sean necesarias a fin de cumplir con los objetivos de la Unidad; </w:t>
      </w:r>
    </w:p>
    <w:p w14:paraId="2E4E6FB3" w14:textId="77777777" w:rsidR="00C33B1E" w:rsidRPr="00B20C55" w:rsidRDefault="00C33B1E" w:rsidP="00B20C55">
      <w:pPr>
        <w:pStyle w:val="Default"/>
        <w:jc w:val="both"/>
        <w:rPr>
          <w:rFonts w:ascii="Bookman Old Style" w:hAnsi="Bookman Old Style"/>
          <w:b/>
          <w:bCs/>
        </w:rPr>
      </w:pPr>
      <w:r w:rsidRPr="00B20C55">
        <w:rPr>
          <w:rFonts w:ascii="Bookman Old Style" w:hAnsi="Bookman Old Style"/>
          <w:b/>
          <w:bCs/>
        </w:rPr>
        <w:t xml:space="preserve">f. </w:t>
      </w:r>
      <w:r w:rsidRPr="00B20C55">
        <w:rPr>
          <w:rFonts w:ascii="Bookman Old Style" w:hAnsi="Bookman Old Style"/>
        </w:rPr>
        <w:t>Mantener vínculos e intercambio de información con instituciones públicas, privadas v/u organismos nacionales e internacionales, que sean o pudieran ser asociados con la actividad de la Unidad, con la finalidad de establecer convenios de cooperación interinstitucional, para el pleno cumplimiento de los objetivos de la Unidad; y,</w:t>
      </w:r>
      <w:r w:rsidRPr="00B20C55">
        <w:rPr>
          <w:rFonts w:ascii="Bookman Old Style" w:hAnsi="Bookman Old Style"/>
          <w:b/>
          <w:bCs/>
        </w:rPr>
        <w:t xml:space="preserve"> </w:t>
      </w:r>
    </w:p>
    <w:p w14:paraId="121FF47B" w14:textId="77777777" w:rsidR="00C33B1E" w:rsidRDefault="00C33B1E" w:rsidP="00B20C55">
      <w:pPr>
        <w:pStyle w:val="Default"/>
        <w:jc w:val="both"/>
        <w:rPr>
          <w:ins w:id="38" w:author="Marco Patricio Ruiz Diaz" w:date="2024-03-20T09:52:00Z"/>
          <w:rFonts w:ascii="Bookman Old Style" w:hAnsi="Bookman Old Style"/>
        </w:rPr>
      </w:pPr>
      <w:r w:rsidRPr="00B20C55">
        <w:rPr>
          <w:rFonts w:ascii="Bookman Old Style" w:hAnsi="Bookman Old Style"/>
          <w:b/>
          <w:bCs/>
        </w:rPr>
        <w:t xml:space="preserve">g. </w:t>
      </w:r>
      <w:r w:rsidRPr="00B20C55">
        <w:rPr>
          <w:rFonts w:ascii="Bookman Old Style" w:hAnsi="Bookman Old Style"/>
        </w:rPr>
        <w:t xml:space="preserve">Realizar las demás funciones técnicas y/o administrativas determinadas por la normativa nacional y metropolitana. </w:t>
      </w:r>
    </w:p>
    <w:p w14:paraId="6EF2CCFA" w14:textId="77777777" w:rsidR="00880B51" w:rsidRPr="00B20C55" w:rsidRDefault="00880B51" w:rsidP="00B20C55">
      <w:pPr>
        <w:pStyle w:val="Default"/>
        <w:jc w:val="both"/>
        <w:rPr>
          <w:rFonts w:ascii="Bookman Old Style" w:hAnsi="Bookman Old Style"/>
        </w:rPr>
      </w:pPr>
    </w:p>
    <w:p w14:paraId="73AE78CB" w14:textId="77777777" w:rsidR="00C33B1E" w:rsidRPr="00B20C55" w:rsidRDefault="00C33B1E" w:rsidP="00B20C55">
      <w:pPr>
        <w:jc w:val="both"/>
        <w:rPr>
          <w:rFonts w:ascii="Bookman Old Style" w:hAnsi="Bookman Old Style"/>
          <w:sz w:val="24"/>
          <w:szCs w:val="24"/>
        </w:rPr>
      </w:pPr>
      <w:r w:rsidRPr="00B20C55">
        <w:rPr>
          <w:rFonts w:ascii="Bookman Old Style" w:hAnsi="Bookman Old Style"/>
          <w:sz w:val="24"/>
          <w:szCs w:val="24"/>
        </w:rPr>
        <w:t>Para el cumplimiento de sus objetivos, la Unidad ABC podrá gestionar y proponer la suscripción de convenios que permitan operativizar de mejor manera la entrega y recaudación de los recursos destinados a ayudas, becas y componentes. Dichos convenios podrán suscribirse con instituciones del sector público o privado legalmente autorizadas.</w:t>
      </w:r>
    </w:p>
    <w:p w14:paraId="075D0C32"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10.- Modifíquese el artículo 623 del Código Municipal por el siguiente:</w:t>
      </w:r>
    </w:p>
    <w:p w14:paraId="17A984CD" w14:textId="77777777" w:rsidR="00B66F6E" w:rsidRPr="00B20C55" w:rsidRDefault="00B66F6E" w:rsidP="00B20C55">
      <w:pPr>
        <w:pStyle w:val="Default"/>
        <w:jc w:val="both"/>
        <w:rPr>
          <w:rFonts w:ascii="Bookman Old Style" w:hAnsi="Bookman Old Style"/>
        </w:rPr>
      </w:pPr>
    </w:p>
    <w:p w14:paraId="5D586D82"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623.- Recursos de la Unidad Ejecutora Metropolitana de Ayudas, Becas, y Componentes Educativos ABC.- </w:t>
      </w:r>
      <w:r w:rsidRPr="00B20C55">
        <w:rPr>
          <w:rFonts w:ascii="Bookman Old Style" w:hAnsi="Bookman Old Style"/>
        </w:rPr>
        <w:t xml:space="preserve">Son recursos </w:t>
      </w:r>
      <w:r w:rsidRPr="00B20C55">
        <w:rPr>
          <w:rFonts w:ascii="Bookman Old Style" w:hAnsi="Bookman Old Style"/>
        </w:rPr>
        <w:lastRenderedPageBreak/>
        <w:t>financieros de la Unidad Ejecutora de Ayudas, Becas v Componentes Educativos ABC</w:t>
      </w:r>
      <w:r w:rsidRPr="00B20C55">
        <w:rPr>
          <w:rFonts w:ascii="Bookman Old Style" w:hAnsi="Bookman Old Style"/>
          <w:b/>
          <w:bCs/>
        </w:rPr>
        <w:t xml:space="preserve">: </w:t>
      </w:r>
    </w:p>
    <w:p w14:paraId="246E078B"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Las asignaciones presupuestarias y desembolsos anuales efectuados por el Municipio del Distrito Metropolitano de Quito; </w:t>
      </w:r>
    </w:p>
    <w:p w14:paraId="2C2427E1"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Las erogaciones extraordinarias que entregaren las instituciones públicas y/o privadas, nacionales y/o extranjeras, con las que se suscriban los correspondientes convenios de cooperación; </w:t>
      </w:r>
    </w:p>
    <w:p w14:paraId="021AA80D"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Herencias, legados, donaciones o aportaciones de diversas entidades públicas o privadas, personas naturales o jurídicas, nacionales o extranjeras otorgadas a favor de la Unidad Ejecutora de Ayudas, Becas y Crédito Educativo; y, </w:t>
      </w:r>
    </w:p>
    <w:p w14:paraId="53ADAEDF" w14:textId="77777777" w:rsidR="00B66F6E" w:rsidRPr="009D4754" w:rsidRDefault="00B66F6E" w:rsidP="00B20C55">
      <w:pPr>
        <w:pStyle w:val="Default"/>
        <w:jc w:val="both"/>
        <w:rPr>
          <w:rFonts w:ascii="Bookman Old Style" w:hAnsi="Bookman Old Style"/>
        </w:rPr>
      </w:pPr>
      <w:r w:rsidRPr="00B20C55">
        <w:rPr>
          <w:rFonts w:ascii="Bookman Old Style" w:hAnsi="Bookman Old Style"/>
          <w:b/>
          <w:bCs/>
        </w:rPr>
        <w:t xml:space="preserve">d. </w:t>
      </w:r>
      <w:r w:rsidRPr="009D4754">
        <w:rPr>
          <w:rFonts w:ascii="Bookman Old Style" w:hAnsi="Bookman Old Style"/>
          <w:bCs/>
          <w:rPrChange w:id="39" w:author="Marco Patricio Ruiz Diaz" w:date="2024-03-22T14:50:00Z">
            <w:rPr>
              <w:rFonts w:ascii="Bookman Old Style" w:hAnsi="Bookman Old Style"/>
              <w:b/>
              <w:bCs/>
            </w:rPr>
          </w:rPrChange>
        </w:rPr>
        <w:t xml:space="preserve">Otros fondos que se crearen para este efecto. </w:t>
      </w:r>
    </w:p>
    <w:p w14:paraId="491A8B0A" w14:textId="77777777" w:rsidR="00B66F6E" w:rsidRPr="00B20C55" w:rsidRDefault="00B66F6E" w:rsidP="00B20C55">
      <w:pPr>
        <w:pStyle w:val="Default"/>
        <w:jc w:val="both"/>
        <w:rPr>
          <w:rFonts w:ascii="Bookman Old Style" w:hAnsi="Bookman Old Style"/>
          <w:b/>
          <w:bCs/>
        </w:rPr>
      </w:pPr>
    </w:p>
    <w:p w14:paraId="1A54C9F0"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11.- Modifíquese el artículo 624 del Código Municipal por el siguiente:</w:t>
      </w:r>
    </w:p>
    <w:p w14:paraId="41D3C4B8" w14:textId="77777777" w:rsidR="00B66F6E" w:rsidRPr="00B20C55" w:rsidRDefault="00B66F6E" w:rsidP="00B20C55">
      <w:pPr>
        <w:pStyle w:val="Default"/>
        <w:jc w:val="both"/>
        <w:rPr>
          <w:rFonts w:ascii="Bookman Old Style" w:hAnsi="Bookman Old Style"/>
          <w:b/>
          <w:bCs/>
        </w:rPr>
      </w:pPr>
    </w:p>
    <w:p w14:paraId="742E9A16"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624.- </w:t>
      </w:r>
      <w:r w:rsidRPr="00B20C55">
        <w:rPr>
          <w:rFonts w:ascii="Bookman Old Style" w:hAnsi="Bookman Old Style"/>
        </w:rPr>
        <w:t>El presupuesto de la Unidad Ejecutora Metropolitana de Ayudas, Becas y Componentes Educativos ABC, se distribuirá en dos parte</w:t>
      </w:r>
      <w:r w:rsidRPr="00C922DA">
        <w:rPr>
          <w:rFonts w:ascii="Bookman Old Style" w:hAnsi="Bookman Old Style"/>
          <w:bCs/>
          <w:rPrChange w:id="40" w:author="Marco Patricio Ruiz Diaz" w:date="2024-03-20T09:57:00Z">
            <w:rPr>
              <w:rFonts w:ascii="Bookman Old Style" w:hAnsi="Bookman Old Style"/>
              <w:b/>
              <w:bCs/>
            </w:rPr>
          </w:rPrChange>
        </w:rPr>
        <w:t>s:</w:t>
      </w:r>
      <w:r w:rsidRPr="00B20C55">
        <w:rPr>
          <w:rFonts w:ascii="Bookman Old Style" w:hAnsi="Bookman Old Style"/>
          <w:b/>
          <w:bCs/>
        </w:rPr>
        <w:t xml:space="preserve"> </w:t>
      </w:r>
    </w:p>
    <w:p w14:paraId="3ADA36A1" w14:textId="77777777" w:rsidR="00B66F6E" w:rsidRPr="00B20C55" w:rsidRDefault="00B66F6E" w:rsidP="00B20C55">
      <w:pPr>
        <w:pStyle w:val="Default"/>
        <w:jc w:val="both"/>
        <w:rPr>
          <w:rFonts w:ascii="Bookman Old Style" w:hAnsi="Bookman Old Style"/>
        </w:rPr>
      </w:pPr>
    </w:p>
    <w:p w14:paraId="606E830C"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Al menos el 90% del presupuesto se destinará al financiamiento de las Ayudas, Becas y Componentes Educativos; y, </w:t>
      </w:r>
    </w:p>
    <w:p w14:paraId="0AA644EB"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Como máximo el 10% del presupuesto se destinará para gastos operativos y administrativos al interior de la Unidad. </w:t>
      </w:r>
    </w:p>
    <w:p w14:paraId="27AEB1E1" w14:textId="77777777" w:rsidR="00B66F6E" w:rsidRPr="00B20C55" w:rsidRDefault="00B66F6E" w:rsidP="00B20C55">
      <w:pPr>
        <w:pStyle w:val="Default"/>
        <w:jc w:val="both"/>
        <w:rPr>
          <w:rFonts w:ascii="Bookman Old Style" w:hAnsi="Bookman Old Style"/>
          <w:b/>
          <w:bCs/>
        </w:rPr>
      </w:pPr>
    </w:p>
    <w:p w14:paraId="73EADBA7"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12.- Modifíquese el artículo 625 del Código Municipal por el siguiente:</w:t>
      </w:r>
    </w:p>
    <w:p w14:paraId="13F98A7C" w14:textId="77777777" w:rsidR="00B66F6E" w:rsidRPr="00B20C55" w:rsidRDefault="00B66F6E" w:rsidP="00B20C55">
      <w:pPr>
        <w:pStyle w:val="Default"/>
        <w:jc w:val="both"/>
        <w:rPr>
          <w:rFonts w:ascii="Bookman Old Style" w:hAnsi="Bookman Old Style"/>
          <w:b/>
          <w:bCs/>
        </w:rPr>
      </w:pPr>
    </w:p>
    <w:p w14:paraId="6742716A"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625.- Del Consejo Directivo.- </w:t>
      </w:r>
      <w:r w:rsidRPr="00B20C55">
        <w:rPr>
          <w:rFonts w:ascii="Bookman Old Style" w:hAnsi="Bookman Old Style"/>
        </w:rPr>
        <w:t>El Consejo Directivo estará integrado por</w:t>
      </w:r>
      <w:r w:rsidRPr="00B20C55">
        <w:rPr>
          <w:rFonts w:ascii="Bookman Old Style" w:hAnsi="Bookman Old Style"/>
          <w:b/>
          <w:bCs/>
        </w:rPr>
        <w:t xml:space="preserve">: </w:t>
      </w:r>
    </w:p>
    <w:p w14:paraId="7B05DC73" w14:textId="77777777" w:rsidR="00B66F6E" w:rsidRPr="00B20C55" w:rsidRDefault="00B66F6E" w:rsidP="00B20C55">
      <w:pPr>
        <w:pStyle w:val="Default"/>
        <w:jc w:val="both"/>
        <w:rPr>
          <w:rFonts w:ascii="Bookman Old Style" w:hAnsi="Bookman Old Style"/>
        </w:rPr>
      </w:pPr>
    </w:p>
    <w:p w14:paraId="2AE72C07"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El Alcalde o la Alcaldesa de la ciudad o su delegado o delegada, quien preside el Consejo; </w:t>
      </w:r>
    </w:p>
    <w:p w14:paraId="0190D2F3"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Dos representantes del Concejo Metropolitano, o sus delegados, que deberán ser miembros de las comisiones responsables en materia de educación y cultura, e igualdad, género e inclusión social, respectivamente; </w:t>
      </w:r>
    </w:p>
    <w:p w14:paraId="2BF975EB"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La Secretaria o Secretario de Inclusión Social, o su delegado o delegada permanente; </w:t>
      </w:r>
    </w:p>
    <w:p w14:paraId="1C2D7059" w14:textId="77777777" w:rsidR="00B66F6E" w:rsidRPr="00B20C55" w:rsidRDefault="00B66F6E" w:rsidP="00B20C55">
      <w:pPr>
        <w:jc w:val="both"/>
        <w:rPr>
          <w:rFonts w:ascii="Bookman Old Style" w:hAnsi="Bookman Old Style"/>
          <w:bCs/>
          <w:sz w:val="24"/>
          <w:szCs w:val="24"/>
        </w:rPr>
      </w:pPr>
      <w:r w:rsidRPr="00B20C55">
        <w:rPr>
          <w:rFonts w:ascii="Bookman Old Style" w:hAnsi="Bookman Old Style"/>
          <w:bCs/>
          <w:sz w:val="24"/>
          <w:szCs w:val="24"/>
        </w:rPr>
        <w:t>d. El Secretario o Secretaria de Educación o su delegado o delegada;</w:t>
      </w:r>
    </w:p>
    <w:p w14:paraId="163BB940"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El Director Ejecutivo o Directora Ejecutiva de la Unidad Ejecutora de Ayudas, Becas y Componentes Educativos ABC, quien actuará como Secretario o Secretaria del Consejo Directivo; y, </w:t>
      </w:r>
    </w:p>
    <w:p w14:paraId="0C3E7CD8"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f. </w:t>
      </w:r>
      <w:r w:rsidRPr="00B20C55">
        <w:rPr>
          <w:rFonts w:ascii="Bookman Old Style" w:hAnsi="Bookman Old Style"/>
          <w:sz w:val="24"/>
          <w:szCs w:val="24"/>
        </w:rPr>
        <w:t xml:space="preserve">Un representante de la entidad suscriptora, en los casos de Convenios Interinstitucionales que suscriba el Municipio del Distrito Metropolitano de </w:t>
      </w:r>
      <w:r w:rsidRPr="00B20C55">
        <w:rPr>
          <w:rFonts w:ascii="Bookman Old Style" w:hAnsi="Bookman Old Style"/>
          <w:sz w:val="24"/>
          <w:szCs w:val="24"/>
        </w:rPr>
        <w:lastRenderedPageBreak/>
        <w:t>Quito para el desarrollo de la Unidad ABC, únicamente para el tratamiento de temas propios de los convenios suscritos, con derecho a voz informativa y sin derecho a voto.</w:t>
      </w:r>
    </w:p>
    <w:p w14:paraId="54482938"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13.- Modifíquese el artículo 628 del Código Municipal por el siguiente:</w:t>
      </w:r>
    </w:p>
    <w:p w14:paraId="6F623B1F" w14:textId="77777777" w:rsidR="00B66F6E" w:rsidRPr="00B20C55" w:rsidRDefault="00B66F6E" w:rsidP="00B20C55">
      <w:pPr>
        <w:pStyle w:val="Default"/>
        <w:jc w:val="both"/>
        <w:rPr>
          <w:rFonts w:ascii="Bookman Old Style" w:hAnsi="Bookman Old Style"/>
        </w:rPr>
      </w:pPr>
    </w:p>
    <w:p w14:paraId="2682FA77"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628.- Deberes y atribuciones del Consejo Directivo.- </w:t>
      </w:r>
      <w:r w:rsidRPr="00B20C55">
        <w:rPr>
          <w:rFonts w:ascii="Bookman Old Style" w:hAnsi="Bookman Old Style"/>
        </w:rPr>
        <w:t>Son deberes y atribuciones del Consejo Directivo de la Unidad de Ayudas, Becas y Componentes Educativos ABC, los siguientes</w:t>
      </w:r>
      <w:r w:rsidRPr="00B20C55">
        <w:rPr>
          <w:rFonts w:ascii="Bookman Old Style" w:hAnsi="Bookman Old Style"/>
          <w:b/>
          <w:bCs/>
        </w:rPr>
        <w:t xml:space="preserve">: </w:t>
      </w:r>
    </w:p>
    <w:p w14:paraId="09CF77C8"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Por iniciativa propia y/o sobre la base del informe o propuestas remitidas por la Dirección Ejecutiva y/o la Secretaría de competente en materia inclusión social, resolver lo siguiente: </w:t>
      </w:r>
    </w:p>
    <w:p w14:paraId="7732F13F"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 </w:t>
      </w:r>
      <w:r w:rsidRPr="00B20C55">
        <w:rPr>
          <w:rFonts w:ascii="Bookman Old Style" w:hAnsi="Bookman Old Style"/>
        </w:rPr>
        <w:t xml:space="preserve">Aprobar las políticas y reglamentos internos de funcionamiento de la Unidad Ejecutora de Ayudas, Becas y Componentes Educativos ABC; </w:t>
      </w:r>
    </w:p>
    <w:p w14:paraId="785DE390"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ii. </w:t>
      </w:r>
      <w:r w:rsidRPr="00C922DA">
        <w:rPr>
          <w:rFonts w:ascii="Bookman Old Style" w:hAnsi="Bookman Old Style"/>
          <w:bCs/>
          <w:rPrChange w:id="41" w:author="Marco Patricio Ruiz Diaz" w:date="2024-03-20T10:02:00Z">
            <w:rPr>
              <w:rFonts w:ascii="Bookman Old Style" w:hAnsi="Bookman Old Style"/>
              <w:b/>
              <w:bCs/>
            </w:rPr>
          </w:rPrChange>
        </w:rPr>
        <w:t>Aprobar los reglamentos de Ayudas, Becas y Componentes Educativos;</w:t>
      </w:r>
      <w:r w:rsidRPr="00B20C55">
        <w:rPr>
          <w:rFonts w:ascii="Bookman Old Style" w:hAnsi="Bookman Old Style"/>
          <w:b/>
          <w:bCs/>
        </w:rPr>
        <w:t xml:space="preserve"> </w:t>
      </w:r>
    </w:p>
    <w:p w14:paraId="44EFF7E2"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iii. </w:t>
      </w:r>
      <w:r w:rsidRPr="00B20C55">
        <w:rPr>
          <w:rFonts w:ascii="Bookman Old Style" w:hAnsi="Bookman Old Style"/>
        </w:rPr>
        <w:t xml:space="preserve">Aprobar el Reglamento que determine y regule las ponderaciones y puntajes de uso generalizado, según la característica de la ayuda, beca o componentes con los cuales se pueda calificar a los postulantes; </w:t>
      </w:r>
    </w:p>
    <w:p w14:paraId="45057A95"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iv. </w:t>
      </w:r>
      <w:r w:rsidRPr="00B20C55">
        <w:rPr>
          <w:rFonts w:ascii="Bookman Old Style" w:hAnsi="Bookman Old Style"/>
        </w:rPr>
        <w:t xml:space="preserve">Conocer el Plan Operativo Anual de la Unidad Ejecutora de Ayudas, Becas y Componentes Educativos ABC, así como el nivel de ejecución de dicho Plan; la propuesta de estructuración y disposición presupuestaria de la Unidad Ejecutora Metropolitana de Ayudas, Becas y Componentes Educativos ABC, elaborada en base a las evaluaciones académicas, administrativas y financieras del ejercicio anual inmediato anterior que termine; </w:t>
      </w:r>
    </w:p>
    <w:p w14:paraId="7E3C8C07"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 </w:t>
      </w:r>
      <w:r w:rsidRPr="00B20C55">
        <w:rPr>
          <w:rFonts w:ascii="Bookman Old Style" w:hAnsi="Bookman Old Style"/>
        </w:rPr>
        <w:t xml:space="preserve">Aprobar los cupos y cuantías anuales de Ayudas, Becas y Componentes Educativos, dentro de los límites de la disponibilidad presupuestaria; </w:t>
      </w:r>
    </w:p>
    <w:p w14:paraId="73D4E9F1"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vi. </w:t>
      </w:r>
      <w:r w:rsidRPr="00B20C55">
        <w:rPr>
          <w:rFonts w:ascii="Bookman Old Style" w:hAnsi="Bookman Old Style"/>
        </w:rPr>
        <w:t xml:space="preserve">Resolver casos no previstos que se presentaren en la ejecución de ayudas, becas o Componentes Educativos; </w:t>
      </w:r>
    </w:p>
    <w:p w14:paraId="4A1FB710" w14:textId="77777777" w:rsidR="00B66F6E" w:rsidRPr="00B20C55" w:rsidRDefault="00B66F6E" w:rsidP="00B20C55">
      <w:pPr>
        <w:pStyle w:val="Default"/>
        <w:jc w:val="both"/>
        <w:rPr>
          <w:rFonts w:ascii="Bookman Old Style" w:hAnsi="Bookman Old Style"/>
          <w:b/>
          <w:bCs/>
        </w:rPr>
      </w:pPr>
      <w:r w:rsidRPr="00B20C55">
        <w:rPr>
          <w:rFonts w:ascii="Bookman Old Style" w:hAnsi="Bookman Old Style"/>
          <w:b/>
          <w:bCs/>
        </w:rPr>
        <w:t xml:space="preserve">vii. </w:t>
      </w:r>
      <w:r w:rsidRPr="00B20C55">
        <w:rPr>
          <w:rFonts w:ascii="Bookman Old Style" w:hAnsi="Bookman Old Style"/>
        </w:rPr>
        <w:t>Solventar dudas respecto de la aplicación de los Reglamentos Internos de la Unidad; y,</w:t>
      </w:r>
      <w:r w:rsidRPr="00B20C55">
        <w:rPr>
          <w:rFonts w:ascii="Bookman Old Style" w:hAnsi="Bookman Old Style"/>
          <w:b/>
          <w:bCs/>
        </w:rPr>
        <w:t xml:space="preserve"> </w:t>
      </w:r>
    </w:p>
    <w:p w14:paraId="3DBECC09"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viii. </w:t>
      </w:r>
      <w:r w:rsidRPr="00B20C55">
        <w:rPr>
          <w:rFonts w:ascii="Bookman Old Style" w:hAnsi="Bookman Old Style"/>
        </w:rPr>
        <w:t xml:space="preserve">Dirimir todo aquello que no esté normado expresamente en la Ordenanza que regula a la Unidad Ejecutora de Ayudas, Becas y Componentes Educativos ABC, y sus Reglamentos; </w:t>
      </w:r>
    </w:p>
    <w:p w14:paraId="5BA64C56" w14:textId="77777777" w:rsidR="00B66F6E" w:rsidRPr="00B20C55" w:rsidRDefault="00B66F6E" w:rsidP="00B20C55">
      <w:pPr>
        <w:pStyle w:val="Default"/>
        <w:jc w:val="both"/>
        <w:rPr>
          <w:rFonts w:ascii="Bookman Old Style" w:hAnsi="Bookman Old Style"/>
          <w:b/>
          <w:bCs/>
        </w:rPr>
      </w:pPr>
    </w:p>
    <w:p w14:paraId="15CB5BA2"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Conocer y aprobar los informes emitidos, sobre las apelaciones que se pudieran presentar a las resoluciones del Comité de Selección, respecto del proceso de selección de las y los beneficiarios; y, </w:t>
      </w:r>
    </w:p>
    <w:p w14:paraId="358707E8"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c. </w:t>
      </w:r>
      <w:r w:rsidRPr="00B20C55">
        <w:rPr>
          <w:rFonts w:ascii="Bookman Old Style" w:hAnsi="Bookman Old Style"/>
          <w:sz w:val="24"/>
          <w:szCs w:val="24"/>
        </w:rPr>
        <w:t>Conocer e informar sobre los proyectos de convenios interinstitucionales, propuestos para decisión de la Alcaldía del Distrito Metropolitano de Quito y/o del Concejo Metropolitano.</w:t>
      </w:r>
    </w:p>
    <w:p w14:paraId="18470FA6" w14:textId="77777777" w:rsidR="00B66F6E" w:rsidRPr="00B20C55" w:rsidRDefault="00B66F6E" w:rsidP="00B20C55">
      <w:pPr>
        <w:jc w:val="both"/>
        <w:rPr>
          <w:rFonts w:ascii="Bookman Old Style" w:hAnsi="Bookman Old Style"/>
          <w:b/>
          <w:sz w:val="24"/>
          <w:szCs w:val="24"/>
        </w:rPr>
      </w:pPr>
    </w:p>
    <w:p w14:paraId="793007E7"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lastRenderedPageBreak/>
        <w:t>Artículo 14.- Modifíquese el artículo 629 del Código Municipal por el siguiente:</w:t>
      </w:r>
    </w:p>
    <w:p w14:paraId="42AC1663" w14:textId="77777777" w:rsidR="00B66F6E" w:rsidRPr="00B20C55" w:rsidRDefault="00B66F6E" w:rsidP="00B20C55">
      <w:pPr>
        <w:pStyle w:val="Default"/>
        <w:jc w:val="both"/>
        <w:rPr>
          <w:rFonts w:ascii="Bookman Old Style" w:hAnsi="Bookman Old Style"/>
        </w:rPr>
      </w:pPr>
    </w:p>
    <w:p w14:paraId="5EE3BC57"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629.- </w:t>
      </w:r>
      <w:r w:rsidRPr="00B20C55">
        <w:rPr>
          <w:rFonts w:ascii="Bookman Old Style" w:hAnsi="Bookman Old Style"/>
        </w:rPr>
        <w:t>El Comité de Selección estará integrado por</w:t>
      </w:r>
      <w:r w:rsidRPr="00C922DA">
        <w:rPr>
          <w:rFonts w:ascii="Bookman Old Style" w:hAnsi="Bookman Old Style"/>
          <w:bCs/>
          <w:rPrChange w:id="42" w:author="Marco Patricio Ruiz Diaz" w:date="2024-03-20T10:05:00Z">
            <w:rPr>
              <w:rFonts w:ascii="Bookman Old Style" w:hAnsi="Bookman Old Style"/>
              <w:b/>
              <w:bCs/>
            </w:rPr>
          </w:rPrChange>
        </w:rPr>
        <w:t>:</w:t>
      </w:r>
      <w:r w:rsidRPr="00B20C55">
        <w:rPr>
          <w:rFonts w:ascii="Bookman Old Style" w:hAnsi="Bookman Old Style"/>
          <w:b/>
          <w:bCs/>
        </w:rPr>
        <w:t xml:space="preserve"> </w:t>
      </w:r>
    </w:p>
    <w:p w14:paraId="61BD306B"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C922DA">
        <w:rPr>
          <w:rFonts w:ascii="Bookman Old Style" w:hAnsi="Bookman Old Style"/>
          <w:bCs/>
          <w:rPrChange w:id="43" w:author="Marco Patricio Ruiz Diaz" w:date="2024-03-20T10:04:00Z">
            <w:rPr>
              <w:rFonts w:ascii="Bookman Old Style" w:hAnsi="Bookman Old Style"/>
              <w:b/>
              <w:bCs/>
            </w:rPr>
          </w:rPrChange>
        </w:rPr>
        <w:t>La Secretaria o Secretario de Inclusión Social o su delegada o delegado;</w:t>
      </w:r>
      <w:r w:rsidRPr="00B20C55">
        <w:rPr>
          <w:rFonts w:ascii="Bookman Old Style" w:hAnsi="Bookman Old Style"/>
          <w:b/>
          <w:bCs/>
        </w:rPr>
        <w:t xml:space="preserve"> </w:t>
      </w:r>
    </w:p>
    <w:p w14:paraId="31F75868"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C922DA">
        <w:rPr>
          <w:rFonts w:ascii="Bookman Old Style" w:hAnsi="Bookman Old Style"/>
          <w:bCs/>
          <w:rPrChange w:id="44" w:author="Marco Patricio Ruiz Diaz" w:date="2024-03-20T10:04:00Z">
            <w:rPr>
              <w:rFonts w:ascii="Bookman Old Style" w:hAnsi="Bookman Old Style"/>
              <w:b/>
              <w:bCs/>
            </w:rPr>
          </w:rPrChange>
        </w:rPr>
        <w:t>La Secretaria o Secretario de Educación o su delegada o delegado;</w:t>
      </w:r>
      <w:r w:rsidRPr="00B20C55">
        <w:rPr>
          <w:rFonts w:ascii="Bookman Old Style" w:hAnsi="Bookman Old Style"/>
          <w:b/>
          <w:bCs/>
        </w:rPr>
        <w:t xml:space="preserve"> </w:t>
      </w:r>
    </w:p>
    <w:p w14:paraId="790757F5" w14:textId="77777777"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La Directora Ejecutiva o el Director Ejecutivo de la Unidad Ejecutora Metropolitana de Ayudas, Becas y C</w:t>
      </w:r>
      <w:r w:rsidR="00512704" w:rsidRPr="00B20C55">
        <w:rPr>
          <w:rFonts w:ascii="Bookman Old Style" w:hAnsi="Bookman Old Style"/>
        </w:rPr>
        <w:t>omponentes</w:t>
      </w:r>
      <w:r w:rsidRPr="00B20C55">
        <w:rPr>
          <w:rFonts w:ascii="Bookman Old Style" w:hAnsi="Bookman Old Style"/>
        </w:rPr>
        <w:t xml:space="preserve"> Educativo</w:t>
      </w:r>
      <w:r w:rsidR="00512704" w:rsidRPr="00B20C55">
        <w:rPr>
          <w:rFonts w:ascii="Bookman Old Style" w:hAnsi="Bookman Old Style"/>
        </w:rPr>
        <w:t>s</w:t>
      </w:r>
      <w:r w:rsidRPr="00B20C55">
        <w:rPr>
          <w:rFonts w:ascii="Bookman Old Style" w:hAnsi="Bookman Old Style"/>
        </w:rPr>
        <w:t xml:space="preserve"> ABC, quien actuará como Secretaria o Secretario del Consejo Directivo; y, </w:t>
      </w:r>
    </w:p>
    <w:p w14:paraId="29C64B77" w14:textId="77777777"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d. </w:t>
      </w:r>
      <w:r w:rsidRPr="00B20C55">
        <w:rPr>
          <w:rFonts w:ascii="Bookman Old Style" w:hAnsi="Bookman Old Style"/>
          <w:sz w:val="24"/>
          <w:szCs w:val="24"/>
        </w:rPr>
        <w:t>Un representante de la entidad suscriptora, en los casos de Convenios Interinstitucionales que suscriba el Municipio del Distrito Metropolitano de Quito.</w:t>
      </w:r>
    </w:p>
    <w:p w14:paraId="3749D8A4" w14:textId="77777777" w:rsidR="00B66F6E" w:rsidRPr="00B20C55" w:rsidRDefault="00512704" w:rsidP="00B20C55">
      <w:pPr>
        <w:jc w:val="both"/>
        <w:rPr>
          <w:rFonts w:ascii="Bookman Old Style" w:hAnsi="Bookman Old Style"/>
          <w:b/>
          <w:sz w:val="24"/>
          <w:szCs w:val="24"/>
        </w:rPr>
      </w:pPr>
      <w:r w:rsidRPr="00B20C55">
        <w:rPr>
          <w:rFonts w:ascii="Bookman Old Style" w:hAnsi="Bookman Old Style"/>
          <w:sz w:val="24"/>
          <w:szCs w:val="24"/>
        </w:rPr>
        <w:t>En cuanto a las normas de funcionamiento del Comité de Selección, se observarán las regulaciones que para el efecto emita el Consejo Directivo de la Unidad ABC.</w:t>
      </w:r>
    </w:p>
    <w:p w14:paraId="2708DF33" w14:textId="77777777"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5</w:t>
      </w:r>
      <w:r w:rsidRPr="00B20C55">
        <w:rPr>
          <w:rFonts w:ascii="Bookman Old Style" w:hAnsi="Bookman Old Style"/>
          <w:b/>
          <w:sz w:val="24"/>
          <w:szCs w:val="24"/>
        </w:rPr>
        <w:t>.- Modifíquese el artículo 631 del Código Municipal por el siguiente:</w:t>
      </w:r>
    </w:p>
    <w:p w14:paraId="1A677648" w14:textId="77777777" w:rsidR="00B20C55" w:rsidRPr="00B20C55" w:rsidRDefault="00B20C55" w:rsidP="00B20C55">
      <w:pPr>
        <w:pStyle w:val="Default"/>
        <w:jc w:val="both"/>
        <w:rPr>
          <w:rFonts w:ascii="Bookman Old Style" w:hAnsi="Bookman Old Style"/>
        </w:rPr>
      </w:pPr>
    </w:p>
    <w:p w14:paraId="0E3157F7"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Artículo 631.- Deberes y atribuciones del Comité de Selección.- </w:t>
      </w:r>
      <w:r w:rsidRPr="00B20C55">
        <w:rPr>
          <w:rFonts w:ascii="Bookman Old Style" w:hAnsi="Bookman Old Style"/>
        </w:rPr>
        <w:t>Son atribuciones del Comité de Selección de la Unidad Ejecutora Metropolitana de Ayudas, Becas y Componentes Educativos ABC, los siguientes</w:t>
      </w:r>
      <w:r w:rsidRPr="00B20C55">
        <w:rPr>
          <w:rFonts w:ascii="Bookman Old Style" w:hAnsi="Bookman Old Style"/>
          <w:b/>
          <w:bCs/>
        </w:rPr>
        <w:t xml:space="preserve">: </w:t>
      </w:r>
    </w:p>
    <w:p w14:paraId="16084DDD" w14:textId="77777777" w:rsidR="00512704" w:rsidRPr="00B20C55" w:rsidRDefault="00B20C55" w:rsidP="00B20C55">
      <w:pPr>
        <w:jc w:val="both"/>
        <w:rPr>
          <w:rFonts w:ascii="Bookman Old Style" w:hAnsi="Bookman Old Style"/>
          <w:b/>
          <w:sz w:val="24"/>
          <w:szCs w:val="24"/>
        </w:rPr>
      </w:pPr>
      <w:r w:rsidRPr="00B20C55">
        <w:rPr>
          <w:rFonts w:ascii="Bookman Old Style" w:hAnsi="Bookman Old Style"/>
          <w:b/>
          <w:bCs/>
          <w:sz w:val="24"/>
          <w:szCs w:val="24"/>
        </w:rPr>
        <w:t xml:space="preserve">a. </w:t>
      </w:r>
      <w:r w:rsidRPr="00B20C55">
        <w:rPr>
          <w:rFonts w:ascii="Bookman Old Style" w:hAnsi="Bookman Old Style"/>
          <w:sz w:val="24"/>
          <w:szCs w:val="24"/>
        </w:rPr>
        <w:t>Sobre la base del informe preliminar de postulantes remitido por la Dirección Ejecutiva; proceder a conocer y resolver motivadamente sobre las postulaciones para beneficiarios de ayudas, becas y componentes educativos;</w:t>
      </w:r>
    </w:p>
    <w:p w14:paraId="579FD46D"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Aplicar, en el proceso de selección, las normas nacionales y metropolitanas, y los parámetros o criterios de selección, previamente definidos por las instancias pertinentes; </w:t>
      </w:r>
    </w:p>
    <w:p w14:paraId="29A53BD5"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Observar, en los procesos de selección, las cláusulas definidas en los convenios legal</w:t>
      </w:r>
      <w:del w:id="45" w:author="Marco Patricio Ruiz Diaz" w:date="2024-03-20T10:09:00Z">
        <w:r w:rsidRPr="00B20C55" w:rsidDel="00724232">
          <w:rPr>
            <w:rFonts w:ascii="Bookman Old Style" w:hAnsi="Bookman Old Style"/>
          </w:rPr>
          <w:delText xml:space="preserve"> </w:delText>
        </w:r>
      </w:del>
      <w:r w:rsidRPr="00B20C55">
        <w:rPr>
          <w:rFonts w:ascii="Bookman Old Style" w:hAnsi="Bookman Old Style"/>
        </w:rPr>
        <w:t xml:space="preserve">mente suscritos; y, </w:t>
      </w:r>
    </w:p>
    <w:p w14:paraId="42F512E0"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Comunicar acerca del expediente sobre las impugnaciones que se pudieran presentar al informe preliminar de postulantes remitido a la Dirección Ejecutiva. </w:t>
      </w:r>
    </w:p>
    <w:p w14:paraId="4EE1F391" w14:textId="77777777" w:rsidR="00B20C55" w:rsidRPr="00B20C55" w:rsidRDefault="00B20C55" w:rsidP="00B20C55">
      <w:pPr>
        <w:pStyle w:val="Default"/>
        <w:jc w:val="both"/>
        <w:rPr>
          <w:rFonts w:ascii="Bookman Old Style" w:hAnsi="Bookman Old Style"/>
          <w:b/>
          <w:bCs/>
        </w:rPr>
      </w:pPr>
    </w:p>
    <w:p w14:paraId="4D49D37F" w14:textId="77777777" w:rsidR="00B20C55" w:rsidRPr="00B20C55" w:rsidRDefault="00B20C55" w:rsidP="00B20C55">
      <w:pPr>
        <w:pStyle w:val="Default"/>
        <w:jc w:val="both"/>
        <w:rPr>
          <w:rFonts w:ascii="Bookman Old Style" w:hAnsi="Bookman Old Style"/>
          <w:b/>
          <w:bCs/>
        </w:rPr>
      </w:pPr>
    </w:p>
    <w:p w14:paraId="24439677" w14:textId="77777777"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6</w:t>
      </w:r>
      <w:r w:rsidRPr="00B20C55">
        <w:rPr>
          <w:rFonts w:ascii="Bookman Old Style" w:hAnsi="Bookman Old Style"/>
          <w:b/>
          <w:sz w:val="24"/>
          <w:szCs w:val="24"/>
        </w:rPr>
        <w:t>.- Modifíquese el artículo 632 del Código Municipal por el siguiente:</w:t>
      </w:r>
    </w:p>
    <w:p w14:paraId="4FF01936" w14:textId="77777777" w:rsidR="00B20C55" w:rsidRPr="00B20C55" w:rsidDel="009D4754" w:rsidRDefault="00B20C55" w:rsidP="00B20C55">
      <w:pPr>
        <w:pStyle w:val="Default"/>
        <w:jc w:val="both"/>
        <w:rPr>
          <w:del w:id="46" w:author="Marco Patricio Ruiz Diaz" w:date="2024-03-22T14:51:00Z"/>
          <w:rFonts w:ascii="Bookman Old Style" w:hAnsi="Bookman Old Style"/>
          <w:b/>
          <w:bCs/>
        </w:rPr>
      </w:pPr>
    </w:p>
    <w:p w14:paraId="49041F7B" w14:textId="77777777" w:rsidR="00B20C55" w:rsidRPr="00B20C55" w:rsidRDefault="00B20C55" w:rsidP="00B20C55">
      <w:pPr>
        <w:pStyle w:val="Default"/>
        <w:jc w:val="both"/>
        <w:rPr>
          <w:rFonts w:ascii="Bookman Old Style" w:hAnsi="Bookman Old Style"/>
          <w:b/>
          <w:bCs/>
        </w:rPr>
      </w:pPr>
    </w:p>
    <w:p w14:paraId="3E389CFB"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Artículo 632.- De la Dirección Ejecutiva.- </w:t>
      </w:r>
      <w:r w:rsidRPr="00B20C55">
        <w:rPr>
          <w:rFonts w:ascii="Bookman Old Style" w:hAnsi="Bookman Old Style"/>
        </w:rPr>
        <w:t>Son funciones de la Dirección Ejecutiva las siguientes</w:t>
      </w:r>
      <w:r w:rsidRPr="00B20C55">
        <w:rPr>
          <w:rFonts w:ascii="Bookman Old Style" w:hAnsi="Bookman Old Style"/>
          <w:b/>
          <w:bCs/>
        </w:rPr>
        <w:t xml:space="preserve">: </w:t>
      </w:r>
    </w:p>
    <w:p w14:paraId="1CEB2739" w14:textId="77777777" w:rsidR="00B20C55" w:rsidRPr="00B20C55" w:rsidRDefault="00B20C55" w:rsidP="00B20C55">
      <w:pPr>
        <w:pStyle w:val="Default"/>
        <w:jc w:val="both"/>
        <w:rPr>
          <w:rFonts w:ascii="Bookman Old Style" w:hAnsi="Bookman Old Style"/>
        </w:rPr>
      </w:pPr>
    </w:p>
    <w:p w14:paraId="044C679D"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lastRenderedPageBreak/>
        <w:t xml:space="preserve">a. </w:t>
      </w:r>
      <w:r w:rsidRPr="00724232">
        <w:rPr>
          <w:rFonts w:ascii="Bookman Old Style" w:hAnsi="Bookman Old Style"/>
          <w:bCs/>
          <w:rPrChange w:id="47" w:author="Marco Patricio Ruiz Diaz" w:date="2024-03-20T10:14:00Z">
            <w:rPr>
              <w:rFonts w:ascii="Bookman Old Style" w:hAnsi="Bookman Old Style"/>
              <w:b/>
              <w:bCs/>
            </w:rPr>
          </w:rPrChange>
        </w:rPr>
        <w:t>Elaborar propuestas de reglamentos internos, en conjunto con la Secretaría</w:t>
      </w:r>
      <w:r w:rsidRPr="00B20C55">
        <w:rPr>
          <w:rFonts w:ascii="Bookman Old Style" w:hAnsi="Bookman Old Style"/>
          <w:b/>
          <w:bCs/>
        </w:rPr>
        <w:t xml:space="preserve"> </w:t>
      </w:r>
      <w:r w:rsidRPr="00B20C55">
        <w:rPr>
          <w:rFonts w:ascii="Bookman Old Style" w:hAnsi="Bookman Old Style"/>
        </w:rPr>
        <w:t xml:space="preserve">competente en materia de inclusión social, los mismos que serán aprobados por el Consejo Directivo; </w:t>
      </w:r>
    </w:p>
    <w:p w14:paraId="022FA477"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b. </w:t>
      </w:r>
      <w:r w:rsidRPr="00724232">
        <w:rPr>
          <w:rFonts w:ascii="Bookman Old Style" w:hAnsi="Bookman Old Style"/>
          <w:bCs/>
          <w:rPrChange w:id="48" w:author="Marco Patricio Ruiz Diaz" w:date="2024-03-20T10:14:00Z">
            <w:rPr>
              <w:rFonts w:ascii="Bookman Old Style" w:hAnsi="Bookman Old Style"/>
              <w:b/>
              <w:bCs/>
            </w:rPr>
          </w:rPrChange>
        </w:rPr>
        <w:t>Elaborar el Plan Operativo Anual de la Unidad, el cual será aprobado por la Secretaría</w:t>
      </w:r>
      <w:r w:rsidRPr="00B20C55">
        <w:rPr>
          <w:rFonts w:ascii="Bookman Old Style" w:hAnsi="Bookman Old Style"/>
          <w:b/>
          <w:bCs/>
        </w:rPr>
        <w:t xml:space="preserve"> </w:t>
      </w:r>
      <w:r w:rsidRPr="00B20C55">
        <w:rPr>
          <w:rFonts w:ascii="Bookman Old Style" w:hAnsi="Bookman Old Style"/>
        </w:rPr>
        <w:t xml:space="preserve">competente en materia de inclusión social. Este Plan, deberá estar sustentado en el pleno cumplimiento a los objetivos de la Unidad ABC; </w:t>
      </w:r>
    </w:p>
    <w:p w14:paraId="78C52612"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Elaborar un informe motivado de las y los postulantes que hubieren sido preseleccionados, el cual deberá incluir, entre otros aspectos, la identificación de la o el postulante, el análisis técnico sustentado de las condiciones de exclusión social y/o vulnerabilidad, de las condiciones socio económicas y otras variables. Los informes motivados deberán ser sometidos a conocimiento del Comité de Selección, para que realice la selección de las candidatas y de los candidatos favorecidos con las ayudas, becas y componentes educativos; </w:t>
      </w:r>
    </w:p>
    <w:p w14:paraId="3E526D43"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Sobre la base del Informe del Comité de Selección, elaborar y suscribir los contratos y cartas de compromiso que deberán firmar los beneficiarios/as de ayudas, becas o de componentes educativos; </w:t>
      </w:r>
    </w:p>
    <w:p w14:paraId="7B368352"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Analizar y remitir a la instancia correspondiente, informes sobre los casos no previstos en la normativa que se presentaren en la ejecución de ayudas, becas o componentes educativos; </w:t>
      </w:r>
    </w:p>
    <w:p w14:paraId="7558D4C6"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f. </w:t>
      </w:r>
      <w:r w:rsidRPr="00B20C55">
        <w:rPr>
          <w:rFonts w:ascii="Bookman Old Style" w:hAnsi="Bookman Old Style"/>
        </w:rPr>
        <w:t xml:space="preserve">Realizar los procesos técnicos pertinentes para la evaluación, el seguimiento y control ulterior de la totalidad de los beneficiarios de ayudas, becas o de componentes educativos, con la finalidad de comprobar el cumplimiento de las obligaciones acordadas; </w:t>
      </w:r>
    </w:p>
    <w:p w14:paraId="6BE7B706"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g. </w:t>
      </w:r>
      <w:r w:rsidRPr="00B20C55">
        <w:rPr>
          <w:rFonts w:ascii="Bookman Old Style" w:hAnsi="Bookman Old Style"/>
        </w:rPr>
        <w:t xml:space="preserve">Recibir y custodiar la totalidad de la documentación perteneciente a las candidatas y a los candidatos favorecidos con las ayudas, becas y/o componentes educativos; y, </w:t>
      </w:r>
    </w:p>
    <w:p w14:paraId="33654E34" w14:textId="77777777"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h. </w:t>
      </w:r>
      <w:r w:rsidRPr="00B20C55">
        <w:rPr>
          <w:rFonts w:ascii="Bookman Old Style" w:hAnsi="Bookman Old Style"/>
        </w:rPr>
        <w:t>Ser responsable del cumplimiento de las obligaciones contractuales de los beneficiarios o beneficiarías del sistema de ayudas, becas y componentes educativos.</w:t>
      </w:r>
    </w:p>
    <w:p w14:paraId="5075DF74" w14:textId="77777777" w:rsidR="00B20C55" w:rsidRPr="00B20C55" w:rsidRDefault="00B20C55" w:rsidP="00B20C55">
      <w:pPr>
        <w:pStyle w:val="Default"/>
        <w:jc w:val="both"/>
        <w:rPr>
          <w:rFonts w:ascii="Bookman Old Style" w:hAnsi="Bookman Old Style"/>
        </w:rPr>
      </w:pPr>
    </w:p>
    <w:p w14:paraId="550A58AE" w14:textId="77777777"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7</w:t>
      </w:r>
      <w:r w:rsidRPr="00B20C55">
        <w:rPr>
          <w:rFonts w:ascii="Bookman Old Style" w:hAnsi="Bookman Old Style"/>
          <w:b/>
          <w:sz w:val="24"/>
          <w:szCs w:val="24"/>
        </w:rPr>
        <w:t>.- Modifíquese el artículo 633 del Código Municipal por el siguiente:</w:t>
      </w:r>
    </w:p>
    <w:p w14:paraId="08F8E880" w14:textId="77777777" w:rsidR="00B20C55" w:rsidRPr="00B20C55" w:rsidRDefault="00B20C55" w:rsidP="00B20C55">
      <w:pPr>
        <w:pStyle w:val="Default"/>
        <w:jc w:val="both"/>
        <w:rPr>
          <w:rFonts w:ascii="Bookman Old Style" w:hAnsi="Bookman Old Style"/>
        </w:rPr>
      </w:pPr>
    </w:p>
    <w:p w14:paraId="4FFC2F72" w14:textId="77777777" w:rsidR="00B20C55" w:rsidRPr="00B20C55" w:rsidRDefault="00B20C55" w:rsidP="00B20C55">
      <w:pPr>
        <w:pStyle w:val="Default"/>
        <w:jc w:val="both"/>
        <w:rPr>
          <w:rFonts w:ascii="Bookman Old Style" w:hAnsi="Bookman Old Style"/>
        </w:rPr>
      </w:pPr>
      <w:r w:rsidRPr="00B20C55">
        <w:rPr>
          <w:rFonts w:ascii="Bookman Old Style" w:hAnsi="Bookman Old Style"/>
        </w:rPr>
        <w:t xml:space="preserve"> </w:t>
      </w:r>
      <w:r w:rsidRPr="00B20C55">
        <w:rPr>
          <w:rFonts w:ascii="Bookman Old Style" w:hAnsi="Bookman Old Style"/>
          <w:b/>
          <w:bCs/>
        </w:rPr>
        <w:t xml:space="preserve">Artículo 633.- Del proceso de selección.- </w:t>
      </w:r>
      <w:r w:rsidRPr="00B20C55">
        <w:rPr>
          <w:rFonts w:ascii="Bookman Old Style" w:hAnsi="Bookman Old Style"/>
        </w:rPr>
        <w:t xml:space="preserve">Las personas domiciliadas en el Distrito Metropolitano de Quito que desearen acceder a las Ayudas, Becas y/o Componentes Educativos, deberán someterse a un proceso de selección público y abierto, basado en el análisis de los factores constantes en el </w:t>
      </w:r>
      <w:del w:id="49" w:author="Marco Patricio Ruiz Diaz" w:date="2024-03-20T10:17:00Z">
        <w:r w:rsidRPr="00B20C55" w:rsidDel="00820C17">
          <w:rPr>
            <w:rFonts w:ascii="Bookman Old Style" w:hAnsi="Bookman Old Style"/>
          </w:rPr>
          <w:delText xml:space="preserve">literal d) del </w:delText>
        </w:r>
      </w:del>
      <w:r w:rsidRPr="00B20C55">
        <w:rPr>
          <w:rFonts w:ascii="Bookman Old Style" w:hAnsi="Bookman Old Style"/>
        </w:rPr>
        <w:t xml:space="preserve">artículo </w:t>
      </w:r>
      <w:del w:id="50" w:author="Marco Patricio Ruiz Diaz" w:date="2024-03-20T10:17:00Z">
        <w:r w:rsidRPr="00724232" w:rsidDel="00820C17">
          <w:rPr>
            <w:rFonts w:ascii="Bookman Old Style" w:hAnsi="Bookman Old Style"/>
            <w:highlight w:val="yellow"/>
            <w:rPrChange w:id="51" w:author="Marco Patricio Ruiz Diaz" w:date="2024-03-20T10:15:00Z">
              <w:rPr>
                <w:rFonts w:ascii="Bookman Old Style" w:hAnsi="Bookman Old Style"/>
              </w:rPr>
            </w:rPrChange>
          </w:rPr>
          <w:delText>622</w:delText>
        </w:r>
      </w:del>
      <w:ins w:id="52" w:author="Marco Patricio Ruiz Diaz" w:date="2024-03-20T10:16:00Z">
        <w:r w:rsidR="00724232">
          <w:rPr>
            <w:rFonts w:ascii="Bookman Old Style" w:hAnsi="Bookman Old Style"/>
          </w:rPr>
          <w:t xml:space="preserve"> 617</w:t>
        </w:r>
      </w:ins>
      <w:r w:rsidRPr="00B20C55">
        <w:rPr>
          <w:rFonts w:ascii="Bookman Old Style" w:hAnsi="Bookman Old Style"/>
        </w:rPr>
        <w:t xml:space="preserve"> del presente Capítulo</w:t>
      </w:r>
      <w:r w:rsidRPr="00B20C55">
        <w:rPr>
          <w:rFonts w:ascii="Bookman Old Style" w:hAnsi="Bookman Old Style"/>
          <w:b/>
          <w:bCs/>
        </w:rPr>
        <w:t xml:space="preserve">. </w:t>
      </w:r>
    </w:p>
    <w:p w14:paraId="18B5040E" w14:textId="77777777" w:rsidR="00B20C55" w:rsidRPr="00B20C55" w:rsidRDefault="00B20C55" w:rsidP="00B20C55">
      <w:pPr>
        <w:pStyle w:val="Default"/>
        <w:jc w:val="both"/>
        <w:rPr>
          <w:rFonts w:ascii="Bookman Old Style" w:hAnsi="Bookman Old Style"/>
        </w:rPr>
      </w:pPr>
    </w:p>
    <w:p w14:paraId="7369462E" w14:textId="77777777" w:rsidR="00512704" w:rsidRPr="00B20C55" w:rsidRDefault="00B20C55" w:rsidP="00B20C55">
      <w:pPr>
        <w:jc w:val="both"/>
        <w:rPr>
          <w:rFonts w:ascii="Bookman Old Style" w:hAnsi="Bookman Old Style"/>
          <w:b/>
          <w:sz w:val="24"/>
          <w:szCs w:val="24"/>
        </w:rPr>
      </w:pPr>
      <w:r w:rsidRPr="00B20C55">
        <w:rPr>
          <w:rFonts w:ascii="Bookman Old Style" w:hAnsi="Bookman Old Style"/>
          <w:sz w:val="24"/>
          <w:szCs w:val="24"/>
        </w:rPr>
        <w:t>El Consejo Directivo emitirá el Reglamento Interno necesario para la valoración de los criterios descritos, respetando la ponderación y normativa que se establezca para cada uno de los tipos de ayudas, becas y componentes educativos.</w:t>
      </w:r>
    </w:p>
    <w:p w14:paraId="28B63C49" w14:textId="77777777" w:rsidR="00512704" w:rsidRPr="00B20C55" w:rsidRDefault="00512704" w:rsidP="00B20C55">
      <w:pPr>
        <w:jc w:val="both"/>
        <w:rPr>
          <w:rFonts w:ascii="Bookman Old Style" w:hAnsi="Bookman Old Style"/>
          <w:b/>
          <w:sz w:val="24"/>
          <w:szCs w:val="24"/>
        </w:rPr>
      </w:pPr>
    </w:p>
    <w:p w14:paraId="723393CF" w14:textId="77777777"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Disposiciones Generales: </w:t>
      </w:r>
    </w:p>
    <w:p w14:paraId="3FBA5D7E" w14:textId="77777777"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 xml:space="preserve">PRIMERA: La Secretaría de Inclusión Social y la Unidad ABC del Municipio del Distrito Metropolitano de Quito se encargarán del cumplimiento de la presente ordenanza. </w:t>
      </w:r>
    </w:p>
    <w:p w14:paraId="6BA176D3" w14:textId="77777777"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SEGUNDA: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2C586481" w14:textId="77777777"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Disposición Transitoria: </w:t>
      </w:r>
    </w:p>
    <w:p w14:paraId="56147969" w14:textId="77777777" w:rsidR="007E475A" w:rsidRPr="00B20C55" w:rsidRDefault="000F1F54" w:rsidP="00B20C55">
      <w:pPr>
        <w:jc w:val="both"/>
        <w:rPr>
          <w:rFonts w:ascii="Bookman Old Style" w:hAnsi="Bookman Old Style"/>
          <w:sz w:val="24"/>
          <w:szCs w:val="24"/>
        </w:rPr>
      </w:pPr>
      <w:r w:rsidRPr="00B20C55">
        <w:rPr>
          <w:rFonts w:ascii="Bookman Old Style" w:hAnsi="Bookman Old Style"/>
          <w:sz w:val="24"/>
          <w:szCs w:val="24"/>
        </w:rPr>
        <w:t>PRIMERA: En el término de 9</w:t>
      </w:r>
      <w:r w:rsidR="007E475A" w:rsidRPr="00B20C55">
        <w:rPr>
          <w:rFonts w:ascii="Bookman Old Style" w:hAnsi="Bookman Old Style"/>
          <w:sz w:val="24"/>
          <w:szCs w:val="24"/>
        </w:rPr>
        <w:t xml:space="preserve">0 días la Secretaría de Inclusión Social implementará los instrumentos </w:t>
      </w:r>
      <w:r w:rsidR="00217634" w:rsidRPr="00B20C55">
        <w:rPr>
          <w:rFonts w:ascii="Bookman Old Style" w:hAnsi="Bookman Old Style"/>
          <w:sz w:val="24"/>
          <w:szCs w:val="24"/>
        </w:rPr>
        <w:t>para regular la entrega de componentes educativos</w:t>
      </w:r>
      <w:r w:rsidR="007E475A" w:rsidRPr="00B20C55">
        <w:rPr>
          <w:rFonts w:ascii="Bookman Old Style" w:hAnsi="Bookman Old Style"/>
          <w:sz w:val="24"/>
          <w:szCs w:val="24"/>
        </w:rPr>
        <w:t xml:space="preserve">. </w:t>
      </w:r>
    </w:p>
    <w:p w14:paraId="6A829519" w14:textId="77777777"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Disposición Final: </w:t>
      </w:r>
    </w:p>
    <w:p w14:paraId="2E9EC5C3" w14:textId="77777777"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 xml:space="preserve">PRIMERA. – La presente Ordenanza entrará en vigencia con su publicación en el Registro Oficial. </w:t>
      </w:r>
    </w:p>
    <w:p w14:paraId="1C158FFA" w14:textId="77777777" w:rsidR="007E475A" w:rsidRPr="00B20C55" w:rsidRDefault="007E475A" w:rsidP="00B20C55">
      <w:pPr>
        <w:jc w:val="both"/>
        <w:rPr>
          <w:rFonts w:ascii="Bookman Old Style" w:hAnsi="Bookman Old Style"/>
          <w:b/>
          <w:bCs/>
          <w:sz w:val="24"/>
          <w:szCs w:val="24"/>
        </w:rPr>
      </w:pPr>
      <w:r w:rsidRPr="00B20C55">
        <w:rPr>
          <w:rFonts w:ascii="Bookman Old Style" w:hAnsi="Bookman Old Style"/>
          <w:sz w:val="24"/>
          <w:szCs w:val="24"/>
        </w:rPr>
        <w:t>Dada, en la Sala de Sesiones del Concejo Metropolitano de Quito, en el Distrito Metropolitano de Quito, el XX de diciembre de 202X.</w:t>
      </w:r>
    </w:p>
    <w:p w14:paraId="02411DE6" w14:textId="77777777" w:rsidR="007E475A" w:rsidRPr="00B20C55" w:rsidRDefault="007E475A" w:rsidP="00B20C55">
      <w:pPr>
        <w:jc w:val="both"/>
        <w:rPr>
          <w:rFonts w:ascii="Bookman Old Style" w:hAnsi="Bookman Old Style"/>
          <w:b/>
          <w:sz w:val="24"/>
          <w:szCs w:val="24"/>
        </w:rPr>
      </w:pPr>
    </w:p>
    <w:sectPr w:rsidR="007E475A" w:rsidRPr="00B20C5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Marco Patricio Ruiz Diaz" w:date="2024-03-22T14:48:00Z" w:initials="MPRD">
    <w:p w14:paraId="325161DA" w14:textId="656A8DCB" w:rsidR="009D4754" w:rsidRDefault="009D4754">
      <w:pPr>
        <w:pStyle w:val="Textocomentario"/>
      </w:pPr>
      <w:r>
        <w:rPr>
          <w:rStyle w:val="Refdecomentario"/>
        </w:rPr>
        <w:annotationRef/>
      </w:r>
      <w:r>
        <w:t>Analizar, la posibilidad de eliminar</w:t>
      </w:r>
    </w:p>
  </w:comment>
  <w:comment w:id="32" w:author="Marco Patricio Ruiz Diaz" w:date="2024-03-20T09:48:00Z" w:initials="MPRD">
    <w:p w14:paraId="4FE93E0B" w14:textId="77777777" w:rsidR="00880B51" w:rsidRDefault="00880B51">
      <w:pPr>
        <w:pStyle w:val="Textocomentario"/>
      </w:pPr>
      <w:r>
        <w:rPr>
          <w:rStyle w:val="Refdecomentario"/>
        </w:rPr>
        <w:annotationRef/>
      </w:r>
      <w:r>
        <w:t>En el Código Municipal se aplica el artículo 575</w:t>
      </w:r>
    </w:p>
  </w:comment>
  <w:comment w:id="37" w:author="Marco Patricio Ruiz Diaz" w:date="2024-03-21T11:59:00Z" w:initials="MPRD">
    <w:p w14:paraId="535DAB57" w14:textId="40689EA5" w:rsidR="00D0731C" w:rsidRDefault="00D0731C">
      <w:pPr>
        <w:pStyle w:val="Textocomentario"/>
      </w:pPr>
      <w:r>
        <w:rPr>
          <w:rStyle w:val="Refdecomentario"/>
        </w:rPr>
        <w:annotationRef/>
      </w:r>
      <w:r>
        <w:t>Revisar redacción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161DA" w15:done="0"/>
  <w15:commentEx w15:paraId="4FE93E0B" w15:done="0"/>
  <w15:commentEx w15:paraId="535DAB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 Patricio Ruiz Diaz">
    <w15:presenceInfo w15:providerId="AD" w15:userId="S-1-5-21-273869320-1094921958-1243824655-160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4F"/>
    <w:rsid w:val="00015334"/>
    <w:rsid w:val="00046A08"/>
    <w:rsid w:val="000D1CFA"/>
    <w:rsid w:val="000F1F54"/>
    <w:rsid w:val="00116F6E"/>
    <w:rsid w:val="00217634"/>
    <w:rsid w:val="00244A16"/>
    <w:rsid w:val="002D0756"/>
    <w:rsid w:val="004A2146"/>
    <w:rsid w:val="004D3C42"/>
    <w:rsid w:val="00503304"/>
    <w:rsid w:val="00512704"/>
    <w:rsid w:val="005C472F"/>
    <w:rsid w:val="00691347"/>
    <w:rsid w:val="006D6B78"/>
    <w:rsid w:val="0072406C"/>
    <w:rsid w:val="00724232"/>
    <w:rsid w:val="007E475A"/>
    <w:rsid w:val="00820C17"/>
    <w:rsid w:val="00880B51"/>
    <w:rsid w:val="00982108"/>
    <w:rsid w:val="009A4A6C"/>
    <w:rsid w:val="009D464F"/>
    <w:rsid w:val="009D4754"/>
    <w:rsid w:val="009E00A9"/>
    <w:rsid w:val="009E0887"/>
    <w:rsid w:val="00A22509"/>
    <w:rsid w:val="00AE2335"/>
    <w:rsid w:val="00B20C55"/>
    <w:rsid w:val="00B66F6E"/>
    <w:rsid w:val="00B704C9"/>
    <w:rsid w:val="00BF67E5"/>
    <w:rsid w:val="00C33B1E"/>
    <w:rsid w:val="00C922DA"/>
    <w:rsid w:val="00D0731C"/>
    <w:rsid w:val="00DF1681"/>
    <w:rsid w:val="00DF79E7"/>
    <w:rsid w:val="00E06C3B"/>
    <w:rsid w:val="00E9097C"/>
    <w:rsid w:val="00EB3BE7"/>
    <w:rsid w:val="00F51C1C"/>
    <w:rsid w:val="00F77BFB"/>
    <w:rsid w:val="00FD1A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42CF"/>
  <w15:chartTrackingRefBased/>
  <w15:docId w15:val="{07C29291-A9F9-4A2C-A1E9-542EF9E2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1C1C"/>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A2250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FD1A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A31"/>
    <w:rPr>
      <w:rFonts w:ascii="Segoe UI" w:hAnsi="Segoe UI" w:cs="Segoe UI"/>
      <w:sz w:val="18"/>
      <w:szCs w:val="18"/>
    </w:rPr>
  </w:style>
  <w:style w:type="character" w:styleId="Refdecomentario">
    <w:name w:val="annotation reference"/>
    <w:basedOn w:val="Fuentedeprrafopredeter"/>
    <w:uiPriority w:val="99"/>
    <w:semiHidden/>
    <w:unhideWhenUsed/>
    <w:rsid w:val="00880B51"/>
    <w:rPr>
      <w:sz w:val="16"/>
      <w:szCs w:val="16"/>
    </w:rPr>
  </w:style>
  <w:style w:type="paragraph" w:styleId="Textocomentario">
    <w:name w:val="annotation text"/>
    <w:basedOn w:val="Normal"/>
    <w:link w:val="TextocomentarioCar"/>
    <w:uiPriority w:val="99"/>
    <w:semiHidden/>
    <w:unhideWhenUsed/>
    <w:rsid w:val="00880B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B51"/>
    <w:rPr>
      <w:sz w:val="20"/>
      <w:szCs w:val="20"/>
    </w:rPr>
  </w:style>
  <w:style w:type="paragraph" w:styleId="Asuntodelcomentario">
    <w:name w:val="annotation subject"/>
    <w:basedOn w:val="Textocomentario"/>
    <w:next w:val="Textocomentario"/>
    <w:link w:val="AsuntodelcomentarioCar"/>
    <w:uiPriority w:val="99"/>
    <w:semiHidden/>
    <w:unhideWhenUsed/>
    <w:rsid w:val="00880B51"/>
    <w:rPr>
      <w:b/>
      <w:bCs/>
    </w:rPr>
  </w:style>
  <w:style w:type="character" w:customStyle="1" w:styleId="AsuntodelcomentarioCar">
    <w:name w:val="Asunto del comentario Car"/>
    <w:basedOn w:val="TextocomentarioCar"/>
    <w:link w:val="Asuntodelcomentario"/>
    <w:uiPriority w:val="99"/>
    <w:semiHidden/>
    <w:rsid w:val="00880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4863</Words>
  <Characters>26752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Norma Karina Villavicencio Rivadeneira</cp:lastModifiedBy>
  <cp:revision>2</cp:revision>
  <cp:lastPrinted>2024-03-22T17:00:00Z</cp:lastPrinted>
  <dcterms:created xsi:type="dcterms:W3CDTF">2024-04-01T13:29:00Z</dcterms:created>
  <dcterms:modified xsi:type="dcterms:W3CDTF">2024-04-01T13:29:00Z</dcterms:modified>
</cp:coreProperties>
</file>