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29ABE50" w14:textId="0E6D34A2" w:rsidR="007C3E18" w:rsidRPr="00166A9D" w:rsidRDefault="00DF4E99" w:rsidP="007C3E18">
      <w:pPr>
        <w:jc w:val="center"/>
        <w:rPr>
          <w:rFonts w:ascii="Book Antiqua" w:eastAsia="Times New Roman" w:hAnsi="Book Antiqua" w:cs="Arial"/>
          <w:b/>
          <w:sz w:val="24"/>
          <w:szCs w:val="24"/>
          <w:rPrChange w:id="0" w:author="Marcelo Patricio Ruiz Diaz" w:date="2024-04-03T14:41:00Z">
            <w:rPr>
              <w:rFonts w:ascii="Arial" w:eastAsia="Times New Roman" w:hAnsi="Arial" w:cs="Arial"/>
              <w:b/>
              <w:sz w:val="28"/>
              <w:szCs w:val="28"/>
            </w:rPr>
          </w:rPrChange>
        </w:rPr>
      </w:pPr>
      <w:bookmarkStart w:id="1" w:name="_GoBack"/>
      <w:bookmarkEnd w:id="1"/>
      <w:ins w:id="2" w:author="Marco Patricio Ruiz Diaz" w:date="2024-04-08T15:19:00Z">
        <w:r>
          <w:rPr>
            <w:rFonts w:ascii="Book Antiqua" w:hAnsi="Book Antiqua" w:cs="Arial"/>
            <w:b/>
            <w:sz w:val="24"/>
            <w:szCs w:val="24"/>
            <w:lang w:val="es-MX"/>
          </w:rPr>
          <w:t xml:space="preserve"> </w:t>
        </w:r>
      </w:ins>
      <w:r w:rsidR="007C3E18" w:rsidRPr="00166A9D">
        <w:rPr>
          <w:rFonts w:ascii="Book Antiqua" w:hAnsi="Book Antiqua" w:cs="Arial"/>
          <w:b/>
          <w:sz w:val="24"/>
          <w:szCs w:val="24"/>
          <w:lang w:val="es-MX"/>
          <w:rPrChange w:id="3" w:author="Marcelo Patricio Ruiz Diaz" w:date="2024-04-03T14:41:00Z">
            <w:rPr>
              <w:rFonts w:ascii="Arial" w:hAnsi="Arial" w:cs="Arial"/>
              <w:b/>
              <w:sz w:val="28"/>
              <w:szCs w:val="28"/>
              <w:lang w:val="es-MX"/>
            </w:rPr>
          </w:rPrChange>
        </w:rPr>
        <w:t>PROYECTO DE “</w:t>
      </w:r>
      <w:r w:rsidR="007C3E18" w:rsidRPr="00166A9D">
        <w:rPr>
          <w:rFonts w:ascii="Book Antiqua" w:eastAsia="Times New Roman" w:hAnsi="Book Antiqua" w:cs="Arial"/>
          <w:b/>
          <w:sz w:val="24"/>
          <w:szCs w:val="24"/>
          <w:rPrChange w:id="4" w:author="Marcelo Patricio Ruiz Diaz" w:date="2024-04-03T14:41:00Z">
            <w:rPr>
              <w:rFonts w:ascii="Arial" w:eastAsia="Times New Roman" w:hAnsi="Arial" w:cs="Arial"/>
              <w:b/>
              <w:sz w:val="28"/>
              <w:szCs w:val="28"/>
            </w:rPr>
          </w:rPrChange>
        </w:rPr>
        <w:t>ORDENANZA METROPOLITANA REFORMATORIA DEL TÍTULO VI. DEL BIENESTAR ANIMAL, CAPÍTULO III, SECCIÓN V, DE LOS ANIMALES DESTINADOS AL ENTRETENIMIENTO</w:t>
      </w:r>
    </w:p>
    <w:p w14:paraId="3CD96FA1" w14:textId="7583CFF0" w:rsidR="007C3E18" w:rsidRPr="00166A9D" w:rsidRDefault="007C3E18" w:rsidP="007C3E18">
      <w:pPr>
        <w:rPr>
          <w:rFonts w:ascii="Book Antiqua" w:hAnsi="Book Antiqua" w:cs="Arial"/>
          <w:b/>
          <w:sz w:val="24"/>
          <w:szCs w:val="24"/>
          <w:lang w:val="es-MX"/>
          <w:rPrChange w:id="5" w:author="Marcelo Patricio Ruiz Diaz" w:date="2024-04-03T14:41:00Z">
            <w:rPr>
              <w:rFonts w:ascii="Arial" w:hAnsi="Arial" w:cs="Arial"/>
              <w:b/>
              <w:sz w:val="28"/>
              <w:szCs w:val="28"/>
              <w:lang w:val="es-MX"/>
            </w:rPr>
          </w:rPrChange>
        </w:rPr>
      </w:pPr>
    </w:p>
    <w:p w14:paraId="37039620" w14:textId="67EE5255" w:rsidR="00566A4D" w:rsidRPr="00166A9D" w:rsidRDefault="00151EB4" w:rsidP="001D0D59">
      <w:pPr>
        <w:jc w:val="center"/>
        <w:rPr>
          <w:rFonts w:ascii="Book Antiqua" w:hAnsi="Book Antiqua" w:cs="Arial"/>
          <w:b/>
          <w:sz w:val="24"/>
          <w:szCs w:val="24"/>
          <w:lang w:val="es-MX"/>
          <w:rPrChange w:id="6" w:author="Marcelo Patricio Ruiz Diaz" w:date="2024-04-03T14:41:00Z">
            <w:rPr>
              <w:rFonts w:ascii="Arial" w:hAnsi="Arial" w:cs="Arial"/>
              <w:b/>
              <w:sz w:val="28"/>
              <w:szCs w:val="28"/>
              <w:lang w:val="es-MX"/>
            </w:rPr>
          </w:rPrChange>
        </w:rPr>
      </w:pPr>
      <w:r w:rsidRPr="00166A9D">
        <w:rPr>
          <w:rFonts w:ascii="Book Antiqua" w:hAnsi="Book Antiqua" w:cs="Arial"/>
          <w:b/>
          <w:sz w:val="24"/>
          <w:szCs w:val="24"/>
          <w:lang w:val="es-MX"/>
          <w:rPrChange w:id="7" w:author="Marcelo Patricio Ruiz Diaz" w:date="2024-04-03T14:41:00Z">
            <w:rPr>
              <w:rFonts w:ascii="Arial" w:hAnsi="Arial" w:cs="Arial"/>
              <w:b/>
              <w:sz w:val="28"/>
              <w:szCs w:val="28"/>
              <w:lang w:val="es-MX"/>
            </w:rPr>
          </w:rPrChange>
        </w:rPr>
        <w:t>EXPOSICIÓN DE MOTIVOS</w:t>
      </w:r>
    </w:p>
    <w:p w14:paraId="1FA31C7F" w14:textId="77777777" w:rsidR="00151EB4" w:rsidRPr="00166A9D" w:rsidRDefault="00151EB4" w:rsidP="00700859">
      <w:pPr>
        <w:jc w:val="both"/>
        <w:rPr>
          <w:rFonts w:ascii="Book Antiqua" w:hAnsi="Book Antiqua" w:cs="Arial"/>
          <w:sz w:val="24"/>
          <w:szCs w:val="24"/>
          <w:lang w:val="es-MX"/>
          <w:rPrChange w:id="8" w:author="Marcelo Patricio Ruiz Diaz" w:date="2024-04-03T14:41:00Z">
            <w:rPr>
              <w:rFonts w:ascii="Arial" w:hAnsi="Arial" w:cs="Arial"/>
              <w:sz w:val="28"/>
              <w:szCs w:val="28"/>
              <w:lang w:val="es-MX"/>
            </w:rPr>
          </w:rPrChange>
        </w:rPr>
      </w:pPr>
    </w:p>
    <w:p w14:paraId="4F8909EE" w14:textId="77777777" w:rsidR="009C12BE" w:rsidRPr="00166A9D" w:rsidRDefault="009C12BE" w:rsidP="00700859">
      <w:pPr>
        <w:jc w:val="both"/>
        <w:rPr>
          <w:rFonts w:ascii="Book Antiqua" w:hAnsi="Book Antiqua" w:cs="Arial"/>
          <w:sz w:val="24"/>
          <w:szCs w:val="24"/>
          <w:lang w:val="es-MX"/>
          <w:rPrChange w:id="9" w:author="Marcelo Patricio Ruiz Diaz" w:date="2024-04-03T14:41:00Z">
            <w:rPr>
              <w:rFonts w:ascii="Arial" w:hAnsi="Arial" w:cs="Arial"/>
              <w:sz w:val="28"/>
              <w:szCs w:val="28"/>
              <w:lang w:val="es-MX"/>
            </w:rPr>
          </w:rPrChange>
        </w:rPr>
      </w:pPr>
      <w:r w:rsidRPr="00166A9D">
        <w:rPr>
          <w:rFonts w:ascii="Book Antiqua" w:hAnsi="Book Antiqua" w:cs="Arial"/>
          <w:sz w:val="24"/>
          <w:szCs w:val="24"/>
          <w:lang w:val="es-MX"/>
          <w:rPrChange w:id="10" w:author="Marcelo Patricio Ruiz Diaz" w:date="2024-04-03T14:41:00Z">
            <w:rPr>
              <w:rFonts w:ascii="Arial" w:hAnsi="Arial" w:cs="Arial"/>
              <w:sz w:val="28"/>
              <w:szCs w:val="28"/>
              <w:lang w:val="es-MX"/>
            </w:rPr>
          </w:rPrChange>
        </w:rPr>
        <w:t>Actualmente existe una ambigüedad en los términos utilizados en la norma, lo que hace que exista una interpretación errónea, que perjudica otros derechos constitucionales.</w:t>
      </w:r>
    </w:p>
    <w:p w14:paraId="574EC87A" w14:textId="77777777" w:rsidR="00133EAA" w:rsidRPr="00166A9D" w:rsidRDefault="009C12BE" w:rsidP="00700859">
      <w:pPr>
        <w:jc w:val="both"/>
        <w:rPr>
          <w:rFonts w:ascii="Book Antiqua" w:hAnsi="Book Antiqua" w:cs="Arial"/>
          <w:color w:val="111111"/>
          <w:sz w:val="24"/>
          <w:szCs w:val="24"/>
          <w:shd w:val="clear" w:color="auto" w:fill="FFFFFF"/>
          <w:rPrChange w:id="11" w:author="Marcelo Patricio Ruiz Diaz" w:date="2024-04-03T14:41:00Z">
            <w:rPr>
              <w:rFonts w:ascii="Arial" w:hAnsi="Arial" w:cs="Arial"/>
              <w:color w:val="111111"/>
              <w:sz w:val="28"/>
              <w:szCs w:val="28"/>
              <w:shd w:val="clear" w:color="auto" w:fill="FFFFFF"/>
            </w:rPr>
          </w:rPrChange>
        </w:rPr>
      </w:pPr>
      <w:r w:rsidRPr="00166A9D">
        <w:rPr>
          <w:rFonts w:ascii="Book Antiqua" w:hAnsi="Book Antiqua" w:cs="Arial"/>
          <w:sz w:val="24"/>
          <w:szCs w:val="24"/>
          <w:lang w:val="es-MX"/>
          <w:rPrChange w:id="12" w:author="Marcelo Patricio Ruiz Diaz" w:date="2024-04-03T14:41:00Z">
            <w:rPr>
              <w:rFonts w:ascii="Arial" w:hAnsi="Arial" w:cs="Arial"/>
              <w:sz w:val="28"/>
              <w:szCs w:val="28"/>
              <w:lang w:val="es-MX"/>
            </w:rPr>
          </w:rPrChange>
        </w:rPr>
        <w:t>Si bien es cierto la Constitución de la República del Ecuador prevé los derechos de la naturaleza</w:t>
      </w:r>
      <w:r w:rsidR="00133EAA" w:rsidRPr="00166A9D">
        <w:rPr>
          <w:rFonts w:ascii="Book Antiqua" w:hAnsi="Book Antiqua" w:cs="Arial"/>
          <w:sz w:val="24"/>
          <w:szCs w:val="24"/>
          <w:lang w:val="es-MX"/>
          <w:rPrChange w:id="13" w:author="Marcelo Patricio Ruiz Diaz" w:date="2024-04-03T14:41:00Z">
            <w:rPr>
              <w:rFonts w:ascii="Arial" w:hAnsi="Arial" w:cs="Arial"/>
              <w:sz w:val="28"/>
              <w:szCs w:val="28"/>
              <w:lang w:val="es-MX"/>
            </w:rPr>
          </w:rPrChange>
        </w:rPr>
        <w:t>,</w:t>
      </w:r>
      <w:r w:rsidRPr="00166A9D">
        <w:rPr>
          <w:rFonts w:ascii="Book Antiqua" w:hAnsi="Book Antiqua" w:cs="Arial"/>
          <w:sz w:val="24"/>
          <w:szCs w:val="24"/>
          <w:lang w:val="es-MX"/>
          <w:rPrChange w:id="14" w:author="Marcelo Patricio Ruiz Diaz" w:date="2024-04-03T14:41:00Z">
            <w:rPr>
              <w:rFonts w:ascii="Arial" w:hAnsi="Arial" w:cs="Arial"/>
              <w:sz w:val="28"/>
              <w:szCs w:val="28"/>
              <w:lang w:val="es-MX"/>
            </w:rPr>
          </w:rPrChange>
        </w:rPr>
        <w:t xml:space="preserve"> también </w:t>
      </w:r>
      <w:r w:rsidR="005C370E" w:rsidRPr="00166A9D">
        <w:rPr>
          <w:rFonts w:ascii="Book Antiqua" w:hAnsi="Book Antiqua" w:cs="Arial"/>
          <w:color w:val="111111"/>
          <w:sz w:val="24"/>
          <w:szCs w:val="24"/>
          <w:shd w:val="clear" w:color="auto" w:fill="FFFFFF"/>
          <w:rPrChange w:id="15" w:author="Marcelo Patricio Ruiz Diaz" w:date="2024-04-03T14:41:00Z">
            <w:rPr>
              <w:rFonts w:ascii="Arial" w:hAnsi="Arial" w:cs="Arial"/>
              <w:color w:val="111111"/>
              <w:sz w:val="28"/>
              <w:szCs w:val="28"/>
              <w:shd w:val="clear" w:color="auto" w:fill="FFFFFF"/>
            </w:rPr>
          </w:rPrChange>
        </w:rPr>
        <w:t xml:space="preserve">reconoce y garantiza diversos derechos relacionados con la cultura. </w:t>
      </w:r>
    </w:p>
    <w:p w14:paraId="046DC212" w14:textId="77777777" w:rsidR="00151EB4" w:rsidRPr="00166A9D" w:rsidRDefault="00133EAA" w:rsidP="00700859">
      <w:pPr>
        <w:jc w:val="both"/>
        <w:rPr>
          <w:rFonts w:ascii="Book Antiqua" w:hAnsi="Book Antiqua" w:cs="Arial"/>
          <w:color w:val="111111"/>
          <w:sz w:val="24"/>
          <w:szCs w:val="24"/>
          <w:shd w:val="clear" w:color="auto" w:fill="FFFFFF"/>
          <w:rPrChange w:id="16" w:author="Marcelo Patricio Ruiz Diaz" w:date="2024-04-03T14:41:00Z">
            <w:rPr>
              <w:rFonts w:ascii="Arial" w:hAnsi="Arial" w:cs="Arial"/>
              <w:color w:val="111111"/>
              <w:sz w:val="28"/>
              <w:szCs w:val="28"/>
              <w:shd w:val="clear" w:color="auto" w:fill="FFFFFF"/>
            </w:rPr>
          </w:rPrChange>
        </w:rPr>
      </w:pPr>
      <w:r w:rsidRPr="00166A9D">
        <w:rPr>
          <w:rFonts w:ascii="Book Antiqua" w:hAnsi="Book Antiqua" w:cs="Arial"/>
          <w:color w:val="111111"/>
          <w:sz w:val="24"/>
          <w:szCs w:val="24"/>
          <w:shd w:val="clear" w:color="auto" w:fill="FFFFFF"/>
          <w:rPrChange w:id="17" w:author="Marcelo Patricio Ruiz Diaz" w:date="2024-04-03T14:41:00Z">
            <w:rPr>
              <w:rFonts w:ascii="Arial" w:hAnsi="Arial" w:cs="Arial"/>
              <w:color w:val="111111"/>
              <w:sz w:val="28"/>
              <w:szCs w:val="28"/>
              <w:shd w:val="clear" w:color="auto" w:fill="FFFFFF"/>
            </w:rPr>
          </w:rPrChange>
        </w:rPr>
        <w:t>En este sentido, es fundamental que esta ordenanza establezca las reglas claras para regular y controlar la fauna urbana, garantizando los principios de bienestar animal en la tenencia, crianza, comercialización, reproducción, transporte y eutanasia en el Distrito Metropolitano de Quito; pero</w:t>
      </w:r>
      <w:r w:rsidR="00DE6949" w:rsidRPr="00166A9D">
        <w:rPr>
          <w:rFonts w:ascii="Book Antiqua" w:hAnsi="Book Antiqua" w:cs="Arial"/>
          <w:color w:val="111111"/>
          <w:sz w:val="24"/>
          <w:szCs w:val="24"/>
          <w:shd w:val="clear" w:color="auto" w:fill="FFFFFF"/>
          <w:rPrChange w:id="18" w:author="Marcelo Patricio Ruiz Diaz" w:date="2024-04-03T14:41:00Z">
            <w:rPr>
              <w:rFonts w:ascii="Arial" w:hAnsi="Arial" w:cs="Arial"/>
              <w:color w:val="111111"/>
              <w:sz w:val="28"/>
              <w:szCs w:val="28"/>
              <w:shd w:val="clear" w:color="auto" w:fill="FFFFFF"/>
            </w:rPr>
          </w:rPrChange>
        </w:rPr>
        <w:t>,</w:t>
      </w:r>
      <w:r w:rsidRPr="00166A9D">
        <w:rPr>
          <w:rFonts w:ascii="Book Antiqua" w:hAnsi="Book Antiqua" w:cs="Arial"/>
          <w:color w:val="111111"/>
          <w:sz w:val="24"/>
          <w:szCs w:val="24"/>
          <w:shd w:val="clear" w:color="auto" w:fill="FFFFFF"/>
          <w:rPrChange w:id="19" w:author="Marcelo Patricio Ruiz Diaz" w:date="2024-04-03T14:41:00Z">
            <w:rPr>
              <w:rFonts w:ascii="Arial" w:hAnsi="Arial" w:cs="Arial"/>
              <w:color w:val="111111"/>
              <w:sz w:val="28"/>
              <w:szCs w:val="28"/>
              <w:shd w:val="clear" w:color="auto" w:fill="FFFFFF"/>
            </w:rPr>
          </w:rPrChange>
        </w:rPr>
        <w:t xml:space="preserve"> también</w:t>
      </w:r>
      <w:r w:rsidR="00DE6949" w:rsidRPr="00166A9D">
        <w:rPr>
          <w:rFonts w:ascii="Book Antiqua" w:hAnsi="Book Antiqua" w:cs="Arial"/>
          <w:color w:val="111111"/>
          <w:sz w:val="24"/>
          <w:szCs w:val="24"/>
          <w:shd w:val="clear" w:color="auto" w:fill="FFFFFF"/>
          <w:rPrChange w:id="20" w:author="Marcelo Patricio Ruiz Diaz" w:date="2024-04-03T14:41:00Z">
            <w:rPr>
              <w:rFonts w:ascii="Arial" w:hAnsi="Arial" w:cs="Arial"/>
              <w:color w:val="111111"/>
              <w:sz w:val="28"/>
              <w:szCs w:val="28"/>
              <w:shd w:val="clear" w:color="auto" w:fill="FFFFFF"/>
            </w:rPr>
          </w:rPrChange>
        </w:rPr>
        <w:t>,</w:t>
      </w:r>
      <w:r w:rsidRPr="00166A9D">
        <w:rPr>
          <w:rFonts w:ascii="Book Antiqua" w:hAnsi="Book Antiqua" w:cs="Arial"/>
          <w:color w:val="111111"/>
          <w:sz w:val="24"/>
          <w:szCs w:val="24"/>
          <w:shd w:val="clear" w:color="auto" w:fill="FFFFFF"/>
          <w:rPrChange w:id="21" w:author="Marcelo Patricio Ruiz Diaz" w:date="2024-04-03T14:41:00Z">
            <w:rPr>
              <w:rFonts w:ascii="Arial" w:hAnsi="Arial" w:cs="Arial"/>
              <w:color w:val="111111"/>
              <w:sz w:val="28"/>
              <w:szCs w:val="28"/>
              <w:shd w:val="clear" w:color="auto" w:fill="FFFFFF"/>
            </w:rPr>
          </w:rPrChange>
        </w:rPr>
        <w:t xml:space="preserve"> </w:t>
      </w:r>
      <w:r w:rsidR="0047534E" w:rsidRPr="00166A9D">
        <w:rPr>
          <w:rFonts w:ascii="Book Antiqua" w:hAnsi="Book Antiqua" w:cs="Arial"/>
          <w:color w:val="111111"/>
          <w:sz w:val="24"/>
          <w:szCs w:val="24"/>
          <w:shd w:val="clear" w:color="auto" w:fill="FFFFFF"/>
          <w:rPrChange w:id="22" w:author="Marcelo Patricio Ruiz Diaz" w:date="2024-04-03T14:41:00Z">
            <w:rPr>
              <w:rFonts w:ascii="Arial" w:hAnsi="Arial" w:cs="Arial"/>
              <w:color w:val="111111"/>
              <w:sz w:val="28"/>
              <w:szCs w:val="28"/>
              <w:shd w:val="clear" w:color="auto" w:fill="FFFFFF"/>
            </w:rPr>
          </w:rPrChange>
        </w:rPr>
        <w:t>regule y garantice</w:t>
      </w:r>
      <w:r w:rsidRPr="00166A9D">
        <w:rPr>
          <w:rFonts w:ascii="Book Antiqua" w:hAnsi="Book Antiqua" w:cs="Arial"/>
          <w:color w:val="111111"/>
          <w:sz w:val="24"/>
          <w:szCs w:val="24"/>
          <w:shd w:val="clear" w:color="auto" w:fill="FFFFFF"/>
          <w:rPrChange w:id="23" w:author="Marcelo Patricio Ruiz Diaz" w:date="2024-04-03T14:41:00Z">
            <w:rPr>
              <w:rFonts w:ascii="Arial" w:hAnsi="Arial" w:cs="Arial"/>
              <w:color w:val="111111"/>
              <w:sz w:val="28"/>
              <w:szCs w:val="28"/>
              <w:shd w:val="clear" w:color="auto" w:fill="FFFFFF"/>
            </w:rPr>
          </w:rPrChange>
        </w:rPr>
        <w:t xml:space="preserve"> la protección del patrimonio natural y cultural; la identidad cultural y elección de pertenencia; y el acceso al patrimonio cultural.  </w:t>
      </w:r>
    </w:p>
    <w:p w14:paraId="01BAE68A" w14:textId="77777777" w:rsidR="00FB10A0" w:rsidRPr="00166A9D" w:rsidRDefault="00FB10A0" w:rsidP="00700859">
      <w:pPr>
        <w:jc w:val="both"/>
        <w:rPr>
          <w:rFonts w:ascii="Book Antiqua" w:hAnsi="Book Antiqua" w:cs="Arial"/>
          <w:sz w:val="24"/>
          <w:szCs w:val="24"/>
          <w:lang w:val="es-MX"/>
          <w:rPrChange w:id="24" w:author="Marcelo Patricio Ruiz Diaz" w:date="2024-04-03T14:41:00Z">
            <w:rPr>
              <w:rFonts w:ascii="Arial" w:hAnsi="Arial" w:cs="Arial"/>
              <w:sz w:val="28"/>
              <w:szCs w:val="28"/>
              <w:lang w:val="es-MX"/>
            </w:rPr>
          </w:rPrChange>
        </w:rPr>
      </w:pPr>
      <w:r w:rsidRPr="00166A9D">
        <w:rPr>
          <w:rFonts w:ascii="Book Antiqua" w:hAnsi="Book Antiqua" w:cs="Arial"/>
          <w:sz w:val="24"/>
          <w:szCs w:val="24"/>
          <w:lang w:val="es-MX"/>
          <w:rPrChange w:id="25" w:author="Marcelo Patricio Ruiz Diaz" w:date="2024-04-03T14:41:00Z">
            <w:rPr>
              <w:rFonts w:ascii="Arial" w:hAnsi="Arial" w:cs="Arial"/>
              <w:sz w:val="28"/>
              <w:szCs w:val="28"/>
              <w:lang w:val="es-MX"/>
            </w:rPr>
          </w:rPrChange>
        </w:rPr>
        <w:t xml:space="preserve">Es así que, por la falta de claridad en la norma y el desconocimiento ancestral, cultural y tradicional de las expresiones chacareras, ha provocado </w:t>
      </w:r>
      <w:r w:rsidR="0047534E" w:rsidRPr="00166A9D">
        <w:rPr>
          <w:rFonts w:ascii="Book Antiqua" w:hAnsi="Book Antiqua" w:cs="Arial"/>
          <w:sz w:val="24"/>
          <w:szCs w:val="24"/>
          <w:lang w:val="es-MX"/>
          <w:rPrChange w:id="26" w:author="Marcelo Patricio Ruiz Diaz" w:date="2024-04-03T14:41:00Z">
            <w:rPr>
              <w:rFonts w:ascii="Arial" w:hAnsi="Arial" w:cs="Arial"/>
              <w:sz w:val="28"/>
              <w:szCs w:val="28"/>
              <w:lang w:val="es-MX"/>
            </w:rPr>
          </w:rPrChange>
        </w:rPr>
        <w:t>que,</w:t>
      </w:r>
      <w:r w:rsidRPr="00166A9D">
        <w:rPr>
          <w:rFonts w:ascii="Book Antiqua" w:hAnsi="Book Antiqua" w:cs="Arial"/>
          <w:sz w:val="24"/>
          <w:szCs w:val="24"/>
          <w:lang w:val="es-MX"/>
          <w:rPrChange w:id="27" w:author="Marcelo Patricio Ruiz Diaz" w:date="2024-04-03T14:41:00Z">
            <w:rPr>
              <w:rFonts w:ascii="Arial" w:hAnsi="Arial" w:cs="Arial"/>
              <w:sz w:val="28"/>
              <w:szCs w:val="28"/>
              <w:lang w:val="es-MX"/>
            </w:rPr>
          </w:rPrChange>
        </w:rPr>
        <w:t xml:space="preserve"> en las 33 parroquias rurales de Quito, se prohíba este tipo de </w:t>
      </w:r>
      <w:r w:rsidR="0047534E" w:rsidRPr="00166A9D">
        <w:rPr>
          <w:rFonts w:ascii="Book Antiqua" w:hAnsi="Book Antiqua" w:cs="Arial"/>
          <w:sz w:val="24"/>
          <w:szCs w:val="24"/>
          <w:lang w:val="es-MX"/>
          <w:rPrChange w:id="28" w:author="Marcelo Patricio Ruiz Diaz" w:date="2024-04-03T14:41:00Z">
            <w:rPr>
              <w:rFonts w:ascii="Arial" w:hAnsi="Arial" w:cs="Arial"/>
              <w:sz w:val="28"/>
              <w:szCs w:val="28"/>
              <w:lang w:val="es-MX"/>
            </w:rPr>
          </w:rPrChange>
        </w:rPr>
        <w:t xml:space="preserve">celebraciones que fusionan expresiones indígenas y mestizas, las cuales muestran la alegría e identidad cultural de un pueblo que tiene estrecha relación con la agricultura y la ganadería. </w:t>
      </w:r>
    </w:p>
    <w:p w14:paraId="7A2ADFDF" w14:textId="77777777" w:rsidR="0047534E" w:rsidRPr="00166A9D" w:rsidRDefault="0047534E" w:rsidP="00700859">
      <w:pPr>
        <w:jc w:val="both"/>
        <w:rPr>
          <w:rFonts w:ascii="Book Antiqua" w:hAnsi="Book Antiqua" w:cs="Arial"/>
          <w:sz w:val="24"/>
          <w:szCs w:val="24"/>
          <w:lang w:val="es-MX"/>
          <w:rPrChange w:id="29" w:author="Marcelo Patricio Ruiz Diaz" w:date="2024-04-03T14:41:00Z">
            <w:rPr>
              <w:rFonts w:ascii="Arial" w:hAnsi="Arial" w:cs="Arial"/>
              <w:sz w:val="28"/>
              <w:szCs w:val="28"/>
              <w:lang w:val="es-MX"/>
            </w:rPr>
          </w:rPrChange>
        </w:rPr>
      </w:pPr>
      <w:r w:rsidRPr="00166A9D">
        <w:rPr>
          <w:rFonts w:ascii="Book Antiqua" w:hAnsi="Book Antiqua" w:cs="Arial"/>
          <w:sz w:val="24"/>
          <w:szCs w:val="24"/>
          <w:lang w:val="es-MX"/>
          <w:rPrChange w:id="30" w:author="Marcelo Patricio Ruiz Diaz" w:date="2024-04-03T14:41:00Z">
            <w:rPr>
              <w:rFonts w:ascii="Arial" w:hAnsi="Arial" w:cs="Arial"/>
              <w:sz w:val="28"/>
              <w:szCs w:val="28"/>
              <w:lang w:val="es-MX"/>
            </w:rPr>
          </w:rPrChange>
        </w:rPr>
        <w:t xml:space="preserve">Permitir que la zona urbana y las nuevas generaciones accedan a este tipo de exhibiciones, propias del campo, de la ruralidad, es revivir y trabajar en aquella pérdida de identidad cultural, que cada vez es más latente en nuestro país. </w:t>
      </w:r>
    </w:p>
    <w:p w14:paraId="59DB6081" w14:textId="77777777" w:rsidR="0047534E" w:rsidRPr="00166A9D" w:rsidRDefault="00EB710F" w:rsidP="00700859">
      <w:pPr>
        <w:jc w:val="both"/>
        <w:rPr>
          <w:rFonts w:ascii="Book Antiqua" w:hAnsi="Book Antiqua" w:cs="Arial"/>
          <w:sz w:val="24"/>
          <w:szCs w:val="24"/>
          <w:lang w:val="es-MX"/>
          <w:rPrChange w:id="31" w:author="Marcelo Patricio Ruiz Diaz" w:date="2024-04-03T14:41:00Z">
            <w:rPr>
              <w:rFonts w:ascii="Arial" w:hAnsi="Arial" w:cs="Arial"/>
              <w:sz w:val="28"/>
              <w:szCs w:val="28"/>
              <w:lang w:val="es-MX"/>
            </w:rPr>
          </w:rPrChange>
        </w:rPr>
      </w:pPr>
      <w:r w:rsidRPr="00166A9D">
        <w:rPr>
          <w:rFonts w:ascii="Book Antiqua" w:hAnsi="Book Antiqua" w:cs="Arial"/>
          <w:sz w:val="24"/>
          <w:szCs w:val="24"/>
          <w:lang w:val="es-MX"/>
          <w:rPrChange w:id="32" w:author="Marcelo Patricio Ruiz Diaz" w:date="2024-04-03T14:41:00Z">
            <w:rPr>
              <w:rFonts w:ascii="Arial" w:hAnsi="Arial" w:cs="Arial"/>
              <w:sz w:val="28"/>
              <w:szCs w:val="28"/>
              <w:lang w:val="es-MX"/>
            </w:rPr>
          </w:rPrChange>
        </w:rPr>
        <w:t xml:space="preserve">Es por esta situación, que es necesario aclarar, en esta normativa, bajo qué circunstancias será permitido este tipo de eventos, los cuales deberán ser llevados bajos los principios de bienestar animal y, respeto cultural a nuestras tradiciones de pueblos legendarios. </w:t>
      </w:r>
    </w:p>
    <w:p w14:paraId="50121465" w14:textId="77777777" w:rsidR="00EB710F" w:rsidRPr="00166A9D" w:rsidRDefault="00EB710F" w:rsidP="00700859">
      <w:pPr>
        <w:jc w:val="both"/>
        <w:rPr>
          <w:rFonts w:ascii="Book Antiqua" w:hAnsi="Book Antiqua" w:cs="Arial"/>
          <w:sz w:val="24"/>
          <w:szCs w:val="24"/>
          <w:lang w:val="es-MX"/>
          <w:rPrChange w:id="33" w:author="Marcelo Patricio Ruiz Diaz" w:date="2024-04-03T14:41:00Z">
            <w:rPr>
              <w:rFonts w:ascii="Arial" w:hAnsi="Arial" w:cs="Arial"/>
              <w:sz w:val="28"/>
              <w:szCs w:val="28"/>
              <w:lang w:val="es-MX"/>
            </w:rPr>
          </w:rPrChange>
        </w:rPr>
      </w:pPr>
    </w:p>
    <w:p w14:paraId="60A5573B" w14:textId="77777777" w:rsidR="00EB710F" w:rsidRPr="00166A9D" w:rsidRDefault="00EB710F" w:rsidP="001D0D59">
      <w:pPr>
        <w:jc w:val="center"/>
        <w:rPr>
          <w:rFonts w:ascii="Book Antiqua" w:hAnsi="Book Antiqua" w:cs="Arial"/>
          <w:b/>
          <w:sz w:val="24"/>
          <w:szCs w:val="24"/>
          <w:lang w:val="es-MX"/>
          <w:rPrChange w:id="34" w:author="Marcelo Patricio Ruiz Diaz" w:date="2024-04-03T14:41:00Z">
            <w:rPr>
              <w:rFonts w:ascii="Arial" w:hAnsi="Arial" w:cs="Arial"/>
              <w:b/>
              <w:sz w:val="28"/>
              <w:szCs w:val="28"/>
              <w:lang w:val="es-MX"/>
            </w:rPr>
          </w:rPrChange>
        </w:rPr>
      </w:pPr>
      <w:r w:rsidRPr="00166A9D">
        <w:rPr>
          <w:rFonts w:ascii="Book Antiqua" w:hAnsi="Book Antiqua" w:cs="Arial"/>
          <w:b/>
          <w:sz w:val="24"/>
          <w:szCs w:val="24"/>
          <w:lang w:val="es-MX"/>
          <w:rPrChange w:id="35" w:author="Marcelo Patricio Ruiz Diaz" w:date="2024-04-03T14:41:00Z">
            <w:rPr>
              <w:rFonts w:ascii="Arial" w:hAnsi="Arial" w:cs="Arial"/>
              <w:b/>
              <w:sz w:val="28"/>
              <w:szCs w:val="28"/>
              <w:lang w:val="es-MX"/>
            </w:rPr>
          </w:rPrChange>
        </w:rPr>
        <w:t>ORDENANZA METROPOLITANA No.</w:t>
      </w:r>
    </w:p>
    <w:p w14:paraId="42106BE4" w14:textId="77777777" w:rsidR="00EB710F" w:rsidRPr="00166A9D" w:rsidRDefault="00EB710F" w:rsidP="001D0D59">
      <w:pPr>
        <w:jc w:val="center"/>
        <w:rPr>
          <w:rFonts w:ascii="Book Antiqua" w:hAnsi="Book Antiqua" w:cs="Arial"/>
          <w:b/>
          <w:sz w:val="24"/>
          <w:szCs w:val="24"/>
          <w:lang w:val="es-MX"/>
          <w:rPrChange w:id="36" w:author="Marcelo Patricio Ruiz Diaz" w:date="2024-04-03T14:41:00Z">
            <w:rPr>
              <w:rFonts w:ascii="Arial" w:hAnsi="Arial" w:cs="Arial"/>
              <w:b/>
              <w:sz w:val="28"/>
              <w:szCs w:val="28"/>
              <w:lang w:val="es-MX"/>
            </w:rPr>
          </w:rPrChange>
        </w:rPr>
      </w:pPr>
    </w:p>
    <w:p w14:paraId="0B07F488" w14:textId="77777777" w:rsidR="00EB710F" w:rsidRPr="00166A9D" w:rsidRDefault="00EB710F" w:rsidP="001D0D59">
      <w:pPr>
        <w:jc w:val="center"/>
        <w:rPr>
          <w:rFonts w:ascii="Book Antiqua" w:hAnsi="Book Antiqua" w:cs="Arial"/>
          <w:b/>
          <w:sz w:val="24"/>
          <w:szCs w:val="24"/>
          <w:lang w:val="es-MX"/>
          <w:rPrChange w:id="37" w:author="Marcelo Patricio Ruiz Diaz" w:date="2024-04-03T14:41:00Z">
            <w:rPr>
              <w:rFonts w:ascii="Arial" w:hAnsi="Arial" w:cs="Arial"/>
              <w:b/>
              <w:sz w:val="28"/>
              <w:szCs w:val="28"/>
              <w:lang w:val="es-MX"/>
            </w:rPr>
          </w:rPrChange>
        </w:rPr>
      </w:pPr>
      <w:r w:rsidRPr="00166A9D">
        <w:rPr>
          <w:rFonts w:ascii="Book Antiqua" w:hAnsi="Book Antiqua" w:cs="Arial"/>
          <w:b/>
          <w:sz w:val="24"/>
          <w:szCs w:val="24"/>
          <w:lang w:val="es-MX"/>
          <w:rPrChange w:id="38" w:author="Marcelo Patricio Ruiz Diaz" w:date="2024-04-03T14:41:00Z">
            <w:rPr>
              <w:rFonts w:ascii="Arial" w:hAnsi="Arial" w:cs="Arial"/>
              <w:b/>
              <w:sz w:val="28"/>
              <w:szCs w:val="28"/>
              <w:lang w:val="es-MX"/>
            </w:rPr>
          </w:rPrChange>
        </w:rPr>
        <w:t>EL CONCEJO METROPOLITANO DE QUITO</w:t>
      </w:r>
    </w:p>
    <w:p w14:paraId="4B3CABB2" w14:textId="77777777" w:rsidR="00EB710F" w:rsidRPr="00166A9D" w:rsidRDefault="00EB710F" w:rsidP="00700859">
      <w:pPr>
        <w:jc w:val="both"/>
        <w:rPr>
          <w:rFonts w:ascii="Book Antiqua" w:hAnsi="Book Antiqua" w:cs="Arial"/>
          <w:b/>
          <w:sz w:val="24"/>
          <w:szCs w:val="24"/>
          <w:lang w:val="es-MX"/>
          <w:rPrChange w:id="39" w:author="Marcelo Patricio Ruiz Diaz" w:date="2024-04-03T14:41:00Z">
            <w:rPr>
              <w:rFonts w:ascii="Arial" w:hAnsi="Arial" w:cs="Arial"/>
              <w:b/>
              <w:sz w:val="28"/>
              <w:szCs w:val="28"/>
              <w:lang w:val="es-MX"/>
            </w:rPr>
          </w:rPrChange>
        </w:rPr>
      </w:pPr>
    </w:p>
    <w:p w14:paraId="71939E88" w14:textId="77777777" w:rsidR="00EB710F" w:rsidRPr="00166A9D" w:rsidDel="00166A9D" w:rsidRDefault="00EB710F">
      <w:pPr>
        <w:jc w:val="center"/>
        <w:rPr>
          <w:del w:id="40" w:author="Marcelo Patricio Ruiz Diaz" w:date="2024-04-03T14:42:00Z"/>
          <w:rFonts w:ascii="Book Antiqua" w:hAnsi="Book Antiqua" w:cs="Arial"/>
          <w:b/>
          <w:sz w:val="24"/>
          <w:szCs w:val="24"/>
          <w:lang w:val="es-MX"/>
          <w:rPrChange w:id="41" w:author="Marcelo Patricio Ruiz Diaz" w:date="2024-04-03T14:41:00Z">
            <w:rPr>
              <w:del w:id="42" w:author="Marcelo Patricio Ruiz Diaz" w:date="2024-04-03T14:42:00Z"/>
              <w:rFonts w:ascii="Arial" w:hAnsi="Arial" w:cs="Arial"/>
              <w:b/>
              <w:sz w:val="28"/>
              <w:szCs w:val="28"/>
              <w:lang w:val="es-MX"/>
            </w:rPr>
          </w:rPrChange>
        </w:rPr>
        <w:pPrChange w:id="43" w:author="Marcelo Patricio Ruiz Diaz" w:date="2024-04-03T14:42:00Z">
          <w:pPr>
            <w:jc w:val="both"/>
          </w:pPr>
        </w:pPrChange>
      </w:pPr>
      <w:r w:rsidRPr="00166A9D">
        <w:rPr>
          <w:rFonts w:ascii="Book Antiqua" w:hAnsi="Book Antiqua" w:cs="Arial"/>
          <w:b/>
          <w:sz w:val="24"/>
          <w:szCs w:val="24"/>
          <w:lang w:val="es-MX"/>
          <w:rPrChange w:id="44" w:author="Marcelo Patricio Ruiz Diaz" w:date="2024-04-03T14:41:00Z">
            <w:rPr>
              <w:rFonts w:ascii="Arial" w:hAnsi="Arial" w:cs="Arial"/>
              <w:b/>
              <w:sz w:val="28"/>
              <w:szCs w:val="28"/>
              <w:lang w:val="es-MX"/>
            </w:rPr>
          </w:rPrChange>
        </w:rPr>
        <w:lastRenderedPageBreak/>
        <w:t>CONSIDERANDO:</w:t>
      </w:r>
    </w:p>
    <w:p w14:paraId="4735C390" w14:textId="77777777" w:rsidR="00EB710F" w:rsidRPr="00166A9D" w:rsidRDefault="00EB710F">
      <w:pPr>
        <w:jc w:val="center"/>
        <w:rPr>
          <w:rFonts w:ascii="Book Antiqua" w:hAnsi="Book Antiqua" w:cs="Arial"/>
          <w:b/>
          <w:sz w:val="24"/>
          <w:szCs w:val="24"/>
          <w:lang w:val="es-MX"/>
          <w:rPrChange w:id="45" w:author="Marcelo Patricio Ruiz Diaz" w:date="2024-04-03T14:41:00Z">
            <w:rPr>
              <w:rFonts w:ascii="Arial" w:hAnsi="Arial" w:cs="Arial"/>
              <w:b/>
              <w:sz w:val="28"/>
              <w:szCs w:val="28"/>
              <w:lang w:val="es-MX"/>
            </w:rPr>
          </w:rPrChange>
        </w:rPr>
        <w:pPrChange w:id="46" w:author="Marcelo Patricio Ruiz Diaz" w:date="2024-04-03T14:42:00Z">
          <w:pPr>
            <w:jc w:val="both"/>
          </w:pPr>
        </w:pPrChange>
      </w:pPr>
    </w:p>
    <w:p w14:paraId="749C4466" w14:textId="77777777" w:rsidR="002F73E2" w:rsidRPr="00166A9D" w:rsidDel="00166A9D" w:rsidRDefault="002F73E2" w:rsidP="00700859">
      <w:pPr>
        <w:pStyle w:val="NormalWeb"/>
        <w:jc w:val="both"/>
        <w:rPr>
          <w:del w:id="47" w:author="Marcelo Patricio Ruiz Diaz" w:date="2024-04-03T14:42:00Z"/>
          <w:rFonts w:ascii="Book Antiqua" w:hAnsi="Book Antiqua" w:cs="Arial"/>
          <w:b/>
          <w:bCs/>
          <w:rPrChange w:id="48" w:author="Marcelo Patricio Ruiz Diaz" w:date="2024-04-03T14:41:00Z">
            <w:rPr>
              <w:del w:id="49" w:author="Marcelo Patricio Ruiz Diaz" w:date="2024-04-03T14:42:00Z"/>
              <w:rFonts w:ascii="Arial" w:hAnsi="Arial" w:cs="Arial"/>
              <w:b/>
              <w:bCs/>
              <w:sz w:val="28"/>
              <w:szCs w:val="28"/>
            </w:rPr>
          </w:rPrChange>
        </w:rPr>
      </w:pPr>
      <w:r w:rsidRPr="00166A9D">
        <w:rPr>
          <w:rFonts w:ascii="Book Antiqua" w:hAnsi="Book Antiqua" w:cs="Arial"/>
          <w:b/>
          <w:bCs/>
          <w:rPrChange w:id="50" w:author="Marcelo Patricio Ruiz Diaz" w:date="2024-04-03T14:41:00Z">
            <w:rPr>
              <w:rFonts w:ascii="Arial" w:hAnsi="Arial" w:cs="Arial"/>
              <w:b/>
              <w:bCs/>
              <w:sz w:val="28"/>
              <w:szCs w:val="28"/>
            </w:rPr>
          </w:rPrChange>
        </w:rPr>
        <w:t>Que,</w:t>
      </w:r>
      <w:r w:rsidRPr="00166A9D">
        <w:rPr>
          <w:rFonts w:ascii="Book Antiqua" w:hAnsi="Book Antiqua" w:cs="Arial"/>
          <w:rPrChange w:id="51" w:author="Marcelo Patricio Ruiz Diaz" w:date="2024-04-03T14:41:00Z">
            <w:rPr>
              <w:rFonts w:ascii="Arial" w:hAnsi="Arial" w:cs="Arial"/>
              <w:sz w:val="28"/>
              <w:szCs w:val="28"/>
            </w:rPr>
          </w:rPrChange>
        </w:rPr>
        <w:t xml:space="preserve"> el Art. 226 de la Constitución dispone que: “</w:t>
      </w:r>
      <w:r w:rsidRPr="00166A9D">
        <w:rPr>
          <w:rFonts w:ascii="Book Antiqua" w:hAnsi="Book Antiqua" w:cs="Arial"/>
          <w:i/>
          <w:rPrChange w:id="52" w:author="Marcelo Patricio Ruiz Diaz" w:date="2024-04-03T14:43:00Z">
            <w:rPr>
              <w:rFonts w:ascii="Arial" w:hAnsi="Arial" w:cs="Arial"/>
              <w:sz w:val="28"/>
              <w:szCs w:val="28"/>
            </w:rPr>
          </w:rPrChange>
        </w:rPr>
        <w:t>Las instituciones del Estado, sus organismos, dependencias, las servidoras o servidores públicos y las personas que actúen en virtud de una potestad estatal ejercerán solamente las competencias y facultades que les sean atribuidas en la Constitución y la ley. Tendrán el deber de coordinar acciones para el cumplimiento de sus fines y hacer efectivo el goce y ejercicio de los derechos reconocidos en la Constitución</w:t>
      </w:r>
      <w:r w:rsidRPr="00166A9D">
        <w:rPr>
          <w:rFonts w:ascii="Book Antiqua" w:hAnsi="Book Antiqua" w:cs="Arial"/>
          <w:rPrChange w:id="53" w:author="Marcelo Patricio Ruiz Diaz" w:date="2024-04-03T14:41:00Z">
            <w:rPr>
              <w:rFonts w:ascii="Arial" w:hAnsi="Arial" w:cs="Arial"/>
              <w:sz w:val="28"/>
              <w:szCs w:val="28"/>
            </w:rPr>
          </w:rPrChange>
        </w:rPr>
        <w:t>”;</w:t>
      </w:r>
    </w:p>
    <w:p w14:paraId="29F8FC22" w14:textId="77777777" w:rsidR="00EB710F" w:rsidRPr="00166A9D" w:rsidRDefault="00EB710F">
      <w:pPr>
        <w:pStyle w:val="NormalWeb"/>
        <w:jc w:val="both"/>
        <w:rPr>
          <w:lang w:val="es-MX"/>
          <w:rPrChange w:id="54" w:author="Marcelo Patricio Ruiz Diaz" w:date="2024-04-03T14:41:00Z">
            <w:rPr>
              <w:rFonts w:ascii="Arial" w:hAnsi="Arial" w:cs="Arial"/>
              <w:b/>
              <w:sz w:val="28"/>
              <w:szCs w:val="28"/>
              <w:lang w:val="es-MX"/>
            </w:rPr>
          </w:rPrChange>
        </w:rPr>
        <w:pPrChange w:id="55" w:author="Marcelo Patricio Ruiz Diaz" w:date="2024-04-03T14:42:00Z">
          <w:pPr>
            <w:jc w:val="both"/>
          </w:pPr>
        </w:pPrChange>
      </w:pPr>
    </w:p>
    <w:p w14:paraId="4FED8096" w14:textId="144AABAB" w:rsidR="002F73E2" w:rsidRPr="00166A9D" w:rsidDel="00166A9D" w:rsidRDefault="002F73E2" w:rsidP="00700859">
      <w:pPr>
        <w:jc w:val="both"/>
        <w:rPr>
          <w:del w:id="56" w:author="Marcelo Patricio Ruiz Diaz" w:date="2024-04-03T14:42:00Z"/>
          <w:rFonts w:ascii="Book Antiqua" w:hAnsi="Book Antiqua" w:cs="Arial"/>
          <w:color w:val="000000"/>
          <w:sz w:val="24"/>
          <w:szCs w:val="24"/>
          <w:shd w:val="clear" w:color="auto" w:fill="FFFFFF"/>
          <w:rPrChange w:id="57" w:author="Marcelo Patricio Ruiz Diaz" w:date="2024-04-03T14:41:00Z">
            <w:rPr>
              <w:del w:id="58" w:author="Marcelo Patricio Ruiz Diaz" w:date="2024-04-03T14:42:00Z"/>
              <w:rFonts w:ascii="Arial" w:hAnsi="Arial" w:cs="Arial"/>
              <w:color w:val="000000"/>
              <w:sz w:val="28"/>
              <w:szCs w:val="28"/>
              <w:shd w:val="clear" w:color="auto" w:fill="FFFFFF"/>
            </w:rPr>
          </w:rPrChange>
        </w:rPr>
      </w:pPr>
      <w:r w:rsidRPr="00166A9D">
        <w:rPr>
          <w:rFonts w:ascii="Book Antiqua" w:hAnsi="Book Antiqua" w:cs="Arial"/>
          <w:b/>
          <w:bCs/>
          <w:color w:val="000000"/>
          <w:sz w:val="24"/>
          <w:szCs w:val="24"/>
          <w:shd w:val="clear" w:color="auto" w:fill="FFFFFF"/>
          <w:rPrChange w:id="59" w:author="Marcelo Patricio Ruiz Diaz" w:date="2024-04-03T14:41:00Z">
            <w:rPr>
              <w:rFonts w:ascii="Arial" w:hAnsi="Arial" w:cs="Arial"/>
              <w:b/>
              <w:bCs/>
              <w:color w:val="000000"/>
              <w:sz w:val="28"/>
              <w:szCs w:val="28"/>
              <w:shd w:val="clear" w:color="auto" w:fill="FFFFFF"/>
            </w:rPr>
          </w:rPrChange>
        </w:rPr>
        <w:t xml:space="preserve">Que, </w:t>
      </w:r>
      <w:r w:rsidRPr="00166A9D">
        <w:rPr>
          <w:rFonts w:ascii="Book Antiqua" w:hAnsi="Book Antiqua" w:cs="Arial"/>
          <w:color w:val="000000"/>
          <w:sz w:val="24"/>
          <w:szCs w:val="24"/>
          <w:shd w:val="clear" w:color="auto" w:fill="FFFFFF"/>
          <w:rPrChange w:id="60" w:author="Marcelo Patricio Ruiz Diaz" w:date="2024-04-03T14:41:00Z">
            <w:rPr>
              <w:rFonts w:ascii="Arial" w:hAnsi="Arial" w:cs="Arial"/>
              <w:color w:val="000000"/>
              <w:sz w:val="28"/>
              <w:szCs w:val="28"/>
              <w:shd w:val="clear" w:color="auto" w:fill="FFFFFF"/>
            </w:rPr>
          </w:rPrChange>
        </w:rPr>
        <w:t>el Art. 240 de la Constitución establece que: “</w:t>
      </w:r>
      <w:r w:rsidRPr="00166A9D">
        <w:rPr>
          <w:rFonts w:ascii="Book Antiqua" w:hAnsi="Book Antiqua" w:cs="Arial"/>
          <w:i/>
          <w:color w:val="000000"/>
          <w:sz w:val="24"/>
          <w:szCs w:val="24"/>
          <w:shd w:val="clear" w:color="auto" w:fill="FFFFFF"/>
          <w:rPrChange w:id="61" w:author="Marcelo Patricio Ruiz Diaz" w:date="2024-04-03T14:43:00Z">
            <w:rPr>
              <w:rFonts w:ascii="Arial" w:hAnsi="Arial" w:cs="Arial"/>
              <w:color w:val="000000"/>
              <w:sz w:val="28"/>
              <w:szCs w:val="28"/>
              <w:shd w:val="clear" w:color="auto" w:fill="FFFFFF"/>
            </w:rPr>
          </w:rPrChange>
        </w:rPr>
        <w:t>Los gobiernos autónomos descentralizados de las regiones, distritos metropolitanos, provincias y cantones tendrán facultades legislativas en el ámbito de sus competencias y jurisdicciones</w:t>
      </w:r>
      <w:r w:rsidRPr="00166A9D">
        <w:rPr>
          <w:rFonts w:ascii="Book Antiqua" w:hAnsi="Book Antiqua" w:cs="Arial"/>
          <w:color w:val="000000"/>
          <w:sz w:val="24"/>
          <w:szCs w:val="24"/>
          <w:shd w:val="clear" w:color="auto" w:fill="FFFFFF"/>
          <w:rPrChange w:id="62" w:author="Marcelo Patricio Ruiz Diaz" w:date="2024-04-03T14:41:00Z">
            <w:rPr>
              <w:rFonts w:ascii="Arial" w:hAnsi="Arial" w:cs="Arial"/>
              <w:color w:val="000000"/>
              <w:sz w:val="28"/>
              <w:szCs w:val="28"/>
              <w:shd w:val="clear" w:color="auto" w:fill="FFFFFF"/>
            </w:rPr>
          </w:rPrChange>
        </w:rPr>
        <w:t xml:space="preserve"> (…)</w:t>
      </w:r>
      <w:ins w:id="63" w:author="Marco Patricio Ruiz Diaz" w:date="2024-04-09T10:26:00Z">
        <w:r w:rsidR="00D07921">
          <w:rPr>
            <w:rFonts w:ascii="Book Antiqua" w:hAnsi="Book Antiqua" w:cs="Arial"/>
            <w:color w:val="000000"/>
            <w:sz w:val="24"/>
            <w:szCs w:val="24"/>
            <w:shd w:val="clear" w:color="auto" w:fill="FFFFFF"/>
          </w:rPr>
          <w:t>”</w:t>
        </w:r>
      </w:ins>
      <w:r w:rsidRPr="00166A9D">
        <w:rPr>
          <w:rFonts w:ascii="Book Antiqua" w:hAnsi="Book Antiqua" w:cs="Arial"/>
          <w:color w:val="000000"/>
          <w:sz w:val="24"/>
          <w:szCs w:val="24"/>
          <w:shd w:val="clear" w:color="auto" w:fill="FFFFFF"/>
          <w:rPrChange w:id="64" w:author="Marcelo Patricio Ruiz Diaz" w:date="2024-04-03T14:41:00Z">
            <w:rPr>
              <w:rFonts w:ascii="Arial" w:hAnsi="Arial" w:cs="Arial"/>
              <w:color w:val="000000"/>
              <w:sz w:val="28"/>
              <w:szCs w:val="28"/>
              <w:shd w:val="clear" w:color="auto" w:fill="FFFFFF"/>
            </w:rPr>
          </w:rPrChange>
        </w:rPr>
        <w:t>;</w:t>
      </w:r>
    </w:p>
    <w:p w14:paraId="656AEB55" w14:textId="77777777" w:rsidR="002F73E2" w:rsidRPr="00166A9D" w:rsidRDefault="002F73E2" w:rsidP="00700859">
      <w:pPr>
        <w:jc w:val="both"/>
        <w:rPr>
          <w:rFonts w:ascii="Book Antiqua" w:hAnsi="Book Antiqua" w:cs="Arial"/>
          <w:color w:val="000000"/>
          <w:sz w:val="24"/>
          <w:szCs w:val="24"/>
          <w:shd w:val="clear" w:color="auto" w:fill="FFFFFF"/>
          <w:rPrChange w:id="65" w:author="Marcelo Patricio Ruiz Diaz" w:date="2024-04-03T14:41:00Z">
            <w:rPr>
              <w:rFonts w:ascii="Arial" w:hAnsi="Arial" w:cs="Arial"/>
              <w:color w:val="000000"/>
              <w:sz w:val="28"/>
              <w:szCs w:val="28"/>
              <w:shd w:val="clear" w:color="auto" w:fill="FFFFFF"/>
            </w:rPr>
          </w:rPrChange>
        </w:rPr>
      </w:pPr>
    </w:p>
    <w:p w14:paraId="51D30AD9" w14:textId="1DC50E56" w:rsidR="002F73E2" w:rsidDel="00166A9D" w:rsidRDefault="002F73E2" w:rsidP="00700859">
      <w:pPr>
        <w:jc w:val="both"/>
        <w:rPr>
          <w:del w:id="66" w:author="Marcelo Patricio Ruiz Diaz" w:date="2024-04-03T14:42:00Z"/>
          <w:rFonts w:ascii="Book Antiqua" w:hAnsi="Book Antiqua" w:cs="Arial"/>
          <w:color w:val="000000"/>
          <w:sz w:val="24"/>
          <w:szCs w:val="24"/>
          <w:shd w:val="clear" w:color="auto" w:fill="FFFFFF"/>
        </w:rPr>
      </w:pPr>
      <w:r w:rsidRPr="00166A9D">
        <w:rPr>
          <w:rFonts w:ascii="Book Antiqua" w:hAnsi="Book Antiqua" w:cs="Arial"/>
          <w:b/>
          <w:bCs/>
          <w:color w:val="000000"/>
          <w:sz w:val="24"/>
          <w:szCs w:val="24"/>
          <w:shd w:val="clear" w:color="auto" w:fill="FFFFFF"/>
          <w:rPrChange w:id="67" w:author="Marcelo Patricio Ruiz Diaz" w:date="2024-04-03T14:41:00Z">
            <w:rPr>
              <w:rFonts w:ascii="Arial" w:hAnsi="Arial" w:cs="Arial"/>
              <w:b/>
              <w:bCs/>
              <w:color w:val="000000"/>
              <w:sz w:val="28"/>
              <w:szCs w:val="28"/>
              <w:shd w:val="clear" w:color="auto" w:fill="FFFFFF"/>
            </w:rPr>
          </w:rPrChange>
        </w:rPr>
        <w:t xml:space="preserve">Que, </w:t>
      </w:r>
      <w:r w:rsidRPr="00166A9D">
        <w:rPr>
          <w:rFonts w:ascii="Book Antiqua" w:hAnsi="Book Antiqua" w:cs="Arial"/>
          <w:color w:val="000000"/>
          <w:sz w:val="24"/>
          <w:szCs w:val="24"/>
          <w:shd w:val="clear" w:color="auto" w:fill="FFFFFF"/>
          <w:rPrChange w:id="68" w:author="Marcelo Patricio Ruiz Diaz" w:date="2024-04-03T14:41:00Z">
            <w:rPr>
              <w:rFonts w:ascii="Arial" w:hAnsi="Arial" w:cs="Arial"/>
              <w:color w:val="000000"/>
              <w:sz w:val="28"/>
              <w:szCs w:val="28"/>
              <w:shd w:val="clear" w:color="auto" w:fill="FFFFFF"/>
            </w:rPr>
          </w:rPrChange>
        </w:rPr>
        <w:t>el Art. 266, segundo inciso, de la Constitución establece que los gobiernos de los distritos metropolitanos “</w:t>
      </w:r>
      <w:r w:rsidRPr="00166A9D">
        <w:rPr>
          <w:rFonts w:ascii="Book Antiqua" w:hAnsi="Book Antiqua" w:cs="Arial"/>
          <w:i/>
          <w:color w:val="000000"/>
          <w:sz w:val="24"/>
          <w:szCs w:val="24"/>
          <w:shd w:val="clear" w:color="auto" w:fill="FFFFFF"/>
          <w:rPrChange w:id="69" w:author="Marcelo Patricio Ruiz Diaz" w:date="2024-04-03T14:44:00Z">
            <w:rPr>
              <w:rFonts w:ascii="Arial" w:hAnsi="Arial" w:cs="Arial"/>
              <w:color w:val="000000"/>
              <w:sz w:val="28"/>
              <w:szCs w:val="28"/>
              <w:shd w:val="clear" w:color="auto" w:fill="FFFFFF"/>
            </w:rPr>
          </w:rPrChange>
        </w:rPr>
        <w:t>En el ámbito de sus competencias y territorio, y en uso de sus facultades, expedirán ordenanzas distritales</w:t>
      </w:r>
      <w:r w:rsidRPr="00166A9D">
        <w:rPr>
          <w:rFonts w:ascii="Book Antiqua" w:hAnsi="Book Antiqua" w:cs="Arial"/>
          <w:color w:val="000000"/>
          <w:sz w:val="24"/>
          <w:szCs w:val="24"/>
          <w:shd w:val="clear" w:color="auto" w:fill="FFFFFF"/>
          <w:rPrChange w:id="70" w:author="Marcelo Patricio Ruiz Diaz" w:date="2024-04-03T14:41:00Z">
            <w:rPr>
              <w:rFonts w:ascii="Arial" w:hAnsi="Arial" w:cs="Arial"/>
              <w:color w:val="000000"/>
              <w:sz w:val="28"/>
              <w:szCs w:val="28"/>
              <w:shd w:val="clear" w:color="auto" w:fill="FFFFFF"/>
            </w:rPr>
          </w:rPrChange>
        </w:rPr>
        <w:t>”;</w:t>
      </w:r>
    </w:p>
    <w:p w14:paraId="2854010C" w14:textId="11B9877C" w:rsidR="006C1478" w:rsidRPr="00166A9D" w:rsidRDefault="006C1478" w:rsidP="00700859">
      <w:pPr>
        <w:jc w:val="both"/>
        <w:rPr>
          <w:rFonts w:ascii="Book Antiqua" w:hAnsi="Book Antiqua" w:cs="Arial"/>
          <w:color w:val="000000"/>
          <w:sz w:val="24"/>
          <w:szCs w:val="24"/>
          <w:shd w:val="clear" w:color="auto" w:fill="FFFFFF"/>
          <w:rPrChange w:id="71" w:author="Marcelo Patricio Ruiz Diaz" w:date="2024-04-03T14:41:00Z">
            <w:rPr>
              <w:rFonts w:ascii="Arial" w:hAnsi="Arial" w:cs="Arial"/>
              <w:color w:val="000000"/>
              <w:sz w:val="28"/>
              <w:szCs w:val="28"/>
              <w:shd w:val="clear" w:color="auto" w:fill="FFFFFF"/>
            </w:rPr>
          </w:rPrChange>
        </w:rPr>
      </w:pPr>
    </w:p>
    <w:p w14:paraId="39B8F783" w14:textId="78DDA07D" w:rsidR="006C1478" w:rsidDel="00242E46" w:rsidRDefault="006C1478" w:rsidP="00700859">
      <w:pPr>
        <w:jc w:val="both"/>
        <w:rPr>
          <w:del w:id="72" w:author="Marcelo Patricio Ruiz Diaz" w:date="2024-04-03T14:42:00Z"/>
          <w:rFonts w:ascii="Book Antiqua" w:hAnsi="Book Antiqua" w:cs="Arial"/>
          <w:color w:val="000000"/>
          <w:sz w:val="24"/>
          <w:szCs w:val="24"/>
          <w:shd w:val="clear" w:color="auto" w:fill="FFFFFF"/>
        </w:rPr>
      </w:pPr>
      <w:r w:rsidRPr="00166A9D">
        <w:rPr>
          <w:rFonts w:ascii="Book Antiqua" w:hAnsi="Book Antiqua" w:cs="Arial"/>
          <w:b/>
          <w:color w:val="000000"/>
          <w:sz w:val="24"/>
          <w:szCs w:val="24"/>
          <w:shd w:val="clear" w:color="auto" w:fill="FFFFFF"/>
          <w:rPrChange w:id="73" w:author="Marcelo Patricio Ruiz Diaz" w:date="2024-04-03T14:41:00Z">
            <w:rPr>
              <w:rFonts w:ascii="Arial" w:hAnsi="Arial" w:cs="Arial"/>
              <w:b/>
              <w:color w:val="000000"/>
              <w:sz w:val="28"/>
              <w:szCs w:val="28"/>
              <w:shd w:val="clear" w:color="auto" w:fill="FFFFFF"/>
            </w:rPr>
          </w:rPrChange>
        </w:rPr>
        <w:t xml:space="preserve">Que, </w:t>
      </w:r>
      <w:r w:rsidRPr="00166A9D">
        <w:rPr>
          <w:rFonts w:ascii="Book Antiqua" w:hAnsi="Book Antiqua" w:cs="Arial"/>
          <w:color w:val="000000"/>
          <w:sz w:val="24"/>
          <w:szCs w:val="24"/>
          <w:shd w:val="clear" w:color="auto" w:fill="FFFFFF"/>
          <w:rPrChange w:id="74" w:author="Marcelo Patricio Ruiz Diaz" w:date="2024-04-03T14:41:00Z">
            <w:rPr>
              <w:rFonts w:ascii="Arial" w:hAnsi="Arial" w:cs="Arial"/>
              <w:color w:val="000000"/>
              <w:sz w:val="28"/>
              <w:szCs w:val="28"/>
              <w:shd w:val="clear" w:color="auto" w:fill="FFFFFF"/>
            </w:rPr>
          </w:rPrChange>
        </w:rPr>
        <w:t>el Art. 21, de la Constitución establece que: “</w:t>
      </w:r>
      <w:r w:rsidRPr="007A0385">
        <w:rPr>
          <w:rFonts w:ascii="Book Antiqua" w:hAnsi="Book Antiqua" w:cs="Arial"/>
          <w:i/>
          <w:color w:val="000000"/>
          <w:sz w:val="24"/>
          <w:szCs w:val="24"/>
          <w:shd w:val="clear" w:color="auto" w:fill="FFFFFF"/>
          <w:rPrChange w:id="75" w:author="Marco Patricio Ruiz Diaz" w:date="2024-04-09T10:14:00Z">
            <w:rPr>
              <w:rFonts w:ascii="Arial" w:hAnsi="Arial" w:cs="Arial"/>
              <w:color w:val="000000"/>
              <w:sz w:val="28"/>
              <w:szCs w:val="28"/>
              <w:shd w:val="clear" w:color="auto" w:fill="FFFFFF"/>
            </w:rPr>
          </w:rPrChange>
        </w:rPr>
        <w:t>Las personas tienen derecho a construir y mantener su propia identidad cultural, a decidir sobre su pertenencia a una o varias comunidades culturales y a expresar dichas elecciones; a la libertad estética; a conocer la memoria histórica de sus culturas y a acceder a su patrimonio cultural; a difundir sus propias expresiones culturales y tener acceso a expresiones culturales diversas</w:t>
      </w:r>
      <w:r w:rsidRPr="00166A9D">
        <w:rPr>
          <w:rFonts w:ascii="Book Antiqua" w:hAnsi="Book Antiqua" w:cs="Arial"/>
          <w:color w:val="000000"/>
          <w:sz w:val="24"/>
          <w:szCs w:val="24"/>
          <w:shd w:val="clear" w:color="auto" w:fill="FFFFFF"/>
          <w:rPrChange w:id="76" w:author="Marcelo Patricio Ruiz Diaz" w:date="2024-04-03T14:41:00Z">
            <w:rPr>
              <w:rFonts w:ascii="Arial" w:hAnsi="Arial" w:cs="Arial"/>
              <w:color w:val="000000"/>
              <w:sz w:val="28"/>
              <w:szCs w:val="28"/>
              <w:shd w:val="clear" w:color="auto" w:fill="FFFFFF"/>
            </w:rPr>
          </w:rPrChange>
        </w:rPr>
        <w:t xml:space="preserve"> (…)”;</w:t>
      </w:r>
    </w:p>
    <w:p w14:paraId="6962DB50" w14:textId="77777777" w:rsidR="00242E46" w:rsidRDefault="00242E46" w:rsidP="00700859">
      <w:pPr>
        <w:jc w:val="both"/>
        <w:rPr>
          <w:ins w:id="77" w:author="Paola Anabel Crespo Enriquez" w:date="2024-04-09T18:03:00Z"/>
          <w:rFonts w:ascii="Book Antiqua" w:hAnsi="Book Antiqua" w:cs="Arial"/>
          <w:color w:val="000000"/>
          <w:sz w:val="24"/>
          <w:szCs w:val="24"/>
          <w:shd w:val="clear" w:color="auto" w:fill="FFFFFF"/>
        </w:rPr>
      </w:pPr>
    </w:p>
    <w:p w14:paraId="07FC2161" w14:textId="3019C9A2" w:rsidR="006C1478" w:rsidRPr="00166A9D" w:rsidDel="00166A9D" w:rsidRDefault="006C1478" w:rsidP="00700859">
      <w:pPr>
        <w:jc w:val="both"/>
        <w:rPr>
          <w:del w:id="78" w:author="Marcelo Patricio Ruiz Diaz" w:date="2024-04-03T14:44:00Z"/>
          <w:rFonts w:ascii="Book Antiqua" w:hAnsi="Book Antiqua" w:cs="Arial"/>
          <w:color w:val="000000"/>
          <w:sz w:val="24"/>
          <w:szCs w:val="24"/>
          <w:shd w:val="clear" w:color="auto" w:fill="FFFFFF"/>
          <w:rPrChange w:id="79" w:author="Marcelo Patricio Ruiz Diaz" w:date="2024-04-03T14:41:00Z">
            <w:rPr>
              <w:del w:id="80" w:author="Marcelo Patricio Ruiz Diaz" w:date="2024-04-03T14:44:00Z"/>
              <w:rFonts w:ascii="Arial" w:hAnsi="Arial" w:cs="Arial"/>
              <w:color w:val="000000"/>
              <w:sz w:val="28"/>
              <w:szCs w:val="28"/>
              <w:shd w:val="clear" w:color="auto" w:fill="FFFFFF"/>
            </w:rPr>
          </w:rPrChange>
        </w:rPr>
      </w:pPr>
    </w:p>
    <w:p w14:paraId="6E992FF9" w14:textId="77777777" w:rsidR="006C1478" w:rsidRPr="00166A9D" w:rsidDel="00166A9D" w:rsidRDefault="006C1478" w:rsidP="00700859">
      <w:pPr>
        <w:jc w:val="both"/>
        <w:rPr>
          <w:del w:id="81" w:author="Marcelo Patricio Ruiz Diaz" w:date="2024-04-03T14:45:00Z"/>
          <w:rFonts w:ascii="Book Antiqua" w:hAnsi="Book Antiqua" w:cs="Arial"/>
          <w:color w:val="000000"/>
          <w:sz w:val="24"/>
          <w:szCs w:val="24"/>
          <w:shd w:val="clear" w:color="auto" w:fill="FFFFFF"/>
          <w:rPrChange w:id="82" w:author="Marcelo Patricio Ruiz Diaz" w:date="2024-04-03T14:41:00Z">
            <w:rPr>
              <w:del w:id="83" w:author="Marcelo Patricio Ruiz Diaz" w:date="2024-04-03T14:45:00Z"/>
              <w:rFonts w:ascii="Arial" w:hAnsi="Arial" w:cs="Arial"/>
              <w:color w:val="000000"/>
              <w:sz w:val="28"/>
              <w:szCs w:val="28"/>
              <w:shd w:val="clear" w:color="auto" w:fill="FFFFFF"/>
            </w:rPr>
          </w:rPrChange>
        </w:rPr>
      </w:pPr>
      <w:r w:rsidRPr="00166A9D">
        <w:rPr>
          <w:rFonts w:ascii="Book Antiqua" w:hAnsi="Book Antiqua" w:cs="Arial"/>
          <w:b/>
          <w:color w:val="000000"/>
          <w:sz w:val="24"/>
          <w:szCs w:val="24"/>
          <w:shd w:val="clear" w:color="auto" w:fill="FFFFFF"/>
          <w:rPrChange w:id="84" w:author="Marcelo Patricio Ruiz Diaz" w:date="2024-04-03T14:41:00Z">
            <w:rPr>
              <w:rFonts w:ascii="Arial" w:hAnsi="Arial" w:cs="Arial"/>
              <w:b/>
              <w:color w:val="000000"/>
              <w:sz w:val="28"/>
              <w:szCs w:val="28"/>
              <w:shd w:val="clear" w:color="auto" w:fill="FFFFFF"/>
            </w:rPr>
          </w:rPrChange>
        </w:rPr>
        <w:t>Que,</w:t>
      </w:r>
      <w:r w:rsidRPr="00166A9D">
        <w:rPr>
          <w:rFonts w:ascii="Book Antiqua" w:hAnsi="Book Antiqua" w:cs="Arial"/>
          <w:color w:val="000000"/>
          <w:sz w:val="24"/>
          <w:szCs w:val="24"/>
          <w:shd w:val="clear" w:color="auto" w:fill="FFFFFF"/>
          <w:rPrChange w:id="85" w:author="Marcelo Patricio Ruiz Diaz" w:date="2024-04-03T14:41:00Z">
            <w:rPr>
              <w:rFonts w:ascii="Arial" w:hAnsi="Arial" w:cs="Arial"/>
              <w:color w:val="000000"/>
              <w:sz w:val="28"/>
              <w:szCs w:val="28"/>
              <w:shd w:val="clear" w:color="auto" w:fill="FFFFFF"/>
            </w:rPr>
          </w:rPrChange>
        </w:rPr>
        <w:t xml:space="preserve"> el </w:t>
      </w:r>
      <w:r w:rsidR="00C12B93" w:rsidRPr="00166A9D">
        <w:rPr>
          <w:rFonts w:ascii="Book Antiqua" w:hAnsi="Book Antiqua" w:cs="Arial"/>
          <w:color w:val="000000"/>
          <w:sz w:val="24"/>
          <w:szCs w:val="24"/>
          <w:shd w:val="clear" w:color="auto" w:fill="FFFFFF"/>
          <w:rPrChange w:id="86" w:author="Marcelo Patricio Ruiz Diaz" w:date="2024-04-03T14:41:00Z">
            <w:rPr>
              <w:rFonts w:ascii="Arial" w:hAnsi="Arial" w:cs="Arial"/>
              <w:color w:val="000000"/>
              <w:sz w:val="28"/>
              <w:szCs w:val="28"/>
              <w:shd w:val="clear" w:color="auto" w:fill="FFFFFF"/>
            </w:rPr>
          </w:rPrChange>
        </w:rPr>
        <w:t>Art. 23,</w:t>
      </w:r>
      <w:r w:rsidRPr="00166A9D">
        <w:rPr>
          <w:rFonts w:ascii="Book Antiqua" w:hAnsi="Book Antiqua" w:cs="Arial"/>
          <w:color w:val="000000"/>
          <w:sz w:val="24"/>
          <w:szCs w:val="24"/>
          <w:shd w:val="clear" w:color="auto" w:fill="FFFFFF"/>
          <w:rPrChange w:id="87" w:author="Marcelo Patricio Ruiz Diaz" w:date="2024-04-03T14:41:00Z">
            <w:rPr>
              <w:rFonts w:ascii="Arial" w:hAnsi="Arial" w:cs="Arial"/>
              <w:color w:val="000000"/>
              <w:sz w:val="28"/>
              <w:szCs w:val="28"/>
              <w:shd w:val="clear" w:color="auto" w:fill="FFFFFF"/>
            </w:rPr>
          </w:rPrChange>
        </w:rPr>
        <w:t xml:space="preserve"> de la Constitución establece que: “</w:t>
      </w:r>
      <w:r w:rsidRPr="00166A9D">
        <w:rPr>
          <w:rFonts w:ascii="Book Antiqua" w:hAnsi="Book Antiqua" w:cs="Arial"/>
          <w:i/>
          <w:color w:val="000000"/>
          <w:sz w:val="24"/>
          <w:szCs w:val="24"/>
          <w:shd w:val="clear" w:color="auto" w:fill="FFFFFF"/>
          <w:rPrChange w:id="88" w:author="Marcelo Patricio Ruiz Diaz" w:date="2024-04-03T14:45:00Z">
            <w:rPr>
              <w:rFonts w:ascii="Arial" w:hAnsi="Arial" w:cs="Arial"/>
              <w:color w:val="000000"/>
              <w:sz w:val="28"/>
              <w:szCs w:val="28"/>
              <w:shd w:val="clear" w:color="auto" w:fill="FFFFFF"/>
            </w:rPr>
          </w:rPrChange>
        </w:rPr>
        <w:t xml:space="preserve">Las personas tienen derecho a acceder y participar del espacio público como ámbito de deliberación, intercambio cultural, </w:t>
      </w:r>
      <w:r w:rsidR="00C12B93" w:rsidRPr="00166A9D">
        <w:rPr>
          <w:rFonts w:ascii="Book Antiqua" w:hAnsi="Book Antiqua" w:cs="Arial"/>
          <w:i/>
          <w:color w:val="000000"/>
          <w:sz w:val="24"/>
          <w:szCs w:val="24"/>
          <w:shd w:val="clear" w:color="auto" w:fill="FFFFFF"/>
          <w:rPrChange w:id="89" w:author="Marcelo Patricio Ruiz Diaz" w:date="2024-04-03T14:45:00Z">
            <w:rPr>
              <w:rFonts w:ascii="Arial" w:hAnsi="Arial" w:cs="Arial"/>
              <w:color w:val="000000"/>
              <w:sz w:val="28"/>
              <w:szCs w:val="28"/>
              <w:shd w:val="clear" w:color="auto" w:fill="FFFFFF"/>
            </w:rPr>
          </w:rPrChange>
        </w:rPr>
        <w:t>cohesión social</w:t>
      </w:r>
      <w:r w:rsidRPr="00166A9D">
        <w:rPr>
          <w:rFonts w:ascii="Book Antiqua" w:hAnsi="Book Antiqua" w:cs="Arial"/>
          <w:i/>
          <w:color w:val="000000"/>
          <w:sz w:val="24"/>
          <w:szCs w:val="24"/>
          <w:shd w:val="clear" w:color="auto" w:fill="FFFFFF"/>
          <w:rPrChange w:id="90" w:author="Marcelo Patricio Ruiz Diaz" w:date="2024-04-03T14:45:00Z">
            <w:rPr>
              <w:rFonts w:ascii="Arial" w:hAnsi="Arial" w:cs="Arial"/>
              <w:color w:val="000000"/>
              <w:sz w:val="28"/>
              <w:szCs w:val="28"/>
              <w:shd w:val="clear" w:color="auto" w:fill="FFFFFF"/>
            </w:rPr>
          </w:rPrChange>
        </w:rPr>
        <w:t xml:space="preserve"> y promoción de la igualdad en la diversidad. El derecho a difundir en </w:t>
      </w:r>
      <w:r w:rsidR="00C12B93" w:rsidRPr="00166A9D">
        <w:rPr>
          <w:rFonts w:ascii="Book Antiqua" w:hAnsi="Book Antiqua" w:cs="Arial"/>
          <w:i/>
          <w:color w:val="000000"/>
          <w:sz w:val="24"/>
          <w:szCs w:val="24"/>
          <w:shd w:val="clear" w:color="auto" w:fill="FFFFFF"/>
          <w:rPrChange w:id="91" w:author="Marcelo Patricio Ruiz Diaz" w:date="2024-04-03T14:45:00Z">
            <w:rPr>
              <w:rFonts w:ascii="Arial" w:hAnsi="Arial" w:cs="Arial"/>
              <w:color w:val="000000"/>
              <w:sz w:val="28"/>
              <w:szCs w:val="28"/>
              <w:shd w:val="clear" w:color="auto" w:fill="FFFFFF"/>
            </w:rPr>
          </w:rPrChange>
        </w:rPr>
        <w:t>el espacio</w:t>
      </w:r>
      <w:r w:rsidRPr="00166A9D">
        <w:rPr>
          <w:rFonts w:ascii="Book Antiqua" w:hAnsi="Book Antiqua" w:cs="Arial"/>
          <w:i/>
          <w:color w:val="000000"/>
          <w:sz w:val="24"/>
          <w:szCs w:val="24"/>
          <w:shd w:val="clear" w:color="auto" w:fill="FFFFFF"/>
          <w:rPrChange w:id="92" w:author="Marcelo Patricio Ruiz Diaz" w:date="2024-04-03T14:45:00Z">
            <w:rPr>
              <w:rFonts w:ascii="Arial" w:hAnsi="Arial" w:cs="Arial"/>
              <w:color w:val="000000"/>
              <w:sz w:val="28"/>
              <w:szCs w:val="28"/>
              <w:shd w:val="clear" w:color="auto" w:fill="FFFFFF"/>
            </w:rPr>
          </w:rPrChange>
        </w:rPr>
        <w:t xml:space="preserve"> público las propias expresiones </w:t>
      </w:r>
      <w:r w:rsidR="00C12B93" w:rsidRPr="00166A9D">
        <w:rPr>
          <w:rFonts w:ascii="Book Antiqua" w:hAnsi="Book Antiqua" w:cs="Arial"/>
          <w:i/>
          <w:color w:val="000000"/>
          <w:sz w:val="24"/>
          <w:szCs w:val="24"/>
          <w:shd w:val="clear" w:color="auto" w:fill="FFFFFF"/>
          <w:rPrChange w:id="93" w:author="Marcelo Patricio Ruiz Diaz" w:date="2024-04-03T14:45:00Z">
            <w:rPr>
              <w:rFonts w:ascii="Arial" w:hAnsi="Arial" w:cs="Arial"/>
              <w:color w:val="000000"/>
              <w:sz w:val="28"/>
              <w:szCs w:val="28"/>
              <w:shd w:val="clear" w:color="auto" w:fill="FFFFFF"/>
            </w:rPr>
          </w:rPrChange>
        </w:rPr>
        <w:t xml:space="preserve">culturales se ejercerá sin más </w:t>
      </w:r>
      <w:r w:rsidRPr="00166A9D">
        <w:rPr>
          <w:rFonts w:ascii="Book Antiqua" w:hAnsi="Book Antiqua" w:cs="Arial"/>
          <w:i/>
          <w:color w:val="000000"/>
          <w:sz w:val="24"/>
          <w:szCs w:val="24"/>
          <w:shd w:val="clear" w:color="auto" w:fill="FFFFFF"/>
          <w:rPrChange w:id="94" w:author="Marcelo Patricio Ruiz Diaz" w:date="2024-04-03T14:45:00Z">
            <w:rPr>
              <w:rFonts w:ascii="Arial" w:hAnsi="Arial" w:cs="Arial"/>
              <w:color w:val="000000"/>
              <w:sz w:val="28"/>
              <w:szCs w:val="28"/>
              <w:shd w:val="clear" w:color="auto" w:fill="FFFFFF"/>
            </w:rPr>
          </w:rPrChange>
        </w:rPr>
        <w:t>limitaciones que las que establezca la ley,</w:t>
      </w:r>
      <w:r w:rsidR="00C12B93" w:rsidRPr="00166A9D">
        <w:rPr>
          <w:rFonts w:ascii="Book Antiqua" w:hAnsi="Book Antiqua" w:cs="Arial"/>
          <w:i/>
          <w:color w:val="000000"/>
          <w:sz w:val="24"/>
          <w:szCs w:val="24"/>
          <w:shd w:val="clear" w:color="auto" w:fill="FFFFFF"/>
          <w:rPrChange w:id="95" w:author="Marcelo Patricio Ruiz Diaz" w:date="2024-04-03T14:45:00Z">
            <w:rPr>
              <w:rFonts w:ascii="Arial" w:hAnsi="Arial" w:cs="Arial"/>
              <w:color w:val="000000"/>
              <w:sz w:val="28"/>
              <w:szCs w:val="28"/>
              <w:shd w:val="clear" w:color="auto" w:fill="FFFFFF"/>
            </w:rPr>
          </w:rPrChange>
        </w:rPr>
        <w:t xml:space="preserve"> con sujeción a los principios constitucionales</w:t>
      </w:r>
      <w:r w:rsidR="00C12B93" w:rsidRPr="00166A9D">
        <w:rPr>
          <w:rFonts w:ascii="Book Antiqua" w:hAnsi="Book Antiqua" w:cs="Arial"/>
          <w:color w:val="000000"/>
          <w:sz w:val="24"/>
          <w:szCs w:val="24"/>
          <w:shd w:val="clear" w:color="auto" w:fill="FFFFFF"/>
          <w:rPrChange w:id="96" w:author="Marcelo Patricio Ruiz Diaz" w:date="2024-04-03T14:41:00Z">
            <w:rPr>
              <w:rFonts w:ascii="Arial" w:hAnsi="Arial" w:cs="Arial"/>
              <w:color w:val="000000"/>
              <w:sz w:val="28"/>
              <w:szCs w:val="28"/>
              <w:shd w:val="clear" w:color="auto" w:fill="FFFFFF"/>
            </w:rPr>
          </w:rPrChange>
        </w:rPr>
        <w:t>”.</w:t>
      </w:r>
    </w:p>
    <w:p w14:paraId="05D243F8" w14:textId="77777777" w:rsidR="00C12B93" w:rsidRPr="00166A9D" w:rsidRDefault="00C12B93" w:rsidP="00700859">
      <w:pPr>
        <w:jc w:val="both"/>
        <w:rPr>
          <w:rFonts w:ascii="Book Antiqua" w:hAnsi="Book Antiqua" w:cs="Arial"/>
          <w:color w:val="000000"/>
          <w:sz w:val="24"/>
          <w:szCs w:val="24"/>
          <w:shd w:val="clear" w:color="auto" w:fill="FFFFFF"/>
          <w:rPrChange w:id="97" w:author="Marcelo Patricio Ruiz Diaz" w:date="2024-04-03T14:41:00Z">
            <w:rPr>
              <w:rFonts w:ascii="Arial" w:hAnsi="Arial" w:cs="Arial"/>
              <w:color w:val="000000"/>
              <w:sz w:val="28"/>
              <w:szCs w:val="28"/>
              <w:shd w:val="clear" w:color="auto" w:fill="FFFFFF"/>
            </w:rPr>
          </w:rPrChange>
        </w:rPr>
      </w:pPr>
    </w:p>
    <w:p w14:paraId="6E8632C5" w14:textId="77777777" w:rsidR="00C12B93" w:rsidRPr="00166A9D" w:rsidRDefault="00C12B93" w:rsidP="00700859">
      <w:pPr>
        <w:jc w:val="both"/>
        <w:rPr>
          <w:rFonts w:ascii="Book Antiqua" w:hAnsi="Book Antiqua" w:cs="Arial"/>
          <w:color w:val="000000"/>
          <w:sz w:val="24"/>
          <w:szCs w:val="24"/>
          <w:shd w:val="clear" w:color="auto" w:fill="FFFFFF"/>
          <w:rPrChange w:id="98" w:author="Marcelo Patricio Ruiz Diaz" w:date="2024-04-03T14:41:00Z">
            <w:rPr>
              <w:rFonts w:ascii="Arial" w:hAnsi="Arial" w:cs="Arial"/>
              <w:color w:val="000000"/>
              <w:sz w:val="28"/>
              <w:szCs w:val="28"/>
              <w:shd w:val="clear" w:color="auto" w:fill="FFFFFF"/>
            </w:rPr>
          </w:rPrChange>
        </w:rPr>
      </w:pPr>
      <w:r w:rsidRPr="00242E46">
        <w:rPr>
          <w:rFonts w:ascii="Book Antiqua" w:hAnsi="Book Antiqua" w:cs="Arial"/>
          <w:b/>
          <w:color w:val="000000"/>
          <w:sz w:val="24"/>
          <w:szCs w:val="24"/>
          <w:shd w:val="clear" w:color="auto" w:fill="FFFFFF"/>
          <w:rPrChange w:id="99" w:author="Paola Anabel Crespo Enriquez" w:date="2024-04-09T18:03:00Z">
            <w:rPr>
              <w:rFonts w:ascii="Arial" w:hAnsi="Arial" w:cs="Arial"/>
              <w:color w:val="000000"/>
              <w:sz w:val="28"/>
              <w:szCs w:val="28"/>
              <w:shd w:val="clear" w:color="auto" w:fill="FFFFFF"/>
            </w:rPr>
          </w:rPrChange>
        </w:rPr>
        <w:t>Que</w:t>
      </w:r>
      <w:r w:rsidRPr="00166A9D">
        <w:rPr>
          <w:rFonts w:ascii="Book Antiqua" w:hAnsi="Book Antiqua" w:cs="Arial"/>
          <w:color w:val="000000"/>
          <w:sz w:val="24"/>
          <w:szCs w:val="24"/>
          <w:shd w:val="clear" w:color="auto" w:fill="FFFFFF"/>
          <w:rPrChange w:id="100" w:author="Marcelo Patricio Ruiz Diaz" w:date="2024-04-03T14:41:00Z">
            <w:rPr>
              <w:rFonts w:ascii="Arial" w:hAnsi="Arial" w:cs="Arial"/>
              <w:color w:val="000000"/>
              <w:sz w:val="28"/>
              <w:szCs w:val="28"/>
              <w:shd w:val="clear" w:color="auto" w:fill="FFFFFF"/>
            </w:rPr>
          </w:rPrChange>
        </w:rPr>
        <w:t xml:space="preserve">, el Art. 379, de la Constitución establece que: “Son parte del patrimonio cultural tangible e intangible relevante para la memoria e identidad de las personas y colectivos, y objeto de salvaguarda del Estado, entre otros: </w:t>
      </w:r>
    </w:p>
    <w:p w14:paraId="2D5699D1" w14:textId="77777777" w:rsidR="00C12B93" w:rsidRPr="00166A9D" w:rsidRDefault="00C12B93" w:rsidP="00700859">
      <w:pPr>
        <w:jc w:val="both"/>
        <w:rPr>
          <w:rFonts w:ascii="Book Antiqua" w:hAnsi="Book Antiqua" w:cs="Arial"/>
          <w:color w:val="000000"/>
          <w:sz w:val="24"/>
          <w:szCs w:val="24"/>
          <w:shd w:val="clear" w:color="auto" w:fill="FFFFFF"/>
          <w:rPrChange w:id="101" w:author="Marcelo Patricio Ruiz Diaz" w:date="2024-04-03T14:41:00Z">
            <w:rPr>
              <w:rFonts w:ascii="Arial" w:hAnsi="Arial" w:cs="Arial"/>
              <w:color w:val="000000"/>
              <w:sz w:val="28"/>
              <w:szCs w:val="28"/>
              <w:shd w:val="clear" w:color="auto" w:fill="FFFFFF"/>
            </w:rPr>
          </w:rPrChange>
        </w:rPr>
      </w:pPr>
      <w:r w:rsidRPr="00166A9D">
        <w:rPr>
          <w:rFonts w:ascii="Book Antiqua" w:hAnsi="Book Antiqua" w:cs="Arial"/>
          <w:i/>
          <w:color w:val="000000"/>
          <w:sz w:val="24"/>
          <w:szCs w:val="24"/>
          <w:shd w:val="clear" w:color="auto" w:fill="FFFFFF"/>
          <w:rPrChange w:id="102" w:author="Marcelo Patricio Ruiz Diaz" w:date="2024-04-03T14:45:00Z">
            <w:rPr>
              <w:rFonts w:ascii="Arial" w:hAnsi="Arial" w:cs="Arial"/>
              <w:color w:val="000000"/>
              <w:sz w:val="28"/>
              <w:szCs w:val="28"/>
              <w:shd w:val="clear" w:color="auto" w:fill="FFFFFF"/>
            </w:rPr>
          </w:rPrChange>
        </w:rPr>
        <w:t>1. Las lenguas, formas de expresión, tradición oral y diversas</w:t>
      </w:r>
      <w:del w:id="103" w:author="Marcelo Patricio Ruiz Diaz" w:date="2024-04-03T14:45:00Z">
        <w:r w:rsidRPr="00166A9D" w:rsidDel="00166A9D">
          <w:rPr>
            <w:rFonts w:ascii="Book Antiqua" w:hAnsi="Book Antiqua" w:cs="Arial"/>
            <w:i/>
            <w:color w:val="000000"/>
            <w:sz w:val="24"/>
            <w:szCs w:val="24"/>
            <w:shd w:val="clear" w:color="auto" w:fill="FFFFFF"/>
            <w:rPrChange w:id="104" w:author="Marcelo Patricio Ruiz Diaz" w:date="2024-04-03T14:45:00Z">
              <w:rPr>
                <w:rFonts w:ascii="Arial" w:hAnsi="Arial" w:cs="Arial"/>
                <w:color w:val="000000"/>
                <w:sz w:val="28"/>
                <w:szCs w:val="28"/>
                <w:shd w:val="clear" w:color="auto" w:fill="FFFFFF"/>
              </w:rPr>
            </w:rPrChange>
          </w:rPr>
          <w:delText xml:space="preserve"> </w:delText>
        </w:r>
      </w:del>
      <w:r w:rsidRPr="00166A9D">
        <w:rPr>
          <w:rFonts w:ascii="Book Antiqua" w:hAnsi="Book Antiqua" w:cs="Arial"/>
          <w:i/>
          <w:color w:val="000000"/>
          <w:sz w:val="24"/>
          <w:szCs w:val="24"/>
          <w:shd w:val="clear" w:color="auto" w:fill="FFFFFF"/>
          <w:rPrChange w:id="105" w:author="Marcelo Patricio Ruiz Diaz" w:date="2024-04-03T14:45:00Z">
            <w:rPr>
              <w:rFonts w:ascii="Arial" w:hAnsi="Arial" w:cs="Arial"/>
              <w:color w:val="000000"/>
              <w:sz w:val="28"/>
              <w:szCs w:val="28"/>
              <w:shd w:val="clear" w:color="auto" w:fill="FFFFFF"/>
            </w:rPr>
          </w:rPrChange>
        </w:rPr>
        <w:t xml:space="preserve"> manifestaciones y creaciones culturales, incluyendo las de carácter  ritual, festivo y productivo</w:t>
      </w:r>
      <w:r w:rsidRPr="00166A9D">
        <w:rPr>
          <w:rFonts w:ascii="Book Antiqua" w:hAnsi="Book Antiqua" w:cs="Arial"/>
          <w:color w:val="000000"/>
          <w:sz w:val="24"/>
          <w:szCs w:val="24"/>
          <w:shd w:val="clear" w:color="auto" w:fill="FFFFFF"/>
          <w:rPrChange w:id="106" w:author="Marcelo Patricio Ruiz Diaz" w:date="2024-04-03T14:41:00Z">
            <w:rPr>
              <w:rFonts w:ascii="Arial" w:hAnsi="Arial" w:cs="Arial"/>
              <w:color w:val="000000"/>
              <w:sz w:val="28"/>
              <w:szCs w:val="28"/>
              <w:shd w:val="clear" w:color="auto" w:fill="FFFFFF"/>
            </w:rPr>
          </w:rPrChange>
        </w:rPr>
        <w:t xml:space="preserve"> (…)”;</w:t>
      </w:r>
    </w:p>
    <w:p w14:paraId="6E57B047" w14:textId="1084684D" w:rsidR="002F73E2" w:rsidRPr="00166A9D" w:rsidDel="00242E46" w:rsidRDefault="002F73E2" w:rsidP="00700859">
      <w:pPr>
        <w:jc w:val="both"/>
        <w:rPr>
          <w:del w:id="107" w:author="Paola Anabel Crespo Enriquez" w:date="2024-04-09T18:03:00Z"/>
          <w:rFonts w:ascii="Book Antiqua" w:hAnsi="Book Antiqua" w:cs="Arial"/>
          <w:color w:val="000000"/>
          <w:sz w:val="24"/>
          <w:szCs w:val="24"/>
          <w:shd w:val="clear" w:color="auto" w:fill="FFFFFF"/>
          <w:rPrChange w:id="108" w:author="Marcelo Patricio Ruiz Diaz" w:date="2024-04-03T14:41:00Z">
            <w:rPr>
              <w:del w:id="109" w:author="Paola Anabel Crespo Enriquez" w:date="2024-04-09T18:03:00Z"/>
              <w:rFonts w:ascii="Arial" w:hAnsi="Arial" w:cs="Arial"/>
              <w:color w:val="000000"/>
              <w:sz w:val="28"/>
              <w:szCs w:val="28"/>
              <w:shd w:val="clear" w:color="auto" w:fill="FFFFFF"/>
            </w:rPr>
          </w:rPrChange>
        </w:rPr>
      </w:pPr>
    </w:p>
    <w:p w14:paraId="35128D54" w14:textId="6B030C9A" w:rsidR="002F73E2" w:rsidRPr="00166A9D" w:rsidRDefault="002F73E2" w:rsidP="00700859">
      <w:pPr>
        <w:jc w:val="both"/>
        <w:rPr>
          <w:rFonts w:ascii="Book Antiqua" w:hAnsi="Book Antiqua" w:cs="Arial"/>
          <w:sz w:val="24"/>
          <w:szCs w:val="24"/>
          <w:rPrChange w:id="110" w:author="Marcelo Patricio Ruiz Diaz" w:date="2024-04-03T14:41:00Z">
            <w:rPr>
              <w:rFonts w:ascii="Arial" w:hAnsi="Arial" w:cs="Arial"/>
              <w:sz w:val="28"/>
              <w:szCs w:val="28"/>
            </w:rPr>
          </w:rPrChange>
        </w:rPr>
      </w:pPr>
      <w:r w:rsidRPr="00166A9D">
        <w:rPr>
          <w:rFonts w:ascii="Book Antiqua" w:hAnsi="Book Antiqua" w:cs="Arial"/>
          <w:b/>
          <w:bCs/>
          <w:sz w:val="24"/>
          <w:szCs w:val="24"/>
          <w:rPrChange w:id="111" w:author="Marcelo Patricio Ruiz Diaz" w:date="2024-04-03T14:41:00Z">
            <w:rPr>
              <w:rFonts w:ascii="Arial" w:hAnsi="Arial" w:cs="Arial"/>
              <w:b/>
              <w:bCs/>
              <w:sz w:val="28"/>
              <w:szCs w:val="28"/>
            </w:rPr>
          </w:rPrChange>
        </w:rPr>
        <w:t>Que,</w:t>
      </w:r>
      <w:r w:rsidRPr="00166A9D">
        <w:rPr>
          <w:rFonts w:ascii="Book Antiqua" w:hAnsi="Book Antiqua" w:cs="Arial"/>
          <w:sz w:val="24"/>
          <w:szCs w:val="24"/>
          <w:rPrChange w:id="112" w:author="Marcelo Patricio Ruiz Diaz" w:date="2024-04-03T14:41:00Z">
            <w:rPr>
              <w:rFonts w:ascii="Arial" w:hAnsi="Arial" w:cs="Arial"/>
              <w:sz w:val="28"/>
              <w:szCs w:val="28"/>
            </w:rPr>
          </w:rPrChange>
        </w:rPr>
        <w:t xml:space="preserve"> el Art. 7 del Código Orgánico de Organización Territorial, Autonomía y Descentralización, en adelante “COOTAD”, señala</w:t>
      </w:r>
      <w:ins w:id="113" w:author="Marcelo Patricio Ruiz Diaz" w:date="2024-04-03T14:47:00Z">
        <w:r w:rsidR="00166A9D">
          <w:rPr>
            <w:rFonts w:ascii="Book Antiqua" w:hAnsi="Book Antiqua" w:cs="Arial"/>
            <w:sz w:val="24"/>
            <w:szCs w:val="24"/>
          </w:rPr>
          <w:t xml:space="preserve"> que</w:t>
        </w:r>
      </w:ins>
      <w:r w:rsidRPr="00166A9D">
        <w:rPr>
          <w:rFonts w:ascii="Book Antiqua" w:hAnsi="Book Antiqua" w:cs="Arial"/>
          <w:sz w:val="24"/>
          <w:szCs w:val="24"/>
          <w:rPrChange w:id="114" w:author="Marcelo Patricio Ruiz Diaz" w:date="2024-04-03T14:41:00Z">
            <w:rPr>
              <w:rFonts w:ascii="Arial" w:hAnsi="Arial" w:cs="Arial"/>
              <w:sz w:val="28"/>
              <w:szCs w:val="28"/>
            </w:rPr>
          </w:rPrChange>
        </w:rPr>
        <w:t>: “</w:t>
      </w:r>
      <w:r w:rsidRPr="00166A9D">
        <w:rPr>
          <w:rFonts w:ascii="Book Antiqua" w:hAnsi="Book Antiqua" w:cs="Arial"/>
          <w:i/>
          <w:sz w:val="24"/>
          <w:szCs w:val="24"/>
          <w:rPrChange w:id="115" w:author="Marcelo Patricio Ruiz Diaz" w:date="2024-04-03T14:46:00Z">
            <w:rPr>
              <w:rFonts w:ascii="Arial" w:hAnsi="Arial" w:cs="Arial"/>
              <w:sz w:val="28"/>
              <w:szCs w:val="28"/>
            </w:rPr>
          </w:rPrChange>
        </w:rPr>
        <w:t xml:space="preserve">Para el pleno ejercicio de sus competencias y de las facultades que de manera concurrente podrán asumir, se reconoce a los consejos regionales y provinciales concejos metropolitanos y municipales, la capacidad para dictar normas de carácter general a través de ordenanzas, acuerdos y resoluciones, aplicables dentro de su circunscripción territorial. El ejercicio de esta facultad se circunscribirá al ámbito territorial y a las competencias de cada nivel de gobierno, y observará lo previsto en la Constitución y la Ley </w:t>
      </w:r>
      <w:r w:rsidRPr="00166A9D">
        <w:rPr>
          <w:rFonts w:ascii="Book Antiqua" w:hAnsi="Book Antiqua" w:cs="Arial"/>
          <w:sz w:val="24"/>
          <w:szCs w:val="24"/>
          <w:rPrChange w:id="116" w:author="Marcelo Patricio Ruiz Diaz" w:date="2024-04-03T14:41:00Z">
            <w:rPr>
              <w:rFonts w:ascii="Arial" w:hAnsi="Arial" w:cs="Arial"/>
              <w:sz w:val="28"/>
              <w:szCs w:val="28"/>
            </w:rPr>
          </w:rPrChange>
        </w:rPr>
        <w:t>(...)”;</w:t>
      </w:r>
    </w:p>
    <w:p w14:paraId="23C49AF8" w14:textId="77777777" w:rsidR="002F73E2" w:rsidRPr="00166A9D" w:rsidRDefault="002F73E2" w:rsidP="00700859">
      <w:pPr>
        <w:jc w:val="both"/>
        <w:rPr>
          <w:rFonts w:ascii="Book Antiqua" w:hAnsi="Book Antiqua" w:cs="Arial"/>
          <w:sz w:val="24"/>
          <w:szCs w:val="24"/>
          <w:rPrChange w:id="117" w:author="Marcelo Patricio Ruiz Diaz" w:date="2024-04-03T14:41:00Z">
            <w:rPr>
              <w:rFonts w:ascii="Arial" w:hAnsi="Arial" w:cs="Arial"/>
              <w:sz w:val="28"/>
              <w:szCs w:val="28"/>
            </w:rPr>
          </w:rPrChange>
        </w:rPr>
      </w:pPr>
    </w:p>
    <w:p w14:paraId="4879F290" w14:textId="77777777" w:rsidR="002F73E2" w:rsidRPr="00166A9D" w:rsidRDefault="002F73E2" w:rsidP="00700859">
      <w:pPr>
        <w:jc w:val="both"/>
        <w:rPr>
          <w:rFonts w:ascii="Book Antiqua" w:hAnsi="Book Antiqua" w:cs="Arial"/>
          <w:sz w:val="24"/>
          <w:szCs w:val="24"/>
          <w:rPrChange w:id="118" w:author="Marcelo Patricio Ruiz Diaz" w:date="2024-04-03T14:41:00Z">
            <w:rPr>
              <w:rFonts w:ascii="Arial" w:hAnsi="Arial" w:cs="Arial"/>
              <w:sz w:val="28"/>
              <w:szCs w:val="28"/>
            </w:rPr>
          </w:rPrChange>
        </w:rPr>
      </w:pPr>
      <w:r w:rsidRPr="00166A9D">
        <w:rPr>
          <w:rFonts w:ascii="Book Antiqua" w:hAnsi="Book Antiqua" w:cs="Arial"/>
          <w:b/>
          <w:bCs/>
          <w:sz w:val="24"/>
          <w:szCs w:val="24"/>
          <w:rPrChange w:id="119" w:author="Marcelo Patricio Ruiz Diaz" w:date="2024-04-03T14:41:00Z">
            <w:rPr>
              <w:rFonts w:ascii="Arial" w:hAnsi="Arial" w:cs="Arial"/>
              <w:b/>
              <w:bCs/>
              <w:sz w:val="28"/>
              <w:szCs w:val="28"/>
            </w:rPr>
          </w:rPrChange>
        </w:rPr>
        <w:t>Que,</w:t>
      </w:r>
      <w:r w:rsidRPr="00166A9D">
        <w:rPr>
          <w:rFonts w:ascii="Book Antiqua" w:hAnsi="Book Antiqua" w:cs="Arial"/>
          <w:b/>
          <w:sz w:val="24"/>
          <w:szCs w:val="24"/>
          <w:rPrChange w:id="120" w:author="Marcelo Patricio Ruiz Diaz" w:date="2024-04-03T14:41:00Z">
            <w:rPr>
              <w:rFonts w:ascii="Arial" w:hAnsi="Arial" w:cs="Arial"/>
              <w:b/>
              <w:sz w:val="28"/>
              <w:szCs w:val="28"/>
            </w:rPr>
          </w:rPrChange>
        </w:rPr>
        <w:t xml:space="preserve"> </w:t>
      </w:r>
      <w:r w:rsidRPr="00166A9D">
        <w:rPr>
          <w:rFonts w:ascii="Book Antiqua" w:hAnsi="Book Antiqua" w:cs="Arial"/>
          <w:sz w:val="24"/>
          <w:szCs w:val="24"/>
          <w:rPrChange w:id="121" w:author="Marcelo Patricio Ruiz Diaz" w:date="2024-04-03T14:46:00Z">
            <w:rPr>
              <w:rFonts w:ascii="Arial" w:hAnsi="Arial" w:cs="Arial"/>
              <w:b/>
              <w:sz w:val="28"/>
              <w:szCs w:val="28"/>
            </w:rPr>
          </w:rPrChange>
        </w:rPr>
        <w:t>de conformidad al literal a) del artículo 87 del Código Orgánico de</w:t>
      </w:r>
      <w:r w:rsidRPr="00166A9D">
        <w:rPr>
          <w:rFonts w:ascii="Book Antiqua" w:hAnsi="Book Antiqua" w:cs="Arial"/>
          <w:sz w:val="24"/>
          <w:szCs w:val="24"/>
          <w:rPrChange w:id="122" w:author="Marcelo Patricio Ruiz Diaz" w:date="2024-04-03T14:41:00Z">
            <w:rPr>
              <w:rFonts w:ascii="Arial" w:hAnsi="Arial" w:cs="Arial"/>
              <w:sz w:val="28"/>
              <w:szCs w:val="28"/>
            </w:rPr>
          </w:rPrChange>
        </w:rPr>
        <w:t xml:space="preserve"> Organización Territorial, Autonomía y Descentralización, en adelante “COOTAD”, entre las atribuciones del Concejo Metropolitano, le corresponde ejercer la facultad normativa en las materias de competencia del gobierno autónomo descentralizado metropolitano, mediante la expedición de ordenanzas metropolitanas, acuerdos y resoluciones;</w:t>
      </w:r>
    </w:p>
    <w:p w14:paraId="095B4952" w14:textId="419B8F5B" w:rsidR="002F73E2" w:rsidRPr="00166A9D" w:rsidRDefault="002F73E2" w:rsidP="00700859">
      <w:pPr>
        <w:spacing w:before="100" w:beforeAutospacing="1" w:after="100" w:afterAutospacing="1"/>
        <w:jc w:val="both"/>
        <w:rPr>
          <w:rFonts w:ascii="Book Antiqua" w:hAnsi="Book Antiqua" w:cs="Arial"/>
          <w:sz w:val="24"/>
          <w:szCs w:val="24"/>
          <w:rPrChange w:id="123" w:author="Marcelo Patricio Ruiz Diaz" w:date="2024-04-03T14:41:00Z">
            <w:rPr>
              <w:rFonts w:ascii="Arial" w:hAnsi="Arial" w:cs="Arial"/>
              <w:sz w:val="28"/>
              <w:szCs w:val="28"/>
            </w:rPr>
          </w:rPrChange>
        </w:rPr>
      </w:pPr>
      <w:r w:rsidRPr="00166A9D">
        <w:rPr>
          <w:rFonts w:ascii="Book Antiqua" w:hAnsi="Book Antiqua" w:cs="Arial"/>
          <w:b/>
          <w:bCs/>
          <w:sz w:val="24"/>
          <w:szCs w:val="24"/>
          <w:rPrChange w:id="124" w:author="Marcelo Patricio Ruiz Diaz" w:date="2024-04-03T14:41:00Z">
            <w:rPr>
              <w:rFonts w:ascii="Arial" w:hAnsi="Arial" w:cs="Arial"/>
              <w:b/>
              <w:bCs/>
              <w:sz w:val="28"/>
              <w:szCs w:val="28"/>
            </w:rPr>
          </w:rPrChange>
        </w:rPr>
        <w:t>Que</w:t>
      </w:r>
      <w:r w:rsidRPr="00166A9D">
        <w:rPr>
          <w:rFonts w:ascii="Book Antiqua" w:hAnsi="Book Antiqua" w:cs="Arial"/>
          <w:sz w:val="24"/>
          <w:szCs w:val="24"/>
          <w:rPrChange w:id="125" w:author="Marcelo Patricio Ruiz Diaz" w:date="2024-04-03T14:41:00Z">
            <w:rPr>
              <w:rFonts w:ascii="Arial" w:hAnsi="Arial" w:cs="Arial"/>
              <w:sz w:val="28"/>
              <w:szCs w:val="28"/>
            </w:rPr>
          </w:rPrChange>
        </w:rPr>
        <w:t>, el artículo 322, del COOTAD establece</w:t>
      </w:r>
      <w:ins w:id="126" w:author="Marcelo Patricio Ruiz Diaz" w:date="2024-04-03T14:47:00Z">
        <w:r w:rsidR="00166A9D">
          <w:rPr>
            <w:rFonts w:ascii="Book Antiqua" w:hAnsi="Book Antiqua" w:cs="Arial"/>
            <w:sz w:val="24"/>
            <w:szCs w:val="24"/>
          </w:rPr>
          <w:t xml:space="preserve"> que</w:t>
        </w:r>
      </w:ins>
      <w:r w:rsidRPr="00166A9D">
        <w:rPr>
          <w:rFonts w:ascii="Book Antiqua" w:hAnsi="Book Antiqua" w:cs="Arial"/>
          <w:sz w:val="24"/>
          <w:szCs w:val="24"/>
          <w:rPrChange w:id="127" w:author="Marcelo Patricio Ruiz Diaz" w:date="2024-04-03T14:41:00Z">
            <w:rPr>
              <w:rFonts w:ascii="Arial" w:hAnsi="Arial" w:cs="Arial"/>
              <w:sz w:val="28"/>
              <w:szCs w:val="28"/>
            </w:rPr>
          </w:rPrChange>
        </w:rPr>
        <w:t>: “</w:t>
      </w:r>
      <w:r w:rsidRPr="00166A9D">
        <w:rPr>
          <w:rFonts w:ascii="Book Antiqua" w:hAnsi="Book Antiqua" w:cs="Arial"/>
          <w:i/>
          <w:sz w:val="24"/>
          <w:szCs w:val="24"/>
          <w:rPrChange w:id="128" w:author="Marcelo Patricio Ruiz Diaz" w:date="2024-04-03T14:46:00Z">
            <w:rPr>
              <w:rFonts w:ascii="Arial" w:hAnsi="Arial" w:cs="Arial"/>
              <w:sz w:val="28"/>
              <w:szCs w:val="28"/>
            </w:rPr>
          </w:rPrChange>
        </w:rPr>
        <w:t xml:space="preserve">Los consejos regionales y provinciales y los concejos metropolitanos y municipales aprobarán ordenanzas regionales, provinciales, metropolitanas y municipales, respectivamente, con el voto conforme de la mayoría de sus miembros </w:t>
      </w:r>
      <w:r w:rsidRPr="00166A9D">
        <w:rPr>
          <w:rFonts w:ascii="Book Antiqua" w:hAnsi="Book Antiqua" w:cs="Arial"/>
          <w:sz w:val="24"/>
          <w:szCs w:val="24"/>
          <w:rPrChange w:id="129" w:author="Marcelo Patricio Ruiz Diaz" w:date="2024-04-03T14:41:00Z">
            <w:rPr>
              <w:rFonts w:ascii="Arial" w:hAnsi="Arial" w:cs="Arial"/>
              <w:sz w:val="28"/>
              <w:szCs w:val="28"/>
            </w:rPr>
          </w:rPrChange>
        </w:rPr>
        <w:t>(...)”; y;</w:t>
      </w:r>
    </w:p>
    <w:p w14:paraId="0E187B73" w14:textId="41907302" w:rsidR="002F73E2" w:rsidRPr="00166A9D" w:rsidRDefault="002F73E2" w:rsidP="00700859">
      <w:pPr>
        <w:jc w:val="both"/>
        <w:rPr>
          <w:rFonts w:ascii="Book Antiqua" w:hAnsi="Book Antiqua" w:cs="Arial"/>
          <w:color w:val="000000"/>
          <w:sz w:val="24"/>
          <w:szCs w:val="24"/>
          <w:shd w:val="clear" w:color="auto" w:fill="FFFFFF"/>
          <w:rPrChange w:id="130" w:author="Marcelo Patricio Ruiz Diaz" w:date="2024-04-03T14:41:00Z">
            <w:rPr>
              <w:rFonts w:ascii="Arial" w:hAnsi="Arial" w:cs="Arial"/>
              <w:color w:val="000000"/>
              <w:sz w:val="28"/>
              <w:szCs w:val="28"/>
              <w:shd w:val="clear" w:color="auto" w:fill="FFFFFF"/>
            </w:rPr>
          </w:rPrChange>
        </w:rPr>
      </w:pPr>
      <w:r w:rsidRPr="00166A9D">
        <w:rPr>
          <w:rFonts w:ascii="Book Antiqua" w:hAnsi="Book Antiqua" w:cs="Arial"/>
          <w:b/>
          <w:bCs/>
          <w:color w:val="000000"/>
          <w:sz w:val="24"/>
          <w:szCs w:val="24"/>
          <w:shd w:val="clear" w:color="auto" w:fill="FFFFFF"/>
          <w:rPrChange w:id="131" w:author="Marcelo Patricio Ruiz Diaz" w:date="2024-04-03T14:41:00Z">
            <w:rPr>
              <w:rFonts w:ascii="Arial" w:hAnsi="Arial" w:cs="Arial"/>
              <w:b/>
              <w:bCs/>
              <w:color w:val="000000"/>
              <w:sz w:val="28"/>
              <w:szCs w:val="28"/>
              <w:shd w:val="clear" w:color="auto" w:fill="FFFFFF"/>
            </w:rPr>
          </w:rPrChange>
        </w:rPr>
        <w:t xml:space="preserve">Que, </w:t>
      </w:r>
      <w:r w:rsidRPr="00166A9D">
        <w:rPr>
          <w:rFonts w:ascii="Book Antiqua" w:hAnsi="Book Antiqua" w:cs="Arial"/>
          <w:color w:val="000000"/>
          <w:sz w:val="24"/>
          <w:szCs w:val="24"/>
          <w:shd w:val="clear" w:color="auto" w:fill="FFFFFF"/>
          <w:rPrChange w:id="132" w:author="Marcelo Patricio Ruiz Diaz" w:date="2024-04-03T14:41:00Z">
            <w:rPr>
              <w:rFonts w:ascii="Arial" w:hAnsi="Arial" w:cs="Arial"/>
              <w:color w:val="000000"/>
              <w:sz w:val="28"/>
              <w:szCs w:val="28"/>
              <w:shd w:val="clear" w:color="auto" w:fill="FFFFFF"/>
            </w:rPr>
          </w:rPrChange>
        </w:rPr>
        <w:t>el Art. 4 del COA dispone sobre el principio de eficiencia que: “</w:t>
      </w:r>
      <w:r w:rsidRPr="00166A9D">
        <w:rPr>
          <w:rFonts w:ascii="Book Antiqua" w:hAnsi="Book Antiqua" w:cs="Arial"/>
          <w:i/>
          <w:color w:val="000000"/>
          <w:sz w:val="24"/>
          <w:szCs w:val="24"/>
          <w:shd w:val="clear" w:color="auto" w:fill="FFFFFF"/>
          <w:rPrChange w:id="133" w:author="Marcelo Patricio Ruiz Diaz" w:date="2024-04-03T14:47:00Z">
            <w:rPr>
              <w:rFonts w:ascii="Arial" w:hAnsi="Arial" w:cs="Arial"/>
              <w:color w:val="000000"/>
              <w:sz w:val="28"/>
              <w:szCs w:val="28"/>
              <w:shd w:val="clear" w:color="auto" w:fill="FFFFFF"/>
            </w:rPr>
          </w:rPrChange>
        </w:rPr>
        <w:t>Las actuaciones administrativas aplicarán las medidas que faciliten el ejercicio de los derechos de las personas. Se prohíben las dilaciones o retardos injustificados y la exigencia de requisitos puramente formales</w:t>
      </w:r>
      <w:ins w:id="134" w:author="Marcelo Patricio Ruiz Diaz" w:date="2024-04-03T14:47:00Z">
        <w:r w:rsidR="00166A9D">
          <w:rPr>
            <w:rFonts w:ascii="Book Antiqua" w:hAnsi="Book Antiqua" w:cs="Arial"/>
            <w:color w:val="000000"/>
            <w:sz w:val="24"/>
            <w:szCs w:val="24"/>
            <w:shd w:val="clear" w:color="auto" w:fill="FFFFFF"/>
          </w:rPr>
          <w:t>”</w:t>
        </w:r>
      </w:ins>
      <w:r w:rsidRPr="00166A9D">
        <w:rPr>
          <w:rFonts w:ascii="Book Antiqua" w:hAnsi="Book Antiqua" w:cs="Arial"/>
          <w:color w:val="000000"/>
          <w:sz w:val="24"/>
          <w:szCs w:val="24"/>
          <w:shd w:val="clear" w:color="auto" w:fill="FFFFFF"/>
          <w:rPrChange w:id="135" w:author="Marcelo Patricio Ruiz Diaz" w:date="2024-04-03T14:41:00Z">
            <w:rPr>
              <w:rFonts w:ascii="Arial" w:hAnsi="Arial" w:cs="Arial"/>
              <w:color w:val="000000"/>
              <w:sz w:val="28"/>
              <w:szCs w:val="28"/>
              <w:shd w:val="clear" w:color="auto" w:fill="FFFFFF"/>
            </w:rPr>
          </w:rPrChange>
        </w:rPr>
        <w:t>;</w:t>
      </w:r>
    </w:p>
    <w:p w14:paraId="5C44A824" w14:textId="598E4CDD" w:rsidR="002257EB" w:rsidRPr="00166A9D" w:rsidRDefault="002257EB" w:rsidP="00700859">
      <w:pPr>
        <w:jc w:val="both"/>
        <w:rPr>
          <w:rFonts w:ascii="Book Antiqua" w:hAnsi="Book Antiqua" w:cs="Arial"/>
          <w:color w:val="000000"/>
          <w:sz w:val="24"/>
          <w:szCs w:val="24"/>
          <w:shd w:val="clear" w:color="auto" w:fill="FFFFFF"/>
          <w:rPrChange w:id="136" w:author="Marcelo Patricio Ruiz Diaz" w:date="2024-04-03T14:41:00Z">
            <w:rPr>
              <w:rFonts w:ascii="Arial" w:hAnsi="Arial" w:cs="Arial"/>
              <w:color w:val="000000"/>
              <w:sz w:val="28"/>
              <w:szCs w:val="28"/>
              <w:shd w:val="clear" w:color="auto" w:fill="FFFFFF"/>
            </w:rPr>
          </w:rPrChange>
        </w:rPr>
      </w:pPr>
      <w:r w:rsidRPr="00166A9D">
        <w:rPr>
          <w:rFonts w:ascii="Book Antiqua" w:hAnsi="Book Antiqua" w:cs="Arial"/>
          <w:b/>
          <w:color w:val="000000"/>
          <w:sz w:val="24"/>
          <w:szCs w:val="24"/>
          <w:shd w:val="clear" w:color="auto" w:fill="FFFFFF"/>
          <w:rPrChange w:id="137" w:author="Marcelo Patricio Ruiz Diaz" w:date="2024-04-03T14:41:00Z">
            <w:rPr>
              <w:rFonts w:ascii="Arial" w:hAnsi="Arial" w:cs="Arial"/>
              <w:b/>
              <w:color w:val="000000"/>
              <w:sz w:val="28"/>
              <w:szCs w:val="28"/>
              <w:shd w:val="clear" w:color="auto" w:fill="FFFFFF"/>
            </w:rPr>
          </w:rPrChange>
        </w:rPr>
        <w:t>Que,</w:t>
      </w:r>
      <w:r w:rsidRPr="00166A9D">
        <w:rPr>
          <w:rFonts w:ascii="Book Antiqua" w:hAnsi="Book Antiqua" w:cs="Arial"/>
          <w:color w:val="000000"/>
          <w:sz w:val="24"/>
          <w:szCs w:val="24"/>
          <w:shd w:val="clear" w:color="auto" w:fill="FFFFFF"/>
          <w:rPrChange w:id="138" w:author="Marcelo Patricio Ruiz Diaz" w:date="2024-04-03T14:41:00Z">
            <w:rPr>
              <w:rFonts w:ascii="Arial" w:hAnsi="Arial" w:cs="Arial"/>
              <w:color w:val="000000"/>
              <w:sz w:val="28"/>
              <w:szCs w:val="28"/>
              <w:shd w:val="clear" w:color="auto" w:fill="FFFFFF"/>
            </w:rPr>
          </w:rPrChange>
        </w:rPr>
        <w:t xml:space="preserve"> mediante la publicación del Primer Suplemento del Registro Oficial No.</w:t>
      </w:r>
      <w:ins w:id="139" w:author="Marco Patricio Ruiz Diaz" w:date="2024-04-09T10:32:00Z">
        <w:r w:rsidR="00071265">
          <w:rPr>
            <w:rFonts w:ascii="Book Antiqua" w:hAnsi="Book Antiqua" w:cs="Arial"/>
            <w:color w:val="000000"/>
            <w:sz w:val="24"/>
            <w:szCs w:val="24"/>
            <w:shd w:val="clear" w:color="auto" w:fill="FFFFFF"/>
          </w:rPr>
          <w:t xml:space="preserve"> </w:t>
        </w:r>
      </w:ins>
      <w:r w:rsidRPr="00166A9D">
        <w:rPr>
          <w:rFonts w:ascii="Book Antiqua" w:hAnsi="Book Antiqua" w:cs="Arial"/>
          <w:color w:val="000000"/>
          <w:sz w:val="24"/>
          <w:szCs w:val="24"/>
          <w:shd w:val="clear" w:color="auto" w:fill="FFFFFF"/>
          <w:rPrChange w:id="140" w:author="Marcelo Patricio Ruiz Diaz" w:date="2024-04-03T14:41:00Z">
            <w:rPr>
              <w:rFonts w:ascii="Arial" w:hAnsi="Arial" w:cs="Arial"/>
              <w:color w:val="000000"/>
              <w:sz w:val="28"/>
              <w:szCs w:val="28"/>
              <w:shd w:val="clear" w:color="auto" w:fill="FFFFFF"/>
            </w:rPr>
          </w:rPrChange>
        </w:rPr>
        <w:t xml:space="preserve">490, el 13 de julio de 2011, se proclamó de forma definitiva los resultados del Referéndum y Consulta Popular llevada a cabo el sábado 7 de mayo del 2011, constando en lo referente a la pregunta 8: </w:t>
      </w:r>
      <w:r w:rsidRPr="00166A9D">
        <w:rPr>
          <w:rFonts w:ascii="Book Antiqua" w:hAnsi="Book Antiqua" w:cs="Arial"/>
          <w:b/>
          <w:color w:val="000000"/>
          <w:sz w:val="24"/>
          <w:szCs w:val="24"/>
          <w:shd w:val="clear" w:color="auto" w:fill="FFFFFF"/>
          <w:rPrChange w:id="141" w:author="Marcelo Patricio Ruiz Diaz" w:date="2024-04-03T14:41:00Z">
            <w:rPr>
              <w:rFonts w:ascii="Arial" w:hAnsi="Arial" w:cs="Arial"/>
              <w:b/>
              <w:color w:val="000000"/>
              <w:sz w:val="28"/>
              <w:szCs w:val="28"/>
              <w:shd w:val="clear" w:color="auto" w:fill="FFFFFF"/>
            </w:rPr>
          </w:rPrChange>
        </w:rPr>
        <w:t>De la prohibición de matar animales en espectáculos.</w:t>
      </w:r>
      <w:r w:rsidRPr="00166A9D">
        <w:rPr>
          <w:rFonts w:ascii="Book Antiqua" w:hAnsi="Book Antiqua" w:cs="Arial"/>
          <w:color w:val="000000"/>
          <w:sz w:val="24"/>
          <w:szCs w:val="24"/>
          <w:shd w:val="clear" w:color="auto" w:fill="FFFFFF"/>
          <w:rPrChange w:id="142" w:author="Marcelo Patricio Ruiz Diaz" w:date="2024-04-03T14:41:00Z">
            <w:rPr>
              <w:rFonts w:ascii="Arial" w:hAnsi="Arial" w:cs="Arial"/>
              <w:color w:val="000000"/>
              <w:sz w:val="28"/>
              <w:szCs w:val="28"/>
              <w:shd w:val="clear" w:color="auto" w:fill="FFFFFF"/>
            </w:rPr>
          </w:rPrChange>
        </w:rPr>
        <w:t xml:space="preserve"> ¿Está usted de acuerdo que en el cantón de su domicilio se prohíban los espectáculos que tengan como finalidad </w:t>
      </w:r>
      <w:r w:rsidRPr="00166A9D">
        <w:rPr>
          <w:rFonts w:ascii="Book Antiqua" w:hAnsi="Book Antiqua" w:cs="Arial"/>
          <w:b/>
          <w:color w:val="000000"/>
          <w:sz w:val="24"/>
          <w:szCs w:val="24"/>
          <w:shd w:val="clear" w:color="auto" w:fill="FFFFFF"/>
          <w:rPrChange w:id="143" w:author="Marcelo Patricio Ruiz Diaz" w:date="2024-04-03T14:41:00Z">
            <w:rPr>
              <w:rFonts w:ascii="Arial" w:hAnsi="Arial" w:cs="Arial"/>
              <w:b/>
              <w:color w:val="000000"/>
              <w:sz w:val="28"/>
              <w:szCs w:val="28"/>
              <w:shd w:val="clear" w:color="auto" w:fill="FFFFFF"/>
            </w:rPr>
          </w:rPrChange>
        </w:rPr>
        <w:t>dar muerte al animal</w:t>
      </w:r>
      <w:r w:rsidRPr="00166A9D">
        <w:rPr>
          <w:rFonts w:ascii="Book Antiqua" w:hAnsi="Book Antiqua" w:cs="Arial"/>
          <w:color w:val="000000"/>
          <w:sz w:val="24"/>
          <w:szCs w:val="24"/>
          <w:shd w:val="clear" w:color="auto" w:fill="FFFFFF"/>
          <w:rPrChange w:id="144" w:author="Marcelo Patricio Ruiz Diaz" w:date="2024-04-03T14:41:00Z">
            <w:rPr>
              <w:rFonts w:ascii="Arial" w:hAnsi="Arial" w:cs="Arial"/>
              <w:color w:val="000000"/>
              <w:sz w:val="28"/>
              <w:szCs w:val="28"/>
              <w:shd w:val="clear" w:color="auto" w:fill="FFFFFF"/>
            </w:rPr>
          </w:rPrChange>
        </w:rPr>
        <w:t>?, el siguiente resultado para Quito, provincia de Pichincha. (énfasis añadido)</w:t>
      </w:r>
    </w:p>
    <w:p w14:paraId="50F36437" w14:textId="77777777" w:rsidR="002257EB" w:rsidRPr="00166A9D" w:rsidRDefault="002257EB" w:rsidP="00700859">
      <w:pPr>
        <w:jc w:val="both"/>
        <w:rPr>
          <w:rFonts w:ascii="Book Antiqua" w:hAnsi="Book Antiqua" w:cs="Arial"/>
          <w:color w:val="000000"/>
          <w:sz w:val="24"/>
          <w:szCs w:val="24"/>
          <w:shd w:val="clear" w:color="auto" w:fill="FFFFFF"/>
          <w:rPrChange w:id="145" w:author="Marcelo Patricio Ruiz Diaz" w:date="2024-04-03T14:41:00Z">
            <w:rPr>
              <w:rFonts w:ascii="Arial" w:hAnsi="Arial" w:cs="Arial"/>
              <w:color w:val="000000"/>
              <w:sz w:val="28"/>
              <w:szCs w:val="28"/>
              <w:shd w:val="clear" w:color="auto" w:fill="FFFFFF"/>
            </w:rPr>
          </w:rPrChange>
        </w:rPr>
      </w:pPr>
      <w:r w:rsidRPr="00166A9D">
        <w:rPr>
          <w:rFonts w:ascii="Book Antiqua" w:hAnsi="Book Antiqua" w:cs="Arial"/>
          <w:noProof/>
          <w:sz w:val="24"/>
          <w:szCs w:val="24"/>
          <w:lang w:eastAsia="es-EC"/>
          <w:rPrChange w:id="146" w:author="Marcelo Patricio Ruiz Diaz" w:date="2024-04-03T14:41:00Z">
            <w:rPr>
              <w:rFonts w:ascii="Arial" w:hAnsi="Arial" w:cs="Arial"/>
              <w:noProof/>
              <w:sz w:val="28"/>
              <w:szCs w:val="28"/>
              <w:lang w:eastAsia="es-EC"/>
            </w:rPr>
          </w:rPrChange>
        </w:rPr>
        <w:lastRenderedPageBreak/>
        <w:drawing>
          <wp:inline distT="0" distB="0" distL="0" distR="0" wp14:anchorId="0DEA88A1" wp14:editId="798836DE">
            <wp:extent cx="4899434" cy="4693920"/>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5"/>
                    <a:srcRect l="25176" t="13043" r="25035" b="11541"/>
                    <a:stretch/>
                  </pic:blipFill>
                  <pic:spPr bwMode="auto">
                    <a:xfrm>
                      <a:off x="0" y="0"/>
                      <a:ext cx="4919431" cy="4713078"/>
                    </a:xfrm>
                    <a:prstGeom prst="rect">
                      <a:avLst/>
                    </a:prstGeom>
                    <a:ln>
                      <a:noFill/>
                    </a:ln>
                    <a:extLst>
                      <a:ext uri="{53640926-AAD7-44D8-BBD7-CCE9431645EC}">
                        <a14:shadowObscured xmlns:a14="http://schemas.microsoft.com/office/drawing/2010/main"/>
                      </a:ext>
                    </a:extLst>
                  </pic:spPr>
                </pic:pic>
              </a:graphicData>
            </a:graphic>
          </wp:inline>
        </w:drawing>
      </w:r>
    </w:p>
    <w:p w14:paraId="2458647B" w14:textId="77777777" w:rsidR="002257EB" w:rsidRPr="00166A9D" w:rsidDel="00166A9D" w:rsidRDefault="002257EB" w:rsidP="00700859">
      <w:pPr>
        <w:jc w:val="both"/>
        <w:rPr>
          <w:del w:id="147" w:author="Marcelo Patricio Ruiz Diaz" w:date="2024-04-03T14:51:00Z"/>
          <w:rFonts w:ascii="Book Antiqua" w:hAnsi="Book Antiqua" w:cs="Arial"/>
          <w:color w:val="000000"/>
          <w:sz w:val="24"/>
          <w:szCs w:val="24"/>
          <w:shd w:val="clear" w:color="auto" w:fill="FFFFFF"/>
          <w:rPrChange w:id="148" w:author="Marcelo Patricio Ruiz Diaz" w:date="2024-04-03T14:41:00Z">
            <w:rPr>
              <w:del w:id="149" w:author="Marcelo Patricio Ruiz Diaz" w:date="2024-04-03T14:51:00Z"/>
              <w:rFonts w:ascii="Arial" w:hAnsi="Arial" w:cs="Arial"/>
              <w:color w:val="000000"/>
              <w:sz w:val="28"/>
              <w:szCs w:val="28"/>
              <w:shd w:val="clear" w:color="auto" w:fill="FFFFFF"/>
            </w:rPr>
          </w:rPrChange>
        </w:rPr>
      </w:pPr>
    </w:p>
    <w:p w14:paraId="6E1375A2" w14:textId="77777777" w:rsidR="002F73E2" w:rsidRPr="00166A9D" w:rsidRDefault="002F73E2" w:rsidP="00700859">
      <w:pPr>
        <w:jc w:val="both"/>
        <w:rPr>
          <w:rFonts w:ascii="Book Antiqua" w:hAnsi="Book Antiqua" w:cs="Arial"/>
          <w:sz w:val="24"/>
          <w:szCs w:val="24"/>
          <w:rPrChange w:id="150" w:author="Marcelo Patricio Ruiz Diaz" w:date="2024-04-03T14:41:00Z">
            <w:rPr>
              <w:rFonts w:ascii="Arial" w:hAnsi="Arial" w:cs="Arial"/>
              <w:sz w:val="28"/>
              <w:szCs w:val="28"/>
            </w:rPr>
          </w:rPrChange>
        </w:rPr>
      </w:pPr>
    </w:p>
    <w:p w14:paraId="7B94B578" w14:textId="33454A79" w:rsidR="002F73E2" w:rsidRPr="00166A9D" w:rsidRDefault="002257EB" w:rsidP="00700859">
      <w:pPr>
        <w:jc w:val="both"/>
        <w:rPr>
          <w:rFonts w:ascii="Book Antiqua" w:eastAsia="Times New Roman" w:hAnsi="Book Antiqua" w:cs="Arial"/>
          <w:b/>
          <w:bCs/>
          <w:sz w:val="24"/>
          <w:szCs w:val="24"/>
          <w:rPrChange w:id="151" w:author="Marcelo Patricio Ruiz Diaz" w:date="2024-04-03T14:41:00Z">
            <w:rPr>
              <w:rFonts w:ascii="Arial" w:eastAsia="Times New Roman" w:hAnsi="Arial" w:cs="Arial"/>
              <w:b/>
              <w:bCs/>
              <w:sz w:val="28"/>
              <w:szCs w:val="28"/>
            </w:rPr>
          </w:rPrChange>
        </w:rPr>
      </w:pPr>
      <w:r w:rsidRPr="00166A9D">
        <w:rPr>
          <w:rFonts w:ascii="Book Antiqua" w:eastAsia="Times New Roman" w:hAnsi="Book Antiqua" w:cs="Arial"/>
          <w:b/>
          <w:sz w:val="24"/>
          <w:szCs w:val="24"/>
          <w:rPrChange w:id="152" w:author="Marcelo Patricio Ruiz Diaz" w:date="2024-04-03T14:41:00Z">
            <w:rPr>
              <w:rFonts w:ascii="Arial" w:eastAsia="Times New Roman" w:hAnsi="Arial" w:cs="Arial"/>
              <w:b/>
              <w:sz w:val="28"/>
              <w:szCs w:val="28"/>
            </w:rPr>
          </w:rPrChange>
        </w:rPr>
        <w:t xml:space="preserve">En ejercicio las atribuciones contenidas la Constitución de la República; el Código Orgánico de Organización Territorial, Autonomía y Descentralización (COOTAD); y, en la Ley Orgánica de Régimen para el Distrito Metropolitano de Quito, el Concejo Metropolitano de Quito, </w:t>
      </w:r>
      <w:r w:rsidRPr="00166A9D">
        <w:rPr>
          <w:rFonts w:ascii="Book Antiqua" w:eastAsia="Times New Roman" w:hAnsi="Book Antiqua" w:cs="Arial"/>
          <w:b/>
          <w:bCs/>
          <w:sz w:val="24"/>
          <w:szCs w:val="24"/>
          <w:rPrChange w:id="153" w:author="Marcelo Patricio Ruiz Diaz" w:date="2024-04-03T14:41:00Z">
            <w:rPr>
              <w:rFonts w:ascii="Arial" w:eastAsia="Times New Roman" w:hAnsi="Arial" w:cs="Arial"/>
              <w:b/>
              <w:bCs/>
              <w:sz w:val="28"/>
              <w:szCs w:val="28"/>
            </w:rPr>
          </w:rPrChange>
        </w:rPr>
        <w:t>expide la siguiente</w:t>
      </w:r>
    </w:p>
    <w:p w14:paraId="1302B2E9" w14:textId="4AE1DD23" w:rsidR="002257EB" w:rsidRPr="00166A9D" w:rsidDel="00242E46" w:rsidRDefault="002257EB" w:rsidP="00700859">
      <w:pPr>
        <w:jc w:val="both"/>
        <w:rPr>
          <w:del w:id="154" w:author="Paola Anabel Crespo Enriquez" w:date="2024-04-09T18:03:00Z"/>
          <w:rFonts w:ascii="Book Antiqua" w:eastAsia="Times New Roman" w:hAnsi="Book Antiqua" w:cs="Arial"/>
          <w:b/>
          <w:bCs/>
          <w:sz w:val="24"/>
          <w:szCs w:val="24"/>
          <w:rPrChange w:id="155" w:author="Marcelo Patricio Ruiz Diaz" w:date="2024-04-03T14:41:00Z">
            <w:rPr>
              <w:del w:id="156" w:author="Paola Anabel Crespo Enriquez" w:date="2024-04-09T18:03:00Z"/>
              <w:rFonts w:ascii="Arial" w:eastAsia="Times New Roman" w:hAnsi="Arial" w:cs="Arial"/>
              <w:b/>
              <w:bCs/>
              <w:sz w:val="28"/>
              <w:szCs w:val="28"/>
            </w:rPr>
          </w:rPrChange>
        </w:rPr>
      </w:pPr>
    </w:p>
    <w:p w14:paraId="0ED2B59D" w14:textId="77777777" w:rsidR="00242E46" w:rsidRDefault="00242E46" w:rsidP="00700859">
      <w:pPr>
        <w:jc w:val="both"/>
        <w:rPr>
          <w:ins w:id="157" w:author="Paola Anabel Crespo Enriquez" w:date="2024-04-09T18:04:00Z"/>
          <w:rFonts w:ascii="Book Antiqua" w:eastAsia="Times New Roman" w:hAnsi="Book Antiqua" w:cs="Arial"/>
          <w:b/>
          <w:sz w:val="24"/>
          <w:szCs w:val="24"/>
        </w:rPr>
      </w:pPr>
    </w:p>
    <w:p w14:paraId="699640ED" w14:textId="55ED61ED" w:rsidR="002257EB" w:rsidRPr="00166A9D" w:rsidRDefault="002257EB" w:rsidP="00700859">
      <w:pPr>
        <w:jc w:val="both"/>
        <w:rPr>
          <w:rFonts w:ascii="Book Antiqua" w:eastAsia="Times New Roman" w:hAnsi="Book Antiqua" w:cs="Arial"/>
          <w:b/>
          <w:sz w:val="24"/>
          <w:szCs w:val="24"/>
          <w:rPrChange w:id="158" w:author="Marcelo Patricio Ruiz Diaz" w:date="2024-04-03T14:41:00Z">
            <w:rPr>
              <w:rFonts w:ascii="Arial" w:eastAsia="Times New Roman" w:hAnsi="Arial" w:cs="Arial"/>
              <w:b/>
              <w:sz w:val="28"/>
              <w:szCs w:val="28"/>
            </w:rPr>
          </w:rPrChange>
        </w:rPr>
      </w:pPr>
      <w:r w:rsidRPr="00166A9D">
        <w:rPr>
          <w:rFonts w:ascii="Book Antiqua" w:eastAsia="Times New Roman" w:hAnsi="Book Antiqua" w:cs="Arial"/>
          <w:b/>
          <w:sz w:val="24"/>
          <w:szCs w:val="24"/>
          <w:rPrChange w:id="159" w:author="Marcelo Patricio Ruiz Diaz" w:date="2024-04-03T14:41:00Z">
            <w:rPr>
              <w:rFonts w:ascii="Arial" w:eastAsia="Times New Roman" w:hAnsi="Arial" w:cs="Arial"/>
              <w:b/>
              <w:sz w:val="28"/>
              <w:szCs w:val="28"/>
            </w:rPr>
          </w:rPrChange>
        </w:rPr>
        <w:t>ORDENANZA METROPOLITANA REFORMATORIA</w:t>
      </w:r>
      <w:r w:rsidR="00700859" w:rsidRPr="00166A9D">
        <w:rPr>
          <w:rFonts w:ascii="Book Antiqua" w:eastAsia="Times New Roman" w:hAnsi="Book Antiqua" w:cs="Arial"/>
          <w:b/>
          <w:sz w:val="24"/>
          <w:szCs w:val="24"/>
          <w:rPrChange w:id="160" w:author="Marcelo Patricio Ruiz Diaz" w:date="2024-04-03T14:41:00Z">
            <w:rPr>
              <w:rFonts w:ascii="Arial" w:eastAsia="Times New Roman" w:hAnsi="Arial" w:cs="Arial"/>
              <w:b/>
              <w:sz w:val="28"/>
              <w:szCs w:val="28"/>
            </w:rPr>
          </w:rPrChange>
        </w:rPr>
        <w:t xml:space="preserve"> DEL TÍTULO VI. DEL BIENESTAR ANIMAL, CAPÍTULO III, SECCIÓN V, DE LOS ANIMALES DESTINADOS AL ENTRETENIMIENTO</w:t>
      </w:r>
    </w:p>
    <w:p w14:paraId="4445AB59" w14:textId="77777777" w:rsidR="002257EB" w:rsidRPr="00166A9D" w:rsidRDefault="002257EB" w:rsidP="00700859">
      <w:pPr>
        <w:jc w:val="both"/>
        <w:rPr>
          <w:rFonts w:ascii="Book Antiqua" w:eastAsia="Times New Roman" w:hAnsi="Book Antiqua" w:cs="Arial"/>
          <w:b/>
          <w:sz w:val="24"/>
          <w:szCs w:val="24"/>
          <w:rPrChange w:id="161" w:author="Marcelo Patricio Ruiz Diaz" w:date="2024-04-03T14:41:00Z">
            <w:rPr>
              <w:rFonts w:ascii="Arial" w:eastAsia="Times New Roman" w:hAnsi="Arial" w:cs="Arial"/>
              <w:b/>
              <w:sz w:val="28"/>
              <w:szCs w:val="28"/>
            </w:rPr>
          </w:rPrChange>
        </w:rPr>
      </w:pPr>
    </w:p>
    <w:p w14:paraId="3FCB5AB6" w14:textId="11040D8D" w:rsidR="006D22BD" w:rsidRPr="00166A9D" w:rsidRDefault="002257EB" w:rsidP="00700859">
      <w:pPr>
        <w:spacing w:before="240"/>
        <w:contextualSpacing/>
        <w:jc w:val="both"/>
        <w:rPr>
          <w:rFonts w:ascii="Book Antiqua" w:eastAsia="Times New Roman" w:hAnsi="Book Antiqua" w:cs="Arial"/>
          <w:b/>
          <w:sz w:val="24"/>
          <w:szCs w:val="24"/>
          <w:rPrChange w:id="162" w:author="Marcelo Patricio Ruiz Diaz" w:date="2024-04-03T14:41:00Z">
            <w:rPr>
              <w:rFonts w:ascii="Arial" w:eastAsia="Times New Roman" w:hAnsi="Arial" w:cs="Arial"/>
              <w:b/>
              <w:sz w:val="28"/>
              <w:szCs w:val="28"/>
            </w:rPr>
          </w:rPrChange>
        </w:rPr>
      </w:pPr>
      <w:r w:rsidRPr="00166A9D">
        <w:rPr>
          <w:rFonts w:ascii="Book Antiqua" w:eastAsia="Times New Roman" w:hAnsi="Book Antiqua" w:cs="Arial"/>
          <w:b/>
          <w:sz w:val="24"/>
          <w:szCs w:val="24"/>
          <w:rPrChange w:id="163" w:author="Marcelo Patricio Ruiz Diaz" w:date="2024-04-03T14:41:00Z">
            <w:rPr>
              <w:rFonts w:ascii="Arial" w:eastAsia="Times New Roman" w:hAnsi="Arial" w:cs="Arial"/>
              <w:b/>
              <w:sz w:val="28"/>
              <w:szCs w:val="28"/>
            </w:rPr>
          </w:rPrChange>
        </w:rPr>
        <w:t xml:space="preserve">Artículo 1.- </w:t>
      </w:r>
      <w:r w:rsidR="00700859" w:rsidRPr="00166A9D">
        <w:rPr>
          <w:rFonts w:ascii="Book Antiqua" w:eastAsia="Times New Roman" w:hAnsi="Book Antiqua" w:cs="Arial"/>
          <w:b/>
          <w:sz w:val="24"/>
          <w:szCs w:val="24"/>
          <w:rPrChange w:id="164" w:author="Marcelo Patricio Ruiz Diaz" w:date="2024-04-03T14:41:00Z">
            <w:rPr>
              <w:rFonts w:ascii="Arial" w:eastAsia="Times New Roman" w:hAnsi="Arial" w:cs="Arial"/>
              <w:b/>
              <w:sz w:val="28"/>
              <w:szCs w:val="28"/>
            </w:rPr>
          </w:rPrChange>
        </w:rPr>
        <w:t>En el artículo 3648 de la Codificación del Código Municipal agréguese como</w:t>
      </w:r>
      <w:r w:rsidR="00D31F92" w:rsidRPr="00166A9D">
        <w:rPr>
          <w:rFonts w:ascii="Book Antiqua" w:eastAsia="Times New Roman" w:hAnsi="Book Antiqua" w:cs="Arial"/>
          <w:b/>
          <w:sz w:val="24"/>
          <w:szCs w:val="24"/>
          <w:rPrChange w:id="165" w:author="Marcelo Patricio Ruiz Diaz" w:date="2024-04-03T14:41:00Z">
            <w:rPr>
              <w:rFonts w:ascii="Arial" w:eastAsia="Times New Roman" w:hAnsi="Arial" w:cs="Arial"/>
              <w:b/>
              <w:sz w:val="28"/>
              <w:szCs w:val="28"/>
            </w:rPr>
          </w:rPrChange>
        </w:rPr>
        <w:t xml:space="preserve"> </w:t>
      </w:r>
      <w:r w:rsidR="00700859" w:rsidRPr="00166A9D">
        <w:rPr>
          <w:rFonts w:ascii="Book Antiqua" w:eastAsia="Times New Roman" w:hAnsi="Book Antiqua" w:cs="Arial"/>
          <w:b/>
          <w:sz w:val="24"/>
          <w:szCs w:val="24"/>
          <w:rPrChange w:id="166" w:author="Marcelo Patricio Ruiz Diaz" w:date="2024-04-03T14:41:00Z">
            <w:rPr>
              <w:rFonts w:ascii="Arial" w:eastAsia="Times New Roman" w:hAnsi="Arial" w:cs="Arial"/>
              <w:b/>
              <w:sz w:val="28"/>
              <w:szCs w:val="28"/>
            </w:rPr>
          </w:rPrChange>
        </w:rPr>
        <w:t>segundo inciso lo siguient</w:t>
      </w:r>
      <w:r w:rsidR="00700859" w:rsidRPr="002D27E2">
        <w:rPr>
          <w:rFonts w:ascii="Book Antiqua" w:eastAsia="Times New Roman" w:hAnsi="Book Antiqua" w:cs="Arial"/>
          <w:b/>
          <w:color w:val="000000" w:themeColor="text1"/>
          <w:sz w:val="24"/>
          <w:szCs w:val="24"/>
          <w:rPrChange w:id="167" w:author="Marcelo Patricio Ruiz Diaz" w:date="2024-04-03T15:02:00Z">
            <w:rPr>
              <w:rFonts w:ascii="Arial" w:eastAsia="Times New Roman" w:hAnsi="Arial" w:cs="Arial"/>
              <w:b/>
              <w:sz w:val="28"/>
              <w:szCs w:val="28"/>
            </w:rPr>
          </w:rPrChange>
        </w:rPr>
        <w:t>e</w:t>
      </w:r>
      <w:r w:rsidR="006D22BD" w:rsidRPr="002D27E2">
        <w:rPr>
          <w:rFonts w:ascii="Book Antiqua" w:eastAsia="Times New Roman" w:hAnsi="Book Antiqua" w:cs="Arial"/>
          <w:b/>
          <w:color w:val="000000" w:themeColor="text1"/>
          <w:sz w:val="24"/>
          <w:szCs w:val="24"/>
          <w:rPrChange w:id="168" w:author="Marcelo Patricio Ruiz Diaz" w:date="2024-04-03T15:02:00Z">
            <w:rPr>
              <w:rFonts w:ascii="Arial" w:eastAsia="Times New Roman" w:hAnsi="Arial" w:cs="Arial"/>
              <w:b/>
              <w:color w:val="5B9BD5" w:themeColor="accent1"/>
              <w:sz w:val="28"/>
              <w:szCs w:val="28"/>
            </w:rPr>
          </w:rPrChange>
        </w:rPr>
        <w:t>:</w:t>
      </w:r>
    </w:p>
    <w:p w14:paraId="7763C8BD" w14:textId="77777777" w:rsidR="006D22BD" w:rsidRPr="00166A9D" w:rsidRDefault="006D22BD" w:rsidP="00700859">
      <w:pPr>
        <w:spacing w:before="240"/>
        <w:contextualSpacing/>
        <w:jc w:val="both"/>
        <w:rPr>
          <w:rFonts w:ascii="Book Antiqua" w:eastAsia="Times New Roman" w:hAnsi="Book Antiqua" w:cs="Arial"/>
          <w:b/>
          <w:sz w:val="24"/>
          <w:szCs w:val="24"/>
          <w:rPrChange w:id="169" w:author="Marcelo Patricio Ruiz Diaz" w:date="2024-04-03T14:41:00Z">
            <w:rPr>
              <w:rFonts w:ascii="Arial" w:eastAsia="Times New Roman" w:hAnsi="Arial" w:cs="Arial"/>
              <w:b/>
              <w:sz w:val="28"/>
              <w:szCs w:val="28"/>
            </w:rPr>
          </w:rPrChange>
        </w:rPr>
      </w:pPr>
    </w:p>
    <w:p w14:paraId="4A18E595" w14:textId="11C35AF0" w:rsidR="002257EB" w:rsidRPr="00EB66A9" w:rsidRDefault="006D22BD" w:rsidP="00700859">
      <w:pPr>
        <w:spacing w:before="240"/>
        <w:contextualSpacing/>
        <w:jc w:val="both"/>
        <w:rPr>
          <w:rFonts w:ascii="Book Antiqua" w:eastAsia="Times New Roman" w:hAnsi="Book Antiqua" w:cs="Arial"/>
          <w:sz w:val="24"/>
          <w:szCs w:val="24"/>
          <w:rPrChange w:id="170" w:author="Marcelo Patricio Ruiz Diaz" w:date="2024-04-03T15:02:00Z">
            <w:rPr>
              <w:rFonts w:ascii="Arial" w:eastAsia="Times New Roman" w:hAnsi="Arial" w:cs="Arial"/>
              <w:b/>
              <w:sz w:val="28"/>
              <w:szCs w:val="28"/>
            </w:rPr>
          </w:rPrChange>
        </w:rPr>
      </w:pPr>
      <w:r w:rsidRPr="00EB66A9">
        <w:rPr>
          <w:rFonts w:ascii="Book Antiqua" w:eastAsia="Times New Roman" w:hAnsi="Book Antiqua" w:cs="Arial"/>
          <w:sz w:val="24"/>
          <w:szCs w:val="24"/>
          <w:rPrChange w:id="171" w:author="Marcelo Patricio Ruiz Diaz" w:date="2024-04-03T15:02:00Z">
            <w:rPr>
              <w:rFonts w:ascii="Arial" w:eastAsia="Times New Roman" w:hAnsi="Arial" w:cs="Arial"/>
              <w:b/>
              <w:sz w:val="28"/>
              <w:szCs w:val="28"/>
            </w:rPr>
          </w:rPrChange>
        </w:rPr>
        <w:lastRenderedPageBreak/>
        <w:t>“No se considerará como</w:t>
      </w:r>
      <w:ins w:id="172" w:author="Marcelo Patricio Ruiz Diaz" w:date="2024-04-03T14:58:00Z">
        <w:r w:rsidR="00166A9D" w:rsidRPr="00EB66A9">
          <w:rPr>
            <w:rFonts w:ascii="Book Antiqua" w:eastAsia="Times New Roman" w:hAnsi="Book Antiqua" w:cs="Arial"/>
            <w:sz w:val="24"/>
            <w:szCs w:val="24"/>
            <w:rPrChange w:id="173" w:author="Marcelo Patricio Ruiz Diaz" w:date="2024-04-03T15:02:00Z">
              <w:rPr>
                <w:rFonts w:ascii="Book Antiqua" w:eastAsia="Times New Roman" w:hAnsi="Book Antiqua" w:cs="Arial"/>
                <w:b/>
                <w:sz w:val="24"/>
                <w:szCs w:val="24"/>
              </w:rPr>
            </w:rPrChange>
          </w:rPr>
          <w:t xml:space="preserve"> pelea o</w:t>
        </w:r>
      </w:ins>
      <w:r w:rsidRPr="00EB66A9">
        <w:rPr>
          <w:rFonts w:ascii="Book Antiqua" w:eastAsia="Times New Roman" w:hAnsi="Book Antiqua" w:cs="Arial"/>
          <w:sz w:val="24"/>
          <w:szCs w:val="24"/>
          <w:rPrChange w:id="174" w:author="Marcelo Patricio Ruiz Diaz" w:date="2024-04-03T15:02:00Z">
            <w:rPr>
              <w:rFonts w:ascii="Arial" w:eastAsia="Times New Roman" w:hAnsi="Arial" w:cs="Arial"/>
              <w:b/>
              <w:sz w:val="28"/>
              <w:szCs w:val="28"/>
            </w:rPr>
          </w:rPrChange>
        </w:rPr>
        <w:t xml:space="preserve"> combate, las expresiones culturales propias de la exhibición chacarera, que históricamente se hayan constituido en cualquiera de las 33 parroquias rurales de Quito”.</w:t>
      </w:r>
    </w:p>
    <w:p w14:paraId="382C66C3" w14:textId="77777777" w:rsidR="006D22BD" w:rsidRPr="00166A9D" w:rsidRDefault="006D22BD" w:rsidP="00700859">
      <w:pPr>
        <w:spacing w:before="240"/>
        <w:contextualSpacing/>
        <w:jc w:val="both"/>
        <w:rPr>
          <w:rFonts w:ascii="Book Antiqua" w:eastAsia="Times New Roman" w:hAnsi="Book Antiqua" w:cs="Arial"/>
          <w:b/>
          <w:sz w:val="24"/>
          <w:szCs w:val="24"/>
          <w:rPrChange w:id="175" w:author="Marcelo Patricio Ruiz Diaz" w:date="2024-04-03T14:41:00Z">
            <w:rPr>
              <w:rFonts w:ascii="Arial" w:eastAsia="Times New Roman" w:hAnsi="Arial" w:cs="Arial"/>
              <w:b/>
              <w:sz w:val="28"/>
              <w:szCs w:val="28"/>
            </w:rPr>
          </w:rPrChange>
        </w:rPr>
      </w:pPr>
    </w:p>
    <w:p w14:paraId="1A6F1451" w14:textId="6FC030A3" w:rsidR="006D22BD" w:rsidRPr="00166A9D" w:rsidRDefault="006D22BD" w:rsidP="00700859">
      <w:pPr>
        <w:spacing w:before="240"/>
        <w:contextualSpacing/>
        <w:jc w:val="both"/>
        <w:rPr>
          <w:rFonts w:ascii="Book Antiqua" w:eastAsia="Times New Roman" w:hAnsi="Book Antiqua" w:cs="Arial"/>
          <w:b/>
          <w:sz w:val="24"/>
          <w:szCs w:val="24"/>
          <w:rPrChange w:id="176" w:author="Marcelo Patricio Ruiz Diaz" w:date="2024-04-03T14:41:00Z">
            <w:rPr>
              <w:rFonts w:ascii="Arial" w:eastAsia="Times New Roman" w:hAnsi="Arial" w:cs="Arial"/>
              <w:b/>
              <w:sz w:val="28"/>
              <w:szCs w:val="28"/>
            </w:rPr>
          </w:rPrChange>
        </w:rPr>
      </w:pPr>
      <w:r w:rsidRPr="00166A9D">
        <w:rPr>
          <w:rFonts w:ascii="Book Antiqua" w:eastAsia="Times New Roman" w:hAnsi="Book Antiqua" w:cs="Arial"/>
          <w:b/>
          <w:sz w:val="24"/>
          <w:szCs w:val="24"/>
          <w:rPrChange w:id="177" w:author="Marcelo Patricio Ruiz Diaz" w:date="2024-04-03T14:41:00Z">
            <w:rPr>
              <w:rFonts w:ascii="Arial" w:eastAsia="Times New Roman" w:hAnsi="Arial" w:cs="Arial"/>
              <w:b/>
              <w:sz w:val="28"/>
              <w:szCs w:val="28"/>
            </w:rPr>
          </w:rPrChange>
        </w:rPr>
        <w:t xml:space="preserve">Artículo 2.- </w:t>
      </w:r>
      <w:r w:rsidR="00700859" w:rsidRPr="00166A9D">
        <w:rPr>
          <w:rFonts w:ascii="Book Antiqua" w:eastAsia="Times New Roman" w:hAnsi="Book Antiqua" w:cs="Arial"/>
          <w:b/>
          <w:sz w:val="24"/>
          <w:szCs w:val="24"/>
          <w:rPrChange w:id="178" w:author="Marcelo Patricio Ruiz Diaz" w:date="2024-04-03T14:41:00Z">
            <w:rPr>
              <w:rFonts w:ascii="Arial" w:eastAsia="Times New Roman" w:hAnsi="Arial" w:cs="Arial"/>
              <w:b/>
              <w:sz w:val="28"/>
              <w:szCs w:val="28"/>
            </w:rPr>
          </w:rPrChange>
        </w:rPr>
        <w:t>A continuación del art</w:t>
      </w:r>
      <w:ins w:id="179" w:author="Marco Patricio Ruiz Diaz" w:date="2024-04-09T10:51:00Z">
        <w:r w:rsidR="00D27B01">
          <w:rPr>
            <w:rFonts w:ascii="Book Antiqua" w:eastAsia="Times New Roman" w:hAnsi="Book Antiqua" w:cs="Arial"/>
            <w:b/>
            <w:sz w:val="24"/>
            <w:szCs w:val="24"/>
          </w:rPr>
          <w:t>í</w:t>
        </w:r>
      </w:ins>
      <w:del w:id="180" w:author="Marco Patricio Ruiz Diaz" w:date="2024-04-09T10:51:00Z">
        <w:r w:rsidR="00700859" w:rsidRPr="00166A9D" w:rsidDel="00D27B01">
          <w:rPr>
            <w:rFonts w:ascii="Book Antiqua" w:eastAsia="Times New Roman" w:hAnsi="Book Antiqua" w:cs="Arial"/>
            <w:b/>
            <w:sz w:val="24"/>
            <w:szCs w:val="24"/>
            <w:rPrChange w:id="181" w:author="Marcelo Patricio Ruiz Diaz" w:date="2024-04-03T14:41:00Z">
              <w:rPr>
                <w:rFonts w:ascii="Arial" w:eastAsia="Times New Roman" w:hAnsi="Arial" w:cs="Arial"/>
                <w:b/>
                <w:sz w:val="28"/>
                <w:szCs w:val="28"/>
              </w:rPr>
            </w:rPrChange>
          </w:rPr>
          <w:delText>i</w:delText>
        </w:r>
      </w:del>
      <w:r w:rsidR="00700859" w:rsidRPr="00166A9D">
        <w:rPr>
          <w:rFonts w:ascii="Book Antiqua" w:eastAsia="Times New Roman" w:hAnsi="Book Antiqua" w:cs="Arial"/>
          <w:b/>
          <w:sz w:val="24"/>
          <w:szCs w:val="24"/>
          <w:rPrChange w:id="182" w:author="Marcelo Patricio Ruiz Diaz" w:date="2024-04-03T14:41:00Z">
            <w:rPr>
              <w:rFonts w:ascii="Arial" w:eastAsia="Times New Roman" w:hAnsi="Arial" w:cs="Arial"/>
              <w:b/>
              <w:sz w:val="28"/>
              <w:szCs w:val="28"/>
            </w:rPr>
          </w:rPrChange>
        </w:rPr>
        <w:t>culo 3648, agréguese el siguiente artículo</w:t>
      </w:r>
      <w:r w:rsidRPr="00166A9D">
        <w:rPr>
          <w:rFonts w:ascii="Book Antiqua" w:eastAsia="Times New Roman" w:hAnsi="Book Antiqua" w:cs="Arial"/>
          <w:b/>
          <w:sz w:val="24"/>
          <w:szCs w:val="24"/>
          <w:rPrChange w:id="183" w:author="Marcelo Patricio Ruiz Diaz" w:date="2024-04-03T14:41:00Z">
            <w:rPr>
              <w:rFonts w:ascii="Arial" w:eastAsia="Times New Roman" w:hAnsi="Arial" w:cs="Arial"/>
              <w:b/>
              <w:sz w:val="28"/>
              <w:szCs w:val="28"/>
            </w:rPr>
          </w:rPrChange>
        </w:rPr>
        <w:t xml:space="preserve">: </w:t>
      </w:r>
    </w:p>
    <w:p w14:paraId="326B3A39" w14:textId="77777777" w:rsidR="006D22BD" w:rsidRPr="00166A9D" w:rsidRDefault="006D22BD" w:rsidP="00700859">
      <w:pPr>
        <w:spacing w:before="240"/>
        <w:contextualSpacing/>
        <w:jc w:val="both"/>
        <w:rPr>
          <w:rFonts w:ascii="Book Antiqua" w:eastAsia="Times New Roman" w:hAnsi="Book Antiqua" w:cs="Arial"/>
          <w:sz w:val="24"/>
          <w:szCs w:val="24"/>
          <w:rPrChange w:id="184" w:author="Marcelo Patricio Ruiz Diaz" w:date="2024-04-03T14:41:00Z">
            <w:rPr>
              <w:rFonts w:ascii="Arial" w:eastAsia="Times New Roman" w:hAnsi="Arial" w:cs="Arial"/>
              <w:sz w:val="28"/>
              <w:szCs w:val="28"/>
            </w:rPr>
          </w:rPrChange>
        </w:rPr>
      </w:pPr>
    </w:p>
    <w:p w14:paraId="56A56B88" w14:textId="7C2D894C" w:rsidR="002257EB" w:rsidRPr="00166A9D" w:rsidRDefault="006D22BD" w:rsidP="00700859">
      <w:pPr>
        <w:spacing w:before="240"/>
        <w:ind w:left="708"/>
        <w:contextualSpacing/>
        <w:jc w:val="both"/>
        <w:rPr>
          <w:rFonts w:ascii="Book Antiqua" w:eastAsia="Times New Roman" w:hAnsi="Book Antiqua" w:cs="Arial"/>
          <w:i/>
          <w:sz w:val="24"/>
          <w:szCs w:val="24"/>
          <w:rPrChange w:id="185" w:author="Marcelo Patricio Ruiz Diaz" w:date="2024-04-03T14:41:00Z">
            <w:rPr>
              <w:rFonts w:ascii="Arial" w:eastAsia="Times New Roman" w:hAnsi="Arial" w:cs="Arial"/>
              <w:i/>
              <w:sz w:val="28"/>
              <w:szCs w:val="28"/>
            </w:rPr>
          </w:rPrChange>
        </w:rPr>
      </w:pPr>
      <w:r w:rsidRPr="00166A9D">
        <w:rPr>
          <w:rFonts w:ascii="Book Antiqua" w:eastAsia="Times New Roman" w:hAnsi="Book Antiqua" w:cs="Arial"/>
          <w:b/>
          <w:i/>
          <w:sz w:val="24"/>
          <w:szCs w:val="24"/>
          <w:rPrChange w:id="186" w:author="Marcelo Patricio Ruiz Diaz" w:date="2024-04-03T14:41:00Z">
            <w:rPr>
              <w:rFonts w:ascii="Arial" w:eastAsia="Times New Roman" w:hAnsi="Arial" w:cs="Arial"/>
              <w:b/>
              <w:i/>
              <w:sz w:val="28"/>
              <w:szCs w:val="28"/>
            </w:rPr>
          </w:rPrChange>
        </w:rPr>
        <w:t xml:space="preserve">Articulo </w:t>
      </w:r>
      <w:r w:rsidR="00700859" w:rsidRPr="00166A9D">
        <w:rPr>
          <w:rFonts w:ascii="Book Antiqua" w:eastAsia="Times New Roman" w:hAnsi="Book Antiqua" w:cs="Arial"/>
          <w:b/>
          <w:i/>
          <w:sz w:val="24"/>
          <w:szCs w:val="24"/>
          <w:rPrChange w:id="187" w:author="Marcelo Patricio Ruiz Diaz" w:date="2024-04-03T14:41:00Z">
            <w:rPr>
              <w:rFonts w:ascii="Arial" w:eastAsia="Times New Roman" w:hAnsi="Arial" w:cs="Arial"/>
              <w:b/>
              <w:i/>
              <w:sz w:val="28"/>
              <w:szCs w:val="28"/>
            </w:rPr>
          </w:rPrChange>
        </w:rPr>
        <w:t>3648.1</w:t>
      </w:r>
      <w:r w:rsidRPr="00166A9D">
        <w:rPr>
          <w:rFonts w:ascii="Book Antiqua" w:eastAsia="Times New Roman" w:hAnsi="Book Antiqua" w:cs="Arial"/>
          <w:b/>
          <w:i/>
          <w:sz w:val="24"/>
          <w:szCs w:val="24"/>
          <w:rPrChange w:id="188" w:author="Marcelo Patricio Ruiz Diaz" w:date="2024-04-03T14:41:00Z">
            <w:rPr>
              <w:rFonts w:ascii="Arial" w:eastAsia="Times New Roman" w:hAnsi="Arial" w:cs="Arial"/>
              <w:b/>
              <w:i/>
              <w:sz w:val="28"/>
              <w:szCs w:val="28"/>
            </w:rPr>
          </w:rPrChange>
        </w:rPr>
        <w:t>.- Exhibición Chacarera</w:t>
      </w:r>
      <w:r w:rsidR="00675AD4" w:rsidRPr="00166A9D">
        <w:rPr>
          <w:rFonts w:ascii="Book Antiqua" w:eastAsia="Times New Roman" w:hAnsi="Book Antiqua" w:cs="Arial"/>
          <w:b/>
          <w:i/>
          <w:sz w:val="24"/>
          <w:szCs w:val="24"/>
          <w:rPrChange w:id="189" w:author="Marcelo Patricio Ruiz Diaz" w:date="2024-04-03T14:41:00Z">
            <w:rPr>
              <w:rFonts w:ascii="Arial" w:eastAsia="Times New Roman" w:hAnsi="Arial" w:cs="Arial"/>
              <w:b/>
              <w:i/>
              <w:sz w:val="28"/>
              <w:szCs w:val="28"/>
            </w:rPr>
          </w:rPrChange>
        </w:rPr>
        <w:t xml:space="preserve">.- </w:t>
      </w:r>
      <w:r w:rsidR="00211E23" w:rsidRPr="002D27E2">
        <w:rPr>
          <w:rFonts w:ascii="Book Antiqua" w:eastAsia="Times New Roman" w:hAnsi="Book Antiqua" w:cs="Arial"/>
          <w:i/>
          <w:sz w:val="24"/>
          <w:szCs w:val="24"/>
          <w:rPrChange w:id="190" w:author="Marcelo Patricio Ruiz Diaz" w:date="2024-04-03T15:07:00Z">
            <w:rPr>
              <w:rFonts w:ascii="Arial" w:eastAsia="Times New Roman" w:hAnsi="Arial" w:cs="Arial"/>
              <w:b/>
              <w:i/>
              <w:sz w:val="28"/>
              <w:szCs w:val="28"/>
            </w:rPr>
          </w:rPrChange>
        </w:rPr>
        <w:t>“</w:t>
      </w:r>
      <w:r w:rsidR="00675AD4" w:rsidRPr="00166A9D">
        <w:rPr>
          <w:rFonts w:ascii="Book Antiqua" w:eastAsia="Times New Roman" w:hAnsi="Book Antiqua" w:cs="Arial"/>
          <w:i/>
          <w:sz w:val="24"/>
          <w:szCs w:val="24"/>
          <w:rPrChange w:id="191" w:author="Marcelo Patricio Ruiz Diaz" w:date="2024-04-03T14:41:00Z">
            <w:rPr>
              <w:rFonts w:ascii="Arial" w:eastAsia="Times New Roman" w:hAnsi="Arial" w:cs="Arial"/>
              <w:i/>
              <w:sz w:val="28"/>
              <w:szCs w:val="28"/>
            </w:rPr>
          </w:rPrChange>
        </w:rPr>
        <w:t xml:space="preserve">Todos los animales involucrados en esta exhibición, deberán ser tratados permanentemente bajo las  cinco libertades del bienestar animal, de acuerdo a las características propias de la especie. </w:t>
      </w:r>
    </w:p>
    <w:p w14:paraId="231B1D8B" w14:textId="77777777" w:rsidR="00675AD4" w:rsidRPr="00166A9D" w:rsidRDefault="00675AD4" w:rsidP="00700859">
      <w:pPr>
        <w:spacing w:before="240"/>
        <w:ind w:left="708"/>
        <w:contextualSpacing/>
        <w:jc w:val="both"/>
        <w:rPr>
          <w:rFonts w:ascii="Book Antiqua" w:eastAsia="Times New Roman" w:hAnsi="Book Antiqua" w:cs="Arial"/>
          <w:i/>
          <w:sz w:val="24"/>
          <w:szCs w:val="24"/>
          <w:rPrChange w:id="192" w:author="Marcelo Patricio Ruiz Diaz" w:date="2024-04-03T14:41:00Z">
            <w:rPr>
              <w:rFonts w:ascii="Arial" w:eastAsia="Times New Roman" w:hAnsi="Arial" w:cs="Arial"/>
              <w:i/>
              <w:sz w:val="28"/>
              <w:szCs w:val="28"/>
            </w:rPr>
          </w:rPrChange>
        </w:rPr>
      </w:pPr>
    </w:p>
    <w:p w14:paraId="62492EDE" w14:textId="2D4C7E6F" w:rsidR="00675AD4" w:rsidRPr="00166A9D" w:rsidRDefault="00675AD4" w:rsidP="00700859">
      <w:pPr>
        <w:spacing w:before="240"/>
        <w:ind w:left="708"/>
        <w:contextualSpacing/>
        <w:jc w:val="both"/>
        <w:rPr>
          <w:rFonts w:ascii="Book Antiqua" w:hAnsi="Book Antiqua" w:cs="Arial"/>
          <w:i/>
          <w:sz w:val="24"/>
          <w:szCs w:val="24"/>
          <w:rPrChange w:id="193" w:author="Marcelo Patricio Ruiz Diaz" w:date="2024-04-03T14:41:00Z">
            <w:rPr>
              <w:rFonts w:ascii="Arial" w:hAnsi="Arial" w:cs="Arial"/>
              <w:i/>
              <w:sz w:val="28"/>
              <w:szCs w:val="28"/>
            </w:rPr>
          </w:rPrChange>
        </w:rPr>
      </w:pPr>
      <w:commentRangeStart w:id="194"/>
      <w:r w:rsidRPr="00166A9D">
        <w:rPr>
          <w:rFonts w:ascii="Book Antiqua" w:eastAsia="Times New Roman" w:hAnsi="Book Antiqua" w:cs="Arial"/>
          <w:i/>
          <w:sz w:val="24"/>
          <w:szCs w:val="24"/>
          <w:rPrChange w:id="195" w:author="Marcelo Patricio Ruiz Diaz" w:date="2024-04-03T14:41:00Z">
            <w:rPr>
              <w:rFonts w:ascii="Arial" w:eastAsia="Times New Roman" w:hAnsi="Arial" w:cs="Arial"/>
              <w:i/>
              <w:sz w:val="28"/>
              <w:szCs w:val="28"/>
            </w:rPr>
          </w:rPrChange>
        </w:rPr>
        <w:t xml:space="preserve">Para garantizar </w:t>
      </w:r>
      <w:r w:rsidR="00700859" w:rsidRPr="00166A9D">
        <w:rPr>
          <w:rFonts w:ascii="Book Antiqua" w:eastAsia="Times New Roman" w:hAnsi="Book Antiqua" w:cs="Arial"/>
          <w:i/>
          <w:sz w:val="24"/>
          <w:szCs w:val="24"/>
          <w:rPrChange w:id="196" w:author="Marcelo Patricio Ruiz Diaz" w:date="2024-04-03T14:41:00Z">
            <w:rPr>
              <w:rFonts w:ascii="Arial" w:eastAsia="Times New Roman" w:hAnsi="Arial" w:cs="Arial"/>
              <w:i/>
              <w:sz w:val="28"/>
              <w:szCs w:val="28"/>
            </w:rPr>
          </w:rPrChange>
        </w:rPr>
        <w:t>el cumplimiento de este artículo</w:t>
      </w:r>
      <w:r w:rsidRPr="00166A9D">
        <w:rPr>
          <w:rFonts w:ascii="Book Antiqua" w:eastAsia="Times New Roman" w:hAnsi="Book Antiqua" w:cs="Arial"/>
          <w:i/>
          <w:sz w:val="24"/>
          <w:szCs w:val="24"/>
          <w:rPrChange w:id="197" w:author="Marcelo Patricio Ruiz Diaz" w:date="2024-04-03T14:41:00Z">
            <w:rPr>
              <w:rFonts w:ascii="Arial" w:eastAsia="Times New Roman" w:hAnsi="Arial" w:cs="Arial"/>
              <w:i/>
              <w:sz w:val="28"/>
              <w:szCs w:val="28"/>
            </w:rPr>
          </w:rPrChange>
        </w:rPr>
        <w:t xml:space="preserve">, el organizador deberá contar con un veterinario zootecnista </w:t>
      </w:r>
      <w:r w:rsidRPr="00166A9D">
        <w:rPr>
          <w:rFonts w:ascii="Book Antiqua" w:hAnsi="Book Antiqua" w:cs="Arial"/>
          <w:i/>
          <w:sz w:val="24"/>
          <w:szCs w:val="24"/>
          <w:rPrChange w:id="198" w:author="Marcelo Patricio Ruiz Diaz" w:date="2024-04-03T14:41:00Z">
            <w:rPr>
              <w:rFonts w:ascii="Arial" w:hAnsi="Arial" w:cs="Arial"/>
              <w:i/>
              <w:sz w:val="28"/>
              <w:szCs w:val="28"/>
            </w:rPr>
          </w:rPrChange>
        </w:rPr>
        <w:t>debidamente acreditado e inscrito en el</w:t>
      </w:r>
      <w:ins w:id="199" w:author="Paola Anabel Crespo Enriquez" w:date="2024-04-09T18:00:00Z">
        <w:r w:rsidR="009C55F9">
          <w:rPr>
            <w:rFonts w:ascii="Book Antiqua" w:hAnsi="Book Antiqua" w:cs="Arial"/>
            <w:i/>
            <w:sz w:val="24"/>
            <w:szCs w:val="24"/>
          </w:rPr>
          <w:t xml:space="preserve"> </w:t>
        </w:r>
      </w:ins>
      <w:del w:id="200" w:author="Paola Anabel Crespo Enriquez" w:date="2024-04-09T18:00:00Z">
        <w:r w:rsidRPr="00166A9D" w:rsidDel="009C55F9">
          <w:rPr>
            <w:rFonts w:ascii="Book Antiqua" w:hAnsi="Book Antiqua" w:cs="Arial"/>
            <w:i/>
            <w:sz w:val="24"/>
            <w:szCs w:val="24"/>
            <w:rPrChange w:id="201" w:author="Marcelo Patricio Ruiz Diaz" w:date="2024-04-03T14:41:00Z">
              <w:rPr>
                <w:rFonts w:ascii="Arial" w:hAnsi="Arial" w:cs="Arial"/>
                <w:i/>
                <w:sz w:val="28"/>
                <w:szCs w:val="28"/>
              </w:rPr>
            </w:rPrChange>
          </w:rPr>
          <w:delText xml:space="preserve"> </w:delText>
        </w:r>
      </w:del>
      <w:ins w:id="202" w:author="Paola Anabel Crespo Enriquez" w:date="2024-04-09T18:00:00Z">
        <w:r w:rsidR="009C55F9" w:rsidRPr="004C6CD8">
          <w:rPr>
            <w:rFonts w:ascii="Book Antiqua" w:hAnsi="Book Antiqua" w:cs="Arial"/>
            <w:i/>
            <w:sz w:val="24"/>
            <w:szCs w:val="24"/>
          </w:rPr>
          <w:t>Registro Metropolitano de Fauna Urbana</w:t>
        </w:r>
        <w:r w:rsidR="009C55F9">
          <w:rPr>
            <w:rFonts w:ascii="Book Antiqua" w:hAnsi="Book Antiqua" w:cs="Arial"/>
            <w:i/>
            <w:sz w:val="24"/>
            <w:szCs w:val="24"/>
          </w:rPr>
          <w:t xml:space="preserve"> </w:t>
        </w:r>
      </w:ins>
      <w:ins w:id="203" w:author="Paola Anabel Crespo Enriquez" w:date="2024-04-09T18:01:00Z">
        <w:r w:rsidR="009C55F9">
          <w:rPr>
            <w:rFonts w:ascii="Book Antiqua" w:hAnsi="Book Antiqua" w:cs="Arial"/>
            <w:i/>
            <w:sz w:val="24"/>
            <w:szCs w:val="24"/>
          </w:rPr>
          <w:t>(</w:t>
        </w:r>
      </w:ins>
      <w:r w:rsidRPr="00166A9D">
        <w:rPr>
          <w:rFonts w:ascii="Book Antiqua" w:hAnsi="Book Antiqua" w:cs="Arial"/>
          <w:i/>
          <w:sz w:val="24"/>
          <w:szCs w:val="24"/>
          <w:rPrChange w:id="204" w:author="Marcelo Patricio Ruiz Diaz" w:date="2024-04-03T14:41:00Z">
            <w:rPr>
              <w:rFonts w:ascii="Arial" w:hAnsi="Arial" w:cs="Arial"/>
              <w:i/>
              <w:sz w:val="28"/>
              <w:szCs w:val="28"/>
            </w:rPr>
          </w:rPrChange>
        </w:rPr>
        <w:t>REMETFU</w:t>
      </w:r>
      <w:ins w:id="205" w:author="Paola Anabel Crespo Enriquez" w:date="2024-04-09T18:01:00Z">
        <w:r w:rsidR="009C55F9">
          <w:rPr>
            <w:rFonts w:ascii="Book Antiqua" w:hAnsi="Book Antiqua" w:cs="Arial"/>
            <w:i/>
            <w:sz w:val="24"/>
            <w:szCs w:val="24"/>
          </w:rPr>
          <w:t>)</w:t>
        </w:r>
      </w:ins>
      <w:r w:rsidRPr="00166A9D">
        <w:rPr>
          <w:rFonts w:ascii="Book Antiqua" w:hAnsi="Book Antiqua" w:cs="Arial"/>
          <w:i/>
          <w:sz w:val="24"/>
          <w:szCs w:val="24"/>
          <w:rPrChange w:id="206" w:author="Marcelo Patricio Ruiz Diaz" w:date="2024-04-03T14:41:00Z">
            <w:rPr>
              <w:rFonts w:ascii="Arial" w:hAnsi="Arial" w:cs="Arial"/>
              <w:i/>
              <w:sz w:val="28"/>
              <w:szCs w:val="28"/>
            </w:rPr>
          </w:rPrChange>
        </w:rPr>
        <w:t>, quien deberá certificar que existen los espacios, condiciones y t</w:t>
      </w:r>
      <w:r w:rsidR="00211E23" w:rsidRPr="00166A9D">
        <w:rPr>
          <w:rFonts w:ascii="Book Antiqua" w:hAnsi="Book Antiqua" w:cs="Arial"/>
          <w:i/>
          <w:sz w:val="24"/>
          <w:szCs w:val="24"/>
          <w:rPrChange w:id="207" w:author="Marcelo Patricio Ruiz Diaz" w:date="2024-04-03T14:41:00Z">
            <w:rPr>
              <w:rFonts w:ascii="Arial" w:hAnsi="Arial" w:cs="Arial"/>
              <w:i/>
              <w:sz w:val="28"/>
              <w:szCs w:val="28"/>
            </w:rPr>
          </w:rPrChange>
        </w:rPr>
        <w:t>ratos adecu</w:t>
      </w:r>
      <w:r w:rsidR="007C3E18" w:rsidRPr="00166A9D">
        <w:rPr>
          <w:rFonts w:ascii="Book Antiqua" w:hAnsi="Book Antiqua" w:cs="Arial"/>
          <w:i/>
          <w:sz w:val="24"/>
          <w:szCs w:val="24"/>
          <w:rPrChange w:id="208" w:author="Marcelo Patricio Ruiz Diaz" w:date="2024-04-03T14:41:00Z">
            <w:rPr>
              <w:rFonts w:ascii="Arial" w:hAnsi="Arial" w:cs="Arial"/>
              <w:i/>
              <w:sz w:val="28"/>
              <w:szCs w:val="28"/>
            </w:rPr>
          </w:rPrChange>
        </w:rPr>
        <w:t>a</w:t>
      </w:r>
      <w:r w:rsidR="00211E23" w:rsidRPr="00166A9D">
        <w:rPr>
          <w:rFonts w:ascii="Book Antiqua" w:hAnsi="Book Antiqua" w:cs="Arial"/>
          <w:i/>
          <w:sz w:val="24"/>
          <w:szCs w:val="24"/>
          <w:rPrChange w:id="209" w:author="Marcelo Patricio Ruiz Diaz" w:date="2024-04-03T14:41:00Z">
            <w:rPr>
              <w:rFonts w:ascii="Arial" w:hAnsi="Arial" w:cs="Arial"/>
              <w:i/>
              <w:sz w:val="28"/>
              <w:szCs w:val="28"/>
            </w:rPr>
          </w:rPrChange>
        </w:rPr>
        <w:t>do</w:t>
      </w:r>
      <w:r w:rsidR="00700859" w:rsidRPr="00166A9D">
        <w:rPr>
          <w:rFonts w:ascii="Book Antiqua" w:hAnsi="Book Antiqua" w:cs="Arial"/>
          <w:i/>
          <w:sz w:val="24"/>
          <w:szCs w:val="24"/>
          <w:rPrChange w:id="210" w:author="Marcelo Patricio Ruiz Diaz" w:date="2024-04-03T14:41:00Z">
            <w:rPr>
              <w:rFonts w:ascii="Arial" w:hAnsi="Arial" w:cs="Arial"/>
              <w:i/>
              <w:sz w:val="28"/>
              <w:szCs w:val="28"/>
            </w:rPr>
          </w:rPrChange>
        </w:rPr>
        <w:t>s</w:t>
      </w:r>
      <w:r w:rsidR="00211E23" w:rsidRPr="00166A9D">
        <w:rPr>
          <w:rFonts w:ascii="Book Antiqua" w:hAnsi="Book Antiqua" w:cs="Arial"/>
          <w:i/>
          <w:sz w:val="24"/>
          <w:szCs w:val="24"/>
          <w:rPrChange w:id="211" w:author="Marcelo Patricio Ruiz Diaz" w:date="2024-04-03T14:41:00Z">
            <w:rPr>
              <w:rFonts w:ascii="Arial" w:hAnsi="Arial" w:cs="Arial"/>
              <w:i/>
              <w:sz w:val="28"/>
              <w:szCs w:val="28"/>
            </w:rPr>
          </w:rPrChange>
        </w:rPr>
        <w:t xml:space="preserve"> de los animales, en los procesos de traslado</w:t>
      </w:r>
      <w:r w:rsidR="00700859" w:rsidRPr="00166A9D">
        <w:rPr>
          <w:rFonts w:ascii="Book Antiqua" w:hAnsi="Book Antiqua" w:cs="Arial"/>
          <w:i/>
          <w:sz w:val="24"/>
          <w:szCs w:val="24"/>
          <w:rPrChange w:id="212" w:author="Marcelo Patricio Ruiz Diaz" w:date="2024-04-03T14:41:00Z">
            <w:rPr>
              <w:rFonts w:ascii="Arial" w:hAnsi="Arial" w:cs="Arial"/>
              <w:i/>
              <w:sz w:val="28"/>
              <w:szCs w:val="28"/>
            </w:rPr>
          </w:rPrChange>
        </w:rPr>
        <w:t xml:space="preserve"> y</w:t>
      </w:r>
      <w:r w:rsidR="00211E23" w:rsidRPr="00166A9D">
        <w:rPr>
          <w:rFonts w:ascii="Book Antiqua" w:hAnsi="Book Antiqua" w:cs="Arial"/>
          <w:i/>
          <w:sz w:val="24"/>
          <w:szCs w:val="24"/>
          <w:rPrChange w:id="213" w:author="Marcelo Patricio Ruiz Diaz" w:date="2024-04-03T14:41:00Z">
            <w:rPr>
              <w:rFonts w:ascii="Arial" w:hAnsi="Arial" w:cs="Arial"/>
              <w:i/>
              <w:sz w:val="28"/>
              <w:szCs w:val="28"/>
            </w:rPr>
          </w:rPrChange>
        </w:rPr>
        <w:t xml:space="preserve"> exhibición de los mismos”. </w:t>
      </w:r>
      <w:commentRangeEnd w:id="194"/>
      <w:r w:rsidR="00B03273">
        <w:rPr>
          <w:rStyle w:val="Refdecomentario"/>
        </w:rPr>
        <w:commentReference w:id="194"/>
      </w:r>
    </w:p>
    <w:p w14:paraId="2C97DE88" w14:textId="77777777" w:rsidR="00211E23" w:rsidRPr="00166A9D" w:rsidRDefault="00211E23" w:rsidP="00700859">
      <w:pPr>
        <w:spacing w:before="240"/>
        <w:ind w:left="708"/>
        <w:contextualSpacing/>
        <w:jc w:val="both"/>
        <w:rPr>
          <w:rFonts w:ascii="Book Antiqua" w:hAnsi="Book Antiqua" w:cs="Arial"/>
          <w:i/>
          <w:sz w:val="24"/>
          <w:szCs w:val="24"/>
          <w:rPrChange w:id="214" w:author="Marcelo Patricio Ruiz Diaz" w:date="2024-04-03T14:41:00Z">
            <w:rPr>
              <w:rFonts w:ascii="Arial" w:hAnsi="Arial" w:cs="Arial"/>
              <w:i/>
              <w:sz w:val="28"/>
              <w:szCs w:val="28"/>
            </w:rPr>
          </w:rPrChange>
        </w:rPr>
      </w:pPr>
    </w:p>
    <w:p w14:paraId="5940BFC0" w14:textId="21A0E816" w:rsidR="00211E23" w:rsidRPr="00166A9D" w:rsidDel="00557D6D" w:rsidRDefault="00211E23" w:rsidP="00700859">
      <w:pPr>
        <w:spacing w:before="240"/>
        <w:contextualSpacing/>
        <w:jc w:val="both"/>
        <w:rPr>
          <w:del w:id="215" w:author="Paola Anabel Crespo Enriquez" w:date="2024-04-09T18:02:00Z"/>
          <w:rFonts w:ascii="Book Antiqua" w:hAnsi="Book Antiqua" w:cs="Arial"/>
          <w:i/>
          <w:sz w:val="24"/>
          <w:szCs w:val="24"/>
          <w:rPrChange w:id="216" w:author="Marcelo Patricio Ruiz Diaz" w:date="2024-04-03T14:41:00Z">
            <w:rPr>
              <w:del w:id="217" w:author="Paola Anabel Crespo Enriquez" w:date="2024-04-09T18:02:00Z"/>
              <w:rFonts w:ascii="Arial" w:hAnsi="Arial" w:cs="Arial"/>
              <w:i/>
              <w:sz w:val="28"/>
              <w:szCs w:val="28"/>
            </w:rPr>
          </w:rPrChange>
        </w:rPr>
      </w:pPr>
    </w:p>
    <w:p w14:paraId="44D181FF" w14:textId="77777777" w:rsidR="00557D6D" w:rsidRDefault="00557D6D" w:rsidP="00700859">
      <w:pPr>
        <w:jc w:val="both"/>
        <w:rPr>
          <w:ins w:id="218" w:author="Paola Anabel Crespo Enriquez" w:date="2024-04-09T18:02:00Z"/>
          <w:rFonts w:ascii="Book Antiqua" w:eastAsia="Times New Roman" w:hAnsi="Book Antiqua" w:cs="Arial"/>
          <w:b/>
          <w:sz w:val="24"/>
          <w:szCs w:val="24"/>
        </w:rPr>
      </w:pPr>
    </w:p>
    <w:p w14:paraId="2409195F" w14:textId="1EB9467A" w:rsidR="00211E23" w:rsidRPr="00166A9D" w:rsidRDefault="00211E23" w:rsidP="00700859">
      <w:pPr>
        <w:jc w:val="both"/>
        <w:rPr>
          <w:rFonts w:ascii="Book Antiqua" w:eastAsia="Times New Roman" w:hAnsi="Book Antiqua" w:cs="Arial"/>
          <w:b/>
          <w:sz w:val="24"/>
          <w:szCs w:val="24"/>
          <w:rPrChange w:id="219" w:author="Marcelo Patricio Ruiz Diaz" w:date="2024-04-03T14:41:00Z">
            <w:rPr>
              <w:rFonts w:ascii="Arial" w:eastAsia="Times New Roman" w:hAnsi="Arial" w:cs="Arial"/>
              <w:b/>
              <w:sz w:val="28"/>
              <w:szCs w:val="28"/>
            </w:rPr>
          </w:rPrChange>
        </w:rPr>
      </w:pPr>
      <w:r w:rsidRPr="00166A9D">
        <w:rPr>
          <w:rFonts w:ascii="Book Antiqua" w:eastAsia="Times New Roman" w:hAnsi="Book Antiqua" w:cs="Arial"/>
          <w:b/>
          <w:sz w:val="24"/>
          <w:szCs w:val="24"/>
          <w:rPrChange w:id="220" w:author="Marcelo Patricio Ruiz Diaz" w:date="2024-04-03T14:41:00Z">
            <w:rPr>
              <w:rFonts w:ascii="Arial" w:eastAsia="Times New Roman" w:hAnsi="Arial" w:cs="Arial"/>
              <w:b/>
              <w:sz w:val="28"/>
              <w:szCs w:val="28"/>
            </w:rPr>
          </w:rPrChange>
        </w:rPr>
        <w:t>DISPOSICIONES TRANSITORIAS</w:t>
      </w:r>
    </w:p>
    <w:p w14:paraId="0C1F0537" w14:textId="77777777" w:rsidR="00211E23" w:rsidRPr="00166A9D" w:rsidRDefault="00211E23" w:rsidP="00700859">
      <w:pPr>
        <w:jc w:val="both"/>
        <w:rPr>
          <w:rFonts w:ascii="Book Antiqua" w:eastAsia="Times New Roman" w:hAnsi="Book Antiqua" w:cs="Arial"/>
          <w:b/>
          <w:sz w:val="24"/>
          <w:szCs w:val="24"/>
          <w:rPrChange w:id="221" w:author="Marcelo Patricio Ruiz Diaz" w:date="2024-04-03T14:41:00Z">
            <w:rPr>
              <w:rFonts w:ascii="Arial" w:eastAsia="Times New Roman" w:hAnsi="Arial" w:cs="Arial"/>
              <w:b/>
              <w:sz w:val="28"/>
              <w:szCs w:val="28"/>
            </w:rPr>
          </w:rPrChange>
        </w:rPr>
      </w:pPr>
    </w:p>
    <w:p w14:paraId="1D17CF32" w14:textId="134C9D52" w:rsidR="0063399B" w:rsidRPr="00166A9D" w:rsidRDefault="00211E23" w:rsidP="00700859">
      <w:pPr>
        <w:jc w:val="both"/>
        <w:rPr>
          <w:rFonts w:ascii="Book Antiqua" w:eastAsia="Times New Roman" w:hAnsi="Book Antiqua" w:cs="Arial"/>
          <w:color w:val="FF0000"/>
          <w:sz w:val="24"/>
          <w:szCs w:val="24"/>
          <w:rPrChange w:id="222" w:author="Marcelo Patricio Ruiz Diaz" w:date="2024-04-03T14:41:00Z">
            <w:rPr>
              <w:rFonts w:ascii="Arial" w:eastAsia="Times New Roman" w:hAnsi="Arial" w:cs="Arial"/>
              <w:color w:val="FF0000"/>
              <w:sz w:val="28"/>
              <w:szCs w:val="28"/>
            </w:rPr>
          </w:rPrChange>
        </w:rPr>
      </w:pPr>
      <w:r w:rsidRPr="00166A9D">
        <w:rPr>
          <w:rFonts w:ascii="Book Antiqua" w:eastAsia="Times New Roman" w:hAnsi="Book Antiqua" w:cs="Arial"/>
          <w:b/>
          <w:sz w:val="24"/>
          <w:szCs w:val="24"/>
          <w:rPrChange w:id="223" w:author="Marcelo Patricio Ruiz Diaz" w:date="2024-04-03T14:41:00Z">
            <w:rPr>
              <w:rFonts w:ascii="Arial" w:eastAsia="Times New Roman" w:hAnsi="Arial" w:cs="Arial"/>
              <w:b/>
              <w:sz w:val="28"/>
              <w:szCs w:val="28"/>
            </w:rPr>
          </w:rPrChange>
        </w:rPr>
        <w:t xml:space="preserve">Primera. </w:t>
      </w:r>
      <w:r w:rsidRPr="00166A9D">
        <w:rPr>
          <w:rFonts w:ascii="Book Antiqua" w:eastAsia="Times New Roman" w:hAnsi="Book Antiqua" w:cs="Arial"/>
          <w:sz w:val="24"/>
          <w:szCs w:val="24"/>
          <w:rPrChange w:id="224" w:author="Marcelo Patricio Ruiz Diaz" w:date="2024-04-03T14:41:00Z">
            <w:rPr>
              <w:rFonts w:ascii="Arial" w:eastAsia="Times New Roman" w:hAnsi="Arial" w:cs="Arial"/>
              <w:sz w:val="28"/>
              <w:szCs w:val="28"/>
            </w:rPr>
          </w:rPrChange>
        </w:rPr>
        <w:t>La Secretar</w:t>
      </w:r>
      <w:r w:rsidR="00700859" w:rsidRPr="00166A9D">
        <w:rPr>
          <w:rFonts w:ascii="Book Antiqua" w:eastAsia="Times New Roman" w:hAnsi="Book Antiqua" w:cs="Arial"/>
          <w:sz w:val="24"/>
          <w:szCs w:val="24"/>
          <w:rPrChange w:id="225" w:author="Marcelo Patricio Ruiz Diaz" w:date="2024-04-03T14:41:00Z">
            <w:rPr>
              <w:rFonts w:ascii="Arial" w:eastAsia="Times New Roman" w:hAnsi="Arial" w:cs="Arial"/>
              <w:sz w:val="28"/>
              <w:szCs w:val="28"/>
            </w:rPr>
          </w:rPrChange>
        </w:rPr>
        <w:t>í</w:t>
      </w:r>
      <w:r w:rsidRPr="00166A9D">
        <w:rPr>
          <w:rFonts w:ascii="Book Antiqua" w:eastAsia="Times New Roman" w:hAnsi="Book Antiqua" w:cs="Arial"/>
          <w:sz w:val="24"/>
          <w:szCs w:val="24"/>
          <w:rPrChange w:id="226" w:author="Marcelo Patricio Ruiz Diaz" w:date="2024-04-03T14:41:00Z">
            <w:rPr>
              <w:rFonts w:ascii="Arial" w:eastAsia="Times New Roman" w:hAnsi="Arial" w:cs="Arial"/>
              <w:sz w:val="28"/>
              <w:szCs w:val="28"/>
            </w:rPr>
          </w:rPrChange>
        </w:rPr>
        <w:t>a de Cultura del Distrito Metropolitano de Quito</w:t>
      </w:r>
      <w:r w:rsidR="0063399B" w:rsidRPr="00166A9D">
        <w:rPr>
          <w:rFonts w:ascii="Book Antiqua" w:eastAsia="Times New Roman" w:hAnsi="Book Antiqua" w:cs="Arial"/>
          <w:sz w:val="24"/>
          <w:szCs w:val="24"/>
          <w:rPrChange w:id="227" w:author="Marcelo Patricio Ruiz Diaz" w:date="2024-04-03T14:41:00Z">
            <w:rPr>
              <w:rFonts w:ascii="Arial" w:eastAsia="Times New Roman" w:hAnsi="Arial" w:cs="Arial"/>
              <w:sz w:val="28"/>
              <w:szCs w:val="28"/>
            </w:rPr>
          </w:rPrChange>
        </w:rPr>
        <w:t>, en el término de 9</w:t>
      </w:r>
      <w:r w:rsidRPr="00166A9D">
        <w:rPr>
          <w:rFonts w:ascii="Book Antiqua" w:eastAsia="Times New Roman" w:hAnsi="Book Antiqua" w:cs="Arial"/>
          <w:sz w:val="24"/>
          <w:szCs w:val="24"/>
          <w:rPrChange w:id="228" w:author="Marcelo Patricio Ruiz Diaz" w:date="2024-04-03T14:41:00Z">
            <w:rPr>
              <w:rFonts w:ascii="Arial" w:eastAsia="Times New Roman" w:hAnsi="Arial" w:cs="Arial"/>
              <w:sz w:val="28"/>
              <w:szCs w:val="28"/>
            </w:rPr>
          </w:rPrChange>
        </w:rPr>
        <w:t>0 días</w:t>
      </w:r>
      <w:r w:rsidR="0063399B" w:rsidRPr="00166A9D">
        <w:rPr>
          <w:rFonts w:ascii="Book Antiqua" w:eastAsia="Times New Roman" w:hAnsi="Book Antiqua" w:cs="Arial"/>
          <w:sz w:val="24"/>
          <w:szCs w:val="24"/>
          <w:rPrChange w:id="229" w:author="Marcelo Patricio Ruiz Diaz" w:date="2024-04-03T14:41:00Z">
            <w:rPr>
              <w:rFonts w:ascii="Arial" w:eastAsia="Times New Roman" w:hAnsi="Arial" w:cs="Arial"/>
              <w:sz w:val="28"/>
              <w:szCs w:val="28"/>
            </w:rPr>
          </w:rPrChange>
        </w:rPr>
        <w:t xml:space="preserve"> contados desde </w:t>
      </w:r>
      <w:r w:rsidR="00700859" w:rsidRPr="00166A9D">
        <w:rPr>
          <w:rFonts w:ascii="Book Antiqua" w:eastAsia="Times New Roman" w:hAnsi="Book Antiqua" w:cs="Arial"/>
          <w:sz w:val="24"/>
          <w:szCs w:val="24"/>
          <w:rPrChange w:id="230" w:author="Marcelo Patricio Ruiz Diaz" w:date="2024-04-03T14:41:00Z">
            <w:rPr>
              <w:rFonts w:ascii="Arial" w:eastAsia="Times New Roman" w:hAnsi="Arial" w:cs="Arial"/>
              <w:sz w:val="28"/>
              <w:szCs w:val="28"/>
            </w:rPr>
          </w:rPrChange>
        </w:rPr>
        <w:t>la sanción</w:t>
      </w:r>
      <w:r w:rsidR="0063399B" w:rsidRPr="00166A9D">
        <w:rPr>
          <w:rFonts w:ascii="Book Antiqua" w:eastAsia="Times New Roman" w:hAnsi="Book Antiqua" w:cs="Arial"/>
          <w:sz w:val="24"/>
          <w:szCs w:val="24"/>
          <w:rPrChange w:id="231" w:author="Marcelo Patricio Ruiz Diaz" w:date="2024-04-03T14:41:00Z">
            <w:rPr>
              <w:rFonts w:ascii="Arial" w:eastAsia="Times New Roman" w:hAnsi="Arial" w:cs="Arial"/>
              <w:sz w:val="28"/>
              <w:szCs w:val="28"/>
            </w:rPr>
          </w:rPrChange>
        </w:rPr>
        <w:t xml:space="preserve"> de esta ordenanza</w:t>
      </w:r>
      <w:r w:rsidRPr="00166A9D">
        <w:rPr>
          <w:rFonts w:ascii="Book Antiqua" w:eastAsia="Times New Roman" w:hAnsi="Book Antiqua" w:cs="Arial"/>
          <w:b/>
          <w:color w:val="5B9BD5" w:themeColor="accent1"/>
          <w:sz w:val="24"/>
          <w:szCs w:val="24"/>
          <w:rPrChange w:id="232" w:author="Marcelo Patricio Ruiz Diaz" w:date="2024-04-03T14:41:00Z">
            <w:rPr>
              <w:rFonts w:ascii="Arial" w:eastAsia="Times New Roman" w:hAnsi="Arial" w:cs="Arial"/>
              <w:b/>
              <w:color w:val="5B9BD5" w:themeColor="accent1"/>
              <w:sz w:val="28"/>
              <w:szCs w:val="28"/>
            </w:rPr>
          </w:rPrChange>
        </w:rPr>
        <w:t>,</w:t>
      </w:r>
      <w:r w:rsidRPr="00166A9D">
        <w:rPr>
          <w:rFonts w:ascii="Book Antiqua" w:eastAsia="Times New Roman" w:hAnsi="Book Antiqua" w:cs="Arial"/>
          <w:b/>
          <w:sz w:val="24"/>
          <w:szCs w:val="24"/>
          <w:rPrChange w:id="233" w:author="Marcelo Patricio Ruiz Diaz" w:date="2024-04-03T14:41:00Z">
            <w:rPr>
              <w:rFonts w:ascii="Arial" w:eastAsia="Times New Roman" w:hAnsi="Arial" w:cs="Arial"/>
              <w:b/>
              <w:sz w:val="28"/>
              <w:szCs w:val="28"/>
            </w:rPr>
          </w:rPrChange>
        </w:rPr>
        <w:t xml:space="preserve"> </w:t>
      </w:r>
      <w:r w:rsidRPr="00166A9D">
        <w:rPr>
          <w:rFonts w:ascii="Book Antiqua" w:eastAsia="Times New Roman" w:hAnsi="Book Antiqua" w:cs="Arial"/>
          <w:sz w:val="24"/>
          <w:szCs w:val="24"/>
          <w:rPrChange w:id="234" w:author="Marcelo Patricio Ruiz Diaz" w:date="2024-04-03T14:41:00Z">
            <w:rPr>
              <w:rFonts w:ascii="Arial" w:eastAsia="Times New Roman" w:hAnsi="Arial" w:cs="Arial"/>
              <w:sz w:val="28"/>
              <w:szCs w:val="28"/>
            </w:rPr>
          </w:rPrChange>
        </w:rPr>
        <w:t xml:space="preserve">deberá realizar un levantamiento de información </w:t>
      </w:r>
      <w:r w:rsidR="0063399B" w:rsidRPr="00166A9D">
        <w:rPr>
          <w:rFonts w:ascii="Book Antiqua" w:eastAsia="Times New Roman" w:hAnsi="Book Antiqua" w:cs="Arial"/>
          <w:sz w:val="24"/>
          <w:szCs w:val="24"/>
          <w:rPrChange w:id="235" w:author="Marcelo Patricio Ruiz Diaz" w:date="2024-04-03T14:41:00Z">
            <w:rPr>
              <w:rFonts w:ascii="Arial" w:eastAsia="Times New Roman" w:hAnsi="Arial" w:cs="Arial"/>
              <w:sz w:val="28"/>
              <w:szCs w:val="28"/>
            </w:rPr>
          </w:rPrChange>
        </w:rPr>
        <w:t>histórica</w:t>
      </w:r>
      <w:r w:rsidR="00700859" w:rsidRPr="00166A9D">
        <w:rPr>
          <w:rFonts w:ascii="Book Antiqua" w:eastAsia="Times New Roman" w:hAnsi="Book Antiqua" w:cs="Arial"/>
          <w:sz w:val="24"/>
          <w:szCs w:val="24"/>
          <w:rPrChange w:id="236" w:author="Marcelo Patricio Ruiz Diaz" w:date="2024-04-03T14:41:00Z">
            <w:rPr>
              <w:rFonts w:ascii="Arial" w:eastAsia="Times New Roman" w:hAnsi="Arial" w:cs="Arial"/>
              <w:sz w:val="28"/>
              <w:szCs w:val="28"/>
            </w:rPr>
          </w:rPrChange>
        </w:rPr>
        <w:t xml:space="preserve"> </w:t>
      </w:r>
      <w:r w:rsidR="0063399B" w:rsidRPr="00166A9D">
        <w:rPr>
          <w:rFonts w:ascii="Book Antiqua" w:eastAsia="Times New Roman" w:hAnsi="Book Antiqua" w:cs="Arial"/>
          <w:sz w:val="24"/>
          <w:szCs w:val="24"/>
          <w:rPrChange w:id="237" w:author="Marcelo Patricio Ruiz Diaz" w:date="2024-04-03T14:41:00Z">
            <w:rPr>
              <w:rFonts w:ascii="Arial" w:eastAsia="Times New Roman" w:hAnsi="Arial" w:cs="Arial"/>
              <w:sz w:val="28"/>
              <w:szCs w:val="28"/>
            </w:rPr>
          </w:rPrChange>
        </w:rPr>
        <w:t>en las 33 parroquias rurales de Quito, con el fin de poder identificar aquellas zonas donde es parte de su cultura y tradición</w:t>
      </w:r>
      <w:r w:rsidR="00700859" w:rsidRPr="00166A9D">
        <w:rPr>
          <w:rFonts w:ascii="Book Antiqua" w:eastAsia="Times New Roman" w:hAnsi="Book Antiqua" w:cs="Arial"/>
          <w:sz w:val="24"/>
          <w:szCs w:val="24"/>
          <w:rPrChange w:id="238" w:author="Marcelo Patricio Ruiz Diaz" w:date="2024-04-03T14:41:00Z">
            <w:rPr>
              <w:rFonts w:ascii="Arial" w:eastAsia="Times New Roman" w:hAnsi="Arial" w:cs="Arial"/>
              <w:sz w:val="28"/>
              <w:szCs w:val="28"/>
            </w:rPr>
          </w:rPrChange>
        </w:rPr>
        <w:t>,</w:t>
      </w:r>
      <w:r w:rsidR="0063399B" w:rsidRPr="00166A9D">
        <w:rPr>
          <w:rFonts w:ascii="Book Antiqua" w:eastAsia="Times New Roman" w:hAnsi="Book Antiqua" w:cs="Arial"/>
          <w:sz w:val="24"/>
          <w:szCs w:val="24"/>
          <w:rPrChange w:id="239" w:author="Marcelo Patricio Ruiz Diaz" w:date="2024-04-03T14:41:00Z">
            <w:rPr>
              <w:rFonts w:ascii="Arial" w:eastAsia="Times New Roman" w:hAnsi="Arial" w:cs="Arial"/>
              <w:sz w:val="28"/>
              <w:szCs w:val="28"/>
            </w:rPr>
          </w:rPrChange>
        </w:rPr>
        <w:t xml:space="preserve"> las expresiones chacareras, para que </w:t>
      </w:r>
      <w:r w:rsidR="001D0D59" w:rsidRPr="00166A9D">
        <w:rPr>
          <w:rFonts w:ascii="Book Antiqua" w:eastAsia="Times New Roman" w:hAnsi="Book Antiqua" w:cs="Arial"/>
          <w:sz w:val="24"/>
          <w:szCs w:val="24"/>
          <w:rPrChange w:id="240" w:author="Marcelo Patricio Ruiz Diaz" w:date="2024-04-03T14:41:00Z">
            <w:rPr>
              <w:rFonts w:ascii="Arial" w:eastAsia="Times New Roman" w:hAnsi="Arial" w:cs="Arial"/>
              <w:sz w:val="28"/>
              <w:szCs w:val="28"/>
            </w:rPr>
          </w:rPrChange>
        </w:rPr>
        <w:t>se genere un registro específico</w:t>
      </w:r>
      <w:ins w:id="241" w:author="Marco Patricio Ruiz Diaz" w:date="2024-04-09T13:45:00Z">
        <w:r w:rsidR="003D1675">
          <w:rPr>
            <w:rFonts w:ascii="Book Antiqua" w:eastAsia="Times New Roman" w:hAnsi="Book Antiqua" w:cs="Arial"/>
            <w:sz w:val="24"/>
            <w:szCs w:val="24"/>
          </w:rPr>
          <w:t>,</w:t>
        </w:r>
      </w:ins>
      <w:r w:rsidR="001D0D59" w:rsidRPr="00166A9D">
        <w:rPr>
          <w:rFonts w:ascii="Book Antiqua" w:eastAsia="Times New Roman" w:hAnsi="Book Antiqua" w:cs="Arial"/>
          <w:sz w:val="24"/>
          <w:szCs w:val="24"/>
          <w:rPrChange w:id="242" w:author="Marcelo Patricio Ruiz Diaz" w:date="2024-04-03T14:41:00Z">
            <w:rPr>
              <w:rFonts w:ascii="Arial" w:eastAsia="Times New Roman" w:hAnsi="Arial" w:cs="Arial"/>
              <w:sz w:val="28"/>
              <w:szCs w:val="28"/>
            </w:rPr>
          </w:rPrChange>
        </w:rPr>
        <w:t xml:space="preserve"> el cual deberá ser difundido a todas las instancias municipales. </w:t>
      </w:r>
    </w:p>
    <w:p w14:paraId="35747E31" w14:textId="77777777" w:rsidR="0063399B" w:rsidRPr="00166A9D" w:rsidRDefault="0063399B" w:rsidP="00700859">
      <w:pPr>
        <w:jc w:val="both"/>
        <w:rPr>
          <w:rFonts w:ascii="Book Antiqua" w:eastAsia="Times New Roman" w:hAnsi="Book Antiqua" w:cs="Arial"/>
          <w:sz w:val="24"/>
          <w:szCs w:val="24"/>
          <w:rPrChange w:id="243" w:author="Marcelo Patricio Ruiz Diaz" w:date="2024-04-03T14:41:00Z">
            <w:rPr>
              <w:rFonts w:ascii="Arial" w:eastAsia="Times New Roman" w:hAnsi="Arial" w:cs="Arial"/>
              <w:sz w:val="28"/>
              <w:szCs w:val="28"/>
            </w:rPr>
          </w:rPrChange>
        </w:rPr>
      </w:pPr>
    </w:p>
    <w:p w14:paraId="5119ED26" w14:textId="5044C212" w:rsidR="0063399B" w:rsidRPr="00166A9D" w:rsidRDefault="0063399B" w:rsidP="00700859">
      <w:pPr>
        <w:jc w:val="both"/>
        <w:rPr>
          <w:rFonts w:ascii="Book Antiqua" w:eastAsia="Times New Roman" w:hAnsi="Book Antiqua" w:cs="Arial"/>
          <w:sz w:val="24"/>
          <w:szCs w:val="24"/>
          <w:rPrChange w:id="244" w:author="Marcelo Patricio Ruiz Diaz" w:date="2024-04-03T14:41:00Z">
            <w:rPr>
              <w:rFonts w:ascii="Arial" w:eastAsia="Times New Roman" w:hAnsi="Arial" w:cs="Arial"/>
              <w:sz w:val="28"/>
              <w:szCs w:val="28"/>
            </w:rPr>
          </w:rPrChange>
        </w:rPr>
      </w:pPr>
      <w:r w:rsidRPr="00166A9D">
        <w:rPr>
          <w:rFonts w:ascii="Book Antiqua" w:eastAsia="Times New Roman" w:hAnsi="Book Antiqua" w:cs="Arial"/>
          <w:b/>
          <w:sz w:val="24"/>
          <w:szCs w:val="24"/>
          <w:rPrChange w:id="245" w:author="Marcelo Patricio Ruiz Diaz" w:date="2024-04-03T14:41:00Z">
            <w:rPr>
              <w:rFonts w:ascii="Arial" w:eastAsia="Times New Roman" w:hAnsi="Arial" w:cs="Arial"/>
              <w:b/>
              <w:sz w:val="28"/>
              <w:szCs w:val="28"/>
            </w:rPr>
          </w:rPrChange>
        </w:rPr>
        <w:t xml:space="preserve">Segunda. </w:t>
      </w:r>
      <w:r w:rsidR="00DE3DE5" w:rsidRPr="00166A9D">
        <w:rPr>
          <w:rFonts w:ascii="Book Antiqua" w:eastAsia="Times New Roman" w:hAnsi="Book Antiqua" w:cs="Arial"/>
          <w:sz w:val="24"/>
          <w:szCs w:val="24"/>
          <w:rPrChange w:id="246" w:author="Marcelo Patricio Ruiz Diaz" w:date="2024-04-03T14:41:00Z">
            <w:rPr>
              <w:rFonts w:ascii="Arial" w:eastAsia="Times New Roman" w:hAnsi="Arial" w:cs="Arial"/>
              <w:sz w:val="28"/>
              <w:szCs w:val="28"/>
            </w:rPr>
          </w:rPrChange>
        </w:rPr>
        <w:t>La Secretar</w:t>
      </w:r>
      <w:r w:rsidR="00700859" w:rsidRPr="00166A9D">
        <w:rPr>
          <w:rFonts w:ascii="Book Antiqua" w:eastAsia="Times New Roman" w:hAnsi="Book Antiqua" w:cs="Arial"/>
          <w:sz w:val="24"/>
          <w:szCs w:val="24"/>
          <w:rPrChange w:id="247" w:author="Marcelo Patricio Ruiz Diaz" w:date="2024-04-03T14:41:00Z">
            <w:rPr>
              <w:rFonts w:ascii="Arial" w:eastAsia="Times New Roman" w:hAnsi="Arial" w:cs="Arial"/>
              <w:sz w:val="28"/>
              <w:szCs w:val="28"/>
            </w:rPr>
          </w:rPrChange>
        </w:rPr>
        <w:t>í</w:t>
      </w:r>
      <w:r w:rsidR="00DE3DE5" w:rsidRPr="00166A9D">
        <w:rPr>
          <w:rFonts w:ascii="Book Antiqua" w:eastAsia="Times New Roman" w:hAnsi="Book Antiqua" w:cs="Arial"/>
          <w:sz w:val="24"/>
          <w:szCs w:val="24"/>
          <w:rPrChange w:id="248" w:author="Marcelo Patricio Ruiz Diaz" w:date="2024-04-03T14:41:00Z">
            <w:rPr>
              <w:rFonts w:ascii="Arial" w:eastAsia="Times New Roman" w:hAnsi="Arial" w:cs="Arial"/>
              <w:sz w:val="28"/>
              <w:szCs w:val="28"/>
            </w:rPr>
          </w:rPrChange>
        </w:rPr>
        <w:t xml:space="preserve">a de Salud del Distrito Metropolitano de Quito, a través de su Unidad de Bienestar Animal, en el plazo de 6 meses contados desde la </w:t>
      </w:r>
      <w:r w:rsidR="00700859" w:rsidRPr="00166A9D">
        <w:rPr>
          <w:rFonts w:ascii="Book Antiqua" w:eastAsia="Times New Roman" w:hAnsi="Book Antiqua" w:cs="Arial"/>
          <w:sz w:val="24"/>
          <w:szCs w:val="24"/>
          <w:rPrChange w:id="249" w:author="Marcelo Patricio Ruiz Diaz" w:date="2024-04-03T14:41:00Z">
            <w:rPr>
              <w:rFonts w:ascii="Arial" w:eastAsia="Times New Roman" w:hAnsi="Arial" w:cs="Arial"/>
              <w:sz w:val="28"/>
              <w:szCs w:val="28"/>
            </w:rPr>
          </w:rPrChange>
        </w:rPr>
        <w:t>sanción de esta</w:t>
      </w:r>
      <w:r w:rsidR="00DE3DE5" w:rsidRPr="00166A9D">
        <w:rPr>
          <w:rFonts w:ascii="Book Antiqua" w:eastAsia="Times New Roman" w:hAnsi="Book Antiqua" w:cs="Arial"/>
          <w:sz w:val="24"/>
          <w:szCs w:val="24"/>
          <w:rPrChange w:id="250" w:author="Marcelo Patricio Ruiz Diaz" w:date="2024-04-03T14:41:00Z">
            <w:rPr>
              <w:rFonts w:ascii="Arial" w:eastAsia="Times New Roman" w:hAnsi="Arial" w:cs="Arial"/>
              <w:sz w:val="28"/>
              <w:szCs w:val="28"/>
            </w:rPr>
          </w:rPrChange>
        </w:rPr>
        <w:t xml:space="preserve"> ordenanza, deberá realizar un protocolo de manejo adecuado de los animales parte de la exhibición chacarera, durante su traslado, permanencia en lugar del espectáculo, exhibición y retorno a su </w:t>
      </w:r>
      <w:r w:rsidR="00700859" w:rsidRPr="00166A9D">
        <w:rPr>
          <w:rFonts w:ascii="Book Antiqua" w:eastAsia="Times New Roman" w:hAnsi="Book Antiqua" w:cs="Arial"/>
          <w:sz w:val="24"/>
          <w:szCs w:val="24"/>
          <w:rPrChange w:id="251" w:author="Marcelo Patricio Ruiz Diaz" w:date="2024-04-03T14:41:00Z">
            <w:rPr>
              <w:rFonts w:ascii="Arial" w:eastAsia="Times New Roman" w:hAnsi="Arial" w:cs="Arial"/>
              <w:sz w:val="28"/>
              <w:szCs w:val="28"/>
            </w:rPr>
          </w:rPrChange>
        </w:rPr>
        <w:t>há</w:t>
      </w:r>
      <w:r w:rsidR="00DE3DE5" w:rsidRPr="00166A9D">
        <w:rPr>
          <w:rFonts w:ascii="Book Antiqua" w:eastAsia="Times New Roman" w:hAnsi="Book Antiqua" w:cs="Arial"/>
          <w:sz w:val="24"/>
          <w:szCs w:val="24"/>
          <w:rPrChange w:id="252" w:author="Marcelo Patricio Ruiz Diaz" w:date="2024-04-03T14:41:00Z">
            <w:rPr>
              <w:rFonts w:ascii="Arial" w:eastAsia="Times New Roman" w:hAnsi="Arial" w:cs="Arial"/>
              <w:sz w:val="28"/>
              <w:szCs w:val="28"/>
            </w:rPr>
          </w:rPrChange>
        </w:rPr>
        <w:t>bita</w:t>
      </w:r>
      <w:r w:rsidR="00700859" w:rsidRPr="00166A9D">
        <w:rPr>
          <w:rFonts w:ascii="Book Antiqua" w:eastAsia="Times New Roman" w:hAnsi="Book Antiqua" w:cs="Arial"/>
          <w:sz w:val="24"/>
          <w:szCs w:val="24"/>
          <w:rPrChange w:id="253" w:author="Marcelo Patricio Ruiz Diaz" w:date="2024-04-03T14:41:00Z">
            <w:rPr>
              <w:rFonts w:ascii="Arial" w:eastAsia="Times New Roman" w:hAnsi="Arial" w:cs="Arial"/>
              <w:sz w:val="28"/>
              <w:szCs w:val="28"/>
            </w:rPr>
          </w:rPrChange>
        </w:rPr>
        <w:t>t</w:t>
      </w:r>
      <w:r w:rsidR="00DE3DE5" w:rsidRPr="00166A9D">
        <w:rPr>
          <w:rFonts w:ascii="Book Antiqua" w:eastAsia="Times New Roman" w:hAnsi="Book Antiqua" w:cs="Arial"/>
          <w:sz w:val="24"/>
          <w:szCs w:val="24"/>
          <w:rPrChange w:id="254" w:author="Marcelo Patricio Ruiz Diaz" w:date="2024-04-03T14:41:00Z">
            <w:rPr>
              <w:rFonts w:ascii="Arial" w:eastAsia="Times New Roman" w:hAnsi="Arial" w:cs="Arial"/>
              <w:sz w:val="28"/>
              <w:szCs w:val="28"/>
            </w:rPr>
          </w:rPrChange>
        </w:rPr>
        <w:t xml:space="preserve">. </w:t>
      </w:r>
    </w:p>
    <w:p w14:paraId="6AABB25A" w14:textId="77777777" w:rsidR="0063399B" w:rsidRPr="00166A9D" w:rsidRDefault="0063399B" w:rsidP="00700859">
      <w:pPr>
        <w:jc w:val="both"/>
        <w:rPr>
          <w:rFonts w:ascii="Book Antiqua" w:eastAsia="Times New Roman" w:hAnsi="Book Antiqua" w:cs="Arial"/>
          <w:sz w:val="24"/>
          <w:szCs w:val="24"/>
          <w:rPrChange w:id="255" w:author="Marcelo Patricio Ruiz Diaz" w:date="2024-04-03T14:41:00Z">
            <w:rPr>
              <w:rFonts w:ascii="Arial" w:eastAsia="Times New Roman" w:hAnsi="Arial" w:cs="Arial"/>
              <w:sz w:val="28"/>
              <w:szCs w:val="28"/>
            </w:rPr>
          </w:rPrChange>
        </w:rPr>
      </w:pPr>
    </w:p>
    <w:p w14:paraId="57E627F2" w14:textId="5DAA3DFA" w:rsidR="00DE3DE5" w:rsidRPr="00166A9D" w:rsidRDefault="00DE3DE5" w:rsidP="00700859">
      <w:pPr>
        <w:spacing w:before="240"/>
        <w:contextualSpacing/>
        <w:jc w:val="both"/>
        <w:rPr>
          <w:rFonts w:ascii="Book Antiqua" w:eastAsia="Times New Roman" w:hAnsi="Book Antiqua" w:cs="Arial"/>
          <w:sz w:val="24"/>
          <w:szCs w:val="24"/>
          <w:rPrChange w:id="256" w:author="Marcelo Patricio Ruiz Diaz" w:date="2024-04-03T14:41:00Z">
            <w:rPr>
              <w:rFonts w:ascii="Arial" w:eastAsia="Times New Roman" w:hAnsi="Arial" w:cs="Arial"/>
              <w:sz w:val="28"/>
              <w:szCs w:val="28"/>
            </w:rPr>
          </w:rPrChange>
        </w:rPr>
      </w:pPr>
      <w:r w:rsidRPr="00166A9D">
        <w:rPr>
          <w:rFonts w:ascii="Book Antiqua" w:eastAsia="Times New Roman" w:hAnsi="Book Antiqua" w:cs="Arial"/>
          <w:b/>
          <w:sz w:val="24"/>
          <w:szCs w:val="24"/>
          <w:rPrChange w:id="257" w:author="Marcelo Patricio Ruiz Diaz" w:date="2024-04-03T14:41:00Z">
            <w:rPr>
              <w:rFonts w:ascii="Arial" w:eastAsia="Times New Roman" w:hAnsi="Arial" w:cs="Arial"/>
              <w:b/>
              <w:sz w:val="28"/>
              <w:szCs w:val="28"/>
            </w:rPr>
          </w:rPrChange>
        </w:rPr>
        <w:t xml:space="preserve">Disposición final. - </w:t>
      </w:r>
      <w:r w:rsidRPr="00166A9D">
        <w:rPr>
          <w:rFonts w:ascii="Book Antiqua" w:eastAsia="Times New Roman" w:hAnsi="Book Antiqua" w:cs="Arial"/>
          <w:sz w:val="24"/>
          <w:szCs w:val="24"/>
          <w:rPrChange w:id="258" w:author="Marcelo Patricio Ruiz Diaz" w:date="2024-04-03T14:41:00Z">
            <w:rPr>
              <w:rFonts w:ascii="Arial" w:eastAsia="Times New Roman" w:hAnsi="Arial" w:cs="Arial"/>
              <w:sz w:val="28"/>
              <w:szCs w:val="28"/>
            </w:rPr>
          </w:rPrChange>
        </w:rPr>
        <w:t>La</w:t>
      </w:r>
      <w:del w:id="259" w:author="Marco Patricio Ruiz Diaz" w:date="2024-04-09T09:04:00Z">
        <w:r w:rsidRPr="00166A9D" w:rsidDel="002D0AED">
          <w:rPr>
            <w:rFonts w:ascii="Book Antiqua" w:eastAsia="Times New Roman" w:hAnsi="Book Antiqua" w:cs="Arial"/>
            <w:sz w:val="24"/>
            <w:szCs w:val="24"/>
            <w:rPrChange w:id="260" w:author="Marcelo Patricio Ruiz Diaz" w:date="2024-04-03T14:41:00Z">
              <w:rPr>
                <w:rFonts w:ascii="Arial" w:eastAsia="Times New Roman" w:hAnsi="Arial" w:cs="Arial"/>
                <w:sz w:val="28"/>
                <w:szCs w:val="28"/>
              </w:rPr>
            </w:rPrChange>
          </w:rPr>
          <w:delText>s</w:delText>
        </w:r>
      </w:del>
      <w:r w:rsidRPr="00166A9D">
        <w:rPr>
          <w:rFonts w:ascii="Book Antiqua" w:eastAsia="Times New Roman" w:hAnsi="Book Antiqua" w:cs="Arial"/>
          <w:sz w:val="24"/>
          <w:szCs w:val="24"/>
          <w:rPrChange w:id="261" w:author="Marcelo Patricio Ruiz Diaz" w:date="2024-04-03T14:41:00Z">
            <w:rPr>
              <w:rFonts w:ascii="Arial" w:eastAsia="Times New Roman" w:hAnsi="Arial" w:cs="Arial"/>
              <w:sz w:val="28"/>
              <w:szCs w:val="28"/>
            </w:rPr>
          </w:rPrChange>
        </w:rPr>
        <w:t xml:space="preserve"> presente Ordenanza Metropolitana entrará</w:t>
      </w:r>
      <w:del w:id="262" w:author="Marco Patricio Ruiz Diaz" w:date="2024-04-09T09:01:00Z">
        <w:r w:rsidRPr="00166A9D" w:rsidDel="0004317F">
          <w:rPr>
            <w:rFonts w:ascii="Book Antiqua" w:eastAsia="Times New Roman" w:hAnsi="Book Antiqua" w:cs="Arial"/>
            <w:sz w:val="24"/>
            <w:szCs w:val="24"/>
            <w:rPrChange w:id="263" w:author="Marcelo Patricio Ruiz Diaz" w:date="2024-04-03T14:41:00Z">
              <w:rPr>
                <w:rFonts w:ascii="Arial" w:eastAsia="Times New Roman" w:hAnsi="Arial" w:cs="Arial"/>
                <w:sz w:val="28"/>
                <w:szCs w:val="28"/>
              </w:rPr>
            </w:rPrChange>
          </w:rPr>
          <w:delText>n</w:delText>
        </w:r>
      </w:del>
      <w:r w:rsidRPr="00166A9D">
        <w:rPr>
          <w:rFonts w:ascii="Book Antiqua" w:eastAsia="Times New Roman" w:hAnsi="Book Antiqua" w:cs="Arial"/>
          <w:sz w:val="24"/>
          <w:szCs w:val="24"/>
          <w:rPrChange w:id="264" w:author="Marcelo Patricio Ruiz Diaz" w:date="2024-04-03T14:41:00Z">
            <w:rPr>
              <w:rFonts w:ascii="Arial" w:eastAsia="Times New Roman" w:hAnsi="Arial" w:cs="Arial"/>
              <w:sz w:val="28"/>
              <w:szCs w:val="28"/>
            </w:rPr>
          </w:rPrChange>
        </w:rPr>
        <w:t xml:space="preserve"> en vigencia a partir de su sanción, sin perjuicio de su publicación en la Gaceta Oficial, el dominio web institucional y el Registro Oficial.</w:t>
      </w:r>
    </w:p>
    <w:p w14:paraId="3397556B" w14:textId="77777777" w:rsidR="00DE3DE5" w:rsidRPr="00166A9D" w:rsidRDefault="00DE3DE5" w:rsidP="00700859">
      <w:pPr>
        <w:spacing w:before="240"/>
        <w:contextualSpacing/>
        <w:jc w:val="both"/>
        <w:rPr>
          <w:rFonts w:ascii="Book Antiqua" w:eastAsia="Times New Roman" w:hAnsi="Book Antiqua" w:cs="Arial"/>
          <w:sz w:val="24"/>
          <w:szCs w:val="24"/>
          <w:rPrChange w:id="265" w:author="Marcelo Patricio Ruiz Diaz" w:date="2024-04-03T14:41:00Z">
            <w:rPr>
              <w:rFonts w:ascii="Arial" w:eastAsia="Times New Roman" w:hAnsi="Arial" w:cs="Arial"/>
              <w:sz w:val="28"/>
              <w:szCs w:val="28"/>
            </w:rPr>
          </w:rPrChange>
        </w:rPr>
      </w:pPr>
    </w:p>
    <w:p w14:paraId="4FB4AFEE" w14:textId="77777777" w:rsidR="00DE3DE5" w:rsidRPr="00166A9D" w:rsidRDefault="00DE3DE5" w:rsidP="00700859">
      <w:pPr>
        <w:spacing w:before="240" w:after="240"/>
        <w:contextualSpacing/>
        <w:jc w:val="both"/>
        <w:rPr>
          <w:rFonts w:ascii="Book Antiqua" w:eastAsia="Times New Roman" w:hAnsi="Book Antiqua" w:cs="Arial"/>
          <w:sz w:val="24"/>
          <w:szCs w:val="24"/>
          <w:rPrChange w:id="266" w:author="Marcelo Patricio Ruiz Diaz" w:date="2024-04-03T14:41:00Z">
            <w:rPr>
              <w:rFonts w:ascii="Arial" w:eastAsia="Times New Roman" w:hAnsi="Arial" w:cs="Arial"/>
              <w:sz w:val="28"/>
              <w:szCs w:val="28"/>
            </w:rPr>
          </w:rPrChange>
        </w:rPr>
      </w:pPr>
      <w:r w:rsidRPr="00166A9D">
        <w:rPr>
          <w:rFonts w:ascii="Book Antiqua" w:eastAsia="Times New Roman" w:hAnsi="Book Antiqua" w:cs="Arial"/>
          <w:sz w:val="24"/>
          <w:szCs w:val="24"/>
          <w:rPrChange w:id="267" w:author="Marcelo Patricio Ruiz Diaz" w:date="2024-04-03T14:41:00Z">
            <w:rPr>
              <w:rFonts w:ascii="Arial" w:eastAsia="Times New Roman" w:hAnsi="Arial" w:cs="Arial"/>
              <w:sz w:val="28"/>
              <w:szCs w:val="28"/>
            </w:rPr>
          </w:rPrChange>
        </w:rPr>
        <w:t>Dada en la Sala de Sesiones del Concejo Metropolitano de Quito a los… del mes de… del año 2024.</w:t>
      </w:r>
    </w:p>
    <w:p w14:paraId="61CE10EE" w14:textId="77777777" w:rsidR="0063399B" w:rsidRPr="00166A9D" w:rsidRDefault="0063399B" w:rsidP="00700859">
      <w:pPr>
        <w:jc w:val="both"/>
        <w:rPr>
          <w:rFonts w:ascii="Book Antiqua" w:hAnsi="Book Antiqua" w:cs="Arial"/>
          <w:sz w:val="24"/>
          <w:szCs w:val="24"/>
          <w:lang w:val="es-MX"/>
          <w:rPrChange w:id="268" w:author="Marcelo Patricio Ruiz Diaz" w:date="2024-04-03T14:41:00Z">
            <w:rPr>
              <w:rFonts w:ascii="Arial" w:hAnsi="Arial" w:cs="Arial"/>
              <w:sz w:val="28"/>
              <w:szCs w:val="28"/>
              <w:lang w:val="es-MX"/>
            </w:rPr>
          </w:rPrChange>
        </w:rPr>
      </w:pPr>
    </w:p>
    <w:p w14:paraId="396C61A3" w14:textId="77777777" w:rsidR="00EB710F" w:rsidRPr="00166A9D" w:rsidRDefault="00EB710F" w:rsidP="00700859">
      <w:pPr>
        <w:jc w:val="both"/>
        <w:rPr>
          <w:rFonts w:ascii="Book Antiqua" w:hAnsi="Book Antiqua" w:cs="Arial"/>
          <w:sz w:val="24"/>
          <w:szCs w:val="24"/>
          <w:lang w:val="es-MX"/>
          <w:rPrChange w:id="269" w:author="Marcelo Patricio Ruiz Diaz" w:date="2024-04-03T14:41:00Z">
            <w:rPr>
              <w:rFonts w:ascii="Arial" w:hAnsi="Arial" w:cs="Arial"/>
              <w:sz w:val="28"/>
              <w:szCs w:val="28"/>
              <w:lang w:val="es-MX"/>
            </w:rPr>
          </w:rPrChange>
        </w:rPr>
      </w:pPr>
    </w:p>
    <w:sectPr w:rsidR="00EB710F" w:rsidRPr="00166A9D">
      <w:pgSz w:w="11906" w:h="16838"/>
      <w:pgMar w:top="1417" w:right="1701" w:bottom="1417" w:left="1701"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194" w:author="Marcelo Patricio Ruiz Diaz" w:date="2024-04-08T08:07:00Z" w:initials="MPRD">
    <w:p w14:paraId="50AEE8F3" w14:textId="21512427" w:rsidR="00B03273" w:rsidRDefault="00B03273">
      <w:pPr>
        <w:pStyle w:val="Textocomentario"/>
      </w:pPr>
      <w:r>
        <w:rPr>
          <w:rStyle w:val="Refdecomentario"/>
        </w:rPr>
        <w:annotationRef/>
      </w:r>
      <w:r>
        <w:rPr>
          <w:rFonts w:ascii="Times New Roman" w:hAnsi="Times New Roman" w:cs="Times New Roman"/>
          <w:lang w:val="es-ES"/>
        </w:rPr>
        <w:t>Especificar las infracciones y sanciones a las que incurriría la persona responsable.</w:t>
      </w:r>
    </w:p>
  </w:comment>
</w:comments>
</file>

<file path=word/commentsExtended.xml><?xml version="1.0" encoding="utf-8"?>
<w15:commentsEx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50AEE8F3"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Marcelo Patricio Ruiz Diaz">
    <w15:presenceInfo w15:providerId="AD" w15:userId="S-1-5-21-273869320-1094921958-1243824655-160259"/>
  </w15:person>
  <w15:person w15:author="Marco Patricio Ruiz Diaz">
    <w15:presenceInfo w15:providerId="AD" w15:userId="S-1-5-21-273869320-1094921958-1243824655-160259"/>
  </w15:person>
  <w15:person w15:author="Paola Anabel Crespo Enriquez">
    <w15:presenceInfo w15:providerId="AD" w15:userId="S-1-5-21-273869320-1094921958-1243824655-15905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trackRevisions/>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1EB4"/>
    <w:rsid w:val="0004317F"/>
    <w:rsid w:val="00071265"/>
    <w:rsid w:val="00133EAA"/>
    <w:rsid w:val="00151EB4"/>
    <w:rsid w:val="00166A9D"/>
    <w:rsid w:val="001D0D59"/>
    <w:rsid w:val="00211E23"/>
    <w:rsid w:val="002257EB"/>
    <w:rsid w:val="00242E46"/>
    <w:rsid w:val="002D0AED"/>
    <w:rsid w:val="002D27E2"/>
    <w:rsid w:val="002F73E2"/>
    <w:rsid w:val="003D1675"/>
    <w:rsid w:val="0047534E"/>
    <w:rsid w:val="00557D6D"/>
    <w:rsid w:val="00566A4D"/>
    <w:rsid w:val="005C370E"/>
    <w:rsid w:val="0063399B"/>
    <w:rsid w:val="00675AD4"/>
    <w:rsid w:val="006C1478"/>
    <w:rsid w:val="006D22BD"/>
    <w:rsid w:val="00700859"/>
    <w:rsid w:val="007A0385"/>
    <w:rsid w:val="007C3E18"/>
    <w:rsid w:val="009C12BE"/>
    <w:rsid w:val="009C55F9"/>
    <w:rsid w:val="00B021F2"/>
    <w:rsid w:val="00B03273"/>
    <w:rsid w:val="00C12B93"/>
    <w:rsid w:val="00C54D43"/>
    <w:rsid w:val="00D07921"/>
    <w:rsid w:val="00D27B01"/>
    <w:rsid w:val="00D31F92"/>
    <w:rsid w:val="00DE3DE5"/>
    <w:rsid w:val="00DE6949"/>
    <w:rsid w:val="00DF4E99"/>
    <w:rsid w:val="00EB66A9"/>
    <w:rsid w:val="00EB710F"/>
    <w:rsid w:val="00F6357F"/>
    <w:rsid w:val="00FB10A0"/>
  </w:rsids>
  <m:mathPr>
    <m:mathFont m:val="Cambria Math"/>
    <m:brkBin m:val="before"/>
    <m:brkBinSub m:val="--"/>
    <m:smallFrac m:val="0"/>
    <m:dispDef/>
    <m:lMargin m:val="0"/>
    <m:rMargin m:val="0"/>
    <m:defJc m:val="centerGroup"/>
    <m:wrapIndent m:val="1440"/>
    <m:intLim m:val="subSup"/>
    <m:naryLim m:val="undOvr"/>
  </m:mathPr>
  <w:themeFontLang w:val="es-EC"/>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04D174"/>
  <w15:chartTrackingRefBased/>
  <w15:docId w15:val="{270D6F8B-67BA-4583-BA0F-30A90895DB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C"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2F73E2"/>
    <w:pPr>
      <w:spacing w:before="100" w:beforeAutospacing="1" w:after="100" w:afterAutospacing="1" w:line="240" w:lineRule="auto"/>
    </w:pPr>
    <w:rPr>
      <w:rFonts w:ascii="Times New Roman" w:eastAsia="Times New Roman" w:hAnsi="Times New Roman" w:cs="Times New Roman"/>
      <w:sz w:val="24"/>
      <w:szCs w:val="24"/>
      <w:lang w:eastAsia="es-ES_tradnl"/>
    </w:rPr>
  </w:style>
  <w:style w:type="paragraph" w:styleId="Textodeglobo">
    <w:name w:val="Balloon Text"/>
    <w:basedOn w:val="Normal"/>
    <w:link w:val="TextodegloboCar"/>
    <w:uiPriority w:val="99"/>
    <w:semiHidden/>
    <w:unhideWhenUsed/>
    <w:rsid w:val="00166A9D"/>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166A9D"/>
    <w:rPr>
      <w:rFonts w:ascii="Segoe UI" w:hAnsi="Segoe UI" w:cs="Segoe UI"/>
      <w:sz w:val="18"/>
      <w:szCs w:val="18"/>
    </w:rPr>
  </w:style>
  <w:style w:type="character" w:styleId="Refdecomentario">
    <w:name w:val="annotation reference"/>
    <w:basedOn w:val="Fuentedeprrafopredeter"/>
    <w:uiPriority w:val="99"/>
    <w:semiHidden/>
    <w:unhideWhenUsed/>
    <w:rsid w:val="00B03273"/>
    <w:rPr>
      <w:sz w:val="16"/>
      <w:szCs w:val="16"/>
    </w:rPr>
  </w:style>
  <w:style w:type="paragraph" w:styleId="Textocomentario">
    <w:name w:val="annotation text"/>
    <w:basedOn w:val="Normal"/>
    <w:link w:val="TextocomentarioCar"/>
    <w:uiPriority w:val="99"/>
    <w:semiHidden/>
    <w:unhideWhenUsed/>
    <w:rsid w:val="00B03273"/>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B03273"/>
    <w:rPr>
      <w:sz w:val="20"/>
      <w:szCs w:val="20"/>
    </w:rPr>
  </w:style>
  <w:style w:type="paragraph" w:styleId="Asuntodelcomentario">
    <w:name w:val="annotation subject"/>
    <w:basedOn w:val="Textocomentario"/>
    <w:next w:val="Textocomentario"/>
    <w:link w:val="AsuntodelcomentarioCar"/>
    <w:uiPriority w:val="99"/>
    <w:semiHidden/>
    <w:unhideWhenUsed/>
    <w:rsid w:val="00B03273"/>
    <w:rPr>
      <w:b/>
      <w:bCs/>
    </w:rPr>
  </w:style>
  <w:style w:type="character" w:customStyle="1" w:styleId="AsuntodelcomentarioCar">
    <w:name w:val="Asunto del comentario Car"/>
    <w:basedOn w:val="TextocomentarioCar"/>
    <w:link w:val="Asuntodelcomentario"/>
    <w:uiPriority w:val="99"/>
    <w:semiHidden/>
    <w:rsid w:val="00B03273"/>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microsoft.com/office/2011/relationships/commentsExtended" Target="commentsExtended.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comments" Target="comments.xm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microsoft.com/office/2011/relationships/people" Target="peop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B70585-55CB-47C0-B1C9-C2ADA7A64A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1383</Words>
  <Characters>7611</Characters>
  <Application>Microsoft Office Word</Application>
  <DocSecurity>0</DocSecurity>
  <Lines>63</Lines>
  <Paragraphs>17</Paragraphs>
  <ScaleCrop>false</ScaleCrop>
  <HeadingPairs>
    <vt:vector size="2" baseType="variant">
      <vt:variant>
        <vt:lpstr>Título</vt:lpstr>
      </vt:variant>
      <vt:variant>
        <vt:i4>1</vt:i4>
      </vt:variant>
    </vt:vector>
  </HeadingPairs>
  <TitlesOfParts>
    <vt:vector size="1" baseType="lpstr">
      <vt:lpstr/>
    </vt:vector>
  </TitlesOfParts>
  <Company>HP Inc.</Company>
  <LinksUpToDate>false</LinksUpToDate>
  <CharactersWithSpaces>8977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Julio Gabriel Noronia Diaz</dc:creator>
  <cp:keywords/>
  <dc:description/>
  <cp:lastModifiedBy>Maribel Berenice Melo Cartagena</cp:lastModifiedBy>
  <cp:revision>2</cp:revision>
  <cp:lastPrinted>2024-04-08T20:17:00Z</cp:lastPrinted>
  <dcterms:created xsi:type="dcterms:W3CDTF">2024-04-12T19:30:00Z</dcterms:created>
  <dcterms:modified xsi:type="dcterms:W3CDTF">2024-04-12T19:30:00Z</dcterms:modified>
</cp:coreProperties>
</file>