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0AAC1" w14:textId="77777777" w:rsidR="004B62DB" w:rsidRPr="004C241E" w:rsidRDefault="004B62DB" w:rsidP="00F21ABE">
      <w:pPr>
        <w:spacing w:after="0" w:line="240" w:lineRule="auto"/>
        <w:jc w:val="center"/>
        <w:rPr>
          <w:rFonts w:ascii="Times New Roman" w:hAnsi="Times New Roman" w:cs="Times New Roman"/>
          <w:b/>
          <w:sz w:val="24"/>
          <w:szCs w:val="24"/>
        </w:rPr>
      </w:pPr>
      <w:r w:rsidRPr="004C241E">
        <w:rPr>
          <w:rFonts w:ascii="Times New Roman" w:hAnsi="Times New Roman" w:cs="Times New Roman"/>
          <w:b/>
          <w:sz w:val="24"/>
          <w:szCs w:val="24"/>
        </w:rPr>
        <w:t xml:space="preserve">PROYECTO DE ORDENANZA </w:t>
      </w:r>
      <w:r w:rsidR="00285777" w:rsidRPr="004C241E">
        <w:rPr>
          <w:rFonts w:ascii="Times New Roman" w:hAnsi="Times New Roman" w:cs="Times New Roman"/>
          <w:b/>
          <w:sz w:val="24"/>
          <w:szCs w:val="24"/>
        </w:rPr>
        <w:t>QUE INCORPORA</w:t>
      </w:r>
      <w:r w:rsidR="00D320A9" w:rsidRPr="004C241E">
        <w:rPr>
          <w:rFonts w:ascii="Times New Roman" w:hAnsi="Times New Roman" w:cs="Times New Roman"/>
          <w:b/>
          <w:sz w:val="24"/>
          <w:szCs w:val="24"/>
        </w:rPr>
        <w:t xml:space="preserve">, </w:t>
      </w:r>
      <w:r w:rsidR="001359A0" w:rsidRPr="004C241E">
        <w:rPr>
          <w:rFonts w:ascii="Times New Roman" w:hAnsi="Times New Roman" w:cs="Times New Roman"/>
          <w:b/>
          <w:sz w:val="24"/>
          <w:szCs w:val="24"/>
        </w:rPr>
        <w:t>EN EL</w:t>
      </w:r>
      <w:r w:rsidR="00D320A9" w:rsidRPr="004C241E">
        <w:rPr>
          <w:rFonts w:ascii="Times New Roman" w:hAnsi="Times New Roman" w:cs="Times New Roman"/>
          <w:b/>
          <w:sz w:val="24"/>
          <w:szCs w:val="24"/>
        </w:rPr>
        <w:t xml:space="preserve"> LIBRO III.1 DEL DESARROLLO ECONÓMICO, PRODUCTIVIDAD, COMPETITIVIDAD Y ECONOMÍA POPULAR Y SOLIDARIA</w:t>
      </w:r>
      <w:r w:rsidR="001359A0" w:rsidRPr="004C241E">
        <w:rPr>
          <w:rFonts w:ascii="Times New Roman" w:hAnsi="Times New Roman" w:cs="Times New Roman"/>
          <w:b/>
          <w:sz w:val="24"/>
          <w:szCs w:val="24"/>
        </w:rPr>
        <w:t xml:space="preserve"> DEL CÓDIGO MUNICIPAL</w:t>
      </w:r>
      <w:r w:rsidR="00D320A9" w:rsidRPr="004C241E">
        <w:rPr>
          <w:rFonts w:ascii="Times New Roman" w:hAnsi="Times New Roman" w:cs="Times New Roman"/>
          <w:b/>
          <w:sz w:val="24"/>
          <w:szCs w:val="24"/>
        </w:rPr>
        <w:t xml:space="preserve">, EL TÍTULO (…) DE LA PROMOCIÓN DE </w:t>
      </w:r>
      <w:ins w:id="0" w:author="Alexandra" w:date="2022-05-20T09:48:00Z">
        <w:r w:rsidR="008766F5">
          <w:rPr>
            <w:rFonts w:ascii="Times New Roman" w:hAnsi="Times New Roman" w:cs="Times New Roman"/>
            <w:b/>
            <w:sz w:val="24"/>
            <w:szCs w:val="24"/>
          </w:rPr>
          <w:t xml:space="preserve">LA AGRICULTURA URBANA, PERIURBANA Y RURAL EN PEQUEÑA ESCALA </w:t>
        </w:r>
      </w:ins>
      <w:ins w:id="1" w:author="Alexandra" w:date="2022-05-20T10:32:00Z">
        <w:r w:rsidR="007D6749">
          <w:rPr>
            <w:rFonts w:ascii="Times New Roman" w:hAnsi="Times New Roman" w:cs="Times New Roman"/>
            <w:b/>
            <w:sz w:val="24"/>
            <w:szCs w:val="24"/>
          </w:rPr>
          <w:t xml:space="preserve">PARA APORTAR A LA SEGURIDAD Y SOBERANIA ALIMENTARIA </w:t>
        </w:r>
      </w:ins>
      <w:ins w:id="2" w:author="Alexandra" w:date="2022-05-20T10:33:00Z">
        <w:r w:rsidR="007D6749">
          <w:rPr>
            <w:rFonts w:ascii="Times New Roman" w:hAnsi="Times New Roman" w:cs="Times New Roman"/>
            <w:b/>
            <w:sz w:val="24"/>
            <w:szCs w:val="24"/>
          </w:rPr>
          <w:t>D</w:t>
        </w:r>
      </w:ins>
      <w:r w:rsidR="00A55FFC" w:rsidRPr="004C241E">
        <w:rPr>
          <w:rFonts w:ascii="Times New Roman" w:hAnsi="Times New Roman" w:cs="Times New Roman"/>
          <w:b/>
          <w:sz w:val="24"/>
          <w:szCs w:val="24"/>
        </w:rPr>
        <w:t>EL DISTRITO METROPOLITANO DE QUITO</w:t>
      </w:r>
    </w:p>
    <w:p w14:paraId="3EC37DFD" w14:textId="77777777" w:rsidR="00595A1C" w:rsidRPr="004C241E" w:rsidRDefault="00595A1C" w:rsidP="00595A1C">
      <w:pPr>
        <w:spacing w:after="0" w:line="240" w:lineRule="auto"/>
        <w:jc w:val="center"/>
        <w:rPr>
          <w:rFonts w:ascii="Times New Roman" w:hAnsi="Times New Roman" w:cs="Times New Roman"/>
          <w:b/>
          <w:sz w:val="24"/>
          <w:szCs w:val="24"/>
        </w:rPr>
      </w:pPr>
    </w:p>
    <w:p w14:paraId="6CC51E83" w14:textId="77777777" w:rsidR="00595A1C" w:rsidRPr="004C241E" w:rsidRDefault="00595A1C" w:rsidP="00595A1C">
      <w:pPr>
        <w:spacing w:after="0" w:line="240" w:lineRule="auto"/>
        <w:jc w:val="center"/>
        <w:rPr>
          <w:rFonts w:ascii="Times New Roman" w:hAnsi="Times New Roman" w:cs="Times New Roman"/>
          <w:b/>
          <w:sz w:val="24"/>
          <w:szCs w:val="24"/>
        </w:rPr>
      </w:pPr>
    </w:p>
    <w:p w14:paraId="61306BFE" w14:textId="77777777" w:rsidR="004B62DB" w:rsidRPr="004C241E" w:rsidRDefault="004B62DB" w:rsidP="00F21ABE">
      <w:pPr>
        <w:spacing w:after="0" w:line="240" w:lineRule="auto"/>
        <w:jc w:val="center"/>
        <w:rPr>
          <w:rFonts w:ascii="Times New Roman" w:hAnsi="Times New Roman" w:cs="Times New Roman"/>
          <w:b/>
          <w:sz w:val="24"/>
          <w:szCs w:val="24"/>
        </w:rPr>
      </w:pPr>
      <w:r w:rsidRPr="004C241E">
        <w:rPr>
          <w:rFonts w:ascii="Times New Roman" w:hAnsi="Times New Roman" w:cs="Times New Roman"/>
          <w:b/>
          <w:sz w:val="24"/>
          <w:szCs w:val="24"/>
        </w:rPr>
        <w:t>EXPOSICIÓN DE MOTIVOS</w:t>
      </w:r>
    </w:p>
    <w:p w14:paraId="19ABD867" w14:textId="77777777" w:rsidR="00C6338A" w:rsidRPr="004C241E" w:rsidRDefault="00C6338A" w:rsidP="00F21ABE">
      <w:pPr>
        <w:spacing w:after="0" w:line="240" w:lineRule="auto"/>
        <w:jc w:val="both"/>
        <w:rPr>
          <w:rFonts w:ascii="Times New Roman" w:hAnsi="Times New Roman" w:cs="Times New Roman"/>
          <w:sz w:val="24"/>
          <w:szCs w:val="24"/>
        </w:rPr>
      </w:pPr>
    </w:p>
    <w:p w14:paraId="709994D2" w14:textId="77777777" w:rsidR="00350A2E" w:rsidRPr="005746E8" w:rsidRDefault="00350A2E" w:rsidP="00350A2E">
      <w:pPr>
        <w:pStyle w:val="Default"/>
        <w:rPr>
          <w:ins w:id="3" w:author="Alexandra" w:date="2022-05-20T14:11:00Z"/>
          <w:lang w:val="es-MX"/>
          <w:rPrChange w:id="4" w:author="Alexandra" w:date="2022-05-20T20:38:00Z">
            <w:rPr>
              <w:ins w:id="5" w:author="Alexandra" w:date="2022-05-20T14:11:00Z"/>
            </w:rPr>
          </w:rPrChange>
        </w:rPr>
      </w:pPr>
    </w:p>
    <w:p w14:paraId="4EEF3F57" w14:textId="77777777" w:rsidR="0093195B" w:rsidRPr="002B1B60" w:rsidRDefault="00350A2E" w:rsidP="0093195B">
      <w:pPr>
        <w:jc w:val="both"/>
        <w:rPr>
          <w:ins w:id="6" w:author="Alexandra" w:date="2022-05-20T14:20:00Z"/>
          <w:rFonts w:cstheme="minorHAnsi"/>
        </w:rPr>
      </w:pPr>
      <w:ins w:id="7" w:author="Alexandra" w:date="2022-05-20T14:11:00Z">
        <w:r>
          <w:t xml:space="preserve"> </w:t>
        </w:r>
        <w:r w:rsidRPr="00350A2E">
          <w:t xml:space="preserve">Actualmente son las ciudades, donde reside </w:t>
        </w:r>
      </w:ins>
      <w:ins w:id="8" w:author="Alexandra" w:date="2022-05-20T14:12:00Z">
        <w:r>
          <w:t xml:space="preserve">más de </w:t>
        </w:r>
      </w:ins>
      <w:ins w:id="9" w:author="Alexandra" w:date="2022-05-20T14:11:00Z">
        <w:r w:rsidRPr="00350A2E">
          <w:t>l</w:t>
        </w:r>
        <w:r>
          <w:t>a mitad de la población mundial</w:t>
        </w:r>
      </w:ins>
      <w:ins w:id="10" w:author="Alexandra" w:date="2022-05-20T14:12:00Z">
        <w:r>
          <w:t xml:space="preserve"> las que </w:t>
        </w:r>
      </w:ins>
      <w:ins w:id="11" w:author="Alexandra" w:date="2022-05-20T14:11:00Z">
        <w:r w:rsidRPr="00350A2E">
          <w:t xml:space="preserve">juegan un papel estratégico </w:t>
        </w:r>
        <w:r>
          <w:t>para el desarrollo de los sistemas alimentarios sostenibles y la promoción de dietas saludables</w:t>
        </w:r>
      </w:ins>
      <w:ins w:id="12" w:author="Alexandra" w:date="2022-05-20T14:20:00Z">
        <w:r w:rsidR="0093195B">
          <w:t xml:space="preserve">. </w:t>
        </w:r>
        <w:r w:rsidR="0093195B" w:rsidRPr="002B1B60">
          <w:rPr>
            <w:rFonts w:cstheme="minorHAnsi"/>
          </w:rPr>
          <w:t>La ciudad de Quito, ha presentado un crecimiento acelerado</w:t>
        </w:r>
        <w:r w:rsidR="0093195B">
          <w:rPr>
            <w:rFonts w:cstheme="minorHAnsi"/>
          </w:rPr>
          <w:t xml:space="preserve">, discontinuo, de baja densidad que ha afectado su soberanía alimentaria y los medios de vida que dependían de la agricultura local, actualmente la población urbana representa el 72% </w:t>
        </w:r>
        <w:r w:rsidR="0093195B" w:rsidRPr="002B1B60">
          <w:rPr>
            <w:rFonts w:cstheme="minorHAnsi"/>
          </w:rPr>
          <w:t xml:space="preserve">convirtiéndola en la ciudad más poblada del país.  </w:t>
        </w:r>
      </w:ins>
    </w:p>
    <w:p w14:paraId="4B5DBA9B" w14:textId="77777777" w:rsidR="000A692D" w:rsidRPr="000A692D" w:rsidRDefault="0042461C" w:rsidP="000A692D">
      <w:pPr>
        <w:jc w:val="both"/>
        <w:rPr>
          <w:ins w:id="13" w:author="Alexandra" w:date="2022-05-20T14:30:00Z"/>
        </w:rPr>
      </w:pPr>
      <w:ins w:id="14" w:author="Alexandra" w:date="2022-05-20T12:26:00Z">
        <w:r>
          <w:t>El hambre, la inseguridad alimentaria y la malnutrición en todas las formas son cada vez más urbanas</w:t>
        </w:r>
      </w:ins>
      <w:ins w:id="15" w:author="Alexandra" w:date="2022-05-20T12:50:00Z">
        <w:r w:rsidR="00C13194">
          <w:t xml:space="preserve">, </w:t>
        </w:r>
      </w:ins>
      <w:ins w:id="16" w:author="Alexandra" w:date="2022-05-20T12:52:00Z">
        <w:r w:rsidR="00C13194">
          <w:t xml:space="preserve">la migración, la pobreza, </w:t>
        </w:r>
      </w:ins>
      <w:ins w:id="17" w:author="Alexandra" w:date="2022-05-20T12:50:00Z">
        <w:r w:rsidR="00C13194">
          <w:t>el desempleo</w:t>
        </w:r>
      </w:ins>
      <w:ins w:id="18" w:author="Alexandra" w:date="2022-05-20T12:52:00Z">
        <w:r w:rsidR="00C13194">
          <w:t>,</w:t>
        </w:r>
      </w:ins>
      <w:ins w:id="19" w:author="Alexandra" w:date="2022-05-20T12:50:00Z">
        <w:r w:rsidR="00C13194">
          <w:t xml:space="preserve"> los bajos ingresos</w:t>
        </w:r>
      </w:ins>
      <w:ins w:id="20" w:author="Alexandra" w:date="2022-05-20T12:26:00Z">
        <w:r>
          <w:t xml:space="preserve"> y la </w:t>
        </w:r>
      </w:ins>
      <w:ins w:id="21" w:author="Alexandra" w:date="2022-05-20T12:52:00Z">
        <w:r w:rsidR="00C13194">
          <w:t>inequ</w:t>
        </w:r>
      </w:ins>
      <w:ins w:id="22" w:author="Alexandra" w:date="2022-05-20T12:53:00Z">
        <w:r w:rsidR="00C13194">
          <w:t>i</w:t>
        </w:r>
      </w:ins>
      <w:ins w:id="23" w:author="Alexandra" w:date="2022-05-20T12:52:00Z">
        <w:r w:rsidR="00C13194">
          <w:t>dad</w:t>
        </w:r>
      </w:ins>
      <w:ins w:id="24" w:author="Alexandra" w:date="2022-05-20T12:53:00Z">
        <w:r w:rsidR="00C13194">
          <w:t xml:space="preserve"> elevan la vulnerabilidad alimentaria para el acceso a los </w:t>
        </w:r>
      </w:ins>
      <w:ins w:id="25" w:author="Alexandra" w:date="2022-05-20T12:26:00Z">
        <w:r>
          <w:t>alimentos</w:t>
        </w:r>
      </w:ins>
      <w:ins w:id="26" w:author="Alexandra" w:date="2022-05-20T12:54:00Z">
        <w:r w:rsidR="00C13194">
          <w:t>,</w:t>
        </w:r>
      </w:ins>
      <w:ins w:id="27" w:author="Alexandra" w:date="2022-05-20T13:22:00Z">
        <w:r w:rsidR="00226056">
          <w:t xml:space="preserve"> en un contexto local de disp</w:t>
        </w:r>
      </w:ins>
      <w:ins w:id="28" w:author="Alexandra" w:date="2022-05-20T12:54:00Z">
        <w:r w:rsidR="00C13194">
          <w:t>onibilidad</w:t>
        </w:r>
      </w:ins>
      <w:ins w:id="29" w:author="Alexandra" w:date="2022-05-20T13:22:00Z">
        <w:r w:rsidR="00226056">
          <w:t xml:space="preserve"> permanente</w:t>
        </w:r>
      </w:ins>
      <w:ins w:id="30" w:author="Alexandra" w:date="2022-05-20T13:23:00Z">
        <w:r w:rsidR="00226056">
          <w:t xml:space="preserve"> de estos.</w:t>
        </w:r>
      </w:ins>
      <w:ins w:id="31" w:author="Alexandra" w:date="2022-05-20T13:22:00Z">
        <w:r w:rsidR="00226056">
          <w:t xml:space="preserve"> </w:t>
        </w:r>
      </w:ins>
      <w:ins w:id="32" w:author="Alexandra" w:date="2022-05-20T14:33:00Z">
        <w:r w:rsidR="000A692D">
          <w:t>Por lo tanto se entiende que u</w:t>
        </w:r>
      </w:ins>
      <w:ins w:id="33" w:author="Alexandra" w:date="2022-05-20T14:30:00Z">
        <w:r w:rsidR="000A692D" w:rsidRPr="000A692D">
          <w:t>no de los desafíos más grandes</w:t>
        </w:r>
        <w:r w:rsidR="000A692D">
          <w:t xml:space="preserve"> para las ciudades</w:t>
        </w:r>
      </w:ins>
      <w:ins w:id="34" w:author="Alexandra" w:date="2022-05-20T14:31:00Z">
        <w:r w:rsidR="000A692D">
          <w:t xml:space="preserve"> </w:t>
        </w:r>
      </w:ins>
      <w:ins w:id="35" w:author="Alexandra" w:date="2022-05-20T14:30:00Z">
        <w:r w:rsidR="000A692D" w:rsidRPr="000A692D">
          <w:t>es mejorar el acceso a alimentos “sanos, seguros, nutritivos, justos” sobre todo para la población en situación de vulnerabilidad.</w:t>
        </w:r>
      </w:ins>
    </w:p>
    <w:p w14:paraId="65CCA984" w14:textId="77777777" w:rsidR="000A692D" w:rsidRPr="00E72638" w:rsidRDefault="000A692D" w:rsidP="000A692D">
      <w:pPr>
        <w:jc w:val="both"/>
        <w:rPr>
          <w:ins w:id="36" w:author="Alexandra" w:date="2022-05-20T14:35:00Z"/>
          <w:bCs/>
          <w:lang w:val="es-ES"/>
        </w:rPr>
      </w:pPr>
      <w:ins w:id="37" w:author="Alexandra" w:date="2022-05-20T14:35:00Z">
        <w:r w:rsidRPr="00E72638">
          <w:rPr>
            <w:bCs/>
            <w:lang w:val="es-ES"/>
          </w:rPr>
          <w:t xml:space="preserve">Quito puede definirse como una ciudad </w:t>
        </w:r>
        <w:r w:rsidRPr="000A692D">
          <w:rPr>
            <w:b/>
            <w:bCs/>
            <w:i/>
            <w:lang w:val="es-ES"/>
          </w:rPr>
          <w:t>dependiente</w:t>
        </w:r>
        <w:r w:rsidRPr="000A692D">
          <w:rPr>
            <w:bCs/>
            <w:i/>
            <w:lang w:val="es-ES"/>
          </w:rPr>
          <w:t>,</w:t>
        </w:r>
        <w:r w:rsidRPr="00E72638">
          <w:rPr>
            <w:bCs/>
            <w:lang w:val="es-ES"/>
          </w:rPr>
          <w:t xml:space="preserve"> porque existe una gran brecha entre lo que produce y consume, </w:t>
        </w:r>
        <w:r w:rsidRPr="000A692D">
          <w:rPr>
            <w:b/>
            <w:bCs/>
            <w:i/>
            <w:lang w:val="es-ES"/>
          </w:rPr>
          <w:t>vulnerable</w:t>
        </w:r>
        <w:r w:rsidRPr="000A692D">
          <w:rPr>
            <w:b/>
            <w:bCs/>
            <w:lang w:val="es-ES"/>
          </w:rPr>
          <w:t xml:space="preserve"> </w:t>
        </w:r>
        <w:r w:rsidRPr="00E72638">
          <w:rPr>
            <w:bCs/>
            <w:lang w:val="es-ES"/>
          </w:rPr>
          <w:t>debido a tres factores: 1) Riesgos de amenazas naturales y antrópicas que podrían afectar a casi todo su territorio, especialmente a las áreas socialmente menos favorecidas, 2) Falta de conciencia, preparación y ausencia de acciones para reducir el riesgo, y 3) Concentración del suministro de bienes a través de dos puntos de entrada opuestos en la ciudad que, a su vez, conectan con áreas del país que son altamente vulnerables por estar también</w:t>
        </w:r>
        <w:r>
          <w:rPr>
            <w:bCs/>
            <w:lang w:val="es-ES"/>
          </w:rPr>
          <w:t xml:space="preserve"> expuestas a amenazas naturales,</w:t>
        </w:r>
        <w:r w:rsidRPr="00E72638">
          <w:rPr>
            <w:bCs/>
            <w:lang w:val="es-ES"/>
          </w:rPr>
          <w:t xml:space="preserve"> y </w:t>
        </w:r>
        <w:r w:rsidRPr="000A692D">
          <w:rPr>
            <w:b/>
            <w:bCs/>
            <w:i/>
            <w:lang w:val="es-ES"/>
          </w:rPr>
          <w:t>diversa</w:t>
        </w:r>
        <w:r w:rsidRPr="00E72638">
          <w:rPr>
            <w:bCs/>
            <w:lang w:val="es-ES"/>
          </w:rPr>
          <w:t xml:space="preserve"> porque la situación alimentaria difiere significativamente en su territorio (norte, centro, sur) en relación con la disponibilidad, accesibilidad y consumo (desigualdad), y porque su territorio (brecha rural-urbana) y las relaciones sociales son heterogéneas en términos de la capacidad de resiliencia alimentaria. </w:t>
        </w:r>
        <w:r w:rsidRPr="000A692D">
          <w:rPr>
            <w:bCs/>
            <w:highlight w:val="yellow"/>
            <w:lang w:val="es-ES"/>
          </w:rPr>
          <w:t>(Jácome, D, et al, 2021).</w:t>
        </w:r>
      </w:ins>
    </w:p>
    <w:p w14:paraId="77902BA7" w14:textId="77777777" w:rsidR="00DC39D7" w:rsidRPr="00DC39D7" w:rsidRDefault="00802976" w:rsidP="00DC39D7">
      <w:pPr>
        <w:spacing w:line="276" w:lineRule="auto"/>
        <w:jc w:val="both"/>
        <w:rPr>
          <w:ins w:id="38" w:author="Alexandra" w:date="2022-05-20T14:43:00Z"/>
          <w:rFonts w:ascii="Arial" w:hAnsi="Arial" w:cs="Arial"/>
          <w:i/>
          <w:color w:val="000000"/>
          <w:sz w:val="20"/>
          <w:szCs w:val="20"/>
          <w:lang w:eastAsia="es-ES"/>
        </w:rPr>
      </w:pPr>
      <w:ins w:id="39" w:author="Alexandra" w:date="2022-05-20T14:37:00Z">
        <w:r>
          <w:rPr>
            <w:lang w:val="es-ES"/>
          </w:rPr>
          <w:t xml:space="preserve">Bajo este contexto  los </w:t>
        </w:r>
      </w:ins>
      <w:ins w:id="40" w:author="Alexandra" w:date="2022-05-20T14:33:00Z">
        <w:r w:rsidR="000A692D">
          <w:t>elevados índices de desnutrición crónica infantil</w:t>
        </w:r>
      </w:ins>
      <w:ins w:id="41" w:author="Alexandra" w:date="2022-05-20T14:37:00Z">
        <w:r>
          <w:t xml:space="preserve"> según la Encuesta </w:t>
        </w:r>
      </w:ins>
      <w:ins w:id="42" w:author="Alexandra" w:date="2022-05-20T14:38:00Z">
        <w:r>
          <w:t>N</w:t>
        </w:r>
      </w:ins>
      <w:ins w:id="43" w:author="Alexandra" w:date="2022-05-20T14:37:00Z">
        <w:r>
          <w:t>a</w:t>
        </w:r>
      </w:ins>
      <w:ins w:id="44" w:author="Alexandra" w:date="2022-05-20T14:38:00Z">
        <w:r>
          <w:t>c</w:t>
        </w:r>
      </w:ins>
      <w:ins w:id="45" w:author="Alexandra" w:date="2022-05-20T14:37:00Z">
        <w:r>
          <w:t xml:space="preserve">ional de </w:t>
        </w:r>
      </w:ins>
      <w:ins w:id="46" w:author="Alexandra" w:date="2022-05-20T14:38:00Z">
        <w:r>
          <w:t>S</w:t>
        </w:r>
      </w:ins>
      <w:ins w:id="47" w:author="Alexandra" w:date="2022-05-20T14:37:00Z">
        <w:r>
          <w:t>alud y Nutrici</w:t>
        </w:r>
      </w:ins>
      <w:ins w:id="48" w:author="Alexandra" w:date="2022-05-20T14:38:00Z">
        <w:r>
          <w:t xml:space="preserve">ón </w:t>
        </w:r>
        <w:r w:rsidRPr="00DC39D7">
          <w:rPr>
            <w:highlight w:val="yellow"/>
          </w:rPr>
          <w:t xml:space="preserve">ENSANUT </w:t>
        </w:r>
      </w:ins>
      <w:ins w:id="49" w:author="Alexandra" w:date="2022-05-20T14:43:00Z">
        <w:r w:rsidR="00DC39D7" w:rsidRPr="00DC39D7">
          <w:rPr>
            <w:highlight w:val="yellow"/>
          </w:rPr>
          <w:t>2012,</w:t>
        </w:r>
        <w:r w:rsidR="00DC39D7">
          <w:t xml:space="preserve"> </w:t>
        </w:r>
      </w:ins>
      <w:ins w:id="50" w:author="Alexandra" w:date="2022-05-20T14:38:00Z">
        <w:r>
          <w:t>establece para Quito valores significativos de desnutrición crónica infantil (29%</w:t>
        </w:r>
      </w:ins>
      <w:ins w:id="51" w:author="Alexandra" w:date="2022-05-20T14:39:00Z">
        <w:r>
          <w:t xml:space="preserve"> promedio, encontrándose sectores del Distrito con hasta el 47%)</w:t>
        </w:r>
      </w:ins>
      <w:ins w:id="52" w:author="Alexandra" w:date="2022-05-20T14:33:00Z">
        <w:r w:rsidR="000A692D">
          <w:t xml:space="preserve">, </w:t>
        </w:r>
      </w:ins>
      <w:ins w:id="53" w:author="Alexandra" w:date="2022-05-20T14:42:00Z">
        <w:r w:rsidR="00DC39D7">
          <w:t xml:space="preserve">así como de </w:t>
        </w:r>
      </w:ins>
      <w:ins w:id="54" w:author="Alexandra" w:date="2022-05-20T14:33:00Z">
        <w:r w:rsidR="000A692D">
          <w:t>sobre peso y obesidad</w:t>
        </w:r>
      </w:ins>
      <w:ins w:id="55" w:author="Alexandra" w:date="2022-05-20T14:39:00Z">
        <w:r>
          <w:t xml:space="preserve"> (63%)</w:t>
        </w:r>
      </w:ins>
      <w:ins w:id="56" w:author="Alexandra" w:date="2022-05-20T14:40:00Z">
        <w:r w:rsidR="00DC39D7">
          <w:t xml:space="preserve">, </w:t>
        </w:r>
      </w:ins>
      <w:ins w:id="57" w:author="Alexandra" w:date="2022-05-20T14:43:00Z">
        <w:r w:rsidR="00DC39D7">
          <w:t>mientras define de manera general</w:t>
        </w:r>
      </w:ins>
      <w:ins w:id="58" w:author="Alexandra" w:date="2022-05-20T14:44:00Z">
        <w:r w:rsidR="00DC39D7">
          <w:t xml:space="preserve"> que</w:t>
        </w:r>
      </w:ins>
      <w:ins w:id="59" w:author="Alexandra" w:date="2022-05-20T14:43:00Z">
        <w:r w:rsidR="00DC39D7">
          <w:t xml:space="preserve"> </w:t>
        </w:r>
      </w:ins>
      <w:ins w:id="60" w:author="Alexandra" w:date="2022-05-20T14:44:00Z">
        <w:r w:rsidR="00DC39D7" w:rsidRPr="00DC39D7">
          <w:rPr>
            <w:i/>
          </w:rPr>
          <w:t>“</w:t>
        </w:r>
      </w:ins>
      <w:ins w:id="61" w:author="Alexandra" w:date="2022-05-20T14:43:00Z">
        <w:r w:rsidR="00DC39D7" w:rsidRPr="00DC39D7">
          <w:rPr>
            <w:rFonts w:ascii="Arial" w:hAnsi="Arial" w:cs="Arial"/>
            <w:i/>
            <w:color w:val="000000"/>
            <w:sz w:val="20"/>
            <w:szCs w:val="20"/>
            <w:lang w:eastAsia="es-ES"/>
          </w:rPr>
          <w:t xml:space="preserve">la población ecuatoriana está afectada por una epidemia de sobrepeso y obesidad, debido al consumo de una alimentación con altos contenidos de calorías y a la falta de actividad física”. </w:t>
        </w:r>
      </w:ins>
    </w:p>
    <w:p w14:paraId="70E7ABC9" w14:textId="77777777" w:rsidR="0093195B" w:rsidRPr="0093195B" w:rsidRDefault="0093195B" w:rsidP="0093195B">
      <w:pPr>
        <w:spacing w:line="276" w:lineRule="auto"/>
        <w:jc w:val="both"/>
        <w:rPr>
          <w:ins w:id="62" w:author="Alexandra" w:date="2022-05-20T14:27:00Z"/>
        </w:rPr>
      </w:pPr>
      <w:ins w:id="63" w:author="Alexandra" w:date="2022-05-20T14:27:00Z">
        <w:r w:rsidRPr="0093195B">
          <w:t xml:space="preserve">Desde la perspectiva de riesgo, la condición de pobreza no solo son una limitante para acceder a alimentos y una condicionante en las preferencias alimentarias (como se explicó anteriormente) que también se convierte en un obstáculo que limita su preparación antes de un evento catastrófico </w:t>
        </w:r>
        <w:r w:rsidRPr="00361EB7">
          <w:rPr>
            <w:highlight w:val="yellow"/>
          </w:rPr>
          <w:t>(Jácome-Polit et al. 2019</w:t>
        </w:r>
        <w:r w:rsidRPr="0093195B">
          <w:t xml:space="preserve">), y tienen menos probabilidades de acceder a líneas de vida, como las comunicaciones y el transporte. En este sentido, la insuficiencia de alimentos en cantidad y calidad adecuada para satisfacer las necesidades energéticas de la población podría verse profundizada por </w:t>
        </w:r>
        <w:r w:rsidRPr="0093195B">
          <w:lastRenderedPageBreak/>
          <w:t>eventos disruptivos, y puede presentar retos adicionales debido a las desigualdades relacionadas con el género.</w:t>
        </w:r>
      </w:ins>
    </w:p>
    <w:p w14:paraId="02B6439F" w14:textId="77777777" w:rsidR="0093195B" w:rsidRDefault="00C058B6" w:rsidP="0093195B">
      <w:pPr>
        <w:spacing w:after="80" w:line="20" w:lineRule="atLeast"/>
        <w:jc w:val="both"/>
        <w:rPr>
          <w:ins w:id="64" w:author="Alexandra" w:date="2022-05-20T14:28:00Z"/>
        </w:rPr>
      </w:pPr>
      <w:ins w:id="65" w:author="Alexandra" w:date="2022-05-20T14:45:00Z">
        <w:r>
          <w:t>Según la Secretaria de Ambiente (2016), u</w:t>
        </w:r>
      </w:ins>
      <w:ins w:id="66" w:author="Alexandra" w:date="2022-05-20T14:27:00Z">
        <w:r w:rsidR="0093195B" w:rsidRPr="0093195B">
          <w:t>no de los problemas ambientales de Quito es la generación de 1.791 toneladas diarias de residuos sólidos de los cuales el 57%  corresponde a desechos orgánicos sin tratamiento (con potencialidad de generar emprendimientos de economía circular sobre todo para mujeres jefas de hogar) y supone además un reto para la disminución de pérdidas y desperdicios alimentarios.</w:t>
        </w:r>
      </w:ins>
    </w:p>
    <w:p w14:paraId="254CD925" w14:textId="77777777" w:rsidR="00C058B6" w:rsidRDefault="00226056" w:rsidP="00C058B6">
      <w:pPr>
        <w:spacing w:after="80" w:line="20" w:lineRule="atLeast"/>
        <w:jc w:val="both"/>
        <w:rPr>
          <w:ins w:id="67" w:author="Alexandra" w:date="2022-05-20T14:49:00Z"/>
        </w:rPr>
      </w:pPr>
      <w:ins w:id="68" w:author="Alexandra" w:date="2022-05-20T13:25:00Z">
        <w:r>
          <w:t>La agricultura urbana de base agroecológica</w:t>
        </w:r>
      </w:ins>
      <w:ins w:id="69" w:author="Alexandra" w:date="2022-05-20T13:26:00Z">
        <w:r>
          <w:t xml:space="preserve"> </w:t>
        </w:r>
        <w:r w:rsidR="000918B9">
          <w:t>o de</w:t>
        </w:r>
        <w:r>
          <w:t xml:space="preserve"> manejo orgánico, </w:t>
        </w:r>
      </w:ins>
      <w:ins w:id="70" w:author="Alexandra" w:date="2022-05-20T13:25:00Z">
        <w:r>
          <w:t>se ha</w:t>
        </w:r>
      </w:ins>
      <w:ins w:id="71" w:author="Alexandra" w:date="2022-05-20T13:37:00Z">
        <w:r w:rsidR="000918B9">
          <w:t>n</w:t>
        </w:r>
      </w:ins>
      <w:ins w:id="72" w:author="Alexandra" w:date="2022-05-20T13:25:00Z">
        <w:r>
          <w:t xml:space="preserve"> establecido como una alternativa sostenible importante para mejorar la seguridad alimentaria en un planeta urbanizado. La producción de frutas frescas, </w:t>
        </w:r>
      </w:ins>
      <w:ins w:id="73" w:author="Alexandra" w:date="2022-05-20T13:28:00Z">
        <w:r>
          <w:t xml:space="preserve">hortalizas, tubérculos y cereales </w:t>
        </w:r>
      </w:ins>
      <w:ins w:id="74" w:author="Alexandra" w:date="2022-05-20T13:25:00Z">
        <w:r>
          <w:t>y algunos productos animales en ciudades mejora utilizando la agroecología</w:t>
        </w:r>
      </w:ins>
      <w:ins w:id="75" w:author="Alexandra" w:date="2022-05-20T13:28:00Z">
        <w:r>
          <w:t xml:space="preserve"> como base</w:t>
        </w:r>
      </w:ins>
      <w:ins w:id="76" w:author="Alexandra" w:date="2022-05-20T13:25:00Z">
        <w:r>
          <w:t>, contribuyendo así a la provisión de alimentos y a la nutrición de las familias a nivel local, especialment</w:t>
        </w:r>
        <w:r w:rsidR="00C058B6">
          <w:t>e en las comunidades marginadas</w:t>
        </w:r>
      </w:ins>
      <w:ins w:id="77" w:author="Alexandra" w:date="2022-05-20T14:47:00Z">
        <w:r w:rsidR="00C058B6" w:rsidRPr="00C058B6">
          <w:t>,</w:t>
        </w:r>
      </w:ins>
      <w:ins w:id="78" w:author="Alexandra" w:date="2022-05-20T14:48:00Z">
        <w:r w:rsidR="00C058B6">
          <w:t xml:space="preserve"> además de las oportunidades para la mejora de </w:t>
        </w:r>
      </w:ins>
      <w:ins w:id="79" w:author="Alexandra" w:date="2022-05-20T14:47:00Z">
        <w:r w:rsidR="00C058B6" w:rsidRPr="00C058B6">
          <w:t>ingresos</w:t>
        </w:r>
      </w:ins>
      <w:ins w:id="80" w:author="Alexandra" w:date="2022-05-20T14:48:00Z">
        <w:r w:rsidR="00C058B6">
          <w:t>, generación de</w:t>
        </w:r>
      </w:ins>
      <w:ins w:id="81" w:author="Alexandra" w:date="2022-05-20T14:47:00Z">
        <w:r w:rsidR="00C058B6">
          <w:t xml:space="preserve"> empleo y </w:t>
        </w:r>
        <w:r w:rsidR="00C058B6" w:rsidRPr="00C058B6">
          <w:t xml:space="preserve"> crea</w:t>
        </w:r>
      </w:ins>
      <w:ins w:id="82" w:author="Alexandra" w:date="2022-05-20T14:48:00Z">
        <w:r w:rsidR="00C058B6">
          <w:t>ción de</w:t>
        </w:r>
      </w:ins>
      <w:ins w:id="83" w:author="Alexandra" w:date="2022-05-20T14:47:00Z">
        <w:r w:rsidR="00C058B6" w:rsidRPr="00C058B6">
          <w:t xml:space="preserve"> franjas verdes que </w:t>
        </w:r>
      </w:ins>
      <w:ins w:id="84" w:author="Alexandra" w:date="2022-05-20T14:49:00Z">
        <w:r w:rsidR="00C058B6">
          <w:t>se insertan con los corredores verdes de la ciudad.</w:t>
        </w:r>
      </w:ins>
    </w:p>
    <w:p w14:paraId="103324A2" w14:textId="77777777" w:rsidR="00C058B6" w:rsidRDefault="00C058B6" w:rsidP="00C058B6">
      <w:pPr>
        <w:spacing w:after="80" w:line="20" w:lineRule="atLeast"/>
        <w:jc w:val="both"/>
        <w:rPr>
          <w:ins w:id="85" w:author="Alexandra" w:date="2022-05-20T14:49:00Z"/>
        </w:rPr>
      </w:pPr>
    </w:p>
    <w:p w14:paraId="15110A36" w14:textId="77777777" w:rsidR="00C058B6" w:rsidRDefault="00226056" w:rsidP="00C058B6">
      <w:pPr>
        <w:spacing w:after="80" w:line="20" w:lineRule="atLeast"/>
        <w:jc w:val="both"/>
        <w:rPr>
          <w:ins w:id="86" w:author="Alexandra" w:date="2022-05-20T14:46:00Z"/>
        </w:rPr>
      </w:pPr>
      <w:ins w:id="87" w:author="Alexandra" w:date="2022-05-20T13:25:00Z">
        <w:r>
          <w:t xml:space="preserve">La demanda de alimentos para el futuro de la ciudad será un desafío, no solo por la disponibilidad sino por el acceso a alimentos sanos sobre todo para los segmentos más vulnerables. La posibilidad de autoproducción </w:t>
        </w:r>
      </w:ins>
      <w:ins w:id="88" w:author="Alexandra" w:date="2022-05-20T13:33:00Z">
        <w:r w:rsidR="005125F2">
          <w:t xml:space="preserve">de alimentos </w:t>
        </w:r>
      </w:ins>
      <w:ins w:id="89" w:author="Alexandra" w:date="2022-05-20T13:25:00Z">
        <w:r>
          <w:t>a través de</w:t>
        </w:r>
      </w:ins>
      <w:ins w:id="90" w:author="Alexandra" w:date="2022-05-20T13:33:00Z">
        <w:r w:rsidR="005125F2">
          <w:t xml:space="preserve"> agricultura urbana</w:t>
        </w:r>
      </w:ins>
      <w:ins w:id="91" w:author="Alexandra" w:date="2022-05-20T13:25:00Z">
        <w:r>
          <w:t xml:space="preserve"> podría ser una alternativa que además de contribuir a la seguridad alimentaria y medida de mitigación ante el cambio climático, pudiera ser una actividad que dinamice los mercados con productos locales, además de fortalecer la salud mental, cohesión social, promoción de prácticas saludables y trueque como una forma d</w:t>
        </w:r>
        <w:r w:rsidR="00C058B6">
          <w:t>iferente de comercio solidario.</w:t>
        </w:r>
      </w:ins>
    </w:p>
    <w:p w14:paraId="49C1654D" w14:textId="77777777" w:rsidR="00C058B6" w:rsidRDefault="00C058B6" w:rsidP="00C058B6">
      <w:pPr>
        <w:spacing w:after="80" w:line="20" w:lineRule="atLeast"/>
        <w:jc w:val="both"/>
        <w:rPr>
          <w:ins w:id="92" w:author="Alexandra" w:date="2022-05-20T14:46:00Z"/>
        </w:rPr>
      </w:pPr>
    </w:p>
    <w:p w14:paraId="1B5810D8" w14:textId="77777777" w:rsidR="0042461C" w:rsidRDefault="0042461C" w:rsidP="00C058B6">
      <w:pPr>
        <w:spacing w:after="80" w:line="20" w:lineRule="atLeast"/>
        <w:jc w:val="both"/>
        <w:rPr>
          <w:ins w:id="93" w:author="Alexandra" w:date="2022-05-20T12:26:00Z"/>
        </w:rPr>
      </w:pPr>
      <w:ins w:id="94" w:author="Alexandra" w:date="2022-05-20T12:26:00Z">
        <w:r w:rsidRPr="00CA3D34">
          <w:t>Dada la necesidad de enfrentar la crisis sanitaria, ambiental y económica mundial agravada por la pandemia Covid19, se pone en evidencia la necesidad de explorar la potencialidad de la acción comunitaria, la agricultura social y urbana en el modelo de desarrollo local y en la forma de hacer ciudad, así como de las iniciativas que promueven cooperación, la solidaridad, un tejido social más fuerte y un desarrollo económico basado en la proximidad, la sostenibilidad ambiental y el consumo responsable.</w:t>
        </w:r>
      </w:ins>
    </w:p>
    <w:p w14:paraId="1C8AE817" w14:textId="77777777" w:rsidR="0042461C" w:rsidRDefault="0042461C" w:rsidP="00F21ABE">
      <w:pPr>
        <w:spacing w:after="0" w:line="240" w:lineRule="auto"/>
        <w:jc w:val="both"/>
        <w:rPr>
          <w:ins w:id="95" w:author="Alexandra" w:date="2022-05-20T14:13:00Z"/>
          <w:rFonts w:ascii="Times New Roman" w:hAnsi="Times New Roman" w:cs="Times New Roman"/>
          <w:sz w:val="24"/>
          <w:szCs w:val="24"/>
        </w:rPr>
      </w:pPr>
    </w:p>
    <w:p w14:paraId="17F687FC" w14:textId="77777777" w:rsidR="000918B9" w:rsidRDefault="00350A2E" w:rsidP="00F21ABE">
      <w:pPr>
        <w:spacing w:after="0" w:line="240" w:lineRule="auto"/>
        <w:jc w:val="both"/>
        <w:rPr>
          <w:ins w:id="96" w:author="Alexandra" w:date="2022-05-20T13:43:00Z"/>
        </w:rPr>
      </w:pPr>
      <w:ins w:id="97" w:author="Alexandra" w:date="2022-05-20T14:14:00Z">
        <w:r>
          <w:t xml:space="preserve">La </w:t>
        </w:r>
      </w:ins>
      <w:ins w:id="98" w:author="Alexandra" w:date="2022-05-20T14:13:00Z">
        <w:r w:rsidRPr="00350A2E">
          <w:t>agricultura urbana y periurbana p</w:t>
        </w:r>
      </w:ins>
      <w:ins w:id="99" w:author="Alexandra" w:date="2022-05-20T14:14:00Z">
        <w:r w:rsidRPr="00350A2E">
          <w:t>ueden ofrecer</w:t>
        </w:r>
      </w:ins>
      <w:ins w:id="100" w:author="Alexandra" w:date="2022-05-20T14:13:00Z">
        <w:r w:rsidRPr="00350A2E">
          <w:t xml:space="preserve"> diferentes oportunidades </w:t>
        </w:r>
        <w:r>
          <w:t>para la conservación e integración de la biodiversidad en el contexto urbano/regional y en los sistemas alimentarios, contribuyendo a la creación de sinergias entre seguridad alimentaria y nutricional, los servicios relacionados a los ecosistemas y el bienestar humano.</w:t>
        </w:r>
      </w:ins>
      <w:ins w:id="101" w:author="Alexandra" w:date="2022-05-20T14:15:00Z">
        <w:r>
          <w:t xml:space="preserve"> Los serv</w:t>
        </w:r>
      </w:ins>
      <w:ins w:id="102" w:author="Alexandra" w:date="2022-05-20T14:16:00Z">
        <w:r>
          <w:t>icios</w:t>
        </w:r>
      </w:ins>
      <w:ins w:id="103" w:author="Alexandra" w:date="2022-05-20T13:39:00Z">
        <w:r w:rsidR="000918B9">
          <w:t xml:space="preserve"> ecosistémicos</w:t>
        </w:r>
      </w:ins>
      <w:ins w:id="104" w:author="Alexandra" w:date="2022-05-20T13:40:00Z">
        <w:r w:rsidR="000918B9">
          <w:t xml:space="preserve"> </w:t>
        </w:r>
      </w:ins>
      <w:ins w:id="105" w:author="Alexandra" w:date="2022-05-20T14:16:00Z">
        <w:r>
          <w:t xml:space="preserve">brindados </w:t>
        </w:r>
      </w:ins>
      <w:ins w:id="106" w:author="Alexandra" w:date="2022-05-20T13:40:00Z">
        <w:r w:rsidR="000918B9">
          <w:t xml:space="preserve">a la ciudad </w:t>
        </w:r>
      </w:ins>
      <w:ins w:id="107" w:author="Alexandra" w:date="2022-05-20T14:16:00Z">
        <w:r>
          <w:t xml:space="preserve">pueden </w:t>
        </w:r>
      </w:ins>
      <w:ins w:id="108" w:author="Alexandra" w:date="2022-05-20T13:40:00Z">
        <w:r w:rsidR="000918B9">
          <w:t>compensa</w:t>
        </w:r>
      </w:ins>
      <w:ins w:id="109" w:author="Alexandra" w:date="2022-05-20T14:16:00Z">
        <w:r>
          <w:t xml:space="preserve">r de alguna forma las </w:t>
        </w:r>
      </w:ins>
      <w:ins w:id="110" w:author="Alexandra" w:date="2022-05-20T13:41:00Z">
        <w:r w:rsidR="000918B9">
          <w:t>afectaciones causadas por l</w:t>
        </w:r>
      </w:ins>
      <w:ins w:id="111" w:author="Alexandra" w:date="2022-05-20T13:42:00Z">
        <w:r w:rsidR="00BB43DE">
          <w:t xml:space="preserve">os sistemas urbanos, entre los beneficios </w:t>
        </w:r>
      </w:ins>
      <w:ins w:id="112" w:author="Alexandra" w:date="2022-05-20T13:44:00Z">
        <w:r>
          <w:t>direc</w:t>
        </w:r>
        <w:r w:rsidR="00BB43DE">
          <w:t xml:space="preserve">tos se encuentran </w:t>
        </w:r>
      </w:ins>
      <w:ins w:id="113" w:author="Alexandra" w:date="2022-05-20T13:38:00Z">
        <w:r w:rsidR="000918B9">
          <w:t xml:space="preserve">la producción de alimentos, e indirectos, como la </w:t>
        </w:r>
      </w:ins>
      <w:ins w:id="114" w:author="Alexandra" w:date="2022-05-20T13:45:00Z">
        <w:r w:rsidR="00BB43DE">
          <w:t>servicios de soporte ligados al metabolismo urbano</w:t>
        </w:r>
      </w:ins>
      <w:ins w:id="115" w:author="Alexandra" w:date="2022-05-20T13:46:00Z">
        <w:r w:rsidR="00BB43DE">
          <w:t xml:space="preserve"> </w:t>
        </w:r>
      </w:ins>
      <w:ins w:id="116" w:author="Alexandra" w:date="2022-05-20T13:38:00Z">
        <w:r w:rsidR="000918B9">
          <w:t>regulación del clima,</w:t>
        </w:r>
        <w:r w:rsidR="000918B9" w:rsidRPr="00541E2B">
          <w:t xml:space="preserve"> </w:t>
        </w:r>
      </w:ins>
      <w:ins w:id="117" w:author="Alexandra" w:date="2022-05-20T13:45:00Z">
        <w:r w:rsidR="00BB43DE">
          <w:t xml:space="preserve">hídrica, </w:t>
        </w:r>
      </w:ins>
      <w:ins w:id="118" w:author="Alexandra" w:date="2022-05-20T13:38:00Z">
        <w:r w:rsidR="000918B9">
          <w:t>conservación de la biodiversidad, el ciclo de los nutrientes</w:t>
        </w:r>
      </w:ins>
      <w:ins w:id="119" w:author="Alexandra" w:date="2022-05-20T13:45:00Z">
        <w:r w:rsidR="00BB43DE">
          <w:t xml:space="preserve">, </w:t>
        </w:r>
      </w:ins>
      <w:ins w:id="120" w:author="Alexandra" w:date="2022-05-20T13:38:00Z">
        <w:r w:rsidR="000918B9">
          <w:t xml:space="preserve"> valores culturales. Los servicios ecosistémicos son el fundamento de la agricultura </w:t>
        </w:r>
      </w:ins>
      <w:ins w:id="121" w:author="Alexandra" w:date="2022-05-20T13:46:00Z">
        <w:r w:rsidR="00BB43DE">
          <w:t xml:space="preserve">urbana </w:t>
        </w:r>
      </w:ins>
      <w:ins w:id="122" w:author="Alexandra" w:date="2022-05-20T13:38:00Z">
        <w:r w:rsidR="000918B9">
          <w:t>y desempeñan una función determinante en la productividad y la capacidad de resiliencia de los sistemas de producción.</w:t>
        </w:r>
      </w:ins>
    </w:p>
    <w:p w14:paraId="67CB88EA" w14:textId="77777777" w:rsidR="00BB43DE" w:rsidRDefault="00BB43DE" w:rsidP="00F21ABE">
      <w:pPr>
        <w:spacing w:after="0" w:line="240" w:lineRule="auto"/>
        <w:jc w:val="both"/>
        <w:rPr>
          <w:ins w:id="123" w:author="Alexandra" w:date="2022-05-20T13:50:00Z"/>
          <w:rFonts w:ascii="Times New Roman" w:hAnsi="Times New Roman" w:cs="Times New Roman"/>
          <w:sz w:val="24"/>
          <w:szCs w:val="24"/>
        </w:rPr>
      </w:pPr>
    </w:p>
    <w:p w14:paraId="065065F5" w14:textId="77777777" w:rsidR="003A5432" w:rsidRDefault="003A5432" w:rsidP="003A5432">
      <w:pPr>
        <w:spacing w:after="0" w:line="240" w:lineRule="auto"/>
        <w:jc w:val="both"/>
        <w:rPr>
          <w:ins w:id="124" w:author="Alexandra" w:date="2022-05-20T13:50:00Z"/>
        </w:rPr>
      </w:pPr>
      <w:ins w:id="125" w:author="Alexandra" w:date="2022-05-20T13:50:00Z">
        <w:r>
          <w:t xml:space="preserve">La agricultura urbana y periurbana es tan antigua como las ciudades y se puede encontrar en distintas formas en todo el mundo. Pese a los procesos de urbanización y a los cambios en los estilos de vida que alejan a las poblaciones de la vida rural, este tipo de agricultura está experimentando un renacimiento en el Sur y en el Norte globales y ofrece una importante contribución al sistema social y ecológico y al régimen económico para una ciudad sostenible. Esta actividad deviene una estrategia efectiva contra el hambre y la pobreza, y también aporta efectos positivos en tiempos de calentamiento global </w:t>
        </w:r>
      </w:ins>
      <w:ins w:id="126" w:author="Alexandra" w:date="2022-05-20T13:51:00Z">
        <w:r w:rsidRPr="00361EB7">
          <w:rPr>
            <w:highlight w:val="yellow"/>
          </w:rPr>
          <w:t>(Barbara Degenhart. Revista Nueva Sociedad No.  262,marzo-abril de 2016, ISSN: 0251-3552</w:t>
        </w:r>
      </w:ins>
      <w:ins w:id="127" w:author="Alexandra" w:date="2022-05-20T13:52:00Z">
        <w:r w:rsidRPr="00361EB7">
          <w:rPr>
            <w:highlight w:val="yellow"/>
          </w:rPr>
          <w:t>).</w:t>
        </w:r>
      </w:ins>
    </w:p>
    <w:p w14:paraId="55641F86" w14:textId="77777777" w:rsidR="003A5432" w:rsidRDefault="003A5432" w:rsidP="00F21ABE">
      <w:pPr>
        <w:spacing w:after="0" w:line="240" w:lineRule="auto"/>
        <w:jc w:val="both"/>
        <w:rPr>
          <w:ins w:id="128" w:author="Alexandra" w:date="2022-05-20T15:14:00Z"/>
          <w:rFonts w:ascii="Times New Roman" w:hAnsi="Times New Roman" w:cs="Times New Roman"/>
          <w:sz w:val="24"/>
          <w:szCs w:val="24"/>
        </w:rPr>
      </w:pPr>
    </w:p>
    <w:p w14:paraId="7D1A485E" w14:textId="77777777" w:rsidR="00AF0FAE" w:rsidRPr="000D2D2C" w:rsidRDefault="00AF0FAE" w:rsidP="00F21ABE">
      <w:pPr>
        <w:spacing w:after="0" w:line="240" w:lineRule="auto"/>
        <w:jc w:val="both"/>
        <w:rPr>
          <w:ins w:id="129" w:author="Alexandra" w:date="2022-05-20T15:14:00Z"/>
        </w:rPr>
      </w:pPr>
      <w:ins w:id="130" w:author="Alexandra" w:date="2022-05-20T15:17:00Z">
        <w:r w:rsidRPr="008C5C19">
          <w:t xml:space="preserve">Entendemos a la agricultura urbana y periurbana como una actividad multifuncional </w:t>
        </w:r>
      </w:ins>
      <w:ins w:id="131" w:author="Alexandra" w:date="2022-05-20T15:18:00Z">
        <w:r w:rsidRPr="008C5C19">
          <w:t xml:space="preserve">y multicomponente, que incluye la producción y transformación </w:t>
        </w:r>
      </w:ins>
      <w:ins w:id="132" w:author="Alexandra" w:date="2022-05-20T15:19:00Z">
        <w:r w:rsidRPr="008C5C19">
          <w:t xml:space="preserve">inocua, </w:t>
        </w:r>
      </w:ins>
      <w:ins w:id="133" w:author="Alexandra" w:date="2022-05-20T15:18:00Z">
        <w:r w:rsidRPr="008C5C19">
          <w:t xml:space="preserve">de </w:t>
        </w:r>
      </w:ins>
      <w:ins w:id="134" w:author="Alexandra" w:date="2022-05-20T15:19:00Z">
        <w:r w:rsidRPr="008C5C19">
          <w:t>productos agrícolas y pecuarios en zonas intra y periu urbanas, para autoconsumo o c</w:t>
        </w:r>
      </w:ins>
      <w:ins w:id="135" w:author="Alexandra" w:date="2022-05-20T15:21:00Z">
        <w:r w:rsidRPr="008C5C19">
          <w:t>o</w:t>
        </w:r>
      </w:ins>
      <w:ins w:id="136" w:author="Alexandra" w:date="2022-05-20T15:19:00Z">
        <w:r w:rsidRPr="008C5C19">
          <w:t>merciali</w:t>
        </w:r>
      </w:ins>
      <w:ins w:id="137" w:author="Alexandra" w:date="2022-05-20T15:20:00Z">
        <w:r w:rsidRPr="008C5C19">
          <w:t>za</w:t>
        </w:r>
      </w:ins>
      <w:ins w:id="138" w:author="Alexandra" w:date="2022-05-20T15:19:00Z">
        <w:r w:rsidRPr="008C5C19">
          <w:t>ci</w:t>
        </w:r>
      </w:ins>
      <w:ins w:id="139" w:author="Alexandra" w:date="2022-05-20T15:20:00Z">
        <w:r w:rsidRPr="008C5C19">
          <w:t>ón, (re) aprovechando eficiente y sosteniblemente recursos e insumos locales, respetando los saberes y conocimientos locales y promoviendo la equi</w:t>
        </w:r>
      </w:ins>
      <w:ins w:id="140" w:author="Alexandra" w:date="2022-05-20T15:21:00Z">
        <w:r w:rsidRPr="008C5C19">
          <w:t>dad de género a través del uso y coexistencia de tecnologías apropiadas y procesos participativos para la mejora de la calidad de vida de la población</w:t>
        </w:r>
      </w:ins>
      <w:ins w:id="141" w:author="Alexandra" w:date="2022-05-20T15:20:00Z">
        <w:r w:rsidRPr="008C5C19">
          <w:t xml:space="preserve"> </w:t>
        </w:r>
      </w:ins>
      <w:ins w:id="142" w:author="Alexandra" w:date="2022-05-20T15:22:00Z">
        <w:r w:rsidRPr="008C5C19">
          <w:t>urbana y la gestión urbana, social y ambientalmente sustentable de las ciudades</w:t>
        </w:r>
      </w:ins>
      <w:ins w:id="143" w:author="Alexandra" w:date="2022-05-20T15:23:00Z">
        <w:r w:rsidR="00E41DAB" w:rsidRPr="008C5C19">
          <w:t xml:space="preserve"> (</w:t>
        </w:r>
        <w:r w:rsidR="00E41DAB" w:rsidRPr="000D2D2C">
          <w:rPr>
            <w:highlight w:val="yellow"/>
          </w:rPr>
          <w:t>FAO, IPES 2011</w:t>
        </w:r>
        <w:r w:rsidR="00E41DAB" w:rsidRPr="000D2D2C">
          <w:t>)</w:t>
        </w:r>
      </w:ins>
      <w:ins w:id="144" w:author="Alexandra" w:date="2022-05-20T15:22:00Z">
        <w:r w:rsidRPr="000D2D2C">
          <w:t>.</w:t>
        </w:r>
      </w:ins>
      <w:ins w:id="145" w:author="Alexandra" w:date="2022-05-20T15:19:00Z">
        <w:r w:rsidRPr="000D2D2C">
          <w:t xml:space="preserve"> </w:t>
        </w:r>
      </w:ins>
      <w:ins w:id="146" w:author="Alexandra" w:date="2022-05-20T15:18:00Z">
        <w:r w:rsidRPr="000D2D2C">
          <w:t xml:space="preserve"> </w:t>
        </w:r>
      </w:ins>
    </w:p>
    <w:p w14:paraId="7457458A" w14:textId="77777777" w:rsidR="00AF0FAE" w:rsidRPr="000D2D2C" w:rsidRDefault="00AF0FAE" w:rsidP="00F21ABE">
      <w:pPr>
        <w:spacing w:after="0" w:line="240" w:lineRule="auto"/>
        <w:jc w:val="both"/>
        <w:rPr>
          <w:ins w:id="147" w:author="Alexandra" w:date="2022-05-20T15:54:00Z"/>
        </w:rPr>
      </w:pPr>
    </w:p>
    <w:p w14:paraId="5313C807" w14:textId="77777777" w:rsidR="00163784" w:rsidRPr="000D2D2C" w:rsidRDefault="00163784" w:rsidP="00163784">
      <w:pPr>
        <w:spacing w:after="0" w:line="240" w:lineRule="auto"/>
        <w:jc w:val="both"/>
        <w:rPr>
          <w:ins w:id="148" w:author="Alexandra" w:date="2022-05-20T15:58:00Z"/>
        </w:rPr>
      </w:pPr>
      <w:ins w:id="149" w:author="Alexandra" w:date="2022-05-20T15:54:00Z">
        <w:r w:rsidRPr="000D2D2C">
          <w:t xml:space="preserve">Bajo este contexto el </w:t>
        </w:r>
      </w:ins>
      <w:ins w:id="150" w:author="Alexandra" w:date="2022-05-20T15:55:00Z">
        <w:r w:rsidRPr="000D2D2C">
          <w:t>Municipio d</w:t>
        </w:r>
      </w:ins>
      <w:ins w:id="151" w:author="Alexandra" w:date="2022-05-20T15:54:00Z">
        <w:r w:rsidRPr="000D2D2C">
          <w:t>el Distrito Metropolitano de Quito</w:t>
        </w:r>
      </w:ins>
      <w:ins w:id="152" w:author="Alexandra" w:date="2022-05-20T15:55:00Z">
        <w:r w:rsidRPr="000D2D2C">
          <w:t xml:space="preserve">, </w:t>
        </w:r>
      </w:ins>
      <w:ins w:id="153" w:author="Alexandra" w:date="2022-05-20T15:56:00Z">
        <w:r w:rsidR="007413FE" w:rsidRPr="000D2D2C">
          <w:t>institucionalizó en</w:t>
        </w:r>
      </w:ins>
      <w:ins w:id="154" w:author="Alexandra" w:date="2022-05-20T15:55:00Z">
        <w:r w:rsidRPr="000D2D2C">
          <w:t xml:space="preserve"> 2002</w:t>
        </w:r>
      </w:ins>
      <w:ins w:id="155" w:author="Alexandra" w:date="2022-05-20T15:54:00Z">
        <w:r w:rsidRPr="000D2D2C">
          <w:t xml:space="preserve"> el proyecto</w:t>
        </w:r>
      </w:ins>
      <w:ins w:id="156" w:author="Alexandra" w:date="2022-05-20T15:57:00Z">
        <w:r w:rsidR="007413FE" w:rsidRPr="000D2D2C">
          <w:t xml:space="preserve"> de Agricultura Urbana Participativa </w:t>
        </w:r>
      </w:ins>
      <w:ins w:id="157" w:author="Alexandra" w:date="2022-05-20T15:54:00Z">
        <w:r w:rsidRPr="000D2D2C">
          <w:t xml:space="preserve">AGRUPAR, </w:t>
        </w:r>
      </w:ins>
      <w:ins w:id="158" w:author="Alexandra" w:date="2022-05-20T15:57:00Z">
        <w:r w:rsidR="007413FE" w:rsidRPr="000D2D2C">
          <w:t>ejecutado desde</w:t>
        </w:r>
      </w:ins>
      <w:ins w:id="159" w:author="Alexandra" w:date="2022-05-20T15:58:00Z">
        <w:r w:rsidR="007413FE" w:rsidRPr="000D2D2C">
          <w:t xml:space="preserve"> 20025 por</w:t>
        </w:r>
      </w:ins>
      <w:ins w:id="160" w:author="Alexandra" w:date="2022-05-20T15:57:00Z">
        <w:r w:rsidR="007413FE" w:rsidRPr="000D2D2C">
          <w:t xml:space="preserve"> la A</w:t>
        </w:r>
      </w:ins>
      <w:ins w:id="161" w:author="Alexandra" w:date="2022-05-20T15:56:00Z">
        <w:r w:rsidR="00435A51" w:rsidRPr="000D2D2C">
          <w:t xml:space="preserve">gencia de Promoción Económica CONQUITO, </w:t>
        </w:r>
      </w:ins>
      <w:ins w:id="162" w:author="Alexandra" w:date="2022-05-20T15:54:00Z">
        <w:r w:rsidRPr="000D2D2C">
          <w:t>cuyo objetivo es promover la producción agroecológica</w:t>
        </w:r>
      </w:ins>
      <w:ins w:id="163" w:author="Alexandra" w:date="2022-05-20T15:58:00Z">
        <w:r w:rsidR="007413FE" w:rsidRPr="000D2D2C">
          <w:t xml:space="preserve"> o de manejo orgánico</w:t>
        </w:r>
      </w:ins>
      <w:ins w:id="164" w:author="Alexandra" w:date="2022-05-20T15:54:00Z">
        <w:r w:rsidRPr="000D2D2C">
          <w:t xml:space="preserve">, la justicia social y de género, el consumo responsable y los vínculos urbanos y periurbanos con las zonas rurales, así como una mayor resiliencia y sostenibilidad en Quito. Se convirtió en el punto de partida de un proceso que durante muchos años generó un espacio de amplia discusión sobre el problema </w:t>
        </w:r>
        <w:r w:rsidR="007413FE" w:rsidRPr="000D2D2C">
          <w:t>de la alimentación en la ciudad,</w:t>
        </w:r>
      </w:ins>
      <w:ins w:id="165" w:author="Alexandra" w:date="2022-05-20T15:59:00Z">
        <w:r w:rsidR="007413FE" w:rsidRPr="000D2D2C">
          <w:t xml:space="preserve"> impulsando la Construcción de la estrategia Agroalimentaria de Quito en 2019 </w:t>
        </w:r>
      </w:ins>
      <w:ins w:id="166" w:author="Alexandra" w:date="2022-05-20T16:00:00Z">
        <w:r w:rsidR="007413FE" w:rsidRPr="000D2D2C">
          <w:t xml:space="preserve">y </w:t>
        </w:r>
      </w:ins>
      <w:ins w:id="167" w:author="Alexandra" w:date="2022-05-20T15:54:00Z">
        <w:r w:rsidR="007413FE" w:rsidRPr="000D2D2C">
          <w:t xml:space="preserve"> l</w:t>
        </w:r>
      </w:ins>
      <w:ins w:id="168" w:author="Alexandra" w:date="2022-05-20T15:58:00Z">
        <w:r w:rsidR="007413FE" w:rsidRPr="000D2D2C">
          <w:t xml:space="preserve">ogrando la adhesión de Quito a espacios globales como el Pacto de la </w:t>
        </w:r>
      </w:ins>
      <w:ins w:id="169" w:author="Alexandra" w:date="2022-05-20T16:01:00Z">
        <w:r w:rsidR="000D2D2C">
          <w:t>P</w:t>
        </w:r>
      </w:ins>
      <w:ins w:id="170" w:author="Alexandra" w:date="2022-05-20T15:58:00Z">
        <w:r w:rsidR="007413FE" w:rsidRPr="000D2D2C">
          <w:t>olítica A</w:t>
        </w:r>
      </w:ins>
      <w:ins w:id="171" w:author="Alexandra" w:date="2022-05-20T15:59:00Z">
        <w:r w:rsidR="007413FE" w:rsidRPr="000D2D2C">
          <w:t>limentaria de Milán MUFPP</w:t>
        </w:r>
        <w:r w:rsidR="000D2D2C">
          <w:t xml:space="preserve"> </w:t>
        </w:r>
        <w:r w:rsidR="007413FE" w:rsidRPr="000D2D2C">
          <w:t>y la Declaración de Glasgow por  el Clima y la Alimentación.</w:t>
        </w:r>
      </w:ins>
      <w:ins w:id="172" w:author="Alexandra" w:date="2022-05-20T15:54:00Z">
        <w:r w:rsidRPr="000D2D2C">
          <w:t xml:space="preserve"> </w:t>
        </w:r>
      </w:ins>
    </w:p>
    <w:p w14:paraId="38ED88FD" w14:textId="77777777" w:rsidR="007413FE" w:rsidRPr="000D2D2C" w:rsidRDefault="007413FE" w:rsidP="00163784">
      <w:pPr>
        <w:spacing w:after="0" w:line="240" w:lineRule="auto"/>
        <w:jc w:val="both"/>
        <w:rPr>
          <w:ins w:id="173" w:author="Alexandra" w:date="2022-05-20T15:54:00Z"/>
        </w:rPr>
      </w:pPr>
    </w:p>
    <w:p w14:paraId="0BAD2097" w14:textId="77777777" w:rsidR="00163784" w:rsidRPr="000D2D2C" w:rsidRDefault="00163784" w:rsidP="00163784">
      <w:pPr>
        <w:spacing w:after="0" w:line="240" w:lineRule="auto"/>
        <w:jc w:val="both"/>
        <w:rPr>
          <w:ins w:id="174" w:author="Alexandra" w:date="2022-05-20T16:00:00Z"/>
        </w:rPr>
      </w:pPr>
      <w:ins w:id="175" w:author="Alexandra" w:date="2022-05-20T15:54:00Z">
        <w:r w:rsidRPr="000D2D2C">
          <w:t>Los principales impactos de este proyecto han sido la mejora y disponibilidad de alimentos saludables para los habitantes de las zonas urbanas pobres, el incremento de oportunidades económicas, beneficios ecosistémicos y cambios significativos en el comportamiento de los consumidores mediante la creación de más de 4.400 huertos (actualmente más de 2</w:t>
        </w:r>
      </w:ins>
      <w:ins w:id="176" w:author="Alexandra" w:date="2022-05-20T16:00:00Z">
        <w:r w:rsidR="007413FE" w:rsidRPr="000D2D2C">
          <w:t>2</w:t>
        </w:r>
      </w:ins>
      <w:ins w:id="177" w:author="Alexandra" w:date="2022-05-20T15:54:00Z">
        <w:r w:rsidRPr="000D2D2C">
          <w:t>00 huertos activos) que cubren 6</w:t>
        </w:r>
      </w:ins>
      <w:ins w:id="178" w:author="Alexandra" w:date="2022-05-20T16:00:00Z">
        <w:r w:rsidR="007413FE" w:rsidRPr="000D2D2C">
          <w:t>5</w:t>
        </w:r>
      </w:ins>
      <w:ins w:id="179" w:author="Alexandra" w:date="2022-05-20T15:54:00Z">
        <w:r w:rsidRPr="000D2D2C">
          <w:t xml:space="preserve"> hectáreas (infraestructura verde como una solución multifuncional basada en la naturaleza).</w:t>
        </w:r>
      </w:ins>
      <w:ins w:id="180" w:author="Alexandra" w:date="2022-05-20T16:00:00Z">
        <w:r w:rsidR="007413FE" w:rsidRPr="000D2D2C">
          <w:t xml:space="preserve"> </w:t>
        </w:r>
      </w:ins>
      <w:ins w:id="181" w:author="Alexandra" w:date="2022-05-20T15:54:00Z">
        <w:r w:rsidRPr="000D2D2C">
          <w:t>La intervención se focaliza en las zonas de mayor pobreza y desnutrición crónica infantil, con la participación de más de 4.500 agricultores cada año, en su mayoría mujeres jefas de hogar (84%). Se estiman más de 130.000 beneficiarios.</w:t>
        </w:r>
      </w:ins>
    </w:p>
    <w:p w14:paraId="0BC7E9B2" w14:textId="77777777" w:rsidR="007413FE" w:rsidRPr="000D2D2C" w:rsidRDefault="007413FE" w:rsidP="00163784">
      <w:pPr>
        <w:spacing w:after="0" w:line="240" w:lineRule="auto"/>
        <w:jc w:val="both"/>
        <w:rPr>
          <w:ins w:id="182" w:author="Alexandra" w:date="2022-05-20T15:54:00Z"/>
        </w:rPr>
      </w:pPr>
    </w:p>
    <w:p w14:paraId="0F5D04EB" w14:textId="77777777" w:rsidR="00163784" w:rsidRPr="000D2D2C" w:rsidRDefault="00163784" w:rsidP="00163784">
      <w:pPr>
        <w:spacing w:after="0" w:line="240" w:lineRule="auto"/>
        <w:jc w:val="both"/>
        <w:rPr>
          <w:ins w:id="183" w:author="Alexandra" w:date="2022-05-20T15:54:00Z"/>
        </w:rPr>
      </w:pPr>
      <w:ins w:id="184" w:author="Alexandra" w:date="2022-05-20T15:54:00Z">
        <w:r w:rsidRPr="000D2D2C">
          <w:t xml:space="preserve">Los huertos urbanos tienen la capacidad de generar anualmente más de 1´350.000,00 kilos de alimentos sanos (57% para autoconsumo y 43% para la venta venta a través de diferentes canales cortos llamados Bioferias o Puntos de alimentación saludable) para la venta semanal de excedentes, conectando la producción sostenible al consumo responsable en el marco del comercio justo.  </w:t>
        </w:r>
      </w:ins>
    </w:p>
    <w:p w14:paraId="7E926822" w14:textId="77777777" w:rsidR="00163784" w:rsidRPr="00163784" w:rsidRDefault="00163784" w:rsidP="00163784">
      <w:pPr>
        <w:spacing w:after="0" w:line="240" w:lineRule="auto"/>
        <w:jc w:val="both"/>
        <w:rPr>
          <w:ins w:id="185" w:author="Alexandra" w:date="2022-05-20T15:54:00Z"/>
          <w:rFonts w:ascii="Times New Roman" w:hAnsi="Times New Roman" w:cs="Times New Roman"/>
          <w:sz w:val="24"/>
          <w:szCs w:val="24"/>
        </w:rPr>
      </w:pPr>
    </w:p>
    <w:p w14:paraId="51B1EC77" w14:textId="77777777" w:rsidR="00A366CB" w:rsidRPr="004C241E" w:rsidRDefault="00B631EF" w:rsidP="00F21ABE">
      <w:pPr>
        <w:spacing w:after="0" w:line="240" w:lineRule="auto"/>
        <w:jc w:val="both"/>
        <w:rPr>
          <w:rFonts w:ascii="Times New Roman" w:hAnsi="Times New Roman" w:cs="Times New Roman"/>
          <w:sz w:val="24"/>
          <w:szCs w:val="24"/>
        </w:rPr>
      </w:pPr>
      <w:r w:rsidRPr="004C241E">
        <w:rPr>
          <w:rFonts w:ascii="Times New Roman" w:hAnsi="Times New Roman" w:cs="Times New Roman"/>
          <w:sz w:val="24"/>
          <w:szCs w:val="24"/>
        </w:rPr>
        <w:t>Entre l</w:t>
      </w:r>
      <w:r w:rsidR="009F4D09" w:rsidRPr="004C241E">
        <w:rPr>
          <w:rFonts w:ascii="Times New Roman" w:hAnsi="Times New Roman" w:cs="Times New Roman"/>
          <w:sz w:val="24"/>
          <w:szCs w:val="24"/>
        </w:rPr>
        <w:t xml:space="preserve">os </w:t>
      </w:r>
      <w:r w:rsidR="00AC4CB5" w:rsidRPr="004C241E">
        <w:rPr>
          <w:rFonts w:ascii="Times New Roman" w:hAnsi="Times New Roman" w:cs="Times New Roman"/>
          <w:sz w:val="24"/>
          <w:szCs w:val="24"/>
        </w:rPr>
        <w:t xml:space="preserve">problemas </w:t>
      </w:r>
      <w:r w:rsidR="009F4D09" w:rsidRPr="004C241E">
        <w:rPr>
          <w:rFonts w:ascii="Times New Roman" w:hAnsi="Times New Roman" w:cs="Times New Roman"/>
          <w:sz w:val="24"/>
          <w:szCs w:val="24"/>
        </w:rPr>
        <w:t xml:space="preserve">más graves </w:t>
      </w:r>
      <w:r w:rsidRPr="004C241E">
        <w:rPr>
          <w:rFonts w:ascii="Times New Roman" w:hAnsi="Times New Roman" w:cs="Times New Roman"/>
          <w:sz w:val="24"/>
          <w:szCs w:val="24"/>
        </w:rPr>
        <w:t xml:space="preserve">y extendidos que la humanidad experimenta en </w:t>
      </w:r>
      <w:r w:rsidR="00AC4CB5" w:rsidRPr="004C241E">
        <w:rPr>
          <w:rFonts w:ascii="Times New Roman" w:hAnsi="Times New Roman" w:cs="Times New Roman"/>
          <w:sz w:val="24"/>
          <w:szCs w:val="24"/>
        </w:rPr>
        <w:t>las últimas décadas</w:t>
      </w:r>
      <w:r w:rsidRPr="004C241E">
        <w:rPr>
          <w:rFonts w:ascii="Times New Roman" w:hAnsi="Times New Roman" w:cs="Times New Roman"/>
          <w:sz w:val="24"/>
          <w:szCs w:val="24"/>
        </w:rPr>
        <w:t xml:space="preserve"> se cuentan al </w:t>
      </w:r>
      <w:r w:rsidR="009F4D09" w:rsidRPr="004C241E">
        <w:rPr>
          <w:rFonts w:ascii="Times New Roman" w:hAnsi="Times New Roman" w:cs="Times New Roman"/>
          <w:sz w:val="24"/>
          <w:szCs w:val="24"/>
        </w:rPr>
        <w:t>cambio climático</w:t>
      </w:r>
      <w:r w:rsidR="00323906" w:rsidRPr="004C241E">
        <w:rPr>
          <w:rFonts w:ascii="Times New Roman" w:hAnsi="Times New Roman" w:cs="Times New Roman"/>
          <w:sz w:val="24"/>
          <w:szCs w:val="24"/>
        </w:rPr>
        <w:t>, la contaminación por plaguicidas</w:t>
      </w:r>
      <w:r w:rsidRPr="004C241E">
        <w:rPr>
          <w:rFonts w:ascii="Times New Roman" w:hAnsi="Times New Roman" w:cs="Times New Roman"/>
          <w:sz w:val="24"/>
          <w:szCs w:val="24"/>
        </w:rPr>
        <w:t xml:space="preserve"> y la seguridad alimentaria y nutricional. El primero, de carácter global, </w:t>
      </w:r>
      <w:r w:rsidR="00323906" w:rsidRPr="004C241E">
        <w:rPr>
          <w:rFonts w:ascii="Times New Roman" w:hAnsi="Times New Roman" w:cs="Times New Roman"/>
          <w:sz w:val="24"/>
          <w:szCs w:val="24"/>
        </w:rPr>
        <w:t xml:space="preserve">y </w:t>
      </w:r>
      <w:r w:rsidR="003B68A9" w:rsidRPr="004C241E">
        <w:rPr>
          <w:rFonts w:ascii="Times New Roman" w:hAnsi="Times New Roman" w:cs="Times New Roman"/>
          <w:sz w:val="24"/>
          <w:szCs w:val="24"/>
        </w:rPr>
        <w:t>los otros</w:t>
      </w:r>
      <w:r w:rsidRPr="004C241E">
        <w:rPr>
          <w:rFonts w:ascii="Times New Roman" w:hAnsi="Times New Roman" w:cs="Times New Roman"/>
          <w:sz w:val="24"/>
          <w:szCs w:val="24"/>
        </w:rPr>
        <w:t>, aunque muy extendido</w:t>
      </w:r>
      <w:r w:rsidR="003B68A9" w:rsidRPr="004C241E">
        <w:rPr>
          <w:rFonts w:ascii="Times New Roman" w:hAnsi="Times New Roman" w:cs="Times New Roman"/>
          <w:sz w:val="24"/>
          <w:szCs w:val="24"/>
        </w:rPr>
        <w:t>s</w:t>
      </w:r>
      <w:r w:rsidRPr="004C241E">
        <w:rPr>
          <w:rFonts w:ascii="Times New Roman" w:hAnsi="Times New Roman" w:cs="Times New Roman"/>
          <w:sz w:val="24"/>
          <w:szCs w:val="24"/>
        </w:rPr>
        <w:t xml:space="preserve"> en todo el mundo, se encuentra</w:t>
      </w:r>
      <w:r w:rsidR="003B68A9" w:rsidRPr="004C241E">
        <w:rPr>
          <w:rFonts w:ascii="Times New Roman" w:hAnsi="Times New Roman" w:cs="Times New Roman"/>
          <w:sz w:val="24"/>
          <w:szCs w:val="24"/>
        </w:rPr>
        <w:t>n</w:t>
      </w:r>
      <w:r w:rsidRPr="004C241E">
        <w:rPr>
          <w:rFonts w:ascii="Times New Roman" w:hAnsi="Times New Roman" w:cs="Times New Roman"/>
          <w:sz w:val="24"/>
          <w:szCs w:val="24"/>
        </w:rPr>
        <w:t xml:space="preserve"> focalizado</w:t>
      </w:r>
      <w:r w:rsidR="003B68A9" w:rsidRPr="004C241E">
        <w:rPr>
          <w:rFonts w:ascii="Times New Roman" w:hAnsi="Times New Roman" w:cs="Times New Roman"/>
          <w:sz w:val="24"/>
          <w:szCs w:val="24"/>
        </w:rPr>
        <w:t>s</w:t>
      </w:r>
      <w:r w:rsidRPr="004C241E">
        <w:rPr>
          <w:rFonts w:ascii="Times New Roman" w:hAnsi="Times New Roman" w:cs="Times New Roman"/>
          <w:sz w:val="24"/>
          <w:szCs w:val="24"/>
        </w:rPr>
        <w:t xml:space="preserve"> en zonas </w:t>
      </w:r>
      <w:r w:rsidR="003B68A9" w:rsidRPr="004C241E">
        <w:rPr>
          <w:rFonts w:ascii="Times New Roman" w:hAnsi="Times New Roman" w:cs="Times New Roman"/>
          <w:sz w:val="24"/>
          <w:szCs w:val="24"/>
        </w:rPr>
        <w:t xml:space="preserve">de agricultura industrial y en áreas </w:t>
      </w:r>
      <w:r w:rsidRPr="004C241E">
        <w:rPr>
          <w:rFonts w:ascii="Times New Roman" w:hAnsi="Times New Roman" w:cs="Times New Roman"/>
          <w:sz w:val="24"/>
          <w:szCs w:val="24"/>
        </w:rPr>
        <w:t>deprimidas de las ciudades.</w:t>
      </w:r>
      <w:r w:rsidR="00A366CB" w:rsidRPr="004C241E">
        <w:rPr>
          <w:rFonts w:ascii="Times New Roman" w:hAnsi="Times New Roman" w:cs="Times New Roman"/>
          <w:sz w:val="24"/>
          <w:szCs w:val="24"/>
        </w:rPr>
        <w:t xml:space="preserve"> </w:t>
      </w:r>
      <w:r w:rsidR="003B68A9" w:rsidRPr="004C241E">
        <w:rPr>
          <w:rFonts w:ascii="Times New Roman" w:hAnsi="Times New Roman" w:cs="Times New Roman"/>
          <w:sz w:val="24"/>
          <w:szCs w:val="24"/>
        </w:rPr>
        <w:t xml:space="preserve">Estos </w:t>
      </w:r>
      <w:r w:rsidR="00A366CB" w:rsidRPr="004C241E">
        <w:rPr>
          <w:rFonts w:ascii="Times New Roman" w:hAnsi="Times New Roman" w:cs="Times New Roman"/>
          <w:sz w:val="24"/>
          <w:szCs w:val="24"/>
        </w:rPr>
        <w:t>problemas emergen como amenazas silenciosas que erosionan paulatinamente la calidad de vida de la población.</w:t>
      </w:r>
    </w:p>
    <w:p w14:paraId="31C984D9" w14:textId="77777777" w:rsidR="00A366CB" w:rsidRPr="004C241E" w:rsidRDefault="00A366CB" w:rsidP="00F21ABE">
      <w:pPr>
        <w:spacing w:after="0" w:line="240" w:lineRule="auto"/>
        <w:jc w:val="both"/>
        <w:rPr>
          <w:rFonts w:ascii="Times New Roman" w:hAnsi="Times New Roman" w:cs="Times New Roman"/>
          <w:sz w:val="24"/>
          <w:szCs w:val="24"/>
        </w:rPr>
      </w:pPr>
    </w:p>
    <w:p w14:paraId="1AFA36BA" w14:textId="77777777" w:rsidR="00CD53CA" w:rsidRPr="004C241E" w:rsidRDefault="00A366CB" w:rsidP="00F21ABE">
      <w:pPr>
        <w:spacing w:after="0" w:line="240" w:lineRule="auto"/>
        <w:jc w:val="both"/>
        <w:rPr>
          <w:rFonts w:ascii="Times New Roman" w:hAnsi="Times New Roman" w:cs="Times New Roman"/>
          <w:sz w:val="24"/>
          <w:szCs w:val="24"/>
        </w:rPr>
      </w:pPr>
      <w:r w:rsidRPr="004C241E">
        <w:rPr>
          <w:rFonts w:ascii="Times New Roman" w:hAnsi="Times New Roman" w:cs="Times New Roman"/>
          <w:sz w:val="24"/>
          <w:szCs w:val="24"/>
        </w:rPr>
        <w:t xml:space="preserve">En el Distrito Metropolitano de Quito son más visibles los efectos del cambio climático, en la forma de alteraciones en los ciclos de las lluvias, aluviones y torrentadas, inundaciones focalizadas en ciertos sectores de la ciudad, entre otros. </w:t>
      </w:r>
      <w:r w:rsidR="00CD53CA" w:rsidRPr="004C241E">
        <w:rPr>
          <w:rFonts w:ascii="Times New Roman" w:hAnsi="Times New Roman" w:cs="Times New Roman"/>
          <w:sz w:val="24"/>
          <w:szCs w:val="24"/>
        </w:rPr>
        <w:t>Sin embargo, poco se habla de los problemas a la salud vinculados con la contaminación ambiental y de los alimentos.</w:t>
      </w:r>
    </w:p>
    <w:p w14:paraId="0C123266" w14:textId="77777777" w:rsidR="001359A0" w:rsidRPr="004C241E" w:rsidRDefault="001359A0" w:rsidP="00F21ABE">
      <w:pPr>
        <w:spacing w:after="0" w:line="240" w:lineRule="auto"/>
        <w:jc w:val="both"/>
        <w:rPr>
          <w:rFonts w:ascii="Times New Roman" w:hAnsi="Times New Roman" w:cs="Times New Roman"/>
          <w:sz w:val="24"/>
          <w:szCs w:val="24"/>
        </w:rPr>
      </w:pPr>
    </w:p>
    <w:p w14:paraId="312428B4" w14:textId="77777777" w:rsidR="001359A0" w:rsidRPr="004C241E" w:rsidRDefault="00CD53CA" w:rsidP="00F21ABE">
      <w:pPr>
        <w:spacing w:after="0" w:line="240" w:lineRule="auto"/>
        <w:jc w:val="both"/>
        <w:rPr>
          <w:rFonts w:ascii="Times New Roman" w:hAnsi="Times New Roman" w:cs="Times New Roman"/>
          <w:color w:val="444444"/>
          <w:sz w:val="24"/>
          <w:szCs w:val="24"/>
        </w:rPr>
      </w:pPr>
      <w:r w:rsidRPr="004C241E">
        <w:rPr>
          <w:rFonts w:ascii="Times New Roman" w:hAnsi="Times New Roman" w:cs="Times New Roman"/>
          <w:sz w:val="24"/>
          <w:szCs w:val="24"/>
        </w:rPr>
        <w:t xml:space="preserve">En toda la </w:t>
      </w:r>
      <w:r w:rsidR="001359A0" w:rsidRPr="004C241E">
        <w:rPr>
          <w:rFonts w:ascii="Times New Roman" w:hAnsi="Times New Roman" w:cs="Times New Roman"/>
          <w:sz w:val="24"/>
          <w:szCs w:val="24"/>
        </w:rPr>
        <w:t>Región S</w:t>
      </w:r>
      <w:r w:rsidRPr="004C241E">
        <w:rPr>
          <w:rFonts w:ascii="Times New Roman" w:hAnsi="Times New Roman" w:cs="Times New Roman"/>
          <w:sz w:val="24"/>
          <w:szCs w:val="24"/>
        </w:rPr>
        <w:t>ierra, y particularmente en el área del D</w:t>
      </w:r>
      <w:r w:rsidR="001359A0" w:rsidRPr="004C241E">
        <w:rPr>
          <w:rFonts w:ascii="Times New Roman" w:hAnsi="Times New Roman" w:cs="Times New Roman"/>
          <w:sz w:val="24"/>
          <w:szCs w:val="24"/>
        </w:rPr>
        <w:t xml:space="preserve">istrito </w:t>
      </w:r>
      <w:r w:rsidRPr="004C241E">
        <w:rPr>
          <w:rFonts w:ascii="Times New Roman" w:hAnsi="Times New Roman" w:cs="Times New Roman"/>
          <w:sz w:val="24"/>
          <w:szCs w:val="24"/>
        </w:rPr>
        <w:t>M</w:t>
      </w:r>
      <w:r w:rsidR="001359A0" w:rsidRPr="004C241E">
        <w:rPr>
          <w:rFonts w:ascii="Times New Roman" w:hAnsi="Times New Roman" w:cs="Times New Roman"/>
          <w:sz w:val="24"/>
          <w:szCs w:val="24"/>
        </w:rPr>
        <w:t xml:space="preserve">etropolitano de </w:t>
      </w:r>
      <w:r w:rsidRPr="004C241E">
        <w:rPr>
          <w:rFonts w:ascii="Times New Roman" w:hAnsi="Times New Roman" w:cs="Times New Roman"/>
          <w:sz w:val="24"/>
          <w:szCs w:val="24"/>
        </w:rPr>
        <w:t>Q</w:t>
      </w:r>
      <w:r w:rsidR="001359A0" w:rsidRPr="004C241E">
        <w:rPr>
          <w:rFonts w:ascii="Times New Roman" w:hAnsi="Times New Roman" w:cs="Times New Roman"/>
          <w:sz w:val="24"/>
          <w:szCs w:val="24"/>
        </w:rPr>
        <w:t>uito</w:t>
      </w:r>
      <w:r w:rsidRPr="004C241E">
        <w:rPr>
          <w:rFonts w:ascii="Times New Roman" w:hAnsi="Times New Roman" w:cs="Times New Roman"/>
          <w:sz w:val="24"/>
          <w:szCs w:val="24"/>
        </w:rPr>
        <w:t xml:space="preserve">, cuando </w:t>
      </w:r>
      <w:r w:rsidR="00A366CB" w:rsidRPr="004C241E">
        <w:rPr>
          <w:rFonts w:ascii="Times New Roman" w:hAnsi="Times New Roman" w:cs="Times New Roman"/>
          <w:color w:val="444444"/>
          <w:sz w:val="24"/>
          <w:szCs w:val="24"/>
        </w:rPr>
        <w:t>las condiciones climáticas provocan temporada</w:t>
      </w:r>
      <w:r w:rsidR="006F5729" w:rsidRPr="004C241E">
        <w:rPr>
          <w:rFonts w:ascii="Times New Roman" w:hAnsi="Times New Roman" w:cs="Times New Roman"/>
          <w:color w:val="444444"/>
          <w:sz w:val="24"/>
          <w:szCs w:val="24"/>
        </w:rPr>
        <w:t>s</w:t>
      </w:r>
      <w:r w:rsidR="00A366CB" w:rsidRPr="004C241E">
        <w:rPr>
          <w:rFonts w:ascii="Times New Roman" w:hAnsi="Times New Roman" w:cs="Times New Roman"/>
          <w:color w:val="444444"/>
          <w:sz w:val="24"/>
          <w:szCs w:val="24"/>
        </w:rPr>
        <w:t xml:space="preserve"> </w:t>
      </w:r>
      <w:r w:rsidR="006F5729" w:rsidRPr="004C241E">
        <w:rPr>
          <w:rFonts w:ascii="Times New Roman" w:hAnsi="Times New Roman" w:cs="Times New Roman"/>
          <w:color w:val="444444"/>
          <w:sz w:val="24"/>
          <w:szCs w:val="24"/>
        </w:rPr>
        <w:t>de sequedad ambiental,</w:t>
      </w:r>
      <w:r w:rsidRPr="004C241E">
        <w:rPr>
          <w:rFonts w:ascii="Times New Roman" w:hAnsi="Times New Roman" w:cs="Times New Roman"/>
          <w:color w:val="444444"/>
          <w:sz w:val="24"/>
          <w:szCs w:val="24"/>
        </w:rPr>
        <w:t xml:space="preserve"> estas vienen acompañadas</w:t>
      </w:r>
      <w:r w:rsidR="006F5729" w:rsidRPr="004C241E">
        <w:rPr>
          <w:rFonts w:ascii="Times New Roman" w:hAnsi="Times New Roman" w:cs="Times New Roman"/>
          <w:color w:val="444444"/>
          <w:sz w:val="24"/>
          <w:szCs w:val="24"/>
        </w:rPr>
        <w:t xml:space="preserve"> con vientos </w:t>
      </w:r>
      <w:r w:rsidRPr="004C241E">
        <w:rPr>
          <w:rFonts w:ascii="Times New Roman" w:hAnsi="Times New Roman" w:cs="Times New Roman"/>
          <w:color w:val="444444"/>
          <w:sz w:val="24"/>
          <w:szCs w:val="24"/>
        </w:rPr>
        <w:t xml:space="preserve">fuertes, </w:t>
      </w:r>
      <w:r w:rsidRPr="004C241E">
        <w:rPr>
          <w:rFonts w:ascii="Times New Roman" w:hAnsi="Times New Roman" w:cs="Times New Roman"/>
          <w:sz w:val="24"/>
          <w:szCs w:val="24"/>
        </w:rPr>
        <w:t xml:space="preserve">baja humedad atmosférica </w:t>
      </w:r>
      <w:r w:rsidR="006F5729" w:rsidRPr="004C241E">
        <w:rPr>
          <w:rFonts w:ascii="Times New Roman" w:hAnsi="Times New Roman" w:cs="Times New Roman"/>
          <w:color w:val="444444"/>
          <w:sz w:val="24"/>
          <w:szCs w:val="24"/>
        </w:rPr>
        <w:t xml:space="preserve">e </w:t>
      </w:r>
      <w:r w:rsidR="00A366CB" w:rsidRPr="004C241E">
        <w:rPr>
          <w:rFonts w:ascii="Times New Roman" w:hAnsi="Times New Roman" w:cs="Times New Roman"/>
          <w:color w:val="444444"/>
          <w:sz w:val="24"/>
          <w:szCs w:val="24"/>
        </w:rPr>
        <w:t>intensa radiación solar</w:t>
      </w:r>
      <w:r w:rsidR="006F5729" w:rsidRPr="004C241E">
        <w:rPr>
          <w:rFonts w:ascii="Times New Roman" w:hAnsi="Times New Roman" w:cs="Times New Roman"/>
          <w:color w:val="444444"/>
          <w:sz w:val="24"/>
          <w:szCs w:val="24"/>
        </w:rPr>
        <w:t>. En estas temporadas, que pueden durar varios meses e incluso buena parte del año, se eleva el riesgo</w:t>
      </w:r>
      <w:r w:rsidR="00A366CB" w:rsidRPr="004C241E">
        <w:rPr>
          <w:rFonts w:ascii="Times New Roman" w:hAnsi="Times New Roman" w:cs="Times New Roman"/>
          <w:color w:val="444444"/>
          <w:sz w:val="24"/>
          <w:szCs w:val="24"/>
        </w:rPr>
        <w:t xml:space="preserve"> de incendios forestales</w:t>
      </w:r>
      <w:r w:rsidR="006F5729" w:rsidRPr="004C241E">
        <w:rPr>
          <w:rFonts w:ascii="Times New Roman" w:hAnsi="Times New Roman" w:cs="Times New Roman"/>
          <w:color w:val="444444"/>
          <w:sz w:val="24"/>
          <w:szCs w:val="24"/>
        </w:rPr>
        <w:t xml:space="preserve">, incremento </w:t>
      </w:r>
      <w:r w:rsidR="00A366CB" w:rsidRPr="004C241E">
        <w:rPr>
          <w:rFonts w:ascii="Times New Roman" w:hAnsi="Times New Roman" w:cs="Times New Roman"/>
          <w:color w:val="444444"/>
          <w:sz w:val="24"/>
          <w:szCs w:val="24"/>
        </w:rPr>
        <w:t>de polvo</w:t>
      </w:r>
      <w:r w:rsidR="006F5729" w:rsidRPr="004C241E">
        <w:rPr>
          <w:rFonts w:ascii="Times New Roman" w:hAnsi="Times New Roman" w:cs="Times New Roman"/>
          <w:color w:val="444444"/>
          <w:sz w:val="24"/>
          <w:szCs w:val="24"/>
        </w:rPr>
        <w:t xml:space="preserve"> atmosférico, lo cual se combina con </w:t>
      </w:r>
      <w:r w:rsidR="006F5729" w:rsidRPr="004C241E">
        <w:rPr>
          <w:rFonts w:ascii="Times New Roman" w:hAnsi="Times New Roman" w:cs="Times New Roman"/>
          <w:color w:val="444444"/>
          <w:sz w:val="24"/>
          <w:szCs w:val="24"/>
        </w:rPr>
        <w:lastRenderedPageBreak/>
        <w:t xml:space="preserve">factores ya estacionarios en la ciudad como es </w:t>
      </w:r>
      <w:r w:rsidR="00A366CB" w:rsidRPr="004C241E">
        <w:rPr>
          <w:rFonts w:ascii="Times New Roman" w:hAnsi="Times New Roman" w:cs="Times New Roman"/>
          <w:color w:val="444444"/>
          <w:sz w:val="24"/>
          <w:szCs w:val="24"/>
        </w:rPr>
        <w:t>la contaminación ambiental</w:t>
      </w:r>
      <w:r w:rsidR="006F5729" w:rsidRPr="004C241E">
        <w:rPr>
          <w:rFonts w:ascii="Times New Roman" w:hAnsi="Times New Roman" w:cs="Times New Roman"/>
          <w:color w:val="444444"/>
          <w:sz w:val="24"/>
          <w:szCs w:val="24"/>
        </w:rPr>
        <w:t xml:space="preserve"> derivada del parque automotor</w:t>
      </w:r>
      <w:r w:rsidR="004B311E" w:rsidRPr="004C241E">
        <w:rPr>
          <w:rFonts w:ascii="Times New Roman" w:hAnsi="Times New Roman" w:cs="Times New Roman"/>
          <w:color w:val="444444"/>
          <w:sz w:val="24"/>
          <w:szCs w:val="24"/>
        </w:rPr>
        <w:t>, e</w:t>
      </w:r>
      <w:r w:rsidR="00CE7E40" w:rsidRPr="004C241E">
        <w:rPr>
          <w:rFonts w:ascii="Times New Roman" w:hAnsi="Times New Roman" w:cs="Times New Roman"/>
          <w:color w:val="444444"/>
          <w:sz w:val="24"/>
          <w:szCs w:val="24"/>
        </w:rPr>
        <w:t xml:space="preserve">ste compuesto contaminante, se </w:t>
      </w:r>
      <w:r w:rsidR="00A366CB" w:rsidRPr="004C241E">
        <w:rPr>
          <w:rFonts w:ascii="Times New Roman" w:hAnsi="Times New Roman" w:cs="Times New Roman"/>
          <w:color w:val="444444"/>
          <w:sz w:val="24"/>
          <w:szCs w:val="24"/>
        </w:rPr>
        <w:t>dispersas en la atmósfera ingresan</w:t>
      </w:r>
      <w:r w:rsidR="00CE7E40" w:rsidRPr="004C241E">
        <w:rPr>
          <w:rFonts w:ascii="Times New Roman" w:hAnsi="Times New Roman" w:cs="Times New Roman"/>
          <w:color w:val="444444"/>
          <w:sz w:val="24"/>
          <w:szCs w:val="24"/>
        </w:rPr>
        <w:t>do inevitablemente en los ojos y sistema respiratorio</w:t>
      </w:r>
      <w:r w:rsidR="00A366CB" w:rsidRPr="004C241E">
        <w:rPr>
          <w:rFonts w:ascii="Times New Roman" w:hAnsi="Times New Roman" w:cs="Times New Roman"/>
          <w:color w:val="444444"/>
          <w:sz w:val="24"/>
          <w:szCs w:val="24"/>
        </w:rPr>
        <w:t xml:space="preserve"> </w:t>
      </w:r>
      <w:r w:rsidR="00CE7E40" w:rsidRPr="004C241E">
        <w:rPr>
          <w:rFonts w:ascii="Times New Roman" w:hAnsi="Times New Roman" w:cs="Times New Roman"/>
          <w:color w:val="444444"/>
          <w:sz w:val="24"/>
          <w:szCs w:val="24"/>
        </w:rPr>
        <w:t xml:space="preserve">de los habitantes de la ciudad, con el correspondiente </w:t>
      </w:r>
      <w:r w:rsidR="00D001C7" w:rsidRPr="004C241E">
        <w:rPr>
          <w:rFonts w:ascii="Times New Roman" w:hAnsi="Times New Roman" w:cs="Times New Roman"/>
          <w:color w:val="444444"/>
          <w:sz w:val="24"/>
          <w:szCs w:val="24"/>
        </w:rPr>
        <w:t>problema</w:t>
      </w:r>
      <w:r w:rsidR="00A366CB" w:rsidRPr="004C241E">
        <w:rPr>
          <w:rFonts w:ascii="Times New Roman" w:hAnsi="Times New Roman" w:cs="Times New Roman"/>
          <w:color w:val="444444"/>
          <w:sz w:val="24"/>
          <w:szCs w:val="24"/>
        </w:rPr>
        <w:t xml:space="preserve"> en la salud</w:t>
      </w:r>
      <w:r w:rsidR="00D001C7" w:rsidRPr="004C241E">
        <w:rPr>
          <w:rFonts w:ascii="Times New Roman" w:hAnsi="Times New Roman" w:cs="Times New Roman"/>
          <w:color w:val="444444"/>
          <w:sz w:val="24"/>
          <w:szCs w:val="24"/>
        </w:rPr>
        <w:t xml:space="preserve"> pública</w:t>
      </w:r>
      <w:r w:rsidR="00A366CB" w:rsidRPr="004C241E">
        <w:rPr>
          <w:rFonts w:ascii="Times New Roman" w:hAnsi="Times New Roman" w:cs="Times New Roman"/>
          <w:color w:val="444444"/>
          <w:sz w:val="24"/>
          <w:szCs w:val="24"/>
        </w:rPr>
        <w:t>.</w:t>
      </w:r>
      <w:r w:rsidR="00D001C7" w:rsidRPr="004C241E">
        <w:rPr>
          <w:rFonts w:ascii="Times New Roman" w:hAnsi="Times New Roman" w:cs="Times New Roman"/>
          <w:color w:val="444444"/>
          <w:sz w:val="24"/>
          <w:szCs w:val="24"/>
        </w:rPr>
        <w:t xml:space="preserve"> </w:t>
      </w:r>
    </w:p>
    <w:p w14:paraId="533A5D54" w14:textId="77777777" w:rsidR="001359A0" w:rsidRPr="004C241E" w:rsidRDefault="001359A0" w:rsidP="00F21ABE">
      <w:pPr>
        <w:spacing w:after="0" w:line="240" w:lineRule="auto"/>
        <w:jc w:val="both"/>
        <w:rPr>
          <w:rFonts w:ascii="Times New Roman" w:hAnsi="Times New Roman" w:cs="Times New Roman"/>
          <w:color w:val="444444"/>
          <w:sz w:val="24"/>
          <w:szCs w:val="24"/>
        </w:rPr>
      </w:pPr>
    </w:p>
    <w:p w14:paraId="011B347D" w14:textId="77777777" w:rsidR="00320CFF" w:rsidRPr="004C241E" w:rsidRDefault="00D001C7" w:rsidP="00F21ABE">
      <w:pPr>
        <w:spacing w:after="0" w:line="240" w:lineRule="auto"/>
        <w:jc w:val="both"/>
        <w:rPr>
          <w:rFonts w:ascii="Times New Roman" w:hAnsi="Times New Roman" w:cs="Times New Roman"/>
          <w:color w:val="444444"/>
          <w:sz w:val="24"/>
          <w:szCs w:val="24"/>
        </w:rPr>
      </w:pPr>
      <w:r w:rsidRPr="004C241E">
        <w:rPr>
          <w:rFonts w:ascii="Times New Roman" w:hAnsi="Times New Roman" w:cs="Times New Roman"/>
          <w:color w:val="444444"/>
          <w:sz w:val="24"/>
          <w:szCs w:val="24"/>
        </w:rPr>
        <w:t xml:space="preserve">Estos problemas, podrían verse agravados al combinarse con </w:t>
      </w:r>
      <w:r w:rsidR="00320CFF" w:rsidRPr="004C241E">
        <w:rPr>
          <w:rFonts w:ascii="Times New Roman" w:hAnsi="Times New Roman" w:cs="Times New Roman"/>
          <w:color w:val="444444"/>
          <w:sz w:val="24"/>
          <w:szCs w:val="24"/>
        </w:rPr>
        <w:t xml:space="preserve">el incremento del fenómeno del cambio climático y </w:t>
      </w:r>
      <w:r w:rsidRPr="004C241E">
        <w:rPr>
          <w:rFonts w:ascii="Times New Roman" w:hAnsi="Times New Roman" w:cs="Times New Roman"/>
          <w:color w:val="444444"/>
          <w:sz w:val="24"/>
          <w:szCs w:val="24"/>
        </w:rPr>
        <w:t>los efectos recesivos de la pandemia del Covid-19, cuy</w:t>
      </w:r>
      <w:r w:rsidR="004B311E" w:rsidRPr="004C241E">
        <w:rPr>
          <w:rFonts w:ascii="Times New Roman" w:hAnsi="Times New Roman" w:cs="Times New Roman"/>
          <w:color w:val="444444"/>
          <w:sz w:val="24"/>
          <w:szCs w:val="24"/>
        </w:rPr>
        <w:t>a</w:t>
      </w:r>
      <w:r w:rsidRPr="004C241E">
        <w:rPr>
          <w:rFonts w:ascii="Times New Roman" w:hAnsi="Times New Roman" w:cs="Times New Roman"/>
          <w:color w:val="444444"/>
          <w:sz w:val="24"/>
          <w:szCs w:val="24"/>
        </w:rPr>
        <w:t xml:space="preserve">s principales </w:t>
      </w:r>
      <w:r w:rsidR="004B311E" w:rsidRPr="004C241E">
        <w:rPr>
          <w:rFonts w:ascii="Times New Roman" w:hAnsi="Times New Roman" w:cs="Times New Roman"/>
          <w:color w:val="444444"/>
          <w:sz w:val="24"/>
          <w:szCs w:val="24"/>
        </w:rPr>
        <w:t xml:space="preserve">consecuencias </w:t>
      </w:r>
      <w:r w:rsidRPr="004C241E">
        <w:rPr>
          <w:rFonts w:ascii="Times New Roman" w:hAnsi="Times New Roman" w:cs="Times New Roman"/>
          <w:color w:val="444444"/>
          <w:sz w:val="24"/>
          <w:szCs w:val="24"/>
        </w:rPr>
        <w:t>se concentraron en el sistema respiratorio de las personas.</w:t>
      </w:r>
      <w:r w:rsidR="00320CFF" w:rsidRPr="004C241E">
        <w:rPr>
          <w:rFonts w:ascii="Times New Roman" w:hAnsi="Times New Roman" w:cs="Times New Roman"/>
          <w:color w:val="444444"/>
          <w:sz w:val="24"/>
          <w:szCs w:val="24"/>
        </w:rPr>
        <w:t xml:space="preserve"> </w:t>
      </w:r>
    </w:p>
    <w:p w14:paraId="0BB95224" w14:textId="77777777" w:rsidR="00320CFF" w:rsidRPr="004C241E" w:rsidRDefault="00320CFF" w:rsidP="00F21ABE">
      <w:pPr>
        <w:pStyle w:val="NormalWeb"/>
        <w:shd w:val="clear" w:color="auto" w:fill="FFFFFF"/>
        <w:spacing w:before="0" w:beforeAutospacing="0" w:after="0" w:afterAutospacing="0"/>
        <w:jc w:val="both"/>
        <w:textAlignment w:val="baseline"/>
        <w:rPr>
          <w:color w:val="444444"/>
        </w:rPr>
      </w:pPr>
    </w:p>
    <w:p w14:paraId="5F90E16E" w14:textId="77777777" w:rsidR="001359A0" w:rsidRPr="004C241E" w:rsidRDefault="00320CFF" w:rsidP="00F21ABE">
      <w:pPr>
        <w:pStyle w:val="NormalWeb"/>
        <w:shd w:val="clear" w:color="auto" w:fill="FFFFFF"/>
        <w:spacing w:before="0" w:beforeAutospacing="0" w:after="0" w:afterAutospacing="0"/>
        <w:jc w:val="both"/>
        <w:textAlignment w:val="baseline"/>
        <w:rPr>
          <w:color w:val="444444"/>
        </w:rPr>
      </w:pPr>
      <w:r w:rsidRPr="004C241E">
        <w:rPr>
          <w:color w:val="444444"/>
        </w:rPr>
        <w:t>Por otro lado, l</w:t>
      </w:r>
      <w:r w:rsidRPr="004C241E">
        <w:rPr>
          <w:color w:val="444444"/>
          <w:shd w:val="clear" w:color="auto" w:fill="FFFFFF"/>
        </w:rPr>
        <w:t xml:space="preserve">a inseguridad alimentaria </w:t>
      </w:r>
      <w:r w:rsidRPr="004C241E">
        <w:rPr>
          <w:color w:val="444444"/>
        </w:rPr>
        <w:t xml:space="preserve">es un problema poco comprendido, vinculándoselo </w:t>
      </w:r>
      <w:r w:rsidR="004B311E" w:rsidRPr="004C241E">
        <w:rPr>
          <w:color w:val="444444"/>
        </w:rPr>
        <w:t xml:space="preserve">principalmente </w:t>
      </w:r>
      <w:r w:rsidRPr="004C241E">
        <w:rPr>
          <w:color w:val="444444"/>
        </w:rPr>
        <w:t>con la cantidad de los productos alimenticios disponibles.</w:t>
      </w:r>
      <w:r w:rsidR="004B54D2" w:rsidRPr="004C241E">
        <w:rPr>
          <w:color w:val="444444"/>
        </w:rPr>
        <w:t xml:space="preserve"> Poco se habla</w:t>
      </w:r>
      <w:r w:rsidR="004B311E" w:rsidRPr="004C241E">
        <w:rPr>
          <w:color w:val="444444"/>
        </w:rPr>
        <w:t>, sin embargo,</w:t>
      </w:r>
      <w:r w:rsidR="004B54D2" w:rsidRPr="004C241E">
        <w:rPr>
          <w:color w:val="444444"/>
        </w:rPr>
        <w:t xml:space="preserve"> de la calidad de </w:t>
      </w:r>
      <w:r w:rsidR="004B311E" w:rsidRPr="004C241E">
        <w:rPr>
          <w:color w:val="444444"/>
        </w:rPr>
        <w:t>es</w:t>
      </w:r>
      <w:r w:rsidR="004B54D2" w:rsidRPr="004C241E">
        <w:rPr>
          <w:color w:val="444444"/>
        </w:rPr>
        <w:t>a alimentación y sus efectos en la nutrición de las personas, particularmente la de los niños</w:t>
      </w:r>
      <w:r w:rsidR="004B311E" w:rsidRPr="004C241E">
        <w:rPr>
          <w:color w:val="444444"/>
        </w:rPr>
        <w:t>, los ancianos y otras personas vulnerables</w:t>
      </w:r>
      <w:r w:rsidR="00712390" w:rsidRPr="004C241E">
        <w:rPr>
          <w:color w:val="444444"/>
        </w:rPr>
        <w:t xml:space="preserve">. </w:t>
      </w:r>
    </w:p>
    <w:p w14:paraId="542520B3" w14:textId="77777777" w:rsidR="001359A0" w:rsidRPr="004C241E" w:rsidRDefault="001359A0" w:rsidP="00F21ABE">
      <w:pPr>
        <w:pStyle w:val="NormalWeb"/>
        <w:shd w:val="clear" w:color="auto" w:fill="FFFFFF"/>
        <w:spacing w:before="0" w:beforeAutospacing="0" w:after="0" w:afterAutospacing="0"/>
        <w:jc w:val="both"/>
        <w:textAlignment w:val="baseline"/>
        <w:rPr>
          <w:color w:val="444444"/>
        </w:rPr>
      </w:pPr>
    </w:p>
    <w:p w14:paraId="2F644C31" w14:textId="77777777" w:rsidR="001359A0" w:rsidRPr="004C241E" w:rsidRDefault="00712390" w:rsidP="00F21ABE">
      <w:pPr>
        <w:pStyle w:val="NormalWeb"/>
        <w:shd w:val="clear" w:color="auto" w:fill="FFFFFF"/>
        <w:spacing w:before="0" w:beforeAutospacing="0" w:after="0" w:afterAutospacing="0"/>
        <w:jc w:val="both"/>
        <w:textAlignment w:val="baseline"/>
        <w:rPr>
          <w:color w:val="444444"/>
          <w:shd w:val="clear" w:color="auto" w:fill="FFFFFF"/>
        </w:rPr>
      </w:pPr>
      <w:r w:rsidRPr="004C241E">
        <w:rPr>
          <w:color w:val="444444"/>
        </w:rPr>
        <w:t xml:space="preserve">La </w:t>
      </w:r>
      <w:r w:rsidR="00320CFF" w:rsidRPr="004C241E">
        <w:rPr>
          <w:color w:val="444444"/>
          <w:shd w:val="clear" w:color="auto" w:fill="FFFFFF"/>
        </w:rPr>
        <w:t xml:space="preserve">malnutrición </w:t>
      </w:r>
      <w:r w:rsidRPr="004C241E">
        <w:rPr>
          <w:color w:val="444444"/>
          <w:shd w:val="clear" w:color="auto" w:fill="FFFFFF"/>
        </w:rPr>
        <w:t xml:space="preserve">tiende a ser más problemática en las ciudades grandes, en donde pese a haber una gran oferta alimenticia, esta en su mayoría </w:t>
      </w:r>
      <w:r w:rsidR="004B311E" w:rsidRPr="004C241E">
        <w:rPr>
          <w:color w:val="444444"/>
          <w:shd w:val="clear" w:color="auto" w:fill="FFFFFF"/>
        </w:rPr>
        <w:t xml:space="preserve">es </w:t>
      </w:r>
      <w:r w:rsidRPr="004C241E">
        <w:rPr>
          <w:color w:val="444444"/>
          <w:shd w:val="clear" w:color="auto" w:fill="FFFFFF"/>
        </w:rPr>
        <w:t xml:space="preserve">industrializada, con inevitables procesamientos y adiciones de carácter inorgánico en la forma de conservantes </w:t>
      </w:r>
      <w:r w:rsidR="00AF574B" w:rsidRPr="004C241E">
        <w:rPr>
          <w:color w:val="444444"/>
          <w:shd w:val="clear" w:color="auto" w:fill="FFFFFF"/>
        </w:rPr>
        <w:t xml:space="preserve">y </w:t>
      </w:r>
      <w:r w:rsidRPr="004C241E">
        <w:rPr>
          <w:color w:val="444444"/>
          <w:shd w:val="clear" w:color="auto" w:fill="FFFFFF"/>
        </w:rPr>
        <w:t xml:space="preserve">saborizantes </w:t>
      </w:r>
      <w:r w:rsidR="00AF574B" w:rsidRPr="004C241E">
        <w:rPr>
          <w:color w:val="444444"/>
          <w:shd w:val="clear" w:color="auto" w:fill="FFFFFF"/>
        </w:rPr>
        <w:t>artificiales, cuyos efectos a largo plazo en la salud, no siempre son conocidos</w:t>
      </w:r>
      <w:r w:rsidR="004B311E" w:rsidRPr="004C241E">
        <w:rPr>
          <w:color w:val="444444"/>
          <w:shd w:val="clear" w:color="auto" w:fill="FFFFFF"/>
        </w:rPr>
        <w:t>, pero generalmente son nocivos</w:t>
      </w:r>
      <w:r w:rsidR="00CB7EAD" w:rsidRPr="004C241E">
        <w:rPr>
          <w:color w:val="444444"/>
          <w:shd w:val="clear" w:color="auto" w:fill="FFFFFF"/>
        </w:rPr>
        <w:t>.</w:t>
      </w:r>
      <w:r w:rsidR="00474EC1" w:rsidRPr="004C241E">
        <w:rPr>
          <w:color w:val="444444"/>
          <w:shd w:val="clear" w:color="auto" w:fill="FFFFFF"/>
        </w:rPr>
        <w:t xml:space="preserve"> Y en el caso de los alimentos frescos, estos en su totalidad tienen </w:t>
      </w:r>
      <w:r w:rsidR="007E1BBC" w:rsidRPr="004C241E">
        <w:rPr>
          <w:color w:val="444444"/>
          <w:shd w:val="clear" w:color="auto" w:fill="FFFFFF"/>
        </w:rPr>
        <w:t>residuos de plaguicidas</w:t>
      </w:r>
      <w:r w:rsidR="001359A0" w:rsidRPr="004C241E">
        <w:rPr>
          <w:color w:val="444444"/>
          <w:shd w:val="clear" w:color="auto" w:fill="FFFFFF"/>
        </w:rPr>
        <w:t>.</w:t>
      </w:r>
    </w:p>
    <w:p w14:paraId="35CBD37C" w14:textId="77777777" w:rsidR="001359A0" w:rsidRPr="004C241E" w:rsidRDefault="001359A0" w:rsidP="00F21ABE">
      <w:pPr>
        <w:pStyle w:val="NormalWeb"/>
        <w:shd w:val="clear" w:color="auto" w:fill="FFFFFF"/>
        <w:spacing w:before="0" w:beforeAutospacing="0" w:after="0" w:afterAutospacing="0"/>
        <w:jc w:val="both"/>
        <w:textAlignment w:val="baseline"/>
        <w:rPr>
          <w:color w:val="444444"/>
          <w:shd w:val="clear" w:color="auto" w:fill="FFFFFF"/>
        </w:rPr>
      </w:pPr>
    </w:p>
    <w:p w14:paraId="677D1429" w14:textId="77777777" w:rsidR="00320CFF" w:rsidRPr="004C241E" w:rsidRDefault="00173176" w:rsidP="00F21ABE">
      <w:pPr>
        <w:pStyle w:val="NormalWeb"/>
        <w:shd w:val="clear" w:color="auto" w:fill="FFFFFF"/>
        <w:spacing w:before="0" w:beforeAutospacing="0" w:after="0" w:afterAutospacing="0"/>
        <w:jc w:val="both"/>
        <w:textAlignment w:val="baseline"/>
        <w:rPr>
          <w:color w:val="444444"/>
        </w:rPr>
      </w:pPr>
      <w:r w:rsidRPr="004C241E">
        <w:rPr>
          <w:color w:val="444444"/>
          <w:shd w:val="clear" w:color="auto" w:fill="FFFFFF"/>
        </w:rPr>
        <w:t xml:space="preserve">Los sectores sociales más afectados por problemas de desnutrición </w:t>
      </w:r>
      <w:r w:rsidR="00320CFF" w:rsidRPr="004C241E">
        <w:rPr>
          <w:color w:val="444444"/>
          <w:shd w:val="clear" w:color="auto" w:fill="FFFFFF"/>
        </w:rPr>
        <w:t xml:space="preserve">en los entornos urbanos </w:t>
      </w:r>
      <w:r w:rsidRPr="004C241E">
        <w:rPr>
          <w:color w:val="444444"/>
          <w:shd w:val="clear" w:color="auto" w:fill="FFFFFF"/>
        </w:rPr>
        <w:t>son los de bajos ingresos económicos</w:t>
      </w:r>
      <w:r w:rsidR="004B54E8" w:rsidRPr="004C241E">
        <w:rPr>
          <w:color w:val="444444"/>
          <w:shd w:val="clear" w:color="auto" w:fill="FFFFFF"/>
        </w:rPr>
        <w:t xml:space="preserve"> que se en</w:t>
      </w:r>
      <w:r w:rsidR="001359A0" w:rsidRPr="004C241E">
        <w:rPr>
          <w:color w:val="444444"/>
          <w:shd w:val="clear" w:color="auto" w:fill="FFFFFF"/>
        </w:rPr>
        <w:t xml:space="preserve">cuentran </w:t>
      </w:r>
      <w:r w:rsidR="004B54E8" w:rsidRPr="004C241E">
        <w:rPr>
          <w:color w:val="444444"/>
          <w:shd w:val="clear" w:color="auto" w:fill="FFFFFF"/>
        </w:rPr>
        <w:t xml:space="preserve">fuertemente limitados a acceder a </w:t>
      </w:r>
      <w:r w:rsidR="00320CFF" w:rsidRPr="004C241E">
        <w:rPr>
          <w:color w:val="444444"/>
          <w:shd w:val="clear" w:color="auto" w:fill="FFFFFF"/>
        </w:rPr>
        <w:t>alimentos</w:t>
      </w:r>
      <w:r w:rsidR="004B54E8" w:rsidRPr="004C241E">
        <w:rPr>
          <w:color w:val="444444"/>
          <w:shd w:val="clear" w:color="auto" w:fill="FFFFFF"/>
        </w:rPr>
        <w:t xml:space="preserve"> frescos y de calidad</w:t>
      </w:r>
      <w:r w:rsidR="004B311E" w:rsidRPr="004C241E">
        <w:rPr>
          <w:color w:val="444444"/>
          <w:shd w:val="clear" w:color="auto" w:fill="FFFFFF"/>
        </w:rPr>
        <w:t>.</w:t>
      </w:r>
    </w:p>
    <w:p w14:paraId="447B5A1C" w14:textId="77777777" w:rsidR="00AC4CB5" w:rsidRPr="004C241E" w:rsidRDefault="00AC4CB5" w:rsidP="00F21ABE">
      <w:pPr>
        <w:spacing w:after="0" w:line="240" w:lineRule="auto"/>
        <w:jc w:val="both"/>
        <w:rPr>
          <w:rFonts w:ascii="Times New Roman" w:hAnsi="Times New Roman" w:cs="Times New Roman"/>
          <w:sz w:val="24"/>
          <w:szCs w:val="24"/>
        </w:rPr>
      </w:pPr>
    </w:p>
    <w:p w14:paraId="4B3CCF9E" w14:textId="77777777" w:rsidR="00465183" w:rsidRPr="004C241E" w:rsidRDefault="002A2AB4" w:rsidP="00F21ABE">
      <w:pPr>
        <w:spacing w:after="0" w:line="240" w:lineRule="auto"/>
        <w:jc w:val="both"/>
        <w:rPr>
          <w:rFonts w:ascii="Times New Roman" w:hAnsi="Times New Roman" w:cs="Times New Roman"/>
          <w:sz w:val="24"/>
          <w:szCs w:val="24"/>
        </w:rPr>
      </w:pPr>
      <w:r w:rsidRPr="004C241E">
        <w:rPr>
          <w:rFonts w:ascii="Times New Roman" w:hAnsi="Times New Roman" w:cs="Times New Roman"/>
          <w:sz w:val="24"/>
          <w:szCs w:val="24"/>
        </w:rPr>
        <w:t>Una de las formas más baratas y eficientes de combatir los problemas señalados, es mediante la creación de huertos urbanos</w:t>
      </w:r>
      <w:r w:rsidR="00634F3D" w:rsidRPr="004C241E">
        <w:rPr>
          <w:rFonts w:ascii="Times New Roman" w:hAnsi="Times New Roman" w:cs="Times New Roman"/>
          <w:sz w:val="24"/>
          <w:szCs w:val="24"/>
        </w:rPr>
        <w:t xml:space="preserve">. La interacción que ellos </w:t>
      </w:r>
      <w:r w:rsidR="002B2BAE" w:rsidRPr="004C241E">
        <w:rPr>
          <w:rFonts w:ascii="Times New Roman" w:hAnsi="Times New Roman" w:cs="Times New Roman"/>
          <w:sz w:val="24"/>
          <w:szCs w:val="24"/>
        </w:rPr>
        <w:t xml:space="preserve">y el ambiente </w:t>
      </w:r>
      <w:r w:rsidR="00634F3D" w:rsidRPr="004C241E">
        <w:rPr>
          <w:rFonts w:ascii="Times New Roman" w:hAnsi="Times New Roman" w:cs="Times New Roman"/>
          <w:sz w:val="24"/>
          <w:szCs w:val="24"/>
        </w:rPr>
        <w:t xml:space="preserve">generan </w:t>
      </w:r>
      <w:r w:rsidR="002B2BAE" w:rsidRPr="004C241E">
        <w:rPr>
          <w:rFonts w:ascii="Times New Roman" w:hAnsi="Times New Roman" w:cs="Times New Roman"/>
          <w:sz w:val="24"/>
          <w:szCs w:val="24"/>
        </w:rPr>
        <w:t xml:space="preserve">humedad atmosférica y condiciones de </w:t>
      </w:r>
      <w:r w:rsidR="00E634A7" w:rsidRPr="004C241E">
        <w:rPr>
          <w:rFonts w:ascii="Times New Roman" w:hAnsi="Times New Roman" w:cs="Times New Roman"/>
          <w:sz w:val="24"/>
          <w:szCs w:val="24"/>
        </w:rPr>
        <w:t>absorción</w:t>
      </w:r>
      <w:r w:rsidR="002B2BAE" w:rsidRPr="004C241E">
        <w:rPr>
          <w:rFonts w:ascii="Times New Roman" w:hAnsi="Times New Roman" w:cs="Times New Roman"/>
          <w:sz w:val="24"/>
          <w:szCs w:val="24"/>
        </w:rPr>
        <w:t xml:space="preserve"> de la irradiación solar, moderando su intensidad y mejorando la sensación térmica. Adicionalmente, estos huertos producen cantidades significativas de alimentos sanos y humanizan los entornos en los que son creados, eliminando los paisajes inertes e impersonales de los techados, </w:t>
      </w:r>
      <w:r w:rsidR="00E634A7" w:rsidRPr="004C241E">
        <w:rPr>
          <w:rFonts w:ascii="Times New Roman" w:hAnsi="Times New Roman" w:cs="Times New Roman"/>
          <w:sz w:val="24"/>
          <w:szCs w:val="24"/>
        </w:rPr>
        <w:t>balcones, pasillos, t</w:t>
      </w:r>
      <w:r w:rsidR="002B2BAE" w:rsidRPr="004C241E">
        <w:rPr>
          <w:rFonts w:ascii="Times New Roman" w:hAnsi="Times New Roman" w:cs="Times New Roman"/>
          <w:sz w:val="24"/>
          <w:szCs w:val="24"/>
        </w:rPr>
        <w:t>errazas y patios, en los que generalmente se impone el cemento y el hierro. De esta manera, los huertos urbanos</w:t>
      </w:r>
      <w:r w:rsidR="00465183" w:rsidRPr="004C241E">
        <w:rPr>
          <w:rFonts w:ascii="Times New Roman" w:hAnsi="Times New Roman" w:cs="Times New Roman"/>
          <w:sz w:val="24"/>
          <w:szCs w:val="24"/>
        </w:rPr>
        <w:t>, además de mejorar la calidad del aire y la temperatura,</w:t>
      </w:r>
      <w:r w:rsidR="002B2BAE" w:rsidRPr="004C241E">
        <w:rPr>
          <w:rFonts w:ascii="Times New Roman" w:hAnsi="Times New Roman" w:cs="Times New Roman"/>
          <w:sz w:val="24"/>
          <w:szCs w:val="24"/>
        </w:rPr>
        <w:t xml:space="preserve"> </w:t>
      </w:r>
      <w:r w:rsidR="0033354E" w:rsidRPr="004C241E">
        <w:rPr>
          <w:rFonts w:ascii="Times New Roman" w:hAnsi="Times New Roman" w:cs="Times New Roman"/>
          <w:sz w:val="24"/>
          <w:szCs w:val="24"/>
        </w:rPr>
        <w:t xml:space="preserve">disminuyendo así los efectos del cambio climático, también mejoran en la calidad alimentaria y </w:t>
      </w:r>
      <w:r w:rsidR="002B2BAE" w:rsidRPr="004C241E">
        <w:rPr>
          <w:rFonts w:ascii="Times New Roman" w:hAnsi="Times New Roman" w:cs="Times New Roman"/>
          <w:sz w:val="24"/>
          <w:szCs w:val="24"/>
        </w:rPr>
        <w:t xml:space="preserve">crean </w:t>
      </w:r>
      <w:r w:rsidR="00465183" w:rsidRPr="004C241E">
        <w:rPr>
          <w:rFonts w:ascii="Times New Roman" w:hAnsi="Times New Roman" w:cs="Times New Roman"/>
          <w:sz w:val="24"/>
          <w:szCs w:val="24"/>
        </w:rPr>
        <w:t xml:space="preserve">condiciones de buen vivir y </w:t>
      </w:r>
      <w:r w:rsidR="0033354E" w:rsidRPr="004C241E">
        <w:rPr>
          <w:rFonts w:ascii="Times New Roman" w:hAnsi="Times New Roman" w:cs="Times New Roman"/>
          <w:sz w:val="24"/>
          <w:szCs w:val="24"/>
        </w:rPr>
        <w:t>hacen ameno</w:t>
      </w:r>
      <w:r w:rsidR="00465183" w:rsidRPr="004C241E">
        <w:rPr>
          <w:rFonts w:ascii="Times New Roman" w:hAnsi="Times New Roman" w:cs="Times New Roman"/>
          <w:sz w:val="24"/>
          <w:szCs w:val="24"/>
        </w:rPr>
        <w:t xml:space="preserve"> </w:t>
      </w:r>
      <w:r w:rsidR="002B2BAE" w:rsidRPr="004C241E">
        <w:rPr>
          <w:rFonts w:ascii="Times New Roman" w:hAnsi="Times New Roman" w:cs="Times New Roman"/>
          <w:sz w:val="24"/>
          <w:szCs w:val="24"/>
        </w:rPr>
        <w:t>el paisaje urbano.</w:t>
      </w:r>
    </w:p>
    <w:p w14:paraId="76F5CC5E" w14:textId="77777777" w:rsidR="00595A1C" w:rsidRPr="004C241E" w:rsidRDefault="00595A1C" w:rsidP="00F21ABE">
      <w:pPr>
        <w:spacing w:after="0" w:line="240" w:lineRule="auto"/>
        <w:jc w:val="both"/>
        <w:rPr>
          <w:rFonts w:ascii="Times New Roman" w:hAnsi="Times New Roman" w:cs="Times New Roman"/>
          <w:sz w:val="24"/>
          <w:szCs w:val="24"/>
        </w:rPr>
      </w:pPr>
    </w:p>
    <w:p w14:paraId="4EAE2889" w14:textId="77777777" w:rsidR="002A2AB4" w:rsidRPr="004C241E" w:rsidDel="00852A98" w:rsidRDefault="006C2AEF" w:rsidP="00F21ABE">
      <w:pPr>
        <w:spacing w:after="0" w:line="240" w:lineRule="auto"/>
        <w:jc w:val="both"/>
        <w:rPr>
          <w:del w:id="186" w:author="Alexandra" w:date="2022-05-20T15:24:00Z"/>
          <w:rFonts w:ascii="Times New Roman" w:hAnsi="Times New Roman" w:cs="Times New Roman"/>
          <w:sz w:val="24"/>
          <w:szCs w:val="24"/>
        </w:rPr>
      </w:pPr>
      <w:del w:id="187" w:author="Alexandra" w:date="2022-05-20T15:24:00Z">
        <w:r w:rsidRPr="004C241E" w:rsidDel="00852A98">
          <w:rPr>
            <w:rFonts w:ascii="Times New Roman" w:hAnsi="Times New Roman" w:cs="Times New Roman"/>
            <w:sz w:val="24"/>
            <w:szCs w:val="24"/>
          </w:rPr>
          <w:delText>En los entornos rurales, los huertos son áreas de cultivo que</w:delText>
        </w:r>
        <w:r w:rsidR="002B2BAE" w:rsidRPr="004C241E" w:rsidDel="00852A98">
          <w:rPr>
            <w:rFonts w:ascii="Times New Roman" w:hAnsi="Times New Roman" w:cs="Times New Roman"/>
            <w:sz w:val="24"/>
            <w:szCs w:val="24"/>
          </w:rPr>
          <w:delText xml:space="preserve"> </w:delText>
        </w:r>
        <w:r w:rsidRPr="004C241E" w:rsidDel="00852A98">
          <w:rPr>
            <w:rFonts w:ascii="Times New Roman" w:hAnsi="Times New Roman" w:cs="Times New Roman"/>
            <w:sz w:val="24"/>
            <w:szCs w:val="24"/>
          </w:rPr>
          <w:delText xml:space="preserve">por no ser intensivo, prescinden de plaguicidas y otros agroquímicos, con lo cual su producción resulta orgánica y segura para el consumo humano. </w:delText>
        </w:r>
        <w:r w:rsidR="002B2BAE" w:rsidRPr="004C241E" w:rsidDel="00852A98">
          <w:rPr>
            <w:rFonts w:ascii="Times New Roman" w:hAnsi="Times New Roman" w:cs="Times New Roman"/>
            <w:sz w:val="24"/>
            <w:szCs w:val="24"/>
          </w:rPr>
          <w:delText xml:space="preserve"> </w:delText>
        </w:r>
      </w:del>
    </w:p>
    <w:p w14:paraId="0A55E950" w14:textId="77777777" w:rsidR="006C2AEF" w:rsidRPr="004C241E" w:rsidRDefault="006C2AEF" w:rsidP="00F21ABE">
      <w:pPr>
        <w:spacing w:after="0" w:line="240" w:lineRule="auto"/>
        <w:jc w:val="both"/>
        <w:rPr>
          <w:rFonts w:ascii="Times New Roman" w:hAnsi="Times New Roman" w:cs="Times New Roman"/>
          <w:sz w:val="24"/>
          <w:szCs w:val="24"/>
        </w:rPr>
      </w:pPr>
    </w:p>
    <w:p w14:paraId="1CE457DD" w14:textId="77777777" w:rsidR="00595A1C" w:rsidRPr="004C241E" w:rsidRDefault="00595A1C" w:rsidP="00F21ABE">
      <w:pPr>
        <w:spacing w:after="0" w:line="240" w:lineRule="auto"/>
        <w:jc w:val="both"/>
        <w:rPr>
          <w:rFonts w:ascii="Times New Roman" w:hAnsi="Times New Roman" w:cs="Times New Roman"/>
          <w:color w:val="333333"/>
          <w:sz w:val="24"/>
          <w:szCs w:val="24"/>
          <w:shd w:val="clear" w:color="auto" w:fill="FFFFFF"/>
        </w:rPr>
      </w:pPr>
      <w:r w:rsidRPr="004C241E">
        <w:rPr>
          <w:rFonts w:ascii="Times New Roman" w:hAnsi="Times New Roman" w:cs="Times New Roman"/>
          <w:color w:val="333333"/>
          <w:sz w:val="24"/>
          <w:szCs w:val="24"/>
          <w:shd w:val="clear" w:color="auto" w:fill="FFFFFF"/>
        </w:rPr>
        <w:t>Por las razones expuestas, los huertos urbanos, han sido calificados por la Organización de Naciones Unidas para la Alimentación y la Agricultura (FAO), como "fundamentales" para combatir el hambre y adaptarse al cambio climático. Según esta Organización, pudiendo además ser mucho más ecológicos y eficientes que los tradicionales, pues pueden producir hasta 20 kg anuales de alimentos por metro cuadrado.</w:t>
      </w:r>
    </w:p>
    <w:p w14:paraId="7F0B7CCB" w14:textId="77777777" w:rsidR="00595A1C" w:rsidRPr="004C241E" w:rsidRDefault="00595A1C" w:rsidP="00F21ABE">
      <w:pPr>
        <w:spacing w:after="0" w:line="240" w:lineRule="auto"/>
        <w:jc w:val="both"/>
        <w:rPr>
          <w:rFonts w:ascii="Times New Roman" w:hAnsi="Times New Roman" w:cs="Times New Roman"/>
          <w:color w:val="333333"/>
          <w:sz w:val="24"/>
          <w:szCs w:val="24"/>
          <w:shd w:val="clear" w:color="auto" w:fill="FFFFFF"/>
        </w:rPr>
      </w:pPr>
    </w:p>
    <w:p w14:paraId="76BF6AD5" w14:textId="77777777" w:rsidR="00595A1C" w:rsidRPr="004C241E" w:rsidRDefault="00062B90" w:rsidP="00F21ABE">
      <w:pPr>
        <w:spacing w:after="0" w:line="240" w:lineRule="auto"/>
        <w:jc w:val="both"/>
        <w:rPr>
          <w:rFonts w:ascii="Times New Roman" w:hAnsi="Times New Roman" w:cs="Times New Roman"/>
          <w:sz w:val="24"/>
          <w:szCs w:val="24"/>
        </w:rPr>
      </w:pPr>
      <w:r w:rsidRPr="004C241E">
        <w:rPr>
          <w:rFonts w:ascii="Times New Roman" w:hAnsi="Times New Roman" w:cs="Times New Roman"/>
          <w:sz w:val="24"/>
          <w:szCs w:val="24"/>
        </w:rPr>
        <w:t>De la experiencia internacional</w:t>
      </w:r>
      <w:r w:rsidR="00595A1C" w:rsidRPr="004C241E">
        <w:rPr>
          <w:rFonts w:ascii="Times New Roman" w:hAnsi="Times New Roman" w:cs="Times New Roman"/>
          <w:sz w:val="24"/>
          <w:szCs w:val="24"/>
        </w:rPr>
        <w:t xml:space="preserve"> </w:t>
      </w:r>
      <w:r w:rsidRPr="004C241E">
        <w:rPr>
          <w:rFonts w:ascii="Times New Roman" w:hAnsi="Times New Roman" w:cs="Times New Roman"/>
          <w:sz w:val="24"/>
          <w:szCs w:val="24"/>
        </w:rPr>
        <w:t>en este tipo de emprendimientos, se ha llegado a confirmar que los huertos urbanos y orgánicos, contribuyen a la lucha contra el c</w:t>
      </w:r>
      <w:r w:rsidR="00595A1C" w:rsidRPr="004C241E">
        <w:rPr>
          <w:rFonts w:ascii="Times New Roman" w:hAnsi="Times New Roman" w:cs="Times New Roman"/>
          <w:sz w:val="24"/>
          <w:szCs w:val="24"/>
        </w:rPr>
        <w:t>ambio climático</w:t>
      </w:r>
      <w:r w:rsidRPr="004C241E">
        <w:rPr>
          <w:rFonts w:ascii="Times New Roman" w:hAnsi="Times New Roman" w:cs="Times New Roman"/>
          <w:sz w:val="24"/>
          <w:szCs w:val="24"/>
        </w:rPr>
        <w:t xml:space="preserve"> y ayudan a disminuir la huella de carbono, crean climas más saludables en las metrópolis, acercan a</w:t>
      </w:r>
      <w:r w:rsidR="00595A1C" w:rsidRPr="004C241E">
        <w:rPr>
          <w:rFonts w:ascii="Times New Roman" w:hAnsi="Times New Roman" w:cs="Times New Roman"/>
          <w:sz w:val="24"/>
          <w:szCs w:val="24"/>
        </w:rPr>
        <w:t xml:space="preserve"> la pobla</w:t>
      </w:r>
      <w:r w:rsidRPr="004C241E">
        <w:rPr>
          <w:rFonts w:ascii="Times New Roman" w:hAnsi="Times New Roman" w:cs="Times New Roman"/>
          <w:sz w:val="24"/>
          <w:szCs w:val="24"/>
        </w:rPr>
        <w:t>ción a la naturaleza, generan</w:t>
      </w:r>
      <w:r w:rsidR="00595A1C" w:rsidRPr="004C241E">
        <w:rPr>
          <w:rFonts w:ascii="Times New Roman" w:hAnsi="Times New Roman" w:cs="Times New Roman"/>
          <w:sz w:val="24"/>
          <w:szCs w:val="24"/>
        </w:rPr>
        <w:t xml:space="preserve"> de oportunidades de alimentación sana</w:t>
      </w:r>
      <w:r w:rsidRPr="004C241E">
        <w:rPr>
          <w:rFonts w:ascii="Times New Roman" w:hAnsi="Times New Roman" w:cs="Times New Roman"/>
          <w:sz w:val="24"/>
          <w:szCs w:val="24"/>
        </w:rPr>
        <w:t>, soberanía alimentaria</w:t>
      </w:r>
      <w:r w:rsidR="00595A1C" w:rsidRPr="004C241E">
        <w:rPr>
          <w:rFonts w:ascii="Times New Roman" w:hAnsi="Times New Roman" w:cs="Times New Roman"/>
          <w:sz w:val="24"/>
          <w:szCs w:val="24"/>
        </w:rPr>
        <w:t xml:space="preserve"> y autoabastecimiento, </w:t>
      </w:r>
      <w:r w:rsidRPr="004C241E">
        <w:rPr>
          <w:rFonts w:ascii="Times New Roman" w:hAnsi="Times New Roman" w:cs="Times New Roman"/>
          <w:sz w:val="24"/>
          <w:szCs w:val="24"/>
        </w:rPr>
        <w:t>así como ingresos comunitarios, promoción de la conciencia ambiental, promocionando</w:t>
      </w:r>
      <w:r w:rsidR="00595A1C" w:rsidRPr="004C241E">
        <w:rPr>
          <w:rFonts w:ascii="Times New Roman" w:hAnsi="Times New Roman" w:cs="Times New Roman"/>
          <w:sz w:val="24"/>
          <w:szCs w:val="24"/>
        </w:rPr>
        <w:t xml:space="preserve"> la valoración estética de la naturaleza,</w:t>
      </w:r>
      <w:r w:rsidRPr="004C241E">
        <w:rPr>
          <w:rFonts w:ascii="Times New Roman" w:hAnsi="Times New Roman" w:cs="Times New Roman"/>
          <w:sz w:val="24"/>
          <w:szCs w:val="24"/>
        </w:rPr>
        <w:t xml:space="preserve"> También </w:t>
      </w:r>
      <w:r w:rsidRPr="004C241E">
        <w:rPr>
          <w:rFonts w:ascii="Times New Roman" w:hAnsi="Times New Roman" w:cs="Times New Roman"/>
          <w:sz w:val="24"/>
          <w:szCs w:val="24"/>
        </w:rPr>
        <w:lastRenderedPageBreak/>
        <w:t>podrían ofrecer condiciones de r</w:t>
      </w:r>
      <w:r w:rsidR="00595A1C" w:rsidRPr="004C241E">
        <w:rPr>
          <w:rFonts w:ascii="Times New Roman" w:hAnsi="Times New Roman" w:cs="Times New Roman"/>
          <w:sz w:val="24"/>
          <w:szCs w:val="24"/>
        </w:rPr>
        <w:t xml:space="preserve">eactivación económica </w:t>
      </w:r>
      <w:r w:rsidRPr="004C241E">
        <w:rPr>
          <w:rFonts w:ascii="Times New Roman" w:hAnsi="Times New Roman" w:cs="Times New Roman"/>
          <w:sz w:val="24"/>
          <w:szCs w:val="24"/>
        </w:rPr>
        <w:t xml:space="preserve">para sectores vulnerables, a través de una </w:t>
      </w:r>
      <w:r w:rsidR="00595A1C" w:rsidRPr="004C241E">
        <w:rPr>
          <w:rFonts w:ascii="Times New Roman" w:hAnsi="Times New Roman" w:cs="Times New Roman"/>
          <w:sz w:val="24"/>
          <w:szCs w:val="24"/>
        </w:rPr>
        <w:t>práctica de agricultura sostenible.</w:t>
      </w:r>
    </w:p>
    <w:p w14:paraId="28726D95" w14:textId="77777777" w:rsidR="00B2789C" w:rsidRPr="004C241E" w:rsidRDefault="00B2789C" w:rsidP="00F21ABE">
      <w:pPr>
        <w:spacing w:after="0" w:line="240" w:lineRule="auto"/>
        <w:jc w:val="both"/>
        <w:rPr>
          <w:rFonts w:ascii="Times New Roman" w:hAnsi="Times New Roman" w:cs="Times New Roman"/>
          <w:sz w:val="24"/>
          <w:szCs w:val="24"/>
        </w:rPr>
      </w:pPr>
    </w:p>
    <w:p w14:paraId="48E2BEE0" w14:textId="77777777" w:rsidR="00F21ABE" w:rsidRPr="004C241E" w:rsidRDefault="001359A0" w:rsidP="00F21ABE">
      <w:pPr>
        <w:spacing w:after="0" w:line="240" w:lineRule="auto"/>
        <w:jc w:val="both"/>
        <w:rPr>
          <w:rFonts w:ascii="Times New Roman" w:hAnsi="Times New Roman" w:cs="Times New Roman"/>
          <w:sz w:val="24"/>
          <w:szCs w:val="24"/>
        </w:rPr>
      </w:pPr>
      <w:r w:rsidRPr="004C241E">
        <w:rPr>
          <w:rFonts w:ascii="Times New Roman" w:hAnsi="Times New Roman" w:cs="Times New Roman"/>
          <w:sz w:val="24"/>
          <w:szCs w:val="24"/>
        </w:rPr>
        <w:t xml:space="preserve">Las entidades gubernamentales tienen la responsabilidad de promover </w:t>
      </w:r>
      <w:r w:rsidR="00F21ABE" w:rsidRPr="004C241E">
        <w:rPr>
          <w:rFonts w:ascii="Times New Roman" w:hAnsi="Times New Roman" w:cs="Times New Roman"/>
          <w:sz w:val="24"/>
          <w:szCs w:val="24"/>
        </w:rPr>
        <w:t>actividades</w:t>
      </w:r>
      <w:r w:rsidRPr="004C241E">
        <w:rPr>
          <w:rFonts w:ascii="Times New Roman" w:hAnsi="Times New Roman" w:cs="Times New Roman"/>
          <w:sz w:val="24"/>
          <w:szCs w:val="24"/>
        </w:rPr>
        <w:t xml:space="preserve"> sostenibles que permitan mejorar la </w:t>
      </w:r>
      <w:r w:rsidR="00F21ABE" w:rsidRPr="004C241E">
        <w:rPr>
          <w:rFonts w:ascii="Times New Roman" w:hAnsi="Times New Roman" w:cs="Times New Roman"/>
          <w:sz w:val="24"/>
          <w:szCs w:val="24"/>
        </w:rPr>
        <w:t>calidad de vida de las personas</w:t>
      </w:r>
      <w:r w:rsidR="00F210D1" w:rsidRPr="004C241E">
        <w:rPr>
          <w:rFonts w:ascii="Times New Roman" w:hAnsi="Times New Roman" w:cs="Times New Roman"/>
          <w:sz w:val="24"/>
          <w:szCs w:val="24"/>
        </w:rPr>
        <w:t>. L</w:t>
      </w:r>
      <w:r w:rsidR="00F21ABE" w:rsidRPr="004C241E">
        <w:rPr>
          <w:rFonts w:ascii="Times New Roman" w:hAnsi="Times New Roman" w:cs="Times New Roman"/>
          <w:sz w:val="24"/>
          <w:szCs w:val="24"/>
        </w:rPr>
        <w:t xml:space="preserve">a implementación de huertos orgánicos en parroquias urbanas y rurales brindan la posibilidad de desarrollar prácticas </w:t>
      </w:r>
      <w:r w:rsidRPr="004C241E">
        <w:rPr>
          <w:rFonts w:ascii="Times New Roman" w:hAnsi="Times New Roman" w:cs="Times New Roman"/>
          <w:sz w:val="24"/>
          <w:szCs w:val="24"/>
        </w:rPr>
        <w:t>saludables</w:t>
      </w:r>
      <w:r w:rsidR="00F21ABE" w:rsidRPr="004C241E">
        <w:rPr>
          <w:rFonts w:ascii="Times New Roman" w:hAnsi="Times New Roman" w:cs="Times New Roman"/>
          <w:sz w:val="24"/>
          <w:szCs w:val="24"/>
        </w:rPr>
        <w:t>,</w:t>
      </w:r>
      <w:r w:rsidRPr="004C241E">
        <w:rPr>
          <w:rFonts w:ascii="Times New Roman" w:hAnsi="Times New Roman" w:cs="Times New Roman"/>
          <w:sz w:val="24"/>
          <w:szCs w:val="24"/>
        </w:rPr>
        <w:t xml:space="preserve"> que a más de abastecer de alimentos a la ciudadanía</w:t>
      </w:r>
      <w:r w:rsidR="00F21ABE" w:rsidRPr="004C241E">
        <w:rPr>
          <w:rFonts w:ascii="Times New Roman" w:hAnsi="Times New Roman" w:cs="Times New Roman"/>
          <w:sz w:val="24"/>
          <w:szCs w:val="24"/>
        </w:rPr>
        <w:t>, fomentan</w:t>
      </w:r>
      <w:r w:rsidRPr="004C241E">
        <w:rPr>
          <w:rFonts w:ascii="Times New Roman" w:hAnsi="Times New Roman" w:cs="Times New Roman"/>
          <w:sz w:val="24"/>
          <w:szCs w:val="24"/>
        </w:rPr>
        <w:t xml:space="preserve"> alternativas </w:t>
      </w:r>
      <w:r w:rsidR="00F210D1" w:rsidRPr="004C241E">
        <w:rPr>
          <w:rFonts w:ascii="Times New Roman" w:hAnsi="Times New Roman" w:cs="Times New Roman"/>
          <w:sz w:val="24"/>
          <w:szCs w:val="24"/>
        </w:rPr>
        <w:t xml:space="preserve">de ingresos para la </w:t>
      </w:r>
      <w:r w:rsidRPr="004C241E">
        <w:rPr>
          <w:rFonts w:ascii="Times New Roman" w:hAnsi="Times New Roman" w:cs="Times New Roman"/>
          <w:sz w:val="24"/>
          <w:szCs w:val="24"/>
        </w:rPr>
        <w:t xml:space="preserve">economía familiar y </w:t>
      </w:r>
      <w:r w:rsidR="00F21ABE" w:rsidRPr="004C241E">
        <w:rPr>
          <w:rFonts w:ascii="Times New Roman" w:hAnsi="Times New Roman" w:cs="Times New Roman"/>
          <w:sz w:val="24"/>
          <w:szCs w:val="24"/>
        </w:rPr>
        <w:t xml:space="preserve">de </w:t>
      </w:r>
      <w:r w:rsidRPr="004C241E">
        <w:rPr>
          <w:rFonts w:ascii="Times New Roman" w:hAnsi="Times New Roman" w:cs="Times New Roman"/>
          <w:sz w:val="24"/>
          <w:szCs w:val="24"/>
        </w:rPr>
        <w:t>r</w:t>
      </w:r>
      <w:r w:rsidR="00F21ABE" w:rsidRPr="004C241E">
        <w:rPr>
          <w:rFonts w:ascii="Times New Roman" w:hAnsi="Times New Roman" w:cs="Times New Roman"/>
          <w:sz w:val="24"/>
          <w:szCs w:val="24"/>
        </w:rPr>
        <w:t>eactivación económica</w:t>
      </w:r>
      <w:r w:rsidR="00F210D1" w:rsidRPr="004C241E">
        <w:rPr>
          <w:rFonts w:ascii="Times New Roman" w:hAnsi="Times New Roman" w:cs="Times New Roman"/>
          <w:sz w:val="24"/>
          <w:szCs w:val="24"/>
        </w:rPr>
        <w:t>. En este sentido, esta</w:t>
      </w:r>
      <w:r w:rsidR="00F21ABE" w:rsidRPr="004C241E">
        <w:rPr>
          <w:rFonts w:ascii="Times New Roman" w:hAnsi="Times New Roman" w:cs="Times New Roman"/>
          <w:sz w:val="24"/>
          <w:szCs w:val="24"/>
        </w:rPr>
        <w:t xml:space="preserve"> </w:t>
      </w:r>
      <w:r w:rsidR="00F210D1" w:rsidRPr="004C241E">
        <w:rPr>
          <w:rFonts w:ascii="Times New Roman" w:hAnsi="Times New Roman" w:cs="Times New Roman"/>
          <w:sz w:val="24"/>
          <w:szCs w:val="24"/>
        </w:rPr>
        <w:t>normativa promueve una actividad coordinada</w:t>
      </w:r>
      <w:r w:rsidR="00F21ABE" w:rsidRPr="004C241E">
        <w:rPr>
          <w:rFonts w:ascii="Times New Roman" w:hAnsi="Times New Roman" w:cs="Times New Roman"/>
          <w:sz w:val="24"/>
          <w:szCs w:val="24"/>
        </w:rPr>
        <w:t xml:space="preserve"> con la autoridad municipal</w:t>
      </w:r>
      <w:r w:rsidR="00F210D1" w:rsidRPr="004C241E">
        <w:rPr>
          <w:rFonts w:ascii="Times New Roman" w:hAnsi="Times New Roman" w:cs="Times New Roman"/>
          <w:sz w:val="24"/>
          <w:szCs w:val="24"/>
        </w:rPr>
        <w:t>, constituyendo una estrategia de concientización</w:t>
      </w:r>
      <w:r w:rsidR="00F21ABE" w:rsidRPr="004C241E">
        <w:rPr>
          <w:rFonts w:ascii="Times New Roman" w:hAnsi="Times New Roman" w:cs="Times New Roman"/>
          <w:sz w:val="24"/>
          <w:szCs w:val="24"/>
        </w:rPr>
        <w:t xml:space="preserve"> social y ambiental que se </w:t>
      </w:r>
      <w:r w:rsidR="00F210D1" w:rsidRPr="004C241E">
        <w:rPr>
          <w:rFonts w:ascii="Times New Roman" w:hAnsi="Times New Roman" w:cs="Times New Roman"/>
          <w:sz w:val="24"/>
          <w:szCs w:val="24"/>
        </w:rPr>
        <w:t>desarrolla de forma individual o</w:t>
      </w:r>
      <w:r w:rsidR="00F21ABE" w:rsidRPr="004C241E">
        <w:rPr>
          <w:rFonts w:ascii="Times New Roman" w:hAnsi="Times New Roman" w:cs="Times New Roman"/>
          <w:sz w:val="24"/>
          <w:szCs w:val="24"/>
        </w:rPr>
        <w:t xml:space="preserve"> comunitaria.</w:t>
      </w:r>
    </w:p>
    <w:p w14:paraId="3DC177BC" w14:textId="77777777" w:rsidR="00890C23" w:rsidRPr="004C241E" w:rsidRDefault="00890C23" w:rsidP="00F21ABE">
      <w:pPr>
        <w:jc w:val="both"/>
        <w:rPr>
          <w:rFonts w:ascii="Times New Roman" w:hAnsi="Times New Roman" w:cs="Times New Roman"/>
          <w:sz w:val="24"/>
          <w:szCs w:val="24"/>
        </w:rPr>
      </w:pPr>
      <w:r w:rsidRPr="004C241E">
        <w:rPr>
          <w:rFonts w:ascii="Times New Roman" w:hAnsi="Times New Roman" w:cs="Times New Roman"/>
          <w:sz w:val="24"/>
          <w:szCs w:val="24"/>
        </w:rPr>
        <w:br w:type="page"/>
      </w:r>
    </w:p>
    <w:p w14:paraId="421B3167" w14:textId="77777777" w:rsidR="00062B90" w:rsidRPr="004C241E" w:rsidRDefault="00890C23" w:rsidP="00890C23">
      <w:pPr>
        <w:spacing w:after="0" w:line="240" w:lineRule="auto"/>
        <w:jc w:val="center"/>
        <w:rPr>
          <w:rFonts w:ascii="Times New Roman" w:hAnsi="Times New Roman" w:cs="Times New Roman"/>
          <w:b/>
          <w:sz w:val="24"/>
          <w:szCs w:val="24"/>
        </w:rPr>
      </w:pPr>
      <w:r w:rsidRPr="004C241E">
        <w:rPr>
          <w:rFonts w:ascii="Times New Roman" w:hAnsi="Times New Roman" w:cs="Times New Roman"/>
          <w:b/>
          <w:sz w:val="24"/>
          <w:szCs w:val="24"/>
        </w:rPr>
        <w:lastRenderedPageBreak/>
        <w:t>EL CONCEJO DEL DISTRITO METROPOLITANO DE QUITO</w:t>
      </w:r>
    </w:p>
    <w:p w14:paraId="2843088C" w14:textId="77777777" w:rsidR="00890C23" w:rsidRPr="004C241E" w:rsidRDefault="00890C23" w:rsidP="00890C23">
      <w:pPr>
        <w:spacing w:after="0" w:line="240" w:lineRule="auto"/>
        <w:jc w:val="center"/>
        <w:rPr>
          <w:rFonts w:ascii="Times New Roman" w:hAnsi="Times New Roman" w:cs="Times New Roman"/>
          <w:b/>
          <w:sz w:val="24"/>
          <w:szCs w:val="24"/>
        </w:rPr>
      </w:pPr>
    </w:p>
    <w:p w14:paraId="2EABAB51" w14:textId="77777777" w:rsidR="00890C23" w:rsidRPr="004C241E" w:rsidRDefault="00890C23" w:rsidP="00890C23">
      <w:pPr>
        <w:spacing w:after="0" w:line="240" w:lineRule="auto"/>
        <w:jc w:val="center"/>
        <w:rPr>
          <w:rFonts w:ascii="Times New Roman" w:hAnsi="Times New Roman" w:cs="Times New Roman"/>
          <w:sz w:val="24"/>
          <w:szCs w:val="24"/>
        </w:rPr>
      </w:pPr>
    </w:p>
    <w:p w14:paraId="0AD80EB5" w14:textId="77777777" w:rsidR="004B62DB" w:rsidRPr="004C241E" w:rsidRDefault="004B62DB" w:rsidP="00595A1C">
      <w:pPr>
        <w:spacing w:after="0" w:line="240" w:lineRule="auto"/>
        <w:jc w:val="center"/>
        <w:rPr>
          <w:rFonts w:ascii="Times New Roman" w:hAnsi="Times New Roman" w:cs="Times New Roman"/>
          <w:b/>
          <w:sz w:val="24"/>
          <w:szCs w:val="24"/>
        </w:rPr>
      </w:pPr>
      <w:r w:rsidRPr="004C241E">
        <w:rPr>
          <w:rFonts w:ascii="Times New Roman" w:hAnsi="Times New Roman" w:cs="Times New Roman"/>
          <w:b/>
          <w:sz w:val="24"/>
          <w:szCs w:val="24"/>
        </w:rPr>
        <w:t>CONSIDERANDO</w:t>
      </w:r>
    </w:p>
    <w:p w14:paraId="1DB8E5C9" w14:textId="77777777" w:rsidR="00062B90" w:rsidRPr="004C241E" w:rsidRDefault="00062B90" w:rsidP="00890C23">
      <w:pPr>
        <w:spacing w:after="0" w:line="240" w:lineRule="auto"/>
        <w:rPr>
          <w:rFonts w:ascii="Times New Roman" w:hAnsi="Times New Roman" w:cs="Times New Roman"/>
          <w:b/>
          <w:sz w:val="24"/>
          <w:szCs w:val="24"/>
        </w:rPr>
      </w:pPr>
    </w:p>
    <w:p w14:paraId="5954140E" w14:textId="77777777" w:rsidR="001A3E34" w:rsidRDefault="004B62DB" w:rsidP="00595A1C">
      <w:pPr>
        <w:spacing w:after="0" w:line="240" w:lineRule="auto"/>
        <w:ind w:left="709" w:hanging="709"/>
        <w:jc w:val="both"/>
        <w:rPr>
          <w:ins w:id="188" w:author="Alexandra" w:date="2022-05-20T10:11:00Z"/>
          <w:rFonts w:ascii="Times New Roman" w:hAnsi="Times New Roman" w:cs="Times New Roman"/>
          <w:i/>
          <w:sz w:val="24"/>
          <w:szCs w:val="24"/>
        </w:rPr>
      </w:pPr>
      <w:r w:rsidRPr="004C241E">
        <w:rPr>
          <w:rFonts w:ascii="Times New Roman" w:hAnsi="Times New Roman" w:cs="Times New Roman"/>
          <w:sz w:val="24"/>
          <w:szCs w:val="24"/>
        </w:rPr>
        <w:t xml:space="preserve">Que, la Constitución de la República del Ecuador, en su artículo 13 </w:t>
      </w:r>
      <w:r w:rsidR="001A3E34" w:rsidRPr="004C241E">
        <w:rPr>
          <w:rFonts w:ascii="Times New Roman" w:hAnsi="Times New Roman" w:cs="Times New Roman"/>
          <w:i/>
          <w:sz w:val="24"/>
          <w:szCs w:val="24"/>
        </w:rPr>
        <w:t>señala</w:t>
      </w:r>
      <w:r w:rsidRPr="004C241E">
        <w:rPr>
          <w:rFonts w:ascii="Times New Roman" w:hAnsi="Times New Roman" w:cs="Times New Roman"/>
          <w:i/>
          <w:sz w:val="24"/>
          <w:szCs w:val="24"/>
        </w:rPr>
        <w:t xml:space="preserv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r w:rsidR="00080F6C" w:rsidRPr="004C241E">
        <w:rPr>
          <w:rFonts w:ascii="Times New Roman" w:hAnsi="Times New Roman" w:cs="Times New Roman"/>
          <w:i/>
          <w:sz w:val="24"/>
          <w:szCs w:val="24"/>
        </w:rPr>
        <w:t>.</w:t>
      </w:r>
    </w:p>
    <w:p w14:paraId="0992343B" w14:textId="77777777" w:rsidR="00EB7CDB" w:rsidRPr="004C241E" w:rsidRDefault="00EB7CDB" w:rsidP="00595A1C">
      <w:pPr>
        <w:spacing w:after="0" w:line="240" w:lineRule="auto"/>
        <w:ind w:left="709" w:hanging="709"/>
        <w:jc w:val="both"/>
        <w:rPr>
          <w:rFonts w:ascii="Times New Roman" w:hAnsi="Times New Roman" w:cs="Times New Roman"/>
          <w:i/>
          <w:sz w:val="24"/>
          <w:szCs w:val="24"/>
        </w:rPr>
      </w:pPr>
    </w:p>
    <w:p w14:paraId="48EA786D" w14:textId="77777777" w:rsidR="00EB7CDB" w:rsidRPr="00EB7CDB" w:rsidRDefault="00EB7CDB" w:rsidP="00EB7CDB">
      <w:pPr>
        <w:spacing w:after="0" w:line="240" w:lineRule="auto"/>
        <w:jc w:val="both"/>
        <w:rPr>
          <w:ins w:id="189" w:author="Alexandra" w:date="2022-05-20T10:07:00Z"/>
          <w:rFonts w:ascii="Times New Roman" w:hAnsi="Times New Roman" w:cs="Times New Roman"/>
          <w:sz w:val="24"/>
          <w:szCs w:val="24"/>
        </w:rPr>
      </w:pPr>
      <w:ins w:id="190" w:author="Alexandra" w:date="2022-05-20T10:07:00Z">
        <w:r>
          <w:rPr>
            <w:rFonts w:ascii="Arial" w:eastAsia="Arial" w:hAnsi="Arial" w:cs="Arial"/>
            <w:lang w:val="es" w:eastAsia="es-ES_tradnl"/>
          </w:rPr>
          <w:t xml:space="preserve">Que, </w:t>
        </w:r>
      </w:ins>
      <w:ins w:id="191" w:author="Alexandra" w:date="2022-05-20T10:08:00Z">
        <w:r w:rsidRPr="004C241E">
          <w:rPr>
            <w:rFonts w:ascii="Times New Roman" w:hAnsi="Times New Roman" w:cs="Times New Roman"/>
            <w:sz w:val="24"/>
            <w:szCs w:val="24"/>
          </w:rPr>
          <w:t>la Constitución de la República del Ecuador, en su artículo</w:t>
        </w:r>
      </w:ins>
      <w:ins w:id="192" w:author="Alexandra" w:date="2022-05-20T10:07:00Z">
        <w:r>
          <w:rPr>
            <w:rFonts w:ascii="Arial" w:eastAsia="Arial" w:hAnsi="Arial" w:cs="Arial"/>
            <w:lang w:val="es" w:eastAsia="es-ES_tradnl"/>
          </w:rPr>
          <w:t xml:space="preserve"> </w:t>
        </w:r>
        <w:r w:rsidRPr="00EB7CDB">
          <w:rPr>
            <w:rFonts w:ascii="Times New Roman" w:hAnsi="Times New Roman" w:cs="Times New Roman"/>
            <w:sz w:val="24"/>
            <w:szCs w:val="24"/>
          </w:rPr>
          <w:t>14</w:t>
        </w:r>
      </w:ins>
      <w:ins w:id="193" w:author="Alexandra" w:date="2022-05-20T10:09:00Z">
        <w:r w:rsidRPr="00EB7CDB">
          <w:rPr>
            <w:rFonts w:ascii="Times New Roman" w:hAnsi="Times New Roman" w:cs="Times New Roman"/>
            <w:sz w:val="24"/>
            <w:szCs w:val="24"/>
          </w:rPr>
          <w:t xml:space="preserve"> </w:t>
        </w:r>
      </w:ins>
      <w:ins w:id="194" w:author="Alexandra" w:date="2022-05-20T10:07:00Z">
        <w:r w:rsidRPr="00EB7CDB">
          <w:rPr>
            <w:rFonts w:ascii="Times New Roman" w:hAnsi="Times New Roman" w:cs="Times New Roman"/>
            <w:sz w:val="24"/>
            <w:szCs w:val="24"/>
          </w:rPr>
          <w:t>reconoce</w:t>
        </w:r>
        <w:r w:rsidRPr="00EB7CDB">
          <w:rPr>
            <w:rFonts w:ascii="Arial" w:eastAsia="Arial" w:hAnsi="Arial" w:cs="Arial"/>
            <w:lang w:val="es" w:eastAsia="es-ES_tradnl"/>
          </w:rPr>
          <w:t xml:space="preserve"> </w:t>
        </w:r>
      </w:ins>
      <w:ins w:id="195" w:author="Alexandra" w:date="2022-05-20T10:10:00Z">
        <w:r>
          <w:rPr>
            <w:rFonts w:ascii="Arial" w:eastAsia="Arial" w:hAnsi="Arial" w:cs="Arial"/>
            <w:lang w:val="es" w:eastAsia="es-ES_tradnl"/>
          </w:rPr>
          <w:t xml:space="preserve"> “</w:t>
        </w:r>
      </w:ins>
      <w:ins w:id="196" w:author="Alexandra" w:date="2022-05-20T10:07:00Z">
        <w:r w:rsidRPr="00EB7CDB">
          <w:rPr>
            <w:rFonts w:ascii="Times New Roman" w:hAnsi="Times New Roman" w:cs="Times New Roman"/>
            <w:i/>
            <w:sz w:val="24"/>
            <w:szCs w:val="24"/>
          </w:rPr>
          <w:t>el derecho de la población a vivir en un ambiente sano y ecológicamente equilibrado, que garantice la sostenibilidad y el buen vivir, sumak kawsay</w:t>
        </w:r>
      </w:ins>
      <w:ins w:id="197" w:author="Alexandra" w:date="2022-05-20T10:10:00Z">
        <w:r w:rsidRPr="00EB7CDB">
          <w:rPr>
            <w:rFonts w:ascii="Times New Roman" w:hAnsi="Times New Roman" w:cs="Times New Roman"/>
            <w:i/>
            <w:sz w:val="24"/>
            <w:szCs w:val="24"/>
          </w:rPr>
          <w:t>”</w:t>
        </w:r>
      </w:ins>
      <w:ins w:id="198" w:author="Alexandra" w:date="2022-05-20T10:07:00Z">
        <w:r w:rsidRPr="00EB7CDB">
          <w:rPr>
            <w:rFonts w:ascii="Times New Roman" w:hAnsi="Times New Roman" w:cs="Times New Roman"/>
            <w:sz w:val="24"/>
            <w:szCs w:val="24"/>
          </w:rPr>
          <w:t>.</w:t>
        </w:r>
      </w:ins>
    </w:p>
    <w:p w14:paraId="661AC1E4" w14:textId="77777777" w:rsidR="00080F6C" w:rsidRPr="00EB7CDB" w:rsidRDefault="00080F6C" w:rsidP="00595A1C">
      <w:pPr>
        <w:spacing w:after="0" w:line="240" w:lineRule="auto"/>
        <w:ind w:left="709" w:hanging="709"/>
        <w:jc w:val="both"/>
        <w:rPr>
          <w:ins w:id="199" w:author="Alexandra" w:date="2022-05-20T10:07:00Z"/>
          <w:rFonts w:ascii="Times New Roman" w:hAnsi="Times New Roman" w:cs="Times New Roman"/>
          <w:i/>
          <w:sz w:val="24"/>
          <w:szCs w:val="24"/>
          <w:lang w:val="es"/>
        </w:rPr>
      </w:pPr>
    </w:p>
    <w:p w14:paraId="2B8D2EEE" w14:textId="77777777" w:rsidR="001A3E34" w:rsidRPr="004C241E" w:rsidRDefault="004B62DB" w:rsidP="00595A1C">
      <w:pPr>
        <w:spacing w:after="0" w:line="240" w:lineRule="auto"/>
        <w:ind w:left="709" w:hanging="709"/>
        <w:jc w:val="both"/>
        <w:rPr>
          <w:rFonts w:ascii="Times New Roman" w:hAnsi="Times New Roman" w:cs="Times New Roman"/>
          <w:i/>
          <w:sz w:val="24"/>
          <w:szCs w:val="24"/>
        </w:rPr>
      </w:pPr>
      <w:r w:rsidRPr="004C241E">
        <w:rPr>
          <w:rFonts w:ascii="Times New Roman" w:hAnsi="Times New Roman" w:cs="Times New Roman"/>
          <w:sz w:val="24"/>
          <w:szCs w:val="24"/>
        </w:rPr>
        <w:t xml:space="preserve">Que, la Constitución de la República del Ecuador, en su artículo 31 </w:t>
      </w:r>
      <w:r w:rsidR="00285777" w:rsidRPr="004C241E">
        <w:rPr>
          <w:rFonts w:ascii="Times New Roman" w:hAnsi="Times New Roman" w:cs="Times New Roman"/>
          <w:sz w:val="24"/>
          <w:szCs w:val="24"/>
        </w:rPr>
        <w:t>determina</w:t>
      </w:r>
      <w:r w:rsidR="001A3E34" w:rsidRPr="004C241E">
        <w:rPr>
          <w:rFonts w:ascii="Times New Roman" w:hAnsi="Times New Roman" w:cs="Times New Roman"/>
          <w:i/>
          <w:sz w:val="24"/>
          <w:szCs w:val="24"/>
        </w:rPr>
        <w:t xml:space="preserve"> </w:t>
      </w:r>
      <w:r w:rsidRPr="004C241E">
        <w:rPr>
          <w:rFonts w:ascii="Times New Roman" w:hAnsi="Times New Roman" w:cs="Times New Roman"/>
          <w:sz w:val="24"/>
          <w:szCs w:val="24"/>
        </w:rPr>
        <w:t xml:space="preserve">que </w:t>
      </w:r>
      <w:r w:rsidRPr="004C241E">
        <w:rPr>
          <w:rFonts w:ascii="Times New Roman" w:hAnsi="Times New Roman" w:cs="Times New Roman"/>
          <w:i/>
          <w:sz w:val="24"/>
          <w:szCs w:val="24"/>
        </w:rPr>
        <w:t>“Las personas tienen derecho al disfrute pleno de la ciudad y de sus</w:t>
      </w:r>
      <w:r w:rsidR="001A3E34"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espacios públicos, bajo los principios de sustentabilidad, justicia social, respeto</w:t>
      </w:r>
      <w:r w:rsidR="001A3E34"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a las diferentes culturas urbanas y equilibrio entre lo urbano y lo rural (…)”.</w:t>
      </w:r>
    </w:p>
    <w:p w14:paraId="624E37E7" w14:textId="77777777" w:rsidR="00080F6C" w:rsidRPr="004C241E" w:rsidRDefault="00080F6C" w:rsidP="00595A1C">
      <w:pPr>
        <w:spacing w:after="0" w:line="240" w:lineRule="auto"/>
        <w:ind w:left="709" w:hanging="709"/>
        <w:jc w:val="both"/>
        <w:rPr>
          <w:rFonts w:ascii="Times New Roman" w:hAnsi="Times New Roman" w:cs="Times New Roman"/>
          <w:i/>
          <w:sz w:val="24"/>
          <w:szCs w:val="24"/>
        </w:rPr>
      </w:pPr>
    </w:p>
    <w:p w14:paraId="6DC371C8" w14:textId="77777777" w:rsidR="001A3E34" w:rsidRPr="004C241E" w:rsidRDefault="001A3E34" w:rsidP="00595A1C">
      <w:pPr>
        <w:spacing w:after="0" w:line="240" w:lineRule="auto"/>
        <w:ind w:left="709" w:hanging="709"/>
        <w:jc w:val="both"/>
        <w:rPr>
          <w:rFonts w:ascii="Times New Roman" w:hAnsi="Times New Roman" w:cs="Times New Roman"/>
          <w:i/>
          <w:sz w:val="24"/>
          <w:szCs w:val="24"/>
        </w:rPr>
      </w:pPr>
      <w:r w:rsidRPr="004C241E">
        <w:rPr>
          <w:rFonts w:ascii="Times New Roman" w:hAnsi="Times New Roman" w:cs="Times New Roman"/>
          <w:sz w:val="24"/>
          <w:szCs w:val="24"/>
        </w:rPr>
        <w:t xml:space="preserve">Que, el artículo 281 ibídem señala </w:t>
      </w:r>
      <w:r w:rsidRPr="004C241E">
        <w:rPr>
          <w:rFonts w:ascii="Times New Roman" w:hAnsi="Times New Roman" w:cs="Times New Roman"/>
          <w:i/>
          <w:sz w:val="24"/>
          <w:szCs w:val="24"/>
        </w:rPr>
        <w:t>“La soberanía alimentaria constituye un objetivo estratégico y una obligación del Estado para garantizar que las personas, comunidades, pueblos y nacionalidades alcancen la autosuficiencia de alimentos sanos y culturalmente apropiado de forma permanente”,</w:t>
      </w:r>
      <w:r w:rsidRPr="004C241E">
        <w:rPr>
          <w:rFonts w:ascii="Times New Roman" w:hAnsi="Times New Roman" w:cs="Times New Roman"/>
          <w:sz w:val="24"/>
          <w:szCs w:val="24"/>
        </w:rPr>
        <w:t xml:space="preserve"> su numeral 6 </w:t>
      </w:r>
      <w:r w:rsidRPr="004C241E">
        <w:rPr>
          <w:rFonts w:ascii="Times New Roman" w:hAnsi="Times New Roman" w:cs="Times New Roman"/>
          <w:i/>
          <w:sz w:val="24"/>
          <w:szCs w:val="24"/>
        </w:rPr>
        <w:t>“Promover la preservación y recuperación de la agrobiodiversidad y de los saberes ancestrales vinculados a ella; así como el uso, la conservación e intercambio libre de semillas”.</w:t>
      </w:r>
    </w:p>
    <w:p w14:paraId="7DF0EFD4" w14:textId="77777777" w:rsidR="00080F6C" w:rsidRDefault="00080F6C" w:rsidP="00595A1C">
      <w:pPr>
        <w:spacing w:after="0" w:line="240" w:lineRule="auto"/>
        <w:ind w:left="709" w:hanging="709"/>
        <w:jc w:val="both"/>
        <w:rPr>
          <w:rFonts w:ascii="Times New Roman" w:hAnsi="Times New Roman" w:cs="Times New Roman"/>
          <w:i/>
          <w:sz w:val="24"/>
          <w:szCs w:val="24"/>
          <w:lang w:val="es-ES"/>
        </w:rPr>
      </w:pPr>
    </w:p>
    <w:p w14:paraId="1F2D80B1" w14:textId="77777777" w:rsidR="00EB7CDB" w:rsidRPr="004C241E" w:rsidRDefault="00EB7CDB" w:rsidP="00595A1C">
      <w:pPr>
        <w:spacing w:after="0" w:line="240" w:lineRule="auto"/>
        <w:ind w:left="709" w:hanging="709"/>
        <w:jc w:val="both"/>
        <w:rPr>
          <w:rFonts w:ascii="Times New Roman" w:hAnsi="Times New Roman" w:cs="Times New Roman"/>
          <w:i/>
          <w:sz w:val="24"/>
          <w:szCs w:val="24"/>
          <w:lang w:val="es-ES"/>
        </w:rPr>
      </w:pPr>
    </w:p>
    <w:p w14:paraId="2FAED6B3" w14:textId="77777777" w:rsidR="00D9305A" w:rsidRPr="004C241E" w:rsidRDefault="004B62DB" w:rsidP="00595A1C">
      <w:pPr>
        <w:spacing w:after="0" w:line="240" w:lineRule="auto"/>
        <w:ind w:left="709" w:hanging="709"/>
        <w:jc w:val="both"/>
        <w:rPr>
          <w:rFonts w:ascii="Times New Roman" w:hAnsi="Times New Roman" w:cs="Times New Roman"/>
          <w:i/>
          <w:sz w:val="24"/>
          <w:szCs w:val="24"/>
        </w:rPr>
      </w:pPr>
      <w:r w:rsidRPr="004C241E">
        <w:rPr>
          <w:rFonts w:ascii="Times New Roman" w:hAnsi="Times New Roman" w:cs="Times New Roman"/>
          <w:sz w:val="24"/>
          <w:szCs w:val="24"/>
        </w:rPr>
        <w:t xml:space="preserve">Que, la Constitución de la República del Ecuador, en su artículo 415 </w:t>
      </w:r>
      <w:r w:rsidR="00285777" w:rsidRPr="004C241E">
        <w:rPr>
          <w:rFonts w:ascii="Times New Roman" w:hAnsi="Times New Roman" w:cs="Times New Roman"/>
          <w:sz w:val="24"/>
          <w:szCs w:val="24"/>
        </w:rPr>
        <w:t>señala</w:t>
      </w:r>
      <w:r w:rsidR="001A3E34" w:rsidRPr="004C241E">
        <w:rPr>
          <w:rFonts w:ascii="Times New Roman" w:hAnsi="Times New Roman" w:cs="Times New Roman"/>
          <w:i/>
          <w:sz w:val="24"/>
          <w:szCs w:val="24"/>
        </w:rPr>
        <w:t xml:space="preserve"> </w:t>
      </w:r>
      <w:r w:rsidRPr="004C241E">
        <w:rPr>
          <w:rFonts w:ascii="Times New Roman" w:hAnsi="Times New Roman" w:cs="Times New Roman"/>
          <w:sz w:val="24"/>
          <w:szCs w:val="24"/>
        </w:rPr>
        <w:t xml:space="preserve">que </w:t>
      </w:r>
      <w:r w:rsidRPr="004C241E">
        <w:rPr>
          <w:rFonts w:ascii="Times New Roman" w:hAnsi="Times New Roman" w:cs="Times New Roman"/>
          <w:i/>
          <w:sz w:val="24"/>
          <w:szCs w:val="24"/>
        </w:rPr>
        <w:t>“El Estado central y los gobiernos autónomos descentralizados adoptarán</w:t>
      </w:r>
      <w:r w:rsidR="001A3E34" w:rsidRPr="004C241E">
        <w:rPr>
          <w:rFonts w:ascii="Times New Roman" w:hAnsi="Times New Roman" w:cs="Times New Roman"/>
          <w:i/>
          <w:sz w:val="24"/>
          <w:szCs w:val="24"/>
          <w:lang w:val="es-ES"/>
        </w:rPr>
        <w:t xml:space="preserve"> </w:t>
      </w:r>
      <w:r w:rsidRPr="004C241E">
        <w:rPr>
          <w:rFonts w:ascii="Times New Roman" w:hAnsi="Times New Roman" w:cs="Times New Roman"/>
          <w:i/>
          <w:sz w:val="24"/>
          <w:szCs w:val="24"/>
        </w:rPr>
        <w:t>políticas integrales y participativas de ordenamiento territorial urbano y de uso</w:t>
      </w:r>
      <w:r w:rsidR="001A3E34" w:rsidRPr="004C241E">
        <w:rPr>
          <w:rFonts w:ascii="Times New Roman" w:hAnsi="Times New Roman" w:cs="Times New Roman"/>
          <w:i/>
          <w:sz w:val="24"/>
          <w:szCs w:val="24"/>
          <w:lang w:val="es-ES"/>
        </w:rPr>
        <w:t xml:space="preserve"> </w:t>
      </w:r>
      <w:r w:rsidRPr="004C241E">
        <w:rPr>
          <w:rFonts w:ascii="Times New Roman" w:hAnsi="Times New Roman" w:cs="Times New Roman"/>
          <w:i/>
          <w:sz w:val="24"/>
          <w:szCs w:val="24"/>
        </w:rPr>
        <w:t>del suelo, que permitan regular el crecimiento urbano, el manejo de la fauna</w:t>
      </w:r>
      <w:r w:rsidR="001A3E34" w:rsidRPr="004C241E">
        <w:rPr>
          <w:rFonts w:ascii="Times New Roman" w:hAnsi="Times New Roman" w:cs="Times New Roman"/>
          <w:i/>
          <w:sz w:val="24"/>
          <w:szCs w:val="24"/>
          <w:lang w:val="es-ES"/>
        </w:rPr>
        <w:t xml:space="preserve"> </w:t>
      </w:r>
      <w:r w:rsidRPr="004C241E">
        <w:rPr>
          <w:rFonts w:ascii="Times New Roman" w:hAnsi="Times New Roman" w:cs="Times New Roman"/>
          <w:i/>
          <w:sz w:val="24"/>
          <w:szCs w:val="24"/>
        </w:rPr>
        <w:t>urbana e incentiven el establecimiento de zonas verdes (...)”.</w:t>
      </w:r>
    </w:p>
    <w:p w14:paraId="616F670B" w14:textId="77777777" w:rsidR="00080F6C" w:rsidRPr="004C241E" w:rsidRDefault="00080F6C" w:rsidP="00595A1C">
      <w:pPr>
        <w:spacing w:after="0" w:line="240" w:lineRule="auto"/>
        <w:ind w:left="709" w:hanging="709"/>
        <w:jc w:val="both"/>
        <w:rPr>
          <w:rFonts w:ascii="Times New Roman" w:hAnsi="Times New Roman" w:cs="Times New Roman"/>
          <w:i/>
          <w:sz w:val="24"/>
          <w:szCs w:val="24"/>
        </w:rPr>
      </w:pPr>
    </w:p>
    <w:p w14:paraId="09D0FEEB" w14:textId="77777777" w:rsidR="00D9305A" w:rsidRPr="004C241E" w:rsidRDefault="004B62DB" w:rsidP="00595A1C">
      <w:pPr>
        <w:spacing w:after="0" w:line="240" w:lineRule="auto"/>
        <w:ind w:left="709" w:hanging="709"/>
        <w:jc w:val="both"/>
        <w:rPr>
          <w:rFonts w:ascii="Times New Roman" w:hAnsi="Times New Roman" w:cs="Times New Roman"/>
          <w:i/>
          <w:sz w:val="24"/>
          <w:szCs w:val="24"/>
        </w:rPr>
      </w:pPr>
      <w:r w:rsidRPr="004C241E">
        <w:rPr>
          <w:rFonts w:ascii="Times New Roman" w:hAnsi="Times New Roman" w:cs="Times New Roman"/>
          <w:sz w:val="24"/>
          <w:szCs w:val="24"/>
        </w:rPr>
        <w:t xml:space="preserve">Que, el artículo 281, de la Constitución de la República </w:t>
      </w:r>
      <w:r w:rsidR="00285777" w:rsidRPr="004C241E">
        <w:rPr>
          <w:rFonts w:ascii="Times New Roman" w:hAnsi="Times New Roman" w:cs="Times New Roman"/>
          <w:sz w:val="24"/>
          <w:szCs w:val="24"/>
        </w:rPr>
        <w:t>establece</w:t>
      </w:r>
      <w:r w:rsidRPr="004C241E">
        <w:rPr>
          <w:rFonts w:ascii="Times New Roman" w:hAnsi="Times New Roman" w:cs="Times New Roman"/>
          <w:sz w:val="24"/>
          <w:szCs w:val="24"/>
        </w:rPr>
        <w:t xml:space="preserve"> que “</w:t>
      </w:r>
      <w:r w:rsidRPr="004C241E">
        <w:rPr>
          <w:rFonts w:ascii="Times New Roman" w:hAnsi="Times New Roman" w:cs="Times New Roman"/>
          <w:i/>
          <w:sz w:val="24"/>
          <w:szCs w:val="24"/>
        </w:rPr>
        <w:t>La</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soberanía alimentaria constituye un objetivo estratégico y una obligación del</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Estado para garantizar que las personas, comunidades, pueblos y</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nacionalidades alcancen la autosuficiencia de alimentos sanos y culturalmente</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apropiado de forma permanente (...)”.</w:t>
      </w:r>
    </w:p>
    <w:p w14:paraId="31D042C2" w14:textId="77777777" w:rsidR="00E54243" w:rsidRDefault="00E54243" w:rsidP="00595A1C">
      <w:pPr>
        <w:spacing w:after="0" w:line="240" w:lineRule="auto"/>
        <w:ind w:left="709" w:hanging="709"/>
        <w:jc w:val="both"/>
        <w:rPr>
          <w:ins w:id="200" w:author="Alexandra" w:date="2022-05-20T10:50:00Z"/>
          <w:rFonts w:ascii="Times New Roman" w:hAnsi="Times New Roman" w:cs="Times New Roman"/>
          <w:i/>
          <w:sz w:val="24"/>
          <w:szCs w:val="24"/>
          <w:lang w:val="es-MX"/>
        </w:rPr>
      </w:pPr>
    </w:p>
    <w:p w14:paraId="1D9DC799" w14:textId="77777777" w:rsidR="00AC7FD8" w:rsidRPr="00AC7FD8" w:rsidRDefault="00AC7FD8" w:rsidP="00AC7FD8">
      <w:pPr>
        <w:pStyle w:val="NormalWeb"/>
        <w:spacing w:before="0" w:beforeAutospacing="0" w:after="0" w:afterAutospacing="0"/>
        <w:jc w:val="both"/>
        <w:rPr>
          <w:ins w:id="201" w:author="Alexandra" w:date="2022-05-20T10:50:00Z"/>
          <w:rFonts w:asciiTheme="minorHAnsi" w:eastAsiaTheme="minorEastAsia" w:hAnsi="Calibri" w:cstheme="minorBidi"/>
          <w:i/>
          <w:color w:val="00B050"/>
          <w:kern w:val="24"/>
          <w:sz w:val="22"/>
          <w:szCs w:val="22"/>
          <w:lang w:val="es-MX"/>
        </w:rPr>
      </w:pPr>
      <w:ins w:id="202" w:author="Alexandra" w:date="2022-05-20T10:50:00Z">
        <w:r w:rsidRPr="00AC7FD8">
          <w:rPr>
            <w:rFonts w:eastAsiaTheme="minorHAnsi"/>
            <w:lang w:eastAsia="en-US"/>
          </w:rPr>
          <w:t xml:space="preserve">Que, </w:t>
        </w:r>
      </w:ins>
      <w:ins w:id="203" w:author="Alexandra" w:date="2022-05-20T10:51:00Z">
        <w:r>
          <w:rPr>
            <w:rFonts w:eastAsiaTheme="minorHAnsi"/>
            <w:lang w:eastAsia="en-US"/>
          </w:rPr>
          <w:t xml:space="preserve"> </w:t>
        </w:r>
      </w:ins>
      <w:ins w:id="204" w:author="Alexandra" w:date="2022-05-20T10:50:00Z">
        <w:r w:rsidRPr="00AC7FD8">
          <w:rPr>
            <w:rFonts w:eastAsiaTheme="minorHAnsi"/>
            <w:lang w:eastAsia="en-US"/>
          </w:rPr>
          <w:t>la Nueva Agenda Urbana en su literal 1</w:t>
        </w:r>
        <w:r w:rsidRPr="00AC7FD8">
          <w:rPr>
            <w:rFonts w:eastAsiaTheme="minorHAnsi"/>
            <w:i/>
            <w:lang w:eastAsia="en-US"/>
          </w:rPr>
          <w:t>3. (h) establece “protejan, conserven, restauren y promuevan sus ecosistemas, agua, habitantes naturales y su biodiversidad, minimizando el impacto al medio ambiente y cambiando hacia patrones sostenibles de consumo y producción</w:t>
        </w:r>
      </w:ins>
      <w:ins w:id="205" w:author="Alexandra" w:date="2022-05-20T10:51:00Z">
        <w:r w:rsidRPr="00AC7FD8">
          <w:rPr>
            <w:rFonts w:eastAsiaTheme="minorHAnsi"/>
            <w:i/>
            <w:lang w:eastAsia="en-US"/>
          </w:rPr>
          <w:t>”</w:t>
        </w:r>
      </w:ins>
      <w:ins w:id="206" w:author="Alexandra" w:date="2022-05-20T10:50:00Z">
        <w:r w:rsidRPr="00AC7FD8">
          <w:rPr>
            <w:rFonts w:eastAsiaTheme="minorHAnsi"/>
            <w:i/>
            <w:lang w:eastAsia="en-US"/>
          </w:rPr>
          <w:t>.</w:t>
        </w:r>
      </w:ins>
    </w:p>
    <w:p w14:paraId="48FEF81F" w14:textId="77777777" w:rsidR="00AC7FD8" w:rsidRDefault="00AC7FD8" w:rsidP="00AC7FD8">
      <w:pPr>
        <w:pStyle w:val="NormalWeb"/>
        <w:spacing w:before="0" w:beforeAutospacing="0" w:after="0" w:afterAutospacing="0"/>
        <w:ind w:left="720"/>
        <w:jc w:val="both"/>
        <w:rPr>
          <w:ins w:id="207" w:author="Alexandra" w:date="2022-05-20T11:15:00Z"/>
          <w:i/>
          <w:lang w:val="es-MX"/>
        </w:rPr>
      </w:pPr>
    </w:p>
    <w:p w14:paraId="7881984C" w14:textId="77777777" w:rsidR="00DA6661" w:rsidRPr="00EE3AE9" w:rsidRDefault="00DA6661" w:rsidP="003105D7">
      <w:pPr>
        <w:jc w:val="both"/>
        <w:rPr>
          <w:ins w:id="208" w:author="Alexandra" w:date="2022-05-20T11:15:00Z"/>
          <w:b/>
          <w:sz w:val="24"/>
        </w:rPr>
      </w:pPr>
      <w:ins w:id="209" w:author="Alexandra" w:date="2022-05-20T11:15:00Z">
        <w:r w:rsidRPr="00DA6661">
          <w:rPr>
            <w:rFonts w:ascii="Times New Roman" w:hAnsi="Times New Roman" w:cs="Times New Roman"/>
            <w:sz w:val="24"/>
            <w:szCs w:val="24"/>
          </w:rPr>
          <w:t xml:space="preserve">Que </w:t>
        </w:r>
      </w:ins>
      <w:ins w:id="210" w:author="Alexandra" w:date="2022-05-20T11:16:00Z">
        <w:r w:rsidRPr="00DA6661">
          <w:rPr>
            <w:rFonts w:ascii="Times New Roman" w:hAnsi="Times New Roman" w:cs="Times New Roman"/>
            <w:sz w:val="24"/>
            <w:szCs w:val="24"/>
          </w:rPr>
          <w:t>l</w:t>
        </w:r>
      </w:ins>
      <w:ins w:id="211" w:author="Alexandra" w:date="2022-05-20T11:15:00Z">
        <w:r w:rsidRPr="00DA6661">
          <w:rPr>
            <w:rFonts w:ascii="Times New Roman" w:hAnsi="Times New Roman" w:cs="Times New Roman"/>
            <w:sz w:val="24"/>
            <w:szCs w:val="24"/>
          </w:rPr>
          <w:t xml:space="preserve">a </w:t>
        </w:r>
      </w:ins>
      <w:ins w:id="212" w:author="Alexandra" w:date="2022-05-20T11:16:00Z">
        <w:r w:rsidRPr="00DA6661">
          <w:rPr>
            <w:rFonts w:ascii="Times New Roman" w:hAnsi="Times New Roman" w:cs="Times New Roman"/>
            <w:sz w:val="24"/>
            <w:szCs w:val="24"/>
          </w:rPr>
          <w:t>A</w:t>
        </w:r>
      </w:ins>
      <w:ins w:id="213" w:author="Alexandra" w:date="2022-05-20T11:15:00Z">
        <w:r w:rsidRPr="00DA6661">
          <w:rPr>
            <w:rFonts w:ascii="Times New Roman" w:hAnsi="Times New Roman" w:cs="Times New Roman"/>
            <w:sz w:val="24"/>
            <w:szCs w:val="24"/>
          </w:rPr>
          <w:t xml:space="preserve">genda de Desarrollo Sostenible marca una visión de desarrollo integral, donde los objetivos e indicadores están plenamente interrelacionados y donde el rol de una agricultura en pequeña escala sostenible capaz de aportar a la alimentación de las ciudades es indiscutible. Se puede establecer una vinculación directa con la agricultura urbana </w:t>
        </w:r>
      </w:ins>
      <w:ins w:id="214" w:author="Alexandra" w:date="2022-05-20T11:16:00Z">
        <w:r>
          <w:rPr>
            <w:rFonts w:ascii="Times New Roman" w:hAnsi="Times New Roman" w:cs="Times New Roman"/>
            <w:sz w:val="24"/>
            <w:szCs w:val="24"/>
          </w:rPr>
          <w:t xml:space="preserve">con los siguientes OSD: </w:t>
        </w:r>
        <w:r w:rsidRPr="00794F14">
          <w:rPr>
            <w:rFonts w:ascii="Times New Roman" w:hAnsi="Times New Roman" w:cs="Times New Roman"/>
            <w:i/>
            <w:sz w:val="24"/>
            <w:szCs w:val="24"/>
          </w:rPr>
          <w:t>“</w:t>
        </w:r>
      </w:ins>
      <w:ins w:id="215" w:author="Alexandra" w:date="2022-05-20T11:15:00Z">
        <w:r w:rsidRPr="00794F14">
          <w:rPr>
            <w:i/>
          </w:rPr>
          <w:t>ODS 1 – Fin a la pobreza</w:t>
        </w:r>
      </w:ins>
      <w:ins w:id="216" w:author="Alexandra" w:date="2022-05-20T11:16:00Z">
        <w:r w:rsidRPr="00794F14">
          <w:rPr>
            <w:i/>
          </w:rPr>
          <w:t xml:space="preserve">, </w:t>
        </w:r>
      </w:ins>
      <w:ins w:id="217" w:author="Alexandra" w:date="2022-05-20T11:15:00Z">
        <w:r w:rsidRPr="00794F14">
          <w:rPr>
            <w:i/>
          </w:rPr>
          <w:t xml:space="preserve">ODS 2- Fin al hambre, lograr la seguridad alimentaria </w:t>
        </w:r>
        <w:r w:rsidRPr="00794F14">
          <w:rPr>
            <w:i/>
          </w:rPr>
          <w:lastRenderedPageBreak/>
          <w:t>y la mejora de la nutrición y promover la agricultura sostenible, ODS 5- Igualdad entre los género y empoderar a las mujeres y las niñas</w:t>
        </w:r>
      </w:ins>
      <w:ins w:id="218" w:author="Alexandra" w:date="2022-05-20T11:17:00Z">
        <w:r w:rsidRPr="00794F14">
          <w:rPr>
            <w:i/>
          </w:rPr>
          <w:t xml:space="preserve">, </w:t>
        </w:r>
      </w:ins>
      <w:ins w:id="219" w:author="Alexandra" w:date="2022-05-20T11:15:00Z">
        <w:r w:rsidRPr="00794F14">
          <w:rPr>
            <w:i/>
          </w:rPr>
          <w:t>ODS 6- Disponibilidad de agua y su gestión sostenible y el saneamiento para todos</w:t>
        </w:r>
      </w:ins>
      <w:ins w:id="220" w:author="Alexandra" w:date="2022-05-20T11:17:00Z">
        <w:r w:rsidRPr="00794F14">
          <w:rPr>
            <w:i/>
          </w:rPr>
          <w:t xml:space="preserve">, </w:t>
        </w:r>
      </w:ins>
      <w:ins w:id="221" w:author="Alexandra" w:date="2022-05-20T11:15:00Z">
        <w:r w:rsidRPr="00794F14">
          <w:rPr>
            <w:i/>
          </w:rPr>
          <w:t>ODS 8- Trabajo decente y crecimiento económico</w:t>
        </w:r>
      </w:ins>
      <w:ins w:id="222" w:author="Alexandra" w:date="2022-05-20T11:17:00Z">
        <w:r w:rsidRPr="00794F14">
          <w:rPr>
            <w:i/>
          </w:rPr>
          <w:t xml:space="preserve">, </w:t>
        </w:r>
      </w:ins>
      <w:ins w:id="223" w:author="Alexandra" w:date="2022-05-20T11:15:00Z">
        <w:r w:rsidRPr="00794F14">
          <w:rPr>
            <w:i/>
          </w:rPr>
          <w:t>ODS 11- Ciudades y los asentamientos humanos sean inclusivos, seguros, resilientes y sostenibles</w:t>
        </w:r>
      </w:ins>
      <w:ins w:id="224" w:author="Alexandra" w:date="2022-05-20T11:17:00Z">
        <w:r w:rsidRPr="00794F14">
          <w:rPr>
            <w:i/>
          </w:rPr>
          <w:t xml:space="preserve">, </w:t>
        </w:r>
      </w:ins>
      <w:ins w:id="225" w:author="Alexandra" w:date="2022-05-20T11:15:00Z">
        <w:r w:rsidRPr="00794F14">
          <w:rPr>
            <w:i/>
          </w:rPr>
          <w:t>ODS 12- Consumo y producción responsable</w:t>
        </w:r>
      </w:ins>
      <w:ins w:id="226" w:author="Alexandra" w:date="2022-05-20T11:17:00Z">
        <w:r w:rsidRPr="00794F14">
          <w:rPr>
            <w:i/>
          </w:rPr>
          <w:t xml:space="preserve">, </w:t>
        </w:r>
      </w:ins>
      <w:ins w:id="227" w:author="Alexandra" w:date="2022-05-20T11:15:00Z">
        <w:r w:rsidRPr="00794F14">
          <w:rPr>
            <w:i/>
          </w:rPr>
          <w:t>ODS 13- Acción por el clima</w:t>
        </w:r>
      </w:ins>
      <w:ins w:id="228" w:author="Alexandra" w:date="2022-05-20T11:17:00Z">
        <w:r w:rsidRPr="00794F14">
          <w:rPr>
            <w:i/>
          </w:rPr>
          <w:t xml:space="preserve">, </w:t>
        </w:r>
      </w:ins>
      <w:ins w:id="229" w:author="Alexandra" w:date="2022-05-20T11:15:00Z">
        <w:r w:rsidRPr="00794F14">
          <w:rPr>
            <w:i/>
          </w:rPr>
          <w:t>ODS 15- Vida de ecosistemas terrestres</w:t>
        </w:r>
      </w:ins>
      <w:ins w:id="230" w:author="Alexandra" w:date="2022-05-20T11:17:00Z">
        <w:r w:rsidRPr="00794F14">
          <w:rPr>
            <w:i/>
          </w:rPr>
          <w:t xml:space="preserve">, </w:t>
        </w:r>
      </w:ins>
      <w:ins w:id="231" w:author="Alexandra" w:date="2022-05-20T11:15:00Z">
        <w:r w:rsidRPr="00794F14">
          <w:rPr>
            <w:i/>
          </w:rPr>
          <w:t>ODS 17-  Alianzas para lograr los objetivos</w:t>
        </w:r>
      </w:ins>
      <w:ins w:id="232" w:author="Alexandra" w:date="2022-05-20T11:17:00Z">
        <w:r w:rsidR="00794F14" w:rsidRPr="00794F14">
          <w:rPr>
            <w:i/>
          </w:rPr>
          <w:t>”</w:t>
        </w:r>
      </w:ins>
      <w:ins w:id="233" w:author="Alexandra" w:date="2022-05-20T11:15:00Z">
        <w:r w:rsidRPr="00794F14">
          <w:rPr>
            <w:i/>
          </w:rPr>
          <w:t>.</w:t>
        </w:r>
      </w:ins>
    </w:p>
    <w:p w14:paraId="1EBC900D" w14:textId="77777777" w:rsidR="00AC7FD8" w:rsidRPr="00AC7FD8" w:rsidRDefault="00AC7FD8" w:rsidP="00AC7FD8">
      <w:pPr>
        <w:pStyle w:val="NormalWeb"/>
        <w:spacing w:before="0" w:beforeAutospacing="0" w:after="0" w:afterAutospacing="0"/>
        <w:jc w:val="both"/>
        <w:rPr>
          <w:ins w:id="234" w:author="Alexandra" w:date="2022-05-20T10:50:00Z"/>
          <w:rFonts w:eastAsiaTheme="minorHAnsi"/>
          <w:i/>
          <w:lang w:eastAsia="en-US"/>
        </w:rPr>
      </w:pPr>
      <w:ins w:id="235" w:author="Alexandra" w:date="2022-05-20T10:51:00Z">
        <w:r>
          <w:rPr>
            <w:rFonts w:eastAsiaTheme="minorHAnsi"/>
            <w:lang w:eastAsia="en-US"/>
          </w:rPr>
          <w:t xml:space="preserve">Que, el </w:t>
        </w:r>
      </w:ins>
      <w:ins w:id="236" w:author="Alexandra" w:date="2022-05-20T10:50:00Z">
        <w:r w:rsidRPr="00AC7FD8">
          <w:rPr>
            <w:rFonts w:eastAsiaTheme="minorHAnsi"/>
            <w:lang w:eastAsia="en-US"/>
          </w:rPr>
          <w:t>Acuerdo de París</w:t>
        </w:r>
      </w:ins>
      <w:ins w:id="237" w:author="Alexandra" w:date="2022-05-20T10:51:00Z">
        <w:r>
          <w:rPr>
            <w:rFonts w:eastAsiaTheme="minorHAnsi"/>
            <w:lang w:eastAsia="en-US"/>
          </w:rPr>
          <w:t xml:space="preserve"> en su art</w:t>
        </w:r>
      </w:ins>
      <w:ins w:id="238" w:author="Alexandra" w:date="2022-05-20T10:52:00Z">
        <w:r>
          <w:rPr>
            <w:rFonts w:eastAsiaTheme="minorHAnsi"/>
            <w:lang w:eastAsia="en-US"/>
          </w:rPr>
          <w:t xml:space="preserve">ículo </w:t>
        </w:r>
      </w:ins>
      <w:ins w:id="239" w:author="Alexandra" w:date="2022-05-20T10:50:00Z">
        <w:r w:rsidRPr="00AC7FD8">
          <w:rPr>
            <w:rFonts w:eastAsiaTheme="minorHAnsi"/>
            <w:lang w:eastAsia="en-US"/>
          </w:rPr>
          <w:t xml:space="preserve"> 7 establece que </w:t>
        </w:r>
      </w:ins>
      <w:ins w:id="240" w:author="Alexandra" w:date="2022-05-20T10:52:00Z">
        <w:r>
          <w:rPr>
            <w:rFonts w:eastAsiaTheme="minorHAnsi"/>
            <w:lang w:eastAsia="en-US"/>
          </w:rPr>
          <w:t>“</w:t>
        </w:r>
      </w:ins>
      <w:ins w:id="241" w:author="Alexandra" w:date="2022-05-20T10:50:00Z">
        <w:r w:rsidRPr="00AC7FD8">
          <w:rPr>
            <w:rFonts w:eastAsiaTheme="minorHAnsi"/>
            <w:i/>
            <w:lang w:eastAsia="en-US"/>
          </w:rPr>
          <w:t>la adaptación es un desafío mundial que incumbe a todos, con dimensiones locales, subnacionales, nacionales, regionales e internacionales, contribuye a esa respuesta, cuyo fin es proteger a las personas, los medios de vida y los ecosistemas, teniendo en cuenta las necesidades urgentes e inmediatas de las Partes que son países en desarrollo particularmente vulnerables a los efectos adversos del cambio climático</w:t>
        </w:r>
      </w:ins>
      <w:ins w:id="242" w:author="Alexandra" w:date="2022-05-20T10:52:00Z">
        <w:r>
          <w:rPr>
            <w:rFonts w:eastAsiaTheme="minorHAnsi"/>
            <w:i/>
            <w:lang w:eastAsia="en-US"/>
          </w:rPr>
          <w:t>”</w:t>
        </w:r>
      </w:ins>
      <w:ins w:id="243" w:author="Alexandra" w:date="2022-05-20T10:50:00Z">
        <w:r w:rsidRPr="00AC7FD8">
          <w:rPr>
            <w:rFonts w:eastAsiaTheme="minorHAnsi"/>
            <w:i/>
            <w:lang w:eastAsia="en-US"/>
          </w:rPr>
          <w:t>.</w:t>
        </w:r>
      </w:ins>
    </w:p>
    <w:p w14:paraId="42EF00B0" w14:textId="77777777" w:rsidR="00AC7FD8" w:rsidRDefault="00AC7FD8" w:rsidP="00AC7FD8">
      <w:pPr>
        <w:spacing w:after="0" w:line="240" w:lineRule="auto"/>
        <w:ind w:left="709" w:hanging="709"/>
        <w:jc w:val="both"/>
        <w:rPr>
          <w:ins w:id="244" w:author="Alexandra" w:date="2022-05-20T10:50:00Z"/>
          <w:rFonts w:ascii="Times New Roman" w:hAnsi="Times New Roman" w:cs="Times New Roman"/>
          <w:i/>
          <w:sz w:val="24"/>
          <w:szCs w:val="24"/>
          <w:lang w:val="es-MX"/>
        </w:rPr>
      </w:pPr>
    </w:p>
    <w:p w14:paraId="65FA4217" w14:textId="77777777" w:rsidR="00AC7FD8" w:rsidRDefault="00AC7FD8" w:rsidP="00595A1C">
      <w:pPr>
        <w:spacing w:after="0" w:line="240" w:lineRule="auto"/>
        <w:ind w:left="709" w:hanging="709"/>
        <w:jc w:val="both"/>
        <w:rPr>
          <w:ins w:id="245" w:author="Alexandra" w:date="2022-05-20T10:50:00Z"/>
          <w:rFonts w:ascii="Times New Roman" w:hAnsi="Times New Roman" w:cs="Times New Roman"/>
          <w:i/>
          <w:sz w:val="24"/>
          <w:szCs w:val="24"/>
          <w:lang w:val="es-MX"/>
        </w:rPr>
      </w:pPr>
    </w:p>
    <w:p w14:paraId="4CC66A9C" w14:textId="77777777" w:rsidR="00E54243" w:rsidRPr="00E54243" w:rsidRDefault="00E54243" w:rsidP="00E54243">
      <w:pPr>
        <w:spacing w:after="0" w:line="240" w:lineRule="auto"/>
        <w:ind w:left="709" w:hanging="709"/>
        <w:jc w:val="both"/>
        <w:rPr>
          <w:ins w:id="246" w:author="Alexandra" w:date="2022-05-20T09:52:00Z"/>
          <w:rFonts w:ascii="Times New Roman" w:hAnsi="Times New Roman" w:cs="Times New Roman"/>
          <w:i/>
          <w:sz w:val="24"/>
          <w:szCs w:val="24"/>
          <w:lang w:val="es-MX"/>
        </w:rPr>
      </w:pPr>
      <w:ins w:id="247" w:author="Alexandra" w:date="2022-05-20T09:56:00Z">
        <w:r>
          <w:rPr>
            <w:rFonts w:ascii="Times New Roman" w:hAnsi="Times New Roman" w:cs="Times New Roman"/>
            <w:i/>
            <w:sz w:val="24"/>
            <w:szCs w:val="24"/>
            <w:lang w:val="es-MX"/>
          </w:rPr>
          <w:t>Q</w:t>
        </w:r>
        <w:r w:rsidR="00EB7CDB">
          <w:rPr>
            <w:rFonts w:ascii="Times New Roman" w:hAnsi="Times New Roman" w:cs="Times New Roman"/>
            <w:i/>
            <w:sz w:val="24"/>
            <w:szCs w:val="24"/>
            <w:lang w:val="es-MX"/>
          </w:rPr>
          <w:t xml:space="preserve">ue </w:t>
        </w:r>
        <w:r>
          <w:rPr>
            <w:rFonts w:ascii="Times New Roman" w:hAnsi="Times New Roman" w:cs="Times New Roman"/>
            <w:i/>
            <w:sz w:val="24"/>
            <w:szCs w:val="24"/>
            <w:lang w:val="es-MX"/>
          </w:rPr>
          <w:t xml:space="preserve">la </w:t>
        </w:r>
        <w:r w:rsidRPr="00E54243">
          <w:rPr>
            <w:rFonts w:ascii="Times New Roman" w:hAnsi="Times New Roman" w:cs="Times New Roman"/>
            <w:i/>
            <w:sz w:val="24"/>
            <w:szCs w:val="24"/>
            <w:lang w:val="es-MX"/>
          </w:rPr>
          <w:t>Ley Orgánica de Agrobiodiversidad, semillas y fomento de la Agricultura</w:t>
        </w:r>
      </w:ins>
      <w:ins w:id="248" w:author="Alexandra" w:date="2022-05-20T09:57:00Z">
        <w:r>
          <w:rPr>
            <w:rFonts w:ascii="Times New Roman" w:hAnsi="Times New Roman" w:cs="Times New Roman"/>
            <w:i/>
            <w:sz w:val="24"/>
            <w:szCs w:val="24"/>
            <w:lang w:val="es-MX"/>
          </w:rPr>
          <w:t xml:space="preserve"> </w:t>
        </w:r>
      </w:ins>
      <w:ins w:id="249" w:author="Alexandra" w:date="2022-05-20T09:56:00Z">
        <w:r w:rsidRPr="00E54243">
          <w:rPr>
            <w:rFonts w:ascii="Times New Roman" w:hAnsi="Times New Roman" w:cs="Times New Roman"/>
            <w:i/>
            <w:sz w:val="24"/>
            <w:szCs w:val="24"/>
            <w:lang w:val="es-MX"/>
          </w:rPr>
          <w:t>Constituyen modelos de agricultura sustentable: la agroecología, agricultura orgánica, agricultura ecológica, agricultura biodinámica, agricultura biointensiva, permacultura, agricultura sinérgica, bosque de alimentos, agricultura natural, y otras que se establezcan</w:t>
        </w:r>
      </w:ins>
    </w:p>
    <w:p w14:paraId="72F4BEFB" w14:textId="77777777" w:rsidR="00E54243" w:rsidRPr="004C241E" w:rsidRDefault="00E54243" w:rsidP="00595A1C">
      <w:pPr>
        <w:spacing w:after="0" w:line="240" w:lineRule="auto"/>
        <w:ind w:left="709" w:hanging="709"/>
        <w:jc w:val="both"/>
        <w:rPr>
          <w:rFonts w:ascii="Times New Roman" w:hAnsi="Times New Roman" w:cs="Times New Roman"/>
          <w:i/>
          <w:sz w:val="24"/>
          <w:szCs w:val="24"/>
        </w:rPr>
      </w:pPr>
    </w:p>
    <w:p w14:paraId="324F9AFF" w14:textId="77777777" w:rsidR="00D9305A" w:rsidRPr="004C241E" w:rsidRDefault="004B62DB" w:rsidP="00080F6C">
      <w:pPr>
        <w:spacing w:after="0" w:line="240" w:lineRule="auto"/>
        <w:ind w:left="709" w:hanging="709"/>
        <w:jc w:val="both"/>
        <w:rPr>
          <w:rFonts w:ascii="Times New Roman" w:hAnsi="Times New Roman" w:cs="Times New Roman"/>
          <w:i/>
          <w:sz w:val="24"/>
          <w:szCs w:val="24"/>
        </w:rPr>
      </w:pPr>
      <w:r w:rsidRPr="004C241E">
        <w:rPr>
          <w:rFonts w:ascii="Times New Roman" w:hAnsi="Times New Roman" w:cs="Times New Roman"/>
          <w:sz w:val="24"/>
          <w:szCs w:val="24"/>
        </w:rPr>
        <w:t>Que, el Código Orgánico de Organización Territorial, Autonomía y</w:t>
      </w:r>
      <w:r w:rsidR="00D9305A" w:rsidRPr="004C241E">
        <w:rPr>
          <w:rFonts w:ascii="Times New Roman" w:hAnsi="Times New Roman" w:cs="Times New Roman"/>
          <w:sz w:val="24"/>
          <w:szCs w:val="24"/>
        </w:rPr>
        <w:t xml:space="preserve"> </w:t>
      </w:r>
      <w:r w:rsidR="00285777" w:rsidRPr="004C241E">
        <w:rPr>
          <w:rFonts w:ascii="Times New Roman" w:hAnsi="Times New Roman" w:cs="Times New Roman"/>
          <w:sz w:val="24"/>
          <w:szCs w:val="24"/>
        </w:rPr>
        <w:t xml:space="preserve">Descentralización (COOTAD) </w:t>
      </w:r>
      <w:r w:rsidRPr="004C241E">
        <w:rPr>
          <w:rFonts w:ascii="Times New Roman" w:hAnsi="Times New Roman" w:cs="Times New Roman"/>
          <w:sz w:val="24"/>
          <w:szCs w:val="24"/>
        </w:rPr>
        <w:t>en su artículo 3 de los principios para el ejercicio</w:t>
      </w:r>
      <w:r w:rsidR="00D9305A" w:rsidRPr="004C241E">
        <w:rPr>
          <w:rFonts w:ascii="Times New Roman" w:hAnsi="Times New Roman" w:cs="Times New Roman"/>
          <w:i/>
          <w:sz w:val="24"/>
          <w:szCs w:val="24"/>
        </w:rPr>
        <w:t xml:space="preserve"> </w:t>
      </w:r>
      <w:r w:rsidRPr="004C241E">
        <w:rPr>
          <w:rFonts w:ascii="Times New Roman" w:hAnsi="Times New Roman" w:cs="Times New Roman"/>
          <w:sz w:val="24"/>
          <w:szCs w:val="24"/>
        </w:rPr>
        <w:t>de la autoridad y las potestades públicas de los gobiernos autónomos</w:t>
      </w:r>
      <w:r w:rsidR="00D9305A" w:rsidRPr="004C241E">
        <w:rPr>
          <w:rFonts w:ascii="Times New Roman" w:hAnsi="Times New Roman" w:cs="Times New Roman"/>
          <w:i/>
          <w:sz w:val="24"/>
          <w:szCs w:val="24"/>
        </w:rPr>
        <w:t xml:space="preserve"> </w:t>
      </w:r>
      <w:r w:rsidRPr="004C241E">
        <w:rPr>
          <w:rFonts w:ascii="Times New Roman" w:hAnsi="Times New Roman" w:cs="Times New Roman"/>
          <w:sz w:val="24"/>
          <w:szCs w:val="24"/>
        </w:rPr>
        <w:t xml:space="preserve">descentralizados en el literal h, </w:t>
      </w:r>
      <w:r w:rsidR="00285777" w:rsidRPr="004C241E">
        <w:rPr>
          <w:rFonts w:ascii="Times New Roman" w:hAnsi="Times New Roman" w:cs="Times New Roman"/>
          <w:sz w:val="24"/>
          <w:szCs w:val="24"/>
        </w:rPr>
        <w:t xml:space="preserve">establecer </w:t>
      </w:r>
      <w:r w:rsidRPr="004C241E">
        <w:rPr>
          <w:rFonts w:ascii="Times New Roman" w:hAnsi="Times New Roman" w:cs="Times New Roman"/>
          <w:i/>
          <w:sz w:val="24"/>
          <w:szCs w:val="24"/>
        </w:rPr>
        <w:t>“Sustentabilidad del desarrollo.- Los gobiernos autónomos descentralizados</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priorizarán las potencialidades, capacidades y vocaciones de sus</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circunscripciones territoriales para impulsar el desarrollo y mejorar el bienestar</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de la población, e impulsarán el desarrollo territorial centrado en sus habitantes,</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su identidad cultural y valores comunitarios. La aplicación de este principio</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conlleva asumir una visión integral, asegurando los aspectos sociales,</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económicos, ambientales, culturales e institucionales, armonizados con el</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territorio y aportarán al desarrollo just</w:t>
      </w:r>
      <w:r w:rsidR="00080F6C" w:rsidRPr="004C241E">
        <w:rPr>
          <w:rFonts w:ascii="Times New Roman" w:hAnsi="Times New Roman" w:cs="Times New Roman"/>
          <w:i/>
          <w:sz w:val="24"/>
          <w:szCs w:val="24"/>
        </w:rPr>
        <w:t>o y equitativo de todo el país”.</w:t>
      </w:r>
    </w:p>
    <w:p w14:paraId="32F9ED32" w14:textId="77777777" w:rsidR="00080F6C" w:rsidRPr="004C241E" w:rsidRDefault="00080F6C" w:rsidP="00080F6C">
      <w:pPr>
        <w:spacing w:after="0" w:line="240" w:lineRule="auto"/>
        <w:ind w:left="709" w:hanging="709"/>
        <w:jc w:val="both"/>
        <w:rPr>
          <w:rFonts w:ascii="Times New Roman" w:hAnsi="Times New Roman" w:cs="Times New Roman"/>
          <w:i/>
          <w:sz w:val="24"/>
          <w:szCs w:val="24"/>
        </w:rPr>
      </w:pPr>
    </w:p>
    <w:p w14:paraId="390D78B9" w14:textId="77777777" w:rsidR="00D9305A" w:rsidRPr="004C241E" w:rsidRDefault="004B62DB" w:rsidP="00080F6C">
      <w:pPr>
        <w:spacing w:after="0" w:line="240" w:lineRule="auto"/>
        <w:ind w:left="709" w:hanging="709"/>
        <w:jc w:val="both"/>
        <w:rPr>
          <w:rFonts w:ascii="Times New Roman" w:hAnsi="Times New Roman" w:cs="Times New Roman"/>
          <w:i/>
          <w:sz w:val="24"/>
          <w:szCs w:val="24"/>
        </w:rPr>
      </w:pPr>
      <w:r w:rsidRPr="004C241E">
        <w:rPr>
          <w:rFonts w:ascii="Times New Roman" w:hAnsi="Times New Roman" w:cs="Times New Roman"/>
          <w:sz w:val="24"/>
          <w:szCs w:val="24"/>
        </w:rPr>
        <w:t xml:space="preserve">Que, </w:t>
      </w:r>
      <w:r w:rsidR="00285777" w:rsidRPr="004C241E">
        <w:rPr>
          <w:rFonts w:ascii="Times New Roman" w:hAnsi="Times New Roman" w:cs="Times New Roman"/>
          <w:sz w:val="24"/>
          <w:szCs w:val="24"/>
        </w:rPr>
        <w:tab/>
      </w:r>
      <w:r w:rsidRPr="004C241E">
        <w:rPr>
          <w:rFonts w:ascii="Times New Roman" w:hAnsi="Times New Roman" w:cs="Times New Roman"/>
          <w:sz w:val="24"/>
          <w:szCs w:val="24"/>
        </w:rPr>
        <w:t xml:space="preserve">el COOTAD, en su artículo 54 </w:t>
      </w:r>
      <w:r w:rsidR="00285777" w:rsidRPr="004C241E">
        <w:rPr>
          <w:rFonts w:ascii="Times New Roman" w:hAnsi="Times New Roman" w:cs="Times New Roman"/>
          <w:sz w:val="24"/>
          <w:szCs w:val="24"/>
        </w:rPr>
        <w:t>señala</w:t>
      </w:r>
      <w:r w:rsidRPr="004C241E">
        <w:rPr>
          <w:rFonts w:ascii="Times New Roman" w:hAnsi="Times New Roman" w:cs="Times New Roman"/>
          <w:sz w:val="24"/>
          <w:szCs w:val="24"/>
        </w:rPr>
        <w:t xml:space="preserve"> que </w:t>
      </w:r>
      <w:r w:rsidRPr="004C241E">
        <w:rPr>
          <w:rFonts w:ascii="Times New Roman" w:hAnsi="Times New Roman" w:cs="Times New Roman"/>
          <w:i/>
          <w:sz w:val="24"/>
          <w:szCs w:val="24"/>
        </w:rPr>
        <w:t>“Son funciones del gobierno</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autónomo descentralizado municipal las siguientes: a) Promover el desarrollo</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sustentable de su circunscripción territorial cantonal, para garantizar la</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realización del buen vivir a través de la implementación de políticas públicas</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cantonales, en el marco de sus competencias constitucionales y legales; b)</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Diseñar e implementar políticas de promoción y construcción de equidad e</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inclusión en su territorio, en el marco de sus competencias constitucionales y</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legales; c) Establecer el régimen de uso del suelo y urbanístico, para lo cual</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determinará las condiciones de urbanización, parcelación, lotización, división o</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cualquier otra forma de fraccionamiento de conformidad con la planificación</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cantonal, asegurando porcentajes para zonas verdes y áreas comunales;</w:t>
      </w:r>
      <w:r w:rsidR="00080F6C" w:rsidRPr="004C241E">
        <w:rPr>
          <w:rFonts w:ascii="Times New Roman" w:hAnsi="Times New Roman" w:cs="Times New Roman"/>
          <w:i/>
          <w:sz w:val="24"/>
          <w:szCs w:val="24"/>
        </w:rPr>
        <w:t xml:space="preserve"> h) Promover los procesos de desarrollo económico local en su jurisdicción, poniendo una atención especial en el sector de la economía social y solidaria, para lo cual coordinará con los otros niveles de gobierno;</w:t>
      </w:r>
      <w:r w:rsidRPr="004C241E">
        <w:rPr>
          <w:rFonts w:ascii="Times New Roman" w:hAnsi="Times New Roman" w:cs="Times New Roman"/>
          <w:i/>
          <w:sz w:val="24"/>
          <w:szCs w:val="24"/>
        </w:rPr>
        <w:t xml:space="preserve"> (…)”</w:t>
      </w:r>
      <w:r w:rsidR="00080F6C" w:rsidRPr="004C241E">
        <w:rPr>
          <w:rFonts w:ascii="Times New Roman" w:hAnsi="Times New Roman" w:cs="Times New Roman"/>
          <w:i/>
          <w:sz w:val="24"/>
          <w:szCs w:val="24"/>
        </w:rPr>
        <w:t>;</w:t>
      </w:r>
    </w:p>
    <w:p w14:paraId="54DD17B7" w14:textId="77777777" w:rsidR="00080F6C" w:rsidRPr="004C241E" w:rsidRDefault="00080F6C" w:rsidP="00080F6C">
      <w:pPr>
        <w:spacing w:after="0" w:line="240" w:lineRule="auto"/>
        <w:ind w:left="709" w:hanging="709"/>
        <w:jc w:val="both"/>
        <w:rPr>
          <w:rFonts w:ascii="Times New Roman" w:hAnsi="Times New Roman" w:cs="Times New Roman"/>
          <w:i/>
          <w:sz w:val="24"/>
          <w:szCs w:val="24"/>
        </w:rPr>
      </w:pPr>
    </w:p>
    <w:p w14:paraId="40E39E66" w14:textId="77777777" w:rsidR="00D9305A" w:rsidRPr="004C241E" w:rsidRDefault="004B62DB" w:rsidP="00080F6C">
      <w:pPr>
        <w:spacing w:after="0" w:line="240" w:lineRule="auto"/>
        <w:ind w:left="709" w:hanging="709"/>
        <w:jc w:val="both"/>
        <w:rPr>
          <w:rFonts w:ascii="Times New Roman" w:hAnsi="Times New Roman" w:cs="Times New Roman"/>
          <w:i/>
          <w:sz w:val="24"/>
          <w:szCs w:val="24"/>
        </w:rPr>
      </w:pPr>
      <w:r w:rsidRPr="004C241E">
        <w:rPr>
          <w:rFonts w:ascii="Times New Roman" w:hAnsi="Times New Roman" w:cs="Times New Roman"/>
          <w:sz w:val="24"/>
          <w:szCs w:val="24"/>
        </w:rPr>
        <w:t>Qu</w:t>
      </w:r>
      <w:r w:rsidR="00285777" w:rsidRPr="004C241E">
        <w:rPr>
          <w:rFonts w:ascii="Times New Roman" w:hAnsi="Times New Roman" w:cs="Times New Roman"/>
          <w:sz w:val="24"/>
          <w:szCs w:val="24"/>
        </w:rPr>
        <w:t xml:space="preserve">e, el COOTAD en su artículo 55, menciona </w:t>
      </w:r>
      <w:r w:rsidRPr="004C241E">
        <w:rPr>
          <w:rFonts w:ascii="Times New Roman" w:hAnsi="Times New Roman" w:cs="Times New Roman"/>
          <w:sz w:val="24"/>
          <w:szCs w:val="24"/>
        </w:rPr>
        <w:t>que “</w:t>
      </w:r>
      <w:r w:rsidRPr="004C241E">
        <w:rPr>
          <w:rFonts w:ascii="Times New Roman" w:hAnsi="Times New Roman" w:cs="Times New Roman"/>
          <w:i/>
          <w:sz w:val="24"/>
          <w:szCs w:val="24"/>
        </w:rPr>
        <w:t>Los gobiernos autónomos</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descentralizados municipales tendrán las siguientes competencias exclusivas</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sin perjuicio de otras que determine la ley; a) Planificar, junto con otras</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 xml:space="preserve">instituciones </w:t>
      </w:r>
      <w:r w:rsidRPr="004C241E">
        <w:rPr>
          <w:rFonts w:ascii="Times New Roman" w:hAnsi="Times New Roman" w:cs="Times New Roman"/>
          <w:i/>
          <w:sz w:val="24"/>
          <w:szCs w:val="24"/>
        </w:rPr>
        <w:lastRenderedPageBreak/>
        <w:t>del sector público y actores de la sociedad, el desarrollo cantonal y</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formular los correspondientes planes de ordenamiento territorial, de manera</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articulada con la planificación nacional, regional, provincial y parroquial, con el</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fin de regular el uso</w:t>
      </w:r>
      <w:r w:rsidRPr="004C241E">
        <w:rPr>
          <w:rFonts w:ascii="Times New Roman" w:hAnsi="Times New Roman" w:cs="Times New Roman"/>
          <w:sz w:val="24"/>
          <w:szCs w:val="24"/>
        </w:rPr>
        <w:t xml:space="preserve"> </w:t>
      </w:r>
      <w:r w:rsidRPr="004C241E">
        <w:rPr>
          <w:rFonts w:ascii="Times New Roman" w:hAnsi="Times New Roman" w:cs="Times New Roman"/>
          <w:i/>
          <w:sz w:val="24"/>
          <w:szCs w:val="24"/>
        </w:rPr>
        <w:t>y la ocupación del suelo urbano y rural, en el marco de la</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interculturalidad y plurinacionalidad y el respeto a la diversidad; b) Ejercer el</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control sobre el uso y ocupación del suelo en el cantón; (…)”</w:t>
      </w:r>
      <w:r w:rsidR="00285777" w:rsidRPr="004C241E">
        <w:rPr>
          <w:rFonts w:ascii="Times New Roman" w:hAnsi="Times New Roman" w:cs="Times New Roman"/>
          <w:i/>
          <w:sz w:val="24"/>
          <w:szCs w:val="24"/>
        </w:rPr>
        <w:t>;</w:t>
      </w:r>
    </w:p>
    <w:p w14:paraId="77407D80" w14:textId="77777777" w:rsidR="00080F6C" w:rsidRPr="004C241E" w:rsidRDefault="00080F6C" w:rsidP="00080F6C">
      <w:pPr>
        <w:spacing w:after="0" w:line="240" w:lineRule="auto"/>
        <w:ind w:left="709" w:hanging="709"/>
        <w:jc w:val="both"/>
        <w:rPr>
          <w:rFonts w:ascii="Times New Roman" w:hAnsi="Times New Roman" w:cs="Times New Roman"/>
          <w:i/>
          <w:sz w:val="24"/>
          <w:szCs w:val="24"/>
        </w:rPr>
      </w:pPr>
    </w:p>
    <w:p w14:paraId="001B9E86" w14:textId="77777777" w:rsidR="00D9305A" w:rsidRPr="004C241E" w:rsidRDefault="004B62DB" w:rsidP="00080F6C">
      <w:pPr>
        <w:spacing w:after="0" w:line="240" w:lineRule="auto"/>
        <w:ind w:left="709" w:hanging="709"/>
        <w:jc w:val="both"/>
        <w:rPr>
          <w:rFonts w:ascii="Times New Roman" w:hAnsi="Times New Roman" w:cs="Times New Roman"/>
          <w:i/>
          <w:sz w:val="24"/>
          <w:szCs w:val="24"/>
        </w:rPr>
      </w:pPr>
      <w:r w:rsidRPr="004C241E">
        <w:rPr>
          <w:rFonts w:ascii="Times New Roman" w:hAnsi="Times New Roman" w:cs="Times New Roman"/>
          <w:sz w:val="24"/>
          <w:szCs w:val="24"/>
        </w:rPr>
        <w:t xml:space="preserve">Que, </w:t>
      </w:r>
      <w:r w:rsidR="00285777" w:rsidRPr="004C241E">
        <w:rPr>
          <w:rFonts w:ascii="Times New Roman" w:hAnsi="Times New Roman" w:cs="Times New Roman"/>
          <w:sz w:val="24"/>
          <w:szCs w:val="24"/>
        </w:rPr>
        <w:tab/>
        <w:t xml:space="preserve">el COOTAD en </w:t>
      </w:r>
      <w:r w:rsidRPr="004C241E">
        <w:rPr>
          <w:rFonts w:ascii="Times New Roman" w:hAnsi="Times New Roman" w:cs="Times New Roman"/>
          <w:sz w:val="24"/>
          <w:szCs w:val="24"/>
        </w:rPr>
        <w:t xml:space="preserve">el </w:t>
      </w:r>
      <w:r w:rsidR="00285777" w:rsidRPr="004C241E">
        <w:rPr>
          <w:rFonts w:ascii="Times New Roman" w:hAnsi="Times New Roman" w:cs="Times New Roman"/>
          <w:sz w:val="24"/>
          <w:szCs w:val="24"/>
        </w:rPr>
        <w:t xml:space="preserve">artículo 58, </w:t>
      </w:r>
      <w:r w:rsidRPr="004C241E">
        <w:rPr>
          <w:rFonts w:ascii="Times New Roman" w:hAnsi="Times New Roman" w:cs="Times New Roman"/>
          <w:sz w:val="24"/>
          <w:szCs w:val="24"/>
        </w:rPr>
        <w:t>literal b, establece como atribución de los</w:t>
      </w:r>
      <w:r w:rsidR="00D9305A" w:rsidRPr="004C241E">
        <w:rPr>
          <w:rFonts w:ascii="Times New Roman" w:hAnsi="Times New Roman" w:cs="Times New Roman"/>
          <w:i/>
          <w:sz w:val="24"/>
          <w:szCs w:val="24"/>
        </w:rPr>
        <w:t xml:space="preserve"> </w:t>
      </w:r>
      <w:r w:rsidRPr="004C241E">
        <w:rPr>
          <w:rFonts w:ascii="Times New Roman" w:hAnsi="Times New Roman" w:cs="Times New Roman"/>
          <w:sz w:val="24"/>
          <w:szCs w:val="24"/>
        </w:rPr>
        <w:t xml:space="preserve">concejales </w:t>
      </w:r>
      <w:r w:rsidRPr="004C241E">
        <w:rPr>
          <w:rFonts w:ascii="Times New Roman" w:hAnsi="Times New Roman" w:cs="Times New Roman"/>
          <w:i/>
          <w:sz w:val="24"/>
          <w:szCs w:val="24"/>
        </w:rPr>
        <w:t>“Presentar proyectos de ordenanzas cantonales, en el ámbito de</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competencia del gobierno autó</w:t>
      </w:r>
      <w:r w:rsidR="00285777" w:rsidRPr="004C241E">
        <w:rPr>
          <w:rFonts w:ascii="Times New Roman" w:hAnsi="Times New Roman" w:cs="Times New Roman"/>
          <w:i/>
          <w:sz w:val="24"/>
          <w:szCs w:val="24"/>
        </w:rPr>
        <w:t>nomo descentralizado municipal”;</w:t>
      </w:r>
    </w:p>
    <w:p w14:paraId="3E9D3A72" w14:textId="77777777" w:rsidR="00080F6C" w:rsidRPr="004C241E" w:rsidRDefault="00080F6C" w:rsidP="00080F6C">
      <w:pPr>
        <w:spacing w:after="0" w:line="240" w:lineRule="auto"/>
        <w:ind w:left="709" w:hanging="709"/>
        <w:jc w:val="both"/>
        <w:rPr>
          <w:rFonts w:ascii="Times New Roman" w:hAnsi="Times New Roman" w:cs="Times New Roman"/>
          <w:i/>
          <w:sz w:val="24"/>
          <w:szCs w:val="24"/>
        </w:rPr>
      </w:pPr>
    </w:p>
    <w:p w14:paraId="30D7F0FF" w14:textId="77777777" w:rsidR="00D9305A" w:rsidRDefault="004B62DB" w:rsidP="00080F6C">
      <w:pPr>
        <w:spacing w:after="0" w:line="240" w:lineRule="auto"/>
        <w:ind w:left="709" w:hanging="709"/>
        <w:jc w:val="both"/>
        <w:rPr>
          <w:ins w:id="250" w:author="Alexandra" w:date="2022-05-20T10:16:00Z"/>
          <w:rFonts w:ascii="Times New Roman" w:hAnsi="Times New Roman" w:cs="Times New Roman"/>
          <w:i/>
          <w:sz w:val="24"/>
          <w:szCs w:val="24"/>
        </w:rPr>
      </w:pPr>
      <w:r w:rsidRPr="004C241E">
        <w:rPr>
          <w:rFonts w:ascii="Times New Roman" w:hAnsi="Times New Roman" w:cs="Times New Roman"/>
          <w:sz w:val="24"/>
          <w:szCs w:val="24"/>
        </w:rPr>
        <w:t>Que, el Código Orgánico del Ambiente en su artículo 27 establece las facultades</w:t>
      </w:r>
      <w:r w:rsidR="00D9305A" w:rsidRPr="004C241E">
        <w:rPr>
          <w:rFonts w:ascii="Times New Roman" w:hAnsi="Times New Roman" w:cs="Times New Roman"/>
          <w:i/>
          <w:sz w:val="24"/>
          <w:szCs w:val="24"/>
        </w:rPr>
        <w:t xml:space="preserve"> </w:t>
      </w:r>
      <w:r w:rsidRPr="004C241E">
        <w:rPr>
          <w:rFonts w:ascii="Times New Roman" w:hAnsi="Times New Roman" w:cs="Times New Roman"/>
          <w:sz w:val="24"/>
          <w:szCs w:val="24"/>
        </w:rPr>
        <w:t>de los Gobiernos Autónomos Descentralizados Metropolitanos y Municipales en</w:t>
      </w:r>
      <w:r w:rsidR="00D9305A" w:rsidRPr="004C241E">
        <w:rPr>
          <w:rFonts w:ascii="Times New Roman" w:hAnsi="Times New Roman" w:cs="Times New Roman"/>
          <w:i/>
          <w:sz w:val="24"/>
          <w:szCs w:val="24"/>
        </w:rPr>
        <w:t xml:space="preserve"> </w:t>
      </w:r>
      <w:r w:rsidRPr="004C241E">
        <w:rPr>
          <w:rFonts w:ascii="Times New Roman" w:hAnsi="Times New Roman" w:cs="Times New Roman"/>
          <w:sz w:val="24"/>
          <w:szCs w:val="24"/>
        </w:rPr>
        <w:t xml:space="preserve">materia ambiental, en el numeral 3 establece </w:t>
      </w:r>
      <w:r w:rsidRPr="004C241E">
        <w:rPr>
          <w:rFonts w:ascii="Times New Roman" w:hAnsi="Times New Roman" w:cs="Times New Roman"/>
          <w:i/>
          <w:sz w:val="24"/>
          <w:szCs w:val="24"/>
        </w:rPr>
        <w:t>“Promover la formación de viveros,</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huertos semilleros, acopio, conservación y sumini</w:t>
      </w:r>
      <w:r w:rsidR="00285777" w:rsidRPr="004C241E">
        <w:rPr>
          <w:rFonts w:ascii="Times New Roman" w:hAnsi="Times New Roman" w:cs="Times New Roman"/>
          <w:i/>
          <w:sz w:val="24"/>
          <w:szCs w:val="24"/>
        </w:rPr>
        <w:t>stro de semillas certificadas”;</w:t>
      </w:r>
    </w:p>
    <w:p w14:paraId="674536BC" w14:textId="77777777" w:rsidR="00E457D3" w:rsidRDefault="00E457D3" w:rsidP="00080F6C">
      <w:pPr>
        <w:spacing w:after="0" w:line="240" w:lineRule="auto"/>
        <w:ind w:left="709" w:hanging="709"/>
        <w:jc w:val="both"/>
        <w:rPr>
          <w:ins w:id="251" w:author="Alexandra" w:date="2022-05-20T10:16:00Z"/>
          <w:rFonts w:ascii="Times New Roman" w:hAnsi="Times New Roman" w:cs="Times New Roman"/>
          <w:i/>
          <w:sz w:val="24"/>
          <w:szCs w:val="24"/>
        </w:rPr>
      </w:pPr>
    </w:p>
    <w:p w14:paraId="6551AACD" w14:textId="77777777" w:rsidR="00E457D3" w:rsidRPr="00E457D3" w:rsidRDefault="00E457D3" w:rsidP="00E457D3">
      <w:pPr>
        <w:jc w:val="both"/>
        <w:rPr>
          <w:ins w:id="252" w:author="Alexandra" w:date="2022-05-20T10:16:00Z"/>
          <w:rFonts w:ascii="Times New Roman" w:hAnsi="Times New Roman" w:cs="Times New Roman"/>
          <w:i/>
          <w:sz w:val="24"/>
          <w:szCs w:val="24"/>
        </w:rPr>
      </w:pPr>
      <w:ins w:id="253" w:author="Alexandra" w:date="2022-05-20T10:16:00Z">
        <w:r w:rsidRPr="00E457D3">
          <w:rPr>
            <w:rFonts w:ascii="Times New Roman" w:hAnsi="Times New Roman" w:cs="Times New Roman"/>
            <w:sz w:val="24"/>
            <w:szCs w:val="24"/>
          </w:rPr>
          <w:t xml:space="preserve">Que, el </w:t>
        </w:r>
        <w:r>
          <w:rPr>
            <w:rFonts w:ascii="Times New Roman" w:hAnsi="Times New Roman" w:cs="Times New Roman"/>
            <w:sz w:val="24"/>
            <w:szCs w:val="24"/>
          </w:rPr>
          <w:t>Código Orgánico del Ambiente</w:t>
        </w:r>
      </w:ins>
      <w:ins w:id="254" w:author="Alexandra" w:date="2022-05-20T10:18:00Z">
        <w:r>
          <w:rPr>
            <w:rFonts w:ascii="Times New Roman" w:hAnsi="Times New Roman" w:cs="Times New Roman"/>
            <w:sz w:val="24"/>
            <w:szCs w:val="24"/>
          </w:rPr>
          <w:t xml:space="preserve"> en su a</w:t>
        </w:r>
      </w:ins>
      <w:ins w:id="255" w:author="Alexandra" w:date="2022-05-20T10:16:00Z">
        <w:r w:rsidRPr="00E457D3">
          <w:rPr>
            <w:rFonts w:ascii="Times New Roman" w:hAnsi="Times New Roman" w:cs="Times New Roman"/>
            <w:sz w:val="24"/>
            <w:szCs w:val="24"/>
          </w:rPr>
          <w:t>rtículo 16</w:t>
        </w:r>
      </w:ins>
      <w:ins w:id="256" w:author="Alexandra" w:date="2022-05-20T10:19:00Z">
        <w:r w:rsidRPr="00E457D3">
          <w:rPr>
            <w:rFonts w:ascii="Times New Roman" w:hAnsi="Times New Roman" w:cs="Times New Roman"/>
            <w:sz w:val="24"/>
            <w:szCs w:val="24"/>
          </w:rPr>
          <w:t xml:space="preserve"> establece </w:t>
        </w:r>
        <w:r w:rsidRPr="00E457D3">
          <w:rPr>
            <w:rFonts w:ascii="Times New Roman" w:hAnsi="Times New Roman" w:cs="Times New Roman"/>
            <w:i/>
            <w:sz w:val="24"/>
            <w:szCs w:val="24"/>
          </w:rPr>
          <w:t>“</w:t>
        </w:r>
      </w:ins>
      <w:ins w:id="257" w:author="Alexandra" w:date="2022-05-20T10:16:00Z">
        <w:r w:rsidRPr="00E457D3">
          <w:rPr>
            <w:rFonts w:ascii="Times New Roman" w:hAnsi="Times New Roman" w:cs="Times New Roman"/>
            <w:i/>
            <w:sz w:val="24"/>
            <w:szCs w:val="24"/>
          </w:rPr>
          <w:t>La educación ambiental promoverá la concienciación, aprendizaje y enseñanza de conocimientos, competencias, valores deberes, derechos y conductas en la población, para la protección y conservación del ambiente y el desarrollo sostenible</w:t>
        </w:r>
      </w:ins>
      <w:ins w:id="258" w:author="Alexandra" w:date="2022-05-20T10:19:00Z">
        <w:r w:rsidRPr="00E457D3">
          <w:rPr>
            <w:rFonts w:ascii="Times New Roman" w:hAnsi="Times New Roman" w:cs="Times New Roman"/>
            <w:i/>
            <w:sz w:val="24"/>
            <w:szCs w:val="24"/>
          </w:rPr>
          <w:t>”</w:t>
        </w:r>
      </w:ins>
      <w:ins w:id="259" w:author="Alexandra" w:date="2022-05-20T10:16:00Z">
        <w:r w:rsidRPr="00E457D3">
          <w:rPr>
            <w:rFonts w:ascii="Times New Roman" w:hAnsi="Times New Roman" w:cs="Times New Roman"/>
            <w:i/>
            <w:sz w:val="24"/>
            <w:szCs w:val="24"/>
          </w:rPr>
          <w:t xml:space="preserve"> </w:t>
        </w:r>
      </w:ins>
    </w:p>
    <w:p w14:paraId="091278E1" w14:textId="77777777" w:rsidR="007F4A9B" w:rsidRDefault="007F4A9B" w:rsidP="007F4A9B">
      <w:pPr>
        <w:spacing w:after="0" w:line="240" w:lineRule="auto"/>
        <w:ind w:left="709" w:hanging="709"/>
        <w:jc w:val="both"/>
        <w:rPr>
          <w:moveTo w:id="260" w:author="Alexandra" w:date="2022-05-20T10:26:00Z"/>
          <w:rFonts w:ascii="Times New Roman" w:hAnsi="Times New Roman" w:cs="Times New Roman"/>
          <w:i/>
          <w:sz w:val="24"/>
          <w:szCs w:val="24"/>
        </w:rPr>
      </w:pPr>
      <w:moveToRangeStart w:id="261" w:author="Alexandra" w:date="2022-05-20T10:26:00Z" w:name="move103934776"/>
      <w:moveTo w:id="262" w:author="Alexandra" w:date="2022-05-20T10:26:00Z">
        <w:r w:rsidRPr="004C241E">
          <w:rPr>
            <w:rFonts w:ascii="Times New Roman" w:hAnsi="Times New Roman" w:cs="Times New Roman"/>
            <w:sz w:val="24"/>
            <w:szCs w:val="24"/>
          </w:rPr>
          <w:t>Que, la Ley Orgánica del Régimen de Soberanía Alimentaria en su artículo 8</w:t>
        </w:r>
        <w:r w:rsidRPr="004C241E">
          <w:rPr>
            <w:rFonts w:ascii="Times New Roman" w:hAnsi="Times New Roman" w:cs="Times New Roman"/>
            <w:i/>
            <w:sz w:val="24"/>
            <w:szCs w:val="24"/>
          </w:rPr>
          <w:t xml:space="preserve"> </w:t>
        </w:r>
        <w:r w:rsidRPr="004C241E">
          <w:rPr>
            <w:rFonts w:ascii="Times New Roman" w:hAnsi="Times New Roman" w:cs="Times New Roman"/>
            <w:sz w:val="24"/>
            <w:szCs w:val="24"/>
          </w:rPr>
          <w:t xml:space="preserve">sobre las semillas prescribe que </w:t>
        </w:r>
        <w:r w:rsidRPr="004C241E">
          <w:rPr>
            <w:rFonts w:ascii="Times New Roman" w:hAnsi="Times New Roman" w:cs="Times New Roman"/>
            <w:i/>
            <w:sz w:val="24"/>
            <w:szCs w:val="24"/>
          </w:rPr>
          <w:t>“El Estado, así como las personas y las colectividades promoverán y protegerán el uso, conservación, calificación e intercambio libre de toda semilla nativa. Las actividades de producción, certificación, procesamiento y comercialización de semillas para el fomento del agrobiodiversidad se regularán en la ley correspondiente (...)”;</w:t>
        </w:r>
      </w:moveTo>
    </w:p>
    <w:moveToRangeEnd w:id="261"/>
    <w:p w14:paraId="24B413A0" w14:textId="77777777" w:rsidR="00E457D3" w:rsidRPr="007F4A9B" w:rsidRDefault="00E457D3" w:rsidP="00080F6C">
      <w:pPr>
        <w:spacing w:after="0" w:line="240" w:lineRule="auto"/>
        <w:ind w:left="709" w:hanging="709"/>
        <w:jc w:val="both"/>
        <w:rPr>
          <w:rFonts w:ascii="Times New Roman" w:hAnsi="Times New Roman" w:cs="Times New Roman"/>
          <w:i/>
          <w:sz w:val="24"/>
          <w:szCs w:val="24"/>
        </w:rPr>
      </w:pPr>
    </w:p>
    <w:p w14:paraId="2B61AA55" w14:textId="77777777" w:rsidR="003B7070" w:rsidRPr="003B7070" w:rsidRDefault="003B7070" w:rsidP="003B7070">
      <w:pPr>
        <w:pStyle w:val="Prrafodelista"/>
        <w:spacing w:after="0" w:line="240" w:lineRule="auto"/>
        <w:ind w:left="0"/>
        <w:jc w:val="both"/>
        <w:rPr>
          <w:ins w:id="263" w:author="Alexandra" w:date="2022-05-20T10:22:00Z"/>
          <w:rFonts w:ascii="Times New Roman" w:hAnsi="Times New Roman" w:cs="Times New Roman"/>
          <w:sz w:val="24"/>
          <w:szCs w:val="24"/>
        </w:rPr>
      </w:pPr>
      <w:ins w:id="264" w:author="Alexandra" w:date="2022-05-20T10:22:00Z">
        <w:r w:rsidRPr="003B7070">
          <w:rPr>
            <w:rFonts w:ascii="Times New Roman" w:eastAsia="Times New Roman" w:hAnsi="Times New Roman" w:cs="Times New Roman"/>
            <w:sz w:val="24"/>
            <w:szCs w:val="24"/>
            <w:lang w:eastAsia="es-EC"/>
          </w:rPr>
          <w:t xml:space="preserve">Que, </w:t>
        </w:r>
      </w:ins>
      <w:ins w:id="265" w:author="Alexandra" w:date="2022-05-20T10:23:00Z">
        <w:r w:rsidRPr="003B7070">
          <w:rPr>
            <w:rFonts w:ascii="Times New Roman" w:eastAsia="Times New Roman" w:hAnsi="Times New Roman" w:cs="Times New Roman"/>
            <w:sz w:val="24"/>
            <w:szCs w:val="24"/>
            <w:lang w:eastAsia="es-EC"/>
          </w:rPr>
          <w:t>la Ley Orgánica del Régimen de Soberanía</w:t>
        </w:r>
        <w:r w:rsidRPr="00E54243">
          <w:rPr>
            <w:rFonts w:ascii="Times New Roman" w:hAnsi="Times New Roman" w:cs="Times New Roman"/>
            <w:sz w:val="24"/>
            <w:szCs w:val="24"/>
          </w:rPr>
          <w:t xml:space="preserve"> Alimentaria</w:t>
        </w:r>
        <w:r>
          <w:t xml:space="preserve"> en su artículo </w:t>
        </w:r>
      </w:ins>
      <w:ins w:id="266" w:author="Alexandra" w:date="2022-05-20T10:22:00Z">
        <w:r>
          <w:rPr>
            <w:rFonts w:ascii="Times New Roman" w:hAnsi="Times New Roman" w:cs="Times New Roman"/>
            <w:sz w:val="24"/>
            <w:szCs w:val="24"/>
          </w:rPr>
          <w:t>1</w:t>
        </w:r>
      </w:ins>
      <w:ins w:id="267" w:author="Alexandra" w:date="2022-05-20T10:23:00Z">
        <w:r>
          <w:rPr>
            <w:rFonts w:ascii="Times New Roman" w:hAnsi="Times New Roman" w:cs="Times New Roman"/>
            <w:sz w:val="24"/>
            <w:szCs w:val="24"/>
          </w:rPr>
          <w:t>3</w:t>
        </w:r>
      </w:ins>
      <w:ins w:id="268" w:author="Alexandra" w:date="2022-05-20T10:24:00Z">
        <w:r>
          <w:rPr>
            <w:rFonts w:ascii="Times New Roman" w:hAnsi="Times New Roman" w:cs="Times New Roman"/>
            <w:sz w:val="24"/>
            <w:szCs w:val="24"/>
          </w:rPr>
          <w:t xml:space="preserve"> establece </w:t>
        </w:r>
      </w:ins>
      <w:ins w:id="269" w:author="Alexandra" w:date="2022-05-20T10:23:00Z">
        <w:r>
          <w:rPr>
            <w:rFonts w:ascii="Times New Roman" w:hAnsi="Times New Roman" w:cs="Times New Roman"/>
            <w:sz w:val="24"/>
            <w:szCs w:val="24"/>
          </w:rPr>
          <w:t xml:space="preserve"> “</w:t>
        </w:r>
      </w:ins>
      <w:ins w:id="270" w:author="Alexandra" w:date="2022-05-20T10:22:00Z">
        <w:r w:rsidRPr="003B7070">
          <w:rPr>
            <w:rFonts w:ascii="Times New Roman" w:hAnsi="Times New Roman" w:cs="Times New Roman"/>
            <w:i/>
            <w:sz w:val="24"/>
            <w:szCs w:val="24"/>
          </w:rPr>
          <w:t>Fomento a la micro, pequeña y mediana producción.- Para fomentar a los microempresarios, microempresa o micro, pequeña y mediana producción agroalimentaria, de acuerdo con los derechos de la naturaleza, el Estado:</w:t>
        </w:r>
      </w:ins>
      <w:ins w:id="271" w:author="Alexandra" w:date="2022-05-20T10:24:00Z">
        <w:r w:rsidRPr="003B7070">
          <w:rPr>
            <w:rFonts w:ascii="Times New Roman" w:hAnsi="Times New Roman" w:cs="Times New Roman"/>
            <w:i/>
            <w:sz w:val="24"/>
            <w:szCs w:val="24"/>
          </w:rPr>
          <w:t xml:space="preserve"> literal </w:t>
        </w:r>
      </w:ins>
      <w:ins w:id="272" w:author="Alexandra" w:date="2022-05-20T10:22:00Z">
        <w:r w:rsidRPr="003B7070">
          <w:rPr>
            <w:rFonts w:ascii="Times New Roman" w:hAnsi="Times New Roman" w:cs="Times New Roman"/>
            <w:i/>
            <w:sz w:val="24"/>
            <w:szCs w:val="24"/>
          </w:rPr>
          <w:t>d) Promoverá la reconversión sustentable de procesos productivos convencionales a modelos agroecológicos y la diversificación productiva para el aseguramiento de la soberanía alimentaria</w:t>
        </w:r>
      </w:ins>
      <w:ins w:id="273" w:author="Alexandra" w:date="2022-05-20T10:25:00Z">
        <w:r>
          <w:rPr>
            <w:rFonts w:ascii="Times New Roman" w:hAnsi="Times New Roman" w:cs="Times New Roman"/>
            <w:sz w:val="24"/>
            <w:szCs w:val="24"/>
          </w:rPr>
          <w:t>”</w:t>
        </w:r>
      </w:ins>
      <w:ins w:id="274" w:author="Alexandra" w:date="2022-05-20T10:22:00Z">
        <w:r w:rsidRPr="003B7070">
          <w:rPr>
            <w:rFonts w:ascii="Times New Roman" w:hAnsi="Times New Roman" w:cs="Times New Roman"/>
            <w:sz w:val="24"/>
            <w:szCs w:val="24"/>
          </w:rPr>
          <w:t xml:space="preserve">.                                 </w:t>
        </w:r>
      </w:ins>
    </w:p>
    <w:p w14:paraId="5CD0441C" w14:textId="77777777" w:rsidR="003B7070" w:rsidRPr="003B7070" w:rsidRDefault="003B7070" w:rsidP="00E54243">
      <w:pPr>
        <w:pStyle w:val="NormalWeb"/>
        <w:spacing w:before="0" w:beforeAutospacing="0" w:after="0" w:afterAutospacing="0"/>
        <w:jc w:val="both"/>
        <w:rPr>
          <w:ins w:id="275" w:author="Alexandra" w:date="2022-05-20T10:22:00Z"/>
          <w:i/>
          <w:lang w:val="es"/>
        </w:rPr>
      </w:pPr>
    </w:p>
    <w:p w14:paraId="3CD1E015" w14:textId="77777777" w:rsidR="00E54243" w:rsidRPr="00EB7CDB" w:rsidRDefault="00E54243" w:rsidP="00E54243">
      <w:pPr>
        <w:pStyle w:val="NormalWeb"/>
        <w:spacing w:before="0" w:beforeAutospacing="0" w:after="0" w:afterAutospacing="0"/>
        <w:jc w:val="both"/>
        <w:rPr>
          <w:ins w:id="276" w:author="Alexandra" w:date="2022-05-20T09:59:00Z"/>
          <w:i/>
          <w:lang w:val="es-MX"/>
        </w:rPr>
      </w:pPr>
      <w:ins w:id="277" w:author="Alexandra" w:date="2022-05-20T09:59:00Z">
        <w:r>
          <w:rPr>
            <w:i/>
          </w:rPr>
          <w:t xml:space="preserve">Que,  </w:t>
        </w:r>
        <w:r w:rsidRPr="00E54243">
          <w:rPr>
            <w:rFonts w:eastAsiaTheme="minorHAnsi"/>
            <w:lang w:eastAsia="en-US"/>
          </w:rPr>
          <w:t>la Ley Orgánica de</w:t>
        </w:r>
      </w:ins>
      <w:ins w:id="278" w:author="Alexandra" w:date="2022-05-20T10:02:00Z">
        <w:r w:rsidR="00EB7CDB">
          <w:rPr>
            <w:rFonts w:eastAsiaTheme="minorHAnsi"/>
            <w:lang w:eastAsia="en-US"/>
          </w:rPr>
          <w:t>l Régimen de</w:t>
        </w:r>
      </w:ins>
      <w:ins w:id="279" w:author="Alexandra" w:date="2022-05-20T09:59:00Z">
        <w:r w:rsidRPr="00E54243">
          <w:rPr>
            <w:rFonts w:eastAsiaTheme="minorHAnsi"/>
            <w:lang w:eastAsia="en-US"/>
          </w:rPr>
          <w:t xml:space="preserve"> Soberan</w:t>
        </w:r>
        <w:r>
          <w:rPr>
            <w:rFonts w:eastAsiaTheme="minorHAnsi"/>
            <w:lang w:eastAsia="en-US"/>
          </w:rPr>
          <w:t>í</w:t>
        </w:r>
        <w:r w:rsidRPr="00E54243">
          <w:rPr>
            <w:rFonts w:eastAsiaTheme="minorHAnsi"/>
            <w:lang w:eastAsia="en-US"/>
          </w:rPr>
          <w:t>a Alimentaria</w:t>
        </w:r>
        <w:r>
          <w:rPr>
            <w:rFonts w:eastAsiaTheme="minorHAnsi"/>
            <w:lang w:eastAsia="en-US"/>
          </w:rPr>
          <w:t xml:space="preserve"> </w:t>
        </w:r>
      </w:ins>
      <w:ins w:id="280" w:author="Alexandra" w:date="2022-05-20T10:02:00Z">
        <w:r w:rsidR="00EB7CDB">
          <w:rPr>
            <w:rFonts w:eastAsiaTheme="minorHAnsi"/>
            <w:lang w:eastAsia="en-US"/>
          </w:rPr>
          <w:t xml:space="preserve">en su artículo 14 </w:t>
        </w:r>
      </w:ins>
      <w:ins w:id="281" w:author="Alexandra" w:date="2022-05-20T09:59:00Z">
        <w:r>
          <w:rPr>
            <w:rFonts w:eastAsiaTheme="minorHAnsi"/>
            <w:lang w:eastAsia="en-US"/>
          </w:rPr>
          <w:t xml:space="preserve">establece que </w:t>
        </w:r>
        <w:r w:rsidRPr="00EB7CDB">
          <w:rPr>
            <w:rFonts w:eastAsiaTheme="minorHAnsi"/>
            <w:i/>
            <w:lang w:eastAsia="en-US"/>
          </w:rPr>
          <w:t>“</w:t>
        </w:r>
        <w:r w:rsidRPr="00EB7CDB">
          <w:rPr>
            <w:rFonts w:asciiTheme="minorHAnsi" w:eastAsiaTheme="minorEastAsia" w:hAnsi="Calibri" w:cstheme="minorBidi"/>
            <w:i/>
            <w:color w:val="00B050"/>
            <w:kern w:val="24"/>
            <w:sz w:val="22"/>
            <w:szCs w:val="22"/>
            <w:lang w:val="es-MX"/>
          </w:rPr>
          <w:t>El Estado estimulará la producción agroecológica, orgánica y sustentable, a través de mecanismos de fomento, programas de capacitación, líneas especiales de crédito y mecanismos de comercialización en el mercado interno y externo, entre otros</w:t>
        </w:r>
      </w:ins>
      <w:ins w:id="282" w:author="Alexandra" w:date="2022-05-20T10:02:00Z">
        <w:r w:rsidR="00EB7CDB">
          <w:rPr>
            <w:rFonts w:asciiTheme="minorHAnsi" w:eastAsiaTheme="minorEastAsia" w:hAnsi="Calibri" w:cstheme="minorBidi"/>
            <w:i/>
            <w:color w:val="00B050"/>
            <w:kern w:val="24"/>
            <w:sz w:val="22"/>
            <w:szCs w:val="22"/>
            <w:lang w:val="es-MX"/>
          </w:rPr>
          <w:t>”</w:t>
        </w:r>
      </w:ins>
      <w:ins w:id="283" w:author="Alexandra" w:date="2022-05-20T09:59:00Z">
        <w:r w:rsidRPr="00EB7CDB">
          <w:rPr>
            <w:rFonts w:asciiTheme="minorHAnsi" w:eastAsiaTheme="minorEastAsia" w:hAnsi="Calibri" w:cstheme="minorBidi"/>
            <w:i/>
            <w:color w:val="000000" w:themeColor="text1"/>
            <w:kern w:val="24"/>
            <w:sz w:val="22"/>
            <w:szCs w:val="22"/>
            <w:lang w:val="es-MX"/>
          </w:rPr>
          <w:t>.</w:t>
        </w:r>
      </w:ins>
    </w:p>
    <w:p w14:paraId="5A8E4D69" w14:textId="77777777" w:rsidR="00080F6C" w:rsidRPr="00E54243" w:rsidRDefault="00080F6C" w:rsidP="00080F6C">
      <w:pPr>
        <w:spacing w:after="0" w:line="240" w:lineRule="auto"/>
        <w:ind w:left="709" w:hanging="709"/>
        <w:jc w:val="both"/>
        <w:rPr>
          <w:ins w:id="284" w:author="Alexandra" w:date="2022-05-20T09:59:00Z"/>
          <w:rFonts w:ascii="Times New Roman" w:hAnsi="Times New Roman" w:cs="Times New Roman"/>
          <w:i/>
          <w:sz w:val="24"/>
          <w:szCs w:val="24"/>
          <w:lang w:val="es-MX"/>
        </w:rPr>
      </w:pPr>
    </w:p>
    <w:p w14:paraId="203C8F6F" w14:textId="77777777" w:rsidR="00E54243" w:rsidRPr="004C241E" w:rsidRDefault="00E54243" w:rsidP="00080F6C">
      <w:pPr>
        <w:spacing w:after="0" w:line="240" w:lineRule="auto"/>
        <w:ind w:left="709" w:hanging="709"/>
        <w:jc w:val="both"/>
        <w:rPr>
          <w:rFonts w:ascii="Times New Roman" w:hAnsi="Times New Roman" w:cs="Times New Roman"/>
          <w:i/>
          <w:sz w:val="24"/>
          <w:szCs w:val="24"/>
        </w:rPr>
      </w:pPr>
    </w:p>
    <w:p w14:paraId="4E576A71" w14:textId="77777777" w:rsidR="00D9305A" w:rsidRPr="004C241E" w:rsidRDefault="004B62DB" w:rsidP="00080F6C">
      <w:pPr>
        <w:spacing w:after="0" w:line="240" w:lineRule="auto"/>
        <w:ind w:left="709" w:hanging="709"/>
        <w:jc w:val="both"/>
        <w:rPr>
          <w:rFonts w:ascii="Times New Roman" w:hAnsi="Times New Roman" w:cs="Times New Roman"/>
          <w:i/>
          <w:sz w:val="24"/>
          <w:szCs w:val="24"/>
        </w:rPr>
      </w:pPr>
      <w:r w:rsidRPr="004C241E">
        <w:rPr>
          <w:rFonts w:ascii="Times New Roman" w:hAnsi="Times New Roman" w:cs="Times New Roman"/>
          <w:sz w:val="24"/>
          <w:szCs w:val="24"/>
        </w:rPr>
        <w:t>Que, la Ley Orgánica del Régimen de Soberanía Alimentaria en su artículo 21</w:t>
      </w:r>
      <w:r w:rsidR="00D9305A" w:rsidRPr="004C241E">
        <w:rPr>
          <w:rFonts w:ascii="Times New Roman" w:hAnsi="Times New Roman" w:cs="Times New Roman"/>
          <w:i/>
          <w:sz w:val="24"/>
          <w:szCs w:val="24"/>
        </w:rPr>
        <w:t xml:space="preserve"> </w:t>
      </w:r>
      <w:r w:rsidRPr="004C241E">
        <w:rPr>
          <w:rFonts w:ascii="Times New Roman" w:hAnsi="Times New Roman" w:cs="Times New Roman"/>
          <w:sz w:val="24"/>
          <w:szCs w:val="24"/>
        </w:rPr>
        <w:t xml:space="preserve">sobre la comercialización interna prescribe que </w:t>
      </w:r>
      <w:r w:rsidRPr="004C241E">
        <w:rPr>
          <w:rFonts w:ascii="Times New Roman" w:hAnsi="Times New Roman" w:cs="Times New Roman"/>
          <w:i/>
          <w:sz w:val="24"/>
          <w:szCs w:val="24"/>
        </w:rPr>
        <w:t>“(…) Los gobiernos autónomos</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descentralizados proveerán de la infraestructura necesaria para el intercambio y</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comercialización directa entre pequeños productores y consumidores, en</w:t>
      </w:r>
      <w:r w:rsidR="00D9305A"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beneficio de ambos, como una nueva relación de economía social y solidaria</w:t>
      </w:r>
      <w:r w:rsidR="00D9305A" w:rsidRPr="004C241E">
        <w:rPr>
          <w:rFonts w:ascii="Times New Roman" w:hAnsi="Times New Roman" w:cs="Times New Roman"/>
          <w:i/>
          <w:sz w:val="24"/>
          <w:szCs w:val="24"/>
        </w:rPr>
        <w:t xml:space="preserve"> </w:t>
      </w:r>
      <w:r w:rsidR="00285777" w:rsidRPr="004C241E">
        <w:rPr>
          <w:rFonts w:ascii="Times New Roman" w:hAnsi="Times New Roman" w:cs="Times New Roman"/>
          <w:i/>
          <w:sz w:val="24"/>
          <w:szCs w:val="24"/>
        </w:rPr>
        <w:t>(…)”;</w:t>
      </w:r>
    </w:p>
    <w:p w14:paraId="0A9B5815" w14:textId="77777777" w:rsidR="00080F6C" w:rsidRPr="004C241E" w:rsidRDefault="00080F6C" w:rsidP="00080F6C">
      <w:pPr>
        <w:spacing w:after="0" w:line="240" w:lineRule="auto"/>
        <w:ind w:left="709" w:hanging="709"/>
        <w:jc w:val="both"/>
        <w:rPr>
          <w:rFonts w:ascii="Times New Roman" w:hAnsi="Times New Roman" w:cs="Times New Roman"/>
          <w:i/>
          <w:sz w:val="24"/>
          <w:szCs w:val="24"/>
        </w:rPr>
      </w:pPr>
    </w:p>
    <w:p w14:paraId="048EC7BE" w14:textId="77777777" w:rsidR="00E54243" w:rsidRPr="004C241E" w:rsidRDefault="004B62DB" w:rsidP="00080F6C">
      <w:pPr>
        <w:spacing w:after="0" w:line="240" w:lineRule="auto"/>
        <w:ind w:left="709" w:hanging="709"/>
        <w:jc w:val="both"/>
        <w:rPr>
          <w:rFonts w:ascii="Times New Roman" w:hAnsi="Times New Roman" w:cs="Times New Roman"/>
          <w:i/>
          <w:sz w:val="24"/>
          <w:szCs w:val="24"/>
        </w:rPr>
      </w:pPr>
      <w:moveFromRangeStart w:id="285" w:author="Alexandra" w:date="2022-05-20T10:26:00Z" w:name="move103934776"/>
      <w:moveFrom w:id="286" w:author="Alexandra" w:date="2022-05-20T10:26:00Z">
        <w:r w:rsidRPr="004C241E" w:rsidDel="007F4A9B">
          <w:rPr>
            <w:rFonts w:ascii="Times New Roman" w:hAnsi="Times New Roman" w:cs="Times New Roman"/>
            <w:sz w:val="24"/>
            <w:szCs w:val="24"/>
          </w:rPr>
          <w:t>Que, la Ley Orgánica del Régimen de Soberanía Alimentaria en su artículo 8</w:t>
        </w:r>
        <w:r w:rsidR="00D9305A" w:rsidRPr="004C241E" w:rsidDel="007F4A9B">
          <w:rPr>
            <w:rFonts w:ascii="Times New Roman" w:hAnsi="Times New Roman" w:cs="Times New Roman"/>
            <w:i/>
            <w:sz w:val="24"/>
            <w:szCs w:val="24"/>
          </w:rPr>
          <w:t xml:space="preserve"> </w:t>
        </w:r>
        <w:r w:rsidRPr="004C241E" w:rsidDel="007F4A9B">
          <w:rPr>
            <w:rFonts w:ascii="Times New Roman" w:hAnsi="Times New Roman" w:cs="Times New Roman"/>
            <w:sz w:val="24"/>
            <w:szCs w:val="24"/>
          </w:rPr>
          <w:t xml:space="preserve">sobre las semillas prescribe que </w:t>
        </w:r>
        <w:r w:rsidRPr="004C241E" w:rsidDel="007F4A9B">
          <w:rPr>
            <w:rFonts w:ascii="Times New Roman" w:hAnsi="Times New Roman" w:cs="Times New Roman"/>
            <w:i/>
            <w:sz w:val="24"/>
            <w:szCs w:val="24"/>
          </w:rPr>
          <w:t>“El Estado, así como las personas y las</w:t>
        </w:r>
        <w:r w:rsidR="00D9305A" w:rsidRPr="004C241E" w:rsidDel="007F4A9B">
          <w:rPr>
            <w:rFonts w:ascii="Times New Roman" w:hAnsi="Times New Roman" w:cs="Times New Roman"/>
            <w:i/>
            <w:sz w:val="24"/>
            <w:szCs w:val="24"/>
          </w:rPr>
          <w:t xml:space="preserve"> </w:t>
        </w:r>
        <w:r w:rsidRPr="004C241E" w:rsidDel="007F4A9B">
          <w:rPr>
            <w:rFonts w:ascii="Times New Roman" w:hAnsi="Times New Roman" w:cs="Times New Roman"/>
            <w:i/>
            <w:sz w:val="24"/>
            <w:szCs w:val="24"/>
          </w:rPr>
          <w:t>colectividades promoverán y protegerán el uso, conservación, calificación e</w:t>
        </w:r>
        <w:r w:rsidR="00D9305A" w:rsidRPr="004C241E" w:rsidDel="007F4A9B">
          <w:rPr>
            <w:rFonts w:ascii="Times New Roman" w:hAnsi="Times New Roman" w:cs="Times New Roman"/>
            <w:i/>
            <w:sz w:val="24"/>
            <w:szCs w:val="24"/>
          </w:rPr>
          <w:t xml:space="preserve"> </w:t>
        </w:r>
        <w:r w:rsidRPr="004C241E" w:rsidDel="007F4A9B">
          <w:rPr>
            <w:rFonts w:ascii="Times New Roman" w:hAnsi="Times New Roman" w:cs="Times New Roman"/>
            <w:i/>
            <w:sz w:val="24"/>
            <w:szCs w:val="24"/>
          </w:rPr>
          <w:t>intercambio libre de toda semilla nativa. Las actividades de producción,</w:t>
        </w:r>
        <w:r w:rsidR="00D9305A" w:rsidRPr="004C241E" w:rsidDel="007F4A9B">
          <w:rPr>
            <w:rFonts w:ascii="Times New Roman" w:hAnsi="Times New Roman" w:cs="Times New Roman"/>
            <w:i/>
            <w:sz w:val="24"/>
            <w:szCs w:val="24"/>
          </w:rPr>
          <w:t xml:space="preserve"> </w:t>
        </w:r>
        <w:r w:rsidRPr="004C241E" w:rsidDel="007F4A9B">
          <w:rPr>
            <w:rFonts w:ascii="Times New Roman" w:hAnsi="Times New Roman" w:cs="Times New Roman"/>
            <w:i/>
            <w:sz w:val="24"/>
            <w:szCs w:val="24"/>
          </w:rPr>
          <w:t>certificación, procesamiento y comercialización d</w:t>
        </w:r>
        <w:r w:rsidR="00D9305A" w:rsidRPr="004C241E" w:rsidDel="007F4A9B">
          <w:rPr>
            <w:rFonts w:ascii="Times New Roman" w:hAnsi="Times New Roman" w:cs="Times New Roman"/>
            <w:i/>
            <w:sz w:val="24"/>
            <w:szCs w:val="24"/>
          </w:rPr>
          <w:t xml:space="preserve">e semillas para el fomento del </w:t>
        </w:r>
        <w:r w:rsidRPr="004C241E" w:rsidDel="007F4A9B">
          <w:rPr>
            <w:rFonts w:ascii="Times New Roman" w:hAnsi="Times New Roman" w:cs="Times New Roman"/>
            <w:i/>
            <w:sz w:val="24"/>
            <w:szCs w:val="24"/>
          </w:rPr>
          <w:t>agrobiodiversidad se regularán e</w:t>
        </w:r>
        <w:r w:rsidR="00285777" w:rsidRPr="004C241E" w:rsidDel="007F4A9B">
          <w:rPr>
            <w:rFonts w:ascii="Times New Roman" w:hAnsi="Times New Roman" w:cs="Times New Roman"/>
            <w:i/>
            <w:sz w:val="24"/>
            <w:szCs w:val="24"/>
          </w:rPr>
          <w:t>n la ley correspondiente (...)”;</w:t>
        </w:r>
      </w:moveFrom>
      <w:moveFromRangeEnd w:id="285"/>
    </w:p>
    <w:p w14:paraId="74917AA5" w14:textId="77777777" w:rsidR="00D2523F" w:rsidRPr="004C241E" w:rsidRDefault="004B62DB" w:rsidP="00080F6C">
      <w:pPr>
        <w:spacing w:after="0" w:line="240" w:lineRule="auto"/>
        <w:ind w:left="709" w:hanging="709"/>
        <w:jc w:val="both"/>
        <w:rPr>
          <w:rFonts w:ascii="Times New Roman" w:hAnsi="Times New Roman" w:cs="Times New Roman"/>
          <w:i/>
          <w:sz w:val="24"/>
          <w:szCs w:val="24"/>
        </w:rPr>
      </w:pPr>
      <w:r w:rsidRPr="004C241E">
        <w:rPr>
          <w:rFonts w:ascii="Times New Roman" w:hAnsi="Times New Roman" w:cs="Times New Roman"/>
          <w:sz w:val="24"/>
          <w:szCs w:val="24"/>
        </w:rPr>
        <w:t xml:space="preserve">Que, </w:t>
      </w:r>
      <w:r w:rsidR="00285777" w:rsidRPr="004C241E">
        <w:rPr>
          <w:rFonts w:ascii="Times New Roman" w:hAnsi="Times New Roman" w:cs="Times New Roman"/>
          <w:sz w:val="24"/>
          <w:szCs w:val="24"/>
        </w:rPr>
        <w:tab/>
      </w:r>
      <w:r w:rsidRPr="004C241E">
        <w:rPr>
          <w:rFonts w:ascii="Times New Roman" w:hAnsi="Times New Roman" w:cs="Times New Roman"/>
          <w:sz w:val="24"/>
          <w:szCs w:val="24"/>
        </w:rPr>
        <w:t>la Ley Orgánica de Economía Popular y Solidaria en su artículo 24 de las</w:t>
      </w:r>
      <w:r w:rsidR="00285777" w:rsidRPr="004C241E">
        <w:rPr>
          <w:rFonts w:ascii="Times New Roman" w:hAnsi="Times New Roman" w:cs="Times New Roman"/>
          <w:i/>
          <w:sz w:val="24"/>
          <w:szCs w:val="24"/>
        </w:rPr>
        <w:t xml:space="preserve"> </w:t>
      </w:r>
      <w:r w:rsidRPr="004C241E">
        <w:rPr>
          <w:rFonts w:ascii="Times New Roman" w:hAnsi="Times New Roman" w:cs="Times New Roman"/>
          <w:sz w:val="24"/>
          <w:szCs w:val="24"/>
        </w:rPr>
        <w:t xml:space="preserve">Cooperativas de producción, </w:t>
      </w:r>
      <w:r w:rsidR="00285777" w:rsidRPr="004C241E">
        <w:rPr>
          <w:rFonts w:ascii="Times New Roman" w:hAnsi="Times New Roman" w:cs="Times New Roman"/>
          <w:sz w:val="24"/>
          <w:szCs w:val="24"/>
        </w:rPr>
        <w:t>señala</w:t>
      </w:r>
      <w:r w:rsidRPr="004C241E">
        <w:rPr>
          <w:rFonts w:ascii="Times New Roman" w:hAnsi="Times New Roman" w:cs="Times New Roman"/>
          <w:sz w:val="24"/>
          <w:szCs w:val="24"/>
        </w:rPr>
        <w:t xml:space="preserve"> </w:t>
      </w:r>
      <w:r w:rsidRPr="004C241E">
        <w:rPr>
          <w:rFonts w:ascii="Times New Roman" w:hAnsi="Times New Roman" w:cs="Times New Roman"/>
          <w:i/>
          <w:sz w:val="24"/>
          <w:szCs w:val="24"/>
        </w:rPr>
        <w:t>“Son aquellas en las que sus socios</w:t>
      </w:r>
      <w:r w:rsidR="00285777"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 xml:space="preserve">se dedican </w:t>
      </w:r>
      <w:r w:rsidRPr="004C241E">
        <w:rPr>
          <w:rFonts w:ascii="Times New Roman" w:hAnsi="Times New Roman" w:cs="Times New Roman"/>
          <w:i/>
          <w:sz w:val="24"/>
          <w:szCs w:val="24"/>
        </w:rPr>
        <w:lastRenderedPageBreak/>
        <w:t>personalmente a actividades productivas lícitas, en una sociedad de</w:t>
      </w:r>
      <w:r w:rsidR="00285777"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propiedad colectiva y manejada en común, tales como: agropecuarias, huertos</w:t>
      </w:r>
      <w:r w:rsidR="00285777" w:rsidRPr="004C241E">
        <w:rPr>
          <w:rFonts w:ascii="Times New Roman" w:hAnsi="Times New Roman" w:cs="Times New Roman"/>
          <w:i/>
          <w:sz w:val="24"/>
          <w:szCs w:val="24"/>
        </w:rPr>
        <w:t xml:space="preserve"> </w:t>
      </w:r>
      <w:r w:rsidRPr="004C241E">
        <w:rPr>
          <w:rFonts w:ascii="Times New Roman" w:hAnsi="Times New Roman" w:cs="Times New Roman"/>
          <w:i/>
          <w:sz w:val="24"/>
          <w:szCs w:val="24"/>
        </w:rPr>
        <w:t>familiares, pesqueras, artes</w:t>
      </w:r>
      <w:r w:rsidR="00080F6C" w:rsidRPr="004C241E">
        <w:rPr>
          <w:rFonts w:ascii="Times New Roman" w:hAnsi="Times New Roman" w:cs="Times New Roman"/>
          <w:i/>
          <w:sz w:val="24"/>
          <w:szCs w:val="24"/>
        </w:rPr>
        <w:t>anales, industriales, textiles”;</w:t>
      </w:r>
    </w:p>
    <w:p w14:paraId="0C1AF5BE" w14:textId="77777777" w:rsidR="00080F6C" w:rsidRPr="004C241E" w:rsidRDefault="00080F6C" w:rsidP="00080F6C">
      <w:pPr>
        <w:spacing w:after="0" w:line="240" w:lineRule="auto"/>
        <w:ind w:left="709" w:hanging="709"/>
        <w:jc w:val="both"/>
        <w:rPr>
          <w:rFonts w:ascii="Times New Roman" w:hAnsi="Times New Roman" w:cs="Times New Roman"/>
          <w:i/>
          <w:sz w:val="24"/>
          <w:szCs w:val="24"/>
        </w:rPr>
      </w:pPr>
    </w:p>
    <w:p w14:paraId="01523FC9" w14:textId="77777777" w:rsidR="00D2523F" w:rsidRPr="004C241E" w:rsidRDefault="00D2523F" w:rsidP="00080F6C">
      <w:pPr>
        <w:spacing w:after="0" w:line="240" w:lineRule="auto"/>
        <w:ind w:left="709" w:hanging="709"/>
        <w:jc w:val="both"/>
        <w:rPr>
          <w:rFonts w:ascii="Times New Roman" w:hAnsi="Times New Roman" w:cs="Times New Roman"/>
          <w:i/>
          <w:sz w:val="24"/>
          <w:szCs w:val="24"/>
        </w:rPr>
      </w:pPr>
      <w:r w:rsidRPr="004C241E">
        <w:rPr>
          <w:rFonts w:ascii="Times New Roman" w:hAnsi="Times New Roman" w:cs="Times New Roman"/>
          <w:sz w:val="24"/>
          <w:szCs w:val="24"/>
        </w:rPr>
        <w:t xml:space="preserve">Que, </w:t>
      </w:r>
      <w:r w:rsidRPr="004C241E">
        <w:rPr>
          <w:rFonts w:ascii="Times New Roman" w:hAnsi="Times New Roman" w:cs="Times New Roman"/>
          <w:sz w:val="24"/>
          <w:szCs w:val="24"/>
        </w:rPr>
        <w:tab/>
        <w:t>el Código Municipal para el Distrito Metropolitano de Quito, en su artículo 532 establece</w:t>
      </w:r>
      <w:r w:rsidRPr="004C241E">
        <w:rPr>
          <w:rFonts w:ascii="Times New Roman" w:hAnsi="Times New Roman" w:cs="Times New Roman"/>
          <w:i/>
          <w:sz w:val="24"/>
          <w:szCs w:val="24"/>
        </w:rPr>
        <w:t xml:space="preserve"> “Acciones de promoción y protección de la salud.- El Municipio del Distrito Metropolitano de Quito a través de la Secretaría responsable de la salud, formulará acciones de promoción y protección de la salud, coherentes con la realidad y dinámica territorial. Para el efecto, se promoverá (…) </w:t>
      </w:r>
      <w:r w:rsidRPr="004C241E">
        <w:rPr>
          <w:rFonts w:ascii="Times New Roman" w:hAnsi="Times New Roman" w:cs="Times New Roman"/>
          <w:sz w:val="24"/>
          <w:szCs w:val="24"/>
        </w:rPr>
        <w:t xml:space="preserve">su numeral 2 </w:t>
      </w:r>
      <w:r w:rsidRPr="004C241E">
        <w:rPr>
          <w:rFonts w:ascii="Times New Roman" w:hAnsi="Times New Roman" w:cs="Times New Roman"/>
          <w:i/>
          <w:sz w:val="24"/>
          <w:szCs w:val="24"/>
        </w:rPr>
        <w:t>“Acciones que fomenten el uso del espacio público, el disfrute pleno del derecho a la ciudad, la realización de actividad física, alimentación saludable y ocupación del tiempo libre”</w:t>
      </w:r>
      <w:r w:rsidRPr="004C241E">
        <w:rPr>
          <w:rFonts w:ascii="Times New Roman" w:hAnsi="Times New Roman" w:cs="Times New Roman"/>
          <w:sz w:val="24"/>
          <w:szCs w:val="24"/>
        </w:rPr>
        <w:t xml:space="preserve">; y el numeral 3 </w:t>
      </w:r>
      <w:r w:rsidRPr="004C241E">
        <w:rPr>
          <w:rFonts w:ascii="Times New Roman" w:hAnsi="Times New Roman" w:cs="Times New Roman"/>
          <w:i/>
          <w:sz w:val="24"/>
          <w:szCs w:val="24"/>
        </w:rPr>
        <w:t>“Fomento de iniciativas locales que potencien la organización, participación ciudadana y uso de los recursos comunitarios para la promoción y protección de la salud”;</w:t>
      </w:r>
    </w:p>
    <w:p w14:paraId="4B65B99E" w14:textId="77777777" w:rsidR="00080F6C" w:rsidRPr="004C241E" w:rsidRDefault="00080F6C" w:rsidP="00080F6C">
      <w:pPr>
        <w:spacing w:after="0" w:line="240" w:lineRule="auto"/>
        <w:ind w:left="709" w:hanging="709"/>
        <w:jc w:val="both"/>
        <w:rPr>
          <w:rFonts w:ascii="Times New Roman" w:hAnsi="Times New Roman" w:cs="Times New Roman"/>
          <w:i/>
          <w:sz w:val="24"/>
          <w:szCs w:val="24"/>
        </w:rPr>
      </w:pPr>
    </w:p>
    <w:p w14:paraId="188EB3B3" w14:textId="77777777" w:rsidR="00D2523F" w:rsidRDefault="00D2523F" w:rsidP="00080F6C">
      <w:pPr>
        <w:spacing w:after="0" w:line="240" w:lineRule="auto"/>
        <w:ind w:left="709" w:hanging="709"/>
        <w:jc w:val="both"/>
        <w:rPr>
          <w:ins w:id="287" w:author="Alexandra" w:date="2022-05-20T10:53:00Z"/>
          <w:rFonts w:ascii="Times New Roman" w:hAnsi="Times New Roman" w:cs="Times New Roman"/>
          <w:i/>
          <w:sz w:val="24"/>
          <w:szCs w:val="24"/>
        </w:rPr>
      </w:pPr>
      <w:r w:rsidRPr="004C241E">
        <w:rPr>
          <w:rFonts w:ascii="Times New Roman" w:hAnsi="Times New Roman" w:cs="Times New Roman"/>
          <w:sz w:val="24"/>
          <w:szCs w:val="24"/>
        </w:rPr>
        <w:t xml:space="preserve">Que, </w:t>
      </w:r>
      <w:r w:rsidRPr="004C241E">
        <w:rPr>
          <w:rFonts w:ascii="Times New Roman" w:hAnsi="Times New Roman" w:cs="Times New Roman"/>
          <w:sz w:val="24"/>
          <w:szCs w:val="24"/>
        </w:rPr>
        <w:tab/>
        <w:t>el Código Municipal para el Distrito Metropolitano de Quito, en su artículo 2236</w:t>
      </w:r>
      <w:r w:rsidRPr="004C241E">
        <w:rPr>
          <w:rFonts w:ascii="Times New Roman" w:hAnsi="Times New Roman" w:cs="Times New Roman"/>
          <w:i/>
          <w:sz w:val="24"/>
          <w:szCs w:val="24"/>
        </w:rPr>
        <w:t xml:space="preserve"> </w:t>
      </w:r>
      <w:r w:rsidRPr="004C241E">
        <w:rPr>
          <w:rFonts w:ascii="Times New Roman" w:hAnsi="Times New Roman" w:cs="Times New Roman"/>
          <w:sz w:val="24"/>
          <w:szCs w:val="24"/>
        </w:rPr>
        <w:t>establece “</w:t>
      </w:r>
      <w:r w:rsidRPr="004C241E">
        <w:rPr>
          <w:rFonts w:ascii="Times New Roman" w:hAnsi="Times New Roman" w:cs="Times New Roman"/>
          <w:i/>
          <w:sz w:val="24"/>
          <w:szCs w:val="24"/>
        </w:rPr>
        <w:t xml:space="preserve">Se encarga a la Secretaría responsable del territorio, hábitat y vivienda la formulación de un reglamento que establezca incentivos para construcciones ambientalmente amigables y que cumplan con los siguientes aspectos” </w:t>
      </w:r>
      <w:r w:rsidRPr="004C241E">
        <w:rPr>
          <w:rFonts w:ascii="Times New Roman" w:hAnsi="Times New Roman" w:cs="Times New Roman"/>
          <w:sz w:val="24"/>
          <w:szCs w:val="24"/>
        </w:rPr>
        <w:t xml:space="preserve"> el numeral 1 “</w:t>
      </w:r>
      <w:r w:rsidRPr="004C241E">
        <w:rPr>
          <w:rFonts w:ascii="Times New Roman" w:hAnsi="Times New Roman" w:cs="Times New Roman"/>
          <w:i/>
          <w:sz w:val="24"/>
          <w:szCs w:val="24"/>
        </w:rPr>
        <w:t>Reciclaje de aguas.- Las aguas lluvias captadas en los conjuntos habitacionales y las aguas grises residuales provenientes de lavabos y duchas deben reciclarse para el riego de las áreas verdes, huertos comunitarios, uso de inodoros y similares, previo el tratamiento que la técnica recomiende”;</w:t>
      </w:r>
    </w:p>
    <w:p w14:paraId="35909C0A" w14:textId="77777777" w:rsidR="00947105" w:rsidRDefault="00947105" w:rsidP="00080F6C">
      <w:pPr>
        <w:spacing w:after="0" w:line="240" w:lineRule="auto"/>
        <w:ind w:left="709" w:hanging="709"/>
        <w:jc w:val="both"/>
        <w:rPr>
          <w:ins w:id="288" w:author="Alexandra" w:date="2022-05-20T10:53:00Z"/>
          <w:rFonts w:ascii="Times New Roman" w:hAnsi="Times New Roman" w:cs="Times New Roman"/>
          <w:i/>
          <w:sz w:val="24"/>
          <w:szCs w:val="24"/>
        </w:rPr>
      </w:pPr>
    </w:p>
    <w:p w14:paraId="07BF0673" w14:textId="77777777" w:rsidR="00947105" w:rsidRDefault="00947105" w:rsidP="00080F6C">
      <w:pPr>
        <w:spacing w:after="0" w:line="240" w:lineRule="auto"/>
        <w:ind w:left="709" w:hanging="709"/>
        <w:jc w:val="both"/>
        <w:rPr>
          <w:ins w:id="289" w:author="Alexandra" w:date="2022-05-20T10:53:00Z"/>
          <w:rFonts w:ascii="Times New Roman" w:hAnsi="Times New Roman" w:cs="Times New Roman"/>
          <w:i/>
          <w:sz w:val="24"/>
          <w:szCs w:val="24"/>
        </w:rPr>
      </w:pPr>
    </w:p>
    <w:p w14:paraId="466722F3" w14:textId="77777777" w:rsidR="00947105" w:rsidRPr="004C241E" w:rsidDel="00A8513F" w:rsidRDefault="00947105" w:rsidP="00080F6C">
      <w:pPr>
        <w:spacing w:after="0" w:line="240" w:lineRule="auto"/>
        <w:ind w:left="709" w:hanging="709"/>
        <w:jc w:val="both"/>
        <w:rPr>
          <w:del w:id="290" w:author="Alexandra" w:date="2022-05-20T12:17:00Z"/>
          <w:rFonts w:ascii="Times New Roman" w:hAnsi="Times New Roman" w:cs="Times New Roman"/>
          <w:i/>
          <w:sz w:val="24"/>
          <w:szCs w:val="24"/>
        </w:rPr>
      </w:pPr>
    </w:p>
    <w:p w14:paraId="7DB48E74" w14:textId="77777777" w:rsidR="00080F6C" w:rsidRPr="004C241E" w:rsidDel="00A8513F" w:rsidRDefault="00080F6C" w:rsidP="00080F6C">
      <w:pPr>
        <w:spacing w:after="0" w:line="240" w:lineRule="auto"/>
        <w:ind w:left="709" w:hanging="709"/>
        <w:jc w:val="both"/>
        <w:rPr>
          <w:moveFrom w:id="291" w:author="Alexandra" w:date="2022-05-20T12:17:00Z"/>
          <w:rFonts w:ascii="Times New Roman" w:hAnsi="Times New Roman" w:cs="Times New Roman"/>
          <w:i/>
          <w:sz w:val="24"/>
          <w:szCs w:val="24"/>
        </w:rPr>
      </w:pPr>
      <w:moveFromRangeStart w:id="292" w:author="Alexandra" w:date="2022-05-20T12:17:00Z" w:name="move103941471"/>
    </w:p>
    <w:p w14:paraId="12C9F19A" w14:textId="77777777" w:rsidR="00882D56" w:rsidRPr="004C241E" w:rsidDel="00A8513F" w:rsidRDefault="00882D56" w:rsidP="00080F6C">
      <w:pPr>
        <w:spacing w:after="0" w:line="240" w:lineRule="auto"/>
        <w:ind w:left="709" w:hanging="709"/>
        <w:jc w:val="both"/>
        <w:rPr>
          <w:moveFrom w:id="293" w:author="Alexandra" w:date="2022-05-20T12:17:00Z"/>
          <w:rFonts w:ascii="Times New Roman" w:hAnsi="Times New Roman" w:cs="Times New Roman"/>
          <w:sz w:val="24"/>
          <w:szCs w:val="24"/>
        </w:rPr>
      </w:pPr>
      <w:moveFrom w:id="294" w:author="Alexandra" w:date="2022-05-20T12:17:00Z">
        <w:r w:rsidRPr="004C241E" w:rsidDel="00A8513F">
          <w:rPr>
            <w:rFonts w:ascii="Times New Roman" w:hAnsi="Times New Roman" w:cs="Times New Roman"/>
            <w:sz w:val="24"/>
            <w:szCs w:val="24"/>
          </w:rPr>
          <w:t xml:space="preserve">Que, </w:t>
        </w:r>
        <w:r w:rsidRPr="004C241E" w:rsidDel="00A8513F">
          <w:rPr>
            <w:rFonts w:ascii="Times New Roman" w:hAnsi="Times New Roman" w:cs="Times New Roman"/>
            <w:sz w:val="24"/>
            <w:szCs w:val="24"/>
          </w:rPr>
          <w:tab/>
          <w:t>Diversos análisis de organismos internacionales han confirmado que los huertos urbanos y orgánicos, contribuyen a la lucha contra el cambio climático y ayudan a disminuir la huella de carbono, crean climas más saludables en las metrópolis, acercan a la población a la naturaleza, generan oportunidades de alimentación sana, soberanía alimentaria y autoabastecimiento. De igual manera se promociona la conciencia ambiental y la valor</w:t>
        </w:r>
        <w:r w:rsidR="00080F6C" w:rsidRPr="004C241E" w:rsidDel="00A8513F">
          <w:rPr>
            <w:rFonts w:ascii="Times New Roman" w:hAnsi="Times New Roman" w:cs="Times New Roman"/>
            <w:sz w:val="24"/>
            <w:szCs w:val="24"/>
          </w:rPr>
          <w:t>ación estética de la naturaleza;</w:t>
        </w:r>
      </w:moveFrom>
    </w:p>
    <w:p w14:paraId="6846655A" w14:textId="77777777" w:rsidR="00080F6C" w:rsidRPr="004C241E" w:rsidDel="00A8513F" w:rsidRDefault="00080F6C" w:rsidP="00080F6C">
      <w:pPr>
        <w:spacing w:after="0" w:line="240" w:lineRule="auto"/>
        <w:ind w:left="709" w:hanging="709"/>
        <w:jc w:val="both"/>
        <w:rPr>
          <w:moveFrom w:id="295" w:author="Alexandra" w:date="2022-05-20T12:17:00Z"/>
          <w:rFonts w:ascii="Times New Roman" w:hAnsi="Times New Roman" w:cs="Times New Roman"/>
          <w:sz w:val="24"/>
          <w:szCs w:val="24"/>
        </w:rPr>
      </w:pPr>
    </w:p>
    <w:p w14:paraId="6FAB27AD" w14:textId="77777777" w:rsidR="00882D56" w:rsidRPr="004C241E" w:rsidDel="00A8513F" w:rsidRDefault="00882D56" w:rsidP="00080F6C">
      <w:pPr>
        <w:spacing w:after="0" w:line="240" w:lineRule="auto"/>
        <w:ind w:left="703" w:hanging="703"/>
        <w:jc w:val="both"/>
        <w:rPr>
          <w:moveFrom w:id="296" w:author="Alexandra" w:date="2022-05-20T12:17:00Z"/>
          <w:rFonts w:ascii="Times New Roman" w:hAnsi="Times New Roman" w:cs="Times New Roman"/>
          <w:b/>
          <w:sz w:val="24"/>
          <w:szCs w:val="24"/>
        </w:rPr>
      </w:pPr>
      <w:moveFrom w:id="297" w:author="Alexandra" w:date="2022-05-20T12:17:00Z">
        <w:r w:rsidRPr="004C241E" w:rsidDel="00A8513F">
          <w:rPr>
            <w:rFonts w:ascii="Times New Roman" w:hAnsi="Times New Roman" w:cs="Times New Roman"/>
            <w:sz w:val="24"/>
            <w:szCs w:val="24"/>
          </w:rPr>
          <w:t xml:space="preserve">Que </w:t>
        </w:r>
        <w:r w:rsidRPr="004C241E" w:rsidDel="00A8513F">
          <w:rPr>
            <w:rFonts w:ascii="Times New Roman" w:hAnsi="Times New Roman" w:cs="Times New Roman"/>
            <w:sz w:val="24"/>
            <w:szCs w:val="24"/>
          </w:rPr>
          <w:tab/>
          <w:t>Los huertos urbanos y orgánicos pueden crear oportunidades de generación de ingresos comunitarios abriendo espacios de reactivación económica para sectores vulnerables, a través de una práctica de agricultura sostenible.</w:t>
        </w:r>
      </w:moveFrom>
    </w:p>
    <w:moveFromRangeEnd w:id="292"/>
    <w:p w14:paraId="141E0CF7" w14:textId="77777777" w:rsidR="00E27DC8" w:rsidRDefault="00E27DC8" w:rsidP="00E27DC8">
      <w:pPr>
        <w:spacing w:after="0" w:line="240" w:lineRule="auto"/>
        <w:rPr>
          <w:ins w:id="298" w:author="Alexandra" w:date="2022-05-20T11:03:00Z"/>
          <w:rFonts w:ascii="Times New Roman" w:hAnsi="Times New Roman" w:cs="Times New Roman"/>
          <w:sz w:val="24"/>
          <w:szCs w:val="24"/>
        </w:rPr>
      </w:pPr>
    </w:p>
    <w:p w14:paraId="5FE40F9C" w14:textId="77777777" w:rsidR="008271A7" w:rsidRPr="008271A7" w:rsidRDefault="008271A7" w:rsidP="008271A7">
      <w:pPr>
        <w:spacing w:after="0" w:line="240" w:lineRule="auto"/>
        <w:jc w:val="both"/>
        <w:rPr>
          <w:ins w:id="299" w:author="Alexandra" w:date="2022-05-20T11:03:00Z"/>
          <w:rFonts w:ascii="Times New Roman" w:hAnsi="Times New Roman" w:cs="Times New Roman"/>
          <w:i/>
          <w:sz w:val="24"/>
          <w:szCs w:val="24"/>
        </w:rPr>
      </w:pPr>
      <w:ins w:id="300" w:author="Alexandra" w:date="2022-05-20T11:03:00Z">
        <w:r w:rsidRPr="008271A7">
          <w:rPr>
            <w:rFonts w:ascii="Times New Roman" w:hAnsi="Times New Roman" w:cs="Times New Roman"/>
            <w:sz w:val="24"/>
            <w:szCs w:val="24"/>
          </w:rPr>
          <w:t>Que, los Objetivos Nacionales de Desarrollo 2021-2025</w:t>
        </w:r>
      </w:ins>
      <w:ins w:id="301" w:author="Alexandra" w:date="2022-05-20T11:04:00Z">
        <w:r w:rsidRPr="008271A7">
          <w:rPr>
            <w:rFonts w:ascii="Times New Roman" w:hAnsi="Times New Roman" w:cs="Times New Roman"/>
            <w:sz w:val="24"/>
            <w:szCs w:val="24"/>
          </w:rPr>
          <w:t xml:space="preserve">, establecen dentro de su </w:t>
        </w:r>
      </w:ins>
      <w:ins w:id="302" w:author="Alexandra" w:date="2022-05-20T11:03:00Z">
        <w:r w:rsidRPr="008271A7">
          <w:rPr>
            <w:rFonts w:ascii="Times New Roman" w:hAnsi="Times New Roman" w:cs="Times New Roman"/>
            <w:sz w:val="24"/>
            <w:szCs w:val="24"/>
          </w:rPr>
          <w:t>Eje Económico</w:t>
        </w:r>
      </w:ins>
      <w:ins w:id="303" w:author="Alexandra" w:date="2022-05-20T11:04:00Z">
        <w:r w:rsidRPr="008271A7">
          <w:rPr>
            <w:rFonts w:ascii="Times New Roman" w:hAnsi="Times New Roman" w:cs="Times New Roman"/>
            <w:sz w:val="24"/>
            <w:szCs w:val="24"/>
          </w:rPr>
          <w:t xml:space="preserve">, </w:t>
        </w:r>
      </w:ins>
      <w:ins w:id="304" w:author="Alexandra" w:date="2022-05-20T11:05:00Z">
        <w:r w:rsidRPr="008271A7">
          <w:rPr>
            <w:rFonts w:ascii="Times New Roman" w:hAnsi="Times New Roman" w:cs="Times New Roman"/>
            <w:i/>
            <w:sz w:val="24"/>
            <w:szCs w:val="24"/>
          </w:rPr>
          <w:t>“</w:t>
        </w:r>
      </w:ins>
      <w:ins w:id="305" w:author="Alexandra" w:date="2022-05-20T11:03:00Z">
        <w:r w:rsidRPr="008271A7">
          <w:rPr>
            <w:rFonts w:ascii="Times New Roman" w:hAnsi="Times New Roman" w:cs="Times New Roman"/>
            <w:i/>
            <w:sz w:val="24"/>
            <w:szCs w:val="24"/>
          </w:rPr>
          <w:t>Objetivo 3: Fomentar la productividad y competitividad en los sectores agrícola, industrial, acuícola y pesquero, bajo el enfoque de economía circular</w:t>
        </w:r>
      </w:ins>
      <w:ins w:id="306" w:author="Alexandra" w:date="2022-05-20T11:04:00Z">
        <w:r w:rsidRPr="008271A7">
          <w:rPr>
            <w:rFonts w:ascii="Times New Roman" w:hAnsi="Times New Roman" w:cs="Times New Roman"/>
            <w:i/>
            <w:sz w:val="24"/>
            <w:szCs w:val="24"/>
          </w:rPr>
          <w:t xml:space="preserve">; </w:t>
        </w:r>
      </w:ins>
      <w:ins w:id="307" w:author="Alexandra" w:date="2022-05-20T11:03:00Z">
        <w:r w:rsidRPr="008271A7">
          <w:rPr>
            <w:rFonts w:ascii="Times New Roman" w:hAnsi="Times New Roman" w:cs="Times New Roman"/>
            <w:i/>
            <w:sz w:val="24"/>
            <w:szCs w:val="24"/>
          </w:rPr>
          <w:t>Políticas:</w:t>
        </w:r>
      </w:ins>
      <w:ins w:id="308" w:author="Alexandra" w:date="2022-05-20T11:04:00Z">
        <w:r w:rsidRPr="008271A7">
          <w:rPr>
            <w:rFonts w:ascii="Times New Roman" w:hAnsi="Times New Roman" w:cs="Times New Roman"/>
            <w:i/>
            <w:sz w:val="24"/>
            <w:szCs w:val="24"/>
          </w:rPr>
          <w:t xml:space="preserve"> </w:t>
        </w:r>
      </w:ins>
      <w:ins w:id="309" w:author="Alexandra" w:date="2022-05-20T11:03:00Z">
        <w:r w:rsidRPr="008271A7">
          <w:rPr>
            <w:rFonts w:ascii="Times New Roman" w:hAnsi="Times New Roman" w:cs="Times New Roman"/>
            <w:i/>
            <w:sz w:val="24"/>
            <w:szCs w:val="24"/>
          </w:rPr>
          <w:t>3.2 Impulsar la soberanía y seguridad alimentaria para satisfacer la demanda nacional y 3.3 Fomentar la asociatividad productiva que estimule la participación de los ciudadanos en los espacios de producción y comercialización</w:t>
        </w:r>
      </w:ins>
      <w:ins w:id="310" w:author="Alexandra" w:date="2022-05-20T11:05:00Z">
        <w:r w:rsidRPr="008271A7">
          <w:rPr>
            <w:rFonts w:ascii="Times New Roman" w:hAnsi="Times New Roman" w:cs="Times New Roman"/>
            <w:i/>
            <w:sz w:val="24"/>
            <w:szCs w:val="24"/>
          </w:rPr>
          <w:t>”</w:t>
        </w:r>
      </w:ins>
      <w:ins w:id="311" w:author="Alexandra" w:date="2022-05-20T11:03:00Z">
        <w:r w:rsidRPr="008271A7">
          <w:rPr>
            <w:rFonts w:ascii="Times New Roman" w:hAnsi="Times New Roman" w:cs="Times New Roman"/>
            <w:i/>
            <w:sz w:val="24"/>
            <w:szCs w:val="24"/>
          </w:rPr>
          <w:t>.</w:t>
        </w:r>
      </w:ins>
    </w:p>
    <w:p w14:paraId="4B37B022" w14:textId="77777777" w:rsidR="008271A7" w:rsidRDefault="008271A7" w:rsidP="008271A7">
      <w:pPr>
        <w:spacing w:after="0" w:line="240" w:lineRule="auto"/>
        <w:jc w:val="both"/>
        <w:rPr>
          <w:ins w:id="312" w:author="Alexandra" w:date="2022-05-20T11:23:00Z"/>
          <w:rFonts w:ascii="Times New Roman" w:hAnsi="Times New Roman" w:cs="Times New Roman"/>
          <w:i/>
          <w:sz w:val="24"/>
          <w:szCs w:val="24"/>
        </w:rPr>
      </w:pPr>
    </w:p>
    <w:p w14:paraId="326CE7BD" w14:textId="77777777" w:rsidR="007F201E" w:rsidRPr="007F201E" w:rsidRDefault="007F201E" w:rsidP="008E2296">
      <w:pPr>
        <w:spacing w:after="0" w:line="240" w:lineRule="auto"/>
        <w:jc w:val="both"/>
        <w:rPr>
          <w:ins w:id="313" w:author="Alexandra" w:date="2022-05-20T11:03:00Z"/>
          <w:rFonts w:ascii="Times New Roman" w:hAnsi="Times New Roman" w:cs="Times New Roman"/>
          <w:sz w:val="24"/>
          <w:szCs w:val="24"/>
        </w:rPr>
      </w:pPr>
      <w:ins w:id="314" w:author="Alexandra" w:date="2022-05-20T11:23:00Z">
        <w:r w:rsidRPr="007F201E">
          <w:rPr>
            <w:rFonts w:ascii="Times New Roman" w:hAnsi="Times New Roman" w:cs="Times New Roman"/>
            <w:sz w:val="24"/>
            <w:szCs w:val="24"/>
          </w:rPr>
          <w:t>Que</w:t>
        </w:r>
      </w:ins>
      <w:ins w:id="315" w:author="Alexandra" w:date="2022-05-20T11:48:00Z">
        <w:r w:rsidR="00CF063F">
          <w:rPr>
            <w:rFonts w:ascii="Times New Roman" w:hAnsi="Times New Roman" w:cs="Times New Roman"/>
            <w:sz w:val="24"/>
            <w:szCs w:val="24"/>
          </w:rPr>
          <w:t>,</w:t>
        </w:r>
      </w:ins>
      <w:ins w:id="316" w:author="Alexandra" w:date="2022-05-20T11:23:00Z">
        <w:r w:rsidRPr="007F201E">
          <w:rPr>
            <w:rFonts w:ascii="Times New Roman" w:hAnsi="Times New Roman" w:cs="Times New Roman"/>
            <w:sz w:val="24"/>
            <w:szCs w:val="24"/>
          </w:rPr>
          <w:t xml:space="preserve"> el Plan de Acción Climática de Quito </w:t>
        </w:r>
      </w:ins>
      <w:ins w:id="317" w:author="Alexandra" w:date="2022-05-20T11:35:00Z">
        <w:r w:rsidR="00181798">
          <w:rPr>
            <w:rFonts w:ascii="Times New Roman" w:hAnsi="Times New Roman" w:cs="Times New Roman"/>
            <w:sz w:val="24"/>
            <w:szCs w:val="24"/>
          </w:rPr>
          <w:t xml:space="preserve">2020, </w:t>
        </w:r>
      </w:ins>
      <w:ins w:id="318" w:author="Alexandra" w:date="2022-05-20T11:23:00Z">
        <w:r w:rsidRPr="007F201E">
          <w:rPr>
            <w:rFonts w:ascii="Times New Roman" w:hAnsi="Times New Roman" w:cs="Times New Roman"/>
            <w:sz w:val="24"/>
            <w:szCs w:val="24"/>
          </w:rPr>
          <w:t xml:space="preserve">establece </w:t>
        </w:r>
      </w:ins>
      <w:ins w:id="319" w:author="Alexandra" w:date="2022-05-20T11:46:00Z">
        <w:r w:rsidR="00181798">
          <w:rPr>
            <w:rFonts w:ascii="Times New Roman" w:hAnsi="Times New Roman" w:cs="Times New Roman"/>
            <w:sz w:val="24"/>
            <w:szCs w:val="24"/>
          </w:rPr>
          <w:t xml:space="preserve">como Acciones de </w:t>
        </w:r>
        <w:r w:rsidR="008E2296">
          <w:rPr>
            <w:rFonts w:ascii="Times New Roman" w:hAnsi="Times New Roman" w:cs="Times New Roman"/>
            <w:sz w:val="24"/>
            <w:szCs w:val="24"/>
          </w:rPr>
          <w:t>cambi</w:t>
        </w:r>
        <w:r w:rsidR="00181798">
          <w:rPr>
            <w:rFonts w:ascii="Times New Roman" w:hAnsi="Times New Roman" w:cs="Times New Roman"/>
            <w:sz w:val="24"/>
            <w:szCs w:val="24"/>
          </w:rPr>
          <w:t>o Climático de Quito</w:t>
        </w:r>
        <w:r w:rsidR="008E2296">
          <w:rPr>
            <w:rFonts w:ascii="Times New Roman" w:hAnsi="Times New Roman" w:cs="Times New Roman"/>
            <w:sz w:val="24"/>
            <w:szCs w:val="24"/>
          </w:rPr>
          <w:t xml:space="preserve"> al</w:t>
        </w:r>
        <w:r w:rsidR="00181798">
          <w:rPr>
            <w:rFonts w:ascii="Times New Roman" w:hAnsi="Times New Roman" w:cs="Times New Roman"/>
            <w:sz w:val="24"/>
            <w:szCs w:val="24"/>
          </w:rPr>
          <w:t xml:space="preserve"> </w:t>
        </w:r>
        <w:r w:rsidR="00181798" w:rsidRPr="008E2296">
          <w:rPr>
            <w:rFonts w:ascii="Times New Roman" w:hAnsi="Times New Roman" w:cs="Times New Roman"/>
            <w:i/>
            <w:sz w:val="24"/>
            <w:szCs w:val="24"/>
          </w:rPr>
          <w:t>“</w:t>
        </w:r>
      </w:ins>
      <w:ins w:id="320" w:author="Alexandra" w:date="2022-05-20T11:47:00Z">
        <w:r w:rsidR="008E2296" w:rsidRPr="008E2296">
          <w:rPr>
            <w:rFonts w:ascii="Times New Roman" w:hAnsi="Times New Roman" w:cs="Times New Roman"/>
            <w:i/>
            <w:sz w:val="24"/>
            <w:szCs w:val="24"/>
          </w:rPr>
          <w:t>Sector Agricultura Sostenible: Promoción de la agricultura urbana participativa de base agroecológica/orgánica de escala barrial y distribución distrital</w:t>
        </w:r>
      </w:ins>
      <w:ins w:id="321" w:author="Alexandra" w:date="2022-05-20T11:48:00Z">
        <w:r w:rsidR="008E2296">
          <w:rPr>
            <w:rFonts w:ascii="Times New Roman" w:hAnsi="Times New Roman" w:cs="Times New Roman"/>
            <w:i/>
            <w:sz w:val="24"/>
            <w:szCs w:val="24"/>
          </w:rPr>
          <w:t>”</w:t>
        </w:r>
      </w:ins>
      <w:ins w:id="322" w:author="Alexandra" w:date="2022-05-20T11:47:00Z">
        <w:r w:rsidR="008E2296" w:rsidRPr="008E2296">
          <w:rPr>
            <w:rFonts w:ascii="Times New Roman" w:hAnsi="Times New Roman" w:cs="Times New Roman"/>
            <w:i/>
            <w:sz w:val="24"/>
            <w:szCs w:val="24"/>
          </w:rPr>
          <w:t>.</w:t>
        </w:r>
      </w:ins>
    </w:p>
    <w:p w14:paraId="5F4BCDDC" w14:textId="77777777" w:rsidR="0064366B" w:rsidRDefault="0064366B" w:rsidP="00794A0B">
      <w:pPr>
        <w:contextualSpacing/>
        <w:jc w:val="both"/>
        <w:rPr>
          <w:ins w:id="323" w:author="Alexandra" w:date="2022-05-25T17:46:00Z"/>
          <w:rFonts w:ascii="Times New Roman" w:hAnsi="Times New Roman" w:cs="Times New Roman"/>
          <w:sz w:val="24"/>
          <w:szCs w:val="24"/>
        </w:rPr>
      </w:pPr>
    </w:p>
    <w:p w14:paraId="1702F9E8" w14:textId="78408C1B" w:rsidR="009529C8" w:rsidRPr="009529C8" w:rsidRDefault="007F201E" w:rsidP="00794A0B">
      <w:pPr>
        <w:contextualSpacing/>
        <w:jc w:val="both"/>
        <w:rPr>
          <w:ins w:id="324" w:author="Alexandra" w:date="2022-05-20T11:25:00Z"/>
          <w:rFonts w:ascii="Times New Roman" w:hAnsi="Times New Roman" w:cs="Times New Roman"/>
          <w:sz w:val="24"/>
          <w:szCs w:val="24"/>
        </w:rPr>
      </w:pPr>
      <w:bookmarkStart w:id="325" w:name="_GoBack"/>
      <w:bookmarkEnd w:id="325"/>
      <w:ins w:id="326" w:author="Alexandra" w:date="2022-05-20T11:23:00Z">
        <w:r>
          <w:rPr>
            <w:rFonts w:ascii="Times New Roman" w:hAnsi="Times New Roman" w:cs="Times New Roman"/>
            <w:sz w:val="24"/>
            <w:szCs w:val="24"/>
          </w:rPr>
          <w:t>Que</w:t>
        </w:r>
      </w:ins>
      <w:ins w:id="327" w:author="Alexandra" w:date="2022-05-20T11:32:00Z">
        <w:r w:rsidR="00874821">
          <w:rPr>
            <w:rFonts w:ascii="Times New Roman" w:hAnsi="Times New Roman" w:cs="Times New Roman"/>
            <w:sz w:val="24"/>
            <w:szCs w:val="24"/>
          </w:rPr>
          <w:t xml:space="preserve">, </w:t>
        </w:r>
      </w:ins>
      <w:ins w:id="328" w:author="Alexandra" w:date="2022-05-20T11:23:00Z">
        <w:r>
          <w:rPr>
            <w:rFonts w:ascii="Times New Roman" w:hAnsi="Times New Roman" w:cs="Times New Roman"/>
            <w:sz w:val="24"/>
            <w:szCs w:val="24"/>
          </w:rPr>
          <w:t xml:space="preserve"> la Estrategia de Resiliencia de Quito</w:t>
        </w:r>
      </w:ins>
      <w:ins w:id="329" w:author="Alexandra" w:date="2022-05-20T11:25:00Z">
        <w:r w:rsidR="009529C8">
          <w:rPr>
            <w:rFonts w:ascii="Times New Roman" w:hAnsi="Times New Roman" w:cs="Times New Roman"/>
            <w:sz w:val="24"/>
            <w:szCs w:val="24"/>
          </w:rPr>
          <w:t xml:space="preserve"> establece dentro de su </w:t>
        </w:r>
      </w:ins>
      <w:ins w:id="330" w:author="Alexandra" w:date="2022-05-20T11:28:00Z">
        <w:r w:rsidR="009529C8">
          <w:rPr>
            <w:rFonts w:ascii="Times New Roman" w:hAnsi="Times New Roman" w:cs="Times New Roman"/>
            <w:sz w:val="24"/>
            <w:szCs w:val="24"/>
          </w:rPr>
          <w:t>Eje transversal Economía Sólida y Recursiva,</w:t>
        </w:r>
        <w:r w:rsidR="009529C8" w:rsidRPr="00181798">
          <w:rPr>
            <w:rFonts w:ascii="Times New Roman" w:hAnsi="Times New Roman" w:cs="Times New Roman"/>
            <w:i/>
            <w:sz w:val="24"/>
            <w:szCs w:val="24"/>
          </w:rPr>
          <w:t xml:space="preserve"> </w:t>
        </w:r>
      </w:ins>
      <w:ins w:id="331" w:author="Alexandra" w:date="2022-05-20T11:32:00Z">
        <w:r w:rsidR="00874821" w:rsidRPr="00181798">
          <w:rPr>
            <w:rFonts w:ascii="Times New Roman" w:hAnsi="Times New Roman" w:cs="Times New Roman"/>
            <w:i/>
            <w:sz w:val="24"/>
            <w:szCs w:val="24"/>
          </w:rPr>
          <w:t>“</w:t>
        </w:r>
      </w:ins>
      <w:ins w:id="332" w:author="Alexandra" w:date="2022-05-20T11:28:00Z">
        <w:r w:rsidR="009529C8" w:rsidRPr="00181798">
          <w:rPr>
            <w:rFonts w:ascii="Times New Roman" w:hAnsi="Times New Roman" w:cs="Times New Roman"/>
            <w:i/>
            <w:sz w:val="24"/>
            <w:szCs w:val="24"/>
          </w:rPr>
          <w:t xml:space="preserve">Hito Estratégico </w:t>
        </w:r>
      </w:ins>
      <w:ins w:id="333" w:author="Alexandra" w:date="2022-05-20T11:25:00Z">
        <w:r w:rsidR="009529C8" w:rsidRPr="00181798">
          <w:rPr>
            <w:rFonts w:ascii="Times New Roman" w:hAnsi="Times New Roman" w:cs="Times New Roman"/>
            <w:i/>
            <w:sz w:val="24"/>
            <w:szCs w:val="24"/>
          </w:rPr>
          <w:t>D3</w:t>
        </w:r>
      </w:ins>
      <w:ins w:id="334" w:author="Alexandra" w:date="2022-05-20T11:28:00Z">
        <w:r w:rsidR="009529C8" w:rsidRPr="00181798">
          <w:rPr>
            <w:rFonts w:ascii="Times New Roman" w:hAnsi="Times New Roman" w:cs="Times New Roman"/>
            <w:i/>
            <w:sz w:val="24"/>
            <w:szCs w:val="24"/>
          </w:rPr>
          <w:t>:</w:t>
        </w:r>
      </w:ins>
      <w:ins w:id="335" w:author="Alexandra" w:date="2022-05-20T11:25:00Z">
        <w:r w:rsidR="009529C8" w:rsidRPr="00181798">
          <w:rPr>
            <w:rFonts w:ascii="Times New Roman" w:hAnsi="Times New Roman" w:cs="Times New Roman"/>
            <w:i/>
            <w:sz w:val="24"/>
            <w:szCs w:val="24"/>
          </w:rPr>
          <w:t>Impulsar la economía alimentaria como eje de desarrollo</w:t>
        </w:r>
      </w:ins>
      <w:ins w:id="336" w:author="Alexandra" w:date="2022-05-20T11:28:00Z">
        <w:r w:rsidR="009529C8" w:rsidRPr="00181798">
          <w:rPr>
            <w:rFonts w:ascii="Times New Roman" w:hAnsi="Times New Roman" w:cs="Times New Roman"/>
            <w:i/>
            <w:sz w:val="24"/>
            <w:szCs w:val="24"/>
          </w:rPr>
          <w:t xml:space="preserve">, </w:t>
        </w:r>
      </w:ins>
      <w:ins w:id="337" w:author="Alexandra" w:date="2022-05-20T11:25:00Z">
        <w:r w:rsidR="009529C8" w:rsidRPr="00181798">
          <w:rPr>
            <w:rFonts w:ascii="Times New Roman" w:hAnsi="Times New Roman" w:cs="Times New Roman"/>
            <w:i/>
            <w:sz w:val="24"/>
            <w:szCs w:val="24"/>
          </w:rPr>
          <w:t xml:space="preserve"> </w:t>
        </w:r>
      </w:ins>
      <w:ins w:id="338" w:author="Alexandra" w:date="2022-05-20T11:29:00Z">
        <w:r w:rsidR="00794A0B" w:rsidRPr="00181798">
          <w:rPr>
            <w:rFonts w:ascii="Times New Roman" w:hAnsi="Times New Roman" w:cs="Times New Roman"/>
            <w:i/>
            <w:sz w:val="24"/>
            <w:szCs w:val="24"/>
          </w:rPr>
          <w:t xml:space="preserve">Acciones: </w:t>
        </w:r>
      </w:ins>
      <w:ins w:id="339" w:author="Alexandra" w:date="2022-05-20T11:30:00Z">
        <w:r w:rsidR="00794A0B" w:rsidRPr="00181798">
          <w:rPr>
            <w:rFonts w:ascii="Times New Roman" w:hAnsi="Times New Roman" w:cs="Times New Roman"/>
            <w:i/>
            <w:sz w:val="24"/>
            <w:szCs w:val="24"/>
          </w:rPr>
          <w:t xml:space="preserve">D3.1 </w:t>
        </w:r>
      </w:ins>
      <w:ins w:id="340" w:author="Alexandra" w:date="2022-05-20T11:29:00Z">
        <w:r w:rsidR="00794A0B" w:rsidRPr="00181798">
          <w:rPr>
            <w:rFonts w:ascii="Times New Roman" w:hAnsi="Times New Roman" w:cs="Times New Roman"/>
            <w:i/>
            <w:sz w:val="24"/>
            <w:szCs w:val="24"/>
          </w:rPr>
          <w:t>Plan para fortalecer el sistema alimentario de Quito,</w:t>
        </w:r>
      </w:ins>
      <w:ins w:id="341" w:author="Alexandra" w:date="2022-05-20T11:30:00Z">
        <w:r w:rsidR="00794A0B" w:rsidRPr="00181798">
          <w:rPr>
            <w:rFonts w:ascii="Times New Roman" w:hAnsi="Times New Roman" w:cs="Times New Roman"/>
            <w:i/>
            <w:sz w:val="24"/>
            <w:szCs w:val="24"/>
          </w:rPr>
          <w:t xml:space="preserve"> D.2</w:t>
        </w:r>
      </w:ins>
      <w:ins w:id="342" w:author="Alexandra" w:date="2022-05-20T11:29:00Z">
        <w:r w:rsidR="00794A0B" w:rsidRPr="00181798">
          <w:rPr>
            <w:rFonts w:ascii="Times New Roman" w:hAnsi="Times New Roman" w:cs="Times New Roman"/>
            <w:i/>
            <w:sz w:val="24"/>
            <w:szCs w:val="24"/>
          </w:rPr>
          <w:t xml:space="preserve"> Fortalecer el programa de huertos urbanos en Quito, </w:t>
        </w:r>
      </w:ins>
      <w:ins w:id="343" w:author="Alexandra" w:date="2022-05-20T11:30:00Z">
        <w:r w:rsidR="00794A0B" w:rsidRPr="00181798">
          <w:rPr>
            <w:rFonts w:ascii="Times New Roman" w:hAnsi="Times New Roman" w:cs="Times New Roman"/>
            <w:i/>
            <w:sz w:val="24"/>
            <w:szCs w:val="24"/>
          </w:rPr>
          <w:t xml:space="preserve">D3.3 </w:t>
        </w:r>
      </w:ins>
      <w:ins w:id="344" w:author="Alexandra" w:date="2022-05-20T11:29:00Z">
        <w:r w:rsidR="00794A0B" w:rsidRPr="00181798">
          <w:rPr>
            <w:rFonts w:ascii="Times New Roman" w:hAnsi="Times New Roman" w:cs="Times New Roman"/>
            <w:i/>
            <w:sz w:val="24"/>
            <w:szCs w:val="24"/>
          </w:rPr>
          <w:t>Programa de producción agrícola sostenible</w:t>
        </w:r>
      </w:ins>
      <w:ins w:id="345" w:author="Alexandra" w:date="2022-05-20T11:32:00Z">
        <w:r w:rsidR="00874821" w:rsidRPr="00181798">
          <w:rPr>
            <w:rFonts w:ascii="Times New Roman" w:hAnsi="Times New Roman" w:cs="Times New Roman"/>
            <w:i/>
            <w:sz w:val="24"/>
            <w:szCs w:val="24"/>
          </w:rPr>
          <w:t>”</w:t>
        </w:r>
      </w:ins>
    </w:p>
    <w:p w14:paraId="6839EE41" w14:textId="77777777" w:rsidR="007F201E" w:rsidRPr="009529C8" w:rsidRDefault="007F201E" w:rsidP="00C2167A">
      <w:pPr>
        <w:contextualSpacing/>
        <w:jc w:val="both"/>
        <w:rPr>
          <w:ins w:id="346" w:author="Alexandra" w:date="2022-05-20T11:23:00Z"/>
          <w:rFonts w:ascii="Times New Roman" w:hAnsi="Times New Roman" w:cs="Times New Roman"/>
          <w:sz w:val="24"/>
          <w:szCs w:val="24"/>
          <w:lang w:val="es-MX"/>
        </w:rPr>
      </w:pPr>
    </w:p>
    <w:p w14:paraId="11761D91" w14:textId="77777777" w:rsidR="00C2167A" w:rsidRPr="00C2167A" w:rsidRDefault="00C2167A" w:rsidP="00C2167A">
      <w:pPr>
        <w:contextualSpacing/>
        <w:jc w:val="both"/>
        <w:rPr>
          <w:ins w:id="347" w:author="Alexandra" w:date="2022-05-20T11:11:00Z"/>
          <w:rFonts w:ascii="Times New Roman" w:hAnsi="Times New Roman" w:cs="Times New Roman"/>
          <w:sz w:val="24"/>
          <w:szCs w:val="24"/>
        </w:rPr>
      </w:pPr>
      <w:ins w:id="348" w:author="Alexandra" w:date="2022-05-20T11:11:00Z">
        <w:r>
          <w:rPr>
            <w:rFonts w:ascii="Times New Roman" w:hAnsi="Times New Roman" w:cs="Times New Roman"/>
            <w:sz w:val="24"/>
            <w:szCs w:val="24"/>
          </w:rPr>
          <w:t xml:space="preserve">Que, la </w:t>
        </w:r>
        <w:r w:rsidRPr="00C2167A">
          <w:rPr>
            <w:rFonts w:ascii="Times New Roman" w:hAnsi="Times New Roman" w:cs="Times New Roman"/>
            <w:sz w:val="24"/>
            <w:szCs w:val="24"/>
          </w:rPr>
          <w:t>Estrategia Agroalimentaria de Quito</w:t>
        </w:r>
        <w:r>
          <w:rPr>
            <w:rFonts w:ascii="Times New Roman" w:hAnsi="Times New Roman" w:cs="Times New Roman"/>
            <w:sz w:val="24"/>
            <w:szCs w:val="24"/>
          </w:rPr>
          <w:t xml:space="preserve">, establece dentro de su </w:t>
        </w:r>
        <w:r w:rsidRPr="00C2167A">
          <w:rPr>
            <w:rFonts w:ascii="Times New Roman" w:hAnsi="Times New Roman" w:cs="Times New Roman"/>
            <w:sz w:val="24"/>
            <w:szCs w:val="24"/>
          </w:rPr>
          <w:t xml:space="preserve">Pilar Estratégico Recursos alimentarios para el futuro, Lineamiento estratégico 1: </w:t>
        </w:r>
      </w:ins>
      <w:ins w:id="349" w:author="Alexandra" w:date="2022-05-20T11:12:00Z">
        <w:r w:rsidRPr="00DA6661">
          <w:rPr>
            <w:rFonts w:ascii="Times New Roman" w:hAnsi="Times New Roman" w:cs="Times New Roman"/>
            <w:i/>
            <w:sz w:val="24"/>
            <w:szCs w:val="24"/>
          </w:rPr>
          <w:t>“</w:t>
        </w:r>
      </w:ins>
      <w:ins w:id="350" w:author="Alexandra" w:date="2022-05-20T11:11:00Z">
        <w:r w:rsidRPr="00DA6661">
          <w:rPr>
            <w:rFonts w:ascii="Times New Roman" w:hAnsi="Times New Roman" w:cs="Times New Roman"/>
            <w:i/>
            <w:sz w:val="24"/>
            <w:szCs w:val="24"/>
          </w:rPr>
          <w:t>Impulsar una producción agropecuaria sostenible a nivel urbano, peri-urbano y rural, con énfasis en la agricultura familiar y comunitaria, basada en una gestión responsable con los agro ecosistemas</w:t>
        </w:r>
      </w:ins>
      <w:ins w:id="351" w:author="Alexandra" w:date="2022-05-20T11:12:00Z">
        <w:r w:rsidRPr="00DA6661">
          <w:rPr>
            <w:rFonts w:ascii="Times New Roman" w:hAnsi="Times New Roman" w:cs="Times New Roman"/>
            <w:i/>
            <w:sz w:val="24"/>
            <w:szCs w:val="24"/>
          </w:rPr>
          <w:t>”</w:t>
        </w:r>
      </w:ins>
      <w:ins w:id="352" w:author="Alexandra" w:date="2022-05-20T11:11:00Z">
        <w:r w:rsidRPr="00DA6661">
          <w:rPr>
            <w:rFonts w:ascii="Times New Roman" w:hAnsi="Times New Roman" w:cs="Times New Roman"/>
            <w:i/>
            <w:sz w:val="24"/>
            <w:szCs w:val="24"/>
          </w:rPr>
          <w:t>.</w:t>
        </w:r>
      </w:ins>
    </w:p>
    <w:p w14:paraId="7B58F101" w14:textId="77777777" w:rsidR="00C2167A" w:rsidRDefault="00C2167A" w:rsidP="00947105">
      <w:pPr>
        <w:pStyle w:val="NormalWeb"/>
        <w:spacing w:before="0" w:beforeAutospacing="0" w:after="0" w:afterAutospacing="0"/>
        <w:jc w:val="both"/>
        <w:rPr>
          <w:ins w:id="353" w:author="Alexandra" w:date="2022-05-20T11:48:00Z"/>
          <w:rFonts w:eastAsiaTheme="minorHAnsi"/>
          <w:lang w:eastAsia="en-US"/>
        </w:rPr>
      </w:pPr>
    </w:p>
    <w:p w14:paraId="1E22AF72" w14:textId="77777777" w:rsidR="009A0019" w:rsidRDefault="009A0019" w:rsidP="00947105">
      <w:pPr>
        <w:pStyle w:val="NormalWeb"/>
        <w:spacing w:before="0" w:beforeAutospacing="0" w:after="0" w:afterAutospacing="0"/>
        <w:jc w:val="both"/>
        <w:rPr>
          <w:ins w:id="354" w:author="Alexandra" w:date="2022-05-20T11:48:00Z"/>
          <w:rFonts w:eastAsiaTheme="minorHAnsi"/>
          <w:lang w:eastAsia="en-US"/>
        </w:rPr>
      </w:pPr>
      <w:ins w:id="355" w:author="Alexandra" w:date="2022-05-20T11:48:00Z">
        <w:r>
          <w:rPr>
            <w:rFonts w:eastAsiaTheme="minorHAnsi"/>
            <w:lang w:eastAsia="en-US"/>
          </w:rPr>
          <w:lastRenderedPageBreak/>
          <w:t xml:space="preserve">Que, la Visión 2040 </w:t>
        </w:r>
      </w:ins>
      <w:ins w:id="356" w:author="Alexandra" w:date="2022-05-20T11:57:00Z">
        <w:r>
          <w:rPr>
            <w:rFonts w:eastAsiaTheme="minorHAnsi"/>
            <w:lang w:eastAsia="en-US"/>
          </w:rPr>
          <w:t xml:space="preserve">a través de su Eje 10. Alimentación Sostenible </w:t>
        </w:r>
      </w:ins>
      <w:ins w:id="357" w:author="Alexandra" w:date="2022-05-20T12:02:00Z">
        <w:r w:rsidR="00B47DA9">
          <w:rPr>
            <w:rFonts w:eastAsiaTheme="minorHAnsi"/>
            <w:lang w:eastAsia="en-US"/>
          </w:rPr>
          <w:t>se</w:t>
        </w:r>
      </w:ins>
      <w:ins w:id="358" w:author="Alexandra" w:date="2022-05-20T12:01:00Z">
        <w:r w:rsidRPr="009A0019">
          <w:rPr>
            <w:rFonts w:eastAsiaTheme="minorHAnsi"/>
            <w:lang w:eastAsia="en-US"/>
          </w:rPr>
          <w:t xml:space="preserve"> </w:t>
        </w:r>
      </w:ins>
      <w:ins w:id="359" w:author="Alexandra" w:date="2022-05-20T12:02:00Z">
        <w:r>
          <w:rPr>
            <w:rFonts w:eastAsiaTheme="minorHAnsi"/>
            <w:lang w:eastAsia="en-US"/>
          </w:rPr>
          <w:t>“</w:t>
        </w:r>
      </w:ins>
      <w:ins w:id="360" w:author="Alexandra" w:date="2022-05-20T12:01:00Z">
        <w:r w:rsidRPr="009A0019">
          <w:rPr>
            <w:rFonts w:eastAsiaTheme="minorHAnsi"/>
            <w:lang w:eastAsia="en-US"/>
          </w:rPr>
          <w:t>propone un sistema alimentario sano y sostenible, que evite la desigualdad y priorice las cuestiones sociales y ecológicas en el sistema alimentario, para abordar la desigualdad estructural y satisfacer las necesidades básicas, y considerar las necesidades de las generaciones futuras</w:t>
        </w:r>
      </w:ins>
      <w:ins w:id="361" w:author="Alexandra" w:date="2022-05-20T12:02:00Z">
        <w:r>
          <w:rPr>
            <w:rFonts w:eastAsiaTheme="minorHAnsi"/>
            <w:lang w:eastAsia="en-US"/>
          </w:rPr>
          <w:t>”</w:t>
        </w:r>
      </w:ins>
      <w:ins w:id="362" w:author="Alexandra" w:date="2022-05-20T12:01:00Z">
        <w:r w:rsidRPr="009A0019">
          <w:rPr>
            <w:rFonts w:eastAsiaTheme="minorHAnsi"/>
            <w:lang w:eastAsia="en-US"/>
          </w:rPr>
          <w:t>.</w:t>
        </w:r>
      </w:ins>
    </w:p>
    <w:p w14:paraId="33B17A76" w14:textId="77777777" w:rsidR="009A0019" w:rsidRDefault="009A0019" w:rsidP="00947105">
      <w:pPr>
        <w:pStyle w:val="NormalWeb"/>
        <w:spacing w:before="0" w:beforeAutospacing="0" w:after="0" w:afterAutospacing="0"/>
        <w:jc w:val="both"/>
        <w:rPr>
          <w:ins w:id="363" w:author="Alexandra" w:date="2022-05-20T11:11:00Z"/>
          <w:rFonts w:eastAsiaTheme="minorHAnsi"/>
          <w:lang w:eastAsia="en-US"/>
        </w:rPr>
      </w:pPr>
    </w:p>
    <w:p w14:paraId="3AB3D6BC" w14:textId="77777777" w:rsidR="00947105" w:rsidRPr="00947105" w:rsidRDefault="00947105" w:rsidP="00947105">
      <w:pPr>
        <w:pStyle w:val="NormalWeb"/>
        <w:spacing w:before="0" w:beforeAutospacing="0" w:after="0" w:afterAutospacing="0"/>
        <w:jc w:val="both"/>
        <w:rPr>
          <w:ins w:id="364" w:author="Alexandra" w:date="2022-05-20T10:56:00Z"/>
          <w:i/>
          <w:szCs w:val="22"/>
        </w:rPr>
      </w:pPr>
      <w:ins w:id="365" w:author="Alexandra" w:date="2022-05-20T10:53:00Z">
        <w:r w:rsidRPr="00947105">
          <w:rPr>
            <w:rFonts w:eastAsiaTheme="minorHAnsi"/>
            <w:lang w:eastAsia="en-US"/>
          </w:rPr>
          <w:t xml:space="preserve">Que,  El Distrito </w:t>
        </w:r>
      </w:ins>
      <w:ins w:id="366" w:author="Alexandra" w:date="2022-05-20T10:54:00Z">
        <w:r>
          <w:rPr>
            <w:rFonts w:eastAsiaTheme="minorHAnsi"/>
            <w:lang w:eastAsia="en-US"/>
          </w:rPr>
          <w:t>Me</w:t>
        </w:r>
      </w:ins>
      <w:ins w:id="367" w:author="Alexandra" w:date="2022-05-20T10:53:00Z">
        <w:r>
          <w:rPr>
            <w:rFonts w:eastAsiaTheme="minorHAnsi"/>
            <w:lang w:eastAsia="en-US"/>
          </w:rPr>
          <w:t>tro</w:t>
        </w:r>
        <w:r w:rsidRPr="00947105">
          <w:rPr>
            <w:rFonts w:eastAsiaTheme="minorHAnsi"/>
            <w:lang w:eastAsia="en-US"/>
          </w:rPr>
          <w:t xml:space="preserve">politano de Quito </w:t>
        </w:r>
      </w:ins>
      <w:ins w:id="368" w:author="Alexandra" w:date="2022-05-20T10:59:00Z">
        <w:r>
          <w:rPr>
            <w:rFonts w:eastAsiaTheme="minorHAnsi"/>
            <w:lang w:eastAsia="en-US"/>
          </w:rPr>
          <w:t xml:space="preserve">en 2016, </w:t>
        </w:r>
      </w:ins>
      <w:ins w:id="369" w:author="Alexandra" w:date="2022-05-20T10:53:00Z">
        <w:r w:rsidRPr="00947105">
          <w:rPr>
            <w:rFonts w:eastAsiaTheme="minorHAnsi"/>
            <w:lang w:eastAsia="en-US"/>
          </w:rPr>
          <w:t>se adhirió al Pacto de la Política Alimentaria Urbana de</w:t>
        </w:r>
        <w:r>
          <w:rPr>
            <w:rFonts w:eastAsiaTheme="minorHAnsi"/>
            <w:lang w:eastAsia="en-US"/>
          </w:rPr>
          <w:t xml:space="preserve"> Milán </w:t>
        </w:r>
      </w:ins>
      <w:ins w:id="370" w:author="Alexandra" w:date="2022-05-20T11:00:00Z">
        <w:r>
          <w:rPr>
            <w:rFonts w:eastAsiaTheme="minorHAnsi"/>
            <w:lang w:eastAsia="en-US"/>
          </w:rPr>
          <w:t>(</w:t>
        </w:r>
      </w:ins>
      <w:ins w:id="371" w:author="Alexandra" w:date="2022-05-20T10:53:00Z">
        <w:r>
          <w:rPr>
            <w:rFonts w:eastAsiaTheme="minorHAnsi"/>
            <w:lang w:eastAsia="en-US"/>
          </w:rPr>
          <w:t>MUFPP</w:t>
        </w:r>
      </w:ins>
      <w:ins w:id="372" w:author="Alexandra" w:date="2022-05-20T11:00:00Z">
        <w:r>
          <w:rPr>
            <w:rFonts w:eastAsiaTheme="minorHAnsi"/>
            <w:lang w:eastAsia="en-US"/>
          </w:rPr>
          <w:t>)</w:t>
        </w:r>
      </w:ins>
      <w:ins w:id="373" w:author="Alexandra" w:date="2022-05-20T10:53:00Z">
        <w:r>
          <w:rPr>
            <w:rFonts w:eastAsiaTheme="minorHAnsi"/>
            <w:lang w:eastAsia="en-US"/>
          </w:rPr>
          <w:t xml:space="preserve">, estableciendo un compromiso para </w:t>
        </w:r>
      </w:ins>
      <w:ins w:id="374" w:author="Alexandra" w:date="2022-05-20T10:55:00Z">
        <w:r w:rsidRPr="00947105">
          <w:rPr>
            <w:rFonts w:eastAsiaTheme="minorHAnsi"/>
            <w:i/>
            <w:sz w:val="28"/>
            <w:lang w:eastAsia="en-US"/>
          </w:rPr>
          <w:t>“</w:t>
        </w:r>
        <w:r w:rsidRPr="00947105">
          <w:rPr>
            <w:i/>
            <w:szCs w:val="22"/>
          </w:rPr>
          <w:t>Trabajar para desarrollar sistemas alimentarios sostenibles, inclusivos, resilientes, seguros y diversificados, para asegurar comida sana y accesible a todos en un marco de acción basado en los derechos, con el fin de reducir los desperdicios de alimentos y preservar la biodiversidad y, al mismo tiempo, mitigar y adaptarse a los efectos del cambio climático</w:t>
        </w:r>
      </w:ins>
      <w:ins w:id="375" w:author="Alexandra" w:date="2022-05-20T10:56:00Z">
        <w:r w:rsidRPr="00947105">
          <w:rPr>
            <w:i/>
            <w:szCs w:val="22"/>
          </w:rPr>
          <w:t>”</w:t>
        </w:r>
      </w:ins>
      <w:ins w:id="376" w:author="Alexandra" w:date="2022-05-20T10:55:00Z">
        <w:r w:rsidRPr="00947105">
          <w:rPr>
            <w:i/>
            <w:szCs w:val="22"/>
          </w:rPr>
          <w:t>;</w:t>
        </w:r>
      </w:ins>
    </w:p>
    <w:p w14:paraId="2041CA48" w14:textId="77777777" w:rsidR="00947105" w:rsidRDefault="00947105" w:rsidP="00947105">
      <w:pPr>
        <w:pStyle w:val="NormalWeb"/>
        <w:spacing w:before="0" w:beforeAutospacing="0" w:after="0" w:afterAutospacing="0"/>
        <w:rPr>
          <w:ins w:id="377" w:author="Alexandra" w:date="2022-05-20T10:56:00Z"/>
          <w:rFonts w:eastAsiaTheme="minorHAnsi"/>
          <w:lang w:eastAsia="en-US"/>
        </w:rPr>
      </w:pPr>
    </w:p>
    <w:p w14:paraId="16F9F9C9" w14:textId="77777777" w:rsidR="00947105" w:rsidRDefault="00947105" w:rsidP="009E2A87">
      <w:pPr>
        <w:pStyle w:val="NormalWeb"/>
        <w:spacing w:before="0" w:beforeAutospacing="0" w:after="0" w:afterAutospacing="0"/>
        <w:jc w:val="both"/>
        <w:rPr>
          <w:ins w:id="378" w:author="Alexandra" w:date="2022-05-20T11:09:00Z"/>
          <w:rFonts w:eastAsiaTheme="minorHAnsi"/>
          <w:lang w:eastAsia="en-US"/>
        </w:rPr>
      </w:pPr>
      <w:ins w:id="379" w:author="Alexandra" w:date="2022-05-20T11:00:00Z">
        <w:r>
          <w:rPr>
            <w:rFonts w:eastAsiaTheme="minorHAnsi"/>
            <w:lang w:val="es-MX" w:eastAsia="en-US"/>
          </w:rPr>
          <w:t xml:space="preserve">Que, en el marco de acción del </w:t>
        </w:r>
        <w:r w:rsidRPr="00947105">
          <w:rPr>
            <w:rFonts w:eastAsiaTheme="minorHAnsi"/>
            <w:lang w:eastAsia="en-US"/>
          </w:rPr>
          <w:t>Pacto de la Política Alimentaria Urbana de</w:t>
        </w:r>
        <w:r>
          <w:rPr>
            <w:rFonts w:eastAsiaTheme="minorHAnsi"/>
            <w:lang w:eastAsia="en-US"/>
          </w:rPr>
          <w:t xml:space="preserve"> Milán (MUFPP)</w:t>
        </w:r>
      </w:ins>
      <w:ins w:id="380" w:author="Alexandra" w:date="2022-05-20T11:01:00Z">
        <w:r w:rsidR="009E2A87">
          <w:rPr>
            <w:rFonts w:eastAsiaTheme="minorHAnsi"/>
            <w:lang w:eastAsia="en-US"/>
          </w:rPr>
          <w:t xml:space="preserve"> establece como: </w:t>
        </w:r>
        <w:r w:rsidR="009E2A87" w:rsidRPr="009E2A87">
          <w:rPr>
            <w:rFonts w:eastAsiaTheme="minorHAnsi"/>
            <w:i/>
            <w:lang w:eastAsia="en-US"/>
          </w:rPr>
          <w:t xml:space="preserve">“Acciones recomendadas: promover la producción alimentaria: número </w:t>
        </w:r>
      </w:ins>
      <w:ins w:id="381" w:author="Alexandra" w:date="2022-05-20T10:53:00Z">
        <w:r w:rsidRPr="009E2A87">
          <w:rPr>
            <w:rFonts w:eastAsiaTheme="minorHAnsi"/>
            <w:i/>
            <w:lang w:eastAsia="en-US"/>
          </w:rPr>
          <w:t>20. Promover y consolidar la producción y la trasformación alimentaria urbana y periurbana a través de enfoques sostenibles e integrar la agricultura urbana y periurbana en los programas municipales para la resiliencia</w:t>
        </w:r>
      </w:ins>
      <w:ins w:id="382" w:author="Alexandra" w:date="2022-05-20T11:02:00Z">
        <w:r w:rsidR="009E2A87">
          <w:rPr>
            <w:rFonts w:eastAsiaTheme="minorHAnsi"/>
            <w:lang w:eastAsia="en-US"/>
          </w:rPr>
          <w:t>”</w:t>
        </w:r>
      </w:ins>
      <w:ins w:id="383" w:author="Alexandra" w:date="2022-05-20T10:53:00Z">
        <w:r w:rsidRPr="00947105">
          <w:rPr>
            <w:rFonts w:eastAsiaTheme="minorHAnsi"/>
            <w:lang w:eastAsia="en-US"/>
          </w:rPr>
          <w:t xml:space="preserve">.  </w:t>
        </w:r>
      </w:ins>
    </w:p>
    <w:p w14:paraId="0EF04E64" w14:textId="77777777" w:rsidR="00C2167A" w:rsidRDefault="00C2167A" w:rsidP="009E2A87">
      <w:pPr>
        <w:pStyle w:val="NormalWeb"/>
        <w:spacing w:before="0" w:beforeAutospacing="0" w:after="0" w:afterAutospacing="0"/>
        <w:jc w:val="both"/>
        <w:rPr>
          <w:ins w:id="384" w:author="Alexandra" w:date="2022-05-20T11:09:00Z"/>
          <w:rFonts w:eastAsiaTheme="minorHAnsi"/>
          <w:lang w:eastAsia="en-US"/>
        </w:rPr>
      </w:pPr>
    </w:p>
    <w:p w14:paraId="33FC18E9" w14:textId="77777777" w:rsidR="00E54243" w:rsidRPr="00A8513F" w:rsidRDefault="008271A7" w:rsidP="008271A7">
      <w:pPr>
        <w:spacing w:after="0" w:line="276" w:lineRule="auto"/>
        <w:jc w:val="both"/>
        <w:rPr>
          <w:ins w:id="385" w:author="Alexandra" w:date="2022-05-20T09:50:00Z"/>
          <w:rFonts w:ascii="Times New Roman" w:hAnsi="Times New Roman" w:cs="Times New Roman"/>
          <w:i/>
          <w:sz w:val="24"/>
          <w:szCs w:val="24"/>
        </w:rPr>
      </w:pPr>
      <w:ins w:id="386" w:author="Alexandra" w:date="2022-05-20T11:05:00Z">
        <w:r w:rsidRPr="008271A7">
          <w:rPr>
            <w:rFonts w:ascii="Times New Roman" w:hAnsi="Times New Roman" w:cs="Times New Roman"/>
            <w:sz w:val="24"/>
            <w:szCs w:val="24"/>
            <w:lang w:val="es-MX"/>
          </w:rPr>
          <w:t xml:space="preserve">Que el </w:t>
        </w:r>
      </w:ins>
      <w:ins w:id="387" w:author="Alexandra" w:date="2022-05-20T11:06:00Z">
        <w:r w:rsidRPr="008271A7">
          <w:rPr>
            <w:rFonts w:ascii="Times New Roman" w:hAnsi="Times New Roman" w:cs="Times New Roman"/>
            <w:sz w:val="24"/>
            <w:szCs w:val="24"/>
            <w:lang w:val="es-MX"/>
          </w:rPr>
          <w:t xml:space="preserve">Plan de Desarrollo y Ordenamiento Territorial  2021- 2033, establece dentro de su Objetivo Estratégico </w:t>
        </w:r>
        <w:r w:rsidRPr="00A8513F">
          <w:rPr>
            <w:rFonts w:ascii="Times New Roman" w:hAnsi="Times New Roman" w:cs="Times New Roman"/>
            <w:i/>
            <w:sz w:val="24"/>
            <w:szCs w:val="24"/>
          </w:rPr>
          <w:t>5:</w:t>
        </w:r>
      </w:ins>
      <w:ins w:id="388" w:author="Alexandra" w:date="2022-05-20T09:50:00Z">
        <w:r w:rsidR="00E54243" w:rsidRPr="00A8513F">
          <w:rPr>
            <w:rFonts w:ascii="Times New Roman" w:hAnsi="Times New Roman" w:cs="Times New Roman"/>
            <w:i/>
            <w:sz w:val="24"/>
            <w:szCs w:val="24"/>
          </w:rPr>
          <w:t xml:space="preserve"> </w:t>
        </w:r>
      </w:ins>
      <w:ins w:id="389" w:author="Alexandra" w:date="2022-05-20T11:06:00Z">
        <w:r w:rsidRPr="00A8513F">
          <w:rPr>
            <w:rFonts w:ascii="Times New Roman" w:hAnsi="Times New Roman" w:cs="Times New Roman"/>
            <w:i/>
            <w:sz w:val="24"/>
            <w:szCs w:val="24"/>
          </w:rPr>
          <w:t>“</w:t>
        </w:r>
      </w:ins>
      <w:ins w:id="390" w:author="Alexandra" w:date="2022-05-20T09:50:00Z">
        <w:r w:rsidR="00E54243" w:rsidRPr="00A8513F">
          <w:rPr>
            <w:rFonts w:ascii="Times New Roman" w:hAnsi="Times New Roman" w:cs="Times New Roman"/>
            <w:i/>
            <w:sz w:val="24"/>
            <w:szCs w:val="24"/>
          </w:rPr>
          <w:t>Impulsar la Productividad y Competitividad para un crecimiento económico, inclusivo y con responsabilidad social</w:t>
        </w:r>
      </w:ins>
      <w:ins w:id="391" w:author="Alexandra" w:date="2022-05-20T11:07:00Z">
        <w:r w:rsidRPr="00A8513F">
          <w:rPr>
            <w:rFonts w:ascii="Times New Roman" w:hAnsi="Times New Roman" w:cs="Times New Roman"/>
            <w:i/>
            <w:sz w:val="24"/>
            <w:szCs w:val="24"/>
          </w:rPr>
          <w:t>”</w:t>
        </w:r>
      </w:ins>
      <w:ins w:id="392" w:author="Alexandra" w:date="2022-05-20T09:50:00Z">
        <w:r w:rsidRPr="00A8513F">
          <w:rPr>
            <w:rFonts w:ascii="Times New Roman" w:hAnsi="Times New Roman" w:cs="Times New Roman"/>
            <w:i/>
            <w:sz w:val="24"/>
            <w:szCs w:val="24"/>
          </w:rPr>
          <w:t xml:space="preserve"> a trav</w:t>
        </w:r>
      </w:ins>
      <w:ins w:id="393" w:author="Alexandra" w:date="2022-05-20T11:07:00Z">
        <w:r w:rsidRPr="00A8513F">
          <w:rPr>
            <w:rFonts w:ascii="Times New Roman" w:hAnsi="Times New Roman" w:cs="Times New Roman"/>
            <w:i/>
            <w:sz w:val="24"/>
            <w:szCs w:val="24"/>
          </w:rPr>
          <w:t>és de sus:</w:t>
        </w:r>
      </w:ins>
      <w:ins w:id="394" w:author="Alexandra" w:date="2022-05-20T09:50:00Z">
        <w:r w:rsidR="00E54243" w:rsidRPr="00A8513F">
          <w:rPr>
            <w:rFonts w:ascii="Times New Roman" w:hAnsi="Times New Roman" w:cs="Times New Roman"/>
            <w:i/>
            <w:sz w:val="24"/>
            <w:szCs w:val="24"/>
          </w:rPr>
          <w:t> </w:t>
        </w:r>
      </w:ins>
    </w:p>
    <w:p w14:paraId="69548087" w14:textId="77777777" w:rsidR="00E54243" w:rsidRPr="00A8513F" w:rsidRDefault="00E54243" w:rsidP="008271A7">
      <w:pPr>
        <w:spacing w:after="0" w:line="276" w:lineRule="auto"/>
        <w:ind w:left="720"/>
        <w:jc w:val="both"/>
        <w:rPr>
          <w:ins w:id="395" w:author="Alexandra" w:date="2022-05-20T09:50:00Z"/>
          <w:rFonts w:ascii="Times New Roman" w:hAnsi="Times New Roman" w:cs="Times New Roman"/>
          <w:i/>
          <w:sz w:val="24"/>
          <w:szCs w:val="24"/>
        </w:rPr>
      </w:pPr>
      <w:ins w:id="396" w:author="Alexandra" w:date="2022-05-20T09:50:00Z">
        <w:r w:rsidRPr="00A8513F">
          <w:rPr>
            <w:rFonts w:ascii="Times New Roman" w:hAnsi="Times New Roman" w:cs="Times New Roman"/>
            <w:i/>
            <w:sz w:val="24"/>
            <w:szCs w:val="24"/>
          </w:rPr>
          <w:t>Políticas:</w:t>
        </w:r>
      </w:ins>
    </w:p>
    <w:p w14:paraId="69D3ABBC" w14:textId="77777777" w:rsidR="00E54243" w:rsidRPr="00A8513F" w:rsidRDefault="00E54243" w:rsidP="008271A7">
      <w:pPr>
        <w:numPr>
          <w:ilvl w:val="0"/>
          <w:numId w:val="3"/>
        </w:numPr>
        <w:spacing w:after="0" w:line="276" w:lineRule="auto"/>
        <w:contextualSpacing/>
        <w:jc w:val="both"/>
        <w:rPr>
          <w:ins w:id="397" w:author="Alexandra" w:date="2022-05-20T09:50:00Z"/>
          <w:rFonts w:ascii="Times New Roman" w:hAnsi="Times New Roman" w:cs="Times New Roman"/>
          <w:i/>
          <w:sz w:val="24"/>
          <w:szCs w:val="24"/>
        </w:rPr>
      </w:pPr>
      <w:ins w:id="398" w:author="Alexandra" w:date="2022-05-20T09:50:00Z">
        <w:r w:rsidRPr="00A8513F">
          <w:rPr>
            <w:rFonts w:ascii="Times New Roman" w:hAnsi="Times New Roman" w:cs="Times New Roman"/>
            <w:i/>
            <w:sz w:val="24"/>
            <w:szCs w:val="24"/>
          </w:rPr>
          <w:t>Ubicar a la alimentación como la base sobre la cual se asienta el desarrollo e inclusión socioeconómica de la ciudad al eliminar la inseguridad alimentaria con soberanía existente.</w:t>
        </w:r>
      </w:ins>
    </w:p>
    <w:p w14:paraId="78702C53" w14:textId="77777777" w:rsidR="00E54243" w:rsidRPr="00A8513F" w:rsidRDefault="00E54243" w:rsidP="008271A7">
      <w:pPr>
        <w:numPr>
          <w:ilvl w:val="0"/>
          <w:numId w:val="3"/>
        </w:numPr>
        <w:spacing w:after="0" w:line="276" w:lineRule="auto"/>
        <w:contextualSpacing/>
        <w:jc w:val="both"/>
        <w:rPr>
          <w:ins w:id="399" w:author="Alexandra" w:date="2022-05-20T11:08:00Z"/>
          <w:rFonts w:ascii="Times New Roman" w:hAnsi="Times New Roman" w:cs="Times New Roman"/>
          <w:i/>
          <w:sz w:val="24"/>
          <w:szCs w:val="24"/>
        </w:rPr>
      </w:pPr>
      <w:ins w:id="400" w:author="Alexandra" w:date="2022-05-20T09:50:00Z">
        <w:r w:rsidRPr="00A8513F">
          <w:rPr>
            <w:rFonts w:ascii="Times New Roman" w:hAnsi="Times New Roman" w:cs="Times New Roman"/>
            <w:i/>
            <w:sz w:val="24"/>
            <w:szCs w:val="24"/>
          </w:rPr>
          <w:t>Promover la reactivación y desarrollo económico, dando prioridad al sector de economía social y solidaria y los grupos de atención prioritaria.</w:t>
        </w:r>
      </w:ins>
    </w:p>
    <w:p w14:paraId="026174FA" w14:textId="77777777" w:rsidR="008271A7" w:rsidRPr="00A8513F" w:rsidRDefault="008271A7" w:rsidP="008271A7">
      <w:pPr>
        <w:spacing w:after="0" w:line="276" w:lineRule="auto"/>
        <w:ind w:left="720"/>
        <w:contextualSpacing/>
        <w:jc w:val="both"/>
        <w:rPr>
          <w:ins w:id="401" w:author="Alexandra" w:date="2022-05-20T09:50:00Z"/>
          <w:rFonts w:ascii="Times New Roman" w:hAnsi="Times New Roman" w:cs="Times New Roman"/>
          <w:i/>
          <w:sz w:val="24"/>
          <w:szCs w:val="24"/>
        </w:rPr>
      </w:pPr>
    </w:p>
    <w:p w14:paraId="6FD14201" w14:textId="77777777" w:rsidR="00E54243" w:rsidRPr="00A8513F" w:rsidRDefault="00E54243" w:rsidP="008271A7">
      <w:pPr>
        <w:spacing w:after="0" w:line="240" w:lineRule="auto"/>
        <w:ind w:left="720"/>
        <w:jc w:val="both"/>
        <w:rPr>
          <w:ins w:id="402" w:author="Alexandra" w:date="2022-05-20T09:50:00Z"/>
          <w:rFonts w:ascii="Times New Roman" w:hAnsi="Times New Roman" w:cs="Times New Roman"/>
          <w:i/>
          <w:sz w:val="24"/>
          <w:szCs w:val="24"/>
        </w:rPr>
      </w:pPr>
      <w:ins w:id="403" w:author="Alexandra" w:date="2022-05-20T09:50:00Z">
        <w:r w:rsidRPr="00A8513F">
          <w:rPr>
            <w:rFonts w:ascii="Times New Roman" w:hAnsi="Times New Roman" w:cs="Times New Roman"/>
            <w:i/>
            <w:sz w:val="24"/>
            <w:szCs w:val="24"/>
          </w:rPr>
          <w:t>Estrategias operativas:</w:t>
        </w:r>
      </w:ins>
    </w:p>
    <w:p w14:paraId="49DE207E" w14:textId="77777777" w:rsidR="00E54243" w:rsidRPr="00A8513F" w:rsidRDefault="00E54243" w:rsidP="008271A7">
      <w:pPr>
        <w:numPr>
          <w:ilvl w:val="0"/>
          <w:numId w:val="4"/>
        </w:numPr>
        <w:spacing w:after="0" w:line="240" w:lineRule="auto"/>
        <w:contextualSpacing/>
        <w:jc w:val="both"/>
        <w:rPr>
          <w:ins w:id="404" w:author="Alexandra" w:date="2022-05-20T09:50:00Z"/>
          <w:rFonts w:ascii="Times New Roman" w:hAnsi="Times New Roman" w:cs="Times New Roman"/>
          <w:i/>
          <w:sz w:val="24"/>
          <w:szCs w:val="24"/>
        </w:rPr>
      </w:pPr>
      <w:ins w:id="405" w:author="Alexandra" w:date="2022-05-20T09:50:00Z">
        <w:r w:rsidRPr="00A8513F">
          <w:rPr>
            <w:rFonts w:ascii="Times New Roman" w:hAnsi="Times New Roman" w:cs="Times New Roman"/>
            <w:i/>
            <w:sz w:val="24"/>
            <w:szCs w:val="24"/>
          </w:rPr>
          <w:t>Promover la seguridad alimentaria con soberanía, con el fortalecimiento de un sistema agroalimentario inclusivo, sostenible y resiliente en el DMQ.</w:t>
        </w:r>
      </w:ins>
    </w:p>
    <w:p w14:paraId="6991638D" w14:textId="77777777" w:rsidR="00E54243" w:rsidRPr="00A8513F" w:rsidRDefault="00E54243" w:rsidP="008271A7">
      <w:pPr>
        <w:numPr>
          <w:ilvl w:val="0"/>
          <w:numId w:val="4"/>
        </w:numPr>
        <w:spacing w:after="0" w:line="240" w:lineRule="auto"/>
        <w:contextualSpacing/>
        <w:jc w:val="both"/>
        <w:rPr>
          <w:ins w:id="406" w:author="Alexandra" w:date="2022-05-20T09:50:00Z"/>
          <w:rFonts w:ascii="Times New Roman" w:hAnsi="Times New Roman" w:cs="Times New Roman"/>
          <w:i/>
          <w:sz w:val="24"/>
          <w:szCs w:val="24"/>
        </w:rPr>
      </w:pPr>
      <w:ins w:id="407" w:author="Alexandra" w:date="2022-05-20T09:50:00Z">
        <w:r w:rsidRPr="00A8513F">
          <w:rPr>
            <w:rFonts w:ascii="Times New Roman" w:hAnsi="Times New Roman" w:cs="Times New Roman"/>
            <w:i/>
            <w:sz w:val="24"/>
            <w:szCs w:val="24"/>
          </w:rPr>
          <w:t xml:space="preserve">Promover la formación y consolidación de emprendimientos, </w:t>
        </w:r>
      </w:ins>
    </w:p>
    <w:p w14:paraId="09A51A01" w14:textId="77777777" w:rsidR="00E54243" w:rsidRPr="00A8513F" w:rsidRDefault="00E54243" w:rsidP="008271A7">
      <w:pPr>
        <w:numPr>
          <w:ilvl w:val="0"/>
          <w:numId w:val="4"/>
        </w:numPr>
        <w:spacing w:after="0" w:line="240" w:lineRule="auto"/>
        <w:contextualSpacing/>
        <w:jc w:val="both"/>
        <w:rPr>
          <w:ins w:id="408" w:author="Alexandra" w:date="2022-05-20T09:50:00Z"/>
          <w:rFonts w:ascii="Times New Roman" w:hAnsi="Times New Roman" w:cs="Times New Roman"/>
          <w:i/>
          <w:sz w:val="24"/>
          <w:szCs w:val="24"/>
        </w:rPr>
      </w:pPr>
      <w:ins w:id="409" w:author="Alexandra" w:date="2022-05-20T09:50:00Z">
        <w:r w:rsidRPr="00A8513F">
          <w:rPr>
            <w:rFonts w:ascii="Times New Roman" w:hAnsi="Times New Roman" w:cs="Times New Roman"/>
            <w:i/>
            <w:sz w:val="24"/>
            <w:szCs w:val="24"/>
          </w:rPr>
          <w:t>Fomentar el desarrollo de la agricultura urbana, huertos familiares, vecindarios alimentarios saludables, comercio justo (conexión directa entre vendedor y comprador), normas de inocuidad alimentaria (salubridad), reorganización de logística y gestión de mercados.</w:t>
        </w:r>
      </w:ins>
    </w:p>
    <w:p w14:paraId="1DE33C8E" w14:textId="77777777" w:rsidR="00E54243" w:rsidRPr="00A8513F" w:rsidRDefault="00E54243" w:rsidP="007F4A9B">
      <w:pPr>
        <w:spacing w:after="0" w:line="240" w:lineRule="auto"/>
        <w:ind w:left="2606"/>
        <w:contextualSpacing/>
        <w:rPr>
          <w:ins w:id="410" w:author="Alexandra" w:date="2022-05-20T09:50:00Z"/>
          <w:rFonts w:ascii="Times New Roman" w:hAnsi="Times New Roman" w:cs="Times New Roman"/>
          <w:i/>
          <w:sz w:val="24"/>
          <w:szCs w:val="24"/>
        </w:rPr>
      </w:pPr>
    </w:p>
    <w:p w14:paraId="3196E329" w14:textId="77777777" w:rsidR="00E54243" w:rsidRPr="00A8513F" w:rsidRDefault="00E54243" w:rsidP="00E54243">
      <w:pPr>
        <w:spacing w:after="0" w:line="240" w:lineRule="auto"/>
        <w:ind w:left="720"/>
        <w:rPr>
          <w:ins w:id="411" w:author="Alexandra" w:date="2022-05-20T09:50:00Z"/>
          <w:rFonts w:ascii="Times New Roman" w:hAnsi="Times New Roman" w:cs="Times New Roman"/>
          <w:i/>
          <w:sz w:val="24"/>
          <w:szCs w:val="24"/>
        </w:rPr>
      </w:pPr>
      <w:ins w:id="412" w:author="Alexandra" w:date="2022-05-20T09:50:00Z">
        <w:r w:rsidRPr="00A8513F">
          <w:rPr>
            <w:rFonts w:ascii="Times New Roman" w:hAnsi="Times New Roman" w:cs="Times New Roman"/>
            <w:i/>
            <w:sz w:val="24"/>
            <w:szCs w:val="24"/>
          </w:rPr>
          <w:t>Líneas de Acción:</w:t>
        </w:r>
      </w:ins>
    </w:p>
    <w:p w14:paraId="049571FE" w14:textId="77777777" w:rsidR="00E54243" w:rsidRPr="00A8513F" w:rsidRDefault="00E54243" w:rsidP="008271A7">
      <w:pPr>
        <w:numPr>
          <w:ilvl w:val="0"/>
          <w:numId w:val="5"/>
        </w:numPr>
        <w:spacing w:after="0" w:line="240" w:lineRule="auto"/>
        <w:contextualSpacing/>
        <w:jc w:val="both"/>
        <w:rPr>
          <w:ins w:id="413" w:author="Alexandra" w:date="2022-05-20T09:50:00Z"/>
          <w:rFonts w:ascii="Times New Roman" w:hAnsi="Times New Roman" w:cs="Times New Roman"/>
          <w:i/>
          <w:sz w:val="24"/>
          <w:szCs w:val="24"/>
        </w:rPr>
      </w:pPr>
      <w:ins w:id="414" w:author="Alexandra" w:date="2022-05-20T09:50:00Z">
        <w:r w:rsidRPr="00A8513F">
          <w:rPr>
            <w:rFonts w:ascii="Times New Roman" w:hAnsi="Times New Roman" w:cs="Times New Roman"/>
            <w:i/>
            <w:sz w:val="24"/>
            <w:szCs w:val="24"/>
          </w:rPr>
          <w:t>Fortalecer los programas de agricultura urbana, a través de una mayor cobertura de huertos urbanos, así como el impulso de las economías del sector rural a través de granjas familiares.</w:t>
        </w:r>
      </w:ins>
    </w:p>
    <w:p w14:paraId="7442C56F" w14:textId="77777777" w:rsidR="00E54243" w:rsidRPr="00A8513F" w:rsidRDefault="00E54243" w:rsidP="008271A7">
      <w:pPr>
        <w:numPr>
          <w:ilvl w:val="0"/>
          <w:numId w:val="5"/>
        </w:numPr>
        <w:spacing w:after="0" w:line="240" w:lineRule="auto"/>
        <w:contextualSpacing/>
        <w:jc w:val="both"/>
        <w:rPr>
          <w:ins w:id="415" w:author="Alexandra" w:date="2022-05-20T09:50:00Z"/>
          <w:rFonts w:ascii="Times New Roman" w:hAnsi="Times New Roman" w:cs="Times New Roman"/>
          <w:i/>
          <w:sz w:val="24"/>
          <w:szCs w:val="24"/>
        </w:rPr>
      </w:pPr>
      <w:ins w:id="416" w:author="Alexandra" w:date="2022-05-20T09:50:00Z">
        <w:r w:rsidRPr="00A8513F">
          <w:rPr>
            <w:rFonts w:ascii="Times New Roman" w:hAnsi="Times New Roman" w:cs="Times New Roman"/>
            <w:i/>
            <w:sz w:val="24"/>
            <w:szCs w:val="24"/>
          </w:rPr>
          <w:t>Impulsar la economía alimentaria inclusiva desde el sector rural del DMQ en conexión con la demanda urbana de alimentos para fortalecer medios de vida, sostener la vocación agrícola del territorio y aportar a la seguridad alimentaria de la población.</w:t>
        </w:r>
      </w:ins>
    </w:p>
    <w:p w14:paraId="409D1AF3" w14:textId="77777777" w:rsidR="00E54243" w:rsidRPr="00A8513F" w:rsidRDefault="00E54243" w:rsidP="00E27DC8">
      <w:pPr>
        <w:spacing w:after="0" w:line="240" w:lineRule="auto"/>
        <w:jc w:val="both"/>
        <w:rPr>
          <w:ins w:id="417" w:author="Alexandra" w:date="2022-05-20T12:16:00Z"/>
          <w:rFonts w:ascii="Times New Roman" w:hAnsi="Times New Roman" w:cs="Times New Roman"/>
          <w:i/>
          <w:sz w:val="24"/>
          <w:szCs w:val="24"/>
        </w:rPr>
      </w:pPr>
    </w:p>
    <w:p w14:paraId="661FBE35" w14:textId="77777777" w:rsidR="00A8513F" w:rsidRPr="00A8513F" w:rsidRDefault="00A8513F" w:rsidP="00A8513F">
      <w:pPr>
        <w:spacing w:after="0" w:line="240" w:lineRule="auto"/>
        <w:jc w:val="both"/>
        <w:rPr>
          <w:ins w:id="418" w:author="Alexandra" w:date="2022-05-20T12:16:00Z"/>
          <w:rFonts w:ascii="Times New Roman" w:hAnsi="Times New Roman" w:cs="Times New Roman"/>
          <w:i/>
          <w:sz w:val="24"/>
          <w:szCs w:val="24"/>
        </w:rPr>
      </w:pPr>
      <w:ins w:id="419" w:author="Alexandra" w:date="2022-05-20T12:16:00Z">
        <w:r w:rsidRPr="00A8513F">
          <w:rPr>
            <w:rFonts w:ascii="Times New Roman" w:hAnsi="Times New Roman" w:cs="Times New Roman"/>
            <w:i/>
            <w:sz w:val="24"/>
            <w:szCs w:val="24"/>
          </w:rPr>
          <w:t>Que</w:t>
        </w:r>
      </w:ins>
      <w:ins w:id="420" w:author="Alexandra" w:date="2022-05-20T12:18:00Z">
        <w:r>
          <w:rPr>
            <w:rFonts w:ascii="Times New Roman" w:hAnsi="Times New Roman" w:cs="Times New Roman"/>
            <w:i/>
            <w:sz w:val="24"/>
            <w:szCs w:val="24"/>
          </w:rPr>
          <w:t>,</w:t>
        </w:r>
      </w:ins>
      <w:ins w:id="421" w:author="Alexandra" w:date="2022-05-20T12:16:00Z">
        <w:r w:rsidRPr="00A8513F">
          <w:rPr>
            <w:rFonts w:ascii="Times New Roman" w:hAnsi="Times New Roman" w:cs="Times New Roman"/>
            <w:i/>
            <w:sz w:val="24"/>
            <w:szCs w:val="24"/>
          </w:rPr>
          <w:t xml:space="preserve">     la Agencia Mundial para la Alimentación y la Agricultura FAO, establece acciones dentro de la región encaminadas a erradicar el hambre, brindando apoyo a países para el desarrollo de proyectos y el debate de políticas públicas, actuando como un espacio de </w:t>
        </w:r>
        <w:r w:rsidRPr="00A8513F">
          <w:rPr>
            <w:rFonts w:ascii="Times New Roman" w:hAnsi="Times New Roman" w:cs="Times New Roman"/>
            <w:i/>
            <w:sz w:val="24"/>
            <w:szCs w:val="24"/>
          </w:rPr>
          <w:lastRenderedPageBreak/>
          <w:t>concertación para los países, incorpora entre sus prioridades principales el desarrollo de la Agricultura Urbana en la región como una estrategia para la seguridad alimentaria y el desarrollo de las ciudades.</w:t>
        </w:r>
      </w:ins>
    </w:p>
    <w:p w14:paraId="6AD0E09A" w14:textId="77777777" w:rsidR="00A8513F" w:rsidRPr="00A8513F" w:rsidRDefault="00A8513F" w:rsidP="00A8513F">
      <w:pPr>
        <w:spacing w:after="0" w:line="240" w:lineRule="auto"/>
        <w:ind w:left="708"/>
        <w:jc w:val="both"/>
        <w:rPr>
          <w:ins w:id="422" w:author="Alexandra" w:date="2022-05-20T12:16:00Z"/>
          <w:rFonts w:ascii="Times New Roman" w:hAnsi="Times New Roman" w:cs="Times New Roman"/>
          <w:i/>
          <w:sz w:val="24"/>
          <w:szCs w:val="24"/>
        </w:rPr>
      </w:pPr>
    </w:p>
    <w:p w14:paraId="6A455C9E" w14:textId="77777777" w:rsidR="00A8513F" w:rsidRPr="00A8513F" w:rsidRDefault="00A8513F" w:rsidP="00A8513F">
      <w:pPr>
        <w:spacing w:after="0" w:line="240" w:lineRule="auto"/>
        <w:jc w:val="both"/>
        <w:rPr>
          <w:ins w:id="423" w:author="Alexandra" w:date="2022-05-20T12:16:00Z"/>
          <w:rFonts w:ascii="Times New Roman" w:hAnsi="Times New Roman" w:cs="Times New Roman"/>
          <w:i/>
          <w:sz w:val="24"/>
          <w:szCs w:val="24"/>
        </w:rPr>
      </w:pPr>
      <w:ins w:id="424" w:author="Alexandra" w:date="2022-05-20T12:16:00Z">
        <w:r w:rsidRPr="007A3B31">
          <w:rPr>
            <w:rFonts w:ascii="Times New Roman" w:hAnsi="Times New Roman" w:cs="Times New Roman"/>
            <w:sz w:val="24"/>
            <w:szCs w:val="24"/>
          </w:rPr>
          <w:t>Que</w:t>
        </w:r>
      </w:ins>
      <w:ins w:id="425" w:author="Alexandra" w:date="2022-05-20T12:18:00Z">
        <w:r w:rsidRPr="007A3B31">
          <w:rPr>
            <w:rFonts w:ascii="Times New Roman" w:hAnsi="Times New Roman" w:cs="Times New Roman"/>
            <w:sz w:val="24"/>
            <w:szCs w:val="24"/>
          </w:rPr>
          <w:t>,</w:t>
        </w:r>
      </w:ins>
      <w:ins w:id="426" w:author="Alexandra" w:date="2022-05-20T12:16:00Z">
        <w:r w:rsidRPr="00A8513F">
          <w:rPr>
            <w:rFonts w:ascii="Times New Roman" w:hAnsi="Times New Roman" w:cs="Times New Roman"/>
            <w:i/>
            <w:sz w:val="24"/>
            <w:szCs w:val="24"/>
          </w:rPr>
          <w:t xml:space="preserve">   </w:t>
        </w:r>
        <w:r w:rsidRPr="007A3B31">
          <w:rPr>
            <w:rFonts w:ascii="Times New Roman" w:hAnsi="Times New Roman" w:cs="Times New Roman"/>
            <w:sz w:val="24"/>
            <w:szCs w:val="24"/>
          </w:rPr>
          <w:t xml:space="preserve">la Organización Meteorológica </w:t>
        </w:r>
      </w:ins>
      <w:ins w:id="427" w:author="Alexandra" w:date="2022-05-20T12:17:00Z">
        <w:r w:rsidRPr="007A3B31">
          <w:rPr>
            <w:rFonts w:ascii="Times New Roman" w:hAnsi="Times New Roman" w:cs="Times New Roman"/>
            <w:sz w:val="24"/>
            <w:szCs w:val="24"/>
          </w:rPr>
          <w:t>M</w:t>
        </w:r>
      </w:ins>
      <w:ins w:id="428" w:author="Alexandra" w:date="2022-05-20T12:16:00Z">
        <w:r w:rsidRPr="007A3B31">
          <w:rPr>
            <w:rFonts w:ascii="Times New Roman" w:hAnsi="Times New Roman" w:cs="Times New Roman"/>
            <w:sz w:val="24"/>
            <w:szCs w:val="24"/>
          </w:rPr>
          <w:t>undial recomienda</w:t>
        </w:r>
        <w:r w:rsidRPr="00A8513F">
          <w:rPr>
            <w:rFonts w:ascii="Times New Roman" w:hAnsi="Times New Roman" w:cs="Times New Roman"/>
            <w:i/>
            <w:sz w:val="24"/>
            <w:szCs w:val="24"/>
          </w:rPr>
          <w:t xml:space="preserve"> incrementar las</w:t>
        </w:r>
      </w:ins>
      <w:ins w:id="429" w:author="Alexandra" w:date="2022-05-20T12:17:00Z">
        <w:r>
          <w:rPr>
            <w:rFonts w:ascii="Times New Roman" w:hAnsi="Times New Roman" w:cs="Times New Roman"/>
            <w:i/>
            <w:sz w:val="24"/>
            <w:szCs w:val="24"/>
          </w:rPr>
          <w:t xml:space="preserve"> </w:t>
        </w:r>
      </w:ins>
      <w:ins w:id="430" w:author="Alexandra" w:date="2022-05-20T12:16:00Z">
        <w:r w:rsidRPr="00A8513F">
          <w:rPr>
            <w:rFonts w:ascii="Times New Roman" w:hAnsi="Times New Roman" w:cs="Times New Roman"/>
            <w:i/>
            <w:sz w:val="24"/>
            <w:szCs w:val="24"/>
          </w:rPr>
          <w:t>prácticas de agricultura urbana en las ciudades como mecanismo de adaptación al cambio climático.</w:t>
        </w:r>
      </w:ins>
    </w:p>
    <w:p w14:paraId="01FF102A" w14:textId="77777777" w:rsidR="00A8513F" w:rsidRPr="007F4A9B" w:rsidRDefault="00A8513F" w:rsidP="00E27DC8">
      <w:pPr>
        <w:spacing w:after="0" w:line="240" w:lineRule="auto"/>
        <w:jc w:val="both"/>
        <w:rPr>
          <w:ins w:id="431" w:author="Alexandra" w:date="2022-05-20T09:50:00Z"/>
          <w:rFonts w:ascii="Times New Roman" w:hAnsi="Times New Roman" w:cs="Times New Roman"/>
          <w:sz w:val="24"/>
          <w:szCs w:val="24"/>
          <w:lang w:val="es-MX"/>
        </w:rPr>
      </w:pPr>
    </w:p>
    <w:p w14:paraId="311BCAEA" w14:textId="06EC3680" w:rsidR="00A8513F" w:rsidRDefault="007A3B31" w:rsidP="00A8513F">
      <w:pPr>
        <w:spacing w:after="0" w:line="240" w:lineRule="auto"/>
        <w:ind w:left="709" w:hanging="709"/>
        <w:jc w:val="both"/>
        <w:rPr>
          <w:ins w:id="432" w:author="Alexandra" w:date="2022-05-24T08:47:00Z"/>
          <w:rFonts w:ascii="Times New Roman" w:hAnsi="Times New Roman" w:cs="Times New Roman"/>
          <w:sz w:val="24"/>
          <w:szCs w:val="24"/>
        </w:rPr>
      </w:pPr>
      <w:ins w:id="433" w:author="Alexandra" w:date="2022-05-20T14:10:00Z">
        <w:r w:rsidRPr="007A3B31">
          <w:rPr>
            <w:rFonts w:ascii="Times New Roman" w:hAnsi="Times New Roman" w:cs="Times New Roman"/>
            <w:sz w:val="24"/>
            <w:szCs w:val="24"/>
          </w:rPr>
          <w:t>Que</w:t>
        </w:r>
        <w:r>
          <w:rPr>
            <w:rFonts w:ascii="Times New Roman" w:hAnsi="Times New Roman" w:cs="Times New Roman"/>
            <w:i/>
            <w:sz w:val="24"/>
            <w:szCs w:val="24"/>
          </w:rPr>
          <w:t xml:space="preserve">,   </w:t>
        </w:r>
        <w:r w:rsidRPr="007A3B31">
          <w:rPr>
            <w:rFonts w:ascii="Times New Roman" w:hAnsi="Times New Roman" w:cs="Times New Roman"/>
            <w:sz w:val="24"/>
            <w:szCs w:val="24"/>
          </w:rPr>
          <w:t>En 2000, el IDRC, UN-HABITAT y la FAO reunieron a alcaldes de América Latin</w:t>
        </w:r>
        <w:r w:rsidR="005746E8">
          <w:rPr>
            <w:rFonts w:ascii="Times New Roman" w:hAnsi="Times New Roman" w:cs="Times New Roman"/>
            <w:sz w:val="24"/>
            <w:szCs w:val="24"/>
          </w:rPr>
          <w:t>a y el Caribe en Quito,</w:t>
        </w:r>
      </w:ins>
      <w:ins w:id="434" w:author="Alexandra" w:date="2022-05-20T20:38:00Z">
        <w:r w:rsidR="005746E8">
          <w:rPr>
            <w:rFonts w:ascii="Times New Roman" w:hAnsi="Times New Roman" w:cs="Times New Roman"/>
            <w:sz w:val="24"/>
            <w:szCs w:val="24"/>
          </w:rPr>
          <w:t xml:space="preserve"> para el desarrollo del </w:t>
        </w:r>
      </w:ins>
      <w:ins w:id="435" w:author="Alexandra" w:date="2022-05-20T14:10:00Z">
        <w:r w:rsidRPr="007A3B31">
          <w:rPr>
            <w:rFonts w:ascii="Times New Roman" w:hAnsi="Times New Roman" w:cs="Times New Roman"/>
            <w:sz w:val="24"/>
            <w:szCs w:val="24"/>
          </w:rPr>
          <w:t>taller internacional</w:t>
        </w:r>
      </w:ins>
      <w:ins w:id="436" w:author="Alexandra" w:date="2022-05-20T20:38:00Z">
        <w:r w:rsidR="005746E8">
          <w:rPr>
            <w:rFonts w:ascii="Times New Roman" w:hAnsi="Times New Roman" w:cs="Times New Roman"/>
            <w:sz w:val="24"/>
            <w:szCs w:val="24"/>
          </w:rPr>
          <w:t xml:space="preserve"> </w:t>
        </w:r>
      </w:ins>
      <w:ins w:id="437" w:author="Alexandra" w:date="2022-05-24T08:29:00Z">
        <w:r w:rsidR="008C5C19">
          <w:rPr>
            <w:rFonts w:ascii="Times New Roman" w:hAnsi="Times New Roman" w:cs="Times New Roman"/>
            <w:sz w:val="24"/>
            <w:szCs w:val="24"/>
          </w:rPr>
          <w:t>“Agricultura Urbana en las Ciudades del Siglo XXI”</w:t>
        </w:r>
      </w:ins>
      <w:ins w:id="438" w:author="Alexandra" w:date="2022-05-24T08:27:00Z">
        <w:r w:rsidR="008C5C19">
          <w:rPr>
            <w:rFonts w:ascii="Times New Roman" w:hAnsi="Times New Roman" w:cs="Times New Roman"/>
            <w:sz w:val="24"/>
            <w:szCs w:val="24"/>
          </w:rPr>
          <w:t xml:space="preserve"> y la firma de la Declaración de Quito </w:t>
        </w:r>
      </w:ins>
      <w:ins w:id="439" w:author="Alexandra" w:date="2022-05-20T14:10:00Z">
        <w:r w:rsidRPr="007A3B31">
          <w:rPr>
            <w:rFonts w:ascii="Times New Roman" w:hAnsi="Times New Roman" w:cs="Times New Roman"/>
            <w:sz w:val="24"/>
            <w:szCs w:val="24"/>
          </w:rPr>
          <w:t>para fortalecer la seguridad alimentaria y la gobernanza municipal participativa</w:t>
        </w:r>
      </w:ins>
      <w:ins w:id="440" w:author="Alexandra" w:date="2022-05-24T08:29:00Z">
        <w:r w:rsidR="008C5C19">
          <w:rPr>
            <w:rFonts w:ascii="Times New Roman" w:hAnsi="Times New Roman" w:cs="Times New Roman"/>
            <w:sz w:val="24"/>
            <w:szCs w:val="24"/>
          </w:rPr>
          <w:t>.</w:t>
        </w:r>
      </w:ins>
    </w:p>
    <w:p w14:paraId="2EF38359" w14:textId="77777777" w:rsidR="00CE7512" w:rsidRDefault="00CE7512" w:rsidP="00A8513F">
      <w:pPr>
        <w:spacing w:after="0" w:line="240" w:lineRule="auto"/>
        <w:ind w:left="709" w:hanging="709"/>
        <w:jc w:val="both"/>
        <w:rPr>
          <w:ins w:id="441" w:author="Alexandra" w:date="2022-05-24T08:29:00Z"/>
          <w:rFonts w:ascii="Times New Roman" w:hAnsi="Times New Roman" w:cs="Times New Roman"/>
          <w:sz w:val="24"/>
          <w:szCs w:val="24"/>
        </w:rPr>
      </w:pPr>
    </w:p>
    <w:p w14:paraId="52C23415" w14:textId="13533529" w:rsidR="008C5C19" w:rsidRDefault="008C5C19" w:rsidP="00CE7512">
      <w:pPr>
        <w:spacing w:after="0" w:line="240" w:lineRule="auto"/>
        <w:ind w:left="709" w:hanging="709"/>
        <w:jc w:val="both"/>
        <w:rPr>
          <w:ins w:id="442" w:author="Alexandra" w:date="2022-05-20T14:10:00Z"/>
          <w:rFonts w:ascii="Times New Roman" w:hAnsi="Times New Roman" w:cs="Times New Roman"/>
          <w:i/>
          <w:sz w:val="24"/>
          <w:szCs w:val="24"/>
        </w:rPr>
      </w:pPr>
      <w:ins w:id="443" w:author="Alexandra" w:date="2022-05-24T08:29:00Z">
        <w:r>
          <w:rPr>
            <w:rFonts w:ascii="Times New Roman" w:hAnsi="Times New Roman" w:cs="Times New Roman"/>
            <w:sz w:val="24"/>
            <w:szCs w:val="24"/>
          </w:rPr>
          <w:t>Que,</w:t>
        </w:r>
      </w:ins>
      <w:ins w:id="444" w:author="Alexandra" w:date="2022-05-24T08:47:00Z">
        <w:r w:rsidR="00CE7512">
          <w:rPr>
            <w:rFonts w:ascii="Times New Roman" w:hAnsi="Times New Roman" w:cs="Times New Roman"/>
            <w:sz w:val="24"/>
            <w:szCs w:val="24"/>
          </w:rPr>
          <w:t xml:space="preserve">  </w:t>
        </w:r>
      </w:ins>
      <w:ins w:id="445" w:author="Alexandra" w:date="2022-05-24T08:29:00Z">
        <w:r>
          <w:rPr>
            <w:rFonts w:ascii="Times New Roman" w:hAnsi="Times New Roman" w:cs="Times New Roman"/>
            <w:sz w:val="24"/>
            <w:szCs w:val="24"/>
          </w:rPr>
          <w:t xml:space="preserve"> En </w:t>
        </w:r>
      </w:ins>
      <w:ins w:id="446" w:author="Alexandra" w:date="2022-05-24T08:46:00Z">
        <w:r w:rsidR="00CE7512">
          <w:rPr>
            <w:rFonts w:ascii="Times New Roman" w:hAnsi="Times New Roman" w:cs="Times New Roman"/>
            <w:sz w:val="24"/>
            <w:szCs w:val="24"/>
          </w:rPr>
          <w:t xml:space="preserve">2009, la ciudad de Quito </w:t>
        </w:r>
      </w:ins>
      <w:ins w:id="447" w:author="Alexandra" w:date="2022-05-24T08:47:00Z">
        <w:r w:rsidR="00CE7512">
          <w:rPr>
            <w:rFonts w:ascii="Times New Roman" w:hAnsi="Times New Roman" w:cs="Times New Roman"/>
            <w:sz w:val="24"/>
            <w:szCs w:val="24"/>
          </w:rPr>
          <w:t xml:space="preserve">se suma a </w:t>
        </w:r>
      </w:ins>
      <w:ins w:id="448" w:author="Alexandra" w:date="2022-05-24T08:46:00Z">
        <w:r w:rsidR="00CE7512">
          <w:rPr>
            <w:rFonts w:ascii="Times New Roman" w:hAnsi="Times New Roman" w:cs="Times New Roman"/>
            <w:sz w:val="24"/>
            <w:szCs w:val="24"/>
          </w:rPr>
          <w:t xml:space="preserve">la Declaración de Medellín  </w:t>
        </w:r>
      </w:ins>
      <w:ins w:id="449" w:author="Alexandra" w:date="2022-05-24T08:47:00Z">
        <w:r w:rsidR="00CE7512">
          <w:rPr>
            <w:rFonts w:ascii="Times New Roman" w:hAnsi="Times New Roman" w:cs="Times New Roman"/>
            <w:sz w:val="24"/>
            <w:szCs w:val="24"/>
          </w:rPr>
          <w:t xml:space="preserve">por la Agricultura Urbana, </w:t>
        </w:r>
        <w:r w:rsidR="00CE7512" w:rsidRPr="00CE7512">
          <w:rPr>
            <w:rFonts w:ascii="Times New Roman" w:hAnsi="Times New Roman" w:cs="Times New Roman"/>
            <w:sz w:val="24"/>
            <w:szCs w:val="24"/>
          </w:rPr>
          <w:t>con</w:t>
        </w:r>
        <w:r w:rsidR="00CE7512">
          <w:rPr>
            <w:rFonts w:ascii="Times New Roman" w:hAnsi="Times New Roman" w:cs="Times New Roman"/>
            <w:sz w:val="24"/>
            <w:szCs w:val="24"/>
          </w:rPr>
          <w:t xml:space="preserve"> </w:t>
        </w:r>
        <w:r w:rsidR="00CE7512" w:rsidRPr="00CE7512">
          <w:rPr>
            <w:rFonts w:ascii="Times New Roman" w:hAnsi="Times New Roman" w:cs="Times New Roman"/>
            <w:sz w:val="24"/>
            <w:szCs w:val="24"/>
          </w:rPr>
          <w:t>ocasión del Segundo Seminario Taller Internacional Agricultura urbana: Una herramienta</w:t>
        </w:r>
        <w:r w:rsidR="00CE7512">
          <w:rPr>
            <w:rFonts w:ascii="Times New Roman" w:hAnsi="Times New Roman" w:cs="Times New Roman"/>
            <w:sz w:val="24"/>
            <w:szCs w:val="24"/>
          </w:rPr>
          <w:t xml:space="preserve"> </w:t>
        </w:r>
        <w:r w:rsidR="00CE7512" w:rsidRPr="00CE7512">
          <w:rPr>
            <w:rFonts w:ascii="Times New Roman" w:hAnsi="Times New Roman" w:cs="Times New Roman"/>
            <w:sz w:val="24"/>
            <w:szCs w:val="24"/>
          </w:rPr>
          <w:t>para la Seguridad Alimentaria y la Lucha contra el Hambre,</w:t>
        </w:r>
      </w:ins>
    </w:p>
    <w:p w14:paraId="12443A92" w14:textId="77777777" w:rsidR="007A3B31" w:rsidRDefault="007A3B31" w:rsidP="00A8513F">
      <w:pPr>
        <w:spacing w:after="0" w:line="240" w:lineRule="auto"/>
        <w:ind w:left="709" w:hanging="709"/>
        <w:jc w:val="both"/>
        <w:rPr>
          <w:ins w:id="450" w:author="Alexandra" w:date="2022-05-20T14:10:00Z"/>
          <w:rFonts w:ascii="Times New Roman" w:hAnsi="Times New Roman" w:cs="Times New Roman"/>
          <w:i/>
          <w:sz w:val="24"/>
          <w:szCs w:val="24"/>
        </w:rPr>
      </w:pPr>
    </w:p>
    <w:p w14:paraId="5E87A910" w14:textId="77777777" w:rsidR="007A3B31" w:rsidRPr="004C241E" w:rsidRDefault="007A3B31" w:rsidP="00A8513F">
      <w:pPr>
        <w:spacing w:after="0" w:line="240" w:lineRule="auto"/>
        <w:ind w:left="709" w:hanging="709"/>
        <w:jc w:val="both"/>
        <w:rPr>
          <w:moveTo w:id="451" w:author="Alexandra" w:date="2022-05-20T12:17:00Z"/>
          <w:rFonts w:ascii="Times New Roman" w:hAnsi="Times New Roman" w:cs="Times New Roman"/>
          <w:i/>
          <w:sz w:val="24"/>
          <w:szCs w:val="24"/>
        </w:rPr>
      </w:pPr>
      <w:moveToRangeStart w:id="452" w:author="Alexandra" w:date="2022-05-20T12:17:00Z" w:name="move103941471"/>
    </w:p>
    <w:p w14:paraId="156DA33B" w14:textId="77777777" w:rsidR="007D4CFA" w:rsidRDefault="007D4CFA" w:rsidP="007D4CFA">
      <w:pPr>
        <w:spacing w:after="0" w:line="240" w:lineRule="auto"/>
        <w:ind w:left="709" w:hanging="709"/>
        <w:jc w:val="both"/>
        <w:rPr>
          <w:ins w:id="453" w:author="Alexandra" w:date="2022-05-20T12:21:00Z"/>
          <w:rFonts w:ascii="Times New Roman" w:hAnsi="Times New Roman" w:cs="Times New Roman"/>
          <w:sz w:val="24"/>
          <w:szCs w:val="24"/>
          <w:lang w:val="es-ES_tradnl"/>
        </w:rPr>
      </w:pPr>
      <w:ins w:id="454" w:author="Alexandra" w:date="2022-05-20T12:20:00Z">
        <w:r w:rsidRPr="007D4CFA">
          <w:rPr>
            <w:rFonts w:ascii="Times New Roman" w:hAnsi="Times New Roman" w:cs="Times New Roman"/>
            <w:sz w:val="24"/>
            <w:szCs w:val="24"/>
            <w:lang w:val="es-ES_tradnl"/>
          </w:rPr>
          <w:t>Que</w:t>
        </w:r>
      </w:ins>
      <w:ins w:id="455" w:author="Alexandra" w:date="2022-05-20T12:21:00Z">
        <w:r>
          <w:rPr>
            <w:rFonts w:ascii="Times New Roman" w:hAnsi="Times New Roman" w:cs="Times New Roman"/>
            <w:sz w:val="24"/>
            <w:szCs w:val="24"/>
            <w:lang w:val="es-ES_tradnl"/>
          </w:rPr>
          <w:t>,</w:t>
        </w:r>
      </w:ins>
      <w:ins w:id="456" w:author="Alexandra" w:date="2022-05-20T12:20:00Z">
        <w:r w:rsidRPr="007D4CFA">
          <w:rPr>
            <w:rFonts w:ascii="Times New Roman" w:hAnsi="Times New Roman" w:cs="Times New Roman"/>
            <w:sz w:val="24"/>
            <w:szCs w:val="24"/>
            <w:lang w:val="es-ES_tradnl"/>
          </w:rPr>
          <w:tab/>
          <w:t xml:space="preserve">Es conocido que las ciudades enfrentan graves problemas de pobreza, de inseguridad alimentaria, deterioro del ambiente y los pobres urbanos tienen restricciones para la práctica de la Agricultura Urbana, entre ellas el acceso a la tierra, fuentes de agua, servicios y capital.   </w:t>
        </w:r>
      </w:ins>
    </w:p>
    <w:p w14:paraId="2A1BCECC" w14:textId="77777777" w:rsidR="007D4CFA" w:rsidRDefault="007D4CFA" w:rsidP="007D4CFA">
      <w:pPr>
        <w:spacing w:after="0" w:line="240" w:lineRule="auto"/>
        <w:ind w:left="709" w:hanging="709"/>
        <w:jc w:val="both"/>
        <w:rPr>
          <w:ins w:id="457" w:author="Alexandra" w:date="2022-05-20T12:21:00Z"/>
          <w:rFonts w:ascii="Times New Roman" w:hAnsi="Times New Roman" w:cs="Times New Roman"/>
          <w:sz w:val="24"/>
          <w:szCs w:val="24"/>
          <w:lang w:val="es-ES_tradnl"/>
        </w:rPr>
      </w:pPr>
    </w:p>
    <w:p w14:paraId="07D94313" w14:textId="77777777" w:rsidR="007D4CFA" w:rsidRDefault="007D4CFA" w:rsidP="007D4CFA">
      <w:pPr>
        <w:spacing w:after="0" w:line="240" w:lineRule="auto"/>
        <w:ind w:left="709" w:hanging="709"/>
        <w:jc w:val="both"/>
        <w:rPr>
          <w:ins w:id="458" w:author="Alexandra" w:date="2022-05-20T12:22:00Z"/>
          <w:rFonts w:ascii="Times New Roman" w:hAnsi="Times New Roman" w:cs="Times New Roman"/>
          <w:sz w:val="24"/>
          <w:szCs w:val="24"/>
          <w:lang w:val="es-ES_tradnl"/>
        </w:rPr>
      </w:pPr>
      <w:ins w:id="459" w:author="Alexandra" w:date="2022-05-20T12:21:00Z">
        <w:r>
          <w:rPr>
            <w:rFonts w:ascii="Times New Roman" w:hAnsi="Times New Roman" w:cs="Times New Roman"/>
            <w:sz w:val="24"/>
            <w:szCs w:val="24"/>
            <w:lang w:val="es-ES_tradnl"/>
          </w:rPr>
          <w:t xml:space="preserve">Que,    </w:t>
        </w:r>
      </w:ins>
      <w:ins w:id="460" w:author="Alexandra" w:date="2022-05-20T12:20:00Z">
        <w:r w:rsidRPr="007D4CFA">
          <w:rPr>
            <w:rFonts w:ascii="Times New Roman" w:hAnsi="Times New Roman" w:cs="Times New Roman"/>
            <w:sz w:val="24"/>
            <w:szCs w:val="24"/>
            <w:lang w:val="es-ES_tradnl"/>
          </w:rPr>
          <w:t xml:space="preserve">La agricultura urbana  se desarrolla dentro de los límites de las ciudades e incluye los productos de las actividades agropecuarias que se desarrollan en  estas zonas. </w:t>
        </w:r>
      </w:ins>
    </w:p>
    <w:p w14:paraId="34EEF703" w14:textId="77777777" w:rsidR="007D4CFA" w:rsidRDefault="007D4CFA" w:rsidP="007D4CFA">
      <w:pPr>
        <w:spacing w:after="0" w:line="240" w:lineRule="auto"/>
        <w:ind w:left="709" w:hanging="709"/>
        <w:jc w:val="both"/>
        <w:rPr>
          <w:ins w:id="461" w:author="Alexandra" w:date="2022-05-20T12:22:00Z"/>
          <w:rFonts w:ascii="Times New Roman" w:hAnsi="Times New Roman" w:cs="Times New Roman"/>
          <w:sz w:val="24"/>
          <w:szCs w:val="24"/>
          <w:lang w:val="es-ES_tradnl"/>
        </w:rPr>
      </w:pPr>
    </w:p>
    <w:p w14:paraId="4E86F007" w14:textId="77777777" w:rsidR="007D4CFA" w:rsidRPr="007D4CFA" w:rsidRDefault="007D4CFA" w:rsidP="007D4CFA">
      <w:pPr>
        <w:spacing w:after="0" w:line="240" w:lineRule="auto"/>
        <w:ind w:left="709" w:hanging="709"/>
        <w:jc w:val="both"/>
        <w:rPr>
          <w:ins w:id="462" w:author="Alexandra" w:date="2022-05-20T12:20:00Z"/>
          <w:rFonts w:ascii="Times New Roman" w:hAnsi="Times New Roman" w:cs="Times New Roman"/>
          <w:sz w:val="24"/>
          <w:szCs w:val="24"/>
          <w:lang w:val="es-ES_tradnl"/>
        </w:rPr>
      </w:pPr>
      <w:ins w:id="463" w:author="Alexandra" w:date="2022-05-20T12:22:00Z">
        <w:r>
          <w:rPr>
            <w:rFonts w:ascii="Times New Roman" w:hAnsi="Times New Roman" w:cs="Times New Roman"/>
            <w:sz w:val="24"/>
            <w:szCs w:val="24"/>
            <w:lang w:val="es-ES_tradnl"/>
          </w:rPr>
          <w:t xml:space="preserve">Que,  </w:t>
        </w:r>
      </w:ins>
      <w:ins w:id="464" w:author="Alexandra" w:date="2022-05-20T12:20:00Z">
        <w:r w:rsidRPr="007D4CFA">
          <w:rPr>
            <w:rFonts w:ascii="Times New Roman" w:hAnsi="Times New Roman" w:cs="Times New Roman"/>
            <w:sz w:val="24"/>
            <w:szCs w:val="24"/>
            <w:lang w:val="es-ES_tradnl"/>
          </w:rPr>
          <w:t>La ventaja de la producción urbana es su proximidad a asentamientos humanos, permite que los alimentos lleguen en mejores condiciones y con menor intermediación al consumidor final, circunstancia que crea a la vez oportunidades para los productores y consumidores</w:t>
        </w:r>
      </w:ins>
    </w:p>
    <w:p w14:paraId="29B31064" w14:textId="77777777" w:rsidR="007D4CFA" w:rsidRPr="007D4CFA" w:rsidRDefault="007D4CFA" w:rsidP="007D4CFA">
      <w:pPr>
        <w:spacing w:after="0" w:line="240" w:lineRule="auto"/>
        <w:ind w:left="709" w:hanging="709"/>
        <w:jc w:val="both"/>
        <w:rPr>
          <w:ins w:id="465" w:author="Alexandra" w:date="2022-05-20T12:20:00Z"/>
          <w:rFonts w:ascii="Times New Roman" w:hAnsi="Times New Roman" w:cs="Times New Roman"/>
          <w:sz w:val="24"/>
          <w:szCs w:val="24"/>
          <w:lang w:val="es-ES_tradnl"/>
        </w:rPr>
      </w:pPr>
    </w:p>
    <w:p w14:paraId="5588899E" w14:textId="77777777" w:rsidR="007D4CFA" w:rsidRPr="007D4CFA" w:rsidRDefault="007D4CFA" w:rsidP="007D4CFA">
      <w:pPr>
        <w:spacing w:after="0" w:line="240" w:lineRule="auto"/>
        <w:ind w:left="709" w:hanging="709"/>
        <w:jc w:val="both"/>
        <w:rPr>
          <w:ins w:id="466" w:author="Alexandra" w:date="2022-05-20T12:20:00Z"/>
          <w:rFonts w:ascii="Times New Roman" w:hAnsi="Times New Roman" w:cs="Times New Roman"/>
          <w:sz w:val="24"/>
          <w:szCs w:val="24"/>
          <w:lang w:val="es-ES_tradnl"/>
        </w:rPr>
      </w:pPr>
      <w:ins w:id="467" w:author="Alexandra" w:date="2022-05-20T12:20:00Z">
        <w:r w:rsidRPr="007D4CFA">
          <w:rPr>
            <w:rFonts w:ascii="Times New Roman" w:hAnsi="Times New Roman" w:cs="Times New Roman"/>
            <w:sz w:val="24"/>
            <w:szCs w:val="24"/>
            <w:lang w:val="es-ES_tradnl"/>
          </w:rPr>
          <w:t xml:space="preserve">Que </w:t>
        </w:r>
        <w:r w:rsidRPr="007D4CFA">
          <w:rPr>
            <w:rFonts w:ascii="Times New Roman" w:hAnsi="Times New Roman" w:cs="Times New Roman"/>
            <w:sz w:val="24"/>
            <w:szCs w:val="24"/>
            <w:lang w:val="es-ES_tradnl"/>
          </w:rPr>
          <w:tab/>
          <w:t>Se considera que la agricultura urbana revaloriza la cultura tradicional y puede reforzar la identidad y responsabilidad individual y comunitaria de respeto al entorno,  enfocando prioritariamente aspectos tales como  la reducción de la pobreza, participación, solidaridad, inclusión social, género, interculturalidad, agroecología, sustentabilidad, fortalecimiento del talento humano y la organización</w:t>
        </w:r>
      </w:ins>
    </w:p>
    <w:p w14:paraId="72146290" w14:textId="77777777" w:rsidR="007D4CFA" w:rsidRPr="007D4CFA" w:rsidRDefault="007D4CFA" w:rsidP="007D4CFA">
      <w:pPr>
        <w:spacing w:after="0" w:line="240" w:lineRule="auto"/>
        <w:ind w:left="709" w:hanging="709"/>
        <w:jc w:val="both"/>
        <w:rPr>
          <w:ins w:id="468" w:author="Alexandra" w:date="2022-05-20T12:20:00Z"/>
          <w:rFonts w:ascii="Times New Roman" w:hAnsi="Times New Roman" w:cs="Times New Roman"/>
          <w:sz w:val="24"/>
          <w:szCs w:val="24"/>
          <w:lang w:val="es-ES_tradnl"/>
        </w:rPr>
      </w:pPr>
    </w:p>
    <w:p w14:paraId="13162B4C" w14:textId="77777777" w:rsidR="007D4CFA" w:rsidRPr="007D4CFA" w:rsidRDefault="007D4CFA" w:rsidP="007D4CFA">
      <w:pPr>
        <w:spacing w:after="0" w:line="240" w:lineRule="auto"/>
        <w:ind w:left="709" w:hanging="709"/>
        <w:jc w:val="both"/>
        <w:rPr>
          <w:ins w:id="469" w:author="Alexandra" w:date="2022-05-20T12:20:00Z"/>
          <w:rFonts w:ascii="Times New Roman" w:hAnsi="Times New Roman" w:cs="Times New Roman"/>
          <w:sz w:val="24"/>
          <w:szCs w:val="24"/>
          <w:lang w:val="es-ES_tradnl"/>
        </w:rPr>
      </w:pPr>
      <w:ins w:id="470" w:author="Alexandra" w:date="2022-05-20T12:20:00Z">
        <w:r w:rsidRPr="007D4CFA">
          <w:rPr>
            <w:rFonts w:ascii="Times New Roman" w:hAnsi="Times New Roman" w:cs="Times New Roman"/>
            <w:sz w:val="24"/>
            <w:szCs w:val="24"/>
            <w:lang w:val="es-ES_tradnl"/>
          </w:rPr>
          <w:t xml:space="preserve">Que </w:t>
        </w:r>
        <w:r w:rsidRPr="007D4CFA">
          <w:rPr>
            <w:rFonts w:ascii="Times New Roman" w:hAnsi="Times New Roman" w:cs="Times New Roman"/>
            <w:sz w:val="24"/>
            <w:szCs w:val="24"/>
            <w:lang w:val="es-ES_tradnl"/>
          </w:rPr>
          <w:tab/>
          <w:t>La Agricultura Urbana  aporta a la soberanía y seguridad alimentaria de la población más pobre, por medio de la contribución al mejoramiento de la dieta alimenticia y constituye un aporte a la reducción de la pobreza, dados sus beneficios en términos de ingresos, además de contribuir al medio ambiente urbano, a través de la ampliación de cobertura vegetal o por la reutilización de desechos sólidos.</w:t>
        </w:r>
      </w:ins>
    </w:p>
    <w:p w14:paraId="5487B52F" w14:textId="77777777" w:rsidR="007D4CFA" w:rsidRPr="008C5C19" w:rsidRDefault="007D4CFA" w:rsidP="00A8513F">
      <w:pPr>
        <w:spacing w:after="0" w:line="240" w:lineRule="auto"/>
        <w:ind w:left="709" w:hanging="709"/>
        <w:jc w:val="both"/>
        <w:rPr>
          <w:ins w:id="471" w:author="Alexandra" w:date="2022-05-20T12:20:00Z"/>
          <w:rFonts w:ascii="Times New Roman" w:hAnsi="Times New Roman" w:cs="Times New Roman"/>
          <w:sz w:val="24"/>
          <w:szCs w:val="24"/>
          <w:lang w:val="es-ES_tradnl"/>
        </w:rPr>
      </w:pPr>
    </w:p>
    <w:p w14:paraId="753EBD37" w14:textId="77777777" w:rsidR="00A8513F" w:rsidRPr="004C241E" w:rsidRDefault="00A8513F" w:rsidP="00A8513F">
      <w:pPr>
        <w:spacing w:after="0" w:line="240" w:lineRule="auto"/>
        <w:ind w:left="709" w:hanging="709"/>
        <w:jc w:val="both"/>
        <w:rPr>
          <w:moveTo w:id="472" w:author="Alexandra" w:date="2022-05-20T12:17:00Z"/>
          <w:rFonts w:ascii="Times New Roman" w:hAnsi="Times New Roman" w:cs="Times New Roman"/>
          <w:sz w:val="24"/>
          <w:szCs w:val="24"/>
        </w:rPr>
      </w:pPr>
      <w:moveTo w:id="473" w:author="Alexandra" w:date="2022-05-20T12:17:00Z">
        <w:r w:rsidRPr="004C241E">
          <w:rPr>
            <w:rFonts w:ascii="Times New Roman" w:hAnsi="Times New Roman" w:cs="Times New Roman"/>
            <w:sz w:val="24"/>
            <w:szCs w:val="24"/>
          </w:rPr>
          <w:t xml:space="preserve">Que, </w:t>
        </w:r>
        <w:r w:rsidRPr="004C241E">
          <w:rPr>
            <w:rFonts w:ascii="Times New Roman" w:hAnsi="Times New Roman" w:cs="Times New Roman"/>
            <w:sz w:val="24"/>
            <w:szCs w:val="24"/>
          </w:rPr>
          <w:tab/>
          <w:t>Diversos análisis de organismos internacionales han confirmado que los huertos urbanos y orgánicos, contribuyen a la lucha contra el cambio climático y ayudan a disminuir la huella de carbono, crean climas más saludables en las metrópolis, acercan a la población a la naturaleza, generan oportunidades de alimentación sana, soberanía alimentaria y autoabastecimiento. De igual manera se promociona la conciencia ambiental y la valoración estética de la naturaleza;</w:t>
        </w:r>
      </w:moveTo>
    </w:p>
    <w:p w14:paraId="02EDCB77" w14:textId="77777777" w:rsidR="00A8513F" w:rsidRPr="004C241E" w:rsidRDefault="00A8513F" w:rsidP="00A8513F">
      <w:pPr>
        <w:spacing w:after="0" w:line="240" w:lineRule="auto"/>
        <w:ind w:left="709" w:hanging="709"/>
        <w:jc w:val="both"/>
        <w:rPr>
          <w:moveTo w:id="474" w:author="Alexandra" w:date="2022-05-20T12:17:00Z"/>
          <w:rFonts w:ascii="Times New Roman" w:hAnsi="Times New Roman" w:cs="Times New Roman"/>
          <w:sz w:val="24"/>
          <w:szCs w:val="24"/>
        </w:rPr>
      </w:pPr>
    </w:p>
    <w:p w14:paraId="77A337AB" w14:textId="77777777" w:rsidR="00A8513F" w:rsidRPr="004C241E" w:rsidRDefault="00A8513F" w:rsidP="00A8513F">
      <w:pPr>
        <w:spacing w:after="0" w:line="240" w:lineRule="auto"/>
        <w:ind w:left="703" w:hanging="703"/>
        <w:jc w:val="both"/>
        <w:rPr>
          <w:moveTo w:id="475" w:author="Alexandra" w:date="2022-05-20T12:17:00Z"/>
          <w:rFonts w:ascii="Times New Roman" w:hAnsi="Times New Roman" w:cs="Times New Roman"/>
          <w:b/>
          <w:sz w:val="24"/>
          <w:szCs w:val="24"/>
        </w:rPr>
      </w:pPr>
      <w:moveTo w:id="476" w:author="Alexandra" w:date="2022-05-20T12:17:00Z">
        <w:r w:rsidRPr="004C241E">
          <w:rPr>
            <w:rFonts w:ascii="Times New Roman" w:hAnsi="Times New Roman" w:cs="Times New Roman"/>
            <w:sz w:val="24"/>
            <w:szCs w:val="24"/>
          </w:rPr>
          <w:lastRenderedPageBreak/>
          <w:t xml:space="preserve">Que </w:t>
        </w:r>
        <w:r w:rsidRPr="004C241E">
          <w:rPr>
            <w:rFonts w:ascii="Times New Roman" w:hAnsi="Times New Roman" w:cs="Times New Roman"/>
            <w:sz w:val="24"/>
            <w:szCs w:val="24"/>
          </w:rPr>
          <w:tab/>
          <w:t>Los huertos urbanos y orgánicos pueden crear oportunidades de generación de ingresos comunitarios abriendo espacios de reactivación económica para sectores vulnerables, a través de una práctica de agricultura sostenible.</w:t>
        </w:r>
      </w:moveTo>
    </w:p>
    <w:moveToRangeEnd w:id="452"/>
    <w:p w14:paraId="4B9B981A" w14:textId="77777777" w:rsidR="00E54243" w:rsidRDefault="00E54243" w:rsidP="00E27DC8">
      <w:pPr>
        <w:spacing w:after="0" w:line="240" w:lineRule="auto"/>
        <w:jc w:val="both"/>
        <w:rPr>
          <w:ins w:id="477" w:author="Alexandra" w:date="2022-05-20T09:50:00Z"/>
          <w:rFonts w:ascii="Times New Roman" w:hAnsi="Times New Roman" w:cs="Times New Roman"/>
          <w:sz w:val="24"/>
          <w:szCs w:val="24"/>
        </w:rPr>
      </w:pPr>
    </w:p>
    <w:p w14:paraId="2B270D77" w14:textId="77777777" w:rsidR="00285777" w:rsidRPr="004C241E" w:rsidRDefault="00E27DC8" w:rsidP="00E27DC8">
      <w:pPr>
        <w:spacing w:after="0" w:line="240" w:lineRule="auto"/>
        <w:jc w:val="both"/>
        <w:rPr>
          <w:rFonts w:ascii="Times New Roman" w:hAnsi="Times New Roman" w:cs="Times New Roman"/>
          <w:b/>
          <w:sz w:val="24"/>
          <w:szCs w:val="24"/>
        </w:rPr>
      </w:pPr>
      <w:r w:rsidRPr="004C241E">
        <w:rPr>
          <w:rFonts w:ascii="Times New Roman" w:hAnsi="Times New Roman" w:cs="Times New Roman"/>
          <w:sz w:val="24"/>
          <w:szCs w:val="24"/>
        </w:rPr>
        <w:t>En ejercicio de las atribuciones que le confiere el artículo 240 de la Constitución de la República, así como de lo dispuesto en los artículos 87 literal a) del Código Orgánico de Organización Territorial Autonomía y Descentralización, expide la siguiente:</w:t>
      </w:r>
    </w:p>
    <w:p w14:paraId="143C56EA" w14:textId="77777777" w:rsidR="00813D99" w:rsidRPr="004C241E" w:rsidRDefault="00813D99" w:rsidP="00595A1C">
      <w:pPr>
        <w:spacing w:after="0" w:line="240" w:lineRule="auto"/>
        <w:jc w:val="center"/>
        <w:rPr>
          <w:rFonts w:ascii="Times New Roman" w:hAnsi="Times New Roman" w:cs="Times New Roman"/>
          <w:b/>
          <w:sz w:val="24"/>
          <w:szCs w:val="24"/>
        </w:rPr>
      </w:pPr>
    </w:p>
    <w:p w14:paraId="69DF09D3" w14:textId="77777777" w:rsidR="00FF7172" w:rsidRPr="004C241E" w:rsidRDefault="00FF7172" w:rsidP="00FF7172">
      <w:pPr>
        <w:spacing w:after="0" w:line="240" w:lineRule="auto"/>
        <w:jc w:val="center"/>
        <w:rPr>
          <w:rFonts w:ascii="Times New Roman" w:hAnsi="Times New Roman" w:cs="Times New Roman"/>
          <w:b/>
          <w:sz w:val="24"/>
          <w:szCs w:val="24"/>
        </w:rPr>
      </w:pPr>
      <w:r w:rsidRPr="004C241E">
        <w:rPr>
          <w:rFonts w:ascii="Times New Roman" w:hAnsi="Times New Roman" w:cs="Times New Roman"/>
          <w:b/>
          <w:sz w:val="24"/>
          <w:szCs w:val="24"/>
        </w:rPr>
        <w:t xml:space="preserve">ORDENANZA QUE INCORPORA, EN EL LIBRO III.1 DEL DESARROLLO ECONÓMICO, PRODUCTIVIDAD, COMPETITIVIDAD Y ECONOMÍA POPULAR Y SOLIDARIA DEL CÓDIGO MUNICIPAL, EL TÍTULO (…) DE LA PROMOCIÓN DE </w:t>
      </w:r>
      <w:ins w:id="478" w:author="Alexandra" w:date="2022-05-20T10:31:00Z">
        <w:r w:rsidR="007F4A9B">
          <w:rPr>
            <w:rFonts w:ascii="Times New Roman" w:hAnsi="Times New Roman" w:cs="Times New Roman"/>
            <w:b/>
            <w:sz w:val="24"/>
            <w:szCs w:val="24"/>
          </w:rPr>
          <w:t xml:space="preserve">LA AGRICULTURA URBANA, PERIURBANA Y RURAL </w:t>
        </w:r>
      </w:ins>
      <w:ins w:id="479" w:author="Alexandra" w:date="2022-05-20T10:32:00Z">
        <w:r w:rsidR="007D6749">
          <w:rPr>
            <w:rFonts w:ascii="Times New Roman" w:hAnsi="Times New Roman" w:cs="Times New Roman"/>
            <w:b/>
            <w:sz w:val="24"/>
            <w:szCs w:val="24"/>
          </w:rPr>
          <w:t>EN PEQUEÑA ESCALA PARA APORTAR A LA</w:t>
        </w:r>
      </w:ins>
      <w:ins w:id="480" w:author="Alexandra" w:date="2022-05-20T11:18:00Z">
        <w:r w:rsidR="008246B6">
          <w:rPr>
            <w:rFonts w:ascii="Times New Roman" w:hAnsi="Times New Roman" w:cs="Times New Roman"/>
            <w:b/>
            <w:sz w:val="24"/>
            <w:szCs w:val="24"/>
          </w:rPr>
          <w:t xml:space="preserve"> </w:t>
        </w:r>
      </w:ins>
      <w:ins w:id="481" w:author="Alexandra" w:date="2022-05-20T10:32:00Z">
        <w:r w:rsidR="007D6749">
          <w:rPr>
            <w:rFonts w:ascii="Times New Roman" w:hAnsi="Times New Roman" w:cs="Times New Roman"/>
            <w:b/>
            <w:sz w:val="24"/>
            <w:szCs w:val="24"/>
          </w:rPr>
          <w:t xml:space="preserve">SEGURIDAD Y SOBERANIA ALIMENTARIA </w:t>
        </w:r>
      </w:ins>
      <w:del w:id="482" w:author="Alexandra" w:date="2022-05-20T10:32:00Z">
        <w:r w:rsidRPr="004C241E" w:rsidDel="007D6749">
          <w:rPr>
            <w:rFonts w:ascii="Times New Roman" w:hAnsi="Times New Roman" w:cs="Times New Roman"/>
            <w:b/>
            <w:sz w:val="24"/>
            <w:szCs w:val="24"/>
          </w:rPr>
          <w:delText>HUERTOS ORGÁNICOS EN PARROQUIAS URBANAS Y RURALES D</w:delText>
        </w:r>
      </w:del>
      <w:ins w:id="483" w:author="Alexandra" w:date="2022-05-20T10:32:00Z">
        <w:r w:rsidR="007D6749">
          <w:rPr>
            <w:rFonts w:ascii="Times New Roman" w:hAnsi="Times New Roman" w:cs="Times New Roman"/>
            <w:b/>
            <w:sz w:val="24"/>
            <w:szCs w:val="24"/>
          </w:rPr>
          <w:t xml:space="preserve"> D</w:t>
        </w:r>
      </w:ins>
      <w:r w:rsidRPr="004C241E">
        <w:rPr>
          <w:rFonts w:ascii="Times New Roman" w:hAnsi="Times New Roman" w:cs="Times New Roman"/>
          <w:b/>
          <w:sz w:val="24"/>
          <w:szCs w:val="24"/>
        </w:rPr>
        <w:t>EL DISTRITO METROPOLITANO DE QUITO</w:t>
      </w:r>
      <w:ins w:id="484" w:author="Alexandra" w:date="2022-05-20T10:32:00Z">
        <w:r w:rsidR="007D6749">
          <w:rPr>
            <w:rFonts w:ascii="Times New Roman" w:hAnsi="Times New Roman" w:cs="Times New Roman"/>
            <w:b/>
            <w:sz w:val="24"/>
            <w:szCs w:val="24"/>
          </w:rPr>
          <w:t xml:space="preserve"> </w:t>
        </w:r>
      </w:ins>
    </w:p>
    <w:p w14:paraId="2C88D40C" w14:textId="77777777" w:rsidR="00E634A7" w:rsidRPr="004C241E" w:rsidRDefault="00E634A7" w:rsidP="00595A1C">
      <w:pPr>
        <w:spacing w:after="0" w:line="240" w:lineRule="auto"/>
        <w:jc w:val="center"/>
        <w:rPr>
          <w:rFonts w:ascii="Times New Roman" w:hAnsi="Times New Roman" w:cs="Times New Roman"/>
          <w:b/>
          <w:sz w:val="24"/>
          <w:szCs w:val="24"/>
        </w:rPr>
      </w:pPr>
    </w:p>
    <w:p w14:paraId="183B9585" w14:textId="77777777" w:rsidR="00D10651" w:rsidRPr="004C241E" w:rsidRDefault="00D9305A" w:rsidP="00595A1C">
      <w:pPr>
        <w:spacing w:after="0" w:line="240" w:lineRule="auto"/>
        <w:jc w:val="both"/>
        <w:rPr>
          <w:rFonts w:ascii="Times New Roman" w:hAnsi="Times New Roman" w:cs="Times New Roman"/>
          <w:sz w:val="24"/>
          <w:szCs w:val="24"/>
        </w:rPr>
      </w:pPr>
      <w:r w:rsidRPr="004C241E">
        <w:rPr>
          <w:rFonts w:ascii="Times New Roman" w:hAnsi="Times New Roman" w:cs="Times New Roman"/>
          <w:b/>
          <w:sz w:val="24"/>
          <w:szCs w:val="24"/>
        </w:rPr>
        <w:t xml:space="preserve">Artículo 1.- </w:t>
      </w:r>
      <w:r w:rsidR="00832412" w:rsidRPr="004C241E">
        <w:rPr>
          <w:rFonts w:ascii="Times New Roman" w:hAnsi="Times New Roman" w:cs="Times New Roman"/>
          <w:b/>
          <w:sz w:val="24"/>
          <w:szCs w:val="24"/>
        </w:rPr>
        <w:t>Ámbito</w:t>
      </w:r>
      <w:r w:rsidRPr="004C241E">
        <w:rPr>
          <w:rFonts w:ascii="Times New Roman" w:hAnsi="Times New Roman" w:cs="Times New Roman"/>
          <w:b/>
          <w:sz w:val="24"/>
          <w:szCs w:val="24"/>
        </w:rPr>
        <w:t xml:space="preserve">: </w:t>
      </w:r>
      <w:r w:rsidRPr="004C241E">
        <w:rPr>
          <w:rFonts w:ascii="Times New Roman" w:hAnsi="Times New Roman" w:cs="Times New Roman"/>
          <w:sz w:val="24"/>
          <w:szCs w:val="24"/>
        </w:rPr>
        <w:t xml:space="preserve">la presente ordenanza </w:t>
      </w:r>
      <w:r w:rsidR="00832412" w:rsidRPr="004C241E">
        <w:rPr>
          <w:rFonts w:ascii="Times New Roman" w:hAnsi="Times New Roman" w:cs="Times New Roman"/>
          <w:sz w:val="24"/>
          <w:szCs w:val="24"/>
        </w:rPr>
        <w:t>promueve</w:t>
      </w:r>
      <w:r w:rsidRPr="004C241E">
        <w:rPr>
          <w:rFonts w:ascii="Times New Roman" w:hAnsi="Times New Roman" w:cs="Times New Roman"/>
          <w:sz w:val="24"/>
          <w:szCs w:val="24"/>
        </w:rPr>
        <w:t xml:space="preserve"> la impl</w:t>
      </w:r>
      <w:r w:rsidR="00832412" w:rsidRPr="004C241E">
        <w:rPr>
          <w:rFonts w:ascii="Times New Roman" w:hAnsi="Times New Roman" w:cs="Times New Roman"/>
          <w:sz w:val="24"/>
          <w:szCs w:val="24"/>
        </w:rPr>
        <w:t>ementación y fortalecimiento de prácticas relativas al desarrollo de</w:t>
      </w:r>
      <w:ins w:id="485" w:author="Alexandra" w:date="2022-05-20T11:18:00Z">
        <w:r w:rsidR="004B7381">
          <w:rPr>
            <w:rFonts w:ascii="Times New Roman" w:hAnsi="Times New Roman" w:cs="Times New Roman"/>
            <w:sz w:val="24"/>
            <w:szCs w:val="24"/>
          </w:rPr>
          <w:t xml:space="preserve"> agricultura urbana</w:t>
        </w:r>
      </w:ins>
      <w:del w:id="486" w:author="Alexandra" w:date="2022-05-20T11:19:00Z">
        <w:r w:rsidR="00832412" w:rsidRPr="004C241E" w:rsidDel="004B7381">
          <w:rPr>
            <w:rFonts w:ascii="Times New Roman" w:hAnsi="Times New Roman" w:cs="Times New Roman"/>
            <w:sz w:val="24"/>
            <w:szCs w:val="24"/>
          </w:rPr>
          <w:delText xml:space="preserve"> huertos orgánicos </w:delText>
        </w:r>
        <w:r w:rsidRPr="004C241E" w:rsidDel="004B7381">
          <w:rPr>
            <w:rFonts w:ascii="Times New Roman" w:hAnsi="Times New Roman" w:cs="Times New Roman"/>
            <w:sz w:val="24"/>
            <w:szCs w:val="24"/>
          </w:rPr>
          <w:delText>a nivel urbano</w:delText>
        </w:r>
      </w:del>
      <w:ins w:id="487" w:author="Alexandra" w:date="2022-05-20T11:19:00Z">
        <w:r w:rsidR="004B7381">
          <w:rPr>
            <w:rFonts w:ascii="Times New Roman" w:hAnsi="Times New Roman" w:cs="Times New Roman"/>
            <w:sz w:val="24"/>
            <w:szCs w:val="24"/>
          </w:rPr>
          <w:t>, periurbana</w:t>
        </w:r>
      </w:ins>
      <w:r w:rsidRPr="004C241E">
        <w:rPr>
          <w:rFonts w:ascii="Times New Roman" w:hAnsi="Times New Roman" w:cs="Times New Roman"/>
          <w:sz w:val="24"/>
          <w:szCs w:val="24"/>
        </w:rPr>
        <w:t xml:space="preserve"> y rural</w:t>
      </w:r>
      <w:ins w:id="488" w:author="Alexandra" w:date="2022-05-20T11:19:00Z">
        <w:r w:rsidR="004B7381">
          <w:rPr>
            <w:rFonts w:ascii="Times New Roman" w:hAnsi="Times New Roman" w:cs="Times New Roman"/>
            <w:sz w:val="24"/>
            <w:szCs w:val="24"/>
          </w:rPr>
          <w:t xml:space="preserve"> en pequeña escala (menor a 7500 m2)</w:t>
        </w:r>
      </w:ins>
      <w:r w:rsidRPr="004C241E">
        <w:rPr>
          <w:rFonts w:ascii="Times New Roman" w:hAnsi="Times New Roman" w:cs="Times New Roman"/>
          <w:sz w:val="24"/>
          <w:szCs w:val="24"/>
        </w:rPr>
        <w:t xml:space="preserve"> </w:t>
      </w:r>
      <w:r w:rsidR="00832412" w:rsidRPr="004C241E">
        <w:rPr>
          <w:rFonts w:ascii="Times New Roman" w:hAnsi="Times New Roman" w:cs="Times New Roman"/>
          <w:sz w:val="24"/>
          <w:szCs w:val="24"/>
        </w:rPr>
        <w:t xml:space="preserve">en el </w:t>
      </w:r>
      <w:r w:rsidR="00032DF1" w:rsidRPr="004C241E">
        <w:rPr>
          <w:rFonts w:ascii="Times New Roman" w:hAnsi="Times New Roman" w:cs="Times New Roman"/>
          <w:sz w:val="24"/>
          <w:szCs w:val="24"/>
        </w:rPr>
        <w:t xml:space="preserve">Distrito Metropolitano de Quito, </w:t>
      </w:r>
      <w:r w:rsidR="00813D99" w:rsidRPr="004C241E">
        <w:rPr>
          <w:rFonts w:ascii="Times New Roman" w:hAnsi="Times New Roman" w:cs="Times New Roman"/>
          <w:sz w:val="24"/>
          <w:szCs w:val="24"/>
        </w:rPr>
        <w:t xml:space="preserve">incentivando </w:t>
      </w:r>
      <w:r w:rsidR="00032DF1" w:rsidRPr="004C241E">
        <w:rPr>
          <w:rFonts w:ascii="Times New Roman" w:hAnsi="Times New Roman" w:cs="Times New Roman"/>
          <w:sz w:val="24"/>
          <w:szCs w:val="24"/>
        </w:rPr>
        <w:t xml:space="preserve">la </w:t>
      </w:r>
      <w:ins w:id="489" w:author="Alexandra" w:date="2022-05-20T11:19:00Z">
        <w:r w:rsidR="004B7381">
          <w:rPr>
            <w:rFonts w:ascii="Times New Roman" w:hAnsi="Times New Roman" w:cs="Times New Roman"/>
            <w:sz w:val="24"/>
            <w:szCs w:val="24"/>
          </w:rPr>
          <w:t>autoproducción de alimentos con fines de seguridad alimentaria con soberanía</w:t>
        </w:r>
      </w:ins>
      <w:ins w:id="490" w:author="Alexandra" w:date="2022-05-20T11:21:00Z">
        <w:r w:rsidR="004B7381">
          <w:rPr>
            <w:rFonts w:ascii="Times New Roman" w:hAnsi="Times New Roman" w:cs="Times New Roman"/>
            <w:sz w:val="24"/>
            <w:szCs w:val="24"/>
          </w:rPr>
          <w:t xml:space="preserve">, mejora de la salud y nutrición, así </w:t>
        </w:r>
      </w:ins>
      <w:ins w:id="491" w:author="Alexandra" w:date="2022-05-20T11:19:00Z">
        <w:r w:rsidR="004B7381">
          <w:rPr>
            <w:rFonts w:ascii="Times New Roman" w:hAnsi="Times New Roman" w:cs="Times New Roman"/>
            <w:sz w:val="24"/>
            <w:szCs w:val="24"/>
          </w:rPr>
          <w:t>como aporte a los medios de vida</w:t>
        </w:r>
      </w:ins>
      <w:ins w:id="492" w:author="Alexandra" w:date="2022-05-20T11:21:00Z">
        <w:r w:rsidR="004B7381">
          <w:rPr>
            <w:rFonts w:ascii="Times New Roman" w:hAnsi="Times New Roman" w:cs="Times New Roman"/>
            <w:sz w:val="24"/>
            <w:szCs w:val="24"/>
          </w:rPr>
          <w:t xml:space="preserve">, </w:t>
        </w:r>
      </w:ins>
      <w:ins w:id="493" w:author="Alexandra" w:date="2022-05-20T11:20:00Z">
        <w:r w:rsidR="004B7381">
          <w:rPr>
            <w:rFonts w:ascii="Times New Roman" w:hAnsi="Times New Roman" w:cs="Times New Roman"/>
            <w:sz w:val="24"/>
            <w:szCs w:val="24"/>
          </w:rPr>
          <w:t xml:space="preserve"> </w:t>
        </w:r>
      </w:ins>
      <w:ins w:id="494" w:author="Alexandra" w:date="2022-05-20T11:19:00Z">
        <w:r w:rsidR="004B7381">
          <w:rPr>
            <w:rFonts w:ascii="Times New Roman" w:hAnsi="Times New Roman" w:cs="Times New Roman"/>
            <w:sz w:val="24"/>
            <w:szCs w:val="24"/>
          </w:rPr>
          <w:t>desarrollo econ</w:t>
        </w:r>
      </w:ins>
      <w:ins w:id="495" w:author="Alexandra" w:date="2022-05-20T11:20:00Z">
        <w:r w:rsidR="004B7381">
          <w:rPr>
            <w:rFonts w:ascii="Times New Roman" w:hAnsi="Times New Roman" w:cs="Times New Roman"/>
            <w:sz w:val="24"/>
            <w:szCs w:val="24"/>
          </w:rPr>
          <w:t>ómico</w:t>
        </w:r>
      </w:ins>
      <w:ins w:id="496" w:author="Alexandra" w:date="2022-05-20T11:21:00Z">
        <w:r w:rsidR="004B7381">
          <w:rPr>
            <w:rFonts w:ascii="Times New Roman" w:hAnsi="Times New Roman" w:cs="Times New Roman"/>
            <w:sz w:val="24"/>
            <w:szCs w:val="24"/>
          </w:rPr>
          <w:t xml:space="preserve">, a la gestión ambiental y a la resiliencia del </w:t>
        </w:r>
      </w:ins>
      <w:ins w:id="497" w:author="Alexandra" w:date="2022-05-20T11:22:00Z">
        <w:r w:rsidR="004B7381">
          <w:rPr>
            <w:rFonts w:ascii="Times New Roman" w:hAnsi="Times New Roman" w:cs="Times New Roman"/>
            <w:sz w:val="24"/>
            <w:szCs w:val="24"/>
          </w:rPr>
          <w:t>territorio.</w:t>
        </w:r>
      </w:ins>
      <w:del w:id="498" w:author="Alexandra" w:date="2022-05-20T11:22:00Z">
        <w:r w:rsidR="00032DF1" w:rsidRPr="004C241E" w:rsidDel="004B7381">
          <w:rPr>
            <w:rFonts w:ascii="Times New Roman" w:hAnsi="Times New Roman" w:cs="Times New Roman"/>
            <w:sz w:val="24"/>
            <w:szCs w:val="24"/>
          </w:rPr>
          <w:delText>alimentación saludable a través de autoabastecimiento de productos orgánicos a nivel familiar y comunitario.</w:delText>
        </w:r>
      </w:del>
    </w:p>
    <w:p w14:paraId="40E3DBE5" w14:textId="77777777" w:rsidR="00E634A7" w:rsidRPr="004C241E" w:rsidRDefault="00E634A7" w:rsidP="00595A1C">
      <w:pPr>
        <w:spacing w:after="0" w:line="240" w:lineRule="auto"/>
        <w:jc w:val="both"/>
        <w:rPr>
          <w:rFonts w:ascii="Times New Roman" w:hAnsi="Times New Roman" w:cs="Times New Roman"/>
          <w:b/>
          <w:sz w:val="24"/>
          <w:szCs w:val="24"/>
        </w:rPr>
      </w:pPr>
    </w:p>
    <w:p w14:paraId="0077AC19" w14:textId="77777777" w:rsidR="00D10651" w:rsidRPr="004C241E" w:rsidRDefault="00D10651" w:rsidP="00595A1C">
      <w:pPr>
        <w:spacing w:after="0" w:line="240" w:lineRule="auto"/>
        <w:jc w:val="both"/>
        <w:rPr>
          <w:rFonts w:ascii="Times New Roman" w:hAnsi="Times New Roman" w:cs="Times New Roman"/>
          <w:sz w:val="24"/>
          <w:szCs w:val="24"/>
        </w:rPr>
      </w:pPr>
      <w:r w:rsidRPr="004C241E">
        <w:rPr>
          <w:rFonts w:ascii="Times New Roman" w:hAnsi="Times New Roman" w:cs="Times New Roman"/>
          <w:b/>
          <w:sz w:val="24"/>
          <w:szCs w:val="24"/>
        </w:rPr>
        <w:t>Artículo 2.- Finalidad:</w:t>
      </w:r>
      <w:r w:rsidRPr="004C241E">
        <w:rPr>
          <w:rFonts w:ascii="Times New Roman" w:hAnsi="Times New Roman" w:cs="Times New Roman"/>
          <w:sz w:val="24"/>
          <w:szCs w:val="24"/>
        </w:rPr>
        <w:t xml:space="preserve"> los fines de la presente ordenanza son:</w:t>
      </w:r>
    </w:p>
    <w:p w14:paraId="0A11EEA3" w14:textId="77777777" w:rsidR="00813D99" w:rsidRPr="004C241E" w:rsidRDefault="00813D99" w:rsidP="00595A1C">
      <w:pPr>
        <w:spacing w:after="0" w:line="240" w:lineRule="auto"/>
        <w:jc w:val="both"/>
        <w:rPr>
          <w:rFonts w:ascii="Times New Roman" w:hAnsi="Times New Roman" w:cs="Times New Roman"/>
          <w:sz w:val="24"/>
          <w:szCs w:val="24"/>
        </w:rPr>
      </w:pPr>
    </w:p>
    <w:p w14:paraId="6CFC957E" w14:textId="77777777" w:rsidR="00D10651" w:rsidRPr="00FF60B9" w:rsidRDefault="00D10651" w:rsidP="00FF60B9">
      <w:pPr>
        <w:pStyle w:val="Prrafodelista"/>
        <w:numPr>
          <w:ilvl w:val="0"/>
          <w:numId w:val="1"/>
        </w:numPr>
        <w:spacing w:after="0" w:line="240" w:lineRule="auto"/>
        <w:jc w:val="both"/>
        <w:rPr>
          <w:rFonts w:ascii="Times New Roman" w:hAnsi="Times New Roman" w:cs="Times New Roman"/>
          <w:sz w:val="24"/>
          <w:szCs w:val="24"/>
        </w:rPr>
      </w:pPr>
      <w:r w:rsidRPr="00FF60B9">
        <w:rPr>
          <w:rFonts w:ascii="Times New Roman" w:hAnsi="Times New Roman" w:cs="Times New Roman"/>
          <w:sz w:val="24"/>
          <w:szCs w:val="24"/>
        </w:rPr>
        <w:t xml:space="preserve">Promover las prácticas de agricultura </w:t>
      </w:r>
      <w:ins w:id="499" w:author="Alexandra" w:date="2022-05-20T11:22:00Z">
        <w:r w:rsidR="009814BE" w:rsidRPr="00FF60B9">
          <w:rPr>
            <w:rFonts w:ascii="Times New Roman" w:hAnsi="Times New Roman" w:cs="Times New Roman"/>
            <w:sz w:val="24"/>
            <w:szCs w:val="24"/>
          </w:rPr>
          <w:t>urbana, periurbana y rural en pequeña escala (menor a 7500</w:t>
        </w:r>
      </w:ins>
      <w:ins w:id="500" w:author="Alexandra" w:date="2022-05-20T15:25:00Z">
        <w:r w:rsidR="006836E3" w:rsidRPr="00FF60B9">
          <w:rPr>
            <w:rFonts w:ascii="Times New Roman" w:hAnsi="Times New Roman" w:cs="Times New Roman"/>
            <w:sz w:val="24"/>
            <w:szCs w:val="24"/>
          </w:rPr>
          <w:t xml:space="preserve"> </w:t>
        </w:r>
      </w:ins>
      <w:ins w:id="501" w:author="Alexandra" w:date="2022-05-20T11:22:00Z">
        <w:r w:rsidR="009814BE" w:rsidRPr="00FF60B9">
          <w:rPr>
            <w:rFonts w:ascii="Times New Roman" w:hAnsi="Times New Roman" w:cs="Times New Roman"/>
            <w:sz w:val="24"/>
            <w:szCs w:val="24"/>
          </w:rPr>
          <w:t>m2)</w:t>
        </w:r>
      </w:ins>
      <w:ins w:id="502" w:author="Alexandra" w:date="2022-05-20T15:25:00Z">
        <w:r w:rsidR="006836E3" w:rsidRPr="00FF60B9">
          <w:rPr>
            <w:rFonts w:ascii="Times New Roman" w:hAnsi="Times New Roman" w:cs="Times New Roman"/>
            <w:sz w:val="24"/>
            <w:szCs w:val="24"/>
          </w:rPr>
          <w:t xml:space="preserve"> </w:t>
        </w:r>
      </w:ins>
      <w:del w:id="503" w:author="Alexandra" w:date="2022-05-20T11:22:00Z">
        <w:r w:rsidRPr="00FF60B9" w:rsidDel="009814BE">
          <w:rPr>
            <w:rFonts w:ascii="Times New Roman" w:hAnsi="Times New Roman" w:cs="Times New Roman"/>
            <w:sz w:val="24"/>
            <w:szCs w:val="24"/>
          </w:rPr>
          <w:delText xml:space="preserve">orgánica </w:delText>
        </w:r>
      </w:del>
      <w:r w:rsidRPr="00FF60B9">
        <w:rPr>
          <w:rFonts w:ascii="Times New Roman" w:hAnsi="Times New Roman" w:cs="Times New Roman"/>
          <w:sz w:val="24"/>
          <w:szCs w:val="24"/>
        </w:rPr>
        <w:t xml:space="preserve">como una estrategia de </w:t>
      </w:r>
      <w:ins w:id="504" w:author="Alexandra" w:date="2022-05-20T20:46:00Z">
        <w:r w:rsidR="00FF60B9" w:rsidRPr="00FF60B9">
          <w:rPr>
            <w:rFonts w:ascii="Times New Roman" w:hAnsi="Times New Roman" w:cs="Times New Roman"/>
            <w:sz w:val="24"/>
            <w:szCs w:val="24"/>
          </w:rPr>
          <w:t>lucha contra la pobreza y la inseguridad alimentaria</w:t>
        </w:r>
      </w:ins>
      <w:ins w:id="505" w:author="Alexandra" w:date="2022-05-20T20:47:00Z">
        <w:r w:rsidR="00FF60B9">
          <w:rPr>
            <w:rFonts w:ascii="Times New Roman" w:hAnsi="Times New Roman" w:cs="Times New Roman"/>
            <w:sz w:val="24"/>
            <w:szCs w:val="24"/>
          </w:rPr>
          <w:t xml:space="preserve"> para el</w:t>
        </w:r>
      </w:ins>
      <w:ins w:id="506" w:author="Alexandra" w:date="2022-05-20T20:46:00Z">
        <w:r w:rsidR="00FF60B9" w:rsidRPr="00FF60B9">
          <w:rPr>
            <w:rFonts w:ascii="Times New Roman" w:hAnsi="Times New Roman" w:cs="Times New Roman"/>
            <w:sz w:val="24"/>
            <w:szCs w:val="24"/>
          </w:rPr>
          <w:t xml:space="preserve"> </w:t>
        </w:r>
      </w:ins>
      <w:r w:rsidRPr="00FF60B9">
        <w:rPr>
          <w:rFonts w:ascii="Times New Roman" w:hAnsi="Times New Roman" w:cs="Times New Roman"/>
          <w:sz w:val="24"/>
          <w:szCs w:val="24"/>
        </w:rPr>
        <w:t>desarrollo socio económico en las parroquias urbanas y rurales del Distrito Metropolitano de Quito.</w:t>
      </w:r>
    </w:p>
    <w:p w14:paraId="30FFE38B" w14:textId="77777777" w:rsidR="00D10651" w:rsidRPr="004C241E" w:rsidRDefault="00D10651" w:rsidP="00595A1C">
      <w:pPr>
        <w:pStyle w:val="Prrafodelista"/>
        <w:numPr>
          <w:ilvl w:val="0"/>
          <w:numId w:val="1"/>
        </w:numPr>
        <w:spacing w:after="0" w:line="240" w:lineRule="auto"/>
        <w:jc w:val="both"/>
        <w:rPr>
          <w:rFonts w:ascii="Times New Roman" w:hAnsi="Times New Roman" w:cs="Times New Roman"/>
          <w:sz w:val="24"/>
          <w:szCs w:val="24"/>
        </w:rPr>
      </w:pPr>
      <w:r w:rsidRPr="004C241E">
        <w:rPr>
          <w:rFonts w:ascii="Times New Roman" w:hAnsi="Times New Roman" w:cs="Times New Roman"/>
          <w:sz w:val="24"/>
          <w:szCs w:val="24"/>
        </w:rPr>
        <w:t xml:space="preserve">Fortalecer </w:t>
      </w:r>
      <w:del w:id="507" w:author="Alexandra" w:date="2022-05-20T15:28:00Z">
        <w:r w:rsidRPr="004C241E" w:rsidDel="006836E3">
          <w:rPr>
            <w:rFonts w:ascii="Times New Roman" w:hAnsi="Times New Roman" w:cs="Times New Roman"/>
            <w:sz w:val="24"/>
            <w:szCs w:val="24"/>
          </w:rPr>
          <w:delText>a través de</w:delText>
        </w:r>
      </w:del>
      <w:ins w:id="508" w:author="Alexandra" w:date="2022-05-20T15:28:00Z">
        <w:r w:rsidR="006836E3">
          <w:rPr>
            <w:rFonts w:ascii="Times New Roman" w:hAnsi="Times New Roman" w:cs="Times New Roman"/>
            <w:sz w:val="24"/>
            <w:szCs w:val="24"/>
          </w:rPr>
          <w:t xml:space="preserve">las </w:t>
        </w:r>
      </w:ins>
      <w:ins w:id="509" w:author="Alexandra" w:date="2022-05-20T15:26:00Z">
        <w:r w:rsidR="006836E3">
          <w:rPr>
            <w:rFonts w:ascii="Times New Roman" w:hAnsi="Times New Roman" w:cs="Times New Roman"/>
            <w:sz w:val="24"/>
            <w:szCs w:val="24"/>
          </w:rPr>
          <w:t>capacidades</w:t>
        </w:r>
      </w:ins>
      <w:ins w:id="510" w:author="Alexandra" w:date="2022-05-20T15:28:00Z">
        <w:r w:rsidR="006836E3">
          <w:rPr>
            <w:rFonts w:ascii="Times New Roman" w:hAnsi="Times New Roman" w:cs="Times New Roman"/>
            <w:sz w:val="24"/>
            <w:szCs w:val="24"/>
          </w:rPr>
          <w:t xml:space="preserve"> productivas sostenibles con base agroecológica y de manejo orgánico</w:t>
        </w:r>
      </w:ins>
      <w:ins w:id="511" w:author="Alexandra" w:date="2022-05-20T15:26:00Z">
        <w:r w:rsidR="006836E3">
          <w:rPr>
            <w:rFonts w:ascii="Times New Roman" w:hAnsi="Times New Roman" w:cs="Times New Roman"/>
            <w:sz w:val="24"/>
            <w:szCs w:val="24"/>
          </w:rPr>
          <w:t xml:space="preserve"> </w:t>
        </w:r>
      </w:ins>
      <w:ins w:id="512" w:author="Alexandra" w:date="2022-05-20T15:28:00Z">
        <w:r w:rsidR="006836E3">
          <w:rPr>
            <w:rFonts w:ascii="Times New Roman" w:hAnsi="Times New Roman" w:cs="Times New Roman"/>
            <w:sz w:val="24"/>
            <w:szCs w:val="24"/>
          </w:rPr>
          <w:t>para la autoproducci</w:t>
        </w:r>
      </w:ins>
      <w:ins w:id="513" w:author="Alexandra" w:date="2022-05-20T15:29:00Z">
        <w:r w:rsidR="006836E3">
          <w:rPr>
            <w:rFonts w:ascii="Times New Roman" w:hAnsi="Times New Roman" w:cs="Times New Roman"/>
            <w:sz w:val="24"/>
            <w:szCs w:val="24"/>
          </w:rPr>
          <w:t>ón de alimentos.</w:t>
        </w:r>
      </w:ins>
      <w:del w:id="514" w:author="Alexandra" w:date="2022-05-20T15:26:00Z">
        <w:r w:rsidRPr="004C241E" w:rsidDel="006836E3">
          <w:rPr>
            <w:rFonts w:ascii="Times New Roman" w:hAnsi="Times New Roman" w:cs="Times New Roman"/>
            <w:sz w:val="24"/>
            <w:szCs w:val="24"/>
          </w:rPr>
          <w:delText xml:space="preserve"> </w:delText>
        </w:r>
      </w:del>
      <w:del w:id="515" w:author="Alexandra" w:date="2022-05-20T15:25:00Z">
        <w:r w:rsidRPr="004C241E" w:rsidDel="006836E3">
          <w:rPr>
            <w:rFonts w:ascii="Times New Roman" w:hAnsi="Times New Roman" w:cs="Times New Roman"/>
            <w:sz w:val="24"/>
            <w:szCs w:val="24"/>
          </w:rPr>
          <w:delText>la</w:delText>
        </w:r>
      </w:del>
      <w:del w:id="516" w:author="Alexandra" w:date="2022-05-20T15:26:00Z">
        <w:r w:rsidRPr="004C241E" w:rsidDel="006836E3">
          <w:rPr>
            <w:rFonts w:ascii="Times New Roman" w:hAnsi="Times New Roman" w:cs="Times New Roman"/>
            <w:sz w:val="24"/>
            <w:szCs w:val="24"/>
          </w:rPr>
          <w:delText xml:space="preserve"> capacitación</w:delText>
        </w:r>
      </w:del>
      <w:del w:id="517" w:author="Alexandra" w:date="2022-05-20T15:29:00Z">
        <w:r w:rsidRPr="004C241E" w:rsidDel="006836E3">
          <w:rPr>
            <w:rFonts w:ascii="Times New Roman" w:hAnsi="Times New Roman" w:cs="Times New Roman"/>
            <w:sz w:val="24"/>
            <w:szCs w:val="24"/>
          </w:rPr>
          <w:delText xml:space="preserve"> y dotación de insumos básicos, las experiencias de huertos orgánicos ya implementados en el DMQ.</w:delText>
        </w:r>
      </w:del>
    </w:p>
    <w:p w14:paraId="63C928C8" w14:textId="0A4C2CD4" w:rsidR="00D10651" w:rsidRDefault="00D10651" w:rsidP="00595A1C">
      <w:pPr>
        <w:pStyle w:val="Prrafodelista"/>
        <w:numPr>
          <w:ilvl w:val="0"/>
          <w:numId w:val="1"/>
        </w:numPr>
        <w:spacing w:after="0" w:line="240" w:lineRule="auto"/>
        <w:jc w:val="both"/>
        <w:rPr>
          <w:ins w:id="518" w:author="Alexandra" w:date="2022-05-20T15:47:00Z"/>
          <w:rFonts w:ascii="Times New Roman" w:hAnsi="Times New Roman" w:cs="Times New Roman"/>
          <w:sz w:val="24"/>
          <w:szCs w:val="24"/>
        </w:rPr>
      </w:pPr>
      <w:r w:rsidRPr="004C241E">
        <w:rPr>
          <w:rFonts w:ascii="Times New Roman" w:hAnsi="Times New Roman" w:cs="Times New Roman"/>
          <w:sz w:val="24"/>
          <w:szCs w:val="24"/>
        </w:rPr>
        <w:t xml:space="preserve">Generar prácticas de autoabastecimiento de </w:t>
      </w:r>
      <w:del w:id="519" w:author="Alexandra" w:date="2022-05-20T15:34:00Z">
        <w:r w:rsidRPr="004C241E" w:rsidDel="006836E3">
          <w:rPr>
            <w:rFonts w:ascii="Times New Roman" w:hAnsi="Times New Roman" w:cs="Times New Roman"/>
            <w:sz w:val="24"/>
            <w:szCs w:val="24"/>
          </w:rPr>
          <w:delText>productos</w:delText>
        </w:r>
      </w:del>
      <w:ins w:id="520" w:author="Alexandra" w:date="2022-05-20T15:34:00Z">
        <w:r w:rsidR="006836E3">
          <w:rPr>
            <w:rFonts w:ascii="Times New Roman" w:hAnsi="Times New Roman" w:cs="Times New Roman"/>
            <w:sz w:val="24"/>
            <w:szCs w:val="24"/>
          </w:rPr>
          <w:t>alimentos</w:t>
        </w:r>
      </w:ins>
      <w:r w:rsidRPr="004C241E">
        <w:rPr>
          <w:rFonts w:ascii="Times New Roman" w:hAnsi="Times New Roman" w:cs="Times New Roman"/>
          <w:sz w:val="24"/>
          <w:szCs w:val="24"/>
        </w:rPr>
        <w:t xml:space="preserve"> </w:t>
      </w:r>
      <w:del w:id="521" w:author="Alexandra" w:date="2022-05-20T15:32:00Z">
        <w:r w:rsidRPr="004C241E" w:rsidDel="006836E3">
          <w:rPr>
            <w:rFonts w:ascii="Times New Roman" w:hAnsi="Times New Roman" w:cs="Times New Roman"/>
            <w:sz w:val="24"/>
            <w:szCs w:val="24"/>
          </w:rPr>
          <w:delText xml:space="preserve">orgánicos </w:delText>
        </w:r>
      </w:del>
      <w:ins w:id="522" w:author="Alexandra" w:date="2022-05-20T15:32:00Z">
        <w:r w:rsidR="006836E3">
          <w:rPr>
            <w:rFonts w:ascii="Times New Roman" w:hAnsi="Times New Roman" w:cs="Times New Roman"/>
            <w:sz w:val="24"/>
            <w:szCs w:val="24"/>
          </w:rPr>
          <w:t>de la agricultura urbana, pe</w:t>
        </w:r>
      </w:ins>
      <w:ins w:id="523" w:author="Alexandra" w:date="2022-05-20T23:33:00Z">
        <w:r w:rsidR="00FA6B0A">
          <w:rPr>
            <w:rFonts w:ascii="Times New Roman" w:hAnsi="Times New Roman" w:cs="Times New Roman"/>
            <w:sz w:val="24"/>
            <w:szCs w:val="24"/>
          </w:rPr>
          <w:t>r</w:t>
        </w:r>
      </w:ins>
      <w:ins w:id="524" w:author="Alexandra" w:date="2022-05-20T15:32:00Z">
        <w:r w:rsidR="006836E3">
          <w:rPr>
            <w:rFonts w:ascii="Times New Roman" w:hAnsi="Times New Roman" w:cs="Times New Roman"/>
            <w:sz w:val="24"/>
            <w:szCs w:val="24"/>
          </w:rPr>
          <w:t xml:space="preserve">iurbana y rural de base agroecológica yo manejo orgánico </w:t>
        </w:r>
      </w:ins>
      <w:r w:rsidRPr="004C241E">
        <w:rPr>
          <w:rFonts w:ascii="Times New Roman" w:hAnsi="Times New Roman" w:cs="Times New Roman"/>
          <w:sz w:val="24"/>
          <w:szCs w:val="24"/>
        </w:rPr>
        <w:t xml:space="preserve">que contribuyan a la alimentación saludable </w:t>
      </w:r>
      <w:ins w:id="525" w:author="Alexandra" w:date="2022-05-20T15:32:00Z">
        <w:r w:rsidR="006836E3">
          <w:rPr>
            <w:rFonts w:ascii="Times New Roman" w:hAnsi="Times New Roman" w:cs="Times New Roman"/>
            <w:sz w:val="24"/>
            <w:szCs w:val="24"/>
          </w:rPr>
          <w:t xml:space="preserve">y mejora de la nutrición </w:t>
        </w:r>
      </w:ins>
      <w:r w:rsidRPr="004C241E">
        <w:rPr>
          <w:rFonts w:ascii="Times New Roman" w:hAnsi="Times New Roman" w:cs="Times New Roman"/>
          <w:sz w:val="24"/>
          <w:szCs w:val="24"/>
        </w:rPr>
        <w:t>de la población.</w:t>
      </w:r>
    </w:p>
    <w:p w14:paraId="372E5FF7" w14:textId="77777777" w:rsidR="00D10651" w:rsidRPr="00B54DAA" w:rsidRDefault="00FE30C6" w:rsidP="00FE30C6">
      <w:pPr>
        <w:pStyle w:val="Prrafodelista"/>
        <w:numPr>
          <w:ilvl w:val="0"/>
          <w:numId w:val="1"/>
        </w:numPr>
        <w:spacing w:after="0" w:line="240" w:lineRule="auto"/>
        <w:jc w:val="both"/>
        <w:rPr>
          <w:rFonts w:ascii="Times New Roman" w:hAnsi="Times New Roman" w:cs="Times New Roman"/>
          <w:sz w:val="24"/>
          <w:szCs w:val="24"/>
        </w:rPr>
      </w:pPr>
      <w:ins w:id="526" w:author="Alexandra" w:date="2022-05-20T15:47:00Z">
        <w:r w:rsidRPr="00FE30C6">
          <w:rPr>
            <w:rFonts w:ascii="Times New Roman" w:hAnsi="Times New Roman" w:cs="Times New Roman"/>
            <w:sz w:val="24"/>
            <w:szCs w:val="24"/>
          </w:rPr>
          <w:t xml:space="preserve"> </w:t>
        </w:r>
      </w:ins>
      <w:r w:rsidR="00D10651" w:rsidRPr="00FE30C6">
        <w:rPr>
          <w:rFonts w:ascii="Times New Roman" w:hAnsi="Times New Roman" w:cs="Times New Roman"/>
          <w:sz w:val="24"/>
          <w:szCs w:val="24"/>
        </w:rPr>
        <w:t xml:space="preserve">Potenciar el cultivo de alimentos </w:t>
      </w:r>
      <w:del w:id="527" w:author="Alexandra" w:date="2022-05-20T15:45:00Z">
        <w:r w:rsidR="00D10651" w:rsidRPr="00FE30C6" w:rsidDel="00076D17">
          <w:rPr>
            <w:rFonts w:ascii="Times New Roman" w:hAnsi="Times New Roman" w:cs="Times New Roman"/>
            <w:sz w:val="24"/>
            <w:szCs w:val="24"/>
          </w:rPr>
          <w:delText>propios de la localidad e</w:delText>
        </w:r>
      </w:del>
      <w:ins w:id="528" w:author="Alexandra" w:date="2022-05-20T15:45:00Z">
        <w:r w:rsidR="00076D17" w:rsidRPr="00FE30C6">
          <w:rPr>
            <w:rFonts w:ascii="Times New Roman" w:hAnsi="Times New Roman" w:cs="Times New Roman"/>
            <w:sz w:val="24"/>
            <w:szCs w:val="24"/>
          </w:rPr>
          <w:t>e</w:t>
        </w:r>
      </w:ins>
      <w:r w:rsidR="00D10651" w:rsidRPr="00FE30C6">
        <w:rPr>
          <w:rFonts w:ascii="Times New Roman" w:hAnsi="Times New Roman" w:cs="Times New Roman"/>
          <w:sz w:val="24"/>
          <w:szCs w:val="24"/>
        </w:rPr>
        <w:t>n función de la soberanía alimentaria</w:t>
      </w:r>
      <w:ins w:id="529" w:author="Alexandra" w:date="2022-05-20T15:45:00Z">
        <w:r w:rsidR="00076D17" w:rsidRPr="00FE30C6">
          <w:rPr>
            <w:rFonts w:ascii="Times New Roman" w:hAnsi="Times New Roman" w:cs="Times New Roman"/>
            <w:sz w:val="24"/>
            <w:szCs w:val="24"/>
          </w:rPr>
          <w:t xml:space="preserve"> de Q</w:t>
        </w:r>
        <w:r w:rsidR="00076D17" w:rsidRPr="00B54DAA">
          <w:rPr>
            <w:rFonts w:ascii="Times New Roman" w:hAnsi="Times New Roman" w:cs="Times New Roman"/>
            <w:sz w:val="24"/>
            <w:szCs w:val="24"/>
          </w:rPr>
          <w:t>uito</w:t>
        </w:r>
      </w:ins>
      <w:r w:rsidR="00D10651" w:rsidRPr="00B54DAA">
        <w:rPr>
          <w:rFonts w:ascii="Times New Roman" w:hAnsi="Times New Roman" w:cs="Times New Roman"/>
          <w:sz w:val="24"/>
          <w:szCs w:val="24"/>
        </w:rPr>
        <w:t>.</w:t>
      </w:r>
    </w:p>
    <w:p w14:paraId="0924625F" w14:textId="77777777" w:rsidR="00D10651" w:rsidRPr="004C241E" w:rsidRDefault="003876CC" w:rsidP="00595A1C">
      <w:pPr>
        <w:pStyle w:val="Prrafodelista"/>
        <w:numPr>
          <w:ilvl w:val="0"/>
          <w:numId w:val="1"/>
        </w:numPr>
        <w:spacing w:after="0" w:line="240" w:lineRule="auto"/>
        <w:jc w:val="both"/>
        <w:rPr>
          <w:rFonts w:ascii="Times New Roman" w:hAnsi="Times New Roman" w:cs="Times New Roman"/>
          <w:sz w:val="24"/>
          <w:szCs w:val="24"/>
        </w:rPr>
      </w:pPr>
      <w:r w:rsidRPr="004C241E">
        <w:rPr>
          <w:rFonts w:ascii="Times New Roman" w:hAnsi="Times New Roman" w:cs="Times New Roman"/>
          <w:sz w:val="24"/>
          <w:szCs w:val="24"/>
        </w:rPr>
        <w:t>Promover el aprovechamiento de</w:t>
      </w:r>
      <w:ins w:id="530" w:author="Alexandra" w:date="2022-05-20T15:35:00Z">
        <w:r w:rsidR="006836E3">
          <w:rPr>
            <w:rFonts w:ascii="Times New Roman" w:hAnsi="Times New Roman" w:cs="Times New Roman"/>
            <w:sz w:val="24"/>
            <w:szCs w:val="24"/>
          </w:rPr>
          <w:t xml:space="preserve"> </w:t>
        </w:r>
      </w:ins>
      <w:r w:rsidRPr="004C241E">
        <w:rPr>
          <w:rFonts w:ascii="Times New Roman" w:hAnsi="Times New Roman" w:cs="Times New Roman"/>
          <w:sz w:val="24"/>
          <w:szCs w:val="24"/>
        </w:rPr>
        <w:t>l</w:t>
      </w:r>
      <w:ins w:id="531" w:author="Alexandra" w:date="2022-05-20T15:35:00Z">
        <w:r w:rsidR="006836E3">
          <w:rPr>
            <w:rFonts w:ascii="Times New Roman" w:hAnsi="Times New Roman" w:cs="Times New Roman"/>
            <w:sz w:val="24"/>
            <w:szCs w:val="24"/>
          </w:rPr>
          <w:t>os espacios vacantes públicos o privados</w:t>
        </w:r>
        <w:r w:rsidR="00844845">
          <w:rPr>
            <w:rFonts w:ascii="Times New Roman" w:hAnsi="Times New Roman" w:cs="Times New Roman"/>
            <w:sz w:val="24"/>
            <w:szCs w:val="24"/>
          </w:rPr>
          <w:t xml:space="preserve"> para la</w:t>
        </w:r>
      </w:ins>
      <w:r w:rsidRPr="004C241E">
        <w:rPr>
          <w:rFonts w:ascii="Times New Roman" w:hAnsi="Times New Roman" w:cs="Times New Roman"/>
          <w:sz w:val="24"/>
          <w:szCs w:val="24"/>
        </w:rPr>
        <w:t xml:space="preserve"> </w:t>
      </w:r>
      <w:del w:id="532" w:author="Alexandra" w:date="2022-05-20T15:35:00Z">
        <w:r w:rsidRPr="004C241E" w:rsidDel="00844845">
          <w:rPr>
            <w:rFonts w:ascii="Times New Roman" w:hAnsi="Times New Roman" w:cs="Times New Roman"/>
            <w:sz w:val="24"/>
            <w:szCs w:val="24"/>
          </w:rPr>
          <w:delText xml:space="preserve">espacio disponible con la </w:delText>
        </w:r>
      </w:del>
      <w:r w:rsidRPr="004C241E">
        <w:rPr>
          <w:rFonts w:ascii="Times New Roman" w:hAnsi="Times New Roman" w:cs="Times New Roman"/>
          <w:sz w:val="24"/>
          <w:szCs w:val="24"/>
        </w:rPr>
        <w:t xml:space="preserve">implementación de prácticas de </w:t>
      </w:r>
      <w:ins w:id="533" w:author="Alexandra" w:date="2022-05-20T15:35:00Z">
        <w:r w:rsidR="00844845">
          <w:rPr>
            <w:rFonts w:ascii="Times New Roman" w:hAnsi="Times New Roman" w:cs="Times New Roman"/>
            <w:sz w:val="24"/>
            <w:szCs w:val="24"/>
          </w:rPr>
          <w:t>agricultura urbana en escala</w:t>
        </w:r>
      </w:ins>
      <w:ins w:id="534" w:author="Alexandra" w:date="2022-05-20T15:36:00Z">
        <w:r w:rsidR="00844845">
          <w:rPr>
            <w:rFonts w:ascii="Times New Roman" w:hAnsi="Times New Roman" w:cs="Times New Roman"/>
            <w:sz w:val="24"/>
            <w:szCs w:val="24"/>
          </w:rPr>
          <w:t xml:space="preserve"> personal, familiar, comunitaria e institucional. </w:t>
        </w:r>
      </w:ins>
      <w:del w:id="535" w:author="Alexandra" w:date="2022-05-20T15:36:00Z">
        <w:r w:rsidRPr="004C241E" w:rsidDel="00844845">
          <w:rPr>
            <w:rFonts w:ascii="Times New Roman" w:hAnsi="Times New Roman" w:cs="Times New Roman"/>
            <w:sz w:val="24"/>
            <w:szCs w:val="24"/>
          </w:rPr>
          <w:delText>huertos orgánicos a nivel personal, familiar y comunitario.</w:delText>
        </w:r>
      </w:del>
    </w:p>
    <w:p w14:paraId="53DE8F9B" w14:textId="77777777" w:rsidR="00844845" w:rsidRDefault="00032DF1" w:rsidP="00595A1C">
      <w:pPr>
        <w:pStyle w:val="Prrafodelista"/>
        <w:numPr>
          <w:ilvl w:val="0"/>
          <w:numId w:val="1"/>
        </w:numPr>
        <w:spacing w:after="0" w:line="240" w:lineRule="auto"/>
        <w:jc w:val="both"/>
        <w:rPr>
          <w:ins w:id="536" w:author="Alexandra" w:date="2022-05-20T15:40:00Z"/>
          <w:rFonts w:ascii="Times New Roman" w:hAnsi="Times New Roman" w:cs="Times New Roman"/>
          <w:sz w:val="24"/>
          <w:szCs w:val="24"/>
        </w:rPr>
      </w:pPr>
      <w:r w:rsidRPr="004C241E">
        <w:rPr>
          <w:rFonts w:ascii="Times New Roman" w:hAnsi="Times New Roman" w:cs="Times New Roman"/>
          <w:sz w:val="24"/>
          <w:szCs w:val="24"/>
        </w:rPr>
        <w:t>P</w:t>
      </w:r>
      <w:ins w:id="537" w:author="Alexandra" w:date="2022-05-20T15:36:00Z">
        <w:r w:rsidR="00844845">
          <w:rPr>
            <w:rFonts w:ascii="Times New Roman" w:hAnsi="Times New Roman" w:cs="Times New Roman"/>
            <w:sz w:val="24"/>
            <w:szCs w:val="24"/>
          </w:rPr>
          <w:t xml:space="preserve">romover </w:t>
        </w:r>
      </w:ins>
      <w:del w:id="538" w:author="Alexandra" w:date="2022-05-20T15:36:00Z">
        <w:r w:rsidRPr="004C241E" w:rsidDel="00844845">
          <w:rPr>
            <w:rFonts w:ascii="Times New Roman" w:hAnsi="Times New Roman" w:cs="Times New Roman"/>
            <w:sz w:val="24"/>
            <w:szCs w:val="24"/>
          </w:rPr>
          <w:delText xml:space="preserve">otenciar </w:delText>
        </w:r>
      </w:del>
      <w:r w:rsidRPr="004C241E">
        <w:rPr>
          <w:rFonts w:ascii="Times New Roman" w:hAnsi="Times New Roman" w:cs="Times New Roman"/>
          <w:sz w:val="24"/>
          <w:szCs w:val="24"/>
        </w:rPr>
        <w:t xml:space="preserve">la </w:t>
      </w:r>
      <w:ins w:id="539" w:author="Alexandra" w:date="2022-05-20T15:39:00Z">
        <w:r w:rsidR="00844845">
          <w:rPr>
            <w:rFonts w:ascii="Times New Roman" w:hAnsi="Times New Roman" w:cs="Times New Roman"/>
            <w:sz w:val="24"/>
            <w:szCs w:val="24"/>
          </w:rPr>
          <w:t xml:space="preserve">circularidad de los procesos aplicados en la </w:t>
        </w:r>
      </w:ins>
      <w:ins w:id="540" w:author="Alexandra" w:date="2022-05-20T15:37:00Z">
        <w:r w:rsidR="00844845">
          <w:rPr>
            <w:rFonts w:ascii="Times New Roman" w:hAnsi="Times New Roman" w:cs="Times New Roman"/>
            <w:sz w:val="24"/>
            <w:szCs w:val="24"/>
          </w:rPr>
          <w:t>agricultura urbana, periurbana y rural en pequeña escala</w:t>
        </w:r>
      </w:ins>
      <w:del w:id="541" w:author="Alexandra" w:date="2022-05-20T15:37:00Z">
        <w:r w:rsidRPr="004C241E" w:rsidDel="00844845">
          <w:rPr>
            <w:rFonts w:ascii="Times New Roman" w:hAnsi="Times New Roman" w:cs="Times New Roman"/>
            <w:sz w:val="24"/>
            <w:szCs w:val="24"/>
          </w:rPr>
          <w:delText>producción</w:delText>
        </w:r>
      </w:del>
      <w:r w:rsidRPr="004C241E">
        <w:rPr>
          <w:rFonts w:ascii="Times New Roman" w:hAnsi="Times New Roman" w:cs="Times New Roman"/>
          <w:sz w:val="24"/>
          <w:szCs w:val="24"/>
        </w:rPr>
        <w:t xml:space="preserve"> </w:t>
      </w:r>
      <w:ins w:id="542" w:author="Alexandra" w:date="2022-05-20T15:39:00Z">
        <w:r w:rsidR="00844845">
          <w:rPr>
            <w:rFonts w:ascii="Times New Roman" w:hAnsi="Times New Roman" w:cs="Times New Roman"/>
            <w:sz w:val="24"/>
            <w:szCs w:val="24"/>
          </w:rPr>
          <w:t>a través de</w:t>
        </w:r>
      </w:ins>
      <w:ins w:id="543" w:author="Alexandra" w:date="2022-05-20T15:40:00Z">
        <w:r w:rsidR="00844845">
          <w:rPr>
            <w:rFonts w:ascii="Times New Roman" w:hAnsi="Times New Roman" w:cs="Times New Roman"/>
            <w:sz w:val="24"/>
            <w:szCs w:val="24"/>
          </w:rPr>
          <w:t xml:space="preserve"> </w:t>
        </w:r>
      </w:ins>
      <w:ins w:id="544" w:author="Alexandra" w:date="2022-05-20T15:39:00Z">
        <w:r w:rsidR="00844845">
          <w:rPr>
            <w:rFonts w:ascii="Times New Roman" w:hAnsi="Times New Roman" w:cs="Times New Roman"/>
            <w:sz w:val="24"/>
            <w:szCs w:val="24"/>
          </w:rPr>
          <w:t>l</w:t>
        </w:r>
      </w:ins>
      <w:ins w:id="545" w:author="Alexandra" w:date="2022-05-20T15:40:00Z">
        <w:r w:rsidR="00844845">
          <w:rPr>
            <w:rFonts w:ascii="Times New Roman" w:hAnsi="Times New Roman" w:cs="Times New Roman"/>
            <w:sz w:val="24"/>
            <w:szCs w:val="24"/>
          </w:rPr>
          <w:t>a separación y manejo de los desechos orgánicos para compostaje, lombricultura u otros usos que aporten al mantenimiento de la fertilidad del suelo.</w:t>
        </w:r>
        <w:r w:rsidR="00844845" w:rsidRPr="004C241E" w:rsidDel="00844845">
          <w:rPr>
            <w:rFonts w:ascii="Times New Roman" w:hAnsi="Times New Roman" w:cs="Times New Roman"/>
            <w:sz w:val="24"/>
            <w:szCs w:val="24"/>
          </w:rPr>
          <w:t xml:space="preserve"> </w:t>
        </w:r>
      </w:ins>
    </w:p>
    <w:p w14:paraId="1C3816E3" w14:textId="77777777" w:rsidR="00032DF1" w:rsidRPr="004C241E" w:rsidDel="00844845" w:rsidRDefault="00032DF1" w:rsidP="00595A1C">
      <w:pPr>
        <w:pStyle w:val="Prrafodelista"/>
        <w:numPr>
          <w:ilvl w:val="0"/>
          <w:numId w:val="1"/>
        </w:numPr>
        <w:spacing w:after="0" w:line="240" w:lineRule="auto"/>
        <w:jc w:val="both"/>
        <w:rPr>
          <w:del w:id="546" w:author="Alexandra" w:date="2022-05-20T15:40:00Z"/>
          <w:rFonts w:ascii="Times New Roman" w:hAnsi="Times New Roman" w:cs="Times New Roman"/>
          <w:sz w:val="24"/>
          <w:szCs w:val="24"/>
        </w:rPr>
      </w:pPr>
      <w:del w:id="547" w:author="Alexandra" w:date="2022-05-20T15:39:00Z">
        <w:r w:rsidRPr="004C241E" w:rsidDel="00844845">
          <w:rPr>
            <w:rFonts w:ascii="Times New Roman" w:hAnsi="Times New Roman" w:cs="Times New Roman"/>
            <w:sz w:val="24"/>
            <w:szCs w:val="24"/>
          </w:rPr>
          <w:delText>ecológica y el aprovechamiento de</w:delText>
        </w:r>
      </w:del>
      <w:del w:id="548" w:author="Alexandra" w:date="2022-05-20T15:40:00Z">
        <w:r w:rsidRPr="004C241E" w:rsidDel="00844845">
          <w:rPr>
            <w:rFonts w:ascii="Times New Roman" w:hAnsi="Times New Roman" w:cs="Times New Roman"/>
            <w:sz w:val="24"/>
            <w:szCs w:val="24"/>
          </w:rPr>
          <w:delText>l uso y manejo de residuos orgánicos domésticos.</w:delText>
        </w:r>
      </w:del>
    </w:p>
    <w:p w14:paraId="2ED2B352" w14:textId="77777777" w:rsidR="003876CC" w:rsidRPr="004C241E" w:rsidRDefault="003876CC" w:rsidP="00595A1C">
      <w:pPr>
        <w:pStyle w:val="Prrafodelista"/>
        <w:numPr>
          <w:ilvl w:val="0"/>
          <w:numId w:val="1"/>
        </w:numPr>
        <w:spacing w:after="0" w:line="240" w:lineRule="auto"/>
        <w:jc w:val="both"/>
        <w:rPr>
          <w:rFonts w:ascii="Times New Roman" w:hAnsi="Times New Roman" w:cs="Times New Roman"/>
          <w:sz w:val="24"/>
          <w:szCs w:val="24"/>
        </w:rPr>
      </w:pPr>
      <w:r w:rsidRPr="004C241E">
        <w:rPr>
          <w:rFonts w:ascii="Times New Roman" w:hAnsi="Times New Roman" w:cs="Times New Roman"/>
          <w:sz w:val="24"/>
          <w:szCs w:val="24"/>
        </w:rPr>
        <w:t xml:space="preserve">Establecer mecanismos de articulación con entidades públicas y privadas a fin de </w:t>
      </w:r>
      <w:ins w:id="549" w:author="Alexandra" w:date="2022-05-20T15:38:00Z">
        <w:r w:rsidR="00844845">
          <w:rPr>
            <w:rFonts w:ascii="Times New Roman" w:hAnsi="Times New Roman" w:cs="Times New Roman"/>
            <w:sz w:val="24"/>
            <w:szCs w:val="24"/>
          </w:rPr>
          <w:t xml:space="preserve">fortalecer </w:t>
        </w:r>
      </w:ins>
      <w:del w:id="550" w:author="Alexandra" w:date="2022-05-20T15:38:00Z">
        <w:r w:rsidRPr="004C241E" w:rsidDel="00844845">
          <w:rPr>
            <w:rFonts w:ascii="Times New Roman" w:hAnsi="Times New Roman" w:cs="Times New Roman"/>
            <w:sz w:val="24"/>
            <w:szCs w:val="24"/>
          </w:rPr>
          <w:delText>gene</w:delText>
        </w:r>
      </w:del>
      <w:ins w:id="551" w:author="Alexandra" w:date="2022-05-20T15:38:00Z">
        <w:r w:rsidR="00844845">
          <w:rPr>
            <w:rFonts w:ascii="Times New Roman" w:hAnsi="Times New Roman" w:cs="Times New Roman"/>
            <w:sz w:val="24"/>
            <w:szCs w:val="24"/>
          </w:rPr>
          <w:t>y/o gene</w:t>
        </w:r>
      </w:ins>
      <w:r w:rsidRPr="004C241E">
        <w:rPr>
          <w:rFonts w:ascii="Times New Roman" w:hAnsi="Times New Roman" w:cs="Times New Roman"/>
          <w:sz w:val="24"/>
          <w:szCs w:val="24"/>
        </w:rPr>
        <w:t xml:space="preserve">rar procesos de capacitación, concientización, promoción y desarrollo de </w:t>
      </w:r>
      <w:ins w:id="552" w:author="Alexandra" w:date="2022-05-20T15:46:00Z">
        <w:r w:rsidR="00FE30C6">
          <w:rPr>
            <w:rFonts w:ascii="Times New Roman" w:hAnsi="Times New Roman" w:cs="Times New Roman"/>
            <w:sz w:val="24"/>
            <w:szCs w:val="24"/>
          </w:rPr>
          <w:t xml:space="preserve">investigación participativa y aplicada a la </w:t>
        </w:r>
      </w:ins>
      <w:r w:rsidRPr="004C241E">
        <w:rPr>
          <w:rFonts w:ascii="Times New Roman" w:hAnsi="Times New Roman" w:cs="Times New Roman"/>
          <w:sz w:val="24"/>
          <w:szCs w:val="24"/>
        </w:rPr>
        <w:t xml:space="preserve">agricultura </w:t>
      </w:r>
      <w:ins w:id="553" w:author="Alexandra" w:date="2022-05-20T15:38:00Z">
        <w:r w:rsidR="00844845">
          <w:rPr>
            <w:rFonts w:ascii="Times New Roman" w:hAnsi="Times New Roman" w:cs="Times New Roman"/>
            <w:sz w:val="24"/>
            <w:szCs w:val="24"/>
          </w:rPr>
          <w:t>urbana, periurbana y rural en pequeña escala</w:t>
        </w:r>
      </w:ins>
      <w:del w:id="554" w:author="Alexandra" w:date="2022-05-20T15:38:00Z">
        <w:r w:rsidRPr="004C241E" w:rsidDel="00844845">
          <w:rPr>
            <w:rFonts w:ascii="Times New Roman" w:hAnsi="Times New Roman" w:cs="Times New Roman"/>
            <w:sz w:val="24"/>
            <w:szCs w:val="24"/>
          </w:rPr>
          <w:delText>orgánica en diferentes escalas</w:delText>
        </w:r>
      </w:del>
      <w:r w:rsidRPr="004C241E">
        <w:rPr>
          <w:rFonts w:ascii="Times New Roman" w:hAnsi="Times New Roman" w:cs="Times New Roman"/>
          <w:sz w:val="24"/>
          <w:szCs w:val="24"/>
        </w:rPr>
        <w:t>.</w:t>
      </w:r>
    </w:p>
    <w:p w14:paraId="643614BF" w14:textId="77777777" w:rsidR="00032DF1" w:rsidRDefault="00032DF1" w:rsidP="00595A1C">
      <w:pPr>
        <w:pStyle w:val="Prrafodelista"/>
        <w:numPr>
          <w:ilvl w:val="0"/>
          <w:numId w:val="1"/>
        </w:numPr>
        <w:spacing w:after="0" w:line="240" w:lineRule="auto"/>
        <w:rPr>
          <w:ins w:id="555" w:author="Alexandra" w:date="2022-05-20T15:42:00Z"/>
          <w:rFonts w:ascii="Times New Roman" w:hAnsi="Times New Roman" w:cs="Times New Roman"/>
          <w:sz w:val="24"/>
          <w:szCs w:val="24"/>
        </w:rPr>
      </w:pPr>
      <w:r w:rsidRPr="004C241E">
        <w:rPr>
          <w:rFonts w:ascii="Times New Roman" w:hAnsi="Times New Roman" w:cs="Times New Roman"/>
          <w:sz w:val="24"/>
          <w:szCs w:val="24"/>
        </w:rPr>
        <w:t>Incentivar el aprovechamiento y uso creativo del tiempo libre, fortaleciendo las actividades familiares, comunitarias y asociativas en huertos orgánicos.</w:t>
      </w:r>
    </w:p>
    <w:p w14:paraId="09C6D9ED" w14:textId="77777777" w:rsidR="00B71EB7" w:rsidRDefault="00B71EB7" w:rsidP="00B71EB7">
      <w:pPr>
        <w:pStyle w:val="Prrafodelista"/>
        <w:numPr>
          <w:ilvl w:val="0"/>
          <w:numId w:val="1"/>
        </w:numPr>
        <w:spacing w:after="0" w:line="240" w:lineRule="auto"/>
        <w:jc w:val="both"/>
        <w:rPr>
          <w:ins w:id="556" w:author="Alexandra" w:date="2022-05-20T15:47:00Z"/>
          <w:rFonts w:ascii="Times New Roman" w:hAnsi="Times New Roman" w:cs="Times New Roman"/>
          <w:sz w:val="24"/>
          <w:szCs w:val="24"/>
        </w:rPr>
      </w:pPr>
      <w:ins w:id="557" w:author="Alexandra" w:date="2022-05-20T15:42:00Z">
        <w:r>
          <w:rPr>
            <w:rFonts w:ascii="Times New Roman" w:hAnsi="Times New Roman" w:cs="Times New Roman"/>
            <w:sz w:val="24"/>
            <w:szCs w:val="24"/>
          </w:rPr>
          <w:t xml:space="preserve">Promover la innovación tecnológica </w:t>
        </w:r>
      </w:ins>
      <w:ins w:id="558" w:author="Alexandra" w:date="2022-05-20T15:43:00Z">
        <w:r>
          <w:rPr>
            <w:rFonts w:ascii="Times New Roman" w:hAnsi="Times New Roman" w:cs="Times New Roman"/>
            <w:sz w:val="24"/>
            <w:szCs w:val="24"/>
          </w:rPr>
          <w:t xml:space="preserve">para fortalecer las intervenciones de agricultura urbana, periurbana y rural en pequeña escala, a través el aprovechamiento </w:t>
        </w:r>
      </w:ins>
      <w:ins w:id="559" w:author="Alexandra" w:date="2022-05-20T15:44:00Z">
        <w:r>
          <w:rPr>
            <w:rFonts w:ascii="Times New Roman" w:hAnsi="Times New Roman" w:cs="Times New Roman"/>
            <w:sz w:val="24"/>
            <w:szCs w:val="24"/>
          </w:rPr>
          <w:t xml:space="preserve">óptimo de </w:t>
        </w:r>
        <w:r>
          <w:rPr>
            <w:rFonts w:ascii="Times New Roman" w:hAnsi="Times New Roman" w:cs="Times New Roman"/>
            <w:sz w:val="24"/>
            <w:szCs w:val="24"/>
          </w:rPr>
          <w:lastRenderedPageBreak/>
          <w:t>tecnologías disponibles y la generación de nuevas tecnologías adaptadas al entorno, apropiadas y validadas.</w:t>
        </w:r>
      </w:ins>
    </w:p>
    <w:p w14:paraId="2CA31A36" w14:textId="77777777" w:rsidR="00B54DAA" w:rsidRDefault="00B54DAA" w:rsidP="00B54DAA">
      <w:pPr>
        <w:pStyle w:val="Prrafodelista"/>
        <w:numPr>
          <w:ilvl w:val="0"/>
          <w:numId w:val="1"/>
        </w:numPr>
        <w:spacing w:after="0" w:line="240" w:lineRule="auto"/>
        <w:jc w:val="both"/>
        <w:rPr>
          <w:ins w:id="560" w:author="Alexandra" w:date="2022-05-20T20:48:00Z"/>
          <w:rFonts w:ascii="Times New Roman" w:hAnsi="Times New Roman" w:cs="Times New Roman"/>
          <w:sz w:val="24"/>
          <w:szCs w:val="24"/>
        </w:rPr>
      </w:pPr>
      <w:ins w:id="561" w:author="Alexandra" w:date="2022-05-20T15:49:00Z">
        <w:r>
          <w:rPr>
            <w:rFonts w:ascii="Times New Roman" w:hAnsi="Times New Roman" w:cs="Times New Roman"/>
            <w:sz w:val="24"/>
            <w:szCs w:val="24"/>
          </w:rPr>
          <w:t>Favorecer la agricultura urbana, periurbana y rural en pequeña escala de acuerdo a la</w:t>
        </w:r>
      </w:ins>
      <w:ins w:id="562" w:author="Alexandra" w:date="2022-05-20T20:48:00Z">
        <w:r w:rsidR="00E03898">
          <w:rPr>
            <w:rFonts w:ascii="Times New Roman" w:hAnsi="Times New Roman" w:cs="Times New Roman"/>
            <w:sz w:val="24"/>
            <w:szCs w:val="24"/>
          </w:rPr>
          <w:t>s</w:t>
        </w:r>
      </w:ins>
      <w:ins w:id="563" w:author="Alexandra" w:date="2022-05-20T15:49:00Z">
        <w:r>
          <w:rPr>
            <w:rFonts w:ascii="Times New Roman" w:hAnsi="Times New Roman" w:cs="Times New Roman"/>
            <w:sz w:val="24"/>
            <w:szCs w:val="24"/>
          </w:rPr>
          <w:t xml:space="preserve"> diversas motivaciones </w:t>
        </w:r>
      </w:ins>
      <w:ins w:id="564" w:author="Alexandra" w:date="2022-05-20T15:50:00Z">
        <w:r>
          <w:rPr>
            <w:rFonts w:ascii="Times New Roman" w:hAnsi="Times New Roman" w:cs="Times New Roman"/>
            <w:sz w:val="24"/>
            <w:szCs w:val="24"/>
          </w:rPr>
          <w:t xml:space="preserve">para su práctica: </w:t>
        </w:r>
      </w:ins>
      <w:ins w:id="565" w:author="Alexandra" w:date="2022-05-20T15:48:00Z">
        <w:r w:rsidRPr="00B54DAA">
          <w:rPr>
            <w:rFonts w:ascii="Times New Roman" w:hAnsi="Times New Roman" w:cs="Times New Roman"/>
            <w:sz w:val="24"/>
            <w:szCs w:val="24"/>
          </w:rPr>
          <w:t>subsistencia,</w:t>
        </w:r>
      </w:ins>
      <w:ins w:id="566" w:author="Alexandra" w:date="2022-05-20T15:50:00Z">
        <w:r>
          <w:rPr>
            <w:rFonts w:ascii="Times New Roman" w:hAnsi="Times New Roman" w:cs="Times New Roman"/>
            <w:sz w:val="24"/>
            <w:szCs w:val="24"/>
          </w:rPr>
          <w:t xml:space="preserve"> emprendimiento,</w:t>
        </w:r>
      </w:ins>
      <w:ins w:id="567" w:author="Alexandra" w:date="2022-05-20T15:48:00Z">
        <w:r w:rsidRPr="00B54DAA">
          <w:rPr>
            <w:rFonts w:ascii="Times New Roman" w:hAnsi="Times New Roman" w:cs="Times New Roman"/>
            <w:sz w:val="24"/>
            <w:szCs w:val="24"/>
          </w:rPr>
          <w:t xml:space="preserve"> integración, inclusión, terapia ocupacional</w:t>
        </w:r>
      </w:ins>
      <w:ins w:id="568" w:author="Alexandra" w:date="2022-05-20T15:50:00Z">
        <w:r>
          <w:rPr>
            <w:rFonts w:ascii="Times New Roman" w:hAnsi="Times New Roman" w:cs="Times New Roman"/>
            <w:sz w:val="24"/>
            <w:szCs w:val="24"/>
          </w:rPr>
          <w:t>, ocio, educación ambiental, salud y nutrición</w:t>
        </w:r>
      </w:ins>
      <w:ins w:id="569" w:author="Alexandra" w:date="2022-05-20T15:51:00Z">
        <w:r w:rsidR="000F02E6">
          <w:rPr>
            <w:rFonts w:ascii="Times New Roman" w:hAnsi="Times New Roman" w:cs="Times New Roman"/>
            <w:sz w:val="24"/>
            <w:szCs w:val="24"/>
          </w:rPr>
          <w:t>.</w:t>
        </w:r>
      </w:ins>
    </w:p>
    <w:p w14:paraId="08315D8A" w14:textId="77777777" w:rsidR="00E03898" w:rsidRPr="004C241E" w:rsidRDefault="00BC374C" w:rsidP="00B54DAA">
      <w:pPr>
        <w:pStyle w:val="Prrafodelista"/>
        <w:numPr>
          <w:ilvl w:val="0"/>
          <w:numId w:val="1"/>
        </w:numPr>
        <w:spacing w:after="0" w:line="240" w:lineRule="auto"/>
        <w:jc w:val="both"/>
        <w:rPr>
          <w:rFonts w:ascii="Times New Roman" w:hAnsi="Times New Roman" w:cs="Times New Roman"/>
          <w:sz w:val="24"/>
          <w:szCs w:val="24"/>
        </w:rPr>
      </w:pPr>
      <w:ins w:id="570" w:author="Alexandra" w:date="2022-05-20T21:05:00Z">
        <w:r>
          <w:rPr>
            <w:rFonts w:ascii="Times New Roman" w:hAnsi="Times New Roman" w:cs="Times New Roman"/>
            <w:sz w:val="24"/>
            <w:szCs w:val="24"/>
          </w:rPr>
          <w:t>Promover circuitos cortos alternativos de comercialización para los excedentes de la agricultura urbana</w:t>
        </w:r>
      </w:ins>
      <w:ins w:id="571" w:author="Alexandra" w:date="2022-05-20T21:07:00Z">
        <w:r w:rsidR="00465B9C">
          <w:rPr>
            <w:rFonts w:ascii="Times New Roman" w:hAnsi="Times New Roman" w:cs="Times New Roman"/>
            <w:sz w:val="24"/>
            <w:szCs w:val="24"/>
          </w:rPr>
          <w:t>, periurbana y rural en pequeña escala.</w:t>
        </w:r>
      </w:ins>
    </w:p>
    <w:p w14:paraId="68DE3B64" w14:textId="77777777" w:rsidR="00032DF1" w:rsidRPr="004C241E" w:rsidRDefault="00032DF1" w:rsidP="00595A1C">
      <w:pPr>
        <w:pStyle w:val="Prrafodelista"/>
        <w:spacing w:after="0" w:line="240" w:lineRule="auto"/>
        <w:jc w:val="both"/>
        <w:rPr>
          <w:rFonts w:ascii="Times New Roman" w:hAnsi="Times New Roman" w:cs="Times New Roman"/>
          <w:sz w:val="24"/>
          <w:szCs w:val="24"/>
        </w:rPr>
      </w:pPr>
    </w:p>
    <w:p w14:paraId="30995760" w14:textId="77777777" w:rsidR="003876CC" w:rsidRPr="004C241E" w:rsidRDefault="003876CC" w:rsidP="00595A1C">
      <w:pPr>
        <w:spacing w:after="0" w:line="240" w:lineRule="auto"/>
        <w:jc w:val="both"/>
        <w:rPr>
          <w:rFonts w:ascii="Times New Roman" w:hAnsi="Times New Roman" w:cs="Times New Roman"/>
          <w:sz w:val="24"/>
          <w:szCs w:val="24"/>
        </w:rPr>
      </w:pPr>
      <w:r w:rsidRPr="004C241E">
        <w:rPr>
          <w:rFonts w:ascii="Times New Roman" w:hAnsi="Times New Roman" w:cs="Times New Roman"/>
          <w:b/>
          <w:sz w:val="24"/>
          <w:szCs w:val="24"/>
        </w:rPr>
        <w:t>Artículo 3.- Principios</w:t>
      </w:r>
      <w:r w:rsidRPr="004C241E">
        <w:rPr>
          <w:rFonts w:ascii="Times New Roman" w:hAnsi="Times New Roman" w:cs="Times New Roman"/>
          <w:sz w:val="24"/>
          <w:szCs w:val="24"/>
        </w:rPr>
        <w:t xml:space="preserve">: la presente ordenanza se </w:t>
      </w:r>
      <w:r w:rsidR="00D16CF8" w:rsidRPr="004C241E">
        <w:rPr>
          <w:rFonts w:ascii="Times New Roman" w:hAnsi="Times New Roman" w:cs="Times New Roman"/>
          <w:sz w:val="24"/>
          <w:szCs w:val="24"/>
        </w:rPr>
        <w:t xml:space="preserve">sustenta en los </w:t>
      </w:r>
      <w:r w:rsidRPr="004C241E">
        <w:rPr>
          <w:rFonts w:ascii="Times New Roman" w:hAnsi="Times New Roman" w:cs="Times New Roman"/>
          <w:sz w:val="24"/>
          <w:szCs w:val="24"/>
        </w:rPr>
        <w:t>principios de</w:t>
      </w:r>
      <w:ins w:id="572" w:author="Alexandra" w:date="2022-05-20T16:39:00Z">
        <w:r w:rsidR="006110C6">
          <w:rPr>
            <w:rFonts w:ascii="Times New Roman" w:hAnsi="Times New Roman" w:cs="Times New Roman"/>
            <w:sz w:val="24"/>
            <w:szCs w:val="24"/>
          </w:rPr>
          <w:t xml:space="preserve"> </w:t>
        </w:r>
      </w:ins>
      <w:ins w:id="573" w:author="Alexandra" w:date="2022-05-20T20:39:00Z">
        <w:r w:rsidR="005746E8" w:rsidRPr="004C241E">
          <w:rPr>
            <w:rFonts w:ascii="Times New Roman" w:hAnsi="Times New Roman" w:cs="Times New Roman"/>
            <w:sz w:val="24"/>
            <w:szCs w:val="24"/>
          </w:rPr>
          <w:t>desarrollo sostenible</w:t>
        </w:r>
        <w:r w:rsidR="005746E8">
          <w:rPr>
            <w:rFonts w:ascii="Times New Roman" w:hAnsi="Times New Roman" w:cs="Times New Roman"/>
            <w:sz w:val="24"/>
            <w:szCs w:val="24"/>
          </w:rPr>
          <w:t xml:space="preserve"> y </w:t>
        </w:r>
      </w:ins>
      <w:ins w:id="574" w:author="Alexandra" w:date="2022-05-20T16:39:00Z">
        <w:r w:rsidR="006110C6">
          <w:rPr>
            <w:rFonts w:ascii="Times New Roman" w:hAnsi="Times New Roman" w:cs="Times New Roman"/>
            <w:sz w:val="24"/>
            <w:szCs w:val="24"/>
          </w:rPr>
          <w:t xml:space="preserve">resiliencia, </w:t>
        </w:r>
      </w:ins>
      <w:r w:rsidRPr="004C241E">
        <w:rPr>
          <w:rFonts w:ascii="Times New Roman" w:hAnsi="Times New Roman" w:cs="Times New Roman"/>
          <w:sz w:val="24"/>
          <w:szCs w:val="24"/>
        </w:rPr>
        <w:t xml:space="preserve"> participación ciudadana, solidaridad, cooperación, </w:t>
      </w:r>
      <w:del w:id="575" w:author="Alexandra" w:date="2022-05-20T20:39:00Z">
        <w:r w:rsidRPr="004C241E" w:rsidDel="005746E8">
          <w:rPr>
            <w:rFonts w:ascii="Times New Roman" w:hAnsi="Times New Roman" w:cs="Times New Roman"/>
            <w:sz w:val="24"/>
            <w:szCs w:val="24"/>
          </w:rPr>
          <w:delText>desarrollo sostenible</w:delText>
        </w:r>
      </w:del>
      <w:r w:rsidRPr="004C241E">
        <w:rPr>
          <w:rFonts w:ascii="Times New Roman" w:hAnsi="Times New Roman" w:cs="Times New Roman"/>
          <w:sz w:val="24"/>
          <w:szCs w:val="24"/>
        </w:rPr>
        <w:t xml:space="preserve">, </w:t>
      </w:r>
      <w:r w:rsidR="00D16CF8" w:rsidRPr="004C241E">
        <w:rPr>
          <w:rFonts w:ascii="Times New Roman" w:hAnsi="Times New Roman" w:cs="Times New Roman"/>
          <w:sz w:val="24"/>
          <w:szCs w:val="24"/>
        </w:rPr>
        <w:t xml:space="preserve">lucha contra el cambio climático, </w:t>
      </w:r>
      <w:r w:rsidRPr="004C241E">
        <w:rPr>
          <w:rFonts w:ascii="Times New Roman" w:hAnsi="Times New Roman" w:cs="Times New Roman"/>
          <w:sz w:val="24"/>
          <w:szCs w:val="24"/>
        </w:rPr>
        <w:t>identidad, inclusión,</w:t>
      </w:r>
      <w:ins w:id="576" w:author="Alexandra" w:date="2022-05-20T16:39:00Z">
        <w:r w:rsidR="006110C6">
          <w:rPr>
            <w:rFonts w:ascii="Times New Roman" w:hAnsi="Times New Roman" w:cs="Times New Roman"/>
            <w:sz w:val="24"/>
            <w:szCs w:val="24"/>
          </w:rPr>
          <w:t xml:space="preserve"> equidad,</w:t>
        </w:r>
      </w:ins>
      <w:r w:rsidRPr="004C241E">
        <w:rPr>
          <w:rFonts w:ascii="Times New Roman" w:hAnsi="Times New Roman" w:cs="Times New Roman"/>
          <w:sz w:val="24"/>
          <w:szCs w:val="24"/>
        </w:rPr>
        <w:t xml:space="preserve"> </w:t>
      </w:r>
      <w:del w:id="577" w:author="Alexandra" w:date="2022-05-20T16:39:00Z">
        <w:r w:rsidRPr="004C241E" w:rsidDel="006110C6">
          <w:rPr>
            <w:rFonts w:ascii="Times New Roman" w:hAnsi="Times New Roman" w:cs="Times New Roman"/>
            <w:sz w:val="24"/>
            <w:szCs w:val="24"/>
          </w:rPr>
          <w:delText>organización social</w:delText>
        </w:r>
        <w:r w:rsidR="00D16CF8" w:rsidRPr="004C241E" w:rsidDel="006110C6">
          <w:rPr>
            <w:rFonts w:ascii="Times New Roman" w:hAnsi="Times New Roman" w:cs="Times New Roman"/>
            <w:sz w:val="24"/>
            <w:szCs w:val="24"/>
          </w:rPr>
          <w:delText xml:space="preserve">, </w:delText>
        </w:r>
      </w:del>
      <w:ins w:id="578" w:author="Alexandra" w:date="2022-05-20T16:39:00Z">
        <w:r w:rsidR="006110C6">
          <w:rPr>
            <w:rFonts w:ascii="Times New Roman" w:hAnsi="Times New Roman" w:cs="Times New Roman"/>
            <w:sz w:val="24"/>
            <w:szCs w:val="24"/>
          </w:rPr>
          <w:t xml:space="preserve">seguridad y </w:t>
        </w:r>
      </w:ins>
      <w:r w:rsidR="00D16CF8" w:rsidRPr="004C241E">
        <w:rPr>
          <w:rFonts w:ascii="Times New Roman" w:hAnsi="Times New Roman" w:cs="Times New Roman"/>
          <w:sz w:val="24"/>
          <w:szCs w:val="24"/>
        </w:rPr>
        <w:t>soberanía alimentaria</w:t>
      </w:r>
      <w:r w:rsidRPr="004C241E">
        <w:rPr>
          <w:rFonts w:ascii="Times New Roman" w:hAnsi="Times New Roman" w:cs="Times New Roman"/>
          <w:sz w:val="24"/>
          <w:szCs w:val="24"/>
        </w:rPr>
        <w:t xml:space="preserve"> y </w:t>
      </w:r>
      <w:ins w:id="579" w:author="Alexandra" w:date="2022-05-20T20:39:00Z">
        <w:r w:rsidR="005746E8">
          <w:rPr>
            <w:rFonts w:ascii="Times New Roman" w:hAnsi="Times New Roman" w:cs="Times New Roman"/>
            <w:sz w:val="24"/>
            <w:szCs w:val="24"/>
          </w:rPr>
          <w:t>gestión</w:t>
        </w:r>
      </w:ins>
      <w:del w:id="580" w:author="Alexandra" w:date="2022-05-20T20:39:00Z">
        <w:r w:rsidRPr="004C241E" w:rsidDel="005746E8">
          <w:rPr>
            <w:rFonts w:ascii="Times New Roman" w:hAnsi="Times New Roman" w:cs="Times New Roman"/>
            <w:sz w:val="24"/>
            <w:szCs w:val="24"/>
          </w:rPr>
          <w:delText>protección</w:delText>
        </w:r>
      </w:del>
      <w:r w:rsidRPr="004C241E">
        <w:rPr>
          <w:rFonts w:ascii="Times New Roman" w:hAnsi="Times New Roman" w:cs="Times New Roman"/>
          <w:sz w:val="24"/>
          <w:szCs w:val="24"/>
        </w:rPr>
        <w:t xml:space="preserve"> ambiental.</w:t>
      </w:r>
    </w:p>
    <w:p w14:paraId="05B9D4DF" w14:textId="77777777" w:rsidR="00D16CF8" w:rsidRPr="004C241E" w:rsidRDefault="00D16CF8" w:rsidP="00595A1C">
      <w:pPr>
        <w:spacing w:after="0" w:line="240" w:lineRule="auto"/>
        <w:jc w:val="both"/>
        <w:rPr>
          <w:rFonts w:ascii="Times New Roman" w:hAnsi="Times New Roman" w:cs="Times New Roman"/>
          <w:sz w:val="24"/>
          <w:szCs w:val="24"/>
        </w:rPr>
      </w:pPr>
    </w:p>
    <w:p w14:paraId="45281E11" w14:textId="77777777" w:rsidR="00913E1A" w:rsidRDefault="003876CC" w:rsidP="00595A1C">
      <w:pPr>
        <w:spacing w:after="0" w:line="240" w:lineRule="auto"/>
        <w:jc w:val="both"/>
        <w:rPr>
          <w:ins w:id="581" w:author="Alexandra" w:date="2022-05-20T21:57:00Z"/>
          <w:rFonts w:ascii="Times New Roman" w:hAnsi="Times New Roman" w:cs="Times New Roman"/>
          <w:sz w:val="24"/>
          <w:szCs w:val="24"/>
        </w:rPr>
      </w:pPr>
      <w:r w:rsidRPr="004C241E">
        <w:rPr>
          <w:rFonts w:ascii="Times New Roman" w:hAnsi="Times New Roman" w:cs="Times New Roman"/>
          <w:b/>
          <w:sz w:val="24"/>
          <w:szCs w:val="24"/>
        </w:rPr>
        <w:t>Artículo 4.- Huerto</w:t>
      </w:r>
      <w:del w:id="582" w:author="Alexandra" w:date="2022-05-20T20:55:00Z">
        <w:r w:rsidRPr="004C241E" w:rsidDel="00BC374C">
          <w:rPr>
            <w:rFonts w:ascii="Times New Roman" w:hAnsi="Times New Roman" w:cs="Times New Roman"/>
            <w:b/>
            <w:sz w:val="24"/>
            <w:szCs w:val="24"/>
          </w:rPr>
          <w:delText>s</w:delText>
        </w:r>
      </w:del>
      <w:del w:id="583" w:author="Alexandra" w:date="2022-05-20T21:52:00Z">
        <w:r w:rsidRPr="004C241E" w:rsidDel="005E2910">
          <w:rPr>
            <w:rFonts w:ascii="Times New Roman" w:hAnsi="Times New Roman" w:cs="Times New Roman"/>
            <w:b/>
            <w:sz w:val="24"/>
            <w:szCs w:val="24"/>
          </w:rPr>
          <w:delText xml:space="preserve"> </w:delText>
        </w:r>
      </w:del>
      <w:del w:id="584" w:author="Alexandra" w:date="2022-05-20T20:56:00Z">
        <w:r w:rsidRPr="004C241E" w:rsidDel="00BC374C">
          <w:rPr>
            <w:rFonts w:ascii="Times New Roman" w:hAnsi="Times New Roman" w:cs="Times New Roman"/>
            <w:b/>
            <w:sz w:val="24"/>
            <w:szCs w:val="24"/>
          </w:rPr>
          <w:delText>Orgánicos</w:delText>
        </w:r>
      </w:del>
      <w:r w:rsidRPr="004C241E">
        <w:rPr>
          <w:rFonts w:ascii="Times New Roman" w:hAnsi="Times New Roman" w:cs="Times New Roman"/>
          <w:b/>
          <w:sz w:val="24"/>
          <w:szCs w:val="24"/>
        </w:rPr>
        <w:t>:</w:t>
      </w:r>
      <w:r w:rsidRPr="004C241E">
        <w:rPr>
          <w:rFonts w:ascii="Times New Roman" w:hAnsi="Times New Roman" w:cs="Times New Roman"/>
          <w:sz w:val="24"/>
          <w:szCs w:val="24"/>
        </w:rPr>
        <w:t xml:space="preserve"> </w:t>
      </w:r>
      <w:ins w:id="585" w:author="Alexandra" w:date="2022-05-20T21:52:00Z">
        <w:r w:rsidR="005E2910">
          <w:rPr>
            <w:rFonts w:ascii="Times New Roman" w:hAnsi="Times New Roman" w:cs="Times New Roman"/>
            <w:sz w:val="24"/>
            <w:szCs w:val="24"/>
          </w:rPr>
          <w:t>e</w:t>
        </w:r>
      </w:ins>
      <w:ins w:id="586" w:author="Alexandra" w:date="2022-05-20T22:00:00Z">
        <w:r w:rsidR="004207EF">
          <w:rPr>
            <w:rFonts w:ascii="Times New Roman" w:hAnsi="Times New Roman" w:cs="Times New Roman"/>
            <w:sz w:val="24"/>
            <w:szCs w:val="24"/>
          </w:rPr>
          <w:t xml:space="preserve">s el espacio </w:t>
        </w:r>
      </w:ins>
      <w:del w:id="587" w:author="Alexandra" w:date="2022-05-20T21:48:00Z">
        <w:r w:rsidRPr="004C241E" w:rsidDel="005E2910">
          <w:rPr>
            <w:rFonts w:ascii="Times New Roman" w:hAnsi="Times New Roman" w:cs="Times New Roman"/>
            <w:sz w:val="24"/>
            <w:szCs w:val="24"/>
          </w:rPr>
          <w:delText xml:space="preserve">son </w:delText>
        </w:r>
      </w:del>
      <w:del w:id="588" w:author="Alexandra" w:date="2022-05-20T21:52:00Z">
        <w:r w:rsidRPr="004C241E" w:rsidDel="005E2910">
          <w:rPr>
            <w:rFonts w:ascii="Times New Roman" w:hAnsi="Times New Roman" w:cs="Times New Roman"/>
            <w:sz w:val="24"/>
            <w:szCs w:val="24"/>
          </w:rPr>
          <w:delText>espaci</w:delText>
        </w:r>
      </w:del>
      <w:del w:id="589" w:author="Alexandra" w:date="2022-05-20T21:53:00Z">
        <w:r w:rsidRPr="004C241E" w:rsidDel="005E2910">
          <w:rPr>
            <w:rFonts w:ascii="Times New Roman" w:hAnsi="Times New Roman" w:cs="Times New Roman"/>
            <w:sz w:val="24"/>
            <w:szCs w:val="24"/>
          </w:rPr>
          <w:delText>o</w:delText>
        </w:r>
      </w:del>
      <w:del w:id="590" w:author="Alexandra" w:date="2022-05-20T21:48:00Z">
        <w:r w:rsidRPr="004C241E" w:rsidDel="005E2910">
          <w:rPr>
            <w:rFonts w:ascii="Times New Roman" w:hAnsi="Times New Roman" w:cs="Times New Roman"/>
            <w:sz w:val="24"/>
            <w:szCs w:val="24"/>
          </w:rPr>
          <w:delText>s</w:delText>
        </w:r>
      </w:del>
      <w:del w:id="591" w:author="Alexandra" w:date="2022-05-20T21:53:00Z">
        <w:r w:rsidRPr="004C241E" w:rsidDel="005E2910">
          <w:rPr>
            <w:rFonts w:ascii="Times New Roman" w:hAnsi="Times New Roman" w:cs="Times New Roman"/>
            <w:sz w:val="24"/>
            <w:szCs w:val="24"/>
          </w:rPr>
          <w:delText xml:space="preserve"> </w:delText>
        </w:r>
      </w:del>
      <w:r w:rsidRPr="004C241E">
        <w:rPr>
          <w:rFonts w:ascii="Times New Roman" w:hAnsi="Times New Roman" w:cs="Times New Roman"/>
          <w:sz w:val="24"/>
          <w:szCs w:val="24"/>
        </w:rPr>
        <w:t>destinado</w:t>
      </w:r>
      <w:del w:id="592" w:author="Alexandra" w:date="2022-05-20T21:48:00Z">
        <w:r w:rsidRPr="004C241E" w:rsidDel="005E2910">
          <w:rPr>
            <w:rFonts w:ascii="Times New Roman" w:hAnsi="Times New Roman" w:cs="Times New Roman"/>
            <w:sz w:val="24"/>
            <w:szCs w:val="24"/>
          </w:rPr>
          <w:delText>s</w:delText>
        </w:r>
      </w:del>
      <w:r w:rsidRPr="004C241E">
        <w:rPr>
          <w:rFonts w:ascii="Times New Roman" w:hAnsi="Times New Roman" w:cs="Times New Roman"/>
          <w:sz w:val="24"/>
          <w:szCs w:val="24"/>
        </w:rPr>
        <w:t xml:space="preserve"> </w:t>
      </w:r>
      <w:del w:id="593" w:author="Alexandra" w:date="2022-05-20T21:48:00Z">
        <w:r w:rsidRPr="004C241E" w:rsidDel="005E2910">
          <w:rPr>
            <w:rFonts w:ascii="Times New Roman" w:hAnsi="Times New Roman" w:cs="Times New Roman"/>
            <w:sz w:val="24"/>
            <w:szCs w:val="24"/>
          </w:rPr>
          <w:delText>para e</w:delText>
        </w:r>
      </w:del>
      <w:ins w:id="594" w:author="Alexandra" w:date="2022-05-20T21:48:00Z">
        <w:r w:rsidR="005E2910">
          <w:rPr>
            <w:rFonts w:ascii="Times New Roman" w:hAnsi="Times New Roman" w:cs="Times New Roman"/>
            <w:sz w:val="24"/>
            <w:szCs w:val="24"/>
          </w:rPr>
          <w:t>a</w:t>
        </w:r>
      </w:ins>
      <w:ins w:id="595" w:author="Alexandra" w:date="2022-05-20T22:01:00Z">
        <w:r w:rsidR="004207EF">
          <w:rPr>
            <w:rFonts w:ascii="Times New Roman" w:hAnsi="Times New Roman" w:cs="Times New Roman"/>
            <w:sz w:val="24"/>
            <w:szCs w:val="24"/>
          </w:rPr>
          <w:t xml:space="preserve"> </w:t>
        </w:r>
      </w:ins>
      <w:r w:rsidRPr="004C241E">
        <w:rPr>
          <w:rFonts w:ascii="Times New Roman" w:hAnsi="Times New Roman" w:cs="Times New Roman"/>
          <w:sz w:val="24"/>
          <w:szCs w:val="24"/>
        </w:rPr>
        <w:t>l</w:t>
      </w:r>
      <w:ins w:id="596" w:author="Alexandra" w:date="2022-05-20T22:01:00Z">
        <w:r w:rsidR="004207EF">
          <w:rPr>
            <w:rFonts w:ascii="Times New Roman" w:hAnsi="Times New Roman" w:cs="Times New Roman"/>
            <w:sz w:val="24"/>
            <w:szCs w:val="24"/>
          </w:rPr>
          <w:t xml:space="preserve">a autoproducción de alimentos conformado por uno o varios componentes tales como el </w:t>
        </w:r>
      </w:ins>
      <w:del w:id="597" w:author="Alexandra" w:date="2022-05-20T22:01:00Z">
        <w:r w:rsidRPr="004C241E" w:rsidDel="004207EF">
          <w:rPr>
            <w:rFonts w:ascii="Times New Roman" w:hAnsi="Times New Roman" w:cs="Times New Roman"/>
            <w:sz w:val="24"/>
            <w:szCs w:val="24"/>
          </w:rPr>
          <w:delText xml:space="preserve"> </w:delText>
        </w:r>
      </w:del>
      <w:r w:rsidRPr="004C241E">
        <w:rPr>
          <w:rFonts w:ascii="Times New Roman" w:hAnsi="Times New Roman" w:cs="Times New Roman"/>
          <w:sz w:val="24"/>
          <w:szCs w:val="24"/>
        </w:rPr>
        <w:t>cultivo de</w:t>
      </w:r>
      <w:r w:rsidR="00D16CF8" w:rsidRPr="004C241E">
        <w:rPr>
          <w:rFonts w:ascii="Times New Roman" w:hAnsi="Times New Roman" w:cs="Times New Roman"/>
          <w:sz w:val="24"/>
          <w:szCs w:val="24"/>
        </w:rPr>
        <w:t xml:space="preserve"> </w:t>
      </w:r>
      <w:del w:id="598" w:author="Alexandra" w:date="2022-05-20T21:42:00Z">
        <w:r w:rsidR="00D16CF8" w:rsidRPr="004C241E" w:rsidDel="00145C9D">
          <w:rPr>
            <w:rFonts w:ascii="Times New Roman" w:hAnsi="Times New Roman" w:cs="Times New Roman"/>
            <w:sz w:val="24"/>
            <w:szCs w:val="24"/>
          </w:rPr>
          <w:delText>variedades</w:delText>
        </w:r>
      </w:del>
      <w:ins w:id="599" w:author="Alexandra" w:date="2022-05-20T21:42:00Z">
        <w:r w:rsidR="00145C9D">
          <w:rPr>
            <w:rFonts w:ascii="Times New Roman" w:hAnsi="Times New Roman" w:cs="Times New Roman"/>
            <w:sz w:val="24"/>
            <w:szCs w:val="24"/>
          </w:rPr>
          <w:t>especies</w:t>
        </w:r>
      </w:ins>
      <w:r w:rsidR="00D16CF8" w:rsidRPr="004C241E">
        <w:rPr>
          <w:rFonts w:ascii="Times New Roman" w:hAnsi="Times New Roman" w:cs="Times New Roman"/>
          <w:sz w:val="24"/>
          <w:szCs w:val="24"/>
        </w:rPr>
        <w:t xml:space="preserve"> vegetales </w:t>
      </w:r>
      <w:ins w:id="600" w:author="Alexandra" w:date="2022-05-20T22:17:00Z">
        <w:r w:rsidR="00A40201">
          <w:rPr>
            <w:rFonts w:ascii="Times New Roman" w:hAnsi="Times New Roman" w:cs="Times New Roman"/>
            <w:sz w:val="24"/>
            <w:szCs w:val="24"/>
          </w:rPr>
          <w:t>c</w:t>
        </w:r>
      </w:ins>
      <w:ins w:id="601" w:author="Alexandra" w:date="2022-05-20T21:42:00Z">
        <w:r w:rsidR="00145C9D">
          <w:rPr>
            <w:rFonts w:ascii="Times New Roman" w:hAnsi="Times New Roman" w:cs="Times New Roman"/>
            <w:sz w:val="24"/>
            <w:szCs w:val="24"/>
          </w:rPr>
          <w:t xml:space="preserve">omo: </w:t>
        </w:r>
      </w:ins>
      <w:del w:id="602" w:author="Alexandra" w:date="2022-05-20T21:42:00Z">
        <w:r w:rsidR="00D16CF8" w:rsidRPr="004C241E" w:rsidDel="00145C9D">
          <w:rPr>
            <w:rFonts w:ascii="Times New Roman" w:hAnsi="Times New Roman" w:cs="Times New Roman"/>
            <w:sz w:val="24"/>
            <w:szCs w:val="24"/>
          </w:rPr>
          <w:delText>alimenticias c</w:delText>
        </w:r>
      </w:del>
      <w:del w:id="603" w:author="Alexandra" w:date="2022-05-20T21:43:00Z">
        <w:r w:rsidR="00D16CF8" w:rsidRPr="004C241E" w:rsidDel="00145C9D">
          <w:rPr>
            <w:rFonts w:ascii="Times New Roman" w:hAnsi="Times New Roman" w:cs="Times New Roman"/>
            <w:sz w:val="24"/>
            <w:szCs w:val="24"/>
          </w:rPr>
          <w:delText>omo</w:delText>
        </w:r>
      </w:del>
      <w:r w:rsidRPr="004C241E">
        <w:rPr>
          <w:rFonts w:ascii="Times New Roman" w:hAnsi="Times New Roman" w:cs="Times New Roman"/>
          <w:sz w:val="24"/>
          <w:szCs w:val="24"/>
        </w:rPr>
        <w:t xml:space="preserve"> </w:t>
      </w:r>
      <w:del w:id="604" w:author="Alexandra" w:date="2022-05-20T21:43:00Z">
        <w:r w:rsidRPr="004C241E" w:rsidDel="00145C9D">
          <w:rPr>
            <w:rFonts w:ascii="Times New Roman" w:hAnsi="Times New Roman" w:cs="Times New Roman"/>
            <w:sz w:val="24"/>
            <w:szCs w:val="24"/>
          </w:rPr>
          <w:delText xml:space="preserve">verduras, </w:delText>
        </w:r>
      </w:del>
      <w:r w:rsidRPr="004C241E">
        <w:rPr>
          <w:rFonts w:ascii="Times New Roman" w:hAnsi="Times New Roman" w:cs="Times New Roman"/>
          <w:sz w:val="24"/>
          <w:szCs w:val="24"/>
        </w:rPr>
        <w:t xml:space="preserve">hortalizas, </w:t>
      </w:r>
      <w:del w:id="605" w:author="Alexandra" w:date="2022-05-20T21:43:00Z">
        <w:r w:rsidRPr="004C241E" w:rsidDel="00145C9D">
          <w:rPr>
            <w:rFonts w:ascii="Times New Roman" w:hAnsi="Times New Roman" w:cs="Times New Roman"/>
            <w:sz w:val="24"/>
            <w:szCs w:val="24"/>
          </w:rPr>
          <w:delText>legumbres, hierbas</w:delText>
        </w:r>
      </w:del>
      <w:ins w:id="606" w:author="Alexandra" w:date="2022-05-20T21:43:00Z">
        <w:r w:rsidR="00145C9D">
          <w:rPr>
            <w:rFonts w:ascii="Times New Roman" w:hAnsi="Times New Roman" w:cs="Times New Roman"/>
            <w:sz w:val="24"/>
            <w:szCs w:val="24"/>
          </w:rPr>
          <w:t>plantas</w:t>
        </w:r>
      </w:ins>
      <w:r w:rsidRPr="004C241E">
        <w:rPr>
          <w:rFonts w:ascii="Times New Roman" w:hAnsi="Times New Roman" w:cs="Times New Roman"/>
          <w:sz w:val="24"/>
          <w:szCs w:val="24"/>
        </w:rPr>
        <w:t xml:space="preserve"> medicinales</w:t>
      </w:r>
      <w:ins w:id="607" w:author="Alexandra" w:date="2022-05-20T21:43:00Z">
        <w:r w:rsidR="00145C9D">
          <w:rPr>
            <w:rFonts w:ascii="Times New Roman" w:hAnsi="Times New Roman" w:cs="Times New Roman"/>
            <w:sz w:val="24"/>
            <w:szCs w:val="24"/>
          </w:rPr>
          <w:t>, tub</w:t>
        </w:r>
        <w:r w:rsidR="005E2910">
          <w:rPr>
            <w:rFonts w:ascii="Times New Roman" w:hAnsi="Times New Roman" w:cs="Times New Roman"/>
            <w:sz w:val="24"/>
            <w:szCs w:val="24"/>
          </w:rPr>
          <w:t>érculos, cereales y</w:t>
        </w:r>
        <w:r w:rsidR="00145C9D">
          <w:rPr>
            <w:rFonts w:ascii="Times New Roman" w:hAnsi="Times New Roman" w:cs="Times New Roman"/>
            <w:sz w:val="24"/>
            <w:szCs w:val="24"/>
          </w:rPr>
          <w:t xml:space="preserve"> frutas</w:t>
        </w:r>
        <w:r w:rsidR="005E2910">
          <w:rPr>
            <w:rFonts w:ascii="Times New Roman" w:hAnsi="Times New Roman" w:cs="Times New Roman"/>
            <w:sz w:val="24"/>
            <w:szCs w:val="24"/>
          </w:rPr>
          <w:t xml:space="preserve"> en combinación especies ornamentales y forestales</w:t>
        </w:r>
      </w:ins>
      <w:del w:id="608" w:author="Alexandra" w:date="2022-05-20T21:48:00Z">
        <w:r w:rsidRPr="004C241E" w:rsidDel="005E2910">
          <w:rPr>
            <w:rFonts w:ascii="Times New Roman" w:hAnsi="Times New Roman" w:cs="Times New Roman"/>
            <w:sz w:val="24"/>
            <w:szCs w:val="24"/>
          </w:rPr>
          <w:delText xml:space="preserve"> y otr</w:delText>
        </w:r>
        <w:r w:rsidR="00D16CF8" w:rsidRPr="004C241E" w:rsidDel="005E2910">
          <w:rPr>
            <w:rFonts w:ascii="Times New Roman" w:hAnsi="Times New Roman" w:cs="Times New Roman"/>
            <w:sz w:val="24"/>
            <w:szCs w:val="24"/>
          </w:rPr>
          <w:delText>a</w:delText>
        </w:r>
        <w:r w:rsidRPr="004C241E" w:rsidDel="005E2910">
          <w:rPr>
            <w:rFonts w:ascii="Times New Roman" w:hAnsi="Times New Roman" w:cs="Times New Roman"/>
            <w:sz w:val="24"/>
            <w:szCs w:val="24"/>
          </w:rPr>
          <w:delText xml:space="preserve">s </w:delText>
        </w:r>
        <w:r w:rsidR="00D16CF8" w:rsidRPr="004C241E" w:rsidDel="005E2910">
          <w:rPr>
            <w:rFonts w:ascii="Times New Roman" w:hAnsi="Times New Roman" w:cs="Times New Roman"/>
            <w:sz w:val="24"/>
            <w:szCs w:val="24"/>
          </w:rPr>
          <w:delText xml:space="preserve">cuyo </w:delText>
        </w:r>
        <w:r w:rsidRPr="004C241E" w:rsidDel="005E2910">
          <w:rPr>
            <w:rFonts w:ascii="Times New Roman" w:hAnsi="Times New Roman" w:cs="Times New Roman"/>
            <w:sz w:val="24"/>
            <w:szCs w:val="24"/>
          </w:rPr>
          <w:delText>tamaño</w:delText>
        </w:r>
        <w:r w:rsidR="00D16CF8" w:rsidRPr="004C241E" w:rsidDel="005E2910">
          <w:rPr>
            <w:rFonts w:ascii="Times New Roman" w:hAnsi="Times New Roman" w:cs="Times New Roman"/>
            <w:sz w:val="24"/>
            <w:szCs w:val="24"/>
          </w:rPr>
          <w:delText xml:space="preserve"> y necesidades ambientales, se adapte a las condiciones de infraestructura existentes</w:delText>
        </w:r>
      </w:del>
      <w:r w:rsidRPr="004C241E">
        <w:rPr>
          <w:rFonts w:ascii="Times New Roman" w:hAnsi="Times New Roman" w:cs="Times New Roman"/>
          <w:sz w:val="24"/>
          <w:szCs w:val="24"/>
        </w:rPr>
        <w:t>,</w:t>
      </w:r>
      <w:ins w:id="609" w:author="Alexandra" w:date="2022-05-20T21:55:00Z">
        <w:r w:rsidR="00913E1A">
          <w:rPr>
            <w:rFonts w:ascii="Times New Roman" w:hAnsi="Times New Roman" w:cs="Times New Roman"/>
            <w:sz w:val="24"/>
            <w:szCs w:val="24"/>
          </w:rPr>
          <w:t xml:space="preserve"> de base agroecológica o manejo orgánico que</w:t>
        </w:r>
      </w:ins>
      <w:del w:id="610" w:author="Alexandra" w:date="2022-05-20T21:51:00Z">
        <w:r w:rsidRPr="004C241E" w:rsidDel="005E2910">
          <w:rPr>
            <w:rFonts w:ascii="Times New Roman" w:hAnsi="Times New Roman" w:cs="Times New Roman"/>
            <w:sz w:val="24"/>
            <w:szCs w:val="24"/>
          </w:rPr>
          <w:delText xml:space="preserve"> en</w:delText>
        </w:r>
      </w:del>
      <w:r w:rsidRPr="004C241E">
        <w:rPr>
          <w:rFonts w:ascii="Times New Roman" w:hAnsi="Times New Roman" w:cs="Times New Roman"/>
          <w:sz w:val="24"/>
          <w:szCs w:val="24"/>
        </w:rPr>
        <w:t xml:space="preserve"> </w:t>
      </w:r>
      <w:ins w:id="611" w:author="Alexandra" w:date="2022-05-20T21:53:00Z">
        <w:r w:rsidR="005E2910">
          <w:rPr>
            <w:rFonts w:ascii="Times New Roman" w:hAnsi="Times New Roman" w:cs="Times New Roman"/>
            <w:sz w:val="24"/>
            <w:szCs w:val="24"/>
          </w:rPr>
          <w:t xml:space="preserve">puede </w:t>
        </w:r>
      </w:ins>
      <w:ins w:id="612" w:author="Alexandra" w:date="2022-05-20T21:58:00Z">
        <w:r w:rsidR="00A40201">
          <w:rPr>
            <w:rFonts w:ascii="Times New Roman" w:hAnsi="Times New Roman" w:cs="Times New Roman"/>
            <w:sz w:val="24"/>
            <w:szCs w:val="24"/>
          </w:rPr>
          <w:t>o no integrar</w:t>
        </w:r>
        <w:r w:rsidR="004207EF">
          <w:rPr>
            <w:rFonts w:ascii="Times New Roman" w:hAnsi="Times New Roman" w:cs="Times New Roman"/>
            <w:sz w:val="24"/>
            <w:szCs w:val="24"/>
          </w:rPr>
          <w:t xml:space="preserve"> la crianza de algunas especies de animales</w:t>
        </w:r>
      </w:ins>
      <w:ins w:id="613" w:author="Alexandra" w:date="2022-05-20T22:15:00Z">
        <w:r w:rsidR="00A40201">
          <w:rPr>
            <w:rFonts w:ascii="Times New Roman" w:hAnsi="Times New Roman" w:cs="Times New Roman"/>
            <w:sz w:val="24"/>
            <w:szCs w:val="24"/>
          </w:rPr>
          <w:t xml:space="preserve"> menores</w:t>
        </w:r>
      </w:ins>
      <w:ins w:id="614" w:author="Alexandra" w:date="2022-05-20T21:58:00Z">
        <w:r w:rsidR="004207EF">
          <w:rPr>
            <w:rFonts w:ascii="Times New Roman" w:hAnsi="Times New Roman" w:cs="Times New Roman"/>
            <w:sz w:val="24"/>
            <w:szCs w:val="24"/>
          </w:rPr>
          <w:t xml:space="preserve"> para complementar</w:t>
        </w:r>
      </w:ins>
      <w:ins w:id="615" w:author="Alexandra" w:date="2022-05-20T21:59:00Z">
        <w:r w:rsidR="004207EF">
          <w:rPr>
            <w:rFonts w:ascii="Times New Roman" w:hAnsi="Times New Roman" w:cs="Times New Roman"/>
            <w:sz w:val="24"/>
            <w:szCs w:val="24"/>
          </w:rPr>
          <w:t xml:space="preserve"> la alimentación de sus integrantes</w:t>
        </w:r>
      </w:ins>
      <w:ins w:id="616" w:author="Alexandra" w:date="2022-05-20T22:02:00Z">
        <w:r w:rsidR="004207EF">
          <w:rPr>
            <w:rFonts w:ascii="Times New Roman" w:hAnsi="Times New Roman" w:cs="Times New Roman"/>
            <w:sz w:val="24"/>
            <w:szCs w:val="24"/>
          </w:rPr>
          <w:t xml:space="preserve"> y aportar a la fertilidad del suelo</w:t>
        </w:r>
      </w:ins>
      <w:ins w:id="617" w:author="Alexandra" w:date="2022-05-20T21:59:00Z">
        <w:r w:rsidR="004207EF">
          <w:rPr>
            <w:rFonts w:ascii="Times New Roman" w:hAnsi="Times New Roman" w:cs="Times New Roman"/>
            <w:sz w:val="24"/>
            <w:szCs w:val="24"/>
          </w:rPr>
          <w:t xml:space="preserve">, </w:t>
        </w:r>
      </w:ins>
      <w:ins w:id="618" w:author="Alexandra" w:date="2022-05-20T22:03:00Z">
        <w:r w:rsidR="004207EF">
          <w:rPr>
            <w:rFonts w:ascii="Times New Roman" w:hAnsi="Times New Roman" w:cs="Times New Roman"/>
            <w:sz w:val="24"/>
            <w:szCs w:val="24"/>
          </w:rPr>
          <w:t xml:space="preserve">así como </w:t>
        </w:r>
      </w:ins>
      <w:ins w:id="619" w:author="Alexandra" w:date="2022-05-20T22:04:00Z">
        <w:r w:rsidR="00250A6E">
          <w:rPr>
            <w:rFonts w:ascii="Times New Roman" w:hAnsi="Times New Roman" w:cs="Times New Roman"/>
            <w:sz w:val="24"/>
            <w:szCs w:val="24"/>
          </w:rPr>
          <w:t xml:space="preserve">realizar acciones para la conservación  y transformación de alimentos, </w:t>
        </w:r>
      </w:ins>
      <w:ins w:id="620" w:author="Alexandra" w:date="2022-05-20T21:59:00Z">
        <w:r w:rsidR="004207EF">
          <w:rPr>
            <w:rFonts w:ascii="Times New Roman" w:hAnsi="Times New Roman" w:cs="Times New Roman"/>
            <w:sz w:val="24"/>
            <w:szCs w:val="24"/>
          </w:rPr>
          <w:t xml:space="preserve">puede </w:t>
        </w:r>
      </w:ins>
      <w:ins w:id="621" w:author="Alexandra" w:date="2022-05-20T21:53:00Z">
        <w:r w:rsidR="005E2910">
          <w:rPr>
            <w:rFonts w:ascii="Times New Roman" w:hAnsi="Times New Roman" w:cs="Times New Roman"/>
            <w:sz w:val="24"/>
            <w:szCs w:val="24"/>
          </w:rPr>
          <w:t xml:space="preserve">implementarse en </w:t>
        </w:r>
      </w:ins>
      <w:r w:rsidRPr="004C241E">
        <w:rPr>
          <w:rFonts w:ascii="Times New Roman" w:hAnsi="Times New Roman" w:cs="Times New Roman"/>
          <w:sz w:val="24"/>
          <w:szCs w:val="24"/>
        </w:rPr>
        <w:t>predios públicos o priva</w:t>
      </w:r>
      <w:r w:rsidR="00E77B05" w:rsidRPr="004C241E">
        <w:rPr>
          <w:rFonts w:ascii="Times New Roman" w:hAnsi="Times New Roman" w:cs="Times New Roman"/>
          <w:sz w:val="24"/>
          <w:szCs w:val="24"/>
        </w:rPr>
        <w:t>dos</w:t>
      </w:r>
      <w:del w:id="622" w:author="Alexandra" w:date="2022-05-20T21:53:00Z">
        <w:r w:rsidR="00E77B05" w:rsidRPr="004C241E" w:rsidDel="005E2910">
          <w:rPr>
            <w:rFonts w:ascii="Times New Roman" w:hAnsi="Times New Roman" w:cs="Times New Roman"/>
            <w:sz w:val="24"/>
            <w:szCs w:val="24"/>
          </w:rPr>
          <w:delText>,</w:delText>
        </w:r>
      </w:del>
      <w:ins w:id="623" w:author="Alexandra" w:date="2022-05-20T21:53:00Z">
        <w:r w:rsidR="005E2910">
          <w:rPr>
            <w:rFonts w:ascii="Times New Roman" w:hAnsi="Times New Roman" w:cs="Times New Roman"/>
            <w:sz w:val="24"/>
            <w:szCs w:val="24"/>
          </w:rPr>
          <w:t xml:space="preserve"> de</w:t>
        </w:r>
      </w:ins>
      <w:del w:id="624" w:author="Alexandra" w:date="2022-05-20T21:53:00Z">
        <w:r w:rsidR="00E77B05" w:rsidRPr="004C241E" w:rsidDel="005E2910">
          <w:rPr>
            <w:rFonts w:ascii="Times New Roman" w:hAnsi="Times New Roman" w:cs="Times New Roman"/>
            <w:sz w:val="24"/>
            <w:szCs w:val="24"/>
          </w:rPr>
          <w:delText xml:space="preserve"> en</w:delText>
        </w:r>
      </w:del>
      <w:r w:rsidR="00E77B05" w:rsidRPr="004C241E">
        <w:rPr>
          <w:rFonts w:ascii="Times New Roman" w:hAnsi="Times New Roman" w:cs="Times New Roman"/>
          <w:sz w:val="24"/>
          <w:szCs w:val="24"/>
        </w:rPr>
        <w:t xml:space="preserve"> zonas urbanas</w:t>
      </w:r>
      <w:r w:rsidR="00D16CF8" w:rsidRPr="004C241E">
        <w:rPr>
          <w:rFonts w:ascii="Times New Roman" w:hAnsi="Times New Roman" w:cs="Times New Roman"/>
          <w:sz w:val="24"/>
          <w:szCs w:val="24"/>
        </w:rPr>
        <w:t>, periurbanas</w:t>
      </w:r>
      <w:r w:rsidR="00E77B05" w:rsidRPr="004C241E">
        <w:rPr>
          <w:rFonts w:ascii="Times New Roman" w:hAnsi="Times New Roman" w:cs="Times New Roman"/>
          <w:sz w:val="24"/>
          <w:szCs w:val="24"/>
        </w:rPr>
        <w:t xml:space="preserve"> y rurales</w:t>
      </w:r>
      <w:ins w:id="625" w:author="Alexandra" w:date="2022-05-20T21:54:00Z">
        <w:r w:rsidR="00913E1A">
          <w:rPr>
            <w:rFonts w:ascii="Times New Roman" w:hAnsi="Times New Roman" w:cs="Times New Roman"/>
            <w:sz w:val="24"/>
            <w:szCs w:val="24"/>
          </w:rPr>
          <w:t xml:space="preserve"> en pequeña escala</w:t>
        </w:r>
      </w:ins>
      <w:r w:rsidR="00D16CF8" w:rsidRPr="004C241E">
        <w:rPr>
          <w:rFonts w:ascii="Times New Roman" w:hAnsi="Times New Roman" w:cs="Times New Roman"/>
          <w:sz w:val="24"/>
          <w:szCs w:val="24"/>
        </w:rPr>
        <w:t>.</w:t>
      </w:r>
      <w:ins w:id="626" w:author="Alexandra" w:date="2022-05-20T21:54:00Z">
        <w:r w:rsidR="00913E1A">
          <w:rPr>
            <w:rFonts w:ascii="Times New Roman" w:hAnsi="Times New Roman" w:cs="Times New Roman"/>
            <w:sz w:val="24"/>
            <w:szCs w:val="24"/>
          </w:rPr>
          <w:t xml:space="preserve"> Se</w:t>
        </w:r>
      </w:ins>
      <w:del w:id="627" w:author="Alexandra" w:date="2022-05-20T21:54:00Z">
        <w:r w:rsidR="00E77B05" w:rsidRPr="004C241E" w:rsidDel="00913E1A">
          <w:rPr>
            <w:rFonts w:ascii="Times New Roman" w:hAnsi="Times New Roman" w:cs="Times New Roman"/>
            <w:sz w:val="24"/>
            <w:szCs w:val="24"/>
          </w:rPr>
          <w:delText xml:space="preserve"> </w:delText>
        </w:r>
        <w:r w:rsidR="00D16CF8" w:rsidRPr="004C241E" w:rsidDel="00913E1A">
          <w:rPr>
            <w:rFonts w:ascii="Times New Roman" w:hAnsi="Times New Roman" w:cs="Times New Roman"/>
            <w:sz w:val="24"/>
            <w:szCs w:val="24"/>
          </w:rPr>
          <w:delText>Estos cultivo</w:delText>
        </w:r>
        <w:r w:rsidR="00080F6C" w:rsidRPr="004C241E" w:rsidDel="00913E1A">
          <w:rPr>
            <w:rFonts w:ascii="Times New Roman" w:hAnsi="Times New Roman" w:cs="Times New Roman"/>
            <w:sz w:val="24"/>
            <w:szCs w:val="24"/>
          </w:rPr>
          <w:delText>s</w:delText>
        </w:r>
        <w:r w:rsidR="00D16CF8" w:rsidRPr="004C241E" w:rsidDel="00913E1A">
          <w:rPr>
            <w:rFonts w:ascii="Times New Roman" w:hAnsi="Times New Roman" w:cs="Times New Roman"/>
            <w:sz w:val="24"/>
            <w:szCs w:val="24"/>
          </w:rPr>
          <w:delText xml:space="preserve"> son</w:delText>
        </w:r>
      </w:del>
      <w:r w:rsidR="00D16CF8" w:rsidRPr="004C241E">
        <w:rPr>
          <w:rFonts w:ascii="Times New Roman" w:hAnsi="Times New Roman" w:cs="Times New Roman"/>
          <w:sz w:val="24"/>
          <w:szCs w:val="24"/>
        </w:rPr>
        <w:t xml:space="preserve"> </w:t>
      </w:r>
      <w:r w:rsidR="00E77B05" w:rsidRPr="004C241E">
        <w:rPr>
          <w:rFonts w:ascii="Times New Roman" w:hAnsi="Times New Roman" w:cs="Times New Roman"/>
          <w:sz w:val="24"/>
          <w:szCs w:val="24"/>
        </w:rPr>
        <w:t>desarrolla</w:t>
      </w:r>
      <w:del w:id="628" w:author="Alexandra" w:date="2022-05-20T21:54:00Z">
        <w:r w:rsidR="00E77B05" w:rsidRPr="004C241E" w:rsidDel="00913E1A">
          <w:rPr>
            <w:rFonts w:ascii="Times New Roman" w:hAnsi="Times New Roman" w:cs="Times New Roman"/>
            <w:sz w:val="24"/>
            <w:szCs w:val="24"/>
          </w:rPr>
          <w:delText>dos</w:delText>
        </w:r>
      </w:del>
      <w:del w:id="629" w:author="Alexandra" w:date="2022-05-20T22:16:00Z">
        <w:r w:rsidR="00E77B05" w:rsidRPr="004C241E" w:rsidDel="00A40201">
          <w:rPr>
            <w:rFonts w:ascii="Times New Roman" w:hAnsi="Times New Roman" w:cs="Times New Roman"/>
            <w:sz w:val="24"/>
            <w:szCs w:val="24"/>
          </w:rPr>
          <w:delText xml:space="preserve"> de</w:delText>
        </w:r>
      </w:del>
      <w:r w:rsidR="00E77B05" w:rsidRPr="004C241E">
        <w:rPr>
          <w:rFonts w:ascii="Times New Roman" w:hAnsi="Times New Roman" w:cs="Times New Roman"/>
          <w:sz w:val="24"/>
          <w:szCs w:val="24"/>
        </w:rPr>
        <w:t xml:space="preserve"> </w:t>
      </w:r>
      <w:ins w:id="630" w:author="Alexandra" w:date="2022-05-20T21:54:00Z">
        <w:r w:rsidR="00913E1A">
          <w:rPr>
            <w:rFonts w:ascii="Times New Roman" w:hAnsi="Times New Roman" w:cs="Times New Roman"/>
            <w:sz w:val="24"/>
            <w:szCs w:val="24"/>
          </w:rPr>
          <w:t xml:space="preserve">con carácter </w:t>
        </w:r>
      </w:ins>
      <w:del w:id="631" w:author="Alexandra" w:date="2022-05-20T21:54:00Z">
        <w:r w:rsidR="00E77B05" w:rsidRPr="004C241E" w:rsidDel="00913E1A">
          <w:rPr>
            <w:rFonts w:ascii="Times New Roman" w:hAnsi="Times New Roman" w:cs="Times New Roman"/>
            <w:sz w:val="24"/>
            <w:szCs w:val="24"/>
          </w:rPr>
          <w:delText>manera</w:delText>
        </w:r>
      </w:del>
      <w:del w:id="632" w:author="Alexandra" w:date="2022-05-20T22:17:00Z">
        <w:r w:rsidR="00E77B05" w:rsidRPr="004C241E" w:rsidDel="00A40201">
          <w:rPr>
            <w:rFonts w:ascii="Times New Roman" w:hAnsi="Times New Roman" w:cs="Times New Roman"/>
            <w:sz w:val="24"/>
            <w:szCs w:val="24"/>
          </w:rPr>
          <w:delText xml:space="preserve"> </w:delText>
        </w:r>
      </w:del>
      <w:r w:rsidR="00E77B05" w:rsidRPr="004C241E">
        <w:rPr>
          <w:rFonts w:ascii="Times New Roman" w:hAnsi="Times New Roman" w:cs="Times New Roman"/>
          <w:sz w:val="24"/>
          <w:szCs w:val="24"/>
        </w:rPr>
        <w:t>familiar</w:t>
      </w:r>
      <w:ins w:id="633" w:author="Alexandra" w:date="2022-05-20T21:54:00Z">
        <w:r w:rsidR="00913E1A">
          <w:rPr>
            <w:rFonts w:ascii="Times New Roman" w:hAnsi="Times New Roman" w:cs="Times New Roman"/>
            <w:sz w:val="24"/>
            <w:szCs w:val="24"/>
          </w:rPr>
          <w:t xml:space="preserve">, </w:t>
        </w:r>
      </w:ins>
      <w:del w:id="634" w:author="Alexandra" w:date="2022-05-20T21:54:00Z">
        <w:r w:rsidR="00E77B05" w:rsidRPr="004C241E" w:rsidDel="00913E1A">
          <w:rPr>
            <w:rFonts w:ascii="Times New Roman" w:hAnsi="Times New Roman" w:cs="Times New Roman"/>
            <w:sz w:val="24"/>
            <w:szCs w:val="24"/>
          </w:rPr>
          <w:delText xml:space="preserve"> o</w:delText>
        </w:r>
      </w:del>
      <w:del w:id="635" w:author="Alexandra" w:date="2022-05-20T21:56:00Z">
        <w:r w:rsidR="00E77B05" w:rsidRPr="004C241E" w:rsidDel="00913E1A">
          <w:rPr>
            <w:rFonts w:ascii="Times New Roman" w:hAnsi="Times New Roman" w:cs="Times New Roman"/>
            <w:sz w:val="24"/>
            <w:szCs w:val="24"/>
          </w:rPr>
          <w:delText xml:space="preserve"> </w:delText>
        </w:r>
      </w:del>
      <w:r w:rsidR="00E77B05" w:rsidRPr="004C241E">
        <w:rPr>
          <w:rFonts w:ascii="Times New Roman" w:hAnsi="Times New Roman" w:cs="Times New Roman"/>
          <w:sz w:val="24"/>
          <w:szCs w:val="24"/>
        </w:rPr>
        <w:t>comunitari</w:t>
      </w:r>
      <w:ins w:id="636" w:author="Alexandra" w:date="2022-05-20T21:56:00Z">
        <w:r w:rsidR="00913E1A">
          <w:rPr>
            <w:rFonts w:ascii="Times New Roman" w:hAnsi="Times New Roman" w:cs="Times New Roman"/>
            <w:sz w:val="24"/>
            <w:szCs w:val="24"/>
          </w:rPr>
          <w:t>o</w:t>
        </w:r>
      </w:ins>
      <w:ins w:id="637" w:author="Alexandra" w:date="2022-05-20T21:54:00Z">
        <w:r w:rsidR="00913E1A">
          <w:rPr>
            <w:rFonts w:ascii="Times New Roman" w:hAnsi="Times New Roman" w:cs="Times New Roman"/>
            <w:sz w:val="24"/>
            <w:szCs w:val="24"/>
          </w:rPr>
          <w:t xml:space="preserve"> o institucional</w:t>
        </w:r>
      </w:ins>
      <w:ins w:id="638" w:author="Alexandra" w:date="2022-05-20T22:33:00Z">
        <w:r w:rsidR="003053A9">
          <w:rPr>
            <w:rFonts w:ascii="Times New Roman" w:hAnsi="Times New Roman" w:cs="Times New Roman"/>
            <w:sz w:val="24"/>
            <w:szCs w:val="24"/>
          </w:rPr>
          <w:t xml:space="preserve"> dentro del cual se considera el huerto escolar</w:t>
        </w:r>
      </w:ins>
      <w:ins w:id="639" w:author="Alexandra" w:date="2022-05-20T21:56:00Z">
        <w:r w:rsidR="00913E1A">
          <w:rPr>
            <w:rFonts w:ascii="Times New Roman" w:hAnsi="Times New Roman" w:cs="Times New Roman"/>
            <w:sz w:val="24"/>
            <w:szCs w:val="24"/>
          </w:rPr>
          <w:t>.</w:t>
        </w:r>
      </w:ins>
    </w:p>
    <w:p w14:paraId="7BBECBBA" w14:textId="28091A3E" w:rsidR="00D67526" w:rsidRDefault="00E77B05" w:rsidP="00595A1C">
      <w:pPr>
        <w:spacing w:after="0" w:line="240" w:lineRule="auto"/>
        <w:jc w:val="both"/>
        <w:rPr>
          <w:ins w:id="640" w:author="Alexandra" w:date="2022-05-20T23:59:00Z"/>
          <w:rFonts w:ascii="Times New Roman" w:hAnsi="Times New Roman" w:cs="Times New Roman"/>
          <w:sz w:val="24"/>
          <w:szCs w:val="24"/>
        </w:rPr>
      </w:pPr>
      <w:del w:id="641" w:author="Alexandra" w:date="2022-05-20T21:54:00Z">
        <w:r w:rsidRPr="004C241E" w:rsidDel="00913E1A">
          <w:rPr>
            <w:rFonts w:ascii="Times New Roman" w:hAnsi="Times New Roman" w:cs="Times New Roman"/>
            <w:sz w:val="24"/>
            <w:szCs w:val="24"/>
          </w:rPr>
          <w:delText>a</w:delText>
        </w:r>
      </w:del>
      <w:r w:rsidR="00D16CF8" w:rsidRPr="004C241E">
        <w:rPr>
          <w:rFonts w:ascii="Times New Roman" w:hAnsi="Times New Roman" w:cs="Times New Roman"/>
          <w:sz w:val="24"/>
          <w:szCs w:val="24"/>
        </w:rPr>
        <w:t xml:space="preserve"> </w:t>
      </w:r>
    </w:p>
    <w:p w14:paraId="7B9CD301" w14:textId="5615CBE3" w:rsidR="008F4F1C" w:rsidRDefault="009E53FE" w:rsidP="00595A1C">
      <w:pPr>
        <w:spacing w:after="0" w:line="240" w:lineRule="auto"/>
        <w:jc w:val="both"/>
        <w:rPr>
          <w:ins w:id="642" w:author="Alexandra" w:date="2022-05-21T00:11:00Z"/>
        </w:rPr>
      </w:pPr>
      <w:ins w:id="643" w:author="Alexandra" w:date="2022-05-21T00:14:00Z">
        <w:r>
          <w:rPr>
            <w:rFonts w:ascii="Times New Roman" w:hAnsi="Times New Roman" w:cs="Times New Roman"/>
            <w:sz w:val="24"/>
            <w:szCs w:val="24"/>
          </w:rPr>
          <w:t>Artículo XX.-</w:t>
        </w:r>
      </w:ins>
      <w:ins w:id="644" w:author="Alexandra" w:date="2022-05-21T00:15:00Z">
        <w:r>
          <w:rPr>
            <w:rFonts w:ascii="Times New Roman" w:hAnsi="Times New Roman" w:cs="Times New Roman"/>
            <w:sz w:val="24"/>
            <w:szCs w:val="24"/>
          </w:rPr>
          <w:t xml:space="preserve">  </w:t>
        </w:r>
      </w:ins>
      <w:ins w:id="645" w:author="Alexandra" w:date="2022-05-20T23:59:00Z">
        <w:r w:rsidR="00D67526">
          <w:rPr>
            <w:rFonts w:ascii="Times New Roman" w:hAnsi="Times New Roman" w:cs="Times New Roman"/>
            <w:sz w:val="24"/>
            <w:szCs w:val="24"/>
          </w:rPr>
          <w:t>En el caso de crianza</w:t>
        </w:r>
      </w:ins>
      <w:ins w:id="646" w:author="Alexandra" w:date="2022-05-21T00:00:00Z">
        <w:r w:rsidR="00D67526">
          <w:rPr>
            <w:rFonts w:ascii="Times New Roman" w:hAnsi="Times New Roman" w:cs="Times New Roman"/>
            <w:sz w:val="24"/>
            <w:szCs w:val="24"/>
          </w:rPr>
          <w:t xml:space="preserve"> </w:t>
        </w:r>
      </w:ins>
      <w:ins w:id="647" w:author="Alexandra" w:date="2022-05-20T23:59:00Z">
        <w:r w:rsidR="00D67526">
          <w:rPr>
            <w:rFonts w:ascii="Times New Roman" w:hAnsi="Times New Roman" w:cs="Times New Roman"/>
            <w:sz w:val="24"/>
            <w:szCs w:val="24"/>
          </w:rPr>
          <w:t xml:space="preserve">de especies menores </w:t>
        </w:r>
      </w:ins>
      <w:ins w:id="648" w:author="Alexandra" w:date="2022-05-21T00:00:00Z">
        <w:r w:rsidR="00D67526">
          <w:rPr>
            <w:rFonts w:ascii="Times New Roman" w:hAnsi="Times New Roman" w:cs="Times New Roman"/>
            <w:sz w:val="24"/>
            <w:szCs w:val="24"/>
          </w:rPr>
          <w:t xml:space="preserve">se deberá observar lo establecido en </w:t>
        </w:r>
      </w:ins>
      <w:ins w:id="649" w:author="Alexandra" w:date="2022-05-21T00:04:00Z">
        <w:r w:rsidR="0047475D">
          <w:rPr>
            <w:rFonts w:ascii="Times New Roman" w:hAnsi="Times New Roman" w:cs="Times New Roman"/>
            <w:sz w:val="24"/>
            <w:szCs w:val="24"/>
          </w:rPr>
          <w:t xml:space="preserve">la  </w:t>
        </w:r>
        <w:r w:rsidR="0047475D">
          <w:t xml:space="preserve">ORDENANZA METROPOLITANA N° 019 - 2020 DEL BIENESTAR ANIMAL EN EL DISTRITO METROPOLITANO DE QUITO SUSTITUTIVA DEL TÍTULO VI, LIBRO IV.3, DE LA ORDENANZA METROPOLITANA N° 001 SANCIONADA EL 29 DE MARZO DE 2019, QUE EXPIDE EL CÓDIGO MUNICIPAL PARA EL DISTRITO METROPOLITANO DE QUITO, </w:t>
        </w:r>
      </w:ins>
      <w:ins w:id="650" w:author="Alexandra" w:date="2022-05-21T00:05:00Z">
        <w:r w:rsidR="008F4F1C">
          <w:t>que menciona en</w:t>
        </w:r>
      </w:ins>
      <w:ins w:id="651" w:author="Alexandra" w:date="2022-05-21T00:11:00Z">
        <w:r w:rsidR="008F4F1C">
          <w:t>:</w:t>
        </w:r>
      </w:ins>
    </w:p>
    <w:p w14:paraId="00407805" w14:textId="623C74CA" w:rsidR="00D67526" w:rsidRPr="008F4F1C" w:rsidRDefault="0047475D" w:rsidP="00CD1E1E">
      <w:pPr>
        <w:pStyle w:val="Prrafodelista"/>
        <w:numPr>
          <w:ilvl w:val="0"/>
          <w:numId w:val="10"/>
        </w:numPr>
        <w:spacing w:after="0" w:line="240" w:lineRule="auto"/>
        <w:jc w:val="both"/>
        <w:rPr>
          <w:ins w:id="652" w:author="Alexandra" w:date="2022-05-20T23:59:00Z"/>
          <w:rFonts w:ascii="Times New Roman" w:hAnsi="Times New Roman" w:cs="Times New Roman"/>
          <w:sz w:val="24"/>
          <w:szCs w:val="24"/>
        </w:rPr>
      </w:pPr>
      <w:ins w:id="653" w:author="Alexandra" w:date="2022-05-21T00:04:00Z">
        <w:r>
          <w:t>su</w:t>
        </w:r>
      </w:ins>
      <w:ins w:id="654" w:author="Alexandra" w:date="2022-05-21T00:00:00Z">
        <w:r w:rsidR="00D67526" w:rsidRPr="008F4F1C">
          <w:rPr>
            <w:rFonts w:ascii="Times New Roman" w:hAnsi="Times New Roman" w:cs="Times New Roman"/>
            <w:sz w:val="24"/>
            <w:szCs w:val="24"/>
          </w:rPr>
          <w:t xml:space="preserve"> </w:t>
        </w:r>
        <w:r w:rsidR="00D67526">
          <w:t>Artículo 76.-Animales destinados al consumo</w:t>
        </w:r>
      </w:ins>
      <w:ins w:id="655" w:author="Alexandra" w:date="2022-05-21T00:05:00Z">
        <w:r w:rsidR="008F4F1C">
          <w:t>.-</w:t>
        </w:r>
      </w:ins>
      <w:ins w:id="656" w:author="Alexandra" w:date="2022-05-21T00:00:00Z">
        <w:r w:rsidRPr="008F4F1C">
          <w:rPr>
            <w:rFonts w:ascii="Times New Roman" w:hAnsi="Times New Roman" w:cs="Times New Roman"/>
            <w:sz w:val="24"/>
            <w:szCs w:val="24"/>
          </w:rPr>
          <w:t xml:space="preserve"> </w:t>
        </w:r>
        <w:r w:rsidR="00D67526" w:rsidRPr="008F4F1C">
          <w:rPr>
            <w:rFonts w:ascii="Times New Roman" w:hAnsi="Times New Roman" w:cs="Times New Roman"/>
            <w:sz w:val="24"/>
            <w:szCs w:val="24"/>
          </w:rPr>
          <w:t>“</w:t>
        </w:r>
        <w:r w:rsidR="00D67526" w:rsidRPr="00CD1E1E">
          <w:rPr>
            <w:i/>
          </w:rPr>
          <w:t>En los casos donde el Gobierno Autónomo del Distrito Metropolitano de Quito a través de las entidades competentes, lidere proyectos de desarrollo de la economía popular y solidaria de manera sustentable en el Distrito Metropolitano de Quito, se deberá atender la normativa técnica nacional o convencional vigentes, establecida para la especie del animal de consumo humano o de otros animales con fines comerciales, lo que se verificará por parte de la Unidad de Bienestar Animal”.</w:t>
        </w:r>
      </w:ins>
    </w:p>
    <w:p w14:paraId="6220C605" w14:textId="77777777" w:rsidR="008F4F1C" w:rsidRDefault="008F4F1C" w:rsidP="00595A1C">
      <w:pPr>
        <w:spacing w:after="0" w:line="240" w:lineRule="auto"/>
        <w:jc w:val="both"/>
        <w:rPr>
          <w:ins w:id="657" w:author="Alexandra" w:date="2022-05-21T00:12:00Z"/>
          <w:rFonts w:ascii="Times New Roman" w:hAnsi="Times New Roman" w:cs="Times New Roman"/>
          <w:sz w:val="24"/>
          <w:szCs w:val="24"/>
        </w:rPr>
      </w:pPr>
    </w:p>
    <w:p w14:paraId="6AED6C23" w14:textId="77777777" w:rsidR="00AD6A3E" w:rsidRDefault="008F4F1C" w:rsidP="00CD1E1E">
      <w:pPr>
        <w:pStyle w:val="Prrafodelista"/>
        <w:numPr>
          <w:ilvl w:val="0"/>
          <w:numId w:val="10"/>
        </w:numPr>
        <w:spacing w:after="0" w:line="240" w:lineRule="auto"/>
        <w:jc w:val="both"/>
        <w:rPr>
          <w:ins w:id="658" w:author="Alexandra" w:date="2022-05-21T00:13:00Z"/>
        </w:rPr>
      </w:pPr>
      <w:ins w:id="659" w:author="Alexandra" w:date="2022-05-21T00:12:00Z">
        <w:r>
          <w:t xml:space="preserve">Su artículo 79.- </w:t>
        </w:r>
      </w:ins>
      <w:ins w:id="660" w:author="Alexandra" w:date="2022-05-21T00:13:00Z">
        <w:r>
          <w:t xml:space="preserve">Prohibiciones a las que están sometidos los sujetos responsables de la tenencia de animales destinados al consumo: b) </w:t>
        </w:r>
      </w:ins>
      <w:ins w:id="661" w:author="Alexandra" w:date="2022-05-21T00:12:00Z">
        <w:r>
          <w:t xml:space="preserve">Sacrificar, faenar, despostar o provocar la muerte del animal destinado al consumo fuera de las instalaciones debidamente acreditadas para el faenamiento y ámbito laboral adecuados para la producción industrial, semi-industrial o artesanal de cárnicos, salvo la necesidad real, comprobada y validada por las instituciones competentes de conformidad con el régimen jurídico aplicable, para la práctica de faenamiento por subsistencia. </w:t>
        </w:r>
      </w:ins>
    </w:p>
    <w:p w14:paraId="1841F6FE" w14:textId="77777777" w:rsidR="00AD6A3E" w:rsidRDefault="00AD6A3E" w:rsidP="00CD1E1E">
      <w:pPr>
        <w:pStyle w:val="Prrafodelista"/>
        <w:rPr>
          <w:ins w:id="662" w:author="Alexandra" w:date="2022-05-21T00:13:00Z"/>
        </w:rPr>
      </w:pPr>
    </w:p>
    <w:p w14:paraId="2F164EB7" w14:textId="3B5C9C85" w:rsidR="003876CC" w:rsidRPr="00CD1E1E" w:rsidDel="00913E1A" w:rsidRDefault="00D16CF8" w:rsidP="00CD1E1E">
      <w:pPr>
        <w:pStyle w:val="Prrafodelista"/>
        <w:spacing w:after="0" w:line="240" w:lineRule="auto"/>
        <w:jc w:val="both"/>
        <w:rPr>
          <w:del w:id="663" w:author="Alexandra" w:date="2022-05-20T21:56:00Z"/>
        </w:rPr>
      </w:pPr>
      <w:del w:id="664" w:author="Alexandra" w:date="2022-05-20T21:56:00Z">
        <w:r w:rsidRPr="00CD1E1E" w:rsidDel="00913E1A">
          <w:delText>y constituyen espacios libres de plaguicidas y otros agroquímicos sintéticos.</w:delText>
        </w:r>
      </w:del>
    </w:p>
    <w:p w14:paraId="05D68279" w14:textId="77777777" w:rsidR="00D16CF8" w:rsidRPr="00CD1E1E" w:rsidRDefault="00D16CF8" w:rsidP="00CD1E1E">
      <w:pPr>
        <w:pStyle w:val="Prrafodelista"/>
        <w:spacing w:after="0" w:line="240" w:lineRule="auto"/>
        <w:jc w:val="both"/>
      </w:pPr>
    </w:p>
    <w:p w14:paraId="11581415" w14:textId="77777777" w:rsidR="00D16CF8" w:rsidRPr="004C241E" w:rsidRDefault="00D16CF8" w:rsidP="00595A1C">
      <w:pPr>
        <w:spacing w:after="0" w:line="240" w:lineRule="auto"/>
        <w:jc w:val="both"/>
        <w:rPr>
          <w:rFonts w:ascii="Times New Roman" w:hAnsi="Times New Roman" w:cs="Times New Roman"/>
          <w:sz w:val="24"/>
          <w:szCs w:val="24"/>
        </w:rPr>
      </w:pPr>
      <w:r w:rsidRPr="004C241E">
        <w:rPr>
          <w:rFonts w:ascii="Times New Roman" w:hAnsi="Times New Roman" w:cs="Times New Roman"/>
          <w:b/>
          <w:sz w:val="24"/>
          <w:szCs w:val="24"/>
        </w:rPr>
        <w:t xml:space="preserve">Articulo 5.- Acondicionamientos urbanos.- </w:t>
      </w:r>
      <w:r w:rsidRPr="004C241E">
        <w:rPr>
          <w:rFonts w:ascii="Times New Roman" w:hAnsi="Times New Roman" w:cs="Times New Roman"/>
          <w:sz w:val="24"/>
          <w:szCs w:val="24"/>
        </w:rPr>
        <w:t>En las zonas urbanas y periurbanas, l</w:t>
      </w:r>
      <w:ins w:id="665" w:author="Alexandra" w:date="2022-05-20T21:33:00Z">
        <w:r w:rsidR="00145C9D">
          <w:rPr>
            <w:rFonts w:ascii="Times New Roman" w:hAnsi="Times New Roman" w:cs="Times New Roman"/>
            <w:sz w:val="24"/>
            <w:szCs w:val="24"/>
          </w:rPr>
          <w:t>as unidades productivas</w:t>
        </w:r>
      </w:ins>
      <w:del w:id="666" w:author="Alexandra" w:date="2022-05-20T21:33:00Z">
        <w:r w:rsidRPr="004C241E" w:rsidDel="00145C9D">
          <w:rPr>
            <w:rFonts w:ascii="Times New Roman" w:hAnsi="Times New Roman" w:cs="Times New Roman"/>
            <w:sz w:val="24"/>
            <w:szCs w:val="24"/>
          </w:rPr>
          <w:delText>os huertos</w:delText>
        </w:r>
      </w:del>
      <w:r w:rsidRPr="004C241E">
        <w:rPr>
          <w:rFonts w:ascii="Times New Roman" w:hAnsi="Times New Roman" w:cs="Times New Roman"/>
          <w:sz w:val="24"/>
          <w:szCs w:val="24"/>
        </w:rPr>
        <w:t xml:space="preserve">, </w:t>
      </w:r>
      <w:ins w:id="667" w:author="Alexandra" w:date="2022-05-20T21:34:00Z">
        <w:r w:rsidR="00145C9D">
          <w:rPr>
            <w:rFonts w:ascii="Times New Roman" w:hAnsi="Times New Roman" w:cs="Times New Roman"/>
            <w:sz w:val="24"/>
            <w:szCs w:val="24"/>
          </w:rPr>
          <w:t>podrán ser</w:t>
        </w:r>
      </w:ins>
      <w:del w:id="668" w:author="Alexandra" w:date="2022-05-20T21:34:00Z">
        <w:r w:rsidRPr="004C241E" w:rsidDel="00145C9D">
          <w:rPr>
            <w:rFonts w:ascii="Times New Roman" w:hAnsi="Times New Roman" w:cs="Times New Roman"/>
            <w:sz w:val="24"/>
            <w:szCs w:val="24"/>
          </w:rPr>
          <w:delText xml:space="preserve">deberán ser </w:delText>
        </w:r>
      </w:del>
      <w:ins w:id="669" w:author="Alexandra" w:date="2022-05-20T21:34:00Z">
        <w:r w:rsidR="00145C9D">
          <w:rPr>
            <w:rFonts w:ascii="Times New Roman" w:hAnsi="Times New Roman" w:cs="Times New Roman"/>
            <w:sz w:val="24"/>
            <w:szCs w:val="24"/>
          </w:rPr>
          <w:t xml:space="preserve"> implementadas en </w:t>
        </w:r>
      </w:ins>
      <w:ins w:id="670" w:author="Alexandra" w:date="2022-05-20T22:05:00Z">
        <w:r w:rsidR="00250A6E">
          <w:rPr>
            <w:rFonts w:ascii="Times New Roman" w:hAnsi="Times New Roman" w:cs="Times New Roman"/>
            <w:sz w:val="24"/>
            <w:szCs w:val="24"/>
          </w:rPr>
          <w:t xml:space="preserve">suelo disponible, </w:t>
        </w:r>
      </w:ins>
      <w:del w:id="671" w:author="Alexandra" w:date="2022-05-20T21:34:00Z">
        <w:r w:rsidRPr="004C241E" w:rsidDel="00145C9D">
          <w:rPr>
            <w:rFonts w:ascii="Times New Roman" w:hAnsi="Times New Roman" w:cs="Times New Roman"/>
            <w:sz w:val="24"/>
            <w:szCs w:val="24"/>
          </w:rPr>
          <w:delText xml:space="preserve">acondicionados en </w:delText>
        </w:r>
      </w:del>
      <w:r w:rsidRPr="004C241E">
        <w:rPr>
          <w:rFonts w:ascii="Times New Roman" w:hAnsi="Times New Roman" w:cs="Times New Roman"/>
          <w:sz w:val="24"/>
          <w:szCs w:val="24"/>
        </w:rPr>
        <w:t>tech</w:t>
      </w:r>
      <w:ins w:id="672" w:author="Alexandra" w:date="2022-05-20T21:34:00Z">
        <w:r w:rsidR="00250A6E">
          <w:rPr>
            <w:rFonts w:ascii="Times New Roman" w:hAnsi="Times New Roman" w:cs="Times New Roman"/>
            <w:sz w:val="24"/>
            <w:szCs w:val="24"/>
          </w:rPr>
          <w:t>os</w:t>
        </w:r>
      </w:ins>
      <w:del w:id="673" w:author="Alexandra" w:date="2022-05-20T21:34:00Z">
        <w:r w:rsidRPr="004C241E" w:rsidDel="00145C9D">
          <w:rPr>
            <w:rFonts w:ascii="Times New Roman" w:hAnsi="Times New Roman" w:cs="Times New Roman"/>
            <w:sz w:val="24"/>
            <w:szCs w:val="24"/>
          </w:rPr>
          <w:delText>ados</w:delText>
        </w:r>
      </w:del>
      <w:r w:rsidRPr="004C241E">
        <w:rPr>
          <w:rFonts w:ascii="Times New Roman" w:hAnsi="Times New Roman" w:cs="Times New Roman"/>
          <w:sz w:val="24"/>
          <w:szCs w:val="24"/>
        </w:rPr>
        <w:t xml:space="preserve">, </w:t>
      </w:r>
      <w:r w:rsidR="00F866CA" w:rsidRPr="004C241E">
        <w:rPr>
          <w:rFonts w:ascii="Times New Roman" w:hAnsi="Times New Roman" w:cs="Times New Roman"/>
          <w:sz w:val="24"/>
          <w:szCs w:val="24"/>
        </w:rPr>
        <w:t xml:space="preserve">terrazas, </w:t>
      </w:r>
      <w:r w:rsidRPr="004C241E">
        <w:rPr>
          <w:rFonts w:ascii="Times New Roman" w:hAnsi="Times New Roman" w:cs="Times New Roman"/>
          <w:sz w:val="24"/>
          <w:szCs w:val="24"/>
        </w:rPr>
        <w:t xml:space="preserve">balcones, </w:t>
      </w:r>
      <w:r w:rsidR="00F866CA" w:rsidRPr="004C241E">
        <w:rPr>
          <w:rFonts w:ascii="Times New Roman" w:hAnsi="Times New Roman" w:cs="Times New Roman"/>
          <w:sz w:val="24"/>
          <w:szCs w:val="24"/>
        </w:rPr>
        <w:t xml:space="preserve">pasillos, </w:t>
      </w:r>
      <w:r w:rsidRPr="004C241E">
        <w:rPr>
          <w:rFonts w:ascii="Times New Roman" w:hAnsi="Times New Roman" w:cs="Times New Roman"/>
          <w:sz w:val="24"/>
          <w:szCs w:val="24"/>
        </w:rPr>
        <w:t>patios</w:t>
      </w:r>
      <w:r w:rsidR="00F866CA" w:rsidRPr="004C241E">
        <w:rPr>
          <w:rFonts w:ascii="Times New Roman" w:hAnsi="Times New Roman" w:cs="Times New Roman"/>
          <w:sz w:val="24"/>
          <w:szCs w:val="24"/>
        </w:rPr>
        <w:t xml:space="preserve"> y otros elementos internos o externos de edificaciones y predios</w:t>
      </w:r>
      <w:del w:id="674" w:author="Alexandra" w:date="2022-05-20T22:06:00Z">
        <w:r w:rsidR="00F866CA" w:rsidRPr="004C241E" w:rsidDel="00250A6E">
          <w:rPr>
            <w:rFonts w:ascii="Times New Roman" w:hAnsi="Times New Roman" w:cs="Times New Roman"/>
            <w:sz w:val="24"/>
            <w:szCs w:val="24"/>
          </w:rPr>
          <w:delText>, en los que física y funcionalmente</w:delText>
        </w:r>
      </w:del>
      <w:del w:id="675" w:author="Alexandra" w:date="2022-05-20T22:05:00Z">
        <w:r w:rsidR="00F866CA" w:rsidRPr="004C241E" w:rsidDel="00250A6E">
          <w:rPr>
            <w:rFonts w:ascii="Times New Roman" w:hAnsi="Times New Roman" w:cs="Times New Roman"/>
            <w:sz w:val="24"/>
            <w:szCs w:val="24"/>
          </w:rPr>
          <w:delText>,</w:delText>
        </w:r>
      </w:del>
      <w:del w:id="676" w:author="Alexandra" w:date="2022-05-20T22:06:00Z">
        <w:r w:rsidR="00F866CA" w:rsidRPr="004C241E" w:rsidDel="00250A6E">
          <w:rPr>
            <w:rFonts w:ascii="Times New Roman" w:hAnsi="Times New Roman" w:cs="Times New Roman"/>
            <w:sz w:val="24"/>
            <w:szCs w:val="24"/>
          </w:rPr>
          <w:delText xml:space="preserve"> puedan  ser implementados</w:delText>
        </w:r>
      </w:del>
      <w:r w:rsidR="00F866CA" w:rsidRPr="004C241E">
        <w:rPr>
          <w:rFonts w:ascii="Times New Roman" w:hAnsi="Times New Roman" w:cs="Times New Roman"/>
          <w:sz w:val="24"/>
          <w:szCs w:val="24"/>
        </w:rPr>
        <w:t xml:space="preserve">.  </w:t>
      </w:r>
      <w:ins w:id="677" w:author="Alexandra" w:date="2022-05-20T22:07:00Z">
        <w:r w:rsidR="003C5770">
          <w:rPr>
            <w:rFonts w:ascii="Times New Roman" w:hAnsi="Times New Roman" w:cs="Times New Roman"/>
            <w:sz w:val="24"/>
            <w:szCs w:val="24"/>
          </w:rPr>
          <w:t xml:space="preserve">De ser necesario </w:t>
        </w:r>
      </w:ins>
      <w:ins w:id="678" w:author="Alexandra" w:date="2022-05-20T22:09:00Z">
        <w:r w:rsidR="003C5770">
          <w:rPr>
            <w:rFonts w:ascii="Times New Roman" w:hAnsi="Times New Roman" w:cs="Times New Roman"/>
            <w:sz w:val="24"/>
            <w:szCs w:val="24"/>
          </w:rPr>
          <w:t xml:space="preserve">la entidad responsable </w:t>
        </w:r>
      </w:ins>
      <w:del w:id="679" w:author="Alexandra" w:date="2022-05-20T22:07:00Z">
        <w:r w:rsidR="00F866CA" w:rsidRPr="004C241E" w:rsidDel="003C5770">
          <w:rPr>
            <w:rFonts w:ascii="Times New Roman" w:hAnsi="Times New Roman" w:cs="Times New Roman"/>
            <w:sz w:val="24"/>
            <w:szCs w:val="24"/>
          </w:rPr>
          <w:delText>En todos los casos</w:delText>
        </w:r>
      </w:del>
      <w:ins w:id="680" w:author="Alexandra" w:date="2022-05-20T22:09:00Z">
        <w:r w:rsidR="003C5770">
          <w:rPr>
            <w:rFonts w:ascii="Times New Roman" w:hAnsi="Times New Roman" w:cs="Times New Roman"/>
            <w:sz w:val="24"/>
            <w:szCs w:val="24"/>
          </w:rPr>
          <w:t>d</w:t>
        </w:r>
      </w:ins>
      <w:ins w:id="681" w:author="Alexandra" w:date="2022-05-20T22:07:00Z">
        <w:r w:rsidR="003C5770">
          <w:rPr>
            <w:rFonts w:ascii="Times New Roman" w:hAnsi="Times New Roman" w:cs="Times New Roman"/>
            <w:sz w:val="24"/>
            <w:szCs w:val="24"/>
          </w:rPr>
          <w:t>e su implementación</w:t>
        </w:r>
      </w:ins>
      <w:ins w:id="682" w:author="Alexandra" w:date="2022-05-20T22:08:00Z">
        <w:r w:rsidR="003C5770">
          <w:rPr>
            <w:rFonts w:ascii="Times New Roman" w:hAnsi="Times New Roman" w:cs="Times New Roman"/>
            <w:sz w:val="24"/>
            <w:szCs w:val="24"/>
          </w:rPr>
          <w:t xml:space="preserve"> solicitará a la entidad </w:t>
        </w:r>
        <w:r w:rsidR="003C5770">
          <w:rPr>
            <w:rFonts w:ascii="Times New Roman" w:hAnsi="Times New Roman" w:cs="Times New Roman"/>
            <w:sz w:val="24"/>
            <w:szCs w:val="24"/>
          </w:rPr>
          <w:lastRenderedPageBreak/>
          <w:t>competente un</w:t>
        </w:r>
      </w:ins>
      <w:r w:rsidR="00F866CA" w:rsidRPr="004C241E">
        <w:rPr>
          <w:rFonts w:ascii="Times New Roman" w:hAnsi="Times New Roman" w:cs="Times New Roman"/>
          <w:sz w:val="24"/>
          <w:szCs w:val="24"/>
        </w:rPr>
        <w:t xml:space="preserve"> </w:t>
      </w:r>
      <w:del w:id="683" w:author="Alexandra" w:date="2022-05-20T22:07:00Z">
        <w:r w:rsidR="00080F6C" w:rsidRPr="004C241E" w:rsidDel="003C5770">
          <w:rPr>
            <w:rFonts w:ascii="Times New Roman" w:hAnsi="Times New Roman" w:cs="Times New Roman"/>
            <w:sz w:val="24"/>
            <w:szCs w:val="24"/>
          </w:rPr>
          <w:delText xml:space="preserve">se </w:delText>
        </w:r>
      </w:del>
      <w:del w:id="684" w:author="Alexandra" w:date="2022-05-20T22:08:00Z">
        <w:r w:rsidR="00080F6C" w:rsidRPr="004C241E" w:rsidDel="003C5770">
          <w:rPr>
            <w:rFonts w:ascii="Times New Roman" w:hAnsi="Times New Roman" w:cs="Times New Roman"/>
            <w:sz w:val="24"/>
            <w:szCs w:val="24"/>
          </w:rPr>
          <w:delText>realizará el</w:delText>
        </w:r>
        <w:r w:rsidR="00F866CA" w:rsidRPr="004C241E" w:rsidDel="003C5770">
          <w:rPr>
            <w:rFonts w:ascii="Times New Roman" w:hAnsi="Times New Roman" w:cs="Times New Roman"/>
            <w:sz w:val="24"/>
            <w:szCs w:val="24"/>
          </w:rPr>
          <w:delText xml:space="preserve"> </w:delText>
        </w:r>
      </w:del>
      <w:r w:rsidR="00F866CA" w:rsidRPr="004C241E">
        <w:rPr>
          <w:rFonts w:ascii="Times New Roman" w:hAnsi="Times New Roman" w:cs="Times New Roman"/>
          <w:sz w:val="24"/>
          <w:szCs w:val="24"/>
        </w:rPr>
        <w:t>análisis de riesgos a fin de descartar</w:t>
      </w:r>
      <w:del w:id="685" w:author="Alexandra" w:date="2022-05-20T22:08:00Z">
        <w:r w:rsidR="00F866CA" w:rsidRPr="004C241E" w:rsidDel="003C5770">
          <w:rPr>
            <w:rFonts w:ascii="Times New Roman" w:hAnsi="Times New Roman" w:cs="Times New Roman"/>
            <w:sz w:val="24"/>
            <w:szCs w:val="24"/>
          </w:rPr>
          <w:delText xml:space="preserve"> totalmente</w:delText>
        </w:r>
      </w:del>
      <w:r w:rsidR="00F866CA" w:rsidRPr="004C241E">
        <w:rPr>
          <w:rFonts w:ascii="Times New Roman" w:hAnsi="Times New Roman" w:cs="Times New Roman"/>
          <w:sz w:val="24"/>
          <w:szCs w:val="24"/>
        </w:rPr>
        <w:t xml:space="preserve"> situaciones de peligro que p</w:t>
      </w:r>
      <w:ins w:id="686" w:author="Alexandra" w:date="2022-05-20T22:08:00Z">
        <w:r w:rsidR="003C5770">
          <w:rPr>
            <w:rFonts w:ascii="Times New Roman" w:hAnsi="Times New Roman" w:cs="Times New Roman"/>
            <w:sz w:val="24"/>
            <w:szCs w:val="24"/>
          </w:rPr>
          <w:t>udieran</w:t>
        </w:r>
      </w:ins>
      <w:del w:id="687" w:author="Alexandra" w:date="2022-05-20T22:08:00Z">
        <w:r w:rsidR="00F866CA" w:rsidRPr="004C241E" w:rsidDel="003C5770">
          <w:rPr>
            <w:rFonts w:ascii="Times New Roman" w:hAnsi="Times New Roman" w:cs="Times New Roman"/>
            <w:sz w:val="24"/>
            <w:szCs w:val="24"/>
          </w:rPr>
          <w:delText xml:space="preserve">odrían </w:delText>
        </w:r>
      </w:del>
      <w:ins w:id="688" w:author="Alexandra" w:date="2022-05-20T22:08:00Z">
        <w:r w:rsidR="003C5770">
          <w:rPr>
            <w:rFonts w:ascii="Times New Roman" w:hAnsi="Times New Roman" w:cs="Times New Roman"/>
            <w:sz w:val="24"/>
            <w:szCs w:val="24"/>
          </w:rPr>
          <w:t xml:space="preserve"> </w:t>
        </w:r>
      </w:ins>
      <w:r w:rsidR="00F866CA" w:rsidRPr="004C241E">
        <w:rPr>
          <w:rFonts w:ascii="Times New Roman" w:hAnsi="Times New Roman" w:cs="Times New Roman"/>
          <w:sz w:val="24"/>
          <w:szCs w:val="24"/>
        </w:rPr>
        <w:t xml:space="preserve">afectar </w:t>
      </w:r>
      <w:ins w:id="689" w:author="Alexandra" w:date="2022-05-20T22:08:00Z">
        <w:r w:rsidR="003C5770">
          <w:rPr>
            <w:rFonts w:ascii="Times New Roman" w:hAnsi="Times New Roman" w:cs="Times New Roman"/>
            <w:sz w:val="24"/>
            <w:szCs w:val="24"/>
          </w:rPr>
          <w:t xml:space="preserve">la operación, </w:t>
        </w:r>
      </w:ins>
      <w:del w:id="690" w:author="Alexandra" w:date="2022-05-20T22:08:00Z">
        <w:r w:rsidR="00F866CA" w:rsidRPr="004C241E" w:rsidDel="003C5770">
          <w:rPr>
            <w:rFonts w:ascii="Times New Roman" w:hAnsi="Times New Roman" w:cs="Times New Roman"/>
            <w:sz w:val="24"/>
            <w:szCs w:val="24"/>
          </w:rPr>
          <w:delText>a</w:delText>
        </w:r>
      </w:del>
      <w:del w:id="691" w:author="Alexandra" w:date="2022-05-20T22:09:00Z">
        <w:r w:rsidR="00F866CA" w:rsidRPr="004C241E" w:rsidDel="003C5770">
          <w:rPr>
            <w:rFonts w:ascii="Times New Roman" w:hAnsi="Times New Roman" w:cs="Times New Roman"/>
            <w:sz w:val="24"/>
            <w:szCs w:val="24"/>
          </w:rPr>
          <w:delText xml:space="preserve"> los habitantes,</w:delText>
        </w:r>
      </w:del>
      <w:r w:rsidR="00F866CA" w:rsidRPr="004C241E">
        <w:rPr>
          <w:rFonts w:ascii="Times New Roman" w:hAnsi="Times New Roman" w:cs="Times New Roman"/>
          <w:sz w:val="24"/>
          <w:szCs w:val="24"/>
        </w:rPr>
        <w:t xml:space="preserve"> usuarios y</w:t>
      </w:r>
      <w:ins w:id="692" w:author="Alexandra" w:date="2022-05-20T22:10:00Z">
        <w:r w:rsidR="003C5770">
          <w:rPr>
            <w:rFonts w:ascii="Times New Roman" w:hAnsi="Times New Roman" w:cs="Times New Roman"/>
            <w:sz w:val="24"/>
            <w:szCs w:val="24"/>
          </w:rPr>
          <w:t xml:space="preserve"> al</w:t>
        </w:r>
      </w:ins>
      <w:r w:rsidR="00F866CA" w:rsidRPr="004C241E">
        <w:rPr>
          <w:rFonts w:ascii="Times New Roman" w:hAnsi="Times New Roman" w:cs="Times New Roman"/>
          <w:sz w:val="24"/>
          <w:szCs w:val="24"/>
        </w:rPr>
        <w:t xml:space="preserve"> vecindario</w:t>
      </w:r>
      <w:ins w:id="693" w:author="Alexandra" w:date="2022-05-20T22:10:00Z">
        <w:r w:rsidR="003C5770">
          <w:rPr>
            <w:rFonts w:ascii="Times New Roman" w:hAnsi="Times New Roman" w:cs="Times New Roman"/>
            <w:sz w:val="24"/>
            <w:szCs w:val="24"/>
          </w:rPr>
          <w:t>.</w:t>
        </w:r>
      </w:ins>
      <w:del w:id="694" w:author="Alexandra" w:date="2022-05-20T22:09:00Z">
        <w:r w:rsidR="00F866CA" w:rsidRPr="004C241E" w:rsidDel="003C5770">
          <w:rPr>
            <w:rFonts w:ascii="Times New Roman" w:hAnsi="Times New Roman" w:cs="Times New Roman"/>
            <w:sz w:val="24"/>
            <w:szCs w:val="24"/>
          </w:rPr>
          <w:delText xml:space="preserve"> en general de la edificación o predio</w:delText>
        </w:r>
      </w:del>
      <w:del w:id="695" w:author="Alexandra" w:date="2022-05-20T22:10:00Z">
        <w:r w:rsidR="00F866CA" w:rsidRPr="004C241E" w:rsidDel="003C5770">
          <w:rPr>
            <w:rFonts w:ascii="Times New Roman" w:hAnsi="Times New Roman" w:cs="Times New Roman"/>
            <w:sz w:val="24"/>
            <w:szCs w:val="24"/>
          </w:rPr>
          <w:delText>.</w:delText>
        </w:r>
      </w:del>
      <w:r w:rsidR="00F866CA" w:rsidRPr="004C241E">
        <w:rPr>
          <w:rFonts w:ascii="Times New Roman" w:hAnsi="Times New Roman" w:cs="Times New Roman"/>
          <w:sz w:val="24"/>
          <w:szCs w:val="24"/>
        </w:rPr>
        <w:t xml:space="preserve"> </w:t>
      </w:r>
    </w:p>
    <w:p w14:paraId="7B071EF9" w14:textId="77777777" w:rsidR="00F866CA" w:rsidRPr="004C241E" w:rsidRDefault="00F866CA" w:rsidP="00595A1C">
      <w:pPr>
        <w:spacing w:after="0" w:line="240" w:lineRule="auto"/>
        <w:jc w:val="both"/>
        <w:rPr>
          <w:rFonts w:ascii="Times New Roman" w:hAnsi="Times New Roman" w:cs="Times New Roman"/>
          <w:sz w:val="24"/>
          <w:szCs w:val="24"/>
        </w:rPr>
      </w:pPr>
    </w:p>
    <w:p w14:paraId="5B3C433F" w14:textId="77777777" w:rsidR="00F866CA" w:rsidRPr="004C241E" w:rsidDel="00766A3E" w:rsidRDefault="00F866CA" w:rsidP="00F866CA">
      <w:pPr>
        <w:spacing w:after="0" w:line="240" w:lineRule="auto"/>
        <w:jc w:val="both"/>
        <w:rPr>
          <w:del w:id="696" w:author="Alexandra" w:date="2022-05-20T22:19:00Z"/>
          <w:rFonts w:ascii="Times New Roman" w:hAnsi="Times New Roman" w:cs="Times New Roman"/>
          <w:sz w:val="24"/>
          <w:szCs w:val="24"/>
        </w:rPr>
      </w:pPr>
      <w:del w:id="697" w:author="Alexandra" w:date="2022-05-20T22:13:00Z">
        <w:r w:rsidRPr="004C241E" w:rsidDel="00EC1CF1">
          <w:rPr>
            <w:rFonts w:ascii="Times New Roman" w:hAnsi="Times New Roman" w:cs="Times New Roman"/>
            <w:sz w:val="24"/>
            <w:szCs w:val="24"/>
          </w:rPr>
          <w:delText>Los huertos sobre superficies de cemento u otros materiales diferentes al suelo de tierra, podrán implementarse en</w:delText>
        </w:r>
      </w:del>
      <w:del w:id="698" w:author="Alexandra" w:date="2022-05-20T22:19:00Z">
        <w:r w:rsidRPr="004C241E" w:rsidDel="00766A3E">
          <w:rPr>
            <w:rFonts w:ascii="Times New Roman" w:hAnsi="Times New Roman" w:cs="Times New Roman"/>
            <w:sz w:val="24"/>
            <w:szCs w:val="24"/>
          </w:rPr>
          <w:delText xml:space="preserve"> </w:delText>
        </w:r>
        <w:r w:rsidR="00BF68A6" w:rsidRPr="004C241E" w:rsidDel="00766A3E">
          <w:rPr>
            <w:rFonts w:ascii="Times New Roman" w:hAnsi="Times New Roman" w:cs="Times New Roman"/>
            <w:sz w:val="24"/>
            <w:szCs w:val="24"/>
          </w:rPr>
          <w:delText>módulos</w:delText>
        </w:r>
        <w:r w:rsidR="006F1A60" w:rsidRPr="004C241E" w:rsidDel="00766A3E">
          <w:rPr>
            <w:rFonts w:ascii="Times New Roman" w:hAnsi="Times New Roman" w:cs="Times New Roman"/>
            <w:sz w:val="24"/>
            <w:szCs w:val="24"/>
          </w:rPr>
          <w:delText xml:space="preserve">, </w:delText>
        </w:r>
        <w:r w:rsidRPr="004C241E" w:rsidDel="00766A3E">
          <w:rPr>
            <w:rFonts w:ascii="Times New Roman" w:hAnsi="Times New Roman" w:cs="Times New Roman"/>
            <w:sz w:val="24"/>
            <w:szCs w:val="24"/>
          </w:rPr>
          <w:delText>depósito</w:delText>
        </w:r>
        <w:r w:rsidR="006F1A60" w:rsidRPr="004C241E" w:rsidDel="00766A3E">
          <w:rPr>
            <w:rFonts w:ascii="Times New Roman" w:hAnsi="Times New Roman" w:cs="Times New Roman"/>
            <w:sz w:val="24"/>
            <w:szCs w:val="24"/>
          </w:rPr>
          <w:delText>s</w:delText>
        </w:r>
        <w:r w:rsidRPr="004C241E" w:rsidDel="00766A3E">
          <w:rPr>
            <w:rFonts w:ascii="Times New Roman" w:hAnsi="Times New Roman" w:cs="Times New Roman"/>
            <w:sz w:val="24"/>
            <w:szCs w:val="24"/>
          </w:rPr>
          <w:delText>,</w:delText>
        </w:r>
      </w:del>
      <w:del w:id="699" w:author="Alexandra" w:date="2022-05-20T22:13:00Z">
        <w:r w:rsidRPr="004C241E" w:rsidDel="00EC1CF1">
          <w:rPr>
            <w:rFonts w:ascii="Times New Roman" w:hAnsi="Times New Roman" w:cs="Times New Roman"/>
            <w:sz w:val="24"/>
            <w:szCs w:val="24"/>
          </w:rPr>
          <w:delText xml:space="preserve"> </w:delText>
        </w:r>
        <w:r w:rsidR="006F1A60" w:rsidRPr="004C241E" w:rsidDel="00EC1CF1">
          <w:rPr>
            <w:rFonts w:ascii="Times New Roman" w:hAnsi="Times New Roman" w:cs="Times New Roman"/>
            <w:sz w:val="24"/>
            <w:szCs w:val="24"/>
          </w:rPr>
          <w:delText>y otros</w:delText>
        </w:r>
      </w:del>
      <w:del w:id="700" w:author="Alexandra" w:date="2022-05-20T22:19:00Z">
        <w:r w:rsidR="006F1A60" w:rsidRPr="004C241E" w:rsidDel="00766A3E">
          <w:rPr>
            <w:rFonts w:ascii="Times New Roman" w:hAnsi="Times New Roman" w:cs="Times New Roman"/>
            <w:sz w:val="24"/>
            <w:szCs w:val="24"/>
          </w:rPr>
          <w:delText xml:space="preserve"> </w:delText>
        </w:r>
        <w:r w:rsidRPr="004C241E" w:rsidDel="00766A3E">
          <w:rPr>
            <w:rFonts w:ascii="Times New Roman" w:hAnsi="Times New Roman" w:cs="Times New Roman"/>
            <w:sz w:val="24"/>
            <w:szCs w:val="24"/>
          </w:rPr>
          <w:delText>recipiente</w:delText>
        </w:r>
        <w:r w:rsidR="006F1A60" w:rsidRPr="004C241E" w:rsidDel="00766A3E">
          <w:rPr>
            <w:rFonts w:ascii="Times New Roman" w:hAnsi="Times New Roman" w:cs="Times New Roman"/>
            <w:sz w:val="24"/>
            <w:szCs w:val="24"/>
          </w:rPr>
          <w:delText>s de materiales apropiados para el efecto</w:delText>
        </w:r>
      </w:del>
      <w:del w:id="701" w:author="Alexandra" w:date="2022-05-20T22:13:00Z">
        <w:r w:rsidR="006F1A60" w:rsidRPr="004C241E" w:rsidDel="00EC1CF1">
          <w:rPr>
            <w:rFonts w:ascii="Times New Roman" w:hAnsi="Times New Roman" w:cs="Times New Roman"/>
            <w:sz w:val="24"/>
            <w:szCs w:val="24"/>
          </w:rPr>
          <w:delText>,</w:delText>
        </w:r>
      </w:del>
      <w:del w:id="702" w:author="Alexandra" w:date="2022-05-20T22:19:00Z">
        <w:r w:rsidR="006F1A60" w:rsidRPr="004C241E" w:rsidDel="00766A3E">
          <w:rPr>
            <w:rFonts w:ascii="Times New Roman" w:hAnsi="Times New Roman" w:cs="Times New Roman"/>
            <w:sz w:val="24"/>
            <w:szCs w:val="24"/>
          </w:rPr>
          <w:delText xml:space="preserve"> que puedan ser instalados con seguridad en tech</w:delText>
        </w:r>
      </w:del>
      <w:del w:id="703" w:author="Alexandra" w:date="2022-05-20T22:13:00Z">
        <w:r w:rsidR="006F1A60" w:rsidRPr="004C241E" w:rsidDel="00EC1CF1">
          <w:rPr>
            <w:rFonts w:ascii="Times New Roman" w:hAnsi="Times New Roman" w:cs="Times New Roman"/>
            <w:sz w:val="24"/>
            <w:szCs w:val="24"/>
          </w:rPr>
          <w:delText>ados</w:delText>
        </w:r>
      </w:del>
      <w:del w:id="704" w:author="Alexandra" w:date="2022-05-20T22:19:00Z">
        <w:r w:rsidR="006F1A60" w:rsidRPr="004C241E" w:rsidDel="00766A3E">
          <w:rPr>
            <w:rFonts w:ascii="Times New Roman" w:hAnsi="Times New Roman" w:cs="Times New Roman"/>
            <w:sz w:val="24"/>
            <w:szCs w:val="24"/>
          </w:rPr>
          <w:delText>, terrazas, balcones y más espacios disponibles de las edificaciones.</w:delText>
        </w:r>
        <w:r w:rsidR="009D034B" w:rsidRPr="004C241E" w:rsidDel="00766A3E">
          <w:rPr>
            <w:rFonts w:ascii="Times New Roman" w:hAnsi="Times New Roman" w:cs="Times New Roman"/>
            <w:sz w:val="24"/>
            <w:szCs w:val="24"/>
          </w:rPr>
          <w:delText xml:space="preserve"> Bajo ningún </w:delText>
        </w:r>
        <w:r w:rsidR="00BF68A6" w:rsidRPr="004C241E" w:rsidDel="00766A3E">
          <w:rPr>
            <w:rFonts w:ascii="Times New Roman" w:hAnsi="Times New Roman" w:cs="Times New Roman"/>
            <w:sz w:val="24"/>
            <w:szCs w:val="24"/>
          </w:rPr>
          <w:delText>concepto</w:delText>
        </w:r>
        <w:r w:rsidR="009D034B" w:rsidRPr="004C241E" w:rsidDel="00766A3E">
          <w:rPr>
            <w:rFonts w:ascii="Times New Roman" w:hAnsi="Times New Roman" w:cs="Times New Roman"/>
            <w:sz w:val="24"/>
            <w:szCs w:val="24"/>
          </w:rPr>
          <w:delText xml:space="preserve"> podrán estos elementos afectar la transitabilidad o seguridad del área o disminuir las áreas de </w:delText>
        </w:r>
        <w:r w:rsidR="00BF68A6" w:rsidRPr="004C241E" w:rsidDel="00766A3E">
          <w:rPr>
            <w:rFonts w:ascii="Times New Roman" w:hAnsi="Times New Roman" w:cs="Times New Roman"/>
            <w:sz w:val="24"/>
            <w:szCs w:val="24"/>
          </w:rPr>
          <w:delText>recreación o esparcimiento de la ciudadanía.</w:delText>
        </w:r>
      </w:del>
    </w:p>
    <w:p w14:paraId="31ECAD6A" w14:textId="77777777" w:rsidR="009D6E05" w:rsidRPr="004C241E" w:rsidRDefault="009D6E05" w:rsidP="00F866CA">
      <w:pPr>
        <w:spacing w:after="0" w:line="240" w:lineRule="auto"/>
        <w:jc w:val="both"/>
        <w:rPr>
          <w:rFonts w:ascii="Times New Roman" w:hAnsi="Times New Roman" w:cs="Times New Roman"/>
          <w:sz w:val="24"/>
          <w:szCs w:val="24"/>
        </w:rPr>
      </w:pPr>
    </w:p>
    <w:p w14:paraId="5FC59A11" w14:textId="77777777" w:rsidR="009D6E05" w:rsidRDefault="004C241E" w:rsidP="009D6E05">
      <w:pPr>
        <w:spacing w:after="0" w:line="240" w:lineRule="auto"/>
        <w:jc w:val="both"/>
        <w:rPr>
          <w:ins w:id="705" w:author="Alexandra" w:date="2022-05-20T22:19:00Z"/>
          <w:rFonts w:ascii="Times New Roman" w:hAnsi="Times New Roman" w:cs="Times New Roman"/>
          <w:sz w:val="24"/>
          <w:szCs w:val="24"/>
        </w:rPr>
      </w:pPr>
      <w:r>
        <w:rPr>
          <w:rFonts w:ascii="Times New Roman" w:hAnsi="Times New Roman" w:cs="Times New Roman"/>
          <w:b/>
          <w:sz w:val="24"/>
          <w:szCs w:val="24"/>
        </w:rPr>
        <w:t>Artículo 6</w:t>
      </w:r>
      <w:r w:rsidR="009D6E05" w:rsidRPr="004C241E">
        <w:rPr>
          <w:rFonts w:ascii="Times New Roman" w:hAnsi="Times New Roman" w:cs="Times New Roman"/>
          <w:b/>
          <w:sz w:val="24"/>
          <w:szCs w:val="24"/>
        </w:rPr>
        <w:t xml:space="preserve">.- Materiales </w:t>
      </w:r>
      <w:r w:rsidR="008D57D9" w:rsidRPr="004C241E">
        <w:rPr>
          <w:rFonts w:ascii="Times New Roman" w:hAnsi="Times New Roman" w:cs="Times New Roman"/>
          <w:b/>
          <w:sz w:val="24"/>
          <w:szCs w:val="24"/>
        </w:rPr>
        <w:t>y elementos para instalación de los huertos</w:t>
      </w:r>
      <w:r w:rsidR="009D6E05" w:rsidRPr="004C241E">
        <w:rPr>
          <w:rFonts w:ascii="Times New Roman" w:hAnsi="Times New Roman" w:cs="Times New Roman"/>
          <w:b/>
          <w:sz w:val="24"/>
          <w:szCs w:val="24"/>
        </w:rPr>
        <w:t>:</w:t>
      </w:r>
      <w:r w:rsidR="009D6E05" w:rsidRPr="004C241E">
        <w:rPr>
          <w:rFonts w:ascii="Times New Roman" w:hAnsi="Times New Roman" w:cs="Times New Roman"/>
          <w:sz w:val="24"/>
          <w:szCs w:val="24"/>
        </w:rPr>
        <w:t xml:space="preserve"> L</w:t>
      </w:r>
      <w:r w:rsidR="008D57D9" w:rsidRPr="004C241E">
        <w:rPr>
          <w:rFonts w:ascii="Times New Roman" w:hAnsi="Times New Roman" w:cs="Times New Roman"/>
          <w:sz w:val="24"/>
          <w:szCs w:val="24"/>
        </w:rPr>
        <w:t xml:space="preserve">os materiales </w:t>
      </w:r>
      <w:r w:rsidR="009D6E05" w:rsidRPr="004C241E">
        <w:rPr>
          <w:rFonts w:ascii="Times New Roman" w:hAnsi="Times New Roman" w:cs="Times New Roman"/>
          <w:sz w:val="24"/>
          <w:szCs w:val="24"/>
        </w:rPr>
        <w:t>destinad</w:t>
      </w:r>
      <w:r w:rsidR="008D57D9" w:rsidRPr="004C241E">
        <w:rPr>
          <w:rFonts w:ascii="Times New Roman" w:hAnsi="Times New Roman" w:cs="Times New Roman"/>
          <w:sz w:val="24"/>
          <w:szCs w:val="24"/>
        </w:rPr>
        <w:t>os</w:t>
      </w:r>
      <w:r w:rsidR="009D6E05" w:rsidRPr="004C241E">
        <w:rPr>
          <w:rFonts w:ascii="Times New Roman" w:hAnsi="Times New Roman" w:cs="Times New Roman"/>
          <w:sz w:val="24"/>
          <w:szCs w:val="24"/>
        </w:rPr>
        <w:t xml:space="preserve"> a la implementación de</w:t>
      </w:r>
      <w:ins w:id="706" w:author="Alexandra" w:date="2022-05-20T22:18:00Z">
        <w:r w:rsidR="00766A3E">
          <w:rPr>
            <w:rFonts w:ascii="Times New Roman" w:hAnsi="Times New Roman" w:cs="Times New Roman"/>
            <w:sz w:val="24"/>
            <w:szCs w:val="24"/>
          </w:rPr>
          <w:t xml:space="preserve"> actividades de agricultura urbana</w:t>
        </w:r>
      </w:ins>
      <w:r w:rsidR="009D6E05" w:rsidRPr="004C241E">
        <w:rPr>
          <w:rFonts w:ascii="Times New Roman" w:hAnsi="Times New Roman" w:cs="Times New Roman"/>
          <w:sz w:val="24"/>
          <w:szCs w:val="24"/>
        </w:rPr>
        <w:t xml:space="preserve"> </w:t>
      </w:r>
      <w:del w:id="707" w:author="Alexandra" w:date="2022-05-20T22:18:00Z">
        <w:r w:rsidR="009D6E05" w:rsidRPr="004C241E" w:rsidDel="00766A3E">
          <w:rPr>
            <w:rFonts w:ascii="Times New Roman" w:hAnsi="Times New Roman" w:cs="Times New Roman"/>
            <w:sz w:val="24"/>
            <w:szCs w:val="24"/>
          </w:rPr>
          <w:delText xml:space="preserve">huertos orgánicos </w:delText>
        </w:r>
      </w:del>
      <w:r w:rsidR="008D57D9" w:rsidRPr="004C241E">
        <w:rPr>
          <w:rFonts w:ascii="Times New Roman" w:hAnsi="Times New Roman" w:cs="Times New Roman"/>
          <w:sz w:val="24"/>
          <w:szCs w:val="24"/>
        </w:rPr>
        <w:t xml:space="preserve">deberán ser preferentemente </w:t>
      </w:r>
      <w:r w:rsidR="009D6E05" w:rsidRPr="004C241E">
        <w:rPr>
          <w:rFonts w:ascii="Times New Roman" w:hAnsi="Times New Roman" w:cs="Times New Roman"/>
          <w:sz w:val="24"/>
          <w:szCs w:val="24"/>
        </w:rPr>
        <w:t>de materiales reciclados o reutilizados que permitan fortalecer prácticas ambientales saludables, para lo cual la entidad municipal competente desarrollará instructivos que permitan socializar opciones con la ciudadanía.</w:t>
      </w:r>
    </w:p>
    <w:p w14:paraId="3AB460DB" w14:textId="77777777" w:rsidR="00766A3E" w:rsidRDefault="00766A3E" w:rsidP="009D6E05">
      <w:pPr>
        <w:spacing w:after="0" w:line="240" w:lineRule="auto"/>
        <w:jc w:val="both"/>
        <w:rPr>
          <w:ins w:id="708" w:author="Alexandra" w:date="2022-05-20T22:19:00Z"/>
          <w:rFonts w:ascii="Times New Roman" w:hAnsi="Times New Roman" w:cs="Times New Roman"/>
          <w:sz w:val="24"/>
          <w:szCs w:val="24"/>
        </w:rPr>
      </w:pPr>
    </w:p>
    <w:p w14:paraId="34F493DE" w14:textId="77777777" w:rsidR="00766A3E" w:rsidRPr="004C241E" w:rsidRDefault="00766A3E" w:rsidP="00766A3E">
      <w:pPr>
        <w:spacing w:after="0" w:line="240" w:lineRule="auto"/>
        <w:jc w:val="both"/>
        <w:rPr>
          <w:ins w:id="709" w:author="Alexandra" w:date="2022-05-20T22:19:00Z"/>
          <w:rFonts w:ascii="Times New Roman" w:hAnsi="Times New Roman" w:cs="Times New Roman"/>
          <w:sz w:val="24"/>
          <w:szCs w:val="24"/>
        </w:rPr>
      </w:pPr>
      <w:ins w:id="710" w:author="Alexandra" w:date="2022-05-20T22:19:00Z">
        <w:r>
          <w:rPr>
            <w:rFonts w:ascii="Times New Roman" w:hAnsi="Times New Roman" w:cs="Times New Roman"/>
            <w:sz w:val="24"/>
            <w:szCs w:val="24"/>
          </w:rPr>
          <w:t>En los casos de que el huerto se practique sobre áreas que no correspondan a tierra, se procurará que se (re) utilicen</w:t>
        </w:r>
        <w:r w:rsidRPr="004C241E">
          <w:rPr>
            <w:rFonts w:ascii="Times New Roman" w:hAnsi="Times New Roman" w:cs="Times New Roman"/>
            <w:sz w:val="24"/>
            <w:szCs w:val="24"/>
          </w:rPr>
          <w:t xml:space="preserve"> módulos, depósitos,</w:t>
        </w:r>
        <w:r>
          <w:rPr>
            <w:rFonts w:ascii="Times New Roman" w:hAnsi="Times New Roman" w:cs="Times New Roman"/>
            <w:sz w:val="24"/>
            <w:szCs w:val="24"/>
          </w:rPr>
          <w:t xml:space="preserve"> o</w:t>
        </w:r>
        <w:r w:rsidRPr="004C241E">
          <w:rPr>
            <w:rFonts w:ascii="Times New Roman" w:hAnsi="Times New Roman" w:cs="Times New Roman"/>
            <w:sz w:val="24"/>
            <w:szCs w:val="24"/>
          </w:rPr>
          <w:t xml:space="preserve"> recipientes de materiales apropiados para el efecto</w:t>
        </w:r>
        <w:r>
          <w:rPr>
            <w:rFonts w:ascii="Times New Roman" w:hAnsi="Times New Roman" w:cs="Times New Roman"/>
            <w:sz w:val="24"/>
            <w:szCs w:val="24"/>
          </w:rPr>
          <w:t xml:space="preserve"> y</w:t>
        </w:r>
        <w:r w:rsidRPr="004C241E">
          <w:rPr>
            <w:rFonts w:ascii="Times New Roman" w:hAnsi="Times New Roman" w:cs="Times New Roman"/>
            <w:sz w:val="24"/>
            <w:szCs w:val="24"/>
          </w:rPr>
          <w:t xml:space="preserve"> que puedan ser instalados con seguridad en tech</w:t>
        </w:r>
        <w:r>
          <w:rPr>
            <w:rFonts w:ascii="Times New Roman" w:hAnsi="Times New Roman" w:cs="Times New Roman"/>
            <w:sz w:val="24"/>
            <w:szCs w:val="24"/>
          </w:rPr>
          <w:t>os</w:t>
        </w:r>
        <w:r w:rsidRPr="004C241E">
          <w:rPr>
            <w:rFonts w:ascii="Times New Roman" w:hAnsi="Times New Roman" w:cs="Times New Roman"/>
            <w:sz w:val="24"/>
            <w:szCs w:val="24"/>
          </w:rPr>
          <w:t xml:space="preserve">, terrazas, balcones y </w:t>
        </w:r>
        <w:r>
          <w:rPr>
            <w:rFonts w:ascii="Times New Roman" w:hAnsi="Times New Roman" w:cs="Times New Roman"/>
            <w:sz w:val="24"/>
            <w:szCs w:val="24"/>
          </w:rPr>
          <w:t>de</w:t>
        </w:r>
        <w:r w:rsidRPr="004C241E">
          <w:rPr>
            <w:rFonts w:ascii="Times New Roman" w:hAnsi="Times New Roman" w:cs="Times New Roman"/>
            <w:sz w:val="24"/>
            <w:szCs w:val="24"/>
          </w:rPr>
          <w:t>más espacios disponibles de las edificaciones. Bajo ningún concepto podrán estos elementos afectar la transitabilidad o seguridad del área o disminuir las áreas de recreación o esparcimiento de la ciudadanía.</w:t>
        </w:r>
      </w:ins>
    </w:p>
    <w:p w14:paraId="25D96B1D" w14:textId="77777777" w:rsidR="00766A3E" w:rsidRPr="004C241E" w:rsidRDefault="00766A3E" w:rsidP="009D6E05">
      <w:pPr>
        <w:spacing w:after="0" w:line="240" w:lineRule="auto"/>
        <w:jc w:val="both"/>
        <w:rPr>
          <w:rFonts w:ascii="Times New Roman" w:hAnsi="Times New Roman" w:cs="Times New Roman"/>
          <w:sz w:val="24"/>
          <w:szCs w:val="24"/>
        </w:rPr>
      </w:pPr>
    </w:p>
    <w:p w14:paraId="20EF0B9B" w14:textId="77777777" w:rsidR="008D57D9" w:rsidRPr="004C241E" w:rsidRDefault="008D57D9" w:rsidP="009D6E05">
      <w:pPr>
        <w:spacing w:after="0" w:line="240" w:lineRule="auto"/>
        <w:jc w:val="both"/>
        <w:rPr>
          <w:rFonts w:ascii="Times New Roman" w:hAnsi="Times New Roman" w:cs="Times New Roman"/>
          <w:sz w:val="24"/>
          <w:szCs w:val="24"/>
        </w:rPr>
      </w:pPr>
    </w:p>
    <w:p w14:paraId="0D9D0B82" w14:textId="499A2860" w:rsidR="00723C3B" w:rsidRPr="004C241E" w:rsidRDefault="004C241E" w:rsidP="009D6E0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Artículo 7</w:t>
      </w:r>
      <w:r w:rsidR="008D57D9" w:rsidRPr="004C241E">
        <w:rPr>
          <w:rFonts w:ascii="Times New Roman" w:hAnsi="Times New Roman" w:cs="Times New Roman"/>
          <w:b/>
          <w:sz w:val="24"/>
          <w:szCs w:val="24"/>
        </w:rPr>
        <w:t>.-</w:t>
      </w:r>
      <w:del w:id="711" w:author="Alexandra" w:date="2022-05-20T22:23:00Z">
        <w:r w:rsidR="008D57D9" w:rsidRPr="004C241E" w:rsidDel="00766A3E">
          <w:rPr>
            <w:rFonts w:ascii="Times New Roman" w:hAnsi="Times New Roman" w:cs="Times New Roman"/>
            <w:b/>
            <w:sz w:val="24"/>
            <w:szCs w:val="24"/>
          </w:rPr>
          <w:delText xml:space="preserve"> Especies a utilizar</w:delText>
        </w:r>
      </w:del>
      <w:ins w:id="712" w:author="Alexandra" w:date="2022-05-20T22:23:00Z">
        <w:r w:rsidR="00766A3E">
          <w:rPr>
            <w:rFonts w:ascii="Times New Roman" w:hAnsi="Times New Roman" w:cs="Times New Roman"/>
            <w:b/>
            <w:sz w:val="24"/>
            <w:szCs w:val="24"/>
          </w:rPr>
          <w:t xml:space="preserve"> Mantenimiento de biodiversidad</w:t>
        </w:r>
      </w:ins>
      <w:r w:rsidR="008D57D9" w:rsidRPr="004C241E">
        <w:rPr>
          <w:rFonts w:ascii="Times New Roman" w:hAnsi="Times New Roman" w:cs="Times New Roman"/>
          <w:b/>
          <w:sz w:val="24"/>
          <w:szCs w:val="24"/>
        </w:rPr>
        <w:t xml:space="preserve">.- </w:t>
      </w:r>
      <w:r w:rsidR="008D57D9" w:rsidRPr="004C241E">
        <w:rPr>
          <w:rFonts w:ascii="Times New Roman" w:hAnsi="Times New Roman" w:cs="Times New Roman"/>
          <w:sz w:val="24"/>
          <w:szCs w:val="24"/>
        </w:rPr>
        <w:t xml:space="preserve"> </w:t>
      </w:r>
      <w:del w:id="713" w:author="Alexandra" w:date="2022-05-20T22:23:00Z">
        <w:r w:rsidR="008D57D9" w:rsidRPr="004C241E" w:rsidDel="00766A3E">
          <w:rPr>
            <w:rFonts w:ascii="Times New Roman" w:hAnsi="Times New Roman" w:cs="Times New Roman"/>
            <w:sz w:val="24"/>
            <w:szCs w:val="24"/>
          </w:rPr>
          <w:delText xml:space="preserve">Para la implementación de los huertos </w:delText>
        </w:r>
      </w:del>
      <w:del w:id="714" w:author="Alexandra" w:date="2022-05-20T22:22:00Z">
        <w:r w:rsidR="008D57D9" w:rsidRPr="004C241E" w:rsidDel="00766A3E">
          <w:rPr>
            <w:rFonts w:ascii="Times New Roman" w:hAnsi="Times New Roman" w:cs="Times New Roman"/>
            <w:sz w:val="24"/>
            <w:szCs w:val="24"/>
          </w:rPr>
          <w:delText xml:space="preserve">orgánicos </w:delText>
        </w:r>
      </w:del>
      <w:del w:id="715" w:author="Alexandra" w:date="2022-05-20T22:23:00Z">
        <w:r w:rsidR="008D57D9" w:rsidRPr="004C241E" w:rsidDel="00766A3E">
          <w:rPr>
            <w:rFonts w:ascii="Times New Roman" w:hAnsi="Times New Roman" w:cs="Times New Roman"/>
            <w:sz w:val="24"/>
            <w:szCs w:val="24"/>
          </w:rPr>
          <w:delText>urbanos</w:delText>
        </w:r>
      </w:del>
      <w:del w:id="716" w:author="Alexandra" w:date="2022-05-20T22:24:00Z">
        <w:r w:rsidR="008D57D9" w:rsidRPr="004C241E" w:rsidDel="00766A3E">
          <w:rPr>
            <w:rFonts w:ascii="Times New Roman" w:hAnsi="Times New Roman" w:cs="Times New Roman"/>
            <w:sz w:val="24"/>
            <w:szCs w:val="24"/>
          </w:rPr>
          <w:delText>, deberá seleccionarse espec</w:delText>
        </w:r>
        <w:r w:rsidR="00F210D1" w:rsidRPr="004C241E" w:rsidDel="00766A3E">
          <w:rPr>
            <w:rFonts w:ascii="Times New Roman" w:hAnsi="Times New Roman" w:cs="Times New Roman"/>
            <w:sz w:val="24"/>
            <w:szCs w:val="24"/>
          </w:rPr>
          <w:delText xml:space="preserve">ies que no atraigan mosquitos, </w:delText>
        </w:r>
        <w:r w:rsidR="008D57D9" w:rsidRPr="004C241E" w:rsidDel="00766A3E">
          <w:rPr>
            <w:rFonts w:ascii="Times New Roman" w:hAnsi="Times New Roman" w:cs="Times New Roman"/>
            <w:sz w:val="24"/>
            <w:szCs w:val="24"/>
          </w:rPr>
          <w:delText xml:space="preserve">generen olores desagradables o produzcan </w:delText>
        </w:r>
        <w:r w:rsidR="00723C3B" w:rsidRPr="004C241E" w:rsidDel="00766A3E">
          <w:rPr>
            <w:rFonts w:ascii="Times New Roman" w:hAnsi="Times New Roman" w:cs="Times New Roman"/>
            <w:sz w:val="24"/>
            <w:szCs w:val="24"/>
          </w:rPr>
          <w:delText>emanaciones o descamaciones que promuevan alergias. De ser posible, deberá combinarse especies a fin de neutralizar ciertos efectos que podrían causar molestias</w:delText>
        </w:r>
        <w:r w:rsidR="00A95FC9" w:rsidRPr="004C241E" w:rsidDel="00766A3E">
          <w:rPr>
            <w:rFonts w:ascii="Times New Roman" w:hAnsi="Times New Roman" w:cs="Times New Roman"/>
            <w:sz w:val="24"/>
            <w:szCs w:val="24"/>
          </w:rPr>
          <w:delText xml:space="preserve"> a las personas</w:delText>
        </w:r>
        <w:r w:rsidR="00723C3B" w:rsidRPr="004C241E" w:rsidDel="00766A3E">
          <w:rPr>
            <w:rFonts w:ascii="Times New Roman" w:hAnsi="Times New Roman" w:cs="Times New Roman"/>
            <w:sz w:val="24"/>
            <w:szCs w:val="24"/>
          </w:rPr>
          <w:delText xml:space="preserve">. El MDMQ desarrollará instructivos </w:delText>
        </w:r>
        <w:r w:rsidR="00E74A74" w:rsidRPr="004C241E" w:rsidDel="00766A3E">
          <w:rPr>
            <w:rFonts w:ascii="Times New Roman" w:hAnsi="Times New Roman" w:cs="Times New Roman"/>
            <w:sz w:val="24"/>
            <w:szCs w:val="24"/>
          </w:rPr>
          <w:delText>para seleccionar las me</w:delText>
        </w:r>
        <w:r w:rsidR="00723C3B" w:rsidRPr="004C241E" w:rsidDel="00766A3E">
          <w:rPr>
            <w:rFonts w:ascii="Times New Roman" w:hAnsi="Times New Roman" w:cs="Times New Roman"/>
            <w:sz w:val="24"/>
            <w:szCs w:val="24"/>
          </w:rPr>
          <w:delText>jores especies a aplicar, dependiendo la al</w:delText>
        </w:r>
        <w:r w:rsidR="00E74A74" w:rsidRPr="004C241E" w:rsidDel="00766A3E">
          <w:rPr>
            <w:rFonts w:ascii="Times New Roman" w:hAnsi="Times New Roman" w:cs="Times New Roman"/>
            <w:sz w:val="24"/>
            <w:szCs w:val="24"/>
          </w:rPr>
          <w:delText>t</w:delText>
        </w:r>
        <w:r w:rsidR="00723C3B" w:rsidRPr="004C241E" w:rsidDel="00766A3E">
          <w:rPr>
            <w:rFonts w:ascii="Times New Roman" w:hAnsi="Times New Roman" w:cs="Times New Roman"/>
            <w:sz w:val="24"/>
            <w:szCs w:val="24"/>
          </w:rPr>
          <w:delText>itud y entorno urbano.</w:delText>
        </w:r>
      </w:del>
      <w:ins w:id="717" w:author="Alexandra" w:date="2022-05-20T22:25:00Z">
        <w:r w:rsidR="001F759A">
          <w:rPr>
            <w:rFonts w:ascii="Times New Roman" w:hAnsi="Times New Roman" w:cs="Times New Roman"/>
            <w:sz w:val="24"/>
            <w:szCs w:val="24"/>
          </w:rPr>
          <w:t>los huertos de la agricultura urbana</w:t>
        </w:r>
        <w:r w:rsidR="00B030D3">
          <w:rPr>
            <w:rFonts w:ascii="Times New Roman" w:hAnsi="Times New Roman" w:cs="Times New Roman"/>
            <w:sz w:val="24"/>
            <w:szCs w:val="24"/>
          </w:rPr>
          <w:t>, periurbana y rural en pequeña</w:t>
        </w:r>
        <w:r w:rsidR="001F759A">
          <w:rPr>
            <w:rFonts w:ascii="Times New Roman" w:hAnsi="Times New Roman" w:cs="Times New Roman"/>
            <w:sz w:val="24"/>
            <w:szCs w:val="24"/>
          </w:rPr>
          <w:t xml:space="preserve"> escala de Quito procurarán el mantenimiento de biodiversidad integrando el cultivo y manejo de especies propias del entorno andino, adem</w:t>
        </w:r>
      </w:ins>
      <w:ins w:id="718" w:author="Alexandra" w:date="2022-05-20T22:26:00Z">
        <w:r w:rsidR="001F759A">
          <w:rPr>
            <w:rFonts w:ascii="Times New Roman" w:hAnsi="Times New Roman" w:cs="Times New Roman"/>
            <w:sz w:val="24"/>
            <w:szCs w:val="24"/>
          </w:rPr>
          <w:t>ás de las especies</w:t>
        </w:r>
      </w:ins>
      <w:ins w:id="719" w:author="Alexandra" w:date="2022-05-20T22:28:00Z">
        <w:r w:rsidR="001F759A">
          <w:rPr>
            <w:rFonts w:ascii="Times New Roman" w:hAnsi="Times New Roman" w:cs="Times New Roman"/>
            <w:sz w:val="24"/>
            <w:szCs w:val="24"/>
          </w:rPr>
          <w:t xml:space="preserve"> comestibles </w:t>
        </w:r>
      </w:ins>
      <w:ins w:id="720" w:author="Alexandra" w:date="2022-05-20T22:26:00Z">
        <w:r w:rsidR="001F759A">
          <w:rPr>
            <w:rFonts w:ascii="Times New Roman" w:hAnsi="Times New Roman" w:cs="Times New Roman"/>
            <w:sz w:val="24"/>
            <w:szCs w:val="24"/>
          </w:rPr>
          <w:t>necesarias para aportar diversidad de nutrientes</w:t>
        </w:r>
      </w:ins>
      <w:ins w:id="721" w:author="Alexandra" w:date="2022-05-20T22:29:00Z">
        <w:r w:rsidR="001F759A">
          <w:rPr>
            <w:rFonts w:ascii="Times New Roman" w:hAnsi="Times New Roman" w:cs="Times New Roman"/>
            <w:sz w:val="24"/>
            <w:szCs w:val="24"/>
          </w:rPr>
          <w:t xml:space="preserve"> para una dieta saludable y</w:t>
        </w:r>
      </w:ins>
      <w:ins w:id="722" w:author="Alexandra" w:date="2022-05-20T22:30:00Z">
        <w:r w:rsidR="00F87E12">
          <w:rPr>
            <w:rFonts w:ascii="Times New Roman" w:hAnsi="Times New Roman" w:cs="Times New Roman"/>
            <w:sz w:val="24"/>
            <w:szCs w:val="24"/>
          </w:rPr>
          <w:t xml:space="preserve"> especies ornamentales y forestales para mejorar un</w:t>
        </w:r>
      </w:ins>
      <w:ins w:id="723" w:author="Alexandra" w:date="2022-05-20T22:29:00Z">
        <w:r w:rsidR="001F759A">
          <w:rPr>
            <w:rFonts w:ascii="Times New Roman" w:hAnsi="Times New Roman" w:cs="Times New Roman"/>
            <w:sz w:val="24"/>
            <w:szCs w:val="24"/>
          </w:rPr>
          <w:t xml:space="preserve"> entorno natural favorable.</w:t>
        </w:r>
      </w:ins>
      <w:ins w:id="724" w:author="Alexandra" w:date="2022-05-20T22:26:00Z">
        <w:r w:rsidR="001F759A">
          <w:rPr>
            <w:rFonts w:ascii="Times New Roman" w:hAnsi="Times New Roman" w:cs="Times New Roman"/>
            <w:sz w:val="24"/>
            <w:szCs w:val="24"/>
          </w:rPr>
          <w:t xml:space="preserve">  </w:t>
        </w:r>
      </w:ins>
      <w:ins w:id="725" w:author="Alexandra" w:date="2022-05-20T22:25:00Z">
        <w:r w:rsidR="001F759A">
          <w:rPr>
            <w:rFonts w:ascii="Times New Roman" w:hAnsi="Times New Roman" w:cs="Times New Roman"/>
            <w:sz w:val="24"/>
            <w:szCs w:val="24"/>
          </w:rPr>
          <w:t xml:space="preserve"> </w:t>
        </w:r>
      </w:ins>
    </w:p>
    <w:p w14:paraId="5CCF37AB" w14:textId="77777777" w:rsidR="00D16CF8" w:rsidRPr="004C241E" w:rsidRDefault="00D16CF8" w:rsidP="00595A1C">
      <w:pPr>
        <w:spacing w:after="0" w:line="240" w:lineRule="auto"/>
        <w:jc w:val="both"/>
        <w:rPr>
          <w:rFonts w:ascii="Times New Roman" w:hAnsi="Times New Roman" w:cs="Times New Roman"/>
          <w:sz w:val="24"/>
          <w:szCs w:val="24"/>
        </w:rPr>
      </w:pPr>
    </w:p>
    <w:p w14:paraId="149772DD" w14:textId="77777777" w:rsidR="00E77B05" w:rsidRPr="004C241E" w:rsidRDefault="004C241E" w:rsidP="00595A1C">
      <w:pPr>
        <w:spacing w:after="0" w:line="240" w:lineRule="auto"/>
        <w:jc w:val="both"/>
        <w:rPr>
          <w:rFonts w:ascii="Times New Roman" w:hAnsi="Times New Roman" w:cs="Times New Roman"/>
          <w:sz w:val="24"/>
          <w:szCs w:val="24"/>
        </w:rPr>
      </w:pPr>
      <w:commentRangeStart w:id="726"/>
      <w:r>
        <w:rPr>
          <w:rFonts w:ascii="Times New Roman" w:hAnsi="Times New Roman" w:cs="Times New Roman"/>
          <w:b/>
          <w:sz w:val="24"/>
          <w:szCs w:val="24"/>
        </w:rPr>
        <w:t>Articulo 8</w:t>
      </w:r>
      <w:r w:rsidR="00E77B05" w:rsidRPr="004C241E">
        <w:rPr>
          <w:rFonts w:ascii="Times New Roman" w:hAnsi="Times New Roman" w:cs="Times New Roman"/>
          <w:b/>
          <w:sz w:val="24"/>
          <w:szCs w:val="24"/>
        </w:rPr>
        <w:t xml:space="preserve">.- Huertos </w:t>
      </w:r>
      <w:r w:rsidR="000D4ACE" w:rsidRPr="004C241E">
        <w:rPr>
          <w:rFonts w:ascii="Times New Roman" w:hAnsi="Times New Roman" w:cs="Times New Roman"/>
          <w:b/>
          <w:sz w:val="24"/>
          <w:szCs w:val="24"/>
        </w:rPr>
        <w:t xml:space="preserve">Orgánicos </w:t>
      </w:r>
      <w:r w:rsidR="00E77B05" w:rsidRPr="004C241E">
        <w:rPr>
          <w:rFonts w:ascii="Times New Roman" w:hAnsi="Times New Roman" w:cs="Times New Roman"/>
          <w:b/>
          <w:sz w:val="24"/>
          <w:szCs w:val="24"/>
        </w:rPr>
        <w:t>Familiares:</w:t>
      </w:r>
      <w:r w:rsidR="00E77B05" w:rsidRPr="004C241E">
        <w:rPr>
          <w:rFonts w:ascii="Times New Roman" w:hAnsi="Times New Roman" w:cs="Times New Roman"/>
          <w:sz w:val="24"/>
          <w:szCs w:val="24"/>
        </w:rPr>
        <w:t xml:space="preserve"> son espacios ubicados de manera aledaña a la vivienda o en algún espacio disponible, destinado para la colocación de la infraestructura requerida para la implementación del huerto orgánico, que tiene como fin el consumo personal o familiar.</w:t>
      </w:r>
    </w:p>
    <w:p w14:paraId="111E56AA" w14:textId="77777777" w:rsidR="00D16CF8" w:rsidRPr="004C241E" w:rsidRDefault="00D16CF8" w:rsidP="00595A1C">
      <w:pPr>
        <w:spacing w:after="0" w:line="240" w:lineRule="auto"/>
        <w:jc w:val="both"/>
        <w:rPr>
          <w:rFonts w:ascii="Times New Roman" w:hAnsi="Times New Roman" w:cs="Times New Roman"/>
          <w:sz w:val="24"/>
          <w:szCs w:val="24"/>
        </w:rPr>
      </w:pPr>
    </w:p>
    <w:p w14:paraId="53EF6B15" w14:textId="77777777" w:rsidR="00E77B05" w:rsidRPr="004C241E" w:rsidRDefault="004C241E" w:rsidP="00595A1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Artículo 9</w:t>
      </w:r>
      <w:r w:rsidR="00E77B05" w:rsidRPr="004C241E">
        <w:rPr>
          <w:rFonts w:ascii="Times New Roman" w:hAnsi="Times New Roman" w:cs="Times New Roman"/>
          <w:b/>
          <w:sz w:val="24"/>
          <w:szCs w:val="24"/>
        </w:rPr>
        <w:t>.- Huerto</w:t>
      </w:r>
      <w:r w:rsidR="000D4ACE" w:rsidRPr="004C241E">
        <w:rPr>
          <w:rFonts w:ascii="Times New Roman" w:hAnsi="Times New Roman" w:cs="Times New Roman"/>
          <w:b/>
          <w:sz w:val="24"/>
          <w:szCs w:val="24"/>
        </w:rPr>
        <w:t>s Orgánicos</w:t>
      </w:r>
      <w:r w:rsidR="00E77B05" w:rsidRPr="004C241E">
        <w:rPr>
          <w:rFonts w:ascii="Times New Roman" w:hAnsi="Times New Roman" w:cs="Times New Roman"/>
          <w:b/>
          <w:sz w:val="24"/>
          <w:szCs w:val="24"/>
        </w:rPr>
        <w:t xml:space="preserve"> Comunitario</w:t>
      </w:r>
      <w:r w:rsidR="000D4ACE" w:rsidRPr="004C241E">
        <w:rPr>
          <w:rFonts w:ascii="Times New Roman" w:hAnsi="Times New Roman" w:cs="Times New Roman"/>
          <w:b/>
          <w:sz w:val="24"/>
          <w:szCs w:val="24"/>
        </w:rPr>
        <w:t>s</w:t>
      </w:r>
      <w:r w:rsidR="00E77B05" w:rsidRPr="004C241E">
        <w:rPr>
          <w:rFonts w:ascii="Times New Roman" w:hAnsi="Times New Roman" w:cs="Times New Roman"/>
          <w:b/>
          <w:sz w:val="24"/>
          <w:szCs w:val="24"/>
        </w:rPr>
        <w:t>:</w:t>
      </w:r>
      <w:r w:rsidR="00E77B05" w:rsidRPr="004C241E">
        <w:rPr>
          <w:rFonts w:ascii="Times New Roman" w:hAnsi="Times New Roman" w:cs="Times New Roman"/>
          <w:sz w:val="24"/>
          <w:szCs w:val="24"/>
        </w:rPr>
        <w:t xml:space="preserve"> son espacios ubicados de manera aledaña o intermedia a las viviendas, o en espacios públicos de extensión limitada, que cuenten con las condiciones necesarias para la implementación de un huerto orgánico y con la autorización de uso pertinente emitida por la autoridad Municipal, siendo gestionados por un grupo organizado</w:t>
      </w:r>
      <w:del w:id="727" w:author="Alexandra" w:date="2022-05-20T22:36:00Z">
        <w:r w:rsidR="00E77B05" w:rsidRPr="004C241E" w:rsidDel="00B21402">
          <w:rPr>
            <w:rFonts w:ascii="Times New Roman" w:hAnsi="Times New Roman" w:cs="Times New Roman"/>
            <w:sz w:val="24"/>
            <w:szCs w:val="24"/>
          </w:rPr>
          <w:delText xml:space="preserve"> de personas, de preferencia pertenecientes a un grupo de atención prioritaria, de forma cooperativa y sin fines de lucro, destinados </w:delText>
        </w:r>
        <w:r w:rsidR="00FD5FA6" w:rsidRPr="004C241E" w:rsidDel="00B21402">
          <w:rPr>
            <w:rFonts w:ascii="Times New Roman" w:hAnsi="Times New Roman" w:cs="Times New Roman"/>
            <w:sz w:val="24"/>
            <w:szCs w:val="24"/>
          </w:rPr>
          <w:delText xml:space="preserve">principalmente </w:delText>
        </w:r>
        <w:r w:rsidR="00E77B05" w:rsidRPr="004C241E" w:rsidDel="00B21402">
          <w:rPr>
            <w:rFonts w:ascii="Times New Roman" w:hAnsi="Times New Roman" w:cs="Times New Roman"/>
            <w:sz w:val="24"/>
            <w:szCs w:val="24"/>
          </w:rPr>
          <w:delText>para el autoabastecimiento de sus integrantes</w:delText>
        </w:r>
      </w:del>
      <w:r w:rsidR="00E77B05" w:rsidRPr="004C241E">
        <w:rPr>
          <w:rFonts w:ascii="Times New Roman" w:hAnsi="Times New Roman" w:cs="Times New Roman"/>
          <w:sz w:val="24"/>
          <w:szCs w:val="24"/>
        </w:rPr>
        <w:t>.</w:t>
      </w:r>
      <w:commentRangeEnd w:id="726"/>
      <w:r w:rsidR="003053A9">
        <w:rPr>
          <w:rStyle w:val="Refdecomentario"/>
        </w:rPr>
        <w:commentReference w:id="726"/>
      </w:r>
    </w:p>
    <w:p w14:paraId="22EBEEBB" w14:textId="77777777" w:rsidR="008E2A36" w:rsidRDefault="008E2A36" w:rsidP="00595A1C">
      <w:pPr>
        <w:spacing w:after="0" w:line="240" w:lineRule="auto"/>
        <w:jc w:val="both"/>
        <w:rPr>
          <w:ins w:id="728" w:author="Alexandra" w:date="2022-05-20T22:32:00Z"/>
          <w:rFonts w:ascii="Times New Roman" w:hAnsi="Times New Roman" w:cs="Times New Roman"/>
          <w:sz w:val="24"/>
          <w:szCs w:val="24"/>
        </w:rPr>
      </w:pPr>
    </w:p>
    <w:p w14:paraId="132E4FF2" w14:textId="77777777" w:rsidR="000D4ACE" w:rsidRPr="004C241E" w:rsidRDefault="00047EC4" w:rsidP="00595A1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Artículo 10</w:t>
      </w:r>
      <w:r w:rsidR="000D4ACE" w:rsidRPr="004C241E">
        <w:rPr>
          <w:rFonts w:ascii="Times New Roman" w:hAnsi="Times New Roman" w:cs="Times New Roman"/>
          <w:b/>
          <w:sz w:val="24"/>
          <w:szCs w:val="24"/>
        </w:rPr>
        <w:t xml:space="preserve">.- </w:t>
      </w:r>
      <w:commentRangeStart w:id="729"/>
      <w:r w:rsidR="000D4ACE" w:rsidRPr="004C241E">
        <w:rPr>
          <w:rFonts w:ascii="Times New Roman" w:hAnsi="Times New Roman" w:cs="Times New Roman"/>
          <w:b/>
          <w:sz w:val="24"/>
          <w:szCs w:val="24"/>
        </w:rPr>
        <w:t>Huertos Orgánicos Escolares:</w:t>
      </w:r>
      <w:r w:rsidR="000D4ACE" w:rsidRPr="004C241E">
        <w:rPr>
          <w:rFonts w:ascii="Times New Roman" w:hAnsi="Times New Roman" w:cs="Times New Roman"/>
          <w:sz w:val="24"/>
          <w:szCs w:val="24"/>
        </w:rPr>
        <w:t xml:space="preserve"> son espacios ubicados en las unidades educativas municipales destinadas a la implementación de huertos orgánicos que serán implementados y cuidados por la comunidad educativa, como parte del proceso de enseñanza integral de las y los estudiantes.</w:t>
      </w:r>
      <w:commentRangeEnd w:id="729"/>
      <w:r w:rsidR="007E684E">
        <w:rPr>
          <w:rStyle w:val="Refdecomentario"/>
        </w:rPr>
        <w:commentReference w:id="729"/>
      </w:r>
    </w:p>
    <w:p w14:paraId="72BDC5BC" w14:textId="77777777" w:rsidR="008E2A36" w:rsidRPr="004C241E" w:rsidRDefault="008E2A36" w:rsidP="00595A1C">
      <w:pPr>
        <w:spacing w:after="0" w:line="240" w:lineRule="auto"/>
        <w:jc w:val="both"/>
        <w:rPr>
          <w:rFonts w:ascii="Times New Roman" w:hAnsi="Times New Roman" w:cs="Times New Roman"/>
          <w:sz w:val="24"/>
          <w:szCs w:val="24"/>
        </w:rPr>
      </w:pPr>
    </w:p>
    <w:p w14:paraId="7557C0CB" w14:textId="5E260FF3" w:rsidR="00E77B05" w:rsidRDefault="00047EC4" w:rsidP="00595A1C">
      <w:pPr>
        <w:spacing w:after="0" w:line="240" w:lineRule="auto"/>
        <w:jc w:val="both"/>
        <w:rPr>
          <w:ins w:id="730" w:author="Alexandra" w:date="2022-05-20T22:45:00Z"/>
          <w:rFonts w:ascii="Times New Roman" w:hAnsi="Times New Roman" w:cs="Times New Roman"/>
          <w:sz w:val="24"/>
          <w:szCs w:val="24"/>
        </w:rPr>
      </w:pPr>
      <w:r>
        <w:rPr>
          <w:rFonts w:ascii="Times New Roman" w:hAnsi="Times New Roman" w:cs="Times New Roman"/>
          <w:b/>
          <w:sz w:val="24"/>
          <w:szCs w:val="24"/>
        </w:rPr>
        <w:t>Artículo 11</w:t>
      </w:r>
      <w:r w:rsidR="00FD5FA6" w:rsidRPr="004C241E">
        <w:rPr>
          <w:rFonts w:ascii="Times New Roman" w:hAnsi="Times New Roman" w:cs="Times New Roman"/>
          <w:b/>
          <w:sz w:val="24"/>
          <w:szCs w:val="24"/>
        </w:rPr>
        <w:t>.- Tipología:</w:t>
      </w:r>
      <w:ins w:id="731" w:author="Alexandra" w:date="2022-05-20T23:30:00Z">
        <w:r w:rsidR="00845CCE">
          <w:rPr>
            <w:rFonts w:ascii="Times New Roman" w:hAnsi="Times New Roman" w:cs="Times New Roman"/>
            <w:sz w:val="24"/>
            <w:szCs w:val="24"/>
          </w:rPr>
          <w:t xml:space="preserve"> en Quito la tipolog</w:t>
        </w:r>
      </w:ins>
      <w:ins w:id="732" w:author="Alexandra" w:date="2022-05-20T23:31:00Z">
        <w:r w:rsidR="00845CCE">
          <w:rPr>
            <w:rFonts w:ascii="Times New Roman" w:hAnsi="Times New Roman" w:cs="Times New Roman"/>
            <w:sz w:val="24"/>
            <w:szCs w:val="24"/>
          </w:rPr>
          <w:t>ía de huertos se determina</w:t>
        </w:r>
      </w:ins>
      <w:del w:id="733" w:author="Alexandra" w:date="2022-05-20T23:30:00Z">
        <w:r w:rsidR="00FD5FA6" w:rsidRPr="004C241E" w:rsidDel="00845CCE">
          <w:rPr>
            <w:rFonts w:ascii="Times New Roman" w:hAnsi="Times New Roman" w:cs="Times New Roman"/>
            <w:sz w:val="24"/>
            <w:szCs w:val="24"/>
          </w:rPr>
          <w:delText xml:space="preserve"> </w:delText>
        </w:r>
      </w:del>
      <w:ins w:id="734" w:author="Alexandra" w:date="2022-05-20T23:11:00Z">
        <w:r w:rsidR="00845CCE">
          <w:rPr>
            <w:rFonts w:ascii="Times New Roman" w:hAnsi="Times New Roman" w:cs="Times New Roman"/>
            <w:sz w:val="24"/>
            <w:szCs w:val="24"/>
          </w:rPr>
          <w:t xml:space="preserve"> de acuerdo a su ubicaci</w:t>
        </w:r>
      </w:ins>
      <w:ins w:id="735" w:author="Alexandra" w:date="2022-05-20T23:23:00Z">
        <w:r w:rsidR="00845CCE">
          <w:rPr>
            <w:rFonts w:ascii="Times New Roman" w:hAnsi="Times New Roman" w:cs="Times New Roman"/>
            <w:sz w:val="24"/>
            <w:szCs w:val="24"/>
          </w:rPr>
          <w:t xml:space="preserve">ón </w:t>
        </w:r>
      </w:ins>
      <w:ins w:id="736" w:author="Alexandra" w:date="2022-05-20T23:31:00Z">
        <w:r w:rsidR="00845CCE">
          <w:rPr>
            <w:rFonts w:ascii="Times New Roman" w:hAnsi="Times New Roman" w:cs="Times New Roman"/>
            <w:sz w:val="24"/>
            <w:szCs w:val="24"/>
          </w:rPr>
          <w:t>como</w:t>
        </w:r>
      </w:ins>
      <w:ins w:id="737" w:author="Alexandra" w:date="2022-05-20T23:23:00Z">
        <w:r w:rsidR="00845CCE">
          <w:rPr>
            <w:rFonts w:ascii="Times New Roman" w:hAnsi="Times New Roman" w:cs="Times New Roman"/>
            <w:sz w:val="24"/>
            <w:szCs w:val="24"/>
          </w:rPr>
          <w:t>: urbanos, periurbanos y rurales en pequeña escala; por su motivaci</w:t>
        </w:r>
      </w:ins>
      <w:ins w:id="738" w:author="Alexandra" w:date="2022-05-20T23:24:00Z">
        <w:r w:rsidR="00845CCE">
          <w:rPr>
            <w:rFonts w:ascii="Times New Roman" w:hAnsi="Times New Roman" w:cs="Times New Roman"/>
            <w:sz w:val="24"/>
            <w:szCs w:val="24"/>
          </w:rPr>
          <w:t xml:space="preserve">ón puede ser: subsistencia (autoconsumo), comerciales, demostrativos, escolares o </w:t>
        </w:r>
      </w:ins>
      <w:ins w:id="739" w:author="Alexandra" w:date="2022-05-20T23:26:00Z">
        <w:r w:rsidR="00845CCE">
          <w:rPr>
            <w:rFonts w:ascii="Times New Roman" w:hAnsi="Times New Roman" w:cs="Times New Roman"/>
            <w:sz w:val="24"/>
            <w:szCs w:val="24"/>
          </w:rPr>
          <w:t>recreativos</w:t>
        </w:r>
      </w:ins>
      <w:ins w:id="740" w:author="Alexandra" w:date="2022-05-20T23:28:00Z">
        <w:r w:rsidR="00845CCE">
          <w:rPr>
            <w:rFonts w:ascii="Times New Roman" w:hAnsi="Times New Roman" w:cs="Times New Roman"/>
            <w:sz w:val="24"/>
            <w:szCs w:val="24"/>
          </w:rPr>
          <w:t>; por la tenencia de la tierra pueden ser públicos o privados;</w:t>
        </w:r>
      </w:ins>
      <w:ins w:id="741" w:author="Alexandra" w:date="2022-05-20T23:31:00Z">
        <w:r w:rsidR="00845CCE">
          <w:rPr>
            <w:rFonts w:ascii="Times New Roman" w:hAnsi="Times New Roman" w:cs="Times New Roman"/>
            <w:sz w:val="24"/>
            <w:szCs w:val="24"/>
          </w:rPr>
          <w:t xml:space="preserve"> por el aprovechamiento de espacios disponibles</w:t>
        </w:r>
      </w:ins>
      <w:ins w:id="742" w:author="Alexandra" w:date="2022-05-20T23:32:00Z">
        <w:r w:rsidR="00845CCE">
          <w:rPr>
            <w:rFonts w:ascii="Times New Roman" w:hAnsi="Times New Roman" w:cs="Times New Roman"/>
            <w:sz w:val="24"/>
            <w:szCs w:val="24"/>
          </w:rPr>
          <w:t xml:space="preserve">: sobre suelo o en contenedores, bien sea de forma </w:t>
        </w:r>
      </w:ins>
      <w:del w:id="743" w:author="Alexandra" w:date="2022-05-20T23:32:00Z">
        <w:r w:rsidR="00FD5FA6" w:rsidRPr="004C241E" w:rsidDel="00845CCE">
          <w:rPr>
            <w:rFonts w:ascii="Times New Roman" w:hAnsi="Times New Roman" w:cs="Times New Roman"/>
            <w:sz w:val="24"/>
            <w:szCs w:val="24"/>
          </w:rPr>
          <w:delText xml:space="preserve">los huertos </w:delText>
        </w:r>
      </w:del>
      <w:del w:id="744" w:author="Alexandra" w:date="2022-05-20T23:11:00Z">
        <w:r w:rsidR="00FD5FA6" w:rsidRPr="004C241E" w:rsidDel="004A12E1">
          <w:rPr>
            <w:rFonts w:ascii="Times New Roman" w:hAnsi="Times New Roman" w:cs="Times New Roman"/>
            <w:sz w:val="24"/>
            <w:szCs w:val="24"/>
          </w:rPr>
          <w:delText xml:space="preserve">orgánicos </w:delText>
        </w:r>
      </w:del>
      <w:del w:id="745" w:author="Alexandra" w:date="2022-05-20T23:32:00Z">
        <w:r w:rsidR="00FD5FA6" w:rsidRPr="004C241E" w:rsidDel="00845CCE">
          <w:rPr>
            <w:rFonts w:ascii="Times New Roman" w:hAnsi="Times New Roman" w:cs="Times New Roman"/>
            <w:sz w:val="24"/>
            <w:szCs w:val="24"/>
          </w:rPr>
          <w:delText xml:space="preserve">podrán ser de tipo </w:delText>
        </w:r>
      </w:del>
      <w:r w:rsidR="00FD5FA6" w:rsidRPr="004C241E">
        <w:rPr>
          <w:rFonts w:ascii="Times New Roman" w:hAnsi="Times New Roman" w:cs="Times New Roman"/>
          <w:sz w:val="24"/>
          <w:szCs w:val="24"/>
        </w:rPr>
        <w:t xml:space="preserve">horizontal </w:t>
      </w:r>
      <w:del w:id="746" w:author="Alexandra" w:date="2022-05-20T23:32:00Z">
        <w:r w:rsidR="00FD5FA6" w:rsidRPr="004C241E" w:rsidDel="00845CCE">
          <w:rPr>
            <w:rFonts w:ascii="Times New Roman" w:hAnsi="Times New Roman" w:cs="Times New Roman"/>
            <w:sz w:val="24"/>
            <w:szCs w:val="24"/>
          </w:rPr>
          <w:delText xml:space="preserve">cuando se implementen en espacios de terreno de corta extensión y </w:delText>
        </w:r>
      </w:del>
      <w:ins w:id="747" w:author="Alexandra" w:date="2022-05-20T23:32:00Z">
        <w:r w:rsidR="00845CCE">
          <w:rPr>
            <w:rFonts w:ascii="Times New Roman" w:hAnsi="Times New Roman" w:cs="Times New Roman"/>
            <w:sz w:val="24"/>
            <w:szCs w:val="24"/>
          </w:rPr>
          <w:t xml:space="preserve">o </w:t>
        </w:r>
      </w:ins>
      <w:r w:rsidR="00FD5FA6" w:rsidRPr="004C241E">
        <w:rPr>
          <w:rFonts w:ascii="Times New Roman" w:hAnsi="Times New Roman" w:cs="Times New Roman"/>
          <w:sz w:val="24"/>
          <w:szCs w:val="24"/>
        </w:rPr>
        <w:t>vertical</w:t>
      </w:r>
      <w:del w:id="748" w:author="Alexandra" w:date="2022-05-20T23:33:00Z">
        <w:r w:rsidR="00FD5FA6" w:rsidRPr="004C241E" w:rsidDel="00845CCE">
          <w:rPr>
            <w:rFonts w:ascii="Times New Roman" w:hAnsi="Times New Roman" w:cs="Times New Roman"/>
            <w:sz w:val="24"/>
            <w:szCs w:val="24"/>
          </w:rPr>
          <w:delText xml:space="preserve">es cuando se implementen de manera adecuada sobre módulos o estructuras que permitan el crecimiento de las plántulas </w:delText>
        </w:r>
        <w:r w:rsidR="008E2A36" w:rsidRPr="004C241E" w:rsidDel="00845CCE">
          <w:rPr>
            <w:rFonts w:ascii="Times New Roman" w:hAnsi="Times New Roman" w:cs="Times New Roman"/>
            <w:sz w:val="24"/>
            <w:szCs w:val="24"/>
          </w:rPr>
          <w:delText xml:space="preserve">o especies vegetales, </w:delText>
        </w:r>
        <w:r w:rsidR="00FD5FA6" w:rsidRPr="004C241E" w:rsidDel="00845CCE">
          <w:rPr>
            <w:rFonts w:ascii="Times New Roman" w:hAnsi="Times New Roman" w:cs="Times New Roman"/>
            <w:sz w:val="24"/>
            <w:szCs w:val="24"/>
          </w:rPr>
          <w:delText>sin afectar estructuras propias o aledañas de la vivienda</w:delText>
        </w:r>
        <w:r w:rsidR="008E2A36" w:rsidRPr="004C241E" w:rsidDel="00845CCE">
          <w:rPr>
            <w:rFonts w:ascii="Times New Roman" w:hAnsi="Times New Roman" w:cs="Times New Roman"/>
            <w:sz w:val="24"/>
            <w:szCs w:val="24"/>
          </w:rPr>
          <w:delText>, ni causar problemas a predios o construcciones vecinas.</w:delText>
        </w:r>
      </w:del>
      <w:ins w:id="749" w:author="Alexandra" w:date="2022-05-20T23:33:00Z">
        <w:r w:rsidR="00845CCE">
          <w:rPr>
            <w:rFonts w:ascii="Times New Roman" w:hAnsi="Times New Roman" w:cs="Times New Roman"/>
            <w:sz w:val="24"/>
            <w:szCs w:val="24"/>
          </w:rPr>
          <w:t>.</w:t>
        </w:r>
      </w:ins>
    </w:p>
    <w:p w14:paraId="7590E32D" w14:textId="6BC97591" w:rsidR="00486E0B" w:rsidRDefault="00486E0B" w:rsidP="00595A1C">
      <w:pPr>
        <w:spacing w:after="0" w:line="240" w:lineRule="auto"/>
        <w:jc w:val="both"/>
        <w:rPr>
          <w:ins w:id="750" w:author="Alexandra" w:date="2022-05-20T22:45:00Z"/>
          <w:rFonts w:ascii="Times New Roman" w:hAnsi="Times New Roman" w:cs="Times New Roman"/>
          <w:sz w:val="24"/>
          <w:szCs w:val="24"/>
        </w:rPr>
      </w:pPr>
    </w:p>
    <w:p w14:paraId="5D6E550B" w14:textId="77777777" w:rsidR="00486E0B" w:rsidRDefault="00486E0B" w:rsidP="00486E0B">
      <w:pPr>
        <w:spacing w:after="0" w:line="240" w:lineRule="auto"/>
        <w:jc w:val="both"/>
        <w:rPr>
          <w:ins w:id="751" w:author="Alexandra" w:date="2022-05-20T22:45:00Z"/>
          <w:rFonts w:ascii="Times New Roman" w:hAnsi="Times New Roman" w:cs="Times New Roman"/>
          <w:sz w:val="24"/>
          <w:szCs w:val="24"/>
        </w:rPr>
      </w:pPr>
      <w:ins w:id="752" w:author="Alexandra" w:date="2022-05-20T22:45:00Z">
        <w:r>
          <w:rPr>
            <w:rFonts w:ascii="Times New Roman" w:hAnsi="Times New Roman" w:cs="Times New Roman"/>
            <w:sz w:val="24"/>
            <w:szCs w:val="24"/>
          </w:rPr>
          <w:t xml:space="preserve">Artículo XX.- </w:t>
        </w:r>
        <w:r w:rsidRPr="003053A9">
          <w:rPr>
            <w:rFonts w:ascii="Times New Roman" w:hAnsi="Times New Roman" w:cs="Times New Roman"/>
            <w:b/>
            <w:sz w:val="24"/>
            <w:szCs w:val="24"/>
          </w:rPr>
          <w:t>Uso del espacio público con fines de agricultura urbana</w:t>
        </w:r>
        <w:r>
          <w:rPr>
            <w:rFonts w:ascii="Times New Roman" w:hAnsi="Times New Roman" w:cs="Times New Roman"/>
            <w:sz w:val="24"/>
            <w:szCs w:val="24"/>
          </w:rPr>
          <w:t xml:space="preserve">: la autoridad municipal competente de la autorización para el uso del espacio público, definirá el procedimiento </w:t>
        </w:r>
        <w:r w:rsidRPr="00B21402">
          <w:rPr>
            <w:rFonts w:ascii="Times New Roman" w:hAnsi="Times New Roman" w:cs="Times New Roman"/>
            <w:i/>
            <w:sz w:val="24"/>
            <w:szCs w:val="24"/>
          </w:rPr>
          <w:t>simplificado</w:t>
        </w:r>
        <w:r>
          <w:rPr>
            <w:rFonts w:ascii="Times New Roman" w:hAnsi="Times New Roman" w:cs="Times New Roman"/>
            <w:sz w:val="24"/>
            <w:szCs w:val="24"/>
          </w:rPr>
          <w:t xml:space="preserve"> para el acceso a la tierra con fines de seguridad alimentaria a </w:t>
        </w:r>
        <w:r>
          <w:rPr>
            <w:rFonts w:ascii="Times New Roman" w:hAnsi="Times New Roman" w:cs="Times New Roman"/>
            <w:sz w:val="24"/>
            <w:szCs w:val="24"/>
          </w:rPr>
          <w:lastRenderedPageBreak/>
          <w:t>grupos organizados de hecho o de derecho</w:t>
        </w:r>
        <w:r w:rsidRPr="004C241E">
          <w:rPr>
            <w:rFonts w:ascii="Times New Roman" w:hAnsi="Times New Roman" w:cs="Times New Roman"/>
            <w:sz w:val="24"/>
            <w:szCs w:val="24"/>
          </w:rPr>
          <w:t>, de preferencia pertenecientes a grupo</w:t>
        </w:r>
        <w:r>
          <w:rPr>
            <w:rFonts w:ascii="Times New Roman" w:hAnsi="Times New Roman" w:cs="Times New Roman"/>
            <w:sz w:val="24"/>
            <w:szCs w:val="24"/>
          </w:rPr>
          <w:t>s de atención prioritaria y</w:t>
        </w:r>
        <w:r w:rsidRPr="004C241E">
          <w:rPr>
            <w:rFonts w:ascii="Times New Roman" w:hAnsi="Times New Roman" w:cs="Times New Roman"/>
            <w:sz w:val="24"/>
            <w:szCs w:val="24"/>
          </w:rPr>
          <w:t xml:space="preserve"> </w:t>
        </w:r>
        <w:r>
          <w:rPr>
            <w:rFonts w:ascii="Times New Roman" w:hAnsi="Times New Roman" w:cs="Times New Roman"/>
            <w:sz w:val="24"/>
            <w:szCs w:val="24"/>
          </w:rPr>
          <w:t>sin fines de lucro.</w:t>
        </w:r>
      </w:ins>
    </w:p>
    <w:p w14:paraId="2AB033F0" w14:textId="29A305DB" w:rsidR="00486E0B" w:rsidRDefault="00486E0B" w:rsidP="00595A1C">
      <w:pPr>
        <w:spacing w:after="0" w:line="240" w:lineRule="auto"/>
        <w:jc w:val="both"/>
        <w:rPr>
          <w:ins w:id="753" w:author="Alexandra" w:date="2022-05-20T22:45:00Z"/>
          <w:rFonts w:ascii="Times New Roman" w:hAnsi="Times New Roman" w:cs="Times New Roman"/>
          <w:sz w:val="24"/>
          <w:szCs w:val="24"/>
        </w:rPr>
      </w:pPr>
    </w:p>
    <w:p w14:paraId="6E2478E0" w14:textId="547A4D59" w:rsidR="00486E0B" w:rsidRPr="00486E0B" w:rsidRDefault="00486E0B" w:rsidP="00595A1C">
      <w:pPr>
        <w:spacing w:after="0" w:line="240" w:lineRule="auto"/>
        <w:jc w:val="both"/>
        <w:rPr>
          <w:rFonts w:ascii="Times New Roman" w:hAnsi="Times New Roman" w:cs="Times New Roman"/>
          <w:b/>
          <w:sz w:val="24"/>
          <w:szCs w:val="24"/>
        </w:rPr>
      </w:pPr>
      <w:ins w:id="754" w:author="Alexandra" w:date="2022-05-20T22:45:00Z">
        <w:r>
          <w:rPr>
            <w:rFonts w:ascii="Times New Roman" w:hAnsi="Times New Roman" w:cs="Times New Roman"/>
            <w:sz w:val="24"/>
            <w:szCs w:val="24"/>
          </w:rPr>
          <w:t xml:space="preserve">Artículo XX.- </w:t>
        </w:r>
        <w:r w:rsidRPr="00486E0B">
          <w:rPr>
            <w:rFonts w:ascii="Times New Roman" w:hAnsi="Times New Roman" w:cs="Times New Roman"/>
            <w:b/>
            <w:sz w:val="24"/>
            <w:szCs w:val="24"/>
          </w:rPr>
          <w:t>Uso de agua potable para la agricultura urbana:</w:t>
        </w:r>
      </w:ins>
      <w:ins w:id="755" w:author="Alexandra" w:date="2022-05-20T22:53:00Z">
        <w:r>
          <w:rPr>
            <w:rFonts w:ascii="Times New Roman" w:hAnsi="Times New Roman" w:cs="Times New Roman"/>
            <w:b/>
            <w:sz w:val="24"/>
            <w:szCs w:val="24"/>
          </w:rPr>
          <w:t xml:space="preserve"> </w:t>
        </w:r>
      </w:ins>
      <w:ins w:id="756" w:author="Alexandra" w:date="2022-05-20T22:51:00Z">
        <w:r w:rsidRPr="00486E0B">
          <w:rPr>
            <w:rFonts w:ascii="Times New Roman" w:hAnsi="Times New Roman" w:cs="Times New Roman"/>
            <w:sz w:val="24"/>
            <w:szCs w:val="24"/>
          </w:rPr>
          <w:t xml:space="preserve">la autoridad competente </w:t>
        </w:r>
        <w:r>
          <w:rPr>
            <w:rFonts w:ascii="Times New Roman" w:hAnsi="Times New Roman" w:cs="Times New Roman"/>
            <w:sz w:val="24"/>
            <w:szCs w:val="24"/>
          </w:rPr>
          <w:t>del abastecimiento de agua potable</w:t>
        </w:r>
      </w:ins>
      <w:ins w:id="757" w:author="Alexandra" w:date="2022-05-20T22:52:00Z">
        <w:r>
          <w:rPr>
            <w:rFonts w:ascii="Times New Roman" w:hAnsi="Times New Roman" w:cs="Times New Roman"/>
            <w:sz w:val="24"/>
            <w:szCs w:val="24"/>
          </w:rPr>
          <w:t xml:space="preserve"> en Quito, determinará el valor a pagar por el consumo si esta fuera usada para el mantenimiento de </w:t>
        </w:r>
      </w:ins>
      <w:ins w:id="758" w:author="Alexandra" w:date="2022-05-20T22:53:00Z">
        <w:r>
          <w:rPr>
            <w:rFonts w:ascii="Times New Roman" w:hAnsi="Times New Roman" w:cs="Times New Roman"/>
            <w:sz w:val="24"/>
            <w:szCs w:val="24"/>
          </w:rPr>
          <w:t xml:space="preserve">acciones de </w:t>
        </w:r>
      </w:ins>
      <w:ins w:id="759" w:author="Alexandra" w:date="2022-05-20T22:51:00Z">
        <w:r>
          <w:rPr>
            <w:rFonts w:ascii="Times New Roman" w:hAnsi="Times New Roman" w:cs="Times New Roman"/>
            <w:sz w:val="24"/>
            <w:szCs w:val="24"/>
          </w:rPr>
          <w:t>agricultura urbana con fines de seguridad alimentaria</w:t>
        </w:r>
      </w:ins>
      <w:ins w:id="760" w:author="Alexandra" w:date="2022-05-20T22:53:00Z">
        <w:r>
          <w:rPr>
            <w:rFonts w:ascii="Times New Roman" w:hAnsi="Times New Roman" w:cs="Times New Roman"/>
            <w:sz w:val="24"/>
            <w:szCs w:val="24"/>
          </w:rPr>
          <w:t>, toda vez que se el uso de este elemento se optime a través de la implementación de tecnologías que tornen eficiente su c</w:t>
        </w:r>
      </w:ins>
      <w:ins w:id="761" w:author="Alexandra" w:date="2022-05-20T22:54:00Z">
        <w:r>
          <w:rPr>
            <w:rFonts w:ascii="Times New Roman" w:hAnsi="Times New Roman" w:cs="Times New Roman"/>
            <w:sz w:val="24"/>
            <w:szCs w:val="24"/>
          </w:rPr>
          <w:t>o</w:t>
        </w:r>
      </w:ins>
      <w:ins w:id="762" w:author="Alexandra" w:date="2022-05-20T22:53:00Z">
        <w:r>
          <w:rPr>
            <w:rFonts w:ascii="Times New Roman" w:hAnsi="Times New Roman" w:cs="Times New Roman"/>
            <w:sz w:val="24"/>
            <w:szCs w:val="24"/>
          </w:rPr>
          <w:t>nsumo</w:t>
        </w:r>
      </w:ins>
      <w:ins w:id="763" w:author="Alexandra" w:date="2022-05-20T22:54:00Z">
        <w:r>
          <w:rPr>
            <w:rFonts w:ascii="Times New Roman" w:hAnsi="Times New Roman" w:cs="Times New Roman"/>
            <w:sz w:val="24"/>
            <w:szCs w:val="24"/>
          </w:rPr>
          <w:t>.</w:t>
        </w:r>
      </w:ins>
      <w:ins w:id="764" w:author="Alexandra" w:date="2022-05-20T22:51:00Z">
        <w:r>
          <w:rPr>
            <w:rFonts w:ascii="Times New Roman" w:hAnsi="Times New Roman" w:cs="Times New Roman"/>
            <w:sz w:val="24"/>
            <w:szCs w:val="24"/>
          </w:rPr>
          <w:t xml:space="preserve"> </w:t>
        </w:r>
      </w:ins>
    </w:p>
    <w:p w14:paraId="428C238E" w14:textId="12929313" w:rsidR="008E2A36" w:rsidRDefault="008E2A36" w:rsidP="00595A1C">
      <w:pPr>
        <w:spacing w:after="0" w:line="240" w:lineRule="auto"/>
        <w:jc w:val="both"/>
        <w:rPr>
          <w:ins w:id="765" w:author="Alexandra" w:date="2022-05-20T22:45:00Z"/>
          <w:rFonts w:ascii="Times New Roman" w:hAnsi="Times New Roman" w:cs="Times New Roman"/>
          <w:b/>
          <w:sz w:val="24"/>
          <w:szCs w:val="24"/>
        </w:rPr>
      </w:pPr>
    </w:p>
    <w:p w14:paraId="7A2CF2C7" w14:textId="48FA7E30" w:rsidR="000F6DF0" w:rsidRDefault="000B745F" w:rsidP="002F11AE">
      <w:pPr>
        <w:pStyle w:val="Default"/>
        <w:jc w:val="both"/>
        <w:rPr>
          <w:ins w:id="766" w:author="Alexandra" w:date="2022-05-24T08:59:00Z"/>
          <w:lang w:val="es-MX"/>
        </w:rPr>
      </w:pPr>
      <w:ins w:id="767" w:author="Alexandra" w:date="2022-05-24T08:52:00Z">
        <w:r w:rsidRPr="000F6DF0">
          <w:rPr>
            <w:b/>
            <w:lang w:val="es-MX"/>
          </w:rPr>
          <w:t xml:space="preserve">Artículo XX.- </w:t>
        </w:r>
      </w:ins>
      <w:ins w:id="768" w:author="Alexandra" w:date="2022-05-24T08:54:00Z">
        <w:r w:rsidR="000F6DF0" w:rsidRPr="000F6DF0">
          <w:rPr>
            <w:b/>
            <w:lang w:val="es-MX"/>
          </w:rPr>
          <w:t xml:space="preserve"> </w:t>
        </w:r>
      </w:ins>
      <w:ins w:id="769" w:author="Alexandra" w:date="2022-05-24T08:55:00Z">
        <w:r w:rsidR="000F6DF0" w:rsidRPr="000F6DF0">
          <w:rPr>
            <w:b/>
            <w:lang w:val="es-MX"/>
          </w:rPr>
          <w:t>Promover la coherencia entre las políticas y los programas</w:t>
        </w:r>
        <w:r w:rsidR="000F6DF0">
          <w:rPr>
            <w:b/>
            <w:lang w:val="es-MX"/>
          </w:rPr>
          <w:t xml:space="preserve"> </w:t>
        </w:r>
        <w:r w:rsidR="000F6DF0" w:rsidRPr="000F6DF0">
          <w:rPr>
            <w:b/>
            <w:lang w:val="es-MX"/>
          </w:rPr>
          <w:t>municipales relativos a la alimentación.</w:t>
        </w:r>
      </w:ins>
      <w:ins w:id="770" w:author="Alexandra" w:date="2022-05-24T08:57:00Z">
        <w:r w:rsidR="002F11AE">
          <w:rPr>
            <w:b/>
            <w:lang w:val="es-MX"/>
          </w:rPr>
          <w:t xml:space="preserve"> </w:t>
        </w:r>
        <w:r w:rsidR="002F11AE" w:rsidRPr="002F11AE">
          <w:rPr>
            <w:lang w:val="es-MX"/>
          </w:rPr>
          <w:t>S</w:t>
        </w:r>
        <w:r w:rsidR="002F11AE">
          <w:rPr>
            <w:lang w:val="es-MX"/>
          </w:rPr>
          <w:t>e</w:t>
        </w:r>
      </w:ins>
      <w:ins w:id="771" w:author="Alexandra" w:date="2022-05-24T08:59:00Z">
        <w:r w:rsidR="002F11AE">
          <w:rPr>
            <w:lang w:val="es-MX"/>
          </w:rPr>
          <w:t xml:space="preserve"> procurará </w:t>
        </w:r>
      </w:ins>
      <w:ins w:id="772" w:author="Alexandra" w:date="2022-05-24T08:57:00Z">
        <w:r w:rsidR="002F11AE">
          <w:rPr>
            <w:lang w:val="es-MX"/>
          </w:rPr>
          <w:t xml:space="preserve"> </w:t>
        </w:r>
      </w:ins>
      <w:ins w:id="773" w:author="Alexandra" w:date="2022-05-24T08:59:00Z">
        <w:r w:rsidR="002F11AE">
          <w:rPr>
            <w:lang w:val="es-MX"/>
          </w:rPr>
          <w:t xml:space="preserve">la </w:t>
        </w:r>
      </w:ins>
      <w:ins w:id="774" w:author="Alexandra" w:date="2022-05-24T08:57:00Z">
        <w:r w:rsidR="002F11AE">
          <w:rPr>
            <w:lang w:val="es-MX"/>
          </w:rPr>
          <w:t>integra</w:t>
        </w:r>
      </w:ins>
      <w:ins w:id="775" w:author="Alexandra" w:date="2022-05-24T08:59:00Z">
        <w:r w:rsidR="002F11AE">
          <w:rPr>
            <w:lang w:val="es-MX"/>
          </w:rPr>
          <w:t>ción de</w:t>
        </w:r>
      </w:ins>
      <w:ins w:id="776" w:author="Alexandra" w:date="2022-05-24T08:58:00Z">
        <w:r w:rsidR="002F11AE">
          <w:rPr>
            <w:lang w:val="es-MX"/>
          </w:rPr>
          <w:t xml:space="preserve"> la agricultura urbana, periurbana y rural en pequeña escala</w:t>
        </w:r>
      </w:ins>
      <w:ins w:id="777" w:author="Alexandra" w:date="2022-05-24T08:59:00Z">
        <w:r w:rsidR="002F11AE">
          <w:rPr>
            <w:lang w:val="es-MX"/>
          </w:rPr>
          <w:t xml:space="preserve"> a las diferentes políticas y actividades</w:t>
        </w:r>
      </w:ins>
      <w:ins w:id="778" w:author="Alexandra" w:date="2022-05-24T09:02:00Z">
        <w:r w:rsidR="002F11AE">
          <w:rPr>
            <w:lang w:val="es-MX"/>
          </w:rPr>
          <w:t xml:space="preserve"> impulsadas desde la</w:t>
        </w:r>
      </w:ins>
      <w:ins w:id="779" w:author="Alexandra" w:date="2022-05-24T09:03:00Z">
        <w:r w:rsidR="002F11AE">
          <w:rPr>
            <w:lang w:val="es-MX"/>
          </w:rPr>
          <w:t xml:space="preserve"> municipalidad con estrecha </w:t>
        </w:r>
      </w:ins>
      <w:ins w:id="780" w:author="Alexandra" w:date="2022-05-24T09:00:00Z">
        <w:r w:rsidR="002F11AE">
          <w:rPr>
            <w:lang w:val="es-MX"/>
          </w:rPr>
          <w:t xml:space="preserve"> relaci</w:t>
        </w:r>
      </w:ins>
      <w:ins w:id="781" w:author="Alexandra" w:date="2022-05-24T09:03:00Z">
        <w:r w:rsidR="002F11AE">
          <w:rPr>
            <w:lang w:val="es-MX"/>
          </w:rPr>
          <w:t>ón</w:t>
        </w:r>
      </w:ins>
      <w:ins w:id="782" w:author="Alexandra" w:date="2022-05-24T09:00:00Z">
        <w:r w:rsidR="002F11AE">
          <w:rPr>
            <w:lang w:val="es-MX"/>
          </w:rPr>
          <w:t xml:space="preserve"> al tratamiento de temas como resiliencia, inclusi</w:t>
        </w:r>
      </w:ins>
      <w:ins w:id="783" w:author="Alexandra" w:date="2022-05-24T09:01:00Z">
        <w:r w:rsidR="002F11AE">
          <w:rPr>
            <w:lang w:val="es-MX"/>
          </w:rPr>
          <w:t xml:space="preserve">ón social, pobreza, </w:t>
        </w:r>
      </w:ins>
      <w:ins w:id="784" w:author="Alexandra" w:date="2022-05-24T09:02:00Z">
        <w:r w:rsidR="002F11AE">
          <w:rPr>
            <w:lang w:val="es-MX"/>
          </w:rPr>
          <w:t>ambiente, salud, educación, desarrollo económico</w:t>
        </w:r>
      </w:ins>
      <w:ins w:id="785" w:author="Alexandra" w:date="2022-05-24T09:03:00Z">
        <w:r w:rsidR="002F11AE">
          <w:rPr>
            <w:lang w:val="es-MX"/>
          </w:rPr>
          <w:t>, comercialización, entre otros</w:t>
        </w:r>
        <w:r w:rsidR="005D0AD5">
          <w:rPr>
            <w:lang w:val="es-MX"/>
          </w:rPr>
          <w:t>, buscando identificar sinergias para la</w:t>
        </w:r>
      </w:ins>
      <w:ins w:id="786" w:author="Alexandra" w:date="2022-05-24T09:06:00Z">
        <w:r w:rsidR="005D0AD5">
          <w:rPr>
            <w:lang w:val="es-MX"/>
          </w:rPr>
          <w:t xml:space="preserve"> generación de op</w:t>
        </w:r>
      </w:ins>
      <w:ins w:id="787" w:author="Alexandra" w:date="2022-05-24T09:07:00Z">
        <w:r w:rsidR="005D0AD5">
          <w:rPr>
            <w:lang w:val="es-MX"/>
          </w:rPr>
          <w:t>o</w:t>
        </w:r>
      </w:ins>
      <w:ins w:id="788" w:author="Alexandra" w:date="2022-05-24T09:06:00Z">
        <w:r w:rsidR="005D0AD5">
          <w:rPr>
            <w:lang w:val="es-MX"/>
          </w:rPr>
          <w:t>rtunidades.</w:t>
        </w:r>
      </w:ins>
      <w:ins w:id="789" w:author="Alexandra" w:date="2022-05-24T09:03:00Z">
        <w:r w:rsidR="005D0AD5">
          <w:rPr>
            <w:lang w:val="es-MX"/>
          </w:rPr>
          <w:t xml:space="preserve"> </w:t>
        </w:r>
      </w:ins>
      <w:ins w:id="790" w:author="Alexandra" w:date="2022-05-24T09:02:00Z">
        <w:r w:rsidR="002F11AE">
          <w:rPr>
            <w:lang w:val="es-MX"/>
          </w:rPr>
          <w:t xml:space="preserve"> </w:t>
        </w:r>
      </w:ins>
      <w:ins w:id="791" w:author="Alexandra" w:date="2022-05-24T09:01:00Z">
        <w:r w:rsidR="002F11AE">
          <w:rPr>
            <w:lang w:val="es-MX"/>
          </w:rPr>
          <w:t xml:space="preserve"> </w:t>
        </w:r>
      </w:ins>
      <w:ins w:id="792" w:author="Alexandra" w:date="2022-05-24T09:00:00Z">
        <w:r w:rsidR="002F11AE">
          <w:rPr>
            <w:lang w:val="es-MX"/>
          </w:rPr>
          <w:t xml:space="preserve"> </w:t>
        </w:r>
      </w:ins>
      <w:ins w:id="793" w:author="Alexandra" w:date="2022-05-24T08:59:00Z">
        <w:r w:rsidR="002F11AE">
          <w:rPr>
            <w:lang w:val="es-MX"/>
          </w:rPr>
          <w:t xml:space="preserve"> </w:t>
        </w:r>
      </w:ins>
    </w:p>
    <w:p w14:paraId="633596E9" w14:textId="75398510" w:rsidR="000B745F" w:rsidRPr="005D0AD5" w:rsidRDefault="000B745F" w:rsidP="00595A1C">
      <w:pPr>
        <w:spacing w:after="0" w:line="240" w:lineRule="auto"/>
        <w:jc w:val="both"/>
        <w:rPr>
          <w:ins w:id="794" w:author="Alexandra" w:date="2022-05-24T08:52:00Z"/>
          <w:rFonts w:ascii="Times New Roman" w:hAnsi="Times New Roman" w:cs="Times New Roman"/>
          <w:b/>
          <w:sz w:val="24"/>
          <w:szCs w:val="24"/>
          <w:lang w:val="es-MX"/>
        </w:rPr>
      </w:pPr>
    </w:p>
    <w:p w14:paraId="3AB29A8B" w14:textId="77777777" w:rsidR="000B745F" w:rsidRPr="00486E0B" w:rsidRDefault="000B745F" w:rsidP="00595A1C">
      <w:pPr>
        <w:spacing w:after="0" w:line="240" w:lineRule="auto"/>
        <w:jc w:val="both"/>
        <w:rPr>
          <w:rFonts w:ascii="Times New Roman" w:hAnsi="Times New Roman" w:cs="Times New Roman"/>
          <w:b/>
          <w:sz w:val="24"/>
          <w:szCs w:val="24"/>
        </w:rPr>
      </w:pPr>
    </w:p>
    <w:p w14:paraId="153CE983" w14:textId="5FD79BA7" w:rsidR="00FD5FA6" w:rsidRPr="004C241E" w:rsidRDefault="00FD5FA6" w:rsidP="00595A1C">
      <w:pPr>
        <w:spacing w:after="0" w:line="240" w:lineRule="auto"/>
        <w:rPr>
          <w:rFonts w:ascii="Times New Roman" w:hAnsi="Times New Roman" w:cs="Times New Roman"/>
          <w:sz w:val="24"/>
          <w:szCs w:val="24"/>
        </w:rPr>
      </w:pPr>
      <w:commentRangeStart w:id="795"/>
      <w:r w:rsidRPr="004C241E">
        <w:rPr>
          <w:rFonts w:ascii="Times New Roman" w:hAnsi="Times New Roman" w:cs="Times New Roman"/>
          <w:b/>
          <w:sz w:val="24"/>
          <w:szCs w:val="24"/>
        </w:rPr>
        <w:t>Artícul</w:t>
      </w:r>
      <w:r w:rsidR="00047EC4">
        <w:rPr>
          <w:rFonts w:ascii="Times New Roman" w:hAnsi="Times New Roman" w:cs="Times New Roman"/>
          <w:b/>
          <w:sz w:val="24"/>
          <w:szCs w:val="24"/>
        </w:rPr>
        <w:t>o 12</w:t>
      </w:r>
      <w:r w:rsidRPr="004C241E">
        <w:rPr>
          <w:rFonts w:ascii="Times New Roman" w:hAnsi="Times New Roman" w:cs="Times New Roman"/>
          <w:b/>
          <w:sz w:val="24"/>
          <w:szCs w:val="24"/>
        </w:rPr>
        <w:t>.- Características:</w:t>
      </w:r>
      <w:r w:rsidRPr="004C241E">
        <w:rPr>
          <w:rFonts w:ascii="Times New Roman" w:hAnsi="Times New Roman" w:cs="Times New Roman"/>
          <w:sz w:val="24"/>
          <w:szCs w:val="24"/>
        </w:rPr>
        <w:t xml:space="preserve"> los huertos  </w:t>
      </w:r>
      <w:r w:rsidR="00423421" w:rsidRPr="004C241E">
        <w:rPr>
          <w:rFonts w:ascii="Times New Roman" w:hAnsi="Times New Roman" w:cs="Times New Roman"/>
          <w:sz w:val="24"/>
          <w:szCs w:val="24"/>
        </w:rPr>
        <w:t>tendrán las siguientes características referenciales</w:t>
      </w:r>
      <w:r w:rsidRPr="004C241E">
        <w:rPr>
          <w:rFonts w:ascii="Times New Roman" w:hAnsi="Times New Roman" w:cs="Times New Roman"/>
          <w:sz w:val="24"/>
          <w:szCs w:val="24"/>
        </w:rPr>
        <w:t>:</w:t>
      </w:r>
    </w:p>
    <w:p w14:paraId="5CD701C8" w14:textId="77777777" w:rsidR="00A95FC9" w:rsidRPr="004C241E" w:rsidRDefault="00A95FC9" w:rsidP="00595A1C">
      <w:pPr>
        <w:spacing w:after="0" w:line="240" w:lineRule="auto"/>
        <w:rPr>
          <w:rFonts w:ascii="Times New Roman" w:hAnsi="Times New Roman" w:cs="Times New Roman"/>
          <w:sz w:val="24"/>
          <w:szCs w:val="24"/>
        </w:rPr>
      </w:pPr>
    </w:p>
    <w:p w14:paraId="3F6C4287" w14:textId="77777777" w:rsidR="00FD5FA6" w:rsidRPr="004C241E" w:rsidRDefault="00423421" w:rsidP="00595A1C">
      <w:pPr>
        <w:pStyle w:val="Prrafodelista"/>
        <w:numPr>
          <w:ilvl w:val="0"/>
          <w:numId w:val="2"/>
        </w:numPr>
        <w:spacing w:after="0" w:line="240" w:lineRule="auto"/>
        <w:jc w:val="both"/>
        <w:rPr>
          <w:rFonts w:ascii="Times New Roman" w:hAnsi="Times New Roman" w:cs="Times New Roman"/>
          <w:sz w:val="24"/>
          <w:szCs w:val="24"/>
        </w:rPr>
      </w:pPr>
      <w:r w:rsidRPr="004C241E">
        <w:rPr>
          <w:rFonts w:ascii="Times New Roman" w:hAnsi="Times New Roman" w:cs="Times New Roman"/>
          <w:sz w:val="24"/>
          <w:szCs w:val="24"/>
        </w:rPr>
        <w:t>Estarán destinados a l</w:t>
      </w:r>
      <w:r w:rsidR="00FD5FA6" w:rsidRPr="004C241E">
        <w:rPr>
          <w:rFonts w:ascii="Times New Roman" w:hAnsi="Times New Roman" w:cs="Times New Roman"/>
          <w:sz w:val="24"/>
          <w:szCs w:val="24"/>
        </w:rPr>
        <w:t>a producción de alimentos catalogados de ciclo corto y de bajo riego</w:t>
      </w:r>
      <w:r w:rsidRPr="004C241E">
        <w:rPr>
          <w:rFonts w:ascii="Times New Roman" w:hAnsi="Times New Roman" w:cs="Times New Roman"/>
          <w:sz w:val="24"/>
          <w:szCs w:val="24"/>
        </w:rPr>
        <w:t>,</w:t>
      </w:r>
      <w:r w:rsidR="00FD5FA6" w:rsidRPr="004C241E">
        <w:rPr>
          <w:rFonts w:ascii="Times New Roman" w:hAnsi="Times New Roman" w:cs="Times New Roman"/>
          <w:sz w:val="24"/>
          <w:szCs w:val="24"/>
        </w:rPr>
        <w:t xml:space="preserve"> </w:t>
      </w:r>
      <w:r w:rsidRPr="004C241E">
        <w:rPr>
          <w:rFonts w:ascii="Times New Roman" w:hAnsi="Times New Roman" w:cs="Times New Roman"/>
          <w:sz w:val="24"/>
          <w:szCs w:val="24"/>
        </w:rPr>
        <w:t xml:space="preserve">desarrollados </w:t>
      </w:r>
      <w:r w:rsidR="00FD5FA6" w:rsidRPr="004C241E">
        <w:rPr>
          <w:rFonts w:ascii="Times New Roman" w:hAnsi="Times New Roman" w:cs="Times New Roman"/>
          <w:sz w:val="24"/>
          <w:szCs w:val="24"/>
        </w:rPr>
        <w:t xml:space="preserve">en espacios determinados </w:t>
      </w:r>
      <w:r w:rsidR="00B83988" w:rsidRPr="004C241E">
        <w:rPr>
          <w:rFonts w:ascii="Times New Roman" w:hAnsi="Times New Roman" w:cs="Times New Roman"/>
          <w:sz w:val="24"/>
          <w:szCs w:val="24"/>
        </w:rPr>
        <w:t>a nivel familiar o comunitario.</w:t>
      </w:r>
    </w:p>
    <w:p w14:paraId="37410BF6" w14:textId="77777777" w:rsidR="00FD5FA6" w:rsidRPr="004C241E" w:rsidRDefault="00FD5FA6" w:rsidP="00595A1C">
      <w:pPr>
        <w:pStyle w:val="Prrafodelista"/>
        <w:numPr>
          <w:ilvl w:val="0"/>
          <w:numId w:val="2"/>
        </w:numPr>
        <w:spacing w:after="0" w:line="240" w:lineRule="auto"/>
        <w:jc w:val="both"/>
        <w:rPr>
          <w:rFonts w:ascii="Times New Roman" w:hAnsi="Times New Roman" w:cs="Times New Roman"/>
          <w:sz w:val="24"/>
          <w:szCs w:val="24"/>
        </w:rPr>
      </w:pPr>
      <w:r w:rsidRPr="004C241E">
        <w:rPr>
          <w:rFonts w:ascii="Times New Roman" w:hAnsi="Times New Roman" w:cs="Times New Roman"/>
          <w:sz w:val="24"/>
          <w:szCs w:val="24"/>
        </w:rPr>
        <w:t xml:space="preserve">Su </w:t>
      </w:r>
      <w:r w:rsidR="00B83988" w:rsidRPr="004C241E">
        <w:rPr>
          <w:rFonts w:ascii="Times New Roman" w:hAnsi="Times New Roman" w:cs="Times New Roman"/>
          <w:sz w:val="24"/>
          <w:szCs w:val="24"/>
        </w:rPr>
        <w:t xml:space="preserve">cultivo se caracteriza por </w:t>
      </w:r>
      <w:r w:rsidR="00423421" w:rsidRPr="004C241E">
        <w:rPr>
          <w:rFonts w:ascii="Times New Roman" w:hAnsi="Times New Roman" w:cs="Times New Roman"/>
          <w:sz w:val="24"/>
          <w:szCs w:val="24"/>
        </w:rPr>
        <w:t xml:space="preserve">no </w:t>
      </w:r>
      <w:r w:rsidR="00B83988" w:rsidRPr="004C241E">
        <w:rPr>
          <w:rFonts w:ascii="Times New Roman" w:hAnsi="Times New Roman" w:cs="Times New Roman"/>
          <w:sz w:val="24"/>
          <w:szCs w:val="24"/>
        </w:rPr>
        <w:t>u</w:t>
      </w:r>
      <w:r w:rsidR="00423421" w:rsidRPr="004C241E">
        <w:rPr>
          <w:rFonts w:ascii="Times New Roman" w:hAnsi="Times New Roman" w:cs="Times New Roman"/>
          <w:sz w:val="24"/>
          <w:szCs w:val="24"/>
        </w:rPr>
        <w:t xml:space="preserve">tilizar productos </w:t>
      </w:r>
      <w:r w:rsidR="00B83988" w:rsidRPr="004C241E">
        <w:rPr>
          <w:rFonts w:ascii="Times New Roman" w:hAnsi="Times New Roman" w:cs="Times New Roman"/>
          <w:sz w:val="24"/>
          <w:szCs w:val="24"/>
        </w:rPr>
        <w:t>químicos</w:t>
      </w:r>
      <w:r w:rsidR="00423421" w:rsidRPr="004C241E">
        <w:rPr>
          <w:rFonts w:ascii="Times New Roman" w:hAnsi="Times New Roman" w:cs="Times New Roman"/>
          <w:sz w:val="24"/>
          <w:szCs w:val="24"/>
        </w:rPr>
        <w:t xml:space="preserve"> inorgánicos</w:t>
      </w:r>
      <w:r w:rsidR="00B83988" w:rsidRPr="004C241E">
        <w:rPr>
          <w:rFonts w:ascii="Times New Roman" w:hAnsi="Times New Roman" w:cs="Times New Roman"/>
          <w:sz w:val="24"/>
          <w:szCs w:val="24"/>
        </w:rPr>
        <w:t>; promoviendo el empleo de productos naturales que contribuyan al abono o enriquecimiento de la tierra requerida.</w:t>
      </w:r>
    </w:p>
    <w:p w14:paraId="5574AAD1" w14:textId="77777777" w:rsidR="00B83988" w:rsidRPr="004C241E" w:rsidRDefault="00B83988" w:rsidP="00595A1C">
      <w:pPr>
        <w:pStyle w:val="Prrafodelista"/>
        <w:numPr>
          <w:ilvl w:val="0"/>
          <w:numId w:val="2"/>
        </w:numPr>
        <w:spacing w:after="0" w:line="240" w:lineRule="auto"/>
        <w:jc w:val="both"/>
        <w:rPr>
          <w:rFonts w:ascii="Times New Roman" w:hAnsi="Times New Roman" w:cs="Times New Roman"/>
          <w:sz w:val="24"/>
          <w:szCs w:val="24"/>
        </w:rPr>
      </w:pPr>
      <w:r w:rsidRPr="004C241E">
        <w:rPr>
          <w:rFonts w:ascii="Times New Roman" w:hAnsi="Times New Roman" w:cs="Times New Roman"/>
          <w:sz w:val="24"/>
          <w:szCs w:val="24"/>
        </w:rPr>
        <w:t>La estructura propenderá a ser de tipo ecológico</w:t>
      </w:r>
      <w:r w:rsidR="00423421" w:rsidRPr="004C241E">
        <w:rPr>
          <w:rFonts w:ascii="Times New Roman" w:hAnsi="Times New Roman" w:cs="Times New Roman"/>
          <w:sz w:val="24"/>
          <w:szCs w:val="24"/>
        </w:rPr>
        <w:t xml:space="preserve">, con uso preferente </w:t>
      </w:r>
      <w:r w:rsidRPr="004C241E">
        <w:rPr>
          <w:rFonts w:ascii="Times New Roman" w:hAnsi="Times New Roman" w:cs="Times New Roman"/>
          <w:sz w:val="24"/>
          <w:szCs w:val="24"/>
        </w:rPr>
        <w:t>de materiales reciclados</w:t>
      </w:r>
      <w:r w:rsidR="00423421" w:rsidRPr="004C241E">
        <w:rPr>
          <w:rFonts w:ascii="Times New Roman" w:hAnsi="Times New Roman" w:cs="Times New Roman"/>
          <w:sz w:val="24"/>
          <w:szCs w:val="24"/>
        </w:rPr>
        <w:t>,</w:t>
      </w:r>
      <w:r w:rsidRPr="004C241E">
        <w:rPr>
          <w:rFonts w:ascii="Times New Roman" w:hAnsi="Times New Roman" w:cs="Times New Roman"/>
          <w:sz w:val="24"/>
          <w:szCs w:val="24"/>
        </w:rPr>
        <w:t xml:space="preserve"> </w:t>
      </w:r>
      <w:r w:rsidR="00423421" w:rsidRPr="004C241E">
        <w:rPr>
          <w:rFonts w:ascii="Times New Roman" w:hAnsi="Times New Roman" w:cs="Times New Roman"/>
          <w:sz w:val="24"/>
          <w:szCs w:val="24"/>
        </w:rPr>
        <w:t xml:space="preserve">o de objetos de desechos disponibles en el medio, cumpliendo </w:t>
      </w:r>
      <w:r w:rsidRPr="004C241E">
        <w:rPr>
          <w:rFonts w:ascii="Times New Roman" w:hAnsi="Times New Roman" w:cs="Times New Roman"/>
          <w:sz w:val="24"/>
          <w:szCs w:val="24"/>
        </w:rPr>
        <w:t>con la</w:t>
      </w:r>
      <w:r w:rsidR="00423421" w:rsidRPr="004C241E">
        <w:rPr>
          <w:rFonts w:ascii="Times New Roman" w:hAnsi="Times New Roman" w:cs="Times New Roman"/>
          <w:sz w:val="24"/>
          <w:szCs w:val="24"/>
        </w:rPr>
        <w:t>s</w:t>
      </w:r>
      <w:r w:rsidRPr="004C241E">
        <w:rPr>
          <w:rFonts w:ascii="Times New Roman" w:hAnsi="Times New Roman" w:cs="Times New Roman"/>
          <w:sz w:val="24"/>
          <w:szCs w:val="24"/>
        </w:rPr>
        <w:t xml:space="preserve"> política</w:t>
      </w:r>
      <w:r w:rsidR="00423421" w:rsidRPr="004C241E">
        <w:rPr>
          <w:rFonts w:ascii="Times New Roman" w:hAnsi="Times New Roman" w:cs="Times New Roman"/>
          <w:sz w:val="24"/>
          <w:szCs w:val="24"/>
        </w:rPr>
        <w:t>s</w:t>
      </w:r>
      <w:r w:rsidRPr="004C241E">
        <w:rPr>
          <w:rFonts w:ascii="Times New Roman" w:hAnsi="Times New Roman" w:cs="Times New Roman"/>
          <w:sz w:val="24"/>
          <w:szCs w:val="24"/>
        </w:rPr>
        <w:t xml:space="preserve"> ambiental</w:t>
      </w:r>
      <w:r w:rsidR="00423421" w:rsidRPr="004C241E">
        <w:rPr>
          <w:rFonts w:ascii="Times New Roman" w:hAnsi="Times New Roman" w:cs="Times New Roman"/>
          <w:sz w:val="24"/>
          <w:szCs w:val="24"/>
        </w:rPr>
        <w:t>es</w:t>
      </w:r>
      <w:r w:rsidRPr="004C241E">
        <w:rPr>
          <w:rFonts w:ascii="Times New Roman" w:hAnsi="Times New Roman" w:cs="Times New Roman"/>
          <w:sz w:val="24"/>
          <w:szCs w:val="24"/>
        </w:rPr>
        <w:t xml:space="preserve"> y de aprovechamiento sostenible de </w:t>
      </w:r>
      <w:r w:rsidR="00423421" w:rsidRPr="004C241E">
        <w:rPr>
          <w:rFonts w:ascii="Times New Roman" w:hAnsi="Times New Roman" w:cs="Times New Roman"/>
          <w:sz w:val="24"/>
          <w:szCs w:val="24"/>
        </w:rPr>
        <w:t xml:space="preserve">los </w:t>
      </w:r>
      <w:r w:rsidRPr="004C241E">
        <w:rPr>
          <w:rFonts w:ascii="Times New Roman" w:hAnsi="Times New Roman" w:cs="Times New Roman"/>
          <w:sz w:val="24"/>
          <w:szCs w:val="24"/>
        </w:rPr>
        <w:t xml:space="preserve">recursos </w:t>
      </w:r>
      <w:r w:rsidR="00423421" w:rsidRPr="004C241E">
        <w:rPr>
          <w:rFonts w:ascii="Times New Roman" w:hAnsi="Times New Roman" w:cs="Times New Roman"/>
          <w:sz w:val="24"/>
          <w:szCs w:val="24"/>
        </w:rPr>
        <w:t>naturales</w:t>
      </w:r>
      <w:r w:rsidRPr="004C241E">
        <w:rPr>
          <w:rFonts w:ascii="Times New Roman" w:hAnsi="Times New Roman" w:cs="Times New Roman"/>
          <w:sz w:val="24"/>
          <w:szCs w:val="24"/>
        </w:rPr>
        <w:t>.</w:t>
      </w:r>
    </w:p>
    <w:p w14:paraId="77C9F495" w14:textId="77777777" w:rsidR="00B83988" w:rsidRPr="004C241E" w:rsidRDefault="00B83988" w:rsidP="00595A1C">
      <w:pPr>
        <w:pStyle w:val="Prrafodelista"/>
        <w:numPr>
          <w:ilvl w:val="0"/>
          <w:numId w:val="2"/>
        </w:numPr>
        <w:spacing w:after="0" w:line="240" w:lineRule="auto"/>
        <w:jc w:val="both"/>
        <w:rPr>
          <w:rFonts w:ascii="Times New Roman" w:hAnsi="Times New Roman" w:cs="Times New Roman"/>
          <w:sz w:val="24"/>
          <w:szCs w:val="24"/>
        </w:rPr>
      </w:pPr>
      <w:r w:rsidRPr="004C241E">
        <w:rPr>
          <w:rFonts w:ascii="Times New Roman" w:hAnsi="Times New Roman" w:cs="Times New Roman"/>
          <w:sz w:val="24"/>
          <w:szCs w:val="24"/>
        </w:rPr>
        <w:t xml:space="preserve">Se generan a partir de semillas o mediante </w:t>
      </w:r>
      <w:r w:rsidR="00423421" w:rsidRPr="004C241E">
        <w:rPr>
          <w:rFonts w:ascii="Times New Roman" w:hAnsi="Times New Roman" w:cs="Times New Roman"/>
          <w:sz w:val="24"/>
          <w:szCs w:val="24"/>
        </w:rPr>
        <w:t>la colocación de plántulas de la</w:t>
      </w:r>
      <w:r w:rsidRPr="004C241E">
        <w:rPr>
          <w:rFonts w:ascii="Times New Roman" w:hAnsi="Times New Roman" w:cs="Times New Roman"/>
          <w:sz w:val="24"/>
          <w:szCs w:val="24"/>
        </w:rPr>
        <w:t xml:space="preserve">s </w:t>
      </w:r>
      <w:r w:rsidR="00423421" w:rsidRPr="004C241E">
        <w:rPr>
          <w:rFonts w:ascii="Times New Roman" w:hAnsi="Times New Roman" w:cs="Times New Roman"/>
          <w:sz w:val="24"/>
          <w:szCs w:val="24"/>
        </w:rPr>
        <w:t>especies señalada</w:t>
      </w:r>
      <w:r w:rsidRPr="004C241E">
        <w:rPr>
          <w:rFonts w:ascii="Times New Roman" w:hAnsi="Times New Roman" w:cs="Times New Roman"/>
          <w:sz w:val="24"/>
          <w:szCs w:val="24"/>
        </w:rPr>
        <w:t>s en el artículo 4 de la presente Ordenanza.</w:t>
      </w:r>
    </w:p>
    <w:p w14:paraId="19B8DE1C" w14:textId="4CD26954" w:rsidR="00B83988" w:rsidRPr="004C241E" w:rsidRDefault="00B83988" w:rsidP="00595A1C">
      <w:pPr>
        <w:pStyle w:val="Prrafodelista"/>
        <w:numPr>
          <w:ilvl w:val="0"/>
          <w:numId w:val="2"/>
        </w:numPr>
        <w:spacing w:after="0" w:line="240" w:lineRule="auto"/>
        <w:jc w:val="both"/>
        <w:rPr>
          <w:rFonts w:ascii="Times New Roman" w:hAnsi="Times New Roman" w:cs="Times New Roman"/>
          <w:sz w:val="24"/>
          <w:szCs w:val="24"/>
        </w:rPr>
      </w:pPr>
      <w:r w:rsidRPr="004C241E">
        <w:rPr>
          <w:rFonts w:ascii="Times New Roman" w:hAnsi="Times New Roman" w:cs="Times New Roman"/>
          <w:sz w:val="24"/>
          <w:szCs w:val="24"/>
        </w:rPr>
        <w:t>El sistema o forma de riego a implementar var</w:t>
      </w:r>
      <w:ins w:id="796" w:author="Alexandra" w:date="2022-05-24T09:07:00Z">
        <w:r w:rsidR="00D866D6">
          <w:rPr>
            <w:rFonts w:ascii="Times New Roman" w:hAnsi="Times New Roman" w:cs="Times New Roman"/>
            <w:sz w:val="24"/>
            <w:szCs w:val="24"/>
          </w:rPr>
          <w:t>i</w:t>
        </w:r>
      </w:ins>
      <w:r w:rsidRPr="004C241E">
        <w:rPr>
          <w:rFonts w:ascii="Times New Roman" w:hAnsi="Times New Roman" w:cs="Times New Roman"/>
          <w:sz w:val="24"/>
          <w:szCs w:val="24"/>
        </w:rPr>
        <w:t>a</w:t>
      </w:r>
      <w:ins w:id="797" w:author="Alexandra" w:date="2022-05-24T09:07:00Z">
        <w:r w:rsidR="00D866D6">
          <w:rPr>
            <w:rFonts w:ascii="Times New Roman" w:hAnsi="Times New Roman" w:cs="Times New Roman"/>
            <w:sz w:val="24"/>
            <w:szCs w:val="24"/>
          </w:rPr>
          <w:t>r</w:t>
        </w:r>
      </w:ins>
      <w:r w:rsidR="00423421" w:rsidRPr="004C241E">
        <w:rPr>
          <w:rFonts w:ascii="Times New Roman" w:hAnsi="Times New Roman" w:cs="Times New Roman"/>
          <w:sz w:val="24"/>
          <w:szCs w:val="24"/>
        </w:rPr>
        <w:t>á</w:t>
      </w:r>
      <w:r w:rsidRPr="004C241E">
        <w:rPr>
          <w:rFonts w:ascii="Times New Roman" w:hAnsi="Times New Roman" w:cs="Times New Roman"/>
          <w:sz w:val="24"/>
          <w:szCs w:val="24"/>
        </w:rPr>
        <w:t xml:space="preserve"> en función del tipo de huerto; promoviendo la optimización del recurso hídrico en todas las fases del cultivo.</w:t>
      </w:r>
    </w:p>
    <w:p w14:paraId="642D93E3" w14:textId="1C9A0704" w:rsidR="00B83988" w:rsidRPr="004C241E" w:rsidRDefault="00B83988" w:rsidP="00595A1C">
      <w:pPr>
        <w:pStyle w:val="Prrafodelista"/>
        <w:numPr>
          <w:ilvl w:val="0"/>
          <w:numId w:val="2"/>
        </w:numPr>
        <w:spacing w:after="0" w:line="240" w:lineRule="auto"/>
        <w:jc w:val="both"/>
        <w:rPr>
          <w:rFonts w:ascii="Times New Roman" w:hAnsi="Times New Roman" w:cs="Times New Roman"/>
          <w:sz w:val="24"/>
          <w:szCs w:val="24"/>
        </w:rPr>
      </w:pPr>
      <w:r w:rsidRPr="004C241E">
        <w:rPr>
          <w:rFonts w:ascii="Times New Roman" w:hAnsi="Times New Roman" w:cs="Times New Roman"/>
          <w:sz w:val="24"/>
          <w:szCs w:val="24"/>
        </w:rPr>
        <w:t>En ningún caso, la implementación del huerto  realizará afectaciones a la estructura de viviendas, espacios públicos y otros elementos circundantes.</w:t>
      </w:r>
    </w:p>
    <w:p w14:paraId="438F62C0" w14:textId="77777777" w:rsidR="008E2A36" w:rsidRPr="004C241E" w:rsidRDefault="00B83988" w:rsidP="00890CCE">
      <w:pPr>
        <w:pStyle w:val="Prrafodelista"/>
        <w:numPr>
          <w:ilvl w:val="0"/>
          <w:numId w:val="2"/>
        </w:numPr>
        <w:spacing w:after="0" w:line="240" w:lineRule="auto"/>
        <w:rPr>
          <w:rFonts w:ascii="Times New Roman" w:hAnsi="Times New Roman" w:cs="Times New Roman"/>
          <w:sz w:val="24"/>
          <w:szCs w:val="24"/>
        </w:rPr>
      </w:pPr>
      <w:r w:rsidRPr="004C241E">
        <w:rPr>
          <w:rFonts w:ascii="Times New Roman" w:hAnsi="Times New Roman" w:cs="Times New Roman"/>
          <w:sz w:val="24"/>
          <w:szCs w:val="24"/>
        </w:rPr>
        <w:t>Se implementarán técnicas ecológicas como la asociación, variación y rotación de cultivos; así como el uso de compost y otros productos naturales para la eliminación de plagas.</w:t>
      </w:r>
    </w:p>
    <w:commentRangeEnd w:id="795"/>
    <w:p w14:paraId="6ECC402E" w14:textId="77777777" w:rsidR="009D6E05" w:rsidRPr="004C241E" w:rsidRDefault="00B030D3" w:rsidP="00595A1C">
      <w:pPr>
        <w:spacing w:after="0" w:line="240" w:lineRule="auto"/>
        <w:jc w:val="both"/>
        <w:rPr>
          <w:rFonts w:ascii="Times New Roman" w:hAnsi="Times New Roman" w:cs="Times New Roman"/>
          <w:sz w:val="24"/>
          <w:szCs w:val="24"/>
        </w:rPr>
      </w:pPr>
      <w:r>
        <w:rPr>
          <w:rStyle w:val="Refdecomentario"/>
        </w:rPr>
        <w:commentReference w:id="795"/>
      </w:r>
    </w:p>
    <w:p w14:paraId="2CC71C26" w14:textId="10B40CAB" w:rsidR="002D1F33" w:rsidRPr="004C241E" w:rsidRDefault="002D1F33" w:rsidP="00595A1C">
      <w:pPr>
        <w:spacing w:after="0" w:line="240" w:lineRule="auto"/>
        <w:jc w:val="both"/>
        <w:rPr>
          <w:rFonts w:ascii="Times New Roman" w:hAnsi="Times New Roman" w:cs="Times New Roman"/>
          <w:sz w:val="24"/>
          <w:szCs w:val="24"/>
        </w:rPr>
      </w:pPr>
      <w:r w:rsidRPr="004C241E">
        <w:rPr>
          <w:rFonts w:ascii="Times New Roman" w:hAnsi="Times New Roman" w:cs="Times New Roman"/>
          <w:b/>
          <w:sz w:val="24"/>
          <w:szCs w:val="24"/>
        </w:rPr>
        <w:t>A</w:t>
      </w:r>
      <w:r w:rsidR="00047EC4">
        <w:rPr>
          <w:rFonts w:ascii="Times New Roman" w:hAnsi="Times New Roman" w:cs="Times New Roman"/>
          <w:b/>
          <w:sz w:val="24"/>
          <w:szCs w:val="24"/>
        </w:rPr>
        <w:t>rtículo 13</w:t>
      </w:r>
      <w:r w:rsidRPr="004C241E">
        <w:rPr>
          <w:rFonts w:ascii="Times New Roman" w:hAnsi="Times New Roman" w:cs="Times New Roman"/>
          <w:b/>
          <w:sz w:val="24"/>
          <w:szCs w:val="24"/>
        </w:rPr>
        <w:t>.- Registro:</w:t>
      </w:r>
      <w:r w:rsidRPr="004C241E">
        <w:rPr>
          <w:rFonts w:ascii="Times New Roman" w:hAnsi="Times New Roman" w:cs="Times New Roman"/>
          <w:sz w:val="24"/>
          <w:szCs w:val="24"/>
        </w:rPr>
        <w:t xml:space="preserve"> </w:t>
      </w:r>
      <w:ins w:id="798" w:author="Alexandra" w:date="2022-05-20T23:44:00Z">
        <w:r w:rsidR="003267FC" w:rsidRPr="003267FC">
          <w:rPr>
            <w:rFonts w:ascii="Times New Roman" w:hAnsi="Times New Roman" w:cs="Times New Roman"/>
            <w:sz w:val="24"/>
            <w:szCs w:val="24"/>
            <w:highlight w:val="yellow"/>
          </w:rPr>
          <w:t>la Secretaria de Desarrollo Productivo y Competitividad en coordinación con la Agencia de Promoción Económica CONQUITO,</w:t>
        </w:r>
        <w:r w:rsidR="003267FC">
          <w:rPr>
            <w:rFonts w:ascii="Times New Roman" w:hAnsi="Times New Roman" w:cs="Times New Roman"/>
            <w:sz w:val="24"/>
            <w:szCs w:val="24"/>
          </w:rPr>
          <w:t xml:space="preserve"> </w:t>
        </w:r>
      </w:ins>
      <w:ins w:id="799" w:author="Alexandra" w:date="2022-05-20T23:46:00Z">
        <w:r w:rsidR="003267FC">
          <w:rPr>
            <w:rFonts w:ascii="Times New Roman" w:hAnsi="Times New Roman" w:cs="Times New Roman"/>
            <w:sz w:val="24"/>
            <w:szCs w:val="24"/>
          </w:rPr>
          <w:t>registrar</w:t>
        </w:r>
        <w:r w:rsidR="00DF4E82">
          <w:rPr>
            <w:rFonts w:ascii="Times New Roman" w:hAnsi="Times New Roman" w:cs="Times New Roman"/>
            <w:sz w:val="24"/>
            <w:szCs w:val="24"/>
          </w:rPr>
          <w:t>án lo</w:t>
        </w:r>
        <w:r w:rsidR="003267FC">
          <w:rPr>
            <w:rFonts w:ascii="Times New Roman" w:hAnsi="Times New Roman" w:cs="Times New Roman"/>
            <w:sz w:val="24"/>
            <w:szCs w:val="24"/>
          </w:rPr>
          <w:t xml:space="preserve">s huertos abiertos </w:t>
        </w:r>
      </w:ins>
      <w:ins w:id="800" w:author="Alexandra" w:date="2022-05-20T23:51:00Z">
        <w:r w:rsidR="00DF4E82">
          <w:rPr>
            <w:rFonts w:ascii="Times New Roman" w:hAnsi="Times New Roman" w:cs="Times New Roman"/>
            <w:sz w:val="24"/>
            <w:szCs w:val="24"/>
          </w:rPr>
          <w:t xml:space="preserve">o por abrirse </w:t>
        </w:r>
      </w:ins>
      <w:ins w:id="801" w:author="Alexandra" w:date="2022-05-20T23:47:00Z">
        <w:r w:rsidR="003267FC">
          <w:rPr>
            <w:rFonts w:ascii="Times New Roman" w:hAnsi="Times New Roman" w:cs="Times New Roman"/>
            <w:sz w:val="24"/>
            <w:szCs w:val="24"/>
          </w:rPr>
          <w:t xml:space="preserve">a solicitud expresa de la comunidad </w:t>
        </w:r>
      </w:ins>
      <w:ins w:id="802" w:author="Alexandra" w:date="2022-05-20T23:51:00Z">
        <w:r w:rsidR="00DF4E82">
          <w:rPr>
            <w:rFonts w:ascii="Times New Roman" w:hAnsi="Times New Roman" w:cs="Times New Roman"/>
            <w:sz w:val="24"/>
            <w:szCs w:val="24"/>
          </w:rPr>
          <w:t xml:space="preserve">canalizadas </w:t>
        </w:r>
      </w:ins>
      <w:ins w:id="803" w:author="Alexandra" w:date="2022-05-20T23:48:00Z">
        <w:r w:rsidR="003267FC">
          <w:rPr>
            <w:rFonts w:ascii="Times New Roman" w:hAnsi="Times New Roman" w:cs="Times New Roman"/>
            <w:sz w:val="24"/>
            <w:szCs w:val="24"/>
          </w:rPr>
          <w:t>a través de cualquier entidad municipal</w:t>
        </w:r>
      </w:ins>
      <w:del w:id="804" w:author="Alexandra" w:date="2022-05-20T23:49:00Z">
        <w:r w:rsidRPr="004C241E" w:rsidDel="003267FC">
          <w:rPr>
            <w:rFonts w:ascii="Times New Roman" w:hAnsi="Times New Roman" w:cs="Times New Roman"/>
            <w:sz w:val="24"/>
            <w:szCs w:val="24"/>
          </w:rPr>
          <w:delText xml:space="preserve">los predios </w:delText>
        </w:r>
        <w:r w:rsidR="00B2789C" w:rsidRPr="004C241E" w:rsidDel="003267FC">
          <w:rPr>
            <w:rFonts w:ascii="Times New Roman" w:hAnsi="Times New Roman" w:cs="Times New Roman"/>
            <w:sz w:val="24"/>
            <w:szCs w:val="24"/>
          </w:rPr>
          <w:delText xml:space="preserve">públicos o </w:delText>
        </w:r>
        <w:r w:rsidRPr="004C241E" w:rsidDel="003267FC">
          <w:rPr>
            <w:rFonts w:ascii="Times New Roman" w:hAnsi="Times New Roman" w:cs="Times New Roman"/>
            <w:sz w:val="24"/>
            <w:szCs w:val="24"/>
          </w:rPr>
          <w:delText>pr</w:delText>
        </w:r>
        <w:r w:rsidR="00B2789C" w:rsidRPr="004C241E" w:rsidDel="003267FC">
          <w:rPr>
            <w:rFonts w:ascii="Times New Roman" w:hAnsi="Times New Roman" w:cs="Times New Roman"/>
            <w:sz w:val="24"/>
            <w:szCs w:val="24"/>
          </w:rPr>
          <w:delText>ivados en los cuales se implemente un huerto</w:delText>
        </w:r>
      </w:del>
      <w:del w:id="805" w:author="Alexandra" w:date="2022-05-20T23:44:00Z">
        <w:r w:rsidR="00B2789C" w:rsidRPr="004C241E" w:rsidDel="003267FC">
          <w:rPr>
            <w:rFonts w:ascii="Times New Roman" w:hAnsi="Times New Roman" w:cs="Times New Roman"/>
            <w:sz w:val="24"/>
            <w:szCs w:val="24"/>
          </w:rPr>
          <w:delText xml:space="preserve"> orgánico de tipo familiar o comunitario</w:delText>
        </w:r>
      </w:del>
      <w:del w:id="806" w:author="Alexandra" w:date="2022-05-20T23:49:00Z">
        <w:r w:rsidR="00B2789C" w:rsidRPr="004C241E" w:rsidDel="003267FC">
          <w:rPr>
            <w:rFonts w:ascii="Times New Roman" w:hAnsi="Times New Roman" w:cs="Times New Roman"/>
            <w:sz w:val="24"/>
            <w:szCs w:val="24"/>
          </w:rPr>
          <w:delText>, deberán ser debidamente notificados y registrados por las Administraciones Zonales a través de la unidad competente</w:delText>
        </w:r>
      </w:del>
      <w:ins w:id="807" w:author="Alexandra" w:date="2022-05-20T23:49:00Z">
        <w:r w:rsidR="003267FC">
          <w:rPr>
            <w:rFonts w:ascii="Times New Roman" w:hAnsi="Times New Roman" w:cs="Times New Roman"/>
            <w:sz w:val="24"/>
            <w:szCs w:val="24"/>
          </w:rPr>
          <w:t>,</w:t>
        </w:r>
      </w:ins>
      <w:del w:id="808" w:author="Alexandra" w:date="2022-05-20T23:49:00Z">
        <w:r w:rsidR="00B2789C" w:rsidRPr="004C241E" w:rsidDel="003267FC">
          <w:rPr>
            <w:rFonts w:ascii="Times New Roman" w:hAnsi="Times New Roman" w:cs="Times New Roman"/>
            <w:sz w:val="24"/>
            <w:szCs w:val="24"/>
          </w:rPr>
          <w:delText>;</w:delText>
        </w:r>
      </w:del>
      <w:r w:rsidR="00B2789C" w:rsidRPr="004C241E">
        <w:rPr>
          <w:rFonts w:ascii="Times New Roman" w:hAnsi="Times New Roman" w:cs="Times New Roman"/>
          <w:sz w:val="24"/>
          <w:szCs w:val="24"/>
        </w:rPr>
        <w:t xml:space="preserve"> a fin de realizar </w:t>
      </w:r>
      <w:ins w:id="809" w:author="Alexandra" w:date="2022-05-20T23:50:00Z">
        <w:r w:rsidR="003267FC">
          <w:rPr>
            <w:rFonts w:ascii="Times New Roman" w:hAnsi="Times New Roman" w:cs="Times New Roman"/>
            <w:sz w:val="24"/>
            <w:szCs w:val="24"/>
          </w:rPr>
          <w:t xml:space="preserve">la verificación </w:t>
        </w:r>
      </w:ins>
      <w:del w:id="810" w:author="Alexandra" w:date="2022-05-20T23:50:00Z">
        <w:r w:rsidR="00B2789C" w:rsidRPr="004C241E" w:rsidDel="003267FC">
          <w:rPr>
            <w:rFonts w:ascii="Times New Roman" w:hAnsi="Times New Roman" w:cs="Times New Roman"/>
            <w:sz w:val="24"/>
            <w:szCs w:val="24"/>
          </w:rPr>
          <w:delText xml:space="preserve">el seguimiento </w:delText>
        </w:r>
      </w:del>
      <w:r w:rsidR="00B2789C" w:rsidRPr="004C241E">
        <w:rPr>
          <w:rFonts w:ascii="Times New Roman" w:hAnsi="Times New Roman" w:cs="Times New Roman"/>
          <w:sz w:val="24"/>
          <w:szCs w:val="24"/>
        </w:rPr>
        <w:t xml:space="preserve">correspondiente y </w:t>
      </w:r>
      <w:r w:rsidR="006A7C2D" w:rsidRPr="004C241E">
        <w:rPr>
          <w:rFonts w:ascii="Times New Roman" w:hAnsi="Times New Roman" w:cs="Times New Roman"/>
          <w:sz w:val="24"/>
          <w:szCs w:val="24"/>
        </w:rPr>
        <w:t xml:space="preserve">proporcionar </w:t>
      </w:r>
      <w:r w:rsidR="00B2789C" w:rsidRPr="004C241E">
        <w:rPr>
          <w:rFonts w:ascii="Times New Roman" w:hAnsi="Times New Roman" w:cs="Times New Roman"/>
          <w:sz w:val="24"/>
          <w:szCs w:val="24"/>
        </w:rPr>
        <w:t xml:space="preserve">la </w:t>
      </w:r>
      <w:ins w:id="811" w:author="Alexandra" w:date="2022-05-20T23:49:00Z">
        <w:r w:rsidR="003267FC">
          <w:rPr>
            <w:rFonts w:ascii="Times New Roman" w:hAnsi="Times New Roman" w:cs="Times New Roman"/>
            <w:sz w:val="24"/>
            <w:szCs w:val="24"/>
          </w:rPr>
          <w:t>formaci</w:t>
        </w:r>
      </w:ins>
      <w:ins w:id="812" w:author="Alexandra" w:date="2022-05-20T23:50:00Z">
        <w:r w:rsidR="003267FC">
          <w:rPr>
            <w:rFonts w:ascii="Times New Roman" w:hAnsi="Times New Roman" w:cs="Times New Roman"/>
            <w:sz w:val="24"/>
            <w:szCs w:val="24"/>
          </w:rPr>
          <w:t xml:space="preserve">ón y seguimiento técnico </w:t>
        </w:r>
      </w:ins>
      <w:del w:id="813" w:author="Alexandra" w:date="2022-05-20T23:50:00Z">
        <w:r w:rsidR="00B2789C" w:rsidRPr="004C241E" w:rsidDel="003267FC">
          <w:rPr>
            <w:rFonts w:ascii="Times New Roman" w:hAnsi="Times New Roman" w:cs="Times New Roman"/>
            <w:sz w:val="24"/>
            <w:szCs w:val="24"/>
          </w:rPr>
          <w:delText>promoción de capacitaciones u otros beneficios a realizarse por parte de la municipalidad.</w:delText>
        </w:r>
      </w:del>
      <w:ins w:id="814" w:author="Alexandra" w:date="2022-05-20T23:50:00Z">
        <w:r w:rsidR="003267FC">
          <w:rPr>
            <w:rFonts w:ascii="Times New Roman" w:hAnsi="Times New Roman" w:cs="Times New Roman"/>
            <w:sz w:val="24"/>
            <w:szCs w:val="24"/>
          </w:rPr>
          <w:t>necesario para la implementaci</w:t>
        </w:r>
      </w:ins>
      <w:ins w:id="815" w:author="Alexandra" w:date="2022-05-20T23:51:00Z">
        <w:r w:rsidR="003267FC">
          <w:rPr>
            <w:rFonts w:ascii="Times New Roman" w:hAnsi="Times New Roman" w:cs="Times New Roman"/>
            <w:sz w:val="24"/>
            <w:szCs w:val="24"/>
          </w:rPr>
          <w:t>ón y mantenimiento del huerto.</w:t>
        </w:r>
      </w:ins>
      <w:ins w:id="816" w:author="Alexandra" w:date="2022-05-24T08:52:00Z">
        <w:r w:rsidR="000B745F">
          <w:rPr>
            <w:rFonts w:ascii="Times New Roman" w:hAnsi="Times New Roman" w:cs="Times New Roman"/>
            <w:sz w:val="24"/>
            <w:szCs w:val="24"/>
          </w:rPr>
          <w:t xml:space="preserve"> Este proceso será apoyado por las </w:t>
        </w:r>
        <w:r w:rsidR="000B745F" w:rsidRPr="004C241E">
          <w:rPr>
            <w:rFonts w:ascii="Times New Roman" w:hAnsi="Times New Roman" w:cs="Times New Roman"/>
            <w:sz w:val="24"/>
            <w:szCs w:val="24"/>
          </w:rPr>
          <w:t>unidades competentes de las Administraciones Zonales</w:t>
        </w:r>
        <w:r w:rsidR="000B745F">
          <w:rPr>
            <w:rFonts w:ascii="Times New Roman" w:hAnsi="Times New Roman" w:cs="Times New Roman"/>
            <w:sz w:val="24"/>
            <w:szCs w:val="24"/>
          </w:rPr>
          <w:t>.</w:t>
        </w:r>
      </w:ins>
    </w:p>
    <w:p w14:paraId="6D8FA5F5" w14:textId="77777777" w:rsidR="008E2A36" w:rsidRPr="004C241E" w:rsidRDefault="008E2A36" w:rsidP="00595A1C">
      <w:pPr>
        <w:spacing w:after="0" w:line="240" w:lineRule="auto"/>
        <w:jc w:val="both"/>
        <w:rPr>
          <w:rFonts w:ascii="Times New Roman" w:hAnsi="Times New Roman" w:cs="Times New Roman"/>
          <w:sz w:val="24"/>
          <w:szCs w:val="24"/>
        </w:rPr>
      </w:pPr>
    </w:p>
    <w:p w14:paraId="3ADEA523" w14:textId="2316BCA8" w:rsidR="00B2789C" w:rsidRPr="004C241E" w:rsidRDefault="00047EC4" w:rsidP="00595A1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Artículo 14</w:t>
      </w:r>
      <w:r w:rsidR="00B2789C" w:rsidRPr="004C241E">
        <w:rPr>
          <w:rFonts w:ascii="Times New Roman" w:hAnsi="Times New Roman" w:cs="Times New Roman"/>
          <w:b/>
          <w:sz w:val="24"/>
          <w:szCs w:val="24"/>
        </w:rPr>
        <w:t xml:space="preserve">.- </w:t>
      </w:r>
      <w:ins w:id="817" w:author="Alexandra" w:date="2022-05-20T23:43:00Z">
        <w:r w:rsidR="005231B1">
          <w:rPr>
            <w:rFonts w:ascii="Times New Roman" w:hAnsi="Times New Roman" w:cs="Times New Roman"/>
            <w:b/>
            <w:sz w:val="24"/>
            <w:szCs w:val="24"/>
          </w:rPr>
          <w:t>Formación</w:t>
        </w:r>
      </w:ins>
      <w:del w:id="818" w:author="Alexandra" w:date="2022-05-20T23:43:00Z">
        <w:r w:rsidR="00B2789C" w:rsidRPr="004C241E" w:rsidDel="005231B1">
          <w:rPr>
            <w:rFonts w:ascii="Times New Roman" w:hAnsi="Times New Roman" w:cs="Times New Roman"/>
            <w:b/>
            <w:sz w:val="24"/>
            <w:szCs w:val="24"/>
          </w:rPr>
          <w:delText>Capacitación</w:delText>
        </w:r>
      </w:del>
      <w:r w:rsidR="00B2789C" w:rsidRPr="004C241E">
        <w:rPr>
          <w:rFonts w:ascii="Times New Roman" w:hAnsi="Times New Roman" w:cs="Times New Roman"/>
          <w:b/>
          <w:sz w:val="24"/>
          <w:szCs w:val="24"/>
        </w:rPr>
        <w:t>:</w:t>
      </w:r>
      <w:r w:rsidR="00B2789C" w:rsidRPr="004C241E">
        <w:rPr>
          <w:rFonts w:ascii="Times New Roman" w:hAnsi="Times New Roman" w:cs="Times New Roman"/>
          <w:sz w:val="24"/>
          <w:szCs w:val="24"/>
        </w:rPr>
        <w:t xml:space="preserve"> el Municipio de Quito a través de </w:t>
      </w:r>
      <w:ins w:id="819" w:author="Alexandra" w:date="2022-05-20T23:39:00Z">
        <w:r w:rsidR="005231B1" w:rsidRPr="003267FC">
          <w:rPr>
            <w:rFonts w:ascii="Times New Roman" w:hAnsi="Times New Roman" w:cs="Times New Roman"/>
            <w:sz w:val="24"/>
            <w:szCs w:val="24"/>
            <w:highlight w:val="yellow"/>
          </w:rPr>
          <w:t>la Secretaria de Desarrollo Productivo y Competitividad en coordinaci</w:t>
        </w:r>
      </w:ins>
      <w:ins w:id="820" w:author="Alexandra" w:date="2022-05-20T23:40:00Z">
        <w:r w:rsidR="005231B1" w:rsidRPr="003267FC">
          <w:rPr>
            <w:rFonts w:ascii="Times New Roman" w:hAnsi="Times New Roman" w:cs="Times New Roman"/>
            <w:sz w:val="24"/>
            <w:szCs w:val="24"/>
            <w:highlight w:val="yellow"/>
          </w:rPr>
          <w:t>ón con la Agencia de Promoción Económica CONQUITO,</w:t>
        </w:r>
        <w:r w:rsidR="005231B1">
          <w:rPr>
            <w:rFonts w:ascii="Times New Roman" w:hAnsi="Times New Roman" w:cs="Times New Roman"/>
            <w:sz w:val="24"/>
            <w:szCs w:val="24"/>
          </w:rPr>
          <w:t xml:space="preserve"> </w:t>
        </w:r>
      </w:ins>
      <w:del w:id="821" w:author="Alexandra" w:date="2022-05-20T23:41:00Z">
        <w:r w:rsidR="00B2789C" w:rsidRPr="004C241E" w:rsidDel="005231B1">
          <w:rPr>
            <w:rFonts w:ascii="Times New Roman" w:hAnsi="Times New Roman" w:cs="Times New Roman"/>
            <w:sz w:val="24"/>
            <w:szCs w:val="24"/>
          </w:rPr>
          <w:delText xml:space="preserve">las unidades competentes de las Administraciones Zonales, </w:delText>
        </w:r>
      </w:del>
      <w:r w:rsidR="00B2789C" w:rsidRPr="004C241E">
        <w:rPr>
          <w:rFonts w:ascii="Times New Roman" w:hAnsi="Times New Roman" w:cs="Times New Roman"/>
          <w:sz w:val="24"/>
          <w:szCs w:val="24"/>
        </w:rPr>
        <w:t xml:space="preserve">planificarán anualmente la ejecución de programas de capacitación </w:t>
      </w:r>
      <w:r w:rsidR="008D081C" w:rsidRPr="004C241E">
        <w:rPr>
          <w:rFonts w:ascii="Times New Roman" w:hAnsi="Times New Roman" w:cs="Times New Roman"/>
          <w:sz w:val="24"/>
          <w:szCs w:val="24"/>
        </w:rPr>
        <w:t xml:space="preserve">y asistencia técnica </w:t>
      </w:r>
      <w:r w:rsidR="006A7C2D" w:rsidRPr="004C241E">
        <w:rPr>
          <w:rFonts w:ascii="Times New Roman" w:hAnsi="Times New Roman" w:cs="Times New Roman"/>
          <w:sz w:val="24"/>
          <w:szCs w:val="24"/>
        </w:rPr>
        <w:t>de manera presencial y virtual. Estos programas se orientarán</w:t>
      </w:r>
      <w:r w:rsidR="00032DF1" w:rsidRPr="004C241E">
        <w:rPr>
          <w:rFonts w:ascii="Times New Roman" w:hAnsi="Times New Roman" w:cs="Times New Roman"/>
          <w:sz w:val="24"/>
          <w:szCs w:val="24"/>
        </w:rPr>
        <w:t xml:space="preserve"> </w:t>
      </w:r>
      <w:r w:rsidR="006A7C2D" w:rsidRPr="004C241E">
        <w:rPr>
          <w:rFonts w:ascii="Times New Roman" w:hAnsi="Times New Roman" w:cs="Times New Roman"/>
          <w:sz w:val="24"/>
          <w:szCs w:val="24"/>
        </w:rPr>
        <w:t xml:space="preserve">a </w:t>
      </w:r>
      <w:r w:rsidR="00B2789C" w:rsidRPr="004C241E">
        <w:rPr>
          <w:rFonts w:ascii="Times New Roman" w:hAnsi="Times New Roman" w:cs="Times New Roman"/>
          <w:sz w:val="24"/>
          <w:szCs w:val="24"/>
        </w:rPr>
        <w:t xml:space="preserve">la </w:t>
      </w:r>
      <w:r w:rsidR="00B2789C" w:rsidRPr="004C241E">
        <w:rPr>
          <w:rFonts w:ascii="Times New Roman" w:hAnsi="Times New Roman" w:cs="Times New Roman"/>
          <w:sz w:val="24"/>
          <w:szCs w:val="24"/>
        </w:rPr>
        <w:lastRenderedPageBreak/>
        <w:t>implementación, cuidado y sostenibilidad de l</w:t>
      </w:r>
      <w:ins w:id="822" w:author="Alexandra" w:date="2022-05-20T23:41:00Z">
        <w:r w:rsidR="005231B1">
          <w:rPr>
            <w:rFonts w:ascii="Times New Roman" w:hAnsi="Times New Roman" w:cs="Times New Roman"/>
            <w:sz w:val="24"/>
            <w:szCs w:val="24"/>
          </w:rPr>
          <w:t>a agricultura urbana, periurbana y rural</w:t>
        </w:r>
      </w:ins>
      <w:ins w:id="823" w:author="Alexandra" w:date="2022-05-20T23:42:00Z">
        <w:r w:rsidR="005231B1">
          <w:rPr>
            <w:rFonts w:ascii="Times New Roman" w:hAnsi="Times New Roman" w:cs="Times New Roman"/>
            <w:sz w:val="24"/>
            <w:szCs w:val="24"/>
          </w:rPr>
          <w:t xml:space="preserve"> </w:t>
        </w:r>
      </w:ins>
      <w:ins w:id="824" w:author="Alexandra" w:date="2022-05-20T23:41:00Z">
        <w:r w:rsidR="005231B1">
          <w:rPr>
            <w:rFonts w:ascii="Times New Roman" w:hAnsi="Times New Roman" w:cs="Times New Roman"/>
            <w:sz w:val="24"/>
            <w:szCs w:val="24"/>
          </w:rPr>
          <w:t>en pequeña escala</w:t>
        </w:r>
      </w:ins>
      <w:del w:id="825" w:author="Alexandra" w:date="2022-05-20T23:41:00Z">
        <w:r w:rsidR="00B2789C" w:rsidRPr="004C241E" w:rsidDel="005231B1">
          <w:rPr>
            <w:rFonts w:ascii="Times New Roman" w:hAnsi="Times New Roman" w:cs="Times New Roman"/>
            <w:sz w:val="24"/>
            <w:szCs w:val="24"/>
          </w:rPr>
          <w:delText>os</w:delText>
        </w:r>
      </w:del>
      <w:del w:id="826" w:author="Alexandra" w:date="2022-05-20T23:42:00Z">
        <w:r w:rsidR="00B2789C" w:rsidRPr="004C241E" w:rsidDel="005231B1">
          <w:rPr>
            <w:rFonts w:ascii="Times New Roman" w:hAnsi="Times New Roman" w:cs="Times New Roman"/>
            <w:sz w:val="24"/>
            <w:szCs w:val="24"/>
          </w:rPr>
          <w:delText xml:space="preserve"> huertos </w:delText>
        </w:r>
      </w:del>
      <w:del w:id="827" w:author="Alexandra" w:date="2022-05-20T23:41:00Z">
        <w:r w:rsidR="00B2789C" w:rsidRPr="004C241E" w:rsidDel="005231B1">
          <w:rPr>
            <w:rFonts w:ascii="Times New Roman" w:hAnsi="Times New Roman" w:cs="Times New Roman"/>
            <w:sz w:val="24"/>
            <w:szCs w:val="24"/>
          </w:rPr>
          <w:delText xml:space="preserve">orgánicos </w:delText>
        </w:r>
      </w:del>
      <w:del w:id="828" w:author="Alexandra" w:date="2022-05-20T23:42:00Z">
        <w:r w:rsidR="00B2789C" w:rsidRPr="004C241E" w:rsidDel="005231B1">
          <w:rPr>
            <w:rFonts w:ascii="Times New Roman" w:hAnsi="Times New Roman" w:cs="Times New Roman"/>
            <w:sz w:val="24"/>
            <w:szCs w:val="24"/>
          </w:rPr>
          <w:delText>a nivel f</w:delText>
        </w:r>
        <w:r w:rsidR="006A7C2D" w:rsidRPr="004C241E" w:rsidDel="005231B1">
          <w:rPr>
            <w:rFonts w:ascii="Times New Roman" w:hAnsi="Times New Roman" w:cs="Times New Roman"/>
            <w:sz w:val="24"/>
            <w:szCs w:val="24"/>
          </w:rPr>
          <w:delText>amiliar y comunitario; para este fin</w:delText>
        </w:r>
        <w:r w:rsidR="00B2789C" w:rsidRPr="004C241E" w:rsidDel="005231B1">
          <w:rPr>
            <w:rFonts w:ascii="Times New Roman" w:hAnsi="Times New Roman" w:cs="Times New Roman"/>
            <w:sz w:val="24"/>
            <w:szCs w:val="24"/>
          </w:rPr>
          <w:delText xml:space="preserve"> se realizará un estudio previo que identifique las temáticas requeridas por la ciudadanía en este ámbito.</w:delText>
        </w:r>
      </w:del>
      <w:ins w:id="829" w:author="Alexandra" w:date="2022-05-20T23:42:00Z">
        <w:r w:rsidR="005231B1">
          <w:rPr>
            <w:rFonts w:ascii="Times New Roman" w:hAnsi="Times New Roman" w:cs="Times New Roman"/>
            <w:sz w:val="24"/>
            <w:szCs w:val="24"/>
          </w:rPr>
          <w:t xml:space="preserve">. </w:t>
        </w:r>
      </w:ins>
      <w:ins w:id="830" w:author="Alexandra" w:date="2022-05-20T23:43:00Z">
        <w:r w:rsidR="005231B1">
          <w:rPr>
            <w:rFonts w:ascii="Times New Roman" w:hAnsi="Times New Roman" w:cs="Times New Roman"/>
            <w:sz w:val="24"/>
            <w:szCs w:val="24"/>
          </w:rPr>
          <w:t xml:space="preserve"> Este proceso será apoyado por las </w:t>
        </w:r>
      </w:ins>
      <w:ins w:id="831" w:author="Alexandra" w:date="2022-05-20T23:42:00Z">
        <w:r w:rsidR="005231B1" w:rsidRPr="004C241E">
          <w:rPr>
            <w:rFonts w:ascii="Times New Roman" w:hAnsi="Times New Roman" w:cs="Times New Roman"/>
            <w:sz w:val="24"/>
            <w:szCs w:val="24"/>
          </w:rPr>
          <w:t>unidades competentes de las Administraciones Zonales</w:t>
        </w:r>
      </w:ins>
      <w:ins w:id="832" w:author="Alexandra" w:date="2022-05-20T23:43:00Z">
        <w:r w:rsidR="005231B1">
          <w:rPr>
            <w:rFonts w:ascii="Times New Roman" w:hAnsi="Times New Roman" w:cs="Times New Roman"/>
            <w:sz w:val="24"/>
            <w:szCs w:val="24"/>
          </w:rPr>
          <w:t>.</w:t>
        </w:r>
      </w:ins>
    </w:p>
    <w:p w14:paraId="0A71F062" w14:textId="77777777" w:rsidR="008E2A36" w:rsidRPr="004C241E" w:rsidRDefault="008E2A36" w:rsidP="00595A1C">
      <w:pPr>
        <w:spacing w:after="0" w:line="240" w:lineRule="auto"/>
        <w:jc w:val="both"/>
        <w:rPr>
          <w:rFonts w:ascii="Times New Roman" w:hAnsi="Times New Roman" w:cs="Times New Roman"/>
          <w:sz w:val="24"/>
          <w:szCs w:val="24"/>
        </w:rPr>
      </w:pPr>
    </w:p>
    <w:p w14:paraId="501F89B6" w14:textId="60142FBA" w:rsidR="00B2789C" w:rsidRPr="004C241E" w:rsidRDefault="00047EC4" w:rsidP="00595A1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Artículo 15</w:t>
      </w:r>
      <w:r w:rsidR="00B2789C" w:rsidRPr="004C241E">
        <w:rPr>
          <w:rFonts w:ascii="Times New Roman" w:hAnsi="Times New Roman" w:cs="Times New Roman"/>
          <w:b/>
          <w:sz w:val="24"/>
          <w:szCs w:val="24"/>
        </w:rPr>
        <w:t>.</w:t>
      </w:r>
      <w:r w:rsidR="00B2789C" w:rsidRPr="004C241E">
        <w:rPr>
          <w:rFonts w:ascii="Times New Roman" w:hAnsi="Times New Roman" w:cs="Times New Roman"/>
          <w:sz w:val="24"/>
          <w:szCs w:val="24"/>
        </w:rPr>
        <w:t xml:space="preserve">- </w:t>
      </w:r>
      <w:ins w:id="833" w:author="Alexandra" w:date="2022-05-20T23:37:00Z">
        <w:r w:rsidR="005231B1">
          <w:rPr>
            <w:rFonts w:ascii="Times New Roman" w:hAnsi="Times New Roman" w:cs="Times New Roman"/>
            <w:b/>
            <w:sz w:val="24"/>
            <w:szCs w:val="24"/>
          </w:rPr>
          <w:t>Fortalecimiento de los huertos</w:t>
        </w:r>
      </w:ins>
      <w:del w:id="834" w:author="Alexandra" w:date="2022-05-20T23:37:00Z">
        <w:r w:rsidR="00B2789C" w:rsidRPr="004C241E" w:rsidDel="005231B1">
          <w:rPr>
            <w:rFonts w:ascii="Times New Roman" w:hAnsi="Times New Roman" w:cs="Times New Roman"/>
            <w:b/>
            <w:sz w:val="24"/>
            <w:szCs w:val="24"/>
          </w:rPr>
          <w:delText>Insumos</w:delText>
        </w:r>
      </w:del>
      <w:r w:rsidR="00B2789C" w:rsidRPr="004C241E">
        <w:rPr>
          <w:rFonts w:ascii="Times New Roman" w:hAnsi="Times New Roman" w:cs="Times New Roman"/>
          <w:b/>
          <w:sz w:val="24"/>
          <w:szCs w:val="24"/>
        </w:rPr>
        <w:t>:</w:t>
      </w:r>
      <w:r w:rsidR="00B2789C" w:rsidRPr="004C241E">
        <w:rPr>
          <w:rFonts w:ascii="Times New Roman" w:hAnsi="Times New Roman" w:cs="Times New Roman"/>
          <w:sz w:val="24"/>
          <w:szCs w:val="24"/>
        </w:rPr>
        <w:t xml:space="preserve"> El Municipio de Quito, en función de la disponibilidad presupuestaria, podrá dotar a</w:t>
      </w:r>
      <w:ins w:id="835" w:author="Alexandra" w:date="2022-05-20T23:34:00Z">
        <w:r w:rsidR="005231B1">
          <w:rPr>
            <w:rFonts w:ascii="Times New Roman" w:hAnsi="Times New Roman" w:cs="Times New Roman"/>
            <w:sz w:val="24"/>
            <w:szCs w:val="24"/>
          </w:rPr>
          <w:t xml:space="preserve"> través de </w:t>
        </w:r>
        <w:r w:rsidR="005231B1" w:rsidRPr="005231B1">
          <w:rPr>
            <w:rFonts w:ascii="Times New Roman" w:hAnsi="Times New Roman" w:cs="Times New Roman"/>
            <w:sz w:val="24"/>
            <w:szCs w:val="24"/>
            <w:highlight w:val="yellow"/>
          </w:rPr>
          <w:t>XXXX</w:t>
        </w:r>
      </w:ins>
      <w:ins w:id="836" w:author="Alexandra" w:date="2022-05-20T23:35:00Z">
        <w:r w:rsidR="005231B1">
          <w:rPr>
            <w:rFonts w:ascii="Times New Roman" w:hAnsi="Times New Roman" w:cs="Times New Roman"/>
            <w:sz w:val="24"/>
            <w:szCs w:val="24"/>
          </w:rPr>
          <w:t xml:space="preserve"> de ciertos insumos y materiales </w:t>
        </w:r>
      </w:ins>
      <w:ins w:id="837" w:author="Alexandra" w:date="2022-05-20T23:34:00Z">
        <w:r w:rsidR="005231B1">
          <w:rPr>
            <w:rFonts w:ascii="Times New Roman" w:hAnsi="Times New Roman" w:cs="Times New Roman"/>
            <w:sz w:val="24"/>
            <w:szCs w:val="24"/>
          </w:rPr>
          <w:t xml:space="preserve">a </w:t>
        </w:r>
      </w:ins>
      <w:r w:rsidR="00B2789C" w:rsidRPr="004C241E">
        <w:rPr>
          <w:rFonts w:ascii="Times New Roman" w:hAnsi="Times New Roman" w:cs="Times New Roman"/>
          <w:sz w:val="24"/>
          <w:szCs w:val="24"/>
        </w:rPr>
        <w:t>l</w:t>
      </w:r>
      <w:ins w:id="838" w:author="Alexandra" w:date="2022-05-20T23:33:00Z">
        <w:r w:rsidR="005231B1">
          <w:rPr>
            <w:rFonts w:ascii="Times New Roman" w:hAnsi="Times New Roman" w:cs="Times New Roman"/>
            <w:sz w:val="24"/>
            <w:szCs w:val="24"/>
          </w:rPr>
          <w:t xml:space="preserve">os huertos que se encuentren registrados y </w:t>
        </w:r>
      </w:ins>
      <w:ins w:id="839" w:author="Alexandra" w:date="2022-05-20T23:34:00Z">
        <w:r w:rsidR="005231B1">
          <w:rPr>
            <w:rFonts w:ascii="Times New Roman" w:hAnsi="Times New Roman" w:cs="Times New Roman"/>
            <w:sz w:val="24"/>
            <w:szCs w:val="24"/>
          </w:rPr>
          <w:t>que cumplan con un proceso de capacitación y seguimiento técnico</w:t>
        </w:r>
      </w:ins>
      <w:ins w:id="840" w:author="Alexandra" w:date="2022-05-20T23:38:00Z">
        <w:r w:rsidR="005231B1">
          <w:rPr>
            <w:rFonts w:ascii="Times New Roman" w:hAnsi="Times New Roman" w:cs="Times New Roman"/>
            <w:sz w:val="24"/>
            <w:szCs w:val="24"/>
          </w:rPr>
          <w:t xml:space="preserve"> por parte</w:t>
        </w:r>
      </w:ins>
      <w:ins w:id="841" w:author="Alexandra" w:date="2022-05-20T23:39:00Z">
        <w:r w:rsidR="005231B1">
          <w:rPr>
            <w:rFonts w:ascii="Times New Roman" w:hAnsi="Times New Roman" w:cs="Times New Roman"/>
            <w:sz w:val="24"/>
            <w:szCs w:val="24"/>
          </w:rPr>
          <w:t xml:space="preserve"> de </w:t>
        </w:r>
        <w:r w:rsidR="005231B1" w:rsidRPr="005231B1">
          <w:rPr>
            <w:rFonts w:ascii="Times New Roman" w:hAnsi="Times New Roman" w:cs="Times New Roman"/>
            <w:sz w:val="24"/>
            <w:szCs w:val="24"/>
            <w:highlight w:val="yellow"/>
            <w:rPrChange w:id="842" w:author="Alexandra" w:date="2022-05-20T23:39:00Z">
              <w:rPr>
                <w:rFonts w:ascii="Times New Roman" w:hAnsi="Times New Roman" w:cs="Times New Roman"/>
                <w:sz w:val="24"/>
                <w:szCs w:val="24"/>
              </w:rPr>
            </w:rPrChange>
          </w:rPr>
          <w:t>XXXX</w:t>
        </w:r>
      </w:ins>
      <w:ins w:id="843" w:author="Alexandra" w:date="2022-05-20T23:38:00Z">
        <w:r w:rsidR="005231B1">
          <w:rPr>
            <w:rFonts w:ascii="Times New Roman" w:hAnsi="Times New Roman" w:cs="Times New Roman"/>
            <w:sz w:val="24"/>
            <w:szCs w:val="24"/>
          </w:rPr>
          <w:t xml:space="preserve">, </w:t>
        </w:r>
      </w:ins>
      <w:del w:id="844" w:author="Alexandra" w:date="2022-05-20T23:33:00Z">
        <w:r w:rsidR="00B2789C" w:rsidRPr="004C241E" w:rsidDel="005231B1">
          <w:rPr>
            <w:rFonts w:ascii="Times New Roman" w:hAnsi="Times New Roman" w:cs="Times New Roman"/>
            <w:sz w:val="24"/>
            <w:szCs w:val="24"/>
          </w:rPr>
          <w:delText>a</w:delText>
        </w:r>
      </w:del>
      <w:del w:id="845" w:author="Alexandra" w:date="2022-05-20T23:34:00Z">
        <w:r w:rsidR="00B2789C" w:rsidRPr="004C241E" w:rsidDel="005231B1">
          <w:rPr>
            <w:rFonts w:ascii="Times New Roman" w:hAnsi="Times New Roman" w:cs="Times New Roman"/>
            <w:sz w:val="24"/>
            <w:szCs w:val="24"/>
          </w:rPr>
          <w:delText xml:space="preserve"> ciudadanía de</w:delText>
        </w:r>
      </w:del>
      <w:del w:id="846" w:author="Alexandra" w:date="2022-05-20T23:36:00Z">
        <w:r w:rsidR="00B2789C" w:rsidRPr="004C241E" w:rsidDel="005231B1">
          <w:rPr>
            <w:rFonts w:ascii="Times New Roman" w:hAnsi="Times New Roman" w:cs="Times New Roman"/>
            <w:sz w:val="24"/>
            <w:szCs w:val="24"/>
          </w:rPr>
          <w:delText xml:space="preserve"> semill</w:delText>
        </w:r>
        <w:r w:rsidR="00032DF1" w:rsidRPr="004C241E" w:rsidDel="005231B1">
          <w:rPr>
            <w:rFonts w:ascii="Times New Roman" w:hAnsi="Times New Roman" w:cs="Times New Roman"/>
            <w:sz w:val="24"/>
            <w:szCs w:val="24"/>
          </w:rPr>
          <w:delText xml:space="preserve">as y plántulas </w:delText>
        </w:r>
        <w:r w:rsidR="00B2789C" w:rsidRPr="004C241E" w:rsidDel="005231B1">
          <w:rPr>
            <w:rFonts w:ascii="Times New Roman" w:hAnsi="Times New Roman" w:cs="Times New Roman"/>
            <w:sz w:val="24"/>
            <w:szCs w:val="24"/>
          </w:rPr>
          <w:delText xml:space="preserve">de alimentos adaptables a los huertos orgánicos, </w:delText>
        </w:r>
      </w:del>
      <w:del w:id="847" w:author="Alexandra" w:date="2022-05-20T23:38:00Z">
        <w:r w:rsidR="00B2789C" w:rsidRPr="004C241E" w:rsidDel="005231B1">
          <w:rPr>
            <w:rFonts w:ascii="Times New Roman" w:hAnsi="Times New Roman" w:cs="Times New Roman"/>
            <w:sz w:val="24"/>
            <w:szCs w:val="24"/>
          </w:rPr>
          <w:delText>en función d</w:delText>
        </w:r>
        <w:r w:rsidR="006B70EC" w:rsidRPr="004C241E" w:rsidDel="005231B1">
          <w:rPr>
            <w:rFonts w:ascii="Times New Roman" w:hAnsi="Times New Roman" w:cs="Times New Roman"/>
            <w:sz w:val="24"/>
            <w:szCs w:val="24"/>
          </w:rPr>
          <w:delText>e las condiciones territoriales y</w:delText>
        </w:r>
      </w:del>
      <w:r w:rsidR="006B70EC" w:rsidRPr="004C241E">
        <w:rPr>
          <w:rFonts w:ascii="Times New Roman" w:hAnsi="Times New Roman" w:cs="Times New Roman"/>
          <w:sz w:val="24"/>
          <w:szCs w:val="24"/>
        </w:rPr>
        <w:t xml:space="preserve"> priorizando la entrega a grupos </w:t>
      </w:r>
      <w:del w:id="848" w:author="Alexandra" w:date="2022-05-20T23:38:00Z">
        <w:r w:rsidR="006B70EC" w:rsidRPr="004C241E" w:rsidDel="005231B1">
          <w:rPr>
            <w:rFonts w:ascii="Times New Roman" w:hAnsi="Times New Roman" w:cs="Times New Roman"/>
            <w:sz w:val="24"/>
            <w:szCs w:val="24"/>
          </w:rPr>
          <w:delText>vulnerables y de</w:delText>
        </w:r>
      </w:del>
      <w:ins w:id="849" w:author="Alexandra" w:date="2022-05-20T23:38:00Z">
        <w:r w:rsidR="005231B1">
          <w:rPr>
            <w:rFonts w:ascii="Times New Roman" w:hAnsi="Times New Roman" w:cs="Times New Roman"/>
            <w:sz w:val="24"/>
            <w:szCs w:val="24"/>
          </w:rPr>
          <w:t>de</w:t>
        </w:r>
      </w:ins>
      <w:r w:rsidR="006B70EC" w:rsidRPr="004C241E">
        <w:rPr>
          <w:rFonts w:ascii="Times New Roman" w:hAnsi="Times New Roman" w:cs="Times New Roman"/>
          <w:sz w:val="24"/>
          <w:szCs w:val="24"/>
        </w:rPr>
        <w:t xml:space="preserve"> atención prioritaria.</w:t>
      </w:r>
    </w:p>
    <w:p w14:paraId="64F2E81A" w14:textId="77777777" w:rsidR="008E2A36" w:rsidRPr="004C241E" w:rsidRDefault="008E2A36" w:rsidP="00595A1C">
      <w:pPr>
        <w:spacing w:after="0" w:line="240" w:lineRule="auto"/>
        <w:jc w:val="both"/>
        <w:rPr>
          <w:rFonts w:ascii="Times New Roman" w:hAnsi="Times New Roman" w:cs="Times New Roman"/>
          <w:sz w:val="24"/>
          <w:szCs w:val="24"/>
        </w:rPr>
      </w:pPr>
    </w:p>
    <w:p w14:paraId="55BF173E" w14:textId="77777777" w:rsidR="002D1F33" w:rsidRPr="004C241E" w:rsidRDefault="002D1F33" w:rsidP="00595A1C">
      <w:pPr>
        <w:spacing w:after="0" w:line="240" w:lineRule="auto"/>
        <w:jc w:val="both"/>
        <w:rPr>
          <w:rFonts w:ascii="Times New Roman" w:hAnsi="Times New Roman" w:cs="Times New Roman"/>
          <w:sz w:val="24"/>
          <w:szCs w:val="24"/>
        </w:rPr>
      </w:pPr>
      <w:commentRangeStart w:id="850"/>
      <w:r w:rsidRPr="004C241E">
        <w:rPr>
          <w:rFonts w:ascii="Times New Roman" w:hAnsi="Times New Roman" w:cs="Times New Roman"/>
          <w:b/>
          <w:sz w:val="24"/>
          <w:szCs w:val="24"/>
        </w:rPr>
        <w:t>A</w:t>
      </w:r>
      <w:r w:rsidR="00047EC4">
        <w:rPr>
          <w:rFonts w:ascii="Times New Roman" w:hAnsi="Times New Roman" w:cs="Times New Roman"/>
          <w:b/>
          <w:sz w:val="24"/>
          <w:szCs w:val="24"/>
        </w:rPr>
        <w:t>rtículo 16</w:t>
      </w:r>
      <w:r w:rsidRPr="004C241E">
        <w:rPr>
          <w:rFonts w:ascii="Times New Roman" w:hAnsi="Times New Roman" w:cs="Times New Roman"/>
          <w:b/>
          <w:sz w:val="24"/>
          <w:szCs w:val="24"/>
        </w:rPr>
        <w:t>.- De los solares no edifi</w:t>
      </w:r>
      <w:r w:rsidR="006B70EC" w:rsidRPr="004C241E">
        <w:rPr>
          <w:rFonts w:ascii="Times New Roman" w:hAnsi="Times New Roman" w:cs="Times New Roman"/>
          <w:b/>
          <w:sz w:val="24"/>
          <w:szCs w:val="24"/>
        </w:rPr>
        <w:t>cados:</w:t>
      </w:r>
      <w:r w:rsidRPr="004C241E">
        <w:rPr>
          <w:rFonts w:ascii="Times New Roman" w:hAnsi="Times New Roman" w:cs="Times New Roman"/>
          <w:sz w:val="24"/>
          <w:szCs w:val="24"/>
        </w:rPr>
        <w:t xml:space="preserve"> la implementación de huertos orgánicos en los predios </w:t>
      </w:r>
      <w:r w:rsidR="005778C5" w:rsidRPr="004C241E">
        <w:rPr>
          <w:rFonts w:ascii="Times New Roman" w:hAnsi="Times New Roman" w:cs="Times New Roman"/>
          <w:sz w:val="24"/>
          <w:szCs w:val="24"/>
        </w:rPr>
        <w:t>no edificados</w:t>
      </w:r>
      <w:r w:rsidR="005778C5" w:rsidRPr="004C241E" w:rsidDel="005778C5">
        <w:rPr>
          <w:rFonts w:ascii="Times New Roman" w:hAnsi="Times New Roman" w:cs="Times New Roman"/>
          <w:sz w:val="24"/>
          <w:szCs w:val="24"/>
        </w:rPr>
        <w:t xml:space="preserve"> </w:t>
      </w:r>
      <w:r w:rsidR="005778C5" w:rsidRPr="004C241E">
        <w:rPr>
          <w:rFonts w:ascii="Times New Roman" w:hAnsi="Times New Roman" w:cs="Times New Roman"/>
          <w:sz w:val="24"/>
          <w:szCs w:val="24"/>
        </w:rPr>
        <w:t xml:space="preserve">o abandonados, no será justificativo para </w:t>
      </w:r>
      <w:r w:rsidRPr="004C241E">
        <w:rPr>
          <w:rFonts w:ascii="Times New Roman" w:hAnsi="Times New Roman" w:cs="Times New Roman"/>
          <w:sz w:val="24"/>
          <w:szCs w:val="24"/>
        </w:rPr>
        <w:t>eximir la</w:t>
      </w:r>
      <w:r w:rsidR="005778C5" w:rsidRPr="004C241E">
        <w:rPr>
          <w:rFonts w:ascii="Times New Roman" w:hAnsi="Times New Roman" w:cs="Times New Roman"/>
          <w:sz w:val="24"/>
          <w:szCs w:val="24"/>
        </w:rPr>
        <w:t xml:space="preserve">s responsabilidades que la normatividad local o nacional haya establecido al </w:t>
      </w:r>
      <w:r w:rsidRPr="004C241E">
        <w:rPr>
          <w:rFonts w:ascii="Times New Roman" w:hAnsi="Times New Roman" w:cs="Times New Roman"/>
          <w:sz w:val="24"/>
          <w:szCs w:val="24"/>
        </w:rPr>
        <w:t>respecto</w:t>
      </w:r>
      <w:r w:rsidR="005778C5" w:rsidRPr="004C241E">
        <w:rPr>
          <w:rFonts w:ascii="Times New Roman" w:hAnsi="Times New Roman" w:cs="Times New Roman"/>
          <w:sz w:val="24"/>
          <w:szCs w:val="24"/>
        </w:rPr>
        <w:t>.</w:t>
      </w:r>
      <w:commentRangeEnd w:id="850"/>
      <w:r w:rsidR="00B57D3A">
        <w:rPr>
          <w:rStyle w:val="Refdecomentario"/>
        </w:rPr>
        <w:commentReference w:id="850"/>
      </w:r>
    </w:p>
    <w:p w14:paraId="1EEB91A6" w14:textId="77777777" w:rsidR="008E2A36" w:rsidRPr="004C241E" w:rsidRDefault="008E2A36" w:rsidP="00595A1C">
      <w:pPr>
        <w:spacing w:after="0" w:line="240" w:lineRule="auto"/>
        <w:jc w:val="both"/>
        <w:rPr>
          <w:rFonts w:ascii="Times New Roman" w:hAnsi="Times New Roman" w:cs="Times New Roman"/>
          <w:sz w:val="24"/>
          <w:szCs w:val="24"/>
        </w:rPr>
      </w:pPr>
    </w:p>
    <w:p w14:paraId="4E3F44E7" w14:textId="77777777" w:rsidR="006B70EC" w:rsidRPr="004C241E" w:rsidRDefault="006B70EC" w:rsidP="00595A1C">
      <w:pPr>
        <w:spacing w:after="0" w:line="240" w:lineRule="auto"/>
        <w:jc w:val="both"/>
        <w:rPr>
          <w:rFonts w:ascii="Times New Roman" w:hAnsi="Times New Roman" w:cs="Times New Roman"/>
          <w:sz w:val="24"/>
          <w:szCs w:val="24"/>
        </w:rPr>
      </w:pPr>
      <w:r w:rsidRPr="004C241E">
        <w:rPr>
          <w:rFonts w:ascii="Times New Roman" w:hAnsi="Times New Roman" w:cs="Times New Roman"/>
          <w:b/>
          <w:sz w:val="24"/>
          <w:szCs w:val="24"/>
        </w:rPr>
        <w:t xml:space="preserve">Artículo </w:t>
      </w:r>
      <w:r w:rsidR="00047EC4">
        <w:rPr>
          <w:rFonts w:ascii="Times New Roman" w:hAnsi="Times New Roman" w:cs="Times New Roman"/>
          <w:b/>
          <w:sz w:val="24"/>
          <w:szCs w:val="24"/>
        </w:rPr>
        <w:t>17</w:t>
      </w:r>
      <w:r w:rsidRPr="004C241E">
        <w:rPr>
          <w:rFonts w:ascii="Times New Roman" w:hAnsi="Times New Roman" w:cs="Times New Roman"/>
          <w:b/>
          <w:sz w:val="24"/>
          <w:szCs w:val="24"/>
        </w:rPr>
        <w:t>.- De las urbanizaciones y conjuntos habitacionales:</w:t>
      </w:r>
      <w:r w:rsidRPr="004C241E">
        <w:rPr>
          <w:rFonts w:ascii="Times New Roman" w:hAnsi="Times New Roman" w:cs="Times New Roman"/>
          <w:sz w:val="24"/>
          <w:szCs w:val="24"/>
        </w:rPr>
        <w:t xml:space="preserve"> En el caso de urbanizaciones y conjuntos habitacionales se destinará al menos el 2% del área útil para la implementación de huertos orgánicos; este porcentaje adicional al porcentaje de las áreas comunitarias y de recreación que establece la normativa legal vigente, previo a su aprobación. </w:t>
      </w:r>
    </w:p>
    <w:p w14:paraId="6C432336" w14:textId="77777777" w:rsidR="008E2A36" w:rsidRPr="004C241E" w:rsidRDefault="008E2A36" w:rsidP="00595A1C">
      <w:pPr>
        <w:spacing w:after="0" w:line="240" w:lineRule="auto"/>
        <w:jc w:val="both"/>
        <w:rPr>
          <w:rFonts w:ascii="Times New Roman" w:hAnsi="Times New Roman" w:cs="Times New Roman"/>
          <w:sz w:val="24"/>
          <w:szCs w:val="24"/>
        </w:rPr>
      </w:pPr>
    </w:p>
    <w:p w14:paraId="66AAD1E4" w14:textId="30FB2D17" w:rsidR="000D4ACE" w:rsidRPr="004C241E" w:rsidRDefault="00047EC4" w:rsidP="00595A1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Artículo 18</w:t>
      </w:r>
      <w:r w:rsidR="000D4ACE" w:rsidRPr="004C241E">
        <w:rPr>
          <w:rFonts w:ascii="Times New Roman" w:hAnsi="Times New Roman" w:cs="Times New Roman"/>
          <w:b/>
          <w:sz w:val="24"/>
          <w:szCs w:val="24"/>
        </w:rPr>
        <w:t xml:space="preserve">.- De </w:t>
      </w:r>
      <w:r w:rsidR="00134443" w:rsidRPr="004C241E">
        <w:rPr>
          <w:rFonts w:ascii="Times New Roman" w:hAnsi="Times New Roman" w:cs="Times New Roman"/>
          <w:b/>
          <w:sz w:val="24"/>
          <w:szCs w:val="24"/>
        </w:rPr>
        <w:t xml:space="preserve">los huertos en </w:t>
      </w:r>
      <w:r w:rsidR="000D4ACE" w:rsidRPr="004C241E">
        <w:rPr>
          <w:rFonts w:ascii="Times New Roman" w:hAnsi="Times New Roman" w:cs="Times New Roman"/>
          <w:b/>
          <w:sz w:val="24"/>
          <w:szCs w:val="24"/>
        </w:rPr>
        <w:t>las unidades educativas municipales:</w:t>
      </w:r>
      <w:r w:rsidR="000D4ACE" w:rsidRPr="004C241E">
        <w:rPr>
          <w:rFonts w:ascii="Times New Roman" w:hAnsi="Times New Roman" w:cs="Times New Roman"/>
          <w:sz w:val="24"/>
          <w:szCs w:val="24"/>
        </w:rPr>
        <w:t xml:space="preserve"> Las unidades educativas municipales integrarán dentro del proceso de enseñanza – aprendizaje, </w:t>
      </w:r>
      <w:del w:id="851" w:author="Alexandra" w:date="2022-05-20T23:05:00Z">
        <w:r w:rsidR="000D4ACE" w:rsidRPr="004C241E" w:rsidDel="00035DB5">
          <w:rPr>
            <w:rFonts w:ascii="Times New Roman" w:hAnsi="Times New Roman" w:cs="Times New Roman"/>
            <w:sz w:val="24"/>
            <w:szCs w:val="24"/>
          </w:rPr>
          <w:delText>diferentes</w:delText>
        </w:r>
      </w:del>
      <w:r w:rsidR="000D4ACE" w:rsidRPr="004C241E">
        <w:rPr>
          <w:rFonts w:ascii="Times New Roman" w:hAnsi="Times New Roman" w:cs="Times New Roman"/>
          <w:sz w:val="24"/>
          <w:szCs w:val="24"/>
        </w:rPr>
        <w:t xml:space="preserve"> actividades vinculadas al desarrollo y cuidado de</w:t>
      </w:r>
      <w:ins w:id="852" w:author="Alexandra" w:date="2022-05-20T23:05:00Z">
        <w:r w:rsidR="00035DB5">
          <w:rPr>
            <w:rFonts w:ascii="Times New Roman" w:hAnsi="Times New Roman" w:cs="Times New Roman"/>
            <w:sz w:val="24"/>
            <w:szCs w:val="24"/>
          </w:rPr>
          <w:t>l</w:t>
        </w:r>
      </w:ins>
      <w:r w:rsidR="000D4ACE" w:rsidRPr="004C241E">
        <w:rPr>
          <w:rFonts w:ascii="Times New Roman" w:hAnsi="Times New Roman" w:cs="Times New Roman"/>
          <w:sz w:val="24"/>
          <w:szCs w:val="24"/>
        </w:rPr>
        <w:t xml:space="preserve"> huerto</w:t>
      </w:r>
      <w:del w:id="853" w:author="Alexandra" w:date="2022-05-20T23:05:00Z">
        <w:r w:rsidR="000D4ACE" w:rsidRPr="004C241E" w:rsidDel="00035DB5">
          <w:rPr>
            <w:rFonts w:ascii="Times New Roman" w:hAnsi="Times New Roman" w:cs="Times New Roman"/>
            <w:sz w:val="24"/>
            <w:szCs w:val="24"/>
          </w:rPr>
          <w:delText>s</w:delText>
        </w:r>
      </w:del>
      <w:ins w:id="854" w:author="Alexandra" w:date="2022-05-20T23:05:00Z">
        <w:r w:rsidR="00035DB5">
          <w:rPr>
            <w:rFonts w:ascii="Times New Roman" w:hAnsi="Times New Roman" w:cs="Times New Roman"/>
            <w:sz w:val="24"/>
            <w:szCs w:val="24"/>
          </w:rPr>
          <w:t xml:space="preserve"> escolar</w:t>
        </w:r>
      </w:ins>
      <w:del w:id="855" w:author="Alexandra" w:date="2022-05-20T23:05:00Z">
        <w:r w:rsidR="000D4ACE" w:rsidRPr="004C241E" w:rsidDel="00035DB5">
          <w:rPr>
            <w:rFonts w:ascii="Times New Roman" w:hAnsi="Times New Roman" w:cs="Times New Roman"/>
            <w:sz w:val="24"/>
            <w:szCs w:val="24"/>
          </w:rPr>
          <w:delText xml:space="preserve"> orgánicos</w:delText>
        </w:r>
      </w:del>
      <w:r w:rsidR="000D4ACE" w:rsidRPr="004C241E">
        <w:rPr>
          <w:rFonts w:ascii="Times New Roman" w:hAnsi="Times New Roman" w:cs="Times New Roman"/>
          <w:sz w:val="24"/>
          <w:szCs w:val="24"/>
        </w:rPr>
        <w:t>; así también la producción de abono orgánico y el uso de materiales reciclados o reutilizados para su implementación.</w:t>
      </w:r>
    </w:p>
    <w:p w14:paraId="4242FAA9" w14:textId="77777777" w:rsidR="008E2A36" w:rsidRPr="004C241E" w:rsidRDefault="008E2A36" w:rsidP="00595A1C">
      <w:pPr>
        <w:spacing w:after="0" w:line="240" w:lineRule="auto"/>
        <w:jc w:val="both"/>
        <w:rPr>
          <w:rFonts w:ascii="Times New Roman" w:hAnsi="Times New Roman" w:cs="Times New Roman"/>
          <w:sz w:val="24"/>
          <w:szCs w:val="24"/>
        </w:rPr>
      </w:pPr>
    </w:p>
    <w:p w14:paraId="1E96EF47" w14:textId="283BA236" w:rsidR="00980D2C" w:rsidRPr="004C241E" w:rsidRDefault="00047EC4" w:rsidP="00595A1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Artículo 19</w:t>
      </w:r>
      <w:r w:rsidR="006B70EC" w:rsidRPr="004C241E">
        <w:rPr>
          <w:rFonts w:ascii="Times New Roman" w:hAnsi="Times New Roman" w:cs="Times New Roman"/>
          <w:b/>
          <w:sz w:val="24"/>
          <w:szCs w:val="24"/>
        </w:rPr>
        <w:t>.</w:t>
      </w:r>
      <w:r w:rsidR="006B70EC" w:rsidRPr="004C241E">
        <w:rPr>
          <w:rFonts w:ascii="Times New Roman" w:hAnsi="Times New Roman" w:cs="Times New Roman"/>
          <w:sz w:val="24"/>
          <w:szCs w:val="24"/>
        </w:rPr>
        <w:t xml:space="preserve">- </w:t>
      </w:r>
      <w:r w:rsidR="006B70EC" w:rsidRPr="004C241E">
        <w:rPr>
          <w:rFonts w:ascii="Times New Roman" w:hAnsi="Times New Roman" w:cs="Times New Roman"/>
          <w:b/>
          <w:sz w:val="24"/>
          <w:szCs w:val="24"/>
        </w:rPr>
        <w:t>Comercialización:</w:t>
      </w:r>
      <w:r w:rsidR="006B70EC" w:rsidRPr="004C241E">
        <w:rPr>
          <w:rFonts w:ascii="Times New Roman" w:hAnsi="Times New Roman" w:cs="Times New Roman"/>
          <w:sz w:val="24"/>
          <w:szCs w:val="24"/>
        </w:rPr>
        <w:t xml:space="preserve"> El Municipio del Distrito Metropolitano de Quito, a través de las Administraciones Zonales </w:t>
      </w:r>
      <w:ins w:id="856" w:author="Alexandra" w:date="2022-05-20T22:54:00Z">
        <w:r w:rsidR="001F4A5C">
          <w:rPr>
            <w:rFonts w:ascii="Times New Roman" w:hAnsi="Times New Roman" w:cs="Times New Roman"/>
            <w:sz w:val="24"/>
            <w:szCs w:val="24"/>
          </w:rPr>
          <w:t xml:space="preserve">y EPMMOP, </w:t>
        </w:r>
      </w:ins>
      <w:r w:rsidR="006B70EC" w:rsidRPr="004C241E">
        <w:rPr>
          <w:rFonts w:ascii="Times New Roman" w:hAnsi="Times New Roman" w:cs="Times New Roman"/>
          <w:sz w:val="24"/>
          <w:szCs w:val="24"/>
        </w:rPr>
        <w:t xml:space="preserve">destinarán </w:t>
      </w:r>
      <w:ins w:id="857" w:author="Alexandra" w:date="2022-05-20T22:55:00Z">
        <w:r w:rsidR="001F4A5C">
          <w:rPr>
            <w:rFonts w:ascii="Times New Roman" w:hAnsi="Times New Roman" w:cs="Times New Roman"/>
            <w:sz w:val="24"/>
            <w:szCs w:val="24"/>
          </w:rPr>
          <w:t xml:space="preserve">espacios idóneos </w:t>
        </w:r>
      </w:ins>
      <w:del w:id="858" w:author="Alexandra" w:date="2022-05-20T22:55:00Z">
        <w:r w:rsidR="006B70EC" w:rsidRPr="004C241E" w:rsidDel="001F4A5C">
          <w:rPr>
            <w:rFonts w:ascii="Times New Roman" w:hAnsi="Times New Roman" w:cs="Times New Roman"/>
            <w:sz w:val="24"/>
            <w:szCs w:val="24"/>
          </w:rPr>
          <w:delText xml:space="preserve">un espacio adecuado en los exteriores de dichas entidades </w:delText>
        </w:r>
      </w:del>
      <w:r w:rsidR="006B70EC" w:rsidRPr="004C241E">
        <w:rPr>
          <w:rFonts w:ascii="Times New Roman" w:hAnsi="Times New Roman" w:cs="Times New Roman"/>
          <w:sz w:val="24"/>
          <w:szCs w:val="24"/>
        </w:rPr>
        <w:t xml:space="preserve">a fin de establecer espacios temporales para la comercialización de </w:t>
      </w:r>
      <w:r w:rsidR="006A7C2D" w:rsidRPr="004C241E">
        <w:rPr>
          <w:rFonts w:ascii="Times New Roman" w:hAnsi="Times New Roman" w:cs="Times New Roman"/>
          <w:sz w:val="24"/>
          <w:szCs w:val="24"/>
        </w:rPr>
        <w:t xml:space="preserve">los </w:t>
      </w:r>
      <w:ins w:id="859" w:author="Alexandra" w:date="2022-05-20T22:56:00Z">
        <w:r w:rsidR="001F4A5C">
          <w:rPr>
            <w:rFonts w:ascii="Times New Roman" w:hAnsi="Times New Roman" w:cs="Times New Roman"/>
            <w:sz w:val="24"/>
            <w:szCs w:val="24"/>
          </w:rPr>
          <w:t xml:space="preserve">excedentes de producción generados </w:t>
        </w:r>
      </w:ins>
      <w:del w:id="860" w:author="Alexandra" w:date="2022-05-20T22:56:00Z">
        <w:r w:rsidR="006B70EC" w:rsidRPr="004C241E" w:rsidDel="001F4A5C">
          <w:rPr>
            <w:rFonts w:ascii="Times New Roman" w:hAnsi="Times New Roman" w:cs="Times New Roman"/>
            <w:sz w:val="24"/>
            <w:szCs w:val="24"/>
          </w:rPr>
          <w:delText>productos cultivados</w:delText>
        </w:r>
      </w:del>
      <w:r w:rsidR="006B70EC" w:rsidRPr="004C241E">
        <w:rPr>
          <w:rFonts w:ascii="Times New Roman" w:hAnsi="Times New Roman" w:cs="Times New Roman"/>
          <w:sz w:val="24"/>
          <w:szCs w:val="24"/>
        </w:rPr>
        <w:t xml:space="preserve"> en huertos </w:t>
      </w:r>
      <w:del w:id="861" w:author="Alexandra" w:date="2022-05-20T22:56:00Z">
        <w:r w:rsidR="006B70EC" w:rsidRPr="004C241E" w:rsidDel="001F4A5C">
          <w:rPr>
            <w:rFonts w:ascii="Times New Roman" w:hAnsi="Times New Roman" w:cs="Times New Roman"/>
            <w:sz w:val="24"/>
            <w:szCs w:val="24"/>
          </w:rPr>
          <w:delText>orgá</w:delText>
        </w:r>
        <w:r w:rsidR="006A7C2D" w:rsidRPr="004C241E" w:rsidDel="001F4A5C">
          <w:rPr>
            <w:rFonts w:ascii="Times New Roman" w:hAnsi="Times New Roman" w:cs="Times New Roman"/>
            <w:sz w:val="24"/>
            <w:szCs w:val="24"/>
          </w:rPr>
          <w:delText xml:space="preserve">nicos </w:delText>
        </w:r>
      </w:del>
      <w:r w:rsidR="006A7C2D" w:rsidRPr="004C241E">
        <w:rPr>
          <w:rFonts w:ascii="Times New Roman" w:hAnsi="Times New Roman" w:cs="Times New Roman"/>
          <w:sz w:val="24"/>
          <w:szCs w:val="24"/>
        </w:rPr>
        <w:t>familiares o comunitarios</w:t>
      </w:r>
      <w:ins w:id="862" w:author="Alexandra" w:date="2022-05-20T22:56:00Z">
        <w:r w:rsidR="001F4A5C">
          <w:rPr>
            <w:rFonts w:ascii="Times New Roman" w:hAnsi="Times New Roman" w:cs="Times New Roman"/>
            <w:sz w:val="24"/>
            <w:szCs w:val="24"/>
          </w:rPr>
          <w:t xml:space="preserve"> que cuenten con seguimiento técnico permanente</w:t>
        </w:r>
      </w:ins>
      <w:ins w:id="863" w:author="Alexandra" w:date="2022-05-20T22:57:00Z">
        <w:r w:rsidR="001F4A5C">
          <w:rPr>
            <w:rFonts w:ascii="Times New Roman" w:hAnsi="Times New Roman" w:cs="Times New Roman"/>
            <w:sz w:val="24"/>
            <w:szCs w:val="24"/>
          </w:rPr>
          <w:t xml:space="preserve"> por parte de la entidad encargada del </w:t>
        </w:r>
        <w:r w:rsidR="001F4A5C" w:rsidRPr="001F4A5C">
          <w:rPr>
            <w:rFonts w:ascii="Times New Roman" w:hAnsi="Times New Roman" w:cs="Times New Roman"/>
            <w:sz w:val="24"/>
            <w:szCs w:val="24"/>
            <w:highlight w:val="yellow"/>
          </w:rPr>
          <w:t>desarrollo de la agricultura urbana</w:t>
        </w:r>
      </w:ins>
      <w:ins w:id="864" w:author="Alexandra" w:date="2022-05-20T22:58:00Z">
        <w:r w:rsidR="001F4A5C">
          <w:rPr>
            <w:rFonts w:ascii="Times New Roman" w:hAnsi="Times New Roman" w:cs="Times New Roman"/>
            <w:sz w:val="24"/>
            <w:szCs w:val="24"/>
          </w:rPr>
          <w:t>,</w:t>
        </w:r>
      </w:ins>
      <w:ins w:id="865" w:author="Alexandra" w:date="2022-05-20T22:56:00Z">
        <w:r w:rsidR="001F4A5C">
          <w:rPr>
            <w:rFonts w:ascii="Times New Roman" w:hAnsi="Times New Roman" w:cs="Times New Roman"/>
            <w:sz w:val="24"/>
            <w:szCs w:val="24"/>
          </w:rPr>
          <w:t xml:space="preserve"> para asegurar el manejo agroecológico u orgánico y se puedan</w:t>
        </w:r>
      </w:ins>
      <w:ins w:id="866" w:author="Alexandra" w:date="2022-05-20T22:58:00Z">
        <w:r w:rsidR="001F4A5C">
          <w:rPr>
            <w:rFonts w:ascii="Times New Roman" w:hAnsi="Times New Roman" w:cs="Times New Roman"/>
            <w:sz w:val="24"/>
            <w:szCs w:val="24"/>
          </w:rPr>
          <w:t xml:space="preserve"> comerciali</w:t>
        </w:r>
      </w:ins>
      <w:ins w:id="867" w:author="Alexandra" w:date="2022-05-20T22:59:00Z">
        <w:r w:rsidR="001F4A5C">
          <w:rPr>
            <w:rFonts w:ascii="Times New Roman" w:hAnsi="Times New Roman" w:cs="Times New Roman"/>
            <w:sz w:val="24"/>
            <w:szCs w:val="24"/>
          </w:rPr>
          <w:t>z</w:t>
        </w:r>
      </w:ins>
      <w:ins w:id="868" w:author="Alexandra" w:date="2022-05-20T22:58:00Z">
        <w:r w:rsidR="001F4A5C">
          <w:rPr>
            <w:rFonts w:ascii="Times New Roman" w:hAnsi="Times New Roman" w:cs="Times New Roman"/>
            <w:sz w:val="24"/>
            <w:szCs w:val="24"/>
          </w:rPr>
          <w:t xml:space="preserve">ar alimentos </w:t>
        </w:r>
      </w:ins>
      <w:ins w:id="869" w:author="Alexandra" w:date="2022-05-20T22:59:00Z">
        <w:r w:rsidR="001F4A5C">
          <w:rPr>
            <w:rFonts w:ascii="Times New Roman" w:hAnsi="Times New Roman" w:cs="Times New Roman"/>
            <w:sz w:val="24"/>
            <w:szCs w:val="24"/>
          </w:rPr>
          <w:t>locales</w:t>
        </w:r>
      </w:ins>
      <w:ins w:id="870" w:author="Alexandra" w:date="2022-05-20T23:00:00Z">
        <w:r w:rsidR="001F4A5C">
          <w:rPr>
            <w:rFonts w:ascii="Times New Roman" w:hAnsi="Times New Roman" w:cs="Times New Roman"/>
            <w:sz w:val="24"/>
            <w:szCs w:val="24"/>
          </w:rPr>
          <w:t xml:space="preserve">, </w:t>
        </w:r>
      </w:ins>
      <w:ins w:id="871" w:author="Alexandra" w:date="2022-05-20T22:58:00Z">
        <w:r w:rsidR="001F4A5C">
          <w:rPr>
            <w:rFonts w:ascii="Times New Roman" w:hAnsi="Times New Roman" w:cs="Times New Roman"/>
            <w:sz w:val="24"/>
            <w:szCs w:val="24"/>
          </w:rPr>
          <w:t>seguros</w:t>
        </w:r>
      </w:ins>
      <w:ins w:id="872" w:author="Alexandra" w:date="2022-05-20T23:00:00Z">
        <w:r w:rsidR="001F4A5C">
          <w:rPr>
            <w:rFonts w:ascii="Times New Roman" w:hAnsi="Times New Roman" w:cs="Times New Roman"/>
            <w:sz w:val="24"/>
            <w:szCs w:val="24"/>
          </w:rPr>
          <w:t xml:space="preserve"> y a precios justos</w:t>
        </w:r>
      </w:ins>
      <w:ins w:id="873" w:author="Alexandra" w:date="2022-05-20T22:59:00Z">
        <w:r w:rsidR="001F4A5C">
          <w:rPr>
            <w:rFonts w:ascii="Times New Roman" w:hAnsi="Times New Roman" w:cs="Times New Roman"/>
            <w:sz w:val="24"/>
            <w:szCs w:val="24"/>
          </w:rPr>
          <w:t xml:space="preserve"> a la ciudadanía</w:t>
        </w:r>
      </w:ins>
      <w:ins w:id="874" w:author="Alexandra" w:date="2022-05-20T23:00:00Z">
        <w:r w:rsidR="001F4A5C">
          <w:rPr>
            <w:rFonts w:ascii="Times New Roman" w:hAnsi="Times New Roman" w:cs="Times New Roman"/>
            <w:sz w:val="24"/>
            <w:szCs w:val="24"/>
          </w:rPr>
          <w:t>, poniendo en valor el sistema de producción empleado</w:t>
        </w:r>
      </w:ins>
      <w:r w:rsidR="006A7C2D" w:rsidRPr="004C241E">
        <w:rPr>
          <w:rFonts w:ascii="Times New Roman" w:hAnsi="Times New Roman" w:cs="Times New Roman"/>
          <w:sz w:val="24"/>
          <w:szCs w:val="24"/>
        </w:rPr>
        <w:t xml:space="preserve">. </w:t>
      </w:r>
      <w:del w:id="875" w:author="Alexandra" w:date="2022-05-20T22:59:00Z">
        <w:r w:rsidR="006A7C2D" w:rsidRPr="004C241E" w:rsidDel="001F4A5C">
          <w:rPr>
            <w:rFonts w:ascii="Times New Roman" w:hAnsi="Times New Roman" w:cs="Times New Roman"/>
            <w:sz w:val="24"/>
            <w:szCs w:val="24"/>
          </w:rPr>
          <w:delText>De esta manera se</w:delText>
        </w:r>
        <w:r w:rsidR="006B70EC" w:rsidRPr="004C241E" w:rsidDel="001F4A5C">
          <w:rPr>
            <w:rFonts w:ascii="Times New Roman" w:hAnsi="Times New Roman" w:cs="Times New Roman"/>
            <w:sz w:val="24"/>
            <w:szCs w:val="24"/>
          </w:rPr>
          <w:delText xml:space="preserve"> </w:delText>
        </w:r>
        <w:r w:rsidR="008D081C" w:rsidRPr="004C241E" w:rsidDel="001F4A5C">
          <w:rPr>
            <w:rFonts w:ascii="Times New Roman" w:hAnsi="Times New Roman" w:cs="Times New Roman"/>
            <w:sz w:val="24"/>
            <w:szCs w:val="24"/>
          </w:rPr>
          <w:delText>contribu</w:delText>
        </w:r>
        <w:r w:rsidR="006A7C2D" w:rsidRPr="004C241E" w:rsidDel="001F4A5C">
          <w:rPr>
            <w:rFonts w:ascii="Times New Roman" w:hAnsi="Times New Roman" w:cs="Times New Roman"/>
            <w:sz w:val="24"/>
            <w:szCs w:val="24"/>
          </w:rPr>
          <w:delText xml:space="preserve">irá </w:delText>
        </w:r>
        <w:r w:rsidR="008D081C" w:rsidRPr="004C241E" w:rsidDel="001F4A5C">
          <w:rPr>
            <w:rFonts w:ascii="Times New Roman" w:hAnsi="Times New Roman" w:cs="Times New Roman"/>
            <w:sz w:val="24"/>
            <w:szCs w:val="24"/>
          </w:rPr>
          <w:delText xml:space="preserve">a la </w:delText>
        </w:r>
        <w:r w:rsidR="006B70EC" w:rsidRPr="004C241E" w:rsidDel="001F4A5C">
          <w:rPr>
            <w:rFonts w:ascii="Times New Roman" w:hAnsi="Times New Roman" w:cs="Times New Roman"/>
            <w:sz w:val="24"/>
            <w:szCs w:val="24"/>
          </w:rPr>
          <w:delText xml:space="preserve">reactivación económica </w:delText>
        </w:r>
        <w:r w:rsidR="008D081C" w:rsidRPr="004C241E" w:rsidDel="001F4A5C">
          <w:rPr>
            <w:rFonts w:ascii="Times New Roman" w:hAnsi="Times New Roman" w:cs="Times New Roman"/>
            <w:sz w:val="24"/>
            <w:szCs w:val="24"/>
          </w:rPr>
          <w:delText xml:space="preserve">de las </w:delText>
        </w:r>
        <w:r w:rsidR="006A7C2D" w:rsidRPr="004C241E" w:rsidDel="001F4A5C">
          <w:rPr>
            <w:rFonts w:ascii="Times New Roman" w:hAnsi="Times New Roman" w:cs="Times New Roman"/>
            <w:sz w:val="24"/>
            <w:szCs w:val="24"/>
          </w:rPr>
          <w:delText xml:space="preserve">familias y comunidades de las </w:delText>
        </w:r>
        <w:r w:rsidR="008D081C" w:rsidRPr="004C241E" w:rsidDel="001F4A5C">
          <w:rPr>
            <w:rFonts w:ascii="Times New Roman" w:hAnsi="Times New Roman" w:cs="Times New Roman"/>
            <w:sz w:val="24"/>
            <w:szCs w:val="24"/>
          </w:rPr>
          <w:delText>parroquias urbanas y rurales</w:delText>
        </w:r>
        <w:r w:rsidR="006A7C2D" w:rsidRPr="004C241E" w:rsidDel="001F4A5C">
          <w:rPr>
            <w:rFonts w:ascii="Times New Roman" w:hAnsi="Times New Roman" w:cs="Times New Roman"/>
            <w:sz w:val="24"/>
            <w:szCs w:val="24"/>
          </w:rPr>
          <w:delText xml:space="preserve">, así como a la alimentación de </w:delText>
        </w:r>
        <w:r w:rsidR="003C5E6B" w:rsidRPr="004C241E" w:rsidDel="001F4A5C">
          <w:rPr>
            <w:rFonts w:ascii="Times New Roman" w:hAnsi="Times New Roman" w:cs="Times New Roman"/>
            <w:sz w:val="24"/>
            <w:szCs w:val="24"/>
          </w:rPr>
          <w:delText xml:space="preserve">la ciudadanía con </w:delText>
        </w:r>
        <w:r w:rsidR="008D081C" w:rsidRPr="004C241E" w:rsidDel="001F4A5C">
          <w:rPr>
            <w:rFonts w:ascii="Times New Roman" w:hAnsi="Times New Roman" w:cs="Times New Roman"/>
            <w:sz w:val="24"/>
            <w:szCs w:val="24"/>
          </w:rPr>
          <w:delText>productos orgánicos y saludables.</w:delText>
        </w:r>
        <w:r w:rsidR="009D6E05" w:rsidRPr="004C241E" w:rsidDel="001F4A5C">
          <w:rPr>
            <w:rFonts w:ascii="Times New Roman" w:hAnsi="Times New Roman" w:cs="Times New Roman"/>
            <w:sz w:val="24"/>
            <w:szCs w:val="24"/>
          </w:rPr>
          <w:delText xml:space="preserve"> </w:delText>
        </w:r>
      </w:del>
    </w:p>
    <w:p w14:paraId="1F662E04" w14:textId="77777777" w:rsidR="009D6E05" w:rsidRPr="004C241E" w:rsidRDefault="009D6E05" w:rsidP="00595A1C">
      <w:pPr>
        <w:spacing w:after="0" w:line="240" w:lineRule="auto"/>
        <w:jc w:val="both"/>
        <w:rPr>
          <w:rFonts w:ascii="Times New Roman" w:hAnsi="Times New Roman" w:cs="Times New Roman"/>
          <w:sz w:val="24"/>
          <w:szCs w:val="24"/>
        </w:rPr>
      </w:pPr>
    </w:p>
    <w:p w14:paraId="2E002446" w14:textId="54D88A36" w:rsidR="008D081C" w:rsidRPr="004C241E" w:rsidRDefault="004C241E" w:rsidP="00595A1C">
      <w:pPr>
        <w:spacing w:after="0" w:line="240" w:lineRule="auto"/>
        <w:jc w:val="both"/>
        <w:rPr>
          <w:rFonts w:ascii="Times New Roman" w:hAnsi="Times New Roman" w:cs="Times New Roman"/>
          <w:sz w:val="24"/>
          <w:szCs w:val="24"/>
        </w:rPr>
      </w:pPr>
      <w:r w:rsidRPr="004C241E">
        <w:rPr>
          <w:rFonts w:ascii="Times New Roman" w:hAnsi="Times New Roman" w:cs="Times New Roman"/>
          <w:sz w:val="24"/>
          <w:szCs w:val="24"/>
        </w:rPr>
        <w:t>S</w:t>
      </w:r>
      <w:r w:rsidR="008D081C" w:rsidRPr="004C241E">
        <w:rPr>
          <w:rFonts w:ascii="Times New Roman" w:hAnsi="Times New Roman" w:cs="Times New Roman"/>
          <w:sz w:val="24"/>
          <w:szCs w:val="24"/>
        </w:rPr>
        <w:t xml:space="preserve">e promoverá </w:t>
      </w:r>
      <w:r w:rsidRPr="004C241E">
        <w:rPr>
          <w:rFonts w:ascii="Times New Roman" w:hAnsi="Times New Roman" w:cs="Times New Roman"/>
          <w:sz w:val="24"/>
          <w:szCs w:val="24"/>
        </w:rPr>
        <w:t xml:space="preserve">también </w:t>
      </w:r>
      <w:r w:rsidR="008D081C" w:rsidRPr="004C241E">
        <w:rPr>
          <w:rFonts w:ascii="Times New Roman" w:hAnsi="Times New Roman" w:cs="Times New Roman"/>
          <w:sz w:val="24"/>
          <w:szCs w:val="24"/>
        </w:rPr>
        <w:t xml:space="preserve">la implementación de espacios de comercialización de los productos </w:t>
      </w:r>
      <w:r w:rsidRPr="004C241E">
        <w:rPr>
          <w:rFonts w:ascii="Times New Roman" w:hAnsi="Times New Roman" w:cs="Times New Roman"/>
          <w:sz w:val="24"/>
          <w:szCs w:val="24"/>
        </w:rPr>
        <w:t>de l</w:t>
      </w:r>
      <w:ins w:id="876" w:author="Alexandra" w:date="2022-05-20T23:00:00Z">
        <w:r w:rsidR="00C66101">
          <w:rPr>
            <w:rFonts w:ascii="Times New Roman" w:hAnsi="Times New Roman" w:cs="Times New Roman"/>
            <w:sz w:val="24"/>
            <w:szCs w:val="24"/>
          </w:rPr>
          <w:t>a agricultura urbana</w:t>
        </w:r>
      </w:ins>
      <w:del w:id="877" w:author="Alexandra" w:date="2022-05-20T23:00:00Z">
        <w:r w:rsidRPr="004C241E" w:rsidDel="00C66101">
          <w:rPr>
            <w:rFonts w:ascii="Times New Roman" w:hAnsi="Times New Roman" w:cs="Times New Roman"/>
            <w:sz w:val="24"/>
            <w:szCs w:val="24"/>
          </w:rPr>
          <w:delText xml:space="preserve">os </w:delText>
        </w:r>
        <w:r w:rsidR="008D081C" w:rsidRPr="004C241E" w:rsidDel="00C66101">
          <w:rPr>
            <w:rFonts w:ascii="Times New Roman" w:hAnsi="Times New Roman" w:cs="Times New Roman"/>
            <w:sz w:val="24"/>
            <w:szCs w:val="24"/>
          </w:rPr>
          <w:delText>huertos orgánicos</w:delText>
        </w:r>
      </w:del>
      <w:r w:rsidRPr="004C241E">
        <w:rPr>
          <w:rFonts w:ascii="Times New Roman" w:hAnsi="Times New Roman" w:cs="Times New Roman"/>
          <w:sz w:val="24"/>
          <w:szCs w:val="24"/>
        </w:rPr>
        <w:t>,</w:t>
      </w:r>
      <w:r w:rsidR="008D081C" w:rsidRPr="004C241E">
        <w:rPr>
          <w:rFonts w:ascii="Times New Roman" w:hAnsi="Times New Roman" w:cs="Times New Roman"/>
          <w:sz w:val="24"/>
          <w:szCs w:val="24"/>
        </w:rPr>
        <w:t xml:space="preserve"> en mercados municipales</w:t>
      </w:r>
      <w:ins w:id="878" w:author="Alexandra" w:date="2022-05-20T23:01:00Z">
        <w:r w:rsidR="00C66101">
          <w:rPr>
            <w:rFonts w:ascii="Times New Roman" w:hAnsi="Times New Roman" w:cs="Times New Roman"/>
            <w:sz w:val="24"/>
            <w:szCs w:val="24"/>
          </w:rPr>
          <w:t xml:space="preserve"> (si aplica)</w:t>
        </w:r>
      </w:ins>
      <w:r w:rsidR="008D081C" w:rsidRPr="004C241E">
        <w:rPr>
          <w:rFonts w:ascii="Times New Roman" w:hAnsi="Times New Roman" w:cs="Times New Roman"/>
          <w:sz w:val="24"/>
          <w:szCs w:val="24"/>
        </w:rPr>
        <w:t>, ferias temáticas, distritales, parroquiales, barriales</w:t>
      </w:r>
      <w:r w:rsidRPr="004C241E">
        <w:rPr>
          <w:rFonts w:ascii="Times New Roman" w:hAnsi="Times New Roman" w:cs="Times New Roman"/>
          <w:sz w:val="24"/>
          <w:szCs w:val="24"/>
        </w:rPr>
        <w:t xml:space="preserve">. Estas actividades </w:t>
      </w:r>
      <w:ins w:id="879" w:author="Alexandra" w:date="2022-05-20T23:02:00Z">
        <w:r w:rsidR="001C082E">
          <w:rPr>
            <w:rFonts w:ascii="Times New Roman" w:hAnsi="Times New Roman" w:cs="Times New Roman"/>
            <w:sz w:val="24"/>
            <w:szCs w:val="24"/>
          </w:rPr>
          <w:t>podrán</w:t>
        </w:r>
      </w:ins>
      <w:del w:id="880" w:author="Alexandra" w:date="2022-05-20T23:02:00Z">
        <w:r w:rsidRPr="004C241E" w:rsidDel="001C082E">
          <w:rPr>
            <w:rFonts w:ascii="Times New Roman" w:hAnsi="Times New Roman" w:cs="Times New Roman"/>
            <w:sz w:val="24"/>
            <w:szCs w:val="24"/>
          </w:rPr>
          <w:delText>deberán</w:delText>
        </w:r>
      </w:del>
      <w:r w:rsidRPr="004C241E">
        <w:rPr>
          <w:rFonts w:ascii="Times New Roman" w:hAnsi="Times New Roman" w:cs="Times New Roman"/>
          <w:sz w:val="24"/>
          <w:szCs w:val="24"/>
        </w:rPr>
        <w:t xml:space="preserve"> ser combinadas con eventos paralelos de difusión y capacitación con el propósito de motivar el involucramiento de </w:t>
      </w:r>
      <w:r w:rsidR="00032DF1" w:rsidRPr="004C241E">
        <w:rPr>
          <w:rFonts w:ascii="Times New Roman" w:hAnsi="Times New Roman" w:cs="Times New Roman"/>
          <w:sz w:val="24"/>
          <w:szCs w:val="24"/>
        </w:rPr>
        <w:t xml:space="preserve">organizaciones comunitarias </w:t>
      </w:r>
      <w:r w:rsidRPr="004C241E">
        <w:rPr>
          <w:rFonts w:ascii="Times New Roman" w:hAnsi="Times New Roman" w:cs="Times New Roman"/>
          <w:sz w:val="24"/>
          <w:szCs w:val="24"/>
        </w:rPr>
        <w:t xml:space="preserve">y familias en la </w:t>
      </w:r>
      <w:r w:rsidR="00032DF1" w:rsidRPr="004C241E">
        <w:rPr>
          <w:rFonts w:ascii="Times New Roman" w:hAnsi="Times New Roman" w:cs="Times New Roman"/>
          <w:sz w:val="24"/>
          <w:szCs w:val="24"/>
        </w:rPr>
        <w:t>práctica</w:t>
      </w:r>
      <w:r w:rsidRPr="004C241E">
        <w:rPr>
          <w:rFonts w:ascii="Times New Roman" w:hAnsi="Times New Roman" w:cs="Times New Roman"/>
          <w:sz w:val="24"/>
          <w:szCs w:val="24"/>
        </w:rPr>
        <w:t xml:space="preserve"> de la agricultura orgánica en huertos urbanos</w:t>
      </w:r>
      <w:r w:rsidR="00032DF1" w:rsidRPr="004C241E">
        <w:rPr>
          <w:rFonts w:ascii="Times New Roman" w:hAnsi="Times New Roman" w:cs="Times New Roman"/>
          <w:sz w:val="24"/>
          <w:szCs w:val="24"/>
        </w:rPr>
        <w:t>.</w:t>
      </w:r>
    </w:p>
    <w:p w14:paraId="567C5C95" w14:textId="77777777" w:rsidR="008E2A36" w:rsidRPr="004C241E" w:rsidRDefault="008E2A36" w:rsidP="00595A1C">
      <w:pPr>
        <w:spacing w:after="0" w:line="240" w:lineRule="auto"/>
        <w:jc w:val="both"/>
        <w:rPr>
          <w:rFonts w:ascii="Times New Roman" w:hAnsi="Times New Roman" w:cs="Times New Roman"/>
          <w:sz w:val="24"/>
          <w:szCs w:val="24"/>
        </w:rPr>
      </w:pPr>
    </w:p>
    <w:p w14:paraId="7BF8A115" w14:textId="53DA254D" w:rsidR="00527F15" w:rsidRPr="004C241E" w:rsidRDefault="00285777" w:rsidP="00595A1C">
      <w:pPr>
        <w:spacing w:after="0" w:line="240" w:lineRule="auto"/>
        <w:jc w:val="both"/>
        <w:rPr>
          <w:rFonts w:ascii="Times New Roman" w:hAnsi="Times New Roman" w:cs="Times New Roman"/>
          <w:sz w:val="24"/>
          <w:szCs w:val="24"/>
        </w:rPr>
      </w:pPr>
      <w:r w:rsidRPr="004C241E">
        <w:rPr>
          <w:rFonts w:ascii="Times New Roman" w:hAnsi="Times New Roman" w:cs="Times New Roman"/>
          <w:b/>
          <w:sz w:val="24"/>
          <w:szCs w:val="24"/>
        </w:rPr>
        <w:t>Art</w:t>
      </w:r>
      <w:r w:rsidR="00047EC4">
        <w:rPr>
          <w:rFonts w:ascii="Times New Roman" w:hAnsi="Times New Roman" w:cs="Times New Roman"/>
          <w:b/>
          <w:sz w:val="24"/>
          <w:szCs w:val="24"/>
        </w:rPr>
        <w:t>ículo 20</w:t>
      </w:r>
      <w:r w:rsidR="00032DF1" w:rsidRPr="004C241E">
        <w:rPr>
          <w:rFonts w:ascii="Times New Roman" w:hAnsi="Times New Roman" w:cs="Times New Roman"/>
          <w:b/>
          <w:sz w:val="24"/>
          <w:szCs w:val="24"/>
        </w:rPr>
        <w:t>.- Coordinación Interinstitucional:</w:t>
      </w:r>
      <w:r w:rsidR="00032DF1" w:rsidRPr="004C241E">
        <w:rPr>
          <w:rFonts w:ascii="Times New Roman" w:hAnsi="Times New Roman" w:cs="Times New Roman"/>
          <w:sz w:val="24"/>
          <w:szCs w:val="24"/>
        </w:rPr>
        <w:t xml:space="preserve"> Se podrá</w:t>
      </w:r>
      <w:r w:rsidR="00527F15" w:rsidRPr="004C241E">
        <w:rPr>
          <w:rFonts w:ascii="Times New Roman" w:hAnsi="Times New Roman" w:cs="Times New Roman"/>
          <w:sz w:val="24"/>
          <w:szCs w:val="24"/>
        </w:rPr>
        <w:t>n</w:t>
      </w:r>
      <w:r w:rsidR="00032DF1" w:rsidRPr="004C241E">
        <w:rPr>
          <w:rFonts w:ascii="Times New Roman" w:hAnsi="Times New Roman" w:cs="Times New Roman"/>
          <w:sz w:val="24"/>
          <w:szCs w:val="24"/>
        </w:rPr>
        <w:t xml:space="preserve"> generar convenios de cooperación interinstitucional con el propósito de fortalecer los fines </w:t>
      </w:r>
      <w:r w:rsidR="00527F15" w:rsidRPr="004C241E">
        <w:rPr>
          <w:rFonts w:ascii="Times New Roman" w:hAnsi="Times New Roman" w:cs="Times New Roman"/>
          <w:sz w:val="24"/>
          <w:szCs w:val="24"/>
        </w:rPr>
        <w:t xml:space="preserve">de esta ordenanza y promover el desarrollo de proyectos enmarcados dentro de la agricultura </w:t>
      </w:r>
      <w:del w:id="881" w:author="Alexandra" w:date="2022-05-20T23:03:00Z">
        <w:r w:rsidR="00527F15" w:rsidRPr="004C241E" w:rsidDel="001C082E">
          <w:rPr>
            <w:rFonts w:ascii="Times New Roman" w:hAnsi="Times New Roman" w:cs="Times New Roman"/>
            <w:sz w:val="24"/>
            <w:szCs w:val="24"/>
          </w:rPr>
          <w:delText xml:space="preserve">orgánica </w:delText>
        </w:r>
      </w:del>
      <w:ins w:id="882" w:author="Alexandra" w:date="2022-05-20T23:03:00Z">
        <w:r w:rsidR="001C082E">
          <w:rPr>
            <w:rFonts w:ascii="Times New Roman" w:hAnsi="Times New Roman" w:cs="Times New Roman"/>
            <w:sz w:val="24"/>
            <w:szCs w:val="24"/>
          </w:rPr>
          <w:t xml:space="preserve">urbana, periurbana y rural en pequeña escala </w:t>
        </w:r>
      </w:ins>
      <w:r w:rsidR="00527F15" w:rsidRPr="004C241E">
        <w:rPr>
          <w:rFonts w:ascii="Times New Roman" w:hAnsi="Times New Roman" w:cs="Times New Roman"/>
          <w:sz w:val="24"/>
          <w:szCs w:val="24"/>
        </w:rPr>
        <w:t>a nivel familiar y comunitario.</w:t>
      </w:r>
    </w:p>
    <w:p w14:paraId="0C48A47C" w14:textId="77777777" w:rsidR="008E2A36" w:rsidRPr="004C241E" w:rsidRDefault="008E2A36" w:rsidP="00595A1C">
      <w:pPr>
        <w:spacing w:after="0" w:line="240" w:lineRule="auto"/>
        <w:jc w:val="both"/>
        <w:rPr>
          <w:rFonts w:ascii="Times New Roman" w:hAnsi="Times New Roman" w:cs="Times New Roman"/>
          <w:sz w:val="24"/>
          <w:szCs w:val="24"/>
        </w:rPr>
      </w:pPr>
    </w:p>
    <w:p w14:paraId="59DAD447" w14:textId="348B2B9D" w:rsidR="005A5092" w:rsidRPr="004C241E" w:rsidRDefault="00047EC4" w:rsidP="00595A1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Artículo 21</w:t>
      </w:r>
      <w:r w:rsidR="005A5092" w:rsidRPr="004C241E">
        <w:rPr>
          <w:rFonts w:ascii="Times New Roman" w:hAnsi="Times New Roman" w:cs="Times New Roman"/>
          <w:b/>
          <w:sz w:val="24"/>
          <w:szCs w:val="24"/>
        </w:rPr>
        <w:t xml:space="preserve">.- </w:t>
      </w:r>
      <w:r w:rsidR="00BF5678" w:rsidRPr="004C241E">
        <w:rPr>
          <w:rFonts w:ascii="Times New Roman" w:hAnsi="Times New Roman" w:cs="Times New Roman"/>
          <w:b/>
          <w:sz w:val="24"/>
          <w:szCs w:val="24"/>
        </w:rPr>
        <w:t>Prohibiciones</w:t>
      </w:r>
      <w:r w:rsidR="005A5092" w:rsidRPr="004C241E">
        <w:rPr>
          <w:rFonts w:ascii="Times New Roman" w:hAnsi="Times New Roman" w:cs="Times New Roman"/>
          <w:b/>
          <w:sz w:val="24"/>
          <w:szCs w:val="24"/>
        </w:rPr>
        <w:t>:</w:t>
      </w:r>
      <w:r w:rsidR="005A5092" w:rsidRPr="004C241E">
        <w:rPr>
          <w:rFonts w:ascii="Times New Roman" w:hAnsi="Times New Roman" w:cs="Times New Roman"/>
          <w:sz w:val="24"/>
          <w:szCs w:val="24"/>
        </w:rPr>
        <w:t xml:space="preserve"> </w:t>
      </w:r>
      <w:ins w:id="883" w:author="Alexandra" w:date="2022-05-20T23:03:00Z">
        <w:r w:rsidR="001C082E">
          <w:rPr>
            <w:rFonts w:ascii="Times New Roman" w:hAnsi="Times New Roman" w:cs="Times New Roman"/>
            <w:sz w:val="24"/>
            <w:szCs w:val="24"/>
          </w:rPr>
          <w:t>el desarrol</w:t>
        </w:r>
      </w:ins>
      <w:ins w:id="884" w:author="Alexandra" w:date="2022-05-20T23:04:00Z">
        <w:r w:rsidR="001C082E">
          <w:rPr>
            <w:rFonts w:ascii="Times New Roman" w:hAnsi="Times New Roman" w:cs="Times New Roman"/>
            <w:sz w:val="24"/>
            <w:szCs w:val="24"/>
          </w:rPr>
          <w:t>l</w:t>
        </w:r>
      </w:ins>
      <w:ins w:id="885" w:author="Alexandra" w:date="2022-05-20T23:03:00Z">
        <w:r w:rsidR="001C082E">
          <w:rPr>
            <w:rFonts w:ascii="Times New Roman" w:hAnsi="Times New Roman" w:cs="Times New Roman"/>
            <w:sz w:val="24"/>
            <w:szCs w:val="24"/>
          </w:rPr>
          <w:t xml:space="preserve">o de la agricultura urbana, periurbana y rural a pequeña escala </w:t>
        </w:r>
      </w:ins>
      <w:del w:id="886" w:author="Alexandra" w:date="2022-05-20T23:04:00Z">
        <w:r w:rsidR="005A5092" w:rsidRPr="004C241E" w:rsidDel="001C082E">
          <w:rPr>
            <w:rFonts w:ascii="Times New Roman" w:hAnsi="Times New Roman" w:cs="Times New Roman"/>
            <w:sz w:val="24"/>
            <w:szCs w:val="24"/>
          </w:rPr>
          <w:delText xml:space="preserve">los huertos familiares o comunitarios </w:delText>
        </w:r>
      </w:del>
      <w:r w:rsidR="00BF5678" w:rsidRPr="004C241E">
        <w:rPr>
          <w:rFonts w:ascii="Times New Roman" w:hAnsi="Times New Roman" w:cs="Times New Roman"/>
          <w:sz w:val="24"/>
          <w:szCs w:val="24"/>
        </w:rPr>
        <w:t>no impedirán o limitarán</w:t>
      </w:r>
      <w:r w:rsidR="005A5092" w:rsidRPr="004C241E">
        <w:rPr>
          <w:rFonts w:ascii="Times New Roman" w:hAnsi="Times New Roman" w:cs="Times New Roman"/>
          <w:sz w:val="24"/>
          <w:szCs w:val="24"/>
        </w:rPr>
        <w:t xml:space="preserve"> la libre circulación de la ciudadanía o de los copropietarios en el caso de ser implementados en predios privados o conjuntos habitacionales; </w:t>
      </w:r>
      <w:r w:rsidR="004C241E" w:rsidRPr="004C241E">
        <w:rPr>
          <w:rFonts w:ascii="Times New Roman" w:hAnsi="Times New Roman" w:cs="Times New Roman"/>
          <w:sz w:val="24"/>
          <w:szCs w:val="24"/>
        </w:rPr>
        <w:t xml:space="preserve">tampoco </w:t>
      </w:r>
      <w:r w:rsidR="005A5092" w:rsidRPr="004C241E">
        <w:rPr>
          <w:rFonts w:ascii="Times New Roman" w:hAnsi="Times New Roman" w:cs="Times New Roman"/>
          <w:sz w:val="24"/>
          <w:szCs w:val="24"/>
        </w:rPr>
        <w:t>podrán afectar las áreas recreacionales establecidas para el esparcimiento y desarrollo de actividades físicas y deportivas.</w:t>
      </w:r>
    </w:p>
    <w:p w14:paraId="3B0EA094" w14:textId="77777777" w:rsidR="008E2A36" w:rsidRPr="004C241E" w:rsidRDefault="008E2A36" w:rsidP="00595A1C">
      <w:pPr>
        <w:spacing w:after="0" w:line="240" w:lineRule="auto"/>
        <w:jc w:val="both"/>
        <w:rPr>
          <w:rFonts w:ascii="Times New Roman" w:hAnsi="Times New Roman" w:cs="Times New Roman"/>
          <w:sz w:val="24"/>
          <w:szCs w:val="24"/>
        </w:rPr>
      </w:pPr>
    </w:p>
    <w:p w14:paraId="3B33201D" w14:textId="77777777" w:rsidR="00B83988" w:rsidRPr="004C241E" w:rsidRDefault="002E2BD8" w:rsidP="00595A1C">
      <w:pPr>
        <w:spacing w:after="0" w:line="240" w:lineRule="auto"/>
        <w:rPr>
          <w:rFonts w:ascii="Times New Roman" w:hAnsi="Times New Roman" w:cs="Times New Roman"/>
          <w:b/>
          <w:sz w:val="24"/>
          <w:szCs w:val="24"/>
        </w:rPr>
      </w:pPr>
      <w:r w:rsidRPr="004C241E">
        <w:rPr>
          <w:rFonts w:ascii="Times New Roman" w:hAnsi="Times New Roman" w:cs="Times New Roman"/>
          <w:b/>
          <w:sz w:val="24"/>
          <w:szCs w:val="24"/>
        </w:rPr>
        <w:lastRenderedPageBreak/>
        <w:t>Disposición General</w:t>
      </w:r>
      <w:r w:rsidR="005A5092" w:rsidRPr="004C241E">
        <w:rPr>
          <w:rFonts w:ascii="Times New Roman" w:hAnsi="Times New Roman" w:cs="Times New Roman"/>
          <w:b/>
          <w:sz w:val="24"/>
          <w:szCs w:val="24"/>
        </w:rPr>
        <w:t>:</w:t>
      </w:r>
    </w:p>
    <w:p w14:paraId="3363C3EA" w14:textId="77777777" w:rsidR="008E2A36" w:rsidRPr="004C241E" w:rsidRDefault="008E2A36" w:rsidP="00595A1C">
      <w:pPr>
        <w:spacing w:after="0" w:line="240" w:lineRule="auto"/>
        <w:jc w:val="both"/>
        <w:rPr>
          <w:rFonts w:ascii="Times New Roman" w:hAnsi="Times New Roman" w:cs="Times New Roman"/>
          <w:b/>
          <w:sz w:val="24"/>
          <w:szCs w:val="24"/>
        </w:rPr>
      </w:pPr>
    </w:p>
    <w:p w14:paraId="155FB782" w14:textId="77777777" w:rsidR="002E2BD8" w:rsidRPr="004C241E" w:rsidRDefault="002E2BD8" w:rsidP="00595A1C">
      <w:pPr>
        <w:spacing w:after="0" w:line="240" w:lineRule="auto"/>
        <w:jc w:val="both"/>
        <w:rPr>
          <w:rFonts w:ascii="Times New Roman" w:hAnsi="Times New Roman" w:cs="Times New Roman"/>
          <w:sz w:val="24"/>
          <w:szCs w:val="24"/>
        </w:rPr>
      </w:pPr>
      <w:r w:rsidRPr="004C241E">
        <w:rPr>
          <w:rFonts w:ascii="Times New Roman" w:hAnsi="Times New Roman" w:cs="Times New Roman"/>
          <w:b/>
          <w:sz w:val="24"/>
          <w:szCs w:val="24"/>
        </w:rPr>
        <w:t>Primera.-</w:t>
      </w:r>
      <w:r w:rsidRPr="004C241E">
        <w:rPr>
          <w:rFonts w:ascii="Times New Roman" w:hAnsi="Times New Roman" w:cs="Times New Roman"/>
          <w:sz w:val="24"/>
          <w:szCs w:val="24"/>
        </w:rPr>
        <w:t xml:space="preserve"> Las entidades competentes del Municipio del Distrito Metropolitano de Quito, integrarán dentro de su planificación anual, proyectos destinados a promover la implementación de huertos orgánicos en cumplimiento de la presente ordenanza.</w:t>
      </w:r>
    </w:p>
    <w:p w14:paraId="140FC55B" w14:textId="77777777" w:rsidR="008E2A36" w:rsidRPr="004C241E" w:rsidRDefault="008E2A36" w:rsidP="00595A1C">
      <w:pPr>
        <w:spacing w:after="0" w:line="240" w:lineRule="auto"/>
        <w:rPr>
          <w:rFonts w:ascii="Times New Roman" w:hAnsi="Times New Roman" w:cs="Times New Roman"/>
          <w:b/>
          <w:sz w:val="24"/>
          <w:szCs w:val="24"/>
        </w:rPr>
      </w:pPr>
    </w:p>
    <w:p w14:paraId="3C12E057" w14:textId="77777777" w:rsidR="002E2BD8" w:rsidRPr="004C241E" w:rsidRDefault="002E2BD8" w:rsidP="00595A1C">
      <w:pPr>
        <w:spacing w:after="0" w:line="240" w:lineRule="auto"/>
        <w:rPr>
          <w:rFonts w:ascii="Times New Roman" w:hAnsi="Times New Roman" w:cs="Times New Roman"/>
          <w:b/>
          <w:sz w:val="24"/>
          <w:szCs w:val="24"/>
        </w:rPr>
      </w:pPr>
      <w:r w:rsidRPr="004C241E">
        <w:rPr>
          <w:rFonts w:ascii="Times New Roman" w:hAnsi="Times New Roman" w:cs="Times New Roman"/>
          <w:b/>
          <w:sz w:val="24"/>
          <w:szCs w:val="24"/>
        </w:rPr>
        <w:t>Disposiciones Transitorias</w:t>
      </w:r>
      <w:r w:rsidR="00391358" w:rsidRPr="004C241E">
        <w:rPr>
          <w:rFonts w:ascii="Times New Roman" w:hAnsi="Times New Roman" w:cs="Times New Roman"/>
          <w:b/>
          <w:sz w:val="24"/>
          <w:szCs w:val="24"/>
        </w:rPr>
        <w:t>:</w:t>
      </w:r>
    </w:p>
    <w:p w14:paraId="3B3550DB" w14:textId="77777777" w:rsidR="008E2A36" w:rsidRPr="004C241E" w:rsidRDefault="008E2A36" w:rsidP="00595A1C">
      <w:pPr>
        <w:spacing w:after="0" w:line="240" w:lineRule="auto"/>
        <w:jc w:val="both"/>
        <w:rPr>
          <w:rFonts w:ascii="Times New Roman" w:hAnsi="Times New Roman" w:cs="Times New Roman"/>
          <w:b/>
          <w:sz w:val="24"/>
          <w:szCs w:val="24"/>
        </w:rPr>
      </w:pPr>
    </w:p>
    <w:p w14:paraId="076BC6F1" w14:textId="77777777" w:rsidR="005A5092" w:rsidRPr="004C241E" w:rsidRDefault="005A5092" w:rsidP="00595A1C">
      <w:pPr>
        <w:spacing w:after="0" w:line="240" w:lineRule="auto"/>
        <w:jc w:val="both"/>
        <w:rPr>
          <w:rFonts w:ascii="Times New Roman" w:hAnsi="Times New Roman" w:cs="Times New Roman"/>
          <w:sz w:val="24"/>
          <w:szCs w:val="24"/>
        </w:rPr>
      </w:pPr>
      <w:r w:rsidRPr="004C241E">
        <w:rPr>
          <w:rFonts w:ascii="Times New Roman" w:hAnsi="Times New Roman" w:cs="Times New Roman"/>
          <w:b/>
          <w:sz w:val="24"/>
          <w:szCs w:val="24"/>
        </w:rPr>
        <w:t>Primera.-</w:t>
      </w:r>
      <w:r w:rsidRPr="004C241E">
        <w:rPr>
          <w:rFonts w:ascii="Times New Roman" w:hAnsi="Times New Roman" w:cs="Times New Roman"/>
          <w:sz w:val="24"/>
          <w:szCs w:val="24"/>
        </w:rPr>
        <w:t xml:space="preserve"> El Municipio del </w:t>
      </w:r>
      <w:r w:rsidR="008D081C" w:rsidRPr="004C241E">
        <w:rPr>
          <w:rFonts w:ascii="Times New Roman" w:hAnsi="Times New Roman" w:cs="Times New Roman"/>
          <w:sz w:val="24"/>
          <w:szCs w:val="24"/>
        </w:rPr>
        <w:t>Distrito Metropolitano de Quito</w:t>
      </w:r>
      <w:r w:rsidRPr="004C241E">
        <w:rPr>
          <w:rFonts w:ascii="Times New Roman" w:hAnsi="Times New Roman" w:cs="Times New Roman"/>
          <w:sz w:val="24"/>
          <w:szCs w:val="24"/>
        </w:rPr>
        <w:t xml:space="preserve"> </w:t>
      </w:r>
      <w:r w:rsidR="008D081C" w:rsidRPr="004C241E">
        <w:rPr>
          <w:rFonts w:ascii="Times New Roman" w:hAnsi="Times New Roman" w:cs="Times New Roman"/>
          <w:sz w:val="24"/>
          <w:szCs w:val="24"/>
        </w:rPr>
        <w:t xml:space="preserve">a través la Secretaría de Desarrollo Económico </w:t>
      </w:r>
      <w:r w:rsidR="00527F15" w:rsidRPr="004C241E">
        <w:rPr>
          <w:rFonts w:ascii="Times New Roman" w:hAnsi="Times New Roman" w:cs="Times New Roman"/>
          <w:sz w:val="24"/>
          <w:szCs w:val="24"/>
        </w:rPr>
        <w:t>y Productividad,</w:t>
      </w:r>
      <w:r w:rsidR="008D081C" w:rsidRPr="004C241E">
        <w:rPr>
          <w:rFonts w:ascii="Times New Roman" w:hAnsi="Times New Roman" w:cs="Times New Roman"/>
          <w:sz w:val="24"/>
          <w:szCs w:val="24"/>
        </w:rPr>
        <w:t xml:space="preserve"> en coordinación con la</w:t>
      </w:r>
      <w:r w:rsidRPr="004C241E">
        <w:rPr>
          <w:rFonts w:ascii="Times New Roman" w:hAnsi="Times New Roman" w:cs="Times New Roman"/>
          <w:sz w:val="24"/>
          <w:szCs w:val="24"/>
        </w:rPr>
        <w:t xml:space="preserve"> Corporación de Promoción Económica </w:t>
      </w:r>
      <w:r w:rsidR="008D081C" w:rsidRPr="004C241E">
        <w:rPr>
          <w:rFonts w:ascii="Times New Roman" w:hAnsi="Times New Roman" w:cs="Times New Roman"/>
          <w:sz w:val="24"/>
          <w:szCs w:val="24"/>
        </w:rPr>
        <w:t>CONQUITO</w:t>
      </w:r>
      <w:r w:rsidR="00527F15" w:rsidRPr="004C241E">
        <w:rPr>
          <w:rFonts w:ascii="Times New Roman" w:hAnsi="Times New Roman" w:cs="Times New Roman"/>
          <w:sz w:val="24"/>
          <w:szCs w:val="24"/>
        </w:rPr>
        <w:t xml:space="preserve"> y la Secretaría de Ambiente;</w:t>
      </w:r>
      <w:r w:rsidR="008D081C" w:rsidRPr="004C241E">
        <w:rPr>
          <w:rFonts w:ascii="Times New Roman" w:hAnsi="Times New Roman" w:cs="Times New Roman"/>
          <w:sz w:val="24"/>
          <w:szCs w:val="24"/>
        </w:rPr>
        <w:t xml:space="preserve"> </w:t>
      </w:r>
      <w:r w:rsidR="000D4ACE" w:rsidRPr="004C241E">
        <w:rPr>
          <w:rFonts w:ascii="Times New Roman" w:hAnsi="Times New Roman" w:cs="Times New Roman"/>
          <w:sz w:val="24"/>
          <w:szCs w:val="24"/>
        </w:rPr>
        <w:t xml:space="preserve">en el término de 60 días, </w:t>
      </w:r>
      <w:r w:rsidR="00527F15" w:rsidRPr="004C241E">
        <w:rPr>
          <w:rFonts w:ascii="Times New Roman" w:hAnsi="Times New Roman" w:cs="Times New Roman"/>
          <w:sz w:val="24"/>
          <w:szCs w:val="24"/>
        </w:rPr>
        <w:t>elaborarán el</w:t>
      </w:r>
      <w:r w:rsidRPr="004C241E">
        <w:rPr>
          <w:rFonts w:ascii="Times New Roman" w:hAnsi="Times New Roman" w:cs="Times New Roman"/>
          <w:sz w:val="24"/>
          <w:szCs w:val="24"/>
        </w:rPr>
        <w:t xml:space="preserve"> instructivo de implementación de huertos orgánicos en zonas urbanas y rurales, mismo que contendrá un detalle de los alimentos y productos recomendable</w:t>
      </w:r>
      <w:r w:rsidR="008D081C" w:rsidRPr="004C241E">
        <w:rPr>
          <w:rFonts w:ascii="Times New Roman" w:hAnsi="Times New Roman" w:cs="Times New Roman"/>
          <w:sz w:val="24"/>
          <w:szCs w:val="24"/>
        </w:rPr>
        <w:t>s a este fin; así como el procedimiento más adecuado en cada espacio.</w:t>
      </w:r>
      <w:r w:rsidRPr="004C241E">
        <w:rPr>
          <w:rFonts w:ascii="Times New Roman" w:hAnsi="Times New Roman" w:cs="Times New Roman"/>
          <w:sz w:val="24"/>
          <w:szCs w:val="24"/>
        </w:rPr>
        <w:t xml:space="preserve"> </w:t>
      </w:r>
    </w:p>
    <w:p w14:paraId="4CBBB5CF" w14:textId="77777777" w:rsidR="00E27DC8" w:rsidRPr="004C241E" w:rsidRDefault="00E27DC8" w:rsidP="00595A1C">
      <w:pPr>
        <w:spacing w:after="0" w:line="240" w:lineRule="auto"/>
        <w:jc w:val="both"/>
        <w:rPr>
          <w:rFonts w:ascii="Times New Roman" w:hAnsi="Times New Roman" w:cs="Times New Roman"/>
          <w:sz w:val="24"/>
          <w:szCs w:val="24"/>
        </w:rPr>
      </w:pPr>
    </w:p>
    <w:p w14:paraId="583AB11F" w14:textId="77777777" w:rsidR="004B62DB" w:rsidRPr="004C241E" w:rsidRDefault="002E2BD8" w:rsidP="00595A1C">
      <w:pPr>
        <w:spacing w:after="0" w:line="240" w:lineRule="auto"/>
        <w:jc w:val="both"/>
        <w:rPr>
          <w:rFonts w:ascii="Times New Roman" w:hAnsi="Times New Roman" w:cs="Times New Roman"/>
          <w:sz w:val="24"/>
          <w:szCs w:val="24"/>
        </w:rPr>
      </w:pPr>
      <w:r w:rsidRPr="004C241E">
        <w:rPr>
          <w:rFonts w:ascii="Times New Roman" w:hAnsi="Times New Roman" w:cs="Times New Roman"/>
          <w:b/>
          <w:sz w:val="24"/>
          <w:szCs w:val="24"/>
        </w:rPr>
        <w:t>Segunda.</w:t>
      </w:r>
      <w:r w:rsidR="004B62DB" w:rsidRPr="004C241E">
        <w:rPr>
          <w:rFonts w:ascii="Times New Roman" w:hAnsi="Times New Roman" w:cs="Times New Roman"/>
          <w:b/>
          <w:sz w:val="24"/>
          <w:szCs w:val="24"/>
        </w:rPr>
        <w:t>-</w:t>
      </w:r>
      <w:r w:rsidR="004B62DB" w:rsidRPr="004C241E">
        <w:rPr>
          <w:rFonts w:ascii="Times New Roman" w:hAnsi="Times New Roman" w:cs="Times New Roman"/>
          <w:sz w:val="24"/>
          <w:szCs w:val="24"/>
        </w:rPr>
        <w:t xml:space="preserve"> Las dependencias municipales, responsables del cumplimiento de la</w:t>
      </w:r>
      <w:r w:rsidRPr="004C241E">
        <w:rPr>
          <w:rFonts w:ascii="Times New Roman" w:hAnsi="Times New Roman" w:cs="Times New Roman"/>
          <w:sz w:val="24"/>
          <w:szCs w:val="24"/>
        </w:rPr>
        <w:t xml:space="preserve"> </w:t>
      </w:r>
      <w:r w:rsidR="004B62DB" w:rsidRPr="004C241E">
        <w:rPr>
          <w:rFonts w:ascii="Times New Roman" w:hAnsi="Times New Roman" w:cs="Times New Roman"/>
          <w:sz w:val="24"/>
          <w:szCs w:val="24"/>
        </w:rPr>
        <w:t xml:space="preserve">presente ordenanza, </w:t>
      </w:r>
      <w:r w:rsidRPr="004C241E">
        <w:rPr>
          <w:rFonts w:ascii="Times New Roman" w:hAnsi="Times New Roman" w:cs="Times New Roman"/>
          <w:sz w:val="24"/>
          <w:szCs w:val="24"/>
        </w:rPr>
        <w:t xml:space="preserve">en el término de 60 </w:t>
      </w:r>
      <w:r w:rsidR="004C241E" w:rsidRPr="004C241E">
        <w:rPr>
          <w:rFonts w:ascii="Times New Roman" w:hAnsi="Times New Roman" w:cs="Times New Roman"/>
          <w:sz w:val="24"/>
          <w:szCs w:val="24"/>
        </w:rPr>
        <w:t xml:space="preserve">días de aprobada la misma, </w:t>
      </w:r>
      <w:r w:rsidRPr="004C241E">
        <w:rPr>
          <w:rFonts w:ascii="Times New Roman" w:hAnsi="Times New Roman" w:cs="Times New Roman"/>
          <w:sz w:val="24"/>
          <w:szCs w:val="24"/>
        </w:rPr>
        <w:t xml:space="preserve">diseñarán </w:t>
      </w:r>
      <w:r w:rsidR="004B62DB" w:rsidRPr="004C241E">
        <w:rPr>
          <w:rFonts w:ascii="Times New Roman" w:hAnsi="Times New Roman" w:cs="Times New Roman"/>
          <w:sz w:val="24"/>
          <w:szCs w:val="24"/>
        </w:rPr>
        <w:t>y elaborar</w:t>
      </w:r>
      <w:r w:rsidRPr="004C241E">
        <w:rPr>
          <w:rFonts w:ascii="Times New Roman" w:hAnsi="Times New Roman" w:cs="Times New Roman"/>
          <w:sz w:val="24"/>
          <w:szCs w:val="24"/>
        </w:rPr>
        <w:t>án las guías o manuales destinados a la implementación de huertos orgánicos en función de las tipologías establecidas en este cuerpo normativo, mismos que serán puestos a disposición de la ciudadanía en la página web y redes sociales de la municipalidad.</w:t>
      </w:r>
    </w:p>
    <w:p w14:paraId="5EA9D3D1" w14:textId="77777777" w:rsidR="008E2A36" w:rsidRPr="004C241E" w:rsidRDefault="008E2A36" w:rsidP="00595A1C">
      <w:pPr>
        <w:spacing w:after="0" w:line="240" w:lineRule="auto"/>
        <w:jc w:val="both"/>
        <w:rPr>
          <w:rFonts w:ascii="Times New Roman" w:hAnsi="Times New Roman" w:cs="Times New Roman"/>
          <w:b/>
          <w:sz w:val="24"/>
          <w:szCs w:val="24"/>
        </w:rPr>
      </w:pPr>
    </w:p>
    <w:p w14:paraId="342FE5CC" w14:textId="77777777" w:rsidR="002E2BD8" w:rsidRPr="004C241E" w:rsidRDefault="002E2BD8" w:rsidP="00595A1C">
      <w:pPr>
        <w:spacing w:after="0" w:line="240" w:lineRule="auto"/>
        <w:jc w:val="both"/>
        <w:rPr>
          <w:rFonts w:ascii="Times New Roman" w:hAnsi="Times New Roman" w:cs="Times New Roman"/>
          <w:sz w:val="24"/>
          <w:szCs w:val="24"/>
        </w:rPr>
      </w:pPr>
      <w:r w:rsidRPr="004C241E">
        <w:rPr>
          <w:rFonts w:ascii="Times New Roman" w:hAnsi="Times New Roman" w:cs="Times New Roman"/>
          <w:b/>
          <w:sz w:val="24"/>
          <w:szCs w:val="24"/>
        </w:rPr>
        <w:t>Tercera.-</w:t>
      </w:r>
      <w:r w:rsidRPr="004C241E">
        <w:rPr>
          <w:rFonts w:ascii="Times New Roman" w:hAnsi="Times New Roman" w:cs="Times New Roman"/>
          <w:sz w:val="24"/>
          <w:szCs w:val="24"/>
        </w:rPr>
        <w:t xml:space="preserve"> La Secretaría de Comunicación, realizará un campaña informativa a la ciudadanía a fin de promover la implementación de huertos orgánicos en las parroquias urbanas y rurales del Distrito Metropolitano de Quito y difundir las capacitaciones destinadas a la ciudadanía con este fin.</w:t>
      </w:r>
    </w:p>
    <w:p w14:paraId="2C8F9A07" w14:textId="77777777" w:rsidR="008E2A36" w:rsidRPr="004C241E" w:rsidRDefault="008E2A36" w:rsidP="00595A1C">
      <w:pPr>
        <w:spacing w:after="0" w:line="240" w:lineRule="auto"/>
        <w:jc w:val="both"/>
        <w:rPr>
          <w:rFonts w:ascii="Times New Roman" w:hAnsi="Times New Roman" w:cs="Times New Roman"/>
          <w:b/>
          <w:sz w:val="24"/>
          <w:szCs w:val="24"/>
        </w:rPr>
      </w:pPr>
    </w:p>
    <w:p w14:paraId="1C14CCFF" w14:textId="77777777" w:rsidR="002E2BD8" w:rsidRPr="004C241E" w:rsidRDefault="002E2BD8" w:rsidP="00595A1C">
      <w:pPr>
        <w:spacing w:after="0" w:line="240" w:lineRule="auto"/>
        <w:jc w:val="both"/>
        <w:rPr>
          <w:rFonts w:ascii="Times New Roman" w:hAnsi="Times New Roman" w:cs="Times New Roman"/>
          <w:b/>
          <w:sz w:val="24"/>
          <w:szCs w:val="24"/>
        </w:rPr>
      </w:pPr>
      <w:r w:rsidRPr="004C241E">
        <w:rPr>
          <w:rFonts w:ascii="Times New Roman" w:hAnsi="Times New Roman" w:cs="Times New Roman"/>
          <w:b/>
          <w:sz w:val="24"/>
          <w:szCs w:val="24"/>
        </w:rPr>
        <w:t>Disposición Final:</w:t>
      </w:r>
    </w:p>
    <w:p w14:paraId="65090CEE" w14:textId="77777777" w:rsidR="008E2A36" w:rsidRPr="004C241E" w:rsidRDefault="008E2A36" w:rsidP="00595A1C">
      <w:pPr>
        <w:spacing w:after="0" w:line="240" w:lineRule="auto"/>
        <w:jc w:val="both"/>
        <w:rPr>
          <w:rFonts w:ascii="Times New Roman" w:hAnsi="Times New Roman" w:cs="Times New Roman"/>
          <w:b/>
          <w:sz w:val="24"/>
          <w:szCs w:val="24"/>
        </w:rPr>
      </w:pPr>
    </w:p>
    <w:p w14:paraId="2741EC71" w14:textId="77777777" w:rsidR="004B62DB" w:rsidRPr="004C241E" w:rsidRDefault="002E2BD8" w:rsidP="00595A1C">
      <w:pPr>
        <w:spacing w:after="0" w:line="240" w:lineRule="auto"/>
        <w:jc w:val="both"/>
        <w:rPr>
          <w:rFonts w:ascii="Times New Roman" w:hAnsi="Times New Roman" w:cs="Times New Roman"/>
          <w:sz w:val="24"/>
          <w:szCs w:val="24"/>
        </w:rPr>
      </w:pPr>
      <w:r w:rsidRPr="004C241E">
        <w:rPr>
          <w:rFonts w:ascii="Times New Roman" w:hAnsi="Times New Roman" w:cs="Times New Roman"/>
          <w:b/>
          <w:sz w:val="24"/>
          <w:szCs w:val="24"/>
        </w:rPr>
        <w:t>Primera.-</w:t>
      </w:r>
      <w:r w:rsidRPr="004C241E">
        <w:rPr>
          <w:rFonts w:ascii="Times New Roman" w:hAnsi="Times New Roman" w:cs="Times New Roman"/>
          <w:sz w:val="24"/>
          <w:szCs w:val="24"/>
        </w:rPr>
        <w:t xml:space="preserve"> </w:t>
      </w:r>
      <w:r w:rsidR="004B62DB" w:rsidRPr="004C241E">
        <w:rPr>
          <w:rFonts w:ascii="Times New Roman" w:hAnsi="Times New Roman" w:cs="Times New Roman"/>
          <w:sz w:val="24"/>
          <w:szCs w:val="24"/>
        </w:rPr>
        <w:t>La presente ordenanza entrará en vigencia a</w:t>
      </w:r>
      <w:r w:rsidRPr="004C241E">
        <w:rPr>
          <w:rFonts w:ascii="Times New Roman" w:hAnsi="Times New Roman" w:cs="Times New Roman"/>
          <w:sz w:val="24"/>
          <w:szCs w:val="24"/>
        </w:rPr>
        <w:t xml:space="preserve"> partir de su aprobación, sin perjuicio de su publicación en </w:t>
      </w:r>
      <w:r w:rsidR="004B62DB" w:rsidRPr="004C241E">
        <w:rPr>
          <w:rFonts w:ascii="Times New Roman" w:hAnsi="Times New Roman" w:cs="Times New Roman"/>
          <w:sz w:val="24"/>
          <w:szCs w:val="24"/>
        </w:rPr>
        <w:t>la gaceta</w:t>
      </w:r>
      <w:r w:rsidR="00285777" w:rsidRPr="004C241E">
        <w:rPr>
          <w:rFonts w:ascii="Times New Roman" w:hAnsi="Times New Roman" w:cs="Times New Roman"/>
          <w:sz w:val="24"/>
          <w:szCs w:val="24"/>
        </w:rPr>
        <w:t xml:space="preserve"> oficial y</w:t>
      </w:r>
      <w:r w:rsidRPr="004C241E">
        <w:rPr>
          <w:rFonts w:ascii="Times New Roman" w:hAnsi="Times New Roman" w:cs="Times New Roman"/>
          <w:sz w:val="24"/>
          <w:szCs w:val="24"/>
        </w:rPr>
        <w:t xml:space="preserve"> dominio w</w:t>
      </w:r>
      <w:r w:rsidR="004B62DB" w:rsidRPr="004C241E">
        <w:rPr>
          <w:rFonts w:ascii="Times New Roman" w:hAnsi="Times New Roman" w:cs="Times New Roman"/>
          <w:sz w:val="24"/>
          <w:szCs w:val="24"/>
        </w:rPr>
        <w:t>eb institucional</w:t>
      </w:r>
      <w:r w:rsidR="00285777" w:rsidRPr="004C241E">
        <w:rPr>
          <w:rFonts w:ascii="Times New Roman" w:hAnsi="Times New Roman" w:cs="Times New Roman"/>
          <w:sz w:val="24"/>
          <w:szCs w:val="24"/>
        </w:rPr>
        <w:t>.</w:t>
      </w:r>
    </w:p>
    <w:p w14:paraId="271866B2" w14:textId="77777777" w:rsidR="00E27DC8" w:rsidRPr="004C241E" w:rsidRDefault="00E27DC8" w:rsidP="00E27DC8">
      <w:pPr>
        <w:spacing w:after="0" w:line="240" w:lineRule="auto"/>
        <w:rPr>
          <w:rFonts w:ascii="Times New Roman" w:hAnsi="Times New Roman" w:cs="Times New Roman"/>
          <w:sz w:val="24"/>
          <w:szCs w:val="24"/>
        </w:rPr>
      </w:pPr>
    </w:p>
    <w:p w14:paraId="6E28849E" w14:textId="77777777" w:rsidR="00E27DC8" w:rsidRPr="004C241E" w:rsidRDefault="00E27DC8" w:rsidP="00E27DC8">
      <w:pPr>
        <w:spacing w:after="0" w:line="240" w:lineRule="auto"/>
        <w:rPr>
          <w:rFonts w:ascii="Times New Roman" w:hAnsi="Times New Roman" w:cs="Times New Roman"/>
          <w:sz w:val="24"/>
          <w:szCs w:val="24"/>
        </w:rPr>
      </w:pPr>
    </w:p>
    <w:p w14:paraId="237485F4" w14:textId="77777777" w:rsidR="00E27DC8" w:rsidRPr="004C241E" w:rsidRDefault="00E27DC8" w:rsidP="00E27DC8">
      <w:pPr>
        <w:spacing w:after="0" w:line="240" w:lineRule="auto"/>
        <w:rPr>
          <w:rFonts w:ascii="Times New Roman" w:hAnsi="Times New Roman" w:cs="Times New Roman"/>
          <w:sz w:val="24"/>
          <w:szCs w:val="24"/>
        </w:rPr>
      </w:pPr>
      <w:r w:rsidRPr="004C241E">
        <w:rPr>
          <w:rFonts w:ascii="Times New Roman" w:hAnsi="Times New Roman" w:cs="Times New Roman"/>
          <w:sz w:val="24"/>
          <w:szCs w:val="24"/>
        </w:rPr>
        <w:t>Alcaldía del Distrito Metropolitano de Quito, …. de …. de 2022.</w:t>
      </w:r>
    </w:p>
    <w:p w14:paraId="4843B27D" w14:textId="77777777" w:rsidR="00E27DC8" w:rsidRPr="004C241E" w:rsidRDefault="00E27DC8" w:rsidP="00E27DC8">
      <w:pPr>
        <w:spacing w:after="0" w:line="240" w:lineRule="auto"/>
        <w:rPr>
          <w:rFonts w:ascii="Times New Roman" w:hAnsi="Times New Roman" w:cs="Times New Roman"/>
          <w:sz w:val="24"/>
          <w:szCs w:val="24"/>
        </w:rPr>
      </w:pPr>
    </w:p>
    <w:p w14:paraId="68233EDF" w14:textId="77777777" w:rsidR="00E27DC8" w:rsidRPr="004C241E" w:rsidRDefault="00E27DC8" w:rsidP="00E27DC8">
      <w:pPr>
        <w:spacing w:after="0" w:line="240" w:lineRule="auto"/>
        <w:rPr>
          <w:rFonts w:ascii="Times New Roman" w:hAnsi="Times New Roman" w:cs="Times New Roman"/>
          <w:sz w:val="24"/>
          <w:szCs w:val="24"/>
        </w:rPr>
      </w:pPr>
      <w:r w:rsidRPr="004C241E">
        <w:rPr>
          <w:rFonts w:ascii="Times New Roman" w:hAnsi="Times New Roman" w:cs="Times New Roman"/>
          <w:sz w:val="24"/>
          <w:szCs w:val="24"/>
        </w:rPr>
        <w:t>Ejecútese:</w:t>
      </w:r>
    </w:p>
    <w:p w14:paraId="2B2FEC92" w14:textId="77777777" w:rsidR="00E27DC8" w:rsidRPr="004C241E" w:rsidRDefault="00E27DC8" w:rsidP="00E27DC8">
      <w:pPr>
        <w:spacing w:after="0" w:line="240" w:lineRule="auto"/>
        <w:rPr>
          <w:rFonts w:ascii="Times New Roman" w:hAnsi="Times New Roman" w:cs="Times New Roman"/>
          <w:sz w:val="24"/>
          <w:szCs w:val="24"/>
        </w:rPr>
      </w:pPr>
    </w:p>
    <w:p w14:paraId="689364AB" w14:textId="77777777" w:rsidR="00E27DC8" w:rsidRPr="004C241E" w:rsidRDefault="00E27DC8" w:rsidP="00E27DC8">
      <w:pPr>
        <w:spacing w:after="0" w:line="240" w:lineRule="auto"/>
        <w:rPr>
          <w:rFonts w:ascii="Times New Roman" w:hAnsi="Times New Roman" w:cs="Times New Roman"/>
          <w:sz w:val="24"/>
          <w:szCs w:val="24"/>
        </w:rPr>
      </w:pPr>
    </w:p>
    <w:p w14:paraId="7989E6D5" w14:textId="77777777" w:rsidR="00E27DC8" w:rsidRPr="004C241E" w:rsidRDefault="00E27DC8" w:rsidP="00E27DC8">
      <w:pPr>
        <w:spacing w:after="0" w:line="240" w:lineRule="auto"/>
        <w:rPr>
          <w:rFonts w:ascii="Times New Roman" w:hAnsi="Times New Roman" w:cs="Times New Roman"/>
          <w:sz w:val="24"/>
          <w:szCs w:val="24"/>
        </w:rPr>
      </w:pPr>
      <w:r w:rsidRPr="004C241E">
        <w:rPr>
          <w:rFonts w:ascii="Times New Roman" w:hAnsi="Times New Roman" w:cs="Times New Roman"/>
          <w:sz w:val="24"/>
          <w:szCs w:val="24"/>
        </w:rPr>
        <w:t>Dr. Santiago Guarderas</w:t>
      </w:r>
    </w:p>
    <w:p w14:paraId="3A697D1B" w14:textId="77777777" w:rsidR="00E27DC8" w:rsidRPr="004C241E" w:rsidRDefault="00E27DC8" w:rsidP="00E27DC8">
      <w:pPr>
        <w:spacing w:after="0" w:line="240" w:lineRule="auto"/>
        <w:rPr>
          <w:rFonts w:ascii="Times New Roman" w:hAnsi="Times New Roman" w:cs="Times New Roman"/>
          <w:b/>
          <w:sz w:val="24"/>
          <w:szCs w:val="24"/>
        </w:rPr>
      </w:pPr>
      <w:r w:rsidRPr="004C241E">
        <w:rPr>
          <w:rFonts w:ascii="Times New Roman" w:hAnsi="Times New Roman" w:cs="Times New Roman"/>
          <w:b/>
          <w:sz w:val="24"/>
          <w:szCs w:val="24"/>
        </w:rPr>
        <w:t>ALCALDE DEL DISTRITO METROPOLITANO DE QUITO</w:t>
      </w:r>
    </w:p>
    <w:p w14:paraId="7BF134DE" w14:textId="77777777" w:rsidR="00E27DC8" w:rsidRPr="004C241E" w:rsidRDefault="00E27DC8" w:rsidP="00E27DC8">
      <w:pPr>
        <w:spacing w:after="0" w:line="240" w:lineRule="auto"/>
        <w:rPr>
          <w:rFonts w:ascii="Times New Roman" w:hAnsi="Times New Roman" w:cs="Times New Roman"/>
          <w:sz w:val="24"/>
          <w:szCs w:val="24"/>
        </w:rPr>
      </w:pPr>
    </w:p>
    <w:p w14:paraId="6F863476" w14:textId="77777777" w:rsidR="00E27DC8" w:rsidRPr="004C241E" w:rsidRDefault="00E27DC8" w:rsidP="00E27DC8">
      <w:pPr>
        <w:spacing w:after="0" w:line="240" w:lineRule="auto"/>
        <w:rPr>
          <w:rFonts w:ascii="Times New Roman" w:hAnsi="Times New Roman" w:cs="Times New Roman"/>
          <w:sz w:val="24"/>
          <w:szCs w:val="24"/>
        </w:rPr>
      </w:pPr>
      <w:r w:rsidRPr="004C241E">
        <w:rPr>
          <w:rFonts w:ascii="Times New Roman" w:hAnsi="Times New Roman" w:cs="Times New Roman"/>
          <w:sz w:val="24"/>
          <w:szCs w:val="24"/>
        </w:rPr>
        <w:t>CERTIFICO que la presente ordenanza fue discutida y aprobada en sesión pública del Concejo Metropolitano de Quito, el … de …. de 2022 y suscrita por el Dr. Santiago Guarderas, Alcalde del Distrito Metropolitano de Quito, el ….. de ….. de 2022.</w:t>
      </w:r>
    </w:p>
    <w:p w14:paraId="0A9790FA" w14:textId="77777777" w:rsidR="00E27DC8" w:rsidRPr="004C241E" w:rsidRDefault="00E27DC8" w:rsidP="00E27DC8">
      <w:pPr>
        <w:spacing w:after="0" w:line="240" w:lineRule="auto"/>
        <w:rPr>
          <w:rFonts w:ascii="Times New Roman" w:hAnsi="Times New Roman" w:cs="Times New Roman"/>
          <w:sz w:val="24"/>
          <w:szCs w:val="24"/>
        </w:rPr>
      </w:pPr>
    </w:p>
    <w:p w14:paraId="73A16EE7" w14:textId="77777777" w:rsidR="00E27DC8" w:rsidRPr="004C241E" w:rsidRDefault="00E27DC8" w:rsidP="00E27DC8">
      <w:pPr>
        <w:spacing w:after="0" w:line="240" w:lineRule="auto"/>
        <w:rPr>
          <w:rFonts w:ascii="Times New Roman" w:hAnsi="Times New Roman" w:cs="Times New Roman"/>
          <w:sz w:val="24"/>
          <w:szCs w:val="24"/>
        </w:rPr>
      </w:pPr>
      <w:r w:rsidRPr="004C241E">
        <w:rPr>
          <w:rFonts w:ascii="Times New Roman" w:hAnsi="Times New Roman" w:cs="Times New Roman"/>
          <w:sz w:val="24"/>
          <w:szCs w:val="24"/>
        </w:rPr>
        <w:t>Lo certifico. - Distrito Metropolitano de Quito, ….. de ….. de 2022.</w:t>
      </w:r>
    </w:p>
    <w:p w14:paraId="13289AF1" w14:textId="77777777" w:rsidR="00E27DC8" w:rsidRPr="004C241E" w:rsidRDefault="00E27DC8" w:rsidP="00E27DC8">
      <w:pPr>
        <w:spacing w:after="0" w:line="240" w:lineRule="auto"/>
        <w:rPr>
          <w:rFonts w:ascii="Times New Roman" w:hAnsi="Times New Roman" w:cs="Times New Roman"/>
          <w:sz w:val="24"/>
          <w:szCs w:val="24"/>
        </w:rPr>
      </w:pPr>
    </w:p>
    <w:p w14:paraId="17CCCF51" w14:textId="77777777" w:rsidR="00E27DC8" w:rsidRPr="004C241E" w:rsidRDefault="00E27DC8" w:rsidP="00E27DC8">
      <w:pPr>
        <w:spacing w:after="0" w:line="240" w:lineRule="auto"/>
        <w:rPr>
          <w:rFonts w:ascii="Times New Roman" w:hAnsi="Times New Roman" w:cs="Times New Roman"/>
          <w:sz w:val="24"/>
          <w:szCs w:val="24"/>
        </w:rPr>
      </w:pPr>
    </w:p>
    <w:p w14:paraId="273A2002" w14:textId="77777777" w:rsidR="00E27DC8" w:rsidRPr="004C241E" w:rsidRDefault="00E27DC8" w:rsidP="00E27DC8">
      <w:pPr>
        <w:spacing w:after="0" w:line="240" w:lineRule="auto"/>
        <w:rPr>
          <w:rFonts w:ascii="Times New Roman" w:hAnsi="Times New Roman" w:cs="Times New Roman"/>
          <w:sz w:val="24"/>
          <w:szCs w:val="24"/>
        </w:rPr>
      </w:pPr>
    </w:p>
    <w:p w14:paraId="7BEAAE6F" w14:textId="77777777" w:rsidR="00E27DC8" w:rsidRPr="004C241E" w:rsidRDefault="00E27DC8" w:rsidP="00E27DC8">
      <w:pPr>
        <w:spacing w:after="0" w:line="240" w:lineRule="auto"/>
        <w:rPr>
          <w:rFonts w:ascii="Times New Roman" w:hAnsi="Times New Roman" w:cs="Times New Roman"/>
          <w:sz w:val="24"/>
          <w:szCs w:val="24"/>
        </w:rPr>
      </w:pPr>
      <w:r w:rsidRPr="004C241E">
        <w:rPr>
          <w:rFonts w:ascii="Times New Roman" w:hAnsi="Times New Roman" w:cs="Times New Roman"/>
          <w:sz w:val="24"/>
          <w:szCs w:val="24"/>
        </w:rPr>
        <w:t>Abg. Pablo Santillán</w:t>
      </w:r>
    </w:p>
    <w:p w14:paraId="7532E3FD" w14:textId="77777777" w:rsidR="00E27DC8" w:rsidRPr="00E27DC8" w:rsidRDefault="00E27DC8" w:rsidP="00E27DC8">
      <w:pPr>
        <w:spacing w:after="0" w:line="240" w:lineRule="auto"/>
        <w:rPr>
          <w:rFonts w:ascii="Times New Roman" w:hAnsi="Times New Roman" w:cs="Times New Roman"/>
          <w:b/>
          <w:sz w:val="24"/>
          <w:szCs w:val="24"/>
        </w:rPr>
      </w:pPr>
      <w:r w:rsidRPr="004C241E">
        <w:rPr>
          <w:rFonts w:ascii="Times New Roman" w:hAnsi="Times New Roman" w:cs="Times New Roman"/>
          <w:b/>
          <w:sz w:val="24"/>
          <w:szCs w:val="24"/>
        </w:rPr>
        <w:t>SECRETARIO GENERAL DEL CONCEJO METROPOLITANO DE QUITO</w:t>
      </w:r>
    </w:p>
    <w:p w14:paraId="3C6150EE" w14:textId="77777777" w:rsidR="00E27DC8" w:rsidRPr="00595A1C" w:rsidRDefault="00E27DC8" w:rsidP="002140DA">
      <w:pPr>
        <w:spacing w:after="0" w:line="240" w:lineRule="auto"/>
        <w:rPr>
          <w:rFonts w:ascii="Times New Roman" w:hAnsi="Times New Roman" w:cs="Times New Roman"/>
          <w:sz w:val="24"/>
          <w:szCs w:val="24"/>
        </w:rPr>
      </w:pPr>
    </w:p>
    <w:sectPr w:rsidR="00E27DC8" w:rsidRPr="00595A1C" w:rsidSect="00FD5FA6">
      <w:footerReference w:type="default" r:id="rId9"/>
      <w:pgSz w:w="11906" w:h="16838"/>
      <w:pgMar w:top="1417" w:right="1416"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26" w:author="Alexandra" w:date="2022-05-20T22:31:00Z" w:initials="A">
    <w:p w14:paraId="4EB1658C" w14:textId="77777777" w:rsidR="004A12E1" w:rsidRDefault="004A12E1">
      <w:pPr>
        <w:pStyle w:val="Textocomentario"/>
      </w:pPr>
      <w:r>
        <w:rPr>
          <w:rStyle w:val="Refdecomentario"/>
        </w:rPr>
        <w:annotationRef/>
      </w:r>
      <w:r>
        <w:t>Sugiero no colocarlos por separado porque ya están incluidos en el artículo 4.</w:t>
      </w:r>
    </w:p>
  </w:comment>
  <w:comment w:id="729" w:author="Alexandra" w:date="2022-05-20T22:43:00Z" w:initials="A">
    <w:p w14:paraId="36D5782D" w14:textId="1D687B4C" w:rsidR="004A12E1" w:rsidRDefault="004A12E1">
      <w:pPr>
        <w:pStyle w:val="Textocomentario"/>
      </w:pPr>
      <w:r>
        <w:rPr>
          <w:rStyle w:val="Refdecomentario"/>
        </w:rPr>
        <w:annotationRef/>
      </w:r>
      <w:r>
        <w:t>Sugiero eliminar este artículo ya que se ha integrado dentro del artículo 4</w:t>
      </w:r>
    </w:p>
  </w:comment>
  <w:comment w:id="795" w:author="Alexandra" w:date="2022-05-24T09:25:00Z" w:initials="A">
    <w:p w14:paraId="1947B5C0" w14:textId="437E3D90" w:rsidR="00B030D3" w:rsidRDefault="00B030D3">
      <w:pPr>
        <w:pStyle w:val="Textocomentario"/>
      </w:pPr>
      <w:r>
        <w:rPr>
          <w:rStyle w:val="Refdecomentario"/>
        </w:rPr>
        <w:annotationRef/>
      </w:r>
      <w:r>
        <w:t>No sería necesario describir este punto porque ya se menciona que la base es agroecológica o de manejo orgánnico.</w:t>
      </w:r>
    </w:p>
  </w:comment>
  <w:comment w:id="850" w:author="Alexandra" w:date="2022-05-20T23:07:00Z" w:initials="A">
    <w:p w14:paraId="6491C713" w14:textId="03369E5A" w:rsidR="004A12E1" w:rsidRDefault="004A12E1">
      <w:pPr>
        <w:pStyle w:val="Textocomentario"/>
      </w:pPr>
      <w:r>
        <w:rPr>
          <w:rStyle w:val="Refdecomentario"/>
        </w:rPr>
        <w:annotationRef/>
      </w:r>
      <w:r>
        <w:t>Solicitar a la entidad competente un análisis del costo de esta propuesta para ver si conviene o no colocarla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B1658C" w15:done="0"/>
  <w15:commentEx w15:paraId="36D5782D" w15:done="0"/>
  <w15:commentEx w15:paraId="1947B5C0" w15:done="0"/>
  <w15:commentEx w15:paraId="6491C7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95C0E" w14:textId="77777777" w:rsidR="00BB5E73" w:rsidRDefault="00BB5E73" w:rsidP="00FF7172">
      <w:pPr>
        <w:spacing w:after="0" w:line="240" w:lineRule="auto"/>
      </w:pPr>
      <w:r>
        <w:separator/>
      </w:r>
    </w:p>
  </w:endnote>
  <w:endnote w:type="continuationSeparator" w:id="0">
    <w:p w14:paraId="387D3FD6" w14:textId="77777777" w:rsidR="00BB5E73" w:rsidRDefault="00BB5E73" w:rsidP="00FF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altName w:val="Source Sans Pro Light"/>
    <w:panose1 w:val="00000000000000000000"/>
    <w:charset w:val="00"/>
    <w:family w:val="swiss"/>
    <w:notTrueType/>
    <w:pitch w:val="default"/>
    <w:sig w:usb0="00000003" w:usb1="00000000" w:usb2="00000000" w:usb3="00000000" w:csb0="00000001" w:csb1="00000000"/>
  </w:font>
  <w:font w:name="Proxima Nova Alt Lt">
    <w:altName w:val="Proxima Nova Alt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47078"/>
      <w:docPartObj>
        <w:docPartGallery w:val="Page Numbers (Bottom of Page)"/>
        <w:docPartUnique/>
      </w:docPartObj>
    </w:sdtPr>
    <w:sdtEndPr/>
    <w:sdtContent>
      <w:p w14:paraId="75014D56" w14:textId="673CA8C8" w:rsidR="004A12E1" w:rsidRDefault="004A12E1">
        <w:pPr>
          <w:pStyle w:val="Piedepgina"/>
          <w:jc w:val="right"/>
        </w:pPr>
        <w:r>
          <w:fldChar w:fldCharType="begin"/>
        </w:r>
        <w:r>
          <w:instrText>PAGE   \* MERGEFORMAT</w:instrText>
        </w:r>
        <w:r>
          <w:fldChar w:fldCharType="separate"/>
        </w:r>
        <w:r w:rsidR="0064366B" w:rsidRPr="0064366B">
          <w:rPr>
            <w:noProof/>
            <w:lang w:val="es-ES"/>
          </w:rPr>
          <w:t>13</w:t>
        </w:r>
        <w:r>
          <w:fldChar w:fldCharType="end"/>
        </w:r>
      </w:p>
    </w:sdtContent>
  </w:sdt>
  <w:p w14:paraId="4E00E356" w14:textId="77777777" w:rsidR="004A12E1" w:rsidRDefault="004A12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CE4BD" w14:textId="77777777" w:rsidR="00BB5E73" w:rsidRDefault="00BB5E73" w:rsidP="00FF7172">
      <w:pPr>
        <w:spacing w:after="0" w:line="240" w:lineRule="auto"/>
      </w:pPr>
      <w:r>
        <w:separator/>
      </w:r>
    </w:p>
  </w:footnote>
  <w:footnote w:type="continuationSeparator" w:id="0">
    <w:p w14:paraId="78702BAE" w14:textId="77777777" w:rsidR="00BB5E73" w:rsidRDefault="00BB5E73" w:rsidP="00FF7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9A9"/>
    <w:multiLevelType w:val="hybridMultilevel"/>
    <w:tmpl w:val="43CC7F2C"/>
    <w:lvl w:ilvl="0" w:tplc="2452B53E">
      <w:start w:val="1"/>
      <w:numFmt w:val="bullet"/>
      <w:lvlText w:val="•"/>
      <w:lvlJc w:val="left"/>
      <w:pPr>
        <w:tabs>
          <w:tab w:val="num" w:pos="720"/>
        </w:tabs>
        <w:ind w:left="720" w:hanging="360"/>
      </w:pPr>
      <w:rPr>
        <w:rFonts w:ascii="Arial" w:hAnsi="Arial" w:hint="default"/>
      </w:rPr>
    </w:lvl>
    <w:lvl w:ilvl="1" w:tplc="A4388E06">
      <w:start w:val="1"/>
      <w:numFmt w:val="bullet"/>
      <w:lvlText w:val="•"/>
      <w:lvlJc w:val="left"/>
      <w:pPr>
        <w:tabs>
          <w:tab w:val="num" w:pos="1440"/>
        </w:tabs>
        <w:ind w:left="1440" w:hanging="360"/>
      </w:pPr>
      <w:rPr>
        <w:rFonts w:ascii="Arial" w:hAnsi="Arial" w:hint="default"/>
      </w:rPr>
    </w:lvl>
    <w:lvl w:ilvl="2" w:tplc="E4484A1E" w:tentative="1">
      <w:start w:val="1"/>
      <w:numFmt w:val="bullet"/>
      <w:lvlText w:val="•"/>
      <w:lvlJc w:val="left"/>
      <w:pPr>
        <w:tabs>
          <w:tab w:val="num" w:pos="2160"/>
        </w:tabs>
        <w:ind w:left="2160" w:hanging="360"/>
      </w:pPr>
      <w:rPr>
        <w:rFonts w:ascii="Arial" w:hAnsi="Arial" w:hint="default"/>
      </w:rPr>
    </w:lvl>
    <w:lvl w:ilvl="3" w:tplc="C4600E5E" w:tentative="1">
      <w:start w:val="1"/>
      <w:numFmt w:val="bullet"/>
      <w:lvlText w:val="•"/>
      <w:lvlJc w:val="left"/>
      <w:pPr>
        <w:tabs>
          <w:tab w:val="num" w:pos="2880"/>
        </w:tabs>
        <w:ind w:left="2880" w:hanging="360"/>
      </w:pPr>
      <w:rPr>
        <w:rFonts w:ascii="Arial" w:hAnsi="Arial" w:hint="default"/>
      </w:rPr>
    </w:lvl>
    <w:lvl w:ilvl="4" w:tplc="66EE3F3E" w:tentative="1">
      <w:start w:val="1"/>
      <w:numFmt w:val="bullet"/>
      <w:lvlText w:val="•"/>
      <w:lvlJc w:val="left"/>
      <w:pPr>
        <w:tabs>
          <w:tab w:val="num" w:pos="3600"/>
        </w:tabs>
        <w:ind w:left="3600" w:hanging="360"/>
      </w:pPr>
      <w:rPr>
        <w:rFonts w:ascii="Arial" w:hAnsi="Arial" w:hint="default"/>
      </w:rPr>
    </w:lvl>
    <w:lvl w:ilvl="5" w:tplc="BDE45E98" w:tentative="1">
      <w:start w:val="1"/>
      <w:numFmt w:val="bullet"/>
      <w:lvlText w:val="•"/>
      <w:lvlJc w:val="left"/>
      <w:pPr>
        <w:tabs>
          <w:tab w:val="num" w:pos="4320"/>
        </w:tabs>
        <w:ind w:left="4320" w:hanging="360"/>
      </w:pPr>
      <w:rPr>
        <w:rFonts w:ascii="Arial" w:hAnsi="Arial" w:hint="default"/>
      </w:rPr>
    </w:lvl>
    <w:lvl w:ilvl="6" w:tplc="4E28BD7C" w:tentative="1">
      <w:start w:val="1"/>
      <w:numFmt w:val="bullet"/>
      <w:lvlText w:val="•"/>
      <w:lvlJc w:val="left"/>
      <w:pPr>
        <w:tabs>
          <w:tab w:val="num" w:pos="5040"/>
        </w:tabs>
        <w:ind w:left="5040" w:hanging="360"/>
      </w:pPr>
      <w:rPr>
        <w:rFonts w:ascii="Arial" w:hAnsi="Arial" w:hint="default"/>
      </w:rPr>
    </w:lvl>
    <w:lvl w:ilvl="7" w:tplc="EDDA8048" w:tentative="1">
      <w:start w:val="1"/>
      <w:numFmt w:val="bullet"/>
      <w:lvlText w:val="•"/>
      <w:lvlJc w:val="left"/>
      <w:pPr>
        <w:tabs>
          <w:tab w:val="num" w:pos="5760"/>
        </w:tabs>
        <w:ind w:left="5760" w:hanging="360"/>
      </w:pPr>
      <w:rPr>
        <w:rFonts w:ascii="Arial" w:hAnsi="Arial" w:hint="default"/>
      </w:rPr>
    </w:lvl>
    <w:lvl w:ilvl="8" w:tplc="A9F810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05166"/>
    <w:multiLevelType w:val="hybridMultilevel"/>
    <w:tmpl w:val="CE2AC57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36A78DB"/>
    <w:multiLevelType w:val="hybridMultilevel"/>
    <w:tmpl w:val="8312B742"/>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7880246"/>
    <w:multiLevelType w:val="hybridMultilevel"/>
    <w:tmpl w:val="F05225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BB35A6D"/>
    <w:multiLevelType w:val="hybridMultilevel"/>
    <w:tmpl w:val="BC4A1832"/>
    <w:lvl w:ilvl="0" w:tplc="88607208">
      <w:start w:val="1"/>
      <w:numFmt w:val="bullet"/>
      <w:lvlText w:val="•"/>
      <w:lvlJc w:val="left"/>
      <w:pPr>
        <w:tabs>
          <w:tab w:val="num" w:pos="720"/>
        </w:tabs>
        <w:ind w:left="720" w:hanging="360"/>
      </w:pPr>
      <w:rPr>
        <w:rFonts w:ascii="Arial" w:hAnsi="Arial" w:hint="default"/>
      </w:rPr>
    </w:lvl>
    <w:lvl w:ilvl="1" w:tplc="1B003DE0">
      <w:start w:val="1"/>
      <w:numFmt w:val="bullet"/>
      <w:lvlText w:val="•"/>
      <w:lvlJc w:val="left"/>
      <w:pPr>
        <w:tabs>
          <w:tab w:val="num" w:pos="1440"/>
        </w:tabs>
        <w:ind w:left="1440" w:hanging="360"/>
      </w:pPr>
      <w:rPr>
        <w:rFonts w:ascii="Arial" w:hAnsi="Arial" w:hint="default"/>
      </w:rPr>
    </w:lvl>
    <w:lvl w:ilvl="2" w:tplc="402C2BC8" w:tentative="1">
      <w:start w:val="1"/>
      <w:numFmt w:val="bullet"/>
      <w:lvlText w:val="•"/>
      <w:lvlJc w:val="left"/>
      <w:pPr>
        <w:tabs>
          <w:tab w:val="num" w:pos="2160"/>
        </w:tabs>
        <w:ind w:left="2160" w:hanging="360"/>
      </w:pPr>
      <w:rPr>
        <w:rFonts w:ascii="Arial" w:hAnsi="Arial" w:hint="default"/>
      </w:rPr>
    </w:lvl>
    <w:lvl w:ilvl="3" w:tplc="F9386F7C" w:tentative="1">
      <w:start w:val="1"/>
      <w:numFmt w:val="bullet"/>
      <w:lvlText w:val="•"/>
      <w:lvlJc w:val="left"/>
      <w:pPr>
        <w:tabs>
          <w:tab w:val="num" w:pos="2880"/>
        </w:tabs>
        <w:ind w:left="2880" w:hanging="360"/>
      </w:pPr>
      <w:rPr>
        <w:rFonts w:ascii="Arial" w:hAnsi="Arial" w:hint="default"/>
      </w:rPr>
    </w:lvl>
    <w:lvl w:ilvl="4" w:tplc="6A20D982" w:tentative="1">
      <w:start w:val="1"/>
      <w:numFmt w:val="bullet"/>
      <w:lvlText w:val="•"/>
      <w:lvlJc w:val="left"/>
      <w:pPr>
        <w:tabs>
          <w:tab w:val="num" w:pos="3600"/>
        </w:tabs>
        <w:ind w:left="3600" w:hanging="360"/>
      </w:pPr>
      <w:rPr>
        <w:rFonts w:ascii="Arial" w:hAnsi="Arial" w:hint="default"/>
      </w:rPr>
    </w:lvl>
    <w:lvl w:ilvl="5" w:tplc="F0161FCE" w:tentative="1">
      <w:start w:val="1"/>
      <w:numFmt w:val="bullet"/>
      <w:lvlText w:val="•"/>
      <w:lvlJc w:val="left"/>
      <w:pPr>
        <w:tabs>
          <w:tab w:val="num" w:pos="4320"/>
        </w:tabs>
        <w:ind w:left="4320" w:hanging="360"/>
      </w:pPr>
      <w:rPr>
        <w:rFonts w:ascii="Arial" w:hAnsi="Arial" w:hint="default"/>
      </w:rPr>
    </w:lvl>
    <w:lvl w:ilvl="6" w:tplc="AC0E09FE" w:tentative="1">
      <w:start w:val="1"/>
      <w:numFmt w:val="bullet"/>
      <w:lvlText w:val="•"/>
      <w:lvlJc w:val="left"/>
      <w:pPr>
        <w:tabs>
          <w:tab w:val="num" w:pos="5040"/>
        </w:tabs>
        <w:ind w:left="5040" w:hanging="360"/>
      </w:pPr>
      <w:rPr>
        <w:rFonts w:ascii="Arial" w:hAnsi="Arial" w:hint="default"/>
      </w:rPr>
    </w:lvl>
    <w:lvl w:ilvl="7" w:tplc="9786941C" w:tentative="1">
      <w:start w:val="1"/>
      <w:numFmt w:val="bullet"/>
      <w:lvlText w:val="•"/>
      <w:lvlJc w:val="left"/>
      <w:pPr>
        <w:tabs>
          <w:tab w:val="num" w:pos="5760"/>
        </w:tabs>
        <w:ind w:left="5760" w:hanging="360"/>
      </w:pPr>
      <w:rPr>
        <w:rFonts w:ascii="Arial" w:hAnsi="Arial" w:hint="default"/>
      </w:rPr>
    </w:lvl>
    <w:lvl w:ilvl="8" w:tplc="629A31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3002BE"/>
    <w:multiLevelType w:val="hybridMultilevel"/>
    <w:tmpl w:val="CC14B4D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6103D7A"/>
    <w:multiLevelType w:val="hybridMultilevel"/>
    <w:tmpl w:val="7BDAF0CC"/>
    <w:lvl w:ilvl="0" w:tplc="72383452">
      <w:start w:val="1"/>
      <w:numFmt w:val="bullet"/>
      <w:lvlText w:val="•"/>
      <w:lvlJc w:val="left"/>
      <w:pPr>
        <w:tabs>
          <w:tab w:val="num" w:pos="720"/>
        </w:tabs>
        <w:ind w:left="720" w:hanging="360"/>
      </w:pPr>
      <w:rPr>
        <w:rFonts w:ascii="Arial" w:hAnsi="Arial" w:hint="default"/>
      </w:rPr>
    </w:lvl>
    <w:lvl w:ilvl="1" w:tplc="8D78A664">
      <w:start w:val="1"/>
      <w:numFmt w:val="bullet"/>
      <w:lvlText w:val="•"/>
      <w:lvlJc w:val="left"/>
      <w:pPr>
        <w:tabs>
          <w:tab w:val="num" w:pos="1440"/>
        </w:tabs>
        <w:ind w:left="1440" w:hanging="360"/>
      </w:pPr>
      <w:rPr>
        <w:rFonts w:ascii="Arial" w:hAnsi="Arial" w:hint="default"/>
      </w:rPr>
    </w:lvl>
    <w:lvl w:ilvl="2" w:tplc="D87C93D4" w:tentative="1">
      <w:start w:val="1"/>
      <w:numFmt w:val="bullet"/>
      <w:lvlText w:val="•"/>
      <w:lvlJc w:val="left"/>
      <w:pPr>
        <w:tabs>
          <w:tab w:val="num" w:pos="2160"/>
        </w:tabs>
        <w:ind w:left="2160" w:hanging="360"/>
      </w:pPr>
      <w:rPr>
        <w:rFonts w:ascii="Arial" w:hAnsi="Arial" w:hint="default"/>
      </w:rPr>
    </w:lvl>
    <w:lvl w:ilvl="3" w:tplc="D3A033C0" w:tentative="1">
      <w:start w:val="1"/>
      <w:numFmt w:val="bullet"/>
      <w:lvlText w:val="•"/>
      <w:lvlJc w:val="left"/>
      <w:pPr>
        <w:tabs>
          <w:tab w:val="num" w:pos="2880"/>
        </w:tabs>
        <w:ind w:left="2880" w:hanging="360"/>
      </w:pPr>
      <w:rPr>
        <w:rFonts w:ascii="Arial" w:hAnsi="Arial" w:hint="default"/>
      </w:rPr>
    </w:lvl>
    <w:lvl w:ilvl="4" w:tplc="ACB2C518" w:tentative="1">
      <w:start w:val="1"/>
      <w:numFmt w:val="bullet"/>
      <w:lvlText w:val="•"/>
      <w:lvlJc w:val="left"/>
      <w:pPr>
        <w:tabs>
          <w:tab w:val="num" w:pos="3600"/>
        </w:tabs>
        <w:ind w:left="3600" w:hanging="360"/>
      </w:pPr>
      <w:rPr>
        <w:rFonts w:ascii="Arial" w:hAnsi="Arial" w:hint="default"/>
      </w:rPr>
    </w:lvl>
    <w:lvl w:ilvl="5" w:tplc="DCDC6D84" w:tentative="1">
      <w:start w:val="1"/>
      <w:numFmt w:val="bullet"/>
      <w:lvlText w:val="•"/>
      <w:lvlJc w:val="left"/>
      <w:pPr>
        <w:tabs>
          <w:tab w:val="num" w:pos="4320"/>
        </w:tabs>
        <w:ind w:left="4320" w:hanging="360"/>
      </w:pPr>
      <w:rPr>
        <w:rFonts w:ascii="Arial" w:hAnsi="Arial" w:hint="default"/>
      </w:rPr>
    </w:lvl>
    <w:lvl w:ilvl="6" w:tplc="CB306808" w:tentative="1">
      <w:start w:val="1"/>
      <w:numFmt w:val="bullet"/>
      <w:lvlText w:val="•"/>
      <w:lvlJc w:val="left"/>
      <w:pPr>
        <w:tabs>
          <w:tab w:val="num" w:pos="5040"/>
        </w:tabs>
        <w:ind w:left="5040" w:hanging="360"/>
      </w:pPr>
      <w:rPr>
        <w:rFonts w:ascii="Arial" w:hAnsi="Arial" w:hint="default"/>
      </w:rPr>
    </w:lvl>
    <w:lvl w:ilvl="7" w:tplc="5CF2446C" w:tentative="1">
      <w:start w:val="1"/>
      <w:numFmt w:val="bullet"/>
      <w:lvlText w:val="•"/>
      <w:lvlJc w:val="left"/>
      <w:pPr>
        <w:tabs>
          <w:tab w:val="num" w:pos="5760"/>
        </w:tabs>
        <w:ind w:left="5760" w:hanging="360"/>
      </w:pPr>
      <w:rPr>
        <w:rFonts w:ascii="Arial" w:hAnsi="Arial" w:hint="default"/>
      </w:rPr>
    </w:lvl>
    <w:lvl w:ilvl="8" w:tplc="7892F5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EE538B"/>
    <w:multiLevelType w:val="hybridMultilevel"/>
    <w:tmpl w:val="441438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6971B07"/>
    <w:multiLevelType w:val="hybridMultilevel"/>
    <w:tmpl w:val="2544F6F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15:restartNumberingAfterBreak="0">
    <w:nsid w:val="678C32CE"/>
    <w:multiLevelType w:val="hybridMultilevel"/>
    <w:tmpl w:val="97B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7"/>
  </w:num>
  <w:num w:numId="7">
    <w:abstractNumId w:val="1"/>
  </w:num>
  <w:num w:numId="8">
    <w:abstractNumId w:val="8"/>
  </w:num>
  <w:num w:numId="9">
    <w:abstractNumId w:val="3"/>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ra">
    <w15:presenceInfo w15:providerId="None" w15:userId="Alexa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FC"/>
    <w:rsid w:val="00013887"/>
    <w:rsid w:val="00032DF1"/>
    <w:rsid w:val="00033628"/>
    <w:rsid w:val="00035DB5"/>
    <w:rsid w:val="000404DA"/>
    <w:rsid w:val="00047EC4"/>
    <w:rsid w:val="00062B90"/>
    <w:rsid w:val="00076D17"/>
    <w:rsid w:val="00080F6C"/>
    <w:rsid w:val="00085CDC"/>
    <w:rsid w:val="000918B9"/>
    <w:rsid w:val="000A4735"/>
    <w:rsid w:val="000A692D"/>
    <w:rsid w:val="000B745F"/>
    <w:rsid w:val="000D2D2C"/>
    <w:rsid w:val="000D4ACE"/>
    <w:rsid w:val="000F02E6"/>
    <w:rsid w:val="000F6DF0"/>
    <w:rsid w:val="00134443"/>
    <w:rsid w:val="001359A0"/>
    <w:rsid w:val="00145C9D"/>
    <w:rsid w:val="001550E1"/>
    <w:rsid w:val="00163784"/>
    <w:rsid w:val="00170500"/>
    <w:rsid w:val="00173176"/>
    <w:rsid w:val="00181798"/>
    <w:rsid w:val="001A3E34"/>
    <w:rsid w:val="001B16F4"/>
    <w:rsid w:val="001C082E"/>
    <w:rsid w:val="001E003C"/>
    <w:rsid w:val="001F4A5C"/>
    <w:rsid w:val="001F759A"/>
    <w:rsid w:val="00200B45"/>
    <w:rsid w:val="0020362F"/>
    <w:rsid w:val="002140DA"/>
    <w:rsid w:val="00224DD6"/>
    <w:rsid w:val="00226056"/>
    <w:rsid w:val="00232A15"/>
    <w:rsid w:val="00250A6E"/>
    <w:rsid w:val="00285777"/>
    <w:rsid w:val="002A2AB4"/>
    <w:rsid w:val="002B2BAE"/>
    <w:rsid w:val="002D1F33"/>
    <w:rsid w:val="002E2BD8"/>
    <w:rsid w:val="002F11AE"/>
    <w:rsid w:val="003053A9"/>
    <w:rsid w:val="003105D7"/>
    <w:rsid w:val="00320CFF"/>
    <w:rsid w:val="00323906"/>
    <w:rsid w:val="003267FC"/>
    <w:rsid w:val="0033354E"/>
    <w:rsid w:val="00336F3F"/>
    <w:rsid w:val="00350A2E"/>
    <w:rsid w:val="0035285C"/>
    <w:rsid w:val="00361EB7"/>
    <w:rsid w:val="003876CC"/>
    <w:rsid w:val="00391358"/>
    <w:rsid w:val="003A5432"/>
    <w:rsid w:val="003A6BC5"/>
    <w:rsid w:val="003B68A9"/>
    <w:rsid w:val="003B7070"/>
    <w:rsid w:val="003C5770"/>
    <w:rsid w:val="003C5E6B"/>
    <w:rsid w:val="003E5506"/>
    <w:rsid w:val="004207EF"/>
    <w:rsid w:val="00423421"/>
    <w:rsid w:val="0042461C"/>
    <w:rsid w:val="00435A51"/>
    <w:rsid w:val="00465183"/>
    <w:rsid w:val="00465B9C"/>
    <w:rsid w:val="004716A0"/>
    <w:rsid w:val="0047475D"/>
    <w:rsid w:val="00474EC1"/>
    <w:rsid w:val="00486E0B"/>
    <w:rsid w:val="004A12E1"/>
    <w:rsid w:val="004B311E"/>
    <w:rsid w:val="004B54D2"/>
    <w:rsid w:val="004B54E8"/>
    <w:rsid w:val="004B5F7F"/>
    <w:rsid w:val="004B62DB"/>
    <w:rsid w:val="004B7381"/>
    <w:rsid w:val="004C241E"/>
    <w:rsid w:val="004D0AAE"/>
    <w:rsid w:val="004D7296"/>
    <w:rsid w:val="004E5549"/>
    <w:rsid w:val="004E64CD"/>
    <w:rsid w:val="005125F2"/>
    <w:rsid w:val="005231B1"/>
    <w:rsid w:val="00527F15"/>
    <w:rsid w:val="005746E8"/>
    <w:rsid w:val="005778C5"/>
    <w:rsid w:val="00595A1C"/>
    <w:rsid w:val="005A5092"/>
    <w:rsid w:val="005D0AD5"/>
    <w:rsid w:val="005D4E9B"/>
    <w:rsid w:val="005E2910"/>
    <w:rsid w:val="006110C6"/>
    <w:rsid w:val="0063123E"/>
    <w:rsid w:val="00634A8A"/>
    <w:rsid w:val="00634F3D"/>
    <w:rsid w:val="0064366B"/>
    <w:rsid w:val="00645870"/>
    <w:rsid w:val="006836E3"/>
    <w:rsid w:val="00683898"/>
    <w:rsid w:val="006A7C2D"/>
    <w:rsid w:val="006B70EC"/>
    <w:rsid w:val="006C2AEF"/>
    <w:rsid w:val="006C30AC"/>
    <w:rsid w:val="006F1A60"/>
    <w:rsid w:val="006F5729"/>
    <w:rsid w:val="00712390"/>
    <w:rsid w:val="00723C3B"/>
    <w:rsid w:val="007413FE"/>
    <w:rsid w:val="00766A3E"/>
    <w:rsid w:val="00770A36"/>
    <w:rsid w:val="00794A0B"/>
    <w:rsid w:val="00794F14"/>
    <w:rsid w:val="007A2861"/>
    <w:rsid w:val="007A3B31"/>
    <w:rsid w:val="007D4CFA"/>
    <w:rsid w:val="007D6749"/>
    <w:rsid w:val="007E1BBC"/>
    <w:rsid w:val="007E684E"/>
    <w:rsid w:val="007E7C05"/>
    <w:rsid w:val="007F201E"/>
    <w:rsid w:val="007F4A9B"/>
    <w:rsid w:val="00802976"/>
    <w:rsid w:val="00813D99"/>
    <w:rsid w:val="008246B6"/>
    <w:rsid w:val="008271A7"/>
    <w:rsid w:val="00832412"/>
    <w:rsid w:val="00844845"/>
    <w:rsid w:val="00845CCE"/>
    <w:rsid w:val="00852A98"/>
    <w:rsid w:val="00874821"/>
    <w:rsid w:val="008766F5"/>
    <w:rsid w:val="00882D56"/>
    <w:rsid w:val="00890C23"/>
    <w:rsid w:val="00890CCE"/>
    <w:rsid w:val="008C5C19"/>
    <w:rsid w:val="008D081C"/>
    <w:rsid w:val="008D57D9"/>
    <w:rsid w:val="008E2296"/>
    <w:rsid w:val="008E2A36"/>
    <w:rsid w:val="008F4F1C"/>
    <w:rsid w:val="00913E1A"/>
    <w:rsid w:val="0093195B"/>
    <w:rsid w:val="00937910"/>
    <w:rsid w:val="00947105"/>
    <w:rsid w:val="009529C8"/>
    <w:rsid w:val="00965F70"/>
    <w:rsid w:val="00980D2C"/>
    <w:rsid w:val="009814BE"/>
    <w:rsid w:val="009A0019"/>
    <w:rsid w:val="009D034B"/>
    <w:rsid w:val="009D6E05"/>
    <w:rsid w:val="009E2A87"/>
    <w:rsid w:val="009E53FE"/>
    <w:rsid w:val="009F4D09"/>
    <w:rsid w:val="00A366CB"/>
    <w:rsid w:val="00A40201"/>
    <w:rsid w:val="00A55FFC"/>
    <w:rsid w:val="00A6267A"/>
    <w:rsid w:val="00A77E41"/>
    <w:rsid w:val="00A8513F"/>
    <w:rsid w:val="00A95FC9"/>
    <w:rsid w:val="00AC4CB5"/>
    <w:rsid w:val="00AC7FD8"/>
    <w:rsid w:val="00AD6A3E"/>
    <w:rsid w:val="00AF0FAE"/>
    <w:rsid w:val="00AF574B"/>
    <w:rsid w:val="00AF711C"/>
    <w:rsid w:val="00B030D3"/>
    <w:rsid w:val="00B21402"/>
    <w:rsid w:val="00B2789C"/>
    <w:rsid w:val="00B47DA9"/>
    <w:rsid w:val="00B54DAA"/>
    <w:rsid w:val="00B57D3A"/>
    <w:rsid w:val="00B60A73"/>
    <w:rsid w:val="00B631EF"/>
    <w:rsid w:val="00B71EB7"/>
    <w:rsid w:val="00B83988"/>
    <w:rsid w:val="00B877BC"/>
    <w:rsid w:val="00BB43DE"/>
    <w:rsid w:val="00BB5E73"/>
    <w:rsid w:val="00BC374C"/>
    <w:rsid w:val="00BD6835"/>
    <w:rsid w:val="00BF5678"/>
    <w:rsid w:val="00BF68A6"/>
    <w:rsid w:val="00C058B6"/>
    <w:rsid w:val="00C13194"/>
    <w:rsid w:val="00C2167A"/>
    <w:rsid w:val="00C6338A"/>
    <w:rsid w:val="00C66101"/>
    <w:rsid w:val="00CB578F"/>
    <w:rsid w:val="00CB7EAD"/>
    <w:rsid w:val="00CD1E1E"/>
    <w:rsid w:val="00CD53CA"/>
    <w:rsid w:val="00CE7512"/>
    <w:rsid w:val="00CE7E40"/>
    <w:rsid w:val="00CF063F"/>
    <w:rsid w:val="00CF6BA7"/>
    <w:rsid w:val="00CF7609"/>
    <w:rsid w:val="00D001C7"/>
    <w:rsid w:val="00D0575F"/>
    <w:rsid w:val="00D10651"/>
    <w:rsid w:val="00D16CF8"/>
    <w:rsid w:val="00D2523F"/>
    <w:rsid w:val="00D320A9"/>
    <w:rsid w:val="00D43D56"/>
    <w:rsid w:val="00D4498E"/>
    <w:rsid w:val="00D67526"/>
    <w:rsid w:val="00D866D6"/>
    <w:rsid w:val="00D9305A"/>
    <w:rsid w:val="00DA6661"/>
    <w:rsid w:val="00DC39D7"/>
    <w:rsid w:val="00DC75BD"/>
    <w:rsid w:val="00DD4B3B"/>
    <w:rsid w:val="00DF4E82"/>
    <w:rsid w:val="00E03898"/>
    <w:rsid w:val="00E23E7A"/>
    <w:rsid w:val="00E27DC8"/>
    <w:rsid w:val="00E41DAB"/>
    <w:rsid w:val="00E457D3"/>
    <w:rsid w:val="00E54243"/>
    <w:rsid w:val="00E634A7"/>
    <w:rsid w:val="00E70806"/>
    <w:rsid w:val="00E74A74"/>
    <w:rsid w:val="00E77B05"/>
    <w:rsid w:val="00E87B19"/>
    <w:rsid w:val="00EB080A"/>
    <w:rsid w:val="00EB7CDB"/>
    <w:rsid w:val="00EC1CF1"/>
    <w:rsid w:val="00F210D1"/>
    <w:rsid w:val="00F21ABE"/>
    <w:rsid w:val="00F530A1"/>
    <w:rsid w:val="00F866CA"/>
    <w:rsid w:val="00F87E12"/>
    <w:rsid w:val="00FA6244"/>
    <w:rsid w:val="00FA6B0A"/>
    <w:rsid w:val="00FC3DF5"/>
    <w:rsid w:val="00FC50DE"/>
    <w:rsid w:val="00FD5FA6"/>
    <w:rsid w:val="00FE30C6"/>
    <w:rsid w:val="00FF60B9"/>
    <w:rsid w:val="00FF717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DBEC"/>
  <w15:docId w15:val="{491BE5C1-0185-4324-A95C-D0AE40C3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Titulo parrafo,Cuadrícula media 1 - Énfasis 21,TIT 2 IND,Párrafo de lista SUBCAPITULO,Texto,List Paragraph1,Titulo 1"/>
    <w:basedOn w:val="Normal"/>
    <w:link w:val="PrrafodelistaCar"/>
    <w:uiPriority w:val="34"/>
    <w:qFormat/>
    <w:rsid w:val="003876CC"/>
    <w:pPr>
      <w:ind w:left="720"/>
      <w:contextualSpacing/>
    </w:pPr>
  </w:style>
  <w:style w:type="paragraph" w:styleId="NormalWeb">
    <w:name w:val="Normal (Web)"/>
    <w:basedOn w:val="Normal"/>
    <w:uiPriority w:val="99"/>
    <w:unhideWhenUsed/>
    <w:rsid w:val="00A366CB"/>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6F57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729"/>
    <w:rPr>
      <w:rFonts w:ascii="Tahoma" w:hAnsi="Tahoma" w:cs="Tahoma"/>
      <w:sz w:val="16"/>
      <w:szCs w:val="16"/>
    </w:rPr>
  </w:style>
  <w:style w:type="character" w:styleId="Hipervnculo">
    <w:name w:val="Hyperlink"/>
    <w:basedOn w:val="Fuentedeprrafopredeter"/>
    <w:uiPriority w:val="99"/>
    <w:semiHidden/>
    <w:unhideWhenUsed/>
    <w:rsid w:val="00C6338A"/>
    <w:rPr>
      <w:color w:val="0000FF"/>
      <w:u w:val="single"/>
    </w:rPr>
  </w:style>
  <w:style w:type="character" w:styleId="Textoennegrita">
    <w:name w:val="Strong"/>
    <w:basedOn w:val="Fuentedeprrafopredeter"/>
    <w:uiPriority w:val="22"/>
    <w:qFormat/>
    <w:rsid w:val="002A2AB4"/>
    <w:rPr>
      <w:b/>
      <w:bCs/>
    </w:rPr>
  </w:style>
  <w:style w:type="paragraph" w:styleId="Encabezado">
    <w:name w:val="header"/>
    <w:basedOn w:val="Normal"/>
    <w:link w:val="EncabezadoCar"/>
    <w:uiPriority w:val="99"/>
    <w:unhideWhenUsed/>
    <w:rsid w:val="00FF71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172"/>
  </w:style>
  <w:style w:type="paragraph" w:styleId="Piedepgina">
    <w:name w:val="footer"/>
    <w:basedOn w:val="Normal"/>
    <w:link w:val="PiedepginaCar"/>
    <w:uiPriority w:val="99"/>
    <w:unhideWhenUsed/>
    <w:rsid w:val="00FF7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172"/>
  </w:style>
  <w:style w:type="character" w:customStyle="1" w:styleId="PrrafodelistaCar">
    <w:name w:val="Párrafo de lista Car"/>
    <w:aliases w:val="Capítulo Car,Titulo parrafo Car,Cuadrícula media 1 - Énfasis 21 Car,TIT 2 IND Car,Párrafo de lista SUBCAPITULO Car,Texto Car,List Paragraph1 Car,Titulo 1 Car"/>
    <w:basedOn w:val="Fuentedeprrafopredeter"/>
    <w:link w:val="Prrafodelista"/>
    <w:uiPriority w:val="34"/>
    <w:rsid w:val="00EB7CDB"/>
  </w:style>
  <w:style w:type="paragraph" w:customStyle="1" w:styleId="Default">
    <w:name w:val="Default"/>
    <w:rsid w:val="009471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
    <w:name w:val="Pa2"/>
    <w:basedOn w:val="Default"/>
    <w:next w:val="Default"/>
    <w:uiPriority w:val="99"/>
    <w:rsid w:val="009529C8"/>
    <w:pPr>
      <w:spacing w:line="241" w:lineRule="atLeast"/>
    </w:pPr>
    <w:rPr>
      <w:rFonts w:ascii="Source Sans Pro Light" w:hAnsi="Source Sans Pro Light" w:cstheme="minorBidi"/>
      <w:color w:val="auto"/>
    </w:rPr>
  </w:style>
  <w:style w:type="character" w:customStyle="1" w:styleId="A6">
    <w:name w:val="A6"/>
    <w:uiPriority w:val="99"/>
    <w:rsid w:val="009529C8"/>
    <w:rPr>
      <w:rFonts w:cs="Source Sans Pro Light"/>
      <w:color w:val="000000"/>
      <w:sz w:val="48"/>
      <w:szCs w:val="48"/>
    </w:rPr>
  </w:style>
  <w:style w:type="character" w:customStyle="1" w:styleId="A5">
    <w:name w:val="A5"/>
    <w:uiPriority w:val="99"/>
    <w:rsid w:val="009A0019"/>
    <w:rPr>
      <w:rFonts w:cs="Proxima Nova Alt Lt"/>
      <w:color w:val="000000"/>
      <w:sz w:val="18"/>
      <w:szCs w:val="18"/>
    </w:rPr>
  </w:style>
  <w:style w:type="character" w:styleId="Refdecomentario">
    <w:name w:val="annotation reference"/>
    <w:basedOn w:val="Fuentedeprrafopredeter"/>
    <w:uiPriority w:val="99"/>
    <w:semiHidden/>
    <w:unhideWhenUsed/>
    <w:rsid w:val="003053A9"/>
    <w:rPr>
      <w:sz w:val="16"/>
      <w:szCs w:val="16"/>
    </w:rPr>
  </w:style>
  <w:style w:type="paragraph" w:styleId="Textocomentario">
    <w:name w:val="annotation text"/>
    <w:basedOn w:val="Normal"/>
    <w:link w:val="TextocomentarioCar"/>
    <w:uiPriority w:val="99"/>
    <w:semiHidden/>
    <w:unhideWhenUsed/>
    <w:rsid w:val="003053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53A9"/>
    <w:rPr>
      <w:sz w:val="20"/>
      <w:szCs w:val="20"/>
    </w:rPr>
  </w:style>
  <w:style w:type="paragraph" w:styleId="Asuntodelcomentario">
    <w:name w:val="annotation subject"/>
    <w:basedOn w:val="Textocomentario"/>
    <w:next w:val="Textocomentario"/>
    <w:link w:val="AsuntodelcomentarioCar"/>
    <w:uiPriority w:val="99"/>
    <w:semiHidden/>
    <w:unhideWhenUsed/>
    <w:rsid w:val="003053A9"/>
    <w:rPr>
      <w:b/>
      <w:bCs/>
    </w:rPr>
  </w:style>
  <w:style w:type="character" w:customStyle="1" w:styleId="AsuntodelcomentarioCar">
    <w:name w:val="Asunto del comentario Car"/>
    <w:basedOn w:val="TextocomentarioCar"/>
    <w:link w:val="Asuntodelcomentario"/>
    <w:uiPriority w:val="99"/>
    <w:semiHidden/>
    <w:rsid w:val="003053A9"/>
    <w:rPr>
      <w:b/>
      <w:bCs/>
      <w:sz w:val="20"/>
      <w:szCs w:val="20"/>
    </w:rPr>
  </w:style>
  <w:style w:type="paragraph" w:styleId="Revisin">
    <w:name w:val="Revision"/>
    <w:hidden/>
    <w:uiPriority w:val="99"/>
    <w:semiHidden/>
    <w:rsid w:val="00CD1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245480">
      <w:bodyDiv w:val="1"/>
      <w:marLeft w:val="0"/>
      <w:marRight w:val="0"/>
      <w:marTop w:val="0"/>
      <w:marBottom w:val="0"/>
      <w:divBdr>
        <w:top w:val="none" w:sz="0" w:space="0" w:color="auto"/>
        <w:left w:val="none" w:sz="0" w:space="0" w:color="auto"/>
        <w:bottom w:val="none" w:sz="0" w:space="0" w:color="auto"/>
        <w:right w:val="none" w:sz="0" w:space="0" w:color="auto"/>
      </w:divBdr>
    </w:div>
    <w:div w:id="1243684983">
      <w:bodyDiv w:val="1"/>
      <w:marLeft w:val="0"/>
      <w:marRight w:val="0"/>
      <w:marTop w:val="0"/>
      <w:marBottom w:val="0"/>
      <w:divBdr>
        <w:top w:val="none" w:sz="0" w:space="0" w:color="auto"/>
        <w:left w:val="none" w:sz="0" w:space="0" w:color="auto"/>
        <w:bottom w:val="none" w:sz="0" w:space="0" w:color="auto"/>
        <w:right w:val="none" w:sz="0" w:space="0" w:color="auto"/>
      </w:divBdr>
      <w:divsChild>
        <w:div w:id="1817186337">
          <w:marLeft w:val="0"/>
          <w:marRight w:val="0"/>
          <w:marTop w:val="0"/>
          <w:marBottom w:val="0"/>
          <w:divBdr>
            <w:top w:val="none" w:sz="0" w:space="0" w:color="auto"/>
            <w:left w:val="none" w:sz="0" w:space="0" w:color="auto"/>
            <w:bottom w:val="none" w:sz="0" w:space="0" w:color="auto"/>
            <w:right w:val="none" w:sz="0" w:space="0" w:color="auto"/>
          </w:divBdr>
        </w:div>
        <w:div w:id="1259480005">
          <w:marLeft w:val="0"/>
          <w:marRight w:val="0"/>
          <w:marTop w:val="0"/>
          <w:marBottom w:val="0"/>
          <w:divBdr>
            <w:top w:val="none" w:sz="0" w:space="0" w:color="auto"/>
            <w:left w:val="none" w:sz="0" w:space="0" w:color="auto"/>
            <w:bottom w:val="none" w:sz="0" w:space="0" w:color="auto"/>
            <w:right w:val="none" w:sz="0" w:space="0" w:color="auto"/>
          </w:divBdr>
        </w:div>
      </w:divsChild>
    </w:div>
    <w:div w:id="1319967088">
      <w:bodyDiv w:val="1"/>
      <w:marLeft w:val="0"/>
      <w:marRight w:val="0"/>
      <w:marTop w:val="0"/>
      <w:marBottom w:val="0"/>
      <w:divBdr>
        <w:top w:val="none" w:sz="0" w:space="0" w:color="auto"/>
        <w:left w:val="none" w:sz="0" w:space="0" w:color="auto"/>
        <w:bottom w:val="none" w:sz="0" w:space="0" w:color="auto"/>
        <w:right w:val="none" w:sz="0" w:space="0" w:color="auto"/>
      </w:divBdr>
    </w:div>
    <w:div w:id="21184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18</Pages>
  <Words>8638</Words>
  <Characters>49239</Characters>
  <Application>Microsoft Office Word</Application>
  <DocSecurity>0</DocSecurity>
  <Lines>410</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Alexandra</cp:lastModifiedBy>
  <cp:revision>72</cp:revision>
  <dcterms:created xsi:type="dcterms:W3CDTF">2022-05-20T21:38:00Z</dcterms:created>
  <dcterms:modified xsi:type="dcterms:W3CDTF">2022-05-25T22:46:00Z</dcterms:modified>
</cp:coreProperties>
</file>