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B636E" w14:textId="77777777" w:rsidR="007C7B7C" w:rsidRPr="00794564" w:rsidRDefault="007C7B7C" w:rsidP="00064356">
      <w:pPr>
        <w:ind w:right="-2"/>
        <w:jc w:val="center"/>
        <w:rPr>
          <w:b/>
          <w:color w:val="000000" w:themeColor="text1"/>
          <w:lang w:eastAsia="es-EC"/>
        </w:rPr>
      </w:pPr>
      <w:bookmarkStart w:id="0" w:name="_GoBack"/>
      <w:bookmarkEnd w:id="0"/>
    </w:p>
    <w:p w14:paraId="52024AED" w14:textId="6D21C9ED" w:rsidR="007C7B7C" w:rsidRPr="00B30EE0" w:rsidRDefault="007C7B7C" w:rsidP="002C6F6A">
      <w:pPr>
        <w:jc w:val="center"/>
        <w:outlineLvl w:val="0"/>
        <w:rPr>
          <w:b/>
          <w:color w:val="000000" w:themeColor="text1"/>
        </w:rPr>
      </w:pPr>
      <w:r w:rsidRPr="00B30EE0">
        <w:rPr>
          <w:b/>
          <w:color w:val="000000" w:themeColor="text1"/>
        </w:rPr>
        <w:t>EXPOSICIÓN DE MOTIVOS</w:t>
      </w:r>
    </w:p>
    <w:p w14:paraId="655C5A81" w14:textId="2308FCA7" w:rsidR="00BA12AE" w:rsidRPr="00B30EE0" w:rsidRDefault="00BA12AE" w:rsidP="00BA12AE">
      <w:pPr>
        <w:jc w:val="both"/>
      </w:pPr>
    </w:p>
    <w:p w14:paraId="5F96B6BE" w14:textId="5FFD4CDD" w:rsidR="00644462" w:rsidRPr="00B30EE0" w:rsidRDefault="00BA12AE" w:rsidP="00644462">
      <w:pPr>
        <w:jc w:val="both"/>
      </w:pPr>
      <w:r w:rsidRPr="00B30EE0">
        <w:t xml:space="preserve">El emprendimiento es una herramienta </w:t>
      </w:r>
      <w:r w:rsidR="00644462" w:rsidRPr="00B30EE0">
        <w:t>de desarrollo económico y</w:t>
      </w:r>
      <w:r w:rsidRPr="00B30EE0">
        <w:t xml:space="preserve"> social que surge como una respuesta a los problemas sociales y ambientales que afectan a la comunidad</w:t>
      </w:r>
      <w:r w:rsidR="00644462" w:rsidRPr="00B30EE0">
        <w:t xml:space="preserve"> generando soluciones efectivas que responden a los grandes desafíos que atraviesa la ciudad como son la pobreza, el desempleo, la desnutrición, el acceso limitado a la educación</w:t>
      </w:r>
      <w:r w:rsidR="005A0D37" w:rsidRPr="00B30EE0">
        <w:t xml:space="preserve">, </w:t>
      </w:r>
      <w:r w:rsidR="00644462" w:rsidRPr="00B30EE0">
        <w:t>la atención médica y la degradación del medio ambiente.</w:t>
      </w:r>
    </w:p>
    <w:p w14:paraId="6245AAF0" w14:textId="25BBA41D" w:rsidR="0069349A" w:rsidRPr="00B30EE0" w:rsidRDefault="0069349A" w:rsidP="00644462">
      <w:pPr>
        <w:jc w:val="both"/>
      </w:pPr>
    </w:p>
    <w:p w14:paraId="2A93A7BB" w14:textId="107100F9" w:rsidR="0069349A" w:rsidRPr="00B30EE0" w:rsidRDefault="0069349A" w:rsidP="00644462">
      <w:pPr>
        <w:jc w:val="both"/>
      </w:pPr>
      <w:r w:rsidRPr="00B30EE0">
        <w:t>El emprendimiento es un poderoso motor de innovación y reactivación económica que puede contribuir a equilibrar las asimetrías sociales mejorando la calidad de vida de la población. Responden con soluciones innovadoras y sostenibles enfocándose en generar un impacto positivo y medible en la sociedad y el medio ambiente, promoviendo el bienestar general y la sostenibilidad.</w:t>
      </w:r>
    </w:p>
    <w:p w14:paraId="2AD15AD3" w14:textId="77777777" w:rsidR="00BA12AE" w:rsidRPr="00B30EE0" w:rsidRDefault="00BA12AE" w:rsidP="00BA12AE">
      <w:pPr>
        <w:jc w:val="both"/>
      </w:pPr>
    </w:p>
    <w:p w14:paraId="4DBE9502" w14:textId="051A90C4" w:rsidR="00BA12AE" w:rsidRPr="00B30EE0" w:rsidRDefault="0069349A" w:rsidP="00BA12AE">
      <w:pPr>
        <w:jc w:val="both"/>
      </w:pPr>
      <w:r w:rsidRPr="00B30EE0">
        <w:t>El emprendimiento fomenta una cultura de innovación y creatividad en la sociedad. Los emprendedores desafían el status quo, cuestionan las prácticas existentes y buscan soluciones creativas a problemas cotidianos y complejos, convirtiéndose en aliados en el desarrollo de la ciudad. Su espíritu creativo inspira a pensar de manera más innovadora en la búsqueda de soluciones sociales, económicas y ambientales.</w:t>
      </w:r>
    </w:p>
    <w:p w14:paraId="163BCDBC" w14:textId="0F50637E" w:rsidR="0069349A" w:rsidRPr="00B30EE0" w:rsidRDefault="0069349A" w:rsidP="00BA12AE">
      <w:pPr>
        <w:jc w:val="both"/>
      </w:pPr>
    </w:p>
    <w:p w14:paraId="56CAE90F" w14:textId="35A4E03F" w:rsidR="00F84EF8" w:rsidRPr="00B30EE0" w:rsidRDefault="005A0D37" w:rsidP="005A0D37">
      <w:pPr>
        <w:jc w:val="both"/>
      </w:pPr>
      <w:r w:rsidRPr="00B30EE0">
        <w:t>E</w:t>
      </w:r>
      <w:r w:rsidR="00F84EF8" w:rsidRPr="00B30EE0">
        <w:t>l</w:t>
      </w:r>
      <w:r w:rsidRPr="00B30EE0">
        <w:t xml:space="preserve"> emprendimiento tiene el poder de transformar la sociedad y contribuir al bienestar de sus habitantes generando soluciones sostenibles que impactan positivamente en la comunidad y el entorno. Los emprendedores sociales, en particular, juegan un papel crucial al abordar desafíos como la educación, el acceso a la salud, la equidad de género y la sostenibilidad, impulsando un cambio significativo en la sociedad.</w:t>
      </w:r>
    </w:p>
    <w:p w14:paraId="7957BAC4" w14:textId="77777777" w:rsidR="00F84EF8" w:rsidRPr="00B30EE0" w:rsidRDefault="00F84EF8" w:rsidP="005A0D37">
      <w:pPr>
        <w:jc w:val="both"/>
      </w:pPr>
    </w:p>
    <w:p w14:paraId="1A05831C" w14:textId="74F29EB8" w:rsidR="0069349A" w:rsidRPr="00B30EE0" w:rsidRDefault="00F84EF8" w:rsidP="00BA12AE">
      <w:pPr>
        <w:jc w:val="both"/>
      </w:pPr>
      <w:r w:rsidRPr="00B30EE0">
        <w:t>El emprendimiento fomenta la participación ciudadana y la conciencia de responsabilidad social en la sociedad. Al involucrar a las comunidades en la creación y el desarrollo de soluciones para sus propios problemas, se empodera a las personas y se fortalece su sentido de pertenencia y compromiso con el bienestar común. Los emprendedores también actúan como modelos a seguir, inspirando a otros a tomar acción y contribuir positivamente a la comunidad.</w:t>
      </w:r>
    </w:p>
    <w:p w14:paraId="1ABFEF3C" w14:textId="504983F9" w:rsidR="00F84EF8" w:rsidRPr="00B30EE0" w:rsidRDefault="00F84EF8" w:rsidP="00BA12AE">
      <w:pPr>
        <w:jc w:val="both"/>
      </w:pPr>
    </w:p>
    <w:p w14:paraId="2F58C39F" w14:textId="5F3C4D73" w:rsidR="00F84EF8" w:rsidRPr="00B30EE0" w:rsidRDefault="00F84EF8" w:rsidP="00BA12AE">
      <w:pPr>
        <w:jc w:val="both"/>
      </w:pPr>
      <w:r w:rsidRPr="00B30EE0">
        <w:t>El emprendimiento juega un papel clave en el desarrollo sostenible y el bienestar comunitario. Al abordar problemas sociales y ambientales, los emprendedores contribuyen a construir sociedades más equitativas y resilientes. Además, alinean sus iniciativas con los Objetivos de Desarrollo Sostenible (ODS) de las Naciones Unidas, lo que fortalece el impacto positivo en áreas como la erradicación de la pobreza, la salud y el bienestar, la educación de calidad, la igualdad de género, el trabajo decente y el crecimiento económico sostenible, entre otros.</w:t>
      </w:r>
    </w:p>
    <w:p w14:paraId="36D40CF4" w14:textId="77777777" w:rsidR="00F84EF8" w:rsidRPr="00B30EE0" w:rsidRDefault="00F84EF8" w:rsidP="00BA12AE">
      <w:pPr>
        <w:jc w:val="both"/>
      </w:pPr>
    </w:p>
    <w:p w14:paraId="60E1C2D5" w14:textId="2A9BFC51" w:rsidR="00F84EF8" w:rsidRPr="00B30EE0" w:rsidRDefault="00F84EF8" w:rsidP="00BA12AE">
      <w:pPr>
        <w:jc w:val="both"/>
      </w:pPr>
      <w:r w:rsidRPr="00B30EE0">
        <w:t xml:space="preserve">El emprendimiento representa una poderosa herramienta para generar un impacto positivo en la sociedad, su enfoque basado en atender necesidades y solucionar problemas sociales y ambientales </w:t>
      </w:r>
      <w:r w:rsidR="00703510" w:rsidRPr="00B30EE0">
        <w:t>complementan</w:t>
      </w:r>
      <w:r w:rsidRPr="00B30EE0">
        <w:t xml:space="preserve"> la acción gubernamental, la participación ciudadana; así como un desarrollo más equitativo, justo y sostenible.</w:t>
      </w:r>
    </w:p>
    <w:p w14:paraId="1CBB85E1" w14:textId="2073BED6" w:rsidR="00F84EF8" w:rsidRPr="00B30EE0" w:rsidRDefault="00F84EF8" w:rsidP="00BA12AE">
      <w:pPr>
        <w:jc w:val="both"/>
      </w:pPr>
    </w:p>
    <w:p w14:paraId="136CEAB1" w14:textId="54743EB3" w:rsidR="00017FBC" w:rsidRPr="00B30EE0" w:rsidRDefault="00017FBC" w:rsidP="00BA12AE">
      <w:pPr>
        <w:jc w:val="both"/>
      </w:pPr>
    </w:p>
    <w:p w14:paraId="0A962DED" w14:textId="3E6C88DB" w:rsidR="00017FBC" w:rsidRPr="00B30EE0" w:rsidRDefault="00017FBC" w:rsidP="00BA12AE">
      <w:pPr>
        <w:jc w:val="both"/>
      </w:pPr>
    </w:p>
    <w:p w14:paraId="64CB1665" w14:textId="5E26FC8D" w:rsidR="00017FBC" w:rsidRPr="00B30EE0" w:rsidRDefault="00017FBC" w:rsidP="00BA12AE">
      <w:pPr>
        <w:jc w:val="both"/>
      </w:pPr>
    </w:p>
    <w:p w14:paraId="18B3A197" w14:textId="3E4AD4B4" w:rsidR="00017FBC" w:rsidRPr="00B30EE0" w:rsidRDefault="00017FBC" w:rsidP="00BA12AE">
      <w:pPr>
        <w:jc w:val="both"/>
      </w:pPr>
    </w:p>
    <w:p w14:paraId="3227E875" w14:textId="4589B1A6" w:rsidR="00017FBC" w:rsidRPr="00B30EE0" w:rsidRDefault="00017FBC" w:rsidP="00017FBC">
      <w:pPr>
        <w:jc w:val="both"/>
      </w:pPr>
      <w:r w:rsidRPr="00B30EE0">
        <w:t>Conforme lo prescribe la Constitución de la República del Ecuador, una de las responsabilidades del Estado es fomentar el financiamiento para los pequeños y medianos productores, otorgando las facilidades necesarias para la producción de cada proyecto.  Al mismo tenor, se manifiesta que el sistema económico del Ecuador se desarrolla bajo el principio de la economía social, popular y solidaria, el cual reconoce y garantiza las condiciones que hagan posible el alcance del buen vivir.</w:t>
      </w:r>
      <w:r w:rsidRPr="00B30EE0">
        <w:tab/>
      </w:r>
    </w:p>
    <w:p w14:paraId="4E7102B9" w14:textId="77777777" w:rsidR="00017FBC" w:rsidRPr="00B30EE0" w:rsidRDefault="00017FBC" w:rsidP="00017FBC">
      <w:pPr>
        <w:jc w:val="both"/>
      </w:pPr>
    </w:p>
    <w:p w14:paraId="400D9750" w14:textId="60824FBE" w:rsidR="00017FBC" w:rsidRPr="00B30EE0" w:rsidRDefault="00017FBC" w:rsidP="00017FBC">
      <w:pPr>
        <w:jc w:val="both"/>
      </w:pPr>
      <w:r w:rsidRPr="00B30EE0">
        <w:t>Según el reporte de Global Entrepreneurship Monitor (GEM, 2020) Ecuador se ubica en la posición relativa 39 de los 54 países participantes en el ciclo 2019 del GEM, donde Suiza y Holanda ocupan las posiciones 1 y 2 respectivamente, ubicándose como los países que ofrecen las mejores condiciones para emprender, aunque no es sinónimo de poseer la más alta actividad emprendedora.</w:t>
      </w:r>
      <w:r w:rsidRPr="00B30EE0">
        <w:tab/>
      </w:r>
    </w:p>
    <w:p w14:paraId="023A1261" w14:textId="77777777" w:rsidR="00017FBC" w:rsidRPr="00B30EE0" w:rsidRDefault="00017FBC" w:rsidP="00017FBC">
      <w:pPr>
        <w:jc w:val="both"/>
      </w:pPr>
    </w:p>
    <w:p w14:paraId="6472A47D" w14:textId="1EB684D6" w:rsidR="00017FBC" w:rsidRPr="00B30EE0" w:rsidRDefault="00017FBC" w:rsidP="00017FBC">
      <w:pPr>
        <w:jc w:val="both"/>
      </w:pPr>
      <w:r w:rsidRPr="00B30EE0">
        <w:t>En América Latina y el Caribe, México ocupa la posición 23 y Puerto Rico la 53. Por encima de Ecuador se ubican Chile y Colombia, en la posición 28 y 35 respectivamente; en la mayoría de los países las condiciones marco emprendedoras son insuficientes, no solamente para los requerimientos de creación de empresas, sino también para su crecimiento y permanencia en el tiempo.</w:t>
      </w:r>
      <w:r w:rsidRPr="00B30EE0">
        <w:tab/>
      </w:r>
    </w:p>
    <w:p w14:paraId="5B12B94B" w14:textId="77777777" w:rsidR="00017FBC" w:rsidRPr="00B30EE0" w:rsidRDefault="00017FBC" w:rsidP="00017FBC">
      <w:pPr>
        <w:jc w:val="both"/>
      </w:pPr>
    </w:p>
    <w:p w14:paraId="1D1D33BE" w14:textId="785B4AE2" w:rsidR="00017FBC" w:rsidRPr="00B30EE0" w:rsidRDefault="00017FBC" w:rsidP="00017FBC">
      <w:pPr>
        <w:jc w:val="both"/>
      </w:pPr>
      <w:r w:rsidRPr="00B30EE0">
        <w:t>Uno de los principales indicadores del GEM es la tasa de Actividad Emprendedora Temprana (TEA), que incluye a todas las personas adultas que están en el proceso de iniciar un negocio o han iniciado uno que no ha sobrepasado del umbral de 42 meses. Específicamente, la TEA se compone de dos tipos de emprendedores: emprendedores nacientes y nuevos. Los nacientes son las personas entre 18 y 64 años que están tomando acciones para la puesta en marcha de un negocio, o han empezado uno, pero aún no han pagado sueldos o salarios por más de tres meses. Los emprendedores nuevos son personas, también entre 18 y 64 años, que han pagado sueldos o salarios por más de tres meses, pero menos de 42.</w:t>
      </w:r>
      <w:r w:rsidRPr="00B30EE0">
        <w:tab/>
      </w:r>
    </w:p>
    <w:p w14:paraId="6154BBBB" w14:textId="77777777" w:rsidR="00017FBC" w:rsidRPr="00B30EE0" w:rsidRDefault="00017FBC" w:rsidP="00017FBC">
      <w:pPr>
        <w:jc w:val="both"/>
      </w:pPr>
    </w:p>
    <w:p w14:paraId="5316FB34" w14:textId="2833E698" w:rsidR="00DC3893" w:rsidRPr="00B30EE0" w:rsidRDefault="00017FBC" w:rsidP="00017FBC">
      <w:pPr>
        <w:jc w:val="both"/>
      </w:pPr>
      <w:r w:rsidRPr="00B30EE0">
        <w:t>En 2019 Ecuador presentó una TEA de 36.2%, superior a la del año 2017 que fue de 29.62%. Esto significa que, en Ecuador, alrededor de 3.6 millones de habitantes estuvieron involucrados en la puesta en marcha de un negocio. Las condiciones marco para Ecuador muestran fortalezas que destacan: la infraestructura física, las normas sociales y culturales, y la educación en emprendimiento post secundaria.</w:t>
      </w:r>
      <w:r w:rsidRPr="00B30EE0">
        <w:tab/>
      </w:r>
    </w:p>
    <w:p w14:paraId="7DB62372" w14:textId="77777777" w:rsidR="00DC3893" w:rsidRPr="00B30EE0" w:rsidRDefault="00DC3893" w:rsidP="00017FBC">
      <w:pPr>
        <w:jc w:val="both"/>
      </w:pPr>
    </w:p>
    <w:p w14:paraId="3D65A3EF" w14:textId="59578EDF" w:rsidR="00DC3893" w:rsidRPr="00B30EE0" w:rsidRDefault="00427949" w:rsidP="00DC3893">
      <w:pPr>
        <w:jc w:val="both"/>
      </w:pPr>
      <w:r w:rsidRPr="00B30EE0">
        <w:t xml:space="preserve">En el caso del Distrito Metropolitano de Quito </w:t>
      </w:r>
      <w:r w:rsidR="00DC3893" w:rsidRPr="00B30EE0">
        <w:t>se observa un incremento en el desempleo a partir del año 2017 en comparación con la tasa de desempleo nacional. Frente a este escenario el emprendimiento constituye una de las iniciativas que permiten reducir la problemática expuesta fomentando la empleabilidad y generación de trabajo decente.</w:t>
      </w:r>
    </w:p>
    <w:p w14:paraId="32C0AC91" w14:textId="7F4ED020" w:rsidR="00DC3893" w:rsidRPr="00B30EE0" w:rsidRDefault="00DC3893" w:rsidP="00DC3893">
      <w:pPr>
        <w:jc w:val="both"/>
      </w:pPr>
    </w:p>
    <w:p w14:paraId="386392F0" w14:textId="50FD743D" w:rsidR="00DC3893" w:rsidRPr="00B30EE0" w:rsidRDefault="00DC3893" w:rsidP="00DC3893">
      <w:pPr>
        <w:jc w:val="both"/>
      </w:pPr>
      <w:r w:rsidRPr="00B30EE0">
        <w:t xml:space="preserve">Sin embargo, existen brechas para impulsar el ecosistema de emprendimiento. A nivel estructural, los mayores desafíos se centran en el estancamiento de la economía, rigidez laboral, innovación insuficiente y desigualdad de oportunidades. A nivel individual, entre otras, se incluye la falta de educación y competencias, la limitada experiencia laboral y las restricciones de información que dificultan el acceso a oportunidades para el emprendimiento. </w:t>
      </w:r>
    </w:p>
    <w:p w14:paraId="5BA74BB4" w14:textId="5F08D63B" w:rsidR="00427949" w:rsidRPr="00B30EE0" w:rsidRDefault="00427949" w:rsidP="00017FBC">
      <w:pPr>
        <w:jc w:val="both"/>
      </w:pPr>
    </w:p>
    <w:p w14:paraId="4F225868" w14:textId="77777777" w:rsidR="00427949" w:rsidRPr="00B30EE0" w:rsidRDefault="00427949" w:rsidP="00017FBC">
      <w:pPr>
        <w:jc w:val="both"/>
      </w:pPr>
    </w:p>
    <w:p w14:paraId="36ADD7D0" w14:textId="677AFDAE" w:rsidR="00DC3893" w:rsidRPr="00B30EE0" w:rsidRDefault="00017FBC" w:rsidP="00017FBC">
      <w:pPr>
        <w:jc w:val="both"/>
      </w:pPr>
      <w:r w:rsidRPr="00B30EE0">
        <w:lastRenderedPageBreak/>
        <w:t xml:space="preserve">Por los datos antes expuestos es necesario fomentar el emprendimiento y la innovación en el Distrito Metropolitano de Quito, con la participación activa de los </w:t>
      </w:r>
      <w:r w:rsidR="00DC3893" w:rsidRPr="00B30EE0">
        <w:t>actores que forman parte del ecosistema emprendedor de la ciudad, a través de la generación de políticas públicas que permitan impulsar la creación de oportunidades laborales, el desarrollo de encadenamientos productivos, la innovación y reactivación económica de la ciudad.</w:t>
      </w:r>
    </w:p>
    <w:p w14:paraId="0A33C781" w14:textId="77777777" w:rsidR="00017FBC" w:rsidRPr="00B30EE0" w:rsidRDefault="00017FBC" w:rsidP="00017FBC">
      <w:pPr>
        <w:jc w:val="both"/>
      </w:pPr>
    </w:p>
    <w:p w14:paraId="7947EDC8" w14:textId="77777777" w:rsidR="006276C0" w:rsidRPr="00B30EE0" w:rsidRDefault="006276C0">
      <w:pPr>
        <w:spacing w:after="160" w:line="259" w:lineRule="auto"/>
        <w:rPr>
          <w:b/>
          <w:color w:val="000000" w:themeColor="text1"/>
          <w:lang w:eastAsia="es-EC"/>
        </w:rPr>
      </w:pPr>
      <w:r w:rsidRPr="00B30EE0">
        <w:rPr>
          <w:b/>
          <w:color w:val="000000" w:themeColor="text1"/>
          <w:lang w:eastAsia="es-EC"/>
        </w:rPr>
        <w:br w:type="page"/>
      </w:r>
    </w:p>
    <w:p w14:paraId="4401AE49" w14:textId="77777777" w:rsidR="00064356" w:rsidRPr="00B30EE0" w:rsidRDefault="00064356" w:rsidP="002C6F6A">
      <w:pPr>
        <w:pStyle w:val="Sinespaciado"/>
        <w:jc w:val="center"/>
        <w:outlineLvl w:val="0"/>
        <w:rPr>
          <w:rFonts w:ascii="Times New Roman" w:hAnsi="Times New Roman"/>
          <w:b/>
          <w:color w:val="000000" w:themeColor="text1"/>
          <w:sz w:val="24"/>
          <w:szCs w:val="24"/>
        </w:rPr>
      </w:pPr>
      <w:r w:rsidRPr="00B30EE0">
        <w:rPr>
          <w:rFonts w:ascii="Times New Roman" w:hAnsi="Times New Roman"/>
          <w:b/>
          <w:color w:val="000000" w:themeColor="text1"/>
          <w:sz w:val="24"/>
          <w:szCs w:val="24"/>
        </w:rPr>
        <w:lastRenderedPageBreak/>
        <w:t>EL CONCEJO METROPOLITANO DE QUITO</w:t>
      </w:r>
    </w:p>
    <w:p w14:paraId="0F880801" w14:textId="77777777" w:rsidR="00064356" w:rsidRPr="00B30EE0" w:rsidRDefault="00064356" w:rsidP="00064356">
      <w:pPr>
        <w:pStyle w:val="Sinespaciado"/>
        <w:jc w:val="center"/>
        <w:rPr>
          <w:rFonts w:ascii="Times New Roman" w:hAnsi="Times New Roman"/>
          <w:b/>
          <w:color w:val="000000" w:themeColor="text1"/>
          <w:sz w:val="24"/>
          <w:szCs w:val="24"/>
        </w:rPr>
      </w:pPr>
    </w:p>
    <w:p w14:paraId="70A7CDE6" w14:textId="4D86BF42" w:rsidR="00064356" w:rsidRDefault="00064356" w:rsidP="002C6F6A">
      <w:pPr>
        <w:pStyle w:val="Sinespaciado"/>
        <w:jc w:val="center"/>
        <w:outlineLvl w:val="0"/>
        <w:rPr>
          <w:rFonts w:ascii="Times New Roman" w:hAnsi="Times New Roman"/>
          <w:b/>
          <w:color w:val="000000" w:themeColor="text1"/>
          <w:sz w:val="24"/>
          <w:szCs w:val="24"/>
        </w:rPr>
      </w:pPr>
      <w:r w:rsidRPr="00B30EE0">
        <w:rPr>
          <w:rFonts w:ascii="Times New Roman" w:hAnsi="Times New Roman"/>
          <w:b/>
          <w:color w:val="000000" w:themeColor="text1"/>
          <w:sz w:val="24"/>
          <w:szCs w:val="24"/>
        </w:rPr>
        <w:t>CONSIDERANDO</w:t>
      </w:r>
    </w:p>
    <w:p w14:paraId="4564161A" w14:textId="77777777" w:rsidR="005E6195" w:rsidRPr="00B30EE0" w:rsidRDefault="005E6195" w:rsidP="002C6F6A">
      <w:pPr>
        <w:pStyle w:val="Sinespaciado"/>
        <w:jc w:val="center"/>
        <w:outlineLvl w:val="0"/>
        <w:rPr>
          <w:rFonts w:ascii="Times New Roman" w:hAnsi="Times New Roman"/>
          <w:b/>
          <w:color w:val="000000" w:themeColor="text1"/>
          <w:sz w:val="24"/>
          <w:szCs w:val="24"/>
        </w:rPr>
      </w:pPr>
    </w:p>
    <w:p w14:paraId="7CEF4ADA" w14:textId="2C361DE5" w:rsidR="00AB7797" w:rsidRPr="00B30EE0" w:rsidRDefault="00AB7797" w:rsidP="00AB7797">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xml:space="preserve">, el artículo 1 de la Constitución de la República del Ecuador (Constitución), concibe al Ecuador como un Estado constitucional de derechos y justicia, social, democrático, soberano, independiente unitario, intercultural, plurinacional y laico. Se organiza en forma de república y se gobierna de manera descentralizada; </w:t>
      </w:r>
    </w:p>
    <w:p w14:paraId="629786AC" w14:textId="77777777" w:rsidR="00AB7797" w:rsidRPr="00B30EE0" w:rsidRDefault="00AB7797" w:rsidP="00AB7797">
      <w:pPr>
        <w:jc w:val="both"/>
        <w:rPr>
          <w:rFonts w:eastAsia="Calibri"/>
          <w:color w:val="000000" w:themeColor="text1"/>
          <w:lang w:eastAsia="es-ES"/>
        </w:rPr>
      </w:pPr>
    </w:p>
    <w:p w14:paraId="03178A1B" w14:textId="467C5A0E" w:rsidR="00AB7797" w:rsidRPr="00B30EE0" w:rsidRDefault="00AB7797" w:rsidP="00AB7797">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xml:space="preserve">, </w:t>
      </w:r>
      <w:r w:rsidR="005E6195">
        <w:rPr>
          <w:rFonts w:eastAsia="Calibri"/>
          <w:color w:val="000000" w:themeColor="text1"/>
          <w:lang w:eastAsia="es-ES"/>
        </w:rPr>
        <w:t xml:space="preserve">el </w:t>
      </w:r>
      <w:r w:rsidR="005E6195" w:rsidRPr="00B30EE0">
        <w:rPr>
          <w:rFonts w:eastAsia="Calibri"/>
          <w:color w:val="000000" w:themeColor="text1"/>
          <w:lang w:eastAsia="es-ES"/>
        </w:rPr>
        <w:t>numeral 5</w:t>
      </w:r>
      <w:r w:rsidR="005E6195">
        <w:rPr>
          <w:rFonts w:eastAsia="Calibri"/>
          <w:color w:val="000000" w:themeColor="text1"/>
          <w:lang w:eastAsia="es-ES"/>
        </w:rPr>
        <w:t xml:space="preserve"> d</w:t>
      </w:r>
      <w:r w:rsidRPr="00B30EE0">
        <w:rPr>
          <w:rFonts w:eastAsia="Calibri"/>
          <w:color w:val="000000" w:themeColor="text1"/>
          <w:lang w:eastAsia="es-ES"/>
        </w:rPr>
        <w:t>el artículo 3 de la Constitución</w:t>
      </w:r>
      <w:r w:rsidR="005E6195">
        <w:rPr>
          <w:rFonts w:eastAsia="Calibri"/>
          <w:color w:val="000000" w:themeColor="text1"/>
          <w:lang w:eastAsia="es-ES"/>
        </w:rPr>
        <w:t xml:space="preserve">, </w:t>
      </w:r>
      <w:r w:rsidRPr="00B30EE0">
        <w:rPr>
          <w:rFonts w:eastAsia="Calibri"/>
          <w:color w:val="000000" w:themeColor="text1"/>
          <w:lang w:eastAsia="es-ES"/>
        </w:rPr>
        <w:t xml:space="preserve">establece que es deber primordial del Estado: "Planificar el desarrollo nacional, erradicar la pobreza, promover el desarrollo sustentable y la redistribución equitativa de los recursos y la riqueza, para acceder al buen vivir"; </w:t>
      </w:r>
    </w:p>
    <w:p w14:paraId="4A13DCBC" w14:textId="77777777" w:rsidR="00AB7797" w:rsidRPr="00B30EE0" w:rsidRDefault="00AB7797" w:rsidP="00AB7797">
      <w:pPr>
        <w:jc w:val="both"/>
        <w:rPr>
          <w:rFonts w:eastAsia="Calibri"/>
          <w:color w:val="000000" w:themeColor="text1"/>
          <w:lang w:eastAsia="es-ES"/>
        </w:rPr>
      </w:pPr>
    </w:p>
    <w:p w14:paraId="3919D97E" w14:textId="754264C4" w:rsidR="00AB7797" w:rsidRPr="00B30EE0" w:rsidRDefault="00AB7797" w:rsidP="00AB7797">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el artículo 14 de la Constitución</w:t>
      </w:r>
      <w:r w:rsidR="005E6195">
        <w:rPr>
          <w:rFonts w:eastAsia="Calibri"/>
          <w:color w:val="000000" w:themeColor="text1"/>
          <w:lang w:eastAsia="es-ES"/>
        </w:rPr>
        <w:t>,</w:t>
      </w:r>
      <w:r w:rsidRPr="00B30EE0">
        <w:rPr>
          <w:rFonts w:eastAsia="Calibri"/>
          <w:color w:val="000000" w:themeColor="text1"/>
          <w:lang w:eastAsia="es-ES"/>
        </w:rPr>
        <w:t xml:space="preserve"> reconoce el derecho de la población a vivir en un ambiente sano y ecológicamente equilibrado, que garantice la sostenibilidad y el buen vivir, sumak kawsay; </w:t>
      </w:r>
    </w:p>
    <w:p w14:paraId="2C2C4CE0" w14:textId="77777777" w:rsidR="00AB7797" w:rsidRPr="00B30EE0" w:rsidRDefault="00AB7797" w:rsidP="00AB7797">
      <w:pPr>
        <w:jc w:val="both"/>
        <w:rPr>
          <w:rFonts w:eastAsia="Calibri"/>
          <w:color w:val="000000" w:themeColor="text1"/>
          <w:lang w:eastAsia="es-ES"/>
        </w:rPr>
      </w:pPr>
    </w:p>
    <w:p w14:paraId="4FC3D323" w14:textId="4091E901" w:rsidR="00AB7797" w:rsidRPr="00B30EE0" w:rsidRDefault="00AB7797" w:rsidP="00AB7797">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el artículo 33 de la Constitución</w:t>
      </w:r>
      <w:r w:rsidR="005E6195">
        <w:rPr>
          <w:rFonts w:eastAsia="Calibri"/>
          <w:color w:val="000000" w:themeColor="text1"/>
          <w:lang w:eastAsia="es-ES"/>
        </w:rPr>
        <w:t>,</w:t>
      </w:r>
      <w:r w:rsidRPr="00B30EE0">
        <w:rPr>
          <w:rFonts w:eastAsia="Calibri"/>
          <w:color w:val="000000" w:themeColor="text1"/>
          <w:lang w:eastAsia="es-ES"/>
        </w:rPr>
        <w:t xml:space="preserve"> enuncia el derecho al trabajo como: “El trabajo es un derecho y un deber social, y un derecho económico, fuente de realización personal y base de la economía. El Estado garantizará a las personas trabajadoras el pleno respeto a su dignidad, una vida decorosa, remuneraciones y retribuciones justas y el desempeño de un trabajo saludable y libremente escogido o aceptado”;</w:t>
      </w:r>
    </w:p>
    <w:p w14:paraId="734C8D3B" w14:textId="77777777" w:rsidR="00AB7797" w:rsidRPr="00B30EE0" w:rsidRDefault="00AB7797" w:rsidP="00AB7797">
      <w:pPr>
        <w:jc w:val="both"/>
        <w:rPr>
          <w:rFonts w:eastAsia="Calibri"/>
          <w:color w:val="000000" w:themeColor="text1"/>
          <w:lang w:eastAsia="es-ES"/>
        </w:rPr>
      </w:pPr>
    </w:p>
    <w:p w14:paraId="0C1BBF32" w14:textId="00A35ACA" w:rsidR="009D3586" w:rsidRPr="00B30EE0" w:rsidRDefault="009D3586" w:rsidP="009D3586">
      <w:pPr>
        <w:jc w:val="both"/>
        <w:rPr>
          <w:rFonts w:eastAsia="Calibri"/>
          <w:color w:val="000000" w:themeColor="text1"/>
          <w:lang w:eastAsia="es-ES"/>
        </w:rPr>
      </w:pPr>
      <w:r w:rsidRPr="00B30EE0">
        <w:rPr>
          <w:rFonts w:eastAsia="Calibri"/>
          <w:b/>
          <w:bCs/>
          <w:color w:val="000000" w:themeColor="text1"/>
          <w:lang w:eastAsia="es-ES"/>
        </w:rPr>
        <w:t>Que</w:t>
      </w:r>
      <w:r w:rsidR="005E6195">
        <w:rPr>
          <w:rFonts w:eastAsia="Calibri"/>
          <w:color w:val="000000" w:themeColor="text1"/>
          <w:lang w:eastAsia="es-ES"/>
        </w:rPr>
        <w:t xml:space="preserve">, </w:t>
      </w:r>
      <w:r w:rsidRPr="00B30EE0">
        <w:rPr>
          <w:rFonts w:eastAsia="Calibri"/>
          <w:color w:val="000000" w:themeColor="text1"/>
          <w:lang w:eastAsia="es-ES"/>
        </w:rPr>
        <w:t>el</w:t>
      </w:r>
      <w:r w:rsidR="00FD091A" w:rsidRPr="00FD091A">
        <w:rPr>
          <w:rFonts w:eastAsia="Calibri"/>
          <w:color w:val="000000" w:themeColor="text1"/>
          <w:lang w:eastAsia="es-ES"/>
        </w:rPr>
        <w:t xml:space="preserve"> </w:t>
      </w:r>
      <w:r w:rsidR="00FD091A" w:rsidRPr="00B30EE0">
        <w:rPr>
          <w:rFonts w:eastAsia="Calibri"/>
          <w:color w:val="000000" w:themeColor="text1"/>
          <w:lang w:eastAsia="es-ES"/>
        </w:rPr>
        <w:t>numeral 15</w:t>
      </w:r>
      <w:r w:rsidR="00FD091A">
        <w:rPr>
          <w:rFonts w:eastAsia="Calibri"/>
          <w:color w:val="000000" w:themeColor="text1"/>
          <w:lang w:eastAsia="es-ES"/>
        </w:rPr>
        <w:t xml:space="preserve"> del artículo 66</w:t>
      </w:r>
      <w:r w:rsidRPr="00B30EE0">
        <w:rPr>
          <w:rFonts w:eastAsia="Calibri"/>
          <w:color w:val="000000" w:themeColor="text1"/>
          <w:lang w:eastAsia="es-ES"/>
        </w:rPr>
        <w:t xml:space="preserve"> de la Constitución, se reconoce y garantiza a las personas "el derecho a desarrollar actividades económicas, en forma individual o colectiva, conforme a los principios de solidaridad, responsabilidad social y ambiental";</w:t>
      </w:r>
    </w:p>
    <w:p w14:paraId="0B48B7A6" w14:textId="77777777" w:rsidR="009D3586" w:rsidRPr="00B30EE0" w:rsidRDefault="009D3586" w:rsidP="009D3586">
      <w:pPr>
        <w:jc w:val="both"/>
        <w:rPr>
          <w:rFonts w:eastAsia="Calibri"/>
          <w:color w:val="000000" w:themeColor="text1"/>
          <w:lang w:eastAsia="es-ES"/>
        </w:rPr>
      </w:pPr>
    </w:p>
    <w:p w14:paraId="2C2911AB" w14:textId="0220CE50" w:rsidR="00FD091A" w:rsidRPr="00B30EE0" w:rsidRDefault="00FD091A" w:rsidP="00FD091A">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el artículo 240 de la Constitución</w:t>
      </w:r>
      <w:r>
        <w:rPr>
          <w:rFonts w:eastAsia="Calibri"/>
          <w:color w:val="000000" w:themeColor="text1"/>
          <w:lang w:eastAsia="es-ES"/>
        </w:rPr>
        <w:t>,</w:t>
      </w:r>
      <w:r w:rsidRPr="00B30EE0">
        <w:rPr>
          <w:rFonts w:eastAsia="Calibri"/>
          <w:color w:val="000000" w:themeColor="text1"/>
          <w:lang w:eastAsia="es-ES"/>
        </w:rPr>
        <w:t xml:space="preserve"> señala: “Los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 </w:t>
      </w:r>
    </w:p>
    <w:p w14:paraId="3E97A144" w14:textId="77777777" w:rsidR="00FD091A" w:rsidRPr="00B30EE0" w:rsidRDefault="00FD091A" w:rsidP="00FD091A">
      <w:pPr>
        <w:jc w:val="both"/>
        <w:rPr>
          <w:rFonts w:eastAsia="Calibri"/>
          <w:color w:val="000000" w:themeColor="text1"/>
          <w:lang w:eastAsia="es-ES"/>
        </w:rPr>
      </w:pPr>
    </w:p>
    <w:p w14:paraId="5A1286DE" w14:textId="644EEE2F" w:rsidR="00FD091A" w:rsidRPr="00B30EE0" w:rsidRDefault="00FD091A" w:rsidP="00FD091A">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el artículo 254 de la Constitución</w:t>
      </w:r>
      <w:r w:rsidR="005E6195">
        <w:rPr>
          <w:rFonts w:eastAsia="Calibri"/>
          <w:color w:val="000000" w:themeColor="text1"/>
          <w:lang w:eastAsia="es-ES"/>
        </w:rPr>
        <w:t>,</w:t>
      </w:r>
      <w:r w:rsidRPr="00B30EE0">
        <w:rPr>
          <w:rFonts w:eastAsia="Calibri"/>
          <w:color w:val="000000" w:themeColor="text1"/>
          <w:lang w:eastAsia="es-ES"/>
        </w:rPr>
        <w:t xml:space="preserve"> señala: “Cada distrito metropolitano autónomo tendrá un concejo elegido por votación popular. La alcaldesa o alcalde metropolitano será su máxima autoridad administrativa y presidirá el concejo con voto dirimente. Los distritos metropolitanos autónomos establecerán regímenes que permitan su funcionamiento descentralizado o desconcentrado”; </w:t>
      </w:r>
    </w:p>
    <w:p w14:paraId="0B2D5E59" w14:textId="77777777" w:rsidR="00FD091A" w:rsidRDefault="00FD091A" w:rsidP="009D3586">
      <w:pPr>
        <w:jc w:val="both"/>
        <w:rPr>
          <w:rFonts w:eastAsia="Calibri"/>
          <w:b/>
          <w:bCs/>
          <w:color w:val="000000" w:themeColor="text1"/>
          <w:lang w:eastAsia="es-ES"/>
        </w:rPr>
      </w:pPr>
    </w:p>
    <w:p w14:paraId="67A4E95A" w14:textId="09C7D352" w:rsidR="009D3586" w:rsidRPr="00B30EE0" w:rsidRDefault="009D3586" w:rsidP="009D3586">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w:t>
      </w:r>
      <w:r w:rsidR="00FD091A">
        <w:rPr>
          <w:rFonts w:eastAsia="Calibri"/>
          <w:color w:val="000000" w:themeColor="text1"/>
          <w:lang w:eastAsia="es-ES"/>
        </w:rPr>
        <w:t xml:space="preserve"> el </w:t>
      </w:r>
      <w:r w:rsidR="00FD091A" w:rsidRPr="00B30EE0">
        <w:rPr>
          <w:rFonts w:eastAsia="Calibri"/>
          <w:color w:val="000000" w:themeColor="text1"/>
          <w:lang w:eastAsia="es-ES"/>
        </w:rPr>
        <w:t>numeral 2</w:t>
      </w:r>
      <w:r w:rsidRPr="00B30EE0">
        <w:rPr>
          <w:rFonts w:eastAsia="Calibri"/>
          <w:color w:val="000000" w:themeColor="text1"/>
          <w:lang w:eastAsia="es-ES"/>
        </w:rPr>
        <w:t xml:space="preserve"> </w:t>
      </w:r>
      <w:r w:rsidR="00FD091A">
        <w:rPr>
          <w:rFonts w:eastAsia="Calibri"/>
          <w:color w:val="000000" w:themeColor="text1"/>
          <w:lang w:eastAsia="es-ES"/>
        </w:rPr>
        <w:t>d</w:t>
      </w:r>
      <w:r w:rsidRPr="00B30EE0">
        <w:rPr>
          <w:rFonts w:eastAsia="Calibri"/>
          <w:color w:val="000000" w:themeColor="text1"/>
          <w:lang w:eastAsia="es-ES"/>
        </w:rPr>
        <w:t>el artículo 276, de la Constitución</w:t>
      </w:r>
      <w:r w:rsidR="005E6195">
        <w:rPr>
          <w:rFonts w:eastAsia="Calibri"/>
          <w:color w:val="000000" w:themeColor="text1"/>
          <w:lang w:eastAsia="es-ES"/>
        </w:rPr>
        <w:t xml:space="preserve">, </w:t>
      </w:r>
      <w:r w:rsidRPr="00B30EE0">
        <w:rPr>
          <w:rFonts w:eastAsia="Calibri"/>
          <w:color w:val="000000" w:themeColor="text1"/>
          <w:lang w:eastAsia="es-ES"/>
        </w:rPr>
        <w:t>dispone que uno de los objetivos del régimen de desarrollo es: "Construir un sistema económico, justo, democrático, productivo, solidario y sostenible basado en la distribución igualitaria de los beneficios del desarrollo, de los medios de producción y en la generación de trabajo digno y estable";</w:t>
      </w:r>
    </w:p>
    <w:p w14:paraId="3C990B1F" w14:textId="6CA0C2FF" w:rsidR="009D3586" w:rsidRDefault="009D3586" w:rsidP="009D3586">
      <w:pPr>
        <w:jc w:val="both"/>
        <w:rPr>
          <w:rFonts w:eastAsia="Calibri"/>
          <w:color w:val="000000" w:themeColor="text1"/>
          <w:lang w:eastAsia="es-ES"/>
        </w:rPr>
      </w:pPr>
      <w:r w:rsidRPr="00B30EE0">
        <w:rPr>
          <w:rFonts w:eastAsia="Calibri"/>
          <w:color w:val="000000" w:themeColor="text1"/>
          <w:lang w:eastAsia="es-ES"/>
        </w:rPr>
        <w:t xml:space="preserve"> </w:t>
      </w:r>
    </w:p>
    <w:p w14:paraId="6E659CD5" w14:textId="75197F62" w:rsidR="003A1FFD" w:rsidRDefault="003A1FFD" w:rsidP="009D3586">
      <w:pPr>
        <w:jc w:val="both"/>
        <w:rPr>
          <w:rFonts w:eastAsia="Calibri"/>
          <w:color w:val="000000" w:themeColor="text1"/>
          <w:lang w:eastAsia="es-ES"/>
        </w:rPr>
      </w:pPr>
    </w:p>
    <w:p w14:paraId="6E38CCF5" w14:textId="67771BFE" w:rsidR="003A1FFD" w:rsidRDefault="003A1FFD" w:rsidP="009D3586">
      <w:pPr>
        <w:jc w:val="both"/>
        <w:rPr>
          <w:rFonts w:eastAsia="Calibri"/>
          <w:color w:val="000000" w:themeColor="text1"/>
          <w:lang w:eastAsia="es-ES"/>
        </w:rPr>
      </w:pPr>
    </w:p>
    <w:p w14:paraId="5F79DDC0" w14:textId="42F64610" w:rsidR="003A1FFD" w:rsidRDefault="003A1FFD" w:rsidP="009D3586">
      <w:pPr>
        <w:jc w:val="both"/>
        <w:rPr>
          <w:rFonts w:eastAsia="Calibri"/>
          <w:color w:val="000000" w:themeColor="text1"/>
          <w:lang w:eastAsia="es-ES"/>
        </w:rPr>
      </w:pPr>
    </w:p>
    <w:p w14:paraId="7CEA9F1D" w14:textId="77777777" w:rsidR="003A1FFD" w:rsidRPr="00B30EE0" w:rsidRDefault="003A1FFD" w:rsidP="009D3586">
      <w:pPr>
        <w:jc w:val="both"/>
        <w:rPr>
          <w:rFonts w:eastAsia="Calibri"/>
          <w:color w:val="000000" w:themeColor="text1"/>
          <w:lang w:eastAsia="es-ES"/>
        </w:rPr>
      </w:pPr>
    </w:p>
    <w:p w14:paraId="564C6D8A" w14:textId="413A7260" w:rsidR="009D3586" w:rsidRPr="00B30EE0" w:rsidRDefault="009D3586" w:rsidP="009D3586">
      <w:pPr>
        <w:jc w:val="both"/>
        <w:rPr>
          <w:rFonts w:eastAsia="Calibri"/>
          <w:color w:val="000000" w:themeColor="text1"/>
          <w:lang w:eastAsia="es-ES"/>
        </w:rPr>
      </w:pPr>
      <w:r w:rsidRPr="00B30EE0">
        <w:rPr>
          <w:rFonts w:eastAsia="Calibri"/>
          <w:b/>
          <w:bCs/>
          <w:color w:val="000000" w:themeColor="text1"/>
          <w:lang w:eastAsia="es-ES"/>
        </w:rPr>
        <w:lastRenderedPageBreak/>
        <w:t>Que</w:t>
      </w:r>
      <w:r w:rsidRPr="00B30EE0">
        <w:rPr>
          <w:rFonts w:eastAsia="Calibri"/>
          <w:color w:val="000000" w:themeColor="text1"/>
          <w:lang w:eastAsia="es-ES"/>
        </w:rPr>
        <w:t>, en el artículo 277 de la Constitución</w:t>
      </w:r>
      <w:r w:rsidR="005E6195">
        <w:rPr>
          <w:rFonts w:eastAsia="Calibri"/>
          <w:color w:val="000000" w:themeColor="text1"/>
          <w:lang w:eastAsia="es-ES"/>
        </w:rPr>
        <w:t>,</w:t>
      </w:r>
      <w:r w:rsidRPr="00B30EE0">
        <w:rPr>
          <w:rFonts w:eastAsia="Calibri"/>
          <w:color w:val="000000" w:themeColor="text1"/>
          <w:lang w:eastAsia="es-ES"/>
        </w:rPr>
        <w:t xml:space="preserve"> señala que para la consecución del buen vivir, serán deberes generales del Estado: "Garantizar los derechos de las personas, las colectividades y la naturaleza", así como también "Impulsar el desarrollo de las actividades económicas mediante un orden jurídico e instituciones políticas que las promuevan, fomenten y defiendan mediante el cumplimiento de la Constitución y la Ley"; </w:t>
      </w:r>
    </w:p>
    <w:p w14:paraId="755A0686" w14:textId="77777777" w:rsidR="00FD091A" w:rsidRDefault="00FD091A" w:rsidP="009D3586">
      <w:pPr>
        <w:jc w:val="both"/>
        <w:rPr>
          <w:rFonts w:eastAsia="Calibri"/>
          <w:b/>
          <w:bCs/>
          <w:color w:val="000000" w:themeColor="text1"/>
          <w:lang w:eastAsia="es-ES"/>
        </w:rPr>
      </w:pPr>
    </w:p>
    <w:p w14:paraId="4D1339B3" w14:textId="7108A218" w:rsidR="009D3586" w:rsidRPr="00B30EE0" w:rsidRDefault="009D3586" w:rsidP="009D3586">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el artículo 283 de la Constitución</w:t>
      </w:r>
      <w:r w:rsidR="005E6195">
        <w:rPr>
          <w:rFonts w:eastAsia="Calibri"/>
          <w:color w:val="000000" w:themeColor="text1"/>
          <w:lang w:eastAsia="es-ES"/>
        </w:rPr>
        <w:t xml:space="preserve">, </w:t>
      </w:r>
      <w:r w:rsidRPr="00B30EE0">
        <w:rPr>
          <w:rFonts w:eastAsia="Calibri"/>
          <w:color w:val="000000" w:themeColor="text1"/>
          <w:lang w:eastAsia="es-ES"/>
        </w:rPr>
        <w:t>dispone que: "El sistema económico es social y solidario; reconoce al ser humano como sujeto y fin; propende a una relación dinámica y equilibrada entre sociedad, Estado y mercado, en armonía con la naturaleza; y tiene por objetivo garantizar la producción y reproducción de las condiciones materiales e inmateriales que posibiliten el buen vivir. El sistema económico se integrará por las formas de organización económica pública, privada, mixta, popular y solidaria, y las demás que la Constitución determine</w:t>
      </w:r>
      <w:r w:rsidR="005E6195">
        <w:rPr>
          <w:rFonts w:eastAsia="Calibri"/>
          <w:color w:val="000000" w:themeColor="text1"/>
          <w:lang w:eastAsia="es-ES"/>
        </w:rPr>
        <w:t xml:space="preserve"> (</w:t>
      </w:r>
      <w:r w:rsidRPr="00B30EE0">
        <w:rPr>
          <w:rFonts w:eastAsia="Calibri"/>
          <w:color w:val="000000" w:themeColor="text1"/>
          <w:lang w:eastAsia="es-ES"/>
        </w:rPr>
        <w:t>...</w:t>
      </w:r>
      <w:r w:rsidR="005E6195">
        <w:rPr>
          <w:rFonts w:eastAsia="Calibri"/>
          <w:color w:val="000000" w:themeColor="text1"/>
          <w:lang w:eastAsia="es-ES"/>
        </w:rPr>
        <w:t>)</w:t>
      </w:r>
      <w:r w:rsidRPr="00B30EE0">
        <w:rPr>
          <w:rFonts w:eastAsia="Calibri"/>
          <w:color w:val="000000" w:themeColor="text1"/>
          <w:lang w:eastAsia="es-ES"/>
        </w:rPr>
        <w:t>";</w:t>
      </w:r>
    </w:p>
    <w:p w14:paraId="2CEA5F55" w14:textId="77777777" w:rsidR="009D3586" w:rsidRPr="00B30EE0" w:rsidRDefault="009D3586" w:rsidP="009D3586">
      <w:pPr>
        <w:jc w:val="both"/>
        <w:rPr>
          <w:rFonts w:eastAsia="Calibri"/>
          <w:color w:val="000000" w:themeColor="text1"/>
          <w:lang w:eastAsia="es-ES"/>
        </w:rPr>
      </w:pPr>
    </w:p>
    <w:p w14:paraId="75995773" w14:textId="20F2ED2A" w:rsidR="009D3586" w:rsidRPr="00B30EE0" w:rsidRDefault="009D3586" w:rsidP="009D3586">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xml:space="preserve">, </w:t>
      </w:r>
      <w:r w:rsidR="005E6195">
        <w:rPr>
          <w:rFonts w:eastAsia="Calibri"/>
          <w:color w:val="000000" w:themeColor="text1"/>
          <w:lang w:eastAsia="es-ES"/>
        </w:rPr>
        <w:t xml:space="preserve">en los </w:t>
      </w:r>
      <w:r w:rsidR="005E6195" w:rsidRPr="00B30EE0">
        <w:rPr>
          <w:rFonts w:eastAsia="Calibri"/>
          <w:color w:val="000000" w:themeColor="text1"/>
          <w:lang w:eastAsia="es-ES"/>
        </w:rPr>
        <w:t>numerales 6 y 7</w:t>
      </w:r>
      <w:r w:rsidR="005E6195">
        <w:rPr>
          <w:rFonts w:eastAsia="Calibri"/>
          <w:color w:val="000000" w:themeColor="text1"/>
          <w:lang w:eastAsia="es-ES"/>
        </w:rPr>
        <w:t xml:space="preserve"> de</w:t>
      </w:r>
      <w:r w:rsidRPr="00B30EE0">
        <w:rPr>
          <w:rFonts w:eastAsia="Calibri"/>
          <w:color w:val="000000" w:themeColor="text1"/>
          <w:lang w:eastAsia="es-ES"/>
        </w:rPr>
        <w:t>l artículo 284 de la Constitución, indica que</w:t>
      </w:r>
      <w:r w:rsidR="005E6195">
        <w:rPr>
          <w:rFonts w:eastAsia="Calibri"/>
          <w:color w:val="000000" w:themeColor="text1"/>
          <w:lang w:eastAsia="es-ES"/>
        </w:rPr>
        <w:t>,</w:t>
      </w:r>
      <w:r w:rsidRPr="00B30EE0">
        <w:rPr>
          <w:rFonts w:eastAsia="Calibri"/>
          <w:color w:val="000000" w:themeColor="text1"/>
          <w:lang w:eastAsia="es-ES"/>
        </w:rPr>
        <w:t xml:space="preserve"> entre los objetivos de la política económica se encuentran los siguientes: "impulsar el pleno empleo y valorar todas las formas de trabajo, con respeto a los derechos laborales"; y, "mantener la estabilidad económica, entendida como el máximo nivel de producción y empleos sostenibles en el tiempo";</w:t>
      </w:r>
    </w:p>
    <w:p w14:paraId="77C663D2" w14:textId="77777777" w:rsidR="009D3586" w:rsidRPr="00B30EE0" w:rsidRDefault="009D3586" w:rsidP="009D3586">
      <w:pPr>
        <w:jc w:val="both"/>
        <w:rPr>
          <w:rFonts w:eastAsia="Calibri"/>
          <w:color w:val="000000" w:themeColor="text1"/>
          <w:lang w:eastAsia="es-ES"/>
        </w:rPr>
      </w:pPr>
    </w:p>
    <w:p w14:paraId="4B131A81" w14:textId="7EFC3682" w:rsidR="009D3586" w:rsidRPr="00B30EE0" w:rsidRDefault="009D3586" w:rsidP="009D3586">
      <w:pPr>
        <w:jc w:val="both"/>
        <w:rPr>
          <w:rFonts w:eastAsia="Calibri"/>
          <w:color w:val="000000" w:themeColor="text1"/>
          <w:lang w:eastAsia="es-ES"/>
        </w:rPr>
      </w:pPr>
      <w:commentRangeStart w:id="1"/>
      <w:r w:rsidRPr="00B30EE0">
        <w:rPr>
          <w:rFonts w:eastAsia="Calibri"/>
          <w:b/>
          <w:bCs/>
          <w:color w:val="000000" w:themeColor="text1"/>
          <w:lang w:eastAsia="es-ES"/>
        </w:rPr>
        <w:t>Que</w:t>
      </w:r>
      <w:r w:rsidRPr="00B30EE0">
        <w:rPr>
          <w:rFonts w:eastAsia="Calibri"/>
          <w:color w:val="000000" w:themeColor="text1"/>
          <w:lang w:eastAsia="es-ES"/>
        </w:rPr>
        <w:t xml:space="preserve">, según el artículo 321 de la </w:t>
      </w:r>
      <w:r w:rsidR="003A1FFD">
        <w:rPr>
          <w:rFonts w:eastAsia="Calibri"/>
          <w:color w:val="000000" w:themeColor="text1"/>
          <w:lang w:eastAsia="es-ES"/>
        </w:rPr>
        <w:t xml:space="preserve">Constitución, señala </w:t>
      </w:r>
      <w:r w:rsidRPr="00B30EE0">
        <w:rPr>
          <w:rFonts w:eastAsia="Calibri"/>
          <w:color w:val="000000" w:themeColor="text1"/>
          <w:lang w:eastAsia="es-ES"/>
        </w:rPr>
        <w:t>"el Estado reconoce y garantiza el derecho a la propiedad en sus formas pública, privada, comunitaria, estatal, asociativa, cooperativa, mixta, y que deberá cumplir su función social y ambiental";</w:t>
      </w:r>
      <w:commentRangeEnd w:id="1"/>
      <w:r w:rsidR="00282164">
        <w:rPr>
          <w:rStyle w:val="Refdecomentario"/>
          <w:lang w:val="es-MX"/>
        </w:rPr>
        <w:commentReference w:id="1"/>
      </w:r>
    </w:p>
    <w:p w14:paraId="448F8CB1" w14:textId="77777777" w:rsidR="0038492F" w:rsidRPr="00B30EE0" w:rsidRDefault="0038492F" w:rsidP="009D3586">
      <w:pPr>
        <w:jc w:val="both"/>
        <w:rPr>
          <w:rFonts w:eastAsia="Calibri"/>
          <w:color w:val="000000" w:themeColor="text1"/>
          <w:lang w:eastAsia="es-ES"/>
        </w:rPr>
      </w:pPr>
    </w:p>
    <w:p w14:paraId="549CABA0" w14:textId="77777777" w:rsidR="007B15D3" w:rsidRDefault="00AB7797" w:rsidP="00AB7797">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el artículo 325 de la Constitución</w:t>
      </w:r>
      <w:r w:rsidR="003A1FFD">
        <w:rPr>
          <w:rFonts w:eastAsia="Calibri"/>
          <w:color w:val="000000" w:themeColor="text1"/>
          <w:lang w:eastAsia="es-ES"/>
        </w:rPr>
        <w:t>,</w:t>
      </w:r>
      <w:r w:rsidRPr="00B30EE0">
        <w:rPr>
          <w:rFonts w:eastAsia="Calibri"/>
          <w:color w:val="000000" w:themeColor="text1"/>
          <w:lang w:eastAsia="es-ES"/>
        </w:rPr>
        <w:t xml:space="preserve"> reconoce todas las modalidades de trabajo, en relación de dependencia o autónomas, con inclusión de labores de autosustento y cuidado humano; y como actores sociales productivos, a todas las trabajadoras y trabajadores, concomitante </w:t>
      </w:r>
      <w:r w:rsidR="003A1FFD">
        <w:rPr>
          <w:rFonts w:eastAsia="Calibri"/>
          <w:color w:val="000000" w:themeColor="text1"/>
          <w:lang w:eastAsia="es-ES"/>
        </w:rPr>
        <w:t>con</w:t>
      </w:r>
      <w:r w:rsidRPr="00B30EE0">
        <w:rPr>
          <w:rFonts w:eastAsia="Calibri"/>
          <w:color w:val="000000" w:themeColor="text1"/>
          <w:lang w:eastAsia="es-ES"/>
        </w:rPr>
        <w:t xml:space="preserve"> los principios previstos en el artículo 326 del mismo cuerpo normativo;</w:t>
      </w:r>
    </w:p>
    <w:p w14:paraId="0A822267" w14:textId="77777777" w:rsidR="007B15D3" w:rsidRDefault="007B15D3" w:rsidP="00AB7797">
      <w:pPr>
        <w:jc w:val="both"/>
        <w:rPr>
          <w:rFonts w:eastAsia="Calibri"/>
          <w:color w:val="000000" w:themeColor="text1"/>
          <w:lang w:eastAsia="es-ES"/>
        </w:rPr>
      </w:pPr>
    </w:p>
    <w:p w14:paraId="57895367" w14:textId="77777777" w:rsidR="007B15D3" w:rsidRDefault="007B15D3" w:rsidP="00AB7797">
      <w:pPr>
        <w:jc w:val="both"/>
        <w:rPr>
          <w:rFonts w:eastAsia="Calibri"/>
          <w:color w:val="000000" w:themeColor="text1"/>
          <w:lang w:eastAsia="es-ES"/>
        </w:rPr>
      </w:pPr>
    </w:p>
    <w:p w14:paraId="566422B4" w14:textId="74807ABD" w:rsidR="00AB7797" w:rsidRPr="00B30EE0" w:rsidRDefault="007B15D3" w:rsidP="00AB7797">
      <w:pPr>
        <w:jc w:val="both"/>
        <w:rPr>
          <w:rFonts w:eastAsia="Calibri"/>
          <w:color w:val="000000" w:themeColor="text1"/>
          <w:lang w:eastAsia="es-ES"/>
        </w:rPr>
      </w:pPr>
      <w:r w:rsidRPr="00FE2B54">
        <w:rPr>
          <w:b/>
        </w:rPr>
        <w:t>Que,</w:t>
      </w:r>
      <w:r w:rsidRPr="00FE2B54">
        <w:t xml:space="preserve"> el artículo 620 del Código Orgánico de la Economía Social de los Conocimientos (COESCI) con relación a los programas de financiamiento de capital semilla, señala que: “El Estado ecuatoriano creará programas de financiamiento de capital semilla para el desarrollo de la innovación social. Podrán beneficiarse de este financiamiento los actores de los sectores público, privado, mixto, popular y solidario, cooperativista, asociativo y comunitario (…)”.</w:t>
      </w:r>
      <w:r w:rsidR="00AB7797" w:rsidRPr="00B30EE0">
        <w:rPr>
          <w:rFonts w:eastAsia="Calibri"/>
          <w:color w:val="000000" w:themeColor="text1"/>
          <w:lang w:eastAsia="es-ES"/>
        </w:rPr>
        <w:t xml:space="preserve"> </w:t>
      </w:r>
    </w:p>
    <w:p w14:paraId="6B50CCCE" w14:textId="15CDF19A" w:rsidR="00AB7797" w:rsidRPr="00B30EE0" w:rsidRDefault="00AB7797" w:rsidP="00AB7797">
      <w:pPr>
        <w:jc w:val="both"/>
        <w:rPr>
          <w:rFonts w:eastAsia="Calibri"/>
          <w:color w:val="000000" w:themeColor="text1"/>
          <w:lang w:eastAsia="es-ES"/>
        </w:rPr>
      </w:pPr>
    </w:p>
    <w:p w14:paraId="70F526F4" w14:textId="437198CE" w:rsidR="00AB7797" w:rsidRPr="00B30EE0" w:rsidRDefault="00AB7797" w:rsidP="00AB7797">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xml:space="preserve">, </w:t>
      </w:r>
      <w:r w:rsidR="003A1FFD">
        <w:rPr>
          <w:rFonts w:eastAsia="Calibri"/>
          <w:color w:val="000000" w:themeColor="text1"/>
          <w:lang w:eastAsia="es-ES"/>
        </w:rPr>
        <w:t>el literal h) del artículo 3 d</w:t>
      </w:r>
      <w:r w:rsidRPr="00B30EE0">
        <w:rPr>
          <w:rFonts w:eastAsia="Calibri"/>
          <w:color w:val="000000" w:themeColor="text1"/>
          <w:lang w:eastAsia="es-ES"/>
        </w:rPr>
        <w:t>el Código Orgánico de Organización Territorial, Autonomía y Descentralización (COOTAD), establece</w:t>
      </w:r>
      <w:r w:rsidR="003A1FFD">
        <w:rPr>
          <w:rFonts w:eastAsia="Calibri"/>
          <w:color w:val="000000" w:themeColor="text1"/>
          <w:lang w:eastAsia="es-ES"/>
        </w:rPr>
        <w:t>:</w:t>
      </w:r>
      <w:r w:rsidRPr="00B30EE0">
        <w:rPr>
          <w:rFonts w:eastAsia="Calibri"/>
          <w:color w:val="000000" w:themeColor="text1"/>
          <w:lang w:eastAsia="es-ES"/>
        </w:rPr>
        <w:t xml:space="preserve"> “Sustentabilidad del desarrollo.- Los gobiernos autónomos descentralizados priorizarán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 </w:t>
      </w:r>
    </w:p>
    <w:p w14:paraId="07E46045" w14:textId="77777777" w:rsidR="00AB7797" w:rsidRPr="00B30EE0" w:rsidRDefault="00AB7797" w:rsidP="00AB7797">
      <w:pPr>
        <w:jc w:val="both"/>
        <w:rPr>
          <w:rFonts w:eastAsia="Calibri"/>
          <w:color w:val="000000" w:themeColor="text1"/>
          <w:lang w:eastAsia="es-ES"/>
        </w:rPr>
      </w:pPr>
    </w:p>
    <w:p w14:paraId="4EFA9D74" w14:textId="0DEB862B" w:rsidR="00AB7797" w:rsidRPr="00B30EE0" w:rsidRDefault="00AB7797" w:rsidP="00AB7797">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xml:space="preserve">, el artículo 7 del COOTAD, señala: “Para el pleno ejercicio de sus competencias y de las facultades que de manera concurrente podrán asumir, se reconoce a los consejos regionales y provinciales concejos metropolitanos y municipales, la capacidad para dictar </w:t>
      </w:r>
      <w:r w:rsidRPr="00B30EE0">
        <w:rPr>
          <w:rFonts w:eastAsia="Calibri"/>
          <w:color w:val="000000" w:themeColor="text1"/>
          <w:lang w:eastAsia="es-ES"/>
        </w:rPr>
        <w:lastRenderedPageBreak/>
        <w:t xml:space="preserve">normas de carácter general a través de ordenanzas, acuerdos y resoluciones, aplicables dentro de su circunscripción territorial (…)”; </w:t>
      </w:r>
    </w:p>
    <w:p w14:paraId="7F774174" w14:textId="77777777" w:rsidR="00AB7797" w:rsidRPr="00B30EE0" w:rsidRDefault="00AB7797" w:rsidP="00AB7797">
      <w:pPr>
        <w:jc w:val="both"/>
        <w:rPr>
          <w:rFonts w:eastAsia="Calibri"/>
          <w:color w:val="000000" w:themeColor="text1"/>
          <w:lang w:eastAsia="es-ES"/>
        </w:rPr>
      </w:pPr>
    </w:p>
    <w:p w14:paraId="0546D2D9" w14:textId="134E79FB" w:rsidR="00AB7797" w:rsidRPr="00B30EE0" w:rsidRDefault="00AB7797" w:rsidP="00AB7797">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xml:space="preserve">, </w:t>
      </w:r>
      <w:r w:rsidR="003A1FFD">
        <w:rPr>
          <w:rFonts w:eastAsia="Calibri"/>
          <w:color w:val="000000" w:themeColor="text1"/>
          <w:lang w:eastAsia="es-ES"/>
        </w:rPr>
        <w:t>las letras a), b) y o) d</w:t>
      </w:r>
      <w:r w:rsidRPr="00B30EE0">
        <w:rPr>
          <w:rFonts w:eastAsia="Calibri"/>
          <w:color w:val="000000" w:themeColor="text1"/>
          <w:lang w:eastAsia="es-ES"/>
        </w:rPr>
        <w:t>el artículo 84</w:t>
      </w:r>
      <w:r w:rsidR="003A1FFD">
        <w:rPr>
          <w:rFonts w:eastAsia="Calibri"/>
          <w:color w:val="000000" w:themeColor="text1"/>
          <w:lang w:eastAsia="es-ES"/>
        </w:rPr>
        <w:t xml:space="preserve"> </w:t>
      </w:r>
      <w:r w:rsidRPr="00B30EE0">
        <w:rPr>
          <w:rFonts w:eastAsia="Calibri"/>
          <w:color w:val="000000" w:themeColor="text1"/>
          <w:lang w:eastAsia="es-ES"/>
        </w:rPr>
        <w:t xml:space="preserve">del COOTAD, señala entre las atribuciones del distrito metropolitano: “Son funciones del gobierno del distrito autónomo metropolitano: a) Promover el desarrollo sustentable de su circunscripción distrital metropolitana, para garantizar la realización del buen vivir a través de la implementación de políticas públicas metropolitanas, en el marco de sus competencias constitucionales y legales; b) Diseñar e implementar políticas de promoción y construcción de equidad e inclusión en su territorio, en el marco de sus competencias constitucionales y legales; (…) o) Regular, fomentar, autorizar y controlar el ejercicio de actividades económicas, empresariales o profesionales, que se desarrollen en locales ubicados en la circunscripción territorial metropolitana con el objeto de precautelar el desarrollo ordenado de las mismas (…)”; </w:t>
      </w:r>
    </w:p>
    <w:p w14:paraId="09137C2B" w14:textId="77777777" w:rsidR="00AB7797" w:rsidRPr="00B30EE0" w:rsidRDefault="00AB7797" w:rsidP="00AB7797">
      <w:pPr>
        <w:jc w:val="both"/>
        <w:rPr>
          <w:rFonts w:eastAsia="Calibri"/>
          <w:color w:val="000000" w:themeColor="text1"/>
          <w:lang w:eastAsia="es-ES"/>
        </w:rPr>
      </w:pPr>
    </w:p>
    <w:p w14:paraId="613ADB31" w14:textId="737AF94F" w:rsidR="00AB7797" w:rsidRPr="00B30EE0" w:rsidRDefault="00AB7797" w:rsidP="00AB7797">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xml:space="preserve">, </w:t>
      </w:r>
      <w:r w:rsidR="003A1FFD">
        <w:rPr>
          <w:rFonts w:eastAsia="Calibri"/>
          <w:color w:val="000000" w:themeColor="text1"/>
          <w:lang w:eastAsia="es-ES"/>
        </w:rPr>
        <w:t>la letra a) d</w:t>
      </w:r>
      <w:r w:rsidRPr="00B30EE0">
        <w:rPr>
          <w:rFonts w:eastAsia="Calibri"/>
          <w:color w:val="000000" w:themeColor="text1"/>
          <w:lang w:eastAsia="es-ES"/>
        </w:rPr>
        <w:t>el artículo 87</w:t>
      </w:r>
      <w:r w:rsidR="003A1FFD">
        <w:rPr>
          <w:rFonts w:eastAsia="Calibri"/>
          <w:color w:val="000000" w:themeColor="text1"/>
          <w:lang w:eastAsia="es-ES"/>
        </w:rPr>
        <w:t xml:space="preserve"> </w:t>
      </w:r>
      <w:r w:rsidRPr="00B30EE0">
        <w:rPr>
          <w:rFonts w:eastAsia="Calibri"/>
          <w:color w:val="000000" w:themeColor="text1"/>
          <w:lang w:eastAsia="es-ES"/>
        </w:rPr>
        <w:t xml:space="preserve">del COOTAD, en concordancia con el artículo 322 del mismo cuerpo normativo, determina que, el Concejo Metropolitano aprobará ordenanzas metropolitanas, con el voto conforme de la mayoría de sus miembros; </w:t>
      </w:r>
    </w:p>
    <w:p w14:paraId="29F7C4B0" w14:textId="77777777" w:rsidR="00AB7797" w:rsidRPr="00B30EE0" w:rsidRDefault="00AB7797" w:rsidP="00AB7797">
      <w:pPr>
        <w:jc w:val="both"/>
        <w:rPr>
          <w:rFonts w:eastAsia="Calibri"/>
          <w:color w:val="000000" w:themeColor="text1"/>
          <w:lang w:eastAsia="es-ES"/>
        </w:rPr>
      </w:pPr>
    </w:p>
    <w:p w14:paraId="5FC909C0" w14:textId="6900AF16" w:rsidR="00AB7797" w:rsidRPr="00B30EE0" w:rsidRDefault="00AB7797" w:rsidP="00AB7797">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xml:space="preserve">, </w:t>
      </w:r>
      <w:r w:rsidR="003A1FFD">
        <w:rPr>
          <w:rFonts w:eastAsia="Calibri"/>
          <w:color w:val="000000" w:themeColor="text1"/>
          <w:lang w:eastAsia="es-ES"/>
        </w:rPr>
        <w:t>el número 1 d</w:t>
      </w:r>
      <w:r w:rsidRPr="00B30EE0">
        <w:rPr>
          <w:rFonts w:eastAsia="Calibri"/>
          <w:color w:val="000000" w:themeColor="text1"/>
          <w:lang w:eastAsia="es-ES"/>
        </w:rPr>
        <w:t xml:space="preserve">el artículo 8 de la Ley de Régimen del Distrito Metropolitano de Quito señala como una de las atribuciones del Concejo Metropolitano: “Decidir, mediante Ordenanza, sobre los asuntos de interés general, relativos al desarrollo integral y a la ordenación urbanística del Distrito, a la prestación de servicios públicos y a la promoción cultural de la comunidad, así como las cuestiones referentes a otras materias que según la Ley sean de competencia municipal”;  </w:t>
      </w:r>
    </w:p>
    <w:p w14:paraId="01C228C7" w14:textId="77777777" w:rsidR="00AB7797" w:rsidRPr="00B30EE0" w:rsidRDefault="00AB7797" w:rsidP="00AB7797">
      <w:pPr>
        <w:jc w:val="both"/>
        <w:rPr>
          <w:rFonts w:eastAsia="Calibri"/>
          <w:color w:val="000000" w:themeColor="text1"/>
          <w:lang w:eastAsia="es-ES"/>
        </w:rPr>
      </w:pPr>
    </w:p>
    <w:p w14:paraId="70B66E7A" w14:textId="4AC8310B" w:rsidR="00AB7797" w:rsidRPr="00B30EE0" w:rsidRDefault="00AB7797" w:rsidP="00AB7797">
      <w:pPr>
        <w:jc w:val="both"/>
        <w:rPr>
          <w:rFonts w:eastAsia="Calibri"/>
          <w:color w:val="000000" w:themeColor="text1"/>
          <w:lang w:eastAsia="es-ES"/>
        </w:rPr>
      </w:pPr>
      <w:commentRangeStart w:id="2"/>
      <w:r w:rsidRPr="00B30EE0">
        <w:rPr>
          <w:rFonts w:eastAsia="Calibri"/>
          <w:b/>
          <w:bCs/>
          <w:color w:val="000000" w:themeColor="text1"/>
          <w:lang w:eastAsia="es-ES"/>
        </w:rPr>
        <w:t>Que</w:t>
      </w:r>
      <w:r w:rsidRPr="00B30EE0">
        <w:rPr>
          <w:rFonts w:eastAsia="Calibri"/>
          <w:color w:val="000000" w:themeColor="text1"/>
          <w:lang w:eastAsia="es-ES"/>
        </w:rPr>
        <w:t>, la Comisión de las Naciones Unidas para el Derecho Mercantil, UNCITRAL, por sus siglas en inglés, ha planteado varias leyes modelo sobre ámbitos materia del fomento al emprendimiento y la innovación;</w:t>
      </w:r>
      <w:commentRangeEnd w:id="2"/>
      <w:r w:rsidR="001A25FC">
        <w:rPr>
          <w:rStyle w:val="Refdecomentario"/>
          <w:lang w:val="es-MX"/>
        </w:rPr>
        <w:commentReference w:id="2"/>
      </w:r>
    </w:p>
    <w:p w14:paraId="638843B8" w14:textId="77777777" w:rsidR="00FD091A" w:rsidRDefault="00FD091A" w:rsidP="00FD091A">
      <w:pPr>
        <w:jc w:val="both"/>
        <w:rPr>
          <w:rFonts w:eastAsia="Calibri"/>
          <w:b/>
          <w:bCs/>
          <w:color w:val="000000" w:themeColor="text1"/>
          <w:lang w:eastAsia="es-ES"/>
        </w:rPr>
      </w:pPr>
    </w:p>
    <w:p w14:paraId="0E2F596A" w14:textId="202C1969" w:rsidR="003A1FFD" w:rsidRDefault="003A1FFD" w:rsidP="003A1FFD">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xml:space="preserve">, los Objetivos Nacionales de Desarrollo 2021-2025, establecen dentro de su Eje Económico, “Objetivo 3: Fomentar la productividad y competitividad en los sectores agrícola, industrial, acuícola y pesquero, bajo el enfoque de economía circular; Políticas: (…) 3.3 Fomentar la asociatividad productiva que estimule la participación de los ciudadanos en los espacios de producción y comercialización”; </w:t>
      </w:r>
      <w:r>
        <w:rPr>
          <w:rFonts w:eastAsia="Calibri"/>
          <w:color w:val="000000" w:themeColor="text1"/>
          <w:lang w:eastAsia="es-ES"/>
        </w:rPr>
        <w:t>y,</w:t>
      </w:r>
    </w:p>
    <w:p w14:paraId="66822CC3" w14:textId="77777777" w:rsidR="003A1FFD" w:rsidRDefault="003A1FFD" w:rsidP="00FD091A">
      <w:pPr>
        <w:jc w:val="both"/>
        <w:rPr>
          <w:rFonts w:eastAsia="Calibri"/>
          <w:b/>
          <w:bCs/>
          <w:color w:val="000000" w:themeColor="text1"/>
          <w:lang w:eastAsia="es-ES"/>
        </w:rPr>
      </w:pPr>
    </w:p>
    <w:p w14:paraId="5D308207" w14:textId="5137D8BA" w:rsidR="00FD091A" w:rsidRPr="00B30EE0" w:rsidRDefault="00FD091A" w:rsidP="00FD091A">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el ser humano tiene derecho a la libre asociación, libertad de contratación, libertad de trabajo, libertad de empresa y demás derechos subyacentes a la realización de actividades económicas, reconocidos en convenios y tratados internacionales, así como en la Const</w:t>
      </w:r>
      <w:r>
        <w:rPr>
          <w:rFonts w:eastAsia="Calibri"/>
          <w:color w:val="000000" w:themeColor="text1"/>
          <w:lang w:eastAsia="es-ES"/>
        </w:rPr>
        <w:t xml:space="preserve">itución y más normas nacionales, por lo que,  </w:t>
      </w:r>
      <w:r w:rsidRPr="00B30EE0">
        <w:rPr>
          <w:rFonts w:eastAsia="Calibri"/>
          <w:color w:val="000000" w:themeColor="text1"/>
          <w:lang w:eastAsia="es-ES"/>
        </w:rPr>
        <w:t xml:space="preserve">dentro del margen de atribuciones de este </w:t>
      </w:r>
      <w:r>
        <w:rPr>
          <w:rFonts w:eastAsia="Calibri"/>
          <w:color w:val="000000" w:themeColor="text1"/>
          <w:lang w:eastAsia="es-ES"/>
        </w:rPr>
        <w:t>D</w:t>
      </w:r>
      <w:r w:rsidRPr="00B30EE0">
        <w:rPr>
          <w:rFonts w:eastAsia="Calibri"/>
          <w:color w:val="000000" w:themeColor="text1"/>
          <w:lang w:eastAsia="es-ES"/>
        </w:rPr>
        <w:t xml:space="preserve">istrito </w:t>
      </w:r>
      <w:r>
        <w:rPr>
          <w:rFonts w:eastAsia="Calibri"/>
          <w:color w:val="000000" w:themeColor="text1"/>
          <w:lang w:eastAsia="es-ES"/>
        </w:rPr>
        <w:t>M</w:t>
      </w:r>
      <w:r w:rsidRPr="00B30EE0">
        <w:rPr>
          <w:rFonts w:eastAsia="Calibri"/>
          <w:color w:val="000000" w:themeColor="text1"/>
          <w:lang w:eastAsia="es-ES"/>
        </w:rPr>
        <w:t>etropolitano y para el ejercicio de los derechos de los ciudadanos se requiere implementar una política pública que permita la generación de condiciones de vida adecuada y empleo.</w:t>
      </w:r>
    </w:p>
    <w:p w14:paraId="292C457A" w14:textId="77777777" w:rsidR="00FD091A" w:rsidRPr="00B30EE0" w:rsidRDefault="00FD091A" w:rsidP="00AB7797">
      <w:pPr>
        <w:jc w:val="both"/>
        <w:rPr>
          <w:rFonts w:eastAsia="Calibri"/>
          <w:color w:val="000000" w:themeColor="text1"/>
          <w:lang w:eastAsia="es-ES"/>
        </w:rPr>
      </w:pPr>
    </w:p>
    <w:p w14:paraId="004CC7F6" w14:textId="77777777" w:rsidR="009E5F73" w:rsidRPr="00B30EE0" w:rsidRDefault="009E5F73" w:rsidP="00320B04">
      <w:pPr>
        <w:jc w:val="both"/>
        <w:rPr>
          <w:rFonts w:eastAsia="Calibri"/>
          <w:b/>
          <w:bCs/>
          <w:color w:val="000000" w:themeColor="text1"/>
          <w:lang w:eastAsia="es-ES"/>
        </w:rPr>
      </w:pPr>
    </w:p>
    <w:p w14:paraId="2648AD02" w14:textId="29F20F13" w:rsidR="00CD0E22" w:rsidRPr="00B30EE0" w:rsidRDefault="007F2036" w:rsidP="00320B04">
      <w:pPr>
        <w:jc w:val="both"/>
        <w:rPr>
          <w:rFonts w:eastAsia="Calibri"/>
          <w:b/>
          <w:bCs/>
          <w:color w:val="000000" w:themeColor="text1"/>
          <w:lang w:eastAsia="es-ES"/>
        </w:rPr>
      </w:pPr>
      <w:r w:rsidRPr="00B30EE0">
        <w:rPr>
          <w:rFonts w:eastAsia="Calibri"/>
          <w:b/>
          <w:bCs/>
          <w:color w:val="000000" w:themeColor="text1"/>
          <w:lang w:eastAsia="es-ES"/>
        </w:rPr>
        <w:t>En ejercicio de las facultades establecidas en los art</w:t>
      </w:r>
      <w:r w:rsidR="00852FFA">
        <w:rPr>
          <w:rFonts w:eastAsia="Calibri"/>
          <w:b/>
          <w:bCs/>
          <w:color w:val="000000" w:themeColor="text1"/>
          <w:lang w:eastAsia="es-ES"/>
        </w:rPr>
        <w:t>ículos</w:t>
      </w:r>
      <w:r w:rsidRPr="00B30EE0">
        <w:rPr>
          <w:rFonts w:eastAsia="Calibri"/>
          <w:b/>
          <w:bCs/>
          <w:color w:val="000000" w:themeColor="text1"/>
          <w:lang w:eastAsia="es-ES"/>
        </w:rPr>
        <w:t xml:space="preserve"> </w:t>
      </w:r>
      <w:del w:id="3" w:author="Leo Zanoni Arevalo Serrano" w:date="2023-09-22T11:11:00Z">
        <w:r w:rsidRPr="00B30EE0" w:rsidDel="001B18F5">
          <w:rPr>
            <w:rFonts w:eastAsia="Calibri"/>
            <w:b/>
            <w:bCs/>
            <w:color w:val="000000" w:themeColor="text1"/>
            <w:lang w:eastAsia="es-ES"/>
          </w:rPr>
          <w:delText>226 y 227</w:delText>
        </w:r>
      </w:del>
      <w:ins w:id="4" w:author="Leo Zanoni Arevalo Serrano" w:date="2023-09-22T11:11:00Z">
        <w:r w:rsidR="001B18F5">
          <w:rPr>
            <w:rFonts w:eastAsia="Calibri"/>
            <w:b/>
            <w:bCs/>
            <w:color w:val="000000" w:themeColor="text1"/>
            <w:lang w:eastAsia="es-ES"/>
          </w:rPr>
          <w:t>240</w:t>
        </w:r>
      </w:ins>
      <w:r w:rsidRPr="00B30EE0">
        <w:rPr>
          <w:rFonts w:eastAsia="Calibri"/>
          <w:b/>
          <w:bCs/>
          <w:color w:val="000000" w:themeColor="text1"/>
          <w:lang w:eastAsia="es-ES"/>
        </w:rPr>
        <w:t xml:space="preserve"> de la Constitución, </w:t>
      </w:r>
      <w:del w:id="5" w:author="Leo Zanoni Arevalo Serrano" w:date="2023-09-22T10:54:00Z">
        <w:r w:rsidR="00852FFA" w:rsidDel="00282164">
          <w:rPr>
            <w:rFonts w:eastAsia="Calibri"/>
            <w:b/>
            <w:bCs/>
            <w:color w:val="000000" w:themeColor="text1"/>
            <w:lang w:eastAsia="es-ES"/>
          </w:rPr>
          <w:delText xml:space="preserve">artículo </w:delText>
        </w:r>
      </w:del>
      <w:r w:rsidR="00D52F30" w:rsidRPr="00B30EE0">
        <w:rPr>
          <w:rFonts w:eastAsia="Calibri"/>
          <w:b/>
          <w:bCs/>
          <w:color w:val="000000" w:themeColor="text1"/>
          <w:lang w:eastAsia="es-ES"/>
        </w:rPr>
        <w:t>7</w:t>
      </w:r>
      <w:del w:id="6" w:author="Leo Zanoni Arevalo Serrano" w:date="2023-09-22T10:54:00Z">
        <w:r w:rsidR="00156FAE" w:rsidRPr="00B30EE0" w:rsidDel="00282164">
          <w:rPr>
            <w:rFonts w:eastAsia="Calibri"/>
            <w:b/>
            <w:bCs/>
            <w:color w:val="000000" w:themeColor="text1"/>
            <w:lang w:eastAsia="es-ES"/>
          </w:rPr>
          <w:delText>,</w:delText>
        </w:r>
      </w:del>
      <w:r w:rsidR="00852FFA">
        <w:rPr>
          <w:rFonts w:eastAsia="Calibri"/>
          <w:b/>
          <w:bCs/>
          <w:color w:val="000000" w:themeColor="text1"/>
          <w:lang w:eastAsia="es-ES"/>
        </w:rPr>
        <w:t xml:space="preserve"> </w:t>
      </w:r>
      <w:ins w:id="7" w:author="Leo Zanoni Arevalo Serrano" w:date="2023-09-22T10:54:00Z">
        <w:r w:rsidR="00282164">
          <w:rPr>
            <w:rFonts w:eastAsia="Calibri"/>
            <w:b/>
            <w:bCs/>
            <w:color w:val="000000" w:themeColor="text1"/>
            <w:lang w:eastAsia="es-ES"/>
          </w:rPr>
          <w:t xml:space="preserve">87, </w:t>
        </w:r>
      </w:ins>
      <w:r w:rsidR="00852FFA">
        <w:rPr>
          <w:rFonts w:eastAsia="Calibri"/>
          <w:b/>
          <w:bCs/>
          <w:color w:val="000000" w:themeColor="text1"/>
          <w:lang w:eastAsia="es-ES"/>
        </w:rPr>
        <w:t xml:space="preserve">letra a) </w:t>
      </w:r>
      <w:ins w:id="8" w:author="Leo Zanoni Arevalo Serrano" w:date="2023-09-22T11:12:00Z">
        <w:r w:rsidR="001B18F5">
          <w:rPr>
            <w:rFonts w:eastAsia="Calibri"/>
            <w:b/>
            <w:bCs/>
            <w:color w:val="000000" w:themeColor="text1"/>
            <w:lang w:eastAsia="es-ES"/>
          </w:rPr>
          <w:t xml:space="preserve">y 322 </w:t>
        </w:r>
      </w:ins>
      <w:del w:id="9" w:author="Leo Zanoni Arevalo Serrano" w:date="2023-09-22T10:54:00Z">
        <w:r w:rsidR="003A012A" w:rsidDel="00282164">
          <w:rPr>
            <w:rFonts w:eastAsia="Calibri"/>
            <w:b/>
            <w:bCs/>
            <w:color w:val="000000" w:themeColor="text1"/>
            <w:lang w:eastAsia="es-ES"/>
          </w:rPr>
          <w:delText>d</w:delText>
        </w:r>
        <w:r w:rsidR="00852FFA" w:rsidDel="00282164">
          <w:rPr>
            <w:rFonts w:eastAsia="Calibri"/>
            <w:b/>
            <w:bCs/>
            <w:color w:val="000000" w:themeColor="text1"/>
            <w:lang w:eastAsia="es-ES"/>
          </w:rPr>
          <w:delText>el artículo 8</w:delText>
        </w:r>
        <w:r w:rsidR="00156FAE" w:rsidRPr="00B30EE0" w:rsidDel="00282164">
          <w:rPr>
            <w:rFonts w:eastAsia="Calibri"/>
            <w:b/>
            <w:bCs/>
            <w:color w:val="000000" w:themeColor="text1"/>
            <w:lang w:eastAsia="es-ES"/>
          </w:rPr>
          <w:delText xml:space="preserve">7 </w:delText>
        </w:r>
      </w:del>
      <w:r w:rsidR="00852FFA">
        <w:rPr>
          <w:rFonts w:eastAsia="Calibri"/>
          <w:b/>
          <w:bCs/>
          <w:color w:val="000000" w:themeColor="text1"/>
          <w:lang w:eastAsia="es-ES"/>
        </w:rPr>
        <w:t>d</w:t>
      </w:r>
      <w:r w:rsidRPr="00B30EE0">
        <w:rPr>
          <w:rFonts w:eastAsia="Calibri"/>
          <w:b/>
          <w:bCs/>
          <w:color w:val="000000" w:themeColor="text1"/>
          <w:lang w:eastAsia="es-ES"/>
        </w:rPr>
        <w:t xml:space="preserve">el Código Orgánico de Organización Territorial, Autonomía y Descentralización; </w:t>
      </w:r>
      <w:r w:rsidR="004C18D0">
        <w:rPr>
          <w:rFonts w:eastAsia="Calibri"/>
          <w:b/>
          <w:bCs/>
          <w:color w:val="000000" w:themeColor="text1"/>
          <w:lang w:eastAsia="es-ES"/>
        </w:rPr>
        <w:t xml:space="preserve"> </w:t>
      </w:r>
      <w:ins w:id="10" w:author="Leo Zanoni Arevalo Serrano" w:date="2023-09-22T11:12:00Z">
        <w:r w:rsidR="001B18F5">
          <w:rPr>
            <w:rFonts w:eastAsia="Calibri"/>
            <w:b/>
            <w:bCs/>
            <w:color w:val="000000" w:themeColor="text1"/>
            <w:lang w:eastAsia="es-ES"/>
          </w:rPr>
          <w:t xml:space="preserve">8, </w:t>
        </w:r>
      </w:ins>
      <w:r w:rsidR="004C18D0">
        <w:rPr>
          <w:rFonts w:eastAsia="Calibri"/>
          <w:b/>
          <w:bCs/>
          <w:color w:val="000000" w:themeColor="text1"/>
          <w:lang w:eastAsia="es-ES"/>
        </w:rPr>
        <w:t xml:space="preserve">número 1 </w:t>
      </w:r>
      <w:del w:id="11" w:author="Leo Zanoni Arevalo Serrano" w:date="2023-09-22T11:12:00Z">
        <w:r w:rsidR="004C18D0" w:rsidDel="001B18F5">
          <w:rPr>
            <w:rFonts w:eastAsia="Calibri"/>
            <w:b/>
            <w:bCs/>
            <w:color w:val="000000" w:themeColor="text1"/>
            <w:lang w:eastAsia="es-ES"/>
          </w:rPr>
          <w:delText xml:space="preserve">del artículo </w:delText>
        </w:r>
        <w:r w:rsidR="00BA0A4A" w:rsidRPr="00B30EE0" w:rsidDel="001B18F5">
          <w:rPr>
            <w:rFonts w:eastAsia="Calibri"/>
            <w:b/>
            <w:bCs/>
            <w:color w:val="000000" w:themeColor="text1"/>
            <w:lang w:eastAsia="es-ES"/>
          </w:rPr>
          <w:delText xml:space="preserve">8 </w:delText>
        </w:r>
      </w:del>
      <w:r w:rsidRPr="00B30EE0">
        <w:rPr>
          <w:rFonts w:eastAsia="Calibri"/>
          <w:b/>
          <w:bCs/>
          <w:color w:val="000000" w:themeColor="text1"/>
          <w:lang w:eastAsia="es-ES"/>
        </w:rPr>
        <w:t xml:space="preserve">de la Ley de Régimen </w:t>
      </w:r>
      <w:r w:rsidR="004C18D0">
        <w:rPr>
          <w:rFonts w:eastAsia="Calibri"/>
          <w:b/>
          <w:bCs/>
          <w:color w:val="000000" w:themeColor="text1"/>
          <w:lang w:eastAsia="es-ES"/>
        </w:rPr>
        <w:t>d</w:t>
      </w:r>
      <w:r w:rsidRPr="00B30EE0">
        <w:rPr>
          <w:rFonts w:eastAsia="Calibri"/>
          <w:b/>
          <w:bCs/>
          <w:color w:val="000000" w:themeColor="text1"/>
          <w:lang w:eastAsia="es-ES"/>
        </w:rPr>
        <w:t>el Distrito Metropolitano de Quito</w:t>
      </w:r>
      <w:r w:rsidR="00FD091A">
        <w:rPr>
          <w:rFonts w:eastAsia="Calibri"/>
          <w:b/>
          <w:bCs/>
          <w:color w:val="000000" w:themeColor="text1"/>
          <w:lang w:eastAsia="es-ES"/>
        </w:rPr>
        <w:t xml:space="preserve">, </w:t>
      </w:r>
      <w:r w:rsidR="003A012A">
        <w:rPr>
          <w:rFonts w:eastAsia="Calibri"/>
          <w:b/>
          <w:bCs/>
          <w:color w:val="000000" w:themeColor="text1"/>
          <w:lang w:eastAsia="es-ES"/>
        </w:rPr>
        <w:t xml:space="preserve">se </w:t>
      </w:r>
      <w:r w:rsidR="00FD091A">
        <w:rPr>
          <w:rFonts w:eastAsia="Calibri"/>
          <w:b/>
          <w:bCs/>
          <w:color w:val="000000" w:themeColor="text1"/>
          <w:lang w:eastAsia="es-ES"/>
        </w:rPr>
        <w:t>expide la siguiente</w:t>
      </w:r>
      <w:r w:rsidR="00320B04" w:rsidRPr="00B30EE0">
        <w:rPr>
          <w:rFonts w:eastAsia="Calibri"/>
          <w:b/>
          <w:bCs/>
          <w:color w:val="000000" w:themeColor="text1"/>
          <w:lang w:eastAsia="es-ES"/>
        </w:rPr>
        <w:t>:</w:t>
      </w:r>
    </w:p>
    <w:p w14:paraId="4D21EACF" w14:textId="77777777" w:rsidR="00DC42AB" w:rsidRPr="00B30EE0" w:rsidRDefault="00DC42AB" w:rsidP="002C6F6A">
      <w:pPr>
        <w:ind w:right="-2"/>
        <w:jc w:val="center"/>
        <w:outlineLvl w:val="0"/>
        <w:rPr>
          <w:b/>
          <w:color w:val="000000" w:themeColor="text1"/>
        </w:rPr>
      </w:pPr>
    </w:p>
    <w:p w14:paraId="620804E1" w14:textId="2BF44502" w:rsidR="006560C1" w:rsidRPr="00B30EE0" w:rsidRDefault="00DC42AB" w:rsidP="006560C1">
      <w:pPr>
        <w:jc w:val="center"/>
        <w:rPr>
          <w:b/>
          <w:color w:val="000000" w:themeColor="text1"/>
          <w:lang w:val="es-ES_tradnl"/>
        </w:rPr>
      </w:pPr>
      <w:r w:rsidRPr="00B30EE0">
        <w:rPr>
          <w:b/>
          <w:color w:val="000000" w:themeColor="text1"/>
          <w:lang w:val="es-ES_tradnl"/>
        </w:rPr>
        <w:lastRenderedPageBreak/>
        <w:t xml:space="preserve">ORDENANZA </w:t>
      </w:r>
      <w:r w:rsidR="00750916" w:rsidRPr="00B30EE0">
        <w:rPr>
          <w:b/>
          <w:color w:val="000000" w:themeColor="text1"/>
          <w:lang w:val="es-ES_tradnl"/>
        </w:rPr>
        <w:t>METROPOLITANA</w:t>
      </w:r>
      <w:r w:rsidR="007027DC" w:rsidRPr="00B30EE0">
        <w:rPr>
          <w:b/>
          <w:color w:val="000000" w:themeColor="text1"/>
          <w:lang w:val="es-ES_tradnl"/>
        </w:rPr>
        <w:t xml:space="preserve"> </w:t>
      </w:r>
      <w:r w:rsidR="006560C1" w:rsidRPr="00B30EE0">
        <w:rPr>
          <w:b/>
          <w:color w:val="000000" w:themeColor="text1"/>
          <w:lang w:val="es-ES_tradnl"/>
        </w:rPr>
        <w:t>DE</w:t>
      </w:r>
      <w:r w:rsidR="00AB2C25" w:rsidRPr="00B30EE0">
        <w:rPr>
          <w:b/>
          <w:color w:val="000000" w:themeColor="text1"/>
          <w:lang w:val="es-ES_tradnl"/>
        </w:rPr>
        <w:t>L</w:t>
      </w:r>
      <w:r w:rsidR="006560C1" w:rsidRPr="00B30EE0">
        <w:rPr>
          <w:b/>
          <w:color w:val="000000" w:themeColor="text1"/>
          <w:lang w:val="es-ES_tradnl"/>
        </w:rPr>
        <w:t xml:space="preserve"> </w:t>
      </w:r>
      <w:r w:rsidR="00A4378C" w:rsidRPr="00B30EE0">
        <w:rPr>
          <w:b/>
          <w:color w:val="000000" w:themeColor="text1"/>
          <w:lang w:val="es-ES_tradnl"/>
        </w:rPr>
        <w:t>FOMENTO AL EMPRENDIMIENTO</w:t>
      </w:r>
      <w:r w:rsidR="006560C1" w:rsidRPr="00B30EE0">
        <w:rPr>
          <w:b/>
          <w:color w:val="000000" w:themeColor="text1"/>
          <w:lang w:val="es-ES_tradnl"/>
        </w:rPr>
        <w:t xml:space="preserve"> </w:t>
      </w:r>
      <w:r w:rsidR="001E7850" w:rsidRPr="00B30EE0">
        <w:rPr>
          <w:b/>
          <w:color w:val="000000" w:themeColor="text1"/>
          <w:lang w:val="es-ES_tradnl"/>
        </w:rPr>
        <w:t>EN</w:t>
      </w:r>
      <w:r w:rsidR="00794564" w:rsidRPr="00B30EE0">
        <w:rPr>
          <w:b/>
          <w:color w:val="000000" w:themeColor="text1"/>
          <w:lang w:val="es-ES_tradnl"/>
        </w:rPr>
        <w:t xml:space="preserve"> EL DISTRITO METROPOLITANO DE QUITO</w:t>
      </w:r>
      <w:r w:rsidR="00AB2C25" w:rsidRPr="00B30EE0">
        <w:rPr>
          <w:b/>
          <w:color w:val="000000" w:themeColor="text1"/>
          <w:lang w:val="es-ES_tradnl"/>
        </w:rPr>
        <w:t xml:space="preserve"> </w:t>
      </w:r>
    </w:p>
    <w:p w14:paraId="22F9B55C" w14:textId="60AF43D1" w:rsidR="007027DC" w:rsidRPr="00B30EE0" w:rsidRDefault="007027DC" w:rsidP="007027DC">
      <w:pPr>
        <w:autoSpaceDE w:val="0"/>
        <w:autoSpaceDN w:val="0"/>
        <w:adjustRightInd w:val="0"/>
        <w:jc w:val="both"/>
        <w:rPr>
          <w:rFonts w:eastAsia="Calibri"/>
          <w:bCs/>
          <w:color w:val="000000" w:themeColor="text1"/>
          <w:lang w:eastAsia="es-ES"/>
        </w:rPr>
      </w:pPr>
    </w:p>
    <w:p w14:paraId="5473A1D2" w14:textId="0FEBB7F4" w:rsidR="007027DC" w:rsidRPr="00B30EE0" w:rsidRDefault="007027DC" w:rsidP="007027DC">
      <w:pPr>
        <w:autoSpaceDE w:val="0"/>
        <w:autoSpaceDN w:val="0"/>
        <w:adjustRightInd w:val="0"/>
        <w:jc w:val="both"/>
        <w:rPr>
          <w:rFonts w:eastAsia="Calibri"/>
          <w:color w:val="000000" w:themeColor="text1"/>
          <w:lang w:eastAsia="es-ES"/>
        </w:rPr>
      </w:pPr>
      <w:r w:rsidRPr="00B30EE0">
        <w:rPr>
          <w:rFonts w:eastAsia="Calibri"/>
          <w:b/>
          <w:bCs/>
          <w:color w:val="000000" w:themeColor="text1"/>
          <w:lang w:eastAsia="es-ES"/>
        </w:rPr>
        <w:t xml:space="preserve">Art. </w:t>
      </w:r>
      <w:del w:id="12" w:author="Leo Zanoni Arevalo Serrano" w:date="2023-09-22T11:14:00Z">
        <w:r w:rsidR="008F368D" w:rsidRPr="00B30EE0" w:rsidDel="009B6161">
          <w:rPr>
            <w:b/>
            <w:color w:val="000000" w:themeColor="text1"/>
            <w:lang w:val="pt-BR"/>
          </w:rPr>
          <w:delText xml:space="preserve">(...). </w:delText>
        </w:r>
      </w:del>
      <w:ins w:id="13" w:author="Leo Zanoni Arevalo Serrano" w:date="2023-09-22T11:14:00Z">
        <w:r w:rsidR="009B6161">
          <w:rPr>
            <w:b/>
            <w:color w:val="000000" w:themeColor="text1"/>
            <w:lang w:val="pt-BR"/>
          </w:rPr>
          <w:t>Único</w:t>
        </w:r>
        <w:r w:rsidR="009B6161" w:rsidRPr="00B30EE0">
          <w:rPr>
            <w:b/>
            <w:color w:val="000000" w:themeColor="text1"/>
            <w:lang w:val="pt-BR"/>
          </w:rPr>
          <w:t xml:space="preserve">. </w:t>
        </w:r>
      </w:ins>
      <w:r w:rsidR="008F368D" w:rsidRPr="00B30EE0">
        <w:rPr>
          <w:b/>
          <w:color w:val="000000" w:themeColor="text1"/>
          <w:lang w:val="pt-BR"/>
        </w:rPr>
        <w:t>-</w:t>
      </w:r>
      <w:r w:rsidRPr="00B30EE0">
        <w:rPr>
          <w:rFonts w:eastAsia="Calibri"/>
          <w:b/>
          <w:bCs/>
          <w:color w:val="000000" w:themeColor="text1"/>
          <w:lang w:eastAsia="es-ES"/>
        </w:rPr>
        <w:t xml:space="preserve"> </w:t>
      </w:r>
      <w:r w:rsidRPr="00B30EE0">
        <w:rPr>
          <w:rFonts w:eastAsia="Calibri"/>
          <w:bCs/>
          <w:color w:val="000000" w:themeColor="text1"/>
          <w:lang w:eastAsia="es-ES"/>
        </w:rPr>
        <w:t xml:space="preserve">A continuación </w:t>
      </w:r>
      <w:r w:rsidRPr="00B30EE0">
        <w:rPr>
          <w:rFonts w:eastAsia="Calibri"/>
          <w:color w:val="000000" w:themeColor="text1"/>
          <w:lang w:eastAsia="es-ES"/>
        </w:rPr>
        <w:t>del Título III</w:t>
      </w:r>
      <w:r w:rsidR="002769D8" w:rsidRPr="00B30EE0">
        <w:rPr>
          <w:rFonts w:eastAsia="Calibri"/>
          <w:color w:val="000000" w:themeColor="text1"/>
          <w:lang w:eastAsia="es-ES"/>
        </w:rPr>
        <w:t xml:space="preserve">, </w:t>
      </w:r>
      <w:r w:rsidRPr="00B30EE0">
        <w:rPr>
          <w:rFonts w:eastAsia="Calibri"/>
          <w:color w:val="000000" w:themeColor="text1"/>
          <w:lang w:eastAsia="es-ES"/>
        </w:rPr>
        <w:t>del</w:t>
      </w:r>
      <w:r w:rsidR="007E56D5">
        <w:rPr>
          <w:rFonts w:eastAsia="Calibri"/>
          <w:color w:val="000000" w:themeColor="text1"/>
          <w:lang w:eastAsia="es-ES"/>
        </w:rPr>
        <w:t xml:space="preserve"> </w:t>
      </w:r>
      <w:r w:rsidRPr="00B30EE0">
        <w:rPr>
          <w:rFonts w:eastAsia="Calibri"/>
          <w:color w:val="000000" w:themeColor="text1"/>
          <w:lang w:eastAsia="es-ES"/>
        </w:rPr>
        <w:t xml:space="preserve">Libro III.1 del Código Municipal para el Distrito Metropolitano de Quito, agréguese el siguiente Título: </w:t>
      </w:r>
    </w:p>
    <w:p w14:paraId="7524A78B" w14:textId="77777777" w:rsidR="00750916" w:rsidRPr="00B30EE0" w:rsidRDefault="00750916" w:rsidP="00BF055C">
      <w:pPr>
        <w:autoSpaceDE w:val="0"/>
        <w:autoSpaceDN w:val="0"/>
        <w:adjustRightInd w:val="0"/>
        <w:rPr>
          <w:rFonts w:eastAsia="Calibri"/>
          <w:color w:val="000000" w:themeColor="text1"/>
          <w:lang w:eastAsia="es-ES"/>
        </w:rPr>
      </w:pPr>
    </w:p>
    <w:p w14:paraId="43E9D70F" w14:textId="77777777" w:rsidR="00EB298D" w:rsidRDefault="00EB298D" w:rsidP="002C6F6A">
      <w:pPr>
        <w:autoSpaceDE w:val="0"/>
        <w:autoSpaceDN w:val="0"/>
        <w:adjustRightInd w:val="0"/>
        <w:jc w:val="center"/>
        <w:outlineLvl w:val="0"/>
        <w:rPr>
          <w:b/>
          <w:bCs/>
          <w:color w:val="000000" w:themeColor="text1"/>
          <w:lang w:val="pt-BR"/>
        </w:rPr>
      </w:pPr>
    </w:p>
    <w:p w14:paraId="4E74695B" w14:textId="77777777" w:rsidR="00EB298D" w:rsidRDefault="00EB298D" w:rsidP="002C6F6A">
      <w:pPr>
        <w:autoSpaceDE w:val="0"/>
        <w:autoSpaceDN w:val="0"/>
        <w:adjustRightInd w:val="0"/>
        <w:jc w:val="center"/>
        <w:outlineLvl w:val="0"/>
        <w:rPr>
          <w:b/>
          <w:bCs/>
          <w:color w:val="000000" w:themeColor="text1"/>
          <w:lang w:val="pt-BR"/>
        </w:rPr>
      </w:pPr>
    </w:p>
    <w:p w14:paraId="78E078BE" w14:textId="77777777" w:rsidR="00EB298D" w:rsidRDefault="00EB298D" w:rsidP="002C6F6A">
      <w:pPr>
        <w:autoSpaceDE w:val="0"/>
        <w:autoSpaceDN w:val="0"/>
        <w:adjustRightInd w:val="0"/>
        <w:jc w:val="center"/>
        <w:outlineLvl w:val="0"/>
        <w:rPr>
          <w:b/>
          <w:bCs/>
          <w:color w:val="000000" w:themeColor="text1"/>
          <w:lang w:val="pt-BR"/>
        </w:rPr>
      </w:pPr>
    </w:p>
    <w:p w14:paraId="56257BCA" w14:textId="77777777" w:rsidR="00EB298D" w:rsidRDefault="00EB298D" w:rsidP="002C6F6A">
      <w:pPr>
        <w:autoSpaceDE w:val="0"/>
        <w:autoSpaceDN w:val="0"/>
        <w:adjustRightInd w:val="0"/>
        <w:jc w:val="center"/>
        <w:outlineLvl w:val="0"/>
        <w:rPr>
          <w:b/>
          <w:bCs/>
          <w:color w:val="000000" w:themeColor="text1"/>
          <w:lang w:val="pt-BR"/>
        </w:rPr>
      </w:pPr>
    </w:p>
    <w:p w14:paraId="52A328CC" w14:textId="522E2A57" w:rsidR="002769D8" w:rsidRPr="00B30EE0" w:rsidRDefault="002769D8" w:rsidP="002C6F6A">
      <w:pPr>
        <w:autoSpaceDE w:val="0"/>
        <w:autoSpaceDN w:val="0"/>
        <w:adjustRightInd w:val="0"/>
        <w:jc w:val="center"/>
        <w:outlineLvl w:val="0"/>
        <w:rPr>
          <w:b/>
          <w:bCs/>
          <w:color w:val="000000" w:themeColor="text1"/>
          <w:lang w:val="pt-BR"/>
        </w:rPr>
      </w:pPr>
      <w:r w:rsidRPr="00B30EE0">
        <w:rPr>
          <w:b/>
          <w:bCs/>
          <w:color w:val="000000" w:themeColor="text1"/>
          <w:lang w:val="pt-BR"/>
        </w:rPr>
        <w:t>T</w:t>
      </w:r>
      <w:r w:rsidR="007E56D5">
        <w:rPr>
          <w:b/>
          <w:bCs/>
          <w:color w:val="000000" w:themeColor="text1"/>
          <w:lang w:val="pt-BR"/>
        </w:rPr>
        <w:t>Í</w:t>
      </w:r>
      <w:r w:rsidR="00CA100B">
        <w:rPr>
          <w:b/>
          <w:bCs/>
          <w:color w:val="000000" w:themeColor="text1"/>
          <w:lang w:val="pt-BR"/>
        </w:rPr>
        <w:t>TULO ( X )</w:t>
      </w:r>
    </w:p>
    <w:p w14:paraId="07AD9766" w14:textId="15255D1D" w:rsidR="009F5E48" w:rsidRPr="00B30EE0" w:rsidRDefault="007E56D5" w:rsidP="009F5E48">
      <w:pPr>
        <w:jc w:val="center"/>
        <w:rPr>
          <w:b/>
          <w:color w:val="000000" w:themeColor="text1"/>
          <w:lang w:val="es-ES_tradnl"/>
        </w:rPr>
      </w:pPr>
      <w:r>
        <w:rPr>
          <w:b/>
          <w:color w:val="000000" w:themeColor="text1"/>
          <w:lang w:val="es-ES_tradnl"/>
        </w:rPr>
        <w:t>D</w:t>
      </w:r>
      <w:r w:rsidR="009F5E48" w:rsidRPr="00B30EE0">
        <w:rPr>
          <w:b/>
          <w:color w:val="000000" w:themeColor="text1"/>
          <w:lang w:val="es-ES_tradnl"/>
        </w:rPr>
        <w:t xml:space="preserve">EL FOMENTO AL EMPRENDIMIENTO EN EL DISTRITO METROPOLITANO DE QUITO </w:t>
      </w:r>
    </w:p>
    <w:p w14:paraId="5C63C542" w14:textId="77777777" w:rsidR="00450491" w:rsidRPr="00B30EE0" w:rsidRDefault="00450491" w:rsidP="002C6F6A">
      <w:pPr>
        <w:autoSpaceDE w:val="0"/>
        <w:autoSpaceDN w:val="0"/>
        <w:adjustRightInd w:val="0"/>
        <w:jc w:val="center"/>
        <w:outlineLvl w:val="0"/>
        <w:rPr>
          <w:b/>
          <w:bCs/>
          <w:color w:val="000000" w:themeColor="text1"/>
          <w:lang w:val="es-ES_tradnl"/>
        </w:rPr>
      </w:pPr>
    </w:p>
    <w:p w14:paraId="1A3C7A75" w14:textId="13A5971E" w:rsidR="00520DCC" w:rsidRPr="00B30EE0" w:rsidRDefault="00520DCC" w:rsidP="002C6F6A">
      <w:pPr>
        <w:autoSpaceDE w:val="0"/>
        <w:autoSpaceDN w:val="0"/>
        <w:adjustRightInd w:val="0"/>
        <w:jc w:val="center"/>
        <w:outlineLvl w:val="0"/>
        <w:rPr>
          <w:color w:val="000000" w:themeColor="text1"/>
          <w:lang w:val="pt-BR"/>
        </w:rPr>
      </w:pPr>
      <w:r w:rsidRPr="00B30EE0">
        <w:rPr>
          <w:b/>
          <w:bCs/>
          <w:color w:val="000000" w:themeColor="text1"/>
          <w:lang w:val="pt-BR"/>
        </w:rPr>
        <w:t>C</w:t>
      </w:r>
      <w:r w:rsidR="00D91821" w:rsidRPr="00B30EE0">
        <w:rPr>
          <w:b/>
          <w:bCs/>
          <w:color w:val="000000" w:themeColor="text1"/>
          <w:lang w:val="pt-BR"/>
        </w:rPr>
        <w:t>APÍTULO</w:t>
      </w:r>
      <w:r w:rsidRPr="00B30EE0">
        <w:rPr>
          <w:b/>
          <w:bCs/>
          <w:color w:val="000000" w:themeColor="text1"/>
          <w:lang w:val="pt-BR"/>
        </w:rPr>
        <w:t xml:space="preserve"> I</w:t>
      </w:r>
    </w:p>
    <w:p w14:paraId="1D3290D4" w14:textId="79F5280C" w:rsidR="00520DCC" w:rsidRPr="00B30EE0" w:rsidRDefault="00D91821" w:rsidP="00520DCC">
      <w:pPr>
        <w:tabs>
          <w:tab w:val="center" w:pos="4252"/>
          <w:tab w:val="left" w:pos="6405"/>
        </w:tabs>
        <w:jc w:val="center"/>
        <w:rPr>
          <w:b/>
          <w:bCs/>
          <w:color w:val="000000" w:themeColor="text1"/>
          <w:lang w:val="pt-BR"/>
        </w:rPr>
      </w:pPr>
      <w:r w:rsidRPr="00B30EE0">
        <w:rPr>
          <w:b/>
          <w:bCs/>
          <w:color w:val="000000" w:themeColor="text1"/>
          <w:lang w:val="pt-BR"/>
        </w:rPr>
        <w:t>GENERALIDADES</w:t>
      </w:r>
    </w:p>
    <w:p w14:paraId="37EAE2F1" w14:textId="77777777" w:rsidR="00C645B6" w:rsidRPr="00B30EE0" w:rsidRDefault="00C645B6" w:rsidP="00520DCC">
      <w:pPr>
        <w:tabs>
          <w:tab w:val="center" w:pos="4252"/>
          <w:tab w:val="left" w:pos="6405"/>
        </w:tabs>
        <w:jc w:val="center"/>
        <w:rPr>
          <w:b/>
          <w:color w:val="000000" w:themeColor="text1"/>
          <w:lang w:val="pt-BR"/>
        </w:rPr>
      </w:pPr>
    </w:p>
    <w:p w14:paraId="68865CAD" w14:textId="0493CA70" w:rsidR="00BA3B08" w:rsidRPr="00B30EE0" w:rsidRDefault="00520DCC" w:rsidP="00BF055C">
      <w:pPr>
        <w:jc w:val="both"/>
        <w:rPr>
          <w:color w:val="000000" w:themeColor="text1"/>
          <w:lang w:eastAsia="es-ES"/>
        </w:rPr>
      </w:pPr>
      <w:bookmarkStart w:id="14" w:name="_Hlk40085203"/>
      <w:r w:rsidRPr="00B30EE0">
        <w:rPr>
          <w:b/>
          <w:color w:val="000000" w:themeColor="text1"/>
          <w:lang w:val="pt-BR"/>
        </w:rPr>
        <w:t xml:space="preserve">Art. </w:t>
      </w:r>
      <w:r w:rsidR="00AA389F" w:rsidRPr="00B30EE0">
        <w:rPr>
          <w:b/>
          <w:color w:val="000000" w:themeColor="text1"/>
          <w:lang w:val="pt-BR"/>
        </w:rPr>
        <w:t xml:space="preserve">(...). - </w:t>
      </w:r>
      <w:r w:rsidR="0045248A" w:rsidRPr="00B30EE0">
        <w:rPr>
          <w:b/>
          <w:color w:val="000000" w:themeColor="text1"/>
          <w:lang w:val="pt-BR"/>
        </w:rPr>
        <w:t xml:space="preserve">Objeto. </w:t>
      </w:r>
      <w:r w:rsidR="00852615" w:rsidRPr="00B30EE0">
        <w:rPr>
          <w:b/>
          <w:color w:val="000000" w:themeColor="text1"/>
          <w:lang w:val="pt-BR"/>
        </w:rPr>
        <w:t>–</w:t>
      </w:r>
      <w:r w:rsidR="00BA3B08" w:rsidRPr="00B30EE0">
        <w:rPr>
          <w:color w:val="000000" w:themeColor="text1"/>
          <w:lang w:eastAsia="es-ES"/>
        </w:rPr>
        <w:t xml:space="preserve">La presente ordenanza tiene como objeto fomentar y promover el desarrollo del emprendimiento </w:t>
      </w:r>
      <w:r w:rsidR="00231694" w:rsidRPr="00B30EE0">
        <w:rPr>
          <w:color w:val="000000" w:themeColor="text1"/>
          <w:lang w:eastAsia="es-ES"/>
        </w:rPr>
        <w:t xml:space="preserve">e innovación </w:t>
      </w:r>
      <w:r w:rsidR="00BA3B08" w:rsidRPr="00B30EE0">
        <w:rPr>
          <w:color w:val="000000" w:themeColor="text1"/>
          <w:lang w:eastAsia="es-ES"/>
        </w:rPr>
        <w:t xml:space="preserve">en la ciudad de Quito, creando un entorno favorable para la creación, crecimiento y consolidación de </w:t>
      </w:r>
      <w:r w:rsidR="007027DC" w:rsidRPr="00B30EE0">
        <w:rPr>
          <w:color w:val="000000" w:themeColor="text1"/>
          <w:lang w:eastAsia="es-ES"/>
        </w:rPr>
        <w:t xml:space="preserve">nuevos negocios </w:t>
      </w:r>
      <w:r w:rsidR="00BA3B08" w:rsidRPr="00B30EE0">
        <w:rPr>
          <w:color w:val="000000" w:themeColor="text1"/>
          <w:lang w:eastAsia="es-ES"/>
        </w:rPr>
        <w:t>y proyectos empresariales innovadores</w:t>
      </w:r>
      <w:r w:rsidR="00CB583F" w:rsidRPr="00B30EE0">
        <w:rPr>
          <w:color w:val="000000" w:themeColor="text1"/>
          <w:lang w:eastAsia="es-ES"/>
        </w:rPr>
        <w:t xml:space="preserve">, fortaleciendo el ecosistema emprendedor de la ciudad, </w:t>
      </w:r>
      <w:r w:rsidR="00890ECA" w:rsidRPr="00FE2B54">
        <w:rPr>
          <w:color w:val="000000" w:themeColor="text1"/>
          <w:lang w:eastAsia="es-ES"/>
        </w:rPr>
        <w:t>promoviendo el acceso a financiamiento</w:t>
      </w:r>
      <w:r w:rsidR="00890ECA" w:rsidRPr="00B30EE0">
        <w:rPr>
          <w:color w:val="000000" w:themeColor="text1"/>
          <w:lang w:eastAsia="es-ES"/>
        </w:rPr>
        <w:t xml:space="preserve"> y </w:t>
      </w:r>
      <w:r w:rsidR="00CB583F" w:rsidRPr="00B30EE0">
        <w:rPr>
          <w:color w:val="000000" w:themeColor="text1"/>
          <w:lang w:eastAsia="es-ES"/>
        </w:rPr>
        <w:t>facilitando el surgimiento, desarrollo y consolidación de modelos de negocios innovadores, sostenibles y responsables capaces de atender los principales desafíos locales, nacionales y globales.</w:t>
      </w:r>
    </w:p>
    <w:p w14:paraId="7F3A9FFF" w14:textId="77777777" w:rsidR="00CB583F" w:rsidRPr="00B30EE0" w:rsidRDefault="00CB583F" w:rsidP="00BF055C">
      <w:pPr>
        <w:jc w:val="both"/>
        <w:rPr>
          <w:color w:val="000000" w:themeColor="text1"/>
          <w:lang w:eastAsia="es-ES"/>
        </w:rPr>
      </w:pPr>
    </w:p>
    <w:p w14:paraId="7D277912" w14:textId="2575BD20" w:rsidR="0042427B" w:rsidRPr="00B30EE0" w:rsidRDefault="00750916" w:rsidP="00750916">
      <w:pPr>
        <w:jc w:val="both"/>
        <w:rPr>
          <w:color w:val="000000" w:themeColor="text1"/>
        </w:rPr>
      </w:pPr>
      <w:r w:rsidRPr="00B30EE0">
        <w:rPr>
          <w:b/>
          <w:color w:val="000000" w:themeColor="text1"/>
        </w:rPr>
        <w:t xml:space="preserve">Art. </w:t>
      </w:r>
      <w:r w:rsidR="00AA389F" w:rsidRPr="00B30EE0">
        <w:rPr>
          <w:b/>
          <w:color w:val="000000" w:themeColor="text1"/>
          <w:lang w:val="pt-BR"/>
        </w:rPr>
        <w:t>(...). -</w:t>
      </w:r>
      <w:r w:rsidR="0042427B" w:rsidRPr="00B30EE0">
        <w:rPr>
          <w:b/>
          <w:color w:val="000000" w:themeColor="text1"/>
        </w:rPr>
        <w:t xml:space="preserve"> Ámbito</w:t>
      </w:r>
      <w:r w:rsidRPr="00B30EE0">
        <w:rPr>
          <w:b/>
          <w:color w:val="000000" w:themeColor="text1"/>
        </w:rPr>
        <w:t xml:space="preserve">. - </w:t>
      </w:r>
      <w:r w:rsidR="0042427B" w:rsidRPr="00B30EE0">
        <w:rPr>
          <w:color w:val="000000" w:themeColor="text1"/>
        </w:rPr>
        <w:t xml:space="preserve">La presente Ordenanza tiene como ámbito de aplicación el Distrito Metropolitano de Quito enfocándose principalmente en las siguientes personas naturales y jurídicas relacionadas con el emprendimiento: </w:t>
      </w:r>
    </w:p>
    <w:p w14:paraId="37F3822E" w14:textId="77777777" w:rsidR="001C0C36" w:rsidRPr="00B30EE0" w:rsidRDefault="001C0C36" w:rsidP="00750916">
      <w:pPr>
        <w:jc w:val="both"/>
        <w:rPr>
          <w:color w:val="000000" w:themeColor="text1"/>
          <w:lang w:eastAsia="es-ES"/>
        </w:rPr>
      </w:pPr>
    </w:p>
    <w:p w14:paraId="10F85804" w14:textId="75676EDD" w:rsidR="00910A00" w:rsidRPr="00B30EE0" w:rsidRDefault="00910A00" w:rsidP="00783701">
      <w:pPr>
        <w:pStyle w:val="Prrafodelista"/>
        <w:numPr>
          <w:ilvl w:val="0"/>
          <w:numId w:val="16"/>
        </w:numPr>
        <w:jc w:val="both"/>
        <w:rPr>
          <w:rFonts w:ascii="Times New Roman" w:hAnsi="Times New Roman"/>
          <w:bCs/>
          <w:color w:val="000000" w:themeColor="text1"/>
          <w:lang w:eastAsia="es-EC"/>
        </w:rPr>
      </w:pPr>
      <w:r w:rsidRPr="00B30EE0">
        <w:rPr>
          <w:rFonts w:ascii="Times New Roman" w:hAnsi="Times New Roman"/>
          <w:bCs/>
          <w:color w:val="000000" w:themeColor="text1"/>
          <w:lang w:eastAsia="es-EC"/>
        </w:rPr>
        <w:t xml:space="preserve">Emprendedores y </w:t>
      </w:r>
      <w:r w:rsidR="008105C0" w:rsidRPr="00B30EE0">
        <w:rPr>
          <w:rFonts w:ascii="Times New Roman" w:hAnsi="Times New Roman"/>
          <w:bCs/>
          <w:color w:val="000000" w:themeColor="text1"/>
          <w:lang w:eastAsia="es-EC"/>
        </w:rPr>
        <w:t>e</w:t>
      </w:r>
      <w:r w:rsidRPr="00B30EE0">
        <w:rPr>
          <w:rFonts w:ascii="Times New Roman" w:hAnsi="Times New Roman"/>
          <w:bCs/>
          <w:color w:val="000000" w:themeColor="text1"/>
          <w:lang w:eastAsia="es-EC"/>
        </w:rPr>
        <w:t xml:space="preserve">mpresas </w:t>
      </w:r>
      <w:r w:rsidR="008105C0" w:rsidRPr="00B30EE0">
        <w:rPr>
          <w:rFonts w:ascii="Times New Roman" w:hAnsi="Times New Roman"/>
          <w:bCs/>
          <w:color w:val="000000" w:themeColor="text1"/>
          <w:lang w:eastAsia="es-EC"/>
        </w:rPr>
        <w:t>e</w:t>
      </w:r>
      <w:r w:rsidRPr="00B30EE0">
        <w:rPr>
          <w:rFonts w:ascii="Times New Roman" w:hAnsi="Times New Roman"/>
          <w:bCs/>
          <w:color w:val="000000" w:themeColor="text1"/>
          <w:lang w:eastAsia="es-EC"/>
        </w:rPr>
        <w:t>mergentes</w:t>
      </w:r>
      <w:r w:rsidR="00EB298D">
        <w:rPr>
          <w:rFonts w:ascii="Times New Roman" w:hAnsi="Times New Roman"/>
          <w:bCs/>
          <w:color w:val="000000" w:themeColor="text1"/>
          <w:lang w:eastAsia="es-EC"/>
        </w:rPr>
        <w:t>;</w:t>
      </w:r>
    </w:p>
    <w:p w14:paraId="43D51F55" w14:textId="6BA06F4F" w:rsidR="00910A00" w:rsidRPr="00B30EE0" w:rsidRDefault="00910A00" w:rsidP="00783701">
      <w:pPr>
        <w:pStyle w:val="Prrafodelista"/>
        <w:numPr>
          <w:ilvl w:val="0"/>
          <w:numId w:val="16"/>
        </w:numPr>
        <w:jc w:val="both"/>
        <w:rPr>
          <w:rFonts w:ascii="Times New Roman" w:hAnsi="Times New Roman"/>
          <w:bCs/>
          <w:color w:val="000000" w:themeColor="text1"/>
          <w:lang w:eastAsia="es-EC"/>
        </w:rPr>
      </w:pPr>
      <w:r w:rsidRPr="00B30EE0">
        <w:rPr>
          <w:rFonts w:ascii="Times New Roman" w:hAnsi="Times New Roman"/>
          <w:bCs/>
          <w:color w:val="000000" w:themeColor="text1"/>
          <w:lang w:eastAsia="es-EC"/>
        </w:rPr>
        <w:t xml:space="preserve">Empresas </w:t>
      </w:r>
      <w:r w:rsidR="008105C0" w:rsidRPr="00B30EE0">
        <w:rPr>
          <w:rFonts w:ascii="Times New Roman" w:hAnsi="Times New Roman"/>
          <w:bCs/>
          <w:color w:val="000000" w:themeColor="text1"/>
          <w:lang w:eastAsia="es-EC"/>
        </w:rPr>
        <w:t>s</w:t>
      </w:r>
      <w:r w:rsidRPr="00B30EE0">
        <w:rPr>
          <w:rFonts w:ascii="Times New Roman" w:hAnsi="Times New Roman"/>
          <w:bCs/>
          <w:color w:val="000000" w:themeColor="text1"/>
          <w:lang w:eastAsia="es-EC"/>
        </w:rPr>
        <w:t xml:space="preserve">ociales y de </w:t>
      </w:r>
      <w:r w:rsidR="008105C0" w:rsidRPr="00B30EE0">
        <w:rPr>
          <w:rFonts w:ascii="Times New Roman" w:hAnsi="Times New Roman"/>
          <w:bCs/>
          <w:color w:val="000000" w:themeColor="text1"/>
          <w:lang w:eastAsia="es-EC"/>
        </w:rPr>
        <w:t>i</w:t>
      </w:r>
      <w:r w:rsidRPr="00B30EE0">
        <w:rPr>
          <w:rFonts w:ascii="Times New Roman" w:hAnsi="Times New Roman"/>
          <w:bCs/>
          <w:color w:val="000000" w:themeColor="text1"/>
          <w:lang w:eastAsia="es-EC"/>
        </w:rPr>
        <w:t>mpacto</w:t>
      </w:r>
      <w:r w:rsidR="00EB298D">
        <w:rPr>
          <w:rFonts w:ascii="Times New Roman" w:hAnsi="Times New Roman"/>
          <w:bCs/>
          <w:color w:val="000000" w:themeColor="text1"/>
          <w:lang w:eastAsia="es-EC"/>
        </w:rPr>
        <w:t>;</w:t>
      </w:r>
    </w:p>
    <w:p w14:paraId="39B49530" w14:textId="65824438" w:rsidR="00910A00" w:rsidRPr="00B30EE0" w:rsidRDefault="00910A00" w:rsidP="00783701">
      <w:pPr>
        <w:pStyle w:val="Prrafodelista"/>
        <w:numPr>
          <w:ilvl w:val="0"/>
          <w:numId w:val="16"/>
        </w:numPr>
        <w:jc w:val="both"/>
        <w:rPr>
          <w:rFonts w:ascii="Times New Roman" w:hAnsi="Times New Roman"/>
          <w:bCs/>
          <w:color w:val="000000" w:themeColor="text1"/>
          <w:lang w:eastAsia="es-EC"/>
        </w:rPr>
      </w:pPr>
      <w:r w:rsidRPr="00B30EE0">
        <w:rPr>
          <w:rFonts w:ascii="Times New Roman" w:hAnsi="Times New Roman"/>
          <w:bCs/>
          <w:color w:val="000000" w:themeColor="text1"/>
          <w:lang w:eastAsia="es-EC"/>
        </w:rPr>
        <w:t xml:space="preserve">Comunidades </w:t>
      </w:r>
      <w:r w:rsidR="008105C0" w:rsidRPr="00B30EE0">
        <w:rPr>
          <w:rFonts w:ascii="Times New Roman" w:hAnsi="Times New Roman"/>
          <w:bCs/>
          <w:color w:val="000000" w:themeColor="text1"/>
          <w:lang w:eastAsia="es-EC"/>
        </w:rPr>
        <w:t>v</w:t>
      </w:r>
      <w:r w:rsidRPr="00B30EE0">
        <w:rPr>
          <w:rFonts w:ascii="Times New Roman" w:hAnsi="Times New Roman"/>
          <w:bCs/>
          <w:color w:val="000000" w:themeColor="text1"/>
          <w:lang w:eastAsia="es-EC"/>
        </w:rPr>
        <w:t>ulnerables</w:t>
      </w:r>
      <w:r w:rsidR="00EB298D">
        <w:rPr>
          <w:rFonts w:ascii="Times New Roman" w:hAnsi="Times New Roman"/>
          <w:bCs/>
          <w:color w:val="000000" w:themeColor="text1"/>
          <w:lang w:eastAsia="es-EC"/>
        </w:rPr>
        <w:t>;</w:t>
      </w:r>
    </w:p>
    <w:p w14:paraId="5FAF42AC" w14:textId="08A1AECA" w:rsidR="00910A00" w:rsidRPr="00FE2B54" w:rsidRDefault="00910A00" w:rsidP="00783701">
      <w:pPr>
        <w:pStyle w:val="Prrafodelista"/>
        <w:numPr>
          <w:ilvl w:val="0"/>
          <w:numId w:val="16"/>
        </w:numPr>
        <w:jc w:val="both"/>
        <w:rPr>
          <w:rFonts w:ascii="Times New Roman" w:hAnsi="Times New Roman"/>
          <w:bCs/>
          <w:color w:val="000000" w:themeColor="text1"/>
          <w:lang w:eastAsia="es-EC"/>
        </w:rPr>
      </w:pPr>
      <w:r w:rsidRPr="00FE2B54">
        <w:rPr>
          <w:rFonts w:ascii="Times New Roman" w:hAnsi="Times New Roman"/>
          <w:bCs/>
          <w:color w:val="000000" w:themeColor="text1"/>
          <w:lang w:eastAsia="es-EC"/>
        </w:rPr>
        <w:t xml:space="preserve">Sector </w:t>
      </w:r>
      <w:r w:rsidR="008105C0" w:rsidRPr="00FE2B54">
        <w:rPr>
          <w:rFonts w:ascii="Times New Roman" w:hAnsi="Times New Roman"/>
          <w:bCs/>
          <w:color w:val="000000" w:themeColor="text1"/>
          <w:lang w:eastAsia="es-EC"/>
        </w:rPr>
        <w:t>e</w:t>
      </w:r>
      <w:r w:rsidRPr="00FE2B54">
        <w:rPr>
          <w:rFonts w:ascii="Times New Roman" w:hAnsi="Times New Roman"/>
          <w:bCs/>
          <w:color w:val="000000" w:themeColor="text1"/>
          <w:lang w:eastAsia="es-EC"/>
        </w:rPr>
        <w:t>ducativo</w:t>
      </w:r>
      <w:r w:rsidR="00EB298D" w:rsidRPr="00FE2B54">
        <w:rPr>
          <w:rFonts w:ascii="Times New Roman" w:hAnsi="Times New Roman"/>
          <w:bCs/>
          <w:color w:val="000000" w:themeColor="text1"/>
          <w:lang w:eastAsia="es-EC"/>
        </w:rPr>
        <w:t>; e,</w:t>
      </w:r>
    </w:p>
    <w:p w14:paraId="48752A06" w14:textId="045F87ED" w:rsidR="00056659" w:rsidRPr="00B30EE0" w:rsidRDefault="00910A00" w:rsidP="00783701">
      <w:pPr>
        <w:pStyle w:val="Prrafodelista"/>
        <w:numPr>
          <w:ilvl w:val="0"/>
          <w:numId w:val="16"/>
        </w:numPr>
        <w:jc w:val="both"/>
        <w:rPr>
          <w:bCs/>
          <w:color w:val="000000" w:themeColor="text1"/>
          <w:lang w:eastAsia="es-EC"/>
        </w:rPr>
      </w:pPr>
      <w:r w:rsidRPr="00B30EE0">
        <w:rPr>
          <w:rFonts w:ascii="Times New Roman" w:hAnsi="Times New Roman"/>
          <w:bCs/>
          <w:color w:val="000000" w:themeColor="text1"/>
          <w:lang w:eastAsia="es-EC"/>
        </w:rPr>
        <w:t>Inversionistas</w:t>
      </w:r>
      <w:r w:rsidR="00EB298D">
        <w:rPr>
          <w:rFonts w:ascii="Times New Roman" w:hAnsi="Times New Roman"/>
          <w:bCs/>
          <w:color w:val="000000" w:themeColor="text1"/>
          <w:lang w:eastAsia="es-EC"/>
        </w:rPr>
        <w:t>.</w:t>
      </w:r>
      <w:r w:rsidRPr="00B30EE0">
        <w:rPr>
          <w:rFonts w:ascii="Times New Roman" w:hAnsi="Times New Roman"/>
          <w:bCs/>
          <w:color w:val="000000" w:themeColor="text1"/>
          <w:lang w:eastAsia="es-EC"/>
        </w:rPr>
        <w:t xml:space="preserve"> </w:t>
      </w:r>
    </w:p>
    <w:p w14:paraId="69B8A9A9" w14:textId="6C519A8C" w:rsidR="00056659" w:rsidRPr="00B30EE0" w:rsidRDefault="00056659" w:rsidP="0042427B">
      <w:pPr>
        <w:jc w:val="both"/>
        <w:rPr>
          <w:bCs/>
          <w:color w:val="000000" w:themeColor="text1"/>
          <w:lang w:eastAsia="es-EC"/>
        </w:rPr>
      </w:pPr>
    </w:p>
    <w:p w14:paraId="02A7B12E" w14:textId="77777777" w:rsidR="00056659" w:rsidRPr="00B30EE0" w:rsidRDefault="00056659" w:rsidP="00056659">
      <w:pPr>
        <w:jc w:val="both"/>
      </w:pPr>
      <w:r w:rsidRPr="00B30EE0">
        <w:rPr>
          <w:b/>
          <w:color w:val="000000" w:themeColor="text1"/>
        </w:rPr>
        <w:t xml:space="preserve">Art. (…). – Glosario. - </w:t>
      </w:r>
      <w:r w:rsidRPr="00B30EE0">
        <w:t>Con la finalidad de facilitar la aplicación de la presente ordenanza, se establecen las siguientes definiciones afines a la temática de fomento del emprendimiento:</w:t>
      </w:r>
    </w:p>
    <w:p w14:paraId="7644D214" w14:textId="1422D09B" w:rsidR="00056659" w:rsidRPr="00B30EE0" w:rsidRDefault="00056659" w:rsidP="00056659">
      <w:pPr>
        <w:jc w:val="both"/>
      </w:pPr>
    </w:p>
    <w:p w14:paraId="228E4F7C" w14:textId="63545833" w:rsidR="007765C6" w:rsidRPr="00B30EE0" w:rsidRDefault="007765C6" w:rsidP="00783701">
      <w:pPr>
        <w:pStyle w:val="Prrafodelista"/>
        <w:numPr>
          <w:ilvl w:val="0"/>
          <w:numId w:val="13"/>
        </w:numPr>
        <w:jc w:val="both"/>
        <w:rPr>
          <w:rFonts w:ascii="Times New Roman" w:hAnsi="Times New Roman"/>
          <w:b/>
          <w:bCs/>
          <w:color w:val="000000" w:themeColor="text1"/>
          <w:lang w:eastAsia="es-ES"/>
        </w:rPr>
      </w:pPr>
      <w:r w:rsidRPr="00B30EE0">
        <w:rPr>
          <w:rFonts w:ascii="Times New Roman" w:hAnsi="Times New Roman"/>
          <w:b/>
          <w:bCs/>
          <w:color w:val="000000" w:themeColor="text1"/>
          <w:lang w:eastAsia="es-ES"/>
        </w:rPr>
        <w:t xml:space="preserve">Aceleradora de </w:t>
      </w:r>
      <w:r w:rsidR="00302935" w:rsidRPr="00B30EE0">
        <w:rPr>
          <w:rFonts w:ascii="Times New Roman" w:hAnsi="Times New Roman"/>
          <w:b/>
          <w:bCs/>
          <w:color w:val="000000" w:themeColor="text1"/>
          <w:lang w:eastAsia="es-ES"/>
        </w:rPr>
        <w:t>e</w:t>
      </w:r>
      <w:r w:rsidRPr="00B30EE0">
        <w:rPr>
          <w:rFonts w:ascii="Times New Roman" w:hAnsi="Times New Roman"/>
          <w:b/>
          <w:bCs/>
          <w:color w:val="000000" w:themeColor="text1"/>
          <w:lang w:eastAsia="es-ES"/>
        </w:rPr>
        <w:t>mpresas:</w:t>
      </w:r>
      <w:r w:rsidR="00783701" w:rsidRPr="00B30EE0">
        <w:rPr>
          <w:rFonts w:ascii="Times New Roman" w:hAnsi="Times New Roman"/>
          <w:b/>
          <w:bCs/>
          <w:color w:val="000000" w:themeColor="text1"/>
          <w:lang w:eastAsia="es-ES"/>
        </w:rPr>
        <w:t xml:space="preserve"> </w:t>
      </w:r>
      <w:r w:rsidRPr="00B30EE0">
        <w:rPr>
          <w:rFonts w:ascii="Times New Roman" w:hAnsi="Times New Roman"/>
          <w:color w:val="000000" w:themeColor="text1"/>
          <w:lang w:eastAsia="es-ES"/>
        </w:rPr>
        <w:t>Una aceleradora de empresas es una entidad que brinda apoyo y recursos a emprendimientos ya establecidos para acelerar su crecimiento y desarrollo. Incluye servicios de mentoría, acceso a financiamiento y networking.</w:t>
      </w:r>
    </w:p>
    <w:p w14:paraId="16A97505" w14:textId="77777777" w:rsidR="007765C6" w:rsidRPr="00B30EE0" w:rsidRDefault="007765C6" w:rsidP="00056659">
      <w:pPr>
        <w:jc w:val="both"/>
      </w:pPr>
    </w:p>
    <w:p w14:paraId="77E5F679" w14:textId="6A9955F8" w:rsidR="007D030F" w:rsidRPr="00B30EE0" w:rsidRDefault="007D030F" w:rsidP="00783701">
      <w:pPr>
        <w:pStyle w:val="Prrafodelista"/>
        <w:numPr>
          <w:ilvl w:val="0"/>
          <w:numId w:val="13"/>
        </w:numPr>
        <w:jc w:val="both"/>
        <w:rPr>
          <w:rFonts w:ascii="Times New Roman" w:hAnsi="Times New Roman"/>
          <w:b/>
          <w:bCs/>
          <w:color w:val="000000" w:themeColor="text1"/>
          <w:lang w:eastAsia="es-ES"/>
        </w:rPr>
      </w:pPr>
      <w:commentRangeStart w:id="15"/>
      <w:r w:rsidRPr="00B30EE0">
        <w:rPr>
          <w:rFonts w:ascii="Times New Roman" w:hAnsi="Times New Roman"/>
          <w:b/>
          <w:bCs/>
          <w:color w:val="000000" w:themeColor="text1"/>
          <w:lang w:eastAsia="es-ES"/>
        </w:rPr>
        <w:t xml:space="preserve">Capital </w:t>
      </w:r>
      <w:r w:rsidR="00302935" w:rsidRPr="00B30EE0">
        <w:rPr>
          <w:rFonts w:ascii="Times New Roman" w:hAnsi="Times New Roman"/>
          <w:b/>
          <w:bCs/>
          <w:color w:val="000000" w:themeColor="text1"/>
          <w:lang w:eastAsia="es-ES"/>
        </w:rPr>
        <w:t>s</w:t>
      </w:r>
      <w:r w:rsidRPr="00B30EE0">
        <w:rPr>
          <w:rFonts w:ascii="Times New Roman" w:hAnsi="Times New Roman"/>
          <w:b/>
          <w:bCs/>
          <w:color w:val="000000" w:themeColor="text1"/>
          <w:lang w:eastAsia="es-ES"/>
        </w:rPr>
        <w:t>emilla:</w:t>
      </w:r>
      <w:r w:rsidR="00783701" w:rsidRPr="00B30EE0">
        <w:rPr>
          <w:rFonts w:ascii="Times New Roman" w:hAnsi="Times New Roman"/>
          <w:b/>
          <w:bCs/>
          <w:color w:val="000000" w:themeColor="text1"/>
          <w:lang w:eastAsia="es-ES"/>
        </w:rPr>
        <w:t xml:space="preserve"> </w:t>
      </w:r>
      <w:r w:rsidRPr="00B30EE0">
        <w:rPr>
          <w:rFonts w:ascii="Times New Roman" w:hAnsi="Times New Roman"/>
          <w:color w:val="000000" w:themeColor="text1"/>
          <w:lang w:eastAsia="es-ES"/>
        </w:rPr>
        <w:t xml:space="preserve">Es el financiamiento inicial que se brinda a emprendedores para dar inicio a sus proyectos o empresas. </w:t>
      </w:r>
      <w:commentRangeEnd w:id="15"/>
      <w:r w:rsidR="0081060E">
        <w:rPr>
          <w:rStyle w:val="Refdecomentario"/>
          <w:rFonts w:ascii="Times New Roman" w:eastAsia="Times New Roman" w:hAnsi="Times New Roman"/>
          <w:lang w:val="es-MX"/>
        </w:rPr>
        <w:commentReference w:id="15"/>
      </w:r>
    </w:p>
    <w:p w14:paraId="0B1C6869" w14:textId="77777777" w:rsidR="007D030F" w:rsidRPr="00B30EE0" w:rsidRDefault="007D030F" w:rsidP="00056659">
      <w:pPr>
        <w:jc w:val="both"/>
      </w:pPr>
    </w:p>
    <w:p w14:paraId="78001642" w14:textId="3B56E676" w:rsidR="007D030F" w:rsidRPr="00B30EE0" w:rsidRDefault="007D030F" w:rsidP="00783701">
      <w:pPr>
        <w:pStyle w:val="Prrafodelista"/>
        <w:numPr>
          <w:ilvl w:val="0"/>
          <w:numId w:val="13"/>
        </w:numPr>
        <w:jc w:val="both"/>
        <w:rPr>
          <w:rFonts w:ascii="Times New Roman" w:hAnsi="Times New Roman"/>
          <w:b/>
          <w:bCs/>
          <w:color w:val="000000" w:themeColor="text1"/>
          <w:lang w:eastAsia="es-ES"/>
        </w:rPr>
      </w:pPr>
      <w:r w:rsidRPr="00B30EE0">
        <w:rPr>
          <w:rFonts w:ascii="Times New Roman" w:hAnsi="Times New Roman"/>
          <w:b/>
          <w:bCs/>
          <w:color w:val="000000" w:themeColor="text1"/>
          <w:lang w:eastAsia="es-ES"/>
        </w:rPr>
        <w:t xml:space="preserve">Cultura </w:t>
      </w:r>
      <w:r w:rsidR="00302935" w:rsidRPr="00B30EE0">
        <w:rPr>
          <w:rFonts w:ascii="Times New Roman" w:hAnsi="Times New Roman"/>
          <w:b/>
          <w:bCs/>
          <w:color w:val="000000" w:themeColor="text1"/>
          <w:lang w:eastAsia="es-ES"/>
        </w:rPr>
        <w:t>e</w:t>
      </w:r>
      <w:r w:rsidRPr="00B30EE0">
        <w:rPr>
          <w:rFonts w:ascii="Times New Roman" w:hAnsi="Times New Roman"/>
          <w:b/>
          <w:bCs/>
          <w:color w:val="000000" w:themeColor="text1"/>
          <w:lang w:eastAsia="es-ES"/>
        </w:rPr>
        <w:t>mprendedora:</w:t>
      </w:r>
      <w:r w:rsidR="00783701" w:rsidRPr="00B30EE0">
        <w:rPr>
          <w:rFonts w:ascii="Times New Roman" w:hAnsi="Times New Roman"/>
          <w:b/>
          <w:bCs/>
          <w:color w:val="000000" w:themeColor="text1"/>
          <w:lang w:eastAsia="es-ES"/>
        </w:rPr>
        <w:t xml:space="preserve"> </w:t>
      </w:r>
      <w:r w:rsidRPr="00B30EE0">
        <w:rPr>
          <w:rFonts w:ascii="Times New Roman" w:hAnsi="Times New Roman"/>
          <w:color w:val="000000" w:themeColor="text1"/>
          <w:lang w:eastAsia="es-ES"/>
        </w:rPr>
        <w:t>Es el conjunto de cualidades, conocimientos y habilidades necesarias que posee una persona para gestionar un emprendimiento.</w:t>
      </w:r>
    </w:p>
    <w:p w14:paraId="65DD4E2B" w14:textId="760CAEA5" w:rsidR="007765C6" w:rsidRPr="00B30EE0" w:rsidRDefault="007765C6" w:rsidP="007D030F">
      <w:pPr>
        <w:ind w:left="708"/>
        <w:jc w:val="both"/>
        <w:rPr>
          <w:rFonts w:eastAsia="Calibri"/>
          <w:color w:val="000000" w:themeColor="text1"/>
          <w:lang w:eastAsia="es-ES"/>
        </w:rPr>
      </w:pPr>
    </w:p>
    <w:p w14:paraId="5F94E6C7" w14:textId="548F4569" w:rsidR="007765C6" w:rsidRPr="00B30EE0" w:rsidRDefault="007765C6" w:rsidP="00783701">
      <w:pPr>
        <w:pStyle w:val="Prrafodelista"/>
        <w:numPr>
          <w:ilvl w:val="0"/>
          <w:numId w:val="13"/>
        </w:numPr>
        <w:jc w:val="both"/>
        <w:rPr>
          <w:rFonts w:ascii="Times New Roman" w:hAnsi="Times New Roman"/>
          <w:b/>
          <w:bCs/>
          <w:color w:val="000000" w:themeColor="text1"/>
          <w:lang w:eastAsia="es-ES"/>
        </w:rPr>
      </w:pPr>
      <w:commentRangeStart w:id="16"/>
      <w:r w:rsidRPr="00B30EE0">
        <w:rPr>
          <w:rFonts w:ascii="Times New Roman" w:hAnsi="Times New Roman"/>
          <w:b/>
          <w:bCs/>
          <w:color w:val="000000" w:themeColor="text1"/>
          <w:lang w:eastAsia="es-ES"/>
        </w:rPr>
        <w:lastRenderedPageBreak/>
        <w:t xml:space="preserve">Ecosistema </w:t>
      </w:r>
      <w:r w:rsidR="00302935" w:rsidRPr="00B30EE0">
        <w:rPr>
          <w:rFonts w:ascii="Times New Roman" w:hAnsi="Times New Roman"/>
          <w:b/>
          <w:bCs/>
          <w:color w:val="000000" w:themeColor="text1"/>
          <w:lang w:eastAsia="es-ES"/>
        </w:rPr>
        <w:t>e</w:t>
      </w:r>
      <w:r w:rsidRPr="00B30EE0">
        <w:rPr>
          <w:rFonts w:ascii="Times New Roman" w:hAnsi="Times New Roman"/>
          <w:b/>
          <w:bCs/>
          <w:color w:val="000000" w:themeColor="text1"/>
          <w:lang w:eastAsia="es-ES"/>
        </w:rPr>
        <w:t>mprendedor:</w:t>
      </w:r>
      <w:r w:rsidR="00783701" w:rsidRPr="00B30EE0">
        <w:rPr>
          <w:rFonts w:ascii="Times New Roman" w:hAnsi="Times New Roman"/>
          <w:b/>
          <w:bCs/>
          <w:color w:val="000000" w:themeColor="text1"/>
          <w:lang w:eastAsia="es-ES"/>
        </w:rPr>
        <w:t xml:space="preserve"> </w:t>
      </w:r>
      <w:r w:rsidRPr="00B30EE0">
        <w:rPr>
          <w:rFonts w:ascii="Times New Roman" w:hAnsi="Times New Roman"/>
          <w:color w:val="000000" w:themeColor="text1"/>
          <w:lang w:eastAsia="es-ES"/>
        </w:rPr>
        <w:t xml:space="preserve">Es el conjunto de actores, instituciones, recursos y políticas que interactúan para apoyar y promover el emprendimiento en una </w:t>
      </w:r>
      <w:commentRangeStart w:id="17"/>
      <w:r w:rsidRPr="00B30EE0">
        <w:rPr>
          <w:rFonts w:ascii="Times New Roman" w:hAnsi="Times New Roman"/>
          <w:color w:val="000000" w:themeColor="text1"/>
          <w:lang w:eastAsia="es-ES"/>
        </w:rPr>
        <w:t>determinada región o ciudad</w:t>
      </w:r>
      <w:commentRangeEnd w:id="17"/>
      <w:r w:rsidR="00477F5A">
        <w:rPr>
          <w:rStyle w:val="Refdecomentario"/>
          <w:rFonts w:ascii="Times New Roman" w:eastAsia="Times New Roman" w:hAnsi="Times New Roman"/>
          <w:lang w:val="es-MX"/>
        </w:rPr>
        <w:commentReference w:id="17"/>
      </w:r>
      <w:r w:rsidRPr="00B30EE0">
        <w:rPr>
          <w:rFonts w:ascii="Times New Roman" w:hAnsi="Times New Roman"/>
          <w:color w:val="000000" w:themeColor="text1"/>
          <w:lang w:eastAsia="es-ES"/>
        </w:rPr>
        <w:t xml:space="preserve">. </w:t>
      </w:r>
      <w:commentRangeEnd w:id="16"/>
      <w:r w:rsidR="00E943B8">
        <w:rPr>
          <w:rStyle w:val="Refdecomentario"/>
          <w:rFonts w:ascii="Times New Roman" w:eastAsia="Times New Roman" w:hAnsi="Times New Roman"/>
          <w:lang w:val="es-MX"/>
        </w:rPr>
        <w:commentReference w:id="16"/>
      </w:r>
    </w:p>
    <w:p w14:paraId="4E12E331" w14:textId="021DBA94" w:rsidR="007D030F" w:rsidRPr="00B30EE0" w:rsidRDefault="007D030F" w:rsidP="007D030F">
      <w:pPr>
        <w:jc w:val="both"/>
        <w:rPr>
          <w:color w:val="000000" w:themeColor="text1"/>
          <w:lang w:eastAsia="es-ES"/>
        </w:rPr>
      </w:pPr>
    </w:p>
    <w:p w14:paraId="0746A963" w14:textId="77777777" w:rsidR="00302935" w:rsidRPr="00B30EE0" w:rsidRDefault="00302935" w:rsidP="00302935">
      <w:pPr>
        <w:pStyle w:val="Prrafodelista"/>
        <w:numPr>
          <w:ilvl w:val="0"/>
          <w:numId w:val="13"/>
        </w:numPr>
        <w:jc w:val="both"/>
        <w:rPr>
          <w:rFonts w:ascii="Times New Roman" w:hAnsi="Times New Roman"/>
          <w:b/>
          <w:bCs/>
          <w:color w:val="000000" w:themeColor="text1"/>
          <w:lang w:eastAsia="es-ES"/>
        </w:rPr>
      </w:pPr>
      <w:r w:rsidRPr="00B30EE0">
        <w:rPr>
          <w:rFonts w:ascii="Times New Roman" w:hAnsi="Times New Roman"/>
          <w:b/>
          <w:bCs/>
          <w:color w:val="000000" w:themeColor="text1"/>
          <w:lang w:eastAsia="es-ES"/>
        </w:rPr>
        <w:t xml:space="preserve">Emprendedor: </w:t>
      </w:r>
      <w:r w:rsidRPr="00B30EE0">
        <w:rPr>
          <w:rFonts w:ascii="Times New Roman" w:hAnsi="Times New Roman"/>
          <w:color w:val="000000" w:themeColor="text1"/>
          <w:lang w:eastAsia="es-ES"/>
        </w:rPr>
        <w:t>Son personas naturales o jurídicas que persiguen un beneficio, trabajando individual o colectivamente. Pueden ser definidos como individuos que innovan, identifican y crean oportunidades, desarrollan un proyecto y organizan los recursos necesarios para aprovecharlo.</w:t>
      </w:r>
    </w:p>
    <w:p w14:paraId="498B7CFC" w14:textId="77777777" w:rsidR="00302935" w:rsidRPr="00B30EE0" w:rsidRDefault="00302935" w:rsidP="007D030F">
      <w:pPr>
        <w:jc w:val="both"/>
        <w:rPr>
          <w:color w:val="000000" w:themeColor="text1"/>
          <w:lang w:eastAsia="es-ES"/>
        </w:rPr>
      </w:pPr>
    </w:p>
    <w:p w14:paraId="12593F6F" w14:textId="5F03BB91" w:rsidR="00231694" w:rsidRPr="00B30EE0" w:rsidRDefault="00056659" w:rsidP="009A3C02">
      <w:pPr>
        <w:pStyle w:val="Prrafodelista"/>
        <w:numPr>
          <w:ilvl w:val="0"/>
          <w:numId w:val="13"/>
        </w:numPr>
        <w:jc w:val="both"/>
        <w:rPr>
          <w:rFonts w:ascii="Times New Roman" w:hAnsi="Times New Roman"/>
          <w:color w:val="000000" w:themeColor="text1"/>
          <w:lang w:eastAsia="es-ES"/>
        </w:rPr>
      </w:pPr>
      <w:r w:rsidRPr="00B30EE0">
        <w:rPr>
          <w:rFonts w:ascii="Times New Roman" w:hAnsi="Times New Roman"/>
          <w:b/>
          <w:bCs/>
          <w:color w:val="000000" w:themeColor="text1"/>
          <w:lang w:eastAsia="es-ES"/>
        </w:rPr>
        <w:t>Emprendimiento:</w:t>
      </w:r>
      <w:r w:rsidR="00783701" w:rsidRPr="00B30EE0">
        <w:rPr>
          <w:rFonts w:ascii="Times New Roman" w:hAnsi="Times New Roman"/>
          <w:b/>
          <w:bCs/>
          <w:color w:val="000000" w:themeColor="text1"/>
          <w:lang w:eastAsia="es-ES"/>
        </w:rPr>
        <w:t xml:space="preserve"> </w:t>
      </w:r>
      <w:commentRangeStart w:id="18"/>
      <w:r w:rsidRPr="00B30EE0">
        <w:rPr>
          <w:rFonts w:ascii="Times New Roman" w:hAnsi="Times New Roman"/>
          <w:color w:val="000000" w:themeColor="text1"/>
          <w:lang w:eastAsia="es-ES"/>
        </w:rPr>
        <w:t>Se refiere a la capacidad de identificar oportunidades, generar ideas innovadoras y asumir riesgos para crear y desarrollar nuevos proyectos empresariales.</w:t>
      </w:r>
      <w:commentRangeEnd w:id="18"/>
      <w:r w:rsidR="00E943B8">
        <w:rPr>
          <w:rStyle w:val="Refdecomentario"/>
          <w:rFonts w:ascii="Times New Roman" w:eastAsia="Times New Roman" w:hAnsi="Times New Roman"/>
          <w:lang w:val="es-MX"/>
        </w:rPr>
        <w:commentReference w:id="18"/>
      </w:r>
    </w:p>
    <w:p w14:paraId="2D3F9ECA" w14:textId="77777777" w:rsidR="00302935" w:rsidRPr="00B30EE0" w:rsidRDefault="00302935" w:rsidP="00302935">
      <w:pPr>
        <w:jc w:val="both"/>
        <w:rPr>
          <w:color w:val="000000" w:themeColor="text1"/>
          <w:lang w:eastAsia="es-ES"/>
        </w:rPr>
      </w:pPr>
    </w:p>
    <w:p w14:paraId="40BAEB8D" w14:textId="5990D2AA" w:rsidR="00056659" w:rsidRPr="00B30EE0" w:rsidRDefault="00056659" w:rsidP="00783701">
      <w:pPr>
        <w:pStyle w:val="Prrafodelista"/>
        <w:numPr>
          <w:ilvl w:val="0"/>
          <w:numId w:val="13"/>
        </w:numPr>
        <w:jc w:val="both"/>
        <w:rPr>
          <w:rFonts w:ascii="Times New Roman" w:hAnsi="Times New Roman"/>
          <w:b/>
          <w:bCs/>
          <w:color w:val="000000" w:themeColor="text1"/>
          <w:lang w:eastAsia="es-ES"/>
        </w:rPr>
      </w:pPr>
      <w:commentRangeStart w:id="19"/>
      <w:r w:rsidRPr="00B30EE0">
        <w:rPr>
          <w:rFonts w:ascii="Times New Roman" w:hAnsi="Times New Roman"/>
          <w:b/>
          <w:bCs/>
          <w:color w:val="000000" w:themeColor="text1"/>
          <w:lang w:eastAsia="es-ES"/>
        </w:rPr>
        <w:t xml:space="preserve">Emprendimiento </w:t>
      </w:r>
      <w:r w:rsidR="00302935" w:rsidRPr="00B30EE0">
        <w:rPr>
          <w:rFonts w:ascii="Times New Roman" w:hAnsi="Times New Roman"/>
          <w:b/>
          <w:bCs/>
          <w:color w:val="000000" w:themeColor="text1"/>
          <w:lang w:eastAsia="es-ES"/>
        </w:rPr>
        <w:t>s</w:t>
      </w:r>
      <w:r w:rsidRPr="00B30EE0">
        <w:rPr>
          <w:rFonts w:ascii="Times New Roman" w:hAnsi="Times New Roman"/>
          <w:b/>
          <w:bCs/>
          <w:color w:val="000000" w:themeColor="text1"/>
          <w:lang w:eastAsia="es-ES"/>
        </w:rPr>
        <w:t>ocial:</w:t>
      </w:r>
      <w:r w:rsidR="00783701" w:rsidRPr="00B30EE0">
        <w:rPr>
          <w:rFonts w:ascii="Times New Roman" w:hAnsi="Times New Roman"/>
          <w:b/>
          <w:bCs/>
          <w:color w:val="000000" w:themeColor="text1"/>
          <w:lang w:eastAsia="es-ES"/>
        </w:rPr>
        <w:t xml:space="preserve"> </w:t>
      </w:r>
      <w:r w:rsidRPr="00B30EE0">
        <w:rPr>
          <w:rFonts w:ascii="Times New Roman" w:hAnsi="Times New Roman"/>
          <w:color w:val="000000" w:themeColor="text1"/>
          <w:lang w:eastAsia="es-ES"/>
        </w:rPr>
        <w:t>Hace referencia a los emprendimientos cuyo objetivo principal es generar un impacto social o ambiental positivo en la comunidad. Estos proyectos buscan resolver problemáticas sociales y medioambientales mientras generan sostenibilidad económica.</w:t>
      </w:r>
    </w:p>
    <w:p w14:paraId="5DEB48D4" w14:textId="77777777" w:rsidR="00056659" w:rsidRPr="00B30EE0" w:rsidRDefault="00056659" w:rsidP="00056659">
      <w:pPr>
        <w:jc w:val="both"/>
        <w:rPr>
          <w:color w:val="000000" w:themeColor="text1"/>
          <w:lang w:eastAsia="es-ES"/>
        </w:rPr>
      </w:pPr>
    </w:p>
    <w:p w14:paraId="43C8F095" w14:textId="37DBAA45" w:rsidR="00056659" w:rsidRPr="00B30EE0" w:rsidRDefault="00056659" w:rsidP="00302935">
      <w:pPr>
        <w:pStyle w:val="Prrafodelista"/>
        <w:numPr>
          <w:ilvl w:val="0"/>
          <w:numId w:val="13"/>
        </w:numPr>
        <w:jc w:val="both"/>
        <w:rPr>
          <w:rFonts w:ascii="Times New Roman" w:hAnsi="Times New Roman"/>
          <w:b/>
          <w:bCs/>
          <w:color w:val="000000" w:themeColor="text1"/>
          <w:lang w:eastAsia="es-ES"/>
        </w:rPr>
      </w:pPr>
      <w:r w:rsidRPr="00B30EE0">
        <w:rPr>
          <w:rFonts w:ascii="Times New Roman" w:hAnsi="Times New Roman"/>
          <w:b/>
          <w:bCs/>
          <w:color w:val="000000" w:themeColor="text1"/>
          <w:lang w:eastAsia="es-ES"/>
        </w:rPr>
        <w:t xml:space="preserve">Emprendimiento de </w:t>
      </w:r>
      <w:r w:rsidR="00302935" w:rsidRPr="00B30EE0">
        <w:rPr>
          <w:rFonts w:ascii="Times New Roman" w:hAnsi="Times New Roman"/>
          <w:b/>
          <w:bCs/>
          <w:color w:val="000000" w:themeColor="text1"/>
          <w:lang w:eastAsia="es-ES"/>
        </w:rPr>
        <w:t>i</w:t>
      </w:r>
      <w:r w:rsidRPr="00B30EE0">
        <w:rPr>
          <w:rFonts w:ascii="Times New Roman" w:hAnsi="Times New Roman"/>
          <w:b/>
          <w:bCs/>
          <w:color w:val="000000" w:themeColor="text1"/>
          <w:lang w:eastAsia="es-ES"/>
        </w:rPr>
        <w:t>mpacto:</w:t>
      </w:r>
      <w:r w:rsidR="00302935" w:rsidRPr="00B30EE0">
        <w:rPr>
          <w:rFonts w:ascii="Times New Roman" w:hAnsi="Times New Roman"/>
          <w:b/>
          <w:bCs/>
          <w:color w:val="000000" w:themeColor="text1"/>
          <w:lang w:eastAsia="es-ES"/>
        </w:rPr>
        <w:t xml:space="preserve"> </w:t>
      </w:r>
      <w:r w:rsidRPr="00B30EE0">
        <w:rPr>
          <w:rFonts w:ascii="Times New Roman" w:hAnsi="Times New Roman"/>
          <w:color w:val="000000" w:themeColor="text1"/>
          <w:lang w:eastAsia="es-ES"/>
        </w:rPr>
        <w:t>Similar al emprendimiento social, se refiere a los proyectos empresariales que tienen un enfoque en la generación de un impacto positivo en la sociedad y el medio ambiente, más allá del beneficio económico. Pueden incluir tanto emprendimientos sociales como empresas con prácticas sostenibles y responsables.</w:t>
      </w:r>
      <w:commentRangeEnd w:id="19"/>
      <w:r w:rsidR="00E943B8">
        <w:rPr>
          <w:rStyle w:val="Refdecomentario"/>
          <w:rFonts w:ascii="Times New Roman" w:eastAsia="Times New Roman" w:hAnsi="Times New Roman"/>
          <w:lang w:val="es-MX"/>
        </w:rPr>
        <w:commentReference w:id="19"/>
      </w:r>
    </w:p>
    <w:p w14:paraId="65ECE81A" w14:textId="1DAA6854" w:rsidR="00231694" w:rsidRPr="00B30EE0" w:rsidRDefault="00231694" w:rsidP="00056659">
      <w:pPr>
        <w:pStyle w:val="Prrafodelista"/>
        <w:jc w:val="both"/>
        <w:rPr>
          <w:rFonts w:ascii="Times New Roman" w:hAnsi="Times New Roman"/>
          <w:color w:val="000000" w:themeColor="text1"/>
          <w:lang w:eastAsia="es-ES"/>
        </w:rPr>
      </w:pPr>
    </w:p>
    <w:p w14:paraId="5DCD8044" w14:textId="3F1B9DF5" w:rsidR="007D030F" w:rsidRPr="00B30EE0" w:rsidRDefault="007D030F" w:rsidP="00302935">
      <w:pPr>
        <w:pStyle w:val="Prrafodelista"/>
        <w:numPr>
          <w:ilvl w:val="0"/>
          <w:numId w:val="13"/>
        </w:numPr>
        <w:jc w:val="both"/>
        <w:rPr>
          <w:rFonts w:ascii="Times New Roman" w:hAnsi="Times New Roman"/>
          <w:b/>
          <w:bCs/>
          <w:color w:val="000000" w:themeColor="text1"/>
          <w:lang w:eastAsia="es-ES"/>
        </w:rPr>
      </w:pPr>
      <w:r w:rsidRPr="00B30EE0">
        <w:rPr>
          <w:rFonts w:ascii="Times New Roman" w:hAnsi="Times New Roman"/>
          <w:b/>
          <w:bCs/>
          <w:color w:val="000000" w:themeColor="text1"/>
          <w:lang w:eastAsia="es-ES"/>
        </w:rPr>
        <w:t xml:space="preserve">Incubadora de </w:t>
      </w:r>
      <w:r w:rsidR="00302935" w:rsidRPr="00B30EE0">
        <w:rPr>
          <w:rFonts w:ascii="Times New Roman" w:hAnsi="Times New Roman"/>
          <w:b/>
          <w:bCs/>
          <w:color w:val="000000" w:themeColor="text1"/>
          <w:lang w:eastAsia="es-ES"/>
        </w:rPr>
        <w:t>e</w:t>
      </w:r>
      <w:r w:rsidRPr="00B30EE0">
        <w:rPr>
          <w:rFonts w:ascii="Times New Roman" w:hAnsi="Times New Roman"/>
          <w:b/>
          <w:bCs/>
          <w:color w:val="000000" w:themeColor="text1"/>
          <w:lang w:eastAsia="es-ES"/>
        </w:rPr>
        <w:t>mpresas:</w:t>
      </w:r>
      <w:r w:rsidR="00302935" w:rsidRPr="00B30EE0">
        <w:rPr>
          <w:rFonts w:ascii="Times New Roman" w:hAnsi="Times New Roman"/>
          <w:b/>
          <w:bCs/>
          <w:color w:val="000000" w:themeColor="text1"/>
          <w:lang w:eastAsia="es-ES"/>
        </w:rPr>
        <w:t xml:space="preserve"> </w:t>
      </w:r>
      <w:r w:rsidRPr="00B30EE0">
        <w:rPr>
          <w:rFonts w:ascii="Times New Roman" w:hAnsi="Times New Roman"/>
          <w:color w:val="000000" w:themeColor="text1"/>
          <w:lang w:eastAsia="es-ES"/>
        </w:rPr>
        <w:t xml:space="preserve">Una incubadora de empresas es un espacio físico o programa que brinda apoyo y asesoramiento a emprendedores y startups en sus primeras etapas de desarrollo. </w:t>
      </w:r>
    </w:p>
    <w:p w14:paraId="6B4F2AC7" w14:textId="77777777" w:rsidR="007D030F" w:rsidRPr="00B30EE0" w:rsidRDefault="007D030F" w:rsidP="00056659">
      <w:pPr>
        <w:pStyle w:val="Prrafodelista"/>
        <w:jc w:val="both"/>
        <w:rPr>
          <w:rFonts w:ascii="Times New Roman" w:hAnsi="Times New Roman"/>
          <w:color w:val="000000" w:themeColor="text1"/>
          <w:lang w:eastAsia="es-ES"/>
        </w:rPr>
      </w:pPr>
    </w:p>
    <w:p w14:paraId="745EAEE3" w14:textId="3FA8E8AE" w:rsidR="007D030F" w:rsidRPr="00B30EE0" w:rsidRDefault="007D030F" w:rsidP="00302935">
      <w:pPr>
        <w:pStyle w:val="Prrafodelista"/>
        <w:numPr>
          <w:ilvl w:val="0"/>
          <w:numId w:val="13"/>
        </w:numPr>
        <w:jc w:val="both"/>
        <w:rPr>
          <w:rFonts w:ascii="Times New Roman" w:hAnsi="Times New Roman"/>
          <w:b/>
          <w:bCs/>
          <w:color w:val="000000" w:themeColor="text1"/>
          <w:lang w:eastAsia="es-ES"/>
        </w:rPr>
      </w:pPr>
      <w:r w:rsidRPr="00B30EE0">
        <w:rPr>
          <w:rFonts w:ascii="Times New Roman" w:hAnsi="Times New Roman"/>
          <w:b/>
          <w:bCs/>
          <w:color w:val="000000" w:themeColor="text1"/>
          <w:lang w:eastAsia="es-ES"/>
        </w:rPr>
        <w:t>Innovación:</w:t>
      </w:r>
      <w:r w:rsidR="00302935" w:rsidRPr="00B30EE0">
        <w:rPr>
          <w:rFonts w:ascii="Times New Roman" w:hAnsi="Times New Roman"/>
          <w:b/>
          <w:bCs/>
          <w:color w:val="000000" w:themeColor="text1"/>
          <w:lang w:eastAsia="es-ES"/>
        </w:rPr>
        <w:t xml:space="preserve"> </w:t>
      </w:r>
      <w:r w:rsidRPr="00B30EE0">
        <w:rPr>
          <w:rFonts w:ascii="Times New Roman" w:hAnsi="Times New Roman"/>
          <w:color w:val="000000" w:themeColor="text1"/>
          <w:lang w:eastAsia="es-ES"/>
        </w:rPr>
        <w:t>Es el proceso creativo mediante el cual se genera un nuevo producto, diseño, proceso, servicio, método u organización, o añade valor a los existentes.</w:t>
      </w:r>
    </w:p>
    <w:p w14:paraId="6016BEC0" w14:textId="6D944D2C" w:rsidR="007765C6" w:rsidRPr="00B30EE0" w:rsidRDefault="007765C6" w:rsidP="007765C6">
      <w:pPr>
        <w:jc w:val="both"/>
        <w:rPr>
          <w:color w:val="000000" w:themeColor="text1"/>
          <w:lang w:eastAsia="es-ES"/>
        </w:rPr>
      </w:pPr>
    </w:p>
    <w:p w14:paraId="3983A207" w14:textId="69A1968D" w:rsidR="007765C6" w:rsidRPr="00B30EE0" w:rsidRDefault="007765C6" w:rsidP="00302935">
      <w:pPr>
        <w:pStyle w:val="Prrafodelista"/>
        <w:numPr>
          <w:ilvl w:val="0"/>
          <w:numId w:val="13"/>
        </w:numPr>
        <w:jc w:val="both"/>
        <w:rPr>
          <w:rFonts w:ascii="Times New Roman" w:hAnsi="Times New Roman"/>
          <w:b/>
          <w:bCs/>
          <w:color w:val="000000" w:themeColor="text1"/>
          <w:lang w:eastAsia="es-ES"/>
        </w:rPr>
      </w:pPr>
      <w:r w:rsidRPr="00B30EE0">
        <w:rPr>
          <w:rFonts w:ascii="Times New Roman" w:hAnsi="Times New Roman"/>
          <w:b/>
          <w:bCs/>
          <w:color w:val="000000" w:themeColor="text1"/>
          <w:lang w:eastAsia="es-ES"/>
        </w:rPr>
        <w:t xml:space="preserve">Innovación </w:t>
      </w:r>
      <w:r w:rsidR="00302935" w:rsidRPr="00B30EE0">
        <w:rPr>
          <w:rFonts w:ascii="Times New Roman" w:hAnsi="Times New Roman"/>
          <w:b/>
          <w:bCs/>
          <w:color w:val="000000" w:themeColor="text1"/>
          <w:lang w:eastAsia="es-ES"/>
        </w:rPr>
        <w:t>s</w:t>
      </w:r>
      <w:r w:rsidRPr="00B30EE0">
        <w:rPr>
          <w:rFonts w:ascii="Times New Roman" w:hAnsi="Times New Roman"/>
          <w:b/>
          <w:bCs/>
          <w:color w:val="000000" w:themeColor="text1"/>
          <w:lang w:eastAsia="es-ES"/>
        </w:rPr>
        <w:t>ocial</w:t>
      </w:r>
      <w:r w:rsidR="00302935" w:rsidRPr="00B30EE0">
        <w:rPr>
          <w:rFonts w:ascii="Times New Roman" w:hAnsi="Times New Roman"/>
          <w:b/>
          <w:bCs/>
          <w:color w:val="000000" w:themeColor="text1"/>
          <w:lang w:eastAsia="es-ES"/>
        </w:rPr>
        <w:t xml:space="preserve">: </w:t>
      </w:r>
      <w:r w:rsidRPr="00B30EE0">
        <w:rPr>
          <w:rFonts w:ascii="Times New Roman" w:hAnsi="Times New Roman"/>
          <w:color w:val="000000" w:themeColor="text1"/>
          <w:lang w:eastAsia="es-ES"/>
        </w:rPr>
        <w:t xml:space="preserve">Hace referencia a la creación, adopción y aplicación de soluciones novedosas para abordar desafíos sociales y ambientales. </w:t>
      </w:r>
    </w:p>
    <w:p w14:paraId="6D6193A8" w14:textId="77777777" w:rsidR="007765C6" w:rsidRPr="00B30EE0" w:rsidRDefault="007765C6" w:rsidP="007765C6">
      <w:pPr>
        <w:jc w:val="both"/>
        <w:rPr>
          <w:color w:val="000000" w:themeColor="text1"/>
          <w:lang w:eastAsia="es-ES"/>
        </w:rPr>
      </w:pPr>
    </w:p>
    <w:p w14:paraId="27E3022A" w14:textId="2B6ADCC4" w:rsidR="007765C6" w:rsidRPr="00B30EE0" w:rsidRDefault="007765C6" w:rsidP="00302935">
      <w:pPr>
        <w:pStyle w:val="Prrafodelista"/>
        <w:numPr>
          <w:ilvl w:val="0"/>
          <w:numId w:val="13"/>
        </w:numPr>
        <w:jc w:val="both"/>
        <w:rPr>
          <w:rFonts w:ascii="Times New Roman" w:hAnsi="Times New Roman"/>
          <w:b/>
          <w:bCs/>
          <w:color w:val="000000" w:themeColor="text1"/>
          <w:lang w:eastAsia="es-ES"/>
        </w:rPr>
      </w:pPr>
      <w:r w:rsidRPr="00B30EE0">
        <w:rPr>
          <w:rFonts w:ascii="Times New Roman" w:hAnsi="Times New Roman"/>
          <w:b/>
          <w:bCs/>
          <w:color w:val="000000" w:themeColor="text1"/>
          <w:lang w:eastAsia="es-ES"/>
        </w:rPr>
        <w:t xml:space="preserve">Inversión de </w:t>
      </w:r>
      <w:r w:rsidR="00302935" w:rsidRPr="00B30EE0">
        <w:rPr>
          <w:rFonts w:ascii="Times New Roman" w:hAnsi="Times New Roman"/>
          <w:b/>
          <w:bCs/>
          <w:color w:val="000000" w:themeColor="text1"/>
          <w:lang w:eastAsia="es-ES"/>
        </w:rPr>
        <w:t>i</w:t>
      </w:r>
      <w:r w:rsidRPr="00B30EE0">
        <w:rPr>
          <w:rFonts w:ascii="Times New Roman" w:hAnsi="Times New Roman"/>
          <w:b/>
          <w:bCs/>
          <w:color w:val="000000" w:themeColor="text1"/>
          <w:lang w:eastAsia="es-ES"/>
        </w:rPr>
        <w:t>mpacto:</w:t>
      </w:r>
      <w:r w:rsidR="00302935" w:rsidRPr="00B30EE0">
        <w:rPr>
          <w:rFonts w:ascii="Times New Roman" w:hAnsi="Times New Roman"/>
          <w:b/>
          <w:bCs/>
          <w:color w:val="000000" w:themeColor="text1"/>
          <w:lang w:eastAsia="es-ES"/>
        </w:rPr>
        <w:t xml:space="preserve"> </w:t>
      </w:r>
      <w:r w:rsidRPr="00B30EE0">
        <w:rPr>
          <w:rFonts w:ascii="Times New Roman" w:hAnsi="Times New Roman"/>
          <w:color w:val="000000" w:themeColor="text1"/>
          <w:lang w:eastAsia="es-ES"/>
        </w:rPr>
        <w:t xml:space="preserve">Es la inversión de recursos financieros en proyectos o empresas que buscan generar un impacto social o ambiental positivo, además de obtener rendimientos financieros. </w:t>
      </w:r>
    </w:p>
    <w:p w14:paraId="544AC2E6" w14:textId="5323CFAA" w:rsidR="00056659" w:rsidRPr="00B30EE0" w:rsidRDefault="00056659" w:rsidP="006A3EA9">
      <w:pPr>
        <w:jc w:val="both"/>
        <w:rPr>
          <w:bCs/>
          <w:color w:val="000000" w:themeColor="text1"/>
          <w:lang w:eastAsia="es-EC"/>
        </w:rPr>
      </w:pPr>
    </w:p>
    <w:p w14:paraId="55B5B41C" w14:textId="77777777" w:rsidR="00056659" w:rsidRPr="00B30EE0" w:rsidRDefault="00056659" w:rsidP="00056659">
      <w:pPr>
        <w:jc w:val="both"/>
        <w:rPr>
          <w:color w:val="000000" w:themeColor="text1"/>
        </w:rPr>
      </w:pPr>
      <w:r w:rsidRPr="00B30EE0">
        <w:rPr>
          <w:b/>
          <w:color w:val="000000" w:themeColor="text1"/>
        </w:rPr>
        <w:t xml:space="preserve">Art. (…). – Principios y valores. - </w:t>
      </w:r>
      <w:r w:rsidRPr="00B30EE0">
        <w:rPr>
          <w:color w:val="000000" w:themeColor="text1"/>
        </w:rPr>
        <w:t>El presente proyecto normativo contempla los siguientes principios y valores:</w:t>
      </w:r>
    </w:p>
    <w:p w14:paraId="61673D2C" w14:textId="77777777" w:rsidR="00056659" w:rsidRPr="00B30EE0" w:rsidRDefault="00056659" w:rsidP="00056659">
      <w:pPr>
        <w:jc w:val="both"/>
        <w:rPr>
          <w:color w:val="000000" w:themeColor="text1"/>
        </w:rPr>
      </w:pPr>
    </w:p>
    <w:p w14:paraId="0A5F33B7" w14:textId="6904CC68" w:rsidR="00056659" w:rsidRPr="00B30EE0" w:rsidRDefault="00056659" w:rsidP="00916540">
      <w:pPr>
        <w:pStyle w:val="Prrafodelista"/>
        <w:numPr>
          <w:ilvl w:val="0"/>
          <w:numId w:val="17"/>
        </w:numPr>
        <w:jc w:val="both"/>
        <w:rPr>
          <w:rFonts w:ascii="Times New Roman" w:hAnsi="Times New Roman"/>
          <w:b/>
          <w:bCs/>
          <w:color w:val="000000" w:themeColor="text1"/>
        </w:rPr>
      </w:pPr>
      <w:r w:rsidRPr="00B30EE0">
        <w:rPr>
          <w:rFonts w:ascii="Times New Roman" w:hAnsi="Times New Roman"/>
          <w:b/>
          <w:bCs/>
          <w:color w:val="000000" w:themeColor="text1"/>
        </w:rPr>
        <w:t xml:space="preserve">Equidad y </w:t>
      </w:r>
      <w:r w:rsidR="00916540" w:rsidRPr="00B30EE0">
        <w:rPr>
          <w:rFonts w:ascii="Times New Roman" w:hAnsi="Times New Roman"/>
          <w:b/>
          <w:bCs/>
          <w:color w:val="000000" w:themeColor="text1"/>
        </w:rPr>
        <w:t>j</w:t>
      </w:r>
      <w:r w:rsidRPr="00B30EE0">
        <w:rPr>
          <w:rFonts w:ascii="Times New Roman" w:hAnsi="Times New Roman"/>
          <w:b/>
          <w:bCs/>
          <w:color w:val="000000" w:themeColor="text1"/>
        </w:rPr>
        <w:t xml:space="preserve">usticia </w:t>
      </w:r>
      <w:r w:rsidR="00916540" w:rsidRPr="00B30EE0">
        <w:rPr>
          <w:rFonts w:ascii="Times New Roman" w:hAnsi="Times New Roman"/>
          <w:b/>
          <w:bCs/>
          <w:color w:val="000000" w:themeColor="text1"/>
        </w:rPr>
        <w:t>s</w:t>
      </w:r>
      <w:r w:rsidRPr="00B30EE0">
        <w:rPr>
          <w:rFonts w:ascii="Times New Roman" w:hAnsi="Times New Roman"/>
          <w:b/>
          <w:bCs/>
          <w:color w:val="000000" w:themeColor="text1"/>
        </w:rPr>
        <w:t>ocial:</w:t>
      </w:r>
      <w:r w:rsidR="00916540" w:rsidRPr="00B30EE0">
        <w:rPr>
          <w:rFonts w:ascii="Times New Roman" w:hAnsi="Times New Roman"/>
          <w:b/>
          <w:bCs/>
          <w:color w:val="000000" w:themeColor="text1"/>
        </w:rPr>
        <w:t xml:space="preserve"> </w:t>
      </w:r>
      <w:r w:rsidRPr="00B30EE0">
        <w:rPr>
          <w:rFonts w:ascii="Times New Roman" w:hAnsi="Times New Roman"/>
          <w:color w:val="000000" w:themeColor="text1"/>
        </w:rPr>
        <w:t>Se busca promover un ecosistema emprendedor inclusivo, que brinde igualdad de oportunidades para todos los ciudadanos, independientemente de su origen socioeconómico, género, raza o capacidades. El acceso a recursos, financiamiento y capacitación debe ser equitativo, con especial atención en apoyar a emprendedores provenientes de comunidades marginadas o en situación de vulnerabilidad.</w:t>
      </w:r>
    </w:p>
    <w:p w14:paraId="014FA131" w14:textId="77777777" w:rsidR="00056659" w:rsidRPr="00B30EE0" w:rsidRDefault="00056659" w:rsidP="00056659">
      <w:pPr>
        <w:jc w:val="both"/>
        <w:rPr>
          <w:color w:val="000000" w:themeColor="text1"/>
        </w:rPr>
      </w:pPr>
    </w:p>
    <w:p w14:paraId="5A3EAAA8" w14:textId="6F720E6E" w:rsidR="00056659" w:rsidRPr="00B30EE0" w:rsidRDefault="00056659" w:rsidP="00916540">
      <w:pPr>
        <w:pStyle w:val="Prrafodelista"/>
        <w:numPr>
          <w:ilvl w:val="0"/>
          <w:numId w:val="17"/>
        </w:numPr>
        <w:jc w:val="both"/>
        <w:rPr>
          <w:rFonts w:ascii="Times New Roman" w:hAnsi="Times New Roman"/>
          <w:b/>
          <w:bCs/>
          <w:color w:val="000000" w:themeColor="text1"/>
        </w:rPr>
      </w:pPr>
      <w:r w:rsidRPr="00B30EE0">
        <w:rPr>
          <w:rFonts w:ascii="Times New Roman" w:hAnsi="Times New Roman"/>
          <w:b/>
          <w:bCs/>
          <w:color w:val="000000" w:themeColor="text1"/>
        </w:rPr>
        <w:t xml:space="preserve">Sostenibilidad y </w:t>
      </w:r>
      <w:r w:rsidR="00916540" w:rsidRPr="00B30EE0">
        <w:rPr>
          <w:rFonts w:ascii="Times New Roman" w:hAnsi="Times New Roman"/>
          <w:b/>
          <w:bCs/>
          <w:color w:val="000000" w:themeColor="text1"/>
        </w:rPr>
        <w:t>r</w:t>
      </w:r>
      <w:r w:rsidRPr="00B30EE0">
        <w:rPr>
          <w:rFonts w:ascii="Times New Roman" w:hAnsi="Times New Roman"/>
          <w:b/>
          <w:bCs/>
          <w:color w:val="000000" w:themeColor="text1"/>
        </w:rPr>
        <w:t xml:space="preserve">esponsabilidad </w:t>
      </w:r>
      <w:r w:rsidR="00916540" w:rsidRPr="00B30EE0">
        <w:rPr>
          <w:rFonts w:ascii="Times New Roman" w:hAnsi="Times New Roman"/>
          <w:b/>
          <w:bCs/>
          <w:color w:val="000000" w:themeColor="text1"/>
        </w:rPr>
        <w:t>s</w:t>
      </w:r>
      <w:r w:rsidRPr="00B30EE0">
        <w:rPr>
          <w:rFonts w:ascii="Times New Roman" w:hAnsi="Times New Roman"/>
          <w:b/>
          <w:bCs/>
          <w:color w:val="000000" w:themeColor="text1"/>
        </w:rPr>
        <w:t>ocial:</w:t>
      </w:r>
      <w:r w:rsidR="00916540" w:rsidRPr="00B30EE0">
        <w:rPr>
          <w:rFonts w:ascii="Times New Roman" w:hAnsi="Times New Roman"/>
          <w:b/>
          <w:bCs/>
          <w:color w:val="000000" w:themeColor="text1"/>
        </w:rPr>
        <w:t xml:space="preserve"> </w:t>
      </w:r>
      <w:commentRangeStart w:id="20"/>
      <w:r w:rsidRPr="00B30EE0">
        <w:rPr>
          <w:rFonts w:ascii="Times New Roman" w:hAnsi="Times New Roman"/>
          <w:color w:val="000000" w:themeColor="text1"/>
        </w:rPr>
        <w:t xml:space="preserve">Los emprendimientos apoyados por la ordenanza </w:t>
      </w:r>
      <w:commentRangeEnd w:id="20"/>
      <w:r w:rsidR="00477F5A">
        <w:rPr>
          <w:rStyle w:val="Refdecomentario"/>
          <w:rFonts w:ascii="Times New Roman" w:eastAsia="Times New Roman" w:hAnsi="Times New Roman"/>
          <w:lang w:val="es-MX"/>
        </w:rPr>
        <w:commentReference w:id="20"/>
      </w:r>
      <w:r w:rsidRPr="00B30EE0">
        <w:rPr>
          <w:rFonts w:ascii="Times New Roman" w:hAnsi="Times New Roman"/>
          <w:color w:val="000000" w:themeColor="text1"/>
        </w:rPr>
        <w:t xml:space="preserve">deberán tener un enfoque en la protección del medio ambiente, la </w:t>
      </w:r>
      <w:r w:rsidRPr="00B30EE0">
        <w:rPr>
          <w:rFonts w:ascii="Times New Roman" w:hAnsi="Times New Roman"/>
          <w:color w:val="000000" w:themeColor="text1"/>
        </w:rPr>
        <w:lastRenderedPageBreak/>
        <w:t>promoción del desarrollo sostenible y la responsabilidad hacia las comunidades en las que operan. Se fomentará la adopción de prácticas empresariales responsables que tengan en cuenta el impacto social y ambiental de las actividades emprendedoras.</w:t>
      </w:r>
    </w:p>
    <w:p w14:paraId="3125D23D" w14:textId="1F155790" w:rsidR="00056659" w:rsidRDefault="00056659" w:rsidP="00056659">
      <w:pPr>
        <w:jc w:val="both"/>
        <w:rPr>
          <w:color w:val="000000" w:themeColor="text1"/>
        </w:rPr>
      </w:pPr>
    </w:p>
    <w:p w14:paraId="10CCF479" w14:textId="679F8181" w:rsidR="00EB298D" w:rsidRDefault="00EB298D" w:rsidP="00056659">
      <w:pPr>
        <w:jc w:val="both"/>
        <w:rPr>
          <w:color w:val="000000" w:themeColor="text1"/>
        </w:rPr>
      </w:pPr>
    </w:p>
    <w:p w14:paraId="6D381B23" w14:textId="6D7C9A15" w:rsidR="00EB298D" w:rsidRDefault="00EB298D" w:rsidP="00056659">
      <w:pPr>
        <w:jc w:val="both"/>
        <w:rPr>
          <w:color w:val="000000" w:themeColor="text1"/>
        </w:rPr>
      </w:pPr>
    </w:p>
    <w:p w14:paraId="602FF86F" w14:textId="77777777" w:rsidR="00EB298D" w:rsidRPr="00B30EE0" w:rsidRDefault="00EB298D" w:rsidP="00056659">
      <w:pPr>
        <w:jc w:val="both"/>
        <w:rPr>
          <w:color w:val="000000" w:themeColor="text1"/>
        </w:rPr>
      </w:pPr>
    </w:p>
    <w:p w14:paraId="638E9B4B" w14:textId="3173E6CA" w:rsidR="00056659" w:rsidRPr="00B30EE0" w:rsidRDefault="00056659" w:rsidP="00916540">
      <w:pPr>
        <w:pStyle w:val="Prrafodelista"/>
        <w:numPr>
          <w:ilvl w:val="0"/>
          <w:numId w:val="17"/>
        </w:numPr>
        <w:jc w:val="both"/>
        <w:rPr>
          <w:rFonts w:ascii="Times New Roman" w:hAnsi="Times New Roman"/>
          <w:b/>
          <w:bCs/>
          <w:color w:val="000000" w:themeColor="text1"/>
        </w:rPr>
      </w:pPr>
      <w:r w:rsidRPr="00B30EE0">
        <w:rPr>
          <w:rFonts w:ascii="Times New Roman" w:hAnsi="Times New Roman"/>
          <w:b/>
          <w:bCs/>
          <w:color w:val="000000" w:themeColor="text1"/>
        </w:rPr>
        <w:t xml:space="preserve">Innovación y </w:t>
      </w:r>
      <w:r w:rsidR="00916540" w:rsidRPr="00B30EE0">
        <w:rPr>
          <w:rFonts w:ascii="Times New Roman" w:hAnsi="Times New Roman"/>
          <w:b/>
          <w:bCs/>
          <w:color w:val="000000" w:themeColor="text1"/>
        </w:rPr>
        <w:t>c</w:t>
      </w:r>
      <w:r w:rsidRPr="00B30EE0">
        <w:rPr>
          <w:rFonts w:ascii="Times New Roman" w:hAnsi="Times New Roman"/>
          <w:b/>
          <w:bCs/>
          <w:color w:val="000000" w:themeColor="text1"/>
        </w:rPr>
        <w:t>reatividad:</w:t>
      </w:r>
      <w:r w:rsidR="00916540" w:rsidRPr="00B30EE0">
        <w:rPr>
          <w:rFonts w:ascii="Times New Roman" w:hAnsi="Times New Roman"/>
          <w:b/>
          <w:bCs/>
          <w:color w:val="000000" w:themeColor="text1"/>
        </w:rPr>
        <w:t xml:space="preserve"> </w:t>
      </w:r>
      <w:r w:rsidRPr="00B30EE0">
        <w:rPr>
          <w:rFonts w:ascii="Times New Roman" w:hAnsi="Times New Roman"/>
          <w:color w:val="000000" w:themeColor="text1"/>
        </w:rPr>
        <w:t>Se promoverá la generación de ideas innovadoras y la adopción de soluciones creativas a los desafíos sociales y económicos de la ciudad. Se incentivará el desarrollo de tecnologías y procesos disruptivos que aporten valor y diferenciación a los emprendimientos.</w:t>
      </w:r>
    </w:p>
    <w:p w14:paraId="70E8894C" w14:textId="77777777" w:rsidR="00056659" w:rsidRPr="00B30EE0" w:rsidRDefault="00056659" w:rsidP="00056659">
      <w:pPr>
        <w:jc w:val="both"/>
        <w:rPr>
          <w:color w:val="000000" w:themeColor="text1"/>
        </w:rPr>
      </w:pPr>
    </w:p>
    <w:p w14:paraId="1D5B5AC3" w14:textId="21FB516B" w:rsidR="00056659" w:rsidRPr="00B30EE0" w:rsidRDefault="00056659" w:rsidP="00916540">
      <w:pPr>
        <w:pStyle w:val="Prrafodelista"/>
        <w:numPr>
          <w:ilvl w:val="0"/>
          <w:numId w:val="17"/>
        </w:numPr>
        <w:jc w:val="both"/>
        <w:rPr>
          <w:rFonts w:ascii="Times New Roman" w:hAnsi="Times New Roman"/>
          <w:b/>
          <w:bCs/>
          <w:color w:val="000000" w:themeColor="text1"/>
        </w:rPr>
      </w:pPr>
      <w:r w:rsidRPr="00B30EE0">
        <w:rPr>
          <w:rFonts w:ascii="Times New Roman" w:hAnsi="Times New Roman"/>
          <w:b/>
          <w:bCs/>
          <w:color w:val="000000" w:themeColor="text1"/>
        </w:rPr>
        <w:t xml:space="preserve">Colaboración y </w:t>
      </w:r>
      <w:r w:rsidR="00916540" w:rsidRPr="00B30EE0">
        <w:rPr>
          <w:rFonts w:ascii="Times New Roman" w:hAnsi="Times New Roman"/>
          <w:b/>
          <w:bCs/>
          <w:color w:val="000000" w:themeColor="text1"/>
        </w:rPr>
        <w:t>a</w:t>
      </w:r>
      <w:r w:rsidRPr="00B30EE0">
        <w:rPr>
          <w:rFonts w:ascii="Times New Roman" w:hAnsi="Times New Roman"/>
          <w:b/>
          <w:bCs/>
          <w:color w:val="000000" w:themeColor="text1"/>
        </w:rPr>
        <w:t>lianzas:</w:t>
      </w:r>
      <w:r w:rsidR="00916540" w:rsidRPr="00B30EE0">
        <w:rPr>
          <w:rFonts w:ascii="Times New Roman" w:hAnsi="Times New Roman"/>
          <w:b/>
          <w:bCs/>
          <w:color w:val="000000" w:themeColor="text1"/>
        </w:rPr>
        <w:t xml:space="preserve"> </w:t>
      </w:r>
      <w:r w:rsidRPr="00B30EE0">
        <w:rPr>
          <w:rFonts w:ascii="Times New Roman" w:hAnsi="Times New Roman"/>
          <w:color w:val="000000" w:themeColor="text1"/>
        </w:rPr>
        <w:t xml:space="preserve">Se fomentará la </w:t>
      </w:r>
      <w:r w:rsidR="007C3E8A" w:rsidRPr="00B30EE0">
        <w:rPr>
          <w:rFonts w:ascii="Times New Roman" w:hAnsi="Times New Roman"/>
          <w:color w:val="000000" w:themeColor="text1"/>
        </w:rPr>
        <w:t>colaboración</w:t>
      </w:r>
      <w:r w:rsidRPr="00B30EE0">
        <w:rPr>
          <w:rFonts w:ascii="Times New Roman" w:hAnsi="Times New Roman"/>
          <w:color w:val="000000" w:themeColor="text1"/>
        </w:rPr>
        <w:t xml:space="preserve"> entre diferentes actores del ecosistema emprendedor, como el sector público, privado, </w:t>
      </w:r>
      <w:r w:rsidR="007C3E8A" w:rsidRPr="00B30EE0">
        <w:rPr>
          <w:rFonts w:ascii="Times New Roman" w:hAnsi="Times New Roman"/>
          <w:color w:val="000000" w:themeColor="text1"/>
        </w:rPr>
        <w:t xml:space="preserve">economía popular y solidaria, </w:t>
      </w:r>
      <w:r w:rsidRPr="00B30EE0">
        <w:rPr>
          <w:rFonts w:ascii="Times New Roman" w:hAnsi="Times New Roman"/>
          <w:color w:val="000000" w:themeColor="text1"/>
        </w:rPr>
        <w:t>la academia, la</w:t>
      </w:r>
      <w:r w:rsidR="007C3E8A" w:rsidRPr="00B30EE0">
        <w:rPr>
          <w:rFonts w:ascii="Times New Roman" w:hAnsi="Times New Roman"/>
          <w:color w:val="000000" w:themeColor="text1"/>
        </w:rPr>
        <w:t xml:space="preserve"> cooperación </w:t>
      </w:r>
      <w:r w:rsidRPr="00B30EE0">
        <w:rPr>
          <w:rFonts w:ascii="Times New Roman" w:hAnsi="Times New Roman"/>
          <w:color w:val="000000" w:themeColor="text1"/>
        </w:rPr>
        <w:t>y la sociedad civil. La colaboración permitirá el intercambio de conocimientos, recursos y experiencias, fortaleciendo así el impacto de las iniciativas emprendedoras.</w:t>
      </w:r>
    </w:p>
    <w:p w14:paraId="54B5A954" w14:textId="77777777" w:rsidR="00056659" w:rsidRPr="00B30EE0" w:rsidRDefault="00056659" w:rsidP="00056659">
      <w:pPr>
        <w:jc w:val="both"/>
        <w:rPr>
          <w:color w:val="000000" w:themeColor="text1"/>
        </w:rPr>
      </w:pPr>
    </w:p>
    <w:p w14:paraId="742D7565" w14:textId="61751784" w:rsidR="00056659" w:rsidRPr="00B30EE0" w:rsidRDefault="00056659" w:rsidP="00916540">
      <w:pPr>
        <w:pStyle w:val="Prrafodelista"/>
        <w:numPr>
          <w:ilvl w:val="0"/>
          <w:numId w:val="17"/>
        </w:numPr>
        <w:jc w:val="both"/>
        <w:rPr>
          <w:rFonts w:ascii="Times New Roman" w:hAnsi="Times New Roman"/>
          <w:b/>
          <w:bCs/>
          <w:color w:val="000000" w:themeColor="text1"/>
        </w:rPr>
      </w:pPr>
      <w:r w:rsidRPr="00B30EE0">
        <w:rPr>
          <w:rFonts w:ascii="Times New Roman" w:hAnsi="Times New Roman"/>
          <w:b/>
          <w:bCs/>
          <w:color w:val="000000" w:themeColor="text1"/>
        </w:rPr>
        <w:t xml:space="preserve">Transparencia y </w:t>
      </w:r>
      <w:r w:rsidR="00916540" w:rsidRPr="00B30EE0">
        <w:rPr>
          <w:rFonts w:ascii="Times New Roman" w:hAnsi="Times New Roman"/>
          <w:b/>
          <w:bCs/>
          <w:color w:val="000000" w:themeColor="text1"/>
        </w:rPr>
        <w:t>r</w:t>
      </w:r>
      <w:r w:rsidRPr="00B30EE0">
        <w:rPr>
          <w:rFonts w:ascii="Times New Roman" w:hAnsi="Times New Roman"/>
          <w:b/>
          <w:bCs/>
          <w:color w:val="000000" w:themeColor="text1"/>
        </w:rPr>
        <w:t xml:space="preserve">endición de </w:t>
      </w:r>
      <w:r w:rsidR="00916540" w:rsidRPr="00B30EE0">
        <w:rPr>
          <w:rFonts w:ascii="Times New Roman" w:hAnsi="Times New Roman"/>
          <w:b/>
          <w:bCs/>
          <w:color w:val="000000" w:themeColor="text1"/>
        </w:rPr>
        <w:t>c</w:t>
      </w:r>
      <w:r w:rsidRPr="00B30EE0">
        <w:rPr>
          <w:rFonts w:ascii="Times New Roman" w:hAnsi="Times New Roman"/>
          <w:b/>
          <w:bCs/>
          <w:color w:val="000000" w:themeColor="text1"/>
        </w:rPr>
        <w:t>uentas:</w:t>
      </w:r>
      <w:r w:rsidR="00916540" w:rsidRPr="00B30EE0">
        <w:rPr>
          <w:rFonts w:ascii="Times New Roman" w:hAnsi="Times New Roman"/>
          <w:b/>
          <w:bCs/>
          <w:color w:val="000000" w:themeColor="text1"/>
        </w:rPr>
        <w:t xml:space="preserve"> </w:t>
      </w:r>
      <w:r w:rsidRPr="00B30EE0">
        <w:rPr>
          <w:rFonts w:ascii="Times New Roman" w:hAnsi="Times New Roman"/>
          <w:color w:val="000000" w:themeColor="text1"/>
        </w:rPr>
        <w:t>Se establecerán mecanismos de seguimiento y evaluación que permitan medir el impacto de las acciones emprendidas y asegurar que los beneficios lleguen a quienes más lo necesitan. Asimismo, se promoverá la transparencia en los procesos de selección de proyectos y asignación de recursos.</w:t>
      </w:r>
    </w:p>
    <w:p w14:paraId="0EFDA8FE" w14:textId="77777777" w:rsidR="00056659" w:rsidRPr="00B30EE0" w:rsidRDefault="00056659" w:rsidP="00056659">
      <w:pPr>
        <w:jc w:val="both"/>
        <w:rPr>
          <w:color w:val="000000" w:themeColor="text1"/>
        </w:rPr>
      </w:pPr>
    </w:p>
    <w:p w14:paraId="688C4D1C" w14:textId="0DEE1298" w:rsidR="00056659" w:rsidRPr="00B30EE0" w:rsidRDefault="00056659" w:rsidP="00916540">
      <w:pPr>
        <w:pStyle w:val="Prrafodelista"/>
        <w:numPr>
          <w:ilvl w:val="0"/>
          <w:numId w:val="17"/>
        </w:numPr>
        <w:jc w:val="both"/>
        <w:rPr>
          <w:rFonts w:ascii="Times New Roman" w:hAnsi="Times New Roman"/>
          <w:b/>
          <w:bCs/>
          <w:color w:val="000000" w:themeColor="text1"/>
        </w:rPr>
      </w:pPr>
      <w:r w:rsidRPr="00B30EE0">
        <w:rPr>
          <w:rFonts w:ascii="Times New Roman" w:hAnsi="Times New Roman"/>
          <w:b/>
          <w:bCs/>
          <w:color w:val="000000" w:themeColor="text1"/>
        </w:rPr>
        <w:t xml:space="preserve">Empoderamiento y </w:t>
      </w:r>
      <w:r w:rsidR="00916540" w:rsidRPr="00B30EE0">
        <w:rPr>
          <w:rFonts w:ascii="Times New Roman" w:hAnsi="Times New Roman"/>
          <w:b/>
          <w:bCs/>
          <w:color w:val="000000" w:themeColor="text1"/>
        </w:rPr>
        <w:t>p</w:t>
      </w:r>
      <w:r w:rsidRPr="00B30EE0">
        <w:rPr>
          <w:rFonts w:ascii="Times New Roman" w:hAnsi="Times New Roman"/>
          <w:b/>
          <w:bCs/>
          <w:color w:val="000000" w:themeColor="text1"/>
        </w:rPr>
        <w:t xml:space="preserve">articipación </w:t>
      </w:r>
      <w:r w:rsidR="00916540" w:rsidRPr="00B30EE0">
        <w:rPr>
          <w:rFonts w:ascii="Times New Roman" w:hAnsi="Times New Roman"/>
          <w:b/>
          <w:bCs/>
          <w:color w:val="000000" w:themeColor="text1"/>
        </w:rPr>
        <w:t>c</w:t>
      </w:r>
      <w:r w:rsidRPr="00B30EE0">
        <w:rPr>
          <w:rFonts w:ascii="Times New Roman" w:hAnsi="Times New Roman"/>
          <w:b/>
          <w:bCs/>
          <w:color w:val="000000" w:themeColor="text1"/>
        </w:rPr>
        <w:t>iudadana:</w:t>
      </w:r>
      <w:r w:rsidR="00916540" w:rsidRPr="00B30EE0">
        <w:rPr>
          <w:rFonts w:ascii="Times New Roman" w:hAnsi="Times New Roman"/>
          <w:b/>
          <w:bCs/>
          <w:color w:val="000000" w:themeColor="text1"/>
        </w:rPr>
        <w:t xml:space="preserve"> </w:t>
      </w:r>
      <w:r w:rsidRPr="00B30EE0">
        <w:rPr>
          <w:rFonts w:ascii="Times New Roman" w:hAnsi="Times New Roman"/>
          <w:color w:val="000000" w:themeColor="text1"/>
        </w:rPr>
        <w:t>Se buscará involucrar a las comunidades en la identificación de sus propias necesidades y en la creación de soluciones emprendedoras que respondan a sus realidades específicas. La participación ciudadana será clave para garantizar que las políticas y programas de fomento al emprendimiento sean verdaderamente representativos y efectivos.</w:t>
      </w:r>
    </w:p>
    <w:p w14:paraId="1FE28BFE" w14:textId="512163F1" w:rsidR="00056659" w:rsidRPr="00B30EE0" w:rsidRDefault="00056659" w:rsidP="006A3EA9">
      <w:pPr>
        <w:jc w:val="both"/>
        <w:rPr>
          <w:bCs/>
          <w:color w:val="000000" w:themeColor="text1"/>
          <w:lang w:eastAsia="es-EC"/>
        </w:rPr>
      </w:pPr>
    </w:p>
    <w:p w14:paraId="2F683B18" w14:textId="77777777" w:rsidR="00EA360C" w:rsidRPr="00B30EE0" w:rsidRDefault="00EA360C" w:rsidP="002265AD">
      <w:pPr>
        <w:pStyle w:val="Prrafodelista"/>
        <w:jc w:val="both"/>
        <w:rPr>
          <w:rFonts w:ascii="Times New Roman" w:hAnsi="Times New Roman"/>
          <w:bCs/>
          <w:color w:val="000000" w:themeColor="text1"/>
          <w:lang w:eastAsia="es-EC"/>
        </w:rPr>
      </w:pPr>
    </w:p>
    <w:p w14:paraId="55B553A8" w14:textId="3DB283A1" w:rsidR="00056659" w:rsidRPr="00B30EE0" w:rsidRDefault="00056659" w:rsidP="00056659">
      <w:pPr>
        <w:autoSpaceDE w:val="0"/>
        <w:autoSpaceDN w:val="0"/>
        <w:adjustRightInd w:val="0"/>
        <w:jc w:val="center"/>
        <w:outlineLvl w:val="0"/>
        <w:rPr>
          <w:b/>
          <w:bCs/>
          <w:color w:val="000000" w:themeColor="text1"/>
          <w:lang w:val="pt-BR"/>
        </w:rPr>
      </w:pPr>
      <w:r w:rsidRPr="00B30EE0">
        <w:rPr>
          <w:b/>
          <w:bCs/>
          <w:color w:val="000000" w:themeColor="text1"/>
          <w:lang w:val="pt-BR"/>
        </w:rPr>
        <w:t>CAPÍTULO II</w:t>
      </w:r>
    </w:p>
    <w:p w14:paraId="04708784" w14:textId="591DBC18" w:rsidR="00EA360C" w:rsidRPr="00B30EE0" w:rsidRDefault="00EA360C" w:rsidP="00056659">
      <w:pPr>
        <w:autoSpaceDE w:val="0"/>
        <w:autoSpaceDN w:val="0"/>
        <w:adjustRightInd w:val="0"/>
        <w:jc w:val="center"/>
        <w:outlineLvl w:val="0"/>
        <w:rPr>
          <w:b/>
          <w:bCs/>
          <w:color w:val="000000" w:themeColor="text1"/>
          <w:lang w:val="pt-BR"/>
        </w:rPr>
      </w:pPr>
      <w:r w:rsidRPr="00B30EE0">
        <w:rPr>
          <w:b/>
          <w:bCs/>
          <w:color w:val="000000" w:themeColor="text1"/>
          <w:lang w:val="pt-BR"/>
        </w:rPr>
        <w:t>DEL CONSEJO METROPOLITANO DE EMPRENDIMIENTO</w:t>
      </w:r>
    </w:p>
    <w:p w14:paraId="208CE25A" w14:textId="57D467C4" w:rsidR="00EA360C" w:rsidRPr="00B30EE0" w:rsidRDefault="00EA360C" w:rsidP="00056659">
      <w:pPr>
        <w:autoSpaceDE w:val="0"/>
        <w:autoSpaceDN w:val="0"/>
        <w:adjustRightInd w:val="0"/>
        <w:jc w:val="center"/>
        <w:outlineLvl w:val="0"/>
        <w:rPr>
          <w:b/>
          <w:bCs/>
          <w:color w:val="000000" w:themeColor="text1"/>
          <w:lang w:val="pt-BR"/>
        </w:rPr>
      </w:pPr>
    </w:p>
    <w:p w14:paraId="0A9DB893" w14:textId="3048CE8E" w:rsidR="00EA360C" w:rsidRPr="00B30EE0" w:rsidRDefault="00EA360C" w:rsidP="00EA360C">
      <w:pPr>
        <w:shd w:val="clear" w:color="auto" w:fill="FFFFFF"/>
        <w:jc w:val="center"/>
        <w:rPr>
          <w:color w:val="000000"/>
          <w:lang w:eastAsia="en-US"/>
        </w:rPr>
      </w:pPr>
      <w:r w:rsidRPr="00B30EE0">
        <w:rPr>
          <w:b/>
          <w:bCs/>
          <w:color w:val="000000"/>
          <w:lang w:eastAsia="en-US"/>
        </w:rPr>
        <w:t>SECCIÓN I</w:t>
      </w:r>
    </w:p>
    <w:p w14:paraId="28572508" w14:textId="7428DF5F" w:rsidR="00056659" w:rsidRPr="00B30EE0" w:rsidRDefault="00056659" w:rsidP="00056659">
      <w:pPr>
        <w:tabs>
          <w:tab w:val="center" w:pos="4252"/>
          <w:tab w:val="left" w:pos="6405"/>
        </w:tabs>
        <w:jc w:val="center"/>
        <w:rPr>
          <w:b/>
          <w:bCs/>
          <w:color w:val="000000" w:themeColor="text1"/>
          <w:lang w:val="pt-BR"/>
        </w:rPr>
      </w:pPr>
      <w:r w:rsidRPr="00B30EE0">
        <w:rPr>
          <w:b/>
          <w:bCs/>
          <w:color w:val="000000" w:themeColor="text1"/>
          <w:lang w:val="pt-BR"/>
        </w:rPr>
        <w:t>MARCO INSTITUCIONAL</w:t>
      </w:r>
    </w:p>
    <w:p w14:paraId="5F0E2BC8" w14:textId="77777777" w:rsidR="00EA360C" w:rsidRPr="00B30EE0" w:rsidRDefault="00EA360C" w:rsidP="00056659">
      <w:pPr>
        <w:tabs>
          <w:tab w:val="center" w:pos="4252"/>
          <w:tab w:val="left" w:pos="6405"/>
        </w:tabs>
        <w:jc w:val="center"/>
        <w:rPr>
          <w:b/>
          <w:bCs/>
          <w:color w:val="000000" w:themeColor="text1"/>
          <w:lang w:val="pt-BR"/>
        </w:rPr>
      </w:pPr>
    </w:p>
    <w:p w14:paraId="1629DFDC" w14:textId="7D6E0EE0" w:rsidR="00EF156A" w:rsidRPr="00B30EE0" w:rsidRDefault="00EF156A" w:rsidP="00EF156A">
      <w:pPr>
        <w:jc w:val="both"/>
        <w:rPr>
          <w:color w:val="000000" w:themeColor="text1"/>
        </w:rPr>
      </w:pPr>
      <w:r w:rsidRPr="00B30EE0">
        <w:rPr>
          <w:b/>
          <w:color w:val="000000" w:themeColor="text1"/>
        </w:rPr>
        <w:t xml:space="preserve">Art. (…). </w:t>
      </w:r>
      <w:r w:rsidR="001C0C36" w:rsidRPr="00B30EE0">
        <w:rPr>
          <w:b/>
          <w:color w:val="000000" w:themeColor="text1"/>
        </w:rPr>
        <w:t>–</w:t>
      </w:r>
      <w:r w:rsidRPr="00B30EE0">
        <w:rPr>
          <w:b/>
          <w:color w:val="000000" w:themeColor="text1"/>
        </w:rPr>
        <w:t xml:space="preserve"> </w:t>
      </w:r>
      <w:r w:rsidR="00DC2E0F" w:rsidRPr="00B30EE0">
        <w:rPr>
          <w:b/>
          <w:color w:val="000000" w:themeColor="text1"/>
        </w:rPr>
        <w:t>Del Consejo Metropolitano de Emprendimiento</w:t>
      </w:r>
      <w:r w:rsidRPr="00B30EE0">
        <w:rPr>
          <w:b/>
          <w:color w:val="000000" w:themeColor="text1"/>
        </w:rPr>
        <w:t xml:space="preserve">. </w:t>
      </w:r>
      <w:r w:rsidR="00DC2E0F" w:rsidRPr="00B30EE0">
        <w:rPr>
          <w:b/>
          <w:color w:val="000000" w:themeColor="text1"/>
        </w:rPr>
        <w:t>–</w:t>
      </w:r>
      <w:r w:rsidRPr="00B30EE0">
        <w:rPr>
          <w:b/>
          <w:color w:val="000000" w:themeColor="text1"/>
        </w:rPr>
        <w:t xml:space="preserve"> </w:t>
      </w:r>
      <w:r w:rsidR="00DC2E0F" w:rsidRPr="00B30EE0">
        <w:rPr>
          <w:b/>
          <w:color w:val="000000" w:themeColor="text1"/>
        </w:rPr>
        <w:t xml:space="preserve"> </w:t>
      </w:r>
      <w:r w:rsidR="00DC2E0F" w:rsidRPr="00B30EE0">
        <w:rPr>
          <w:color w:val="000000" w:themeColor="text1"/>
        </w:rPr>
        <w:t xml:space="preserve">Con el fin de aplicar y ejecutar la presente ordenanza créese el Consejo Metropolitano de Emprendimiento, el mismo que tendrá como función primordial impulsar, fomentar, coordinar y gestionar los recursos para los programas o proyectos que potencien el emprendimiento en la ciudad. </w:t>
      </w:r>
    </w:p>
    <w:p w14:paraId="405FEFCD" w14:textId="77777777" w:rsidR="002265AD" w:rsidRPr="00B30EE0" w:rsidRDefault="002265AD" w:rsidP="00EF156A">
      <w:pPr>
        <w:jc w:val="both"/>
        <w:rPr>
          <w:color w:val="000000" w:themeColor="text1"/>
        </w:rPr>
      </w:pPr>
    </w:p>
    <w:p w14:paraId="68A80A67" w14:textId="00D148D8" w:rsidR="001C0C36" w:rsidRPr="00B30EE0" w:rsidRDefault="00DC2E0F" w:rsidP="001C0C36">
      <w:pPr>
        <w:jc w:val="both"/>
        <w:rPr>
          <w:color w:val="000000" w:themeColor="text1"/>
        </w:rPr>
      </w:pPr>
      <w:r w:rsidRPr="00B30EE0">
        <w:rPr>
          <w:b/>
          <w:color w:val="000000" w:themeColor="text1"/>
        </w:rPr>
        <w:t>Art. (…). – De su conformación. –</w:t>
      </w:r>
      <w:r w:rsidRPr="00B30EE0">
        <w:rPr>
          <w:color w:val="000000" w:themeColor="text1"/>
        </w:rPr>
        <w:t>E</w:t>
      </w:r>
      <w:r w:rsidR="001C0C36" w:rsidRPr="00B30EE0">
        <w:rPr>
          <w:color w:val="000000" w:themeColor="text1"/>
        </w:rPr>
        <w:t xml:space="preserve">l Consejo Metropolitano de </w:t>
      </w:r>
      <w:r w:rsidR="006A0630" w:rsidRPr="00B30EE0">
        <w:rPr>
          <w:color w:val="000000" w:themeColor="text1"/>
        </w:rPr>
        <w:t>Emprendimiento</w:t>
      </w:r>
      <w:r w:rsidR="001C0C36" w:rsidRPr="00B30EE0">
        <w:rPr>
          <w:color w:val="000000" w:themeColor="text1"/>
        </w:rPr>
        <w:t xml:space="preserve"> </w:t>
      </w:r>
      <w:r w:rsidRPr="00B30EE0">
        <w:rPr>
          <w:color w:val="000000" w:themeColor="text1"/>
        </w:rPr>
        <w:t>está constituido por los siguientes miembros</w:t>
      </w:r>
      <w:r w:rsidR="006A3EA9" w:rsidRPr="00B30EE0">
        <w:rPr>
          <w:color w:val="000000" w:themeColor="text1"/>
        </w:rPr>
        <w:t>:</w:t>
      </w:r>
    </w:p>
    <w:p w14:paraId="040C05BD" w14:textId="77777777" w:rsidR="006A3EA9" w:rsidRPr="00B30EE0" w:rsidRDefault="006A3EA9" w:rsidP="001C0C36">
      <w:pPr>
        <w:jc w:val="both"/>
      </w:pPr>
    </w:p>
    <w:p w14:paraId="4B4D5626" w14:textId="444EBF68" w:rsidR="00CC60DE" w:rsidRPr="00B30EE0" w:rsidRDefault="00CC60DE" w:rsidP="00CC60DE">
      <w:pPr>
        <w:pStyle w:val="Prrafodelista"/>
        <w:numPr>
          <w:ilvl w:val="0"/>
          <w:numId w:val="1"/>
        </w:numPr>
        <w:jc w:val="both"/>
        <w:rPr>
          <w:rFonts w:ascii="Times New Roman" w:hAnsi="Times New Roman"/>
        </w:rPr>
      </w:pPr>
      <w:r w:rsidRPr="00B30EE0">
        <w:rPr>
          <w:rFonts w:ascii="Times New Roman" w:hAnsi="Times New Roman"/>
        </w:rPr>
        <w:t>La Secretaría de Desarrollo Productivo y Competitividad, quien ejercerá la rectoría del Consejo.</w:t>
      </w:r>
    </w:p>
    <w:p w14:paraId="7D3D96D4" w14:textId="6B19789B" w:rsidR="00CC60DE" w:rsidRPr="00B30EE0" w:rsidRDefault="00CC60DE" w:rsidP="00CC60DE">
      <w:pPr>
        <w:pStyle w:val="Prrafodelista"/>
        <w:numPr>
          <w:ilvl w:val="0"/>
          <w:numId w:val="1"/>
        </w:numPr>
        <w:jc w:val="both"/>
        <w:rPr>
          <w:rFonts w:ascii="Times New Roman" w:hAnsi="Times New Roman"/>
        </w:rPr>
      </w:pPr>
      <w:r w:rsidRPr="00B30EE0">
        <w:rPr>
          <w:rFonts w:ascii="Times New Roman" w:hAnsi="Times New Roman"/>
        </w:rPr>
        <w:t>La Corporación de Promoción Económica CONQUITO a través de su Director Ejecutivo o su delegado, quien ejercerá la secretaría del Consejo.</w:t>
      </w:r>
    </w:p>
    <w:p w14:paraId="64734A82" w14:textId="5DEAF291" w:rsidR="00201D7F" w:rsidRPr="00B30EE0" w:rsidRDefault="00CC60DE" w:rsidP="00CC60DE">
      <w:pPr>
        <w:pStyle w:val="Prrafodelista"/>
        <w:numPr>
          <w:ilvl w:val="0"/>
          <w:numId w:val="1"/>
        </w:numPr>
        <w:jc w:val="both"/>
        <w:rPr>
          <w:rFonts w:ascii="Times New Roman" w:hAnsi="Times New Roman"/>
        </w:rPr>
      </w:pPr>
      <w:r w:rsidRPr="00B30EE0">
        <w:rPr>
          <w:rFonts w:ascii="Times New Roman" w:hAnsi="Times New Roman"/>
        </w:rPr>
        <w:lastRenderedPageBreak/>
        <w:t>La o e</w:t>
      </w:r>
      <w:r w:rsidR="001C0C36" w:rsidRPr="00B30EE0">
        <w:rPr>
          <w:rFonts w:ascii="Times New Roman" w:hAnsi="Times New Roman"/>
        </w:rPr>
        <w:t xml:space="preserve">l </w:t>
      </w:r>
      <w:r w:rsidRPr="00B30EE0">
        <w:rPr>
          <w:rFonts w:ascii="Times New Roman" w:hAnsi="Times New Roman"/>
        </w:rPr>
        <w:t>Presidente</w:t>
      </w:r>
      <w:r w:rsidR="001C0C36" w:rsidRPr="00B30EE0">
        <w:rPr>
          <w:rFonts w:ascii="Times New Roman" w:hAnsi="Times New Roman"/>
        </w:rPr>
        <w:t xml:space="preserve"> de la Comisión de Desarrollo Económico, Productividad, Competitividad y Economía Popular y Solidaria del M</w:t>
      </w:r>
      <w:r w:rsidR="00201D7F" w:rsidRPr="00B30EE0">
        <w:rPr>
          <w:rFonts w:ascii="Times New Roman" w:hAnsi="Times New Roman"/>
        </w:rPr>
        <w:t>unicipio del Distrito Metropolitano de Quito.</w:t>
      </w:r>
      <w:r w:rsidR="001C0C36" w:rsidRPr="00B30EE0">
        <w:rPr>
          <w:rFonts w:ascii="Times New Roman" w:hAnsi="Times New Roman"/>
        </w:rPr>
        <w:t xml:space="preserve"> </w:t>
      </w:r>
    </w:p>
    <w:p w14:paraId="6B082FB4" w14:textId="0984F866" w:rsidR="006A0630" w:rsidRPr="00B30EE0" w:rsidRDefault="006A0630" w:rsidP="00201D7F">
      <w:pPr>
        <w:pStyle w:val="Prrafodelista"/>
        <w:numPr>
          <w:ilvl w:val="0"/>
          <w:numId w:val="1"/>
        </w:numPr>
        <w:jc w:val="both"/>
        <w:rPr>
          <w:rFonts w:ascii="Times New Roman" w:hAnsi="Times New Roman"/>
        </w:rPr>
      </w:pPr>
      <w:r w:rsidRPr="00B30EE0">
        <w:rPr>
          <w:rFonts w:ascii="Times New Roman" w:hAnsi="Times New Roman"/>
        </w:rPr>
        <w:t xml:space="preserve">Un representante de la academia que fomente el emprendimiento en el </w:t>
      </w:r>
      <w:r w:rsidR="00201D7F" w:rsidRPr="00B30EE0">
        <w:rPr>
          <w:rFonts w:ascii="Times New Roman" w:hAnsi="Times New Roman"/>
        </w:rPr>
        <w:t>Municipio del Distrito Metropolitano de Quito</w:t>
      </w:r>
      <w:r w:rsidR="00CC60DE" w:rsidRPr="00B30EE0">
        <w:t>.</w:t>
      </w:r>
    </w:p>
    <w:p w14:paraId="17A64BD6" w14:textId="6B31A87B" w:rsidR="006A0630" w:rsidRPr="00B30EE0" w:rsidRDefault="006A0630" w:rsidP="00F54797">
      <w:pPr>
        <w:pStyle w:val="Prrafodelista"/>
        <w:numPr>
          <w:ilvl w:val="0"/>
          <w:numId w:val="1"/>
        </w:numPr>
        <w:jc w:val="both"/>
        <w:rPr>
          <w:rFonts w:ascii="Times New Roman" w:hAnsi="Times New Roman"/>
        </w:rPr>
      </w:pPr>
      <w:r w:rsidRPr="00B30EE0">
        <w:rPr>
          <w:rFonts w:ascii="Times New Roman" w:hAnsi="Times New Roman"/>
        </w:rPr>
        <w:t xml:space="preserve">Una organización de la sociedad civil de apoyo a la economía </w:t>
      </w:r>
      <w:r w:rsidR="00CC60DE" w:rsidRPr="00B30EE0">
        <w:rPr>
          <w:rFonts w:ascii="Times New Roman" w:hAnsi="Times New Roman"/>
        </w:rPr>
        <w:t xml:space="preserve">popular y </w:t>
      </w:r>
      <w:r w:rsidRPr="00B30EE0">
        <w:rPr>
          <w:rFonts w:ascii="Times New Roman" w:hAnsi="Times New Roman"/>
        </w:rPr>
        <w:t>solidaria y el comercio justo</w:t>
      </w:r>
      <w:r w:rsidR="00CC60DE" w:rsidRPr="00B30EE0">
        <w:rPr>
          <w:rFonts w:ascii="Times New Roman" w:hAnsi="Times New Roman"/>
        </w:rPr>
        <w:t>.</w:t>
      </w:r>
    </w:p>
    <w:p w14:paraId="406ED8E3" w14:textId="1CD69CDD" w:rsidR="006A3EA9" w:rsidRPr="00B30EE0" w:rsidRDefault="006A0630" w:rsidP="009B0848">
      <w:pPr>
        <w:pStyle w:val="Prrafodelista"/>
        <w:numPr>
          <w:ilvl w:val="0"/>
          <w:numId w:val="1"/>
        </w:numPr>
        <w:jc w:val="both"/>
        <w:rPr>
          <w:rFonts w:ascii="Times New Roman" w:hAnsi="Times New Roman"/>
        </w:rPr>
      </w:pPr>
      <w:r w:rsidRPr="00B30EE0">
        <w:rPr>
          <w:rFonts w:ascii="Times New Roman" w:hAnsi="Times New Roman"/>
        </w:rPr>
        <w:t>Una organización de la sociedad civil de apoyo al emprendimiento</w:t>
      </w:r>
      <w:r w:rsidR="00CC60DE" w:rsidRPr="00B30EE0">
        <w:rPr>
          <w:rFonts w:ascii="Times New Roman" w:hAnsi="Times New Roman"/>
        </w:rPr>
        <w:t>.</w:t>
      </w:r>
    </w:p>
    <w:p w14:paraId="704C99A2" w14:textId="77777777" w:rsidR="00CC60DE" w:rsidRPr="00B30EE0" w:rsidRDefault="00CC60DE" w:rsidP="00CC60DE">
      <w:pPr>
        <w:jc w:val="both"/>
      </w:pPr>
    </w:p>
    <w:p w14:paraId="2EEB0D82" w14:textId="7EE2573F" w:rsidR="001C0C36" w:rsidRPr="00B30EE0" w:rsidRDefault="001C0C36" w:rsidP="001E04CD">
      <w:pPr>
        <w:spacing w:after="160" w:line="259" w:lineRule="auto"/>
      </w:pPr>
      <w:r w:rsidRPr="00B30EE0">
        <w:t xml:space="preserve">Los </w:t>
      </w:r>
      <w:r w:rsidR="00EB298D">
        <w:t>m</w:t>
      </w:r>
      <w:r w:rsidRPr="00B30EE0">
        <w:t xml:space="preserve">iembros del Consejo Metropolitano de </w:t>
      </w:r>
      <w:r w:rsidR="001E04CD" w:rsidRPr="00B30EE0">
        <w:t>Emprendimiento</w:t>
      </w:r>
      <w:r w:rsidRPr="00B30EE0">
        <w:t>, que no pertenezcan a las instancias municipales y de Estado durarán en sus funciones por un período de dos años y podrán ser reelegidos.</w:t>
      </w:r>
    </w:p>
    <w:p w14:paraId="0A71F172" w14:textId="7F87785D" w:rsidR="001C0C36" w:rsidRPr="00B30EE0" w:rsidRDefault="001C0C36" w:rsidP="001C0C36">
      <w:pPr>
        <w:jc w:val="both"/>
      </w:pPr>
      <w:r w:rsidRPr="00B30EE0">
        <w:t xml:space="preserve">Los </w:t>
      </w:r>
      <w:r w:rsidR="00EB298D">
        <w:t>m</w:t>
      </w:r>
      <w:r w:rsidRPr="00B30EE0">
        <w:t xml:space="preserve">iembros de este Consejo que no pertenecen a las instancias municipales y de Estado se elegirán </w:t>
      </w:r>
      <w:commentRangeStart w:id="21"/>
      <w:r w:rsidRPr="00B30EE0">
        <w:t xml:space="preserve">de acuerdo con el reglamento interno elaborado y aprobado por el Consejo Metropolitano de </w:t>
      </w:r>
      <w:r w:rsidR="001E04CD" w:rsidRPr="00B30EE0">
        <w:t>Emprendimiento.</w:t>
      </w:r>
      <w:commentRangeEnd w:id="21"/>
      <w:r w:rsidR="00FE2B54">
        <w:rPr>
          <w:rStyle w:val="Refdecomentario"/>
          <w:lang w:val="es-MX"/>
        </w:rPr>
        <w:commentReference w:id="21"/>
      </w:r>
    </w:p>
    <w:p w14:paraId="50486540" w14:textId="77777777" w:rsidR="001C0C36" w:rsidRPr="00B30EE0" w:rsidRDefault="001C0C36" w:rsidP="001C0C36">
      <w:pPr>
        <w:jc w:val="both"/>
      </w:pPr>
    </w:p>
    <w:p w14:paraId="046122FE" w14:textId="5A019837" w:rsidR="001C0C36" w:rsidRPr="00B30EE0" w:rsidRDefault="001C0C36" w:rsidP="001C0C36">
      <w:pPr>
        <w:jc w:val="both"/>
      </w:pPr>
      <w:commentRangeStart w:id="22"/>
      <w:r w:rsidRPr="00B30EE0">
        <w:t xml:space="preserve">El Consejo Metropolitano de </w:t>
      </w:r>
      <w:r w:rsidR="001E04CD" w:rsidRPr="00B30EE0">
        <w:t xml:space="preserve">Emprendimiento </w:t>
      </w:r>
      <w:r w:rsidRPr="00B30EE0">
        <w:t xml:space="preserve">será presidido por la </w:t>
      </w:r>
      <w:r w:rsidR="00370210" w:rsidRPr="00B30EE0">
        <w:t xml:space="preserve">Secretaria de Desarrollo </w:t>
      </w:r>
      <w:r w:rsidRPr="00B30EE0">
        <w:t>Productiv</w:t>
      </w:r>
      <w:r w:rsidR="00370210" w:rsidRPr="00B30EE0">
        <w:t xml:space="preserve">o y </w:t>
      </w:r>
      <w:r w:rsidR="008945C9" w:rsidRPr="00B30EE0">
        <w:t>Competitividad y</w:t>
      </w:r>
      <w:r w:rsidRPr="00B30EE0">
        <w:t xml:space="preserve"> su Vicepresidente/a será elegido de entre los miembros en reunión del Consejo con la mitad más uno de los votos.</w:t>
      </w:r>
      <w:commentRangeEnd w:id="22"/>
      <w:r w:rsidR="001C3A01">
        <w:rPr>
          <w:rStyle w:val="Refdecomentario"/>
          <w:lang w:val="es-MX"/>
        </w:rPr>
        <w:commentReference w:id="22"/>
      </w:r>
    </w:p>
    <w:p w14:paraId="6D04E8AF" w14:textId="77777777" w:rsidR="00F92DF4" w:rsidRPr="00B30EE0" w:rsidRDefault="00F92DF4" w:rsidP="00F92DF4">
      <w:pPr>
        <w:jc w:val="both"/>
      </w:pPr>
    </w:p>
    <w:p w14:paraId="01543AE4" w14:textId="716BC8AE" w:rsidR="005979D8" w:rsidRPr="00B30EE0" w:rsidRDefault="00527F3B" w:rsidP="001C0C36">
      <w:pPr>
        <w:jc w:val="both"/>
      </w:pPr>
      <w:commentRangeStart w:id="23"/>
      <w:r w:rsidRPr="00B30EE0">
        <w:t>El</w:t>
      </w:r>
      <w:r w:rsidR="00F92DF4" w:rsidRPr="00B30EE0">
        <w:t xml:space="preserve"> Órgano Rector del </w:t>
      </w:r>
      <w:r w:rsidR="00B0583E" w:rsidRPr="00B30EE0">
        <w:t>Consejo Metropolitano de Emprendimiento</w:t>
      </w:r>
      <w:r w:rsidR="00F92DF4" w:rsidRPr="00B30EE0">
        <w:t xml:space="preserve"> deberá planificar, organizar, implementar, monitorear, definir y difundir políticas públicas, así como programas y proyectos para fomentar el </w:t>
      </w:r>
      <w:r w:rsidR="00C41B75" w:rsidRPr="00B30EE0">
        <w:t>Emprendimiento</w:t>
      </w:r>
      <w:r w:rsidR="00F92DF4" w:rsidRPr="00B30EE0">
        <w:t xml:space="preserve"> en el Distrito Metropolitano de Quito.</w:t>
      </w:r>
      <w:commentRangeEnd w:id="23"/>
      <w:r w:rsidR="001C3A01">
        <w:rPr>
          <w:rStyle w:val="Refdecomentario"/>
          <w:lang w:val="es-MX"/>
        </w:rPr>
        <w:commentReference w:id="23"/>
      </w:r>
    </w:p>
    <w:p w14:paraId="233A8E5B" w14:textId="1873FAA0" w:rsidR="00982A40" w:rsidRPr="00B30EE0" w:rsidRDefault="00982A40" w:rsidP="001C0C36">
      <w:pPr>
        <w:jc w:val="both"/>
      </w:pPr>
    </w:p>
    <w:p w14:paraId="5A375505" w14:textId="22D598E6" w:rsidR="00982A40" w:rsidRPr="00B30EE0" w:rsidRDefault="00982A40" w:rsidP="00982A40">
      <w:pPr>
        <w:pStyle w:val="Default"/>
        <w:jc w:val="both"/>
        <w:rPr>
          <w:rFonts w:ascii="Times New Roman" w:hAnsi="Times New Roman" w:cs="Times New Roman"/>
          <w:bCs/>
          <w:color w:val="000000" w:themeColor="text1"/>
        </w:rPr>
      </w:pPr>
      <w:r w:rsidRPr="00B30EE0">
        <w:rPr>
          <w:rFonts w:ascii="Times New Roman" w:hAnsi="Times New Roman" w:cs="Times New Roman"/>
          <w:b/>
          <w:color w:val="000000" w:themeColor="text1"/>
        </w:rPr>
        <w:t xml:space="preserve">Art. (…). </w:t>
      </w:r>
      <w:r w:rsidR="00560939" w:rsidRPr="00B30EE0">
        <w:rPr>
          <w:rFonts w:ascii="Times New Roman" w:hAnsi="Times New Roman" w:cs="Times New Roman"/>
          <w:b/>
          <w:color w:val="000000" w:themeColor="text1"/>
        </w:rPr>
        <w:t>–</w:t>
      </w:r>
      <w:r w:rsidRPr="00B30EE0">
        <w:rPr>
          <w:rFonts w:ascii="Times New Roman" w:hAnsi="Times New Roman" w:cs="Times New Roman"/>
          <w:b/>
          <w:color w:val="000000" w:themeColor="text1"/>
        </w:rPr>
        <w:t xml:space="preserve"> Actores</w:t>
      </w:r>
      <w:r w:rsidR="00560939" w:rsidRPr="00B30EE0">
        <w:rPr>
          <w:rFonts w:ascii="Times New Roman" w:hAnsi="Times New Roman" w:cs="Times New Roman"/>
          <w:b/>
          <w:color w:val="000000" w:themeColor="text1"/>
        </w:rPr>
        <w:t xml:space="preserve"> del ecosistema de emprendimiento</w:t>
      </w:r>
      <w:r w:rsidRPr="00B30EE0">
        <w:rPr>
          <w:rFonts w:ascii="Times New Roman" w:hAnsi="Times New Roman" w:cs="Times New Roman"/>
          <w:b/>
          <w:color w:val="000000" w:themeColor="text1"/>
        </w:rPr>
        <w:t xml:space="preserve">. – </w:t>
      </w:r>
      <w:r w:rsidRPr="00B30EE0">
        <w:rPr>
          <w:rFonts w:ascii="Times New Roman" w:hAnsi="Times New Roman" w:cs="Times New Roman"/>
          <w:color w:val="000000" w:themeColor="text1"/>
        </w:rPr>
        <w:t xml:space="preserve">Se consideran actores del ecosistema de emprendimiento de la ciudad de Quito a las personas o grupos asociativos que realizan actividades de </w:t>
      </w:r>
      <w:r w:rsidR="00527F3B" w:rsidRPr="00B30EE0">
        <w:rPr>
          <w:rFonts w:ascii="Times New Roman" w:hAnsi="Times New Roman" w:cs="Times New Roman"/>
          <w:color w:val="000000" w:themeColor="text1"/>
        </w:rPr>
        <w:t>emprendimiento</w:t>
      </w:r>
      <w:r w:rsidRPr="00B30EE0">
        <w:rPr>
          <w:rFonts w:ascii="Times New Roman" w:hAnsi="Times New Roman" w:cs="Times New Roman"/>
          <w:color w:val="000000" w:themeColor="text1"/>
        </w:rPr>
        <w:t xml:space="preserve"> basados en el diálogo, transparencia y respeto buscando equidad y justicia en el mercado para contribuir al desarrollo sostenible.</w:t>
      </w:r>
      <w:r w:rsidRPr="00B30EE0">
        <w:rPr>
          <w:rFonts w:ascii="Times New Roman" w:hAnsi="Times New Roman" w:cs="Times New Roman"/>
          <w:bCs/>
          <w:color w:val="000000" w:themeColor="text1"/>
        </w:rPr>
        <w:t xml:space="preserve"> </w:t>
      </w:r>
    </w:p>
    <w:p w14:paraId="34627D21" w14:textId="41672CE3" w:rsidR="00982A40" w:rsidRPr="00B30EE0" w:rsidRDefault="00982A40" w:rsidP="001C0C36">
      <w:pPr>
        <w:jc w:val="both"/>
      </w:pPr>
    </w:p>
    <w:p w14:paraId="314C68D7" w14:textId="77777777" w:rsidR="00982A40" w:rsidRPr="00B30EE0" w:rsidRDefault="00982A40" w:rsidP="00982A40">
      <w:pPr>
        <w:pStyle w:val="Default"/>
        <w:jc w:val="both"/>
        <w:rPr>
          <w:rFonts w:ascii="Times New Roman" w:hAnsi="Times New Roman" w:cs="Times New Roman"/>
          <w:bCs/>
          <w:color w:val="000000" w:themeColor="text1"/>
        </w:rPr>
      </w:pPr>
      <w:commentRangeStart w:id="24"/>
      <w:r w:rsidRPr="00B30EE0">
        <w:rPr>
          <w:rFonts w:ascii="Times New Roman" w:hAnsi="Times New Roman" w:cs="Times New Roman"/>
          <w:b/>
          <w:color w:val="000000" w:themeColor="text1"/>
        </w:rPr>
        <w:t xml:space="preserve">Art. (…). - Participación. – </w:t>
      </w:r>
      <w:r w:rsidRPr="00B30EE0">
        <w:rPr>
          <w:rFonts w:ascii="Times New Roman" w:hAnsi="Times New Roman" w:cs="Times New Roman"/>
          <w:color w:val="000000" w:themeColor="text1"/>
        </w:rPr>
        <w:t>Cualquier persona natural o jurídica podrá asistir libremente a las sesiones del Consejo Metropolitano de Emprendimiento con voz, sin voto. Adicionalmente, cualquier persona natural o jurídica podrá solicitar ser recibida por el Consejo para tratar un tema relacionado con la materia mediante una solicitud por escrito a la Presidencia.</w:t>
      </w:r>
      <w:commentRangeEnd w:id="24"/>
      <w:r w:rsidR="00FE5D7E">
        <w:rPr>
          <w:rStyle w:val="Refdecomentario"/>
          <w:rFonts w:ascii="Times New Roman" w:eastAsia="Times New Roman" w:hAnsi="Times New Roman" w:cs="Times New Roman"/>
          <w:color w:val="auto"/>
          <w:lang w:val="es-MX" w:eastAsia="es-ES_tradnl"/>
        </w:rPr>
        <w:commentReference w:id="24"/>
      </w:r>
    </w:p>
    <w:p w14:paraId="455D780A" w14:textId="77777777" w:rsidR="00982A40" w:rsidRPr="00B30EE0" w:rsidRDefault="00982A40" w:rsidP="00982A40">
      <w:pPr>
        <w:jc w:val="both"/>
      </w:pPr>
    </w:p>
    <w:p w14:paraId="2DD2E842" w14:textId="643B05B5" w:rsidR="00982A40" w:rsidRPr="00B30EE0" w:rsidRDefault="00382AA0" w:rsidP="00982A40">
      <w:pPr>
        <w:jc w:val="both"/>
      </w:pPr>
      <w:r w:rsidRPr="00B30EE0">
        <w:rPr>
          <w:b/>
          <w:color w:val="000000" w:themeColor="text1"/>
        </w:rPr>
        <w:t>Art. (…). – Funciones de la Secretaría Técnica del Consejo Metropolitano de Emprendimiento. –</w:t>
      </w:r>
      <w:r w:rsidR="00982A40" w:rsidRPr="00B30EE0">
        <w:t>La Secretaría Técnica, con la finalidad de fomentar e incentivar y promover el emprendimiento en todos los ámbitos y actores de acuerdo con el objeto de la presente ordenanza, impulsará las acciones tales como:</w:t>
      </w:r>
    </w:p>
    <w:p w14:paraId="0F24F08A" w14:textId="77777777" w:rsidR="00982A40" w:rsidRPr="00B30EE0" w:rsidRDefault="00982A40" w:rsidP="00982A40">
      <w:pPr>
        <w:jc w:val="both"/>
      </w:pPr>
    </w:p>
    <w:p w14:paraId="172C9954" w14:textId="77777777" w:rsidR="00982A40" w:rsidRPr="00B30EE0" w:rsidRDefault="00982A40" w:rsidP="00982A40">
      <w:pPr>
        <w:pStyle w:val="Prrafodelista"/>
        <w:numPr>
          <w:ilvl w:val="0"/>
          <w:numId w:val="8"/>
        </w:numPr>
        <w:jc w:val="both"/>
        <w:rPr>
          <w:rFonts w:ascii="Times New Roman" w:hAnsi="Times New Roman"/>
        </w:rPr>
      </w:pPr>
      <w:r w:rsidRPr="00B30EE0">
        <w:rPr>
          <w:rFonts w:ascii="Times New Roman" w:hAnsi="Times New Roman"/>
        </w:rPr>
        <w:t>Desarrollar actividades de sensibilización ciudadana.</w:t>
      </w:r>
    </w:p>
    <w:p w14:paraId="2502F206" w14:textId="77777777" w:rsidR="00982A40" w:rsidRPr="00B30EE0" w:rsidRDefault="00982A40" w:rsidP="00982A40">
      <w:pPr>
        <w:pStyle w:val="Prrafodelista"/>
        <w:numPr>
          <w:ilvl w:val="0"/>
          <w:numId w:val="8"/>
        </w:numPr>
        <w:jc w:val="both"/>
        <w:rPr>
          <w:rFonts w:ascii="Times New Roman" w:hAnsi="Times New Roman"/>
        </w:rPr>
      </w:pPr>
      <w:r w:rsidRPr="00B30EE0">
        <w:rPr>
          <w:rFonts w:ascii="Times New Roman" w:hAnsi="Times New Roman"/>
        </w:rPr>
        <w:t>Fortalecer y promover espacios y acciones de comercialización que favorezcan a Emprendedores.</w:t>
      </w:r>
    </w:p>
    <w:p w14:paraId="7D0BA718" w14:textId="77777777" w:rsidR="00982A40" w:rsidRPr="00B30EE0" w:rsidRDefault="00982A40" w:rsidP="00982A40">
      <w:pPr>
        <w:pStyle w:val="Prrafodelista"/>
        <w:numPr>
          <w:ilvl w:val="0"/>
          <w:numId w:val="8"/>
        </w:numPr>
        <w:jc w:val="both"/>
        <w:rPr>
          <w:rFonts w:ascii="Times New Roman" w:hAnsi="Times New Roman"/>
        </w:rPr>
      </w:pPr>
      <w:r w:rsidRPr="00B30EE0">
        <w:rPr>
          <w:rFonts w:ascii="Times New Roman" w:hAnsi="Times New Roman"/>
        </w:rPr>
        <w:t>Promover programas de fomento del Emprendedores.</w:t>
      </w:r>
    </w:p>
    <w:p w14:paraId="43163888" w14:textId="77777777" w:rsidR="00982A40" w:rsidRPr="00B30EE0" w:rsidRDefault="00982A40" w:rsidP="00982A40">
      <w:pPr>
        <w:pStyle w:val="Prrafodelista"/>
        <w:numPr>
          <w:ilvl w:val="0"/>
          <w:numId w:val="8"/>
        </w:numPr>
        <w:jc w:val="both"/>
        <w:rPr>
          <w:rFonts w:ascii="Times New Roman" w:hAnsi="Times New Roman"/>
        </w:rPr>
      </w:pPr>
      <w:r w:rsidRPr="00B30EE0">
        <w:rPr>
          <w:rFonts w:ascii="Times New Roman" w:hAnsi="Times New Roman"/>
        </w:rPr>
        <w:t>Reconocer a los actores que se destaquen en el desarrollo de prácticas exitosas.</w:t>
      </w:r>
    </w:p>
    <w:p w14:paraId="46839A23" w14:textId="475643F6" w:rsidR="00982A40" w:rsidRPr="00B30EE0" w:rsidRDefault="00982A40" w:rsidP="00982A40">
      <w:pPr>
        <w:pStyle w:val="Prrafodelista"/>
        <w:numPr>
          <w:ilvl w:val="0"/>
          <w:numId w:val="8"/>
        </w:numPr>
        <w:jc w:val="both"/>
        <w:rPr>
          <w:rFonts w:ascii="Times New Roman" w:hAnsi="Times New Roman"/>
        </w:rPr>
      </w:pPr>
      <w:r w:rsidRPr="00B30EE0">
        <w:rPr>
          <w:rFonts w:ascii="Times New Roman" w:hAnsi="Times New Roman"/>
        </w:rPr>
        <w:t xml:space="preserve">Articular una malla de capacitación anual sobre </w:t>
      </w:r>
      <w:r w:rsidR="00527F3B" w:rsidRPr="00B30EE0">
        <w:rPr>
          <w:rFonts w:ascii="Times New Roman" w:hAnsi="Times New Roman"/>
        </w:rPr>
        <w:t>emprendimiento</w:t>
      </w:r>
      <w:r w:rsidRPr="00B30EE0">
        <w:rPr>
          <w:rFonts w:ascii="Times New Roman" w:hAnsi="Times New Roman"/>
        </w:rPr>
        <w:t xml:space="preserve"> para las áreas de gestión del MDMQ, empresas, escuelas y colegios municipales.</w:t>
      </w:r>
    </w:p>
    <w:p w14:paraId="41BD1DA9" w14:textId="77777777" w:rsidR="00982A40" w:rsidRPr="00B30EE0" w:rsidRDefault="00982A40" w:rsidP="00982A40">
      <w:pPr>
        <w:pStyle w:val="Prrafodelista"/>
        <w:numPr>
          <w:ilvl w:val="0"/>
          <w:numId w:val="8"/>
        </w:numPr>
        <w:jc w:val="both"/>
        <w:rPr>
          <w:rFonts w:ascii="Times New Roman" w:hAnsi="Times New Roman"/>
        </w:rPr>
      </w:pPr>
      <w:r w:rsidRPr="00B30EE0">
        <w:rPr>
          <w:rFonts w:ascii="Times New Roman" w:hAnsi="Times New Roman"/>
        </w:rPr>
        <w:lastRenderedPageBreak/>
        <w:t>Impulsar la creación de asociaciones, alianzas, convenios que ejecuten planes y proyectos para el fortalecimiento del emprendimiento.</w:t>
      </w:r>
    </w:p>
    <w:p w14:paraId="0F27BA48" w14:textId="77777777" w:rsidR="00982A40" w:rsidRPr="00B30EE0" w:rsidRDefault="00982A40" w:rsidP="00982A40">
      <w:pPr>
        <w:pStyle w:val="Prrafodelista"/>
        <w:numPr>
          <w:ilvl w:val="0"/>
          <w:numId w:val="8"/>
        </w:numPr>
        <w:jc w:val="both"/>
        <w:rPr>
          <w:rFonts w:ascii="Times New Roman" w:hAnsi="Times New Roman"/>
        </w:rPr>
      </w:pPr>
      <w:r w:rsidRPr="00B30EE0">
        <w:rPr>
          <w:rFonts w:ascii="Times New Roman" w:hAnsi="Times New Roman"/>
        </w:rPr>
        <w:t>Todas aquellas que no siendo expresadas en esta ordenanza contribuyan al fomento y desarrollo del emprendimiento.</w:t>
      </w:r>
    </w:p>
    <w:p w14:paraId="5B99AE3F" w14:textId="5627188C" w:rsidR="00982A40" w:rsidRPr="00B30EE0" w:rsidRDefault="00982A40" w:rsidP="001C0C36">
      <w:pPr>
        <w:pStyle w:val="Prrafodelista"/>
        <w:numPr>
          <w:ilvl w:val="0"/>
          <w:numId w:val="8"/>
        </w:numPr>
        <w:jc w:val="both"/>
        <w:rPr>
          <w:rFonts w:ascii="Times New Roman" w:hAnsi="Times New Roman"/>
        </w:rPr>
      </w:pPr>
      <w:r w:rsidRPr="00B30EE0">
        <w:rPr>
          <w:rFonts w:ascii="Times New Roman" w:hAnsi="Times New Roman"/>
        </w:rPr>
        <w:t>Estas actividades se realizarán de manera coordinada entre todos los actores aprovechando los espacios de participación y corresponsabilidad pública-privada establecidas en la presente ordenanza.</w:t>
      </w:r>
    </w:p>
    <w:p w14:paraId="608D9CB3" w14:textId="4CAFE587" w:rsidR="00982A40" w:rsidRPr="00B30EE0" w:rsidRDefault="00982A40" w:rsidP="001C0C36">
      <w:pPr>
        <w:jc w:val="both"/>
      </w:pPr>
    </w:p>
    <w:p w14:paraId="4EB8255B" w14:textId="77777777" w:rsidR="00EA360C" w:rsidRPr="00B30EE0" w:rsidRDefault="00EA360C" w:rsidP="00EA360C">
      <w:pPr>
        <w:shd w:val="clear" w:color="auto" w:fill="FFFFFF"/>
        <w:jc w:val="center"/>
        <w:rPr>
          <w:color w:val="000000"/>
          <w:lang w:eastAsia="en-US"/>
        </w:rPr>
      </w:pPr>
      <w:r w:rsidRPr="00B30EE0">
        <w:rPr>
          <w:b/>
          <w:bCs/>
          <w:color w:val="000000"/>
          <w:lang w:eastAsia="en-US"/>
        </w:rPr>
        <w:t>SECCIÓN II </w:t>
      </w:r>
    </w:p>
    <w:p w14:paraId="097DF625" w14:textId="042DC7C1" w:rsidR="00EA360C" w:rsidRPr="00B30EE0" w:rsidRDefault="00EA360C" w:rsidP="00EA360C">
      <w:pPr>
        <w:shd w:val="clear" w:color="auto" w:fill="FFFFFF"/>
        <w:jc w:val="center"/>
        <w:rPr>
          <w:color w:val="000000"/>
          <w:lang w:eastAsia="en-US"/>
        </w:rPr>
      </w:pPr>
      <w:r w:rsidRPr="00B30EE0">
        <w:rPr>
          <w:b/>
          <w:bCs/>
          <w:color w:val="000000"/>
          <w:lang w:eastAsia="en-US"/>
        </w:rPr>
        <w:t>DE LA PLANIFICACIÓN DEL EMPRENDIMIENTO</w:t>
      </w:r>
    </w:p>
    <w:p w14:paraId="40589400" w14:textId="77777777" w:rsidR="00EA360C" w:rsidRPr="00B30EE0" w:rsidRDefault="00EA360C" w:rsidP="00EA360C">
      <w:pPr>
        <w:shd w:val="clear" w:color="auto" w:fill="FFFFFF"/>
        <w:jc w:val="center"/>
        <w:rPr>
          <w:color w:val="000000"/>
          <w:lang w:eastAsia="en-US"/>
        </w:rPr>
      </w:pPr>
      <w:r w:rsidRPr="00B30EE0">
        <w:rPr>
          <w:color w:val="000000"/>
          <w:lang w:eastAsia="en-US"/>
        </w:rPr>
        <w:t> </w:t>
      </w:r>
    </w:p>
    <w:p w14:paraId="2132A46F" w14:textId="6A500335" w:rsidR="00EA360C" w:rsidRPr="00B30EE0" w:rsidRDefault="00EA360C" w:rsidP="00EA360C">
      <w:pPr>
        <w:jc w:val="both"/>
        <w:rPr>
          <w:bCs/>
          <w:color w:val="000000" w:themeColor="text1"/>
        </w:rPr>
      </w:pPr>
      <w:r w:rsidRPr="00B30EE0">
        <w:rPr>
          <w:b/>
          <w:bCs/>
          <w:color w:val="000000"/>
          <w:lang w:eastAsia="en-US"/>
        </w:rPr>
        <w:t>Art. (…). – </w:t>
      </w:r>
      <w:r w:rsidRPr="00B30EE0">
        <w:rPr>
          <w:b/>
          <w:color w:val="000000" w:themeColor="text1"/>
        </w:rPr>
        <w:t>Art. (…). – Plan Local para el apoyo al Emprendimiento y la Innovación</w:t>
      </w:r>
      <w:r w:rsidRPr="00B30EE0">
        <w:rPr>
          <w:bCs/>
          <w:color w:val="000000" w:themeColor="text1"/>
        </w:rPr>
        <w:t>.</w:t>
      </w:r>
      <w:r w:rsidRPr="00B30EE0">
        <w:rPr>
          <w:b/>
          <w:bCs/>
          <w:color w:val="000000"/>
          <w:lang w:eastAsia="en-US"/>
        </w:rPr>
        <w:t>– </w:t>
      </w:r>
      <w:r w:rsidRPr="00B30EE0">
        <w:rPr>
          <w:color w:val="000000"/>
          <w:lang w:val="es-ES_tradnl" w:eastAsia="en-US"/>
        </w:rPr>
        <w:t>El </w:t>
      </w:r>
      <w:r w:rsidRPr="00B30EE0">
        <w:rPr>
          <w:i/>
          <w:iCs/>
          <w:color w:val="000000"/>
          <w:lang w:val="es-ES_tradnl" w:eastAsia="en-US"/>
        </w:rPr>
        <w:t xml:space="preserve">Plan local para el apoyo al emprendimiento y la innovación </w:t>
      </w:r>
      <w:r w:rsidRPr="00B30EE0">
        <w:rPr>
          <w:color w:val="000000"/>
          <w:lang w:val="es-ES_tradnl" w:eastAsia="en-US"/>
        </w:rPr>
        <w:t xml:space="preserve"> constituye la herramienta de planificación que comprende las medidas de fomento del emprendimiento. </w:t>
      </w:r>
      <w:r w:rsidRPr="00B30EE0">
        <w:rPr>
          <w:color w:val="000000"/>
          <w:lang w:eastAsia="en-US"/>
        </w:rPr>
        <w:t>Contendrá al menos: </w:t>
      </w:r>
    </w:p>
    <w:p w14:paraId="2EDB0766" w14:textId="66D570E5" w:rsidR="00EA360C" w:rsidRPr="00B30EE0" w:rsidRDefault="00EA360C" w:rsidP="00EA360C">
      <w:pPr>
        <w:numPr>
          <w:ilvl w:val="0"/>
          <w:numId w:val="20"/>
        </w:numPr>
        <w:shd w:val="clear" w:color="auto" w:fill="FFFFFF"/>
        <w:spacing w:before="100" w:beforeAutospacing="1" w:after="100" w:afterAutospacing="1"/>
        <w:ind w:left="945"/>
        <w:rPr>
          <w:rFonts w:ascii="Calibri" w:hAnsi="Calibri" w:cs="Calibri"/>
          <w:color w:val="000000"/>
          <w:lang w:eastAsia="en-US"/>
        </w:rPr>
      </w:pPr>
      <w:r w:rsidRPr="00B30EE0">
        <w:rPr>
          <w:color w:val="000000"/>
          <w:lang w:val="es-ES_tradnl" w:eastAsia="en-US"/>
        </w:rPr>
        <w:t xml:space="preserve">Línea de base del </w:t>
      </w:r>
      <w:r w:rsidR="00C5011C" w:rsidRPr="00B30EE0">
        <w:rPr>
          <w:color w:val="000000"/>
          <w:lang w:val="es-ES_tradnl" w:eastAsia="en-US"/>
        </w:rPr>
        <w:t>emprendimiento;</w:t>
      </w:r>
    </w:p>
    <w:p w14:paraId="23B79C10" w14:textId="77777777" w:rsidR="00EA360C" w:rsidRPr="00B30EE0" w:rsidRDefault="00EA360C" w:rsidP="00EA360C">
      <w:pPr>
        <w:numPr>
          <w:ilvl w:val="0"/>
          <w:numId w:val="20"/>
        </w:numPr>
        <w:shd w:val="clear" w:color="auto" w:fill="FFFFFF"/>
        <w:spacing w:before="100" w:beforeAutospacing="1" w:after="100" w:afterAutospacing="1"/>
        <w:ind w:left="945"/>
        <w:rPr>
          <w:rFonts w:ascii="Calibri" w:hAnsi="Calibri" w:cs="Calibri"/>
          <w:color w:val="000000"/>
          <w:lang w:eastAsia="en-US"/>
        </w:rPr>
      </w:pPr>
      <w:r w:rsidRPr="00B30EE0">
        <w:rPr>
          <w:color w:val="000000"/>
          <w:lang w:val="es-ES_tradnl" w:eastAsia="en-US"/>
        </w:rPr>
        <w:t>Identificación de brechas; </w:t>
      </w:r>
    </w:p>
    <w:p w14:paraId="55EADAA4" w14:textId="77777777" w:rsidR="00EA360C" w:rsidRPr="00B30EE0" w:rsidRDefault="00EA360C" w:rsidP="00EA360C">
      <w:pPr>
        <w:numPr>
          <w:ilvl w:val="0"/>
          <w:numId w:val="20"/>
        </w:numPr>
        <w:shd w:val="clear" w:color="auto" w:fill="FFFFFF"/>
        <w:spacing w:before="100" w:beforeAutospacing="1" w:after="100" w:afterAutospacing="1"/>
        <w:ind w:left="945"/>
        <w:rPr>
          <w:rFonts w:ascii="Calibri" w:hAnsi="Calibri" w:cs="Calibri"/>
          <w:color w:val="000000"/>
          <w:lang w:val="en-US" w:eastAsia="en-US"/>
        </w:rPr>
      </w:pPr>
      <w:r w:rsidRPr="00B30EE0">
        <w:rPr>
          <w:color w:val="000000"/>
          <w:lang w:val="es-ES_tradnl" w:eastAsia="en-US"/>
        </w:rPr>
        <w:t>Enfoque estratégico; </w:t>
      </w:r>
    </w:p>
    <w:p w14:paraId="2DD2B4B3" w14:textId="77777777" w:rsidR="00EA360C" w:rsidRPr="00B30EE0" w:rsidRDefault="00EA360C" w:rsidP="00EA360C">
      <w:pPr>
        <w:numPr>
          <w:ilvl w:val="0"/>
          <w:numId w:val="20"/>
        </w:numPr>
        <w:shd w:val="clear" w:color="auto" w:fill="FFFFFF"/>
        <w:spacing w:before="100" w:beforeAutospacing="1" w:after="100" w:afterAutospacing="1"/>
        <w:ind w:left="945"/>
        <w:rPr>
          <w:rFonts w:ascii="Calibri" w:hAnsi="Calibri" w:cs="Calibri"/>
          <w:color w:val="000000"/>
          <w:lang w:eastAsia="en-US"/>
        </w:rPr>
      </w:pPr>
      <w:r w:rsidRPr="00B30EE0">
        <w:rPr>
          <w:color w:val="000000"/>
          <w:lang w:val="es-ES_tradnl" w:eastAsia="en-US"/>
        </w:rPr>
        <w:t>Programación de medidas de fomento con la respectiva identificación de grupos objetivos; </w:t>
      </w:r>
    </w:p>
    <w:p w14:paraId="076AF8D1" w14:textId="77777777" w:rsidR="00EA360C" w:rsidRPr="00B30EE0" w:rsidRDefault="00EA360C" w:rsidP="00EA360C">
      <w:pPr>
        <w:numPr>
          <w:ilvl w:val="0"/>
          <w:numId w:val="20"/>
        </w:numPr>
        <w:shd w:val="clear" w:color="auto" w:fill="FFFFFF"/>
        <w:spacing w:before="100" w:beforeAutospacing="1" w:after="100" w:afterAutospacing="1"/>
        <w:ind w:left="945"/>
        <w:rPr>
          <w:rFonts w:ascii="Calibri" w:hAnsi="Calibri" w:cs="Calibri"/>
          <w:color w:val="000000"/>
          <w:lang w:eastAsia="en-US"/>
        </w:rPr>
      </w:pPr>
      <w:r w:rsidRPr="00B30EE0">
        <w:rPr>
          <w:color w:val="000000"/>
          <w:lang w:val="es-ES_tradnl" w:eastAsia="en-US"/>
        </w:rPr>
        <w:t>Estrategia de participación de los grupos destinatarios; </w:t>
      </w:r>
    </w:p>
    <w:p w14:paraId="2DD82FD6" w14:textId="77777777" w:rsidR="00EA360C" w:rsidRPr="00B30EE0" w:rsidRDefault="00EA360C" w:rsidP="00EA360C">
      <w:pPr>
        <w:numPr>
          <w:ilvl w:val="0"/>
          <w:numId w:val="20"/>
        </w:numPr>
        <w:shd w:val="clear" w:color="auto" w:fill="FFFFFF"/>
        <w:spacing w:before="100" w:beforeAutospacing="1" w:after="100" w:afterAutospacing="1"/>
        <w:ind w:left="945"/>
        <w:rPr>
          <w:rFonts w:ascii="Calibri" w:hAnsi="Calibri" w:cs="Calibri"/>
          <w:color w:val="000000"/>
          <w:lang w:eastAsia="en-US"/>
        </w:rPr>
      </w:pPr>
      <w:r w:rsidRPr="00B30EE0">
        <w:rPr>
          <w:color w:val="000000"/>
          <w:lang w:val="es-ES_tradnl" w:eastAsia="en-US"/>
        </w:rPr>
        <w:t>Estrategia de financiamiento de las intervenciones propuestas. </w:t>
      </w:r>
    </w:p>
    <w:p w14:paraId="59AFEA46" w14:textId="75D8569D" w:rsidR="00EA360C" w:rsidRPr="00B30EE0" w:rsidRDefault="00EA360C" w:rsidP="00EA360C">
      <w:pPr>
        <w:shd w:val="clear" w:color="auto" w:fill="FFFFFF"/>
        <w:jc w:val="both"/>
        <w:rPr>
          <w:color w:val="000000"/>
          <w:lang w:val="es-ES_tradnl" w:eastAsia="en-US"/>
        </w:rPr>
      </w:pPr>
      <w:r w:rsidRPr="00B30EE0">
        <w:rPr>
          <w:color w:val="000000"/>
          <w:lang w:eastAsia="en-US"/>
        </w:rPr>
        <w:t xml:space="preserve">La formulación del </w:t>
      </w:r>
      <w:r w:rsidR="00A56DED" w:rsidRPr="00B30EE0">
        <w:rPr>
          <w:color w:val="000000"/>
          <w:lang w:val="es-ES_tradnl" w:eastAsia="en-US"/>
        </w:rPr>
        <w:t>Plan local para el apoyo al emprendimiento y la innovación</w:t>
      </w:r>
      <w:r w:rsidRPr="00B30EE0">
        <w:rPr>
          <w:color w:val="000000"/>
          <w:lang w:val="es-ES_tradnl" w:eastAsia="en-US"/>
        </w:rPr>
        <w:t xml:space="preserve"> estará a cargo de la entidad rectora de la política pública de desarrollo productivo, en coordinación con la entidad ejecutora de la política pública de desarrollo productivo y actores </w:t>
      </w:r>
      <w:r w:rsidR="00A56DED" w:rsidRPr="00B30EE0">
        <w:rPr>
          <w:color w:val="000000"/>
          <w:lang w:val="es-ES_tradnl" w:eastAsia="en-US"/>
        </w:rPr>
        <w:t xml:space="preserve">relacionados con el ecosistema de emprendimiento </w:t>
      </w:r>
      <w:r w:rsidRPr="00B30EE0">
        <w:rPr>
          <w:color w:val="000000"/>
          <w:lang w:val="es-ES_tradnl" w:eastAsia="en-US"/>
        </w:rPr>
        <w:t>en la ciudad.</w:t>
      </w:r>
      <w:r w:rsidR="00A56DED" w:rsidRPr="00B30EE0">
        <w:rPr>
          <w:color w:val="000000"/>
          <w:lang w:val="es-ES_tradnl" w:eastAsia="en-US"/>
        </w:rPr>
        <w:t xml:space="preserve"> </w:t>
      </w:r>
      <w:commentRangeStart w:id="25"/>
      <w:r w:rsidR="00A56DED" w:rsidRPr="00B30EE0">
        <w:rPr>
          <w:color w:val="000000"/>
          <w:lang w:val="es-ES_tradnl" w:eastAsia="en-US"/>
        </w:rPr>
        <w:t>E</w:t>
      </w:r>
      <w:r w:rsidRPr="00B30EE0">
        <w:rPr>
          <w:color w:val="000000"/>
          <w:lang w:val="es-ES_tradnl" w:eastAsia="en-US"/>
        </w:rPr>
        <w:t xml:space="preserve">l </w:t>
      </w:r>
      <w:r w:rsidR="00A56DED" w:rsidRPr="00B30EE0">
        <w:rPr>
          <w:color w:val="000000"/>
          <w:lang w:val="es-ES_tradnl" w:eastAsia="en-US"/>
        </w:rPr>
        <w:t>p</w:t>
      </w:r>
      <w:r w:rsidRPr="00B30EE0">
        <w:rPr>
          <w:color w:val="000000"/>
          <w:lang w:val="es-ES_tradnl" w:eastAsia="en-US"/>
        </w:rPr>
        <w:t xml:space="preserve">lan </w:t>
      </w:r>
      <w:r w:rsidR="00A56DED" w:rsidRPr="00B30EE0">
        <w:rPr>
          <w:color w:val="000000"/>
          <w:lang w:val="es-ES_tradnl" w:eastAsia="en-US"/>
        </w:rPr>
        <w:t>local para el apoyo al emprendimiento y la innovación</w:t>
      </w:r>
      <w:r w:rsidRPr="00B30EE0">
        <w:rPr>
          <w:color w:val="000000"/>
          <w:lang w:val="es-ES_tradnl" w:eastAsia="en-US"/>
        </w:rPr>
        <w:t xml:space="preserve"> será expedido por la entidad rectora de la política pública de desarrollo productivo, mediante resolución. </w:t>
      </w:r>
      <w:commentRangeEnd w:id="25"/>
      <w:r w:rsidR="00FE5D7E">
        <w:rPr>
          <w:rStyle w:val="Refdecomentario"/>
          <w:lang w:val="es-MX"/>
        </w:rPr>
        <w:commentReference w:id="25"/>
      </w:r>
    </w:p>
    <w:p w14:paraId="6B67E5B2" w14:textId="0BE3CECF" w:rsidR="00EA360C" w:rsidRPr="00B30EE0" w:rsidRDefault="00EA360C" w:rsidP="00EA360C">
      <w:pPr>
        <w:shd w:val="clear" w:color="auto" w:fill="FFFFFF"/>
        <w:jc w:val="both"/>
        <w:rPr>
          <w:color w:val="000000"/>
          <w:lang w:val="es-ES_tradnl" w:eastAsia="en-US"/>
        </w:rPr>
      </w:pPr>
    </w:p>
    <w:p w14:paraId="130555C5" w14:textId="77777777" w:rsidR="00EA360C" w:rsidRPr="00B30EE0" w:rsidRDefault="00EA360C" w:rsidP="001C0C36">
      <w:pPr>
        <w:jc w:val="both"/>
      </w:pPr>
    </w:p>
    <w:p w14:paraId="3D4FD544" w14:textId="77777777" w:rsidR="00982A40" w:rsidRPr="00B30EE0" w:rsidRDefault="00982A40" w:rsidP="00982A40">
      <w:pPr>
        <w:autoSpaceDE w:val="0"/>
        <w:autoSpaceDN w:val="0"/>
        <w:adjustRightInd w:val="0"/>
        <w:jc w:val="center"/>
        <w:outlineLvl w:val="0"/>
        <w:rPr>
          <w:color w:val="000000" w:themeColor="text1"/>
          <w:lang w:val="pt-BR"/>
        </w:rPr>
      </w:pPr>
      <w:r w:rsidRPr="00B30EE0">
        <w:rPr>
          <w:b/>
          <w:bCs/>
          <w:color w:val="000000" w:themeColor="text1"/>
          <w:lang w:val="pt-BR"/>
        </w:rPr>
        <w:t>CAPÍTULO III</w:t>
      </w:r>
    </w:p>
    <w:p w14:paraId="3AB5701D" w14:textId="77777777" w:rsidR="00982A40" w:rsidRPr="00B30EE0" w:rsidRDefault="00982A40" w:rsidP="00982A40">
      <w:pPr>
        <w:tabs>
          <w:tab w:val="center" w:pos="4252"/>
          <w:tab w:val="left" w:pos="6405"/>
        </w:tabs>
        <w:jc w:val="center"/>
        <w:rPr>
          <w:b/>
          <w:bCs/>
          <w:color w:val="000000" w:themeColor="text1"/>
          <w:lang w:val="pt-BR"/>
        </w:rPr>
      </w:pPr>
      <w:r w:rsidRPr="00B30EE0">
        <w:rPr>
          <w:b/>
          <w:bCs/>
          <w:color w:val="000000" w:themeColor="text1"/>
          <w:lang w:val="pt-BR"/>
        </w:rPr>
        <w:t xml:space="preserve">DEL FOMENTO Y FORTALECIMIENTO </w:t>
      </w:r>
    </w:p>
    <w:p w14:paraId="5D9ADD47" w14:textId="17640B4C" w:rsidR="00982A40" w:rsidRPr="00B30EE0" w:rsidRDefault="00982A40" w:rsidP="00982A40">
      <w:pPr>
        <w:tabs>
          <w:tab w:val="center" w:pos="4252"/>
          <w:tab w:val="left" w:pos="6405"/>
        </w:tabs>
        <w:jc w:val="center"/>
        <w:rPr>
          <w:b/>
          <w:bCs/>
          <w:color w:val="000000" w:themeColor="text1"/>
          <w:lang w:val="pt-BR"/>
        </w:rPr>
      </w:pPr>
      <w:r w:rsidRPr="00B30EE0">
        <w:rPr>
          <w:b/>
          <w:bCs/>
          <w:color w:val="000000" w:themeColor="text1"/>
          <w:lang w:val="pt-BR"/>
        </w:rPr>
        <w:t>DEL EMPRENDIMIENTO</w:t>
      </w:r>
    </w:p>
    <w:p w14:paraId="1FF5FAB9" w14:textId="77777777" w:rsidR="00982A40" w:rsidRPr="00B30EE0" w:rsidRDefault="00982A40" w:rsidP="001C0C36">
      <w:pPr>
        <w:jc w:val="both"/>
      </w:pPr>
    </w:p>
    <w:p w14:paraId="0ABA5F95" w14:textId="0BAAAFB8" w:rsidR="005979D8" w:rsidRPr="00B30EE0" w:rsidRDefault="005979D8" w:rsidP="005979D8">
      <w:pPr>
        <w:jc w:val="both"/>
        <w:rPr>
          <w:color w:val="000000" w:themeColor="text1"/>
        </w:rPr>
      </w:pPr>
      <w:commentRangeStart w:id="26"/>
      <w:r w:rsidRPr="00B30EE0">
        <w:rPr>
          <w:b/>
          <w:color w:val="000000" w:themeColor="text1"/>
        </w:rPr>
        <w:t xml:space="preserve">Art. (…). – </w:t>
      </w:r>
      <w:r w:rsidR="00253048" w:rsidRPr="00B30EE0">
        <w:rPr>
          <w:b/>
          <w:color w:val="000000" w:themeColor="text1"/>
        </w:rPr>
        <w:t>Medidas de fomento</w:t>
      </w:r>
      <w:r w:rsidRPr="00B30EE0">
        <w:rPr>
          <w:b/>
          <w:color w:val="000000" w:themeColor="text1"/>
        </w:rPr>
        <w:t xml:space="preserve">. - </w:t>
      </w:r>
      <w:r w:rsidRPr="00B30EE0">
        <w:rPr>
          <w:color w:val="000000" w:themeColor="text1"/>
        </w:rPr>
        <w:t xml:space="preserve">Se establecen </w:t>
      </w:r>
      <w:r w:rsidR="00253048" w:rsidRPr="00B30EE0">
        <w:rPr>
          <w:color w:val="000000" w:themeColor="text1"/>
        </w:rPr>
        <w:t xml:space="preserve">las siguientes medidas </w:t>
      </w:r>
      <w:r w:rsidRPr="00B30EE0">
        <w:rPr>
          <w:color w:val="000000" w:themeColor="text1"/>
        </w:rPr>
        <w:t xml:space="preserve">para el fomento del </w:t>
      </w:r>
      <w:r w:rsidR="00D12B43" w:rsidRPr="00B30EE0">
        <w:rPr>
          <w:color w:val="000000" w:themeColor="text1"/>
        </w:rPr>
        <w:t>emprendimiento</w:t>
      </w:r>
      <w:r w:rsidR="00253048" w:rsidRPr="00B30EE0">
        <w:rPr>
          <w:color w:val="000000" w:themeColor="text1"/>
        </w:rPr>
        <w:t>, en función de las competencias de las instancias que forman parte del Consejo Metropolitano de Emprendimiento</w:t>
      </w:r>
      <w:r w:rsidRPr="00B30EE0">
        <w:rPr>
          <w:color w:val="000000" w:themeColor="text1"/>
        </w:rPr>
        <w:t xml:space="preserve">: </w:t>
      </w:r>
    </w:p>
    <w:commentRangeEnd w:id="26"/>
    <w:p w14:paraId="2AF18D14" w14:textId="77777777" w:rsidR="005979D8" w:rsidRPr="00B30EE0" w:rsidRDefault="00EF6018" w:rsidP="005979D8">
      <w:pPr>
        <w:jc w:val="both"/>
        <w:rPr>
          <w:color w:val="000000" w:themeColor="text1"/>
        </w:rPr>
      </w:pPr>
      <w:r>
        <w:rPr>
          <w:rStyle w:val="Refdecomentario"/>
          <w:lang w:val="es-MX"/>
        </w:rPr>
        <w:commentReference w:id="26"/>
      </w:r>
    </w:p>
    <w:p w14:paraId="6B6E2D81" w14:textId="14E5FAD6" w:rsidR="00D12B43" w:rsidRPr="00B30EE0" w:rsidRDefault="00BD7F00" w:rsidP="00792323">
      <w:pPr>
        <w:pStyle w:val="Prrafodelista"/>
        <w:numPr>
          <w:ilvl w:val="0"/>
          <w:numId w:val="19"/>
        </w:numPr>
        <w:jc w:val="both"/>
        <w:rPr>
          <w:rFonts w:ascii="Times New Roman" w:hAnsi="Times New Roman"/>
          <w:b/>
          <w:bCs/>
        </w:rPr>
      </w:pPr>
      <w:r>
        <w:rPr>
          <w:rFonts w:ascii="Times New Roman" w:hAnsi="Times New Roman"/>
          <w:b/>
          <w:bCs/>
        </w:rPr>
        <w:t>F</w:t>
      </w:r>
      <w:r w:rsidR="00D12B43" w:rsidRPr="00B30EE0">
        <w:rPr>
          <w:rFonts w:ascii="Times New Roman" w:hAnsi="Times New Roman"/>
          <w:b/>
          <w:bCs/>
        </w:rPr>
        <w:t xml:space="preserve">ormalización </w:t>
      </w:r>
      <w:r w:rsidR="00313DAC" w:rsidRPr="00B30EE0">
        <w:rPr>
          <w:rFonts w:ascii="Times New Roman" w:hAnsi="Times New Roman"/>
          <w:b/>
          <w:bCs/>
        </w:rPr>
        <w:t>e</w:t>
      </w:r>
      <w:r w:rsidR="00D12B43" w:rsidRPr="00B30EE0">
        <w:rPr>
          <w:rFonts w:ascii="Times New Roman" w:hAnsi="Times New Roman"/>
          <w:b/>
          <w:bCs/>
        </w:rPr>
        <w:t>mpresarial:</w:t>
      </w:r>
    </w:p>
    <w:p w14:paraId="7CD497F5" w14:textId="0069E98C" w:rsidR="00D12B43" w:rsidRPr="00B30EE0" w:rsidRDefault="00313DAC" w:rsidP="00792323">
      <w:pPr>
        <w:ind w:left="708"/>
        <w:jc w:val="both"/>
      </w:pPr>
      <w:r w:rsidRPr="00B30EE0">
        <w:t xml:space="preserve">Se </w:t>
      </w:r>
      <w:r w:rsidR="00D12B43" w:rsidRPr="00B30EE0">
        <w:t>buscar</w:t>
      </w:r>
      <w:r w:rsidRPr="00B30EE0">
        <w:t>á</w:t>
      </w:r>
      <w:r w:rsidR="00D12B43" w:rsidRPr="00B30EE0">
        <w:t xml:space="preserve"> agilizar y simplificar los procesos para la creación y formalización de nuevas empresas en la ciudad de Quito. Se establecerán mecanismos para reducir la carga burocrática y los trámites para emprendedores, con el fin de incentivar la actividad empresarial y promover la generación de empleo.</w:t>
      </w:r>
    </w:p>
    <w:p w14:paraId="02D69A01" w14:textId="5D391BCB" w:rsidR="00D12B43" w:rsidRDefault="00D12B43" w:rsidP="00D12B43">
      <w:pPr>
        <w:jc w:val="both"/>
      </w:pPr>
    </w:p>
    <w:p w14:paraId="72EC3241" w14:textId="1ABCB09C" w:rsidR="00BD7F00" w:rsidRDefault="00BD7F00" w:rsidP="00D12B43">
      <w:pPr>
        <w:jc w:val="both"/>
      </w:pPr>
    </w:p>
    <w:p w14:paraId="53D011EF" w14:textId="77777777" w:rsidR="00BD7F00" w:rsidRPr="00B30EE0" w:rsidRDefault="00BD7F00" w:rsidP="00D12B43">
      <w:pPr>
        <w:jc w:val="both"/>
      </w:pPr>
    </w:p>
    <w:p w14:paraId="7DDEBF8C" w14:textId="246D7C94" w:rsidR="00D12B43" w:rsidRPr="00B30EE0" w:rsidRDefault="00D12B43" w:rsidP="00792323">
      <w:pPr>
        <w:pStyle w:val="Prrafodelista"/>
        <w:numPr>
          <w:ilvl w:val="0"/>
          <w:numId w:val="19"/>
        </w:numPr>
        <w:jc w:val="both"/>
        <w:rPr>
          <w:rFonts w:ascii="Times New Roman" w:hAnsi="Times New Roman"/>
          <w:b/>
          <w:bCs/>
        </w:rPr>
      </w:pPr>
      <w:r w:rsidRPr="00B30EE0">
        <w:rPr>
          <w:rFonts w:ascii="Times New Roman" w:hAnsi="Times New Roman"/>
          <w:b/>
          <w:bCs/>
        </w:rPr>
        <w:t xml:space="preserve">Apoyo </w:t>
      </w:r>
      <w:r w:rsidR="00313DAC" w:rsidRPr="00B30EE0">
        <w:rPr>
          <w:rFonts w:ascii="Times New Roman" w:hAnsi="Times New Roman"/>
          <w:b/>
          <w:bCs/>
        </w:rPr>
        <w:t>f</w:t>
      </w:r>
      <w:r w:rsidRPr="00B30EE0">
        <w:rPr>
          <w:rFonts w:ascii="Times New Roman" w:hAnsi="Times New Roman"/>
          <w:b/>
          <w:bCs/>
        </w:rPr>
        <w:t xml:space="preserve">inanciero y </w:t>
      </w:r>
      <w:r w:rsidR="00313DAC" w:rsidRPr="00B30EE0">
        <w:rPr>
          <w:rFonts w:ascii="Times New Roman" w:hAnsi="Times New Roman"/>
          <w:b/>
          <w:bCs/>
        </w:rPr>
        <w:t>a</w:t>
      </w:r>
      <w:r w:rsidRPr="00B30EE0">
        <w:rPr>
          <w:rFonts w:ascii="Times New Roman" w:hAnsi="Times New Roman"/>
          <w:b/>
          <w:bCs/>
        </w:rPr>
        <w:t xml:space="preserve">cceso a </w:t>
      </w:r>
      <w:r w:rsidR="00313DAC" w:rsidRPr="00B30EE0">
        <w:rPr>
          <w:rFonts w:ascii="Times New Roman" w:hAnsi="Times New Roman"/>
          <w:b/>
          <w:bCs/>
        </w:rPr>
        <w:t>c</w:t>
      </w:r>
      <w:r w:rsidRPr="00B30EE0">
        <w:rPr>
          <w:rFonts w:ascii="Times New Roman" w:hAnsi="Times New Roman"/>
          <w:b/>
          <w:bCs/>
        </w:rPr>
        <w:t>apital:</w:t>
      </w:r>
    </w:p>
    <w:p w14:paraId="65675DFD" w14:textId="76835787" w:rsidR="00D12B43" w:rsidRPr="00B30EE0" w:rsidRDefault="00313DAC" w:rsidP="00792323">
      <w:pPr>
        <w:ind w:left="708"/>
        <w:jc w:val="both"/>
      </w:pPr>
      <w:r w:rsidRPr="00B30EE0">
        <w:lastRenderedPageBreak/>
        <w:t xml:space="preserve">Se </w:t>
      </w:r>
      <w:r w:rsidR="00D12B43" w:rsidRPr="00B30EE0">
        <w:t xml:space="preserve">contemplará la creación de </w:t>
      </w:r>
      <w:r w:rsidR="00BD7F00">
        <w:t xml:space="preserve">programa de financiamiento </w:t>
      </w:r>
      <w:r w:rsidR="00D12B43" w:rsidRPr="00B30EE0">
        <w:t>que facil</w:t>
      </w:r>
      <w:r w:rsidR="00BD7F00">
        <w:t>ite el acceso a capital semilla para emprendedores.</w:t>
      </w:r>
    </w:p>
    <w:p w14:paraId="498D94B1" w14:textId="77777777" w:rsidR="00D12B43" w:rsidRPr="00B30EE0" w:rsidRDefault="00D12B43" w:rsidP="00D12B43">
      <w:pPr>
        <w:jc w:val="both"/>
      </w:pPr>
    </w:p>
    <w:p w14:paraId="578E25B6" w14:textId="4D73D023" w:rsidR="00D12B43" w:rsidRPr="00B30EE0" w:rsidRDefault="00D12B43" w:rsidP="00792323">
      <w:pPr>
        <w:pStyle w:val="Prrafodelista"/>
        <w:numPr>
          <w:ilvl w:val="0"/>
          <w:numId w:val="19"/>
        </w:numPr>
        <w:jc w:val="both"/>
        <w:rPr>
          <w:rFonts w:ascii="Times New Roman" w:hAnsi="Times New Roman"/>
          <w:b/>
          <w:bCs/>
        </w:rPr>
      </w:pPr>
      <w:r w:rsidRPr="00B30EE0">
        <w:rPr>
          <w:rFonts w:ascii="Times New Roman" w:hAnsi="Times New Roman"/>
          <w:b/>
          <w:bCs/>
        </w:rPr>
        <w:t xml:space="preserve">Capacitación y </w:t>
      </w:r>
      <w:r w:rsidR="00313DAC" w:rsidRPr="00B30EE0">
        <w:rPr>
          <w:rFonts w:ascii="Times New Roman" w:hAnsi="Times New Roman"/>
          <w:b/>
          <w:bCs/>
        </w:rPr>
        <w:t>a</w:t>
      </w:r>
      <w:r w:rsidRPr="00B30EE0">
        <w:rPr>
          <w:rFonts w:ascii="Times New Roman" w:hAnsi="Times New Roman"/>
          <w:b/>
          <w:bCs/>
        </w:rPr>
        <w:t xml:space="preserve">sesoramiento </w:t>
      </w:r>
      <w:r w:rsidR="00313DAC" w:rsidRPr="00B30EE0">
        <w:rPr>
          <w:rFonts w:ascii="Times New Roman" w:hAnsi="Times New Roman"/>
          <w:b/>
          <w:bCs/>
        </w:rPr>
        <w:t>e</w:t>
      </w:r>
      <w:r w:rsidRPr="00B30EE0">
        <w:rPr>
          <w:rFonts w:ascii="Times New Roman" w:hAnsi="Times New Roman"/>
          <w:b/>
          <w:bCs/>
        </w:rPr>
        <w:t>mpresarial:</w:t>
      </w:r>
    </w:p>
    <w:p w14:paraId="0349A80A" w14:textId="6A4668B3" w:rsidR="00D12B43" w:rsidRPr="00B30EE0" w:rsidRDefault="00313DAC" w:rsidP="00792323">
      <w:pPr>
        <w:ind w:left="708" w:firstLine="12"/>
        <w:jc w:val="both"/>
      </w:pPr>
      <w:r w:rsidRPr="00B30EE0">
        <w:t xml:space="preserve">Se </w:t>
      </w:r>
      <w:r w:rsidR="00D12B43" w:rsidRPr="00B30EE0">
        <w:t>incluirá la implementación de programas de capacitación y asesoramiento empresarial para emprendedores. Estos programas abordarán temas como la gestión de negocios, el desarrollo de planes de negocio, la innovación, el liderazgo y la responsabilidad social empresarial. También se podr</w:t>
      </w:r>
      <w:r w:rsidRPr="00B30EE0">
        <w:t>á</w:t>
      </w:r>
      <w:r w:rsidR="00D12B43" w:rsidRPr="00B30EE0">
        <w:t>n establecer alianzas con instituciones educativas y organizaciones especializadas para brindar formación integral.</w:t>
      </w:r>
      <w:r w:rsidR="00E53AB5" w:rsidRPr="00B30EE0">
        <w:t xml:space="preserve"> Se desarrollarán programas de incubación y aceleración para apoyar el crecimiento de las</w:t>
      </w:r>
      <w:r w:rsidRPr="00B30EE0">
        <w:t xml:space="preserve"> </w:t>
      </w:r>
      <w:r w:rsidR="00E53AB5" w:rsidRPr="00B30EE0">
        <w:t>startups y brindarles mentoría y asesoría especializada. Se ofrecerán talleres y cursos en habilidades empresariales</w:t>
      </w:r>
      <w:r w:rsidRPr="00B30EE0">
        <w:t xml:space="preserve"> como: </w:t>
      </w:r>
      <w:r w:rsidR="00E53AB5" w:rsidRPr="00B30EE0">
        <w:t>innovación, marketing, finanzas y gestión, dirigidos a emprendedores de diferentes etapas.</w:t>
      </w:r>
    </w:p>
    <w:p w14:paraId="3BC030D8" w14:textId="77777777" w:rsidR="00D12B43" w:rsidRPr="00B30EE0" w:rsidRDefault="00D12B43" w:rsidP="00D12B43">
      <w:pPr>
        <w:jc w:val="both"/>
      </w:pPr>
    </w:p>
    <w:p w14:paraId="571EA490" w14:textId="2FD69701" w:rsidR="00D12B43" w:rsidRPr="00B30EE0" w:rsidRDefault="00D12B43" w:rsidP="00792323">
      <w:pPr>
        <w:pStyle w:val="Prrafodelista"/>
        <w:numPr>
          <w:ilvl w:val="0"/>
          <w:numId w:val="19"/>
        </w:numPr>
        <w:jc w:val="both"/>
        <w:rPr>
          <w:rFonts w:ascii="Times New Roman" w:hAnsi="Times New Roman"/>
          <w:b/>
          <w:bCs/>
        </w:rPr>
      </w:pPr>
      <w:r w:rsidRPr="00B30EE0">
        <w:rPr>
          <w:rFonts w:ascii="Times New Roman" w:hAnsi="Times New Roman"/>
          <w:b/>
          <w:bCs/>
        </w:rPr>
        <w:t xml:space="preserve">Promoción del </w:t>
      </w:r>
      <w:r w:rsidR="00313DAC" w:rsidRPr="00B30EE0">
        <w:rPr>
          <w:rFonts w:ascii="Times New Roman" w:hAnsi="Times New Roman"/>
          <w:b/>
          <w:bCs/>
        </w:rPr>
        <w:t>e</w:t>
      </w:r>
      <w:r w:rsidRPr="00B30EE0">
        <w:rPr>
          <w:rFonts w:ascii="Times New Roman" w:hAnsi="Times New Roman"/>
          <w:b/>
          <w:bCs/>
        </w:rPr>
        <w:t xml:space="preserve">mprendimiento </w:t>
      </w:r>
      <w:r w:rsidR="00313DAC" w:rsidRPr="00B30EE0">
        <w:rPr>
          <w:rFonts w:ascii="Times New Roman" w:hAnsi="Times New Roman"/>
          <w:b/>
          <w:bCs/>
        </w:rPr>
        <w:t>s</w:t>
      </w:r>
      <w:r w:rsidRPr="00B30EE0">
        <w:rPr>
          <w:rFonts w:ascii="Times New Roman" w:hAnsi="Times New Roman"/>
          <w:b/>
          <w:bCs/>
        </w:rPr>
        <w:t xml:space="preserve">ocial y de </w:t>
      </w:r>
      <w:r w:rsidR="00313DAC" w:rsidRPr="00B30EE0">
        <w:rPr>
          <w:rFonts w:ascii="Times New Roman" w:hAnsi="Times New Roman"/>
          <w:b/>
          <w:bCs/>
        </w:rPr>
        <w:t>i</w:t>
      </w:r>
      <w:r w:rsidRPr="00B30EE0">
        <w:rPr>
          <w:rFonts w:ascii="Times New Roman" w:hAnsi="Times New Roman"/>
          <w:b/>
          <w:bCs/>
        </w:rPr>
        <w:t>mpacto:</w:t>
      </w:r>
    </w:p>
    <w:p w14:paraId="4D9C0DD7" w14:textId="230F7DC8" w:rsidR="00D12B43" w:rsidRPr="00B30EE0" w:rsidRDefault="00313DAC" w:rsidP="00792323">
      <w:pPr>
        <w:ind w:left="708"/>
        <w:jc w:val="both"/>
      </w:pPr>
      <w:r w:rsidRPr="00B30EE0">
        <w:t xml:space="preserve">Se </w:t>
      </w:r>
      <w:r w:rsidR="00D12B43" w:rsidRPr="00B30EE0">
        <w:t>fomentará</w:t>
      </w:r>
      <w:r w:rsidRPr="00B30EE0">
        <w:t xml:space="preserve">, en particular, </w:t>
      </w:r>
      <w:r w:rsidR="00D12B43" w:rsidRPr="00B30EE0">
        <w:t xml:space="preserve">el emprendimiento social y de impacto, incentivando la creación de empresas que aborden problemáticas sociales y ambientales. </w:t>
      </w:r>
    </w:p>
    <w:p w14:paraId="76CBCFA9" w14:textId="77777777" w:rsidR="00D12B43" w:rsidRPr="00B30EE0" w:rsidRDefault="00D12B43" w:rsidP="00D12B43">
      <w:pPr>
        <w:jc w:val="both"/>
      </w:pPr>
    </w:p>
    <w:p w14:paraId="03EA8F71" w14:textId="1FC997AA" w:rsidR="00D12B43" w:rsidRPr="00B30EE0" w:rsidRDefault="00D12B43" w:rsidP="00792323">
      <w:pPr>
        <w:pStyle w:val="Prrafodelista"/>
        <w:numPr>
          <w:ilvl w:val="0"/>
          <w:numId w:val="19"/>
        </w:numPr>
        <w:jc w:val="both"/>
        <w:rPr>
          <w:rFonts w:ascii="Times New Roman" w:hAnsi="Times New Roman"/>
          <w:b/>
          <w:bCs/>
        </w:rPr>
      </w:pPr>
      <w:r w:rsidRPr="00B30EE0">
        <w:rPr>
          <w:rFonts w:ascii="Times New Roman" w:hAnsi="Times New Roman"/>
          <w:b/>
          <w:bCs/>
        </w:rPr>
        <w:t xml:space="preserve">Articulación con </w:t>
      </w:r>
      <w:r w:rsidR="00EA2DEA" w:rsidRPr="00B30EE0">
        <w:rPr>
          <w:rFonts w:ascii="Times New Roman" w:hAnsi="Times New Roman"/>
          <w:b/>
          <w:bCs/>
        </w:rPr>
        <w:t>a</w:t>
      </w:r>
      <w:r w:rsidRPr="00B30EE0">
        <w:rPr>
          <w:rFonts w:ascii="Times New Roman" w:hAnsi="Times New Roman"/>
          <w:b/>
          <w:bCs/>
        </w:rPr>
        <w:t xml:space="preserve">ctores del </w:t>
      </w:r>
      <w:r w:rsidR="00EA2DEA" w:rsidRPr="00B30EE0">
        <w:rPr>
          <w:rFonts w:ascii="Times New Roman" w:hAnsi="Times New Roman"/>
          <w:b/>
          <w:bCs/>
        </w:rPr>
        <w:t>e</w:t>
      </w:r>
      <w:r w:rsidRPr="00B30EE0">
        <w:rPr>
          <w:rFonts w:ascii="Times New Roman" w:hAnsi="Times New Roman"/>
          <w:b/>
          <w:bCs/>
        </w:rPr>
        <w:t xml:space="preserve">cosistema </w:t>
      </w:r>
      <w:r w:rsidR="00EA2DEA" w:rsidRPr="00B30EE0">
        <w:rPr>
          <w:rFonts w:ascii="Times New Roman" w:hAnsi="Times New Roman"/>
          <w:b/>
          <w:bCs/>
        </w:rPr>
        <w:t>e</w:t>
      </w:r>
      <w:r w:rsidRPr="00B30EE0">
        <w:rPr>
          <w:rFonts w:ascii="Times New Roman" w:hAnsi="Times New Roman"/>
          <w:b/>
          <w:bCs/>
        </w:rPr>
        <w:t>mprendedor:</w:t>
      </w:r>
    </w:p>
    <w:p w14:paraId="588D9E11" w14:textId="4F146A76" w:rsidR="00D12B43" w:rsidRPr="00B30EE0" w:rsidRDefault="00EA2DEA" w:rsidP="00792323">
      <w:pPr>
        <w:ind w:left="708"/>
        <w:jc w:val="both"/>
      </w:pPr>
      <w:r w:rsidRPr="00B30EE0">
        <w:t>Se</w:t>
      </w:r>
      <w:r w:rsidR="00D12B43" w:rsidRPr="00B30EE0">
        <w:t xml:space="preserve"> incluirá la creación de una red de colaboración con diferentes actores del ecosistema emprendedor de la ciudad de Quito. Se buscará establecer alianzas con instituciones</w:t>
      </w:r>
      <w:r w:rsidRPr="00B30EE0">
        <w:t xml:space="preserve"> </w:t>
      </w:r>
      <w:r w:rsidR="00D12B43" w:rsidRPr="00B30EE0">
        <w:t xml:space="preserve">gubernamentales, organizaciones no gubernamentales, universidades, </w:t>
      </w:r>
      <w:r w:rsidRPr="00B30EE0">
        <w:t>gremios</w:t>
      </w:r>
      <w:r w:rsidR="00D12B43" w:rsidRPr="00B30EE0">
        <w:t>, inversionistas, aceleradoras y otros actores relevantes para promover un ecosistema emprendedor sólido y colaborativo.</w:t>
      </w:r>
    </w:p>
    <w:p w14:paraId="592B7E04" w14:textId="6A9FC09D" w:rsidR="00E53AB5" w:rsidRPr="00B30EE0" w:rsidRDefault="00E53AB5" w:rsidP="00E53AB5">
      <w:pPr>
        <w:jc w:val="both"/>
        <w:rPr>
          <w:rFonts w:eastAsia="Calibri"/>
        </w:rPr>
      </w:pPr>
    </w:p>
    <w:p w14:paraId="29160E34" w14:textId="2AC599F4" w:rsidR="00E53AB5" w:rsidRPr="00B30EE0" w:rsidRDefault="00E53AB5" w:rsidP="00792323">
      <w:pPr>
        <w:pStyle w:val="Prrafodelista"/>
        <w:numPr>
          <w:ilvl w:val="0"/>
          <w:numId w:val="19"/>
        </w:numPr>
        <w:jc w:val="both"/>
        <w:rPr>
          <w:rFonts w:ascii="Times New Roman" w:hAnsi="Times New Roman"/>
          <w:b/>
          <w:bCs/>
        </w:rPr>
      </w:pPr>
      <w:r w:rsidRPr="00B30EE0">
        <w:rPr>
          <w:rFonts w:ascii="Times New Roman" w:hAnsi="Times New Roman"/>
          <w:b/>
          <w:bCs/>
        </w:rPr>
        <w:t>Infraestructura y espacios de trabajo:</w:t>
      </w:r>
    </w:p>
    <w:p w14:paraId="10D3D16D" w14:textId="211E74F7" w:rsidR="00E53AB5" w:rsidRPr="00B30EE0" w:rsidRDefault="00E53AB5" w:rsidP="00792323">
      <w:pPr>
        <w:pStyle w:val="Prrafodelista"/>
        <w:jc w:val="both"/>
        <w:rPr>
          <w:rFonts w:ascii="Times New Roman" w:hAnsi="Times New Roman"/>
        </w:rPr>
      </w:pPr>
      <w:r w:rsidRPr="00B30EE0">
        <w:rPr>
          <w:rFonts w:ascii="Times New Roman" w:hAnsi="Times New Roman"/>
        </w:rPr>
        <w:t>Se fomentará la creación de espacios de coworking y centros de innovación equipados con recursos y herramientas para el desarrollo de proyectos. Se brindará apoyo a iniciativas locales que promuevan la colaboración y la co-creación de espacios colaborativos entre emprendedores.</w:t>
      </w:r>
    </w:p>
    <w:p w14:paraId="2879EFF7" w14:textId="68F78E1A" w:rsidR="00E53AB5" w:rsidRPr="00B30EE0" w:rsidRDefault="00E53AB5" w:rsidP="00E53AB5">
      <w:pPr>
        <w:ind w:left="708"/>
        <w:jc w:val="both"/>
        <w:rPr>
          <w:rFonts w:eastAsia="Calibri"/>
        </w:rPr>
      </w:pPr>
    </w:p>
    <w:p w14:paraId="0E11B3CE" w14:textId="38A60207" w:rsidR="00E53AB5" w:rsidRPr="00B30EE0" w:rsidRDefault="00E53AB5" w:rsidP="00792323">
      <w:pPr>
        <w:pStyle w:val="Prrafodelista"/>
        <w:numPr>
          <w:ilvl w:val="0"/>
          <w:numId w:val="19"/>
        </w:numPr>
        <w:jc w:val="both"/>
        <w:rPr>
          <w:rFonts w:ascii="Times New Roman" w:hAnsi="Times New Roman"/>
          <w:b/>
          <w:bCs/>
        </w:rPr>
      </w:pPr>
      <w:r w:rsidRPr="00B30EE0">
        <w:rPr>
          <w:rFonts w:ascii="Times New Roman" w:hAnsi="Times New Roman"/>
          <w:b/>
          <w:bCs/>
        </w:rPr>
        <w:t xml:space="preserve">Desarrollo </w:t>
      </w:r>
      <w:r w:rsidR="00B860B6" w:rsidRPr="00B30EE0">
        <w:rPr>
          <w:rFonts w:ascii="Times New Roman" w:hAnsi="Times New Roman"/>
          <w:b/>
          <w:bCs/>
        </w:rPr>
        <w:t>t</w:t>
      </w:r>
      <w:r w:rsidRPr="00B30EE0">
        <w:rPr>
          <w:rFonts w:ascii="Times New Roman" w:hAnsi="Times New Roman"/>
          <w:b/>
          <w:bCs/>
        </w:rPr>
        <w:t xml:space="preserve">ecnológico e </w:t>
      </w:r>
      <w:r w:rsidR="00B860B6" w:rsidRPr="00B30EE0">
        <w:rPr>
          <w:rFonts w:ascii="Times New Roman" w:hAnsi="Times New Roman"/>
          <w:b/>
          <w:bCs/>
        </w:rPr>
        <w:t>i</w:t>
      </w:r>
      <w:r w:rsidRPr="00B30EE0">
        <w:rPr>
          <w:rFonts w:ascii="Times New Roman" w:hAnsi="Times New Roman"/>
          <w:b/>
          <w:bCs/>
        </w:rPr>
        <w:t>nnovación:</w:t>
      </w:r>
    </w:p>
    <w:p w14:paraId="1EEF503A" w14:textId="04B3930D" w:rsidR="00C15E0D" w:rsidRPr="00B30EE0" w:rsidRDefault="00E53AB5" w:rsidP="00792323">
      <w:pPr>
        <w:pStyle w:val="Prrafodelista"/>
        <w:jc w:val="both"/>
        <w:rPr>
          <w:rFonts w:ascii="Times New Roman" w:hAnsi="Times New Roman"/>
        </w:rPr>
      </w:pPr>
      <w:r w:rsidRPr="00B30EE0">
        <w:rPr>
          <w:rFonts w:ascii="Times New Roman" w:hAnsi="Times New Roman"/>
        </w:rPr>
        <w:t xml:space="preserve">Se </w:t>
      </w:r>
      <w:r w:rsidR="006D0973" w:rsidRPr="00B30EE0">
        <w:rPr>
          <w:rFonts w:ascii="Times New Roman" w:hAnsi="Times New Roman"/>
        </w:rPr>
        <w:t xml:space="preserve">impulsarán </w:t>
      </w:r>
      <w:r w:rsidRPr="00B30EE0">
        <w:rPr>
          <w:rFonts w:ascii="Times New Roman" w:hAnsi="Times New Roman"/>
        </w:rPr>
        <w:t>proyectos de investigación y desarrollo tecnológico en áreas estratégicas para la ciudad</w:t>
      </w:r>
      <w:r w:rsidR="00F324AC" w:rsidRPr="00B30EE0">
        <w:rPr>
          <w:rFonts w:ascii="Times New Roman" w:hAnsi="Times New Roman"/>
        </w:rPr>
        <w:t>,</w:t>
      </w:r>
      <w:r w:rsidR="006D0973" w:rsidRPr="00B30EE0">
        <w:rPr>
          <w:rFonts w:ascii="Times New Roman" w:hAnsi="Times New Roman"/>
        </w:rPr>
        <w:t xml:space="preserve"> fortaleciendo </w:t>
      </w:r>
      <w:r w:rsidRPr="00B30EE0">
        <w:rPr>
          <w:rFonts w:ascii="Times New Roman" w:hAnsi="Times New Roman"/>
        </w:rPr>
        <w:t>los vínculos entre emprendedores y centros académicos para impulsar la transferencia de conocimiento y tecnología.</w:t>
      </w:r>
    </w:p>
    <w:p w14:paraId="46CBEF7F" w14:textId="77777777" w:rsidR="00C15E0D" w:rsidRDefault="00C15E0D" w:rsidP="00E53AB5">
      <w:pPr>
        <w:jc w:val="both"/>
      </w:pPr>
    </w:p>
    <w:p w14:paraId="6F3B33D8" w14:textId="77777777" w:rsidR="007E56D5" w:rsidRPr="00B30EE0" w:rsidRDefault="007E56D5" w:rsidP="00E53AB5">
      <w:pPr>
        <w:jc w:val="both"/>
      </w:pPr>
    </w:p>
    <w:p w14:paraId="7D8E2605" w14:textId="77777777" w:rsidR="00231694" w:rsidRPr="00B30EE0" w:rsidRDefault="00231694" w:rsidP="00231694">
      <w:pPr>
        <w:autoSpaceDE w:val="0"/>
        <w:autoSpaceDN w:val="0"/>
        <w:adjustRightInd w:val="0"/>
        <w:jc w:val="center"/>
        <w:outlineLvl w:val="0"/>
        <w:rPr>
          <w:color w:val="000000" w:themeColor="text1"/>
        </w:rPr>
      </w:pPr>
      <w:r w:rsidRPr="00B30EE0">
        <w:rPr>
          <w:b/>
          <w:bCs/>
          <w:color w:val="000000" w:themeColor="text1"/>
          <w:lang w:val="pt-BR"/>
        </w:rPr>
        <w:t>CAPÍTULO IV</w:t>
      </w:r>
    </w:p>
    <w:p w14:paraId="515588A0" w14:textId="08ED42A2" w:rsidR="00231694" w:rsidRPr="00B30EE0" w:rsidRDefault="00231694" w:rsidP="00231694">
      <w:pPr>
        <w:tabs>
          <w:tab w:val="center" w:pos="4252"/>
          <w:tab w:val="left" w:pos="6405"/>
        </w:tabs>
        <w:jc w:val="center"/>
        <w:rPr>
          <w:b/>
          <w:bCs/>
          <w:color w:val="000000" w:themeColor="text1"/>
          <w:lang w:val="pt-BR"/>
        </w:rPr>
      </w:pPr>
      <w:r w:rsidRPr="00B30EE0">
        <w:rPr>
          <w:b/>
          <w:bCs/>
          <w:color w:val="000000" w:themeColor="text1"/>
          <w:lang w:val="pt-BR"/>
        </w:rPr>
        <w:t>DEL CAPITAL SEMILLA</w:t>
      </w:r>
    </w:p>
    <w:p w14:paraId="66CAD78A" w14:textId="77777777" w:rsidR="00231694" w:rsidRPr="00B30EE0" w:rsidRDefault="00231694" w:rsidP="00997EE5">
      <w:pPr>
        <w:jc w:val="both"/>
        <w:rPr>
          <w:b/>
          <w:color w:val="000000" w:themeColor="text1"/>
        </w:rPr>
      </w:pPr>
    </w:p>
    <w:p w14:paraId="214D8B17" w14:textId="14372396" w:rsidR="00997EE5" w:rsidRPr="00B30EE0" w:rsidRDefault="00997EE5" w:rsidP="00997EE5">
      <w:pPr>
        <w:jc w:val="both"/>
        <w:rPr>
          <w:color w:val="000000" w:themeColor="text1"/>
        </w:rPr>
      </w:pPr>
      <w:r w:rsidRPr="00B30EE0">
        <w:rPr>
          <w:b/>
          <w:color w:val="000000" w:themeColor="text1"/>
        </w:rPr>
        <w:t xml:space="preserve">Art. (…). – </w:t>
      </w:r>
      <w:r w:rsidR="00BD7F00">
        <w:rPr>
          <w:b/>
          <w:color w:val="000000" w:themeColor="text1"/>
        </w:rPr>
        <w:t xml:space="preserve">Del </w:t>
      </w:r>
      <w:r w:rsidR="00231694" w:rsidRPr="00B30EE0">
        <w:rPr>
          <w:b/>
          <w:color w:val="000000" w:themeColor="text1"/>
        </w:rPr>
        <w:t>capital semilla</w:t>
      </w:r>
      <w:r w:rsidRPr="00B30EE0">
        <w:rPr>
          <w:b/>
          <w:color w:val="000000" w:themeColor="text1"/>
        </w:rPr>
        <w:t xml:space="preserve">. – </w:t>
      </w:r>
      <w:r w:rsidRPr="00B30EE0">
        <w:rPr>
          <w:bCs/>
          <w:color w:val="000000" w:themeColor="text1"/>
        </w:rPr>
        <w:t xml:space="preserve">En cuanto al apoyo financiero y acceso a capital se </w:t>
      </w:r>
      <w:r w:rsidR="00AF52B0">
        <w:rPr>
          <w:bCs/>
          <w:color w:val="000000" w:themeColor="text1"/>
        </w:rPr>
        <w:t>fomentará la</w:t>
      </w:r>
      <w:r w:rsidRPr="00B30EE0">
        <w:rPr>
          <w:color w:val="000000" w:themeColor="text1"/>
        </w:rPr>
        <w:t xml:space="preserve"> </w:t>
      </w:r>
      <w:r w:rsidR="00177538" w:rsidRPr="00B30EE0">
        <w:rPr>
          <w:color w:val="000000" w:themeColor="text1"/>
        </w:rPr>
        <w:t>i</w:t>
      </w:r>
      <w:r w:rsidRPr="00B30EE0">
        <w:rPr>
          <w:color w:val="000000" w:themeColor="text1"/>
        </w:rPr>
        <w:t xml:space="preserve">nversión </w:t>
      </w:r>
      <w:r w:rsidR="00AF52B0">
        <w:rPr>
          <w:color w:val="000000" w:themeColor="text1"/>
        </w:rPr>
        <w:t xml:space="preserve">municipal </w:t>
      </w:r>
      <w:r w:rsidRPr="00B30EE0">
        <w:rPr>
          <w:color w:val="000000" w:themeColor="text1"/>
        </w:rPr>
        <w:t>que estará destinado para proyectos de emprendimiento o innovación financiados a través de capital semilla o capital de riesgo para las personas que consten en el Registro Nacional de Emprendedores</w:t>
      </w:r>
      <w:r w:rsidR="00AF52B0">
        <w:rPr>
          <w:color w:val="000000" w:themeColor="text1"/>
        </w:rPr>
        <w:t xml:space="preserve"> en los términos previstos en</w:t>
      </w:r>
      <w:r w:rsidRPr="00B30EE0">
        <w:rPr>
          <w:color w:val="000000" w:themeColor="text1"/>
        </w:rPr>
        <w:t xml:space="preserve"> el Código Orgánico de la Economía Social de los Conocimientos, Creatividad e Innovación, </w:t>
      </w:r>
      <w:r w:rsidR="00AF52B0" w:rsidRPr="00B30EE0">
        <w:rPr>
          <w:color w:val="000000" w:themeColor="text1"/>
        </w:rPr>
        <w:t>Ley Orgánica de Emprendimiento e Innovación</w:t>
      </w:r>
      <w:r w:rsidR="00AF52B0">
        <w:rPr>
          <w:color w:val="000000" w:themeColor="text1"/>
        </w:rPr>
        <w:t>;</w:t>
      </w:r>
      <w:r w:rsidR="00AF52B0" w:rsidRPr="00B30EE0">
        <w:rPr>
          <w:color w:val="000000" w:themeColor="text1"/>
        </w:rPr>
        <w:t xml:space="preserve"> </w:t>
      </w:r>
      <w:r w:rsidRPr="00B30EE0">
        <w:rPr>
          <w:color w:val="000000" w:themeColor="text1"/>
        </w:rPr>
        <w:t>así como</w:t>
      </w:r>
      <w:r w:rsidR="00AF52B0">
        <w:rPr>
          <w:color w:val="000000" w:themeColor="text1"/>
        </w:rPr>
        <w:t>,</w:t>
      </w:r>
      <w:r w:rsidRPr="00B30EE0">
        <w:rPr>
          <w:color w:val="000000" w:themeColor="text1"/>
        </w:rPr>
        <w:t xml:space="preserve"> las normas del presente Capítulo y su reglamento. </w:t>
      </w:r>
    </w:p>
    <w:p w14:paraId="36DDC32E" w14:textId="77777777" w:rsidR="00997EE5" w:rsidRPr="00B30EE0" w:rsidRDefault="00997EE5" w:rsidP="00997EE5">
      <w:pPr>
        <w:jc w:val="both"/>
        <w:rPr>
          <w:color w:val="000000" w:themeColor="text1"/>
        </w:rPr>
      </w:pPr>
    </w:p>
    <w:p w14:paraId="5570472C" w14:textId="79FAE898" w:rsidR="00997EE5" w:rsidRPr="00B30EE0" w:rsidRDefault="00997EE5" w:rsidP="00997EE5">
      <w:pPr>
        <w:jc w:val="both"/>
        <w:rPr>
          <w:color w:val="000000" w:themeColor="text1"/>
        </w:rPr>
      </w:pPr>
      <w:r w:rsidRPr="00B30EE0">
        <w:rPr>
          <w:color w:val="000000" w:themeColor="text1"/>
        </w:rPr>
        <w:t xml:space="preserve">La Secretaría encargada del desarrollo productivo establecerá la política para el manejo del </w:t>
      </w:r>
      <w:commentRangeStart w:id="27"/>
      <w:r w:rsidR="00AF52B0">
        <w:rPr>
          <w:color w:val="000000" w:themeColor="text1"/>
        </w:rPr>
        <w:t>programa d</w:t>
      </w:r>
      <w:r w:rsidRPr="00B30EE0">
        <w:rPr>
          <w:color w:val="000000" w:themeColor="text1"/>
        </w:rPr>
        <w:t xml:space="preserve">e Emprendimiento de la Ciudad. </w:t>
      </w:r>
      <w:commentRangeEnd w:id="27"/>
      <w:r w:rsidR="00EF6018">
        <w:rPr>
          <w:rStyle w:val="Refdecomentario"/>
          <w:lang w:val="es-MX"/>
        </w:rPr>
        <w:commentReference w:id="27"/>
      </w:r>
      <w:r w:rsidRPr="00B30EE0">
        <w:rPr>
          <w:color w:val="000000" w:themeColor="text1"/>
        </w:rPr>
        <w:t xml:space="preserve">La Corporación de Promoción </w:t>
      </w:r>
      <w:r w:rsidRPr="00B30EE0">
        <w:rPr>
          <w:color w:val="000000" w:themeColor="text1"/>
        </w:rPr>
        <w:lastRenderedPageBreak/>
        <w:t>Económica ConQuito, tendrá a su cargo la ejecución e i</w:t>
      </w:r>
      <w:r w:rsidR="00AF52B0">
        <w:rPr>
          <w:color w:val="000000" w:themeColor="text1"/>
        </w:rPr>
        <w:t xml:space="preserve">mplementación de los programas </w:t>
      </w:r>
      <w:r w:rsidRPr="00B30EE0">
        <w:rPr>
          <w:color w:val="000000" w:themeColor="text1"/>
        </w:rPr>
        <w:t xml:space="preserve">de </w:t>
      </w:r>
      <w:r w:rsidR="00AF52B0">
        <w:rPr>
          <w:color w:val="000000" w:themeColor="text1"/>
        </w:rPr>
        <w:t>e</w:t>
      </w:r>
      <w:r w:rsidRPr="00B30EE0">
        <w:rPr>
          <w:color w:val="000000" w:themeColor="text1"/>
        </w:rPr>
        <w:t xml:space="preserve">mprendimiento </w:t>
      </w:r>
      <w:r w:rsidR="00AF52B0">
        <w:rPr>
          <w:color w:val="000000" w:themeColor="text1"/>
        </w:rPr>
        <w:t xml:space="preserve">en </w:t>
      </w:r>
      <w:r w:rsidRPr="00B30EE0">
        <w:rPr>
          <w:color w:val="000000" w:themeColor="text1"/>
        </w:rPr>
        <w:t xml:space="preserve">el Distrito Metropolitano de Quito. </w:t>
      </w:r>
    </w:p>
    <w:p w14:paraId="0F0C4FCA" w14:textId="5F5A54FD" w:rsidR="002722FA" w:rsidRPr="00B30EE0" w:rsidRDefault="002722FA" w:rsidP="00997EE5">
      <w:pPr>
        <w:jc w:val="both"/>
        <w:rPr>
          <w:color w:val="000000" w:themeColor="text1"/>
        </w:rPr>
      </w:pPr>
    </w:p>
    <w:p w14:paraId="1FA1D6D0" w14:textId="0C575021" w:rsidR="00D3707F" w:rsidRPr="00B30EE0" w:rsidRDefault="00D3707F" w:rsidP="00D3707F">
      <w:pPr>
        <w:jc w:val="both"/>
        <w:rPr>
          <w:color w:val="000000" w:themeColor="text1"/>
        </w:rPr>
      </w:pPr>
      <w:r w:rsidRPr="00B30EE0">
        <w:rPr>
          <w:b/>
          <w:color w:val="000000" w:themeColor="text1"/>
        </w:rPr>
        <w:t>Art. (…). – Convocatorias –</w:t>
      </w:r>
      <w:r w:rsidRPr="00B30EE0">
        <w:rPr>
          <w:color w:val="000000" w:themeColor="text1"/>
        </w:rPr>
        <w:t xml:space="preserve"> La Corporación de Promoción Económica ConQuito será la encargada de realizar</w:t>
      </w:r>
      <w:r w:rsidR="009321FE">
        <w:rPr>
          <w:color w:val="000000" w:themeColor="text1"/>
        </w:rPr>
        <w:t xml:space="preserve"> las convocatorias para </w:t>
      </w:r>
      <w:r w:rsidRPr="00B30EE0">
        <w:rPr>
          <w:color w:val="000000" w:themeColor="text1"/>
        </w:rPr>
        <w:t>la operación de los programas que se desarrollen a través del  capital semilla</w:t>
      </w:r>
      <w:r w:rsidR="004C12C5" w:rsidRPr="00B30EE0">
        <w:rPr>
          <w:color w:val="000000" w:themeColor="text1"/>
        </w:rPr>
        <w:t xml:space="preserve"> </w:t>
      </w:r>
      <w:r w:rsidRPr="00B30EE0">
        <w:rPr>
          <w:color w:val="000000" w:themeColor="text1"/>
        </w:rPr>
        <w:t>del Distrito Metropolitano de Quito</w:t>
      </w:r>
      <w:r w:rsidR="009321FE">
        <w:rPr>
          <w:color w:val="000000" w:themeColor="text1"/>
        </w:rPr>
        <w:t>.</w:t>
      </w:r>
    </w:p>
    <w:p w14:paraId="1EBA9B05" w14:textId="77777777" w:rsidR="00D3707F" w:rsidRPr="00B30EE0" w:rsidRDefault="00D3707F" w:rsidP="00D3707F">
      <w:pPr>
        <w:jc w:val="both"/>
        <w:rPr>
          <w:color w:val="000000" w:themeColor="text1"/>
        </w:rPr>
      </w:pPr>
    </w:p>
    <w:p w14:paraId="277B5730" w14:textId="55B1741F" w:rsidR="00D3707F" w:rsidRPr="00B30EE0" w:rsidRDefault="00D3707F" w:rsidP="00D3707F">
      <w:pPr>
        <w:jc w:val="both"/>
        <w:rPr>
          <w:color w:val="000000" w:themeColor="text1"/>
        </w:rPr>
      </w:pPr>
      <w:r w:rsidRPr="00B30EE0">
        <w:rPr>
          <w:color w:val="000000" w:themeColor="text1"/>
        </w:rPr>
        <w:t>Las convocatorias de proyectos de emprendimiento o innovación deberán contar con los criterios general</w:t>
      </w:r>
      <w:r w:rsidR="004C12C5" w:rsidRPr="00B30EE0">
        <w:rPr>
          <w:color w:val="000000" w:themeColor="text1"/>
        </w:rPr>
        <w:t>es</w:t>
      </w:r>
      <w:r w:rsidRPr="00B30EE0">
        <w:rPr>
          <w:color w:val="000000" w:themeColor="text1"/>
        </w:rPr>
        <w:t xml:space="preserve"> del plan de desarrollo local par</w:t>
      </w:r>
      <w:r w:rsidR="004C12C5" w:rsidRPr="00B30EE0">
        <w:rPr>
          <w:color w:val="000000" w:themeColor="text1"/>
        </w:rPr>
        <w:t>a</w:t>
      </w:r>
      <w:r w:rsidRPr="00B30EE0">
        <w:rPr>
          <w:color w:val="000000" w:themeColor="text1"/>
        </w:rPr>
        <w:t xml:space="preserve"> el emprendimiento y la innovación, de acuerdo a la planificación anual establecida.</w:t>
      </w:r>
    </w:p>
    <w:p w14:paraId="7F94F427" w14:textId="106773E8" w:rsidR="00AF3237" w:rsidRPr="00B30EE0" w:rsidRDefault="00AF3237" w:rsidP="00D3707F">
      <w:pPr>
        <w:jc w:val="both"/>
        <w:rPr>
          <w:color w:val="000000" w:themeColor="text1"/>
        </w:rPr>
      </w:pPr>
    </w:p>
    <w:p w14:paraId="2B1FCEDC" w14:textId="3E14DCD4" w:rsidR="00AF3237" w:rsidRPr="00B30EE0" w:rsidRDefault="00AF3237" w:rsidP="00AF3237">
      <w:pPr>
        <w:jc w:val="both"/>
        <w:rPr>
          <w:color w:val="000000" w:themeColor="text1"/>
        </w:rPr>
      </w:pPr>
      <w:commentRangeStart w:id="28"/>
      <w:r w:rsidRPr="00B30EE0">
        <w:rPr>
          <w:b/>
          <w:color w:val="000000" w:themeColor="text1"/>
        </w:rPr>
        <w:t xml:space="preserve">Art. (…). – </w:t>
      </w:r>
      <w:r w:rsidRPr="00B30EE0">
        <w:rPr>
          <w:b/>
          <w:bCs/>
          <w:color w:val="000000" w:themeColor="text1"/>
        </w:rPr>
        <w:t xml:space="preserve">Montos para capital semilla </w:t>
      </w:r>
      <w:r w:rsidRPr="00B30EE0">
        <w:rPr>
          <w:b/>
          <w:color w:val="000000" w:themeColor="text1"/>
        </w:rPr>
        <w:t>–</w:t>
      </w:r>
      <w:r w:rsidRPr="00B30EE0">
        <w:rPr>
          <w:color w:val="000000" w:themeColor="text1"/>
        </w:rPr>
        <w:t xml:space="preserve">.  La Secretaría encargada del desarrollo productivo deberá </w:t>
      </w:r>
      <w:r w:rsidR="00AF52B0">
        <w:rPr>
          <w:color w:val="000000" w:themeColor="text1"/>
        </w:rPr>
        <w:t xml:space="preserve">considerar en el presupuesto institucional </w:t>
      </w:r>
      <w:r w:rsidRPr="00B30EE0">
        <w:rPr>
          <w:color w:val="000000" w:themeColor="text1"/>
        </w:rPr>
        <w:t xml:space="preserve">la asignación del porcentaje para financiar los programas </w:t>
      </w:r>
      <w:r w:rsidR="00AF73AA" w:rsidRPr="00B30EE0">
        <w:rPr>
          <w:color w:val="000000" w:themeColor="text1"/>
        </w:rPr>
        <w:t xml:space="preserve">comprendidos </w:t>
      </w:r>
      <w:r w:rsidRPr="00B30EE0">
        <w:rPr>
          <w:color w:val="000000" w:themeColor="text1"/>
        </w:rPr>
        <w:t xml:space="preserve">en </w:t>
      </w:r>
      <w:r w:rsidR="00AF73AA" w:rsidRPr="00B30EE0">
        <w:rPr>
          <w:color w:val="000000" w:themeColor="text1"/>
        </w:rPr>
        <w:t xml:space="preserve">el </w:t>
      </w:r>
      <w:r w:rsidR="009321FE">
        <w:rPr>
          <w:color w:val="000000" w:themeColor="text1"/>
        </w:rPr>
        <w:t>P</w:t>
      </w:r>
      <w:r w:rsidR="00AF73AA" w:rsidRPr="00B30EE0">
        <w:rPr>
          <w:color w:val="000000" w:themeColor="text1"/>
        </w:rPr>
        <w:t xml:space="preserve">lan de </w:t>
      </w:r>
      <w:r w:rsidR="009321FE">
        <w:rPr>
          <w:color w:val="000000" w:themeColor="text1"/>
        </w:rPr>
        <w:t>D</w:t>
      </w:r>
      <w:r w:rsidR="00AF73AA" w:rsidRPr="00B30EE0">
        <w:rPr>
          <w:color w:val="000000" w:themeColor="text1"/>
        </w:rPr>
        <w:t xml:space="preserve">esarrollo </w:t>
      </w:r>
      <w:r w:rsidR="009321FE">
        <w:rPr>
          <w:color w:val="000000" w:themeColor="text1"/>
        </w:rPr>
        <w:t>L</w:t>
      </w:r>
      <w:r w:rsidR="00AF73AA" w:rsidRPr="00B30EE0">
        <w:rPr>
          <w:color w:val="000000" w:themeColor="text1"/>
        </w:rPr>
        <w:t>ocal para el emprendimiento y la innovación.</w:t>
      </w:r>
      <w:commentRangeEnd w:id="28"/>
      <w:r w:rsidR="00FE2B54">
        <w:rPr>
          <w:rStyle w:val="Refdecomentario"/>
          <w:lang w:val="es-MX"/>
        </w:rPr>
        <w:commentReference w:id="28"/>
      </w:r>
    </w:p>
    <w:p w14:paraId="7E4F9ADF" w14:textId="77777777" w:rsidR="00AF3237" w:rsidRPr="00B30EE0" w:rsidRDefault="00AF3237" w:rsidP="00AF3237">
      <w:pPr>
        <w:jc w:val="both"/>
        <w:rPr>
          <w:color w:val="000000" w:themeColor="text1"/>
        </w:rPr>
      </w:pPr>
    </w:p>
    <w:p w14:paraId="4424163F" w14:textId="3776583D" w:rsidR="00AF3237" w:rsidRPr="00B30EE0" w:rsidRDefault="00AF3237" w:rsidP="00AF3237">
      <w:pPr>
        <w:jc w:val="both"/>
        <w:rPr>
          <w:color w:val="000000" w:themeColor="text1"/>
        </w:rPr>
      </w:pPr>
    </w:p>
    <w:p w14:paraId="5223DE79" w14:textId="6657DD11" w:rsidR="00AF3237" w:rsidRPr="00B30EE0" w:rsidRDefault="00AF3237" w:rsidP="00AF3237">
      <w:pPr>
        <w:jc w:val="both"/>
        <w:rPr>
          <w:color w:val="000000" w:themeColor="text1"/>
        </w:rPr>
      </w:pPr>
      <w:r w:rsidRPr="00B30EE0">
        <w:rPr>
          <w:b/>
          <w:color w:val="000000" w:themeColor="text1"/>
        </w:rPr>
        <w:t xml:space="preserve">Art. (…). – </w:t>
      </w:r>
      <w:r w:rsidR="00BD4E1A">
        <w:rPr>
          <w:b/>
          <w:color w:val="000000" w:themeColor="text1"/>
        </w:rPr>
        <w:t>Proyectos</w:t>
      </w:r>
      <w:r w:rsidRPr="00B30EE0">
        <w:rPr>
          <w:b/>
          <w:bCs/>
          <w:color w:val="000000" w:themeColor="text1"/>
        </w:rPr>
        <w:t xml:space="preserve"> colaborativos</w:t>
      </w:r>
      <w:r w:rsidR="00BD4E1A">
        <w:rPr>
          <w:b/>
          <w:bCs/>
          <w:color w:val="000000" w:themeColor="text1"/>
        </w:rPr>
        <w:t xml:space="preserve">.- </w:t>
      </w:r>
      <w:r w:rsidR="00BD4E1A">
        <w:rPr>
          <w:color w:val="000000" w:themeColor="text1"/>
        </w:rPr>
        <w:t>L</w:t>
      </w:r>
      <w:r w:rsidR="00406EE2" w:rsidRPr="00B30EE0">
        <w:rPr>
          <w:color w:val="000000" w:themeColor="text1"/>
        </w:rPr>
        <w:t>a Corporación de Promoción Económica CONQUITO</w:t>
      </w:r>
      <w:r w:rsidRPr="00B30EE0">
        <w:rPr>
          <w:color w:val="000000" w:themeColor="text1"/>
        </w:rPr>
        <w:t xml:space="preserve"> podrá establecer alianzas con inversionistas de derecho privado para la inyección de capital semilla a proyectos de emprendimiento o innovación</w:t>
      </w:r>
      <w:r w:rsidR="00BD4E1A">
        <w:rPr>
          <w:color w:val="000000" w:themeColor="text1"/>
        </w:rPr>
        <w:t>.</w:t>
      </w:r>
    </w:p>
    <w:p w14:paraId="5E6A1A76" w14:textId="27861455" w:rsidR="007E1400" w:rsidRPr="00B30EE0" w:rsidRDefault="007E1400" w:rsidP="00AF3237">
      <w:pPr>
        <w:jc w:val="both"/>
        <w:rPr>
          <w:color w:val="000000" w:themeColor="text1"/>
        </w:rPr>
      </w:pPr>
    </w:p>
    <w:p w14:paraId="303A7C98" w14:textId="77777777" w:rsidR="007E1400" w:rsidRPr="00B30EE0" w:rsidRDefault="007E1400" w:rsidP="007E1400">
      <w:pPr>
        <w:pStyle w:val="Default"/>
        <w:jc w:val="both"/>
        <w:rPr>
          <w:rFonts w:ascii="Times New Roman" w:hAnsi="Times New Roman" w:cs="Times New Roman"/>
          <w:bCs/>
          <w:color w:val="000000" w:themeColor="text1"/>
          <w:lang w:eastAsia="es-EC"/>
        </w:rPr>
      </w:pPr>
      <w:r w:rsidRPr="00B30EE0">
        <w:rPr>
          <w:rFonts w:ascii="Times New Roman" w:hAnsi="Times New Roman" w:cs="Times New Roman"/>
          <w:b/>
          <w:color w:val="000000" w:themeColor="text1"/>
        </w:rPr>
        <w:t xml:space="preserve">Art. (…). – Destino de los recursos. – </w:t>
      </w:r>
      <w:r w:rsidRPr="00B30EE0">
        <w:rPr>
          <w:rFonts w:ascii="Times New Roman" w:hAnsi="Times New Roman" w:cs="Times New Roman"/>
          <w:bCs/>
          <w:color w:val="000000" w:themeColor="text1"/>
          <w:lang w:eastAsia="es-EC"/>
        </w:rPr>
        <w:t>El destino de los recursos es exclusivo para impulsar proyectos de emprendimiento de acuerdo a las bases de los programas aprobados por la Secretaría de Educación Superior, Ciencia, Tecnología e Innovación en el caso de emprendimientos enmarcados en el COESCCI o por la Secretaría de Desarrollo Productivo y Competitividad, de acuerdo a la planificación de desarrollo local en el caso de emprendimientos de subsistencia.</w:t>
      </w:r>
    </w:p>
    <w:p w14:paraId="4ECAAE7B" w14:textId="77777777" w:rsidR="007E1400" w:rsidRPr="00B30EE0" w:rsidRDefault="007E1400" w:rsidP="007E1400">
      <w:pPr>
        <w:pStyle w:val="Default"/>
        <w:jc w:val="both"/>
        <w:rPr>
          <w:rFonts w:ascii="Times New Roman" w:hAnsi="Times New Roman" w:cs="Times New Roman"/>
          <w:color w:val="000000" w:themeColor="text1"/>
        </w:rPr>
      </w:pPr>
    </w:p>
    <w:p w14:paraId="5DC6D732" w14:textId="6D255C92" w:rsidR="007E1400" w:rsidRPr="00B30EE0" w:rsidRDefault="007E1400" w:rsidP="007E1400">
      <w:pPr>
        <w:spacing w:after="120"/>
        <w:jc w:val="both"/>
        <w:rPr>
          <w:bCs/>
          <w:color w:val="000000" w:themeColor="text1"/>
          <w:lang w:eastAsia="es-EC"/>
        </w:rPr>
      </w:pPr>
      <w:r w:rsidRPr="00B30EE0">
        <w:rPr>
          <w:bCs/>
          <w:color w:val="000000" w:themeColor="text1"/>
          <w:lang w:eastAsia="es-EC"/>
        </w:rPr>
        <w:t>Los proyectos deben tener domicilio fiscal y de operaciones en el Distrito Metropolitano de Quito. Los beneficiarios se definirán conforme los segmentos establecidos para cada programa aprobado por el ente competente y la normativa legal correspondiente.</w:t>
      </w:r>
    </w:p>
    <w:p w14:paraId="0724A3D5" w14:textId="77777777" w:rsidR="00D3707F" w:rsidRPr="00B30EE0" w:rsidRDefault="00D3707F" w:rsidP="00D3707F">
      <w:pPr>
        <w:jc w:val="both"/>
        <w:rPr>
          <w:color w:val="000000" w:themeColor="text1"/>
        </w:rPr>
      </w:pPr>
    </w:p>
    <w:p w14:paraId="6A7DC868" w14:textId="767E2EEC" w:rsidR="00982A40" w:rsidRPr="00B30EE0" w:rsidRDefault="00982A40" w:rsidP="005D52EE">
      <w:pPr>
        <w:pStyle w:val="Default"/>
        <w:jc w:val="both"/>
        <w:rPr>
          <w:rFonts w:ascii="Times New Roman" w:hAnsi="Times New Roman" w:cs="Times New Roman"/>
          <w:color w:val="000000" w:themeColor="text1"/>
        </w:rPr>
      </w:pPr>
    </w:p>
    <w:p w14:paraId="61DAF836" w14:textId="77777777" w:rsidR="00982A40" w:rsidRPr="00B30EE0" w:rsidRDefault="00982A40" w:rsidP="005D52EE">
      <w:pPr>
        <w:pStyle w:val="Default"/>
        <w:jc w:val="both"/>
        <w:rPr>
          <w:rFonts w:ascii="Times New Roman" w:hAnsi="Times New Roman" w:cs="Times New Roman"/>
          <w:color w:val="000000" w:themeColor="text1"/>
        </w:rPr>
      </w:pPr>
    </w:p>
    <w:bookmarkEnd w:id="14"/>
    <w:p w14:paraId="4093BC65" w14:textId="67502A56" w:rsidR="00982A40" w:rsidRPr="00B30EE0" w:rsidRDefault="00982A40" w:rsidP="00982A40">
      <w:pPr>
        <w:autoSpaceDE w:val="0"/>
        <w:autoSpaceDN w:val="0"/>
        <w:adjustRightInd w:val="0"/>
        <w:jc w:val="center"/>
        <w:outlineLvl w:val="0"/>
        <w:rPr>
          <w:color w:val="000000" w:themeColor="text1"/>
        </w:rPr>
      </w:pPr>
      <w:r w:rsidRPr="00B30EE0">
        <w:rPr>
          <w:b/>
          <w:bCs/>
          <w:color w:val="000000" w:themeColor="text1"/>
          <w:lang w:val="pt-BR"/>
        </w:rPr>
        <w:t>CAPÍTULO V</w:t>
      </w:r>
    </w:p>
    <w:p w14:paraId="4806459B" w14:textId="14D3A3A2" w:rsidR="00982A40" w:rsidRPr="00B30EE0" w:rsidRDefault="00982A40" w:rsidP="00982A40">
      <w:pPr>
        <w:tabs>
          <w:tab w:val="center" w:pos="4252"/>
          <w:tab w:val="left" w:pos="6405"/>
        </w:tabs>
        <w:jc w:val="center"/>
        <w:rPr>
          <w:b/>
          <w:bCs/>
          <w:color w:val="000000" w:themeColor="text1"/>
          <w:lang w:val="pt-BR"/>
        </w:rPr>
      </w:pPr>
      <w:r w:rsidRPr="00B30EE0">
        <w:rPr>
          <w:b/>
          <w:bCs/>
          <w:color w:val="000000" w:themeColor="text1"/>
          <w:lang w:val="pt-BR"/>
        </w:rPr>
        <w:t>DEL FINANCIAMIENTO</w:t>
      </w:r>
    </w:p>
    <w:p w14:paraId="7E680924" w14:textId="77777777" w:rsidR="00125D3B" w:rsidRPr="00B30EE0" w:rsidRDefault="00125D3B" w:rsidP="002722FA">
      <w:pPr>
        <w:spacing w:after="120"/>
        <w:jc w:val="both"/>
        <w:rPr>
          <w:b/>
          <w:bCs/>
          <w:color w:val="000000" w:themeColor="text1"/>
          <w:lang w:val="pt-BR"/>
        </w:rPr>
      </w:pPr>
    </w:p>
    <w:p w14:paraId="29E0F676" w14:textId="191CD0CC" w:rsidR="00125D3B" w:rsidRPr="00B30EE0" w:rsidRDefault="00125D3B" w:rsidP="00125D3B">
      <w:pPr>
        <w:pStyle w:val="Default"/>
        <w:jc w:val="both"/>
        <w:rPr>
          <w:rFonts w:ascii="Times New Roman" w:hAnsi="Times New Roman" w:cs="Times New Roman"/>
          <w:color w:val="000000" w:themeColor="text1"/>
        </w:rPr>
      </w:pPr>
      <w:r w:rsidRPr="00B30EE0">
        <w:rPr>
          <w:rFonts w:ascii="Times New Roman" w:hAnsi="Times New Roman" w:cs="Times New Roman"/>
          <w:b/>
          <w:color w:val="000000" w:themeColor="text1"/>
        </w:rPr>
        <w:t xml:space="preserve">Art. (…). – Fuentes y financiamiento. – </w:t>
      </w:r>
      <w:r w:rsidRPr="00B30EE0">
        <w:rPr>
          <w:rFonts w:ascii="Times New Roman" w:hAnsi="Times New Roman" w:cs="Times New Roman"/>
          <w:color w:val="000000" w:themeColor="text1"/>
        </w:rPr>
        <w:t>Se consideran las siguientes fuentes de financiamiento:</w:t>
      </w:r>
    </w:p>
    <w:p w14:paraId="0182D969" w14:textId="77777777" w:rsidR="00125D3B" w:rsidRPr="00B30EE0" w:rsidRDefault="00125D3B" w:rsidP="00125D3B">
      <w:pPr>
        <w:pStyle w:val="Default"/>
        <w:jc w:val="both"/>
        <w:rPr>
          <w:rFonts w:ascii="Times New Roman" w:hAnsi="Times New Roman" w:cs="Times New Roman"/>
          <w:color w:val="000000" w:themeColor="text1"/>
        </w:rPr>
      </w:pPr>
    </w:p>
    <w:p w14:paraId="37F2F182" w14:textId="77777777" w:rsidR="007E56D5" w:rsidRDefault="002722FA" w:rsidP="007E56D5">
      <w:pPr>
        <w:spacing w:after="120"/>
        <w:jc w:val="both"/>
        <w:rPr>
          <w:bCs/>
          <w:color w:val="FF0000"/>
          <w:lang w:eastAsia="es-EC"/>
        </w:rPr>
      </w:pPr>
      <w:commentRangeStart w:id="29"/>
      <w:r w:rsidRPr="00B30EE0">
        <w:rPr>
          <w:bCs/>
          <w:color w:val="000000" w:themeColor="text1"/>
          <w:lang w:eastAsia="es-EC"/>
        </w:rPr>
        <w:t xml:space="preserve">El financiamiento para la aplicación del Plan Local para el apoyo al Emprendimiento y la Innovación, se obtendrá, entre otros, de las asignaciones que sean realizadas en cada ejercicio fiscal por el </w:t>
      </w:r>
      <w:r w:rsidR="00E11CE0" w:rsidRPr="00B30EE0">
        <w:rPr>
          <w:bCs/>
          <w:color w:val="000000" w:themeColor="text1"/>
          <w:lang w:eastAsia="es-EC"/>
        </w:rPr>
        <w:t>Municipio del Distrito Metropolitano de Quito, fondos de cooperación y donaciones</w:t>
      </w:r>
      <w:r w:rsidR="007E56D5">
        <w:rPr>
          <w:bCs/>
          <w:color w:val="000000" w:themeColor="text1"/>
          <w:lang w:eastAsia="es-EC"/>
        </w:rPr>
        <w:t>.</w:t>
      </w:r>
      <w:commentRangeEnd w:id="29"/>
      <w:r w:rsidR="00FE2B54">
        <w:rPr>
          <w:rStyle w:val="Refdecomentario"/>
          <w:lang w:val="es-MX"/>
        </w:rPr>
        <w:commentReference w:id="29"/>
      </w:r>
    </w:p>
    <w:p w14:paraId="59D96634" w14:textId="15D9FC66" w:rsidR="007E56D5" w:rsidRDefault="007E56D5" w:rsidP="007E56D5">
      <w:pPr>
        <w:spacing w:after="120"/>
        <w:jc w:val="both"/>
        <w:rPr>
          <w:bCs/>
          <w:color w:val="FF0000"/>
          <w:lang w:eastAsia="es-EC"/>
        </w:rPr>
      </w:pPr>
    </w:p>
    <w:p w14:paraId="66B49125" w14:textId="67901C8D" w:rsidR="00246E3D" w:rsidRDefault="00246E3D" w:rsidP="007E56D5">
      <w:pPr>
        <w:spacing w:after="120"/>
        <w:jc w:val="both"/>
        <w:rPr>
          <w:bCs/>
          <w:color w:val="FF0000"/>
          <w:lang w:eastAsia="es-EC"/>
        </w:rPr>
      </w:pPr>
    </w:p>
    <w:p w14:paraId="1EA42E7B" w14:textId="77777777" w:rsidR="00246E3D" w:rsidRDefault="00246E3D" w:rsidP="007E56D5">
      <w:pPr>
        <w:spacing w:after="120"/>
        <w:jc w:val="both"/>
        <w:rPr>
          <w:bCs/>
          <w:color w:val="FF0000"/>
          <w:lang w:eastAsia="es-EC"/>
        </w:rPr>
      </w:pPr>
    </w:p>
    <w:p w14:paraId="443D99BB" w14:textId="7E27D9BF" w:rsidR="00982A40" w:rsidRPr="007E56D5" w:rsidRDefault="00982A40" w:rsidP="007E56D5">
      <w:pPr>
        <w:jc w:val="center"/>
        <w:rPr>
          <w:bCs/>
          <w:color w:val="000000" w:themeColor="text1"/>
          <w:lang w:eastAsia="es-EC"/>
        </w:rPr>
      </w:pPr>
      <w:r w:rsidRPr="00B30EE0">
        <w:rPr>
          <w:b/>
          <w:bCs/>
          <w:color w:val="000000" w:themeColor="text1"/>
          <w:lang w:val="pt-BR"/>
        </w:rPr>
        <w:t>CAPÍTULO V</w:t>
      </w:r>
      <w:r w:rsidR="00912162" w:rsidRPr="00B30EE0">
        <w:rPr>
          <w:b/>
          <w:bCs/>
          <w:color w:val="000000" w:themeColor="text1"/>
          <w:lang w:val="pt-BR"/>
        </w:rPr>
        <w:t>I</w:t>
      </w:r>
    </w:p>
    <w:p w14:paraId="0A3F7A52" w14:textId="77777777" w:rsidR="00982A40" w:rsidRPr="00B30EE0" w:rsidRDefault="00982A40" w:rsidP="007E56D5">
      <w:pPr>
        <w:tabs>
          <w:tab w:val="center" w:pos="4252"/>
          <w:tab w:val="left" w:pos="6405"/>
        </w:tabs>
        <w:jc w:val="center"/>
        <w:rPr>
          <w:b/>
          <w:bCs/>
          <w:color w:val="000000" w:themeColor="text1"/>
          <w:lang w:val="pt-BR"/>
        </w:rPr>
      </w:pPr>
      <w:r w:rsidRPr="00B30EE0">
        <w:rPr>
          <w:b/>
          <w:bCs/>
          <w:color w:val="000000" w:themeColor="text1"/>
          <w:lang w:val="pt-BR"/>
        </w:rPr>
        <w:lastRenderedPageBreak/>
        <w:t>DEL SEGUIMIENTO Y LA EVALUACION</w:t>
      </w:r>
    </w:p>
    <w:p w14:paraId="17E6627A" w14:textId="77777777" w:rsidR="00982A40" w:rsidRPr="00B30EE0" w:rsidRDefault="00982A40" w:rsidP="00982A40">
      <w:pPr>
        <w:pStyle w:val="Default"/>
        <w:jc w:val="both"/>
        <w:rPr>
          <w:rFonts w:ascii="Times New Roman" w:hAnsi="Times New Roman" w:cs="Times New Roman"/>
          <w:b/>
          <w:color w:val="000000" w:themeColor="text1"/>
        </w:rPr>
      </w:pPr>
    </w:p>
    <w:p w14:paraId="18A125CE" w14:textId="6A00473C" w:rsidR="00982A40" w:rsidRPr="00B30EE0" w:rsidRDefault="00982A40" w:rsidP="00C15E0D">
      <w:pPr>
        <w:pStyle w:val="Default"/>
        <w:jc w:val="both"/>
        <w:rPr>
          <w:rFonts w:ascii="Times New Roman" w:hAnsi="Times New Roman" w:cs="Times New Roman"/>
          <w:color w:val="000000" w:themeColor="text1"/>
        </w:rPr>
      </w:pPr>
      <w:r w:rsidRPr="00B30EE0">
        <w:rPr>
          <w:rFonts w:ascii="Times New Roman" w:hAnsi="Times New Roman" w:cs="Times New Roman"/>
          <w:b/>
          <w:color w:val="000000" w:themeColor="text1"/>
        </w:rPr>
        <w:t xml:space="preserve">Art. (…). – Monitoreo y evaluación. – </w:t>
      </w:r>
      <w:r w:rsidRPr="00B30EE0">
        <w:rPr>
          <w:rFonts w:ascii="Times New Roman" w:hAnsi="Times New Roman" w:cs="Times New Roman"/>
          <w:color w:val="000000" w:themeColor="text1"/>
        </w:rPr>
        <w:t>Con el fin de evaluar el impacto de la política pública, la Secretaría de Desarrollo Productivo y Competitividad, como ente rector, levantará un marco de indicadores relacionado al objeto de esta ordenanza.</w:t>
      </w:r>
    </w:p>
    <w:p w14:paraId="27B9C81A" w14:textId="77777777" w:rsidR="00C15E0D" w:rsidRPr="00B30EE0" w:rsidRDefault="00C15E0D" w:rsidP="00C15E0D">
      <w:pPr>
        <w:pStyle w:val="Default"/>
        <w:jc w:val="both"/>
        <w:rPr>
          <w:rFonts w:ascii="Times New Roman" w:hAnsi="Times New Roman" w:cs="Times New Roman"/>
          <w:color w:val="000000" w:themeColor="text1"/>
        </w:rPr>
      </w:pPr>
    </w:p>
    <w:p w14:paraId="6EB65D1F" w14:textId="3984AA93" w:rsidR="00C15E0D" w:rsidRPr="00B30EE0" w:rsidRDefault="00C15E0D" w:rsidP="00AC21D2">
      <w:pPr>
        <w:spacing w:after="120"/>
        <w:jc w:val="both"/>
        <w:rPr>
          <w:bCs/>
          <w:color w:val="000000" w:themeColor="text1"/>
          <w:lang w:eastAsia="es-EC"/>
        </w:rPr>
      </w:pPr>
      <w:r w:rsidRPr="00B30EE0">
        <w:rPr>
          <w:bCs/>
          <w:color w:val="000000" w:themeColor="text1"/>
          <w:lang w:eastAsia="es-EC"/>
        </w:rPr>
        <w:t xml:space="preserve">La ordenanza contemplará la implementación de sistemas de medición y evaluación del impacto de las acciones emprendedoras apoyadas por la normativa. </w:t>
      </w:r>
    </w:p>
    <w:p w14:paraId="5EB46019" w14:textId="77777777" w:rsidR="00982A40" w:rsidRPr="00B30EE0" w:rsidRDefault="00982A40" w:rsidP="00AC21D2">
      <w:pPr>
        <w:spacing w:after="120"/>
        <w:jc w:val="both"/>
        <w:rPr>
          <w:bCs/>
          <w:color w:val="FF0000"/>
          <w:lang w:eastAsia="es-EC"/>
        </w:rPr>
      </w:pPr>
    </w:p>
    <w:p w14:paraId="7E703A19" w14:textId="4232CC7A" w:rsidR="00DC680E" w:rsidRPr="00B30EE0" w:rsidRDefault="00064356" w:rsidP="002C6F6A">
      <w:pPr>
        <w:jc w:val="center"/>
        <w:outlineLvl w:val="0"/>
        <w:rPr>
          <w:b/>
          <w:color w:val="000000" w:themeColor="text1"/>
        </w:rPr>
      </w:pPr>
      <w:r w:rsidRPr="00B30EE0">
        <w:rPr>
          <w:b/>
          <w:color w:val="000000" w:themeColor="text1"/>
        </w:rPr>
        <w:t xml:space="preserve">DISPOSICIONES </w:t>
      </w:r>
      <w:r w:rsidR="000E4CDE" w:rsidRPr="00B30EE0">
        <w:rPr>
          <w:b/>
          <w:color w:val="000000" w:themeColor="text1"/>
        </w:rPr>
        <w:t>TRANSITORIAS</w:t>
      </w:r>
    </w:p>
    <w:p w14:paraId="3271D196" w14:textId="77777777" w:rsidR="00DC680E" w:rsidRPr="00B30EE0" w:rsidRDefault="00DC680E" w:rsidP="002C6F6A">
      <w:pPr>
        <w:jc w:val="center"/>
        <w:outlineLvl w:val="0"/>
        <w:rPr>
          <w:b/>
          <w:color w:val="000000" w:themeColor="text1"/>
        </w:rPr>
      </w:pPr>
    </w:p>
    <w:p w14:paraId="5E7E0CDF" w14:textId="3D1BC4B2" w:rsidR="007F0A76" w:rsidRDefault="00971932" w:rsidP="00AF3237">
      <w:pPr>
        <w:jc w:val="both"/>
        <w:rPr>
          <w:color w:val="000000" w:themeColor="text1"/>
          <w:lang w:eastAsia="es-EC"/>
        </w:rPr>
      </w:pPr>
      <w:r w:rsidRPr="00B30EE0">
        <w:rPr>
          <w:b/>
          <w:color w:val="000000" w:themeColor="text1"/>
          <w:lang w:eastAsia="es-EC"/>
        </w:rPr>
        <w:t>PRIMERA. -</w:t>
      </w:r>
      <w:r w:rsidR="000F3395" w:rsidRPr="00B30EE0">
        <w:rPr>
          <w:color w:val="000000" w:themeColor="text1"/>
          <w:lang w:eastAsia="es-EC"/>
        </w:rPr>
        <w:t xml:space="preserve"> </w:t>
      </w:r>
      <w:r w:rsidR="000E4CDE" w:rsidRPr="00B30EE0">
        <w:rPr>
          <w:color w:val="000000" w:themeColor="text1"/>
          <w:lang w:eastAsia="es-EC"/>
        </w:rPr>
        <w:t xml:space="preserve">En el </w:t>
      </w:r>
      <w:r w:rsidR="00246E3D">
        <w:rPr>
          <w:color w:val="000000" w:themeColor="text1"/>
          <w:lang w:eastAsia="es-EC"/>
        </w:rPr>
        <w:t>término</w:t>
      </w:r>
      <w:r w:rsidR="000E4CDE" w:rsidRPr="00B30EE0">
        <w:rPr>
          <w:color w:val="000000" w:themeColor="text1"/>
          <w:lang w:eastAsia="es-EC"/>
        </w:rPr>
        <w:t xml:space="preserve"> de</w:t>
      </w:r>
      <w:r w:rsidR="00BD4E1A">
        <w:rPr>
          <w:color w:val="000000" w:themeColor="text1"/>
          <w:lang w:eastAsia="es-EC"/>
        </w:rPr>
        <w:t xml:space="preserve"> 60</w:t>
      </w:r>
      <w:r w:rsidR="000E4CDE" w:rsidRPr="00B30EE0">
        <w:rPr>
          <w:color w:val="000000" w:themeColor="text1"/>
          <w:lang w:eastAsia="es-EC"/>
        </w:rPr>
        <w:t xml:space="preserve"> días</w:t>
      </w:r>
      <w:r w:rsidR="00246E3D">
        <w:rPr>
          <w:color w:val="000000" w:themeColor="text1"/>
          <w:lang w:eastAsia="es-EC"/>
        </w:rPr>
        <w:t xml:space="preserve"> a </w:t>
      </w:r>
      <w:r w:rsidR="00231694" w:rsidRPr="00B30EE0">
        <w:rPr>
          <w:color w:val="000000" w:themeColor="text1"/>
          <w:lang w:eastAsia="es-EC"/>
        </w:rPr>
        <w:t xml:space="preserve">partir de la expedición de la presente Ordenanza, </w:t>
      </w:r>
      <w:r w:rsidR="000E4CDE" w:rsidRPr="00B30EE0">
        <w:rPr>
          <w:color w:val="000000" w:themeColor="text1"/>
          <w:lang w:eastAsia="es-EC"/>
        </w:rPr>
        <w:t>l</w:t>
      </w:r>
      <w:r w:rsidR="00AF3237" w:rsidRPr="00B30EE0">
        <w:rPr>
          <w:color w:val="000000" w:themeColor="text1"/>
          <w:lang w:eastAsia="es-EC"/>
        </w:rPr>
        <w:t>a Secretaría de Desarrollo Productivo y Competitividad creará el Reglamento de funcionamiento del Consejo Metropolitano de Emprendimiento</w:t>
      </w:r>
      <w:r w:rsidR="007F0A76">
        <w:rPr>
          <w:color w:val="000000" w:themeColor="text1"/>
          <w:lang w:eastAsia="es-EC"/>
        </w:rPr>
        <w:t>.</w:t>
      </w:r>
    </w:p>
    <w:p w14:paraId="7177AB57" w14:textId="77777777" w:rsidR="007F0A76" w:rsidRDefault="007F0A76" w:rsidP="00AF3237">
      <w:pPr>
        <w:jc w:val="both"/>
        <w:rPr>
          <w:color w:val="000000" w:themeColor="text1"/>
          <w:lang w:eastAsia="es-EC"/>
        </w:rPr>
      </w:pPr>
    </w:p>
    <w:p w14:paraId="6754A834" w14:textId="37E1609F" w:rsidR="00AF3237" w:rsidRPr="00B30EE0" w:rsidRDefault="007F0A76" w:rsidP="00AF3237">
      <w:pPr>
        <w:jc w:val="both"/>
        <w:rPr>
          <w:bCs/>
          <w:color w:val="000000" w:themeColor="text1"/>
          <w:lang w:eastAsia="es-EC"/>
        </w:rPr>
      </w:pPr>
      <w:r w:rsidRPr="007F0A76">
        <w:rPr>
          <w:b/>
          <w:color w:val="000000" w:themeColor="text1"/>
          <w:lang w:eastAsia="es-EC"/>
        </w:rPr>
        <w:t>SEGUNDA.</w:t>
      </w:r>
      <w:r>
        <w:rPr>
          <w:color w:val="000000" w:themeColor="text1"/>
          <w:lang w:eastAsia="es-EC"/>
        </w:rPr>
        <w:t>-</w:t>
      </w:r>
      <w:r w:rsidRPr="007F0A76">
        <w:rPr>
          <w:color w:val="000000" w:themeColor="text1"/>
          <w:lang w:eastAsia="es-EC"/>
        </w:rPr>
        <w:t xml:space="preserve"> </w:t>
      </w:r>
      <w:r w:rsidRPr="00B30EE0">
        <w:rPr>
          <w:color w:val="000000" w:themeColor="text1"/>
          <w:lang w:eastAsia="es-EC"/>
        </w:rPr>
        <w:t xml:space="preserve">En el </w:t>
      </w:r>
      <w:r>
        <w:rPr>
          <w:color w:val="000000" w:themeColor="text1"/>
          <w:lang w:eastAsia="es-EC"/>
        </w:rPr>
        <w:t xml:space="preserve">término </w:t>
      </w:r>
      <w:r w:rsidRPr="00B30EE0">
        <w:rPr>
          <w:color w:val="000000" w:themeColor="text1"/>
          <w:lang w:eastAsia="es-EC"/>
        </w:rPr>
        <w:t xml:space="preserve"> de </w:t>
      </w:r>
      <w:r w:rsidR="00BD4E1A">
        <w:rPr>
          <w:color w:val="000000" w:themeColor="text1"/>
          <w:lang w:eastAsia="es-EC"/>
        </w:rPr>
        <w:t>60</w:t>
      </w:r>
      <w:r w:rsidRPr="00B30EE0">
        <w:rPr>
          <w:color w:val="000000" w:themeColor="text1"/>
          <w:lang w:eastAsia="es-EC"/>
        </w:rPr>
        <w:t xml:space="preserve"> días</w:t>
      </w:r>
      <w:r>
        <w:rPr>
          <w:color w:val="000000" w:themeColor="text1"/>
          <w:lang w:eastAsia="es-EC"/>
        </w:rPr>
        <w:t xml:space="preserve"> a </w:t>
      </w:r>
      <w:r w:rsidRPr="00B30EE0">
        <w:rPr>
          <w:color w:val="000000" w:themeColor="text1"/>
          <w:lang w:eastAsia="es-EC"/>
        </w:rPr>
        <w:t xml:space="preserve">partir de la expedición de la presente Ordenanza, </w:t>
      </w:r>
      <w:r>
        <w:rPr>
          <w:color w:val="000000" w:themeColor="text1"/>
          <w:lang w:eastAsia="es-EC"/>
        </w:rPr>
        <w:t xml:space="preserve">  CONQUITO creará </w:t>
      </w:r>
      <w:r w:rsidR="00AF3237" w:rsidRPr="00B30EE0">
        <w:rPr>
          <w:color w:val="000000" w:themeColor="text1"/>
          <w:lang w:eastAsia="es-EC"/>
        </w:rPr>
        <w:t xml:space="preserve"> el Reglamento de operativización del </w:t>
      </w:r>
      <w:r w:rsidR="00246E3D">
        <w:rPr>
          <w:color w:val="000000" w:themeColor="text1"/>
          <w:lang w:eastAsia="es-EC"/>
        </w:rPr>
        <w:t xml:space="preserve">programa de financiamiento del </w:t>
      </w:r>
      <w:r w:rsidR="00AF3237" w:rsidRPr="00B30EE0">
        <w:rPr>
          <w:color w:val="000000" w:themeColor="text1"/>
          <w:lang w:eastAsia="es-EC"/>
        </w:rPr>
        <w:t>capital semilla del Distrito Metropolitano de Quito.</w:t>
      </w:r>
    </w:p>
    <w:p w14:paraId="7F2D4DEE" w14:textId="0813A40B" w:rsidR="00AF3237" w:rsidRPr="00B30EE0" w:rsidRDefault="00AF3237" w:rsidP="00AF3237">
      <w:pPr>
        <w:jc w:val="both"/>
        <w:rPr>
          <w:bCs/>
          <w:color w:val="000000" w:themeColor="text1"/>
          <w:lang w:eastAsia="es-EC"/>
        </w:rPr>
      </w:pPr>
    </w:p>
    <w:p w14:paraId="7488E1C8" w14:textId="200C30D7" w:rsidR="00AF3237" w:rsidRPr="00B30EE0" w:rsidRDefault="007F0A76" w:rsidP="00AF3237">
      <w:pPr>
        <w:jc w:val="both"/>
        <w:rPr>
          <w:bCs/>
          <w:color w:val="000000" w:themeColor="text1"/>
          <w:lang w:eastAsia="es-EC"/>
        </w:rPr>
      </w:pPr>
      <w:r>
        <w:rPr>
          <w:b/>
          <w:color w:val="000000" w:themeColor="text1"/>
          <w:lang w:eastAsia="es-EC"/>
        </w:rPr>
        <w:t>TERCERA.</w:t>
      </w:r>
      <w:r w:rsidR="00AF3237" w:rsidRPr="00B30EE0">
        <w:rPr>
          <w:b/>
          <w:color w:val="000000" w:themeColor="text1"/>
          <w:lang w:eastAsia="es-EC"/>
        </w:rPr>
        <w:t xml:space="preserve"> - </w:t>
      </w:r>
      <w:r w:rsidR="00AF3237" w:rsidRPr="00B30EE0">
        <w:rPr>
          <w:bCs/>
          <w:color w:val="000000" w:themeColor="text1"/>
          <w:lang w:eastAsia="es-EC"/>
        </w:rPr>
        <w:t>La Secretaría de Comunicación realizará campañas permanentes para informar a la ciudadanía sobre l</w:t>
      </w:r>
      <w:r w:rsidR="00246E3D">
        <w:rPr>
          <w:bCs/>
          <w:color w:val="000000" w:themeColor="text1"/>
          <w:lang w:eastAsia="es-EC"/>
        </w:rPr>
        <w:t xml:space="preserve">a vigencia de la presente ordenanza que </w:t>
      </w:r>
      <w:r w:rsidR="00AF3237" w:rsidRPr="00B30EE0">
        <w:rPr>
          <w:bCs/>
          <w:color w:val="000000" w:themeColor="text1"/>
          <w:lang w:eastAsia="es-EC"/>
        </w:rPr>
        <w:t>fortalecer el emprendimiento.</w:t>
      </w:r>
    </w:p>
    <w:p w14:paraId="34B74D16" w14:textId="77777777" w:rsidR="00AF3237" w:rsidRPr="00B30EE0" w:rsidRDefault="00AF3237" w:rsidP="00AF3237">
      <w:pPr>
        <w:jc w:val="both"/>
        <w:rPr>
          <w:bCs/>
          <w:color w:val="000000" w:themeColor="text1"/>
          <w:lang w:eastAsia="es-EC"/>
        </w:rPr>
      </w:pPr>
    </w:p>
    <w:p w14:paraId="569C238D" w14:textId="6107944B" w:rsidR="00757328" w:rsidRDefault="00AF3237" w:rsidP="00B71B41">
      <w:pPr>
        <w:jc w:val="both"/>
        <w:rPr>
          <w:color w:val="000000" w:themeColor="text1"/>
          <w:bdr w:val="none" w:sz="0" w:space="0" w:color="auto" w:frame="1"/>
          <w:lang w:eastAsia="es-EC"/>
        </w:rPr>
      </w:pPr>
      <w:r w:rsidRPr="00B30EE0">
        <w:rPr>
          <w:b/>
          <w:bCs/>
          <w:color w:val="000000" w:themeColor="text1"/>
          <w:lang w:eastAsia="es-EC"/>
        </w:rPr>
        <w:t>CUARTA</w:t>
      </w:r>
      <w:r w:rsidR="00A7133E" w:rsidRPr="00B30EE0">
        <w:rPr>
          <w:color w:val="000000" w:themeColor="text1"/>
          <w:lang w:eastAsia="es-EC"/>
        </w:rPr>
        <w:t xml:space="preserve">. </w:t>
      </w:r>
      <w:r w:rsidR="00D330F2" w:rsidRPr="00B30EE0">
        <w:rPr>
          <w:color w:val="000000" w:themeColor="text1"/>
          <w:lang w:eastAsia="es-EC"/>
        </w:rPr>
        <w:t>–</w:t>
      </w:r>
      <w:r w:rsidR="000E4CDE" w:rsidRPr="00B30EE0">
        <w:rPr>
          <w:color w:val="000000" w:themeColor="text1"/>
          <w:lang w:eastAsia="es-EC"/>
        </w:rPr>
        <w:t xml:space="preserve"> </w:t>
      </w:r>
      <w:r w:rsidR="000E4CDE" w:rsidRPr="00B30EE0">
        <w:rPr>
          <w:color w:val="000000" w:themeColor="text1"/>
          <w:bdr w:val="none" w:sz="0" w:space="0" w:color="auto" w:frame="1"/>
          <w:lang w:eastAsia="es-EC"/>
        </w:rPr>
        <w:t>La presente Ordenanza entrará en vigor a partir de su aprobación.</w:t>
      </w:r>
    </w:p>
    <w:p w14:paraId="688527D7" w14:textId="5756610F" w:rsidR="00AF3237" w:rsidRDefault="00AF3237" w:rsidP="00B71B41">
      <w:pPr>
        <w:jc w:val="both"/>
        <w:rPr>
          <w:color w:val="000000" w:themeColor="text1"/>
          <w:bdr w:val="none" w:sz="0" w:space="0" w:color="auto" w:frame="1"/>
          <w:lang w:eastAsia="es-EC"/>
        </w:rPr>
      </w:pPr>
    </w:p>
    <w:p w14:paraId="27D66341" w14:textId="7D467F2B" w:rsidR="00AF3237" w:rsidRPr="00B71B41" w:rsidRDefault="00AF3237">
      <w:pPr>
        <w:pStyle w:val="Subttulo"/>
        <w:rPr>
          <w:bdr w:val="none" w:sz="0" w:space="0" w:color="auto" w:frame="1"/>
          <w:lang w:eastAsia="es-EC"/>
        </w:rPr>
        <w:pPrChange w:id="30" w:author="Diego Fernando Pereira Orellana" w:date="2023-09-22T19:44:00Z">
          <w:pPr>
            <w:jc w:val="both"/>
          </w:pPr>
        </w:pPrChange>
      </w:pPr>
    </w:p>
    <w:sectPr w:rsidR="00AF3237" w:rsidRPr="00B71B41">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eo Zanoni Arevalo Serrano" w:date="2023-09-22T10:57:00Z" w:initials="LZAS">
    <w:p w14:paraId="4661F18B" w14:textId="352D0E12" w:rsidR="00282164" w:rsidRDefault="00282164">
      <w:pPr>
        <w:pStyle w:val="Textocomentario"/>
      </w:pPr>
      <w:r>
        <w:rPr>
          <w:rStyle w:val="Refdecomentario"/>
        </w:rPr>
        <w:annotationRef/>
      </w:r>
      <w:r>
        <w:t xml:space="preserve">Se sugiere analizar la pertinencia de la no inclusión de este considerando. </w:t>
      </w:r>
      <w:r w:rsidR="001B18F5">
        <w:t>En su lugar</w:t>
      </w:r>
      <w:r>
        <w:t xml:space="preserve">, se sugiere </w:t>
      </w:r>
      <w:r w:rsidR="001B18F5">
        <w:t xml:space="preserve">analizar </w:t>
      </w:r>
      <w:r>
        <w:t>la pertinencia de incluir el artículo 319 de la Constituci</w:t>
      </w:r>
      <w:r w:rsidR="001B18F5">
        <w:t>ón que se refiere a las formas de la producción en la economía.</w:t>
      </w:r>
    </w:p>
  </w:comment>
  <w:comment w:id="2" w:author="Leo Zanoni Arevalo Serrano" w:date="2023-09-22T10:51:00Z" w:initials="LZAS">
    <w:p w14:paraId="7ED25FC6" w14:textId="55C87377" w:rsidR="001A25FC" w:rsidRDefault="001A25FC">
      <w:pPr>
        <w:pStyle w:val="Textocomentario"/>
      </w:pPr>
      <w:r>
        <w:rPr>
          <w:rStyle w:val="Refdecomentario"/>
        </w:rPr>
        <w:annotationRef/>
      </w:r>
      <w:r>
        <w:t xml:space="preserve">Se sugiere señalar cuáles son estas leyes y, de ser preciso, se señalen los artículos </w:t>
      </w:r>
      <w:r w:rsidR="00282164">
        <w:t xml:space="preserve">atinentes </w:t>
      </w:r>
      <w:r>
        <w:t xml:space="preserve">al proyecto </w:t>
      </w:r>
      <w:r w:rsidR="00282164">
        <w:t>de ordenanza.</w:t>
      </w:r>
    </w:p>
  </w:comment>
  <w:comment w:id="15" w:author="Leo Zanoni Arevalo Serrano" w:date="2023-09-22T11:37:00Z" w:initials="LZAS">
    <w:p w14:paraId="3D00F23C" w14:textId="19CCC823" w:rsidR="0081060E" w:rsidRDefault="0081060E">
      <w:pPr>
        <w:pStyle w:val="Textocomentario"/>
      </w:pPr>
      <w:r>
        <w:rPr>
          <w:rStyle w:val="Refdecomentario"/>
        </w:rPr>
        <w:annotationRef/>
      </w:r>
      <w:r>
        <w:t>Se sugiere tener en cuenta la definición constante en el artículo 3, número 6 de la Ley Orgánica de Emprendimiento e Innovación.</w:t>
      </w:r>
    </w:p>
  </w:comment>
  <w:comment w:id="17" w:author="Leo Zanoni Arevalo Serrano" w:date="2023-09-22T11:50:00Z" w:initials="LZAS">
    <w:p w14:paraId="433F82AB" w14:textId="70261A7A" w:rsidR="00477F5A" w:rsidRDefault="00477F5A">
      <w:pPr>
        <w:pStyle w:val="Textocomentario"/>
      </w:pPr>
      <w:r>
        <w:rPr>
          <w:rStyle w:val="Refdecomentario"/>
        </w:rPr>
        <w:annotationRef/>
      </w:r>
      <w:r>
        <w:t>Sírvase considerar que esta normativa se circunscribiría al DMQ</w:t>
      </w:r>
    </w:p>
  </w:comment>
  <w:comment w:id="16" w:author="Leo Zanoni Arevalo Serrano" w:date="2023-09-22T11:44:00Z" w:initials="LZAS">
    <w:p w14:paraId="6E41664B" w14:textId="3D6CED65" w:rsidR="00E943B8" w:rsidRDefault="00E943B8">
      <w:pPr>
        <w:pStyle w:val="Textocomentario"/>
      </w:pPr>
      <w:r>
        <w:rPr>
          <w:rStyle w:val="Refdecomentario"/>
        </w:rPr>
        <w:annotationRef/>
      </w:r>
      <w:r>
        <w:t>Se sugiere tener en cuenta la definición constante en el artículo 3, número 4 de la Ley Orgánica de Emprendimiento e Innovación.</w:t>
      </w:r>
    </w:p>
  </w:comment>
  <w:comment w:id="18" w:author="Leo Zanoni Arevalo Serrano" w:date="2023-09-22T11:45:00Z" w:initials="LZAS">
    <w:p w14:paraId="74918F80" w14:textId="6B8E5855" w:rsidR="00E943B8" w:rsidRDefault="00E943B8">
      <w:pPr>
        <w:pStyle w:val="Textocomentario"/>
      </w:pPr>
      <w:r>
        <w:rPr>
          <w:rStyle w:val="Refdecomentario"/>
        </w:rPr>
        <w:annotationRef/>
      </w:r>
      <w:r>
        <w:t>Se sugiere tener en cuenta la definición constante en el artículo 3, número 1 de la Ley Orgánica de Emprendimiento e Innovación.</w:t>
      </w:r>
    </w:p>
  </w:comment>
  <w:comment w:id="19" w:author="Leo Zanoni Arevalo Serrano" w:date="2023-09-22T11:47:00Z" w:initials="LZAS">
    <w:p w14:paraId="46E522FA" w14:textId="160863D4" w:rsidR="00E943B8" w:rsidRDefault="00E943B8">
      <w:pPr>
        <w:pStyle w:val="Textocomentario"/>
      </w:pPr>
      <w:r>
        <w:rPr>
          <w:rStyle w:val="Refdecomentario"/>
        </w:rPr>
        <w:annotationRef/>
      </w:r>
      <w:r>
        <w:t>Se sugiere armonizar en una única definición.</w:t>
      </w:r>
    </w:p>
  </w:comment>
  <w:comment w:id="20" w:author="Leo Zanoni Arevalo Serrano" w:date="2023-09-22T11:52:00Z" w:initials="LZAS">
    <w:p w14:paraId="268FEFF1" w14:textId="31A8976E" w:rsidR="00477F5A" w:rsidRDefault="00477F5A">
      <w:pPr>
        <w:pStyle w:val="Textocomentario"/>
      </w:pPr>
      <w:r>
        <w:rPr>
          <w:rStyle w:val="Refdecomentario"/>
        </w:rPr>
        <w:annotationRef/>
      </w:r>
      <w:r>
        <w:t>Se sugiere revisar la redacción</w:t>
      </w:r>
    </w:p>
  </w:comment>
  <w:comment w:id="21" w:author="Leo Zanoni Arevalo Serrano" w:date="2023-09-22T13:13:00Z" w:initials="LZAS">
    <w:p w14:paraId="4C258699" w14:textId="31162358" w:rsidR="00FE2B54" w:rsidRDefault="00FE2B54">
      <w:pPr>
        <w:pStyle w:val="Textocomentario"/>
      </w:pPr>
      <w:r>
        <w:rPr>
          <w:rStyle w:val="Refdecomentario"/>
        </w:rPr>
        <w:annotationRef/>
      </w:r>
      <w:r>
        <w:t>Se sugiere revisar la redacción, por cuanto en la disposición transitoria primera de este proyecto, se señala que la Secretaría de Desarrollo productivo será quien elabore el Reglamento.</w:t>
      </w:r>
    </w:p>
  </w:comment>
  <w:comment w:id="22" w:author="Leo Zanoni Arevalo Serrano" w:date="2023-09-22T12:27:00Z" w:initials="LZAS">
    <w:p w14:paraId="2BF1CF41" w14:textId="58B48E72" w:rsidR="001C3A01" w:rsidRDefault="001C3A01">
      <w:pPr>
        <w:pStyle w:val="Textocomentario"/>
      </w:pPr>
      <w:r>
        <w:rPr>
          <w:rStyle w:val="Refdecomentario"/>
        </w:rPr>
        <w:annotationRef/>
      </w:r>
      <w:r>
        <w:t>Se sugiere suprimir este inciso y que su contenido sea desarrollado en el reglamento que se expida para el efecto.</w:t>
      </w:r>
    </w:p>
  </w:comment>
  <w:comment w:id="23" w:author="Leo Zanoni Arevalo Serrano" w:date="2023-09-22T12:28:00Z" w:initials="LZAS">
    <w:p w14:paraId="536BD513" w14:textId="2096D218" w:rsidR="001C3A01" w:rsidRDefault="001C3A01">
      <w:pPr>
        <w:pStyle w:val="Textocomentario"/>
      </w:pPr>
      <w:r>
        <w:rPr>
          <w:rStyle w:val="Refdecomentario"/>
        </w:rPr>
        <w:annotationRef/>
      </w:r>
      <w:r>
        <w:t>De acuerdo al artículo 15 del COPFP, las políticas públicas deben ser dictadas mediante el debido instrumento normativo</w:t>
      </w:r>
    </w:p>
  </w:comment>
  <w:comment w:id="24" w:author="Leo Zanoni Arevalo Serrano" w:date="2023-09-22T12:46:00Z" w:initials="LZAS">
    <w:p w14:paraId="37A500A0" w14:textId="38A26A77" w:rsidR="00FE5D7E" w:rsidRDefault="00FE5D7E">
      <w:pPr>
        <w:pStyle w:val="Textocomentario"/>
      </w:pPr>
      <w:r>
        <w:rPr>
          <w:rStyle w:val="Refdecomentario"/>
        </w:rPr>
        <w:annotationRef/>
      </w:r>
      <w:r>
        <w:t>Por la naturaleza procedimental de este artículo, se sugiere su exclusión y que se considere en el reglamento que se expida para el efecto.</w:t>
      </w:r>
    </w:p>
  </w:comment>
  <w:comment w:id="25" w:author="Leo Zanoni Arevalo Serrano" w:date="2023-09-22T12:52:00Z" w:initials="LZAS">
    <w:p w14:paraId="665519BB" w14:textId="7DF83A44" w:rsidR="00FE5D7E" w:rsidRDefault="00FE5D7E">
      <w:pPr>
        <w:pStyle w:val="Textocomentario"/>
      </w:pPr>
      <w:r>
        <w:rPr>
          <w:rStyle w:val="Refdecomentario"/>
        </w:rPr>
        <w:annotationRef/>
      </w:r>
      <w:r w:rsidR="005E455A">
        <w:t>De acuerdo al artículo 15 del COPFP, las políticas públicas deben ser dictadas mediante el debido instrumento normativo.</w:t>
      </w:r>
    </w:p>
  </w:comment>
  <w:comment w:id="26" w:author="Leo Zanoni Arevalo Serrano" w:date="2023-09-22T12:56:00Z" w:initials="LZAS">
    <w:p w14:paraId="39CBB1FD" w14:textId="3AA28C2F" w:rsidR="00EF6018" w:rsidRDefault="00EF6018">
      <w:pPr>
        <w:pStyle w:val="Textocomentario"/>
      </w:pPr>
      <w:r>
        <w:rPr>
          <w:rStyle w:val="Refdecomentario"/>
        </w:rPr>
        <w:annotationRef/>
      </w:r>
      <w:r>
        <w:t>Se sugiere considerar concretar las medidas descritas, puesto que por su redacción tendrían el carácter enunciado general que podría ser armonizado en un texto junto con el artículo de principios contemplados para este proyecto de ordenanza</w:t>
      </w:r>
    </w:p>
  </w:comment>
  <w:comment w:id="27" w:author="Leo Zanoni Arevalo Serrano" w:date="2023-09-22T13:05:00Z" w:initials="LZAS">
    <w:p w14:paraId="4EF96D3C" w14:textId="52313873" w:rsidR="00EF6018" w:rsidRDefault="00EF6018">
      <w:pPr>
        <w:pStyle w:val="Textocomentario"/>
      </w:pPr>
      <w:r>
        <w:rPr>
          <w:rStyle w:val="Refdecomentario"/>
        </w:rPr>
        <w:annotationRef/>
      </w:r>
      <w:r>
        <w:t xml:space="preserve">Se sugiere </w:t>
      </w:r>
      <w:r w:rsidR="005E455A">
        <w:t>aclarar esta redación.</w:t>
      </w:r>
      <w:r>
        <w:t xml:space="preserve"> </w:t>
      </w:r>
    </w:p>
  </w:comment>
  <w:comment w:id="28" w:author="Leo Zanoni Arevalo Serrano" w:date="2023-09-22T13:08:00Z" w:initials="LZAS">
    <w:p w14:paraId="0CEB09C8" w14:textId="0BA15D9E" w:rsidR="00FE2B54" w:rsidRDefault="00FE2B54">
      <w:pPr>
        <w:pStyle w:val="Textocomentario"/>
      </w:pPr>
      <w:r>
        <w:rPr>
          <w:rStyle w:val="Refdecomentario"/>
        </w:rPr>
        <w:annotationRef/>
      </w:r>
      <w:r>
        <w:t>Se sugiere considerar el artículo 166 del COOTAD: “</w:t>
      </w:r>
      <w:r w:rsidRPr="00FE2B54">
        <w:rPr>
          <w:i/>
        </w:rPr>
        <w:t>Toda norma que expida un gobierno autónomo descentralizado que genere una obligación financiada con recursos públicos establecerá la fuente de financiamiento correspondiente.”</w:t>
      </w:r>
    </w:p>
  </w:comment>
  <w:comment w:id="29" w:author="Leo Zanoni Arevalo Serrano" w:date="2023-09-22T13:10:00Z" w:initials="LZAS">
    <w:p w14:paraId="155ED2B0" w14:textId="08046F68" w:rsidR="00FE2B54" w:rsidRDefault="00FE2B54">
      <w:pPr>
        <w:pStyle w:val="Textocomentario"/>
      </w:pPr>
      <w:r>
        <w:rPr>
          <w:rStyle w:val="Refdecomentario"/>
        </w:rPr>
        <w:annotationRef/>
      </w:r>
      <w:r>
        <w:t>Se sugiere considerar el artículo 166 del COOTAD: “</w:t>
      </w:r>
      <w:r w:rsidRPr="00FE2B54">
        <w:rPr>
          <w:i/>
        </w:rPr>
        <w:t>Toda norma que expida un gobierno autónomo descentralizado que genere una obligación financiada con recursos públicos establecerá la fuente de financiamiento correspondiente.”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61F18B" w15:done="0"/>
  <w15:commentEx w15:paraId="7ED25FC6" w15:done="0"/>
  <w15:commentEx w15:paraId="3D00F23C" w15:done="0"/>
  <w15:commentEx w15:paraId="433F82AB" w15:done="0"/>
  <w15:commentEx w15:paraId="6E41664B" w15:done="0"/>
  <w15:commentEx w15:paraId="74918F80" w15:done="0"/>
  <w15:commentEx w15:paraId="46E522FA" w15:done="0"/>
  <w15:commentEx w15:paraId="268FEFF1" w15:done="0"/>
  <w15:commentEx w15:paraId="4C258699" w15:done="0"/>
  <w15:commentEx w15:paraId="2BF1CF41" w15:done="0"/>
  <w15:commentEx w15:paraId="536BD513" w15:done="0"/>
  <w15:commentEx w15:paraId="37A500A0" w15:done="0"/>
  <w15:commentEx w15:paraId="665519BB" w15:done="0"/>
  <w15:commentEx w15:paraId="39CBB1FD" w15:done="0"/>
  <w15:commentEx w15:paraId="4EF96D3C" w15:done="0"/>
  <w15:commentEx w15:paraId="0CEB09C8" w15:done="0"/>
  <w15:commentEx w15:paraId="155ED2B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8A036" w14:textId="77777777" w:rsidR="002E547B" w:rsidRDefault="002E547B">
      <w:r>
        <w:separator/>
      </w:r>
    </w:p>
  </w:endnote>
  <w:endnote w:type="continuationSeparator" w:id="0">
    <w:p w14:paraId="739441CC" w14:textId="77777777" w:rsidR="002E547B" w:rsidRDefault="002E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pranq eco sans">
    <w:altName w:val="Calibri"/>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Bold">
    <w:altName w:val="Arial"/>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AABCA" w14:textId="77777777" w:rsidR="00734CD1" w:rsidRDefault="00734CD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422045"/>
      <w:docPartObj>
        <w:docPartGallery w:val="Page Numbers (Bottom of Page)"/>
        <w:docPartUnique/>
      </w:docPartObj>
    </w:sdtPr>
    <w:sdtEndPr/>
    <w:sdtContent>
      <w:sdt>
        <w:sdtPr>
          <w:id w:val="1728636285"/>
          <w:docPartObj>
            <w:docPartGallery w:val="Page Numbers (Top of Page)"/>
            <w:docPartUnique/>
          </w:docPartObj>
        </w:sdtPr>
        <w:sdtEndPr/>
        <w:sdtContent>
          <w:p w14:paraId="30DEC653" w14:textId="5029D072" w:rsidR="003E2AEA" w:rsidRDefault="003E2AEA">
            <w:pPr>
              <w:pStyle w:val="Piedepgina"/>
              <w:jc w:val="center"/>
            </w:pPr>
            <w:r>
              <w:rPr>
                <w:lang w:val="es-ES"/>
              </w:rPr>
              <w:t xml:space="preserve">Página </w:t>
            </w:r>
            <w:r>
              <w:rPr>
                <w:b/>
                <w:bCs/>
              </w:rPr>
              <w:fldChar w:fldCharType="begin"/>
            </w:r>
            <w:r>
              <w:rPr>
                <w:b/>
                <w:bCs/>
              </w:rPr>
              <w:instrText>PAGE</w:instrText>
            </w:r>
            <w:r>
              <w:rPr>
                <w:b/>
                <w:bCs/>
              </w:rPr>
              <w:fldChar w:fldCharType="separate"/>
            </w:r>
            <w:r w:rsidR="00715F41">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715F41">
              <w:rPr>
                <w:b/>
                <w:bCs/>
                <w:noProof/>
              </w:rPr>
              <w:t>14</w:t>
            </w:r>
            <w:r>
              <w:rPr>
                <w:b/>
                <w:bCs/>
              </w:rPr>
              <w:fldChar w:fldCharType="end"/>
            </w:r>
          </w:p>
        </w:sdtContent>
      </w:sdt>
    </w:sdtContent>
  </w:sdt>
  <w:p w14:paraId="60F67FE1" w14:textId="77777777" w:rsidR="00A16E70" w:rsidRDefault="00A16E70" w:rsidP="007A284A">
    <w:pPr>
      <w:pStyle w:val="Piedepgina"/>
      <w:pBdr>
        <w:top w:val="single" w:sz="4"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1411C" w14:textId="77777777" w:rsidR="00734CD1" w:rsidRDefault="00734C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71F3D" w14:textId="77777777" w:rsidR="002E547B" w:rsidRDefault="002E547B">
      <w:r>
        <w:separator/>
      </w:r>
    </w:p>
  </w:footnote>
  <w:footnote w:type="continuationSeparator" w:id="0">
    <w:p w14:paraId="3CC5C4B7" w14:textId="77777777" w:rsidR="002E547B" w:rsidRDefault="002E5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6F12D" w14:textId="1CF33361" w:rsidR="00734CD1" w:rsidRDefault="002E547B">
    <w:pPr>
      <w:pStyle w:val="Encabezado"/>
    </w:pPr>
    <w:r>
      <w:rPr>
        <w:noProof/>
      </w:rPr>
      <w:pict w14:anchorId="1A8289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6465063" o:spid="_x0000_s2051" type="#_x0000_t136" alt="" style="position:absolute;margin-left:0;margin-top:0;width:479.55pt;height:119.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56489" w14:textId="45F79A0C" w:rsidR="00734CD1" w:rsidRDefault="002E547B">
    <w:pPr>
      <w:pStyle w:val="Encabezado"/>
    </w:pPr>
    <w:r>
      <w:rPr>
        <w:noProof/>
      </w:rPr>
      <w:pict w14:anchorId="0ACBC2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6465064" o:spid="_x0000_s2050" type="#_x0000_t136" alt="" style="position:absolute;margin-left:0;margin-top:0;width:479.55pt;height:119.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57154" w14:textId="5077346C" w:rsidR="00734CD1" w:rsidRDefault="002E547B">
    <w:pPr>
      <w:pStyle w:val="Encabezado"/>
    </w:pPr>
    <w:r>
      <w:rPr>
        <w:noProof/>
      </w:rPr>
      <w:pict w14:anchorId="0624E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6465062" o:spid="_x0000_s2049" type="#_x0000_t136" alt="" style="position:absolute;margin-left:0;margin-top:0;width:479.55pt;height:119.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11A"/>
    <w:multiLevelType w:val="hybridMultilevel"/>
    <w:tmpl w:val="718A3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313AE"/>
    <w:multiLevelType w:val="multilevel"/>
    <w:tmpl w:val="56E4F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900A15"/>
    <w:multiLevelType w:val="hybridMultilevel"/>
    <w:tmpl w:val="F8B0FCE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4867C55"/>
    <w:multiLevelType w:val="hybridMultilevel"/>
    <w:tmpl w:val="1C16C7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F65AC"/>
    <w:multiLevelType w:val="hybridMultilevel"/>
    <w:tmpl w:val="631E16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3406F"/>
    <w:multiLevelType w:val="hybridMultilevel"/>
    <w:tmpl w:val="54EE93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F6EFE"/>
    <w:multiLevelType w:val="hybridMultilevel"/>
    <w:tmpl w:val="CBDE7B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21F32"/>
    <w:multiLevelType w:val="hybridMultilevel"/>
    <w:tmpl w:val="F8B0FCE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CAF2DD4"/>
    <w:multiLevelType w:val="hybridMultilevel"/>
    <w:tmpl w:val="A802E5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65216"/>
    <w:multiLevelType w:val="hybridMultilevel"/>
    <w:tmpl w:val="5CB4F6C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A8906AF"/>
    <w:multiLevelType w:val="hybridMultilevel"/>
    <w:tmpl w:val="34121BC0"/>
    <w:lvl w:ilvl="0" w:tplc="0409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E3A1DD9"/>
    <w:multiLevelType w:val="hybridMultilevel"/>
    <w:tmpl w:val="78EED7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10470B"/>
    <w:multiLevelType w:val="hybridMultilevel"/>
    <w:tmpl w:val="59CE976A"/>
    <w:lvl w:ilvl="0" w:tplc="5E1E1A26">
      <w:start w:val="1"/>
      <w:numFmt w:val="lowerLetter"/>
      <w:lvlText w:val="%1."/>
      <w:lvlJc w:val="lef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9D6778F"/>
    <w:multiLevelType w:val="hybridMultilevel"/>
    <w:tmpl w:val="EA1256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A1341"/>
    <w:multiLevelType w:val="hybridMultilevel"/>
    <w:tmpl w:val="843EBA36"/>
    <w:lvl w:ilvl="0" w:tplc="1A942A22">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BA52B9"/>
    <w:multiLevelType w:val="hybridMultilevel"/>
    <w:tmpl w:val="AB1C02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7164D7"/>
    <w:multiLevelType w:val="hybridMultilevel"/>
    <w:tmpl w:val="C75A6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AC3D91"/>
    <w:multiLevelType w:val="hybridMultilevel"/>
    <w:tmpl w:val="5CB4F6C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54F61D45"/>
    <w:multiLevelType w:val="hybridMultilevel"/>
    <w:tmpl w:val="4874F91E"/>
    <w:lvl w:ilvl="0" w:tplc="A10A845C">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9D7D83"/>
    <w:multiLevelType w:val="hybridMultilevel"/>
    <w:tmpl w:val="D8FCB5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9"/>
  </w:num>
  <w:num w:numId="5">
    <w:abstractNumId w:val="16"/>
  </w:num>
  <w:num w:numId="6">
    <w:abstractNumId w:val="5"/>
  </w:num>
  <w:num w:numId="7">
    <w:abstractNumId w:val="8"/>
  </w:num>
  <w:num w:numId="8">
    <w:abstractNumId w:val="13"/>
  </w:num>
  <w:num w:numId="9">
    <w:abstractNumId w:val="7"/>
  </w:num>
  <w:num w:numId="10">
    <w:abstractNumId w:val="2"/>
  </w:num>
  <w:num w:numId="11">
    <w:abstractNumId w:val="9"/>
  </w:num>
  <w:num w:numId="12">
    <w:abstractNumId w:val="17"/>
  </w:num>
  <w:num w:numId="13">
    <w:abstractNumId w:val="12"/>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8"/>
  </w:num>
  <w:num w:numId="18">
    <w:abstractNumId w:val="15"/>
  </w:num>
  <w:num w:numId="19">
    <w:abstractNumId w:val="14"/>
  </w:num>
  <w:num w:numId="20">
    <w:abstractNumId w:val="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o Zanoni Arevalo Serrano">
    <w15:presenceInfo w15:providerId="AD" w15:userId="S-1-5-21-273869320-1094921958-1243824655-133834"/>
  </w15:person>
  <w15:person w15:author="Diego Fernando Pereira Orellana">
    <w15:presenceInfo w15:providerId="AD" w15:userId="S-1-5-21-273869320-1094921958-1243824655-1553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6" w:nlCheck="1" w:checkStyle="0"/>
  <w:activeWritingStyle w:appName="MSWord" w:lang="es-ES" w:vendorID="64" w:dllVersion="6" w:nlCheck="1" w:checkStyle="0"/>
  <w:activeWritingStyle w:appName="MSWord" w:lang="pt-BR"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s-EC" w:vendorID="64" w:dllVersion="4096" w:nlCheck="1" w:checkStyle="0"/>
  <w:activeWritingStyle w:appName="MSWord" w:lang="es-ES" w:vendorID="64" w:dllVersion="0" w:nlCheck="1" w:checkStyle="0"/>
  <w:activeWritingStyle w:appName="MSWord" w:lang="pt-BR" w:vendorID="64" w:dllVersion="0" w:nlCheck="1" w:checkStyle="0"/>
  <w:activeWritingStyle w:appName="MSWord" w:lang="es-EC" w:vendorID="64" w:dllVersion="0" w:nlCheck="1" w:checkStyle="0"/>
  <w:activeWritingStyle w:appName="MSWord" w:lang="es-ES_tradnl" w:vendorID="64" w:dllVersion="4096" w:nlCheck="1" w:checkStyle="0"/>
  <w:activeWritingStyle w:appName="MSWord" w:lang="es-MX"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0" w:nlCheck="1" w:checkStyle="0"/>
  <w:activeWritingStyle w:appName="MSWord" w:lang="es-MX" w:vendorID="64" w:dllVersion="0" w:nlCheck="1" w:checkStyle="0"/>
  <w:activeWritingStyle w:appName="MSWord" w:lang="es-EC" w:vendorID="64" w:dllVersion="131078" w:nlCheck="1" w:checkStyle="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56"/>
    <w:rsid w:val="000023A2"/>
    <w:rsid w:val="00002EC1"/>
    <w:rsid w:val="000065D9"/>
    <w:rsid w:val="00007736"/>
    <w:rsid w:val="00007BCC"/>
    <w:rsid w:val="00014419"/>
    <w:rsid w:val="00014C7A"/>
    <w:rsid w:val="00016D9C"/>
    <w:rsid w:val="00016DB8"/>
    <w:rsid w:val="00017FBC"/>
    <w:rsid w:val="000208A2"/>
    <w:rsid w:val="0002456F"/>
    <w:rsid w:val="00026736"/>
    <w:rsid w:val="00030E3B"/>
    <w:rsid w:val="00032903"/>
    <w:rsid w:val="000338A7"/>
    <w:rsid w:val="00035937"/>
    <w:rsid w:val="00037D31"/>
    <w:rsid w:val="00037F2C"/>
    <w:rsid w:val="00040D8C"/>
    <w:rsid w:val="0004229D"/>
    <w:rsid w:val="00042F59"/>
    <w:rsid w:val="00043376"/>
    <w:rsid w:val="000443A6"/>
    <w:rsid w:val="0004485A"/>
    <w:rsid w:val="00044E94"/>
    <w:rsid w:val="00045429"/>
    <w:rsid w:val="00047668"/>
    <w:rsid w:val="0005367B"/>
    <w:rsid w:val="000538C4"/>
    <w:rsid w:val="000558C3"/>
    <w:rsid w:val="00055994"/>
    <w:rsid w:val="00056659"/>
    <w:rsid w:val="00056B88"/>
    <w:rsid w:val="0005772E"/>
    <w:rsid w:val="00057C7F"/>
    <w:rsid w:val="00064356"/>
    <w:rsid w:val="00064BAB"/>
    <w:rsid w:val="00066B08"/>
    <w:rsid w:val="00070104"/>
    <w:rsid w:val="000701AB"/>
    <w:rsid w:val="00071BB5"/>
    <w:rsid w:val="00071C75"/>
    <w:rsid w:val="00074639"/>
    <w:rsid w:val="00074E67"/>
    <w:rsid w:val="00080FDB"/>
    <w:rsid w:val="00081665"/>
    <w:rsid w:val="00081E9F"/>
    <w:rsid w:val="00085ACD"/>
    <w:rsid w:val="00085E7C"/>
    <w:rsid w:val="0008751A"/>
    <w:rsid w:val="00087E02"/>
    <w:rsid w:val="00093595"/>
    <w:rsid w:val="00095171"/>
    <w:rsid w:val="000964C8"/>
    <w:rsid w:val="000966CC"/>
    <w:rsid w:val="00096941"/>
    <w:rsid w:val="000A12B8"/>
    <w:rsid w:val="000A1367"/>
    <w:rsid w:val="000A1DCD"/>
    <w:rsid w:val="000A20AC"/>
    <w:rsid w:val="000A2F5D"/>
    <w:rsid w:val="000A48DF"/>
    <w:rsid w:val="000A5F36"/>
    <w:rsid w:val="000A6A7D"/>
    <w:rsid w:val="000A7C73"/>
    <w:rsid w:val="000B322D"/>
    <w:rsid w:val="000B4335"/>
    <w:rsid w:val="000B44AC"/>
    <w:rsid w:val="000B4501"/>
    <w:rsid w:val="000C3A0C"/>
    <w:rsid w:val="000C4E41"/>
    <w:rsid w:val="000C611F"/>
    <w:rsid w:val="000C633A"/>
    <w:rsid w:val="000D193C"/>
    <w:rsid w:val="000D2BC5"/>
    <w:rsid w:val="000D3A69"/>
    <w:rsid w:val="000D45AB"/>
    <w:rsid w:val="000D4DB0"/>
    <w:rsid w:val="000D63A8"/>
    <w:rsid w:val="000E05AF"/>
    <w:rsid w:val="000E257C"/>
    <w:rsid w:val="000E4CDE"/>
    <w:rsid w:val="000E5188"/>
    <w:rsid w:val="000E51D0"/>
    <w:rsid w:val="000E5B2D"/>
    <w:rsid w:val="000E6F94"/>
    <w:rsid w:val="000E712A"/>
    <w:rsid w:val="000F1265"/>
    <w:rsid w:val="000F3395"/>
    <w:rsid w:val="000F3B9A"/>
    <w:rsid w:val="000F45DD"/>
    <w:rsid w:val="0010437E"/>
    <w:rsid w:val="00104D3C"/>
    <w:rsid w:val="001055F1"/>
    <w:rsid w:val="00106A05"/>
    <w:rsid w:val="00107244"/>
    <w:rsid w:val="00112A5A"/>
    <w:rsid w:val="00112DD2"/>
    <w:rsid w:val="001133F5"/>
    <w:rsid w:val="0011569E"/>
    <w:rsid w:val="00116181"/>
    <w:rsid w:val="00116482"/>
    <w:rsid w:val="00121136"/>
    <w:rsid w:val="0012292C"/>
    <w:rsid w:val="00124767"/>
    <w:rsid w:val="00124A5A"/>
    <w:rsid w:val="0012584A"/>
    <w:rsid w:val="00125D3B"/>
    <w:rsid w:val="001269C6"/>
    <w:rsid w:val="00130A8E"/>
    <w:rsid w:val="00131151"/>
    <w:rsid w:val="00132FBC"/>
    <w:rsid w:val="001361D2"/>
    <w:rsid w:val="00140C5D"/>
    <w:rsid w:val="00142189"/>
    <w:rsid w:val="00142F00"/>
    <w:rsid w:val="00144111"/>
    <w:rsid w:val="0015155A"/>
    <w:rsid w:val="00152136"/>
    <w:rsid w:val="00154119"/>
    <w:rsid w:val="001553F6"/>
    <w:rsid w:val="0015603F"/>
    <w:rsid w:val="001561CD"/>
    <w:rsid w:val="00156FAE"/>
    <w:rsid w:val="0016042B"/>
    <w:rsid w:val="00160D79"/>
    <w:rsid w:val="00161624"/>
    <w:rsid w:val="00162A20"/>
    <w:rsid w:val="00162E9E"/>
    <w:rsid w:val="00166F5D"/>
    <w:rsid w:val="001674F4"/>
    <w:rsid w:val="001710C0"/>
    <w:rsid w:val="00172835"/>
    <w:rsid w:val="00172B18"/>
    <w:rsid w:val="00172F08"/>
    <w:rsid w:val="0017360F"/>
    <w:rsid w:val="0017565A"/>
    <w:rsid w:val="00177538"/>
    <w:rsid w:val="001779CC"/>
    <w:rsid w:val="00177B90"/>
    <w:rsid w:val="0018261F"/>
    <w:rsid w:val="00182695"/>
    <w:rsid w:val="00184625"/>
    <w:rsid w:val="001863EB"/>
    <w:rsid w:val="00187D04"/>
    <w:rsid w:val="00191267"/>
    <w:rsid w:val="001924F5"/>
    <w:rsid w:val="001944E3"/>
    <w:rsid w:val="00194553"/>
    <w:rsid w:val="00194C00"/>
    <w:rsid w:val="001964A4"/>
    <w:rsid w:val="00197360"/>
    <w:rsid w:val="001A25FC"/>
    <w:rsid w:val="001A2E4E"/>
    <w:rsid w:val="001A38D4"/>
    <w:rsid w:val="001A4920"/>
    <w:rsid w:val="001B1522"/>
    <w:rsid w:val="001B18F5"/>
    <w:rsid w:val="001B1A92"/>
    <w:rsid w:val="001B2A52"/>
    <w:rsid w:val="001B307F"/>
    <w:rsid w:val="001B30BB"/>
    <w:rsid w:val="001B406C"/>
    <w:rsid w:val="001B4EEB"/>
    <w:rsid w:val="001B50AB"/>
    <w:rsid w:val="001B5731"/>
    <w:rsid w:val="001B746B"/>
    <w:rsid w:val="001C014D"/>
    <w:rsid w:val="001C0C36"/>
    <w:rsid w:val="001C11B7"/>
    <w:rsid w:val="001C14F3"/>
    <w:rsid w:val="001C2C4B"/>
    <w:rsid w:val="001C35D3"/>
    <w:rsid w:val="001C3A01"/>
    <w:rsid w:val="001D3801"/>
    <w:rsid w:val="001D4C1F"/>
    <w:rsid w:val="001D5C23"/>
    <w:rsid w:val="001D5D5E"/>
    <w:rsid w:val="001D6901"/>
    <w:rsid w:val="001E04CD"/>
    <w:rsid w:val="001E0FCD"/>
    <w:rsid w:val="001E1C54"/>
    <w:rsid w:val="001E380E"/>
    <w:rsid w:val="001E63EE"/>
    <w:rsid w:val="001E69FB"/>
    <w:rsid w:val="001E6A6E"/>
    <w:rsid w:val="001E6BA0"/>
    <w:rsid w:val="001E7850"/>
    <w:rsid w:val="001E78EA"/>
    <w:rsid w:val="00200E36"/>
    <w:rsid w:val="00201D7F"/>
    <w:rsid w:val="00202CC3"/>
    <w:rsid w:val="002033D1"/>
    <w:rsid w:val="00203B49"/>
    <w:rsid w:val="00207E5C"/>
    <w:rsid w:val="002107EB"/>
    <w:rsid w:val="002117D3"/>
    <w:rsid w:val="00212B58"/>
    <w:rsid w:val="00217E41"/>
    <w:rsid w:val="00220941"/>
    <w:rsid w:val="00220E3E"/>
    <w:rsid w:val="00221F38"/>
    <w:rsid w:val="00222205"/>
    <w:rsid w:val="00225E89"/>
    <w:rsid w:val="00226248"/>
    <w:rsid w:val="002265AD"/>
    <w:rsid w:val="00227607"/>
    <w:rsid w:val="00230092"/>
    <w:rsid w:val="00231694"/>
    <w:rsid w:val="0023177B"/>
    <w:rsid w:val="0023287F"/>
    <w:rsid w:val="002333F9"/>
    <w:rsid w:val="00235245"/>
    <w:rsid w:val="00237277"/>
    <w:rsid w:val="00237DC0"/>
    <w:rsid w:val="00240133"/>
    <w:rsid w:val="00243720"/>
    <w:rsid w:val="00245640"/>
    <w:rsid w:val="00246338"/>
    <w:rsid w:val="00246E3D"/>
    <w:rsid w:val="0025180D"/>
    <w:rsid w:val="00252623"/>
    <w:rsid w:val="00253018"/>
    <w:rsid w:val="00253048"/>
    <w:rsid w:val="0025466A"/>
    <w:rsid w:val="002563B4"/>
    <w:rsid w:val="0025779D"/>
    <w:rsid w:val="0026218B"/>
    <w:rsid w:val="002623C1"/>
    <w:rsid w:val="0026311A"/>
    <w:rsid w:val="0026351F"/>
    <w:rsid w:val="00265827"/>
    <w:rsid w:val="002677F7"/>
    <w:rsid w:val="00267BE2"/>
    <w:rsid w:val="002702AE"/>
    <w:rsid w:val="002722FA"/>
    <w:rsid w:val="00272C20"/>
    <w:rsid w:val="00275C56"/>
    <w:rsid w:val="002769D8"/>
    <w:rsid w:val="002771F8"/>
    <w:rsid w:val="002774BC"/>
    <w:rsid w:val="00277597"/>
    <w:rsid w:val="00277A2A"/>
    <w:rsid w:val="00277EA9"/>
    <w:rsid w:val="0028046E"/>
    <w:rsid w:val="0028145C"/>
    <w:rsid w:val="002820A9"/>
    <w:rsid w:val="00282164"/>
    <w:rsid w:val="00282E28"/>
    <w:rsid w:val="00283FF7"/>
    <w:rsid w:val="00284587"/>
    <w:rsid w:val="00284D60"/>
    <w:rsid w:val="00290FD2"/>
    <w:rsid w:val="0029127F"/>
    <w:rsid w:val="00292939"/>
    <w:rsid w:val="002A1DE0"/>
    <w:rsid w:val="002A2138"/>
    <w:rsid w:val="002A7784"/>
    <w:rsid w:val="002A79CD"/>
    <w:rsid w:val="002B2E9D"/>
    <w:rsid w:val="002B31C4"/>
    <w:rsid w:val="002B3B95"/>
    <w:rsid w:val="002B4D8E"/>
    <w:rsid w:val="002C4C6D"/>
    <w:rsid w:val="002C61B0"/>
    <w:rsid w:val="002C67D3"/>
    <w:rsid w:val="002C6DFB"/>
    <w:rsid w:val="002C6F6A"/>
    <w:rsid w:val="002D3310"/>
    <w:rsid w:val="002D3F86"/>
    <w:rsid w:val="002D6A6E"/>
    <w:rsid w:val="002D6C56"/>
    <w:rsid w:val="002E0AE0"/>
    <w:rsid w:val="002E2328"/>
    <w:rsid w:val="002E2EEF"/>
    <w:rsid w:val="002E351F"/>
    <w:rsid w:val="002E52DD"/>
    <w:rsid w:val="002E547B"/>
    <w:rsid w:val="002E723D"/>
    <w:rsid w:val="002E7DA9"/>
    <w:rsid w:val="002F1324"/>
    <w:rsid w:val="002F2F78"/>
    <w:rsid w:val="002F3246"/>
    <w:rsid w:val="002F3274"/>
    <w:rsid w:val="002F4634"/>
    <w:rsid w:val="002F5265"/>
    <w:rsid w:val="002F563A"/>
    <w:rsid w:val="00300E2B"/>
    <w:rsid w:val="0030139C"/>
    <w:rsid w:val="00302935"/>
    <w:rsid w:val="00302AF7"/>
    <w:rsid w:val="003039EB"/>
    <w:rsid w:val="00303F2A"/>
    <w:rsid w:val="003045CB"/>
    <w:rsid w:val="003066EE"/>
    <w:rsid w:val="00307B54"/>
    <w:rsid w:val="003103D4"/>
    <w:rsid w:val="003106C0"/>
    <w:rsid w:val="00312EB3"/>
    <w:rsid w:val="00313A36"/>
    <w:rsid w:val="00313A4E"/>
    <w:rsid w:val="00313DAC"/>
    <w:rsid w:val="00314398"/>
    <w:rsid w:val="00314783"/>
    <w:rsid w:val="00320B04"/>
    <w:rsid w:val="00322849"/>
    <w:rsid w:val="00322A00"/>
    <w:rsid w:val="00322D2C"/>
    <w:rsid w:val="0032314C"/>
    <w:rsid w:val="0032352E"/>
    <w:rsid w:val="00324399"/>
    <w:rsid w:val="00325606"/>
    <w:rsid w:val="00325B08"/>
    <w:rsid w:val="003269A4"/>
    <w:rsid w:val="00326B87"/>
    <w:rsid w:val="00327372"/>
    <w:rsid w:val="003275CC"/>
    <w:rsid w:val="00327AD4"/>
    <w:rsid w:val="00330658"/>
    <w:rsid w:val="00333109"/>
    <w:rsid w:val="0033599E"/>
    <w:rsid w:val="00336BE9"/>
    <w:rsid w:val="0034225A"/>
    <w:rsid w:val="00345200"/>
    <w:rsid w:val="00345FB9"/>
    <w:rsid w:val="00346B64"/>
    <w:rsid w:val="00352712"/>
    <w:rsid w:val="00353940"/>
    <w:rsid w:val="003542FE"/>
    <w:rsid w:val="003576A9"/>
    <w:rsid w:val="00360F7D"/>
    <w:rsid w:val="003611AF"/>
    <w:rsid w:val="00361B1C"/>
    <w:rsid w:val="00362886"/>
    <w:rsid w:val="00365A74"/>
    <w:rsid w:val="00367744"/>
    <w:rsid w:val="00367F0F"/>
    <w:rsid w:val="00370065"/>
    <w:rsid w:val="0037012D"/>
    <w:rsid w:val="00370210"/>
    <w:rsid w:val="00370DE8"/>
    <w:rsid w:val="00370E7A"/>
    <w:rsid w:val="0037463A"/>
    <w:rsid w:val="00376686"/>
    <w:rsid w:val="00381B43"/>
    <w:rsid w:val="00382AA0"/>
    <w:rsid w:val="0038492F"/>
    <w:rsid w:val="00385311"/>
    <w:rsid w:val="00386398"/>
    <w:rsid w:val="003864BA"/>
    <w:rsid w:val="0038681A"/>
    <w:rsid w:val="00387841"/>
    <w:rsid w:val="0039007A"/>
    <w:rsid w:val="0039221F"/>
    <w:rsid w:val="003944AF"/>
    <w:rsid w:val="0039495A"/>
    <w:rsid w:val="00394D45"/>
    <w:rsid w:val="00395A41"/>
    <w:rsid w:val="003A012A"/>
    <w:rsid w:val="003A1FFD"/>
    <w:rsid w:val="003A73A8"/>
    <w:rsid w:val="003B07B2"/>
    <w:rsid w:val="003B1271"/>
    <w:rsid w:val="003B7847"/>
    <w:rsid w:val="003B7AA5"/>
    <w:rsid w:val="003C0E0C"/>
    <w:rsid w:val="003C1D73"/>
    <w:rsid w:val="003C4464"/>
    <w:rsid w:val="003C6A23"/>
    <w:rsid w:val="003C74DB"/>
    <w:rsid w:val="003D023A"/>
    <w:rsid w:val="003D3D33"/>
    <w:rsid w:val="003D6C79"/>
    <w:rsid w:val="003D7BCA"/>
    <w:rsid w:val="003E11D3"/>
    <w:rsid w:val="003E2AEA"/>
    <w:rsid w:val="003E2B9E"/>
    <w:rsid w:val="003E3508"/>
    <w:rsid w:val="003E3B8B"/>
    <w:rsid w:val="003E52E7"/>
    <w:rsid w:val="003E5341"/>
    <w:rsid w:val="003E68E0"/>
    <w:rsid w:val="003E7343"/>
    <w:rsid w:val="003F1745"/>
    <w:rsid w:val="003F4834"/>
    <w:rsid w:val="003F58A8"/>
    <w:rsid w:val="003F694E"/>
    <w:rsid w:val="004008A0"/>
    <w:rsid w:val="00402511"/>
    <w:rsid w:val="00403B06"/>
    <w:rsid w:val="00406EE2"/>
    <w:rsid w:val="004079BB"/>
    <w:rsid w:val="00411836"/>
    <w:rsid w:val="00415325"/>
    <w:rsid w:val="00416061"/>
    <w:rsid w:val="00416D6D"/>
    <w:rsid w:val="00417823"/>
    <w:rsid w:val="004237C7"/>
    <w:rsid w:val="00423B6E"/>
    <w:rsid w:val="0042427B"/>
    <w:rsid w:val="00427949"/>
    <w:rsid w:val="004329A9"/>
    <w:rsid w:val="004358F5"/>
    <w:rsid w:val="00436F44"/>
    <w:rsid w:val="00436FBA"/>
    <w:rsid w:val="00437EBA"/>
    <w:rsid w:val="00441DC6"/>
    <w:rsid w:val="00441DDF"/>
    <w:rsid w:val="00444707"/>
    <w:rsid w:val="00445396"/>
    <w:rsid w:val="00450491"/>
    <w:rsid w:val="00450963"/>
    <w:rsid w:val="00450D09"/>
    <w:rsid w:val="00450FDF"/>
    <w:rsid w:val="00452125"/>
    <w:rsid w:val="0045248A"/>
    <w:rsid w:val="004533FF"/>
    <w:rsid w:val="004546D6"/>
    <w:rsid w:val="00456324"/>
    <w:rsid w:val="004575F9"/>
    <w:rsid w:val="004576F8"/>
    <w:rsid w:val="00457753"/>
    <w:rsid w:val="004603E8"/>
    <w:rsid w:val="00460995"/>
    <w:rsid w:val="00462CF3"/>
    <w:rsid w:val="00463967"/>
    <w:rsid w:val="00463B09"/>
    <w:rsid w:val="00463C73"/>
    <w:rsid w:val="00464B11"/>
    <w:rsid w:val="004665CE"/>
    <w:rsid w:val="004671F2"/>
    <w:rsid w:val="00471AB9"/>
    <w:rsid w:val="00472080"/>
    <w:rsid w:val="004749C1"/>
    <w:rsid w:val="004755FF"/>
    <w:rsid w:val="004776C8"/>
    <w:rsid w:val="00477F5A"/>
    <w:rsid w:val="004814EF"/>
    <w:rsid w:val="0048178C"/>
    <w:rsid w:val="00484577"/>
    <w:rsid w:val="0049021C"/>
    <w:rsid w:val="004903F2"/>
    <w:rsid w:val="0049058A"/>
    <w:rsid w:val="00490908"/>
    <w:rsid w:val="00490AB6"/>
    <w:rsid w:val="004926AF"/>
    <w:rsid w:val="00494250"/>
    <w:rsid w:val="00494AB3"/>
    <w:rsid w:val="004954C2"/>
    <w:rsid w:val="004A052F"/>
    <w:rsid w:val="004A05BB"/>
    <w:rsid w:val="004A07CE"/>
    <w:rsid w:val="004A2300"/>
    <w:rsid w:val="004A29EB"/>
    <w:rsid w:val="004A4A51"/>
    <w:rsid w:val="004A5381"/>
    <w:rsid w:val="004B203F"/>
    <w:rsid w:val="004B25F9"/>
    <w:rsid w:val="004C12C5"/>
    <w:rsid w:val="004C18D0"/>
    <w:rsid w:val="004C1F3C"/>
    <w:rsid w:val="004C322D"/>
    <w:rsid w:val="004C3BAA"/>
    <w:rsid w:val="004D2D3B"/>
    <w:rsid w:val="004D4249"/>
    <w:rsid w:val="004E05EA"/>
    <w:rsid w:val="004E2D77"/>
    <w:rsid w:val="004E378D"/>
    <w:rsid w:val="004E4F54"/>
    <w:rsid w:val="004E6D08"/>
    <w:rsid w:val="004F03EF"/>
    <w:rsid w:val="004F0660"/>
    <w:rsid w:val="004F15DD"/>
    <w:rsid w:val="004F1E4B"/>
    <w:rsid w:val="004F3791"/>
    <w:rsid w:val="004F38B0"/>
    <w:rsid w:val="004F5374"/>
    <w:rsid w:val="004F5CF6"/>
    <w:rsid w:val="004F6445"/>
    <w:rsid w:val="004F64DD"/>
    <w:rsid w:val="004F6C9C"/>
    <w:rsid w:val="004F6CBE"/>
    <w:rsid w:val="00501DA4"/>
    <w:rsid w:val="0050259B"/>
    <w:rsid w:val="005037C0"/>
    <w:rsid w:val="00503FE1"/>
    <w:rsid w:val="005041EA"/>
    <w:rsid w:val="00505492"/>
    <w:rsid w:val="0050667C"/>
    <w:rsid w:val="0051143F"/>
    <w:rsid w:val="005118E0"/>
    <w:rsid w:val="00513152"/>
    <w:rsid w:val="005157E4"/>
    <w:rsid w:val="0051763D"/>
    <w:rsid w:val="00517D1F"/>
    <w:rsid w:val="00520DCC"/>
    <w:rsid w:val="005212D9"/>
    <w:rsid w:val="005232D2"/>
    <w:rsid w:val="00524065"/>
    <w:rsid w:val="005244CC"/>
    <w:rsid w:val="00525316"/>
    <w:rsid w:val="00526893"/>
    <w:rsid w:val="005275B6"/>
    <w:rsid w:val="005278F3"/>
    <w:rsid w:val="00527CD8"/>
    <w:rsid w:val="00527F3B"/>
    <w:rsid w:val="005310A8"/>
    <w:rsid w:val="005323B5"/>
    <w:rsid w:val="005333E6"/>
    <w:rsid w:val="00534765"/>
    <w:rsid w:val="00534C66"/>
    <w:rsid w:val="005356AC"/>
    <w:rsid w:val="00541AA3"/>
    <w:rsid w:val="005426A7"/>
    <w:rsid w:val="0054347D"/>
    <w:rsid w:val="0054581D"/>
    <w:rsid w:val="005459D5"/>
    <w:rsid w:val="00547234"/>
    <w:rsid w:val="005512DA"/>
    <w:rsid w:val="00551A14"/>
    <w:rsid w:val="00552142"/>
    <w:rsid w:val="00553646"/>
    <w:rsid w:val="00555FE8"/>
    <w:rsid w:val="00557F9A"/>
    <w:rsid w:val="00560939"/>
    <w:rsid w:val="00561604"/>
    <w:rsid w:val="0056446D"/>
    <w:rsid w:val="00566CD0"/>
    <w:rsid w:val="00572721"/>
    <w:rsid w:val="00573987"/>
    <w:rsid w:val="00577DBA"/>
    <w:rsid w:val="00582E5B"/>
    <w:rsid w:val="005835BA"/>
    <w:rsid w:val="00583B02"/>
    <w:rsid w:val="005856AF"/>
    <w:rsid w:val="0058613C"/>
    <w:rsid w:val="00592AEC"/>
    <w:rsid w:val="00592CEC"/>
    <w:rsid w:val="0059358A"/>
    <w:rsid w:val="005940D2"/>
    <w:rsid w:val="00594CA6"/>
    <w:rsid w:val="00595B3C"/>
    <w:rsid w:val="0059634D"/>
    <w:rsid w:val="005973EC"/>
    <w:rsid w:val="005979D8"/>
    <w:rsid w:val="005A0838"/>
    <w:rsid w:val="005A0D37"/>
    <w:rsid w:val="005A1D54"/>
    <w:rsid w:val="005A20FB"/>
    <w:rsid w:val="005A380C"/>
    <w:rsid w:val="005A4695"/>
    <w:rsid w:val="005A4A5F"/>
    <w:rsid w:val="005B0705"/>
    <w:rsid w:val="005B79AB"/>
    <w:rsid w:val="005C310A"/>
    <w:rsid w:val="005C3561"/>
    <w:rsid w:val="005C47D4"/>
    <w:rsid w:val="005C5EBB"/>
    <w:rsid w:val="005C6961"/>
    <w:rsid w:val="005C724A"/>
    <w:rsid w:val="005C7FD1"/>
    <w:rsid w:val="005D0EE3"/>
    <w:rsid w:val="005D1414"/>
    <w:rsid w:val="005D52EE"/>
    <w:rsid w:val="005E0AAE"/>
    <w:rsid w:val="005E292A"/>
    <w:rsid w:val="005E317B"/>
    <w:rsid w:val="005E452B"/>
    <w:rsid w:val="005E455A"/>
    <w:rsid w:val="005E4C4E"/>
    <w:rsid w:val="005E5AC5"/>
    <w:rsid w:val="005E6195"/>
    <w:rsid w:val="005F71F5"/>
    <w:rsid w:val="006006C3"/>
    <w:rsid w:val="00600930"/>
    <w:rsid w:val="00601798"/>
    <w:rsid w:val="00602F51"/>
    <w:rsid w:val="00602F8B"/>
    <w:rsid w:val="006046C9"/>
    <w:rsid w:val="00604823"/>
    <w:rsid w:val="0061190E"/>
    <w:rsid w:val="00614C90"/>
    <w:rsid w:val="00615BFE"/>
    <w:rsid w:val="00615EF2"/>
    <w:rsid w:val="00616D11"/>
    <w:rsid w:val="006228CB"/>
    <w:rsid w:val="0062396A"/>
    <w:rsid w:val="006243A9"/>
    <w:rsid w:val="0062539E"/>
    <w:rsid w:val="006266C7"/>
    <w:rsid w:val="006276C0"/>
    <w:rsid w:val="00630CAA"/>
    <w:rsid w:val="0063110B"/>
    <w:rsid w:val="00632035"/>
    <w:rsid w:val="00633720"/>
    <w:rsid w:val="00635B83"/>
    <w:rsid w:val="00636DFB"/>
    <w:rsid w:val="00637562"/>
    <w:rsid w:val="00640834"/>
    <w:rsid w:val="00641A76"/>
    <w:rsid w:val="00642FFA"/>
    <w:rsid w:val="00644462"/>
    <w:rsid w:val="006475C4"/>
    <w:rsid w:val="0064767D"/>
    <w:rsid w:val="006517B2"/>
    <w:rsid w:val="00651C2D"/>
    <w:rsid w:val="0065503E"/>
    <w:rsid w:val="006560C1"/>
    <w:rsid w:val="0065688E"/>
    <w:rsid w:val="00657C9B"/>
    <w:rsid w:val="006607A2"/>
    <w:rsid w:val="006657D7"/>
    <w:rsid w:val="00666711"/>
    <w:rsid w:val="006673D5"/>
    <w:rsid w:val="0066792E"/>
    <w:rsid w:val="00670784"/>
    <w:rsid w:val="00672400"/>
    <w:rsid w:val="00673EE0"/>
    <w:rsid w:val="00684EFB"/>
    <w:rsid w:val="00684F09"/>
    <w:rsid w:val="00686675"/>
    <w:rsid w:val="00691385"/>
    <w:rsid w:val="00692D6F"/>
    <w:rsid w:val="0069349A"/>
    <w:rsid w:val="00694884"/>
    <w:rsid w:val="006949E7"/>
    <w:rsid w:val="006A04D1"/>
    <w:rsid w:val="006A0630"/>
    <w:rsid w:val="006A0914"/>
    <w:rsid w:val="006A1818"/>
    <w:rsid w:val="006A1B7F"/>
    <w:rsid w:val="006A3186"/>
    <w:rsid w:val="006A31A3"/>
    <w:rsid w:val="006A3EA9"/>
    <w:rsid w:val="006A42EA"/>
    <w:rsid w:val="006A71A3"/>
    <w:rsid w:val="006A7F16"/>
    <w:rsid w:val="006B01C9"/>
    <w:rsid w:val="006B08FD"/>
    <w:rsid w:val="006B0DE7"/>
    <w:rsid w:val="006B1B71"/>
    <w:rsid w:val="006B447C"/>
    <w:rsid w:val="006B52F1"/>
    <w:rsid w:val="006C31BF"/>
    <w:rsid w:val="006C4703"/>
    <w:rsid w:val="006C5663"/>
    <w:rsid w:val="006C5C2F"/>
    <w:rsid w:val="006C68E8"/>
    <w:rsid w:val="006D0592"/>
    <w:rsid w:val="006D0973"/>
    <w:rsid w:val="006D47B6"/>
    <w:rsid w:val="006D48CB"/>
    <w:rsid w:val="006D6C0A"/>
    <w:rsid w:val="006E0C4A"/>
    <w:rsid w:val="006E1879"/>
    <w:rsid w:val="006E1CD6"/>
    <w:rsid w:val="006E6895"/>
    <w:rsid w:val="006E6912"/>
    <w:rsid w:val="006E7F12"/>
    <w:rsid w:val="006F6E5C"/>
    <w:rsid w:val="006F7CBD"/>
    <w:rsid w:val="007015A9"/>
    <w:rsid w:val="007027DC"/>
    <w:rsid w:val="00702C05"/>
    <w:rsid w:val="00702C4F"/>
    <w:rsid w:val="00703510"/>
    <w:rsid w:val="00703DB6"/>
    <w:rsid w:val="007046A3"/>
    <w:rsid w:val="00704902"/>
    <w:rsid w:val="00706DE9"/>
    <w:rsid w:val="007070D3"/>
    <w:rsid w:val="0071122D"/>
    <w:rsid w:val="007121D3"/>
    <w:rsid w:val="00712ABC"/>
    <w:rsid w:val="00715F41"/>
    <w:rsid w:val="007175C2"/>
    <w:rsid w:val="00717C29"/>
    <w:rsid w:val="00723DE1"/>
    <w:rsid w:val="007247FD"/>
    <w:rsid w:val="00726D28"/>
    <w:rsid w:val="007274AD"/>
    <w:rsid w:val="00734CD1"/>
    <w:rsid w:val="00734EE4"/>
    <w:rsid w:val="00734F8B"/>
    <w:rsid w:val="00735AF3"/>
    <w:rsid w:val="00737376"/>
    <w:rsid w:val="007400D1"/>
    <w:rsid w:val="0074217D"/>
    <w:rsid w:val="00745692"/>
    <w:rsid w:val="00745DB1"/>
    <w:rsid w:val="00746E79"/>
    <w:rsid w:val="00750916"/>
    <w:rsid w:val="00750D17"/>
    <w:rsid w:val="007522AD"/>
    <w:rsid w:val="007562CA"/>
    <w:rsid w:val="00756EFE"/>
    <w:rsid w:val="00757328"/>
    <w:rsid w:val="00761B22"/>
    <w:rsid w:val="00765FAA"/>
    <w:rsid w:val="0076776C"/>
    <w:rsid w:val="00767A09"/>
    <w:rsid w:val="00767EAE"/>
    <w:rsid w:val="00770D79"/>
    <w:rsid w:val="00771949"/>
    <w:rsid w:val="00773164"/>
    <w:rsid w:val="007732F7"/>
    <w:rsid w:val="00773EC9"/>
    <w:rsid w:val="00774285"/>
    <w:rsid w:val="007759F1"/>
    <w:rsid w:val="007765C6"/>
    <w:rsid w:val="0077776F"/>
    <w:rsid w:val="00780177"/>
    <w:rsid w:val="00781C02"/>
    <w:rsid w:val="00782E06"/>
    <w:rsid w:val="0078323F"/>
    <w:rsid w:val="00783472"/>
    <w:rsid w:val="00783701"/>
    <w:rsid w:val="00790183"/>
    <w:rsid w:val="00790C93"/>
    <w:rsid w:val="007912A6"/>
    <w:rsid w:val="00791EEF"/>
    <w:rsid w:val="00792323"/>
    <w:rsid w:val="007936BF"/>
    <w:rsid w:val="00794564"/>
    <w:rsid w:val="007948E9"/>
    <w:rsid w:val="00795C30"/>
    <w:rsid w:val="007969B2"/>
    <w:rsid w:val="007A0C4A"/>
    <w:rsid w:val="007A1AA1"/>
    <w:rsid w:val="007A284A"/>
    <w:rsid w:val="007A39F5"/>
    <w:rsid w:val="007A3B84"/>
    <w:rsid w:val="007A3BCB"/>
    <w:rsid w:val="007B15D3"/>
    <w:rsid w:val="007B3EA1"/>
    <w:rsid w:val="007B45CC"/>
    <w:rsid w:val="007B58F4"/>
    <w:rsid w:val="007B6490"/>
    <w:rsid w:val="007C102B"/>
    <w:rsid w:val="007C192B"/>
    <w:rsid w:val="007C3E8A"/>
    <w:rsid w:val="007C6F9A"/>
    <w:rsid w:val="007C7064"/>
    <w:rsid w:val="007C7B7C"/>
    <w:rsid w:val="007C7EE7"/>
    <w:rsid w:val="007D030F"/>
    <w:rsid w:val="007D0FA8"/>
    <w:rsid w:val="007D1ECC"/>
    <w:rsid w:val="007D462F"/>
    <w:rsid w:val="007D557E"/>
    <w:rsid w:val="007D68C3"/>
    <w:rsid w:val="007E1400"/>
    <w:rsid w:val="007E3FE2"/>
    <w:rsid w:val="007E56D5"/>
    <w:rsid w:val="007E63DF"/>
    <w:rsid w:val="007E6411"/>
    <w:rsid w:val="007E740B"/>
    <w:rsid w:val="007E74FD"/>
    <w:rsid w:val="007E75F9"/>
    <w:rsid w:val="007F0A76"/>
    <w:rsid w:val="007F0C9B"/>
    <w:rsid w:val="007F2036"/>
    <w:rsid w:val="007F580F"/>
    <w:rsid w:val="007F646F"/>
    <w:rsid w:val="00800096"/>
    <w:rsid w:val="008018D2"/>
    <w:rsid w:val="00801F20"/>
    <w:rsid w:val="00802538"/>
    <w:rsid w:val="0080432E"/>
    <w:rsid w:val="00804BC0"/>
    <w:rsid w:val="008074D6"/>
    <w:rsid w:val="008105C0"/>
    <w:rsid w:val="0081060E"/>
    <w:rsid w:val="00811EBA"/>
    <w:rsid w:val="00813744"/>
    <w:rsid w:val="0081667E"/>
    <w:rsid w:val="0082043B"/>
    <w:rsid w:val="00821829"/>
    <w:rsid w:val="008236CD"/>
    <w:rsid w:val="008236D8"/>
    <w:rsid w:val="0082484A"/>
    <w:rsid w:val="00824DC2"/>
    <w:rsid w:val="00824F9F"/>
    <w:rsid w:val="00827190"/>
    <w:rsid w:val="00827492"/>
    <w:rsid w:val="008275F1"/>
    <w:rsid w:val="00827C16"/>
    <w:rsid w:val="00830004"/>
    <w:rsid w:val="00831D6C"/>
    <w:rsid w:val="00832B15"/>
    <w:rsid w:val="00833EE1"/>
    <w:rsid w:val="00834167"/>
    <w:rsid w:val="00842372"/>
    <w:rsid w:val="008441A8"/>
    <w:rsid w:val="00844832"/>
    <w:rsid w:val="00844C63"/>
    <w:rsid w:val="00850751"/>
    <w:rsid w:val="00852615"/>
    <w:rsid w:val="00852FFA"/>
    <w:rsid w:val="00856FF7"/>
    <w:rsid w:val="00857E82"/>
    <w:rsid w:val="008601DF"/>
    <w:rsid w:val="0086066E"/>
    <w:rsid w:val="0086124E"/>
    <w:rsid w:val="00861424"/>
    <w:rsid w:val="00861BC6"/>
    <w:rsid w:val="008625DB"/>
    <w:rsid w:val="00862AD9"/>
    <w:rsid w:val="00862D75"/>
    <w:rsid w:val="0086505B"/>
    <w:rsid w:val="008662A6"/>
    <w:rsid w:val="00867EA4"/>
    <w:rsid w:val="00872955"/>
    <w:rsid w:val="008729E3"/>
    <w:rsid w:val="00875935"/>
    <w:rsid w:val="00876ADD"/>
    <w:rsid w:val="0087758E"/>
    <w:rsid w:val="00880821"/>
    <w:rsid w:val="008811D1"/>
    <w:rsid w:val="008826AC"/>
    <w:rsid w:val="0088300B"/>
    <w:rsid w:val="00883B2B"/>
    <w:rsid w:val="008842A8"/>
    <w:rsid w:val="00886C69"/>
    <w:rsid w:val="00886E74"/>
    <w:rsid w:val="00887AA5"/>
    <w:rsid w:val="00890DAE"/>
    <w:rsid w:val="00890ECA"/>
    <w:rsid w:val="0089289A"/>
    <w:rsid w:val="00893C53"/>
    <w:rsid w:val="0089427F"/>
    <w:rsid w:val="008945C9"/>
    <w:rsid w:val="00894B98"/>
    <w:rsid w:val="008951B8"/>
    <w:rsid w:val="008A0973"/>
    <w:rsid w:val="008A1B19"/>
    <w:rsid w:val="008A3E1A"/>
    <w:rsid w:val="008A7BF5"/>
    <w:rsid w:val="008A7FE4"/>
    <w:rsid w:val="008B0735"/>
    <w:rsid w:val="008B1285"/>
    <w:rsid w:val="008B2FD6"/>
    <w:rsid w:val="008B5A25"/>
    <w:rsid w:val="008B7EA8"/>
    <w:rsid w:val="008C0F3A"/>
    <w:rsid w:val="008C3508"/>
    <w:rsid w:val="008C36D3"/>
    <w:rsid w:val="008C44F2"/>
    <w:rsid w:val="008C5BD0"/>
    <w:rsid w:val="008C6941"/>
    <w:rsid w:val="008D2871"/>
    <w:rsid w:val="008D2F8C"/>
    <w:rsid w:val="008D7745"/>
    <w:rsid w:val="008E01F7"/>
    <w:rsid w:val="008E0DF9"/>
    <w:rsid w:val="008E2543"/>
    <w:rsid w:val="008E2C87"/>
    <w:rsid w:val="008E3F0F"/>
    <w:rsid w:val="008E5138"/>
    <w:rsid w:val="008E63B9"/>
    <w:rsid w:val="008E6AD1"/>
    <w:rsid w:val="008E7EE0"/>
    <w:rsid w:val="008F0B13"/>
    <w:rsid w:val="008F1D32"/>
    <w:rsid w:val="008F2F5B"/>
    <w:rsid w:val="008F359F"/>
    <w:rsid w:val="008F368D"/>
    <w:rsid w:val="009000E8"/>
    <w:rsid w:val="0090126D"/>
    <w:rsid w:val="009023D6"/>
    <w:rsid w:val="00902E10"/>
    <w:rsid w:val="009034BE"/>
    <w:rsid w:val="00906435"/>
    <w:rsid w:val="009109EA"/>
    <w:rsid w:val="00910A00"/>
    <w:rsid w:val="00911B90"/>
    <w:rsid w:val="00912162"/>
    <w:rsid w:val="0091234B"/>
    <w:rsid w:val="00915A3F"/>
    <w:rsid w:val="00916200"/>
    <w:rsid w:val="00916540"/>
    <w:rsid w:val="00916DCF"/>
    <w:rsid w:val="009219E5"/>
    <w:rsid w:val="009222E2"/>
    <w:rsid w:val="0092462D"/>
    <w:rsid w:val="0092723B"/>
    <w:rsid w:val="00927394"/>
    <w:rsid w:val="00927875"/>
    <w:rsid w:val="00927E7D"/>
    <w:rsid w:val="00930FBC"/>
    <w:rsid w:val="00931134"/>
    <w:rsid w:val="00931CCE"/>
    <w:rsid w:val="009321FE"/>
    <w:rsid w:val="0093542B"/>
    <w:rsid w:val="00935591"/>
    <w:rsid w:val="00936BBD"/>
    <w:rsid w:val="00940AEF"/>
    <w:rsid w:val="009413ED"/>
    <w:rsid w:val="00941A83"/>
    <w:rsid w:val="00942522"/>
    <w:rsid w:val="009431EA"/>
    <w:rsid w:val="00946B59"/>
    <w:rsid w:val="009471FF"/>
    <w:rsid w:val="00947AAB"/>
    <w:rsid w:val="00947F56"/>
    <w:rsid w:val="0095030D"/>
    <w:rsid w:val="00950A9E"/>
    <w:rsid w:val="00953B23"/>
    <w:rsid w:val="009555E0"/>
    <w:rsid w:val="00956D7E"/>
    <w:rsid w:val="009572BE"/>
    <w:rsid w:val="00960971"/>
    <w:rsid w:val="009668E9"/>
    <w:rsid w:val="00971038"/>
    <w:rsid w:val="00971932"/>
    <w:rsid w:val="00972E82"/>
    <w:rsid w:val="00975D0B"/>
    <w:rsid w:val="009767DB"/>
    <w:rsid w:val="009800FD"/>
    <w:rsid w:val="00982A40"/>
    <w:rsid w:val="00983B71"/>
    <w:rsid w:val="0098463A"/>
    <w:rsid w:val="00984B48"/>
    <w:rsid w:val="00985A5C"/>
    <w:rsid w:val="0099013E"/>
    <w:rsid w:val="009901B5"/>
    <w:rsid w:val="00991F62"/>
    <w:rsid w:val="009921B5"/>
    <w:rsid w:val="009953F5"/>
    <w:rsid w:val="00995ABE"/>
    <w:rsid w:val="0099787C"/>
    <w:rsid w:val="00997EE5"/>
    <w:rsid w:val="009A1C37"/>
    <w:rsid w:val="009A2E32"/>
    <w:rsid w:val="009A5381"/>
    <w:rsid w:val="009B051A"/>
    <w:rsid w:val="009B3A96"/>
    <w:rsid w:val="009B3AD3"/>
    <w:rsid w:val="009B5476"/>
    <w:rsid w:val="009B54D0"/>
    <w:rsid w:val="009B5A0A"/>
    <w:rsid w:val="009B6161"/>
    <w:rsid w:val="009B6615"/>
    <w:rsid w:val="009C081E"/>
    <w:rsid w:val="009C2582"/>
    <w:rsid w:val="009C2B71"/>
    <w:rsid w:val="009C2F19"/>
    <w:rsid w:val="009C5543"/>
    <w:rsid w:val="009C60DC"/>
    <w:rsid w:val="009D1479"/>
    <w:rsid w:val="009D2541"/>
    <w:rsid w:val="009D2DA4"/>
    <w:rsid w:val="009D3586"/>
    <w:rsid w:val="009D59B5"/>
    <w:rsid w:val="009D5E38"/>
    <w:rsid w:val="009D61C5"/>
    <w:rsid w:val="009D7608"/>
    <w:rsid w:val="009E0DA9"/>
    <w:rsid w:val="009E17BE"/>
    <w:rsid w:val="009E5F73"/>
    <w:rsid w:val="009E6AC0"/>
    <w:rsid w:val="009F431C"/>
    <w:rsid w:val="009F4917"/>
    <w:rsid w:val="009F5427"/>
    <w:rsid w:val="009F58F9"/>
    <w:rsid w:val="009F5E48"/>
    <w:rsid w:val="009F75CC"/>
    <w:rsid w:val="00A006F7"/>
    <w:rsid w:val="00A0129A"/>
    <w:rsid w:val="00A03768"/>
    <w:rsid w:val="00A03D9A"/>
    <w:rsid w:val="00A0697E"/>
    <w:rsid w:val="00A07C89"/>
    <w:rsid w:val="00A10596"/>
    <w:rsid w:val="00A12A4E"/>
    <w:rsid w:val="00A14111"/>
    <w:rsid w:val="00A1503C"/>
    <w:rsid w:val="00A1533D"/>
    <w:rsid w:val="00A16CC6"/>
    <w:rsid w:val="00A16E70"/>
    <w:rsid w:val="00A20223"/>
    <w:rsid w:val="00A21128"/>
    <w:rsid w:val="00A23111"/>
    <w:rsid w:val="00A2782A"/>
    <w:rsid w:val="00A36296"/>
    <w:rsid w:val="00A3641A"/>
    <w:rsid w:val="00A36EA5"/>
    <w:rsid w:val="00A374F6"/>
    <w:rsid w:val="00A41FFA"/>
    <w:rsid w:val="00A42F04"/>
    <w:rsid w:val="00A4378C"/>
    <w:rsid w:val="00A47F02"/>
    <w:rsid w:val="00A50AC2"/>
    <w:rsid w:val="00A52754"/>
    <w:rsid w:val="00A54FEB"/>
    <w:rsid w:val="00A56DED"/>
    <w:rsid w:val="00A603C3"/>
    <w:rsid w:val="00A603E4"/>
    <w:rsid w:val="00A61420"/>
    <w:rsid w:val="00A61513"/>
    <w:rsid w:val="00A6308D"/>
    <w:rsid w:val="00A6495E"/>
    <w:rsid w:val="00A66453"/>
    <w:rsid w:val="00A66D4D"/>
    <w:rsid w:val="00A67882"/>
    <w:rsid w:val="00A67971"/>
    <w:rsid w:val="00A7001C"/>
    <w:rsid w:val="00A70623"/>
    <w:rsid w:val="00A70E1C"/>
    <w:rsid w:val="00A7133E"/>
    <w:rsid w:val="00A729B6"/>
    <w:rsid w:val="00A756BB"/>
    <w:rsid w:val="00A75700"/>
    <w:rsid w:val="00A764C2"/>
    <w:rsid w:val="00A7699E"/>
    <w:rsid w:val="00A76DAD"/>
    <w:rsid w:val="00A77B5E"/>
    <w:rsid w:val="00A80CC8"/>
    <w:rsid w:val="00A80D3A"/>
    <w:rsid w:val="00A82CF1"/>
    <w:rsid w:val="00A84DC1"/>
    <w:rsid w:val="00A85B42"/>
    <w:rsid w:val="00A8605C"/>
    <w:rsid w:val="00A879C6"/>
    <w:rsid w:val="00A90460"/>
    <w:rsid w:val="00A91057"/>
    <w:rsid w:val="00A928FF"/>
    <w:rsid w:val="00A92A3C"/>
    <w:rsid w:val="00A93CDC"/>
    <w:rsid w:val="00A94B6F"/>
    <w:rsid w:val="00A95316"/>
    <w:rsid w:val="00A97660"/>
    <w:rsid w:val="00AA0A6D"/>
    <w:rsid w:val="00AA389F"/>
    <w:rsid w:val="00AA3E3E"/>
    <w:rsid w:val="00AA623D"/>
    <w:rsid w:val="00AB19E2"/>
    <w:rsid w:val="00AB2C25"/>
    <w:rsid w:val="00AB30E6"/>
    <w:rsid w:val="00AB413E"/>
    <w:rsid w:val="00AB483F"/>
    <w:rsid w:val="00AB5B20"/>
    <w:rsid w:val="00AB7797"/>
    <w:rsid w:val="00AC21D2"/>
    <w:rsid w:val="00AC25C6"/>
    <w:rsid w:val="00AC2752"/>
    <w:rsid w:val="00AC3DE0"/>
    <w:rsid w:val="00AC4A23"/>
    <w:rsid w:val="00AC4EB2"/>
    <w:rsid w:val="00AD01D0"/>
    <w:rsid w:val="00AD1433"/>
    <w:rsid w:val="00AD34BC"/>
    <w:rsid w:val="00AD46F2"/>
    <w:rsid w:val="00AD4CA5"/>
    <w:rsid w:val="00AD5E67"/>
    <w:rsid w:val="00AE06B1"/>
    <w:rsid w:val="00AE15F1"/>
    <w:rsid w:val="00AE2E21"/>
    <w:rsid w:val="00AE3A62"/>
    <w:rsid w:val="00AE4568"/>
    <w:rsid w:val="00AE54B0"/>
    <w:rsid w:val="00AE5EDE"/>
    <w:rsid w:val="00AE7DF3"/>
    <w:rsid w:val="00AF3237"/>
    <w:rsid w:val="00AF4B4D"/>
    <w:rsid w:val="00AF5060"/>
    <w:rsid w:val="00AF52B0"/>
    <w:rsid w:val="00AF5631"/>
    <w:rsid w:val="00AF73AA"/>
    <w:rsid w:val="00AF793A"/>
    <w:rsid w:val="00B0349A"/>
    <w:rsid w:val="00B0583E"/>
    <w:rsid w:val="00B06CAE"/>
    <w:rsid w:val="00B078ED"/>
    <w:rsid w:val="00B101ED"/>
    <w:rsid w:val="00B11221"/>
    <w:rsid w:val="00B15166"/>
    <w:rsid w:val="00B207EB"/>
    <w:rsid w:val="00B2138B"/>
    <w:rsid w:val="00B21AC3"/>
    <w:rsid w:val="00B21AC7"/>
    <w:rsid w:val="00B223FE"/>
    <w:rsid w:val="00B23718"/>
    <w:rsid w:val="00B24767"/>
    <w:rsid w:val="00B24ABE"/>
    <w:rsid w:val="00B24ADF"/>
    <w:rsid w:val="00B26F5D"/>
    <w:rsid w:val="00B27A24"/>
    <w:rsid w:val="00B27D0E"/>
    <w:rsid w:val="00B308E3"/>
    <w:rsid w:val="00B30C9F"/>
    <w:rsid w:val="00B30EE0"/>
    <w:rsid w:val="00B343BF"/>
    <w:rsid w:val="00B35BAD"/>
    <w:rsid w:val="00B37983"/>
    <w:rsid w:val="00B4016D"/>
    <w:rsid w:val="00B40758"/>
    <w:rsid w:val="00B42973"/>
    <w:rsid w:val="00B43558"/>
    <w:rsid w:val="00B45784"/>
    <w:rsid w:val="00B46116"/>
    <w:rsid w:val="00B46BA0"/>
    <w:rsid w:val="00B46D5E"/>
    <w:rsid w:val="00B47B99"/>
    <w:rsid w:val="00B52F27"/>
    <w:rsid w:val="00B54722"/>
    <w:rsid w:val="00B554B5"/>
    <w:rsid w:val="00B56930"/>
    <w:rsid w:val="00B57B40"/>
    <w:rsid w:val="00B615E3"/>
    <w:rsid w:val="00B61ED7"/>
    <w:rsid w:val="00B63C91"/>
    <w:rsid w:val="00B63DC9"/>
    <w:rsid w:val="00B65F9D"/>
    <w:rsid w:val="00B662F5"/>
    <w:rsid w:val="00B663FE"/>
    <w:rsid w:val="00B66400"/>
    <w:rsid w:val="00B70098"/>
    <w:rsid w:val="00B71B41"/>
    <w:rsid w:val="00B73A06"/>
    <w:rsid w:val="00B76144"/>
    <w:rsid w:val="00B76800"/>
    <w:rsid w:val="00B77128"/>
    <w:rsid w:val="00B7716B"/>
    <w:rsid w:val="00B80B6D"/>
    <w:rsid w:val="00B8461B"/>
    <w:rsid w:val="00B860B6"/>
    <w:rsid w:val="00B87B6A"/>
    <w:rsid w:val="00B87D0C"/>
    <w:rsid w:val="00B90051"/>
    <w:rsid w:val="00B90D90"/>
    <w:rsid w:val="00B916A1"/>
    <w:rsid w:val="00B92C97"/>
    <w:rsid w:val="00B957FB"/>
    <w:rsid w:val="00B965A2"/>
    <w:rsid w:val="00B96C1B"/>
    <w:rsid w:val="00B96C70"/>
    <w:rsid w:val="00B97055"/>
    <w:rsid w:val="00B97C76"/>
    <w:rsid w:val="00BA0A4A"/>
    <w:rsid w:val="00BA1112"/>
    <w:rsid w:val="00BA12AE"/>
    <w:rsid w:val="00BA1A37"/>
    <w:rsid w:val="00BA2E80"/>
    <w:rsid w:val="00BA3B08"/>
    <w:rsid w:val="00BA3CB9"/>
    <w:rsid w:val="00BA4725"/>
    <w:rsid w:val="00BA6047"/>
    <w:rsid w:val="00BB06BA"/>
    <w:rsid w:val="00BB0BAF"/>
    <w:rsid w:val="00BB1445"/>
    <w:rsid w:val="00BB1F11"/>
    <w:rsid w:val="00BB35E5"/>
    <w:rsid w:val="00BB4F46"/>
    <w:rsid w:val="00BB5BED"/>
    <w:rsid w:val="00BB696C"/>
    <w:rsid w:val="00BB7893"/>
    <w:rsid w:val="00BB7EFA"/>
    <w:rsid w:val="00BC15D1"/>
    <w:rsid w:val="00BC1B98"/>
    <w:rsid w:val="00BC2B73"/>
    <w:rsid w:val="00BC31A9"/>
    <w:rsid w:val="00BC533F"/>
    <w:rsid w:val="00BC5F9F"/>
    <w:rsid w:val="00BC6A40"/>
    <w:rsid w:val="00BC730C"/>
    <w:rsid w:val="00BC7B12"/>
    <w:rsid w:val="00BD018E"/>
    <w:rsid w:val="00BD0BC5"/>
    <w:rsid w:val="00BD2660"/>
    <w:rsid w:val="00BD4755"/>
    <w:rsid w:val="00BD489D"/>
    <w:rsid w:val="00BD4E1A"/>
    <w:rsid w:val="00BD5014"/>
    <w:rsid w:val="00BD787A"/>
    <w:rsid w:val="00BD7F00"/>
    <w:rsid w:val="00BE0FCE"/>
    <w:rsid w:val="00BE2445"/>
    <w:rsid w:val="00BE276E"/>
    <w:rsid w:val="00BE2CF3"/>
    <w:rsid w:val="00BE2EAB"/>
    <w:rsid w:val="00BE4AB9"/>
    <w:rsid w:val="00BE5729"/>
    <w:rsid w:val="00BE5BB1"/>
    <w:rsid w:val="00BE5DC1"/>
    <w:rsid w:val="00BE7687"/>
    <w:rsid w:val="00BF055C"/>
    <w:rsid w:val="00BF138A"/>
    <w:rsid w:val="00BF17C5"/>
    <w:rsid w:val="00BF388D"/>
    <w:rsid w:val="00BF497C"/>
    <w:rsid w:val="00C028AD"/>
    <w:rsid w:val="00C02F2D"/>
    <w:rsid w:val="00C0671F"/>
    <w:rsid w:val="00C072EE"/>
    <w:rsid w:val="00C07AA2"/>
    <w:rsid w:val="00C1100B"/>
    <w:rsid w:val="00C1279F"/>
    <w:rsid w:val="00C13A1B"/>
    <w:rsid w:val="00C15E0D"/>
    <w:rsid w:val="00C1743B"/>
    <w:rsid w:val="00C17586"/>
    <w:rsid w:val="00C205EE"/>
    <w:rsid w:val="00C20D76"/>
    <w:rsid w:val="00C21373"/>
    <w:rsid w:val="00C21DC1"/>
    <w:rsid w:val="00C24792"/>
    <w:rsid w:val="00C25634"/>
    <w:rsid w:val="00C25644"/>
    <w:rsid w:val="00C26455"/>
    <w:rsid w:val="00C267E7"/>
    <w:rsid w:val="00C30398"/>
    <w:rsid w:val="00C3166F"/>
    <w:rsid w:val="00C40528"/>
    <w:rsid w:val="00C41B75"/>
    <w:rsid w:val="00C5011C"/>
    <w:rsid w:val="00C50B14"/>
    <w:rsid w:val="00C512F1"/>
    <w:rsid w:val="00C52435"/>
    <w:rsid w:val="00C52691"/>
    <w:rsid w:val="00C5640B"/>
    <w:rsid w:val="00C630F2"/>
    <w:rsid w:val="00C645B6"/>
    <w:rsid w:val="00C64C19"/>
    <w:rsid w:val="00C653E4"/>
    <w:rsid w:val="00C65E3E"/>
    <w:rsid w:val="00C66921"/>
    <w:rsid w:val="00C66990"/>
    <w:rsid w:val="00C70BD2"/>
    <w:rsid w:val="00C71336"/>
    <w:rsid w:val="00C72DF7"/>
    <w:rsid w:val="00C738A3"/>
    <w:rsid w:val="00C76616"/>
    <w:rsid w:val="00C80BF9"/>
    <w:rsid w:val="00C81C7C"/>
    <w:rsid w:val="00C82632"/>
    <w:rsid w:val="00C83A5D"/>
    <w:rsid w:val="00C86E9B"/>
    <w:rsid w:val="00C90426"/>
    <w:rsid w:val="00C92F25"/>
    <w:rsid w:val="00C956BB"/>
    <w:rsid w:val="00C95CCF"/>
    <w:rsid w:val="00C95CEF"/>
    <w:rsid w:val="00C96273"/>
    <w:rsid w:val="00CA0193"/>
    <w:rsid w:val="00CA100B"/>
    <w:rsid w:val="00CA16F3"/>
    <w:rsid w:val="00CA1A8F"/>
    <w:rsid w:val="00CA24ED"/>
    <w:rsid w:val="00CA3393"/>
    <w:rsid w:val="00CA48D0"/>
    <w:rsid w:val="00CA5108"/>
    <w:rsid w:val="00CA6E8A"/>
    <w:rsid w:val="00CB00D4"/>
    <w:rsid w:val="00CB03BC"/>
    <w:rsid w:val="00CB0460"/>
    <w:rsid w:val="00CB3319"/>
    <w:rsid w:val="00CB4E52"/>
    <w:rsid w:val="00CB583F"/>
    <w:rsid w:val="00CB5F98"/>
    <w:rsid w:val="00CC1274"/>
    <w:rsid w:val="00CC3501"/>
    <w:rsid w:val="00CC60DE"/>
    <w:rsid w:val="00CC79E0"/>
    <w:rsid w:val="00CD011C"/>
    <w:rsid w:val="00CD0491"/>
    <w:rsid w:val="00CD0E22"/>
    <w:rsid w:val="00CD2C20"/>
    <w:rsid w:val="00CD539F"/>
    <w:rsid w:val="00CD58EA"/>
    <w:rsid w:val="00CE2A39"/>
    <w:rsid w:val="00CE3A6E"/>
    <w:rsid w:val="00CE63EB"/>
    <w:rsid w:val="00CF0B2D"/>
    <w:rsid w:val="00CF1B83"/>
    <w:rsid w:val="00CF36A3"/>
    <w:rsid w:val="00CF632A"/>
    <w:rsid w:val="00CF70FD"/>
    <w:rsid w:val="00CF78C6"/>
    <w:rsid w:val="00CF7E5B"/>
    <w:rsid w:val="00D008AD"/>
    <w:rsid w:val="00D008C0"/>
    <w:rsid w:val="00D0135C"/>
    <w:rsid w:val="00D01ED5"/>
    <w:rsid w:val="00D03662"/>
    <w:rsid w:val="00D07D85"/>
    <w:rsid w:val="00D1028C"/>
    <w:rsid w:val="00D12629"/>
    <w:rsid w:val="00D12B43"/>
    <w:rsid w:val="00D16BB8"/>
    <w:rsid w:val="00D20234"/>
    <w:rsid w:val="00D202F6"/>
    <w:rsid w:val="00D207EC"/>
    <w:rsid w:val="00D21E63"/>
    <w:rsid w:val="00D243AE"/>
    <w:rsid w:val="00D27DCB"/>
    <w:rsid w:val="00D31479"/>
    <w:rsid w:val="00D31535"/>
    <w:rsid w:val="00D31D04"/>
    <w:rsid w:val="00D330F2"/>
    <w:rsid w:val="00D349D7"/>
    <w:rsid w:val="00D35242"/>
    <w:rsid w:val="00D35EC6"/>
    <w:rsid w:val="00D3707F"/>
    <w:rsid w:val="00D402D1"/>
    <w:rsid w:val="00D44871"/>
    <w:rsid w:val="00D449F4"/>
    <w:rsid w:val="00D45881"/>
    <w:rsid w:val="00D46F70"/>
    <w:rsid w:val="00D47C3A"/>
    <w:rsid w:val="00D47F14"/>
    <w:rsid w:val="00D5070D"/>
    <w:rsid w:val="00D510BB"/>
    <w:rsid w:val="00D51F36"/>
    <w:rsid w:val="00D52B64"/>
    <w:rsid w:val="00D52F30"/>
    <w:rsid w:val="00D53479"/>
    <w:rsid w:val="00D54064"/>
    <w:rsid w:val="00D561D1"/>
    <w:rsid w:val="00D56485"/>
    <w:rsid w:val="00D572A8"/>
    <w:rsid w:val="00D60E4F"/>
    <w:rsid w:val="00D61EC9"/>
    <w:rsid w:val="00D632E2"/>
    <w:rsid w:val="00D641C1"/>
    <w:rsid w:val="00D64E84"/>
    <w:rsid w:val="00D66319"/>
    <w:rsid w:val="00D706A2"/>
    <w:rsid w:val="00D721D7"/>
    <w:rsid w:val="00D72DF4"/>
    <w:rsid w:val="00D73AA6"/>
    <w:rsid w:val="00D73CFE"/>
    <w:rsid w:val="00D744E9"/>
    <w:rsid w:val="00D75279"/>
    <w:rsid w:val="00D84288"/>
    <w:rsid w:val="00D84B9C"/>
    <w:rsid w:val="00D85E06"/>
    <w:rsid w:val="00D873C2"/>
    <w:rsid w:val="00D878E2"/>
    <w:rsid w:val="00D91821"/>
    <w:rsid w:val="00D92712"/>
    <w:rsid w:val="00D94A3E"/>
    <w:rsid w:val="00DA115D"/>
    <w:rsid w:val="00DA3EA2"/>
    <w:rsid w:val="00DA68C3"/>
    <w:rsid w:val="00DA7278"/>
    <w:rsid w:val="00DA73D3"/>
    <w:rsid w:val="00DB03E9"/>
    <w:rsid w:val="00DB06B3"/>
    <w:rsid w:val="00DB2EA1"/>
    <w:rsid w:val="00DB40D0"/>
    <w:rsid w:val="00DB7ABD"/>
    <w:rsid w:val="00DC05A7"/>
    <w:rsid w:val="00DC0E2E"/>
    <w:rsid w:val="00DC194F"/>
    <w:rsid w:val="00DC1F09"/>
    <w:rsid w:val="00DC2E0F"/>
    <w:rsid w:val="00DC3893"/>
    <w:rsid w:val="00DC3B6F"/>
    <w:rsid w:val="00DC42AB"/>
    <w:rsid w:val="00DC680E"/>
    <w:rsid w:val="00DD0CF4"/>
    <w:rsid w:val="00DD1122"/>
    <w:rsid w:val="00DD1C84"/>
    <w:rsid w:val="00DD2A91"/>
    <w:rsid w:val="00DD3BD4"/>
    <w:rsid w:val="00DD4959"/>
    <w:rsid w:val="00DD6858"/>
    <w:rsid w:val="00DD686E"/>
    <w:rsid w:val="00DD6CF3"/>
    <w:rsid w:val="00DD77BE"/>
    <w:rsid w:val="00DE266F"/>
    <w:rsid w:val="00DE3F93"/>
    <w:rsid w:val="00DE44A6"/>
    <w:rsid w:val="00DE4E86"/>
    <w:rsid w:val="00DF4E3A"/>
    <w:rsid w:val="00DF4E89"/>
    <w:rsid w:val="00DF57EC"/>
    <w:rsid w:val="00E0113E"/>
    <w:rsid w:val="00E074BC"/>
    <w:rsid w:val="00E108D7"/>
    <w:rsid w:val="00E11771"/>
    <w:rsid w:val="00E11CE0"/>
    <w:rsid w:val="00E12403"/>
    <w:rsid w:val="00E13CC7"/>
    <w:rsid w:val="00E16CE9"/>
    <w:rsid w:val="00E204FA"/>
    <w:rsid w:val="00E224A0"/>
    <w:rsid w:val="00E23641"/>
    <w:rsid w:val="00E24C52"/>
    <w:rsid w:val="00E2519F"/>
    <w:rsid w:val="00E2570D"/>
    <w:rsid w:val="00E26041"/>
    <w:rsid w:val="00E263D2"/>
    <w:rsid w:val="00E269F7"/>
    <w:rsid w:val="00E275F9"/>
    <w:rsid w:val="00E30D6A"/>
    <w:rsid w:val="00E30DF2"/>
    <w:rsid w:val="00E36BFE"/>
    <w:rsid w:val="00E40441"/>
    <w:rsid w:val="00E405FA"/>
    <w:rsid w:val="00E41931"/>
    <w:rsid w:val="00E421E2"/>
    <w:rsid w:val="00E4250F"/>
    <w:rsid w:val="00E44E93"/>
    <w:rsid w:val="00E5051C"/>
    <w:rsid w:val="00E50697"/>
    <w:rsid w:val="00E51B55"/>
    <w:rsid w:val="00E53AB5"/>
    <w:rsid w:val="00E53E07"/>
    <w:rsid w:val="00E55A4C"/>
    <w:rsid w:val="00E56AED"/>
    <w:rsid w:val="00E6177F"/>
    <w:rsid w:val="00E61976"/>
    <w:rsid w:val="00E63C4D"/>
    <w:rsid w:val="00E64490"/>
    <w:rsid w:val="00E646FA"/>
    <w:rsid w:val="00E7034C"/>
    <w:rsid w:val="00E7470A"/>
    <w:rsid w:val="00E75FF8"/>
    <w:rsid w:val="00E81B5C"/>
    <w:rsid w:val="00E81C03"/>
    <w:rsid w:val="00E81FC9"/>
    <w:rsid w:val="00E84966"/>
    <w:rsid w:val="00E855C5"/>
    <w:rsid w:val="00E86122"/>
    <w:rsid w:val="00E868F0"/>
    <w:rsid w:val="00E86F2C"/>
    <w:rsid w:val="00E90264"/>
    <w:rsid w:val="00E931C2"/>
    <w:rsid w:val="00E943B8"/>
    <w:rsid w:val="00E94A97"/>
    <w:rsid w:val="00E97A52"/>
    <w:rsid w:val="00EA0BA7"/>
    <w:rsid w:val="00EA1075"/>
    <w:rsid w:val="00EA131E"/>
    <w:rsid w:val="00EA283C"/>
    <w:rsid w:val="00EA2BAA"/>
    <w:rsid w:val="00EA2DBB"/>
    <w:rsid w:val="00EA2DEA"/>
    <w:rsid w:val="00EA360C"/>
    <w:rsid w:val="00EA7096"/>
    <w:rsid w:val="00EB0F5D"/>
    <w:rsid w:val="00EB11FB"/>
    <w:rsid w:val="00EB1568"/>
    <w:rsid w:val="00EB298D"/>
    <w:rsid w:val="00EB3A73"/>
    <w:rsid w:val="00EB3EC5"/>
    <w:rsid w:val="00EB48DC"/>
    <w:rsid w:val="00EB4E43"/>
    <w:rsid w:val="00EB6888"/>
    <w:rsid w:val="00EB7B3C"/>
    <w:rsid w:val="00EC0955"/>
    <w:rsid w:val="00EC0D3A"/>
    <w:rsid w:val="00EC2689"/>
    <w:rsid w:val="00EC4760"/>
    <w:rsid w:val="00ED0480"/>
    <w:rsid w:val="00ED2AA9"/>
    <w:rsid w:val="00ED2E85"/>
    <w:rsid w:val="00ED6ADA"/>
    <w:rsid w:val="00EE12CA"/>
    <w:rsid w:val="00EE2748"/>
    <w:rsid w:val="00EE2BFC"/>
    <w:rsid w:val="00EE2CA2"/>
    <w:rsid w:val="00EE3235"/>
    <w:rsid w:val="00EE3ED5"/>
    <w:rsid w:val="00EE4433"/>
    <w:rsid w:val="00EE447A"/>
    <w:rsid w:val="00EE6185"/>
    <w:rsid w:val="00EE696E"/>
    <w:rsid w:val="00EE79DA"/>
    <w:rsid w:val="00EF14D3"/>
    <w:rsid w:val="00EF156A"/>
    <w:rsid w:val="00EF1610"/>
    <w:rsid w:val="00EF1F64"/>
    <w:rsid w:val="00EF4F5B"/>
    <w:rsid w:val="00EF6018"/>
    <w:rsid w:val="00EF6CD3"/>
    <w:rsid w:val="00EF7888"/>
    <w:rsid w:val="00EF7F0D"/>
    <w:rsid w:val="00F000D5"/>
    <w:rsid w:val="00F001C6"/>
    <w:rsid w:val="00F01A70"/>
    <w:rsid w:val="00F02921"/>
    <w:rsid w:val="00F02FF7"/>
    <w:rsid w:val="00F0432B"/>
    <w:rsid w:val="00F0574A"/>
    <w:rsid w:val="00F060AD"/>
    <w:rsid w:val="00F13AE1"/>
    <w:rsid w:val="00F15398"/>
    <w:rsid w:val="00F17FE6"/>
    <w:rsid w:val="00F219A1"/>
    <w:rsid w:val="00F21C0A"/>
    <w:rsid w:val="00F22E28"/>
    <w:rsid w:val="00F26513"/>
    <w:rsid w:val="00F273EF"/>
    <w:rsid w:val="00F31664"/>
    <w:rsid w:val="00F324AC"/>
    <w:rsid w:val="00F32ADF"/>
    <w:rsid w:val="00F3345A"/>
    <w:rsid w:val="00F41CF2"/>
    <w:rsid w:val="00F4399A"/>
    <w:rsid w:val="00F453B6"/>
    <w:rsid w:val="00F45797"/>
    <w:rsid w:val="00F50D74"/>
    <w:rsid w:val="00F528A2"/>
    <w:rsid w:val="00F53329"/>
    <w:rsid w:val="00F53F5B"/>
    <w:rsid w:val="00F54797"/>
    <w:rsid w:val="00F551B4"/>
    <w:rsid w:val="00F57462"/>
    <w:rsid w:val="00F608AE"/>
    <w:rsid w:val="00F630E5"/>
    <w:rsid w:val="00F646D7"/>
    <w:rsid w:val="00F64938"/>
    <w:rsid w:val="00F65E92"/>
    <w:rsid w:val="00F66EBB"/>
    <w:rsid w:val="00F6728E"/>
    <w:rsid w:val="00F706EE"/>
    <w:rsid w:val="00F715DD"/>
    <w:rsid w:val="00F74C4B"/>
    <w:rsid w:val="00F75A34"/>
    <w:rsid w:val="00F75E40"/>
    <w:rsid w:val="00F76380"/>
    <w:rsid w:val="00F772CA"/>
    <w:rsid w:val="00F84240"/>
    <w:rsid w:val="00F84C7D"/>
    <w:rsid w:val="00F84EF8"/>
    <w:rsid w:val="00F87543"/>
    <w:rsid w:val="00F87A4C"/>
    <w:rsid w:val="00F90D24"/>
    <w:rsid w:val="00F91003"/>
    <w:rsid w:val="00F91F2E"/>
    <w:rsid w:val="00F920EB"/>
    <w:rsid w:val="00F92B09"/>
    <w:rsid w:val="00F92DF4"/>
    <w:rsid w:val="00F94201"/>
    <w:rsid w:val="00F97853"/>
    <w:rsid w:val="00FA04D5"/>
    <w:rsid w:val="00FA1AA8"/>
    <w:rsid w:val="00FA2CA3"/>
    <w:rsid w:val="00FA33B1"/>
    <w:rsid w:val="00FA6151"/>
    <w:rsid w:val="00FB0BD4"/>
    <w:rsid w:val="00FB0DD5"/>
    <w:rsid w:val="00FB1938"/>
    <w:rsid w:val="00FB1F3A"/>
    <w:rsid w:val="00FB237C"/>
    <w:rsid w:val="00FB3B39"/>
    <w:rsid w:val="00FB4AB1"/>
    <w:rsid w:val="00FB74B6"/>
    <w:rsid w:val="00FC0F37"/>
    <w:rsid w:val="00FC13FA"/>
    <w:rsid w:val="00FC2D2A"/>
    <w:rsid w:val="00FC35BD"/>
    <w:rsid w:val="00FC3A9C"/>
    <w:rsid w:val="00FD091A"/>
    <w:rsid w:val="00FD1969"/>
    <w:rsid w:val="00FD243E"/>
    <w:rsid w:val="00FD4AA0"/>
    <w:rsid w:val="00FD6A5F"/>
    <w:rsid w:val="00FD77B6"/>
    <w:rsid w:val="00FD7FA6"/>
    <w:rsid w:val="00FE2A50"/>
    <w:rsid w:val="00FE2B54"/>
    <w:rsid w:val="00FE543E"/>
    <w:rsid w:val="00FE5D7E"/>
    <w:rsid w:val="00FE6527"/>
    <w:rsid w:val="00FF1A45"/>
    <w:rsid w:val="00FF23D4"/>
    <w:rsid w:val="00FF254F"/>
    <w:rsid w:val="00FF4967"/>
    <w:rsid w:val="00FF616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B87EEE"/>
  <w15:docId w15:val="{840FD218-EA45-4544-AE4F-50D85D2C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BAA"/>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2D3F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D52EE"/>
    <w:pPr>
      <w:keepNext/>
      <w:keepLines/>
      <w:spacing w:before="40"/>
      <w:outlineLvl w:val="1"/>
    </w:pPr>
    <w:rPr>
      <w:rFonts w:asciiTheme="majorHAnsi" w:eastAsiaTheme="majorEastAsia" w:hAnsiTheme="majorHAnsi" w:cstheme="majorBidi"/>
      <w:color w:val="2F5496" w:themeColor="accent1" w:themeShade="BF"/>
      <w:kern w:val="2"/>
      <w:sz w:val="26"/>
      <w:szCs w:val="26"/>
      <w:lang w:val="es-ES"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apítulo,List Paragraph,TIT 2 IND,Párrafo de lista ANEXO,cuadro ghf1,Texto,List Paragraph1,Párrafo de lista2,Titulo 1,Lista vistosa - Énfasis 11,Ha,Resume Title,List Paragraph 1,Citation List,1st level - Bullet List Paragraph,lp1,HOJA"/>
    <w:basedOn w:val="Normal"/>
    <w:link w:val="PrrafodelistaCar"/>
    <w:uiPriority w:val="34"/>
    <w:qFormat/>
    <w:rsid w:val="00064356"/>
    <w:pPr>
      <w:ind w:left="720"/>
      <w:contextualSpacing/>
    </w:pPr>
    <w:rPr>
      <w:rFonts w:ascii="Calibri" w:eastAsia="Calibri" w:hAnsi="Calibri"/>
    </w:rPr>
  </w:style>
  <w:style w:type="character" w:customStyle="1" w:styleId="PrrafodelistaCar">
    <w:name w:val="Párrafo de lista Car"/>
    <w:aliases w:val="Capítulo Car,List Paragraph Car,TIT 2 IND Car,Párrafo de lista ANEXO Car,cuadro ghf1 Car,Texto Car,List Paragraph1 Car,Párrafo de lista2 Car,Titulo 1 Car,Lista vistosa - Énfasis 11 Car,Ha Car,Resume Title Car,List Paragraph 1 Car"/>
    <w:basedOn w:val="Fuentedeprrafopredeter"/>
    <w:link w:val="Prrafodelista"/>
    <w:uiPriority w:val="1"/>
    <w:qFormat/>
    <w:locked/>
    <w:rsid w:val="00064356"/>
    <w:rPr>
      <w:rFonts w:ascii="Calibri" w:eastAsia="Calibri" w:hAnsi="Calibri" w:cs="Times New Roman"/>
    </w:rPr>
  </w:style>
  <w:style w:type="paragraph" w:styleId="Sinespaciado">
    <w:name w:val="No Spacing"/>
    <w:link w:val="SinespaciadoCar"/>
    <w:uiPriority w:val="1"/>
    <w:qFormat/>
    <w:rsid w:val="00064356"/>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064356"/>
    <w:rPr>
      <w:rFonts w:ascii="Calibri" w:eastAsia="Calibri" w:hAnsi="Calibri" w:cs="Times New Roman"/>
    </w:rPr>
  </w:style>
  <w:style w:type="character" w:customStyle="1" w:styleId="Cuerpodeltexto2">
    <w:name w:val="Cuerpo del texto (2)_"/>
    <w:link w:val="Cuerpodeltexto20"/>
    <w:rsid w:val="00064356"/>
    <w:rPr>
      <w:rFonts w:ascii="Arial Unicode MS" w:eastAsia="Arial Unicode MS" w:hAnsi="Arial Unicode MS" w:cs="Arial Unicode MS"/>
      <w:b/>
      <w:bCs/>
      <w:sz w:val="18"/>
      <w:szCs w:val="18"/>
      <w:shd w:val="clear" w:color="auto" w:fill="FFFFFF"/>
    </w:rPr>
  </w:style>
  <w:style w:type="paragraph" w:customStyle="1" w:styleId="Cuerpodeltexto20">
    <w:name w:val="Cuerpo del texto (2)"/>
    <w:basedOn w:val="Normal"/>
    <w:link w:val="Cuerpodeltexto2"/>
    <w:rsid w:val="00064356"/>
    <w:pPr>
      <w:widowControl w:val="0"/>
      <w:shd w:val="clear" w:color="auto" w:fill="FFFFFF"/>
      <w:spacing w:after="600" w:line="0" w:lineRule="atLeast"/>
      <w:jc w:val="center"/>
    </w:pPr>
    <w:rPr>
      <w:rFonts w:ascii="Arial Unicode MS" w:eastAsia="Arial Unicode MS" w:hAnsi="Arial Unicode MS" w:cs="Arial Unicode MS"/>
      <w:b/>
      <w:bCs/>
      <w:sz w:val="18"/>
      <w:szCs w:val="18"/>
    </w:rPr>
  </w:style>
  <w:style w:type="paragraph" w:customStyle="1" w:styleId="Default">
    <w:name w:val="Default"/>
    <w:rsid w:val="00064356"/>
    <w:pPr>
      <w:autoSpaceDE w:val="0"/>
      <w:autoSpaceDN w:val="0"/>
      <w:adjustRightInd w:val="0"/>
      <w:spacing w:after="0" w:line="240" w:lineRule="auto"/>
    </w:pPr>
    <w:rPr>
      <w:rFonts w:ascii="Calibri" w:eastAsia="Calibri" w:hAnsi="Calibri" w:cs="Calibri"/>
      <w:color w:val="000000"/>
      <w:sz w:val="24"/>
      <w:szCs w:val="24"/>
    </w:rPr>
  </w:style>
  <w:style w:type="table" w:styleId="Listaclara-nfasis5">
    <w:name w:val="Light List Accent 5"/>
    <w:basedOn w:val="Tablanormal"/>
    <w:uiPriority w:val="61"/>
    <w:rsid w:val="00064356"/>
    <w:pPr>
      <w:spacing w:after="0" w:line="240" w:lineRule="auto"/>
    </w:pPr>
    <w:rPr>
      <w:lang w:val="es-E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styleId="Piedepgina">
    <w:name w:val="footer"/>
    <w:basedOn w:val="Normal"/>
    <w:link w:val="PiedepginaCar"/>
    <w:uiPriority w:val="99"/>
    <w:unhideWhenUsed/>
    <w:rsid w:val="00064356"/>
    <w:pPr>
      <w:tabs>
        <w:tab w:val="center" w:pos="4252"/>
        <w:tab w:val="right" w:pos="8504"/>
      </w:tabs>
    </w:pPr>
    <w:rPr>
      <w:lang w:val="es-MX"/>
    </w:rPr>
  </w:style>
  <w:style w:type="character" w:customStyle="1" w:styleId="PiedepginaCar">
    <w:name w:val="Pie de página Car"/>
    <w:basedOn w:val="Fuentedeprrafopredeter"/>
    <w:link w:val="Piedepgina"/>
    <w:uiPriority w:val="99"/>
    <w:rsid w:val="00064356"/>
    <w:rPr>
      <w:rFonts w:ascii="Spranq eco sans" w:hAnsi="Spranq eco sans"/>
      <w:lang w:val="es-ES"/>
    </w:rPr>
  </w:style>
  <w:style w:type="character" w:styleId="Refdecomentario">
    <w:name w:val="annotation reference"/>
    <w:basedOn w:val="Fuentedeprrafopredeter"/>
    <w:uiPriority w:val="99"/>
    <w:semiHidden/>
    <w:unhideWhenUsed/>
    <w:rsid w:val="000B4501"/>
    <w:rPr>
      <w:sz w:val="16"/>
      <w:szCs w:val="16"/>
    </w:rPr>
  </w:style>
  <w:style w:type="paragraph" w:styleId="Textocomentario">
    <w:name w:val="annotation text"/>
    <w:basedOn w:val="Normal"/>
    <w:link w:val="TextocomentarioCar"/>
    <w:uiPriority w:val="99"/>
    <w:unhideWhenUsed/>
    <w:rsid w:val="000B4501"/>
    <w:rPr>
      <w:sz w:val="20"/>
      <w:szCs w:val="20"/>
      <w:lang w:val="es-MX"/>
    </w:rPr>
  </w:style>
  <w:style w:type="character" w:customStyle="1" w:styleId="TextocomentarioCar">
    <w:name w:val="Texto comentario Car"/>
    <w:basedOn w:val="Fuentedeprrafopredeter"/>
    <w:link w:val="Textocomentario"/>
    <w:uiPriority w:val="99"/>
    <w:rsid w:val="000B4501"/>
    <w:rPr>
      <w:rFonts w:ascii="Spranq eco sans" w:hAnsi="Spranq eco sans"/>
      <w:sz w:val="20"/>
      <w:szCs w:val="20"/>
      <w:lang w:val="es-ES"/>
    </w:rPr>
  </w:style>
  <w:style w:type="paragraph" w:styleId="Asuntodelcomentario">
    <w:name w:val="annotation subject"/>
    <w:basedOn w:val="Textocomentario"/>
    <w:next w:val="Textocomentario"/>
    <w:link w:val="AsuntodelcomentarioCar"/>
    <w:uiPriority w:val="99"/>
    <w:semiHidden/>
    <w:unhideWhenUsed/>
    <w:rsid w:val="000B4501"/>
    <w:rPr>
      <w:b/>
      <w:bCs/>
    </w:rPr>
  </w:style>
  <w:style w:type="character" w:customStyle="1" w:styleId="AsuntodelcomentarioCar">
    <w:name w:val="Asunto del comentario Car"/>
    <w:basedOn w:val="TextocomentarioCar"/>
    <w:link w:val="Asuntodelcomentario"/>
    <w:uiPriority w:val="99"/>
    <w:semiHidden/>
    <w:rsid w:val="000B4501"/>
    <w:rPr>
      <w:rFonts w:ascii="Spranq eco sans" w:hAnsi="Spranq eco sans"/>
      <w:b/>
      <w:bCs/>
      <w:sz w:val="20"/>
      <w:szCs w:val="20"/>
      <w:lang w:val="es-ES"/>
    </w:rPr>
  </w:style>
  <w:style w:type="paragraph" w:styleId="Textodeglobo">
    <w:name w:val="Balloon Text"/>
    <w:basedOn w:val="Normal"/>
    <w:link w:val="TextodegloboCar"/>
    <w:uiPriority w:val="99"/>
    <w:semiHidden/>
    <w:unhideWhenUsed/>
    <w:rsid w:val="000B4501"/>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0B4501"/>
    <w:rPr>
      <w:rFonts w:ascii="Segoe UI" w:hAnsi="Segoe UI" w:cs="Segoe UI"/>
      <w:sz w:val="18"/>
      <w:szCs w:val="18"/>
      <w:lang w:val="es-ES"/>
    </w:rPr>
  </w:style>
  <w:style w:type="paragraph" w:styleId="NormalWeb">
    <w:name w:val="Normal (Web)"/>
    <w:basedOn w:val="Normal"/>
    <w:uiPriority w:val="99"/>
    <w:unhideWhenUsed/>
    <w:rsid w:val="00284D60"/>
    <w:pPr>
      <w:spacing w:before="100" w:beforeAutospacing="1" w:after="100" w:afterAutospacing="1"/>
    </w:pPr>
    <w:rPr>
      <w:lang w:eastAsia="es-EC"/>
    </w:rPr>
  </w:style>
  <w:style w:type="paragraph" w:styleId="Encabezado">
    <w:name w:val="header"/>
    <w:basedOn w:val="Normal"/>
    <w:link w:val="EncabezadoCar"/>
    <w:uiPriority w:val="99"/>
    <w:unhideWhenUsed/>
    <w:rsid w:val="00D85E06"/>
    <w:pPr>
      <w:tabs>
        <w:tab w:val="center" w:pos="4419"/>
        <w:tab w:val="right" w:pos="8838"/>
      </w:tabs>
    </w:pPr>
    <w:rPr>
      <w:lang w:val="es-MX"/>
    </w:rPr>
  </w:style>
  <w:style w:type="character" w:customStyle="1" w:styleId="EncabezadoCar">
    <w:name w:val="Encabezado Car"/>
    <w:basedOn w:val="Fuentedeprrafopredeter"/>
    <w:link w:val="Encabezado"/>
    <w:uiPriority w:val="99"/>
    <w:rsid w:val="00D85E06"/>
    <w:rPr>
      <w:rFonts w:ascii="Spranq eco sans" w:hAnsi="Spranq eco sans"/>
      <w:lang w:val="es-ES"/>
    </w:rPr>
  </w:style>
  <w:style w:type="paragraph" w:styleId="Revisin">
    <w:name w:val="Revision"/>
    <w:hidden/>
    <w:uiPriority w:val="99"/>
    <w:semiHidden/>
    <w:rsid w:val="00D31479"/>
    <w:pPr>
      <w:spacing w:after="0" w:line="240" w:lineRule="auto"/>
    </w:pPr>
    <w:rPr>
      <w:rFonts w:ascii="Spranq eco sans" w:hAnsi="Spranq eco sans"/>
      <w:lang w:val="es-ES"/>
    </w:rPr>
  </w:style>
  <w:style w:type="table" w:styleId="Tablaconcuadrcula">
    <w:name w:val="Table Grid"/>
    <w:basedOn w:val="Tablanormal"/>
    <w:uiPriority w:val="39"/>
    <w:rsid w:val="00CA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BD0BC5"/>
    <w:rPr>
      <w:color w:val="0000FF"/>
      <w:u w:val="single"/>
    </w:rPr>
  </w:style>
  <w:style w:type="paragraph" w:styleId="Textoindependiente">
    <w:name w:val="Body Text"/>
    <w:basedOn w:val="Normal"/>
    <w:link w:val="TextoindependienteCar"/>
    <w:uiPriority w:val="1"/>
    <w:qFormat/>
    <w:rsid w:val="00D330F2"/>
    <w:pPr>
      <w:widowControl w:val="0"/>
      <w:autoSpaceDE w:val="0"/>
      <w:autoSpaceDN w:val="0"/>
      <w:ind w:left="100"/>
    </w:pPr>
    <w:rPr>
      <w:rFonts w:ascii="Arial" w:eastAsia="Arial" w:hAnsi="Arial" w:cs="Arial"/>
      <w:sz w:val="22"/>
      <w:szCs w:val="22"/>
      <w:lang w:val="es-ES" w:eastAsia="es-ES" w:bidi="es-ES"/>
    </w:rPr>
  </w:style>
  <w:style w:type="character" w:customStyle="1" w:styleId="TextoindependienteCar">
    <w:name w:val="Texto independiente Car"/>
    <w:basedOn w:val="Fuentedeprrafopredeter"/>
    <w:link w:val="Textoindependiente"/>
    <w:uiPriority w:val="1"/>
    <w:rsid w:val="00D330F2"/>
    <w:rPr>
      <w:rFonts w:ascii="Arial" w:eastAsia="Arial" w:hAnsi="Arial" w:cs="Arial"/>
      <w:lang w:val="es-ES" w:eastAsia="es-ES" w:bidi="es-ES"/>
    </w:rPr>
  </w:style>
  <w:style w:type="paragraph" w:customStyle="1" w:styleId="WW-Estilopredeterminado">
    <w:name w:val="WW-Estilo predeterminado"/>
    <w:rsid w:val="00B21AC7"/>
    <w:pPr>
      <w:suppressAutoHyphens/>
      <w:spacing w:after="200" w:line="276" w:lineRule="auto"/>
    </w:pPr>
    <w:rPr>
      <w:rFonts w:ascii="Calibri" w:eastAsia="SimSun" w:hAnsi="Calibri" w:cs="Calibri"/>
      <w:lang w:eastAsia="zh-CN"/>
    </w:rPr>
  </w:style>
  <w:style w:type="character" w:customStyle="1" w:styleId="Ttulo1Car">
    <w:name w:val="Título 1 Car"/>
    <w:basedOn w:val="Fuentedeprrafopredeter"/>
    <w:link w:val="Ttulo1"/>
    <w:uiPriority w:val="9"/>
    <w:rsid w:val="002D3F86"/>
    <w:rPr>
      <w:rFonts w:asciiTheme="majorHAnsi" w:eastAsiaTheme="majorEastAsia" w:hAnsiTheme="majorHAnsi" w:cstheme="majorBidi"/>
      <w:color w:val="2F5496" w:themeColor="accent1" w:themeShade="BF"/>
      <w:sz w:val="32"/>
      <w:szCs w:val="32"/>
      <w:lang w:eastAsia="es-ES_tradnl"/>
    </w:rPr>
  </w:style>
  <w:style w:type="character" w:customStyle="1" w:styleId="fontstyle01">
    <w:name w:val="fontstyle01"/>
    <w:basedOn w:val="Fuentedeprrafopredeter"/>
    <w:rsid w:val="00B965A2"/>
    <w:rPr>
      <w:rFonts w:ascii="Helvetica-Bold" w:hAnsi="Helvetica-Bold" w:hint="default"/>
      <w:b/>
      <w:bCs/>
      <w:i w:val="0"/>
      <w:iCs w:val="0"/>
      <w:color w:val="C40606"/>
      <w:sz w:val="22"/>
      <w:szCs w:val="22"/>
    </w:rPr>
  </w:style>
  <w:style w:type="character" w:customStyle="1" w:styleId="fontstyle21">
    <w:name w:val="fontstyle21"/>
    <w:basedOn w:val="Fuentedeprrafopredeter"/>
    <w:rsid w:val="00B965A2"/>
    <w:rPr>
      <w:rFonts w:ascii="Helvetica" w:hAnsi="Helvetica" w:cs="Helvetica" w:hint="default"/>
      <w:b w:val="0"/>
      <w:bCs w:val="0"/>
      <w:i w:val="0"/>
      <w:iCs w:val="0"/>
      <w:color w:val="000000"/>
      <w:sz w:val="22"/>
      <w:szCs w:val="22"/>
    </w:rPr>
  </w:style>
  <w:style w:type="character" w:customStyle="1" w:styleId="Ttulo2Car">
    <w:name w:val="Título 2 Car"/>
    <w:basedOn w:val="Fuentedeprrafopredeter"/>
    <w:link w:val="Ttulo2"/>
    <w:uiPriority w:val="9"/>
    <w:rsid w:val="005D52EE"/>
    <w:rPr>
      <w:rFonts w:asciiTheme="majorHAnsi" w:eastAsiaTheme="majorEastAsia" w:hAnsiTheme="majorHAnsi" w:cstheme="majorBidi"/>
      <w:color w:val="2F5496" w:themeColor="accent1" w:themeShade="BF"/>
      <w:kern w:val="2"/>
      <w:sz w:val="26"/>
      <w:szCs w:val="26"/>
      <w:lang w:val="es-ES"/>
      <w14:ligatures w14:val="standardContextual"/>
    </w:rPr>
  </w:style>
  <w:style w:type="paragraph" w:styleId="Subttulo">
    <w:name w:val="Subtitle"/>
    <w:basedOn w:val="Normal"/>
    <w:next w:val="Normal"/>
    <w:link w:val="SubttuloCar"/>
    <w:uiPriority w:val="11"/>
    <w:qFormat/>
    <w:rsid w:val="00C256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C25634"/>
    <w:rPr>
      <w:rFonts w:eastAsiaTheme="minorEastAsia"/>
      <w:color w:val="5A5A5A" w:themeColor="text1" w:themeTint="A5"/>
      <w:spacing w:val="15"/>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8333">
      <w:bodyDiv w:val="1"/>
      <w:marLeft w:val="0"/>
      <w:marRight w:val="0"/>
      <w:marTop w:val="0"/>
      <w:marBottom w:val="0"/>
      <w:divBdr>
        <w:top w:val="none" w:sz="0" w:space="0" w:color="auto"/>
        <w:left w:val="none" w:sz="0" w:space="0" w:color="auto"/>
        <w:bottom w:val="none" w:sz="0" w:space="0" w:color="auto"/>
        <w:right w:val="none" w:sz="0" w:space="0" w:color="auto"/>
      </w:divBdr>
    </w:div>
    <w:div w:id="233471809">
      <w:bodyDiv w:val="1"/>
      <w:marLeft w:val="0"/>
      <w:marRight w:val="0"/>
      <w:marTop w:val="0"/>
      <w:marBottom w:val="0"/>
      <w:divBdr>
        <w:top w:val="none" w:sz="0" w:space="0" w:color="auto"/>
        <w:left w:val="none" w:sz="0" w:space="0" w:color="auto"/>
        <w:bottom w:val="none" w:sz="0" w:space="0" w:color="auto"/>
        <w:right w:val="none" w:sz="0" w:space="0" w:color="auto"/>
      </w:divBdr>
    </w:div>
    <w:div w:id="426343480">
      <w:bodyDiv w:val="1"/>
      <w:marLeft w:val="0"/>
      <w:marRight w:val="0"/>
      <w:marTop w:val="0"/>
      <w:marBottom w:val="0"/>
      <w:divBdr>
        <w:top w:val="none" w:sz="0" w:space="0" w:color="auto"/>
        <w:left w:val="none" w:sz="0" w:space="0" w:color="auto"/>
        <w:bottom w:val="none" w:sz="0" w:space="0" w:color="auto"/>
        <w:right w:val="none" w:sz="0" w:space="0" w:color="auto"/>
      </w:divBdr>
    </w:div>
    <w:div w:id="451171763">
      <w:bodyDiv w:val="1"/>
      <w:marLeft w:val="0"/>
      <w:marRight w:val="0"/>
      <w:marTop w:val="0"/>
      <w:marBottom w:val="0"/>
      <w:divBdr>
        <w:top w:val="none" w:sz="0" w:space="0" w:color="auto"/>
        <w:left w:val="none" w:sz="0" w:space="0" w:color="auto"/>
        <w:bottom w:val="none" w:sz="0" w:space="0" w:color="auto"/>
        <w:right w:val="none" w:sz="0" w:space="0" w:color="auto"/>
      </w:divBdr>
    </w:div>
    <w:div w:id="502669780">
      <w:bodyDiv w:val="1"/>
      <w:marLeft w:val="0"/>
      <w:marRight w:val="0"/>
      <w:marTop w:val="0"/>
      <w:marBottom w:val="0"/>
      <w:divBdr>
        <w:top w:val="none" w:sz="0" w:space="0" w:color="auto"/>
        <w:left w:val="none" w:sz="0" w:space="0" w:color="auto"/>
        <w:bottom w:val="none" w:sz="0" w:space="0" w:color="auto"/>
        <w:right w:val="none" w:sz="0" w:space="0" w:color="auto"/>
      </w:divBdr>
    </w:div>
    <w:div w:id="582954655">
      <w:bodyDiv w:val="1"/>
      <w:marLeft w:val="0"/>
      <w:marRight w:val="0"/>
      <w:marTop w:val="0"/>
      <w:marBottom w:val="0"/>
      <w:divBdr>
        <w:top w:val="none" w:sz="0" w:space="0" w:color="auto"/>
        <w:left w:val="none" w:sz="0" w:space="0" w:color="auto"/>
        <w:bottom w:val="none" w:sz="0" w:space="0" w:color="auto"/>
        <w:right w:val="none" w:sz="0" w:space="0" w:color="auto"/>
      </w:divBdr>
    </w:div>
    <w:div w:id="624579417">
      <w:bodyDiv w:val="1"/>
      <w:marLeft w:val="0"/>
      <w:marRight w:val="0"/>
      <w:marTop w:val="0"/>
      <w:marBottom w:val="0"/>
      <w:divBdr>
        <w:top w:val="none" w:sz="0" w:space="0" w:color="auto"/>
        <w:left w:val="none" w:sz="0" w:space="0" w:color="auto"/>
        <w:bottom w:val="none" w:sz="0" w:space="0" w:color="auto"/>
        <w:right w:val="none" w:sz="0" w:space="0" w:color="auto"/>
      </w:divBdr>
    </w:div>
    <w:div w:id="674192988">
      <w:bodyDiv w:val="1"/>
      <w:marLeft w:val="0"/>
      <w:marRight w:val="0"/>
      <w:marTop w:val="0"/>
      <w:marBottom w:val="0"/>
      <w:divBdr>
        <w:top w:val="none" w:sz="0" w:space="0" w:color="auto"/>
        <w:left w:val="none" w:sz="0" w:space="0" w:color="auto"/>
        <w:bottom w:val="none" w:sz="0" w:space="0" w:color="auto"/>
        <w:right w:val="none" w:sz="0" w:space="0" w:color="auto"/>
      </w:divBdr>
    </w:div>
    <w:div w:id="705645317">
      <w:bodyDiv w:val="1"/>
      <w:marLeft w:val="0"/>
      <w:marRight w:val="0"/>
      <w:marTop w:val="0"/>
      <w:marBottom w:val="0"/>
      <w:divBdr>
        <w:top w:val="none" w:sz="0" w:space="0" w:color="auto"/>
        <w:left w:val="none" w:sz="0" w:space="0" w:color="auto"/>
        <w:bottom w:val="none" w:sz="0" w:space="0" w:color="auto"/>
        <w:right w:val="none" w:sz="0" w:space="0" w:color="auto"/>
      </w:divBdr>
    </w:div>
    <w:div w:id="790979196">
      <w:bodyDiv w:val="1"/>
      <w:marLeft w:val="0"/>
      <w:marRight w:val="0"/>
      <w:marTop w:val="0"/>
      <w:marBottom w:val="0"/>
      <w:divBdr>
        <w:top w:val="none" w:sz="0" w:space="0" w:color="auto"/>
        <w:left w:val="none" w:sz="0" w:space="0" w:color="auto"/>
        <w:bottom w:val="none" w:sz="0" w:space="0" w:color="auto"/>
        <w:right w:val="none" w:sz="0" w:space="0" w:color="auto"/>
      </w:divBdr>
    </w:div>
    <w:div w:id="794175944">
      <w:bodyDiv w:val="1"/>
      <w:marLeft w:val="0"/>
      <w:marRight w:val="0"/>
      <w:marTop w:val="0"/>
      <w:marBottom w:val="0"/>
      <w:divBdr>
        <w:top w:val="none" w:sz="0" w:space="0" w:color="auto"/>
        <w:left w:val="none" w:sz="0" w:space="0" w:color="auto"/>
        <w:bottom w:val="none" w:sz="0" w:space="0" w:color="auto"/>
        <w:right w:val="none" w:sz="0" w:space="0" w:color="auto"/>
      </w:divBdr>
    </w:div>
    <w:div w:id="831409138">
      <w:bodyDiv w:val="1"/>
      <w:marLeft w:val="0"/>
      <w:marRight w:val="0"/>
      <w:marTop w:val="0"/>
      <w:marBottom w:val="0"/>
      <w:divBdr>
        <w:top w:val="none" w:sz="0" w:space="0" w:color="auto"/>
        <w:left w:val="none" w:sz="0" w:space="0" w:color="auto"/>
        <w:bottom w:val="none" w:sz="0" w:space="0" w:color="auto"/>
        <w:right w:val="none" w:sz="0" w:space="0" w:color="auto"/>
      </w:divBdr>
    </w:div>
    <w:div w:id="880633175">
      <w:bodyDiv w:val="1"/>
      <w:marLeft w:val="0"/>
      <w:marRight w:val="0"/>
      <w:marTop w:val="0"/>
      <w:marBottom w:val="0"/>
      <w:divBdr>
        <w:top w:val="none" w:sz="0" w:space="0" w:color="auto"/>
        <w:left w:val="none" w:sz="0" w:space="0" w:color="auto"/>
        <w:bottom w:val="none" w:sz="0" w:space="0" w:color="auto"/>
        <w:right w:val="none" w:sz="0" w:space="0" w:color="auto"/>
      </w:divBdr>
    </w:div>
    <w:div w:id="890306957">
      <w:bodyDiv w:val="1"/>
      <w:marLeft w:val="0"/>
      <w:marRight w:val="0"/>
      <w:marTop w:val="0"/>
      <w:marBottom w:val="0"/>
      <w:divBdr>
        <w:top w:val="none" w:sz="0" w:space="0" w:color="auto"/>
        <w:left w:val="none" w:sz="0" w:space="0" w:color="auto"/>
        <w:bottom w:val="none" w:sz="0" w:space="0" w:color="auto"/>
        <w:right w:val="none" w:sz="0" w:space="0" w:color="auto"/>
      </w:divBdr>
      <w:divsChild>
        <w:div w:id="1471939649">
          <w:marLeft w:val="0"/>
          <w:marRight w:val="0"/>
          <w:marTop w:val="0"/>
          <w:marBottom w:val="0"/>
          <w:divBdr>
            <w:top w:val="none" w:sz="0" w:space="0" w:color="auto"/>
            <w:left w:val="none" w:sz="0" w:space="0" w:color="auto"/>
            <w:bottom w:val="none" w:sz="0" w:space="0" w:color="auto"/>
            <w:right w:val="none" w:sz="0" w:space="0" w:color="auto"/>
          </w:divBdr>
        </w:div>
      </w:divsChild>
    </w:div>
    <w:div w:id="1039744855">
      <w:bodyDiv w:val="1"/>
      <w:marLeft w:val="0"/>
      <w:marRight w:val="0"/>
      <w:marTop w:val="0"/>
      <w:marBottom w:val="0"/>
      <w:divBdr>
        <w:top w:val="none" w:sz="0" w:space="0" w:color="auto"/>
        <w:left w:val="none" w:sz="0" w:space="0" w:color="auto"/>
        <w:bottom w:val="none" w:sz="0" w:space="0" w:color="auto"/>
        <w:right w:val="none" w:sz="0" w:space="0" w:color="auto"/>
      </w:divBdr>
    </w:div>
    <w:div w:id="1043797446">
      <w:bodyDiv w:val="1"/>
      <w:marLeft w:val="0"/>
      <w:marRight w:val="0"/>
      <w:marTop w:val="0"/>
      <w:marBottom w:val="0"/>
      <w:divBdr>
        <w:top w:val="none" w:sz="0" w:space="0" w:color="auto"/>
        <w:left w:val="none" w:sz="0" w:space="0" w:color="auto"/>
        <w:bottom w:val="none" w:sz="0" w:space="0" w:color="auto"/>
        <w:right w:val="none" w:sz="0" w:space="0" w:color="auto"/>
      </w:divBdr>
    </w:div>
    <w:div w:id="1047994477">
      <w:bodyDiv w:val="1"/>
      <w:marLeft w:val="0"/>
      <w:marRight w:val="0"/>
      <w:marTop w:val="0"/>
      <w:marBottom w:val="0"/>
      <w:divBdr>
        <w:top w:val="none" w:sz="0" w:space="0" w:color="auto"/>
        <w:left w:val="none" w:sz="0" w:space="0" w:color="auto"/>
        <w:bottom w:val="none" w:sz="0" w:space="0" w:color="auto"/>
        <w:right w:val="none" w:sz="0" w:space="0" w:color="auto"/>
      </w:divBdr>
    </w:div>
    <w:div w:id="1073508420">
      <w:bodyDiv w:val="1"/>
      <w:marLeft w:val="0"/>
      <w:marRight w:val="0"/>
      <w:marTop w:val="0"/>
      <w:marBottom w:val="0"/>
      <w:divBdr>
        <w:top w:val="none" w:sz="0" w:space="0" w:color="auto"/>
        <w:left w:val="none" w:sz="0" w:space="0" w:color="auto"/>
        <w:bottom w:val="none" w:sz="0" w:space="0" w:color="auto"/>
        <w:right w:val="none" w:sz="0" w:space="0" w:color="auto"/>
      </w:divBdr>
      <w:divsChild>
        <w:div w:id="2065718554">
          <w:marLeft w:val="0"/>
          <w:marRight w:val="0"/>
          <w:marTop w:val="0"/>
          <w:marBottom w:val="0"/>
          <w:divBdr>
            <w:top w:val="none" w:sz="0" w:space="0" w:color="auto"/>
            <w:left w:val="none" w:sz="0" w:space="0" w:color="auto"/>
            <w:bottom w:val="none" w:sz="0" w:space="0" w:color="auto"/>
            <w:right w:val="none" w:sz="0" w:space="0" w:color="auto"/>
          </w:divBdr>
        </w:div>
      </w:divsChild>
    </w:div>
    <w:div w:id="1231038454">
      <w:bodyDiv w:val="1"/>
      <w:marLeft w:val="0"/>
      <w:marRight w:val="0"/>
      <w:marTop w:val="0"/>
      <w:marBottom w:val="0"/>
      <w:divBdr>
        <w:top w:val="none" w:sz="0" w:space="0" w:color="auto"/>
        <w:left w:val="none" w:sz="0" w:space="0" w:color="auto"/>
        <w:bottom w:val="none" w:sz="0" w:space="0" w:color="auto"/>
        <w:right w:val="none" w:sz="0" w:space="0" w:color="auto"/>
      </w:divBdr>
    </w:div>
    <w:div w:id="1238900626">
      <w:bodyDiv w:val="1"/>
      <w:marLeft w:val="0"/>
      <w:marRight w:val="0"/>
      <w:marTop w:val="0"/>
      <w:marBottom w:val="0"/>
      <w:divBdr>
        <w:top w:val="none" w:sz="0" w:space="0" w:color="auto"/>
        <w:left w:val="none" w:sz="0" w:space="0" w:color="auto"/>
        <w:bottom w:val="none" w:sz="0" w:space="0" w:color="auto"/>
        <w:right w:val="none" w:sz="0" w:space="0" w:color="auto"/>
      </w:divBdr>
    </w:div>
    <w:div w:id="1272323167">
      <w:bodyDiv w:val="1"/>
      <w:marLeft w:val="0"/>
      <w:marRight w:val="0"/>
      <w:marTop w:val="0"/>
      <w:marBottom w:val="0"/>
      <w:divBdr>
        <w:top w:val="none" w:sz="0" w:space="0" w:color="auto"/>
        <w:left w:val="none" w:sz="0" w:space="0" w:color="auto"/>
        <w:bottom w:val="none" w:sz="0" w:space="0" w:color="auto"/>
        <w:right w:val="none" w:sz="0" w:space="0" w:color="auto"/>
      </w:divBdr>
    </w:div>
    <w:div w:id="1289162282">
      <w:bodyDiv w:val="1"/>
      <w:marLeft w:val="0"/>
      <w:marRight w:val="0"/>
      <w:marTop w:val="0"/>
      <w:marBottom w:val="0"/>
      <w:divBdr>
        <w:top w:val="none" w:sz="0" w:space="0" w:color="auto"/>
        <w:left w:val="none" w:sz="0" w:space="0" w:color="auto"/>
        <w:bottom w:val="none" w:sz="0" w:space="0" w:color="auto"/>
        <w:right w:val="none" w:sz="0" w:space="0" w:color="auto"/>
      </w:divBdr>
      <w:divsChild>
        <w:div w:id="815220266">
          <w:marLeft w:val="0"/>
          <w:marRight w:val="0"/>
          <w:marTop w:val="0"/>
          <w:marBottom w:val="0"/>
          <w:divBdr>
            <w:top w:val="none" w:sz="0" w:space="0" w:color="auto"/>
            <w:left w:val="none" w:sz="0" w:space="0" w:color="auto"/>
            <w:bottom w:val="none" w:sz="0" w:space="0" w:color="auto"/>
            <w:right w:val="none" w:sz="0" w:space="0" w:color="auto"/>
          </w:divBdr>
          <w:divsChild>
            <w:div w:id="164059276">
              <w:marLeft w:val="0"/>
              <w:marRight w:val="0"/>
              <w:marTop w:val="0"/>
              <w:marBottom w:val="0"/>
              <w:divBdr>
                <w:top w:val="none" w:sz="0" w:space="0" w:color="auto"/>
                <w:left w:val="none" w:sz="0" w:space="0" w:color="auto"/>
                <w:bottom w:val="none" w:sz="0" w:space="0" w:color="auto"/>
                <w:right w:val="none" w:sz="0" w:space="0" w:color="auto"/>
              </w:divBdr>
            </w:div>
            <w:div w:id="596406178">
              <w:marLeft w:val="0"/>
              <w:marRight w:val="0"/>
              <w:marTop w:val="0"/>
              <w:marBottom w:val="0"/>
              <w:divBdr>
                <w:top w:val="none" w:sz="0" w:space="0" w:color="auto"/>
                <w:left w:val="none" w:sz="0" w:space="0" w:color="auto"/>
                <w:bottom w:val="none" w:sz="0" w:space="0" w:color="auto"/>
                <w:right w:val="none" w:sz="0" w:space="0" w:color="auto"/>
              </w:divBdr>
            </w:div>
            <w:div w:id="17837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3260">
      <w:bodyDiv w:val="1"/>
      <w:marLeft w:val="0"/>
      <w:marRight w:val="0"/>
      <w:marTop w:val="0"/>
      <w:marBottom w:val="0"/>
      <w:divBdr>
        <w:top w:val="none" w:sz="0" w:space="0" w:color="auto"/>
        <w:left w:val="none" w:sz="0" w:space="0" w:color="auto"/>
        <w:bottom w:val="none" w:sz="0" w:space="0" w:color="auto"/>
        <w:right w:val="none" w:sz="0" w:space="0" w:color="auto"/>
      </w:divBdr>
      <w:divsChild>
        <w:div w:id="1470708772">
          <w:marLeft w:val="0"/>
          <w:marRight w:val="0"/>
          <w:marTop w:val="0"/>
          <w:marBottom w:val="0"/>
          <w:divBdr>
            <w:top w:val="none" w:sz="0" w:space="0" w:color="auto"/>
            <w:left w:val="none" w:sz="0" w:space="0" w:color="auto"/>
            <w:bottom w:val="none" w:sz="0" w:space="0" w:color="auto"/>
            <w:right w:val="none" w:sz="0" w:space="0" w:color="auto"/>
          </w:divBdr>
        </w:div>
      </w:divsChild>
    </w:div>
    <w:div w:id="1403217169">
      <w:bodyDiv w:val="1"/>
      <w:marLeft w:val="0"/>
      <w:marRight w:val="0"/>
      <w:marTop w:val="0"/>
      <w:marBottom w:val="0"/>
      <w:divBdr>
        <w:top w:val="none" w:sz="0" w:space="0" w:color="auto"/>
        <w:left w:val="none" w:sz="0" w:space="0" w:color="auto"/>
        <w:bottom w:val="none" w:sz="0" w:space="0" w:color="auto"/>
        <w:right w:val="none" w:sz="0" w:space="0" w:color="auto"/>
      </w:divBdr>
    </w:div>
    <w:div w:id="1488127299">
      <w:bodyDiv w:val="1"/>
      <w:marLeft w:val="0"/>
      <w:marRight w:val="0"/>
      <w:marTop w:val="0"/>
      <w:marBottom w:val="0"/>
      <w:divBdr>
        <w:top w:val="none" w:sz="0" w:space="0" w:color="auto"/>
        <w:left w:val="none" w:sz="0" w:space="0" w:color="auto"/>
        <w:bottom w:val="none" w:sz="0" w:space="0" w:color="auto"/>
        <w:right w:val="none" w:sz="0" w:space="0" w:color="auto"/>
      </w:divBdr>
    </w:div>
    <w:div w:id="1507941057">
      <w:bodyDiv w:val="1"/>
      <w:marLeft w:val="0"/>
      <w:marRight w:val="0"/>
      <w:marTop w:val="0"/>
      <w:marBottom w:val="0"/>
      <w:divBdr>
        <w:top w:val="none" w:sz="0" w:space="0" w:color="auto"/>
        <w:left w:val="none" w:sz="0" w:space="0" w:color="auto"/>
        <w:bottom w:val="none" w:sz="0" w:space="0" w:color="auto"/>
        <w:right w:val="none" w:sz="0" w:space="0" w:color="auto"/>
      </w:divBdr>
    </w:div>
    <w:div w:id="1570114025">
      <w:bodyDiv w:val="1"/>
      <w:marLeft w:val="0"/>
      <w:marRight w:val="0"/>
      <w:marTop w:val="0"/>
      <w:marBottom w:val="0"/>
      <w:divBdr>
        <w:top w:val="none" w:sz="0" w:space="0" w:color="auto"/>
        <w:left w:val="none" w:sz="0" w:space="0" w:color="auto"/>
        <w:bottom w:val="none" w:sz="0" w:space="0" w:color="auto"/>
        <w:right w:val="none" w:sz="0" w:space="0" w:color="auto"/>
      </w:divBdr>
    </w:div>
    <w:div w:id="1574395471">
      <w:bodyDiv w:val="1"/>
      <w:marLeft w:val="0"/>
      <w:marRight w:val="0"/>
      <w:marTop w:val="0"/>
      <w:marBottom w:val="0"/>
      <w:divBdr>
        <w:top w:val="none" w:sz="0" w:space="0" w:color="auto"/>
        <w:left w:val="none" w:sz="0" w:space="0" w:color="auto"/>
        <w:bottom w:val="none" w:sz="0" w:space="0" w:color="auto"/>
        <w:right w:val="none" w:sz="0" w:space="0" w:color="auto"/>
      </w:divBdr>
    </w:div>
    <w:div w:id="1583635055">
      <w:bodyDiv w:val="1"/>
      <w:marLeft w:val="0"/>
      <w:marRight w:val="0"/>
      <w:marTop w:val="0"/>
      <w:marBottom w:val="0"/>
      <w:divBdr>
        <w:top w:val="none" w:sz="0" w:space="0" w:color="auto"/>
        <w:left w:val="none" w:sz="0" w:space="0" w:color="auto"/>
        <w:bottom w:val="none" w:sz="0" w:space="0" w:color="auto"/>
        <w:right w:val="none" w:sz="0" w:space="0" w:color="auto"/>
      </w:divBdr>
    </w:div>
    <w:div w:id="1647736415">
      <w:bodyDiv w:val="1"/>
      <w:marLeft w:val="0"/>
      <w:marRight w:val="0"/>
      <w:marTop w:val="0"/>
      <w:marBottom w:val="0"/>
      <w:divBdr>
        <w:top w:val="none" w:sz="0" w:space="0" w:color="auto"/>
        <w:left w:val="none" w:sz="0" w:space="0" w:color="auto"/>
        <w:bottom w:val="none" w:sz="0" w:space="0" w:color="auto"/>
        <w:right w:val="none" w:sz="0" w:space="0" w:color="auto"/>
      </w:divBdr>
      <w:divsChild>
        <w:div w:id="1267347802">
          <w:marLeft w:val="0"/>
          <w:marRight w:val="0"/>
          <w:marTop w:val="0"/>
          <w:marBottom w:val="0"/>
          <w:divBdr>
            <w:top w:val="none" w:sz="0" w:space="0" w:color="auto"/>
            <w:left w:val="none" w:sz="0" w:space="0" w:color="auto"/>
            <w:bottom w:val="none" w:sz="0" w:space="0" w:color="auto"/>
            <w:right w:val="none" w:sz="0" w:space="0" w:color="auto"/>
          </w:divBdr>
        </w:div>
      </w:divsChild>
    </w:div>
    <w:div w:id="1724282264">
      <w:bodyDiv w:val="1"/>
      <w:marLeft w:val="0"/>
      <w:marRight w:val="0"/>
      <w:marTop w:val="0"/>
      <w:marBottom w:val="0"/>
      <w:divBdr>
        <w:top w:val="none" w:sz="0" w:space="0" w:color="auto"/>
        <w:left w:val="none" w:sz="0" w:space="0" w:color="auto"/>
        <w:bottom w:val="none" w:sz="0" w:space="0" w:color="auto"/>
        <w:right w:val="none" w:sz="0" w:space="0" w:color="auto"/>
      </w:divBdr>
    </w:div>
    <w:div w:id="1761096480">
      <w:bodyDiv w:val="1"/>
      <w:marLeft w:val="0"/>
      <w:marRight w:val="0"/>
      <w:marTop w:val="0"/>
      <w:marBottom w:val="0"/>
      <w:divBdr>
        <w:top w:val="none" w:sz="0" w:space="0" w:color="auto"/>
        <w:left w:val="none" w:sz="0" w:space="0" w:color="auto"/>
        <w:bottom w:val="none" w:sz="0" w:space="0" w:color="auto"/>
        <w:right w:val="none" w:sz="0" w:space="0" w:color="auto"/>
      </w:divBdr>
    </w:div>
    <w:div w:id="1788281295">
      <w:bodyDiv w:val="1"/>
      <w:marLeft w:val="0"/>
      <w:marRight w:val="0"/>
      <w:marTop w:val="0"/>
      <w:marBottom w:val="0"/>
      <w:divBdr>
        <w:top w:val="none" w:sz="0" w:space="0" w:color="auto"/>
        <w:left w:val="none" w:sz="0" w:space="0" w:color="auto"/>
        <w:bottom w:val="none" w:sz="0" w:space="0" w:color="auto"/>
        <w:right w:val="none" w:sz="0" w:space="0" w:color="auto"/>
      </w:divBdr>
    </w:div>
    <w:div w:id="1816485062">
      <w:bodyDiv w:val="1"/>
      <w:marLeft w:val="0"/>
      <w:marRight w:val="0"/>
      <w:marTop w:val="0"/>
      <w:marBottom w:val="0"/>
      <w:divBdr>
        <w:top w:val="none" w:sz="0" w:space="0" w:color="auto"/>
        <w:left w:val="none" w:sz="0" w:space="0" w:color="auto"/>
        <w:bottom w:val="none" w:sz="0" w:space="0" w:color="auto"/>
        <w:right w:val="none" w:sz="0" w:space="0" w:color="auto"/>
      </w:divBdr>
    </w:div>
    <w:div w:id="1865510714">
      <w:bodyDiv w:val="1"/>
      <w:marLeft w:val="0"/>
      <w:marRight w:val="0"/>
      <w:marTop w:val="0"/>
      <w:marBottom w:val="0"/>
      <w:divBdr>
        <w:top w:val="none" w:sz="0" w:space="0" w:color="auto"/>
        <w:left w:val="none" w:sz="0" w:space="0" w:color="auto"/>
        <w:bottom w:val="none" w:sz="0" w:space="0" w:color="auto"/>
        <w:right w:val="none" w:sz="0" w:space="0" w:color="auto"/>
      </w:divBdr>
      <w:divsChild>
        <w:div w:id="226772062">
          <w:marLeft w:val="0"/>
          <w:marRight w:val="0"/>
          <w:marTop w:val="0"/>
          <w:marBottom w:val="0"/>
          <w:divBdr>
            <w:top w:val="none" w:sz="0" w:space="0" w:color="auto"/>
            <w:left w:val="none" w:sz="0" w:space="0" w:color="auto"/>
            <w:bottom w:val="none" w:sz="0" w:space="0" w:color="auto"/>
            <w:right w:val="none" w:sz="0" w:space="0" w:color="auto"/>
          </w:divBdr>
        </w:div>
      </w:divsChild>
    </w:div>
    <w:div w:id="1868523218">
      <w:bodyDiv w:val="1"/>
      <w:marLeft w:val="0"/>
      <w:marRight w:val="0"/>
      <w:marTop w:val="0"/>
      <w:marBottom w:val="0"/>
      <w:divBdr>
        <w:top w:val="none" w:sz="0" w:space="0" w:color="auto"/>
        <w:left w:val="none" w:sz="0" w:space="0" w:color="auto"/>
        <w:bottom w:val="none" w:sz="0" w:space="0" w:color="auto"/>
        <w:right w:val="none" w:sz="0" w:space="0" w:color="auto"/>
      </w:divBdr>
    </w:div>
    <w:div w:id="1966809085">
      <w:bodyDiv w:val="1"/>
      <w:marLeft w:val="0"/>
      <w:marRight w:val="0"/>
      <w:marTop w:val="0"/>
      <w:marBottom w:val="0"/>
      <w:divBdr>
        <w:top w:val="none" w:sz="0" w:space="0" w:color="auto"/>
        <w:left w:val="none" w:sz="0" w:space="0" w:color="auto"/>
        <w:bottom w:val="none" w:sz="0" w:space="0" w:color="auto"/>
        <w:right w:val="none" w:sz="0" w:space="0" w:color="auto"/>
      </w:divBdr>
      <w:divsChild>
        <w:div w:id="67698941">
          <w:marLeft w:val="0"/>
          <w:marRight w:val="0"/>
          <w:marTop w:val="0"/>
          <w:marBottom w:val="0"/>
          <w:divBdr>
            <w:top w:val="none" w:sz="0" w:space="0" w:color="auto"/>
            <w:left w:val="none" w:sz="0" w:space="0" w:color="auto"/>
            <w:bottom w:val="none" w:sz="0" w:space="0" w:color="auto"/>
            <w:right w:val="none" w:sz="0" w:space="0" w:color="auto"/>
          </w:divBdr>
        </w:div>
      </w:divsChild>
    </w:div>
    <w:div w:id="1980262939">
      <w:bodyDiv w:val="1"/>
      <w:marLeft w:val="0"/>
      <w:marRight w:val="0"/>
      <w:marTop w:val="0"/>
      <w:marBottom w:val="0"/>
      <w:divBdr>
        <w:top w:val="none" w:sz="0" w:space="0" w:color="auto"/>
        <w:left w:val="none" w:sz="0" w:space="0" w:color="auto"/>
        <w:bottom w:val="none" w:sz="0" w:space="0" w:color="auto"/>
        <w:right w:val="none" w:sz="0" w:space="0" w:color="auto"/>
      </w:divBdr>
    </w:div>
    <w:div w:id="1996184033">
      <w:bodyDiv w:val="1"/>
      <w:marLeft w:val="0"/>
      <w:marRight w:val="0"/>
      <w:marTop w:val="0"/>
      <w:marBottom w:val="0"/>
      <w:divBdr>
        <w:top w:val="none" w:sz="0" w:space="0" w:color="auto"/>
        <w:left w:val="none" w:sz="0" w:space="0" w:color="auto"/>
        <w:bottom w:val="none" w:sz="0" w:space="0" w:color="auto"/>
        <w:right w:val="none" w:sz="0" w:space="0" w:color="auto"/>
      </w:divBdr>
    </w:div>
    <w:div w:id="208884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79E16DB47C8D34BB723E3986B93BE8D" ma:contentTypeVersion="6" ma:contentTypeDescription="Crear nuevo documento." ma:contentTypeScope="" ma:versionID="3f43dfe91ad8e0041194bdeee71fda28">
  <xsd:schema xmlns:xsd="http://www.w3.org/2001/XMLSchema" xmlns:xs="http://www.w3.org/2001/XMLSchema" xmlns:p="http://schemas.microsoft.com/office/2006/metadata/properties" xmlns:ns3="7fe13971-3af5-40d4-af08-70a5f55c2a07" targetNamespace="http://schemas.microsoft.com/office/2006/metadata/properties" ma:root="true" ma:fieldsID="801003de6e70e40128ad428000917662" ns3:_="">
    <xsd:import namespace="7fe13971-3af5-40d4-af08-70a5f55c2a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13971-3af5-40d4-af08-70a5f55c2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C06D3-26A5-45A4-80A2-3E4D17B7A4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6308CE-9E74-46F0-B16C-C91EC69DD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13971-3af5-40d4-af08-70a5f55c2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12D0E1-EF07-479C-B64D-9F55B36B04F5}">
  <ds:schemaRefs>
    <ds:schemaRef ds:uri="http://schemas.microsoft.com/sharepoint/v3/contenttype/forms"/>
  </ds:schemaRefs>
</ds:datastoreItem>
</file>

<file path=customXml/itemProps4.xml><?xml version="1.0" encoding="utf-8"?>
<ds:datastoreItem xmlns:ds="http://schemas.openxmlformats.org/officeDocument/2006/customXml" ds:itemID="{2318B00D-9C94-4944-AB25-BEE360111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5114</Words>
  <Characters>29155</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Vinicio Chimarro Alomoto</dc:creator>
  <cp:lastModifiedBy>HP</cp:lastModifiedBy>
  <cp:revision>2</cp:revision>
  <cp:lastPrinted>2023-09-22T20:49:00Z</cp:lastPrinted>
  <dcterms:created xsi:type="dcterms:W3CDTF">2023-09-26T14:18:00Z</dcterms:created>
  <dcterms:modified xsi:type="dcterms:W3CDTF">2023-09-26T14:18:00Z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0x010100D79E16DB47C8D34BB723E3986B93BE8D</vt:lpwstr>
  </property>
</Properties>
</file>