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8350" w14:textId="48D0EF5C" w:rsidR="003271BE" w:rsidRPr="00CA5FF1" w:rsidRDefault="00417AB0" w:rsidP="00865E30">
      <w:pPr>
        <w:spacing w:after="120"/>
        <w:ind w:left="708" w:hanging="708"/>
        <w:jc w:val="center"/>
        <w:rPr>
          <w:rFonts w:asciiTheme="majorHAnsi" w:hAnsiTheme="majorHAnsi" w:cs="Times New Roman"/>
          <w:b/>
          <w:rPrChange w:id="0" w:author="Marcelo Patricio Ruiz Diaz" w:date="2024-06-10T10:49:00Z">
            <w:rPr>
              <w:rFonts w:ascii="Times New Roman" w:hAnsi="Times New Roman" w:cs="Times New Roman"/>
              <w:b/>
              <w:sz w:val="24"/>
              <w:szCs w:val="24"/>
            </w:rPr>
          </w:rPrChange>
        </w:rPr>
      </w:pPr>
      <w:r w:rsidRPr="00CA5FF1">
        <w:rPr>
          <w:rFonts w:asciiTheme="majorHAnsi" w:hAnsiTheme="majorHAnsi" w:cs="Times New Roman"/>
          <w:b/>
          <w:rPrChange w:id="1" w:author="Marcelo Patricio Ruiz Diaz" w:date="2024-06-10T10:49:00Z">
            <w:rPr>
              <w:rFonts w:ascii="Times New Roman" w:hAnsi="Times New Roman" w:cs="Times New Roman"/>
              <w:b/>
              <w:sz w:val="24"/>
              <w:szCs w:val="24"/>
            </w:rPr>
          </w:rPrChange>
        </w:rPr>
        <w:t>EX</w:t>
      </w:r>
      <w:r w:rsidR="00B14F49" w:rsidRPr="00CA5FF1">
        <w:rPr>
          <w:rFonts w:asciiTheme="majorHAnsi" w:hAnsiTheme="majorHAnsi" w:cs="Times New Roman"/>
          <w:b/>
          <w:rPrChange w:id="2" w:author="Marcelo Patricio Ruiz Diaz" w:date="2024-06-10T10:49:00Z">
            <w:rPr>
              <w:rFonts w:ascii="Times New Roman" w:hAnsi="Times New Roman" w:cs="Times New Roman"/>
              <w:b/>
              <w:sz w:val="24"/>
              <w:szCs w:val="24"/>
            </w:rPr>
          </w:rPrChange>
        </w:rPr>
        <w:t>POSICIÓN DE MOTIVOS</w:t>
      </w:r>
      <w:r w:rsidR="00865E30" w:rsidRPr="00CA5FF1">
        <w:rPr>
          <w:rFonts w:asciiTheme="majorHAnsi" w:hAnsiTheme="majorHAnsi" w:cs="Times New Roman"/>
          <w:b/>
          <w:rPrChange w:id="3" w:author="Marcelo Patricio Ruiz Diaz" w:date="2024-06-10T10:49:00Z">
            <w:rPr>
              <w:rFonts w:ascii="Times New Roman" w:hAnsi="Times New Roman" w:cs="Times New Roman"/>
              <w:b/>
              <w:sz w:val="24"/>
              <w:szCs w:val="24"/>
            </w:rPr>
          </w:rPrChange>
        </w:rPr>
        <w:tab/>
      </w:r>
    </w:p>
    <w:p w14:paraId="522D3EF0" w14:textId="7CD45826" w:rsidR="00865E30" w:rsidRPr="00CA5FF1" w:rsidRDefault="00865E30" w:rsidP="00865E30">
      <w:pPr>
        <w:ind w:firstLine="708"/>
        <w:jc w:val="both"/>
        <w:rPr>
          <w:rFonts w:asciiTheme="majorHAnsi" w:eastAsia="Times New Roman" w:hAnsiTheme="majorHAnsi" w:cs="Times New Roman"/>
          <w:lang w:val="es-ES"/>
          <w:rPrChange w:id="4" w:author="Marcelo Patricio Ruiz Diaz" w:date="2024-06-10T10:49:00Z">
            <w:rPr>
              <w:rFonts w:ascii="Times New Roman" w:eastAsia="Times New Roman" w:hAnsi="Times New Roman" w:cs="Times New Roman"/>
              <w:sz w:val="24"/>
              <w:szCs w:val="24"/>
              <w:lang w:val="es-ES"/>
            </w:rPr>
          </w:rPrChange>
        </w:rPr>
      </w:pPr>
      <w:del w:id="5" w:author="Liceth Estefania Sanchez Rodriguez" w:date="2024-06-11T12:01:00Z">
        <w:r w:rsidRPr="00CA5FF1" w:rsidDel="006D5628">
          <w:rPr>
            <w:rFonts w:asciiTheme="majorHAnsi" w:hAnsiTheme="majorHAnsi" w:cs="Times New Roman"/>
            <w:b/>
            <w:rPrChange w:id="6" w:author="Marcelo Patricio Ruiz Diaz" w:date="2024-06-10T10:49:00Z">
              <w:rPr>
                <w:rFonts w:ascii="Times New Roman" w:hAnsi="Times New Roman" w:cs="Times New Roman"/>
                <w:b/>
                <w:sz w:val="24"/>
                <w:szCs w:val="24"/>
              </w:rPr>
            </w:rPrChange>
          </w:rPr>
          <w:tab/>
        </w:r>
      </w:del>
      <w:r w:rsidRPr="00CA5FF1">
        <w:rPr>
          <w:rFonts w:asciiTheme="majorHAnsi" w:hAnsiTheme="majorHAnsi" w:cs="Times New Roman"/>
          <w:rPrChange w:id="7" w:author="Marcelo Patricio Ruiz Diaz" w:date="2024-06-10T10:49:00Z">
            <w:rPr>
              <w:rFonts w:ascii="Times New Roman" w:hAnsi="Times New Roman" w:cs="Times New Roman"/>
              <w:sz w:val="24"/>
              <w:szCs w:val="24"/>
            </w:rPr>
          </w:rPrChange>
        </w:rPr>
        <w:t>La Constitución de la República del Ecuador establece, en su artículo 24, que las “</w:t>
      </w:r>
      <w:r w:rsidRPr="00CA5FF1">
        <w:rPr>
          <w:rFonts w:asciiTheme="majorHAnsi" w:eastAsia="Times New Roman" w:hAnsiTheme="majorHAnsi" w:cs="Times New Roman"/>
          <w:i/>
          <w:iCs/>
          <w:lang w:val="es-ES"/>
          <w:rPrChange w:id="8" w:author="Marcelo Patricio Ruiz Diaz" w:date="2024-06-10T10:49:00Z">
            <w:rPr>
              <w:rFonts w:ascii="Times New Roman" w:eastAsia="Times New Roman" w:hAnsi="Times New Roman" w:cs="Times New Roman"/>
              <w:i/>
              <w:iCs/>
              <w:sz w:val="24"/>
              <w:szCs w:val="24"/>
              <w:lang w:val="es-ES"/>
            </w:rPr>
          </w:rPrChange>
        </w:rPr>
        <w:t>personas tienen derecho a la recreación y al esparcimiento, a la práctica del deporte y al tiempo libre.</w:t>
      </w:r>
      <w:r w:rsidRPr="00CA5FF1">
        <w:rPr>
          <w:rFonts w:asciiTheme="majorHAnsi" w:eastAsia="Times New Roman" w:hAnsiTheme="majorHAnsi" w:cs="Times New Roman"/>
          <w:lang w:val="es-ES"/>
          <w:rPrChange w:id="9" w:author="Marcelo Patricio Ruiz Diaz" w:date="2024-06-10T10:49:00Z">
            <w:rPr>
              <w:rFonts w:ascii="Times New Roman" w:eastAsia="Times New Roman" w:hAnsi="Times New Roman" w:cs="Times New Roman"/>
              <w:sz w:val="24"/>
              <w:szCs w:val="24"/>
              <w:lang w:val="es-ES"/>
            </w:rPr>
          </w:rPrChange>
        </w:rPr>
        <w:t>” Así mismo, la Carta Constitucional en su artículo 393 prevé que “</w:t>
      </w:r>
      <w:r w:rsidRPr="00CA5FF1">
        <w:rPr>
          <w:rFonts w:asciiTheme="majorHAnsi" w:eastAsia="Times New Roman" w:hAnsiTheme="majorHAnsi" w:cs="Times New Roman"/>
          <w:i/>
          <w:iCs/>
          <w:lang w:val="es-ES"/>
          <w:rPrChange w:id="10" w:author="Marcelo Patricio Ruiz Diaz" w:date="2024-06-10T10:49:00Z">
            <w:rPr>
              <w:rFonts w:ascii="Times New Roman" w:eastAsia="Times New Roman" w:hAnsi="Times New Roman" w:cs="Times New Roman"/>
              <w:i/>
              <w:iCs/>
              <w:sz w:val="24"/>
              <w:szCs w:val="24"/>
              <w:lang w:val="es-ES"/>
            </w:rPr>
          </w:rPrChange>
        </w:rPr>
        <w:t>El Estado garantizará la seguridad humana a través de políticas y acciones integradas, para asegurar la convivencia pacífica de las personas, promover una cultura de paz y prevenir las formas de violencia y discriminación y la comisión de infracciones y delitos (…).</w:t>
      </w:r>
      <w:r w:rsidRPr="00CA5FF1">
        <w:rPr>
          <w:rFonts w:asciiTheme="majorHAnsi" w:eastAsia="Times New Roman" w:hAnsiTheme="majorHAnsi" w:cs="Times New Roman"/>
          <w:lang w:val="es-ES"/>
          <w:rPrChange w:id="11" w:author="Marcelo Patricio Ruiz Diaz" w:date="2024-06-10T10:49:00Z">
            <w:rPr>
              <w:rFonts w:ascii="Times New Roman" w:eastAsia="Times New Roman" w:hAnsi="Times New Roman" w:cs="Times New Roman"/>
              <w:sz w:val="24"/>
              <w:szCs w:val="24"/>
              <w:lang w:val="es-ES"/>
            </w:rPr>
          </w:rPrChange>
        </w:rPr>
        <w:t>”</w:t>
      </w:r>
    </w:p>
    <w:p w14:paraId="2C5F8118" w14:textId="77777777" w:rsidR="00CC0A85" w:rsidRPr="00CA5FF1" w:rsidRDefault="00865E30" w:rsidP="00CC0A85">
      <w:pPr>
        <w:autoSpaceDE w:val="0"/>
        <w:autoSpaceDN w:val="0"/>
        <w:adjustRightInd w:val="0"/>
        <w:spacing w:after="120" w:line="276" w:lineRule="auto"/>
        <w:ind w:firstLine="708"/>
        <w:jc w:val="both"/>
        <w:rPr>
          <w:rFonts w:asciiTheme="majorHAnsi" w:hAnsiTheme="majorHAnsi" w:cs="Times New Roman"/>
          <w:lang w:val="es-ES"/>
          <w:rPrChange w:id="12" w:author="Marcelo Patricio Ruiz Diaz" w:date="2024-06-10T10:49:00Z">
            <w:rPr>
              <w:rFonts w:ascii="Times New Roman" w:hAnsi="Times New Roman" w:cs="Times New Roman"/>
              <w:sz w:val="24"/>
              <w:szCs w:val="24"/>
              <w:lang w:val="es-ES"/>
            </w:rPr>
          </w:rPrChange>
        </w:rPr>
      </w:pPr>
      <w:r w:rsidRPr="00CA5FF1">
        <w:rPr>
          <w:rFonts w:asciiTheme="majorHAnsi" w:hAnsiTheme="majorHAnsi" w:cs="Times New Roman"/>
          <w:lang w:val="es-ES"/>
          <w:rPrChange w:id="13" w:author="Marcelo Patricio Ruiz Diaz" w:date="2024-06-10T10:49:00Z">
            <w:rPr>
              <w:rFonts w:ascii="Times New Roman" w:hAnsi="Times New Roman" w:cs="Times New Roman"/>
              <w:sz w:val="24"/>
              <w:szCs w:val="24"/>
              <w:lang w:val="es-ES"/>
            </w:rPr>
          </w:rPrChange>
        </w:rPr>
        <w:t>Por su parte, el artículo 84, letras o) y p), del Código Orgánico de Organización Territorial, Autonomía y Descentralización (en adelante “COOTAD”), señala que es función de los gobiernos autónomos descentralizados de los distritos metropolitanos, entre otras, las de “</w:t>
      </w:r>
      <w:r w:rsidRPr="00CA5FF1">
        <w:rPr>
          <w:rFonts w:asciiTheme="majorHAnsi" w:hAnsiTheme="majorHAnsi" w:cs="Times New Roman"/>
          <w:i/>
          <w:iCs/>
          <w:rPrChange w:id="14" w:author="Marcelo Patricio Ruiz Diaz" w:date="2024-06-10T10:49:00Z">
            <w:rPr>
              <w:rFonts w:ascii="Times New Roman" w:hAnsi="Times New Roman" w:cs="Times New Roman"/>
              <w:i/>
              <w:iCs/>
              <w:sz w:val="24"/>
              <w:szCs w:val="24"/>
            </w:rPr>
          </w:rPrChange>
        </w:rPr>
        <w:t>Regular, fomentar, autorizar y controlar el ejercicio de actividades económicas, empresariales o profesionales, que se desarrollen en locales ubicados en la circunscripción territorial metropolitana con el objeto de precautelar el desarrollo ordenado de las mismas</w:t>
      </w:r>
      <w:r w:rsidRPr="00CA5FF1">
        <w:rPr>
          <w:rFonts w:asciiTheme="majorHAnsi" w:hAnsiTheme="majorHAnsi"/>
          <w:rPrChange w:id="15" w:author="Marcelo Patricio Ruiz Diaz" w:date="2024-06-10T10:49:00Z">
            <w:rPr/>
          </w:rPrChange>
        </w:rPr>
        <w:t>” y</w:t>
      </w:r>
      <w:r w:rsidRPr="00CA5FF1">
        <w:rPr>
          <w:rFonts w:asciiTheme="majorHAnsi" w:hAnsiTheme="majorHAnsi" w:cs="Times New Roman"/>
          <w:lang w:val="es-ES"/>
          <w:rPrChange w:id="16" w:author="Marcelo Patricio Ruiz Diaz" w:date="2024-06-10T10:49:00Z">
            <w:rPr>
              <w:rFonts w:ascii="Times New Roman" w:hAnsi="Times New Roman" w:cs="Times New Roman"/>
              <w:sz w:val="24"/>
              <w:szCs w:val="24"/>
              <w:lang w:val="es-ES"/>
            </w:rPr>
          </w:rPrChange>
        </w:rPr>
        <w:t xml:space="preserve"> “</w:t>
      </w:r>
      <w:r w:rsidRPr="00CA5FF1">
        <w:rPr>
          <w:rFonts w:asciiTheme="majorHAnsi" w:hAnsiTheme="majorHAnsi" w:cs="Times New Roman"/>
          <w:i/>
          <w:iCs/>
          <w:rPrChange w:id="17" w:author="Marcelo Patricio Ruiz Diaz" w:date="2024-06-10T10:49:00Z">
            <w:rPr>
              <w:rFonts w:ascii="Times New Roman" w:hAnsi="Times New Roman" w:cs="Times New Roman"/>
              <w:i/>
              <w:iCs/>
              <w:sz w:val="24"/>
              <w:szCs w:val="24"/>
            </w:rPr>
          </w:rPrChange>
        </w:rPr>
        <w:t>Promover y patrocinar las culturas, las artes, actividades deportivas y recreativas en beneficio de la colectividad del distrito metropolitano.</w:t>
      </w:r>
      <w:r w:rsidRPr="00CA5FF1">
        <w:rPr>
          <w:rFonts w:asciiTheme="majorHAnsi" w:hAnsiTheme="majorHAnsi" w:cs="Times New Roman"/>
          <w:rPrChange w:id="18" w:author="Marcelo Patricio Ruiz Diaz" w:date="2024-06-10T10:49:00Z">
            <w:rPr>
              <w:rFonts w:ascii="Times New Roman" w:hAnsi="Times New Roman" w:cs="Times New Roman"/>
              <w:sz w:val="24"/>
              <w:szCs w:val="24"/>
            </w:rPr>
          </w:rPrChange>
        </w:rPr>
        <w:t>”</w:t>
      </w:r>
    </w:p>
    <w:p w14:paraId="0FAC71BE" w14:textId="77777777" w:rsidR="00CC0A85" w:rsidRPr="00CA5FF1" w:rsidRDefault="00865E30" w:rsidP="00CC0A85">
      <w:pPr>
        <w:autoSpaceDE w:val="0"/>
        <w:autoSpaceDN w:val="0"/>
        <w:adjustRightInd w:val="0"/>
        <w:spacing w:after="120" w:line="276" w:lineRule="auto"/>
        <w:ind w:firstLine="708"/>
        <w:jc w:val="both"/>
        <w:rPr>
          <w:rFonts w:asciiTheme="majorHAnsi" w:hAnsiTheme="majorHAnsi" w:cs="Times New Roman"/>
          <w:lang w:val="es-ES"/>
          <w:rPrChange w:id="19" w:author="Marcelo Patricio Ruiz Diaz" w:date="2024-06-10T10:49:00Z">
            <w:rPr>
              <w:rFonts w:ascii="Times New Roman" w:hAnsi="Times New Roman" w:cs="Times New Roman"/>
              <w:sz w:val="24"/>
              <w:szCs w:val="24"/>
              <w:lang w:val="es-ES"/>
            </w:rPr>
          </w:rPrChange>
        </w:rPr>
      </w:pPr>
      <w:r w:rsidRPr="00CA5FF1">
        <w:rPr>
          <w:rFonts w:asciiTheme="majorHAnsi" w:hAnsiTheme="majorHAnsi" w:cs="Times New Roman"/>
          <w:rPrChange w:id="20" w:author="Marcelo Patricio Ruiz Diaz" w:date="2024-06-10T10:49:00Z">
            <w:rPr>
              <w:rFonts w:ascii="Times New Roman" w:hAnsi="Times New Roman" w:cs="Times New Roman"/>
              <w:sz w:val="24"/>
              <w:szCs w:val="24"/>
            </w:rPr>
          </w:rPrChange>
        </w:rPr>
        <w:t xml:space="preserve">En ese contexto, el 20 de julio de 2012 fue sancionada la Ordenanza Metropolitana No. 267, </w:t>
      </w:r>
      <w:r w:rsidR="00CC0A85" w:rsidRPr="00CA5FF1">
        <w:rPr>
          <w:rFonts w:asciiTheme="majorHAnsi" w:hAnsiTheme="majorHAnsi" w:cs="Times New Roman"/>
          <w:rPrChange w:id="21" w:author="Marcelo Patricio Ruiz Diaz" w:date="2024-06-10T10:49:00Z">
            <w:rPr>
              <w:rFonts w:ascii="Times New Roman" w:hAnsi="Times New Roman" w:cs="Times New Roman"/>
              <w:sz w:val="24"/>
              <w:szCs w:val="24"/>
            </w:rPr>
          </w:rPrChange>
        </w:rPr>
        <w:t xml:space="preserve">a través de la cual se establece la regulación y control de los espectáculos públicos masivos. En 2019, el Concejo Metropolitano de Quito realiza un proceso de codificación de su normativa metropolitana e integra las disposiciones de la Ordenanza Metropolitana No. 267 al Código Municipal para el Distrito Metropolitano de Quito, específicamente en el Título I, del Libro II.4, “Del Deporte”. </w:t>
      </w:r>
    </w:p>
    <w:p w14:paraId="3D965A6B" w14:textId="13D5A4AD" w:rsidR="00CC0A85" w:rsidRPr="00CA5FF1" w:rsidRDefault="00CC0A85" w:rsidP="00CC0A85">
      <w:pPr>
        <w:autoSpaceDE w:val="0"/>
        <w:autoSpaceDN w:val="0"/>
        <w:adjustRightInd w:val="0"/>
        <w:spacing w:after="120" w:line="276" w:lineRule="auto"/>
        <w:ind w:firstLine="708"/>
        <w:jc w:val="both"/>
        <w:rPr>
          <w:rFonts w:asciiTheme="majorHAnsi" w:hAnsiTheme="majorHAnsi" w:cs="Times New Roman"/>
          <w:rPrChange w:id="22"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rPrChange w:id="23" w:author="Marcelo Patricio Ruiz Diaz" w:date="2024-06-10T10:49:00Z">
            <w:rPr>
              <w:rFonts w:ascii="Times New Roman" w:hAnsi="Times New Roman" w:cs="Times New Roman"/>
              <w:sz w:val="24"/>
              <w:szCs w:val="24"/>
            </w:rPr>
          </w:rPrChange>
        </w:rPr>
        <w:t>La Comisión de Deporte y Recreación, en Sesión Ordinaria No. 002 de 12 de junio de 2023, aprobó su Plan de Trabajo de conformidad con lo previsto en el Código Municipal para el Distrito Metropolitano de Quito, definiendo que en materia legislativa se efectuaría una “revisión de la normativa metropolitana relacionada con los espectáculos deportivos masivos”, en función de lo cual se efectuaron las siguientes acciones:</w:t>
      </w:r>
    </w:p>
    <w:p w14:paraId="1325B4B1" w14:textId="36B807B6" w:rsidR="00CC0A85" w:rsidRPr="00CA5FF1" w:rsidRDefault="00CC0A85" w:rsidP="00CC0A85">
      <w:pPr>
        <w:pStyle w:val="Prrafodelista"/>
        <w:numPr>
          <w:ilvl w:val="0"/>
          <w:numId w:val="25"/>
        </w:numPr>
        <w:autoSpaceDE w:val="0"/>
        <w:autoSpaceDN w:val="0"/>
        <w:adjustRightInd w:val="0"/>
        <w:spacing w:after="120" w:line="276" w:lineRule="auto"/>
        <w:jc w:val="both"/>
        <w:rPr>
          <w:rFonts w:asciiTheme="majorHAnsi" w:hAnsiTheme="majorHAnsi" w:cs="Times New Roman"/>
          <w:lang w:val="es-ES"/>
          <w:rPrChange w:id="24" w:author="Marcelo Patricio Ruiz Diaz" w:date="2024-06-10T10:49:00Z">
            <w:rPr>
              <w:rFonts w:ascii="Times New Roman" w:hAnsi="Times New Roman" w:cs="Times New Roman"/>
              <w:sz w:val="24"/>
              <w:szCs w:val="24"/>
              <w:lang w:val="es-ES"/>
            </w:rPr>
          </w:rPrChange>
        </w:rPr>
      </w:pPr>
      <w:r w:rsidRPr="00CA5FF1">
        <w:rPr>
          <w:rFonts w:asciiTheme="majorHAnsi" w:hAnsiTheme="majorHAnsi" w:cs="Times New Roman"/>
          <w:rPrChange w:id="25" w:author="Marcelo Patricio Ruiz Diaz" w:date="2024-06-10T10:49:00Z">
            <w:rPr>
              <w:rFonts w:ascii="Times New Roman" w:hAnsi="Times New Roman" w:cs="Times New Roman"/>
              <w:sz w:val="24"/>
              <w:szCs w:val="24"/>
            </w:rPr>
          </w:rPrChange>
        </w:rPr>
        <w:t xml:space="preserve">Se recibieron </w:t>
      </w:r>
      <w:r w:rsidRPr="00E1008A">
        <w:rPr>
          <w:rFonts w:asciiTheme="majorHAnsi" w:hAnsiTheme="majorHAnsi" w:cs="Times New Roman"/>
          <w:highlight w:val="yellow"/>
          <w:rPrChange w:id="26" w:author="Liceth Estefania Sanchez Rodriguez" w:date="2024-06-11T12:29:00Z">
            <w:rPr>
              <w:rFonts w:ascii="Times New Roman" w:hAnsi="Times New Roman" w:cs="Times New Roman"/>
              <w:sz w:val="24"/>
              <w:szCs w:val="24"/>
            </w:rPr>
          </w:rPrChange>
        </w:rPr>
        <w:t>informes de la Secretaría General de Seguridad Ciudadana y Gestión de Riesgos</w:t>
      </w:r>
      <w:r w:rsidRPr="00CA5FF1">
        <w:rPr>
          <w:rFonts w:asciiTheme="majorHAnsi" w:hAnsiTheme="majorHAnsi" w:cs="Times New Roman"/>
          <w:rPrChange w:id="27" w:author="Marcelo Patricio Ruiz Diaz" w:date="2024-06-10T10:49:00Z">
            <w:rPr>
              <w:rFonts w:ascii="Times New Roman" w:hAnsi="Times New Roman" w:cs="Times New Roman"/>
              <w:sz w:val="24"/>
              <w:szCs w:val="24"/>
            </w:rPr>
          </w:rPrChange>
        </w:rPr>
        <w:t xml:space="preserve"> sobre los resultados de la implementación de la normativa metropolitana relacionada con el desarrollo de espectáculos deportivos masivos. En Sesión Ordinaria No. 016, de 19 de febrero de 2024, la Secretaría presentó sus propuestas puntuales de reforma a la normativa metropolitana con base a su experiencia en la materia.</w:t>
      </w:r>
    </w:p>
    <w:p w14:paraId="77162C8E" w14:textId="51DAB936" w:rsidR="00CC0A85" w:rsidRPr="00CA5FF1" w:rsidRDefault="00CC0A85" w:rsidP="00CC0A85">
      <w:pPr>
        <w:pStyle w:val="Prrafodelista"/>
        <w:numPr>
          <w:ilvl w:val="0"/>
          <w:numId w:val="25"/>
        </w:numPr>
        <w:autoSpaceDE w:val="0"/>
        <w:autoSpaceDN w:val="0"/>
        <w:adjustRightInd w:val="0"/>
        <w:spacing w:after="120" w:line="276" w:lineRule="auto"/>
        <w:jc w:val="both"/>
        <w:rPr>
          <w:rFonts w:asciiTheme="majorHAnsi" w:hAnsiTheme="majorHAnsi" w:cs="Times New Roman"/>
          <w:lang w:val="es-ES"/>
          <w:rPrChange w:id="28" w:author="Marcelo Patricio Ruiz Diaz" w:date="2024-06-10T10:49:00Z">
            <w:rPr>
              <w:rFonts w:ascii="Times New Roman" w:hAnsi="Times New Roman" w:cs="Times New Roman"/>
              <w:sz w:val="24"/>
              <w:szCs w:val="24"/>
              <w:lang w:val="es-ES"/>
            </w:rPr>
          </w:rPrChange>
        </w:rPr>
      </w:pPr>
      <w:r w:rsidRPr="00CA5FF1">
        <w:rPr>
          <w:rFonts w:asciiTheme="majorHAnsi" w:hAnsiTheme="majorHAnsi" w:cs="Times New Roman"/>
          <w:rPrChange w:id="29" w:author="Marcelo Patricio Ruiz Diaz" w:date="2024-06-10T10:49:00Z">
            <w:rPr>
              <w:rFonts w:ascii="Times New Roman" w:hAnsi="Times New Roman" w:cs="Times New Roman"/>
              <w:sz w:val="24"/>
              <w:szCs w:val="24"/>
            </w:rPr>
          </w:rPrChange>
        </w:rPr>
        <w:t>Se recibió en comisión general a organizaciones deportivas y sociales interesadas en contribuir al análisis de la regulación existente en la materia:</w:t>
      </w:r>
    </w:p>
    <w:p w14:paraId="525A78FD" w14:textId="4C6A876A" w:rsidR="00CC0A85" w:rsidRPr="00CA5FF1" w:rsidRDefault="00CC0A85" w:rsidP="00CC0A85">
      <w:pPr>
        <w:pStyle w:val="Prrafodelista"/>
        <w:numPr>
          <w:ilvl w:val="1"/>
          <w:numId w:val="25"/>
        </w:numPr>
        <w:autoSpaceDE w:val="0"/>
        <w:autoSpaceDN w:val="0"/>
        <w:adjustRightInd w:val="0"/>
        <w:spacing w:after="120" w:line="276" w:lineRule="auto"/>
        <w:jc w:val="both"/>
        <w:rPr>
          <w:rFonts w:asciiTheme="majorHAnsi" w:hAnsiTheme="majorHAnsi" w:cs="Times New Roman"/>
          <w:lang w:val="es-ES"/>
          <w:rPrChange w:id="30" w:author="Marcelo Patricio Ruiz Diaz" w:date="2024-06-10T10:49:00Z">
            <w:rPr>
              <w:rFonts w:ascii="Times New Roman" w:hAnsi="Times New Roman" w:cs="Times New Roman"/>
              <w:sz w:val="24"/>
              <w:szCs w:val="24"/>
              <w:lang w:val="es-ES"/>
            </w:rPr>
          </w:rPrChange>
        </w:rPr>
      </w:pPr>
      <w:r w:rsidRPr="00CA5FF1">
        <w:rPr>
          <w:rFonts w:asciiTheme="majorHAnsi" w:hAnsiTheme="majorHAnsi" w:cs="Times New Roman"/>
          <w:rPrChange w:id="31" w:author="Marcelo Patricio Ruiz Diaz" w:date="2024-06-10T10:49:00Z">
            <w:rPr>
              <w:rFonts w:ascii="Times New Roman" w:hAnsi="Times New Roman" w:cs="Times New Roman"/>
              <w:sz w:val="24"/>
              <w:szCs w:val="24"/>
            </w:rPr>
          </w:rPrChange>
        </w:rPr>
        <w:t>En Sesión Ordinaria No. 13, de 8 de enero de 2024, se recibió a los representantes de</w:t>
      </w:r>
      <w:ins w:id="32" w:author="Liceth Estefania Sanchez Rodriguez" w:date="2024-06-11T12:29:00Z">
        <w:r w:rsidR="00E1008A">
          <w:rPr>
            <w:rFonts w:asciiTheme="majorHAnsi" w:hAnsiTheme="majorHAnsi" w:cs="Times New Roman"/>
          </w:rPr>
          <w:t xml:space="preserve"> la</w:t>
        </w:r>
      </w:ins>
      <w:r w:rsidRPr="00CA5FF1">
        <w:rPr>
          <w:rFonts w:asciiTheme="majorHAnsi" w:hAnsiTheme="majorHAnsi" w:cs="Times New Roman"/>
          <w:rPrChange w:id="33" w:author="Marcelo Patricio Ruiz Diaz" w:date="2024-06-10T10:49:00Z">
            <w:rPr>
              <w:rFonts w:ascii="Times New Roman" w:hAnsi="Times New Roman" w:cs="Times New Roman"/>
              <w:sz w:val="24"/>
              <w:szCs w:val="24"/>
            </w:rPr>
          </w:rPrChange>
        </w:rPr>
        <w:t xml:space="preserve"> Sociedad Deportiva Aucas, quienes expusieron sobre la necesidad de establecer mecanismos de coordinación interinstitucional</w:t>
      </w:r>
      <w:r w:rsidR="00EA7BFD" w:rsidRPr="00CA5FF1">
        <w:rPr>
          <w:rFonts w:asciiTheme="majorHAnsi" w:hAnsiTheme="majorHAnsi" w:cs="Times New Roman"/>
          <w:rPrChange w:id="34" w:author="Marcelo Patricio Ruiz Diaz" w:date="2024-06-10T10:49:00Z">
            <w:rPr>
              <w:rFonts w:ascii="Times New Roman" w:hAnsi="Times New Roman" w:cs="Times New Roman"/>
              <w:sz w:val="24"/>
              <w:szCs w:val="24"/>
            </w:rPr>
          </w:rPrChange>
        </w:rPr>
        <w:t xml:space="preserve">es con el fin de facilitar el desarrollo de los espectáculos deportivos masivos a través de la implementación de corredores seguros entre las estaciones de </w:t>
      </w:r>
      <w:r w:rsidR="00EA7BFD" w:rsidRPr="00CA5FF1">
        <w:rPr>
          <w:rFonts w:asciiTheme="majorHAnsi" w:hAnsiTheme="majorHAnsi" w:cs="Times New Roman"/>
          <w:rPrChange w:id="35" w:author="Marcelo Patricio Ruiz Diaz" w:date="2024-06-10T10:49:00Z">
            <w:rPr>
              <w:rFonts w:ascii="Times New Roman" w:hAnsi="Times New Roman" w:cs="Times New Roman"/>
              <w:sz w:val="24"/>
              <w:szCs w:val="24"/>
            </w:rPr>
          </w:rPrChange>
        </w:rPr>
        <w:lastRenderedPageBreak/>
        <w:t>los Subsistemas Metropolitanos de Transporte Público y los escenarios deportivos, en particular con relación a las estaciones de la Primera Línea del Metro de Quito</w:t>
      </w:r>
      <w:r w:rsidR="00230FA3" w:rsidRPr="00CA5FF1">
        <w:rPr>
          <w:rFonts w:asciiTheme="majorHAnsi" w:hAnsiTheme="majorHAnsi" w:cs="Times New Roman"/>
          <w:rPrChange w:id="36" w:author="Marcelo Patricio Ruiz Diaz" w:date="2024-06-10T10:49:00Z">
            <w:rPr>
              <w:rFonts w:ascii="Times New Roman" w:hAnsi="Times New Roman" w:cs="Times New Roman"/>
              <w:sz w:val="24"/>
              <w:szCs w:val="24"/>
            </w:rPr>
          </w:rPrChange>
        </w:rPr>
        <w:t xml:space="preserve">. En ese contexto, además, con fecha 2 de febrero de 2024 se efectuó una inspección al Estadio Gonzalo Pozo Ripalda, de propiedad de Sociedad Deportiva Aucas, </w:t>
      </w:r>
      <w:r w:rsidR="00F03C27" w:rsidRPr="00CA5FF1">
        <w:rPr>
          <w:rFonts w:asciiTheme="majorHAnsi" w:hAnsiTheme="majorHAnsi" w:cs="Times New Roman"/>
          <w:rPrChange w:id="37" w:author="Marcelo Patricio Ruiz Diaz" w:date="2024-06-10T10:49:00Z">
            <w:rPr>
              <w:rFonts w:ascii="Times New Roman" w:hAnsi="Times New Roman" w:cs="Times New Roman"/>
              <w:sz w:val="24"/>
              <w:szCs w:val="24"/>
            </w:rPr>
          </w:rPrChange>
        </w:rPr>
        <w:t xml:space="preserve">para analizar la implementación de un corredor seguro en un </w:t>
      </w:r>
      <w:r w:rsidR="00AD4510" w:rsidRPr="00CA5FF1">
        <w:rPr>
          <w:rFonts w:asciiTheme="majorHAnsi" w:hAnsiTheme="majorHAnsi" w:cs="Times New Roman"/>
          <w:rPrChange w:id="38" w:author="Marcelo Patricio Ruiz Diaz" w:date="2024-06-10T10:49:00Z">
            <w:rPr>
              <w:rFonts w:ascii="Times New Roman" w:hAnsi="Times New Roman" w:cs="Times New Roman"/>
              <w:sz w:val="24"/>
              <w:szCs w:val="24"/>
            </w:rPr>
          </w:rPrChange>
        </w:rPr>
        <w:t>evento en este escenario deportivo.</w:t>
      </w:r>
    </w:p>
    <w:p w14:paraId="676EC44C" w14:textId="03DE84AC" w:rsidR="00E2143F" w:rsidRPr="00DA7035" w:rsidRDefault="00AD4510" w:rsidP="00E2143F">
      <w:pPr>
        <w:pStyle w:val="Prrafodelista"/>
        <w:numPr>
          <w:ilvl w:val="1"/>
          <w:numId w:val="25"/>
        </w:numPr>
        <w:autoSpaceDE w:val="0"/>
        <w:autoSpaceDN w:val="0"/>
        <w:adjustRightInd w:val="0"/>
        <w:spacing w:after="120" w:line="276" w:lineRule="auto"/>
        <w:jc w:val="both"/>
        <w:rPr>
          <w:rFonts w:asciiTheme="majorHAnsi" w:hAnsiTheme="majorHAnsi" w:cs="Times New Roman"/>
          <w:highlight w:val="lightGray"/>
          <w:lang w:val="es-ES"/>
          <w:rPrChange w:id="39" w:author="Liceth Estefania Sanchez Rodriguez" w:date="2024-06-11T12:31:00Z">
            <w:rPr>
              <w:rFonts w:ascii="Times New Roman" w:hAnsi="Times New Roman" w:cs="Times New Roman"/>
              <w:sz w:val="24"/>
              <w:szCs w:val="24"/>
              <w:lang w:val="es-ES"/>
            </w:rPr>
          </w:rPrChange>
        </w:rPr>
      </w:pPr>
      <w:r w:rsidRPr="00CA5FF1">
        <w:rPr>
          <w:rFonts w:asciiTheme="majorHAnsi" w:hAnsiTheme="majorHAnsi" w:cs="Times New Roman"/>
          <w:rPrChange w:id="40" w:author="Marcelo Patricio Ruiz Diaz" w:date="2024-06-10T10:49:00Z">
            <w:rPr>
              <w:rFonts w:ascii="Times New Roman" w:hAnsi="Times New Roman" w:cs="Times New Roman"/>
              <w:sz w:val="24"/>
              <w:szCs w:val="24"/>
            </w:rPr>
          </w:rPrChange>
        </w:rPr>
        <w:t xml:space="preserve">En Sesión Ordinaria No. 018, de 1 de abril de 2024, se recibió en comision general a los representantes del </w:t>
      </w:r>
      <w:r w:rsidRPr="00CA5FF1">
        <w:rPr>
          <w:rFonts w:asciiTheme="majorHAnsi" w:hAnsiTheme="majorHAnsi" w:cs="Times New Roman"/>
          <w:lang w:eastAsia="es-EC"/>
          <w:rPrChange w:id="41" w:author="Marcelo Patricio Ruiz Diaz" w:date="2024-06-10T10:49:00Z">
            <w:rPr>
              <w:rFonts w:ascii="Times New Roman" w:hAnsi="Times New Roman" w:cs="Times New Roman"/>
              <w:sz w:val="24"/>
              <w:szCs w:val="24"/>
              <w:lang w:eastAsia="es-EC"/>
            </w:rPr>
          </w:rPrChange>
        </w:rPr>
        <w:t xml:space="preserve">Instituto Ecuatoriano del Cemento y del Hormigón, </w:t>
      </w:r>
      <w:r w:rsidRPr="00DA7035">
        <w:rPr>
          <w:rFonts w:asciiTheme="majorHAnsi" w:hAnsiTheme="majorHAnsi" w:cs="Times New Roman"/>
          <w:highlight w:val="lightGray"/>
          <w:lang w:eastAsia="es-EC"/>
          <w:rPrChange w:id="42" w:author="Liceth Estefania Sanchez Rodriguez" w:date="2024-06-11T12:31:00Z">
            <w:rPr>
              <w:rFonts w:ascii="Times New Roman" w:hAnsi="Times New Roman" w:cs="Times New Roman"/>
              <w:sz w:val="24"/>
              <w:szCs w:val="24"/>
              <w:lang w:eastAsia="es-EC"/>
            </w:rPr>
          </w:rPrChange>
        </w:rPr>
        <w:t>quienes expusieron la necesidad de desarrollar procesos efect</w:t>
      </w:r>
      <w:ins w:id="43" w:author="Marcelo Patricio Ruiz Diaz" w:date="2024-06-10T10:46:00Z">
        <w:r w:rsidR="00CA5FF1" w:rsidRPr="00DA7035">
          <w:rPr>
            <w:rFonts w:asciiTheme="majorHAnsi" w:hAnsiTheme="majorHAnsi" w:cs="Times New Roman"/>
            <w:highlight w:val="lightGray"/>
            <w:lang w:eastAsia="es-EC"/>
            <w:rPrChange w:id="44" w:author="Liceth Estefania Sanchez Rodriguez" w:date="2024-06-11T12:31:00Z">
              <w:rPr>
                <w:rFonts w:ascii="Times New Roman" w:hAnsi="Times New Roman" w:cs="Times New Roman"/>
                <w:sz w:val="24"/>
                <w:szCs w:val="24"/>
                <w:lang w:eastAsia="es-EC"/>
              </w:rPr>
            </w:rPrChange>
          </w:rPr>
          <w:t>i</w:t>
        </w:r>
      </w:ins>
      <w:del w:id="45" w:author="Marcelo Patricio Ruiz Diaz" w:date="2024-06-10T10:46:00Z">
        <w:r w:rsidRPr="00DA7035" w:rsidDel="00CA5FF1">
          <w:rPr>
            <w:rFonts w:asciiTheme="majorHAnsi" w:hAnsiTheme="majorHAnsi" w:cs="Times New Roman"/>
            <w:highlight w:val="lightGray"/>
            <w:lang w:eastAsia="es-EC"/>
            <w:rPrChange w:id="46" w:author="Liceth Estefania Sanchez Rodriguez" w:date="2024-06-11T12:31:00Z">
              <w:rPr>
                <w:rFonts w:ascii="Times New Roman" w:hAnsi="Times New Roman" w:cs="Times New Roman"/>
                <w:sz w:val="24"/>
                <w:szCs w:val="24"/>
                <w:lang w:eastAsia="es-EC"/>
              </w:rPr>
            </w:rPrChange>
          </w:rPr>
          <w:delText>u</w:delText>
        </w:r>
      </w:del>
      <w:r w:rsidRPr="00DA7035">
        <w:rPr>
          <w:rFonts w:asciiTheme="majorHAnsi" w:hAnsiTheme="majorHAnsi" w:cs="Times New Roman"/>
          <w:highlight w:val="lightGray"/>
          <w:lang w:eastAsia="es-EC"/>
          <w:rPrChange w:id="47" w:author="Liceth Estefania Sanchez Rodriguez" w:date="2024-06-11T12:31:00Z">
            <w:rPr>
              <w:rFonts w:ascii="Times New Roman" w:hAnsi="Times New Roman" w:cs="Times New Roman"/>
              <w:sz w:val="24"/>
              <w:szCs w:val="24"/>
              <w:lang w:eastAsia="es-EC"/>
            </w:rPr>
          </w:rPrChange>
        </w:rPr>
        <w:t>vos de evaluación de la calidad constructiva de los escenarios donde se desarrollan espectáculos deportivos masivos en el Distrito Metropolitano de Quito.</w:t>
      </w:r>
    </w:p>
    <w:p w14:paraId="45C1CE76" w14:textId="0A946C2A" w:rsidR="00E2143F" w:rsidRPr="00CA5FF1" w:rsidRDefault="00E2143F" w:rsidP="00E2143F">
      <w:pPr>
        <w:autoSpaceDE w:val="0"/>
        <w:autoSpaceDN w:val="0"/>
        <w:adjustRightInd w:val="0"/>
        <w:spacing w:after="120" w:line="276" w:lineRule="auto"/>
        <w:ind w:firstLine="708"/>
        <w:jc w:val="both"/>
        <w:rPr>
          <w:rFonts w:asciiTheme="majorHAnsi" w:hAnsiTheme="majorHAnsi" w:cs="Times New Roman"/>
          <w:rPrChange w:id="48" w:author="Marcelo Patricio Ruiz Diaz" w:date="2024-06-10T10:49:00Z">
            <w:rPr>
              <w:rFonts w:ascii="Times New Roman" w:hAnsi="Times New Roman" w:cs="Times New Roman"/>
              <w:sz w:val="24"/>
              <w:szCs w:val="24"/>
            </w:rPr>
          </w:rPrChange>
        </w:rPr>
        <w:sectPr w:rsidR="00E2143F" w:rsidRPr="00CA5FF1" w:rsidSect="00964E52">
          <w:footerReference w:type="default" r:id="rId8"/>
          <w:pgSz w:w="12240" w:h="15840"/>
          <w:pgMar w:top="2268" w:right="1701" w:bottom="1418" w:left="1701" w:header="624" w:footer="709" w:gutter="0"/>
          <w:pgNumType w:start="1"/>
          <w:cols w:space="708"/>
          <w:docGrid w:linePitch="360"/>
        </w:sectPr>
      </w:pPr>
      <w:r w:rsidRPr="00CA5FF1">
        <w:rPr>
          <w:rFonts w:asciiTheme="majorHAnsi" w:hAnsiTheme="majorHAnsi" w:cs="Times New Roman"/>
          <w:rPrChange w:id="49" w:author="Marcelo Patricio Ruiz Diaz" w:date="2024-06-10T10:49:00Z">
            <w:rPr>
              <w:rFonts w:ascii="Times New Roman" w:hAnsi="Times New Roman" w:cs="Times New Roman"/>
              <w:sz w:val="24"/>
              <w:szCs w:val="24"/>
            </w:rPr>
          </w:rPrChange>
        </w:rPr>
        <w:t xml:space="preserve">Con estos antecedentes, el presente proyecto de Ordenanza Metropolitana Reformatoria del Título I, del Libro II.4, sobre la Regulación y Control de los Espectáculos Deportivos Masivos, propone la incorporación en la normativa metropolitana de reformas que, con base </w:t>
      </w:r>
      <w:commentRangeStart w:id="50"/>
      <w:r w:rsidRPr="00CA5FF1">
        <w:rPr>
          <w:rFonts w:asciiTheme="majorHAnsi" w:hAnsiTheme="majorHAnsi" w:cs="Times New Roman"/>
          <w:rPrChange w:id="51" w:author="Marcelo Patricio Ruiz Diaz" w:date="2024-06-10T10:49:00Z">
            <w:rPr>
              <w:rFonts w:ascii="Times New Roman" w:hAnsi="Times New Roman" w:cs="Times New Roman"/>
              <w:sz w:val="24"/>
              <w:szCs w:val="24"/>
            </w:rPr>
          </w:rPrChange>
        </w:rPr>
        <w:t>a la experiencia institucional en la regulación de este tipo de espectáculos a partir del año 2012</w:t>
      </w:r>
      <w:commentRangeEnd w:id="50"/>
      <w:r w:rsidR="00697C33">
        <w:rPr>
          <w:rStyle w:val="Refdecomentario"/>
        </w:rPr>
        <w:commentReference w:id="50"/>
      </w:r>
      <w:r w:rsidRPr="00CA5FF1">
        <w:rPr>
          <w:rFonts w:asciiTheme="majorHAnsi" w:hAnsiTheme="majorHAnsi" w:cs="Times New Roman"/>
          <w:rPrChange w:id="52" w:author="Marcelo Patricio Ruiz Diaz" w:date="2024-06-10T10:49:00Z">
            <w:rPr>
              <w:rFonts w:ascii="Times New Roman" w:hAnsi="Times New Roman" w:cs="Times New Roman"/>
              <w:sz w:val="24"/>
              <w:szCs w:val="24"/>
            </w:rPr>
          </w:rPrChange>
        </w:rPr>
        <w:t xml:space="preserve">, son necesarias implementar con el fin de mejorar la calidad organizativa de este tipo de eventos en la ciudad, garantizando la vida </w:t>
      </w:r>
      <w:ins w:id="53" w:author="Marcelo Patricio Ruiz Diaz" w:date="2024-06-10T10:47:00Z">
        <w:r w:rsidR="00CA5FF1" w:rsidRPr="00CA5FF1">
          <w:rPr>
            <w:rFonts w:asciiTheme="majorHAnsi" w:hAnsiTheme="majorHAnsi" w:cs="Times New Roman"/>
            <w:rPrChange w:id="54" w:author="Marcelo Patricio Ruiz Diaz" w:date="2024-06-10T10:49:00Z">
              <w:rPr>
                <w:rFonts w:ascii="Times New Roman" w:hAnsi="Times New Roman" w:cs="Times New Roman"/>
                <w:sz w:val="24"/>
                <w:szCs w:val="24"/>
              </w:rPr>
            </w:rPrChange>
          </w:rPr>
          <w:t>y</w:t>
        </w:r>
      </w:ins>
      <w:del w:id="55" w:author="Marcelo Patricio Ruiz Diaz" w:date="2024-06-10T10:47:00Z">
        <w:r w:rsidRPr="00CA5FF1" w:rsidDel="00CA5FF1">
          <w:rPr>
            <w:rFonts w:asciiTheme="majorHAnsi" w:hAnsiTheme="majorHAnsi" w:cs="Times New Roman"/>
            <w:rPrChange w:id="56" w:author="Marcelo Patricio Ruiz Diaz" w:date="2024-06-10T10:49:00Z">
              <w:rPr>
                <w:rFonts w:ascii="Times New Roman" w:hAnsi="Times New Roman" w:cs="Times New Roman"/>
                <w:sz w:val="24"/>
                <w:szCs w:val="24"/>
              </w:rPr>
            </w:rPrChange>
          </w:rPr>
          <w:delText>e</w:delText>
        </w:r>
      </w:del>
      <w:r w:rsidRPr="00CA5FF1">
        <w:rPr>
          <w:rFonts w:asciiTheme="majorHAnsi" w:hAnsiTheme="majorHAnsi" w:cs="Times New Roman"/>
          <w:rPrChange w:id="57" w:author="Marcelo Patricio Ruiz Diaz" w:date="2024-06-10T10:49:00Z">
            <w:rPr>
              <w:rFonts w:ascii="Times New Roman" w:hAnsi="Times New Roman" w:cs="Times New Roman"/>
              <w:sz w:val="24"/>
              <w:szCs w:val="24"/>
            </w:rPr>
          </w:rPrChange>
        </w:rPr>
        <w:t xml:space="preserve"> seguridad de las personas, no solo dentro de los escenarios deportivos, sino en sus entornos, a través de la institucionalización de los mecanismos institucionales que se han venido implementando sin base normativa en los últimos años.</w:t>
      </w:r>
    </w:p>
    <w:p w14:paraId="3CF093DD" w14:textId="77777777" w:rsidR="003E1DC2" w:rsidRPr="00CA5FF1" w:rsidRDefault="003E1DC2" w:rsidP="003E1DC2">
      <w:pPr>
        <w:spacing w:before="120" w:after="120" w:line="240" w:lineRule="auto"/>
        <w:jc w:val="both"/>
        <w:rPr>
          <w:rFonts w:asciiTheme="majorHAnsi" w:hAnsiTheme="majorHAnsi" w:cs="Times New Roman"/>
          <w:rPrChange w:id="58" w:author="Marcelo Patricio Ruiz Diaz" w:date="2024-06-10T10:49:00Z">
            <w:rPr>
              <w:rFonts w:ascii="Times New Roman" w:hAnsi="Times New Roman" w:cs="Times New Roman"/>
              <w:sz w:val="24"/>
              <w:szCs w:val="24"/>
            </w:rPr>
          </w:rPrChange>
        </w:rPr>
      </w:pPr>
    </w:p>
    <w:p w14:paraId="55EE346F" w14:textId="34B2804D" w:rsidR="00B14F49" w:rsidRPr="00CA5FF1" w:rsidRDefault="002A7E86" w:rsidP="002A7E86">
      <w:pPr>
        <w:spacing w:after="120"/>
        <w:jc w:val="center"/>
        <w:rPr>
          <w:rFonts w:asciiTheme="majorHAnsi" w:hAnsiTheme="majorHAnsi" w:cs="Times New Roman"/>
          <w:b/>
          <w:rPrChange w:id="59" w:author="Marcelo Patricio Ruiz Diaz" w:date="2024-06-10T10:49:00Z">
            <w:rPr>
              <w:rFonts w:ascii="Times New Roman" w:hAnsi="Times New Roman" w:cs="Times New Roman"/>
              <w:b/>
              <w:sz w:val="24"/>
              <w:szCs w:val="24"/>
            </w:rPr>
          </w:rPrChange>
        </w:rPr>
      </w:pPr>
      <w:r w:rsidRPr="00CA5FF1">
        <w:rPr>
          <w:rFonts w:asciiTheme="majorHAnsi" w:hAnsiTheme="majorHAnsi" w:cs="Times New Roman"/>
          <w:b/>
          <w:rPrChange w:id="60" w:author="Marcelo Patricio Ruiz Diaz" w:date="2024-06-10T10:49:00Z">
            <w:rPr>
              <w:rFonts w:ascii="Times New Roman" w:hAnsi="Times New Roman" w:cs="Times New Roman"/>
              <w:b/>
              <w:sz w:val="24"/>
              <w:szCs w:val="24"/>
            </w:rPr>
          </w:rPrChange>
        </w:rPr>
        <w:t>EL CONCEJO METROPOLITANO DE QUITO</w:t>
      </w:r>
    </w:p>
    <w:p w14:paraId="2E5E5A52" w14:textId="77777777" w:rsidR="008E04AC" w:rsidRPr="00CA5FF1" w:rsidRDefault="008E04AC" w:rsidP="008E04AC">
      <w:pPr>
        <w:spacing w:after="120"/>
        <w:jc w:val="center"/>
        <w:rPr>
          <w:rFonts w:asciiTheme="majorHAnsi" w:hAnsiTheme="majorHAnsi" w:cs="Times New Roman"/>
          <w:b/>
          <w:rPrChange w:id="61" w:author="Marcelo Patricio Ruiz Diaz" w:date="2024-06-10T10:49:00Z">
            <w:rPr>
              <w:rFonts w:ascii="Times New Roman" w:hAnsi="Times New Roman" w:cs="Times New Roman"/>
              <w:b/>
              <w:sz w:val="24"/>
              <w:szCs w:val="24"/>
            </w:rPr>
          </w:rPrChange>
        </w:rPr>
      </w:pPr>
      <w:r w:rsidRPr="00CA5FF1">
        <w:rPr>
          <w:rFonts w:asciiTheme="majorHAnsi" w:hAnsiTheme="majorHAnsi" w:cs="Times New Roman"/>
          <w:b/>
          <w:rPrChange w:id="62" w:author="Marcelo Patricio Ruiz Diaz" w:date="2024-06-10T10:49:00Z">
            <w:rPr>
              <w:rFonts w:ascii="Times New Roman" w:hAnsi="Times New Roman" w:cs="Times New Roman"/>
              <w:b/>
              <w:sz w:val="24"/>
              <w:szCs w:val="24"/>
            </w:rPr>
          </w:rPrChange>
        </w:rPr>
        <w:t>CONSIDERANDO:</w:t>
      </w:r>
    </w:p>
    <w:p w14:paraId="74BBC704" w14:textId="10D4EDF2" w:rsidR="0085111B" w:rsidRPr="00CA5FF1" w:rsidRDefault="0085111B" w:rsidP="0085111B">
      <w:pPr>
        <w:pStyle w:val="Sinespaciado"/>
        <w:spacing w:after="120" w:line="276" w:lineRule="auto"/>
        <w:ind w:left="705" w:hanging="705"/>
        <w:jc w:val="both"/>
        <w:rPr>
          <w:rFonts w:asciiTheme="majorHAnsi" w:hAnsiTheme="majorHAnsi" w:cs="Times New Roman"/>
          <w:iCs/>
          <w:lang w:val="es-ES"/>
          <w:rPrChange w:id="63" w:author="Marcelo Patricio Ruiz Diaz" w:date="2024-06-10T10:49:00Z">
            <w:rPr>
              <w:rFonts w:ascii="Times New Roman" w:hAnsi="Times New Roman" w:cs="Times New Roman"/>
              <w:iCs/>
              <w:sz w:val="24"/>
              <w:szCs w:val="24"/>
              <w:lang w:val="es-ES"/>
            </w:rPr>
          </w:rPrChange>
        </w:rPr>
      </w:pPr>
      <w:r w:rsidRPr="00CA5FF1">
        <w:rPr>
          <w:rFonts w:asciiTheme="majorHAnsi" w:hAnsiTheme="majorHAnsi" w:cs="Times New Roman"/>
          <w:b/>
          <w:lang w:val="es-ES"/>
          <w:rPrChange w:id="64" w:author="Marcelo Patricio Ruiz Diaz" w:date="2024-06-10T10:49:00Z">
            <w:rPr>
              <w:rFonts w:ascii="Times New Roman" w:hAnsi="Times New Roman" w:cs="Times New Roman"/>
              <w:b/>
              <w:sz w:val="24"/>
              <w:szCs w:val="24"/>
              <w:lang w:val="es-ES"/>
            </w:rPr>
          </w:rPrChange>
        </w:rPr>
        <w:t>Que</w:t>
      </w:r>
      <w:del w:id="65" w:author="Marcelo Patricio Ruiz Diaz" w:date="2024-06-10T10:48:00Z">
        <w:r w:rsidRPr="00CA5FF1" w:rsidDel="00CA5FF1">
          <w:rPr>
            <w:rFonts w:asciiTheme="majorHAnsi" w:hAnsiTheme="majorHAnsi" w:cs="Times New Roman"/>
            <w:b/>
            <w:lang w:val="es-ES"/>
            <w:rPrChange w:id="66" w:author="Marcelo Patricio Ruiz Diaz" w:date="2024-06-10T10:49:00Z">
              <w:rPr>
                <w:rFonts w:ascii="Times New Roman" w:hAnsi="Times New Roman" w:cs="Times New Roman"/>
                <w:b/>
                <w:sz w:val="24"/>
                <w:szCs w:val="24"/>
                <w:lang w:val="es-ES"/>
              </w:rPr>
            </w:rPrChange>
          </w:rPr>
          <w:delText>,</w:delText>
        </w:r>
      </w:del>
      <w:r w:rsidRPr="00CA5FF1">
        <w:rPr>
          <w:rFonts w:asciiTheme="majorHAnsi" w:hAnsiTheme="majorHAnsi" w:cs="Times New Roman"/>
          <w:lang w:val="es-ES"/>
          <w:rPrChange w:id="67" w:author="Marcelo Patricio Ruiz Diaz" w:date="2024-06-10T10:49:00Z">
            <w:rPr>
              <w:rFonts w:ascii="Times New Roman" w:hAnsi="Times New Roman" w:cs="Times New Roman"/>
              <w:sz w:val="24"/>
              <w:szCs w:val="24"/>
              <w:lang w:val="es-ES"/>
            </w:rPr>
          </w:rPrChange>
        </w:rPr>
        <w:t xml:space="preserve"> </w:t>
      </w:r>
      <w:r w:rsidRPr="00CA5FF1">
        <w:rPr>
          <w:rFonts w:asciiTheme="majorHAnsi" w:hAnsiTheme="majorHAnsi" w:cs="Times New Roman"/>
          <w:lang w:val="es-ES"/>
          <w:rPrChange w:id="68" w:author="Marcelo Patricio Ruiz Diaz" w:date="2024-06-10T10:49:00Z">
            <w:rPr>
              <w:rFonts w:ascii="Times New Roman" w:hAnsi="Times New Roman" w:cs="Times New Roman"/>
              <w:sz w:val="24"/>
              <w:szCs w:val="24"/>
              <w:lang w:val="es-ES"/>
            </w:rPr>
          </w:rPrChange>
        </w:rPr>
        <w:tab/>
      </w:r>
      <w:ins w:id="69" w:author="Liceth Estefania Sanchez Rodriguez" w:date="2024-06-11T12:32:00Z">
        <w:r w:rsidR="00DA7035">
          <w:rPr>
            <w:rFonts w:asciiTheme="majorHAnsi" w:hAnsiTheme="majorHAnsi" w:cs="Times New Roman"/>
            <w:lang w:val="es-ES"/>
          </w:rPr>
          <w:t>el artículo 3, numeral</w:t>
        </w:r>
        <w:r w:rsidR="00DA7035" w:rsidRPr="00856F39">
          <w:rPr>
            <w:rFonts w:asciiTheme="majorHAnsi" w:hAnsiTheme="majorHAnsi" w:cs="Times New Roman"/>
            <w:lang w:val="es-ES"/>
          </w:rPr>
          <w:t xml:space="preserve"> 8</w:t>
        </w:r>
        <w:r w:rsidR="00DA7035">
          <w:rPr>
            <w:rFonts w:asciiTheme="majorHAnsi" w:hAnsiTheme="majorHAnsi" w:cs="Times New Roman"/>
            <w:lang w:val="es-ES"/>
          </w:rPr>
          <w:t xml:space="preserve"> de </w:t>
        </w:r>
      </w:ins>
      <w:r w:rsidRPr="00CA5FF1">
        <w:rPr>
          <w:rFonts w:asciiTheme="majorHAnsi" w:hAnsiTheme="majorHAnsi" w:cs="Times New Roman"/>
          <w:lang w:val="es-ES"/>
          <w:rPrChange w:id="70" w:author="Marcelo Patricio Ruiz Diaz" w:date="2024-06-10T10:49:00Z">
            <w:rPr>
              <w:rFonts w:ascii="Times New Roman" w:hAnsi="Times New Roman" w:cs="Times New Roman"/>
              <w:sz w:val="24"/>
              <w:szCs w:val="24"/>
              <w:lang w:val="es-ES"/>
            </w:rPr>
          </w:rPrChange>
        </w:rPr>
        <w:t xml:space="preserve">la Constitución de la República del Ecuador (en adelante “Constitución”), </w:t>
      </w:r>
      <w:del w:id="71" w:author="Liceth Estefania Sanchez Rodriguez" w:date="2024-06-11T12:33:00Z">
        <w:r w:rsidRPr="00CA5FF1" w:rsidDel="00DA7035">
          <w:rPr>
            <w:rFonts w:asciiTheme="majorHAnsi" w:hAnsiTheme="majorHAnsi" w:cs="Times New Roman"/>
            <w:lang w:val="es-ES"/>
            <w:rPrChange w:id="72" w:author="Marcelo Patricio Ruiz Diaz" w:date="2024-06-10T10:49:00Z">
              <w:rPr>
                <w:rFonts w:ascii="Times New Roman" w:hAnsi="Times New Roman" w:cs="Times New Roman"/>
                <w:sz w:val="24"/>
                <w:szCs w:val="24"/>
                <w:lang w:val="es-ES"/>
              </w:rPr>
            </w:rPrChange>
          </w:rPr>
          <w:delText xml:space="preserve">en </w:delText>
        </w:r>
        <w:r w:rsidR="002011DD" w:rsidRPr="00CA5FF1" w:rsidDel="00DA7035">
          <w:rPr>
            <w:rFonts w:asciiTheme="majorHAnsi" w:hAnsiTheme="majorHAnsi" w:cs="Times New Roman"/>
            <w:lang w:val="es-ES"/>
            <w:rPrChange w:id="73" w:author="Marcelo Patricio Ruiz Diaz" w:date="2024-06-10T10:49:00Z">
              <w:rPr>
                <w:rFonts w:ascii="Times New Roman" w:hAnsi="Times New Roman" w:cs="Times New Roman"/>
                <w:sz w:val="24"/>
                <w:szCs w:val="24"/>
                <w:lang w:val="es-ES"/>
              </w:rPr>
            </w:rPrChange>
          </w:rPr>
          <w:delText>su</w:delText>
        </w:r>
      </w:del>
      <w:del w:id="74" w:author="Liceth Estefania Sanchez Rodriguez" w:date="2024-06-11T12:32:00Z">
        <w:r w:rsidR="002011DD" w:rsidRPr="00CA5FF1" w:rsidDel="00DA7035">
          <w:rPr>
            <w:rFonts w:asciiTheme="majorHAnsi" w:hAnsiTheme="majorHAnsi" w:cs="Times New Roman"/>
            <w:lang w:val="es-ES"/>
            <w:rPrChange w:id="75" w:author="Marcelo Patricio Ruiz Diaz" w:date="2024-06-10T10:49:00Z">
              <w:rPr>
                <w:rFonts w:ascii="Times New Roman" w:hAnsi="Times New Roman" w:cs="Times New Roman"/>
                <w:sz w:val="24"/>
                <w:szCs w:val="24"/>
                <w:lang w:val="es-ES"/>
              </w:rPr>
            </w:rPrChange>
          </w:rPr>
          <w:delText xml:space="preserve"> artículo 3, número 8</w:delText>
        </w:r>
      </w:del>
      <w:del w:id="76" w:author="Liceth Estefania Sanchez Rodriguez" w:date="2024-06-11T12:33:00Z">
        <w:r w:rsidR="002011DD" w:rsidRPr="00CA5FF1" w:rsidDel="00DA7035">
          <w:rPr>
            <w:rFonts w:asciiTheme="majorHAnsi" w:hAnsiTheme="majorHAnsi" w:cs="Times New Roman"/>
            <w:lang w:val="es-ES"/>
            <w:rPrChange w:id="77" w:author="Marcelo Patricio Ruiz Diaz" w:date="2024-06-10T10:49:00Z">
              <w:rPr>
                <w:rFonts w:ascii="Times New Roman" w:hAnsi="Times New Roman" w:cs="Times New Roman"/>
                <w:sz w:val="24"/>
                <w:szCs w:val="24"/>
                <w:lang w:val="es-ES"/>
              </w:rPr>
            </w:rPrChange>
          </w:rPr>
          <w:delText xml:space="preserve">, </w:delText>
        </w:r>
      </w:del>
      <w:r w:rsidR="002011DD" w:rsidRPr="00CA5FF1">
        <w:rPr>
          <w:rFonts w:asciiTheme="majorHAnsi" w:hAnsiTheme="majorHAnsi" w:cs="Times New Roman"/>
          <w:lang w:val="es-ES"/>
          <w:rPrChange w:id="78" w:author="Marcelo Patricio Ruiz Diaz" w:date="2024-06-10T10:49:00Z">
            <w:rPr>
              <w:rFonts w:ascii="Times New Roman" w:hAnsi="Times New Roman" w:cs="Times New Roman"/>
              <w:sz w:val="24"/>
              <w:szCs w:val="24"/>
              <w:lang w:val="es-ES"/>
            </w:rPr>
          </w:rPrChange>
        </w:rPr>
        <w:t>señala que</w:t>
      </w:r>
      <w:ins w:id="79" w:author="Liceth Estefania Sanchez Rodriguez" w:date="2024-06-11T12:33:00Z">
        <w:r w:rsidR="00DA7035">
          <w:rPr>
            <w:rFonts w:asciiTheme="majorHAnsi" w:hAnsiTheme="majorHAnsi" w:cs="Times New Roman"/>
            <w:lang w:val="es-ES"/>
          </w:rPr>
          <w:t xml:space="preserve"> entre los deberes del </w:t>
        </w:r>
      </w:ins>
      <w:del w:id="80" w:author="Liceth Estefania Sanchez Rodriguez" w:date="2024-06-11T12:33:00Z">
        <w:r w:rsidR="002011DD" w:rsidRPr="00CA5FF1" w:rsidDel="00DA7035">
          <w:rPr>
            <w:rFonts w:asciiTheme="majorHAnsi" w:hAnsiTheme="majorHAnsi" w:cs="Times New Roman"/>
            <w:lang w:val="es-ES"/>
            <w:rPrChange w:id="81" w:author="Marcelo Patricio Ruiz Diaz" w:date="2024-06-10T10:49:00Z">
              <w:rPr>
                <w:rFonts w:ascii="Times New Roman" w:hAnsi="Times New Roman" w:cs="Times New Roman"/>
                <w:sz w:val="24"/>
                <w:szCs w:val="24"/>
                <w:lang w:val="es-ES"/>
              </w:rPr>
            </w:rPrChange>
          </w:rPr>
          <w:delText xml:space="preserve"> es deber del </w:delText>
        </w:r>
      </w:del>
      <w:r w:rsidR="002011DD" w:rsidRPr="00CA5FF1">
        <w:rPr>
          <w:rFonts w:asciiTheme="majorHAnsi" w:hAnsiTheme="majorHAnsi" w:cs="Times New Roman"/>
          <w:lang w:val="es-ES"/>
          <w:rPrChange w:id="82" w:author="Marcelo Patricio Ruiz Diaz" w:date="2024-06-10T10:49:00Z">
            <w:rPr>
              <w:rFonts w:ascii="Times New Roman" w:hAnsi="Times New Roman" w:cs="Times New Roman"/>
              <w:sz w:val="24"/>
              <w:szCs w:val="24"/>
              <w:lang w:val="es-ES"/>
            </w:rPr>
          </w:rPrChange>
        </w:rPr>
        <w:t xml:space="preserve">Estado, </w:t>
      </w:r>
      <w:ins w:id="83" w:author="Liceth Estefania Sanchez Rodriguez" w:date="2024-06-11T12:33:00Z">
        <w:r w:rsidR="00DA7035">
          <w:rPr>
            <w:rFonts w:asciiTheme="majorHAnsi" w:hAnsiTheme="majorHAnsi" w:cs="Times New Roman"/>
            <w:lang w:val="es-ES"/>
          </w:rPr>
          <w:t xml:space="preserve"> está: </w:t>
        </w:r>
      </w:ins>
      <w:del w:id="84" w:author="Liceth Estefania Sanchez Rodriguez" w:date="2024-06-11T12:33:00Z">
        <w:r w:rsidR="002011DD" w:rsidRPr="00CA5FF1" w:rsidDel="00DA7035">
          <w:rPr>
            <w:rFonts w:asciiTheme="majorHAnsi" w:hAnsiTheme="majorHAnsi" w:cs="Times New Roman"/>
            <w:lang w:val="es-ES"/>
            <w:rPrChange w:id="85" w:author="Marcelo Patricio Ruiz Diaz" w:date="2024-06-10T10:49:00Z">
              <w:rPr>
                <w:rFonts w:ascii="Times New Roman" w:hAnsi="Times New Roman" w:cs="Times New Roman"/>
                <w:sz w:val="24"/>
                <w:szCs w:val="24"/>
                <w:lang w:val="es-ES"/>
              </w:rPr>
            </w:rPrChange>
          </w:rPr>
          <w:delText xml:space="preserve">entre otros, el de </w:delText>
        </w:r>
      </w:del>
      <w:r w:rsidR="002011DD" w:rsidRPr="00CA5FF1">
        <w:rPr>
          <w:rFonts w:asciiTheme="majorHAnsi" w:hAnsiTheme="majorHAnsi" w:cs="Times New Roman"/>
          <w:lang w:val="es-ES"/>
          <w:rPrChange w:id="86" w:author="Marcelo Patricio Ruiz Diaz" w:date="2024-06-10T10:49:00Z">
            <w:rPr>
              <w:rFonts w:ascii="Times New Roman" w:hAnsi="Times New Roman" w:cs="Times New Roman"/>
              <w:sz w:val="24"/>
              <w:szCs w:val="24"/>
              <w:lang w:val="es-ES"/>
            </w:rPr>
          </w:rPrChange>
        </w:rPr>
        <w:t>“</w:t>
      </w:r>
      <w:r w:rsidR="002011DD" w:rsidRPr="00CA5FF1">
        <w:rPr>
          <w:rFonts w:asciiTheme="majorHAnsi" w:hAnsiTheme="majorHAnsi" w:cs="Times New Roman"/>
          <w:i/>
          <w:iCs/>
          <w:lang w:val="es-ES"/>
          <w:rPrChange w:id="87" w:author="Marcelo Patricio Ruiz Diaz" w:date="2024-06-10T10:49:00Z">
            <w:rPr>
              <w:rFonts w:ascii="Times New Roman" w:hAnsi="Times New Roman" w:cs="Times New Roman"/>
              <w:i/>
              <w:iCs/>
              <w:sz w:val="24"/>
              <w:szCs w:val="24"/>
              <w:lang w:val="es-ES"/>
            </w:rPr>
          </w:rPrChange>
        </w:rPr>
        <w:t>Garantizar a sus habitantes el derecho a una cultura de paz, a la seguridad integral (…)”</w:t>
      </w:r>
      <w:r w:rsidRPr="00CA5FF1">
        <w:rPr>
          <w:rFonts w:asciiTheme="majorHAnsi" w:hAnsiTheme="majorHAnsi" w:cs="Times New Roman"/>
          <w:iCs/>
          <w:lang w:val="es-ES"/>
          <w:rPrChange w:id="88" w:author="Marcelo Patricio Ruiz Diaz" w:date="2024-06-10T10:49:00Z">
            <w:rPr>
              <w:rFonts w:ascii="Times New Roman" w:hAnsi="Times New Roman" w:cs="Times New Roman"/>
              <w:iCs/>
              <w:sz w:val="24"/>
              <w:szCs w:val="24"/>
              <w:lang w:val="es-ES"/>
            </w:rPr>
          </w:rPrChange>
        </w:rPr>
        <w:t>;</w:t>
      </w:r>
    </w:p>
    <w:p w14:paraId="500C4296" w14:textId="527B3376" w:rsidR="00E2143F" w:rsidRPr="00CA5FF1" w:rsidRDefault="00E2143F" w:rsidP="0085111B">
      <w:pPr>
        <w:pStyle w:val="Sinespaciado"/>
        <w:spacing w:after="120" w:line="276" w:lineRule="auto"/>
        <w:ind w:left="705" w:hanging="705"/>
        <w:jc w:val="both"/>
        <w:rPr>
          <w:rFonts w:asciiTheme="majorHAnsi" w:eastAsia="Times New Roman" w:hAnsiTheme="majorHAnsi" w:cs="Times New Roman"/>
          <w:lang w:val="es-ES"/>
          <w:rPrChange w:id="89" w:author="Marcelo Patricio Ruiz Diaz" w:date="2024-06-10T10:49:00Z">
            <w:rPr>
              <w:rFonts w:ascii="Times New Roman" w:eastAsia="Times New Roman" w:hAnsi="Times New Roman" w:cs="Times New Roman"/>
              <w:sz w:val="24"/>
              <w:szCs w:val="24"/>
              <w:lang w:val="es-ES"/>
            </w:rPr>
          </w:rPrChange>
        </w:rPr>
      </w:pPr>
      <w:r w:rsidRPr="00CA5FF1">
        <w:rPr>
          <w:rFonts w:asciiTheme="majorHAnsi" w:hAnsiTheme="majorHAnsi" w:cs="Times New Roman"/>
          <w:b/>
          <w:lang w:val="es-ES"/>
          <w:rPrChange w:id="90" w:author="Marcelo Patricio Ruiz Diaz" w:date="2024-06-10T10:49:00Z">
            <w:rPr>
              <w:rFonts w:ascii="Times New Roman" w:hAnsi="Times New Roman" w:cs="Times New Roman"/>
              <w:b/>
              <w:sz w:val="24"/>
              <w:szCs w:val="24"/>
              <w:lang w:val="es-ES"/>
            </w:rPr>
          </w:rPrChange>
        </w:rPr>
        <w:t>Que</w:t>
      </w:r>
      <w:del w:id="91" w:author="Marcelo Patricio Ruiz Diaz" w:date="2024-06-10T10:48:00Z">
        <w:r w:rsidRPr="00CA5FF1" w:rsidDel="00CA5FF1">
          <w:rPr>
            <w:rFonts w:asciiTheme="majorHAnsi" w:hAnsiTheme="majorHAnsi" w:cs="Times New Roman"/>
            <w:b/>
            <w:lang w:val="es-ES"/>
            <w:rPrChange w:id="92" w:author="Marcelo Patricio Ruiz Diaz" w:date="2024-06-10T10:49:00Z">
              <w:rPr>
                <w:rFonts w:ascii="Times New Roman" w:hAnsi="Times New Roman" w:cs="Times New Roman"/>
                <w:b/>
                <w:sz w:val="24"/>
                <w:szCs w:val="24"/>
                <w:lang w:val="es-ES"/>
              </w:rPr>
            </w:rPrChange>
          </w:rPr>
          <w:delText>,</w:delText>
        </w:r>
      </w:del>
      <w:r w:rsidRPr="00CA5FF1">
        <w:rPr>
          <w:rFonts w:asciiTheme="majorHAnsi" w:hAnsiTheme="majorHAnsi" w:cs="Times New Roman"/>
          <w:b/>
          <w:lang w:val="es-ES"/>
          <w:rPrChange w:id="93" w:author="Marcelo Patricio Ruiz Diaz" w:date="2024-06-10T10:49:00Z">
            <w:rPr>
              <w:rFonts w:ascii="Times New Roman" w:hAnsi="Times New Roman" w:cs="Times New Roman"/>
              <w:b/>
              <w:sz w:val="24"/>
              <w:szCs w:val="24"/>
              <w:lang w:val="es-ES"/>
            </w:rPr>
          </w:rPrChange>
        </w:rPr>
        <w:tab/>
      </w:r>
      <w:ins w:id="94" w:author="Liceth Estefania Sanchez Rodriguez" w:date="2024-06-11T12:36:00Z">
        <w:r w:rsidR="00DA7035">
          <w:rPr>
            <w:rFonts w:asciiTheme="majorHAnsi" w:hAnsiTheme="majorHAnsi" w:cs="Times New Roman"/>
            <w:lang w:val="es-ES"/>
          </w:rPr>
          <w:t>el</w:t>
        </w:r>
        <w:r w:rsidR="00DA7035" w:rsidRPr="00856F39">
          <w:rPr>
            <w:rFonts w:asciiTheme="majorHAnsi" w:hAnsiTheme="majorHAnsi" w:cs="Times New Roman"/>
            <w:bCs/>
            <w:lang w:val="es-ES"/>
          </w:rPr>
          <w:t xml:space="preserve"> artículo 24</w:t>
        </w:r>
        <w:r w:rsidR="00DA7035">
          <w:rPr>
            <w:rFonts w:asciiTheme="majorHAnsi" w:hAnsiTheme="majorHAnsi" w:cs="Times New Roman"/>
            <w:bCs/>
            <w:lang w:val="es-ES"/>
          </w:rPr>
          <w:t xml:space="preserve"> de </w:t>
        </w:r>
      </w:ins>
      <w:r w:rsidRPr="00CA5FF1">
        <w:rPr>
          <w:rFonts w:asciiTheme="majorHAnsi" w:hAnsiTheme="majorHAnsi" w:cs="Times New Roman"/>
          <w:bCs/>
          <w:lang w:val="es-ES"/>
          <w:rPrChange w:id="95" w:author="Marcelo Patricio Ruiz Diaz" w:date="2024-06-10T10:49:00Z">
            <w:rPr>
              <w:rFonts w:ascii="Times New Roman" w:hAnsi="Times New Roman" w:cs="Times New Roman"/>
              <w:bCs/>
              <w:sz w:val="24"/>
              <w:szCs w:val="24"/>
              <w:lang w:val="es-ES"/>
            </w:rPr>
          </w:rPrChange>
        </w:rPr>
        <w:t>la Constitución</w:t>
      </w:r>
      <w:del w:id="96" w:author="Liceth Estefania Sanchez Rodriguez" w:date="2024-06-11T12:36:00Z">
        <w:r w:rsidRPr="00CA5FF1" w:rsidDel="00DA7035">
          <w:rPr>
            <w:rFonts w:asciiTheme="majorHAnsi" w:hAnsiTheme="majorHAnsi" w:cs="Times New Roman"/>
            <w:bCs/>
            <w:lang w:val="es-ES"/>
            <w:rPrChange w:id="97" w:author="Marcelo Patricio Ruiz Diaz" w:date="2024-06-10T10:49:00Z">
              <w:rPr>
                <w:rFonts w:ascii="Times New Roman" w:hAnsi="Times New Roman" w:cs="Times New Roman"/>
                <w:bCs/>
                <w:sz w:val="24"/>
                <w:szCs w:val="24"/>
                <w:lang w:val="es-ES"/>
              </w:rPr>
            </w:rPrChange>
          </w:rPr>
          <w:delText xml:space="preserve"> en su artículo 24,</w:delText>
        </w:r>
      </w:del>
      <w:r w:rsidRPr="00CA5FF1">
        <w:rPr>
          <w:rFonts w:asciiTheme="majorHAnsi" w:hAnsiTheme="majorHAnsi" w:cs="Times New Roman"/>
          <w:bCs/>
          <w:lang w:val="es-ES"/>
          <w:rPrChange w:id="98" w:author="Marcelo Patricio Ruiz Diaz" w:date="2024-06-10T10:49:00Z">
            <w:rPr>
              <w:rFonts w:ascii="Times New Roman" w:hAnsi="Times New Roman" w:cs="Times New Roman"/>
              <w:bCs/>
              <w:sz w:val="24"/>
              <w:szCs w:val="24"/>
              <w:lang w:val="es-ES"/>
            </w:rPr>
          </w:rPrChange>
        </w:rPr>
        <w:t xml:space="preserve"> señala</w:t>
      </w:r>
      <w:ins w:id="99" w:author="Liceth Estefania Sanchez Rodriguez" w:date="2024-06-11T12:36:00Z">
        <w:r w:rsidR="00DA7035">
          <w:rPr>
            <w:rFonts w:asciiTheme="majorHAnsi" w:hAnsiTheme="majorHAnsi" w:cs="Times New Roman"/>
            <w:bCs/>
            <w:lang w:val="es-ES"/>
          </w:rPr>
          <w:t>:</w:t>
        </w:r>
      </w:ins>
      <w:del w:id="100" w:author="Liceth Estefania Sanchez Rodriguez" w:date="2024-06-11T12:36:00Z">
        <w:r w:rsidRPr="00CA5FF1" w:rsidDel="00DA7035">
          <w:rPr>
            <w:rFonts w:asciiTheme="majorHAnsi" w:hAnsiTheme="majorHAnsi" w:cs="Times New Roman"/>
            <w:bCs/>
            <w:lang w:val="es-ES"/>
            <w:rPrChange w:id="101" w:author="Marcelo Patricio Ruiz Diaz" w:date="2024-06-10T10:49:00Z">
              <w:rPr>
                <w:rFonts w:ascii="Times New Roman" w:hAnsi="Times New Roman" w:cs="Times New Roman"/>
                <w:bCs/>
                <w:sz w:val="24"/>
                <w:szCs w:val="24"/>
                <w:lang w:val="es-ES"/>
              </w:rPr>
            </w:rPrChange>
          </w:rPr>
          <w:delText xml:space="preserve"> que las</w:delText>
        </w:r>
      </w:del>
      <w:r w:rsidRPr="00CA5FF1">
        <w:rPr>
          <w:rFonts w:asciiTheme="majorHAnsi" w:hAnsiTheme="majorHAnsi" w:cs="Times New Roman"/>
          <w:bCs/>
          <w:lang w:val="es-ES"/>
          <w:rPrChange w:id="102" w:author="Marcelo Patricio Ruiz Diaz" w:date="2024-06-10T10:49:00Z">
            <w:rPr>
              <w:rFonts w:ascii="Times New Roman" w:hAnsi="Times New Roman" w:cs="Times New Roman"/>
              <w:bCs/>
              <w:sz w:val="24"/>
              <w:szCs w:val="24"/>
              <w:lang w:val="es-ES"/>
            </w:rPr>
          </w:rPrChange>
        </w:rPr>
        <w:t xml:space="preserve"> “</w:t>
      </w:r>
      <w:ins w:id="103" w:author="Liceth Estefania Sanchez Rodriguez" w:date="2024-06-11T12:36:00Z">
        <w:r w:rsidR="00DA7035">
          <w:rPr>
            <w:rFonts w:asciiTheme="majorHAnsi" w:hAnsiTheme="majorHAnsi" w:cs="Times New Roman"/>
            <w:bCs/>
            <w:lang w:val="es-ES"/>
          </w:rPr>
          <w:t xml:space="preserve">(…) </w:t>
        </w:r>
      </w:ins>
      <w:r w:rsidRPr="00CA5FF1">
        <w:rPr>
          <w:rFonts w:asciiTheme="majorHAnsi" w:eastAsia="Times New Roman" w:hAnsiTheme="majorHAnsi" w:cs="Times New Roman"/>
          <w:i/>
          <w:iCs/>
          <w:lang w:val="es-ES"/>
          <w:rPrChange w:id="104" w:author="Marcelo Patricio Ruiz Diaz" w:date="2024-06-10T10:49:00Z">
            <w:rPr>
              <w:rFonts w:ascii="Times New Roman" w:eastAsia="Times New Roman" w:hAnsi="Times New Roman" w:cs="Times New Roman"/>
              <w:i/>
              <w:iCs/>
              <w:sz w:val="24"/>
              <w:szCs w:val="24"/>
              <w:lang w:val="es-ES"/>
            </w:rPr>
          </w:rPrChange>
        </w:rPr>
        <w:t>personas tienen derecho a la recreación y al esparcimiento, a la práctica del deporte y al tiempo libre.</w:t>
      </w:r>
      <w:r w:rsidRPr="00CA5FF1">
        <w:rPr>
          <w:rFonts w:asciiTheme="majorHAnsi" w:eastAsia="Times New Roman" w:hAnsiTheme="majorHAnsi" w:cs="Times New Roman"/>
          <w:lang w:val="es-ES"/>
          <w:rPrChange w:id="105" w:author="Marcelo Patricio Ruiz Diaz" w:date="2024-06-10T10:49:00Z">
            <w:rPr>
              <w:rFonts w:ascii="Times New Roman" w:eastAsia="Times New Roman" w:hAnsi="Times New Roman" w:cs="Times New Roman"/>
              <w:sz w:val="24"/>
              <w:szCs w:val="24"/>
              <w:lang w:val="es-ES"/>
            </w:rPr>
          </w:rPrChange>
        </w:rPr>
        <w:t>”;</w:t>
      </w:r>
    </w:p>
    <w:p w14:paraId="30EE5F14" w14:textId="5A0D32BC" w:rsidR="00E2143F" w:rsidRPr="00CA5FF1" w:rsidRDefault="00E2143F" w:rsidP="00E2143F">
      <w:pPr>
        <w:pStyle w:val="Sinespaciado"/>
        <w:spacing w:after="120" w:line="276" w:lineRule="auto"/>
        <w:ind w:left="705" w:hanging="705"/>
        <w:jc w:val="both"/>
        <w:rPr>
          <w:rFonts w:asciiTheme="majorHAnsi" w:hAnsiTheme="majorHAnsi" w:cs="Times New Roman"/>
          <w:bCs/>
          <w:lang w:val="es-ES"/>
          <w:rPrChange w:id="106" w:author="Marcelo Patricio Ruiz Diaz" w:date="2024-06-10T10:49:00Z">
            <w:rPr>
              <w:rFonts w:ascii="Times New Roman" w:hAnsi="Times New Roman" w:cs="Times New Roman"/>
              <w:bCs/>
              <w:sz w:val="24"/>
              <w:szCs w:val="24"/>
              <w:lang w:val="es-ES"/>
            </w:rPr>
          </w:rPrChange>
        </w:rPr>
      </w:pPr>
      <w:r w:rsidRPr="00CA5FF1">
        <w:rPr>
          <w:rFonts w:asciiTheme="majorHAnsi" w:hAnsiTheme="majorHAnsi" w:cs="Times New Roman"/>
          <w:b/>
          <w:lang w:val="es-ES"/>
          <w:rPrChange w:id="107" w:author="Marcelo Patricio Ruiz Diaz" w:date="2024-06-10T10:49:00Z">
            <w:rPr>
              <w:rFonts w:ascii="Times New Roman" w:hAnsi="Times New Roman" w:cs="Times New Roman"/>
              <w:b/>
              <w:sz w:val="24"/>
              <w:szCs w:val="24"/>
              <w:lang w:val="es-ES"/>
            </w:rPr>
          </w:rPrChange>
        </w:rPr>
        <w:t>Que</w:t>
      </w:r>
      <w:del w:id="108" w:author="Marcelo Patricio Ruiz Diaz" w:date="2024-06-10T10:48:00Z">
        <w:r w:rsidRPr="00CA5FF1" w:rsidDel="00CA5FF1">
          <w:rPr>
            <w:rFonts w:asciiTheme="majorHAnsi" w:hAnsiTheme="majorHAnsi" w:cs="Times New Roman"/>
            <w:b/>
            <w:lang w:val="es-ES"/>
            <w:rPrChange w:id="109" w:author="Marcelo Patricio Ruiz Diaz" w:date="2024-06-10T10:49:00Z">
              <w:rPr>
                <w:rFonts w:ascii="Times New Roman" w:hAnsi="Times New Roman" w:cs="Times New Roman"/>
                <w:b/>
                <w:sz w:val="24"/>
                <w:szCs w:val="24"/>
                <w:lang w:val="es-ES"/>
              </w:rPr>
            </w:rPrChange>
          </w:rPr>
          <w:delText>,</w:delText>
        </w:r>
      </w:del>
      <w:r w:rsidRPr="00CA5FF1">
        <w:rPr>
          <w:rFonts w:asciiTheme="majorHAnsi" w:hAnsiTheme="majorHAnsi" w:cs="Times New Roman"/>
          <w:b/>
          <w:lang w:val="es-ES"/>
          <w:rPrChange w:id="110" w:author="Marcelo Patricio Ruiz Diaz" w:date="2024-06-10T10:49:00Z">
            <w:rPr>
              <w:rFonts w:ascii="Times New Roman" w:hAnsi="Times New Roman" w:cs="Times New Roman"/>
              <w:b/>
              <w:sz w:val="24"/>
              <w:szCs w:val="24"/>
              <w:lang w:val="es-ES"/>
            </w:rPr>
          </w:rPrChange>
        </w:rPr>
        <w:tab/>
      </w:r>
      <w:r w:rsidRPr="00CA5FF1">
        <w:rPr>
          <w:rFonts w:asciiTheme="majorHAnsi" w:hAnsiTheme="majorHAnsi" w:cs="Times New Roman"/>
          <w:bCs/>
          <w:lang w:val="es-ES"/>
          <w:rPrChange w:id="111" w:author="Marcelo Patricio Ruiz Diaz" w:date="2024-06-10T10:49:00Z">
            <w:rPr>
              <w:rFonts w:ascii="Times New Roman" w:hAnsi="Times New Roman" w:cs="Times New Roman"/>
              <w:bCs/>
              <w:sz w:val="24"/>
              <w:szCs w:val="24"/>
              <w:lang w:val="es-ES"/>
            </w:rPr>
          </w:rPrChange>
        </w:rPr>
        <w:t xml:space="preserve">el artículo 393 de la Constitución dispone: </w:t>
      </w:r>
      <w:r w:rsidRPr="00CA5FF1">
        <w:rPr>
          <w:rFonts w:asciiTheme="majorHAnsi" w:eastAsia="Times New Roman" w:hAnsiTheme="majorHAnsi" w:cs="Times New Roman"/>
          <w:lang w:val="es-ES"/>
          <w:rPrChange w:id="112" w:author="Marcelo Patricio Ruiz Diaz" w:date="2024-06-10T10:49:00Z">
            <w:rPr>
              <w:rFonts w:ascii="Times New Roman" w:eastAsia="Times New Roman" w:hAnsi="Times New Roman" w:cs="Times New Roman"/>
              <w:sz w:val="24"/>
              <w:szCs w:val="24"/>
              <w:lang w:val="es-ES"/>
            </w:rPr>
          </w:rPrChange>
        </w:rPr>
        <w:t>“</w:t>
      </w:r>
      <w:r w:rsidRPr="00CA5FF1">
        <w:rPr>
          <w:rFonts w:asciiTheme="majorHAnsi" w:eastAsia="Times New Roman" w:hAnsiTheme="majorHAnsi" w:cs="Times New Roman"/>
          <w:i/>
          <w:iCs/>
          <w:lang w:val="es-ES"/>
          <w:rPrChange w:id="113" w:author="Marcelo Patricio Ruiz Diaz" w:date="2024-06-10T10:49:00Z">
            <w:rPr>
              <w:rFonts w:ascii="Times New Roman" w:eastAsia="Times New Roman" w:hAnsi="Times New Roman" w:cs="Times New Roman"/>
              <w:i/>
              <w:iCs/>
              <w:sz w:val="24"/>
              <w:szCs w:val="24"/>
              <w:lang w:val="es-ES"/>
            </w:rPr>
          </w:rPrChange>
        </w:rPr>
        <w:t>El Estado garantizará la seguridad humana a través de políticas y acciones integradas, para asegurar la convivencia pacífica de las personas, promover una cultura de paz y prevenir las formas de violencia y discriminación y la comisión de infracciones y delitos (…)</w:t>
      </w:r>
      <w:r w:rsidRPr="00CA5FF1">
        <w:rPr>
          <w:rFonts w:asciiTheme="majorHAnsi" w:eastAsia="Times New Roman" w:hAnsiTheme="majorHAnsi" w:cs="Times New Roman"/>
          <w:lang w:val="es-ES"/>
          <w:rPrChange w:id="114" w:author="Marcelo Patricio Ruiz Diaz" w:date="2024-06-10T10:49:00Z">
            <w:rPr>
              <w:rFonts w:ascii="Times New Roman" w:eastAsia="Times New Roman" w:hAnsi="Times New Roman" w:cs="Times New Roman"/>
              <w:sz w:val="24"/>
              <w:szCs w:val="24"/>
              <w:lang w:val="es-ES"/>
            </w:rPr>
          </w:rPrChange>
        </w:rPr>
        <w:t>”;</w:t>
      </w:r>
    </w:p>
    <w:p w14:paraId="7199227B" w14:textId="7ABE1D9A" w:rsidR="008A0B3D" w:rsidRPr="00CA5FF1" w:rsidRDefault="002011DD" w:rsidP="008A0B3D">
      <w:pPr>
        <w:pStyle w:val="Sinespaciado"/>
        <w:spacing w:after="120" w:line="276" w:lineRule="auto"/>
        <w:ind w:left="705" w:hanging="705"/>
        <w:jc w:val="both"/>
        <w:rPr>
          <w:rFonts w:asciiTheme="majorHAnsi" w:hAnsiTheme="majorHAnsi" w:cs="Times New Roman"/>
          <w:lang w:val="es-EC"/>
          <w:rPrChange w:id="115" w:author="Marcelo Patricio Ruiz Diaz" w:date="2024-06-10T10:49:00Z">
            <w:rPr>
              <w:rFonts w:ascii="Times New Roman" w:hAnsi="Times New Roman" w:cs="Times New Roman"/>
              <w:sz w:val="24"/>
              <w:szCs w:val="24"/>
              <w:lang w:val="es-EC"/>
            </w:rPr>
          </w:rPrChange>
        </w:rPr>
      </w:pPr>
      <w:r w:rsidRPr="00CA5FF1">
        <w:rPr>
          <w:rFonts w:asciiTheme="majorHAnsi" w:hAnsiTheme="majorHAnsi" w:cs="Times New Roman"/>
          <w:b/>
          <w:bCs/>
          <w:lang w:val="es-EC"/>
          <w:rPrChange w:id="116" w:author="Marcelo Patricio Ruiz Diaz" w:date="2024-06-10T10:49:00Z">
            <w:rPr>
              <w:rFonts w:ascii="Times New Roman" w:hAnsi="Times New Roman" w:cs="Times New Roman"/>
              <w:b/>
              <w:bCs/>
              <w:sz w:val="24"/>
              <w:szCs w:val="24"/>
              <w:lang w:val="es-EC"/>
            </w:rPr>
          </w:rPrChange>
        </w:rPr>
        <w:t>Que</w:t>
      </w:r>
      <w:del w:id="117" w:author="Marcelo Patricio Ruiz Diaz" w:date="2024-06-10T10:48:00Z">
        <w:r w:rsidRPr="00CA5FF1" w:rsidDel="00CA5FF1">
          <w:rPr>
            <w:rFonts w:asciiTheme="majorHAnsi" w:hAnsiTheme="majorHAnsi" w:cs="Times New Roman"/>
            <w:b/>
            <w:bCs/>
            <w:lang w:val="es-EC"/>
            <w:rPrChange w:id="118" w:author="Marcelo Patricio Ruiz Diaz" w:date="2024-06-10T10:49:00Z">
              <w:rPr>
                <w:rFonts w:ascii="Times New Roman" w:hAnsi="Times New Roman" w:cs="Times New Roman"/>
                <w:b/>
                <w:bCs/>
                <w:sz w:val="24"/>
                <w:szCs w:val="24"/>
                <w:lang w:val="es-EC"/>
              </w:rPr>
            </w:rPrChange>
          </w:rPr>
          <w:delText>,</w:delText>
        </w:r>
      </w:del>
      <w:r w:rsidRPr="00CA5FF1">
        <w:rPr>
          <w:rFonts w:asciiTheme="majorHAnsi" w:hAnsiTheme="majorHAnsi" w:cs="Times New Roman"/>
          <w:lang w:val="es-EC"/>
          <w:rPrChange w:id="119" w:author="Marcelo Patricio Ruiz Diaz" w:date="2024-06-10T10:49:00Z">
            <w:rPr>
              <w:rFonts w:ascii="Times New Roman" w:hAnsi="Times New Roman" w:cs="Times New Roman"/>
              <w:sz w:val="24"/>
              <w:szCs w:val="24"/>
              <w:lang w:val="es-EC"/>
            </w:rPr>
          </w:rPrChange>
        </w:rPr>
        <w:t xml:space="preserve"> </w:t>
      </w:r>
      <w:r w:rsidRPr="00CA5FF1">
        <w:rPr>
          <w:rFonts w:asciiTheme="majorHAnsi" w:hAnsiTheme="majorHAnsi" w:cs="Times New Roman"/>
          <w:lang w:val="es-EC"/>
          <w:rPrChange w:id="120" w:author="Marcelo Patricio Ruiz Diaz" w:date="2024-06-10T10:49:00Z">
            <w:rPr>
              <w:rFonts w:ascii="Times New Roman" w:hAnsi="Times New Roman" w:cs="Times New Roman"/>
              <w:sz w:val="24"/>
              <w:szCs w:val="24"/>
              <w:lang w:val="es-EC"/>
            </w:rPr>
          </w:rPrChange>
        </w:rPr>
        <w:tab/>
        <w:t xml:space="preserve">el </w:t>
      </w:r>
      <w:r w:rsidR="00835A54" w:rsidRPr="00CA5FF1">
        <w:rPr>
          <w:rFonts w:asciiTheme="majorHAnsi" w:hAnsiTheme="majorHAnsi" w:cs="Times New Roman"/>
          <w:lang w:val="es-EC"/>
          <w:rPrChange w:id="121" w:author="Marcelo Patricio Ruiz Diaz" w:date="2024-06-10T10:49:00Z">
            <w:rPr>
              <w:rFonts w:ascii="Times New Roman" w:hAnsi="Times New Roman" w:cs="Times New Roman"/>
              <w:sz w:val="24"/>
              <w:szCs w:val="24"/>
              <w:lang w:val="es-EC"/>
            </w:rPr>
          </w:rPrChange>
        </w:rPr>
        <w:t>artículo 84, l</w:t>
      </w:r>
      <w:ins w:id="122" w:author="Liceth Estefania Sanchez Rodriguez" w:date="2024-06-11T12:37:00Z">
        <w:r w:rsidR="00DA7035">
          <w:rPr>
            <w:rFonts w:asciiTheme="majorHAnsi" w:hAnsiTheme="majorHAnsi" w:cs="Times New Roman"/>
            <w:lang w:val="es-EC"/>
          </w:rPr>
          <w:t>iterales</w:t>
        </w:r>
      </w:ins>
      <w:del w:id="123" w:author="Liceth Estefania Sanchez Rodriguez" w:date="2024-06-11T12:37:00Z">
        <w:r w:rsidR="00835A54" w:rsidRPr="00CA5FF1" w:rsidDel="00DA7035">
          <w:rPr>
            <w:rFonts w:asciiTheme="majorHAnsi" w:hAnsiTheme="majorHAnsi" w:cs="Times New Roman"/>
            <w:lang w:val="es-EC"/>
            <w:rPrChange w:id="124" w:author="Marcelo Patricio Ruiz Diaz" w:date="2024-06-10T10:49:00Z">
              <w:rPr>
                <w:rFonts w:ascii="Times New Roman" w:hAnsi="Times New Roman" w:cs="Times New Roman"/>
                <w:sz w:val="24"/>
                <w:szCs w:val="24"/>
                <w:lang w:val="es-EC"/>
              </w:rPr>
            </w:rPrChange>
          </w:rPr>
          <w:delText>etra</w:delText>
        </w:r>
        <w:r w:rsidR="00E2143F" w:rsidRPr="00CA5FF1" w:rsidDel="00DA7035">
          <w:rPr>
            <w:rFonts w:asciiTheme="majorHAnsi" w:hAnsiTheme="majorHAnsi" w:cs="Times New Roman"/>
            <w:lang w:val="es-EC"/>
            <w:rPrChange w:id="125" w:author="Marcelo Patricio Ruiz Diaz" w:date="2024-06-10T10:49:00Z">
              <w:rPr>
                <w:rFonts w:ascii="Times New Roman" w:hAnsi="Times New Roman" w:cs="Times New Roman"/>
                <w:sz w:val="24"/>
                <w:szCs w:val="24"/>
                <w:lang w:val="es-EC"/>
              </w:rPr>
            </w:rPrChange>
          </w:rPr>
          <w:delText>s</w:delText>
        </w:r>
      </w:del>
      <w:r w:rsidR="00E2143F" w:rsidRPr="00CA5FF1">
        <w:rPr>
          <w:rFonts w:asciiTheme="majorHAnsi" w:hAnsiTheme="majorHAnsi" w:cs="Times New Roman"/>
          <w:lang w:val="es-EC"/>
          <w:rPrChange w:id="126" w:author="Marcelo Patricio Ruiz Diaz" w:date="2024-06-10T10:49:00Z">
            <w:rPr>
              <w:rFonts w:ascii="Times New Roman" w:hAnsi="Times New Roman" w:cs="Times New Roman"/>
              <w:sz w:val="24"/>
              <w:szCs w:val="24"/>
              <w:lang w:val="es-EC"/>
            </w:rPr>
          </w:rPrChange>
        </w:rPr>
        <w:t xml:space="preserve"> o) y p</w:t>
      </w:r>
      <w:r w:rsidR="00835A54" w:rsidRPr="00CA5FF1">
        <w:rPr>
          <w:rFonts w:asciiTheme="majorHAnsi" w:hAnsiTheme="majorHAnsi" w:cs="Times New Roman"/>
          <w:lang w:val="es-EC"/>
          <w:rPrChange w:id="127" w:author="Marcelo Patricio Ruiz Diaz" w:date="2024-06-10T10:49:00Z">
            <w:rPr>
              <w:rFonts w:ascii="Times New Roman" w:hAnsi="Times New Roman" w:cs="Times New Roman"/>
              <w:sz w:val="24"/>
              <w:szCs w:val="24"/>
              <w:lang w:val="es-EC"/>
            </w:rPr>
          </w:rPrChange>
        </w:rPr>
        <w:t xml:space="preserve">), del </w:t>
      </w:r>
      <w:r w:rsidRPr="00CA5FF1">
        <w:rPr>
          <w:rFonts w:asciiTheme="majorHAnsi" w:hAnsiTheme="majorHAnsi" w:cs="Times New Roman"/>
          <w:lang w:val="es-EC"/>
          <w:rPrChange w:id="128" w:author="Marcelo Patricio Ruiz Diaz" w:date="2024-06-10T10:49:00Z">
            <w:rPr>
              <w:rFonts w:ascii="Times New Roman" w:hAnsi="Times New Roman" w:cs="Times New Roman"/>
              <w:sz w:val="24"/>
              <w:szCs w:val="24"/>
              <w:lang w:val="es-EC"/>
            </w:rPr>
          </w:rPrChange>
        </w:rPr>
        <w:t xml:space="preserve">Código Orgánico de Organización Territorial, Autonomía y Descentralización (en adelante “COOTAD”), </w:t>
      </w:r>
      <w:r w:rsidR="00835A54" w:rsidRPr="00CA5FF1">
        <w:rPr>
          <w:rFonts w:asciiTheme="majorHAnsi" w:hAnsiTheme="majorHAnsi" w:cs="Times New Roman"/>
          <w:lang w:val="es-EC"/>
          <w:rPrChange w:id="129" w:author="Marcelo Patricio Ruiz Diaz" w:date="2024-06-10T10:49:00Z">
            <w:rPr>
              <w:rFonts w:ascii="Times New Roman" w:hAnsi="Times New Roman" w:cs="Times New Roman"/>
              <w:sz w:val="24"/>
              <w:szCs w:val="24"/>
              <w:lang w:val="es-EC"/>
            </w:rPr>
          </w:rPrChange>
        </w:rPr>
        <w:t>establece que como función de los gobiernos autónomos descentralizados metropolitanos</w:t>
      </w:r>
      <w:r w:rsidR="00E2143F" w:rsidRPr="00CA5FF1">
        <w:rPr>
          <w:rFonts w:asciiTheme="majorHAnsi" w:hAnsiTheme="majorHAnsi" w:cs="Times New Roman"/>
          <w:lang w:val="es-EC"/>
          <w:rPrChange w:id="130" w:author="Marcelo Patricio Ruiz Diaz" w:date="2024-06-10T10:49:00Z">
            <w:rPr>
              <w:rFonts w:ascii="Times New Roman" w:hAnsi="Times New Roman" w:cs="Times New Roman"/>
              <w:sz w:val="24"/>
              <w:szCs w:val="24"/>
              <w:lang w:val="es-EC"/>
            </w:rPr>
          </w:rPrChange>
        </w:rPr>
        <w:t>, entre otras</w:t>
      </w:r>
      <w:ins w:id="131" w:author="Liceth Estefania Sanchez Rodriguez" w:date="2024-06-11T12:37:00Z">
        <w:r w:rsidR="00DA7035">
          <w:rPr>
            <w:rFonts w:asciiTheme="majorHAnsi" w:hAnsiTheme="majorHAnsi" w:cs="Times New Roman"/>
            <w:lang w:val="es-EC"/>
          </w:rPr>
          <w:t>:</w:t>
        </w:r>
      </w:ins>
      <w:del w:id="132" w:author="Liceth Estefania Sanchez Rodriguez" w:date="2024-06-11T12:37:00Z">
        <w:r w:rsidR="00E2143F" w:rsidRPr="00CA5FF1" w:rsidDel="00DA7035">
          <w:rPr>
            <w:rFonts w:asciiTheme="majorHAnsi" w:hAnsiTheme="majorHAnsi" w:cs="Times New Roman"/>
            <w:lang w:val="es-EC"/>
            <w:rPrChange w:id="133" w:author="Marcelo Patricio Ruiz Diaz" w:date="2024-06-10T10:49:00Z">
              <w:rPr>
                <w:rFonts w:ascii="Times New Roman" w:hAnsi="Times New Roman" w:cs="Times New Roman"/>
                <w:sz w:val="24"/>
                <w:szCs w:val="24"/>
                <w:lang w:val="es-EC"/>
              </w:rPr>
            </w:rPrChange>
          </w:rPr>
          <w:delText>,</w:delText>
        </w:r>
        <w:r w:rsidR="00835A54" w:rsidRPr="00CA5FF1" w:rsidDel="00DA7035">
          <w:rPr>
            <w:rFonts w:asciiTheme="majorHAnsi" w:hAnsiTheme="majorHAnsi" w:cs="Times New Roman"/>
            <w:lang w:val="es-EC"/>
            <w:rPrChange w:id="134" w:author="Marcelo Patricio Ruiz Diaz" w:date="2024-06-10T10:49:00Z">
              <w:rPr>
                <w:rFonts w:ascii="Times New Roman" w:hAnsi="Times New Roman" w:cs="Times New Roman"/>
                <w:sz w:val="24"/>
                <w:szCs w:val="24"/>
                <w:lang w:val="es-EC"/>
              </w:rPr>
            </w:rPrChange>
          </w:rPr>
          <w:delText xml:space="preserve"> la</w:delText>
        </w:r>
        <w:r w:rsidR="00E2143F" w:rsidRPr="00CA5FF1" w:rsidDel="00DA7035">
          <w:rPr>
            <w:rFonts w:asciiTheme="majorHAnsi" w:hAnsiTheme="majorHAnsi" w:cs="Times New Roman"/>
            <w:lang w:val="es-EC"/>
            <w:rPrChange w:id="135" w:author="Marcelo Patricio Ruiz Diaz" w:date="2024-06-10T10:49:00Z">
              <w:rPr>
                <w:rFonts w:ascii="Times New Roman" w:hAnsi="Times New Roman" w:cs="Times New Roman"/>
                <w:sz w:val="24"/>
                <w:szCs w:val="24"/>
                <w:lang w:val="es-EC"/>
              </w:rPr>
            </w:rPrChange>
          </w:rPr>
          <w:delText>s</w:delText>
        </w:r>
        <w:r w:rsidR="00835A54" w:rsidRPr="00CA5FF1" w:rsidDel="00DA7035">
          <w:rPr>
            <w:rFonts w:asciiTheme="majorHAnsi" w:hAnsiTheme="majorHAnsi" w:cs="Times New Roman"/>
            <w:lang w:val="es-EC"/>
            <w:rPrChange w:id="136" w:author="Marcelo Patricio Ruiz Diaz" w:date="2024-06-10T10:49:00Z">
              <w:rPr>
                <w:rFonts w:ascii="Times New Roman" w:hAnsi="Times New Roman" w:cs="Times New Roman"/>
                <w:sz w:val="24"/>
                <w:szCs w:val="24"/>
                <w:lang w:val="es-EC"/>
              </w:rPr>
            </w:rPrChange>
          </w:rPr>
          <w:delText xml:space="preserve"> de</w:delText>
        </w:r>
      </w:del>
      <w:r w:rsidR="00835A54" w:rsidRPr="00CA5FF1">
        <w:rPr>
          <w:rFonts w:asciiTheme="majorHAnsi" w:hAnsiTheme="majorHAnsi" w:cs="Times New Roman"/>
          <w:lang w:val="es-EC"/>
          <w:rPrChange w:id="137" w:author="Marcelo Patricio Ruiz Diaz" w:date="2024-06-10T10:49:00Z">
            <w:rPr>
              <w:rFonts w:ascii="Times New Roman" w:hAnsi="Times New Roman" w:cs="Times New Roman"/>
              <w:sz w:val="24"/>
              <w:szCs w:val="24"/>
              <w:lang w:val="es-EC"/>
            </w:rPr>
          </w:rPrChange>
        </w:rPr>
        <w:t xml:space="preserve"> </w:t>
      </w:r>
      <w:r w:rsidR="00E2143F" w:rsidRPr="00CA5FF1">
        <w:rPr>
          <w:rFonts w:asciiTheme="majorHAnsi" w:hAnsiTheme="majorHAnsi" w:cs="Times New Roman"/>
          <w:lang w:val="es-ES"/>
          <w:rPrChange w:id="138" w:author="Marcelo Patricio Ruiz Diaz" w:date="2024-06-10T10:49:00Z">
            <w:rPr>
              <w:rFonts w:ascii="Times New Roman" w:hAnsi="Times New Roman" w:cs="Times New Roman"/>
              <w:sz w:val="24"/>
              <w:szCs w:val="24"/>
              <w:lang w:val="es-ES"/>
            </w:rPr>
          </w:rPrChange>
        </w:rPr>
        <w:t>“</w:t>
      </w:r>
      <w:r w:rsidR="00E2143F" w:rsidRPr="00CA5FF1">
        <w:rPr>
          <w:rFonts w:asciiTheme="majorHAnsi" w:hAnsiTheme="majorHAnsi" w:cs="Times New Roman"/>
          <w:i/>
          <w:iCs/>
          <w:lang w:val="es-EC"/>
          <w:rPrChange w:id="139" w:author="Marcelo Patricio Ruiz Diaz" w:date="2024-06-10T10:49:00Z">
            <w:rPr>
              <w:rFonts w:ascii="Times New Roman" w:hAnsi="Times New Roman" w:cs="Times New Roman"/>
              <w:i/>
              <w:iCs/>
              <w:sz w:val="24"/>
              <w:szCs w:val="24"/>
              <w:lang w:val="es-EC"/>
            </w:rPr>
          </w:rPrChange>
        </w:rPr>
        <w:t>Regular, fomentar, autorizar y controlar el ejercicio de actividades económicas, empresariales o profesionales, que se desarrollen en locales ubicados en la circunscripción territorial metropolitana con el objeto de precautelar el desarrollo ordenado de las mismas</w:t>
      </w:r>
      <w:r w:rsidR="00E2143F" w:rsidRPr="00CA5FF1">
        <w:rPr>
          <w:rFonts w:asciiTheme="majorHAnsi" w:hAnsiTheme="majorHAnsi" w:cs="Times New Roman"/>
          <w:lang w:val="es-EC"/>
          <w:rPrChange w:id="140" w:author="Marcelo Patricio Ruiz Diaz" w:date="2024-06-10T10:49:00Z">
            <w:rPr>
              <w:rFonts w:ascii="Times New Roman" w:hAnsi="Times New Roman" w:cs="Times New Roman"/>
              <w:sz w:val="24"/>
              <w:szCs w:val="24"/>
              <w:lang w:val="es-EC"/>
            </w:rPr>
          </w:rPrChange>
        </w:rPr>
        <w:t>” y</w:t>
      </w:r>
      <w:r w:rsidR="00E2143F" w:rsidRPr="00CA5FF1">
        <w:rPr>
          <w:rFonts w:asciiTheme="majorHAnsi" w:hAnsiTheme="majorHAnsi" w:cs="Times New Roman"/>
          <w:lang w:val="es-ES"/>
          <w:rPrChange w:id="141" w:author="Marcelo Patricio Ruiz Diaz" w:date="2024-06-10T10:49:00Z">
            <w:rPr>
              <w:rFonts w:ascii="Times New Roman" w:hAnsi="Times New Roman" w:cs="Times New Roman"/>
              <w:sz w:val="24"/>
              <w:szCs w:val="24"/>
              <w:lang w:val="es-ES"/>
            </w:rPr>
          </w:rPrChange>
        </w:rPr>
        <w:t xml:space="preserve"> “</w:t>
      </w:r>
      <w:r w:rsidR="00E2143F" w:rsidRPr="00CA5FF1">
        <w:rPr>
          <w:rFonts w:asciiTheme="majorHAnsi" w:hAnsiTheme="majorHAnsi" w:cs="Times New Roman"/>
          <w:i/>
          <w:iCs/>
          <w:lang w:val="es-EC"/>
          <w:rPrChange w:id="142" w:author="Marcelo Patricio Ruiz Diaz" w:date="2024-06-10T10:49:00Z">
            <w:rPr>
              <w:rFonts w:ascii="Times New Roman" w:hAnsi="Times New Roman" w:cs="Times New Roman"/>
              <w:i/>
              <w:iCs/>
              <w:sz w:val="24"/>
              <w:szCs w:val="24"/>
              <w:lang w:val="es-EC"/>
            </w:rPr>
          </w:rPrChange>
        </w:rPr>
        <w:t>Promover y patrocinar las culturas, las artes, actividades deportivas y recreativas en beneficio de la colectividad del distrito metropolitano.</w:t>
      </w:r>
      <w:r w:rsidR="00E2143F" w:rsidRPr="00CA5FF1">
        <w:rPr>
          <w:rFonts w:asciiTheme="majorHAnsi" w:hAnsiTheme="majorHAnsi" w:cs="Times New Roman"/>
          <w:lang w:val="es-EC"/>
          <w:rPrChange w:id="143" w:author="Marcelo Patricio Ruiz Diaz" w:date="2024-06-10T10:49:00Z">
            <w:rPr>
              <w:rFonts w:ascii="Times New Roman" w:hAnsi="Times New Roman" w:cs="Times New Roman"/>
              <w:sz w:val="24"/>
              <w:szCs w:val="24"/>
              <w:lang w:val="es-EC"/>
            </w:rPr>
          </w:rPrChange>
        </w:rPr>
        <w:t>”</w:t>
      </w:r>
      <w:r w:rsidR="008A0B3D" w:rsidRPr="00CA5FF1">
        <w:rPr>
          <w:rFonts w:asciiTheme="majorHAnsi" w:hAnsiTheme="majorHAnsi" w:cs="Times New Roman"/>
          <w:lang w:val="es-EC"/>
          <w:rPrChange w:id="144" w:author="Marcelo Patricio Ruiz Diaz" w:date="2024-06-10T10:49:00Z">
            <w:rPr>
              <w:rFonts w:ascii="Times New Roman" w:hAnsi="Times New Roman" w:cs="Times New Roman"/>
              <w:sz w:val="24"/>
              <w:szCs w:val="24"/>
              <w:lang w:val="es-EC"/>
            </w:rPr>
          </w:rPrChange>
        </w:rPr>
        <w:t>;</w:t>
      </w:r>
    </w:p>
    <w:p w14:paraId="0693CCA3" w14:textId="7B064B24" w:rsidR="008A0B3D" w:rsidRPr="00CA5FF1" w:rsidRDefault="008A0B3D" w:rsidP="008A0B3D">
      <w:pPr>
        <w:pStyle w:val="Sinespaciado"/>
        <w:spacing w:after="120" w:line="276" w:lineRule="auto"/>
        <w:ind w:left="705" w:hanging="705"/>
        <w:jc w:val="both"/>
        <w:rPr>
          <w:rFonts w:asciiTheme="majorHAnsi" w:hAnsiTheme="majorHAnsi" w:cs="Times New Roman"/>
          <w:lang w:val="es-EC"/>
          <w:rPrChange w:id="145" w:author="Marcelo Patricio Ruiz Diaz" w:date="2024-06-10T10:49:00Z">
            <w:rPr>
              <w:rFonts w:ascii="Times New Roman" w:hAnsi="Times New Roman" w:cs="Times New Roman"/>
              <w:sz w:val="24"/>
              <w:szCs w:val="24"/>
              <w:lang w:val="es-EC"/>
            </w:rPr>
          </w:rPrChange>
        </w:rPr>
      </w:pPr>
      <w:r w:rsidRPr="00CA5FF1">
        <w:rPr>
          <w:rFonts w:asciiTheme="majorHAnsi" w:hAnsiTheme="majorHAnsi" w:cs="Times New Roman"/>
          <w:b/>
          <w:bCs/>
          <w:lang w:val="es-EC"/>
          <w:rPrChange w:id="146" w:author="Marcelo Patricio Ruiz Diaz" w:date="2024-06-10T10:49:00Z">
            <w:rPr>
              <w:rFonts w:ascii="Times New Roman" w:hAnsi="Times New Roman" w:cs="Times New Roman"/>
              <w:b/>
              <w:bCs/>
              <w:sz w:val="24"/>
              <w:szCs w:val="24"/>
              <w:lang w:val="es-EC"/>
            </w:rPr>
          </w:rPrChange>
        </w:rPr>
        <w:t>Que</w:t>
      </w:r>
      <w:del w:id="147" w:author="Marcelo Patricio Ruiz Diaz" w:date="2024-06-10T10:48:00Z">
        <w:r w:rsidRPr="00CA5FF1" w:rsidDel="00CA5FF1">
          <w:rPr>
            <w:rFonts w:asciiTheme="majorHAnsi" w:hAnsiTheme="majorHAnsi" w:cs="Times New Roman"/>
            <w:b/>
            <w:bCs/>
            <w:lang w:val="es-EC"/>
            <w:rPrChange w:id="148" w:author="Marcelo Patricio Ruiz Diaz" w:date="2024-06-10T10:49:00Z">
              <w:rPr>
                <w:rFonts w:ascii="Times New Roman" w:hAnsi="Times New Roman" w:cs="Times New Roman"/>
                <w:b/>
                <w:bCs/>
                <w:sz w:val="24"/>
                <w:szCs w:val="24"/>
                <w:lang w:val="es-EC"/>
              </w:rPr>
            </w:rPrChange>
          </w:rPr>
          <w:delText>,</w:delText>
        </w:r>
      </w:del>
      <w:r w:rsidRPr="00CA5FF1">
        <w:rPr>
          <w:rFonts w:asciiTheme="majorHAnsi" w:hAnsiTheme="majorHAnsi" w:cs="Times New Roman"/>
          <w:b/>
          <w:bCs/>
          <w:lang w:val="es-EC"/>
          <w:rPrChange w:id="149" w:author="Marcelo Patricio Ruiz Diaz" w:date="2024-06-10T10:49:00Z">
            <w:rPr>
              <w:rFonts w:ascii="Times New Roman" w:hAnsi="Times New Roman" w:cs="Times New Roman"/>
              <w:b/>
              <w:bCs/>
              <w:sz w:val="24"/>
              <w:szCs w:val="24"/>
              <w:lang w:val="es-EC"/>
            </w:rPr>
          </w:rPrChange>
        </w:rPr>
        <w:tab/>
      </w:r>
      <w:r w:rsidRPr="00CA5FF1">
        <w:rPr>
          <w:rFonts w:asciiTheme="majorHAnsi" w:hAnsiTheme="majorHAnsi" w:cs="Times New Roman"/>
          <w:lang w:val="es-EC"/>
          <w:rPrChange w:id="150" w:author="Marcelo Patricio Ruiz Diaz" w:date="2024-06-10T10:49:00Z">
            <w:rPr>
              <w:rFonts w:ascii="Times New Roman" w:hAnsi="Times New Roman" w:cs="Times New Roman"/>
              <w:sz w:val="24"/>
              <w:szCs w:val="24"/>
              <w:lang w:val="es-EC"/>
            </w:rPr>
          </w:rPrChange>
        </w:rPr>
        <w:t xml:space="preserve">la Ley Orgánica para la Gestión Integral de Riesgos de Desastres </w:t>
      </w:r>
      <w:r w:rsidR="00420FB2" w:rsidRPr="00CA5FF1">
        <w:rPr>
          <w:rFonts w:asciiTheme="majorHAnsi" w:hAnsiTheme="majorHAnsi" w:cs="Times New Roman"/>
          <w:lang w:val="es-EC"/>
          <w:rPrChange w:id="151" w:author="Marcelo Patricio Ruiz Diaz" w:date="2024-06-10T10:49:00Z">
            <w:rPr>
              <w:rFonts w:ascii="Times New Roman" w:hAnsi="Times New Roman" w:cs="Times New Roman"/>
              <w:sz w:val="24"/>
              <w:szCs w:val="24"/>
              <w:lang w:val="es-EC"/>
            </w:rPr>
          </w:rPrChange>
        </w:rPr>
        <w:t xml:space="preserve">en su artículo 10, números 2) y 3), con relación a las competencias de los gobiernos autónomos descentralizados en la prevención del riesgo de desastres, prevé: </w:t>
      </w:r>
      <w:r w:rsidR="00420FB2" w:rsidRPr="00CA5FF1">
        <w:rPr>
          <w:rFonts w:asciiTheme="majorHAnsi" w:hAnsiTheme="majorHAnsi" w:cs="Times New Roman"/>
          <w:i/>
          <w:iCs/>
          <w:lang w:val="es-EC"/>
          <w:rPrChange w:id="152" w:author="Marcelo Patricio Ruiz Diaz" w:date="2024-06-10T10:49:00Z">
            <w:rPr>
              <w:rFonts w:ascii="Times New Roman" w:hAnsi="Times New Roman" w:cs="Times New Roman"/>
              <w:i/>
              <w:iCs/>
              <w:sz w:val="24"/>
              <w:szCs w:val="24"/>
              <w:lang w:val="es-EC"/>
            </w:rPr>
          </w:rPrChange>
        </w:rPr>
        <w:t>“2. Intervenir con estrategias, políticas y acciones sobre el riesgo, la vulnerabilidad, las capacidades, el nivel de exposición o en todas estas. 3. Implementar, de conformidad con sus competencias exclusivas y concurrentes, códigos, normas de construcción, medidas de adaptación al cambio climático, sistemas de alerta y sistema de información. (…)”;</w:t>
      </w:r>
    </w:p>
    <w:p w14:paraId="32ED9B35" w14:textId="2C80C5C4" w:rsidR="002F5411" w:rsidRPr="00CA5FF1" w:rsidRDefault="00420FB2" w:rsidP="0085111B">
      <w:pPr>
        <w:pStyle w:val="Sinespaciado"/>
        <w:spacing w:after="120" w:line="276" w:lineRule="auto"/>
        <w:ind w:left="705" w:hanging="705"/>
        <w:jc w:val="both"/>
        <w:rPr>
          <w:rFonts w:asciiTheme="majorHAnsi" w:hAnsiTheme="majorHAnsi" w:cs="Times New Roman"/>
          <w:iCs/>
          <w:lang w:val="es-EC"/>
          <w:rPrChange w:id="153" w:author="Marcelo Patricio Ruiz Diaz" w:date="2024-06-10T10:49:00Z">
            <w:rPr>
              <w:rFonts w:ascii="Times New Roman" w:hAnsi="Times New Roman" w:cs="Times New Roman"/>
              <w:iCs/>
              <w:sz w:val="24"/>
              <w:szCs w:val="24"/>
              <w:lang w:val="es-EC"/>
            </w:rPr>
          </w:rPrChange>
        </w:rPr>
      </w:pPr>
      <w:r w:rsidRPr="00CA5FF1">
        <w:rPr>
          <w:rFonts w:asciiTheme="majorHAnsi" w:hAnsiTheme="majorHAnsi" w:cs="Times New Roman"/>
          <w:b/>
          <w:bCs/>
          <w:lang w:val="es-EC"/>
          <w:rPrChange w:id="154" w:author="Marcelo Patricio Ruiz Diaz" w:date="2024-06-10T10:49:00Z">
            <w:rPr>
              <w:rFonts w:ascii="Times New Roman" w:hAnsi="Times New Roman" w:cs="Times New Roman"/>
              <w:b/>
              <w:bCs/>
              <w:sz w:val="24"/>
              <w:szCs w:val="24"/>
              <w:lang w:val="es-EC"/>
            </w:rPr>
          </w:rPrChange>
        </w:rPr>
        <w:t>Que</w:t>
      </w:r>
      <w:del w:id="155" w:author="Marcelo Patricio Ruiz Diaz" w:date="2024-06-10T10:48:00Z">
        <w:r w:rsidRPr="00CA5FF1" w:rsidDel="00CA5FF1">
          <w:rPr>
            <w:rFonts w:asciiTheme="majorHAnsi" w:hAnsiTheme="majorHAnsi" w:cs="Times New Roman"/>
            <w:b/>
            <w:bCs/>
            <w:lang w:val="es-EC"/>
            <w:rPrChange w:id="156" w:author="Marcelo Patricio Ruiz Diaz" w:date="2024-06-10T10:49:00Z">
              <w:rPr>
                <w:rFonts w:ascii="Times New Roman" w:hAnsi="Times New Roman" w:cs="Times New Roman"/>
                <w:b/>
                <w:bCs/>
                <w:sz w:val="24"/>
                <w:szCs w:val="24"/>
                <w:lang w:val="es-EC"/>
              </w:rPr>
            </w:rPrChange>
          </w:rPr>
          <w:delText>,</w:delText>
        </w:r>
      </w:del>
      <w:r w:rsidRPr="00CA5FF1">
        <w:rPr>
          <w:rFonts w:asciiTheme="majorHAnsi" w:hAnsiTheme="majorHAnsi" w:cs="Times New Roman"/>
          <w:b/>
          <w:bCs/>
          <w:lang w:val="es-EC"/>
          <w:rPrChange w:id="157" w:author="Marcelo Patricio Ruiz Diaz" w:date="2024-06-10T10:49:00Z">
            <w:rPr>
              <w:rFonts w:ascii="Times New Roman" w:hAnsi="Times New Roman" w:cs="Times New Roman"/>
              <w:b/>
              <w:bCs/>
              <w:sz w:val="24"/>
              <w:szCs w:val="24"/>
              <w:lang w:val="es-EC"/>
            </w:rPr>
          </w:rPrChange>
        </w:rPr>
        <w:tab/>
      </w:r>
      <w:r w:rsidRPr="00CA5FF1">
        <w:rPr>
          <w:rFonts w:asciiTheme="majorHAnsi" w:hAnsiTheme="majorHAnsi" w:cs="Times New Roman"/>
          <w:lang w:val="es-EC"/>
          <w:rPrChange w:id="158" w:author="Marcelo Patricio Ruiz Diaz" w:date="2024-06-10T10:49:00Z">
            <w:rPr>
              <w:rFonts w:ascii="Times New Roman" w:hAnsi="Times New Roman" w:cs="Times New Roman"/>
              <w:sz w:val="24"/>
              <w:szCs w:val="24"/>
              <w:lang w:val="es-EC"/>
            </w:rPr>
          </w:rPrChange>
        </w:rPr>
        <w:t>la actual normativa del Código Municipal que contiene la regulación y control de los espectáculos deportivos masivos fue emitida en el año 2012, y requiere de modificaciones puntuales en función de las recomendaciones de las entidades metropolitanas que intervienen en el proceso de licenciamiento de este tipo de espectáculos y en su control, por lo que, a través de la presente, se concretan estas reformas en la normativa metropolitana.</w:t>
      </w:r>
    </w:p>
    <w:p w14:paraId="1FF406B8" w14:textId="1FA6F37E" w:rsidR="0017447C" w:rsidRPr="00CA5FF1" w:rsidRDefault="0017447C" w:rsidP="0017447C">
      <w:pPr>
        <w:spacing w:after="120"/>
        <w:jc w:val="both"/>
        <w:rPr>
          <w:rFonts w:asciiTheme="majorHAnsi" w:hAnsiTheme="majorHAnsi" w:cs="Times New Roman"/>
          <w:b/>
          <w:rPrChange w:id="159" w:author="Marcelo Patricio Ruiz Diaz" w:date="2024-06-10T10:49:00Z">
            <w:rPr>
              <w:rFonts w:ascii="Times New Roman" w:hAnsi="Times New Roman" w:cs="Times New Roman"/>
              <w:b/>
              <w:sz w:val="24"/>
              <w:szCs w:val="24"/>
            </w:rPr>
          </w:rPrChange>
        </w:rPr>
      </w:pPr>
      <w:r w:rsidRPr="00CA5FF1">
        <w:rPr>
          <w:rFonts w:asciiTheme="majorHAnsi" w:hAnsiTheme="majorHAnsi" w:cs="Times New Roman"/>
          <w:b/>
          <w:rPrChange w:id="160" w:author="Marcelo Patricio Ruiz Diaz" w:date="2024-06-10T10:49:00Z">
            <w:rPr>
              <w:rFonts w:ascii="Times New Roman" w:hAnsi="Times New Roman" w:cs="Times New Roman"/>
              <w:b/>
              <w:sz w:val="24"/>
              <w:szCs w:val="24"/>
            </w:rPr>
          </w:rPrChange>
        </w:rPr>
        <w:t xml:space="preserve">En ejercicio de las atribuciones que le confiere </w:t>
      </w:r>
      <w:r w:rsidR="001D7411" w:rsidRPr="00CA5FF1">
        <w:rPr>
          <w:rFonts w:asciiTheme="majorHAnsi" w:hAnsiTheme="majorHAnsi" w:cs="Times New Roman"/>
          <w:b/>
          <w:rPrChange w:id="161" w:author="Marcelo Patricio Ruiz Diaz" w:date="2024-06-10T10:49:00Z">
            <w:rPr>
              <w:rFonts w:ascii="Times New Roman" w:hAnsi="Times New Roman" w:cs="Times New Roman"/>
              <w:b/>
              <w:sz w:val="24"/>
              <w:szCs w:val="24"/>
            </w:rPr>
          </w:rPrChange>
        </w:rPr>
        <w:t xml:space="preserve">los artículos 7, </w:t>
      </w:r>
      <w:r w:rsidRPr="00CA5FF1">
        <w:rPr>
          <w:rFonts w:asciiTheme="majorHAnsi" w:hAnsiTheme="majorHAnsi" w:cs="Times New Roman"/>
          <w:b/>
          <w:rPrChange w:id="162" w:author="Marcelo Patricio Ruiz Diaz" w:date="2024-06-10T10:49:00Z">
            <w:rPr>
              <w:rFonts w:ascii="Times New Roman" w:hAnsi="Times New Roman" w:cs="Times New Roman"/>
              <w:b/>
              <w:sz w:val="24"/>
              <w:szCs w:val="24"/>
            </w:rPr>
          </w:rPrChange>
        </w:rPr>
        <w:t xml:space="preserve">87, literal a), y 322 del Código Orgánico de Organización Territorial, Autonomía y Descentralización; y, el </w:t>
      </w:r>
      <w:commentRangeStart w:id="163"/>
      <w:r w:rsidRPr="00CA5FF1">
        <w:rPr>
          <w:rFonts w:asciiTheme="majorHAnsi" w:hAnsiTheme="majorHAnsi" w:cs="Times New Roman"/>
          <w:b/>
          <w:rPrChange w:id="164" w:author="Marcelo Patricio Ruiz Diaz" w:date="2024-06-10T10:49:00Z">
            <w:rPr>
              <w:rFonts w:ascii="Times New Roman" w:hAnsi="Times New Roman" w:cs="Times New Roman"/>
              <w:b/>
              <w:sz w:val="24"/>
              <w:szCs w:val="24"/>
            </w:rPr>
          </w:rPrChange>
        </w:rPr>
        <w:t xml:space="preserve">artículo </w:t>
      </w:r>
      <w:commentRangeStart w:id="165"/>
      <w:r w:rsidRPr="00CA5FF1">
        <w:rPr>
          <w:rFonts w:asciiTheme="majorHAnsi" w:hAnsiTheme="majorHAnsi" w:cs="Times New Roman"/>
          <w:b/>
          <w:rPrChange w:id="166" w:author="Marcelo Patricio Ruiz Diaz" w:date="2024-06-10T10:49:00Z">
            <w:rPr>
              <w:rFonts w:ascii="Times New Roman" w:hAnsi="Times New Roman" w:cs="Times New Roman"/>
              <w:b/>
              <w:sz w:val="24"/>
              <w:szCs w:val="24"/>
            </w:rPr>
          </w:rPrChange>
        </w:rPr>
        <w:t>8 de la Ley Orgánica de Régimen para el Distrito Metropolitano de Quito.</w:t>
      </w:r>
      <w:commentRangeEnd w:id="163"/>
      <w:r w:rsidR="00697C33">
        <w:rPr>
          <w:rStyle w:val="Refdecomentario"/>
        </w:rPr>
        <w:commentReference w:id="163"/>
      </w:r>
      <w:commentRangeEnd w:id="165"/>
      <w:r w:rsidR="00DA7035">
        <w:rPr>
          <w:rStyle w:val="Refdecomentario"/>
        </w:rPr>
        <w:commentReference w:id="165"/>
      </w:r>
    </w:p>
    <w:p w14:paraId="6FB2719F" w14:textId="75A0A954" w:rsidR="0017447C" w:rsidRPr="00CA5FF1" w:rsidRDefault="0017447C" w:rsidP="0017447C">
      <w:pPr>
        <w:spacing w:after="120"/>
        <w:jc w:val="center"/>
        <w:rPr>
          <w:rFonts w:asciiTheme="majorHAnsi" w:hAnsiTheme="majorHAnsi" w:cs="Times New Roman"/>
          <w:b/>
          <w:rPrChange w:id="167" w:author="Marcelo Patricio Ruiz Diaz" w:date="2024-06-10T10:49:00Z">
            <w:rPr>
              <w:rFonts w:ascii="Times New Roman" w:hAnsi="Times New Roman" w:cs="Times New Roman"/>
              <w:b/>
              <w:sz w:val="24"/>
              <w:szCs w:val="24"/>
            </w:rPr>
          </w:rPrChange>
        </w:rPr>
      </w:pPr>
      <w:r w:rsidRPr="00CA5FF1">
        <w:rPr>
          <w:rFonts w:asciiTheme="majorHAnsi" w:hAnsiTheme="majorHAnsi" w:cs="Times New Roman"/>
          <w:b/>
          <w:rPrChange w:id="168" w:author="Marcelo Patricio Ruiz Diaz" w:date="2024-06-10T10:49:00Z">
            <w:rPr>
              <w:rFonts w:ascii="Times New Roman" w:hAnsi="Times New Roman" w:cs="Times New Roman"/>
              <w:b/>
              <w:sz w:val="24"/>
              <w:szCs w:val="24"/>
            </w:rPr>
          </w:rPrChange>
        </w:rPr>
        <w:t>EXPIDE LA SIGUIE</w:t>
      </w:r>
      <w:r w:rsidR="00971829" w:rsidRPr="00CA5FF1">
        <w:rPr>
          <w:rFonts w:asciiTheme="majorHAnsi" w:hAnsiTheme="majorHAnsi" w:cs="Times New Roman"/>
          <w:b/>
          <w:rPrChange w:id="169" w:author="Marcelo Patricio Ruiz Diaz" w:date="2024-06-10T10:49:00Z">
            <w:rPr>
              <w:rFonts w:ascii="Times New Roman" w:hAnsi="Times New Roman" w:cs="Times New Roman"/>
              <w:b/>
              <w:sz w:val="24"/>
              <w:szCs w:val="24"/>
            </w:rPr>
          </w:rPrChange>
        </w:rPr>
        <w:t>N</w:t>
      </w:r>
      <w:r w:rsidRPr="00CA5FF1">
        <w:rPr>
          <w:rFonts w:asciiTheme="majorHAnsi" w:hAnsiTheme="majorHAnsi" w:cs="Times New Roman"/>
          <w:b/>
          <w:rPrChange w:id="170" w:author="Marcelo Patricio Ruiz Diaz" w:date="2024-06-10T10:49:00Z">
            <w:rPr>
              <w:rFonts w:ascii="Times New Roman" w:hAnsi="Times New Roman" w:cs="Times New Roman"/>
              <w:b/>
              <w:sz w:val="24"/>
              <w:szCs w:val="24"/>
            </w:rPr>
          </w:rPrChange>
        </w:rPr>
        <w:t>TE:</w:t>
      </w:r>
    </w:p>
    <w:p w14:paraId="3E6C92D9" w14:textId="2AB9823E" w:rsidR="00187A53" w:rsidRPr="00CA5FF1" w:rsidRDefault="0017447C" w:rsidP="0017447C">
      <w:pPr>
        <w:spacing w:after="120"/>
        <w:jc w:val="center"/>
        <w:rPr>
          <w:rFonts w:asciiTheme="majorHAnsi" w:hAnsiTheme="majorHAnsi" w:cs="Times New Roman"/>
          <w:b/>
          <w:rPrChange w:id="171" w:author="Marcelo Patricio Ruiz Diaz" w:date="2024-06-10T10:49:00Z">
            <w:rPr>
              <w:rFonts w:ascii="Times New Roman" w:hAnsi="Times New Roman" w:cs="Times New Roman"/>
              <w:b/>
              <w:sz w:val="24"/>
              <w:szCs w:val="24"/>
            </w:rPr>
          </w:rPrChange>
        </w:rPr>
      </w:pPr>
      <w:commentRangeStart w:id="172"/>
      <w:r w:rsidRPr="00CA5FF1">
        <w:rPr>
          <w:rFonts w:asciiTheme="majorHAnsi" w:hAnsiTheme="majorHAnsi" w:cs="Times New Roman"/>
          <w:b/>
          <w:rPrChange w:id="173" w:author="Marcelo Patricio Ruiz Diaz" w:date="2024-06-10T10:49:00Z">
            <w:rPr>
              <w:rFonts w:ascii="Times New Roman" w:hAnsi="Times New Roman" w:cs="Times New Roman"/>
              <w:b/>
              <w:sz w:val="24"/>
              <w:szCs w:val="24"/>
            </w:rPr>
          </w:rPrChange>
        </w:rPr>
        <w:lastRenderedPageBreak/>
        <w:t>ORDENANZA METROPOLITANA REFORMATORIA</w:t>
      </w:r>
      <w:r w:rsidR="00187A53" w:rsidRPr="00CA5FF1">
        <w:rPr>
          <w:rFonts w:asciiTheme="majorHAnsi" w:hAnsiTheme="majorHAnsi" w:cs="Times New Roman"/>
          <w:b/>
          <w:rPrChange w:id="174" w:author="Marcelo Patricio Ruiz Diaz" w:date="2024-06-10T10:49:00Z">
            <w:rPr>
              <w:rFonts w:ascii="Times New Roman" w:hAnsi="Times New Roman" w:cs="Times New Roman"/>
              <w:b/>
              <w:sz w:val="24"/>
              <w:szCs w:val="24"/>
            </w:rPr>
          </w:rPrChange>
        </w:rPr>
        <w:t xml:space="preserve"> </w:t>
      </w:r>
      <w:r w:rsidR="00971829" w:rsidRPr="00CA5FF1">
        <w:rPr>
          <w:rFonts w:asciiTheme="majorHAnsi" w:hAnsiTheme="majorHAnsi" w:cs="Times New Roman"/>
          <w:b/>
          <w:rPrChange w:id="175" w:author="Marcelo Patricio Ruiz Diaz" w:date="2024-06-10T10:49:00Z">
            <w:rPr>
              <w:rFonts w:ascii="Times New Roman" w:hAnsi="Times New Roman" w:cs="Times New Roman"/>
              <w:b/>
              <w:sz w:val="24"/>
              <w:szCs w:val="24"/>
            </w:rPr>
          </w:rPrChange>
        </w:rPr>
        <w:t xml:space="preserve">DEL </w:t>
      </w:r>
      <w:r w:rsidR="00C20B64" w:rsidRPr="00CA5FF1">
        <w:rPr>
          <w:rFonts w:asciiTheme="majorHAnsi" w:hAnsiTheme="majorHAnsi" w:cs="Times New Roman"/>
          <w:b/>
          <w:rPrChange w:id="176" w:author="Marcelo Patricio Ruiz Diaz" w:date="2024-06-10T10:49:00Z">
            <w:rPr>
              <w:rFonts w:ascii="Times New Roman" w:hAnsi="Times New Roman" w:cs="Times New Roman"/>
              <w:b/>
              <w:sz w:val="24"/>
              <w:szCs w:val="24"/>
            </w:rPr>
          </w:rPrChange>
        </w:rPr>
        <w:t xml:space="preserve">TÍTULO I, DEL </w:t>
      </w:r>
      <w:r w:rsidR="00971829" w:rsidRPr="00CA5FF1">
        <w:rPr>
          <w:rFonts w:asciiTheme="majorHAnsi" w:hAnsiTheme="majorHAnsi" w:cs="Times New Roman"/>
          <w:b/>
          <w:rPrChange w:id="177" w:author="Marcelo Patricio Ruiz Diaz" w:date="2024-06-10T10:49:00Z">
            <w:rPr>
              <w:rFonts w:ascii="Times New Roman" w:hAnsi="Times New Roman" w:cs="Times New Roman"/>
              <w:b/>
              <w:sz w:val="24"/>
              <w:szCs w:val="24"/>
            </w:rPr>
          </w:rPrChange>
        </w:rPr>
        <w:t xml:space="preserve">LIBRO </w:t>
      </w:r>
      <w:r w:rsidR="00C20B64" w:rsidRPr="00CA5FF1">
        <w:rPr>
          <w:rFonts w:asciiTheme="majorHAnsi" w:hAnsiTheme="majorHAnsi" w:cs="Times New Roman"/>
          <w:b/>
          <w:rPrChange w:id="178" w:author="Marcelo Patricio Ruiz Diaz" w:date="2024-06-10T10:49:00Z">
            <w:rPr>
              <w:rFonts w:ascii="Times New Roman" w:hAnsi="Times New Roman" w:cs="Times New Roman"/>
              <w:b/>
              <w:sz w:val="24"/>
              <w:szCs w:val="24"/>
            </w:rPr>
          </w:rPrChange>
        </w:rPr>
        <w:t>II</w:t>
      </w:r>
      <w:r w:rsidR="00971829" w:rsidRPr="00CA5FF1">
        <w:rPr>
          <w:rFonts w:asciiTheme="majorHAnsi" w:hAnsiTheme="majorHAnsi" w:cs="Times New Roman"/>
          <w:b/>
          <w:rPrChange w:id="179" w:author="Marcelo Patricio Ruiz Diaz" w:date="2024-06-10T10:49:00Z">
            <w:rPr>
              <w:rFonts w:ascii="Times New Roman" w:hAnsi="Times New Roman" w:cs="Times New Roman"/>
              <w:b/>
              <w:sz w:val="24"/>
              <w:szCs w:val="24"/>
            </w:rPr>
          </w:rPrChange>
        </w:rPr>
        <w:t>.</w:t>
      </w:r>
      <w:r w:rsidR="00C20B64" w:rsidRPr="00CA5FF1">
        <w:rPr>
          <w:rFonts w:asciiTheme="majorHAnsi" w:hAnsiTheme="majorHAnsi" w:cs="Times New Roman"/>
          <w:b/>
          <w:rPrChange w:id="180" w:author="Marcelo Patricio Ruiz Diaz" w:date="2024-06-10T10:49:00Z">
            <w:rPr>
              <w:rFonts w:ascii="Times New Roman" w:hAnsi="Times New Roman" w:cs="Times New Roman"/>
              <w:b/>
              <w:sz w:val="24"/>
              <w:szCs w:val="24"/>
            </w:rPr>
          </w:rPrChange>
        </w:rPr>
        <w:t xml:space="preserve">4 DEL CÓDIGO </w:t>
      </w:r>
      <w:r w:rsidR="00971829" w:rsidRPr="00CA5FF1">
        <w:rPr>
          <w:rFonts w:asciiTheme="majorHAnsi" w:hAnsiTheme="majorHAnsi" w:cs="Times New Roman"/>
          <w:b/>
          <w:rPrChange w:id="181" w:author="Marcelo Patricio Ruiz Diaz" w:date="2024-06-10T10:49:00Z">
            <w:rPr>
              <w:rFonts w:ascii="Times New Roman" w:hAnsi="Times New Roman" w:cs="Times New Roman"/>
              <w:b/>
              <w:sz w:val="24"/>
              <w:szCs w:val="24"/>
            </w:rPr>
          </w:rPrChange>
        </w:rPr>
        <w:t>MUNICIPAL PARA EL DISTRITO METROPOLITANO DE QUITO,</w:t>
      </w:r>
      <w:commentRangeEnd w:id="172"/>
      <w:r w:rsidR="00BD0467">
        <w:rPr>
          <w:rStyle w:val="Refdecomentario"/>
        </w:rPr>
        <w:commentReference w:id="172"/>
      </w:r>
      <w:r w:rsidR="00971829" w:rsidRPr="00CA5FF1">
        <w:rPr>
          <w:rFonts w:asciiTheme="majorHAnsi" w:hAnsiTheme="majorHAnsi" w:cs="Times New Roman"/>
          <w:b/>
          <w:rPrChange w:id="182" w:author="Marcelo Patricio Ruiz Diaz" w:date="2024-06-10T10:49:00Z">
            <w:rPr>
              <w:rFonts w:ascii="Times New Roman" w:hAnsi="Times New Roman" w:cs="Times New Roman"/>
              <w:b/>
              <w:sz w:val="24"/>
              <w:szCs w:val="24"/>
            </w:rPr>
          </w:rPrChange>
        </w:rPr>
        <w:t xml:space="preserve"> </w:t>
      </w:r>
      <w:r w:rsidR="00C20B64" w:rsidRPr="00CA5FF1">
        <w:rPr>
          <w:rFonts w:asciiTheme="majorHAnsi" w:hAnsiTheme="majorHAnsi" w:cs="Times New Roman"/>
          <w:b/>
          <w:rPrChange w:id="183" w:author="Marcelo Patricio Ruiz Diaz" w:date="2024-06-10T10:49:00Z">
            <w:rPr>
              <w:rFonts w:ascii="Times New Roman" w:hAnsi="Times New Roman" w:cs="Times New Roman"/>
              <w:b/>
              <w:sz w:val="24"/>
              <w:szCs w:val="24"/>
            </w:rPr>
          </w:rPrChange>
        </w:rPr>
        <w:t>SOBRE LA REGULACIÓN Y CONTROL DE LOS ESPECTÁCULOS DEPORTIVOS MASIVOS</w:t>
      </w:r>
    </w:p>
    <w:p w14:paraId="2A198758" w14:textId="382E2E74" w:rsidR="00CF487A" w:rsidRPr="00CA5FF1" w:rsidRDefault="00812359" w:rsidP="00CF487A">
      <w:pPr>
        <w:spacing w:after="120"/>
        <w:jc w:val="both"/>
        <w:rPr>
          <w:rFonts w:asciiTheme="majorHAnsi" w:hAnsiTheme="majorHAnsi" w:cs="Times New Roman"/>
          <w:rPrChange w:id="184"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rPrChange w:id="185" w:author="Marcelo Patricio Ruiz Diaz" w:date="2024-06-10T10:49:00Z">
            <w:rPr>
              <w:rFonts w:ascii="Times New Roman" w:hAnsi="Times New Roman" w:cs="Times New Roman"/>
              <w:b/>
              <w:sz w:val="24"/>
              <w:szCs w:val="24"/>
            </w:rPr>
          </w:rPrChange>
        </w:rPr>
        <w:t>Art</w:t>
      </w:r>
      <w:r w:rsidR="0013511D" w:rsidRPr="00CA5FF1">
        <w:rPr>
          <w:rFonts w:asciiTheme="majorHAnsi" w:hAnsiTheme="majorHAnsi" w:cs="Times New Roman"/>
          <w:b/>
          <w:rPrChange w:id="186" w:author="Marcelo Patricio Ruiz Diaz" w:date="2024-06-10T10:49:00Z">
            <w:rPr>
              <w:rFonts w:ascii="Times New Roman" w:hAnsi="Times New Roman" w:cs="Times New Roman"/>
              <w:b/>
              <w:sz w:val="24"/>
              <w:szCs w:val="24"/>
            </w:rPr>
          </w:rPrChange>
        </w:rPr>
        <w:t>í</w:t>
      </w:r>
      <w:r w:rsidRPr="00CA5FF1">
        <w:rPr>
          <w:rFonts w:asciiTheme="majorHAnsi" w:hAnsiTheme="majorHAnsi" w:cs="Times New Roman"/>
          <w:b/>
          <w:rPrChange w:id="187" w:author="Marcelo Patricio Ruiz Diaz" w:date="2024-06-10T10:49:00Z">
            <w:rPr>
              <w:rFonts w:ascii="Times New Roman" w:hAnsi="Times New Roman" w:cs="Times New Roman"/>
              <w:b/>
              <w:sz w:val="24"/>
              <w:szCs w:val="24"/>
            </w:rPr>
          </w:rPrChange>
        </w:rPr>
        <w:t xml:space="preserve">culo </w:t>
      </w:r>
      <w:r w:rsidR="009A203A" w:rsidRPr="00CA5FF1">
        <w:rPr>
          <w:rFonts w:asciiTheme="majorHAnsi" w:hAnsiTheme="majorHAnsi" w:cs="Times New Roman"/>
          <w:b/>
          <w:rPrChange w:id="188" w:author="Marcelo Patricio Ruiz Diaz" w:date="2024-06-10T10:49:00Z">
            <w:rPr>
              <w:rFonts w:ascii="Times New Roman" w:hAnsi="Times New Roman" w:cs="Times New Roman"/>
              <w:b/>
              <w:sz w:val="24"/>
              <w:szCs w:val="24"/>
            </w:rPr>
          </w:rPrChange>
        </w:rPr>
        <w:t>1</w:t>
      </w:r>
      <w:r w:rsidRPr="00CA5FF1">
        <w:rPr>
          <w:rFonts w:asciiTheme="majorHAnsi" w:hAnsiTheme="majorHAnsi" w:cs="Times New Roman"/>
          <w:b/>
          <w:rPrChange w:id="189" w:author="Marcelo Patricio Ruiz Diaz" w:date="2024-06-10T10:49:00Z">
            <w:rPr>
              <w:rFonts w:ascii="Times New Roman" w:hAnsi="Times New Roman" w:cs="Times New Roman"/>
              <w:b/>
              <w:sz w:val="24"/>
              <w:szCs w:val="24"/>
            </w:rPr>
          </w:rPrChange>
        </w:rPr>
        <w:t xml:space="preserve">.- </w:t>
      </w:r>
      <w:r w:rsidR="00C20B64" w:rsidRPr="00CA5FF1">
        <w:rPr>
          <w:rFonts w:asciiTheme="majorHAnsi" w:hAnsiTheme="majorHAnsi" w:cs="Times New Roman"/>
          <w:rPrChange w:id="190" w:author="Marcelo Patricio Ruiz Diaz" w:date="2024-06-10T10:49:00Z">
            <w:rPr>
              <w:rFonts w:ascii="Times New Roman" w:hAnsi="Times New Roman" w:cs="Times New Roman"/>
              <w:sz w:val="24"/>
              <w:szCs w:val="24"/>
            </w:rPr>
          </w:rPrChange>
        </w:rPr>
        <w:t>Sustitúyanse las letras g) y h) el artículo 803 del Código Municipal para el Distrito Metropolitano de Quito, por las siguientes:</w:t>
      </w:r>
    </w:p>
    <w:p w14:paraId="6B053C74" w14:textId="47B22431" w:rsidR="00C20B64" w:rsidRPr="00CA5FF1" w:rsidRDefault="00C20B64" w:rsidP="00C20B64">
      <w:pPr>
        <w:spacing w:after="120"/>
        <w:ind w:left="700"/>
        <w:jc w:val="both"/>
        <w:rPr>
          <w:rFonts w:asciiTheme="majorHAnsi" w:hAnsiTheme="majorHAnsi" w:cs="Times New Roman"/>
          <w:i/>
          <w:iCs/>
          <w:lang w:val="es-ES"/>
          <w:rPrChange w:id="191" w:author="Marcelo Patricio Ruiz Diaz" w:date="2024-06-10T10:49:00Z">
            <w:rPr>
              <w:rFonts w:ascii="Times New Roman" w:hAnsi="Times New Roman" w:cs="Times New Roman"/>
              <w:i/>
              <w:iCs/>
              <w:sz w:val="24"/>
              <w:szCs w:val="24"/>
              <w:lang w:val="es-ES"/>
            </w:rPr>
          </w:rPrChange>
        </w:rPr>
      </w:pPr>
      <w:r w:rsidRPr="00CA5FF1">
        <w:rPr>
          <w:rFonts w:asciiTheme="majorHAnsi" w:hAnsiTheme="majorHAnsi" w:cs="Times New Roman"/>
          <w:rPrChange w:id="192" w:author="Marcelo Patricio Ruiz Diaz" w:date="2024-06-10T10:49:00Z">
            <w:rPr>
              <w:rFonts w:ascii="Times New Roman" w:hAnsi="Times New Roman" w:cs="Times New Roman"/>
              <w:sz w:val="24"/>
              <w:szCs w:val="24"/>
            </w:rPr>
          </w:rPrChange>
        </w:rPr>
        <w:t>“</w:t>
      </w:r>
      <w:r w:rsidRPr="00CA5FF1">
        <w:rPr>
          <w:rFonts w:asciiTheme="majorHAnsi" w:hAnsiTheme="majorHAnsi" w:cs="Times New Roman"/>
          <w:b/>
          <w:bCs/>
          <w:i/>
          <w:iCs/>
          <w:lang w:val="es-ES"/>
          <w:rPrChange w:id="193" w:author="Marcelo Patricio Ruiz Diaz" w:date="2024-06-10T10:49:00Z">
            <w:rPr>
              <w:rFonts w:ascii="Times New Roman" w:hAnsi="Times New Roman" w:cs="Times New Roman"/>
              <w:b/>
              <w:bCs/>
              <w:i/>
              <w:iCs/>
              <w:sz w:val="24"/>
              <w:szCs w:val="24"/>
              <w:lang w:val="es-ES"/>
            </w:rPr>
          </w:rPrChange>
        </w:rPr>
        <w:t>g. Taquilla:</w:t>
      </w:r>
      <w:r w:rsidRPr="00CA5FF1">
        <w:rPr>
          <w:rFonts w:asciiTheme="majorHAnsi" w:hAnsiTheme="majorHAnsi" w:cs="Times New Roman"/>
          <w:i/>
          <w:iCs/>
          <w:lang w:val="es-ES"/>
          <w:rPrChange w:id="194" w:author="Marcelo Patricio Ruiz Diaz" w:date="2024-06-10T10:49:00Z">
            <w:rPr>
              <w:rFonts w:ascii="Times New Roman" w:hAnsi="Times New Roman" w:cs="Times New Roman"/>
              <w:i/>
              <w:iCs/>
              <w:sz w:val="24"/>
              <w:szCs w:val="24"/>
              <w:lang w:val="es-ES"/>
            </w:rPr>
          </w:rPrChange>
        </w:rPr>
        <w:t xml:space="preserve"> Es el número total de entradas autorizadas por la dependencia metropolitana responsable en materia tributaria, que incluye entradas valoradas, cortesías y gratuidades, incluyendo las que corresponden a niños y niñas, y que, en ningún caso, podrán sobrepasar el aforo del escenario deportivo. Se entenderá por niños y niñas a la</w:t>
      </w:r>
      <w:r w:rsidR="00CD06F4" w:rsidRPr="00CA5FF1">
        <w:rPr>
          <w:rFonts w:asciiTheme="majorHAnsi" w:hAnsiTheme="majorHAnsi" w:cs="Times New Roman"/>
          <w:i/>
          <w:iCs/>
          <w:lang w:val="es-ES"/>
          <w:rPrChange w:id="195" w:author="Marcelo Patricio Ruiz Diaz" w:date="2024-06-10T10:49:00Z">
            <w:rPr>
              <w:rFonts w:ascii="Times New Roman" w:hAnsi="Times New Roman" w:cs="Times New Roman"/>
              <w:i/>
              <w:iCs/>
              <w:sz w:val="24"/>
              <w:szCs w:val="24"/>
              <w:lang w:val="es-ES"/>
            </w:rPr>
          </w:rPrChange>
        </w:rPr>
        <w:t>s</w:t>
      </w:r>
      <w:r w:rsidRPr="00CA5FF1">
        <w:rPr>
          <w:rFonts w:asciiTheme="majorHAnsi" w:hAnsiTheme="majorHAnsi" w:cs="Times New Roman"/>
          <w:i/>
          <w:iCs/>
          <w:lang w:val="es-ES"/>
          <w:rPrChange w:id="196" w:author="Marcelo Patricio Ruiz Diaz" w:date="2024-06-10T10:49:00Z">
            <w:rPr>
              <w:rFonts w:ascii="Times New Roman" w:hAnsi="Times New Roman" w:cs="Times New Roman"/>
              <w:i/>
              <w:iCs/>
              <w:sz w:val="24"/>
              <w:szCs w:val="24"/>
              <w:lang w:val="es-ES"/>
            </w:rPr>
          </w:rPrChange>
        </w:rPr>
        <w:t xml:space="preserve"> persona</w:t>
      </w:r>
      <w:r w:rsidR="00CD06F4" w:rsidRPr="00CA5FF1">
        <w:rPr>
          <w:rFonts w:asciiTheme="majorHAnsi" w:hAnsiTheme="majorHAnsi" w:cs="Times New Roman"/>
          <w:i/>
          <w:iCs/>
          <w:lang w:val="es-ES"/>
          <w:rPrChange w:id="197" w:author="Marcelo Patricio Ruiz Diaz" w:date="2024-06-10T10:49:00Z">
            <w:rPr>
              <w:rFonts w:ascii="Times New Roman" w:hAnsi="Times New Roman" w:cs="Times New Roman"/>
              <w:i/>
              <w:iCs/>
              <w:sz w:val="24"/>
              <w:szCs w:val="24"/>
              <w:lang w:val="es-ES"/>
            </w:rPr>
          </w:rPrChange>
        </w:rPr>
        <w:t>s</w:t>
      </w:r>
      <w:r w:rsidRPr="00CA5FF1">
        <w:rPr>
          <w:rFonts w:asciiTheme="majorHAnsi" w:hAnsiTheme="majorHAnsi" w:cs="Times New Roman"/>
          <w:i/>
          <w:iCs/>
          <w:lang w:val="es-ES"/>
          <w:rPrChange w:id="198" w:author="Marcelo Patricio Ruiz Diaz" w:date="2024-06-10T10:49:00Z">
            <w:rPr>
              <w:rFonts w:ascii="Times New Roman" w:hAnsi="Times New Roman" w:cs="Times New Roman"/>
              <w:i/>
              <w:iCs/>
              <w:sz w:val="24"/>
              <w:szCs w:val="24"/>
              <w:lang w:val="es-ES"/>
            </w:rPr>
          </w:rPrChange>
        </w:rPr>
        <w:t xml:space="preserve"> que no ha</w:t>
      </w:r>
      <w:r w:rsidR="00CD06F4" w:rsidRPr="00CA5FF1">
        <w:rPr>
          <w:rFonts w:asciiTheme="majorHAnsi" w:hAnsiTheme="majorHAnsi" w:cs="Times New Roman"/>
          <w:i/>
          <w:iCs/>
          <w:lang w:val="es-ES"/>
          <w:rPrChange w:id="199" w:author="Marcelo Patricio Ruiz Diaz" w:date="2024-06-10T10:49:00Z">
            <w:rPr>
              <w:rFonts w:ascii="Times New Roman" w:hAnsi="Times New Roman" w:cs="Times New Roman"/>
              <w:i/>
              <w:iCs/>
              <w:sz w:val="24"/>
              <w:szCs w:val="24"/>
              <w:lang w:val="es-ES"/>
            </w:rPr>
          </w:rPrChange>
        </w:rPr>
        <w:t>n</w:t>
      </w:r>
      <w:r w:rsidRPr="00CA5FF1">
        <w:rPr>
          <w:rFonts w:asciiTheme="majorHAnsi" w:hAnsiTheme="majorHAnsi" w:cs="Times New Roman"/>
          <w:i/>
          <w:iCs/>
          <w:lang w:val="es-ES"/>
          <w:rPrChange w:id="200" w:author="Marcelo Patricio Ruiz Diaz" w:date="2024-06-10T10:49:00Z">
            <w:rPr>
              <w:rFonts w:ascii="Times New Roman" w:hAnsi="Times New Roman" w:cs="Times New Roman"/>
              <w:i/>
              <w:iCs/>
              <w:sz w:val="24"/>
              <w:szCs w:val="24"/>
              <w:lang w:val="es-ES"/>
            </w:rPr>
          </w:rPrChange>
        </w:rPr>
        <w:t xml:space="preserve"> cumplido doce años de edad, conforme lo previsto en el Código de la Niñez y Adolescencia.</w:t>
      </w:r>
    </w:p>
    <w:p w14:paraId="5491C316" w14:textId="48AECDC8" w:rsidR="00C20B64" w:rsidRPr="00CA5FF1" w:rsidRDefault="00C20B64" w:rsidP="00C20B64">
      <w:pPr>
        <w:spacing w:after="120"/>
        <w:ind w:left="700"/>
        <w:jc w:val="both"/>
        <w:rPr>
          <w:rFonts w:asciiTheme="majorHAnsi" w:hAnsiTheme="majorHAnsi" w:cs="Times New Roman"/>
          <w:i/>
          <w:iCs/>
          <w:lang w:val="es-ES"/>
          <w:rPrChange w:id="201" w:author="Marcelo Patricio Ruiz Diaz" w:date="2024-06-10T10:49:00Z">
            <w:rPr>
              <w:rFonts w:ascii="Times New Roman" w:hAnsi="Times New Roman" w:cs="Times New Roman"/>
              <w:i/>
              <w:iCs/>
              <w:sz w:val="24"/>
              <w:szCs w:val="24"/>
              <w:lang w:val="es-ES"/>
            </w:rPr>
          </w:rPrChange>
        </w:rPr>
      </w:pPr>
      <w:r w:rsidRPr="00CA5FF1">
        <w:rPr>
          <w:rFonts w:asciiTheme="majorHAnsi" w:hAnsiTheme="majorHAnsi" w:cs="Times New Roman"/>
          <w:b/>
          <w:bCs/>
          <w:i/>
          <w:iCs/>
          <w:lang w:val="es-ES"/>
          <w:rPrChange w:id="202" w:author="Marcelo Patricio Ruiz Diaz" w:date="2024-06-10T10:49:00Z">
            <w:rPr>
              <w:rFonts w:ascii="Times New Roman" w:hAnsi="Times New Roman" w:cs="Times New Roman"/>
              <w:b/>
              <w:bCs/>
              <w:i/>
              <w:iCs/>
              <w:sz w:val="24"/>
              <w:szCs w:val="24"/>
              <w:lang w:val="es-ES"/>
            </w:rPr>
          </w:rPrChange>
        </w:rPr>
        <w:t>h. Boleto:</w:t>
      </w:r>
      <w:r w:rsidRPr="00CA5FF1">
        <w:rPr>
          <w:rFonts w:asciiTheme="majorHAnsi" w:hAnsiTheme="majorHAnsi" w:cs="Times New Roman"/>
          <w:i/>
          <w:iCs/>
          <w:lang w:val="es-ES"/>
          <w:rPrChange w:id="203" w:author="Marcelo Patricio Ruiz Diaz" w:date="2024-06-10T10:49:00Z">
            <w:rPr>
              <w:rFonts w:ascii="Times New Roman" w:hAnsi="Times New Roman" w:cs="Times New Roman"/>
              <w:i/>
              <w:iCs/>
              <w:sz w:val="24"/>
              <w:szCs w:val="24"/>
              <w:lang w:val="es-ES"/>
            </w:rPr>
          </w:rPrChange>
        </w:rPr>
        <w:t xml:space="preserve"> Es el documento físico o electrónico que habilita a su portador a ingresar a un escenario deportivo y a hacer uso de un puesto ubicado en éste. Las y los adolescentes pagarán el valor correspondiente al 50% del boleto de un adulto. Se entenderá por adolescente a la persona</w:t>
      </w:r>
      <w:del w:id="204" w:author="Liceth Estefania Sanchez Rodriguez" w:date="2024-06-11T13:08:00Z">
        <w:r w:rsidRPr="00CA5FF1" w:rsidDel="009D323E">
          <w:rPr>
            <w:rFonts w:asciiTheme="majorHAnsi" w:hAnsiTheme="majorHAnsi" w:cs="Times New Roman"/>
            <w:i/>
            <w:iCs/>
            <w:lang w:val="es-ES"/>
            <w:rPrChange w:id="205" w:author="Marcelo Patricio Ruiz Diaz" w:date="2024-06-10T10:49:00Z">
              <w:rPr>
                <w:rFonts w:ascii="Times New Roman" w:hAnsi="Times New Roman" w:cs="Times New Roman"/>
                <w:i/>
                <w:iCs/>
                <w:sz w:val="24"/>
                <w:szCs w:val="24"/>
                <w:lang w:val="es-ES"/>
              </w:rPr>
            </w:rPrChange>
          </w:rPr>
          <w:delText>,</w:delText>
        </w:r>
      </w:del>
      <w:r w:rsidRPr="00CA5FF1">
        <w:rPr>
          <w:rFonts w:asciiTheme="majorHAnsi" w:hAnsiTheme="majorHAnsi" w:cs="Times New Roman"/>
          <w:i/>
          <w:iCs/>
          <w:lang w:val="es-ES"/>
          <w:rPrChange w:id="206" w:author="Marcelo Patricio Ruiz Diaz" w:date="2024-06-10T10:49:00Z">
            <w:rPr>
              <w:rFonts w:ascii="Times New Roman" w:hAnsi="Times New Roman" w:cs="Times New Roman"/>
              <w:i/>
              <w:iCs/>
              <w:sz w:val="24"/>
              <w:szCs w:val="24"/>
              <w:lang w:val="es-ES"/>
            </w:rPr>
          </w:rPrChange>
        </w:rPr>
        <w:t xml:space="preserve"> de ambos sexos, entre doce y dieciocho años de edad conforme lo previsto en el Código de la Niñez y Adolescencia.”</w:t>
      </w:r>
    </w:p>
    <w:p w14:paraId="4E104B67" w14:textId="7525FB4B" w:rsidR="00C20B64" w:rsidRPr="00CA5FF1" w:rsidRDefault="00C20B64" w:rsidP="00C20B64">
      <w:pPr>
        <w:spacing w:after="120"/>
        <w:jc w:val="both"/>
        <w:rPr>
          <w:rFonts w:asciiTheme="majorHAnsi" w:hAnsiTheme="majorHAnsi" w:cs="Times New Roman"/>
          <w:rPrChange w:id="207"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rPrChange w:id="208" w:author="Marcelo Patricio Ruiz Diaz" w:date="2024-06-10T10:49:00Z">
            <w:rPr>
              <w:rFonts w:ascii="Times New Roman" w:hAnsi="Times New Roman" w:cs="Times New Roman"/>
              <w:b/>
              <w:sz w:val="24"/>
              <w:szCs w:val="24"/>
            </w:rPr>
          </w:rPrChange>
        </w:rPr>
        <w:t xml:space="preserve">Artículo 2.- </w:t>
      </w:r>
      <w:r w:rsidRPr="00CA5FF1">
        <w:rPr>
          <w:rFonts w:asciiTheme="majorHAnsi" w:hAnsiTheme="majorHAnsi" w:cs="Times New Roman"/>
          <w:rPrChange w:id="209" w:author="Marcelo Patricio Ruiz Diaz" w:date="2024-06-10T10:49:00Z">
            <w:rPr>
              <w:rFonts w:ascii="Times New Roman" w:hAnsi="Times New Roman" w:cs="Times New Roman"/>
              <w:sz w:val="24"/>
              <w:szCs w:val="24"/>
            </w:rPr>
          </w:rPrChange>
        </w:rPr>
        <w:t>Sustitúyase el artículo 805 del Código Municipal para el Distrito Metropolitano de Quito, por el siguiente:</w:t>
      </w:r>
    </w:p>
    <w:p w14:paraId="4A4C6221" w14:textId="6F3E29CC" w:rsidR="00C20B64" w:rsidRPr="00CA5FF1" w:rsidRDefault="00C20B64" w:rsidP="00C20B64">
      <w:pPr>
        <w:spacing w:after="120"/>
        <w:ind w:left="708"/>
        <w:jc w:val="both"/>
        <w:rPr>
          <w:rFonts w:asciiTheme="majorHAnsi" w:hAnsiTheme="majorHAnsi" w:cs="Times New Roman"/>
          <w:i/>
          <w:iCs/>
          <w:lang w:val="es-ES"/>
          <w:rPrChange w:id="210" w:author="Marcelo Patricio Ruiz Diaz" w:date="2024-06-10T10:49:00Z">
            <w:rPr>
              <w:rFonts w:ascii="Times New Roman" w:hAnsi="Times New Roman" w:cs="Times New Roman"/>
              <w:i/>
              <w:iCs/>
              <w:sz w:val="24"/>
              <w:szCs w:val="24"/>
              <w:lang w:val="es-ES"/>
            </w:rPr>
          </w:rPrChange>
        </w:rPr>
      </w:pPr>
      <w:r w:rsidRPr="00CA5FF1">
        <w:rPr>
          <w:rFonts w:asciiTheme="majorHAnsi" w:hAnsiTheme="majorHAnsi" w:cs="Times New Roman"/>
          <w:i/>
          <w:iCs/>
          <w:lang w:val="es-ES"/>
          <w:rPrChange w:id="211" w:author="Marcelo Patricio Ruiz Diaz" w:date="2024-06-10T10:49:00Z">
            <w:rPr>
              <w:rFonts w:ascii="Times New Roman" w:hAnsi="Times New Roman" w:cs="Times New Roman"/>
              <w:i/>
              <w:iCs/>
              <w:sz w:val="24"/>
              <w:szCs w:val="24"/>
              <w:lang w:val="es-ES"/>
            </w:rPr>
          </w:rPrChange>
        </w:rPr>
        <w:t>“</w:t>
      </w:r>
      <w:r w:rsidRPr="00CA5FF1">
        <w:rPr>
          <w:rFonts w:asciiTheme="majorHAnsi" w:hAnsiTheme="majorHAnsi" w:cs="Times New Roman"/>
          <w:b/>
          <w:bCs/>
          <w:i/>
          <w:iCs/>
          <w:lang w:val="es-ES"/>
          <w:rPrChange w:id="212" w:author="Marcelo Patricio Ruiz Diaz" w:date="2024-06-10T10:49:00Z">
            <w:rPr>
              <w:rFonts w:ascii="Times New Roman" w:hAnsi="Times New Roman" w:cs="Times New Roman"/>
              <w:b/>
              <w:bCs/>
              <w:i/>
              <w:iCs/>
              <w:sz w:val="24"/>
              <w:szCs w:val="24"/>
              <w:lang w:val="es-ES"/>
            </w:rPr>
          </w:rPrChange>
        </w:rPr>
        <w:t xml:space="preserve">Artículo 805.- Campañas de sensibilización sobre violencia y cultura de </w:t>
      </w:r>
      <w:proofErr w:type="gramStart"/>
      <w:r w:rsidRPr="00CA5FF1">
        <w:rPr>
          <w:rFonts w:asciiTheme="majorHAnsi" w:hAnsiTheme="majorHAnsi" w:cs="Times New Roman"/>
          <w:b/>
          <w:bCs/>
          <w:i/>
          <w:iCs/>
          <w:lang w:val="es-ES"/>
          <w:rPrChange w:id="213" w:author="Marcelo Patricio Ruiz Diaz" w:date="2024-06-10T10:49:00Z">
            <w:rPr>
              <w:rFonts w:ascii="Times New Roman" w:hAnsi="Times New Roman" w:cs="Times New Roman"/>
              <w:b/>
              <w:bCs/>
              <w:i/>
              <w:iCs/>
              <w:sz w:val="24"/>
              <w:szCs w:val="24"/>
              <w:lang w:val="es-ES"/>
            </w:rPr>
          </w:rPrChange>
        </w:rPr>
        <w:t>paz.-</w:t>
      </w:r>
      <w:proofErr w:type="gramEnd"/>
      <w:r w:rsidRPr="00CA5FF1">
        <w:rPr>
          <w:rFonts w:asciiTheme="majorHAnsi" w:hAnsiTheme="majorHAnsi" w:cs="Times New Roman"/>
          <w:i/>
          <w:iCs/>
          <w:lang w:val="es-ES"/>
          <w:rPrChange w:id="214" w:author="Marcelo Patricio Ruiz Diaz" w:date="2024-06-10T10:49:00Z">
            <w:rPr>
              <w:rFonts w:ascii="Times New Roman" w:hAnsi="Times New Roman" w:cs="Times New Roman"/>
              <w:i/>
              <w:iCs/>
              <w:sz w:val="24"/>
              <w:szCs w:val="24"/>
              <w:lang w:val="es-ES"/>
            </w:rPr>
          </w:rPrChange>
        </w:rPr>
        <w:t xml:space="preserve"> </w:t>
      </w:r>
      <w:r w:rsidR="00CD06F4" w:rsidRPr="00CA5FF1">
        <w:rPr>
          <w:rFonts w:asciiTheme="majorHAnsi" w:hAnsiTheme="majorHAnsi" w:cs="Times New Roman"/>
          <w:i/>
          <w:iCs/>
          <w:lang w:val="es-ES"/>
          <w:rPrChange w:id="215" w:author="Marcelo Patricio Ruiz Diaz" w:date="2024-06-10T10:49:00Z">
            <w:rPr>
              <w:rFonts w:ascii="Times New Roman" w:hAnsi="Times New Roman" w:cs="Times New Roman"/>
              <w:i/>
              <w:iCs/>
              <w:sz w:val="24"/>
              <w:szCs w:val="24"/>
              <w:lang w:val="es-ES"/>
            </w:rPr>
          </w:rPrChange>
        </w:rPr>
        <w:t>L</w:t>
      </w:r>
      <w:r w:rsidRPr="00CA5FF1">
        <w:rPr>
          <w:rFonts w:asciiTheme="majorHAnsi" w:hAnsiTheme="majorHAnsi" w:cs="Times New Roman"/>
          <w:i/>
          <w:iCs/>
          <w:lang w:val="es-ES"/>
          <w:rPrChange w:id="216" w:author="Marcelo Patricio Ruiz Diaz" w:date="2024-06-10T10:49:00Z">
            <w:rPr>
              <w:rFonts w:ascii="Times New Roman" w:hAnsi="Times New Roman" w:cs="Times New Roman"/>
              <w:i/>
              <w:iCs/>
              <w:sz w:val="24"/>
              <w:szCs w:val="24"/>
              <w:lang w:val="es-ES"/>
            </w:rPr>
          </w:rPrChange>
        </w:rPr>
        <w:t xml:space="preserve">os propietarios de escenarios deportivos y los organizadores de espectáculos deportivos, </w:t>
      </w:r>
      <w:r w:rsidR="00CD06F4" w:rsidRPr="00CA5FF1">
        <w:rPr>
          <w:rFonts w:asciiTheme="majorHAnsi" w:hAnsiTheme="majorHAnsi" w:cs="Times New Roman"/>
          <w:i/>
          <w:iCs/>
          <w:lang w:val="es-ES"/>
          <w:rPrChange w:id="217" w:author="Marcelo Patricio Ruiz Diaz" w:date="2024-06-10T10:49:00Z">
            <w:rPr>
              <w:rFonts w:ascii="Times New Roman" w:hAnsi="Times New Roman" w:cs="Times New Roman"/>
              <w:i/>
              <w:iCs/>
              <w:sz w:val="24"/>
              <w:szCs w:val="24"/>
              <w:lang w:val="es-ES"/>
            </w:rPr>
          </w:rPrChange>
        </w:rPr>
        <w:t xml:space="preserve">serán responsables de realizar </w:t>
      </w:r>
      <w:r w:rsidRPr="00CA5FF1">
        <w:rPr>
          <w:rFonts w:asciiTheme="majorHAnsi" w:hAnsiTheme="majorHAnsi" w:cs="Times New Roman"/>
          <w:i/>
          <w:iCs/>
          <w:lang w:val="es-ES"/>
          <w:rPrChange w:id="218" w:author="Marcelo Patricio Ruiz Diaz" w:date="2024-06-10T10:49:00Z">
            <w:rPr>
              <w:rFonts w:ascii="Times New Roman" w:hAnsi="Times New Roman" w:cs="Times New Roman"/>
              <w:i/>
              <w:iCs/>
              <w:sz w:val="24"/>
              <w:szCs w:val="24"/>
              <w:lang w:val="es-ES"/>
            </w:rPr>
          </w:rPrChange>
        </w:rPr>
        <w:t>campañas de sensibilización anuales en temas de violencia y cultura de paz por medio de las cuales se difunda el contenido de la presente normativa u otras temáticas relacionadas con la violencia en escenarios deportivo</w:t>
      </w:r>
      <w:r w:rsidR="00CD06F4" w:rsidRPr="00CA5FF1">
        <w:rPr>
          <w:rFonts w:asciiTheme="majorHAnsi" w:hAnsiTheme="majorHAnsi" w:cs="Times New Roman"/>
          <w:i/>
          <w:iCs/>
          <w:lang w:val="es-ES"/>
          <w:rPrChange w:id="219" w:author="Marcelo Patricio Ruiz Diaz" w:date="2024-06-10T10:49:00Z">
            <w:rPr>
              <w:rFonts w:ascii="Times New Roman" w:hAnsi="Times New Roman" w:cs="Times New Roman"/>
              <w:i/>
              <w:iCs/>
              <w:sz w:val="24"/>
              <w:szCs w:val="24"/>
              <w:lang w:val="es-ES"/>
            </w:rPr>
          </w:rPrChange>
        </w:rPr>
        <w:t>s. Las campañas se realizarán en coordinación con la Secretaría metropolitana competente en materia de seguridad ciudadana y gestión de riesgos</w:t>
      </w:r>
      <w:r w:rsidRPr="00CA5FF1">
        <w:rPr>
          <w:rFonts w:asciiTheme="majorHAnsi" w:hAnsiTheme="majorHAnsi" w:cs="Times New Roman"/>
          <w:i/>
          <w:iCs/>
          <w:lang w:val="es-ES"/>
          <w:rPrChange w:id="220" w:author="Marcelo Patricio Ruiz Diaz" w:date="2024-06-10T10:49:00Z">
            <w:rPr>
              <w:rFonts w:ascii="Times New Roman" w:hAnsi="Times New Roman" w:cs="Times New Roman"/>
              <w:i/>
              <w:iCs/>
              <w:sz w:val="24"/>
              <w:szCs w:val="24"/>
              <w:lang w:val="es-ES"/>
            </w:rPr>
          </w:rPrChange>
        </w:rPr>
        <w:t>.</w:t>
      </w:r>
      <w:r w:rsidR="00FD6EE8" w:rsidRPr="00CA5FF1">
        <w:rPr>
          <w:rFonts w:asciiTheme="majorHAnsi" w:hAnsiTheme="majorHAnsi" w:cs="Times New Roman"/>
          <w:i/>
          <w:iCs/>
          <w:lang w:val="es-ES"/>
          <w:rPrChange w:id="221" w:author="Marcelo Patricio Ruiz Diaz" w:date="2024-06-10T10:49:00Z">
            <w:rPr>
              <w:rFonts w:ascii="Times New Roman" w:hAnsi="Times New Roman" w:cs="Times New Roman"/>
              <w:i/>
              <w:iCs/>
              <w:sz w:val="24"/>
              <w:szCs w:val="24"/>
              <w:lang w:val="es-ES"/>
            </w:rPr>
          </w:rPrChange>
        </w:rPr>
        <w:t>”</w:t>
      </w:r>
    </w:p>
    <w:p w14:paraId="30C67EFA" w14:textId="2B49FA49" w:rsidR="00A84F35" w:rsidRPr="00CA5FF1" w:rsidRDefault="00A84F35" w:rsidP="00A84F35">
      <w:pPr>
        <w:spacing w:after="120"/>
        <w:jc w:val="both"/>
        <w:rPr>
          <w:rFonts w:asciiTheme="majorHAnsi" w:hAnsiTheme="majorHAnsi" w:cs="Times New Roman"/>
          <w:rPrChange w:id="222"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rPrChange w:id="223" w:author="Marcelo Patricio Ruiz Diaz" w:date="2024-06-10T10:49:00Z">
            <w:rPr>
              <w:rFonts w:ascii="Times New Roman" w:hAnsi="Times New Roman" w:cs="Times New Roman"/>
              <w:b/>
              <w:sz w:val="24"/>
              <w:szCs w:val="24"/>
            </w:rPr>
          </w:rPrChange>
        </w:rPr>
        <w:t xml:space="preserve">Artículo 3.- </w:t>
      </w:r>
      <w:r w:rsidRPr="00CA5FF1">
        <w:rPr>
          <w:rFonts w:asciiTheme="majorHAnsi" w:hAnsiTheme="majorHAnsi" w:cs="Times New Roman"/>
          <w:rPrChange w:id="224" w:author="Marcelo Patricio Ruiz Diaz" w:date="2024-06-10T10:49:00Z">
            <w:rPr>
              <w:rFonts w:ascii="Times New Roman" w:hAnsi="Times New Roman" w:cs="Times New Roman"/>
              <w:sz w:val="24"/>
              <w:szCs w:val="24"/>
            </w:rPr>
          </w:rPrChange>
        </w:rPr>
        <w:t>Incorpórese un inciso, a continuación del inciso primero del artículo 807 del Código Municipal para el Distrito Metropolitano de Quito, al tenor del siguiente texto:</w:t>
      </w:r>
    </w:p>
    <w:p w14:paraId="6822C352" w14:textId="5EAE645D" w:rsidR="00A84F35" w:rsidRPr="00CA5FF1" w:rsidRDefault="00A84F35" w:rsidP="00A84F35">
      <w:pPr>
        <w:spacing w:after="120"/>
        <w:ind w:left="708"/>
        <w:jc w:val="both"/>
        <w:rPr>
          <w:rFonts w:asciiTheme="majorHAnsi" w:hAnsiTheme="majorHAnsi" w:cs="Times New Roman"/>
          <w:rPrChange w:id="225"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i/>
          <w:iCs/>
          <w:lang w:val="es-ES"/>
          <w:rPrChange w:id="226" w:author="Marcelo Patricio Ruiz Diaz" w:date="2024-06-10T10:49:00Z">
            <w:rPr>
              <w:rFonts w:ascii="Times New Roman" w:hAnsi="Times New Roman" w:cs="Times New Roman"/>
              <w:i/>
              <w:iCs/>
              <w:sz w:val="24"/>
              <w:szCs w:val="24"/>
              <w:lang w:val="es-ES"/>
            </w:rPr>
          </w:rPrChange>
        </w:rPr>
        <w:t xml:space="preserve">“En función del nivel de riesgo del espectáculo deportivo, </w:t>
      </w:r>
      <w:commentRangeStart w:id="227"/>
      <w:r w:rsidRPr="00CA5FF1">
        <w:rPr>
          <w:rFonts w:asciiTheme="majorHAnsi" w:hAnsiTheme="majorHAnsi" w:cs="Times New Roman"/>
          <w:i/>
          <w:iCs/>
          <w:lang w:val="es-ES"/>
          <w:rPrChange w:id="228" w:author="Marcelo Patricio Ruiz Diaz" w:date="2024-06-10T10:49:00Z">
            <w:rPr>
              <w:rFonts w:ascii="Times New Roman" w:hAnsi="Times New Roman" w:cs="Times New Roman"/>
              <w:i/>
              <w:iCs/>
              <w:sz w:val="24"/>
              <w:szCs w:val="24"/>
              <w:lang w:val="es-ES"/>
            </w:rPr>
          </w:rPrChange>
        </w:rPr>
        <w:t xml:space="preserve">la Comisión Técnica de Seguridad de </w:t>
      </w:r>
      <w:commentRangeEnd w:id="227"/>
      <w:r w:rsidR="00C13760">
        <w:rPr>
          <w:rStyle w:val="Refdecomentario"/>
        </w:rPr>
        <w:commentReference w:id="227"/>
      </w:r>
      <w:commentRangeStart w:id="229"/>
      <w:r w:rsidRPr="00CA5FF1">
        <w:rPr>
          <w:rFonts w:asciiTheme="majorHAnsi" w:hAnsiTheme="majorHAnsi" w:cs="Times New Roman"/>
          <w:i/>
          <w:iCs/>
          <w:lang w:val="es-ES"/>
          <w:rPrChange w:id="230" w:author="Marcelo Patricio Ruiz Diaz" w:date="2024-06-10T10:49:00Z">
            <w:rPr>
              <w:rFonts w:ascii="Times New Roman" w:hAnsi="Times New Roman" w:cs="Times New Roman"/>
              <w:i/>
              <w:iCs/>
              <w:sz w:val="24"/>
              <w:szCs w:val="24"/>
              <w:lang w:val="es-ES"/>
            </w:rPr>
          </w:rPrChange>
        </w:rPr>
        <w:t>podrá decidir la restricción de ingreso de niños y niñas</w:t>
      </w:r>
      <w:commentRangeEnd w:id="229"/>
      <w:ins w:id="231" w:author="Marcelo Patricio Ruiz Diaz" w:date="2024-06-11T14:44:00Z">
        <w:r w:rsidR="005D30C2">
          <w:rPr>
            <w:rFonts w:asciiTheme="majorHAnsi" w:hAnsiTheme="majorHAnsi" w:cs="Times New Roman"/>
            <w:i/>
            <w:iCs/>
            <w:lang w:val="es-ES"/>
          </w:rPr>
          <w:t xml:space="preserve"> </w:t>
        </w:r>
        <w:r w:rsidR="005D30C2" w:rsidRPr="005D30C2">
          <w:rPr>
            <w:rFonts w:asciiTheme="majorHAnsi" w:hAnsiTheme="majorHAnsi" w:cs="Times New Roman"/>
            <w:i/>
            <w:iCs/>
            <w:highlight w:val="yellow"/>
            <w:lang w:val="es-ES"/>
            <w:rPrChange w:id="232" w:author="Marcelo Patricio Ruiz Diaz" w:date="2024-06-11T14:46:00Z">
              <w:rPr>
                <w:rFonts w:asciiTheme="majorHAnsi" w:hAnsiTheme="majorHAnsi" w:cs="Times New Roman"/>
                <w:i/>
                <w:iCs/>
                <w:lang w:val="es-ES"/>
              </w:rPr>
            </w:rPrChange>
          </w:rPr>
          <w:t>y adolescentes</w:t>
        </w:r>
      </w:ins>
      <w:r w:rsidR="001154D6" w:rsidRPr="005D30C2">
        <w:rPr>
          <w:rStyle w:val="Refdecomentario"/>
          <w:highlight w:val="yellow"/>
          <w:rPrChange w:id="233" w:author="Marcelo Patricio Ruiz Diaz" w:date="2024-06-11T14:46:00Z">
            <w:rPr>
              <w:rStyle w:val="Refdecomentario"/>
            </w:rPr>
          </w:rPrChange>
        </w:rPr>
        <w:commentReference w:id="229"/>
      </w:r>
      <w:r w:rsidRPr="00CA5FF1">
        <w:rPr>
          <w:rFonts w:asciiTheme="majorHAnsi" w:hAnsiTheme="majorHAnsi" w:cs="Times New Roman"/>
          <w:i/>
          <w:iCs/>
          <w:lang w:val="es-ES"/>
          <w:rPrChange w:id="234" w:author="Marcelo Patricio Ruiz Diaz" w:date="2024-06-10T10:49:00Z">
            <w:rPr>
              <w:rFonts w:ascii="Times New Roman" w:hAnsi="Times New Roman" w:cs="Times New Roman"/>
              <w:i/>
              <w:iCs/>
              <w:sz w:val="24"/>
              <w:szCs w:val="24"/>
              <w:lang w:val="es-ES"/>
            </w:rPr>
          </w:rPrChange>
        </w:rPr>
        <w:t xml:space="preserve">, o la prohibición absoluta de ingreso </w:t>
      </w:r>
      <w:r w:rsidRPr="005D30C2">
        <w:rPr>
          <w:rFonts w:asciiTheme="majorHAnsi" w:hAnsiTheme="majorHAnsi" w:cs="Times New Roman"/>
          <w:i/>
          <w:iCs/>
          <w:strike/>
          <w:lang w:val="es-ES"/>
          <w:rPrChange w:id="235" w:author="Marcelo Patricio Ruiz Diaz" w:date="2024-06-11T14:46:00Z">
            <w:rPr>
              <w:rFonts w:ascii="Times New Roman" w:hAnsi="Times New Roman" w:cs="Times New Roman"/>
              <w:i/>
              <w:iCs/>
              <w:sz w:val="24"/>
              <w:szCs w:val="24"/>
              <w:lang w:val="es-ES"/>
            </w:rPr>
          </w:rPrChange>
        </w:rPr>
        <w:t>de niños, niñas y adolescentes</w:t>
      </w:r>
      <w:r w:rsidRPr="00CA5FF1">
        <w:rPr>
          <w:rFonts w:asciiTheme="majorHAnsi" w:hAnsiTheme="majorHAnsi" w:cs="Times New Roman"/>
          <w:i/>
          <w:iCs/>
          <w:lang w:val="es-ES"/>
          <w:rPrChange w:id="236" w:author="Marcelo Patricio Ruiz Diaz" w:date="2024-06-10T10:49:00Z">
            <w:rPr>
              <w:rFonts w:ascii="Times New Roman" w:hAnsi="Times New Roman" w:cs="Times New Roman"/>
              <w:i/>
              <w:iCs/>
              <w:sz w:val="24"/>
              <w:szCs w:val="24"/>
              <w:lang w:val="es-ES"/>
            </w:rPr>
          </w:rPrChange>
        </w:rPr>
        <w:t xml:space="preserve">, con el fin de proteger su interés superior, previa emisión del informe técnico respectivo por parte de la Secretaría metropolitana competente en materia de seguridad y convivencia ciudadana. La decisión será debidamente motivada y </w:t>
      </w:r>
      <w:commentRangeStart w:id="237"/>
      <w:r w:rsidRPr="00CA5FF1">
        <w:rPr>
          <w:rFonts w:asciiTheme="majorHAnsi" w:hAnsiTheme="majorHAnsi" w:cs="Times New Roman"/>
          <w:i/>
          <w:iCs/>
          <w:lang w:val="es-ES"/>
          <w:rPrChange w:id="238" w:author="Marcelo Patricio Ruiz Diaz" w:date="2024-06-10T10:49:00Z">
            <w:rPr>
              <w:rFonts w:ascii="Times New Roman" w:hAnsi="Times New Roman" w:cs="Times New Roman"/>
              <w:i/>
              <w:iCs/>
              <w:sz w:val="24"/>
              <w:szCs w:val="24"/>
              <w:lang w:val="es-ES"/>
            </w:rPr>
          </w:rPrChange>
        </w:rPr>
        <w:t xml:space="preserve">se comunicará con la suficiente anticipación </w:t>
      </w:r>
      <w:commentRangeEnd w:id="237"/>
      <w:r w:rsidR="00C13760">
        <w:rPr>
          <w:rStyle w:val="Refdecomentario"/>
        </w:rPr>
        <w:commentReference w:id="237"/>
      </w:r>
      <w:r w:rsidRPr="00CA5FF1">
        <w:rPr>
          <w:rFonts w:asciiTheme="majorHAnsi" w:hAnsiTheme="majorHAnsi" w:cs="Times New Roman"/>
          <w:i/>
          <w:iCs/>
          <w:lang w:val="es-ES"/>
          <w:rPrChange w:id="239" w:author="Marcelo Patricio Ruiz Diaz" w:date="2024-06-10T10:49:00Z">
            <w:rPr>
              <w:rFonts w:ascii="Times New Roman" w:hAnsi="Times New Roman" w:cs="Times New Roman"/>
              <w:i/>
              <w:iCs/>
              <w:sz w:val="24"/>
              <w:szCs w:val="24"/>
              <w:lang w:val="es-ES"/>
            </w:rPr>
          </w:rPrChange>
        </w:rPr>
        <w:t>a través de los medios institucionales de la Municipalidad y de los organizadores del evento.”</w:t>
      </w:r>
    </w:p>
    <w:p w14:paraId="602B3157" w14:textId="1C2D9B1C" w:rsidR="00FD6EE8" w:rsidRPr="00CA5FF1" w:rsidRDefault="00FD6EE8" w:rsidP="00FD6EE8">
      <w:pPr>
        <w:spacing w:after="120"/>
        <w:jc w:val="both"/>
        <w:rPr>
          <w:rFonts w:asciiTheme="majorHAnsi" w:hAnsiTheme="majorHAnsi" w:cs="Times New Roman"/>
          <w:rPrChange w:id="240" w:author="Marcelo Patricio Ruiz Diaz" w:date="2024-06-10T10:49:00Z">
            <w:rPr>
              <w:rFonts w:ascii="Times New Roman" w:hAnsi="Times New Roman" w:cs="Times New Roman"/>
              <w:sz w:val="24"/>
              <w:szCs w:val="24"/>
            </w:rPr>
          </w:rPrChange>
        </w:rPr>
      </w:pPr>
      <w:commentRangeStart w:id="241"/>
      <w:r w:rsidRPr="00CA5FF1">
        <w:rPr>
          <w:rFonts w:asciiTheme="majorHAnsi" w:hAnsiTheme="majorHAnsi" w:cs="Times New Roman"/>
          <w:b/>
          <w:bCs/>
          <w:lang w:val="es-ES"/>
          <w:rPrChange w:id="242" w:author="Marcelo Patricio Ruiz Diaz" w:date="2024-06-10T10:49:00Z">
            <w:rPr>
              <w:rFonts w:ascii="Times New Roman" w:hAnsi="Times New Roman" w:cs="Times New Roman"/>
              <w:b/>
              <w:bCs/>
              <w:sz w:val="24"/>
              <w:szCs w:val="24"/>
              <w:lang w:val="es-ES"/>
            </w:rPr>
          </w:rPrChange>
        </w:rPr>
        <w:t xml:space="preserve">Artículo </w:t>
      </w:r>
      <w:r w:rsidR="00A84F35" w:rsidRPr="00CA5FF1">
        <w:rPr>
          <w:rFonts w:asciiTheme="majorHAnsi" w:hAnsiTheme="majorHAnsi" w:cs="Times New Roman"/>
          <w:b/>
          <w:bCs/>
          <w:lang w:val="es-ES"/>
          <w:rPrChange w:id="243" w:author="Marcelo Patricio Ruiz Diaz" w:date="2024-06-10T10:49:00Z">
            <w:rPr>
              <w:rFonts w:ascii="Times New Roman" w:hAnsi="Times New Roman" w:cs="Times New Roman"/>
              <w:b/>
              <w:bCs/>
              <w:sz w:val="24"/>
              <w:szCs w:val="24"/>
              <w:lang w:val="es-ES"/>
            </w:rPr>
          </w:rPrChange>
        </w:rPr>
        <w:t>4</w:t>
      </w:r>
      <w:r w:rsidRPr="00CA5FF1">
        <w:rPr>
          <w:rFonts w:asciiTheme="majorHAnsi" w:hAnsiTheme="majorHAnsi" w:cs="Times New Roman"/>
          <w:b/>
          <w:bCs/>
          <w:lang w:val="es-ES"/>
          <w:rPrChange w:id="244" w:author="Marcelo Patricio Ruiz Diaz" w:date="2024-06-10T10:49:00Z">
            <w:rPr>
              <w:rFonts w:ascii="Times New Roman" w:hAnsi="Times New Roman" w:cs="Times New Roman"/>
              <w:b/>
              <w:bCs/>
              <w:sz w:val="24"/>
              <w:szCs w:val="24"/>
              <w:lang w:val="es-ES"/>
            </w:rPr>
          </w:rPrChange>
        </w:rPr>
        <w:t xml:space="preserve">.- </w:t>
      </w:r>
      <w:r w:rsidRPr="00CA5FF1">
        <w:rPr>
          <w:rFonts w:asciiTheme="majorHAnsi" w:hAnsiTheme="majorHAnsi" w:cs="Times New Roman"/>
          <w:rPrChange w:id="245" w:author="Marcelo Patricio Ruiz Diaz" w:date="2024-06-10T10:49:00Z">
            <w:rPr>
              <w:rFonts w:ascii="Times New Roman" w:hAnsi="Times New Roman" w:cs="Times New Roman"/>
              <w:sz w:val="24"/>
              <w:szCs w:val="24"/>
            </w:rPr>
          </w:rPrChange>
        </w:rPr>
        <w:t>Sustitúyase el artículo 806 del Código Municipal para el Distrito Metropolitano de Quito, por el siguiente:</w:t>
      </w:r>
      <w:commentRangeEnd w:id="241"/>
      <w:r w:rsidR="00397E97">
        <w:rPr>
          <w:rStyle w:val="Refdecomentario"/>
        </w:rPr>
        <w:commentReference w:id="241"/>
      </w:r>
    </w:p>
    <w:p w14:paraId="4BE50E06" w14:textId="1DB24D3F" w:rsidR="00FD6EE8" w:rsidRPr="00CA5FF1" w:rsidRDefault="00FD6EE8" w:rsidP="00FD6EE8">
      <w:pPr>
        <w:spacing w:after="120"/>
        <w:ind w:left="708"/>
        <w:jc w:val="both"/>
        <w:rPr>
          <w:rFonts w:asciiTheme="majorHAnsi" w:hAnsiTheme="majorHAnsi" w:cs="Times New Roman"/>
          <w:i/>
          <w:iCs/>
          <w:rPrChange w:id="246"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b/>
          <w:bCs/>
          <w:i/>
          <w:iCs/>
          <w:rPrChange w:id="247" w:author="Marcelo Patricio Ruiz Diaz" w:date="2024-06-10T10:49:00Z">
            <w:rPr>
              <w:rFonts w:ascii="Times New Roman" w:hAnsi="Times New Roman" w:cs="Times New Roman"/>
              <w:b/>
              <w:bCs/>
              <w:i/>
              <w:iCs/>
              <w:sz w:val="24"/>
              <w:szCs w:val="24"/>
            </w:rPr>
          </w:rPrChange>
        </w:rPr>
        <w:t>“Artículo 8</w:t>
      </w:r>
      <w:r w:rsidR="00A84F35" w:rsidRPr="00CA5FF1">
        <w:rPr>
          <w:rFonts w:asciiTheme="majorHAnsi" w:hAnsiTheme="majorHAnsi" w:cs="Times New Roman"/>
          <w:b/>
          <w:bCs/>
          <w:i/>
          <w:iCs/>
          <w:rPrChange w:id="248" w:author="Marcelo Patricio Ruiz Diaz" w:date="2024-06-10T10:49:00Z">
            <w:rPr>
              <w:rFonts w:ascii="Times New Roman" w:hAnsi="Times New Roman" w:cs="Times New Roman"/>
              <w:b/>
              <w:bCs/>
              <w:i/>
              <w:iCs/>
              <w:sz w:val="24"/>
              <w:szCs w:val="24"/>
            </w:rPr>
          </w:rPrChange>
        </w:rPr>
        <w:t>06</w:t>
      </w:r>
      <w:r w:rsidRPr="00CA5FF1">
        <w:rPr>
          <w:rFonts w:asciiTheme="majorHAnsi" w:hAnsiTheme="majorHAnsi" w:cs="Times New Roman"/>
          <w:b/>
          <w:bCs/>
          <w:i/>
          <w:iCs/>
          <w:rPrChange w:id="249" w:author="Marcelo Patricio Ruiz Diaz" w:date="2024-06-10T10:49:00Z">
            <w:rPr>
              <w:rFonts w:ascii="Times New Roman" w:hAnsi="Times New Roman" w:cs="Times New Roman"/>
              <w:b/>
              <w:bCs/>
              <w:i/>
              <w:iCs/>
              <w:sz w:val="24"/>
              <w:szCs w:val="24"/>
            </w:rPr>
          </w:rPrChange>
        </w:rPr>
        <w:t>.- Comisión Técnica de Aforo</w:t>
      </w:r>
      <w:commentRangeStart w:id="250"/>
      <w:r w:rsidRPr="00CA5FF1">
        <w:rPr>
          <w:rFonts w:asciiTheme="majorHAnsi" w:hAnsiTheme="majorHAnsi" w:cs="Times New Roman"/>
          <w:b/>
          <w:bCs/>
          <w:i/>
          <w:iCs/>
          <w:rPrChange w:id="251" w:author="Marcelo Patricio Ruiz Diaz" w:date="2024-06-10T10:49:00Z">
            <w:rPr>
              <w:rFonts w:ascii="Times New Roman" w:hAnsi="Times New Roman" w:cs="Times New Roman"/>
              <w:b/>
              <w:bCs/>
              <w:i/>
              <w:iCs/>
              <w:sz w:val="24"/>
              <w:szCs w:val="24"/>
            </w:rPr>
          </w:rPrChange>
        </w:rPr>
        <w:t xml:space="preserve">.- </w:t>
      </w:r>
      <w:r w:rsidRPr="00CA5FF1">
        <w:rPr>
          <w:rFonts w:asciiTheme="majorHAnsi" w:hAnsiTheme="majorHAnsi" w:cs="Times New Roman"/>
          <w:i/>
          <w:iCs/>
          <w:rPrChange w:id="252" w:author="Marcelo Patricio Ruiz Diaz" w:date="2024-06-10T10:49:00Z">
            <w:rPr>
              <w:rFonts w:ascii="Times New Roman" w:hAnsi="Times New Roman" w:cs="Times New Roman"/>
              <w:i/>
              <w:iCs/>
              <w:sz w:val="24"/>
              <w:szCs w:val="24"/>
            </w:rPr>
          </w:rPrChange>
        </w:rPr>
        <w:t>Créase la Comisión Técnica de Aforo, que será la encargada de determinar el aforo de los escenarios deportivos masivos del Distrito Metropolitano de Quito</w:t>
      </w:r>
      <w:commentRangeEnd w:id="250"/>
      <w:r w:rsidR="00FF69A5">
        <w:rPr>
          <w:rStyle w:val="Refdecomentario"/>
        </w:rPr>
        <w:commentReference w:id="250"/>
      </w:r>
      <w:r w:rsidRPr="00CA5FF1">
        <w:rPr>
          <w:rFonts w:asciiTheme="majorHAnsi" w:hAnsiTheme="majorHAnsi" w:cs="Times New Roman"/>
          <w:i/>
          <w:iCs/>
          <w:rPrChange w:id="253" w:author="Marcelo Patricio Ruiz Diaz" w:date="2024-06-10T10:49:00Z">
            <w:rPr>
              <w:rFonts w:ascii="Times New Roman" w:hAnsi="Times New Roman" w:cs="Times New Roman"/>
              <w:i/>
              <w:iCs/>
              <w:sz w:val="24"/>
              <w:szCs w:val="24"/>
            </w:rPr>
          </w:rPrChange>
        </w:rPr>
        <w:t xml:space="preserve">. </w:t>
      </w:r>
      <w:commentRangeStart w:id="254"/>
      <w:r w:rsidRPr="00CA5FF1">
        <w:rPr>
          <w:rFonts w:asciiTheme="majorHAnsi" w:hAnsiTheme="majorHAnsi" w:cs="Times New Roman"/>
          <w:i/>
          <w:iCs/>
          <w:rPrChange w:id="255" w:author="Marcelo Patricio Ruiz Diaz" w:date="2024-06-10T10:49:00Z">
            <w:rPr>
              <w:rFonts w:ascii="Times New Roman" w:hAnsi="Times New Roman" w:cs="Times New Roman"/>
              <w:i/>
              <w:iCs/>
              <w:sz w:val="24"/>
              <w:szCs w:val="24"/>
            </w:rPr>
          </w:rPrChange>
        </w:rPr>
        <w:t>La Comisión Técnica de Aforo estará conformada por un delegado la Secretaría</w:t>
      </w:r>
      <w:r w:rsidR="00CD06F4" w:rsidRPr="00CA5FF1">
        <w:rPr>
          <w:rFonts w:asciiTheme="majorHAnsi" w:hAnsiTheme="majorHAnsi" w:cs="Times New Roman"/>
          <w:i/>
          <w:iCs/>
          <w:rPrChange w:id="256" w:author="Marcelo Patricio Ruiz Diaz" w:date="2024-06-10T10:49:00Z">
            <w:rPr>
              <w:rFonts w:ascii="Times New Roman" w:hAnsi="Times New Roman" w:cs="Times New Roman"/>
              <w:i/>
              <w:iCs/>
              <w:sz w:val="24"/>
              <w:szCs w:val="24"/>
            </w:rPr>
          </w:rPrChange>
        </w:rPr>
        <w:t xml:space="preserve"> metropolitana</w:t>
      </w:r>
      <w:r w:rsidRPr="00CA5FF1">
        <w:rPr>
          <w:rFonts w:asciiTheme="majorHAnsi" w:hAnsiTheme="majorHAnsi" w:cs="Times New Roman"/>
          <w:i/>
          <w:iCs/>
          <w:rPrChange w:id="257" w:author="Marcelo Patricio Ruiz Diaz" w:date="2024-06-10T10:49:00Z">
            <w:rPr>
              <w:rFonts w:ascii="Times New Roman" w:hAnsi="Times New Roman" w:cs="Times New Roman"/>
              <w:i/>
              <w:iCs/>
              <w:sz w:val="24"/>
              <w:szCs w:val="24"/>
            </w:rPr>
          </w:rPrChange>
        </w:rPr>
        <w:t xml:space="preserve"> competente en materia de seguridad ciudadana y gestión de </w:t>
      </w:r>
      <w:r w:rsidRPr="00CA5FF1">
        <w:rPr>
          <w:rFonts w:asciiTheme="majorHAnsi" w:hAnsiTheme="majorHAnsi" w:cs="Times New Roman"/>
          <w:i/>
          <w:iCs/>
          <w:rPrChange w:id="258" w:author="Marcelo Patricio Ruiz Diaz" w:date="2024-06-10T10:49:00Z">
            <w:rPr>
              <w:rFonts w:ascii="Times New Roman" w:hAnsi="Times New Roman" w:cs="Times New Roman"/>
              <w:i/>
              <w:iCs/>
              <w:sz w:val="24"/>
              <w:szCs w:val="24"/>
            </w:rPr>
          </w:rPrChange>
        </w:rPr>
        <w:lastRenderedPageBreak/>
        <w:t>riesgos, un delegado designado por el propietario del escenario deportivo, y un delegado del Cuerpo de Bomberos del Distrito Metropolitano de Quito, quien la presidirá</w:t>
      </w:r>
      <w:commentRangeEnd w:id="254"/>
      <w:r w:rsidR="001154D6">
        <w:rPr>
          <w:rStyle w:val="Refdecomentario"/>
        </w:rPr>
        <w:commentReference w:id="254"/>
      </w:r>
      <w:r w:rsidRPr="00CA5FF1">
        <w:rPr>
          <w:rFonts w:asciiTheme="majorHAnsi" w:hAnsiTheme="majorHAnsi" w:cs="Times New Roman"/>
          <w:i/>
          <w:iCs/>
          <w:rPrChange w:id="259" w:author="Marcelo Patricio Ruiz Diaz" w:date="2024-06-10T10:49:00Z">
            <w:rPr>
              <w:rFonts w:ascii="Times New Roman" w:hAnsi="Times New Roman" w:cs="Times New Roman"/>
              <w:i/>
              <w:iCs/>
              <w:sz w:val="24"/>
              <w:szCs w:val="24"/>
            </w:rPr>
          </w:rPrChange>
        </w:rPr>
        <w:t>.”</w:t>
      </w:r>
    </w:p>
    <w:p w14:paraId="0966BC59" w14:textId="639B696E" w:rsidR="004E5ED0" w:rsidRPr="00CA5FF1" w:rsidRDefault="004E5ED0" w:rsidP="004E5ED0">
      <w:pPr>
        <w:spacing w:after="120"/>
        <w:jc w:val="both"/>
        <w:rPr>
          <w:rFonts w:asciiTheme="majorHAnsi" w:hAnsiTheme="majorHAnsi" w:cs="Times New Roman"/>
          <w:rPrChange w:id="260"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261" w:author="Marcelo Patricio Ruiz Diaz" w:date="2024-06-10T10:49:00Z">
            <w:rPr>
              <w:rFonts w:ascii="Times New Roman" w:hAnsi="Times New Roman" w:cs="Times New Roman"/>
              <w:b/>
              <w:bCs/>
              <w:sz w:val="24"/>
              <w:szCs w:val="24"/>
              <w:lang w:val="es-ES"/>
            </w:rPr>
          </w:rPrChange>
        </w:rPr>
        <w:t xml:space="preserve">Artículo </w:t>
      </w:r>
      <w:r w:rsidR="00A84F35" w:rsidRPr="00CA5FF1">
        <w:rPr>
          <w:rFonts w:asciiTheme="majorHAnsi" w:hAnsiTheme="majorHAnsi" w:cs="Times New Roman"/>
          <w:b/>
          <w:bCs/>
          <w:lang w:val="es-ES"/>
          <w:rPrChange w:id="262" w:author="Marcelo Patricio Ruiz Diaz" w:date="2024-06-10T10:49:00Z">
            <w:rPr>
              <w:rFonts w:ascii="Times New Roman" w:hAnsi="Times New Roman" w:cs="Times New Roman"/>
              <w:b/>
              <w:bCs/>
              <w:sz w:val="24"/>
              <w:szCs w:val="24"/>
              <w:lang w:val="es-ES"/>
            </w:rPr>
          </w:rPrChange>
        </w:rPr>
        <w:t>5</w:t>
      </w:r>
      <w:r w:rsidRPr="00CA5FF1">
        <w:rPr>
          <w:rFonts w:asciiTheme="majorHAnsi" w:hAnsiTheme="majorHAnsi" w:cs="Times New Roman"/>
          <w:b/>
          <w:bCs/>
          <w:lang w:val="es-ES"/>
          <w:rPrChange w:id="263" w:author="Marcelo Patricio Ruiz Diaz" w:date="2024-06-10T10:49:00Z">
            <w:rPr>
              <w:rFonts w:ascii="Times New Roman" w:hAnsi="Times New Roman" w:cs="Times New Roman"/>
              <w:b/>
              <w:bCs/>
              <w:sz w:val="24"/>
              <w:szCs w:val="24"/>
              <w:lang w:val="es-ES"/>
            </w:rPr>
          </w:rPrChange>
        </w:rPr>
        <w:t xml:space="preserve">.- </w:t>
      </w:r>
      <w:r w:rsidRPr="00CA5FF1">
        <w:rPr>
          <w:rFonts w:asciiTheme="majorHAnsi" w:hAnsiTheme="majorHAnsi" w:cs="Times New Roman"/>
          <w:rPrChange w:id="264" w:author="Marcelo Patricio Ruiz Diaz" w:date="2024-06-10T10:49:00Z">
            <w:rPr>
              <w:rFonts w:ascii="Times New Roman" w:hAnsi="Times New Roman" w:cs="Times New Roman"/>
              <w:sz w:val="24"/>
              <w:szCs w:val="24"/>
            </w:rPr>
          </w:rPrChange>
        </w:rPr>
        <w:t>Sustitúyase el inciso segundo del artículo 809 del Código Municipal para el Distrito Metropolitano de Quito, por el siguiente:</w:t>
      </w:r>
    </w:p>
    <w:p w14:paraId="18A4E31E" w14:textId="05BD4F47" w:rsidR="004E5ED0" w:rsidRPr="00CA5FF1" w:rsidRDefault="004E5ED0" w:rsidP="004E5ED0">
      <w:pPr>
        <w:spacing w:after="120"/>
        <w:ind w:left="708"/>
        <w:jc w:val="both"/>
        <w:rPr>
          <w:rFonts w:asciiTheme="majorHAnsi" w:hAnsiTheme="majorHAnsi" w:cs="Times New Roman"/>
          <w:b/>
          <w:bCs/>
          <w:rPrChange w:id="265" w:author="Marcelo Patricio Ruiz Diaz" w:date="2024-06-10T10:49:00Z">
            <w:rPr>
              <w:rFonts w:ascii="Times New Roman" w:hAnsi="Times New Roman" w:cs="Times New Roman"/>
              <w:b/>
              <w:bCs/>
              <w:sz w:val="24"/>
              <w:szCs w:val="24"/>
            </w:rPr>
          </w:rPrChange>
        </w:rPr>
      </w:pPr>
      <w:r w:rsidRPr="00CA5FF1">
        <w:rPr>
          <w:rFonts w:asciiTheme="majorHAnsi" w:hAnsiTheme="majorHAnsi" w:cs="Times New Roman"/>
          <w:b/>
          <w:bCs/>
          <w:lang w:val="es-ES"/>
          <w:rPrChange w:id="266" w:author="Marcelo Patricio Ruiz Diaz" w:date="2024-06-10T10:49:00Z">
            <w:rPr>
              <w:rFonts w:ascii="Times New Roman" w:hAnsi="Times New Roman" w:cs="Times New Roman"/>
              <w:b/>
              <w:bCs/>
              <w:sz w:val="24"/>
              <w:szCs w:val="24"/>
              <w:lang w:val="es-ES"/>
            </w:rPr>
          </w:rPrChange>
        </w:rPr>
        <w:t>“</w:t>
      </w:r>
      <w:r w:rsidRPr="00CA5FF1">
        <w:rPr>
          <w:rFonts w:asciiTheme="majorHAnsi" w:hAnsiTheme="majorHAnsi" w:cs="Times New Roman"/>
          <w:i/>
          <w:iCs/>
          <w:lang w:val="es-ES"/>
          <w:rPrChange w:id="267" w:author="Marcelo Patricio Ruiz Diaz" w:date="2024-06-10T10:49:00Z">
            <w:rPr>
              <w:rFonts w:ascii="Times New Roman" w:hAnsi="Times New Roman" w:cs="Times New Roman"/>
              <w:i/>
              <w:iCs/>
              <w:sz w:val="24"/>
              <w:szCs w:val="24"/>
              <w:lang w:val="es-ES"/>
            </w:rPr>
          </w:rPrChange>
        </w:rPr>
        <w:t>El organizador o responsable del evento deberá colocar pancartas en los exteriores de cada acceso para indicar con claridad a qué localidad y puestos conduce. Las dimensiones y características de las pancartas de señalización serán definidas por la Comisión Técnica de Seguridad.</w:t>
      </w:r>
      <w:r w:rsidRPr="00CA5FF1">
        <w:rPr>
          <w:rFonts w:asciiTheme="majorHAnsi" w:hAnsiTheme="majorHAnsi" w:cs="Times New Roman"/>
          <w:b/>
          <w:bCs/>
          <w:lang w:val="es-ES"/>
          <w:rPrChange w:id="268" w:author="Marcelo Patricio Ruiz Diaz" w:date="2024-06-10T10:49:00Z">
            <w:rPr>
              <w:rFonts w:ascii="Times New Roman" w:hAnsi="Times New Roman" w:cs="Times New Roman"/>
              <w:b/>
              <w:bCs/>
              <w:sz w:val="24"/>
              <w:szCs w:val="24"/>
              <w:lang w:val="es-ES"/>
            </w:rPr>
          </w:rPrChange>
        </w:rPr>
        <w:t>”</w:t>
      </w:r>
    </w:p>
    <w:p w14:paraId="208E5DF0" w14:textId="1B405683" w:rsidR="004E5ED0" w:rsidRPr="00CA5FF1" w:rsidRDefault="004E5ED0" w:rsidP="004E5ED0">
      <w:pPr>
        <w:spacing w:after="120"/>
        <w:jc w:val="both"/>
        <w:rPr>
          <w:rFonts w:asciiTheme="majorHAnsi" w:hAnsiTheme="majorHAnsi" w:cs="Times New Roman"/>
          <w:rPrChange w:id="269"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270" w:author="Marcelo Patricio Ruiz Diaz" w:date="2024-06-10T10:49:00Z">
            <w:rPr>
              <w:rFonts w:ascii="Times New Roman" w:hAnsi="Times New Roman" w:cs="Times New Roman"/>
              <w:b/>
              <w:bCs/>
              <w:sz w:val="24"/>
              <w:szCs w:val="24"/>
              <w:lang w:val="es-ES"/>
            </w:rPr>
          </w:rPrChange>
        </w:rPr>
        <w:t xml:space="preserve">Artículo </w:t>
      </w:r>
      <w:r w:rsidR="00A84F35" w:rsidRPr="00CA5FF1">
        <w:rPr>
          <w:rFonts w:asciiTheme="majorHAnsi" w:hAnsiTheme="majorHAnsi" w:cs="Times New Roman"/>
          <w:b/>
          <w:bCs/>
          <w:lang w:val="es-ES"/>
          <w:rPrChange w:id="271" w:author="Marcelo Patricio Ruiz Diaz" w:date="2024-06-10T10:49:00Z">
            <w:rPr>
              <w:rFonts w:ascii="Times New Roman" w:hAnsi="Times New Roman" w:cs="Times New Roman"/>
              <w:b/>
              <w:bCs/>
              <w:sz w:val="24"/>
              <w:szCs w:val="24"/>
              <w:lang w:val="es-ES"/>
            </w:rPr>
          </w:rPrChange>
        </w:rPr>
        <w:t>6</w:t>
      </w:r>
      <w:r w:rsidRPr="00CA5FF1">
        <w:rPr>
          <w:rFonts w:asciiTheme="majorHAnsi" w:hAnsiTheme="majorHAnsi" w:cs="Times New Roman"/>
          <w:b/>
          <w:bCs/>
          <w:lang w:val="es-ES"/>
          <w:rPrChange w:id="272" w:author="Marcelo Patricio Ruiz Diaz" w:date="2024-06-10T10:49:00Z">
            <w:rPr>
              <w:rFonts w:ascii="Times New Roman" w:hAnsi="Times New Roman" w:cs="Times New Roman"/>
              <w:b/>
              <w:bCs/>
              <w:sz w:val="24"/>
              <w:szCs w:val="24"/>
              <w:lang w:val="es-ES"/>
            </w:rPr>
          </w:rPrChange>
        </w:rPr>
        <w:t xml:space="preserve">.- </w:t>
      </w:r>
      <w:r w:rsidRPr="00CA5FF1">
        <w:rPr>
          <w:rFonts w:asciiTheme="majorHAnsi" w:hAnsiTheme="majorHAnsi" w:cs="Times New Roman"/>
          <w:rPrChange w:id="273" w:author="Marcelo Patricio Ruiz Diaz" w:date="2024-06-10T10:49:00Z">
            <w:rPr>
              <w:rFonts w:ascii="Times New Roman" w:hAnsi="Times New Roman" w:cs="Times New Roman"/>
              <w:sz w:val="24"/>
              <w:szCs w:val="24"/>
            </w:rPr>
          </w:rPrChange>
        </w:rPr>
        <w:t>Sustitúyase el inciso segundo del artículo 812 del Código Municipal para el Distrito Metropolitano de Quito, por el siguiente:</w:t>
      </w:r>
    </w:p>
    <w:p w14:paraId="518107AD" w14:textId="552F5A6F" w:rsidR="004E5ED0" w:rsidRPr="00CA5FF1" w:rsidRDefault="004E5ED0" w:rsidP="004E5ED0">
      <w:pPr>
        <w:spacing w:after="120"/>
        <w:ind w:left="708"/>
        <w:jc w:val="both"/>
        <w:rPr>
          <w:rFonts w:asciiTheme="majorHAnsi" w:hAnsiTheme="majorHAnsi" w:cs="Times New Roman"/>
          <w:i/>
          <w:iCs/>
          <w:rPrChange w:id="274"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275" w:author="Marcelo Patricio Ruiz Diaz" w:date="2024-06-10T10:49:00Z">
            <w:rPr>
              <w:rFonts w:ascii="Times New Roman" w:hAnsi="Times New Roman" w:cs="Times New Roman"/>
              <w:i/>
              <w:iCs/>
              <w:sz w:val="24"/>
              <w:szCs w:val="24"/>
            </w:rPr>
          </w:rPrChange>
        </w:rPr>
        <w:t xml:space="preserve">“Los propietarios de los escenarios deportivos deberán instalar una sala de control, accesible para los organizadores y autoridades de control local y nacional, equipada con monitores para observar las actividades que reproducen todas las cámaras durante todo el espectáculo deportivo, </w:t>
      </w:r>
      <w:commentRangeStart w:id="276"/>
      <w:r w:rsidRPr="00CA5FF1">
        <w:rPr>
          <w:rFonts w:asciiTheme="majorHAnsi" w:hAnsiTheme="majorHAnsi" w:cs="Times New Roman"/>
          <w:i/>
          <w:iCs/>
          <w:rPrChange w:id="277" w:author="Marcelo Patricio Ruiz Diaz" w:date="2024-06-10T10:49:00Z">
            <w:rPr>
              <w:rFonts w:ascii="Times New Roman" w:hAnsi="Times New Roman" w:cs="Times New Roman"/>
              <w:i/>
              <w:iCs/>
              <w:sz w:val="24"/>
              <w:szCs w:val="24"/>
            </w:rPr>
          </w:rPrChange>
        </w:rPr>
        <w:t>enlazada con el Servicio Integrado de Seguridad ECU 911</w:t>
      </w:r>
      <w:commentRangeEnd w:id="276"/>
      <w:r w:rsidR="00397E97">
        <w:rPr>
          <w:rStyle w:val="Refdecomentario"/>
        </w:rPr>
        <w:commentReference w:id="276"/>
      </w:r>
      <w:r w:rsidRPr="00CA5FF1">
        <w:rPr>
          <w:rFonts w:asciiTheme="majorHAnsi" w:hAnsiTheme="majorHAnsi" w:cs="Times New Roman"/>
          <w:i/>
          <w:iCs/>
          <w:rPrChange w:id="278" w:author="Marcelo Patricio Ruiz Diaz" w:date="2024-06-10T10:49:00Z">
            <w:rPr>
              <w:rFonts w:ascii="Times New Roman" w:hAnsi="Times New Roman" w:cs="Times New Roman"/>
              <w:i/>
              <w:iCs/>
              <w:sz w:val="24"/>
              <w:szCs w:val="24"/>
            </w:rPr>
          </w:rPrChange>
        </w:rPr>
        <w:t>.”</w:t>
      </w:r>
    </w:p>
    <w:p w14:paraId="1196C48F" w14:textId="559DF49C" w:rsidR="00876C4C" w:rsidRPr="00CA5FF1" w:rsidRDefault="00876C4C" w:rsidP="00876C4C">
      <w:pPr>
        <w:spacing w:after="120"/>
        <w:jc w:val="both"/>
        <w:rPr>
          <w:rFonts w:asciiTheme="majorHAnsi" w:hAnsiTheme="majorHAnsi" w:cs="Times New Roman"/>
          <w:rPrChange w:id="279"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280" w:author="Marcelo Patricio Ruiz Diaz" w:date="2024-06-10T10:49:00Z">
            <w:rPr>
              <w:rFonts w:ascii="Times New Roman" w:hAnsi="Times New Roman" w:cs="Times New Roman"/>
              <w:b/>
              <w:bCs/>
              <w:sz w:val="24"/>
              <w:szCs w:val="24"/>
              <w:lang w:val="es-ES"/>
            </w:rPr>
          </w:rPrChange>
        </w:rPr>
        <w:t xml:space="preserve">Artículo </w:t>
      </w:r>
      <w:r w:rsidR="00A84F35" w:rsidRPr="00CA5FF1">
        <w:rPr>
          <w:rFonts w:asciiTheme="majorHAnsi" w:hAnsiTheme="majorHAnsi" w:cs="Times New Roman"/>
          <w:b/>
          <w:bCs/>
          <w:lang w:val="es-ES"/>
          <w:rPrChange w:id="281" w:author="Marcelo Patricio Ruiz Diaz" w:date="2024-06-10T10:49:00Z">
            <w:rPr>
              <w:rFonts w:ascii="Times New Roman" w:hAnsi="Times New Roman" w:cs="Times New Roman"/>
              <w:b/>
              <w:bCs/>
              <w:sz w:val="24"/>
              <w:szCs w:val="24"/>
              <w:lang w:val="es-ES"/>
            </w:rPr>
          </w:rPrChange>
        </w:rPr>
        <w:t>7</w:t>
      </w:r>
      <w:r w:rsidRPr="00CA5FF1">
        <w:rPr>
          <w:rFonts w:asciiTheme="majorHAnsi" w:hAnsiTheme="majorHAnsi" w:cs="Times New Roman"/>
          <w:b/>
          <w:bCs/>
          <w:lang w:val="es-ES"/>
          <w:rPrChange w:id="282" w:author="Marcelo Patricio Ruiz Diaz" w:date="2024-06-10T10:49:00Z">
            <w:rPr>
              <w:rFonts w:ascii="Times New Roman" w:hAnsi="Times New Roman" w:cs="Times New Roman"/>
              <w:b/>
              <w:bCs/>
              <w:sz w:val="24"/>
              <w:szCs w:val="24"/>
              <w:lang w:val="es-ES"/>
            </w:rPr>
          </w:rPrChange>
        </w:rPr>
        <w:t xml:space="preserve">.- </w:t>
      </w:r>
      <w:r w:rsidRPr="00CA5FF1">
        <w:rPr>
          <w:rFonts w:asciiTheme="majorHAnsi" w:hAnsiTheme="majorHAnsi" w:cs="Times New Roman"/>
          <w:rPrChange w:id="283" w:author="Marcelo Patricio Ruiz Diaz" w:date="2024-06-10T10:49:00Z">
            <w:rPr>
              <w:rFonts w:ascii="Times New Roman" w:hAnsi="Times New Roman" w:cs="Times New Roman"/>
              <w:sz w:val="24"/>
              <w:szCs w:val="24"/>
            </w:rPr>
          </w:rPrChange>
        </w:rPr>
        <w:t>Sustitúyase el artículo 81</w:t>
      </w:r>
      <w:r w:rsidR="00CD06F4" w:rsidRPr="00CA5FF1">
        <w:rPr>
          <w:rFonts w:asciiTheme="majorHAnsi" w:hAnsiTheme="majorHAnsi" w:cs="Times New Roman"/>
          <w:rPrChange w:id="284" w:author="Marcelo Patricio Ruiz Diaz" w:date="2024-06-10T10:49:00Z">
            <w:rPr>
              <w:rFonts w:ascii="Times New Roman" w:hAnsi="Times New Roman" w:cs="Times New Roman"/>
              <w:sz w:val="24"/>
              <w:szCs w:val="24"/>
            </w:rPr>
          </w:rPrChange>
        </w:rPr>
        <w:t>6</w:t>
      </w:r>
      <w:r w:rsidRPr="00CA5FF1">
        <w:rPr>
          <w:rFonts w:asciiTheme="majorHAnsi" w:hAnsiTheme="majorHAnsi" w:cs="Times New Roman"/>
          <w:rPrChange w:id="285" w:author="Marcelo Patricio Ruiz Diaz" w:date="2024-06-10T10:49:00Z">
            <w:rPr>
              <w:rFonts w:ascii="Times New Roman" w:hAnsi="Times New Roman" w:cs="Times New Roman"/>
              <w:sz w:val="24"/>
              <w:szCs w:val="24"/>
            </w:rPr>
          </w:rPrChange>
        </w:rPr>
        <w:t xml:space="preserve"> del Código Municipal para el Distrito Metropolitano de Quito, por el siguiente:</w:t>
      </w:r>
    </w:p>
    <w:p w14:paraId="41EA39F9" w14:textId="52E901C5" w:rsidR="00CD06F4" w:rsidRPr="00CA5FF1" w:rsidRDefault="00CD06F4" w:rsidP="00CD06F4">
      <w:pPr>
        <w:spacing w:after="120"/>
        <w:ind w:left="708"/>
        <w:jc w:val="both"/>
        <w:rPr>
          <w:rFonts w:asciiTheme="majorHAnsi" w:hAnsiTheme="majorHAnsi" w:cs="Times New Roman"/>
          <w:i/>
          <w:iCs/>
          <w:rPrChange w:id="286"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b/>
          <w:bCs/>
          <w:i/>
          <w:iCs/>
          <w:lang w:val="es-ES"/>
          <w:rPrChange w:id="287" w:author="Marcelo Patricio Ruiz Diaz" w:date="2024-06-10T10:49:00Z">
            <w:rPr>
              <w:rFonts w:ascii="Times New Roman" w:hAnsi="Times New Roman" w:cs="Times New Roman"/>
              <w:b/>
              <w:bCs/>
              <w:i/>
              <w:iCs/>
              <w:sz w:val="24"/>
              <w:szCs w:val="24"/>
              <w:lang w:val="es-ES"/>
            </w:rPr>
          </w:rPrChange>
        </w:rPr>
        <w:t>“Artículo 8</w:t>
      </w:r>
      <w:r w:rsidR="00A84F35" w:rsidRPr="00CA5FF1">
        <w:rPr>
          <w:rFonts w:asciiTheme="majorHAnsi" w:hAnsiTheme="majorHAnsi" w:cs="Times New Roman"/>
          <w:b/>
          <w:bCs/>
          <w:i/>
          <w:iCs/>
          <w:lang w:val="es-ES"/>
          <w:rPrChange w:id="288" w:author="Marcelo Patricio Ruiz Diaz" w:date="2024-06-10T10:49:00Z">
            <w:rPr>
              <w:rFonts w:ascii="Times New Roman" w:hAnsi="Times New Roman" w:cs="Times New Roman"/>
              <w:b/>
              <w:bCs/>
              <w:i/>
              <w:iCs/>
              <w:sz w:val="24"/>
              <w:szCs w:val="24"/>
              <w:lang w:val="es-ES"/>
            </w:rPr>
          </w:rPrChange>
        </w:rPr>
        <w:t>16</w:t>
      </w:r>
      <w:r w:rsidRPr="00CA5FF1">
        <w:rPr>
          <w:rFonts w:asciiTheme="majorHAnsi" w:hAnsiTheme="majorHAnsi" w:cs="Times New Roman"/>
          <w:b/>
          <w:bCs/>
          <w:i/>
          <w:iCs/>
          <w:lang w:val="es-ES"/>
          <w:rPrChange w:id="289" w:author="Marcelo Patricio Ruiz Diaz" w:date="2024-06-10T10:49:00Z">
            <w:rPr>
              <w:rFonts w:ascii="Times New Roman" w:hAnsi="Times New Roman" w:cs="Times New Roman"/>
              <w:b/>
              <w:bCs/>
              <w:i/>
              <w:iCs/>
              <w:sz w:val="24"/>
              <w:szCs w:val="24"/>
              <w:lang w:val="es-ES"/>
            </w:rPr>
          </w:rPrChange>
        </w:rPr>
        <w:t xml:space="preserve">.- Condiciones para las áreas de transmisión.- </w:t>
      </w:r>
      <w:r w:rsidRPr="00CA5FF1">
        <w:rPr>
          <w:rFonts w:asciiTheme="majorHAnsi" w:hAnsiTheme="majorHAnsi" w:cs="Times New Roman"/>
          <w:i/>
          <w:iCs/>
          <w:lang w:val="es-ES"/>
          <w:rPrChange w:id="290" w:author="Marcelo Patricio Ruiz Diaz" w:date="2024-06-10T10:49:00Z">
            <w:rPr>
              <w:rFonts w:ascii="Times New Roman" w:hAnsi="Times New Roman" w:cs="Times New Roman"/>
              <w:i/>
              <w:iCs/>
              <w:sz w:val="24"/>
              <w:szCs w:val="24"/>
              <w:lang w:val="es-ES"/>
            </w:rPr>
          </w:rPrChange>
        </w:rPr>
        <w:t xml:space="preserve">Los propietarios o responsables de los escenarios deportivos deberán brindar al personal de prensa acreditado las facilidades necesarias para su ingreso, ubicación, y acceso a tecnologías de la información y comunicación para el desarrollo de su labor, en todos los sectores del escenario, para lo cual entregarán una acreditación registrada con anticipación ante la Secretaría metropolitana responsable en materia de seguridad ciudadana y gestión de riesgos.” </w:t>
      </w:r>
    </w:p>
    <w:p w14:paraId="309F0326" w14:textId="01241F27" w:rsidR="00A84F35" w:rsidRPr="00CA5FF1" w:rsidRDefault="00A84F35" w:rsidP="00A84F35">
      <w:pPr>
        <w:spacing w:after="120"/>
        <w:jc w:val="both"/>
        <w:rPr>
          <w:rFonts w:asciiTheme="majorHAnsi" w:hAnsiTheme="majorHAnsi" w:cs="Times New Roman"/>
          <w:rPrChange w:id="291"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292" w:author="Marcelo Patricio Ruiz Diaz" w:date="2024-06-10T10:49:00Z">
            <w:rPr>
              <w:rFonts w:ascii="Times New Roman" w:hAnsi="Times New Roman" w:cs="Times New Roman"/>
              <w:b/>
              <w:bCs/>
              <w:sz w:val="24"/>
              <w:szCs w:val="24"/>
              <w:lang w:val="es-ES"/>
            </w:rPr>
          </w:rPrChange>
        </w:rPr>
        <w:t xml:space="preserve">Artículo 8.- </w:t>
      </w:r>
      <w:r w:rsidRPr="00CA5FF1">
        <w:rPr>
          <w:rFonts w:asciiTheme="majorHAnsi" w:hAnsiTheme="majorHAnsi" w:cs="Times New Roman"/>
          <w:rPrChange w:id="293" w:author="Marcelo Patricio Ruiz Diaz" w:date="2024-06-10T10:49:00Z">
            <w:rPr>
              <w:rFonts w:ascii="Times New Roman" w:hAnsi="Times New Roman" w:cs="Times New Roman"/>
              <w:sz w:val="24"/>
              <w:szCs w:val="24"/>
            </w:rPr>
          </w:rPrChange>
        </w:rPr>
        <w:t>Sustitúyase el artículo 817 del Código Municipal para el Distrito Metropolitano de Quito, por el siguiente:</w:t>
      </w:r>
    </w:p>
    <w:p w14:paraId="0BD58A6C" w14:textId="77777777" w:rsidR="00A84F35" w:rsidRPr="00CA5FF1" w:rsidRDefault="00A84F35" w:rsidP="00A84F35">
      <w:pPr>
        <w:spacing w:after="120"/>
        <w:ind w:left="708"/>
        <w:jc w:val="both"/>
        <w:rPr>
          <w:rFonts w:asciiTheme="majorHAnsi" w:hAnsiTheme="majorHAnsi" w:cs="Times New Roman"/>
          <w:i/>
          <w:iCs/>
          <w:rPrChange w:id="294"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295" w:author="Marcelo Patricio Ruiz Diaz" w:date="2024-06-10T10:49:00Z">
            <w:rPr>
              <w:rFonts w:ascii="Times New Roman" w:hAnsi="Times New Roman" w:cs="Times New Roman"/>
              <w:i/>
              <w:iCs/>
              <w:sz w:val="24"/>
              <w:szCs w:val="24"/>
            </w:rPr>
          </w:rPrChange>
        </w:rPr>
        <w:t>“</w:t>
      </w:r>
      <w:r w:rsidRPr="00CA5FF1">
        <w:rPr>
          <w:rFonts w:asciiTheme="majorHAnsi" w:hAnsiTheme="majorHAnsi" w:cs="Times New Roman"/>
          <w:b/>
          <w:bCs/>
          <w:i/>
          <w:iCs/>
          <w:rPrChange w:id="296" w:author="Marcelo Patricio Ruiz Diaz" w:date="2024-06-10T10:49:00Z">
            <w:rPr>
              <w:rFonts w:ascii="Times New Roman" w:hAnsi="Times New Roman" w:cs="Times New Roman"/>
              <w:b/>
              <w:bCs/>
              <w:i/>
              <w:iCs/>
              <w:sz w:val="24"/>
              <w:szCs w:val="24"/>
            </w:rPr>
          </w:rPrChange>
        </w:rPr>
        <w:t xml:space="preserve">Artículo 817.- De las inspecciones a los </w:t>
      </w:r>
      <w:proofErr w:type="gramStart"/>
      <w:r w:rsidRPr="00CA5FF1">
        <w:rPr>
          <w:rFonts w:asciiTheme="majorHAnsi" w:hAnsiTheme="majorHAnsi" w:cs="Times New Roman"/>
          <w:b/>
          <w:bCs/>
          <w:i/>
          <w:iCs/>
          <w:rPrChange w:id="297" w:author="Marcelo Patricio Ruiz Diaz" w:date="2024-06-10T10:49:00Z">
            <w:rPr>
              <w:rFonts w:ascii="Times New Roman" w:hAnsi="Times New Roman" w:cs="Times New Roman"/>
              <w:b/>
              <w:bCs/>
              <w:i/>
              <w:iCs/>
              <w:sz w:val="24"/>
              <w:szCs w:val="24"/>
            </w:rPr>
          </w:rPrChange>
        </w:rPr>
        <w:t>escenarios.-</w:t>
      </w:r>
      <w:proofErr w:type="gramEnd"/>
      <w:r w:rsidRPr="00CA5FF1">
        <w:rPr>
          <w:rFonts w:asciiTheme="majorHAnsi" w:hAnsiTheme="majorHAnsi" w:cs="Times New Roman"/>
          <w:i/>
          <w:iCs/>
          <w:rPrChange w:id="298" w:author="Marcelo Patricio Ruiz Diaz" w:date="2024-06-10T10:49:00Z">
            <w:rPr>
              <w:rFonts w:ascii="Times New Roman" w:hAnsi="Times New Roman" w:cs="Times New Roman"/>
              <w:i/>
              <w:iCs/>
              <w:sz w:val="24"/>
              <w:szCs w:val="24"/>
            </w:rPr>
          </w:rPrChange>
        </w:rPr>
        <w:t xml:space="preserve"> Todo escenario deportivo donde se pueda llevar a cabo espectáculos deportivos masivos deberá someterse a una revisión anual, la cual se realizará de acuerdo con el cronograma emitido por la Secretaría metropolitana responsable en materia de seguridad ciudadana y gestión de riesgos. </w:t>
      </w:r>
    </w:p>
    <w:p w14:paraId="4BC23B5F" w14:textId="14BF62BE" w:rsidR="008D7998" w:rsidRPr="00CA5FF1" w:rsidRDefault="00A84F35" w:rsidP="008D7998">
      <w:pPr>
        <w:spacing w:after="120"/>
        <w:ind w:left="708"/>
        <w:jc w:val="both"/>
        <w:rPr>
          <w:rFonts w:asciiTheme="majorHAnsi" w:hAnsiTheme="majorHAnsi" w:cs="Times New Roman"/>
          <w:i/>
          <w:iCs/>
          <w:rPrChange w:id="299"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300" w:author="Marcelo Patricio Ruiz Diaz" w:date="2024-06-10T10:49:00Z">
            <w:rPr>
              <w:rFonts w:ascii="Times New Roman" w:hAnsi="Times New Roman" w:cs="Times New Roman"/>
              <w:i/>
              <w:iCs/>
              <w:sz w:val="24"/>
              <w:szCs w:val="24"/>
            </w:rPr>
          </w:rPrChange>
        </w:rPr>
        <w:t xml:space="preserve">La inspección </w:t>
      </w:r>
      <w:commentRangeStart w:id="301"/>
      <w:r w:rsidRPr="00CA5FF1">
        <w:rPr>
          <w:rFonts w:asciiTheme="majorHAnsi" w:hAnsiTheme="majorHAnsi" w:cs="Times New Roman"/>
          <w:i/>
          <w:iCs/>
          <w:rPrChange w:id="302" w:author="Marcelo Patricio Ruiz Diaz" w:date="2024-06-10T10:49:00Z">
            <w:rPr>
              <w:rFonts w:ascii="Times New Roman" w:hAnsi="Times New Roman" w:cs="Times New Roman"/>
              <w:i/>
              <w:iCs/>
              <w:sz w:val="24"/>
              <w:szCs w:val="24"/>
            </w:rPr>
          </w:rPrChange>
        </w:rPr>
        <w:t xml:space="preserve">se efectuará por parte de la Secretaría metropolitana </w:t>
      </w:r>
      <w:commentRangeEnd w:id="301"/>
      <w:r w:rsidR="00FF69A5">
        <w:rPr>
          <w:rStyle w:val="Refdecomentario"/>
        </w:rPr>
        <w:commentReference w:id="301"/>
      </w:r>
      <w:r w:rsidRPr="00CA5FF1">
        <w:rPr>
          <w:rFonts w:asciiTheme="majorHAnsi" w:hAnsiTheme="majorHAnsi" w:cs="Times New Roman"/>
          <w:i/>
          <w:iCs/>
          <w:rPrChange w:id="303" w:author="Marcelo Patricio Ruiz Diaz" w:date="2024-06-10T10:49:00Z">
            <w:rPr>
              <w:rFonts w:ascii="Times New Roman" w:hAnsi="Times New Roman" w:cs="Times New Roman"/>
              <w:i/>
              <w:iCs/>
              <w:sz w:val="24"/>
              <w:szCs w:val="24"/>
            </w:rPr>
          </w:rPrChange>
        </w:rPr>
        <w:t xml:space="preserve">responsable en materia de seguridad ciudadana y gestión de riesgos, en colaboración con </w:t>
      </w:r>
      <w:r w:rsidR="008D7998" w:rsidRPr="00CA5FF1">
        <w:rPr>
          <w:rFonts w:asciiTheme="majorHAnsi" w:hAnsiTheme="majorHAnsi" w:cs="Times New Roman"/>
          <w:i/>
          <w:iCs/>
          <w:rPrChange w:id="304" w:author="Marcelo Patricio Ruiz Diaz" w:date="2024-06-10T10:49:00Z">
            <w:rPr>
              <w:rFonts w:ascii="Times New Roman" w:hAnsi="Times New Roman" w:cs="Times New Roman"/>
              <w:i/>
              <w:iCs/>
              <w:sz w:val="24"/>
              <w:szCs w:val="24"/>
            </w:rPr>
          </w:rPrChange>
        </w:rPr>
        <w:t xml:space="preserve">el Cuerpo de Bomberos del Distrito Metropolitano de Quito, </w:t>
      </w:r>
      <w:r w:rsidRPr="00CA5FF1">
        <w:rPr>
          <w:rFonts w:asciiTheme="majorHAnsi" w:hAnsiTheme="majorHAnsi" w:cs="Times New Roman"/>
          <w:i/>
          <w:iCs/>
          <w:rPrChange w:id="305" w:author="Marcelo Patricio Ruiz Diaz" w:date="2024-06-10T10:49:00Z">
            <w:rPr>
              <w:rFonts w:ascii="Times New Roman" w:hAnsi="Times New Roman" w:cs="Times New Roman"/>
              <w:i/>
              <w:iCs/>
              <w:sz w:val="24"/>
              <w:szCs w:val="24"/>
            </w:rPr>
          </w:rPrChange>
        </w:rPr>
        <w:t xml:space="preserve">la Agencia Metropolitana de Control </w:t>
      </w:r>
      <w:r w:rsidR="008D7998" w:rsidRPr="00CA5FF1">
        <w:rPr>
          <w:rFonts w:asciiTheme="majorHAnsi" w:hAnsiTheme="majorHAnsi" w:cs="Times New Roman"/>
          <w:i/>
          <w:iCs/>
          <w:rPrChange w:id="306" w:author="Marcelo Patricio Ruiz Diaz" w:date="2024-06-10T10:49:00Z">
            <w:rPr>
              <w:rFonts w:ascii="Times New Roman" w:hAnsi="Times New Roman" w:cs="Times New Roman"/>
              <w:i/>
              <w:iCs/>
              <w:sz w:val="24"/>
              <w:szCs w:val="24"/>
            </w:rPr>
          </w:rPrChange>
        </w:rPr>
        <w:t>y/o</w:t>
      </w:r>
      <w:r w:rsidRPr="00CA5FF1">
        <w:rPr>
          <w:rFonts w:asciiTheme="majorHAnsi" w:hAnsiTheme="majorHAnsi" w:cs="Times New Roman"/>
          <w:i/>
          <w:iCs/>
          <w:rPrChange w:id="307" w:author="Marcelo Patricio Ruiz Diaz" w:date="2024-06-10T10:49:00Z">
            <w:rPr>
              <w:rFonts w:ascii="Times New Roman" w:hAnsi="Times New Roman" w:cs="Times New Roman"/>
              <w:i/>
              <w:iCs/>
              <w:sz w:val="24"/>
              <w:szCs w:val="24"/>
            </w:rPr>
          </w:rPrChange>
        </w:rPr>
        <w:t xml:space="preserve"> las entidades colaboradoras</w:t>
      </w:r>
      <w:r w:rsidR="008D7998" w:rsidRPr="00CA5FF1">
        <w:rPr>
          <w:rFonts w:asciiTheme="majorHAnsi" w:hAnsiTheme="majorHAnsi" w:cs="Times New Roman"/>
          <w:i/>
          <w:iCs/>
          <w:rPrChange w:id="308" w:author="Marcelo Patricio Ruiz Diaz" w:date="2024-06-10T10:49:00Z">
            <w:rPr>
              <w:rFonts w:ascii="Times New Roman" w:hAnsi="Times New Roman" w:cs="Times New Roman"/>
              <w:i/>
              <w:iCs/>
              <w:sz w:val="24"/>
              <w:szCs w:val="24"/>
            </w:rPr>
          </w:rPrChange>
        </w:rPr>
        <w:t>. Las inspecciones se efectuarán con la finalidad de verificar el cumplimiento de las normas contenidas en este título, así como</w:t>
      </w:r>
      <w:r w:rsidRPr="00CA5FF1">
        <w:rPr>
          <w:rFonts w:asciiTheme="majorHAnsi" w:hAnsiTheme="majorHAnsi" w:cs="Times New Roman"/>
          <w:i/>
          <w:iCs/>
          <w:rPrChange w:id="309" w:author="Marcelo Patricio Ruiz Diaz" w:date="2024-06-10T10:49:00Z">
            <w:rPr>
              <w:rFonts w:ascii="Times New Roman" w:hAnsi="Times New Roman" w:cs="Times New Roman"/>
              <w:i/>
              <w:iCs/>
              <w:sz w:val="24"/>
              <w:szCs w:val="24"/>
            </w:rPr>
          </w:rPrChange>
        </w:rPr>
        <w:t xml:space="preserve"> </w:t>
      </w:r>
      <w:r w:rsidR="008D7998" w:rsidRPr="00CA5FF1">
        <w:rPr>
          <w:rFonts w:asciiTheme="majorHAnsi" w:hAnsiTheme="majorHAnsi" w:cs="Times New Roman"/>
          <w:i/>
          <w:iCs/>
          <w:rPrChange w:id="310" w:author="Marcelo Patricio Ruiz Diaz" w:date="2024-06-10T10:49:00Z">
            <w:rPr>
              <w:rFonts w:ascii="Times New Roman" w:hAnsi="Times New Roman" w:cs="Times New Roman"/>
              <w:i/>
              <w:iCs/>
              <w:sz w:val="24"/>
              <w:szCs w:val="24"/>
            </w:rPr>
          </w:rPrChange>
        </w:rPr>
        <w:t xml:space="preserve">para la verificación </w:t>
      </w:r>
      <w:r w:rsidRPr="00CA5FF1">
        <w:rPr>
          <w:rFonts w:asciiTheme="majorHAnsi" w:hAnsiTheme="majorHAnsi" w:cs="Times New Roman"/>
          <w:i/>
          <w:iCs/>
          <w:rPrChange w:id="311" w:author="Marcelo Patricio Ruiz Diaz" w:date="2024-06-10T10:49:00Z">
            <w:rPr>
              <w:rFonts w:ascii="Times New Roman" w:hAnsi="Times New Roman" w:cs="Times New Roman"/>
              <w:i/>
              <w:iCs/>
              <w:sz w:val="24"/>
              <w:szCs w:val="24"/>
            </w:rPr>
          </w:rPrChange>
        </w:rPr>
        <w:t>de la calidad constructiva</w:t>
      </w:r>
      <w:r w:rsidR="008D7998" w:rsidRPr="00CA5FF1">
        <w:rPr>
          <w:rFonts w:asciiTheme="majorHAnsi" w:hAnsiTheme="majorHAnsi" w:cs="Times New Roman"/>
          <w:i/>
          <w:iCs/>
          <w:rPrChange w:id="312" w:author="Marcelo Patricio Ruiz Diaz" w:date="2024-06-10T10:49:00Z">
            <w:rPr>
              <w:rFonts w:ascii="Times New Roman" w:hAnsi="Times New Roman" w:cs="Times New Roman"/>
              <w:i/>
              <w:iCs/>
              <w:sz w:val="24"/>
              <w:szCs w:val="24"/>
            </w:rPr>
          </w:rPrChange>
        </w:rPr>
        <w:t>, su sismo resistencia, durabilidad y determinación de patologías en</w:t>
      </w:r>
      <w:r w:rsidRPr="00CA5FF1">
        <w:rPr>
          <w:rFonts w:asciiTheme="majorHAnsi" w:hAnsiTheme="majorHAnsi" w:cs="Times New Roman"/>
          <w:i/>
          <w:iCs/>
          <w:rPrChange w:id="313" w:author="Marcelo Patricio Ruiz Diaz" w:date="2024-06-10T10:49:00Z">
            <w:rPr>
              <w:rFonts w:ascii="Times New Roman" w:hAnsi="Times New Roman" w:cs="Times New Roman"/>
              <w:i/>
              <w:iCs/>
              <w:sz w:val="24"/>
              <w:szCs w:val="24"/>
            </w:rPr>
          </w:rPrChange>
        </w:rPr>
        <w:t xml:space="preserve"> las edificaciones</w:t>
      </w:r>
      <w:r w:rsidR="008D7998" w:rsidRPr="00CA5FF1">
        <w:rPr>
          <w:rFonts w:asciiTheme="majorHAnsi" w:hAnsiTheme="majorHAnsi" w:cs="Times New Roman"/>
          <w:i/>
          <w:iCs/>
          <w:rPrChange w:id="314" w:author="Marcelo Patricio Ruiz Diaz" w:date="2024-06-10T10:49:00Z">
            <w:rPr>
              <w:rFonts w:ascii="Times New Roman" w:hAnsi="Times New Roman" w:cs="Times New Roman"/>
              <w:i/>
              <w:iCs/>
              <w:sz w:val="24"/>
              <w:szCs w:val="24"/>
            </w:rPr>
          </w:rPrChange>
        </w:rPr>
        <w:t>, conforme lo prevé el artículo 2596 del Código Municipal para el Distrito Metropolitano de Quito.</w:t>
      </w:r>
      <w:r w:rsidRPr="00CA5FF1">
        <w:rPr>
          <w:rFonts w:asciiTheme="majorHAnsi" w:hAnsiTheme="majorHAnsi" w:cs="Times New Roman"/>
          <w:i/>
          <w:iCs/>
          <w:rPrChange w:id="315" w:author="Marcelo Patricio Ruiz Diaz" w:date="2024-06-10T10:49:00Z">
            <w:rPr>
              <w:rFonts w:ascii="Times New Roman" w:hAnsi="Times New Roman" w:cs="Times New Roman"/>
              <w:i/>
              <w:iCs/>
              <w:sz w:val="24"/>
              <w:szCs w:val="24"/>
            </w:rPr>
          </w:rPrChange>
        </w:rPr>
        <w:t xml:space="preserve"> </w:t>
      </w:r>
    </w:p>
    <w:p w14:paraId="20B682A9" w14:textId="77777777" w:rsidR="008D7998" w:rsidRPr="00CA5FF1" w:rsidRDefault="008D7998" w:rsidP="00A84F35">
      <w:pPr>
        <w:spacing w:after="120"/>
        <w:ind w:left="708"/>
        <w:jc w:val="both"/>
        <w:rPr>
          <w:rFonts w:asciiTheme="majorHAnsi" w:hAnsiTheme="majorHAnsi" w:cs="Times New Roman"/>
          <w:i/>
          <w:iCs/>
          <w:rPrChange w:id="316"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317" w:author="Marcelo Patricio Ruiz Diaz" w:date="2024-06-10T10:49:00Z">
            <w:rPr>
              <w:rFonts w:ascii="Times New Roman" w:hAnsi="Times New Roman" w:cs="Times New Roman"/>
              <w:i/>
              <w:iCs/>
              <w:sz w:val="24"/>
              <w:szCs w:val="24"/>
            </w:rPr>
          </w:rPrChange>
        </w:rPr>
        <w:t>Sin perjuicio de lo anterior, e</w:t>
      </w:r>
      <w:r w:rsidR="00A84F35" w:rsidRPr="00CA5FF1">
        <w:rPr>
          <w:rFonts w:asciiTheme="majorHAnsi" w:hAnsiTheme="majorHAnsi" w:cs="Times New Roman"/>
          <w:i/>
          <w:iCs/>
          <w:rPrChange w:id="318" w:author="Marcelo Patricio Ruiz Diaz" w:date="2024-06-10T10:49:00Z">
            <w:rPr>
              <w:rFonts w:ascii="Times New Roman" w:hAnsi="Times New Roman" w:cs="Times New Roman"/>
              <w:i/>
              <w:iCs/>
              <w:sz w:val="24"/>
              <w:szCs w:val="24"/>
            </w:rPr>
          </w:rPrChange>
        </w:rPr>
        <w:t xml:space="preserve">l Cuerpo de Bomberos del Distrito Metropolitano de Quito realizará revisiones a los escenarios deportivos de forma periódica y aleatoria, previo a la </w:t>
      </w:r>
      <w:r w:rsidR="00A84F35" w:rsidRPr="00CA5FF1">
        <w:rPr>
          <w:rFonts w:asciiTheme="majorHAnsi" w:hAnsiTheme="majorHAnsi" w:cs="Times New Roman"/>
          <w:i/>
          <w:iCs/>
          <w:rPrChange w:id="319" w:author="Marcelo Patricio Ruiz Diaz" w:date="2024-06-10T10:49:00Z">
            <w:rPr>
              <w:rFonts w:ascii="Times New Roman" w:hAnsi="Times New Roman" w:cs="Times New Roman"/>
              <w:i/>
              <w:iCs/>
              <w:sz w:val="24"/>
              <w:szCs w:val="24"/>
            </w:rPr>
          </w:rPrChange>
        </w:rPr>
        <w:lastRenderedPageBreak/>
        <w:t xml:space="preserve">realización de espectáculos deportivos masivos, de conformidad con los Formularios de Inspección dispuestos para el efecto. Sin perjuicio de lo dispuesto en el presente artículo, los organismos de seguridad y control del Municipio del Distrito Metropolitano de Quito deberán cumplir con todas las inspecciones y revisiones establecidas </w:t>
      </w:r>
      <w:r w:rsidRPr="00CA5FF1">
        <w:rPr>
          <w:rFonts w:asciiTheme="majorHAnsi" w:hAnsiTheme="majorHAnsi" w:cs="Times New Roman"/>
          <w:i/>
          <w:iCs/>
          <w:rPrChange w:id="320" w:author="Marcelo Patricio Ruiz Diaz" w:date="2024-06-10T10:49:00Z">
            <w:rPr>
              <w:rFonts w:ascii="Times New Roman" w:hAnsi="Times New Roman" w:cs="Times New Roman"/>
              <w:i/>
              <w:iCs/>
              <w:sz w:val="24"/>
              <w:szCs w:val="24"/>
            </w:rPr>
          </w:rPrChange>
        </w:rPr>
        <w:t>en el ordenamiento jurídico nacional y metropolitano</w:t>
      </w:r>
      <w:r w:rsidR="00A84F35" w:rsidRPr="00CA5FF1">
        <w:rPr>
          <w:rFonts w:asciiTheme="majorHAnsi" w:hAnsiTheme="majorHAnsi" w:cs="Times New Roman"/>
          <w:i/>
          <w:iCs/>
          <w:rPrChange w:id="321" w:author="Marcelo Patricio Ruiz Diaz" w:date="2024-06-10T10:49:00Z">
            <w:rPr>
              <w:rFonts w:ascii="Times New Roman" w:hAnsi="Times New Roman" w:cs="Times New Roman"/>
              <w:i/>
              <w:iCs/>
              <w:sz w:val="24"/>
              <w:szCs w:val="24"/>
            </w:rPr>
          </w:rPrChange>
        </w:rPr>
        <w:t xml:space="preserve">. </w:t>
      </w:r>
    </w:p>
    <w:p w14:paraId="71DC6F19" w14:textId="572246F6" w:rsidR="00A84F35" w:rsidRPr="00CA5FF1" w:rsidRDefault="00A84F35" w:rsidP="008D7998">
      <w:pPr>
        <w:spacing w:after="120"/>
        <w:ind w:left="708"/>
        <w:jc w:val="both"/>
        <w:rPr>
          <w:rFonts w:asciiTheme="majorHAnsi" w:hAnsiTheme="majorHAnsi" w:cs="Times New Roman"/>
          <w:b/>
          <w:bCs/>
          <w:i/>
          <w:iCs/>
          <w:lang w:val="es-ES"/>
          <w:rPrChange w:id="322" w:author="Marcelo Patricio Ruiz Diaz" w:date="2024-06-10T10:49:00Z">
            <w:rPr>
              <w:rFonts w:ascii="Times New Roman" w:hAnsi="Times New Roman" w:cs="Times New Roman"/>
              <w:b/>
              <w:bCs/>
              <w:i/>
              <w:iCs/>
              <w:sz w:val="24"/>
              <w:szCs w:val="24"/>
              <w:lang w:val="es-ES"/>
            </w:rPr>
          </w:rPrChange>
        </w:rPr>
      </w:pPr>
      <w:r w:rsidRPr="00CA5FF1">
        <w:rPr>
          <w:rFonts w:asciiTheme="majorHAnsi" w:hAnsiTheme="majorHAnsi" w:cs="Times New Roman"/>
          <w:i/>
          <w:iCs/>
          <w:rPrChange w:id="323" w:author="Marcelo Patricio Ruiz Diaz" w:date="2024-06-10T10:49:00Z">
            <w:rPr>
              <w:rFonts w:ascii="Times New Roman" w:hAnsi="Times New Roman" w:cs="Times New Roman"/>
              <w:i/>
              <w:iCs/>
              <w:sz w:val="24"/>
              <w:szCs w:val="24"/>
            </w:rPr>
          </w:rPrChange>
        </w:rPr>
        <w:t xml:space="preserve">El cumplimiento </w:t>
      </w:r>
      <w:r w:rsidR="008D7998" w:rsidRPr="00CA5FF1">
        <w:rPr>
          <w:rFonts w:asciiTheme="majorHAnsi" w:hAnsiTheme="majorHAnsi" w:cs="Times New Roman"/>
          <w:i/>
          <w:iCs/>
          <w:rPrChange w:id="324" w:author="Marcelo Patricio Ruiz Diaz" w:date="2024-06-10T10:49:00Z">
            <w:rPr>
              <w:rFonts w:ascii="Times New Roman" w:hAnsi="Times New Roman" w:cs="Times New Roman"/>
              <w:i/>
              <w:iCs/>
              <w:sz w:val="24"/>
              <w:szCs w:val="24"/>
            </w:rPr>
          </w:rPrChange>
        </w:rPr>
        <w:t>de esta disposición</w:t>
      </w:r>
      <w:r w:rsidRPr="00CA5FF1">
        <w:rPr>
          <w:rFonts w:asciiTheme="majorHAnsi" w:hAnsiTheme="majorHAnsi" w:cs="Times New Roman"/>
          <w:i/>
          <w:iCs/>
          <w:rPrChange w:id="325" w:author="Marcelo Patricio Ruiz Diaz" w:date="2024-06-10T10:49:00Z">
            <w:rPr>
              <w:rFonts w:ascii="Times New Roman" w:hAnsi="Times New Roman" w:cs="Times New Roman"/>
              <w:i/>
              <w:iCs/>
              <w:sz w:val="24"/>
              <w:szCs w:val="24"/>
            </w:rPr>
          </w:rPrChange>
        </w:rPr>
        <w:t xml:space="preserve"> ser</w:t>
      </w:r>
      <w:r w:rsidR="008D7998" w:rsidRPr="00CA5FF1">
        <w:rPr>
          <w:rFonts w:asciiTheme="majorHAnsi" w:hAnsiTheme="majorHAnsi" w:cs="Times New Roman"/>
          <w:i/>
          <w:iCs/>
          <w:rPrChange w:id="326" w:author="Marcelo Patricio Ruiz Diaz" w:date="2024-06-10T10:49:00Z">
            <w:rPr>
              <w:rFonts w:ascii="Times New Roman" w:hAnsi="Times New Roman" w:cs="Times New Roman"/>
              <w:i/>
              <w:iCs/>
              <w:sz w:val="24"/>
              <w:szCs w:val="24"/>
            </w:rPr>
          </w:rPrChange>
        </w:rPr>
        <w:t>á</w:t>
      </w:r>
      <w:r w:rsidRPr="00CA5FF1">
        <w:rPr>
          <w:rFonts w:asciiTheme="majorHAnsi" w:hAnsiTheme="majorHAnsi" w:cs="Times New Roman"/>
          <w:i/>
          <w:iCs/>
          <w:rPrChange w:id="327" w:author="Marcelo Patricio Ruiz Diaz" w:date="2024-06-10T10:49:00Z">
            <w:rPr>
              <w:rFonts w:ascii="Times New Roman" w:hAnsi="Times New Roman" w:cs="Times New Roman"/>
              <w:i/>
              <w:iCs/>
              <w:sz w:val="24"/>
              <w:szCs w:val="24"/>
            </w:rPr>
          </w:rPrChange>
        </w:rPr>
        <w:t xml:space="preserve"> requisito para el otorgamiento, modificación o extinción de la Licencia Metropolitana Única para el Ejercicio de las Actividades Económicas (LUAE).</w:t>
      </w:r>
      <w:r w:rsidR="008D7998" w:rsidRPr="00CA5FF1">
        <w:rPr>
          <w:rFonts w:asciiTheme="majorHAnsi" w:hAnsiTheme="majorHAnsi" w:cs="Times New Roman"/>
          <w:i/>
          <w:iCs/>
          <w:rPrChange w:id="328" w:author="Marcelo Patricio Ruiz Diaz" w:date="2024-06-10T10:49:00Z">
            <w:rPr>
              <w:rFonts w:ascii="Times New Roman" w:hAnsi="Times New Roman" w:cs="Times New Roman"/>
              <w:i/>
              <w:iCs/>
              <w:sz w:val="24"/>
              <w:szCs w:val="24"/>
            </w:rPr>
          </w:rPrChange>
        </w:rPr>
        <w:t>”</w:t>
      </w:r>
    </w:p>
    <w:p w14:paraId="4D8E9E54" w14:textId="4DD14057" w:rsidR="00E268D3" w:rsidRPr="00CA5FF1" w:rsidRDefault="00E268D3" w:rsidP="00E268D3">
      <w:pPr>
        <w:spacing w:after="120"/>
        <w:jc w:val="both"/>
        <w:rPr>
          <w:rFonts w:asciiTheme="majorHAnsi" w:hAnsiTheme="majorHAnsi" w:cs="Times New Roman"/>
          <w:rPrChange w:id="329"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330" w:author="Marcelo Patricio Ruiz Diaz" w:date="2024-06-10T10:49:00Z">
            <w:rPr>
              <w:rFonts w:ascii="Times New Roman" w:hAnsi="Times New Roman" w:cs="Times New Roman"/>
              <w:b/>
              <w:bCs/>
              <w:sz w:val="24"/>
              <w:szCs w:val="24"/>
              <w:lang w:val="es-ES"/>
            </w:rPr>
          </w:rPrChange>
        </w:rPr>
        <w:t xml:space="preserve">Artículo </w:t>
      </w:r>
      <w:r w:rsidR="008D7998" w:rsidRPr="00CA5FF1">
        <w:rPr>
          <w:rFonts w:asciiTheme="majorHAnsi" w:hAnsiTheme="majorHAnsi" w:cs="Times New Roman"/>
          <w:b/>
          <w:bCs/>
          <w:lang w:val="es-ES"/>
          <w:rPrChange w:id="331" w:author="Marcelo Patricio Ruiz Diaz" w:date="2024-06-10T10:49:00Z">
            <w:rPr>
              <w:rFonts w:ascii="Times New Roman" w:hAnsi="Times New Roman" w:cs="Times New Roman"/>
              <w:b/>
              <w:bCs/>
              <w:sz w:val="24"/>
              <w:szCs w:val="24"/>
              <w:lang w:val="es-ES"/>
            </w:rPr>
          </w:rPrChange>
        </w:rPr>
        <w:t>9</w:t>
      </w:r>
      <w:r w:rsidRPr="00CA5FF1">
        <w:rPr>
          <w:rFonts w:asciiTheme="majorHAnsi" w:hAnsiTheme="majorHAnsi" w:cs="Times New Roman"/>
          <w:b/>
          <w:bCs/>
          <w:lang w:val="es-ES"/>
          <w:rPrChange w:id="332" w:author="Marcelo Patricio Ruiz Diaz" w:date="2024-06-10T10:49:00Z">
            <w:rPr>
              <w:rFonts w:ascii="Times New Roman" w:hAnsi="Times New Roman" w:cs="Times New Roman"/>
              <w:b/>
              <w:bCs/>
              <w:sz w:val="24"/>
              <w:szCs w:val="24"/>
              <w:lang w:val="es-ES"/>
            </w:rPr>
          </w:rPrChange>
        </w:rPr>
        <w:t xml:space="preserve">.- </w:t>
      </w:r>
      <w:r w:rsidRPr="00CA5FF1">
        <w:rPr>
          <w:rFonts w:asciiTheme="majorHAnsi" w:hAnsiTheme="majorHAnsi" w:cs="Times New Roman"/>
          <w:rPrChange w:id="333" w:author="Marcelo Patricio Ruiz Diaz" w:date="2024-06-10T10:49:00Z">
            <w:rPr>
              <w:rFonts w:ascii="Times New Roman" w:hAnsi="Times New Roman" w:cs="Times New Roman"/>
              <w:sz w:val="24"/>
              <w:szCs w:val="24"/>
            </w:rPr>
          </w:rPrChange>
        </w:rPr>
        <w:t>Sustitúyase el artículo 818 del Código Municipal para el Distrito Metropolitano de Quito, por el siguiente:</w:t>
      </w:r>
    </w:p>
    <w:p w14:paraId="5EB2F608" w14:textId="5637D9A5" w:rsidR="00E268D3" w:rsidRPr="00CA5FF1" w:rsidRDefault="00E268D3" w:rsidP="00E268D3">
      <w:pPr>
        <w:spacing w:after="120"/>
        <w:ind w:left="708"/>
        <w:jc w:val="both"/>
        <w:rPr>
          <w:rFonts w:asciiTheme="majorHAnsi" w:hAnsiTheme="majorHAnsi" w:cs="Times New Roman"/>
          <w:i/>
          <w:iCs/>
          <w:rPrChange w:id="334"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b/>
          <w:bCs/>
          <w:i/>
          <w:iCs/>
          <w:rPrChange w:id="335" w:author="Marcelo Patricio Ruiz Diaz" w:date="2024-06-10T10:49:00Z">
            <w:rPr>
              <w:rFonts w:ascii="Times New Roman" w:hAnsi="Times New Roman" w:cs="Times New Roman"/>
              <w:b/>
              <w:bCs/>
              <w:i/>
              <w:iCs/>
              <w:sz w:val="24"/>
              <w:szCs w:val="24"/>
            </w:rPr>
          </w:rPrChange>
        </w:rPr>
        <w:t>“Artículo 8</w:t>
      </w:r>
      <w:r w:rsidR="008D7998" w:rsidRPr="00CA5FF1">
        <w:rPr>
          <w:rFonts w:asciiTheme="majorHAnsi" w:hAnsiTheme="majorHAnsi" w:cs="Times New Roman"/>
          <w:b/>
          <w:bCs/>
          <w:i/>
          <w:iCs/>
          <w:rPrChange w:id="336" w:author="Marcelo Patricio Ruiz Diaz" w:date="2024-06-10T10:49:00Z">
            <w:rPr>
              <w:rFonts w:ascii="Times New Roman" w:hAnsi="Times New Roman" w:cs="Times New Roman"/>
              <w:b/>
              <w:bCs/>
              <w:i/>
              <w:iCs/>
              <w:sz w:val="24"/>
              <w:szCs w:val="24"/>
            </w:rPr>
          </w:rPrChange>
        </w:rPr>
        <w:t>18</w:t>
      </w:r>
      <w:r w:rsidRPr="00CA5FF1">
        <w:rPr>
          <w:rFonts w:asciiTheme="majorHAnsi" w:hAnsiTheme="majorHAnsi" w:cs="Times New Roman"/>
          <w:b/>
          <w:bCs/>
          <w:i/>
          <w:iCs/>
          <w:rPrChange w:id="337" w:author="Marcelo Patricio Ruiz Diaz" w:date="2024-06-10T10:49:00Z">
            <w:rPr>
              <w:rFonts w:ascii="Times New Roman" w:hAnsi="Times New Roman" w:cs="Times New Roman"/>
              <w:b/>
              <w:bCs/>
              <w:i/>
              <w:iCs/>
              <w:sz w:val="24"/>
              <w:szCs w:val="24"/>
            </w:rPr>
          </w:rPrChange>
        </w:rPr>
        <w:t xml:space="preserve">.- Ingreso al escenario </w:t>
      </w:r>
      <w:proofErr w:type="gramStart"/>
      <w:r w:rsidRPr="00CA5FF1">
        <w:rPr>
          <w:rFonts w:asciiTheme="majorHAnsi" w:hAnsiTheme="majorHAnsi" w:cs="Times New Roman"/>
          <w:b/>
          <w:bCs/>
          <w:i/>
          <w:iCs/>
          <w:rPrChange w:id="338" w:author="Marcelo Patricio Ruiz Diaz" w:date="2024-06-10T10:49:00Z">
            <w:rPr>
              <w:rFonts w:ascii="Times New Roman" w:hAnsi="Times New Roman" w:cs="Times New Roman"/>
              <w:b/>
              <w:bCs/>
              <w:i/>
              <w:iCs/>
              <w:sz w:val="24"/>
              <w:szCs w:val="24"/>
            </w:rPr>
          </w:rPrChange>
        </w:rPr>
        <w:t>deportivo.-</w:t>
      </w:r>
      <w:proofErr w:type="gramEnd"/>
      <w:r w:rsidRPr="00CA5FF1">
        <w:rPr>
          <w:rFonts w:asciiTheme="majorHAnsi" w:hAnsiTheme="majorHAnsi" w:cs="Times New Roman"/>
          <w:b/>
          <w:bCs/>
          <w:i/>
          <w:iCs/>
          <w:rPrChange w:id="339" w:author="Marcelo Patricio Ruiz Diaz" w:date="2024-06-10T10:49:00Z">
            <w:rPr>
              <w:rFonts w:ascii="Times New Roman" w:hAnsi="Times New Roman" w:cs="Times New Roman"/>
              <w:b/>
              <w:bCs/>
              <w:i/>
              <w:iCs/>
              <w:sz w:val="24"/>
              <w:szCs w:val="24"/>
            </w:rPr>
          </w:rPrChange>
        </w:rPr>
        <w:t xml:space="preserve"> </w:t>
      </w:r>
      <w:r w:rsidRPr="00CA5FF1">
        <w:rPr>
          <w:rFonts w:asciiTheme="majorHAnsi" w:hAnsiTheme="majorHAnsi" w:cs="Times New Roman"/>
          <w:i/>
          <w:iCs/>
          <w:rPrChange w:id="340" w:author="Marcelo Patricio Ruiz Diaz" w:date="2024-06-10T10:49:00Z">
            <w:rPr>
              <w:rFonts w:ascii="Times New Roman" w:hAnsi="Times New Roman" w:cs="Times New Roman"/>
              <w:i/>
              <w:iCs/>
              <w:sz w:val="24"/>
              <w:szCs w:val="24"/>
            </w:rPr>
          </w:rPrChange>
        </w:rPr>
        <w:t xml:space="preserve">Solo podrán ingresar al escenario deportivo las personas que presenten su boleto para presenciar el espectáculo a realizarse. Los boletos serán validados en las puertas de entrada. </w:t>
      </w:r>
    </w:p>
    <w:p w14:paraId="5B90ACFE" w14:textId="6A4B601C" w:rsidR="00E268D3" w:rsidRPr="00CA5FF1" w:rsidRDefault="00E268D3" w:rsidP="00E268D3">
      <w:pPr>
        <w:spacing w:after="120"/>
        <w:ind w:left="708"/>
        <w:jc w:val="both"/>
        <w:rPr>
          <w:rFonts w:asciiTheme="majorHAnsi" w:hAnsiTheme="majorHAnsi" w:cs="Times New Roman"/>
          <w:i/>
          <w:iCs/>
          <w:rPrChange w:id="341"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342" w:author="Marcelo Patricio Ruiz Diaz" w:date="2024-06-10T10:49:00Z">
            <w:rPr>
              <w:rFonts w:ascii="Times New Roman" w:hAnsi="Times New Roman" w:cs="Times New Roman"/>
              <w:i/>
              <w:iCs/>
              <w:sz w:val="24"/>
              <w:szCs w:val="24"/>
            </w:rPr>
          </w:rPrChange>
        </w:rPr>
        <w:t xml:space="preserve">El personal de soporte, logística, apoyo, ventas, seguridad, administrativos, prensa, entre otros similares, portarán las respectivas identificaciones, validadas por la Comisión Técnica de Seguridad, la que informará a la Secretaría </w:t>
      </w:r>
      <w:proofErr w:type="spellStart"/>
      <w:r w:rsidR="008D7998" w:rsidRPr="00CA5FF1">
        <w:rPr>
          <w:rFonts w:asciiTheme="majorHAnsi" w:hAnsiTheme="majorHAnsi" w:cs="Times New Roman"/>
          <w:i/>
          <w:iCs/>
          <w:rPrChange w:id="343" w:author="Marcelo Patricio Ruiz Diaz" w:date="2024-06-10T10:49:00Z">
            <w:rPr>
              <w:rFonts w:ascii="Times New Roman" w:hAnsi="Times New Roman" w:cs="Times New Roman"/>
              <w:i/>
              <w:iCs/>
              <w:sz w:val="24"/>
              <w:szCs w:val="24"/>
            </w:rPr>
          </w:rPrChange>
        </w:rPr>
        <w:t>metropolita</w:t>
      </w:r>
      <w:r w:rsidR="008D7998" w:rsidRPr="00CE58EF">
        <w:rPr>
          <w:rFonts w:asciiTheme="majorHAnsi" w:hAnsiTheme="majorHAnsi" w:cs="Times New Roman"/>
          <w:i/>
          <w:iCs/>
          <w:strike/>
          <w:rPrChange w:id="344" w:author="Marcelo Patricio Ruiz Diaz" w:date="2024-06-11T14:47:00Z">
            <w:rPr>
              <w:rFonts w:ascii="Times New Roman" w:hAnsi="Times New Roman" w:cs="Times New Roman"/>
              <w:i/>
              <w:iCs/>
              <w:sz w:val="24"/>
              <w:szCs w:val="24"/>
            </w:rPr>
          </w:rPrChange>
        </w:rPr>
        <w:t>a</w:t>
      </w:r>
      <w:ins w:id="345" w:author="Marcelo Patricio Ruiz Diaz" w:date="2024-06-11T14:47:00Z">
        <w:r w:rsidR="00CE58EF">
          <w:rPr>
            <w:rFonts w:asciiTheme="majorHAnsi" w:hAnsiTheme="majorHAnsi" w:cs="Times New Roman"/>
            <w:i/>
            <w:iCs/>
          </w:rPr>
          <w:t>na</w:t>
        </w:r>
      </w:ins>
      <w:proofErr w:type="spellEnd"/>
      <w:r w:rsidR="008D7998" w:rsidRPr="00CA5FF1">
        <w:rPr>
          <w:rFonts w:asciiTheme="majorHAnsi" w:hAnsiTheme="majorHAnsi" w:cs="Times New Roman"/>
          <w:i/>
          <w:iCs/>
          <w:rPrChange w:id="346" w:author="Marcelo Patricio Ruiz Diaz" w:date="2024-06-10T10:49:00Z">
            <w:rPr>
              <w:rFonts w:ascii="Times New Roman" w:hAnsi="Times New Roman" w:cs="Times New Roman"/>
              <w:i/>
              <w:iCs/>
              <w:sz w:val="24"/>
              <w:szCs w:val="24"/>
            </w:rPr>
          </w:rPrChange>
        </w:rPr>
        <w:t xml:space="preserve"> responsable en materia de seguridad ciudadana y gestión de riesgos</w:t>
      </w:r>
      <w:r w:rsidRPr="00CA5FF1">
        <w:rPr>
          <w:rFonts w:asciiTheme="majorHAnsi" w:hAnsiTheme="majorHAnsi" w:cs="Times New Roman"/>
          <w:i/>
          <w:iCs/>
          <w:rPrChange w:id="347" w:author="Marcelo Patricio Ruiz Diaz" w:date="2024-06-10T10:49:00Z">
            <w:rPr>
              <w:rFonts w:ascii="Times New Roman" w:hAnsi="Times New Roman" w:cs="Times New Roman"/>
              <w:i/>
              <w:iCs/>
              <w:sz w:val="24"/>
              <w:szCs w:val="24"/>
            </w:rPr>
          </w:rPrChange>
        </w:rPr>
        <w:t xml:space="preserve"> respecto del tot</w:t>
      </w:r>
      <w:bookmarkStart w:id="348" w:name="_GoBack"/>
      <w:bookmarkEnd w:id="348"/>
      <w:r w:rsidRPr="00CA5FF1">
        <w:rPr>
          <w:rFonts w:asciiTheme="majorHAnsi" w:hAnsiTheme="majorHAnsi" w:cs="Times New Roman"/>
          <w:i/>
          <w:iCs/>
          <w:rPrChange w:id="349" w:author="Marcelo Patricio Ruiz Diaz" w:date="2024-06-10T10:49:00Z">
            <w:rPr>
              <w:rFonts w:ascii="Times New Roman" w:hAnsi="Times New Roman" w:cs="Times New Roman"/>
              <w:i/>
              <w:iCs/>
              <w:sz w:val="24"/>
              <w:szCs w:val="24"/>
            </w:rPr>
          </w:rPrChange>
        </w:rPr>
        <w:t>al de acreditaciones para fines de control de aforo.</w:t>
      </w:r>
      <w:r w:rsidR="008D7998" w:rsidRPr="00CA5FF1">
        <w:rPr>
          <w:rFonts w:asciiTheme="majorHAnsi" w:hAnsiTheme="majorHAnsi" w:cs="Times New Roman"/>
          <w:i/>
          <w:iCs/>
          <w:rPrChange w:id="350" w:author="Marcelo Patricio Ruiz Diaz" w:date="2024-06-10T10:49:00Z">
            <w:rPr>
              <w:rFonts w:ascii="Times New Roman" w:hAnsi="Times New Roman" w:cs="Times New Roman"/>
              <w:i/>
              <w:iCs/>
              <w:sz w:val="24"/>
              <w:szCs w:val="24"/>
            </w:rPr>
          </w:rPrChange>
        </w:rPr>
        <w:t>”</w:t>
      </w:r>
    </w:p>
    <w:p w14:paraId="20B03C18" w14:textId="156225EB" w:rsidR="008D7998" w:rsidRPr="00CA5FF1" w:rsidRDefault="008D7998" w:rsidP="008D7998">
      <w:pPr>
        <w:spacing w:after="120"/>
        <w:jc w:val="both"/>
        <w:rPr>
          <w:rFonts w:asciiTheme="majorHAnsi" w:hAnsiTheme="majorHAnsi" w:cs="Times New Roman"/>
          <w:rPrChange w:id="351"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352" w:author="Marcelo Patricio Ruiz Diaz" w:date="2024-06-10T10:49:00Z">
            <w:rPr>
              <w:rFonts w:ascii="Times New Roman" w:hAnsi="Times New Roman" w:cs="Times New Roman"/>
              <w:b/>
              <w:bCs/>
              <w:sz w:val="24"/>
              <w:szCs w:val="24"/>
              <w:lang w:val="es-ES"/>
            </w:rPr>
          </w:rPrChange>
        </w:rPr>
        <w:t xml:space="preserve">Artículo </w:t>
      </w:r>
      <w:r w:rsidR="00434E42" w:rsidRPr="00CA5FF1">
        <w:rPr>
          <w:rFonts w:asciiTheme="majorHAnsi" w:hAnsiTheme="majorHAnsi" w:cs="Times New Roman"/>
          <w:b/>
          <w:bCs/>
          <w:lang w:val="es-ES"/>
          <w:rPrChange w:id="353" w:author="Marcelo Patricio Ruiz Diaz" w:date="2024-06-10T10:49:00Z">
            <w:rPr>
              <w:rFonts w:ascii="Times New Roman" w:hAnsi="Times New Roman" w:cs="Times New Roman"/>
              <w:b/>
              <w:bCs/>
              <w:sz w:val="24"/>
              <w:szCs w:val="24"/>
              <w:lang w:val="es-ES"/>
            </w:rPr>
          </w:rPrChange>
        </w:rPr>
        <w:t>10</w:t>
      </w:r>
      <w:r w:rsidRPr="00CA5FF1">
        <w:rPr>
          <w:rFonts w:asciiTheme="majorHAnsi" w:hAnsiTheme="majorHAnsi" w:cs="Times New Roman"/>
          <w:b/>
          <w:bCs/>
          <w:lang w:val="es-ES"/>
          <w:rPrChange w:id="354" w:author="Marcelo Patricio Ruiz Diaz" w:date="2024-06-10T10:49:00Z">
            <w:rPr>
              <w:rFonts w:ascii="Times New Roman" w:hAnsi="Times New Roman" w:cs="Times New Roman"/>
              <w:b/>
              <w:bCs/>
              <w:sz w:val="24"/>
              <w:szCs w:val="24"/>
              <w:lang w:val="es-ES"/>
            </w:rPr>
          </w:rPrChange>
        </w:rPr>
        <w:t xml:space="preserve">.- </w:t>
      </w:r>
      <w:r w:rsidRPr="00CA5FF1">
        <w:rPr>
          <w:rFonts w:asciiTheme="majorHAnsi" w:hAnsiTheme="majorHAnsi" w:cs="Times New Roman"/>
          <w:rPrChange w:id="355" w:author="Marcelo Patricio Ruiz Diaz" w:date="2024-06-10T10:49:00Z">
            <w:rPr>
              <w:rFonts w:ascii="Times New Roman" w:hAnsi="Times New Roman" w:cs="Times New Roman"/>
              <w:sz w:val="24"/>
              <w:szCs w:val="24"/>
            </w:rPr>
          </w:rPrChange>
        </w:rPr>
        <w:t>Sustitúyase el inciso primero artículo 819 del Código Municipal para el Distrito Metropolitano de Quito, por el siguiente:</w:t>
      </w:r>
    </w:p>
    <w:p w14:paraId="3C9EB68A" w14:textId="52BE6D36" w:rsidR="008D7998" w:rsidRPr="00CA5FF1" w:rsidRDefault="008D7998" w:rsidP="008D7998">
      <w:pPr>
        <w:spacing w:after="120"/>
        <w:ind w:left="708"/>
        <w:jc w:val="both"/>
        <w:rPr>
          <w:rFonts w:asciiTheme="majorHAnsi" w:hAnsiTheme="majorHAnsi" w:cs="Times New Roman"/>
          <w:i/>
          <w:iCs/>
          <w:rPrChange w:id="356"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b/>
          <w:bCs/>
          <w:i/>
          <w:iCs/>
          <w:lang w:val="es-ES"/>
          <w:rPrChange w:id="357" w:author="Marcelo Patricio Ruiz Diaz" w:date="2024-06-10T10:49:00Z">
            <w:rPr>
              <w:rFonts w:ascii="Times New Roman" w:hAnsi="Times New Roman" w:cs="Times New Roman"/>
              <w:b/>
              <w:bCs/>
              <w:i/>
              <w:iCs/>
              <w:sz w:val="24"/>
              <w:szCs w:val="24"/>
              <w:lang w:val="es-ES"/>
            </w:rPr>
          </w:rPrChange>
        </w:rPr>
        <w:t xml:space="preserve">“Artículo 819.- Límite para la autorización del </w:t>
      </w:r>
      <w:proofErr w:type="gramStart"/>
      <w:r w:rsidRPr="00CA5FF1">
        <w:rPr>
          <w:rFonts w:asciiTheme="majorHAnsi" w:hAnsiTheme="majorHAnsi" w:cs="Times New Roman"/>
          <w:b/>
          <w:bCs/>
          <w:i/>
          <w:iCs/>
          <w:lang w:val="es-ES"/>
          <w:rPrChange w:id="358" w:author="Marcelo Patricio Ruiz Diaz" w:date="2024-06-10T10:49:00Z">
            <w:rPr>
              <w:rFonts w:ascii="Times New Roman" w:hAnsi="Times New Roman" w:cs="Times New Roman"/>
              <w:b/>
              <w:bCs/>
              <w:i/>
              <w:iCs/>
              <w:sz w:val="24"/>
              <w:szCs w:val="24"/>
              <w:lang w:val="es-ES"/>
            </w:rPr>
          </w:rPrChange>
        </w:rPr>
        <w:t>boletaje</w:t>
      </w:r>
      <w:r w:rsidRPr="00CA5FF1">
        <w:rPr>
          <w:rFonts w:asciiTheme="majorHAnsi" w:hAnsiTheme="majorHAnsi" w:cs="Times New Roman"/>
          <w:i/>
          <w:iCs/>
          <w:lang w:val="es-ES"/>
          <w:rPrChange w:id="359" w:author="Marcelo Patricio Ruiz Diaz" w:date="2024-06-10T10:49:00Z">
            <w:rPr>
              <w:rFonts w:ascii="Times New Roman" w:hAnsi="Times New Roman" w:cs="Times New Roman"/>
              <w:i/>
              <w:iCs/>
              <w:sz w:val="24"/>
              <w:szCs w:val="24"/>
              <w:lang w:val="es-ES"/>
            </w:rPr>
          </w:rPrChange>
        </w:rPr>
        <w:t>.-</w:t>
      </w:r>
      <w:proofErr w:type="gramEnd"/>
      <w:r w:rsidRPr="00CA5FF1">
        <w:rPr>
          <w:rFonts w:asciiTheme="majorHAnsi" w:hAnsiTheme="majorHAnsi" w:cs="Times New Roman"/>
          <w:i/>
          <w:iCs/>
          <w:lang w:val="es-ES"/>
          <w:rPrChange w:id="360" w:author="Marcelo Patricio Ruiz Diaz" w:date="2024-06-10T10:49:00Z">
            <w:rPr>
              <w:rFonts w:ascii="Times New Roman" w:hAnsi="Times New Roman" w:cs="Times New Roman"/>
              <w:i/>
              <w:iCs/>
              <w:sz w:val="24"/>
              <w:szCs w:val="24"/>
              <w:lang w:val="es-ES"/>
            </w:rPr>
          </w:rPrChange>
        </w:rPr>
        <w:t xml:space="preserve">Cuando la Comisión Técnica de Seguridad considere a un determinado espectáculo de alto riesgo, el Gobierno Autónomo Descentralizado del Distrito Metropolitano de Quito autorizará únicamente la venta de hasta el noventa, sesenta o treinta por ciento del aforo total del escenario, por localidad, con el fin de precautelar la seguridad del público asistente. </w:t>
      </w:r>
      <w:commentRangeStart w:id="361"/>
      <w:r w:rsidRPr="00CA5FF1">
        <w:rPr>
          <w:rFonts w:asciiTheme="majorHAnsi" w:hAnsiTheme="majorHAnsi" w:cs="Times New Roman"/>
          <w:i/>
          <w:iCs/>
          <w:lang w:val="es-ES"/>
          <w:rPrChange w:id="362" w:author="Marcelo Patricio Ruiz Diaz" w:date="2024-06-10T10:49:00Z">
            <w:rPr>
              <w:rFonts w:ascii="Times New Roman" w:hAnsi="Times New Roman" w:cs="Times New Roman"/>
              <w:i/>
              <w:iCs/>
              <w:sz w:val="24"/>
              <w:szCs w:val="24"/>
              <w:lang w:val="es-ES"/>
            </w:rPr>
          </w:rPrChange>
        </w:rPr>
        <w:t>Cuando se declare estado de excepción por parte de las autoridades competentes, la Comisión Técnica de Seguridad determinará el aforo que considere para garantizar la seguridad e integridad de las personas, e incluso se podrán jugar los partidos a puerta cerrada y sin hinchada</w:t>
      </w:r>
      <w:commentRangeEnd w:id="361"/>
      <w:r w:rsidR="00FC0085">
        <w:rPr>
          <w:rStyle w:val="Refdecomentario"/>
        </w:rPr>
        <w:commentReference w:id="361"/>
      </w:r>
      <w:r w:rsidRPr="00CA5FF1">
        <w:rPr>
          <w:rFonts w:asciiTheme="majorHAnsi" w:hAnsiTheme="majorHAnsi" w:cs="Times New Roman"/>
          <w:i/>
          <w:iCs/>
          <w:lang w:val="es-ES"/>
          <w:rPrChange w:id="363" w:author="Marcelo Patricio Ruiz Diaz" w:date="2024-06-10T10:49:00Z">
            <w:rPr>
              <w:rFonts w:ascii="Times New Roman" w:hAnsi="Times New Roman" w:cs="Times New Roman"/>
              <w:i/>
              <w:iCs/>
              <w:sz w:val="24"/>
              <w:szCs w:val="24"/>
              <w:lang w:val="es-ES"/>
            </w:rPr>
          </w:rPrChange>
        </w:rPr>
        <w:t xml:space="preserve">.” </w:t>
      </w:r>
    </w:p>
    <w:p w14:paraId="388B8B47" w14:textId="74C80D72" w:rsidR="008D7998" w:rsidRPr="00CA5FF1" w:rsidRDefault="008D7998" w:rsidP="008D7998">
      <w:pPr>
        <w:spacing w:after="120"/>
        <w:jc w:val="both"/>
        <w:rPr>
          <w:rFonts w:asciiTheme="majorHAnsi" w:hAnsiTheme="majorHAnsi" w:cs="Times New Roman"/>
          <w:rPrChange w:id="364"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365" w:author="Marcelo Patricio Ruiz Diaz" w:date="2024-06-10T10:49:00Z">
            <w:rPr>
              <w:rFonts w:ascii="Times New Roman" w:hAnsi="Times New Roman" w:cs="Times New Roman"/>
              <w:b/>
              <w:bCs/>
              <w:sz w:val="24"/>
              <w:szCs w:val="24"/>
              <w:lang w:val="es-ES"/>
            </w:rPr>
          </w:rPrChange>
        </w:rPr>
        <w:t xml:space="preserve">Artículo </w:t>
      </w:r>
      <w:r w:rsidR="00434E42" w:rsidRPr="00CA5FF1">
        <w:rPr>
          <w:rFonts w:asciiTheme="majorHAnsi" w:hAnsiTheme="majorHAnsi" w:cs="Times New Roman"/>
          <w:b/>
          <w:bCs/>
          <w:lang w:val="es-ES"/>
          <w:rPrChange w:id="366" w:author="Marcelo Patricio Ruiz Diaz" w:date="2024-06-10T10:49:00Z">
            <w:rPr>
              <w:rFonts w:ascii="Times New Roman" w:hAnsi="Times New Roman" w:cs="Times New Roman"/>
              <w:b/>
              <w:bCs/>
              <w:sz w:val="24"/>
              <w:szCs w:val="24"/>
              <w:lang w:val="es-ES"/>
            </w:rPr>
          </w:rPrChange>
        </w:rPr>
        <w:t>11</w:t>
      </w:r>
      <w:r w:rsidRPr="00CA5FF1">
        <w:rPr>
          <w:rFonts w:asciiTheme="majorHAnsi" w:hAnsiTheme="majorHAnsi" w:cs="Times New Roman"/>
          <w:b/>
          <w:bCs/>
          <w:lang w:val="es-ES"/>
          <w:rPrChange w:id="367" w:author="Marcelo Patricio Ruiz Diaz" w:date="2024-06-10T10:49:00Z">
            <w:rPr>
              <w:rFonts w:ascii="Times New Roman" w:hAnsi="Times New Roman" w:cs="Times New Roman"/>
              <w:b/>
              <w:bCs/>
              <w:sz w:val="24"/>
              <w:szCs w:val="24"/>
              <w:lang w:val="es-ES"/>
            </w:rPr>
          </w:rPrChange>
        </w:rPr>
        <w:t xml:space="preserve">.- </w:t>
      </w:r>
      <w:r w:rsidRPr="00CA5FF1">
        <w:rPr>
          <w:rFonts w:asciiTheme="majorHAnsi" w:hAnsiTheme="majorHAnsi" w:cs="Times New Roman"/>
          <w:rPrChange w:id="368" w:author="Marcelo Patricio Ruiz Diaz" w:date="2024-06-10T10:49:00Z">
            <w:rPr>
              <w:rFonts w:ascii="Times New Roman" w:hAnsi="Times New Roman" w:cs="Times New Roman"/>
              <w:sz w:val="24"/>
              <w:szCs w:val="24"/>
            </w:rPr>
          </w:rPrChange>
        </w:rPr>
        <w:t>Sustitúyase el inciso primero artículo 826 del Código Municipal para el Distrito Metropolitano de Quito, por el siguiente:</w:t>
      </w:r>
    </w:p>
    <w:p w14:paraId="7DC6862D" w14:textId="5E36C8D7" w:rsidR="008D7998" w:rsidRPr="00CA5FF1" w:rsidRDefault="008D7998" w:rsidP="008D7998">
      <w:pPr>
        <w:spacing w:after="120"/>
        <w:ind w:left="708"/>
        <w:jc w:val="both"/>
        <w:rPr>
          <w:rFonts w:asciiTheme="majorHAnsi" w:hAnsiTheme="majorHAnsi" w:cs="Times New Roman"/>
          <w:rPrChange w:id="369"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370" w:author="Marcelo Patricio Ruiz Diaz" w:date="2024-06-10T10:49:00Z">
            <w:rPr>
              <w:rFonts w:ascii="Times New Roman" w:hAnsi="Times New Roman" w:cs="Times New Roman"/>
              <w:b/>
              <w:bCs/>
              <w:sz w:val="24"/>
              <w:szCs w:val="24"/>
              <w:lang w:val="es-ES"/>
            </w:rPr>
          </w:rPrChange>
        </w:rPr>
        <w:t>“Artículo 826.- Ingreso gratuito de menores de 12 años.-</w:t>
      </w:r>
      <w:r w:rsidRPr="00CA5FF1">
        <w:rPr>
          <w:rFonts w:asciiTheme="majorHAnsi" w:hAnsiTheme="majorHAnsi" w:cs="Times New Roman"/>
          <w:lang w:val="es-ES"/>
          <w:rPrChange w:id="371" w:author="Marcelo Patricio Ruiz Diaz" w:date="2024-06-10T10:49:00Z">
            <w:rPr>
              <w:rFonts w:ascii="Times New Roman" w:hAnsi="Times New Roman" w:cs="Times New Roman"/>
              <w:sz w:val="24"/>
              <w:szCs w:val="24"/>
              <w:lang w:val="es-ES"/>
            </w:rPr>
          </w:rPrChange>
        </w:rPr>
        <w:t xml:space="preserve"> Los organizadores de espectáculos deportivos masivos deberán permitir el ingreso </w:t>
      </w:r>
      <w:commentRangeStart w:id="372"/>
      <w:r w:rsidRPr="00CA5FF1">
        <w:rPr>
          <w:rFonts w:asciiTheme="majorHAnsi" w:hAnsiTheme="majorHAnsi" w:cs="Times New Roman"/>
          <w:lang w:val="es-ES"/>
          <w:rPrChange w:id="373" w:author="Marcelo Patricio Ruiz Diaz" w:date="2024-06-10T10:49:00Z">
            <w:rPr>
              <w:rFonts w:ascii="Times New Roman" w:hAnsi="Times New Roman" w:cs="Times New Roman"/>
              <w:sz w:val="24"/>
              <w:szCs w:val="24"/>
              <w:lang w:val="es-ES"/>
            </w:rPr>
          </w:rPrChange>
        </w:rPr>
        <w:t xml:space="preserve">gratuito de </w:t>
      </w:r>
      <w:r w:rsidR="00434E42" w:rsidRPr="00CA5FF1">
        <w:rPr>
          <w:rFonts w:asciiTheme="majorHAnsi" w:hAnsiTheme="majorHAnsi" w:cs="Times New Roman"/>
          <w:lang w:val="es-ES"/>
          <w:rPrChange w:id="374" w:author="Marcelo Patricio Ruiz Diaz" w:date="2024-06-10T10:49:00Z">
            <w:rPr>
              <w:rFonts w:ascii="Times New Roman" w:hAnsi="Times New Roman" w:cs="Times New Roman"/>
              <w:sz w:val="24"/>
              <w:szCs w:val="24"/>
              <w:lang w:val="es-ES"/>
            </w:rPr>
          </w:rPrChange>
        </w:rPr>
        <w:t>niños y niñas</w:t>
      </w:r>
      <w:r w:rsidRPr="00CA5FF1">
        <w:rPr>
          <w:rFonts w:asciiTheme="majorHAnsi" w:hAnsiTheme="majorHAnsi" w:cs="Times New Roman"/>
          <w:lang w:val="es-ES"/>
          <w:rPrChange w:id="375" w:author="Marcelo Patricio Ruiz Diaz" w:date="2024-06-10T10:49:00Z">
            <w:rPr>
              <w:rFonts w:ascii="Times New Roman" w:hAnsi="Times New Roman" w:cs="Times New Roman"/>
              <w:sz w:val="24"/>
              <w:szCs w:val="24"/>
              <w:lang w:val="es-ES"/>
            </w:rPr>
          </w:rPrChange>
        </w:rPr>
        <w:t>, acompañados de un adulto</w:t>
      </w:r>
      <w:commentRangeEnd w:id="372"/>
      <w:r w:rsidR="00FC0085">
        <w:rPr>
          <w:rStyle w:val="Refdecomentario"/>
        </w:rPr>
        <w:commentReference w:id="372"/>
      </w:r>
      <w:r w:rsidRPr="00CA5FF1">
        <w:rPr>
          <w:rFonts w:asciiTheme="majorHAnsi" w:hAnsiTheme="majorHAnsi" w:cs="Times New Roman"/>
          <w:lang w:val="es-ES"/>
          <w:rPrChange w:id="376" w:author="Marcelo Patricio Ruiz Diaz" w:date="2024-06-10T10:49:00Z">
            <w:rPr>
              <w:rFonts w:ascii="Times New Roman" w:hAnsi="Times New Roman" w:cs="Times New Roman"/>
              <w:sz w:val="24"/>
              <w:szCs w:val="24"/>
              <w:lang w:val="es-ES"/>
            </w:rPr>
          </w:rPrChange>
        </w:rPr>
        <w:t>.</w:t>
      </w:r>
      <w:r w:rsidR="00434E42" w:rsidRPr="00CA5FF1">
        <w:rPr>
          <w:rFonts w:asciiTheme="majorHAnsi" w:hAnsiTheme="majorHAnsi" w:cs="Times New Roman"/>
          <w:lang w:val="es-ES"/>
          <w:rPrChange w:id="377" w:author="Marcelo Patricio Ruiz Diaz" w:date="2024-06-10T10:49:00Z">
            <w:rPr>
              <w:rFonts w:ascii="Times New Roman" w:hAnsi="Times New Roman" w:cs="Times New Roman"/>
              <w:sz w:val="24"/>
              <w:szCs w:val="24"/>
              <w:lang w:val="es-ES"/>
            </w:rPr>
          </w:rPrChange>
        </w:rPr>
        <w:t>”</w:t>
      </w:r>
    </w:p>
    <w:p w14:paraId="7D0F03E5" w14:textId="3E3FA092" w:rsidR="00434E42" w:rsidRPr="00CA5FF1" w:rsidRDefault="00434E42" w:rsidP="00434E42">
      <w:pPr>
        <w:spacing w:after="120"/>
        <w:jc w:val="both"/>
        <w:rPr>
          <w:rFonts w:asciiTheme="majorHAnsi" w:hAnsiTheme="majorHAnsi" w:cs="Times New Roman"/>
          <w:rPrChange w:id="378"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379" w:author="Marcelo Patricio Ruiz Diaz" w:date="2024-06-10T10:49:00Z">
            <w:rPr>
              <w:rFonts w:ascii="Times New Roman" w:hAnsi="Times New Roman" w:cs="Times New Roman"/>
              <w:b/>
              <w:bCs/>
              <w:sz w:val="24"/>
              <w:szCs w:val="24"/>
              <w:lang w:val="es-ES"/>
            </w:rPr>
          </w:rPrChange>
        </w:rPr>
        <w:t xml:space="preserve">Artículo 12.- </w:t>
      </w:r>
      <w:r w:rsidRPr="00CA5FF1">
        <w:rPr>
          <w:rFonts w:asciiTheme="majorHAnsi" w:hAnsiTheme="majorHAnsi" w:cs="Times New Roman"/>
          <w:rPrChange w:id="380" w:author="Marcelo Patricio Ruiz Diaz" w:date="2024-06-10T10:49:00Z">
            <w:rPr>
              <w:rFonts w:ascii="Times New Roman" w:hAnsi="Times New Roman" w:cs="Times New Roman"/>
              <w:sz w:val="24"/>
              <w:szCs w:val="24"/>
            </w:rPr>
          </w:rPrChange>
        </w:rPr>
        <w:t>Sustitúyase el artículo 833 del Código Municipal para el Distrito Metropolitano de Quito, por el siguiente:</w:t>
      </w:r>
    </w:p>
    <w:p w14:paraId="33AF483F" w14:textId="15195539" w:rsidR="00434E42" w:rsidRPr="00CA5FF1" w:rsidRDefault="00434E42" w:rsidP="00434E42">
      <w:pPr>
        <w:spacing w:after="120"/>
        <w:ind w:left="708"/>
        <w:jc w:val="both"/>
        <w:rPr>
          <w:rFonts w:asciiTheme="majorHAnsi" w:hAnsiTheme="majorHAnsi" w:cs="Times New Roman"/>
          <w:i/>
          <w:iCs/>
          <w:rPrChange w:id="381"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b/>
          <w:bCs/>
          <w:i/>
          <w:iCs/>
          <w:rPrChange w:id="382" w:author="Marcelo Patricio Ruiz Diaz" w:date="2024-06-10T10:49:00Z">
            <w:rPr>
              <w:rFonts w:ascii="Times New Roman" w:hAnsi="Times New Roman" w:cs="Times New Roman"/>
              <w:b/>
              <w:bCs/>
              <w:i/>
              <w:iCs/>
              <w:sz w:val="24"/>
              <w:szCs w:val="24"/>
            </w:rPr>
          </w:rPrChange>
        </w:rPr>
        <w:t xml:space="preserve">“Artículo 833.- Necesidad de establecer el perímetro de seguridad.- </w:t>
      </w:r>
      <w:r w:rsidRPr="00CA5FF1">
        <w:rPr>
          <w:rFonts w:asciiTheme="majorHAnsi" w:hAnsiTheme="majorHAnsi" w:cs="Times New Roman"/>
          <w:i/>
          <w:iCs/>
          <w:rPrChange w:id="383" w:author="Marcelo Patricio Ruiz Diaz" w:date="2024-06-10T10:49:00Z">
            <w:rPr>
              <w:rFonts w:ascii="Times New Roman" w:hAnsi="Times New Roman" w:cs="Times New Roman"/>
              <w:i/>
              <w:iCs/>
              <w:sz w:val="24"/>
              <w:szCs w:val="24"/>
            </w:rPr>
          </w:rPrChange>
        </w:rPr>
        <w:t xml:space="preserve">Con una anticipación mínima de setenta y dos horas a la realización del espectáculo deportivo, la Comisión Técnica de Seguridad definirá la necesidad de establecer un perímetro de seguridad y los elementos básicos de los planes de contingencia y seguridad con relación </w:t>
      </w:r>
      <w:r w:rsidRPr="00CA5FF1">
        <w:rPr>
          <w:rFonts w:asciiTheme="majorHAnsi" w:hAnsiTheme="majorHAnsi" w:cs="Times New Roman"/>
          <w:i/>
          <w:iCs/>
          <w:rPrChange w:id="384" w:author="Marcelo Patricio Ruiz Diaz" w:date="2024-06-10T10:49:00Z">
            <w:rPr>
              <w:rFonts w:ascii="Times New Roman" w:hAnsi="Times New Roman" w:cs="Times New Roman"/>
              <w:i/>
              <w:iCs/>
              <w:sz w:val="24"/>
              <w:szCs w:val="24"/>
            </w:rPr>
          </w:rPrChange>
        </w:rPr>
        <w:lastRenderedPageBreak/>
        <w:t xml:space="preserve">al escenario deportivo, con base a la expectativa de asistencia de espectadores y otros parámetros que definan los niveles de riesgo del evento y seguridad, tales como: infraestructura y accesos, artículos prohibidos, personas y grupos de atención prioritaria.  </w:t>
      </w:r>
    </w:p>
    <w:p w14:paraId="66736E15" w14:textId="77777777" w:rsidR="00434E42" w:rsidRPr="00CA5FF1" w:rsidRDefault="00434E42" w:rsidP="00434E42">
      <w:pPr>
        <w:spacing w:after="120"/>
        <w:ind w:left="708"/>
        <w:jc w:val="both"/>
        <w:rPr>
          <w:rFonts w:asciiTheme="majorHAnsi" w:hAnsiTheme="majorHAnsi" w:cs="Times New Roman"/>
          <w:i/>
          <w:iCs/>
          <w:rPrChange w:id="385"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386" w:author="Marcelo Patricio Ruiz Diaz" w:date="2024-06-10T10:49:00Z">
            <w:rPr>
              <w:rFonts w:ascii="Times New Roman" w:hAnsi="Times New Roman" w:cs="Times New Roman"/>
              <w:i/>
              <w:iCs/>
              <w:sz w:val="24"/>
              <w:szCs w:val="24"/>
            </w:rPr>
          </w:rPrChange>
        </w:rPr>
        <w:t xml:space="preserve">El perímetro de seguridad y los elementos del plan de contingencia y del plan de seguridad serán responsabilidad del organizador del evento, contarán con profesionales de seguridad privada en coordinación con las autoridades de control local, y deberán instalarse cumpliendo con lo dispuesto en el anexo técnico del presente Título. </w:t>
      </w:r>
    </w:p>
    <w:p w14:paraId="7552FA43" w14:textId="5ED15A60" w:rsidR="00434E42" w:rsidRPr="00CA5FF1" w:rsidRDefault="00434E42" w:rsidP="00434E42">
      <w:pPr>
        <w:spacing w:after="120"/>
        <w:ind w:left="708"/>
        <w:jc w:val="both"/>
        <w:rPr>
          <w:rFonts w:asciiTheme="majorHAnsi" w:hAnsiTheme="majorHAnsi" w:cs="Times New Roman"/>
          <w:i/>
          <w:iCs/>
          <w:rPrChange w:id="387"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388" w:author="Marcelo Patricio Ruiz Diaz" w:date="2024-06-10T10:49:00Z">
            <w:rPr>
              <w:rFonts w:ascii="Times New Roman" w:hAnsi="Times New Roman" w:cs="Times New Roman"/>
              <w:i/>
              <w:iCs/>
              <w:sz w:val="24"/>
              <w:szCs w:val="24"/>
            </w:rPr>
          </w:rPrChange>
        </w:rPr>
        <w:t>Al momento de instalar el perímetro de seguridad, el organizador del evento deberá encargarse de causar la menor afectación posible a quienes tengan viviendas, locales u oficinas en el interior del mismo.”</w:t>
      </w:r>
    </w:p>
    <w:p w14:paraId="07E71871" w14:textId="29E8147D" w:rsidR="00434E42" w:rsidRPr="00CA5FF1" w:rsidRDefault="00434E42" w:rsidP="00434E42">
      <w:pPr>
        <w:spacing w:after="120"/>
        <w:jc w:val="both"/>
        <w:rPr>
          <w:rFonts w:asciiTheme="majorHAnsi" w:hAnsiTheme="majorHAnsi" w:cs="Times New Roman"/>
          <w:rPrChange w:id="389" w:author="Marcelo Patricio Ruiz Diaz" w:date="2024-06-10T10:49:00Z">
            <w:rPr>
              <w:rFonts w:ascii="Times New Roman" w:hAnsi="Times New Roman" w:cs="Times New Roman"/>
              <w:sz w:val="24"/>
              <w:szCs w:val="24"/>
            </w:rPr>
          </w:rPrChange>
        </w:rPr>
      </w:pPr>
      <w:r w:rsidRPr="00CA5FF1">
        <w:rPr>
          <w:rFonts w:asciiTheme="majorHAnsi" w:hAnsiTheme="majorHAnsi" w:cs="Times New Roman"/>
          <w:b/>
          <w:bCs/>
          <w:lang w:val="es-ES"/>
          <w:rPrChange w:id="390" w:author="Marcelo Patricio Ruiz Diaz" w:date="2024-06-10T10:49:00Z">
            <w:rPr>
              <w:rFonts w:ascii="Times New Roman" w:hAnsi="Times New Roman" w:cs="Times New Roman"/>
              <w:b/>
              <w:bCs/>
              <w:sz w:val="24"/>
              <w:szCs w:val="24"/>
              <w:lang w:val="es-ES"/>
            </w:rPr>
          </w:rPrChange>
        </w:rPr>
        <w:t xml:space="preserve">Artículo 13.- </w:t>
      </w:r>
      <w:r w:rsidRPr="00CA5FF1">
        <w:rPr>
          <w:rFonts w:asciiTheme="majorHAnsi" w:hAnsiTheme="majorHAnsi" w:cs="Times New Roman"/>
          <w:rPrChange w:id="391" w:author="Marcelo Patricio Ruiz Diaz" w:date="2024-06-10T10:49:00Z">
            <w:rPr>
              <w:rFonts w:ascii="Times New Roman" w:hAnsi="Times New Roman" w:cs="Times New Roman"/>
              <w:sz w:val="24"/>
              <w:szCs w:val="24"/>
            </w:rPr>
          </w:rPrChange>
        </w:rPr>
        <w:t>A continuación del artículo 833 del Código Municipal para el Distrito Metropolitano de Quito, incorpórese un artículo al tenor del siguiente texto:</w:t>
      </w:r>
    </w:p>
    <w:p w14:paraId="479029F1" w14:textId="77777777" w:rsidR="00434E42" w:rsidRPr="00CA5FF1" w:rsidRDefault="00434E42" w:rsidP="00434E42">
      <w:pPr>
        <w:spacing w:after="120"/>
        <w:ind w:left="708"/>
        <w:jc w:val="both"/>
        <w:rPr>
          <w:rFonts w:asciiTheme="majorHAnsi" w:hAnsiTheme="majorHAnsi" w:cs="Times New Roman"/>
          <w:i/>
          <w:iCs/>
          <w:rPrChange w:id="392"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b/>
          <w:bCs/>
          <w:i/>
          <w:iCs/>
          <w:rPrChange w:id="393" w:author="Marcelo Patricio Ruiz Diaz" w:date="2024-06-10T10:49:00Z">
            <w:rPr>
              <w:rFonts w:ascii="Times New Roman" w:hAnsi="Times New Roman" w:cs="Times New Roman"/>
              <w:b/>
              <w:bCs/>
              <w:i/>
              <w:iCs/>
              <w:sz w:val="24"/>
              <w:szCs w:val="24"/>
            </w:rPr>
          </w:rPrChange>
        </w:rPr>
        <w:t xml:space="preserve">“Artículo 833.1.- Corredores seguros.- </w:t>
      </w:r>
      <w:r w:rsidRPr="00CA5FF1">
        <w:rPr>
          <w:rFonts w:asciiTheme="majorHAnsi" w:hAnsiTheme="majorHAnsi" w:cs="Times New Roman"/>
          <w:i/>
          <w:iCs/>
          <w:rPrChange w:id="394" w:author="Marcelo Patricio Ruiz Diaz" w:date="2024-06-10T10:49:00Z">
            <w:rPr>
              <w:rFonts w:ascii="Times New Roman" w:hAnsi="Times New Roman" w:cs="Times New Roman"/>
              <w:i/>
              <w:iCs/>
              <w:sz w:val="24"/>
              <w:szCs w:val="24"/>
            </w:rPr>
          </w:rPrChange>
        </w:rPr>
        <w:t xml:space="preserve">Con una anticipación mínima de setenta y dos horas a la realización del espectáculo deportivo, la Comisión Técnica de Seguridad, en coordinación con la Secretaría metropolitana responsable de la movilidad, y la o las empresas públicas metropolitanas a cargo de los Subsistemas Metropolitanos de Transporte Público que se encuentren en el radio de influencia del escenario deportivo, definirán la implementación de corredores seguros que permitan el traslado de las personas desde las estaciones de cualquier Subsistema Metropolitano de Transporte hacia el escenario deportivo en condiciones de seguridad. </w:t>
      </w:r>
    </w:p>
    <w:p w14:paraId="553273EC" w14:textId="20662359" w:rsidR="00C20B64" w:rsidRPr="00CA5FF1" w:rsidRDefault="00434E42" w:rsidP="00E66D43">
      <w:pPr>
        <w:spacing w:after="120"/>
        <w:ind w:left="708"/>
        <w:jc w:val="both"/>
        <w:rPr>
          <w:rFonts w:asciiTheme="majorHAnsi" w:hAnsiTheme="majorHAnsi" w:cs="Times New Roman"/>
          <w:i/>
          <w:iCs/>
          <w:rPrChange w:id="395" w:author="Marcelo Patricio Ruiz Diaz" w:date="2024-06-10T10:49:00Z">
            <w:rPr>
              <w:rFonts w:ascii="Times New Roman" w:hAnsi="Times New Roman" w:cs="Times New Roman"/>
              <w:i/>
              <w:iCs/>
              <w:sz w:val="24"/>
              <w:szCs w:val="24"/>
            </w:rPr>
          </w:rPrChange>
        </w:rPr>
      </w:pPr>
      <w:r w:rsidRPr="00CA5FF1">
        <w:rPr>
          <w:rFonts w:asciiTheme="majorHAnsi" w:hAnsiTheme="majorHAnsi" w:cs="Times New Roman"/>
          <w:i/>
          <w:iCs/>
          <w:rPrChange w:id="396" w:author="Marcelo Patricio Ruiz Diaz" w:date="2024-06-10T10:49:00Z">
            <w:rPr>
              <w:rFonts w:ascii="Times New Roman" w:hAnsi="Times New Roman" w:cs="Times New Roman"/>
              <w:i/>
              <w:iCs/>
              <w:sz w:val="24"/>
              <w:szCs w:val="24"/>
            </w:rPr>
          </w:rPrChange>
        </w:rPr>
        <w:t>Así mismo, se coordinarán acciones comunicacionales para que el Gobierno Autónomo Descentralizado del Distrito Metropolitano de Quito y el organizador del evento incentiven el uso del transporte público para acceder a estos eventos, informando las diversas rutas, horarios y corredores seguros que se implementarán.”</w:t>
      </w:r>
    </w:p>
    <w:p w14:paraId="04F2281A" w14:textId="59BCAE89" w:rsidR="00E66D43" w:rsidRPr="00CA5FF1" w:rsidRDefault="00F52C1F" w:rsidP="0020617E">
      <w:pPr>
        <w:tabs>
          <w:tab w:val="left" w:pos="1440"/>
        </w:tabs>
        <w:spacing w:after="120"/>
        <w:jc w:val="both"/>
        <w:rPr>
          <w:rFonts w:asciiTheme="majorHAnsi" w:hAnsiTheme="majorHAnsi" w:cs="Times New Roman"/>
          <w:b/>
          <w:bCs/>
          <w:rPrChange w:id="397" w:author="Marcelo Patricio Ruiz Diaz" w:date="2024-06-10T10:49:00Z">
            <w:rPr>
              <w:rFonts w:ascii="Times New Roman" w:hAnsi="Times New Roman" w:cs="Times New Roman"/>
              <w:b/>
              <w:bCs/>
              <w:sz w:val="24"/>
              <w:szCs w:val="24"/>
            </w:rPr>
          </w:rPrChange>
        </w:rPr>
      </w:pPr>
      <w:r w:rsidRPr="00CA5FF1">
        <w:rPr>
          <w:rFonts w:asciiTheme="majorHAnsi" w:hAnsiTheme="majorHAnsi" w:cs="Times New Roman"/>
          <w:b/>
          <w:rPrChange w:id="398" w:author="Marcelo Patricio Ruiz Diaz" w:date="2024-06-10T10:49:00Z">
            <w:rPr>
              <w:rFonts w:ascii="Times New Roman" w:hAnsi="Times New Roman" w:cs="Times New Roman"/>
              <w:b/>
              <w:sz w:val="24"/>
              <w:szCs w:val="24"/>
            </w:rPr>
          </w:rPrChange>
        </w:rPr>
        <w:t>Disposici</w:t>
      </w:r>
      <w:r w:rsidR="00E66D43" w:rsidRPr="00CA5FF1">
        <w:rPr>
          <w:rFonts w:asciiTheme="majorHAnsi" w:hAnsiTheme="majorHAnsi" w:cs="Times New Roman"/>
          <w:b/>
          <w:rPrChange w:id="399" w:author="Marcelo Patricio Ruiz Diaz" w:date="2024-06-10T10:49:00Z">
            <w:rPr>
              <w:rFonts w:ascii="Times New Roman" w:hAnsi="Times New Roman" w:cs="Times New Roman"/>
              <w:b/>
              <w:sz w:val="24"/>
              <w:szCs w:val="24"/>
            </w:rPr>
          </w:rPrChange>
        </w:rPr>
        <w:t>ones</w:t>
      </w:r>
      <w:r w:rsidRPr="00CA5FF1">
        <w:rPr>
          <w:rFonts w:asciiTheme="majorHAnsi" w:hAnsiTheme="majorHAnsi" w:cs="Times New Roman"/>
          <w:b/>
          <w:rPrChange w:id="400" w:author="Marcelo Patricio Ruiz Diaz" w:date="2024-06-10T10:49:00Z">
            <w:rPr>
              <w:rFonts w:ascii="Times New Roman" w:hAnsi="Times New Roman" w:cs="Times New Roman"/>
              <w:b/>
              <w:sz w:val="24"/>
              <w:szCs w:val="24"/>
            </w:rPr>
          </w:rPrChange>
        </w:rPr>
        <w:t xml:space="preserve"> </w:t>
      </w:r>
      <w:del w:id="401" w:author="Marcelo Patricio Ruiz Diaz" w:date="2024-06-10T13:15:00Z">
        <w:r w:rsidRPr="00CA5FF1" w:rsidDel="00AA43B4">
          <w:rPr>
            <w:rFonts w:asciiTheme="majorHAnsi" w:hAnsiTheme="majorHAnsi" w:cs="Times New Roman"/>
            <w:b/>
            <w:rPrChange w:id="402" w:author="Marcelo Patricio Ruiz Diaz" w:date="2024-06-10T10:49:00Z">
              <w:rPr>
                <w:rFonts w:ascii="Times New Roman" w:hAnsi="Times New Roman" w:cs="Times New Roman"/>
                <w:b/>
                <w:sz w:val="24"/>
                <w:szCs w:val="24"/>
              </w:rPr>
            </w:rPrChange>
          </w:rPr>
          <w:delText>t</w:delText>
        </w:r>
      </w:del>
      <w:ins w:id="403" w:author="Marcelo Patricio Ruiz Diaz" w:date="2024-06-10T13:15:00Z">
        <w:r w:rsidR="00AA43B4">
          <w:rPr>
            <w:rFonts w:asciiTheme="majorHAnsi" w:hAnsiTheme="majorHAnsi" w:cs="Times New Roman"/>
            <w:b/>
          </w:rPr>
          <w:t>T</w:t>
        </w:r>
      </w:ins>
      <w:r w:rsidRPr="00CA5FF1">
        <w:rPr>
          <w:rFonts w:asciiTheme="majorHAnsi" w:hAnsiTheme="majorHAnsi" w:cs="Times New Roman"/>
          <w:b/>
          <w:rPrChange w:id="404" w:author="Marcelo Patricio Ruiz Diaz" w:date="2024-06-10T10:49:00Z">
            <w:rPr>
              <w:rFonts w:ascii="Times New Roman" w:hAnsi="Times New Roman" w:cs="Times New Roman"/>
              <w:b/>
              <w:sz w:val="24"/>
              <w:szCs w:val="24"/>
            </w:rPr>
          </w:rPrChange>
        </w:rPr>
        <w:t>ransitori</w:t>
      </w:r>
      <w:r w:rsidR="00E66D43" w:rsidRPr="00CA5FF1">
        <w:rPr>
          <w:rFonts w:asciiTheme="majorHAnsi" w:hAnsiTheme="majorHAnsi" w:cs="Times New Roman"/>
          <w:b/>
          <w:rPrChange w:id="405" w:author="Marcelo Patricio Ruiz Diaz" w:date="2024-06-10T10:49:00Z">
            <w:rPr>
              <w:rFonts w:ascii="Times New Roman" w:hAnsi="Times New Roman" w:cs="Times New Roman"/>
              <w:b/>
              <w:sz w:val="24"/>
              <w:szCs w:val="24"/>
            </w:rPr>
          </w:rPrChange>
        </w:rPr>
        <w:t>as</w:t>
      </w:r>
      <w:r w:rsidRPr="00CA5FF1">
        <w:rPr>
          <w:rFonts w:asciiTheme="majorHAnsi" w:hAnsiTheme="majorHAnsi" w:cs="Times New Roman"/>
          <w:b/>
          <w:rPrChange w:id="406" w:author="Marcelo Patricio Ruiz Diaz" w:date="2024-06-10T10:49:00Z">
            <w:rPr>
              <w:rFonts w:ascii="Times New Roman" w:hAnsi="Times New Roman" w:cs="Times New Roman"/>
              <w:b/>
              <w:sz w:val="24"/>
              <w:szCs w:val="24"/>
            </w:rPr>
          </w:rPrChange>
        </w:rPr>
        <w:t>.</w:t>
      </w:r>
      <w:r w:rsidR="0020617E" w:rsidRPr="00CA5FF1">
        <w:rPr>
          <w:rFonts w:asciiTheme="majorHAnsi" w:hAnsiTheme="majorHAnsi" w:cs="Times New Roman"/>
          <w:b/>
          <w:bCs/>
          <w:rPrChange w:id="407" w:author="Marcelo Patricio Ruiz Diaz" w:date="2024-06-10T10:49:00Z">
            <w:rPr>
              <w:rFonts w:ascii="Times New Roman" w:hAnsi="Times New Roman" w:cs="Times New Roman"/>
              <w:b/>
              <w:bCs/>
              <w:sz w:val="24"/>
              <w:szCs w:val="24"/>
            </w:rPr>
          </w:rPrChange>
        </w:rPr>
        <w:t xml:space="preserve">- </w:t>
      </w:r>
    </w:p>
    <w:p w14:paraId="5BA71738" w14:textId="7DFB9BF8" w:rsidR="00210214" w:rsidRPr="00CA5FF1" w:rsidRDefault="00E66D43" w:rsidP="0020617E">
      <w:pPr>
        <w:tabs>
          <w:tab w:val="left" w:pos="1440"/>
        </w:tabs>
        <w:spacing w:after="120"/>
        <w:jc w:val="both"/>
        <w:rPr>
          <w:rFonts w:asciiTheme="majorHAnsi" w:hAnsiTheme="majorHAnsi" w:cs="Times New Roman"/>
          <w:bCs/>
          <w:rPrChange w:id="408" w:author="Marcelo Patricio Ruiz Diaz" w:date="2024-06-10T10:49:00Z">
            <w:rPr>
              <w:rFonts w:ascii="Times New Roman" w:hAnsi="Times New Roman" w:cs="Times New Roman"/>
              <w:bCs/>
              <w:sz w:val="24"/>
              <w:szCs w:val="24"/>
            </w:rPr>
          </w:rPrChange>
        </w:rPr>
      </w:pPr>
      <w:proofErr w:type="gramStart"/>
      <w:r w:rsidRPr="00CA5FF1">
        <w:rPr>
          <w:rFonts w:asciiTheme="majorHAnsi" w:hAnsiTheme="majorHAnsi" w:cs="Times New Roman"/>
          <w:b/>
          <w:bCs/>
          <w:rPrChange w:id="409" w:author="Marcelo Patricio Ruiz Diaz" w:date="2024-06-10T10:49:00Z">
            <w:rPr>
              <w:rFonts w:ascii="Times New Roman" w:hAnsi="Times New Roman" w:cs="Times New Roman"/>
              <w:b/>
              <w:bCs/>
              <w:sz w:val="24"/>
              <w:szCs w:val="24"/>
            </w:rPr>
          </w:rPrChange>
        </w:rPr>
        <w:t>Primera.-</w:t>
      </w:r>
      <w:proofErr w:type="gramEnd"/>
      <w:r w:rsidRPr="00CA5FF1">
        <w:rPr>
          <w:rFonts w:asciiTheme="majorHAnsi" w:hAnsiTheme="majorHAnsi" w:cs="Times New Roman"/>
          <w:b/>
          <w:bCs/>
          <w:rPrChange w:id="410" w:author="Marcelo Patricio Ruiz Diaz" w:date="2024-06-10T10:49:00Z">
            <w:rPr>
              <w:rFonts w:ascii="Times New Roman" w:hAnsi="Times New Roman" w:cs="Times New Roman"/>
              <w:b/>
              <w:bCs/>
              <w:sz w:val="24"/>
              <w:szCs w:val="24"/>
            </w:rPr>
          </w:rPrChange>
        </w:rPr>
        <w:t xml:space="preserve"> </w:t>
      </w:r>
      <w:r w:rsidR="00F52C1F" w:rsidRPr="00CA5FF1">
        <w:rPr>
          <w:rFonts w:asciiTheme="majorHAnsi" w:hAnsiTheme="majorHAnsi" w:cs="Times New Roman"/>
          <w:bCs/>
          <w:rPrChange w:id="411" w:author="Marcelo Patricio Ruiz Diaz" w:date="2024-06-10T10:49:00Z">
            <w:rPr>
              <w:rFonts w:ascii="Times New Roman" w:hAnsi="Times New Roman" w:cs="Times New Roman"/>
              <w:bCs/>
              <w:sz w:val="24"/>
              <w:szCs w:val="24"/>
            </w:rPr>
          </w:rPrChange>
        </w:rPr>
        <w:t xml:space="preserve">En el término de treinta (30) días a partir de la vigencia de la presente ordenanza, la Secretaría General de Seguridad </w:t>
      </w:r>
      <w:r w:rsidRPr="00CA5FF1">
        <w:rPr>
          <w:rFonts w:asciiTheme="majorHAnsi" w:hAnsiTheme="majorHAnsi" w:cs="Times New Roman"/>
          <w:bCs/>
          <w:rPrChange w:id="412" w:author="Marcelo Patricio Ruiz Diaz" w:date="2024-06-10T10:49:00Z">
            <w:rPr>
              <w:rFonts w:ascii="Times New Roman" w:hAnsi="Times New Roman" w:cs="Times New Roman"/>
              <w:bCs/>
              <w:sz w:val="24"/>
              <w:szCs w:val="24"/>
            </w:rPr>
          </w:rPrChange>
        </w:rPr>
        <w:t xml:space="preserve">Ciudadana </w:t>
      </w:r>
      <w:r w:rsidR="00F52C1F" w:rsidRPr="00CA5FF1">
        <w:rPr>
          <w:rFonts w:asciiTheme="majorHAnsi" w:hAnsiTheme="majorHAnsi" w:cs="Times New Roman"/>
          <w:bCs/>
          <w:rPrChange w:id="413" w:author="Marcelo Patricio Ruiz Diaz" w:date="2024-06-10T10:49:00Z">
            <w:rPr>
              <w:rFonts w:ascii="Times New Roman" w:hAnsi="Times New Roman" w:cs="Times New Roman"/>
              <w:bCs/>
              <w:sz w:val="24"/>
              <w:szCs w:val="24"/>
            </w:rPr>
          </w:rPrChange>
        </w:rPr>
        <w:t xml:space="preserve">y </w:t>
      </w:r>
      <w:r w:rsidRPr="00CA5FF1">
        <w:rPr>
          <w:rFonts w:asciiTheme="majorHAnsi" w:hAnsiTheme="majorHAnsi" w:cs="Times New Roman"/>
          <w:bCs/>
          <w:rPrChange w:id="414" w:author="Marcelo Patricio Ruiz Diaz" w:date="2024-06-10T10:49:00Z">
            <w:rPr>
              <w:rFonts w:ascii="Times New Roman" w:hAnsi="Times New Roman" w:cs="Times New Roman"/>
              <w:bCs/>
              <w:sz w:val="24"/>
              <w:szCs w:val="24"/>
            </w:rPr>
          </w:rPrChange>
        </w:rPr>
        <w:t>Gestión de Riesgos</w:t>
      </w:r>
      <w:r w:rsidR="00F52C1F" w:rsidRPr="00CA5FF1">
        <w:rPr>
          <w:rFonts w:asciiTheme="majorHAnsi" w:hAnsiTheme="majorHAnsi" w:cs="Times New Roman"/>
          <w:bCs/>
          <w:rPrChange w:id="415" w:author="Marcelo Patricio Ruiz Diaz" w:date="2024-06-10T10:49:00Z">
            <w:rPr>
              <w:rFonts w:ascii="Times New Roman" w:hAnsi="Times New Roman" w:cs="Times New Roman"/>
              <w:bCs/>
              <w:sz w:val="24"/>
              <w:szCs w:val="24"/>
            </w:rPr>
          </w:rPrChange>
        </w:rPr>
        <w:t>, coordinará con la Secretaría de Comunicación del Gobierno Autónomo Descentralizado del Distrito Metropolitano de Quito l</w:t>
      </w:r>
      <w:r w:rsidR="009C1605" w:rsidRPr="00CA5FF1">
        <w:rPr>
          <w:rFonts w:asciiTheme="majorHAnsi" w:hAnsiTheme="majorHAnsi" w:cs="Times New Roman"/>
          <w:bCs/>
          <w:rPrChange w:id="416" w:author="Marcelo Patricio Ruiz Diaz" w:date="2024-06-10T10:49:00Z">
            <w:rPr>
              <w:rFonts w:ascii="Times New Roman" w:hAnsi="Times New Roman" w:cs="Times New Roman"/>
              <w:bCs/>
              <w:sz w:val="24"/>
              <w:szCs w:val="24"/>
            </w:rPr>
          </w:rPrChange>
        </w:rPr>
        <w:t>a implementación de una campaña comunicacional sobre las disposiciones de esta ordenanza, a través de los medios de comunicación y redes sociales institucionales.</w:t>
      </w:r>
    </w:p>
    <w:p w14:paraId="401EA3A2" w14:textId="5DAE71BB" w:rsidR="00E66D43" w:rsidRPr="00CA5FF1" w:rsidRDefault="00E66D43" w:rsidP="0020617E">
      <w:pPr>
        <w:tabs>
          <w:tab w:val="left" w:pos="1440"/>
        </w:tabs>
        <w:spacing w:after="120"/>
        <w:jc w:val="both"/>
        <w:rPr>
          <w:rFonts w:asciiTheme="majorHAnsi" w:hAnsiTheme="majorHAnsi" w:cs="Times New Roman"/>
          <w:bCs/>
          <w:rPrChange w:id="417" w:author="Marcelo Patricio Ruiz Diaz" w:date="2024-06-10T10:49:00Z">
            <w:rPr>
              <w:rFonts w:ascii="Times New Roman" w:hAnsi="Times New Roman" w:cs="Times New Roman"/>
              <w:bCs/>
              <w:sz w:val="24"/>
              <w:szCs w:val="24"/>
            </w:rPr>
          </w:rPrChange>
        </w:rPr>
      </w:pPr>
      <w:proofErr w:type="gramStart"/>
      <w:r w:rsidRPr="00CA5FF1">
        <w:rPr>
          <w:rFonts w:asciiTheme="majorHAnsi" w:hAnsiTheme="majorHAnsi" w:cs="Times New Roman"/>
          <w:b/>
          <w:rPrChange w:id="418" w:author="Marcelo Patricio Ruiz Diaz" w:date="2024-06-10T10:49:00Z">
            <w:rPr>
              <w:rFonts w:ascii="Times New Roman" w:hAnsi="Times New Roman" w:cs="Times New Roman"/>
              <w:b/>
              <w:sz w:val="24"/>
              <w:szCs w:val="24"/>
            </w:rPr>
          </w:rPrChange>
        </w:rPr>
        <w:t>Segunda.-</w:t>
      </w:r>
      <w:proofErr w:type="gramEnd"/>
      <w:r w:rsidRPr="00CA5FF1">
        <w:rPr>
          <w:rFonts w:asciiTheme="majorHAnsi" w:hAnsiTheme="majorHAnsi" w:cs="Times New Roman"/>
          <w:b/>
          <w:rPrChange w:id="419" w:author="Marcelo Patricio Ruiz Diaz" w:date="2024-06-10T10:49:00Z">
            <w:rPr>
              <w:rFonts w:ascii="Times New Roman" w:hAnsi="Times New Roman" w:cs="Times New Roman"/>
              <w:b/>
              <w:sz w:val="24"/>
              <w:szCs w:val="24"/>
            </w:rPr>
          </w:rPrChange>
        </w:rPr>
        <w:t xml:space="preserve"> </w:t>
      </w:r>
      <w:r w:rsidRPr="00CA5FF1">
        <w:rPr>
          <w:rFonts w:asciiTheme="majorHAnsi" w:hAnsiTheme="majorHAnsi" w:cs="Times New Roman"/>
          <w:bCs/>
          <w:rPrChange w:id="420" w:author="Marcelo Patricio Ruiz Diaz" w:date="2024-06-10T10:49:00Z">
            <w:rPr>
              <w:rFonts w:ascii="Times New Roman" w:hAnsi="Times New Roman" w:cs="Times New Roman"/>
              <w:bCs/>
              <w:sz w:val="24"/>
              <w:szCs w:val="24"/>
            </w:rPr>
          </w:rPrChange>
        </w:rPr>
        <w:t>En el término de treinta (30) días a partir de la vigencia de esta ordenanza, la Secretaría General de Seguridad Ciudadana y Gestión de Riesgos emitirá los instructivos necesarios para la implementación efectiva de esta ordenanza.</w:t>
      </w:r>
    </w:p>
    <w:p w14:paraId="136ADA6A" w14:textId="2F0197A7" w:rsidR="007C73EB" w:rsidRPr="00CA5FF1" w:rsidRDefault="007C73EB" w:rsidP="004D70C4">
      <w:pPr>
        <w:spacing w:after="120"/>
        <w:jc w:val="both"/>
        <w:rPr>
          <w:rFonts w:asciiTheme="majorHAnsi" w:eastAsia="Times New Roman" w:hAnsiTheme="majorHAnsi" w:cs="Times New Roman"/>
          <w:rPrChange w:id="421" w:author="Marcelo Patricio Ruiz Diaz" w:date="2024-06-10T10:49:00Z">
            <w:rPr>
              <w:rFonts w:ascii="Times New Roman" w:eastAsia="Times New Roman" w:hAnsi="Times New Roman" w:cs="Times New Roman"/>
              <w:sz w:val="24"/>
              <w:szCs w:val="24"/>
            </w:rPr>
          </w:rPrChange>
        </w:rPr>
      </w:pPr>
      <w:r w:rsidRPr="00CA5FF1">
        <w:rPr>
          <w:rFonts w:asciiTheme="majorHAnsi" w:eastAsia="Times New Roman" w:hAnsiTheme="majorHAnsi" w:cs="Times New Roman"/>
          <w:b/>
          <w:bCs/>
          <w:rPrChange w:id="422" w:author="Marcelo Patricio Ruiz Diaz" w:date="2024-06-10T10:49:00Z">
            <w:rPr>
              <w:rFonts w:ascii="Times New Roman" w:eastAsia="Times New Roman" w:hAnsi="Times New Roman" w:cs="Times New Roman"/>
              <w:b/>
              <w:bCs/>
              <w:sz w:val="24"/>
              <w:szCs w:val="24"/>
            </w:rPr>
          </w:rPrChange>
        </w:rPr>
        <w:t xml:space="preserve">Disposición </w:t>
      </w:r>
      <w:ins w:id="423" w:author="Marcelo Patricio Ruiz Diaz" w:date="2024-06-11T08:13:00Z">
        <w:r w:rsidR="000634DA">
          <w:rPr>
            <w:rFonts w:asciiTheme="majorHAnsi" w:eastAsia="Times New Roman" w:hAnsiTheme="majorHAnsi" w:cs="Times New Roman"/>
            <w:b/>
            <w:bCs/>
          </w:rPr>
          <w:t>F</w:t>
        </w:r>
      </w:ins>
      <w:del w:id="424" w:author="Marcelo Patricio Ruiz Diaz" w:date="2024-06-11T08:13:00Z">
        <w:r w:rsidRPr="00CA5FF1" w:rsidDel="000634DA">
          <w:rPr>
            <w:rFonts w:asciiTheme="majorHAnsi" w:eastAsia="Times New Roman" w:hAnsiTheme="majorHAnsi" w:cs="Times New Roman"/>
            <w:b/>
            <w:bCs/>
            <w:rPrChange w:id="425" w:author="Marcelo Patricio Ruiz Diaz" w:date="2024-06-10T10:49:00Z">
              <w:rPr>
                <w:rFonts w:ascii="Times New Roman" w:eastAsia="Times New Roman" w:hAnsi="Times New Roman" w:cs="Times New Roman"/>
                <w:b/>
                <w:bCs/>
                <w:sz w:val="24"/>
                <w:szCs w:val="24"/>
              </w:rPr>
            </w:rPrChange>
          </w:rPr>
          <w:delText>f</w:delText>
        </w:r>
      </w:del>
      <w:r w:rsidRPr="00CA5FF1">
        <w:rPr>
          <w:rFonts w:asciiTheme="majorHAnsi" w:eastAsia="Times New Roman" w:hAnsiTheme="majorHAnsi" w:cs="Times New Roman"/>
          <w:b/>
          <w:bCs/>
          <w:rPrChange w:id="426" w:author="Marcelo Patricio Ruiz Diaz" w:date="2024-06-10T10:49:00Z">
            <w:rPr>
              <w:rFonts w:ascii="Times New Roman" w:eastAsia="Times New Roman" w:hAnsi="Times New Roman" w:cs="Times New Roman"/>
              <w:b/>
              <w:bCs/>
              <w:sz w:val="24"/>
              <w:szCs w:val="24"/>
            </w:rPr>
          </w:rPrChange>
        </w:rPr>
        <w:t>inal.-</w:t>
      </w:r>
      <w:r w:rsidRPr="00CA5FF1">
        <w:rPr>
          <w:rFonts w:asciiTheme="majorHAnsi" w:eastAsia="Times New Roman" w:hAnsiTheme="majorHAnsi" w:cs="Times New Roman"/>
          <w:rPrChange w:id="427" w:author="Marcelo Patricio Ruiz Diaz" w:date="2024-06-10T10:49:00Z">
            <w:rPr>
              <w:rFonts w:ascii="Times New Roman" w:eastAsia="Times New Roman" w:hAnsi="Times New Roman" w:cs="Times New Roman"/>
              <w:sz w:val="24"/>
              <w:szCs w:val="24"/>
            </w:rPr>
          </w:rPrChange>
        </w:rPr>
        <w:t xml:space="preserve"> La presente ordenanza entrará en vigencia a partir de su sanción, sin perjuicio de su publicación en </w:t>
      </w:r>
      <w:r w:rsidR="002A7E86" w:rsidRPr="00CA5FF1">
        <w:rPr>
          <w:rFonts w:asciiTheme="majorHAnsi" w:eastAsia="Times New Roman" w:hAnsiTheme="majorHAnsi" w:cs="Times New Roman"/>
          <w:rPrChange w:id="428" w:author="Marcelo Patricio Ruiz Diaz" w:date="2024-06-10T10:49:00Z">
            <w:rPr>
              <w:rFonts w:ascii="Times New Roman" w:eastAsia="Times New Roman" w:hAnsi="Times New Roman" w:cs="Times New Roman"/>
              <w:sz w:val="24"/>
              <w:szCs w:val="24"/>
            </w:rPr>
          </w:rPrChange>
        </w:rPr>
        <w:t>el Registro Oficial,</w:t>
      </w:r>
      <w:r w:rsidRPr="00CA5FF1">
        <w:rPr>
          <w:rFonts w:asciiTheme="majorHAnsi" w:eastAsia="Times New Roman" w:hAnsiTheme="majorHAnsi" w:cs="Times New Roman"/>
          <w:rPrChange w:id="429" w:author="Marcelo Patricio Ruiz Diaz" w:date="2024-06-10T10:49:00Z">
            <w:rPr>
              <w:rFonts w:ascii="Times New Roman" w:eastAsia="Times New Roman" w:hAnsi="Times New Roman" w:cs="Times New Roman"/>
              <w:sz w:val="24"/>
              <w:szCs w:val="24"/>
            </w:rPr>
          </w:rPrChange>
        </w:rPr>
        <w:t xml:space="preserve"> Gaceta Oficial</w:t>
      </w:r>
      <w:r w:rsidR="002A7E86" w:rsidRPr="00CA5FF1">
        <w:rPr>
          <w:rFonts w:asciiTheme="majorHAnsi" w:eastAsia="Times New Roman" w:hAnsiTheme="majorHAnsi" w:cs="Times New Roman"/>
          <w:rPrChange w:id="430" w:author="Marcelo Patricio Ruiz Diaz" w:date="2024-06-10T10:49:00Z">
            <w:rPr>
              <w:rFonts w:ascii="Times New Roman" w:eastAsia="Times New Roman" w:hAnsi="Times New Roman" w:cs="Times New Roman"/>
              <w:sz w:val="24"/>
              <w:szCs w:val="24"/>
            </w:rPr>
          </w:rPrChange>
        </w:rPr>
        <w:t>,</w:t>
      </w:r>
      <w:r w:rsidR="007D5FED" w:rsidRPr="00CA5FF1">
        <w:rPr>
          <w:rFonts w:asciiTheme="majorHAnsi" w:eastAsia="Times New Roman" w:hAnsiTheme="majorHAnsi" w:cs="Times New Roman"/>
          <w:rPrChange w:id="431" w:author="Marcelo Patricio Ruiz Diaz" w:date="2024-06-10T10:49:00Z">
            <w:rPr>
              <w:rFonts w:ascii="Times New Roman" w:eastAsia="Times New Roman" w:hAnsi="Times New Roman" w:cs="Times New Roman"/>
              <w:sz w:val="24"/>
              <w:szCs w:val="24"/>
            </w:rPr>
          </w:rPrChange>
        </w:rPr>
        <w:t xml:space="preserve"> y</w:t>
      </w:r>
      <w:r w:rsidRPr="00CA5FF1">
        <w:rPr>
          <w:rFonts w:asciiTheme="majorHAnsi" w:eastAsia="Times New Roman" w:hAnsiTheme="majorHAnsi" w:cs="Times New Roman"/>
          <w:rPrChange w:id="432" w:author="Marcelo Patricio Ruiz Diaz" w:date="2024-06-10T10:49:00Z">
            <w:rPr>
              <w:rFonts w:ascii="Times New Roman" w:eastAsia="Times New Roman" w:hAnsi="Times New Roman" w:cs="Times New Roman"/>
              <w:sz w:val="24"/>
              <w:szCs w:val="24"/>
            </w:rPr>
          </w:rPrChange>
        </w:rPr>
        <w:t xml:space="preserve"> el dominio web</w:t>
      </w:r>
      <w:r w:rsidR="007D5FED" w:rsidRPr="00CA5FF1">
        <w:rPr>
          <w:rFonts w:asciiTheme="majorHAnsi" w:eastAsia="Times New Roman" w:hAnsiTheme="majorHAnsi" w:cs="Times New Roman"/>
          <w:rPrChange w:id="433" w:author="Marcelo Patricio Ruiz Diaz" w:date="2024-06-10T10:49:00Z">
            <w:rPr>
              <w:rFonts w:ascii="Times New Roman" w:eastAsia="Times New Roman" w:hAnsi="Times New Roman" w:cs="Times New Roman"/>
              <w:sz w:val="24"/>
              <w:szCs w:val="24"/>
            </w:rPr>
          </w:rPrChange>
        </w:rPr>
        <w:t xml:space="preserve"> de la Municipalidad</w:t>
      </w:r>
      <w:r w:rsidRPr="00CA5FF1">
        <w:rPr>
          <w:rFonts w:asciiTheme="majorHAnsi" w:eastAsia="Times New Roman" w:hAnsiTheme="majorHAnsi" w:cs="Times New Roman"/>
          <w:rPrChange w:id="434" w:author="Marcelo Patricio Ruiz Diaz" w:date="2024-06-10T10:49:00Z">
            <w:rPr>
              <w:rFonts w:ascii="Times New Roman" w:eastAsia="Times New Roman" w:hAnsi="Times New Roman" w:cs="Times New Roman"/>
              <w:sz w:val="24"/>
              <w:szCs w:val="24"/>
            </w:rPr>
          </w:rPrChange>
        </w:rPr>
        <w:t>.</w:t>
      </w:r>
    </w:p>
    <w:sectPr w:rsidR="007C73EB" w:rsidRPr="00CA5FF1" w:rsidSect="00964E52">
      <w:pgSz w:w="12240" w:h="15840"/>
      <w:pgMar w:top="2268" w:right="1701" w:bottom="1418" w:left="1701" w:header="624"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Marcelo Patricio Ruiz Diaz" w:date="2024-06-10T10:54:00Z" w:initials="MPRD">
    <w:p w14:paraId="64801BAF" w14:textId="2AB6F230" w:rsidR="00697C33" w:rsidRDefault="00697C33">
      <w:pPr>
        <w:pStyle w:val="Textocomentario"/>
      </w:pPr>
      <w:r>
        <w:rPr>
          <w:rStyle w:val="Refdecomentario"/>
        </w:rPr>
        <w:annotationRef/>
      </w:r>
      <w:r>
        <w:t>Se sugiere revisar redacción</w:t>
      </w:r>
    </w:p>
  </w:comment>
  <w:comment w:id="163" w:author="Marcelo Patricio Ruiz Diaz" w:date="2024-06-10T11:01:00Z" w:initials="MPRD">
    <w:p w14:paraId="4775ECCF" w14:textId="4034FEB1" w:rsidR="00697C33" w:rsidRDefault="00697C33">
      <w:pPr>
        <w:pStyle w:val="Textocomentario"/>
      </w:pPr>
      <w:r>
        <w:rPr>
          <w:rStyle w:val="Refdecomentario"/>
        </w:rPr>
        <w:annotationRef/>
      </w:r>
      <w:r>
        <w:t>Se sugiere precisar los literales del artículo 8.</w:t>
      </w:r>
    </w:p>
  </w:comment>
  <w:comment w:id="165" w:author="Liceth Estefania Sanchez Rodriguez" w:date="2024-06-11T12:39:00Z" w:initials="LESR">
    <w:p w14:paraId="512B127C" w14:textId="5BC5E0F9" w:rsidR="00DA7035" w:rsidRDefault="00DA7035">
      <w:pPr>
        <w:pStyle w:val="Textocomentario"/>
      </w:pPr>
      <w:r>
        <w:rPr>
          <w:rStyle w:val="Refdecomentario"/>
        </w:rPr>
        <w:annotationRef/>
      </w:r>
      <w:r>
        <w:t>Se sugiere incluir el artículo en los considerandos.</w:t>
      </w:r>
    </w:p>
  </w:comment>
  <w:comment w:id="172" w:author="Liceth Estefania Sanchez Rodriguez" w:date="2024-06-11T12:49:00Z" w:initials="LESR">
    <w:p w14:paraId="39493624" w14:textId="77777777" w:rsidR="009D323E" w:rsidRDefault="00BD0467">
      <w:pPr>
        <w:pStyle w:val="Textocomentario"/>
        <w:rPr>
          <w:rFonts w:asciiTheme="majorHAnsi" w:hAnsiTheme="majorHAnsi" w:cs="Times New Roman"/>
          <w:sz w:val="22"/>
          <w:szCs w:val="22"/>
        </w:rPr>
      </w:pPr>
      <w:r>
        <w:rPr>
          <w:rStyle w:val="Refdecomentario"/>
        </w:rPr>
        <w:annotationRef/>
      </w:r>
      <w:r w:rsidR="009D323E">
        <w:rPr>
          <w:rStyle w:val="Refdecomentario"/>
        </w:rPr>
        <w:t xml:space="preserve">Se sugiere que por motivos de entendimiento se elimine la parte </w:t>
      </w:r>
      <w:r w:rsidR="009D323E" w:rsidRPr="00856F39">
        <w:rPr>
          <w:rFonts w:asciiTheme="majorHAnsi" w:hAnsiTheme="majorHAnsi" w:cs="Times New Roman"/>
          <w:b/>
          <w:sz w:val="22"/>
          <w:szCs w:val="22"/>
        </w:rPr>
        <w:t>DEL TÍTULO I, DEL LIBRO II.4</w:t>
      </w:r>
      <w:r w:rsidR="009D323E">
        <w:rPr>
          <w:rFonts w:asciiTheme="majorHAnsi" w:hAnsiTheme="majorHAnsi" w:cs="Times New Roman"/>
          <w:b/>
          <w:sz w:val="22"/>
          <w:szCs w:val="22"/>
        </w:rPr>
        <w:t xml:space="preserve"> </w:t>
      </w:r>
      <w:r w:rsidR="009D323E" w:rsidRPr="009D323E">
        <w:rPr>
          <w:rFonts w:asciiTheme="majorHAnsi" w:hAnsiTheme="majorHAnsi" w:cs="Times New Roman"/>
          <w:sz w:val="22"/>
          <w:szCs w:val="22"/>
        </w:rPr>
        <w:t xml:space="preserve">a fin de guardar consonancia con </w:t>
      </w:r>
      <w:proofErr w:type="spellStart"/>
      <w:r w:rsidR="009D323E">
        <w:rPr>
          <w:rFonts w:asciiTheme="majorHAnsi" w:hAnsiTheme="majorHAnsi" w:cs="Times New Roman"/>
          <w:sz w:val="22"/>
          <w:szCs w:val="22"/>
        </w:rPr>
        <w:t>otr</w:t>
      </w:r>
      <w:proofErr w:type="spellEnd"/>
    </w:p>
    <w:p w14:paraId="02DF0D80" w14:textId="5BE347E0" w:rsidR="00BD0467" w:rsidRPr="009D323E" w:rsidRDefault="009D323E">
      <w:pPr>
        <w:pStyle w:val="Textocomentario"/>
      </w:pPr>
      <w:r>
        <w:rPr>
          <w:rFonts w:asciiTheme="majorHAnsi" w:hAnsiTheme="majorHAnsi" w:cs="Times New Roman"/>
          <w:sz w:val="22"/>
          <w:szCs w:val="22"/>
        </w:rPr>
        <w:t>as iniciativas</w:t>
      </w:r>
    </w:p>
  </w:comment>
  <w:comment w:id="227" w:author="Marcelo Patricio Ruiz Diaz" w:date="2024-06-10T11:24:00Z" w:initials="MPRD">
    <w:p w14:paraId="1C48A10D" w14:textId="3E74C2FD" w:rsidR="00C13760" w:rsidRDefault="00C13760">
      <w:pPr>
        <w:pStyle w:val="Textocomentario"/>
      </w:pPr>
      <w:r w:rsidRPr="009D323E">
        <w:rPr>
          <w:rStyle w:val="Refdecomentario"/>
        </w:rPr>
        <w:annotationRef/>
      </w:r>
      <w:r>
        <w:t>Se sugiere completar la frase</w:t>
      </w:r>
    </w:p>
  </w:comment>
  <w:comment w:id="229" w:author="Liceth Estefania Sanchez Rodriguez" w:date="2024-06-11T13:13:00Z" w:initials="LESR">
    <w:p w14:paraId="4E54596D" w14:textId="67E8A20B" w:rsidR="001154D6" w:rsidRDefault="001154D6">
      <w:pPr>
        <w:pStyle w:val="Textocomentario"/>
      </w:pPr>
      <w:r>
        <w:rPr>
          <w:rStyle w:val="Refdecomentario"/>
        </w:rPr>
        <w:annotationRef/>
      </w:r>
      <w:proofErr w:type="gramStart"/>
      <w:r>
        <w:t>Hay criterios objetivos para determinar el nivel de riesgo?</w:t>
      </w:r>
      <w:proofErr w:type="gramEnd"/>
    </w:p>
  </w:comment>
  <w:comment w:id="237" w:author="Marcelo Patricio Ruiz Diaz" w:date="2024-06-10T11:31:00Z" w:initials="MPRD">
    <w:p w14:paraId="206938BB" w14:textId="35FB8627" w:rsidR="00C13760" w:rsidRDefault="00C13760">
      <w:pPr>
        <w:pStyle w:val="Textocomentario"/>
      </w:pPr>
      <w:r>
        <w:rPr>
          <w:rStyle w:val="Refdecomentario"/>
        </w:rPr>
        <w:annotationRef/>
      </w:r>
      <w:r>
        <w:t>Se sugiere definir el término o plazo</w:t>
      </w:r>
    </w:p>
  </w:comment>
  <w:comment w:id="241" w:author="Marcelo Patricio Ruiz Diaz" w:date="2024-06-10T11:35:00Z" w:initials="MPRD">
    <w:p w14:paraId="42BEE30B" w14:textId="2370438D" w:rsidR="00397E97" w:rsidRDefault="00397E97">
      <w:pPr>
        <w:pStyle w:val="Textocomentario"/>
      </w:pPr>
      <w:r>
        <w:rPr>
          <w:rStyle w:val="Refdecomentario"/>
        </w:rPr>
        <w:annotationRef/>
      </w:r>
      <w:r>
        <w:t>Se sugiere tomar en cuenta el orden de los artículos.</w:t>
      </w:r>
    </w:p>
  </w:comment>
  <w:comment w:id="250" w:author="Liceth Estefania Sanchez Rodriguez" w:date="2024-06-11T13:20:00Z" w:initials="LESR">
    <w:p w14:paraId="7F291712" w14:textId="5E693EC5" w:rsidR="00FF69A5" w:rsidRDefault="00FF69A5">
      <w:pPr>
        <w:pStyle w:val="Textocomentario"/>
      </w:pPr>
      <w:r>
        <w:rPr>
          <w:rStyle w:val="Refdecomentario"/>
        </w:rPr>
        <w:annotationRef/>
      </w:r>
      <w:r>
        <w:t xml:space="preserve">Será la única función? </w:t>
      </w:r>
      <w:proofErr w:type="gramStart"/>
      <w:r>
        <w:t>El criterio que emita esta Comisión será solo a través de un informe?</w:t>
      </w:r>
      <w:proofErr w:type="gramEnd"/>
    </w:p>
  </w:comment>
  <w:comment w:id="254" w:author="Liceth Estefania Sanchez Rodriguez" w:date="2024-06-11T13:18:00Z" w:initials="LESR">
    <w:p w14:paraId="7D1AFBB8" w14:textId="7E362B53" w:rsidR="00FF69A5" w:rsidRDefault="001154D6">
      <w:pPr>
        <w:pStyle w:val="Textocomentario"/>
      </w:pPr>
      <w:r>
        <w:rPr>
          <w:rStyle w:val="Refdecomentario"/>
        </w:rPr>
        <w:annotationRef/>
      </w:r>
      <w:r>
        <w:t xml:space="preserve">Se sugiere se divida este párrafo y se lo establezca como </w:t>
      </w:r>
      <w:r w:rsidR="00FF69A5">
        <w:t xml:space="preserve">un artículo diferente. </w:t>
      </w:r>
    </w:p>
  </w:comment>
  <w:comment w:id="276" w:author="Marcelo Patricio Ruiz Diaz" w:date="2024-06-10T11:41:00Z" w:initials="MPRD">
    <w:p w14:paraId="24DC3404" w14:textId="6D8493DA" w:rsidR="00397E97" w:rsidRDefault="00397E97">
      <w:pPr>
        <w:pStyle w:val="Textocomentario"/>
      </w:pPr>
      <w:r>
        <w:rPr>
          <w:rStyle w:val="Refdecomentario"/>
        </w:rPr>
        <w:annotationRef/>
      </w:r>
      <w:r>
        <w:t>Se sugiere tomar en cuenta la factibilidad, de acuerdo al informe de las dependencias correspondientes.</w:t>
      </w:r>
    </w:p>
  </w:comment>
  <w:comment w:id="301" w:author="Liceth Estefania Sanchez Rodriguez" w:date="2024-06-11T13:26:00Z" w:initials="LESR">
    <w:p w14:paraId="0699E57C" w14:textId="412C2D77" w:rsidR="00FF69A5" w:rsidRDefault="00FF69A5">
      <w:pPr>
        <w:pStyle w:val="Textocomentario"/>
      </w:pPr>
      <w:r>
        <w:rPr>
          <w:rStyle w:val="Refdecomentario"/>
        </w:rPr>
        <w:annotationRef/>
      </w:r>
      <w:r>
        <w:t>Determinar la factibilidad con la misma secretaria</w:t>
      </w:r>
    </w:p>
  </w:comment>
  <w:comment w:id="361" w:author="Liceth Estefania Sanchez Rodriguez" w:date="2024-06-11T13:39:00Z" w:initials="LESR">
    <w:p w14:paraId="493B4D21" w14:textId="765863A2" w:rsidR="00FC0085" w:rsidRDefault="00FC0085">
      <w:pPr>
        <w:pStyle w:val="Textocomentario"/>
      </w:pPr>
      <w:r>
        <w:rPr>
          <w:rStyle w:val="Refdecomentario"/>
        </w:rPr>
        <w:annotationRef/>
      </w:r>
      <w:r>
        <w:t xml:space="preserve">Tener en consideración el primer inciso del artículo 165 de la Constitución de la República del Ecuador. </w:t>
      </w:r>
    </w:p>
    <w:p w14:paraId="37F334FD" w14:textId="1205A386" w:rsidR="00FC0085" w:rsidRDefault="00FC0085">
      <w:pPr>
        <w:pStyle w:val="Textocomentario"/>
      </w:pPr>
      <w:r>
        <w:t>En función del artículo antes indicado, se sugiere precisar de mej</w:t>
      </w:r>
      <w:r w:rsidR="00A85C10">
        <w:t xml:space="preserve">or forma, el texto es muy general. </w:t>
      </w:r>
    </w:p>
  </w:comment>
  <w:comment w:id="372" w:author="Liceth Estefania Sanchez Rodriguez" w:date="2024-06-11T13:32:00Z" w:initials="LESR">
    <w:p w14:paraId="7F78413C" w14:textId="670F18E7" w:rsidR="00FC0085" w:rsidRDefault="00FC0085">
      <w:pPr>
        <w:pStyle w:val="Textocomentario"/>
      </w:pPr>
      <w:r>
        <w:rPr>
          <w:rStyle w:val="Refdecomentario"/>
        </w:rPr>
        <w:annotationRef/>
      </w:r>
      <w:proofErr w:type="gramStart"/>
      <w:r>
        <w:t xml:space="preserve">Aquí se determina un </w:t>
      </w:r>
      <w:proofErr w:type="spellStart"/>
      <w:r>
        <w:t>numero</w:t>
      </w:r>
      <w:proofErr w:type="spellEnd"/>
      <w:r>
        <w:t xml:space="preserve"> máximo por adulto?</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801BAF" w15:done="0"/>
  <w15:commentEx w15:paraId="4775ECCF" w15:done="0"/>
  <w15:commentEx w15:paraId="512B127C" w15:done="0"/>
  <w15:commentEx w15:paraId="02DF0D80" w15:done="0"/>
  <w15:commentEx w15:paraId="1C48A10D" w15:done="0"/>
  <w15:commentEx w15:paraId="4E54596D" w15:done="0"/>
  <w15:commentEx w15:paraId="206938BB" w15:done="0"/>
  <w15:commentEx w15:paraId="42BEE30B" w15:done="0"/>
  <w15:commentEx w15:paraId="7F291712" w15:done="0"/>
  <w15:commentEx w15:paraId="7D1AFBB8" w15:done="0"/>
  <w15:commentEx w15:paraId="24DC3404" w15:done="0"/>
  <w15:commentEx w15:paraId="0699E57C" w15:done="0"/>
  <w15:commentEx w15:paraId="37F334FD" w15:done="0"/>
  <w15:commentEx w15:paraId="7F7841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8E9E" w14:textId="77777777" w:rsidR="008F2206" w:rsidRDefault="008F2206" w:rsidP="009B54B5">
      <w:pPr>
        <w:spacing w:after="0" w:line="240" w:lineRule="auto"/>
      </w:pPr>
      <w:r>
        <w:separator/>
      </w:r>
    </w:p>
  </w:endnote>
  <w:endnote w:type="continuationSeparator" w:id="0">
    <w:p w14:paraId="2F5E8920" w14:textId="77777777" w:rsidR="008F2206" w:rsidRDefault="008F2206" w:rsidP="009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EF28" w14:textId="77777777" w:rsidR="003B08B2" w:rsidRPr="00B3102D" w:rsidRDefault="003B08B2" w:rsidP="00964E52">
    <w:pPr>
      <w:pStyle w:val="Piedepgina"/>
      <w:rPr>
        <w:rFonts w:ascii="Times New Roman" w:hAnsi="Times New Roman" w:cs="Times New Roman"/>
        <w:sz w:val="24"/>
        <w:szCs w:val="24"/>
      </w:rPr>
    </w:pPr>
  </w:p>
  <w:p w14:paraId="0ACA99B1" w14:textId="77777777" w:rsidR="003B08B2" w:rsidRDefault="003B08B2" w:rsidP="001A61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AB76" w14:textId="77777777" w:rsidR="008F2206" w:rsidRDefault="008F2206" w:rsidP="009B54B5">
      <w:pPr>
        <w:spacing w:after="0" w:line="240" w:lineRule="auto"/>
      </w:pPr>
      <w:r>
        <w:separator/>
      </w:r>
    </w:p>
  </w:footnote>
  <w:footnote w:type="continuationSeparator" w:id="0">
    <w:p w14:paraId="2330EF5E" w14:textId="77777777" w:rsidR="008F2206" w:rsidRDefault="008F2206" w:rsidP="009B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9C7"/>
    <w:multiLevelType w:val="hybridMultilevel"/>
    <w:tmpl w:val="53345A36"/>
    <w:lvl w:ilvl="0" w:tplc="662C3AD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A9F1EAA"/>
    <w:multiLevelType w:val="hybridMultilevel"/>
    <w:tmpl w:val="12D6FBE0"/>
    <w:lvl w:ilvl="0" w:tplc="59384416">
      <w:start w:val="2"/>
      <w:numFmt w:val="bullet"/>
      <w:lvlText w:val="-"/>
      <w:lvlJc w:val="left"/>
      <w:pPr>
        <w:ind w:left="1068" w:hanging="360"/>
      </w:pPr>
      <w:rPr>
        <w:rFonts w:ascii="Times New Roman" w:eastAsiaTheme="minorHAnsi" w:hAnsi="Times New Roman" w:cs="Times New Roman" w:hint="default"/>
      </w:rPr>
    </w:lvl>
    <w:lvl w:ilvl="1" w:tplc="5CAEE6E6">
      <w:start w:val="1"/>
      <w:numFmt w:val="bullet"/>
      <w:lvlText w:val="o"/>
      <w:lvlJc w:val="left"/>
      <w:pPr>
        <w:ind w:left="1788" w:hanging="360"/>
      </w:pPr>
      <w:rPr>
        <w:rFonts w:ascii="Courier New" w:hAnsi="Courier New" w:cs="Courier New" w:hint="default"/>
        <w:b/>
        <w:bCs/>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B514241"/>
    <w:multiLevelType w:val="hybridMultilevel"/>
    <w:tmpl w:val="03E01F32"/>
    <w:lvl w:ilvl="0" w:tplc="46CA1D8E">
      <w:start w:val="1"/>
      <w:numFmt w:val="lowerLetter"/>
      <w:lvlText w:val="%1)"/>
      <w:lvlJc w:val="left"/>
      <w:pPr>
        <w:tabs>
          <w:tab w:val="num" w:pos="720"/>
        </w:tabs>
        <w:ind w:left="720" w:hanging="360"/>
      </w:pPr>
    </w:lvl>
    <w:lvl w:ilvl="1" w:tplc="19DECCEE" w:tentative="1">
      <w:start w:val="1"/>
      <w:numFmt w:val="lowerLetter"/>
      <w:lvlText w:val="%2)"/>
      <w:lvlJc w:val="left"/>
      <w:pPr>
        <w:tabs>
          <w:tab w:val="num" w:pos="1440"/>
        </w:tabs>
        <w:ind w:left="1440" w:hanging="360"/>
      </w:pPr>
    </w:lvl>
    <w:lvl w:ilvl="2" w:tplc="6958D96C" w:tentative="1">
      <w:start w:val="1"/>
      <w:numFmt w:val="lowerLetter"/>
      <w:lvlText w:val="%3)"/>
      <w:lvlJc w:val="left"/>
      <w:pPr>
        <w:tabs>
          <w:tab w:val="num" w:pos="2160"/>
        </w:tabs>
        <w:ind w:left="2160" w:hanging="360"/>
      </w:pPr>
    </w:lvl>
    <w:lvl w:ilvl="3" w:tplc="A13E5710" w:tentative="1">
      <w:start w:val="1"/>
      <w:numFmt w:val="lowerLetter"/>
      <w:lvlText w:val="%4)"/>
      <w:lvlJc w:val="left"/>
      <w:pPr>
        <w:tabs>
          <w:tab w:val="num" w:pos="2880"/>
        </w:tabs>
        <w:ind w:left="2880" w:hanging="360"/>
      </w:pPr>
    </w:lvl>
    <w:lvl w:ilvl="4" w:tplc="7396A210" w:tentative="1">
      <w:start w:val="1"/>
      <w:numFmt w:val="lowerLetter"/>
      <w:lvlText w:val="%5)"/>
      <w:lvlJc w:val="left"/>
      <w:pPr>
        <w:tabs>
          <w:tab w:val="num" w:pos="3600"/>
        </w:tabs>
        <w:ind w:left="3600" w:hanging="360"/>
      </w:pPr>
    </w:lvl>
    <w:lvl w:ilvl="5" w:tplc="ABD47186" w:tentative="1">
      <w:start w:val="1"/>
      <w:numFmt w:val="lowerLetter"/>
      <w:lvlText w:val="%6)"/>
      <w:lvlJc w:val="left"/>
      <w:pPr>
        <w:tabs>
          <w:tab w:val="num" w:pos="4320"/>
        </w:tabs>
        <w:ind w:left="4320" w:hanging="360"/>
      </w:pPr>
    </w:lvl>
    <w:lvl w:ilvl="6" w:tplc="C5504798" w:tentative="1">
      <w:start w:val="1"/>
      <w:numFmt w:val="lowerLetter"/>
      <w:lvlText w:val="%7)"/>
      <w:lvlJc w:val="left"/>
      <w:pPr>
        <w:tabs>
          <w:tab w:val="num" w:pos="5040"/>
        </w:tabs>
        <w:ind w:left="5040" w:hanging="360"/>
      </w:pPr>
    </w:lvl>
    <w:lvl w:ilvl="7" w:tplc="07C2FB34" w:tentative="1">
      <w:start w:val="1"/>
      <w:numFmt w:val="lowerLetter"/>
      <w:lvlText w:val="%8)"/>
      <w:lvlJc w:val="left"/>
      <w:pPr>
        <w:tabs>
          <w:tab w:val="num" w:pos="5760"/>
        </w:tabs>
        <w:ind w:left="5760" w:hanging="360"/>
      </w:pPr>
    </w:lvl>
    <w:lvl w:ilvl="8" w:tplc="7DD02020" w:tentative="1">
      <w:start w:val="1"/>
      <w:numFmt w:val="lowerLetter"/>
      <w:lvlText w:val="%9)"/>
      <w:lvlJc w:val="left"/>
      <w:pPr>
        <w:tabs>
          <w:tab w:val="num" w:pos="6480"/>
        </w:tabs>
        <w:ind w:left="6480" w:hanging="360"/>
      </w:pPr>
    </w:lvl>
  </w:abstractNum>
  <w:abstractNum w:abstractNumId="3" w15:restartNumberingAfterBreak="0">
    <w:nsid w:val="11785D23"/>
    <w:multiLevelType w:val="hybridMultilevel"/>
    <w:tmpl w:val="42C26E02"/>
    <w:lvl w:ilvl="0" w:tplc="D4D0A7A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FC86DBB"/>
    <w:multiLevelType w:val="hybridMultilevel"/>
    <w:tmpl w:val="4B1CCED8"/>
    <w:lvl w:ilvl="0" w:tplc="E884CEDA">
      <w:start w:val="560"/>
      <w:numFmt w:val="bullet"/>
      <w:lvlText w:val="-"/>
      <w:lvlJc w:val="left"/>
      <w:pPr>
        <w:ind w:left="720" w:hanging="360"/>
      </w:pPr>
      <w:rPr>
        <w:rFonts w:ascii="Times New Roman" w:eastAsia="Calibri" w:hAnsi="Times New Roman"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0B732F7"/>
    <w:multiLevelType w:val="hybridMultilevel"/>
    <w:tmpl w:val="8E3C081C"/>
    <w:lvl w:ilvl="0" w:tplc="AD2632C2">
      <w:start w:val="1"/>
      <w:numFmt w:val="lowerRoman"/>
      <w:lvlText w:val="%1."/>
      <w:lvlJc w:val="left"/>
      <w:pPr>
        <w:ind w:left="2133" w:hanging="72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6" w15:restartNumberingAfterBreak="0">
    <w:nsid w:val="23F23B15"/>
    <w:multiLevelType w:val="hybridMultilevel"/>
    <w:tmpl w:val="47DAD1C2"/>
    <w:lvl w:ilvl="0" w:tplc="80A4B534">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3FD6061"/>
    <w:multiLevelType w:val="multilevel"/>
    <w:tmpl w:val="698EF808"/>
    <w:lvl w:ilvl="0">
      <w:start w:val="1"/>
      <w:numFmt w:val="decimal"/>
      <w:lvlText w:val="%1."/>
      <w:lvlJc w:val="left"/>
      <w:pPr>
        <w:ind w:left="1068" w:hanging="36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2D666B99"/>
    <w:multiLevelType w:val="hybridMultilevel"/>
    <w:tmpl w:val="C54443B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EC151D4"/>
    <w:multiLevelType w:val="hybridMultilevel"/>
    <w:tmpl w:val="DEDC37DE"/>
    <w:lvl w:ilvl="0" w:tplc="E5128B7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24071D1"/>
    <w:multiLevelType w:val="hybridMultilevel"/>
    <w:tmpl w:val="E0607876"/>
    <w:lvl w:ilvl="0" w:tplc="E05CB2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BA06BF"/>
    <w:multiLevelType w:val="hybridMultilevel"/>
    <w:tmpl w:val="11FEAAEC"/>
    <w:lvl w:ilvl="0" w:tplc="9488B1DE">
      <w:start w:val="1"/>
      <w:numFmt w:val="bullet"/>
      <w:lvlText w:val="•"/>
      <w:lvlJc w:val="left"/>
      <w:pPr>
        <w:tabs>
          <w:tab w:val="num" w:pos="720"/>
        </w:tabs>
        <w:ind w:left="720" w:hanging="360"/>
      </w:pPr>
      <w:rPr>
        <w:rFonts w:ascii="Times New Roman" w:hAnsi="Times New Roman" w:hint="default"/>
      </w:rPr>
    </w:lvl>
    <w:lvl w:ilvl="1" w:tplc="0F4E745C" w:tentative="1">
      <w:start w:val="1"/>
      <w:numFmt w:val="bullet"/>
      <w:lvlText w:val="•"/>
      <w:lvlJc w:val="left"/>
      <w:pPr>
        <w:tabs>
          <w:tab w:val="num" w:pos="1440"/>
        </w:tabs>
        <w:ind w:left="1440" w:hanging="360"/>
      </w:pPr>
      <w:rPr>
        <w:rFonts w:ascii="Times New Roman" w:hAnsi="Times New Roman" w:hint="default"/>
      </w:rPr>
    </w:lvl>
    <w:lvl w:ilvl="2" w:tplc="5C6042A8" w:tentative="1">
      <w:start w:val="1"/>
      <w:numFmt w:val="bullet"/>
      <w:lvlText w:val="•"/>
      <w:lvlJc w:val="left"/>
      <w:pPr>
        <w:tabs>
          <w:tab w:val="num" w:pos="2160"/>
        </w:tabs>
        <w:ind w:left="2160" w:hanging="360"/>
      </w:pPr>
      <w:rPr>
        <w:rFonts w:ascii="Times New Roman" w:hAnsi="Times New Roman" w:hint="default"/>
      </w:rPr>
    </w:lvl>
    <w:lvl w:ilvl="3" w:tplc="AC549CDE" w:tentative="1">
      <w:start w:val="1"/>
      <w:numFmt w:val="bullet"/>
      <w:lvlText w:val="•"/>
      <w:lvlJc w:val="left"/>
      <w:pPr>
        <w:tabs>
          <w:tab w:val="num" w:pos="2880"/>
        </w:tabs>
        <w:ind w:left="2880" w:hanging="360"/>
      </w:pPr>
      <w:rPr>
        <w:rFonts w:ascii="Times New Roman" w:hAnsi="Times New Roman" w:hint="default"/>
      </w:rPr>
    </w:lvl>
    <w:lvl w:ilvl="4" w:tplc="6DF2432C" w:tentative="1">
      <w:start w:val="1"/>
      <w:numFmt w:val="bullet"/>
      <w:lvlText w:val="•"/>
      <w:lvlJc w:val="left"/>
      <w:pPr>
        <w:tabs>
          <w:tab w:val="num" w:pos="3600"/>
        </w:tabs>
        <w:ind w:left="3600" w:hanging="360"/>
      </w:pPr>
      <w:rPr>
        <w:rFonts w:ascii="Times New Roman" w:hAnsi="Times New Roman" w:hint="default"/>
      </w:rPr>
    </w:lvl>
    <w:lvl w:ilvl="5" w:tplc="6AD6F0DC" w:tentative="1">
      <w:start w:val="1"/>
      <w:numFmt w:val="bullet"/>
      <w:lvlText w:val="•"/>
      <w:lvlJc w:val="left"/>
      <w:pPr>
        <w:tabs>
          <w:tab w:val="num" w:pos="4320"/>
        </w:tabs>
        <w:ind w:left="4320" w:hanging="360"/>
      </w:pPr>
      <w:rPr>
        <w:rFonts w:ascii="Times New Roman" w:hAnsi="Times New Roman" w:hint="default"/>
      </w:rPr>
    </w:lvl>
    <w:lvl w:ilvl="6" w:tplc="B8146AAE" w:tentative="1">
      <w:start w:val="1"/>
      <w:numFmt w:val="bullet"/>
      <w:lvlText w:val="•"/>
      <w:lvlJc w:val="left"/>
      <w:pPr>
        <w:tabs>
          <w:tab w:val="num" w:pos="5040"/>
        </w:tabs>
        <w:ind w:left="5040" w:hanging="360"/>
      </w:pPr>
      <w:rPr>
        <w:rFonts w:ascii="Times New Roman" w:hAnsi="Times New Roman" w:hint="default"/>
      </w:rPr>
    </w:lvl>
    <w:lvl w:ilvl="7" w:tplc="0BCE56FC" w:tentative="1">
      <w:start w:val="1"/>
      <w:numFmt w:val="bullet"/>
      <w:lvlText w:val="•"/>
      <w:lvlJc w:val="left"/>
      <w:pPr>
        <w:tabs>
          <w:tab w:val="num" w:pos="5760"/>
        </w:tabs>
        <w:ind w:left="5760" w:hanging="360"/>
      </w:pPr>
      <w:rPr>
        <w:rFonts w:ascii="Times New Roman" w:hAnsi="Times New Roman" w:hint="default"/>
      </w:rPr>
    </w:lvl>
    <w:lvl w:ilvl="8" w:tplc="689C99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7B6DA2"/>
    <w:multiLevelType w:val="hybridMultilevel"/>
    <w:tmpl w:val="7A384258"/>
    <w:lvl w:ilvl="0" w:tplc="AF8E7110">
      <w:start w:val="1"/>
      <w:numFmt w:val="bullet"/>
      <w:lvlText w:val="•"/>
      <w:lvlJc w:val="left"/>
      <w:pPr>
        <w:tabs>
          <w:tab w:val="num" w:pos="720"/>
        </w:tabs>
        <w:ind w:left="720" w:hanging="360"/>
      </w:pPr>
      <w:rPr>
        <w:rFonts w:ascii="Times New Roman" w:hAnsi="Times New Roman" w:hint="default"/>
      </w:rPr>
    </w:lvl>
    <w:lvl w:ilvl="1" w:tplc="D29AF786" w:tentative="1">
      <w:start w:val="1"/>
      <w:numFmt w:val="bullet"/>
      <w:lvlText w:val="•"/>
      <w:lvlJc w:val="left"/>
      <w:pPr>
        <w:tabs>
          <w:tab w:val="num" w:pos="1440"/>
        </w:tabs>
        <w:ind w:left="1440" w:hanging="360"/>
      </w:pPr>
      <w:rPr>
        <w:rFonts w:ascii="Times New Roman" w:hAnsi="Times New Roman" w:hint="default"/>
      </w:rPr>
    </w:lvl>
    <w:lvl w:ilvl="2" w:tplc="7FAEBABC" w:tentative="1">
      <w:start w:val="1"/>
      <w:numFmt w:val="bullet"/>
      <w:lvlText w:val="•"/>
      <w:lvlJc w:val="left"/>
      <w:pPr>
        <w:tabs>
          <w:tab w:val="num" w:pos="2160"/>
        </w:tabs>
        <w:ind w:left="2160" w:hanging="360"/>
      </w:pPr>
      <w:rPr>
        <w:rFonts w:ascii="Times New Roman" w:hAnsi="Times New Roman" w:hint="default"/>
      </w:rPr>
    </w:lvl>
    <w:lvl w:ilvl="3" w:tplc="428E8FC0" w:tentative="1">
      <w:start w:val="1"/>
      <w:numFmt w:val="bullet"/>
      <w:lvlText w:val="•"/>
      <w:lvlJc w:val="left"/>
      <w:pPr>
        <w:tabs>
          <w:tab w:val="num" w:pos="2880"/>
        </w:tabs>
        <w:ind w:left="2880" w:hanging="360"/>
      </w:pPr>
      <w:rPr>
        <w:rFonts w:ascii="Times New Roman" w:hAnsi="Times New Roman" w:hint="default"/>
      </w:rPr>
    </w:lvl>
    <w:lvl w:ilvl="4" w:tplc="2F3ED4BC" w:tentative="1">
      <w:start w:val="1"/>
      <w:numFmt w:val="bullet"/>
      <w:lvlText w:val="•"/>
      <w:lvlJc w:val="left"/>
      <w:pPr>
        <w:tabs>
          <w:tab w:val="num" w:pos="3600"/>
        </w:tabs>
        <w:ind w:left="3600" w:hanging="360"/>
      </w:pPr>
      <w:rPr>
        <w:rFonts w:ascii="Times New Roman" w:hAnsi="Times New Roman" w:hint="default"/>
      </w:rPr>
    </w:lvl>
    <w:lvl w:ilvl="5" w:tplc="A91E7386" w:tentative="1">
      <w:start w:val="1"/>
      <w:numFmt w:val="bullet"/>
      <w:lvlText w:val="•"/>
      <w:lvlJc w:val="left"/>
      <w:pPr>
        <w:tabs>
          <w:tab w:val="num" w:pos="4320"/>
        </w:tabs>
        <w:ind w:left="4320" w:hanging="360"/>
      </w:pPr>
      <w:rPr>
        <w:rFonts w:ascii="Times New Roman" w:hAnsi="Times New Roman" w:hint="default"/>
      </w:rPr>
    </w:lvl>
    <w:lvl w:ilvl="6" w:tplc="4952261E" w:tentative="1">
      <w:start w:val="1"/>
      <w:numFmt w:val="bullet"/>
      <w:lvlText w:val="•"/>
      <w:lvlJc w:val="left"/>
      <w:pPr>
        <w:tabs>
          <w:tab w:val="num" w:pos="5040"/>
        </w:tabs>
        <w:ind w:left="5040" w:hanging="360"/>
      </w:pPr>
      <w:rPr>
        <w:rFonts w:ascii="Times New Roman" w:hAnsi="Times New Roman" w:hint="default"/>
      </w:rPr>
    </w:lvl>
    <w:lvl w:ilvl="7" w:tplc="B4128DEA" w:tentative="1">
      <w:start w:val="1"/>
      <w:numFmt w:val="bullet"/>
      <w:lvlText w:val="•"/>
      <w:lvlJc w:val="left"/>
      <w:pPr>
        <w:tabs>
          <w:tab w:val="num" w:pos="5760"/>
        </w:tabs>
        <w:ind w:left="5760" w:hanging="360"/>
      </w:pPr>
      <w:rPr>
        <w:rFonts w:ascii="Times New Roman" w:hAnsi="Times New Roman" w:hint="default"/>
      </w:rPr>
    </w:lvl>
    <w:lvl w:ilvl="8" w:tplc="BCEE909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8635A7"/>
    <w:multiLevelType w:val="hybridMultilevel"/>
    <w:tmpl w:val="76E0CAD0"/>
    <w:lvl w:ilvl="0" w:tplc="0F102C7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54D561B"/>
    <w:multiLevelType w:val="hybridMultilevel"/>
    <w:tmpl w:val="F9A84E60"/>
    <w:lvl w:ilvl="0" w:tplc="3A58C322">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4C4545BB"/>
    <w:multiLevelType w:val="hybridMultilevel"/>
    <w:tmpl w:val="222C733E"/>
    <w:lvl w:ilvl="0" w:tplc="75A6DC0A">
      <w:start w:val="1"/>
      <w:numFmt w:val="decimal"/>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9990CBF"/>
    <w:multiLevelType w:val="hybridMultilevel"/>
    <w:tmpl w:val="20FE32C8"/>
    <w:lvl w:ilvl="0" w:tplc="98C44090">
      <w:start w:val="1"/>
      <w:numFmt w:val="decimal"/>
      <w:lvlText w:val="%1."/>
      <w:lvlJc w:val="left"/>
      <w:pPr>
        <w:ind w:left="1773" w:hanging="360"/>
      </w:pPr>
      <w:rPr>
        <w:rFonts w:hint="default"/>
      </w:rPr>
    </w:lvl>
    <w:lvl w:ilvl="1" w:tplc="300A0019" w:tentative="1">
      <w:start w:val="1"/>
      <w:numFmt w:val="lowerLetter"/>
      <w:lvlText w:val="%2."/>
      <w:lvlJc w:val="left"/>
      <w:pPr>
        <w:ind w:left="2493" w:hanging="360"/>
      </w:pPr>
    </w:lvl>
    <w:lvl w:ilvl="2" w:tplc="300A001B" w:tentative="1">
      <w:start w:val="1"/>
      <w:numFmt w:val="lowerRoman"/>
      <w:lvlText w:val="%3."/>
      <w:lvlJc w:val="right"/>
      <w:pPr>
        <w:ind w:left="3213" w:hanging="180"/>
      </w:pPr>
    </w:lvl>
    <w:lvl w:ilvl="3" w:tplc="300A000F" w:tentative="1">
      <w:start w:val="1"/>
      <w:numFmt w:val="decimal"/>
      <w:lvlText w:val="%4."/>
      <w:lvlJc w:val="left"/>
      <w:pPr>
        <w:ind w:left="3933" w:hanging="360"/>
      </w:pPr>
    </w:lvl>
    <w:lvl w:ilvl="4" w:tplc="300A0019" w:tentative="1">
      <w:start w:val="1"/>
      <w:numFmt w:val="lowerLetter"/>
      <w:lvlText w:val="%5."/>
      <w:lvlJc w:val="left"/>
      <w:pPr>
        <w:ind w:left="4653" w:hanging="360"/>
      </w:pPr>
    </w:lvl>
    <w:lvl w:ilvl="5" w:tplc="300A001B" w:tentative="1">
      <w:start w:val="1"/>
      <w:numFmt w:val="lowerRoman"/>
      <w:lvlText w:val="%6."/>
      <w:lvlJc w:val="right"/>
      <w:pPr>
        <w:ind w:left="5373" w:hanging="180"/>
      </w:pPr>
    </w:lvl>
    <w:lvl w:ilvl="6" w:tplc="300A000F" w:tentative="1">
      <w:start w:val="1"/>
      <w:numFmt w:val="decimal"/>
      <w:lvlText w:val="%7."/>
      <w:lvlJc w:val="left"/>
      <w:pPr>
        <w:ind w:left="6093" w:hanging="360"/>
      </w:pPr>
    </w:lvl>
    <w:lvl w:ilvl="7" w:tplc="300A0019" w:tentative="1">
      <w:start w:val="1"/>
      <w:numFmt w:val="lowerLetter"/>
      <w:lvlText w:val="%8."/>
      <w:lvlJc w:val="left"/>
      <w:pPr>
        <w:ind w:left="6813" w:hanging="360"/>
      </w:pPr>
    </w:lvl>
    <w:lvl w:ilvl="8" w:tplc="300A001B" w:tentative="1">
      <w:start w:val="1"/>
      <w:numFmt w:val="lowerRoman"/>
      <w:lvlText w:val="%9."/>
      <w:lvlJc w:val="right"/>
      <w:pPr>
        <w:ind w:left="7533" w:hanging="180"/>
      </w:pPr>
    </w:lvl>
  </w:abstractNum>
  <w:abstractNum w:abstractNumId="17" w15:restartNumberingAfterBreak="0">
    <w:nsid w:val="5B1D26FF"/>
    <w:multiLevelType w:val="hybridMultilevel"/>
    <w:tmpl w:val="61E27E04"/>
    <w:lvl w:ilvl="0" w:tplc="F6165D4E">
      <w:start w:val="1"/>
      <w:numFmt w:val="bullet"/>
      <w:lvlText w:val="•"/>
      <w:lvlJc w:val="left"/>
      <w:pPr>
        <w:tabs>
          <w:tab w:val="num" w:pos="720"/>
        </w:tabs>
        <w:ind w:left="720" w:hanging="360"/>
      </w:pPr>
      <w:rPr>
        <w:rFonts w:ascii="Times New Roman" w:hAnsi="Times New Roman" w:hint="default"/>
      </w:rPr>
    </w:lvl>
    <w:lvl w:ilvl="1" w:tplc="D78E06AC">
      <w:start w:val="183"/>
      <w:numFmt w:val="bullet"/>
      <w:lvlText w:val="•"/>
      <w:lvlJc w:val="left"/>
      <w:pPr>
        <w:tabs>
          <w:tab w:val="num" w:pos="1440"/>
        </w:tabs>
        <w:ind w:left="1440" w:hanging="360"/>
      </w:pPr>
      <w:rPr>
        <w:rFonts w:ascii="Times New Roman" w:hAnsi="Times New Roman" w:hint="default"/>
      </w:rPr>
    </w:lvl>
    <w:lvl w:ilvl="2" w:tplc="6FD6DD6C" w:tentative="1">
      <w:start w:val="1"/>
      <w:numFmt w:val="bullet"/>
      <w:lvlText w:val="•"/>
      <w:lvlJc w:val="left"/>
      <w:pPr>
        <w:tabs>
          <w:tab w:val="num" w:pos="2160"/>
        </w:tabs>
        <w:ind w:left="2160" w:hanging="360"/>
      </w:pPr>
      <w:rPr>
        <w:rFonts w:ascii="Times New Roman" w:hAnsi="Times New Roman" w:hint="default"/>
      </w:rPr>
    </w:lvl>
    <w:lvl w:ilvl="3" w:tplc="192C01F6" w:tentative="1">
      <w:start w:val="1"/>
      <w:numFmt w:val="bullet"/>
      <w:lvlText w:val="•"/>
      <w:lvlJc w:val="left"/>
      <w:pPr>
        <w:tabs>
          <w:tab w:val="num" w:pos="2880"/>
        </w:tabs>
        <w:ind w:left="2880" w:hanging="360"/>
      </w:pPr>
      <w:rPr>
        <w:rFonts w:ascii="Times New Roman" w:hAnsi="Times New Roman" w:hint="default"/>
      </w:rPr>
    </w:lvl>
    <w:lvl w:ilvl="4" w:tplc="7E7A8A8E" w:tentative="1">
      <w:start w:val="1"/>
      <w:numFmt w:val="bullet"/>
      <w:lvlText w:val="•"/>
      <w:lvlJc w:val="left"/>
      <w:pPr>
        <w:tabs>
          <w:tab w:val="num" w:pos="3600"/>
        </w:tabs>
        <w:ind w:left="3600" w:hanging="360"/>
      </w:pPr>
      <w:rPr>
        <w:rFonts w:ascii="Times New Roman" w:hAnsi="Times New Roman" w:hint="default"/>
      </w:rPr>
    </w:lvl>
    <w:lvl w:ilvl="5" w:tplc="D56C47E6" w:tentative="1">
      <w:start w:val="1"/>
      <w:numFmt w:val="bullet"/>
      <w:lvlText w:val="•"/>
      <w:lvlJc w:val="left"/>
      <w:pPr>
        <w:tabs>
          <w:tab w:val="num" w:pos="4320"/>
        </w:tabs>
        <w:ind w:left="4320" w:hanging="360"/>
      </w:pPr>
      <w:rPr>
        <w:rFonts w:ascii="Times New Roman" w:hAnsi="Times New Roman" w:hint="default"/>
      </w:rPr>
    </w:lvl>
    <w:lvl w:ilvl="6" w:tplc="8FDC5F20" w:tentative="1">
      <w:start w:val="1"/>
      <w:numFmt w:val="bullet"/>
      <w:lvlText w:val="•"/>
      <w:lvlJc w:val="left"/>
      <w:pPr>
        <w:tabs>
          <w:tab w:val="num" w:pos="5040"/>
        </w:tabs>
        <w:ind w:left="5040" w:hanging="360"/>
      </w:pPr>
      <w:rPr>
        <w:rFonts w:ascii="Times New Roman" w:hAnsi="Times New Roman" w:hint="default"/>
      </w:rPr>
    </w:lvl>
    <w:lvl w:ilvl="7" w:tplc="BF001E98" w:tentative="1">
      <w:start w:val="1"/>
      <w:numFmt w:val="bullet"/>
      <w:lvlText w:val="•"/>
      <w:lvlJc w:val="left"/>
      <w:pPr>
        <w:tabs>
          <w:tab w:val="num" w:pos="5760"/>
        </w:tabs>
        <w:ind w:left="5760" w:hanging="360"/>
      </w:pPr>
      <w:rPr>
        <w:rFonts w:ascii="Times New Roman" w:hAnsi="Times New Roman" w:hint="default"/>
      </w:rPr>
    </w:lvl>
    <w:lvl w:ilvl="8" w:tplc="29309F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E73D62"/>
    <w:multiLevelType w:val="hybridMultilevel"/>
    <w:tmpl w:val="4926AAEC"/>
    <w:lvl w:ilvl="0" w:tplc="AA66BE8E">
      <w:start w:val="1"/>
      <w:numFmt w:val="lowerLetter"/>
      <w:lvlText w:val="%1)"/>
      <w:lvlJc w:val="left"/>
      <w:pPr>
        <w:tabs>
          <w:tab w:val="num" w:pos="720"/>
        </w:tabs>
        <w:ind w:left="720" w:hanging="360"/>
      </w:pPr>
    </w:lvl>
    <w:lvl w:ilvl="1" w:tplc="FFDAF6E4" w:tentative="1">
      <w:start w:val="1"/>
      <w:numFmt w:val="lowerLetter"/>
      <w:lvlText w:val="%2)"/>
      <w:lvlJc w:val="left"/>
      <w:pPr>
        <w:tabs>
          <w:tab w:val="num" w:pos="1440"/>
        </w:tabs>
        <w:ind w:left="1440" w:hanging="360"/>
      </w:pPr>
    </w:lvl>
    <w:lvl w:ilvl="2" w:tplc="352E7CAE" w:tentative="1">
      <w:start w:val="1"/>
      <w:numFmt w:val="lowerLetter"/>
      <w:lvlText w:val="%3)"/>
      <w:lvlJc w:val="left"/>
      <w:pPr>
        <w:tabs>
          <w:tab w:val="num" w:pos="2160"/>
        </w:tabs>
        <w:ind w:left="2160" w:hanging="360"/>
      </w:pPr>
    </w:lvl>
    <w:lvl w:ilvl="3" w:tplc="8BACD216" w:tentative="1">
      <w:start w:val="1"/>
      <w:numFmt w:val="lowerLetter"/>
      <w:lvlText w:val="%4)"/>
      <w:lvlJc w:val="left"/>
      <w:pPr>
        <w:tabs>
          <w:tab w:val="num" w:pos="2880"/>
        </w:tabs>
        <w:ind w:left="2880" w:hanging="360"/>
      </w:pPr>
    </w:lvl>
    <w:lvl w:ilvl="4" w:tplc="577233D6" w:tentative="1">
      <w:start w:val="1"/>
      <w:numFmt w:val="lowerLetter"/>
      <w:lvlText w:val="%5)"/>
      <w:lvlJc w:val="left"/>
      <w:pPr>
        <w:tabs>
          <w:tab w:val="num" w:pos="3600"/>
        </w:tabs>
        <w:ind w:left="3600" w:hanging="360"/>
      </w:pPr>
    </w:lvl>
    <w:lvl w:ilvl="5" w:tplc="023E7688" w:tentative="1">
      <w:start w:val="1"/>
      <w:numFmt w:val="lowerLetter"/>
      <w:lvlText w:val="%6)"/>
      <w:lvlJc w:val="left"/>
      <w:pPr>
        <w:tabs>
          <w:tab w:val="num" w:pos="4320"/>
        </w:tabs>
        <w:ind w:left="4320" w:hanging="360"/>
      </w:pPr>
    </w:lvl>
    <w:lvl w:ilvl="6" w:tplc="C75C9E18" w:tentative="1">
      <w:start w:val="1"/>
      <w:numFmt w:val="lowerLetter"/>
      <w:lvlText w:val="%7)"/>
      <w:lvlJc w:val="left"/>
      <w:pPr>
        <w:tabs>
          <w:tab w:val="num" w:pos="5040"/>
        </w:tabs>
        <w:ind w:left="5040" w:hanging="360"/>
      </w:pPr>
    </w:lvl>
    <w:lvl w:ilvl="7" w:tplc="A03228B0" w:tentative="1">
      <w:start w:val="1"/>
      <w:numFmt w:val="lowerLetter"/>
      <w:lvlText w:val="%8)"/>
      <w:lvlJc w:val="left"/>
      <w:pPr>
        <w:tabs>
          <w:tab w:val="num" w:pos="5760"/>
        </w:tabs>
        <w:ind w:left="5760" w:hanging="360"/>
      </w:pPr>
    </w:lvl>
    <w:lvl w:ilvl="8" w:tplc="4EAEEEF4" w:tentative="1">
      <w:start w:val="1"/>
      <w:numFmt w:val="lowerLetter"/>
      <w:lvlText w:val="%9)"/>
      <w:lvlJc w:val="left"/>
      <w:pPr>
        <w:tabs>
          <w:tab w:val="num" w:pos="6480"/>
        </w:tabs>
        <w:ind w:left="6480" w:hanging="360"/>
      </w:pPr>
    </w:lvl>
  </w:abstractNum>
  <w:abstractNum w:abstractNumId="19" w15:restartNumberingAfterBreak="0">
    <w:nsid w:val="62DC5295"/>
    <w:multiLevelType w:val="hybridMultilevel"/>
    <w:tmpl w:val="E4FC12C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5263791"/>
    <w:multiLevelType w:val="hybridMultilevel"/>
    <w:tmpl w:val="6810C1C6"/>
    <w:lvl w:ilvl="0" w:tplc="579ED5B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8E612BB"/>
    <w:multiLevelType w:val="hybridMultilevel"/>
    <w:tmpl w:val="DCD09D52"/>
    <w:lvl w:ilvl="0" w:tplc="ED5EB060">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F3A608D"/>
    <w:multiLevelType w:val="hybridMultilevel"/>
    <w:tmpl w:val="83689A48"/>
    <w:lvl w:ilvl="0" w:tplc="2B20E7B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15:restartNumberingAfterBreak="0">
    <w:nsid w:val="78204489"/>
    <w:multiLevelType w:val="hybridMultilevel"/>
    <w:tmpl w:val="D7DCC602"/>
    <w:lvl w:ilvl="0" w:tplc="C8121486">
      <w:numFmt w:val="bullet"/>
      <w:lvlText w:val="-"/>
      <w:lvlJc w:val="left"/>
      <w:pPr>
        <w:ind w:left="1068" w:hanging="360"/>
      </w:pPr>
      <w:rPr>
        <w:rFonts w:ascii="Times New Roman" w:eastAsiaTheme="minorHAns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7B9B4C12"/>
    <w:multiLevelType w:val="hybridMultilevel"/>
    <w:tmpl w:val="CDCA690C"/>
    <w:lvl w:ilvl="0" w:tplc="6E56728E">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15"/>
  </w:num>
  <w:num w:numId="3">
    <w:abstractNumId w:val="20"/>
  </w:num>
  <w:num w:numId="4">
    <w:abstractNumId w:val="19"/>
  </w:num>
  <w:num w:numId="5">
    <w:abstractNumId w:val="13"/>
  </w:num>
  <w:num w:numId="6">
    <w:abstractNumId w:val="10"/>
  </w:num>
  <w:num w:numId="7">
    <w:abstractNumId w:val="8"/>
  </w:num>
  <w:num w:numId="8">
    <w:abstractNumId w:val="22"/>
  </w:num>
  <w:num w:numId="9">
    <w:abstractNumId w:val="14"/>
  </w:num>
  <w:num w:numId="10">
    <w:abstractNumId w:val="21"/>
  </w:num>
  <w:num w:numId="11">
    <w:abstractNumId w:val="9"/>
  </w:num>
  <w:num w:numId="12">
    <w:abstractNumId w:val="6"/>
  </w:num>
  <w:num w:numId="13">
    <w:abstractNumId w:val="24"/>
  </w:num>
  <w:num w:numId="14">
    <w:abstractNumId w:val="0"/>
  </w:num>
  <w:num w:numId="15">
    <w:abstractNumId w:val="4"/>
  </w:num>
  <w:num w:numId="16">
    <w:abstractNumId w:val="16"/>
  </w:num>
  <w:num w:numId="17">
    <w:abstractNumId w:val="5"/>
  </w:num>
  <w:num w:numId="18">
    <w:abstractNumId w:val="7"/>
  </w:num>
  <w:num w:numId="19">
    <w:abstractNumId w:val="2"/>
  </w:num>
  <w:num w:numId="20">
    <w:abstractNumId w:val="17"/>
  </w:num>
  <w:num w:numId="21">
    <w:abstractNumId w:val="12"/>
  </w:num>
  <w:num w:numId="22">
    <w:abstractNumId w:val="11"/>
  </w:num>
  <w:num w:numId="23">
    <w:abstractNumId w:val="18"/>
  </w:num>
  <w:num w:numId="24">
    <w:abstractNumId w:val="23"/>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o Patricio Ruiz Diaz">
    <w15:presenceInfo w15:providerId="None" w15:userId="Marcelo Patricio Ruiz Diaz"/>
  </w15:person>
  <w15:person w15:author="Liceth Estefania Sanchez Rodriguez">
    <w15:presenceInfo w15:providerId="AD" w15:userId="S-1-5-21-273869320-1094921958-1243824655-132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6"/>
    <w:rsid w:val="0000090A"/>
    <w:rsid w:val="00001EC9"/>
    <w:rsid w:val="00003FEE"/>
    <w:rsid w:val="00016DDA"/>
    <w:rsid w:val="00020E5A"/>
    <w:rsid w:val="0002118D"/>
    <w:rsid w:val="00021F65"/>
    <w:rsid w:val="000234B4"/>
    <w:rsid w:val="00025158"/>
    <w:rsid w:val="00027D42"/>
    <w:rsid w:val="0003124B"/>
    <w:rsid w:val="00034B32"/>
    <w:rsid w:val="0003521B"/>
    <w:rsid w:val="00035506"/>
    <w:rsid w:val="00035ABA"/>
    <w:rsid w:val="00047688"/>
    <w:rsid w:val="00050A44"/>
    <w:rsid w:val="000529D8"/>
    <w:rsid w:val="00057139"/>
    <w:rsid w:val="00060E60"/>
    <w:rsid w:val="00061BAF"/>
    <w:rsid w:val="0006259A"/>
    <w:rsid w:val="00062FE4"/>
    <w:rsid w:val="000634DA"/>
    <w:rsid w:val="000639C9"/>
    <w:rsid w:val="000642A1"/>
    <w:rsid w:val="00067117"/>
    <w:rsid w:val="00070ECB"/>
    <w:rsid w:val="00073F87"/>
    <w:rsid w:val="000746CB"/>
    <w:rsid w:val="000806C1"/>
    <w:rsid w:val="000845C6"/>
    <w:rsid w:val="00084B7F"/>
    <w:rsid w:val="00086A85"/>
    <w:rsid w:val="00086CAA"/>
    <w:rsid w:val="00090056"/>
    <w:rsid w:val="000938C2"/>
    <w:rsid w:val="00093EBB"/>
    <w:rsid w:val="00095001"/>
    <w:rsid w:val="00097256"/>
    <w:rsid w:val="000A40B0"/>
    <w:rsid w:val="000A635A"/>
    <w:rsid w:val="000B7BA1"/>
    <w:rsid w:val="000C2615"/>
    <w:rsid w:val="000C5282"/>
    <w:rsid w:val="000D1280"/>
    <w:rsid w:val="000D2722"/>
    <w:rsid w:val="000D3F0D"/>
    <w:rsid w:val="000D62D7"/>
    <w:rsid w:val="000E4A06"/>
    <w:rsid w:val="000E57DB"/>
    <w:rsid w:val="000F1BED"/>
    <w:rsid w:val="000F4EC6"/>
    <w:rsid w:val="000F6553"/>
    <w:rsid w:val="00100EA5"/>
    <w:rsid w:val="0010197C"/>
    <w:rsid w:val="00103424"/>
    <w:rsid w:val="001050A2"/>
    <w:rsid w:val="00106296"/>
    <w:rsid w:val="00107AD3"/>
    <w:rsid w:val="00111126"/>
    <w:rsid w:val="0011215C"/>
    <w:rsid w:val="00113938"/>
    <w:rsid w:val="00114E6E"/>
    <w:rsid w:val="001154D6"/>
    <w:rsid w:val="00115C0E"/>
    <w:rsid w:val="001160D0"/>
    <w:rsid w:val="001170E3"/>
    <w:rsid w:val="00121441"/>
    <w:rsid w:val="00126AE3"/>
    <w:rsid w:val="00126B43"/>
    <w:rsid w:val="001323A5"/>
    <w:rsid w:val="00133D35"/>
    <w:rsid w:val="0013511D"/>
    <w:rsid w:val="0014003C"/>
    <w:rsid w:val="00140B38"/>
    <w:rsid w:val="001410BC"/>
    <w:rsid w:val="00141B66"/>
    <w:rsid w:val="00145E66"/>
    <w:rsid w:val="00156B54"/>
    <w:rsid w:val="00157045"/>
    <w:rsid w:val="00161437"/>
    <w:rsid w:val="001619A8"/>
    <w:rsid w:val="00161D5B"/>
    <w:rsid w:val="00163754"/>
    <w:rsid w:val="001637C3"/>
    <w:rsid w:val="00166102"/>
    <w:rsid w:val="0017047E"/>
    <w:rsid w:val="0017447C"/>
    <w:rsid w:val="00174B1A"/>
    <w:rsid w:val="00174FF5"/>
    <w:rsid w:val="0017742C"/>
    <w:rsid w:val="001847A1"/>
    <w:rsid w:val="00187A53"/>
    <w:rsid w:val="00190748"/>
    <w:rsid w:val="001952A8"/>
    <w:rsid w:val="00197B36"/>
    <w:rsid w:val="00197D49"/>
    <w:rsid w:val="001A6103"/>
    <w:rsid w:val="001A65E7"/>
    <w:rsid w:val="001A6E0E"/>
    <w:rsid w:val="001B17BD"/>
    <w:rsid w:val="001B56FC"/>
    <w:rsid w:val="001B6449"/>
    <w:rsid w:val="001B71E7"/>
    <w:rsid w:val="001C1BD2"/>
    <w:rsid w:val="001C1D1B"/>
    <w:rsid w:val="001C2249"/>
    <w:rsid w:val="001C6FA4"/>
    <w:rsid w:val="001C71AF"/>
    <w:rsid w:val="001C7CB3"/>
    <w:rsid w:val="001D1CC1"/>
    <w:rsid w:val="001D7411"/>
    <w:rsid w:val="001E2065"/>
    <w:rsid w:val="001E380F"/>
    <w:rsid w:val="001E5DF1"/>
    <w:rsid w:val="001E7C0F"/>
    <w:rsid w:val="001F1DD2"/>
    <w:rsid w:val="001F2570"/>
    <w:rsid w:val="001F32E7"/>
    <w:rsid w:val="00200CE5"/>
    <w:rsid w:val="00200FEC"/>
    <w:rsid w:val="00201121"/>
    <w:rsid w:val="002011DD"/>
    <w:rsid w:val="00204CE3"/>
    <w:rsid w:val="0020617E"/>
    <w:rsid w:val="00210214"/>
    <w:rsid w:val="0022362C"/>
    <w:rsid w:val="00230F37"/>
    <w:rsid w:val="00230FA3"/>
    <w:rsid w:val="002344FC"/>
    <w:rsid w:val="00235CA0"/>
    <w:rsid w:val="002371D2"/>
    <w:rsid w:val="00255358"/>
    <w:rsid w:val="00261C77"/>
    <w:rsid w:val="00264EBE"/>
    <w:rsid w:val="0026529B"/>
    <w:rsid w:val="00267FF6"/>
    <w:rsid w:val="00271CE9"/>
    <w:rsid w:val="00272379"/>
    <w:rsid w:val="00272B49"/>
    <w:rsid w:val="00274226"/>
    <w:rsid w:val="002751D3"/>
    <w:rsid w:val="0029143D"/>
    <w:rsid w:val="00291451"/>
    <w:rsid w:val="00292D7C"/>
    <w:rsid w:val="00296AF1"/>
    <w:rsid w:val="00296D91"/>
    <w:rsid w:val="00297FB3"/>
    <w:rsid w:val="002A33EA"/>
    <w:rsid w:val="002A5A5A"/>
    <w:rsid w:val="002A64C0"/>
    <w:rsid w:val="002A7E86"/>
    <w:rsid w:val="002B2426"/>
    <w:rsid w:val="002B5477"/>
    <w:rsid w:val="002B60F1"/>
    <w:rsid w:val="002B69E7"/>
    <w:rsid w:val="002C483A"/>
    <w:rsid w:val="002C4ADF"/>
    <w:rsid w:val="002C7CB9"/>
    <w:rsid w:val="002D3F97"/>
    <w:rsid w:val="002D4F3F"/>
    <w:rsid w:val="002D5F93"/>
    <w:rsid w:val="002D7EBC"/>
    <w:rsid w:val="002E1C68"/>
    <w:rsid w:val="002E1E66"/>
    <w:rsid w:val="002E21FE"/>
    <w:rsid w:val="002E2A16"/>
    <w:rsid w:val="002E5813"/>
    <w:rsid w:val="002E78A7"/>
    <w:rsid w:val="002F5411"/>
    <w:rsid w:val="003001A6"/>
    <w:rsid w:val="003018EF"/>
    <w:rsid w:val="003026DE"/>
    <w:rsid w:val="00303578"/>
    <w:rsid w:val="0030411E"/>
    <w:rsid w:val="00306774"/>
    <w:rsid w:val="00306BBE"/>
    <w:rsid w:val="003110F3"/>
    <w:rsid w:val="003110F9"/>
    <w:rsid w:val="0031681E"/>
    <w:rsid w:val="00316CA9"/>
    <w:rsid w:val="00320031"/>
    <w:rsid w:val="003235BF"/>
    <w:rsid w:val="00323BAF"/>
    <w:rsid w:val="00323BCB"/>
    <w:rsid w:val="00324D03"/>
    <w:rsid w:val="00326093"/>
    <w:rsid w:val="003271BE"/>
    <w:rsid w:val="00333561"/>
    <w:rsid w:val="003344CE"/>
    <w:rsid w:val="00335E66"/>
    <w:rsid w:val="00341953"/>
    <w:rsid w:val="003446E2"/>
    <w:rsid w:val="00346639"/>
    <w:rsid w:val="003521D0"/>
    <w:rsid w:val="003548E7"/>
    <w:rsid w:val="00364129"/>
    <w:rsid w:val="00365610"/>
    <w:rsid w:val="00367890"/>
    <w:rsid w:val="00367BE5"/>
    <w:rsid w:val="00373CE8"/>
    <w:rsid w:val="00380036"/>
    <w:rsid w:val="003849C4"/>
    <w:rsid w:val="00386A44"/>
    <w:rsid w:val="003963BF"/>
    <w:rsid w:val="00396E0E"/>
    <w:rsid w:val="00397E97"/>
    <w:rsid w:val="003A35E1"/>
    <w:rsid w:val="003A573C"/>
    <w:rsid w:val="003A6159"/>
    <w:rsid w:val="003A63F6"/>
    <w:rsid w:val="003B04CA"/>
    <w:rsid w:val="003B08B2"/>
    <w:rsid w:val="003B1395"/>
    <w:rsid w:val="003C22F2"/>
    <w:rsid w:val="003C2729"/>
    <w:rsid w:val="003C6B79"/>
    <w:rsid w:val="003E1538"/>
    <w:rsid w:val="003E1DC2"/>
    <w:rsid w:val="003E7120"/>
    <w:rsid w:val="003F003F"/>
    <w:rsid w:val="003F058A"/>
    <w:rsid w:val="003F0EC3"/>
    <w:rsid w:val="003F1CD4"/>
    <w:rsid w:val="003F269B"/>
    <w:rsid w:val="003F5FAE"/>
    <w:rsid w:val="00401742"/>
    <w:rsid w:val="0040263B"/>
    <w:rsid w:val="00406F2E"/>
    <w:rsid w:val="00410ACF"/>
    <w:rsid w:val="0041309A"/>
    <w:rsid w:val="0041618B"/>
    <w:rsid w:val="00416492"/>
    <w:rsid w:val="00417AB0"/>
    <w:rsid w:val="004201F2"/>
    <w:rsid w:val="00420FB2"/>
    <w:rsid w:val="00423AF5"/>
    <w:rsid w:val="0042458B"/>
    <w:rsid w:val="00424D01"/>
    <w:rsid w:val="00433340"/>
    <w:rsid w:val="00433729"/>
    <w:rsid w:val="00434E42"/>
    <w:rsid w:val="00437898"/>
    <w:rsid w:val="0044036D"/>
    <w:rsid w:val="0044258A"/>
    <w:rsid w:val="00446F3A"/>
    <w:rsid w:val="004470F4"/>
    <w:rsid w:val="0044727C"/>
    <w:rsid w:val="00447E59"/>
    <w:rsid w:val="00450E7C"/>
    <w:rsid w:val="00451326"/>
    <w:rsid w:val="00457481"/>
    <w:rsid w:val="00457FDA"/>
    <w:rsid w:val="00460325"/>
    <w:rsid w:val="00463537"/>
    <w:rsid w:val="00470974"/>
    <w:rsid w:val="00471261"/>
    <w:rsid w:val="00471F27"/>
    <w:rsid w:val="00475078"/>
    <w:rsid w:val="004752BC"/>
    <w:rsid w:val="004800E6"/>
    <w:rsid w:val="004840F5"/>
    <w:rsid w:val="00486A95"/>
    <w:rsid w:val="00486B5A"/>
    <w:rsid w:val="0048730D"/>
    <w:rsid w:val="00492882"/>
    <w:rsid w:val="004A2068"/>
    <w:rsid w:val="004A262F"/>
    <w:rsid w:val="004A30A0"/>
    <w:rsid w:val="004A467D"/>
    <w:rsid w:val="004B3DEA"/>
    <w:rsid w:val="004B464D"/>
    <w:rsid w:val="004C433B"/>
    <w:rsid w:val="004D0C3C"/>
    <w:rsid w:val="004D1897"/>
    <w:rsid w:val="004D347A"/>
    <w:rsid w:val="004D4874"/>
    <w:rsid w:val="004D70C4"/>
    <w:rsid w:val="004D769B"/>
    <w:rsid w:val="004E1765"/>
    <w:rsid w:val="004E22AD"/>
    <w:rsid w:val="004E27E1"/>
    <w:rsid w:val="004E307E"/>
    <w:rsid w:val="004E5C84"/>
    <w:rsid w:val="004E5ED0"/>
    <w:rsid w:val="004F1FE9"/>
    <w:rsid w:val="004F7EA6"/>
    <w:rsid w:val="00505025"/>
    <w:rsid w:val="00505E88"/>
    <w:rsid w:val="00506F0E"/>
    <w:rsid w:val="00507FE3"/>
    <w:rsid w:val="00510EC6"/>
    <w:rsid w:val="00512997"/>
    <w:rsid w:val="00517352"/>
    <w:rsid w:val="00520B39"/>
    <w:rsid w:val="00522B34"/>
    <w:rsid w:val="005350DB"/>
    <w:rsid w:val="005401BE"/>
    <w:rsid w:val="005453B1"/>
    <w:rsid w:val="00551D6C"/>
    <w:rsid w:val="005702AB"/>
    <w:rsid w:val="00571D7A"/>
    <w:rsid w:val="005744DB"/>
    <w:rsid w:val="00580773"/>
    <w:rsid w:val="005817A4"/>
    <w:rsid w:val="00587699"/>
    <w:rsid w:val="0059365D"/>
    <w:rsid w:val="00597D97"/>
    <w:rsid w:val="005A7219"/>
    <w:rsid w:val="005A778E"/>
    <w:rsid w:val="005C19DB"/>
    <w:rsid w:val="005C23CC"/>
    <w:rsid w:val="005D0CED"/>
    <w:rsid w:val="005D27FE"/>
    <w:rsid w:val="005D30C2"/>
    <w:rsid w:val="005D5D4D"/>
    <w:rsid w:val="005D5E80"/>
    <w:rsid w:val="005D5F95"/>
    <w:rsid w:val="005D6995"/>
    <w:rsid w:val="005E17F2"/>
    <w:rsid w:val="005E2DCA"/>
    <w:rsid w:val="005E3531"/>
    <w:rsid w:val="005E3C41"/>
    <w:rsid w:val="005E415D"/>
    <w:rsid w:val="005E5566"/>
    <w:rsid w:val="005F2038"/>
    <w:rsid w:val="005F6100"/>
    <w:rsid w:val="005F733F"/>
    <w:rsid w:val="006006B7"/>
    <w:rsid w:val="0060421F"/>
    <w:rsid w:val="0060435C"/>
    <w:rsid w:val="0061106D"/>
    <w:rsid w:val="00612EC8"/>
    <w:rsid w:val="00613454"/>
    <w:rsid w:val="0062227D"/>
    <w:rsid w:val="00623026"/>
    <w:rsid w:val="0062334D"/>
    <w:rsid w:val="00627345"/>
    <w:rsid w:val="00634FB6"/>
    <w:rsid w:val="0064089B"/>
    <w:rsid w:val="00640FE5"/>
    <w:rsid w:val="0064219A"/>
    <w:rsid w:val="00645D23"/>
    <w:rsid w:val="006465A7"/>
    <w:rsid w:val="00652308"/>
    <w:rsid w:val="006549D0"/>
    <w:rsid w:val="00655D3D"/>
    <w:rsid w:val="0065679D"/>
    <w:rsid w:val="0065765E"/>
    <w:rsid w:val="0065792C"/>
    <w:rsid w:val="00657B2E"/>
    <w:rsid w:val="00660B89"/>
    <w:rsid w:val="006631B0"/>
    <w:rsid w:val="006671E5"/>
    <w:rsid w:val="00667557"/>
    <w:rsid w:val="006678F0"/>
    <w:rsid w:val="006703EF"/>
    <w:rsid w:val="00675ABC"/>
    <w:rsid w:val="00677CB5"/>
    <w:rsid w:val="00686635"/>
    <w:rsid w:val="00687F21"/>
    <w:rsid w:val="00695E28"/>
    <w:rsid w:val="00697C33"/>
    <w:rsid w:val="006A66D7"/>
    <w:rsid w:val="006A6EA2"/>
    <w:rsid w:val="006B5F6C"/>
    <w:rsid w:val="006D5628"/>
    <w:rsid w:val="006E0059"/>
    <w:rsid w:val="006E0340"/>
    <w:rsid w:val="006E0505"/>
    <w:rsid w:val="006E07DD"/>
    <w:rsid w:val="006E2C8D"/>
    <w:rsid w:val="006E3CA8"/>
    <w:rsid w:val="006E78A9"/>
    <w:rsid w:val="006F1C01"/>
    <w:rsid w:val="006F33EA"/>
    <w:rsid w:val="006F5AA3"/>
    <w:rsid w:val="006F65F2"/>
    <w:rsid w:val="00710024"/>
    <w:rsid w:val="0071163A"/>
    <w:rsid w:val="00712476"/>
    <w:rsid w:val="00714DBA"/>
    <w:rsid w:val="0071775A"/>
    <w:rsid w:val="00720FB7"/>
    <w:rsid w:val="00733CDC"/>
    <w:rsid w:val="00734E2C"/>
    <w:rsid w:val="00736EC7"/>
    <w:rsid w:val="00742CFC"/>
    <w:rsid w:val="00743B68"/>
    <w:rsid w:val="0074465E"/>
    <w:rsid w:val="007449AB"/>
    <w:rsid w:val="00744D44"/>
    <w:rsid w:val="00745E4A"/>
    <w:rsid w:val="00753FB5"/>
    <w:rsid w:val="007544A1"/>
    <w:rsid w:val="00754D2A"/>
    <w:rsid w:val="0076169A"/>
    <w:rsid w:val="00767C2C"/>
    <w:rsid w:val="0077196E"/>
    <w:rsid w:val="00774136"/>
    <w:rsid w:val="007853FF"/>
    <w:rsid w:val="007869F3"/>
    <w:rsid w:val="00787A9C"/>
    <w:rsid w:val="00790541"/>
    <w:rsid w:val="007905AD"/>
    <w:rsid w:val="0079477C"/>
    <w:rsid w:val="00794FBC"/>
    <w:rsid w:val="007A06BF"/>
    <w:rsid w:val="007A2176"/>
    <w:rsid w:val="007A247E"/>
    <w:rsid w:val="007A2ADB"/>
    <w:rsid w:val="007B5C3A"/>
    <w:rsid w:val="007C19A7"/>
    <w:rsid w:val="007C414A"/>
    <w:rsid w:val="007C73EB"/>
    <w:rsid w:val="007D0C2C"/>
    <w:rsid w:val="007D5FED"/>
    <w:rsid w:val="007D678B"/>
    <w:rsid w:val="007D7AFA"/>
    <w:rsid w:val="007E0982"/>
    <w:rsid w:val="007E1627"/>
    <w:rsid w:val="007E1738"/>
    <w:rsid w:val="007F2E96"/>
    <w:rsid w:val="00805E51"/>
    <w:rsid w:val="00806E78"/>
    <w:rsid w:val="00810CE7"/>
    <w:rsid w:val="00811574"/>
    <w:rsid w:val="00812359"/>
    <w:rsid w:val="00815198"/>
    <w:rsid w:val="0081566A"/>
    <w:rsid w:val="00825367"/>
    <w:rsid w:val="00833866"/>
    <w:rsid w:val="00834433"/>
    <w:rsid w:val="00835A54"/>
    <w:rsid w:val="00837751"/>
    <w:rsid w:val="00840491"/>
    <w:rsid w:val="00841925"/>
    <w:rsid w:val="008442F0"/>
    <w:rsid w:val="008444BB"/>
    <w:rsid w:val="0085025F"/>
    <w:rsid w:val="0085111B"/>
    <w:rsid w:val="00851204"/>
    <w:rsid w:val="008559D6"/>
    <w:rsid w:val="008619B5"/>
    <w:rsid w:val="00863081"/>
    <w:rsid w:val="00865E30"/>
    <w:rsid w:val="0087239D"/>
    <w:rsid w:val="00872A98"/>
    <w:rsid w:val="00873849"/>
    <w:rsid w:val="008764E2"/>
    <w:rsid w:val="00876C4C"/>
    <w:rsid w:val="00883C2F"/>
    <w:rsid w:val="008866D8"/>
    <w:rsid w:val="00890D9D"/>
    <w:rsid w:val="0089259A"/>
    <w:rsid w:val="00897797"/>
    <w:rsid w:val="008A081C"/>
    <w:rsid w:val="008A0B3D"/>
    <w:rsid w:val="008A3DCB"/>
    <w:rsid w:val="008A5C1C"/>
    <w:rsid w:val="008B2D4B"/>
    <w:rsid w:val="008B31F7"/>
    <w:rsid w:val="008C5A1E"/>
    <w:rsid w:val="008C6272"/>
    <w:rsid w:val="008C69F4"/>
    <w:rsid w:val="008D5929"/>
    <w:rsid w:val="008D7998"/>
    <w:rsid w:val="008E04AC"/>
    <w:rsid w:val="008E264E"/>
    <w:rsid w:val="008E2E09"/>
    <w:rsid w:val="008E643A"/>
    <w:rsid w:val="008F136B"/>
    <w:rsid w:val="008F2206"/>
    <w:rsid w:val="008F262A"/>
    <w:rsid w:val="008F37E1"/>
    <w:rsid w:val="008F6C77"/>
    <w:rsid w:val="009024B4"/>
    <w:rsid w:val="00903EC2"/>
    <w:rsid w:val="00906C1F"/>
    <w:rsid w:val="00912099"/>
    <w:rsid w:val="00915D8D"/>
    <w:rsid w:val="0092103C"/>
    <w:rsid w:val="009231C0"/>
    <w:rsid w:val="0092494A"/>
    <w:rsid w:val="00934FFB"/>
    <w:rsid w:val="00940E87"/>
    <w:rsid w:val="00941838"/>
    <w:rsid w:val="009423AC"/>
    <w:rsid w:val="009436A7"/>
    <w:rsid w:val="0094370D"/>
    <w:rsid w:val="009459B8"/>
    <w:rsid w:val="00946632"/>
    <w:rsid w:val="009508CB"/>
    <w:rsid w:val="009523BE"/>
    <w:rsid w:val="0095472D"/>
    <w:rsid w:val="00955F1A"/>
    <w:rsid w:val="00961037"/>
    <w:rsid w:val="00963AD1"/>
    <w:rsid w:val="009640C3"/>
    <w:rsid w:val="00964D82"/>
    <w:rsid w:val="00964E52"/>
    <w:rsid w:val="00965F3F"/>
    <w:rsid w:val="00966492"/>
    <w:rsid w:val="00971829"/>
    <w:rsid w:val="00971E03"/>
    <w:rsid w:val="0097295F"/>
    <w:rsid w:val="0097522E"/>
    <w:rsid w:val="00975941"/>
    <w:rsid w:val="009779EA"/>
    <w:rsid w:val="009809AF"/>
    <w:rsid w:val="00982626"/>
    <w:rsid w:val="00983264"/>
    <w:rsid w:val="00983A68"/>
    <w:rsid w:val="00985F5F"/>
    <w:rsid w:val="00987196"/>
    <w:rsid w:val="00990DD9"/>
    <w:rsid w:val="009912A4"/>
    <w:rsid w:val="00994AE1"/>
    <w:rsid w:val="009A0624"/>
    <w:rsid w:val="009A0EDF"/>
    <w:rsid w:val="009A203A"/>
    <w:rsid w:val="009A3E64"/>
    <w:rsid w:val="009A40A0"/>
    <w:rsid w:val="009A6B8A"/>
    <w:rsid w:val="009B4BD2"/>
    <w:rsid w:val="009B52BF"/>
    <w:rsid w:val="009B54B5"/>
    <w:rsid w:val="009B59AF"/>
    <w:rsid w:val="009C0007"/>
    <w:rsid w:val="009C014A"/>
    <w:rsid w:val="009C059B"/>
    <w:rsid w:val="009C1605"/>
    <w:rsid w:val="009C5CD3"/>
    <w:rsid w:val="009C5D80"/>
    <w:rsid w:val="009D05F2"/>
    <w:rsid w:val="009D1D45"/>
    <w:rsid w:val="009D2313"/>
    <w:rsid w:val="009D323E"/>
    <w:rsid w:val="009D5D72"/>
    <w:rsid w:val="009E0ACE"/>
    <w:rsid w:val="009E3261"/>
    <w:rsid w:val="009E3D76"/>
    <w:rsid w:val="009E52A7"/>
    <w:rsid w:val="009F2363"/>
    <w:rsid w:val="009F3644"/>
    <w:rsid w:val="009F4FC6"/>
    <w:rsid w:val="009F64C7"/>
    <w:rsid w:val="00A0075B"/>
    <w:rsid w:val="00A00B92"/>
    <w:rsid w:val="00A0376A"/>
    <w:rsid w:val="00A04366"/>
    <w:rsid w:val="00A0717A"/>
    <w:rsid w:val="00A108EA"/>
    <w:rsid w:val="00A11455"/>
    <w:rsid w:val="00A118E2"/>
    <w:rsid w:val="00A12373"/>
    <w:rsid w:val="00A15566"/>
    <w:rsid w:val="00A161A8"/>
    <w:rsid w:val="00A21ACB"/>
    <w:rsid w:val="00A2396A"/>
    <w:rsid w:val="00A23C2E"/>
    <w:rsid w:val="00A2505F"/>
    <w:rsid w:val="00A31FDF"/>
    <w:rsid w:val="00A32795"/>
    <w:rsid w:val="00A42274"/>
    <w:rsid w:val="00A47991"/>
    <w:rsid w:val="00A539CB"/>
    <w:rsid w:val="00A5566F"/>
    <w:rsid w:val="00A565E4"/>
    <w:rsid w:val="00A6088D"/>
    <w:rsid w:val="00A608F3"/>
    <w:rsid w:val="00A7270D"/>
    <w:rsid w:val="00A72CE1"/>
    <w:rsid w:val="00A7608F"/>
    <w:rsid w:val="00A764E1"/>
    <w:rsid w:val="00A765C1"/>
    <w:rsid w:val="00A77EC7"/>
    <w:rsid w:val="00A80297"/>
    <w:rsid w:val="00A809A3"/>
    <w:rsid w:val="00A8155A"/>
    <w:rsid w:val="00A822E7"/>
    <w:rsid w:val="00A82D26"/>
    <w:rsid w:val="00A84F35"/>
    <w:rsid w:val="00A85C10"/>
    <w:rsid w:val="00A864B7"/>
    <w:rsid w:val="00A92798"/>
    <w:rsid w:val="00AA32EE"/>
    <w:rsid w:val="00AA43B4"/>
    <w:rsid w:val="00AB2D08"/>
    <w:rsid w:val="00AC2438"/>
    <w:rsid w:val="00AC32B8"/>
    <w:rsid w:val="00AC639D"/>
    <w:rsid w:val="00AD02CE"/>
    <w:rsid w:val="00AD26A7"/>
    <w:rsid w:val="00AD3BE5"/>
    <w:rsid w:val="00AD4510"/>
    <w:rsid w:val="00AD53DB"/>
    <w:rsid w:val="00AD5EA0"/>
    <w:rsid w:val="00AD76EC"/>
    <w:rsid w:val="00AE49EB"/>
    <w:rsid w:val="00AE6617"/>
    <w:rsid w:val="00AE7EAF"/>
    <w:rsid w:val="00AF0708"/>
    <w:rsid w:val="00AF3623"/>
    <w:rsid w:val="00AF559C"/>
    <w:rsid w:val="00B0510D"/>
    <w:rsid w:val="00B065A3"/>
    <w:rsid w:val="00B06B5F"/>
    <w:rsid w:val="00B11CEE"/>
    <w:rsid w:val="00B132A0"/>
    <w:rsid w:val="00B137C1"/>
    <w:rsid w:val="00B14F49"/>
    <w:rsid w:val="00B1726B"/>
    <w:rsid w:val="00B245F1"/>
    <w:rsid w:val="00B25ED7"/>
    <w:rsid w:val="00B30DF9"/>
    <w:rsid w:val="00B3102D"/>
    <w:rsid w:val="00B31553"/>
    <w:rsid w:val="00B35750"/>
    <w:rsid w:val="00B41E45"/>
    <w:rsid w:val="00B4508E"/>
    <w:rsid w:val="00B53AC1"/>
    <w:rsid w:val="00B53F68"/>
    <w:rsid w:val="00B557EE"/>
    <w:rsid w:val="00B55938"/>
    <w:rsid w:val="00B57011"/>
    <w:rsid w:val="00B65909"/>
    <w:rsid w:val="00B659C6"/>
    <w:rsid w:val="00B66236"/>
    <w:rsid w:val="00B74460"/>
    <w:rsid w:val="00B768E0"/>
    <w:rsid w:val="00B775C7"/>
    <w:rsid w:val="00B805A4"/>
    <w:rsid w:val="00B83341"/>
    <w:rsid w:val="00B853A2"/>
    <w:rsid w:val="00B91775"/>
    <w:rsid w:val="00B9352C"/>
    <w:rsid w:val="00B94536"/>
    <w:rsid w:val="00BA01C1"/>
    <w:rsid w:val="00BA1921"/>
    <w:rsid w:val="00BA5428"/>
    <w:rsid w:val="00BA7A4D"/>
    <w:rsid w:val="00BB4A40"/>
    <w:rsid w:val="00BC41E5"/>
    <w:rsid w:val="00BC4BF7"/>
    <w:rsid w:val="00BC7D71"/>
    <w:rsid w:val="00BD0467"/>
    <w:rsid w:val="00BD26EC"/>
    <w:rsid w:val="00BD28A2"/>
    <w:rsid w:val="00BD5521"/>
    <w:rsid w:val="00BD6273"/>
    <w:rsid w:val="00BF12C2"/>
    <w:rsid w:val="00BF2680"/>
    <w:rsid w:val="00BF32E8"/>
    <w:rsid w:val="00BF335C"/>
    <w:rsid w:val="00BF3559"/>
    <w:rsid w:val="00BF4A26"/>
    <w:rsid w:val="00BF6D19"/>
    <w:rsid w:val="00BF7938"/>
    <w:rsid w:val="00C004B7"/>
    <w:rsid w:val="00C01A2F"/>
    <w:rsid w:val="00C11054"/>
    <w:rsid w:val="00C11683"/>
    <w:rsid w:val="00C136AD"/>
    <w:rsid w:val="00C13760"/>
    <w:rsid w:val="00C13CF0"/>
    <w:rsid w:val="00C14E5A"/>
    <w:rsid w:val="00C17EA2"/>
    <w:rsid w:val="00C20B64"/>
    <w:rsid w:val="00C20F43"/>
    <w:rsid w:val="00C21F50"/>
    <w:rsid w:val="00C22605"/>
    <w:rsid w:val="00C26E7A"/>
    <w:rsid w:val="00C275F8"/>
    <w:rsid w:val="00C3272B"/>
    <w:rsid w:val="00C33B0E"/>
    <w:rsid w:val="00C34336"/>
    <w:rsid w:val="00C3445E"/>
    <w:rsid w:val="00C420AA"/>
    <w:rsid w:val="00C44FC4"/>
    <w:rsid w:val="00C46E2F"/>
    <w:rsid w:val="00C50825"/>
    <w:rsid w:val="00C51E22"/>
    <w:rsid w:val="00C534C1"/>
    <w:rsid w:val="00C57EEA"/>
    <w:rsid w:val="00C70E73"/>
    <w:rsid w:val="00C728A0"/>
    <w:rsid w:val="00C741BA"/>
    <w:rsid w:val="00C76500"/>
    <w:rsid w:val="00C80D5F"/>
    <w:rsid w:val="00C905E1"/>
    <w:rsid w:val="00C92CA3"/>
    <w:rsid w:val="00C9429A"/>
    <w:rsid w:val="00C94D8A"/>
    <w:rsid w:val="00C95715"/>
    <w:rsid w:val="00CA0C66"/>
    <w:rsid w:val="00CA5FF1"/>
    <w:rsid w:val="00CA6654"/>
    <w:rsid w:val="00CB1DCD"/>
    <w:rsid w:val="00CB3181"/>
    <w:rsid w:val="00CB3656"/>
    <w:rsid w:val="00CB3EB9"/>
    <w:rsid w:val="00CB5D59"/>
    <w:rsid w:val="00CB6605"/>
    <w:rsid w:val="00CB6C88"/>
    <w:rsid w:val="00CC0A85"/>
    <w:rsid w:val="00CD02DE"/>
    <w:rsid w:val="00CD06F4"/>
    <w:rsid w:val="00CD1095"/>
    <w:rsid w:val="00CD2CE5"/>
    <w:rsid w:val="00CD6AB1"/>
    <w:rsid w:val="00CE1215"/>
    <w:rsid w:val="00CE58EF"/>
    <w:rsid w:val="00CF487A"/>
    <w:rsid w:val="00CF662C"/>
    <w:rsid w:val="00D00F4A"/>
    <w:rsid w:val="00D04061"/>
    <w:rsid w:val="00D136A7"/>
    <w:rsid w:val="00D144C8"/>
    <w:rsid w:val="00D16CE9"/>
    <w:rsid w:val="00D217EB"/>
    <w:rsid w:val="00D237D7"/>
    <w:rsid w:val="00D25456"/>
    <w:rsid w:val="00D27198"/>
    <w:rsid w:val="00D36356"/>
    <w:rsid w:val="00D42169"/>
    <w:rsid w:val="00D43DEC"/>
    <w:rsid w:val="00D452CD"/>
    <w:rsid w:val="00D6058A"/>
    <w:rsid w:val="00D617E1"/>
    <w:rsid w:val="00D61D73"/>
    <w:rsid w:val="00D62057"/>
    <w:rsid w:val="00D640D9"/>
    <w:rsid w:val="00D646C2"/>
    <w:rsid w:val="00D66B66"/>
    <w:rsid w:val="00D70216"/>
    <w:rsid w:val="00D72F11"/>
    <w:rsid w:val="00D81ED0"/>
    <w:rsid w:val="00D82B3A"/>
    <w:rsid w:val="00D83F96"/>
    <w:rsid w:val="00D843EB"/>
    <w:rsid w:val="00D85265"/>
    <w:rsid w:val="00D86AA2"/>
    <w:rsid w:val="00D87451"/>
    <w:rsid w:val="00D8775C"/>
    <w:rsid w:val="00D909FD"/>
    <w:rsid w:val="00D9184C"/>
    <w:rsid w:val="00D91AF7"/>
    <w:rsid w:val="00D932DB"/>
    <w:rsid w:val="00D9405B"/>
    <w:rsid w:val="00D966C2"/>
    <w:rsid w:val="00D97CEF"/>
    <w:rsid w:val="00DA5867"/>
    <w:rsid w:val="00DA6B37"/>
    <w:rsid w:val="00DA7035"/>
    <w:rsid w:val="00DB0A07"/>
    <w:rsid w:val="00DB0A1E"/>
    <w:rsid w:val="00DB47F2"/>
    <w:rsid w:val="00DB5380"/>
    <w:rsid w:val="00DB79CE"/>
    <w:rsid w:val="00DC0337"/>
    <w:rsid w:val="00DC08F5"/>
    <w:rsid w:val="00DC3518"/>
    <w:rsid w:val="00DC5390"/>
    <w:rsid w:val="00DC6714"/>
    <w:rsid w:val="00DD149B"/>
    <w:rsid w:val="00DD439D"/>
    <w:rsid w:val="00DD7434"/>
    <w:rsid w:val="00DE6588"/>
    <w:rsid w:val="00DF355D"/>
    <w:rsid w:val="00DF453C"/>
    <w:rsid w:val="00DF5311"/>
    <w:rsid w:val="00E0148D"/>
    <w:rsid w:val="00E03855"/>
    <w:rsid w:val="00E05EF8"/>
    <w:rsid w:val="00E1008A"/>
    <w:rsid w:val="00E15962"/>
    <w:rsid w:val="00E16155"/>
    <w:rsid w:val="00E20BB0"/>
    <w:rsid w:val="00E2143F"/>
    <w:rsid w:val="00E24441"/>
    <w:rsid w:val="00E268D3"/>
    <w:rsid w:val="00E27B26"/>
    <w:rsid w:val="00E300DD"/>
    <w:rsid w:val="00E30DAB"/>
    <w:rsid w:val="00E32B87"/>
    <w:rsid w:val="00E3484E"/>
    <w:rsid w:val="00E35D69"/>
    <w:rsid w:val="00E36910"/>
    <w:rsid w:val="00E3701A"/>
    <w:rsid w:val="00E41047"/>
    <w:rsid w:val="00E44375"/>
    <w:rsid w:val="00E546E9"/>
    <w:rsid w:val="00E62CEA"/>
    <w:rsid w:val="00E6344B"/>
    <w:rsid w:val="00E63916"/>
    <w:rsid w:val="00E64148"/>
    <w:rsid w:val="00E653D8"/>
    <w:rsid w:val="00E65E91"/>
    <w:rsid w:val="00E66AB4"/>
    <w:rsid w:val="00E66D43"/>
    <w:rsid w:val="00E70D81"/>
    <w:rsid w:val="00E71C21"/>
    <w:rsid w:val="00E71F1A"/>
    <w:rsid w:val="00E723AB"/>
    <w:rsid w:val="00E73856"/>
    <w:rsid w:val="00E77F37"/>
    <w:rsid w:val="00E823C6"/>
    <w:rsid w:val="00E87333"/>
    <w:rsid w:val="00E9263E"/>
    <w:rsid w:val="00E96DBB"/>
    <w:rsid w:val="00EA574F"/>
    <w:rsid w:val="00EA7BFD"/>
    <w:rsid w:val="00EB18E0"/>
    <w:rsid w:val="00EC011B"/>
    <w:rsid w:val="00EC09A3"/>
    <w:rsid w:val="00EC1018"/>
    <w:rsid w:val="00EC6045"/>
    <w:rsid w:val="00ED342E"/>
    <w:rsid w:val="00ED4C12"/>
    <w:rsid w:val="00ED7406"/>
    <w:rsid w:val="00EF5C21"/>
    <w:rsid w:val="00EF7E97"/>
    <w:rsid w:val="00F03C27"/>
    <w:rsid w:val="00F05B96"/>
    <w:rsid w:val="00F119ED"/>
    <w:rsid w:val="00F153FF"/>
    <w:rsid w:val="00F17CF4"/>
    <w:rsid w:val="00F21295"/>
    <w:rsid w:val="00F214C9"/>
    <w:rsid w:val="00F2321D"/>
    <w:rsid w:val="00F23D95"/>
    <w:rsid w:val="00F24AFF"/>
    <w:rsid w:val="00F2710D"/>
    <w:rsid w:val="00F277B2"/>
    <w:rsid w:val="00F31B0D"/>
    <w:rsid w:val="00F32BA5"/>
    <w:rsid w:val="00F4133F"/>
    <w:rsid w:val="00F4172B"/>
    <w:rsid w:val="00F46A03"/>
    <w:rsid w:val="00F46AF3"/>
    <w:rsid w:val="00F51687"/>
    <w:rsid w:val="00F52C1F"/>
    <w:rsid w:val="00F54CDC"/>
    <w:rsid w:val="00F57943"/>
    <w:rsid w:val="00F57ABC"/>
    <w:rsid w:val="00F60455"/>
    <w:rsid w:val="00F608A4"/>
    <w:rsid w:val="00F6134F"/>
    <w:rsid w:val="00F63536"/>
    <w:rsid w:val="00F64F82"/>
    <w:rsid w:val="00F66651"/>
    <w:rsid w:val="00F72A0C"/>
    <w:rsid w:val="00F73671"/>
    <w:rsid w:val="00F74726"/>
    <w:rsid w:val="00F857C0"/>
    <w:rsid w:val="00F90F75"/>
    <w:rsid w:val="00F91069"/>
    <w:rsid w:val="00F968FA"/>
    <w:rsid w:val="00FA23BF"/>
    <w:rsid w:val="00FA3027"/>
    <w:rsid w:val="00FA5F34"/>
    <w:rsid w:val="00FB1290"/>
    <w:rsid w:val="00FB4FB6"/>
    <w:rsid w:val="00FB55AF"/>
    <w:rsid w:val="00FB5C6D"/>
    <w:rsid w:val="00FB777C"/>
    <w:rsid w:val="00FB78A8"/>
    <w:rsid w:val="00FC0085"/>
    <w:rsid w:val="00FC066D"/>
    <w:rsid w:val="00FC0AA9"/>
    <w:rsid w:val="00FC22CA"/>
    <w:rsid w:val="00FC34C0"/>
    <w:rsid w:val="00FC5680"/>
    <w:rsid w:val="00FC612E"/>
    <w:rsid w:val="00FC7571"/>
    <w:rsid w:val="00FD6EE8"/>
    <w:rsid w:val="00FD7405"/>
    <w:rsid w:val="00FD78EA"/>
    <w:rsid w:val="00FE25B7"/>
    <w:rsid w:val="00FE5AAF"/>
    <w:rsid w:val="00FF69A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F2358"/>
  <w15:docId w15:val="{E994CDB6-483D-4A33-A305-39E0F4F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98"/>
    <w:pPr>
      <w:spacing w:after="160" w:line="256" w:lineRule="auto"/>
    </w:pPr>
    <w:rPr>
      <w:rFonts w:eastAsiaTheme="minorHAnsi"/>
      <w:lang w:eastAsia="en-US"/>
    </w:rPr>
  </w:style>
  <w:style w:type="paragraph" w:styleId="Ttulo1">
    <w:name w:val="heading 1"/>
    <w:aliases w:val="Heading TDR"/>
    <w:basedOn w:val="Normal"/>
    <w:link w:val="Ttulo1Car"/>
    <w:qFormat/>
    <w:rsid w:val="00794FBC"/>
    <w:pPr>
      <w:keepNext/>
      <w:tabs>
        <w:tab w:val="left" w:pos="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b/>
      <w:color w:val="00000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11126"/>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111126"/>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4D0C3C"/>
    <w:pPr>
      <w:ind w:left="720"/>
      <w:contextualSpacing/>
    </w:pPr>
  </w:style>
  <w:style w:type="paragraph" w:styleId="Textonotapie">
    <w:name w:val="footnote text"/>
    <w:basedOn w:val="Normal"/>
    <w:link w:val="TextonotapieCar"/>
    <w:uiPriority w:val="99"/>
    <w:unhideWhenUsed/>
    <w:rsid w:val="009B54B5"/>
    <w:pPr>
      <w:spacing w:after="0" w:line="240" w:lineRule="auto"/>
    </w:pPr>
    <w:rPr>
      <w:sz w:val="20"/>
      <w:szCs w:val="20"/>
    </w:rPr>
  </w:style>
  <w:style w:type="character" w:customStyle="1" w:styleId="TextonotapieCar">
    <w:name w:val="Texto nota pie Car"/>
    <w:basedOn w:val="Fuentedeprrafopredeter"/>
    <w:link w:val="Textonotapie"/>
    <w:uiPriority w:val="99"/>
    <w:rsid w:val="009B54B5"/>
    <w:rPr>
      <w:sz w:val="20"/>
      <w:szCs w:val="20"/>
    </w:rPr>
  </w:style>
  <w:style w:type="character" w:styleId="Refdenotaalpie">
    <w:name w:val="footnote reference"/>
    <w:basedOn w:val="Fuentedeprrafopredeter"/>
    <w:uiPriority w:val="99"/>
    <w:unhideWhenUsed/>
    <w:rsid w:val="009B54B5"/>
    <w:rPr>
      <w:vertAlign w:val="superscript"/>
    </w:rPr>
  </w:style>
  <w:style w:type="paragraph" w:styleId="Piedepgina">
    <w:name w:val="footer"/>
    <w:basedOn w:val="Normal"/>
    <w:link w:val="PiedepginaCar"/>
    <w:uiPriority w:val="99"/>
    <w:unhideWhenUsed/>
    <w:rsid w:val="001A610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1A6103"/>
  </w:style>
  <w:style w:type="character" w:styleId="Nmerodepgina">
    <w:name w:val="page number"/>
    <w:basedOn w:val="Fuentedeprrafopredeter"/>
    <w:uiPriority w:val="99"/>
    <w:semiHidden/>
    <w:unhideWhenUsed/>
    <w:rsid w:val="001A6103"/>
  </w:style>
  <w:style w:type="paragraph" w:styleId="NormalWeb">
    <w:name w:val="Normal (Web)"/>
    <w:basedOn w:val="Normal"/>
    <w:uiPriority w:val="99"/>
    <w:semiHidden/>
    <w:unhideWhenUsed/>
    <w:rsid w:val="00C905E1"/>
    <w:pPr>
      <w:spacing w:before="100" w:beforeAutospacing="1" w:after="100" w:afterAutospacing="1" w:line="240" w:lineRule="auto"/>
    </w:pPr>
    <w:rPr>
      <w:rFonts w:ascii="Times" w:hAnsi="Times" w:cs="Times New Roman"/>
      <w:sz w:val="20"/>
      <w:szCs w:val="20"/>
      <w:lang w:val="en-US"/>
    </w:rPr>
  </w:style>
  <w:style w:type="paragraph" w:styleId="Textodeglobo">
    <w:name w:val="Balloon Text"/>
    <w:basedOn w:val="Normal"/>
    <w:link w:val="TextodegloboCar"/>
    <w:uiPriority w:val="99"/>
    <w:semiHidden/>
    <w:unhideWhenUsed/>
    <w:rsid w:val="007D67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78B"/>
    <w:rPr>
      <w:rFonts w:ascii="Tahoma" w:hAnsi="Tahoma" w:cs="Tahoma"/>
      <w:sz w:val="16"/>
      <w:szCs w:val="16"/>
    </w:rPr>
  </w:style>
  <w:style w:type="character" w:styleId="Refdecomentario">
    <w:name w:val="annotation reference"/>
    <w:basedOn w:val="Fuentedeprrafopredeter"/>
    <w:uiPriority w:val="99"/>
    <w:semiHidden/>
    <w:unhideWhenUsed/>
    <w:rsid w:val="001C71AF"/>
    <w:rPr>
      <w:sz w:val="16"/>
      <w:szCs w:val="16"/>
    </w:rPr>
  </w:style>
  <w:style w:type="paragraph" w:styleId="Textocomentario">
    <w:name w:val="annotation text"/>
    <w:basedOn w:val="Normal"/>
    <w:link w:val="TextocomentarioCar"/>
    <w:uiPriority w:val="99"/>
    <w:semiHidden/>
    <w:unhideWhenUsed/>
    <w:rsid w:val="001C71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71AF"/>
    <w:rPr>
      <w:sz w:val="20"/>
      <w:szCs w:val="20"/>
    </w:rPr>
  </w:style>
  <w:style w:type="paragraph" w:styleId="Asuntodelcomentario">
    <w:name w:val="annotation subject"/>
    <w:basedOn w:val="Textocomentario"/>
    <w:next w:val="Textocomentario"/>
    <w:link w:val="AsuntodelcomentarioCar"/>
    <w:uiPriority w:val="99"/>
    <w:semiHidden/>
    <w:unhideWhenUsed/>
    <w:rsid w:val="001C71AF"/>
    <w:rPr>
      <w:b/>
      <w:bCs/>
    </w:rPr>
  </w:style>
  <w:style w:type="character" w:customStyle="1" w:styleId="AsuntodelcomentarioCar">
    <w:name w:val="Asunto del comentario Car"/>
    <w:basedOn w:val="TextocomentarioCar"/>
    <w:link w:val="Asuntodelcomentario"/>
    <w:uiPriority w:val="99"/>
    <w:semiHidden/>
    <w:rsid w:val="001C71AF"/>
    <w:rPr>
      <w:b/>
      <w:bCs/>
      <w:sz w:val="20"/>
      <w:szCs w:val="20"/>
    </w:rPr>
  </w:style>
  <w:style w:type="paragraph" w:styleId="Encabezado">
    <w:name w:val="header"/>
    <w:basedOn w:val="Normal"/>
    <w:link w:val="EncabezadoCar"/>
    <w:uiPriority w:val="99"/>
    <w:unhideWhenUsed/>
    <w:rsid w:val="009F6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4C7"/>
  </w:style>
  <w:style w:type="paragraph" w:styleId="Textosinformato">
    <w:name w:val="Plain Text"/>
    <w:basedOn w:val="Normal"/>
    <w:link w:val="TextosinformatoCar"/>
    <w:rsid w:val="0077413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74136"/>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74136"/>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73671"/>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paragraph" w:styleId="Textoindependiente">
    <w:name w:val="Body Text"/>
    <w:basedOn w:val="Normal"/>
    <w:link w:val="TextoindependienteCar"/>
    <w:semiHidden/>
    <w:rsid w:val="00BC41E5"/>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BC41E5"/>
    <w:rPr>
      <w:rFonts w:ascii="Times New Roman" w:eastAsia="Calibri" w:hAnsi="Times New Roman" w:cs="Times New Roman"/>
      <w:sz w:val="24"/>
      <w:szCs w:val="24"/>
      <w:lang w:val="es-ES_tradnl" w:eastAsia="es-ES"/>
    </w:rPr>
  </w:style>
  <w:style w:type="table" w:styleId="Tablaconcuadrcula">
    <w:name w:val="Table Grid"/>
    <w:basedOn w:val="Tablanormal"/>
    <w:uiPriority w:val="59"/>
    <w:rsid w:val="0087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Heading TDR Car"/>
    <w:basedOn w:val="Fuentedeprrafopredeter"/>
    <w:link w:val="Ttulo1"/>
    <w:rsid w:val="00794FBC"/>
    <w:rPr>
      <w:rFonts w:ascii="Times New Roman" w:eastAsia="Times New Roman" w:hAnsi="Times New Roman" w:cs="Times New Roman"/>
      <w:b/>
      <w:color w:val="000000"/>
      <w:sz w:val="20"/>
      <w:szCs w:val="20"/>
      <w:lang w:val="en-US" w:eastAsia="es-ES"/>
    </w:rPr>
  </w:style>
  <w:style w:type="character" w:customStyle="1" w:styleId="Artculo">
    <w:name w:val="Artículo"/>
    <w:rsid w:val="00863081"/>
    <w:rPr>
      <w:rFonts w:ascii="Times New Roman" w:hAnsi="Times New Roman" w:cs="Times New Roman" w:hint="default"/>
      <w:b/>
      <w:bCs w:val="0"/>
      <w:color w:val="000080"/>
      <w:sz w:val="20"/>
    </w:rPr>
  </w:style>
  <w:style w:type="paragraph" w:styleId="Sinespaciado">
    <w:name w:val="No Spacing"/>
    <w:uiPriority w:val="1"/>
    <w:qFormat/>
    <w:rsid w:val="0085111B"/>
    <w:pPr>
      <w:spacing w:after="0" w:line="240" w:lineRule="auto"/>
    </w:pPr>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748">
      <w:bodyDiv w:val="1"/>
      <w:marLeft w:val="0"/>
      <w:marRight w:val="0"/>
      <w:marTop w:val="0"/>
      <w:marBottom w:val="0"/>
      <w:divBdr>
        <w:top w:val="none" w:sz="0" w:space="0" w:color="auto"/>
        <w:left w:val="none" w:sz="0" w:space="0" w:color="auto"/>
        <w:bottom w:val="none" w:sz="0" w:space="0" w:color="auto"/>
        <w:right w:val="none" w:sz="0" w:space="0" w:color="auto"/>
      </w:divBdr>
    </w:div>
    <w:div w:id="11226116">
      <w:bodyDiv w:val="1"/>
      <w:marLeft w:val="0"/>
      <w:marRight w:val="0"/>
      <w:marTop w:val="0"/>
      <w:marBottom w:val="0"/>
      <w:divBdr>
        <w:top w:val="none" w:sz="0" w:space="0" w:color="auto"/>
        <w:left w:val="none" w:sz="0" w:space="0" w:color="auto"/>
        <w:bottom w:val="none" w:sz="0" w:space="0" w:color="auto"/>
        <w:right w:val="none" w:sz="0" w:space="0" w:color="auto"/>
      </w:divBdr>
    </w:div>
    <w:div w:id="41903140">
      <w:bodyDiv w:val="1"/>
      <w:marLeft w:val="0"/>
      <w:marRight w:val="0"/>
      <w:marTop w:val="0"/>
      <w:marBottom w:val="0"/>
      <w:divBdr>
        <w:top w:val="none" w:sz="0" w:space="0" w:color="auto"/>
        <w:left w:val="none" w:sz="0" w:space="0" w:color="auto"/>
        <w:bottom w:val="none" w:sz="0" w:space="0" w:color="auto"/>
        <w:right w:val="none" w:sz="0" w:space="0" w:color="auto"/>
      </w:divBdr>
    </w:div>
    <w:div w:id="47266528">
      <w:bodyDiv w:val="1"/>
      <w:marLeft w:val="0"/>
      <w:marRight w:val="0"/>
      <w:marTop w:val="0"/>
      <w:marBottom w:val="0"/>
      <w:divBdr>
        <w:top w:val="none" w:sz="0" w:space="0" w:color="auto"/>
        <w:left w:val="none" w:sz="0" w:space="0" w:color="auto"/>
        <w:bottom w:val="none" w:sz="0" w:space="0" w:color="auto"/>
        <w:right w:val="none" w:sz="0" w:space="0" w:color="auto"/>
      </w:divBdr>
    </w:div>
    <w:div w:id="51469846">
      <w:bodyDiv w:val="1"/>
      <w:marLeft w:val="0"/>
      <w:marRight w:val="0"/>
      <w:marTop w:val="0"/>
      <w:marBottom w:val="0"/>
      <w:divBdr>
        <w:top w:val="none" w:sz="0" w:space="0" w:color="auto"/>
        <w:left w:val="none" w:sz="0" w:space="0" w:color="auto"/>
        <w:bottom w:val="none" w:sz="0" w:space="0" w:color="auto"/>
        <w:right w:val="none" w:sz="0" w:space="0" w:color="auto"/>
      </w:divBdr>
    </w:div>
    <w:div w:id="56829715">
      <w:bodyDiv w:val="1"/>
      <w:marLeft w:val="0"/>
      <w:marRight w:val="0"/>
      <w:marTop w:val="0"/>
      <w:marBottom w:val="0"/>
      <w:divBdr>
        <w:top w:val="none" w:sz="0" w:space="0" w:color="auto"/>
        <w:left w:val="none" w:sz="0" w:space="0" w:color="auto"/>
        <w:bottom w:val="none" w:sz="0" w:space="0" w:color="auto"/>
        <w:right w:val="none" w:sz="0" w:space="0" w:color="auto"/>
      </w:divBdr>
    </w:div>
    <w:div w:id="61023401">
      <w:bodyDiv w:val="1"/>
      <w:marLeft w:val="0"/>
      <w:marRight w:val="0"/>
      <w:marTop w:val="0"/>
      <w:marBottom w:val="0"/>
      <w:divBdr>
        <w:top w:val="none" w:sz="0" w:space="0" w:color="auto"/>
        <w:left w:val="none" w:sz="0" w:space="0" w:color="auto"/>
        <w:bottom w:val="none" w:sz="0" w:space="0" w:color="auto"/>
        <w:right w:val="none" w:sz="0" w:space="0" w:color="auto"/>
      </w:divBdr>
    </w:div>
    <w:div w:id="65153059">
      <w:bodyDiv w:val="1"/>
      <w:marLeft w:val="0"/>
      <w:marRight w:val="0"/>
      <w:marTop w:val="0"/>
      <w:marBottom w:val="0"/>
      <w:divBdr>
        <w:top w:val="none" w:sz="0" w:space="0" w:color="auto"/>
        <w:left w:val="none" w:sz="0" w:space="0" w:color="auto"/>
        <w:bottom w:val="none" w:sz="0" w:space="0" w:color="auto"/>
        <w:right w:val="none" w:sz="0" w:space="0" w:color="auto"/>
      </w:divBdr>
    </w:div>
    <w:div w:id="81222118">
      <w:bodyDiv w:val="1"/>
      <w:marLeft w:val="0"/>
      <w:marRight w:val="0"/>
      <w:marTop w:val="0"/>
      <w:marBottom w:val="0"/>
      <w:divBdr>
        <w:top w:val="none" w:sz="0" w:space="0" w:color="auto"/>
        <w:left w:val="none" w:sz="0" w:space="0" w:color="auto"/>
        <w:bottom w:val="none" w:sz="0" w:space="0" w:color="auto"/>
        <w:right w:val="none" w:sz="0" w:space="0" w:color="auto"/>
      </w:divBdr>
    </w:div>
    <w:div w:id="86075245">
      <w:bodyDiv w:val="1"/>
      <w:marLeft w:val="0"/>
      <w:marRight w:val="0"/>
      <w:marTop w:val="0"/>
      <w:marBottom w:val="0"/>
      <w:divBdr>
        <w:top w:val="none" w:sz="0" w:space="0" w:color="auto"/>
        <w:left w:val="none" w:sz="0" w:space="0" w:color="auto"/>
        <w:bottom w:val="none" w:sz="0" w:space="0" w:color="auto"/>
        <w:right w:val="none" w:sz="0" w:space="0" w:color="auto"/>
      </w:divBdr>
    </w:div>
    <w:div w:id="130560274">
      <w:bodyDiv w:val="1"/>
      <w:marLeft w:val="0"/>
      <w:marRight w:val="0"/>
      <w:marTop w:val="0"/>
      <w:marBottom w:val="0"/>
      <w:divBdr>
        <w:top w:val="none" w:sz="0" w:space="0" w:color="auto"/>
        <w:left w:val="none" w:sz="0" w:space="0" w:color="auto"/>
        <w:bottom w:val="none" w:sz="0" w:space="0" w:color="auto"/>
        <w:right w:val="none" w:sz="0" w:space="0" w:color="auto"/>
      </w:divBdr>
    </w:div>
    <w:div w:id="135877901">
      <w:bodyDiv w:val="1"/>
      <w:marLeft w:val="0"/>
      <w:marRight w:val="0"/>
      <w:marTop w:val="0"/>
      <w:marBottom w:val="0"/>
      <w:divBdr>
        <w:top w:val="none" w:sz="0" w:space="0" w:color="auto"/>
        <w:left w:val="none" w:sz="0" w:space="0" w:color="auto"/>
        <w:bottom w:val="none" w:sz="0" w:space="0" w:color="auto"/>
        <w:right w:val="none" w:sz="0" w:space="0" w:color="auto"/>
      </w:divBdr>
    </w:div>
    <w:div w:id="156238434">
      <w:bodyDiv w:val="1"/>
      <w:marLeft w:val="0"/>
      <w:marRight w:val="0"/>
      <w:marTop w:val="0"/>
      <w:marBottom w:val="0"/>
      <w:divBdr>
        <w:top w:val="none" w:sz="0" w:space="0" w:color="auto"/>
        <w:left w:val="none" w:sz="0" w:space="0" w:color="auto"/>
        <w:bottom w:val="none" w:sz="0" w:space="0" w:color="auto"/>
        <w:right w:val="none" w:sz="0" w:space="0" w:color="auto"/>
      </w:divBdr>
    </w:div>
    <w:div w:id="190344936">
      <w:bodyDiv w:val="1"/>
      <w:marLeft w:val="0"/>
      <w:marRight w:val="0"/>
      <w:marTop w:val="0"/>
      <w:marBottom w:val="0"/>
      <w:divBdr>
        <w:top w:val="none" w:sz="0" w:space="0" w:color="auto"/>
        <w:left w:val="none" w:sz="0" w:space="0" w:color="auto"/>
        <w:bottom w:val="none" w:sz="0" w:space="0" w:color="auto"/>
        <w:right w:val="none" w:sz="0" w:space="0" w:color="auto"/>
      </w:divBdr>
    </w:div>
    <w:div w:id="190922256">
      <w:bodyDiv w:val="1"/>
      <w:marLeft w:val="0"/>
      <w:marRight w:val="0"/>
      <w:marTop w:val="0"/>
      <w:marBottom w:val="0"/>
      <w:divBdr>
        <w:top w:val="none" w:sz="0" w:space="0" w:color="auto"/>
        <w:left w:val="none" w:sz="0" w:space="0" w:color="auto"/>
        <w:bottom w:val="none" w:sz="0" w:space="0" w:color="auto"/>
        <w:right w:val="none" w:sz="0" w:space="0" w:color="auto"/>
      </w:divBdr>
    </w:div>
    <w:div w:id="197158693">
      <w:bodyDiv w:val="1"/>
      <w:marLeft w:val="0"/>
      <w:marRight w:val="0"/>
      <w:marTop w:val="0"/>
      <w:marBottom w:val="0"/>
      <w:divBdr>
        <w:top w:val="none" w:sz="0" w:space="0" w:color="auto"/>
        <w:left w:val="none" w:sz="0" w:space="0" w:color="auto"/>
        <w:bottom w:val="none" w:sz="0" w:space="0" w:color="auto"/>
        <w:right w:val="none" w:sz="0" w:space="0" w:color="auto"/>
      </w:divBdr>
    </w:div>
    <w:div w:id="199980318">
      <w:bodyDiv w:val="1"/>
      <w:marLeft w:val="0"/>
      <w:marRight w:val="0"/>
      <w:marTop w:val="0"/>
      <w:marBottom w:val="0"/>
      <w:divBdr>
        <w:top w:val="none" w:sz="0" w:space="0" w:color="auto"/>
        <w:left w:val="none" w:sz="0" w:space="0" w:color="auto"/>
        <w:bottom w:val="none" w:sz="0" w:space="0" w:color="auto"/>
        <w:right w:val="none" w:sz="0" w:space="0" w:color="auto"/>
      </w:divBdr>
    </w:div>
    <w:div w:id="212277893">
      <w:bodyDiv w:val="1"/>
      <w:marLeft w:val="0"/>
      <w:marRight w:val="0"/>
      <w:marTop w:val="0"/>
      <w:marBottom w:val="0"/>
      <w:divBdr>
        <w:top w:val="none" w:sz="0" w:space="0" w:color="auto"/>
        <w:left w:val="none" w:sz="0" w:space="0" w:color="auto"/>
        <w:bottom w:val="none" w:sz="0" w:space="0" w:color="auto"/>
        <w:right w:val="none" w:sz="0" w:space="0" w:color="auto"/>
      </w:divBdr>
    </w:div>
    <w:div w:id="214052160">
      <w:bodyDiv w:val="1"/>
      <w:marLeft w:val="0"/>
      <w:marRight w:val="0"/>
      <w:marTop w:val="0"/>
      <w:marBottom w:val="0"/>
      <w:divBdr>
        <w:top w:val="none" w:sz="0" w:space="0" w:color="auto"/>
        <w:left w:val="none" w:sz="0" w:space="0" w:color="auto"/>
        <w:bottom w:val="none" w:sz="0" w:space="0" w:color="auto"/>
        <w:right w:val="none" w:sz="0" w:space="0" w:color="auto"/>
      </w:divBdr>
    </w:div>
    <w:div w:id="241067293">
      <w:bodyDiv w:val="1"/>
      <w:marLeft w:val="0"/>
      <w:marRight w:val="0"/>
      <w:marTop w:val="0"/>
      <w:marBottom w:val="0"/>
      <w:divBdr>
        <w:top w:val="none" w:sz="0" w:space="0" w:color="auto"/>
        <w:left w:val="none" w:sz="0" w:space="0" w:color="auto"/>
        <w:bottom w:val="none" w:sz="0" w:space="0" w:color="auto"/>
        <w:right w:val="none" w:sz="0" w:space="0" w:color="auto"/>
      </w:divBdr>
    </w:div>
    <w:div w:id="264308527">
      <w:bodyDiv w:val="1"/>
      <w:marLeft w:val="0"/>
      <w:marRight w:val="0"/>
      <w:marTop w:val="0"/>
      <w:marBottom w:val="0"/>
      <w:divBdr>
        <w:top w:val="none" w:sz="0" w:space="0" w:color="auto"/>
        <w:left w:val="none" w:sz="0" w:space="0" w:color="auto"/>
        <w:bottom w:val="none" w:sz="0" w:space="0" w:color="auto"/>
        <w:right w:val="none" w:sz="0" w:space="0" w:color="auto"/>
      </w:divBdr>
    </w:div>
    <w:div w:id="284237185">
      <w:bodyDiv w:val="1"/>
      <w:marLeft w:val="0"/>
      <w:marRight w:val="0"/>
      <w:marTop w:val="0"/>
      <w:marBottom w:val="0"/>
      <w:divBdr>
        <w:top w:val="none" w:sz="0" w:space="0" w:color="auto"/>
        <w:left w:val="none" w:sz="0" w:space="0" w:color="auto"/>
        <w:bottom w:val="none" w:sz="0" w:space="0" w:color="auto"/>
        <w:right w:val="none" w:sz="0" w:space="0" w:color="auto"/>
      </w:divBdr>
    </w:div>
    <w:div w:id="295264132">
      <w:bodyDiv w:val="1"/>
      <w:marLeft w:val="0"/>
      <w:marRight w:val="0"/>
      <w:marTop w:val="0"/>
      <w:marBottom w:val="0"/>
      <w:divBdr>
        <w:top w:val="none" w:sz="0" w:space="0" w:color="auto"/>
        <w:left w:val="none" w:sz="0" w:space="0" w:color="auto"/>
        <w:bottom w:val="none" w:sz="0" w:space="0" w:color="auto"/>
        <w:right w:val="none" w:sz="0" w:space="0" w:color="auto"/>
      </w:divBdr>
    </w:div>
    <w:div w:id="295570778">
      <w:bodyDiv w:val="1"/>
      <w:marLeft w:val="0"/>
      <w:marRight w:val="0"/>
      <w:marTop w:val="0"/>
      <w:marBottom w:val="0"/>
      <w:divBdr>
        <w:top w:val="none" w:sz="0" w:space="0" w:color="auto"/>
        <w:left w:val="none" w:sz="0" w:space="0" w:color="auto"/>
        <w:bottom w:val="none" w:sz="0" w:space="0" w:color="auto"/>
        <w:right w:val="none" w:sz="0" w:space="0" w:color="auto"/>
      </w:divBdr>
    </w:div>
    <w:div w:id="299843116">
      <w:bodyDiv w:val="1"/>
      <w:marLeft w:val="0"/>
      <w:marRight w:val="0"/>
      <w:marTop w:val="0"/>
      <w:marBottom w:val="0"/>
      <w:divBdr>
        <w:top w:val="none" w:sz="0" w:space="0" w:color="auto"/>
        <w:left w:val="none" w:sz="0" w:space="0" w:color="auto"/>
        <w:bottom w:val="none" w:sz="0" w:space="0" w:color="auto"/>
        <w:right w:val="none" w:sz="0" w:space="0" w:color="auto"/>
      </w:divBdr>
      <w:divsChild>
        <w:div w:id="1192692423">
          <w:marLeft w:val="547"/>
          <w:marRight w:val="0"/>
          <w:marTop w:val="0"/>
          <w:marBottom w:val="0"/>
          <w:divBdr>
            <w:top w:val="none" w:sz="0" w:space="0" w:color="auto"/>
            <w:left w:val="none" w:sz="0" w:space="0" w:color="auto"/>
            <w:bottom w:val="none" w:sz="0" w:space="0" w:color="auto"/>
            <w:right w:val="none" w:sz="0" w:space="0" w:color="auto"/>
          </w:divBdr>
        </w:div>
      </w:divsChild>
    </w:div>
    <w:div w:id="312413342">
      <w:bodyDiv w:val="1"/>
      <w:marLeft w:val="0"/>
      <w:marRight w:val="0"/>
      <w:marTop w:val="0"/>
      <w:marBottom w:val="0"/>
      <w:divBdr>
        <w:top w:val="none" w:sz="0" w:space="0" w:color="auto"/>
        <w:left w:val="none" w:sz="0" w:space="0" w:color="auto"/>
        <w:bottom w:val="none" w:sz="0" w:space="0" w:color="auto"/>
        <w:right w:val="none" w:sz="0" w:space="0" w:color="auto"/>
      </w:divBdr>
    </w:div>
    <w:div w:id="313144705">
      <w:bodyDiv w:val="1"/>
      <w:marLeft w:val="0"/>
      <w:marRight w:val="0"/>
      <w:marTop w:val="0"/>
      <w:marBottom w:val="0"/>
      <w:divBdr>
        <w:top w:val="none" w:sz="0" w:space="0" w:color="auto"/>
        <w:left w:val="none" w:sz="0" w:space="0" w:color="auto"/>
        <w:bottom w:val="none" w:sz="0" w:space="0" w:color="auto"/>
        <w:right w:val="none" w:sz="0" w:space="0" w:color="auto"/>
      </w:divBdr>
    </w:div>
    <w:div w:id="316151198">
      <w:bodyDiv w:val="1"/>
      <w:marLeft w:val="0"/>
      <w:marRight w:val="0"/>
      <w:marTop w:val="0"/>
      <w:marBottom w:val="0"/>
      <w:divBdr>
        <w:top w:val="none" w:sz="0" w:space="0" w:color="auto"/>
        <w:left w:val="none" w:sz="0" w:space="0" w:color="auto"/>
        <w:bottom w:val="none" w:sz="0" w:space="0" w:color="auto"/>
        <w:right w:val="none" w:sz="0" w:space="0" w:color="auto"/>
      </w:divBdr>
    </w:div>
    <w:div w:id="325287061">
      <w:bodyDiv w:val="1"/>
      <w:marLeft w:val="0"/>
      <w:marRight w:val="0"/>
      <w:marTop w:val="0"/>
      <w:marBottom w:val="0"/>
      <w:divBdr>
        <w:top w:val="none" w:sz="0" w:space="0" w:color="auto"/>
        <w:left w:val="none" w:sz="0" w:space="0" w:color="auto"/>
        <w:bottom w:val="none" w:sz="0" w:space="0" w:color="auto"/>
        <w:right w:val="none" w:sz="0" w:space="0" w:color="auto"/>
      </w:divBdr>
    </w:div>
    <w:div w:id="327753959">
      <w:bodyDiv w:val="1"/>
      <w:marLeft w:val="0"/>
      <w:marRight w:val="0"/>
      <w:marTop w:val="0"/>
      <w:marBottom w:val="0"/>
      <w:divBdr>
        <w:top w:val="none" w:sz="0" w:space="0" w:color="auto"/>
        <w:left w:val="none" w:sz="0" w:space="0" w:color="auto"/>
        <w:bottom w:val="none" w:sz="0" w:space="0" w:color="auto"/>
        <w:right w:val="none" w:sz="0" w:space="0" w:color="auto"/>
      </w:divBdr>
    </w:div>
    <w:div w:id="354160430">
      <w:bodyDiv w:val="1"/>
      <w:marLeft w:val="0"/>
      <w:marRight w:val="0"/>
      <w:marTop w:val="0"/>
      <w:marBottom w:val="0"/>
      <w:divBdr>
        <w:top w:val="none" w:sz="0" w:space="0" w:color="auto"/>
        <w:left w:val="none" w:sz="0" w:space="0" w:color="auto"/>
        <w:bottom w:val="none" w:sz="0" w:space="0" w:color="auto"/>
        <w:right w:val="none" w:sz="0" w:space="0" w:color="auto"/>
      </w:divBdr>
    </w:div>
    <w:div w:id="360517184">
      <w:bodyDiv w:val="1"/>
      <w:marLeft w:val="0"/>
      <w:marRight w:val="0"/>
      <w:marTop w:val="0"/>
      <w:marBottom w:val="0"/>
      <w:divBdr>
        <w:top w:val="none" w:sz="0" w:space="0" w:color="auto"/>
        <w:left w:val="none" w:sz="0" w:space="0" w:color="auto"/>
        <w:bottom w:val="none" w:sz="0" w:space="0" w:color="auto"/>
        <w:right w:val="none" w:sz="0" w:space="0" w:color="auto"/>
      </w:divBdr>
    </w:div>
    <w:div w:id="360588980">
      <w:bodyDiv w:val="1"/>
      <w:marLeft w:val="0"/>
      <w:marRight w:val="0"/>
      <w:marTop w:val="0"/>
      <w:marBottom w:val="0"/>
      <w:divBdr>
        <w:top w:val="none" w:sz="0" w:space="0" w:color="auto"/>
        <w:left w:val="none" w:sz="0" w:space="0" w:color="auto"/>
        <w:bottom w:val="none" w:sz="0" w:space="0" w:color="auto"/>
        <w:right w:val="none" w:sz="0" w:space="0" w:color="auto"/>
      </w:divBdr>
    </w:div>
    <w:div w:id="364522323">
      <w:bodyDiv w:val="1"/>
      <w:marLeft w:val="0"/>
      <w:marRight w:val="0"/>
      <w:marTop w:val="0"/>
      <w:marBottom w:val="0"/>
      <w:divBdr>
        <w:top w:val="none" w:sz="0" w:space="0" w:color="auto"/>
        <w:left w:val="none" w:sz="0" w:space="0" w:color="auto"/>
        <w:bottom w:val="none" w:sz="0" w:space="0" w:color="auto"/>
        <w:right w:val="none" w:sz="0" w:space="0" w:color="auto"/>
      </w:divBdr>
    </w:div>
    <w:div w:id="365526576">
      <w:bodyDiv w:val="1"/>
      <w:marLeft w:val="0"/>
      <w:marRight w:val="0"/>
      <w:marTop w:val="0"/>
      <w:marBottom w:val="0"/>
      <w:divBdr>
        <w:top w:val="none" w:sz="0" w:space="0" w:color="auto"/>
        <w:left w:val="none" w:sz="0" w:space="0" w:color="auto"/>
        <w:bottom w:val="none" w:sz="0" w:space="0" w:color="auto"/>
        <w:right w:val="none" w:sz="0" w:space="0" w:color="auto"/>
      </w:divBdr>
    </w:div>
    <w:div w:id="396437306">
      <w:bodyDiv w:val="1"/>
      <w:marLeft w:val="0"/>
      <w:marRight w:val="0"/>
      <w:marTop w:val="0"/>
      <w:marBottom w:val="0"/>
      <w:divBdr>
        <w:top w:val="none" w:sz="0" w:space="0" w:color="auto"/>
        <w:left w:val="none" w:sz="0" w:space="0" w:color="auto"/>
        <w:bottom w:val="none" w:sz="0" w:space="0" w:color="auto"/>
        <w:right w:val="none" w:sz="0" w:space="0" w:color="auto"/>
      </w:divBdr>
    </w:div>
    <w:div w:id="399792903">
      <w:bodyDiv w:val="1"/>
      <w:marLeft w:val="0"/>
      <w:marRight w:val="0"/>
      <w:marTop w:val="0"/>
      <w:marBottom w:val="0"/>
      <w:divBdr>
        <w:top w:val="none" w:sz="0" w:space="0" w:color="auto"/>
        <w:left w:val="none" w:sz="0" w:space="0" w:color="auto"/>
        <w:bottom w:val="none" w:sz="0" w:space="0" w:color="auto"/>
        <w:right w:val="none" w:sz="0" w:space="0" w:color="auto"/>
      </w:divBdr>
    </w:div>
    <w:div w:id="411396377">
      <w:bodyDiv w:val="1"/>
      <w:marLeft w:val="0"/>
      <w:marRight w:val="0"/>
      <w:marTop w:val="0"/>
      <w:marBottom w:val="0"/>
      <w:divBdr>
        <w:top w:val="none" w:sz="0" w:space="0" w:color="auto"/>
        <w:left w:val="none" w:sz="0" w:space="0" w:color="auto"/>
        <w:bottom w:val="none" w:sz="0" w:space="0" w:color="auto"/>
        <w:right w:val="none" w:sz="0" w:space="0" w:color="auto"/>
      </w:divBdr>
    </w:div>
    <w:div w:id="417141000">
      <w:bodyDiv w:val="1"/>
      <w:marLeft w:val="0"/>
      <w:marRight w:val="0"/>
      <w:marTop w:val="0"/>
      <w:marBottom w:val="0"/>
      <w:divBdr>
        <w:top w:val="none" w:sz="0" w:space="0" w:color="auto"/>
        <w:left w:val="none" w:sz="0" w:space="0" w:color="auto"/>
        <w:bottom w:val="none" w:sz="0" w:space="0" w:color="auto"/>
        <w:right w:val="none" w:sz="0" w:space="0" w:color="auto"/>
      </w:divBdr>
    </w:div>
    <w:div w:id="425079455">
      <w:bodyDiv w:val="1"/>
      <w:marLeft w:val="0"/>
      <w:marRight w:val="0"/>
      <w:marTop w:val="0"/>
      <w:marBottom w:val="0"/>
      <w:divBdr>
        <w:top w:val="none" w:sz="0" w:space="0" w:color="auto"/>
        <w:left w:val="none" w:sz="0" w:space="0" w:color="auto"/>
        <w:bottom w:val="none" w:sz="0" w:space="0" w:color="auto"/>
        <w:right w:val="none" w:sz="0" w:space="0" w:color="auto"/>
      </w:divBdr>
    </w:div>
    <w:div w:id="429469117">
      <w:bodyDiv w:val="1"/>
      <w:marLeft w:val="0"/>
      <w:marRight w:val="0"/>
      <w:marTop w:val="0"/>
      <w:marBottom w:val="0"/>
      <w:divBdr>
        <w:top w:val="none" w:sz="0" w:space="0" w:color="auto"/>
        <w:left w:val="none" w:sz="0" w:space="0" w:color="auto"/>
        <w:bottom w:val="none" w:sz="0" w:space="0" w:color="auto"/>
        <w:right w:val="none" w:sz="0" w:space="0" w:color="auto"/>
      </w:divBdr>
      <w:divsChild>
        <w:div w:id="1106972011">
          <w:marLeft w:val="360"/>
          <w:marRight w:val="0"/>
          <w:marTop w:val="0"/>
          <w:marBottom w:val="0"/>
          <w:divBdr>
            <w:top w:val="none" w:sz="0" w:space="0" w:color="auto"/>
            <w:left w:val="none" w:sz="0" w:space="0" w:color="auto"/>
            <w:bottom w:val="none" w:sz="0" w:space="0" w:color="auto"/>
            <w:right w:val="none" w:sz="0" w:space="0" w:color="auto"/>
          </w:divBdr>
        </w:div>
        <w:div w:id="1171482115">
          <w:marLeft w:val="360"/>
          <w:marRight w:val="0"/>
          <w:marTop w:val="0"/>
          <w:marBottom w:val="0"/>
          <w:divBdr>
            <w:top w:val="none" w:sz="0" w:space="0" w:color="auto"/>
            <w:left w:val="none" w:sz="0" w:space="0" w:color="auto"/>
            <w:bottom w:val="none" w:sz="0" w:space="0" w:color="auto"/>
            <w:right w:val="none" w:sz="0" w:space="0" w:color="auto"/>
          </w:divBdr>
        </w:div>
        <w:div w:id="1426608471">
          <w:marLeft w:val="360"/>
          <w:marRight w:val="0"/>
          <w:marTop w:val="0"/>
          <w:marBottom w:val="0"/>
          <w:divBdr>
            <w:top w:val="none" w:sz="0" w:space="0" w:color="auto"/>
            <w:left w:val="none" w:sz="0" w:space="0" w:color="auto"/>
            <w:bottom w:val="none" w:sz="0" w:space="0" w:color="auto"/>
            <w:right w:val="none" w:sz="0" w:space="0" w:color="auto"/>
          </w:divBdr>
        </w:div>
        <w:div w:id="1803384976">
          <w:marLeft w:val="360"/>
          <w:marRight w:val="0"/>
          <w:marTop w:val="0"/>
          <w:marBottom w:val="0"/>
          <w:divBdr>
            <w:top w:val="none" w:sz="0" w:space="0" w:color="auto"/>
            <w:left w:val="none" w:sz="0" w:space="0" w:color="auto"/>
            <w:bottom w:val="none" w:sz="0" w:space="0" w:color="auto"/>
            <w:right w:val="none" w:sz="0" w:space="0" w:color="auto"/>
          </w:divBdr>
        </w:div>
      </w:divsChild>
    </w:div>
    <w:div w:id="507136130">
      <w:bodyDiv w:val="1"/>
      <w:marLeft w:val="0"/>
      <w:marRight w:val="0"/>
      <w:marTop w:val="0"/>
      <w:marBottom w:val="0"/>
      <w:divBdr>
        <w:top w:val="none" w:sz="0" w:space="0" w:color="auto"/>
        <w:left w:val="none" w:sz="0" w:space="0" w:color="auto"/>
        <w:bottom w:val="none" w:sz="0" w:space="0" w:color="auto"/>
        <w:right w:val="none" w:sz="0" w:space="0" w:color="auto"/>
      </w:divBdr>
    </w:div>
    <w:div w:id="537157794">
      <w:bodyDiv w:val="1"/>
      <w:marLeft w:val="0"/>
      <w:marRight w:val="0"/>
      <w:marTop w:val="0"/>
      <w:marBottom w:val="0"/>
      <w:divBdr>
        <w:top w:val="none" w:sz="0" w:space="0" w:color="auto"/>
        <w:left w:val="none" w:sz="0" w:space="0" w:color="auto"/>
        <w:bottom w:val="none" w:sz="0" w:space="0" w:color="auto"/>
        <w:right w:val="none" w:sz="0" w:space="0" w:color="auto"/>
      </w:divBdr>
    </w:div>
    <w:div w:id="553272107">
      <w:bodyDiv w:val="1"/>
      <w:marLeft w:val="0"/>
      <w:marRight w:val="0"/>
      <w:marTop w:val="0"/>
      <w:marBottom w:val="0"/>
      <w:divBdr>
        <w:top w:val="none" w:sz="0" w:space="0" w:color="auto"/>
        <w:left w:val="none" w:sz="0" w:space="0" w:color="auto"/>
        <w:bottom w:val="none" w:sz="0" w:space="0" w:color="auto"/>
        <w:right w:val="none" w:sz="0" w:space="0" w:color="auto"/>
      </w:divBdr>
    </w:div>
    <w:div w:id="556554367">
      <w:bodyDiv w:val="1"/>
      <w:marLeft w:val="0"/>
      <w:marRight w:val="0"/>
      <w:marTop w:val="0"/>
      <w:marBottom w:val="0"/>
      <w:divBdr>
        <w:top w:val="none" w:sz="0" w:space="0" w:color="auto"/>
        <w:left w:val="none" w:sz="0" w:space="0" w:color="auto"/>
        <w:bottom w:val="none" w:sz="0" w:space="0" w:color="auto"/>
        <w:right w:val="none" w:sz="0" w:space="0" w:color="auto"/>
      </w:divBdr>
    </w:div>
    <w:div w:id="564536710">
      <w:bodyDiv w:val="1"/>
      <w:marLeft w:val="0"/>
      <w:marRight w:val="0"/>
      <w:marTop w:val="0"/>
      <w:marBottom w:val="0"/>
      <w:divBdr>
        <w:top w:val="none" w:sz="0" w:space="0" w:color="auto"/>
        <w:left w:val="none" w:sz="0" w:space="0" w:color="auto"/>
        <w:bottom w:val="none" w:sz="0" w:space="0" w:color="auto"/>
        <w:right w:val="none" w:sz="0" w:space="0" w:color="auto"/>
      </w:divBdr>
    </w:div>
    <w:div w:id="572007021">
      <w:bodyDiv w:val="1"/>
      <w:marLeft w:val="0"/>
      <w:marRight w:val="0"/>
      <w:marTop w:val="0"/>
      <w:marBottom w:val="0"/>
      <w:divBdr>
        <w:top w:val="none" w:sz="0" w:space="0" w:color="auto"/>
        <w:left w:val="none" w:sz="0" w:space="0" w:color="auto"/>
        <w:bottom w:val="none" w:sz="0" w:space="0" w:color="auto"/>
        <w:right w:val="none" w:sz="0" w:space="0" w:color="auto"/>
      </w:divBdr>
    </w:div>
    <w:div w:id="575551773">
      <w:bodyDiv w:val="1"/>
      <w:marLeft w:val="0"/>
      <w:marRight w:val="0"/>
      <w:marTop w:val="0"/>
      <w:marBottom w:val="0"/>
      <w:divBdr>
        <w:top w:val="none" w:sz="0" w:space="0" w:color="auto"/>
        <w:left w:val="none" w:sz="0" w:space="0" w:color="auto"/>
        <w:bottom w:val="none" w:sz="0" w:space="0" w:color="auto"/>
        <w:right w:val="none" w:sz="0" w:space="0" w:color="auto"/>
      </w:divBdr>
    </w:div>
    <w:div w:id="611786591">
      <w:bodyDiv w:val="1"/>
      <w:marLeft w:val="0"/>
      <w:marRight w:val="0"/>
      <w:marTop w:val="0"/>
      <w:marBottom w:val="0"/>
      <w:divBdr>
        <w:top w:val="none" w:sz="0" w:space="0" w:color="auto"/>
        <w:left w:val="none" w:sz="0" w:space="0" w:color="auto"/>
        <w:bottom w:val="none" w:sz="0" w:space="0" w:color="auto"/>
        <w:right w:val="none" w:sz="0" w:space="0" w:color="auto"/>
      </w:divBdr>
    </w:div>
    <w:div w:id="620259215">
      <w:bodyDiv w:val="1"/>
      <w:marLeft w:val="0"/>
      <w:marRight w:val="0"/>
      <w:marTop w:val="0"/>
      <w:marBottom w:val="0"/>
      <w:divBdr>
        <w:top w:val="none" w:sz="0" w:space="0" w:color="auto"/>
        <w:left w:val="none" w:sz="0" w:space="0" w:color="auto"/>
        <w:bottom w:val="none" w:sz="0" w:space="0" w:color="auto"/>
        <w:right w:val="none" w:sz="0" w:space="0" w:color="auto"/>
      </w:divBdr>
    </w:div>
    <w:div w:id="634481451">
      <w:bodyDiv w:val="1"/>
      <w:marLeft w:val="0"/>
      <w:marRight w:val="0"/>
      <w:marTop w:val="0"/>
      <w:marBottom w:val="0"/>
      <w:divBdr>
        <w:top w:val="none" w:sz="0" w:space="0" w:color="auto"/>
        <w:left w:val="none" w:sz="0" w:space="0" w:color="auto"/>
        <w:bottom w:val="none" w:sz="0" w:space="0" w:color="auto"/>
        <w:right w:val="none" w:sz="0" w:space="0" w:color="auto"/>
      </w:divBdr>
    </w:div>
    <w:div w:id="637999268">
      <w:bodyDiv w:val="1"/>
      <w:marLeft w:val="0"/>
      <w:marRight w:val="0"/>
      <w:marTop w:val="0"/>
      <w:marBottom w:val="0"/>
      <w:divBdr>
        <w:top w:val="none" w:sz="0" w:space="0" w:color="auto"/>
        <w:left w:val="none" w:sz="0" w:space="0" w:color="auto"/>
        <w:bottom w:val="none" w:sz="0" w:space="0" w:color="auto"/>
        <w:right w:val="none" w:sz="0" w:space="0" w:color="auto"/>
      </w:divBdr>
      <w:divsChild>
        <w:div w:id="1573002887">
          <w:marLeft w:val="547"/>
          <w:marRight w:val="0"/>
          <w:marTop w:val="0"/>
          <w:marBottom w:val="0"/>
          <w:divBdr>
            <w:top w:val="none" w:sz="0" w:space="0" w:color="auto"/>
            <w:left w:val="none" w:sz="0" w:space="0" w:color="auto"/>
            <w:bottom w:val="none" w:sz="0" w:space="0" w:color="auto"/>
            <w:right w:val="none" w:sz="0" w:space="0" w:color="auto"/>
          </w:divBdr>
        </w:div>
      </w:divsChild>
    </w:div>
    <w:div w:id="660306780">
      <w:bodyDiv w:val="1"/>
      <w:marLeft w:val="0"/>
      <w:marRight w:val="0"/>
      <w:marTop w:val="0"/>
      <w:marBottom w:val="0"/>
      <w:divBdr>
        <w:top w:val="none" w:sz="0" w:space="0" w:color="auto"/>
        <w:left w:val="none" w:sz="0" w:space="0" w:color="auto"/>
        <w:bottom w:val="none" w:sz="0" w:space="0" w:color="auto"/>
        <w:right w:val="none" w:sz="0" w:space="0" w:color="auto"/>
      </w:divBdr>
    </w:div>
    <w:div w:id="665741353">
      <w:bodyDiv w:val="1"/>
      <w:marLeft w:val="0"/>
      <w:marRight w:val="0"/>
      <w:marTop w:val="0"/>
      <w:marBottom w:val="0"/>
      <w:divBdr>
        <w:top w:val="none" w:sz="0" w:space="0" w:color="auto"/>
        <w:left w:val="none" w:sz="0" w:space="0" w:color="auto"/>
        <w:bottom w:val="none" w:sz="0" w:space="0" w:color="auto"/>
        <w:right w:val="none" w:sz="0" w:space="0" w:color="auto"/>
      </w:divBdr>
    </w:div>
    <w:div w:id="688023342">
      <w:bodyDiv w:val="1"/>
      <w:marLeft w:val="0"/>
      <w:marRight w:val="0"/>
      <w:marTop w:val="0"/>
      <w:marBottom w:val="0"/>
      <w:divBdr>
        <w:top w:val="none" w:sz="0" w:space="0" w:color="auto"/>
        <w:left w:val="none" w:sz="0" w:space="0" w:color="auto"/>
        <w:bottom w:val="none" w:sz="0" w:space="0" w:color="auto"/>
        <w:right w:val="none" w:sz="0" w:space="0" w:color="auto"/>
      </w:divBdr>
    </w:div>
    <w:div w:id="692997130">
      <w:bodyDiv w:val="1"/>
      <w:marLeft w:val="0"/>
      <w:marRight w:val="0"/>
      <w:marTop w:val="0"/>
      <w:marBottom w:val="0"/>
      <w:divBdr>
        <w:top w:val="none" w:sz="0" w:space="0" w:color="auto"/>
        <w:left w:val="none" w:sz="0" w:space="0" w:color="auto"/>
        <w:bottom w:val="none" w:sz="0" w:space="0" w:color="auto"/>
        <w:right w:val="none" w:sz="0" w:space="0" w:color="auto"/>
      </w:divBdr>
    </w:div>
    <w:div w:id="695303609">
      <w:bodyDiv w:val="1"/>
      <w:marLeft w:val="0"/>
      <w:marRight w:val="0"/>
      <w:marTop w:val="0"/>
      <w:marBottom w:val="0"/>
      <w:divBdr>
        <w:top w:val="none" w:sz="0" w:space="0" w:color="auto"/>
        <w:left w:val="none" w:sz="0" w:space="0" w:color="auto"/>
        <w:bottom w:val="none" w:sz="0" w:space="0" w:color="auto"/>
        <w:right w:val="none" w:sz="0" w:space="0" w:color="auto"/>
      </w:divBdr>
    </w:div>
    <w:div w:id="703755656">
      <w:bodyDiv w:val="1"/>
      <w:marLeft w:val="0"/>
      <w:marRight w:val="0"/>
      <w:marTop w:val="0"/>
      <w:marBottom w:val="0"/>
      <w:divBdr>
        <w:top w:val="none" w:sz="0" w:space="0" w:color="auto"/>
        <w:left w:val="none" w:sz="0" w:space="0" w:color="auto"/>
        <w:bottom w:val="none" w:sz="0" w:space="0" w:color="auto"/>
        <w:right w:val="none" w:sz="0" w:space="0" w:color="auto"/>
      </w:divBdr>
      <w:divsChild>
        <w:div w:id="25256605">
          <w:marLeft w:val="547"/>
          <w:marRight w:val="0"/>
          <w:marTop w:val="0"/>
          <w:marBottom w:val="0"/>
          <w:divBdr>
            <w:top w:val="none" w:sz="0" w:space="0" w:color="auto"/>
            <w:left w:val="none" w:sz="0" w:space="0" w:color="auto"/>
            <w:bottom w:val="none" w:sz="0" w:space="0" w:color="auto"/>
            <w:right w:val="none" w:sz="0" w:space="0" w:color="auto"/>
          </w:divBdr>
        </w:div>
        <w:div w:id="57826480">
          <w:marLeft w:val="547"/>
          <w:marRight w:val="0"/>
          <w:marTop w:val="0"/>
          <w:marBottom w:val="0"/>
          <w:divBdr>
            <w:top w:val="none" w:sz="0" w:space="0" w:color="auto"/>
            <w:left w:val="none" w:sz="0" w:space="0" w:color="auto"/>
            <w:bottom w:val="none" w:sz="0" w:space="0" w:color="auto"/>
            <w:right w:val="none" w:sz="0" w:space="0" w:color="auto"/>
          </w:divBdr>
        </w:div>
        <w:div w:id="512955738">
          <w:marLeft w:val="1166"/>
          <w:marRight w:val="0"/>
          <w:marTop w:val="0"/>
          <w:marBottom w:val="0"/>
          <w:divBdr>
            <w:top w:val="none" w:sz="0" w:space="0" w:color="auto"/>
            <w:left w:val="none" w:sz="0" w:space="0" w:color="auto"/>
            <w:bottom w:val="none" w:sz="0" w:space="0" w:color="auto"/>
            <w:right w:val="none" w:sz="0" w:space="0" w:color="auto"/>
          </w:divBdr>
        </w:div>
        <w:div w:id="520319713">
          <w:marLeft w:val="1166"/>
          <w:marRight w:val="0"/>
          <w:marTop w:val="0"/>
          <w:marBottom w:val="0"/>
          <w:divBdr>
            <w:top w:val="none" w:sz="0" w:space="0" w:color="auto"/>
            <w:left w:val="none" w:sz="0" w:space="0" w:color="auto"/>
            <w:bottom w:val="none" w:sz="0" w:space="0" w:color="auto"/>
            <w:right w:val="none" w:sz="0" w:space="0" w:color="auto"/>
          </w:divBdr>
        </w:div>
      </w:divsChild>
    </w:div>
    <w:div w:id="706872567">
      <w:bodyDiv w:val="1"/>
      <w:marLeft w:val="0"/>
      <w:marRight w:val="0"/>
      <w:marTop w:val="0"/>
      <w:marBottom w:val="0"/>
      <w:divBdr>
        <w:top w:val="none" w:sz="0" w:space="0" w:color="auto"/>
        <w:left w:val="none" w:sz="0" w:space="0" w:color="auto"/>
        <w:bottom w:val="none" w:sz="0" w:space="0" w:color="auto"/>
        <w:right w:val="none" w:sz="0" w:space="0" w:color="auto"/>
      </w:divBdr>
    </w:div>
    <w:div w:id="723140978">
      <w:bodyDiv w:val="1"/>
      <w:marLeft w:val="0"/>
      <w:marRight w:val="0"/>
      <w:marTop w:val="0"/>
      <w:marBottom w:val="0"/>
      <w:divBdr>
        <w:top w:val="none" w:sz="0" w:space="0" w:color="auto"/>
        <w:left w:val="none" w:sz="0" w:space="0" w:color="auto"/>
        <w:bottom w:val="none" w:sz="0" w:space="0" w:color="auto"/>
        <w:right w:val="none" w:sz="0" w:space="0" w:color="auto"/>
      </w:divBdr>
    </w:div>
    <w:div w:id="728069531">
      <w:bodyDiv w:val="1"/>
      <w:marLeft w:val="0"/>
      <w:marRight w:val="0"/>
      <w:marTop w:val="0"/>
      <w:marBottom w:val="0"/>
      <w:divBdr>
        <w:top w:val="none" w:sz="0" w:space="0" w:color="auto"/>
        <w:left w:val="none" w:sz="0" w:space="0" w:color="auto"/>
        <w:bottom w:val="none" w:sz="0" w:space="0" w:color="auto"/>
        <w:right w:val="none" w:sz="0" w:space="0" w:color="auto"/>
      </w:divBdr>
    </w:div>
    <w:div w:id="742602339">
      <w:bodyDiv w:val="1"/>
      <w:marLeft w:val="0"/>
      <w:marRight w:val="0"/>
      <w:marTop w:val="0"/>
      <w:marBottom w:val="0"/>
      <w:divBdr>
        <w:top w:val="none" w:sz="0" w:space="0" w:color="auto"/>
        <w:left w:val="none" w:sz="0" w:space="0" w:color="auto"/>
        <w:bottom w:val="none" w:sz="0" w:space="0" w:color="auto"/>
        <w:right w:val="none" w:sz="0" w:space="0" w:color="auto"/>
      </w:divBdr>
    </w:div>
    <w:div w:id="751857456">
      <w:bodyDiv w:val="1"/>
      <w:marLeft w:val="0"/>
      <w:marRight w:val="0"/>
      <w:marTop w:val="0"/>
      <w:marBottom w:val="0"/>
      <w:divBdr>
        <w:top w:val="none" w:sz="0" w:space="0" w:color="auto"/>
        <w:left w:val="none" w:sz="0" w:space="0" w:color="auto"/>
        <w:bottom w:val="none" w:sz="0" w:space="0" w:color="auto"/>
        <w:right w:val="none" w:sz="0" w:space="0" w:color="auto"/>
      </w:divBdr>
    </w:div>
    <w:div w:id="755899845">
      <w:bodyDiv w:val="1"/>
      <w:marLeft w:val="0"/>
      <w:marRight w:val="0"/>
      <w:marTop w:val="0"/>
      <w:marBottom w:val="0"/>
      <w:divBdr>
        <w:top w:val="none" w:sz="0" w:space="0" w:color="auto"/>
        <w:left w:val="none" w:sz="0" w:space="0" w:color="auto"/>
        <w:bottom w:val="none" w:sz="0" w:space="0" w:color="auto"/>
        <w:right w:val="none" w:sz="0" w:space="0" w:color="auto"/>
      </w:divBdr>
    </w:div>
    <w:div w:id="772478306">
      <w:bodyDiv w:val="1"/>
      <w:marLeft w:val="0"/>
      <w:marRight w:val="0"/>
      <w:marTop w:val="0"/>
      <w:marBottom w:val="0"/>
      <w:divBdr>
        <w:top w:val="none" w:sz="0" w:space="0" w:color="auto"/>
        <w:left w:val="none" w:sz="0" w:space="0" w:color="auto"/>
        <w:bottom w:val="none" w:sz="0" w:space="0" w:color="auto"/>
        <w:right w:val="none" w:sz="0" w:space="0" w:color="auto"/>
      </w:divBdr>
    </w:div>
    <w:div w:id="785663031">
      <w:bodyDiv w:val="1"/>
      <w:marLeft w:val="0"/>
      <w:marRight w:val="0"/>
      <w:marTop w:val="0"/>
      <w:marBottom w:val="0"/>
      <w:divBdr>
        <w:top w:val="none" w:sz="0" w:space="0" w:color="auto"/>
        <w:left w:val="none" w:sz="0" w:space="0" w:color="auto"/>
        <w:bottom w:val="none" w:sz="0" w:space="0" w:color="auto"/>
        <w:right w:val="none" w:sz="0" w:space="0" w:color="auto"/>
      </w:divBdr>
    </w:div>
    <w:div w:id="820729846">
      <w:bodyDiv w:val="1"/>
      <w:marLeft w:val="0"/>
      <w:marRight w:val="0"/>
      <w:marTop w:val="0"/>
      <w:marBottom w:val="0"/>
      <w:divBdr>
        <w:top w:val="none" w:sz="0" w:space="0" w:color="auto"/>
        <w:left w:val="none" w:sz="0" w:space="0" w:color="auto"/>
        <w:bottom w:val="none" w:sz="0" w:space="0" w:color="auto"/>
        <w:right w:val="none" w:sz="0" w:space="0" w:color="auto"/>
      </w:divBdr>
    </w:div>
    <w:div w:id="821506785">
      <w:bodyDiv w:val="1"/>
      <w:marLeft w:val="0"/>
      <w:marRight w:val="0"/>
      <w:marTop w:val="0"/>
      <w:marBottom w:val="0"/>
      <w:divBdr>
        <w:top w:val="none" w:sz="0" w:space="0" w:color="auto"/>
        <w:left w:val="none" w:sz="0" w:space="0" w:color="auto"/>
        <w:bottom w:val="none" w:sz="0" w:space="0" w:color="auto"/>
        <w:right w:val="none" w:sz="0" w:space="0" w:color="auto"/>
      </w:divBdr>
    </w:div>
    <w:div w:id="823350229">
      <w:bodyDiv w:val="1"/>
      <w:marLeft w:val="0"/>
      <w:marRight w:val="0"/>
      <w:marTop w:val="0"/>
      <w:marBottom w:val="0"/>
      <w:divBdr>
        <w:top w:val="none" w:sz="0" w:space="0" w:color="auto"/>
        <w:left w:val="none" w:sz="0" w:space="0" w:color="auto"/>
        <w:bottom w:val="none" w:sz="0" w:space="0" w:color="auto"/>
        <w:right w:val="none" w:sz="0" w:space="0" w:color="auto"/>
      </w:divBdr>
    </w:div>
    <w:div w:id="838816665">
      <w:bodyDiv w:val="1"/>
      <w:marLeft w:val="0"/>
      <w:marRight w:val="0"/>
      <w:marTop w:val="0"/>
      <w:marBottom w:val="0"/>
      <w:divBdr>
        <w:top w:val="none" w:sz="0" w:space="0" w:color="auto"/>
        <w:left w:val="none" w:sz="0" w:space="0" w:color="auto"/>
        <w:bottom w:val="none" w:sz="0" w:space="0" w:color="auto"/>
        <w:right w:val="none" w:sz="0" w:space="0" w:color="auto"/>
      </w:divBdr>
    </w:div>
    <w:div w:id="841167162">
      <w:bodyDiv w:val="1"/>
      <w:marLeft w:val="0"/>
      <w:marRight w:val="0"/>
      <w:marTop w:val="0"/>
      <w:marBottom w:val="0"/>
      <w:divBdr>
        <w:top w:val="none" w:sz="0" w:space="0" w:color="auto"/>
        <w:left w:val="none" w:sz="0" w:space="0" w:color="auto"/>
        <w:bottom w:val="none" w:sz="0" w:space="0" w:color="auto"/>
        <w:right w:val="none" w:sz="0" w:space="0" w:color="auto"/>
      </w:divBdr>
    </w:div>
    <w:div w:id="867840709">
      <w:bodyDiv w:val="1"/>
      <w:marLeft w:val="0"/>
      <w:marRight w:val="0"/>
      <w:marTop w:val="0"/>
      <w:marBottom w:val="0"/>
      <w:divBdr>
        <w:top w:val="none" w:sz="0" w:space="0" w:color="auto"/>
        <w:left w:val="none" w:sz="0" w:space="0" w:color="auto"/>
        <w:bottom w:val="none" w:sz="0" w:space="0" w:color="auto"/>
        <w:right w:val="none" w:sz="0" w:space="0" w:color="auto"/>
      </w:divBdr>
    </w:div>
    <w:div w:id="881209437">
      <w:bodyDiv w:val="1"/>
      <w:marLeft w:val="0"/>
      <w:marRight w:val="0"/>
      <w:marTop w:val="0"/>
      <w:marBottom w:val="0"/>
      <w:divBdr>
        <w:top w:val="none" w:sz="0" w:space="0" w:color="auto"/>
        <w:left w:val="none" w:sz="0" w:space="0" w:color="auto"/>
        <w:bottom w:val="none" w:sz="0" w:space="0" w:color="auto"/>
        <w:right w:val="none" w:sz="0" w:space="0" w:color="auto"/>
      </w:divBdr>
      <w:divsChild>
        <w:div w:id="318192532">
          <w:marLeft w:val="360"/>
          <w:marRight w:val="0"/>
          <w:marTop w:val="0"/>
          <w:marBottom w:val="0"/>
          <w:divBdr>
            <w:top w:val="none" w:sz="0" w:space="0" w:color="auto"/>
            <w:left w:val="none" w:sz="0" w:space="0" w:color="auto"/>
            <w:bottom w:val="none" w:sz="0" w:space="0" w:color="auto"/>
            <w:right w:val="none" w:sz="0" w:space="0" w:color="auto"/>
          </w:divBdr>
        </w:div>
        <w:div w:id="499809650">
          <w:marLeft w:val="360"/>
          <w:marRight w:val="0"/>
          <w:marTop w:val="0"/>
          <w:marBottom w:val="0"/>
          <w:divBdr>
            <w:top w:val="none" w:sz="0" w:space="0" w:color="auto"/>
            <w:left w:val="none" w:sz="0" w:space="0" w:color="auto"/>
            <w:bottom w:val="none" w:sz="0" w:space="0" w:color="auto"/>
            <w:right w:val="none" w:sz="0" w:space="0" w:color="auto"/>
          </w:divBdr>
        </w:div>
        <w:div w:id="531572119">
          <w:marLeft w:val="360"/>
          <w:marRight w:val="0"/>
          <w:marTop w:val="0"/>
          <w:marBottom w:val="0"/>
          <w:divBdr>
            <w:top w:val="none" w:sz="0" w:space="0" w:color="auto"/>
            <w:left w:val="none" w:sz="0" w:space="0" w:color="auto"/>
            <w:bottom w:val="none" w:sz="0" w:space="0" w:color="auto"/>
            <w:right w:val="none" w:sz="0" w:space="0" w:color="auto"/>
          </w:divBdr>
        </w:div>
        <w:div w:id="791244671">
          <w:marLeft w:val="360"/>
          <w:marRight w:val="0"/>
          <w:marTop w:val="0"/>
          <w:marBottom w:val="0"/>
          <w:divBdr>
            <w:top w:val="none" w:sz="0" w:space="0" w:color="auto"/>
            <w:left w:val="none" w:sz="0" w:space="0" w:color="auto"/>
            <w:bottom w:val="none" w:sz="0" w:space="0" w:color="auto"/>
            <w:right w:val="none" w:sz="0" w:space="0" w:color="auto"/>
          </w:divBdr>
        </w:div>
      </w:divsChild>
    </w:div>
    <w:div w:id="915289880">
      <w:bodyDiv w:val="1"/>
      <w:marLeft w:val="0"/>
      <w:marRight w:val="0"/>
      <w:marTop w:val="0"/>
      <w:marBottom w:val="0"/>
      <w:divBdr>
        <w:top w:val="none" w:sz="0" w:space="0" w:color="auto"/>
        <w:left w:val="none" w:sz="0" w:space="0" w:color="auto"/>
        <w:bottom w:val="none" w:sz="0" w:space="0" w:color="auto"/>
        <w:right w:val="none" w:sz="0" w:space="0" w:color="auto"/>
      </w:divBdr>
    </w:div>
    <w:div w:id="925697732">
      <w:bodyDiv w:val="1"/>
      <w:marLeft w:val="0"/>
      <w:marRight w:val="0"/>
      <w:marTop w:val="0"/>
      <w:marBottom w:val="0"/>
      <w:divBdr>
        <w:top w:val="none" w:sz="0" w:space="0" w:color="auto"/>
        <w:left w:val="none" w:sz="0" w:space="0" w:color="auto"/>
        <w:bottom w:val="none" w:sz="0" w:space="0" w:color="auto"/>
        <w:right w:val="none" w:sz="0" w:space="0" w:color="auto"/>
      </w:divBdr>
    </w:div>
    <w:div w:id="933052934">
      <w:bodyDiv w:val="1"/>
      <w:marLeft w:val="0"/>
      <w:marRight w:val="0"/>
      <w:marTop w:val="0"/>
      <w:marBottom w:val="0"/>
      <w:divBdr>
        <w:top w:val="none" w:sz="0" w:space="0" w:color="auto"/>
        <w:left w:val="none" w:sz="0" w:space="0" w:color="auto"/>
        <w:bottom w:val="none" w:sz="0" w:space="0" w:color="auto"/>
        <w:right w:val="none" w:sz="0" w:space="0" w:color="auto"/>
      </w:divBdr>
    </w:div>
    <w:div w:id="940379947">
      <w:bodyDiv w:val="1"/>
      <w:marLeft w:val="0"/>
      <w:marRight w:val="0"/>
      <w:marTop w:val="0"/>
      <w:marBottom w:val="0"/>
      <w:divBdr>
        <w:top w:val="none" w:sz="0" w:space="0" w:color="auto"/>
        <w:left w:val="none" w:sz="0" w:space="0" w:color="auto"/>
        <w:bottom w:val="none" w:sz="0" w:space="0" w:color="auto"/>
        <w:right w:val="none" w:sz="0" w:space="0" w:color="auto"/>
      </w:divBdr>
    </w:div>
    <w:div w:id="979267766">
      <w:bodyDiv w:val="1"/>
      <w:marLeft w:val="0"/>
      <w:marRight w:val="0"/>
      <w:marTop w:val="0"/>
      <w:marBottom w:val="0"/>
      <w:divBdr>
        <w:top w:val="none" w:sz="0" w:space="0" w:color="auto"/>
        <w:left w:val="none" w:sz="0" w:space="0" w:color="auto"/>
        <w:bottom w:val="none" w:sz="0" w:space="0" w:color="auto"/>
        <w:right w:val="none" w:sz="0" w:space="0" w:color="auto"/>
      </w:divBdr>
    </w:div>
    <w:div w:id="983117177">
      <w:bodyDiv w:val="1"/>
      <w:marLeft w:val="0"/>
      <w:marRight w:val="0"/>
      <w:marTop w:val="0"/>
      <w:marBottom w:val="0"/>
      <w:divBdr>
        <w:top w:val="none" w:sz="0" w:space="0" w:color="auto"/>
        <w:left w:val="none" w:sz="0" w:space="0" w:color="auto"/>
        <w:bottom w:val="none" w:sz="0" w:space="0" w:color="auto"/>
        <w:right w:val="none" w:sz="0" w:space="0" w:color="auto"/>
      </w:divBdr>
    </w:div>
    <w:div w:id="986129880">
      <w:bodyDiv w:val="1"/>
      <w:marLeft w:val="0"/>
      <w:marRight w:val="0"/>
      <w:marTop w:val="0"/>
      <w:marBottom w:val="0"/>
      <w:divBdr>
        <w:top w:val="none" w:sz="0" w:space="0" w:color="auto"/>
        <w:left w:val="none" w:sz="0" w:space="0" w:color="auto"/>
        <w:bottom w:val="none" w:sz="0" w:space="0" w:color="auto"/>
        <w:right w:val="none" w:sz="0" w:space="0" w:color="auto"/>
      </w:divBdr>
    </w:div>
    <w:div w:id="993723660">
      <w:bodyDiv w:val="1"/>
      <w:marLeft w:val="0"/>
      <w:marRight w:val="0"/>
      <w:marTop w:val="0"/>
      <w:marBottom w:val="0"/>
      <w:divBdr>
        <w:top w:val="none" w:sz="0" w:space="0" w:color="auto"/>
        <w:left w:val="none" w:sz="0" w:space="0" w:color="auto"/>
        <w:bottom w:val="none" w:sz="0" w:space="0" w:color="auto"/>
        <w:right w:val="none" w:sz="0" w:space="0" w:color="auto"/>
      </w:divBdr>
    </w:div>
    <w:div w:id="1003169749">
      <w:bodyDiv w:val="1"/>
      <w:marLeft w:val="0"/>
      <w:marRight w:val="0"/>
      <w:marTop w:val="0"/>
      <w:marBottom w:val="0"/>
      <w:divBdr>
        <w:top w:val="none" w:sz="0" w:space="0" w:color="auto"/>
        <w:left w:val="none" w:sz="0" w:space="0" w:color="auto"/>
        <w:bottom w:val="none" w:sz="0" w:space="0" w:color="auto"/>
        <w:right w:val="none" w:sz="0" w:space="0" w:color="auto"/>
      </w:divBdr>
    </w:div>
    <w:div w:id="1012877286">
      <w:bodyDiv w:val="1"/>
      <w:marLeft w:val="0"/>
      <w:marRight w:val="0"/>
      <w:marTop w:val="0"/>
      <w:marBottom w:val="0"/>
      <w:divBdr>
        <w:top w:val="none" w:sz="0" w:space="0" w:color="auto"/>
        <w:left w:val="none" w:sz="0" w:space="0" w:color="auto"/>
        <w:bottom w:val="none" w:sz="0" w:space="0" w:color="auto"/>
        <w:right w:val="none" w:sz="0" w:space="0" w:color="auto"/>
      </w:divBdr>
    </w:div>
    <w:div w:id="1032998061">
      <w:bodyDiv w:val="1"/>
      <w:marLeft w:val="0"/>
      <w:marRight w:val="0"/>
      <w:marTop w:val="0"/>
      <w:marBottom w:val="0"/>
      <w:divBdr>
        <w:top w:val="none" w:sz="0" w:space="0" w:color="auto"/>
        <w:left w:val="none" w:sz="0" w:space="0" w:color="auto"/>
        <w:bottom w:val="none" w:sz="0" w:space="0" w:color="auto"/>
        <w:right w:val="none" w:sz="0" w:space="0" w:color="auto"/>
      </w:divBdr>
    </w:div>
    <w:div w:id="1039205763">
      <w:bodyDiv w:val="1"/>
      <w:marLeft w:val="0"/>
      <w:marRight w:val="0"/>
      <w:marTop w:val="0"/>
      <w:marBottom w:val="0"/>
      <w:divBdr>
        <w:top w:val="none" w:sz="0" w:space="0" w:color="auto"/>
        <w:left w:val="none" w:sz="0" w:space="0" w:color="auto"/>
        <w:bottom w:val="none" w:sz="0" w:space="0" w:color="auto"/>
        <w:right w:val="none" w:sz="0" w:space="0" w:color="auto"/>
      </w:divBdr>
    </w:div>
    <w:div w:id="1064909466">
      <w:bodyDiv w:val="1"/>
      <w:marLeft w:val="0"/>
      <w:marRight w:val="0"/>
      <w:marTop w:val="0"/>
      <w:marBottom w:val="0"/>
      <w:divBdr>
        <w:top w:val="none" w:sz="0" w:space="0" w:color="auto"/>
        <w:left w:val="none" w:sz="0" w:space="0" w:color="auto"/>
        <w:bottom w:val="none" w:sz="0" w:space="0" w:color="auto"/>
        <w:right w:val="none" w:sz="0" w:space="0" w:color="auto"/>
      </w:divBdr>
    </w:div>
    <w:div w:id="1070276011">
      <w:bodyDiv w:val="1"/>
      <w:marLeft w:val="0"/>
      <w:marRight w:val="0"/>
      <w:marTop w:val="0"/>
      <w:marBottom w:val="0"/>
      <w:divBdr>
        <w:top w:val="none" w:sz="0" w:space="0" w:color="auto"/>
        <w:left w:val="none" w:sz="0" w:space="0" w:color="auto"/>
        <w:bottom w:val="none" w:sz="0" w:space="0" w:color="auto"/>
        <w:right w:val="none" w:sz="0" w:space="0" w:color="auto"/>
      </w:divBdr>
    </w:div>
    <w:div w:id="1072502722">
      <w:bodyDiv w:val="1"/>
      <w:marLeft w:val="0"/>
      <w:marRight w:val="0"/>
      <w:marTop w:val="0"/>
      <w:marBottom w:val="0"/>
      <w:divBdr>
        <w:top w:val="none" w:sz="0" w:space="0" w:color="auto"/>
        <w:left w:val="none" w:sz="0" w:space="0" w:color="auto"/>
        <w:bottom w:val="none" w:sz="0" w:space="0" w:color="auto"/>
        <w:right w:val="none" w:sz="0" w:space="0" w:color="auto"/>
      </w:divBdr>
    </w:div>
    <w:div w:id="1094592200">
      <w:bodyDiv w:val="1"/>
      <w:marLeft w:val="0"/>
      <w:marRight w:val="0"/>
      <w:marTop w:val="0"/>
      <w:marBottom w:val="0"/>
      <w:divBdr>
        <w:top w:val="none" w:sz="0" w:space="0" w:color="auto"/>
        <w:left w:val="none" w:sz="0" w:space="0" w:color="auto"/>
        <w:bottom w:val="none" w:sz="0" w:space="0" w:color="auto"/>
        <w:right w:val="none" w:sz="0" w:space="0" w:color="auto"/>
      </w:divBdr>
    </w:div>
    <w:div w:id="1105420967">
      <w:bodyDiv w:val="1"/>
      <w:marLeft w:val="0"/>
      <w:marRight w:val="0"/>
      <w:marTop w:val="0"/>
      <w:marBottom w:val="0"/>
      <w:divBdr>
        <w:top w:val="none" w:sz="0" w:space="0" w:color="auto"/>
        <w:left w:val="none" w:sz="0" w:space="0" w:color="auto"/>
        <w:bottom w:val="none" w:sz="0" w:space="0" w:color="auto"/>
        <w:right w:val="none" w:sz="0" w:space="0" w:color="auto"/>
      </w:divBdr>
    </w:div>
    <w:div w:id="1139423693">
      <w:bodyDiv w:val="1"/>
      <w:marLeft w:val="0"/>
      <w:marRight w:val="0"/>
      <w:marTop w:val="0"/>
      <w:marBottom w:val="0"/>
      <w:divBdr>
        <w:top w:val="none" w:sz="0" w:space="0" w:color="auto"/>
        <w:left w:val="none" w:sz="0" w:space="0" w:color="auto"/>
        <w:bottom w:val="none" w:sz="0" w:space="0" w:color="auto"/>
        <w:right w:val="none" w:sz="0" w:space="0" w:color="auto"/>
      </w:divBdr>
    </w:div>
    <w:div w:id="1142964550">
      <w:bodyDiv w:val="1"/>
      <w:marLeft w:val="0"/>
      <w:marRight w:val="0"/>
      <w:marTop w:val="0"/>
      <w:marBottom w:val="0"/>
      <w:divBdr>
        <w:top w:val="none" w:sz="0" w:space="0" w:color="auto"/>
        <w:left w:val="none" w:sz="0" w:space="0" w:color="auto"/>
        <w:bottom w:val="none" w:sz="0" w:space="0" w:color="auto"/>
        <w:right w:val="none" w:sz="0" w:space="0" w:color="auto"/>
      </w:divBdr>
    </w:div>
    <w:div w:id="1144275946">
      <w:bodyDiv w:val="1"/>
      <w:marLeft w:val="0"/>
      <w:marRight w:val="0"/>
      <w:marTop w:val="0"/>
      <w:marBottom w:val="0"/>
      <w:divBdr>
        <w:top w:val="none" w:sz="0" w:space="0" w:color="auto"/>
        <w:left w:val="none" w:sz="0" w:space="0" w:color="auto"/>
        <w:bottom w:val="none" w:sz="0" w:space="0" w:color="auto"/>
        <w:right w:val="none" w:sz="0" w:space="0" w:color="auto"/>
      </w:divBdr>
    </w:div>
    <w:div w:id="1158811947">
      <w:bodyDiv w:val="1"/>
      <w:marLeft w:val="0"/>
      <w:marRight w:val="0"/>
      <w:marTop w:val="0"/>
      <w:marBottom w:val="0"/>
      <w:divBdr>
        <w:top w:val="none" w:sz="0" w:space="0" w:color="auto"/>
        <w:left w:val="none" w:sz="0" w:space="0" w:color="auto"/>
        <w:bottom w:val="none" w:sz="0" w:space="0" w:color="auto"/>
        <w:right w:val="none" w:sz="0" w:space="0" w:color="auto"/>
      </w:divBdr>
    </w:div>
    <w:div w:id="1199319428">
      <w:bodyDiv w:val="1"/>
      <w:marLeft w:val="0"/>
      <w:marRight w:val="0"/>
      <w:marTop w:val="0"/>
      <w:marBottom w:val="0"/>
      <w:divBdr>
        <w:top w:val="none" w:sz="0" w:space="0" w:color="auto"/>
        <w:left w:val="none" w:sz="0" w:space="0" w:color="auto"/>
        <w:bottom w:val="none" w:sz="0" w:space="0" w:color="auto"/>
        <w:right w:val="none" w:sz="0" w:space="0" w:color="auto"/>
      </w:divBdr>
    </w:div>
    <w:div w:id="1213466155">
      <w:bodyDiv w:val="1"/>
      <w:marLeft w:val="0"/>
      <w:marRight w:val="0"/>
      <w:marTop w:val="0"/>
      <w:marBottom w:val="0"/>
      <w:divBdr>
        <w:top w:val="none" w:sz="0" w:space="0" w:color="auto"/>
        <w:left w:val="none" w:sz="0" w:space="0" w:color="auto"/>
        <w:bottom w:val="none" w:sz="0" w:space="0" w:color="auto"/>
        <w:right w:val="none" w:sz="0" w:space="0" w:color="auto"/>
      </w:divBdr>
    </w:div>
    <w:div w:id="1215310405">
      <w:bodyDiv w:val="1"/>
      <w:marLeft w:val="0"/>
      <w:marRight w:val="0"/>
      <w:marTop w:val="0"/>
      <w:marBottom w:val="0"/>
      <w:divBdr>
        <w:top w:val="none" w:sz="0" w:space="0" w:color="auto"/>
        <w:left w:val="none" w:sz="0" w:space="0" w:color="auto"/>
        <w:bottom w:val="none" w:sz="0" w:space="0" w:color="auto"/>
        <w:right w:val="none" w:sz="0" w:space="0" w:color="auto"/>
      </w:divBdr>
    </w:div>
    <w:div w:id="1234855707">
      <w:bodyDiv w:val="1"/>
      <w:marLeft w:val="0"/>
      <w:marRight w:val="0"/>
      <w:marTop w:val="0"/>
      <w:marBottom w:val="0"/>
      <w:divBdr>
        <w:top w:val="none" w:sz="0" w:space="0" w:color="auto"/>
        <w:left w:val="none" w:sz="0" w:space="0" w:color="auto"/>
        <w:bottom w:val="none" w:sz="0" w:space="0" w:color="auto"/>
        <w:right w:val="none" w:sz="0" w:space="0" w:color="auto"/>
      </w:divBdr>
    </w:div>
    <w:div w:id="1248424070">
      <w:bodyDiv w:val="1"/>
      <w:marLeft w:val="0"/>
      <w:marRight w:val="0"/>
      <w:marTop w:val="0"/>
      <w:marBottom w:val="0"/>
      <w:divBdr>
        <w:top w:val="none" w:sz="0" w:space="0" w:color="auto"/>
        <w:left w:val="none" w:sz="0" w:space="0" w:color="auto"/>
        <w:bottom w:val="none" w:sz="0" w:space="0" w:color="auto"/>
        <w:right w:val="none" w:sz="0" w:space="0" w:color="auto"/>
      </w:divBdr>
    </w:div>
    <w:div w:id="1287614033">
      <w:bodyDiv w:val="1"/>
      <w:marLeft w:val="0"/>
      <w:marRight w:val="0"/>
      <w:marTop w:val="0"/>
      <w:marBottom w:val="0"/>
      <w:divBdr>
        <w:top w:val="none" w:sz="0" w:space="0" w:color="auto"/>
        <w:left w:val="none" w:sz="0" w:space="0" w:color="auto"/>
        <w:bottom w:val="none" w:sz="0" w:space="0" w:color="auto"/>
        <w:right w:val="none" w:sz="0" w:space="0" w:color="auto"/>
      </w:divBdr>
    </w:div>
    <w:div w:id="1299215640">
      <w:bodyDiv w:val="1"/>
      <w:marLeft w:val="0"/>
      <w:marRight w:val="0"/>
      <w:marTop w:val="0"/>
      <w:marBottom w:val="0"/>
      <w:divBdr>
        <w:top w:val="none" w:sz="0" w:space="0" w:color="auto"/>
        <w:left w:val="none" w:sz="0" w:space="0" w:color="auto"/>
        <w:bottom w:val="none" w:sz="0" w:space="0" w:color="auto"/>
        <w:right w:val="none" w:sz="0" w:space="0" w:color="auto"/>
      </w:divBdr>
    </w:div>
    <w:div w:id="1299341677">
      <w:bodyDiv w:val="1"/>
      <w:marLeft w:val="0"/>
      <w:marRight w:val="0"/>
      <w:marTop w:val="0"/>
      <w:marBottom w:val="0"/>
      <w:divBdr>
        <w:top w:val="none" w:sz="0" w:space="0" w:color="auto"/>
        <w:left w:val="none" w:sz="0" w:space="0" w:color="auto"/>
        <w:bottom w:val="none" w:sz="0" w:space="0" w:color="auto"/>
        <w:right w:val="none" w:sz="0" w:space="0" w:color="auto"/>
      </w:divBdr>
    </w:div>
    <w:div w:id="1302423160">
      <w:bodyDiv w:val="1"/>
      <w:marLeft w:val="0"/>
      <w:marRight w:val="0"/>
      <w:marTop w:val="0"/>
      <w:marBottom w:val="0"/>
      <w:divBdr>
        <w:top w:val="none" w:sz="0" w:space="0" w:color="auto"/>
        <w:left w:val="none" w:sz="0" w:space="0" w:color="auto"/>
        <w:bottom w:val="none" w:sz="0" w:space="0" w:color="auto"/>
        <w:right w:val="none" w:sz="0" w:space="0" w:color="auto"/>
      </w:divBdr>
    </w:div>
    <w:div w:id="1313413191">
      <w:bodyDiv w:val="1"/>
      <w:marLeft w:val="0"/>
      <w:marRight w:val="0"/>
      <w:marTop w:val="0"/>
      <w:marBottom w:val="0"/>
      <w:divBdr>
        <w:top w:val="none" w:sz="0" w:space="0" w:color="auto"/>
        <w:left w:val="none" w:sz="0" w:space="0" w:color="auto"/>
        <w:bottom w:val="none" w:sz="0" w:space="0" w:color="auto"/>
        <w:right w:val="none" w:sz="0" w:space="0" w:color="auto"/>
      </w:divBdr>
      <w:divsChild>
        <w:div w:id="1545290922">
          <w:marLeft w:val="547"/>
          <w:marRight w:val="0"/>
          <w:marTop w:val="0"/>
          <w:marBottom w:val="0"/>
          <w:divBdr>
            <w:top w:val="none" w:sz="0" w:space="0" w:color="auto"/>
            <w:left w:val="none" w:sz="0" w:space="0" w:color="auto"/>
            <w:bottom w:val="none" w:sz="0" w:space="0" w:color="auto"/>
            <w:right w:val="none" w:sz="0" w:space="0" w:color="auto"/>
          </w:divBdr>
        </w:div>
      </w:divsChild>
    </w:div>
    <w:div w:id="1372922969">
      <w:bodyDiv w:val="1"/>
      <w:marLeft w:val="0"/>
      <w:marRight w:val="0"/>
      <w:marTop w:val="0"/>
      <w:marBottom w:val="0"/>
      <w:divBdr>
        <w:top w:val="none" w:sz="0" w:space="0" w:color="auto"/>
        <w:left w:val="none" w:sz="0" w:space="0" w:color="auto"/>
        <w:bottom w:val="none" w:sz="0" w:space="0" w:color="auto"/>
        <w:right w:val="none" w:sz="0" w:space="0" w:color="auto"/>
      </w:divBdr>
    </w:div>
    <w:div w:id="1375928655">
      <w:bodyDiv w:val="1"/>
      <w:marLeft w:val="0"/>
      <w:marRight w:val="0"/>
      <w:marTop w:val="0"/>
      <w:marBottom w:val="0"/>
      <w:divBdr>
        <w:top w:val="none" w:sz="0" w:space="0" w:color="auto"/>
        <w:left w:val="none" w:sz="0" w:space="0" w:color="auto"/>
        <w:bottom w:val="none" w:sz="0" w:space="0" w:color="auto"/>
        <w:right w:val="none" w:sz="0" w:space="0" w:color="auto"/>
      </w:divBdr>
    </w:div>
    <w:div w:id="1429427348">
      <w:bodyDiv w:val="1"/>
      <w:marLeft w:val="0"/>
      <w:marRight w:val="0"/>
      <w:marTop w:val="0"/>
      <w:marBottom w:val="0"/>
      <w:divBdr>
        <w:top w:val="none" w:sz="0" w:space="0" w:color="auto"/>
        <w:left w:val="none" w:sz="0" w:space="0" w:color="auto"/>
        <w:bottom w:val="none" w:sz="0" w:space="0" w:color="auto"/>
        <w:right w:val="none" w:sz="0" w:space="0" w:color="auto"/>
      </w:divBdr>
    </w:div>
    <w:div w:id="1455365401">
      <w:bodyDiv w:val="1"/>
      <w:marLeft w:val="21"/>
      <w:marRight w:val="21"/>
      <w:marTop w:val="0"/>
      <w:marBottom w:val="0"/>
      <w:divBdr>
        <w:top w:val="none" w:sz="0" w:space="0" w:color="auto"/>
        <w:left w:val="none" w:sz="0" w:space="0" w:color="auto"/>
        <w:bottom w:val="none" w:sz="0" w:space="0" w:color="auto"/>
        <w:right w:val="none" w:sz="0" w:space="0" w:color="auto"/>
      </w:divBdr>
      <w:divsChild>
        <w:div w:id="1897274225">
          <w:marLeft w:val="0"/>
          <w:marRight w:val="0"/>
          <w:marTop w:val="0"/>
          <w:marBottom w:val="0"/>
          <w:divBdr>
            <w:top w:val="none" w:sz="0" w:space="0" w:color="auto"/>
            <w:left w:val="none" w:sz="0" w:space="0" w:color="auto"/>
            <w:bottom w:val="none" w:sz="0" w:space="0" w:color="auto"/>
            <w:right w:val="none" w:sz="0" w:space="0" w:color="auto"/>
          </w:divBdr>
          <w:divsChild>
            <w:div w:id="265621651">
              <w:marLeft w:val="0"/>
              <w:marRight w:val="0"/>
              <w:marTop w:val="0"/>
              <w:marBottom w:val="0"/>
              <w:divBdr>
                <w:top w:val="none" w:sz="0" w:space="0" w:color="auto"/>
                <w:left w:val="none" w:sz="0" w:space="0" w:color="auto"/>
                <w:bottom w:val="none" w:sz="0" w:space="0" w:color="auto"/>
                <w:right w:val="none" w:sz="0" w:space="0" w:color="auto"/>
              </w:divBdr>
              <w:divsChild>
                <w:div w:id="1800685270">
                  <w:marLeft w:val="129"/>
                  <w:marRight w:val="0"/>
                  <w:marTop w:val="0"/>
                  <w:marBottom w:val="0"/>
                  <w:divBdr>
                    <w:top w:val="none" w:sz="0" w:space="0" w:color="auto"/>
                    <w:left w:val="none" w:sz="0" w:space="0" w:color="auto"/>
                    <w:bottom w:val="none" w:sz="0" w:space="0" w:color="auto"/>
                    <w:right w:val="none" w:sz="0" w:space="0" w:color="auto"/>
                  </w:divBdr>
                  <w:divsChild>
                    <w:div w:id="12575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687">
      <w:bodyDiv w:val="1"/>
      <w:marLeft w:val="0"/>
      <w:marRight w:val="0"/>
      <w:marTop w:val="0"/>
      <w:marBottom w:val="0"/>
      <w:divBdr>
        <w:top w:val="none" w:sz="0" w:space="0" w:color="auto"/>
        <w:left w:val="none" w:sz="0" w:space="0" w:color="auto"/>
        <w:bottom w:val="none" w:sz="0" w:space="0" w:color="auto"/>
        <w:right w:val="none" w:sz="0" w:space="0" w:color="auto"/>
      </w:divBdr>
    </w:div>
    <w:div w:id="1468007239">
      <w:bodyDiv w:val="1"/>
      <w:marLeft w:val="0"/>
      <w:marRight w:val="0"/>
      <w:marTop w:val="0"/>
      <w:marBottom w:val="0"/>
      <w:divBdr>
        <w:top w:val="none" w:sz="0" w:space="0" w:color="auto"/>
        <w:left w:val="none" w:sz="0" w:space="0" w:color="auto"/>
        <w:bottom w:val="none" w:sz="0" w:space="0" w:color="auto"/>
        <w:right w:val="none" w:sz="0" w:space="0" w:color="auto"/>
      </w:divBdr>
    </w:div>
    <w:div w:id="1472675325">
      <w:bodyDiv w:val="1"/>
      <w:marLeft w:val="0"/>
      <w:marRight w:val="0"/>
      <w:marTop w:val="0"/>
      <w:marBottom w:val="0"/>
      <w:divBdr>
        <w:top w:val="none" w:sz="0" w:space="0" w:color="auto"/>
        <w:left w:val="none" w:sz="0" w:space="0" w:color="auto"/>
        <w:bottom w:val="none" w:sz="0" w:space="0" w:color="auto"/>
        <w:right w:val="none" w:sz="0" w:space="0" w:color="auto"/>
      </w:divBdr>
    </w:div>
    <w:div w:id="1525829637">
      <w:bodyDiv w:val="1"/>
      <w:marLeft w:val="0"/>
      <w:marRight w:val="0"/>
      <w:marTop w:val="0"/>
      <w:marBottom w:val="0"/>
      <w:divBdr>
        <w:top w:val="none" w:sz="0" w:space="0" w:color="auto"/>
        <w:left w:val="none" w:sz="0" w:space="0" w:color="auto"/>
        <w:bottom w:val="none" w:sz="0" w:space="0" w:color="auto"/>
        <w:right w:val="none" w:sz="0" w:space="0" w:color="auto"/>
      </w:divBdr>
    </w:div>
    <w:div w:id="1532377797">
      <w:bodyDiv w:val="1"/>
      <w:marLeft w:val="0"/>
      <w:marRight w:val="0"/>
      <w:marTop w:val="0"/>
      <w:marBottom w:val="0"/>
      <w:divBdr>
        <w:top w:val="none" w:sz="0" w:space="0" w:color="auto"/>
        <w:left w:val="none" w:sz="0" w:space="0" w:color="auto"/>
        <w:bottom w:val="none" w:sz="0" w:space="0" w:color="auto"/>
        <w:right w:val="none" w:sz="0" w:space="0" w:color="auto"/>
      </w:divBdr>
    </w:div>
    <w:div w:id="1555658829">
      <w:bodyDiv w:val="1"/>
      <w:marLeft w:val="0"/>
      <w:marRight w:val="0"/>
      <w:marTop w:val="0"/>
      <w:marBottom w:val="0"/>
      <w:divBdr>
        <w:top w:val="none" w:sz="0" w:space="0" w:color="auto"/>
        <w:left w:val="none" w:sz="0" w:space="0" w:color="auto"/>
        <w:bottom w:val="none" w:sz="0" w:space="0" w:color="auto"/>
        <w:right w:val="none" w:sz="0" w:space="0" w:color="auto"/>
      </w:divBdr>
    </w:div>
    <w:div w:id="1565872660">
      <w:bodyDiv w:val="1"/>
      <w:marLeft w:val="0"/>
      <w:marRight w:val="0"/>
      <w:marTop w:val="0"/>
      <w:marBottom w:val="0"/>
      <w:divBdr>
        <w:top w:val="none" w:sz="0" w:space="0" w:color="auto"/>
        <w:left w:val="none" w:sz="0" w:space="0" w:color="auto"/>
        <w:bottom w:val="none" w:sz="0" w:space="0" w:color="auto"/>
        <w:right w:val="none" w:sz="0" w:space="0" w:color="auto"/>
      </w:divBdr>
    </w:div>
    <w:div w:id="1605459949">
      <w:bodyDiv w:val="1"/>
      <w:marLeft w:val="0"/>
      <w:marRight w:val="0"/>
      <w:marTop w:val="0"/>
      <w:marBottom w:val="0"/>
      <w:divBdr>
        <w:top w:val="none" w:sz="0" w:space="0" w:color="auto"/>
        <w:left w:val="none" w:sz="0" w:space="0" w:color="auto"/>
        <w:bottom w:val="none" w:sz="0" w:space="0" w:color="auto"/>
        <w:right w:val="none" w:sz="0" w:space="0" w:color="auto"/>
      </w:divBdr>
    </w:div>
    <w:div w:id="1605531089">
      <w:bodyDiv w:val="1"/>
      <w:marLeft w:val="0"/>
      <w:marRight w:val="0"/>
      <w:marTop w:val="0"/>
      <w:marBottom w:val="0"/>
      <w:divBdr>
        <w:top w:val="none" w:sz="0" w:space="0" w:color="auto"/>
        <w:left w:val="none" w:sz="0" w:space="0" w:color="auto"/>
        <w:bottom w:val="none" w:sz="0" w:space="0" w:color="auto"/>
        <w:right w:val="none" w:sz="0" w:space="0" w:color="auto"/>
      </w:divBdr>
    </w:div>
    <w:div w:id="1608734056">
      <w:bodyDiv w:val="1"/>
      <w:marLeft w:val="0"/>
      <w:marRight w:val="0"/>
      <w:marTop w:val="0"/>
      <w:marBottom w:val="0"/>
      <w:divBdr>
        <w:top w:val="none" w:sz="0" w:space="0" w:color="auto"/>
        <w:left w:val="none" w:sz="0" w:space="0" w:color="auto"/>
        <w:bottom w:val="none" w:sz="0" w:space="0" w:color="auto"/>
        <w:right w:val="none" w:sz="0" w:space="0" w:color="auto"/>
      </w:divBdr>
    </w:div>
    <w:div w:id="1665427404">
      <w:bodyDiv w:val="1"/>
      <w:marLeft w:val="0"/>
      <w:marRight w:val="0"/>
      <w:marTop w:val="0"/>
      <w:marBottom w:val="0"/>
      <w:divBdr>
        <w:top w:val="none" w:sz="0" w:space="0" w:color="auto"/>
        <w:left w:val="none" w:sz="0" w:space="0" w:color="auto"/>
        <w:bottom w:val="none" w:sz="0" w:space="0" w:color="auto"/>
        <w:right w:val="none" w:sz="0" w:space="0" w:color="auto"/>
      </w:divBdr>
    </w:div>
    <w:div w:id="1727336142">
      <w:bodyDiv w:val="1"/>
      <w:marLeft w:val="0"/>
      <w:marRight w:val="0"/>
      <w:marTop w:val="0"/>
      <w:marBottom w:val="0"/>
      <w:divBdr>
        <w:top w:val="none" w:sz="0" w:space="0" w:color="auto"/>
        <w:left w:val="none" w:sz="0" w:space="0" w:color="auto"/>
        <w:bottom w:val="none" w:sz="0" w:space="0" w:color="auto"/>
        <w:right w:val="none" w:sz="0" w:space="0" w:color="auto"/>
      </w:divBdr>
    </w:div>
    <w:div w:id="1743599050">
      <w:bodyDiv w:val="1"/>
      <w:marLeft w:val="0"/>
      <w:marRight w:val="0"/>
      <w:marTop w:val="0"/>
      <w:marBottom w:val="0"/>
      <w:divBdr>
        <w:top w:val="none" w:sz="0" w:space="0" w:color="auto"/>
        <w:left w:val="none" w:sz="0" w:space="0" w:color="auto"/>
        <w:bottom w:val="none" w:sz="0" w:space="0" w:color="auto"/>
        <w:right w:val="none" w:sz="0" w:space="0" w:color="auto"/>
      </w:divBdr>
    </w:div>
    <w:div w:id="1797521880">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12360145">
      <w:bodyDiv w:val="1"/>
      <w:marLeft w:val="0"/>
      <w:marRight w:val="0"/>
      <w:marTop w:val="0"/>
      <w:marBottom w:val="0"/>
      <w:divBdr>
        <w:top w:val="none" w:sz="0" w:space="0" w:color="auto"/>
        <w:left w:val="none" w:sz="0" w:space="0" w:color="auto"/>
        <w:bottom w:val="none" w:sz="0" w:space="0" w:color="auto"/>
        <w:right w:val="none" w:sz="0" w:space="0" w:color="auto"/>
      </w:divBdr>
    </w:div>
    <w:div w:id="1849636368">
      <w:bodyDiv w:val="1"/>
      <w:marLeft w:val="0"/>
      <w:marRight w:val="0"/>
      <w:marTop w:val="0"/>
      <w:marBottom w:val="0"/>
      <w:divBdr>
        <w:top w:val="none" w:sz="0" w:space="0" w:color="auto"/>
        <w:left w:val="none" w:sz="0" w:space="0" w:color="auto"/>
        <w:bottom w:val="none" w:sz="0" w:space="0" w:color="auto"/>
        <w:right w:val="none" w:sz="0" w:space="0" w:color="auto"/>
      </w:divBdr>
    </w:div>
    <w:div w:id="1876000681">
      <w:bodyDiv w:val="1"/>
      <w:marLeft w:val="0"/>
      <w:marRight w:val="0"/>
      <w:marTop w:val="0"/>
      <w:marBottom w:val="0"/>
      <w:divBdr>
        <w:top w:val="none" w:sz="0" w:space="0" w:color="auto"/>
        <w:left w:val="none" w:sz="0" w:space="0" w:color="auto"/>
        <w:bottom w:val="none" w:sz="0" w:space="0" w:color="auto"/>
        <w:right w:val="none" w:sz="0" w:space="0" w:color="auto"/>
      </w:divBdr>
    </w:div>
    <w:div w:id="1884751439">
      <w:bodyDiv w:val="1"/>
      <w:marLeft w:val="0"/>
      <w:marRight w:val="0"/>
      <w:marTop w:val="0"/>
      <w:marBottom w:val="0"/>
      <w:divBdr>
        <w:top w:val="none" w:sz="0" w:space="0" w:color="auto"/>
        <w:left w:val="none" w:sz="0" w:space="0" w:color="auto"/>
        <w:bottom w:val="none" w:sz="0" w:space="0" w:color="auto"/>
        <w:right w:val="none" w:sz="0" w:space="0" w:color="auto"/>
      </w:divBdr>
    </w:div>
    <w:div w:id="1899051608">
      <w:bodyDiv w:val="1"/>
      <w:marLeft w:val="0"/>
      <w:marRight w:val="0"/>
      <w:marTop w:val="0"/>
      <w:marBottom w:val="0"/>
      <w:divBdr>
        <w:top w:val="none" w:sz="0" w:space="0" w:color="auto"/>
        <w:left w:val="none" w:sz="0" w:space="0" w:color="auto"/>
        <w:bottom w:val="none" w:sz="0" w:space="0" w:color="auto"/>
        <w:right w:val="none" w:sz="0" w:space="0" w:color="auto"/>
      </w:divBdr>
    </w:div>
    <w:div w:id="1924996564">
      <w:bodyDiv w:val="1"/>
      <w:marLeft w:val="0"/>
      <w:marRight w:val="0"/>
      <w:marTop w:val="0"/>
      <w:marBottom w:val="0"/>
      <w:divBdr>
        <w:top w:val="none" w:sz="0" w:space="0" w:color="auto"/>
        <w:left w:val="none" w:sz="0" w:space="0" w:color="auto"/>
        <w:bottom w:val="none" w:sz="0" w:space="0" w:color="auto"/>
        <w:right w:val="none" w:sz="0" w:space="0" w:color="auto"/>
      </w:divBdr>
    </w:div>
    <w:div w:id="1957978414">
      <w:bodyDiv w:val="1"/>
      <w:marLeft w:val="0"/>
      <w:marRight w:val="0"/>
      <w:marTop w:val="0"/>
      <w:marBottom w:val="0"/>
      <w:divBdr>
        <w:top w:val="none" w:sz="0" w:space="0" w:color="auto"/>
        <w:left w:val="none" w:sz="0" w:space="0" w:color="auto"/>
        <w:bottom w:val="none" w:sz="0" w:space="0" w:color="auto"/>
        <w:right w:val="none" w:sz="0" w:space="0" w:color="auto"/>
      </w:divBdr>
    </w:div>
    <w:div w:id="1977680205">
      <w:bodyDiv w:val="1"/>
      <w:marLeft w:val="0"/>
      <w:marRight w:val="0"/>
      <w:marTop w:val="0"/>
      <w:marBottom w:val="0"/>
      <w:divBdr>
        <w:top w:val="none" w:sz="0" w:space="0" w:color="auto"/>
        <w:left w:val="none" w:sz="0" w:space="0" w:color="auto"/>
        <w:bottom w:val="none" w:sz="0" w:space="0" w:color="auto"/>
        <w:right w:val="none" w:sz="0" w:space="0" w:color="auto"/>
      </w:divBdr>
    </w:div>
    <w:div w:id="2002196217">
      <w:bodyDiv w:val="1"/>
      <w:marLeft w:val="0"/>
      <w:marRight w:val="0"/>
      <w:marTop w:val="0"/>
      <w:marBottom w:val="0"/>
      <w:divBdr>
        <w:top w:val="none" w:sz="0" w:space="0" w:color="auto"/>
        <w:left w:val="none" w:sz="0" w:space="0" w:color="auto"/>
        <w:bottom w:val="none" w:sz="0" w:space="0" w:color="auto"/>
        <w:right w:val="none" w:sz="0" w:space="0" w:color="auto"/>
      </w:divBdr>
    </w:div>
    <w:div w:id="2007396061">
      <w:bodyDiv w:val="1"/>
      <w:marLeft w:val="0"/>
      <w:marRight w:val="0"/>
      <w:marTop w:val="0"/>
      <w:marBottom w:val="0"/>
      <w:divBdr>
        <w:top w:val="none" w:sz="0" w:space="0" w:color="auto"/>
        <w:left w:val="none" w:sz="0" w:space="0" w:color="auto"/>
        <w:bottom w:val="none" w:sz="0" w:space="0" w:color="auto"/>
        <w:right w:val="none" w:sz="0" w:space="0" w:color="auto"/>
      </w:divBdr>
    </w:div>
    <w:div w:id="2008244318">
      <w:bodyDiv w:val="1"/>
      <w:marLeft w:val="0"/>
      <w:marRight w:val="0"/>
      <w:marTop w:val="0"/>
      <w:marBottom w:val="0"/>
      <w:divBdr>
        <w:top w:val="none" w:sz="0" w:space="0" w:color="auto"/>
        <w:left w:val="none" w:sz="0" w:space="0" w:color="auto"/>
        <w:bottom w:val="none" w:sz="0" w:space="0" w:color="auto"/>
        <w:right w:val="none" w:sz="0" w:space="0" w:color="auto"/>
      </w:divBdr>
    </w:div>
    <w:div w:id="2008900148">
      <w:bodyDiv w:val="1"/>
      <w:marLeft w:val="0"/>
      <w:marRight w:val="0"/>
      <w:marTop w:val="0"/>
      <w:marBottom w:val="0"/>
      <w:divBdr>
        <w:top w:val="none" w:sz="0" w:space="0" w:color="auto"/>
        <w:left w:val="none" w:sz="0" w:space="0" w:color="auto"/>
        <w:bottom w:val="none" w:sz="0" w:space="0" w:color="auto"/>
        <w:right w:val="none" w:sz="0" w:space="0" w:color="auto"/>
      </w:divBdr>
    </w:div>
    <w:div w:id="2036272610">
      <w:bodyDiv w:val="1"/>
      <w:marLeft w:val="0"/>
      <w:marRight w:val="0"/>
      <w:marTop w:val="0"/>
      <w:marBottom w:val="0"/>
      <w:divBdr>
        <w:top w:val="none" w:sz="0" w:space="0" w:color="auto"/>
        <w:left w:val="none" w:sz="0" w:space="0" w:color="auto"/>
        <w:bottom w:val="none" w:sz="0" w:space="0" w:color="auto"/>
        <w:right w:val="none" w:sz="0" w:space="0" w:color="auto"/>
      </w:divBdr>
    </w:div>
    <w:div w:id="2037463963">
      <w:bodyDiv w:val="1"/>
      <w:marLeft w:val="0"/>
      <w:marRight w:val="0"/>
      <w:marTop w:val="0"/>
      <w:marBottom w:val="0"/>
      <w:divBdr>
        <w:top w:val="none" w:sz="0" w:space="0" w:color="auto"/>
        <w:left w:val="none" w:sz="0" w:space="0" w:color="auto"/>
        <w:bottom w:val="none" w:sz="0" w:space="0" w:color="auto"/>
        <w:right w:val="none" w:sz="0" w:space="0" w:color="auto"/>
      </w:divBdr>
    </w:div>
    <w:div w:id="2066490773">
      <w:bodyDiv w:val="1"/>
      <w:marLeft w:val="0"/>
      <w:marRight w:val="0"/>
      <w:marTop w:val="0"/>
      <w:marBottom w:val="0"/>
      <w:divBdr>
        <w:top w:val="none" w:sz="0" w:space="0" w:color="auto"/>
        <w:left w:val="none" w:sz="0" w:space="0" w:color="auto"/>
        <w:bottom w:val="none" w:sz="0" w:space="0" w:color="auto"/>
        <w:right w:val="none" w:sz="0" w:space="0" w:color="auto"/>
      </w:divBdr>
    </w:div>
    <w:div w:id="2066681431">
      <w:bodyDiv w:val="1"/>
      <w:marLeft w:val="0"/>
      <w:marRight w:val="0"/>
      <w:marTop w:val="0"/>
      <w:marBottom w:val="0"/>
      <w:divBdr>
        <w:top w:val="none" w:sz="0" w:space="0" w:color="auto"/>
        <w:left w:val="none" w:sz="0" w:space="0" w:color="auto"/>
        <w:bottom w:val="none" w:sz="0" w:space="0" w:color="auto"/>
        <w:right w:val="none" w:sz="0" w:space="0" w:color="auto"/>
      </w:divBdr>
    </w:div>
    <w:div w:id="2094740954">
      <w:bodyDiv w:val="1"/>
      <w:marLeft w:val="0"/>
      <w:marRight w:val="0"/>
      <w:marTop w:val="0"/>
      <w:marBottom w:val="0"/>
      <w:divBdr>
        <w:top w:val="none" w:sz="0" w:space="0" w:color="auto"/>
        <w:left w:val="none" w:sz="0" w:space="0" w:color="auto"/>
        <w:bottom w:val="none" w:sz="0" w:space="0" w:color="auto"/>
        <w:right w:val="none" w:sz="0" w:space="0" w:color="auto"/>
      </w:divBdr>
    </w:div>
    <w:div w:id="2103335603">
      <w:bodyDiv w:val="1"/>
      <w:marLeft w:val="0"/>
      <w:marRight w:val="0"/>
      <w:marTop w:val="0"/>
      <w:marBottom w:val="0"/>
      <w:divBdr>
        <w:top w:val="none" w:sz="0" w:space="0" w:color="auto"/>
        <w:left w:val="none" w:sz="0" w:space="0" w:color="auto"/>
        <w:bottom w:val="none" w:sz="0" w:space="0" w:color="auto"/>
        <w:right w:val="none" w:sz="0" w:space="0" w:color="auto"/>
      </w:divBdr>
    </w:div>
    <w:div w:id="2105109348">
      <w:bodyDiv w:val="1"/>
      <w:marLeft w:val="0"/>
      <w:marRight w:val="0"/>
      <w:marTop w:val="0"/>
      <w:marBottom w:val="0"/>
      <w:divBdr>
        <w:top w:val="none" w:sz="0" w:space="0" w:color="auto"/>
        <w:left w:val="none" w:sz="0" w:space="0" w:color="auto"/>
        <w:bottom w:val="none" w:sz="0" w:space="0" w:color="auto"/>
        <w:right w:val="none" w:sz="0" w:space="0" w:color="auto"/>
      </w:divBdr>
    </w:div>
    <w:div w:id="2108689321">
      <w:bodyDiv w:val="1"/>
      <w:marLeft w:val="0"/>
      <w:marRight w:val="0"/>
      <w:marTop w:val="0"/>
      <w:marBottom w:val="0"/>
      <w:divBdr>
        <w:top w:val="none" w:sz="0" w:space="0" w:color="auto"/>
        <w:left w:val="none" w:sz="0" w:space="0" w:color="auto"/>
        <w:bottom w:val="none" w:sz="0" w:space="0" w:color="auto"/>
        <w:right w:val="none" w:sz="0" w:space="0" w:color="auto"/>
      </w:divBdr>
    </w:div>
    <w:div w:id="2118482968">
      <w:bodyDiv w:val="1"/>
      <w:marLeft w:val="0"/>
      <w:marRight w:val="0"/>
      <w:marTop w:val="0"/>
      <w:marBottom w:val="0"/>
      <w:divBdr>
        <w:top w:val="none" w:sz="0" w:space="0" w:color="auto"/>
        <w:left w:val="none" w:sz="0" w:space="0" w:color="auto"/>
        <w:bottom w:val="none" w:sz="0" w:space="0" w:color="auto"/>
        <w:right w:val="none" w:sz="0" w:space="0" w:color="auto"/>
      </w:divBdr>
    </w:div>
    <w:div w:id="2122988486">
      <w:bodyDiv w:val="1"/>
      <w:marLeft w:val="0"/>
      <w:marRight w:val="0"/>
      <w:marTop w:val="0"/>
      <w:marBottom w:val="0"/>
      <w:divBdr>
        <w:top w:val="none" w:sz="0" w:space="0" w:color="auto"/>
        <w:left w:val="none" w:sz="0" w:space="0" w:color="auto"/>
        <w:bottom w:val="none" w:sz="0" w:space="0" w:color="auto"/>
        <w:right w:val="none" w:sz="0" w:space="0" w:color="auto"/>
      </w:divBdr>
    </w:div>
    <w:div w:id="2125727678">
      <w:bodyDiv w:val="1"/>
      <w:marLeft w:val="0"/>
      <w:marRight w:val="0"/>
      <w:marTop w:val="0"/>
      <w:marBottom w:val="0"/>
      <w:divBdr>
        <w:top w:val="none" w:sz="0" w:space="0" w:color="auto"/>
        <w:left w:val="none" w:sz="0" w:space="0" w:color="auto"/>
        <w:bottom w:val="none" w:sz="0" w:space="0" w:color="auto"/>
        <w:right w:val="none" w:sz="0" w:space="0" w:color="auto"/>
      </w:divBdr>
    </w:div>
    <w:div w:id="2127044362">
      <w:bodyDiv w:val="1"/>
      <w:marLeft w:val="0"/>
      <w:marRight w:val="0"/>
      <w:marTop w:val="0"/>
      <w:marBottom w:val="0"/>
      <w:divBdr>
        <w:top w:val="none" w:sz="0" w:space="0" w:color="auto"/>
        <w:left w:val="none" w:sz="0" w:space="0" w:color="auto"/>
        <w:bottom w:val="none" w:sz="0" w:space="0" w:color="auto"/>
        <w:right w:val="none" w:sz="0" w:space="0" w:color="auto"/>
      </w:divBdr>
    </w:div>
    <w:div w:id="21347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FDFF-6DA6-45BF-BAC3-D0579DC2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2980</Words>
  <Characters>16395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Cevallos Salgado</dc:creator>
  <cp:keywords/>
  <dc:description/>
  <cp:lastModifiedBy>Marcelo Patricio Ruiz Diaz</cp:lastModifiedBy>
  <cp:revision>8</cp:revision>
  <cp:lastPrinted>2024-06-11T18:54:00Z</cp:lastPrinted>
  <dcterms:created xsi:type="dcterms:W3CDTF">2024-06-11T18:47:00Z</dcterms:created>
  <dcterms:modified xsi:type="dcterms:W3CDTF">2024-06-11T19:47:00Z</dcterms:modified>
</cp:coreProperties>
</file>