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838F" w14:textId="7561E0FF" w:rsidR="00F82319" w:rsidRDefault="00F82319" w:rsidP="0018018F">
      <w:pPr>
        <w:pStyle w:val="Sinespaciado"/>
        <w:spacing w:line="276" w:lineRule="auto"/>
        <w:jc w:val="center"/>
        <w:rPr>
          <w:rFonts w:ascii="Palatino Linotype" w:hAnsi="Palatino Linotype"/>
          <w:b/>
        </w:rPr>
      </w:pPr>
      <w:r w:rsidRPr="004070BC">
        <w:rPr>
          <w:rFonts w:ascii="Palatino Linotype" w:hAnsi="Palatino Linotype"/>
          <w:b/>
        </w:rPr>
        <w:t>EXPOSICIÓN DE MOTIVOS</w:t>
      </w:r>
    </w:p>
    <w:p w14:paraId="470182FC" w14:textId="77777777" w:rsidR="00844F34" w:rsidRPr="004070BC" w:rsidRDefault="00844F34" w:rsidP="00A672D5">
      <w:pPr>
        <w:pStyle w:val="Sinespaciado"/>
        <w:jc w:val="center"/>
        <w:rPr>
          <w:rFonts w:ascii="Palatino Linotype" w:hAnsi="Palatino Linotype"/>
          <w:b/>
        </w:rPr>
      </w:pPr>
    </w:p>
    <w:p w14:paraId="5309CCDF" w14:textId="431837BE" w:rsidR="00B66A2B" w:rsidRPr="00A672D5" w:rsidRDefault="00844F34"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w:t>
      </w:r>
      <w:r w:rsidR="00B66A2B" w:rsidRPr="00A672D5">
        <w:rPr>
          <w:rFonts w:ascii="Palatino Linotype" w:hAnsi="Palatino Linotype"/>
          <w:i/>
          <w:sz w:val="22"/>
          <w:szCs w:val="22"/>
        </w:rPr>
        <w:t>El 31 de diciembre de 2019,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14:paraId="3A057BE7" w14:textId="77777777" w:rsidR="00B66A2B" w:rsidRPr="00A672D5" w:rsidRDefault="00B66A2B"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El 11 de marzo de 2020, la OMS, profundamente preocupada por los alarmantes niveles de contagio y por su gravedad, determinó en su evaluación que el COVID-19 se caracterizaba como una pandemia.</w:t>
      </w:r>
    </w:p>
    <w:p w14:paraId="7F6F0E2D" w14:textId="3231CD76" w:rsidR="00B66A2B" w:rsidRDefault="00B66A2B" w:rsidP="00A672D5">
      <w:pPr>
        <w:pStyle w:val="NormalWeb"/>
        <w:spacing w:before="0" w:beforeAutospacing="0" w:after="0" w:afterAutospacing="0"/>
        <w:jc w:val="both"/>
        <w:rPr>
          <w:rFonts w:ascii="Palatino Linotype" w:hAnsi="Palatino Linotype"/>
          <w:sz w:val="22"/>
          <w:szCs w:val="22"/>
        </w:rPr>
      </w:pPr>
      <w:r w:rsidRPr="00A672D5">
        <w:rPr>
          <w:rFonts w:ascii="Palatino Linotype" w:hAnsi="Palatino Linotype"/>
          <w:i/>
          <w:sz w:val="22"/>
          <w:szCs w:val="22"/>
        </w:rPr>
        <w:t>El sitio web oficial de la OMS reporta que son 54 los países y territorios del continente americano que han presentado infecciones de COVID-19 e informa que son aproximadamente cuatro millones y medio de casos confirmados</w:t>
      </w:r>
      <w:r w:rsidR="00844F34" w:rsidRPr="00A672D5">
        <w:rPr>
          <w:rFonts w:ascii="Palatino Linotype" w:hAnsi="Palatino Linotype"/>
          <w:i/>
          <w:sz w:val="22"/>
          <w:szCs w:val="22"/>
        </w:rPr>
        <w:t>.</w:t>
      </w:r>
      <w:r w:rsidR="00844F34" w:rsidRPr="00844F34">
        <w:rPr>
          <w:rFonts w:ascii="Palatino Linotype" w:hAnsi="Palatino Linotype"/>
          <w:sz w:val="22"/>
          <w:szCs w:val="22"/>
        </w:rPr>
        <w:t xml:space="preserve"> (…)”</w:t>
      </w:r>
      <w:r w:rsidR="00844F34" w:rsidRPr="00844F34">
        <w:rPr>
          <w:rStyle w:val="Refdenotaalpie"/>
          <w:rFonts w:ascii="Palatino Linotype" w:hAnsi="Palatino Linotype"/>
          <w:sz w:val="22"/>
          <w:szCs w:val="22"/>
        </w:rPr>
        <w:footnoteReference w:id="2"/>
      </w:r>
      <w:r w:rsidRPr="00844F34">
        <w:rPr>
          <w:rFonts w:ascii="Palatino Linotype" w:hAnsi="Palatino Linotype"/>
          <w:sz w:val="22"/>
          <w:szCs w:val="22"/>
        </w:rPr>
        <w:t>.</w:t>
      </w:r>
    </w:p>
    <w:p w14:paraId="3BA3EB87" w14:textId="77777777" w:rsidR="00844F34" w:rsidRPr="00844F34" w:rsidRDefault="00844F34" w:rsidP="00A672D5">
      <w:pPr>
        <w:pStyle w:val="NormalWeb"/>
        <w:spacing w:before="0" w:beforeAutospacing="0" w:after="0" w:afterAutospacing="0"/>
        <w:jc w:val="both"/>
        <w:rPr>
          <w:rFonts w:ascii="Palatino Linotype" w:hAnsi="Palatino Linotype"/>
          <w:sz w:val="22"/>
          <w:szCs w:val="22"/>
        </w:rPr>
      </w:pPr>
    </w:p>
    <w:p w14:paraId="3CB31D64" w14:textId="60A2206D" w:rsidR="00844F34" w:rsidRPr="00A672D5" w:rsidRDefault="00844F34" w:rsidP="00A672D5">
      <w:pPr>
        <w:pStyle w:val="Default"/>
        <w:jc w:val="both"/>
        <w:rPr>
          <w:rFonts w:ascii="Palatino Linotype" w:hAnsi="Palatino Linotype"/>
          <w:i/>
          <w:sz w:val="22"/>
          <w:szCs w:val="22"/>
        </w:rPr>
      </w:pPr>
      <w:r w:rsidRPr="00A672D5">
        <w:rPr>
          <w:rFonts w:ascii="Palatino Linotype" w:hAnsi="Palatino Linotype"/>
          <w:i/>
          <w:sz w:val="22"/>
          <w:szCs w:val="22"/>
        </w:rPr>
        <w:t xml:space="preserve">“(…) En virtud de la declaratoria de emergencia sanitaria, a través de Decretos Ejecutivos Nos. 1017 de 16 de marzo de 2020, 1052 de 15 de mayo de 2020 y 1074 de 15 de junio de 2020, el Presidente de la República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suspendiendo el ejercicio de los derechos a la libertad de tránsito y a la libertad de asociación y reunión, el cual, conforme el último decreto presidencial tiene una vigencia de sesenta días. </w:t>
      </w:r>
    </w:p>
    <w:p w14:paraId="07DCBBC5" w14:textId="3A7AAFC5" w:rsidR="00844F34" w:rsidRPr="00844F34" w:rsidRDefault="00844F34" w:rsidP="00A672D5">
      <w:pPr>
        <w:pStyle w:val="NormalWeb"/>
        <w:jc w:val="both"/>
        <w:rPr>
          <w:rFonts w:ascii="Palatino Linotype" w:hAnsi="Palatino Linotype"/>
          <w:sz w:val="22"/>
          <w:szCs w:val="22"/>
        </w:rPr>
      </w:pPr>
      <w:r w:rsidRPr="00A672D5">
        <w:rPr>
          <w:rFonts w:ascii="Palatino Linotype" w:hAnsi="Palatino Linotype"/>
          <w:i/>
          <w:sz w:val="22"/>
          <w:szCs w:val="22"/>
        </w:rPr>
        <w:t>En el Distrito Metropolitano de Quito, el Alcalde, Dr. Jorge Yunda Machado, a través de Resolución No. A 020 de 12 de marzo de 2020,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las cuales a pesar de que el Distrito se encuentra en un estado de semáforo amarillo, se evidencia un preocupante número de nuevos contagios de esta enfermedad.</w:t>
      </w:r>
      <w:r w:rsidRPr="00A672D5">
        <w:rPr>
          <w:rFonts w:ascii="Palatino Linotype" w:hAnsi="Palatino Linotype"/>
          <w:sz w:val="22"/>
          <w:szCs w:val="22"/>
        </w:rPr>
        <w:t>”</w:t>
      </w:r>
      <w:r>
        <w:rPr>
          <w:rStyle w:val="Refdenotaalpie"/>
          <w:rFonts w:ascii="Palatino Linotype" w:hAnsi="Palatino Linotype"/>
          <w:sz w:val="22"/>
          <w:szCs w:val="22"/>
        </w:rPr>
        <w:footnoteReference w:id="3"/>
      </w:r>
      <w:r w:rsidRPr="00A672D5">
        <w:rPr>
          <w:rFonts w:ascii="Palatino Linotype" w:hAnsi="Palatino Linotype"/>
          <w:sz w:val="22"/>
          <w:szCs w:val="22"/>
        </w:rPr>
        <w:t>.</w:t>
      </w:r>
    </w:p>
    <w:p w14:paraId="29B35456" w14:textId="6632B374" w:rsidR="00F82319" w:rsidRDefault="00F82319" w:rsidP="00A672D5">
      <w:pPr>
        <w:pStyle w:val="NormalWeb"/>
        <w:spacing w:before="0" w:beforeAutospacing="0" w:after="0" w:afterAutospacing="0"/>
        <w:jc w:val="both"/>
        <w:rPr>
          <w:rFonts w:ascii="Palatino Linotype" w:hAnsi="Palatino Linotype"/>
          <w:sz w:val="22"/>
          <w:szCs w:val="22"/>
        </w:rPr>
      </w:pPr>
      <w:r w:rsidRPr="004070BC">
        <w:rPr>
          <w:rFonts w:ascii="Palatino Linotype" w:hAnsi="Palatino Linotype"/>
          <w:sz w:val="22"/>
          <w:szCs w:val="22"/>
        </w:rPr>
        <w:lastRenderedPageBreak/>
        <w:t xml:space="preserve">La </w:t>
      </w:r>
      <w:r w:rsidR="0012512F">
        <w:rPr>
          <w:rFonts w:ascii="Palatino Linotype" w:hAnsi="Palatino Linotype"/>
          <w:sz w:val="22"/>
          <w:szCs w:val="22"/>
        </w:rPr>
        <w:t>emergencia sanitaria causada por el virus SARS-CoV-2, causo que la administración pública opte por la implementación emergente de recursos tecnológicos para el pleno desarrollo de sus funciones</w:t>
      </w:r>
      <w:r w:rsidR="00B66A2B">
        <w:rPr>
          <w:rFonts w:ascii="Palatino Linotype" w:hAnsi="Palatino Linotype"/>
          <w:sz w:val="22"/>
          <w:szCs w:val="22"/>
        </w:rPr>
        <w:t>. Alrededor</w:t>
      </w:r>
      <w:r w:rsidR="0012512F">
        <w:rPr>
          <w:rFonts w:ascii="Palatino Linotype" w:hAnsi="Palatino Linotype"/>
          <w:sz w:val="22"/>
          <w:szCs w:val="22"/>
        </w:rPr>
        <w:t xml:space="preserve"> de todo el mundo, con </w:t>
      </w:r>
      <w:r w:rsidR="00B66A2B">
        <w:rPr>
          <w:rFonts w:ascii="Palatino Linotype" w:hAnsi="Palatino Linotype"/>
          <w:sz w:val="22"/>
          <w:szCs w:val="22"/>
        </w:rPr>
        <w:t>el</w:t>
      </w:r>
      <w:r w:rsidR="0012512F">
        <w:rPr>
          <w:rFonts w:ascii="Palatino Linotype" w:hAnsi="Palatino Linotype"/>
          <w:sz w:val="22"/>
          <w:szCs w:val="22"/>
        </w:rPr>
        <w:t xml:space="preserve"> motivo del distanciamiento</w:t>
      </w:r>
      <w:r w:rsidR="00B66A2B">
        <w:rPr>
          <w:rFonts w:ascii="Palatino Linotype" w:hAnsi="Palatino Linotype"/>
          <w:sz w:val="22"/>
          <w:szCs w:val="22"/>
        </w:rPr>
        <w:t>,</w:t>
      </w:r>
      <w:r w:rsidR="0012512F">
        <w:rPr>
          <w:rFonts w:ascii="Palatino Linotype" w:hAnsi="Palatino Linotype"/>
          <w:sz w:val="22"/>
          <w:szCs w:val="22"/>
        </w:rPr>
        <w:t xml:space="preserve"> se utilizaron salas virtuales a través de sistemas informáticos para el contacto entre personas y el pleno desarrollo de</w:t>
      </w:r>
      <w:r w:rsidR="00B66A2B">
        <w:rPr>
          <w:rFonts w:ascii="Palatino Linotype" w:hAnsi="Palatino Linotype"/>
          <w:sz w:val="22"/>
          <w:szCs w:val="22"/>
        </w:rPr>
        <w:t xml:space="preserve"> las</w:t>
      </w:r>
      <w:r w:rsidR="0012512F">
        <w:rPr>
          <w:rFonts w:ascii="Palatino Linotype" w:hAnsi="Palatino Linotype"/>
          <w:sz w:val="22"/>
          <w:szCs w:val="22"/>
        </w:rPr>
        <w:t xml:space="preserve"> actividades laborales.</w:t>
      </w:r>
    </w:p>
    <w:p w14:paraId="39E98CB5" w14:textId="310E268D" w:rsidR="0012512F" w:rsidRDefault="0012512F" w:rsidP="00A672D5">
      <w:pPr>
        <w:pStyle w:val="NormalWeb"/>
        <w:spacing w:before="0" w:beforeAutospacing="0" w:after="0" w:afterAutospacing="0"/>
        <w:jc w:val="both"/>
        <w:rPr>
          <w:rFonts w:ascii="Palatino Linotype" w:hAnsi="Palatino Linotype"/>
          <w:sz w:val="22"/>
          <w:szCs w:val="22"/>
        </w:rPr>
      </w:pPr>
    </w:p>
    <w:p w14:paraId="06E9BE47" w14:textId="2E0764C6" w:rsidR="0012512F" w:rsidRDefault="0012512F" w:rsidP="00A672D5">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En específico</w:t>
      </w:r>
      <w:r w:rsidR="00B66A2B">
        <w:rPr>
          <w:rFonts w:ascii="Palatino Linotype" w:hAnsi="Palatino Linotype"/>
          <w:sz w:val="22"/>
          <w:szCs w:val="22"/>
        </w:rPr>
        <w:t>,</w:t>
      </w:r>
      <w:r>
        <w:rPr>
          <w:rFonts w:ascii="Palatino Linotype" w:hAnsi="Palatino Linotype"/>
          <w:sz w:val="22"/>
          <w:szCs w:val="22"/>
        </w:rPr>
        <w:t xml:space="preserve"> dentro del Distrito Metropolitano de Quito, </w:t>
      </w:r>
      <w:r w:rsidR="00726B47">
        <w:rPr>
          <w:rFonts w:ascii="Palatino Linotype" w:hAnsi="Palatino Linotype"/>
          <w:sz w:val="22"/>
          <w:szCs w:val="22"/>
        </w:rPr>
        <w:t>las diferentes Comisiones del Concejo Metropolitano</w:t>
      </w:r>
      <w:r>
        <w:rPr>
          <w:rFonts w:ascii="Palatino Linotype" w:hAnsi="Palatino Linotype"/>
          <w:sz w:val="22"/>
          <w:szCs w:val="22"/>
        </w:rPr>
        <w:t xml:space="preserve">, con el </w:t>
      </w:r>
      <w:r w:rsidR="00726B47">
        <w:rPr>
          <w:rFonts w:ascii="Palatino Linotype" w:hAnsi="Palatino Linotype"/>
          <w:sz w:val="22"/>
          <w:szCs w:val="22"/>
        </w:rPr>
        <w:t xml:space="preserve">sustento legal de un criterio jurídico emitido por la Procuraduría Metropolitana y con el </w:t>
      </w:r>
      <w:r>
        <w:rPr>
          <w:rFonts w:ascii="Palatino Linotype" w:hAnsi="Palatino Linotype"/>
          <w:sz w:val="22"/>
          <w:szCs w:val="22"/>
        </w:rPr>
        <w:t>objeto de continuar con</w:t>
      </w:r>
      <w:r w:rsidR="00726B47">
        <w:rPr>
          <w:rFonts w:ascii="Palatino Linotype" w:hAnsi="Palatino Linotype"/>
          <w:sz w:val="22"/>
          <w:szCs w:val="22"/>
        </w:rPr>
        <w:t xml:space="preserve"> el desarrollo de sus funciones, opt</w:t>
      </w:r>
      <w:r w:rsidR="00B66A2B">
        <w:rPr>
          <w:rFonts w:ascii="Palatino Linotype" w:hAnsi="Palatino Linotype"/>
          <w:sz w:val="22"/>
          <w:szCs w:val="22"/>
        </w:rPr>
        <w:t>aron</w:t>
      </w:r>
      <w:r w:rsidR="00726B47">
        <w:rPr>
          <w:rFonts w:ascii="Palatino Linotype" w:hAnsi="Palatino Linotype"/>
          <w:sz w:val="22"/>
          <w:szCs w:val="22"/>
        </w:rPr>
        <w:t xml:space="preserve"> por sesionar a través de salas virtuales, las cuales, en su mayoría</w:t>
      </w:r>
      <w:r w:rsidR="00B66A2B">
        <w:rPr>
          <w:rFonts w:ascii="Palatino Linotype" w:hAnsi="Palatino Linotype"/>
          <w:sz w:val="22"/>
          <w:szCs w:val="22"/>
        </w:rPr>
        <w:t>,</w:t>
      </w:r>
      <w:r w:rsidR="00726B47">
        <w:rPr>
          <w:rFonts w:ascii="Palatino Linotype" w:hAnsi="Palatino Linotype"/>
          <w:sz w:val="22"/>
          <w:szCs w:val="22"/>
        </w:rPr>
        <w:t xml:space="preserve"> fueron transmitidas a través de las redes sociales del Concejo Metropolitano</w:t>
      </w:r>
      <w:r w:rsidR="00B66A2B">
        <w:rPr>
          <w:rFonts w:ascii="Palatino Linotype" w:hAnsi="Palatino Linotype"/>
          <w:sz w:val="22"/>
          <w:szCs w:val="22"/>
        </w:rPr>
        <w:t xml:space="preserve"> de Quito.</w:t>
      </w:r>
    </w:p>
    <w:p w14:paraId="44024860" w14:textId="02DB1EAA" w:rsidR="00726B47" w:rsidRDefault="00726B47" w:rsidP="00A672D5">
      <w:pPr>
        <w:pStyle w:val="NormalWeb"/>
        <w:spacing w:before="0" w:beforeAutospacing="0" w:after="0" w:afterAutospacing="0"/>
        <w:jc w:val="both"/>
        <w:rPr>
          <w:rFonts w:ascii="Palatino Linotype" w:hAnsi="Palatino Linotype"/>
          <w:sz w:val="22"/>
          <w:szCs w:val="22"/>
        </w:rPr>
      </w:pPr>
    </w:p>
    <w:p w14:paraId="2B34164F" w14:textId="2936379D" w:rsidR="00726B47" w:rsidRPr="004070BC" w:rsidRDefault="00726B47" w:rsidP="00A672D5">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 xml:space="preserve">Luego de más de un año y medio del uso de salas virtuales, </w:t>
      </w:r>
      <w:r w:rsidR="00B66A2B">
        <w:rPr>
          <w:rFonts w:ascii="Palatino Linotype" w:hAnsi="Palatino Linotype"/>
          <w:sz w:val="22"/>
          <w:szCs w:val="22"/>
        </w:rPr>
        <w:t xml:space="preserve">el uso de estas tecnologías se ha normalizado en todos los sectores. La ciudadanía, por su parte, como actor primordial también de la administración pública, estuvo presente en gran parte del desarrollo de la gestión administrativa, así lo demuestra el </w:t>
      </w:r>
      <w:r>
        <w:rPr>
          <w:rFonts w:ascii="Palatino Linotype" w:hAnsi="Palatino Linotype"/>
          <w:sz w:val="22"/>
          <w:szCs w:val="22"/>
        </w:rPr>
        <w:t>considerable</w:t>
      </w:r>
      <w:r w:rsidR="00B66A2B">
        <w:rPr>
          <w:rFonts w:ascii="Palatino Linotype" w:hAnsi="Palatino Linotype"/>
          <w:sz w:val="22"/>
          <w:szCs w:val="22"/>
        </w:rPr>
        <w:t xml:space="preserve"> aumento</w:t>
      </w:r>
      <w:r>
        <w:rPr>
          <w:rFonts w:ascii="Palatino Linotype" w:hAnsi="Palatino Linotype"/>
          <w:sz w:val="22"/>
          <w:szCs w:val="22"/>
        </w:rPr>
        <w:t xml:space="preserve"> de las visualizaciones</w:t>
      </w:r>
      <w:r w:rsidR="00B66A2B">
        <w:rPr>
          <w:rFonts w:ascii="Palatino Linotype" w:hAnsi="Palatino Linotype"/>
          <w:sz w:val="22"/>
          <w:szCs w:val="22"/>
        </w:rPr>
        <w:t xml:space="preserve">, lo que quiere decir también, que la </w:t>
      </w:r>
      <w:r>
        <w:rPr>
          <w:rFonts w:ascii="Palatino Linotype" w:hAnsi="Palatino Linotype"/>
          <w:sz w:val="22"/>
          <w:szCs w:val="22"/>
        </w:rPr>
        <w:t xml:space="preserve">participación ciudadana </w:t>
      </w:r>
      <w:r w:rsidR="00B66A2B">
        <w:rPr>
          <w:rFonts w:ascii="Palatino Linotype" w:hAnsi="Palatino Linotype"/>
          <w:sz w:val="22"/>
          <w:szCs w:val="22"/>
        </w:rPr>
        <w:t>se ha fortalecido.</w:t>
      </w:r>
      <w:r>
        <w:rPr>
          <w:rFonts w:ascii="Palatino Linotype" w:hAnsi="Palatino Linotype"/>
          <w:sz w:val="22"/>
          <w:szCs w:val="22"/>
        </w:rPr>
        <w:t xml:space="preserve"> </w:t>
      </w:r>
    </w:p>
    <w:p w14:paraId="357AFC35" w14:textId="77777777" w:rsidR="00F15FE9" w:rsidRPr="004070BC" w:rsidRDefault="00F15FE9" w:rsidP="0018018F">
      <w:pPr>
        <w:pStyle w:val="NormalWeb"/>
        <w:spacing w:before="0" w:beforeAutospacing="0" w:after="0" w:afterAutospacing="0" w:line="276" w:lineRule="auto"/>
        <w:jc w:val="both"/>
        <w:rPr>
          <w:rFonts w:ascii="Palatino Linotype" w:hAnsi="Palatino Linotype"/>
          <w:sz w:val="22"/>
          <w:szCs w:val="22"/>
        </w:rPr>
      </w:pPr>
    </w:p>
    <w:p w14:paraId="4CFAE486" w14:textId="527BBCE6" w:rsidR="008138B4" w:rsidRPr="004070BC" w:rsidRDefault="00930889" w:rsidP="0018018F">
      <w:pPr>
        <w:pStyle w:val="Sinespaciado"/>
        <w:spacing w:line="276" w:lineRule="auto"/>
        <w:jc w:val="center"/>
        <w:rPr>
          <w:rFonts w:ascii="Palatino Linotype" w:hAnsi="Palatino Linotype"/>
          <w:b/>
        </w:rPr>
      </w:pPr>
      <w:r w:rsidRPr="004070BC">
        <w:rPr>
          <w:rFonts w:ascii="Palatino Linotype" w:hAnsi="Palatino Linotype"/>
          <w:b/>
        </w:rPr>
        <w:t>EL CONCEJO METROPOLITANO DE QUITO</w:t>
      </w:r>
    </w:p>
    <w:p w14:paraId="3A5C6D13" w14:textId="77777777" w:rsidR="00930889" w:rsidRPr="004070BC" w:rsidRDefault="00930889" w:rsidP="0018018F">
      <w:pPr>
        <w:pStyle w:val="Sinespaciado"/>
        <w:spacing w:line="276" w:lineRule="auto"/>
        <w:jc w:val="center"/>
        <w:rPr>
          <w:rFonts w:ascii="Palatino Linotype" w:hAnsi="Palatino Linotype"/>
          <w:b/>
        </w:rPr>
      </w:pPr>
    </w:p>
    <w:p w14:paraId="3E13663B" w14:textId="1B9DF5A3" w:rsidR="00F82319" w:rsidRPr="004070BC" w:rsidRDefault="00930889" w:rsidP="0018018F">
      <w:pPr>
        <w:pStyle w:val="Sinespaciado"/>
        <w:spacing w:line="276" w:lineRule="auto"/>
        <w:jc w:val="both"/>
        <w:rPr>
          <w:rFonts w:ascii="Palatino Linotype" w:hAnsi="Palatino Linotype"/>
        </w:rPr>
      </w:pPr>
      <w:r w:rsidRPr="004070BC">
        <w:rPr>
          <w:rFonts w:ascii="Palatino Linotype" w:hAnsi="Palatino Linotype"/>
        </w:rPr>
        <w:t xml:space="preserve">Visto el Informe </w:t>
      </w:r>
      <w:r w:rsidR="00F82319" w:rsidRPr="004070BC">
        <w:rPr>
          <w:rFonts w:ascii="Palatino Linotype" w:hAnsi="Palatino Linotype"/>
        </w:rPr>
        <w:t>No.</w:t>
      </w:r>
      <w:r w:rsidR="00BB5A7A" w:rsidRPr="004070BC">
        <w:rPr>
          <w:rFonts w:ascii="Palatino Linotype" w:hAnsi="Palatino Linotype"/>
        </w:rPr>
        <w:t xml:space="preserve"> …………………..</w:t>
      </w:r>
      <w:r w:rsidR="00844F34">
        <w:rPr>
          <w:rFonts w:ascii="Palatino Linotype" w:hAnsi="Palatino Linotype"/>
        </w:rPr>
        <w:t xml:space="preserve"> </w:t>
      </w:r>
      <w:r w:rsidR="00F82319" w:rsidRPr="004070BC">
        <w:rPr>
          <w:rFonts w:ascii="Palatino Linotype" w:hAnsi="Palatino Linotype"/>
        </w:rPr>
        <w:t>y el Informe No.</w:t>
      </w:r>
      <w:r w:rsidR="00CE3252" w:rsidRPr="004070BC">
        <w:rPr>
          <w:rFonts w:ascii="Palatino Linotype" w:hAnsi="Palatino Linotype"/>
        </w:rPr>
        <w:t xml:space="preserve"> </w:t>
      </w:r>
      <w:r w:rsidR="00BB5A7A" w:rsidRPr="004070BC">
        <w:rPr>
          <w:rFonts w:ascii="Palatino Linotype" w:hAnsi="Palatino Linotype"/>
        </w:rPr>
        <w:t>…………………………………</w:t>
      </w:r>
      <w:r w:rsidR="00F15FE9" w:rsidRPr="004070BC">
        <w:rPr>
          <w:rFonts w:ascii="Palatino Linotype" w:hAnsi="Palatino Linotype"/>
        </w:rPr>
        <w:t>, emitidos</w:t>
      </w:r>
      <w:r w:rsidR="00F82319" w:rsidRPr="004070BC">
        <w:rPr>
          <w:rFonts w:ascii="Palatino Linotype" w:hAnsi="Palatino Linotype"/>
        </w:rPr>
        <w:t xml:space="preserve"> por la Comisión de Codificación Legislativa. </w:t>
      </w:r>
    </w:p>
    <w:p w14:paraId="501DD28D" w14:textId="77777777" w:rsidR="008138B4" w:rsidRPr="004070BC" w:rsidRDefault="008138B4" w:rsidP="0018018F">
      <w:pPr>
        <w:pStyle w:val="Sinespaciado"/>
        <w:spacing w:line="276" w:lineRule="auto"/>
        <w:jc w:val="center"/>
        <w:rPr>
          <w:rFonts w:ascii="Palatino Linotype" w:hAnsi="Palatino Linotype"/>
          <w:b/>
        </w:rPr>
      </w:pPr>
    </w:p>
    <w:p w14:paraId="23235E51" w14:textId="77777777" w:rsidR="008138B4" w:rsidRPr="004070BC" w:rsidRDefault="008138B4" w:rsidP="00A672D5">
      <w:pPr>
        <w:pStyle w:val="Sinespaciado"/>
        <w:jc w:val="center"/>
        <w:rPr>
          <w:rFonts w:ascii="Palatino Linotype" w:hAnsi="Palatino Linotype"/>
          <w:b/>
        </w:rPr>
      </w:pPr>
      <w:r w:rsidRPr="004070BC">
        <w:rPr>
          <w:rFonts w:ascii="Palatino Linotype" w:hAnsi="Palatino Linotype"/>
          <w:b/>
        </w:rPr>
        <w:t>CONSIDERANDO:</w:t>
      </w:r>
    </w:p>
    <w:p w14:paraId="1EE5FCE7" w14:textId="77777777" w:rsidR="008138B4" w:rsidRPr="004070BC" w:rsidRDefault="008138B4" w:rsidP="00A672D5">
      <w:pPr>
        <w:pStyle w:val="Sinespaciado"/>
        <w:jc w:val="both"/>
        <w:rPr>
          <w:rFonts w:ascii="Palatino Linotype" w:hAnsi="Palatino Linotype"/>
        </w:rPr>
      </w:pPr>
    </w:p>
    <w:p w14:paraId="297AE3A8" w14:textId="7E0FEA71" w:rsidR="009729EC" w:rsidRDefault="009729EC">
      <w:pPr>
        <w:spacing w:after="0" w:line="240" w:lineRule="auto"/>
        <w:ind w:left="708" w:hanging="708"/>
        <w:jc w:val="both"/>
        <w:rPr>
          <w:rFonts w:ascii="Palatino Linotype" w:hAnsi="Palatino Linotype"/>
        </w:rPr>
      </w:pPr>
      <w:r>
        <w:rPr>
          <w:rFonts w:ascii="Palatino Linotype" w:hAnsi="Palatino Linotype"/>
          <w:b/>
        </w:rPr>
        <w:t>Que</w:t>
      </w:r>
      <w:r w:rsidR="00057D67">
        <w:rPr>
          <w:rFonts w:ascii="Palatino Linotype" w:hAnsi="Palatino Linotype"/>
          <w:b/>
        </w:rPr>
        <w:t>,</w:t>
      </w:r>
      <w:r w:rsidRPr="00623144">
        <w:rPr>
          <w:rFonts w:ascii="Palatino Linotype" w:hAnsi="Palatino Linotype"/>
        </w:rPr>
        <w:tab/>
        <w:t xml:space="preserve">la Constitución de la República del Ecuador </w:t>
      </w:r>
      <w:r>
        <w:rPr>
          <w:rFonts w:ascii="Palatino Linotype" w:hAnsi="Palatino Linotype"/>
        </w:rPr>
        <w:t xml:space="preserve">en su artículo 11, numeral 5, indica: </w:t>
      </w:r>
      <w:r w:rsidRPr="004F7837">
        <w:rPr>
          <w:rFonts w:ascii="Palatino Linotype" w:hAnsi="Palatino Linotype"/>
          <w:i/>
        </w:rPr>
        <w:t>“</w:t>
      </w:r>
      <w:r w:rsidRPr="00806192">
        <w:rPr>
          <w:rFonts w:ascii="Palatino Linotype" w:hAnsi="Palatino Linotype"/>
          <w:i/>
        </w:rPr>
        <w:t xml:space="preserve">El ejercicio de los derechos se regirá por los siguientes principios: 5. En materia de derechos y garantías constitucionales, las servidoras y servidores públicos, administrativos o judiciales, deberán aplicar la norma y la interpretación que más favorezcan su efectiva vigencia. </w:t>
      </w:r>
      <w:r w:rsidRPr="004F7837">
        <w:rPr>
          <w:rFonts w:ascii="Palatino Linotype" w:hAnsi="Palatino Linotype"/>
          <w:i/>
        </w:rPr>
        <w:t>(…)”</w:t>
      </w:r>
      <w:r>
        <w:rPr>
          <w:rFonts w:ascii="Palatino Linotype" w:hAnsi="Palatino Linotype"/>
        </w:rPr>
        <w:t xml:space="preserve"> ;</w:t>
      </w:r>
    </w:p>
    <w:p w14:paraId="3DFD0E7D" w14:textId="1C22779B" w:rsidR="009729EC" w:rsidRDefault="009729EC">
      <w:pPr>
        <w:spacing w:after="0" w:line="240" w:lineRule="auto"/>
        <w:ind w:left="708" w:hanging="708"/>
        <w:jc w:val="both"/>
        <w:rPr>
          <w:rFonts w:ascii="Palatino Linotype" w:hAnsi="Palatino Linotype"/>
        </w:rPr>
      </w:pPr>
    </w:p>
    <w:p w14:paraId="074C61D0" w14:textId="1617894A" w:rsidR="00193DF1" w:rsidRDefault="00193DF1">
      <w:pPr>
        <w:spacing w:after="0" w:line="240" w:lineRule="auto"/>
        <w:ind w:left="708" w:hanging="708"/>
        <w:jc w:val="both"/>
        <w:rPr>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la Constitución, </w:t>
      </w:r>
      <w:r>
        <w:rPr>
          <w:rFonts w:ascii="Palatino Linotype" w:hAnsi="Palatino Linotype"/>
        </w:rPr>
        <w:t xml:space="preserve">en su artículo 16, numerales 2, 4 y 5, se establecen: </w:t>
      </w:r>
      <w:r w:rsidRPr="004F7837">
        <w:rPr>
          <w:rFonts w:ascii="Palatino Linotype" w:hAnsi="Palatino Linotype"/>
          <w:i/>
        </w:rPr>
        <w:t>“Todas las personas, en forma individual o colectiva, tienen derecho a: (…) 2. El acceso universal a las tecnologías de información y comunicación. (…) 4. El acceso y uso de todas las formas de comunicación visual, auditiva, sensorial y a otras que permitan la inclusi</w:t>
      </w:r>
      <w:r>
        <w:rPr>
          <w:rFonts w:ascii="Palatino Linotype" w:hAnsi="Palatino Linotype"/>
          <w:i/>
        </w:rPr>
        <w:t xml:space="preserve">ón de personas con discapacidad. </w:t>
      </w:r>
      <w:r w:rsidRPr="00F15CBE">
        <w:rPr>
          <w:i/>
        </w:rPr>
        <w:t>5. Integrar los espacios de participación previstos en la Constitución en el campo de la comunicación.</w:t>
      </w:r>
      <w:r>
        <w:rPr>
          <w:i/>
        </w:rPr>
        <w:t>”</w:t>
      </w:r>
    </w:p>
    <w:p w14:paraId="26D00AA9" w14:textId="77777777" w:rsidR="00057D67" w:rsidRPr="004070BC" w:rsidRDefault="00057D67" w:rsidP="00057D67">
      <w:pPr>
        <w:pStyle w:val="Sinespaciado"/>
        <w:ind w:left="720" w:hanging="720"/>
        <w:jc w:val="both"/>
        <w:rPr>
          <w:rFonts w:ascii="Palatino Linotype" w:hAnsi="Palatino Linotype"/>
        </w:rPr>
      </w:pPr>
      <w:r w:rsidRPr="004070BC">
        <w:rPr>
          <w:rFonts w:ascii="Palatino Linotype" w:hAnsi="Palatino Linotype"/>
          <w:b/>
        </w:rPr>
        <w:lastRenderedPageBreak/>
        <w:t>Que</w:t>
      </w:r>
      <w:r>
        <w:rPr>
          <w:rFonts w:ascii="Palatino Linotype" w:hAnsi="Palatino Linotype"/>
          <w:b/>
        </w:rPr>
        <w:t>,</w:t>
      </w:r>
      <w:r w:rsidRPr="004070BC">
        <w:rPr>
          <w:rFonts w:ascii="Palatino Linotype" w:hAnsi="Palatino Linotype"/>
        </w:rPr>
        <w:tab/>
        <w:t>el numeral 25 del artículo 66 de la Constitución de la República recoge el derecho de las personas a acceder a bienes y servicios públicos y privados de calidad, con eficiencia, eficacia y buen trato, así como, a recibir información adecuada y veraz sobre su contenido y características;</w:t>
      </w:r>
    </w:p>
    <w:p w14:paraId="71533A2A" w14:textId="77777777" w:rsidR="009729EC" w:rsidRDefault="009729EC">
      <w:pPr>
        <w:spacing w:after="0" w:line="240" w:lineRule="auto"/>
        <w:ind w:left="708" w:hanging="708"/>
        <w:jc w:val="both"/>
        <w:rPr>
          <w:rFonts w:ascii="Palatino Linotype" w:hAnsi="Palatino Linotype"/>
        </w:rPr>
      </w:pPr>
    </w:p>
    <w:p w14:paraId="44FA0229" w14:textId="46CD1ABC" w:rsidR="00F82319" w:rsidRPr="004070BC" w:rsidRDefault="00F15FE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F82319" w:rsidRPr="004070BC">
        <w:rPr>
          <w:rFonts w:ascii="Palatino Linotype" w:hAnsi="Palatino Linotype"/>
        </w:rPr>
        <w:t>la Constitución de la República en su artículo 82 garantiza la seguridad jurídica, misma que se fundamenta en el respeto a la Constitución y en la existencia de normas jurídicas previas, claras, públicas y aplicadas por las autoridades competentes;</w:t>
      </w:r>
    </w:p>
    <w:p w14:paraId="4631BAD5" w14:textId="77777777" w:rsidR="00F82319" w:rsidRPr="004070BC" w:rsidRDefault="00F82319" w:rsidP="00A672D5">
      <w:pPr>
        <w:pStyle w:val="Sinespaciado"/>
        <w:ind w:left="720" w:hanging="720"/>
        <w:jc w:val="both"/>
        <w:rPr>
          <w:rFonts w:ascii="Palatino Linotype" w:hAnsi="Palatino Linotype"/>
        </w:rPr>
      </w:pPr>
    </w:p>
    <w:p w14:paraId="3F5A3263" w14:textId="46F1A6E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226 de la Constitución de la República establece que las instituciones del Estado, sus organismos y dependencias, las servidoras o servidores públicos y las personas que actúen en virtud de una potestad estatal, tendrán el deber de coordinar las acciones para el cumplimiento de sus fines y hacer efectivo el goce de los derechos reconocidos en la Constitución;</w:t>
      </w:r>
    </w:p>
    <w:p w14:paraId="024BC654" w14:textId="77777777" w:rsidR="00F82319" w:rsidRPr="004070BC" w:rsidRDefault="00F82319" w:rsidP="00A672D5">
      <w:pPr>
        <w:pStyle w:val="Sinespaciado"/>
        <w:ind w:left="720" w:hanging="720"/>
        <w:jc w:val="both"/>
        <w:rPr>
          <w:rFonts w:ascii="Palatino Linotype" w:hAnsi="Palatino Linotype"/>
        </w:rPr>
      </w:pPr>
    </w:p>
    <w:p w14:paraId="30042722" w14:textId="0219392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14:paraId="2AB3B7A9" w14:textId="77777777" w:rsidR="00B76AD9" w:rsidRPr="004070BC" w:rsidRDefault="00B76AD9" w:rsidP="00A672D5">
      <w:pPr>
        <w:pStyle w:val="Sinespaciado"/>
        <w:ind w:left="720" w:hanging="720"/>
        <w:jc w:val="both"/>
        <w:rPr>
          <w:rFonts w:ascii="Palatino Linotype" w:hAnsi="Palatino Linotype"/>
        </w:rPr>
      </w:pPr>
    </w:p>
    <w:p w14:paraId="2704EC8E" w14:textId="277E4F6A" w:rsidR="00193DF1" w:rsidRDefault="00193DF1">
      <w:pPr>
        <w:spacing w:after="0" w:line="240" w:lineRule="auto"/>
        <w:ind w:left="708" w:hanging="708"/>
        <w:jc w:val="both"/>
        <w:rPr>
          <w:rFonts w:ascii="Palatino Linotype" w:hAnsi="Palatino Linotype"/>
          <w:i/>
        </w:rPr>
      </w:pPr>
      <w:r>
        <w:rPr>
          <w:rFonts w:ascii="Palatino Linotype" w:hAnsi="Palatino Linotype"/>
          <w:b/>
        </w:rPr>
        <w:t>Que</w:t>
      </w:r>
      <w:r w:rsidR="00057D67">
        <w:rPr>
          <w:rFonts w:ascii="Palatino Linotype" w:hAnsi="Palatino Linotype"/>
          <w:b/>
        </w:rPr>
        <w:t>,</w:t>
      </w:r>
      <w:r>
        <w:rPr>
          <w:rFonts w:ascii="Palatino Linotype" w:hAnsi="Palatino Linotype"/>
        </w:rPr>
        <w:tab/>
      </w:r>
      <w:r w:rsidRPr="00623144">
        <w:rPr>
          <w:rFonts w:ascii="Palatino Linotype" w:hAnsi="Palatino Linotype"/>
        </w:rPr>
        <w:t>en el artículo 238</w:t>
      </w:r>
      <w:r>
        <w:rPr>
          <w:rFonts w:ascii="Palatino Linotype" w:hAnsi="Palatino Linotype"/>
        </w:rPr>
        <w:t xml:space="preserve"> de la Constitución</w:t>
      </w:r>
      <w:r w:rsidRPr="00623144">
        <w:rPr>
          <w:rFonts w:ascii="Palatino Linotype" w:hAnsi="Palatino Linotype"/>
        </w:rPr>
        <w:t>, establece que</w:t>
      </w:r>
      <w:r w:rsidR="00057D67">
        <w:rPr>
          <w:rFonts w:ascii="Palatino Linotype" w:hAnsi="Palatino Linotype"/>
        </w:rPr>
        <w:t>: “</w:t>
      </w:r>
      <w:r w:rsidR="00057D67">
        <w:rPr>
          <w:rFonts w:ascii="Palatino Linotype" w:hAnsi="Palatino Linotype"/>
          <w:i/>
        </w:rPr>
        <w:t>L</w:t>
      </w:r>
      <w:r w:rsidRPr="00623144">
        <w:rPr>
          <w:rFonts w:ascii="Palatino Linotype" w:hAnsi="Palatino Linotype"/>
          <w:i/>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057D67">
        <w:rPr>
          <w:rFonts w:ascii="Palatino Linotype" w:hAnsi="Palatino Linotype"/>
          <w:i/>
        </w:rPr>
        <w:t>”</w:t>
      </w:r>
      <w:r w:rsidRPr="00623144">
        <w:rPr>
          <w:rFonts w:ascii="Palatino Linotype" w:hAnsi="Palatino Linotype"/>
          <w:i/>
        </w:rPr>
        <w:t>;</w:t>
      </w:r>
    </w:p>
    <w:p w14:paraId="15AF9ADB" w14:textId="77777777" w:rsidR="00193DF1" w:rsidRDefault="00193DF1" w:rsidP="00A672D5">
      <w:pPr>
        <w:pStyle w:val="Sinespaciado"/>
        <w:ind w:left="720" w:hanging="720"/>
        <w:jc w:val="both"/>
        <w:rPr>
          <w:rFonts w:ascii="Palatino Linotype" w:hAnsi="Palatino Linotype"/>
          <w:b/>
        </w:rPr>
      </w:pPr>
    </w:p>
    <w:p w14:paraId="5A4811EB" w14:textId="77777777" w:rsidR="00193DF1" w:rsidRDefault="00193DF1">
      <w:pPr>
        <w:spacing w:after="0" w:line="240" w:lineRule="auto"/>
        <w:ind w:left="708" w:hanging="708"/>
        <w:jc w:val="both"/>
        <w:rPr>
          <w:rFonts w:ascii="Palatino Linotype" w:hAnsi="Palatino Linotype"/>
          <w:i/>
        </w:rPr>
      </w:pPr>
      <w:r>
        <w:rPr>
          <w:rFonts w:ascii="Palatino Linotype" w:hAnsi="Palatino Linotype"/>
          <w:b/>
        </w:rPr>
        <w:t xml:space="preserve">Que, </w:t>
      </w:r>
      <w:r>
        <w:rPr>
          <w:rFonts w:ascii="Palatino Linotype" w:hAnsi="Palatino Linotype"/>
        </w:rPr>
        <w:tab/>
      </w:r>
      <w:r w:rsidRPr="00623144">
        <w:rPr>
          <w:rFonts w:ascii="Palatino Linotype" w:hAnsi="Palatino Linotype"/>
        </w:rPr>
        <w:t xml:space="preserve">en el artículo </w:t>
      </w:r>
      <w:r>
        <w:rPr>
          <w:rFonts w:ascii="Palatino Linotype" w:hAnsi="Palatino Linotype"/>
        </w:rPr>
        <w:t>240 de la Constitución</w:t>
      </w:r>
      <w:r w:rsidRPr="00623144">
        <w:rPr>
          <w:rFonts w:ascii="Palatino Linotype" w:hAnsi="Palatino Linotype"/>
        </w:rPr>
        <w:t xml:space="preserve">, </w:t>
      </w:r>
      <w:r>
        <w:rPr>
          <w:rFonts w:ascii="Palatino Linotype" w:hAnsi="Palatino Linotype"/>
        </w:rPr>
        <w:t>indica que: “</w:t>
      </w:r>
      <w:r w:rsidRPr="000371F6">
        <w:rPr>
          <w:rFonts w:ascii="Palatino Linotype" w:hAnsi="Palatino Linotype"/>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Pr>
          <w:rFonts w:ascii="Palatino Linotype" w:hAnsi="Palatino Linotype"/>
          <w:i/>
        </w:rPr>
        <w:t>”</w:t>
      </w:r>
    </w:p>
    <w:p w14:paraId="19E44BDA" w14:textId="77777777" w:rsidR="00193DF1" w:rsidRPr="000371F6" w:rsidRDefault="00193DF1">
      <w:pPr>
        <w:spacing w:after="0" w:line="240" w:lineRule="auto"/>
        <w:ind w:left="708" w:hanging="708"/>
        <w:jc w:val="both"/>
        <w:rPr>
          <w:rFonts w:ascii="Palatino Linotype" w:hAnsi="Palatino Linotype"/>
          <w:i/>
        </w:rPr>
      </w:pPr>
      <w:r w:rsidRPr="00623144">
        <w:rPr>
          <w:rFonts w:ascii="Palatino Linotype" w:hAnsi="Palatino Linotype"/>
          <w:i/>
        </w:rPr>
        <w:t xml:space="preserve"> </w:t>
      </w:r>
    </w:p>
    <w:p w14:paraId="663E97C0" w14:textId="6B228450" w:rsidR="00193DF1" w:rsidRDefault="00193DF1">
      <w:pPr>
        <w:spacing w:after="0" w:line="240" w:lineRule="auto"/>
        <w:ind w:left="705" w:hanging="705"/>
        <w:jc w:val="both"/>
        <w:rPr>
          <w:rFonts w:ascii="Palatino Linotype" w:hAnsi="Palatino Linotype"/>
          <w:i/>
        </w:rPr>
      </w:pPr>
      <w:r>
        <w:rPr>
          <w:rFonts w:ascii="Palatino Linotype" w:hAnsi="Palatino Linotype"/>
          <w:b/>
        </w:rPr>
        <w:t>Que</w:t>
      </w:r>
      <w:r w:rsidR="00057D67">
        <w:rPr>
          <w:rFonts w:ascii="Palatino Linotype" w:hAnsi="Palatino Linotype"/>
        </w:rPr>
        <w:t>,</w:t>
      </w:r>
      <w:r w:rsidRPr="00623144">
        <w:rPr>
          <w:rFonts w:ascii="Palatino Linotype" w:hAnsi="Palatino Linotype"/>
        </w:rPr>
        <w:tab/>
        <w:t>la Constitución de la República del Ecuador, en el artículo 266, determina que</w:t>
      </w:r>
      <w:r w:rsidR="00057D67">
        <w:rPr>
          <w:rFonts w:ascii="Palatino Linotype" w:hAnsi="Palatino Linotype"/>
        </w:rPr>
        <w:t>:</w:t>
      </w:r>
      <w:r w:rsidRPr="00623144">
        <w:rPr>
          <w:rFonts w:ascii="Palatino Linotype" w:hAnsi="Palatino Linotype"/>
        </w:rPr>
        <w:t xml:space="preserve"> </w:t>
      </w:r>
      <w:r w:rsidR="00057D67">
        <w:rPr>
          <w:rFonts w:ascii="Palatino Linotype" w:hAnsi="Palatino Linotype"/>
        </w:rPr>
        <w:t>“</w:t>
      </w:r>
      <w:r w:rsidR="00057D67">
        <w:rPr>
          <w:rFonts w:ascii="Palatino Linotype" w:hAnsi="Palatino Linotype"/>
          <w:i/>
        </w:rPr>
        <w:t>L</w:t>
      </w:r>
      <w:r w:rsidRPr="00623144">
        <w:rPr>
          <w:rFonts w:ascii="Palatino Linotype" w:hAnsi="Palatino Linotype"/>
          <w:i/>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057D67">
        <w:rPr>
          <w:rFonts w:ascii="Palatino Linotype" w:hAnsi="Palatino Linotype"/>
          <w:i/>
        </w:rPr>
        <w:t>”</w:t>
      </w:r>
      <w:r w:rsidRPr="00623144">
        <w:rPr>
          <w:rFonts w:ascii="Palatino Linotype" w:hAnsi="Palatino Linotype"/>
          <w:i/>
        </w:rPr>
        <w:t xml:space="preserve">; </w:t>
      </w:r>
    </w:p>
    <w:p w14:paraId="2A5E1A0C" w14:textId="77777777" w:rsidR="00F82319" w:rsidRPr="004070BC" w:rsidRDefault="00F82319" w:rsidP="00A672D5">
      <w:pPr>
        <w:pStyle w:val="Sinespaciado"/>
        <w:ind w:left="720" w:hanging="720"/>
        <w:jc w:val="both"/>
        <w:rPr>
          <w:rFonts w:ascii="Palatino Linotype" w:hAnsi="Palatino Linotype"/>
        </w:rPr>
      </w:pPr>
    </w:p>
    <w:p w14:paraId="3DBABE3C" w14:textId="1154DB52" w:rsidR="00F82319"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314 de la Constitución de la República dispone que los servicios que brinde el Estado deben responder a los principios de obligatoriedad, generalidad, uniformidad, eficiencia, responsabilidad, universalidad, accesibilidad, regularidad, continuidad y calidad;</w:t>
      </w:r>
    </w:p>
    <w:p w14:paraId="5568FD77" w14:textId="7FF326D0" w:rsidR="00193DF1" w:rsidRDefault="00193DF1" w:rsidP="00A672D5">
      <w:pPr>
        <w:pStyle w:val="Sinespaciado"/>
        <w:ind w:left="720" w:hanging="720"/>
        <w:jc w:val="both"/>
        <w:rPr>
          <w:rFonts w:ascii="Palatino Linotype" w:hAnsi="Palatino Linotype"/>
        </w:rPr>
      </w:pPr>
    </w:p>
    <w:p w14:paraId="64414BB4" w14:textId="252452D6" w:rsidR="00193DF1" w:rsidRPr="00623144"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00057D67">
        <w:rPr>
          <w:rFonts w:ascii="Palatino Linotype" w:hAnsi="Palatino Linotype"/>
          <w:b/>
        </w:rPr>
        <w:t>,</w:t>
      </w:r>
      <w:r w:rsidRPr="00623144">
        <w:rPr>
          <w:rFonts w:ascii="Palatino Linotype" w:hAnsi="Palatino Linotype"/>
        </w:rPr>
        <w:t xml:space="preserve"> </w:t>
      </w:r>
      <w:r w:rsidRPr="00623144">
        <w:rPr>
          <w:rFonts w:ascii="Palatino Linotype" w:hAnsi="Palatino Linotype"/>
        </w:rPr>
        <w:tab/>
        <w:t>el Código Orgánico de Organización Territorial, Autonomía y Descentralización</w:t>
      </w:r>
      <w:r>
        <w:rPr>
          <w:rFonts w:ascii="Palatino Linotype" w:hAnsi="Palatino Linotype"/>
        </w:rPr>
        <w:t>, en su artículo 86</w:t>
      </w:r>
      <w:r w:rsidRPr="00623144">
        <w:rPr>
          <w:rFonts w:ascii="Palatino Linotype" w:hAnsi="Palatino Linotype"/>
        </w:rPr>
        <w:t xml:space="preserve">, </w:t>
      </w:r>
      <w:r>
        <w:rPr>
          <w:rFonts w:ascii="Palatino Linotype" w:hAnsi="Palatino Linotype"/>
        </w:rPr>
        <w:t xml:space="preserve">manifiesta que: </w:t>
      </w:r>
      <w:r w:rsidRPr="000738A5">
        <w:rPr>
          <w:rFonts w:ascii="Palatino Linotype" w:hAnsi="Palatino Linotype"/>
          <w:i/>
        </w:rPr>
        <w:t xml:space="preserve">“El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14:paraId="4020E9A0" w14:textId="77777777" w:rsidR="00F82319" w:rsidRPr="004070BC" w:rsidRDefault="00F82319" w:rsidP="00A672D5">
      <w:pPr>
        <w:pStyle w:val="Sinespaciado"/>
        <w:ind w:left="720" w:hanging="720"/>
        <w:jc w:val="both"/>
        <w:rPr>
          <w:rFonts w:ascii="Palatino Linotype" w:hAnsi="Palatino Linotype"/>
        </w:rPr>
      </w:pPr>
    </w:p>
    <w:p w14:paraId="49AF7332" w14:textId="15383CC5"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la letra a) del art. 87 del Código Orgánico de Organización Territorial, Autonomía y Descentralización, es competencia de los Concejos Metropolitanos, ejercer la facultad normativa en materias de su competencia, mediante la expedición de ordenanza metropolitanas, acuerdos y resoluciones;</w:t>
      </w:r>
    </w:p>
    <w:p w14:paraId="6AE3175C" w14:textId="77777777" w:rsidR="00F82319" w:rsidRPr="004070BC" w:rsidRDefault="00F82319" w:rsidP="00A672D5">
      <w:pPr>
        <w:pStyle w:val="Sinespaciado"/>
        <w:ind w:left="720" w:hanging="720"/>
        <w:jc w:val="both"/>
        <w:rPr>
          <w:rFonts w:ascii="Palatino Linotype" w:hAnsi="Palatino Linotype"/>
        </w:rPr>
      </w:pPr>
    </w:p>
    <w:p w14:paraId="2504083A" w14:textId="487824D0" w:rsidR="00F82319" w:rsidRDefault="0051713F" w:rsidP="00A672D5">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4070BC" w:rsidRPr="009729EC">
        <w:rPr>
          <w:rFonts w:ascii="Palatino Linotype" w:hAnsi="Palatino Linotype"/>
        </w:rPr>
        <w:t xml:space="preserve">el artículo 326 Código Orgánico de Organización Territorial, Autonomía y Descentralización, determina que </w:t>
      </w:r>
      <w:r w:rsidR="004070BC" w:rsidRPr="009729EC">
        <w:rPr>
          <w:rFonts w:ascii="Palatino Linotype" w:hAnsi="Palatino Linotype"/>
          <w:i/>
        </w:rPr>
        <w:t>“Los órganos legislativos de los gobiernos autónomos descentralizados, conformarán comisiones de trabajo las que emitirán conclusiones y recomendaciones que serán consideradas como base para la discusión y aprobación de sus decisiones.”</w:t>
      </w:r>
      <w:r w:rsidR="00F82319" w:rsidRPr="004070BC">
        <w:rPr>
          <w:rFonts w:ascii="Palatino Linotype" w:hAnsi="Palatino Linotype"/>
          <w:i/>
        </w:rPr>
        <w:t xml:space="preserve"> </w:t>
      </w:r>
    </w:p>
    <w:p w14:paraId="7597EC26" w14:textId="0333E32E" w:rsidR="009729EC" w:rsidRDefault="009729EC" w:rsidP="00A672D5">
      <w:pPr>
        <w:pStyle w:val="Sinespaciado"/>
        <w:ind w:left="720" w:hanging="720"/>
        <w:jc w:val="both"/>
        <w:rPr>
          <w:rFonts w:ascii="Palatino Linotype" w:hAnsi="Palatino Linotype"/>
        </w:rPr>
      </w:pPr>
    </w:p>
    <w:p w14:paraId="62838211" w14:textId="7BD4FDC8" w:rsidR="009729EC" w:rsidRDefault="009729EC" w:rsidP="00A672D5">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Pr="009729EC">
        <w:rPr>
          <w:rFonts w:ascii="Palatino Linotype" w:hAnsi="Palatino Linotype"/>
        </w:rPr>
        <w:t xml:space="preserve">el artículo </w:t>
      </w:r>
      <w:r>
        <w:rPr>
          <w:rFonts w:ascii="Palatino Linotype" w:hAnsi="Palatino Linotype"/>
        </w:rPr>
        <w:t>327</w:t>
      </w:r>
      <w:r w:rsidRPr="009729EC">
        <w:rPr>
          <w:rFonts w:ascii="Palatino Linotype" w:hAnsi="Palatino Linotype"/>
        </w:rPr>
        <w:t xml:space="preserve"> Código Orgánico de Organización Territorial, Autonomía y Descentralización,</w:t>
      </w:r>
      <w:r>
        <w:rPr>
          <w:rFonts w:ascii="Palatino Linotype" w:hAnsi="Palatino Linotype"/>
        </w:rPr>
        <w:t xml:space="preserve"> en lo referente a las comisiones del Concejo Metropolitano dispone que </w:t>
      </w:r>
      <w:r w:rsidRPr="009729EC">
        <w:rPr>
          <w:rFonts w:ascii="Palatino Linotype" w:hAnsi="Palatino Linotype"/>
          <w:i/>
        </w:rPr>
        <w:t>“(…)</w:t>
      </w:r>
      <w:r>
        <w:rPr>
          <w:rFonts w:ascii="Palatino Linotype" w:hAnsi="Palatino Linotype"/>
          <w:i/>
        </w:rPr>
        <w:t xml:space="preserve"> </w:t>
      </w:r>
      <w:r w:rsidRPr="009729EC">
        <w:rPr>
          <w:rFonts w:ascii="Palatino Linotype" w:hAnsi="Palatino Linotype"/>
          <w:i/>
        </w:rPr>
        <w:t>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 (…)”</w:t>
      </w:r>
      <w:r w:rsidRPr="004070BC">
        <w:rPr>
          <w:rFonts w:ascii="Palatino Linotype" w:hAnsi="Palatino Linotype"/>
          <w:i/>
        </w:rPr>
        <w:t xml:space="preserve"> </w:t>
      </w:r>
    </w:p>
    <w:p w14:paraId="2E6B4353" w14:textId="43D04B0D" w:rsidR="00193DF1" w:rsidRDefault="00193DF1" w:rsidP="00A672D5">
      <w:pPr>
        <w:pStyle w:val="Sinespaciado"/>
        <w:ind w:left="720" w:hanging="720"/>
        <w:jc w:val="both"/>
        <w:rPr>
          <w:rFonts w:ascii="Palatino Linotype" w:hAnsi="Palatino Linotype"/>
        </w:rPr>
      </w:pPr>
    </w:p>
    <w:p w14:paraId="40FB183D" w14:textId="77777777" w:rsidR="00193DF1"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r>
      <w:r>
        <w:rPr>
          <w:rFonts w:ascii="Palatino Linotype" w:hAnsi="Palatino Linotype"/>
        </w:rPr>
        <w:t>la Ley d</w:t>
      </w:r>
      <w:r w:rsidRPr="00F15CBE">
        <w:rPr>
          <w:rFonts w:ascii="Palatino Linotype" w:hAnsi="Palatino Linotype"/>
        </w:rPr>
        <w:t>e Régimen</w:t>
      </w:r>
      <w:r>
        <w:rPr>
          <w:rFonts w:ascii="Palatino Linotype" w:hAnsi="Palatino Linotype"/>
        </w:rPr>
        <w:t xml:space="preserve"> del Distrito Metropolitano d</w:t>
      </w:r>
      <w:r w:rsidRPr="00F15CBE">
        <w:rPr>
          <w:rFonts w:ascii="Palatino Linotype" w:hAnsi="Palatino Linotype"/>
        </w:rPr>
        <w:t>e Quito</w:t>
      </w:r>
      <w:r>
        <w:rPr>
          <w:rFonts w:ascii="Palatino Linotype" w:hAnsi="Palatino Linotype"/>
        </w:rPr>
        <w:t xml:space="preserve"> con carácter de orgánica</w:t>
      </w:r>
      <w:r w:rsidRPr="00623144">
        <w:rPr>
          <w:rFonts w:ascii="Palatino Linotype" w:hAnsi="Palatino Linotype"/>
        </w:rPr>
        <w:t xml:space="preserve">, en su artículo </w:t>
      </w:r>
      <w:r>
        <w:rPr>
          <w:rFonts w:ascii="Palatino Linotype" w:hAnsi="Palatino Linotype"/>
        </w:rPr>
        <w:t>8</w:t>
      </w:r>
      <w:r w:rsidRPr="00623144">
        <w:rPr>
          <w:rFonts w:ascii="Palatino Linotype" w:hAnsi="Palatino Linotype"/>
        </w:rPr>
        <w:t xml:space="preserve">, </w:t>
      </w:r>
      <w:r>
        <w:rPr>
          <w:rFonts w:ascii="Palatino Linotype" w:hAnsi="Palatino Linotype"/>
        </w:rPr>
        <w:t xml:space="preserve">indica que: </w:t>
      </w:r>
      <w:r w:rsidRPr="00B4538B">
        <w:rPr>
          <w:rFonts w:ascii="Palatino Linotype" w:hAnsi="Palatino Linotype"/>
          <w:i/>
        </w:rPr>
        <w:t>“</w:t>
      </w:r>
      <w:r w:rsidRPr="00F15CBE">
        <w:rPr>
          <w:rFonts w:ascii="Palatino Linotype" w:hAnsi="Palatino Linotype"/>
          <w:i/>
        </w:rPr>
        <w:t>Le corresponde especialmente, al Concejo Metropolitano</w:t>
      </w:r>
      <w:r>
        <w:rPr>
          <w:rFonts w:ascii="Palatino Linotype" w:hAnsi="Palatino Linotype"/>
          <w:i/>
        </w:rPr>
        <w:t xml:space="preserve">: </w:t>
      </w:r>
      <w:r w:rsidRPr="00F15CBE">
        <w:rPr>
          <w:rFonts w:ascii="Palatino Linotype" w:hAnsi="Palatino Linotype"/>
          <w:i/>
        </w:rPr>
        <w:t>5) regular su régimen de sesiones y dictar los demás reglamentos que se requieran para el funcionamiento del Concejo Metropolitano;</w:t>
      </w:r>
      <w:r w:rsidRPr="00B4538B">
        <w:rPr>
          <w:rFonts w:ascii="Palatino Linotype" w:hAnsi="Palatino Linotype"/>
          <w:i/>
        </w:rPr>
        <w:t>”</w:t>
      </w:r>
    </w:p>
    <w:p w14:paraId="28DC04D2" w14:textId="77777777" w:rsidR="00193DF1" w:rsidRPr="004070BC" w:rsidRDefault="00193DF1" w:rsidP="00A672D5">
      <w:pPr>
        <w:pStyle w:val="Sinespaciado"/>
        <w:ind w:left="720" w:hanging="720"/>
        <w:jc w:val="both"/>
        <w:rPr>
          <w:rFonts w:ascii="Palatino Linotype" w:hAnsi="Palatino Linotype"/>
        </w:rPr>
      </w:pPr>
    </w:p>
    <w:p w14:paraId="1753BC7A" w14:textId="21BFC3A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00D478E7" w:rsidRPr="004070BC">
        <w:rPr>
          <w:rFonts w:ascii="Palatino Linotype" w:hAnsi="Palatino Linotype"/>
        </w:rPr>
        <w:t>el Código Orgánico Administrativo en su ámbito material regula la relación jurídico administrativa entre las personas y las administraciones públicas, así como la actividad jurídica de l</w:t>
      </w:r>
      <w:r w:rsidR="004070BC">
        <w:rPr>
          <w:rFonts w:ascii="Palatino Linotype" w:hAnsi="Palatino Linotype"/>
        </w:rPr>
        <w:t xml:space="preserve">as administraciones públicas; </w:t>
      </w:r>
    </w:p>
    <w:p w14:paraId="02724F98" w14:textId="77777777" w:rsidR="00F82319" w:rsidRPr="004070BC" w:rsidRDefault="00F82319" w:rsidP="00A672D5">
      <w:pPr>
        <w:pStyle w:val="Sinespaciado"/>
        <w:ind w:left="720" w:hanging="720"/>
        <w:jc w:val="both"/>
        <w:rPr>
          <w:rFonts w:ascii="Palatino Linotype" w:hAnsi="Palatino Linotype"/>
        </w:rPr>
      </w:pPr>
    </w:p>
    <w:p w14:paraId="057099D2" w14:textId="296864A5" w:rsidR="004070BC" w:rsidRPr="004070BC" w:rsidRDefault="00D478E7">
      <w:pPr>
        <w:pStyle w:val="Sinespaciado"/>
        <w:ind w:left="720" w:hanging="720"/>
        <w:jc w:val="both"/>
        <w:rPr>
          <w:rFonts w:ascii="Palatino Linotype" w:hAnsi="Palatino Linotype"/>
          <w:b/>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b/>
        </w:rPr>
        <w:tab/>
      </w:r>
      <w:r w:rsidR="004070BC" w:rsidRPr="009729EC">
        <w:rPr>
          <w:rFonts w:ascii="Palatino Linotype" w:hAnsi="Palatino Linotype"/>
        </w:rPr>
        <w:t>el artículo 188 del Código Orgánico Administrativo establece una habilitación expresa para que las actuaciones dentro de procedimientos administrativos de las entidades públicas se realicen a través de medios electrónicos, informáticos, magnéticos, telemáticos u otros producidos por la tecnología;</w:t>
      </w:r>
    </w:p>
    <w:p w14:paraId="7E033921" w14:textId="77777777" w:rsidR="004070BC" w:rsidRPr="004070BC" w:rsidRDefault="004070BC">
      <w:pPr>
        <w:pStyle w:val="Sinespaciado"/>
        <w:ind w:left="720" w:hanging="720"/>
        <w:jc w:val="both"/>
        <w:rPr>
          <w:rFonts w:ascii="Palatino Linotype" w:hAnsi="Palatino Linotype"/>
          <w:b/>
        </w:rPr>
      </w:pPr>
    </w:p>
    <w:p w14:paraId="76642154" w14:textId="263AE6A0" w:rsidR="00F82319" w:rsidRDefault="004070BC">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Pr="004070BC">
        <w:rPr>
          <w:rFonts w:ascii="Palatino Linotype" w:hAnsi="Palatino Linotype"/>
        </w:rPr>
        <w:t>el artículo 90 del Código Orgánico Administrativo determinar que</w:t>
      </w:r>
      <w:r w:rsidR="00057D67">
        <w:rPr>
          <w:rFonts w:ascii="Palatino Linotype" w:hAnsi="Palatino Linotype"/>
        </w:rPr>
        <w:t>:</w:t>
      </w:r>
      <w:r w:rsidRPr="004070BC">
        <w:rPr>
          <w:rFonts w:ascii="Palatino Linotype" w:hAnsi="Palatino Linotype"/>
        </w:rPr>
        <w:t xml:space="preserve"> </w:t>
      </w:r>
      <w:r w:rsidRPr="004070BC">
        <w:rPr>
          <w:rFonts w:ascii="Palatino Linotype" w:hAnsi="Palatino Linotype"/>
          <w:i/>
        </w:rPr>
        <w:t>“</w:t>
      </w:r>
      <w:r w:rsidR="00057D67">
        <w:rPr>
          <w:rFonts w:ascii="Palatino Linotype" w:hAnsi="Palatino Linotype"/>
          <w:i/>
        </w:rPr>
        <w:t>L</w:t>
      </w:r>
      <w:r w:rsidRPr="004070BC">
        <w:rPr>
          <w:rFonts w:ascii="Palatino Linotype" w:hAnsi="Palatino Linotype"/>
          <w:i/>
        </w:rPr>
        <w:t>as actividades a cargo de las administraciones pueden ser ejecutadas mediante el uso de nuevas tecnologías y medios electrónicos, en la medida en que se respeten los principios señalados en este Código, se precautelen la inalterabilidad e integridad de las actuaciones y se garanticen los derechos de las personas.”</w:t>
      </w:r>
      <w:r>
        <w:rPr>
          <w:rFonts w:ascii="Palatino Linotype" w:hAnsi="Palatino Linotype"/>
          <w:i/>
        </w:rPr>
        <w:t>;</w:t>
      </w:r>
    </w:p>
    <w:p w14:paraId="570DACAC" w14:textId="55385CAF" w:rsidR="004070BC" w:rsidRDefault="004070BC">
      <w:pPr>
        <w:pStyle w:val="Sinespaciado"/>
        <w:ind w:left="720" w:hanging="720"/>
        <w:jc w:val="both"/>
        <w:rPr>
          <w:rFonts w:ascii="Palatino Linotype" w:hAnsi="Palatino Linotype"/>
          <w:b/>
        </w:rPr>
      </w:pPr>
    </w:p>
    <w:p w14:paraId="790C0215" w14:textId="386B68DA" w:rsidR="00193DF1" w:rsidRPr="00193DF1" w:rsidRDefault="004070BC">
      <w:pPr>
        <w:pStyle w:val="Sinespaciado"/>
        <w:ind w:left="720" w:hanging="720"/>
        <w:jc w:val="both"/>
        <w:rPr>
          <w:rFonts w:ascii="Palatino Linotype" w:hAnsi="Palatino Linotype"/>
        </w:rPr>
      </w:pPr>
      <w:r>
        <w:rPr>
          <w:rFonts w:ascii="Palatino Linotype" w:hAnsi="Palatino Linotype"/>
          <w:b/>
        </w:rPr>
        <w:t>Que</w:t>
      </w:r>
      <w:r w:rsidR="00057D67">
        <w:rPr>
          <w:rFonts w:ascii="Palatino Linotype" w:hAnsi="Palatino Linotype"/>
          <w:b/>
        </w:rPr>
        <w:t>,</w:t>
      </w:r>
      <w:r>
        <w:rPr>
          <w:rFonts w:ascii="Palatino Linotype" w:hAnsi="Palatino Linotype"/>
          <w:b/>
        </w:rPr>
        <w:tab/>
      </w:r>
      <w:r w:rsidR="00193DF1" w:rsidRPr="00193DF1">
        <w:rPr>
          <w:rFonts w:ascii="Palatino Linotype" w:hAnsi="Palatino Linotype"/>
        </w:rPr>
        <w:t>en el Libro I.1, Título I “De las Comisiones” de la Ordenanza Metropolitana No. 001 que contiene el Código Municipal para el Distrito Metropolitano de Quito, determina la regularización de las diferentes Comisiones del Concejo Metropolitano de Quito; y,</w:t>
      </w:r>
    </w:p>
    <w:p w14:paraId="62829A99" w14:textId="77777777" w:rsidR="00193DF1" w:rsidRDefault="00193DF1" w:rsidP="00193DF1">
      <w:pPr>
        <w:pStyle w:val="Sinespaciado"/>
        <w:ind w:left="720" w:hanging="720"/>
        <w:jc w:val="both"/>
        <w:rPr>
          <w:rFonts w:ascii="Palatino Linotype" w:hAnsi="Palatino Linotype"/>
          <w:b/>
        </w:rPr>
      </w:pPr>
    </w:p>
    <w:p w14:paraId="4DB6A1AA" w14:textId="1872ACD8" w:rsidR="00107E2A" w:rsidRPr="00193DF1" w:rsidRDefault="00907D2F" w:rsidP="00193DF1">
      <w:pPr>
        <w:pStyle w:val="Sinespaciado"/>
        <w:jc w:val="both"/>
        <w:rPr>
          <w:rFonts w:ascii="Palatino Linotype" w:hAnsi="Palatino Linotype"/>
        </w:rPr>
      </w:pPr>
      <w:r w:rsidRPr="00193DF1">
        <w:rPr>
          <w:rFonts w:ascii="Palatino Linotype" w:eastAsia="Century Gothic" w:hAnsi="Palatino Linotype" w:cs="Century Gothic"/>
          <w:b/>
          <w:bCs/>
        </w:rPr>
        <w:t>En</w:t>
      </w:r>
      <w:r w:rsidRPr="00193DF1">
        <w:rPr>
          <w:rFonts w:ascii="Palatino Linotype" w:eastAsia="Century Gothic" w:hAnsi="Palatino Linotype" w:cs="Century Gothic"/>
          <w:b/>
          <w:bCs/>
          <w:spacing w:val="3"/>
        </w:rPr>
        <w:t xml:space="preserve"> </w:t>
      </w:r>
      <w:r w:rsidRPr="00193DF1">
        <w:rPr>
          <w:rFonts w:ascii="Palatino Linotype" w:eastAsia="Century Gothic" w:hAnsi="Palatino Linotype" w:cs="Century Gothic"/>
          <w:b/>
          <w:bCs/>
        </w:rPr>
        <w:t>eje</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c</w:t>
      </w:r>
      <w:r w:rsidRPr="00193DF1">
        <w:rPr>
          <w:rFonts w:ascii="Palatino Linotype" w:eastAsia="Century Gothic" w:hAnsi="Palatino Linotype" w:cs="Century Gothic"/>
          <w:b/>
          <w:bCs/>
          <w:spacing w:val="-2"/>
        </w:rPr>
        <w:t>i</w:t>
      </w:r>
      <w:r w:rsidRPr="00193DF1">
        <w:rPr>
          <w:rFonts w:ascii="Palatino Linotype" w:eastAsia="Century Gothic" w:hAnsi="Palatino Linotype" w:cs="Century Gothic"/>
          <w:b/>
          <w:bCs/>
        </w:rPr>
        <w:t>cio</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las a</w:t>
      </w:r>
      <w:r w:rsidRPr="00193DF1">
        <w:rPr>
          <w:rFonts w:ascii="Palatino Linotype" w:eastAsia="Century Gothic" w:hAnsi="Palatino Linotype" w:cs="Century Gothic"/>
          <w:b/>
          <w:bCs/>
          <w:spacing w:val="-2"/>
        </w:rPr>
        <w:t>t</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ibuciones que</w:t>
      </w:r>
      <w:r w:rsidRPr="00193DF1">
        <w:rPr>
          <w:rFonts w:ascii="Palatino Linotype" w:eastAsia="Century Gothic" w:hAnsi="Palatino Linotype" w:cs="Century Gothic"/>
          <w:b/>
          <w:bCs/>
          <w:spacing w:val="4"/>
        </w:rPr>
        <w:t xml:space="preserve"> </w:t>
      </w:r>
      <w:r w:rsidRPr="00193DF1">
        <w:rPr>
          <w:rFonts w:ascii="Palatino Linotype" w:eastAsia="Century Gothic" w:hAnsi="Palatino Linotype" w:cs="Century Gothic"/>
          <w:b/>
          <w:bCs/>
        </w:rPr>
        <w:t>conf</w:t>
      </w:r>
      <w:r w:rsidRPr="00193DF1">
        <w:rPr>
          <w:rFonts w:ascii="Palatino Linotype" w:eastAsia="Century Gothic" w:hAnsi="Palatino Linotype" w:cs="Century Gothic"/>
          <w:b/>
          <w:bCs/>
          <w:spacing w:val="-3"/>
        </w:rPr>
        <w:t>i</w:t>
      </w:r>
      <w:r w:rsidRPr="00193DF1">
        <w:rPr>
          <w:rFonts w:ascii="Palatino Linotype" w:eastAsia="Century Gothic" w:hAnsi="Palatino Linotype" w:cs="Century Gothic"/>
          <w:b/>
          <w:bCs/>
          <w:spacing w:val="-2"/>
        </w:rPr>
        <w:t>e</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spacing w:val="1"/>
        </w:rPr>
        <w:t>e</w:t>
      </w:r>
      <w:r w:rsidRPr="00193DF1">
        <w:rPr>
          <w:rFonts w:ascii="Palatino Linotype" w:eastAsia="Century Gothic" w:hAnsi="Palatino Linotype" w:cs="Century Gothic"/>
          <w:b/>
          <w:bCs/>
        </w:rPr>
        <w:t>n</w:t>
      </w:r>
      <w:r w:rsidRPr="00193DF1">
        <w:rPr>
          <w:rFonts w:ascii="Palatino Linotype" w:eastAsia="Century Gothic" w:hAnsi="Palatino Linotype" w:cs="Century Gothic"/>
          <w:b/>
          <w:bCs/>
          <w:spacing w:val="3"/>
        </w:rPr>
        <w:t xml:space="preserve"> </w:t>
      </w:r>
      <w:r w:rsidRPr="00193DF1">
        <w:rPr>
          <w:rFonts w:ascii="Palatino Linotype" w:eastAsia="Century Gothic" w:hAnsi="Palatino Linotype" w:cs="Century Gothic"/>
          <w:b/>
          <w:bCs/>
        </w:rPr>
        <w:t>los</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spacing w:val="-3"/>
        </w:rPr>
        <w:t>í</w:t>
      </w:r>
      <w:r w:rsidRPr="00193DF1">
        <w:rPr>
          <w:rFonts w:ascii="Palatino Linotype" w:eastAsia="Century Gothic" w:hAnsi="Palatino Linotype" w:cs="Century Gothic"/>
          <w:b/>
          <w:bCs/>
        </w:rPr>
        <w:t xml:space="preserve">culos </w:t>
      </w:r>
      <w:r w:rsidRPr="00193DF1">
        <w:rPr>
          <w:rFonts w:ascii="Palatino Linotype" w:eastAsia="Century Gothic" w:hAnsi="Palatino Linotype" w:cs="Century Gothic"/>
          <w:b/>
          <w:bCs/>
          <w:spacing w:val="1"/>
        </w:rPr>
        <w:t>8</w:t>
      </w:r>
      <w:r w:rsidRPr="00193DF1">
        <w:rPr>
          <w:rFonts w:ascii="Palatino Linotype" w:eastAsia="Century Gothic" w:hAnsi="Palatino Linotype" w:cs="Century Gothic"/>
          <w:b/>
          <w:bCs/>
          <w:spacing w:val="-1"/>
        </w:rPr>
        <w:t>7</w:t>
      </w:r>
      <w:r w:rsidR="002F05A8" w:rsidRPr="00193DF1">
        <w:rPr>
          <w:rFonts w:ascii="Palatino Linotype" w:eastAsia="Century Gothic" w:hAnsi="Palatino Linotype" w:cs="Century Gothic"/>
          <w:b/>
          <w:bCs/>
        </w:rPr>
        <w:t xml:space="preserve"> </w:t>
      </w:r>
      <w:r w:rsidRPr="00193DF1">
        <w:rPr>
          <w:rFonts w:ascii="Palatino Linotype" w:eastAsia="Century Gothic" w:hAnsi="Palatino Linotype" w:cs="Century Gothic"/>
          <w:b/>
          <w:bCs/>
        </w:rPr>
        <w:t>l</w:t>
      </w:r>
      <w:r w:rsidRPr="00193DF1">
        <w:rPr>
          <w:rFonts w:ascii="Palatino Linotype" w:eastAsia="Century Gothic" w:hAnsi="Palatino Linotype" w:cs="Century Gothic"/>
          <w:b/>
          <w:bCs/>
          <w:spacing w:val="-3"/>
        </w:rPr>
        <w:t>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e</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al</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4"/>
        </w:rPr>
        <w:t>d</w:t>
      </w:r>
      <w:r w:rsidRPr="00193DF1">
        <w:rPr>
          <w:rFonts w:ascii="Palatino Linotype" w:eastAsia="Century Gothic" w:hAnsi="Palatino Linotype" w:cs="Century Gothic"/>
          <w:b/>
          <w:bCs/>
        </w:rPr>
        <w:t>el C</w:t>
      </w:r>
      <w:r w:rsidRPr="00193DF1">
        <w:rPr>
          <w:rFonts w:ascii="Palatino Linotype" w:eastAsia="Century Gothic" w:hAnsi="Palatino Linotype" w:cs="Century Gothic"/>
          <w:b/>
          <w:bCs/>
          <w:spacing w:val="1"/>
        </w:rPr>
        <w:t>ó</w:t>
      </w:r>
      <w:r w:rsidRPr="00193DF1">
        <w:rPr>
          <w:rFonts w:ascii="Palatino Linotype" w:eastAsia="Century Gothic" w:hAnsi="Palatino Linotype" w:cs="Century Gothic"/>
          <w:b/>
          <w:bCs/>
        </w:rPr>
        <w:t>d</w:t>
      </w:r>
      <w:r w:rsidRPr="00193DF1">
        <w:rPr>
          <w:rFonts w:ascii="Palatino Linotype" w:eastAsia="Century Gothic" w:hAnsi="Palatino Linotype" w:cs="Century Gothic"/>
          <w:b/>
          <w:bCs/>
          <w:spacing w:val="-3"/>
        </w:rPr>
        <w:t>i</w:t>
      </w:r>
      <w:r w:rsidRPr="00193DF1">
        <w:rPr>
          <w:rFonts w:ascii="Palatino Linotype" w:eastAsia="Century Gothic" w:hAnsi="Palatino Linotype" w:cs="Century Gothic"/>
          <w:b/>
          <w:bCs/>
        </w:rPr>
        <w:t>go</w:t>
      </w:r>
      <w:r w:rsidR="00193DF1"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spacing w:val="-1"/>
        </w:rPr>
        <w:t>Or</w:t>
      </w:r>
      <w:r w:rsidRPr="00193DF1">
        <w:rPr>
          <w:rFonts w:ascii="Palatino Linotype" w:eastAsia="Century Gothic" w:hAnsi="Palatino Linotype" w:cs="Century Gothic"/>
          <w:b/>
          <w:bCs/>
          <w:spacing w:val="-2"/>
        </w:rPr>
        <w:t>g</w:t>
      </w:r>
      <w:r w:rsidRPr="00193DF1">
        <w:rPr>
          <w:rFonts w:ascii="Palatino Linotype" w:eastAsia="Century Gothic" w:hAnsi="Palatino Linotype" w:cs="Century Gothic"/>
          <w:b/>
          <w:bCs/>
        </w:rPr>
        <w:t>án</w:t>
      </w:r>
      <w:r w:rsidRPr="00193DF1">
        <w:rPr>
          <w:rFonts w:ascii="Palatino Linotype" w:eastAsia="Century Gothic" w:hAnsi="Palatino Linotype" w:cs="Century Gothic"/>
          <w:b/>
          <w:bCs/>
          <w:spacing w:val="-1"/>
        </w:rPr>
        <w:t>i</w:t>
      </w:r>
      <w:r w:rsidRPr="00193DF1">
        <w:rPr>
          <w:rFonts w:ascii="Palatino Linotype" w:eastAsia="Century Gothic" w:hAnsi="Palatino Linotype" w:cs="Century Gothic"/>
          <w:b/>
          <w:bCs/>
          <w:spacing w:val="-2"/>
        </w:rPr>
        <w:t>c</w:t>
      </w:r>
      <w:r w:rsidRPr="00193DF1">
        <w:rPr>
          <w:rFonts w:ascii="Palatino Linotype" w:eastAsia="Century Gothic" w:hAnsi="Palatino Linotype" w:cs="Century Gothic"/>
          <w:b/>
          <w:bCs/>
        </w:rPr>
        <w:t>o</w:t>
      </w:r>
      <w:r w:rsidR="00193DF1"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32"/>
        </w:rPr>
        <w:t xml:space="preserve"> </w:t>
      </w:r>
      <w:r w:rsidRPr="00193DF1">
        <w:rPr>
          <w:rFonts w:ascii="Palatino Linotype" w:eastAsia="Century Gothic" w:hAnsi="Palatino Linotype" w:cs="Century Gothic"/>
          <w:b/>
          <w:bCs/>
          <w:spacing w:val="-1"/>
        </w:rPr>
        <w:t>Or</w:t>
      </w:r>
      <w:r w:rsidRPr="00193DF1">
        <w:rPr>
          <w:rFonts w:ascii="Palatino Linotype" w:eastAsia="Century Gothic" w:hAnsi="Palatino Linotype" w:cs="Century Gothic"/>
          <w:b/>
          <w:bCs/>
        </w:rPr>
        <w:t>gan</w:t>
      </w:r>
      <w:r w:rsidRPr="00193DF1">
        <w:rPr>
          <w:rFonts w:ascii="Palatino Linotype" w:eastAsia="Century Gothic" w:hAnsi="Palatino Linotype" w:cs="Century Gothic"/>
          <w:b/>
          <w:bCs/>
          <w:spacing w:val="-1"/>
        </w:rPr>
        <w:t>iz</w:t>
      </w:r>
      <w:r w:rsidRPr="00193DF1">
        <w:rPr>
          <w:rFonts w:ascii="Palatino Linotype" w:eastAsia="Century Gothic" w:hAnsi="Palatino Linotype" w:cs="Century Gothic"/>
          <w:b/>
          <w:bCs/>
        </w:rPr>
        <w:t>ac</w:t>
      </w:r>
      <w:r w:rsidRPr="00193DF1">
        <w:rPr>
          <w:rFonts w:ascii="Palatino Linotype" w:eastAsia="Century Gothic" w:hAnsi="Palatino Linotype" w:cs="Century Gothic"/>
          <w:b/>
          <w:bCs/>
          <w:spacing w:val="-2"/>
        </w:rPr>
        <w:t>i</w:t>
      </w:r>
      <w:r w:rsidRPr="00193DF1">
        <w:rPr>
          <w:rFonts w:ascii="Palatino Linotype" w:eastAsia="Century Gothic" w:hAnsi="Palatino Linotype" w:cs="Century Gothic"/>
          <w:b/>
          <w:bCs/>
        </w:rPr>
        <w:t>ón</w:t>
      </w:r>
      <w:r w:rsidRPr="00193DF1">
        <w:rPr>
          <w:rFonts w:ascii="Palatino Linotype" w:eastAsia="Century Gothic" w:hAnsi="Palatino Linotype" w:cs="Century Gothic"/>
          <w:b/>
          <w:bCs/>
          <w:spacing w:val="34"/>
        </w:rPr>
        <w:t xml:space="preserve"> </w:t>
      </w:r>
      <w:r w:rsidRPr="00193DF1">
        <w:rPr>
          <w:rFonts w:ascii="Palatino Linotype" w:eastAsia="Century Gothic" w:hAnsi="Palatino Linotype" w:cs="Century Gothic"/>
          <w:b/>
          <w:bCs/>
          <w:spacing w:val="-2"/>
        </w:rPr>
        <w:t>T</w:t>
      </w:r>
      <w:r w:rsidRPr="00193DF1">
        <w:rPr>
          <w:rFonts w:ascii="Palatino Linotype" w:eastAsia="Century Gothic" w:hAnsi="Palatino Linotype" w:cs="Century Gothic"/>
          <w:b/>
          <w:bCs/>
        </w:rPr>
        <w:t>e</w:t>
      </w:r>
      <w:r w:rsidRPr="00193DF1">
        <w:rPr>
          <w:rFonts w:ascii="Palatino Linotype" w:eastAsia="Century Gothic" w:hAnsi="Palatino Linotype" w:cs="Century Gothic"/>
          <w:b/>
          <w:bCs/>
          <w:spacing w:val="-1"/>
        </w:rPr>
        <w:t>rr</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2"/>
        </w:rPr>
        <w:t>a</w:t>
      </w:r>
      <w:r w:rsidRPr="00193DF1">
        <w:rPr>
          <w:rFonts w:ascii="Palatino Linotype" w:eastAsia="Century Gothic" w:hAnsi="Palatino Linotype" w:cs="Century Gothic"/>
          <w:b/>
          <w:bCs/>
        </w:rPr>
        <w:t>l,</w:t>
      </w:r>
      <w:r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u</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3"/>
        </w:rPr>
        <w:t>n</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1"/>
        </w:rPr>
        <w:t>m</w:t>
      </w:r>
      <w:r w:rsidRPr="00193DF1">
        <w:rPr>
          <w:rFonts w:ascii="Palatino Linotype" w:eastAsia="Century Gothic" w:hAnsi="Palatino Linotype" w:cs="Century Gothic"/>
          <w:b/>
          <w:bCs/>
        </w:rPr>
        <w:t>ía</w:t>
      </w:r>
      <w:r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rPr>
        <w:t>y</w:t>
      </w:r>
      <w:r w:rsidRPr="00193DF1">
        <w:rPr>
          <w:rFonts w:ascii="Palatino Linotype" w:eastAsia="Century Gothic" w:hAnsi="Palatino Linotype" w:cs="Century Gothic"/>
          <w:b/>
          <w:bCs/>
          <w:spacing w:val="34"/>
        </w:rPr>
        <w:t xml:space="preserve"> </w:t>
      </w:r>
      <w:r w:rsidRPr="00193DF1">
        <w:rPr>
          <w:rFonts w:ascii="Palatino Linotype" w:eastAsia="Century Gothic" w:hAnsi="Palatino Linotype" w:cs="Century Gothic"/>
          <w:b/>
          <w:bCs/>
          <w:spacing w:val="-1"/>
        </w:rPr>
        <w:t>D</w:t>
      </w:r>
      <w:r w:rsidRPr="00193DF1">
        <w:rPr>
          <w:rFonts w:ascii="Palatino Linotype" w:eastAsia="Century Gothic" w:hAnsi="Palatino Linotype" w:cs="Century Gothic"/>
          <w:b/>
          <w:bCs/>
        </w:rPr>
        <w:t>e</w:t>
      </w:r>
      <w:r w:rsidRPr="00193DF1">
        <w:rPr>
          <w:rFonts w:ascii="Palatino Linotype" w:eastAsia="Century Gothic" w:hAnsi="Palatino Linotype" w:cs="Century Gothic"/>
          <w:b/>
          <w:bCs/>
          <w:spacing w:val="-1"/>
        </w:rPr>
        <w:t>s</w:t>
      </w:r>
      <w:r w:rsidRPr="00193DF1">
        <w:rPr>
          <w:rFonts w:ascii="Palatino Linotype" w:eastAsia="Century Gothic" w:hAnsi="Palatino Linotype" w:cs="Century Gothic"/>
          <w:b/>
          <w:bCs/>
          <w:spacing w:val="-2"/>
        </w:rPr>
        <w:t>ce</w:t>
      </w:r>
      <w:r w:rsidRPr="00193DF1">
        <w:rPr>
          <w:rFonts w:ascii="Palatino Linotype" w:eastAsia="Century Gothic" w:hAnsi="Palatino Linotype" w:cs="Century Gothic"/>
          <w:b/>
          <w:bCs/>
        </w:rPr>
        <w:t>ntrali</w:t>
      </w:r>
      <w:r w:rsidRPr="00193DF1">
        <w:rPr>
          <w:rFonts w:ascii="Palatino Linotype" w:eastAsia="Century Gothic" w:hAnsi="Palatino Linotype" w:cs="Century Gothic"/>
          <w:b/>
          <w:bCs/>
          <w:spacing w:val="-1"/>
        </w:rPr>
        <w:t>z</w:t>
      </w:r>
      <w:r w:rsidRPr="00193DF1">
        <w:rPr>
          <w:rFonts w:ascii="Palatino Linotype" w:eastAsia="Century Gothic" w:hAnsi="Palatino Linotype" w:cs="Century Gothic"/>
          <w:b/>
          <w:bCs/>
        </w:rPr>
        <w:t>ac</w:t>
      </w:r>
      <w:r w:rsidRPr="00193DF1">
        <w:rPr>
          <w:rFonts w:ascii="Palatino Linotype" w:eastAsia="Century Gothic" w:hAnsi="Palatino Linotype" w:cs="Century Gothic"/>
          <w:b/>
          <w:bCs/>
          <w:spacing w:val="-2"/>
        </w:rPr>
        <w:t>i</w:t>
      </w:r>
      <w:r w:rsidRPr="00193DF1">
        <w:rPr>
          <w:rFonts w:ascii="Palatino Linotype" w:eastAsia="Century Gothic" w:hAnsi="Palatino Linotype" w:cs="Century Gothic"/>
          <w:b/>
          <w:bCs/>
        </w:rPr>
        <w:t>ó</w:t>
      </w:r>
      <w:r w:rsidRPr="00193DF1">
        <w:rPr>
          <w:rFonts w:ascii="Palatino Linotype" w:eastAsia="Century Gothic" w:hAnsi="Palatino Linotype" w:cs="Century Gothic"/>
          <w:b/>
          <w:bCs/>
          <w:spacing w:val="6"/>
        </w:rPr>
        <w:t>n</w:t>
      </w:r>
      <w:r w:rsidRPr="00193DF1">
        <w:rPr>
          <w:rFonts w:ascii="Palatino Linotype" w:eastAsia="Century Gothic" w:hAnsi="Palatino Linotype" w:cs="Century Gothic"/>
          <w:b/>
          <w:bCs/>
        </w:rPr>
        <w:t xml:space="preserve">; </w:t>
      </w:r>
      <w:r w:rsidRPr="00193DF1">
        <w:rPr>
          <w:rFonts w:ascii="Palatino Linotype" w:eastAsia="Century Gothic" w:hAnsi="Palatino Linotype" w:cs="Century Gothic"/>
          <w:b/>
          <w:bCs/>
          <w:spacing w:val="-1"/>
        </w:rPr>
        <w:t>y</w:t>
      </w:r>
      <w:r w:rsidRPr="00193DF1">
        <w:rPr>
          <w:rFonts w:ascii="Palatino Linotype" w:eastAsia="Century Gothic" w:hAnsi="Palatino Linotype" w:cs="Century Gothic"/>
          <w:b/>
          <w:bCs/>
        </w:rPr>
        <w:t>,</w:t>
      </w:r>
      <w:r w:rsidRPr="00193DF1">
        <w:rPr>
          <w:rFonts w:ascii="Palatino Linotype" w:eastAsia="Century Gothic" w:hAnsi="Palatino Linotype" w:cs="Century Gothic"/>
          <w:b/>
          <w:bCs/>
          <w:spacing w:val="1"/>
        </w:rPr>
        <w:t xml:space="preserve"> </w:t>
      </w:r>
      <w:r w:rsidR="002F05A8" w:rsidRPr="00193DF1">
        <w:rPr>
          <w:rFonts w:ascii="Palatino Linotype" w:eastAsia="Century Gothic" w:hAnsi="Palatino Linotype" w:cs="Century Gothic"/>
          <w:b/>
          <w:bCs/>
          <w:spacing w:val="1"/>
        </w:rPr>
        <w:t xml:space="preserve">artículo </w:t>
      </w:r>
      <w:r w:rsidRPr="00193DF1">
        <w:rPr>
          <w:rFonts w:ascii="Palatino Linotype" w:eastAsia="Century Gothic" w:hAnsi="Palatino Linotype" w:cs="Century Gothic"/>
          <w:b/>
          <w:bCs/>
        </w:rPr>
        <w:t>8</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1"/>
        </w:rPr>
        <w:t>d</w:t>
      </w:r>
      <w:r w:rsidRPr="00193DF1">
        <w:rPr>
          <w:rFonts w:ascii="Palatino Linotype" w:eastAsia="Century Gothic" w:hAnsi="Palatino Linotype" w:cs="Century Gothic"/>
          <w:b/>
          <w:bCs/>
        </w:rPr>
        <w:t xml:space="preserve">ela </w:t>
      </w:r>
      <w:r w:rsidRPr="00193DF1">
        <w:rPr>
          <w:rFonts w:ascii="Palatino Linotype" w:eastAsia="Century Gothic" w:hAnsi="Palatino Linotype" w:cs="Century Gothic"/>
          <w:b/>
          <w:bCs/>
          <w:spacing w:val="-1"/>
        </w:rPr>
        <w:t>L</w:t>
      </w:r>
      <w:r w:rsidRPr="00193DF1">
        <w:rPr>
          <w:rFonts w:ascii="Palatino Linotype" w:eastAsia="Century Gothic" w:hAnsi="Palatino Linotype" w:cs="Century Gothic"/>
          <w:b/>
          <w:bCs/>
        </w:rPr>
        <w:t>ey O</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g</w:t>
      </w:r>
      <w:r w:rsidRPr="00193DF1">
        <w:rPr>
          <w:rFonts w:ascii="Palatino Linotype" w:eastAsia="Century Gothic" w:hAnsi="Palatino Linotype" w:cs="Century Gothic"/>
          <w:b/>
          <w:bCs/>
          <w:spacing w:val="-2"/>
        </w:rPr>
        <w:t>á</w:t>
      </w:r>
      <w:r w:rsidRPr="00193DF1">
        <w:rPr>
          <w:rFonts w:ascii="Palatino Linotype" w:eastAsia="Century Gothic" w:hAnsi="Palatino Linotype" w:cs="Century Gothic"/>
          <w:b/>
          <w:bCs/>
        </w:rPr>
        <w:t>n</w:t>
      </w:r>
      <w:r w:rsidRPr="00193DF1">
        <w:rPr>
          <w:rFonts w:ascii="Palatino Linotype" w:eastAsia="Century Gothic" w:hAnsi="Palatino Linotype" w:cs="Century Gothic"/>
          <w:b/>
          <w:bCs/>
          <w:spacing w:val="-1"/>
        </w:rPr>
        <w:t>i</w:t>
      </w:r>
      <w:r w:rsidRPr="00193DF1">
        <w:rPr>
          <w:rFonts w:ascii="Palatino Linotype" w:eastAsia="Century Gothic" w:hAnsi="Palatino Linotype" w:cs="Century Gothic"/>
          <w:b/>
          <w:bCs/>
        </w:rPr>
        <w:t>ca</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spacing w:val="-2"/>
        </w:rPr>
        <w:t>é</w:t>
      </w:r>
      <w:r w:rsidRPr="00193DF1">
        <w:rPr>
          <w:rFonts w:ascii="Palatino Linotype" w:eastAsia="Century Gothic" w:hAnsi="Palatino Linotype" w:cs="Century Gothic"/>
          <w:b/>
          <w:bCs/>
        </w:rPr>
        <w:t>gi</w:t>
      </w:r>
      <w:r w:rsidRPr="00193DF1">
        <w:rPr>
          <w:rFonts w:ascii="Palatino Linotype" w:eastAsia="Century Gothic" w:hAnsi="Palatino Linotype" w:cs="Century Gothic"/>
          <w:b/>
          <w:bCs/>
          <w:spacing w:val="-1"/>
        </w:rPr>
        <w:t>m</w:t>
      </w:r>
      <w:r w:rsidRPr="00193DF1">
        <w:rPr>
          <w:rFonts w:ascii="Palatino Linotype" w:eastAsia="Century Gothic" w:hAnsi="Palatino Linotype" w:cs="Century Gothic"/>
          <w:b/>
          <w:bCs/>
        </w:rPr>
        <w:t>en</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rPr>
        <w:t>pa</w:t>
      </w:r>
      <w:r w:rsidRPr="00193DF1">
        <w:rPr>
          <w:rFonts w:ascii="Palatino Linotype" w:eastAsia="Century Gothic" w:hAnsi="Palatino Linotype" w:cs="Century Gothic"/>
          <w:b/>
          <w:bCs/>
          <w:spacing w:val="-3"/>
        </w:rPr>
        <w:t>r</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el</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1"/>
        </w:rPr>
        <w:t>D</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1"/>
        </w:rPr>
        <w:t>s</w:t>
      </w:r>
      <w:r w:rsidRPr="00193DF1">
        <w:rPr>
          <w:rFonts w:ascii="Palatino Linotype" w:eastAsia="Century Gothic" w:hAnsi="Palatino Linotype" w:cs="Century Gothic"/>
          <w:b/>
          <w:bCs/>
          <w:spacing w:val="4"/>
        </w:rPr>
        <w:t>t</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spacing w:val="1"/>
        </w:rPr>
        <w:t>M</w:t>
      </w:r>
      <w:r w:rsidRPr="00193DF1">
        <w:rPr>
          <w:rFonts w:ascii="Palatino Linotype" w:eastAsia="Century Gothic" w:hAnsi="Palatino Linotype" w:cs="Century Gothic"/>
          <w:b/>
          <w:bCs/>
          <w:spacing w:val="-2"/>
        </w:rPr>
        <w:t>e</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2"/>
        </w:rPr>
        <w:t>p</w:t>
      </w:r>
      <w:r w:rsidRPr="00193DF1">
        <w:rPr>
          <w:rFonts w:ascii="Palatino Linotype" w:eastAsia="Century Gothic" w:hAnsi="Palatino Linotype" w:cs="Century Gothic"/>
          <w:b/>
          <w:bCs/>
        </w:rPr>
        <w:t>oli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3"/>
        </w:rPr>
        <w:t>n</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rPr>
        <w:t>Qu</w:t>
      </w:r>
      <w:r w:rsidRPr="00193DF1">
        <w:rPr>
          <w:rFonts w:ascii="Palatino Linotype" w:eastAsia="Century Gothic" w:hAnsi="Palatino Linotype" w:cs="Century Gothic"/>
          <w:b/>
          <w:bCs/>
          <w:spacing w:val="-1"/>
        </w:rPr>
        <w:t>i</w:t>
      </w:r>
      <w:r w:rsidRPr="00193DF1">
        <w:rPr>
          <w:rFonts w:ascii="Palatino Linotype" w:eastAsia="Century Gothic" w:hAnsi="Palatino Linotype" w:cs="Century Gothic"/>
          <w:b/>
          <w:bCs/>
          <w:spacing w:val="-2"/>
        </w:rPr>
        <w:t>t</w:t>
      </w:r>
      <w:r w:rsidRPr="00193DF1">
        <w:rPr>
          <w:rFonts w:ascii="Palatino Linotype" w:eastAsia="Century Gothic" w:hAnsi="Palatino Linotype" w:cs="Century Gothic"/>
          <w:b/>
          <w:bCs/>
          <w:spacing w:val="3"/>
        </w:rPr>
        <w:t>o</w:t>
      </w:r>
      <w:r w:rsidR="00193DF1">
        <w:rPr>
          <w:rFonts w:ascii="Palatino Linotype" w:eastAsia="Century Gothic" w:hAnsi="Palatino Linotype" w:cs="Century Gothic"/>
          <w:b/>
          <w:bCs/>
          <w:spacing w:val="3"/>
        </w:rPr>
        <w:t>,</w:t>
      </w:r>
      <w:r w:rsidR="00FB2C26" w:rsidRPr="00193DF1">
        <w:rPr>
          <w:rFonts w:ascii="Palatino Linotype" w:hAnsi="Palatino Linotype"/>
        </w:rPr>
        <w:t xml:space="preserve"> </w:t>
      </w:r>
    </w:p>
    <w:p w14:paraId="7264D9BC" w14:textId="7566E16B" w:rsidR="00107E2A" w:rsidRPr="004070BC" w:rsidRDefault="00107E2A" w:rsidP="0018018F">
      <w:pPr>
        <w:spacing w:after="0"/>
        <w:rPr>
          <w:rFonts w:ascii="Palatino Linotype" w:hAnsi="Palatino Linotype"/>
          <w:lang w:val="es-EC"/>
        </w:rPr>
      </w:pPr>
    </w:p>
    <w:p w14:paraId="368AF676" w14:textId="77777777" w:rsidR="00F35EAC" w:rsidRPr="004070BC" w:rsidRDefault="00F35EAC" w:rsidP="0018018F">
      <w:pPr>
        <w:spacing w:after="0"/>
        <w:ind w:right="58"/>
        <w:jc w:val="center"/>
        <w:rPr>
          <w:rFonts w:ascii="Palatino Linotype" w:eastAsia="Century Gothic" w:hAnsi="Palatino Linotype" w:cs="Century Gothic"/>
          <w:b/>
          <w:bCs/>
          <w:lang w:val="es-EC"/>
        </w:rPr>
      </w:pPr>
      <w:r w:rsidRPr="004070BC">
        <w:rPr>
          <w:rFonts w:ascii="Palatino Linotype" w:eastAsia="Century Gothic" w:hAnsi="Palatino Linotype" w:cs="Century Gothic"/>
          <w:b/>
          <w:bCs/>
          <w:lang w:val="es-EC"/>
        </w:rPr>
        <w:t>EXPIDE LA SIGUIENTE:</w:t>
      </w:r>
    </w:p>
    <w:p w14:paraId="0C1DD70D" w14:textId="77777777" w:rsidR="00F35EAC" w:rsidRPr="004070BC" w:rsidRDefault="00F35EAC" w:rsidP="0018018F">
      <w:pPr>
        <w:spacing w:after="0"/>
        <w:ind w:right="58"/>
        <w:jc w:val="center"/>
        <w:rPr>
          <w:rFonts w:ascii="Palatino Linotype" w:eastAsia="Century Gothic" w:hAnsi="Palatino Linotype" w:cs="Century Gothic"/>
          <w:b/>
          <w:bCs/>
          <w:lang w:val="es-EC"/>
        </w:rPr>
      </w:pPr>
    </w:p>
    <w:p w14:paraId="1052FFCB" w14:textId="5010A410" w:rsidR="000F7A6D" w:rsidRDefault="002D3CCE" w:rsidP="002D3CCE">
      <w:pPr>
        <w:spacing w:after="0"/>
        <w:jc w:val="center"/>
        <w:rPr>
          <w:rFonts w:ascii="Palatino Linotype" w:eastAsia="Century Gothic" w:hAnsi="Palatino Linotype" w:cs="Century Gothic"/>
          <w:b/>
          <w:bCs/>
          <w:lang w:val="es-EC"/>
        </w:rPr>
      </w:pPr>
      <w:r w:rsidRPr="002D3CCE">
        <w:rPr>
          <w:rFonts w:ascii="Palatino Linotype" w:eastAsia="Century Gothic" w:hAnsi="Palatino Linotype" w:cs="Century Gothic"/>
          <w:b/>
          <w:bCs/>
          <w:lang w:val="es-EC"/>
        </w:rPr>
        <w:t xml:space="preserve">ORDENANZA METROPOLITANA </w:t>
      </w:r>
      <w:r w:rsidR="00831A88">
        <w:rPr>
          <w:rFonts w:ascii="Palatino Linotype" w:eastAsia="Century Gothic" w:hAnsi="Palatino Linotype" w:cs="Century Gothic"/>
          <w:b/>
          <w:bCs/>
          <w:lang w:val="es-EC"/>
        </w:rPr>
        <w:t>REFORMATORIA A LA ORDENANZA No</w:t>
      </w:r>
      <w:r w:rsidRPr="002D3CCE">
        <w:rPr>
          <w:rFonts w:ascii="Palatino Linotype" w:eastAsia="Century Gothic" w:hAnsi="Palatino Linotype" w:cs="Century Gothic"/>
          <w:b/>
          <w:bCs/>
          <w:lang w:val="es-EC"/>
        </w:rPr>
        <w:t>. 001 QUE CONTIENE EL CÓDIGO MUNICIPAL PARA EL DISTRITO METROPOLIANO DE QUITO, DE LAS SESIONES VIRTUALES DE COMISIONES</w:t>
      </w:r>
    </w:p>
    <w:p w14:paraId="6FCE25E7" w14:textId="77777777" w:rsidR="002D3CCE" w:rsidRPr="004070BC" w:rsidRDefault="002D3CCE" w:rsidP="0018018F">
      <w:pPr>
        <w:spacing w:after="0"/>
        <w:jc w:val="both"/>
        <w:rPr>
          <w:rFonts w:ascii="Palatino Linotype" w:hAnsi="Palatino Linotype"/>
          <w:b/>
          <w:iCs/>
          <w:lang w:val="es-EC"/>
        </w:rPr>
      </w:pPr>
    </w:p>
    <w:p w14:paraId="1D99A044" w14:textId="6E1E70C9" w:rsidR="001712A8" w:rsidRDefault="000F7A6D" w:rsidP="0018018F">
      <w:pPr>
        <w:spacing w:after="0"/>
        <w:jc w:val="both"/>
        <w:rPr>
          <w:rFonts w:ascii="Palatino Linotype" w:hAnsi="Palatino Linotype"/>
          <w:iCs/>
          <w:lang w:val="es-EC"/>
        </w:rPr>
      </w:pPr>
      <w:r w:rsidRPr="004070BC">
        <w:rPr>
          <w:rFonts w:ascii="Palatino Linotype" w:hAnsi="Palatino Linotype"/>
          <w:b/>
          <w:iCs/>
          <w:lang w:val="es-EC"/>
        </w:rPr>
        <w:t xml:space="preserve">Artículo 1.- </w:t>
      </w:r>
      <w:r w:rsidR="001712A8">
        <w:rPr>
          <w:rFonts w:ascii="Palatino Linotype" w:hAnsi="Palatino Linotype"/>
          <w:iCs/>
          <w:lang w:val="es-EC"/>
        </w:rPr>
        <w:t>Añádase</w:t>
      </w:r>
      <w:r w:rsidR="00057D67">
        <w:rPr>
          <w:rFonts w:ascii="Palatino Linotype" w:hAnsi="Palatino Linotype"/>
          <w:iCs/>
          <w:lang w:val="es-EC"/>
        </w:rPr>
        <w:t>,</w:t>
      </w:r>
      <w:r w:rsidR="001712A8">
        <w:rPr>
          <w:rFonts w:ascii="Palatino Linotype" w:hAnsi="Palatino Linotype"/>
          <w:iCs/>
          <w:lang w:val="es-EC"/>
        </w:rPr>
        <w:t xml:space="preserve"> como último párrafo</w:t>
      </w:r>
      <w:r w:rsidR="002D3CCE">
        <w:rPr>
          <w:rFonts w:ascii="Palatino Linotype" w:hAnsi="Palatino Linotype"/>
          <w:iCs/>
          <w:lang w:val="es-EC"/>
        </w:rPr>
        <w:t xml:space="preserve"> </w:t>
      </w:r>
      <w:r w:rsidR="001712A8">
        <w:rPr>
          <w:rFonts w:ascii="Palatino Linotype" w:hAnsi="Palatino Linotype"/>
          <w:iCs/>
          <w:lang w:val="es-EC"/>
        </w:rPr>
        <w:t>d</w:t>
      </w:r>
      <w:r w:rsidR="002D3CCE">
        <w:rPr>
          <w:rFonts w:ascii="Palatino Linotype" w:hAnsi="Palatino Linotype"/>
          <w:iCs/>
          <w:lang w:val="es-EC"/>
        </w:rPr>
        <w:t>el artículo 43</w:t>
      </w:r>
      <w:r w:rsidR="00057D67">
        <w:rPr>
          <w:rFonts w:ascii="Palatino Linotype" w:hAnsi="Palatino Linotype"/>
          <w:iCs/>
          <w:lang w:val="es-EC"/>
        </w:rPr>
        <w:t>,</w:t>
      </w:r>
      <w:r w:rsidR="002D3CCE">
        <w:rPr>
          <w:rFonts w:ascii="Palatino Linotype" w:hAnsi="Palatino Linotype"/>
          <w:iCs/>
          <w:lang w:val="es-EC"/>
        </w:rPr>
        <w:t xml:space="preserve"> “Lugar de Sesiones” </w:t>
      </w:r>
      <w:r w:rsidR="001712A8">
        <w:rPr>
          <w:rFonts w:ascii="Palatino Linotype" w:hAnsi="Palatino Linotype"/>
          <w:iCs/>
          <w:lang w:val="es-EC"/>
        </w:rPr>
        <w:t>del Código Municipal</w:t>
      </w:r>
      <w:r w:rsidR="00057D67">
        <w:rPr>
          <w:rFonts w:ascii="Palatino Linotype" w:hAnsi="Palatino Linotype"/>
          <w:iCs/>
          <w:lang w:val="es-EC"/>
        </w:rPr>
        <w:t>,</w:t>
      </w:r>
      <w:r w:rsidR="001712A8">
        <w:rPr>
          <w:rFonts w:ascii="Palatino Linotype" w:hAnsi="Palatino Linotype"/>
          <w:iCs/>
          <w:lang w:val="es-EC"/>
        </w:rPr>
        <w:t xml:space="preserve"> </w:t>
      </w:r>
      <w:r w:rsidR="00C37ABB">
        <w:rPr>
          <w:rFonts w:ascii="Palatino Linotype" w:hAnsi="Palatino Linotype"/>
          <w:iCs/>
          <w:lang w:val="es-EC"/>
        </w:rPr>
        <w:t>el siguiente texto</w:t>
      </w:r>
      <w:r w:rsidR="001712A8">
        <w:rPr>
          <w:rFonts w:ascii="Palatino Linotype" w:hAnsi="Palatino Linotype"/>
          <w:iCs/>
          <w:lang w:val="es-EC"/>
        </w:rPr>
        <w:t xml:space="preserve">: </w:t>
      </w:r>
    </w:p>
    <w:p w14:paraId="6371B0FA" w14:textId="77777777" w:rsidR="001712A8" w:rsidRDefault="001712A8" w:rsidP="0018018F">
      <w:pPr>
        <w:spacing w:after="0"/>
        <w:jc w:val="both"/>
        <w:rPr>
          <w:rFonts w:ascii="Palatino Linotype" w:hAnsi="Palatino Linotype"/>
          <w:iCs/>
          <w:lang w:val="es-EC"/>
        </w:rPr>
      </w:pPr>
    </w:p>
    <w:p w14:paraId="5709488E" w14:textId="24DC8AB8" w:rsidR="000F7A6D" w:rsidRDefault="001712A8" w:rsidP="0018018F">
      <w:pPr>
        <w:spacing w:after="0"/>
        <w:jc w:val="both"/>
        <w:rPr>
          <w:rFonts w:ascii="Palatino Linotype" w:hAnsi="Palatino Linotype" w:cs="Times Roman"/>
          <w:i/>
          <w:iCs/>
          <w:color w:val="000000"/>
        </w:rPr>
      </w:pPr>
      <w:r w:rsidRPr="001712A8">
        <w:rPr>
          <w:rFonts w:ascii="Palatino Linotype" w:hAnsi="Palatino Linotype"/>
          <w:i/>
          <w:iCs/>
          <w:lang w:val="es-EC"/>
        </w:rPr>
        <w:t xml:space="preserve">“Las </w:t>
      </w:r>
      <w:r w:rsidRPr="001712A8">
        <w:rPr>
          <w:rFonts w:ascii="Palatino Linotype" w:hAnsi="Palatino Linotype"/>
          <w:i/>
        </w:rPr>
        <w:t>sesiones</w:t>
      </w:r>
      <w:r w:rsidR="00057D67">
        <w:rPr>
          <w:rFonts w:ascii="Palatino Linotype" w:hAnsi="Palatino Linotype"/>
          <w:i/>
        </w:rPr>
        <w:t xml:space="preserve"> también</w:t>
      </w:r>
      <w:r w:rsidRPr="001712A8">
        <w:rPr>
          <w:rFonts w:ascii="Palatino Linotype" w:hAnsi="Palatino Linotype"/>
          <w:i/>
        </w:rPr>
        <w:t xml:space="preserve"> podrán ser virtuales y </w:t>
      </w:r>
      <w:r w:rsidRPr="001712A8">
        <w:rPr>
          <w:rFonts w:ascii="Palatino Linotype" w:hAnsi="Palatino Linotype" w:cs="Times Roman"/>
          <w:i/>
          <w:iCs/>
          <w:color w:val="000000"/>
        </w:rPr>
        <w:t xml:space="preserve">de forma remota, utilizando cualquiera de las tecnologías de la información y comunicación asociadas a la red de </w:t>
      </w:r>
      <w:r w:rsidR="00057D67">
        <w:rPr>
          <w:rFonts w:ascii="Palatino Linotype" w:hAnsi="Palatino Linotype" w:cs="Times Roman"/>
          <w:i/>
          <w:iCs/>
          <w:color w:val="000000"/>
        </w:rPr>
        <w:t>i</w:t>
      </w:r>
      <w:r w:rsidRPr="001712A8">
        <w:rPr>
          <w:rFonts w:ascii="Palatino Linotype" w:hAnsi="Palatino Linotype" w:cs="Times Roman"/>
          <w:i/>
          <w:iCs/>
          <w:color w:val="000000"/>
        </w:rPr>
        <w:t xml:space="preserve">nternet, </w:t>
      </w:r>
      <w:r w:rsidR="00057D67">
        <w:rPr>
          <w:rFonts w:ascii="Palatino Linotype" w:hAnsi="Palatino Linotype" w:cs="Times Roman"/>
          <w:i/>
          <w:iCs/>
          <w:color w:val="000000"/>
        </w:rPr>
        <w:t xml:space="preserve">siempre y cuando </w:t>
      </w:r>
      <w:r w:rsidRPr="001712A8">
        <w:rPr>
          <w:rFonts w:ascii="Palatino Linotype" w:hAnsi="Palatino Linotype" w:cs="Times Roman"/>
          <w:i/>
          <w:iCs/>
          <w:color w:val="000000"/>
        </w:rPr>
        <w:t>garanticen la posibilidad de una interacción en audio y video</w:t>
      </w:r>
      <w:r w:rsidR="00057D67">
        <w:rPr>
          <w:rFonts w:ascii="Palatino Linotype" w:hAnsi="Palatino Linotype" w:cs="Times Roman"/>
          <w:i/>
          <w:iCs/>
          <w:color w:val="000000"/>
        </w:rPr>
        <w:t xml:space="preserve"> </w:t>
      </w:r>
      <w:r w:rsidRPr="001712A8">
        <w:rPr>
          <w:rFonts w:ascii="Palatino Linotype" w:hAnsi="Palatino Linotype" w:cs="Times Roman"/>
          <w:i/>
          <w:iCs/>
          <w:color w:val="000000"/>
        </w:rPr>
        <w:t>simultánea y en ti</w:t>
      </w:r>
      <w:r>
        <w:rPr>
          <w:rFonts w:ascii="Palatino Linotype" w:hAnsi="Palatino Linotype" w:cs="Times Roman"/>
          <w:i/>
          <w:iCs/>
          <w:color w:val="000000"/>
        </w:rPr>
        <w:t>empo real entre los miembros de las diferentes Comisiones del</w:t>
      </w:r>
      <w:r w:rsidRPr="001712A8">
        <w:rPr>
          <w:rFonts w:ascii="Palatino Linotype" w:hAnsi="Palatino Linotype" w:cs="Times Roman"/>
          <w:i/>
          <w:iCs/>
          <w:color w:val="000000"/>
        </w:rPr>
        <w:t xml:space="preserve"> Concejo Metropolitano de Quito</w:t>
      </w:r>
      <w:r w:rsidR="00057D67">
        <w:rPr>
          <w:rFonts w:ascii="Palatino Linotype" w:hAnsi="Palatino Linotype" w:cs="Times Roman"/>
          <w:i/>
          <w:iCs/>
          <w:color w:val="000000"/>
        </w:rPr>
        <w:t xml:space="preserve">. </w:t>
      </w:r>
      <w:r w:rsidR="00C37ABB">
        <w:rPr>
          <w:rFonts w:ascii="Palatino Linotype" w:hAnsi="Palatino Linotype" w:cs="Times Roman"/>
          <w:i/>
          <w:iCs/>
          <w:color w:val="000000"/>
        </w:rPr>
        <w:t>Estas modalidades de sesiones permitirán</w:t>
      </w:r>
      <w:r w:rsidRPr="001712A8">
        <w:rPr>
          <w:rFonts w:ascii="Palatino Linotype" w:hAnsi="Palatino Linotype" w:cs="Times Roman"/>
          <w:i/>
          <w:iCs/>
          <w:color w:val="000000"/>
        </w:rPr>
        <w:t xml:space="preserve"> el cumplimiento de sus obligaciones legales </w:t>
      </w:r>
      <w:r w:rsidR="00057D67">
        <w:rPr>
          <w:rFonts w:ascii="Palatino Linotype" w:hAnsi="Palatino Linotype" w:cs="Times Roman"/>
          <w:i/>
          <w:iCs/>
          <w:color w:val="000000"/>
        </w:rPr>
        <w:t>para</w:t>
      </w:r>
      <w:r w:rsidRPr="001712A8">
        <w:rPr>
          <w:rFonts w:ascii="Palatino Linotype" w:hAnsi="Palatino Linotype" w:cs="Times Roman"/>
          <w:i/>
          <w:iCs/>
          <w:color w:val="000000"/>
        </w:rPr>
        <w:t xml:space="preserve"> participar con voz y voto, a través de los medios telemáticos que se establezcan para el efecto.</w:t>
      </w:r>
    </w:p>
    <w:p w14:paraId="4F5DAC0C" w14:textId="77777777" w:rsidR="00F20E7F" w:rsidRPr="00F20E7F" w:rsidRDefault="00F20E7F" w:rsidP="0018018F">
      <w:pPr>
        <w:spacing w:after="0"/>
        <w:jc w:val="both"/>
        <w:rPr>
          <w:rFonts w:ascii="Palatino Linotype" w:hAnsi="Palatino Linotype"/>
          <w:i/>
          <w:iCs/>
          <w:lang w:val="es-EC"/>
        </w:rPr>
      </w:pPr>
    </w:p>
    <w:p w14:paraId="14B205F3" w14:textId="77777777" w:rsidR="00AE472F" w:rsidRDefault="00ED5F08" w:rsidP="000A52F3">
      <w:pPr>
        <w:widowControl/>
        <w:autoSpaceDE w:val="0"/>
        <w:autoSpaceDN w:val="0"/>
        <w:adjustRightInd w:val="0"/>
        <w:spacing w:after="120"/>
        <w:jc w:val="both"/>
        <w:rPr>
          <w:ins w:id="0" w:author="Leslie Sofia Guerrero Revelo" w:date="2023-06-16T10:06:00Z"/>
          <w:rFonts w:ascii="Palatino Linotype" w:hAnsi="Palatino Linotype" w:cs="Times Roman"/>
          <w:i/>
          <w:iCs/>
          <w:color w:val="000000"/>
        </w:rPr>
      </w:pPr>
      <w:del w:id="1" w:author="Leslie Sofia Guerrero Revelo" w:date="2023-06-16T10:06:00Z">
        <w:r w:rsidRPr="000A52F3" w:rsidDel="00AE472F">
          <w:rPr>
            <w:rFonts w:ascii="Palatino Linotype" w:hAnsi="Palatino Linotype" w:cs="Times Roman"/>
            <w:i/>
            <w:iCs/>
            <w:color w:val="000000"/>
          </w:rPr>
          <w:delText>Cuando las sesiones de las diferentes Comisiones hayan sido convocadas de forma presencial, previa notificación con 24 horas de anticipación, al Presidente o Presidenta de la Comisión respectiva y a la Secretaría del Concejo Metropolitano, los miembros de la Comisión podrán acceder en la hora y fecha previstas a la sesión a través de la utilización de las tecnologías de la información y comunicación descritas</w:delText>
        </w:r>
      </w:del>
    </w:p>
    <w:p w14:paraId="24E21A15" w14:textId="4343A231" w:rsidR="002D3CCE" w:rsidRPr="000A52F3" w:rsidRDefault="00AE472F" w:rsidP="000A52F3">
      <w:pPr>
        <w:widowControl/>
        <w:autoSpaceDE w:val="0"/>
        <w:autoSpaceDN w:val="0"/>
        <w:adjustRightInd w:val="0"/>
        <w:spacing w:after="120"/>
        <w:jc w:val="both"/>
        <w:rPr>
          <w:rFonts w:ascii="Palatino Linotype" w:hAnsi="Palatino Linotype" w:cs="Times Roman"/>
          <w:i/>
          <w:iCs/>
          <w:color w:val="000000"/>
        </w:rPr>
      </w:pPr>
      <w:ins w:id="2" w:author="Leslie Sofia Guerrero Revelo" w:date="2023-06-16T10:05:00Z">
        <w:r>
          <w:rPr>
            <w:rFonts w:ascii="Palatino Linotype" w:hAnsi="Palatino Linotype" w:cs="Times Roman"/>
            <w:i/>
            <w:iCs/>
            <w:color w:val="000000"/>
          </w:rPr>
          <w:t xml:space="preserve">Las sesiones virtuales se </w:t>
        </w:r>
      </w:ins>
      <w:ins w:id="3" w:author="Leslie Sofia Guerrero Revelo" w:date="2023-06-16T10:06:00Z">
        <w:r>
          <w:rPr>
            <w:rFonts w:ascii="Palatino Linotype" w:hAnsi="Palatino Linotype" w:cs="Times Roman"/>
            <w:i/>
            <w:iCs/>
            <w:color w:val="000000"/>
          </w:rPr>
          <w:t>realizarán</w:t>
        </w:r>
      </w:ins>
      <w:ins w:id="4" w:author="Leslie Sofia Guerrero Revelo" w:date="2023-06-16T10:05:00Z">
        <w:r>
          <w:rPr>
            <w:rFonts w:ascii="Palatino Linotype" w:hAnsi="Palatino Linotype" w:cs="Times Roman"/>
            <w:i/>
            <w:iCs/>
            <w:color w:val="000000"/>
          </w:rPr>
          <w:t xml:space="preserve"> en caso de fuerza mayor o caso fortuito</w:t>
        </w:r>
      </w:ins>
      <w:r w:rsidR="00ED5F08" w:rsidRPr="000A52F3">
        <w:rPr>
          <w:rFonts w:ascii="Palatino Linotype" w:hAnsi="Palatino Linotype" w:cs="Times Roman"/>
          <w:i/>
          <w:iCs/>
          <w:color w:val="000000"/>
        </w:rPr>
        <w:t>”.</w:t>
      </w:r>
    </w:p>
    <w:p w14:paraId="47B5D300" w14:textId="77777777" w:rsidR="00ED5F08" w:rsidRDefault="00ED5F08" w:rsidP="00ED5F08">
      <w:pPr>
        <w:pStyle w:val="Prrafodelista"/>
        <w:widowControl/>
        <w:autoSpaceDE w:val="0"/>
        <w:autoSpaceDN w:val="0"/>
        <w:adjustRightInd w:val="0"/>
        <w:spacing w:after="120"/>
        <w:ind w:left="0"/>
        <w:contextualSpacing w:val="0"/>
        <w:jc w:val="both"/>
        <w:rPr>
          <w:rFonts w:ascii="Palatino Linotype" w:hAnsi="Palatino Linotype"/>
          <w:b/>
          <w:bCs/>
          <w:lang w:val="es-EC" w:eastAsia="es-EC"/>
        </w:rPr>
      </w:pPr>
    </w:p>
    <w:p w14:paraId="04FC2703" w14:textId="563CBBD2" w:rsidR="001712A8" w:rsidRDefault="001712A8" w:rsidP="001712A8">
      <w:pPr>
        <w:spacing w:after="0"/>
        <w:jc w:val="both"/>
        <w:rPr>
          <w:rFonts w:ascii="Palatino Linotype" w:hAnsi="Palatino Linotype"/>
          <w:iCs/>
          <w:lang w:val="es-EC"/>
        </w:rPr>
      </w:pPr>
      <w:r>
        <w:rPr>
          <w:rFonts w:ascii="Palatino Linotype" w:hAnsi="Palatino Linotype"/>
          <w:b/>
          <w:iCs/>
          <w:lang w:val="es-EC"/>
        </w:rPr>
        <w:t>Artículo 2</w:t>
      </w:r>
      <w:r w:rsidRPr="004070BC">
        <w:rPr>
          <w:rFonts w:ascii="Palatino Linotype" w:hAnsi="Palatino Linotype"/>
          <w:b/>
          <w:iCs/>
          <w:lang w:val="es-EC"/>
        </w:rPr>
        <w:t xml:space="preserve">.- </w:t>
      </w:r>
      <w:r>
        <w:rPr>
          <w:rFonts w:ascii="Palatino Linotype" w:hAnsi="Palatino Linotype"/>
          <w:iCs/>
          <w:lang w:val="es-EC"/>
        </w:rPr>
        <w:t>Incorpórese</w:t>
      </w:r>
      <w:r w:rsidR="00057D67">
        <w:rPr>
          <w:rFonts w:ascii="Palatino Linotype" w:hAnsi="Palatino Linotype"/>
          <w:iCs/>
          <w:lang w:val="es-EC"/>
        </w:rPr>
        <w:t>,</w:t>
      </w:r>
      <w:r>
        <w:rPr>
          <w:rFonts w:ascii="Palatino Linotype" w:hAnsi="Palatino Linotype"/>
          <w:iCs/>
          <w:lang w:val="es-EC"/>
        </w:rPr>
        <w:t xml:space="preserve"> a continuación del artículo 43</w:t>
      </w:r>
      <w:r w:rsidR="00057D67">
        <w:rPr>
          <w:rFonts w:ascii="Palatino Linotype" w:hAnsi="Palatino Linotype"/>
          <w:iCs/>
          <w:lang w:val="es-EC"/>
        </w:rPr>
        <w:t>,</w:t>
      </w:r>
      <w:r>
        <w:rPr>
          <w:rFonts w:ascii="Palatino Linotype" w:hAnsi="Palatino Linotype"/>
          <w:iCs/>
          <w:lang w:val="es-EC"/>
        </w:rPr>
        <w:t xml:space="preserve"> “Lugar de Sesiones” del Có</w:t>
      </w:r>
      <w:bookmarkStart w:id="5" w:name="_GoBack"/>
      <w:bookmarkEnd w:id="5"/>
      <w:r>
        <w:rPr>
          <w:rFonts w:ascii="Palatino Linotype" w:hAnsi="Palatino Linotype"/>
          <w:iCs/>
          <w:lang w:val="es-EC"/>
        </w:rPr>
        <w:t>digo Municipal</w:t>
      </w:r>
      <w:r w:rsidR="00057D67">
        <w:rPr>
          <w:rFonts w:ascii="Palatino Linotype" w:hAnsi="Palatino Linotype"/>
          <w:iCs/>
          <w:lang w:val="es-EC"/>
        </w:rPr>
        <w:t>,</w:t>
      </w:r>
      <w:r>
        <w:rPr>
          <w:rFonts w:ascii="Palatino Linotype" w:hAnsi="Palatino Linotype"/>
          <w:iCs/>
          <w:lang w:val="es-EC"/>
        </w:rPr>
        <w:t xml:space="preserve"> los siguientes artículos:</w:t>
      </w:r>
    </w:p>
    <w:p w14:paraId="01A71917" w14:textId="77777777" w:rsidR="001712A8" w:rsidRDefault="001712A8" w:rsidP="002D3CCE">
      <w:pPr>
        <w:pStyle w:val="Prrafodelista"/>
        <w:widowControl/>
        <w:autoSpaceDE w:val="0"/>
        <w:autoSpaceDN w:val="0"/>
        <w:adjustRightInd w:val="0"/>
        <w:spacing w:after="120"/>
        <w:ind w:left="0"/>
        <w:contextualSpacing w:val="0"/>
        <w:jc w:val="both"/>
        <w:rPr>
          <w:rFonts w:ascii="Palatino Linotype" w:hAnsi="Palatino Linotype"/>
          <w:b/>
          <w:bCs/>
          <w:lang w:val="es-EC" w:eastAsia="es-EC"/>
        </w:rPr>
      </w:pPr>
    </w:p>
    <w:p w14:paraId="7ADBA6D3" w14:textId="374CBDBD" w:rsidR="000420BC" w:rsidRDefault="002D3CCE" w:rsidP="000420BC">
      <w:pPr>
        <w:autoSpaceDE w:val="0"/>
        <w:autoSpaceDN w:val="0"/>
        <w:adjustRightInd w:val="0"/>
        <w:spacing w:after="240" w:line="340" w:lineRule="atLeast"/>
        <w:ind w:left="720"/>
        <w:jc w:val="both"/>
        <w:rPr>
          <w:rFonts w:ascii="Palatino Linotype" w:hAnsi="Palatino Linotype" w:cs="Times Roman"/>
          <w:iCs/>
          <w:color w:val="000000"/>
        </w:rPr>
      </w:pPr>
      <w:r>
        <w:rPr>
          <w:rFonts w:ascii="Palatino Linotype" w:hAnsi="Palatino Linotype"/>
          <w:b/>
          <w:bCs/>
          <w:lang w:val="es-EC" w:eastAsia="es-EC"/>
        </w:rPr>
        <w:t>“</w:t>
      </w:r>
      <w:r w:rsidR="000420BC">
        <w:rPr>
          <w:rFonts w:ascii="Palatino Linotype" w:hAnsi="Palatino Linotype"/>
          <w:b/>
          <w:bCs/>
          <w:lang w:val="es-EC" w:eastAsia="es-EC"/>
        </w:rPr>
        <w:t xml:space="preserve">Artículo (…) </w:t>
      </w:r>
      <w:r w:rsidR="000420BC">
        <w:rPr>
          <w:rFonts w:ascii="Palatino Linotype" w:hAnsi="Palatino Linotype" w:cs="Times Roman"/>
          <w:b/>
          <w:iCs/>
          <w:color w:val="000000"/>
        </w:rPr>
        <w:t>Plataforma para sesiones virtuales</w:t>
      </w:r>
      <w:r w:rsidR="000420BC" w:rsidRPr="00C17576">
        <w:rPr>
          <w:rFonts w:ascii="Palatino Linotype" w:hAnsi="Palatino Linotype" w:cs="Times Roman"/>
          <w:b/>
          <w:iCs/>
          <w:color w:val="000000"/>
        </w:rPr>
        <w:t xml:space="preserve">. </w:t>
      </w:r>
      <w:commentRangeStart w:id="6"/>
      <w:r w:rsidR="000420BC" w:rsidRPr="00AE472F">
        <w:rPr>
          <w:rFonts w:ascii="Palatino Linotype" w:hAnsi="Palatino Linotype" w:cs="Times Roman"/>
          <w:b/>
          <w:iCs/>
          <w:color w:val="000000"/>
          <w:highlight w:val="yellow"/>
          <w:rPrChange w:id="7" w:author="Leslie Sofia Guerrero Revelo" w:date="2023-06-16T10:12:00Z">
            <w:rPr>
              <w:rFonts w:ascii="Palatino Linotype" w:hAnsi="Palatino Linotype" w:cs="Times Roman"/>
              <w:b/>
              <w:iCs/>
              <w:color w:val="000000"/>
            </w:rPr>
          </w:rPrChange>
        </w:rPr>
        <w:t>-</w:t>
      </w:r>
      <w:r w:rsidR="000420BC" w:rsidRPr="00AE472F">
        <w:rPr>
          <w:rFonts w:ascii="Palatino Linotype" w:hAnsi="Palatino Linotype" w:cs="Times Roman"/>
          <w:iCs/>
          <w:color w:val="000000"/>
          <w:highlight w:val="yellow"/>
          <w:rPrChange w:id="8" w:author="Leslie Sofia Guerrero Revelo" w:date="2023-06-16T10:12:00Z">
            <w:rPr>
              <w:rFonts w:ascii="Palatino Linotype" w:hAnsi="Palatino Linotype" w:cs="Times Roman"/>
              <w:iCs/>
              <w:color w:val="000000"/>
            </w:rPr>
          </w:rPrChange>
        </w:rPr>
        <w:t xml:space="preserve"> La Dirección Metropolitana de Informática</w:t>
      </w:r>
      <w:commentRangeEnd w:id="6"/>
      <w:r w:rsidR="00AE472F">
        <w:rPr>
          <w:rStyle w:val="Refdecomentario"/>
        </w:rPr>
        <w:commentReference w:id="6"/>
      </w:r>
      <w:r w:rsidR="000420BC">
        <w:rPr>
          <w:rFonts w:ascii="Palatino Linotype" w:hAnsi="Palatino Linotype" w:cs="Times Roman"/>
          <w:iCs/>
          <w:color w:val="000000"/>
        </w:rPr>
        <w:t xml:space="preserve"> del DMQ</w:t>
      </w:r>
      <w:r w:rsidR="000420BC" w:rsidRPr="00C17576">
        <w:rPr>
          <w:rFonts w:ascii="Palatino Linotype" w:hAnsi="Palatino Linotype" w:cs="Times Roman"/>
          <w:iCs/>
          <w:color w:val="000000"/>
        </w:rPr>
        <w:t>, será</w:t>
      </w:r>
      <w:r w:rsidR="008D5789">
        <w:rPr>
          <w:rFonts w:ascii="Palatino Linotype" w:hAnsi="Palatino Linotype" w:cs="Times Roman"/>
          <w:iCs/>
          <w:color w:val="000000"/>
        </w:rPr>
        <w:t xml:space="preserve"> el órgano de la Municipalidad </w:t>
      </w:r>
      <w:r w:rsidR="000420BC" w:rsidRPr="00C17576">
        <w:rPr>
          <w:rFonts w:ascii="Palatino Linotype" w:hAnsi="Palatino Linotype" w:cs="Times Roman"/>
          <w:iCs/>
          <w:color w:val="000000"/>
        </w:rPr>
        <w:t xml:space="preserve">responsable de implementar las herramientas </w:t>
      </w:r>
      <w:r w:rsidR="008D5789">
        <w:rPr>
          <w:rFonts w:ascii="Palatino Linotype" w:hAnsi="Palatino Linotype" w:cs="Times Roman"/>
          <w:iCs/>
          <w:color w:val="000000"/>
        </w:rPr>
        <w:t xml:space="preserve">suficientes y </w:t>
      </w:r>
      <w:r w:rsidR="000420BC" w:rsidRPr="00C17576">
        <w:rPr>
          <w:rFonts w:ascii="Palatino Linotype" w:hAnsi="Palatino Linotype" w:cs="Times Roman"/>
          <w:iCs/>
          <w:color w:val="000000"/>
        </w:rPr>
        <w:t>necesarias</w:t>
      </w:r>
      <w:r w:rsidR="008D5789">
        <w:rPr>
          <w:rFonts w:ascii="Palatino Linotype" w:hAnsi="Palatino Linotype" w:cs="Times Roman"/>
          <w:iCs/>
          <w:color w:val="000000"/>
        </w:rPr>
        <w:t xml:space="preserve">, para, de esta forma, establecer </w:t>
      </w:r>
      <w:r w:rsidR="000420BC" w:rsidRPr="00C17576">
        <w:rPr>
          <w:rFonts w:ascii="Palatino Linotype" w:hAnsi="Palatino Linotype" w:cs="Times Roman"/>
          <w:iCs/>
          <w:color w:val="000000"/>
        </w:rPr>
        <w:t>una comunicación</w:t>
      </w:r>
      <w:r w:rsidR="008D5789">
        <w:rPr>
          <w:rFonts w:ascii="Palatino Linotype" w:hAnsi="Palatino Linotype" w:cs="Times Roman"/>
          <w:iCs/>
          <w:color w:val="000000"/>
        </w:rPr>
        <w:t xml:space="preserve"> en línea, de carácter </w:t>
      </w:r>
      <w:r w:rsidR="000420BC" w:rsidRPr="00C17576">
        <w:rPr>
          <w:rFonts w:ascii="Palatino Linotype" w:hAnsi="Palatino Linotype" w:cs="Times Roman"/>
          <w:iCs/>
          <w:color w:val="000000"/>
        </w:rPr>
        <w:t>bidireccional</w:t>
      </w:r>
      <w:r w:rsidR="008D5789">
        <w:rPr>
          <w:rFonts w:ascii="Palatino Linotype" w:hAnsi="Palatino Linotype" w:cs="Times Roman"/>
          <w:iCs/>
          <w:color w:val="000000"/>
        </w:rPr>
        <w:t xml:space="preserve"> y</w:t>
      </w:r>
      <w:r w:rsidR="000420BC" w:rsidRPr="00C17576">
        <w:rPr>
          <w:rFonts w:ascii="Palatino Linotype" w:hAnsi="Palatino Linotype" w:cs="Times Roman"/>
          <w:iCs/>
          <w:color w:val="000000"/>
        </w:rPr>
        <w:t xml:space="preserve"> en tiempo rea</w:t>
      </w:r>
      <w:r w:rsidR="008D5789">
        <w:rPr>
          <w:rFonts w:ascii="Palatino Linotype" w:hAnsi="Palatino Linotype" w:cs="Times Roman"/>
          <w:iCs/>
          <w:color w:val="000000"/>
        </w:rPr>
        <w:t xml:space="preserve">l. Estas plataformas deberán estar listas para que todos los miembros del Concejo Metropolitano de Quito las utilicen en las diferentes </w:t>
      </w:r>
      <w:r w:rsidR="00C37ABB">
        <w:rPr>
          <w:rFonts w:ascii="Palatino Linotype" w:hAnsi="Palatino Linotype" w:cs="Times Roman"/>
          <w:iCs/>
          <w:color w:val="000000"/>
        </w:rPr>
        <w:t>sesiones, mesas de trabajo y r</w:t>
      </w:r>
      <w:r w:rsidR="008D5789">
        <w:rPr>
          <w:rFonts w:ascii="Palatino Linotype" w:hAnsi="Palatino Linotype" w:cs="Times Roman"/>
          <w:iCs/>
          <w:color w:val="000000"/>
        </w:rPr>
        <w:t>euniones administrativas</w:t>
      </w:r>
      <w:r w:rsidR="00C37ABB">
        <w:rPr>
          <w:rFonts w:ascii="Palatino Linotype" w:hAnsi="Palatino Linotype" w:cs="Times Roman"/>
          <w:iCs/>
          <w:color w:val="000000"/>
        </w:rPr>
        <w:t xml:space="preserve"> en el ámbito de las comisiones del Concejo.</w:t>
      </w:r>
      <w:r w:rsidR="008D5789">
        <w:rPr>
          <w:rFonts w:ascii="Palatino Linotype" w:hAnsi="Palatino Linotype" w:cs="Times Roman"/>
          <w:iCs/>
          <w:color w:val="000000"/>
        </w:rPr>
        <w:t xml:space="preserve"> </w:t>
      </w:r>
    </w:p>
    <w:p w14:paraId="579BF026" w14:textId="667CAAB5" w:rsidR="000420BC" w:rsidRDefault="000420BC" w:rsidP="000420BC">
      <w:pPr>
        <w:autoSpaceDE w:val="0"/>
        <w:autoSpaceDN w:val="0"/>
        <w:adjustRightInd w:val="0"/>
        <w:spacing w:after="240" w:line="340" w:lineRule="atLeast"/>
        <w:ind w:left="720"/>
        <w:jc w:val="both"/>
        <w:rPr>
          <w:rFonts w:ascii="Palatino Linotype" w:hAnsi="Palatino Linotype" w:cs="Times Roman"/>
          <w:iCs/>
          <w:color w:val="000000"/>
        </w:rPr>
      </w:pPr>
      <w:r>
        <w:rPr>
          <w:rFonts w:ascii="Palatino Linotype" w:hAnsi="Palatino Linotype" w:cs="Times Roman"/>
          <w:iCs/>
          <w:color w:val="000000"/>
        </w:rPr>
        <w:t xml:space="preserve">A fin de </w:t>
      </w:r>
      <w:r w:rsidR="00C37ABB">
        <w:rPr>
          <w:rFonts w:ascii="Palatino Linotype" w:hAnsi="Palatino Linotype" w:cs="Times Roman"/>
          <w:iCs/>
          <w:color w:val="000000"/>
        </w:rPr>
        <w:t xml:space="preserve">abonar al </w:t>
      </w:r>
      <w:r>
        <w:rPr>
          <w:rFonts w:ascii="Palatino Linotype" w:hAnsi="Palatino Linotype" w:cs="Times Roman"/>
          <w:iCs/>
          <w:color w:val="000000"/>
        </w:rPr>
        <w:t xml:space="preserve">correcto funcionamiento de las sesiones virtuales, dicha </w:t>
      </w:r>
      <w:r w:rsidR="008D5789">
        <w:rPr>
          <w:rFonts w:ascii="Palatino Linotype" w:hAnsi="Palatino Linotype" w:cs="Times Roman"/>
          <w:iCs/>
          <w:color w:val="000000"/>
        </w:rPr>
        <w:t>d</w:t>
      </w:r>
      <w:r>
        <w:rPr>
          <w:rFonts w:ascii="Palatino Linotype" w:hAnsi="Palatino Linotype" w:cs="Times Roman"/>
          <w:iCs/>
          <w:color w:val="000000"/>
        </w:rPr>
        <w:t>ependencia</w:t>
      </w:r>
      <w:r w:rsidR="008D5789">
        <w:rPr>
          <w:rFonts w:ascii="Palatino Linotype" w:hAnsi="Palatino Linotype" w:cs="Times Roman"/>
          <w:iCs/>
          <w:color w:val="000000"/>
        </w:rPr>
        <w:t xml:space="preserve"> garantizará</w:t>
      </w:r>
      <w:r w:rsidR="00CD75E5">
        <w:rPr>
          <w:rFonts w:ascii="Palatino Linotype" w:hAnsi="Palatino Linotype" w:cs="Times Roman"/>
          <w:iCs/>
          <w:color w:val="000000"/>
        </w:rPr>
        <w:t xml:space="preserve"> de manera obligatoria</w:t>
      </w:r>
      <w:r w:rsidR="008D5789">
        <w:rPr>
          <w:rFonts w:ascii="Palatino Linotype" w:hAnsi="Palatino Linotype" w:cs="Times Roman"/>
          <w:iCs/>
          <w:color w:val="000000"/>
        </w:rPr>
        <w:t xml:space="preserve">: </w:t>
      </w:r>
    </w:p>
    <w:p w14:paraId="123B8D11" w14:textId="58C79593" w:rsidR="008D5789" w:rsidRDefault="008D5789"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 xml:space="preserve">La presencia de un delegado para cada </w:t>
      </w:r>
      <w:r w:rsidR="00CD75E5">
        <w:rPr>
          <w:rFonts w:ascii="Palatino Linotype" w:hAnsi="Palatino Linotype" w:cs="Times Roman"/>
          <w:iCs/>
          <w:color w:val="000000"/>
        </w:rPr>
        <w:t xml:space="preserve">sesión y mesa de trabajo en el ámbito de las </w:t>
      </w:r>
      <w:r>
        <w:rPr>
          <w:rFonts w:ascii="Palatino Linotype" w:hAnsi="Palatino Linotype" w:cs="Times Roman"/>
          <w:color w:val="000000"/>
        </w:rPr>
        <w:t xml:space="preserve">Comisiones permanentes, ocasionales y especiales, con la finalidad de que pueda </w:t>
      </w:r>
      <w:r w:rsidR="00CD75E5">
        <w:rPr>
          <w:rFonts w:ascii="Palatino Linotype" w:hAnsi="Palatino Linotype" w:cs="Times Roman"/>
          <w:color w:val="000000"/>
        </w:rPr>
        <w:t>brindar</w:t>
      </w:r>
      <w:r>
        <w:rPr>
          <w:rFonts w:ascii="Palatino Linotype" w:hAnsi="Palatino Linotype" w:cs="Times Roman"/>
          <w:color w:val="000000"/>
        </w:rPr>
        <w:t xml:space="preserve"> el soporte técnico </w:t>
      </w:r>
      <w:r w:rsidR="00D47013">
        <w:rPr>
          <w:rFonts w:ascii="Palatino Linotype" w:hAnsi="Palatino Linotype" w:cs="Times Roman"/>
          <w:color w:val="000000"/>
        </w:rPr>
        <w:t xml:space="preserve">pertinente y </w:t>
      </w:r>
      <w:r>
        <w:rPr>
          <w:rFonts w:ascii="Palatino Linotype" w:hAnsi="Palatino Linotype" w:cs="Times Roman"/>
          <w:color w:val="000000"/>
        </w:rPr>
        <w:t xml:space="preserve">necesario; </w:t>
      </w:r>
    </w:p>
    <w:p w14:paraId="52469CD2" w14:textId="53BA8211" w:rsidR="00D47013" w:rsidRDefault="00D47013"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 xml:space="preserve">Que la plataforma tecnológica registre </w:t>
      </w:r>
      <w:r w:rsidR="00CD75E5">
        <w:rPr>
          <w:rFonts w:ascii="Palatino Linotype" w:hAnsi="Palatino Linotype" w:cs="Times Roman"/>
          <w:color w:val="000000"/>
        </w:rPr>
        <w:t>el</w:t>
      </w:r>
      <w:r>
        <w:rPr>
          <w:rFonts w:ascii="Palatino Linotype" w:hAnsi="Palatino Linotype" w:cs="Times Roman"/>
          <w:color w:val="000000"/>
        </w:rPr>
        <w:t xml:space="preserve"> ingreso y salida de todos los participantes; </w:t>
      </w:r>
    </w:p>
    <w:p w14:paraId="1458D99E" w14:textId="0EB65A07" w:rsidR="000420BC" w:rsidRDefault="00CD75E5"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Que la plataforma tecnológica tenga capacidad ilimitada, en cuanto a la cantidad de participantes;</w:t>
      </w:r>
    </w:p>
    <w:p w14:paraId="2F9C73FF" w14:textId="6C961A41" w:rsidR="00CD75E5" w:rsidRDefault="00D47013"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La disponibilidad de la herramienta tecnológica para que puedan c</w:t>
      </w:r>
      <w:r w:rsidR="000420BC">
        <w:rPr>
          <w:rFonts w:ascii="Palatino Linotype" w:hAnsi="Palatino Linotype" w:cs="Times Roman"/>
          <w:color w:val="000000"/>
        </w:rPr>
        <w:t>ompartir presentaciones</w:t>
      </w:r>
      <w:r>
        <w:rPr>
          <w:rFonts w:ascii="Palatino Linotype" w:hAnsi="Palatino Linotype" w:cs="Times Roman"/>
          <w:color w:val="000000"/>
        </w:rPr>
        <w:t>, documentos</w:t>
      </w:r>
      <w:r w:rsidR="000420BC">
        <w:rPr>
          <w:rFonts w:ascii="Palatino Linotype" w:hAnsi="Palatino Linotype" w:cs="Times Roman"/>
          <w:color w:val="000000"/>
        </w:rPr>
        <w:t xml:space="preserve"> y/o informes en tiempo real</w:t>
      </w:r>
      <w:r>
        <w:rPr>
          <w:rFonts w:ascii="Palatino Linotype" w:hAnsi="Palatino Linotype" w:cs="Times Roman"/>
          <w:color w:val="000000"/>
        </w:rPr>
        <w:t xml:space="preserve">, así como también, que los participantes puedan solicitar la palabra de forma ordenada (levantar la mano); </w:t>
      </w:r>
      <w:r w:rsidR="00CD75E5">
        <w:rPr>
          <w:rFonts w:ascii="Palatino Linotype" w:hAnsi="Palatino Linotype" w:cs="Times Roman"/>
          <w:color w:val="000000"/>
        </w:rPr>
        <w:t>y,</w:t>
      </w:r>
    </w:p>
    <w:p w14:paraId="0AB56702" w14:textId="690E3934" w:rsidR="000420BC" w:rsidRDefault="00D47013"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Que los diferentes eventos virtuales n</w:t>
      </w:r>
      <w:r w:rsidR="000420BC">
        <w:rPr>
          <w:rFonts w:ascii="Palatino Linotype" w:hAnsi="Palatino Linotype" w:cs="Times Roman"/>
          <w:color w:val="000000"/>
        </w:rPr>
        <w:t>o mantenga</w:t>
      </w:r>
      <w:r>
        <w:rPr>
          <w:rFonts w:ascii="Palatino Linotype" w:hAnsi="Palatino Linotype" w:cs="Times Roman"/>
          <w:color w:val="000000"/>
        </w:rPr>
        <w:t xml:space="preserve">n </w:t>
      </w:r>
      <w:r w:rsidR="000420BC">
        <w:rPr>
          <w:rFonts w:ascii="Palatino Linotype" w:hAnsi="Palatino Linotype" w:cs="Times Roman"/>
          <w:color w:val="000000"/>
        </w:rPr>
        <w:t>límite de tiempo.”</w:t>
      </w:r>
      <w:r w:rsidR="00CD75E5">
        <w:rPr>
          <w:rFonts w:ascii="Palatino Linotype" w:hAnsi="Palatino Linotype" w:cs="Times Roman"/>
          <w:color w:val="000000"/>
        </w:rPr>
        <w:t>.</w:t>
      </w:r>
    </w:p>
    <w:p w14:paraId="2B53207E" w14:textId="6AFD09C7" w:rsidR="00D47013" w:rsidRDefault="008E272F" w:rsidP="008E272F">
      <w:pPr>
        <w:pStyle w:val="Prrafodelista"/>
        <w:widowControl/>
        <w:autoSpaceDE w:val="0"/>
        <w:autoSpaceDN w:val="0"/>
        <w:adjustRightInd w:val="0"/>
        <w:spacing w:after="120"/>
        <w:jc w:val="both"/>
        <w:rPr>
          <w:rFonts w:ascii="Palatino Linotype" w:hAnsi="Palatino Linotype" w:cs="Times Roman"/>
          <w:iCs/>
          <w:color w:val="000000"/>
        </w:rPr>
      </w:pPr>
      <w:r>
        <w:rPr>
          <w:rFonts w:ascii="Palatino Linotype" w:hAnsi="Palatino Linotype" w:cs="Times Roman"/>
          <w:b/>
          <w:iCs/>
          <w:color w:val="000000"/>
        </w:rPr>
        <w:t xml:space="preserve">Artículo (…). – Grabación </w:t>
      </w:r>
      <w:r w:rsidR="00E276FB">
        <w:rPr>
          <w:rFonts w:ascii="Palatino Linotype" w:hAnsi="Palatino Linotype" w:cs="Times Roman"/>
          <w:b/>
          <w:iCs/>
          <w:color w:val="000000"/>
        </w:rPr>
        <w:t xml:space="preserve">de </w:t>
      </w:r>
      <w:r>
        <w:rPr>
          <w:rFonts w:ascii="Palatino Linotype" w:hAnsi="Palatino Linotype" w:cs="Times Roman"/>
          <w:b/>
          <w:iCs/>
          <w:color w:val="000000"/>
        </w:rPr>
        <w:t xml:space="preserve">sesiones virtuales. – </w:t>
      </w:r>
      <w:r w:rsidR="00D47013" w:rsidRPr="00A672D5">
        <w:rPr>
          <w:rFonts w:ascii="Palatino Linotype" w:hAnsi="Palatino Linotype" w:cs="Times Roman"/>
          <w:iCs/>
          <w:color w:val="000000"/>
        </w:rPr>
        <w:t>La Dirección Metropolitana de Informática</w:t>
      </w:r>
      <w:r w:rsidR="00D47013">
        <w:rPr>
          <w:rFonts w:ascii="Palatino Linotype" w:hAnsi="Palatino Linotype" w:cs="Times Roman"/>
          <w:b/>
          <w:iCs/>
          <w:color w:val="000000"/>
        </w:rPr>
        <w:t xml:space="preserve"> </w:t>
      </w:r>
      <w:r w:rsidR="00D47013">
        <w:rPr>
          <w:rFonts w:ascii="Palatino Linotype" w:hAnsi="Palatino Linotype" w:cs="Times Roman"/>
          <w:iCs/>
          <w:color w:val="000000"/>
        </w:rPr>
        <w:t>deberá generar íntegramente las grabaciones de audio y video de todas l</w:t>
      </w:r>
      <w:r w:rsidRPr="008E272F">
        <w:rPr>
          <w:rFonts w:ascii="Palatino Linotype" w:hAnsi="Palatino Linotype" w:cs="Times Roman"/>
          <w:iCs/>
          <w:color w:val="000000"/>
        </w:rPr>
        <w:t xml:space="preserve">as </w:t>
      </w:r>
      <w:r>
        <w:rPr>
          <w:rFonts w:ascii="Palatino Linotype" w:hAnsi="Palatino Linotype" w:cs="Times Roman"/>
          <w:iCs/>
          <w:color w:val="000000"/>
        </w:rPr>
        <w:t xml:space="preserve">sesiones </w:t>
      </w:r>
      <w:r w:rsidR="00D47013">
        <w:rPr>
          <w:rFonts w:ascii="Palatino Linotype" w:hAnsi="Palatino Linotype" w:cs="Times Roman"/>
          <w:iCs/>
          <w:color w:val="000000"/>
        </w:rPr>
        <w:t xml:space="preserve">y mesas de trabajo </w:t>
      </w:r>
      <w:r>
        <w:rPr>
          <w:rFonts w:ascii="Palatino Linotype" w:hAnsi="Palatino Linotype" w:cs="Times Roman"/>
          <w:iCs/>
          <w:color w:val="000000"/>
        </w:rPr>
        <w:t>virtuales</w:t>
      </w:r>
      <w:r w:rsidR="00A672D5">
        <w:rPr>
          <w:rFonts w:ascii="Palatino Linotype" w:hAnsi="Palatino Linotype" w:cs="Times Roman"/>
          <w:iCs/>
          <w:color w:val="000000"/>
        </w:rPr>
        <w:t xml:space="preserve"> de las </w:t>
      </w:r>
      <w:r w:rsidR="00D47013">
        <w:rPr>
          <w:rFonts w:ascii="Palatino Linotype" w:hAnsi="Palatino Linotype" w:cs="Times Roman"/>
          <w:iCs/>
          <w:color w:val="000000"/>
        </w:rPr>
        <w:t>Comisiones y, al finalizar cada evento, deberá remitirlas de manera formal a la Secretaría General del Concejo para su custodio oficial.</w:t>
      </w:r>
    </w:p>
    <w:p w14:paraId="0BF7081C" w14:textId="77777777" w:rsidR="00D47013" w:rsidRDefault="00D47013" w:rsidP="008E272F">
      <w:pPr>
        <w:pStyle w:val="Prrafodelista"/>
        <w:widowControl/>
        <w:autoSpaceDE w:val="0"/>
        <w:autoSpaceDN w:val="0"/>
        <w:adjustRightInd w:val="0"/>
        <w:spacing w:after="120"/>
        <w:jc w:val="both"/>
        <w:rPr>
          <w:rFonts w:ascii="Palatino Linotype" w:hAnsi="Palatino Linotype" w:cs="Times Roman"/>
          <w:iCs/>
          <w:color w:val="000000"/>
        </w:rPr>
      </w:pPr>
    </w:p>
    <w:p w14:paraId="3FA3539D" w14:textId="6EFADDD6" w:rsidR="000420BC" w:rsidRDefault="002D3CCE" w:rsidP="0012512F">
      <w:pPr>
        <w:pStyle w:val="Prrafodelista"/>
        <w:widowControl/>
        <w:autoSpaceDE w:val="0"/>
        <w:autoSpaceDN w:val="0"/>
        <w:adjustRightInd w:val="0"/>
        <w:spacing w:after="120"/>
        <w:contextualSpacing w:val="0"/>
        <w:jc w:val="both"/>
        <w:rPr>
          <w:rFonts w:ascii="Palatino Linotype" w:hAnsi="Palatino Linotype" w:cs="Times Roman"/>
          <w:iCs/>
          <w:color w:val="000000"/>
        </w:rPr>
      </w:pPr>
      <w:r>
        <w:rPr>
          <w:rFonts w:ascii="Palatino Linotype" w:hAnsi="Palatino Linotype"/>
          <w:b/>
          <w:bCs/>
          <w:lang w:val="es-EC" w:eastAsia="es-EC"/>
        </w:rPr>
        <w:t xml:space="preserve">Artículo (…). - </w:t>
      </w:r>
      <w:r w:rsidR="001712A8">
        <w:rPr>
          <w:rFonts w:ascii="Palatino Linotype" w:hAnsi="Palatino Linotype" w:cs="Times Roman"/>
          <w:b/>
          <w:iCs/>
          <w:color w:val="000000"/>
        </w:rPr>
        <w:t xml:space="preserve">Transmisión en vivo de sesiones virtuales. – </w:t>
      </w:r>
      <w:r w:rsidR="001712A8">
        <w:rPr>
          <w:rFonts w:ascii="Palatino Linotype" w:hAnsi="Palatino Linotype" w:cs="Times Roman"/>
          <w:iCs/>
          <w:color w:val="000000"/>
        </w:rPr>
        <w:t>La Secretaría de Comunicación</w:t>
      </w:r>
      <w:r w:rsidR="00D47013">
        <w:rPr>
          <w:rFonts w:ascii="Palatino Linotype" w:hAnsi="Palatino Linotype" w:cs="Times Roman"/>
          <w:iCs/>
          <w:color w:val="000000"/>
        </w:rPr>
        <w:t xml:space="preserve">, como responsable de ésta tarea, deberá </w:t>
      </w:r>
      <w:r w:rsidR="001712A8">
        <w:rPr>
          <w:rFonts w:ascii="Palatino Linotype" w:hAnsi="Palatino Linotype" w:cs="Times Roman"/>
          <w:iCs/>
          <w:color w:val="000000"/>
        </w:rPr>
        <w:t>coordina</w:t>
      </w:r>
      <w:r w:rsidR="00D47013">
        <w:rPr>
          <w:rFonts w:ascii="Palatino Linotype" w:hAnsi="Palatino Linotype" w:cs="Times Roman"/>
          <w:iCs/>
          <w:color w:val="000000"/>
        </w:rPr>
        <w:t xml:space="preserve">r </w:t>
      </w:r>
      <w:r w:rsidR="001712A8">
        <w:rPr>
          <w:rFonts w:ascii="Palatino Linotype" w:hAnsi="Palatino Linotype" w:cs="Times Roman"/>
          <w:iCs/>
          <w:color w:val="000000"/>
        </w:rPr>
        <w:t>con la Secretaría General del Concejo</w:t>
      </w:r>
      <w:r w:rsidR="00D47013">
        <w:rPr>
          <w:rFonts w:ascii="Palatino Linotype" w:hAnsi="Palatino Linotype" w:cs="Times Roman"/>
          <w:iCs/>
          <w:color w:val="000000"/>
        </w:rPr>
        <w:t xml:space="preserve"> Metropolitan</w:t>
      </w:r>
      <w:r w:rsidR="00A95754">
        <w:rPr>
          <w:rFonts w:ascii="Palatino Linotype" w:hAnsi="Palatino Linotype" w:cs="Times Roman"/>
          <w:iCs/>
          <w:color w:val="000000"/>
        </w:rPr>
        <w:t>o</w:t>
      </w:r>
      <w:r w:rsidR="00D47013">
        <w:rPr>
          <w:rFonts w:ascii="Palatino Linotype" w:hAnsi="Palatino Linotype" w:cs="Times Roman"/>
          <w:iCs/>
          <w:color w:val="000000"/>
        </w:rPr>
        <w:t xml:space="preserve"> de Quito</w:t>
      </w:r>
      <w:r w:rsidR="001712A8">
        <w:rPr>
          <w:rFonts w:ascii="Palatino Linotype" w:hAnsi="Palatino Linotype" w:cs="Times Roman"/>
          <w:iCs/>
          <w:color w:val="000000"/>
        </w:rPr>
        <w:t xml:space="preserve">, </w:t>
      </w:r>
      <w:r w:rsidR="00D47013">
        <w:rPr>
          <w:rFonts w:ascii="Palatino Linotype" w:hAnsi="Palatino Linotype" w:cs="Times Roman"/>
          <w:iCs/>
          <w:color w:val="000000"/>
        </w:rPr>
        <w:t xml:space="preserve">la transmisión </w:t>
      </w:r>
      <w:r w:rsidR="000420BC">
        <w:rPr>
          <w:rFonts w:ascii="Palatino Linotype" w:hAnsi="Palatino Linotype" w:cs="Times Roman"/>
          <w:iCs/>
          <w:color w:val="000000"/>
        </w:rPr>
        <w:t>en vivo y</w:t>
      </w:r>
      <w:r w:rsidR="001712A8">
        <w:rPr>
          <w:rFonts w:ascii="Palatino Linotype" w:hAnsi="Palatino Linotype" w:cs="Times Roman"/>
          <w:iCs/>
          <w:color w:val="000000"/>
        </w:rPr>
        <w:t xml:space="preserve"> de forma obligatoria a través </w:t>
      </w:r>
      <w:r w:rsidR="000420BC">
        <w:rPr>
          <w:rFonts w:ascii="Palatino Linotype" w:hAnsi="Palatino Linotype" w:cs="Times Roman"/>
          <w:iCs/>
          <w:color w:val="000000"/>
        </w:rPr>
        <w:t>de l</w:t>
      </w:r>
      <w:r w:rsidR="00174AF6">
        <w:rPr>
          <w:rFonts w:ascii="Palatino Linotype" w:hAnsi="Palatino Linotype" w:cs="Times Roman"/>
          <w:iCs/>
          <w:color w:val="000000"/>
        </w:rPr>
        <w:t>o</w:t>
      </w:r>
      <w:r w:rsidR="000420BC">
        <w:rPr>
          <w:rFonts w:ascii="Palatino Linotype" w:hAnsi="Palatino Linotype" w:cs="Times Roman"/>
          <w:iCs/>
          <w:color w:val="000000"/>
        </w:rPr>
        <w:t xml:space="preserve">s </w:t>
      </w:r>
      <w:r w:rsidR="00D47013">
        <w:rPr>
          <w:rFonts w:ascii="Palatino Linotype" w:hAnsi="Palatino Linotype" w:cs="Times Roman"/>
          <w:iCs/>
          <w:color w:val="000000"/>
        </w:rPr>
        <w:t xml:space="preserve">canales y </w:t>
      </w:r>
      <w:r w:rsidR="000420BC">
        <w:rPr>
          <w:rFonts w:ascii="Palatino Linotype" w:hAnsi="Palatino Linotype" w:cs="Times Roman"/>
          <w:iCs/>
          <w:color w:val="000000"/>
        </w:rPr>
        <w:t>redes sociales</w:t>
      </w:r>
      <w:r w:rsidR="00D47013">
        <w:rPr>
          <w:rFonts w:ascii="Palatino Linotype" w:hAnsi="Palatino Linotype" w:cs="Times Roman"/>
          <w:iCs/>
          <w:color w:val="000000"/>
        </w:rPr>
        <w:t xml:space="preserve"> oficiales</w:t>
      </w:r>
      <w:r w:rsidR="001712A8">
        <w:rPr>
          <w:rFonts w:ascii="Palatino Linotype" w:hAnsi="Palatino Linotype" w:cs="Times Roman"/>
          <w:iCs/>
          <w:color w:val="000000"/>
        </w:rPr>
        <w:t xml:space="preserve"> del Concejo Metropolitano, las sesiones virtuales </w:t>
      </w:r>
      <w:r w:rsidR="00CD75E5">
        <w:rPr>
          <w:rFonts w:ascii="Palatino Linotype" w:hAnsi="Palatino Linotype" w:cs="Times Roman"/>
          <w:iCs/>
          <w:color w:val="000000"/>
        </w:rPr>
        <w:t xml:space="preserve">de </w:t>
      </w:r>
      <w:r w:rsidR="00D47013">
        <w:rPr>
          <w:rFonts w:ascii="Palatino Linotype" w:hAnsi="Palatino Linotype" w:cs="Times Roman"/>
          <w:iCs/>
          <w:color w:val="000000"/>
        </w:rPr>
        <w:t xml:space="preserve">sus </w:t>
      </w:r>
      <w:r w:rsidR="001712A8">
        <w:rPr>
          <w:rFonts w:ascii="Palatino Linotype" w:hAnsi="Palatino Linotype" w:cs="Times Roman"/>
          <w:iCs/>
          <w:color w:val="000000"/>
        </w:rPr>
        <w:t>Comisiones</w:t>
      </w:r>
      <w:r w:rsidR="00D47013">
        <w:rPr>
          <w:rFonts w:ascii="Palatino Linotype" w:hAnsi="Palatino Linotype" w:cs="Times Roman"/>
          <w:iCs/>
          <w:color w:val="000000"/>
        </w:rPr>
        <w:t xml:space="preserve">, </w:t>
      </w:r>
      <w:r w:rsidR="00CD75E5" w:rsidRPr="00AE472F">
        <w:rPr>
          <w:rFonts w:ascii="Palatino Linotype" w:hAnsi="Palatino Linotype" w:cs="Times Roman"/>
          <w:iCs/>
          <w:color w:val="000000"/>
          <w:highlight w:val="yellow"/>
          <w:rPrChange w:id="9" w:author="Leslie Sofia Guerrero Revelo" w:date="2023-06-16T10:08:00Z">
            <w:rPr>
              <w:rFonts w:ascii="Palatino Linotype" w:hAnsi="Palatino Linotype" w:cs="Times Roman"/>
              <w:iCs/>
              <w:color w:val="000000"/>
            </w:rPr>
          </w:rPrChange>
        </w:rPr>
        <w:t>salvo en los casos que la Comisión, de manera expresa, resuelva otorgarles el carácter de reservadas.</w:t>
      </w:r>
    </w:p>
    <w:p w14:paraId="32BD6B3C" w14:textId="77777777" w:rsidR="0012512F" w:rsidRPr="0012512F" w:rsidRDefault="0012512F" w:rsidP="0012512F">
      <w:pPr>
        <w:pStyle w:val="Prrafodelista"/>
        <w:widowControl/>
        <w:autoSpaceDE w:val="0"/>
        <w:autoSpaceDN w:val="0"/>
        <w:adjustRightInd w:val="0"/>
        <w:spacing w:after="120"/>
        <w:contextualSpacing w:val="0"/>
        <w:jc w:val="both"/>
        <w:rPr>
          <w:rFonts w:ascii="Palatino Linotype" w:hAnsi="Palatino Linotype" w:cs="Times Roman"/>
          <w:iCs/>
          <w:color w:val="000000"/>
        </w:rPr>
      </w:pPr>
    </w:p>
    <w:p w14:paraId="25B8E20D" w14:textId="109B1380" w:rsidR="00A672D5" w:rsidRDefault="00A672D5" w:rsidP="008E272F">
      <w:pPr>
        <w:spacing w:after="0"/>
        <w:rPr>
          <w:rFonts w:ascii="Palatino Linotype" w:eastAsia="Century Gothic" w:hAnsi="Palatino Linotype" w:cs="Century Gothic"/>
          <w:b/>
          <w:bCs/>
          <w:iCs/>
          <w:lang w:val="es-EC"/>
        </w:rPr>
      </w:pPr>
      <w:r>
        <w:rPr>
          <w:rFonts w:ascii="Palatino Linotype" w:eastAsia="Century Gothic" w:hAnsi="Palatino Linotype" w:cs="Century Gothic"/>
          <w:b/>
          <w:bCs/>
          <w:iCs/>
          <w:lang w:val="es-EC"/>
        </w:rPr>
        <w:t xml:space="preserve">Disposiciones </w:t>
      </w:r>
      <w:r w:rsidR="008E272F">
        <w:rPr>
          <w:rFonts w:ascii="Palatino Linotype" w:eastAsia="Century Gothic" w:hAnsi="Palatino Linotype" w:cs="Century Gothic"/>
          <w:b/>
          <w:bCs/>
          <w:iCs/>
          <w:lang w:val="es-EC"/>
        </w:rPr>
        <w:t>Derogatoria</w:t>
      </w:r>
      <w:r>
        <w:rPr>
          <w:rFonts w:ascii="Palatino Linotype" w:eastAsia="Century Gothic" w:hAnsi="Palatino Linotype" w:cs="Century Gothic"/>
          <w:b/>
          <w:bCs/>
          <w:iCs/>
          <w:lang w:val="es-EC"/>
        </w:rPr>
        <w:t>s</w:t>
      </w:r>
      <w:r w:rsidR="008E272F">
        <w:rPr>
          <w:rFonts w:ascii="Palatino Linotype" w:eastAsia="Century Gothic" w:hAnsi="Palatino Linotype" w:cs="Century Gothic"/>
          <w:b/>
          <w:bCs/>
          <w:iCs/>
          <w:lang w:val="es-EC"/>
        </w:rPr>
        <w:t xml:space="preserve"> </w:t>
      </w:r>
    </w:p>
    <w:p w14:paraId="2EDE27C5" w14:textId="77777777" w:rsidR="00A672D5" w:rsidRDefault="00A672D5" w:rsidP="008E272F">
      <w:pPr>
        <w:spacing w:after="0"/>
        <w:rPr>
          <w:rFonts w:ascii="Palatino Linotype" w:eastAsia="Century Gothic" w:hAnsi="Palatino Linotype" w:cs="Century Gothic"/>
          <w:b/>
          <w:bCs/>
          <w:iCs/>
          <w:lang w:val="es-EC"/>
        </w:rPr>
      </w:pPr>
    </w:p>
    <w:p w14:paraId="5DDFC3CD" w14:textId="4E894CFB" w:rsidR="008E272F" w:rsidRDefault="00A672D5" w:rsidP="008E272F">
      <w:pPr>
        <w:spacing w:after="0"/>
        <w:rPr>
          <w:rFonts w:ascii="Palatino Linotype" w:eastAsia="Century Gothic" w:hAnsi="Palatino Linotype" w:cs="Century Gothic"/>
          <w:bCs/>
          <w:iCs/>
          <w:lang w:val="es-EC"/>
        </w:rPr>
      </w:pPr>
      <w:r>
        <w:rPr>
          <w:rFonts w:ascii="Palatino Linotype" w:eastAsia="Century Gothic" w:hAnsi="Palatino Linotype" w:cs="Century Gothic"/>
          <w:b/>
          <w:bCs/>
          <w:iCs/>
          <w:lang w:val="es-EC"/>
        </w:rPr>
        <w:t>Primera</w:t>
      </w:r>
      <w:r w:rsidR="008E272F" w:rsidRPr="008E272F">
        <w:rPr>
          <w:rFonts w:ascii="Palatino Linotype" w:eastAsia="Century Gothic" w:hAnsi="Palatino Linotype" w:cs="Century Gothic"/>
          <w:b/>
          <w:bCs/>
          <w:iCs/>
          <w:lang w:val="es-EC"/>
        </w:rPr>
        <w:t xml:space="preserve">. - </w:t>
      </w:r>
      <w:r w:rsidR="008E272F" w:rsidRPr="008E272F">
        <w:rPr>
          <w:rFonts w:ascii="Palatino Linotype" w:eastAsia="Century Gothic" w:hAnsi="Palatino Linotype" w:cs="Century Gothic"/>
          <w:bCs/>
          <w:iCs/>
          <w:lang w:val="es-EC"/>
        </w:rPr>
        <w:t xml:space="preserve">Deróguese el artículo </w:t>
      </w:r>
      <w:commentRangeStart w:id="10"/>
      <w:r w:rsidR="008E272F" w:rsidRPr="00AE472F">
        <w:rPr>
          <w:rFonts w:ascii="Palatino Linotype" w:eastAsia="Century Gothic" w:hAnsi="Palatino Linotype" w:cs="Century Gothic"/>
          <w:bCs/>
          <w:iCs/>
          <w:highlight w:val="yellow"/>
          <w:lang w:val="es-EC"/>
          <w:rPrChange w:id="11" w:author="Leslie Sofia Guerrero Revelo" w:date="2023-06-16T10:09:00Z">
            <w:rPr>
              <w:rFonts w:ascii="Palatino Linotype" w:eastAsia="Century Gothic" w:hAnsi="Palatino Linotype" w:cs="Century Gothic"/>
              <w:bCs/>
              <w:iCs/>
              <w:lang w:val="es-EC"/>
            </w:rPr>
          </w:rPrChange>
        </w:rPr>
        <w:t>1166</w:t>
      </w:r>
      <w:commentRangeEnd w:id="10"/>
      <w:r w:rsidR="00AE472F">
        <w:rPr>
          <w:rStyle w:val="Refdecomentario"/>
        </w:rPr>
        <w:commentReference w:id="10"/>
      </w:r>
      <w:r w:rsidR="008E272F" w:rsidRPr="008E272F">
        <w:rPr>
          <w:rFonts w:ascii="Palatino Linotype" w:eastAsia="Century Gothic" w:hAnsi="Palatino Linotype" w:cs="Century Gothic"/>
          <w:bCs/>
          <w:iCs/>
          <w:lang w:val="es-EC"/>
        </w:rPr>
        <w:t xml:space="preserve"> del Código Municipal para el Distrito Metropolitano de Quito.</w:t>
      </w:r>
    </w:p>
    <w:p w14:paraId="045B18A5" w14:textId="03DC1259" w:rsidR="00A672D5" w:rsidRDefault="00A672D5" w:rsidP="008E272F">
      <w:pPr>
        <w:spacing w:after="0"/>
        <w:rPr>
          <w:rFonts w:ascii="Palatino Linotype" w:eastAsia="Century Gothic" w:hAnsi="Palatino Linotype" w:cs="Century Gothic"/>
          <w:bCs/>
          <w:iCs/>
          <w:lang w:val="es-EC"/>
        </w:rPr>
      </w:pPr>
    </w:p>
    <w:p w14:paraId="2CB89588" w14:textId="70AD4DF0" w:rsidR="00A672D5" w:rsidRDefault="00A672D5" w:rsidP="008E272F">
      <w:pPr>
        <w:spacing w:after="0"/>
        <w:rPr>
          <w:rFonts w:ascii="Palatino Linotype" w:eastAsia="Century Gothic" w:hAnsi="Palatino Linotype" w:cs="Century Gothic"/>
          <w:bCs/>
          <w:iCs/>
          <w:lang w:val="es-EC"/>
        </w:rPr>
      </w:pPr>
      <w:r>
        <w:rPr>
          <w:rFonts w:ascii="Palatino Linotype" w:eastAsia="Century Gothic" w:hAnsi="Palatino Linotype" w:cs="Century Gothic"/>
          <w:b/>
          <w:bCs/>
          <w:iCs/>
          <w:lang w:val="es-EC"/>
        </w:rPr>
        <w:t xml:space="preserve">Segunda. - </w:t>
      </w:r>
      <w:r>
        <w:rPr>
          <w:rFonts w:ascii="Palatino Linotype" w:eastAsia="Century Gothic" w:hAnsi="Palatino Linotype" w:cs="Century Gothic"/>
          <w:bCs/>
          <w:iCs/>
          <w:lang w:val="es-EC"/>
        </w:rPr>
        <w:t xml:space="preserve">Elimínese el siguiente párrafo del artículo 40 del Código Municipal para el Distrito Metropolitano de Quito: </w:t>
      </w:r>
    </w:p>
    <w:p w14:paraId="4393EE97" w14:textId="3C1CF7FD" w:rsidR="00A672D5" w:rsidRPr="00A672D5" w:rsidRDefault="00A672D5" w:rsidP="00A672D5">
      <w:pPr>
        <w:spacing w:after="0"/>
        <w:jc w:val="both"/>
        <w:rPr>
          <w:rFonts w:ascii="Palatino Linotype" w:eastAsia="Century Gothic" w:hAnsi="Palatino Linotype" w:cs="Century Gothic"/>
          <w:bCs/>
          <w:iCs/>
          <w:lang w:val="es-EC"/>
        </w:rPr>
      </w:pPr>
    </w:p>
    <w:p w14:paraId="3E626EDD" w14:textId="6D589078" w:rsidR="00A672D5" w:rsidRPr="00A672D5" w:rsidRDefault="00A672D5" w:rsidP="00A672D5">
      <w:pPr>
        <w:spacing w:after="0"/>
        <w:jc w:val="both"/>
        <w:rPr>
          <w:rFonts w:ascii="Palatino Linotype" w:eastAsia="Century Gothic" w:hAnsi="Palatino Linotype" w:cs="Century Gothic"/>
          <w:bCs/>
          <w:i/>
          <w:iCs/>
          <w:lang w:val="es-EC"/>
        </w:rPr>
      </w:pPr>
      <w:r w:rsidRPr="00A672D5">
        <w:rPr>
          <w:rStyle w:val="markedcontent"/>
          <w:rFonts w:ascii="Palatino Linotype" w:hAnsi="Palatino Linotype" w:cs="Arial"/>
          <w:i/>
        </w:rPr>
        <w:t>“Estas sesiones podrán ser virtuales, siguiendo el procedimiento que determina la normativa metropolitana que establece la utilización de las tecnologías de la información y comunicación en el Municipio del Distrito Metropolitano de Quito.”</w:t>
      </w:r>
    </w:p>
    <w:p w14:paraId="252F7E8D" w14:textId="77777777" w:rsidR="00A672D5" w:rsidRDefault="00A672D5" w:rsidP="008E272F">
      <w:pPr>
        <w:spacing w:after="0"/>
        <w:rPr>
          <w:rFonts w:ascii="Palatino Linotype" w:eastAsia="Century Gothic" w:hAnsi="Palatino Linotype" w:cs="Century Gothic"/>
          <w:b/>
          <w:bCs/>
          <w:iCs/>
          <w:lang w:val="es-EC"/>
        </w:rPr>
      </w:pPr>
    </w:p>
    <w:p w14:paraId="644EFEF1" w14:textId="3F4B8982" w:rsidR="00BB639B" w:rsidRPr="004070BC" w:rsidRDefault="000F7A6D" w:rsidP="0018018F">
      <w:pPr>
        <w:spacing w:after="0"/>
        <w:jc w:val="both"/>
        <w:rPr>
          <w:rFonts w:ascii="Palatino Linotype" w:eastAsia="Century Gothic" w:hAnsi="Palatino Linotype" w:cs="Century Gothic"/>
          <w:iCs/>
          <w:lang w:val="es-EC"/>
        </w:rPr>
      </w:pPr>
      <w:r w:rsidRPr="004070BC">
        <w:rPr>
          <w:rFonts w:ascii="Palatino Linotype" w:eastAsia="Century Gothic" w:hAnsi="Palatino Linotype" w:cs="Century Gothic"/>
          <w:b/>
          <w:bCs/>
          <w:iCs/>
          <w:lang w:val="es-EC"/>
        </w:rPr>
        <w:t xml:space="preserve">Disposición </w:t>
      </w:r>
      <w:r w:rsidR="00F15FE9" w:rsidRPr="004070BC">
        <w:rPr>
          <w:rFonts w:ascii="Palatino Linotype" w:eastAsia="Century Gothic" w:hAnsi="Palatino Linotype" w:cs="Century Gothic"/>
          <w:b/>
          <w:bCs/>
          <w:iCs/>
          <w:lang w:val="es-EC"/>
        </w:rPr>
        <w:t>General. -</w:t>
      </w:r>
      <w:r w:rsidR="009B49CD" w:rsidRPr="004070BC">
        <w:rPr>
          <w:rFonts w:ascii="Palatino Linotype" w:eastAsia="Century Gothic" w:hAnsi="Palatino Linotype" w:cs="Century Gothic"/>
          <w:b/>
          <w:bCs/>
          <w:iCs/>
          <w:lang w:val="es-EC"/>
        </w:rPr>
        <w:t xml:space="preserve"> </w:t>
      </w:r>
      <w:r w:rsidR="00306493" w:rsidRPr="004070BC">
        <w:rPr>
          <w:rFonts w:ascii="Palatino Linotype" w:eastAsia="Century Gothic" w:hAnsi="Palatino Linotype" w:cs="Century Gothic"/>
          <w:iCs/>
          <w:color w:val="010101"/>
          <w:spacing w:val="-1"/>
          <w:lang w:val="es-EC"/>
        </w:rPr>
        <w:t>E</w:t>
      </w:r>
      <w:r w:rsidR="00306493" w:rsidRPr="004070BC">
        <w:rPr>
          <w:rFonts w:ascii="Palatino Linotype" w:eastAsia="Century Gothic" w:hAnsi="Palatino Linotype" w:cs="Century Gothic"/>
          <w:iCs/>
          <w:color w:val="010101"/>
          <w:lang w:val="es-EC"/>
        </w:rPr>
        <w:t>n</w:t>
      </w:r>
      <w:r w:rsidR="00306493" w:rsidRPr="004070BC">
        <w:rPr>
          <w:rFonts w:ascii="Palatino Linotype" w:eastAsia="Century Gothic" w:hAnsi="Palatino Linotype" w:cs="Century Gothic"/>
          <w:iCs/>
          <w:color w:val="010101"/>
          <w:spacing w:val="-2"/>
          <w:lang w:val="es-EC"/>
        </w:rPr>
        <w:t>c</w:t>
      </w:r>
      <w:r w:rsidR="00306493" w:rsidRPr="004070BC">
        <w:rPr>
          <w:rFonts w:ascii="Palatino Linotype" w:eastAsia="Century Gothic" w:hAnsi="Palatino Linotype" w:cs="Century Gothic"/>
          <w:iCs/>
          <w:color w:val="010101"/>
          <w:lang w:val="es-EC"/>
        </w:rPr>
        <w:t>á</w:t>
      </w:r>
      <w:r w:rsidR="00306493" w:rsidRPr="004070BC">
        <w:rPr>
          <w:rFonts w:ascii="Palatino Linotype" w:eastAsia="Century Gothic" w:hAnsi="Palatino Linotype" w:cs="Century Gothic"/>
          <w:iCs/>
          <w:color w:val="010101"/>
          <w:spacing w:val="1"/>
          <w:lang w:val="es-EC"/>
        </w:rPr>
        <w:t>r</w:t>
      </w:r>
      <w:r w:rsidR="00306493" w:rsidRPr="004070BC">
        <w:rPr>
          <w:rFonts w:ascii="Palatino Linotype" w:eastAsia="Century Gothic" w:hAnsi="Palatino Linotype" w:cs="Century Gothic"/>
          <w:iCs/>
          <w:color w:val="010101"/>
          <w:spacing w:val="-2"/>
          <w:lang w:val="es-EC"/>
        </w:rPr>
        <w:t>g</w:t>
      </w:r>
      <w:r w:rsidR="00306493" w:rsidRPr="004070BC">
        <w:rPr>
          <w:rFonts w:ascii="Palatino Linotype" w:eastAsia="Century Gothic" w:hAnsi="Palatino Linotype" w:cs="Century Gothic"/>
          <w:iCs/>
          <w:color w:val="010101"/>
          <w:lang w:val="es-EC"/>
        </w:rPr>
        <w:t>ue</w:t>
      </w:r>
      <w:r w:rsidR="00306493" w:rsidRPr="004070BC">
        <w:rPr>
          <w:rFonts w:ascii="Palatino Linotype" w:eastAsia="Century Gothic" w:hAnsi="Palatino Linotype" w:cs="Century Gothic"/>
          <w:iCs/>
          <w:color w:val="010101"/>
          <w:spacing w:val="-1"/>
          <w:lang w:val="es-EC"/>
        </w:rPr>
        <w:t>s</w:t>
      </w:r>
      <w:r w:rsidR="00306493" w:rsidRPr="004070BC">
        <w:rPr>
          <w:rFonts w:ascii="Palatino Linotype" w:eastAsia="Century Gothic" w:hAnsi="Palatino Linotype" w:cs="Century Gothic"/>
          <w:iCs/>
          <w:color w:val="010101"/>
          <w:lang w:val="es-EC"/>
        </w:rPr>
        <w:t>e</w:t>
      </w:r>
      <w:r w:rsidR="00A14690" w:rsidRPr="004070BC">
        <w:rPr>
          <w:rFonts w:ascii="Palatino Linotype" w:eastAsia="Century Gothic" w:hAnsi="Palatino Linotype" w:cs="Century Gothic"/>
          <w:iCs/>
          <w:color w:val="010101"/>
          <w:lang w:val="es-EC"/>
        </w:rPr>
        <w:t xml:space="preserve"> a la Secretaria General del </w:t>
      </w:r>
      <w:r w:rsidR="00BB639B" w:rsidRPr="004070BC">
        <w:rPr>
          <w:rFonts w:ascii="Palatino Linotype" w:eastAsia="Century Gothic" w:hAnsi="Palatino Linotype" w:cs="Century Gothic"/>
          <w:iCs/>
          <w:color w:val="010101"/>
          <w:lang w:val="es-EC"/>
        </w:rPr>
        <w:t>Con</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j</w:t>
      </w:r>
      <w:r w:rsidR="00BB639B" w:rsidRPr="004070BC">
        <w:rPr>
          <w:rFonts w:ascii="Palatino Linotype" w:eastAsia="Century Gothic" w:hAnsi="Palatino Linotype" w:cs="Century Gothic"/>
          <w:iCs/>
          <w:color w:val="010101"/>
          <w:lang w:val="es-EC"/>
        </w:rPr>
        <w:t xml:space="preserve">o </w:t>
      </w:r>
      <w:r w:rsidR="00BB639B" w:rsidRPr="004070BC">
        <w:rPr>
          <w:rFonts w:ascii="Palatino Linotype" w:eastAsia="Century Gothic" w:hAnsi="Palatino Linotype" w:cs="Century Gothic"/>
          <w:iCs/>
          <w:color w:val="010101"/>
          <w:spacing w:val="-1"/>
          <w:lang w:val="es-EC"/>
        </w:rPr>
        <w:t>M</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2"/>
          <w:lang w:val="es-EC"/>
        </w:rPr>
        <w:t>t</w:t>
      </w:r>
      <w:r w:rsidR="00BB639B" w:rsidRPr="004070BC">
        <w:rPr>
          <w:rFonts w:ascii="Palatino Linotype" w:eastAsia="Century Gothic" w:hAnsi="Palatino Linotype" w:cs="Century Gothic"/>
          <w:iCs/>
          <w:color w:val="010101"/>
          <w:spacing w:val="1"/>
          <w:lang w:val="es-EC"/>
        </w:rPr>
        <w:t>r</w:t>
      </w:r>
      <w:r w:rsidR="00BB639B" w:rsidRPr="004070BC">
        <w:rPr>
          <w:rFonts w:ascii="Palatino Linotype" w:eastAsia="Century Gothic" w:hAnsi="Palatino Linotype" w:cs="Century Gothic"/>
          <w:iCs/>
          <w:color w:val="010101"/>
          <w:lang w:val="es-EC"/>
        </w:rPr>
        <w:t>op</w:t>
      </w:r>
      <w:r w:rsidR="00BB639B" w:rsidRPr="004070BC">
        <w:rPr>
          <w:rFonts w:ascii="Palatino Linotype" w:eastAsia="Century Gothic" w:hAnsi="Palatino Linotype" w:cs="Century Gothic"/>
          <w:iCs/>
          <w:color w:val="010101"/>
          <w:spacing w:val="-3"/>
          <w:lang w:val="es-EC"/>
        </w:rPr>
        <w:t>o</w:t>
      </w:r>
      <w:r w:rsidR="00BB639B" w:rsidRPr="004070BC">
        <w:rPr>
          <w:rFonts w:ascii="Palatino Linotype" w:eastAsia="Century Gothic" w:hAnsi="Palatino Linotype" w:cs="Century Gothic"/>
          <w:iCs/>
          <w:color w:val="010101"/>
          <w:spacing w:val="1"/>
          <w:lang w:val="es-EC"/>
        </w:rPr>
        <w:t>li</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2"/>
          <w:lang w:val="es-EC"/>
        </w:rPr>
        <w:t>n</w:t>
      </w:r>
      <w:r w:rsidR="00BB639B" w:rsidRPr="004070BC">
        <w:rPr>
          <w:rFonts w:ascii="Palatino Linotype" w:eastAsia="Century Gothic" w:hAnsi="Palatino Linotype" w:cs="Century Gothic"/>
          <w:iCs/>
          <w:color w:val="010101"/>
          <w:lang w:val="es-EC"/>
        </w:rPr>
        <w:t>o</w:t>
      </w:r>
      <w:r w:rsidR="00BB639B" w:rsidRPr="004070BC">
        <w:rPr>
          <w:rFonts w:ascii="Palatino Linotype" w:eastAsia="Century Gothic" w:hAnsi="Palatino Linotype" w:cs="Century Gothic"/>
          <w:iCs/>
          <w:color w:val="010101"/>
          <w:spacing w:val="4"/>
          <w:lang w:val="es-EC"/>
        </w:rPr>
        <w:t xml:space="preserve"> </w:t>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pu</w:t>
      </w:r>
      <w:r w:rsidR="00BB639B" w:rsidRPr="004070BC">
        <w:rPr>
          <w:rFonts w:ascii="Palatino Linotype" w:eastAsia="Century Gothic" w:hAnsi="Palatino Linotype" w:cs="Century Gothic"/>
          <w:iCs/>
          <w:color w:val="010101"/>
          <w:spacing w:val="-2"/>
          <w:lang w:val="es-EC"/>
        </w:rPr>
        <w:t>b</w:t>
      </w:r>
      <w:r w:rsidR="00BB639B" w:rsidRPr="004070BC">
        <w:rPr>
          <w:rFonts w:ascii="Palatino Linotype" w:eastAsia="Century Gothic" w:hAnsi="Palatino Linotype" w:cs="Century Gothic"/>
          <w:iCs/>
          <w:color w:val="010101"/>
          <w:lang w:val="es-EC"/>
        </w:rPr>
        <w:t>l</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spacing w:val="2"/>
          <w:lang w:val="es-EC"/>
        </w:rPr>
        <w:t>i</w:t>
      </w:r>
      <w:r w:rsidR="00BB639B" w:rsidRPr="004070BC">
        <w:rPr>
          <w:rFonts w:ascii="Palatino Linotype" w:eastAsia="Century Gothic" w:hAnsi="Palatino Linotype" w:cs="Century Gothic"/>
          <w:iCs/>
          <w:color w:val="010101"/>
          <w:lang w:val="es-EC"/>
        </w:rPr>
        <w:t>ón de</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s</w:t>
      </w:r>
      <w:r w:rsidR="00BB639B" w:rsidRPr="004070BC">
        <w:rPr>
          <w:rFonts w:ascii="Palatino Linotype" w:eastAsia="Century Gothic" w:hAnsi="Palatino Linotype" w:cs="Century Gothic"/>
          <w:iCs/>
          <w:color w:val="010101"/>
          <w:lang w:val="es-EC"/>
        </w:rPr>
        <w:t>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O</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2"/>
          <w:lang w:val="es-EC"/>
        </w:rPr>
        <w:t>d</w:t>
      </w:r>
      <w:r w:rsidR="00BB639B" w:rsidRPr="004070BC">
        <w:rPr>
          <w:rFonts w:ascii="Palatino Linotype" w:eastAsia="Century Gothic" w:hAnsi="Palatino Linotype" w:cs="Century Gothic"/>
          <w:iCs/>
          <w:color w:val="010101"/>
          <w:lang w:val="es-EC"/>
        </w:rPr>
        <w:t>enan</w:t>
      </w:r>
      <w:r w:rsidR="00BB639B" w:rsidRPr="004070BC">
        <w:rPr>
          <w:rFonts w:ascii="Palatino Linotype" w:eastAsia="Century Gothic" w:hAnsi="Palatino Linotype" w:cs="Century Gothic"/>
          <w:iCs/>
          <w:color w:val="010101"/>
          <w:spacing w:val="-2"/>
          <w:lang w:val="es-EC"/>
        </w:rPr>
        <w:t>z</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4"/>
          <w:lang w:val="es-EC"/>
        </w:rPr>
        <w:t xml:space="preserve"> </w:t>
      </w:r>
      <w:r w:rsidR="00BB639B" w:rsidRPr="004070BC">
        <w:rPr>
          <w:rFonts w:ascii="Palatino Linotype" w:eastAsia="Century Gothic" w:hAnsi="Palatino Linotype" w:cs="Century Gothic"/>
          <w:iCs/>
          <w:color w:val="010101"/>
          <w:lang w:val="es-EC"/>
        </w:rPr>
        <w:t>en</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el</w:t>
      </w:r>
      <w:r w:rsidR="00BB639B" w:rsidRPr="004070BC">
        <w:rPr>
          <w:rFonts w:ascii="Palatino Linotype" w:eastAsia="Century Gothic" w:hAnsi="Palatino Linotype" w:cs="Century Gothic"/>
          <w:iCs/>
          <w:color w:val="010101"/>
          <w:spacing w:val="3"/>
          <w:lang w:val="es-EC"/>
        </w:rPr>
        <w:t xml:space="preserve"> </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1"/>
          <w:lang w:val="es-EC"/>
        </w:rPr>
        <w:t>e</w:t>
      </w:r>
      <w:r w:rsidR="00BB639B" w:rsidRPr="004070BC">
        <w:rPr>
          <w:rFonts w:ascii="Palatino Linotype" w:eastAsia="Century Gothic" w:hAnsi="Palatino Linotype" w:cs="Century Gothic"/>
          <w:iCs/>
          <w:color w:val="010101"/>
          <w:spacing w:val="-2"/>
          <w:lang w:val="es-EC"/>
        </w:rPr>
        <w:t>g</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lang w:val="es-EC"/>
        </w:rPr>
        <w:t>s</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ro Ofi</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2"/>
          <w:lang w:val="es-EC"/>
        </w:rPr>
        <w:t>a</w:t>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w:t>
      </w:r>
    </w:p>
    <w:p w14:paraId="45976195" w14:textId="77777777" w:rsidR="00BB639B" w:rsidRPr="004070BC" w:rsidRDefault="00BB639B" w:rsidP="0018018F">
      <w:pPr>
        <w:spacing w:after="0"/>
        <w:rPr>
          <w:rFonts w:ascii="Palatino Linotype" w:hAnsi="Palatino Linotype"/>
          <w:iCs/>
          <w:lang w:val="es-EC"/>
        </w:rPr>
      </w:pPr>
    </w:p>
    <w:p w14:paraId="2805FF38" w14:textId="1AF0118B" w:rsidR="003C3BC9" w:rsidRPr="004070BC" w:rsidRDefault="00BB639B" w:rsidP="0018018F">
      <w:pPr>
        <w:spacing w:after="0"/>
        <w:jc w:val="both"/>
        <w:rPr>
          <w:rFonts w:ascii="Palatino Linotype" w:eastAsia="Century Gothic" w:hAnsi="Palatino Linotype" w:cs="Century Gothic"/>
          <w:iCs/>
          <w:lang w:val="es-EC"/>
        </w:rPr>
      </w:pPr>
      <w:r w:rsidRPr="004070BC">
        <w:rPr>
          <w:rFonts w:ascii="Palatino Linotype" w:eastAsia="Century Gothic" w:hAnsi="Palatino Linotype" w:cs="Century Gothic"/>
          <w:b/>
          <w:bCs/>
          <w:iCs/>
          <w:spacing w:val="-1"/>
          <w:lang w:val="es-EC"/>
        </w:rPr>
        <w:t>D</w:t>
      </w:r>
      <w:r w:rsidRPr="004070BC">
        <w:rPr>
          <w:rFonts w:ascii="Palatino Linotype" w:eastAsia="Century Gothic" w:hAnsi="Palatino Linotype" w:cs="Century Gothic"/>
          <w:b/>
          <w:bCs/>
          <w:iCs/>
          <w:lang w:val="es-EC"/>
        </w:rPr>
        <w:t>i</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po</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ición</w:t>
      </w:r>
      <w:r w:rsidRPr="004070BC">
        <w:rPr>
          <w:rFonts w:ascii="Palatino Linotype" w:eastAsia="Century Gothic" w:hAnsi="Palatino Linotype" w:cs="Century Gothic"/>
          <w:b/>
          <w:bCs/>
          <w:iCs/>
          <w:spacing w:val="27"/>
          <w:lang w:val="es-EC"/>
        </w:rPr>
        <w:t xml:space="preserve"> </w:t>
      </w:r>
      <w:r w:rsidR="00306493" w:rsidRPr="004070BC">
        <w:rPr>
          <w:rFonts w:ascii="Palatino Linotype" w:eastAsia="Century Gothic" w:hAnsi="Palatino Linotype" w:cs="Century Gothic"/>
          <w:b/>
          <w:bCs/>
          <w:iCs/>
          <w:lang w:val="es-EC"/>
        </w:rPr>
        <w:t>Fi</w:t>
      </w:r>
      <w:r w:rsidR="00306493" w:rsidRPr="004070BC">
        <w:rPr>
          <w:rFonts w:ascii="Palatino Linotype" w:eastAsia="Century Gothic" w:hAnsi="Palatino Linotype" w:cs="Century Gothic"/>
          <w:b/>
          <w:bCs/>
          <w:iCs/>
          <w:spacing w:val="-1"/>
          <w:lang w:val="es-EC"/>
        </w:rPr>
        <w:t>n</w:t>
      </w:r>
      <w:r w:rsidR="00306493" w:rsidRPr="004070BC">
        <w:rPr>
          <w:rFonts w:ascii="Palatino Linotype" w:eastAsia="Century Gothic" w:hAnsi="Palatino Linotype" w:cs="Century Gothic"/>
          <w:b/>
          <w:bCs/>
          <w:iCs/>
          <w:lang w:val="es-EC"/>
        </w:rPr>
        <w:t>al</w:t>
      </w:r>
      <w:r w:rsidR="00306493" w:rsidRPr="004070BC">
        <w:rPr>
          <w:rFonts w:ascii="Palatino Linotype" w:eastAsia="Century Gothic" w:hAnsi="Palatino Linotype" w:cs="Century Gothic"/>
          <w:b/>
          <w:bCs/>
          <w:iCs/>
          <w:spacing w:val="-1"/>
          <w:lang w:val="es-EC"/>
        </w:rPr>
        <w:t>.</w:t>
      </w:r>
      <w:r w:rsidR="00306493" w:rsidRPr="004070BC">
        <w:rPr>
          <w:rFonts w:ascii="Palatino Linotype" w:eastAsia="Century Gothic" w:hAnsi="Palatino Linotype" w:cs="Century Gothic"/>
          <w:b/>
          <w:bCs/>
          <w:iCs/>
          <w:lang w:val="es-EC"/>
        </w:rPr>
        <w:t xml:space="preserve"> -</w:t>
      </w:r>
      <w:r w:rsidRPr="004070BC">
        <w:rPr>
          <w:rFonts w:ascii="Palatino Linotype" w:eastAsia="Century Gothic" w:hAnsi="Palatino Linotype" w:cs="Century Gothic"/>
          <w:b/>
          <w:bCs/>
          <w:iCs/>
          <w:spacing w:val="28"/>
          <w:lang w:val="es-EC"/>
        </w:rPr>
        <w:t xml:space="preserve"> </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2"/>
          <w:lang w:val="es-EC"/>
        </w:rPr>
        <w:t>d</w:t>
      </w:r>
      <w:r w:rsidRPr="004070BC">
        <w:rPr>
          <w:rFonts w:ascii="Palatino Linotype" w:eastAsia="Century Gothic" w:hAnsi="Palatino Linotype" w:cs="Century Gothic"/>
          <w:iCs/>
          <w:lang w:val="es-EC"/>
        </w:rPr>
        <w:t>enan</w:t>
      </w:r>
      <w:r w:rsidRPr="004070BC">
        <w:rPr>
          <w:rFonts w:ascii="Palatino Linotype" w:eastAsia="Century Gothic" w:hAnsi="Palatino Linotype" w:cs="Century Gothic"/>
          <w:iCs/>
          <w:spacing w:val="-2"/>
          <w:lang w:val="es-EC"/>
        </w:rPr>
        <w:t>z</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spacing w:val="-1"/>
          <w:lang w:val="es-EC"/>
        </w:rPr>
        <w:t>M</w:t>
      </w:r>
      <w:r w:rsidRPr="004070BC">
        <w:rPr>
          <w:rFonts w:ascii="Palatino Linotype" w:eastAsia="Century Gothic" w:hAnsi="Palatino Linotype" w:cs="Century Gothic"/>
          <w:iCs/>
          <w:lang w:val="es-EC"/>
        </w:rPr>
        <w:t>et</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3"/>
          <w:lang w:val="es-EC"/>
        </w:rPr>
        <w:t>o</w:t>
      </w:r>
      <w:r w:rsidRPr="004070BC">
        <w:rPr>
          <w:rFonts w:ascii="Palatino Linotype" w:eastAsia="Century Gothic" w:hAnsi="Palatino Linotype" w:cs="Century Gothic"/>
          <w:iCs/>
          <w:lang w:val="es-EC"/>
        </w:rPr>
        <w:t>po</w:t>
      </w:r>
      <w:r w:rsidRPr="004070BC">
        <w:rPr>
          <w:rFonts w:ascii="Palatino Linotype" w:eastAsia="Century Gothic" w:hAnsi="Palatino Linotype" w:cs="Century Gothic"/>
          <w:iCs/>
          <w:spacing w:val="-1"/>
          <w:lang w:val="es-EC"/>
        </w:rPr>
        <w:t>li</w:t>
      </w:r>
      <w:r w:rsidRPr="004070BC">
        <w:rPr>
          <w:rFonts w:ascii="Palatino Linotype" w:eastAsia="Century Gothic" w:hAnsi="Palatino Linotype" w:cs="Century Gothic"/>
          <w:iCs/>
          <w:lang w:val="es-EC"/>
        </w:rPr>
        <w:t>tana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lang w:val="es-EC"/>
        </w:rPr>
        <w:t>rá</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25"/>
          <w:lang w:val="es-EC"/>
        </w:rPr>
        <w:t xml:space="preserve"> </w:t>
      </w:r>
      <w:r w:rsidRPr="004070BC">
        <w:rPr>
          <w:rFonts w:ascii="Palatino Linotype" w:eastAsia="Century Gothic" w:hAnsi="Palatino Linotype" w:cs="Century Gothic"/>
          <w:iCs/>
          <w:lang w:val="es-EC"/>
        </w:rPr>
        <w:t>v</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g</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spacing w:val="-3"/>
          <w:lang w:val="es-EC"/>
        </w:rPr>
        <w:t>n</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1"/>
          <w:lang w:val="es-EC"/>
        </w:rPr>
        <w:t>a</w:t>
      </w:r>
      <w:r w:rsidRPr="004070BC">
        <w:rPr>
          <w:rFonts w:ascii="Palatino Linotype" w:eastAsia="Century Gothic" w:hAnsi="Palatino Linotype" w:cs="Century Gothic"/>
          <w:iCs/>
          <w:lang w:val="es-EC"/>
        </w:rPr>
        <w:t>rt</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r de su</w:t>
      </w:r>
      <w:r w:rsidRPr="004070BC">
        <w:rPr>
          <w:rFonts w:ascii="Palatino Linotype" w:eastAsia="Century Gothic" w:hAnsi="Palatino Linotype" w:cs="Century Gothic"/>
          <w:iCs/>
          <w:spacing w:val="-1"/>
          <w:lang w:val="es-EC"/>
        </w:rPr>
        <w:t xml:space="preserve"> </w:t>
      </w:r>
      <w:r w:rsidR="00980828">
        <w:rPr>
          <w:rFonts w:ascii="Palatino Linotype" w:eastAsia="Century Gothic" w:hAnsi="Palatino Linotype" w:cs="Century Gothic"/>
          <w:iCs/>
          <w:spacing w:val="-1"/>
          <w:lang w:val="es-EC"/>
        </w:rPr>
        <w:t xml:space="preserve">sanción, sin perjuicio de su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2"/>
          <w:lang w:val="es-EC"/>
        </w:rPr>
        <w:t>u</w:t>
      </w:r>
      <w:r w:rsidRPr="004070BC">
        <w:rPr>
          <w:rFonts w:ascii="Palatino Linotype" w:eastAsia="Century Gothic" w:hAnsi="Palatino Linotype" w:cs="Century Gothic"/>
          <w:iCs/>
          <w:lang w:val="es-EC"/>
        </w:rPr>
        <w:t>bl</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ci</w:t>
      </w:r>
      <w:r w:rsidRPr="004070BC">
        <w:rPr>
          <w:rFonts w:ascii="Palatino Linotype" w:eastAsia="Century Gothic" w:hAnsi="Palatino Linotype" w:cs="Century Gothic"/>
          <w:iCs/>
          <w:spacing w:val="-3"/>
          <w:lang w:val="es-EC"/>
        </w:rPr>
        <w:t>ó</w:t>
      </w:r>
      <w:r w:rsidRPr="004070BC">
        <w:rPr>
          <w:rFonts w:ascii="Palatino Linotype" w:eastAsia="Century Gothic" w:hAnsi="Palatino Linotype" w:cs="Century Gothic"/>
          <w:iCs/>
          <w:lang w:val="es-EC"/>
        </w:rPr>
        <w:t>n</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1"/>
          <w:lang w:val="es-EC"/>
        </w:rPr>
        <w:t xml:space="preserve"> </w:t>
      </w:r>
      <w:r w:rsidR="00CD75E5">
        <w:rPr>
          <w:rFonts w:ascii="Palatino Linotype" w:eastAsia="Century Gothic" w:hAnsi="Palatino Linotype" w:cs="Century Gothic"/>
          <w:iCs/>
          <w:spacing w:val="-1"/>
          <w:lang w:val="es-EC"/>
        </w:rPr>
        <w:t xml:space="preserve">la Gaceta Municipal y </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lang w:val="es-EC"/>
        </w:rPr>
        <w:t>l R</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spacing w:val="-2"/>
          <w:lang w:val="es-EC"/>
        </w:rPr>
        <w:t>g</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ro</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2"/>
          <w:lang w:val="es-EC"/>
        </w:rPr>
        <w:t>f</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l</w:t>
      </w:r>
      <w:r w:rsidRPr="004070BC">
        <w:rPr>
          <w:rFonts w:ascii="Palatino Linotype" w:eastAsia="Century Gothic" w:hAnsi="Palatino Linotype" w:cs="Century Gothic"/>
          <w:iCs/>
          <w:lang w:val="es-EC"/>
        </w:rPr>
        <w:t>.</w:t>
      </w:r>
      <w:r w:rsidR="00A27C12" w:rsidRPr="004070BC">
        <w:rPr>
          <w:rFonts w:ascii="Palatino Linotype" w:eastAsia="Century Gothic" w:hAnsi="Palatino Linotype" w:cs="Century Gothic"/>
          <w:iCs/>
          <w:lang w:val="es-EC"/>
        </w:rPr>
        <w:t xml:space="preserve"> </w:t>
      </w:r>
    </w:p>
    <w:p w14:paraId="314F52CA" w14:textId="77777777" w:rsidR="0018018F" w:rsidRPr="004070BC" w:rsidRDefault="0018018F" w:rsidP="0018018F">
      <w:pPr>
        <w:spacing w:after="0"/>
        <w:jc w:val="both"/>
        <w:rPr>
          <w:rFonts w:ascii="Palatino Linotype" w:eastAsia="Century Gothic" w:hAnsi="Palatino Linotype" w:cs="Century Gothic"/>
          <w:iCs/>
          <w:lang w:val="es-EC"/>
        </w:rPr>
      </w:pPr>
    </w:p>
    <w:sectPr w:rsidR="0018018F" w:rsidRPr="004070BC" w:rsidSect="00C32971">
      <w:headerReference w:type="default" r:id="rId10"/>
      <w:footerReference w:type="default" r:id="rId11"/>
      <w:pgSz w:w="12240" w:h="15840"/>
      <w:pgMar w:top="1417" w:right="1701" w:bottom="1417" w:left="1701" w:header="567"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Leslie Sofia Guerrero Revelo" w:date="2023-06-16T10:12:00Z" w:initials="LSGR">
    <w:p w14:paraId="3FC5853E" w14:textId="76406743" w:rsidR="00AE472F" w:rsidRDefault="00AE472F">
      <w:pPr>
        <w:pStyle w:val="Textocomentario"/>
      </w:pPr>
      <w:r>
        <w:rPr>
          <w:rStyle w:val="Refdecomentario"/>
        </w:rPr>
        <w:annotationRef/>
      </w:r>
      <w:r>
        <w:t>Actualizar el nombre de la dependencia</w:t>
      </w:r>
    </w:p>
  </w:comment>
  <w:comment w:id="10" w:author="Leslie Sofia Guerrero Revelo" w:date="2023-06-16T10:11:00Z" w:initials="LSGR">
    <w:p w14:paraId="7B48623C" w14:textId="77777777" w:rsidR="00AE472F" w:rsidRDefault="00AE472F">
      <w:pPr>
        <w:pStyle w:val="Textocomentario"/>
      </w:pPr>
      <w:r>
        <w:rPr>
          <w:rStyle w:val="Refdecomentario"/>
        </w:rPr>
        <w:annotationRef/>
      </w:r>
      <w:r>
        <w:t>Revisar el articulo actual</w:t>
      </w:r>
    </w:p>
    <w:p w14:paraId="7940725B" w14:textId="415F2CD9" w:rsidR="00AE472F" w:rsidRDefault="00AE472F">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C5853E" w15:done="0"/>
  <w15:commentEx w15:paraId="7940725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C35A8" w14:textId="77777777" w:rsidR="00A94D21" w:rsidRDefault="00A94D21">
      <w:pPr>
        <w:spacing w:after="0" w:line="240" w:lineRule="auto"/>
      </w:pPr>
      <w:r>
        <w:separator/>
      </w:r>
    </w:p>
  </w:endnote>
  <w:endnote w:type="continuationSeparator" w:id="0">
    <w:p w14:paraId="5E1672AE" w14:textId="77777777" w:rsidR="00A94D21" w:rsidRDefault="00A94D21">
      <w:pPr>
        <w:spacing w:after="0" w:line="240" w:lineRule="auto"/>
      </w:pPr>
      <w:r>
        <w:continuationSeparator/>
      </w:r>
    </w:p>
  </w:endnote>
  <w:endnote w:type="continuationNotice" w:id="1">
    <w:p w14:paraId="40527213" w14:textId="77777777" w:rsidR="00A94D21" w:rsidRDefault="00A94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06B35AB" w14:textId="729ECFFC" w:rsidR="00930889" w:rsidRPr="00930889" w:rsidRDefault="00930889">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AE472F">
              <w:rPr>
                <w:rFonts w:ascii="Palatino Linotype" w:hAnsi="Palatino Linotype"/>
                <w:b/>
                <w:bCs/>
                <w:noProof/>
                <w:sz w:val="20"/>
                <w:szCs w:val="20"/>
              </w:rPr>
              <w:t>8</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AE472F">
              <w:rPr>
                <w:rFonts w:ascii="Palatino Linotype" w:hAnsi="Palatino Linotype"/>
                <w:b/>
                <w:bCs/>
                <w:noProof/>
                <w:sz w:val="20"/>
                <w:szCs w:val="20"/>
              </w:rPr>
              <w:t>8</w:t>
            </w:r>
            <w:r w:rsidRPr="00930889">
              <w:rPr>
                <w:rFonts w:ascii="Palatino Linotype" w:hAnsi="Palatino Linotype"/>
                <w:b/>
                <w:bCs/>
                <w:sz w:val="20"/>
                <w:szCs w:val="20"/>
              </w:rPr>
              <w:fldChar w:fldCharType="end"/>
            </w:r>
          </w:p>
        </w:sdtContent>
      </w:sdt>
    </w:sdtContent>
  </w:sdt>
  <w:p w14:paraId="65C653C8" w14:textId="77777777" w:rsidR="00D874DC" w:rsidRDefault="00D874D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B04C3" w14:textId="77777777" w:rsidR="00A94D21" w:rsidRDefault="00A94D21">
      <w:pPr>
        <w:spacing w:after="0" w:line="240" w:lineRule="auto"/>
      </w:pPr>
      <w:r>
        <w:separator/>
      </w:r>
    </w:p>
  </w:footnote>
  <w:footnote w:type="continuationSeparator" w:id="0">
    <w:p w14:paraId="335754A3" w14:textId="77777777" w:rsidR="00A94D21" w:rsidRDefault="00A94D21">
      <w:pPr>
        <w:spacing w:after="0" w:line="240" w:lineRule="auto"/>
      </w:pPr>
      <w:r>
        <w:continuationSeparator/>
      </w:r>
    </w:p>
  </w:footnote>
  <w:footnote w:type="continuationNotice" w:id="1">
    <w:p w14:paraId="74DE0813" w14:textId="77777777" w:rsidR="00A94D21" w:rsidRDefault="00A94D21">
      <w:pPr>
        <w:spacing w:after="0" w:line="240" w:lineRule="auto"/>
      </w:pPr>
    </w:p>
  </w:footnote>
  <w:footnote w:id="2">
    <w:p w14:paraId="68E50187" w14:textId="3B3B64C5" w:rsidR="00844F34" w:rsidRPr="00A672D5" w:rsidRDefault="00844F34">
      <w:pPr>
        <w:pStyle w:val="Textonotapie"/>
        <w:rPr>
          <w:rFonts w:ascii="Palatino Linotype" w:hAnsi="Palatino Linotype"/>
          <w:sz w:val="18"/>
          <w:szCs w:val="18"/>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ORDENANZA METROPOLITANA No. 012 — 2020; </w:t>
      </w:r>
      <w:r w:rsidRPr="00A672D5">
        <w:rPr>
          <w:rFonts w:ascii="Palatino Linotype" w:hAnsi="Palatino Linotype"/>
          <w:sz w:val="18"/>
          <w:szCs w:val="18"/>
          <w:lang w:val="es-EC"/>
        </w:rPr>
        <w:t>Exposición de motivos; página 1.</w:t>
      </w:r>
    </w:p>
  </w:footnote>
  <w:footnote w:id="3">
    <w:p w14:paraId="0FB5E8D1" w14:textId="093A7646" w:rsidR="00844F34" w:rsidRPr="00A672D5" w:rsidRDefault="00844F34">
      <w:pPr>
        <w:pStyle w:val="Textonotapie"/>
        <w:rPr>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w:t>
      </w:r>
      <w:proofErr w:type="spellStart"/>
      <w:r w:rsidR="00C37ABB">
        <w:rPr>
          <w:rFonts w:ascii="Palatino Linotype" w:hAnsi="Palatino Linotype"/>
          <w:sz w:val="18"/>
          <w:szCs w:val="18"/>
          <w:lang w:val="es-EC"/>
        </w:rPr>
        <w:t>Ibiden</w:t>
      </w:r>
      <w:proofErr w:type="spellEnd"/>
      <w:r w:rsidR="00C37ABB">
        <w:rPr>
          <w:rFonts w:ascii="Palatino Linotype" w:hAnsi="Palatino Linotype"/>
          <w:sz w:val="18"/>
          <w:szCs w:val="18"/>
          <w:lang w:val="es-EC"/>
        </w:rPr>
        <w:t xml:space="preserve">; </w:t>
      </w:r>
      <w:r w:rsidRPr="00A672D5">
        <w:rPr>
          <w:rFonts w:ascii="Palatino Linotype" w:hAnsi="Palatino Linotype"/>
          <w:sz w:val="18"/>
          <w:szCs w:val="18"/>
          <w:lang w:val="es-EC"/>
        </w:rPr>
        <w:t>página3.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482E" w14:textId="3D04F62C" w:rsidR="00930889" w:rsidRDefault="0018018F" w:rsidP="00930889">
    <w:pPr>
      <w:pStyle w:val="Ttulo1"/>
      <w:jc w:val="center"/>
      <w:rPr>
        <w:rFonts w:ascii="Palatino Linotype" w:hAnsi="Palatino Linotype"/>
        <w:b/>
        <w:bCs/>
        <w:color w:val="000000" w:themeColor="text1"/>
        <w:sz w:val="22"/>
        <w:szCs w:val="22"/>
      </w:rPr>
    </w:pPr>
    <w:r>
      <w:rPr>
        <w:rFonts w:ascii="Palatino Linotype" w:hAnsi="Palatino Linotype"/>
        <w:b/>
        <w:noProof/>
        <w:lang w:val="es-EC" w:eastAsia="es-EC"/>
      </w:rPr>
      <w:drawing>
        <wp:anchor distT="0" distB="0" distL="114300" distR="114300" simplePos="0" relativeHeight="251659264" behindDoc="0" locked="0" layoutInCell="1" allowOverlap="1" wp14:anchorId="5173F3D4" wp14:editId="0264D8AB">
          <wp:simplePos x="0" y="0"/>
          <wp:positionH relativeFrom="column">
            <wp:posOffset>2453005</wp:posOffset>
          </wp:positionH>
          <wp:positionV relativeFrom="paragraph">
            <wp:posOffset>319405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4F4697F6" w14:textId="77777777" w:rsidR="00C32971" w:rsidRDefault="00C32971" w:rsidP="00C32971"/>
  <w:p w14:paraId="1A9E2107" w14:textId="77777777" w:rsidR="00C32971" w:rsidRDefault="00C32971" w:rsidP="00C32971"/>
  <w:p w14:paraId="3F65C423" w14:textId="77777777" w:rsidR="00C32971" w:rsidRPr="00C32971" w:rsidRDefault="00C32971" w:rsidP="00C32971"/>
  <w:p w14:paraId="46F2EB04" w14:textId="2ABE88DE" w:rsidR="00930889" w:rsidRPr="0018018F" w:rsidRDefault="00F82319" w:rsidP="00930889">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proofErr w:type="spellStart"/>
    <w:r w:rsidR="00D478E7">
      <w:rPr>
        <w:rFonts w:ascii="Palatino Linotype" w:hAnsi="Palatino Linotype"/>
        <w:b/>
        <w:bCs/>
        <w:color w:val="000000" w:themeColor="text1"/>
        <w:sz w:val="22"/>
        <w:szCs w:val="22"/>
      </w:rPr>
      <w:t>xxxxx</w:t>
    </w:r>
    <w:proofErr w:type="spellEnd"/>
  </w:p>
  <w:p w14:paraId="25976D13" w14:textId="63326227" w:rsidR="00D874DC" w:rsidRDefault="00D874D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1B"/>
    <w:multiLevelType w:val="hybridMultilevel"/>
    <w:tmpl w:val="8772A98E"/>
    <w:lvl w:ilvl="0" w:tplc="AE207364">
      <w:start w:val="1"/>
      <w:numFmt w:val="decimal"/>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6D2D"/>
    <w:multiLevelType w:val="hybridMultilevel"/>
    <w:tmpl w:val="B7D29E54"/>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15:restartNumberingAfterBreak="0">
    <w:nsid w:val="095108C3"/>
    <w:multiLevelType w:val="multilevel"/>
    <w:tmpl w:val="C724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D0051"/>
    <w:multiLevelType w:val="hybridMultilevel"/>
    <w:tmpl w:val="95F2E8C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49A7B30"/>
    <w:multiLevelType w:val="hybridMultilevel"/>
    <w:tmpl w:val="DC1842D8"/>
    <w:lvl w:ilvl="0" w:tplc="C276ACE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A14D39"/>
    <w:multiLevelType w:val="hybridMultilevel"/>
    <w:tmpl w:val="AF2CCCBA"/>
    <w:lvl w:ilvl="0" w:tplc="300A0017">
      <w:start w:val="1"/>
      <w:numFmt w:val="lowerLetter"/>
      <w:lvlText w:val="%1)"/>
      <w:lvlJc w:val="left"/>
      <w:pPr>
        <w:ind w:left="2160" w:hanging="360"/>
      </w:pPr>
      <w:rPr>
        <w:rFont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 w15:restartNumberingAfterBreak="0">
    <w:nsid w:val="2B7C01BB"/>
    <w:multiLevelType w:val="hybridMultilevel"/>
    <w:tmpl w:val="37C04960"/>
    <w:lvl w:ilvl="0" w:tplc="7F1A774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0527E7"/>
    <w:multiLevelType w:val="hybridMultilevel"/>
    <w:tmpl w:val="032E4AF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8" w15:restartNumberingAfterBreak="0">
    <w:nsid w:val="38170E17"/>
    <w:multiLevelType w:val="hybridMultilevel"/>
    <w:tmpl w:val="9D3EDBD4"/>
    <w:lvl w:ilvl="0" w:tplc="A1804EA6">
      <w:start w:val="1"/>
      <w:numFmt w:val="decimal"/>
      <w:lvlText w:val="%1."/>
      <w:lvlJc w:val="left"/>
      <w:pPr>
        <w:ind w:left="2884" w:hanging="435"/>
      </w:pPr>
      <w:rPr>
        <w:rFonts w:hint="default"/>
      </w:rPr>
    </w:lvl>
    <w:lvl w:ilvl="1" w:tplc="080A0019" w:tentative="1">
      <w:start w:val="1"/>
      <w:numFmt w:val="lowerLetter"/>
      <w:lvlText w:val="%2."/>
      <w:lvlJc w:val="left"/>
      <w:pPr>
        <w:ind w:left="3529" w:hanging="360"/>
      </w:pPr>
    </w:lvl>
    <w:lvl w:ilvl="2" w:tplc="080A001B" w:tentative="1">
      <w:start w:val="1"/>
      <w:numFmt w:val="lowerRoman"/>
      <w:lvlText w:val="%3."/>
      <w:lvlJc w:val="right"/>
      <w:pPr>
        <w:ind w:left="4249" w:hanging="180"/>
      </w:pPr>
    </w:lvl>
    <w:lvl w:ilvl="3" w:tplc="080A000F" w:tentative="1">
      <w:start w:val="1"/>
      <w:numFmt w:val="decimal"/>
      <w:lvlText w:val="%4."/>
      <w:lvlJc w:val="left"/>
      <w:pPr>
        <w:ind w:left="4969" w:hanging="360"/>
      </w:pPr>
    </w:lvl>
    <w:lvl w:ilvl="4" w:tplc="080A0019" w:tentative="1">
      <w:start w:val="1"/>
      <w:numFmt w:val="lowerLetter"/>
      <w:lvlText w:val="%5."/>
      <w:lvlJc w:val="left"/>
      <w:pPr>
        <w:ind w:left="5689" w:hanging="360"/>
      </w:pPr>
    </w:lvl>
    <w:lvl w:ilvl="5" w:tplc="080A001B" w:tentative="1">
      <w:start w:val="1"/>
      <w:numFmt w:val="lowerRoman"/>
      <w:lvlText w:val="%6."/>
      <w:lvlJc w:val="right"/>
      <w:pPr>
        <w:ind w:left="6409" w:hanging="180"/>
      </w:pPr>
    </w:lvl>
    <w:lvl w:ilvl="6" w:tplc="080A000F" w:tentative="1">
      <w:start w:val="1"/>
      <w:numFmt w:val="decimal"/>
      <w:lvlText w:val="%7."/>
      <w:lvlJc w:val="left"/>
      <w:pPr>
        <w:ind w:left="7129" w:hanging="360"/>
      </w:pPr>
    </w:lvl>
    <w:lvl w:ilvl="7" w:tplc="080A0019" w:tentative="1">
      <w:start w:val="1"/>
      <w:numFmt w:val="lowerLetter"/>
      <w:lvlText w:val="%8."/>
      <w:lvlJc w:val="left"/>
      <w:pPr>
        <w:ind w:left="7849" w:hanging="360"/>
      </w:pPr>
    </w:lvl>
    <w:lvl w:ilvl="8" w:tplc="080A001B" w:tentative="1">
      <w:start w:val="1"/>
      <w:numFmt w:val="lowerRoman"/>
      <w:lvlText w:val="%9."/>
      <w:lvlJc w:val="right"/>
      <w:pPr>
        <w:ind w:left="8569" w:hanging="180"/>
      </w:pPr>
    </w:lvl>
  </w:abstractNum>
  <w:abstractNum w:abstractNumId="9" w15:restartNumberingAfterBreak="0">
    <w:nsid w:val="38BB24F1"/>
    <w:multiLevelType w:val="hybridMultilevel"/>
    <w:tmpl w:val="BE706A0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10869B5"/>
    <w:multiLevelType w:val="hybridMultilevel"/>
    <w:tmpl w:val="554A7DFC"/>
    <w:lvl w:ilvl="0" w:tplc="B1FC8A9E">
      <w:start w:val="1"/>
      <w:numFmt w:val="decimal"/>
      <w:pStyle w:val="ArtDMQ"/>
      <w:suff w:val="space"/>
      <w:lvlText w:val="Artículo %1.-"/>
      <w:lvlJc w:val="left"/>
      <w:pPr>
        <w:ind w:left="0" w:firstLine="0"/>
      </w:pPr>
      <w:rPr>
        <w:rFonts w:hint="default"/>
        <w:b/>
        <w:i w:val="0"/>
        <w:strike w:val="0"/>
      </w:rPr>
    </w:lvl>
    <w:lvl w:ilvl="1" w:tplc="300A000F">
      <w:start w:val="1"/>
      <w:numFmt w:val="decimal"/>
      <w:lvlText w:val="%2."/>
      <w:lvlJc w:val="left"/>
      <w:pPr>
        <w:ind w:left="1080" w:hanging="360"/>
      </w:pPr>
    </w:lvl>
    <w:lvl w:ilvl="2" w:tplc="300A0001">
      <w:start w:val="1"/>
      <w:numFmt w:val="bullet"/>
      <w:lvlText w:val=""/>
      <w:lvlJc w:val="left"/>
      <w:pPr>
        <w:ind w:left="1800" w:hanging="180"/>
      </w:pPr>
      <w:rPr>
        <w:rFonts w:ascii="Symbol" w:hAnsi="Symbol" w:hint="default"/>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582C5462"/>
    <w:multiLevelType w:val="hybridMultilevel"/>
    <w:tmpl w:val="5CA47646"/>
    <w:lvl w:ilvl="0" w:tplc="300A0017">
      <w:start w:val="1"/>
      <w:numFmt w:val="lowerLetter"/>
      <w:lvlText w:val="%1)"/>
      <w:lvlJc w:val="left"/>
      <w:pPr>
        <w:ind w:left="14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E5A7BA5"/>
    <w:multiLevelType w:val="hybridMultilevel"/>
    <w:tmpl w:val="DC86B7AE"/>
    <w:lvl w:ilvl="0" w:tplc="D2E093AC">
      <w:start w:val="1"/>
      <w:numFmt w:val="decimal"/>
      <w:lvlText w:val="%1."/>
      <w:lvlJc w:val="left"/>
      <w:pPr>
        <w:ind w:left="1440" w:hanging="360"/>
      </w:pPr>
      <w:rPr>
        <w:rFonts w:eastAsia="Times New Roman"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15:restartNumberingAfterBreak="0">
    <w:nsid w:val="66D53CC3"/>
    <w:multiLevelType w:val="hybridMultilevel"/>
    <w:tmpl w:val="4A0AB78A"/>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69F23DD2"/>
    <w:multiLevelType w:val="hybridMultilevel"/>
    <w:tmpl w:val="B120AEBA"/>
    <w:lvl w:ilvl="0" w:tplc="996A0622">
      <w:start w:val="1"/>
      <w:numFmt w:val="decimal"/>
      <w:lvlText w:val="%1."/>
      <w:lvlJc w:val="left"/>
      <w:pPr>
        <w:ind w:left="1440" w:hanging="360"/>
      </w:pPr>
      <w:rPr>
        <w:rFonts w:hint="default"/>
      </w:rPr>
    </w:lvl>
    <w:lvl w:ilvl="1" w:tplc="040A0019" w:tentative="1">
      <w:start w:val="1"/>
      <w:numFmt w:val="lowerLetter"/>
      <w:lvlText w:val="%2."/>
      <w:lvlJc w:val="left"/>
      <w:pPr>
        <w:ind w:left="1953" w:hanging="360"/>
      </w:pPr>
    </w:lvl>
    <w:lvl w:ilvl="2" w:tplc="040A001B" w:tentative="1">
      <w:start w:val="1"/>
      <w:numFmt w:val="lowerRoman"/>
      <w:lvlText w:val="%3."/>
      <w:lvlJc w:val="right"/>
      <w:pPr>
        <w:ind w:left="2673" w:hanging="180"/>
      </w:pPr>
    </w:lvl>
    <w:lvl w:ilvl="3" w:tplc="040A000F" w:tentative="1">
      <w:start w:val="1"/>
      <w:numFmt w:val="decimal"/>
      <w:lvlText w:val="%4."/>
      <w:lvlJc w:val="left"/>
      <w:pPr>
        <w:ind w:left="3393" w:hanging="360"/>
      </w:pPr>
    </w:lvl>
    <w:lvl w:ilvl="4" w:tplc="040A0019" w:tentative="1">
      <w:start w:val="1"/>
      <w:numFmt w:val="lowerLetter"/>
      <w:lvlText w:val="%5."/>
      <w:lvlJc w:val="left"/>
      <w:pPr>
        <w:ind w:left="4113" w:hanging="360"/>
      </w:pPr>
    </w:lvl>
    <w:lvl w:ilvl="5" w:tplc="040A001B" w:tentative="1">
      <w:start w:val="1"/>
      <w:numFmt w:val="lowerRoman"/>
      <w:lvlText w:val="%6."/>
      <w:lvlJc w:val="right"/>
      <w:pPr>
        <w:ind w:left="4833" w:hanging="180"/>
      </w:pPr>
    </w:lvl>
    <w:lvl w:ilvl="6" w:tplc="040A000F" w:tentative="1">
      <w:start w:val="1"/>
      <w:numFmt w:val="decimal"/>
      <w:lvlText w:val="%7."/>
      <w:lvlJc w:val="left"/>
      <w:pPr>
        <w:ind w:left="5553" w:hanging="360"/>
      </w:pPr>
    </w:lvl>
    <w:lvl w:ilvl="7" w:tplc="040A0019" w:tentative="1">
      <w:start w:val="1"/>
      <w:numFmt w:val="lowerLetter"/>
      <w:lvlText w:val="%8."/>
      <w:lvlJc w:val="left"/>
      <w:pPr>
        <w:ind w:left="6273" w:hanging="360"/>
      </w:pPr>
    </w:lvl>
    <w:lvl w:ilvl="8" w:tplc="040A001B" w:tentative="1">
      <w:start w:val="1"/>
      <w:numFmt w:val="lowerRoman"/>
      <w:lvlText w:val="%9."/>
      <w:lvlJc w:val="right"/>
      <w:pPr>
        <w:ind w:left="6993" w:hanging="180"/>
      </w:pPr>
    </w:lvl>
  </w:abstractNum>
  <w:abstractNum w:abstractNumId="15" w15:restartNumberingAfterBreak="0">
    <w:nsid w:val="6E3E0761"/>
    <w:multiLevelType w:val="hybridMultilevel"/>
    <w:tmpl w:val="1BEEF34E"/>
    <w:lvl w:ilvl="0" w:tplc="A470E3F0">
      <w:start w:val="1"/>
      <w:numFmt w:val="decimal"/>
      <w:lvlText w:val="%1."/>
      <w:lvlJc w:val="left"/>
      <w:pPr>
        <w:ind w:left="720" w:hanging="360"/>
      </w:pPr>
      <w:rPr>
        <w:rFonts w:ascii="Century Gothic" w:eastAsia="Century Gothic" w:hAnsi="Century Gothic" w:cs="Century Gothic"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275524C"/>
    <w:multiLevelType w:val="hybridMultilevel"/>
    <w:tmpl w:val="0386ACD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7" w15:restartNumberingAfterBreak="0">
    <w:nsid w:val="78094390"/>
    <w:multiLevelType w:val="hybridMultilevel"/>
    <w:tmpl w:val="AD788510"/>
    <w:lvl w:ilvl="0" w:tplc="7F5C5378">
      <w:start w:val="1"/>
      <w:numFmt w:val="decimal"/>
      <w:lvlText w:val="%1."/>
      <w:lvlJc w:val="left"/>
      <w:pPr>
        <w:ind w:left="1447" w:hanging="88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15"/>
  </w:num>
  <w:num w:numId="2">
    <w:abstractNumId w:val="4"/>
  </w:num>
  <w:num w:numId="3">
    <w:abstractNumId w:val="6"/>
  </w:num>
  <w:num w:numId="4">
    <w:abstractNumId w:val="8"/>
  </w:num>
  <w:num w:numId="5">
    <w:abstractNumId w:val="14"/>
  </w:num>
  <w:num w:numId="6">
    <w:abstractNumId w:val="13"/>
  </w:num>
  <w:num w:numId="7">
    <w:abstractNumId w:val="1"/>
  </w:num>
  <w:num w:numId="8">
    <w:abstractNumId w:val="17"/>
  </w:num>
  <w:num w:numId="9">
    <w:abstractNumId w:val="0"/>
  </w:num>
  <w:num w:numId="10">
    <w:abstractNumId w:val="7"/>
  </w:num>
  <w:num w:numId="11">
    <w:abstractNumId w:val="5"/>
  </w:num>
  <w:num w:numId="12">
    <w:abstractNumId w:val="12"/>
  </w:num>
  <w:num w:numId="13">
    <w:abstractNumId w:val="9"/>
  </w:num>
  <w:num w:numId="14">
    <w:abstractNumId w:val="3"/>
  </w:num>
  <w:num w:numId="15">
    <w:abstractNumId w:val="2"/>
  </w:num>
  <w:num w:numId="16">
    <w:abstractNumId w:val="10"/>
  </w:num>
  <w:num w:numId="17">
    <w:abstractNumId w:val="16"/>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ie Sofia Guerrero Revelo">
    <w15:presenceInfo w15:providerId="None" w15:userId="Leslie Sofia Guerrero Rev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2A"/>
    <w:rsid w:val="00015D82"/>
    <w:rsid w:val="0002346D"/>
    <w:rsid w:val="0004157D"/>
    <w:rsid w:val="000420BC"/>
    <w:rsid w:val="00050045"/>
    <w:rsid w:val="00057D67"/>
    <w:rsid w:val="00064F91"/>
    <w:rsid w:val="0007373E"/>
    <w:rsid w:val="00084D03"/>
    <w:rsid w:val="000968CD"/>
    <w:rsid w:val="000A0E27"/>
    <w:rsid w:val="000A26D8"/>
    <w:rsid w:val="000A52F3"/>
    <w:rsid w:val="000B295B"/>
    <w:rsid w:val="000B3C5F"/>
    <w:rsid w:val="000C1AA7"/>
    <w:rsid w:val="000C535A"/>
    <w:rsid w:val="000C6D29"/>
    <w:rsid w:val="000D2CD3"/>
    <w:rsid w:val="000F6E80"/>
    <w:rsid w:val="000F7A6D"/>
    <w:rsid w:val="00103248"/>
    <w:rsid w:val="00107E2A"/>
    <w:rsid w:val="001247CD"/>
    <w:rsid w:val="00124DA3"/>
    <w:rsid w:val="0012512F"/>
    <w:rsid w:val="0016496F"/>
    <w:rsid w:val="001712A8"/>
    <w:rsid w:val="00174AF6"/>
    <w:rsid w:val="0018018F"/>
    <w:rsid w:val="00182300"/>
    <w:rsid w:val="00183672"/>
    <w:rsid w:val="001871CC"/>
    <w:rsid w:val="00191006"/>
    <w:rsid w:val="00192E88"/>
    <w:rsid w:val="00193DF1"/>
    <w:rsid w:val="001A1076"/>
    <w:rsid w:val="001A63FE"/>
    <w:rsid w:val="001B09FE"/>
    <w:rsid w:val="001D344E"/>
    <w:rsid w:val="001D77D9"/>
    <w:rsid w:val="001D7CD8"/>
    <w:rsid w:val="00205052"/>
    <w:rsid w:val="00212901"/>
    <w:rsid w:val="00213B54"/>
    <w:rsid w:val="00215CF9"/>
    <w:rsid w:val="002201FD"/>
    <w:rsid w:val="00225F13"/>
    <w:rsid w:val="002476EE"/>
    <w:rsid w:val="00271D1B"/>
    <w:rsid w:val="002800DB"/>
    <w:rsid w:val="00281D7C"/>
    <w:rsid w:val="002968EE"/>
    <w:rsid w:val="002A29C8"/>
    <w:rsid w:val="002A7F6F"/>
    <w:rsid w:val="002B0695"/>
    <w:rsid w:val="002B076C"/>
    <w:rsid w:val="002D3CCE"/>
    <w:rsid w:val="002E2648"/>
    <w:rsid w:val="002F05A8"/>
    <w:rsid w:val="002F4F33"/>
    <w:rsid w:val="00306493"/>
    <w:rsid w:val="00314D65"/>
    <w:rsid w:val="00321B13"/>
    <w:rsid w:val="00323007"/>
    <w:rsid w:val="00340046"/>
    <w:rsid w:val="003560ED"/>
    <w:rsid w:val="00367324"/>
    <w:rsid w:val="00376CDD"/>
    <w:rsid w:val="0038127C"/>
    <w:rsid w:val="00392F92"/>
    <w:rsid w:val="00394F3C"/>
    <w:rsid w:val="003C3BC9"/>
    <w:rsid w:val="003D4EDB"/>
    <w:rsid w:val="003F2008"/>
    <w:rsid w:val="004003AA"/>
    <w:rsid w:val="004070BC"/>
    <w:rsid w:val="00417727"/>
    <w:rsid w:val="00424AD9"/>
    <w:rsid w:val="00431FAA"/>
    <w:rsid w:val="00443ABD"/>
    <w:rsid w:val="0045680F"/>
    <w:rsid w:val="00462A00"/>
    <w:rsid w:val="004651D0"/>
    <w:rsid w:val="004A334B"/>
    <w:rsid w:val="004A6FC8"/>
    <w:rsid w:val="004B116B"/>
    <w:rsid w:val="004E1304"/>
    <w:rsid w:val="004E6CED"/>
    <w:rsid w:val="004F0903"/>
    <w:rsid w:val="00512F26"/>
    <w:rsid w:val="005165C1"/>
    <w:rsid w:val="0051713F"/>
    <w:rsid w:val="005304DC"/>
    <w:rsid w:val="00536568"/>
    <w:rsid w:val="00544B5A"/>
    <w:rsid w:val="00546B91"/>
    <w:rsid w:val="00560103"/>
    <w:rsid w:val="0057299C"/>
    <w:rsid w:val="00592194"/>
    <w:rsid w:val="005A07F3"/>
    <w:rsid w:val="005A41B7"/>
    <w:rsid w:val="005A5EDE"/>
    <w:rsid w:val="005C5B69"/>
    <w:rsid w:val="005C7A6B"/>
    <w:rsid w:val="005E1E13"/>
    <w:rsid w:val="005E483D"/>
    <w:rsid w:val="005F1575"/>
    <w:rsid w:val="006125A3"/>
    <w:rsid w:val="00632D6A"/>
    <w:rsid w:val="0069170F"/>
    <w:rsid w:val="00697CD3"/>
    <w:rsid w:val="006A592B"/>
    <w:rsid w:val="006A6AB3"/>
    <w:rsid w:val="006B182E"/>
    <w:rsid w:val="006C6B55"/>
    <w:rsid w:val="006C6E53"/>
    <w:rsid w:val="006D0996"/>
    <w:rsid w:val="006D5BEA"/>
    <w:rsid w:val="006D62FD"/>
    <w:rsid w:val="006E2FB8"/>
    <w:rsid w:val="006E62ED"/>
    <w:rsid w:val="006E7C4B"/>
    <w:rsid w:val="006F110C"/>
    <w:rsid w:val="00704A35"/>
    <w:rsid w:val="00704CB6"/>
    <w:rsid w:val="00704EA8"/>
    <w:rsid w:val="00720C2F"/>
    <w:rsid w:val="00724512"/>
    <w:rsid w:val="00725B02"/>
    <w:rsid w:val="00726B47"/>
    <w:rsid w:val="007448F1"/>
    <w:rsid w:val="007466D5"/>
    <w:rsid w:val="007528DD"/>
    <w:rsid w:val="00757D1F"/>
    <w:rsid w:val="007A297D"/>
    <w:rsid w:val="007B5555"/>
    <w:rsid w:val="007B5751"/>
    <w:rsid w:val="007D112D"/>
    <w:rsid w:val="007E1859"/>
    <w:rsid w:val="007F5768"/>
    <w:rsid w:val="00804291"/>
    <w:rsid w:val="008138B4"/>
    <w:rsid w:val="008157CE"/>
    <w:rsid w:val="008206AE"/>
    <w:rsid w:val="0082261B"/>
    <w:rsid w:val="00823A0F"/>
    <w:rsid w:val="008276FF"/>
    <w:rsid w:val="00831A88"/>
    <w:rsid w:val="0083522A"/>
    <w:rsid w:val="00841070"/>
    <w:rsid w:val="00842262"/>
    <w:rsid w:val="00842D68"/>
    <w:rsid w:val="00844F34"/>
    <w:rsid w:val="008651F6"/>
    <w:rsid w:val="00867EB0"/>
    <w:rsid w:val="0087480C"/>
    <w:rsid w:val="00874BED"/>
    <w:rsid w:val="00881D7B"/>
    <w:rsid w:val="00884E6A"/>
    <w:rsid w:val="00887C03"/>
    <w:rsid w:val="00894EA8"/>
    <w:rsid w:val="008C7285"/>
    <w:rsid w:val="008D5789"/>
    <w:rsid w:val="008D5DE9"/>
    <w:rsid w:val="008E272F"/>
    <w:rsid w:val="008E3A9E"/>
    <w:rsid w:val="008E54D0"/>
    <w:rsid w:val="008F27B0"/>
    <w:rsid w:val="00900EE9"/>
    <w:rsid w:val="009017D2"/>
    <w:rsid w:val="00907D2F"/>
    <w:rsid w:val="009151C8"/>
    <w:rsid w:val="00930889"/>
    <w:rsid w:val="00941FF9"/>
    <w:rsid w:val="0094734F"/>
    <w:rsid w:val="009615E8"/>
    <w:rsid w:val="00966306"/>
    <w:rsid w:val="009729EC"/>
    <w:rsid w:val="00980828"/>
    <w:rsid w:val="00992411"/>
    <w:rsid w:val="009B49CD"/>
    <w:rsid w:val="009E6591"/>
    <w:rsid w:val="00A02922"/>
    <w:rsid w:val="00A136DC"/>
    <w:rsid w:val="00A14690"/>
    <w:rsid w:val="00A16026"/>
    <w:rsid w:val="00A17596"/>
    <w:rsid w:val="00A233D0"/>
    <w:rsid w:val="00A27C12"/>
    <w:rsid w:val="00A308E8"/>
    <w:rsid w:val="00A626EA"/>
    <w:rsid w:val="00A65876"/>
    <w:rsid w:val="00A672D5"/>
    <w:rsid w:val="00A7198F"/>
    <w:rsid w:val="00A94D21"/>
    <w:rsid w:val="00A95754"/>
    <w:rsid w:val="00AA6E34"/>
    <w:rsid w:val="00AA7A0B"/>
    <w:rsid w:val="00AB7BA5"/>
    <w:rsid w:val="00AD47F1"/>
    <w:rsid w:val="00AD4E40"/>
    <w:rsid w:val="00AE472F"/>
    <w:rsid w:val="00AE64CA"/>
    <w:rsid w:val="00AF2149"/>
    <w:rsid w:val="00B25423"/>
    <w:rsid w:val="00B37CA0"/>
    <w:rsid w:val="00B37F11"/>
    <w:rsid w:val="00B526AF"/>
    <w:rsid w:val="00B568A5"/>
    <w:rsid w:val="00B6052C"/>
    <w:rsid w:val="00B66A2B"/>
    <w:rsid w:val="00B753E8"/>
    <w:rsid w:val="00B76AD9"/>
    <w:rsid w:val="00B76E1A"/>
    <w:rsid w:val="00B8659A"/>
    <w:rsid w:val="00B9395D"/>
    <w:rsid w:val="00B94E23"/>
    <w:rsid w:val="00BA1F95"/>
    <w:rsid w:val="00BB5A7A"/>
    <w:rsid w:val="00BB639B"/>
    <w:rsid w:val="00BC3878"/>
    <w:rsid w:val="00BC448D"/>
    <w:rsid w:val="00BE013C"/>
    <w:rsid w:val="00BE4D97"/>
    <w:rsid w:val="00C03EA5"/>
    <w:rsid w:val="00C10630"/>
    <w:rsid w:val="00C32971"/>
    <w:rsid w:val="00C37ABB"/>
    <w:rsid w:val="00C4240C"/>
    <w:rsid w:val="00C61048"/>
    <w:rsid w:val="00C63FBB"/>
    <w:rsid w:val="00C83291"/>
    <w:rsid w:val="00C86E48"/>
    <w:rsid w:val="00C87A27"/>
    <w:rsid w:val="00C93A86"/>
    <w:rsid w:val="00CA5457"/>
    <w:rsid w:val="00CC04F4"/>
    <w:rsid w:val="00CC18E6"/>
    <w:rsid w:val="00CD75E5"/>
    <w:rsid w:val="00CD7D5B"/>
    <w:rsid w:val="00CE3252"/>
    <w:rsid w:val="00CF5746"/>
    <w:rsid w:val="00D05F84"/>
    <w:rsid w:val="00D26CFE"/>
    <w:rsid w:val="00D30AB4"/>
    <w:rsid w:val="00D4116C"/>
    <w:rsid w:val="00D47013"/>
    <w:rsid w:val="00D478E7"/>
    <w:rsid w:val="00D64792"/>
    <w:rsid w:val="00D84A99"/>
    <w:rsid w:val="00D853EF"/>
    <w:rsid w:val="00D874DC"/>
    <w:rsid w:val="00D9426C"/>
    <w:rsid w:val="00DC2798"/>
    <w:rsid w:val="00DE026A"/>
    <w:rsid w:val="00DE3CFE"/>
    <w:rsid w:val="00DE4E05"/>
    <w:rsid w:val="00E17338"/>
    <w:rsid w:val="00E276FB"/>
    <w:rsid w:val="00E34375"/>
    <w:rsid w:val="00E51F39"/>
    <w:rsid w:val="00E556A6"/>
    <w:rsid w:val="00E67AF4"/>
    <w:rsid w:val="00E714C1"/>
    <w:rsid w:val="00E760E9"/>
    <w:rsid w:val="00ED5F08"/>
    <w:rsid w:val="00ED7FFB"/>
    <w:rsid w:val="00EE7421"/>
    <w:rsid w:val="00EF2FF6"/>
    <w:rsid w:val="00F01D13"/>
    <w:rsid w:val="00F05D04"/>
    <w:rsid w:val="00F15FE9"/>
    <w:rsid w:val="00F175BD"/>
    <w:rsid w:val="00F20E7F"/>
    <w:rsid w:val="00F22DE5"/>
    <w:rsid w:val="00F24F1C"/>
    <w:rsid w:val="00F27A0E"/>
    <w:rsid w:val="00F30200"/>
    <w:rsid w:val="00F35028"/>
    <w:rsid w:val="00F35AC0"/>
    <w:rsid w:val="00F35EAC"/>
    <w:rsid w:val="00F35FE2"/>
    <w:rsid w:val="00F467DF"/>
    <w:rsid w:val="00F52657"/>
    <w:rsid w:val="00F52FC4"/>
    <w:rsid w:val="00F61F7D"/>
    <w:rsid w:val="00F77291"/>
    <w:rsid w:val="00F80A71"/>
    <w:rsid w:val="00F8107E"/>
    <w:rsid w:val="00F82319"/>
    <w:rsid w:val="00F927F5"/>
    <w:rsid w:val="00F96308"/>
    <w:rsid w:val="00FB2C26"/>
    <w:rsid w:val="00FB7FB7"/>
    <w:rsid w:val="00FD4E3C"/>
    <w:rsid w:val="00FD634F"/>
    <w:rsid w:val="00FE4D08"/>
    <w:rsid w:val="00FF2AE1"/>
    <w:rsid w:val="00FF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D8629"/>
  <w15:docId w15:val="{6888F1D5-566A-4D91-9D6B-434CE3E6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6"/>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rFonts w:ascii="Calibri" w:hAnsi="Calibri" w:cs="Calibri"/>
      <w:color w:val="000000"/>
      <w:sz w:val="24"/>
      <w:szCs w:val="24"/>
      <w:lang w:val="es-EC"/>
    </w:rPr>
  </w:style>
  <w:style w:type="character" w:customStyle="1" w:styleId="markedcontent">
    <w:name w:val="markedcontent"/>
    <w:basedOn w:val="Fuentedeprrafopredeter"/>
    <w:rsid w:val="00A6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426948">
      <w:bodyDiv w:val="1"/>
      <w:marLeft w:val="0"/>
      <w:marRight w:val="0"/>
      <w:marTop w:val="0"/>
      <w:marBottom w:val="0"/>
      <w:divBdr>
        <w:top w:val="none" w:sz="0" w:space="0" w:color="auto"/>
        <w:left w:val="none" w:sz="0" w:space="0" w:color="auto"/>
        <w:bottom w:val="none" w:sz="0" w:space="0" w:color="auto"/>
        <w:right w:val="none" w:sz="0" w:space="0" w:color="auto"/>
      </w:divBdr>
    </w:div>
    <w:div w:id="1287811653">
      <w:bodyDiv w:val="1"/>
      <w:marLeft w:val="0"/>
      <w:marRight w:val="0"/>
      <w:marTop w:val="0"/>
      <w:marBottom w:val="0"/>
      <w:divBdr>
        <w:top w:val="none" w:sz="0" w:space="0" w:color="auto"/>
        <w:left w:val="none" w:sz="0" w:space="0" w:color="auto"/>
        <w:bottom w:val="none" w:sz="0" w:space="0" w:color="auto"/>
        <w:right w:val="none" w:sz="0" w:space="0" w:color="auto"/>
      </w:divBdr>
    </w:div>
    <w:div w:id="135857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CF73-3CFA-4AC5-B432-1DF4C6E0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2344</Words>
  <Characters>12894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del Carmen Sandoval Campoverde</dc:creator>
  <cp:lastModifiedBy>Leslie Sofia Guerrero Revelo</cp:lastModifiedBy>
  <cp:revision>4</cp:revision>
  <cp:lastPrinted>2020-05-17T16:55:00Z</cp:lastPrinted>
  <dcterms:created xsi:type="dcterms:W3CDTF">2021-09-20T21:15:00Z</dcterms:created>
  <dcterms:modified xsi:type="dcterms:W3CDTF">2023-06-16T15:21:00Z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