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En el Distrito Metropolitano de Quito, el Alcalde, Dr. Jorge Yunda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7219436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w:t>
      </w:r>
      <w:r w:rsidR="008C5375">
        <w:rPr>
          <w:rFonts w:ascii="Palatino Linotype" w:hAnsi="Palatino Linotype"/>
          <w:sz w:val="22"/>
          <w:szCs w:val="22"/>
        </w:rPr>
        <w:t>ó</w:t>
      </w:r>
      <w:r w:rsidR="0012512F">
        <w:rPr>
          <w:rFonts w:ascii="Palatino Linotype" w:hAnsi="Palatino Linotype"/>
          <w:sz w:val="22"/>
          <w:szCs w:val="22"/>
        </w:rPr>
        <w:t xml:space="preserve">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2B34164F" w14:textId="34C08A4B" w:rsidR="00726B47" w:rsidDel="00135DD8" w:rsidRDefault="008C5375" w:rsidP="00A672D5">
      <w:pPr>
        <w:pStyle w:val="NormalWeb"/>
        <w:spacing w:before="0" w:beforeAutospacing="0" w:after="0" w:afterAutospacing="0"/>
        <w:jc w:val="both"/>
        <w:rPr>
          <w:del w:id="0" w:author="Ines Camila Larrea Endara" w:date="2023-06-28T15:29:00Z"/>
          <w:rFonts w:ascii="Palatino Linotype" w:hAnsi="Palatino Linotype"/>
          <w:sz w:val="22"/>
          <w:szCs w:val="22"/>
        </w:rPr>
      </w:pPr>
      <w:r>
        <w:rPr>
          <w:rFonts w:ascii="Palatino Linotype" w:hAnsi="Palatino Linotype"/>
          <w:sz w:val="22"/>
          <w:szCs w:val="22"/>
        </w:rPr>
        <w:t>Es por ello que, como consecuencia de las restricciones implementadas por la emergencia sanitaria, a partir del 2020</w:t>
      </w:r>
      <w:r w:rsidR="00726B47">
        <w:rPr>
          <w:rFonts w:ascii="Palatino Linotype" w:hAnsi="Palatino Linotype"/>
          <w:sz w:val="22"/>
          <w:szCs w:val="22"/>
        </w:rPr>
        <w:t xml:space="preserve">, </w:t>
      </w:r>
      <w:r w:rsidR="00B66A2B">
        <w:rPr>
          <w:rFonts w:ascii="Palatino Linotype" w:hAnsi="Palatino Linotype"/>
          <w:sz w:val="22"/>
          <w:szCs w:val="22"/>
        </w:rPr>
        <w:t xml:space="preserve">el uso de estas tecnologías se ha normalizado en todos los sectores. </w:t>
      </w:r>
      <w:r w:rsidR="00324DD4">
        <w:rPr>
          <w:rFonts w:ascii="Palatino Linotype" w:hAnsi="Palatino Linotype"/>
          <w:sz w:val="22"/>
          <w:szCs w:val="22"/>
        </w:rPr>
        <w:t>Además de ello, el considerable aumento de las visualizaciones que tuvieron las transmisiones virtuales de las diferentes sesiones de las comisiones y de las sesiones del Concejo Municipal del Distrito Metropolitano de Quito, demuestran que la participación ciudadana se ha fortalecido; siendo la</w:t>
      </w:r>
      <w:r w:rsidR="00B66A2B">
        <w:rPr>
          <w:rFonts w:ascii="Palatino Linotype" w:hAnsi="Palatino Linotype"/>
          <w:sz w:val="22"/>
          <w:szCs w:val="22"/>
        </w:rPr>
        <w:t xml:space="preserve"> ciudadanía</w:t>
      </w:r>
      <w:r w:rsidR="00324DD4">
        <w:rPr>
          <w:rFonts w:ascii="Palatino Linotype" w:hAnsi="Palatino Linotype"/>
          <w:sz w:val="22"/>
          <w:szCs w:val="22"/>
        </w:rPr>
        <w:t xml:space="preserve"> un</w:t>
      </w:r>
      <w:r w:rsidR="00B66A2B">
        <w:rPr>
          <w:rFonts w:ascii="Palatino Linotype" w:hAnsi="Palatino Linotype"/>
          <w:sz w:val="22"/>
          <w:szCs w:val="22"/>
        </w:rPr>
        <w:t xml:space="preserve"> actor primordial </w:t>
      </w:r>
      <w:r w:rsidR="00324DD4">
        <w:rPr>
          <w:rFonts w:ascii="Palatino Linotype" w:hAnsi="Palatino Linotype"/>
          <w:sz w:val="22"/>
          <w:szCs w:val="22"/>
        </w:rPr>
        <w:t xml:space="preserve">dentro de </w:t>
      </w:r>
      <w:r w:rsidR="00B66A2B">
        <w:rPr>
          <w:rFonts w:ascii="Palatino Linotype" w:hAnsi="Palatino Linotype"/>
          <w:sz w:val="22"/>
          <w:szCs w:val="22"/>
        </w:rPr>
        <w:t>la administración pública</w:t>
      </w:r>
      <w:r w:rsidR="00324DD4">
        <w:rPr>
          <w:rFonts w:ascii="Palatino Linotype" w:hAnsi="Palatino Linotype"/>
          <w:sz w:val="22"/>
          <w:szCs w:val="22"/>
        </w:rPr>
        <w:t>.</w:t>
      </w:r>
      <w:r w:rsidR="00135DD8" w:rsidDel="00135DD8">
        <w:rPr>
          <w:rFonts w:ascii="Palatino Linotype" w:hAnsi="Palatino Linotype"/>
          <w:sz w:val="22"/>
          <w:szCs w:val="22"/>
        </w:rPr>
        <w:t xml:space="preserve"> </w:t>
      </w:r>
    </w:p>
    <w:p w14:paraId="4A7B4154" w14:textId="454E02CB" w:rsidR="00324DD4" w:rsidDel="00135DD8" w:rsidRDefault="00324DD4" w:rsidP="00A672D5">
      <w:pPr>
        <w:pStyle w:val="NormalWeb"/>
        <w:spacing w:before="0" w:beforeAutospacing="0" w:after="0" w:afterAutospacing="0"/>
        <w:jc w:val="both"/>
        <w:rPr>
          <w:del w:id="1" w:author="Ines Camila Larrea Endara" w:date="2023-06-28T15:29:00Z"/>
          <w:rFonts w:ascii="Palatino Linotype" w:hAnsi="Palatino Linotype"/>
          <w:sz w:val="22"/>
          <w:szCs w:val="22"/>
        </w:rPr>
      </w:pPr>
    </w:p>
    <w:p w14:paraId="5CCDF192" w14:textId="026D1604" w:rsidR="00324DD4" w:rsidRPr="004070BC" w:rsidRDefault="0095671E"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Es</w:t>
      </w:r>
      <w:r w:rsidR="00324DD4">
        <w:rPr>
          <w:rFonts w:ascii="Palatino Linotype" w:hAnsi="Palatino Linotype"/>
          <w:sz w:val="22"/>
          <w:szCs w:val="22"/>
        </w:rPr>
        <w:t xml:space="preserve"> necesario</w:t>
      </w:r>
      <w:r>
        <w:rPr>
          <w:rFonts w:ascii="Palatino Linotype" w:hAnsi="Palatino Linotype"/>
          <w:sz w:val="22"/>
          <w:szCs w:val="22"/>
        </w:rPr>
        <w:t xml:space="preserve"> que el Concejo Metropolitano de Quito cuente</w:t>
      </w:r>
      <w:r w:rsidR="00324DD4">
        <w:rPr>
          <w:rFonts w:ascii="Palatino Linotype" w:hAnsi="Palatino Linotype"/>
          <w:sz w:val="22"/>
          <w:szCs w:val="22"/>
        </w:rPr>
        <w:t xml:space="preserve"> con un marco normativo que faculte a los miembros del Concejo a </w:t>
      </w:r>
      <w:r>
        <w:rPr>
          <w:rFonts w:ascii="Palatino Linotype" w:hAnsi="Palatino Linotype"/>
          <w:sz w:val="22"/>
          <w:szCs w:val="22"/>
        </w:rPr>
        <w:t>acceder a los</w:t>
      </w:r>
      <w:r w:rsidR="00324DD4">
        <w:rPr>
          <w:rFonts w:ascii="Palatino Linotype" w:hAnsi="Palatino Linotype"/>
          <w:sz w:val="22"/>
          <w:szCs w:val="22"/>
        </w:rPr>
        <w:t xml:space="preserve"> recursos tecnológicos que existen en la actualidad</w:t>
      </w:r>
      <w:r>
        <w:rPr>
          <w:rFonts w:ascii="Palatino Linotype" w:hAnsi="Palatino Linotype"/>
          <w:sz w:val="22"/>
          <w:szCs w:val="22"/>
        </w:rPr>
        <w:t xml:space="preserve"> </w:t>
      </w:r>
      <w:r w:rsidRPr="0095671E">
        <w:rPr>
          <w:rFonts w:ascii="Palatino Linotype" w:hAnsi="Palatino Linotype"/>
          <w:sz w:val="22"/>
          <w:szCs w:val="22"/>
        </w:rPr>
        <w:t xml:space="preserve">para garantizar el pleno desarrollo de </w:t>
      </w:r>
      <w:r>
        <w:rPr>
          <w:rFonts w:ascii="Palatino Linotype" w:hAnsi="Palatino Linotype"/>
          <w:sz w:val="22"/>
          <w:szCs w:val="22"/>
        </w:rPr>
        <w:t>sus</w:t>
      </w:r>
      <w:r w:rsidRPr="0095671E">
        <w:rPr>
          <w:rFonts w:ascii="Palatino Linotype" w:hAnsi="Palatino Linotype"/>
          <w:sz w:val="22"/>
          <w:szCs w:val="22"/>
        </w:rPr>
        <w:t xml:space="preserve"> actividades</w:t>
      </w:r>
      <w:r>
        <w:rPr>
          <w:rFonts w:ascii="Palatino Linotype" w:hAnsi="Palatino Linotype"/>
          <w:sz w:val="22"/>
          <w:szCs w:val="22"/>
        </w:rPr>
        <w:t>,</w:t>
      </w:r>
      <w:r w:rsidRPr="0095671E">
        <w:rPr>
          <w:rFonts w:ascii="Palatino Linotype" w:hAnsi="Palatino Linotype"/>
          <w:sz w:val="22"/>
          <w:szCs w:val="22"/>
        </w:rPr>
        <w:t xml:space="preserve"> </w:t>
      </w:r>
      <w:r>
        <w:rPr>
          <w:rFonts w:ascii="Palatino Linotype" w:hAnsi="Palatino Linotype"/>
          <w:sz w:val="22"/>
          <w:szCs w:val="22"/>
        </w:rPr>
        <w:t>aún en casos de fuerza mayor.</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31D74CAE"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BA58E85" w14:textId="77777777" w:rsidR="00EE254B" w:rsidRDefault="00EE254B">
      <w:pPr>
        <w:spacing w:after="0" w:line="240" w:lineRule="auto"/>
        <w:ind w:left="708" w:hanging="708"/>
        <w:jc w:val="both"/>
        <w:rPr>
          <w:i/>
        </w:rPr>
      </w:pP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lastRenderedPageBreak/>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 xml:space="preserve">Los órganos normativos de los gobiernos autónomos descentralizados </w:t>
      </w:r>
      <w:r w:rsidRPr="009729EC">
        <w:rPr>
          <w:rFonts w:ascii="Palatino Linotype" w:hAnsi="Palatino Linotype"/>
          <w:i/>
        </w:rPr>
        <w:lastRenderedPageBreak/>
        <w:t>regularán su conformación, funcionamiento y operación, procurando implementar los 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12B2E263" w:rsid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w:t>
      </w:r>
      <w:r w:rsidR="007A3260">
        <w:rPr>
          <w:rFonts w:ascii="Palatino Linotype" w:hAnsi="Palatino Linotype"/>
        </w:rPr>
        <w:t>ncejo Metropolitano de Quito;</w:t>
      </w:r>
    </w:p>
    <w:p w14:paraId="5D5F8696" w14:textId="1576B46A" w:rsidR="007A3260" w:rsidRDefault="007A3260">
      <w:pPr>
        <w:pStyle w:val="Sinespaciado"/>
        <w:ind w:left="720" w:hanging="720"/>
        <w:jc w:val="both"/>
        <w:rPr>
          <w:rFonts w:ascii="Palatino Linotype" w:hAnsi="Palatino Linotype"/>
        </w:rPr>
      </w:pPr>
    </w:p>
    <w:p w14:paraId="05F4059A" w14:textId="4CCE71E0" w:rsidR="007A3260" w:rsidRPr="00135DD8" w:rsidRDefault="007A3260">
      <w:pPr>
        <w:pStyle w:val="Sinespaciado"/>
        <w:ind w:left="720" w:hanging="720"/>
        <w:jc w:val="both"/>
        <w:rPr>
          <w:rFonts w:ascii="Palatino Linotype" w:hAnsi="Palatino Linotype"/>
        </w:rPr>
      </w:pPr>
      <w:r w:rsidRPr="00135DD8">
        <w:rPr>
          <w:rFonts w:ascii="Palatino Linotype" w:hAnsi="Palatino Linotype"/>
          <w:b/>
        </w:rPr>
        <w:t>Que,</w:t>
      </w:r>
      <w:r w:rsidRPr="00135DD8">
        <w:rPr>
          <w:rFonts w:ascii="Palatino Linotype" w:hAnsi="Palatino Linotype"/>
        </w:rPr>
        <w:tab/>
        <w:t xml:space="preserve">el artículo 30 del Código Civil determina que: </w:t>
      </w:r>
      <w:r w:rsidRPr="00135DD8">
        <w:rPr>
          <w:rFonts w:ascii="Palatino Linotype" w:hAnsi="Palatino Linotype"/>
          <w:i/>
        </w:rPr>
        <w:t>“Se llama fuerza mayor o caso fortuito, el imprevisto a que no es posible resistir, como un naufragio, un terremoto, el apresamiento de enemigos, los actos de autoridad ejercidos por un funcionario público, etc.”</w:t>
      </w:r>
      <w:r w:rsidRPr="00135DD8">
        <w:rPr>
          <w:rFonts w:ascii="Palatino Linotype" w:hAnsi="Palatino Linotype"/>
        </w:rPr>
        <w:t>; y,</w:t>
      </w:r>
    </w:p>
    <w:p w14:paraId="62829A99" w14:textId="77777777" w:rsidR="00193DF1" w:rsidRDefault="00193DF1" w:rsidP="00193DF1">
      <w:pPr>
        <w:pStyle w:val="Sinespaciado"/>
        <w:ind w:left="720" w:hanging="720"/>
        <w:jc w:val="both"/>
        <w:rPr>
          <w:rFonts w:ascii="Palatino Linotype" w:hAnsi="Palatino Linotype"/>
          <w:b/>
        </w:rPr>
      </w:pPr>
    </w:p>
    <w:p w14:paraId="4DB6A1AA" w14:textId="218EF228" w:rsidR="00107E2A" w:rsidRPr="00135DD8" w:rsidRDefault="00907D2F" w:rsidP="00193DF1">
      <w:pPr>
        <w:pStyle w:val="Sinespaciado"/>
        <w:jc w:val="both"/>
        <w:rPr>
          <w:ins w:id="2" w:author="Ines Camila Larrea Endara" w:date="2023-06-26T15:54:00Z"/>
          <w:rFonts w:ascii="Palatino Linotype" w:hAnsi="Palatino Linotype"/>
          <w:b/>
        </w:rPr>
      </w:pP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3"/>
        </w:rPr>
        <w:t xml:space="preserve"> </w:t>
      </w:r>
      <w:r w:rsidRPr="00135DD8">
        <w:rPr>
          <w:rFonts w:ascii="Palatino Linotype" w:eastAsia="Century Gothic" w:hAnsi="Palatino Linotype" w:cs="Century Gothic"/>
          <w:b/>
          <w:bCs/>
        </w:rPr>
        <w:t>eje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cio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las a</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ibuciones que</w:t>
      </w:r>
      <w:r w:rsidRPr="00135DD8">
        <w:rPr>
          <w:rFonts w:ascii="Palatino Linotype" w:eastAsia="Century Gothic" w:hAnsi="Palatino Linotype" w:cs="Century Gothic"/>
          <w:b/>
          <w:bCs/>
          <w:spacing w:val="4"/>
        </w:rPr>
        <w:t xml:space="preserve"> </w:t>
      </w:r>
      <w:r w:rsidRPr="00135DD8">
        <w:rPr>
          <w:rFonts w:ascii="Palatino Linotype" w:eastAsia="Century Gothic" w:hAnsi="Palatino Linotype" w:cs="Century Gothic"/>
          <w:b/>
          <w:bCs/>
        </w:rPr>
        <w:t>conf</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1"/>
        </w:rPr>
        <w:t>e</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3"/>
        </w:rPr>
        <w:t xml:space="preserve"> </w:t>
      </w:r>
      <w:r w:rsidR="00191A57" w:rsidRPr="00135DD8">
        <w:rPr>
          <w:rFonts w:ascii="Palatino Linotype" w:hAnsi="Palatino Linotype"/>
          <w:b/>
        </w:rPr>
        <w:t xml:space="preserve">el literal a) artículo </w:t>
      </w:r>
      <w:r w:rsidRPr="00135DD8">
        <w:rPr>
          <w:rFonts w:ascii="Palatino Linotype" w:eastAsia="Century Gothic" w:hAnsi="Palatino Linotype" w:cs="Century Gothic"/>
          <w:b/>
          <w:bCs/>
          <w:spacing w:val="1"/>
        </w:rPr>
        <w:t>8</w:t>
      </w:r>
      <w:r w:rsidRPr="00135DD8">
        <w:rPr>
          <w:rFonts w:ascii="Palatino Linotype" w:eastAsia="Century Gothic" w:hAnsi="Palatino Linotype" w:cs="Century Gothic"/>
          <w:b/>
          <w:bCs/>
          <w:spacing w:val="-1"/>
        </w:rPr>
        <w:t>7</w:t>
      </w:r>
      <w:r w:rsidR="002F05A8" w:rsidRPr="00135DD8">
        <w:rPr>
          <w:rFonts w:ascii="Palatino Linotype" w:eastAsia="Century Gothic" w:hAnsi="Palatino Linotype" w:cs="Century Gothic"/>
          <w:b/>
          <w:bCs/>
        </w:rPr>
        <w:t xml:space="preserve"> </w:t>
      </w:r>
      <w:r w:rsidR="00191A57" w:rsidRPr="00135DD8">
        <w:rPr>
          <w:rFonts w:ascii="Palatino Linotype" w:hAnsi="Palatino Linotype"/>
          <w:b/>
        </w:rPr>
        <w:t xml:space="preserve">y el primer inciso del artículo 322 </w:t>
      </w:r>
      <w:r w:rsidRPr="00135DD8">
        <w:rPr>
          <w:rFonts w:ascii="Palatino Linotype" w:eastAsia="Century Gothic" w:hAnsi="Palatino Linotype" w:cs="Century Gothic"/>
          <w:b/>
          <w:bCs/>
          <w:spacing w:val="4"/>
        </w:rPr>
        <w:t>d</w:t>
      </w:r>
      <w:r w:rsidRPr="00135DD8">
        <w:rPr>
          <w:rFonts w:ascii="Palatino Linotype" w:eastAsia="Century Gothic" w:hAnsi="Palatino Linotype" w:cs="Century Gothic"/>
          <w:b/>
          <w:bCs/>
        </w:rPr>
        <w:t>el C</w:t>
      </w:r>
      <w:r w:rsidRPr="00135DD8">
        <w:rPr>
          <w:rFonts w:ascii="Palatino Linotype" w:eastAsia="Century Gothic" w:hAnsi="Palatino Linotype" w:cs="Century Gothic"/>
          <w:b/>
          <w:bCs/>
          <w:spacing w:val="1"/>
        </w:rPr>
        <w:t>ó</w:t>
      </w:r>
      <w:r w:rsidRPr="00135DD8">
        <w:rPr>
          <w:rFonts w:ascii="Palatino Linotype" w:eastAsia="Century Gothic" w:hAnsi="Palatino Linotype" w:cs="Century Gothic"/>
          <w:b/>
          <w:bCs/>
        </w:rPr>
        <w:t>d</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rPr>
        <w:t>go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spacing w:val="-2"/>
        </w:rPr>
        <w:t>g</w:t>
      </w:r>
      <w:r w:rsidRPr="00135DD8">
        <w:rPr>
          <w:rFonts w:ascii="Palatino Linotype" w:eastAsia="Century Gothic" w:hAnsi="Palatino Linotype" w:cs="Century Gothic"/>
          <w:b/>
          <w:bCs/>
        </w:rPr>
        <w:t>án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c</w:t>
      </w:r>
      <w:r w:rsidRPr="00135DD8">
        <w:rPr>
          <w:rFonts w:ascii="Palatino Linotype" w:eastAsia="Century Gothic" w:hAnsi="Palatino Linotype" w:cs="Century Gothic"/>
          <w:b/>
          <w:bCs/>
        </w:rPr>
        <w:t>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32"/>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rPr>
        <w:t>gan</w:t>
      </w:r>
      <w:r w:rsidRPr="00135DD8">
        <w:rPr>
          <w:rFonts w:ascii="Palatino Linotype" w:eastAsia="Century Gothic" w:hAnsi="Palatino Linotype" w:cs="Century Gothic"/>
          <w:b/>
          <w:bCs/>
          <w:spacing w:val="-1"/>
        </w:rPr>
        <w:t>iz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ón</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rr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2"/>
        </w:rPr>
        <w:t>a</w:t>
      </w:r>
      <w:r w:rsidRPr="00135DD8">
        <w:rPr>
          <w:rFonts w:ascii="Palatino Linotype" w:eastAsia="Century Gothic" w:hAnsi="Palatino Linotype" w:cs="Century Gothic"/>
          <w:b/>
          <w:bCs/>
        </w:rPr>
        <w:t>l,</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u</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ía</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y</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2"/>
        </w:rPr>
        <w:t>ce</w:t>
      </w:r>
      <w:r w:rsidRPr="00135DD8">
        <w:rPr>
          <w:rFonts w:ascii="Palatino Linotype" w:eastAsia="Century Gothic" w:hAnsi="Palatino Linotype" w:cs="Century Gothic"/>
          <w:b/>
          <w:bCs/>
        </w:rPr>
        <w:t>ntrali</w:t>
      </w:r>
      <w:r w:rsidRPr="00135DD8">
        <w:rPr>
          <w:rFonts w:ascii="Palatino Linotype" w:eastAsia="Century Gothic" w:hAnsi="Palatino Linotype" w:cs="Century Gothic"/>
          <w:b/>
          <w:bCs/>
          <w:spacing w:val="-1"/>
        </w:rPr>
        <w:t>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w:t>
      </w:r>
      <w:r w:rsidRPr="00135DD8">
        <w:rPr>
          <w:rFonts w:ascii="Palatino Linotype" w:eastAsia="Century Gothic" w:hAnsi="Palatino Linotype" w:cs="Century Gothic"/>
          <w:b/>
          <w:bCs/>
          <w:spacing w:val="6"/>
        </w:rPr>
        <w:t>n</w:t>
      </w:r>
      <w:r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spacing w:val="-1"/>
        </w:rPr>
        <w:t>y</w:t>
      </w:r>
      <w:r w:rsidRPr="00135DD8">
        <w:rPr>
          <w:rFonts w:ascii="Palatino Linotype" w:eastAsia="Century Gothic" w:hAnsi="Palatino Linotype" w:cs="Century Gothic"/>
          <w:b/>
          <w:bCs/>
        </w:rPr>
        <w:t>,</w:t>
      </w:r>
      <w:r w:rsidRPr="00135DD8">
        <w:rPr>
          <w:rFonts w:ascii="Palatino Linotype" w:eastAsia="Century Gothic" w:hAnsi="Palatino Linotype" w:cs="Century Gothic"/>
          <w:b/>
          <w:bCs/>
          <w:spacing w:val="1"/>
        </w:rPr>
        <w:t xml:space="preserve"> </w:t>
      </w:r>
      <w:r w:rsidR="00FF3AFD" w:rsidRPr="00135DD8">
        <w:rPr>
          <w:rFonts w:ascii="Palatino Linotype" w:hAnsi="Palatino Linotype"/>
          <w:b/>
        </w:rPr>
        <w:t xml:space="preserve">el numeral 5 del </w:t>
      </w:r>
      <w:r w:rsidR="002F05A8" w:rsidRPr="00135DD8">
        <w:rPr>
          <w:rFonts w:ascii="Palatino Linotype" w:eastAsia="Century Gothic" w:hAnsi="Palatino Linotype" w:cs="Century Gothic"/>
          <w:b/>
          <w:bCs/>
          <w:spacing w:val="1"/>
        </w:rPr>
        <w:t xml:space="preserve">artículo </w:t>
      </w:r>
      <w:r w:rsidRPr="00135DD8">
        <w:rPr>
          <w:rFonts w:ascii="Palatino Linotype" w:eastAsia="Century Gothic" w:hAnsi="Palatino Linotype" w:cs="Century Gothic"/>
          <w:b/>
          <w:bCs/>
        </w:rPr>
        <w:t>8</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00FF3AFD"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rPr>
        <w:t xml:space="preserve">la </w:t>
      </w:r>
      <w:r w:rsidRPr="00135DD8">
        <w:rPr>
          <w:rFonts w:ascii="Palatino Linotype" w:eastAsia="Century Gothic" w:hAnsi="Palatino Linotype" w:cs="Century Gothic"/>
          <w:b/>
          <w:bCs/>
          <w:spacing w:val="-1"/>
        </w:rPr>
        <w:t>L</w:t>
      </w:r>
      <w:r w:rsidRPr="00135DD8">
        <w:rPr>
          <w:rFonts w:ascii="Palatino Linotype" w:eastAsia="Century Gothic" w:hAnsi="Palatino Linotype" w:cs="Century Gothic"/>
          <w:b/>
          <w:bCs/>
        </w:rPr>
        <w:t>ey 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g</w:t>
      </w:r>
      <w:r w:rsidRPr="00135DD8">
        <w:rPr>
          <w:rFonts w:ascii="Palatino Linotype" w:eastAsia="Century Gothic" w:hAnsi="Palatino Linotype" w:cs="Century Gothic"/>
          <w:b/>
          <w:bCs/>
          <w:spacing w:val="-2"/>
        </w:rPr>
        <w:t>á</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rPr>
        <w:t>ca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2"/>
        </w:rPr>
        <w:t>é</w:t>
      </w:r>
      <w:r w:rsidRPr="00135DD8">
        <w:rPr>
          <w:rFonts w:ascii="Palatino Linotype" w:eastAsia="Century Gothic" w:hAnsi="Palatino Linotype" w:cs="Century Gothic"/>
          <w:b/>
          <w:bCs/>
        </w:rPr>
        <w:t>gi</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pa</w:t>
      </w:r>
      <w:r w:rsidRPr="00135DD8">
        <w:rPr>
          <w:rFonts w:ascii="Palatino Linotype" w:eastAsia="Century Gothic" w:hAnsi="Palatino Linotype" w:cs="Century Gothic"/>
          <w:b/>
          <w:bCs/>
          <w:spacing w:val="-3"/>
        </w:rPr>
        <w:t>r</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el</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4"/>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p</w:t>
      </w:r>
      <w:r w:rsidRPr="00135DD8">
        <w:rPr>
          <w:rFonts w:ascii="Palatino Linotype" w:eastAsia="Century Gothic" w:hAnsi="Palatino Linotype" w:cs="Century Gothic"/>
          <w:b/>
          <w:bCs/>
        </w:rPr>
        <w:t>oli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Qu</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3"/>
        </w:rPr>
        <w:t>o</w:t>
      </w:r>
      <w:r w:rsidR="00193DF1" w:rsidRPr="00135DD8">
        <w:rPr>
          <w:rFonts w:ascii="Palatino Linotype" w:eastAsia="Century Gothic" w:hAnsi="Palatino Linotype" w:cs="Century Gothic"/>
          <w:b/>
          <w:bCs/>
          <w:spacing w:val="3"/>
        </w:rPr>
        <w:t>,</w:t>
      </w:r>
      <w:r w:rsidR="00FB2C26" w:rsidRPr="00135DD8">
        <w:rPr>
          <w:rFonts w:ascii="Palatino Linotype" w:hAnsi="Palatino Linotype"/>
          <w:b/>
        </w:rPr>
        <w:t xml:space="preserve"> </w:t>
      </w:r>
    </w:p>
    <w:p w14:paraId="7264D9BC" w14:textId="58C066C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t>EXPIDE LA SIGUIENTE:</w:t>
      </w:r>
    </w:p>
    <w:p w14:paraId="0C1DD70D" w14:textId="31E492BB" w:rsidR="00F35EAC" w:rsidRDefault="00F35EAC" w:rsidP="0018018F">
      <w:pPr>
        <w:spacing w:after="0"/>
        <w:ind w:right="58"/>
        <w:jc w:val="center"/>
        <w:rPr>
          <w:rFonts w:ascii="Palatino Linotype" w:eastAsia="Century Gothic" w:hAnsi="Palatino Linotype" w:cs="Century Gothic"/>
          <w:b/>
          <w:bCs/>
          <w:lang w:val="es-EC"/>
        </w:rPr>
      </w:pPr>
    </w:p>
    <w:p w14:paraId="28DDDD09" w14:textId="7CA06393" w:rsidR="00591CC5" w:rsidRPr="004070BC" w:rsidRDefault="00591CC5" w:rsidP="0018018F">
      <w:pPr>
        <w:spacing w:after="0"/>
        <w:ind w:right="58"/>
        <w:jc w:val="center"/>
        <w:rPr>
          <w:rFonts w:ascii="Palatino Linotype" w:eastAsia="Century Gothic" w:hAnsi="Palatino Linotype" w:cs="Century Gothic"/>
          <w:b/>
          <w:bCs/>
          <w:lang w:val="es-EC"/>
        </w:rPr>
      </w:pPr>
      <w:r w:rsidRPr="00591CC5">
        <w:rPr>
          <w:rFonts w:ascii="Palatino Linotype" w:eastAsia="Century Gothic" w:hAnsi="Palatino Linotype" w:cs="Century Gothic"/>
          <w:b/>
          <w:bCs/>
          <w:lang w:val="es-EC"/>
        </w:rPr>
        <w:t>ORDENANZA METROPOLITANA REFORMATORIA A LA ORDENANZA No. 001 QUE CONTIENE EL CÓDIGO MUNICIPAL PARA EL DISTRITO METROPOLITANO DE QUITO, DE LAS SESIONES VIRTUAL</w:t>
      </w:r>
      <w:r w:rsidRPr="00135DD8">
        <w:rPr>
          <w:rFonts w:ascii="Palatino Linotype" w:eastAsia="Century Gothic" w:hAnsi="Palatino Linotype" w:cs="Century Gothic"/>
          <w:b/>
          <w:bCs/>
          <w:lang w:val="es-EC"/>
        </w:rPr>
        <w:t>ES Y MESAS DE TRABAJO DE LAS COMISIONES</w:t>
      </w:r>
    </w:p>
    <w:p w14:paraId="6FCE25E7" w14:textId="47CBB0AB" w:rsidR="002D3CCE" w:rsidRPr="004070BC" w:rsidRDefault="002D3CCE" w:rsidP="00135DD8">
      <w:pPr>
        <w:spacing w:after="0"/>
        <w:rPr>
          <w:rFonts w:ascii="Palatino Linotype" w:hAnsi="Palatino Linotype"/>
          <w:b/>
          <w:iCs/>
          <w:lang w:val="es-EC"/>
        </w:rPr>
      </w:pPr>
    </w:p>
    <w:p w14:paraId="1D99A044" w14:textId="0FD74DEB"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w:t>
      </w:r>
      <w:r w:rsidR="001712A8" w:rsidRPr="00135DD8">
        <w:rPr>
          <w:rFonts w:ascii="Palatino Linotype" w:hAnsi="Palatino Linotype"/>
          <w:iCs/>
          <w:lang w:val="es-EC"/>
        </w:rPr>
        <w:t>como</w:t>
      </w:r>
      <w:r w:rsidR="002C370D" w:rsidRPr="00135DD8">
        <w:rPr>
          <w:rFonts w:ascii="Palatino Linotype" w:hAnsi="Palatino Linotype"/>
          <w:iCs/>
          <w:lang w:val="es-EC"/>
        </w:rPr>
        <w:t xml:space="preserve"> penúltimo y último incisos</w:t>
      </w:r>
      <w:r w:rsidR="001712A8" w:rsidRPr="00135DD8">
        <w:rPr>
          <w:rFonts w:ascii="Palatino Linotype" w:hAnsi="Palatino Linotype"/>
          <w:iCs/>
          <w:lang w:val="es-EC"/>
        </w:rPr>
        <w:t xml:space="preserve"> d</w:t>
      </w:r>
      <w:r w:rsidR="002D3CCE" w:rsidRPr="00135DD8">
        <w:rPr>
          <w:rFonts w:ascii="Palatino Linotype" w:hAnsi="Palatino Linotype"/>
          <w:iCs/>
          <w:lang w:val="es-EC"/>
        </w:rPr>
        <w:t>el artículo 43</w:t>
      </w:r>
      <w:r w:rsidR="00057D67" w:rsidRPr="00135DD8">
        <w:rPr>
          <w:rFonts w:ascii="Palatino Linotype" w:hAnsi="Palatino Linotype"/>
          <w:iCs/>
          <w:lang w:val="es-EC"/>
        </w:rPr>
        <w:t>,</w:t>
      </w:r>
      <w:r w:rsidR="002D3CCE" w:rsidRPr="00135DD8">
        <w:rPr>
          <w:rFonts w:ascii="Palatino Linotype" w:hAnsi="Palatino Linotype"/>
          <w:iCs/>
          <w:lang w:val="es-EC"/>
        </w:rPr>
        <w:t xml:space="preserve"> “Lugar de Sesiones” </w:t>
      </w:r>
      <w:r w:rsidR="001712A8" w:rsidRPr="00135DD8">
        <w:rPr>
          <w:rFonts w:ascii="Palatino Linotype" w:hAnsi="Palatino Linotype"/>
          <w:iCs/>
          <w:lang w:val="es-EC"/>
        </w:rPr>
        <w:t>del Código Municipal</w:t>
      </w:r>
      <w:r w:rsidR="002C370D" w:rsidRPr="00135DD8">
        <w:rPr>
          <w:rFonts w:ascii="Palatino Linotype" w:hAnsi="Palatino Linotype"/>
          <w:iCs/>
          <w:lang w:val="es-EC"/>
        </w:rPr>
        <w:t xml:space="preserve"> </w:t>
      </w:r>
      <w:r w:rsidR="002C370D" w:rsidRPr="00135DD8">
        <w:rPr>
          <w:rFonts w:ascii="Palatino Linotype" w:hAnsi="Palatino Linotype"/>
          <w:iCs/>
          <w:lang w:val="es-EC"/>
        </w:rPr>
        <w:t>para el Distrito Metropolitano de Quito</w:t>
      </w:r>
      <w:r w:rsidR="00057D67" w:rsidRPr="00135DD8">
        <w:rPr>
          <w:rFonts w:ascii="Palatino Linotype" w:hAnsi="Palatino Linotype"/>
          <w:iCs/>
          <w:lang w:val="es-EC"/>
        </w:rPr>
        <w:t>,</w:t>
      </w:r>
      <w:r w:rsidR="001712A8" w:rsidRPr="00135DD8">
        <w:rPr>
          <w:rFonts w:ascii="Palatino Linotype" w:hAnsi="Palatino Linotype"/>
          <w:iCs/>
          <w:lang w:val="es-EC"/>
        </w:rPr>
        <w:t xml:space="preserve"> </w:t>
      </w:r>
      <w:r w:rsidR="00C37ABB" w:rsidRPr="00135DD8">
        <w:rPr>
          <w:rFonts w:ascii="Palatino Linotype" w:hAnsi="Palatino Linotype"/>
          <w:iCs/>
          <w:lang w:val="es-EC"/>
        </w:rPr>
        <w:t>el siguiente texto</w:t>
      </w:r>
      <w:r w:rsidR="001712A8" w:rsidRPr="00135DD8">
        <w:rPr>
          <w:rFonts w:ascii="Palatino Linotype" w:hAnsi="Palatino Linotype"/>
          <w:iCs/>
          <w:lang w:val="es-EC"/>
        </w:rPr>
        <w:t xml:space="preserve">: </w:t>
      </w:r>
    </w:p>
    <w:p w14:paraId="38FD3E1C" w14:textId="1F9E84EA" w:rsidR="00191A57" w:rsidRPr="00135DD8" w:rsidRDefault="00191A57" w:rsidP="00135DD8">
      <w:pPr>
        <w:pStyle w:val="Prrafodelista"/>
        <w:widowControl/>
        <w:autoSpaceDE w:val="0"/>
        <w:autoSpaceDN w:val="0"/>
        <w:adjustRightInd w:val="0"/>
        <w:spacing w:after="120"/>
        <w:contextualSpacing w:val="0"/>
        <w:jc w:val="both"/>
        <w:rPr>
          <w:rFonts w:ascii="Palatino Linotype" w:hAnsi="Palatino Linotype"/>
          <w:bCs/>
          <w:i/>
          <w:lang w:val="es-EC" w:eastAsia="es-EC"/>
        </w:rPr>
      </w:pPr>
      <w:r w:rsidRPr="00135DD8">
        <w:rPr>
          <w:rFonts w:ascii="Palatino Linotype" w:hAnsi="Palatino Linotype"/>
          <w:b/>
          <w:bCs/>
          <w:lang w:val="es-EC" w:eastAsia="es-EC"/>
        </w:rPr>
        <w:t>“</w:t>
      </w:r>
      <w:r w:rsidRPr="00135DD8">
        <w:rPr>
          <w:rFonts w:ascii="Palatino Linotype" w:hAnsi="Palatino Linotype"/>
          <w:bCs/>
          <w:i/>
          <w:lang w:val="es-EC" w:eastAsia="es-EC"/>
        </w:rPr>
        <w:t xml:space="preserve">Las sesiones de las comisiones también podrán ser virtuales y de forma remota, utilizando cualquiera de las tecnologías de la información y comunicación asociadas a la red de internet, siempre y cuando garanticen la posibilidad de una interacción en audio y video simultánea y en tiempo real entre los 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que se establezcan para el efecto”.  </w:t>
      </w:r>
    </w:p>
    <w:p w14:paraId="137949B1" w14:textId="15675A3B" w:rsidR="00191A57" w:rsidRPr="00FF3AFD" w:rsidRDefault="00191A57" w:rsidP="00ED5F08">
      <w:pPr>
        <w:pStyle w:val="Prrafodelista"/>
        <w:widowControl/>
        <w:autoSpaceDE w:val="0"/>
        <w:autoSpaceDN w:val="0"/>
        <w:adjustRightInd w:val="0"/>
        <w:spacing w:after="120"/>
        <w:ind w:left="0"/>
        <w:contextualSpacing w:val="0"/>
        <w:jc w:val="both"/>
        <w:rPr>
          <w:rFonts w:ascii="Palatino Linotype" w:hAnsi="Palatino Linotype"/>
          <w:b/>
          <w:bCs/>
          <w:i/>
          <w:color w:val="1F497D" w:themeColor="text2"/>
          <w:lang w:val="es-EC" w:eastAsia="es-EC"/>
        </w:rPr>
      </w:pPr>
      <w:r w:rsidRPr="00FF3AFD">
        <w:rPr>
          <w:rFonts w:ascii="Palatino Linotype" w:hAnsi="Palatino Linotype"/>
          <w:bCs/>
          <w:i/>
          <w:color w:val="1F497D" w:themeColor="text2"/>
          <w:lang w:val="es-EC" w:eastAsia="es-EC"/>
        </w:rPr>
        <w:t xml:space="preserve"> </w:t>
      </w:r>
    </w:p>
    <w:p w14:paraId="163EEE66" w14:textId="7710D06D" w:rsidR="00191A57" w:rsidRPr="00135DD8" w:rsidRDefault="00191A57" w:rsidP="00ED5F08">
      <w:pPr>
        <w:pStyle w:val="Prrafodelista"/>
        <w:widowControl/>
        <w:autoSpaceDE w:val="0"/>
        <w:autoSpaceDN w:val="0"/>
        <w:adjustRightInd w:val="0"/>
        <w:spacing w:after="120"/>
        <w:ind w:left="0"/>
        <w:contextualSpacing w:val="0"/>
        <w:jc w:val="both"/>
        <w:rPr>
          <w:rFonts w:ascii="Palatino Linotype" w:hAnsi="Palatino Linotype"/>
          <w:bCs/>
          <w:lang w:val="es-EC" w:eastAsia="es-EC"/>
        </w:rPr>
      </w:pPr>
      <w:r w:rsidRPr="00135DD8">
        <w:rPr>
          <w:rFonts w:ascii="Palatino Linotype" w:hAnsi="Palatino Linotype"/>
          <w:b/>
          <w:bCs/>
          <w:lang w:val="es-EC" w:eastAsia="es-EC"/>
        </w:rPr>
        <w:t>Artículo 2. –  Excepcionalidad de las sesiones virtuales</w:t>
      </w:r>
      <w:r w:rsidRPr="00135DD8">
        <w:rPr>
          <w:rFonts w:ascii="Palatino Linotype" w:hAnsi="Palatino Linotype"/>
          <w:bCs/>
          <w:lang w:val="es-EC" w:eastAsia="es-EC"/>
        </w:rPr>
        <w:t xml:space="preserve">. - Las sesiones de las comisiones serán virtuales únicamente bajo el criterio de fuerza mayor o caso fortuito establecido en el Código Civil. La modalidad de la sesión -virtual o presencial- deberá ser respetada. Bajo ningún concepto se realizarán sesiones mixtas.   </w:t>
      </w:r>
      <w:r w:rsidR="005C4DFD" w:rsidRPr="00135DD8">
        <w:rPr>
          <w:rFonts w:ascii="Palatino Linotype" w:hAnsi="Palatino Linotype"/>
          <w:bCs/>
          <w:lang w:val="es-EC" w:eastAsia="es-EC"/>
        </w:rPr>
        <w:t xml:space="preserve"> </w:t>
      </w:r>
    </w:p>
    <w:p w14:paraId="5B18D1DE" w14:textId="77777777" w:rsidR="005C4DFD" w:rsidRPr="005C4DFD" w:rsidRDefault="005C4DFD" w:rsidP="00ED5F08">
      <w:pPr>
        <w:pStyle w:val="Prrafodelista"/>
        <w:widowControl/>
        <w:autoSpaceDE w:val="0"/>
        <w:autoSpaceDN w:val="0"/>
        <w:adjustRightInd w:val="0"/>
        <w:spacing w:after="120"/>
        <w:ind w:left="0"/>
        <w:contextualSpacing w:val="0"/>
        <w:jc w:val="both"/>
        <w:rPr>
          <w:rFonts w:ascii="Palatino Linotype" w:hAnsi="Palatino Linotype"/>
          <w:bCs/>
          <w:color w:val="1F497D" w:themeColor="text2"/>
          <w:lang w:val="es-EC" w:eastAsia="es-EC"/>
        </w:rPr>
      </w:pPr>
    </w:p>
    <w:p w14:paraId="04FC2703" w14:textId="36D474C8" w:rsidR="001712A8" w:rsidRDefault="001712A8" w:rsidP="001712A8">
      <w:pPr>
        <w:spacing w:after="0"/>
        <w:jc w:val="both"/>
        <w:rPr>
          <w:rFonts w:ascii="Palatino Linotype" w:hAnsi="Palatino Linotype"/>
          <w:iCs/>
          <w:lang w:val="es-EC"/>
        </w:rPr>
      </w:pPr>
      <w:r w:rsidRPr="00135DD8">
        <w:rPr>
          <w:rFonts w:ascii="Palatino Linotype" w:hAnsi="Palatino Linotype"/>
          <w:b/>
          <w:iCs/>
          <w:lang w:val="es-EC"/>
        </w:rPr>
        <w:t xml:space="preserve">Artículo </w:t>
      </w:r>
      <w:r w:rsidR="006C3063" w:rsidRPr="00135DD8">
        <w:rPr>
          <w:rFonts w:ascii="Palatino Linotype" w:hAnsi="Palatino Linotype"/>
          <w:b/>
          <w:iCs/>
          <w:lang w:val="es-EC"/>
        </w:rPr>
        <w:t>3</w:t>
      </w:r>
      <w:r w:rsidRPr="00135DD8">
        <w:rPr>
          <w:rFonts w:ascii="Palatino Linotype" w:hAnsi="Palatino Linotype"/>
          <w:b/>
          <w:iCs/>
          <w:lang w:val="es-EC"/>
        </w:rPr>
        <w:t xml:space="preserve">.- </w:t>
      </w:r>
      <w:r w:rsidRPr="00135DD8">
        <w:rPr>
          <w:rFonts w:ascii="Palatino Linotype" w:hAnsi="Palatino Linotype"/>
          <w:iCs/>
          <w:lang w:val="es-EC"/>
        </w:rPr>
        <w:t>Incorpórese</w:t>
      </w:r>
      <w:r w:rsidR="00057D67" w:rsidRPr="00135DD8">
        <w:rPr>
          <w:rFonts w:ascii="Palatino Linotype" w:hAnsi="Palatino Linotype"/>
          <w:iCs/>
          <w:lang w:val="es-EC"/>
        </w:rPr>
        <w:t>,</w:t>
      </w:r>
      <w:r w:rsidRPr="00135DD8">
        <w:rPr>
          <w:rFonts w:ascii="Palatino Linotype" w:hAnsi="Palatino Linotype"/>
          <w:iCs/>
          <w:lang w:val="es-EC"/>
        </w:rPr>
        <w:t xml:space="preserve"> a continuación del artículo 43</w:t>
      </w:r>
      <w:r w:rsidR="00057D67" w:rsidRPr="00135DD8">
        <w:rPr>
          <w:rFonts w:ascii="Palatino Linotype" w:hAnsi="Palatino Linotype"/>
          <w:iCs/>
          <w:lang w:val="es-EC"/>
        </w:rPr>
        <w:t>,</w:t>
      </w:r>
      <w:r w:rsidRPr="00135DD8">
        <w:rPr>
          <w:rFonts w:ascii="Palatino Linotype" w:hAnsi="Palatino Linotype"/>
          <w:iCs/>
          <w:lang w:val="es-EC"/>
        </w:rPr>
        <w:t xml:space="preserve"> “Lugar de Sesiones” del Código Municipal</w:t>
      </w:r>
      <w:r w:rsidR="00FF3AFD" w:rsidRPr="00135DD8">
        <w:rPr>
          <w:rFonts w:ascii="Palatino Linotype" w:hAnsi="Palatino Linotype"/>
          <w:iCs/>
          <w:lang w:val="es-EC"/>
        </w:rPr>
        <w:t xml:space="preserve"> para el Distrito Metropolitano de Quito</w:t>
      </w:r>
      <w:r w:rsidR="00057D67" w:rsidRPr="00135DD8">
        <w:rPr>
          <w:rFonts w:ascii="Palatino Linotype" w:hAnsi="Palatino Linotype"/>
          <w:iCs/>
          <w:lang w:val="es-EC"/>
        </w:rPr>
        <w:t>,</w:t>
      </w:r>
      <w:r w:rsidRPr="00135DD8">
        <w:rPr>
          <w:rFonts w:ascii="Palatino Linotype" w:hAnsi="Palatino Linotype"/>
          <w:iCs/>
          <w:lang w:val="es-EC"/>
        </w:rPr>
        <w:t xml:space="preserve"> los siguientes artículos</w:t>
      </w:r>
      <w:r w:rsidR="00FF3AFD" w:rsidRPr="00135DD8">
        <w:rPr>
          <w:rFonts w:ascii="Palatino Linotype" w:hAnsi="Palatino Linotype"/>
          <w:iCs/>
          <w:lang w:val="es-EC"/>
        </w:rPr>
        <w:t xml:space="preserve"> </w:t>
      </w:r>
      <w:r w:rsidR="00135DD8">
        <w:rPr>
          <w:rFonts w:ascii="Palatino Linotype" w:hAnsi="Palatino Linotype"/>
          <w:iCs/>
          <w:lang w:val="es-EC"/>
        </w:rPr>
        <w:t>innumerados:</w:t>
      </w:r>
    </w:p>
    <w:p w14:paraId="0F90FBE5" w14:textId="77777777" w:rsidR="00135DD8" w:rsidRPr="00135DD8" w:rsidRDefault="00135DD8" w:rsidP="001712A8">
      <w:pPr>
        <w:spacing w:after="0"/>
        <w:jc w:val="both"/>
        <w:rPr>
          <w:rFonts w:ascii="Palatino Linotype" w:hAnsi="Palatino Linotype"/>
          <w:iCs/>
          <w:strike/>
          <w:lang w:val="es-EC"/>
        </w:rPr>
      </w:pPr>
    </w:p>
    <w:p w14:paraId="2DF7D820" w14:textId="086FA356" w:rsidR="00FF3AFD" w:rsidRPr="00135DD8" w:rsidRDefault="00FF3AFD" w:rsidP="00FF3AFD">
      <w:pPr>
        <w:autoSpaceDE w:val="0"/>
        <w:autoSpaceDN w:val="0"/>
        <w:adjustRightInd w:val="0"/>
        <w:spacing w:after="240" w:line="340" w:lineRule="atLeast"/>
        <w:ind w:left="720"/>
        <w:jc w:val="both"/>
        <w:rPr>
          <w:rFonts w:ascii="Palatino Linotype" w:hAnsi="Palatino Linotype" w:cs="Times Roman"/>
        </w:rPr>
      </w:pPr>
      <w:r w:rsidRPr="00135DD8">
        <w:rPr>
          <w:rFonts w:ascii="Palatino Linotype" w:hAnsi="Palatino Linotype" w:cs="Times Roman"/>
          <w:b/>
        </w:rPr>
        <w:t>Artículo (…) Plat</w:t>
      </w:r>
      <w:r w:rsidR="00135DD8">
        <w:rPr>
          <w:rFonts w:ascii="Palatino Linotype" w:hAnsi="Palatino Linotype" w:cs="Times Roman"/>
          <w:b/>
        </w:rPr>
        <w:t xml:space="preserve">aforma para sesiones </w:t>
      </w:r>
      <w:bookmarkStart w:id="3" w:name="_GoBack"/>
      <w:bookmarkEnd w:id="3"/>
      <w:r w:rsidR="00EE254B">
        <w:rPr>
          <w:rFonts w:ascii="Palatino Linotype" w:hAnsi="Palatino Linotype" w:cs="Times Roman"/>
          <w:b/>
        </w:rPr>
        <w:t>virtuales. -</w:t>
      </w:r>
      <w:r w:rsidRPr="00135DD8">
        <w:rPr>
          <w:rFonts w:ascii="Palatino Linotype" w:hAnsi="Palatino Linotype" w:cs="Times Roman"/>
        </w:rPr>
        <w:t xml:space="preserve"> La</w:t>
      </w:r>
      <w:r w:rsidR="005C4DFD" w:rsidRPr="00135DD8">
        <w:t xml:space="preserve"> </w:t>
      </w:r>
      <w:r w:rsidR="005C4DFD" w:rsidRPr="00135DD8">
        <w:rPr>
          <w:rFonts w:ascii="Palatino Linotype" w:hAnsi="Palatino Linotype" w:cs="Times Roman"/>
        </w:rPr>
        <w:t xml:space="preserve">Secretaría de Tecnologías de </w:t>
      </w:r>
      <w:r w:rsidR="005C4DFD" w:rsidRPr="00135DD8">
        <w:rPr>
          <w:rFonts w:ascii="Palatino Linotype" w:hAnsi="Palatino Linotype" w:cs="Times Roman"/>
        </w:rPr>
        <w:lastRenderedPageBreak/>
        <w:t>la Información y Comunicaciones</w:t>
      </w:r>
      <w:r w:rsidR="005C4DFD" w:rsidRPr="00135DD8">
        <w:rPr>
          <w:rFonts w:ascii="Palatino Linotype" w:hAnsi="Palatino Linotype" w:cs="Times Roman"/>
        </w:rPr>
        <w:t xml:space="preserve"> </w:t>
      </w:r>
      <w:r w:rsidRPr="00135DD8">
        <w:rPr>
          <w:rFonts w:ascii="Palatino Linotype" w:hAnsi="Palatino Linotype" w:cs="Times Roman"/>
        </w:rPr>
        <w:t xml:space="preserve">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 </w:t>
      </w:r>
    </w:p>
    <w:p w14:paraId="18BD71EF" w14:textId="77777777" w:rsidR="00135DD8" w:rsidRDefault="00FF3AFD" w:rsidP="00FF3AFD">
      <w:pPr>
        <w:autoSpaceDE w:val="0"/>
        <w:autoSpaceDN w:val="0"/>
        <w:adjustRightInd w:val="0"/>
        <w:spacing w:after="240" w:line="340" w:lineRule="atLeast"/>
        <w:ind w:left="720"/>
        <w:jc w:val="both"/>
        <w:rPr>
          <w:rFonts w:ascii="Palatino Linotype" w:hAnsi="Palatino Linotype" w:cs="Times Roman"/>
        </w:rPr>
      </w:pPr>
      <w:r w:rsidRPr="00135DD8">
        <w:rPr>
          <w:rFonts w:ascii="Palatino Linotype" w:hAnsi="Palatino Linotype" w:cs="Times Roman"/>
        </w:rPr>
        <w:t>A fin de abonar al correcto funcionamiento de las sesiones virtuales, dicha dependencia garantizará de manera obligatoria:</w:t>
      </w:r>
    </w:p>
    <w:p w14:paraId="108F8CA1" w14:textId="77777777" w:rsidR="00135DD8" w:rsidRDefault="00FF3AFD" w:rsidP="00135DD8">
      <w:pPr>
        <w:pStyle w:val="Prrafodelista"/>
        <w:numPr>
          <w:ilvl w:val="0"/>
          <w:numId w:val="19"/>
        </w:numPr>
        <w:autoSpaceDE w:val="0"/>
        <w:autoSpaceDN w:val="0"/>
        <w:adjustRightInd w:val="0"/>
        <w:spacing w:after="240" w:line="340" w:lineRule="atLeast"/>
        <w:jc w:val="both"/>
        <w:rPr>
          <w:rFonts w:ascii="Palatino Linotype" w:hAnsi="Palatino Linotype" w:cs="Times Roman"/>
        </w:rPr>
      </w:pPr>
      <w:r w:rsidRPr="00135DD8">
        <w:rPr>
          <w:rFonts w:ascii="Palatino Linotype" w:hAnsi="Palatino Linotype" w:cs="Times Roman"/>
        </w:rPr>
        <w:t xml:space="preserve">La presencia permanente de un delegado de la Dirección Metropolitana de Informática para las sesiones de las Comisiones y mesas de trabajo que se realicen de manera virtual, en el ámbito de las competencias, atribuciones y funciones de los miembros del Concejo Metropolitano de Quito, con la finalidad de que pueda brindar el soporte técnico pertinente y necesario; </w:t>
      </w:r>
    </w:p>
    <w:p w14:paraId="403B1227" w14:textId="77777777" w:rsidR="00135DD8" w:rsidRDefault="00FF3AFD" w:rsidP="00135DD8">
      <w:pPr>
        <w:pStyle w:val="Prrafodelista"/>
        <w:numPr>
          <w:ilvl w:val="0"/>
          <w:numId w:val="19"/>
        </w:numPr>
        <w:autoSpaceDE w:val="0"/>
        <w:autoSpaceDN w:val="0"/>
        <w:adjustRightInd w:val="0"/>
        <w:spacing w:after="240" w:line="340" w:lineRule="atLeast"/>
        <w:jc w:val="both"/>
        <w:rPr>
          <w:rFonts w:ascii="Palatino Linotype" w:hAnsi="Palatino Linotype" w:cs="Times Roman"/>
        </w:rPr>
      </w:pPr>
      <w:r w:rsidRPr="00135DD8">
        <w:rPr>
          <w:rFonts w:ascii="Palatino Linotype" w:hAnsi="Palatino Linotype" w:cs="Times Roman"/>
        </w:rPr>
        <w:t xml:space="preserve">Que la plataforma tecnológica sea de apoyo para la Secretaría General del Concejo Metropolitano de Quito u otro funcionario metropolitano para el registro del ingreso y salida de todos los participantes; </w:t>
      </w:r>
    </w:p>
    <w:p w14:paraId="0824B653" w14:textId="77777777" w:rsidR="00135DD8" w:rsidRDefault="00FF3AFD" w:rsidP="00135DD8">
      <w:pPr>
        <w:pStyle w:val="Prrafodelista"/>
        <w:numPr>
          <w:ilvl w:val="0"/>
          <w:numId w:val="19"/>
        </w:numPr>
        <w:autoSpaceDE w:val="0"/>
        <w:autoSpaceDN w:val="0"/>
        <w:adjustRightInd w:val="0"/>
        <w:spacing w:after="240" w:line="340" w:lineRule="atLeast"/>
        <w:jc w:val="both"/>
        <w:rPr>
          <w:rFonts w:ascii="Palatino Linotype" w:hAnsi="Palatino Linotype" w:cs="Times Roman"/>
        </w:rPr>
      </w:pPr>
      <w:r w:rsidRPr="00135DD8">
        <w:rPr>
          <w:rFonts w:ascii="Palatino Linotype" w:hAnsi="Palatino Linotype" w:cs="Times Roman"/>
        </w:rPr>
        <w:t>Que la plataforma tecnológica tenga capacidad ilimitada, en cuanto a la cantidad de participantes; a fin de cumplir con el ejercicio efectivo de la transparencia y acceso a la información pública.</w:t>
      </w:r>
    </w:p>
    <w:p w14:paraId="7FAB4E46" w14:textId="77777777" w:rsidR="00135DD8" w:rsidRDefault="00FF3AFD" w:rsidP="00135DD8">
      <w:pPr>
        <w:pStyle w:val="Prrafodelista"/>
        <w:numPr>
          <w:ilvl w:val="0"/>
          <w:numId w:val="19"/>
        </w:numPr>
        <w:autoSpaceDE w:val="0"/>
        <w:autoSpaceDN w:val="0"/>
        <w:adjustRightInd w:val="0"/>
        <w:spacing w:after="240" w:line="340" w:lineRule="atLeast"/>
        <w:jc w:val="both"/>
        <w:rPr>
          <w:rFonts w:ascii="Palatino Linotype" w:hAnsi="Palatino Linotype" w:cs="Times Roman"/>
        </w:rPr>
      </w:pPr>
      <w:r w:rsidRPr="00135DD8">
        <w:rPr>
          <w:rFonts w:ascii="Palatino Linotype" w:hAnsi="Palatino Linotype" w:cs="Times Roman"/>
        </w:rPr>
        <w: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t>
      </w:r>
    </w:p>
    <w:p w14:paraId="2C5BFA35" w14:textId="0EB408F5" w:rsidR="005C4DFD" w:rsidRDefault="00FF3AFD" w:rsidP="00135DD8">
      <w:pPr>
        <w:pStyle w:val="Prrafodelista"/>
        <w:numPr>
          <w:ilvl w:val="0"/>
          <w:numId w:val="19"/>
        </w:numPr>
        <w:autoSpaceDE w:val="0"/>
        <w:autoSpaceDN w:val="0"/>
        <w:adjustRightInd w:val="0"/>
        <w:spacing w:after="240" w:line="340" w:lineRule="atLeast"/>
        <w:jc w:val="both"/>
        <w:rPr>
          <w:rFonts w:ascii="Palatino Linotype" w:hAnsi="Palatino Linotype" w:cs="Times Roman"/>
        </w:rPr>
      </w:pPr>
      <w:r w:rsidRPr="00135DD8">
        <w:rPr>
          <w:rFonts w:ascii="Palatino Linotype" w:hAnsi="Palatino Linotype" w:cs="Times Roman"/>
        </w:rPr>
        <w:t>Que las diferentes herramientas virtuales no mantengan límite de tiempo.</w:t>
      </w:r>
    </w:p>
    <w:p w14:paraId="2BC850D5" w14:textId="77777777" w:rsidR="00135DD8" w:rsidRPr="00135DD8" w:rsidRDefault="00135DD8" w:rsidP="00135DD8">
      <w:pPr>
        <w:pStyle w:val="Prrafodelista"/>
        <w:autoSpaceDE w:val="0"/>
        <w:autoSpaceDN w:val="0"/>
        <w:adjustRightInd w:val="0"/>
        <w:spacing w:after="240" w:line="340" w:lineRule="atLeast"/>
        <w:ind w:left="1440"/>
        <w:jc w:val="both"/>
        <w:rPr>
          <w:rFonts w:ascii="Palatino Linotype" w:hAnsi="Palatino Linotype" w:cs="Times Roman"/>
        </w:rPr>
      </w:pPr>
    </w:p>
    <w:p w14:paraId="703E6094" w14:textId="041892C0" w:rsidR="006C3063" w:rsidRDefault="00FF3AFD" w:rsidP="00135DD8">
      <w:pPr>
        <w:pStyle w:val="Prrafodelista"/>
        <w:widowControl/>
        <w:autoSpaceDE w:val="0"/>
        <w:autoSpaceDN w:val="0"/>
        <w:adjustRightInd w:val="0"/>
        <w:spacing w:after="120"/>
        <w:jc w:val="both"/>
        <w:rPr>
          <w:rFonts w:ascii="Palatino Linotype" w:hAnsi="Palatino Linotype" w:cs="Times Roman"/>
          <w:iCs/>
        </w:rPr>
      </w:pPr>
      <w:r w:rsidRPr="00135DD8">
        <w:rPr>
          <w:rFonts w:ascii="Palatino Linotype" w:hAnsi="Palatino Linotype" w:cs="Times Roman"/>
          <w:b/>
          <w:iCs/>
        </w:rPr>
        <w:t>Artículo (…). – Grabación de sesiones virtuales. –</w:t>
      </w:r>
      <w:r w:rsidRPr="00135DD8">
        <w:rPr>
          <w:rFonts w:ascii="Palatino Linotype" w:hAnsi="Palatino Linotype" w:cs="Times Roman"/>
          <w:iCs/>
        </w:rPr>
        <w:t xml:space="preserve"> La </w:t>
      </w:r>
      <w:r w:rsidR="00AA1777" w:rsidRPr="00135DD8">
        <w:rPr>
          <w:rFonts w:ascii="Palatino Linotype" w:hAnsi="Palatino Linotype" w:cs="Times Roman"/>
          <w:iCs/>
        </w:rPr>
        <w:t xml:space="preserve">Secretaría de Tecnologías de la Información y Comunicaciones </w:t>
      </w:r>
      <w:r w:rsidRPr="00135DD8">
        <w:rPr>
          <w:rFonts w:ascii="Palatino Linotype" w:hAnsi="Palatino Linotype" w:cs="Times Roman"/>
          <w:iCs/>
        </w:rPr>
        <w:t xml:space="preserve">debe efectuar las grabaciones integras del audio y </w:t>
      </w:r>
      <w:r w:rsidRPr="00135DD8">
        <w:rPr>
          <w:rFonts w:ascii="Palatino Linotype" w:hAnsi="Palatino Linotype" w:cs="Times Roman"/>
          <w:iCs/>
        </w:rPr>
        <w:lastRenderedPageBreak/>
        <w:t>video de todas las sesiones virtuales de comisiones y mesas de trabajo, que una vez finalizadas, deberá remitirlas de manera formal y cronológica a la Secretaría General del Concejo Metropolitano de Quito para su archivo y custodia oficial.</w:t>
      </w:r>
    </w:p>
    <w:p w14:paraId="3DC27A16" w14:textId="77777777" w:rsidR="00135DD8" w:rsidRPr="00135DD8" w:rsidRDefault="00135DD8" w:rsidP="00135DD8">
      <w:pPr>
        <w:pStyle w:val="Prrafodelista"/>
        <w:widowControl/>
        <w:autoSpaceDE w:val="0"/>
        <w:autoSpaceDN w:val="0"/>
        <w:adjustRightInd w:val="0"/>
        <w:spacing w:after="120"/>
        <w:jc w:val="both"/>
        <w:rPr>
          <w:rFonts w:ascii="Palatino Linotype" w:hAnsi="Palatino Linotype" w:cs="Times Roman"/>
          <w:iCs/>
        </w:rPr>
      </w:pPr>
    </w:p>
    <w:p w14:paraId="44EAB6A2" w14:textId="77777777" w:rsidR="006C3063"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b/>
          <w:iCs/>
        </w:rPr>
        <w:t>Artículo (…). - Transmisión en vivo de sesiones virtuales. –</w:t>
      </w:r>
      <w:r w:rsidRPr="00135DD8">
        <w:rPr>
          <w:rFonts w:ascii="Palatino Linotype" w:hAnsi="Palatino Linotype" w:cs="Times Roman"/>
          <w:iCs/>
        </w:rPr>
        <w:t xml:space="preserve"> La Secretaría de Comunicación, como responsable de la tarea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w:t>
      </w:r>
      <w:r w:rsidR="006C3063" w:rsidRPr="00135DD8">
        <w:rPr>
          <w:rFonts w:ascii="Palatino Linotype" w:hAnsi="Palatino Linotype" w:cs="Times Roman"/>
          <w:iCs/>
        </w:rPr>
        <w:t xml:space="preserve"> en los que</w:t>
      </w:r>
      <w:r w:rsidRPr="00135DD8">
        <w:rPr>
          <w:rFonts w:ascii="Palatino Linotype" w:hAnsi="Palatino Linotype" w:cs="Times Roman"/>
          <w:iCs/>
        </w:rPr>
        <w:t xml:space="preserve"> las sesiones de Comisión o mesas de trabajo, de manera expresa sean reservadas. </w:t>
      </w:r>
    </w:p>
    <w:p w14:paraId="71F44886" w14:textId="27CC76A6" w:rsidR="00FF3AFD"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iCs/>
        </w:rPr>
        <w:t xml:space="preserve">Las sesiones virtuales de las Comisiones serán reservadas </w:t>
      </w:r>
      <w:r w:rsidR="006C3063" w:rsidRPr="00135DD8">
        <w:rPr>
          <w:rFonts w:ascii="Palatino Linotype" w:hAnsi="Palatino Linotype" w:cs="Times Roman"/>
          <w:iCs/>
        </w:rPr>
        <w:t>únicamente</w:t>
      </w:r>
      <w:r w:rsidRPr="00135DD8">
        <w:rPr>
          <w:rFonts w:ascii="Palatino Linotype" w:hAnsi="Palatino Linotype" w:cs="Times Roman"/>
          <w:iCs/>
        </w:rPr>
        <w:t xml:space="preserve"> cuando las sesiones traten información estratégica; información confidencial; información relacionada con la administración de justicia; o, información económica, tecnológica, legal y planificación de obras y proyectos municipales de acuerdo con ley y el Código Municipal.             </w:t>
      </w:r>
    </w:p>
    <w:p w14:paraId="3E24133C" w14:textId="5B9A4075" w:rsidR="006C3063" w:rsidRDefault="006C3063" w:rsidP="006C3063">
      <w:pPr>
        <w:widowControl/>
        <w:autoSpaceDE w:val="0"/>
        <w:autoSpaceDN w:val="0"/>
        <w:adjustRightInd w:val="0"/>
        <w:spacing w:after="120"/>
        <w:jc w:val="both"/>
        <w:rPr>
          <w:rFonts w:ascii="Palatino Linotype" w:hAnsi="Palatino Linotype" w:cs="Times Roman"/>
          <w:iCs/>
          <w:color w:val="000000"/>
        </w:rPr>
      </w:pPr>
    </w:p>
    <w:p w14:paraId="2133F748" w14:textId="515A048E" w:rsidR="006C3063" w:rsidRPr="00135DD8" w:rsidRDefault="006C3063" w:rsidP="006C3063">
      <w:pPr>
        <w:widowControl/>
        <w:autoSpaceDE w:val="0"/>
        <w:autoSpaceDN w:val="0"/>
        <w:adjustRightInd w:val="0"/>
        <w:spacing w:after="120"/>
        <w:jc w:val="both"/>
        <w:rPr>
          <w:rFonts w:ascii="Palatino Linotype" w:hAnsi="Palatino Linotype" w:cs="Times Roman"/>
          <w:iCs/>
        </w:rPr>
      </w:pPr>
      <w:r w:rsidRPr="00135DD8">
        <w:rPr>
          <w:rFonts w:ascii="Palatino Linotype" w:hAnsi="Palatino Linotype" w:cs="Times Roman"/>
          <w:b/>
          <w:iCs/>
        </w:rPr>
        <w:t>Artículo 4.-</w:t>
      </w:r>
      <w:r w:rsidRPr="00135DD8">
        <w:rPr>
          <w:rFonts w:ascii="Palatino Linotype" w:hAnsi="Palatino Linotype" w:cs="Times Roman"/>
          <w:iCs/>
        </w:rPr>
        <w:t xml:space="preserve"> Sustitúyase el texto del último inciso del artículo 59 del Código Municipal para el Distrito Metropolitano de Quito por el siguiente: </w:t>
      </w:r>
    </w:p>
    <w:p w14:paraId="47A7AC9C" w14:textId="37C86BE4"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
          <w:bCs/>
          <w:iCs/>
          <w:lang w:val="es-EC"/>
        </w:rPr>
      </w:pPr>
      <w:r w:rsidRPr="00135DD8">
        <w:rPr>
          <w:rFonts w:ascii="Palatino Linotype" w:hAnsi="Palatino Linotype" w:cs="Times Roman"/>
          <w:i/>
          <w:iCs/>
        </w:rPr>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r w:rsidRPr="00135DD8">
        <w:rPr>
          <w:rFonts w:ascii="Palatino Linotype" w:eastAsia="Century Gothic" w:hAnsi="Palatino Linotype" w:cs="Century Gothic"/>
          <w:b/>
          <w:bCs/>
          <w:iCs/>
          <w:lang w:val="es-EC"/>
        </w:rPr>
        <w:t xml:space="preserve">  </w:t>
      </w:r>
    </w:p>
    <w:p w14:paraId="0D4E5608" w14:textId="3A206AF5" w:rsidR="006C3063" w:rsidRPr="00135DD8" w:rsidRDefault="006C3063" w:rsidP="006C3063">
      <w:pPr>
        <w:widowControl/>
        <w:autoSpaceDE w:val="0"/>
        <w:autoSpaceDN w:val="0"/>
        <w:adjustRightInd w:val="0"/>
        <w:spacing w:after="120"/>
        <w:jc w:val="both"/>
        <w:rPr>
          <w:rFonts w:ascii="Palatino Linotype" w:eastAsia="Century Gothic" w:hAnsi="Palatino Linotype" w:cs="Century Gothic"/>
          <w:b/>
          <w:bCs/>
          <w:iCs/>
          <w:lang w:val="es-EC"/>
        </w:rPr>
      </w:pPr>
    </w:p>
    <w:p w14:paraId="76082301" w14:textId="44B5EA24" w:rsidR="006C3063" w:rsidRPr="00135DD8" w:rsidRDefault="00135DD8" w:rsidP="006C3063">
      <w:pPr>
        <w:widowControl/>
        <w:autoSpaceDE w:val="0"/>
        <w:autoSpaceDN w:val="0"/>
        <w:adjustRightInd w:val="0"/>
        <w:spacing w:after="120"/>
        <w:jc w:val="both"/>
        <w:rPr>
          <w:rFonts w:ascii="Palatino Linotype" w:eastAsia="Century Gothic" w:hAnsi="Palatino Linotype" w:cs="Century Gothic"/>
          <w:bCs/>
          <w:iCs/>
          <w:lang w:val="es-EC"/>
        </w:rPr>
      </w:pPr>
      <w:r w:rsidRPr="00135DD8">
        <w:rPr>
          <w:rFonts w:ascii="Palatino Linotype" w:eastAsia="Century Gothic" w:hAnsi="Palatino Linotype" w:cs="Century Gothic"/>
          <w:b/>
          <w:bCs/>
          <w:iCs/>
          <w:lang w:val="es-EC"/>
        </w:rPr>
        <w:t>Artículo 5</w:t>
      </w:r>
      <w:r w:rsidR="006C3063" w:rsidRPr="00135DD8">
        <w:rPr>
          <w:rFonts w:ascii="Palatino Linotype" w:eastAsia="Century Gothic" w:hAnsi="Palatino Linotype" w:cs="Century Gothic"/>
          <w:b/>
          <w:bCs/>
          <w:iCs/>
          <w:lang w:val="es-EC"/>
        </w:rPr>
        <w:t xml:space="preserve">.- </w:t>
      </w:r>
      <w:r w:rsidR="006C3063" w:rsidRPr="00135DD8">
        <w:rPr>
          <w:rFonts w:ascii="Palatino Linotype" w:eastAsia="Century Gothic" w:hAnsi="Palatino Linotype" w:cs="Century Gothic"/>
          <w:bCs/>
          <w:iCs/>
          <w:lang w:val="es-EC"/>
        </w:rPr>
        <w:t xml:space="preserve">Sustitúyase el texto del artículo 1243 del Código Municipal para el Distrito Metropolitano de Quito por el siguiente: </w:t>
      </w:r>
    </w:p>
    <w:p w14:paraId="3133D600" w14:textId="77777777"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 xml:space="preserve">"Las sesiones de las comisiones del Concejo Metropolitano de Quito, así como las mesas de trabajo de las mismas, podrán realizarse en forma virtual, para lo cual, la Secretaría General del Concejo Metropolitano de Quito aplicará la normativa constitucional, convencional, legal </w:t>
      </w:r>
      <w:r w:rsidRPr="00135DD8">
        <w:rPr>
          <w:rFonts w:ascii="Palatino Linotype" w:eastAsia="Century Gothic" w:hAnsi="Palatino Linotype" w:cs="Century Gothic"/>
          <w:bCs/>
          <w:i/>
          <w:iCs/>
          <w:lang w:val="es-EC"/>
        </w:rPr>
        <w:lastRenderedPageBreak/>
        <w:t xml:space="preserve">y metropolitana vigentes, utilizando el medio electrónico o las herramientas tecnológicas correspondientes con el soporte técnico permanente de la Dirección Metropolitana de Informática en coordinación con la Secretaría Metropolitana de Comunicación para su transmisión y difusión en tiempo real. </w:t>
      </w:r>
    </w:p>
    <w:p w14:paraId="08B3FAA6" w14:textId="2CA58290"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Las resoluciones tomadas por los miembros del Concejo Metropolitano de Quito en las comisiones, serán grabadas de forma íntegra en audio y vídeo, para que se mantengan en el archivo y custodia por parte de la Secretaría General de Concejo Metropolitano de Quito, misma que además dará fe de lo actuado en dichas sesiones, mediante el acta correspondiente.”</w:t>
      </w:r>
    </w:p>
    <w:p w14:paraId="202A9823" w14:textId="77777777" w:rsidR="006C3063" w:rsidRPr="006C3063" w:rsidRDefault="006C3063" w:rsidP="006C3063">
      <w:pPr>
        <w:widowControl/>
        <w:autoSpaceDE w:val="0"/>
        <w:autoSpaceDN w:val="0"/>
        <w:adjustRightInd w:val="0"/>
        <w:spacing w:after="120"/>
        <w:jc w:val="both"/>
        <w:rPr>
          <w:rFonts w:ascii="Palatino Linotype" w:eastAsia="Century Gothic" w:hAnsi="Palatino Linotype" w:cs="Century Gothic"/>
          <w:b/>
          <w:bCs/>
          <w:iCs/>
          <w:color w:val="F79646" w:themeColor="accent6"/>
          <w:lang w:val="es-EC"/>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5589908C"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r w:rsidR="006C3063" w:rsidRPr="00EE254B">
        <w:rPr>
          <w:rFonts w:ascii="Palatino Linotype" w:eastAsia="Century Gothic" w:hAnsi="Palatino Linotype" w:cs="Century Gothic"/>
          <w:bCs/>
          <w:iCs/>
          <w:lang w:val="es-EC"/>
        </w:rPr>
        <w:t>1243</w:t>
      </w:r>
      <w:r w:rsidR="008E272F" w:rsidRPr="006C3063">
        <w:rPr>
          <w:rFonts w:ascii="Palatino Linotype" w:eastAsia="Century Gothic" w:hAnsi="Palatino Linotype" w:cs="Century Gothic"/>
          <w:bCs/>
          <w:iCs/>
          <w:color w:val="4F6228" w:themeColor="accent3" w:themeShade="80"/>
          <w:lang w:val="es-EC"/>
        </w:rPr>
        <w:t xml:space="preserve"> </w:t>
      </w:r>
      <w:r w:rsidR="008E272F" w:rsidRPr="008E272F">
        <w:rPr>
          <w:rFonts w:ascii="Palatino Linotype" w:eastAsia="Century Gothic" w:hAnsi="Palatino Linotype" w:cs="Century Gothic"/>
          <w:bCs/>
          <w:iCs/>
          <w:lang w:val="es-EC"/>
        </w:rPr>
        <w:t>del Código Municipal para el Distrito Metropolitano de Quito.</w:t>
      </w:r>
    </w:p>
    <w:p w14:paraId="4C214C74" w14:textId="15F04507" w:rsidR="002C2666" w:rsidRDefault="002C2666" w:rsidP="008E272F">
      <w:pPr>
        <w:spacing w:after="0"/>
        <w:rPr>
          <w:rFonts w:ascii="Palatino Linotype" w:eastAsia="Century Gothic" w:hAnsi="Palatino Linotype" w:cs="Century Gothic"/>
          <w:bCs/>
          <w:iCs/>
          <w:lang w:val="es-EC"/>
        </w:rPr>
      </w:pPr>
    </w:p>
    <w:p w14:paraId="26F9714E" w14:textId="6C14DE96" w:rsidR="002C2666" w:rsidRPr="00EE254B" w:rsidRDefault="00EE254B" w:rsidP="002C2666">
      <w:pPr>
        <w:spacing w:after="0"/>
        <w:jc w:val="both"/>
        <w:rPr>
          <w:rFonts w:ascii="Palatino Linotype" w:eastAsia="Century Gothic" w:hAnsi="Palatino Linotype" w:cs="Century Gothic"/>
          <w:bCs/>
          <w:iCs/>
          <w:lang w:val="es-EC"/>
        </w:rPr>
      </w:pPr>
      <w:r w:rsidRPr="00EE254B">
        <w:rPr>
          <w:rFonts w:ascii="Palatino Linotype" w:eastAsia="Century Gothic" w:hAnsi="Palatino Linotype" w:cs="Century Gothic"/>
          <w:b/>
          <w:bCs/>
          <w:iCs/>
          <w:lang w:val="es-EC"/>
        </w:rPr>
        <w:t>Segunda. -</w:t>
      </w:r>
      <w:r w:rsidR="002C2666" w:rsidRPr="00EE254B">
        <w:rPr>
          <w:rFonts w:ascii="Palatino Linotype" w:eastAsia="Century Gothic" w:hAnsi="Palatino Linotype" w:cs="Century Gothic"/>
          <w:bCs/>
          <w:iCs/>
          <w:lang w:val="es-EC"/>
        </w:rPr>
        <w:t xml:space="preserve"> Elimínese el último inciso del artículo 40 del Código Municipal para el Distrito Metropolitano de Quito: </w:t>
      </w:r>
    </w:p>
    <w:p w14:paraId="76A0BD0F" w14:textId="4A7C8232" w:rsidR="002C2666" w:rsidRPr="002C2666" w:rsidRDefault="002C2666" w:rsidP="002C2666">
      <w:pPr>
        <w:spacing w:after="0"/>
        <w:ind w:left="720"/>
        <w:jc w:val="both"/>
        <w:rPr>
          <w:rFonts w:ascii="Palatino Linotype" w:eastAsia="Century Gothic" w:hAnsi="Palatino Linotype" w:cs="Century Gothic"/>
          <w:bCs/>
          <w:i/>
          <w:iCs/>
          <w:lang w:val="es-EC"/>
        </w:rPr>
      </w:pPr>
      <w:r w:rsidRPr="002C2666">
        <w:rPr>
          <w:rFonts w:ascii="Palatino Linotype" w:eastAsia="Century Gothic" w:hAnsi="Palatino Linotype" w:cs="Century Gothic"/>
          <w:bCs/>
          <w:i/>
          <w:iCs/>
          <w:lang w:val="es-EC"/>
        </w:rPr>
        <w:t>“Estas sesiones podrán ser virtuales, siguiendo el procedimiento que determina la normativa metropolitana que establece la utilización de las tecnologías de la información y comunicación en el Municipio del Distrito Metropolitano de Quito.”</w:t>
      </w:r>
    </w:p>
    <w:p w14:paraId="252F7E8D" w14:textId="7418E325" w:rsidR="00A672D5" w:rsidRDefault="00A672D5" w:rsidP="008E272F">
      <w:pPr>
        <w:spacing w:after="0"/>
        <w:rPr>
          <w:rFonts w:ascii="Palatino Linotype" w:eastAsia="Century Gothic" w:hAnsi="Palatino Linotype" w:cs="Century Gothic"/>
          <w:b/>
          <w:bCs/>
          <w:iCs/>
          <w:lang w:val="es-EC"/>
        </w:rPr>
      </w:pPr>
    </w:p>
    <w:p w14:paraId="644EFEF1" w14:textId="10F9C021"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2C2666" w:rsidRPr="00EE254B">
        <w:rPr>
          <w:rFonts w:ascii="Palatino Linotype" w:eastAsia="Century Gothic" w:hAnsi="Palatino Linotype" w:cs="Century Gothic"/>
          <w:iCs/>
          <w:lang w:val="es-EC"/>
        </w:rPr>
        <w:t xml:space="preserve"> de Quito</w:t>
      </w:r>
      <w:r w:rsidR="00BB639B" w:rsidRPr="00EE254B">
        <w:rPr>
          <w:rFonts w:ascii="Palatino Linotype" w:eastAsia="Century Gothic" w:hAnsi="Palatino Linotype" w:cs="Century Gothic"/>
          <w:iCs/>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1AF0118B" w:rsidR="003C3BC9" w:rsidRPr="004070BC"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8"/>
      <w:footerReference w:type="default" r:id="rId9"/>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6303" w14:textId="77777777" w:rsidR="00D56EA7" w:rsidRDefault="00D56EA7">
      <w:pPr>
        <w:spacing w:after="0" w:line="240" w:lineRule="auto"/>
      </w:pPr>
      <w:r>
        <w:separator/>
      </w:r>
    </w:p>
  </w:endnote>
  <w:endnote w:type="continuationSeparator" w:id="0">
    <w:p w14:paraId="39740D5F" w14:textId="77777777" w:rsidR="00D56EA7" w:rsidRDefault="00D56EA7">
      <w:pPr>
        <w:spacing w:after="0" w:line="240" w:lineRule="auto"/>
      </w:pPr>
      <w:r>
        <w:continuationSeparator/>
      </w:r>
    </w:p>
  </w:endnote>
  <w:endnote w:type="continuationNotice" w:id="1">
    <w:p w14:paraId="76DDF680" w14:textId="77777777" w:rsidR="00D56EA7" w:rsidRDefault="00D56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0FBDD239"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EE254B">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EE254B">
              <w:rPr>
                <w:rFonts w:ascii="Palatino Linotype" w:hAnsi="Palatino Linotype"/>
                <w:b/>
                <w:bCs/>
                <w:noProof/>
                <w:sz w:val="20"/>
                <w:szCs w:val="20"/>
              </w:rPr>
              <w:t>9</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36A6" w14:textId="77777777" w:rsidR="00D56EA7" w:rsidRDefault="00D56EA7">
      <w:pPr>
        <w:spacing w:after="0" w:line="240" w:lineRule="auto"/>
      </w:pPr>
      <w:r>
        <w:separator/>
      </w:r>
    </w:p>
  </w:footnote>
  <w:footnote w:type="continuationSeparator" w:id="0">
    <w:p w14:paraId="4FBE65C8" w14:textId="77777777" w:rsidR="00D56EA7" w:rsidRDefault="00D56EA7">
      <w:pPr>
        <w:spacing w:after="0" w:line="240" w:lineRule="auto"/>
      </w:pPr>
      <w:r>
        <w:continuationSeparator/>
      </w:r>
    </w:p>
  </w:footnote>
  <w:footnote w:type="continuationNotice" w:id="1">
    <w:p w14:paraId="5B058689" w14:textId="77777777" w:rsidR="00D56EA7" w:rsidRDefault="00D56EA7">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r w:rsidR="00C37ABB">
        <w:rPr>
          <w:rFonts w:ascii="Palatino Linotype" w:hAnsi="Palatino Linotype"/>
          <w:sz w:val="18"/>
          <w:szCs w:val="18"/>
          <w:lang w:val="es-EC"/>
        </w:rPr>
        <w:t xml:space="preserve">Ibiden;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sidR="00D478E7">
      <w:rPr>
        <w:rFonts w:ascii="Palatino Linotype" w:hAnsi="Palatino Linotype"/>
        <w:b/>
        <w:bCs/>
        <w:color w:val="000000" w:themeColor="text1"/>
        <w:sz w:val="22"/>
        <w:szCs w:val="22"/>
      </w:rPr>
      <w:t>xxxxx</w:t>
    </w:r>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BB5FB2"/>
    <w:multiLevelType w:val="hybridMultilevel"/>
    <w:tmpl w:val="D366A9A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9"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0"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6"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6"/>
  </w:num>
  <w:num w:numId="2">
    <w:abstractNumId w:val="4"/>
  </w:num>
  <w:num w:numId="3">
    <w:abstractNumId w:val="6"/>
  </w:num>
  <w:num w:numId="4">
    <w:abstractNumId w:val="9"/>
  </w:num>
  <w:num w:numId="5">
    <w:abstractNumId w:val="15"/>
  </w:num>
  <w:num w:numId="6">
    <w:abstractNumId w:val="14"/>
  </w:num>
  <w:num w:numId="7">
    <w:abstractNumId w:val="1"/>
  </w:num>
  <w:num w:numId="8">
    <w:abstractNumId w:val="18"/>
  </w:num>
  <w:num w:numId="9">
    <w:abstractNumId w:val="0"/>
  </w:num>
  <w:num w:numId="10">
    <w:abstractNumId w:val="8"/>
  </w:num>
  <w:num w:numId="11">
    <w:abstractNumId w:val="5"/>
  </w:num>
  <w:num w:numId="12">
    <w:abstractNumId w:val="13"/>
  </w:num>
  <w:num w:numId="13">
    <w:abstractNumId w:val="10"/>
  </w:num>
  <w:num w:numId="14">
    <w:abstractNumId w:val="3"/>
  </w:num>
  <w:num w:numId="15">
    <w:abstractNumId w:val="2"/>
  </w:num>
  <w:num w:numId="16">
    <w:abstractNumId w:val="11"/>
  </w:num>
  <w:num w:numId="17">
    <w:abstractNumId w:val="17"/>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 Camila Larrea Endara">
    <w15:presenceInfo w15:providerId="AD" w15:userId="S-1-5-21-273869320-1094921958-1243824655-15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2CD3"/>
    <w:rsid w:val="000F6E80"/>
    <w:rsid w:val="000F7A6D"/>
    <w:rsid w:val="00103248"/>
    <w:rsid w:val="00107E2A"/>
    <w:rsid w:val="001247CD"/>
    <w:rsid w:val="00124DA3"/>
    <w:rsid w:val="0012512F"/>
    <w:rsid w:val="00135DD8"/>
    <w:rsid w:val="0016496F"/>
    <w:rsid w:val="001712A8"/>
    <w:rsid w:val="00174AF6"/>
    <w:rsid w:val="0018018F"/>
    <w:rsid w:val="00182300"/>
    <w:rsid w:val="00183672"/>
    <w:rsid w:val="001871CC"/>
    <w:rsid w:val="00191006"/>
    <w:rsid w:val="00191A57"/>
    <w:rsid w:val="00192E88"/>
    <w:rsid w:val="00193DF1"/>
    <w:rsid w:val="001A1076"/>
    <w:rsid w:val="001A63FE"/>
    <w:rsid w:val="001B09FE"/>
    <w:rsid w:val="001D344E"/>
    <w:rsid w:val="001D77D9"/>
    <w:rsid w:val="001D7CD8"/>
    <w:rsid w:val="001E7F48"/>
    <w:rsid w:val="00205052"/>
    <w:rsid w:val="00212901"/>
    <w:rsid w:val="00213B54"/>
    <w:rsid w:val="00215CF9"/>
    <w:rsid w:val="002201FD"/>
    <w:rsid w:val="00225F13"/>
    <w:rsid w:val="002476EE"/>
    <w:rsid w:val="00271D1B"/>
    <w:rsid w:val="002800DB"/>
    <w:rsid w:val="00281D7C"/>
    <w:rsid w:val="002968EE"/>
    <w:rsid w:val="002A29C8"/>
    <w:rsid w:val="002A7F6F"/>
    <w:rsid w:val="002B0695"/>
    <w:rsid w:val="002B076C"/>
    <w:rsid w:val="002C2666"/>
    <w:rsid w:val="002C370D"/>
    <w:rsid w:val="002D3CCE"/>
    <w:rsid w:val="002E2648"/>
    <w:rsid w:val="002F05A8"/>
    <w:rsid w:val="002F4F33"/>
    <w:rsid w:val="00306493"/>
    <w:rsid w:val="00314D65"/>
    <w:rsid w:val="00321B13"/>
    <w:rsid w:val="00323007"/>
    <w:rsid w:val="00324DD4"/>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B5A"/>
    <w:rsid w:val="00546B91"/>
    <w:rsid w:val="00560103"/>
    <w:rsid w:val="0057299C"/>
    <w:rsid w:val="00591CC5"/>
    <w:rsid w:val="00592194"/>
    <w:rsid w:val="005A07F3"/>
    <w:rsid w:val="005A41B7"/>
    <w:rsid w:val="005A5EDE"/>
    <w:rsid w:val="005C4DFD"/>
    <w:rsid w:val="005C5B69"/>
    <w:rsid w:val="005C7A6B"/>
    <w:rsid w:val="005E1E13"/>
    <w:rsid w:val="005E483D"/>
    <w:rsid w:val="005F1575"/>
    <w:rsid w:val="006125A3"/>
    <w:rsid w:val="00632D6A"/>
    <w:rsid w:val="0069170F"/>
    <w:rsid w:val="00697CD3"/>
    <w:rsid w:val="006A592B"/>
    <w:rsid w:val="006A6AB3"/>
    <w:rsid w:val="006B182E"/>
    <w:rsid w:val="006C3063"/>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48F1"/>
    <w:rsid w:val="007466D5"/>
    <w:rsid w:val="007528DD"/>
    <w:rsid w:val="00757D1F"/>
    <w:rsid w:val="007A297D"/>
    <w:rsid w:val="007A3260"/>
    <w:rsid w:val="007B5555"/>
    <w:rsid w:val="007B5751"/>
    <w:rsid w:val="007D112D"/>
    <w:rsid w:val="007E1859"/>
    <w:rsid w:val="007E5A64"/>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5375"/>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5671E"/>
    <w:rsid w:val="009615E8"/>
    <w:rsid w:val="00966306"/>
    <w:rsid w:val="009729EC"/>
    <w:rsid w:val="00980828"/>
    <w:rsid w:val="00992411"/>
    <w:rsid w:val="009B49CD"/>
    <w:rsid w:val="009E6591"/>
    <w:rsid w:val="00A02922"/>
    <w:rsid w:val="00A11BAD"/>
    <w:rsid w:val="00A136DC"/>
    <w:rsid w:val="00A14690"/>
    <w:rsid w:val="00A16026"/>
    <w:rsid w:val="00A17596"/>
    <w:rsid w:val="00A233D0"/>
    <w:rsid w:val="00A27C12"/>
    <w:rsid w:val="00A308E8"/>
    <w:rsid w:val="00A626EA"/>
    <w:rsid w:val="00A65876"/>
    <w:rsid w:val="00A672D5"/>
    <w:rsid w:val="00A7198F"/>
    <w:rsid w:val="00A94D21"/>
    <w:rsid w:val="00A95754"/>
    <w:rsid w:val="00AA1777"/>
    <w:rsid w:val="00AA6E34"/>
    <w:rsid w:val="00AA7A0B"/>
    <w:rsid w:val="00AB7BA5"/>
    <w:rsid w:val="00AD47F1"/>
    <w:rsid w:val="00AD4E40"/>
    <w:rsid w:val="00AE472F"/>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2FF9"/>
    <w:rsid w:val="00BC3878"/>
    <w:rsid w:val="00BC448D"/>
    <w:rsid w:val="00BE013C"/>
    <w:rsid w:val="00BE4D97"/>
    <w:rsid w:val="00C03EA5"/>
    <w:rsid w:val="00C10630"/>
    <w:rsid w:val="00C32971"/>
    <w:rsid w:val="00C37ABB"/>
    <w:rsid w:val="00C4240C"/>
    <w:rsid w:val="00C52BA5"/>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56EA7"/>
    <w:rsid w:val="00D64792"/>
    <w:rsid w:val="00D84A99"/>
    <w:rsid w:val="00D853EF"/>
    <w:rsid w:val="00D874DC"/>
    <w:rsid w:val="00D9426C"/>
    <w:rsid w:val="00DC2798"/>
    <w:rsid w:val="00DE026A"/>
    <w:rsid w:val="00DE3CFE"/>
    <w:rsid w:val="00DE4E05"/>
    <w:rsid w:val="00E17338"/>
    <w:rsid w:val="00E276FB"/>
    <w:rsid w:val="00E34375"/>
    <w:rsid w:val="00E51F39"/>
    <w:rsid w:val="00E556A6"/>
    <w:rsid w:val="00E67AF4"/>
    <w:rsid w:val="00E70D36"/>
    <w:rsid w:val="00E714C1"/>
    <w:rsid w:val="00E760E9"/>
    <w:rsid w:val="00ED5F08"/>
    <w:rsid w:val="00ED7FFB"/>
    <w:rsid w:val="00EE254B"/>
    <w:rsid w:val="00EE7421"/>
    <w:rsid w:val="00EF2FF6"/>
    <w:rsid w:val="00F01D13"/>
    <w:rsid w:val="00F05D04"/>
    <w:rsid w:val="00F15FE9"/>
    <w:rsid w:val="00F175BD"/>
    <w:rsid w:val="00F20E7F"/>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3AFD"/>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E8B3-E5C3-45DD-9F05-653B826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16078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Ines Camila Larrea Endara</cp:lastModifiedBy>
  <cp:revision>2</cp:revision>
  <cp:lastPrinted>2020-05-17T16:55:00Z</cp:lastPrinted>
  <dcterms:created xsi:type="dcterms:W3CDTF">2023-06-28T20:38:00Z</dcterms:created>
  <dcterms:modified xsi:type="dcterms:W3CDTF">2023-06-28T20:38:00Z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