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w:t>
      </w:r>
      <w:commentRangeStart w:id="0"/>
      <w:r w:rsidRPr="00A672D5">
        <w:rPr>
          <w:rFonts w:ascii="Palatino Linotype" w:hAnsi="Palatino Linotype"/>
          <w:i/>
          <w:sz w:val="22"/>
          <w:szCs w:val="22"/>
        </w:rPr>
        <w:t xml:space="preserve"> conforme el último decreto presidencial tiene una vigencia de sesenta días. </w:t>
      </w:r>
      <w:commentRangeEnd w:id="0"/>
      <w:r w:rsidR="008C5375">
        <w:rPr>
          <w:rStyle w:val="Refdecomentario"/>
          <w:rFonts w:asciiTheme="minorHAnsi" w:hAnsiTheme="minorHAnsi" w:cstheme="minorBidi"/>
          <w:color w:val="auto"/>
          <w:lang w:val="es-ES"/>
        </w:rPr>
        <w:commentReference w:id="0"/>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 xml:space="preserve">En el Distrito Metropolitano de Quito, el Alcalde, Dr. Jorge Yunda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w:t>
      </w:r>
      <w:commentRangeStart w:id="1"/>
      <w:r w:rsidRPr="00A672D5">
        <w:rPr>
          <w:rFonts w:ascii="Palatino Linotype" w:hAnsi="Palatino Linotype"/>
          <w:i/>
          <w:sz w:val="22"/>
          <w:szCs w:val="22"/>
        </w:rPr>
        <w:t>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commentRangeEnd w:id="1"/>
      <w:r w:rsidR="008C5375">
        <w:rPr>
          <w:rStyle w:val="Refdecomentario"/>
          <w:rFonts w:asciiTheme="minorHAnsi" w:eastAsiaTheme="minorHAnsi" w:hAnsiTheme="minorHAnsi" w:cstheme="minorBidi"/>
          <w:lang w:val="es-ES" w:eastAsia="en-US"/>
        </w:rPr>
        <w:commentReference w:id="1"/>
      </w:r>
    </w:p>
    <w:p w14:paraId="29B35456" w14:textId="01760A88"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lastRenderedPageBreak/>
        <w:t xml:space="preserve">La </w:t>
      </w:r>
      <w:r w:rsidR="0012512F">
        <w:rPr>
          <w:rFonts w:ascii="Palatino Linotype" w:hAnsi="Palatino Linotype"/>
          <w:sz w:val="22"/>
          <w:szCs w:val="22"/>
        </w:rPr>
        <w:t>emergencia sanitaria causada por el virus SARS-CoV-2, caus</w:t>
      </w:r>
      <w:ins w:id="2" w:author="Ines Camila Larrea Endara" w:date="2023-06-28T14:33:00Z">
        <w:r w:rsidR="008C5375">
          <w:rPr>
            <w:rFonts w:ascii="Palatino Linotype" w:hAnsi="Palatino Linotype"/>
            <w:sz w:val="22"/>
            <w:szCs w:val="22"/>
          </w:rPr>
          <w:t>ó</w:t>
        </w:r>
      </w:ins>
      <w:del w:id="3" w:author="Ines Camila Larrea Endara" w:date="2023-06-28T14:33:00Z">
        <w:r w:rsidR="0012512F" w:rsidDel="008C5375">
          <w:rPr>
            <w:rFonts w:ascii="Palatino Linotype" w:hAnsi="Palatino Linotype"/>
            <w:sz w:val="22"/>
            <w:szCs w:val="22"/>
          </w:rPr>
          <w:delText>o</w:delText>
        </w:r>
      </w:del>
      <w:r w:rsidR="0012512F">
        <w:rPr>
          <w:rFonts w:ascii="Palatino Linotype" w:hAnsi="Palatino Linotype"/>
          <w:sz w:val="22"/>
          <w:szCs w:val="22"/>
        </w:rPr>
        <w:t xml:space="preserve">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75790B4B" w14:textId="05363157" w:rsidR="00324DD4" w:rsidRDefault="008C5375" w:rsidP="00A672D5">
      <w:pPr>
        <w:pStyle w:val="NormalWeb"/>
        <w:spacing w:before="0" w:beforeAutospacing="0" w:after="0" w:afterAutospacing="0"/>
        <w:jc w:val="both"/>
        <w:rPr>
          <w:ins w:id="4" w:author="Ines Camila Larrea Endara" w:date="2023-06-28T14:44:00Z"/>
          <w:rFonts w:ascii="Palatino Linotype" w:hAnsi="Palatino Linotype"/>
          <w:sz w:val="22"/>
          <w:szCs w:val="22"/>
        </w:rPr>
      </w:pPr>
      <w:commentRangeStart w:id="5"/>
      <w:ins w:id="6" w:author="Ines Camila Larrea Endara" w:date="2023-06-28T14:40:00Z">
        <w:r>
          <w:rPr>
            <w:rFonts w:ascii="Palatino Linotype" w:hAnsi="Palatino Linotype"/>
            <w:sz w:val="22"/>
            <w:szCs w:val="22"/>
          </w:rPr>
          <w:t>Es por ello que, como consecuencia de las restricciones implementadas por la emergencia sanitaria, a partir del 2020</w:t>
        </w:r>
      </w:ins>
      <w:ins w:id="7" w:author="Ines Camila Larrea Endara" w:date="2023-06-28T14:41:00Z">
        <w:r>
          <w:rPr>
            <w:rFonts w:ascii="Palatino Linotype" w:hAnsi="Palatino Linotype"/>
            <w:sz w:val="22"/>
            <w:szCs w:val="22"/>
          </w:rPr>
          <w:t xml:space="preserve"> </w:t>
        </w:r>
      </w:ins>
      <w:del w:id="8" w:author="Ines Camila Larrea Endara" w:date="2023-06-28T14:41:00Z">
        <w:r w:rsidR="00726B47" w:rsidDel="008C5375">
          <w:rPr>
            <w:rFonts w:ascii="Palatino Linotype" w:hAnsi="Palatino Linotype"/>
            <w:sz w:val="22"/>
            <w:szCs w:val="22"/>
          </w:rPr>
          <w:delText>Luego de más de un año y medio del uso de salas virtuales</w:delText>
        </w:r>
      </w:del>
      <w:r w:rsidR="00726B47">
        <w:rPr>
          <w:rFonts w:ascii="Palatino Linotype" w:hAnsi="Palatino Linotype"/>
          <w:sz w:val="22"/>
          <w:szCs w:val="22"/>
        </w:rPr>
        <w:t xml:space="preserve">, </w:t>
      </w:r>
      <w:r w:rsidR="00B66A2B">
        <w:rPr>
          <w:rFonts w:ascii="Palatino Linotype" w:hAnsi="Palatino Linotype"/>
          <w:sz w:val="22"/>
          <w:szCs w:val="22"/>
        </w:rPr>
        <w:t xml:space="preserve">el uso de estas tecnologías se ha normalizado en todos los sectores. </w:t>
      </w:r>
      <w:ins w:id="9" w:author="Ines Camila Larrea Endara" w:date="2023-06-28T14:42:00Z">
        <w:r w:rsidR="00324DD4">
          <w:rPr>
            <w:rFonts w:ascii="Palatino Linotype" w:hAnsi="Palatino Linotype"/>
            <w:sz w:val="22"/>
            <w:szCs w:val="22"/>
          </w:rPr>
          <w:t>Adem</w:t>
        </w:r>
      </w:ins>
      <w:ins w:id="10" w:author="Ines Camila Larrea Endara" w:date="2023-06-28T14:45:00Z">
        <w:r w:rsidR="00324DD4">
          <w:rPr>
            <w:rFonts w:ascii="Palatino Linotype" w:hAnsi="Palatino Linotype"/>
            <w:sz w:val="22"/>
            <w:szCs w:val="22"/>
          </w:rPr>
          <w:t>ás de ello, el</w:t>
        </w:r>
      </w:ins>
      <w:ins w:id="11" w:author="Ines Camila Larrea Endara" w:date="2023-06-28T14:42:00Z">
        <w:r w:rsidR="00324DD4">
          <w:rPr>
            <w:rFonts w:ascii="Palatino Linotype" w:hAnsi="Palatino Linotype"/>
            <w:sz w:val="22"/>
            <w:szCs w:val="22"/>
          </w:rPr>
          <w:t xml:space="preserve"> considerable aumento de las visualizaciones que tuvieron las transmisiones virtuales de las diferentes sesiones de las comisiones y de las sesiones del Concejo Municipal del Distrito Metropolitano de Quito</w:t>
        </w:r>
      </w:ins>
      <w:ins w:id="12" w:author="Ines Camila Larrea Endara" w:date="2023-06-28T14:45:00Z">
        <w:r w:rsidR="00324DD4">
          <w:rPr>
            <w:rFonts w:ascii="Palatino Linotype" w:hAnsi="Palatino Linotype"/>
            <w:sz w:val="22"/>
            <w:szCs w:val="22"/>
          </w:rPr>
          <w:t>,</w:t>
        </w:r>
      </w:ins>
      <w:ins w:id="13" w:author="Ines Camila Larrea Endara" w:date="2023-06-28T14:42:00Z">
        <w:r w:rsidR="00324DD4">
          <w:rPr>
            <w:rFonts w:ascii="Palatino Linotype" w:hAnsi="Palatino Linotype"/>
            <w:sz w:val="22"/>
            <w:szCs w:val="22"/>
          </w:rPr>
          <w:t xml:space="preserve"> demuestran que la participaci</w:t>
        </w:r>
      </w:ins>
      <w:ins w:id="14" w:author="Ines Camila Larrea Endara" w:date="2023-06-28T14:43:00Z">
        <w:r w:rsidR="00324DD4">
          <w:rPr>
            <w:rFonts w:ascii="Palatino Linotype" w:hAnsi="Palatino Linotype"/>
            <w:sz w:val="22"/>
            <w:szCs w:val="22"/>
          </w:rPr>
          <w:t>ón ciudadana se ha fortalecido; siendo la</w:t>
        </w:r>
      </w:ins>
      <w:del w:id="15" w:author="Ines Camila Larrea Endara" w:date="2023-06-28T14:43:00Z">
        <w:r w:rsidR="00B66A2B" w:rsidDel="00324DD4">
          <w:rPr>
            <w:rFonts w:ascii="Palatino Linotype" w:hAnsi="Palatino Linotype"/>
            <w:sz w:val="22"/>
            <w:szCs w:val="22"/>
          </w:rPr>
          <w:delText>La</w:delText>
        </w:r>
      </w:del>
      <w:r w:rsidR="00B66A2B">
        <w:rPr>
          <w:rFonts w:ascii="Palatino Linotype" w:hAnsi="Palatino Linotype"/>
          <w:sz w:val="22"/>
          <w:szCs w:val="22"/>
        </w:rPr>
        <w:t xml:space="preserve"> ciudadanía</w:t>
      </w:r>
      <w:ins w:id="16" w:author="Ines Camila Larrea Endara" w:date="2023-06-28T14:43:00Z">
        <w:r w:rsidR="00324DD4">
          <w:rPr>
            <w:rFonts w:ascii="Palatino Linotype" w:hAnsi="Palatino Linotype"/>
            <w:sz w:val="22"/>
            <w:szCs w:val="22"/>
          </w:rPr>
          <w:t xml:space="preserve"> un</w:t>
        </w:r>
      </w:ins>
      <w:del w:id="17" w:author="Ines Camila Larrea Endara" w:date="2023-06-28T14:43:00Z">
        <w:r w:rsidR="00B66A2B" w:rsidDel="00324DD4">
          <w:rPr>
            <w:rFonts w:ascii="Palatino Linotype" w:hAnsi="Palatino Linotype"/>
            <w:sz w:val="22"/>
            <w:szCs w:val="22"/>
          </w:rPr>
          <w:delText>, por su parte, como</w:delText>
        </w:r>
      </w:del>
      <w:r w:rsidR="00B66A2B">
        <w:rPr>
          <w:rFonts w:ascii="Palatino Linotype" w:hAnsi="Palatino Linotype"/>
          <w:sz w:val="22"/>
          <w:szCs w:val="22"/>
        </w:rPr>
        <w:t xml:space="preserve"> actor primordial </w:t>
      </w:r>
      <w:ins w:id="18" w:author="Ines Camila Larrea Endara" w:date="2023-06-28T14:44:00Z">
        <w:r w:rsidR="00324DD4">
          <w:rPr>
            <w:rFonts w:ascii="Palatino Linotype" w:hAnsi="Palatino Linotype"/>
            <w:sz w:val="22"/>
            <w:szCs w:val="22"/>
          </w:rPr>
          <w:t xml:space="preserve">dentro de </w:t>
        </w:r>
      </w:ins>
      <w:del w:id="19" w:author="Ines Camila Larrea Endara" w:date="2023-06-28T14:44:00Z">
        <w:r w:rsidR="00B66A2B" w:rsidDel="00324DD4">
          <w:rPr>
            <w:rFonts w:ascii="Palatino Linotype" w:hAnsi="Palatino Linotype"/>
            <w:sz w:val="22"/>
            <w:szCs w:val="22"/>
          </w:rPr>
          <w:delText>tambi</w:delText>
        </w:r>
      </w:del>
      <w:del w:id="20" w:author="Ines Camila Larrea Endara" w:date="2023-06-28T14:43:00Z">
        <w:r w:rsidR="00B66A2B" w:rsidDel="00324DD4">
          <w:rPr>
            <w:rFonts w:ascii="Palatino Linotype" w:hAnsi="Palatino Linotype"/>
            <w:sz w:val="22"/>
            <w:szCs w:val="22"/>
          </w:rPr>
          <w:delText>én de</w:delText>
        </w:r>
      </w:del>
      <w:r w:rsidR="00B66A2B">
        <w:rPr>
          <w:rFonts w:ascii="Palatino Linotype" w:hAnsi="Palatino Linotype"/>
          <w:sz w:val="22"/>
          <w:szCs w:val="22"/>
        </w:rPr>
        <w:t xml:space="preserve"> la administración pública</w:t>
      </w:r>
      <w:ins w:id="21" w:author="Ines Camila Larrea Endara" w:date="2023-06-28T14:44:00Z">
        <w:r w:rsidR="00324DD4">
          <w:rPr>
            <w:rFonts w:ascii="Palatino Linotype" w:hAnsi="Palatino Linotype"/>
            <w:sz w:val="22"/>
            <w:szCs w:val="22"/>
          </w:rPr>
          <w:t>.</w:t>
        </w:r>
      </w:ins>
    </w:p>
    <w:p w14:paraId="2B34164F" w14:textId="20507A94" w:rsidR="00726B47" w:rsidRDefault="00B66A2B" w:rsidP="00A672D5">
      <w:pPr>
        <w:pStyle w:val="NormalWeb"/>
        <w:spacing w:before="0" w:beforeAutospacing="0" w:after="0" w:afterAutospacing="0"/>
        <w:jc w:val="both"/>
        <w:rPr>
          <w:ins w:id="22" w:author="Ines Camila Larrea Endara" w:date="2023-06-28T14:48:00Z"/>
          <w:rFonts w:ascii="Palatino Linotype" w:hAnsi="Palatino Linotype"/>
          <w:sz w:val="22"/>
          <w:szCs w:val="22"/>
        </w:rPr>
      </w:pPr>
      <w:del w:id="23" w:author="Ines Camila Larrea Endara" w:date="2023-06-28T14:44:00Z">
        <w:r w:rsidDel="00324DD4">
          <w:rPr>
            <w:rFonts w:ascii="Palatino Linotype" w:hAnsi="Palatino Linotype"/>
            <w:sz w:val="22"/>
            <w:szCs w:val="22"/>
          </w:rPr>
          <w:delText xml:space="preserve">, estuvo presente en gran parte del desarrollo de la gestión administrativa, así lo demuestra el </w:delText>
        </w:r>
        <w:r w:rsidR="00726B47" w:rsidDel="00324DD4">
          <w:rPr>
            <w:rFonts w:ascii="Palatino Linotype" w:hAnsi="Palatino Linotype"/>
            <w:sz w:val="22"/>
            <w:szCs w:val="22"/>
          </w:rPr>
          <w:delText>considerable</w:delText>
        </w:r>
        <w:r w:rsidDel="00324DD4">
          <w:rPr>
            <w:rFonts w:ascii="Palatino Linotype" w:hAnsi="Palatino Linotype"/>
            <w:sz w:val="22"/>
            <w:szCs w:val="22"/>
          </w:rPr>
          <w:delText xml:space="preserve"> aumento</w:delText>
        </w:r>
        <w:r w:rsidR="00726B47" w:rsidDel="00324DD4">
          <w:rPr>
            <w:rFonts w:ascii="Palatino Linotype" w:hAnsi="Palatino Linotype"/>
            <w:sz w:val="22"/>
            <w:szCs w:val="22"/>
          </w:rPr>
          <w:delText xml:space="preserve"> de las visualizaciones</w:delText>
        </w:r>
        <w:r w:rsidDel="00324DD4">
          <w:rPr>
            <w:rFonts w:ascii="Palatino Linotype" w:hAnsi="Palatino Linotype"/>
            <w:sz w:val="22"/>
            <w:szCs w:val="22"/>
          </w:rPr>
          <w:delText xml:space="preserve">, lo que quiere decir también, que la </w:delText>
        </w:r>
        <w:r w:rsidR="00726B47" w:rsidDel="00324DD4">
          <w:rPr>
            <w:rFonts w:ascii="Palatino Linotype" w:hAnsi="Palatino Linotype"/>
            <w:sz w:val="22"/>
            <w:szCs w:val="22"/>
          </w:rPr>
          <w:delText xml:space="preserve">participación ciudadana </w:delText>
        </w:r>
        <w:r w:rsidDel="00324DD4">
          <w:rPr>
            <w:rFonts w:ascii="Palatino Linotype" w:hAnsi="Palatino Linotype"/>
            <w:sz w:val="22"/>
            <w:szCs w:val="22"/>
          </w:rPr>
          <w:delText>se ha fortalecido.</w:delText>
        </w:r>
        <w:r w:rsidR="00726B47" w:rsidDel="00324DD4">
          <w:rPr>
            <w:rFonts w:ascii="Palatino Linotype" w:hAnsi="Palatino Linotype"/>
            <w:sz w:val="22"/>
            <w:szCs w:val="22"/>
          </w:rPr>
          <w:delText xml:space="preserve"> </w:delText>
        </w:r>
      </w:del>
      <w:commentRangeEnd w:id="5"/>
      <w:r w:rsidR="00324DD4">
        <w:rPr>
          <w:rStyle w:val="Refdecomentario"/>
          <w:rFonts w:asciiTheme="minorHAnsi" w:eastAsiaTheme="minorHAnsi" w:hAnsiTheme="minorHAnsi" w:cstheme="minorBidi"/>
          <w:lang w:val="es-ES" w:eastAsia="en-US"/>
        </w:rPr>
        <w:commentReference w:id="5"/>
      </w:r>
    </w:p>
    <w:p w14:paraId="4A7B4154" w14:textId="454E02CB" w:rsidR="00324DD4" w:rsidRDefault="00324DD4" w:rsidP="00A672D5">
      <w:pPr>
        <w:pStyle w:val="NormalWeb"/>
        <w:spacing w:before="0" w:beforeAutospacing="0" w:after="0" w:afterAutospacing="0"/>
        <w:jc w:val="both"/>
        <w:rPr>
          <w:ins w:id="24" w:author="Ines Camila Larrea Endara" w:date="2023-06-28T14:48:00Z"/>
          <w:rFonts w:ascii="Palatino Linotype" w:hAnsi="Palatino Linotype"/>
          <w:sz w:val="22"/>
          <w:szCs w:val="22"/>
        </w:rPr>
      </w:pPr>
    </w:p>
    <w:p w14:paraId="5CCDF192" w14:textId="026D1604" w:rsidR="00324DD4" w:rsidRPr="004070BC" w:rsidRDefault="0095671E" w:rsidP="00A672D5">
      <w:pPr>
        <w:pStyle w:val="NormalWeb"/>
        <w:spacing w:before="0" w:beforeAutospacing="0" w:after="0" w:afterAutospacing="0"/>
        <w:jc w:val="both"/>
        <w:rPr>
          <w:rFonts w:ascii="Palatino Linotype" w:hAnsi="Palatino Linotype"/>
          <w:sz w:val="22"/>
          <w:szCs w:val="22"/>
        </w:rPr>
      </w:pPr>
      <w:commentRangeStart w:id="25"/>
      <w:ins w:id="26" w:author="Ines Camila Larrea Endara" w:date="2023-06-28T14:58:00Z">
        <w:r>
          <w:rPr>
            <w:rFonts w:ascii="Palatino Linotype" w:hAnsi="Palatino Linotype"/>
            <w:sz w:val="22"/>
            <w:szCs w:val="22"/>
          </w:rPr>
          <w:t>Es</w:t>
        </w:r>
      </w:ins>
      <w:ins w:id="27" w:author="Ines Camila Larrea Endara" w:date="2023-06-28T14:48:00Z">
        <w:r w:rsidR="00324DD4">
          <w:rPr>
            <w:rFonts w:ascii="Palatino Linotype" w:hAnsi="Palatino Linotype"/>
            <w:sz w:val="22"/>
            <w:szCs w:val="22"/>
          </w:rPr>
          <w:t xml:space="preserve"> necesario</w:t>
        </w:r>
      </w:ins>
      <w:ins w:id="28" w:author="Ines Camila Larrea Endara" w:date="2023-06-28T14:57:00Z">
        <w:r>
          <w:rPr>
            <w:rFonts w:ascii="Palatino Linotype" w:hAnsi="Palatino Linotype"/>
            <w:sz w:val="22"/>
            <w:szCs w:val="22"/>
          </w:rPr>
          <w:t xml:space="preserve"> que</w:t>
        </w:r>
      </w:ins>
      <w:ins w:id="29" w:author="Ines Camila Larrea Endara" w:date="2023-06-28T14:48:00Z">
        <w:r>
          <w:rPr>
            <w:rFonts w:ascii="Palatino Linotype" w:hAnsi="Palatino Linotype"/>
            <w:sz w:val="22"/>
            <w:szCs w:val="22"/>
          </w:rPr>
          <w:t xml:space="preserve"> </w:t>
        </w:r>
      </w:ins>
      <w:ins w:id="30" w:author="Ines Camila Larrea Endara" w:date="2023-06-28T14:57:00Z">
        <w:r>
          <w:rPr>
            <w:rFonts w:ascii="Palatino Linotype" w:hAnsi="Palatino Linotype"/>
            <w:sz w:val="22"/>
            <w:szCs w:val="22"/>
          </w:rPr>
          <w:t xml:space="preserve">el Concejo Metropolitano de Quito </w:t>
        </w:r>
      </w:ins>
      <w:ins w:id="31" w:author="Ines Camila Larrea Endara" w:date="2023-06-28T14:48:00Z">
        <w:r>
          <w:rPr>
            <w:rFonts w:ascii="Palatino Linotype" w:hAnsi="Palatino Linotype"/>
            <w:sz w:val="22"/>
            <w:szCs w:val="22"/>
          </w:rPr>
          <w:t>cuente</w:t>
        </w:r>
      </w:ins>
      <w:ins w:id="32" w:author="Ines Camila Larrea Endara" w:date="2023-06-28T14:49:00Z">
        <w:r w:rsidR="00324DD4">
          <w:rPr>
            <w:rFonts w:ascii="Palatino Linotype" w:hAnsi="Palatino Linotype"/>
            <w:sz w:val="22"/>
            <w:szCs w:val="22"/>
          </w:rPr>
          <w:t xml:space="preserve"> con un marco normativo </w:t>
        </w:r>
      </w:ins>
      <w:ins w:id="33" w:author="Ines Camila Larrea Endara" w:date="2023-06-28T14:48:00Z">
        <w:r w:rsidR="00324DD4">
          <w:rPr>
            <w:rFonts w:ascii="Palatino Linotype" w:hAnsi="Palatino Linotype"/>
            <w:sz w:val="22"/>
            <w:szCs w:val="22"/>
          </w:rPr>
          <w:t xml:space="preserve">que faculte </w:t>
        </w:r>
      </w:ins>
      <w:ins w:id="34" w:author="Ines Camila Larrea Endara" w:date="2023-06-28T14:50:00Z">
        <w:r w:rsidR="00324DD4">
          <w:rPr>
            <w:rFonts w:ascii="Palatino Linotype" w:hAnsi="Palatino Linotype"/>
            <w:sz w:val="22"/>
            <w:szCs w:val="22"/>
          </w:rPr>
          <w:t xml:space="preserve">a los miembros del Concejo a </w:t>
        </w:r>
      </w:ins>
      <w:ins w:id="35" w:author="Ines Camila Larrea Endara" w:date="2023-06-28T14:56:00Z">
        <w:r>
          <w:rPr>
            <w:rFonts w:ascii="Palatino Linotype" w:hAnsi="Palatino Linotype"/>
            <w:sz w:val="22"/>
            <w:szCs w:val="22"/>
          </w:rPr>
          <w:t>acceder a los</w:t>
        </w:r>
      </w:ins>
      <w:ins w:id="36" w:author="Ines Camila Larrea Endara" w:date="2023-06-28T14:50:00Z">
        <w:r w:rsidR="00324DD4">
          <w:rPr>
            <w:rFonts w:ascii="Palatino Linotype" w:hAnsi="Palatino Linotype"/>
            <w:sz w:val="22"/>
            <w:szCs w:val="22"/>
          </w:rPr>
          <w:t xml:space="preserve"> </w:t>
        </w:r>
      </w:ins>
      <w:ins w:id="37" w:author="Ines Camila Larrea Endara" w:date="2023-06-28T14:48:00Z">
        <w:r w:rsidR="00324DD4">
          <w:rPr>
            <w:rFonts w:ascii="Palatino Linotype" w:hAnsi="Palatino Linotype"/>
            <w:sz w:val="22"/>
            <w:szCs w:val="22"/>
          </w:rPr>
          <w:t>recursos tecnol</w:t>
        </w:r>
      </w:ins>
      <w:ins w:id="38" w:author="Ines Camila Larrea Endara" w:date="2023-06-28T14:50:00Z">
        <w:r w:rsidR="00324DD4">
          <w:rPr>
            <w:rFonts w:ascii="Palatino Linotype" w:hAnsi="Palatino Linotype"/>
            <w:sz w:val="22"/>
            <w:szCs w:val="22"/>
          </w:rPr>
          <w:t>ó</w:t>
        </w:r>
      </w:ins>
      <w:ins w:id="39" w:author="Ines Camila Larrea Endara" w:date="2023-06-28T14:48:00Z">
        <w:r w:rsidR="00324DD4">
          <w:rPr>
            <w:rFonts w:ascii="Palatino Linotype" w:hAnsi="Palatino Linotype"/>
            <w:sz w:val="22"/>
            <w:szCs w:val="22"/>
          </w:rPr>
          <w:t>gicos</w:t>
        </w:r>
      </w:ins>
      <w:ins w:id="40" w:author="Ines Camila Larrea Endara" w:date="2023-06-28T14:51:00Z">
        <w:r w:rsidR="00324DD4">
          <w:rPr>
            <w:rFonts w:ascii="Palatino Linotype" w:hAnsi="Palatino Linotype"/>
            <w:sz w:val="22"/>
            <w:szCs w:val="22"/>
          </w:rPr>
          <w:t xml:space="preserve"> que existen en la actualidad</w:t>
        </w:r>
      </w:ins>
      <w:ins w:id="41" w:author="Ines Camila Larrea Endara" w:date="2023-06-28T14:56:00Z">
        <w:r>
          <w:rPr>
            <w:rFonts w:ascii="Palatino Linotype" w:hAnsi="Palatino Linotype"/>
            <w:sz w:val="22"/>
            <w:szCs w:val="22"/>
          </w:rPr>
          <w:t xml:space="preserve"> </w:t>
        </w:r>
      </w:ins>
      <w:ins w:id="42" w:author="Ines Camila Larrea Endara" w:date="2023-06-28T14:57:00Z">
        <w:r w:rsidRPr="0095671E">
          <w:rPr>
            <w:rFonts w:ascii="Palatino Linotype" w:hAnsi="Palatino Linotype"/>
            <w:sz w:val="22"/>
            <w:szCs w:val="22"/>
          </w:rPr>
          <w:t xml:space="preserve">para garantizar el pleno desarrollo de </w:t>
        </w:r>
      </w:ins>
      <w:ins w:id="43" w:author="Ines Camila Larrea Endara" w:date="2023-06-28T14:58:00Z">
        <w:r>
          <w:rPr>
            <w:rFonts w:ascii="Palatino Linotype" w:hAnsi="Palatino Linotype"/>
            <w:sz w:val="22"/>
            <w:szCs w:val="22"/>
          </w:rPr>
          <w:t>sus</w:t>
        </w:r>
      </w:ins>
      <w:ins w:id="44" w:author="Ines Camila Larrea Endara" w:date="2023-06-28T14:57:00Z">
        <w:r w:rsidRPr="0095671E">
          <w:rPr>
            <w:rFonts w:ascii="Palatino Linotype" w:hAnsi="Palatino Linotype"/>
            <w:sz w:val="22"/>
            <w:szCs w:val="22"/>
          </w:rPr>
          <w:t xml:space="preserve"> actividades</w:t>
        </w:r>
      </w:ins>
      <w:ins w:id="45" w:author="Ines Camila Larrea Endara" w:date="2023-06-28T14:58:00Z">
        <w:r>
          <w:rPr>
            <w:rFonts w:ascii="Palatino Linotype" w:hAnsi="Palatino Linotype"/>
            <w:sz w:val="22"/>
            <w:szCs w:val="22"/>
          </w:rPr>
          <w:t>,</w:t>
        </w:r>
      </w:ins>
      <w:ins w:id="46" w:author="Ines Camila Larrea Endara" w:date="2023-06-28T14:57:00Z">
        <w:r w:rsidRPr="0095671E">
          <w:rPr>
            <w:rFonts w:ascii="Palatino Linotype" w:hAnsi="Palatino Linotype"/>
            <w:sz w:val="22"/>
            <w:szCs w:val="22"/>
          </w:rPr>
          <w:t xml:space="preserve"> </w:t>
        </w:r>
      </w:ins>
      <w:ins w:id="47" w:author="Ines Camila Larrea Endara" w:date="2023-06-28T14:58:00Z">
        <w:r>
          <w:rPr>
            <w:rFonts w:ascii="Palatino Linotype" w:hAnsi="Palatino Linotype"/>
            <w:sz w:val="22"/>
            <w:szCs w:val="22"/>
          </w:rPr>
          <w:t>aún en casos de fuerza mayor.</w:t>
        </w:r>
        <w:commentRangeEnd w:id="25"/>
        <w:r>
          <w:rPr>
            <w:rStyle w:val="Refdecomentario"/>
            <w:rFonts w:asciiTheme="minorHAnsi" w:eastAsiaTheme="minorHAnsi" w:hAnsiTheme="minorHAnsi" w:cstheme="minorBidi"/>
            <w:lang w:val="es-ES" w:eastAsia="en-US"/>
          </w:rPr>
          <w:commentReference w:id="25"/>
        </w:r>
      </w:ins>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lastRenderedPageBreak/>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1617894A"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“Todas las personas, 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 xml:space="preserve">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w:t>
      </w:r>
      <w:r w:rsidRPr="00623144">
        <w:rPr>
          <w:rFonts w:ascii="Palatino Linotype" w:hAnsi="Palatino Linotype"/>
          <w:i/>
        </w:rPr>
        <w:lastRenderedPageBreak/>
        <w:t>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lastRenderedPageBreak/>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21BFC3A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el Código Orgánico Administrativo en su ámbito material regula la relación jurídico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12B2E263" w:rsid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w:t>
      </w:r>
      <w:r w:rsidR="007A3260">
        <w:rPr>
          <w:rFonts w:ascii="Palatino Linotype" w:hAnsi="Palatino Linotype"/>
        </w:rPr>
        <w:t>ncejo Metropolitano de Quito;</w:t>
      </w:r>
    </w:p>
    <w:p w14:paraId="5D5F8696" w14:textId="1576B46A" w:rsidR="007A3260" w:rsidRDefault="007A3260">
      <w:pPr>
        <w:pStyle w:val="Sinespaciado"/>
        <w:ind w:left="720" w:hanging="720"/>
        <w:jc w:val="both"/>
        <w:rPr>
          <w:rFonts w:ascii="Palatino Linotype" w:hAnsi="Palatino Linotype"/>
        </w:rPr>
      </w:pPr>
    </w:p>
    <w:p w14:paraId="05F4059A" w14:textId="4CCE71E0" w:rsidR="007A3260" w:rsidRPr="007A3260" w:rsidRDefault="007A3260">
      <w:pPr>
        <w:pStyle w:val="Sinespaciado"/>
        <w:ind w:left="720" w:hanging="720"/>
        <w:jc w:val="both"/>
        <w:rPr>
          <w:rFonts w:ascii="Palatino Linotype" w:hAnsi="Palatino Linotype"/>
          <w:color w:val="1F497D" w:themeColor="text2"/>
        </w:rPr>
      </w:pPr>
      <w:commentRangeStart w:id="48"/>
      <w:r w:rsidRPr="007A3260">
        <w:rPr>
          <w:rFonts w:ascii="Palatino Linotype" w:hAnsi="Palatino Linotype"/>
          <w:b/>
          <w:color w:val="1F497D" w:themeColor="text2"/>
        </w:rPr>
        <w:t>Que,</w:t>
      </w:r>
      <w:r w:rsidRPr="007A3260">
        <w:rPr>
          <w:rFonts w:ascii="Palatino Linotype" w:hAnsi="Palatino Linotype"/>
          <w:color w:val="1F497D" w:themeColor="text2"/>
        </w:rPr>
        <w:tab/>
        <w:t xml:space="preserve">el artículo 30 del Código Civil determina que: </w:t>
      </w:r>
      <w:r w:rsidRPr="007A3260">
        <w:rPr>
          <w:rFonts w:ascii="Palatino Linotype" w:hAnsi="Palatino Linotype"/>
          <w:i/>
          <w:color w:val="1F497D" w:themeColor="text2"/>
        </w:rPr>
        <w:t>“Se llama fuerza mayor o caso fortuito, el imprevisto a que no es posible resistir, como un naufragio, un terremoto, el apresamiento de enemigos, los actos de autoridad ejercidos por un funcionario público, etc.”</w:t>
      </w:r>
      <w:r w:rsidRPr="007A3260">
        <w:rPr>
          <w:rFonts w:ascii="Palatino Linotype" w:hAnsi="Palatino Linotype"/>
          <w:color w:val="1F497D" w:themeColor="text2"/>
        </w:rPr>
        <w:t>; y,</w:t>
      </w:r>
      <w:commentRangeEnd w:id="48"/>
      <w:r>
        <w:rPr>
          <w:rStyle w:val="Refdecomentario"/>
          <w:lang w:val="es-ES"/>
        </w:rPr>
        <w:commentReference w:id="48"/>
      </w:r>
    </w:p>
    <w:p w14:paraId="62829A99" w14:textId="77777777" w:rsidR="00193DF1" w:rsidRDefault="00193DF1" w:rsidP="00193DF1">
      <w:pPr>
        <w:pStyle w:val="Sinespaciado"/>
        <w:ind w:left="720" w:hanging="720"/>
        <w:jc w:val="both"/>
        <w:rPr>
          <w:rFonts w:ascii="Palatino Linotype" w:hAnsi="Palatino Linotype"/>
          <w:b/>
        </w:rPr>
      </w:pPr>
    </w:p>
    <w:p w14:paraId="4DB6A1AA" w14:textId="145914B9" w:rsidR="00107E2A" w:rsidRDefault="00907D2F" w:rsidP="00193DF1">
      <w:pPr>
        <w:pStyle w:val="Sinespaciado"/>
        <w:jc w:val="both"/>
        <w:rPr>
          <w:ins w:id="49" w:author="Ines Camila Larrea Endara" w:date="2023-06-26T15:54:00Z"/>
          <w:rFonts w:ascii="Palatino Linotype" w:hAnsi="Palatino Linotype"/>
        </w:rPr>
      </w:pPr>
      <w:commentRangeStart w:id="50"/>
      <w:r w:rsidRPr="00193DF1">
        <w:rPr>
          <w:rFonts w:ascii="Palatino Linotype" w:eastAsia="Century Gothic" w:hAnsi="Palatino Linotype" w:cs="Century Gothic"/>
          <w:b/>
          <w:bCs/>
        </w:rPr>
        <w:lastRenderedPageBreak/>
        <w:t>En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eje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cio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las a</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ibuciones que</w:t>
      </w:r>
      <w:r w:rsidRPr="00193DF1">
        <w:rPr>
          <w:rFonts w:ascii="Palatino Linotype" w:eastAsia="Century Gothic" w:hAnsi="Palatino Linotype" w:cs="Century Gothic"/>
          <w:b/>
          <w:bCs/>
          <w:spacing w:val="4"/>
        </w:rPr>
        <w:t xml:space="preserve"> </w:t>
      </w:r>
      <w:r w:rsidRPr="00193DF1">
        <w:rPr>
          <w:rFonts w:ascii="Palatino Linotype" w:eastAsia="Century Gothic" w:hAnsi="Palatino Linotype" w:cs="Century Gothic"/>
          <w:b/>
          <w:bCs/>
        </w:rPr>
        <w:t>conf</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e</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3"/>
        </w:rPr>
        <w:t xml:space="preserve"> </w:t>
      </w:r>
      <w:r w:rsidRPr="00191A57">
        <w:rPr>
          <w:rFonts w:ascii="Palatino Linotype" w:eastAsia="Century Gothic" w:hAnsi="Palatino Linotype" w:cs="Century Gothic"/>
          <w:b/>
          <w:bCs/>
          <w:strike/>
        </w:rPr>
        <w:t>los</w:t>
      </w:r>
      <w:r w:rsidRPr="00191A57">
        <w:rPr>
          <w:rFonts w:ascii="Palatino Linotype" w:eastAsia="Century Gothic" w:hAnsi="Palatino Linotype" w:cs="Century Gothic"/>
          <w:b/>
          <w:bCs/>
          <w:strike/>
          <w:spacing w:val="2"/>
        </w:rPr>
        <w:t xml:space="preserve"> </w:t>
      </w:r>
      <w:r w:rsidRPr="00191A57">
        <w:rPr>
          <w:rFonts w:ascii="Palatino Linotype" w:eastAsia="Century Gothic" w:hAnsi="Palatino Linotype" w:cs="Century Gothic"/>
          <w:b/>
          <w:bCs/>
          <w:strike/>
        </w:rPr>
        <w:t>a</w:t>
      </w:r>
      <w:r w:rsidRPr="00191A57">
        <w:rPr>
          <w:rFonts w:ascii="Palatino Linotype" w:eastAsia="Century Gothic" w:hAnsi="Palatino Linotype" w:cs="Century Gothic"/>
          <w:b/>
          <w:bCs/>
          <w:strike/>
          <w:spacing w:val="-1"/>
        </w:rPr>
        <w:t>r</w:t>
      </w:r>
      <w:r w:rsidRPr="00191A57">
        <w:rPr>
          <w:rFonts w:ascii="Palatino Linotype" w:eastAsia="Century Gothic" w:hAnsi="Palatino Linotype" w:cs="Century Gothic"/>
          <w:b/>
          <w:bCs/>
          <w:strike/>
          <w:spacing w:val="1"/>
        </w:rPr>
        <w:t>t</w:t>
      </w:r>
      <w:r w:rsidRPr="00191A57">
        <w:rPr>
          <w:rFonts w:ascii="Palatino Linotype" w:eastAsia="Century Gothic" w:hAnsi="Palatino Linotype" w:cs="Century Gothic"/>
          <w:b/>
          <w:bCs/>
          <w:strike/>
          <w:spacing w:val="-3"/>
        </w:rPr>
        <w:t>í</w:t>
      </w:r>
      <w:r w:rsidRPr="00191A57">
        <w:rPr>
          <w:rFonts w:ascii="Palatino Linotype" w:eastAsia="Century Gothic" w:hAnsi="Palatino Linotype" w:cs="Century Gothic"/>
          <w:b/>
          <w:bCs/>
          <w:strike/>
        </w:rPr>
        <w:t>culos</w:t>
      </w:r>
      <w:r w:rsidRPr="00193DF1">
        <w:rPr>
          <w:rFonts w:ascii="Palatino Linotype" w:eastAsia="Century Gothic" w:hAnsi="Palatino Linotype" w:cs="Century Gothic"/>
          <w:b/>
          <w:bCs/>
        </w:rPr>
        <w:t xml:space="preserve"> </w:t>
      </w:r>
      <w:ins w:id="51" w:author="Ines Camila Larrea Endara" w:date="2023-06-26T15:54:00Z">
        <w:r w:rsidR="00191A57" w:rsidRPr="002C370D">
          <w:rPr>
            <w:rFonts w:ascii="Palatino Linotype" w:hAnsi="Palatino Linotype"/>
            <w:b/>
            <w:color w:val="F79646" w:themeColor="accent6"/>
            <w:rPrChange w:id="52" w:author="Ines Camila Larrea Endara" w:date="2023-06-26T15:57:00Z">
              <w:rPr>
                <w:rFonts w:ascii="Palatino Linotype" w:hAnsi="Palatino Linotype"/>
              </w:rPr>
            </w:rPrChange>
          </w:rPr>
          <w:t xml:space="preserve">el literal a) artículo </w:t>
        </w:r>
      </w:ins>
      <w:r w:rsidRPr="00193DF1">
        <w:rPr>
          <w:rFonts w:ascii="Palatino Linotype" w:eastAsia="Century Gothic" w:hAnsi="Palatino Linotype" w:cs="Century Gothic"/>
          <w:b/>
          <w:bCs/>
          <w:spacing w:val="1"/>
        </w:rPr>
        <w:t>8</w:t>
      </w:r>
      <w:r w:rsidRPr="00193DF1">
        <w:rPr>
          <w:rFonts w:ascii="Palatino Linotype" w:eastAsia="Century Gothic" w:hAnsi="Palatino Linotype" w:cs="Century Gothic"/>
          <w:b/>
          <w:bCs/>
          <w:spacing w:val="-1"/>
        </w:rPr>
        <w:t>7</w:t>
      </w:r>
      <w:r w:rsidR="002F05A8" w:rsidRPr="00193DF1">
        <w:rPr>
          <w:rFonts w:ascii="Palatino Linotype" w:eastAsia="Century Gothic" w:hAnsi="Palatino Linotype" w:cs="Century Gothic"/>
          <w:b/>
          <w:bCs/>
        </w:rPr>
        <w:t xml:space="preserve"> </w:t>
      </w:r>
      <w:ins w:id="53" w:author="Ines Camila Larrea Endara" w:date="2023-06-26T15:54:00Z">
        <w:r w:rsidR="00191A57" w:rsidRPr="002C370D">
          <w:rPr>
            <w:rFonts w:ascii="Palatino Linotype" w:hAnsi="Palatino Linotype"/>
            <w:b/>
            <w:color w:val="F79646" w:themeColor="accent6"/>
            <w:rPrChange w:id="54" w:author="Ines Camila Larrea Endara" w:date="2023-06-26T15:57:00Z">
              <w:rPr>
                <w:rFonts w:ascii="Palatino Linotype" w:hAnsi="Palatino Linotype"/>
              </w:rPr>
            </w:rPrChange>
          </w:rPr>
          <w:t>y el primer inciso del art</w:t>
        </w:r>
      </w:ins>
      <w:ins w:id="55" w:author="Ines Camila Larrea Endara" w:date="2023-06-26T15:56:00Z">
        <w:r w:rsidR="00191A57" w:rsidRPr="002C370D">
          <w:rPr>
            <w:rFonts w:ascii="Palatino Linotype" w:hAnsi="Palatino Linotype"/>
            <w:b/>
            <w:color w:val="F79646" w:themeColor="accent6"/>
            <w:rPrChange w:id="56" w:author="Ines Camila Larrea Endara" w:date="2023-06-26T15:57:00Z">
              <w:rPr>
                <w:rFonts w:ascii="Palatino Linotype" w:hAnsi="Palatino Linotype"/>
              </w:rPr>
            </w:rPrChange>
          </w:rPr>
          <w:t>í</w:t>
        </w:r>
      </w:ins>
      <w:ins w:id="57" w:author="Ines Camila Larrea Endara" w:date="2023-06-26T15:54:00Z">
        <w:r w:rsidR="00191A57" w:rsidRPr="002C370D">
          <w:rPr>
            <w:rFonts w:ascii="Palatino Linotype" w:hAnsi="Palatino Linotype"/>
            <w:b/>
            <w:color w:val="F79646" w:themeColor="accent6"/>
            <w:rPrChange w:id="58" w:author="Ines Camila Larrea Endara" w:date="2023-06-26T15:57:00Z">
              <w:rPr>
                <w:rFonts w:ascii="Palatino Linotype" w:hAnsi="Palatino Linotype"/>
              </w:rPr>
            </w:rPrChange>
          </w:rPr>
          <w:t xml:space="preserve">culo 322 </w:t>
        </w:r>
      </w:ins>
      <w:r w:rsidRPr="00191A57">
        <w:rPr>
          <w:rFonts w:ascii="Palatino Linotype" w:eastAsia="Century Gothic" w:hAnsi="Palatino Linotype" w:cs="Century Gothic"/>
          <w:b/>
          <w:bCs/>
          <w:strike/>
        </w:rPr>
        <w:t>l</w:t>
      </w:r>
      <w:r w:rsidRPr="00191A57">
        <w:rPr>
          <w:rFonts w:ascii="Palatino Linotype" w:eastAsia="Century Gothic" w:hAnsi="Palatino Linotype" w:cs="Century Gothic"/>
          <w:b/>
          <w:bCs/>
          <w:strike/>
          <w:spacing w:val="-3"/>
        </w:rPr>
        <w:t>i</w:t>
      </w:r>
      <w:r w:rsidRPr="00191A57">
        <w:rPr>
          <w:rFonts w:ascii="Palatino Linotype" w:eastAsia="Century Gothic" w:hAnsi="Palatino Linotype" w:cs="Century Gothic"/>
          <w:b/>
          <w:bCs/>
          <w:strike/>
          <w:spacing w:val="1"/>
        </w:rPr>
        <w:t>t</w:t>
      </w:r>
      <w:r w:rsidRPr="00191A57">
        <w:rPr>
          <w:rFonts w:ascii="Palatino Linotype" w:eastAsia="Century Gothic" w:hAnsi="Palatino Linotype" w:cs="Century Gothic"/>
          <w:b/>
          <w:bCs/>
          <w:strike/>
        </w:rPr>
        <w:t>e</w:t>
      </w:r>
      <w:r w:rsidRPr="00191A57">
        <w:rPr>
          <w:rFonts w:ascii="Palatino Linotype" w:eastAsia="Century Gothic" w:hAnsi="Palatino Linotype" w:cs="Century Gothic"/>
          <w:b/>
          <w:bCs/>
          <w:strike/>
          <w:spacing w:val="-1"/>
        </w:rPr>
        <w:t>r</w:t>
      </w:r>
      <w:r w:rsidRPr="00191A57">
        <w:rPr>
          <w:rFonts w:ascii="Palatino Linotype" w:eastAsia="Century Gothic" w:hAnsi="Palatino Linotype" w:cs="Century Gothic"/>
          <w:b/>
          <w:bCs/>
          <w:strike/>
        </w:rPr>
        <w:t>al</w:t>
      </w:r>
      <w:r w:rsidRPr="00191A57">
        <w:rPr>
          <w:rFonts w:ascii="Palatino Linotype" w:eastAsia="Century Gothic" w:hAnsi="Palatino Linotype" w:cs="Century Gothic"/>
          <w:b/>
          <w:bCs/>
          <w:strike/>
          <w:spacing w:val="1"/>
        </w:rPr>
        <w:t xml:space="preserve"> </w:t>
      </w:r>
      <w:r w:rsidRPr="00191A57">
        <w:rPr>
          <w:rFonts w:ascii="Palatino Linotype" w:eastAsia="Century Gothic" w:hAnsi="Palatino Linotype" w:cs="Century Gothic"/>
          <w:b/>
          <w:bCs/>
          <w:strike/>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4"/>
        </w:rPr>
        <w:t>d</w:t>
      </w:r>
      <w:r w:rsidRPr="00193DF1">
        <w:rPr>
          <w:rFonts w:ascii="Palatino Linotype" w:eastAsia="Century Gothic" w:hAnsi="Palatino Linotype" w:cs="Century Gothic"/>
          <w:b/>
          <w:bCs/>
        </w:rPr>
        <w:t>el C</w:t>
      </w:r>
      <w:r w:rsidRPr="00193DF1">
        <w:rPr>
          <w:rFonts w:ascii="Palatino Linotype" w:eastAsia="Century Gothic" w:hAnsi="Palatino Linotype" w:cs="Century Gothic"/>
          <w:b/>
          <w:bCs/>
          <w:spacing w:val="1"/>
        </w:rPr>
        <w:t>ó</w:t>
      </w:r>
      <w:r w:rsidRPr="00193DF1">
        <w:rPr>
          <w:rFonts w:ascii="Palatino Linotype" w:eastAsia="Century Gothic" w:hAnsi="Palatino Linotype" w:cs="Century Gothic"/>
          <w:b/>
          <w:bCs/>
        </w:rPr>
        <w:t>d</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rPr>
        <w:t>go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spacing w:val="-2"/>
        </w:rPr>
        <w:t>g</w:t>
      </w:r>
      <w:r w:rsidRPr="00193DF1">
        <w:rPr>
          <w:rFonts w:ascii="Palatino Linotype" w:eastAsia="Century Gothic" w:hAnsi="Palatino Linotype" w:cs="Century Gothic"/>
          <w:b/>
          <w:bCs/>
        </w:rPr>
        <w:t>án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c</w:t>
      </w:r>
      <w:r w:rsidRPr="00193DF1">
        <w:rPr>
          <w:rFonts w:ascii="Palatino Linotype" w:eastAsia="Century Gothic" w:hAnsi="Palatino Linotype" w:cs="Century Gothic"/>
          <w:b/>
          <w:bCs/>
        </w:rPr>
        <w:t>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32"/>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rPr>
        <w:t>gan</w:t>
      </w:r>
      <w:r w:rsidRPr="00193DF1">
        <w:rPr>
          <w:rFonts w:ascii="Palatino Linotype" w:eastAsia="Century Gothic" w:hAnsi="Palatino Linotype" w:cs="Century Gothic"/>
          <w:b/>
          <w:bCs/>
          <w:spacing w:val="-1"/>
        </w:rPr>
        <w:t>iz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ón</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2"/>
        </w:rPr>
        <w:t>a</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u</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ía</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y</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2"/>
        </w:rPr>
        <w:t>ce</w:t>
      </w:r>
      <w:r w:rsidRPr="00193DF1">
        <w:rPr>
          <w:rFonts w:ascii="Palatino Linotype" w:eastAsia="Century Gothic" w:hAnsi="Palatino Linotype" w:cs="Century Gothic"/>
          <w:b/>
          <w:bCs/>
        </w:rPr>
        <w:t>ntrali</w:t>
      </w:r>
      <w:r w:rsidRPr="00193DF1">
        <w:rPr>
          <w:rFonts w:ascii="Palatino Linotype" w:eastAsia="Century Gothic" w:hAnsi="Palatino Linotype" w:cs="Century Gothic"/>
          <w:b/>
          <w:bCs/>
          <w:spacing w:val="-1"/>
        </w:rPr>
        <w:t>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w:t>
      </w:r>
      <w:r w:rsidRPr="00193DF1">
        <w:rPr>
          <w:rFonts w:ascii="Palatino Linotype" w:eastAsia="Century Gothic" w:hAnsi="Palatino Linotype" w:cs="Century Gothic"/>
          <w:b/>
          <w:bCs/>
          <w:spacing w:val="6"/>
        </w:rPr>
        <w:t>n</w:t>
      </w:r>
      <w:r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spacing w:val="-1"/>
        </w:rPr>
        <w:t>y</w:t>
      </w:r>
      <w:r w:rsidRPr="00193DF1">
        <w:rPr>
          <w:rFonts w:ascii="Palatino Linotype" w:eastAsia="Century Gothic" w:hAnsi="Palatino Linotype" w:cs="Century Gothic"/>
          <w:b/>
          <w:bCs/>
        </w:rPr>
        <w:t>,</w:t>
      </w:r>
      <w:r w:rsidRPr="00193DF1">
        <w:rPr>
          <w:rFonts w:ascii="Palatino Linotype" w:eastAsia="Century Gothic" w:hAnsi="Palatino Linotype" w:cs="Century Gothic"/>
          <w:b/>
          <w:bCs/>
          <w:spacing w:val="1"/>
        </w:rPr>
        <w:t xml:space="preserve"> </w:t>
      </w:r>
      <w:ins w:id="59" w:author="Ines Camila Larrea Endara" w:date="2023-06-26T15:55:00Z">
        <w:r w:rsidR="00FF3AFD" w:rsidRPr="002C370D">
          <w:rPr>
            <w:rFonts w:ascii="Palatino Linotype" w:hAnsi="Palatino Linotype"/>
            <w:b/>
            <w:color w:val="F79646" w:themeColor="accent6"/>
            <w:rPrChange w:id="60" w:author="Ines Camila Larrea Endara" w:date="2023-06-26T15:57:00Z">
              <w:rPr>
                <w:rFonts w:ascii="Palatino Linotype" w:hAnsi="Palatino Linotype"/>
              </w:rPr>
            </w:rPrChange>
          </w:rPr>
          <w:t xml:space="preserve">el numeral 5 del </w:t>
        </w:r>
      </w:ins>
      <w:r w:rsidR="002F05A8" w:rsidRPr="00193DF1">
        <w:rPr>
          <w:rFonts w:ascii="Palatino Linotype" w:eastAsia="Century Gothic" w:hAnsi="Palatino Linotype" w:cs="Century Gothic"/>
          <w:b/>
          <w:bCs/>
          <w:spacing w:val="1"/>
        </w:rPr>
        <w:t xml:space="preserve">artículo </w:t>
      </w:r>
      <w:r w:rsidRPr="00193DF1">
        <w:rPr>
          <w:rFonts w:ascii="Palatino Linotype" w:eastAsia="Century Gothic" w:hAnsi="Palatino Linotype" w:cs="Century Gothic"/>
          <w:b/>
          <w:bCs/>
        </w:rPr>
        <w:t>8</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e</w:t>
      </w:r>
      <w:r w:rsidR="00FF3AFD">
        <w:rPr>
          <w:rFonts w:ascii="Palatino Linotype" w:eastAsia="Century Gothic" w:hAnsi="Palatino Linotype" w:cs="Century Gothic"/>
          <w:b/>
          <w:bCs/>
        </w:rPr>
        <w:t xml:space="preserve"> </w:t>
      </w:r>
      <w:r w:rsidRPr="00193DF1">
        <w:rPr>
          <w:rFonts w:ascii="Palatino Linotype" w:eastAsia="Century Gothic" w:hAnsi="Palatino Linotype" w:cs="Century Gothic"/>
          <w:b/>
          <w:bCs/>
        </w:rPr>
        <w:t xml:space="preserve">la </w:t>
      </w:r>
      <w:r w:rsidRPr="00193DF1">
        <w:rPr>
          <w:rFonts w:ascii="Palatino Linotype" w:eastAsia="Century Gothic" w:hAnsi="Palatino Linotype" w:cs="Century Gothic"/>
          <w:b/>
          <w:bCs/>
          <w:spacing w:val="-1"/>
        </w:rPr>
        <w:t>L</w:t>
      </w:r>
      <w:r w:rsidRPr="00193DF1">
        <w:rPr>
          <w:rFonts w:ascii="Palatino Linotype" w:eastAsia="Century Gothic" w:hAnsi="Palatino Linotype" w:cs="Century Gothic"/>
          <w:b/>
          <w:bCs/>
        </w:rPr>
        <w:t>ey 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g</w:t>
      </w:r>
      <w:r w:rsidRPr="00193DF1">
        <w:rPr>
          <w:rFonts w:ascii="Palatino Linotype" w:eastAsia="Century Gothic" w:hAnsi="Palatino Linotype" w:cs="Century Gothic"/>
          <w:b/>
          <w:bCs/>
          <w:spacing w:val="-2"/>
        </w:rPr>
        <w:t>á</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rPr>
        <w:t>ca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2"/>
        </w:rPr>
        <w:t>é</w:t>
      </w:r>
      <w:r w:rsidRPr="00193DF1">
        <w:rPr>
          <w:rFonts w:ascii="Palatino Linotype" w:eastAsia="Century Gothic" w:hAnsi="Palatino Linotype" w:cs="Century Gothic"/>
          <w:b/>
          <w:bCs/>
        </w:rPr>
        <w:t>gi</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pa</w:t>
      </w:r>
      <w:r w:rsidRPr="00193DF1">
        <w:rPr>
          <w:rFonts w:ascii="Palatino Linotype" w:eastAsia="Century Gothic" w:hAnsi="Palatino Linotype" w:cs="Century Gothic"/>
          <w:b/>
          <w:bCs/>
          <w:spacing w:val="-3"/>
        </w:rPr>
        <w:t>r</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el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4"/>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p</w:t>
      </w:r>
      <w:r w:rsidRPr="00193DF1">
        <w:rPr>
          <w:rFonts w:ascii="Palatino Linotype" w:eastAsia="Century Gothic" w:hAnsi="Palatino Linotype" w:cs="Century Gothic"/>
          <w:b/>
          <w:bCs/>
        </w:rPr>
        <w:t>oli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Qu</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3"/>
        </w:rPr>
        <w:t>o</w:t>
      </w:r>
      <w:r w:rsidR="00193DF1">
        <w:rPr>
          <w:rFonts w:ascii="Palatino Linotype" w:eastAsia="Century Gothic" w:hAnsi="Palatino Linotype" w:cs="Century Gothic"/>
          <w:b/>
          <w:bCs/>
          <w:spacing w:val="3"/>
        </w:rPr>
        <w:t>,</w:t>
      </w:r>
      <w:r w:rsidR="00FB2C26" w:rsidRPr="00193DF1">
        <w:rPr>
          <w:rFonts w:ascii="Palatino Linotype" w:hAnsi="Palatino Linotype"/>
        </w:rPr>
        <w:t xml:space="preserve"> </w:t>
      </w:r>
      <w:commentRangeEnd w:id="50"/>
      <w:r w:rsidR="00FF3AFD">
        <w:rPr>
          <w:rStyle w:val="Refdecomentario"/>
          <w:lang w:val="es-ES"/>
        </w:rPr>
        <w:commentReference w:id="50"/>
      </w:r>
    </w:p>
    <w:p w14:paraId="7264D9BC" w14:textId="58C066C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t>EXPIDE LA SIGUIENTE:</w:t>
      </w:r>
    </w:p>
    <w:p w14:paraId="0C1DD70D" w14:textId="31E492BB" w:rsidR="00F35EAC" w:rsidRDefault="00F35EAC" w:rsidP="0018018F">
      <w:pPr>
        <w:spacing w:after="0"/>
        <w:ind w:right="58"/>
        <w:jc w:val="center"/>
        <w:rPr>
          <w:rFonts w:ascii="Palatino Linotype" w:eastAsia="Century Gothic" w:hAnsi="Palatino Linotype" w:cs="Century Gothic"/>
          <w:b/>
          <w:bCs/>
          <w:lang w:val="es-EC"/>
        </w:rPr>
      </w:pPr>
    </w:p>
    <w:p w14:paraId="28DDDD09" w14:textId="7CA06393" w:rsidR="00591CC5" w:rsidRPr="004070BC" w:rsidRDefault="00591CC5" w:rsidP="0018018F">
      <w:pPr>
        <w:spacing w:after="0"/>
        <w:ind w:right="58"/>
        <w:jc w:val="center"/>
        <w:rPr>
          <w:rFonts w:ascii="Palatino Linotype" w:eastAsia="Century Gothic" w:hAnsi="Palatino Linotype" w:cs="Century Gothic"/>
          <w:b/>
          <w:bCs/>
          <w:lang w:val="es-EC"/>
        </w:rPr>
      </w:pPr>
      <w:r w:rsidRPr="00591CC5">
        <w:rPr>
          <w:rFonts w:ascii="Palatino Linotype" w:eastAsia="Century Gothic" w:hAnsi="Palatino Linotype" w:cs="Century Gothic"/>
          <w:b/>
          <w:bCs/>
          <w:lang w:val="es-EC"/>
        </w:rPr>
        <w:t>ORDENANZA METROPOLITANA REFORMATORIA A LA ORDENANZA No. 001 QUE CONTIENE EL CÓDIGO MUNICIPAL PARA EL DISTRITO METROPOLITANO DE QUITO, DE LAS SESIONES VIRTUALES</w:t>
      </w:r>
      <w:r w:rsidRPr="00FF3AFD">
        <w:rPr>
          <w:rFonts w:ascii="Palatino Linotype" w:eastAsia="Century Gothic" w:hAnsi="Palatino Linotype" w:cs="Century Gothic"/>
          <w:b/>
          <w:bCs/>
          <w:color w:val="1F497D" w:themeColor="text2"/>
          <w:lang w:val="es-EC"/>
        </w:rPr>
        <w:t xml:space="preserve"> </w:t>
      </w:r>
      <w:commentRangeStart w:id="61"/>
      <w:r w:rsidRPr="00FF3AFD">
        <w:rPr>
          <w:rFonts w:ascii="Palatino Linotype" w:eastAsia="Century Gothic" w:hAnsi="Palatino Linotype" w:cs="Century Gothic"/>
          <w:b/>
          <w:bCs/>
          <w:color w:val="1F497D" w:themeColor="text2"/>
          <w:lang w:val="es-EC"/>
        </w:rPr>
        <w:t>Y MESAS DE TRABAJO DE LAS COMISIONES</w:t>
      </w:r>
      <w:commentRangeEnd w:id="61"/>
      <w:r w:rsidRPr="00FF3AFD">
        <w:rPr>
          <w:rStyle w:val="Refdecomentario"/>
          <w:color w:val="1F497D" w:themeColor="text2"/>
        </w:rPr>
        <w:commentReference w:id="61"/>
      </w:r>
    </w:p>
    <w:p w14:paraId="45BAC687" w14:textId="77777777" w:rsidR="002C370D" w:rsidRDefault="002C370D" w:rsidP="002D3CCE">
      <w:pPr>
        <w:spacing w:after="0"/>
        <w:jc w:val="center"/>
        <w:rPr>
          <w:ins w:id="62" w:author="Ines Camila Larrea Endara" w:date="2023-06-26T15:58:00Z"/>
          <w:rFonts w:ascii="Palatino Linotype" w:eastAsia="Century Gothic" w:hAnsi="Palatino Linotype" w:cs="Century Gothic"/>
          <w:b/>
          <w:bCs/>
          <w:lang w:val="es-EC"/>
        </w:rPr>
      </w:pPr>
    </w:p>
    <w:p w14:paraId="6FCE25E7" w14:textId="6ECF8911" w:rsidR="002D3CCE" w:rsidRPr="004070BC" w:rsidRDefault="002D3CCE">
      <w:pPr>
        <w:spacing w:after="0"/>
        <w:jc w:val="center"/>
        <w:rPr>
          <w:rFonts w:ascii="Palatino Linotype" w:hAnsi="Palatino Linotype"/>
          <w:b/>
          <w:iCs/>
          <w:lang w:val="es-EC"/>
        </w:rPr>
        <w:pPrChange w:id="63" w:author="Ines Camila Larrea Endara" w:date="2023-06-26T15:58:00Z">
          <w:pPr>
            <w:spacing w:after="0"/>
            <w:jc w:val="both"/>
          </w:pPr>
        </w:pPrChange>
      </w:pPr>
    </w:p>
    <w:p w14:paraId="1D99A044" w14:textId="0FD74DEB" w:rsidR="001712A8" w:rsidRDefault="000F7A6D" w:rsidP="0018018F">
      <w:pPr>
        <w:spacing w:after="0"/>
        <w:jc w:val="both"/>
        <w:rPr>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1712A8">
        <w:rPr>
          <w:rFonts w:ascii="Palatino Linotype" w:hAnsi="Palatino Linotype"/>
          <w:iCs/>
          <w:lang w:val="es-EC"/>
        </w:rPr>
        <w:t xml:space="preserve"> como</w:t>
      </w:r>
      <w:r w:rsidR="002C370D">
        <w:rPr>
          <w:rFonts w:ascii="Palatino Linotype" w:hAnsi="Palatino Linotype"/>
          <w:iCs/>
          <w:lang w:val="es-EC"/>
        </w:rPr>
        <w:t xml:space="preserve"> </w:t>
      </w:r>
      <w:r w:rsidR="002C370D" w:rsidRPr="002C370D">
        <w:rPr>
          <w:rFonts w:ascii="Palatino Linotype" w:hAnsi="Palatino Linotype"/>
          <w:b/>
          <w:iCs/>
          <w:color w:val="F79646" w:themeColor="accent6"/>
          <w:lang w:val="es-EC"/>
        </w:rPr>
        <w:t>penúltimo y último</w:t>
      </w:r>
      <w:r w:rsidR="002C370D" w:rsidRPr="002C370D">
        <w:rPr>
          <w:rFonts w:ascii="Palatino Linotype" w:hAnsi="Palatino Linotype"/>
          <w:iCs/>
          <w:color w:val="F79646" w:themeColor="accent6"/>
          <w:lang w:val="es-EC"/>
        </w:rPr>
        <w:t xml:space="preserve"> </w:t>
      </w:r>
      <w:r w:rsidR="002C370D">
        <w:rPr>
          <w:rFonts w:ascii="Palatino Linotype" w:hAnsi="Palatino Linotype"/>
          <w:iCs/>
          <w:lang w:val="es-EC"/>
        </w:rPr>
        <w:t>incisos</w:t>
      </w:r>
      <w:r w:rsidR="001712A8">
        <w:rPr>
          <w:rFonts w:ascii="Palatino Linotype" w:hAnsi="Palatino Linotype"/>
          <w:iCs/>
          <w:lang w:val="es-EC"/>
        </w:rPr>
        <w:t xml:space="preserve"> d</w:t>
      </w:r>
      <w:r w:rsidR="002D3CCE">
        <w:rPr>
          <w:rFonts w:ascii="Palatino Linotype" w:hAnsi="Palatino Linotype"/>
          <w:iCs/>
          <w:lang w:val="es-EC"/>
        </w:rPr>
        <w:t>el artículo 43</w:t>
      </w:r>
      <w:r w:rsidR="00057D67">
        <w:rPr>
          <w:rFonts w:ascii="Palatino Linotype" w:hAnsi="Palatino Linotype"/>
          <w:iCs/>
          <w:lang w:val="es-EC"/>
        </w:rPr>
        <w:t>,</w:t>
      </w:r>
      <w:r w:rsidR="002D3CCE">
        <w:rPr>
          <w:rFonts w:ascii="Palatino Linotype" w:hAnsi="Palatino Linotype"/>
          <w:iCs/>
          <w:lang w:val="es-EC"/>
        </w:rPr>
        <w:t xml:space="preserve"> “Lugar de Sesiones” </w:t>
      </w:r>
      <w:r w:rsidR="001712A8">
        <w:rPr>
          <w:rFonts w:ascii="Palatino Linotype" w:hAnsi="Palatino Linotype"/>
          <w:iCs/>
          <w:lang w:val="es-EC"/>
        </w:rPr>
        <w:t xml:space="preserve">del Código </w:t>
      </w:r>
      <w:commentRangeStart w:id="64"/>
      <w:r w:rsidR="001712A8">
        <w:rPr>
          <w:rFonts w:ascii="Palatino Linotype" w:hAnsi="Palatino Linotype"/>
          <w:iCs/>
          <w:lang w:val="es-EC"/>
        </w:rPr>
        <w:t>Municipal</w:t>
      </w:r>
      <w:commentRangeEnd w:id="64"/>
      <w:r w:rsidR="002C370D">
        <w:rPr>
          <w:rStyle w:val="Refdecomentario"/>
        </w:rPr>
        <w:commentReference w:id="64"/>
      </w:r>
      <w:r w:rsidR="002C370D">
        <w:rPr>
          <w:rFonts w:ascii="Palatino Linotype" w:hAnsi="Palatino Linotype"/>
          <w:iCs/>
          <w:lang w:val="es-EC"/>
        </w:rPr>
        <w:t xml:space="preserve"> </w:t>
      </w:r>
      <w:ins w:id="65" w:author="Ines Camila Larrea Endara" w:date="2023-06-26T16:00:00Z">
        <w:r w:rsidR="002C370D" w:rsidRPr="002C370D">
          <w:rPr>
            <w:rFonts w:ascii="Palatino Linotype" w:hAnsi="Palatino Linotype"/>
            <w:b/>
            <w:iCs/>
            <w:color w:val="F79646" w:themeColor="accent6"/>
            <w:lang w:val="es-EC"/>
            <w:rPrChange w:id="66" w:author="Ines Camila Larrea Endara" w:date="2023-06-26T16:00:00Z">
              <w:rPr>
                <w:rFonts w:ascii="Palatino Linotype" w:hAnsi="Palatino Linotype"/>
                <w:iCs/>
                <w:lang w:val="es-EC"/>
              </w:rPr>
            </w:rPrChange>
          </w:rPr>
          <w:t>para el Distrito Metropolitano de Quito</w:t>
        </w:r>
      </w:ins>
      <w:r w:rsidR="00057D67">
        <w:rPr>
          <w:rFonts w:ascii="Palatino Linotype" w:hAnsi="Palatino Linotype"/>
          <w:iCs/>
          <w:lang w:val="es-EC"/>
        </w:rPr>
        <w:t>,</w:t>
      </w:r>
      <w:r w:rsidR="001712A8">
        <w:rPr>
          <w:rFonts w:ascii="Palatino Linotype" w:hAnsi="Palatino Linotype"/>
          <w:iCs/>
          <w:lang w:val="es-EC"/>
        </w:rPr>
        <w:t xml:space="preserve"> </w:t>
      </w:r>
      <w:r w:rsidR="00C37ABB">
        <w:rPr>
          <w:rFonts w:ascii="Palatino Linotype" w:hAnsi="Palatino Linotype"/>
          <w:iCs/>
          <w:lang w:val="es-EC"/>
        </w:rPr>
        <w:t>el siguiente texto</w:t>
      </w:r>
      <w:r w:rsidR="001712A8">
        <w:rPr>
          <w:rFonts w:ascii="Palatino Linotype" w:hAnsi="Palatino Linotype"/>
          <w:iCs/>
          <w:lang w:val="es-EC"/>
        </w:rPr>
        <w:t xml:space="preserve">: </w:t>
      </w:r>
    </w:p>
    <w:p w14:paraId="6371B0FA" w14:textId="77777777" w:rsidR="001712A8" w:rsidRDefault="001712A8" w:rsidP="0018018F">
      <w:pPr>
        <w:spacing w:after="0"/>
        <w:jc w:val="both"/>
        <w:rPr>
          <w:rFonts w:ascii="Palatino Linotype" w:hAnsi="Palatino Linotype"/>
          <w:iCs/>
          <w:lang w:val="es-EC"/>
        </w:rPr>
      </w:pPr>
    </w:p>
    <w:p w14:paraId="5709488E" w14:textId="24DC8AB8" w:rsidR="000F7A6D" w:rsidRPr="00191A57" w:rsidRDefault="001712A8" w:rsidP="0018018F">
      <w:pPr>
        <w:spacing w:after="0"/>
        <w:jc w:val="both"/>
        <w:rPr>
          <w:rFonts w:ascii="Palatino Linotype" w:hAnsi="Palatino Linotype" w:cs="Times Roman"/>
          <w:i/>
          <w:iCs/>
          <w:strike/>
          <w:color w:val="000000"/>
        </w:rPr>
      </w:pPr>
      <w:r w:rsidRPr="00191A57">
        <w:rPr>
          <w:rFonts w:ascii="Palatino Linotype" w:hAnsi="Palatino Linotype"/>
          <w:i/>
          <w:iCs/>
          <w:strike/>
          <w:lang w:val="es-EC"/>
        </w:rPr>
        <w:t xml:space="preserve">“Las </w:t>
      </w:r>
      <w:r w:rsidRPr="00191A57">
        <w:rPr>
          <w:rFonts w:ascii="Palatino Linotype" w:hAnsi="Palatino Linotype"/>
          <w:i/>
          <w:strike/>
        </w:rPr>
        <w:t>sesiones</w:t>
      </w:r>
      <w:r w:rsidR="00057D67" w:rsidRPr="00191A57">
        <w:rPr>
          <w:rFonts w:ascii="Palatino Linotype" w:hAnsi="Palatino Linotype"/>
          <w:i/>
          <w:strike/>
        </w:rPr>
        <w:t xml:space="preserve"> también</w:t>
      </w:r>
      <w:r w:rsidRPr="00191A57">
        <w:rPr>
          <w:rFonts w:ascii="Palatino Linotype" w:hAnsi="Palatino Linotype"/>
          <w:i/>
          <w:strike/>
        </w:rPr>
        <w:t xml:space="preserve"> podrán ser virtuales y </w:t>
      </w:r>
      <w:r w:rsidRPr="00191A57">
        <w:rPr>
          <w:rFonts w:ascii="Palatino Linotype" w:hAnsi="Palatino Linotype" w:cs="Times Roman"/>
          <w:i/>
          <w:iCs/>
          <w:strike/>
          <w:color w:val="000000"/>
        </w:rPr>
        <w:t xml:space="preserve">de forma remota, utilizando cualquiera de las tecnologías de la información y comunicación asociadas a la red de </w:t>
      </w:r>
      <w:r w:rsidR="00057D67" w:rsidRPr="00191A57">
        <w:rPr>
          <w:rFonts w:ascii="Palatino Linotype" w:hAnsi="Palatino Linotype" w:cs="Times Roman"/>
          <w:i/>
          <w:iCs/>
          <w:strike/>
          <w:color w:val="000000"/>
        </w:rPr>
        <w:t>i</w:t>
      </w:r>
      <w:r w:rsidRPr="00191A57">
        <w:rPr>
          <w:rFonts w:ascii="Palatino Linotype" w:hAnsi="Palatino Linotype" w:cs="Times Roman"/>
          <w:i/>
          <w:iCs/>
          <w:strike/>
          <w:color w:val="000000"/>
        </w:rPr>
        <w:t xml:space="preserve">nternet, </w:t>
      </w:r>
      <w:r w:rsidR="00057D67" w:rsidRPr="00191A57">
        <w:rPr>
          <w:rFonts w:ascii="Palatino Linotype" w:hAnsi="Palatino Linotype" w:cs="Times Roman"/>
          <w:i/>
          <w:iCs/>
          <w:strike/>
          <w:color w:val="000000"/>
        </w:rPr>
        <w:t xml:space="preserve">siempre y cuando </w:t>
      </w:r>
      <w:r w:rsidRPr="00191A57">
        <w:rPr>
          <w:rFonts w:ascii="Palatino Linotype" w:hAnsi="Palatino Linotype" w:cs="Times Roman"/>
          <w:i/>
          <w:iCs/>
          <w:strike/>
          <w:color w:val="000000"/>
        </w:rPr>
        <w:t>garanticen la posibilidad de una interacción en audio y video</w:t>
      </w:r>
      <w:r w:rsidR="00057D67" w:rsidRPr="00191A57">
        <w:rPr>
          <w:rFonts w:ascii="Palatino Linotype" w:hAnsi="Palatino Linotype" w:cs="Times Roman"/>
          <w:i/>
          <w:iCs/>
          <w:strike/>
          <w:color w:val="000000"/>
        </w:rPr>
        <w:t xml:space="preserve"> </w:t>
      </w:r>
      <w:r w:rsidRPr="00191A57">
        <w:rPr>
          <w:rFonts w:ascii="Palatino Linotype" w:hAnsi="Palatino Linotype" w:cs="Times Roman"/>
          <w:i/>
          <w:iCs/>
          <w:strike/>
          <w:color w:val="000000"/>
        </w:rPr>
        <w:t>simultánea y en tiempo real entre los miembros de las diferentes Comisiones del Concejo Metropolitano de Quito</w:t>
      </w:r>
      <w:r w:rsidR="00057D67" w:rsidRPr="00191A57">
        <w:rPr>
          <w:rFonts w:ascii="Palatino Linotype" w:hAnsi="Palatino Linotype" w:cs="Times Roman"/>
          <w:i/>
          <w:iCs/>
          <w:strike/>
          <w:color w:val="000000"/>
        </w:rPr>
        <w:t xml:space="preserve">. </w:t>
      </w:r>
      <w:r w:rsidR="00C37ABB" w:rsidRPr="00191A57">
        <w:rPr>
          <w:rFonts w:ascii="Palatino Linotype" w:hAnsi="Palatino Linotype" w:cs="Times Roman"/>
          <w:i/>
          <w:iCs/>
          <w:strike/>
          <w:color w:val="000000"/>
        </w:rPr>
        <w:t>Estas modalidades de sesiones permitirán</w:t>
      </w:r>
      <w:r w:rsidRPr="00191A57">
        <w:rPr>
          <w:rFonts w:ascii="Palatino Linotype" w:hAnsi="Palatino Linotype" w:cs="Times Roman"/>
          <w:i/>
          <w:iCs/>
          <w:strike/>
          <w:color w:val="000000"/>
        </w:rPr>
        <w:t xml:space="preserve"> el cumplimiento de sus obligaciones legales </w:t>
      </w:r>
      <w:r w:rsidR="00057D67" w:rsidRPr="00191A57">
        <w:rPr>
          <w:rFonts w:ascii="Palatino Linotype" w:hAnsi="Palatino Linotype" w:cs="Times Roman"/>
          <w:i/>
          <w:iCs/>
          <w:strike/>
          <w:color w:val="000000"/>
        </w:rPr>
        <w:t>para</w:t>
      </w:r>
      <w:r w:rsidRPr="00191A57">
        <w:rPr>
          <w:rFonts w:ascii="Palatino Linotype" w:hAnsi="Palatino Linotype" w:cs="Times Roman"/>
          <w:i/>
          <w:iCs/>
          <w:strike/>
          <w:color w:val="000000"/>
        </w:rPr>
        <w:t xml:space="preserve"> participar con voz y voto, a través de los medios telemáticos que se establezcan para el efecto.</w:t>
      </w:r>
    </w:p>
    <w:p w14:paraId="444F17ED" w14:textId="2C073611" w:rsidR="00191A57" w:rsidRPr="00191A57" w:rsidRDefault="00191A57" w:rsidP="0018018F">
      <w:pPr>
        <w:spacing w:after="0"/>
        <w:jc w:val="both"/>
        <w:rPr>
          <w:rFonts w:ascii="Palatino Linotype" w:hAnsi="Palatino Linotype"/>
          <w:i/>
          <w:iCs/>
          <w:strike/>
          <w:lang w:val="es-EC"/>
        </w:rPr>
      </w:pPr>
    </w:p>
    <w:p w14:paraId="24E21A15" w14:textId="36090697" w:rsidR="002D3CCE" w:rsidRPr="00191A57" w:rsidRDefault="00ED5F08" w:rsidP="000A52F3">
      <w:pPr>
        <w:widowControl/>
        <w:autoSpaceDE w:val="0"/>
        <w:autoSpaceDN w:val="0"/>
        <w:adjustRightInd w:val="0"/>
        <w:spacing w:after="120"/>
        <w:jc w:val="both"/>
        <w:rPr>
          <w:rFonts w:ascii="Palatino Linotype" w:hAnsi="Palatino Linotype" w:cs="Times Roman"/>
          <w:i/>
          <w:iCs/>
          <w:strike/>
          <w:color w:val="000000"/>
        </w:rPr>
      </w:pPr>
      <w:del w:id="67" w:author="Leslie Sofia Guerrero Revelo" w:date="2023-06-16T10:06:00Z">
        <w:r w:rsidRPr="00191A57" w:rsidDel="00AE472F">
          <w:rPr>
            <w:rFonts w:ascii="Palatino Linotype" w:hAnsi="Palatino Linotype" w:cs="Times Roman"/>
            <w:i/>
            <w:iCs/>
            <w:strike/>
            <w:color w:val="000000"/>
          </w:rPr>
          <w:delText>Cuando las sesiones de las diferentes Comisiones hayan sido convocadas de forma presencial, previa notificación con 24 horas de anticipación, al Presidente o Presidenta de la Comisión respectiva y a la Secretaría del Concejo Metropolitano, los miembros de la Comisión podrán acceder en la hora y fecha previstas a la sesión a través de la utilización de las tecnologías de la información y comunicación descritas</w:delText>
        </w:r>
      </w:del>
      <w:ins w:id="68" w:author="Leslie Sofia Guerrero Revelo" w:date="2023-06-16T10:05:00Z">
        <w:r w:rsidR="00AE472F" w:rsidRPr="00191A57">
          <w:rPr>
            <w:rFonts w:ascii="Palatino Linotype" w:hAnsi="Palatino Linotype" w:cs="Times Roman"/>
            <w:i/>
            <w:iCs/>
            <w:strike/>
            <w:color w:val="000000"/>
          </w:rPr>
          <w:t xml:space="preserve">Las sesiones virtuales se </w:t>
        </w:r>
      </w:ins>
      <w:ins w:id="69" w:author="Leslie Sofia Guerrero Revelo" w:date="2023-06-16T10:06:00Z">
        <w:r w:rsidR="00AE472F" w:rsidRPr="00191A57">
          <w:rPr>
            <w:rFonts w:ascii="Palatino Linotype" w:hAnsi="Palatino Linotype" w:cs="Times Roman"/>
            <w:i/>
            <w:iCs/>
            <w:strike/>
            <w:color w:val="000000"/>
          </w:rPr>
          <w:t>realizarán</w:t>
        </w:r>
      </w:ins>
      <w:ins w:id="70" w:author="Leslie Sofia Guerrero Revelo" w:date="2023-06-16T10:05:00Z">
        <w:r w:rsidR="00AE472F" w:rsidRPr="00191A57">
          <w:rPr>
            <w:rFonts w:ascii="Palatino Linotype" w:hAnsi="Palatino Linotype" w:cs="Times Roman"/>
            <w:i/>
            <w:iCs/>
            <w:strike/>
            <w:color w:val="000000"/>
          </w:rPr>
          <w:t xml:space="preserve"> en caso de fuerza mayor o caso fortuito</w:t>
        </w:r>
      </w:ins>
      <w:r w:rsidRPr="00191A57">
        <w:rPr>
          <w:rFonts w:ascii="Palatino Linotype" w:hAnsi="Palatino Linotype" w:cs="Times Roman"/>
          <w:i/>
          <w:iCs/>
          <w:strike/>
          <w:color w:val="000000"/>
        </w:rPr>
        <w:t>”.</w:t>
      </w:r>
    </w:p>
    <w:p w14:paraId="6C9BDD24" w14:textId="77777777" w:rsidR="00191A57" w:rsidRDefault="00191A57" w:rsidP="00ED5F08">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38FD3E1C" w14:textId="20326BC0" w:rsidR="00191A57" w:rsidRPr="00FF3AFD" w:rsidRDefault="00191A57" w:rsidP="00ED5F08">
      <w:pPr>
        <w:pStyle w:val="Prrafodelista"/>
        <w:widowControl/>
        <w:autoSpaceDE w:val="0"/>
        <w:autoSpaceDN w:val="0"/>
        <w:adjustRightInd w:val="0"/>
        <w:spacing w:after="120"/>
        <w:ind w:left="0"/>
        <w:contextualSpacing w:val="0"/>
        <w:jc w:val="both"/>
        <w:rPr>
          <w:rFonts w:ascii="Palatino Linotype" w:hAnsi="Palatino Linotype"/>
          <w:bCs/>
          <w:i/>
          <w:color w:val="1F497D" w:themeColor="text2"/>
          <w:lang w:val="es-EC" w:eastAsia="es-EC"/>
        </w:rPr>
      </w:pPr>
      <w:commentRangeStart w:id="71"/>
      <w:r w:rsidRPr="00FF3AFD">
        <w:rPr>
          <w:rFonts w:ascii="Palatino Linotype" w:hAnsi="Palatino Linotype"/>
          <w:b/>
          <w:bCs/>
          <w:color w:val="1F497D" w:themeColor="text2"/>
          <w:lang w:val="es-EC" w:eastAsia="es-EC"/>
        </w:rPr>
        <w:t>“</w:t>
      </w:r>
      <w:r w:rsidRPr="00FF3AFD">
        <w:rPr>
          <w:rFonts w:ascii="Palatino Linotype" w:hAnsi="Palatino Linotype"/>
          <w:bCs/>
          <w:i/>
          <w:color w:val="1F497D" w:themeColor="text2"/>
          <w:lang w:val="es-EC" w:eastAsia="es-EC"/>
        </w:rPr>
        <w:t xml:space="preserve">Las sesiones de las comisiones también podrán ser virtuales y de forma remota, utilizando cualquiera de las tecnologías de la información y comunicación asociadas a la red de internet, siempre y cuando garanticen la posibilidad de una interacción en audio y video simultánea y en tiempo real entre los </w:t>
      </w:r>
      <w:r w:rsidRPr="00FF3AFD">
        <w:rPr>
          <w:rFonts w:ascii="Palatino Linotype" w:hAnsi="Palatino Linotype"/>
          <w:bCs/>
          <w:i/>
          <w:color w:val="1F497D" w:themeColor="text2"/>
          <w:lang w:val="es-EC" w:eastAsia="es-EC"/>
        </w:rPr>
        <w:lastRenderedPageBreak/>
        <w:t xml:space="preserve">miembros del Concejo Metropolitano de Quito en 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que se establezcan para el efecto”.  </w:t>
      </w:r>
      <w:commentRangeEnd w:id="71"/>
      <w:r w:rsidR="00FF3AFD" w:rsidRPr="00FF3AFD">
        <w:rPr>
          <w:rStyle w:val="Refdecomentario"/>
          <w:color w:val="1F497D" w:themeColor="text2"/>
        </w:rPr>
        <w:commentReference w:id="71"/>
      </w:r>
    </w:p>
    <w:p w14:paraId="137949B1" w14:textId="15675A3B" w:rsidR="00191A57" w:rsidRPr="00FF3AFD" w:rsidRDefault="00191A57" w:rsidP="00ED5F08">
      <w:pPr>
        <w:pStyle w:val="Prrafodelista"/>
        <w:widowControl/>
        <w:autoSpaceDE w:val="0"/>
        <w:autoSpaceDN w:val="0"/>
        <w:adjustRightInd w:val="0"/>
        <w:spacing w:after="120"/>
        <w:ind w:left="0"/>
        <w:contextualSpacing w:val="0"/>
        <w:jc w:val="both"/>
        <w:rPr>
          <w:rFonts w:ascii="Palatino Linotype" w:hAnsi="Palatino Linotype"/>
          <w:b/>
          <w:bCs/>
          <w:i/>
          <w:color w:val="1F497D" w:themeColor="text2"/>
          <w:lang w:val="es-EC" w:eastAsia="es-EC"/>
        </w:rPr>
      </w:pPr>
      <w:r w:rsidRPr="00FF3AFD">
        <w:rPr>
          <w:rFonts w:ascii="Palatino Linotype" w:hAnsi="Palatino Linotype"/>
          <w:bCs/>
          <w:i/>
          <w:color w:val="1F497D" w:themeColor="text2"/>
          <w:lang w:val="es-EC" w:eastAsia="es-EC"/>
        </w:rPr>
        <w:t xml:space="preserve"> </w:t>
      </w:r>
    </w:p>
    <w:p w14:paraId="163EEE66" w14:textId="7710D06D" w:rsidR="00191A57" w:rsidRDefault="00191A57" w:rsidP="00ED5F08">
      <w:pPr>
        <w:pStyle w:val="Prrafodelista"/>
        <w:widowControl/>
        <w:autoSpaceDE w:val="0"/>
        <w:autoSpaceDN w:val="0"/>
        <w:adjustRightInd w:val="0"/>
        <w:spacing w:after="120"/>
        <w:ind w:left="0"/>
        <w:contextualSpacing w:val="0"/>
        <w:jc w:val="both"/>
        <w:rPr>
          <w:rFonts w:ascii="Palatino Linotype" w:hAnsi="Palatino Linotype"/>
          <w:bCs/>
          <w:color w:val="1F497D" w:themeColor="text2"/>
          <w:lang w:val="es-EC" w:eastAsia="es-EC"/>
        </w:rPr>
      </w:pPr>
      <w:commentRangeStart w:id="72"/>
      <w:r w:rsidRPr="00FF3AFD">
        <w:rPr>
          <w:rFonts w:ascii="Palatino Linotype" w:hAnsi="Palatino Linotype"/>
          <w:b/>
          <w:bCs/>
          <w:color w:val="1F497D" w:themeColor="text2"/>
          <w:lang w:val="es-EC" w:eastAsia="es-EC"/>
        </w:rPr>
        <w:t>Artículo 2. –  Excepcionalidad de las sesiones virtuales</w:t>
      </w:r>
      <w:r w:rsidRPr="00FF3AFD">
        <w:rPr>
          <w:rFonts w:ascii="Palatino Linotype" w:hAnsi="Palatino Linotype"/>
          <w:bCs/>
          <w:color w:val="1F497D" w:themeColor="text2"/>
          <w:lang w:val="es-EC" w:eastAsia="es-EC"/>
        </w:rPr>
        <w:t xml:space="preserve">. - Las sesiones de las comisiones serán virtuales únicamente bajo el criterio de fuerza mayor o caso fortuito establecido en el Código Civil. La modalidad de la sesión -virtual o presencial- deberá ser respetada. Bajo ningún concepto se realizarán sesiones mixtas.   </w:t>
      </w:r>
      <w:r w:rsidR="005C4DFD">
        <w:rPr>
          <w:rFonts w:ascii="Palatino Linotype" w:hAnsi="Palatino Linotype"/>
          <w:bCs/>
          <w:color w:val="1F497D" w:themeColor="text2"/>
          <w:lang w:val="es-EC" w:eastAsia="es-EC"/>
        </w:rPr>
        <w:t xml:space="preserve"> </w:t>
      </w:r>
      <w:commentRangeEnd w:id="72"/>
      <w:r w:rsidR="005C4DFD">
        <w:rPr>
          <w:rStyle w:val="Refdecomentario"/>
        </w:rPr>
        <w:commentReference w:id="72"/>
      </w:r>
    </w:p>
    <w:p w14:paraId="5B18D1DE" w14:textId="77777777" w:rsidR="005C4DFD" w:rsidRPr="005C4DFD" w:rsidRDefault="005C4DFD" w:rsidP="00ED5F08">
      <w:pPr>
        <w:pStyle w:val="Prrafodelista"/>
        <w:widowControl/>
        <w:autoSpaceDE w:val="0"/>
        <w:autoSpaceDN w:val="0"/>
        <w:adjustRightInd w:val="0"/>
        <w:spacing w:after="120"/>
        <w:ind w:left="0"/>
        <w:contextualSpacing w:val="0"/>
        <w:jc w:val="both"/>
        <w:rPr>
          <w:rFonts w:ascii="Palatino Linotype" w:hAnsi="Palatino Linotype"/>
          <w:bCs/>
          <w:color w:val="1F497D" w:themeColor="text2"/>
          <w:lang w:val="es-EC" w:eastAsia="es-EC"/>
        </w:rPr>
      </w:pPr>
    </w:p>
    <w:p w14:paraId="04FC2703" w14:textId="19DF31AA" w:rsidR="001712A8" w:rsidRPr="00191A57" w:rsidRDefault="001712A8" w:rsidP="001712A8">
      <w:pPr>
        <w:spacing w:after="0"/>
        <w:jc w:val="both"/>
        <w:rPr>
          <w:rFonts w:ascii="Palatino Linotype" w:hAnsi="Palatino Linotype"/>
          <w:iCs/>
          <w:strike/>
          <w:lang w:val="es-EC"/>
        </w:rPr>
      </w:pPr>
      <w:r w:rsidRPr="00FF3AFD">
        <w:rPr>
          <w:rFonts w:ascii="Palatino Linotype" w:hAnsi="Palatino Linotype"/>
          <w:b/>
          <w:iCs/>
          <w:lang w:val="es-EC"/>
        </w:rPr>
        <w:t xml:space="preserve">Artículo </w:t>
      </w:r>
      <w:r w:rsidR="006C3063" w:rsidRPr="006C3063">
        <w:rPr>
          <w:rFonts w:ascii="Palatino Linotype" w:hAnsi="Palatino Linotype"/>
          <w:b/>
          <w:iCs/>
          <w:color w:val="1F497D" w:themeColor="text2"/>
          <w:lang w:val="es-EC"/>
        </w:rPr>
        <w:t>3</w:t>
      </w:r>
      <w:r w:rsidRPr="006C3063">
        <w:rPr>
          <w:rFonts w:ascii="Palatino Linotype" w:hAnsi="Palatino Linotype"/>
          <w:b/>
          <w:iCs/>
          <w:color w:val="1F497D" w:themeColor="text2"/>
          <w:lang w:val="es-EC"/>
        </w:rPr>
        <w:t xml:space="preserve">.- </w:t>
      </w:r>
      <w:r w:rsidRPr="00FF3AFD">
        <w:rPr>
          <w:rFonts w:ascii="Palatino Linotype" w:hAnsi="Palatino Linotype"/>
          <w:iCs/>
          <w:lang w:val="es-EC"/>
        </w:rPr>
        <w:t>Incorpórese</w:t>
      </w:r>
      <w:r w:rsidR="00057D67" w:rsidRPr="00FF3AFD">
        <w:rPr>
          <w:rFonts w:ascii="Palatino Linotype" w:hAnsi="Palatino Linotype"/>
          <w:iCs/>
          <w:lang w:val="es-EC"/>
        </w:rPr>
        <w:t>,</w:t>
      </w:r>
      <w:r w:rsidRPr="00FF3AFD">
        <w:rPr>
          <w:rFonts w:ascii="Palatino Linotype" w:hAnsi="Palatino Linotype"/>
          <w:iCs/>
          <w:lang w:val="es-EC"/>
        </w:rPr>
        <w:t xml:space="preserve"> a continuación del artículo 43</w:t>
      </w:r>
      <w:r w:rsidR="00057D67" w:rsidRPr="00FF3AFD">
        <w:rPr>
          <w:rFonts w:ascii="Palatino Linotype" w:hAnsi="Palatino Linotype"/>
          <w:iCs/>
          <w:lang w:val="es-EC"/>
        </w:rPr>
        <w:t>,</w:t>
      </w:r>
      <w:r w:rsidRPr="00FF3AFD">
        <w:rPr>
          <w:rFonts w:ascii="Palatino Linotype" w:hAnsi="Palatino Linotype"/>
          <w:iCs/>
          <w:lang w:val="es-EC"/>
        </w:rPr>
        <w:t xml:space="preserve"> “Lugar de Sesiones” del Código Municipal</w:t>
      </w:r>
      <w:r w:rsidR="00FF3AFD" w:rsidRPr="00FF3AFD">
        <w:rPr>
          <w:rFonts w:ascii="Palatino Linotype" w:hAnsi="Palatino Linotype"/>
          <w:iCs/>
          <w:color w:val="F79646" w:themeColor="accent6"/>
          <w:lang w:val="es-EC"/>
        </w:rPr>
        <w:t xml:space="preserve"> </w:t>
      </w:r>
      <w:commentRangeStart w:id="73"/>
      <w:r w:rsidR="00FF3AFD" w:rsidRPr="00191A57">
        <w:rPr>
          <w:rFonts w:ascii="Palatino Linotype" w:hAnsi="Palatino Linotype"/>
          <w:iCs/>
          <w:color w:val="F79646" w:themeColor="accent6"/>
          <w:lang w:val="es-EC"/>
        </w:rPr>
        <w:t>para el Distrito Metropolitano de Qui</w:t>
      </w:r>
      <w:r w:rsidR="00FF3AFD">
        <w:rPr>
          <w:rFonts w:ascii="Palatino Linotype" w:hAnsi="Palatino Linotype"/>
          <w:iCs/>
          <w:color w:val="F79646" w:themeColor="accent6"/>
          <w:lang w:val="es-EC"/>
        </w:rPr>
        <w:t>to</w:t>
      </w:r>
      <w:r w:rsidR="00057D67" w:rsidRPr="00FF3AFD">
        <w:rPr>
          <w:rFonts w:ascii="Palatino Linotype" w:hAnsi="Palatino Linotype"/>
          <w:iCs/>
          <w:lang w:val="es-EC"/>
        </w:rPr>
        <w:t>,</w:t>
      </w:r>
      <w:r w:rsidRPr="00FF3AFD">
        <w:rPr>
          <w:rFonts w:ascii="Palatino Linotype" w:hAnsi="Palatino Linotype"/>
          <w:iCs/>
          <w:lang w:val="es-EC"/>
        </w:rPr>
        <w:t xml:space="preserve"> los siguientes artículos</w:t>
      </w:r>
      <w:r w:rsidR="00FF3AFD" w:rsidRPr="00FF3AFD">
        <w:rPr>
          <w:rFonts w:ascii="Palatino Linotype" w:hAnsi="Palatino Linotype"/>
          <w:iCs/>
          <w:color w:val="F79646" w:themeColor="accent6"/>
          <w:lang w:val="es-EC"/>
        </w:rPr>
        <w:t xml:space="preserve"> </w:t>
      </w:r>
      <w:r w:rsidR="00FF3AFD" w:rsidRPr="00191A57">
        <w:rPr>
          <w:rFonts w:ascii="Palatino Linotype" w:hAnsi="Palatino Linotype"/>
          <w:iCs/>
          <w:color w:val="F79646" w:themeColor="accent6"/>
          <w:lang w:val="es-EC"/>
        </w:rPr>
        <w:t>innumerados</w:t>
      </w:r>
      <w:r w:rsidRPr="00191A57">
        <w:rPr>
          <w:rFonts w:ascii="Palatino Linotype" w:hAnsi="Palatino Linotype"/>
          <w:iCs/>
          <w:strike/>
          <w:lang w:val="es-EC"/>
        </w:rPr>
        <w:t>:</w:t>
      </w:r>
      <w:commentRangeEnd w:id="73"/>
      <w:r w:rsidR="00FF3AFD">
        <w:rPr>
          <w:rStyle w:val="Refdecomentario"/>
        </w:rPr>
        <w:commentReference w:id="73"/>
      </w:r>
    </w:p>
    <w:p w14:paraId="6E85B6D8" w14:textId="24DED153" w:rsidR="001E7F48" w:rsidRDefault="001E7F48" w:rsidP="002D3CCE">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7ADBA6D3" w14:textId="374CBDBD" w:rsidR="000420BC" w:rsidRPr="00FF3AFD" w:rsidRDefault="002D3CCE" w:rsidP="000420BC">
      <w:pPr>
        <w:autoSpaceDE w:val="0"/>
        <w:autoSpaceDN w:val="0"/>
        <w:adjustRightInd w:val="0"/>
        <w:spacing w:after="240" w:line="340" w:lineRule="atLeast"/>
        <w:ind w:left="720"/>
        <w:jc w:val="both"/>
        <w:rPr>
          <w:rFonts w:ascii="Palatino Linotype" w:hAnsi="Palatino Linotype" w:cs="Times Roman"/>
          <w:iCs/>
          <w:strike/>
          <w:color w:val="000000"/>
        </w:rPr>
      </w:pPr>
      <w:r w:rsidRPr="00FF3AFD">
        <w:rPr>
          <w:rFonts w:ascii="Palatino Linotype" w:hAnsi="Palatino Linotype"/>
          <w:b/>
          <w:bCs/>
          <w:strike/>
          <w:lang w:val="es-EC" w:eastAsia="es-EC"/>
        </w:rPr>
        <w:t>“</w:t>
      </w:r>
      <w:r w:rsidR="000420BC" w:rsidRPr="00FF3AFD">
        <w:rPr>
          <w:rFonts w:ascii="Palatino Linotype" w:hAnsi="Palatino Linotype"/>
          <w:b/>
          <w:bCs/>
          <w:strike/>
          <w:lang w:val="es-EC" w:eastAsia="es-EC"/>
        </w:rPr>
        <w:t xml:space="preserve">Artículo (…) </w:t>
      </w:r>
      <w:r w:rsidR="000420BC" w:rsidRPr="00FF3AFD">
        <w:rPr>
          <w:rFonts w:ascii="Palatino Linotype" w:hAnsi="Palatino Linotype" w:cs="Times Roman"/>
          <w:b/>
          <w:iCs/>
          <w:strike/>
          <w:color w:val="000000"/>
        </w:rPr>
        <w:t xml:space="preserve">Plataforma para sesiones virtuales. </w:t>
      </w:r>
      <w:commentRangeStart w:id="74"/>
      <w:r w:rsidR="000420BC" w:rsidRPr="00FF3AFD">
        <w:rPr>
          <w:rFonts w:ascii="Palatino Linotype" w:hAnsi="Palatino Linotype" w:cs="Times Roman"/>
          <w:b/>
          <w:iCs/>
          <w:strike/>
          <w:color w:val="000000"/>
          <w:highlight w:val="yellow"/>
          <w:rPrChange w:id="75" w:author="Leslie Sofia Guerrero Revelo" w:date="2023-06-16T10:12:00Z">
            <w:rPr>
              <w:rFonts w:ascii="Palatino Linotype" w:hAnsi="Palatino Linotype" w:cs="Times Roman"/>
              <w:b/>
              <w:iCs/>
              <w:color w:val="000000"/>
            </w:rPr>
          </w:rPrChange>
        </w:rPr>
        <w:t>-</w:t>
      </w:r>
      <w:r w:rsidR="000420BC" w:rsidRPr="00FF3AFD">
        <w:rPr>
          <w:rFonts w:ascii="Palatino Linotype" w:hAnsi="Palatino Linotype" w:cs="Times Roman"/>
          <w:iCs/>
          <w:strike/>
          <w:color w:val="000000"/>
          <w:highlight w:val="yellow"/>
          <w:rPrChange w:id="76" w:author="Leslie Sofia Guerrero Revelo" w:date="2023-06-16T10:12:00Z">
            <w:rPr>
              <w:rFonts w:ascii="Palatino Linotype" w:hAnsi="Palatino Linotype" w:cs="Times Roman"/>
              <w:iCs/>
              <w:color w:val="000000"/>
            </w:rPr>
          </w:rPrChange>
        </w:rPr>
        <w:t xml:space="preserve"> La Dirección Metropolitana de Informática</w:t>
      </w:r>
      <w:commentRangeEnd w:id="74"/>
      <w:r w:rsidR="00AE472F" w:rsidRPr="00FF3AFD">
        <w:rPr>
          <w:rStyle w:val="Refdecomentario"/>
          <w:strike/>
        </w:rPr>
        <w:commentReference w:id="74"/>
      </w:r>
      <w:r w:rsidR="000420BC" w:rsidRPr="00FF3AFD">
        <w:rPr>
          <w:rFonts w:ascii="Palatino Linotype" w:hAnsi="Palatino Linotype" w:cs="Times Roman"/>
          <w:iCs/>
          <w:strike/>
          <w:color w:val="000000"/>
        </w:rPr>
        <w:t xml:space="preserve"> del DMQ, será</w:t>
      </w:r>
      <w:r w:rsidR="008D5789" w:rsidRPr="00FF3AFD">
        <w:rPr>
          <w:rFonts w:ascii="Palatino Linotype" w:hAnsi="Palatino Linotype" w:cs="Times Roman"/>
          <w:iCs/>
          <w:strike/>
          <w:color w:val="000000"/>
        </w:rPr>
        <w:t xml:space="preserve"> el órgano de la Municipalidad </w:t>
      </w:r>
      <w:r w:rsidR="000420BC" w:rsidRPr="00FF3AFD">
        <w:rPr>
          <w:rFonts w:ascii="Palatino Linotype" w:hAnsi="Palatino Linotype" w:cs="Times Roman"/>
          <w:iCs/>
          <w:strike/>
          <w:color w:val="000000"/>
        </w:rPr>
        <w:t xml:space="preserve">responsable de implementar las herramientas </w:t>
      </w:r>
      <w:r w:rsidR="008D5789" w:rsidRPr="00FF3AFD">
        <w:rPr>
          <w:rFonts w:ascii="Palatino Linotype" w:hAnsi="Palatino Linotype" w:cs="Times Roman"/>
          <w:iCs/>
          <w:strike/>
          <w:color w:val="000000"/>
        </w:rPr>
        <w:t xml:space="preserve">suficientes y </w:t>
      </w:r>
      <w:r w:rsidR="000420BC" w:rsidRPr="00FF3AFD">
        <w:rPr>
          <w:rFonts w:ascii="Palatino Linotype" w:hAnsi="Palatino Linotype" w:cs="Times Roman"/>
          <w:iCs/>
          <w:strike/>
          <w:color w:val="000000"/>
        </w:rPr>
        <w:t>necesarias</w:t>
      </w:r>
      <w:r w:rsidR="008D5789" w:rsidRPr="00FF3AFD">
        <w:rPr>
          <w:rFonts w:ascii="Palatino Linotype" w:hAnsi="Palatino Linotype" w:cs="Times Roman"/>
          <w:iCs/>
          <w:strike/>
          <w:color w:val="000000"/>
        </w:rPr>
        <w:t xml:space="preserve">, para, de esta forma, establecer </w:t>
      </w:r>
      <w:r w:rsidR="000420BC" w:rsidRPr="00FF3AFD">
        <w:rPr>
          <w:rFonts w:ascii="Palatino Linotype" w:hAnsi="Palatino Linotype" w:cs="Times Roman"/>
          <w:iCs/>
          <w:strike/>
          <w:color w:val="000000"/>
        </w:rPr>
        <w:t>una comunicación</w:t>
      </w:r>
      <w:r w:rsidR="008D5789" w:rsidRPr="00FF3AFD">
        <w:rPr>
          <w:rFonts w:ascii="Palatino Linotype" w:hAnsi="Palatino Linotype" w:cs="Times Roman"/>
          <w:iCs/>
          <w:strike/>
          <w:color w:val="000000"/>
        </w:rPr>
        <w:t xml:space="preserve"> en línea, de carácter </w:t>
      </w:r>
      <w:r w:rsidR="000420BC" w:rsidRPr="00FF3AFD">
        <w:rPr>
          <w:rFonts w:ascii="Palatino Linotype" w:hAnsi="Palatino Linotype" w:cs="Times Roman"/>
          <w:iCs/>
          <w:strike/>
          <w:color w:val="000000"/>
        </w:rPr>
        <w:t>bidireccional</w:t>
      </w:r>
      <w:r w:rsidR="008D5789" w:rsidRPr="00FF3AFD">
        <w:rPr>
          <w:rFonts w:ascii="Palatino Linotype" w:hAnsi="Palatino Linotype" w:cs="Times Roman"/>
          <w:iCs/>
          <w:strike/>
          <w:color w:val="000000"/>
        </w:rPr>
        <w:t xml:space="preserve"> y</w:t>
      </w:r>
      <w:r w:rsidR="000420BC" w:rsidRPr="00FF3AFD">
        <w:rPr>
          <w:rFonts w:ascii="Palatino Linotype" w:hAnsi="Palatino Linotype" w:cs="Times Roman"/>
          <w:iCs/>
          <w:strike/>
          <w:color w:val="000000"/>
        </w:rPr>
        <w:t xml:space="preserve"> en tiempo rea</w:t>
      </w:r>
      <w:r w:rsidR="008D5789" w:rsidRPr="00FF3AFD">
        <w:rPr>
          <w:rFonts w:ascii="Palatino Linotype" w:hAnsi="Palatino Linotype" w:cs="Times Roman"/>
          <w:iCs/>
          <w:strike/>
          <w:color w:val="000000"/>
        </w:rPr>
        <w:t xml:space="preserve">l. Estas plataformas deberán estar listas para que todos los miembros del Concejo Metropolitano de Quito las utilicen en las diferentes </w:t>
      </w:r>
      <w:r w:rsidR="00C37ABB" w:rsidRPr="00FF3AFD">
        <w:rPr>
          <w:rFonts w:ascii="Palatino Linotype" w:hAnsi="Palatino Linotype" w:cs="Times Roman"/>
          <w:iCs/>
          <w:strike/>
          <w:color w:val="000000"/>
        </w:rPr>
        <w:t>sesiones, mesas de trabajo y r</w:t>
      </w:r>
      <w:r w:rsidR="008D5789" w:rsidRPr="00FF3AFD">
        <w:rPr>
          <w:rFonts w:ascii="Palatino Linotype" w:hAnsi="Palatino Linotype" w:cs="Times Roman"/>
          <w:iCs/>
          <w:strike/>
          <w:color w:val="000000"/>
        </w:rPr>
        <w:t>euniones administrativas</w:t>
      </w:r>
      <w:r w:rsidR="00C37ABB" w:rsidRPr="00FF3AFD">
        <w:rPr>
          <w:rFonts w:ascii="Palatino Linotype" w:hAnsi="Palatino Linotype" w:cs="Times Roman"/>
          <w:iCs/>
          <w:strike/>
          <w:color w:val="000000"/>
        </w:rPr>
        <w:t xml:space="preserve"> en el ámbito de las comisiones del Concejo.</w:t>
      </w:r>
      <w:r w:rsidR="008D5789" w:rsidRPr="00FF3AFD">
        <w:rPr>
          <w:rFonts w:ascii="Palatino Linotype" w:hAnsi="Palatino Linotype" w:cs="Times Roman"/>
          <w:iCs/>
          <w:strike/>
          <w:color w:val="000000"/>
        </w:rPr>
        <w:t xml:space="preserve"> </w:t>
      </w:r>
    </w:p>
    <w:p w14:paraId="579BF026" w14:textId="667CAAB5" w:rsidR="000420BC" w:rsidRPr="00FF3AFD" w:rsidRDefault="000420BC" w:rsidP="000420BC">
      <w:pPr>
        <w:autoSpaceDE w:val="0"/>
        <w:autoSpaceDN w:val="0"/>
        <w:adjustRightInd w:val="0"/>
        <w:spacing w:after="240" w:line="340" w:lineRule="atLeast"/>
        <w:ind w:left="720"/>
        <w:jc w:val="both"/>
        <w:rPr>
          <w:rFonts w:ascii="Palatino Linotype" w:hAnsi="Palatino Linotype" w:cs="Times Roman"/>
          <w:iCs/>
          <w:strike/>
          <w:color w:val="000000"/>
        </w:rPr>
      </w:pPr>
      <w:r w:rsidRPr="00FF3AFD">
        <w:rPr>
          <w:rFonts w:ascii="Palatino Linotype" w:hAnsi="Palatino Linotype" w:cs="Times Roman"/>
          <w:iCs/>
          <w:strike/>
          <w:color w:val="000000"/>
        </w:rPr>
        <w:t xml:space="preserve">A fin de </w:t>
      </w:r>
      <w:r w:rsidR="00C37ABB" w:rsidRPr="00FF3AFD">
        <w:rPr>
          <w:rFonts w:ascii="Palatino Linotype" w:hAnsi="Palatino Linotype" w:cs="Times Roman"/>
          <w:iCs/>
          <w:strike/>
          <w:color w:val="000000"/>
        </w:rPr>
        <w:t xml:space="preserve">abonar al </w:t>
      </w:r>
      <w:r w:rsidRPr="00FF3AFD">
        <w:rPr>
          <w:rFonts w:ascii="Palatino Linotype" w:hAnsi="Palatino Linotype" w:cs="Times Roman"/>
          <w:iCs/>
          <w:strike/>
          <w:color w:val="000000"/>
        </w:rPr>
        <w:t xml:space="preserve">correcto funcionamiento de las sesiones virtuales, dicha </w:t>
      </w:r>
      <w:r w:rsidR="008D5789" w:rsidRPr="00FF3AFD">
        <w:rPr>
          <w:rFonts w:ascii="Palatino Linotype" w:hAnsi="Palatino Linotype" w:cs="Times Roman"/>
          <w:iCs/>
          <w:strike/>
          <w:color w:val="000000"/>
        </w:rPr>
        <w:t>d</w:t>
      </w:r>
      <w:r w:rsidRPr="00FF3AFD">
        <w:rPr>
          <w:rFonts w:ascii="Palatino Linotype" w:hAnsi="Palatino Linotype" w:cs="Times Roman"/>
          <w:iCs/>
          <w:strike/>
          <w:color w:val="000000"/>
        </w:rPr>
        <w:t>ependencia</w:t>
      </w:r>
      <w:r w:rsidR="008D5789" w:rsidRPr="00FF3AFD">
        <w:rPr>
          <w:rFonts w:ascii="Palatino Linotype" w:hAnsi="Palatino Linotype" w:cs="Times Roman"/>
          <w:iCs/>
          <w:strike/>
          <w:color w:val="000000"/>
        </w:rPr>
        <w:t xml:space="preserve"> garantizará</w:t>
      </w:r>
      <w:r w:rsidR="00CD75E5" w:rsidRPr="00FF3AFD">
        <w:rPr>
          <w:rFonts w:ascii="Palatino Linotype" w:hAnsi="Palatino Linotype" w:cs="Times Roman"/>
          <w:iCs/>
          <w:strike/>
          <w:color w:val="000000"/>
        </w:rPr>
        <w:t xml:space="preserve"> de manera obligatoria</w:t>
      </w:r>
      <w:r w:rsidR="008D5789" w:rsidRPr="00FF3AFD">
        <w:rPr>
          <w:rFonts w:ascii="Palatino Linotype" w:hAnsi="Palatino Linotype" w:cs="Times Roman"/>
          <w:iCs/>
          <w:strike/>
          <w:color w:val="000000"/>
        </w:rPr>
        <w:t xml:space="preserve">: </w:t>
      </w:r>
    </w:p>
    <w:p w14:paraId="123B8D11" w14:textId="58C79593" w:rsidR="008D5789" w:rsidRPr="00FF3AFD" w:rsidRDefault="008D5789"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strike/>
          <w:color w:val="000000"/>
        </w:rPr>
      </w:pPr>
      <w:r w:rsidRPr="00FF3AFD">
        <w:rPr>
          <w:rFonts w:ascii="Palatino Linotype" w:hAnsi="Palatino Linotype" w:cs="Times Roman"/>
          <w:strike/>
          <w:color w:val="000000"/>
        </w:rPr>
        <w:t xml:space="preserve">La presencia de un delegado para cada </w:t>
      </w:r>
      <w:r w:rsidR="00CD75E5" w:rsidRPr="00FF3AFD">
        <w:rPr>
          <w:rFonts w:ascii="Palatino Linotype" w:hAnsi="Palatino Linotype" w:cs="Times Roman"/>
          <w:iCs/>
          <w:strike/>
          <w:color w:val="000000"/>
        </w:rPr>
        <w:t xml:space="preserve">sesión y mesa de trabajo en el ámbito de las </w:t>
      </w:r>
      <w:r w:rsidRPr="00FF3AFD">
        <w:rPr>
          <w:rFonts w:ascii="Palatino Linotype" w:hAnsi="Palatino Linotype" w:cs="Times Roman"/>
          <w:strike/>
          <w:color w:val="000000"/>
        </w:rPr>
        <w:t xml:space="preserve">Comisiones permanentes, ocasionales y especiales, con la finalidad de que pueda </w:t>
      </w:r>
      <w:r w:rsidR="00CD75E5" w:rsidRPr="00FF3AFD">
        <w:rPr>
          <w:rFonts w:ascii="Palatino Linotype" w:hAnsi="Palatino Linotype" w:cs="Times Roman"/>
          <w:strike/>
          <w:color w:val="000000"/>
        </w:rPr>
        <w:t>brindar</w:t>
      </w:r>
      <w:r w:rsidRPr="00FF3AFD">
        <w:rPr>
          <w:rFonts w:ascii="Palatino Linotype" w:hAnsi="Palatino Linotype" w:cs="Times Roman"/>
          <w:strike/>
          <w:color w:val="000000"/>
        </w:rPr>
        <w:t xml:space="preserve"> el soporte técnico </w:t>
      </w:r>
      <w:r w:rsidR="00D47013" w:rsidRPr="00FF3AFD">
        <w:rPr>
          <w:rFonts w:ascii="Palatino Linotype" w:hAnsi="Palatino Linotype" w:cs="Times Roman"/>
          <w:strike/>
          <w:color w:val="000000"/>
        </w:rPr>
        <w:t xml:space="preserve">pertinente y </w:t>
      </w:r>
      <w:r w:rsidRPr="00FF3AFD">
        <w:rPr>
          <w:rFonts w:ascii="Palatino Linotype" w:hAnsi="Palatino Linotype" w:cs="Times Roman"/>
          <w:strike/>
          <w:color w:val="000000"/>
        </w:rPr>
        <w:t xml:space="preserve">necesario; </w:t>
      </w:r>
    </w:p>
    <w:p w14:paraId="52469CD2" w14:textId="53BA8211" w:rsidR="00D47013" w:rsidRPr="00FF3AFD"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strike/>
          <w:color w:val="000000"/>
        </w:rPr>
      </w:pPr>
      <w:r w:rsidRPr="00FF3AFD">
        <w:rPr>
          <w:rFonts w:ascii="Palatino Linotype" w:hAnsi="Palatino Linotype" w:cs="Times Roman"/>
          <w:strike/>
          <w:color w:val="000000"/>
        </w:rPr>
        <w:t xml:space="preserve">Que la plataforma tecnológica registre </w:t>
      </w:r>
      <w:r w:rsidR="00CD75E5" w:rsidRPr="00FF3AFD">
        <w:rPr>
          <w:rFonts w:ascii="Palatino Linotype" w:hAnsi="Palatino Linotype" w:cs="Times Roman"/>
          <w:strike/>
          <w:color w:val="000000"/>
        </w:rPr>
        <w:t>el</w:t>
      </w:r>
      <w:r w:rsidRPr="00FF3AFD">
        <w:rPr>
          <w:rFonts w:ascii="Palatino Linotype" w:hAnsi="Palatino Linotype" w:cs="Times Roman"/>
          <w:strike/>
          <w:color w:val="000000"/>
        </w:rPr>
        <w:t xml:space="preserve"> ingreso y salida de todos los </w:t>
      </w:r>
      <w:r w:rsidRPr="00FF3AFD">
        <w:rPr>
          <w:rFonts w:ascii="Palatino Linotype" w:hAnsi="Palatino Linotype" w:cs="Times Roman"/>
          <w:strike/>
          <w:color w:val="000000"/>
        </w:rPr>
        <w:lastRenderedPageBreak/>
        <w:t xml:space="preserve">participantes; </w:t>
      </w:r>
    </w:p>
    <w:p w14:paraId="1458D99E" w14:textId="0EB65A07" w:rsidR="000420BC" w:rsidRPr="00FF3AFD" w:rsidRDefault="00CD75E5"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strike/>
          <w:color w:val="000000"/>
        </w:rPr>
      </w:pPr>
      <w:r w:rsidRPr="00FF3AFD">
        <w:rPr>
          <w:rFonts w:ascii="Palatino Linotype" w:hAnsi="Palatino Linotype" w:cs="Times Roman"/>
          <w:strike/>
          <w:color w:val="000000"/>
        </w:rPr>
        <w:t>Que la plataforma tecnológica tenga capacidad ilimitada, en cuanto a la cantidad de participantes;</w:t>
      </w:r>
    </w:p>
    <w:p w14:paraId="2F9C73FF" w14:textId="6C961A41" w:rsidR="00CD75E5" w:rsidRPr="00FF3AFD"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strike/>
          <w:color w:val="000000"/>
        </w:rPr>
      </w:pPr>
      <w:r w:rsidRPr="00FF3AFD">
        <w:rPr>
          <w:rFonts w:ascii="Palatino Linotype" w:hAnsi="Palatino Linotype" w:cs="Times Roman"/>
          <w:strike/>
          <w:color w:val="000000"/>
        </w:rPr>
        <w:t>La disponibilidad de la herramienta tecnológica para que puedan c</w:t>
      </w:r>
      <w:r w:rsidR="000420BC" w:rsidRPr="00FF3AFD">
        <w:rPr>
          <w:rFonts w:ascii="Palatino Linotype" w:hAnsi="Palatino Linotype" w:cs="Times Roman"/>
          <w:strike/>
          <w:color w:val="000000"/>
        </w:rPr>
        <w:t>ompartir presentaciones</w:t>
      </w:r>
      <w:r w:rsidRPr="00FF3AFD">
        <w:rPr>
          <w:rFonts w:ascii="Palatino Linotype" w:hAnsi="Palatino Linotype" w:cs="Times Roman"/>
          <w:strike/>
          <w:color w:val="000000"/>
        </w:rPr>
        <w:t>, documentos</w:t>
      </w:r>
      <w:r w:rsidR="000420BC" w:rsidRPr="00FF3AFD">
        <w:rPr>
          <w:rFonts w:ascii="Palatino Linotype" w:hAnsi="Palatino Linotype" w:cs="Times Roman"/>
          <w:strike/>
          <w:color w:val="000000"/>
        </w:rPr>
        <w:t xml:space="preserve"> y/o informes en tiempo real</w:t>
      </w:r>
      <w:r w:rsidRPr="00FF3AFD">
        <w:rPr>
          <w:rFonts w:ascii="Palatino Linotype" w:hAnsi="Palatino Linotype" w:cs="Times Roman"/>
          <w:strike/>
          <w:color w:val="000000"/>
        </w:rPr>
        <w:t xml:space="preserve">, así como también, que los participantes puedan solicitar la palabra de forma ordenada (levantar la mano); </w:t>
      </w:r>
      <w:r w:rsidR="00CD75E5" w:rsidRPr="00FF3AFD">
        <w:rPr>
          <w:rFonts w:ascii="Palatino Linotype" w:hAnsi="Palatino Linotype" w:cs="Times Roman"/>
          <w:strike/>
          <w:color w:val="000000"/>
        </w:rPr>
        <w:t>y,</w:t>
      </w:r>
    </w:p>
    <w:p w14:paraId="0AB56702" w14:textId="5C399D14" w:rsidR="000420BC" w:rsidRPr="00FF3AFD"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strike/>
          <w:color w:val="000000"/>
        </w:rPr>
      </w:pPr>
      <w:r w:rsidRPr="00FF3AFD">
        <w:rPr>
          <w:rFonts w:ascii="Palatino Linotype" w:hAnsi="Palatino Linotype" w:cs="Times Roman"/>
          <w:strike/>
          <w:color w:val="000000"/>
        </w:rPr>
        <w:t>Que los diferentes eventos virtuales n</w:t>
      </w:r>
      <w:r w:rsidR="000420BC" w:rsidRPr="00FF3AFD">
        <w:rPr>
          <w:rFonts w:ascii="Palatino Linotype" w:hAnsi="Palatino Linotype" w:cs="Times Roman"/>
          <w:strike/>
          <w:color w:val="000000"/>
        </w:rPr>
        <w:t>o mantenga</w:t>
      </w:r>
      <w:r w:rsidRPr="00FF3AFD">
        <w:rPr>
          <w:rFonts w:ascii="Palatino Linotype" w:hAnsi="Palatino Linotype" w:cs="Times Roman"/>
          <w:strike/>
          <w:color w:val="000000"/>
        </w:rPr>
        <w:t xml:space="preserve">n </w:t>
      </w:r>
      <w:r w:rsidR="000420BC" w:rsidRPr="00FF3AFD">
        <w:rPr>
          <w:rFonts w:ascii="Palatino Linotype" w:hAnsi="Palatino Linotype" w:cs="Times Roman"/>
          <w:strike/>
          <w:color w:val="000000"/>
        </w:rPr>
        <w:t>límite de tiempo.”</w:t>
      </w:r>
      <w:r w:rsidR="00CD75E5" w:rsidRPr="00FF3AFD">
        <w:rPr>
          <w:rFonts w:ascii="Palatino Linotype" w:hAnsi="Palatino Linotype" w:cs="Times Roman"/>
          <w:strike/>
          <w:color w:val="000000"/>
        </w:rPr>
        <w:t>.</w:t>
      </w:r>
    </w:p>
    <w:p w14:paraId="2DF7D820" w14:textId="1AAE928A" w:rsidR="00FF3AFD" w:rsidRPr="00FF3AFD" w:rsidRDefault="00FF3AFD" w:rsidP="00FF3AFD">
      <w:pPr>
        <w:autoSpaceDE w:val="0"/>
        <w:autoSpaceDN w:val="0"/>
        <w:adjustRightInd w:val="0"/>
        <w:spacing w:after="240" w:line="340" w:lineRule="atLeast"/>
        <w:ind w:left="720"/>
        <w:jc w:val="both"/>
        <w:rPr>
          <w:rFonts w:ascii="Palatino Linotype" w:hAnsi="Palatino Linotype" w:cs="Times Roman"/>
          <w:color w:val="1F497D" w:themeColor="text2"/>
        </w:rPr>
      </w:pPr>
      <w:r w:rsidRPr="00FF3AFD">
        <w:rPr>
          <w:rFonts w:ascii="Palatino Linotype" w:hAnsi="Palatino Linotype" w:cs="Times Roman"/>
          <w:b/>
          <w:color w:val="1F497D" w:themeColor="text2"/>
        </w:rPr>
        <w:t xml:space="preserve">Artículo (…) Plataforma para sesiones virtuales. </w:t>
      </w:r>
      <w:del w:id="77" w:author="Ines Camila Larrea Endara" w:date="2023-06-28T15:22:00Z">
        <w:r w:rsidRPr="00FF3AFD" w:rsidDel="005C4DFD">
          <w:rPr>
            <w:rFonts w:ascii="Palatino Linotype" w:hAnsi="Palatino Linotype" w:cs="Times Roman"/>
            <w:b/>
            <w:color w:val="1F497D" w:themeColor="text2"/>
          </w:rPr>
          <w:delText>-</w:delText>
        </w:r>
      </w:del>
      <w:ins w:id="78" w:author="Ines Camila Larrea Endara" w:date="2023-06-28T15:22:00Z">
        <w:r w:rsidR="005C4DFD">
          <w:rPr>
            <w:rFonts w:ascii="Palatino Linotype" w:hAnsi="Palatino Linotype" w:cs="Times Roman"/>
            <w:b/>
            <w:color w:val="1F497D" w:themeColor="text2"/>
          </w:rPr>
          <w:t>–</w:t>
        </w:r>
      </w:ins>
      <w:r w:rsidRPr="00FF3AFD">
        <w:rPr>
          <w:rFonts w:ascii="Palatino Linotype" w:hAnsi="Palatino Linotype" w:cs="Times Roman"/>
          <w:color w:val="1F497D" w:themeColor="text2"/>
        </w:rPr>
        <w:t xml:space="preserve"> La</w:t>
      </w:r>
      <w:commentRangeStart w:id="79"/>
      <w:ins w:id="80" w:author="Ines Camila Larrea Endara" w:date="2023-06-28T15:22:00Z">
        <w:r w:rsidR="005C4DFD" w:rsidRPr="005C4DFD">
          <w:t xml:space="preserve"> </w:t>
        </w:r>
        <w:r w:rsidR="005C4DFD" w:rsidRPr="005C4DFD">
          <w:rPr>
            <w:rFonts w:ascii="Palatino Linotype" w:hAnsi="Palatino Linotype" w:cs="Times Roman"/>
            <w:color w:val="1F497D" w:themeColor="text2"/>
          </w:rPr>
          <w:t>Secretaría de Tecnologías de la Información y Comunicaciones</w:t>
        </w:r>
      </w:ins>
      <w:r w:rsidR="005C4DFD">
        <w:rPr>
          <w:rFonts w:ascii="Palatino Linotype" w:hAnsi="Palatino Linotype" w:cs="Times Roman"/>
          <w:color w:val="1F497D" w:themeColor="text2"/>
        </w:rPr>
        <w:t xml:space="preserve"> </w:t>
      </w:r>
      <w:commentRangeEnd w:id="79"/>
      <w:r w:rsidR="005C4DFD">
        <w:rPr>
          <w:rStyle w:val="Refdecomentario"/>
        </w:rPr>
        <w:commentReference w:id="79"/>
      </w:r>
      <w:r w:rsidRPr="00FF3AFD">
        <w:rPr>
          <w:rFonts w:ascii="Palatino Linotype" w:hAnsi="Palatino Linotype" w:cs="Times Roman"/>
          <w:color w:val="1F497D" w:themeColor="text2"/>
        </w:rPr>
        <w:t xml:space="preserve">del Distrito Metropolitano de Quito, será el órgano ejecutor de este Gobierno Autónomo Descentralizado responsable de implementar las herramientas suficientes y necesarias, para, de esta forma, establecer una comunicación constante y segura en línea, de carácter bidireccional y en tiempo real. Estas plataformas deberán estar listas para que todos los miembros del Concejo Metropolitano de Quito las utilicen en las diferentes sesiones de comisión, mesas de trabajo y reuniones administrativas en el ámbito de las competencias y atribuciones de los miembros del Concejo. </w:t>
      </w:r>
    </w:p>
    <w:p w14:paraId="182B2123" w14:textId="77777777" w:rsidR="00FF3AFD" w:rsidRPr="00FF3AFD" w:rsidRDefault="00FF3AFD" w:rsidP="00FF3AFD">
      <w:pPr>
        <w:autoSpaceDE w:val="0"/>
        <w:autoSpaceDN w:val="0"/>
        <w:adjustRightInd w:val="0"/>
        <w:spacing w:after="240" w:line="340" w:lineRule="atLeast"/>
        <w:ind w:left="720"/>
        <w:jc w:val="both"/>
        <w:rPr>
          <w:rFonts w:ascii="Palatino Linotype" w:hAnsi="Palatino Linotype" w:cs="Times Roman"/>
          <w:color w:val="1F497D" w:themeColor="text2"/>
        </w:rPr>
      </w:pPr>
      <w:r w:rsidRPr="00FF3AFD">
        <w:rPr>
          <w:rFonts w:ascii="Palatino Linotype" w:hAnsi="Palatino Linotype" w:cs="Times Roman"/>
          <w:color w:val="1F497D" w:themeColor="text2"/>
        </w:rPr>
        <w:t xml:space="preserve">A fin de abonar al correcto funcionamiento de las sesiones virtuales, dicha dependencia garantizará de manera obligatoria:                                                                                                                                            -La presencia permanente de un delegado de la Dirección Metropolitana de Informática para las sesiones de las Comisiones y mesas de trabajo que se realicen de manera virtual, en el ámbito de las competencias, atribuciones y funciones de los miembros del Concejo Metropolitano de Quito, con la finalidad de que pueda brindar el soporte técnico pertinente y necesario; </w:t>
      </w:r>
    </w:p>
    <w:p w14:paraId="49A30991" w14:textId="613B383B" w:rsidR="00FF3AFD" w:rsidRPr="00FF3AFD" w:rsidRDefault="00FF3AFD" w:rsidP="00FF3AFD">
      <w:pPr>
        <w:autoSpaceDE w:val="0"/>
        <w:autoSpaceDN w:val="0"/>
        <w:adjustRightInd w:val="0"/>
        <w:spacing w:after="240" w:line="340" w:lineRule="atLeast"/>
        <w:ind w:left="720" w:firstLine="60"/>
        <w:jc w:val="both"/>
        <w:rPr>
          <w:rFonts w:ascii="Palatino Linotype" w:hAnsi="Palatino Linotype" w:cs="Times Roman"/>
          <w:color w:val="1F497D" w:themeColor="text2"/>
        </w:rPr>
      </w:pPr>
      <w:r w:rsidRPr="00FF3AFD">
        <w:rPr>
          <w:rFonts w:ascii="Palatino Linotype" w:hAnsi="Palatino Linotype" w:cs="Times Roman"/>
          <w:color w:val="1F497D" w:themeColor="text2"/>
        </w:rPr>
        <w:t xml:space="preserve">-Que la plataforma tecnológica sea de apoyo para la Secretaría General del Concejo Metropolitano de Quito u otro funcionario metropolitano para el registro del ingreso y salida de todos los participantes; </w:t>
      </w:r>
    </w:p>
    <w:p w14:paraId="0EB2CEF4" w14:textId="46289DC2" w:rsidR="00FF3AFD" w:rsidRPr="00FF3AFD" w:rsidRDefault="00FF3AFD" w:rsidP="00FF3AFD">
      <w:pPr>
        <w:autoSpaceDE w:val="0"/>
        <w:autoSpaceDN w:val="0"/>
        <w:adjustRightInd w:val="0"/>
        <w:spacing w:after="240" w:line="340" w:lineRule="atLeast"/>
        <w:ind w:left="720" w:firstLine="60"/>
        <w:jc w:val="both"/>
        <w:rPr>
          <w:rFonts w:ascii="Palatino Linotype" w:hAnsi="Palatino Linotype" w:cs="Times Roman"/>
          <w:color w:val="1F497D" w:themeColor="text2"/>
        </w:rPr>
      </w:pPr>
      <w:r w:rsidRPr="00FF3AFD">
        <w:rPr>
          <w:rFonts w:ascii="Palatino Linotype" w:hAnsi="Palatino Linotype" w:cs="Times Roman"/>
          <w:color w:val="1F497D" w:themeColor="text2"/>
        </w:rPr>
        <w:t>-Que la plataforma tecnológica tenga capacidad ilimitada, en cuanto a la cantidad de participantes; a fin de cumplir con el ejercicio efectivo de la transparencia y acceso a la información pública.</w:t>
      </w:r>
    </w:p>
    <w:p w14:paraId="7CBA20DB" w14:textId="2891E6AE" w:rsidR="00FF3AFD" w:rsidRPr="00FF3AFD" w:rsidRDefault="00FF3AFD" w:rsidP="00FF3AFD">
      <w:pPr>
        <w:autoSpaceDE w:val="0"/>
        <w:autoSpaceDN w:val="0"/>
        <w:adjustRightInd w:val="0"/>
        <w:spacing w:after="240" w:line="340" w:lineRule="atLeast"/>
        <w:ind w:left="720" w:firstLine="60"/>
        <w:jc w:val="both"/>
        <w:rPr>
          <w:rFonts w:ascii="Palatino Linotype" w:hAnsi="Palatino Linotype" w:cs="Times Roman"/>
          <w:color w:val="1F497D" w:themeColor="text2"/>
        </w:rPr>
      </w:pPr>
      <w:r w:rsidRPr="00FF3AFD">
        <w:rPr>
          <w:rFonts w:ascii="Palatino Linotype" w:hAnsi="Palatino Linotype" w:cs="Times Roman"/>
          <w:color w:val="1F497D" w:themeColor="text2"/>
        </w:rPr>
        <w:lastRenderedPageBreak/>
        <w:t xml:space="preserve">-La disponibilidad de la herramienta tecnológica para que puedan compartir, difundir presentaciones, documentos o informes metropolitanos en tiempo real, así como también, pueda facilitar el uso de la palabra de los participantes en forma ordenada y adecuada por parte de la Secretaría General del Concejo Metropolitano de Quito u otro funcionario metropolitano; y, </w:t>
      </w:r>
    </w:p>
    <w:p w14:paraId="528E69B9" w14:textId="5795E416" w:rsidR="006C3063" w:rsidRDefault="00FF3AFD" w:rsidP="005C4DFD">
      <w:pPr>
        <w:autoSpaceDE w:val="0"/>
        <w:autoSpaceDN w:val="0"/>
        <w:adjustRightInd w:val="0"/>
        <w:spacing w:after="240" w:line="340" w:lineRule="atLeast"/>
        <w:ind w:firstLine="720"/>
        <w:jc w:val="both"/>
        <w:rPr>
          <w:rFonts w:ascii="Palatino Linotype" w:hAnsi="Palatino Linotype" w:cs="Times Roman"/>
          <w:color w:val="1F497D" w:themeColor="text2"/>
        </w:rPr>
      </w:pPr>
      <w:r w:rsidRPr="00FF3AFD">
        <w:rPr>
          <w:rFonts w:ascii="Palatino Linotype" w:hAnsi="Palatino Linotype" w:cs="Times Roman"/>
          <w:color w:val="1F497D" w:themeColor="text2"/>
        </w:rPr>
        <w:t>- Que las diferentes herramientas virtuales no mantengan límite de tiempo.</w:t>
      </w:r>
    </w:p>
    <w:p w14:paraId="2C5BFA35" w14:textId="77777777" w:rsidR="005C4DFD" w:rsidRPr="00FF3AFD" w:rsidRDefault="005C4DFD" w:rsidP="005C4DFD">
      <w:pPr>
        <w:autoSpaceDE w:val="0"/>
        <w:autoSpaceDN w:val="0"/>
        <w:adjustRightInd w:val="0"/>
        <w:spacing w:after="240" w:line="340" w:lineRule="atLeast"/>
        <w:ind w:firstLine="720"/>
        <w:jc w:val="both"/>
        <w:rPr>
          <w:rFonts w:ascii="Palatino Linotype" w:hAnsi="Palatino Linotype" w:cs="Times Roman"/>
          <w:color w:val="1F497D" w:themeColor="text2"/>
        </w:rPr>
      </w:pPr>
    </w:p>
    <w:p w14:paraId="2B53207E" w14:textId="52A81F6F" w:rsidR="00D47013" w:rsidRDefault="008E272F" w:rsidP="008E272F">
      <w:pPr>
        <w:pStyle w:val="Prrafodelista"/>
        <w:widowControl/>
        <w:autoSpaceDE w:val="0"/>
        <w:autoSpaceDN w:val="0"/>
        <w:adjustRightInd w:val="0"/>
        <w:spacing w:after="120"/>
        <w:jc w:val="both"/>
        <w:rPr>
          <w:rFonts w:ascii="Palatino Linotype" w:hAnsi="Palatino Linotype" w:cs="Times Roman"/>
          <w:iCs/>
          <w:strike/>
          <w:color w:val="000000"/>
        </w:rPr>
      </w:pPr>
      <w:r w:rsidRPr="00FF3AFD">
        <w:rPr>
          <w:rFonts w:ascii="Palatino Linotype" w:hAnsi="Palatino Linotype" w:cs="Times Roman"/>
          <w:b/>
          <w:iCs/>
          <w:strike/>
          <w:color w:val="000000"/>
        </w:rPr>
        <w:t xml:space="preserve">Artículo (…). – Grabación </w:t>
      </w:r>
      <w:r w:rsidR="00E276FB" w:rsidRPr="00FF3AFD">
        <w:rPr>
          <w:rFonts w:ascii="Palatino Linotype" w:hAnsi="Palatino Linotype" w:cs="Times Roman"/>
          <w:b/>
          <w:iCs/>
          <w:strike/>
          <w:color w:val="000000"/>
        </w:rPr>
        <w:t xml:space="preserve">de </w:t>
      </w:r>
      <w:r w:rsidRPr="00FF3AFD">
        <w:rPr>
          <w:rFonts w:ascii="Palatino Linotype" w:hAnsi="Palatino Linotype" w:cs="Times Roman"/>
          <w:b/>
          <w:iCs/>
          <w:strike/>
          <w:color w:val="000000"/>
        </w:rPr>
        <w:t xml:space="preserve">sesiones virtuales. – </w:t>
      </w:r>
      <w:r w:rsidR="00D47013" w:rsidRPr="00FF3AFD">
        <w:rPr>
          <w:rFonts w:ascii="Palatino Linotype" w:hAnsi="Palatino Linotype" w:cs="Times Roman"/>
          <w:iCs/>
          <w:strike/>
          <w:color w:val="000000"/>
        </w:rPr>
        <w:t>La Dirección Metropolitana de Informática</w:t>
      </w:r>
      <w:r w:rsidR="00D47013" w:rsidRPr="00FF3AFD">
        <w:rPr>
          <w:rFonts w:ascii="Palatino Linotype" w:hAnsi="Palatino Linotype" w:cs="Times Roman"/>
          <w:b/>
          <w:iCs/>
          <w:strike/>
          <w:color w:val="000000"/>
        </w:rPr>
        <w:t xml:space="preserve"> </w:t>
      </w:r>
      <w:r w:rsidR="00D47013" w:rsidRPr="00FF3AFD">
        <w:rPr>
          <w:rFonts w:ascii="Palatino Linotype" w:hAnsi="Palatino Linotype" w:cs="Times Roman"/>
          <w:iCs/>
          <w:strike/>
          <w:color w:val="000000"/>
        </w:rPr>
        <w:t>deberá generar íntegramente las grabaciones de audio y video de todas l</w:t>
      </w:r>
      <w:r w:rsidRPr="00FF3AFD">
        <w:rPr>
          <w:rFonts w:ascii="Palatino Linotype" w:hAnsi="Palatino Linotype" w:cs="Times Roman"/>
          <w:iCs/>
          <w:strike/>
          <w:color w:val="000000"/>
        </w:rPr>
        <w:t xml:space="preserve">as sesiones </w:t>
      </w:r>
      <w:r w:rsidR="00D47013" w:rsidRPr="00FF3AFD">
        <w:rPr>
          <w:rFonts w:ascii="Palatino Linotype" w:hAnsi="Palatino Linotype" w:cs="Times Roman"/>
          <w:iCs/>
          <w:strike/>
          <w:color w:val="000000"/>
        </w:rPr>
        <w:t xml:space="preserve">y mesas de trabajo </w:t>
      </w:r>
      <w:r w:rsidRPr="00FF3AFD">
        <w:rPr>
          <w:rFonts w:ascii="Palatino Linotype" w:hAnsi="Palatino Linotype" w:cs="Times Roman"/>
          <w:iCs/>
          <w:strike/>
          <w:color w:val="000000"/>
        </w:rPr>
        <w:t>virtuales</w:t>
      </w:r>
      <w:r w:rsidR="00A672D5" w:rsidRPr="00FF3AFD">
        <w:rPr>
          <w:rFonts w:ascii="Palatino Linotype" w:hAnsi="Palatino Linotype" w:cs="Times Roman"/>
          <w:iCs/>
          <w:strike/>
          <w:color w:val="000000"/>
        </w:rPr>
        <w:t xml:space="preserve"> de las </w:t>
      </w:r>
      <w:r w:rsidR="00D47013" w:rsidRPr="00FF3AFD">
        <w:rPr>
          <w:rFonts w:ascii="Palatino Linotype" w:hAnsi="Palatino Linotype" w:cs="Times Roman"/>
          <w:iCs/>
          <w:strike/>
          <w:color w:val="000000"/>
        </w:rPr>
        <w:t>Comisiones y, al finalizar cada evento, deberá remitirlas de manera formal a la Secretaría General del Concejo para su custodio oficial.</w:t>
      </w:r>
    </w:p>
    <w:p w14:paraId="0BF7081C" w14:textId="221E2EB8" w:rsidR="00D47013" w:rsidRPr="00FF3AFD" w:rsidRDefault="00FF3AFD" w:rsidP="008E272F">
      <w:pPr>
        <w:pStyle w:val="Prrafodelista"/>
        <w:widowControl/>
        <w:autoSpaceDE w:val="0"/>
        <w:autoSpaceDN w:val="0"/>
        <w:adjustRightInd w:val="0"/>
        <w:spacing w:after="120"/>
        <w:jc w:val="both"/>
        <w:rPr>
          <w:rFonts w:ascii="Palatino Linotype" w:hAnsi="Palatino Linotype" w:cs="Times Roman"/>
          <w:iCs/>
          <w:color w:val="1F497D" w:themeColor="text2"/>
        </w:rPr>
      </w:pPr>
      <w:commentRangeStart w:id="81"/>
      <w:r w:rsidRPr="00FF3AFD">
        <w:rPr>
          <w:rFonts w:ascii="Palatino Linotype" w:hAnsi="Palatino Linotype" w:cs="Times Roman"/>
          <w:b/>
          <w:iCs/>
          <w:color w:val="1F497D" w:themeColor="text2"/>
        </w:rPr>
        <w:t>Artículo (…). – Grabación de sesiones virtuales. –</w:t>
      </w:r>
      <w:r w:rsidRPr="00FF3AFD">
        <w:rPr>
          <w:rFonts w:ascii="Palatino Linotype" w:hAnsi="Palatino Linotype" w:cs="Times Roman"/>
          <w:iCs/>
          <w:color w:val="1F497D" w:themeColor="text2"/>
        </w:rPr>
        <w:t xml:space="preserve"> La </w:t>
      </w:r>
      <w:commentRangeStart w:id="82"/>
      <w:ins w:id="83" w:author="Ines Camila Larrea Endara" w:date="2023-06-28T15:24:00Z">
        <w:r w:rsidR="00AA1777" w:rsidRPr="00AA1777">
          <w:rPr>
            <w:rFonts w:ascii="Palatino Linotype" w:hAnsi="Palatino Linotype" w:cs="Times Roman"/>
            <w:iCs/>
            <w:color w:val="1F497D" w:themeColor="text2"/>
          </w:rPr>
          <w:t>Secretaría de Tecnologías de la Información y Comunica</w:t>
        </w:r>
        <w:r w:rsidR="00AA1777">
          <w:rPr>
            <w:rFonts w:ascii="Palatino Linotype" w:hAnsi="Palatino Linotype" w:cs="Times Roman"/>
            <w:iCs/>
            <w:color w:val="1F497D" w:themeColor="text2"/>
          </w:rPr>
          <w:t xml:space="preserve">ciones </w:t>
        </w:r>
      </w:ins>
      <w:del w:id="84" w:author="Ines Camila Larrea Endara" w:date="2023-06-28T15:24:00Z">
        <w:r w:rsidRPr="00FF3AFD" w:rsidDel="00AA1777">
          <w:rPr>
            <w:rFonts w:ascii="Palatino Linotype" w:hAnsi="Palatino Linotype" w:cs="Times Roman"/>
            <w:iCs/>
            <w:color w:val="C0504D" w:themeColor="accent2"/>
          </w:rPr>
          <w:delText xml:space="preserve">Dirección Metropolitana de Informática </w:delText>
        </w:r>
      </w:del>
      <w:commentRangeEnd w:id="82"/>
      <w:r w:rsidR="00AA1777">
        <w:rPr>
          <w:rStyle w:val="Refdecomentario"/>
        </w:rPr>
        <w:commentReference w:id="82"/>
      </w:r>
      <w:r w:rsidRPr="00FF3AFD">
        <w:rPr>
          <w:rFonts w:ascii="Palatino Linotype" w:hAnsi="Palatino Linotype" w:cs="Times Roman"/>
          <w:iCs/>
          <w:color w:val="1F497D" w:themeColor="text2"/>
        </w:rPr>
        <w:t>debe efectuar las grabaciones integras del audio y video de todas las sesiones virtuales de comisiones y mesas de trabajo, que una vez finalizadas, deberá remitirlas de manera formal y cronológica a la Secretaría General del Concejo Metropolitano de Quito para su archivo y custodia oficial.</w:t>
      </w:r>
      <w:commentRangeEnd w:id="81"/>
      <w:r w:rsidR="006C3063">
        <w:rPr>
          <w:rStyle w:val="Refdecomentario"/>
        </w:rPr>
        <w:commentReference w:id="81"/>
      </w:r>
    </w:p>
    <w:p w14:paraId="488FCE81" w14:textId="0C3FA76A" w:rsidR="00FF3AFD" w:rsidRDefault="00FF3AFD" w:rsidP="008E272F">
      <w:pPr>
        <w:pStyle w:val="Prrafodelista"/>
        <w:widowControl/>
        <w:autoSpaceDE w:val="0"/>
        <w:autoSpaceDN w:val="0"/>
        <w:adjustRightInd w:val="0"/>
        <w:spacing w:after="120"/>
        <w:jc w:val="both"/>
        <w:rPr>
          <w:rFonts w:ascii="Palatino Linotype" w:hAnsi="Palatino Linotype" w:cs="Times Roman"/>
          <w:iCs/>
          <w:color w:val="000000"/>
        </w:rPr>
      </w:pPr>
    </w:p>
    <w:p w14:paraId="01064D93" w14:textId="77777777" w:rsidR="006C3063" w:rsidRPr="00FF3AFD" w:rsidRDefault="006C3063" w:rsidP="008E272F">
      <w:pPr>
        <w:pStyle w:val="Prrafodelista"/>
        <w:widowControl/>
        <w:autoSpaceDE w:val="0"/>
        <w:autoSpaceDN w:val="0"/>
        <w:adjustRightInd w:val="0"/>
        <w:spacing w:after="120"/>
        <w:jc w:val="both"/>
        <w:rPr>
          <w:rFonts w:ascii="Palatino Linotype" w:hAnsi="Palatino Linotype" w:cs="Times Roman"/>
          <w:iCs/>
          <w:color w:val="000000"/>
        </w:rPr>
      </w:pPr>
    </w:p>
    <w:p w14:paraId="3FA3539D" w14:textId="39078321" w:rsidR="000420BC" w:rsidDel="00AA1777" w:rsidRDefault="002D3CCE" w:rsidP="0012512F">
      <w:pPr>
        <w:pStyle w:val="Prrafodelista"/>
        <w:widowControl/>
        <w:autoSpaceDE w:val="0"/>
        <w:autoSpaceDN w:val="0"/>
        <w:adjustRightInd w:val="0"/>
        <w:spacing w:after="120"/>
        <w:contextualSpacing w:val="0"/>
        <w:jc w:val="both"/>
        <w:rPr>
          <w:del w:id="85" w:author="Ines Camila Larrea Endara" w:date="2023-06-28T15:25:00Z"/>
          <w:rFonts w:ascii="Palatino Linotype" w:hAnsi="Palatino Linotype" w:cs="Times Roman"/>
          <w:iCs/>
          <w:strike/>
          <w:color w:val="000000"/>
        </w:rPr>
      </w:pPr>
      <w:r w:rsidRPr="00FF3AFD">
        <w:rPr>
          <w:rFonts w:ascii="Palatino Linotype" w:hAnsi="Palatino Linotype"/>
          <w:b/>
          <w:bCs/>
          <w:strike/>
          <w:lang w:val="es-EC" w:eastAsia="es-EC"/>
        </w:rPr>
        <w:t xml:space="preserve">Artículo (…). - </w:t>
      </w:r>
      <w:r w:rsidR="001712A8" w:rsidRPr="00FF3AFD">
        <w:rPr>
          <w:rFonts w:ascii="Palatino Linotype" w:hAnsi="Palatino Linotype" w:cs="Times Roman"/>
          <w:b/>
          <w:iCs/>
          <w:strike/>
          <w:color w:val="000000"/>
        </w:rPr>
        <w:t xml:space="preserve">Transmisión en vivo de sesiones virtuales. – </w:t>
      </w:r>
      <w:r w:rsidR="001712A8" w:rsidRPr="00FF3AFD">
        <w:rPr>
          <w:rFonts w:ascii="Palatino Linotype" w:hAnsi="Palatino Linotype" w:cs="Times Roman"/>
          <w:iCs/>
          <w:strike/>
          <w:color w:val="000000"/>
        </w:rPr>
        <w:t>La Secretaría de Comunicación</w:t>
      </w:r>
      <w:r w:rsidR="00D47013" w:rsidRPr="00FF3AFD">
        <w:rPr>
          <w:rFonts w:ascii="Palatino Linotype" w:hAnsi="Palatino Linotype" w:cs="Times Roman"/>
          <w:iCs/>
          <w:strike/>
          <w:color w:val="000000"/>
        </w:rPr>
        <w:t xml:space="preserve">, como responsable de ésta tarea, deberá </w:t>
      </w:r>
      <w:r w:rsidR="001712A8" w:rsidRPr="00FF3AFD">
        <w:rPr>
          <w:rFonts w:ascii="Palatino Linotype" w:hAnsi="Palatino Linotype" w:cs="Times Roman"/>
          <w:iCs/>
          <w:strike/>
          <w:color w:val="000000"/>
        </w:rPr>
        <w:t>coordina</w:t>
      </w:r>
      <w:r w:rsidR="00D47013" w:rsidRPr="00FF3AFD">
        <w:rPr>
          <w:rFonts w:ascii="Palatino Linotype" w:hAnsi="Palatino Linotype" w:cs="Times Roman"/>
          <w:iCs/>
          <w:strike/>
          <w:color w:val="000000"/>
        </w:rPr>
        <w:t xml:space="preserve">r </w:t>
      </w:r>
      <w:r w:rsidR="001712A8" w:rsidRPr="00FF3AFD">
        <w:rPr>
          <w:rFonts w:ascii="Palatino Linotype" w:hAnsi="Palatino Linotype" w:cs="Times Roman"/>
          <w:iCs/>
          <w:strike/>
          <w:color w:val="000000"/>
        </w:rPr>
        <w:t>con la Secretaría General del Concejo</w:t>
      </w:r>
      <w:r w:rsidR="00D47013" w:rsidRPr="00FF3AFD">
        <w:rPr>
          <w:rFonts w:ascii="Palatino Linotype" w:hAnsi="Palatino Linotype" w:cs="Times Roman"/>
          <w:iCs/>
          <w:strike/>
          <w:color w:val="000000"/>
        </w:rPr>
        <w:t xml:space="preserve"> Metropolitan</w:t>
      </w:r>
      <w:r w:rsidR="00A95754" w:rsidRPr="00FF3AFD">
        <w:rPr>
          <w:rFonts w:ascii="Palatino Linotype" w:hAnsi="Palatino Linotype" w:cs="Times Roman"/>
          <w:iCs/>
          <w:strike/>
          <w:color w:val="000000"/>
        </w:rPr>
        <w:t>o</w:t>
      </w:r>
      <w:r w:rsidR="00D47013" w:rsidRPr="00FF3AFD">
        <w:rPr>
          <w:rFonts w:ascii="Palatino Linotype" w:hAnsi="Palatino Linotype" w:cs="Times Roman"/>
          <w:iCs/>
          <w:strike/>
          <w:color w:val="000000"/>
        </w:rPr>
        <w:t xml:space="preserve"> de Quito</w:t>
      </w:r>
      <w:r w:rsidR="001712A8" w:rsidRPr="00FF3AFD">
        <w:rPr>
          <w:rFonts w:ascii="Palatino Linotype" w:hAnsi="Palatino Linotype" w:cs="Times Roman"/>
          <w:iCs/>
          <w:strike/>
          <w:color w:val="000000"/>
        </w:rPr>
        <w:t xml:space="preserve">, </w:t>
      </w:r>
      <w:r w:rsidR="00D47013" w:rsidRPr="00FF3AFD">
        <w:rPr>
          <w:rFonts w:ascii="Palatino Linotype" w:hAnsi="Palatino Linotype" w:cs="Times Roman"/>
          <w:iCs/>
          <w:strike/>
          <w:color w:val="000000"/>
        </w:rPr>
        <w:t xml:space="preserve">la transmisión </w:t>
      </w:r>
      <w:r w:rsidR="000420BC" w:rsidRPr="00FF3AFD">
        <w:rPr>
          <w:rFonts w:ascii="Palatino Linotype" w:hAnsi="Palatino Linotype" w:cs="Times Roman"/>
          <w:iCs/>
          <w:strike/>
          <w:color w:val="000000"/>
        </w:rPr>
        <w:t>en vivo y</w:t>
      </w:r>
      <w:r w:rsidR="001712A8" w:rsidRPr="00FF3AFD">
        <w:rPr>
          <w:rFonts w:ascii="Palatino Linotype" w:hAnsi="Palatino Linotype" w:cs="Times Roman"/>
          <w:iCs/>
          <w:strike/>
          <w:color w:val="000000"/>
        </w:rPr>
        <w:t xml:space="preserve"> de forma obligatoria a través </w:t>
      </w:r>
      <w:r w:rsidR="000420BC" w:rsidRPr="00FF3AFD">
        <w:rPr>
          <w:rFonts w:ascii="Palatino Linotype" w:hAnsi="Palatino Linotype" w:cs="Times Roman"/>
          <w:iCs/>
          <w:strike/>
          <w:color w:val="000000"/>
        </w:rPr>
        <w:t>de l</w:t>
      </w:r>
      <w:r w:rsidR="00174AF6" w:rsidRPr="00FF3AFD">
        <w:rPr>
          <w:rFonts w:ascii="Palatino Linotype" w:hAnsi="Palatino Linotype" w:cs="Times Roman"/>
          <w:iCs/>
          <w:strike/>
          <w:color w:val="000000"/>
        </w:rPr>
        <w:t>o</w:t>
      </w:r>
      <w:r w:rsidR="000420BC" w:rsidRPr="00FF3AFD">
        <w:rPr>
          <w:rFonts w:ascii="Palatino Linotype" w:hAnsi="Palatino Linotype" w:cs="Times Roman"/>
          <w:iCs/>
          <w:strike/>
          <w:color w:val="000000"/>
        </w:rPr>
        <w:t xml:space="preserve">s </w:t>
      </w:r>
      <w:r w:rsidR="00D47013" w:rsidRPr="00FF3AFD">
        <w:rPr>
          <w:rFonts w:ascii="Palatino Linotype" w:hAnsi="Palatino Linotype" w:cs="Times Roman"/>
          <w:iCs/>
          <w:strike/>
          <w:color w:val="000000"/>
        </w:rPr>
        <w:t xml:space="preserve">canales y </w:t>
      </w:r>
      <w:r w:rsidR="000420BC" w:rsidRPr="00FF3AFD">
        <w:rPr>
          <w:rFonts w:ascii="Palatino Linotype" w:hAnsi="Palatino Linotype" w:cs="Times Roman"/>
          <w:iCs/>
          <w:strike/>
          <w:color w:val="000000"/>
        </w:rPr>
        <w:t>redes sociales</w:t>
      </w:r>
      <w:r w:rsidR="00D47013" w:rsidRPr="00FF3AFD">
        <w:rPr>
          <w:rFonts w:ascii="Palatino Linotype" w:hAnsi="Palatino Linotype" w:cs="Times Roman"/>
          <w:iCs/>
          <w:strike/>
          <w:color w:val="000000"/>
        </w:rPr>
        <w:t xml:space="preserve"> oficiales</w:t>
      </w:r>
      <w:r w:rsidR="001712A8" w:rsidRPr="00FF3AFD">
        <w:rPr>
          <w:rFonts w:ascii="Palatino Linotype" w:hAnsi="Palatino Linotype" w:cs="Times Roman"/>
          <w:iCs/>
          <w:strike/>
          <w:color w:val="000000"/>
        </w:rPr>
        <w:t xml:space="preserve"> del Concejo Metropolitano, las sesiones virtuales </w:t>
      </w:r>
      <w:r w:rsidR="00CD75E5" w:rsidRPr="00FF3AFD">
        <w:rPr>
          <w:rFonts w:ascii="Palatino Linotype" w:hAnsi="Palatino Linotype" w:cs="Times Roman"/>
          <w:iCs/>
          <w:strike/>
          <w:color w:val="000000"/>
        </w:rPr>
        <w:t xml:space="preserve">de </w:t>
      </w:r>
      <w:r w:rsidR="00D47013" w:rsidRPr="00FF3AFD">
        <w:rPr>
          <w:rFonts w:ascii="Palatino Linotype" w:hAnsi="Palatino Linotype" w:cs="Times Roman"/>
          <w:iCs/>
          <w:strike/>
          <w:color w:val="000000"/>
        </w:rPr>
        <w:t xml:space="preserve">sus </w:t>
      </w:r>
      <w:r w:rsidR="001712A8" w:rsidRPr="00FF3AFD">
        <w:rPr>
          <w:rFonts w:ascii="Palatino Linotype" w:hAnsi="Palatino Linotype" w:cs="Times Roman"/>
          <w:iCs/>
          <w:strike/>
          <w:color w:val="000000"/>
        </w:rPr>
        <w:t>Comisiones</w:t>
      </w:r>
      <w:r w:rsidR="00D47013" w:rsidRPr="00FF3AFD">
        <w:rPr>
          <w:rFonts w:ascii="Palatino Linotype" w:hAnsi="Palatino Linotype" w:cs="Times Roman"/>
          <w:iCs/>
          <w:strike/>
          <w:color w:val="000000"/>
        </w:rPr>
        <w:t xml:space="preserve">, </w:t>
      </w:r>
      <w:r w:rsidR="00CD75E5" w:rsidRPr="00FF3AFD">
        <w:rPr>
          <w:rFonts w:ascii="Palatino Linotype" w:hAnsi="Palatino Linotype" w:cs="Times Roman"/>
          <w:iCs/>
          <w:strike/>
          <w:color w:val="000000"/>
          <w:rPrChange w:id="86" w:author="Leslie Sofia Guerrero Revelo" w:date="2023-06-16T10:08:00Z">
            <w:rPr>
              <w:rFonts w:ascii="Palatino Linotype" w:hAnsi="Palatino Linotype" w:cs="Times Roman"/>
              <w:iCs/>
              <w:color w:val="000000"/>
            </w:rPr>
          </w:rPrChange>
        </w:rPr>
        <w:t>salvo en los casos que la Comisión, de manera expresa, resuelva otorgarles el carácter de reservadas.</w:t>
      </w:r>
    </w:p>
    <w:p w14:paraId="703E6094" w14:textId="77777777" w:rsidR="006C3063" w:rsidRPr="006C3063" w:rsidRDefault="006C3063" w:rsidP="00AA1777">
      <w:pPr>
        <w:widowControl/>
        <w:autoSpaceDE w:val="0"/>
        <w:autoSpaceDN w:val="0"/>
        <w:adjustRightInd w:val="0"/>
        <w:spacing w:after="120"/>
        <w:jc w:val="both"/>
      </w:pPr>
      <w:bookmarkStart w:id="87" w:name="_GoBack"/>
      <w:bookmarkEnd w:id="87"/>
    </w:p>
    <w:p w14:paraId="44EAB6A2" w14:textId="77777777" w:rsidR="006C3063"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color w:val="1F497D" w:themeColor="text2"/>
        </w:rPr>
      </w:pPr>
      <w:commentRangeStart w:id="88"/>
      <w:r w:rsidRPr="00FF3AFD">
        <w:rPr>
          <w:rFonts w:ascii="Palatino Linotype" w:hAnsi="Palatino Linotype" w:cs="Times Roman"/>
          <w:b/>
          <w:iCs/>
          <w:color w:val="1F497D" w:themeColor="text2"/>
        </w:rPr>
        <w:t>Artículo (…). - Transmisión en vivo de sesiones virtuales. –</w:t>
      </w:r>
      <w:r w:rsidRPr="00FF3AFD">
        <w:rPr>
          <w:rFonts w:ascii="Palatino Linotype" w:hAnsi="Palatino Linotype" w:cs="Times Roman"/>
          <w:iCs/>
          <w:color w:val="1F497D" w:themeColor="text2"/>
        </w:rPr>
        <w:t xml:space="preserve"> La Secretaría de Comunicación, como responsable de la tarea de difusión, deberá coordinar con la Secretaría General del Concejo Metropolitano de Quito, la transmisión en vivo y de </w:t>
      </w:r>
      <w:r w:rsidRPr="00FF3AFD">
        <w:rPr>
          <w:rFonts w:ascii="Palatino Linotype" w:hAnsi="Palatino Linotype" w:cs="Times Roman"/>
          <w:iCs/>
          <w:color w:val="1F497D" w:themeColor="text2"/>
        </w:rPr>
        <w:lastRenderedPageBreak/>
        <w:t>forma obligatoria a través de los canales y redes sociales oficiales del Concejo Metropolitano de Quito, de todas las sesiones virtuales de las Comisiones o mesas de trabajo, salvo en los casos</w:t>
      </w:r>
      <w:r w:rsidR="006C3063">
        <w:rPr>
          <w:rFonts w:ascii="Palatino Linotype" w:hAnsi="Palatino Linotype" w:cs="Times Roman"/>
          <w:iCs/>
          <w:color w:val="1F497D" w:themeColor="text2"/>
        </w:rPr>
        <w:t xml:space="preserve"> en los que</w:t>
      </w:r>
      <w:r w:rsidRPr="00FF3AFD">
        <w:rPr>
          <w:rFonts w:ascii="Palatino Linotype" w:hAnsi="Palatino Linotype" w:cs="Times Roman"/>
          <w:iCs/>
          <w:color w:val="1F497D" w:themeColor="text2"/>
        </w:rPr>
        <w:t xml:space="preserve"> las sesiones de Comisión o mesas de trabajo, de manera expresa sean reservadas. </w:t>
      </w:r>
      <w:commentRangeEnd w:id="88"/>
      <w:r w:rsidR="006C3063">
        <w:rPr>
          <w:rStyle w:val="Refdecomentario"/>
        </w:rPr>
        <w:commentReference w:id="88"/>
      </w:r>
    </w:p>
    <w:p w14:paraId="71F44886" w14:textId="27CC76A6" w:rsidR="00FF3AFD" w:rsidRPr="006C3063"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color w:val="9BBB59" w:themeColor="accent3"/>
        </w:rPr>
      </w:pPr>
      <w:commentRangeStart w:id="89"/>
      <w:r w:rsidRPr="006C3063">
        <w:rPr>
          <w:rFonts w:ascii="Palatino Linotype" w:hAnsi="Palatino Linotype" w:cs="Times Roman"/>
          <w:iCs/>
          <w:color w:val="9BBB59" w:themeColor="accent3"/>
        </w:rPr>
        <w:t xml:space="preserve">Las sesiones virtuales de las Comisiones serán reservadas </w:t>
      </w:r>
      <w:r w:rsidR="006C3063" w:rsidRPr="006C3063">
        <w:rPr>
          <w:rFonts w:ascii="Palatino Linotype" w:hAnsi="Palatino Linotype" w:cs="Times Roman"/>
          <w:iCs/>
          <w:color w:val="9BBB59" w:themeColor="accent3"/>
        </w:rPr>
        <w:t>únicamente</w:t>
      </w:r>
      <w:r w:rsidRPr="006C3063">
        <w:rPr>
          <w:rFonts w:ascii="Palatino Linotype" w:hAnsi="Palatino Linotype" w:cs="Times Roman"/>
          <w:iCs/>
          <w:color w:val="9BBB59" w:themeColor="accent3"/>
        </w:rPr>
        <w:t xml:space="preserve"> cuando las sesiones traten información estratégica; información confidencial; información relacionada con la administración de justicia; o, información económica, tecnológica, legal y planificación de obras y proyectos municipales de acuerdo con ley y el Código Municipal.             </w:t>
      </w:r>
      <w:commentRangeEnd w:id="89"/>
      <w:r w:rsidR="006C3063" w:rsidRPr="006C3063">
        <w:rPr>
          <w:rStyle w:val="Refdecomentario"/>
          <w:color w:val="9BBB59" w:themeColor="accent3"/>
        </w:rPr>
        <w:commentReference w:id="89"/>
      </w:r>
    </w:p>
    <w:p w14:paraId="3E24133C" w14:textId="5B9A4075" w:rsidR="006C3063" w:rsidRDefault="006C3063" w:rsidP="006C3063">
      <w:pPr>
        <w:widowControl/>
        <w:autoSpaceDE w:val="0"/>
        <w:autoSpaceDN w:val="0"/>
        <w:adjustRightInd w:val="0"/>
        <w:spacing w:after="120"/>
        <w:jc w:val="both"/>
        <w:rPr>
          <w:rFonts w:ascii="Palatino Linotype" w:hAnsi="Palatino Linotype" w:cs="Times Roman"/>
          <w:iCs/>
          <w:color w:val="000000"/>
        </w:rPr>
      </w:pPr>
    </w:p>
    <w:p w14:paraId="2133F748" w14:textId="515A048E" w:rsidR="006C3063" w:rsidRPr="006C3063" w:rsidRDefault="006C3063" w:rsidP="006C3063">
      <w:pPr>
        <w:widowControl/>
        <w:autoSpaceDE w:val="0"/>
        <w:autoSpaceDN w:val="0"/>
        <w:adjustRightInd w:val="0"/>
        <w:spacing w:after="120"/>
        <w:jc w:val="both"/>
        <w:rPr>
          <w:rFonts w:ascii="Palatino Linotype" w:hAnsi="Palatino Linotype" w:cs="Times Roman"/>
          <w:iCs/>
          <w:color w:val="F79646" w:themeColor="accent6"/>
        </w:rPr>
      </w:pPr>
      <w:commentRangeStart w:id="90"/>
      <w:r w:rsidRPr="006C3063">
        <w:rPr>
          <w:rFonts w:ascii="Palatino Linotype" w:hAnsi="Palatino Linotype" w:cs="Times Roman"/>
          <w:b/>
          <w:iCs/>
          <w:color w:val="F79646" w:themeColor="accent6"/>
        </w:rPr>
        <w:t>Artículo 4.-</w:t>
      </w:r>
      <w:r w:rsidRPr="006C3063">
        <w:rPr>
          <w:rFonts w:ascii="Palatino Linotype" w:hAnsi="Palatino Linotype" w:cs="Times Roman"/>
          <w:iCs/>
          <w:color w:val="F79646" w:themeColor="accent6"/>
        </w:rPr>
        <w:t xml:space="preserve"> Sustitúyase el texto del último inciso del artículo 59 del Código Municipal para el Distrito Metropolitano de Quito por el siguiente: </w:t>
      </w:r>
    </w:p>
    <w:p w14:paraId="47A7AC9C" w14:textId="37C86BE4" w:rsidR="006C3063" w:rsidRDefault="006C3063" w:rsidP="006C3063">
      <w:pPr>
        <w:widowControl/>
        <w:autoSpaceDE w:val="0"/>
        <w:autoSpaceDN w:val="0"/>
        <w:adjustRightInd w:val="0"/>
        <w:spacing w:after="120"/>
        <w:ind w:left="720"/>
        <w:jc w:val="both"/>
        <w:rPr>
          <w:rFonts w:ascii="Palatino Linotype" w:eastAsia="Century Gothic" w:hAnsi="Palatino Linotype" w:cs="Century Gothic"/>
          <w:b/>
          <w:bCs/>
          <w:iCs/>
          <w:color w:val="F79646" w:themeColor="accent6"/>
          <w:lang w:val="es-EC"/>
        </w:rPr>
      </w:pPr>
      <w:r w:rsidRPr="006C3063">
        <w:rPr>
          <w:rFonts w:ascii="Palatino Linotype" w:hAnsi="Palatino Linotype" w:cs="Times Roman"/>
          <w:i/>
          <w:iCs/>
          <w:color w:val="F79646" w:themeColor="accent6"/>
        </w:rPr>
        <w:t xml:space="preserve">"En el caso de que la sesión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 </w:t>
      </w:r>
      <w:r w:rsidRPr="006C3063">
        <w:rPr>
          <w:rFonts w:ascii="Palatino Linotype" w:eastAsia="Century Gothic" w:hAnsi="Palatino Linotype" w:cs="Century Gothic"/>
          <w:b/>
          <w:bCs/>
          <w:iCs/>
          <w:color w:val="F79646" w:themeColor="accent6"/>
          <w:lang w:val="es-EC"/>
        </w:rPr>
        <w:t xml:space="preserve">  </w:t>
      </w:r>
      <w:commentRangeEnd w:id="90"/>
      <w:r>
        <w:rPr>
          <w:rStyle w:val="Refdecomentario"/>
        </w:rPr>
        <w:commentReference w:id="90"/>
      </w:r>
    </w:p>
    <w:p w14:paraId="0D4E5608" w14:textId="3A206AF5" w:rsidR="006C3063" w:rsidRDefault="006C3063" w:rsidP="006C3063">
      <w:pPr>
        <w:widowControl/>
        <w:autoSpaceDE w:val="0"/>
        <w:autoSpaceDN w:val="0"/>
        <w:adjustRightInd w:val="0"/>
        <w:spacing w:after="120"/>
        <w:jc w:val="both"/>
        <w:rPr>
          <w:rFonts w:ascii="Palatino Linotype" w:eastAsia="Century Gothic" w:hAnsi="Palatino Linotype" w:cs="Century Gothic"/>
          <w:b/>
          <w:bCs/>
          <w:iCs/>
          <w:color w:val="F79646" w:themeColor="accent6"/>
          <w:lang w:val="es-EC"/>
        </w:rPr>
      </w:pPr>
    </w:p>
    <w:p w14:paraId="76082301" w14:textId="77777777" w:rsidR="006C3063" w:rsidRPr="006C3063" w:rsidRDefault="006C3063" w:rsidP="006C3063">
      <w:pPr>
        <w:widowControl/>
        <w:autoSpaceDE w:val="0"/>
        <w:autoSpaceDN w:val="0"/>
        <w:adjustRightInd w:val="0"/>
        <w:spacing w:after="120"/>
        <w:jc w:val="both"/>
        <w:rPr>
          <w:rFonts w:ascii="Palatino Linotype" w:eastAsia="Century Gothic" w:hAnsi="Palatino Linotype" w:cs="Century Gothic"/>
          <w:bCs/>
          <w:iCs/>
          <w:color w:val="1F497D" w:themeColor="text2"/>
          <w:lang w:val="es-EC"/>
        </w:rPr>
      </w:pPr>
      <w:commentRangeStart w:id="91"/>
      <w:r w:rsidRPr="006C3063">
        <w:rPr>
          <w:rFonts w:ascii="Palatino Linotype" w:eastAsia="Century Gothic" w:hAnsi="Palatino Linotype" w:cs="Century Gothic"/>
          <w:b/>
          <w:bCs/>
          <w:iCs/>
          <w:color w:val="1F497D" w:themeColor="text2"/>
          <w:lang w:val="es-EC"/>
        </w:rPr>
        <w:t xml:space="preserve">Artículo 4.- </w:t>
      </w:r>
      <w:r w:rsidRPr="006C3063">
        <w:rPr>
          <w:rFonts w:ascii="Palatino Linotype" w:eastAsia="Century Gothic" w:hAnsi="Palatino Linotype" w:cs="Century Gothic"/>
          <w:bCs/>
          <w:iCs/>
          <w:color w:val="1F497D" w:themeColor="text2"/>
          <w:lang w:val="es-EC"/>
        </w:rPr>
        <w:t xml:space="preserve">Sustitúyase el texto del artículo 1243 del Código Municipal para el Distrito Metropolitano de Quito por el siguiente: </w:t>
      </w:r>
    </w:p>
    <w:p w14:paraId="3133D600" w14:textId="77777777" w:rsidR="006C3063" w:rsidRPr="006C3063"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color w:val="1F497D" w:themeColor="text2"/>
          <w:lang w:val="es-EC"/>
        </w:rPr>
      </w:pPr>
      <w:r w:rsidRPr="006C3063">
        <w:rPr>
          <w:rFonts w:ascii="Palatino Linotype" w:eastAsia="Century Gothic" w:hAnsi="Palatino Linotype" w:cs="Century Gothic"/>
          <w:bCs/>
          <w:i/>
          <w:iCs/>
          <w:color w:val="1F497D" w:themeColor="text2"/>
          <w:lang w:val="es-EC"/>
        </w:rPr>
        <w:t xml:space="preserve">"Las sesiones de las comisiones del Concejo Metropolitano de Quito, así como las mesas de trabajo de las mismas, podrán realizarse en forma virtual, para lo cual, la Secretaría General del Concejo Metropolitano de Quito aplicará la normativa constitucional, convencional, legal y metropolitana vigentes, utilizando el medio electrónico o las herramientas tecnológicas correspondientes con el soporte técnico permanente de la Dirección Metropolitana de Informática en coordinación con la Secretaría Metropolitana de Comunicación para su transmisión y difusión en tiempo real. </w:t>
      </w:r>
    </w:p>
    <w:p w14:paraId="08B3FAA6" w14:textId="2CA58290" w:rsidR="006C3063" w:rsidRPr="006C3063"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color w:val="1F497D" w:themeColor="text2"/>
          <w:lang w:val="es-EC"/>
        </w:rPr>
      </w:pPr>
      <w:r w:rsidRPr="006C3063">
        <w:rPr>
          <w:rFonts w:ascii="Palatino Linotype" w:eastAsia="Century Gothic" w:hAnsi="Palatino Linotype" w:cs="Century Gothic"/>
          <w:bCs/>
          <w:i/>
          <w:iCs/>
          <w:color w:val="1F497D" w:themeColor="text2"/>
          <w:lang w:val="es-EC"/>
        </w:rPr>
        <w:t xml:space="preserve">Las resoluciones tomadas por los miembros del Concejo Metropolitano de Quito en las comisiones, serán grabadas de forma íntegra en audio y vídeo, para que se mantengan en el </w:t>
      </w:r>
      <w:r w:rsidRPr="006C3063">
        <w:rPr>
          <w:rFonts w:ascii="Palatino Linotype" w:eastAsia="Century Gothic" w:hAnsi="Palatino Linotype" w:cs="Century Gothic"/>
          <w:bCs/>
          <w:i/>
          <w:iCs/>
          <w:color w:val="1F497D" w:themeColor="text2"/>
          <w:lang w:val="es-EC"/>
        </w:rPr>
        <w:lastRenderedPageBreak/>
        <w:t>archivo y custodia por parte de la Secretaría General de Concejo Metropolitano de Quito, misma que además dará fe de lo actuado en dichas sesiones, mediante el acta correspondiente.”</w:t>
      </w:r>
      <w:commentRangeEnd w:id="91"/>
      <w:r>
        <w:rPr>
          <w:rStyle w:val="Refdecomentario"/>
        </w:rPr>
        <w:commentReference w:id="91"/>
      </w:r>
    </w:p>
    <w:p w14:paraId="202A9823" w14:textId="77777777" w:rsidR="006C3063" w:rsidRPr="006C3063" w:rsidRDefault="006C3063" w:rsidP="006C3063">
      <w:pPr>
        <w:widowControl/>
        <w:autoSpaceDE w:val="0"/>
        <w:autoSpaceDN w:val="0"/>
        <w:adjustRightInd w:val="0"/>
        <w:spacing w:after="120"/>
        <w:jc w:val="both"/>
        <w:rPr>
          <w:rFonts w:ascii="Palatino Linotype" w:eastAsia="Century Gothic" w:hAnsi="Palatino Linotype" w:cs="Century Gothic"/>
          <w:b/>
          <w:bCs/>
          <w:iCs/>
          <w:color w:val="F79646" w:themeColor="accent6"/>
          <w:lang w:val="es-EC"/>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5589908C"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commentRangeStart w:id="92"/>
      <w:r w:rsidR="006C3063" w:rsidRPr="006C3063">
        <w:rPr>
          <w:rFonts w:ascii="Palatino Linotype" w:eastAsia="Century Gothic" w:hAnsi="Palatino Linotype" w:cs="Century Gothic"/>
          <w:b/>
          <w:bCs/>
          <w:iCs/>
          <w:color w:val="9BBB59" w:themeColor="accent3"/>
          <w:lang w:val="es-EC"/>
        </w:rPr>
        <w:t>1243</w:t>
      </w:r>
      <w:commentRangeEnd w:id="92"/>
      <w:r w:rsidR="002C2666">
        <w:rPr>
          <w:rStyle w:val="Refdecomentario"/>
        </w:rPr>
        <w:commentReference w:id="92"/>
      </w:r>
      <w:r w:rsidR="008E272F" w:rsidRPr="006C3063">
        <w:rPr>
          <w:rFonts w:ascii="Palatino Linotype" w:eastAsia="Century Gothic" w:hAnsi="Palatino Linotype" w:cs="Century Gothic"/>
          <w:bCs/>
          <w:iCs/>
          <w:color w:val="4F6228" w:themeColor="accent3" w:themeShade="80"/>
          <w:lang w:val="es-EC"/>
        </w:rPr>
        <w:t xml:space="preserve"> </w:t>
      </w:r>
      <w:r w:rsidR="008E272F" w:rsidRPr="008E272F">
        <w:rPr>
          <w:rFonts w:ascii="Palatino Linotype" w:eastAsia="Century Gothic" w:hAnsi="Palatino Linotype" w:cs="Century Gothic"/>
          <w:bCs/>
          <w:iCs/>
          <w:lang w:val="es-EC"/>
        </w:rPr>
        <w:t>del Código Municipal para el Distrito Metropolitano de Quito.</w:t>
      </w:r>
    </w:p>
    <w:p w14:paraId="045B18A5" w14:textId="03DC1259" w:rsidR="00A672D5" w:rsidRDefault="00A672D5" w:rsidP="008E272F">
      <w:pPr>
        <w:spacing w:after="0"/>
        <w:rPr>
          <w:rFonts w:ascii="Palatino Linotype" w:eastAsia="Century Gothic" w:hAnsi="Palatino Linotype" w:cs="Century Gothic"/>
          <w:bCs/>
          <w:iCs/>
          <w:lang w:val="es-EC"/>
        </w:rPr>
      </w:pPr>
    </w:p>
    <w:p w14:paraId="2CB89588" w14:textId="2D41B09D" w:rsidR="00A672D5" w:rsidRPr="002C2666" w:rsidRDefault="00A672D5" w:rsidP="008E272F">
      <w:pPr>
        <w:spacing w:after="0"/>
        <w:rPr>
          <w:rFonts w:ascii="Palatino Linotype" w:eastAsia="Century Gothic" w:hAnsi="Palatino Linotype" w:cs="Century Gothic"/>
          <w:bCs/>
          <w:iCs/>
          <w:strike/>
          <w:lang w:val="es-EC"/>
        </w:rPr>
      </w:pPr>
      <w:r w:rsidRPr="002C2666">
        <w:rPr>
          <w:rFonts w:ascii="Palatino Linotype" w:eastAsia="Century Gothic" w:hAnsi="Palatino Linotype" w:cs="Century Gothic"/>
          <w:b/>
          <w:bCs/>
          <w:iCs/>
          <w:strike/>
          <w:lang w:val="es-EC"/>
        </w:rPr>
        <w:t xml:space="preserve">Segunda. - </w:t>
      </w:r>
      <w:r w:rsidRPr="002C2666">
        <w:rPr>
          <w:rFonts w:ascii="Palatino Linotype" w:eastAsia="Century Gothic" w:hAnsi="Palatino Linotype" w:cs="Century Gothic"/>
          <w:bCs/>
          <w:iCs/>
          <w:strike/>
          <w:lang w:val="es-EC"/>
        </w:rPr>
        <w:t xml:space="preserve">Elimínese el siguiente párrafo del artículo 40 del Código Municipal para el Distrito Metropolitano de Quito: </w:t>
      </w:r>
    </w:p>
    <w:p w14:paraId="4C214C74" w14:textId="405421C8" w:rsidR="002C2666" w:rsidRDefault="002C2666" w:rsidP="008E272F">
      <w:pPr>
        <w:spacing w:after="0"/>
        <w:rPr>
          <w:rFonts w:ascii="Palatino Linotype" w:eastAsia="Century Gothic" w:hAnsi="Palatino Linotype" w:cs="Century Gothic"/>
          <w:bCs/>
          <w:iCs/>
          <w:lang w:val="es-EC"/>
        </w:rPr>
      </w:pPr>
    </w:p>
    <w:p w14:paraId="26F9714E" w14:textId="77777777" w:rsidR="002C2666" w:rsidRPr="002C2666" w:rsidRDefault="002C2666" w:rsidP="002C2666">
      <w:pPr>
        <w:spacing w:after="0"/>
        <w:jc w:val="both"/>
        <w:rPr>
          <w:rFonts w:ascii="Palatino Linotype" w:eastAsia="Century Gothic" w:hAnsi="Palatino Linotype" w:cs="Century Gothic"/>
          <w:bCs/>
          <w:iCs/>
          <w:color w:val="F79646" w:themeColor="accent6"/>
          <w:lang w:val="es-EC"/>
        </w:rPr>
      </w:pPr>
      <w:commentRangeStart w:id="93"/>
      <w:r w:rsidRPr="002C2666">
        <w:rPr>
          <w:rFonts w:ascii="Palatino Linotype" w:eastAsia="Century Gothic" w:hAnsi="Palatino Linotype" w:cs="Century Gothic"/>
          <w:b/>
          <w:bCs/>
          <w:iCs/>
          <w:color w:val="F79646" w:themeColor="accent6"/>
          <w:lang w:val="es-EC"/>
        </w:rPr>
        <w:t>Segunda.-</w:t>
      </w:r>
      <w:r w:rsidRPr="002C2666">
        <w:rPr>
          <w:rFonts w:ascii="Palatino Linotype" w:eastAsia="Century Gothic" w:hAnsi="Palatino Linotype" w:cs="Century Gothic"/>
          <w:bCs/>
          <w:iCs/>
          <w:color w:val="F79646" w:themeColor="accent6"/>
          <w:lang w:val="es-EC"/>
        </w:rPr>
        <w:t xml:space="preserve"> Elimínese el último inciso del artículo 40 del Código Municipal para el Distrito Metropolitano de Quito: </w:t>
      </w:r>
    </w:p>
    <w:p w14:paraId="76A0BD0F" w14:textId="4A7C8232" w:rsidR="002C2666" w:rsidRPr="002C2666" w:rsidRDefault="002C2666" w:rsidP="002C2666">
      <w:pPr>
        <w:spacing w:after="0"/>
        <w:ind w:left="720"/>
        <w:jc w:val="both"/>
        <w:rPr>
          <w:rFonts w:ascii="Palatino Linotype" w:eastAsia="Century Gothic" w:hAnsi="Palatino Linotype" w:cs="Century Gothic"/>
          <w:bCs/>
          <w:i/>
          <w:iCs/>
          <w:lang w:val="es-EC"/>
        </w:rPr>
      </w:pPr>
      <w:r w:rsidRPr="002C2666">
        <w:rPr>
          <w:rFonts w:ascii="Palatino Linotype" w:eastAsia="Century Gothic" w:hAnsi="Palatino Linotype" w:cs="Century Gothic"/>
          <w:bCs/>
          <w:i/>
          <w:iCs/>
          <w:lang w:val="es-EC"/>
        </w:rPr>
        <w:t>“Estas sesiones podrán ser virtuales, siguiendo el procedimiento que determina la normativa metropolitana que establece la utilización de las tecnologías de la información y comunicación en el Municipio del Distrito Metropolitano de Quito.”</w:t>
      </w:r>
      <w:commentRangeEnd w:id="93"/>
      <w:r w:rsidRPr="002C2666">
        <w:rPr>
          <w:rStyle w:val="Refdecomentario"/>
          <w:i/>
        </w:rPr>
        <w:commentReference w:id="93"/>
      </w:r>
    </w:p>
    <w:p w14:paraId="252F7E8D" w14:textId="7418E325" w:rsidR="00A672D5" w:rsidRDefault="00A672D5" w:rsidP="008E272F">
      <w:pPr>
        <w:spacing w:after="0"/>
        <w:rPr>
          <w:rFonts w:ascii="Palatino Linotype" w:eastAsia="Century Gothic" w:hAnsi="Palatino Linotype" w:cs="Century Gothic"/>
          <w:b/>
          <w:bCs/>
          <w:iCs/>
          <w:lang w:val="es-EC"/>
        </w:rPr>
      </w:pPr>
    </w:p>
    <w:p w14:paraId="644EFEF1" w14:textId="10F9C021"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2C2666">
        <w:rPr>
          <w:rFonts w:ascii="Palatino Linotype" w:eastAsia="Century Gothic" w:hAnsi="Palatino Linotype" w:cs="Century Gothic"/>
          <w:iCs/>
          <w:color w:val="010101"/>
          <w:lang w:val="es-EC"/>
        </w:rPr>
        <w:t xml:space="preserve"> </w:t>
      </w:r>
      <w:commentRangeStart w:id="94"/>
      <w:r w:rsidR="002C2666" w:rsidRPr="002C2666">
        <w:rPr>
          <w:rFonts w:ascii="Palatino Linotype" w:eastAsia="Century Gothic" w:hAnsi="Palatino Linotype" w:cs="Century Gothic"/>
          <w:iCs/>
          <w:color w:val="F79646" w:themeColor="accent6"/>
          <w:lang w:val="es-EC"/>
        </w:rPr>
        <w:t>de Quito</w:t>
      </w:r>
      <w:r w:rsidR="00BB639B" w:rsidRPr="002C2666">
        <w:rPr>
          <w:rFonts w:ascii="Palatino Linotype" w:eastAsia="Century Gothic" w:hAnsi="Palatino Linotype" w:cs="Century Gothic"/>
          <w:iCs/>
          <w:color w:val="F79646" w:themeColor="accent6"/>
          <w:spacing w:val="4"/>
          <w:lang w:val="es-EC"/>
        </w:rPr>
        <w:t xml:space="preserve"> </w:t>
      </w:r>
      <w:commentRangeEnd w:id="94"/>
      <w:r w:rsidR="002C2666">
        <w:rPr>
          <w:rStyle w:val="Refdecomentario"/>
        </w:rPr>
        <w:commentReference w:id="94"/>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p>
    <w:p w14:paraId="45976195" w14:textId="77777777" w:rsidR="00BB639B" w:rsidRPr="004070BC" w:rsidRDefault="00BB639B" w:rsidP="0018018F">
      <w:pPr>
        <w:spacing w:after="0"/>
        <w:rPr>
          <w:rFonts w:ascii="Palatino Linotype" w:hAnsi="Palatino Linotype"/>
          <w:iCs/>
          <w:lang w:val="es-EC"/>
        </w:rPr>
      </w:pPr>
    </w:p>
    <w:p w14:paraId="2805FF38" w14:textId="1AF0118B" w:rsidR="003C3BC9" w:rsidRPr="004070BC" w:rsidRDefault="00BB639B"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10"/>
      <w:footerReference w:type="default" r:id="rId11"/>
      <w:pgSz w:w="12240" w:h="15840"/>
      <w:pgMar w:top="1417" w:right="1701" w:bottom="1417" w:left="1701" w:header="567"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es Camila Larrea Endara" w:date="2023-06-28T14:38:00Z" w:initials="ICLE">
    <w:p w14:paraId="7B4B9000" w14:textId="284CEF70" w:rsidR="008C5375" w:rsidRDefault="008C5375">
      <w:pPr>
        <w:pStyle w:val="Textocomentario"/>
      </w:pPr>
      <w:r>
        <w:rPr>
          <w:rStyle w:val="Refdecomentario"/>
        </w:rPr>
        <w:annotationRef/>
      </w:r>
      <w:r>
        <w:t>Se debería reformular esta frase conjugándola en pasado.</w:t>
      </w:r>
    </w:p>
  </w:comment>
  <w:comment w:id="1" w:author="Ines Camila Larrea Endara" w:date="2023-06-28T14:34:00Z" w:initials="ICLE">
    <w:p w14:paraId="3FF6BC88" w14:textId="18E2F2DE" w:rsidR="008C5375" w:rsidRDefault="008C5375">
      <w:pPr>
        <w:pStyle w:val="Textocomentario"/>
      </w:pPr>
      <w:r>
        <w:rPr>
          <w:rStyle w:val="Refdecomentario"/>
        </w:rPr>
        <w:annotationRef/>
      </w:r>
      <w:r>
        <w:t>La frase al estar conjugada en presente habla de una situación extemporánea, puesto que hoy en día no estamos en semáforo amarillo.</w:t>
      </w:r>
    </w:p>
  </w:comment>
  <w:comment w:id="5" w:author="Ines Camila Larrea Endara" w:date="2023-06-28T14:44:00Z" w:initials="ICLE">
    <w:p w14:paraId="17C0EFBD" w14:textId="5F351C2E" w:rsidR="00324DD4" w:rsidRDefault="00324DD4">
      <w:pPr>
        <w:pStyle w:val="Textocomentario"/>
      </w:pPr>
      <w:r>
        <w:rPr>
          <w:rStyle w:val="Refdecomentario"/>
        </w:rPr>
        <w:annotationRef/>
      </w:r>
      <w:r>
        <w:t>Se modifica la redacción para un mejor entendimiento.</w:t>
      </w:r>
    </w:p>
  </w:comment>
  <w:comment w:id="25" w:author="Ines Camila Larrea Endara" w:date="2023-06-28T14:58:00Z" w:initials="ICLE">
    <w:p w14:paraId="0E9CB829" w14:textId="4D0DC097" w:rsidR="0095671E" w:rsidRDefault="0095671E">
      <w:pPr>
        <w:pStyle w:val="Textocomentario"/>
      </w:pPr>
      <w:r>
        <w:rPr>
          <w:rStyle w:val="Refdecomentario"/>
        </w:rPr>
        <w:annotationRef/>
      </w:r>
      <w:r>
        <w:t>Se agrega un párrafo adicional final, para, a modo de síntesis, exponer los motivos por los que es necesario que, en casos de fuerza mayor, las comisiones del Concejo y sus mesas de trabajo, se puedan realizar mediante sesiones virtuales.</w:t>
      </w:r>
    </w:p>
  </w:comment>
  <w:comment w:id="48" w:author="Ines Camila Larrea Endara" w:date="2023-06-28T14:02:00Z" w:initials="ICLE">
    <w:p w14:paraId="66B27208" w14:textId="3F631217" w:rsidR="007A3260" w:rsidRDefault="007A3260">
      <w:pPr>
        <w:pStyle w:val="Textocomentario"/>
      </w:pPr>
      <w:r>
        <w:rPr>
          <w:rStyle w:val="Refdecomentario"/>
        </w:rPr>
        <w:annotationRef/>
      </w:r>
      <w:r>
        <w:t>Considerando agregado por el Concejal Diego Garrido</w:t>
      </w:r>
      <w:r w:rsidR="00E70D36">
        <w:t>.</w:t>
      </w:r>
    </w:p>
  </w:comment>
  <w:comment w:id="50" w:author="Ines Camila Larrea Endara" w:date="2023-06-27T16:01:00Z" w:initials="ICLE">
    <w:p w14:paraId="3068A64D" w14:textId="6A43D7E5" w:rsidR="00FF3AFD" w:rsidRDefault="00FF3AFD">
      <w:pPr>
        <w:pStyle w:val="Textocomentario"/>
      </w:pPr>
      <w:r>
        <w:rPr>
          <w:rStyle w:val="Refdecomentario"/>
        </w:rPr>
        <w:annotationRef/>
      </w:r>
      <w:r>
        <w:t>En naranja, los cambios propuestos por la ex Concejal Brith Vaca, los cuales han sido acogidos por el Concejal Diego Garrido</w:t>
      </w:r>
    </w:p>
  </w:comment>
  <w:comment w:id="61" w:author="Ines Camila Larrea Endara" w:date="2023-06-27T15:09:00Z" w:initials="ICLE">
    <w:p w14:paraId="260A59BB" w14:textId="688C4A96" w:rsidR="00591CC5" w:rsidRDefault="00591CC5">
      <w:pPr>
        <w:pStyle w:val="Textocomentario"/>
      </w:pPr>
      <w:r>
        <w:rPr>
          <w:rStyle w:val="Refdecomentario"/>
        </w:rPr>
        <w:annotationRef/>
      </w:r>
      <w:r>
        <w:t>Propuesta de Concejal Diego Garrido</w:t>
      </w:r>
    </w:p>
  </w:comment>
  <w:comment w:id="64" w:author="Ines Camila Larrea Endara" w:date="2023-06-26T15:59:00Z" w:initials="ICLE">
    <w:p w14:paraId="2A6A1F55" w14:textId="1A605911" w:rsidR="002C370D" w:rsidRDefault="002C370D">
      <w:pPr>
        <w:pStyle w:val="Textocomentario"/>
      </w:pPr>
      <w:r>
        <w:rPr>
          <w:rStyle w:val="Refdecomentario"/>
        </w:rPr>
        <w:annotationRef/>
      </w:r>
      <w:r w:rsidR="00FF3AFD" w:rsidRPr="00FF3AFD">
        <w:t>En naranja, los cambios propuestos por la ex Concejal Brith Vaca, los cuales han sido acogidos por el Concejal Diego Garrido</w:t>
      </w:r>
    </w:p>
  </w:comment>
  <w:comment w:id="71" w:author="Ines Camila Larrea Endara" w:date="2023-06-27T16:02:00Z" w:initials="ICLE">
    <w:p w14:paraId="34F7673D" w14:textId="707310E4" w:rsidR="00FF3AFD" w:rsidRDefault="00FF3AFD">
      <w:pPr>
        <w:pStyle w:val="Textocomentario"/>
      </w:pPr>
      <w:r>
        <w:rPr>
          <w:rStyle w:val="Refdecomentario"/>
        </w:rPr>
        <w:annotationRef/>
      </w:r>
      <w:r w:rsidRPr="00FF3AFD">
        <w:t>Propuesta del Concejal Diego Garrido, acogiendo parcialmente las observaciones de la ex Concejala Brith Vaca y acogiendo las observaciones del ex Alcalde Santiago Guarderas.</w:t>
      </w:r>
    </w:p>
  </w:comment>
  <w:comment w:id="72" w:author="Ines Camila Larrea Endara" w:date="2023-06-28T15:20:00Z" w:initials="ICLE">
    <w:p w14:paraId="754A98F3" w14:textId="290F97CC" w:rsidR="005C4DFD" w:rsidRDefault="005C4DFD">
      <w:pPr>
        <w:pStyle w:val="Textocomentario"/>
      </w:pPr>
      <w:r>
        <w:rPr>
          <w:rStyle w:val="Refdecomentario"/>
        </w:rPr>
        <w:annotationRef/>
      </w:r>
      <w:r>
        <w:t>Observaciones acogidas del Concejal Andrés Campaña y el ex Alcalde Santiago Guarderas.</w:t>
      </w:r>
    </w:p>
  </w:comment>
  <w:comment w:id="73" w:author="Ines Camila Larrea Endara" w:date="2023-06-27T16:04:00Z" w:initials="ICLE">
    <w:p w14:paraId="311F235D" w14:textId="0668EE4F" w:rsidR="00FF3AFD" w:rsidRDefault="00FF3AFD">
      <w:pPr>
        <w:pStyle w:val="Textocomentario"/>
      </w:pPr>
      <w:r>
        <w:rPr>
          <w:rStyle w:val="Refdecomentario"/>
        </w:rPr>
        <w:annotationRef/>
      </w:r>
      <w:r w:rsidRPr="00FF3AFD">
        <w:t>En naranja, los cambios propuestos por la ex Concejal Brith Vaca, los cuales han sido acogidos por el Concejal Diego Garrido</w:t>
      </w:r>
    </w:p>
  </w:comment>
  <w:comment w:id="74" w:author="Leslie Sofia Guerrero Revelo" w:date="2023-06-16T10:12:00Z" w:initials="LSGR">
    <w:p w14:paraId="3FC5853E" w14:textId="76406743" w:rsidR="00AE472F" w:rsidRDefault="00AE472F">
      <w:pPr>
        <w:pStyle w:val="Textocomentario"/>
      </w:pPr>
      <w:r>
        <w:rPr>
          <w:rStyle w:val="Refdecomentario"/>
        </w:rPr>
        <w:annotationRef/>
      </w:r>
      <w:r>
        <w:t>Actualizar el nombre de la dependencia</w:t>
      </w:r>
    </w:p>
  </w:comment>
  <w:comment w:id="79" w:author="Ines Camila Larrea Endara" w:date="2023-06-28T15:22:00Z" w:initials="ICLE">
    <w:p w14:paraId="743ACC2F" w14:textId="48B89F15" w:rsidR="005C4DFD" w:rsidRDefault="005C4DFD">
      <w:pPr>
        <w:pStyle w:val="Textocomentario"/>
      </w:pPr>
      <w:r>
        <w:rPr>
          <w:rStyle w:val="Refdecomentario"/>
        </w:rPr>
        <w:annotationRef/>
      </w:r>
      <w:r>
        <w:t>Se modifica “Dirección de Informática” por el nombre actual de la entidad: “</w:t>
      </w:r>
      <w:r w:rsidRPr="005C4DFD">
        <w:t>Secretaría de Tecnologías de la Información y Comunicaciones</w:t>
      </w:r>
      <w:r>
        <w:t>”.</w:t>
      </w:r>
      <w:r w:rsidRPr="005C4DFD">
        <w:t xml:space="preserve">  </w:t>
      </w:r>
    </w:p>
  </w:comment>
  <w:comment w:id="82" w:author="Ines Camila Larrea Endara" w:date="2023-06-28T15:24:00Z" w:initials="ICLE">
    <w:p w14:paraId="70FEE1C9" w14:textId="55A3A13A" w:rsidR="00AA1777" w:rsidRDefault="00AA1777">
      <w:pPr>
        <w:pStyle w:val="Textocomentario"/>
      </w:pPr>
      <w:r>
        <w:rPr>
          <w:rStyle w:val="Refdecomentario"/>
        </w:rPr>
        <w:annotationRef/>
      </w:r>
      <w:r w:rsidRPr="00AA1777">
        <w:t xml:space="preserve">Se modifica “Dirección de Informática” por el nombre actual de la entidad: “Secretaría de Tecnologías de la Información y Comunicaciones”.  </w:t>
      </w:r>
    </w:p>
  </w:comment>
  <w:comment w:id="81" w:author="Ines Camila Larrea Endara" w:date="2023-06-27T16:13:00Z" w:initials="ICLE">
    <w:p w14:paraId="2FD59695" w14:textId="140C9F51" w:rsidR="006C3063" w:rsidRDefault="006C3063">
      <w:pPr>
        <w:pStyle w:val="Textocomentario"/>
      </w:pPr>
      <w:r>
        <w:rPr>
          <w:rStyle w:val="Refdecomentario"/>
        </w:rPr>
        <w:annotationRef/>
      </w:r>
      <w:r w:rsidRPr="006C3063">
        <w:t xml:space="preserve"> Propuesta del Concejal Diego Garrido, acogiendo parcialmente las observaciones de la ex Concejal Brith Vaca.</w:t>
      </w:r>
    </w:p>
  </w:comment>
  <w:comment w:id="88" w:author="Ines Camila Larrea Endara" w:date="2023-06-27T16:12:00Z" w:initials="ICLE">
    <w:p w14:paraId="52439FD9" w14:textId="296D0D15" w:rsidR="006C3063" w:rsidRDefault="006C3063">
      <w:pPr>
        <w:pStyle w:val="Textocomentario"/>
      </w:pPr>
      <w:r>
        <w:rPr>
          <w:rStyle w:val="Refdecomentario"/>
        </w:rPr>
        <w:annotationRef/>
      </w:r>
      <w:r>
        <w:t>Propuesta del Concejal Diego Garrido, acogiendo parcialmente las observaciones de la ex Concejal Brith Vaca.</w:t>
      </w:r>
    </w:p>
  </w:comment>
  <w:comment w:id="89" w:author="Ines Camila Larrea Endara" w:date="2023-06-27T16:11:00Z" w:initials="ICLE">
    <w:p w14:paraId="461C8EEE" w14:textId="076242E6" w:rsidR="006C3063" w:rsidRDefault="006C3063">
      <w:pPr>
        <w:pStyle w:val="Textocomentario"/>
      </w:pPr>
      <w:r>
        <w:rPr>
          <w:rStyle w:val="Refdecomentario"/>
        </w:rPr>
        <w:annotationRef/>
      </w:r>
      <w:r>
        <w:t>En verde, propuesta del Concejal Andrés Campaña, acogida por el Concejal Garrido.</w:t>
      </w:r>
    </w:p>
  </w:comment>
  <w:comment w:id="90" w:author="Ines Camila Larrea Endara" w:date="2023-06-27T16:16:00Z" w:initials="ICLE">
    <w:p w14:paraId="0A0B5EDB" w14:textId="385AC522" w:rsidR="006C3063" w:rsidRDefault="006C3063">
      <w:pPr>
        <w:pStyle w:val="Textocomentario"/>
      </w:pPr>
      <w:r>
        <w:rPr>
          <w:rStyle w:val="Refdecomentario"/>
        </w:rPr>
        <w:annotationRef/>
      </w:r>
      <w:r>
        <w:t>Propuesta de la ex Concejala Brith Vaca, acogida por el Concejal Diego Garrido.</w:t>
      </w:r>
    </w:p>
  </w:comment>
  <w:comment w:id="91" w:author="Ines Camila Larrea Endara" w:date="2023-06-27T16:18:00Z" w:initials="ICLE">
    <w:p w14:paraId="3FF495B0" w14:textId="02336FB5" w:rsidR="006C3063" w:rsidRDefault="006C3063">
      <w:pPr>
        <w:pStyle w:val="Textocomentario"/>
      </w:pPr>
      <w:r>
        <w:rPr>
          <w:rStyle w:val="Refdecomentario"/>
        </w:rPr>
        <w:annotationRef/>
      </w:r>
      <w:r w:rsidRPr="006C3063">
        <w:t xml:space="preserve">Propuesta de la ex Concejala Brith Vaca, acogida </w:t>
      </w:r>
      <w:r>
        <w:t xml:space="preserve">parcialmente </w:t>
      </w:r>
      <w:r w:rsidRPr="006C3063">
        <w:t>por el Concejal Diego Garrido.</w:t>
      </w:r>
    </w:p>
  </w:comment>
  <w:comment w:id="92" w:author="Ines Camila Larrea Endara" w:date="2023-06-27T16:22:00Z" w:initials="ICLE">
    <w:p w14:paraId="1A3A625C" w14:textId="5AD48442" w:rsidR="002C2666" w:rsidRDefault="002C2666">
      <w:pPr>
        <w:pStyle w:val="Textocomentario"/>
      </w:pPr>
      <w:r>
        <w:rPr>
          <w:rStyle w:val="Refdecomentario"/>
        </w:rPr>
        <w:annotationRef/>
      </w:r>
      <w:r>
        <w:t>Observación presentada por el Concejal Andrés Campaña, acogida por el Concejal Diego Garrido.</w:t>
      </w:r>
    </w:p>
  </w:comment>
  <w:comment w:id="93" w:author="Ines Camila Larrea Endara" w:date="2023-06-27T16:24:00Z" w:initials="ICLE">
    <w:p w14:paraId="666B57D9" w14:textId="2E7C8BCA" w:rsidR="002C2666" w:rsidRDefault="002C2666">
      <w:pPr>
        <w:pStyle w:val="Textocomentario"/>
      </w:pPr>
      <w:r>
        <w:rPr>
          <w:rStyle w:val="Refdecomentario"/>
        </w:rPr>
        <w:annotationRef/>
      </w:r>
      <w:r w:rsidRPr="002C2666">
        <w:t xml:space="preserve">Observación presentada por </w:t>
      </w:r>
      <w:r>
        <w:t>la ex Concejala Brith Vaca</w:t>
      </w:r>
      <w:r w:rsidRPr="002C2666">
        <w:t>, acogida por el Concejal Diego Garrido.</w:t>
      </w:r>
    </w:p>
  </w:comment>
  <w:comment w:id="94" w:author="Ines Camila Larrea Endara" w:date="2023-06-27T16:26:00Z" w:initials="ICLE">
    <w:p w14:paraId="1D38C7C3" w14:textId="1CB35FE6" w:rsidR="002C2666" w:rsidRDefault="002C2666">
      <w:pPr>
        <w:pStyle w:val="Textocomentario"/>
      </w:pPr>
      <w:r>
        <w:rPr>
          <w:rStyle w:val="Refdecomentario"/>
        </w:rPr>
        <w:annotationRef/>
      </w:r>
      <w:r w:rsidRPr="002C2666">
        <w:t>Observación presentada por la ex Concejala Brith Vaca, acogida por el Concejal Diego Garrido.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4B9000" w15:done="0"/>
  <w15:commentEx w15:paraId="3FF6BC88" w15:done="0"/>
  <w15:commentEx w15:paraId="17C0EFBD" w15:done="0"/>
  <w15:commentEx w15:paraId="0E9CB829" w15:done="0"/>
  <w15:commentEx w15:paraId="66B27208" w15:done="0"/>
  <w15:commentEx w15:paraId="3068A64D" w15:done="0"/>
  <w15:commentEx w15:paraId="260A59BB" w15:done="0"/>
  <w15:commentEx w15:paraId="2A6A1F55" w15:done="0"/>
  <w15:commentEx w15:paraId="34F7673D" w15:done="0"/>
  <w15:commentEx w15:paraId="754A98F3" w15:done="0"/>
  <w15:commentEx w15:paraId="311F235D" w15:done="0"/>
  <w15:commentEx w15:paraId="3FC5853E" w15:done="0"/>
  <w15:commentEx w15:paraId="743ACC2F" w15:done="0"/>
  <w15:commentEx w15:paraId="70FEE1C9" w15:done="0"/>
  <w15:commentEx w15:paraId="2FD59695" w15:done="0"/>
  <w15:commentEx w15:paraId="52439FD9" w15:done="0"/>
  <w15:commentEx w15:paraId="461C8EEE" w15:done="0"/>
  <w15:commentEx w15:paraId="0A0B5EDB" w15:done="0"/>
  <w15:commentEx w15:paraId="3FF495B0" w15:done="0"/>
  <w15:commentEx w15:paraId="1A3A625C" w15:done="0"/>
  <w15:commentEx w15:paraId="666B57D9" w15:done="0"/>
  <w15:commentEx w15:paraId="1D38C7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6A85" w14:textId="77777777" w:rsidR="00644520" w:rsidRDefault="00644520">
      <w:pPr>
        <w:spacing w:after="0" w:line="240" w:lineRule="auto"/>
      </w:pPr>
      <w:r>
        <w:separator/>
      </w:r>
    </w:p>
  </w:endnote>
  <w:endnote w:type="continuationSeparator" w:id="0">
    <w:p w14:paraId="2A284CC2" w14:textId="77777777" w:rsidR="00644520" w:rsidRDefault="00644520">
      <w:pPr>
        <w:spacing w:after="0" w:line="240" w:lineRule="auto"/>
      </w:pPr>
      <w:r>
        <w:continuationSeparator/>
      </w:r>
    </w:p>
  </w:endnote>
  <w:endnote w:type="continuationNotice" w:id="1">
    <w:p w14:paraId="3C192B44" w14:textId="77777777" w:rsidR="00644520" w:rsidRDefault="00644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13AF1E96"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7E5A64">
              <w:rPr>
                <w:rFonts w:ascii="Palatino Linotype" w:hAnsi="Palatino Linotype"/>
                <w:b/>
                <w:bCs/>
                <w:noProof/>
                <w:sz w:val="20"/>
                <w:szCs w:val="20"/>
              </w:rPr>
              <w:t>11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7E5A64">
              <w:rPr>
                <w:rFonts w:ascii="Palatino Linotype" w:hAnsi="Palatino Linotype"/>
                <w:b/>
                <w:bCs/>
                <w:noProof/>
                <w:sz w:val="20"/>
                <w:szCs w:val="20"/>
              </w:rPr>
              <w:t>11</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B3B1" w14:textId="77777777" w:rsidR="00644520" w:rsidRDefault="00644520">
      <w:pPr>
        <w:spacing w:after="0" w:line="240" w:lineRule="auto"/>
      </w:pPr>
      <w:r>
        <w:separator/>
      </w:r>
    </w:p>
  </w:footnote>
  <w:footnote w:type="continuationSeparator" w:id="0">
    <w:p w14:paraId="359451CE" w14:textId="77777777" w:rsidR="00644520" w:rsidRDefault="00644520">
      <w:pPr>
        <w:spacing w:after="0" w:line="240" w:lineRule="auto"/>
      </w:pPr>
      <w:r>
        <w:continuationSeparator/>
      </w:r>
    </w:p>
  </w:footnote>
  <w:footnote w:type="continuationNotice" w:id="1">
    <w:p w14:paraId="74A251A9" w14:textId="77777777" w:rsidR="00644520" w:rsidRDefault="00644520">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r w:rsidR="00C37ABB">
        <w:rPr>
          <w:rFonts w:ascii="Palatino Linotype" w:hAnsi="Palatino Linotype"/>
          <w:sz w:val="18"/>
          <w:szCs w:val="18"/>
          <w:lang w:val="es-EC"/>
        </w:rPr>
        <w:t xml:space="preserve">Ibiden;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sidR="00D478E7">
      <w:rPr>
        <w:rFonts w:ascii="Palatino Linotype" w:hAnsi="Palatino Linotype"/>
        <w:b/>
        <w:bCs/>
        <w:color w:val="000000" w:themeColor="text1"/>
        <w:sz w:val="22"/>
        <w:szCs w:val="22"/>
      </w:rPr>
      <w:t>xxxxx</w:t>
    </w:r>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8"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9"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5"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5"/>
  </w:num>
  <w:num w:numId="2">
    <w:abstractNumId w:val="4"/>
  </w:num>
  <w:num w:numId="3">
    <w:abstractNumId w:val="6"/>
  </w:num>
  <w:num w:numId="4">
    <w:abstractNumId w:val="8"/>
  </w:num>
  <w:num w:numId="5">
    <w:abstractNumId w:val="14"/>
  </w:num>
  <w:num w:numId="6">
    <w:abstractNumId w:val="13"/>
  </w:num>
  <w:num w:numId="7">
    <w:abstractNumId w:val="1"/>
  </w:num>
  <w:num w:numId="8">
    <w:abstractNumId w:val="17"/>
  </w:num>
  <w:num w:numId="9">
    <w:abstractNumId w:val="0"/>
  </w:num>
  <w:num w:numId="10">
    <w:abstractNumId w:val="7"/>
  </w:num>
  <w:num w:numId="11">
    <w:abstractNumId w:val="5"/>
  </w:num>
  <w:num w:numId="12">
    <w:abstractNumId w:val="12"/>
  </w:num>
  <w:num w:numId="13">
    <w:abstractNumId w:val="9"/>
  </w:num>
  <w:num w:numId="14">
    <w:abstractNumId w:val="3"/>
  </w:num>
  <w:num w:numId="15">
    <w:abstractNumId w:val="2"/>
  </w:num>
  <w:num w:numId="16">
    <w:abstractNumId w:val="10"/>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 Camila Larrea Endara">
    <w15:presenceInfo w15:providerId="AD" w15:userId="S-1-5-21-273869320-1094921958-1243824655-153975"/>
  </w15:person>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4157D"/>
    <w:rsid w:val="000420BC"/>
    <w:rsid w:val="00050045"/>
    <w:rsid w:val="00057D67"/>
    <w:rsid w:val="00064F91"/>
    <w:rsid w:val="0007373E"/>
    <w:rsid w:val="00084D03"/>
    <w:rsid w:val="000968CD"/>
    <w:rsid w:val="000A0E27"/>
    <w:rsid w:val="000A26D8"/>
    <w:rsid w:val="000A52F3"/>
    <w:rsid w:val="000B295B"/>
    <w:rsid w:val="000B3C5F"/>
    <w:rsid w:val="000C1AA7"/>
    <w:rsid w:val="000C535A"/>
    <w:rsid w:val="000C6D29"/>
    <w:rsid w:val="000D2CD3"/>
    <w:rsid w:val="000F6E80"/>
    <w:rsid w:val="000F7A6D"/>
    <w:rsid w:val="00103248"/>
    <w:rsid w:val="00107E2A"/>
    <w:rsid w:val="001247CD"/>
    <w:rsid w:val="00124DA3"/>
    <w:rsid w:val="0012512F"/>
    <w:rsid w:val="0016496F"/>
    <w:rsid w:val="001712A8"/>
    <w:rsid w:val="00174AF6"/>
    <w:rsid w:val="0018018F"/>
    <w:rsid w:val="00182300"/>
    <w:rsid w:val="00183672"/>
    <w:rsid w:val="001871CC"/>
    <w:rsid w:val="00191006"/>
    <w:rsid w:val="00191A57"/>
    <w:rsid w:val="00192E88"/>
    <w:rsid w:val="00193DF1"/>
    <w:rsid w:val="001A1076"/>
    <w:rsid w:val="001A63FE"/>
    <w:rsid w:val="001B09FE"/>
    <w:rsid w:val="001D344E"/>
    <w:rsid w:val="001D77D9"/>
    <w:rsid w:val="001D7CD8"/>
    <w:rsid w:val="001E7F48"/>
    <w:rsid w:val="00205052"/>
    <w:rsid w:val="00212901"/>
    <w:rsid w:val="00213B54"/>
    <w:rsid w:val="00215CF9"/>
    <w:rsid w:val="002201FD"/>
    <w:rsid w:val="00225F13"/>
    <w:rsid w:val="002476EE"/>
    <w:rsid w:val="00271D1B"/>
    <w:rsid w:val="002800DB"/>
    <w:rsid w:val="00281D7C"/>
    <w:rsid w:val="002968EE"/>
    <w:rsid w:val="002A29C8"/>
    <w:rsid w:val="002A7F6F"/>
    <w:rsid w:val="002B0695"/>
    <w:rsid w:val="002B076C"/>
    <w:rsid w:val="002C2666"/>
    <w:rsid w:val="002C370D"/>
    <w:rsid w:val="002D3CCE"/>
    <w:rsid w:val="002E2648"/>
    <w:rsid w:val="002F05A8"/>
    <w:rsid w:val="002F4F33"/>
    <w:rsid w:val="00306493"/>
    <w:rsid w:val="00314D65"/>
    <w:rsid w:val="00321B13"/>
    <w:rsid w:val="00323007"/>
    <w:rsid w:val="00324DD4"/>
    <w:rsid w:val="00340046"/>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B5A"/>
    <w:rsid w:val="00546B91"/>
    <w:rsid w:val="00560103"/>
    <w:rsid w:val="0057299C"/>
    <w:rsid w:val="00591CC5"/>
    <w:rsid w:val="00592194"/>
    <w:rsid w:val="005A07F3"/>
    <w:rsid w:val="005A41B7"/>
    <w:rsid w:val="005A5EDE"/>
    <w:rsid w:val="005C4DFD"/>
    <w:rsid w:val="005C5B69"/>
    <w:rsid w:val="005C7A6B"/>
    <w:rsid w:val="005E1E13"/>
    <w:rsid w:val="005E483D"/>
    <w:rsid w:val="005F1575"/>
    <w:rsid w:val="006125A3"/>
    <w:rsid w:val="00632D6A"/>
    <w:rsid w:val="00644520"/>
    <w:rsid w:val="0069170F"/>
    <w:rsid w:val="00697CD3"/>
    <w:rsid w:val="006A592B"/>
    <w:rsid w:val="006A6AB3"/>
    <w:rsid w:val="006B182E"/>
    <w:rsid w:val="006C3063"/>
    <w:rsid w:val="006C6B55"/>
    <w:rsid w:val="006C6E53"/>
    <w:rsid w:val="006D0996"/>
    <w:rsid w:val="006D5BEA"/>
    <w:rsid w:val="006D62FD"/>
    <w:rsid w:val="006E2FB8"/>
    <w:rsid w:val="006E62ED"/>
    <w:rsid w:val="006E7C4B"/>
    <w:rsid w:val="006F110C"/>
    <w:rsid w:val="00704A35"/>
    <w:rsid w:val="00704CB6"/>
    <w:rsid w:val="00704EA8"/>
    <w:rsid w:val="00720C2F"/>
    <w:rsid w:val="00724512"/>
    <w:rsid w:val="00725B02"/>
    <w:rsid w:val="00726B47"/>
    <w:rsid w:val="007448F1"/>
    <w:rsid w:val="007466D5"/>
    <w:rsid w:val="007528DD"/>
    <w:rsid w:val="00757D1F"/>
    <w:rsid w:val="007A297D"/>
    <w:rsid w:val="007A3260"/>
    <w:rsid w:val="007B5555"/>
    <w:rsid w:val="007B5751"/>
    <w:rsid w:val="007D112D"/>
    <w:rsid w:val="007E1859"/>
    <w:rsid w:val="007E5A64"/>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5375"/>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5671E"/>
    <w:rsid w:val="009615E8"/>
    <w:rsid w:val="00966306"/>
    <w:rsid w:val="009729EC"/>
    <w:rsid w:val="00980828"/>
    <w:rsid w:val="00992411"/>
    <w:rsid w:val="009B49CD"/>
    <w:rsid w:val="009E6591"/>
    <w:rsid w:val="00A02922"/>
    <w:rsid w:val="00A11BAD"/>
    <w:rsid w:val="00A136DC"/>
    <w:rsid w:val="00A14690"/>
    <w:rsid w:val="00A16026"/>
    <w:rsid w:val="00A17596"/>
    <w:rsid w:val="00A233D0"/>
    <w:rsid w:val="00A27C12"/>
    <w:rsid w:val="00A308E8"/>
    <w:rsid w:val="00A626EA"/>
    <w:rsid w:val="00A65876"/>
    <w:rsid w:val="00A672D5"/>
    <w:rsid w:val="00A7198F"/>
    <w:rsid w:val="00A94D21"/>
    <w:rsid w:val="00A95754"/>
    <w:rsid w:val="00AA1777"/>
    <w:rsid w:val="00AA6E34"/>
    <w:rsid w:val="00AA7A0B"/>
    <w:rsid w:val="00AB7BA5"/>
    <w:rsid w:val="00AD47F1"/>
    <w:rsid w:val="00AD4E40"/>
    <w:rsid w:val="00AE472F"/>
    <w:rsid w:val="00AE64CA"/>
    <w:rsid w:val="00AF2149"/>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2FF9"/>
    <w:rsid w:val="00BC3878"/>
    <w:rsid w:val="00BC448D"/>
    <w:rsid w:val="00BE013C"/>
    <w:rsid w:val="00BE4D97"/>
    <w:rsid w:val="00C03EA5"/>
    <w:rsid w:val="00C10630"/>
    <w:rsid w:val="00C32971"/>
    <w:rsid w:val="00C37ABB"/>
    <w:rsid w:val="00C4240C"/>
    <w:rsid w:val="00C52BA5"/>
    <w:rsid w:val="00C61048"/>
    <w:rsid w:val="00C63FBB"/>
    <w:rsid w:val="00C83291"/>
    <w:rsid w:val="00C86E48"/>
    <w:rsid w:val="00C87A27"/>
    <w:rsid w:val="00C93A86"/>
    <w:rsid w:val="00CA5457"/>
    <w:rsid w:val="00CC04F4"/>
    <w:rsid w:val="00CC18E6"/>
    <w:rsid w:val="00CD75E5"/>
    <w:rsid w:val="00CD7D5B"/>
    <w:rsid w:val="00CE3252"/>
    <w:rsid w:val="00CF5746"/>
    <w:rsid w:val="00D05F84"/>
    <w:rsid w:val="00D26CFE"/>
    <w:rsid w:val="00D30AB4"/>
    <w:rsid w:val="00D4116C"/>
    <w:rsid w:val="00D47013"/>
    <w:rsid w:val="00D478E7"/>
    <w:rsid w:val="00D64792"/>
    <w:rsid w:val="00D84A99"/>
    <w:rsid w:val="00D853EF"/>
    <w:rsid w:val="00D874DC"/>
    <w:rsid w:val="00D9426C"/>
    <w:rsid w:val="00DC2798"/>
    <w:rsid w:val="00DE026A"/>
    <w:rsid w:val="00DE3CFE"/>
    <w:rsid w:val="00DE4E05"/>
    <w:rsid w:val="00E17338"/>
    <w:rsid w:val="00E276FB"/>
    <w:rsid w:val="00E34375"/>
    <w:rsid w:val="00E51F39"/>
    <w:rsid w:val="00E556A6"/>
    <w:rsid w:val="00E67AF4"/>
    <w:rsid w:val="00E70D36"/>
    <w:rsid w:val="00E714C1"/>
    <w:rsid w:val="00E760E9"/>
    <w:rsid w:val="00ED5F08"/>
    <w:rsid w:val="00ED7FFB"/>
    <w:rsid w:val="00EE7421"/>
    <w:rsid w:val="00EF2FF6"/>
    <w:rsid w:val="00F01D13"/>
    <w:rsid w:val="00F05D04"/>
    <w:rsid w:val="00F15FE9"/>
    <w:rsid w:val="00F175BD"/>
    <w:rsid w:val="00F20E7F"/>
    <w:rsid w:val="00F22DE5"/>
    <w:rsid w:val="00F24F1C"/>
    <w:rsid w:val="00F27A0E"/>
    <w:rsid w:val="00F30200"/>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3AFD"/>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A095-2E65-41BA-A932-3D862F26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3524</Words>
  <Characters>19384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Ines Camila Larrea Endara</cp:lastModifiedBy>
  <cp:revision>2</cp:revision>
  <cp:lastPrinted>2020-05-17T16:55:00Z</cp:lastPrinted>
  <dcterms:created xsi:type="dcterms:W3CDTF">2023-06-28T20:26:00Z</dcterms:created>
  <dcterms:modified xsi:type="dcterms:W3CDTF">2023-06-28T20:26:00Z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