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B3ADD2C"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Content>
          <w:sdt>
            <w:sdtPr>
              <w:rPr>
                <w:rFonts w:ascii="Bookman Old Style" w:hAnsi="Bookman Old Style"/>
              </w:rPr>
              <w:tag w:val="goog_rdk_13"/>
              <w:id w:val="-872306452"/>
              <w:showingPlcHdr/>
            </w:sdt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postcosecha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Flanagan,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08293DC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w:t>
      </w:r>
      <w:proofErr w:type="gramStart"/>
      <w:r w:rsidRPr="00DF1857">
        <w:rPr>
          <w:rFonts w:ascii="Bookman Old Style" w:eastAsia="Bookman Old Style" w:hAnsi="Bookman Old Style" w:cs="Bookman Old Style"/>
          <w:sz w:val="24"/>
          <w:szCs w:val="24"/>
        </w:rPr>
        <w:t>es</w:t>
      </w:r>
      <w:proofErr w:type="gramEnd"/>
      <w:r w:rsidRPr="00DF1857">
        <w:rPr>
          <w:rFonts w:ascii="Bookman Old Style" w:eastAsia="Bookman Old Style" w:hAnsi="Bookman Old Style" w:cs="Bookman Old Style"/>
          <w:sz w:val="24"/>
          <w:szCs w:val="24"/>
        </w:rPr>
        <w:t xml:space="preserve"> común en los establecimientos de diferentes sectores del Distrito Metropolitano de Quito</w:t>
      </w:r>
      <w:r w:rsidR="00024F0C">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26"/>
          <w:id w:val="1617403144"/>
          <w:showingPlcHdr/>
        </w:sdtPr>
        <w:sdtContent>
          <w:r w:rsidR="000146A7" w:rsidRPr="00DF1857">
            <w:rPr>
              <w:rFonts w:ascii="Bookman Old Style" w:hAnsi="Bookman Old Style"/>
            </w:rPr>
            <w:t xml:space="preserve">     </w:t>
          </w:r>
        </w:sdtContent>
      </w:sdt>
    </w:p>
    <w:p w14:paraId="0000000B" w14:textId="64CF9BEF" w:rsidR="001A08E3" w:rsidRPr="00DF1857" w:rsidRDefault="00024F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sidR="00826C63" w:rsidRPr="00DF1857">
        <w:rPr>
          <w:rFonts w:ascii="Bookman Old Style" w:eastAsia="Bookman Old Style" w:hAnsi="Bookman Old Style" w:cs="Bookman Old Style"/>
          <w:sz w:val="24"/>
          <w:szCs w:val="24"/>
        </w:rPr>
        <w:t>abe señalar que en Quito se producen diariamente alrededor de 2200 toneladas de residuos, de los cuales el 60% (1320 toneladas) corresponden a residuos orgánicos, los mismos que provienen de los restos y desperdicios de alimentos</w:t>
      </w:r>
      <w:r w:rsidR="00826C63" w:rsidRPr="00DF1857">
        <w:rPr>
          <w:rFonts w:ascii="Bookman Old Style" w:eastAsia="Bookman Old Style" w:hAnsi="Bookman Old Style" w:cs="Bookman Old Style"/>
          <w:sz w:val="24"/>
          <w:szCs w:val="24"/>
          <w:vertAlign w:val="superscript"/>
        </w:rPr>
        <w:footnoteReference w:id="3"/>
      </w:r>
      <w:r w:rsidR="00826C63"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as PDA contribuyen a las emisiones de gases de efecto invernadero y representan un desperdicio de recursos utilizados en la producción alimentaria, como tierras, agua y energía. Las PDA generan aproximadamente el 8 % de las emisiones anuales de gases de efecto invernadero (FAO, 2015) y consumen una cuarta parte del agua dulce utilizada por la agricultura cada año (</w:t>
      </w:r>
      <w:proofErr w:type="spellStart"/>
      <w:r w:rsidR="00851F0A" w:rsidRPr="00DF1857">
        <w:rPr>
          <w:rFonts w:ascii="Bookman Old Style" w:eastAsia="Bookman Old Style" w:hAnsi="Bookman Old Style" w:cs="Bookman Old Style"/>
          <w:sz w:val="24"/>
          <w:szCs w:val="24"/>
        </w:rPr>
        <w:t>Kummu</w:t>
      </w:r>
      <w:proofErr w:type="spellEnd"/>
      <w:r w:rsidR="00851F0A" w:rsidRPr="00DF1857">
        <w:rPr>
          <w:rFonts w:ascii="Bookman Old Style" w:eastAsia="Bookman Old Style" w:hAnsi="Bookman Old Style" w:cs="Bookman Old Style"/>
          <w:sz w:val="24"/>
          <w:szCs w:val="24"/>
        </w:rPr>
        <w:t xml:space="preserve">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1B124FCB"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Se requiere de una norma local que sea de aplicación directa en relación a todas las personas naturales y jurídicas, nacionales o extranjeras que </w:t>
      </w:r>
      <w:r w:rsidRPr="00DF1857">
        <w:rPr>
          <w:rFonts w:ascii="Bookman Old Style" w:eastAsia="Bookman Old Style" w:hAnsi="Bookman Old Style" w:cs="Bookman Old Style"/>
          <w:sz w:val="24"/>
          <w:szCs w:val="24"/>
        </w:rPr>
        <w:lastRenderedPageBreak/>
        <w:t>generen una actividad relacionada a la creación, procesamiento y expendio de productos alimenticios</w:t>
      </w:r>
      <w:sdt>
        <w:sdtPr>
          <w:rPr>
            <w:rFonts w:ascii="Bookman Old Style" w:hAnsi="Bookman Old Style"/>
          </w:rPr>
          <w:tag w:val="goog_rdk_29"/>
          <w:id w:val="-1297757027"/>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Content>
          <w:r w:rsidR="001C271A">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w:t>
      </w:r>
      <w:proofErr w:type="spellStart"/>
      <w:r w:rsidRPr="00DF1857">
        <w:rPr>
          <w:rFonts w:ascii="Bookman Old Style" w:eastAsia="Bookman Old Style" w:hAnsi="Bookman Old Style" w:cs="Bookman Old Style"/>
          <w:b/>
          <w:sz w:val="24"/>
          <w:szCs w:val="24"/>
        </w:rPr>
        <w:t>Milan</w:t>
      </w:r>
      <w:proofErr w:type="spellEnd"/>
      <w:r w:rsidRPr="00DF1857">
        <w:rPr>
          <w:rFonts w:ascii="Bookman Old Style" w:eastAsia="Bookman Old Style" w:hAnsi="Bookman Old Style" w:cs="Bookman Old Style"/>
          <w:b/>
          <w:sz w:val="24"/>
          <w:szCs w:val="24"/>
        </w:rPr>
        <w:t xml:space="preserve"> Urban </w:t>
      </w:r>
      <w:proofErr w:type="spellStart"/>
      <w:r w:rsidRPr="00DF1857">
        <w:rPr>
          <w:rFonts w:ascii="Bookman Old Style" w:eastAsia="Bookman Old Style" w:hAnsi="Bookman Old Style" w:cs="Bookman Old Style"/>
          <w:b/>
          <w:sz w:val="24"/>
          <w:szCs w:val="24"/>
        </w:rPr>
        <w:t>Food</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Policy</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Pact</w:t>
      </w:r>
      <w:proofErr w:type="spellEnd"/>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Quito se adhirió al MUFPP en el año 2016, comprometiéndose a trabajar por la construcción de un sistema alimentario sostenible y resiliente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resilientes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58EE0F1D" w14:textId="77777777" w:rsidR="007F6715" w:rsidRDefault="007F6715">
      <w:pPr>
        <w:spacing w:after="0" w:line="240" w:lineRule="auto"/>
        <w:jc w:val="both"/>
        <w:rPr>
          <w:rFonts w:ascii="Bookman Old Style" w:eastAsia="Bookman Old Style" w:hAnsi="Bookman Old Style" w:cs="Bookman Old Style"/>
          <w:sz w:val="24"/>
          <w:szCs w:val="24"/>
        </w:rPr>
      </w:pPr>
    </w:p>
    <w:p w14:paraId="464C9CCF" w14:textId="77777777" w:rsidR="007F6715" w:rsidRDefault="007F6715">
      <w:pPr>
        <w:spacing w:after="0" w:line="240" w:lineRule="auto"/>
        <w:jc w:val="both"/>
        <w:rPr>
          <w:rFonts w:ascii="Bookman Old Style" w:eastAsia="Bookman Old Style" w:hAnsi="Bookman Old Style" w:cs="Bookman Old Style"/>
          <w:sz w:val="24"/>
          <w:szCs w:val="24"/>
        </w:rPr>
      </w:pPr>
    </w:p>
    <w:p w14:paraId="00000011" w14:textId="3FC6BCFA"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3 numeral 1, contempla que es deber del Estado Garantizar sin discriminación alguna el efectivo goce de los derechos establecidos en la Constitución y en los instrumentas internacionales, en particular la educación, la </w:t>
      </w:r>
      <w:r w:rsidRPr="00DF1857">
        <w:rPr>
          <w:rFonts w:ascii="Bookman Old Style" w:eastAsia="Bookman Old Style" w:hAnsi="Bookman Old Style" w:cs="Bookman Old Style"/>
          <w:sz w:val="24"/>
          <w:szCs w:val="24"/>
        </w:rPr>
        <w:lastRenderedPageBreak/>
        <w:t>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Estado garantizará este derecho mediante políticas económicas, sociales, culturales, educativas y ambientales; y el acceso </w:t>
      </w:r>
      <w:r w:rsidRPr="00DF1857">
        <w:rPr>
          <w:rFonts w:ascii="Bookman Old Style" w:eastAsia="Bookman Old Style" w:hAnsi="Bookman Old Style" w:cs="Bookman Old Style"/>
          <w:sz w:val="24"/>
          <w:szCs w:val="24"/>
        </w:rPr>
        <w:lastRenderedPageBreak/>
        <w:t>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000000">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EF0CC2A"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w:t>
      </w:r>
      <w:r w:rsidR="003134F8">
        <w:rPr>
          <w:rFonts w:ascii="Bookman Old Style" w:eastAsia="Bookman Old Style" w:hAnsi="Bookman Old Style" w:cs="Bookman Old Style"/>
          <w:sz w:val="24"/>
          <w:szCs w:val="24"/>
        </w:rPr>
        <w:t xml:space="preserve">numeral 1 del </w:t>
      </w:r>
      <w:r w:rsidRPr="00DF1857">
        <w:rPr>
          <w:rFonts w:ascii="Bookman Old Style" w:eastAsia="Bookman Old Style" w:hAnsi="Bookman Old Style" w:cs="Bookman Old Style"/>
          <w:sz w:val="24"/>
          <w:szCs w:val="24"/>
        </w:rPr>
        <w:t xml:space="preserve">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w:t>
      </w:r>
      <w:proofErr w:type="gramEnd"/>
      <w:r w:rsidRPr="00DF1857">
        <w:rPr>
          <w:rFonts w:ascii="Bookman Old Style" w:eastAsia="Bookman Old Style" w:hAnsi="Bookman Old Style" w:cs="Bookman Old Style"/>
          <w:sz w:val="24"/>
          <w:szCs w:val="24"/>
        </w:rPr>
        <w:t xml:space="preserve">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w:t>
      </w:r>
      <w:proofErr w:type="gramEnd"/>
      <w:r w:rsidRPr="00DF1857">
        <w:rPr>
          <w:rFonts w:ascii="Bookman Old Style" w:eastAsia="Bookman Old Style" w:hAnsi="Bookman Old Style" w:cs="Bookman Old Style"/>
          <w:sz w:val="24"/>
          <w:szCs w:val="24"/>
        </w:rPr>
        <w:t xml:space="preserve"> Código Orgánico de Organización Territorial y Autonomía Descentralización en el artículo 32 contempla las competencias exclusivas del gobierno autónomo descentralizado regional.- Los 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w:t>
      </w:r>
      <w:r w:rsidRPr="00DF1857">
        <w:rPr>
          <w:rFonts w:ascii="Bookman Old Style" w:eastAsia="Bookman Old Style" w:hAnsi="Bookman Old Style" w:cs="Bookman Old Style"/>
          <w:sz w:val="24"/>
          <w:szCs w:val="24"/>
        </w:rPr>
        <w:lastRenderedPageBreak/>
        <w:t xml:space="preserve">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w:t>
      </w:r>
      <w:r w:rsidRPr="00DF1857">
        <w:rPr>
          <w:rFonts w:ascii="Bookman Old Style" w:eastAsia="Bookman Old Style" w:hAnsi="Bookman Old Style" w:cs="Bookman Old Style"/>
          <w:sz w:val="24"/>
          <w:szCs w:val="24"/>
        </w:rPr>
        <w:lastRenderedPageBreak/>
        <w:t>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5B" w14:textId="3F9185B1"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La presente ordenanza tiene por objeto</w:t>
      </w:r>
      <w:r w:rsidR="00F05A13">
        <w:rPr>
          <w:rFonts w:ascii="Bookman Old Style" w:eastAsia="Bookman Old Style" w:hAnsi="Bookman Old Style" w:cs="Bookman Old Style"/>
          <w:sz w:val="24"/>
          <w:szCs w:val="24"/>
        </w:rPr>
        <w:t xml:space="preserve"> prevenir, reducir y aprovechar</w:t>
      </w:r>
      <w:sdt>
        <w:sdtPr>
          <w:rPr>
            <w:rFonts w:ascii="Bookman Old Style" w:hAnsi="Bookman Old Style"/>
          </w:rPr>
          <w:tag w:val="goog_rdk_51"/>
          <w:id w:val="1080716737"/>
          <w:showingPlcHdr/>
        </w:sdtPr>
        <w:sdtContent>
          <w:r w:rsidR="00936861">
            <w:rPr>
              <w:rFonts w:ascii="Bookman Old Style" w:hAnsi="Bookman Old Style"/>
            </w:rPr>
            <w:t xml:space="preserve">     </w:t>
          </w:r>
        </w:sdtContent>
      </w:sdt>
      <w:r w:rsidR="00F05A13">
        <w:rPr>
          <w:rFonts w:ascii="Bookman Old Style" w:hAnsi="Bookman Old Style"/>
        </w:rPr>
        <w:t xml:space="preserve"> las pérdidas y</w:t>
      </w:r>
      <w:r w:rsidRPr="00DF1857">
        <w:rPr>
          <w:rFonts w:ascii="Bookman Old Style" w:eastAsia="Bookman Old Style" w:hAnsi="Bookman Old Style" w:cs="Bookman Old Style"/>
          <w:sz w:val="24"/>
          <w:szCs w:val="24"/>
        </w:rPr>
        <w:t xml:space="preserve"> desperdicio</w:t>
      </w:r>
      <w:r w:rsidR="00F05A13">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de </w:t>
      </w:r>
      <w:sdt>
        <w:sdtPr>
          <w:rPr>
            <w:rFonts w:ascii="Bookman Old Style" w:hAnsi="Bookman Old Style"/>
          </w:rPr>
          <w:tag w:val="goog_rdk_59"/>
          <w:id w:val="-273490516"/>
        </w:sdtPr>
        <w:sdtContent>
          <w:r w:rsidRPr="00DF1857">
            <w:rPr>
              <w:rFonts w:ascii="Bookman Old Style" w:eastAsia="Bookman Old Style" w:hAnsi="Bookman Old Style" w:cs="Bookman Old Style"/>
              <w:sz w:val="24"/>
              <w:szCs w:val="24"/>
            </w:rPr>
            <w:t>alimentos</w:t>
          </w:r>
        </w:sdtContent>
      </w:sdt>
      <w:r w:rsidR="001825AB" w:rsidRPr="00DF1857">
        <w:rPr>
          <w:rFonts w:ascii="Bookman Old Style" w:hAnsi="Bookman Old Style"/>
        </w:rPr>
        <w:t xml:space="preserve"> </w:t>
      </w:r>
      <w:r w:rsidR="00327F59" w:rsidRPr="00DF1857">
        <w:rPr>
          <w:rFonts w:ascii="Bookman Old Style" w:hAnsi="Bookman Old Style"/>
        </w:rPr>
        <w:t>a lo largo de la cadena de suministro</w:t>
      </w:r>
      <w:r w:rsidR="00633A97" w:rsidRPr="00DF1857">
        <w:rPr>
          <w:rFonts w:ascii="Bookman Old Style" w:hAnsi="Bookman Old Style"/>
        </w:rPr>
        <w:t xml:space="preserve"> de alimentos de</w:t>
      </w:r>
      <w:r w:rsidRPr="00DF1857">
        <w:rPr>
          <w:rFonts w:ascii="Bookman Old Style" w:eastAsia="Bookman Old Style" w:hAnsi="Bookman Old Style" w:cs="Bookman Old Style"/>
          <w:sz w:val="24"/>
          <w:szCs w:val="24"/>
        </w:rPr>
        <w:t>ntro del Distrito Metropolitano de Quito para mitigar las situaciones de vulnerabilidad alimentaria; así como generar una cultura de</w:t>
      </w:r>
      <w:r w:rsidR="00F05A13">
        <w:rPr>
          <w:rFonts w:ascii="Bookman Old Style" w:eastAsia="Bookman Old Style" w:hAnsi="Bookman Old Style" w:cs="Bookman Old Style"/>
          <w:sz w:val="24"/>
          <w:szCs w:val="24"/>
        </w:rPr>
        <w:t xml:space="preserve"> circularidad</w:t>
      </w:r>
      <w:sdt>
        <w:sdtPr>
          <w:rPr>
            <w:rFonts w:ascii="Bookman Old Style" w:hAnsi="Bookman Old Style"/>
          </w:rPr>
          <w:tag w:val="goog_rdk_62"/>
          <w:id w:val="2000692999"/>
          <w:showingPlcHdr/>
        </w:sdtPr>
        <w:sdtContent>
          <w:r w:rsidR="00936861">
            <w:rPr>
              <w:rFonts w:ascii="Bookman Old Style" w:hAnsi="Bookman Old Style"/>
            </w:rPr>
            <w:t xml:space="preserve">     </w:t>
          </w:r>
        </w:sdtContent>
      </w:sdt>
      <w:r w:rsidRPr="00DF1857">
        <w:rPr>
          <w:rFonts w:ascii="Bookman Old Style" w:eastAsia="Bookman Old Style" w:hAnsi="Bookman Old Style" w:cs="Bookman Old Style"/>
          <w:sz w:val="24"/>
          <w:szCs w:val="24"/>
        </w:rPr>
        <w:t>.</w:t>
      </w:r>
    </w:p>
    <w:p w14:paraId="0000005C"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p w14:paraId="0000005D" w14:textId="3204076C"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026393">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para todas las personas naturales y jurídicas nacionales o extranjeras que participen en calidad de productores, procesadores, distribuidores, comercializadores e importadores de productos alimenticios aptos para el consumo humano.</w:t>
      </w:r>
    </w:p>
    <w:p w14:paraId="0000005E"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sdt>
      <w:sdtPr>
        <w:rPr>
          <w:rFonts w:ascii="Bookman Old Style" w:hAnsi="Bookman Old Style"/>
        </w:rPr>
        <w:tag w:val="goog_rdk_77"/>
        <w:id w:val="-2046518927"/>
      </w:sdtPr>
      <w:sdtContent>
        <w:p w14:paraId="00000060" w14:textId="7A87EB8D" w:rsidR="001A08E3" w:rsidRPr="00DF1857" w:rsidRDefault="00826C63" w:rsidP="00936861">
          <w:p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Finalidad</w:t>
          </w:r>
          <w:r w:rsidRPr="00DF1857">
            <w:rPr>
              <w:rFonts w:ascii="Bookman Old Style" w:eastAsia="Bookman Old Style" w:hAnsi="Bookman Old Style" w:cs="Bookman Old Style"/>
              <w:sz w:val="24"/>
              <w:szCs w:val="24"/>
            </w:rPr>
            <w:t xml:space="preserve">. </w:t>
          </w:r>
          <w:commentRangeStart w:id="0"/>
          <w:r w:rsidRPr="00DF1857">
            <w:rPr>
              <w:rFonts w:ascii="Bookman Old Style" w:eastAsia="Bookman Old Style" w:hAnsi="Bookman Old Style" w:cs="Bookman Old Style"/>
              <w:sz w:val="24"/>
              <w:szCs w:val="24"/>
            </w:rPr>
            <w:t>Esta Ordenanza</w:t>
          </w:r>
          <w:commentRangeEnd w:id="0"/>
          <w:r w:rsidR="00D543BA">
            <w:rPr>
              <w:rStyle w:val="Refdecomentario"/>
            </w:rPr>
            <w:commentReference w:id="0"/>
          </w:r>
          <w:r w:rsidRPr="00DF1857">
            <w:rPr>
              <w:rFonts w:ascii="Bookman Old Style" w:eastAsia="Bookman Old Style" w:hAnsi="Bookman Old Style" w:cs="Bookman Old Style"/>
              <w:sz w:val="24"/>
              <w:szCs w:val="24"/>
            </w:rPr>
            <w:t xml:space="preserve"> tiene como finalidad </w:t>
          </w:r>
          <w:sdt>
            <w:sdtPr>
              <w:rPr>
                <w:rFonts w:ascii="Bookman Old Style" w:hAnsi="Bookman Old Style"/>
              </w:rPr>
              <w:tag w:val="goog_rdk_67"/>
              <w:id w:val="-1909461890"/>
              <w:showingPlcHdr/>
            </w:sdt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reducir</w:t>
          </w:r>
          <w:sdt>
            <w:sdtPr>
              <w:rPr>
                <w:rFonts w:ascii="Bookman Old Style" w:hAnsi="Bookman Old Style"/>
              </w:rPr>
              <w:tag w:val="goog_rdk_68"/>
              <w:id w:val="450134357"/>
            </w:sdtPr>
            <w:sdtContent>
              <w:r w:rsidRPr="00DF1857">
                <w:rPr>
                  <w:rFonts w:ascii="Bookman Old Style" w:eastAsia="Bookman Old Style" w:hAnsi="Bookman Old Style" w:cs="Bookman Old Style"/>
                  <w:sz w:val="24"/>
                  <w:szCs w:val="24"/>
                </w:rPr>
                <w:t xml:space="preserve"> la pérdida</w:t>
              </w:r>
            </w:sdtContent>
          </w:sdt>
          <w:sdt>
            <w:sdtPr>
              <w:rPr>
                <w:rFonts w:ascii="Bookman Old Style" w:hAnsi="Bookman Old Style"/>
              </w:rPr>
              <w:tag w:val="goog_rdk_69"/>
              <w:id w:val="-266463974"/>
            </w:sdtPr>
            <w:sdtContent>
              <w:r w:rsidRPr="00DF1857">
                <w:rPr>
                  <w:rFonts w:ascii="Bookman Old Style" w:eastAsia="Bookman Old Style" w:hAnsi="Bookman Old Style" w:cs="Bookman Old Style"/>
                  <w:sz w:val="24"/>
                  <w:szCs w:val="24"/>
                </w:rPr>
                <w:t xml:space="preserve"> de alimentos</w:t>
              </w:r>
            </w:sdtContent>
          </w:sdt>
          <w:sdt>
            <w:sdtPr>
              <w:rPr>
                <w:rFonts w:ascii="Bookman Old Style" w:hAnsi="Bookman Old Style"/>
              </w:rPr>
              <w:tag w:val="goog_rdk_70"/>
              <w:id w:val="-457186443"/>
            </w:sdtPr>
            <w:sdtContent>
              <w:r w:rsidRPr="00DF1857">
                <w:rPr>
                  <w:rFonts w:ascii="Bookman Old Style" w:eastAsia="Bookman Old Style" w:hAnsi="Bookman Old Style" w:cs="Bookman Old Style"/>
                  <w:sz w:val="24"/>
                  <w:szCs w:val="24"/>
                </w:rPr>
                <w:t xml:space="preserve"> y </w:t>
              </w:r>
            </w:sdtContent>
          </w:sdt>
          <w:sdt>
            <w:sdtPr>
              <w:rPr>
                <w:rFonts w:ascii="Bookman Old Style" w:hAnsi="Bookman Old Style"/>
              </w:rPr>
              <w:tag w:val="goog_rdk_71"/>
              <w:id w:val="1800186424"/>
            </w:sdtPr>
            <w:sdtContent>
              <w:r w:rsidRPr="00DF1857">
                <w:rPr>
                  <w:rFonts w:ascii="Bookman Old Style" w:eastAsia="Bookman Old Style" w:hAnsi="Bookman Old Style" w:cs="Bookman Old Style"/>
                  <w:sz w:val="24"/>
                  <w:szCs w:val="24"/>
                </w:rPr>
                <w:t xml:space="preserve">prevenir y aprovechar </w:t>
              </w:r>
            </w:sdtContent>
          </w:sdt>
          <w:sdt>
            <w:sdtPr>
              <w:rPr>
                <w:rFonts w:ascii="Bookman Old Style" w:hAnsi="Bookman Old Style"/>
              </w:rPr>
              <w:tag w:val="goog_rdk_72"/>
              <w:id w:val="-1976059732"/>
            </w:sdtPr>
            <w:sdtContent>
              <w:r w:rsidRPr="00DF1857">
                <w:rPr>
                  <w:rFonts w:ascii="Bookman Old Style" w:eastAsia="Bookman Old Style" w:hAnsi="Bookman Old Style" w:cs="Bookman Old Style"/>
                  <w:sz w:val="24"/>
                  <w:szCs w:val="24"/>
                </w:rPr>
                <w:t>el</w:t>
              </w:r>
            </w:sdtContent>
          </w:sdt>
          <w:r w:rsidRPr="00DF1857">
            <w:rPr>
              <w:rFonts w:ascii="Bookman Old Style" w:eastAsia="Bookman Old Style" w:hAnsi="Bookman Old Style" w:cs="Bookman Old Style"/>
              <w:sz w:val="24"/>
              <w:szCs w:val="24"/>
            </w:rPr>
            <w:t xml:space="preserve"> desperdicio de </w:t>
          </w:r>
          <w:sdt>
            <w:sdtPr>
              <w:rPr>
                <w:rFonts w:ascii="Bookman Old Style" w:hAnsi="Bookman Old Style"/>
              </w:rPr>
              <w:tag w:val="goog_rdk_73"/>
              <w:id w:val="193430996"/>
            </w:sdtPr>
            <w:sdtContent>
              <w:r w:rsidRPr="00DF1857">
                <w:rPr>
                  <w:rFonts w:ascii="Bookman Old Style" w:eastAsia="Bookman Old Style" w:hAnsi="Bookman Old Style" w:cs="Bookman Old Style"/>
                  <w:sz w:val="24"/>
                  <w:szCs w:val="24"/>
                </w:rPr>
                <w:t>alimentos</w:t>
              </w:r>
            </w:sdtContent>
          </w:sdt>
          <w:r w:rsidRPr="00DF1857">
            <w:rPr>
              <w:rFonts w:ascii="Bookman Old Style" w:eastAsia="Bookman Old Style" w:hAnsi="Bookman Old Style" w:cs="Bookman Old Style"/>
              <w:sz w:val="24"/>
              <w:szCs w:val="24"/>
            </w:rPr>
            <w:t xml:space="preserve"> mediante la implementación y promoción de acciones que procuren el uso racional de los alimentos, por parte de los actores de la cadena de suministros de alimentos</w:t>
          </w:r>
          <w:r w:rsidR="00902197">
            <w:rPr>
              <w:rFonts w:ascii="Bookman Old Style" w:eastAsia="Bookman Old Style" w:hAnsi="Bookman Old Style" w:cs="Bookman Old Style"/>
              <w:sz w:val="24"/>
              <w:szCs w:val="24"/>
            </w:rPr>
            <w:t xml:space="preserve">; promover y facilitar la canalización de donaciones de alimentos, con énfasis en la atención de la población vulnerable en el Distrito Metropolitano de Quito; </w:t>
          </w:r>
          <w:r w:rsidR="001041F5" w:rsidRPr="00DF1857">
            <w:rPr>
              <w:rFonts w:ascii="Bookman Old Style" w:eastAsia="Bookman Old Style" w:hAnsi="Bookman Old Style" w:cs="Bookman Old Style"/>
              <w:sz w:val="24"/>
              <w:szCs w:val="24"/>
            </w:rPr>
            <w:t xml:space="preserve">así como promover el aprovechamiento </w:t>
          </w:r>
          <w:r w:rsidR="00E669B2">
            <w:rPr>
              <w:rFonts w:ascii="Bookman Old Style" w:eastAsia="Bookman Old Style" w:hAnsi="Bookman Old Style" w:cs="Bookman Old Style"/>
              <w:sz w:val="24"/>
              <w:szCs w:val="24"/>
            </w:rPr>
            <w:t>y/</w:t>
          </w:r>
          <w:r w:rsidR="001041F5" w:rsidRPr="00DF1857">
            <w:rPr>
              <w:rFonts w:ascii="Bookman Old Style" w:eastAsia="Bookman Old Style" w:hAnsi="Bookman Old Style" w:cs="Bookman Old Style"/>
              <w:sz w:val="24"/>
              <w:szCs w:val="24"/>
            </w:rPr>
            <w:t>o compostaje de desperdicios alimenticios que ya</w:t>
          </w:r>
          <w:r w:rsidR="001041F5" w:rsidRPr="00DF1857">
            <w:rPr>
              <w:rFonts w:ascii="Bookman Old Style" w:hAnsi="Bookman Old Style"/>
            </w:rPr>
            <w:t xml:space="preserve"> no son aptos para consumo humano.</w:t>
          </w:r>
        </w:p>
      </w:sdtContent>
    </w:sdt>
    <w:p w14:paraId="00000061" w14:textId="32E920A3"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4</w:t>
      </w:r>
      <w:r w:rsidRPr="00DF1857">
        <w:rPr>
          <w:rFonts w:ascii="Bookman Old Style" w:eastAsia="Bookman Old Style" w:hAnsi="Bookman Old Style" w:cs="Bookman Old Style"/>
          <w:sz w:val="24"/>
          <w:szCs w:val="24"/>
        </w:rPr>
        <w:t xml:space="preserve">.- </w:t>
      </w:r>
      <w:proofErr w:type="gramStart"/>
      <w:r w:rsidRPr="00DF1857">
        <w:rPr>
          <w:rFonts w:ascii="Bookman Old Style" w:eastAsia="Bookman Old Style" w:hAnsi="Bookman Old Style" w:cs="Bookman Old Style"/>
          <w:b/>
          <w:sz w:val="24"/>
          <w:szCs w:val="24"/>
        </w:rPr>
        <w:t>Principios  básicos</w:t>
      </w:r>
      <w:proofErr w:type="gramEnd"/>
    </w:p>
    <w:p w14:paraId="00000062" w14:textId="77777777" w:rsidR="001A08E3" w:rsidRPr="00DF1857" w:rsidRDefault="00826C6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74F2EC89" w14:textId="5BA6CB9A"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5E861CFF" w14:textId="68B2917C"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5035F15" w14:textId="650F972C" w:rsidR="00A6700B" w:rsidRPr="00DF1857" w:rsidRDefault="005E0ECC"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más débiles;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0000063" w14:textId="2B31F90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5" w14:textId="78C115AB"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7" w14:textId="3BB0F6D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9" w14:textId="2501EAC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B" w14:textId="5598A91C"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D" w14:textId="7777777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71" w14:textId="7C34A8E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000007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4" w14:textId="73892FE1"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commentRangeStart w:id="1"/>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5</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w:t>
      </w:r>
      <w:r w:rsidR="00DE17D7">
        <w:rPr>
          <w:rFonts w:ascii="Bookman Old Style" w:eastAsia="Bookman Old Style" w:hAnsi="Bookman Old Style" w:cs="Bookman Old Style"/>
          <w:sz w:val="24"/>
          <w:szCs w:val="24"/>
        </w:rPr>
        <w:t>, a más de aquellas que se encuentran definidas en normativa superior</w:t>
      </w:r>
      <w:r w:rsidRPr="00DF1857">
        <w:rPr>
          <w:rFonts w:ascii="Bookman Old Style" w:eastAsia="Bookman Old Style" w:hAnsi="Bookman Old Style" w:cs="Bookman Old Style"/>
          <w:sz w:val="24"/>
          <w:szCs w:val="24"/>
        </w:rPr>
        <w:t xml:space="preserve">: </w:t>
      </w:r>
      <w:commentRangeEnd w:id="1"/>
      <w:r w:rsidR="00494B82">
        <w:rPr>
          <w:rStyle w:val="Refdecomentario"/>
        </w:rPr>
        <w:commentReference w:id="1"/>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1685CEE3" w14:textId="15B81053" w:rsidR="002D1655" w:rsidRDefault="00643E93" w:rsidP="00096631">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sz w:val="24"/>
          <w:szCs w:val="24"/>
        </w:rPr>
        <w:t>Para el contexto de esta ordenanza, se considera como alimento o producto alimenticio las siguientes definiciones</w:t>
      </w:r>
      <w:r w:rsidR="006F043F">
        <w:rPr>
          <w:rFonts w:ascii="Bookman Old Style" w:eastAsia="Bookman Old Style" w:hAnsi="Bookman Old Style" w:cs="Bookman Old Style"/>
          <w:sz w:val="24"/>
          <w:szCs w:val="24"/>
        </w:rPr>
        <w:t xml:space="preserve"> definidas por la Agencia Nacional de Regulación, Control y Vigilancia Sanitaria (ARCSA)</w:t>
      </w:r>
      <w:r w:rsidR="002D1655">
        <w:rPr>
          <w:rFonts w:ascii="Bookman Old Style" w:eastAsia="Bookman Old Style" w:hAnsi="Bookman Old Style" w:cs="Bookman Old Style"/>
          <w:sz w:val="24"/>
          <w:szCs w:val="24"/>
        </w:rPr>
        <w:t>:</w:t>
      </w:r>
    </w:p>
    <w:p w14:paraId="6B13BA57" w14:textId="246DD317" w:rsidR="00643E93"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o producto alimenticio: Es toda sustancia elaborada, semielaborada o en bruto, que se destina al consumo humano, incluidas las bebidas, la goma de mascar y cualquier otra sustancia que se utilice en la elaboración, preparación o</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tratamiento de "alimentos"</w:t>
      </w:r>
      <w:r w:rsidR="00372BCF" w:rsidRPr="002D1655">
        <w:rPr>
          <w:rFonts w:ascii="Bookman Old Style" w:eastAsia="Bookman Old Style" w:hAnsi="Bookman Old Style" w:cs="Bookman Old Style"/>
          <w:sz w:val="24"/>
          <w:szCs w:val="24"/>
        </w:rPr>
        <w:t>.</w:t>
      </w:r>
      <w:r w:rsidR="00643E93" w:rsidRPr="002D1655">
        <w:rPr>
          <w:rFonts w:ascii="Bookman Old Style" w:eastAsia="Bookman Old Style" w:hAnsi="Bookman Old Style" w:cs="Bookman Old Style"/>
          <w:sz w:val="24"/>
          <w:szCs w:val="24"/>
        </w:rPr>
        <w:cr/>
      </w:r>
    </w:p>
    <w:p w14:paraId="1A75FB98" w14:textId="2345558F" w:rsidR="002D1655"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de consumo diario</w:t>
      </w:r>
      <w:r>
        <w:rPr>
          <w:rFonts w:ascii="Bookman Old Style" w:eastAsia="Bookman Old Style" w:hAnsi="Bookman Old Style" w:cs="Bookman Old Style"/>
          <w:sz w:val="24"/>
          <w:szCs w:val="24"/>
        </w:rPr>
        <w:t>:</w:t>
      </w:r>
      <w:r w:rsidRPr="002D1655">
        <w:rPr>
          <w:rFonts w:ascii="Bookman Old Style" w:eastAsia="Bookman Old Style" w:hAnsi="Bookman Old Style" w:cs="Bookman Old Style"/>
          <w:sz w:val="24"/>
          <w:szCs w:val="24"/>
        </w:rPr>
        <w:t xml:space="preserve"> Son alimentos que se consumen todos los días o su consumo se repite con frecuencia, y su</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vida útil no sobrepasa las 24 horas.</w:t>
      </w:r>
    </w:p>
    <w:p w14:paraId="35F01AA1" w14:textId="4085E6D6"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inocuo: Alimento libre de contaminación cuya ingestión no producirá enfermedad, habida cuenta que la manera y cantidad de ingestión sea la adecuada.</w:t>
      </w:r>
    </w:p>
    <w:p w14:paraId="6BF578FB" w14:textId="1402846C"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natural: es aquel que se utiliza como se presenta en la naturaleza pudiendo ser sometido a procesos mecánicos o tecnológicos, por razones de higiene o las necesarias para la separación de sus partes no comestibles.</w:t>
      </w:r>
    </w:p>
    <w:p w14:paraId="035BFC0F"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Alimento orgánico: Todo producto primario y producto terminado que ha sido certificado por un Organismo Evaluador de la Conformidad acreditado por el SAE y registrado ante AGROCALIDAD. Serán sinónimos de alimento orgánico, alimento biológico, alimento ecológico. Estos alimentos se identifican en el mercado porque en su etiqueta utilizan los términos “orgánico”, “biológico”, “ecológico”; llevan el logotipo nacional de producción orgánica y el Código de Productor Orgánico Agropecuario (POA). </w:t>
      </w:r>
    </w:p>
    <w:p w14:paraId="34300135"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perecible</w:t>
      </w:r>
      <w:r>
        <w:rPr>
          <w:rFonts w:ascii="Bookman Old Style" w:eastAsia="Bookman Old Style" w:hAnsi="Bookman Old Style" w:cs="Bookman Old Style"/>
          <w:sz w:val="24"/>
          <w:szCs w:val="24"/>
        </w:rPr>
        <w:t>:</w:t>
      </w:r>
      <w:r w:rsidRPr="00880878">
        <w:rPr>
          <w:rFonts w:ascii="Bookman Old Style" w:eastAsia="Bookman Old Style" w:hAnsi="Bookman Old Style" w:cs="Bookman Old Style"/>
          <w:sz w:val="24"/>
          <w:szCs w:val="24"/>
        </w:rPr>
        <w:t xml:space="preserve"> Aquel que está expuesto a rápida descomposición, deterioro o proliferación de microorganismos, con 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sin producción de toxinas o metabolitos, cuando no se mantiene en condiciones especiales de conservación en sus</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periodos de almacenamiento. </w:t>
      </w:r>
    </w:p>
    <w:p w14:paraId="6BD4FB1C" w14:textId="77777777" w:rsidR="00293585"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lastRenderedPageBreak/>
        <w:t>Alimento preparado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Cualquier tipo de alimento o bebida, que para ser consumido requiere algún tipo de elaboración</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culinaria, resultado de la preparación en crudo, cocido o precocido, de uno o varios productos alimenticios de origen animal</w:t>
      </w:r>
      <w:r w:rsidR="00293585">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o vegetal, con o sin la adición de otras sustancias autorizadas que cuenten o no con empaque o envase definido.</w:t>
      </w:r>
    </w:p>
    <w:p w14:paraId="175CE6D0"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toda materia alimenticia que para el consumo humano ha sido sometida a operaciones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tecnológicas necesarias para su transformación, modificación y conservación, que se distribuye y comercializa en envases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rotulados bajo una marca de fábrica determinada.</w:t>
      </w:r>
      <w:r>
        <w:rPr>
          <w:rFonts w:ascii="Bookman Old Style" w:eastAsia="Bookman Old Style" w:hAnsi="Bookman Old Style" w:cs="Bookman Old Style"/>
          <w:sz w:val="24"/>
          <w:szCs w:val="24"/>
        </w:rPr>
        <w:t xml:space="preserve"> Se extiende a bebidas alcohólicas y no alcohólicas, aguas de mesa, condimentos, especias y aditivos alimentarios.</w:t>
      </w:r>
    </w:p>
    <w:p w14:paraId="42E45F32"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al granel</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grandes cantidades, y puede ser</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vendido en la misma presentación o fraccionado para su venta</w:t>
      </w:r>
      <w:r>
        <w:rPr>
          <w:rFonts w:ascii="Bookman Old Style" w:eastAsia="Bookman Old Style" w:hAnsi="Bookman Old Style" w:cs="Bookman Old Style"/>
          <w:sz w:val="24"/>
          <w:szCs w:val="24"/>
        </w:rPr>
        <w:t>.</w:t>
      </w:r>
    </w:p>
    <w:p w14:paraId="5AA15F33"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fraccionado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presentaciones comerciales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diferentes a las convencionales y puede ser vendido en fracciones.</w:t>
      </w:r>
    </w:p>
    <w:p w14:paraId="2934CE18" w14:textId="5807AA70"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compuesto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categoría que se complementan en su uso para consumirse como un solo alimento. Cada alimento procesado que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conforma el alimento procesado compuesto no se comercializa en forma individual.</w:t>
      </w:r>
    </w:p>
    <w:p w14:paraId="2E8F3B45" w14:textId="77777777" w:rsidR="00365FDA"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surtido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 categoría</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que se comercializa por tiempo indefinido y no promocional, y cada alimento procesado que lo conforma se comercializa de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forma individual con su respectiva notificación sanitaria o código único BPM, pudiendo tener su propio envase, empaque o</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w:t>
      </w:r>
    </w:p>
    <w:p w14:paraId="32BB1BBE" w14:textId="77777777" w:rsidR="00365FDA" w:rsidRDefault="00365FDA" w:rsidP="0047770C">
      <w:pPr>
        <w:pBdr>
          <w:top w:val="nil"/>
          <w:left w:val="nil"/>
          <w:bottom w:val="nil"/>
          <w:right w:val="nil"/>
          <w:between w:val="nil"/>
        </w:pBdr>
        <w:spacing w:after="0"/>
        <w:ind w:left="993"/>
        <w:jc w:val="both"/>
        <w:rPr>
          <w:rFonts w:ascii="Bookman Old Style" w:eastAsia="Bookman Old Style" w:hAnsi="Bookman Old Style" w:cs="Bookman Old Style"/>
          <w:sz w:val="24"/>
          <w:szCs w:val="24"/>
        </w:rPr>
      </w:pPr>
    </w:p>
    <w:p w14:paraId="34D2FACF" w14:textId="5C858289" w:rsidR="00293585" w:rsidRPr="0047770C" w:rsidRDefault="00365FDA" w:rsidP="005107FC">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377FC5">
        <w:rPr>
          <w:rFonts w:ascii="Bookman Old Style" w:hAnsi="Bookman Old Style"/>
          <w:b/>
          <w:color w:val="000000" w:themeColor="text1"/>
          <w:sz w:val="24"/>
          <w:szCs w:val="24"/>
        </w:rPr>
        <w:t>Desperdicio de alimentos. –</w:t>
      </w:r>
      <w:r w:rsidR="005107FC">
        <w:rPr>
          <w:rFonts w:ascii="Bookman Old Style" w:hAnsi="Bookman Old Style"/>
          <w:color w:val="000000" w:themeColor="text1"/>
          <w:sz w:val="24"/>
          <w:szCs w:val="24"/>
        </w:rPr>
        <w:t xml:space="preserve"> P</w:t>
      </w:r>
      <w:r w:rsidR="005107FC" w:rsidRPr="005107FC">
        <w:rPr>
          <w:rFonts w:ascii="Bookman Old Style" w:hAnsi="Bookman Old Style"/>
          <w:color w:val="000000" w:themeColor="text1"/>
          <w:sz w:val="24"/>
          <w:szCs w:val="24"/>
        </w:rPr>
        <w:t xml:space="preserve">ara efectos de esta </w:t>
      </w:r>
      <w:r w:rsidR="005107FC">
        <w:rPr>
          <w:rFonts w:ascii="Bookman Old Style" w:hAnsi="Bookman Old Style"/>
          <w:color w:val="000000" w:themeColor="text1"/>
          <w:sz w:val="24"/>
          <w:szCs w:val="24"/>
        </w:rPr>
        <w:t>ordenanza, ademá</w:t>
      </w:r>
      <w:r w:rsidR="005107FC" w:rsidRPr="005107FC">
        <w:rPr>
          <w:rFonts w:ascii="Bookman Old Style" w:hAnsi="Bookman Old Style"/>
          <w:color w:val="000000" w:themeColor="text1"/>
          <w:sz w:val="24"/>
          <w:szCs w:val="24"/>
        </w:rPr>
        <w:t>s d</w:t>
      </w:r>
      <w:r w:rsidR="005107FC">
        <w:rPr>
          <w:rFonts w:ascii="Bookman Old Style" w:hAnsi="Bookman Old Style"/>
          <w:color w:val="000000" w:themeColor="text1"/>
          <w:sz w:val="24"/>
          <w:szCs w:val="24"/>
        </w:rPr>
        <w:t>e la definición prevista en la L</w:t>
      </w:r>
      <w:r w:rsidR="005107FC" w:rsidRPr="005107FC">
        <w:rPr>
          <w:rFonts w:ascii="Bookman Old Style" w:hAnsi="Bookman Old Style"/>
          <w:color w:val="000000" w:themeColor="text1"/>
          <w:sz w:val="24"/>
          <w:szCs w:val="24"/>
        </w:rPr>
        <w:t>ey</w:t>
      </w:r>
      <w:r w:rsidR="005107FC">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desperdicio de alimentos</w:t>
      </w:r>
      <w:r w:rsidR="005107FC" w:rsidRPr="005107FC">
        <w:rPr>
          <w:rFonts w:ascii="Bookman Old Style" w:hAnsi="Bookman Old Style"/>
          <w:color w:val="000000" w:themeColor="text1"/>
          <w:sz w:val="24"/>
          <w:szCs w:val="24"/>
        </w:rPr>
        <w:t xml:space="preserve"> </w:t>
      </w:r>
      <w:r w:rsidR="00377FC5">
        <w:rPr>
          <w:rFonts w:ascii="Bookman Old Style" w:hAnsi="Bookman Old Style"/>
          <w:color w:val="000000" w:themeColor="text1"/>
          <w:sz w:val="24"/>
          <w:szCs w:val="24"/>
        </w:rPr>
        <w:t xml:space="preserve">a: la disminución de la cantidad o calidad de los alimentos como </w:t>
      </w:r>
      <w:r w:rsidR="00696B9D">
        <w:rPr>
          <w:rFonts w:ascii="Bookman Old Style" w:hAnsi="Bookman Old Style"/>
          <w:color w:val="000000" w:themeColor="text1"/>
          <w:sz w:val="24"/>
          <w:szCs w:val="24"/>
        </w:rPr>
        <w:t>resultado de las decisiones y acciones de los minoristas, los proveedores de servicios alimentarios y los consumidores</w:t>
      </w:r>
      <w:r w:rsidR="00377FC5">
        <w:rPr>
          <w:rFonts w:ascii="Bookman Old Style" w:hAnsi="Bookman Old Style"/>
          <w:color w:val="000000" w:themeColor="text1"/>
          <w:sz w:val="24"/>
          <w:szCs w:val="24"/>
        </w:rPr>
        <w:t xml:space="preserve">.  </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3146F8E9" w:rsidR="00365FDA" w:rsidRPr="00C66477" w:rsidRDefault="00365FDA" w:rsidP="00365FDA">
      <w:pPr>
        <w:pStyle w:val="Prrafodelista"/>
        <w:numPr>
          <w:ilvl w:val="0"/>
          <w:numId w:val="3"/>
        </w:numPr>
        <w:jc w:val="both"/>
        <w:rPr>
          <w:rFonts w:ascii="Bookman Old Style" w:hAnsi="Bookman Old Style"/>
          <w:color w:val="000000" w:themeColor="text1"/>
          <w:sz w:val="24"/>
          <w:szCs w:val="24"/>
        </w:rPr>
      </w:pPr>
      <w:r w:rsidRPr="00121919">
        <w:rPr>
          <w:rFonts w:ascii="Bookman Old Style" w:hAnsi="Bookman Old Style"/>
          <w:b/>
          <w:color w:val="000000" w:themeColor="text1"/>
          <w:sz w:val="24"/>
          <w:szCs w:val="24"/>
        </w:rPr>
        <w:lastRenderedPageBreak/>
        <w:t>Pérdida de alimentos. –</w:t>
      </w:r>
      <w:r w:rsidRPr="00121919">
        <w:rPr>
          <w:rFonts w:ascii="Bookman Old Style" w:hAnsi="Bookman Old Style"/>
          <w:color w:val="000000" w:themeColor="text1"/>
          <w:sz w:val="24"/>
          <w:szCs w:val="24"/>
        </w:rPr>
        <w:t xml:space="preserve"> </w:t>
      </w:r>
      <w:r w:rsidR="00121919" w:rsidRPr="00121919">
        <w:rPr>
          <w:rFonts w:ascii="Bookman Old Style" w:hAnsi="Bookman Old Style"/>
          <w:color w:val="000000" w:themeColor="text1"/>
          <w:sz w:val="24"/>
          <w:szCs w:val="24"/>
        </w:rPr>
        <w:t>Para efectos de esta ordenanza, además de la definición prevista en la Ley</w:t>
      </w:r>
      <w:r w:rsidR="00121919">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w:t>
      </w:r>
      <w:r w:rsidR="0048680F">
        <w:rPr>
          <w:rFonts w:ascii="Bookman Old Style" w:hAnsi="Bookman Old Style"/>
          <w:color w:val="000000" w:themeColor="text1"/>
          <w:sz w:val="24"/>
          <w:szCs w:val="24"/>
        </w:rPr>
        <w:t>pérdida</w:t>
      </w:r>
      <w:r w:rsidR="00121919">
        <w:rPr>
          <w:rFonts w:ascii="Bookman Old Style" w:hAnsi="Bookman Old Style"/>
          <w:color w:val="000000" w:themeColor="text1"/>
          <w:sz w:val="24"/>
          <w:szCs w:val="24"/>
        </w:rPr>
        <w:t xml:space="preserve"> de alimentos</w:t>
      </w:r>
      <w:r w:rsidR="00121919" w:rsidRPr="005107FC">
        <w:rPr>
          <w:rFonts w:ascii="Bookman Old Style" w:hAnsi="Bookman Old Style"/>
          <w:color w:val="000000" w:themeColor="text1"/>
          <w:sz w:val="24"/>
          <w:szCs w:val="24"/>
        </w:rPr>
        <w:t xml:space="preserve"> </w:t>
      </w:r>
      <w:r w:rsidR="00121919">
        <w:rPr>
          <w:rFonts w:ascii="Bookman Old Style" w:hAnsi="Bookman Old Style"/>
          <w:color w:val="000000" w:themeColor="text1"/>
          <w:sz w:val="24"/>
          <w:szCs w:val="24"/>
        </w:rPr>
        <w:t xml:space="preserve">a: la disminución de la cantidad o calidad de los alimentos como consecuencia de las decisiones y acciones adoptadas por los agentes de la cadena de suministros de alimentos, sin incluir la venta al por menor, los proveedores de servicios alimentarios y los consumidores.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D" w14:textId="31373DE7" w:rsidR="001A08E3"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Mendicidad.</w:t>
      </w:r>
      <w:r w:rsidRPr="00DF1857">
        <w:rPr>
          <w:rFonts w:ascii="Bookman Old Style" w:eastAsia="Bookman Old Style" w:hAnsi="Bookman Old Style" w:cs="Bookman Old Style"/>
          <w:sz w:val="24"/>
          <w:szCs w:val="24"/>
        </w:rPr>
        <w:t xml:space="preserve"> – Es una práctica que consiste en solicitar</w:t>
      </w:r>
      <w:sdt>
        <w:sdtPr>
          <w:rPr>
            <w:rFonts w:ascii="Bookman Old Style" w:hAnsi="Bookman Old Style"/>
          </w:rPr>
          <w:tag w:val="goog_rdk_84"/>
          <w:id w:val="-1488473033"/>
        </w:sdtPr>
        <w:sdtContent>
          <w:r w:rsidRPr="00DF1857">
            <w:rPr>
              <w:rFonts w:ascii="Bookman Old Style" w:eastAsia="Bookman Old Style" w:hAnsi="Bookman Old Style" w:cs="Bookman Old Style"/>
              <w:sz w:val="24"/>
              <w:szCs w:val="24"/>
            </w:rPr>
            <w:t xml:space="preserve"> limosna en forma de</w:t>
          </w:r>
        </w:sdtContent>
      </w:sdt>
      <w:r w:rsidRPr="00DF1857">
        <w:rPr>
          <w:rFonts w:ascii="Bookman Old Style" w:eastAsia="Bookman Old Style" w:hAnsi="Bookman Old Style" w:cs="Bookman Old Style"/>
          <w:sz w:val="24"/>
          <w:szCs w:val="24"/>
        </w:rPr>
        <w:t xml:space="preserve"> alimentos, vestimenta o dinero recurriendo a comportamientos de patetismo o auto-humillación para generar lástima o compasión en las personas. Puede manifestarse en: (1) mendicidad propiamente dicha, </w:t>
      </w:r>
      <w:r w:rsidR="00FC5F42" w:rsidRPr="00DF1857">
        <w:rPr>
          <w:rFonts w:ascii="Bookman Old Style" w:eastAsia="Bookman Old Style" w:hAnsi="Bookman Old Style" w:cs="Bookman Old Style"/>
          <w:sz w:val="24"/>
          <w:szCs w:val="24"/>
        </w:rPr>
        <w:t xml:space="preserve">(2) </w:t>
      </w:r>
      <w:r w:rsidRPr="00DF1857">
        <w:rPr>
          <w:rFonts w:ascii="Bookman Old Style" w:eastAsia="Bookman Old Style" w:hAnsi="Bookman Old Style" w:cs="Bookman Old Style"/>
          <w:sz w:val="24"/>
          <w:szCs w:val="24"/>
        </w:rPr>
        <w:t>mendicidad encubierta, aquella que se disfraza en actividades que no se representan como económicas, tales como: venta informal, malabarismo, traga fuegos entre otras, o (3) mendicidad coercitiva, aquella que se realiza a través de la intimidación;</w:t>
      </w:r>
    </w:p>
    <w:p w14:paraId="777418E5" w14:textId="77777777" w:rsidR="00A95D1F" w:rsidRDefault="00A95D1F" w:rsidP="00936861">
      <w:pPr>
        <w:pStyle w:val="Prrafodelista"/>
        <w:rPr>
          <w:rFonts w:ascii="Bookman Old Style" w:eastAsia="Bookman Old Style" w:hAnsi="Bookman Old Style" w:cs="Bookman Old Style"/>
          <w:sz w:val="24"/>
          <w:szCs w:val="24"/>
        </w:rPr>
      </w:pPr>
    </w:p>
    <w:p w14:paraId="2F4EA747" w14:textId="4840DB9C" w:rsid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Persona con experiencia de vida en calle.</w:t>
      </w:r>
      <w:r w:rsidRPr="00A95D1F">
        <w:rPr>
          <w:rFonts w:ascii="Bookman Old Style" w:eastAsia="Bookman Old Style" w:hAnsi="Bookman Old Style" w:cs="Bookman Old Style"/>
          <w:b/>
          <w:sz w:val="24"/>
          <w:szCs w:val="24"/>
        </w:rPr>
        <w:t xml:space="preserve"> –</w:t>
      </w:r>
      <w:r w:rsidRPr="00A95D1F">
        <w:rPr>
          <w:rFonts w:ascii="Bookman Old Style" w:eastAsia="Bookman Old Style" w:hAnsi="Bookman Old Style" w:cs="Bookman Old Style"/>
          <w:sz w:val="24"/>
          <w:szCs w:val="24"/>
        </w:rPr>
        <w:t xml:space="preserve"> Son aquellas que no viven en la calle, pero permanecen largos períodos de tiempo en el espacio público desarrollado diversas actividades como medios precarios de vida, entre ellas: actividades de limpieza de parabrisas, limpieza de calzado, parqueo de carros, estibación, traga-fuegos, malabares,</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venta informal, reciclaje, entre otros.</w:t>
      </w:r>
    </w:p>
    <w:p w14:paraId="5B6EE204" w14:textId="77777777" w:rsidR="00A95D1F" w:rsidRDefault="00A95D1F" w:rsidP="00936861">
      <w:pPr>
        <w:pStyle w:val="Prrafodelista"/>
        <w:rPr>
          <w:rFonts w:ascii="Bookman Old Style" w:eastAsia="Bookman Old Style" w:hAnsi="Bookman Old Style" w:cs="Bookman Old Style"/>
          <w:sz w:val="24"/>
          <w:szCs w:val="24"/>
        </w:rPr>
      </w:pPr>
    </w:p>
    <w:p w14:paraId="51A36E88" w14:textId="2A4AE46B" w:rsidR="00A95D1F" w:rsidRP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Personas habitantes de calle. –</w:t>
      </w:r>
      <w:r w:rsidRPr="00A95D1F">
        <w:rPr>
          <w:rFonts w:ascii="Bookman Old Style" w:eastAsia="Bookman Old Style" w:hAnsi="Bookman Old Style" w:cs="Bookman Old Style"/>
          <w:sz w:val="24"/>
          <w:szCs w:val="24"/>
        </w:rPr>
        <w:t xml:space="preserve"> Personas que, de manera individual o colectiva, habitan, pernoctan y desarrollan sus formas de interacción humana en la calle y otros espacios públicos, en condiciones de precariedad, inseguridad e insalubridad; Sobrevienen a factores de vulnerabilidad como: pobreza, violencia, consumo problemático de alcohol y otras drogas, discapacidad, trastornos mentales, ruptura de </w:t>
      </w:r>
      <w:r w:rsidRPr="00A95D1F">
        <w:rPr>
          <w:rFonts w:ascii="Bookman Old Style" w:eastAsia="Bookman Old Style" w:hAnsi="Bookman Old Style" w:cs="Bookman Old Style"/>
          <w:sz w:val="24"/>
          <w:szCs w:val="24"/>
        </w:rPr>
        <w:lastRenderedPageBreak/>
        <w:t>relaciones con su entorno familiar y/o social, así como la no accesibilidad a servicios de protección social; La situación de habitabilidad en calle no distingue sexo, identidad de género, etnia, edad y</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religión, nacionalidad y, adopta algunas de las siguientes manifestaciones:</w:t>
      </w:r>
    </w:p>
    <w:p w14:paraId="4E560A2F"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durmiendo en calles, aceras, parques, portales o puentes; se alojan en</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cuevas, quebradas o bosques;</w:t>
      </w:r>
    </w:p>
    <w:p w14:paraId="52C5B4B9"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con discapacidad psicosocial o enfermedades degenerativas;</w:t>
      </w:r>
    </w:p>
    <w:p w14:paraId="40315174"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con uso y consumo problemático de alcohol y otras drogas; y,</w:t>
      </w:r>
    </w:p>
    <w:p w14:paraId="7B35D665" w14:textId="4CCBC42A" w:rsidR="00A95D1F" w:rsidRP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que, para subsistir, realizan actividades de mendicidad u otras.</w:t>
      </w:r>
    </w:p>
    <w:p w14:paraId="0000007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31F3C5A8" w14:textId="38521B3F" w:rsid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 xml:space="preserve">Personas en situación de movilidad humana. </w:t>
      </w:r>
      <w:r w:rsidR="00D92B97" w:rsidRPr="00D92B97">
        <w:rPr>
          <w:rFonts w:ascii="Bookman Old Style" w:eastAsia="Bookman Old Style" w:hAnsi="Bookman Old Style" w:cs="Bookman Old Style"/>
          <w:b/>
          <w:sz w:val="24"/>
          <w:szCs w:val="24"/>
        </w:rPr>
        <w:t>–</w:t>
      </w:r>
      <w:r w:rsidRPr="00D92B97">
        <w:rPr>
          <w:rFonts w:ascii="Bookman Old Style" w:eastAsia="Bookman Old Style" w:hAnsi="Bookman Old Style" w:cs="Bookman Old Style"/>
          <w:sz w:val="24"/>
          <w:szCs w:val="24"/>
        </w:rPr>
        <w:t xml:space="preserve"> Se refiere a toda persona que en ejercicio</w:t>
      </w:r>
      <w:r w:rsidR="00D92B97" w:rsidRP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de su derecho a la libre circulación se desplaza de un lugar a otro por motivos laborales,</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económicos, educativos, forzados o voluntarios, y otros. La movilidad humana es un</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fenómeno multicausal, por lo que pueden identificarse diversas situaciones como</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desplazamiento forzado, personas con necesidad de protección internacional, personas</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solicitantes de asilo, personas retornadas, personas con movilidad interna, niños, niñas y</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adolescentes no acompañados o separados, entre otros (Ruta de Movilidad Humana,</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2021). Cuando la movilidad responde a estas situaciones coloca a las personas en</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situación de vulnerabilidad y/ o riesgo.</w:t>
      </w:r>
      <w:r w:rsidRPr="00D92B97">
        <w:rPr>
          <w:rFonts w:ascii="Bookman Old Style" w:eastAsia="Bookman Old Style" w:hAnsi="Bookman Old Style" w:cs="Bookman Old Style"/>
          <w:sz w:val="24"/>
          <w:szCs w:val="24"/>
        </w:rPr>
        <w:cr/>
      </w:r>
    </w:p>
    <w:p w14:paraId="23E54A32" w14:textId="4A92E2B3" w:rsidR="00C241A0" w:rsidRDefault="00C241A0">
      <w:pPr>
        <w:numPr>
          <w:ilvl w:val="0"/>
          <w:numId w:val="3"/>
        </w:numPr>
        <w:pBdr>
          <w:top w:val="nil"/>
          <w:left w:val="nil"/>
          <w:bottom w:val="nil"/>
          <w:right w:val="nil"/>
          <w:between w:val="nil"/>
        </w:pBdr>
        <w:spacing w:after="0"/>
        <w:jc w:val="both"/>
        <w:rPr>
          <w:ins w:id="2" w:author="Idania Corina Arias Novillo" w:date="2024-04-30T15:20:00Z"/>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Pobreza. –</w:t>
      </w:r>
      <w:r w:rsidRPr="00C241A0">
        <w:rPr>
          <w:rFonts w:ascii="Bookman Old Style" w:eastAsia="Bookman Old Style" w:hAnsi="Bookman Old Style" w:cs="Bookman Old Style"/>
          <w:sz w:val="24"/>
          <w:szCs w:val="24"/>
        </w:rPr>
        <w:t xml:space="preserve"> Situación socio económica producto de causas multidimensionales que</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impacta en el ejercicio de los derechos básicos y de desarrollo de las personas, como son</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la salud, la educación, la vivienda segura, el acceso a servicios básicos y otros bienes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considerados primordiales para tener una vida digna, siendo los principales afectados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los niños, niñas, adolescentes, los adultos/as mayores, las mujeres, principalmente de las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zonas rurales. El desempleo, subempleo o empleo inadecuado contribuyen a la</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reproducción del círculo de la pobreza, con las consecuentes violencia que ésta conlleva:</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hambre, desnutrición, enfermedades, explotación laboral, explotación sexual,</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mendicidad, trabajo infantil, entre otras.</w:t>
      </w:r>
      <w:r>
        <w:rPr>
          <w:rFonts w:ascii="Bookman Old Style" w:eastAsia="Bookman Old Style" w:hAnsi="Bookman Old Style" w:cs="Bookman Old Style"/>
          <w:sz w:val="24"/>
          <w:szCs w:val="24"/>
        </w:rPr>
        <w:t xml:space="preserve"> </w:t>
      </w:r>
    </w:p>
    <w:p w14:paraId="000FD315" w14:textId="77777777" w:rsidR="002C2AD8" w:rsidRPr="00936861" w:rsidRDefault="002C2AD8">
      <w:pPr>
        <w:pBdr>
          <w:top w:val="nil"/>
          <w:left w:val="nil"/>
          <w:bottom w:val="nil"/>
          <w:right w:val="nil"/>
          <w:between w:val="nil"/>
        </w:pBdr>
        <w:spacing w:after="0"/>
        <w:ind w:left="360"/>
        <w:jc w:val="both"/>
        <w:rPr>
          <w:rFonts w:ascii="Bookman Old Style" w:eastAsia="Bookman Old Style" w:hAnsi="Bookman Old Style" w:cs="Bookman Old Style"/>
          <w:sz w:val="24"/>
          <w:szCs w:val="24"/>
        </w:rPr>
        <w:pPrChange w:id="3" w:author="Idania Corina Arias Novillo" w:date="2024-04-30T15:20:00Z">
          <w:pPr>
            <w:numPr>
              <w:numId w:val="3"/>
            </w:numPr>
            <w:pBdr>
              <w:top w:val="nil"/>
              <w:left w:val="nil"/>
              <w:bottom w:val="nil"/>
              <w:right w:val="nil"/>
              <w:between w:val="nil"/>
            </w:pBdr>
            <w:spacing w:after="0"/>
            <w:ind w:left="360" w:hanging="360"/>
            <w:jc w:val="both"/>
          </w:pPr>
        </w:pPrChange>
      </w:pPr>
    </w:p>
    <w:p w14:paraId="0000007F" w14:textId="3F0EB2F2"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Content>
        <w:p w14:paraId="7A9871B8" w14:textId="77777777" w:rsidR="00643E93" w:rsidRPr="00DF1857" w:rsidRDefault="00000000">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408DD271" w14:textId="77777777" w:rsidR="0061363E" w:rsidRDefault="00005DB3"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Término que engloba a todos los agentes que intervienen en la cadena de suministro de alimentos tales como los productores primarios (agricultores, 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p>
        <w:p w14:paraId="00000084" w14:textId="7F710928" w:rsidR="001A08E3" w:rsidRPr="0061363E" w:rsidRDefault="0061363E">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Donación de alimentos.</w:t>
          </w:r>
          <w:r w:rsidRPr="0061363E">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61363E">
            <w:rPr>
              <w:rFonts w:ascii="Bookman Old Style" w:eastAsia="Bookman Old Style" w:hAnsi="Bookman Old Style" w:cs="Bookman Old Style"/>
              <w:sz w:val="24"/>
              <w:szCs w:val="24"/>
            </w:rPr>
            <w:t xml:space="preserve"> Acción mediante la cual las personas naturales o jurídicas nacionales o extranjeras que se dedican a las producción, procesamiento, distribución,</w:t>
          </w:r>
          <w:r>
            <w:rPr>
              <w:rFonts w:ascii="Bookman Old Style" w:eastAsia="Bookman Old Style" w:hAnsi="Bookman Old Style" w:cs="Bookman Old Style"/>
              <w:sz w:val="24"/>
              <w:szCs w:val="24"/>
            </w:rPr>
            <w:t xml:space="preserve"> </w:t>
          </w:r>
          <w:r w:rsidRPr="0061363E">
            <w:rPr>
              <w:rFonts w:ascii="Bookman Old Style" w:eastAsia="Bookman Old Style" w:hAnsi="Bookman Old Style" w:cs="Bookman Old Style"/>
              <w:sz w:val="24"/>
              <w:szCs w:val="24"/>
            </w:rPr>
            <w:t xml:space="preserve">comercialización e importación </w:t>
          </w:r>
          <w:r w:rsidRPr="0061363E">
            <w:rPr>
              <w:rFonts w:ascii="Bookman Old Style" w:eastAsia="Bookman Old Style" w:hAnsi="Bookman Old Style" w:cs="Bookman Old Style"/>
              <w:sz w:val="24"/>
              <w:szCs w:val="24"/>
            </w:rPr>
            <w:lastRenderedPageBreak/>
            <w:t>de alimentos</w:t>
          </w:r>
          <w:r w:rsidR="00547E01">
            <w:rPr>
              <w:rFonts w:ascii="Bookman Old Style" w:eastAsia="Bookman Old Style" w:hAnsi="Bookman Old Style" w:cs="Bookman Old Style"/>
              <w:sz w:val="24"/>
              <w:szCs w:val="24"/>
            </w:rPr>
            <w:t xml:space="preserve">, los cuales </w:t>
          </w:r>
          <w:r w:rsidRPr="0061363E">
            <w:rPr>
              <w:rFonts w:ascii="Bookman Old Style" w:eastAsia="Bookman Old Style" w:hAnsi="Bookman Old Style" w:cs="Bookman Old Style"/>
              <w:sz w:val="24"/>
              <w:szCs w:val="24"/>
            </w:rPr>
            <w:t xml:space="preserve">han llegado al final del ciclo de comercialización, que estén próximos a expirar, aptos para el consumo humano, para ser entregados de manera gratuita. </w:t>
          </w:r>
        </w:p>
      </w:sdtContent>
    </w:sdt>
    <w:p w14:paraId="01017D06"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19B99EC9"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752D0B7F"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86" w14:textId="010D456D"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commentRangeStart w:id="4"/>
      <w:r w:rsidRPr="00DF1857">
        <w:rPr>
          <w:rFonts w:ascii="Bookman Old Style" w:eastAsia="Bookman Old Style" w:hAnsi="Bookman Old Style" w:cs="Bookman Old Style"/>
          <w:b/>
          <w:sz w:val="24"/>
          <w:szCs w:val="24"/>
        </w:rPr>
        <w:t xml:space="preserve">SECCIÓN I. NORMAS </w:t>
      </w:r>
      <w:commentRangeEnd w:id="4"/>
      <w:r w:rsidR="002C2AD8">
        <w:rPr>
          <w:rStyle w:val="Refdecomentario"/>
        </w:rPr>
        <w:commentReference w:id="4"/>
      </w:r>
      <w:r w:rsidRPr="00DF1857">
        <w:rPr>
          <w:rFonts w:ascii="Bookman Old Style" w:eastAsia="Bookman Old Style" w:hAnsi="Bookman Old Style" w:cs="Bookman Old Style"/>
          <w:b/>
          <w:sz w:val="24"/>
          <w:szCs w:val="24"/>
        </w:rPr>
        <w:t xml:space="preserve">PARA LA </w:t>
      </w:r>
      <w:sdt>
        <w:sdtPr>
          <w:rPr>
            <w:rFonts w:ascii="Bookman Old Style" w:hAnsi="Bookman Old Style"/>
          </w:rPr>
          <w:tag w:val="goog_rdk_91"/>
          <w:id w:val="-115912741"/>
        </w:sdt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00000087"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3154DC0" w14:textId="552FB1F0" w:rsidR="00CB47D9"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6</w:t>
      </w:r>
      <w:r w:rsidRPr="00DF1857">
        <w:rPr>
          <w:rFonts w:ascii="Bookman Old Style" w:eastAsia="Bookman Old Style" w:hAnsi="Bookman Old Style" w:cs="Bookman Old Style"/>
          <w:sz w:val="24"/>
          <w:szCs w:val="24"/>
        </w:rPr>
        <w:t xml:space="preserve">.-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que los involucrados aplicarán para lograr la prevención, reducción y/o aprovechamiento de las pérdidas y desperdicios de alimentos son las siguientes</w:t>
      </w:r>
      <w:r w:rsidR="00500A3E" w:rsidRPr="00DF1857">
        <w:rPr>
          <w:rFonts w:ascii="Bookman Old Style" w:eastAsia="Bookman Old Style" w:hAnsi="Bookman Old Style" w:cs="Bookman Old Style"/>
          <w:sz w:val="24"/>
          <w:szCs w:val="24"/>
        </w:rPr>
        <w:t xml:space="preserve">: </w:t>
      </w:r>
    </w:p>
    <w:p w14:paraId="76A49074" w14:textId="04EBE1AE" w:rsidR="00500A3E" w:rsidRPr="00DF1857" w:rsidRDefault="00535A78" w:rsidP="00500A3E">
      <w:pPr>
        <w:pStyle w:val="Prrafodelista"/>
        <w:numPr>
          <w:ilvl w:val="0"/>
          <w:numId w:val="10"/>
        </w:numPr>
        <w:jc w:val="both"/>
        <w:rPr>
          <w:rFonts w:ascii="Bookman Old Style" w:eastAsia="Bookman Old Style" w:hAnsi="Bookman Old Style" w:cs="Bookman Old Style"/>
          <w:sz w:val="24"/>
          <w:szCs w:val="24"/>
        </w:rPr>
      </w:pPr>
      <w:r w:rsidRPr="00535A78">
        <w:rPr>
          <w:rFonts w:ascii="Bookman Old Style" w:eastAsia="Bookman Old Style" w:hAnsi="Bookman Old Style" w:cs="Bookman Old Style"/>
          <w:sz w:val="24"/>
          <w:szCs w:val="24"/>
        </w:rPr>
        <w:t>Prevenir las pérdidas y desperdicios de alimentos y promover la trazabilidad de los prod</w:t>
      </w:r>
      <w:r>
        <w:rPr>
          <w:rFonts w:ascii="Bookman Old Style" w:eastAsia="Bookman Old Style" w:hAnsi="Bookman Old Style" w:cs="Bookman Old Style"/>
          <w:sz w:val="24"/>
          <w:szCs w:val="24"/>
        </w:rPr>
        <w:t>u</w:t>
      </w:r>
      <w:r w:rsidRPr="00535A78">
        <w:rPr>
          <w:rFonts w:ascii="Bookman Old Style" w:eastAsia="Bookman Old Style" w:hAnsi="Bookman Old Style" w:cs="Bookman Old Style"/>
          <w:sz w:val="24"/>
          <w:szCs w:val="24"/>
        </w:rPr>
        <w:t>ctos que se encuentran dentro de la cadena de valor alimentaria.</w:t>
      </w:r>
    </w:p>
    <w:p w14:paraId="5820406A" w14:textId="21CA1483"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Recuperar y redistribuir </w:t>
      </w:r>
      <w:r w:rsidR="00574781">
        <w:rPr>
          <w:rFonts w:ascii="Bookman Old Style" w:eastAsia="Bookman Old Style" w:hAnsi="Bookman Old Style" w:cs="Bookman Old Style"/>
          <w:sz w:val="24"/>
          <w:szCs w:val="24"/>
        </w:rPr>
        <w:t>la mayor cantidad posible de</w:t>
      </w:r>
      <w:r w:rsidRPr="00DF1857">
        <w:rPr>
          <w:rFonts w:ascii="Bookman Old Style" w:eastAsia="Bookman Old Style" w:hAnsi="Bookman Old Style" w:cs="Bookman Old Style"/>
          <w:sz w:val="24"/>
          <w:szCs w:val="24"/>
        </w:rPr>
        <w:t xml:space="preserve"> los alimentos excedentarios o que no se hayan vendido o no puedan comercializarse, entre </w:t>
      </w:r>
      <w:r w:rsidR="00124045">
        <w:rPr>
          <w:rFonts w:ascii="Bookman Old Style" w:eastAsia="Bookman Old Style" w:hAnsi="Bookman Old Style" w:cs="Bookman Old Style"/>
          <w:sz w:val="24"/>
          <w:szCs w:val="24"/>
        </w:rPr>
        <w:t xml:space="preserve">organizaciones receptoras, </w:t>
      </w:r>
      <w:r w:rsidRPr="00DF1857">
        <w:rPr>
          <w:rFonts w:ascii="Bookman Old Style" w:eastAsia="Bookman Old Style" w:hAnsi="Bookman Old Style" w:cs="Bookman Old Style"/>
          <w:sz w:val="24"/>
          <w:szCs w:val="24"/>
        </w:rPr>
        <w:t>organizaciones benéficas o instituciones similares o entidades del sector privado</w:t>
      </w:r>
      <w:r w:rsidR="00124045">
        <w:rPr>
          <w:rFonts w:ascii="Bookman Old Style" w:eastAsia="Bookman Old Style" w:hAnsi="Bookman Old Style" w:cs="Bookman Old Style"/>
          <w:sz w:val="24"/>
          <w:szCs w:val="24"/>
        </w:rPr>
        <w:t xml:space="preserve"> constituidas para el procesamiento de alimentos (destinado para el consumo de personas o animales)</w:t>
      </w:r>
      <w:r w:rsidRPr="00DF1857">
        <w:rPr>
          <w:rFonts w:ascii="Bookman Old Style" w:eastAsia="Bookman Old Style" w:hAnsi="Bookman Old Style" w:cs="Bookman Old Style"/>
          <w:sz w:val="24"/>
          <w:szCs w:val="24"/>
        </w:rPr>
        <w:t xml:space="preserve">, siempre y cuando dichos alimentos cumplan </w:t>
      </w:r>
      <w:r w:rsidR="00574781">
        <w:rPr>
          <w:rFonts w:ascii="Bookman Old Style" w:eastAsia="Bookman Old Style" w:hAnsi="Bookman Old Style" w:cs="Bookman Old Style"/>
          <w:sz w:val="24"/>
          <w:szCs w:val="24"/>
        </w:rPr>
        <w:t xml:space="preserve">todos los requisitos de </w:t>
      </w:r>
      <w:r w:rsidRPr="00DF1857">
        <w:rPr>
          <w:rFonts w:ascii="Bookman Old Style" w:eastAsia="Bookman Old Style" w:hAnsi="Bookman Old Style" w:cs="Bookman Old Style"/>
          <w:sz w:val="24"/>
          <w:szCs w:val="24"/>
        </w:rPr>
        <w:t>inocuidad. Además, los alimentos excedentarios o no vendidos se podrían transformar en nuevos productos alimentarios, asegurando que se cumplan todos los requisitos en materia de inocuidad y calidad y procurando obtener el mayor valor nutricional posible.</w:t>
      </w:r>
    </w:p>
    <w:p w14:paraId="2F0E56F7" w14:textId="0120A14B"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Desviar los alimentos excedentarios o que no se hayan vendido o no se puedan comercializar</w:t>
      </w:r>
      <w:r w:rsidR="00913C88">
        <w:rPr>
          <w:rFonts w:ascii="Bookman Old Style" w:eastAsia="Bookman Old Style" w:hAnsi="Bookman Old Style" w:cs="Bookman Old Style"/>
          <w:sz w:val="24"/>
          <w:szCs w:val="24"/>
        </w:rPr>
        <w:t xml:space="preserve"> (siempre y cuando ya no puedan ser aprovechados para alimentación humana)</w:t>
      </w:r>
      <w:r w:rsidRPr="00DF1857">
        <w:rPr>
          <w:rFonts w:ascii="Bookman Old Style" w:eastAsia="Bookman Old Style" w:hAnsi="Bookman Old Style" w:cs="Bookman Old Style"/>
          <w:sz w:val="24"/>
          <w:szCs w:val="24"/>
        </w:rPr>
        <w:t xml:space="preserve"> a la producción de piensos o transformarlos en productos no alimentarios. En caso de que se opte por desviar los alimentos a la producción de piensos, deber</w:t>
      </w:r>
      <w:r w:rsidR="00370217" w:rsidRPr="00DF1857">
        <w:rPr>
          <w:rFonts w:ascii="Bookman Old Style" w:eastAsia="Bookman Old Style" w:hAnsi="Bookman Old Style" w:cs="Bookman Old Style"/>
          <w:sz w:val="24"/>
          <w:szCs w:val="24"/>
        </w:rPr>
        <w:t>á</w:t>
      </w:r>
      <w:r w:rsidRPr="00DF1857">
        <w:rPr>
          <w:rFonts w:ascii="Bookman Old Style" w:eastAsia="Bookman Old Style" w:hAnsi="Bookman Old Style" w:cs="Bookman Old Style"/>
          <w:sz w:val="24"/>
          <w:szCs w:val="24"/>
        </w:rPr>
        <w:t xml:space="preserve"> garantizarse que se cumplan todos los requisitos de inocuidad y calidad</w:t>
      </w:r>
      <w:r w:rsidR="00370217" w:rsidRPr="00DF1857">
        <w:rPr>
          <w:rFonts w:ascii="Bookman Old Style" w:eastAsia="Bookman Old Style" w:hAnsi="Bookman Old Style" w:cs="Bookman Old Style"/>
          <w:sz w:val="24"/>
          <w:szCs w:val="24"/>
        </w:rPr>
        <w:t>.</w:t>
      </w:r>
    </w:p>
    <w:p w14:paraId="609696E6" w14:textId="74FF54AD" w:rsidR="00370217" w:rsidRPr="00535A78" w:rsidRDefault="00535A78">
      <w:pPr>
        <w:pStyle w:val="Prrafodelista"/>
        <w:numPr>
          <w:ilvl w:val="0"/>
          <w:numId w:val="10"/>
        </w:numPr>
        <w:jc w:val="both"/>
        <w:rPr>
          <w:rFonts w:ascii="Bookman Old Style" w:eastAsia="Bookman Old Style" w:hAnsi="Bookman Old Style" w:cs="Bookman Old Style"/>
          <w:sz w:val="24"/>
          <w:szCs w:val="24"/>
        </w:rPr>
      </w:pPr>
      <w:r w:rsidRPr="00535A78">
        <w:t xml:space="preserve"> </w:t>
      </w:r>
      <w:r w:rsidRPr="00535A78">
        <w:rPr>
          <w:rFonts w:ascii="Bookman Old Style" w:eastAsia="Bookman Old Style" w:hAnsi="Bookman Old Style" w:cs="Bookman Old Style"/>
          <w:sz w:val="24"/>
          <w:szCs w:val="24"/>
        </w:rPr>
        <w:t xml:space="preserve">Aprovechamiento de excedentes </w:t>
      </w:r>
      <w:r w:rsidRPr="00936861">
        <w:rPr>
          <w:rFonts w:ascii="Bookman Old Style" w:eastAsia="Bookman Old Style" w:hAnsi="Bookman Old Style" w:cs="Bookman Old Style"/>
          <w:sz w:val="24"/>
          <w:szCs w:val="24"/>
        </w:rPr>
        <w:t xml:space="preserve">alimentarios que no se han redistribuido o desviado según lo establecido en los literales b y c que anteceden, así como los materiales que salen de la cadena de </w:t>
      </w:r>
      <w:r w:rsidRPr="00936861">
        <w:rPr>
          <w:rFonts w:ascii="Bookman Old Style" w:eastAsia="Bookman Old Style" w:hAnsi="Bookman Old Style" w:cs="Bookman Old Style"/>
          <w:sz w:val="24"/>
          <w:szCs w:val="24"/>
        </w:rPr>
        <w:lastRenderedPageBreak/>
        <w:t xml:space="preserve">suministro de alimentos como PDA, partes no comestibles o subproductos a través de gestores ambientales de residuos orgánicos y/o mediante tratamientos como el aprovechamiento de residuos </w:t>
      </w:r>
      <w:r w:rsidRPr="00535A78">
        <w:rPr>
          <w:rFonts w:ascii="Bookman Old Style" w:eastAsia="Bookman Old Style" w:hAnsi="Bookman Old Style" w:cs="Bookman Old Style"/>
          <w:sz w:val="24"/>
          <w:szCs w:val="24"/>
        </w:rPr>
        <w:t>orgánicos, elaboración de abonos orgánicos, compost, digestión anaeróbica, entre otros</w:t>
      </w:r>
      <w:r w:rsidR="00370217" w:rsidRPr="00535A78">
        <w:rPr>
          <w:rFonts w:ascii="Bookman Old Style" w:eastAsia="Bookman Old Style" w:hAnsi="Bookman Old Style" w:cs="Bookman Old Style"/>
          <w:sz w:val="24"/>
          <w:szCs w:val="24"/>
        </w:rPr>
        <w:t>.</w:t>
      </w:r>
    </w:p>
    <w:p w14:paraId="5BE3D704" w14:textId="6D5A68DD" w:rsidR="00370217" w:rsidRPr="00DF1857" w:rsidRDefault="00197819" w:rsidP="00197819">
      <w:pPr>
        <w:pStyle w:val="Prrafodelista"/>
        <w:numPr>
          <w:ilvl w:val="0"/>
          <w:numId w:val="10"/>
        </w:numPr>
        <w:jc w:val="both"/>
        <w:rPr>
          <w:rFonts w:ascii="Bookman Old Style" w:eastAsia="Bookman Old Style" w:hAnsi="Bookman Old Style" w:cs="Bookman Old Style"/>
          <w:sz w:val="24"/>
          <w:szCs w:val="24"/>
        </w:rPr>
      </w:pPr>
      <w:r w:rsidRPr="00197819">
        <w:rPr>
          <w:rFonts w:ascii="Bookman Old Style" w:eastAsia="Bookman Old Style" w:hAnsi="Bookman Old Style" w:cs="Bookman Old Style"/>
          <w:sz w:val="24"/>
          <w:szCs w:val="24"/>
        </w:rPr>
        <w:t>Dar una disposición final técnica y ambientalmente sustentable y alineado a la legislación ambiental vigente</w:t>
      </w:r>
      <w:r w:rsidR="00370217" w:rsidRPr="00DF1857">
        <w:rPr>
          <w:rFonts w:ascii="Bookman Old Style" w:eastAsia="Bookman Old Style" w:hAnsi="Bookman Old Style" w:cs="Bookman Old Style"/>
          <w:sz w:val="24"/>
          <w:szCs w:val="24"/>
        </w:rPr>
        <w:t>.</w:t>
      </w:r>
    </w:p>
    <w:p w14:paraId="4F093244" w14:textId="5265699E" w:rsidR="00CB47D9" w:rsidRPr="00DF1857" w:rsidRDefault="00CB47D9">
      <w:pPr>
        <w:jc w:val="both"/>
        <w:rPr>
          <w:rFonts w:ascii="Bookman Old Style" w:eastAsia="Bookman Old Style" w:hAnsi="Bookman Old Style" w:cs="Bookman Old Style"/>
          <w:sz w:val="24"/>
          <w:szCs w:val="24"/>
        </w:rPr>
      </w:pPr>
    </w:p>
    <w:p w14:paraId="00000088" w14:textId="3D93BD34"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7</w:t>
      </w:r>
      <w:r w:rsidRPr="00DF1857">
        <w:rPr>
          <w:rFonts w:ascii="Bookman Old Style" w:eastAsia="Bookman Old Style" w:hAnsi="Bookman Old Style" w:cs="Bookman Old Style"/>
          <w:sz w:val="24"/>
          <w:szCs w:val="24"/>
        </w:rPr>
        <w:t xml:space="preserve">.- De los lineamientos para el establecimiento de la política pública.- </w:t>
      </w:r>
      <w:r w:rsidR="00F110A1">
        <w:rPr>
          <w:rFonts w:ascii="Bookman Old Style" w:eastAsia="Bookman Old Style" w:hAnsi="Bookman Old Style" w:cs="Bookman Old Style"/>
          <w:sz w:val="24"/>
          <w:szCs w:val="24"/>
        </w:rPr>
        <w:t>L</w:t>
      </w:r>
      <w:r w:rsidR="00C129A2">
        <w:rPr>
          <w:rFonts w:ascii="Bookman Old Style" w:eastAsia="Bookman Old Style" w:hAnsi="Bookman Old Style" w:cs="Bookman Old Style"/>
          <w:sz w:val="24"/>
          <w:szCs w:val="24"/>
        </w:rPr>
        <w:t>a</w:t>
      </w:r>
      <w:r w:rsidR="00F110A1">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ent</w:t>
      </w:r>
      <w:r w:rsidR="00C129A2">
        <w:rPr>
          <w:rFonts w:ascii="Bookman Old Style" w:eastAsia="Bookman Old Style" w:hAnsi="Bookman Old Style" w:cs="Bookman Old Style"/>
          <w:sz w:val="24"/>
          <w:szCs w:val="24"/>
        </w:rPr>
        <w:t>idades que conforman</w:t>
      </w:r>
      <w:r w:rsidR="00F110A1">
        <w:rPr>
          <w:rFonts w:ascii="Bookman Old Style" w:eastAsia="Bookman Old Style" w:hAnsi="Bookman Old Style" w:cs="Bookman Old Style"/>
          <w:sz w:val="24"/>
          <w:szCs w:val="24"/>
        </w:rPr>
        <w:t xml:space="preserve"> el Municipio d</w:t>
      </w:r>
      <w:r w:rsidRPr="00DF1857">
        <w:rPr>
          <w:rFonts w:ascii="Bookman Old Style" w:eastAsia="Bookman Old Style" w:hAnsi="Bookman Old Style" w:cs="Bookman Old Style"/>
          <w:sz w:val="24"/>
          <w:szCs w:val="24"/>
        </w:rPr>
        <w:t xml:space="preserve">el Distrito  Metropolitano de Quito, en la elaboración de la política </w:t>
      </w:r>
      <w:sdt>
        <w:sdtPr>
          <w:rPr>
            <w:rFonts w:ascii="Bookman Old Style" w:hAnsi="Bookman Old Style"/>
          </w:rPr>
          <w:tag w:val="goog_rdk_96"/>
          <w:id w:val="377445378"/>
        </w:sdt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considerará</w:t>
      </w:r>
      <w:r w:rsidR="00F110A1">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los siguientes lineamientos: </w:t>
      </w:r>
    </w:p>
    <w:p w14:paraId="0000008A" w14:textId="371C95C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Content>
          <w:r w:rsidRPr="00DF1857">
            <w:rPr>
              <w:rFonts w:ascii="Bookman Old Style" w:eastAsia="Bookman Old Style" w:hAnsi="Bookman Old Style" w:cs="Bookman Old Style"/>
              <w:sz w:val="24"/>
              <w:szCs w:val="24"/>
            </w:rPr>
            <w:t xml:space="preserve"> y promover el aprovechamiento de aquellos </w:t>
          </w:r>
          <w:r w:rsidR="00CF47BE">
            <w:rPr>
              <w:rFonts w:ascii="Bookman Old Style" w:eastAsia="Bookman Old Style" w:hAnsi="Bookman Old Style" w:cs="Bookman Old Style"/>
              <w:sz w:val="24"/>
              <w:szCs w:val="24"/>
            </w:rPr>
            <w:t>residuos orgánicos aprovechables</w:t>
          </w:r>
          <w:r w:rsidRPr="00DF1857">
            <w:rPr>
              <w:rFonts w:ascii="Bookman Old Style" w:eastAsia="Bookman Old Style" w:hAnsi="Bookman Old Style" w:cs="Bookman Old Style"/>
              <w:sz w:val="24"/>
              <w:szCs w:val="24"/>
            </w:rPr>
            <w:t xml:space="preserve">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0E4A3F3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w:t>
      </w:r>
      <w:r w:rsidR="009C719A">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w:t>
      </w:r>
      <w:r w:rsidR="009C719A">
        <w:rPr>
          <w:rFonts w:ascii="Bookman Old Style" w:eastAsia="Bookman Old Style" w:hAnsi="Bookman Old Style" w:cs="Bookman Old Style"/>
          <w:sz w:val="24"/>
          <w:szCs w:val="24"/>
        </w:rPr>
        <w:t>a seguridad alimentaria de las personas</w:t>
      </w:r>
      <w:r w:rsidRPr="00DF1857">
        <w:rPr>
          <w:rFonts w:ascii="Bookman Old Style" w:eastAsia="Bookman Old Style" w:hAnsi="Bookman Old Style" w:cs="Bookman Old Style"/>
          <w:sz w:val="24"/>
          <w:szCs w:val="24"/>
        </w:rPr>
        <w:t xml:space="preserve">;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7F19918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 Realizar campañas de información y comunicación,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2F21D821"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w:t>
      </w:r>
      <w:r w:rsidR="00826C63" w:rsidRPr="00DF1857">
        <w:rPr>
          <w:rFonts w:ascii="Bookman Old Style" w:eastAsia="Bookman Old Style" w:hAnsi="Bookman Old Style" w:cs="Bookman Old Style"/>
          <w:sz w:val="24"/>
          <w:szCs w:val="24"/>
        </w:rPr>
        <w:t xml:space="preserve">) </w:t>
      </w:r>
      <w:commentRangeStart w:id="5"/>
      <w:r w:rsidR="00CF47BE" w:rsidRPr="00CF47BE">
        <w:rPr>
          <w:rFonts w:ascii="Bookman Old Style" w:eastAsia="Bookman Old Style" w:hAnsi="Bookman Old Style" w:cs="Bookman Old Style"/>
          <w:sz w:val="24"/>
          <w:szCs w:val="24"/>
        </w:rPr>
        <w:t xml:space="preserve">Impulsar la suscripción de convenios </w:t>
      </w:r>
      <w:commentRangeEnd w:id="5"/>
      <w:r w:rsidR="00494B82">
        <w:rPr>
          <w:rStyle w:val="Refdecomentario"/>
        </w:rPr>
        <w:commentReference w:id="5"/>
      </w:r>
      <w:commentRangeStart w:id="6"/>
      <w:r w:rsidR="00CF47BE" w:rsidRPr="00CF47BE">
        <w:rPr>
          <w:rFonts w:ascii="Bookman Old Style" w:eastAsia="Bookman Old Style" w:hAnsi="Bookman Old Style" w:cs="Bookman Old Style"/>
          <w:sz w:val="24"/>
          <w:szCs w:val="24"/>
        </w:rPr>
        <w:t xml:space="preserve">entre </w:t>
      </w:r>
      <w:r w:rsidR="00F352E6">
        <w:rPr>
          <w:rFonts w:ascii="Bookman Old Style" w:eastAsia="Bookman Old Style" w:hAnsi="Bookman Old Style" w:cs="Bookman Old Style"/>
          <w:sz w:val="24"/>
          <w:szCs w:val="24"/>
        </w:rPr>
        <w:t>Autoridad Metropolitana de D</w:t>
      </w:r>
      <w:r w:rsidR="00CF47BE" w:rsidRPr="00CF47BE">
        <w:rPr>
          <w:rFonts w:ascii="Bookman Old Style" w:eastAsia="Bookman Old Style" w:hAnsi="Bookman Old Style" w:cs="Bookman Old Style"/>
          <w:sz w:val="24"/>
          <w:szCs w:val="24"/>
        </w:rPr>
        <w:t>esarrollo Productivo</w:t>
      </w:r>
      <w:r w:rsidR="00F352E6">
        <w:rPr>
          <w:rFonts w:ascii="Bookman Old Style" w:eastAsia="Bookman Old Style" w:hAnsi="Bookman Old Style" w:cs="Bookman Old Style"/>
          <w:sz w:val="24"/>
          <w:szCs w:val="24"/>
        </w:rPr>
        <w:t xml:space="preserve"> y Competitividad</w:t>
      </w:r>
      <w:r w:rsidR="00CF47BE" w:rsidRPr="00CF47BE">
        <w:rPr>
          <w:rFonts w:ascii="Bookman Old Style" w:eastAsia="Bookman Old Style" w:hAnsi="Bookman Old Style" w:cs="Bookman Old Style"/>
          <w:sz w:val="24"/>
          <w:szCs w:val="24"/>
        </w:rPr>
        <w:t xml:space="preserve">, CONQUITO, </w:t>
      </w:r>
      <w:commentRangeEnd w:id="6"/>
      <w:r w:rsidR="00123A3D">
        <w:rPr>
          <w:rStyle w:val="Refdecomentario"/>
        </w:rPr>
        <w:commentReference w:id="6"/>
      </w:r>
      <w:r w:rsidR="00CF47BE" w:rsidRPr="00CF47BE">
        <w:rPr>
          <w:rFonts w:ascii="Bookman Old Style" w:eastAsia="Bookman Old Style" w:hAnsi="Bookman Old Style" w:cs="Bookman Old Style"/>
          <w:sz w:val="24"/>
          <w:szCs w:val="24"/>
        </w:rPr>
        <w:t xml:space="preserve">productores y comercializadores de alimentos, organizaciones receptoras, encaminados a reducir la pérdida, el desperdicio y aprovechamiento de alimentos, así como fomentar y canalizar la donación de productos alimenticios en los términos de esta Ordenanza. Estos convenios </w:t>
      </w:r>
      <w:r w:rsidR="00CF47BE" w:rsidRPr="00CF47BE">
        <w:rPr>
          <w:rFonts w:ascii="Bookman Old Style" w:eastAsia="Bookman Old Style" w:hAnsi="Bookman Old Style" w:cs="Bookman Old Style"/>
          <w:sz w:val="24"/>
          <w:szCs w:val="24"/>
        </w:rPr>
        <w:lastRenderedPageBreak/>
        <w:t>podrán tener el apoyo técnico y jurídico de otras dependencias municipales cuando corresponda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65885360"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PDA.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3D85128"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Promover</w:t>
      </w:r>
      <w:r w:rsidR="00F110A1">
        <w:rPr>
          <w:rFonts w:ascii="Bookman Old Style" w:eastAsia="Bookman Old Style" w:hAnsi="Bookman Old Style" w:cs="Bookman Old Style"/>
          <w:sz w:val="24"/>
          <w:szCs w:val="24"/>
        </w:rPr>
        <w:t xml:space="preserve"> en el marco de la coordinación interinstitucional,</w:t>
      </w:r>
      <w:r w:rsidR="00826C63" w:rsidRPr="00DF1857">
        <w:rPr>
          <w:rFonts w:ascii="Bookman Old Style" w:eastAsia="Bookman Old Style" w:hAnsi="Bookman Old Style" w:cs="Bookman Old Style"/>
          <w:sz w:val="24"/>
          <w:szCs w:val="24"/>
        </w:rPr>
        <w:t xml:space="preserve"> programas </w:t>
      </w:r>
      <w:r w:rsidR="00F110A1">
        <w:rPr>
          <w:rFonts w:ascii="Bookman Old Style" w:eastAsia="Bookman Old Style" w:hAnsi="Bookman Old Style" w:cs="Bookman Old Style"/>
          <w:sz w:val="24"/>
          <w:szCs w:val="24"/>
        </w:rPr>
        <w:t xml:space="preserve">de educación </w:t>
      </w:r>
      <w:r w:rsidR="00826C63" w:rsidRPr="00DF1857">
        <w:rPr>
          <w:rFonts w:ascii="Bookman Old Style" w:eastAsia="Bookman Old Style" w:hAnsi="Bookman Old Style" w:cs="Bookman Old Style"/>
          <w:sz w:val="24"/>
          <w:szCs w:val="24"/>
        </w:rPr>
        <w:t xml:space="preserve">y campañas de 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2440A224"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 PDA a fin de fomentar la capacidad en cuanto a prácticas y conocimientos de base científica que demuestren que conllevan una reducción de las PDA</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2DDD14E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Incentivar el incremento de la actividad de donación de alimentos en sujeción a la cantidad y calidad, en beneficio de personas en situación de vulnerabilidad.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1EFCD15"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commentRangeStart w:id="7"/>
      <w:r w:rsidR="00EF5A92" w:rsidRPr="00DF1857">
        <w:rPr>
          <w:rFonts w:ascii="Bookman Old Style" w:eastAsia="Bookman Old Style" w:hAnsi="Bookman Old Style" w:cs="Bookman Old Style"/>
          <w:sz w:val="24"/>
          <w:szCs w:val="24"/>
        </w:rPr>
        <w:t>En coordinación con la Secretaría de Desarrollo Productivo y Competitividad,</w:t>
      </w:r>
      <w:r w:rsidR="00AA36C0" w:rsidRPr="00DF1857">
        <w:rPr>
          <w:rFonts w:ascii="Bookman Old Style" w:eastAsia="Bookman Old Style" w:hAnsi="Bookman Old Style" w:cs="Bookman Old Style"/>
          <w:sz w:val="24"/>
          <w:szCs w:val="24"/>
        </w:rPr>
        <w:t xml:space="preserve"> CONQUITO, </w:t>
      </w:r>
      <w:commentRangeEnd w:id="7"/>
      <w:r w:rsidR="00042BAD">
        <w:rPr>
          <w:rStyle w:val="Refdecomentario"/>
        </w:rPr>
        <w:commentReference w:id="7"/>
      </w:r>
      <w:r w:rsidR="00AA36C0" w:rsidRPr="00DF1857">
        <w:rPr>
          <w:rFonts w:ascii="Bookman Old Style" w:eastAsia="Bookman Old Style" w:hAnsi="Bookman Old Style" w:cs="Bookman Old Style"/>
          <w:sz w:val="24"/>
          <w:szCs w:val="24"/>
        </w:rPr>
        <w:t>instituciones de educación superior,</w:t>
      </w:r>
      <w:r w:rsidR="00EF5A92" w:rsidRPr="00DF1857">
        <w:rPr>
          <w:rFonts w:ascii="Bookman Old Style" w:eastAsia="Bookman Old Style" w:hAnsi="Bookman Old Style" w:cs="Bookman Old Style"/>
          <w:sz w:val="24"/>
          <w:szCs w:val="24"/>
        </w:rPr>
        <w:t xml:space="preserve"> </w:t>
      </w:r>
      <w:r w:rsidR="00AA36C0" w:rsidRPr="00DF1857">
        <w:rPr>
          <w:rFonts w:ascii="Bookman Old Style" w:eastAsia="Bookman Old Style" w:hAnsi="Bookman Old Style" w:cs="Bookman Old Style"/>
          <w:sz w:val="24"/>
          <w:szCs w:val="24"/>
        </w:rPr>
        <w:t xml:space="preserve"> pr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0" w14:textId="2FB8BCC9"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xml:space="preserve">) Efectuar procesos de capacitación en coordinación con el Sistema de Educación </w:t>
      </w:r>
      <w:r w:rsidR="00047DEC" w:rsidRPr="00DF1857">
        <w:rPr>
          <w:rFonts w:ascii="Bookman Old Style" w:eastAsia="Bookman Old Style" w:hAnsi="Bookman Old Style" w:cs="Bookman Old Style"/>
          <w:sz w:val="24"/>
          <w:szCs w:val="24"/>
        </w:rPr>
        <w:t xml:space="preserve">Superior </w:t>
      </w:r>
      <w:r w:rsidR="00826C63" w:rsidRPr="00DF1857">
        <w:rPr>
          <w:rFonts w:ascii="Bookman Old Style" w:eastAsia="Bookman Old Style" w:hAnsi="Bookman Old Style" w:cs="Bookman Old Style"/>
          <w:sz w:val="24"/>
          <w:szCs w:val="24"/>
        </w:rPr>
        <w:t xml:space="preserve">y demás entidades necesarias para el </w:t>
      </w:r>
      <w:r w:rsidR="00826C63" w:rsidRPr="00DF1857">
        <w:rPr>
          <w:rFonts w:ascii="Bookman Old Style" w:eastAsia="Bookman Old Style" w:hAnsi="Bookman Old Style" w:cs="Bookman Old Style"/>
          <w:sz w:val="24"/>
          <w:szCs w:val="24"/>
        </w:rPr>
        <w:lastRenderedPageBreak/>
        <w:t>desarrollo de contenidos académicos respecto a los hábitos de consumo responsable, rescatando prácticas culturales y culinarias que aportan a la prevención de la pérdida</w:t>
      </w:r>
      <w:sdt>
        <w:sdtPr>
          <w:rPr>
            <w:rFonts w:ascii="Bookman Old Style" w:hAnsi="Bookman Old Style"/>
          </w:rPr>
          <w:tag w:val="goog_rdk_124"/>
          <w:id w:val="1611940860"/>
        </w:sdtPr>
        <w:sdtContent>
          <w:r w:rsidR="00826C63" w:rsidRPr="00DF1857">
            <w:rPr>
              <w:rFonts w:ascii="Bookman Old Style" w:eastAsia="Bookman Old Style" w:hAnsi="Bookman Old Style" w:cs="Bookman Old Style"/>
              <w:sz w:val="24"/>
              <w:szCs w:val="24"/>
            </w:rPr>
            <w:t>,</w:t>
          </w:r>
        </w:sdtContent>
      </w:sdt>
      <w:r w:rsidR="00443A98"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desperdicio </w:t>
      </w:r>
      <w:sdt>
        <w:sdtPr>
          <w:rPr>
            <w:rFonts w:ascii="Bookman Old Style" w:hAnsi="Bookman Old Style"/>
          </w:rPr>
          <w:tag w:val="goog_rdk_126"/>
          <w:id w:val="-286045858"/>
        </w:sdt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7"/>
          <w:id w:val="-388963546"/>
        </w:sdtPr>
        <w:sdtContent>
          <w:r w:rsidR="00826C63" w:rsidRPr="00DF1857">
            <w:rPr>
              <w:rFonts w:ascii="Bookman Old Style" w:eastAsia="Bookman Old Style" w:hAnsi="Bookman Old Style" w:cs="Bookman Old Style"/>
              <w:sz w:val="24"/>
              <w:szCs w:val="24"/>
            </w:rPr>
            <w:t xml:space="preserve"> que corren el riesgo de ser descartados</w:t>
          </w:r>
        </w:sdtContent>
      </w:sdt>
      <w:r w:rsidR="00826C63" w:rsidRPr="00DF1857">
        <w:rPr>
          <w:rFonts w:ascii="Bookman Old Style" w:eastAsia="Bookman Old Style" w:hAnsi="Bookman Old Style" w:cs="Bookman Old Style"/>
          <w:sz w:val="24"/>
          <w:szCs w:val="24"/>
        </w:rPr>
        <w:t xml:space="preserve">, en el marco del derecho a la alimentación adecuada; </w:t>
      </w:r>
    </w:p>
    <w:p w14:paraId="000000A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753B8E1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26FF80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 xml:space="preserve">En coordinación con </w:t>
      </w:r>
      <w:commentRangeStart w:id="8"/>
      <w:r w:rsidR="00A14AD7" w:rsidRPr="00DF1857">
        <w:rPr>
          <w:rFonts w:ascii="Bookman Old Style" w:eastAsia="Bookman Old Style" w:hAnsi="Bookman Old Style" w:cs="Bookman Old Style"/>
          <w:sz w:val="24"/>
          <w:szCs w:val="24"/>
        </w:rPr>
        <w:t>la Autoridad Ambiental Distrital</w:t>
      </w:r>
      <w:commentRangeEnd w:id="8"/>
      <w:r w:rsidR="00BB2A1F">
        <w:rPr>
          <w:rStyle w:val="Refdecomentario"/>
        </w:rPr>
        <w:commentReference w:id="8"/>
      </w:r>
      <w:r w:rsidR="00A14AD7" w:rsidRPr="00DF1857">
        <w:rPr>
          <w:rFonts w:ascii="Bookman Old Style" w:eastAsia="Bookman Old Style" w:hAnsi="Bookman Old Style" w:cs="Bookman Old Style"/>
          <w:sz w:val="24"/>
          <w:szCs w:val="24"/>
        </w:rPr>
        <w:t>, p</w:t>
      </w:r>
      <w:r w:rsidR="00826C63" w:rsidRPr="00DF1857">
        <w:rPr>
          <w:rFonts w:ascii="Bookman Old Style" w:eastAsia="Bookman Old Style" w:hAnsi="Bookman Old Style" w:cs="Bookman Old Style"/>
          <w:sz w:val="24"/>
          <w:szCs w:val="24"/>
        </w:rPr>
        <w:t>romover, desarrollar y coordinar acciones para la implementación de propuestas técnicas y ambientalmente sostenibles para utilizar los desperdicios de alimentos</w:t>
      </w:r>
      <w:r w:rsidR="008E0153" w:rsidRPr="00DF1857">
        <w:rPr>
          <w:rFonts w:ascii="Bookman Old Style" w:eastAsia="Bookman Old Style" w:hAnsi="Bookman Old Style" w:cs="Bookman Old Style"/>
          <w:sz w:val="24"/>
          <w:szCs w:val="24"/>
        </w:rPr>
        <w:t xml:space="preserve"> </w:t>
      </w:r>
      <w:r w:rsidR="00826C63" w:rsidRPr="00DF1857">
        <w:rPr>
          <w:rFonts w:ascii="Bookman Old Style" w:eastAsia="Bookman Old Style" w:hAnsi="Bookman Old Style" w:cs="Bookman Old Style"/>
          <w:sz w:val="24"/>
          <w:szCs w:val="24"/>
        </w:rPr>
        <w:t>que no puedan ser aprovechados para el consumo humano</w:t>
      </w:r>
      <w:r w:rsidR="008E0153"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9D0AC9B"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 xml:space="preserve">En coordinación con la </w:t>
      </w:r>
      <w:commentRangeStart w:id="9"/>
      <w:r w:rsidR="00A14AD7" w:rsidRPr="00DF1857">
        <w:rPr>
          <w:rFonts w:ascii="Bookman Old Style" w:eastAsia="Bookman Old Style" w:hAnsi="Bookman Old Style" w:cs="Bookman Old Style"/>
          <w:sz w:val="24"/>
          <w:szCs w:val="24"/>
        </w:rPr>
        <w:t xml:space="preserve">Autoridad Ambiental Distrital, </w:t>
      </w:r>
      <w:commentRangeEnd w:id="9"/>
      <w:r w:rsidR="00BB2A1F">
        <w:rPr>
          <w:rStyle w:val="Refdecomentario"/>
        </w:rPr>
        <w:commentReference w:id="9"/>
      </w:r>
      <w:r w:rsidR="00A14AD7" w:rsidRPr="00DF1857">
        <w:rPr>
          <w:rFonts w:ascii="Bookman Old Style" w:eastAsia="Bookman Old Style" w:hAnsi="Bookman Old Style" w:cs="Bookman Old Style"/>
          <w:sz w:val="24"/>
          <w:szCs w:val="24"/>
        </w:rPr>
        <w:t>c</w:t>
      </w:r>
      <w:r w:rsidR="00826C63" w:rsidRPr="00DF1857">
        <w:rPr>
          <w:rFonts w:ascii="Bookman Old Style" w:eastAsia="Bookman Old Style" w:hAnsi="Bookman Old Style" w:cs="Bookman Old Style"/>
          <w:sz w:val="24"/>
          <w:szCs w:val="24"/>
        </w:rPr>
        <w:t xml:space="preserve">oordinar la construcción y definición de propuestas </w:t>
      </w:r>
      <w:sdt>
        <w:sdtPr>
          <w:rPr>
            <w:rFonts w:ascii="Bookman Old Style" w:hAnsi="Bookman Old Style"/>
          </w:rPr>
          <w:tag w:val="goog_rdk_129"/>
          <w:id w:val="864477839"/>
        </w:sdtPr>
        <w:sdtContent/>
      </w:sdt>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sidR="00826C63" w:rsidRPr="00DF1857">
        <w:rPr>
          <w:rFonts w:ascii="Bookman Old Style" w:eastAsia="Bookman Old Style" w:hAnsi="Bookman Old Style" w:cs="Bookman Old Style"/>
          <w:sz w:val="24"/>
          <w:szCs w:val="24"/>
        </w:rPr>
        <w:t xml:space="preserve"> (generación de abono orgánico); trabajo que deberá ser realizado en conjunto entre Entidades Metropolitanas competentes, productores/comercializadores de alimentos (incluidos los mercados municipales y privados) y empresas o gestores ambientales dedicadas al aprovechamiento de la materia orgánica para elaboración de abono. </w:t>
      </w:r>
    </w:p>
    <w:p w14:paraId="057A9BFD" w14:textId="4BBEFF0B"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794B236E" w14:textId="556F94AD" w:rsidR="0020655D"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q) En coordinación con la Autoridad Metropolitana de Inclusión Social</w:t>
      </w:r>
      <w:r w:rsidR="00F352E6">
        <w:rPr>
          <w:rFonts w:ascii="Bookman Old Style" w:eastAsia="Bookman Old Style" w:hAnsi="Bookman Old Style" w:cs="Bookman Old Style"/>
          <w:sz w:val="24"/>
          <w:szCs w:val="24"/>
        </w:rPr>
        <w:t xml:space="preserve"> y la Unidad Patronato San José</w:t>
      </w:r>
      <w:r w:rsidR="00DB6DE0" w:rsidRPr="00DF1857">
        <w:rPr>
          <w:rFonts w:ascii="Bookman Old Style" w:eastAsia="Bookman Old Style" w:hAnsi="Bookman Old Style" w:cs="Bookman Old Style"/>
          <w:sz w:val="24"/>
          <w:szCs w:val="24"/>
        </w:rPr>
        <w:t>, l</w:t>
      </w:r>
      <w:r w:rsidRPr="00DF1857">
        <w:rPr>
          <w:rFonts w:ascii="Bookman Old Style" w:eastAsia="Bookman Old Style" w:hAnsi="Bookman Old Style" w:cs="Bookman Old Style"/>
          <w:sz w:val="24"/>
          <w:szCs w:val="24"/>
        </w:rPr>
        <w:t xml:space="preserve">as acciones que se lleven a cabo en torno a la recuperación y donación de alimentos, estarán dirigidas prioritariamente a la erradicación de la desnutrición infantil en el Distrito Metropolitano de Quito. </w:t>
      </w:r>
    </w:p>
    <w:p w14:paraId="34A78525" w14:textId="19ABB42F" w:rsidR="000742FD"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7" w14:textId="23B17DAF" w:rsidR="001A08E3" w:rsidRPr="00DF1857"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0742FD">
        <w:rPr>
          <w:rFonts w:ascii="Bookman Old Style" w:eastAsia="Bookman Old Style" w:hAnsi="Bookman Old Style" w:cs="Bookman Old Style"/>
          <w:sz w:val="24"/>
          <w:szCs w:val="24"/>
        </w:rPr>
        <w:lastRenderedPageBreak/>
        <w:t>r) Coordinar acciones para la entrega de donaciones a los órganos receptores.</w:t>
      </w:r>
      <w:r w:rsidRPr="000742FD">
        <w:rPr>
          <w:rFonts w:ascii="Bookman Old Style" w:eastAsia="Bookman Old Style" w:hAnsi="Bookman Old Style" w:cs="Bookman Old Style"/>
          <w:sz w:val="24"/>
          <w:szCs w:val="24"/>
        </w:rPr>
        <w:cr/>
      </w:r>
    </w:p>
    <w:p w14:paraId="000000A8" w14:textId="6B2F6136" w:rsidR="001A08E3"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Las demás que considere necesarias para prevenir y reducir la pérdida y el desperdicio de alimentos</w:t>
      </w:r>
      <w:sdt>
        <w:sdtPr>
          <w:rPr>
            <w:rFonts w:ascii="Bookman Old Style" w:hAnsi="Bookman Old Style"/>
          </w:rPr>
          <w:tag w:val="goog_rdk_130"/>
          <w:id w:val="-390118517"/>
        </w:sdtPr>
        <w:sdtContent>
          <w:r w:rsidR="00826C63" w:rsidRPr="00DF1857">
            <w:rPr>
              <w:rFonts w:ascii="Bookman Old Style" w:eastAsia="Bookman Old Style" w:hAnsi="Bookman Old Style" w:cs="Bookman Old Style"/>
              <w:sz w:val="24"/>
              <w:szCs w:val="24"/>
            </w:rPr>
            <w:t xml:space="preserve"> desde el origen</w:t>
          </w:r>
        </w:sdtContent>
      </w:sdt>
      <w:r w:rsidR="00826C63" w:rsidRPr="00DF1857">
        <w:rPr>
          <w:rFonts w:ascii="Bookman Old Style" w:eastAsia="Bookman Old Style" w:hAnsi="Bookman Old Style" w:cs="Bookman Old Style"/>
          <w:sz w:val="24"/>
          <w:szCs w:val="24"/>
        </w:rPr>
        <w:t xml:space="preserve">. Estas acciones se </w:t>
      </w:r>
      <w:r w:rsidR="00A14AD7" w:rsidRPr="00DF1857">
        <w:rPr>
          <w:rFonts w:ascii="Bookman Old Style" w:eastAsia="Bookman Old Style" w:hAnsi="Bookman Old Style" w:cs="Bookman Old Style"/>
          <w:sz w:val="24"/>
          <w:szCs w:val="24"/>
        </w:rPr>
        <w:t>ejecutarán</w:t>
      </w:r>
      <w:r w:rsidR="00826C63" w:rsidRPr="00DF1857">
        <w:rPr>
          <w:rFonts w:ascii="Bookman Old Style" w:eastAsia="Bookman Old Style" w:hAnsi="Bookman Old Style" w:cs="Bookman Old Style"/>
          <w:sz w:val="24"/>
          <w:szCs w:val="24"/>
        </w:rPr>
        <w:t xml:space="preserve"> de acuerdo con la disponibilidad presupuestaria y observando las reglas que regulan las finanzas públicas.</w:t>
      </w:r>
    </w:p>
    <w:p w14:paraId="3A318509" w14:textId="18C96E4F" w:rsidR="000742FD"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6E28E5CA" w14:textId="32045D56" w:rsidR="00D157FE" w:rsidRPr="00DF1857" w:rsidRDefault="00D157F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A" w14:textId="3EAB6E9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8</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Coordinación Interinstitucional.-</w:t>
      </w:r>
      <w:r w:rsidRPr="00DF1857">
        <w:rPr>
          <w:rFonts w:ascii="Bookman Old Style" w:eastAsia="Bookman Old Style" w:hAnsi="Bookman Old Style" w:cs="Bookman Old Style"/>
          <w:sz w:val="24"/>
          <w:szCs w:val="24"/>
        </w:rPr>
        <w:t xml:space="preserve"> </w:t>
      </w:r>
      <w:commentRangeStart w:id="10"/>
      <w:r w:rsidRPr="00DF1857">
        <w:rPr>
          <w:rFonts w:ascii="Bookman Old Style" w:eastAsia="Bookman Old Style" w:hAnsi="Bookman Old Style" w:cs="Bookman Old Style"/>
          <w:sz w:val="24"/>
          <w:szCs w:val="24"/>
        </w:rPr>
        <w:t>La</w:t>
      </w:r>
      <w:r w:rsidR="002F3D36">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Entidad</w:t>
      </w:r>
      <w:r w:rsidR="002F3D36">
        <w:rPr>
          <w:rFonts w:ascii="Bookman Old Style" w:eastAsia="Bookman Old Style" w:hAnsi="Bookman Old Style" w:cs="Bookman Old Style"/>
          <w:sz w:val="24"/>
          <w:szCs w:val="24"/>
        </w:rPr>
        <w:t>es</w:t>
      </w:r>
      <w:r w:rsidRPr="00DF1857">
        <w:rPr>
          <w:rFonts w:ascii="Bookman Old Style" w:eastAsia="Bookman Old Style" w:hAnsi="Bookman Old Style" w:cs="Bookman Old Style"/>
          <w:sz w:val="24"/>
          <w:szCs w:val="24"/>
        </w:rPr>
        <w:t xml:space="preserve"> Metropolitana</w:t>
      </w:r>
      <w:r w:rsidR="002F3D36">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w:t>
      </w:r>
      <w:r w:rsidR="002F3D36">
        <w:rPr>
          <w:rFonts w:ascii="Bookman Old Style" w:eastAsia="Bookman Old Style" w:hAnsi="Bookman Old Style" w:cs="Bookman Old Style"/>
          <w:sz w:val="24"/>
          <w:szCs w:val="24"/>
        </w:rPr>
        <w:t xml:space="preserve">de Desarrollo Productivo y Competitividad, </w:t>
      </w:r>
      <w:commentRangeEnd w:id="10"/>
      <w:r w:rsidR="00BB2A1F">
        <w:rPr>
          <w:rStyle w:val="Refdecomentario"/>
        </w:rPr>
        <w:commentReference w:id="10"/>
      </w:r>
      <w:r w:rsidRPr="00DF1857">
        <w:rPr>
          <w:rFonts w:ascii="Bookman Old Style" w:eastAsia="Bookman Old Style" w:hAnsi="Bookman Old Style" w:cs="Bookman Old Style"/>
          <w:sz w:val="24"/>
          <w:szCs w:val="24"/>
        </w:rPr>
        <w:t>Salud, Ambiente, Inclusión</w:t>
      </w:r>
      <w:r w:rsidR="002F3D36">
        <w:rPr>
          <w:rFonts w:ascii="Bookman Old Style" w:eastAsia="Bookman Old Style" w:hAnsi="Bookman Old Style" w:cs="Bookman Old Style"/>
          <w:sz w:val="24"/>
          <w:szCs w:val="24"/>
        </w:rPr>
        <w:t xml:space="preserve"> Social</w:t>
      </w:r>
      <w:r w:rsidRPr="00DF1857">
        <w:rPr>
          <w:rFonts w:ascii="Bookman Old Style" w:eastAsia="Bookman Old Style" w:hAnsi="Bookman Old Style" w:cs="Bookman Old Style"/>
          <w:sz w:val="24"/>
          <w:szCs w:val="24"/>
        </w:rPr>
        <w:t xml:space="preserve">, </w:t>
      </w:r>
      <w:r w:rsidR="002F3D36">
        <w:rPr>
          <w:rFonts w:ascii="Bookman Old Style" w:eastAsia="Bookman Old Style" w:hAnsi="Bookman Old Style" w:cs="Bookman Old Style"/>
          <w:sz w:val="24"/>
          <w:szCs w:val="24"/>
        </w:rPr>
        <w:t xml:space="preserve">Agencia Metropolitana de </w:t>
      </w:r>
      <w:r w:rsidR="001B2D63">
        <w:rPr>
          <w:rFonts w:ascii="Bookman Old Style" w:eastAsia="Bookman Old Style" w:hAnsi="Bookman Old Style" w:cs="Bookman Old Style"/>
          <w:sz w:val="24"/>
          <w:szCs w:val="24"/>
        </w:rPr>
        <w:t>C</w:t>
      </w:r>
      <w:r w:rsidRPr="00DF1857">
        <w:rPr>
          <w:rFonts w:ascii="Bookman Old Style" w:eastAsia="Bookman Old Style" w:hAnsi="Bookman Old Style" w:cs="Bookman Old Style"/>
          <w:sz w:val="24"/>
          <w:szCs w:val="24"/>
        </w:rPr>
        <w:t xml:space="preserve">ontrol </w:t>
      </w:r>
      <w:r w:rsidR="001B2D63">
        <w:rPr>
          <w:rFonts w:ascii="Bookman Old Style" w:eastAsia="Bookman Old Style" w:hAnsi="Bookman Old Style" w:cs="Bookman Old Style"/>
          <w:sz w:val="24"/>
          <w:szCs w:val="24"/>
        </w:rPr>
        <w:t>y la Unidad Patronato Municipal San José,</w:t>
      </w:r>
      <w:r w:rsidRPr="00DF1857">
        <w:rPr>
          <w:rFonts w:ascii="Bookman Old Style" w:eastAsia="Bookman Old Style" w:hAnsi="Bookman Old Style" w:cs="Bookman Old Style"/>
          <w:sz w:val="24"/>
          <w:szCs w:val="24"/>
        </w:rPr>
        <w:t xml:space="preserve"> trabajarán de manera coordinada para </w:t>
      </w:r>
      <w:r w:rsidR="002F3D36">
        <w:rPr>
          <w:rFonts w:ascii="Bookman Old Style" w:eastAsia="Bookman Old Style" w:hAnsi="Bookman Old Style" w:cs="Bookman Old Style"/>
          <w:sz w:val="24"/>
          <w:szCs w:val="24"/>
        </w:rPr>
        <w:t>elaborar e implementar</w:t>
      </w:r>
      <w:r w:rsidRPr="00DF1857">
        <w:rPr>
          <w:rFonts w:ascii="Bookman Old Style" w:eastAsia="Bookman Old Style" w:hAnsi="Bookman Old Style" w:cs="Bookman Old Style"/>
          <w:sz w:val="24"/>
          <w:szCs w:val="24"/>
        </w:rPr>
        <w:t>, en el ámbito de sus competencias, planes, programas y procesos para prevenir</w:t>
      </w:r>
      <w:sdt>
        <w:sdtPr>
          <w:rPr>
            <w:rFonts w:ascii="Bookman Old Style" w:hAnsi="Bookman Old Style"/>
          </w:rPr>
          <w:tag w:val="goog_rdk_131"/>
          <w:id w:val="-2014678286"/>
        </w:sdtPr>
        <w:sdtContent>
          <w:r w:rsidRPr="00DF1857">
            <w:rPr>
              <w:rFonts w:ascii="Bookman Old Style" w:eastAsia="Bookman Old Style" w:hAnsi="Bookman Old Style" w:cs="Bookman Old Style"/>
              <w:sz w:val="24"/>
              <w:szCs w:val="24"/>
            </w:rPr>
            <w:t>,</w:t>
          </w:r>
        </w:sdtContent>
      </w:sdt>
      <w:r w:rsidRPr="00DF1857">
        <w:rPr>
          <w:rFonts w:ascii="Bookman Old Style" w:eastAsia="Bookman Old Style" w:hAnsi="Bookman Old Style" w:cs="Bookman Old Style"/>
          <w:sz w:val="24"/>
          <w:szCs w:val="24"/>
        </w:rPr>
        <w:t xml:space="preserve"> reducir</w:t>
      </w:r>
      <w:sdt>
        <w:sdtPr>
          <w:rPr>
            <w:rFonts w:ascii="Bookman Old Style" w:hAnsi="Bookman Old Style"/>
          </w:rPr>
          <w:tag w:val="goog_rdk_133"/>
          <w:id w:val="1183089937"/>
        </w:sdtPr>
        <w:sdtContent>
          <w:r w:rsidRPr="00DF1857">
            <w:rPr>
              <w:rFonts w:ascii="Bookman Old Style" w:eastAsia="Bookman Old Style" w:hAnsi="Bookman Old Style" w:cs="Bookman Old Style"/>
              <w:sz w:val="24"/>
              <w:szCs w:val="24"/>
            </w:rPr>
            <w:t xml:space="preserve"> y aprovechar</w:t>
          </w:r>
        </w:sdtContent>
      </w:sdt>
      <w:r w:rsidRPr="00DF1857">
        <w:rPr>
          <w:rFonts w:ascii="Bookman Old Style" w:eastAsia="Bookman Old Style" w:hAnsi="Bookman Old Style" w:cs="Bookman Old Style"/>
          <w:sz w:val="24"/>
          <w:szCs w:val="24"/>
        </w:rPr>
        <w:t xml:space="preserve"> la</w:t>
      </w:r>
      <w:r w:rsidR="00743384"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 y desperdicio de alimentos</w:t>
      </w:r>
      <w:r w:rsidR="00743384" w:rsidRPr="00DF1857">
        <w:rPr>
          <w:rFonts w:ascii="Bookman Old Style" w:eastAsia="Bookman Old Style" w:hAnsi="Bookman Old Style" w:cs="Bookman Old Style"/>
          <w:sz w:val="24"/>
          <w:szCs w:val="24"/>
        </w:rPr>
        <w:t>, incluyendo la donación de alimentos</w:t>
      </w:r>
      <w:r w:rsidRPr="00DF1857">
        <w:rPr>
          <w:rFonts w:ascii="Bookman Old Style" w:eastAsia="Bookman Old Style" w:hAnsi="Bookman Old Style" w:cs="Bookman Old Style"/>
          <w:sz w:val="24"/>
          <w:szCs w:val="24"/>
        </w:rPr>
        <w:t>.</w:t>
      </w:r>
    </w:p>
    <w:p w14:paraId="000000AB" w14:textId="645B537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Así también, en los casos en los cuales no se pueda prevenir la generación de </w:t>
      </w:r>
      <w:r w:rsidR="00375300" w:rsidRPr="00DF1857">
        <w:rPr>
          <w:rFonts w:ascii="Bookman Old Style" w:eastAsia="Bookman Old Style" w:hAnsi="Bookman Old Style" w:cs="Bookman Old Style"/>
          <w:sz w:val="24"/>
          <w:szCs w:val="24"/>
        </w:rPr>
        <w:t xml:space="preserve">pérdidas y </w:t>
      </w:r>
      <w:r w:rsidRPr="00DF1857">
        <w:rPr>
          <w:rFonts w:ascii="Bookman Old Style" w:eastAsia="Bookman Old Style" w:hAnsi="Bookman Old Style" w:cs="Bookman Old Style"/>
          <w:sz w:val="24"/>
          <w:szCs w:val="24"/>
        </w:rPr>
        <w:t xml:space="preserve">desperdicios de alimentos, las Entidades Metropolitanas competentes coordinarán acciones, en conjunto con </w:t>
      </w:r>
      <w:r w:rsidR="00375300" w:rsidRPr="00DF1857">
        <w:rPr>
          <w:rFonts w:ascii="Bookman Old Style" w:eastAsia="Bookman Old Style" w:hAnsi="Bookman Old Style" w:cs="Bookman Old Style"/>
          <w:sz w:val="24"/>
          <w:szCs w:val="24"/>
        </w:rPr>
        <w:t xml:space="preserve">los agentes de la cadena de suministro de alimentos, </w:t>
      </w:r>
      <w:r w:rsidRPr="00DF1857">
        <w:rPr>
          <w:rFonts w:ascii="Bookman Old Style" w:eastAsia="Bookman Old Style" w:hAnsi="Bookman Old Style" w:cs="Bookman Old Style"/>
          <w:sz w:val="24"/>
          <w:szCs w:val="24"/>
        </w:rPr>
        <w:t>gestores ambientales, entre otros, para el diseño e implementación de proyectos enfocados al aprovechamiento total de tod</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 l</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w:t>
      </w:r>
      <w:r w:rsidR="00375300" w:rsidRPr="00DF1857">
        <w:rPr>
          <w:rFonts w:ascii="Bookman Old Style" w:eastAsia="Bookman Old Style" w:hAnsi="Bookman Old Style" w:cs="Bookman Old Style"/>
          <w:sz w:val="24"/>
          <w:szCs w:val="24"/>
        </w:rPr>
        <w:t xml:space="preserve"> pérdidas y</w:t>
      </w:r>
      <w:r w:rsidRPr="00DF1857">
        <w:rPr>
          <w:rFonts w:ascii="Bookman Old Style" w:eastAsia="Bookman Old Style" w:hAnsi="Bookman Old Style" w:cs="Bookman Old Style"/>
          <w:sz w:val="24"/>
          <w:szCs w:val="24"/>
        </w:rPr>
        <w:t xml:space="preserve"> desperdicios alimenticios, con el fin de reducir o eliminar la cantidad de materia orgánica que llega al Relleno Sanitario del Distrito Metropolitano de Quito. </w:t>
      </w:r>
    </w:p>
    <w:p w14:paraId="4A9F6A87" w14:textId="77777777" w:rsidR="005F1982" w:rsidRDefault="005F1982" w:rsidP="00D45706">
      <w:pPr>
        <w:jc w:val="both"/>
        <w:rPr>
          <w:rFonts w:ascii="Bookman Old Style" w:eastAsia="Bookman Old Style" w:hAnsi="Bookman Old Style" w:cs="Bookman Old Style"/>
          <w:sz w:val="24"/>
          <w:szCs w:val="24"/>
        </w:rPr>
      </w:pPr>
    </w:p>
    <w:p w14:paraId="4D2FFC9D" w14:textId="2190E2FB" w:rsidR="00AC310C" w:rsidRPr="00DF1857" w:rsidRDefault="00D45706" w:rsidP="00D45706">
      <w:pPr>
        <w:jc w:val="both"/>
        <w:rPr>
          <w:rFonts w:ascii="Bookman Old Style" w:eastAsia="Bookman Old Style" w:hAnsi="Bookman Old Style" w:cs="Bookman Old Style"/>
          <w:sz w:val="24"/>
          <w:szCs w:val="24"/>
        </w:rPr>
      </w:pPr>
      <w:commentRangeStart w:id="11"/>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9</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Investigación y Desarrollo.-</w:t>
      </w:r>
      <w:r w:rsidRPr="00DF1857">
        <w:rPr>
          <w:rFonts w:ascii="Bookman Old Style" w:eastAsia="Bookman Old Style" w:hAnsi="Bookman Old Style" w:cs="Bookman Old Style"/>
          <w:sz w:val="24"/>
          <w:szCs w:val="24"/>
        </w:rPr>
        <w:t xml:space="preserve"> </w:t>
      </w:r>
      <w:commentRangeStart w:id="12"/>
      <w:r w:rsidRPr="00DF1857">
        <w:rPr>
          <w:rFonts w:ascii="Bookman Old Style" w:eastAsia="Bookman Old Style" w:hAnsi="Bookman Old Style" w:cs="Bookman Old Style"/>
          <w:sz w:val="24"/>
          <w:szCs w:val="24"/>
        </w:rPr>
        <w:t>La Secretaría de Desarro</w:t>
      </w:r>
      <w:r w:rsidR="00AC310C" w:rsidRPr="00DF1857">
        <w:rPr>
          <w:rFonts w:ascii="Bookman Old Style" w:eastAsia="Bookman Old Style" w:hAnsi="Bookman Old Style" w:cs="Bookman Old Style"/>
          <w:sz w:val="24"/>
          <w:szCs w:val="24"/>
        </w:rPr>
        <w:t xml:space="preserve">llo Productivo y Competitividad, </w:t>
      </w:r>
      <w:commentRangeEnd w:id="12"/>
      <w:r w:rsidR="00585377">
        <w:rPr>
          <w:rStyle w:val="Refdecomentario"/>
        </w:rPr>
        <w:commentReference w:id="12"/>
      </w:r>
      <w:r w:rsidR="00AC310C" w:rsidRPr="00DF1857">
        <w:rPr>
          <w:rFonts w:ascii="Bookman Old Style" w:eastAsia="Bookman Old Style" w:hAnsi="Bookman Old Style" w:cs="Bookman Old Style"/>
          <w:sz w:val="24"/>
          <w:szCs w:val="24"/>
        </w:rPr>
        <w:t>en coordinación con las</w:t>
      </w:r>
      <w:r w:rsidRPr="00DF1857">
        <w:rPr>
          <w:rFonts w:ascii="Bookman Old Style" w:eastAsia="Bookman Old Style" w:hAnsi="Bookman Old Style" w:cs="Bookman Old Style"/>
          <w:sz w:val="24"/>
          <w:szCs w:val="24"/>
        </w:rPr>
        <w:t xml:space="preserve"> Entidades M</w:t>
      </w:r>
      <w:r w:rsidR="00AC310C" w:rsidRPr="00DF1857">
        <w:rPr>
          <w:rFonts w:ascii="Bookman Old Style" w:eastAsia="Bookman Old Style" w:hAnsi="Bookman Old Style" w:cs="Bookman Old Style"/>
          <w:sz w:val="24"/>
          <w:szCs w:val="24"/>
        </w:rPr>
        <w:t>unicipales competentes</w:t>
      </w:r>
      <w:r w:rsidRPr="00DF1857">
        <w:rPr>
          <w:rFonts w:ascii="Bookman Old Style" w:eastAsia="Bookman Old Style" w:hAnsi="Bookman Old Style" w:cs="Bookman Old Style"/>
          <w:sz w:val="24"/>
          <w:szCs w:val="24"/>
        </w:rPr>
        <w:t xml:space="preserve"> y</w:t>
      </w:r>
      <w:r w:rsidR="00AC310C" w:rsidRPr="00DF1857">
        <w:rPr>
          <w:rFonts w:ascii="Bookman Old Style" w:eastAsia="Bookman Old Style" w:hAnsi="Bookman Old Style" w:cs="Bookman Old Style"/>
          <w:sz w:val="24"/>
          <w:szCs w:val="24"/>
        </w:rPr>
        <w:t xml:space="preserve"> con la participación de instituciones de educación superior, promoverá la investigación y desarrollo para determinar innovaciones que contribuyan a la reducción de las pérdidas y desperdicios de alimentos</w:t>
      </w:r>
      <w:r w:rsidR="00C51505">
        <w:rPr>
          <w:rFonts w:ascii="Bookman Old Style" w:eastAsia="Bookman Old Style" w:hAnsi="Bookman Old Style" w:cs="Bookman Old Style"/>
          <w:sz w:val="24"/>
          <w:szCs w:val="24"/>
        </w:rPr>
        <w:t xml:space="preserve">, </w:t>
      </w:r>
      <w:commentRangeStart w:id="13"/>
      <w:r w:rsidR="00C51505">
        <w:rPr>
          <w:rFonts w:ascii="Bookman Old Style" w:eastAsia="Bookman Old Style" w:hAnsi="Bookman Old Style" w:cs="Bookman Old Style"/>
          <w:sz w:val="24"/>
          <w:szCs w:val="24"/>
        </w:rPr>
        <w:t xml:space="preserve">así como investigaciones en aspectos de seguridad alimentaria, </w:t>
      </w:r>
      <w:r w:rsidR="00AC310C" w:rsidRPr="00DF1857">
        <w:rPr>
          <w:rFonts w:ascii="Bookman Old Style" w:eastAsia="Bookman Old Style" w:hAnsi="Bookman Old Style" w:cs="Bookman Old Style"/>
          <w:sz w:val="24"/>
          <w:szCs w:val="24"/>
        </w:rPr>
        <w:t>en el Distrito Metropolitano de Quito</w:t>
      </w:r>
      <w:r w:rsidR="00C51505">
        <w:rPr>
          <w:rFonts w:ascii="Bookman Old Style" w:eastAsia="Bookman Old Style" w:hAnsi="Bookman Old Style" w:cs="Bookman Old Style"/>
          <w:sz w:val="24"/>
          <w:szCs w:val="24"/>
        </w:rPr>
        <w:t>, así como la investigación</w:t>
      </w:r>
      <w:r w:rsidR="00AC310C" w:rsidRPr="00DF1857">
        <w:rPr>
          <w:rFonts w:ascii="Bookman Old Style" w:eastAsia="Bookman Old Style" w:hAnsi="Bookman Old Style" w:cs="Bookman Old Style"/>
          <w:sz w:val="24"/>
          <w:szCs w:val="24"/>
        </w:rPr>
        <w:t xml:space="preserve">. </w:t>
      </w:r>
      <w:commentRangeEnd w:id="13"/>
      <w:r w:rsidR="009E2E2D">
        <w:rPr>
          <w:rStyle w:val="Refdecomentario"/>
        </w:rPr>
        <w:commentReference w:id="13"/>
      </w:r>
    </w:p>
    <w:p w14:paraId="1207CF5C" w14:textId="44282B12" w:rsidR="00B7790F" w:rsidRDefault="00AC310C"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Para esto, la Secretaría de Desarrollo Productivo y Competitividad, en coordinación con la Secretaría de Comunicación anualmente </w:t>
      </w:r>
      <w:r w:rsidR="00B7790F" w:rsidRPr="00DF1857">
        <w:rPr>
          <w:rFonts w:ascii="Bookman Old Style" w:eastAsia="Bookman Old Style" w:hAnsi="Bookman Old Style" w:cs="Bookman Old Style"/>
          <w:sz w:val="24"/>
          <w:szCs w:val="24"/>
        </w:rPr>
        <w:t xml:space="preserve">harán la convocatoria a toda la ciudadanía (con énfasis en la academia y sector productivo) a la presentación de propuestas que contribuyan a la reducción de las pérdidas y desperdicios de alimentos. La Secretaría de Desarrollo </w:t>
      </w:r>
      <w:commentRangeEnd w:id="11"/>
      <w:r w:rsidR="00494B82">
        <w:rPr>
          <w:rStyle w:val="Refdecomentario"/>
        </w:rPr>
        <w:lastRenderedPageBreak/>
        <w:commentReference w:id="11"/>
      </w:r>
      <w:r w:rsidR="00B7790F" w:rsidRPr="00DF1857">
        <w:rPr>
          <w:rFonts w:ascii="Bookman Old Style" w:eastAsia="Bookman Old Style" w:hAnsi="Bookman Old Style" w:cs="Bookman Old Style"/>
          <w:sz w:val="24"/>
          <w:szCs w:val="24"/>
        </w:rPr>
        <w:t>Productivo y Competitividad, en coordinación con las Entidades Municipales competentes y las instituciones de educación superior analizarán las propuestas existentes con el fin de seleccionar aquellas que sean técnica, económica y legalmente viables y aplicables en el Distrito Metropolitano de Quito, para, posteriormente llevar a cabo las acciones correspondientes para la impl</w:t>
      </w:r>
      <w:r w:rsidR="00D40439" w:rsidRPr="00DF1857">
        <w:rPr>
          <w:rFonts w:ascii="Bookman Old Style" w:eastAsia="Bookman Old Style" w:hAnsi="Bookman Old Style" w:cs="Bookman Old Style"/>
          <w:sz w:val="24"/>
          <w:szCs w:val="24"/>
        </w:rPr>
        <w:t xml:space="preserve">ementación de dichas propuestas en la cadena de suministros de alimentos de la ciudad. </w:t>
      </w:r>
      <w:r w:rsidR="00B7790F" w:rsidRPr="00DF1857">
        <w:rPr>
          <w:rFonts w:ascii="Bookman Old Style" w:eastAsia="Bookman Old Style" w:hAnsi="Bookman Old Style" w:cs="Bookman Old Style"/>
          <w:sz w:val="24"/>
          <w:szCs w:val="24"/>
        </w:rPr>
        <w:t xml:space="preserve"> </w:t>
      </w:r>
    </w:p>
    <w:p w14:paraId="54093258" w14:textId="77777777" w:rsidR="00BD583E" w:rsidRPr="00DF1857" w:rsidRDefault="00BD583E" w:rsidP="00D45706">
      <w:pPr>
        <w:jc w:val="both"/>
        <w:rPr>
          <w:rFonts w:ascii="Bookman Old Style" w:eastAsia="Bookman Old Style" w:hAnsi="Bookman Old Style" w:cs="Bookman Old Style"/>
          <w:sz w:val="24"/>
          <w:szCs w:val="24"/>
        </w:rPr>
      </w:pPr>
    </w:p>
    <w:p w14:paraId="689E8175" w14:textId="44C6DCC5" w:rsidR="00C659FB" w:rsidRPr="00DF1857" w:rsidRDefault="00C659FB"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commentRangeStart w:id="14"/>
      <w:r w:rsidRPr="00DF1857">
        <w:rPr>
          <w:rFonts w:ascii="Bookman Old Style" w:eastAsia="Bookman Old Style" w:hAnsi="Bookman Old Style" w:cs="Bookman Old Style"/>
          <w:b/>
          <w:sz w:val="24"/>
          <w:szCs w:val="24"/>
        </w:rPr>
        <w:t>SECCIÓN II. SEGUIMIENTO</w:t>
      </w:r>
      <w:r w:rsidR="00611A86" w:rsidRPr="00DF1857">
        <w:rPr>
          <w:rFonts w:ascii="Bookman Old Style" w:eastAsia="Bookman Old Style" w:hAnsi="Bookman Old Style" w:cs="Bookman Old Style"/>
          <w:b/>
          <w:sz w:val="24"/>
          <w:szCs w:val="24"/>
        </w:rPr>
        <w:t xml:space="preserve"> Y MEDICIÓN</w:t>
      </w:r>
      <w:r w:rsidRPr="00DF1857">
        <w:rPr>
          <w:rFonts w:ascii="Bookman Old Style" w:eastAsia="Bookman Old Style" w:hAnsi="Bookman Old Style" w:cs="Bookman Old Style"/>
          <w:b/>
          <w:sz w:val="24"/>
          <w:szCs w:val="24"/>
        </w:rPr>
        <w:t xml:space="preserve"> DE LAS PÉRDIDAS Y DESPERDICIOS DE ALIMENTOS PARA LA MEJORA CONTINUA</w:t>
      </w:r>
      <w:commentRangeEnd w:id="14"/>
      <w:r w:rsidR="00494B82">
        <w:rPr>
          <w:rStyle w:val="Refdecomentario"/>
        </w:rPr>
        <w:commentReference w:id="14"/>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65760A0E" w14:textId="14B820DA" w:rsidR="00C659FB" w:rsidRPr="00DF1857"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10</w:t>
      </w:r>
      <w:r w:rsidRPr="00DF1857">
        <w:rPr>
          <w:rFonts w:ascii="Bookman Old Style" w:eastAsia="Bookman Old Style" w:hAnsi="Bookman Old Style" w:cs="Bookman Old Style"/>
          <w:sz w:val="24"/>
          <w:szCs w:val="24"/>
        </w:rPr>
        <w:t xml:space="preserve">.- </w:t>
      </w:r>
      <w:r w:rsidR="007D3AD8" w:rsidRPr="00DF1857">
        <w:rPr>
          <w:rFonts w:ascii="Bookman Old Style" w:eastAsia="Bookman Old Style" w:hAnsi="Bookman Old Style" w:cs="Bookman Old Style"/>
          <w:sz w:val="24"/>
          <w:szCs w:val="24"/>
        </w:rPr>
        <w:t>Se crea</w:t>
      </w:r>
      <w:r w:rsidR="00C753A7" w:rsidRPr="00DF1857">
        <w:rPr>
          <w:rFonts w:ascii="Bookman Old Style" w:eastAsia="Bookman Old Style" w:hAnsi="Bookman Old Style" w:cs="Bookman Old Style"/>
          <w:sz w:val="24"/>
          <w:szCs w:val="24"/>
        </w:rPr>
        <w:t xml:space="preserve"> una </w:t>
      </w:r>
      <w:r w:rsidR="009E0D70" w:rsidRPr="00DF1857">
        <w:rPr>
          <w:rFonts w:ascii="Bookman Old Style" w:eastAsia="Bookman Old Style" w:hAnsi="Bookman Old Style" w:cs="Bookman Old Style"/>
          <w:i/>
          <w:sz w:val="24"/>
          <w:szCs w:val="24"/>
        </w:rPr>
        <w:t>Mesa Técnica I</w:t>
      </w:r>
      <w:r w:rsidR="00C753A7" w:rsidRPr="00DF1857">
        <w:rPr>
          <w:rFonts w:ascii="Bookman Old Style" w:eastAsia="Bookman Old Style" w:hAnsi="Bookman Old Style" w:cs="Bookman Old Style"/>
          <w:i/>
          <w:sz w:val="24"/>
          <w:szCs w:val="24"/>
        </w:rPr>
        <w:t>nterinstitucional</w:t>
      </w:r>
      <w:r w:rsidR="006F54F5" w:rsidRPr="00DF1857">
        <w:rPr>
          <w:rFonts w:ascii="Bookman Old Style" w:eastAsia="Bookman Old Style" w:hAnsi="Bookman Old Style" w:cs="Bookman Old Style"/>
          <w:i/>
          <w:sz w:val="24"/>
          <w:szCs w:val="24"/>
        </w:rPr>
        <w:t xml:space="preserve"> para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eguimiento,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 xml:space="preserve">nálisis y </w:t>
      </w:r>
      <w:r w:rsidR="009E0D70" w:rsidRPr="00DF1857">
        <w:rPr>
          <w:rFonts w:ascii="Bookman Old Style" w:eastAsia="Bookman Old Style" w:hAnsi="Bookman Old Style" w:cs="Bookman Old Style"/>
          <w:i/>
          <w:sz w:val="24"/>
          <w:szCs w:val="24"/>
        </w:rPr>
        <w:t>G</w:t>
      </w:r>
      <w:r w:rsidR="006F54F5" w:rsidRPr="00DF1857">
        <w:rPr>
          <w:rFonts w:ascii="Bookman Old Style" w:eastAsia="Bookman Old Style" w:hAnsi="Bookman Old Style" w:cs="Bookman Old Style"/>
          <w:i/>
          <w:sz w:val="24"/>
          <w:szCs w:val="24"/>
        </w:rPr>
        <w:t xml:space="preserve">eneración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ropuestas de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olución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érdidas y </w:t>
      </w:r>
      <w:r w:rsidR="009E0D70" w:rsidRPr="00DF1857">
        <w:rPr>
          <w:rFonts w:ascii="Bookman Old Style" w:eastAsia="Bookman Old Style" w:hAnsi="Bookman Old Style" w:cs="Bookman Old Style"/>
          <w:i/>
          <w:sz w:val="24"/>
          <w:szCs w:val="24"/>
        </w:rPr>
        <w:t>D</w:t>
      </w:r>
      <w:r w:rsidR="006F54F5" w:rsidRPr="00DF1857">
        <w:rPr>
          <w:rFonts w:ascii="Bookman Old Style" w:eastAsia="Bookman Old Style" w:hAnsi="Bookman Old Style" w:cs="Bookman Old Style"/>
          <w:i/>
          <w:sz w:val="24"/>
          <w:szCs w:val="24"/>
        </w:rPr>
        <w:t xml:space="preserve">esperdicios de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limentos</w:t>
      </w:r>
      <w:r w:rsidR="00C753A7" w:rsidRPr="00DF1857">
        <w:rPr>
          <w:rFonts w:ascii="Bookman Old Style" w:eastAsia="Bookman Old Style" w:hAnsi="Bookman Old Style" w:cs="Bookman Old Style"/>
          <w:sz w:val="24"/>
          <w:szCs w:val="24"/>
        </w:rPr>
        <w:t xml:space="preserve">, liderada por </w:t>
      </w:r>
      <w:commentRangeStart w:id="15"/>
      <w:r w:rsidR="00C753A7" w:rsidRPr="00DF1857">
        <w:rPr>
          <w:rFonts w:ascii="Bookman Old Style" w:eastAsia="Bookman Old Style" w:hAnsi="Bookman Old Style" w:cs="Bookman Old Style"/>
          <w:sz w:val="24"/>
          <w:szCs w:val="24"/>
        </w:rPr>
        <w:t>la</w:t>
      </w:r>
      <w:r w:rsidRPr="00DF1857">
        <w:rPr>
          <w:rFonts w:ascii="Bookman Old Style" w:eastAsia="Bookman Old Style" w:hAnsi="Bookman Old Style" w:cs="Bookman Old Style"/>
          <w:sz w:val="24"/>
          <w:szCs w:val="24"/>
        </w:rPr>
        <w:t xml:space="preserve"> Secretaría de Desarrollo Productivo y Competitividad</w:t>
      </w:r>
      <w:commentRangeEnd w:id="15"/>
      <w:r w:rsidR="00736702">
        <w:rPr>
          <w:rStyle w:val="Refdecomentario"/>
        </w:rPr>
        <w:commentReference w:id="15"/>
      </w:r>
      <w:r w:rsidRPr="00DF1857">
        <w:rPr>
          <w:rFonts w:ascii="Bookman Old Style" w:eastAsia="Bookman Old Style" w:hAnsi="Bookman Old Style" w:cs="Bookman Old Style"/>
          <w:sz w:val="24"/>
          <w:szCs w:val="24"/>
        </w:rPr>
        <w:t>, en coordinación con las entidades metr</w:t>
      </w:r>
      <w:r w:rsidR="00DF41C4" w:rsidRPr="00DF1857">
        <w:rPr>
          <w:rFonts w:ascii="Bookman Old Style" w:eastAsia="Bookman Old Style" w:hAnsi="Bookman Old Style" w:cs="Bookman Old Style"/>
          <w:sz w:val="24"/>
          <w:szCs w:val="24"/>
        </w:rPr>
        <w:t xml:space="preserve">opolitanas a cargo de la Salud, </w:t>
      </w:r>
      <w:r w:rsidRPr="00DF1857">
        <w:rPr>
          <w:rFonts w:ascii="Bookman Old Style" w:eastAsia="Bookman Old Style" w:hAnsi="Bookman Old Style" w:cs="Bookman Old Style"/>
          <w:sz w:val="24"/>
          <w:szCs w:val="24"/>
        </w:rPr>
        <w:t>Ambiente</w:t>
      </w:r>
      <w:r w:rsidR="00C753A7" w:rsidRPr="00DF1857">
        <w:rPr>
          <w:rFonts w:ascii="Bookman Old Style" w:eastAsia="Bookman Old Style" w:hAnsi="Bookman Old Style" w:cs="Bookman Old Style"/>
          <w:sz w:val="24"/>
          <w:szCs w:val="24"/>
        </w:rPr>
        <w:t xml:space="preserve">, </w:t>
      </w:r>
      <w:r w:rsidR="00DF41C4" w:rsidRPr="00DF1857">
        <w:rPr>
          <w:rFonts w:ascii="Bookman Old Style" w:eastAsia="Bookman Old Style" w:hAnsi="Bookman Old Style" w:cs="Bookman Old Style"/>
          <w:sz w:val="24"/>
          <w:szCs w:val="24"/>
        </w:rPr>
        <w:t xml:space="preserve">y Agencia de Coordinación Distrital del Comercio, </w:t>
      </w:r>
      <w:r w:rsidR="00C753A7" w:rsidRPr="00DF1857">
        <w:rPr>
          <w:rFonts w:ascii="Bookman Old Style" w:eastAsia="Bookman Old Style" w:hAnsi="Bookman Old Style" w:cs="Bookman Old Style"/>
          <w:sz w:val="24"/>
          <w:szCs w:val="24"/>
        </w:rPr>
        <w:t xml:space="preserve">la misma que elaborará </w:t>
      </w:r>
      <w:r w:rsidR="00A34B23" w:rsidRPr="00DF1857">
        <w:rPr>
          <w:rFonts w:ascii="Bookman Old Style" w:eastAsia="Bookman Old Style" w:hAnsi="Bookman Old Style" w:cs="Bookman Old Style"/>
          <w:sz w:val="24"/>
          <w:szCs w:val="24"/>
        </w:rPr>
        <w:t>la</w:t>
      </w:r>
      <w:r w:rsidR="00C753A7" w:rsidRPr="00DF1857">
        <w:rPr>
          <w:rFonts w:ascii="Bookman Old Style" w:eastAsia="Bookman Old Style" w:hAnsi="Bookman Old Style" w:cs="Bookman Old Style"/>
          <w:sz w:val="24"/>
          <w:szCs w:val="24"/>
        </w:rPr>
        <w:t xml:space="preserve"> norma técnica </w:t>
      </w:r>
      <w:r w:rsidR="00A34B23" w:rsidRPr="00DF1857">
        <w:rPr>
          <w:rFonts w:ascii="Bookman Old Style" w:eastAsia="Bookman Old Style" w:hAnsi="Bookman Old Style" w:cs="Bookman Old Style"/>
          <w:sz w:val="24"/>
          <w:szCs w:val="24"/>
        </w:rPr>
        <w:t xml:space="preserve">(instructivo de aplicación) </w:t>
      </w:r>
      <w:r w:rsidR="00C753A7" w:rsidRPr="00DF1857">
        <w:rPr>
          <w:rFonts w:ascii="Bookman Old Style" w:eastAsia="Bookman Old Style" w:hAnsi="Bookman Old Style" w:cs="Bookman Old Style"/>
          <w:sz w:val="24"/>
          <w:szCs w:val="24"/>
        </w:rPr>
        <w:t xml:space="preserve">respectiva para disponer a los agentes de la cadena de suministro de alimentos del Distrito Metropolitano de Quito, un reporte periódico de medición de las pérdidas y desperdicios de alimentos, en un formato </w:t>
      </w:r>
      <w:r w:rsidR="00BD583E">
        <w:rPr>
          <w:rFonts w:ascii="Bookman Old Style" w:eastAsia="Bookman Old Style" w:hAnsi="Bookman Old Style" w:cs="Bookman Old Style"/>
          <w:sz w:val="24"/>
          <w:szCs w:val="24"/>
        </w:rPr>
        <w:t>que para el efecto se defina</w:t>
      </w:r>
      <w:r w:rsidR="00C753A7" w:rsidRPr="00DF1857">
        <w:rPr>
          <w:rFonts w:ascii="Bookman Old Style" w:eastAsia="Bookman Old Style" w:hAnsi="Bookman Old Style" w:cs="Bookman Old Style"/>
          <w:sz w:val="24"/>
          <w:szCs w:val="24"/>
        </w:rPr>
        <w:t>, y con la información pertinente para conocer, sin perjuicio de otra información que la mesa técnica considere necesaria, al menos lo siguiente:</w:t>
      </w:r>
    </w:p>
    <w:p w14:paraId="3C583BB7" w14:textId="60FAEDBD"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pérdidas de alimentos;</w:t>
      </w:r>
    </w:p>
    <w:p w14:paraId="45408E01" w14:textId="157F4CB2"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desperdicios de alimentos;</w:t>
      </w:r>
    </w:p>
    <w:p w14:paraId="50A84CC0" w14:textId="200835F2" w:rsidR="00C753A7" w:rsidRPr="00DF1857" w:rsidRDefault="006F54F5"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w:t>
      </w:r>
      <w:r w:rsidR="00C753A7" w:rsidRPr="00DF1857">
        <w:rPr>
          <w:rFonts w:ascii="Bookman Old Style" w:eastAsia="Bookman Old Style" w:hAnsi="Bookman Old Style" w:cs="Bookman Old Style"/>
          <w:sz w:val="24"/>
          <w:szCs w:val="24"/>
        </w:rPr>
        <w:t>antidad de pérdidas y desperdicios de alimentos por cada etapa de la cadena de suministro de alimentos</w:t>
      </w:r>
      <w:r w:rsidRPr="00DF1857">
        <w:rPr>
          <w:rFonts w:ascii="Bookman Old Style" w:eastAsia="Bookman Old Style" w:hAnsi="Bookman Old Style" w:cs="Bookman Old Style"/>
          <w:sz w:val="24"/>
          <w:szCs w:val="24"/>
        </w:rPr>
        <w:t>, según el tipo de alimento</w:t>
      </w:r>
      <w:r w:rsidR="00C753A7" w:rsidRPr="00DF1857">
        <w:rPr>
          <w:rFonts w:ascii="Bookman Old Style" w:eastAsia="Bookman Old Style" w:hAnsi="Bookman Old Style" w:cs="Bookman Old Style"/>
          <w:sz w:val="24"/>
          <w:szCs w:val="24"/>
        </w:rPr>
        <w:t>;</w:t>
      </w:r>
    </w:p>
    <w:p w14:paraId="760A3970" w14:textId="06C37631" w:rsidR="00B80912" w:rsidRPr="00DF1857" w:rsidRDefault="00B80912"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Equivalencia económica que representan las pérdidas y desperdicios de alimentos por cada etapa de la cadena de suministro de alimentos;</w:t>
      </w:r>
    </w:p>
    <w:p w14:paraId="0A9A5D6A" w14:textId="1E82A982" w:rsidR="000B3AFA" w:rsidRDefault="00375544"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0B3AFA" w:rsidRPr="00DF1857">
        <w:rPr>
          <w:rFonts w:ascii="Bookman Old Style" w:eastAsia="Bookman Old Style" w:hAnsi="Bookman Old Style" w:cs="Bookman Old Style"/>
          <w:sz w:val="24"/>
          <w:szCs w:val="24"/>
        </w:rPr>
        <w:t>nformación que se requiere para el cálculo del “Índice sobre pérdida y desperdicio de alimentos” conforme la meta 12.3 de los objetivos de desarrollo sostenible de la Organización de las Naciones Unidas</w:t>
      </w:r>
      <w:r w:rsidRPr="00DF1857">
        <w:rPr>
          <w:rFonts w:ascii="Bookman Old Style" w:eastAsia="Bookman Old Style" w:hAnsi="Bookman Old Style" w:cs="Bookman Old Style"/>
          <w:sz w:val="24"/>
          <w:szCs w:val="24"/>
        </w:rPr>
        <w:t xml:space="preserve"> (ONU)</w:t>
      </w:r>
      <w:r w:rsidR="00A34B23" w:rsidRPr="00DF1857">
        <w:rPr>
          <w:rFonts w:ascii="Bookman Old Style" w:eastAsia="Bookman Old Style" w:hAnsi="Bookman Old Style" w:cs="Bookman Old Style"/>
          <w:sz w:val="24"/>
          <w:szCs w:val="24"/>
        </w:rPr>
        <w:t xml:space="preserve"> y otros indicadores que p</w:t>
      </w:r>
      <w:r w:rsidR="00CF6D3D" w:rsidRPr="00DF1857">
        <w:rPr>
          <w:rFonts w:ascii="Bookman Old Style" w:eastAsia="Bookman Old Style" w:hAnsi="Bookman Old Style" w:cs="Bookman Old Style"/>
          <w:sz w:val="24"/>
          <w:szCs w:val="24"/>
        </w:rPr>
        <w:t xml:space="preserve">ermitan hacer el seguimiento del nivel de </w:t>
      </w:r>
      <w:r w:rsidR="00A34B23" w:rsidRPr="00DF1857">
        <w:rPr>
          <w:rFonts w:ascii="Bookman Old Style" w:eastAsia="Bookman Old Style" w:hAnsi="Bookman Old Style" w:cs="Bookman Old Style"/>
          <w:sz w:val="24"/>
          <w:szCs w:val="24"/>
        </w:rPr>
        <w:t>reducción y/o eliminación de pérdidas y desperdicios de alimentos</w:t>
      </w:r>
      <w:r w:rsidR="000B3AFA" w:rsidRPr="00DF1857">
        <w:rPr>
          <w:rFonts w:ascii="Bookman Old Style" w:eastAsia="Bookman Old Style" w:hAnsi="Bookman Old Style" w:cs="Bookman Old Style"/>
          <w:sz w:val="24"/>
          <w:szCs w:val="24"/>
        </w:rPr>
        <w:t>.</w:t>
      </w:r>
    </w:p>
    <w:p w14:paraId="15AD901C" w14:textId="7BCB8D36" w:rsidR="00AF616B" w:rsidRPr="0047770C" w:rsidRDefault="00AF616B"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relación a la información a requerirse a los agentes de la cadena de suministros de alimentos del Distrito Metropolitano de Quito, la mesa técnica deberá realizar un barrido de la información que otras instituciones </w:t>
      </w:r>
      <w:r>
        <w:rPr>
          <w:rFonts w:ascii="Bookman Old Style" w:eastAsia="Bookman Old Style" w:hAnsi="Bookman Old Style" w:cs="Bookman Old Style"/>
          <w:sz w:val="24"/>
          <w:szCs w:val="24"/>
        </w:rPr>
        <w:lastRenderedPageBreak/>
        <w:t>públicas locales o nacionales puedan estar ya requiriendo a los agentes de la cadena de suministros de alimentos, con el fin de evitar duplicidad de información o duplicar esfuerzos a ser realizados por los mencionados. En este contexto, la mesa técnica deberá velar por lograr la optimización de la información ya existente en el medio, así como evitar generar gastos económicos innecesarios</w:t>
      </w:r>
      <w:r w:rsidR="008F2D9E">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 los mencionados agentes de la cadena de suministros de alimentos</w:t>
      </w:r>
      <w:r w:rsidR="008F2D9E">
        <w:rPr>
          <w:rFonts w:ascii="Bookman Old Style" w:eastAsia="Bookman Old Style" w:hAnsi="Bookman Old Style" w:cs="Bookman Old Style"/>
          <w:sz w:val="24"/>
          <w:szCs w:val="24"/>
        </w:rPr>
        <w:t>, para levantar la información requerida</w:t>
      </w:r>
      <w:r>
        <w:rPr>
          <w:rFonts w:ascii="Bookman Old Style" w:eastAsia="Bookman Old Style" w:hAnsi="Bookman Old Style" w:cs="Bookman Old Style"/>
          <w:sz w:val="24"/>
          <w:szCs w:val="24"/>
        </w:rPr>
        <w:t xml:space="preserve">. </w:t>
      </w:r>
    </w:p>
    <w:p w14:paraId="1C748715" w14:textId="4BCB8F7C" w:rsidR="006F54F5" w:rsidRPr="00DF1857" w:rsidRDefault="006F54F5" w:rsidP="006F54F5">
      <w:pPr>
        <w:jc w:val="both"/>
        <w:rPr>
          <w:rFonts w:ascii="Bookman Old Style" w:eastAsia="Bookman Old Style" w:hAnsi="Bookman Old Style" w:cs="Bookman Old Style"/>
          <w:sz w:val="24"/>
          <w:szCs w:val="24"/>
        </w:rPr>
      </w:pPr>
      <w:commentRangeStart w:id="16"/>
      <w:r w:rsidRPr="00DF1857">
        <w:rPr>
          <w:rFonts w:ascii="Bookman Old Style" w:eastAsia="Bookman Old Style" w:hAnsi="Bookman Old Style" w:cs="Bookman Old Style"/>
          <w:sz w:val="24"/>
          <w:szCs w:val="24"/>
        </w:rPr>
        <w:t>La Secretaría de Desarrollo Productivo y Competitividad</w:t>
      </w:r>
      <w:commentRangeEnd w:id="16"/>
      <w:r w:rsidR="00585377">
        <w:rPr>
          <w:rStyle w:val="Refdecomentario"/>
        </w:rPr>
        <w:commentReference w:id="16"/>
      </w:r>
      <w:r w:rsidRPr="00DF1857">
        <w:rPr>
          <w:rFonts w:ascii="Bookman Old Style" w:eastAsia="Bookman Old Style" w:hAnsi="Bookman Old Style" w:cs="Bookman Old Style"/>
          <w:sz w:val="24"/>
          <w:szCs w:val="24"/>
        </w:rPr>
        <w:t>, una vez que haya recibido los referidos reportes periódicos de medición de las pérdidas y desperdicios de alimentos, convocará a reunión de la mesa técnica interinstitucional con el fin de analizar la información receptada, y generar las propuestas necesarias</w:t>
      </w:r>
      <w:r w:rsidR="00A34B23" w:rsidRPr="00DF1857">
        <w:rPr>
          <w:rFonts w:ascii="Bookman Old Style" w:eastAsia="Bookman Old Style" w:hAnsi="Bookman Old Style" w:cs="Bookman Old Style"/>
          <w:sz w:val="24"/>
          <w:szCs w:val="24"/>
        </w:rPr>
        <w:t xml:space="preserve"> y planes de acción</w:t>
      </w:r>
      <w:r w:rsidRPr="00DF1857">
        <w:rPr>
          <w:rFonts w:ascii="Bookman Old Style" w:eastAsia="Bookman Old Style" w:hAnsi="Bookman Old Style" w:cs="Bookman Old Style"/>
          <w:sz w:val="24"/>
          <w:szCs w:val="24"/>
        </w:rPr>
        <w:t>, dentro del ámbito de sus competencias, para dar solución y mejora continua en cuestión de reducción y/o eliminación de pérdidas y desperdicios de alimentos</w:t>
      </w:r>
      <w:r w:rsidR="00375544" w:rsidRPr="00DF1857">
        <w:rPr>
          <w:rFonts w:ascii="Bookman Old Style" w:eastAsia="Bookman Old Style" w:hAnsi="Bookman Old Style" w:cs="Bookman Old Style"/>
          <w:sz w:val="24"/>
          <w:szCs w:val="24"/>
        </w:rPr>
        <w:t>, así como también realizará el cálculo del “Índice sobre pérdida y desperdicio de alimentos” conforme la meta 12.3 de los objetivos de d</w:t>
      </w:r>
      <w:r w:rsidR="00A34B23" w:rsidRPr="00DF1857">
        <w:rPr>
          <w:rFonts w:ascii="Bookman Old Style" w:eastAsia="Bookman Old Style" w:hAnsi="Bookman Old Style" w:cs="Bookman Old Style"/>
          <w:sz w:val="24"/>
          <w:szCs w:val="24"/>
        </w:rPr>
        <w:t>esarrollo sostenible de la ONU.</w:t>
      </w:r>
      <w:r w:rsidR="00CF6D3D" w:rsidRPr="00DF1857">
        <w:rPr>
          <w:rFonts w:ascii="Bookman Old Style" w:eastAsia="Bookman Old Style" w:hAnsi="Bookman Old Style" w:cs="Bookman Old Style"/>
          <w:sz w:val="24"/>
          <w:szCs w:val="24"/>
        </w:rPr>
        <w:t xml:space="preserve"> La mesa técnica interinstitucional deberá plantear metas de reducción y/o eliminación de pérdidas y desperdicios de alimentos, las cuales serán medidas con base a los indicadores que establezca. Los resultados deberán ser reportados a la Secretaría de Desarrollo Productivo y Competitividad, demás instituciones municipales vinculadas y a la ciudadanía en general</w:t>
      </w:r>
      <w:r w:rsidR="00113523" w:rsidRPr="00DF1857">
        <w:rPr>
          <w:rFonts w:ascii="Bookman Old Style" w:eastAsia="Bookman Old Style" w:hAnsi="Bookman Old Style" w:cs="Bookman Old Style"/>
          <w:sz w:val="24"/>
          <w:szCs w:val="24"/>
        </w:rPr>
        <w:t>, para lo cual se deberá coordinar las gestiones respectivas con la Secretaría de Comunicación</w:t>
      </w:r>
      <w:r w:rsidR="00CF6D3D" w:rsidRPr="00DF1857">
        <w:rPr>
          <w:rFonts w:ascii="Bookman Old Style" w:eastAsia="Bookman Old Style" w:hAnsi="Bookman Old Style" w:cs="Bookman Old Style"/>
          <w:sz w:val="24"/>
          <w:szCs w:val="24"/>
        </w:rPr>
        <w:t xml:space="preserve">. </w:t>
      </w:r>
    </w:p>
    <w:p w14:paraId="6F645343" w14:textId="4C60594D"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Secretaría de Desarrollo Productivo y Competitividad será la responsable de coordinar las acciones pertinentes con las demás instituciones del Municipio del Distrito Metropolitano de Quito, agentes de la cadena de suministro de alimentos, entidades gubernamentales, entre otros, para la implementación de las propuestas de solución y mejora </w:t>
      </w:r>
      <w:r w:rsidR="004642C6" w:rsidRPr="00DF1857">
        <w:rPr>
          <w:rFonts w:ascii="Bookman Old Style" w:eastAsia="Bookman Old Style" w:hAnsi="Bookman Old Style" w:cs="Bookman Old Style"/>
          <w:sz w:val="24"/>
          <w:szCs w:val="24"/>
        </w:rPr>
        <w:t>continua,</w:t>
      </w:r>
      <w:r w:rsidRPr="00DF1857">
        <w:rPr>
          <w:rFonts w:ascii="Bookman Old Style" w:eastAsia="Bookman Old Style" w:hAnsi="Bookman Old Style" w:cs="Bookman Old Style"/>
          <w:sz w:val="24"/>
          <w:szCs w:val="24"/>
        </w:rPr>
        <w:t xml:space="preserve"> </w:t>
      </w:r>
      <w:r w:rsidR="004642C6" w:rsidRPr="00DF1857">
        <w:rPr>
          <w:rFonts w:ascii="Bookman Old Style" w:eastAsia="Bookman Old Style" w:hAnsi="Bookman Old Style" w:cs="Bookman Old Style"/>
          <w:sz w:val="24"/>
          <w:szCs w:val="24"/>
        </w:rPr>
        <w:t>identificadas</w:t>
      </w:r>
      <w:r w:rsidRPr="00DF1857">
        <w:rPr>
          <w:rFonts w:ascii="Bookman Old Style" w:eastAsia="Bookman Old Style" w:hAnsi="Bookman Old Style" w:cs="Bookman Old Style"/>
          <w:sz w:val="24"/>
          <w:szCs w:val="24"/>
        </w:rPr>
        <w:t xml:space="preserve"> producto del trabajo de la mesa técnica interinstitucional. </w:t>
      </w:r>
    </w:p>
    <w:p w14:paraId="4834BBE5" w14:textId="546B60CF" w:rsidR="009E0D70" w:rsidRPr="00DF1857" w:rsidRDefault="004642C6" w:rsidP="009E0D7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w:t>
      </w:r>
      <w:r w:rsidR="009E0D7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podrá </w:t>
      </w:r>
      <w:r w:rsidR="00B703DD" w:rsidRPr="00DF1857">
        <w:rPr>
          <w:rFonts w:ascii="Bookman Old Style" w:eastAsia="Bookman Old Style" w:hAnsi="Bookman Old Style" w:cs="Bookman Old Style"/>
          <w:sz w:val="24"/>
          <w:szCs w:val="24"/>
        </w:rPr>
        <w:t xml:space="preserve">solicitar </w:t>
      </w:r>
      <w:r w:rsidRPr="00DF1857">
        <w:rPr>
          <w:rFonts w:ascii="Bookman Old Style" w:eastAsia="Bookman Old Style" w:hAnsi="Bookman Old Style" w:cs="Bookman Old Style"/>
          <w:sz w:val="24"/>
          <w:szCs w:val="24"/>
        </w:rPr>
        <w:t>la participación de</w:t>
      </w:r>
      <w:r w:rsidR="00B703DD" w:rsidRPr="00DF1857">
        <w:rPr>
          <w:rFonts w:ascii="Bookman Old Style" w:eastAsia="Bookman Old Style" w:hAnsi="Bookman Old Style" w:cs="Bookman Old Style"/>
          <w:sz w:val="24"/>
          <w:szCs w:val="24"/>
        </w:rPr>
        <w:t xml:space="preserve"> instituciones municipales y gubernamentales,</w:t>
      </w:r>
      <w:r w:rsidRPr="00DF1857">
        <w:rPr>
          <w:rFonts w:ascii="Bookman Old Style" w:eastAsia="Bookman Old Style" w:hAnsi="Bookman Old Style" w:cs="Bookman Old Style"/>
          <w:sz w:val="24"/>
          <w:szCs w:val="24"/>
        </w:rPr>
        <w:t xml:space="preserve"> la academia (instituciones educativas de nivel superior) y los agentes de la cadena de suministro de alimentos </w:t>
      </w:r>
      <w:r w:rsidR="009E0D70" w:rsidRPr="00DF1857">
        <w:rPr>
          <w:rFonts w:ascii="Bookman Old Style" w:eastAsia="Bookman Old Style" w:hAnsi="Bookman Old Style" w:cs="Bookman Old Style"/>
          <w:sz w:val="24"/>
          <w:szCs w:val="24"/>
        </w:rPr>
        <w:t>que considere necesarios para la identificación y construcción de propuestas de solución y mejora continua en cuanto a la reducción y/o eliminación de pérdidas y desperdicios de alimentos.</w:t>
      </w:r>
    </w:p>
    <w:p w14:paraId="1C9EABB4" w14:textId="77777777" w:rsidR="001E1B0D" w:rsidRPr="00DF1857" w:rsidRDefault="001E1B0D" w:rsidP="001E1B0D">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2A410D0E" w14:textId="4AF1FC37" w:rsidR="001E1B0D" w:rsidRDefault="001E1B0D" w:rsidP="001E1B0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1</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De la notificación de la destrucción de productos alimenticios.- </w:t>
      </w:r>
      <w:r w:rsidR="00025858">
        <w:rPr>
          <w:rFonts w:ascii="Bookman Old Style" w:eastAsia="Bookman Old Style" w:hAnsi="Bookman Old Style" w:cs="Bookman Old Style"/>
          <w:sz w:val="24"/>
          <w:szCs w:val="24"/>
        </w:rPr>
        <w:t xml:space="preserve">Para aquellos casos en los que se deba destruir o entregar para disposición final aquellos productos </w:t>
      </w:r>
      <w:r w:rsidR="00025858" w:rsidRPr="00DF1857">
        <w:rPr>
          <w:rFonts w:ascii="Bookman Old Style" w:eastAsia="Bookman Old Style" w:hAnsi="Bookman Old Style" w:cs="Bookman Old Style"/>
          <w:sz w:val="24"/>
          <w:szCs w:val="24"/>
        </w:rPr>
        <w:t>aliment</w:t>
      </w:r>
      <w:r w:rsidR="00025858">
        <w:rPr>
          <w:rFonts w:ascii="Bookman Old Style" w:eastAsia="Bookman Old Style" w:hAnsi="Bookman Old Style" w:cs="Bookman Old Style"/>
          <w:sz w:val="24"/>
          <w:szCs w:val="24"/>
        </w:rPr>
        <w:t>icios</w:t>
      </w:r>
      <w:r w:rsidR="00025858" w:rsidRPr="00DF1857">
        <w:rPr>
          <w:rFonts w:ascii="Bookman Old Style" w:eastAsia="Bookman Old Style" w:hAnsi="Bookman Old Style" w:cs="Bookman Old Style"/>
          <w:sz w:val="24"/>
          <w:szCs w:val="24"/>
        </w:rPr>
        <w:t xml:space="preserve"> que por diferentes razones técnicamente justificables ya no sean aptos para su consumo</w:t>
      </w:r>
      <w:r w:rsidR="00025858">
        <w:rPr>
          <w:rFonts w:ascii="Bookman Old Style" w:eastAsia="Bookman Old Style" w:hAnsi="Bookman Old Style" w:cs="Bookman Old Style"/>
          <w:sz w:val="24"/>
          <w:szCs w:val="24"/>
        </w:rPr>
        <w:t>, l</w:t>
      </w:r>
      <w:r>
        <w:rPr>
          <w:rFonts w:ascii="Bookman Old Style" w:eastAsia="Bookman Old Style" w:hAnsi="Bookman Old Style" w:cs="Bookman Old Style"/>
          <w:sz w:val="24"/>
          <w:szCs w:val="24"/>
        </w:rPr>
        <w:t xml:space="preserve">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sz w:val="24"/>
          <w:szCs w:val="24"/>
        </w:rPr>
        <w:t>, será la encargada de crear el instrumento regulatorio</w:t>
      </w:r>
      <w:r w:rsidR="00D05025">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canal de notificación</w:t>
      </w:r>
      <w:r w:rsidR="00D05025">
        <w:rPr>
          <w:rFonts w:ascii="Bookman Old Style" w:eastAsia="Bookman Old Style" w:hAnsi="Bookman Old Style" w:cs="Bookman Old Style"/>
          <w:sz w:val="24"/>
          <w:szCs w:val="24"/>
        </w:rPr>
        <w:t xml:space="preserve"> y demás directrices normativas</w:t>
      </w:r>
      <w:r w:rsidR="00025858">
        <w:rPr>
          <w:rFonts w:ascii="Bookman Old Style" w:eastAsia="Bookman Old Style" w:hAnsi="Bookman Old Style" w:cs="Bookman Old Style"/>
          <w:sz w:val="24"/>
          <w:szCs w:val="24"/>
        </w:rPr>
        <w:t xml:space="preserve"> que se requieran</w:t>
      </w:r>
      <w:r>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p>
    <w:p w14:paraId="35B977FF" w14:textId="77777777" w:rsidR="00195D26" w:rsidRPr="00DF1857" w:rsidRDefault="00195D26" w:rsidP="001E1B0D">
      <w:pPr>
        <w:jc w:val="both"/>
        <w:rPr>
          <w:rFonts w:ascii="Bookman Old Style" w:eastAsia="Bookman Old Style" w:hAnsi="Bookman Old Style" w:cs="Bookman Old Style"/>
          <w:sz w:val="24"/>
          <w:szCs w:val="24"/>
        </w:rPr>
      </w:pPr>
    </w:p>
    <w:p w14:paraId="7E33ADA0" w14:textId="07C2D674" w:rsidR="00695D64" w:rsidRPr="00DF1857" w:rsidRDefault="00695D64"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III. ACCIONES PARA ABORDAR LAS CAUSAS DIRECTAS DE LAS PÉRDIDAS Y DESPERDICIOS DE ALIMENTOS </w:t>
      </w:r>
    </w:p>
    <w:p w14:paraId="1F98D55A" w14:textId="77777777" w:rsidR="00695D64" w:rsidRPr="00DF1857" w:rsidRDefault="00695D64" w:rsidP="00695D64">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53DABD8" w14:textId="187827E0" w:rsidR="00695D64" w:rsidRPr="00DF1857" w:rsidRDefault="00695D64" w:rsidP="00695D6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w:t>
      </w:r>
      <w:commentRangeStart w:id="17"/>
      <w:r w:rsidRPr="00DF1857">
        <w:rPr>
          <w:rFonts w:ascii="Bookman Old Style" w:eastAsia="Bookman Old Style" w:hAnsi="Bookman Old Style" w:cs="Bookman Old Style"/>
          <w:sz w:val="24"/>
          <w:szCs w:val="24"/>
        </w:rPr>
        <w:t>liderada por la Secretaría de Desarrollo Productivo y Competitividad</w:t>
      </w:r>
      <w:commentRangeEnd w:id="17"/>
      <w:r w:rsidR="00585377">
        <w:rPr>
          <w:rStyle w:val="Refdecomentario"/>
        </w:rPr>
        <w:commentReference w:id="17"/>
      </w:r>
      <w:r w:rsidRPr="00DF1857">
        <w:rPr>
          <w:rFonts w:ascii="Bookman Old Style" w:eastAsia="Bookman Old Style" w:hAnsi="Bookman Old Style" w:cs="Bookman Old Style"/>
          <w:sz w:val="24"/>
          <w:szCs w:val="24"/>
        </w:rPr>
        <w:t>,</w:t>
      </w:r>
      <w:r w:rsidR="00251BD7">
        <w:rPr>
          <w:rFonts w:ascii="Bookman Old Style" w:eastAsia="Bookman Old Style" w:hAnsi="Bookman Old Style" w:cs="Bookman Old Style"/>
          <w:sz w:val="24"/>
          <w:szCs w:val="24"/>
        </w:rPr>
        <w:t xml:space="preserve"> con el apoyo</w:t>
      </w:r>
      <w:r w:rsidR="005F27D0">
        <w:rPr>
          <w:rFonts w:ascii="Bookman Old Style" w:eastAsia="Bookman Old Style" w:hAnsi="Bookman Old Style" w:cs="Bookman Old Style"/>
          <w:sz w:val="24"/>
          <w:szCs w:val="24"/>
        </w:rPr>
        <w:t xml:space="preserve"> y direccionamiento</w:t>
      </w:r>
      <w:r w:rsidR="00251BD7">
        <w:rPr>
          <w:rFonts w:ascii="Bookman Old Style" w:eastAsia="Bookman Old Style" w:hAnsi="Bookman Old Style" w:cs="Bookman Old Style"/>
          <w:sz w:val="24"/>
          <w:szCs w:val="24"/>
        </w:rPr>
        <w:t xml:space="preserve"> de la Agencia de Regulación y Control Fito y Zoosanitario (AGROCALIDAD) y la Agencia Nacional de Regulación, Control y Vigilancia Sanitaria (ARCSA),</w:t>
      </w:r>
      <w:r w:rsidRPr="00DF1857">
        <w:rPr>
          <w:rFonts w:ascii="Bookman Old Style" w:eastAsia="Bookman Old Style" w:hAnsi="Bookman Old Style" w:cs="Bookman Old Style"/>
          <w:sz w:val="24"/>
          <w:szCs w:val="24"/>
        </w:rPr>
        <w:t xml:space="preserve"> construirá y emitirá los instrumentos normativos pertinentes para la aplicación </w:t>
      </w:r>
      <w:r w:rsidR="00CF6FC7" w:rsidRPr="00DF1857">
        <w:rPr>
          <w:rFonts w:ascii="Bookman Old Style" w:eastAsia="Bookman Old Style" w:hAnsi="Bookman Old Style" w:cs="Bookman Old Style"/>
          <w:sz w:val="24"/>
          <w:szCs w:val="24"/>
        </w:rPr>
        <w:t xml:space="preserve">y control </w:t>
      </w:r>
      <w:r w:rsidRPr="00DF1857">
        <w:rPr>
          <w:rFonts w:ascii="Bookman Old Style" w:eastAsia="Bookman Old Style" w:hAnsi="Bookman Old Style" w:cs="Bookman Old Style"/>
          <w:sz w:val="24"/>
          <w:szCs w:val="24"/>
        </w:rPr>
        <w:t>de las siguientes acciones por parte de los agentes de la cadena de suministro de alimentos:</w:t>
      </w:r>
    </w:p>
    <w:p w14:paraId="1A8604A9" w14:textId="15543B19" w:rsidR="00695D64" w:rsidRPr="00DF1857" w:rsidRDefault="00CF6FC7"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productores, elaboradores, distribuidores, mayoristas, minoristas y proveedores de servicios alimentarios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7DBE231" w14:textId="77777777" w:rsidR="00F43E3D" w:rsidRPr="00DF1857" w:rsidRDefault="00F43E3D" w:rsidP="00F43E3D">
      <w:pPr>
        <w:pStyle w:val="Prrafodelista"/>
        <w:jc w:val="both"/>
        <w:rPr>
          <w:rFonts w:ascii="Bookman Old Style" w:eastAsia="Bookman Old Style" w:hAnsi="Bookman Old Style" w:cs="Bookman Old Style"/>
          <w:sz w:val="24"/>
          <w:szCs w:val="24"/>
        </w:rPr>
      </w:pPr>
    </w:p>
    <w:p w14:paraId="6901BB54" w14:textId="52FC28CF"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E0075B">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4777FED" w14:textId="667D7462"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Establecer metas y objetivos específicos para reducir las PDA, y elaborar un plan de acción destinado a abordar sus causas subyacentes</w:t>
      </w:r>
      <w:r w:rsidR="00DB57A6" w:rsidRPr="00DF1857">
        <w:rPr>
          <w:rFonts w:ascii="Bookman Old Style" w:eastAsia="Bookman Old Style" w:hAnsi="Bookman Old Style" w:cs="Bookman Old Style"/>
          <w:sz w:val="24"/>
          <w:szCs w:val="24"/>
        </w:rPr>
        <w:t>.</w:t>
      </w:r>
    </w:p>
    <w:p w14:paraId="32884197" w14:textId="24E112E2" w:rsidR="00055200" w:rsidRPr="00055200" w:rsidRDefault="00055200" w:rsidP="00055200">
      <w:pPr>
        <w:pStyle w:val="Prrafodelista"/>
        <w:numPr>
          <w:ilvl w:val="1"/>
          <w:numId w:val="11"/>
        </w:numPr>
        <w:jc w:val="both"/>
        <w:rPr>
          <w:rFonts w:ascii="Bookman Old Style" w:eastAsia="Bookman Old Style" w:hAnsi="Bookman Old Style" w:cs="Bookman Old Style"/>
          <w:sz w:val="24"/>
          <w:szCs w:val="24"/>
        </w:rPr>
      </w:pPr>
      <w:r w:rsidRPr="00055200">
        <w:rPr>
          <w:rFonts w:ascii="Bookman Old Style" w:eastAsia="Bookman Old Style" w:hAnsi="Bookman Old Style" w:cs="Bookman Old Style"/>
          <w:sz w:val="24"/>
          <w:szCs w:val="24"/>
        </w:rPr>
        <w:t xml:space="preserve">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(de </w:t>
      </w:r>
      <w:r w:rsidRPr="00055200">
        <w:rPr>
          <w:rFonts w:ascii="Bookman Old Style" w:eastAsia="Bookman Old Style" w:hAnsi="Bookman Old Style" w:cs="Bookman Old Style"/>
          <w:sz w:val="24"/>
          <w:szCs w:val="24"/>
        </w:rPr>
        <w:lastRenderedPageBreak/>
        <w:t>procedencia nacional</w:t>
      </w:r>
      <w:r w:rsidR="002D676A">
        <w:rPr>
          <w:rFonts w:ascii="Bookman Old Style" w:eastAsia="Bookman Old Style" w:hAnsi="Bookman Old Style" w:cs="Bookman Old Style"/>
          <w:sz w:val="24"/>
          <w:szCs w:val="24"/>
        </w:rPr>
        <w:t xml:space="preserve"> en caso de existir</w:t>
      </w:r>
      <w:r w:rsidRPr="00055200">
        <w:rPr>
          <w:rFonts w:ascii="Bookman Old Style" w:eastAsia="Bookman Old Style" w:hAnsi="Bookman Old Style" w:cs="Bookman Old Style"/>
          <w:sz w:val="24"/>
          <w:szCs w:val="24"/>
        </w:rPr>
        <w:t>), es decir, reutilizables, reciclables, biodegradables o transformables en compost.</w:t>
      </w:r>
    </w:p>
    <w:p w14:paraId="41616736" w14:textId="4A29A375" w:rsidR="00CF6FC7" w:rsidRPr="00DF1857" w:rsidRDefault="00055200" w:rsidP="00936861">
      <w:pPr>
        <w:pStyle w:val="Prrafodelista"/>
        <w:ind w:left="1440"/>
        <w:jc w:val="both"/>
        <w:rPr>
          <w:rFonts w:ascii="Bookman Old Style" w:eastAsia="Bookman Old Style" w:hAnsi="Bookman Old Style" w:cs="Bookman Old Style"/>
          <w:sz w:val="24"/>
          <w:szCs w:val="24"/>
        </w:rPr>
      </w:pPr>
      <w:r w:rsidRPr="00055200">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z w:val="24"/>
          <w:szCs w:val="24"/>
        </w:rPr>
        <w:t>promoverá</w:t>
      </w:r>
      <w:r w:rsidRPr="00055200">
        <w:rPr>
          <w:rFonts w:ascii="Bookman Old Style" w:eastAsia="Bookman Old Style" w:hAnsi="Bookman Old Style" w:cs="Bookman Old Style"/>
          <w:sz w:val="24"/>
          <w:szCs w:val="24"/>
        </w:rPr>
        <w:t xml:space="preserve"> la elaboración de un catálogo de proveedores distritales, nacionales o regionales de este tipo de envases</w:t>
      </w:r>
      <w:r w:rsidR="00CF6FC7" w:rsidRPr="00DF1857">
        <w:rPr>
          <w:rFonts w:ascii="Bookman Old Style" w:eastAsia="Bookman Old Style" w:hAnsi="Bookman Old Style" w:cs="Bookman Old Style"/>
          <w:sz w:val="24"/>
          <w:szCs w:val="24"/>
        </w:rPr>
        <w:t>.</w:t>
      </w:r>
    </w:p>
    <w:p w14:paraId="005E9FB5" w14:textId="67DBD627" w:rsidR="00CB59DD" w:rsidRPr="00DF1857" w:rsidRDefault="00CB59DD"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Incluir estrategias y buenas prácticas relativas a la reducción de PDA en programas de educación y capacitación del personal y en directrices para los clientes.</w:t>
      </w:r>
    </w:p>
    <w:p w14:paraId="74393677" w14:textId="77777777" w:rsidR="00F43E3D" w:rsidRPr="00DF1857" w:rsidRDefault="00F43E3D" w:rsidP="00F43E3D">
      <w:pPr>
        <w:pStyle w:val="Prrafodelista"/>
        <w:ind w:left="1440"/>
        <w:jc w:val="both"/>
        <w:rPr>
          <w:rFonts w:ascii="Bookman Old Style" w:eastAsia="Bookman Old Style" w:hAnsi="Bookman Old Style" w:cs="Bookman Old Style"/>
          <w:sz w:val="24"/>
          <w:szCs w:val="24"/>
        </w:rPr>
      </w:pPr>
    </w:p>
    <w:p w14:paraId="132DCF03" w14:textId="733F87DB" w:rsidR="00CF6FC7" w:rsidRPr="00DF1857" w:rsidRDefault="00FF6193"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previa a la cosecha, captura o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162CA342"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0C2C9889" w14:textId="50697183"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125926">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D1A35EC" w14:textId="10EBB754" w:rsidR="00FF6193" w:rsidRPr="00DF1857" w:rsidRDefault="00FF6193"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planificación de la producción acorde para cumplir los requisitos del mercado.</w:t>
      </w:r>
    </w:p>
    <w:p w14:paraId="592586E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Proteger la salud animal mediante la prevención de las principales enfermedades de los animales, su rápido control y su erradicación para reducir al mínimo las pérdidas relacionadas con estas.</w:t>
      </w:r>
    </w:p>
    <w:p w14:paraId="7EF9C2E9" w14:textId="6F0A70C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prácticas de bienestar animal con miras a evitar pérdidas provocadas por el estrés y las lesiones en animales durante la producción, el transporte y el sacrificio.</w:t>
      </w:r>
    </w:p>
    <w:p w14:paraId="7E961859" w14:textId="77777777" w:rsidR="00FF6193" w:rsidRPr="00DF1857" w:rsidRDefault="00FF6193" w:rsidP="00FF6193">
      <w:pPr>
        <w:pStyle w:val="Prrafodelista"/>
        <w:ind w:left="1440"/>
        <w:jc w:val="both"/>
        <w:rPr>
          <w:rFonts w:ascii="Bookman Old Style" w:eastAsia="Bookman Old Style" w:hAnsi="Bookman Old Style" w:cs="Bookman Old Style"/>
          <w:sz w:val="24"/>
          <w:szCs w:val="24"/>
        </w:rPr>
      </w:pPr>
    </w:p>
    <w:p w14:paraId="65EEBDFB" w14:textId="3C0884AE" w:rsidR="00FF6193" w:rsidRPr="00DF1857" w:rsidRDefault="00FF6193" w:rsidP="00FF6193">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la cosecha, la captura o el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BB9F85B"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6577A206" w14:textId="74C7CAF0"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9430049" w14:textId="4A0F343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Recolectar la cosecha, sacrificar los animales y recolectar o capturar vegetales y animales acuáticos en condiciones idóneas, en la etapa correcta de maduración, y empleando las técnicas, instrumentos y equipos adecuados. </w:t>
      </w:r>
    </w:p>
    <w:p w14:paraId="1B01A43B" w14:textId="3ABF6B97" w:rsidR="00FF6193" w:rsidRPr="00DF1857" w:rsidRDefault="00FF6193" w:rsidP="000A060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Controlar las condiciones ambientales (temperatura y humedad) en torno a los productos perecederos.</w:t>
      </w:r>
    </w:p>
    <w:p w14:paraId="5C8F43E4"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7A19C6D4" w14:textId="7026DBF2" w:rsidR="00FF6193" w:rsidRPr="00DF1857" w:rsidRDefault="00DB57A6" w:rsidP="00096631">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manipulación y almacenamiento posterior a la cosecha, las empresas del sector privado, los agricultores, ganaderos y demás organizaciones de productores, deberán:</w:t>
      </w:r>
    </w:p>
    <w:p w14:paraId="0E5026B3"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1E2E190C" w14:textId="09F453FA"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w:t>
      </w:r>
      <w:r w:rsidR="007609B6">
        <w:rPr>
          <w:rFonts w:ascii="Bookman Old Style" w:eastAsia="Bookman Old Style" w:hAnsi="Bookman Old Style" w:cs="Bookman Old Style"/>
          <w:sz w:val="24"/>
          <w:szCs w:val="24"/>
        </w:rPr>
        <w:t>ufactura</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065526D8"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Garantizar el control de la temperatura adecuada para los productos perecederos. </w:t>
      </w:r>
    </w:p>
    <w:p w14:paraId="38B0971B" w14:textId="2453A218"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Emplear las tecnologías apropiadas para las operaciones de elaboración primaria.</w:t>
      </w:r>
    </w:p>
    <w:p w14:paraId="377E30C3" w14:textId="726EFFCB"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instrumentos (contenedores para transporte y almacenamiento), equipos, instalaciones e infraestructuras (tales como puntos de desembarque, centrales de recogida y refrigeración, mataderos y cadena de frío) adecuadas</w:t>
      </w:r>
    </w:p>
    <w:p w14:paraId="2757FA45"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580BD657" w14:textId="6B5EAAD4" w:rsidR="00DB57A6" w:rsidRPr="00DF1857" w:rsidRDefault="00DB57A6" w:rsidP="00DB57A6">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elaboración, conservación y envasado, las empresas del sector privado, los productores de alimentos, los agricultores, ganaderos y demás organizaciones de productores, deberán:</w:t>
      </w:r>
    </w:p>
    <w:p w14:paraId="29CC6F2B"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32075B31" w14:textId="0B7B7C2B"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5D09226F" w14:textId="00A1EB2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buenas prácticas de </w:t>
      </w:r>
      <w:r w:rsidR="005D59A9">
        <w:rPr>
          <w:rFonts w:ascii="Bookman Old Style" w:eastAsia="Bookman Old Style" w:hAnsi="Bookman Old Style" w:cs="Bookman Old Style"/>
          <w:sz w:val="24"/>
          <w:szCs w:val="24"/>
        </w:rPr>
        <w:t>higiene</w:t>
      </w:r>
      <w:r w:rsidRPr="00DF1857">
        <w:rPr>
          <w:rFonts w:ascii="Bookman Old Style" w:eastAsia="Bookman Old Style" w:hAnsi="Bookman Old Style" w:cs="Bookman Old Style"/>
          <w:sz w:val="24"/>
          <w:szCs w:val="24"/>
        </w:rPr>
        <w:t xml:space="preserve"> y saneamiento a fin de reducir las pérdidas de alimentos causadas por la contaminación.</w:t>
      </w:r>
    </w:p>
    <w:p w14:paraId="44E03378" w14:textId="780CF2B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Etiquetar (tamaños de las porciones y marcado de la fecha) adecuadamente los productos envasados en unidades y formatos adaptados para reducir el desperdicio en el nivel de consumidor</w:t>
      </w:r>
      <w:r w:rsidR="00862671">
        <w:rPr>
          <w:rFonts w:ascii="Bookman Old Style" w:eastAsia="Bookman Old Style" w:hAnsi="Bookman Old Style" w:cs="Bookman Old Style"/>
          <w:sz w:val="24"/>
          <w:szCs w:val="24"/>
        </w:rPr>
        <w:t>, acorde a la normativa vigente aplicable</w:t>
      </w:r>
      <w:r w:rsidRPr="00DF1857">
        <w:rPr>
          <w:rFonts w:ascii="Bookman Old Style" w:eastAsia="Bookman Old Style" w:hAnsi="Bookman Old Style" w:cs="Bookman Old Style"/>
          <w:sz w:val="24"/>
          <w:szCs w:val="24"/>
        </w:rPr>
        <w:t>.</w:t>
      </w:r>
    </w:p>
    <w:p w14:paraId="431E80BD" w14:textId="77777777" w:rsidR="00DB57A6" w:rsidRPr="00DF1857" w:rsidRDefault="00DB57A6" w:rsidP="000E6C57">
      <w:pPr>
        <w:pStyle w:val="Prrafodelista"/>
        <w:ind w:left="1440"/>
        <w:jc w:val="both"/>
        <w:rPr>
          <w:rFonts w:ascii="Bookman Old Style" w:eastAsia="Bookman Old Style" w:hAnsi="Bookman Old Style" w:cs="Bookman Old Style"/>
          <w:sz w:val="24"/>
          <w:szCs w:val="24"/>
        </w:rPr>
      </w:pPr>
    </w:p>
    <w:p w14:paraId="5703289F" w14:textId="1521CAF5" w:rsidR="00DB57A6" w:rsidRPr="00DF1857" w:rsidRDefault="000E6C57"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fase de distribución, los distribuidores y los mayoristas deberán:</w:t>
      </w:r>
    </w:p>
    <w:p w14:paraId="4C73DCF7" w14:textId="77777777" w:rsidR="000E6C57" w:rsidRPr="00DF1857" w:rsidRDefault="000E6C57" w:rsidP="000E6C57">
      <w:pPr>
        <w:pStyle w:val="Prrafodelista"/>
        <w:jc w:val="both"/>
        <w:rPr>
          <w:rFonts w:ascii="Bookman Old Style" w:eastAsia="Bookman Old Style" w:hAnsi="Bookman Old Style" w:cs="Bookman Old Style"/>
          <w:sz w:val="24"/>
          <w:szCs w:val="24"/>
        </w:rPr>
      </w:pPr>
    </w:p>
    <w:p w14:paraId="473CF4AA" w14:textId="055AAB68"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0109CC">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1D44A6E8" w14:textId="587B6478" w:rsidR="000E6C57" w:rsidRPr="00DF1857" w:rsidRDefault="000E6C57" w:rsidP="000E6C5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operaciones logísticas eficientes y oportunas que reduzcan el tiempo empleado para la distribución y comercialización de productos perecederos, con el fin de reducir las pérdidas alimentarias</w:t>
      </w:r>
      <w:r w:rsidR="000109CC">
        <w:rPr>
          <w:rFonts w:ascii="Bookman Old Style" w:eastAsia="Bookman Old Style" w:hAnsi="Bookman Old Style" w:cs="Bookman Old Style"/>
          <w:sz w:val="24"/>
          <w:szCs w:val="24"/>
        </w:rPr>
        <w:t xml:space="preserve"> y</w:t>
      </w:r>
      <w:r w:rsidRPr="00DF1857">
        <w:rPr>
          <w:rFonts w:ascii="Bookman Old Style" w:eastAsia="Bookman Old Style" w:hAnsi="Bookman Old Style" w:cs="Bookman Old Style"/>
          <w:sz w:val="24"/>
          <w:szCs w:val="24"/>
        </w:rPr>
        <w:t xml:space="preserve"> el consumo de combustible.</w:t>
      </w:r>
    </w:p>
    <w:p w14:paraId="18FA090B" w14:textId="2EC28547" w:rsidR="000E6C57"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Realizar un seguimiento </w:t>
      </w:r>
      <w:r w:rsidR="00477EB0">
        <w:rPr>
          <w:rFonts w:ascii="Bookman Old Style" w:eastAsia="Bookman Old Style" w:hAnsi="Bookman Old Style" w:cs="Bookman Old Style"/>
          <w:sz w:val="24"/>
          <w:szCs w:val="24"/>
        </w:rPr>
        <w:t xml:space="preserve">y análisis periódico </w:t>
      </w:r>
      <w:r w:rsidRPr="00DF1857">
        <w:rPr>
          <w:rFonts w:ascii="Bookman Old Style" w:eastAsia="Bookman Old Style" w:hAnsi="Bookman Old Style" w:cs="Bookman Old Style"/>
          <w:sz w:val="24"/>
          <w:szCs w:val="24"/>
        </w:rPr>
        <w:t>de los envíos</w:t>
      </w:r>
      <w:r w:rsidR="00477EB0">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 xml:space="preserve">control </w:t>
      </w:r>
      <w:r w:rsidR="00477EB0">
        <w:rPr>
          <w:rFonts w:ascii="Bookman Old Style" w:eastAsia="Bookman Old Style" w:hAnsi="Bookman Old Style" w:cs="Bookman Old Style"/>
          <w:sz w:val="24"/>
          <w:szCs w:val="24"/>
        </w:rPr>
        <w:t>de</w:t>
      </w:r>
      <w:r w:rsidRPr="00DF1857">
        <w:rPr>
          <w:rFonts w:ascii="Bookman Old Style" w:eastAsia="Bookman Old Style" w:hAnsi="Bookman Old Style" w:cs="Bookman Old Style"/>
          <w:sz w:val="24"/>
          <w:szCs w:val="24"/>
        </w:rPr>
        <w:t xml:space="preserve"> inventarios para reducir las existencias excesivas o caducadas.</w:t>
      </w:r>
    </w:p>
    <w:p w14:paraId="7C9420A4" w14:textId="48D7AE8B"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la temperatura y las condiciones de humedad en torno a los productos.</w:t>
      </w:r>
    </w:p>
    <w:p w14:paraId="154FEAC8" w14:textId="59CB86F0"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Desarrollar canales y modelos empresariales para una rotación más rápida de los productos con una vida comercial breve.</w:t>
      </w:r>
    </w:p>
    <w:p w14:paraId="70047E33" w14:textId="77777777" w:rsidR="00B40645" w:rsidRPr="00DF1857" w:rsidRDefault="00B40645" w:rsidP="00B40645">
      <w:pPr>
        <w:pStyle w:val="Prrafodelista"/>
        <w:ind w:left="1440"/>
        <w:jc w:val="both"/>
        <w:rPr>
          <w:rFonts w:ascii="Bookman Old Style" w:eastAsia="Bookman Old Style" w:hAnsi="Bookman Old Style" w:cs="Bookman Old Style"/>
          <w:sz w:val="24"/>
          <w:szCs w:val="24"/>
        </w:rPr>
      </w:pPr>
    </w:p>
    <w:p w14:paraId="0EB02AC2" w14:textId="0B7A2523" w:rsidR="000E6C57" w:rsidRPr="00DF1857" w:rsidRDefault="000A56E2"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minoristas deberán:</w:t>
      </w:r>
    </w:p>
    <w:p w14:paraId="67EF5687" w14:textId="77777777" w:rsidR="00096631" w:rsidRPr="00DF1857" w:rsidRDefault="00096631" w:rsidP="00096631">
      <w:pPr>
        <w:pStyle w:val="Prrafodelista"/>
        <w:jc w:val="both"/>
        <w:rPr>
          <w:rFonts w:ascii="Bookman Old Style" w:eastAsia="Bookman Old Style" w:hAnsi="Bookman Old Style" w:cs="Bookman Old Style"/>
          <w:sz w:val="24"/>
          <w:szCs w:val="24"/>
        </w:rPr>
      </w:pPr>
    </w:p>
    <w:p w14:paraId="4EA2E13E" w14:textId="74B4D16F" w:rsidR="000A56E2"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 de productos y control de existencias.</w:t>
      </w:r>
    </w:p>
    <w:p w14:paraId="57D37959" w14:textId="16F2BD72" w:rsidR="00477EB0" w:rsidRPr="00DF1857" w:rsidRDefault="00477EB0" w:rsidP="00096631">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Aplicar buenas prácticas ambientales.</w:t>
      </w:r>
    </w:p>
    <w:p w14:paraId="5717B3D3" w14:textId="7A698E13"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Mantener los puntos de venta al por menor</w:t>
      </w:r>
      <w:r w:rsidR="00477EB0">
        <w:rPr>
          <w:rFonts w:ascii="Bookman Old Style" w:eastAsia="Bookman Old Style" w:hAnsi="Bookman Old Style" w:cs="Bookman Old Style"/>
          <w:sz w:val="24"/>
          <w:szCs w:val="24"/>
        </w:rPr>
        <w:t xml:space="preserve"> alineados a las directrices </w:t>
      </w:r>
      <w:r w:rsidR="006D51B3">
        <w:rPr>
          <w:rFonts w:ascii="Bookman Old Style" w:eastAsia="Bookman Old Style" w:hAnsi="Bookman Old Style" w:cs="Bookman Old Style"/>
          <w:sz w:val="24"/>
          <w:szCs w:val="24"/>
        </w:rPr>
        <w:t>nacionales en cuanto a inocuidad alimentaria</w:t>
      </w:r>
      <w:r w:rsidRPr="00DF1857">
        <w:rPr>
          <w:rFonts w:ascii="Bookman Old Style" w:eastAsia="Bookman Old Style" w:hAnsi="Bookman Old Style" w:cs="Bookman Old Style"/>
          <w:sz w:val="24"/>
          <w:szCs w:val="24"/>
        </w:rPr>
        <w:t>.</w:t>
      </w:r>
    </w:p>
    <w:p w14:paraId="719DB6B4" w14:textId="61F07E1B" w:rsidR="007C03E9" w:rsidRPr="001E16F0" w:rsidRDefault="006D51B3" w:rsidP="001E16F0">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Mantener los productos </w:t>
      </w:r>
      <w:r w:rsidR="00096631" w:rsidRPr="001E16F0">
        <w:rPr>
          <w:rFonts w:ascii="Bookman Old Style" w:eastAsia="Bookman Old Style" w:hAnsi="Bookman Old Style" w:cs="Bookman Old Style"/>
          <w:sz w:val="24"/>
          <w:szCs w:val="24"/>
        </w:rPr>
        <w:t>adecuadamente envasados para ampliar el período de conservación.</w:t>
      </w:r>
    </w:p>
    <w:p w14:paraId="635E1440" w14:textId="54618EBE" w:rsidR="007C03E9" w:rsidRPr="001E16F0" w:rsidRDefault="007C03E9" w:rsidP="001E16F0">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Procurar que l</w:t>
      </w:r>
      <w:r w:rsidR="00096631" w:rsidRPr="001E16F0">
        <w:rPr>
          <w:rFonts w:ascii="Bookman Old Style" w:eastAsia="Bookman Old Style" w:hAnsi="Bookman Old Style" w:cs="Bookman Old Style"/>
          <w:sz w:val="24"/>
          <w:szCs w:val="24"/>
        </w:rPr>
        <w:t>os tamaños</w:t>
      </w:r>
      <w:r>
        <w:rPr>
          <w:rFonts w:ascii="Bookman Old Style" w:eastAsia="Bookman Old Style" w:hAnsi="Bookman Old Style" w:cs="Bookman Old Style"/>
          <w:sz w:val="24"/>
          <w:szCs w:val="24"/>
        </w:rPr>
        <w:t xml:space="preserve"> (porciones)</w:t>
      </w:r>
      <w:r w:rsidR="00096631" w:rsidRPr="001E16F0">
        <w:rPr>
          <w:rFonts w:ascii="Bookman Old Style" w:eastAsia="Bookman Old Style" w:hAnsi="Bookman Old Style" w:cs="Bookman Old Style"/>
          <w:sz w:val="24"/>
          <w:szCs w:val="24"/>
        </w:rPr>
        <w:t xml:space="preserve"> de los productos sean apropiados para reducir los desperdicios generados por los consumidores.</w:t>
      </w:r>
    </w:p>
    <w:p w14:paraId="5D76D662" w14:textId="224FD702" w:rsidR="00096631" w:rsidRPr="001E16F0" w:rsidRDefault="007C03E9" w:rsidP="001E16F0">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Asegurar que l</w:t>
      </w:r>
      <w:r w:rsidR="00096631" w:rsidRPr="001E16F0">
        <w:rPr>
          <w:rFonts w:ascii="Bookman Old Style" w:eastAsia="Bookman Old Style" w:hAnsi="Bookman Old Style" w:cs="Bookman Old Style"/>
          <w:sz w:val="24"/>
          <w:szCs w:val="24"/>
        </w:rPr>
        <w:t xml:space="preserve">os productos estén adecuadamente etiquetados </w:t>
      </w:r>
      <w:r w:rsidR="00D73152" w:rsidRPr="001E16F0">
        <w:rPr>
          <w:rFonts w:ascii="Bookman Old Style" w:eastAsia="Bookman Old Style" w:hAnsi="Bookman Old Style" w:cs="Bookman Old Style"/>
          <w:sz w:val="24"/>
          <w:szCs w:val="24"/>
        </w:rPr>
        <w:t xml:space="preserve">(incluyendo la fecha de caducidad) </w:t>
      </w:r>
      <w:r w:rsidR="00096631" w:rsidRPr="001E16F0">
        <w:rPr>
          <w:rFonts w:ascii="Bookman Old Style" w:eastAsia="Bookman Old Style" w:hAnsi="Bookman Old Style" w:cs="Bookman Old Style"/>
          <w:sz w:val="24"/>
          <w:szCs w:val="24"/>
        </w:rPr>
        <w:t xml:space="preserve">a fin de reducir el desperdicio de alimentos </w:t>
      </w:r>
      <w:r>
        <w:rPr>
          <w:rFonts w:ascii="Bookman Old Style" w:eastAsia="Bookman Old Style" w:hAnsi="Bookman Old Style" w:cs="Bookman Old Style"/>
          <w:sz w:val="24"/>
          <w:szCs w:val="24"/>
        </w:rPr>
        <w:t>a</w:t>
      </w:r>
      <w:r w:rsidR="00096631" w:rsidRPr="001E16F0">
        <w:rPr>
          <w:rFonts w:ascii="Bookman Old Style" w:eastAsia="Bookman Old Style" w:hAnsi="Bookman Old Style" w:cs="Bookman Old Style"/>
          <w:sz w:val="24"/>
          <w:szCs w:val="24"/>
        </w:rPr>
        <w:t xml:space="preserve"> nivel del consumidor.</w:t>
      </w:r>
    </w:p>
    <w:p w14:paraId="7C7DD2F5" w14:textId="6E0183A3" w:rsidR="00096631" w:rsidRPr="00DF1857" w:rsidRDefault="0009663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Controlar las prácticas inadecuadas de los compradores </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presionar con</w:t>
      </w:r>
      <w:r w:rsidR="004772D0"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los dedos los productos</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revolver la mercancía</w:t>
      </w:r>
      <w:r w:rsidR="004772D0" w:rsidRPr="00DF1857">
        <w:rPr>
          <w:rFonts w:ascii="Bookman Old Style" w:eastAsia="Bookman Old Style" w:hAnsi="Bookman Old Style" w:cs="Bookman Old Style"/>
          <w:sz w:val="24"/>
          <w:szCs w:val="24"/>
        </w:rPr>
        <w:t>, etc.)</w:t>
      </w:r>
      <w:r w:rsidRPr="00DF1857">
        <w:rPr>
          <w:rFonts w:ascii="Bookman Old Style" w:eastAsia="Bookman Old Style" w:hAnsi="Bookman Old Style" w:cs="Bookman Old Style"/>
          <w:sz w:val="24"/>
          <w:szCs w:val="24"/>
        </w:rPr>
        <w:t>.</w:t>
      </w:r>
    </w:p>
    <w:p w14:paraId="4B23E6F8" w14:textId="5651F4DB" w:rsidR="00174C61" w:rsidRPr="00DF1857" w:rsidRDefault="00DF40B2" w:rsidP="00D62425">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 el i</w:t>
      </w:r>
      <w:r w:rsidR="00174C61" w:rsidRPr="00DF1857">
        <w:rPr>
          <w:rFonts w:ascii="Bookman Old Style" w:eastAsia="Bookman Old Style" w:hAnsi="Bookman Old Style" w:cs="Bookman Old Style"/>
          <w:sz w:val="24"/>
          <w:szCs w:val="24"/>
        </w:rPr>
        <w:t xml:space="preserve">ntercambio de productos excedentes. </w:t>
      </w:r>
    </w:p>
    <w:p w14:paraId="2A6B972C" w14:textId="77777777" w:rsidR="00096631" w:rsidRPr="00DF1857" w:rsidRDefault="00096631" w:rsidP="00096631">
      <w:pPr>
        <w:ind w:left="1980"/>
        <w:jc w:val="both"/>
        <w:rPr>
          <w:rFonts w:ascii="Bookman Old Style" w:eastAsia="Bookman Old Style" w:hAnsi="Bookman Old Style" w:cs="Bookman Old Style"/>
          <w:sz w:val="24"/>
          <w:szCs w:val="24"/>
        </w:rPr>
      </w:pPr>
    </w:p>
    <w:p w14:paraId="5610C944" w14:textId="6F3F6EAE" w:rsidR="000A56E2" w:rsidRPr="00DF1857" w:rsidRDefault="003F3FCA" w:rsidP="003F3FCA">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proveedores de servicios alimentarios deberán:</w:t>
      </w:r>
    </w:p>
    <w:p w14:paraId="6F85F6C1" w14:textId="77777777" w:rsidR="009C0D72" w:rsidRPr="00DF1857" w:rsidRDefault="009C0D72" w:rsidP="009C0D72">
      <w:pPr>
        <w:pStyle w:val="Prrafodelista"/>
        <w:jc w:val="both"/>
        <w:rPr>
          <w:rFonts w:ascii="Bookman Old Style" w:eastAsia="Bookman Old Style" w:hAnsi="Bookman Old Style" w:cs="Bookman Old Style"/>
          <w:sz w:val="24"/>
          <w:szCs w:val="24"/>
        </w:rPr>
      </w:pPr>
    </w:p>
    <w:p w14:paraId="2160F677" w14:textId="6064C2D7"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DF474E">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0A3F425" w14:textId="07BB4848"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Diseñar menús y métodos </w:t>
      </w:r>
      <w:r w:rsidR="00DF474E">
        <w:rPr>
          <w:rFonts w:ascii="Bookman Old Style" w:eastAsia="Bookman Old Style" w:hAnsi="Bookman Old Style" w:cs="Bookman Old Style"/>
          <w:sz w:val="24"/>
          <w:szCs w:val="24"/>
        </w:rPr>
        <w:t xml:space="preserve">de preparación </w:t>
      </w:r>
      <w:r w:rsidRPr="00DF1857">
        <w:rPr>
          <w:rFonts w:ascii="Bookman Old Style" w:eastAsia="Bookman Old Style" w:hAnsi="Bookman Old Style" w:cs="Bookman Old Style"/>
          <w:sz w:val="24"/>
          <w:szCs w:val="24"/>
        </w:rPr>
        <w:t>con miras a reducir el desperdicio de alimentos.</w:t>
      </w:r>
    </w:p>
    <w:p w14:paraId="31DB0BE3" w14:textId="420D67E9" w:rsidR="00174C61" w:rsidRPr="00DF1857" w:rsidRDefault="00174C61"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Integrar en los menús alimentos de temporada y con preferencia de producción local.</w:t>
      </w:r>
      <w:r w:rsidR="00CD3565">
        <w:rPr>
          <w:rFonts w:ascii="Bookman Old Style" w:eastAsia="Bookman Old Style" w:hAnsi="Bookman Old Style" w:cs="Bookman Old Style"/>
          <w:sz w:val="24"/>
          <w:szCs w:val="24"/>
        </w:rPr>
        <w:t xml:space="preserve"> En el caso de los servicios de alimentación internacionales con menús establecidos, esta disposición se aplicará siempre y cuando dichos menús lo permitan. </w:t>
      </w:r>
    </w:p>
    <w:p w14:paraId="77C3ADA3" w14:textId="77777777" w:rsidR="00DF474E"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Gestionar adecuadamente los inventarios y las existencias</w:t>
      </w:r>
      <w:r w:rsidR="00DF474E">
        <w:rPr>
          <w:rFonts w:ascii="Bookman Old Style" w:eastAsia="Bookman Old Style" w:hAnsi="Bookman Old Style" w:cs="Bookman Old Style"/>
          <w:sz w:val="24"/>
          <w:szCs w:val="24"/>
        </w:rPr>
        <w:t>.</w:t>
      </w:r>
    </w:p>
    <w:p w14:paraId="020CD8C7" w14:textId="5CBBBB2F" w:rsidR="009C0D72" w:rsidRPr="00DF1857" w:rsidRDefault="00DF474E" w:rsidP="009C0D72">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Mantener coordinaciones periódicas con los proveedores para definir estrategias tendientes a la disminución de los desperdicios y pérdidas de alimentos</w:t>
      </w:r>
      <w:r w:rsidR="009C0D72" w:rsidRPr="00DF1857">
        <w:rPr>
          <w:rFonts w:ascii="Bookman Old Style" w:eastAsia="Bookman Old Style" w:hAnsi="Bookman Old Style" w:cs="Bookman Old Style"/>
          <w:sz w:val="24"/>
          <w:szCs w:val="24"/>
        </w:rPr>
        <w:t>.</w:t>
      </w:r>
    </w:p>
    <w:p w14:paraId="1A2DC11C" w14:textId="4BC6D003" w:rsidR="009C0D72" w:rsidRPr="00DF1857" w:rsidRDefault="006E5A1A" w:rsidP="006E5A1A">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Ofrecer a los clientes distintas posibilidades para llevarse la comida excedente de su compra a casa. Estas soluciones </w:t>
      </w:r>
      <w:r w:rsidRPr="00DF1857">
        <w:rPr>
          <w:rFonts w:ascii="Bookman Old Style" w:eastAsia="Bookman Old Style" w:hAnsi="Bookman Old Style" w:cs="Bookman Old Style"/>
          <w:sz w:val="24"/>
          <w:szCs w:val="24"/>
        </w:rPr>
        <w:lastRenderedPageBreak/>
        <w:t>deberían ir acompañadas de orientación sobre prácticas adecuadas de almacenamiento e inocuidad de los alimentos, así como sobre la correcta reutilización, eliminación o reciclaje de los recipientes de comida para llevar.</w:t>
      </w:r>
    </w:p>
    <w:p w14:paraId="3DAEA120" w14:textId="273D48EE" w:rsidR="008062F6" w:rsidRDefault="00492BA5" w:rsidP="008062F6">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sidR="008062F6" w:rsidRPr="008062F6">
        <w:rPr>
          <w:rFonts w:ascii="Bookman Old Style" w:eastAsia="Bookman Old Style" w:hAnsi="Bookman Old Style" w:cs="Bookman Old Style"/>
          <w:sz w:val="24"/>
          <w:szCs w:val="24"/>
        </w:rPr>
        <w:t>os proveedores de servicios alimentarios podrán también generar convenios con organizaciones receptoras a fin de entregar el excedente de alimentos y que estos sean distribuidos a poblaciones en estados de vulnerabilidad.</w:t>
      </w:r>
    </w:p>
    <w:p w14:paraId="75239D63" w14:textId="77777777" w:rsidR="00195D26" w:rsidRPr="00DF1857" w:rsidRDefault="00195D26" w:rsidP="0047770C">
      <w:pPr>
        <w:pStyle w:val="Prrafodelista"/>
        <w:ind w:left="1440"/>
        <w:jc w:val="both"/>
        <w:rPr>
          <w:rFonts w:ascii="Bookman Old Style" w:eastAsia="Bookman Old Style" w:hAnsi="Bookman Old Style" w:cs="Bookman Old Style"/>
          <w:sz w:val="24"/>
          <w:szCs w:val="24"/>
        </w:rPr>
      </w:pPr>
    </w:p>
    <w:p w14:paraId="6FF8B0C3" w14:textId="695ABFED" w:rsidR="00A76DC9" w:rsidRPr="00DF1857" w:rsidRDefault="00A76DC9" w:rsidP="00A76DC9">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consumidores y las organizaciones de consumidores deberán:</w:t>
      </w:r>
    </w:p>
    <w:p w14:paraId="5981CC06" w14:textId="77777777" w:rsidR="00A76DC9" w:rsidRPr="00DF1857" w:rsidRDefault="00A76DC9" w:rsidP="00A76DC9">
      <w:pPr>
        <w:pStyle w:val="Prrafodelista"/>
        <w:jc w:val="both"/>
        <w:rPr>
          <w:rFonts w:ascii="Bookman Old Style" w:eastAsia="Bookman Old Style" w:hAnsi="Bookman Old Style" w:cs="Bookman Old Style"/>
          <w:sz w:val="24"/>
          <w:szCs w:val="24"/>
        </w:rPr>
      </w:pPr>
    </w:p>
    <w:p w14:paraId="000000AE" w14:textId="74A7918F" w:rsidR="001A08E3" w:rsidRPr="00DF1857" w:rsidRDefault="00FE352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Priorizar el consumo de materia prima y alimentos de temporada y de producción local.</w:t>
      </w:r>
    </w:p>
    <w:p w14:paraId="5B88099E" w14:textId="45719DAB" w:rsidR="00C65485" w:rsidRPr="00DF1857" w:rsidRDefault="00C65485"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Comprar productos alimenticios en las cantidades adecuadas para el consumo personal/familiar, sin que implique desperdicios. </w:t>
      </w:r>
    </w:p>
    <w:p w14:paraId="29E57759" w14:textId="77777777" w:rsidR="00E90A1E" w:rsidRPr="00DF1857" w:rsidRDefault="00E90A1E">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AF" w14:textId="7776F6C2"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SECCION I</w:t>
      </w:r>
      <w:r w:rsidR="00695D64"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Content>
          <w:r w:rsidRPr="00DF1857">
            <w:rPr>
              <w:rFonts w:ascii="Bookman Old Style" w:eastAsia="Bookman Old Style" w:hAnsi="Bookman Old Style" w:cs="Bookman Old Style"/>
              <w:b/>
              <w:sz w:val="24"/>
              <w:szCs w:val="24"/>
            </w:rPr>
            <w:t xml:space="preserve">RECUPERACIÓN Y </w:t>
          </w:r>
        </w:sdtContent>
      </w:sdt>
      <w:r w:rsidRPr="00DF1857">
        <w:rPr>
          <w:rFonts w:ascii="Bookman Old Style" w:eastAsia="Bookman Old Style" w:hAnsi="Bookman Old Style" w:cs="Bookman Old Style"/>
          <w:b/>
          <w:sz w:val="24"/>
          <w:szCs w:val="24"/>
        </w:rPr>
        <w:t>DONACION</w:t>
      </w:r>
    </w:p>
    <w:p w14:paraId="000000B0"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1" w14:textId="013DF5A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7E400D10" w14:textId="496C3621" w:rsidR="000E6DE0" w:rsidRPr="00DF1857" w:rsidRDefault="00826C63" w:rsidP="00936861">
      <w:pPr>
        <w:numPr>
          <w:ilvl w:val="0"/>
          <w:numId w:val="1"/>
        </w:numPr>
        <w:pBdr>
          <w:top w:val="nil"/>
          <w:left w:val="nil"/>
          <w:bottom w:val="nil"/>
          <w:right w:val="nil"/>
          <w:between w:val="nil"/>
        </w:pBdr>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w:t>
      </w:r>
      <w:r w:rsidR="00696282" w:rsidRPr="00DF1857">
        <w:rPr>
          <w:rFonts w:ascii="Bookman Old Style" w:eastAsia="Bookman Old Style" w:hAnsi="Bookman Old Style" w:cs="Bookman Old Style"/>
          <w:sz w:val="24"/>
          <w:szCs w:val="24"/>
        </w:rPr>
        <w:t xml:space="preserve">no gubernamentales </w:t>
      </w:r>
      <w:r w:rsidRPr="00DF1857">
        <w:rPr>
          <w:rFonts w:ascii="Bookman Old Style" w:eastAsia="Bookman Old Style" w:hAnsi="Bookman Old Style" w:cs="Bookman Old Style"/>
          <w:sz w:val="24"/>
          <w:szCs w:val="24"/>
        </w:rPr>
        <w:t xml:space="preserve">sin fines de lucro legalmente constituidas o fundaciones, cuyo objeto social y estatutos señalen </w:t>
      </w:r>
      <w:r w:rsidR="00696282" w:rsidRPr="00DF1857">
        <w:rPr>
          <w:rFonts w:ascii="Bookman Old Style" w:eastAsia="Bookman Old Style" w:hAnsi="Bookman Old Style" w:cs="Bookman Old Style"/>
          <w:sz w:val="24"/>
          <w:szCs w:val="24"/>
        </w:rPr>
        <w:t xml:space="preserve">de manera expresa la función de recolectar y distribuir los alimentos donados, y que su </w:t>
      </w:r>
      <w:r w:rsidRPr="00DF1857">
        <w:rPr>
          <w:rFonts w:ascii="Bookman Old Style" w:eastAsia="Bookman Old Style" w:hAnsi="Bookman Old Style" w:cs="Bookman Old Style"/>
          <w:sz w:val="24"/>
          <w:szCs w:val="24"/>
        </w:rPr>
        <w:t xml:space="preserve">trabajo </w:t>
      </w:r>
      <w:r w:rsidR="00696282" w:rsidRPr="00DF1857">
        <w:rPr>
          <w:rFonts w:ascii="Bookman Old Style" w:eastAsia="Bookman Old Style" w:hAnsi="Bookman Old Style" w:cs="Bookman Old Style"/>
          <w:sz w:val="24"/>
          <w:szCs w:val="24"/>
        </w:rPr>
        <w:t>esté direccionado a</w:t>
      </w:r>
      <w:r w:rsidRPr="00DF1857">
        <w:rPr>
          <w:rFonts w:ascii="Bookman Old Style" w:eastAsia="Bookman Old Style" w:hAnsi="Bookman Old Style" w:cs="Bookman Old Style"/>
          <w:sz w:val="24"/>
          <w:szCs w:val="24"/>
        </w:rPr>
        <w:t xml:space="preserve"> grupos de atención prioritaria, personas en situación de calle y personas habitantes de calle, con actividades para</w:t>
      </w:r>
      <w:sdt>
        <w:sdtPr>
          <w:rPr>
            <w:rFonts w:ascii="Bookman Old Style" w:hAnsi="Bookman Old Style"/>
          </w:rPr>
          <w:tag w:val="goog_rdk_136"/>
          <w:id w:val="2136441252"/>
        </w:sdtPr>
        <w:sdtContent>
          <w:r w:rsidRPr="00DF1857">
            <w:rPr>
              <w:rFonts w:ascii="Bookman Old Style" w:eastAsia="Bookman Old Style" w:hAnsi="Bookman Old Style" w:cs="Bookman Old Style"/>
              <w:sz w:val="24"/>
              <w:szCs w:val="24"/>
            </w:rPr>
            <w:t xml:space="preserve"> recuperar, </w:t>
          </w:r>
        </w:sdtContent>
      </w:sdt>
      <w:r w:rsidRPr="00DF1857">
        <w:rPr>
          <w:rFonts w:ascii="Bookman Old Style" w:eastAsia="Bookman Old Style" w:hAnsi="Bookman Old Style" w:cs="Bookman Old Style"/>
          <w:sz w:val="24"/>
          <w:szCs w:val="24"/>
        </w:rPr>
        <w:t xml:space="preserve"> recolectar y distribuir los alimentos donados. </w:t>
      </w:r>
    </w:p>
    <w:p w14:paraId="000000B3" w14:textId="1BF5BCA5" w:rsidR="001A08E3" w:rsidRPr="00DF1857" w:rsidRDefault="00826C63" w:rsidP="00936861">
      <w:pPr>
        <w:pBdr>
          <w:top w:val="nil"/>
          <w:left w:val="nil"/>
          <w:bottom w:val="nil"/>
          <w:right w:val="nil"/>
          <w:between w:val="nil"/>
        </w:pBdr>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Estas organizaciones se </w:t>
      </w:r>
      <w:r w:rsidR="000E6DE0" w:rsidRPr="00DF1857">
        <w:rPr>
          <w:rFonts w:ascii="Bookman Old Style" w:eastAsia="Bookman Old Style" w:hAnsi="Bookman Old Style" w:cs="Bookman Old Style"/>
          <w:sz w:val="24"/>
          <w:szCs w:val="24"/>
        </w:rPr>
        <w:t>encargarán</w:t>
      </w:r>
      <w:r w:rsidRPr="00DF1857">
        <w:rPr>
          <w:rFonts w:ascii="Bookman Old Style" w:eastAsia="Bookman Old Style" w:hAnsi="Bookman Old Style" w:cs="Bookman Old Style"/>
          <w:sz w:val="24"/>
          <w:szCs w:val="24"/>
        </w:rPr>
        <w:t xml:space="preserve"> de gestionar los vínculos entre el sector productivo y las personas en situación de vulnerabilidad alimentaria, a través de acciones encaminadas a reducir la pérdida y el desperdicio de alimentos a lo largo de toda la cadena aliment</w:t>
      </w:r>
      <w:r w:rsidR="001F0BC5" w:rsidRPr="00DF1857">
        <w:rPr>
          <w:rFonts w:ascii="Bookman Old Style" w:eastAsia="Bookman Old Style" w:hAnsi="Bookman Old Style" w:cs="Bookman Old Style"/>
          <w:sz w:val="24"/>
          <w:szCs w:val="24"/>
        </w:rPr>
        <w:t>aria</w:t>
      </w:r>
      <w:r w:rsidRPr="00DF1857">
        <w:rPr>
          <w:rFonts w:ascii="Bookman Old Style" w:eastAsia="Bookman Old Style" w:hAnsi="Bookman Old Style" w:cs="Bookman Old Style"/>
          <w:sz w:val="24"/>
          <w:szCs w:val="24"/>
        </w:rPr>
        <w:t>, gestionando la donación de productos que han llegado al final del ciclo de comercialización, próximos a expirar</w:t>
      </w:r>
      <w:r w:rsidR="00696282" w:rsidRPr="00DF1857">
        <w:rPr>
          <w:rFonts w:ascii="Bookman Old Style" w:eastAsia="Bookman Old Style" w:hAnsi="Bookman Old Style" w:cs="Bookman Old Style"/>
          <w:sz w:val="24"/>
          <w:szCs w:val="24"/>
        </w:rPr>
        <w:t xml:space="preserve"> o expirados aptos para el consumo humano</w:t>
      </w:r>
      <w:r w:rsidRPr="00DF1857">
        <w:rPr>
          <w:rFonts w:ascii="Bookman Old Style" w:eastAsia="Bookman Old Style" w:hAnsi="Bookman Old Style" w:cs="Bookman Old Style"/>
          <w:sz w:val="24"/>
          <w:szCs w:val="24"/>
        </w:rPr>
        <w:t>, a través de la mejora continua de su modelo de gestión.</w:t>
      </w:r>
    </w:p>
    <w:p w14:paraId="000000B4" w14:textId="5ED47DA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Donantes.-</w:t>
      </w:r>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r w:rsidR="00871261">
        <w:rPr>
          <w:rFonts w:ascii="Bookman Old Style" w:eastAsia="Bookman Old Style" w:hAnsi="Bookman Old Style" w:cs="Bookman Old Style"/>
          <w:sz w:val="24"/>
          <w:szCs w:val="24"/>
        </w:rPr>
        <w:t xml:space="preserve">, los cuales han llegado al final del ciclo de </w:t>
      </w:r>
      <w:r w:rsidRPr="00DF1857">
        <w:rPr>
          <w:rFonts w:ascii="Bookman Old Style" w:eastAsia="Bookman Old Style" w:hAnsi="Bookman Old Style" w:cs="Bookman Old Style"/>
          <w:sz w:val="24"/>
          <w:szCs w:val="24"/>
        </w:rPr>
        <w:t>comercialización, que estén próximos a expirar</w:t>
      </w:r>
      <w:r w:rsidR="00DF42FD">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aptos para el consum</w:t>
      </w:r>
      <w:r w:rsidR="00CF3A3F" w:rsidRPr="00DF1857">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humano</w:t>
      </w:r>
      <w:r w:rsidR="00871261">
        <w:rPr>
          <w:rFonts w:ascii="Bookman Old Style" w:eastAsia="Bookman Old Style" w:hAnsi="Bookman Old Style" w:cs="Bookman Old Style"/>
          <w:sz w:val="24"/>
          <w:szCs w:val="24"/>
        </w:rPr>
        <w:t>, y que destina dichos alimentos para ser</w:t>
      </w:r>
      <w:r w:rsidR="007C2B7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entrega</w:t>
      </w:r>
      <w:r w:rsidR="00871261">
        <w:rPr>
          <w:rFonts w:ascii="Bookman Old Style" w:eastAsia="Bookman Old Style" w:hAnsi="Bookman Old Style" w:cs="Bookman Old Style"/>
          <w:sz w:val="24"/>
          <w:szCs w:val="24"/>
        </w:rPr>
        <w:t>dos</w:t>
      </w:r>
      <w:r w:rsidRPr="00DF1857">
        <w:rPr>
          <w:rFonts w:ascii="Bookman Old Style" w:eastAsia="Bookman Old Style" w:hAnsi="Bookman Old Style" w:cs="Bookman Old Style"/>
          <w:sz w:val="24"/>
          <w:szCs w:val="24"/>
        </w:rPr>
        <w:t xml:space="preserve"> de manera gratuita.</w:t>
      </w:r>
    </w:p>
    <w:p w14:paraId="000000B5"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B6" w14:textId="190B846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w:t>
      </w:r>
      <w:r w:rsidR="00BC3926">
        <w:rPr>
          <w:rFonts w:ascii="Bookman Old Style" w:eastAsia="Bookman Old Style" w:hAnsi="Bookman Old Style" w:cs="Bookman Old Style"/>
          <w:b/>
          <w:sz w:val="24"/>
          <w:szCs w:val="24"/>
        </w:rPr>
        <w:t>úblico objetivo</w:t>
      </w:r>
      <w:r w:rsidR="00DF42FD">
        <w:rPr>
          <w:rFonts w:ascii="Bookman Old Style" w:eastAsia="Bookman Old Style" w:hAnsi="Bookman Old Style" w:cs="Bookman Old Style"/>
          <w:b/>
          <w:sz w:val="24"/>
          <w:szCs w:val="24"/>
        </w:rPr>
        <w:t xml:space="preserve"> (personas beneficiarias)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Para efecto de esta ordenanza, son las personas en situación de vulnerabilidad alimentaria, dando mayor </w:t>
      </w:r>
      <w:r w:rsidR="005E7620">
        <w:rPr>
          <w:rFonts w:ascii="Bookman Old Style" w:eastAsia="Bookman Old Style" w:hAnsi="Bookman Old Style" w:cs="Bookman Old Style"/>
          <w:sz w:val="24"/>
          <w:szCs w:val="24"/>
        </w:rPr>
        <w:t>prioridad</w:t>
      </w:r>
      <w:r w:rsidRPr="00DF1857">
        <w:rPr>
          <w:rFonts w:ascii="Bookman Old Style" w:eastAsia="Bookman Old Style" w:hAnsi="Bookman Old Style" w:cs="Bookman Old Style"/>
          <w:sz w:val="24"/>
          <w:szCs w:val="24"/>
        </w:rPr>
        <w:t xml:space="preserve"> a los niños, niñas y adolescentes, personas con discapacidad, adultos mayores, víctimas de catástrofes naturales y pandemias, </w:t>
      </w:r>
      <w:r w:rsidR="005E7620">
        <w:rPr>
          <w:rFonts w:ascii="Bookman Old Style" w:eastAsia="Bookman Old Style" w:hAnsi="Bookman Old Style" w:cs="Bookman Old Style"/>
          <w:sz w:val="24"/>
          <w:szCs w:val="24"/>
        </w:rPr>
        <w:t xml:space="preserve">personas con experiencia de vida en calle, habitantes de calle, </w:t>
      </w:r>
      <w:r w:rsidRPr="00DF1857">
        <w:rPr>
          <w:rFonts w:ascii="Bookman Old Style" w:eastAsia="Bookman Old Style" w:hAnsi="Bookman Old Style" w:cs="Bookman Old Style"/>
          <w:sz w:val="24"/>
          <w:szCs w:val="24"/>
        </w:rPr>
        <w:t xml:space="preserve">personas en </w:t>
      </w:r>
      <w:r w:rsidR="005E7620">
        <w:rPr>
          <w:rFonts w:ascii="Bookman Old Style" w:eastAsia="Bookman Old Style" w:hAnsi="Bookman Old Style" w:cs="Bookman Old Style"/>
          <w:sz w:val="24"/>
          <w:szCs w:val="24"/>
        </w:rPr>
        <w:t>situación</w:t>
      </w:r>
      <w:r w:rsidRPr="00DF1857">
        <w:rPr>
          <w:rFonts w:ascii="Bookman Old Style" w:eastAsia="Bookman Old Style" w:hAnsi="Bookman Old Style" w:cs="Bookman Old Style"/>
          <w:sz w:val="24"/>
          <w:szCs w:val="24"/>
        </w:rPr>
        <w:t xml:space="preserve"> de movilidad humana.</w:t>
      </w:r>
    </w:p>
    <w:p w14:paraId="000000B7"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B8" w14:textId="7777777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Facilitadores.-</w:t>
      </w:r>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B9" w14:textId="42468CA8" w:rsidR="001A08E3" w:rsidRDefault="001A08E3" w:rsidP="00936861">
      <w:pPr>
        <w:pBdr>
          <w:top w:val="nil"/>
          <w:left w:val="nil"/>
          <w:bottom w:val="nil"/>
          <w:right w:val="nil"/>
          <w:between w:val="nil"/>
        </w:pBdr>
        <w:jc w:val="both"/>
        <w:rPr>
          <w:rFonts w:ascii="Bookman Old Style" w:eastAsia="Bookman Old Style" w:hAnsi="Bookman Old Style" w:cs="Bookman Old Style"/>
          <w:sz w:val="24"/>
          <w:szCs w:val="24"/>
        </w:rPr>
      </w:pPr>
    </w:p>
    <w:p w14:paraId="278EF29B" w14:textId="341B9A08" w:rsidR="00A95719"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E40E81">
        <w:rPr>
          <w:rFonts w:ascii="Bookman Old Style" w:eastAsia="Bookman Old Style" w:hAnsi="Bookman Old Style" w:cs="Bookman Old Style"/>
          <w:sz w:val="24"/>
          <w:szCs w:val="24"/>
        </w:rPr>
        <w:t>innumerado</w:t>
      </w:r>
      <w:r w:rsidR="00E40E81" w:rsidRPr="001E16F0">
        <w:rPr>
          <w:rFonts w:ascii="Bookman Old Style" w:eastAsia="Bookman Old Style" w:hAnsi="Bookman Old Style" w:cs="Bookman Old Style"/>
          <w:sz w:val="24"/>
          <w:szCs w:val="24"/>
        </w:rPr>
        <w:t xml:space="preserve"> 1</w:t>
      </w:r>
      <w:r w:rsidR="00D56FF9">
        <w:rPr>
          <w:rFonts w:ascii="Bookman Old Style" w:eastAsia="Bookman Old Style" w:hAnsi="Bookman Old Style" w:cs="Bookman Old Style"/>
          <w:sz w:val="24"/>
          <w:szCs w:val="24"/>
        </w:rPr>
        <w:t>4</w:t>
      </w:r>
      <w:r w:rsidRPr="001E16F0">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Del manejo de los alimentos recuperados. </w:t>
      </w:r>
      <w:r>
        <w:rPr>
          <w:rFonts w:ascii="Bookman Old Style" w:eastAsia="Bookman Old Style" w:hAnsi="Bookman Old Style" w:cs="Bookman Old Style"/>
          <w:sz w:val="24"/>
          <w:szCs w:val="24"/>
        </w:rPr>
        <w:t>Todos los actores involucrados en la recuperación y donación de alimentos, en cuanto a su manejo</w:t>
      </w:r>
      <w:r w:rsidR="0000275F">
        <w:rPr>
          <w:rFonts w:ascii="Bookman Old Style" w:eastAsia="Bookman Old Style" w:hAnsi="Bookman Old Style" w:cs="Bookman Old Style"/>
          <w:sz w:val="24"/>
          <w:szCs w:val="24"/>
        </w:rPr>
        <w:t xml:space="preserve"> en todas las etapas</w:t>
      </w:r>
      <w:r>
        <w:rPr>
          <w:rFonts w:ascii="Bookman Old Style" w:eastAsia="Bookman Old Style" w:hAnsi="Bookman Old Style" w:cs="Bookman Old Style"/>
          <w:sz w:val="24"/>
          <w:szCs w:val="24"/>
        </w:rPr>
        <w:t xml:space="preserve">, deberán dar estricto cumplimiento a todas las normas de vigilancia y control sanitario establecidas en la legislación y normativa existente para el efecto. </w:t>
      </w:r>
      <w:r w:rsidRPr="00DF1857">
        <w:rPr>
          <w:rFonts w:ascii="Bookman Old Style" w:eastAsia="Bookman Old Style" w:hAnsi="Bookman Old Style" w:cs="Bookman Old Style"/>
          <w:sz w:val="24"/>
          <w:szCs w:val="24"/>
        </w:rPr>
        <w:t xml:space="preserve"> </w:t>
      </w:r>
    </w:p>
    <w:p w14:paraId="3C86A28C" w14:textId="77777777" w:rsidR="00A95719" w:rsidRPr="00DF1857"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p>
    <w:p w14:paraId="3FC13954" w14:textId="330292BC" w:rsidR="003A6F92" w:rsidRPr="003A6F92" w:rsidRDefault="00826C63" w:rsidP="003A6F92">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435688">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5</w:t>
      </w:r>
      <w:r w:rsidRPr="001E16F0">
        <w:rPr>
          <w:rFonts w:ascii="Bookman Old Style" w:eastAsia="Bookman Old Style" w:hAnsi="Bookman Old Style" w:cs="Bookman Old Style"/>
          <w:sz w:val="24"/>
          <w:szCs w:val="24"/>
        </w:rPr>
        <w:t>.-</w:t>
      </w:r>
      <w:r w:rsidRPr="00435688">
        <w:rPr>
          <w:rFonts w:ascii="Bookman Old Style" w:eastAsia="Bookman Old Style" w:hAnsi="Bookman Old Style" w:cs="Bookman Old Style"/>
          <w:b/>
          <w:sz w:val="24"/>
          <w:szCs w:val="24"/>
        </w:rPr>
        <w:t xml:space="preserve"> Obligación de no destruir</w:t>
      </w:r>
      <w:r w:rsidR="002A3127" w:rsidRPr="00435688">
        <w:rPr>
          <w:rFonts w:ascii="Bookman Old Style" w:eastAsia="Bookman Old Style" w:hAnsi="Bookman Old Style" w:cs="Bookman Old Style"/>
          <w:b/>
          <w:sz w:val="24"/>
          <w:szCs w:val="24"/>
        </w:rPr>
        <w:t xml:space="preserve"> alimentos</w:t>
      </w:r>
      <w:r w:rsidRPr="00435688">
        <w:rPr>
          <w:rFonts w:ascii="Bookman Old Style" w:eastAsia="Bookman Old Style" w:hAnsi="Bookman Old Style" w:cs="Bookman Old Style"/>
          <w:b/>
          <w:sz w:val="24"/>
          <w:szCs w:val="24"/>
        </w:rPr>
        <w:t>.</w:t>
      </w:r>
      <w:r w:rsidRPr="00435688">
        <w:rPr>
          <w:rFonts w:ascii="Bookman Old Style" w:eastAsia="Bookman Old Style" w:hAnsi="Bookman Old Style" w:cs="Bookman Old Style"/>
          <w:sz w:val="24"/>
          <w:szCs w:val="24"/>
        </w:rPr>
        <w:t xml:space="preserve"> </w:t>
      </w:r>
      <w:r w:rsidR="003A6F92" w:rsidRPr="003A6F92">
        <w:rPr>
          <w:rFonts w:ascii="Bookman Old Style" w:eastAsia="Bookman Old Style" w:hAnsi="Bookman Old Style" w:cs="Bookman Old Style"/>
          <w:sz w:val="24"/>
          <w:szCs w:val="24"/>
        </w:rPr>
        <w:t>El Municipio del Distrito Metropolitano de Quito respecto a la obligación de toda persona natural o jurídica, nacional o extranjera, que se dedique a la producción procesamiento, distribución, comercialización e importación de productos alimenticios aptos para el consuma humano, perecibles o no perecibles, a no destruirlos actuará conforme lo establecido en la Ley que regula la prevención y reducción de la pérdida y desperdicio de alimentos o la que la reemplace</w:t>
      </w:r>
    </w:p>
    <w:p w14:paraId="000000BB" w14:textId="495F2A70" w:rsidR="001A08E3" w:rsidRDefault="003A6F92">
      <w:pPr>
        <w:jc w:val="both"/>
        <w:rPr>
          <w:rFonts w:ascii="Bookman Old Style" w:eastAsia="Bookman Old Style" w:hAnsi="Bookman Old Style" w:cs="Bookman Old Style"/>
          <w:sz w:val="24"/>
          <w:szCs w:val="24"/>
        </w:rPr>
      </w:pPr>
      <w:r w:rsidRPr="003A6F92">
        <w:rPr>
          <w:rFonts w:ascii="Bookman Old Style" w:eastAsia="Bookman Old Style" w:hAnsi="Bookman Old Style" w:cs="Bookman Old Style"/>
          <w:sz w:val="24"/>
          <w:szCs w:val="24"/>
        </w:rPr>
        <w:t xml:space="preserve">En consecuencia, la Mesa Técnica Interinstitucional para Seguimiento, Análisis y Generación de Propuestas de Solución de Pérdidas y Desperdicios de Alimentos y/o la entidad que corresponda, emitirá los procedimientos, lineamientos y/o normas técnicas pertinentes para el control, seguimiento y cumplimiento del presente artículo, velando en todo momento de no </w:t>
      </w:r>
      <w:r w:rsidRPr="003A6F92">
        <w:rPr>
          <w:rFonts w:ascii="Bookman Old Style" w:eastAsia="Bookman Old Style" w:hAnsi="Bookman Old Style" w:cs="Bookman Old Style"/>
          <w:sz w:val="24"/>
          <w:szCs w:val="24"/>
        </w:rPr>
        <w:lastRenderedPageBreak/>
        <w:t>coartar los derechos y demás obligaciones de los obligados por la disposición de normativa nacional.</w:t>
      </w:r>
      <w:r w:rsidR="00052E51">
        <w:rPr>
          <w:rFonts w:ascii="Bookman Old Style" w:eastAsia="Bookman Old Style" w:hAnsi="Bookman Old Style" w:cs="Bookman Old Style"/>
          <w:sz w:val="24"/>
          <w:szCs w:val="24"/>
        </w:rPr>
        <w:t xml:space="preserve"> </w:t>
      </w:r>
    </w:p>
    <w:p w14:paraId="2B9A0638" w14:textId="77777777" w:rsidR="007C70D0" w:rsidRPr="00DF1857" w:rsidRDefault="007C70D0">
      <w:pPr>
        <w:jc w:val="both"/>
        <w:rPr>
          <w:rFonts w:ascii="Bookman Old Style" w:eastAsia="Bookman Old Style" w:hAnsi="Bookman Old Style" w:cs="Bookman Old Style"/>
          <w:sz w:val="24"/>
          <w:szCs w:val="24"/>
        </w:rPr>
      </w:pPr>
    </w:p>
    <w:p w14:paraId="146190A4" w14:textId="0EBEFFD0" w:rsidR="002238C1" w:rsidRPr="00F837CE"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F837CE">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6</w:t>
      </w:r>
      <w:r w:rsidRPr="001E16F0">
        <w:rPr>
          <w:rFonts w:ascii="Bookman Old Style" w:eastAsia="Bookman Old Style" w:hAnsi="Bookman Old Style" w:cs="Bookman Old Style"/>
          <w:sz w:val="24"/>
          <w:szCs w:val="24"/>
        </w:rPr>
        <w:t>.-</w:t>
      </w:r>
      <w:r w:rsidRPr="00F837CE">
        <w:rPr>
          <w:rFonts w:ascii="Bookman Old Style" w:eastAsia="Bookman Old Style" w:hAnsi="Bookman Old Style" w:cs="Bookman Old Style"/>
          <w:b/>
          <w:sz w:val="24"/>
          <w:szCs w:val="24"/>
        </w:rPr>
        <w:t xml:space="preserve"> Productos y alimentos objeto de donación</w:t>
      </w:r>
      <w:r w:rsidRPr="00F837CE">
        <w:rPr>
          <w:rFonts w:ascii="Bookman Old Style" w:eastAsia="Bookman Old Style" w:hAnsi="Bookman Old Style" w:cs="Bookman Old Style"/>
          <w:sz w:val="24"/>
          <w:szCs w:val="24"/>
        </w:rPr>
        <w:t>. Son objeto de donación los alimentos y productos que</w:t>
      </w:r>
      <w:r w:rsidR="002238C1" w:rsidRPr="00F837CE">
        <w:rPr>
          <w:rFonts w:ascii="Bookman Old Style" w:eastAsia="Bookman Old Style" w:hAnsi="Bookman Old Style" w:cs="Bookman Old Style"/>
          <w:sz w:val="24"/>
          <w:szCs w:val="24"/>
        </w:rPr>
        <w:t xml:space="preserve"> cumplan con las siguientes características: </w:t>
      </w:r>
    </w:p>
    <w:p w14:paraId="371437E4" w14:textId="22948832" w:rsidR="00B47457" w:rsidRPr="00DF1857" w:rsidRDefault="00B47457" w:rsidP="00096631">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F837CE">
        <w:rPr>
          <w:rFonts w:ascii="Bookman Old Style" w:hAnsi="Bookman Old Style" w:cstheme="minorHAnsi"/>
        </w:rPr>
        <w:t>Deben encontrarse aún dentro de la fecha límite de consumo y cumplir con las condiciones de conservación especificadas por el fabricante. Deberán tener al</w:t>
      </w:r>
      <w:r w:rsidRPr="00DF1857">
        <w:rPr>
          <w:rFonts w:ascii="Bookman Old Style" w:hAnsi="Bookman Old Style" w:cstheme="minorHAnsi"/>
        </w:rPr>
        <w:t xml:space="preserve"> menos cinco días de antelación a la fecha de vencimiento estipulada por el fabricante. </w:t>
      </w:r>
    </w:p>
    <w:p w14:paraId="5879E586" w14:textId="77777777" w:rsidR="00B54448" w:rsidRPr="00563F02"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No deben verse </w:t>
      </w:r>
      <w:r w:rsidRPr="00563F02">
        <w:rPr>
          <w:rFonts w:ascii="Bookman Old Style" w:hAnsi="Bookman Old Style" w:cstheme="minorHAnsi"/>
        </w:rPr>
        <w:t>comprometidas su integridad y seguridad sanitaria (inocuidad), incluso cuando haya daños en el empaque.</w:t>
      </w:r>
    </w:p>
    <w:p w14:paraId="18BB6BDA" w14:textId="1FAED847" w:rsidR="00B47457" w:rsidRPr="00563F02" w:rsidRDefault="00B54448"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563F02">
        <w:rPr>
          <w:rFonts w:ascii="Bookman Old Style" w:hAnsi="Bookman Old Style" w:cstheme="minorHAnsi"/>
        </w:rPr>
        <w:t xml:space="preserve">Deberán cumplir con las exigencias bromatológicas establecidas en las diferentes normas y protocolos, </w:t>
      </w:r>
      <w:r w:rsidRPr="00563F02">
        <w:rPr>
          <w:rFonts w:ascii="Bookman Old Style" w:eastAsia="Bookman Old Style" w:hAnsi="Bookman Old Style" w:cs="Bookman Old Style"/>
        </w:rPr>
        <w:t xml:space="preserve">los cuales serán receptados en las organizaciones receptoras y distribuidos de forma inmediata a efecto de impedir la descomposición o vencimiento de éstos. </w:t>
      </w:r>
      <w:r w:rsidR="00B47457" w:rsidRPr="00563F02">
        <w:rPr>
          <w:rFonts w:ascii="Bookman Old Style" w:hAnsi="Bookman Old Style" w:cstheme="minorHAnsi"/>
        </w:rPr>
        <w:t xml:space="preserve"> </w:t>
      </w:r>
    </w:p>
    <w:p w14:paraId="63ECD395" w14:textId="77777777"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Conservan sus propiedades nutricionales, aunque hayan sufrido daños parciales o tengan defectos estéticos desde la perspectiva comercial.</w:t>
      </w:r>
    </w:p>
    <w:p w14:paraId="5065EF69" w14:textId="56A0964D"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En el caso de que los alimentos no tengan etiquetado o rotulado (por ser vendidos a granel o empacados para venta inmediata al consumidor), los donantes deben realizar la donación antes de que estos alimentos dejen de ser aptos para el consumo humano (antes de su fecha de caducidad original).</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D" w14:textId="6BB2DAEC" w:rsidR="001A08E3" w:rsidRPr="00DF1857" w:rsidRDefault="00EB289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Queda completamente prohibida la </w:t>
      </w:r>
      <w:r w:rsidR="00826C63" w:rsidRPr="00DF1857">
        <w:rPr>
          <w:rFonts w:ascii="Bookman Old Style" w:eastAsia="Bookman Old Style" w:hAnsi="Bookman Old Style" w:cs="Bookman Old Style"/>
          <w:sz w:val="24"/>
          <w:szCs w:val="24"/>
        </w:rPr>
        <w:t>donación</w:t>
      </w:r>
      <w:r w:rsidRPr="00DF1857">
        <w:rPr>
          <w:rFonts w:ascii="Bookman Old Style" w:eastAsia="Bookman Old Style" w:hAnsi="Bookman Old Style" w:cs="Bookman Old Style"/>
          <w:sz w:val="24"/>
          <w:szCs w:val="24"/>
        </w:rPr>
        <w:t xml:space="preserve"> de </w:t>
      </w:r>
      <w:r w:rsidR="00826C63" w:rsidRPr="00DF1857">
        <w:rPr>
          <w:rFonts w:ascii="Bookman Old Style" w:eastAsia="Bookman Old Style" w:hAnsi="Bookman Old Style" w:cs="Bookman Old Style"/>
          <w:sz w:val="24"/>
          <w:szCs w:val="24"/>
        </w:rPr>
        <w:t>product</w:t>
      </w:r>
      <w:r w:rsidR="00F27D05" w:rsidRPr="00DF1857">
        <w:rPr>
          <w:rFonts w:ascii="Bookman Old Style" w:eastAsia="Bookman Old Style" w:hAnsi="Bookman Old Style" w:cs="Bookman Old Style"/>
          <w:sz w:val="24"/>
          <w:szCs w:val="24"/>
        </w:rPr>
        <w:t xml:space="preserve">os y alimentos que sean nocivos, que estén caducados </w:t>
      </w:r>
      <w:r w:rsidR="00826C63" w:rsidRPr="00DF1857">
        <w:rPr>
          <w:rFonts w:ascii="Bookman Old Style" w:eastAsia="Bookman Old Style" w:hAnsi="Bookman Old Style" w:cs="Bookman Old Style"/>
          <w:sz w:val="24"/>
          <w:szCs w:val="24"/>
        </w:rPr>
        <w:t xml:space="preserve">o pongan en riesgo la salud </w:t>
      </w:r>
      <w:r w:rsidRPr="00DF1857">
        <w:rPr>
          <w:rFonts w:ascii="Bookman Old Style" w:eastAsia="Bookman Old Style" w:hAnsi="Bookman Old Style" w:cs="Bookman Old Style"/>
          <w:sz w:val="24"/>
          <w:szCs w:val="24"/>
        </w:rPr>
        <w:t>de los beneficiarios finales</w:t>
      </w:r>
      <w:r w:rsidR="00826C63" w:rsidRPr="00DF1857">
        <w:rPr>
          <w:rFonts w:ascii="Bookman Old Style" w:eastAsia="Bookman Old Style" w:hAnsi="Bookman Old Style" w:cs="Bookman Old Style"/>
          <w:sz w:val="24"/>
          <w:szCs w:val="24"/>
        </w:rPr>
        <w:t>.</w:t>
      </w:r>
    </w:p>
    <w:p w14:paraId="50CD4ED9" w14:textId="77777777" w:rsidR="00EB2899" w:rsidRPr="00DF1857" w:rsidRDefault="00EB2899">
      <w:pPr>
        <w:jc w:val="both"/>
        <w:rPr>
          <w:rFonts w:ascii="Bookman Old Style" w:eastAsia="Bookman Old Style" w:hAnsi="Bookman Old Style" w:cs="Bookman Old Style"/>
          <w:sz w:val="24"/>
          <w:szCs w:val="24"/>
        </w:rPr>
      </w:pPr>
    </w:p>
    <w:p w14:paraId="000000BE" w14:textId="55AD5BA8"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7</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Obligaciones</w:t>
      </w:r>
      <w:r w:rsidRPr="00DF1857">
        <w:rPr>
          <w:rFonts w:ascii="Bookman Old Style" w:eastAsia="Bookman Old Style" w:hAnsi="Bookman Old Style" w:cs="Bookman Old Style"/>
          <w:b/>
          <w:sz w:val="24"/>
          <w:szCs w:val="24"/>
        </w:rPr>
        <w:t xml:space="preserve"> de las organizaciones receptoras.</w:t>
      </w:r>
      <w:r w:rsidRPr="00DF1857">
        <w:rPr>
          <w:rFonts w:ascii="Bookman Old Style" w:eastAsia="Bookman Old Style" w:hAnsi="Bookman Old Style" w:cs="Bookman Old Style"/>
          <w:sz w:val="24"/>
          <w:szCs w:val="24"/>
        </w:rPr>
        <w:t xml:space="preserve"> Las organizaciones receptoras tienen las siguientes obligaciones: </w:t>
      </w:r>
    </w:p>
    <w:p w14:paraId="000000BF" w14:textId="0B3DCE01" w:rsidR="001A08E3" w:rsidRPr="00DF1857" w:rsidRDefault="00826C63" w:rsidP="00936861">
      <w:pPr>
        <w:ind w:left="567" w:hanging="28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Recuperar, receptar</w:t>
      </w:r>
      <w:r w:rsidR="009E0F2A">
        <w:rPr>
          <w:rFonts w:ascii="Bookman Old Style" w:eastAsia="Bookman Old Style" w:hAnsi="Bookman Old Style" w:cs="Bookman Old Style"/>
          <w:sz w:val="24"/>
          <w:szCs w:val="24"/>
        </w:rPr>
        <w:t>,</w:t>
      </w:r>
      <w:r w:rsidR="00565119">
        <w:rPr>
          <w:rFonts w:ascii="Bookman Old Style" w:eastAsia="Bookman Old Style" w:hAnsi="Bookman Old Style" w:cs="Bookman Old Style"/>
          <w:sz w:val="24"/>
          <w:szCs w:val="24"/>
        </w:rPr>
        <w:t xml:space="preserve"> seleccionar, clasificar,</w:t>
      </w:r>
      <w:r w:rsidRPr="00DF1857">
        <w:rPr>
          <w:rFonts w:ascii="Bookman Old Style" w:eastAsia="Bookman Old Style" w:hAnsi="Bookman Old Style" w:cs="Bookman Old Style"/>
          <w:sz w:val="24"/>
          <w:szCs w:val="24"/>
        </w:rPr>
        <w:t xml:space="preserve"> acopiar</w:t>
      </w:r>
      <w:r w:rsidR="009E0F2A">
        <w:rPr>
          <w:rFonts w:ascii="Bookman Old Style" w:eastAsia="Bookman Old Style" w:hAnsi="Bookman Old Style" w:cs="Bookman Old Style"/>
          <w:sz w:val="24"/>
          <w:szCs w:val="24"/>
        </w:rPr>
        <w:t xml:space="preserve"> y llevar un registro de</w:t>
      </w:r>
      <w:r w:rsidRPr="00DF1857">
        <w:rPr>
          <w:rFonts w:ascii="Bookman Old Style" w:eastAsia="Bookman Old Style" w:hAnsi="Bookman Old Style" w:cs="Bookman Old Style"/>
          <w:sz w:val="24"/>
          <w:szCs w:val="24"/>
        </w:rPr>
        <w:t xml:space="preserve"> los alimentos donados; </w:t>
      </w:r>
    </w:p>
    <w:p w14:paraId="000000C1" w14:textId="11F717CE" w:rsidR="001A08E3" w:rsidRPr="00DF1857" w:rsidRDefault="00826C63" w:rsidP="00936861">
      <w:pPr>
        <w:ind w:left="567" w:hanging="28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Distribución y entrega de alimentos a las instituciones de ayuda social </w:t>
      </w:r>
      <w:r w:rsidR="00565119">
        <w:rPr>
          <w:rFonts w:ascii="Bookman Old Style" w:eastAsia="Bookman Old Style" w:hAnsi="Bookman Old Style" w:cs="Bookman Old Style"/>
          <w:sz w:val="24"/>
          <w:szCs w:val="24"/>
        </w:rPr>
        <w:t xml:space="preserve">legalmente constituidas y cuyo objetivo sea la atención </w:t>
      </w:r>
      <w:r w:rsidRPr="00DF1857">
        <w:rPr>
          <w:rFonts w:ascii="Bookman Old Style" w:eastAsia="Bookman Old Style" w:hAnsi="Bookman Old Style" w:cs="Bookman Old Style"/>
          <w:sz w:val="24"/>
          <w:szCs w:val="24"/>
        </w:rPr>
        <w:t>a</w:t>
      </w:r>
      <w:r w:rsidR="00565119">
        <w:rPr>
          <w:rFonts w:ascii="Bookman Old Style" w:eastAsia="Bookman Old Style" w:hAnsi="Bookman Old Style" w:cs="Bookman Old Style"/>
          <w:sz w:val="24"/>
          <w:szCs w:val="24"/>
        </w:rPr>
        <w:t xml:space="preserve"> personas en condiciones de vulnerabilidad</w:t>
      </w:r>
      <w:r w:rsidRPr="00DF1857">
        <w:rPr>
          <w:rFonts w:ascii="Bookman Old Style" w:eastAsia="Bookman Old Style" w:hAnsi="Bookman Old Style" w:cs="Bookman Old Style"/>
          <w:sz w:val="24"/>
          <w:szCs w:val="24"/>
        </w:rPr>
        <w:t>;</w:t>
      </w:r>
    </w:p>
    <w:p w14:paraId="64F65526" w14:textId="4F58FA20" w:rsidR="00F27D05" w:rsidRPr="00DF1857"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w:t>
      </w:r>
      <w:r w:rsidR="00F27D05" w:rsidRPr="00DF1857">
        <w:rPr>
          <w:rFonts w:ascii="Bookman Old Style" w:eastAsia="Bookman Old Style" w:hAnsi="Bookman Old Style" w:cs="Bookman Old Style"/>
          <w:sz w:val="24"/>
          <w:szCs w:val="24"/>
        </w:rPr>
        <w:t>. Generar datos, informes y realizar verificación y constatación de que la ayuda llegue a las personas en situación de vulnerabilidad alimentaria</w:t>
      </w:r>
      <w:r w:rsidR="00DE740F" w:rsidRPr="00DF1857">
        <w:rPr>
          <w:rFonts w:ascii="Bookman Old Style" w:eastAsia="Bookman Old Style" w:hAnsi="Bookman Old Style" w:cs="Bookman Old Style"/>
          <w:sz w:val="24"/>
          <w:szCs w:val="24"/>
        </w:rPr>
        <w:t>, y;</w:t>
      </w:r>
    </w:p>
    <w:p w14:paraId="04C15134" w14:textId="2380719F" w:rsidR="00DE740F"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sidR="00DE740F" w:rsidRPr="00DF1857">
        <w:rPr>
          <w:rFonts w:ascii="Bookman Old Style" w:eastAsia="Bookman Old Style" w:hAnsi="Bookman Old Style" w:cs="Bookman Old Style"/>
          <w:sz w:val="24"/>
          <w:szCs w:val="24"/>
        </w:rPr>
        <w:t xml:space="preserve">. Publicar en la página web institucional la información generada por los procesos de donación. </w:t>
      </w:r>
    </w:p>
    <w:p w14:paraId="03375F1A" w14:textId="1193ABFE" w:rsidR="001D3C50"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sidR="001D3C50">
        <w:rPr>
          <w:rFonts w:ascii="Bookman Old Style" w:eastAsia="Bookman Old Style" w:hAnsi="Bookman Old Style" w:cs="Bookman Old Style"/>
          <w:sz w:val="24"/>
          <w:szCs w:val="24"/>
        </w:rPr>
        <w:t xml:space="preserve">. </w:t>
      </w:r>
      <w:commentRangeStart w:id="18"/>
      <w:r w:rsidR="001D3C50">
        <w:rPr>
          <w:rFonts w:ascii="Bookman Old Style" w:eastAsia="Bookman Old Style" w:hAnsi="Bookman Old Style" w:cs="Bookman Old Style"/>
          <w:sz w:val="24"/>
          <w:szCs w:val="24"/>
        </w:rPr>
        <w:t xml:space="preserve">Registrarse como organización receptora de donación legalmente constituida ante la </w:t>
      </w:r>
      <w:r w:rsidR="001D3C5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001D3C50">
        <w:rPr>
          <w:rFonts w:ascii="Bookman Old Style" w:eastAsia="Bookman Old Style" w:hAnsi="Bookman Old Style" w:cs="Bookman Old Style"/>
          <w:i/>
          <w:sz w:val="24"/>
          <w:szCs w:val="24"/>
        </w:rPr>
        <w:t xml:space="preserve">, </w:t>
      </w:r>
      <w:r w:rsidR="001D3C50">
        <w:rPr>
          <w:rFonts w:ascii="Bookman Old Style" w:eastAsia="Bookman Old Style" w:hAnsi="Bookman Old Style" w:cs="Bookman Old Style"/>
          <w:sz w:val="24"/>
          <w:szCs w:val="24"/>
        </w:rPr>
        <w:t xml:space="preserve">o entidad competente que se defina en los instructivos de aplicación de la presente Ordenanza. </w:t>
      </w:r>
      <w:commentRangeEnd w:id="18"/>
      <w:r w:rsidR="00BF0B10">
        <w:rPr>
          <w:rStyle w:val="Refdecomentario"/>
        </w:rPr>
        <w:commentReference w:id="18"/>
      </w:r>
    </w:p>
    <w:p w14:paraId="59AF03AA" w14:textId="77777777" w:rsidR="00072FB6" w:rsidRDefault="00072FB6" w:rsidP="00072FB6">
      <w:pPr>
        <w:jc w:val="both"/>
        <w:rPr>
          <w:rFonts w:ascii="Bookman Old Style" w:eastAsia="Bookman Old Style" w:hAnsi="Bookman Old Style" w:cs="Bookman Old Style"/>
          <w:sz w:val="24"/>
          <w:szCs w:val="24"/>
        </w:rPr>
      </w:pPr>
    </w:p>
    <w:p w14:paraId="387816EB" w14:textId="19A51912" w:rsidR="00B5283C" w:rsidRDefault="00072FB6" w:rsidP="00072FB6">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8</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Del registro</w:t>
      </w:r>
      <w:r>
        <w:rPr>
          <w:rFonts w:ascii="Bookman Old Style" w:eastAsia="Bookman Old Style" w:hAnsi="Bookman Old Style" w:cs="Bookman Old Style"/>
          <w:b/>
          <w:sz w:val="24"/>
          <w:szCs w:val="24"/>
        </w:rPr>
        <w:t xml:space="preserve"> único de organizaciones receptoras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commentRangeStart w:id="19"/>
      <w:r w:rsidRPr="0047770C">
        <w:rPr>
          <w:rFonts w:ascii="Bookman Old Style" w:eastAsia="Bookman Old Style" w:hAnsi="Bookman Old Style" w:cs="Bookman Old Style"/>
          <w:sz w:val="24"/>
          <w:szCs w:val="24"/>
        </w:rPr>
        <w:t xml:space="preserve">La </w:t>
      </w:r>
      <w:r w:rsidR="008453C1" w:rsidRPr="008453C1">
        <w:rPr>
          <w:rFonts w:ascii="Bookman Old Style" w:eastAsia="Bookman Old Style" w:hAnsi="Bookman Old Style" w:cs="Bookman Old Style"/>
          <w:i/>
          <w:sz w:val="24"/>
          <w:szCs w:val="24"/>
        </w:rPr>
        <w:t>Mesa</w:t>
      </w:r>
      <w:r w:rsidR="008453C1" w:rsidRPr="00DF1857">
        <w:rPr>
          <w:rFonts w:ascii="Bookman Old Style" w:eastAsia="Bookman Old Style" w:hAnsi="Bookman Old Style" w:cs="Bookman Old Style"/>
          <w:i/>
          <w:sz w:val="24"/>
          <w:szCs w:val="24"/>
        </w:rPr>
        <w:t xml:space="preserve"> Técnica Interinstitucional para Seguimiento, Análisis y Generación de Propuestas de Solución de Pérdidas y Desperdicios de Alimentos</w:t>
      </w:r>
      <w:r w:rsidR="008453C1">
        <w:rPr>
          <w:rFonts w:ascii="Bookman Old Style" w:eastAsia="Bookman Old Style" w:hAnsi="Bookman Old Style" w:cs="Bookman Old Style"/>
          <w:i/>
          <w:sz w:val="24"/>
          <w:szCs w:val="24"/>
        </w:rPr>
        <w:t xml:space="preserve"> </w:t>
      </w:r>
      <w:r w:rsidR="008453C1">
        <w:rPr>
          <w:rFonts w:ascii="Bookman Old Style" w:eastAsia="Bookman Old Style" w:hAnsi="Bookman Old Style" w:cs="Bookman Old Style"/>
          <w:sz w:val="24"/>
          <w:szCs w:val="24"/>
        </w:rPr>
        <w:t xml:space="preserve">generará los instrumentos técnico-jurídicos pertinentes para la creación de un registro único de organizaciones receptoras, </w:t>
      </w:r>
      <w:r w:rsidR="00B5283C">
        <w:rPr>
          <w:rFonts w:ascii="Bookman Old Style" w:eastAsia="Bookman Old Style" w:hAnsi="Bookman Old Style" w:cs="Bookman Old Style"/>
          <w:sz w:val="24"/>
          <w:szCs w:val="24"/>
        </w:rPr>
        <w:t xml:space="preserve">donde incluirán los justificativos pertinentes para </w:t>
      </w:r>
      <w:r w:rsidR="00A5422C">
        <w:rPr>
          <w:rFonts w:ascii="Bookman Old Style" w:eastAsia="Bookman Old Style" w:hAnsi="Bookman Old Style" w:cs="Bookman Old Style"/>
          <w:sz w:val="24"/>
          <w:szCs w:val="24"/>
        </w:rPr>
        <w:t>demostrar</w:t>
      </w:r>
      <w:r w:rsidR="00B5283C">
        <w:rPr>
          <w:rFonts w:ascii="Bookman Old Style" w:eastAsia="Bookman Old Style" w:hAnsi="Bookman Old Style" w:cs="Bookman Old Style"/>
          <w:sz w:val="24"/>
          <w:szCs w:val="24"/>
        </w:rPr>
        <w:t xml:space="preserve"> la capacidad técnica y logística de operación, sin perjuicio de otra información que sea requerida para el mencionado registro. </w:t>
      </w:r>
      <w:commentRangeEnd w:id="19"/>
      <w:r w:rsidR="00794DF0">
        <w:rPr>
          <w:rStyle w:val="Refdecomentario"/>
        </w:rPr>
        <w:commentReference w:id="19"/>
      </w:r>
    </w:p>
    <w:p w14:paraId="0F0EF838" w14:textId="77777777" w:rsidR="001D3C50" w:rsidRDefault="001D3C50">
      <w:pPr>
        <w:jc w:val="both"/>
        <w:rPr>
          <w:rFonts w:ascii="Bookman Old Style" w:eastAsia="Bookman Old Style" w:hAnsi="Bookman Old Style" w:cs="Bookman Old Style"/>
          <w:sz w:val="24"/>
          <w:szCs w:val="24"/>
        </w:rPr>
      </w:pPr>
    </w:p>
    <w:p w14:paraId="289B1061" w14:textId="68F2B6B0" w:rsidR="00A5422C" w:rsidRPr="00A5422C" w:rsidRDefault="001D3C50" w:rsidP="00A5422C">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9</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00072FB6" w:rsidRPr="005F1982">
        <w:rPr>
          <w:rFonts w:ascii="Bookman Old Style" w:eastAsia="Bookman Old Style" w:hAnsi="Bookman Old Style" w:cs="Bookman Old Style"/>
          <w:b/>
          <w:sz w:val="24"/>
          <w:szCs w:val="24"/>
        </w:rPr>
        <w:t>De</w:t>
      </w:r>
      <w:r w:rsidR="00072FB6">
        <w:rPr>
          <w:rFonts w:ascii="Bookman Old Style" w:eastAsia="Bookman Old Style" w:hAnsi="Bookman Old Style" w:cs="Bookman Old Style"/>
          <w:b/>
          <w:sz w:val="24"/>
          <w:szCs w:val="24"/>
        </w:rPr>
        <w:t xml:space="preserve"> los acuerdos o convenios para donaciones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A5422C" w:rsidRPr="00A5422C">
        <w:rPr>
          <w:rFonts w:ascii="Bookman Old Style" w:eastAsia="Bookman Old Style" w:hAnsi="Bookman Old Style" w:cs="Bookman Old Style"/>
          <w:sz w:val="24"/>
          <w:szCs w:val="24"/>
        </w:rPr>
        <w:t xml:space="preserve">Los parámetros para la entrega-recepción, logística de distribución, transporte y aprovechamiento de los alimentos objeto de donación serán </w:t>
      </w:r>
      <w:r w:rsidR="00A5422C">
        <w:rPr>
          <w:rFonts w:ascii="Bookman Old Style" w:eastAsia="Bookman Old Style" w:hAnsi="Bookman Old Style" w:cs="Bookman Old Style"/>
          <w:sz w:val="24"/>
          <w:szCs w:val="24"/>
        </w:rPr>
        <w:t xml:space="preserve">definidos en </w:t>
      </w:r>
      <w:r w:rsidR="00A5422C" w:rsidRPr="00A5422C">
        <w:rPr>
          <w:rFonts w:ascii="Bookman Old Style" w:eastAsia="Bookman Old Style" w:hAnsi="Bookman Old Style" w:cs="Bookman Old Style"/>
          <w:sz w:val="24"/>
          <w:szCs w:val="24"/>
        </w:rPr>
        <w:t xml:space="preserve">los acuerdos o convenios celebrados entre el donante y las organizaciones receptoras y facilitadoras. Para el efecto, se observará la capacidad técnica y de gestión de la organización receptora para receptar los alimentos y productos objeto de donación, para su uso directo, su procesamiento si fuera necesario o para generar nuevos productos en base a esta gestión. </w:t>
      </w:r>
    </w:p>
    <w:p w14:paraId="08724B06" w14:textId="1ECCDC12" w:rsidR="001D3C50" w:rsidRDefault="00A5422C" w:rsidP="00A5422C">
      <w:pPr>
        <w:jc w:val="both"/>
        <w:rPr>
          <w:rFonts w:ascii="Bookman Old Style" w:eastAsia="Bookman Old Style" w:hAnsi="Bookman Old Style" w:cs="Bookman Old Style"/>
          <w:sz w:val="24"/>
          <w:szCs w:val="24"/>
        </w:rPr>
      </w:pPr>
      <w:r w:rsidRPr="00A5422C">
        <w:rPr>
          <w:rFonts w:ascii="Bookman Old Style" w:eastAsia="Bookman Old Style" w:hAnsi="Bookman Old Style" w:cs="Bookman Old Style"/>
          <w:sz w:val="24"/>
          <w:szCs w:val="24"/>
        </w:rPr>
        <w:t xml:space="preserve">Una vez entregados los alimentos y productos, las organizaciones receptoras asumirán la responsabilidad por el manejo, uso y destino de los alimentos de acuerdo con las obligaciones contempladas en el artículo </w:t>
      </w:r>
      <w:r w:rsidR="00D27EFA" w:rsidRPr="00D27EFA">
        <w:rPr>
          <w:rFonts w:ascii="Bookman Old Style" w:eastAsia="Bookman Old Style" w:hAnsi="Bookman Old Style" w:cs="Bookman Old Style"/>
          <w:sz w:val="24"/>
          <w:szCs w:val="24"/>
        </w:rPr>
        <w:t>innumerado</w:t>
      </w:r>
      <w:r w:rsidR="00D27EFA" w:rsidRPr="001E16F0">
        <w:rPr>
          <w:rFonts w:ascii="Bookman Old Style" w:eastAsia="Bookman Old Style" w:hAnsi="Bookman Old Style" w:cs="Bookman Old Style"/>
          <w:sz w:val="24"/>
          <w:szCs w:val="24"/>
        </w:rPr>
        <w:t xml:space="preserve"> </w:t>
      </w:r>
      <w:r w:rsidR="00D27EFA" w:rsidRPr="00D27EFA">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7</w:t>
      </w:r>
      <w:r w:rsidRPr="00A5422C">
        <w:rPr>
          <w:rFonts w:ascii="Bookman Old Style" w:eastAsia="Bookman Old Style" w:hAnsi="Bookman Old Style" w:cs="Bookman Old Style"/>
          <w:sz w:val="24"/>
          <w:szCs w:val="24"/>
        </w:rPr>
        <w:t xml:space="preserve"> de las obligaciones de las </w:t>
      </w:r>
      <w:r w:rsidR="00D27EFA">
        <w:rPr>
          <w:rFonts w:ascii="Bookman Old Style" w:eastAsia="Bookman Old Style" w:hAnsi="Bookman Old Style" w:cs="Bookman Old Style"/>
          <w:sz w:val="24"/>
          <w:szCs w:val="24"/>
        </w:rPr>
        <w:t>organizaciones</w:t>
      </w:r>
      <w:r w:rsidRPr="00A5422C">
        <w:rPr>
          <w:rFonts w:ascii="Bookman Old Style" w:eastAsia="Bookman Old Style" w:hAnsi="Bookman Old Style" w:cs="Bookman Old Style"/>
          <w:sz w:val="24"/>
          <w:szCs w:val="24"/>
        </w:rPr>
        <w:t xml:space="preserve"> receptoras</w:t>
      </w:r>
      <w:r w:rsidR="004F5FAB">
        <w:rPr>
          <w:rFonts w:ascii="Bookman Old Style" w:eastAsia="Bookman Old Style" w:hAnsi="Bookman Old Style" w:cs="Bookman Old Style"/>
          <w:sz w:val="24"/>
          <w:szCs w:val="24"/>
        </w:rPr>
        <w:t>, definido en la presente Ordenanza</w:t>
      </w:r>
      <w:r w:rsidRPr="00A5422C">
        <w:rPr>
          <w:rFonts w:ascii="Bookman Old Style" w:eastAsia="Bookman Old Style" w:hAnsi="Bookman Old Style" w:cs="Bookman Old Style"/>
          <w:sz w:val="24"/>
          <w:szCs w:val="24"/>
        </w:rPr>
        <w:t>.</w:t>
      </w:r>
    </w:p>
    <w:p w14:paraId="6AC343E4" w14:textId="77777777" w:rsidR="001D3C50" w:rsidRPr="001D3C50" w:rsidRDefault="001D3C50">
      <w:pPr>
        <w:jc w:val="both"/>
        <w:rPr>
          <w:rFonts w:ascii="Bookman Old Style" w:eastAsia="Bookman Old Style" w:hAnsi="Bookman Old Style" w:cs="Bookman Old Style"/>
          <w:sz w:val="24"/>
          <w:szCs w:val="24"/>
        </w:rPr>
      </w:pPr>
    </w:p>
    <w:p w14:paraId="000000C2" w14:textId="4CC2F5F5"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lastRenderedPageBreak/>
        <w:t xml:space="preserve">Artículo </w:t>
      </w:r>
      <w:r w:rsidR="00E40E81">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20</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Prohibiciones</w:t>
      </w:r>
      <w:r w:rsidRPr="00DF1857">
        <w:rPr>
          <w:rFonts w:ascii="Bookman Old Style" w:eastAsia="Bookman Old Style" w:hAnsi="Bookman Old Style" w:cs="Bookman Old Style"/>
          <w:b/>
          <w:sz w:val="24"/>
          <w:szCs w:val="24"/>
        </w:rPr>
        <w:t xml:space="preserve"> a las organizaciones receptoras.</w:t>
      </w:r>
      <w:r w:rsidRPr="00DF1857">
        <w:rPr>
          <w:rFonts w:ascii="Bookman Old Style" w:eastAsia="Bookman Old Style" w:hAnsi="Bookman Old Style" w:cs="Bookman Old Style"/>
          <w:sz w:val="24"/>
          <w:szCs w:val="24"/>
        </w:rPr>
        <w:t xml:space="preserve"> Queda prohibido comercializar </w:t>
      </w:r>
      <w:r w:rsidR="00DE740F" w:rsidRPr="00DF1857">
        <w:rPr>
          <w:rFonts w:ascii="Bookman Old Style" w:eastAsia="Bookman Old Style" w:hAnsi="Bookman Old Style" w:cs="Bookman Old Style"/>
          <w:sz w:val="24"/>
          <w:szCs w:val="24"/>
        </w:rPr>
        <w:t>y/</w:t>
      </w:r>
      <w:r w:rsidRPr="00DF1857">
        <w:rPr>
          <w:rFonts w:ascii="Bookman Old Style" w:eastAsia="Bookman Old Style" w:hAnsi="Bookman Old Style" w:cs="Bookman Old Style"/>
          <w:sz w:val="24"/>
          <w:szCs w:val="24"/>
        </w:rPr>
        <w:t>o destinar los productos donados directa o indirectamente a un fin distinto al que está contemplado en esta Ordenanza.</w:t>
      </w:r>
    </w:p>
    <w:p w14:paraId="5DC7DDD8" w14:textId="599C88D0" w:rsidR="00DE740F" w:rsidRPr="00DF1857" w:rsidRDefault="00DE740F" w:rsidP="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las organizaciones receptoras podrán comercializar los productos perecibles </w:t>
      </w:r>
      <w:r w:rsidR="00303448">
        <w:rPr>
          <w:rFonts w:ascii="Bookman Old Style" w:eastAsia="Bookman Old Style" w:hAnsi="Bookman Old Style" w:cs="Bookman Old Style"/>
          <w:sz w:val="24"/>
          <w:szCs w:val="24"/>
        </w:rPr>
        <w:t xml:space="preserve">y no perecibles </w:t>
      </w:r>
      <w:r w:rsidRPr="00DF1857">
        <w:rPr>
          <w:rFonts w:ascii="Bookman Old Style" w:eastAsia="Bookman Old Style" w:hAnsi="Bookman Old Style" w:cs="Bookman Old Style"/>
          <w:sz w:val="24"/>
          <w:szCs w:val="24"/>
        </w:rPr>
        <w:t>recibidos en donación y aquellos que han sido procesados para alargar su vida útil, únicamente con fines de auto sustento. En caso de incumplimiento, se aplicará lo establecido en el régimen sancionatorio de esta Ordenanza.</w:t>
      </w:r>
    </w:p>
    <w:p w14:paraId="000000C3" w14:textId="5714768B"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1</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Recepción</w:t>
      </w:r>
      <w:r w:rsidRPr="00DF1857">
        <w:rPr>
          <w:rFonts w:ascii="Bookman Old Style" w:eastAsia="Bookman Old Style" w:hAnsi="Bookman Old Style" w:cs="Bookman Old Style"/>
          <w:b/>
          <w:sz w:val="24"/>
          <w:szCs w:val="24"/>
        </w:rPr>
        <w:t xml:space="preserve"> de </w:t>
      </w:r>
      <w:sdt>
        <w:sdtPr>
          <w:rPr>
            <w:rFonts w:ascii="Bookman Old Style" w:hAnsi="Bookman Old Style"/>
          </w:rPr>
          <w:tag w:val="goog_rdk_142"/>
          <w:id w:val="-393587166"/>
        </w:sdtPr>
        <w:sdtContent/>
      </w:sdt>
      <w:r w:rsidRPr="00DF1857">
        <w:rPr>
          <w:rFonts w:ascii="Bookman Old Style" w:eastAsia="Bookman Old Style" w:hAnsi="Bookman Old Style" w:cs="Bookman Old Style"/>
          <w:b/>
          <w:sz w:val="24"/>
          <w:szCs w:val="24"/>
        </w:rPr>
        <w:t>donaciones.</w:t>
      </w:r>
      <w:r w:rsidRPr="00DF1857">
        <w:rPr>
          <w:rFonts w:ascii="Bookman Old Style" w:eastAsia="Bookman Old Style" w:hAnsi="Bookman Old Style" w:cs="Bookman Old Style"/>
          <w:sz w:val="24"/>
          <w:szCs w:val="24"/>
        </w:rPr>
        <w:t xml:space="preserve"> Sin perjuicio de que las organizaciones </w:t>
      </w:r>
      <w:r w:rsidR="00B33A34" w:rsidRPr="00DF1857">
        <w:rPr>
          <w:rFonts w:ascii="Bookman Old Style" w:eastAsia="Bookman Old Style" w:hAnsi="Bookman Old Style" w:cs="Bookman Old Style"/>
          <w:sz w:val="24"/>
          <w:szCs w:val="24"/>
        </w:rPr>
        <w:t>receptoras</w:t>
      </w:r>
      <w:r w:rsidRPr="00DF1857">
        <w:rPr>
          <w:rFonts w:ascii="Bookman Old Style" w:eastAsia="Bookman Old Style" w:hAnsi="Bookman Old Style" w:cs="Bookman Old Style"/>
          <w:sz w:val="24"/>
          <w:szCs w:val="24"/>
        </w:rPr>
        <w:t xml:space="preserve"> puedan acopiar los alimentos donados, las </w:t>
      </w:r>
      <w:r w:rsidR="00406512">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ntidades </w:t>
      </w:r>
      <w:r w:rsidR="00406512">
        <w:rPr>
          <w:rFonts w:ascii="Bookman Old Style" w:eastAsia="Bookman Old Style" w:hAnsi="Bookman Old Style" w:cs="Bookman Old Style"/>
          <w:sz w:val="24"/>
          <w:szCs w:val="24"/>
        </w:rPr>
        <w:t>Metropolitanas de Inclusión Social, Coordinación Territorial y Participación Ciudadana</w:t>
      </w:r>
      <w:r w:rsidRPr="00DF1857">
        <w:rPr>
          <w:rFonts w:ascii="Bookman Old Style" w:eastAsia="Bookman Old Style" w:hAnsi="Bookman Old Style" w:cs="Bookman Old Style"/>
          <w:sz w:val="24"/>
          <w:szCs w:val="24"/>
        </w:rPr>
        <w:t xml:space="preserve"> y demás </w:t>
      </w:r>
      <w:r w:rsidR="00406512">
        <w:rPr>
          <w:rFonts w:ascii="Bookman Old Style" w:eastAsia="Bookman Old Style" w:hAnsi="Bookman Old Style" w:cs="Bookman Old Style"/>
          <w:sz w:val="24"/>
          <w:szCs w:val="24"/>
        </w:rPr>
        <w:t>instituciones competentes,</w:t>
      </w:r>
      <w:r w:rsidRPr="00DF1857">
        <w:rPr>
          <w:rFonts w:ascii="Bookman Old Style" w:eastAsia="Bookman Old Style" w:hAnsi="Bookman Old Style" w:cs="Bookman Old Style"/>
          <w:sz w:val="24"/>
          <w:szCs w:val="24"/>
        </w:rPr>
        <w:t xml:space="preserve"> deberán fijar puntos de acopio </w:t>
      </w:r>
      <w:r w:rsidR="00061F33" w:rsidRPr="00DF1857">
        <w:rPr>
          <w:rFonts w:ascii="Bookman Old Style" w:eastAsia="Bookman Old Style" w:hAnsi="Bookman Old Style" w:cs="Bookman Old Style"/>
          <w:sz w:val="24"/>
          <w:szCs w:val="24"/>
        </w:rPr>
        <w:t xml:space="preserve">que cumplan con las características básicas de inocuidad, </w:t>
      </w:r>
      <w:r w:rsidRPr="00DF1857">
        <w:rPr>
          <w:rFonts w:ascii="Bookman Old Style" w:eastAsia="Bookman Old Style" w:hAnsi="Bookman Old Style" w:cs="Bookman Old Style"/>
          <w:sz w:val="24"/>
          <w:szCs w:val="24"/>
        </w:rPr>
        <w:t>para las donaciones respectivas, para lo cual, en coordinación con las organizaciones receptoras, las donaciones les serán entregadas para su distribución de acuerdo a los par</w:t>
      </w:r>
      <w:r w:rsidR="00A1156E" w:rsidRPr="00DF1857">
        <w:rPr>
          <w:rFonts w:ascii="Bookman Old Style" w:eastAsia="Bookman Old Style" w:hAnsi="Bookman Old Style" w:cs="Bookman Old Style"/>
          <w:sz w:val="24"/>
          <w:szCs w:val="24"/>
        </w:rPr>
        <w:t>ámetros</w:t>
      </w:r>
      <w:r w:rsidRPr="00DF1857">
        <w:rPr>
          <w:rFonts w:ascii="Bookman Old Style" w:eastAsia="Bookman Old Style" w:hAnsi="Bookman Old Style" w:cs="Bookman Old Style"/>
          <w:sz w:val="24"/>
          <w:szCs w:val="24"/>
        </w:rPr>
        <w:t xml:space="preserve"> establecidos en l</w:t>
      </w:r>
      <w:r w:rsidR="00A1156E"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 xml:space="preserve"> presente ordenanza</w:t>
      </w:r>
      <w:sdt>
        <w:sdtPr>
          <w:rPr>
            <w:rFonts w:ascii="Bookman Old Style" w:hAnsi="Bookman Old Style"/>
            <w:sz w:val="24"/>
            <w:szCs w:val="24"/>
          </w:rPr>
          <w:tag w:val="goog_rdk_144"/>
          <w:id w:val="-1158227168"/>
        </w:sdtPr>
        <w:sdtContent>
          <w:r w:rsidR="00A1156E" w:rsidRPr="00DF1857">
            <w:rPr>
              <w:rFonts w:ascii="Bookman Old Style" w:hAnsi="Bookman Old Style"/>
              <w:sz w:val="24"/>
              <w:szCs w:val="24"/>
            </w:rPr>
            <w:t>. Esta coordinación deberá ser realizada sin generar presión o carga adicional a las organizaciones receptoras, por lo cual, las entidades municipales competentes deberán solventar lo que se requiere para el acopio temporal y transporte hasta las organizaciones receptoras.</w:t>
          </w:r>
        </w:sdtContent>
      </w:sdt>
    </w:p>
    <w:p w14:paraId="7877173F" w14:textId="18EA64AD" w:rsidR="00406512" w:rsidRDefault="00406512" w:rsidP="00406512">
      <w:pPr>
        <w:jc w:val="both"/>
        <w:rPr>
          <w:rFonts w:ascii="Bookman Old Style" w:eastAsia="Bookman Old Style" w:hAnsi="Bookman Old Style" w:cs="Bookman Old Style"/>
          <w:sz w:val="24"/>
          <w:szCs w:val="24"/>
        </w:rPr>
      </w:pPr>
      <w:r w:rsidRPr="00406512">
        <w:rPr>
          <w:rFonts w:ascii="Bookman Old Style" w:eastAsia="Bookman Old Style" w:hAnsi="Bookman Old Style" w:cs="Bookman Old Style"/>
          <w:sz w:val="24"/>
          <w:szCs w:val="24"/>
        </w:rPr>
        <w:t>Quienes realicen el acopio, deberán obtener el permiso de funcionamiento, conforme lo establece la normativa vigente.</w:t>
      </w:r>
    </w:p>
    <w:p w14:paraId="4C68035E" w14:textId="494849FD" w:rsidR="000C5B22" w:rsidRPr="00DF1857" w:rsidRDefault="00CF33E7" w:rsidP="00B33A34">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2</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Priorización</w:t>
      </w:r>
      <w:r w:rsidRPr="00DF1857">
        <w:rPr>
          <w:rFonts w:ascii="Bookman Old Style" w:eastAsia="Bookman Old Style" w:hAnsi="Bookman Old Style" w:cs="Bookman Old Style"/>
          <w:b/>
          <w:sz w:val="24"/>
          <w:szCs w:val="24"/>
        </w:rPr>
        <w:t xml:space="preserve"> territorial.</w:t>
      </w:r>
      <w:r w:rsidRPr="00DF1857">
        <w:rPr>
          <w:rFonts w:ascii="Bookman Old Style" w:eastAsia="Bookman Old Style" w:hAnsi="Bookman Old Style" w:cs="Bookman Old Style"/>
          <w:sz w:val="24"/>
          <w:szCs w:val="24"/>
        </w:rPr>
        <w:t xml:space="preserve"> La Autoridad Metropolitana de Inclusión Social, en coordinación con las entidades municipales competentes,</w:t>
      </w:r>
      <w:r w:rsidR="00B33A34" w:rsidRPr="00DF1857">
        <w:rPr>
          <w:rFonts w:ascii="Bookman Old Style" w:eastAsia="Bookman Old Style" w:hAnsi="Bookman Old Style" w:cs="Bookman Old Style"/>
          <w:sz w:val="24"/>
          <w:szCs w:val="24"/>
        </w:rPr>
        <w:t xml:space="preserve"> coordinarán con las organizaciones receptoras, los puntos de distribución de los alimentos donados, para lo cual deberán zonificar su jurisdicción con los detalles de las circunscripciones con mayor presencia de personas en situación de vulnerabilidad alimentaria</w:t>
      </w:r>
      <w:r w:rsidRPr="00DF1857">
        <w:rPr>
          <w:rFonts w:ascii="Bookman Old Style" w:eastAsia="Bookman Old Style" w:hAnsi="Bookman Old Style" w:cs="Bookman Old Style"/>
          <w:sz w:val="24"/>
          <w:szCs w:val="24"/>
        </w:rPr>
        <w:t>.</w:t>
      </w:r>
      <w:r w:rsidR="00B33A34" w:rsidRPr="00DF1857">
        <w:rPr>
          <w:rFonts w:ascii="Bookman Old Style" w:eastAsia="Bookman Old Style" w:hAnsi="Bookman Old Style" w:cs="Bookman Old Style"/>
          <w:sz w:val="24"/>
          <w:szCs w:val="24"/>
        </w:rPr>
        <w:t xml:space="preserve"> Así también en el ámbito de sus competencias, priorizará dentro de su planificación y en coordinación con las organizaciones receptoras, las zonas urbanas y rurales con mayor presencia de personas en situación de vulnerabilidad alimentaria.</w:t>
      </w:r>
    </w:p>
    <w:p w14:paraId="34F69752" w14:textId="38ADD85A" w:rsidR="003113C0" w:rsidRPr="00DF1857" w:rsidRDefault="000C5B22"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Autoridad Metropolitana de Inclusión Social, en conjunto con las entidades municipales pertinentes, podrán destinar los alimentos recuperados y/o donados para ser utilizados en los programas de </w:t>
      </w:r>
      <w:r w:rsidRPr="00DF1857">
        <w:rPr>
          <w:rFonts w:ascii="Bookman Old Style" w:eastAsia="Bookman Old Style" w:hAnsi="Bookman Old Style" w:cs="Bookman Old Style"/>
          <w:sz w:val="24"/>
          <w:szCs w:val="24"/>
        </w:rPr>
        <w:lastRenderedPageBreak/>
        <w:t xml:space="preserve">alimentación social que sean promovidos por el Municipio del Distrito Metropolitano de Quito. </w:t>
      </w:r>
    </w:p>
    <w:p w14:paraId="6A3C1688" w14:textId="77777777"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1E3947C9" w14:textId="1DD16605" w:rsidR="0053375A" w:rsidRPr="00DF1857" w:rsidRDefault="0053375A"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64F356C1" w:rsidR="0053375A" w:rsidRPr="00854522" w:rsidRDefault="0053375A" w:rsidP="00854522">
      <w:pPr>
        <w:jc w:val="both"/>
        <w:rPr>
          <w:rFonts w:ascii="Bookman Old Style" w:hAnsi="Bookman Old Style" w:cs="Arial"/>
          <w:sz w:val="24"/>
          <w:szCs w:val="24"/>
          <w:shd w:val="clear" w:color="auto" w:fill="FFFFFF"/>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3</w:t>
      </w:r>
      <w:r w:rsidRPr="001E16F0">
        <w:rPr>
          <w:rFonts w:ascii="Bookman Old Style" w:eastAsia="Bookman Old Style" w:hAnsi="Bookman Old Style" w:cs="Bookman Old Style"/>
          <w:sz w:val="24"/>
          <w:szCs w:val="24"/>
        </w:rPr>
        <w:t>.-</w:t>
      </w:r>
      <w:r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 xml:space="preserve">Créase el Premio a las </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Buenas Prácticas en la</w:t>
      </w:r>
      <w:r w:rsidR="00C33959"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prevención, reducción y aprovechamiento de la pérdida y desperdicio de alimentos</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 xml:space="preserve">. El premio será entregado anualmente con motivo del </w:t>
      </w:r>
      <w:r w:rsidR="00D82F09">
        <w:rPr>
          <w:rFonts w:ascii="Bookman Old Style" w:eastAsia="Bookman Old Style" w:hAnsi="Bookman Old Style" w:cs="Bookman Old Style"/>
          <w:sz w:val="24"/>
          <w:szCs w:val="24"/>
        </w:rPr>
        <w:t>2</w:t>
      </w:r>
      <w:r w:rsidR="00854522" w:rsidRPr="00854522">
        <w:rPr>
          <w:rFonts w:ascii="Bookman Old Style" w:hAnsi="Bookman Old Style" w:cs="Arial"/>
          <w:sz w:val="24"/>
          <w:szCs w:val="24"/>
        </w:rPr>
        <w:t>9 de septiembre, fecha en que</w:t>
      </w:r>
      <w:r w:rsidR="00854522" w:rsidRPr="00854522">
        <w:rPr>
          <w:rFonts w:ascii="Bookman Old Style" w:hAnsi="Bookman Old Style" w:cs="Arial"/>
          <w:sz w:val="24"/>
          <w:szCs w:val="24"/>
          <w:shd w:val="clear" w:color="auto" w:fill="FFFFFF"/>
        </w:rPr>
        <w:t> se celebra el Día Internacional de Concienciación sobre la Pérdida y el Desperdicio de Alimentos.</w:t>
      </w:r>
    </w:p>
    <w:p w14:paraId="7DCE1054" w14:textId="1265631D" w:rsidR="00854522" w:rsidRPr="00854522" w:rsidRDefault="00854522" w:rsidP="00854522">
      <w:pPr>
        <w:jc w:val="both"/>
        <w:rPr>
          <w:rFonts w:ascii="Bookman Old Style" w:hAnsi="Bookman Old Style" w:cs="Arial"/>
          <w:sz w:val="24"/>
          <w:szCs w:val="24"/>
          <w:shd w:val="clear" w:color="auto" w:fill="FFFFFF"/>
        </w:rPr>
      </w:pPr>
      <w:r w:rsidRPr="00854522">
        <w:rPr>
          <w:rFonts w:ascii="Bookman Old Style" w:hAnsi="Bookman Old Style" w:cs="Arial"/>
          <w:sz w:val="24"/>
          <w:szCs w:val="24"/>
          <w:shd w:val="clear" w:color="auto" w:fill="FFFFFF"/>
        </w:rPr>
        <w:t>La Comisión de Ambiente del Concejo Metropolitano en coordinación con la Secretaría encargada del Ambiente, tramitará el premio.</w:t>
      </w:r>
    </w:p>
    <w:p w14:paraId="569812AB" w14:textId="16E3DB13" w:rsidR="00854522" w:rsidRPr="00173657" w:rsidRDefault="00854522" w:rsidP="00854522">
      <w:pPr>
        <w:jc w:val="both"/>
        <w:rPr>
          <w:rFonts w:ascii="Bookman Old Style" w:eastAsia="Bookman Old Style" w:hAnsi="Bookman Old Style" w:cs="Bookman Old Style"/>
          <w:sz w:val="24"/>
          <w:szCs w:val="24"/>
        </w:rPr>
      </w:pPr>
      <w:r w:rsidRPr="00173657">
        <w:rPr>
          <w:rFonts w:ascii="Bookman Old Style" w:hAnsi="Bookman Old Style" w:cs="Arial"/>
          <w:sz w:val="24"/>
          <w:szCs w:val="24"/>
          <w:shd w:val="clear" w:color="auto" w:fill="FFFFFF"/>
        </w:rPr>
        <w:t>El premio consistirá en un pergamino y un distintivo que podrá ser usado por la institución o persona ganadora en las categorías que se estipularán en el instructivo que se expedirá para el efecto.</w:t>
      </w:r>
    </w:p>
    <w:p w14:paraId="66601F0F" w14:textId="4F6EBB10" w:rsidR="00821F8E" w:rsidRPr="00DF1857" w:rsidRDefault="00AA7E71" w:rsidP="0053375A">
      <w:pPr>
        <w:jc w:val="both"/>
        <w:rPr>
          <w:rFonts w:ascii="Bookman Old Style" w:eastAsia="Bookman Old Style" w:hAnsi="Bookman Old Style" w:cs="Bookman Old Style"/>
          <w:sz w:val="24"/>
          <w:szCs w:val="24"/>
        </w:rPr>
      </w:pPr>
      <w:r w:rsidRPr="00173657">
        <w:rPr>
          <w:rFonts w:ascii="Bookman Old Style" w:eastAsia="Bookman Old Style" w:hAnsi="Bookman Old Style" w:cs="Bookman Old Style"/>
          <w:sz w:val="24"/>
          <w:szCs w:val="24"/>
        </w:rPr>
        <w:t xml:space="preserve">Artículo </w:t>
      </w:r>
      <w:r w:rsidR="00E40E81" w:rsidRPr="00173657">
        <w:rPr>
          <w:rFonts w:ascii="Bookman Old Style" w:eastAsia="Bookman Old Style" w:hAnsi="Bookman Old Style" w:cs="Bookman Old Style"/>
          <w:sz w:val="24"/>
          <w:szCs w:val="24"/>
        </w:rPr>
        <w:t>innumerado 2</w:t>
      </w:r>
      <w:r w:rsidR="00D56FF9" w:rsidRPr="00173657">
        <w:rPr>
          <w:rFonts w:ascii="Bookman Old Style" w:eastAsia="Bookman Old Style" w:hAnsi="Bookman Old Style" w:cs="Bookman Old Style"/>
          <w:sz w:val="24"/>
          <w:szCs w:val="24"/>
        </w:rPr>
        <w:t>4</w:t>
      </w:r>
      <w:r w:rsidR="0071152F" w:rsidRPr="00173657">
        <w:rPr>
          <w:rFonts w:ascii="Bookman Old Style" w:eastAsia="Bookman Old Style" w:hAnsi="Bookman Old Style" w:cs="Bookman Old Style"/>
          <w:sz w:val="24"/>
          <w:szCs w:val="24"/>
        </w:rPr>
        <w:t>. -</w:t>
      </w:r>
      <w:r w:rsidRPr="00173657">
        <w:rPr>
          <w:rFonts w:ascii="Bookman Old Style" w:eastAsia="Bookman Old Style" w:hAnsi="Bookman Old Style" w:cs="Bookman Old Style"/>
          <w:sz w:val="24"/>
          <w:szCs w:val="24"/>
        </w:rPr>
        <w:t xml:space="preserve"> </w:t>
      </w:r>
      <w:r w:rsidR="00821F8E" w:rsidRPr="00173657">
        <w:rPr>
          <w:rFonts w:ascii="Bookman Old Style" w:eastAsia="Bookman Old Style" w:hAnsi="Bookman Old Style" w:cs="Bookman Old Style"/>
          <w:sz w:val="24"/>
          <w:szCs w:val="24"/>
        </w:rPr>
        <w:t>El Concejo Metropolitano</w:t>
      </w:r>
      <w:r w:rsidR="00821F8E" w:rsidRPr="00DF1857">
        <w:rPr>
          <w:rFonts w:ascii="Bookman Old Style" w:eastAsia="Bookman Old Style" w:hAnsi="Bookman Old Style" w:cs="Bookman Old Style"/>
          <w:sz w:val="24"/>
          <w:szCs w:val="24"/>
        </w:rPr>
        <w:t xml:space="preserve">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4210E9E9" w:rsidR="00C85326" w:rsidRPr="00DF1857" w:rsidRDefault="00C85326" w:rsidP="0053375A">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5</w:t>
      </w:r>
      <w:r w:rsidR="0071152F" w:rsidRPr="001E16F0">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 </w:t>
      </w:r>
    </w:p>
    <w:p w14:paraId="19A2410C" w14:textId="44E90B34" w:rsidR="00D734D0" w:rsidRDefault="00D734D0"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6</w:t>
      </w:r>
      <w:r w:rsidRPr="00DF1857">
        <w:rPr>
          <w:rFonts w:ascii="Bookman Old Style" w:eastAsia="Bookman Old Style" w:hAnsi="Bookman Old Style" w:cs="Bookman Old Style"/>
          <w:sz w:val="24"/>
          <w:szCs w:val="24"/>
        </w:rPr>
        <w:t xml:space="preserve">. – </w:t>
      </w:r>
      <w:r w:rsidR="00624803" w:rsidRPr="00DF1857">
        <w:rPr>
          <w:rFonts w:ascii="Bookman Old Style" w:eastAsia="Bookman Old Style" w:hAnsi="Bookman Old Style" w:cs="Bookman Old Style"/>
          <w:sz w:val="24"/>
          <w:szCs w:val="24"/>
        </w:rPr>
        <w:t>Anualmente l</w:t>
      </w:r>
      <w:r w:rsidRPr="00DF1857">
        <w:rPr>
          <w:rFonts w:ascii="Bookman Old Style" w:eastAsia="Bookman Old Style" w:hAnsi="Bookman Old Style" w:cs="Bookman Old Style"/>
          <w:sz w:val="24"/>
          <w:szCs w:val="24"/>
        </w:rPr>
        <w:t xml:space="preserve">a Autoridad Ambiental Distrital coordinará con el Fondo Ambiental (o quien cumpliera sus funciones) la construcción de lineamientos, los cuales serán puestos en conocimiento de la ciudadanía, para el financiamiento de proyectos destinados a la prevención, reducción y/o aprovechamiento de las pérdidas y desperdicios de alimentos en el Distrito Metropolitano de Quito. </w:t>
      </w:r>
    </w:p>
    <w:p w14:paraId="7EC6F1BA" w14:textId="04B7B86E" w:rsidR="009D7FBA" w:rsidRDefault="009D7FBA" w:rsidP="00D734D0">
      <w:pPr>
        <w:jc w:val="both"/>
        <w:rPr>
          <w:rFonts w:ascii="Bookman Old Style" w:eastAsia="Bookman Old Style" w:hAnsi="Bookman Old Style" w:cs="Bookman Old Style"/>
          <w:sz w:val="24"/>
          <w:szCs w:val="24"/>
        </w:rPr>
      </w:pPr>
      <w:commentRangeStart w:id="20"/>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7</w:t>
      </w:r>
      <w:r w:rsidRPr="00DF1857">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rPr>
        <w:t xml:space="preserve">De los programas de capacitación. - La Secretaría de Desarrollo Productivo y Competitividad, o la entidad competente que sea designada, con base a lo establecido en el artículo </w:t>
      </w:r>
      <w:r w:rsidR="00D27EFA" w:rsidRPr="00D27EFA">
        <w:rPr>
          <w:rFonts w:ascii="Bookman Old Style" w:eastAsia="Bookman Old Style" w:hAnsi="Bookman Old Style" w:cs="Bookman Old Style"/>
          <w:sz w:val="24"/>
          <w:szCs w:val="24"/>
        </w:rPr>
        <w:t>innumerado</w:t>
      </w:r>
      <w:r w:rsidR="00D27EFA" w:rsidRPr="001E16F0">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9</w:t>
      </w:r>
      <w:r>
        <w:rPr>
          <w:rFonts w:ascii="Bookman Old Style" w:eastAsia="Bookman Old Style" w:hAnsi="Bookman Old Style" w:cs="Bookman Old Style"/>
          <w:sz w:val="24"/>
          <w:szCs w:val="24"/>
        </w:rPr>
        <w:t xml:space="preserve"> de la Investigación y Desarrollo de la presente Ordenanza,  desarrollará programas de capacitación específicos que se dictarán a los diferentes agentes </w:t>
      </w:r>
      <w:r w:rsidRPr="00DF1857">
        <w:rPr>
          <w:rFonts w:ascii="Bookman Old Style" w:eastAsia="Bookman Old Style" w:hAnsi="Bookman Old Style" w:cs="Bookman Old Style"/>
          <w:sz w:val="24"/>
          <w:szCs w:val="24"/>
        </w:rPr>
        <w:t>de la cadena de suministro de alimentos</w:t>
      </w:r>
      <w:r>
        <w:rPr>
          <w:rFonts w:ascii="Bookman Old Style" w:eastAsia="Bookman Old Style" w:hAnsi="Bookman Old Style" w:cs="Bookman Old Style"/>
          <w:sz w:val="24"/>
          <w:szCs w:val="24"/>
        </w:rPr>
        <w:t xml:space="preserve"> del Distrito Metropolitano de Quito, los cuales formarán parte de los incentivos a otorgarse a aquellos agentes que estén aportando significativamente con el cumplimiento del objetivo de la presente Ordenanza a nivel Distrital. </w:t>
      </w:r>
    </w:p>
    <w:p w14:paraId="714EF023" w14:textId="20BEE871" w:rsidR="009D7FBA" w:rsidRPr="00DF1857" w:rsidRDefault="009D7FBA" w:rsidP="00D734D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parámetros para definir quiénes serán beneficiarios de estos programas de capacitación específicos serán establecidos en los respectivos instructivos de aplicación de la presente Ordenanza. </w:t>
      </w:r>
      <w:commentRangeEnd w:id="20"/>
      <w:r w:rsidR="00DE06B2">
        <w:rPr>
          <w:rStyle w:val="Refdecomentario"/>
        </w:rPr>
        <w:commentReference w:id="20"/>
      </w:r>
    </w:p>
    <w:p w14:paraId="2709B494" w14:textId="77777777" w:rsidR="00F64693" w:rsidRDefault="00F64693" w:rsidP="00F64693">
      <w:pPr>
        <w:jc w:val="both"/>
        <w:rPr>
          <w:rFonts w:ascii="Bookman Old Style" w:eastAsia="Bookman Old Style" w:hAnsi="Bookman Old Style" w:cs="Bookman Old Style"/>
          <w:sz w:val="24"/>
          <w:szCs w:val="24"/>
        </w:rPr>
      </w:pPr>
    </w:p>
    <w:p w14:paraId="000000C5" w14:textId="054398F9" w:rsidR="001A08E3" w:rsidRPr="0074552E" w:rsidRDefault="00826C63" w:rsidP="00936861">
      <w:pPr>
        <w:jc w:val="both"/>
        <w:rPr>
          <w:rFonts w:ascii="Bookman Old Style" w:eastAsia="Bookman Old Style" w:hAnsi="Bookman Old Style" w:cs="Bookman Old Style"/>
          <w:b/>
          <w:sz w:val="24"/>
          <w:szCs w:val="24"/>
        </w:rPr>
      </w:pPr>
      <w:r w:rsidRPr="0074552E">
        <w:rPr>
          <w:rFonts w:ascii="Bookman Old Style" w:eastAsia="Bookman Old Style" w:hAnsi="Bookman Old Style" w:cs="Bookman Old Style"/>
          <w:b/>
          <w:sz w:val="24"/>
          <w:szCs w:val="24"/>
        </w:rPr>
        <w:t xml:space="preserve">SECCION </w:t>
      </w:r>
      <w:r w:rsidR="00B53E81" w:rsidRPr="0074552E">
        <w:rPr>
          <w:rFonts w:ascii="Bookman Old Style" w:eastAsia="Bookman Old Style" w:hAnsi="Bookman Old Style" w:cs="Bookman Old Style"/>
          <w:b/>
          <w:sz w:val="24"/>
          <w:szCs w:val="24"/>
        </w:rPr>
        <w:t>V</w:t>
      </w:r>
      <w:r w:rsidR="00695D64" w:rsidRPr="0074552E">
        <w:rPr>
          <w:rFonts w:ascii="Bookman Old Style" w:eastAsia="Bookman Old Style" w:hAnsi="Bookman Old Style" w:cs="Bookman Old Style"/>
          <w:b/>
          <w:sz w:val="24"/>
          <w:szCs w:val="24"/>
        </w:rPr>
        <w:t>I</w:t>
      </w:r>
      <w:r w:rsidRPr="0074552E">
        <w:rPr>
          <w:rFonts w:ascii="Bookman Old Style" w:eastAsia="Bookman Old Style" w:hAnsi="Bookman Old Style" w:cs="Bookman Old Style"/>
          <w:b/>
          <w:sz w:val="24"/>
          <w:szCs w:val="24"/>
        </w:rPr>
        <w:t xml:space="preserve"> RÉGIMEN SANCIONATORIO</w:t>
      </w:r>
    </w:p>
    <w:p w14:paraId="12756D1E" w14:textId="37714929" w:rsidR="00F64693" w:rsidRDefault="0074552E" w:rsidP="005932CF">
      <w:pPr>
        <w:jc w:val="both"/>
        <w:rPr>
          <w:rFonts w:ascii="Bookman Old Style" w:eastAsia="Bookman Old Style" w:hAnsi="Bookman Old Style" w:cs="Bookman Old Style"/>
          <w:sz w:val="24"/>
          <w:szCs w:val="24"/>
        </w:rPr>
      </w:pPr>
      <w:r w:rsidRPr="0038339B">
        <w:rPr>
          <w:rFonts w:ascii="Bookman Old Style" w:eastAsia="Bookman Old Style" w:hAnsi="Bookman Old Style" w:cs="Bookman Old Style"/>
          <w:sz w:val="24"/>
          <w:szCs w:val="24"/>
        </w:rPr>
        <w:t>Artículo innumerado 2</w:t>
      </w:r>
      <w:r w:rsidR="001E16F0">
        <w:rPr>
          <w:rFonts w:ascii="Bookman Old Style" w:eastAsia="Bookman Old Style" w:hAnsi="Bookman Old Style" w:cs="Bookman Old Style"/>
          <w:sz w:val="24"/>
          <w:szCs w:val="24"/>
        </w:rPr>
        <w:t>8</w:t>
      </w:r>
      <w:r w:rsidRPr="0038339B">
        <w:rPr>
          <w:rFonts w:ascii="Bookman Old Style" w:eastAsia="Bookman Old Style" w:hAnsi="Bookman Old Style" w:cs="Bookman Old Style"/>
          <w:sz w:val="24"/>
          <w:szCs w:val="24"/>
        </w:rPr>
        <w:t xml:space="preserve">.- </w:t>
      </w:r>
      <w:r w:rsidR="00F64693" w:rsidRPr="0038339B">
        <w:rPr>
          <w:rFonts w:ascii="Bookman Old Style" w:eastAsia="Bookman Old Style" w:hAnsi="Bookman Old Style" w:cs="Bookman Old Style"/>
          <w:sz w:val="24"/>
          <w:szCs w:val="24"/>
        </w:rPr>
        <w:t xml:space="preserve">El </w:t>
      </w:r>
      <w:r w:rsidRPr="0038339B">
        <w:rPr>
          <w:rFonts w:ascii="Bookman Old Style" w:eastAsia="Bookman Old Style" w:hAnsi="Bookman Old Style" w:cs="Bookman Old Style"/>
          <w:sz w:val="24"/>
          <w:szCs w:val="24"/>
        </w:rPr>
        <w:t>Municipio del Distrito Metropolitano de Quito, en</w:t>
      </w:r>
      <w:r w:rsidR="00F64693" w:rsidRPr="0038339B">
        <w:rPr>
          <w:rFonts w:ascii="Bookman Old Style" w:eastAsia="Bookman Old Style" w:hAnsi="Bookman Old Style" w:cs="Bookman Old Style"/>
          <w:sz w:val="24"/>
          <w:szCs w:val="24"/>
        </w:rPr>
        <w:t xml:space="preserve"> cuanto a la determinación de infracciones, sanciones y procedimientos administrativos sancionadores, se sujetará al contenido de la normativa nacional y local en cuanto fuere aplicable.</w:t>
      </w:r>
    </w:p>
    <w:p w14:paraId="451759A9" w14:textId="51A3FC0F" w:rsidR="001E16F0" w:rsidRPr="001E16F0" w:rsidRDefault="001E16F0" w:rsidP="001E16F0">
      <w:pPr>
        <w:jc w:val="both"/>
        <w:rPr>
          <w:rFonts w:ascii="Bookman Old Style" w:eastAsia="Bookman Old Style" w:hAnsi="Bookman Old Style" w:cs="Bookman Old Style"/>
          <w:sz w:val="24"/>
          <w:szCs w:val="24"/>
        </w:rPr>
      </w:pPr>
      <w:r w:rsidRPr="0074552E">
        <w:rPr>
          <w:rFonts w:ascii="Bookman Old Style" w:eastAsia="Bookman Old Style" w:hAnsi="Bookman Old Style" w:cs="Bookman Old Style"/>
          <w:sz w:val="24"/>
          <w:szCs w:val="24"/>
        </w:rPr>
        <w:t>Artículo innumerado 2</w:t>
      </w:r>
      <w:r>
        <w:rPr>
          <w:rFonts w:ascii="Bookman Old Style" w:eastAsia="Bookman Old Style" w:hAnsi="Bookman Old Style" w:cs="Bookman Old Style"/>
          <w:sz w:val="24"/>
          <w:szCs w:val="24"/>
        </w:rPr>
        <w:t>9</w:t>
      </w:r>
      <w:r w:rsidRPr="0074552E">
        <w:rPr>
          <w:rFonts w:ascii="Bookman Old Style" w:eastAsia="Bookman Old Style" w:hAnsi="Bookman Old Style" w:cs="Bookman Old Style"/>
          <w:sz w:val="24"/>
          <w:szCs w:val="24"/>
        </w:rPr>
        <w:t>.- La Agencia Metropolitana de Control</w:t>
      </w:r>
      <w:r>
        <w:rPr>
          <w:rFonts w:ascii="Bookman Old Style" w:eastAsia="Bookman Old Style" w:hAnsi="Bookman Old Style" w:cs="Bookman Old Style"/>
          <w:sz w:val="24"/>
          <w:szCs w:val="24"/>
        </w:rPr>
        <w:t>, dentro del</w:t>
      </w:r>
      <w:r w:rsidR="001539A8">
        <w:rPr>
          <w:rFonts w:ascii="Bookman Old Style" w:eastAsia="Bookman Old Style" w:hAnsi="Bookman Old Style" w:cs="Bookman Old Style"/>
          <w:sz w:val="24"/>
          <w:szCs w:val="24"/>
        </w:rPr>
        <w:t xml:space="preserve"> ámbito de las competencias establecidas en el Código Municipal para el Distrito Metropolitano de Quito, ejercerá las potestades de inspección general e inspección técnica para la verificación del cumplimiento de la presente Ordenanza, fruto de lo cual emitirá los respectivos informes, en caso de identificar el cometimiento de las infracciones definidas en la Ley nacional correspondiente, remitirá la respectiva información a la autoridad nacional de inclusión económica y social para el ejercicio de las respectivas sanciones y procedimientos administrativos sancionadores, conforme lo establecido en el marco normativo nacional aplicable. </w:t>
      </w:r>
      <w:r w:rsidRPr="0074552E">
        <w:rPr>
          <w:rFonts w:ascii="Bookman Old Style" w:eastAsia="Bookman Old Style" w:hAnsi="Bookman Old Style" w:cs="Bookman Old Style"/>
          <w:sz w:val="24"/>
          <w:szCs w:val="24"/>
        </w:rPr>
        <w:t xml:space="preserve"> </w:t>
      </w:r>
    </w:p>
    <w:p w14:paraId="520280E3" w14:textId="77777777" w:rsidR="001E16F0" w:rsidRPr="0074552E" w:rsidRDefault="001E16F0" w:rsidP="005932CF">
      <w:pPr>
        <w:jc w:val="both"/>
        <w:rPr>
          <w:rFonts w:ascii="Bookman Old Style" w:eastAsia="Bookman Old Style" w:hAnsi="Bookman Old Style" w:cs="Bookman Old Style"/>
          <w:sz w:val="24"/>
          <w:szCs w:val="24"/>
        </w:rPr>
      </w:pPr>
    </w:p>
    <w:p w14:paraId="71A5D73D" w14:textId="77777777" w:rsidR="008B046A" w:rsidRDefault="008B046A">
      <w:pPr>
        <w:jc w:val="both"/>
        <w:rPr>
          <w:rFonts w:ascii="Bookman Old Style" w:eastAsia="Bookman Old Style" w:hAnsi="Bookman Old Style" w:cs="Bookman Old Style"/>
          <w:b/>
          <w:sz w:val="24"/>
          <w:szCs w:val="24"/>
        </w:rPr>
      </w:pPr>
    </w:p>
    <w:p w14:paraId="000000CE" w14:textId="0BA26FC0"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GENERALES</w:t>
      </w:r>
    </w:p>
    <w:p w14:paraId="4A881E64" w14:textId="6A6B2182" w:rsidR="00097F1D" w:rsidRPr="00097F1D" w:rsidRDefault="00826C63" w:rsidP="00097F1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0071152F" w:rsidRPr="00DF1857">
        <w:rPr>
          <w:rFonts w:ascii="Bookman Old Style" w:eastAsia="Bookman Old Style" w:hAnsi="Bookman Old Style" w:cs="Bookman Old Style"/>
          <w:b/>
          <w:sz w:val="24"/>
          <w:szCs w:val="24"/>
        </w:rPr>
        <w:t xml:space="preserve"> </w:t>
      </w:r>
      <w:r w:rsidR="002B34A0">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2B34A0">
        <w:rPr>
          <w:rFonts w:ascii="Bookman Old Style" w:eastAsia="Bookman Old Style" w:hAnsi="Bookman Old Style" w:cs="Bookman Old Style"/>
          <w:sz w:val="24"/>
          <w:szCs w:val="24"/>
        </w:rPr>
        <w:t xml:space="preserve">Las Entidades Metropolitanas competentes, en coordinación con la Secretaría de </w:t>
      </w:r>
      <w:r w:rsidR="00097F1D" w:rsidRPr="00097F1D">
        <w:rPr>
          <w:rFonts w:ascii="Bookman Old Style" w:eastAsia="Bookman Old Style" w:hAnsi="Bookman Old Style" w:cs="Bookman Old Style"/>
          <w:sz w:val="24"/>
          <w:szCs w:val="24"/>
        </w:rPr>
        <w:t xml:space="preserve">Salud y </w:t>
      </w:r>
      <w:r w:rsidR="002B34A0">
        <w:rPr>
          <w:rFonts w:ascii="Bookman Old Style" w:eastAsia="Bookman Old Style" w:hAnsi="Bookman Old Style" w:cs="Bookman Old Style"/>
          <w:sz w:val="24"/>
          <w:szCs w:val="24"/>
        </w:rPr>
        <w:t xml:space="preserve">Secretaría </w:t>
      </w:r>
      <w:r w:rsidR="00097F1D" w:rsidRPr="00097F1D">
        <w:rPr>
          <w:rFonts w:ascii="Bookman Old Style" w:eastAsia="Bookman Old Style" w:hAnsi="Bookman Old Style" w:cs="Bookman Old Style"/>
          <w:sz w:val="24"/>
          <w:szCs w:val="24"/>
        </w:rPr>
        <w:t xml:space="preserve">de Ambiente podrán, de acuerdo a su capacidad operativa y presupuesto disponible, apoyar a los productores, procesadores, distribuidores, comercializadores e importadores en la logística y movilización de sus productos hacia los lugares de realización de las ferias inclusivas organizadas por el gobierno autónomo descentralizado, conforme lo establecido en los artículos pertinentes del Código Municipal para el Distrito Metropolitano de Quito. </w:t>
      </w:r>
    </w:p>
    <w:p w14:paraId="000000CF" w14:textId="45AFDD5E" w:rsidR="001A08E3" w:rsidRPr="00DF1857" w:rsidRDefault="00097F1D" w:rsidP="00097F1D">
      <w:pPr>
        <w:jc w:val="both"/>
        <w:rPr>
          <w:rFonts w:ascii="Bookman Old Style" w:eastAsia="Bookman Old Style" w:hAnsi="Bookman Old Style" w:cs="Bookman Old Style"/>
          <w:sz w:val="24"/>
          <w:szCs w:val="24"/>
        </w:rPr>
      </w:pPr>
      <w:r w:rsidRPr="00097F1D">
        <w:rPr>
          <w:rFonts w:ascii="Bookman Old Style" w:eastAsia="Bookman Old Style" w:hAnsi="Bookman Old Style" w:cs="Bookman Old Style"/>
          <w:sz w:val="24"/>
          <w:szCs w:val="24"/>
        </w:rPr>
        <w:t xml:space="preserve">Este apoyo se realizará previo estudio de viabilidad económica de la propuesta de feria inclusiva, siempre y cuando los actores involucrados demuestren </w:t>
      </w:r>
      <w:proofErr w:type="spellStart"/>
      <w:r w:rsidRPr="00097F1D">
        <w:rPr>
          <w:rFonts w:ascii="Bookman Old Style" w:eastAsia="Bookman Old Style" w:hAnsi="Bookman Old Style" w:cs="Bookman Old Style"/>
          <w:sz w:val="24"/>
          <w:szCs w:val="24"/>
        </w:rPr>
        <w:t>sustentadamente</w:t>
      </w:r>
      <w:proofErr w:type="spellEnd"/>
      <w:r w:rsidRPr="00097F1D">
        <w:rPr>
          <w:rFonts w:ascii="Bookman Old Style" w:eastAsia="Bookman Old Style" w:hAnsi="Bookman Old Style" w:cs="Bookman Old Style"/>
          <w:sz w:val="24"/>
          <w:szCs w:val="24"/>
        </w:rPr>
        <w:t xml:space="preserve"> la aplicación de un proceso de seguridad y soberanía alimentaria integral, así como una participación equitativa de actores pequeños, medianos y grandes</w:t>
      </w:r>
      <w:r w:rsidR="00826C63" w:rsidRPr="00DF1857">
        <w:rPr>
          <w:rFonts w:ascii="Bookman Old Style" w:eastAsia="Bookman Old Style" w:hAnsi="Bookman Old Style" w:cs="Bookman Old Style"/>
          <w:sz w:val="24"/>
          <w:szCs w:val="24"/>
        </w:rPr>
        <w:t xml:space="preserve">. </w:t>
      </w:r>
    </w:p>
    <w:p w14:paraId="000000D0" w14:textId="36C3376D"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 -</w:t>
      </w:r>
      <w:r w:rsidR="00826C63" w:rsidRPr="00DF1857">
        <w:rPr>
          <w:rFonts w:ascii="Bookman Old Style" w:eastAsia="Bookman Old Style" w:hAnsi="Bookman Old Style" w:cs="Bookman Old Style"/>
          <w:sz w:val="24"/>
          <w:szCs w:val="24"/>
        </w:rPr>
        <w:t xml:space="preserve"> </w:t>
      </w:r>
      <w:r w:rsidR="00625BE1" w:rsidRPr="00625BE1">
        <w:rPr>
          <w:rFonts w:ascii="Bookman Old Style" w:eastAsia="Bookman Old Style" w:hAnsi="Bookman Old Style" w:cs="Bookman Old Style"/>
          <w:sz w:val="24"/>
          <w:szCs w:val="24"/>
        </w:rPr>
        <w:t xml:space="preserve">El </w:t>
      </w:r>
      <w:r w:rsidR="002048F7">
        <w:rPr>
          <w:rFonts w:ascii="Bookman Old Style" w:eastAsia="Bookman Old Style" w:hAnsi="Bookman Old Style" w:cs="Bookman Old Style"/>
          <w:sz w:val="24"/>
          <w:szCs w:val="24"/>
        </w:rPr>
        <w:t xml:space="preserve">Municipio del </w:t>
      </w:r>
      <w:r w:rsidR="00625BE1" w:rsidRPr="00625BE1">
        <w:rPr>
          <w:rFonts w:ascii="Bookman Old Style" w:eastAsia="Bookman Old Style" w:hAnsi="Bookman Old Style" w:cs="Bookman Old Style"/>
          <w:sz w:val="24"/>
          <w:szCs w:val="24"/>
        </w:rPr>
        <w:t>Distrito Metropolitano de Quito, en coordinación con l</w:t>
      </w:r>
      <w:r w:rsidR="00BC2E4B">
        <w:rPr>
          <w:rFonts w:ascii="Bookman Old Style" w:eastAsia="Bookman Old Style" w:hAnsi="Bookman Old Style" w:cs="Bookman Old Style"/>
          <w:sz w:val="24"/>
          <w:szCs w:val="24"/>
        </w:rPr>
        <w:t>a</w:t>
      </w:r>
      <w:r w:rsidR="00625BE1" w:rsidRPr="00625BE1">
        <w:rPr>
          <w:rFonts w:ascii="Bookman Old Style" w:eastAsia="Bookman Old Style" w:hAnsi="Bookman Old Style" w:cs="Bookman Old Style"/>
          <w:sz w:val="24"/>
          <w:szCs w:val="24"/>
        </w:rPr>
        <w:t xml:space="preserve"> </w:t>
      </w:r>
      <w:r w:rsidR="00BC2E4B">
        <w:rPr>
          <w:rFonts w:ascii="Bookman Old Style" w:eastAsia="Bookman Old Style" w:hAnsi="Bookman Old Style" w:cs="Bookman Old Style"/>
          <w:sz w:val="24"/>
          <w:szCs w:val="24"/>
        </w:rPr>
        <w:t xml:space="preserve">Secretaría de </w:t>
      </w:r>
      <w:r w:rsidR="00625BE1" w:rsidRPr="00625BE1">
        <w:rPr>
          <w:rFonts w:ascii="Bookman Old Style" w:eastAsia="Bookman Old Style" w:hAnsi="Bookman Old Style" w:cs="Bookman Old Style"/>
          <w:sz w:val="24"/>
          <w:szCs w:val="24"/>
        </w:rPr>
        <w:t xml:space="preserve">Salud, </w:t>
      </w:r>
      <w:r w:rsidR="00BC2E4B">
        <w:rPr>
          <w:rFonts w:ascii="Bookman Old Style" w:eastAsia="Bookman Old Style" w:hAnsi="Bookman Old Style" w:cs="Bookman Old Style"/>
          <w:sz w:val="24"/>
          <w:szCs w:val="24"/>
        </w:rPr>
        <w:t xml:space="preserve">Secretaría de </w:t>
      </w:r>
      <w:r w:rsidR="00625BE1" w:rsidRPr="00625BE1">
        <w:rPr>
          <w:rFonts w:ascii="Bookman Old Style" w:eastAsia="Bookman Old Style" w:hAnsi="Bookman Old Style" w:cs="Bookman Old Style"/>
          <w:sz w:val="24"/>
          <w:szCs w:val="24"/>
        </w:rPr>
        <w:t>Ambiente</w:t>
      </w:r>
      <w:r w:rsidR="00FC6A3B">
        <w:rPr>
          <w:rFonts w:ascii="Bookman Old Style" w:eastAsia="Bookman Old Style" w:hAnsi="Bookman Old Style" w:cs="Bookman Old Style"/>
          <w:sz w:val="24"/>
          <w:szCs w:val="24"/>
        </w:rPr>
        <w:t xml:space="preserve">, </w:t>
      </w:r>
      <w:r w:rsidR="00625BE1" w:rsidRPr="00625BE1">
        <w:rPr>
          <w:rFonts w:ascii="Bookman Old Style" w:eastAsia="Bookman Old Style" w:hAnsi="Bookman Old Style" w:cs="Bookman Old Style"/>
          <w:sz w:val="24"/>
          <w:szCs w:val="24"/>
        </w:rPr>
        <w:t>el Servicio Ecuatoriano de Normalización (INEN)</w:t>
      </w:r>
      <w:r w:rsidR="00FC6A3B">
        <w:rPr>
          <w:rFonts w:ascii="Bookman Old Style" w:eastAsia="Bookman Old Style" w:hAnsi="Bookman Old Style" w:cs="Bookman Old Style"/>
          <w:sz w:val="24"/>
          <w:szCs w:val="24"/>
        </w:rPr>
        <w:t xml:space="preserve"> y la Agencia Nacional de Regulación, Control y Vigilancia Sanitaria (ARCSA),</w:t>
      </w:r>
      <w:r w:rsidR="00625BE1" w:rsidRPr="00625BE1">
        <w:rPr>
          <w:rFonts w:ascii="Bookman Old Style" w:eastAsia="Bookman Old Style" w:hAnsi="Bookman Old Style" w:cs="Bookman Old Style"/>
          <w:sz w:val="24"/>
          <w:szCs w:val="24"/>
        </w:rPr>
        <w:t xml:space="preserv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w:t>
      </w:r>
      <w:r w:rsidR="00826C63" w:rsidRPr="00DF1857">
        <w:rPr>
          <w:rFonts w:ascii="Bookman Old Style" w:eastAsia="Bookman Old Style" w:hAnsi="Bookman Old Style" w:cs="Bookman Old Style"/>
          <w:sz w:val="24"/>
          <w:szCs w:val="24"/>
        </w:rPr>
        <w:t xml:space="preserve">.         </w:t>
      </w:r>
    </w:p>
    <w:p w14:paraId="000000D1" w14:textId="6F3B205D" w:rsidR="001A08E3"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 xml:space="preserve">- </w:t>
      </w:r>
      <w:r w:rsidR="00AD424B" w:rsidRPr="00936861">
        <w:rPr>
          <w:rFonts w:ascii="Bookman Old Style" w:eastAsia="Bookman Old Style" w:hAnsi="Bookman Old Style" w:cs="Bookman Old Style"/>
          <w:sz w:val="24"/>
          <w:szCs w:val="24"/>
        </w:rPr>
        <w:t>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así como una caracterización anual de todos los desechos, de conformidad con los planes y metas establecidos para la implementación de un nuevo modelo de gestión, con el fin de generar indicadores, los cuales serán reportados a las Entidades Metropolitanas competentes para ser analizados y así tomar acciones de mejora y/o correctivas en los proyectos implementados para la reducción o eliminación de desperdicios alimenticios</w:t>
      </w:r>
      <w:r w:rsidRPr="00DF1857">
        <w:rPr>
          <w:rFonts w:ascii="Bookman Old Style" w:eastAsia="Bookman Old Style" w:hAnsi="Bookman Old Style" w:cs="Bookman Old Style"/>
          <w:sz w:val="24"/>
          <w:szCs w:val="24"/>
        </w:rPr>
        <w:t xml:space="preserve">. </w:t>
      </w:r>
    </w:p>
    <w:p w14:paraId="565CDB36" w14:textId="4736F718" w:rsidR="008746E4" w:rsidRPr="00DF1857" w:rsidRDefault="008746E4" w:rsidP="008746E4">
      <w:pPr>
        <w:jc w:val="both"/>
        <w:rPr>
          <w:rFonts w:ascii="Bookman Old Style" w:eastAsia="Bookman Old Style" w:hAnsi="Bookman Old Style" w:cs="Bookman Old Style"/>
          <w:sz w:val="24"/>
          <w:szCs w:val="24"/>
        </w:rPr>
      </w:pPr>
      <w:r w:rsidRPr="008746E4">
        <w:rPr>
          <w:rFonts w:ascii="Bookman Old Style" w:eastAsia="Bookman Old Style" w:hAnsi="Bookman Old Style" w:cs="Bookman Old Style"/>
          <w:sz w:val="24"/>
          <w:szCs w:val="24"/>
        </w:rPr>
        <w:t>Mientras se implementan estas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estrategias y gestiones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operativas del nuevo modelo de</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gestión de residuos sólidos, el</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reporte de los residuos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 xml:space="preserve">orgánicos </w:t>
      </w:r>
      <w:r w:rsidRPr="008746E4">
        <w:rPr>
          <w:rFonts w:ascii="Bookman Old Style" w:eastAsia="Bookman Old Style" w:hAnsi="Bookman Old Style" w:cs="Bookman Old Style"/>
          <w:sz w:val="24"/>
          <w:szCs w:val="24"/>
        </w:rPr>
        <w:lastRenderedPageBreak/>
        <w:t>se podrá obtener a</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través de los datos de</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caracterización de los desechos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por parte de EMGIRS EP.</w:t>
      </w:r>
    </w:p>
    <w:p w14:paraId="69594181" w14:textId="0B3CC816" w:rsidR="00B93B64" w:rsidRPr="00DF1857" w:rsidRDefault="0086240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CUARTA. - </w:t>
      </w:r>
      <w:r w:rsidRPr="00DF1857">
        <w:rPr>
          <w:rFonts w:ascii="Bookman Old Style" w:eastAsia="Bookman Old Style" w:hAnsi="Bookman Old Style" w:cs="Bookman Old Style"/>
          <w:sz w:val="24"/>
          <w:szCs w:val="24"/>
        </w:rPr>
        <w:t>En</w:t>
      </w:r>
      <w:r w:rsidR="00B93B64" w:rsidRPr="00DF1857">
        <w:rPr>
          <w:rFonts w:ascii="Bookman Old Style" w:eastAsia="Bookman Old Style" w:hAnsi="Bookman Old Style" w:cs="Bookman Old Style"/>
          <w:sz w:val="24"/>
          <w:szCs w:val="24"/>
        </w:rPr>
        <w:t xml:space="preserve"> casos de emergencia las </w:t>
      </w:r>
      <w:r w:rsidRPr="00DF1857">
        <w:rPr>
          <w:rFonts w:ascii="Bookman Old Style" w:eastAsia="Bookman Old Style" w:hAnsi="Bookman Old Style" w:cs="Bookman Old Style"/>
          <w:sz w:val="24"/>
          <w:szCs w:val="24"/>
        </w:rPr>
        <w:t>organizaciones receptoras, donantes y</w:t>
      </w:r>
      <w:r w:rsidR="00B93B64"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facilitadores, involucrados en las acciones de recuperación y donación de alimentos, </w:t>
      </w:r>
      <w:r w:rsidR="00B93B64" w:rsidRPr="00DF1857">
        <w:rPr>
          <w:rFonts w:ascii="Bookman Old Style" w:eastAsia="Bookman Old Style" w:hAnsi="Bookman Old Style" w:cs="Bookman Old Style"/>
          <w:sz w:val="24"/>
          <w:szCs w:val="24"/>
        </w:rPr>
        <w:t>no podrán suspender sus actividades</w:t>
      </w:r>
      <w:r w:rsidRPr="00DF1857">
        <w:rPr>
          <w:rFonts w:ascii="Bookman Old Style" w:eastAsia="Bookman Old Style" w:hAnsi="Bookman Old Style" w:cs="Bookman Old Style"/>
          <w:sz w:val="24"/>
          <w:szCs w:val="24"/>
        </w:rPr>
        <w:t>,</w:t>
      </w:r>
      <w:r w:rsidR="00B93B64" w:rsidRPr="00DF1857">
        <w:rPr>
          <w:rFonts w:ascii="Bookman Old Style" w:eastAsia="Bookman Old Style" w:hAnsi="Bookman Old Style" w:cs="Bookman Old Style"/>
          <w:sz w:val="24"/>
          <w:szCs w:val="24"/>
        </w:rPr>
        <w:t xml:space="preserve"> por lo cual las Instituciones Municipales competentes deberán otorgar los correspondientes salvoconductos, permisos y demás instrumentos</w:t>
      </w:r>
      <w:r w:rsidRPr="00DF1857">
        <w:rPr>
          <w:rFonts w:ascii="Bookman Old Style" w:eastAsia="Bookman Old Style" w:hAnsi="Bookman Old Style" w:cs="Bookman Old Style"/>
          <w:sz w:val="24"/>
          <w:szCs w:val="24"/>
        </w:rPr>
        <w:t xml:space="preserve"> administrativos</w:t>
      </w:r>
      <w:r w:rsidR="00B93B64" w:rsidRPr="00DF1857">
        <w:rPr>
          <w:rFonts w:ascii="Bookman Old Style" w:eastAsia="Bookman Old Style" w:hAnsi="Bookman Old Style" w:cs="Bookman Old Style"/>
          <w:sz w:val="24"/>
          <w:szCs w:val="24"/>
        </w:rPr>
        <w:t xml:space="preserve"> que aseguren la continuidad operacional de las mencionadas </w:t>
      </w:r>
      <w:r w:rsidRPr="00DF1857">
        <w:rPr>
          <w:rFonts w:ascii="Bookman Old Style" w:eastAsia="Bookman Old Style" w:hAnsi="Bookman Old Style" w:cs="Bookman Old Style"/>
          <w:sz w:val="24"/>
          <w:szCs w:val="24"/>
        </w:rPr>
        <w:t>organizaciones</w:t>
      </w:r>
      <w:r w:rsidR="00B93B64" w:rsidRPr="00DF1857">
        <w:rPr>
          <w:rFonts w:ascii="Bookman Old Style" w:eastAsia="Bookman Old Style" w:hAnsi="Bookman Old Style" w:cs="Bookman Old Style"/>
          <w:sz w:val="24"/>
          <w:szCs w:val="24"/>
        </w:rPr>
        <w:t>.</w:t>
      </w:r>
    </w:p>
    <w:p w14:paraId="132EC941" w14:textId="79F6A458" w:rsidR="00E8035C" w:rsidRPr="00DF1857" w:rsidRDefault="00E8035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QUINTA. –</w:t>
      </w:r>
      <w:r w:rsidRPr="00DF1857">
        <w:rPr>
          <w:rFonts w:ascii="Bookman Old Style" w:eastAsia="Bookman Old Style" w:hAnsi="Bookman Old Style" w:cs="Bookman Old Style"/>
          <w:sz w:val="24"/>
          <w:szCs w:val="24"/>
        </w:rPr>
        <w:t xml:space="preserve"> </w:t>
      </w:r>
      <w:r w:rsidR="00097F1D" w:rsidRPr="00097F1D">
        <w:rPr>
          <w:rFonts w:ascii="Bookman Old Style" w:eastAsia="Bookman Old Style" w:hAnsi="Bookman Old Style" w:cs="Bookman Old Style"/>
          <w:sz w:val="24"/>
          <w:szCs w:val="24"/>
        </w:rPr>
        <w:t xml:space="preserve">La Agencia de Coordinación Distrital de Comercio, previo a los respectivos análisis y planificación, coordinará en los Mercados, Ferias y Plataformas Municipales la adecuación de un área de almacenamiento temporal claramente delimitada y destinada únicamente para colocar los alimentos aptos para el consumo humano (que cumplan las condiciones normadas en el artículo </w:t>
      </w:r>
      <w:r w:rsidR="00E91C0B">
        <w:rPr>
          <w:rFonts w:ascii="Bookman Old Style" w:eastAsia="Bookman Old Style" w:hAnsi="Bookman Old Style" w:cs="Bookman Old Style"/>
          <w:sz w:val="24"/>
          <w:szCs w:val="24"/>
        </w:rPr>
        <w:t>innumerado 16</w:t>
      </w:r>
      <w:r w:rsidR="00097F1D" w:rsidRPr="00097F1D">
        <w:rPr>
          <w:rFonts w:ascii="Bookman Old Style" w:eastAsia="Bookman Old Style" w:hAnsi="Bookman Old Style" w:cs="Bookman Old Style"/>
          <w:sz w:val="24"/>
          <w:szCs w:val="24"/>
        </w:rPr>
        <w:t xml:space="preserve"> de los Productos y alimentos objeto de donación</w:t>
      </w:r>
      <w:r w:rsidR="00E91C0B">
        <w:rPr>
          <w:rFonts w:ascii="Bookman Old Style" w:eastAsia="Bookman Old Style" w:hAnsi="Bookman Old Style" w:cs="Bookman Old Style"/>
          <w:sz w:val="24"/>
          <w:szCs w:val="24"/>
        </w:rPr>
        <w:t>,</w:t>
      </w:r>
      <w:r w:rsidR="00097F1D" w:rsidRPr="00097F1D">
        <w:rPr>
          <w:rFonts w:ascii="Bookman Old Style" w:eastAsia="Bookman Old Style" w:hAnsi="Bookman Old Style" w:cs="Bookman Old Style"/>
          <w:sz w:val="24"/>
          <w:szCs w:val="24"/>
        </w:rPr>
        <w:t xml:space="preserve"> pero que ya no serán comercializados por los mencionados mercados, ferias y plataformas, con el fin de que las entidades receptoras puedan retirarlos directamente de las mencionadas áreas</w:t>
      </w:r>
      <w:r w:rsidRPr="00DF1857">
        <w:rPr>
          <w:rFonts w:ascii="Bookman Old Style" w:eastAsia="Bookman Old Style" w:hAnsi="Bookman Old Style" w:cs="Bookman Old Style"/>
          <w:sz w:val="24"/>
          <w:szCs w:val="24"/>
        </w:rPr>
        <w:t xml:space="preserve">. </w:t>
      </w:r>
    </w:p>
    <w:p w14:paraId="3BD3E909" w14:textId="4D4F660F" w:rsidR="00A76613" w:rsidRPr="00DF1857" w:rsidRDefault="00A76613">
      <w:pPr>
        <w:jc w:val="both"/>
        <w:rPr>
          <w:rFonts w:ascii="Bookman Old Style" w:hAnsi="Bookman Old Style"/>
        </w:rPr>
      </w:pPr>
    </w:p>
    <w:p w14:paraId="000000D3" w14:textId="667BF0DB"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TRANSITORIAS</w:t>
      </w:r>
    </w:p>
    <w:p w14:paraId="000000D4" w14:textId="7552EB6A"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Pr="00DF1857">
        <w:rPr>
          <w:rFonts w:ascii="Bookman Old Style" w:eastAsia="Bookman Old Style" w:hAnsi="Bookman Old Style" w:cs="Bookman Old Style"/>
          <w:sz w:val="24"/>
          <w:szCs w:val="24"/>
        </w:rPr>
        <w:t>. -</w:t>
      </w:r>
      <w:r w:rsidR="00826C63" w:rsidRPr="00DF1857">
        <w:rPr>
          <w:rFonts w:ascii="Bookman Old Style" w:eastAsia="Bookman Old Style" w:hAnsi="Bookman Old Style" w:cs="Bookman Old Style"/>
          <w:sz w:val="24"/>
          <w:szCs w:val="24"/>
        </w:rPr>
        <w:t xml:space="preserve"> </w:t>
      </w:r>
      <w:r w:rsidR="003C622F" w:rsidRPr="003C622F">
        <w:rPr>
          <w:rFonts w:ascii="Bookman Old Style" w:eastAsia="Bookman Old Style" w:hAnsi="Bookman Old Style" w:cs="Bookman Old Style"/>
          <w:sz w:val="24"/>
          <w:szCs w:val="24"/>
        </w:rPr>
        <w:t>El ente responsable de la Salud en el plazo de 120 días, con la correspondiente participación de representantes de los agentes de la cadena de suministro de alimentos y el respectivo análisis técnico-jurídico de las dependencias municipales que se requieran, emitirá los instrumentos normativos de menor jerarquía, reglamentación e instructivos de aplicación para la gestión y operatividad de la presente Ordenanza</w:t>
      </w:r>
      <w:r w:rsidR="00826C63" w:rsidRPr="00DF1857">
        <w:rPr>
          <w:rFonts w:ascii="Bookman Old Style" w:eastAsia="Bookman Old Style" w:hAnsi="Bookman Old Style" w:cs="Bookman Old Style"/>
          <w:sz w:val="24"/>
          <w:szCs w:val="24"/>
        </w:rPr>
        <w:t>.</w:t>
      </w:r>
    </w:p>
    <w:p w14:paraId="2F49F3C0" w14:textId="5A6B78F0" w:rsidR="008A4C25" w:rsidRPr="00DF1857" w:rsidRDefault="008A4C25" w:rsidP="00AE6B88">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w:t>
      </w:r>
      <w:r w:rsidRPr="00DF1857">
        <w:rPr>
          <w:rFonts w:ascii="Bookman Old Style" w:eastAsia="Bookman Old Style" w:hAnsi="Bookman Old Style" w:cs="Bookman Old Style"/>
          <w:sz w:val="24"/>
          <w:szCs w:val="24"/>
        </w:rPr>
        <w:t xml:space="preserve">. – </w:t>
      </w:r>
      <w:r w:rsidR="00AE6B88" w:rsidRPr="00AE6B88">
        <w:rPr>
          <w:rFonts w:ascii="Bookman Old Style" w:eastAsia="Bookman Old Style" w:hAnsi="Bookman Old Style" w:cs="Bookman Old Style"/>
          <w:sz w:val="24"/>
          <w:szCs w:val="24"/>
        </w:rPr>
        <w:t xml:space="preserve"> La Secretaría de Desarrollo Productivo y</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 xml:space="preserve">Competitividad en el plazo de 120 días, con la correspondiente participación de representantes de los agentes de la cadena de suministro de alimentos y el respectivo análisis técnico-jurídico de las dependencias municipales que se requieran, emitirá los </w:t>
      </w:r>
      <w:commentRangeStart w:id="21"/>
      <w:r w:rsidR="00AE6B88" w:rsidRPr="00AE6B88">
        <w:rPr>
          <w:rFonts w:ascii="Bookman Old Style" w:eastAsia="Bookman Old Style" w:hAnsi="Bookman Old Style" w:cs="Bookman Old Style"/>
          <w:sz w:val="24"/>
          <w:szCs w:val="24"/>
        </w:rPr>
        <w:t>instrumentos normativos de menor jerarquía, reglamentación e instructivos de aplicación para la gestión y operatividad de la presente</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Ordenanza</w:t>
      </w:r>
      <w:commentRangeEnd w:id="21"/>
      <w:r w:rsidR="00DE06B2">
        <w:rPr>
          <w:rStyle w:val="Refdecomentario"/>
        </w:rPr>
        <w:commentReference w:id="21"/>
      </w:r>
      <w:r w:rsidRPr="00DF1857">
        <w:rPr>
          <w:rFonts w:ascii="Bookman Old Style" w:eastAsia="Bookman Old Style" w:hAnsi="Bookman Old Style" w:cs="Bookman Old Style"/>
          <w:sz w:val="24"/>
          <w:szCs w:val="24"/>
        </w:rPr>
        <w:t>.</w:t>
      </w:r>
    </w:p>
    <w:p w14:paraId="14754CA7" w14:textId="15CEFF46" w:rsidR="00D62425" w:rsidRPr="00DF1857" w:rsidRDefault="000D4C77" w:rsidP="000252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Pr="00DF1857">
        <w:rPr>
          <w:rFonts w:ascii="Bookman Old Style" w:eastAsia="Bookman Old Style" w:hAnsi="Bookman Old Style" w:cs="Bookman Old Style"/>
          <w:sz w:val="24"/>
          <w:szCs w:val="24"/>
        </w:rPr>
        <w:t xml:space="preserve">. – </w:t>
      </w:r>
      <w:r w:rsidR="0002520F" w:rsidRPr="0002520F">
        <w:rPr>
          <w:rFonts w:ascii="Bookman Old Style" w:eastAsia="Bookman Old Style" w:hAnsi="Bookman Old Style" w:cs="Bookman Old Style"/>
          <w:sz w:val="24"/>
          <w:szCs w:val="24"/>
        </w:rPr>
        <w:t xml:space="preserve">La Secretaría de Inclusión Social, Secretaría de Desarrollo Productivo y Competitividad, CONQUITO y otras entidades municipales que se considere pertinente, en coordinación con la Unidad Patronato Municipal </w:t>
      </w:r>
      <w:r w:rsidR="0002520F" w:rsidRPr="0002520F">
        <w:rPr>
          <w:rFonts w:ascii="Bookman Old Style" w:eastAsia="Bookman Old Style" w:hAnsi="Bookman Old Style" w:cs="Bookman Old Style"/>
          <w:sz w:val="24"/>
          <w:szCs w:val="24"/>
        </w:rPr>
        <w:lastRenderedPageBreak/>
        <w:t>San José</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del Municipio de Quito, en el plazo de 120 días, presentarán un estudio de factibilidad y proyecto de implementación de comedores municipales populares localizados estratégicamente en el Distrito Metropolitano de Quito, en los cuales se sirva comida saludable producida a partir de la recuperación y donación de alimentos normados en esta</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ordenanza</w:t>
      </w:r>
      <w:r w:rsidR="00D62425" w:rsidRPr="00DF1857">
        <w:rPr>
          <w:rFonts w:ascii="Bookman Old Style" w:eastAsia="Bookman Old Style" w:hAnsi="Bookman Old Style" w:cs="Bookman Old Style"/>
          <w:sz w:val="24"/>
          <w:szCs w:val="24"/>
        </w:rPr>
        <w:t xml:space="preserve">.  </w:t>
      </w:r>
    </w:p>
    <w:p w14:paraId="473F88B0" w14:textId="22FBB9E5" w:rsidR="008A4C25" w:rsidRDefault="00854522">
      <w:pPr>
        <w:jc w:val="both"/>
        <w:rPr>
          <w:rFonts w:ascii="Bookman Old Style" w:eastAsia="Bookman Old Style" w:hAnsi="Bookman Old Style" w:cs="Bookman Old Style"/>
          <w:sz w:val="24"/>
          <w:szCs w:val="24"/>
        </w:rPr>
      </w:pPr>
      <w:r w:rsidRPr="00854522">
        <w:rPr>
          <w:rFonts w:ascii="Bookman Old Style" w:eastAsia="Bookman Old Style" w:hAnsi="Bookman Old Style" w:cs="Bookman Old Style"/>
          <w:b/>
          <w:sz w:val="24"/>
          <w:szCs w:val="24"/>
        </w:rPr>
        <w:t>CUARTA.</w:t>
      </w:r>
      <w:r w:rsidR="00371F7D">
        <w:rPr>
          <w:rFonts w:ascii="Bookman Old Style" w:eastAsia="Bookman Old Style" w:hAnsi="Bookman Old Style" w:cs="Bookman Old Style"/>
          <w:b/>
          <w:sz w:val="24"/>
          <w:szCs w:val="24"/>
        </w:rPr>
        <w:t xml:space="preserve"> </w:t>
      </w:r>
      <w:r w:rsidRPr="00854522">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En el plazo de 90 días contados a partir de la expedición de la presente ordenanza, la Secretaría de Ambiente expedirá el instructivo y categorías para el otorgamiento del premio “</w:t>
      </w:r>
      <w:r w:rsidRPr="00854522">
        <w:rPr>
          <w:rFonts w:ascii="Bookman Old Style" w:eastAsia="Bookman Old Style" w:hAnsi="Bookman Old Style" w:cs="Bookman Old Style"/>
          <w:sz w:val="24"/>
          <w:szCs w:val="24"/>
        </w:rPr>
        <w:t>Buenas Prácticas en la prevención, reducción y aprovechamiento de la pérdida y desperdicio de alimentos</w:t>
      </w:r>
      <w:r>
        <w:rPr>
          <w:rFonts w:ascii="Bookman Old Style" w:eastAsia="Bookman Old Style" w:hAnsi="Bookman Old Style" w:cs="Bookman Old Style"/>
          <w:sz w:val="24"/>
          <w:szCs w:val="24"/>
        </w:rPr>
        <w:t>”.</w:t>
      </w:r>
    </w:p>
    <w:p w14:paraId="6339A0A9" w14:textId="21D8331C" w:rsidR="00371F7D" w:rsidRDefault="00371F7D" w:rsidP="00371F7D">
      <w:pPr>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QUINTA.</w:t>
      </w:r>
      <w:r>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371F7D">
        <w:rPr>
          <w:rFonts w:ascii="Bookman Old Style" w:eastAsia="Bookman Old Style" w:hAnsi="Bookman Old Style" w:cs="Bookman Old Style"/>
          <w:sz w:val="24"/>
          <w:szCs w:val="24"/>
        </w:rPr>
        <w:t xml:space="preserve"> La </w:t>
      </w:r>
      <w:r>
        <w:rPr>
          <w:rFonts w:ascii="Bookman Old Style" w:eastAsia="Bookman Old Style" w:hAnsi="Bookman Old Style" w:cs="Bookman Old Style"/>
          <w:sz w:val="24"/>
          <w:szCs w:val="24"/>
        </w:rPr>
        <w:t xml:space="preserve">Secretaría de Inclusión Social </w:t>
      </w:r>
      <w:r w:rsidRPr="0002520F">
        <w:rPr>
          <w:rFonts w:ascii="Bookman Old Style" w:eastAsia="Bookman Old Style" w:hAnsi="Bookman Old Style" w:cs="Bookman Old Style"/>
          <w:sz w:val="24"/>
          <w:szCs w:val="24"/>
        </w:rPr>
        <w:t>en coordinación con la Unidad Patronato Municipal San José</w:t>
      </w:r>
      <w:r>
        <w:rPr>
          <w:rFonts w:ascii="Bookman Old Style" w:eastAsia="Bookman Old Style" w:hAnsi="Bookman Old Style" w:cs="Bookman Old Style"/>
          <w:sz w:val="24"/>
          <w:szCs w:val="24"/>
        </w:rPr>
        <w:t xml:space="preserve"> </w:t>
      </w:r>
      <w:r w:rsidRPr="0002520F">
        <w:rPr>
          <w:rFonts w:ascii="Bookman Old Style" w:eastAsia="Bookman Old Style" w:hAnsi="Bookman Old Style" w:cs="Bookman Old Style"/>
          <w:sz w:val="24"/>
          <w:szCs w:val="24"/>
        </w:rPr>
        <w:t>del Municipio de Quito</w:t>
      </w:r>
      <w:r w:rsidRPr="00371F7D">
        <w:rPr>
          <w:rFonts w:ascii="Bookman Old Style" w:eastAsia="Bookman Old Style" w:hAnsi="Bookman Old Style" w:cs="Bookman Old Style"/>
          <w:sz w:val="24"/>
          <w:szCs w:val="24"/>
        </w:rPr>
        <w:t xml:space="preserve">, en el plazo </w:t>
      </w:r>
      <w:r>
        <w:rPr>
          <w:rFonts w:ascii="Bookman Old Style" w:eastAsia="Bookman Old Style" w:hAnsi="Bookman Old Style" w:cs="Bookman Old Style"/>
          <w:sz w:val="24"/>
          <w:szCs w:val="24"/>
        </w:rPr>
        <w:t xml:space="preserve">máximo </w:t>
      </w:r>
      <w:r w:rsidRPr="00371F7D">
        <w:rPr>
          <w:rFonts w:ascii="Bookman Old Style" w:eastAsia="Bookman Old Style" w:hAnsi="Bookman Old Style" w:cs="Bookman Old Style"/>
          <w:sz w:val="24"/>
          <w:szCs w:val="24"/>
        </w:rPr>
        <w:t xml:space="preserve">de </w:t>
      </w:r>
      <w:r>
        <w:rPr>
          <w:rFonts w:ascii="Bookman Old Style" w:eastAsia="Bookman Old Style" w:hAnsi="Bookman Old Style" w:cs="Bookman Old Style"/>
          <w:sz w:val="24"/>
          <w:szCs w:val="24"/>
        </w:rPr>
        <w:t>180</w:t>
      </w:r>
      <w:r w:rsidRPr="00371F7D">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días contados a partir de la expedición de la presente ordenanza,</w:t>
      </w:r>
      <w:r w:rsidRPr="00371F7D">
        <w:rPr>
          <w:rFonts w:ascii="Bookman Old Style" w:eastAsia="Bookman Old Style" w:hAnsi="Bookman Old Style" w:cs="Bookman Old Style"/>
          <w:sz w:val="24"/>
          <w:szCs w:val="24"/>
        </w:rPr>
        <w:t xml:space="preserve"> determinará la sectorización de las zonas urbanas y rurales con mayor</w:t>
      </w:r>
      <w:r>
        <w:rPr>
          <w:rFonts w:ascii="Bookman Old Style" w:eastAsia="Bookman Old Style" w:hAnsi="Bookman Old Style" w:cs="Bookman Old Style"/>
          <w:sz w:val="24"/>
          <w:szCs w:val="24"/>
        </w:rPr>
        <w:t xml:space="preserve"> </w:t>
      </w:r>
      <w:r w:rsidRPr="00371F7D">
        <w:rPr>
          <w:rFonts w:ascii="Bookman Old Style" w:eastAsia="Bookman Old Style" w:hAnsi="Bookman Old Style" w:cs="Bookman Old Style"/>
          <w:sz w:val="24"/>
          <w:szCs w:val="24"/>
        </w:rPr>
        <w:t>incidencia en situación de vulnerabilidad.</w:t>
      </w:r>
    </w:p>
    <w:p w14:paraId="31ECD41D" w14:textId="6A23FEB7" w:rsidR="00E75C02" w:rsidRPr="00DF1857" w:rsidRDefault="00E75C02" w:rsidP="00E75C02">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SEXTA</w:t>
      </w:r>
      <w:r w:rsidRPr="00936861">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371F7D">
        <w:rPr>
          <w:rFonts w:ascii="Bookman Old Style" w:eastAsia="Bookman Old Style" w:hAnsi="Bookman Old Style" w:cs="Bookman Old Style"/>
          <w:sz w:val="24"/>
          <w:szCs w:val="24"/>
        </w:rPr>
        <w:t xml:space="preserve"> La </w:t>
      </w:r>
      <w:r>
        <w:rPr>
          <w:rFonts w:ascii="Bookman Old Style" w:eastAsia="Bookman Old Style" w:hAnsi="Bookman Old Style" w:cs="Bookman Old Style"/>
          <w:sz w:val="24"/>
          <w:szCs w:val="24"/>
        </w:rPr>
        <w:t xml:space="preserve">Secretaría de Salud, en coordinación con la entidad gubernamental nacional competente, elaborará el instrumento técnico para definir las exigencias bromatológicas que deberán considerarse para los alimentos objeto de donación. Dicho instrumento deberá ser coherente con la condición propia de los alimentos objeto de donación, así como de las circunstancias en las que dichos alimentos se gestionan. </w:t>
      </w:r>
    </w:p>
    <w:p w14:paraId="7E2D7BA1" w14:textId="77777777" w:rsidR="00E75C02" w:rsidRPr="00DF1857" w:rsidRDefault="00E75C02" w:rsidP="00371F7D">
      <w:pPr>
        <w:jc w:val="both"/>
        <w:rPr>
          <w:rFonts w:ascii="Bookman Old Style" w:eastAsia="Bookman Old Style" w:hAnsi="Bookman Old Style" w:cs="Bookman Old Style"/>
          <w:sz w:val="24"/>
          <w:szCs w:val="24"/>
        </w:rPr>
      </w:pPr>
    </w:p>
    <w:p w14:paraId="000000D5"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sectPr w:rsidR="001A08E3" w:rsidRPr="00DF185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Idania Corina Arias Novillo" w:date="2024-04-30T15:14:00Z" w:initials="ICAN">
    <w:p w14:paraId="1AB0C2F8" w14:textId="1C2E0970" w:rsidR="00042BAD" w:rsidRDefault="00042BAD">
      <w:pPr>
        <w:pStyle w:val="Textocomentario"/>
      </w:pPr>
      <w:r>
        <w:rPr>
          <w:rStyle w:val="Refdecomentario"/>
        </w:rPr>
        <w:annotationRef/>
      </w:r>
      <w:r>
        <w:t xml:space="preserve">Modificar el texto suprimir “Esta Ordenanza” con “Este Título” </w:t>
      </w:r>
    </w:p>
  </w:comment>
  <w:comment w:id="1" w:author="Charip Alcivar" w:date="2024-05-01T17:41:00Z" w:initials="CA">
    <w:p w14:paraId="42B35F9C" w14:textId="0F11AC69" w:rsidR="00494B82" w:rsidRDefault="00494B82">
      <w:pPr>
        <w:pStyle w:val="Textocomentario"/>
      </w:pPr>
      <w:r>
        <w:rPr>
          <w:rStyle w:val="Refdecomentario"/>
        </w:rPr>
        <w:annotationRef/>
      </w:r>
      <w:r>
        <w:t>Se considera que no se debería incluir definiciones en OM, ya que causa confusión en su implementación y choca habitualmente con normativa nacional y legal.</w:t>
      </w:r>
    </w:p>
  </w:comment>
  <w:comment w:id="4" w:author="Idania Corina Arias Novillo" w:date="2024-04-30T15:21:00Z" w:initials="ICAN">
    <w:p w14:paraId="7A218F3D" w14:textId="3C6944AD" w:rsidR="00042BAD" w:rsidRDefault="00042BAD">
      <w:pPr>
        <w:pStyle w:val="Textocomentario"/>
      </w:pPr>
      <w:r>
        <w:rPr>
          <w:rStyle w:val="Refdecomentario"/>
        </w:rPr>
        <w:annotationRef/>
      </w:r>
      <w:r>
        <w:t>Verificar lo estructura en la construcción de la norma título, capitulo, sección …</w:t>
      </w:r>
      <w:proofErr w:type="spellStart"/>
      <w:r>
        <w:t>ect</w:t>
      </w:r>
      <w:proofErr w:type="spellEnd"/>
      <w:r>
        <w:t xml:space="preserve">. </w:t>
      </w:r>
    </w:p>
  </w:comment>
  <w:comment w:id="5" w:author="Charip Alcivar" w:date="2024-05-01T17:46:00Z" w:initials="CA">
    <w:p w14:paraId="556251C4" w14:textId="369D50E7" w:rsidR="00494B82" w:rsidRDefault="00494B82">
      <w:pPr>
        <w:pStyle w:val="Textocomentario"/>
      </w:pPr>
      <w:r>
        <w:rPr>
          <w:rStyle w:val="Refdecomentario"/>
        </w:rPr>
        <w:annotationRef/>
      </w:r>
      <w:r>
        <w:t xml:space="preserve">El convenio es el instrumento. Se sugiere eliminar </w:t>
      </w:r>
    </w:p>
  </w:comment>
  <w:comment w:id="6" w:author="Idania Corina Arias Novillo" w:date="2024-04-30T16:17:00Z" w:initials="ICAN">
    <w:p w14:paraId="643C1B59" w14:textId="687A4E68" w:rsidR="00042BAD" w:rsidRDefault="00042BAD">
      <w:pPr>
        <w:pStyle w:val="Textocomentario"/>
      </w:pPr>
      <w:r>
        <w:rPr>
          <w:rStyle w:val="Refdecomentario"/>
        </w:rPr>
        <w:annotationRef/>
      </w:r>
      <w:r>
        <w:t>Se recomienda cambia el texto “</w:t>
      </w:r>
      <w:r w:rsidRPr="00CF47BE">
        <w:rPr>
          <w:rFonts w:ascii="Bookman Old Style" w:eastAsia="Bookman Old Style" w:hAnsi="Bookman Old Style" w:cs="Bookman Old Style"/>
          <w:sz w:val="24"/>
          <w:szCs w:val="24"/>
        </w:rPr>
        <w:t xml:space="preserve">entre </w:t>
      </w:r>
      <w:r>
        <w:rPr>
          <w:rFonts w:ascii="Bookman Old Style" w:eastAsia="Bookman Old Style" w:hAnsi="Bookman Old Style" w:cs="Bookman Old Style"/>
          <w:sz w:val="24"/>
          <w:szCs w:val="24"/>
        </w:rPr>
        <w:t>Autoridad Metropolitana de D</w:t>
      </w:r>
      <w:r w:rsidRPr="00CF47BE">
        <w:rPr>
          <w:rFonts w:ascii="Bookman Old Style" w:eastAsia="Bookman Old Style" w:hAnsi="Bookman Old Style" w:cs="Bookman Old Style"/>
          <w:sz w:val="24"/>
          <w:szCs w:val="24"/>
        </w:rPr>
        <w:t>esarrollo Productivo</w:t>
      </w:r>
      <w:r>
        <w:rPr>
          <w:rFonts w:ascii="Bookman Old Style" w:eastAsia="Bookman Old Style" w:hAnsi="Bookman Old Style" w:cs="Bookman Old Style"/>
          <w:sz w:val="24"/>
          <w:szCs w:val="24"/>
        </w:rPr>
        <w:t xml:space="preserve"> y Competitividad</w:t>
      </w:r>
      <w:r w:rsidRPr="00CF47BE">
        <w:rPr>
          <w:rFonts w:ascii="Bookman Old Style" w:eastAsia="Bookman Old Style" w:hAnsi="Bookman Old Style" w:cs="Bookman Old Style"/>
          <w:sz w:val="24"/>
          <w:szCs w:val="24"/>
        </w:rPr>
        <w:t>, CONQUITO</w:t>
      </w:r>
      <w:r>
        <w:rPr>
          <w:rFonts w:ascii="Bookman Old Style" w:eastAsia="Bookman Old Style" w:hAnsi="Bookman Old Style" w:cs="Bookman Old Style"/>
          <w:sz w:val="24"/>
          <w:szCs w:val="24"/>
        </w:rPr>
        <w:t>” por “</w:t>
      </w:r>
      <w:r w:rsidRPr="00CF47BE">
        <w:rPr>
          <w:rFonts w:ascii="Bookman Old Style" w:eastAsia="Bookman Old Style" w:hAnsi="Bookman Old Style" w:cs="Bookman Old Style"/>
          <w:sz w:val="24"/>
          <w:szCs w:val="24"/>
        </w:rPr>
        <w:t xml:space="preserve">entre </w:t>
      </w:r>
      <w:r>
        <w:rPr>
          <w:rFonts w:ascii="Bookman Old Style" w:eastAsia="Bookman Old Style" w:hAnsi="Bookman Old Style" w:cs="Bookman Old Style"/>
          <w:sz w:val="24"/>
          <w:szCs w:val="24"/>
        </w:rPr>
        <w:t>el GAD DMQ</w:t>
      </w:r>
      <w:r>
        <w:rPr>
          <w:rStyle w:val="Refdecomentario"/>
        </w:rPr>
        <w:annotationRef/>
      </w:r>
      <w:r>
        <w:rPr>
          <w:rFonts w:ascii="Bookman Old Style" w:eastAsia="Bookman Old Style" w:hAnsi="Bookman Old Style" w:cs="Bookman Old Style"/>
          <w:sz w:val="24"/>
          <w:szCs w:val="24"/>
        </w:rPr>
        <w:t xml:space="preserve">”; en consideración a lo dispuesto en el COOTAD y la Ley de régimen del Distrito Metropolitano de Quito en cuanto a la máxima autoridad ejecutiva del GAD como titular, las secretarias y demás entidades firman por delegación.  </w:t>
      </w:r>
      <w:r w:rsidRPr="00CF47BE">
        <w:rPr>
          <w:rFonts w:ascii="Bookman Old Style" w:eastAsia="Bookman Old Style" w:hAnsi="Bookman Old Style" w:cs="Bookman Old Style"/>
          <w:sz w:val="24"/>
          <w:szCs w:val="24"/>
        </w:rPr>
        <w:t xml:space="preserve"> </w:t>
      </w:r>
      <w:r>
        <w:rPr>
          <w:rStyle w:val="Refdecomentario"/>
        </w:rPr>
        <w:annotationRef/>
      </w:r>
    </w:p>
  </w:comment>
  <w:comment w:id="7" w:author="Idania Corina Arias Novillo" w:date="2024-05-01T14:46:00Z" w:initials="ICAN">
    <w:p w14:paraId="03536731" w14:textId="513D6491" w:rsidR="00042BAD" w:rsidRDefault="00042BAD">
      <w:pPr>
        <w:pStyle w:val="Textocomentario"/>
      </w:pPr>
      <w:r>
        <w:rPr>
          <w:rStyle w:val="Refdecomentario"/>
        </w:rPr>
        <w:annotationRef/>
      </w:r>
      <w:r>
        <w:t xml:space="preserve">Se sugiere </w:t>
      </w:r>
      <w:r w:rsidR="00450DC2">
        <w:t>sustituir “</w:t>
      </w:r>
      <w:r w:rsidR="009F6FEF">
        <w:t xml:space="preserve">En </w:t>
      </w:r>
      <w:r w:rsidR="00450DC2" w:rsidRPr="00DF1857">
        <w:rPr>
          <w:rFonts w:ascii="Bookman Old Style" w:eastAsia="Bookman Old Style" w:hAnsi="Bookman Old Style" w:cs="Bookman Old Style"/>
          <w:sz w:val="24"/>
          <w:szCs w:val="24"/>
        </w:rPr>
        <w:t>coordinación con la Secretaría de Desarrollo Productivo y Competitividad, CONQUITO</w:t>
      </w:r>
      <w:r w:rsidR="00450DC2">
        <w:rPr>
          <w:rFonts w:ascii="Bookman Old Style" w:eastAsia="Bookman Old Style" w:hAnsi="Bookman Old Style" w:cs="Bookman Old Style"/>
          <w:sz w:val="24"/>
          <w:szCs w:val="24"/>
        </w:rPr>
        <w:t>” por “</w:t>
      </w:r>
      <w:r w:rsidR="009F6FEF">
        <w:rPr>
          <w:rFonts w:ascii="Bookman Old Style" w:eastAsia="Bookman Old Style" w:hAnsi="Bookman Old Style" w:cs="Bookman Old Style"/>
          <w:sz w:val="24"/>
          <w:szCs w:val="24"/>
        </w:rPr>
        <w:t xml:space="preserve">En </w:t>
      </w:r>
      <w:r w:rsidR="00450DC2" w:rsidRPr="00DF1857">
        <w:rPr>
          <w:rFonts w:ascii="Bookman Old Style" w:eastAsia="Bookman Old Style" w:hAnsi="Bookman Old Style" w:cs="Bookman Old Style"/>
          <w:sz w:val="24"/>
          <w:szCs w:val="24"/>
        </w:rPr>
        <w:t xml:space="preserve">coordinación con </w:t>
      </w:r>
      <w:r w:rsidR="0024482B">
        <w:rPr>
          <w:rFonts w:ascii="Bookman Old Style" w:eastAsia="Bookman Old Style" w:hAnsi="Bookman Old Style" w:cs="Bookman Old Style"/>
          <w:sz w:val="24"/>
          <w:szCs w:val="24"/>
        </w:rPr>
        <w:t xml:space="preserve">autoridad </w:t>
      </w:r>
      <w:r w:rsidR="009F6FEF">
        <w:rPr>
          <w:rFonts w:ascii="Bookman Old Style" w:eastAsia="Bookman Old Style" w:hAnsi="Bookman Old Style" w:cs="Bookman Old Style"/>
          <w:sz w:val="24"/>
          <w:szCs w:val="24"/>
        </w:rPr>
        <w:t>metropolitano</w:t>
      </w:r>
      <w:r w:rsidR="00450DC2">
        <w:rPr>
          <w:rFonts w:ascii="Bookman Old Style" w:eastAsia="Bookman Old Style" w:hAnsi="Bookman Old Style" w:cs="Bookman Old Style"/>
          <w:sz w:val="24"/>
          <w:szCs w:val="24"/>
        </w:rPr>
        <w:t xml:space="preserve"> </w:t>
      </w:r>
      <w:r w:rsidR="009F6FEF">
        <w:rPr>
          <w:rFonts w:ascii="Bookman Old Style" w:eastAsia="Bookman Old Style" w:hAnsi="Bookman Old Style" w:cs="Bookman Old Style"/>
          <w:sz w:val="24"/>
          <w:szCs w:val="24"/>
        </w:rPr>
        <w:t>de desarrollo económico p</w:t>
      </w:r>
      <w:r w:rsidR="00450DC2" w:rsidRPr="00DF1857">
        <w:rPr>
          <w:rFonts w:ascii="Bookman Old Style" w:eastAsia="Bookman Old Style" w:hAnsi="Bookman Old Style" w:cs="Bookman Old Style"/>
          <w:sz w:val="24"/>
          <w:szCs w:val="24"/>
        </w:rPr>
        <w:t>roductivo</w:t>
      </w:r>
      <w:r w:rsidR="009F6FEF">
        <w:rPr>
          <w:rFonts w:ascii="Bookman Old Style" w:eastAsia="Bookman Old Style" w:hAnsi="Bookman Old Style" w:cs="Bookman Old Style"/>
          <w:sz w:val="24"/>
          <w:szCs w:val="24"/>
        </w:rPr>
        <w:t xml:space="preserve"> y su ente ejecutor” </w:t>
      </w:r>
    </w:p>
  </w:comment>
  <w:comment w:id="8" w:author="Idania Corina Arias Novillo" w:date="2024-05-01T15:47:00Z" w:initials="ICAN">
    <w:p w14:paraId="0C15D9F0" w14:textId="77777777" w:rsidR="00BB2A1F" w:rsidRDefault="00BB2A1F" w:rsidP="00BB2A1F">
      <w:pPr>
        <w:pStyle w:val="Textocomentario"/>
      </w:pPr>
      <w:r>
        <w:rPr>
          <w:rStyle w:val="Refdecomentario"/>
        </w:rPr>
        <w:annotationRef/>
      </w:r>
      <w:r>
        <w:t>¿Metropolitana? ¿O Nacional?</w:t>
      </w:r>
    </w:p>
    <w:p w14:paraId="6E7C18DB" w14:textId="29D283C5" w:rsidR="00BB2A1F" w:rsidRDefault="00BB2A1F">
      <w:pPr>
        <w:pStyle w:val="Textocomentario"/>
      </w:pPr>
    </w:p>
  </w:comment>
  <w:comment w:id="9" w:author="Idania Corina Arias Novillo" w:date="2024-05-01T15:46:00Z" w:initials="ICAN">
    <w:p w14:paraId="07F3A0C9" w14:textId="5EC5955D" w:rsidR="00BB2A1F" w:rsidRDefault="00BB2A1F">
      <w:pPr>
        <w:pStyle w:val="Textocomentario"/>
      </w:pPr>
      <w:r>
        <w:rPr>
          <w:rStyle w:val="Refdecomentario"/>
        </w:rPr>
        <w:annotationRef/>
      </w:r>
      <w:r>
        <w:t>¿Metropolitana? ¿O Nacional?</w:t>
      </w:r>
    </w:p>
  </w:comment>
  <w:comment w:id="10" w:author="Idania Corina Arias Novillo" w:date="2024-05-01T15:42:00Z" w:initials="ICAN">
    <w:p w14:paraId="0F923237" w14:textId="7C133560" w:rsidR="00BB2A1F" w:rsidRDefault="00BB2A1F">
      <w:pPr>
        <w:pStyle w:val="Textocomentario"/>
      </w:pPr>
      <w:r>
        <w:rPr>
          <w:rStyle w:val="Refdecomentario"/>
        </w:rPr>
        <w:annotationRef/>
      </w:r>
      <w:r>
        <w:t xml:space="preserve">Unificar denominaciones, “entidad metropolitana”, “Autoridad Metropolitana”, “autoridad distrital”  </w:t>
      </w:r>
    </w:p>
  </w:comment>
  <w:comment w:id="12" w:author="Idania Corina Arias Novillo" w:date="2024-05-01T16:14:00Z" w:initials="ICAN">
    <w:p w14:paraId="471EEBCC" w14:textId="6D310BD7" w:rsidR="00585377" w:rsidRDefault="00585377">
      <w:pPr>
        <w:pStyle w:val="Textocomentario"/>
      </w:pPr>
      <w:r>
        <w:rPr>
          <w:rStyle w:val="Refdecomentario"/>
        </w:rPr>
        <w:annotationRef/>
      </w:r>
      <w:r>
        <w:t xml:space="preserve">La denominación es “Secretaría de Desarrollo Económico y Productivo” Resolución de Alcaldía 022-2023 y 007-2024  </w:t>
      </w:r>
    </w:p>
  </w:comment>
  <w:comment w:id="13" w:author="Idania Corina Arias Novillo" w:date="2024-05-01T15:57:00Z" w:initials="ICAN">
    <w:p w14:paraId="1DC587A0" w14:textId="11820174" w:rsidR="009E2E2D" w:rsidRDefault="009E2E2D">
      <w:pPr>
        <w:pStyle w:val="Textocomentario"/>
      </w:pPr>
      <w:r>
        <w:rPr>
          <w:rStyle w:val="Refdecomentario"/>
        </w:rPr>
        <w:annotationRef/>
      </w:r>
      <w:r>
        <w:t xml:space="preserve">Seguridad alimentaria </w:t>
      </w:r>
      <w:r w:rsidR="00103E7B">
        <w:t xml:space="preserve">es un componente del área de salud, no debería ser parte de este articulo   </w:t>
      </w:r>
    </w:p>
  </w:comment>
  <w:comment w:id="11" w:author="Charip Alcivar" w:date="2024-05-01T17:48:00Z" w:initials="CA">
    <w:p w14:paraId="3A07169E" w14:textId="746FA092" w:rsidR="00494B82" w:rsidRDefault="00494B82">
      <w:pPr>
        <w:pStyle w:val="Textocomentario"/>
      </w:pPr>
      <w:r>
        <w:rPr>
          <w:rStyle w:val="Refdecomentario"/>
        </w:rPr>
        <w:annotationRef/>
      </w:r>
      <w:r>
        <w:t>No es competencias de la SDEP</w:t>
      </w:r>
    </w:p>
  </w:comment>
  <w:comment w:id="14" w:author="Charip Alcivar" w:date="2024-05-01T17:49:00Z" w:initials="CA">
    <w:p w14:paraId="137BA9A2" w14:textId="09CCED99" w:rsidR="00494B82" w:rsidRDefault="00494B82">
      <w:pPr>
        <w:pStyle w:val="Textocomentario"/>
      </w:pPr>
      <w:r>
        <w:rPr>
          <w:rStyle w:val="Refdecomentario"/>
        </w:rPr>
        <w:annotationRef/>
      </w:r>
      <w:r>
        <w:t xml:space="preserve">Analizas a profundidad las competencias municipales y que institución del MDDMQ correspondería </w:t>
      </w:r>
    </w:p>
  </w:comment>
  <w:comment w:id="15" w:author="Idania Corina Arias Novillo" w:date="2024-05-01T16:12:00Z" w:initials="ICAN">
    <w:p w14:paraId="76070F72" w14:textId="0A3C821E" w:rsidR="00736702" w:rsidRDefault="00736702">
      <w:pPr>
        <w:pStyle w:val="Textocomentario"/>
      </w:pPr>
      <w:r>
        <w:rPr>
          <w:rStyle w:val="Refdecomentario"/>
        </w:rPr>
        <w:annotationRef/>
      </w:r>
      <w:r>
        <w:t xml:space="preserve">La denominación es “Secretaría de Desarrollo Económico y Productivo” Resolución </w:t>
      </w:r>
      <w:r w:rsidR="00585377">
        <w:t xml:space="preserve">de Alcaldía </w:t>
      </w:r>
      <w:r>
        <w:t>022</w:t>
      </w:r>
      <w:r w:rsidR="00585377">
        <w:t>-2023 y 007-2024</w:t>
      </w:r>
      <w:r>
        <w:t xml:space="preserve">  </w:t>
      </w:r>
    </w:p>
  </w:comment>
  <w:comment w:id="16" w:author="Idania Corina Arias Novillo" w:date="2024-05-01T16:15:00Z" w:initials="ICAN">
    <w:p w14:paraId="0DA0355D" w14:textId="6D426B9D" w:rsidR="00585377" w:rsidRDefault="00585377">
      <w:pPr>
        <w:pStyle w:val="Textocomentario"/>
      </w:pPr>
      <w:r>
        <w:rPr>
          <w:rStyle w:val="Refdecomentario"/>
        </w:rPr>
        <w:annotationRef/>
      </w:r>
      <w:r>
        <w:t xml:space="preserve">La denominación es “Secretaría de Desarrollo Económico y Productivo” Resolución de Alcaldía 022-2023 y 007-2024  </w:t>
      </w:r>
    </w:p>
  </w:comment>
  <w:comment w:id="17" w:author="Idania Corina Arias Novillo" w:date="2024-05-01T16:17:00Z" w:initials="ICAN">
    <w:p w14:paraId="764018D0" w14:textId="166F9852" w:rsidR="00585377" w:rsidRDefault="00585377">
      <w:pPr>
        <w:pStyle w:val="Textocomentario"/>
      </w:pPr>
      <w:r>
        <w:rPr>
          <w:rStyle w:val="Refdecomentario"/>
        </w:rPr>
        <w:annotationRef/>
      </w:r>
      <w:r>
        <w:t xml:space="preserve">La denominación es “Secretaría de Desarrollo Económico y Productivo” Resolución de Alcaldía 022-2023 y 007-2024  </w:t>
      </w:r>
    </w:p>
  </w:comment>
  <w:comment w:id="18" w:author="Idania Corina Arias Novillo" w:date="2024-05-01T16:34:00Z" w:initials="ICAN">
    <w:p w14:paraId="150FDB1C" w14:textId="1ED1231A" w:rsidR="00BF0B10" w:rsidRDefault="00BF0B10">
      <w:pPr>
        <w:pStyle w:val="Textocomentario"/>
      </w:pPr>
      <w:r>
        <w:rPr>
          <w:rStyle w:val="Refdecomentario"/>
        </w:rPr>
        <w:annotationRef/>
      </w:r>
      <w:r>
        <w:t xml:space="preserve">El registro constituye un trámite burocrático, que operativa y técnicamente no debería asumir la mesa técnica, ni la Secretaría de Desarrollo Económico Productivo. Se </w:t>
      </w:r>
      <w:r w:rsidR="00926338">
        <w:t xml:space="preserve">bebe establecer con </w:t>
      </w:r>
      <w:r>
        <w:t>clar</w:t>
      </w:r>
      <w:r w:rsidR="00926338">
        <w:t xml:space="preserve">idad </w:t>
      </w:r>
      <w:r>
        <w:t xml:space="preserve">que el registro es para organizaciones previamente creadas por resolución emitida por entidad pública competente.     </w:t>
      </w:r>
    </w:p>
  </w:comment>
  <w:comment w:id="19" w:author="Idania Corina Arias Novillo" w:date="2024-05-01T16:54:00Z" w:initials="ICAN">
    <w:p w14:paraId="2B0F4C60" w14:textId="7D843D6C" w:rsidR="00794DF0" w:rsidRDefault="00794DF0">
      <w:pPr>
        <w:pStyle w:val="Textocomentario"/>
      </w:pPr>
      <w:r>
        <w:rPr>
          <w:rStyle w:val="Refdecomentario"/>
        </w:rPr>
        <w:annotationRef/>
      </w:r>
      <w:r>
        <w:t>La Dirección metropolitana de Servicios Ciudadanos debería ser la encargada de la atención de trámites relacion</w:t>
      </w:r>
      <w:r w:rsidR="00097CBB">
        <w:t>ados con</w:t>
      </w:r>
      <w:r>
        <w:t xml:space="preserve"> esta ordenanza   </w:t>
      </w:r>
    </w:p>
  </w:comment>
  <w:comment w:id="20" w:author="Idania Corina Arias Novillo" w:date="2024-05-01T17:08:00Z" w:initials="ICAN">
    <w:p w14:paraId="1944733D" w14:textId="58BD2AEE" w:rsidR="00DE06B2" w:rsidRDefault="00DE06B2">
      <w:pPr>
        <w:pStyle w:val="Textocomentario"/>
      </w:pPr>
      <w:r>
        <w:rPr>
          <w:rStyle w:val="Refdecomentario"/>
        </w:rPr>
        <w:annotationRef/>
      </w:r>
      <w:r>
        <w:t>Se recomienda evitar redundar en el texto de la ordenanza</w:t>
      </w:r>
    </w:p>
  </w:comment>
  <w:comment w:id="21" w:author="Idania Corina Arias Novillo" w:date="2024-05-01T17:15:00Z" w:initials="ICAN">
    <w:p w14:paraId="6C24CC38" w14:textId="4493476E" w:rsidR="00DE06B2" w:rsidRDefault="00DE06B2">
      <w:pPr>
        <w:pStyle w:val="Textocomentario"/>
      </w:pPr>
      <w:r>
        <w:rPr>
          <w:rStyle w:val="Refdecomentario"/>
        </w:rPr>
        <w:annotationRef/>
      </w:r>
      <w:r>
        <w:t>Es muy amplia la disposición debería especificar</w:t>
      </w:r>
      <w:r w:rsidR="00CC3BED">
        <w:t xml:space="preserve"> los instructivos, ya que hay varios actores y en el marco de las competencias ya otorgadas y las que se otorgaran en razón de la presente ordenanza.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AB0C2F8" w15:done="0"/>
  <w15:commentEx w15:paraId="42B35F9C" w15:done="0"/>
  <w15:commentEx w15:paraId="7A218F3D" w15:done="0"/>
  <w15:commentEx w15:paraId="556251C4" w15:done="0"/>
  <w15:commentEx w15:paraId="643C1B59" w15:done="0"/>
  <w15:commentEx w15:paraId="03536731" w15:done="0"/>
  <w15:commentEx w15:paraId="6E7C18DB" w15:done="0"/>
  <w15:commentEx w15:paraId="07F3A0C9" w15:done="0"/>
  <w15:commentEx w15:paraId="0F923237" w15:done="0"/>
  <w15:commentEx w15:paraId="471EEBCC" w15:done="0"/>
  <w15:commentEx w15:paraId="1DC587A0" w15:done="0"/>
  <w15:commentEx w15:paraId="3A07169E" w15:done="0"/>
  <w15:commentEx w15:paraId="137BA9A2" w15:done="0"/>
  <w15:commentEx w15:paraId="76070F72" w15:done="0"/>
  <w15:commentEx w15:paraId="0DA0355D" w15:done="0"/>
  <w15:commentEx w15:paraId="764018D0" w15:done="0"/>
  <w15:commentEx w15:paraId="150FDB1C" w15:done="0"/>
  <w15:commentEx w15:paraId="2B0F4C60" w15:done="0"/>
  <w15:commentEx w15:paraId="1944733D" w15:done="0"/>
  <w15:commentEx w15:paraId="6C24CC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A9B2144" w16cex:dateUtc="2024-05-01T22:41:00Z"/>
  <w16cex:commentExtensible w16cex:durableId="09DD2D19" w16cex:dateUtc="2024-05-01T22:46:00Z"/>
  <w16cex:commentExtensible w16cex:durableId="07729589" w16cex:dateUtc="2024-05-01T22:48:00Z"/>
  <w16cex:commentExtensible w16cex:durableId="3036D585" w16cex:dateUtc="2024-05-01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AB0C2F8" w16cid:durableId="548B60D7"/>
  <w16cid:commentId w16cid:paraId="42B35F9C" w16cid:durableId="5A9B2144"/>
  <w16cid:commentId w16cid:paraId="7A218F3D" w16cid:durableId="1F814634"/>
  <w16cid:commentId w16cid:paraId="556251C4" w16cid:durableId="09DD2D19"/>
  <w16cid:commentId w16cid:paraId="643C1B59" w16cid:durableId="56B752E0"/>
  <w16cid:commentId w16cid:paraId="03536731" w16cid:durableId="5C918D56"/>
  <w16cid:commentId w16cid:paraId="6E7C18DB" w16cid:durableId="485615A9"/>
  <w16cid:commentId w16cid:paraId="07F3A0C9" w16cid:durableId="4403E6AD"/>
  <w16cid:commentId w16cid:paraId="0F923237" w16cid:durableId="5E92E015"/>
  <w16cid:commentId w16cid:paraId="471EEBCC" w16cid:durableId="0F023184"/>
  <w16cid:commentId w16cid:paraId="1DC587A0" w16cid:durableId="353E652F"/>
  <w16cid:commentId w16cid:paraId="3A07169E" w16cid:durableId="07729589"/>
  <w16cid:commentId w16cid:paraId="137BA9A2" w16cid:durableId="3036D585"/>
  <w16cid:commentId w16cid:paraId="76070F72" w16cid:durableId="711CE49D"/>
  <w16cid:commentId w16cid:paraId="0DA0355D" w16cid:durableId="7038065D"/>
  <w16cid:commentId w16cid:paraId="764018D0" w16cid:durableId="457E36A3"/>
  <w16cid:commentId w16cid:paraId="150FDB1C" w16cid:durableId="303D074B"/>
  <w16cid:commentId w16cid:paraId="2B0F4C60" w16cid:durableId="5D9A9035"/>
  <w16cid:commentId w16cid:paraId="1944733D" w16cid:durableId="0F396BD2"/>
  <w16cid:commentId w16cid:paraId="6C24CC38" w16cid:durableId="77502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F7B31" w14:textId="77777777" w:rsidR="00142B16" w:rsidRDefault="00142B16">
      <w:pPr>
        <w:spacing w:after="0" w:line="240" w:lineRule="auto"/>
      </w:pPr>
      <w:r>
        <w:separator/>
      </w:r>
    </w:p>
  </w:endnote>
  <w:endnote w:type="continuationSeparator" w:id="0">
    <w:p w14:paraId="22862AC2" w14:textId="77777777" w:rsidR="00142B16" w:rsidRDefault="0014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8A6FB" w14:textId="77777777" w:rsidR="00042BAD" w:rsidRDefault="00042B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FDBE2" w14:textId="77777777" w:rsidR="00042BAD" w:rsidRDefault="00042B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4F9B2" w14:textId="77777777" w:rsidR="00042BAD" w:rsidRDefault="00042B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C33F7" w14:textId="77777777" w:rsidR="00142B16" w:rsidRDefault="00142B16">
      <w:pPr>
        <w:spacing w:after="0" w:line="240" w:lineRule="auto"/>
      </w:pPr>
      <w:r>
        <w:separator/>
      </w:r>
    </w:p>
  </w:footnote>
  <w:footnote w:type="continuationSeparator" w:id="0">
    <w:p w14:paraId="4157B6EF" w14:textId="77777777" w:rsidR="00142B16" w:rsidRDefault="00142B16">
      <w:pPr>
        <w:spacing w:after="0" w:line="240" w:lineRule="auto"/>
      </w:pPr>
      <w:r>
        <w:continuationSeparator/>
      </w:r>
    </w:p>
  </w:footnote>
  <w:footnote w:id="1">
    <w:p w14:paraId="64BE1437" w14:textId="3401AA5E" w:rsidR="00042BAD" w:rsidRPr="00377AFD" w:rsidRDefault="00042BAD">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042BAD" w:rsidRDefault="00042BAD">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042BAD" w:rsidRDefault="00042BAD">
      <w:pPr>
        <w:pBdr>
          <w:top w:val="nil"/>
          <w:left w:val="nil"/>
          <w:bottom w:val="nil"/>
          <w:right w:val="nil"/>
          <w:between w:val="nil"/>
        </w:pBdr>
        <w:spacing w:after="0" w:line="240" w:lineRule="auto"/>
        <w:rPr>
          <w:color w:val="000000"/>
          <w:sz w:val="20"/>
          <w:szCs w:val="20"/>
        </w:rPr>
      </w:pPr>
    </w:p>
  </w:footnote>
  <w:footnote w:id="3">
    <w:p w14:paraId="000000D8" w14:textId="77777777" w:rsidR="00042BAD" w:rsidRDefault="00042BA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https://www.primicias.ec/noticias/sociedad/conozca-ruta-basura-quito/</w:t>
        </w:r>
      </w:hyperlink>
      <w:r>
        <w:rPr>
          <w:color w:val="000000"/>
          <w:sz w:val="20"/>
          <w:szCs w:val="20"/>
        </w:rPr>
        <w:t xml:space="preserve"> </w:t>
      </w:r>
    </w:p>
  </w:footnote>
  <w:footnote w:id="4">
    <w:p w14:paraId="4B393B77" w14:textId="31F708F2" w:rsidR="00042BAD" w:rsidRPr="00851F0A" w:rsidRDefault="00042BAD">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437D0" w14:textId="77777777" w:rsidR="00042BAD" w:rsidRDefault="00042B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6392151"/>
      <w:docPartObj>
        <w:docPartGallery w:val="Watermarks"/>
        <w:docPartUnique/>
      </w:docPartObj>
    </w:sdtPr>
    <w:sdtContent>
      <w:p w14:paraId="36FD1ED6" w14:textId="4E12C7C0" w:rsidR="00042BAD" w:rsidRDefault="00000000">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0A28A" w14:textId="77777777" w:rsidR="00042BAD" w:rsidRDefault="00042B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029523571">
    <w:abstractNumId w:val="3"/>
  </w:num>
  <w:num w:numId="2" w16cid:durableId="79495489">
    <w:abstractNumId w:val="5"/>
  </w:num>
  <w:num w:numId="3" w16cid:durableId="755826714">
    <w:abstractNumId w:val="4"/>
  </w:num>
  <w:num w:numId="4" w16cid:durableId="1564751909">
    <w:abstractNumId w:val="10"/>
  </w:num>
  <w:num w:numId="5" w16cid:durableId="138966146">
    <w:abstractNumId w:val="0"/>
  </w:num>
  <w:num w:numId="6" w16cid:durableId="559751316">
    <w:abstractNumId w:val="9"/>
  </w:num>
  <w:num w:numId="7" w16cid:durableId="1853717848">
    <w:abstractNumId w:val="7"/>
  </w:num>
  <w:num w:numId="8" w16cid:durableId="1352605309">
    <w:abstractNumId w:val="11"/>
  </w:num>
  <w:num w:numId="9" w16cid:durableId="1314212008">
    <w:abstractNumId w:val="2"/>
  </w:num>
  <w:num w:numId="10" w16cid:durableId="92210849">
    <w:abstractNumId w:val="6"/>
  </w:num>
  <w:num w:numId="11" w16cid:durableId="1161847739">
    <w:abstractNumId w:val="1"/>
  </w:num>
  <w:num w:numId="12" w16cid:durableId="17194330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dania Corina Arias Novillo">
    <w15:presenceInfo w15:providerId="AD" w15:userId="S-1-5-21-273869320-1094921958-1243824655-158636"/>
  </w15:person>
  <w15:person w15:author="Charip Alcivar">
    <w15:presenceInfo w15:providerId="Windows Live" w15:userId="ac4fd90227788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es-EC" w:vendorID="64" w:dllVersion="6" w:nlCheck="1" w:checkStyle="0"/>
  <w:activeWritingStyle w:appName="MSWord" w:lang="es-MX" w:vendorID="64" w:dllVersion="6" w:nlCheck="1" w:checkStyle="0"/>
  <w:activeWritingStyle w:appName="MSWord" w:lang="es-EC" w:vendorID="64" w:dllVersion="4096" w:nlCheck="1" w:checkStyle="0"/>
  <w:proofState w:spelling="clean" w:grammar="clean"/>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E3"/>
    <w:rsid w:val="0000275F"/>
    <w:rsid w:val="00005DB3"/>
    <w:rsid w:val="000109CC"/>
    <w:rsid w:val="000115FA"/>
    <w:rsid w:val="000146A7"/>
    <w:rsid w:val="00024F0C"/>
    <w:rsid w:val="0002520F"/>
    <w:rsid w:val="00025858"/>
    <w:rsid w:val="00026393"/>
    <w:rsid w:val="00042BAD"/>
    <w:rsid w:val="00045505"/>
    <w:rsid w:val="00045BF8"/>
    <w:rsid w:val="00047DEC"/>
    <w:rsid w:val="00052E51"/>
    <w:rsid w:val="00055200"/>
    <w:rsid w:val="0006015B"/>
    <w:rsid w:val="00060789"/>
    <w:rsid w:val="00061F33"/>
    <w:rsid w:val="00066425"/>
    <w:rsid w:val="00071650"/>
    <w:rsid w:val="00072FB6"/>
    <w:rsid w:val="000742FD"/>
    <w:rsid w:val="00096631"/>
    <w:rsid w:val="00097CBB"/>
    <w:rsid w:val="00097F1D"/>
    <w:rsid w:val="000A060E"/>
    <w:rsid w:val="000A56E2"/>
    <w:rsid w:val="000B3AFA"/>
    <w:rsid w:val="000B46BD"/>
    <w:rsid w:val="000C5B22"/>
    <w:rsid w:val="000D4C77"/>
    <w:rsid w:val="000E6C57"/>
    <w:rsid w:val="000E6DE0"/>
    <w:rsid w:val="000E7A95"/>
    <w:rsid w:val="000F4ABA"/>
    <w:rsid w:val="000F5907"/>
    <w:rsid w:val="001013E4"/>
    <w:rsid w:val="00103E7B"/>
    <w:rsid w:val="001041F5"/>
    <w:rsid w:val="0010781C"/>
    <w:rsid w:val="00113523"/>
    <w:rsid w:val="00121919"/>
    <w:rsid w:val="00123A3D"/>
    <w:rsid w:val="00124045"/>
    <w:rsid w:val="00125926"/>
    <w:rsid w:val="001303B8"/>
    <w:rsid w:val="00142B16"/>
    <w:rsid w:val="00145D1E"/>
    <w:rsid w:val="00147C4E"/>
    <w:rsid w:val="00152F1C"/>
    <w:rsid w:val="001539A8"/>
    <w:rsid w:val="00154E1E"/>
    <w:rsid w:val="00173657"/>
    <w:rsid w:val="00174C61"/>
    <w:rsid w:val="00180CCB"/>
    <w:rsid w:val="001825AB"/>
    <w:rsid w:val="00185BEC"/>
    <w:rsid w:val="00195D26"/>
    <w:rsid w:val="00196AB8"/>
    <w:rsid w:val="00197819"/>
    <w:rsid w:val="001A08E3"/>
    <w:rsid w:val="001A5A3E"/>
    <w:rsid w:val="001B2D63"/>
    <w:rsid w:val="001B3969"/>
    <w:rsid w:val="001C271A"/>
    <w:rsid w:val="001C4500"/>
    <w:rsid w:val="001D3C50"/>
    <w:rsid w:val="001E0CCA"/>
    <w:rsid w:val="001E16F0"/>
    <w:rsid w:val="001E1B0D"/>
    <w:rsid w:val="001E47E9"/>
    <w:rsid w:val="001F0BC5"/>
    <w:rsid w:val="001F46C5"/>
    <w:rsid w:val="001F6377"/>
    <w:rsid w:val="002048F7"/>
    <w:rsid w:val="0020655D"/>
    <w:rsid w:val="00221ED7"/>
    <w:rsid w:val="00223330"/>
    <w:rsid w:val="002238C1"/>
    <w:rsid w:val="00227038"/>
    <w:rsid w:val="0024186E"/>
    <w:rsid w:val="0024482B"/>
    <w:rsid w:val="00247D12"/>
    <w:rsid w:val="00251BD7"/>
    <w:rsid w:val="00255482"/>
    <w:rsid w:val="0026062D"/>
    <w:rsid w:val="00263DA0"/>
    <w:rsid w:val="00266AA3"/>
    <w:rsid w:val="00293585"/>
    <w:rsid w:val="002A3127"/>
    <w:rsid w:val="002B34A0"/>
    <w:rsid w:val="002C2AD8"/>
    <w:rsid w:val="002D1655"/>
    <w:rsid w:val="002D676A"/>
    <w:rsid w:val="002E0E74"/>
    <w:rsid w:val="002E317A"/>
    <w:rsid w:val="002E3D50"/>
    <w:rsid w:val="002F3A28"/>
    <w:rsid w:val="002F3D36"/>
    <w:rsid w:val="002F58D6"/>
    <w:rsid w:val="00303448"/>
    <w:rsid w:val="003113C0"/>
    <w:rsid w:val="003134F8"/>
    <w:rsid w:val="00313BC4"/>
    <w:rsid w:val="00317881"/>
    <w:rsid w:val="00320C47"/>
    <w:rsid w:val="00327F59"/>
    <w:rsid w:val="00330F4F"/>
    <w:rsid w:val="00345EC8"/>
    <w:rsid w:val="00365FDA"/>
    <w:rsid w:val="00370217"/>
    <w:rsid w:val="00371F7D"/>
    <w:rsid w:val="00372596"/>
    <w:rsid w:val="00372BCF"/>
    <w:rsid w:val="00375300"/>
    <w:rsid w:val="00375544"/>
    <w:rsid w:val="0037754F"/>
    <w:rsid w:val="00377AFD"/>
    <w:rsid w:val="00377FC5"/>
    <w:rsid w:val="0038339B"/>
    <w:rsid w:val="00387E01"/>
    <w:rsid w:val="0039619F"/>
    <w:rsid w:val="003A36FE"/>
    <w:rsid w:val="003A6F92"/>
    <w:rsid w:val="003C151B"/>
    <w:rsid w:val="003C2B1D"/>
    <w:rsid w:val="003C58E2"/>
    <w:rsid w:val="003C622F"/>
    <w:rsid w:val="003C6ECB"/>
    <w:rsid w:val="003C7E7F"/>
    <w:rsid w:val="003D34AA"/>
    <w:rsid w:val="003D42DB"/>
    <w:rsid w:val="003E6820"/>
    <w:rsid w:val="003F3FCA"/>
    <w:rsid w:val="0040340D"/>
    <w:rsid w:val="00406512"/>
    <w:rsid w:val="00414CB2"/>
    <w:rsid w:val="00416604"/>
    <w:rsid w:val="00422A39"/>
    <w:rsid w:val="00423C6A"/>
    <w:rsid w:val="00427F40"/>
    <w:rsid w:val="00431CFB"/>
    <w:rsid w:val="00435688"/>
    <w:rsid w:val="004409ED"/>
    <w:rsid w:val="00443A98"/>
    <w:rsid w:val="00450DC2"/>
    <w:rsid w:val="00457BE6"/>
    <w:rsid w:val="00461A01"/>
    <w:rsid w:val="004642C6"/>
    <w:rsid w:val="0047694D"/>
    <w:rsid w:val="004772D0"/>
    <w:rsid w:val="0047770C"/>
    <w:rsid w:val="00477EB0"/>
    <w:rsid w:val="00481309"/>
    <w:rsid w:val="00484691"/>
    <w:rsid w:val="00484B89"/>
    <w:rsid w:val="0048680F"/>
    <w:rsid w:val="00492BA5"/>
    <w:rsid w:val="0049444A"/>
    <w:rsid w:val="00494B82"/>
    <w:rsid w:val="004B7A5A"/>
    <w:rsid w:val="004D0700"/>
    <w:rsid w:val="004E0351"/>
    <w:rsid w:val="004E4094"/>
    <w:rsid w:val="004E768A"/>
    <w:rsid w:val="004F5FAB"/>
    <w:rsid w:val="00500A3E"/>
    <w:rsid w:val="00501503"/>
    <w:rsid w:val="005107FC"/>
    <w:rsid w:val="005138AE"/>
    <w:rsid w:val="00515F85"/>
    <w:rsid w:val="0052010D"/>
    <w:rsid w:val="00520BB6"/>
    <w:rsid w:val="00523764"/>
    <w:rsid w:val="00523ACB"/>
    <w:rsid w:val="00525A7C"/>
    <w:rsid w:val="005270EA"/>
    <w:rsid w:val="005325F5"/>
    <w:rsid w:val="005332DD"/>
    <w:rsid w:val="0053375A"/>
    <w:rsid w:val="00535A78"/>
    <w:rsid w:val="0053700E"/>
    <w:rsid w:val="00547E01"/>
    <w:rsid w:val="0055079E"/>
    <w:rsid w:val="005515C4"/>
    <w:rsid w:val="00556749"/>
    <w:rsid w:val="00563C7B"/>
    <w:rsid w:val="00563F02"/>
    <w:rsid w:val="0056492B"/>
    <w:rsid w:val="00565119"/>
    <w:rsid w:val="005719BE"/>
    <w:rsid w:val="00574781"/>
    <w:rsid w:val="00585377"/>
    <w:rsid w:val="005873B1"/>
    <w:rsid w:val="005919AB"/>
    <w:rsid w:val="005932CF"/>
    <w:rsid w:val="005A3142"/>
    <w:rsid w:val="005B54A2"/>
    <w:rsid w:val="005D2DE2"/>
    <w:rsid w:val="005D59A9"/>
    <w:rsid w:val="005D6EFD"/>
    <w:rsid w:val="005E0ECC"/>
    <w:rsid w:val="005E4622"/>
    <w:rsid w:val="005E4916"/>
    <w:rsid w:val="005E7620"/>
    <w:rsid w:val="005F1982"/>
    <w:rsid w:val="005F27D0"/>
    <w:rsid w:val="005F6948"/>
    <w:rsid w:val="005F7D00"/>
    <w:rsid w:val="005F7F3D"/>
    <w:rsid w:val="0061114E"/>
    <w:rsid w:val="00611A86"/>
    <w:rsid w:val="0061363E"/>
    <w:rsid w:val="00624803"/>
    <w:rsid w:val="00625BE1"/>
    <w:rsid w:val="00630312"/>
    <w:rsid w:val="00633A97"/>
    <w:rsid w:val="00643A7E"/>
    <w:rsid w:val="00643E93"/>
    <w:rsid w:val="0065469A"/>
    <w:rsid w:val="0066155E"/>
    <w:rsid w:val="00664178"/>
    <w:rsid w:val="00672066"/>
    <w:rsid w:val="00673A32"/>
    <w:rsid w:val="00673D04"/>
    <w:rsid w:val="00676B1B"/>
    <w:rsid w:val="006813B2"/>
    <w:rsid w:val="00695D64"/>
    <w:rsid w:val="00696282"/>
    <w:rsid w:val="00696B9D"/>
    <w:rsid w:val="00697B9B"/>
    <w:rsid w:val="006A66F3"/>
    <w:rsid w:val="006D1734"/>
    <w:rsid w:val="006D51B3"/>
    <w:rsid w:val="006E5A1A"/>
    <w:rsid w:val="006F043F"/>
    <w:rsid w:val="006F1652"/>
    <w:rsid w:val="006F1FF4"/>
    <w:rsid w:val="006F54F5"/>
    <w:rsid w:val="006F61C6"/>
    <w:rsid w:val="00702949"/>
    <w:rsid w:val="0071152F"/>
    <w:rsid w:val="007126B5"/>
    <w:rsid w:val="0071353F"/>
    <w:rsid w:val="00735366"/>
    <w:rsid w:val="00736702"/>
    <w:rsid w:val="007370B4"/>
    <w:rsid w:val="00743384"/>
    <w:rsid w:val="0074552E"/>
    <w:rsid w:val="007502A3"/>
    <w:rsid w:val="007609B6"/>
    <w:rsid w:val="007659B9"/>
    <w:rsid w:val="0077064A"/>
    <w:rsid w:val="007746A7"/>
    <w:rsid w:val="00781850"/>
    <w:rsid w:val="00794DF0"/>
    <w:rsid w:val="007B5AD6"/>
    <w:rsid w:val="007C03E9"/>
    <w:rsid w:val="007C2B7E"/>
    <w:rsid w:val="007C33ED"/>
    <w:rsid w:val="007C59E8"/>
    <w:rsid w:val="007C70D0"/>
    <w:rsid w:val="007D0902"/>
    <w:rsid w:val="007D1BD2"/>
    <w:rsid w:val="007D3360"/>
    <w:rsid w:val="007D3AD8"/>
    <w:rsid w:val="007E3F97"/>
    <w:rsid w:val="007E7CAF"/>
    <w:rsid w:val="007F492B"/>
    <w:rsid w:val="007F5D66"/>
    <w:rsid w:val="007F6715"/>
    <w:rsid w:val="008062F6"/>
    <w:rsid w:val="00812B31"/>
    <w:rsid w:val="0081422E"/>
    <w:rsid w:val="00814C14"/>
    <w:rsid w:val="0081731F"/>
    <w:rsid w:val="00821F8E"/>
    <w:rsid w:val="00826917"/>
    <w:rsid w:val="00826C63"/>
    <w:rsid w:val="008328DC"/>
    <w:rsid w:val="008369EA"/>
    <w:rsid w:val="008453C1"/>
    <w:rsid w:val="00851F0A"/>
    <w:rsid w:val="00854522"/>
    <w:rsid w:val="00856962"/>
    <w:rsid w:val="00862403"/>
    <w:rsid w:val="00862671"/>
    <w:rsid w:val="00862F68"/>
    <w:rsid w:val="00871261"/>
    <w:rsid w:val="008746E4"/>
    <w:rsid w:val="00880878"/>
    <w:rsid w:val="00883B65"/>
    <w:rsid w:val="008A4C25"/>
    <w:rsid w:val="008A7D07"/>
    <w:rsid w:val="008B046A"/>
    <w:rsid w:val="008B0E2F"/>
    <w:rsid w:val="008C019B"/>
    <w:rsid w:val="008D1245"/>
    <w:rsid w:val="008E0153"/>
    <w:rsid w:val="008E6FB3"/>
    <w:rsid w:val="008F0EAC"/>
    <w:rsid w:val="008F22F7"/>
    <w:rsid w:val="008F2D9E"/>
    <w:rsid w:val="00902197"/>
    <w:rsid w:val="0091335A"/>
    <w:rsid w:val="00913C88"/>
    <w:rsid w:val="009156C9"/>
    <w:rsid w:val="00926338"/>
    <w:rsid w:val="009336EB"/>
    <w:rsid w:val="00936861"/>
    <w:rsid w:val="0093694F"/>
    <w:rsid w:val="00971B42"/>
    <w:rsid w:val="00972AF5"/>
    <w:rsid w:val="009761D2"/>
    <w:rsid w:val="00980FA3"/>
    <w:rsid w:val="00983C4F"/>
    <w:rsid w:val="009842BE"/>
    <w:rsid w:val="009A3249"/>
    <w:rsid w:val="009A74F0"/>
    <w:rsid w:val="009C046B"/>
    <w:rsid w:val="009C0D72"/>
    <w:rsid w:val="009C52DB"/>
    <w:rsid w:val="009C719A"/>
    <w:rsid w:val="009D279D"/>
    <w:rsid w:val="009D2CDC"/>
    <w:rsid w:val="009D3221"/>
    <w:rsid w:val="009D5D2B"/>
    <w:rsid w:val="009D7FBA"/>
    <w:rsid w:val="009D7FD3"/>
    <w:rsid w:val="009E0D70"/>
    <w:rsid w:val="009E0F2A"/>
    <w:rsid w:val="009E239F"/>
    <w:rsid w:val="009E2E2D"/>
    <w:rsid w:val="009E4A47"/>
    <w:rsid w:val="009E50F0"/>
    <w:rsid w:val="009E5400"/>
    <w:rsid w:val="009E5BFE"/>
    <w:rsid w:val="009E74F4"/>
    <w:rsid w:val="009F30F8"/>
    <w:rsid w:val="009F6FEF"/>
    <w:rsid w:val="00A01A84"/>
    <w:rsid w:val="00A052EF"/>
    <w:rsid w:val="00A1156E"/>
    <w:rsid w:val="00A123CE"/>
    <w:rsid w:val="00A1385C"/>
    <w:rsid w:val="00A14A6E"/>
    <w:rsid w:val="00A14AD7"/>
    <w:rsid w:val="00A34B23"/>
    <w:rsid w:val="00A3790F"/>
    <w:rsid w:val="00A47ADD"/>
    <w:rsid w:val="00A50AC4"/>
    <w:rsid w:val="00A52332"/>
    <w:rsid w:val="00A5422C"/>
    <w:rsid w:val="00A5685D"/>
    <w:rsid w:val="00A622F9"/>
    <w:rsid w:val="00A6700B"/>
    <w:rsid w:val="00A755A4"/>
    <w:rsid w:val="00A76613"/>
    <w:rsid w:val="00A76DC9"/>
    <w:rsid w:val="00A95719"/>
    <w:rsid w:val="00A95D1F"/>
    <w:rsid w:val="00A972C0"/>
    <w:rsid w:val="00AA0E25"/>
    <w:rsid w:val="00AA36C0"/>
    <w:rsid w:val="00AA7E71"/>
    <w:rsid w:val="00AC310C"/>
    <w:rsid w:val="00AD1682"/>
    <w:rsid w:val="00AD424B"/>
    <w:rsid w:val="00AD6158"/>
    <w:rsid w:val="00AE6B88"/>
    <w:rsid w:val="00AF616B"/>
    <w:rsid w:val="00AF710A"/>
    <w:rsid w:val="00B16F46"/>
    <w:rsid w:val="00B20779"/>
    <w:rsid w:val="00B33498"/>
    <w:rsid w:val="00B33A34"/>
    <w:rsid w:val="00B40645"/>
    <w:rsid w:val="00B47457"/>
    <w:rsid w:val="00B5283C"/>
    <w:rsid w:val="00B53E81"/>
    <w:rsid w:val="00B54448"/>
    <w:rsid w:val="00B703DD"/>
    <w:rsid w:val="00B7790F"/>
    <w:rsid w:val="00B80912"/>
    <w:rsid w:val="00B8328F"/>
    <w:rsid w:val="00B853D7"/>
    <w:rsid w:val="00B93B64"/>
    <w:rsid w:val="00B93C7F"/>
    <w:rsid w:val="00BA3207"/>
    <w:rsid w:val="00BB2A1F"/>
    <w:rsid w:val="00BB5BF8"/>
    <w:rsid w:val="00BB6D4B"/>
    <w:rsid w:val="00BC2E4B"/>
    <w:rsid w:val="00BC3926"/>
    <w:rsid w:val="00BD583E"/>
    <w:rsid w:val="00BF0B10"/>
    <w:rsid w:val="00BF335C"/>
    <w:rsid w:val="00BF47C2"/>
    <w:rsid w:val="00C129A2"/>
    <w:rsid w:val="00C20108"/>
    <w:rsid w:val="00C241A0"/>
    <w:rsid w:val="00C317E0"/>
    <w:rsid w:val="00C33959"/>
    <w:rsid w:val="00C379E0"/>
    <w:rsid w:val="00C51505"/>
    <w:rsid w:val="00C65485"/>
    <w:rsid w:val="00C659FB"/>
    <w:rsid w:val="00C753A7"/>
    <w:rsid w:val="00C81967"/>
    <w:rsid w:val="00C85326"/>
    <w:rsid w:val="00C951FA"/>
    <w:rsid w:val="00CA2830"/>
    <w:rsid w:val="00CA6C08"/>
    <w:rsid w:val="00CB47D9"/>
    <w:rsid w:val="00CB59DD"/>
    <w:rsid w:val="00CB5D12"/>
    <w:rsid w:val="00CC3BED"/>
    <w:rsid w:val="00CD3565"/>
    <w:rsid w:val="00CD7ED6"/>
    <w:rsid w:val="00CF007D"/>
    <w:rsid w:val="00CF0BAF"/>
    <w:rsid w:val="00CF33E7"/>
    <w:rsid w:val="00CF3A3F"/>
    <w:rsid w:val="00CF47BE"/>
    <w:rsid w:val="00CF6D3D"/>
    <w:rsid w:val="00CF6FC7"/>
    <w:rsid w:val="00D01B9E"/>
    <w:rsid w:val="00D05025"/>
    <w:rsid w:val="00D0619A"/>
    <w:rsid w:val="00D157FE"/>
    <w:rsid w:val="00D204AD"/>
    <w:rsid w:val="00D27EFA"/>
    <w:rsid w:val="00D40439"/>
    <w:rsid w:val="00D444A0"/>
    <w:rsid w:val="00D44EBE"/>
    <w:rsid w:val="00D45706"/>
    <w:rsid w:val="00D467FA"/>
    <w:rsid w:val="00D543BA"/>
    <w:rsid w:val="00D56FF9"/>
    <w:rsid w:val="00D62425"/>
    <w:rsid w:val="00D70C0F"/>
    <w:rsid w:val="00D73152"/>
    <w:rsid w:val="00D734D0"/>
    <w:rsid w:val="00D74577"/>
    <w:rsid w:val="00D82F09"/>
    <w:rsid w:val="00D92B97"/>
    <w:rsid w:val="00D93241"/>
    <w:rsid w:val="00D948CF"/>
    <w:rsid w:val="00DA342A"/>
    <w:rsid w:val="00DB0E49"/>
    <w:rsid w:val="00DB57A6"/>
    <w:rsid w:val="00DB6DE0"/>
    <w:rsid w:val="00DD7C0D"/>
    <w:rsid w:val="00DE06B2"/>
    <w:rsid w:val="00DE17D7"/>
    <w:rsid w:val="00DE740F"/>
    <w:rsid w:val="00DF01A6"/>
    <w:rsid w:val="00DF0CEF"/>
    <w:rsid w:val="00DF1857"/>
    <w:rsid w:val="00DF3156"/>
    <w:rsid w:val="00DF40B2"/>
    <w:rsid w:val="00DF41C4"/>
    <w:rsid w:val="00DF42FD"/>
    <w:rsid w:val="00DF474E"/>
    <w:rsid w:val="00DF5845"/>
    <w:rsid w:val="00E0075B"/>
    <w:rsid w:val="00E041BD"/>
    <w:rsid w:val="00E14695"/>
    <w:rsid w:val="00E36F9E"/>
    <w:rsid w:val="00E40E81"/>
    <w:rsid w:val="00E669B2"/>
    <w:rsid w:val="00E67E7C"/>
    <w:rsid w:val="00E72925"/>
    <w:rsid w:val="00E7592B"/>
    <w:rsid w:val="00E75C02"/>
    <w:rsid w:val="00E77D53"/>
    <w:rsid w:val="00E8035C"/>
    <w:rsid w:val="00E86FDF"/>
    <w:rsid w:val="00E90A1E"/>
    <w:rsid w:val="00E91C0B"/>
    <w:rsid w:val="00EA67D1"/>
    <w:rsid w:val="00EB2899"/>
    <w:rsid w:val="00EC099D"/>
    <w:rsid w:val="00ED23B3"/>
    <w:rsid w:val="00EE4235"/>
    <w:rsid w:val="00EF5A92"/>
    <w:rsid w:val="00F05A13"/>
    <w:rsid w:val="00F110A1"/>
    <w:rsid w:val="00F20DB9"/>
    <w:rsid w:val="00F27D05"/>
    <w:rsid w:val="00F352E6"/>
    <w:rsid w:val="00F43E3D"/>
    <w:rsid w:val="00F46ECC"/>
    <w:rsid w:val="00F54EAD"/>
    <w:rsid w:val="00F630A3"/>
    <w:rsid w:val="00F64693"/>
    <w:rsid w:val="00F66AE1"/>
    <w:rsid w:val="00F71D42"/>
    <w:rsid w:val="00F80F9E"/>
    <w:rsid w:val="00F837CE"/>
    <w:rsid w:val="00F92AA9"/>
    <w:rsid w:val="00F93AD9"/>
    <w:rsid w:val="00F97396"/>
    <w:rsid w:val="00FB18D7"/>
    <w:rsid w:val="00FC5F42"/>
    <w:rsid w:val="00FC6A3B"/>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 w:type="paragraph" w:styleId="Revisin">
    <w:name w:val="Revision"/>
    <w:hidden/>
    <w:uiPriority w:val="99"/>
    <w:semiHidden/>
    <w:rsid w:val="00494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Props1.xml><?xml version="1.0" encoding="utf-8"?>
<ds:datastoreItem xmlns:ds="http://schemas.openxmlformats.org/officeDocument/2006/customXml" ds:itemID="{6D68D5AE-F71C-401A-8684-0DCF5390CB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37</Pages>
  <Words>11984</Words>
  <Characters>65918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Charip Alcivar</cp:lastModifiedBy>
  <cp:revision>13</cp:revision>
  <dcterms:created xsi:type="dcterms:W3CDTF">2024-04-29T17:58:00Z</dcterms:created>
  <dcterms:modified xsi:type="dcterms:W3CDTF">2024-05-01T22:51:00Z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