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Content>
          <w:sdt>
            <w:sdtPr>
              <w:rPr>
                <w:rFonts w:ascii="Bookman Old Style" w:hAnsi="Bookman Old Style"/>
              </w:rPr>
              <w:tag w:val="goog_rdk_13"/>
              <w:id w:val="-872306452"/>
              <w:showingPlcHdr/>
            </w:sdt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 xml:space="preserve">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w:t>
      </w:r>
      <w:proofErr w:type="spellStart"/>
      <w:r w:rsidR="00377AFD" w:rsidRPr="00DF1857">
        <w:rPr>
          <w:rFonts w:ascii="Bookman Old Style" w:eastAsia="Bookman Old Style" w:hAnsi="Bookman Old Style" w:cs="Bookman Old Style"/>
          <w:sz w:val="24"/>
          <w:szCs w:val="24"/>
        </w:rPr>
        <w:t>postcosecha</w:t>
      </w:r>
      <w:proofErr w:type="spellEnd"/>
      <w:r w:rsidR="00377AFD" w:rsidRPr="00DF1857">
        <w:rPr>
          <w:rFonts w:ascii="Bookman Old Style" w:eastAsia="Bookman Old Style" w:hAnsi="Bookman Old Style" w:cs="Bookman Old Style"/>
          <w:sz w:val="24"/>
          <w:szCs w:val="24"/>
        </w:rPr>
        <w:t xml:space="preserve">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w:t>
      </w:r>
      <w:proofErr w:type="spellStart"/>
      <w:r w:rsidR="00377AFD" w:rsidRPr="00DF1857">
        <w:rPr>
          <w:rFonts w:ascii="Bookman Old Style" w:eastAsia="Bookman Old Style" w:hAnsi="Bookman Old Style" w:cs="Bookman Old Style"/>
          <w:sz w:val="24"/>
          <w:szCs w:val="24"/>
        </w:rPr>
        <w:t>Flanagan</w:t>
      </w:r>
      <w:proofErr w:type="spellEnd"/>
      <w:r w:rsidR="00377AFD" w:rsidRPr="00DF1857">
        <w:rPr>
          <w:rFonts w:ascii="Bookman Old Style" w:eastAsia="Bookman Old Style" w:hAnsi="Bookman Old Style" w:cs="Bookman Old Style"/>
          <w:sz w:val="24"/>
          <w:szCs w:val="24"/>
        </w:rPr>
        <w:t>,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471FAB8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 común en los establecimientos de diferentes sectores del Distrito Metropolitano de Quito, provocando una situación de vulnerabilidad alimentaria para las personas que</w:t>
      </w:r>
      <w:r w:rsidR="000146A7"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por diferentes causas sociales</w:t>
      </w:r>
      <w:r w:rsidR="000146A7" w:rsidRPr="00DF1857">
        <w:rPr>
          <w:rFonts w:ascii="Bookman Old Style" w:eastAsia="Bookman Old Style" w:hAnsi="Bookman Old Style" w:cs="Bookman Old Style"/>
          <w:sz w:val="24"/>
          <w:szCs w:val="24"/>
        </w:rPr>
        <w:t>, no cuentan con la cantidad suficiente de alimento,</w:t>
      </w:r>
      <w:r w:rsidRPr="00DF1857">
        <w:rPr>
          <w:rFonts w:ascii="Bookman Old Style" w:eastAsia="Bookman Old Style" w:hAnsi="Bookman Old Style" w:cs="Bookman Old Style"/>
          <w:sz w:val="24"/>
          <w:szCs w:val="24"/>
        </w:rPr>
        <w:t xml:space="preserve"> y más aún cuando dicho producto alimenticio se encuentra apto para el consumo humano</w:t>
      </w:r>
      <w:sdt>
        <w:sdtPr>
          <w:rPr>
            <w:rFonts w:ascii="Bookman Old Style" w:hAnsi="Bookman Old Style"/>
          </w:rPr>
          <w:tag w:val="goog_rdk_25"/>
          <w:id w:val="-65737013"/>
        </w:sdtPr>
        <w:sdtContent>
          <w:r w:rsidRPr="00DF1857">
            <w:rPr>
              <w:rFonts w:ascii="Bookman Old Style" w:eastAsia="Bookman Old Style" w:hAnsi="Bookman Old Style" w:cs="Bookman Old Style"/>
              <w:sz w:val="24"/>
              <w:szCs w:val="24"/>
            </w:rPr>
            <w:t xml:space="preserve"> y cuando ya no es apto para consumo humano se puede utilizar como abono para las huertas y fincas en el Distrito si está bien manejado.  </w:t>
          </w:r>
        </w:sdtContent>
      </w:sdt>
      <w:sdt>
        <w:sdtPr>
          <w:rPr>
            <w:rFonts w:ascii="Bookman Old Style" w:hAnsi="Bookman Old Style"/>
          </w:rPr>
          <w:tag w:val="goog_rdk_26"/>
          <w:id w:val="1617403144"/>
          <w:showingPlcHdr/>
        </w:sdtPr>
        <w:sdtContent>
          <w:r w:rsidR="000146A7" w:rsidRPr="00DF1857">
            <w:rPr>
              <w:rFonts w:ascii="Bookman Old Style" w:hAnsi="Bookman Old Style"/>
            </w:rPr>
            <w:t xml:space="preserve">     </w:t>
          </w:r>
        </w:sdtContent>
      </w:sdt>
    </w:p>
    <w:p w14:paraId="0000000B" w14:textId="6E4741E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Adicionalmente, cabe señalar que en Quito se producen diariamente alrededor de 2200 toneladas de residuos, de los cuales el 60% (1320 toneladas) corresponden a residuos orgánicos, los mismos que provienen de los restos y desperdicios de alimentos</w:t>
      </w:r>
      <w:del w:id="0" w:author="Geoverty Sidel Velastegui" w:date="2024-02-20T11:24:00Z">
        <w:r w:rsidRPr="00DF1857" w:rsidDel="0071353F">
          <w:rPr>
            <w:rFonts w:ascii="Bookman Old Style" w:eastAsia="Bookman Old Style" w:hAnsi="Bookman Old Style" w:cs="Bookman Old Style"/>
            <w:sz w:val="24"/>
            <w:szCs w:val="24"/>
          </w:rPr>
          <w:delText xml:space="preserve">. Según proyecciones realizadas por la Empresa Pública de Gestión de Residuos EMGIRS, </w:delText>
        </w:r>
      </w:del>
      <w:customXmlDelRangeStart w:id="1" w:author="Geoverty Sidel Velastegui" w:date="2024-02-20T11:24:00Z"/>
      <w:sdt>
        <w:sdtPr>
          <w:rPr>
            <w:rFonts w:ascii="Bookman Old Style" w:hAnsi="Bookman Old Style"/>
          </w:rPr>
          <w:tag w:val="goog_rdk_27"/>
          <w:id w:val="-1396664528"/>
        </w:sdtPr>
        <w:sdtContent>
          <w:customXmlDelRangeEnd w:id="1"/>
          <w:del w:id="2" w:author="Geoverty Sidel Velastegui" w:date="2024-02-20T11:24:00Z">
            <w:r w:rsidRPr="00DF1857" w:rsidDel="0071353F">
              <w:rPr>
                <w:rFonts w:ascii="Bookman Old Style" w:eastAsia="Bookman Old Style" w:hAnsi="Bookman Old Style" w:cs="Bookman Old Style"/>
                <w:sz w:val="24"/>
                <w:szCs w:val="24"/>
              </w:rPr>
              <w:delText xml:space="preserve">se </w:delText>
            </w:r>
          </w:del>
          <w:customXmlDelRangeStart w:id="3" w:author="Geoverty Sidel Velastegui" w:date="2024-02-20T11:24:00Z"/>
        </w:sdtContent>
      </w:sdt>
      <w:customXmlDelRangeEnd w:id="3"/>
      <w:del w:id="4" w:author="Geoverty Sidel Velastegui" w:date="2024-02-20T11:24:00Z">
        <w:r w:rsidRPr="00DF1857" w:rsidDel="0071353F">
          <w:rPr>
            <w:rFonts w:ascii="Bookman Old Style" w:eastAsia="Bookman Old Style" w:hAnsi="Bookman Old Style" w:cs="Bookman Old Style"/>
            <w:sz w:val="24"/>
            <w:szCs w:val="24"/>
          </w:rPr>
          <w:delText>estima que el relleno sanitario de El Inga llegaría a su capacidad máxima en 2024, en razón de la cantidad de basura que recibe a diario</w:delText>
        </w:r>
      </w:del>
      <w:r w:rsidRPr="00DF1857">
        <w:rPr>
          <w:rFonts w:ascii="Bookman Old Style" w:eastAsia="Bookman Old Style" w:hAnsi="Bookman Old Style" w:cs="Bookman Old Style"/>
          <w:sz w:val="24"/>
          <w:szCs w:val="24"/>
          <w:vertAlign w:val="superscript"/>
        </w:rPr>
        <w:footnoteReference w:id="3"/>
      </w:r>
      <w:r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as PDA contribuyen a las emisiones de gases de efecto invernadero y representan un desperdicio de recursos utilizados en la producción alimentaria, como tierras, agua y energía. Las PDA generan aproximadamente el 8 % de las emisiones anuales de gases de efecto invernadero (FAO, 2015) y consumen una cuarta parte del agua dulce utilizada por la agricultura cada año (</w:t>
      </w:r>
      <w:proofErr w:type="spellStart"/>
      <w:r w:rsidR="00851F0A" w:rsidRPr="00DF1857">
        <w:rPr>
          <w:rFonts w:ascii="Bookman Old Style" w:eastAsia="Bookman Old Style" w:hAnsi="Bookman Old Style" w:cs="Bookman Old Style"/>
          <w:sz w:val="24"/>
          <w:szCs w:val="24"/>
        </w:rPr>
        <w:t>Kummu</w:t>
      </w:r>
      <w:proofErr w:type="spellEnd"/>
      <w:r w:rsidR="00851F0A" w:rsidRPr="00DF1857">
        <w:rPr>
          <w:rFonts w:ascii="Bookman Old Style" w:eastAsia="Bookman Old Style" w:hAnsi="Bookman Old Style" w:cs="Bookman Old Style"/>
          <w:sz w:val="24"/>
          <w:szCs w:val="24"/>
        </w:rPr>
        <w:t xml:space="preserve"> et al., 2012). Asimismo, la producción de alimentos que finalmente se pierde o se desperdicia utiliza </w:t>
      </w:r>
      <w:r w:rsidR="00851F0A" w:rsidRPr="00DF1857">
        <w:rPr>
          <w:rFonts w:ascii="Bookman Old Style" w:eastAsia="Bookman Old Style" w:hAnsi="Bookman Old Style" w:cs="Bookman Old Style"/>
          <w:sz w:val="24"/>
          <w:szCs w:val="24"/>
        </w:rPr>
        <w:lastRenderedPageBreak/>
        <w:t>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2095A1C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requiere de una norma local que sea de aplicación directa en relación a todas las personas naturales y jurídicas, nacionales o extranjeras que generen una actividad relacionada a la creación, procesamiento y expendio de productos alimenticios</w:t>
      </w:r>
      <w:sdt>
        <w:sdtPr>
          <w:rPr>
            <w:rFonts w:ascii="Bookman Old Style" w:hAnsi="Bookman Old Style"/>
          </w:rPr>
          <w:tag w:val="goog_rdk_29"/>
          <w:id w:val="-1297757027"/>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w:t>
      </w:r>
      <w:proofErr w:type="spellStart"/>
      <w:r w:rsidRPr="00DF1857">
        <w:rPr>
          <w:rFonts w:ascii="Bookman Old Style" w:eastAsia="Bookman Old Style" w:hAnsi="Bookman Old Style" w:cs="Bookman Old Style"/>
          <w:b/>
          <w:sz w:val="24"/>
          <w:szCs w:val="24"/>
        </w:rPr>
        <w:t>Milan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Urban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Food</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Policy</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Pact</w:t>
      </w:r>
      <w:proofErr w:type="spellEnd"/>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Quito se adhirió al MUFPP en el año 2016, comprometiéndose a trabajar por la construcción de un sistema alimentario sostenible y </w:t>
      </w:r>
      <w:proofErr w:type="spellStart"/>
      <w:r w:rsidRPr="00DF1857">
        <w:rPr>
          <w:rFonts w:ascii="Bookman Old Style" w:eastAsia="Bookman Old Style" w:hAnsi="Bookman Old Style" w:cs="Bookman Old Style"/>
          <w:sz w:val="24"/>
          <w:szCs w:val="24"/>
        </w:rPr>
        <w:t>resiliente</w:t>
      </w:r>
      <w:proofErr w:type="spellEnd"/>
      <w:r w:rsidRPr="00DF1857">
        <w:rPr>
          <w:rFonts w:ascii="Bookman Old Style" w:eastAsia="Bookman Old Style" w:hAnsi="Bookman Old Style" w:cs="Bookman Old Style"/>
          <w:sz w:val="24"/>
          <w:szCs w:val="24"/>
        </w:rPr>
        <w:t xml:space="preserv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w:t>
      </w:r>
      <w:proofErr w:type="spellStart"/>
      <w:r w:rsidRPr="00DF1857">
        <w:rPr>
          <w:rFonts w:ascii="Bookman Old Style" w:eastAsia="Bookman Old Style" w:hAnsi="Bookman Old Style" w:cs="Bookman Old Style"/>
          <w:sz w:val="24"/>
          <w:szCs w:val="24"/>
        </w:rPr>
        <w:t>resilientes</w:t>
      </w:r>
      <w:proofErr w:type="spellEnd"/>
      <w:r w:rsidRPr="00DF1857">
        <w:rPr>
          <w:rFonts w:ascii="Bookman Old Style" w:eastAsia="Bookman Old Style" w:hAnsi="Bookman Old Style" w:cs="Bookman Old Style"/>
          <w:sz w:val="24"/>
          <w:szCs w:val="24"/>
        </w:rPr>
        <w:t xml:space="preserve">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58EE0F1D" w14:textId="77777777" w:rsidR="007F6715" w:rsidRDefault="007F6715">
      <w:pPr>
        <w:spacing w:after="0" w:line="240" w:lineRule="auto"/>
        <w:jc w:val="both"/>
        <w:rPr>
          <w:ins w:id="5" w:author="Geoverty Sidel Velastegui" w:date="2024-03-01T09:10:00Z"/>
          <w:rFonts w:ascii="Bookman Old Style" w:eastAsia="Bookman Old Style" w:hAnsi="Bookman Old Style" w:cs="Bookman Old Style"/>
          <w:sz w:val="24"/>
          <w:szCs w:val="24"/>
        </w:rPr>
      </w:pPr>
    </w:p>
    <w:p w14:paraId="464C9CCF" w14:textId="77777777" w:rsidR="007F6715" w:rsidRDefault="007F6715">
      <w:pPr>
        <w:spacing w:after="0" w:line="240" w:lineRule="auto"/>
        <w:jc w:val="both"/>
        <w:rPr>
          <w:ins w:id="6" w:author="Geoverty Sidel Velastegui" w:date="2024-03-01T09:10:00Z"/>
          <w:rFonts w:ascii="Bookman Old Style" w:eastAsia="Bookman Old Style" w:hAnsi="Bookman Old Style" w:cs="Bookman Old Style"/>
          <w:sz w:val="24"/>
          <w:szCs w:val="24"/>
        </w:rPr>
      </w:pPr>
    </w:p>
    <w:p w14:paraId="00000011" w14:textId="3FC6BCFA"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DE17D7">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EF0CC2A"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w:t>
      </w:r>
      <w:ins w:id="7" w:author="Geoverty Sidel Velastegui" w:date="2024-02-20T11:32:00Z">
        <w:r w:rsidR="003134F8">
          <w:rPr>
            <w:rFonts w:ascii="Bookman Old Style" w:eastAsia="Bookman Old Style" w:hAnsi="Bookman Old Style" w:cs="Bookman Old Style"/>
            <w:sz w:val="24"/>
            <w:szCs w:val="24"/>
          </w:rPr>
          <w:t xml:space="preserve">numeral 1 del </w:t>
        </w:r>
      </w:ins>
      <w:r w:rsidRPr="00DF1857">
        <w:rPr>
          <w:rFonts w:ascii="Bookman Old Style" w:eastAsia="Bookman Old Style" w:hAnsi="Bookman Old Style" w:cs="Bookman Old Style"/>
          <w:sz w:val="24"/>
          <w:szCs w:val="24"/>
        </w:rPr>
        <w:t xml:space="preserve">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w:t>
      </w:r>
      <w:proofErr w:type="gramEnd"/>
      <w:r w:rsidRPr="00DF1857">
        <w:rPr>
          <w:rFonts w:ascii="Bookman Old Style" w:eastAsia="Bookman Old Style" w:hAnsi="Bookman Old Style" w:cs="Bookman Old Style"/>
          <w:sz w:val="24"/>
          <w:szCs w:val="24"/>
        </w:rPr>
        <w:t xml:space="preserve">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w:t>
      </w:r>
      <w:proofErr w:type="gramEnd"/>
      <w:r w:rsidRPr="00DF1857">
        <w:rPr>
          <w:rFonts w:ascii="Bookman Old Style" w:eastAsia="Bookman Old Style" w:hAnsi="Bookman Old Style" w:cs="Bookman Old Style"/>
          <w:sz w:val="24"/>
          <w:szCs w:val="24"/>
        </w:rPr>
        <w:t xml:space="preserve"> Código Orgánico de Organización Territorial y Autonomía Descentralización en el artículo 32 contempla las competencias exclusivas del gobierno autónomo descentralizado regional.- Los </w:t>
      </w:r>
      <w:r w:rsidRPr="00DF1857">
        <w:rPr>
          <w:rFonts w:ascii="Bookman Old Style" w:eastAsia="Bookman Old Style" w:hAnsi="Bookman Old Style" w:cs="Bookman Old Style"/>
          <w:sz w:val="24"/>
          <w:szCs w:val="24"/>
        </w:rPr>
        <w:lastRenderedPageBreak/>
        <w:t>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w:t>
      </w:r>
      <w:proofErr w:type="spellStart"/>
      <w:r w:rsidRPr="00DF1857">
        <w:rPr>
          <w:rFonts w:ascii="Bookman Old Style" w:eastAsia="Bookman Old Style" w:hAnsi="Bookman Old Style" w:cs="Bookman Old Style"/>
          <w:sz w:val="24"/>
          <w:szCs w:val="24"/>
        </w:rPr>
        <w:t>agrobiodiversidad</w:t>
      </w:r>
      <w:proofErr w:type="spellEnd"/>
      <w:r w:rsidRPr="00DF1857">
        <w:rPr>
          <w:rFonts w:ascii="Bookman Old Style" w:eastAsia="Bookman Old Style" w:hAnsi="Bookman Old Style" w:cs="Bookman Old Style"/>
          <w:sz w:val="24"/>
          <w:szCs w:val="24"/>
        </w:rPr>
        <w:t>,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w:t>
      </w:r>
      <w:r w:rsidRPr="00DF1857">
        <w:rPr>
          <w:rFonts w:ascii="Bookman Old Style" w:eastAsia="Bookman Old Style" w:hAnsi="Bookman Old Style" w:cs="Bookman Old Style"/>
          <w:sz w:val="24"/>
          <w:szCs w:val="24"/>
        </w:rPr>
        <w:lastRenderedPageBreak/>
        <w:t>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w:t>
      </w:r>
      <w:proofErr w:type="spellStart"/>
      <w:r w:rsidRPr="00DF1857">
        <w:rPr>
          <w:rFonts w:ascii="Bookman Old Style" w:eastAsia="Bookman Old Style" w:hAnsi="Bookman Old Style" w:cs="Bookman Old Style"/>
          <w:sz w:val="24"/>
          <w:szCs w:val="24"/>
        </w:rPr>
        <w:t>asociatividad</w:t>
      </w:r>
      <w:proofErr w:type="spellEnd"/>
      <w:r w:rsidRPr="00DF1857">
        <w:rPr>
          <w:rFonts w:ascii="Bookman Old Style" w:eastAsia="Bookman Old Style" w:hAnsi="Bookman Old Style" w:cs="Bookman Old Style"/>
          <w:sz w:val="24"/>
          <w:szCs w:val="24"/>
        </w:rPr>
        <w:t xml:space="preserve">, fortalecimiento institucional, seguridad alimentaria e integral, participación ciudadana, progresividad, interculturalidad, </w:t>
      </w:r>
      <w:r w:rsidRPr="00DF1857">
        <w:rPr>
          <w:rFonts w:ascii="Bookman Old Style" w:eastAsia="Bookman Old Style" w:hAnsi="Bookman Old Style" w:cs="Bookman Old Style"/>
          <w:sz w:val="24"/>
          <w:szCs w:val="24"/>
        </w:rPr>
        <w:lastRenderedPageBreak/>
        <w:t xml:space="preserve">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8" w:author="Geoverty Sidel Velastegui" w:date="2024-03-01T09:15: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rsidP="005F1982">
      <w:pPr>
        <w:pBdr>
          <w:top w:val="nil"/>
          <w:left w:val="nil"/>
          <w:bottom w:val="nil"/>
          <w:right w:val="nil"/>
          <w:between w:val="nil"/>
        </w:pBdr>
        <w:spacing w:after="0"/>
        <w:jc w:val="center"/>
        <w:rPr>
          <w:rFonts w:ascii="Bookman Old Style" w:eastAsia="Bookman Old Style" w:hAnsi="Bookman Old Style" w:cs="Bookman Old Style"/>
          <w:b/>
          <w:sz w:val="24"/>
          <w:szCs w:val="24"/>
        </w:rPr>
        <w:pPrChange w:id="9" w:author="Geoverty Sidel Velastegui" w:date="2024-03-01T09:15: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TITULO ….</w:t>
      </w:r>
    </w:p>
    <w:p w14:paraId="00000059" w14:textId="77777777" w:rsidR="001A08E3" w:rsidRPr="00DF1857" w:rsidRDefault="00826C63" w:rsidP="005F1982">
      <w:pPr>
        <w:pBdr>
          <w:top w:val="nil"/>
          <w:left w:val="nil"/>
          <w:bottom w:val="nil"/>
          <w:right w:val="nil"/>
          <w:between w:val="nil"/>
        </w:pBdr>
        <w:spacing w:after="0"/>
        <w:jc w:val="center"/>
        <w:rPr>
          <w:rFonts w:ascii="Bookman Old Style" w:eastAsia="Bookman Old Style" w:hAnsi="Bookman Old Style" w:cs="Bookman Old Style"/>
          <w:b/>
          <w:sz w:val="24"/>
          <w:szCs w:val="24"/>
        </w:rPr>
        <w:pPrChange w:id="10" w:author="Geoverty Sidel Velastegui" w:date="2024-03-01T09:15: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11" w:author="Geoverty Sidel Velastegui" w:date="2024-03-01T09:15:00Z">
          <w:pPr>
            <w:pBdr>
              <w:top w:val="nil"/>
              <w:left w:val="nil"/>
              <w:bottom w:val="nil"/>
              <w:right w:val="nil"/>
              <w:between w:val="nil"/>
            </w:pBdr>
            <w:spacing w:after="0"/>
            <w:ind w:left="720"/>
            <w:jc w:val="both"/>
          </w:pPr>
        </w:pPrChange>
      </w:pPr>
    </w:p>
    <w:p w14:paraId="0000005B" w14:textId="6F23C8FD" w:rsidR="001A08E3" w:rsidRPr="00DF1857" w:rsidRDefault="00826C63" w:rsidP="005F1982">
      <w:pPr>
        <w:pBdr>
          <w:top w:val="nil"/>
          <w:left w:val="nil"/>
          <w:bottom w:val="nil"/>
          <w:right w:val="nil"/>
          <w:between w:val="nil"/>
        </w:pBdr>
        <w:spacing w:after="0"/>
        <w:jc w:val="both"/>
        <w:rPr>
          <w:rFonts w:ascii="Bookman Old Style" w:eastAsia="Bookman Old Style" w:hAnsi="Bookman Old Style" w:cs="Bookman Old Style"/>
          <w:sz w:val="24"/>
          <w:szCs w:val="24"/>
        </w:rPr>
        <w:pPrChange w:id="12" w:author="Geoverty Sidel Velastegui" w:date="2024-03-01T09:15: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La presente ordenanza tiene por objeto</w:t>
      </w:r>
      <w:ins w:id="13" w:author="Geoverty Sidel Velastegui" w:date="2024-02-15T11:40:00Z">
        <w:r w:rsidR="00F05A13">
          <w:rPr>
            <w:rFonts w:ascii="Bookman Old Style" w:eastAsia="Bookman Old Style" w:hAnsi="Bookman Old Style" w:cs="Bookman Old Style"/>
            <w:sz w:val="24"/>
            <w:szCs w:val="24"/>
          </w:rPr>
          <w:t xml:space="preserve"> </w:t>
        </w:r>
      </w:ins>
      <w:ins w:id="14" w:author="Geoverty Sidel Velastegui" w:date="2024-02-15T11:44:00Z">
        <w:r w:rsidR="00F05A13">
          <w:rPr>
            <w:rFonts w:ascii="Bookman Old Style" w:eastAsia="Bookman Old Style" w:hAnsi="Bookman Old Style" w:cs="Bookman Old Style"/>
            <w:sz w:val="24"/>
            <w:szCs w:val="24"/>
          </w:rPr>
          <w:t>prevenir, reducir y aprovechar</w:t>
        </w:r>
      </w:ins>
      <w:del w:id="15" w:author="Geoverty Sidel Velastegui" w:date="2024-02-15T11:40:00Z">
        <w:r w:rsidRPr="00DF1857" w:rsidDel="00F05A13">
          <w:rPr>
            <w:rFonts w:ascii="Bookman Old Style" w:eastAsia="Bookman Old Style" w:hAnsi="Bookman Old Style" w:cs="Bookman Old Style"/>
            <w:sz w:val="24"/>
            <w:szCs w:val="24"/>
          </w:rPr>
          <w:delText xml:space="preserve"> </w:delText>
        </w:r>
      </w:del>
      <w:customXmlDelRangeStart w:id="16" w:author="Geoverty Sidel Velastegui" w:date="2024-02-15T11:40:00Z"/>
      <w:sdt>
        <w:sdtPr>
          <w:rPr>
            <w:rFonts w:ascii="Bookman Old Style" w:hAnsi="Bookman Old Style"/>
          </w:rPr>
          <w:tag w:val="goog_rdk_47"/>
          <w:id w:val="-1901654722"/>
        </w:sdtPr>
        <w:sdtContent>
          <w:customXmlDelRangeEnd w:id="16"/>
          <w:customXmlDelRangeStart w:id="17" w:author="Geoverty Sidel Velastegui" w:date="2024-02-15T11:40:00Z"/>
        </w:sdtContent>
      </w:sdt>
      <w:customXmlDelRangeEnd w:id="17"/>
      <w:customXmlDelRangeStart w:id="18" w:author="Geoverty Sidel Velastegui" w:date="2024-02-15T11:40:00Z"/>
      <w:sdt>
        <w:sdtPr>
          <w:rPr>
            <w:rFonts w:ascii="Bookman Old Style" w:hAnsi="Bookman Old Style"/>
          </w:rPr>
          <w:tag w:val="goog_rdk_48"/>
          <w:id w:val="1367024676"/>
        </w:sdtPr>
        <w:sdtContent>
          <w:customXmlDelRangeEnd w:id="18"/>
          <w:del w:id="19" w:author="Geoverty Sidel Velastegui" w:date="2024-02-15T11:40:00Z">
            <w:r w:rsidRPr="00DF1857" w:rsidDel="00F05A13">
              <w:rPr>
                <w:rFonts w:ascii="Bookman Old Style" w:eastAsia="Bookman Old Style" w:hAnsi="Bookman Old Style" w:cs="Bookman Old Style"/>
                <w:sz w:val="24"/>
                <w:szCs w:val="24"/>
              </w:rPr>
              <w:delText>regular</w:delText>
            </w:r>
          </w:del>
          <w:customXmlDelRangeStart w:id="20" w:author="Geoverty Sidel Velastegui" w:date="2024-02-15T11:40:00Z"/>
        </w:sdtContent>
      </w:sdt>
      <w:customXmlDelRangeEnd w:id="20"/>
      <w:customXmlDelRangeStart w:id="21" w:author="Geoverty Sidel Velastegui" w:date="2024-02-15T11:40:00Z"/>
      <w:sdt>
        <w:sdtPr>
          <w:rPr>
            <w:rFonts w:ascii="Bookman Old Style" w:hAnsi="Bookman Old Style"/>
          </w:rPr>
          <w:tag w:val="goog_rdk_49"/>
          <w:id w:val="-1234616115"/>
        </w:sdtPr>
        <w:sdtContent>
          <w:customXmlDelRangeEnd w:id="21"/>
          <w:customXmlDelRangeStart w:id="22" w:author="Geoverty Sidel Velastegui" w:date="2024-02-15T11:40:00Z"/>
          <w:sdt>
            <w:sdtPr>
              <w:rPr>
                <w:rFonts w:ascii="Bookman Old Style" w:hAnsi="Bookman Old Style"/>
              </w:rPr>
              <w:tag w:val="goog_rdk_50"/>
              <w:id w:val="-875610912"/>
            </w:sdtPr>
            <w:sdtContent>
              <w:customXmlDelRangeEnd w:id="22"/>
              <w:del w:id="23" w:author="Geoverty Sidel Velastegui" w:date="2024-02-15T11:40:00Z">
                <w:r w:rsidRPr="00DF1857" w:rsidDel="00F05A13">
                  <w:rPr>
                    <w:rFonts w:ascii="Bookman Old Style" w:eastAsia="Bookman Old Style" w:hAnsi="Bookman Old Style" w:cs="Bookman Old Style"/>
                    <w:sz w:val="24"/>
                    <w:szCs w:val="24"/>
                  </w:rPr>
                  <w:delText xml:space="preserve"> y </w:delText>
                </w:r>
              </w:del>
              <w:customXmlDelRangeStart w:id="24" w:author="Geoverty Sidel Velastegui" w:date="2024-02-15T11:40:00Z"/>
            </w:sdtContent>
          </w:sdt>
          <w:customXmlDelRangeEnd w:id="24"/>
          <w:del w:id="25" w:author="Geoverty Sidel Velastegui" w:date="2024-02-15T11:40:00Z">
            <w:r w:rsidRPr="00DF1857" w:rsidDel="00F05A13">
              <w:rPr>
                <w:rFonts w:ascii="Bookman Old Style" w:eastAsia="Bookman Old Style" w:hAnsi="Bookman Old Style" w:cs="Bookman Old Style"/>
                <w:sz w:val="24"/>
                <w:szCs w:val="24"/>
              </w:rPr>
              <w:delText>fomentar</w:delText>
            </w:r>
          </w:del>
          <w:customXmlDelRangeStart w:id="26" w:author="Geoverty Sidel Velastegui" w:date="2024-02-15T11:40:00Z"/>
        </w:sdtContent>
      </w:sdt>
      <w:customXmlDelRangeEnd w:id="26"/>
      <w:del w:id="27" w:author="Geoverty Sidel Velastegui" w:date="2024-02-15T11:40:00Z">
        <w:r w:rsidRPr="00DF1857" w:rsidDel="00F05A13">
          <w:rPr>
            <w:rFonts w:ascii="Bookman Old Style" w:eastAsia="Bookman Old Style" w:hAnsi="Bookman Old Style" w:cs="Bookman Old Style"/>
            <w:sz w:val="24"/>
            <w:szCs w:val="24"/>
          </w:rPr>
          <w:delText xml:space="preserve"> </w:delText>
        </w:r>
      </w:del>
      <w:sdt>
        <w:sdtPr>
          <w:rPr>
            <w:rFonts w:ascii="Bookman Old Style" w:hAnsi="Bookman Old Style"/>
          </w:rPr>
          <w:tag w:val="goog_rdk_51"/>
          <w:id w:val="1080716737"/>
        </w:sdtPr>
        <w:sdtContent>
          <w:del w:id="28" w:author="Geoverty Sidel Velastegui" w:date="2024-02-15T11:43:00Z">
            <w:r w:rsidRPr="00DF1857" w:rsidDel="00F05A13">
              <w:rPr>
                <w:rFonts w:ascii="Bookman Old Style" w:eastAsia="Bookman Old Style" w:hAnsi="Bookman Old Style" w:cs="Bookman Old Style"/>
                <w:sz w:val="24"/>
                <w:szCs w:val="24"/>
              </w:rPr>
              <w:delText>la reducción de la</w:delText>
            </w:r>
            <w:r w:rsidR="00327F59" w:rsidRPr="00DF1857" w:rsidDel="00F05A13">
              <w:rPr>
                <w:rFonts w:ascii="Bookman Old Style" w:eastAsia="Bookman Old Style" w:hAnsi="Bookman Old Style" w:cs="Bookman Old Style"/>
                <w:sz w:val="24"/>
                <w:szCs w:val="24"/>
              </w:rPr>
              <w:delText>s</w:delText>
            </w:r>
            <w:r w:rsidRPr="00DF1857" w:rsidDel="00F05A13">
              <w:rPr>
                <w:rFonts w:ascii="Bookman Old Style" w:eastAsia="Bookman Old Style" w:hAnsi="Bookman Old Style" w:cs="Bookman Old Style"/>
                <w:sz w:val="24"/>
                <w:szCs w:val="24"/>
              </w:rPr>
              <w:delText xml:space="preserve"> pérdida</w:delText>
            </w:r>
            <w:r w:rsidR="00327F59" w:rsidRPr="00DF1857" w:rsidDel="00F05A13">
              <w:rPr>
                <w:rFonts w:ascii="Bookman Old Style" w:eastAsia="Bookman Old Style" w:hAnsi="Bookman Old Style" w:cs="Bookman Old Style"/>
                <w:sz w:val="24"/>
                <w:szCs w:val="24"/>
              </w:rPr>
              <w:delText>s</w:delText>
            </w:r>
            <w:r w:rsidRPr="00DF1857" w:rsidDel="00F05A13">
              <w:rPr>
                <w:rFonts w:ascii="Bookman Old Style" w:eastAsia="Bookman Old Style" w:hAnsi="Bookman Old Style" w:cs="Bookman Old Style"/>
                <w:sz w:val="24"/>
                <w:szCs w:val="24"/>
              </w:rPr>
              <w:delText xml:space="preserve"> de alimentos y la </w:delText>
            </w:r>
          </w:del>
        </w:sdtContent>
      </w:sdt>
      <w:customXmlDelRangeStart w:id="29" w:author="Geoverty Sidel Velastegui" w:date="2024-02-15T11:45:00Z"/>
      <w:sdt>
        <w:sdtPr>
          <w:rPr>
            <w:rFonts w:ascii="Bookman Old Style" w:hAnsi="Bookman Old Style"/>
          </w:rPr>
          <w:tag w:val="goog_rdk_52"/>
          <w:id w:val="-411547225"/>
        </w:sdtPr>
        <w:sdtContent>
          <w:customXmlDelRangeEnd w:id="29"/>
          <w:ins w:id="30" w:author="Geoverty Sidel Velastegui" w:date="2024-02-15T11:45:00Z">
            <w:r w:rsidR="00F05A13">
              <w:rPr>
                <w:rFonts w:ascii="Bookman Old Style" w:hAnsi="Bookman Old Style"/>
              </w:rPr>
              <w:t xml:space="preserve"> las pérdidas y</w:t>
            </w:r>
          </w:ins>
          <w:customXmlDelRangeStart w:id="31" w:author="Geoverty Sidel Velastegui" w:date="2024-02-15T11:45:00Z"/>
        </w:sdtContent>
      </w:sdt>
      <w:customXmlDelRangeEnd w:id="31"/>
      <w:customXmlDelRangeStart w:id="32" w:author="Geoverty Sidel Velastegui" w:date="2024-02-15T11:45:00Z"/>
      <w:sdt>
        <w:sdtPr>
          <w:rPr>
            <w:rFonts w:ascii="Bookman Old Style" w:hAnsi="Bookman Old Style"/>
          </w:rPr>
          <w:tag w:val="goog_rdk_53"/>
          <w:id w:val="-785273631"/>
        </w:sdtPr>
        <w:sdtContent>
          <w:customXmlDelRangeEnd w:id="32"/>
          <w:customXmlDelRangeStart w:id="33" w:author="Geoverty Sidel Velastegui" w:date="2024-02-15T11:45:00Z"/>
        </w:sdtContent>
      </w:sdt>
      <w:customXmlDelRangeEnd w:id="33"/>
      <w:del w:id="34" w:author="Geoverty Sidel Velastegui" w:date="2024-02-15T11:45:00Z">
        <w:r w:rsidRPr="00DF1857" w:rsidDel="00F05A13">
          <w:rPr>
            <w:rFonts w:ascii="Bookman Old Style" w:eastAsia="Bookman Old Style" w:hAnsi="Bookman Old Style" w:cs="Bookman Old Style"/>
            <w:sz w:val="24"/>
            <w:szCs w:val="24"/>
          </w:rPr>
          <w:delText xml:space="preserve"> prevención</w:delText>
        </w:r>
      </w:del>
      <w:customXmlDelRangeStart w:id="35" w:author="Geoverty Sidel Velastegui" w:date="2024-02-15T11:45:00Z"/>
      <w:sdt>
        <w:sdtPr>
          <w:rPr>
            <w:rFonts w:ascii="Bookman Old Style" w:hAnsi="Bookman Old Style"/>
          </w:rPr>
          <w:tag w:val="goog_rdk_54"/>
          <w:id w:val="-2038042329"/>
        </w:sdtPr>
        <w:sdtContent>
          <w:customXmlDelRangeEnd w:id="35"/>
          <w:del w:id="36" w:author="Geoverty Sidel Velastegui" w:date="2024-02-15T11:45:00Z">
            <w:r w:rsidR="001825AB" w:rsidRPr="00DF1857" w:rsidDel="00F05A13">
              <w:rPr>
                <w:rFonts w:ascii="Bookman Old Style" w:hAnsi="Bookman Old Style"/>
              </w:rPr>
              <w:delText xml:space="preserve"> </w:delText>
            </w:r>
          </w:del>
          <w:customXmlDelRangeStart w:id="37" w:author="Geoverty Sidel Velastegui" w:date="2024-02-15T11:45:00Z"/>
        </w:sdtContent>
      </w:sdt>
      <w:customXmlDelRangeEnd w:id="37"/>
      <w:customXmlDelRangeStart w:id="38" w:author="Geoverty Sidel Velastegui" w:date="2024-02-15T11:45:00Z"/>
      <w:sdt>
        <w:sdtPr>
          <w:rPr>
            <w:rFonts w:ascii="Bookman Old Style" w:hAnsi="Bookman Old Style"/>
          </w:rPr>
          <w:tag w:val="goog_rdk_56"/>
          <w:id w:val="1578172937"/>
        </w:sdtPr>
        <w:sdtContent>
          <w:customXmlDelRangeEnd w:id="38"/>
          <w:del w:id="39" w:author="Geoverty Sidel Velastegui" w:date="2024-02-15T11:45:00Z">
            <w:r w:rsidR="001825AB" w:rsidRPr="00DF1857" w:rsidDel="00F05A13">
              <w:rPr>
                <w:rFonts w:ascii="Bookman Old Style" w:hAnsi="Bookman Old Style"/>
              </w:rPr>
              <w:delText xml:space="preserve"> y</w:delText>
            </w:r>
          </w:del>
          <w:customXmlDelRangeStart w:id="40" w:author="Geoverty Sidel Velastegui" w:date="2024-02-15T11:45:00Z"/>
        </w:sdtContent>
      </w:sdt>
      <w:customXmlDelRangeEnd w:id="40"/>
      <w:r w:rsidRPr="00DF1857">
        <w:rPr>
          <w:rFonts w:ascii="Bookman Old Style" w:eastAsia="Bookman Old Style" w:hAnsi="Bookman Old Style" w:cs="Bookman Old Style"/>
          <w:sz w:val="24"/>
          <w:szCs w:val="24"/>
        </w:rPr>
        <w:t xml:space="preserve"> </w:t>
      </w:r>
      <w:customXmlDelRangeStart w:id="41" w:author="Geoverty Sidel Velastegui" w:date="2024-02-15T11:45:00Z"/>
      <w:sdt>
        <w:sdtPr>
          <w:rPr>
            <w:rFonts w:ascii="Bookman Old Style" w:hAnsi="Bookman Old Style"/>
          </w:rPr>
          <w:tag w:val="goog_rdk_58"/>
          <w:id w:val="1782612115"/>
        </w:sdtPr>
        <w:sdtContent>
          <w:customXmlDelRangeEnd w:id="41"/>
          <w:del w:id="42" w:author="Geoverty Sidel Velastegui" w:date="2024-02-15T11:45:00Z">
            <w:r w:rsidRPr="00DF1857" w:rsidDel="00F05A13">
              <w:rPr>
                <w:rFonts w:ascii="Bookman Old Style" w:eastAsia="Bookman Old Style" w:hAnsi="Bookman Old Style" w:cs="Bookman Old Style"/>
                <w:sz w:val="24"/>
                <w:szCs w:val="24"/>
              </w:rPr>
              <w:delText xml:space="preserve">aprovechamiento </w:delText>
            </w:r>
          </w:del>
          <w:customXmlDelRangeStart w:id="43" w:author="Geoverty Sidel Velastegui" w:date="2024-02-15T11:45:00Z"/>
        </w:sdtContent>
      </w:sdt>
      <w:customXmlDelRangeEnd w:id="43"/>
      <w:del w:id="44" w:author="Geoverty Sidel Velastegui" w:date="2024-02-15T11:45:00Z">
        <w:r w:rsidRPr="00DF1857" w:rsidDel="00F05A13">
          <w:rPr>
            <w:rFonts w:ascii="Bookman Old Style" w:eastAsia="Bookman Old Style" w:hAnsi="Bookman Old Style" w:cs="Bookman Old Style"/>
            <w:sz w:val="24"/>
            <w:szCs w:val="24"/>
          </w:rPr>
          <w:delText xml:space="preserve">del </w:delText>
        </w:r>
      </w:del>
      <w:r w:rsidRPr="00DF1857">
        <w:rPr>
          <w:rFonts w:ascii="Bookman Old Style" w:eastAsia="Bookman Old Style" w:hAnsi="Bookman Old Style" w:cs="Bookman Old Style"/>
          <w:sz w:val="24"/>
          <w:szCs w:val="24"/>
        </w:rPr>
        <w:t>desperdicio</w:t>
      </w:r>
      <w:ins w:id="45" w:author="Geoverty Sidel Velastegui" w:date="2024-02-15T11:45:00Z">
        <w:r w:rsidR="00F05A13">
          <w:rPr>
            <w:rFonts w:ascii="Bookman Old Style" w:eastAsia="Bookman Old Style" w:hAnsi="Bookman Old Style" w:cs="Bookman Old Style"/>
            <w:sz w:val="24"/>
            <w:szCs w:val="24"/>
          </w:rPr>
          <w:t>s</w:t>
        </w:r>
      </w:ins>
      <w:r w:rsidRPr="00DF1857">
        <w:rPr>
          <w:rFonts w:ascii="Bookman Old Style" w:eastAsia="Bookman Old Style" w:hAnsi="Bookman Old Style" w:cs="Bookman Old Style"/>
          <w:sz w:val="24"/>
          <w:szCs w:val="24"/>
        </w:rPr>
        <w:t xml:space="preserve"> de </w:t>
      </w:r>
      <w:sdt>
        <w:sdtPr>
          <w:rPr>
            <w:rFonts w:ascii="Bookman Old Style" w:hAnsi="Bookman Old Style"/>
          </w:rPr>
          <w:tag w:val="goog_rdk_59"/>
          <w:id w:val="-273490516"/>
        </w:sdtPr>
        <w:sdtContent>
          <w:r w:rsidRPr="00DF1857">
            <w:rPr>
              <w:rFonts w:ascii="Bookman Old Style" w:eastAsia="Bookman Old Style" w:hAnsi="Bookman Old Style" w:cs="Bookman Old Style"/>
              <w:sz w:val="24"/>
              <w:szCs w:val="24"/>
            </w:rPr>
            <w:t>alimentos</w:t>
          </w:r>
        </w:sdtContent>
      </w:sdt>
      <w:r w:rsidR="001825AB" w:rsidRPr="00DF1857">
        <w:rPr>
          <w:rFonts w:ascii="Bookman Old Style" w:hAnsi="Bookman Old Style"/>
        </w:rPr>
        <w:t xml:space="preserve"> </w:t>
      </w:r>
      <w:r w:rsidR="00327F59" w:rsidRPr="00DF1857">
        <w:rPr>
          <w:rFonts w:ascii="Bookman Old Style" w:hAnsi="Bookman Old Style"/>
        </w:rPr>
        <w:t>a lo largo de la cadena de suministro</w:t>
      </w:r>
      <w:r w:rsidR="00633A97" w:rsidRPr="00DF1857">
        <w:rPr>
          <w:rFonts w:ascii="Bookman Old Style" w:hAnsi="Bookman Old Style"/>
        </w:rPr>
        <w:t xml:space="preserve"> de alimentos de</w:t>
      </w:r>
      <w:r w:rsidRPr="00DF1857">
        <w:rPr>
          <w:rFonts w:ascii="Bookman Old Style" w:eastAsia="Bookman Old Style" w:hAnsi="Bookman Old Style" w:cs="Bookman Old Style"/>
          <w:sz w:val="24"/>
          <w:szCs w:val="24"/>
        </w:rPr>
        <w:t>ntro del Distrito Metropolitano de Quito para mitigar las situaciones de vulnerabilidad alimentaria; así como generar una cultura de</w:t>
      </w:r>
      <w:ins w:id="46" w:author="Geoverty Sidel Velastegui" w:date="2024-02-15T11:46:00Z">
        <w:r w:rsidR="00F05A13">
          <w:rPr>
            <w:rFonts w:ascii="Bookman Old Style" w:eastAsia="Bookman Old Style" w:hAnsi="Bookman Old Style" w:cs="Bookman Old Style"/>
            <w:sz w:val="24"/>
            <w:szCs w:val="24"/>
          </w:rPr>
          <w:t xml:space="preserve"> circularidad</w:t>
        </w:r>
      </w:ins>
      <w:sdt>
        <w:sdtPr>
          <w:rPr>
            <w:rFonts w:ascii="Bookman Old Style" w:hAnsi="Bookman Old Style"/>
          </w:rPr>
          <w:tag w:val="goog_rdk_62"/>
          <w:id w:val="2000692999"/>
        </w:sdtPr>
        <w:sdtContent>
          <w:del w:id="47" w:author="Geoverty Sidel Velastegui" w:date="2024-02-15T11:46:00Z">
            <w:r w:rsidRPr="00DF1857" w:rsidDel="00F05A13">
              <w:rPr>
                <w:rFonts w:ascii="Bookman Old Style" w:eastAsia="Bookman Old Style" w:hAnsi="Bookman Old Style" w:cs="Bookman Old Style"/>
                <w:sz w:val="24"/>
                <w:szCs w:val="24"/>
              </w:rPr>
              <w:delText xml:space="preserve"> circularidad y</w:delText>
            </w:r>
          </w:del>
        </w:sdtContent>
      </w:sdt>
      <w:del w:id="48" w:author="Geoverty Sidel Velastegui" w:date="2024-02-15T11:46:00Z">
        <w:r w:rsidRPr="00DF1857" w:rsidDel="00F05A13">
          <w:rPr>
            <w:rFonts w:ascii="Bookman Old Style" w:eastAsia="Bookman Old Style" w:hAnsi="Bookman Old Style" w:cs="Bookman Old Style"/>
            <w:sz w:val="24"/>
            <w:szCs w:val="24"/>
          </w:rPr>
          <w:delText xml:space="preserve"> evitar el desperdicio de alimentos</w:delText>
        </w:r>
      </w:del>
      <w:r w:rsidRPr="00DF1857">
        <w:rPr>
          <w:rFonts w:ascii="Bookman Old Style" w:eastAsia="Bookman Old Style" w:hAnsi="Bookman Old Style" w:cs="Bookman Old Style"/>
          <w:sz w:val="24"/>
          <w:szCs w:val="24"/>
        </w:rPr>
        <w:t>.</w:t>
      </w:r>
    </w:p>
    <w:p w14:paraId="0000005C" w14:textId="77777777" w:rsidR="001A08E3" w:rsidRPr="00DF1857" w:rsidRDefault="001A08E3" w:rsidP="005F1982">
      <w:pPr>
        <w:pBdr>
          <w:top w:val="nil"/>
          <w:left w:val="nil"/>
          <w:bottom w:val="nil"/>
          <w:right w:val="nil"/>
          <w:between w:val="nil"/>
        </w:pBdr>
        <w:spacing w:after="0"/>
        <w:jc w:val="both"/>
        <w:rPr>
          <w:rFonts w:ascii="Bookman Old Style" w:eastAsia="Bookman Old Style" w:hAnsi="Bookman Old Style" w:cs="Bookman Old Style"/>
          <w:sz w:val="24"/>
          <w:szCs w:val="24"/>
        </w:rPr>
        <w:pPrChange w:id="49" w:author="Geoverty Sidel Velastegui" w:date="2024-03-01T09:15:00Z">
          <w:pPr>
            <w:pBdr>
              <w:top w:val="nil"/>
              <w:left w:val="nil"/>
              <w:bottom w:val="nil"/>
              <w:right w:val="nil"/>
              <w:between w:val="nil"/>
            </w:pBdr>
            <w:spacing w:after="0"/>
            <w:ind w:left="720"/>
            <w:jc w:val="both"/>
          </w:pPr>
        </w:pPrChange>
      </w:pPr>
    </w:p>
    <w:p w14:paraId="0000005D" w14:textId="01DD11C7" w:rsidR="001A08E3" w:rsidRPr="00DF1857" w:rsidRDefault="00826C63" w:rsidP="005F1982">
      <w:pPr>
        <w:pBdr>
          <w:top w:val="nil"/>
          <w:left w:val="nil"/>
          <w:bottom w:val="nil"/>
          <w:right w:val="nil"/>
          <w:between w:val="nil"/>
        </w:pBdr>
        <w:spacing w:after="0"/>
        <w:jc w:val="both"/>
        <w:rPr>
          <w:rFonts w:ascii="Bookman Old Style" w:eastAsia="Bookman Old Style" w:hAnsi="Bookman Old Style" w:cs="Bookman Old Style"/>
          <w:sz w:val="24"/>
          <w:szCs w:val="24"/>
        </w:rPr>
        <w:pPrChange w:id="50" w:author="Geoverty Sidel Velastegui" w:date="2024-03-01T09:15: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para todas las personas naturales y jurídicas nacionales o extranjeras que participen en calidad de productores, procesadores, distribuidores, comercializadores e importadores de productos alimenticios aptos para el consumo humano.</w:t>
      </w:r>
    </w:p>
    <w:p w14:paraId="0000005E" w14:textId="77777777" w:rsidR="001A08E3" w:rsidRPr="00DF1857" w:rsidRDefault="001A08E3" w:rsidP="005F1982">
      <w:pPr>
        <w:pBdr>
          <w:top w:val="nil"/>
          <w:left w:val="nil"/>
          <w:bottom w:val="nil"/>
          <w:right w:val="nil"/>
          <w:between w:val="nil"/>
        </w:pBdr>
        <w:spacing w:after="0"/>
        <w:jc w:val="both"/>
        <w:rPr>
          <w:rFonts w:ascii="Bookman Old Style" w:eastAsia="Bookman Old Style" w:hAnsi="Bookman Old Style" w:cs="Bookman Old Style"/>
          <w:sz w:val="24"/>
          <w:szCs w:val="24"/>
        </w:rPr>
        <w:pPrChange w:id="51" w:author="Geoverty Sidel Velastegui" w:date="2024-03-01T09:15:00Z">
          <w:pPr>
            <w:pBdr>
              <w:top w:val="nil"/>
              <w:left w:val="nil"/>
              <w:bottom w:val="nil"/>
              <w:right w:val="nil"/>
              <w:between w:val="nil"/>
            </w:pBdr>
            <w:spacing w:after="0"/>
            <w:ind w:left="720"/>
            <w:jc w:val="both"/>
          </w:pPr>
        </w:pPrChange>
      </w:pPr>
    </w:p>
    <w:sdt>
      <w:sdtPr>
        <w:rPr>
          <w:rFonts w:ascii="Bookman Old Style" w:hAnsi="Bookman Old Style"/>
        </w:rPr>
        <w:tag w:val="goog_rdk_77"/>
        <w:id w:val="-2046518927"/>
      </w:sdtPr>
      <w:sdtContent>
        <w:p w14:paraId="00000060" w14:textId="3A4757F5" w:rsidR="001A08E3" w:rsidRPr="00DF1857" w:rsidRDefault="00826C63" w:rsidP="005F1982">
          <w:pPr>
            <w:pBdr>
              <w:top w:val="nil"/>
              <w:left w:val="nil"/>
              <w:bottom w:val="nil"/>
              <w:right w:val="nil"/>
              <w:between w:val="nil"/>
            </w:pBdr>
            <w:jc w:val="both"/>
            <w:rPr>
              <w:rFonts w:ascii="Bookman Old Style" w:eastAsia="Bookman Old Style" w:hAnsi="Bookman Old Style" w:cs="Bookman Old Style"/>
              <w:sz w:val="24"/>
              <w:szCs w:val="24"/>
            </w:rPr>
            <w:pPrChange w:id="52" w:author="Geoverty Sidel Velastegui" w:date="2024-03-01T09:15:00Z">
              <w:pPr>
                <w:pBdr>
                  <w:top w:val="nil"/>
                  <w:left w:val="nil"/>
                  <w:bottom w:val="nil"/>
                  <w:right w:val="nil"/>
                  <w:between w:val="nil"/>
                </w:pBdr>
                <w:ind w:left="720"/>
                <w:jc w:val="both"/>
              </w:pPr>
            </w:pPrChange>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Finalidad</w:t>
          </w:r>
          <w:r w:rsidRPr="00DF1857">
            <w:rPr>
              <w:rFonts w:ascii="Bookman Old Style" w:eastAsia="Bookman Old Style" w:hAnsi="Bookman Old Style" w:cs="Bookman Old Style"/>
              <w:sz w:val="24"/>
              <w:szCs w:val="24"/>
            </w:rPr>
            <w:t xml:space="preserve">. Esta Ordenanza tiene como finalidad </w:t>
          </w:r>
          <w:sdt>
            <w:sdtPr>
              <w:rPr>
                <w:rFonts w:ascii="Bookman Old Style" w:hAnsi="Bookman Old Style"/>
              </w:rPr>
              <w:tag w:val="goog_rdk_67"/>
              <w:id w:val="-1909461890"/>
              <w:showingPlcHdr/>
            </w:sdt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reducir</w:t>
          </w:r>
          <w:sdt>
            <w:sdtPr>
              <w:rPr>
                <w:rFonts w:ascii="Bookman Old Style" w:hAnsi="Bookman Old Style"/>
              </w:rPr>
              <w:tag w:val="goog_rdk_68"/>
              <w:id w:val="450134357"/>
            </w:sdtPr>
            <w:sdtContent>
              <w:r w:rsidRPr="00DF1857">
                <w:rPr>
                  <w:rFonts w:ascii="Bookman Old Style" w:eastAsia="Bookman Old Style" w:hAnsi="Bookman Old Style" w:cs="Bookman Old Style"/>
                  <w:sz w:val="24"/>
                  <w:szCs w:val="24"/>
                </w:rPr>
                <w:t xml:space="preserve"> la pérdida</w:t>
              </w:r>
            </w:sdtContent>
          </w:sdt>
          <w:sdt>
            <w:sdtPr>
              <w:rPr>
                <w:rFonts w:ascii="Bookman Old Style" w:hAnsi="Bookman Old Style"/>
              </w:rPr>
              <w:tag w:val="goog_rdk_69"/>
              <w:id w:val="-266463974"/>
            </w:sdtPr>
            <w:sdtContent>
              <w:r w:rsidRPr="00DF1857">
                <w:rPr>
                  <w:rFonts w:ascii="Bookman Old Style" w:eastAsia="Bookman Old Style" w:hAnsi="Bookman Old Style" w:cs="Bookman Old Style"/>
                  <w:sz w:val="24"/>
                  <w:szCs w:val="24"/>
                </w:rPr>
                <w:t xml:space="preserve"> de alimentos</w:t>
              </w:r>
            </w:sdtContent>
          </w:sdt>
          <w:sdt>
            <w:sdtPr>
              <w:rPr>
                <w:rFonts w:ascii="Bookman Old Style" w:hAnsi="Bookman Old Style"/>
              </w:rPr>
              <w:tag w:val="goog_rdk_70"/>
              <w:id w:val="-457186443"/>
            </w:sdtPr>
            <w:sdtContent>
              <w:r w:rsidRPr="00DF1857">
                <w:rPr>
                  <w:rFonts w:ascii="Bookman Old Style" w:eastAsia="Bookman Old Style" w:hAnsi="Bookman Old Style" w:cs="Bookman Old Style"/>
                  <w:sz w:val="24"/>
                  <w:szCs w:val="24"/>
                </w:rPr>
                <w:t xml:space="preserve"> y </w:t>
              </w:r>
            </w:sdtContent>
          </w:sdt>
          <w:sdt>
            <w:sdtPr>
              <w:rPr>
                <w:rFonts w:ascii="Bookman Old Style" w:hAnsi="Bookman Old Style"/>
              </w:rPr>
              <w:tag w:val="goog_rdk_71"/>
              <w:id w:val="1800186424"/>
            </w:sdtPr>
            <w:sdtContent>
              <w:r w:rsidRPr="00DF1857">
                <w:rPr>
                  <w:rFonts w:ascii="Bookman Old Style" w:eastAsia="Bookman Old Style" w:hAnsi="Bookman Old Style" w:cs="Bookman Old Style"/>
                  <w:sz w:val="24"/>
                  <w:szCs w:val="24"/>
                </w:rPr>
                <w:t xml:space="preserve">prevenir y aprovechar </w:t>
              </w:r>
            </w:sdtContent>
          </w:sdt>
          <w:sdt>
            <w:sdtPr>
              <w:rPr>
                <w:rFonts w:ascii="Bookman Old Style" w:hAnsi="Bookman Old Style"/>
              </w:rPr>
              <w:tag w:val="goog_rdk_72"/>
              <w:id w:val="-1976059732"/>
            </w:sdtPr>
            <w:sdtContent>
              <w:r w:rsidRPr="00DF1857">
                <w:rPr>
                  <w:rFonts w:ascii="Bookman Old Style" w:eastAsia="Bookman Old Style" w:hAnsi="Bookman Old Style" w:cs="Bookman Old Style"/>
                  <w:sz w:val="24"/>
                  <w:szCs w:val="24"/>
                </w:rPr>
                <w:t>el</w:t>
              </w:r>
            </w:sdtContent>
          </w:sdt>
          <w:r w:rsidRPr="00DF1857">
            <w:rPr>
              <w:rFonts w:ascii="Bookman Old Style" w:eastAsia="Bookman Old Style" w:hAnsi="Bookman Old Style" w:cs="Bookman Old Style"/>
              <w:sz w:val="24"/>
              <w:szCs w:val="24"/>
            </w:rPr>
            <w:t xml:space="preserve"> desperdicio de </w:t>
          </w:r>
          <w:sdt>
            <w:sdtPr>
              <w:rPr>
                <w:rFonts w:ascii="Bookman Old Style" w:hAnsi="Bookman Old Style"/>
              </w:rPr>
              <w:tag w:val="goog_rdk_73"/>
              <w:id w:val="193430996"/>
            </w:sdtPr>
            <w:sdtContent>
              <w:r w:rsidRPr="00DF1857">
                <w:rPr>
                  <w:rFonts w:ascii="Bookman Old Style" w:eastAsia="Bookman Old Style" w:hAnsi="Bookman Old Style" w:cs="Bookman Old Style"/>
                  <w:sz w:val="24"/>
                  <w:szCs w:val="24"/>
                </w:rPr>
                <w:t>alimentos</w:t>
              </w:r>
            </w:sdtContent>
          </w:sdt>
          <w:r w:rsidRPr="00DF1857">
            <w:rPr>
              <w:rFonts w:ascii="Bookman Old Style" w:eastAsia="Bookman Old Style" w:hAnsi="Bookman Old Style" w:cs="Bookman Old Style"/>
              <w:sz w:val="24"/>
              <w:szCs w:val="24"/>
            </w:rPr>
            <w:t xml:space="preserve"> mediante la implementación y promoción de acciones que procuren el uso racional de los alimentos, por parte de los actores de la cadena de suministros de alimentos</w:t>
          </w:r>
          <w:r w:rsidR="00902197">
            <w:rPr>
              <w:rFonts w:ascii="Bookman Old Style" w:eastAsia="Bookman Old Style" w:hAnsi="Bookman Old Style" w:cs="Bookman Old Style"/>
              <w:sz w:val="24"/>
              <w:szCs w:val="24"/>
            </w:rPr>
            <w:t xml:space="preserve">; promover y facilitar la canalización de donaciones de alimentos, con énfasis en la atención de la población vulnerable en el Distrito Metropolitano de Quito; </w:t>
          </w:r>
          <w:r w:rsidR="001041F5" w:rsidRPr="00DF1857">
            <w:rPr>
              <w:rFonts w:ascii="Bookman Old Style" w:eastAsia="Bookman Old Style" w:hAnsi="Bookman Old Style" w:cs="Bookman Old Style"/>
              <w:sz w:val="24"/>
              <w:szCs w:val="24"/>
            </w:rPr>
            <w:t xml:space="preserve">así como promover el aprovechamiento o </w:t>
          </w:r>
          <w:r w:rsidR="001041F5" w:rsidRPr="00DF1857">
            <w:rPr>
              <w:rFonts w:ascii="Bookman Old Style" w:eastAsia="Bookman Old Style" w:hAnsi="Bookman Old Style" w:cs="Bookman Old Style"/>
              <w:sz w:val="24"/>
              <w:szCs w:val="24"/>
            </w:rPr>
            <w:lastRenderedPageBreak/>
            <w:t>compostaje de desperdicios alimenticios que ya</w:t>
          </w:r>
          <w:r w:rsidR="001041F5" w:rsidRPr="00DF1857">
            <w:rPr>
              <w:rFonts w:ascii="Bookman Old Style" w:hAnsi="Bookman Old Style"/>
            </w:rPr>
            <w:t xml:space="preserve"> no son aptos para consumo humano.</w:t>
          </w:r>
        </w:p>
      </w:sdtContent>
    </w:sdt>
    <w:p w14:paraId="00000061" w14:textId="77777777" w:rsidR="001A08E3" w:rsidRPr="00DF1857" w:rsidRDefault="00826C63"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53" w:author="Geoverty Sidel Velastegui" w:date="2024-03-01T09:15: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Principios  básicos</w:t>
      </w:r>
    </w:p>
    <w:p w14:paraId="00000062" w14:textId="77777777" w:rsidR="001A08E3" w:rsidRPr="00DF1857" w:rsidRDefault="00826C63" w:rsidP="005F1982">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54" w:author="Geoverty Sidel Velastegui" w:date="2024-03-01T09:16: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55"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5F1982">
      <w:p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56" w:author="Geoverty Sidel Velastegui" w:date="2024-03-01T09:16:00Z">
          <w:pPr>
            <w:pBdr>
              <w:top w:val="nil"/>
              <w:left w:val="nil"/>
              <w:bottom w:val="nil"/>
              <w:right w:val="nil"/>
              <w:between w:val="nil"/>
            </w:pBdr>
            <w:spacing w:after="0"/>
            <w:ind w:left="1080"/>
            <w:jc w:val="both"/>
          </w:pPr>
        </w:pPrChange>
      </w:pPr>
    </w:p>
    <w:p w14:paraId="74F2EC89" w14:textId="5BA6CB9A" w:rsidR="00A6700B" w:rsidRPr="00DF1857" w:rsidRDefault="00A6700B"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57"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5F1982">
      <w:pPr>
        <w:pStyle w:val="Prrafodelista"/>
        <w:ind w:left="567"/>
        <w:rPr>
          <w:rFonts w:ascii="Bookman Old Style" w:eastAsia="Bookman Old Style" w:hAnsi="Bookman Old Style" w:cs="Bookman Old Style"/>
          <w:sz w:val="24"/>
          <w:szCs w:val="24"/>
        </w:rPr>
        <w:pPrChange w:id="58" w:author="Geoverty Sidel Velastegui" w:date="2024-03-01T09:16:00Z">
          <w:pPr>
            <w:pStyle w:val="Prrafodelista"/>
          </w:pPr>
        </w:pPrChange>
      </w:pPr>
    </w:p>
    <w:p w14:paraId="5E861CFF" w14:textId="68B2917C" w:rsidR="00A6700B" w:rsidRPr="00DF1857" w:rsidRDefault="00A6700B"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59"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5F1982">
      <w:pPr>
        <w:pStyle w:val="Prrafodelista"/>
        <w:ind w:left="567"/>
        <w:rPr>
          <w:rFonts w:ascii="Bookman Old Style" w:eastAsia="Bookman Old Style" w:hAnsi="Bookman Old Style" w:cs="Bookman Old Style"/>
          <w:sz w:val="24"/>
          <w:szCs w:val="24"/>
        </w:rPr>
        <w:pPrChange w:id="60" w:author="Geoverty Sidel Velastegui" w:date="2024-03-01T09:16:00Z">
          <w:pPr>
            <w:pStyle w:val="Prrafodelista"/>
          </w:pPr>
        </w:pPrChange>
      </w:pPr>
    </w:p>
    <w:p w14:paraId="3064B4F3" w14:textId="70489415" w:rsidR="005E0ECC" w:rsidRPr="00DF1857" w:rsidDel="00484691" w:rsidRDefault="00A6700B" w:rsidP="005F1982">
      <w:pPr>
        <w:numPr>
          <w:ilvl w:val="0"/>
          <w:numId w:val="4"/>
        </w:numPr>
        <w:pBdr>
          <w:top w:val="nil"/>
          <w:left w:val="nil"/>
          <w:bottom w:val="nil"/>
          <w:right w:val="nil"/>
          <w:between w:val="nil"/>
        </w:pBdr>
        <w:spacing w:after="0"/>
        <w:ind w:left="567"/>
        <w:jc w:val="both"/>
        <w:rPr>
          <w:del w:id="61" w:author="Geoverty Sidel Velastegui" w:date="2024-02-20T13:46:00Z"/>
          <w:rFonts w:ascii="Bookman Old Style" w:eastAsia="Bookman Old Style" w:hAnsi="Bookman Old Style" w:cs="Bookman Old Style"/>
          <w:sz w:val="24"/>
          <w:szCs w:val="24"/>
        </w:rPr>
        <w:pPrChange w:id="62" w:author="Geoverty Sidel Velastegui" w:date="2024-03-01T09:16:00Z">
          <w:pPr>
            <w:numPr>
              <w:numId w:val="4"/>
            </w:numPr>
            <w:pBdr>
              <w:top w:val="nil"/>
              <w:left w:val="nil"/>
              <w:bottom w:val="nil"/>
              <w:right w:val="nil"/>
              <w:between w:val="nil"/>
            </w:pBdr>
            <w:spacing w:after="0"/>
            <w:ind w:left="1080" w:hanging="360"/>
            <w:jc w:val="both"/>
          </w:pPr>
        </w:pPrChange>
      </w:pPr>
      <w:del w:id="63" w:author="Geoverty Sidel Velastegui" w:date="2024-02-20T13:46:00Z">
        <w:r w:rsidRPr="00DF1857" w:rsidDel="00484691">
          <w:rPr>
            <w:rFonts w:ascii="Bookman Old Style" w:eastAsia="Bookman Old Style" w:hAnsi="Bookman Old Style" w:cs="Bookman Old Style"/>
            <w:b/>
            <w:sz w:val="24"/>
            <w:szCs w:val="24"/>
          </w:rPr>
          <w:delText>Igualdad y equidad entre los sexos</w:delText>
        </w:r>
        <w:r w:rsidR="005E0ECC" w:rsidRPr="00DF1857" w:rsidDel="00484691">
          <w:rPr>
            <w:rFonts w:ascii="Bookman Old Style" w:eastAsia="Bookman Old Style" w:hAnsi="Bookman Old Style" w:cs="Bookman Old Style"/>
            <w:b/>
            <w:sz w:val="24"/>
            <w:szCs w:val="24"/>
          </w:rPr>
          <w:delText>. -</w:delText>
        </w:r>
        <w:r w:rsidRPr="00DF1857" w:rsidDel="00484691">
          <w:rPr>
            <w:rFonts w:ascii="Bookman Old Style" w:eastAsia="Bookman Old Style" w:hAnsi="Bookman Old Style" w:cs="Bookman Old Style"/>
            <w:b/>
            <w:sz w:val="24"/>
            <w:szCs w:val="24"/>
          </w:rPr>
          <w:delText xml:space="preserve"> </w:delText>
        </w:r>
        <w:r w:rsidRPr="00DF1857" w:rsidDel="00484691">
          <w:rPr>
            <w:rFonts w:ascii="Bookman Old Style" w:eastAsia="Bookman Old Style" w:hAnsi="Bookman Old Style" w:cs="Bookman Old Style"/>
            <w:sz w:val="24"/>
            <w:szCs w:val="24"/>
          </w:rPr>
          <w:delText xml:space="preserve">reconocer el papel crucial </w:delText>
        </w:r>
        <w:r w:rsidR="009C52DB" w:rsidDel="00484691">
          <w:rPr>
            <w:rFonts w:ascii="Bookman Old Style" w:eastAsia="Bookman Old Style" w:hAnsi="Bookman Old Style" w:cs="Bookman Old Style"/>
            <w:sz w:val="24"/>
            <w:szCs w:val="24"/>
          </w:rPr>
          <w:delText>de ambos sexos</w:delText>
        </w:r>
        <w:r w:rsidRPr="00DF1857" w:rsidDel="00484691">
          <w:rPr>
            <w:rFonts w:ascii="Bookman Old Style" w:eastAsia="Bookman Old Style" w:hAnsi="Bookman Old Style" w:cs="Bookman Old Style"/>
            <w:sz w:val="24"/>
            <w:szCs w:val="24"/>
          </w:rPr>
          <w:delText xml:space="preserve"> para alcanzar el desarrollo sostenible y reducir las pérdidas y desperdicios de alimentos y fomentar la igualdad de derechos y oportunidades</w:delText>
        </w:r>
        <w:r w:rsidR="005E0ECC" w:rsidRPr="00DF1857" w:rsidDel="00484691">
          <w:rPr>
            <w:rFonts w:ascii="Bookman Old Style" w:eastAsia="Bookman Old Style" w:hAnsi="Bookman Old Style" w:cs="Bookman Old Style"/>
            <w:sz w:val="24"/>
            <w:szCs w:val="24"/>
          </w:rPr>
          <w:delText>;</w:delText>
        </w:r>
      </w:del>
    </w:p>
    <w:p w14:paraId="227EA1AD" w14:textId="2B65CB56" w:rsidR="005E0ECC" w:rsidRPr="00DF1857" w:rsidDel="00484691" w:rsidRDefault="005E0ECC" w:rsidP="005F1982">
      <w:pPr>
        <w:pStyle w:val="Prrafodelista"/>
        <w:ind w:left="567"/>
        <w:rPr>
          <w:del w:id="64" w:author="Geoverty Sidel Velastegui" w:date="2024-02-20T13:46:00Z"/>
          <w:rFonts w:ascii="Bookman Old Style" w:eastAsia="Bookman Old Style" w:hAnsi="Bookman Old Style" w:cs="Bookman Old Style"/>
          <w:sz w:val="24"/>
          <w:szCs w:val="24"/>
        </w:rPr>
        <w:pPrChange w:id="65" w:author="Geoverty Sidel Velastegui" w:date="2024-03-01T09:16:00Z">
          <w:pPr>
            <w:pStyle w:val="Prrafodelista"/>
          </w:pPr>
        </w:pPrChange>
      </w:pPr>
    </w:p>
    <w:p w14:paraId="05035F15" w14:textId="650F972C" w:rsidR="00A6700B" w:rsidRPr="00DF1857" w:rsidRDefault="005E0ECC"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66"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más débiles;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5F1982">
      <w:pPr>
        <w:pStyle w:val="Prrafodelista"/>
        <w:ind w:left="567"/>
        <w:rPr>
          <w:rFonts w:ascii="Bookman Old Style" w:eastAsia="Bookman Old Style" w:hAnsi="Bookman Old Style" w:cs="Bookman Old Style"/>
          <w:sz w:val="24"/>
          <w:szCs w:val="24"/>
        </w:rPr>
        <w:pPrChange w:id="67" w:author="Geoverty Sidel Velastegui" w:date="2024-03-01T09:16:00Z">
          <w:pPr>
            <w:pStyle w:val="Prrafodelista"/>
          </w:pPr>
        </w:pPrChange>
      </w:pPr>
    </w:p>
    <w:p w14:paraId="00000063" w14:textId="2B31F907" w:rsidR="001A08E3" w:rsidRPr="00DF1857" w:rsidRDefault="00826C63"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68"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69" w:author="Geoverty Sidel Velastegui" w:date="2024-03-01T09:16:00Z">
          <w:pPr>
            <w:pBdr>
              <w:top w:val="nil"/>
              <w:left w:val="nil"/>
              <w:bottom w:val="nil"/>
              <w:right w:val="nil"/>
              <w:between w:val="nil"/>
            </w:pBdr>
            <w:spacing w:after="0"/>
            <w:ind w:left="1080"/>
            <w:jc w:val="both"/>
          </w:pPr>
        </w:pPrChange>
      </w:pPr>
    </w:p>
    <w:p w14:paraId="00000065" w14:textId="78C115AB" w:rsidR="001A08E3" w:rsidRPr="00DF1857" w:rsidRDefault="00826C63"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70"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71" w:author="Geoverty Sidel Velastegui" w:date="2024-03-01T09:16:00Z">
          <w:pPr>
            <w:pBdr>
              <w:top w:val="nil"/>
              <w:left w:val="nil"/>
              <w:bottom w:val="nil"/>
              <w:right w:val="nil"/>
              <w:between w:val="nil"/>
            </w:pBdr>
            <w:spacing w:after="0"/>
            <w:ind w:left="720"/>
            <w:jc w:val="both"/>
          </w:pPr>
        </w:pPrChange>
      </w:pPr>
    </w:p>
    <w:p w14:paraId="00000067" w14:textId="3BB0F6D4" w:rsidR="001A08E3" w:rsidRPr="00DF1857" w:rsidRDefault="00826C63"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72"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73" w:author="Geoverty Sidel Velastegui" w:date="2024-03-01T09:16:00Z">
          <w:pPr>
            <w:pBdr>
              <w:top w:val="nil"/>
              <w:left w:val="nil"/>
              <w:bottom w:val="nil"/>
              <w:right w:val="nil"/>
              <w:between w:val="nil"/>
            </w:pBdr>
            <w:spacing w:after="0"/>
            <w:ind w:left="720"/>
            <w:jc w:val="both"/>
          </w:pPr>
        </w:pPrChange>
      </w:pPr>
    </w:p>
    <w:p w14:paraId="00000069" w14:textId="2501EAC7" w:rsidR="001A08E3" w:rsidRPr="00DF1857" w:rsidRDefault="00826C63"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74"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75" w:author="Geoverty Sidel Velastegui" w:date="2024-03-01T09:16:00Z">
          <w:pPr>
            <w:pBdr>
              <w:top w:val="nil"/>
              <w:left w:val="nil"/>
              <w:bottom w:val="nil"/>
              <w:right w:val="nil"/>
              <w:between w:val="nil"/>
            </w:pBdr>
            <w:spacing w:after="0"/>
            <w:ind w:left="1080"/>
            <w:jc w:val="both"/>
          </w:pPr>
        </w:pPrChange>
      </w:pPr>
    </w:p>
    <w:p w14:paraId="0000006B" w14:textId="5598A91C" w:rsidR="001A08E3" w:rsidRPr="00DF1857" w:rsidRDefault="00826C63"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76"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lastRenderedPageBreak/>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77" w:author="Geoverty Sidel Velastegui" w:date="2024-03-01T09:16:00Z">
          <w:pPr>
            <w:pBdr>
              <w:top w:val="nil"/>
              <w:left w:val="nil"/>
              <w:bottom w:val="nil"/>
              <w:right w:val="nil"/>
              <w:between w:val="nil"/>
            </w:pBdr>
            <w:spacing w:after="0"/>
            <w:ind w:left="720"/>
            <w:jc w:val="both"/>
          </w:pPr>
        </w:pPrChange>
      </w:pPr>
    </w:p>
    <w:p w14:paraId="0000006D" w14:textId="77777777" w:rsidR="001A08E3" w:rsidRPr="00DF1857" w:rsidRDefault="00826C63"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78"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79" w:author="Geoverty Sidel Velastegui" w:date="2024-03-01T09:16:00Z">
          <w:pPr>
            <w:pBdr>
              <w:top w:val="nil"/>
              <w:left w:val="nil"/>
              <w:bottom w:val="nil"/>
              <w:right w:val="nil"/>
              <w:between w:val="nil"/>
            </w:pBdr>
            <w:spacing w:after="0"/>
            <w:ind w:left="1080"/>
            <w:jc w:val="both"/>
          </w:pPr>
        </w:pPrChange>
      </w:pPr>
    </w:p>
    <w:p w14:paraId="0000006F" w14:textId="354E797B" w:rsidR="001A08E3" w:rsidRPr="00DF1857" w:rsidDel="00484691" w:rsidRDefault="00826C63" w:rsidP="005F1982">
      <w:pPr>
        <w:numPr>
          <w:ilvl w:val="0"/>
          <w:numId w:val="4"/>
        </w:numPr>
        <w:pBdr>
          <w:top w:val="nil"/>
          <w:left w:val="nil"/>
          <w:bottom w:val="nil"/>
          <w:right w:val="nil"/>
          <w:between w:val="nil"/>
        </w:pBdr>
        <w:spacing w:after="0"/>
        <w:ind w:left="567"/>
        <w:jc w:val="both"/>
        <w:rPr>
          <w:del w:id="80" w:author="Geoverty Sidel Velastegui" w:date="2024-02-20T13:47:00Z"/>
          <w:rFonts w:ascii="Bookman Old Style" w:eastAsia="Bookman Old Style" w:hAnsi="Bookman Old Style" w:cs="Bookman Old Style"/>
          <w:sz w:val="24"/>
          <w:szCs w:val="24"/>
        </w:rPr>
        <w:pPrChange w:id="81" w:author="Geoverty Sidel Velastegui" w:date="2024-03-01T09:16:00Z">
          <w:pPr>
            <w:numPr>
              <w:numId w:val="4"/>
            </w:numPr>
            <w:pBdr>
              <w:top w:val="nil"/>
              <w:left w:val="nil"/>
              <w:bottom w:val="nil"/>
              <w:right w:val="nil"/>
              <w:between w:val="nil"/>
            </w:pBdr>
            <w:spacing w:after="0"/>
            <w:ind w:left="1080" w:hanging="360"/>
            <w:jc w:val="both"/>
          </w:pPr>
        </w:pPrChange>
      </w:pPr>
      <w:del w:id="82" w:author="Geoverty Sidel Velastegui" w:date="2024-02-20T13:47:00Z">
        <w:r w:rsidRPr="00DF1857" w:rsidDel="00484691">
          <w:rPr>
            <w:rFonts w:ascii="Bookman Old Style" w:eastAsia="Bookman Old Style" w:hAnsi="Bookman Old Style" w:cs="Bookman Old Style"/>
            <w:b/>
            <w:sz w:val="24"/>
            <w:szCs w:val="24"/>
          </w:rPr>
          <w:delText>Respeto a la diversidad étnica, cultural y social</w:delText>
        </w:r>
        <w:r w:rsidRPr="00DF1857" w:rsidDel="00484691">
          <w:rPr>
            <w:rFonts w:ascii="Bookman Old Style" w:eastAsia="Bookman Old Style" w:hAnsi="Bookman Old Style" w:cs="Bookman Old Style"/>
            <w:sz w:val="24"/>
            <w:szCs w:val="24"/>
          </w:rPr>
          <w:delText>.</w:delText>
        </w:r>
        <w:r w:rsidR="0081422E" w:rsidRPr="00DF1857" w:rsidDel="00484691">
          <w:rPr>
            <w:rFonts w:ascii="Bookman Old Style" w:eastAsia="Bookman Old Style" w:hAnsi="Bookman Old Style" w:cs="Bookman Old Style"/>
            <w:sz w:val="24"/>
            <w:szCs w:val="24"/>
          </w:rPr>
          <w:delText xml:space="preserve"> </w:delText>
        </w:r>
        <w:r w:rsidRPr="00DF1857" w:rsidDel="00484691">
          <w:rPr>
            <w:rFonts w:ascii="Bookman Old Style" w:eastAsia="Bookman Old Style" w:hAnsi="Bookman Old Style" w:cs="Bookman Old Style"/>
            <w:sz w:val="24"/>
            <w:szCs w:val="24"/>
          </w:rPr>
          <w:delText>- La diversidad étnica, cultural y social del Distrito Metropolitano de Quito constituyen un importante patrimonio que requiere ser conservado, respetado y desarrollado, y en tal contexto, ha de ser potenciado como un atractivo del destino turístico.</w:delText>
        </w:r>
      </w:del>
    </w:p>
    <w:p w14:paraId="00000070" w14:textId="1E972A1E" w:rsidR="001A08E3" w:rsidRPr="00DF1857" w:rsidDel="00484691" w:rsidRDefault="001A08E3" w:rsidP="005F1982">
      <w:pPr>
        <w:pBdr>
          <w:top w:val="nil"/>
          <w:left w:val="nil"/>
          <w:bottom w:val="nil"/>
          <w:right w:val="nil"/>
          <w:between w:val="nil"/>
        </w:pBdr>
        <w:spacing w:after="0"/>
        <w:ind w:left="567"/>
        <w:jc w:val="both"/>
        <w:rPr>
          <w:del w:id="83" w:author="Geoverty Sidel Velastegui" w:date="2024-02-20T13:47:00Z"/>
          <w:rFonts w:ascii="Bookman Old Style" w:eastAsia="Bookman Old Style" w:hAnsi="Bookman Old Style" w:cs="Bookman Old Style"/>
          <w:b/>
          <w:sz w:val="24"/>
          <w:szCs w:val="24"/>
        </w:rPr>
        <w:pPrChange w:id="84" w:author="Geoverty Sidel Velastegui" w:date="2024-03-01T09:16:00Z">
          <w:pPr>
            <w:pBdr>
              <w:top w:val="nil"/>
              <w:left w:val="nil"/>
              <w:bottom w:val="nil"/>
              <w:right w:val="nil"/>
              <w:between w:val="nil"/>
            </w:pBdr>
            <w:spacing w:after="0"/>
            <w:ind w:left="720"/>
            <w:jc w:val="both"/>
          </w:pPr>
        </w:pPrChange>
      </w:pPr>
    </w:p>
    <w:p w14:paraId="00000071" w14:textId="7C34A8E4" w:rsidR="001A08E3" w:rsidRPr="00DF1857" w:rsidRDefault="00826C63" w:rsidP="005F1982">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85" w:author="Geoverty Sidel Velastegui" w:date="2024-03-01T09:16:00Z">
          <w:pPr>
            <w:numPr>
              <w:numId w:val="4"/>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000007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4" w14:textId="1CE303A3" w:rsidR="001A08E3" w:rsidRPr="00DF1857" w:rsidRDefault="00826C63" w:rsidP="005F1982">
      <w:pPr>
        <w:pBdr>
          <w:top w:val="nil"/>
          <w:left w:val="nil"/>
          <w:bottom w:val="nil"/>
          <w:right w:val="nil"/>
          <w:between w:val="nil"/>
        </w:pBdr>
        <w:spacing w:after="0"/>
        <w:jc w:val="both"/>
        <w:rPr>
          <w:rFonts w:ascii="Bookman Old Style" w:eastAsia="Bookman Old Style" w:hAnsi="Bookman Old Style" w:cs="Bookman Old Style"/>
          <w:sz w:val="24"/>
          <w:szCs w:val="24"/>
        </w:rPr>
        <w:pPrChange w:id="86" w:author="Geoverty Sidel Velastegui" w:date="2024-03-01T09:16: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sz w:val="24"/>
          <w:szCs w:val="24"/>
        </w:rPr>
        <w:t>Artículo (…).</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w:t>
      </w:r>
      <w:ins w:id="87" w:author="Geoverty Sidel Velastegui" w:date="2024-03-01T08:47:00Z">
        <w:r w:rsidR="00DE17D7">
          <w:rPr>
            <w:rFonts w:ascii="Bookman Old Style" w:eastAsia="Bookman Old Style" w:hAnsi="Bookman Old Style" w:cs="Bookman Old Style"/>
            <w:sz w:val="24"/>
            <w:szCs w:val="24"/>
          </w:rPr>
          <w:t>, a más de aquellas que se encuentran definidas en normativa superior</w:t>
        </w:r>
      </w:ins>
      <w:r w:rsidRPr="00DF1857">
        <w:rPr>
          <w:rFonts w:ascii="Bookman Old Style" w:eastAsia="Bookman Old Style" w:hAnsi="Bookman Old Style" w:cs="Bookman Old Style"/>
          <w:sz w:val="24"/>
          <w:szCs w:val="24"/>
        </w:rPr>
        <w:t xml:space="preserve">: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1685CEE3" w14:textId="15B81053" w:rsidR="002D1655" w:rsidRDefault="00643E93" w:rsidP="00096631">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sz w:val="24"/>
          <w:szCs w:val="24"/>
        </w:rPr>
        <w:t>Para el contexto de esta ordenanza, se considera como alimento o producto alimenticio las siguientes definiciones</w:t>
      </w:r>
      <w:r w:rsidR="006F043F">
        <w:rPr>
          <w:rFonts w:ascii="Bookman Old Style" w:eastAsia="Bookman Old Style" w:hAnsi="Bookman Old Style" w:cs="Bookman Old Style"/>
          <w:sz w:val="24"/>
          <w:szCs w:val="24"/>
        </w:rPr>
        <w:t xml:space="preserve"> definidas por la Agencia Nacional de Regulación, Control y Vigilancia Sanitaria (ARCSA)</w:t>
      </w:r>
      <w:r w:rsidR="002D1655">
        <w:rPr>
          <w:rFonts w:ascii="Bookman Old Style" w:eastAsia="Bookman Old Style" w:hAnsi="Bookman Old Style" w:cs="Bookman Old Style"/>
          <w:sz w:val="24"/>
          <w:szCs w:val="24"/>
        </w:rPr>
        <w:t>:</w:t>
      </w:r>
    </w:p>
    <w:p w14:paraId="6B13BA57" w14:textId="246DD317" w:rsidR="00643E93"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o producto alimenticio: Es toda sustancia elaborada, semielaborada o en bruto, que se destina al consumo humano, incluidas las bebidas, la goma de mascar y cualquier otra sustancia que se utilice en la elaboración, preparación o</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tratamiento de "alimentos"</w:t>
      </w:r>
      <w:r w:rsidR="00372BCF" w:rsidRPr="002D1655">
        <w:rPr>
          <w:rFonts w:ascii="Bookman Old Style" w:eastAsia="Bookman Old Style" w:hAnsi="Bookman Old Style" w:cs="Bookman Old Style"/>
          <w:sz w:val="24"/>
          <w:szCs w:val="24"/>
        </w:rPr>
        <w:t>.</w:t>
      </w:r>
      <w:r w:rsidR="00643E93" w:rsidRPr="002D1655">
        <w:rPr>
          <w:rFonts w:ascii="Bookman Old Style" w:eastAsia="Bookman Old Style" w:hAnsi="Bookman Old Style" w:cs="Bookman Old Style"/>
          <w:sz w:val="24"/>
          <w:szCs w:val="24"/>
        </w:rPr>
        <w:cr/>
      </w:r>
    </w:p>
    <w:p w14:paraId="1A75FB98" w14:textId="2345558F" w:rsidR="002D1655"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de consumo diario</w:t>
      </w:r>
      <w:r>
        <w:rPr>
          <w:rFonts w:ascii="Bookman Old Style" w:eastAsia="Bookman Old Style" w:hAnsi="Bookman Old Style" w:cs="Bookman Old Style"/>
          <w:sz w:val="24"/>
          <w:szCs w:val="24"/>
        </w:rPr>
        <w:t>:</w:t>
      </w:r>
      <w:r w:rsidRPr="002D1655">
        <w:rPr>
          <w:rFonts w:ascii="Bookman Old Style" w:eastAsia="Bookman Old Style" w:hAnsi="Bookman Old Style" w:cs="Bookman Old Style"/>
          <w:sz w:val="24"/>
          <w:szCs w:val="24"/>
        </w:rPr>
        <w:t xml:space="preserve"> Son alimentos que se consumen todos los días o su consumo se repite con frecuencia, y su</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vida útil no sobrepasa las 24 horas.</w:t>
      </w:r>
    </w:p>
    <w:p w14:paraId="35F01AA1" w14:textId="4085E6D6"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inocuo: Alimento libre de contaminación cuya ingestión no producirá enfermedad, habida cuenta que la manera y cantidad de ingestión sea la adecuada.</w:t>
      </w:r>
    </w:p>
    <w:p w14:paraId="6BF578FB" w14:textId="1402846C"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natural: es aquel que se utiliza como se presenta en la naturaleza pudiendo ser sometido a procesos mecánicos o tecnológicos, por razones de higiene o las necesarias para la separación de sus partes no comestibles.</w:t>
      </w:r>
    </w:p>
    <w:p w14:paraId="035BFC0F"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Alimento orgánico: Todo producto primario y producto terminado que ha sido certificado por un Organismo Evaluador de la Conformidad acreditado por el SAE y registrado ante AGROCALIDAD. Serán sinónimos de alimento orgánico, alimento </w:t>
      </w:r>
      <w:r>
        <w:rPr>
          <w:rFonts w:ascii="Bookman Old Style" w:eastAsia="Bookman Old Style" w:hAnsi="Bookman Old Style" w:cs="Bookman Old Style"/>
          <w:sz w:val="24"/>
          <w:szCs w:val="24"/>
        </w:rPr>
        <w:lastRenderedPageBreak/>
        <w:t xml:space="preserve">biológico, alimento ecológico. Estos alimentos se identifican en el mercado porque en su etiqueta utilizan los términos “orgánico”, “biológico”, “ecológico”; llevan el logotipo nacional de producción orgánica y el Código de Productor Orgánico Agropecuario (POA). </w:t>
      </w:r>
    </w:p>
    <w:p w14:paraId="34300135"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perecible</w:t>
      </w:r>
      <w:r>
        <w:rPr>
          <w:rFonts w:ascii="Bookman Old Style" w:eastAsia="Bookman Old Style" w:hAnsi="Bookman Old Style" w:cs="Bookman Old Style"/>
          <w:sz w:val="24"/>
          <w:szCs w:val="24"/>
        </w:rPr>
        <w:t>:</w:t>
      </w:r>
      <w:r w:rsidRPr="00880878">
        <w:rPr>
          <w:rFonts w:ascii="Bookman Old Style" w:eastAsia="Bookman Old Style" w:hAnsi="Bookman Old Style" w:cs="Bookman Old Style"/>
          <w:sz w:val="24"/>
          <w:szCs w:val="24"/>
        </w:rPr>
        <w:t xml:space="preserve"> Aquel que está expuesto a rápida descomposición, deterioro o proliferación de microorganismos, con 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sin producción de toxinas o metabolitos, cuando no se mantiene en condiciones especiales de conservación en sus</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periodos de almacenamiento. </w:t>
      </w:r>
    </w:p>
    <w:p w14:paraId="6BD4FB1C" w14:textId="77777777" w:rsidR="00293585"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preparado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Cualquier tipo de alimento o bebida, que para ser consumido requiere algún tipo de elaboración</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culinaria, resultado de la preparación en crudo, cocido o </w:t>
      </w:r>
      <w:proofErr w:type="spellStart"/>
      <w:r w:rsidRPr="00880878">
        <w:rPr>
          <w:rFonts w:ascii="Bookman Old Style" w:eastAsia="Bookman Old Style" w:hAnsi="Bookman Old Style" w:cs="Bookman Old Style"/>
          <w:sz w:val="24"/>
          <w:szCs w:val="24"/>
        </w:rPr>
        <w:t>precocido</w:t>
      </w:r>
      <w:proofErr w:type="spellEnd"/>
      <w:r w:rsidRPr="00880878">
        <w:rPr>
          <w:rFonts w:ascii="Bookman Old Style" w:eastAsia="Bookman Old Style" w:hAnsi="Bookman Old Style" w:cs="Bookman Old Style"/>
          <w:sz w:val="24"/>
          <w:szCs w:val="24"/>
        </w:rPr>
        <w:t>, de uno o varios productos alimenticios de origen animal</w:t>
      </w:r>
      <w:r w:rsidR="00293585">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o vegetal, con o sin la adición de otras sustancias autorizadas que cuenten o no con empaque o envase definido.</w:t>
      </w:r>
    </w:p>
    <w:p w14:paraId="175CE6D0"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toda materia alimenticia que para el consumo humano ha sido sometida a operaciones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tecnológicas necesarias para su transformación, modificación y conservación, que se distribuye y comercializa en envases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rotulados bajo una marca de fábrica determinada.</w:t>
      </w:r>
      <w:r>
        <w:rPr>
          <w:rFonts w:ascii="Bookman Old Style" w:eastAsia="Bookman Old Style" w:hAnsi="Bookman Old Style" w:cs="Bookman Old Style"/>
          <w:sz w:val="24"/>
          <w:szCs w:val="24"/>
        </w:rPr>
        <w:t xml:space="preserve"> Se extiende a bebidas alcohólicas y no alcohólicas, aguas de mesa, condimentos, especias y aditivos alimentarios.</w:t>
      </w:r>
    </w:p>
    <w:p w14:paraId="42E45F32"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al granel</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grandes cantidades, y puede ser</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vendido en la misma presentación o fraccionado para su venta</w:t>
      </w:r>
      <w:r>
        <w:rPr>
          <w:rFonts w:ascii="Bookman Old Style" w:eastAsia="Bookman Old Style" w:hAnsi="Bookman Old Style" w:cs="Bookman Old Style"/>
          <w:sz w:val="24"/>
          <w:szCs w:val="24"/>
        </w:rPr>
        <w:t>.</w:t>
      </w:r>
    </w:p>
    <w:p w14:paraId="5AA15F33"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fraccionado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presentaciones comerciales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diferentes a las convencionales y puede ser vendido en fracciones.</w:t>
      </w:r>
    </w:p>
    <w:p w14:paraId="2934CE18" w14:textId="5807AA70"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compuesto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categoría que se complementan en su uso para consumirse como un solo alimento. Cada alimento procesado que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conforma el alimento procesado compuesto no se comercializa en forma individual.</w:t>
      </w:r>
    </w:p>
    <w:p w14:paraId="2E8F3B45" w14:textId="77777777" w:rsidR="00365FDA"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surtido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 categoría</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que se comercializa por tiempo indefinido y no promocional, y cada alimento procesado que lo conforma se comercializa de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forma individual con su respectiva notificación sanitaria o código único BPM, pudiendo tener su propio envase, empaque o</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w:t>
      </w:r>
    </w:p>
    <w:p w14:paraId="32BB1BBE" w14:textId="77777777" w:rsidR="00365FDA" w:rsidRDefault="00365FDA" w:rsidP="0047770C">
      <w:pPr>
        <w:pBdr>
          <w:top w:val="nil"/>
          <w:left w:val="nil"/>
          <w:bottom w:val="nil"/>
          <w:right w:val="nil"/>
          <w:between w:val="nil"/>
        </w:pBdr>
        <w:spacing w:after="0"/>
        <w:ind w:left="993"/>
        <w:jc w:val="both"/>
        <w:rPr>
          <w:rFonts w:ascii="Bookman Old Style" w:eastAsia="Bookman Old Style" w:hAnsi="Bookman Old Style" w:cs="Bookman Old Style"/>
          <w:sz w:val="24"/>
          <w:szCs w:val="24"/>
        </w:rPr>
      </w:pPr>
    </w:p>
    <w:p w14:paraId="34D2FACF" w14:textId="570B8B7D" w:rsidR="00293585" w:rsidRPr="0047770C" w:rsidRDefault="00365FDA">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365FDA">
        <w:rPr>
          <w:rFonts w:ascii="Bookman Old Style" w:hAnsi="Bookman Old Style"/>
          <w:b/>
          <w:color w:val="000000" w:themeColor="text1"/>
          <w:sz w:val="24"/>
          <w:szCs w:val="24"/>
        </w:rPr>
        <w:lastRenderedPageBreak/>
        <w:t>Desperdicio de alimentos.</w:t>
      </w:r>
      <w:r>
        <w:rPr>
          <w:rFonts w:ascii="Bookman Old Style" w:hAnsi="Bookman Old Style"/>
          <w:b/>
          <w:color w:val="000000" w:themeColor="text1"/>
          <w:sz w:val="24"/>
          <w:szCs w:val="24"/>
        </w:rPr>
        <w:t xml:space="preserve"> – </w:t>
      </w:r>
      <w:r w:rsidRPr="00365FDA">
        <w:rPr>
          <w:rFonts w:ascii="Bookman Old Style" w:hAnsi="Bookman Old Style"/>
          <w:color w:val="000000" w:themeColor="text1"/>
          <w:sz w:val="24"/>
          <w:szCs w:val="24"/>
        </w:rPr>
        <w:t>Son</w:t>
      </w:r>
      <w:r>
        <w:rPr>
          <w:rFonts w:ascii="Bookman Old Style" w:hAnsi="Bookman Old Style"/>
          <w:color w:val="000000" w:themeColor="text1"/>
          <w:sz w:val="24"/>
          <w:szCs w:val="24"/>
        </w:rPr>
        <w:t xml:space="preserve"> </w:t>
      </w:r>
      <w:r w:rsidRPr="00365FDA">
        <w:rPr>
          <w:rFonts w:ascii="Bookman Old Style" w:hAnsi="Bookman Old Style"/>
          <w:color w:val="000000" w:themeColor="text1"/>
          <w:sz w:val="24"/>
          <w:szCs w:val="24"/>
        </w:rPr>
        <w:t>el resultado de las decisiones y acciones adoptadas por los expendedores, proveedores de servicios alimentarios y consumidores que tienen como efecto la subutilización y aprovechamiento de productos y alimentos aptos para el consumo humano.</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366A5C6D" w:rsidR="00365FDA" w:rsidRPr="00C66477" w:rsidRDefault="00365FDA" w:rsidP="00365FDA">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Pérdida de alimentos.</w:t>
      </w:r>
      <w:r>
        <w:rPr>
          <w:rFonts w:ascii="Bookman Old Style" w:hAnsi="Bookman Old Style"/>
          <w:b/>
          <w:color w:val="000000" w:themeColor="text1"/>
          <w:sz w:val="24"/>
          <w:szCs w:val="24"/>
        </w:rPr>
        <w:t xml:space="preserve"> –</w:t>
      </w:r>
      <w:r w:rsidRPr="00C66477">
        <w:rPr>
          <w:rFonts w:ascii="Bookman Old Style" w:hAnsi="Bookman Old Style"/>
          <w:color w:val="000000" w:themeColor="text1"/>
          <w:sz w:val="24"/>
          <w:szCs w:val="24"/>
        </w:rPr>
        <w:t xml:space="preserve"> Se</w:t>
      </w:r>
      <w:r>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refiere a la disminución de la cantidad o calidad de los </w:t>
      </w:r>
      <w:r>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destinados al consumo humano que finalmente no se utilicen y que hayan sufrido una disminución en la calidad que se refleja en la pérdida de su </w:t>
      </w:r>
      <w:r w:rsidR="007D3360">
        <w:rPr>
          <w:rFonts w:ascii="Bookman Old Style" w:hAnsi="Bookman Old Style"/>
          <w:color w:val="000000" w:themeColor="text1"/>
          <w:sz w:val="24"/>
          <w:szCs w:val="24"/>
        </w:rPr>
        <w:t>valor nutricional, alimenticio,</w:t>
      </w:r>
      <w:r w:rsidRPr="00C66477">
        <w:rPr>
          <w:rFonts w:ascii="Bookman Old Style" w:hAnsi="Bookman Old Style"/>
          <w:color w:val="000000" w:themeColor="text1"/>
          <w:sz w:val="24"/>
          <w:szCs w:val="24"/>
        </w:rPr>
        <w:t xml:space="preserve"> económico</w:t>
      </w:r>
      <w:r w:rsidR="007D3360">
        <w:rPr>
          <w:rFonts w:ascii="Bookman Old Style" w:hAnsi="Bookman Old Style"/>
          <w:color w:val="000000" w:themeColor="text1"/>
          <w:sz w:val="24"/>
          <w:szCs w:val="24"/>
        </w:rPr>
        <w:t xml:space="preserve"> o inocuidad alimentaria</w:t>
      </w:r>
      <w:r w:rsidRPr="00C66477">
        <w:rPr>
          <w:rFonts w:ascii="Bookman Old Style" w:hAnsi="Bookman Old Style"/>
          <w:color w:val="000000" w:themeColor="text1"/>
          <w:sz w:val="24"/>
          <w:szCs w:val="24"/>
        </w:rPr>
        <w:t xml:space="preserve">.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D" w14:textId="31373DE7" w:rsidR="001A08E3" w:rsidRDefault="00826C63">
      <w:pPr>
        <w:numPr>
          <w:ilvl w:val="0"/>
          <w:numId w:val="3"/>
        </w:numPr>
        <w:pBdr>
          <w:top w:val="nil"/>
          <w:left w:val="nil"/>
          <w:bottom w:val="nil"/>
          <w:right w:val="nil"/>
          <w:between w:val="nil"/>
        </w:pBdr>
        <w:spacing w:after="0"/>
        <w:jc w:val="both"/>
        <w:rPr>
          <w:ins w:id="88" w:author="Geoverty Sidel Velastegui" w:date="2024-02-21T11:24:00Z"/>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Mendicidad.</w:t>
      </w:r>
      <w:r w:rsidRPr="00DF1857">
        <w:rPr>
          <w:rFonts w:ascii="Bookman Old Style" w:eastAsia="Bookman Old Style" w:hAnsi="Bookman Old Style" w:cs="Bookman Old Style"/>
          <w:sz w:val="24"/>
          <w:szCs w:val="24"/>
        </w:rPr>
        <w:t xml:space="preserve"> – Es una práctica que consiste en solicitar</w:t>
      </w:r>
      <w:sdt>
        <w:sdtPr>
          <w:rPr>
            <w:rFonts w:ascii="Bookman Old Style" w:hAnsi="Bookman Old Style"/>
          </w:rPr>
          <w:tag w:val="goog_rdk_84"/>
          <w:id w:val="-1488473033"/>
        </w:sdtPr>
        <w:sdtContent>
          <w:r w:rsidRPr="00DF1857">
            <w:rPr>
              <w:rFonts w:ascii="Bookman Old Style" w:eastAsia="Bookman Old Style" w:hAnsi="Bookman Old Style" w:cs="Bookman Old Style"/>
              <w:sz w:val="24"/>
              <w:szCs w:val="24"/>
            </w:rPr>
            <w:t xml:space="preserve"> limosna en forma de</w:t>
          </w:r>
        </w:sdtContent>
      </w:sdt>
      <w:r w:rsidRPr="00DF1857">
        <w:rPr>
          <w:rFonts w:ascii="Bookman Old Style" w:eastAsia="Bookman Old Style" w:hAnsi="Bookman Old Style" w:cs="Bookman Old Style"/>
          <w:sz w:val="24"/>
          <w:szCs w:val="24"/>
        </w:rPr>
        <w:t xml:space="preserve"> alimentos, vestimenta o dinero recurriendo a comportamientos de patetismo o auto-humillación para generar lástima o compasión en las personas. Puede manifestarse en: (1) mendicidad propiamente dicha, </w:t>
      </w:r>
      <w:r w:rsidR="00FC5F42" w:rsidRPr="00DF1857">
        <w:rPr>
          <w:rFonts w:ascii="Bookman Old Style" w:eastAsia="Bookman Old Style" w:hAnsi="Bookman Old Style" w:cs="Bookman Old Style"/>
          <w:sz w:val="24"/>
          <w:szCs w:val="24"/>
        </w:rPr>
        <w:t xml:space="preserve">(2) </w:t>
      </w:r>
      <w:r w:rsidRPr="00DF1857">
        <w:rPr>
          <w:rFonts w:ascii="Bookman Old Style" w:eastAsia="Bookman Old Style" w:hAnsi="Bookman Old Style" w:cs="Bookman Old Style"/>
          <w:sz w:val="24"/>
          <w:szCs w:val="24"/>
        </w:rPr>
        <w:t>mendicidad encubierta, aquella que se disfraza en actividades que no se representan como económicas, tales como: venta informal, malabarismo, traga fuegos entre otras, o (3) mendicidad coercitiva, aquella que se realiza a través de la intimidación;</w:t>
      </w:r>
    </w:p>
    <w:p w14:paraId="777418E5" w14:textId="77777777" w:rsidR="00A95D1F" w:rsidRDefault="00A95D1F">
      <w:pPr>
        <w:pStyle w:val="Prrafodelista"/>
        <w:rPr>
          <w:ins w:id="89" w:author="Geoverty Sidel Velastegui" w:date="2024-02-21T11:24:00Z"/>
          <w:rFonts w:ascii="Bookman Old Style" w:eastAsia="Bookman Old Style" w:hAnsi="Bookman Old Style" w:cs="Bookman Old Style"/>
          <w:sz w:val="24"/>
          <w:szCs w:val="24"/>
        </w:rPr>
        <w:pPrChange w:id="90" w:author="Geoverty Sidel Velastegui" w:date="2024-02-21T11:24:00Z">
          <w:pPr>
            <w:numPr>
              <w:numId w:val="3"/>
            </w:numPr>
            <w:pBdr>
              <w:top w:val="nil"/>
              <w:left w:val="nil"/>
              <w:bottom w:val="nil"/>
              <w:right w:val="nil"/>
              <w:between w:val="nil"/>
            </w:pBdr>
            <w:spacing w:after="0"/>
            <w:ind w:left="360" w:hanging="360"/>
            <w:jc w:val="both"/>
          </w:pPr>
        </w:pPrChange>
      </w:pPr>
    </w:p>
    <w:p w14:paraId="2F4EA747" w14:textId="4840DB9C" w:rsidR="00A95D1F" w:rsidRDefault="00A95D1F">
      <w:pPr>
        <w:numPr>
          <w:ilvl w:val="0"/>
          <w:numId w:val="3"/>
        </w:numPr>
        <w:pBdr>
          <w:top w:val="nil"/>
          <w:left w:val="nil"/>
          <w:bottom w:val="nil"/>
          <w:right w:val="nil"/>
          <w:between w:val="nil"/>
        </w:pBdr>
        <w:spacing w:after="0"/>
        <w:jc w:val="both"/>
        <w:rPr>
          <w:ins w:id="91" w:author="Geoverty Sidel Velastegui" w:date="2024-02-21T11:25:00Z"/>
          <w:rFonts w:ascii="Bookman Old Style" w:eastAsia="Bookman Old Style" w:hAnsi="Bookman Old Style" w:cs="Bookman Old Style"/>
          <w:sz w:val="24"/>
          <w:szCs w:val="24"/>
        </w:rPr>
      </w:pPr>
      <w:ins w:id="92" w:author="Geoverty Sidel Velastegui" w:date="2024-02-21T11:24:00Z">
        <w:r w:rsidRPr="00A95D1F">
          <w:rPr>
            <w:rFonts w:ascii="Bookman Old Style" w:eastAsia="Bookman Old Style" w:hAnsi="Bookman Old Style" w:cs="Bookman Old Style"/>
            <w:b/>
            <w:sz w:val="24"/>
            <w:szCs w:val="24"/>
            <w:rPrChange w:id="93" w:author="Geoverty Sidel Velastegui" w:date="2024-02-21T11:24:00Z">
              <w:rPr>
                <w:rFonts w:ascii="Bookman Old Style" w:eastAsia="Bookman Old Style" w:hAnsi="Bookman Old Style" w:cs="Bookman Old Style"/>
                <w:sz w:val="24"/>
                <w:szCs w:val="24"/>
              </w:rPr>
            </w:rPrChange>
          </w:rPr>
          <w:t>Persona con experiencia de vida en calle.</w:t>
        </w:r>
        <w:r w:rsidRPr="00A95D1F">
          <w:rPr>
            <w:rFonts w:ascii="Bookman Old Style" w:eastAsia="Bookman Old Style" w:hAnsi="Bookman Old Style" w:cs="Bookman Old Style"/>
            <w:b/>
            <w:sz w:val="24"/>
            <w:szCs w:val="24"/>
          </w:rPr>
          <w:t xml:space="preserve"> –</w:t>
        </w:r>
        <w:r w:rsidRPr="00A95D1F">
          <w:rPr>
            <w:rFonts w:ascii="Bookman Old Style" w:eastAsia="Bookman Old Style" w:hAnsi="Bookman Old Style" w:cs="Bookman Old Style"/>
            <w:sz w:val="24"/>
            <w:szCs w:val="24"/>
          </w:rPr>
          <w:t xml:space="preserve"> Son aquellas que no viven en la calle, pero permanecen largos períodos de tiempo en el espacio público desarrollado diversas actividades como medios precarios de vida, entre ellas: actividades de limpieza de parabrisas, limpieza de calzado, parqueo de carros, estibación, traga-fuegos, malabares,</w:t>
        </w:r>
      </w:ins>
      <w:ins w:id="94" w:author="Geoverty Sidel Velastegui" w:date="2024-02-21T11:25:00Z">
        <w:r>
          <w:rPr>
            <w:rFonts w:ascii="Bookman Old Style" w:eastAsia="Bookman Old Style" w:hAnsi="Bookman Old Style" w:cs="Bookman Old Style"/>
            <w:sz w:val="24"/>
            <w:szCs w:val="24"/>
          </w:rPr>
          <w:t xml:space="preserve"> </w:t>
        </w:r>
      </w:ins>
      <w:ins w:id="95" w:author="Geoverty Sidel Velastegui" w:date="2024-02-21T11:24:00Z">
        <w:r w:rsidRPr="00A95D1F">
          <w:rPr>
            <w:rFonts w:ascii="Bookman Old Style" w:eastAsia="Bookman Old Style" w:hAnsi="Bookman Old Style" w:cs="Bookman Old Style"/>
            <w:sz w:val="24"/>
            <w:szCs w:val="24"/>
          </w:rPr>
          <w:t>venta informal, reciclaje, entre otros.</w:t>
        </w:r>
      </w:ins>
    </w:p>
    <w:p w14:paraId="5B6EE204" w14:textId="77777777" w:rsidR="00A95D1F" w:rsidRDefault="00A95D1F">
      <w:pPr>
        <w:pStyle w:val="Prrafodelista"/>
        <w:rPr>
          <w:ins w:id="96" w:author="Geoverty Sidel Velastegui" w:date="2024-02-21T11:25:00Z"/>
          <w:rFonts w:ascii="Bookman Old Style" w:eastAsia="Bookman Old Style" w:hAnsi="Bookman Old Style" w:cs="Bookman Old Style"/>
          <w:sz w:val="24"/>
          <w:szCs w:val="24"/>
        </w:rPr>
        <w:pPrChange w:id="97" w:author="Geoverty Sidel Velastegui" w:date="2024-02-21T11:25:00Z">
          <w:pPr>
            <w:numPr>
              <w:numId w:val="3"/>
            </w:numPr>
            <w:pBdr>
              <w:top w:val="nil"/>
              <w:left w:val="nil"/>
              <w:bottom w:val="nil"/>
              <w:right w:val="nil"/>
              <w:between w:val="nil"/>
            </w:pBdr>
            <w:spacing w:after="0"/>
            <w:ind w:left="360" w:hanging="360"/>
            <w:jc w:val="both"/>
          </w:pPr>
        </w:pPrChange>
      </w:pPr>
    </w:p>
    <w:p w14:paraId="51A36E88" w14:textId="2A4AE46B" w:rsidR="00A95D1F" w:rsidRPr="00A95D1F" w:rsidRDefault="00A95D1F">
      <w:pPr>
        <w:numPr>
          <w:ilvl w:val="0"/>
          <w:numId w:val="3"/>
        </w:numPr>
        <w:pBdr>
          <w:top w:val="nil"/>
          <w:left w:val="nil"/>
          <w:bottom w:val="nil"/>
          <w:right w:val="nil"/>
          <w:between w:val="nil"/>
        </w:pBdr>
        <w:spacing w:after="0"/>
        <w:jc w:val="both"/>
        <w:rPr>
          <w:ins w:id="98" w:author="Geoverty Sidel Velastegui" w:date="2024-02-21T11:25:00Z"/>
          <w:rFonts w:ascii="Bookman Old Style" w:eastAsia="Bookman Old Style" w:hAnsi="Bookman Old Style" w:cs="Bookman Old Style"/>
          <w:sz w:val="24"/>
          <w:szCs w:val="24"/>
        </w:rPr>
      </w:pPr>
      <w:ins w:id="99" w:author="Geoverty Sidel Velastegui" w:date="2024-02-21T11:25:00Z">
        <w:r w:rsidRPr="00A95D1F">
          <w:rPr>
            <w:rFonts w:ascii="Bookman Old Style" w:eastAsia="Bookman Old Style" w:hAnsi="Bookman Old Style" w:cs="Bookman Old Style"/>
            <w:b/>
            <w:sz w:val="24"/>
            <w:szCs w:val="24"/>
            <w:rPrChange w:id="100" w:author="Geoverty Sidel Velastegui" w:date="2024-02-21T11:31:00Z">
              <w:rPr>
                <w:rFonts w:ascii="Bookman Old Style" w:eastAsia="Bookman Old Style" w:hAnsi="Bookman Old Style" w:cs="Bookman Old Style"/>
                <w:sz w:val="24"/>
                <w:szCs w:val="24"/>
              </w:rPr>
            </w:rPrChange>
          </w:rPr>
          <w:t>Personas habitantes de calle. –</w:t>
        </w:r>
        <w:r w:rsidRPr="00A95D1F">
          <w:rPr>
            <w:rFonts w:ascii="Bookman Old Style" w:eastAsia="Bookman Old Style" w:hAnsi="Bookman Old Style" w:cs="Bookman Old Style"/>
            <w:sz w:val="24"/>
            <w:szCs w:val="24"/>
          </w:rPr>
          <w:t xml:space="preserve"> Personas que, de manera individual o colectiva, habitan, pernoctan y desarrollan sus formas de interacción humana en la calle y otros espacios públicos, en condiciones de </w:t>
        </w:r>
        <w:r w:rsidRPr="00A95D1F">
          <w:rPr>
            <w:rFonts w:ascii="Bookman Old Style" w:eastAsia="Bookman Old Style" w:hAnsi="Bookman Old Style" w:cs="Bookman Old Style"/>
            <w:sz w:val="24"/>
            <w:szCs w:val="24"/>
          </w:rPr>
          <w:lastRenderedPageBreak/>
          <w:t>precariedad, inseguridad e insalubridad; Sobrevienen a factores de vulnerabilidad como: pobreza, violencia, consumo problemático de alcohol y</w:t>
        </w:r>
      </w:ins>
      <w:ins w:id="101" w:author="Geoverty Sidel Velastegui" w:date="2024-02-21T11:26:00Z">
        <w:r w:rsidRPr="00A95D1F">
          <w:rPr>
            <w:rFonts w:ascii="Bookman Old Style" w:eastAsia="Bookman Old Style" w:hAnsi="Bookman Old Style" w:cs="Bookman Old Style"/>
            <w:sz w:val="24"/>
            <w:szCs w:val="24"/>
          </w:rPr>
          <w:t xml:space="preserve"> </w:t>
        </w:r>
      </w:ins>
      <w:ins w:id="102" w:author="Geoverty Sidel Velastegui" w:date="2024-02-21T11:25:00Z">
        <w:r w:rsidRPr="00A95D1F">
          <w:rPr>
            <w:rFonts w:ascii="Bookman Old Style" w:eastAsia="Bookman Old Style" w:hAnsi="Bookman Old Style" w:cs="Bookman Old Style"/>
            <w:sz w:val="24"/>
            <w:szCs w:val="24"/>
          </w:rPr>
          <w:t>otras drogas, discapacidad, trastornos mentales, ruptura de relaciones con su entorno</w:t>
        </w:r>
      </w:ins>
      <w:ins w:id="103" w:author="Geoverty Sidel Velastegui" w:date="2024-02-21T11:30:00Z">
        <w:r w:rsidRPr="00A95D1F">
          <w:rPr>
            <w:rFonts w:ascii="Bookman Old Style" w:eastAsia="Bookman Old Style" w:hAnsi="Bookman Old Style" w:cs="Bookman Old Style"/>
            <w:sz w:val="24"/>
            <w:szCs w:val="24"/>
          </w:rPr>
          <w:t xml:space="preserve"> </w:t>
        </w:r>
      </w:ins>
      <w:ins w:id="104" w:author="Geoverty Sidel Velastegui" w:date="2024-02-21T11:25:00Z">
        <w:r w:rsidRPr="00A95D1F">
          <w:rPr>
            <w:rFonts w:ascii="Bookman Old Style" w:eastAsia="Bookman Old Style" w:hAnsi="Bookman Old Style" w:cs="Bookman Old Style"/>
            <w:sz w:val="24"/>
            <w:szCs w:val="24"/>
          </w:rPr>
          <w:t>familiar y/o social, así como la no accesibilidad a servicios de protección social; La</w:t>
        </w:r>
      </w:ins>
      <w:ins w:id="105" w:author="Geoverty Sidel Velastegui" w:date="2024-02-21T11:31:00Z">
        <w:r w:rsidRPr="00A95D1F">
          <w:rPr>
            <w:rFonts w:ascii="Bookman Old Style" w:eastAsia="Bookman Old Style" w:hAnsi="Bookman Old Style" w:cs="Bookman Old Style"/>
            <w:sz w:val="24"/>
            <w:szCs w:val="24"/>
          </w:rPr>
          <w:t xml:space="preserve"> </w:t>
        </w:r>
      </w:ins>
      <w:ins w:id="106" w:author="Geoverty Sidel Velastegui" w:date="2024-02-21T11:25:00Z">
        <w:r w:rsidRPr="00A95D1F">
          <w:rPr>
            <w:rFonts w:ascii="Bookman Old Style" w:eastAsia="Bookman Old Style" w:hAnsi="Bookman Old Style" w:cs="Bookman Old Style"/>
            <w:sz w:val="24"/>
            <w:szCs w:val="24"/>
          </w:rPr>
          <w:t>situación de habitabilidad en calle no distingue sexo, identidad de género, etnia, edad y</w:t>
        </w:r>
      </w:ins>
      <w:ins w:id="107" w:author="Geoverty Sidel Velastegui" w:date="2024-02-21T11:31:00Z">
        <w:r>
          <w:rPr>
            <w:rFonts w:ascii="Bookman Old Style" w:eastAsia="Bookman Old Style" w:hAnsi="Bookman Old Style" w:cs="Bookman Old Style"/>
            <w:sz w:val="24"/>
            <w:szCs w:val="24"/>
          </w:rPr>
          <w:t xml:space="preserve"> </w:t>
        </w:r>
      </w:ins>
      <w:ins w:id="108" w:author="Geoverty Sidel Velastegui" w:date="2024-02-21T11:25:00Z">
        <w:r w:rsidRPr="00A95D1F">
          <w:rPr>
            <w:rFonts w:ascii="Bookman Old Style" w:eastAsia="Bookman Old Style" w:hAnsi="Bookman Old Style" w:cs="Bookman Old Style"/>
            <w:sz w:val="24"/>
            <w:szCs w:val="24"/>
          </w:rPr>
          <w:t>religión, nacionalidad y, adopta algunas de las siguientes manifestaciones:</w:t>
        </w:r>
      </w:ins>
    </w:p>
    <w:p w14:paraId="4E560A2F" w14:textId="77777777" w:rsidR="00A95D1F" w:rsidRDefault="00A95D1F">
      <w:pPr>
        <w:numPr>
          <w:ilvl w:val="1"/>
          <w:numId w:val="3"/>
        </w:numPr>
        <w:pBdr>
          <w:top w:val="nil"/>
          <w:left w:val="nil"/>
          <w:bottom w:val="nil"/>
          <w:right w:val="nil"/>
          <w:between w:val="nil"/>
        </w:pBdr>
        <w:tabs>
          <w:tab w:val="left" w:pos="993"/>
        </w:tabs>
        <w:spacing w:after="0"/>
        <w:jc w:val="both"/>
        <w:rPr>
          <w:ins w:id="109" w:author="Geoverty Sidel Velastegui" w:date="2024-02-21T11:32:00Z"/>
          <w:rFonts w:ascii="Bookman Old Style" w:eastAsia="Bookman Old Style" w:hAnsi="Bookman Old Style" w:cs="Bookman Old Style"/>
          <w:sz w:val="24"/>
          <w:szCs w:val="24"/>
        </w:rPr>
        <w:pPrChange w:id="110" w:author="Geoverty Sidel Velastegui" w:date="2024-02-21T11:32:00Z">
          <w:pPr>
            <w:numPr>
              <w:numId w:val="3"/>
            </w:numPr>
            <w:pBdr>
              <w:top w:val="nil"/>
              <w:left w:val="nil"/>
              <w:bottom w:val="nil"/>
              <w:right w:val="nil"/>
              <w:between w:val="nil"/>
            </w:pBdr>
            <w:spacing w:after="0"/>
            <w:ind w:left="360" w:hanging="360"/>
            <w:jc w:val="both"/>
          </w:pPr>
        </w:pPrChange>
      </w:pPr>
      <w:ins w:id="111" w:author="Geoverty Sidel Velastegui" w:date="2024-02-21T11:25:00Z">
        <w:r w:rsidRPr="00A95D1F">
          <w:rPr>
            <w:rFonts w:ascii="Bookman Old Style" w:eastAsia="Bookman Old Style" w:hAnsi="Bookman Old Style" w:cs="Bookman Old Style"/>
            <w:sz w:val="24"/>
            <w:szCs w:val="24"/>
          </w:rPr>
          <w:t>Personas durmiendo en calles, aceras, parques, portales o puentes; se alojan en</w:t>
        </w:r>
      </w:ins>
      <w:ins w:id="112" w:author="Geoverty Sidel Velastegui" w:date="2024-02-21T11:31:00Z">
        <w:r>
          <w:rPr>
            <w:rFonts w:ascii="Bookman Old Style" w:eastAsia="Bookman Old Style" w:hAnsi="Bookman Old Style" w:cs="Bookman Old Style"/>
            <w:sz w:val="24"/>
            <w:szCs w:val="24"/>
          </w:rPr>
          <w:t xml:space="preserve"> </w:t>
        </w:r>
      </w:ins>
      <w:ins w:id="113" w:author="Geoverty Sidel Velastegui" w:date="2024-02-21T11:25:00Z">
        <w:r w:rsidRPr="00A95D1F">
          <w:rPr>
            <w:rFonts w:ascii="Bookman Old Style" w:eastAsia="Bookman Old Style" w:hAnsi="Bookman Old Style" w:cs="Bookman Old Style"/>
            <w:sz w:val="24"/>
            <w:szCs w:val="24"/>
          </w:rPr>
          <w:t>cuevas, quebradas o bosques;</w:t>
        </w:r>
      </w:ins>
    </w:p>
    <w:p w14:paraId="52C5B4B9" w14:textId="77777777" w:rsidR="00A95D1F" w:rsidRDefault="00A95D1F">
      <w:pPr>
        <w:numPr>
          <w:ilvl w:val="1"/>
          <w:numId w:val="3"/>
        </w:numPr>
        <w:pBdr>
          <w:top w:val="nil"/>
          <w:left w:val="nil"/>
          <w:bottom w:val="nil"/>
          <w:right w:val="nil"/>
          <w:between w:val="nil"/>
        </w:pBdr>
        <w:tabs>
          <w:tab w:val="left" w:pos="993"/>
        </w:tabs>
        <w:spacing w:after="0"/>
        <w:jc w:val="both"/>
        <w:rPr>
          <w:ins w:id="114" w:author="Geoverty Sidel Velastegui" w:date="2024-02-21T11:32:00Z"/>
          <w:rFonts w:ascii="Bookman Old Style" w:eastAsia="Bookman Old Style" w:hAnsi="Bookman Old Style" w:cs="Bookman Old Style"/>
          <w:sz w:val="24"/>
          <w:szCs w:val="24"/>
        </w:rPr>
        <w:pPrChange w:id="115" w:author="Geoverty Sidel Velastegui" w:date="2024-02-21T11:32:00Z">
          <w:pPr>
            <w:numPr>
              <w:numId w:val="3"/>
            </w:numPr>
            <w:pBdr>
              <w:top w:val="nil"/>
              <w:left w:val="nil"/>
              <w:bottom w:val="nil"/>
              <w:right w:val="nil"/>
              <w:between w:val="nil"/>
            </w:pBdr>
            <w:spacing w:after="0"/>
            <w:ind w:left="360" w:hanging="360"/>
            <w:jc w:val="both"/>
          </w:pPr>
        </w:pPrChange>
      </w:pPr>
      <w:ins w:id="116" w:author="Geoverty Sidel Velastegui" w:date="2024-02-21T11:25:00Z">
        <w:r w:rsidRPr="00A95D1F">
          <w:rPr>
            <w:rFonts w:ascii="Bookman Old Style" w:eastAsia="Bookman Old Style" w:hAnsi="Bookman Old Style" w:cs="Bookman Old Style"/>
            <w:sz w:val="24"/>
            <w:szCs w:val="24"/>
          </w:rPr>
          <w:t>Personas con discapacidad psicosocial o enfermedades degenerativas;</w:t>
        </w:r>
      </w:ins>
    </w:p>
    <w:p w14:paraId="40315174" w14:textId="77777777" w:rsidR="00A95D1F" w:rsidRDefault="00A95D1F">
      <w:pPr>
        <w:numPr>
          <w:ilvl w:val="1"/>
          <w:numId w:val="3"/>
        </w:numPr>
        <w:pBdr>
          <w:top w:val="nil"/>
          <w:left w:val="nil"/>
          <w:bottom w:val="nil"/>
          <w:right w:val="nil"/>
          <w:between w:val="nil"/>
        </w:pBdr>
        <w:tabs>
          <w:tab w:val="left" w:pos="993"/>
        </w:tabs>
        <w:spacing w:after="0"/>
        <w:jc w:val="both"/>
        <w:rPr>
          <w:ins w:id="117" w:author="Geoverty Sidel Velastegui" w:date="2024-02-21T11:32:00Z"/>
          <w:rFonts w:ascii="Bookman Old Style" w:eastAsia="Bookman Old Style" w:hAnsi="Bookman Old Style" w:cs="Bookman Old Style"/>
          <w:sz w:val="24"/>
          <w:szCs w:val="24"/>
        </w:rPr>
        <w:pPrChange w:id="118" w:author="Geoverty Sidel Velastegui" w:date="2024-02-21T11:32:00Z">
          <w:pPr>
            <w:numPr>
              <w:numId w:val="3"/>
            </w:numPr>
            <w:pBdr>
              <w:top w:val="nil"/>
              <w:left w:val="nil"/>
              <w:bottom w:val="nil"/>
              <w:right w:val="nil"/>
              <w:between w:val="nil"/>
            </w:pBdr>
            <w:spacing w:after="0"/>
            <w:ind w:left="360" w:hanging="360"/>
            <w:jc w:val="both"/>
          </w:pPr>
        </w:pPrChange>
      </w:pPr>
      <w:ins w:id="119" w:author="Geoverty Sidel Velastegui" w:date="2024-02-21T11:25:00Z">
        <w:r w:rsidRPr="00A95D1F">
          <w:rPr>
            <w:rFonts w:ascii="Bookman Old Style" w:eastAsia="Bookman Old Style" w:hAnsi="Bookman Old Style" w:cs="Bookman Old Style"/>
            <w:sz w:val="24"/>
            <w:szCs w:val="24"/>
          </w:rPr>
          <w:t>Personas con uso y consumo problemático de alcohol y otras drogas; y,</w:t>
        </w:r>
      </w:ins>
    </w:p>
    <w:p w14:paraId="7B35D665" w14:textId="4CCBC42A" w:rsidR="00A95D1F" w:rsidRPr="00A95D1F" w:rsidRDefault="00A95D1F">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Change w:id="120" w:author="Geoverty Sidel Velastegui" w:date="2024-02-21T11:32:00Z">
          <w:pPr>
            <w:numPr>
              <w:numId w:val="3"/>
            </w:numPr>
            <w:pBdr>
              <w:top w:val="nil"/>
              <w:left w:val="nil"/>
              <w:bottom w:val="nil"/>
              <w:right w:val="nil"/>
              <w:between w:val="nil"/>
            </w:pBdr>
            <w:spacing w:after="0"/>
            <w:ind w:left="360" w:hanging="360"/>
            <w:jc w:val="both"/>
          </w:pPr>
        </w:pPrChange>
      </w:pPr>
      <w:ins w:id="121" w:author="Geoverty Sidel Velastegui" w:date="2024-02-21T11:25:00Z">
        <w:r w:rsidRPr="00A95D1F">
          <w:rPr>
            <w:rFonts w:ascii="Bookman Old Style" w:eastAsia="Bookman Old Style" w:hAnsi="Bookman Old Style" w:cs="Bookman Old Style"/>
            <w:sz w:val="24"/>
            <w:szCs w:val="24"/>
          </w:rPr>
          <w:t>Personas que, para subsistir, realizan actividades de mendicidad u otras.</w:t>
        </w:r>
      </w:ins>
    </w:p>
    <w:p w14:paraId="0000007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31F3C5A8" w14:textId="38521B3F" w:rsidR="00A95D1F" w:rsidRDefault="00A95D1F">
      <w:pPr>
        <w:numPr>
          <w:ilvl w:val="0"/>
          <w:numId w:val="3"/>
        </w:numPr>
        <w:pBdr>
          <w:top w:val="nil"/>
          <w:left w:val="nil"/>
          <w:bottom w:val="nil"/>
          <w:right w:val="nil"/>
          <w:between w:val="nil"/>
        </w:pBdr>
        <w:spacing w:after="0"/>
        <w:jc w:val="both"/>
        <w:rPr>
          <w:ins w:id="122" w:author="Geoverty Sidel Velastegui" w:date="2024-02-21T11:34:00Z"/>
          <w:rFonts w:ascii="Bookman Old Style" w:eastAsia="Bookman Old Style" w:hAnsi="Bookman Old Style" w:cs="Bookman Old Style"/>
          <w:sz w:val="24"/>
          <w:szCs w:val="24"/>
        </w:rPr>
      </w:pPr>
      <w:ins w:id="123" w:author="Geoverty Sidel Velastegui" w:date="2024-02-21T11:33:00Z">
        <w:r w:rsidRPr="00D92B97">
          <w:rPr>
            <w:rFonts w:ascii="Bookman Old Style" w:eastAsia="Bookman Old Style" w:hAnsi="Bookman Old Style" w:cs="Bookman Old Style"/>
            <w:b/>
            <w:sz w:val="24"/>
            <w:szCs w:val="24"/>
            <w:rPrChange w:id="124" w:author="Geoverty Sidel Velastegui" w:date="2024-02-21T11:33:00Z">
              <w:rPr>
                <w:rFonts w:ascii="Bookman Old Style" w:eastAsia="Bookman Old Style" w:hAnsi="Bookman Old Style" w:cs="Bookman Old Style"/>
                <w:sz w:val="24"/>
                <w:szCs w:val="24"/>
              </w:rPr>
            </w:rPrChange>
          </w:rPr>
          <w:t xml:space="preserve">Personas en situación de movilidad humana. </w:t>
        </w:r>
        <w:r w:rsidR="00D92B97" w:rsidRPr="00D92B97">
          <w:rPr>
            <w:rFonts w:ascii="Bookman Old Style" w:eastAsia="Bookman Old Style" w:hAnsi="Bookman Old Style" w:cs="Bookman Old Style"/>
            <w:b/>
            <w:sz w:val="24"/>
            <w:szCs w:val="24"/>
          </w:rPr>
          <w:t>–</w:t>
        </w:r>
        <w:r w:rsidRPr="00D92B97">
          <w:rPr>
            <w:rFonts w:ascii="Bookman Old Style" w:eastAsia="Bookman Old Style" w:hAnsi="Bookman Old Style" w:cs="Bookman Old Style"/>
            <w:sz w:val="24"/>
            <w:szCs w:val="24"/>
          </w:rPr>
          <w:t xml:space="preserve"> Se refiere a toda persona que en ejercicio</w:t>
        </w:r>
        <w:r w:rsidR="00D92B97" w:rsidRP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de su derecho a la libre circulación se desplaza de un lugar a otro por motivos laborales,</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económicos, educativos, forzados o voluntarios, y otros. La movilidad humana es un</w:t>
        </w:r>
      </w:ins>
      <w:ins w:id="125" w:author="Geoverty Sidel Velastegui" w:date="2024-02-21T11:34:00Z">
        <w:r w:rsidR="00D92B97">
          <w:rPr>
            <w:rFonts w:ascii="Bookman Old Style" w:eastAsia="Bookman Old Style" w:hAnsi="Bookman Old Style" w:cs="Bookman Old Style"/>
            <w:sz w:val="24"/>
            <w:szCs w:val="24"/>
          </w:rPr>
          <w:t xml:space="preserve"> </w:t>
        </w:r>
      </w:ins>
      <w:ins w:id="126" w:author="Geoverty Sidel Velastegui" w:date="2024-02-21T11:33:00Z">
        <w:r w:rsidRPr="00D92B97">
          <w:rPr>
            <w:rFonts w:ascii="Bookman Old Style" w:eastAsia="Bookman Old Style" w:hAnsi="Bookman Old Style" w:cs="Bookman Old Style"/>
            <w:sz w:val="24"/>
            <w:szCs w:val="24"/>
          </w:rPr>
          <w:t>fenómeno multicausal, por lo que pueden identificarse diversas situaciones como</w:t>
        </w:r>
      </w:ins>
      <w:ins w:id="127" w:author="Geoverty Sidel Velastegui" w:date="2024-02-21T11:34:00Z">
        <w:r w:rsidR="00D92B97">
          <w:rPr>
            <w:rFonts w:ascii="Bookman Old Style" w:eastAsia="Bookman Old Style" w:hAnsi="Bookman Old Style" w:cs="Bookman Old Style"/>
            <w:sz w:val="24"/>
            <w:szCs w:val="24"/>
          </w:rPr>
          <w:t xml:space="preserve"> </w:t>
        </w:r>
      </w:ins>
      <w:ins w:id="128" w:author="Geoverty Sidel Velastegui" w:date="2024-02-21T11:33:00Z">
        <w:r w:rsidRPr="00D92B97">
          <w:rPr>
            <w:rFonts w:ascii="Bookman Old Style" w:eastAsia="Bookman Old Style" w:hAnsi="Bookman Old Style" w:cs="Bookman Old Style"/>
            <w:sz w:val="24"/>
            <w:szCs w:val="24"/>
          </w:rPr>
          <w:t>desplazamiento forzado, personas con necesidad de protección internacional, personas</w:t>
        </w:r>
      </w:ins>
      <w:ins w:id="129" w:author="Geoverty Sidel Velastegui" w:date="2024-02-21T11:34:00Z">
        <w:r w:rsidR="00D92B97">
          <w:rPr>
            <w:rFonts w:ascii="Bookman Old Style" w:eastAsia="Bookman Old Style" w:hAnsi="Bookman Old Style" w:cs="Bookman Old Style"/>
            <w:sz w:val="24"/>
            <w:szCs w:val="24"/>
          </w:rPr>
          <w:t xml:space="preserve"> </w:t>
        </w:r>
      </w:ins>
      <w:ins w:id="130" w:author="Geoverty Sidel Velastegui" w:date="2024-02-21T11:33:00Z">
        <w:r w:rsidRPr="00D92B97">
          <w:rPr>
            <w:rFonts w:ascii="Bookman Old Style" w:eastAsia="Bookman Old Style" w:hAnsi="Bookman Old Style" w:cs="Bookman Old Style"/>
            <w:sz w:val="24"/>
            <w:szCs w:val="24"/>
          </w:rPr>
          <w:t>solicitantes de asilo, personas retornadas, personas con movilidad interna, niños, niñas y</w:t>
        </w:r>
      </w:ins>
      <w:ins w:id="131" w:author="Geoverty Sidel Velastegui" w:date="2024-02-21T11:34:00Z">
        <w:r w:rsidR="00D92B97">
          <w:rPr>
            <w:rFonts w:ascii="Bookman Old Style" w:eastAsia="Bookman Old Style" w:hAnsi="Bookman Old Style" w:cs="Bookman Old Style"/>
            <w:sz w:val="24"/>
            <w:szCs w:val="24"/>
          </w:rPr>
          <w:t xml:space="preserve"> </w:t>
        </w:r>
      </w:ins>
      <w:ins w:id="132" w:author="Geoverty Sidel Velastegui" w:date="2024-02-21T11:33:00Z">
        <w:r w:rsidRPr="00D92B97">
          <w:rPr>
            <w:rFonts w:ascii="Bookman Old Style" w:eastAsia="Bookman Old Style" w:hAnsi="Bookman Old Style" w:cs="Bookman Old Style"/>
            <w:sz w:val="24"/>
            <w:szCs w:val="24"/>
          </w:rPr>
          <w:t>adolescentes no acompañados o separados, entre otros (Ruta de Movilidad Humana,</w:t>
        </w:r>
      </w:ins>
      <w:ins w:id="133" w:author="Geoverty Sidel Velastegui" w:date="2024-02-21T11:34:00Z">
        <w:r w:rsidR="00D92B97">
          <w:rPr>
            <w:rFonts w:ascii="Bookman Old Style" w:eastAsia="Bookman Old Style" w:hAnsi="Bookman Old Style" w:cs="Bookman Old Style"/>
            <w:sz w:val="24"/>
            <w:szCs w:val="24"/>
          </w:rPr>
          <w:t xml:space="preserve"> </w:t>
        </w:r>
      </w:ins>
      <w:ins w:id="134" w:author="Geoverty Sidel Velastegui" w:date="2024-02-21T11:33:00Z">
        <w:r w:rsidRPr="00D92B97">
          <w:rPr>
            <w:rFonts w:ascii="Bookman Old Style" w:eastAsia="Bookman Old Style" w:hAnsi="Bookman Old Style" w:cs="Bookman Old Style"/>
            <w:sz w:val="24"/>
            <w:szCs w:val="24"/>
          </w:rPr>
          <w:t>2021). Cuando la movilidad responde a estas situaciones coloca a las personas en</w:t>
        </w:r>
      </w:ins>
      <w:ins w:id="135" w:author="Geoverty Sidel Velastegui" w:date="2024-02-21T11:34:00Z">
        <w:r w:rsidR="00D92B97">
          <w:rPr>
            <w:rFonts w:ascii="Bookman Old Style" w:eastAsia="Bookman Old Style" w:hAnsi="Bookman Old Style" w:cs="Bookman Old Style"/>
            <w:sz w:val="24"/>
            <w:szCs w:val="24"/>
          </w:rPr>
          <w:t xml:space="preserve"> </w:t>
        </w:r>
      </w:ins>
      <w:ins w:id="136" w:author="Geoverty Sidel Velastegui" w:date="2024-02-21T11:33:00Z">
        <w:r w:rsidRPr="00D92B97">
          <w:rPr>
            <w:rFonts w:ascii="Bookman Old Style" w:eastAsia="Bookman Old Style" w:hAnsi="Bookman Old Style" w:cs="Bookman Old Style"/>
            <w:sz w:val="24"/>
            <w:szCs w:val="24"/>
          </w:rPr>
          <w:t>situación de vulnerabilidad y/ o riesgo.</w:t>
        </w:r>
        <w:r w:rsidRPr="00D92B97">
          <w:rPr>
            <w:rFonts w:ascii="Bookman Old Style" w:eastAsia="Bookman Old Style" w:hAnsi="Bookman Old Style" w:cs="Bookman Old Style"/>
            <w:sz w:val="24"/>
            <w:szCs w:val="24"/>
          </w:rPr>
          <w:cr/>
        </w:r>
      </w:ins>
    </w:p>
    <w:p w14:paraId="23E54A32" w14:textId="2AAD69B3" w:rsidR="00C241A0" w:rsidRPr="00C241A0" w:rsidRDefault="00C241A0">
      <w:pPr>
        <w:numPr>
          <w:ilvl w:val="0"/>
          <w:numId w:val="3"/>
        </w:numPr>
        <w:pBdr>
          <w:top w:val="nil"/>
          <w:left w:val="nil"/>
          <w:bottom w:val="nil"/>
          <w:right w:val="nil"/>
          <w:between w:val="nil"/>
        </w:pBdr>
        <w:spacing w:after="0"/>
        <w:jc w:val="both"/>
        <w:rPr>
          <w:ins w:id="137" w:author="Geoverty Sidel Velastegui" w:date="2024-02-21T11:32:00Z"/>
          <w:rFonts w:ascii="Bookman Old Style" w:eastAsia="Bookman Old Style" w:hAnsi="Bookman Old Style" w:cs="Bookman Old Style"/>
          <w:sz w:val="24"/>
          <w:szCs w:val="24"/>
          <w:rPrChange w:id="138" w:author="Geoverty Sidel Velastegui" w:date="2024-02-21T11:36:00Z">
            <w:rPr>
              <w:ins w:id="139" w:author="Geoverty Sidel Velastegui" w:date="2024-02-21T11:32:00Z"/>
              <w:rFonts w:ascii="Bookman Old Style" w:eastAsia="Bookman Old Style" w:hAnsi="Bookman Old Style" w:cs="Bookman Old Style"/>
              <w:b/>
              <w:sz w:val="24"/>
              <w:szCs w:val="24"/>
            </w:rPr>
          </w:rPrChange>
        </w:rPr>
      </w:pPr>
      <w:ins w:id="140" w:author="Geoverty Sidel Velastegui" w:date="2024-02-21T11:35:00Z">
        <w:r w:rsidRPr="00C241A0">
          <w:rPr>
            <w:rFonts w:ascii="Bookman Old Style" w:eastAsia="Bookman Old Style" w:hAnsi="Bookman Old Style" w:cs="Bookman Old Style"/>
            <w:b/>
            <w:sz w:val="24"/>
            <w:szCs w:val="24"/>
            <w:rPrChange w:id="141" w:author="Geoverty Sidel Velastegui" w:date="2024-02-21T11:35:00Z">
              <w:rPr>
                <w:rFonts w:ascii="Bookman Old Style" w:eastAsia="Bookman Old Style" w:hAnsi="Bookman Old Style" w:cs="Bookman Old Style"/>
                <w:sz w:val="24"/>
                <w:szCs w:val="24"/>
              </w:rPr>
            </w:rPrChange>
          </w:rPr>
          <w:t>Pobreza. –</w:t>
        </w:r>
        <w:r w:rsidRPr="00C241A0">
          <w:rPr>
            <w:rFonts w:ascii="Bookman Old Style" w:eastAsia="Bookman Old Style" w:hAnsi="Bookman Old Style" w:cs="Bookman Old Style"/>
            <w:sz w:val="24"/>
            <w:szCs w:val="24"/>
          </w:rPr>
          <w:t xml:space="preserve"> Situación socio económica producto de causas multidimensionales que</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impacta en el ejercicio de los derechos básicos y de desarrollo de las personas, como son</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la salud, la educación, la vivienda segura, el acceso a servicios básicos y otros bienes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considerados primordiales para tener una vida digna, siendo los principales afectados</w:t>
        </w:r>
      </w:ins>
      <w:ins w:id="142" w:author="Geoverty Sidel Velastegui" w:date="2024-02-21T11:36:00Z">
        <w:r>
          <w:rPr>
            <w:rFonts w:ascii="Bookman Old Style" w:eastAsia="Bookman Old Style" w:hAnsi="Bookman Old Style" w:cs="Bookman Old Style"/>
            <w:sz w:val="24"/>
            <w:szCs w:val="24"/>
          </w:rPr>
          <w:t xml:space="preserve"> </w:t>
        </w:r>
      </w:ins>
      <w:ins w:id="143" w:author="Geoverty Sidel Velastegui" w:date="2024-02-21T11:35:00Z">
        <w:r w:rsidRPr="00C241A0">
          <w:rPr>
            <w:rFonts w:ascii="Bookman Old Style" w:eastAsia="Bookman Old Style" w:hAnsi="Bookman Old Style" w:cs="Bookman Old Style"/>
            <w:sz w:val="24"/>
            <w:szCs w:val="24"/>
          </w:rPr>
          <w:t>los niños, niñas, adolescentes, los adultos/as mayores, las mujeres, principalmente de las</w:t>
        </w:r>
      </w:ins>
      <w:ins w:id="144" w:author="Geoverty Sidel Velastegui" w:date="2024-02-21T11:36:00Z">
        <w:r>
          <w:rPr>
            <w:rFonts w:ascii="Bookman Old Style" w:eastAsia="Bookman Old Style" w:hAnsi="Bookman Old Style" w:cs="Bookman Old Style"/>
            <w:sz w:val="24"/>
            <w:szCs w:val="24"/>
          </w:rPr>
          <w:t xml:space="preserve"> </w:t>
        </w:r>
      </w:ins>
      <w:ins w:id="145" w:author="Geoverty Sidel Velastegui" w:date="2024-02-21T11:35:00Z">
        <w:r w:rsidRPr="00C241A0">
          <w:rPr>
            <w:rFonts w:ascii="Bookman Old Style" w:eastAsia="Bookman Old Style" w:hAnsi="Bookman Old Style" w:cs="Bookman Old Style"/>
            <w:sz w:val="24"/>
            <w:szCs w:val="24"/>
          </w:rPr>
          <w:t>zonas rurales. El desempleo, subempleo o empleo inadecuado contribuyen a la</w:t>
        </w:r>
      </w:ins>
      <w:ins w:id="146" w:author="Geoverty Sidel Velastegui" w:date="2024-02-21T11:36:00Z">
        <w:r>
          <w:rPr>
            <w:rFonts w:ascii="Bookman Old Style" w:eastAsia="Bookman Old Style" w:hAnsi="Bookman Old Style" w:cs="Bookman Old Style"/>
            <w:sz w:val="24"/>
            <w:szCs w:val="24"/>
          </w:rPr>
          <w:t xml:space="preserve"> </w:t>
        </w:r>
      </w:ins>
      <w:ins w:id="147" w:author="Geoverty Sidel Velastegui" w:date="2024-02-21T11:35:00Z">
        <w:r w:rsidRPr="00C241A0">
          <w:rPr>
            <w:rFonts w:ascii="Bookman Old Style" w:eastAsia="Bookman Old Style" w:hAnsi="Bookman Old Style" w:cs="Bookman Old Style"/>
            <w:sz w:val="24"/>
            <w:szCs w:val="24"/>
          </w:rPr>
          <w:t>reproducción del círculo de la pobreza, con las consecuentes violencia que ésta conlleva:</w:t>
        </w:r>
      </w:ins>
      <w:ins w:id="148" w:author="Geoverty Sidel Velastegui" w:date="2024-02-21T11:36:00Z">
        <w:r>
          <w:rPr>
            <w:rFonts w:ascii="Bookman Old Style" w:eastAsia="Bookman Old Style" w:hAnsi="Bookman Old Style" w:cs="Bookman Old Style"/>
            <w:sz w:val="24"/>
            <w:szCs w:val="24"/>
          </w:rPr>
          <w:t xml:space="preserve"> </w:t>
        </w:r>
      </w:ins>
      <w:ins w:id="149" w:author="Geoverty Sidel Velastegui" w:date="2024-02-21T11:35:00Z">
        <w:r w:rsidRPr="00C241A0">
          <w:rPr>
            <w:rFonts w:ascii="Bookman Old Style" w:eastAsia="Bookman Old Style" w:hAnsi="Bookman Old Style" w:cs="Bookman Old Style"/>
            <w:sz w:val="24"/>
            <w:szCs w:val="24"/>
          </w:rPr>
          <w:t>hambre, desnutrición, enfermedades, explotación laboral, explotación sexual,</w:t>
        </w:r>
      </w:ins>
      <w:ins w:id="150" w:author="Geoverty Sidel Velastegui" w:date="2024-02-21T11:37:00Z">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mendicidad, trabajo infantil, entre otras.</w:t>
        </w:r>
      </w:ins>
      <w:ins w:id="151" w:author="Geoverty Sidel Velastegui" w:date="2024-02-21T11:38:00Z">
        <w:r>
          <w:rPr>
            <w:rFonts w:ascii="Bookman Old Style" w:eastAsia="Bookman Old Style" w:hAnsi="Bookman Old Style" w:cs="Bookman Old Style"/>
            <w:sz w:val="24"/>
            <w:szCs w:val="24"/>
          </w:rPr>
          <w:t xml:space="preserve"> </w:t>
        </w:r>
      </w:ins>
    </w:p>
    <w:p w14:paraId="0000007F" w14:textId="3F0EB2F2"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Content>
        <w:p w14:paraId="7A9871B8" w14:textId="77777777" w:rsidR="00643E93" w:rsidRPr="00DF1857" w:rsidRDefault="00DE17D7">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408DD271" w14:textId="77777777" w:rsidR="0061363E" w:rsidRDefault="00005DB3" w:rsidP="00096631">
          <w:pPr>
            <w:numPr>
              <w:ilvl w:val="0"/>
              <w:numId w:val="3"/>
            </w:numPr>
            <w:pBdr>
              <w:top w:val="nil"/>
              <w:left w:val="nil"/>
              <w:bottom w:val="nil"/>
              <w:right w:val="nil"/>
              <w:between w:val="nil"/>
            </w:pBdr>
            <w:jc w:val="both"/>
            <w:rPr>
              <w:ins w:id="152" w:author="Geoverty Sidel Velastegui" w:date="2024-02-14T11:01:00Z"/>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Término que engloba a todos los agentes que intervienen en la cadena de suministro de alimentos tales como los productores primarios (agricultores, 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p>
        <w:p w14:paraId="00000084" w14:textId="29534B1D" w:rsidR="001A08E3" w:rsidRPr="0061363E" w:rsidRDefault="0061363E">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ins w:id="153" w:author="Geoverty Sidel Velastegui" w:date="2024-02-14T11:01:00Z">
            <w:r w:rsidRPr="0061363E">
              <w:rPr>
                <w:rFonts w:ascii="Bookman Old Style" w:eastAsia="Bookman Old Style" w:hAnsi="Bookman Old Style" w:cs="Bookman Old Style"/>
                <w:b/>
                <w:sz w:val="24"/>
                <w:szCs w:val="24"/>
                <w:rPrChange w:id="154" w:author="Geoverty Sidel Velastegui" w:date="2024-02-14T11:02:00Z">
                  <w:rPr>
                    <w:rFonts w:ascii="Bookman Old Style" w:eastAsia="Bookman Old Style" w:hAnsi="Bookman Old Style" w:cs="Bookman Old Style"/>
                    <w:sz w:val="24"/>
                    <w:szCs w:val="24"/>
                  </w:rPr>
                </w:rPrChange>
              </w:rPr>
              <w:lastRenderedPageBreak/>
              <w:t>Donación de alimentos.</w:t>
            </w:r>
          </w:ins>
          <w:ins w:id="155" w:author="Geoverty Sidel Velastegui" w:date="2024-02-14T11:02:00Z">
            <w:r w:rsidRPr="0061363E">
              <w:rPr>
                <w:rFonts w:ascii="Bookman Old Style" w:eastAsia="Bookman Old Style" w:hAnsi="Bookman Old Style" w:cs="Bookman Old Style"/>
                <w:b/>
                <w:sz w:val="24"/>
                <w:szCs w:val="24"/>
              </w:rPr>
              <w:t xml:space="preserve"> </w:t>
            </w:r>
          </w:ins>
          <w:ins w:id="156" w:author="Geoverty Sidel Velastegui" w:date="2024-02-14T11:01:00Z">
            <w:r w:rsidRPr="0061363E">
              <w:rPr>
                <w:rFonts w:ascii="Bookman Old Style" w:eastAsia="Bookman Old Style" w:hAnsi="Bookman Old Style" w:cs="Bookman Old Style"/>
                <w:b/>
                <w:sz w:val="24"/>
                <w:szCs w:val="24"/>
                <w:rPrChange w:id="157" w:author="Geoverty Sidel Velastegui" w:date="2024-02-14T11:02:00Z">
                  <w:rPr>
                    <w:rFonts w:ascii="Bookman Old Style" w:eastAsia="Bookman Old Style" w:hAnsi="Bookman Old Style" w:cs="Bookman Old Style"/>
                    <w:sz w:val="24"/>
                    <w:szCs w:val="24"/>
                  </w:rPr>
                </w:rPrChange>
              </w:rPr>
              <w:t>-</w:t>
            </w:r>
            <w:r w:rsidRPr="0061363E">
              <w:rPr>
                <w:rFonts w:ascii="Bookman Old Style" w:eastAsia="Bookman Old Style" w:hAnsi="Bookman Old Style" w:cs="Bookman Old Style"/>
                <w:sz w:val="24"/>
                <w:szCs w:val="24"/>
              </w:rPr>
              <w:t xml:space="preserve"> Acción mediante la cual las personas naturales o jurídicas nacionales o extranjeras que se dedican a las</w:t>
            </w:r>
          </w:ins>
          <w:ins w:id="158" w:author="Geoverty Sidel Velastegui" w:date="2024-02-14T11:02:00Z">
            <w:r w:rsidRPr="0061363E">
              <w:rPr>
                <w:rFonts w:ascii="Bookman Old Style" w:eastAsia="Bookman Old Style" w:hAnsi="Bookman Old Style" w:cs="Bookman Old Style"/>
                <w:sz w:val="24"/>
                <w:szCs w:val="24"/>
              </w:rPr>
              <w:t xml:space="preserve"> </w:t>
            </w:r>
          </w:ins>
          <w:ins w:id="159" w:author="Geoverty Sidel Velastegui" w:date="2024-02-14T11:01:00Z">
            <w:r w:rsidRPr="0061363E">
              <w:rPr>
                <w:rFonts w:ascii="Bookman Old Style" w:eastAsia="Bookman Old Style" w:hAnsi="Bookman Old Style" w:cs="Bookman Old Style"/>
                <w:sz w:val="24"/>
                <w:szCs w:val="24"/>
              </w:rPr>
              <w:t>producción, procesamiento, distribución,</w:t>
            </w:r>
          </w:ins>
          <w:ins w:id="160" w:author="Geoverty Sidel Velastegui" w:date="2024-02-14T11:02:00Z">
            <w:r>
              <w:rPr>
                <w:rFonts w:ascii="Bookman Old Style" w:eastAsia="Bookman Old Style" w:hAnsi="Bookman Old Style" w:cs="Bookman Old Style"/>
                <w:sz w:val="24"/>
                <w:szCs w:val="24"/>
              </w:rPr>
              <w:t xml:space="preserve"> </w:t>
            </w:r>
          </w:ins>
          <w:ins w:id="161" w:author="Geoverty Sidel Velastegui" w:date="2024-02-14T11:01:00Z">
            <w:r w:rsidRPr="0061363E">
              <w:rPr>
                <w:rFonts w:ascii="Bookman Old Style" w:eastAsia="Bookman Old Style" w:hAnsi="Bookman Old Style" w:cs="Bookman Old Style"/>
                <w:sz w:val="24"/>
                <w:szCs w:val="24"/>
              </w:rPr>
              <w:t xml:space="preserve">comercialización e importación de alimentos que han llegado al final del ciclo de comercialización, que estén próximos a expirar o se entran expirados, aptos para el consumo humano, para ser entregados de manera gratuita. </w:t>
            </w:r>
          </w:ins>
          <w:del w:id="162" w:author="Geoverty Sidel Velastegui" w:date="2024-02-14T11:01:00Z">
            <w:r w:rsidR="00005DB3" w:rsidRPr="0061363E" w:rsidDel="0061363E">
              <w:rPr>
                <w:rFonts w:ascii="Bookman Old Style" w:eastAsia="Bookman Old Style" w:hAnsi="Bookman Old Style" w:cs="Bookman Old Style"/>
                <w:sz w:val="24"/>
                <w:szCs w:val="24"/>
              </w:rPr>
              <w:cr/>
            </w:r>
          </w:del>
        </w:p>
      </w:sdtContent>
    </w:sdt>
    <w:p w14:paraId="00000086" w14:textId="37160F72" w:rsidR="001A08E3" w:rsidRPr="00DF1857" w:rsidRDefault="00826C63"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163" w:author="Geoverty Sidel Velastegui" w:date="2024-03-01T09:16: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 xml:space="preserve">SECCIÓN I. NORMAS PARA LA </w:t>
      </w:r>
      <w:sdt>
        <w:sdtPr>
          <w:rPr>
            <w:rFonts w:ascii="Bookman Old Style" w:hAnsi="Bookman Old Style"/>
          </w:rPr>
          <w:tag w:val="goog_rdk_91"/>
          <w:id w:val="-115912741"/>
        </w:sdt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00000087"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3154DC0" w14:textId="1185F300" w:rsidR="00CB47D9"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que los involucrados aplicarán para lograr la prevención, reducción y/o aprovechamiento de las pérdidas y desperdicios de alimentos son las siguientes</w:t>
      </w:r>
      <w:r w:rsidR="00500A3E" w:rsidRPr="00DF1857">
        <w:rPr>
          <w:rFonts w:ascii="Bookman Old Style" w:eastAsia="Bookman Old Style" w:hAnsi="Bookman Old Style" w:cs="Bookman Old Style"/>
          <w:sz w:val="24"/>
          <w:szCs w:val="24"/>
        </w:rPr>
        <w:t xml:space="preserve">: </w:t>
      </w:r>
    </w:p>
    <w:p w14:paraId="76A49074" w14:textId="76DE07C7" w:rsidR="00500A3E" w:rsidRPr="00DF1857" w:rsidRDefault="00535A78" w:rsidP="00500A3E">
      <w:pPr>
        <w:pStyle w:val="Prrafodelista"/>
        <w:numPr>
          <w:ilvl w:val="0"/>
          <w:numId w:val="10"/>
        </w:numPr>
        <w:jc w:val="both"/>
        <w:rPr>
          <w:rFonts w:ascii="Bookman Old Style" w:eastAsia="Bookman Old Style" w:hAnsi="Bookman Old Style" w:cs="Bookman Old Style"/>
          <w:sz w:val="24"/>
          <w:szCs w:val="24"/>
        </w:rPr>
      </w:pPr>
      <w:ins w:id="164" w:author="Geoverty Sidel Velastegui" w:date="2024-01-25T12:57:00Z">
        <w:r w:rsidRPr="00535A78">
          <w:rPr>
            <w:rFonts w:ascii="Bookman Old Style" w:eastAsia="Bookman Old Style" w:hAnsi="Bookman Old Style" w:cs="Bookman Old Style"/>
            <w:sz w:val="24"/>
            <w:szCs w:val="24"/>
          </w:rPr>
          <w:t>Prevenir las pérdidas y desperdicios de alimentos y promover la trazabilidad de los prod</w:t>
        </w:r>
        <w:r>
          <w:rPr>
            <w:rFonts w:ascii="Bookman Old Style" w:eastAsia="Bookman Old Style" w:hAnsi="Bookman Old Style" w:cs="Bookman Old Style"/>
            <w:sz w:val="24"/>
            <w:szCs w:val="24"/>
          </w:rPr>
          <w:t>u</w:t>
        </w:r>
        <w:r w:rsidRPr="00535A78">
          <w:rPr>
            <w:rFonts w:ascii="Bookman Old Style" w:eastAsia="Bookman Old Style" w:hAnsi="Bookman Old Style" w:cs="Bookman Old Style"/>
            <w:sz w:val="24"/>
            <w:szCs w:val="24"/>
          </w:rPr>
          <w:t>ctos que se encuentran dentro de la cadena de valor alimentaria.</w:t>
        </w:r>
      </w:ins>
      <w:del w:id="165" w:author="Geoverty Sidel Velastegui" w:date="2024-01-25T12:57:00Z">
        <w:r w:rsidR="00500A3E" w:rsidRPr="00DF1857" w:rsidDel="00535A78">
          <w:rPr>
            <w:rFonts w:ascii="Bookman Old Style" w:eastAsia="Bookman Old Style" w:hAnsi="Bookman Old Style" w:cs="Bookman Old Style"/>
            <w:sz w:val="24"/>
            <w:szCs w:val="24"/>
          </w:rPr>
          <w:delText>Prevenir en primer lugar que se produzcan PDA dentro de las cadenas de suministro de alimentos.</w:delText>
        </w:r>
      </w:del>
    </w:p>
    <w:p w14:paraId="5820406A" w14:textId="4F1F217C"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Recuperar y redistribuir </w:t>
      </w:r>
      <w:r w:rsidR="00574781">
        <w:rPr>
          <w:rFonts w:ascii="Bookman Old Style" w:eastAsia="Bookman Old Style" w:hAnsi="Bookman Old Style" w:cs="Bookman Old Style"/>
          <w:sz w:val="24"/>
          <w:szCs w:val="24"/>
        </w:rPr>
        <w:t>la mayor cantidad posible de</w:t>
      </w:r>
      <w:r w:rsidRPr="00DF1857">
        <w:rPr>
          <w:rFonts w:ascii="Bookman Old Style" w:eastAsia="Bookman Old Style" w:hAnsi="Bookman Old Style" w:cs="Bookman Old Style"/>
          <w:sz w:val="24"/>
          <w:szCs w:val="24"/>
        </w:rPr>
        <w:t xml:space="preserve"> los alimentos excedentarios o que no se hayan vendido o no puedan comercializarse, entre bancos de alimentos, organizaciones benéficas o instituciones similares o entidades del sector privado, siempre y cuando dichos alimentos cumplan </w:t>
      </w:r>
      <w:r w:rsidR="00574781">
        <w:rPr>
          <w:rFonts w:ascii="Bookman Old Style" w:eastAsia="Bookman Old Style" w:hAnsi="Bookman Old Style" w:cs="Bookman Old Style"/>
          <w:sz w:val="24"/>
          <w:szCs w:val="24"/>
        </w:rPr>
        <w:t xml:space="preserve">todos los requisitos de </w:t>
      </w:r>
      <w:del w:id="166" w:author="Geoverty Sidel Velastegui" w:date="2024-01-25T11:36:00Z">
        <w:r w:rsidRPr="00DF1857" w:rsidDel="00A47ADD">
          <w:rPr>
            <w:rFonts w:ascii="Bookman Old Style" w:eastAsia="Bookman Old Style" w:hAnsi="Bookman Old Style" w:cs="Bookman Old Style"/>
            <w:sz w:val="24"/>
            <w:szCs w:val="24"/>
          </w:rPr>
          <w:delText xml:space="preserve"> </w:delText>
        </w:r>
      </w:del>
      <w:r w:rsidRPr="00DF1857">
        <w:rPr>
          <w:rFonts w:ascii="Bookman Old Style" w:eastAsia="Bookman Old Style" w:hAnsi="Bookman Old Style" w:cs="Bookman Old Style"/>
          <w:sz w:val="24"/>
          <w:szCs w:val="24"/>
        </w:rPr>
        <w:t>inocuidad. Además, los alimentos excedentarios o no vendidos se podrían transformar en nuevos productos alimentarios, asegurando que se cumplan todos los requisitos en materia de inocuidad y calidad y procurando obtener el mayor valor nutricional posible.</w:t>
      </w:r>
    </w:p>
    <w:p w14:paraId="2F0E56F7" w14:textId="48556298"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Desviar los alimentos excedentarios o que no se hayan vendido o no se puedan comercializar a la producción de piensos o transformarlos en productos no alimentarios. En caso de que se opte por desviar los alimentos a la producción de piensos, deber</w:t>
      </w:r>
      <w:r w:rsidR="00370217" w:rsidRPr="00DF1857">
        <w:rPr>
          <w:rFonts w:ascii="Bookman Old Style" w:eastAsia="Bookman Old Style" w:hAnsi="Bookman Old Style" w:cs="Bookman Old Style"/>
          <w:sz w:val="24"/>
          <w:szCs w:val="24"/>
        </w:rPr>
        <w:t>á</w:t>
      </w:r>
      <w:r w:rsidRPr="00DF1857">
        <w:rPr>
          <w:rFonts w:ascii="Bookman Old Style" w:eastAsia="Bookman Old Style" w:hAnsi="Bookman Old Style" w:cs="Bookman Old Style"/>
          <w:sz w:val="24"/>
          <w:szCs w:val="24"/>
        </w:rPr>
        <w:t xml:space="preserve"> garantizarse que se cumplan todos los requisitos de inocuidad y calidad</w:t>
      </w:r>
      <w:r w:rsidR="00370217" w:rsidRPr="00DF1857">
        <w:rPr>
          <w:rFonts w:ascii="Bookman Old Style" w:eastAsia="Bookman Old Style" w:hAnsi="Bookman Old Style" w:cs="Bookman Old Style"/>
          <w:sz w:val="24"/>
          <w:szCs w:val="24"/>
        </w:rPr>
        <w:t>.</w:t>
      </w:r>
    </w:p>
    <w:p w14:paraId="609696E6" w14:textId="749DA2F1" w:rsidR="00370217" w:rsidRPr="00535A78" w:rsidRDefault="00370217">
      <w:pPr>
        <w:pStyle w:val="Prrafodelista"/>
        <w:numPr>
          <w:ilvl w:val="0"/>
          <w:numId w:val="10"/>
        </w:numPr>
        <w:jc w:val="both"/>
        <w:rPr>
          <w:rFonts w:ascii="Bookman Old Style" w:eastAsia="Bookman Old Style" w:hAnsi="Bookman Old Style" w:cs="Bookman Old Style"/>
          <w:sz w:val="24"/>
          <w:szCs w:val="24"/>
        </w:rPr>
      </w:pPr>
      <w:del w:id="167" w:author="Geoverty Sidel Velastegui" w:date="2024-01-25T12:58:00Z">
        <w:r w:rsidRPr="00DF1857" w:rsidDel="00535A78">
          <w:rPr>
            <w:rFonts w:ascii="Bookman Old Style" w:eastAsia="Bookman Old Style" w:hAnsi="Bookman Old Style" w:cs="Bookman Old Style"/>
            <w:sz w:val="24"/>
            <w:szCs w:val="24"/>
          </w:rPr>
          <w:delText>Reciclar los excedentes alimentarios que no se han redistribuido o desviado según lo establecido en los literales b y c que anteceden, así como los materiales que salen de la cadena de suministro de alimentos como PDA, partes no comestibles o subproductos mediante tratamientos como el procesado de desechos, el</w:delText>
        </w:r>
        <w:r w:rsidR="00883B65" w:rsidRPr="00DF1857" w:rsidDel="00535A78">
          <w:rPr>
            <w:rFonts w:ascii="Bookman Old Style" w:eastAsia="Bookman Old Style" w:hAnsi="Bookman Old Style" w:cs="Bookman Old Style"/>
            <w:sz w:val="24"/>
            <w:szCs w:val="24"/>
          </w:rPr>
          <w:delText>aboración de</w:delText>
        </w:r>
        <w:r w:rsidRPr="00DF1857" w:rsidDel="00535A78">
          <w:rPr>
            <w:rFonts w:ascii="Bookman Old Style" w:eastAsia="Bookman Old Style" w:hAnsi="Bookman Old Style" w:cs="Bookman Old Style"/>
            <w:sz w:val="24"/>
            <w:szCs w:val="24"/>
          </w:rPr>
          <w:delText xml:space="preserve"> </w:delText>
        </w:r>
        <w:r w:rsidR="00883B65" w:rsidRPr="00DF1857" w:rsidDel="00535A78">
          <w:rPr>
            <w:rFonts w:ascii="Bookman Old Style" w:eastAsia="Bookman Old Style" w:hAnsi="Bookman Old Style" w:cs="Bookman Old Style"/>
            <w:sz w:val="24"/>
            <w:szCs w:val="24"/>
          </w:rPr>
          <w:delText>abonos orgánicos</w:delText>
        </w:r>
        <w:r w:rsidRPr="00DF1857" w:rsidDel="00535A78">
          <w:rPr>
            <w:rFonts w:ascii="Bookman Old Style" w:eastAsia="Bookman Old Style" w:hAnsi="Bookman Old Style" w:cs="Bookman Old Style"/>
            <w:sz w:val="24"/>
            <w:szCs w:val="24"/>
          </w:rPr>
          <w:delText xml:space="preserve"> y la digestión anaerobia</w:delText>
        </w:r>
      </w:del>
      <w:ins w:id="168" w:author="Geoverty Sidel Velastegui" w:date="2024-01-25T12:58:00Z">
        <w:r w:rsidR="00535A78" w:rsidRPr="00535A78">
          <w:t xml:space="preserve"> </w:t>
        </w:r>
        <w:r w:rsidR="00535A78" w:rsidRPr="00535A78">
          <w:rPr>
            <w:rFonts w:ascii="Bookman Old Style" w:eastAsia="Bookman Old Style" w:hAnsi="Bookman Old Style" w:cs="Bookman Old Style"/>
            <w:sz w:val="24"/>
            <w:szCs w:val="24"/>
          </w:rPr>
          <w:t xml:space="preserve">Aprovechamiento de excedentes </w:t>
        </w:r>
        <w:r w:rsidR="00535A78" w:rsidRPr="00535A78">
          <w:rPr>
            <w:rFonts w:ascii="Bookman Old Style" w:eastAsia="Bookman Old Style" w:hAnsi="Bookman Old Style" w:cs="Bookman Old Style"/>
            <w:sz w:val="24"/>
            <w:szCs w:val="24"/>
            <w:rPrChange w:id="169" w:author="Geoverty Sidel Velastegui" w:date="2024-01-25T12:58:00Z">
              <w:rPr/>
            </w:rPrChange>
          </w:rPr>
          <w:t xml:space="preserve">alimentarios que no se han redistribuido o desviado según lo establecido en los literales b y c que anteceden, así como los materiales que salen de la cadena de suministro de alimentos como PDA, partes no comestibles o subproductos a través de gestores ambientales de residuos orgánicos y/o mediante tratamientos como el aprovechamiento de residuos </w:t>
        </w:r>
        <w:r w:rsidR="00535A78" w:rsidRPr="00535A78">
          <w:rPr>
            <w:rFonts w:ascii="Bookman Old Style" w:eastAsia="Bookman Old Style" w:hAnsi="Bookman Old Style" w:cs="Bookman Old Style"/>
            <w:sz w:val="24"/>
            <w:szCs w:val="24"/>
          </w:rPr>
          <w:lastRenderedPageBreak/>
          <w:t>orgánicos, elaboración de abonos orgánicos, compost, digestión anaeróbica, entre otros</w:t>
        </w:r>
      </w:ins>
      <w:r w:rsidRPr="00535A78">
        <w:rPr>
          <w:rFonts w:ascii="Bookman Old Style" w:eastAsia="Bookman Old Style" w:hAnsi="Bookman Old Style" w:cs="Bookman Old Style"/>
          <w:sz w:val="24"/>
          <w:szCs w:val="24"/>
        </w:rPr>
        <w:t>.</w:t>
      </w:r>
    </w:p>
    <w:p w14:paraId="5BE3D704" w14:textId="2322F89D" w:rsidR="00370217" w:rsidRPr="00DF1857" w:rsidRDefault="00370217" w:rsidP="00197819">
      <w:pPr>
        <w:pStyle w:val="Prrafodelista"/>
        <w:numPr>
          <w:ilvl w:val="0"/>
          <w:numId w:val="10"/>
        </w:numPr>
        <w:jc w:val="both"/>
        <w:rPr>
          <w:rFonts w:ascii="Bookman Old Style" w:eastAsia="Bookman Old Style" w:hAnsi="Bookman Old Style" w:cs="Bookman Old Style"/>
          <w:sz w:val="24"/>
          <w:szCs w:val="24"/>
        </w:rPr>
      </w:pPr>
      <w:del w:id="170" w:author="Geoverty Sidel Velastegui" w:date="2024-01-25T14:55:00Z">
        <w:r w:rsidRPr="00DF1857" w:rsidDel="00197819">
          <w:rPr>
            <w:rFonts w:ascii="Bookman Old Style" w:eastAsia="Bookman Old Style" w:hAnsi="Bookman Old Style" w:cs="Bookman Old Style"/>
            <w:sz w:val="24"/>
            <w:szCs w:val="24"/>
          </w:rPr>
          <w:delText xml:space="preserve">Incinerar </w:delText>
        </w:r>
      </w:del>
      <w:del w:id="171" w:author="Geoverty Sidel Velastegui" w:date="2024-01-25T14:56:00Z">
        <w:r w:rsidRPr="00DF1857" w:rsidDel="00197819">
          <w:rPr>
            <w:rFonts w:ascii="Bookman Old Style" w:eastAsia="Bookman Old Style" w:hAnsi="Bookman Old Style" w:cs="Bookman Old Style"/>
            <w:sz w:val="24"/>
            <w:szCs w:val="24"/>
          </w:rPr>
          <w:delText>el material a fin de generar energía (tratamiento térmico con recuperación de energía), tomando medidas para limitar cualquier emisión tóxica a la atmósfera</w:delText>
        </w:r>
      </w:del>
      <w:ins w:id="172" w:author="Geoverty Sidel Velastegui" w:date="2024-01-25T14:56:00Z">
        <w:r w:rsidR="00197819" w:rsidRPr="00197819">
          <w:rPr>
            <w:rFonts w:ascii="Bookman Old Style" w:eastAsia="Bookman Old Style" w:hAnsi="Bookman Old Style" w:cs="Bookman Old Style"/>
            <w:sz w:val="24"/>
            <w:szCs w:val="24"/>
          </w:rPr>
          <w:t>Dar una disposición final técnica y ambientalmente sustentable y alineado a la legislación ambiental vigente</w:t>
        </w:r>
      </w:ins>
      <w:r w:rsidRPr="00DF1857">
        <w:rPr>
          <w:rFonts w:ascii="Bookman Old Style" w:eastAsia="Bookman Old Style" w:hAnsi="Bookman Old Style" w:cs="Bookman Old Style"/>
          <w:sz w:val="24"/>
          <w:szCs w:val="24"/>
        </w:rPr>
        <w:t>.</w:t>
      </w:r>
    </w:p>
    <w:p w14:paraId="56A643C8" w14:textId="60D823A0" w:rsidR="00370217" w:rsidRPr="00DF1857" w:rsidDel="00535A78" w:rsidRDefault="00370217" w:rsidP="00370217">
      <w:pPr>
        <w:pStyle w:val="Prrafodelista"/>
        <w:numPr>
          <w:ilvl w:val="0"/>
          <w:numId w:val="10"/>
        </w:numPr>
        <w:jc w:val="both"/>
        <w:rPr>
          <w:del w:id="173" w:author="Geoverty Sidel Velastegui" w:date="2024-01-25T13:06:00Z"/>
          <w:rFonts w:ascii="Bookman Old Style" w:eastAsia="Bookman Old Style" w:hAnsi="Bookman Old Style" w:cs="Bookman Old Style"/>
          <w:sz w:val="24"/>
          <w:szCs w:val="24"/>
        </w:rPr>
      </w:pPr>
      <w:del w:id="174" w:author="Geoverty Sidel Velastegui" w:date="2024-01-25T13:06:00Z">
        <w:r w:rsidRPr="00DF1857" w:rsidDel="00535A78">
          <w:rPr>
            <w:rFonts w:ascii="Bookman Old Style" w:eastAsia="Bookman Old Style" w:hAnsi="Bookman Old Style" w:cs="Bookman Old Style"/>
            <w:sz w:val="24"/>
            <w:szCs w:val="24"/>
          </w:rPr>
          <w:delText>Desechar el material mediante incineración (tomando medidas para limitar cualquier emisión tóxica a la atmósfera durante la incineración) o en vertederos (rellenos sanitarios operados técnicamente).</w:delText>
        </w:r>
      </w:del>
    </w:p>
    <w:p w14:paraId="4F093244" w14:textId="5265699E" w:rsidR="00CB47D9" w:rsidRPr="00DF1857" w:rsidRDefault="00CB47D9">
      <w:pPr>
        <w:jc w:val="both"/>
        <w:rPr>
          <w:rFonts w:ascii="Bookman Old Style" w:eastAsia="Bookman Old Style" w:hAnsi="Bookman Old Style" w:cs="Bookman Old Style"/>
          <w:sz w:val="24"/>
          <w:szCs w:val="24"/>
        </w:rPr>
      </w:pPr>
    </w:p>
    <w:p w14:paraId="00000088" w14:textId="55FA677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De los lineamientos para el establecimiento de la política pública.- </w:t>
      </w:r>
      <w:ins w:id="175" w:author="Geoverty Sidel Velastegui" w:date="2024-02-28T10:43:00Z">
        <w:r w:rsidR="00F110A1">
          <w:rPr>
            <w:rFonts w:ascii="Bookman Old Style" w:eastAsia="Bookman Old Style" w:hAnsi="Bookman Old Style" w:cs="Bookman Old Style"/>
            <w:sz w:val="24"/>
            <w:szCs w:val="24"/>
          </w:rPr>
          <w:t>Los</w:t>
        </w:r>
      </w:ins>
      <w:del w:id="176" w:author="Geoverty Sidel Velastegui" w:date="2024-02-28T10:43:00Z">
        <w:r w:rsidRPr="00DF1857" w:rsidDel="00F110A1">
          <w:rPr>
            <w:rFonts w:ascii="Bookman Old Style" w:eastAsia="Bookman Old Style" w:hAnsi="Bookman Old Style" w:cs="Bookman Old Style"/>
            <w:sz w:val="24"/>
            <w:szCs w:val="24"/>
          </w:rPr>
          <w:delText>El</w:delText>
        </w:r>
      </w:del>
      <w:r w:rsidRPr="00DF1857">
        <w:rPr>
          <w:rFonts w:ascii="Bookman Old Style" w:eastAsia="Bookman Old Style" w:hAnsi="Bookman Old Style" w:cs="Bookman Old Style"/>
          <w:sz w:val="24"/>
          <w:szCs w:val="24"/>
        </w:rPr>
        <w:t xml:space="preserve"> ente</w:t>
      </w:r>
      <w:ins w:id="177" w:author="Geoverty Sidel Velastegui" w:date="2024-02-28T10:44:00Z">
        <w:r w:rsidR="00F110A1">
          <w:rPr>
            <w:rFonts w:ascii="Bookman Old Style" w:eastAsia="Bookman Old Style" w:hAnsi="Bookman Old Style" w:cs="Bookman Old Style"/>
            <w:sz w:val="24"/>
            <w:szCs w:val="24"/>
          </w:rPr>
          <w:t xml:space="preserve">s competentes del Municipio </w:t>
        </w:r>
      </w:ins>
      <w:del w:id="178" w:author="Geoverty Sidel Velastegui" w:date="2024-02-28T10:44:00Z">
        <w:r w:rsidRPr="00DF1857" w:rsidDel="00F110A1">
          <w:rPr>
            <w:rFonts w:ascii="Bookman Old Style" w:eastAsia="Bookman Old Style" w:hAnsi="Bookman Old Style" w:cs="Bookman Old Style"/>
            <w:sz w:val="24"/>
            <w:szCs w:val="24"/>
          </w:rPr>
          <w:delText xml:space="preserve"> rector de la Salud en </w:delText>
        </w:r>
      </w:del>
      <w:ins w:id="179" w:author="Geoverty Sidel Velastegui" w:date="2024-02-28T10:44:00Z">
        <w:r w:rsidR="00F110A1">
          <w:rPr>
            <w:rFonts w:ascii="Bookman Old Style" w:eastAsia="Bookman Old Style" w:hAnsi="Bookman Old Style" w:cs="Bookman Old Style"/>
            <w:sz w:val="24"/>
            <w:szCs w:val="24"/>
          </w:rPr>
          <w:t>d</w:t>
        </w:r>
      </w:ins>
      <w:r w:rsidRPr="00DF1857">
        <w:rPr>
          <w:rFonts w:ascii="Bookman Old Style" w:eastAsia="Bookman Old Style" w:hAnsi="Bookman Old Style" w:cs="Bookman Old Style"/>
          <w:sz w:val="24"/>
          <w:szCs w:val="24"/>
        </w:rPr>
        <w:t xml:space="preserve">el Distrito  Metropolitano de Quito, en la elaboración de la política </w:t>
      </w:r>
      <w:sdt>
        <w:sdtPr>
          <w:rPr>
            <w:rFonts w:ascii="Bookman Old Style" w:hAnsi="Bookman Old Style"/>
          </w:rPr>
          <w:tag w:val="goog_rdk_96"/>
          <w:id w:val="377445378"/>
        </w:sdt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considerará</w:t>
      </w:r>
      <w:ins w:id="180" w:author="Geoverty Sidel Velastegui" w:date="2024-02-28T10:44:00Z">
        <w:r w:rsidR="00F110A1">
          <w:rPr>
            <w:rFonts w:ascii="Bookman Old Style" w:eastAsia="Bookman Old Style" w:hAnsi="Bookman Old Style" w:cs="Bookman Old Style"/>
            <w:sz w:val="24"/>
            <w:szCs w:val="24"/>
          </w:rPr>
          <w:t>n</w:t>
        </w:r>
      </w:ins>
      <w:r w:rsidRPr="00DF1857">
        <w:rPr>
          <w:rFonts w:ascii="Bookman Old Style" w:eastAsia="Bookman Old Style" w:hAnsi="Bookman Old Style" w:cs="Bookman Old Style"/>
          <w:sz w:val="24"/>
          <w:szCs w:val="24"/>
        </w:rPr>
        <w:t xml:space="preserve"> los siguientes lineamientos: </w:t>
      </w:r>
    </w:p>
    <w:p w14:paraId="0000008A" w14:textId="574955D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Content>
          <w:r w:rsidRPr="00DF1857">
            <w:rPr>
              <w:rFonts w:ascii="Bookman Old Style" w:eastAsia="Bookman Old Style" w:hAnsi="Bookman Old Style" w:cs="Bookman Old Style"/>
              <w:sz w:val="24"/>
              <w:szCs w:val="24"/>
            </w:rPr>
            <w:t xml:space="preserve"> y promover el aprovechamiento de aquellos </w:t>
          </w:r>
          <w:ins w:id="181" w:author="Geoverty Sidel Velastegui" w:date="2024-01-29T09:50:00Z">
            <w:r w:rsidR="00CF47BE">
              <w:rPr>
                <w:rFonts w:ascii="Bookman Old Style" w:eastAsia="Bookman Old Style" w:hAnsi="Bookman Old Style" w:cs="Bookman Old Style"/>
                <w:sz w:val="24"/>
                <w:szCs w:val="24"/>
              </w:rPr>
              <w:t>residuos orgánicos aprovechables</w:t>
            </w:r>
          </w:ins>
          <w:del w:id="182" w:author="Geoverty Sidel Velastegui" w:date="2024-01-29T09:50:00Z">
            <w:r w:rsidRPr="00DF1857" w:rsidDel="00CF47BE">
              <w:rPr>
                <w:rFonts w:ascii="Bookman Old Style" w:eastAsia="Bookman Old Style" w:hAnsi="Bookman Old Style" w:cs="Bookman Old Style"/>
                <w:sz w:val="24"/>
                <w:szCs w:val="24"/>
              </w:rPr>
              <w:delText>desperdicios</w:delText>
            </w:r>
          </w:del>
          <w:r w:rsidRPr="00DF1857">
            <w:rPr>
              <w:rFonts w:ascii="Bookman Old Style" w:eastAsia="Bookman Old Style" w:hAnsi="Bookman Old Style" w:cs="Bookman Old Style"/>
              <w:sz w:val="24"/>
              <w:szCs w:val="24"/>
            </w:rPr>
            <w:t xml:space="preserve">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16190096"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al acceso seguro de alimentos suficientes para el desarrollo, vida activa y sana de las personas;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125DD15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 Realizar campañas de información y comunicación, </w:t>
      </w:r>
      <w:del w:id="183" w:author="Geoverty Sidel Velastegui" w:date="2024-02-28T10:45:00Z">
        <w:r w:rsidRPr="00DF1857" w:rsidDel="00F110A1">
          <w:rPr>
            <w:rFonts w:ascii="Bookman Old Style" w:eastAsia="Bookman Old Style" w:hAnsi="Bookman Old Style" w:cs="Bookman Old Style"/>
            <w:sz w:val="24"/>
            <w:szCs w:val="24"/>
          </w:rPr>
          <w:delText xml:space="preserve">en coordinación con los entes </w:delText>
        </w:r>
      </w:del>
      <w:customXmlDelRangeStart w:id="184" w:author="Geoverty Sidel Velastegui" w:date="2024-02-28T10:45:00Z"/>
      <w:sdt>
        <w:sdtPr>
          <w:rPr>
            <w:rFonts w:ascii="Bookman Old Style" w:hAnsi="Bookman Old Style"/>
          </w:rPr>
          <w:tag w:val="goog_rdk_105"/>
          <w:id w:val="-331523522"/>
        </w:sdtPr>
        <w:sdtContent>
          <w:customXmlDelRangeEnd w:id="184"/>
          <w:del w:id="185" w:author="Geoverty Sidel Velastegui" w:date="2024-02-28T10:45:00Z">
            <w:r w:rsidRPr="00DF1857" w:rsidDel="00F110A1">
              <w:rPr>
                <w:rFonts w:ascii="Bookman Old Style" w:eastAsia="Bookman Old Style" w:hAnsi="Bookman Old Style" w:cs="Bookman Old Style"/>
                <w:sz w:val="24"/>
                <w:szCs w:val="24"/>
              </w:rPr>
              <w:delText>municipales, provinciales y nacionales</w:delText>
            </w:r>
            <w:r w:rsidR="0026062D" w:rsidRPr="00DF1857" w:rsidDel="00F110A1">
              <w:rPr>
                <w:rFonts w:ascii="Bookman Old Style" w:eastAsia="Bookman Old Style" w:hAnsi="Bookman Old Style" w:cs="Bookman Old Style"/>
                <w:sz w:val="24"/>
                <w:szCs w:val="24"/>
              </w:rPr>
              <w:delText>,</w:delText>
            </w:r>
            <w:r w:rsidRPr="00DF1857" w:rsidDel="00F110A1">
              <w:rPr>
                <w:rFonts w:ascii="Bookman Old Style" w:eastAsia="Bookman Old Style" w:hAnsi="Bookman Old Style" w:cs="Bookman Old Style"/>
                <w:sz w:val="24"/>
                <w:szCs w:val="24"/>
              </w:rPr>
              <w:delText xml:space="preserve"> </w:delText>
            </w:r>
          </w:del>
          <w:customXmlDelRangeStart w:id="186" w:author="Geoverty Sidel Velastegui" w:date="2024-02-28T10:45:00Z"/>
        </w:sdtContent>
      </w:sdt>
      <w:customXmlDelRangeEnd w:id="186"/>
      <w:del w:id="187" w:author="Geoverty Sidel Velastegui" w:date="2024-02-28T10:45:00Z">
        <w:r w:rsidRPr="00DF1857" w:rsidDel="00F110A1">
          <w:rPr>
            <w:rFonts w:ascii="Bookman Old Style" w:eastAsia="Bookman Old Style" w:hAnsi="Bookman Old Style" w:cs="Bookman Old Style"/>
            <w:sz w:val="24"/>
            <w:szCs w:val="24"/>
          </w:rPr>
          <w:delText>de Ambiente, Salud</w:delText>
        </w:r>
      </w:del>
      <w:customXmlDelRangeStart w:id="188" w:author="Geoverty Sidel Velastegui" w:date="2024-02-28T10:45:00Z"/>
      <w:sdt>
        <w:sdtPr>
          <w:rPr>
            <w:rFonts w:ascii="Bookman Old Style" w:hAnsi="Bookman Old Style"/>
          </w:rPr>
          <w:tag w:val="goog_rdk_106"/>
          <w:id w:val="1416664166"/>
        </w:sdtPr>
        <w:sdtContent>
          <w:customXmlDelRangeEnd w:id="188"/>
          <w:del w:id="189" w:author="Geoverty Sidel Velastegui" w:date="2024-02-28T10:45:00Z">
            <w:r w:rsidRPr="00DF1857" w:rsidDel="00F110A1">
              <w:rPr>
                <w:rFonts w:ascii="Bookman Old Style" w:eastAsia="Bookman Old Style" w:hAnsi="Bookman Old Style" w:cs="Bookman Old Style"/>
                <w:sz w:val="24"/>
                <w:szCs w:val="24"/>
              </w:rPr>
              <w:delText>, Planificación, Territorio</w:delText>
            </w:r>
          </w:del>
          <w:customXmlDelRangeStart w:id="190" w:author="Geoverty Sidel Velastegui" w:date="2024-02-28T10:45:00Z"/>
        </w:sdtContent>
      </w:sdt>
      <w:customXmlDelRangeEnd w:id="190"/>
      <w:del w:id="191" w:author="Geoverty Sidel Velastegui" w:date="2024-02-28T10:45:00Z">
        <w:r w:rsidRPr="00DF1857" w:rsidDel="00F110A1">
          <w:rPr>
            <w:rFonts w:ascii="Bookman Old Style" w:eastAsia="Bookman Old Style" w:hAnsi="Bookman Old Style" w:cs="Bookman Old Style"/>
            <w:sz w:val="24"/>
            <w:szCs w:val="24"/>
          </w:rPr>
          <w:delText xml:space="preserve"> y demás componentes según sus competencias,</w:delText>
        </w:r>
        <w:r w:rsidR="0026062D" w:rsidRPr="00DF1857" w:rsidDel="00F110A1">
          <w:rPr>
            <w:rFonts w:ascii="Bookman Old Style" w:eastAsia="Bookman Old Style" w:hAnsi="Bookman Old Style" w:cs="Bookman Old Style"/>
            <w:sz w:val="24"/>
            <w:szCs w:val="24"/>
          </w:rPr>
          <w:delText xml:space="preserve"> instituciones de educación superior</w:delText>
        </w:r>
      </w:del>
      <w:del w:id="192" w:author="Geoverty Sidel Velastegui" w:date="2024-02-28T10:46:00Z">
        <w:r w:rsidR="0026062D" w:rsidRPr="00DF1857" w:rsidDel="00F110A1">
          <w:rPr>
            <w:rFonts w:ascii="Bookman Old Style" w:eastAsia="Bookman Old Style" w:hAnsi="Bookman Old Style" w:cs="Bookman Old Style"/>
            <w:sz w:val="24"/>
            <w:szCs w:val="24"/>
          </w:rPr>
          <w:delText>,</w:delText>
        </w:r>
        <w:r w:rsidRPr="00DF1857" w:rsidDel="00F110A1">
          <w:rPr>
            <w:rFonts w:ascii="Bookman Old Style" w:eastAsia="Bookman Old Style" w:hAnsi="Bookman Old Style" w:cs="Bookman Old Style"/>
            <w:sz w:val="24"/>
            <w:szCs w:val="24"/>
          </w:rPr>
          <w:delText xml:space="preserve"> </w:delText>
        </w:r>
      </w:del>
      <w:r w:rsidRPr="00DF1857">
        <w:rPr>
          <w:rFonts w:ascii="Bookman Old Style" w:eastAsia="Bookman Old Style" w:hAnsi="Bookman Old Style" w:cs="Bookman Old Style"/>
          <w:sz w:val="24"/>
          <w:szCs w:val="24"/>
        </w:rPr>
        <w:t>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4D120EF7"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del w:id="193" w:author="Geoverty Sidel Velastegui" w:date="2024-01-29T10:02:00Z">
        <w:r w:rsidRPr="00DF1857" w:rsidDel="00045BF8">
          <w:rPr>
            <w:rFonts w:ascii="Bookman Old Style" w:eastAsia="Bookman Old Style" w:hAnsi="Bookman Old Style" w:cs="Bookman Old Style"/>
            <w:sz w:val="24"/>
            <w:szCs w:val="24"/>
          </w:rPr>
          <w:delText xml:space="preserve"> </w:delText>
        </w:r>
      </w:del>
      <w:r w:rsidRPr="00DF1857">
        <w:rPr>
          <w:rFonts w:ascii="Bookman Old Style" w:eastAsia="Bookman Old Style" w:hAnsi="Bookman Old Style" w:cs="Bookman Old Style"/>
          <w:sz w:val="24"/>
          <w:szCs w:val="24"/>
        </w:rPr>
        <w:t>f</w:t>
      </w:r>
      <w:r w:rsidR="00826C63" w:rsidRPr="00DF1857">
        <w:rPr>
          <w:rFonts w:ascii="Bookman Old Style" w:eastAsia="Bookman Old Style" w:hAnsi="Bookman Old Style" w:cs="Bookman Old Style"/>
          <w:sz w:val="24"/>
          <w:szCs w:val="24"/>
        </w:rPr>
        <w:t xml:space="preserve">) </w:t>
      </w:r>
      <w:ins w:id="194" w:author="Geoverty Sidel Velastegui" w:date="2024-01-29T10:00:00Z">
        <w:r w:rsidR="00CF47BE" w:rsidRPr="00CF47BE">
          <w:rPr>
            <w:rFonts w:ascii="Bookman Old Style" w:eastAsia="Bookman Old Style" w:hAnsi="Bookman Old Style" w:cs="Bookman Old Style"/>
            <w:sz w:val="24"/>
            <w:szCs w:val="24"/>
          </w:rPr>
          <w:t xml:space="preserve">Impulsar la suscripción de convenios entre </w:t>
        </w:r>
      </w:ins>
      <w:ins w:id="195" w:author="Geoverty Sidel Velastegui" w:date="2024-01-29T10:05:00Z">
        <w:r w:rsidR="00F352E6">
          <w:rPr>
            <w:rFonts w:ascii="Bookman Old Style" w:eastAsia="Bookman Old Style" w:hAnsi="Bookman Old Style" w:cs="Bookman Old Style"/>
            <w:sz w:val="24"/>
            <w:szCs w:val="24"/>
          </w:rPr>
          <w:t>Autoridad Metropolitana de D</w:t>
        </w:r>
      </w:ins>
      <w:ins w:id="196" w:author="Geoverty Sidel Velastegui" w:date="2024-01-29T10:00:00Z">
        <w:r w:rsidR="00CF47BE" w:rsidRPr="00CF47BE">
          <w:rPr>
            <w:rFonts w:ascii="Bookman Old Style" w:eastAsia="Bookman Old Style" w:hAnsi="Bookman Old Style" w:cs="Bookman Old Style"/>
            <w:sz w:val="24"/>
            <w:szCs w:val="24"/>
          </w:rPr>
          <w:t>esarrollo Productivo</w:t>
        </w:r>
      </w:ins>
      <w:ins w:id="197" w:author="Geoverty Sidel Velastegui" w:date="2024-01-29T10:05:00Z">
        <w:r w:rsidR="00F352E6">
          <w:rPr>
            <w:rFonts w:ascii="Bookman Old Style" w:eastAsia="Bookman Old Style" w:hAnsi="Bookman Old Style" w:cs="Bookman Old Style"/>
            <w:sz w:val="24"/>
            <w:szCs w:val="24"/>
          </w:rPr>
          <w:t xml:space="preserve"> y Competitividad</w:t>
        </w:r>
      </w:ins>
      <w:ins w:id="198" w:author="Geoverty Sidel Velastegui" w:date="2024-01-29T10:00:00Z">
        <w:r w:rsidR="00CF47BE" w:rsidRPr="00CF47BE">
          <w:rPr>
            <w:rFonts w:ascii="Bookman Old Style" w:eastAsia="Bookman Old Style" w:hAnsi="Bookman Old Style" w:cs="Bookman Old Style"/>
            <w:sz w:val="24"/>
            <w:szCs w:val="24"/>
          </w:rPr>
          <w:t>, CONQUITO, productores y comercializadores de alimentos, organizaciones receptoras, encaminados a reducir la pérdida, el desperdicio y aprovechamiento de alimentos, así como fomentar y canalizar la donación de productos alimenticios en los términos de esta Ordenanza. Estos convenios podrán tener el apoyo técnico y jurídico de otras dependencias municipales cuando corresponda</w:t>
        </w:r>
      </w:ins>
      <w:del w:id="199" w:author="Geoverty Sidel Velastegui" w:date="2024-01-29T10:00:00Z">
        <w:r w:rsidR="00826C63" w:rsidRPr="00DF1857" w:rsidDel="00CF47BE">
          <w:rPr>
            <w:rFonts w:ascii="Bookman Old Style" w:eastAsia="Bookman Old Style" w:hAnsi="Bookman Old Style" w:cs="Bookman Old Style"/>
            <w:sz w:val="24"/>
            <w:szCs w:val="24"/>
          </w:rPr>
          <w:delText>Impulsar la suscripción de convenios  entre productores y comercializadores de alimentos, organizaciones receptoras, encaminados a reducir la pérdida</w:delText>
        </w:r>
      </w:del>
      <w:customXmlDelRangeStart w:id="200" w:author="Geoverty Sidel Velastegui" w:date="2024-01-29T10:00:00Z"/>
      <w:sdt>
        <w:sdtPr>
          <w:rPr>
            <w:rFonts w:ascii="Bookman Old Style" w:hAnsi="Bookman Old Style"/>
          </w:rPr>
          <w:tag w:val="goog_rdk_110"/>
          <w:id w:val="-564788419"/>
        </w:sdtPr>
        <w:sdtContent>
          <w:customXmlDelRangeEnd w:id="200"/>
          <w:del w:id="201" w:author="Geoverty Sidel Velastegui" w:date="2024-01-29T10:00:00Z">
            <w:r w:rsidR="00826C63" w:rsidRPr="00DF1857" w:rsidDel="00CF47BE">
              <w:rPr>
                <w:rFonts w:ascii="Bookman Old Style" w:eastAsia="Bookman Old Style" w:hAnsi="Bookman Old Style" w:cs="Bookman Old Style"/>
                <w:sz w:val="24"/>
                <w:szCs w:val="24"/>
              </w:rPr>
              <w:delText>,</w:delText>
            </w:r>
          </w:del>
          <w:customXmlDelRangeStart w:id="202" w:author="Geoverty Sidel Velastegui" w:date="2024-01-29T10:00:00Z"/>
        </w:sdtContent>
      </w:sdt>
      <w:customXmlDelRangeEnd w:id="202"/>
      <w:del w:id="203" w:author="Geoverty Sidel Velastegui" w:date="2024-01-29T10:00:00Z">
        <w:r w:rsidRPr="00DF1857" w:rsidDel="00CF47BE">
          <w:rPr>
            <w:rFonts w:ascii="Bookman Old Style" w:hAnsi="Bookman Old Style"/>
          </w:rPr>
          <w:delText xml:space="preserve"> </w:delText>
        </w:r>
        <w:r w:rsidR="00826C63" w:rsidRPr="00DF1857" w:rsidDel="00CF47BE">
          <w:rPr>
            <w:rFonts w:ascii="Bookman Old Style" w:eastAsia="Bookman Old Style" w:hAnsi="Bookman Old Style" w:cs="Bookman Old Style"/>
            <w:sz w:val="24"/>
            <w:szCs w:val="24"/>
          </w:rPr>
          <w:delText xml:space="preserve">el desperdicio </w:delText>
        </w:r>
      </w:del>
      <w:customXmlDelRangeStart w:id="204" w:author="Geoverty Sidel Velastegui" w:date="2024-01-29T10:00:00Z"/>
      <w:sdt>
        <w:sdtPr>
          <w:rPr>
            <w:rFonts w:ascii="Bookman Old Style" w:hAnsi="Bookman Old Style"/>
          </w:rPr>
          <w:tag w:val="goog_rdk_112"/>
          <w:id w:val="188889500"/>
        </w:sdtPr>
        <w:sdtContent>
          <w:customXmlDelRangeEnd w:id="204"/>
          <w:del w:id="205" w:author="Geoverty Sidel Velastegui" w:date="2024-01-29T10:00:00Z">
            <w:r w:rsidR="00826C63" w:rsidRPr="00DF1857" w:rsidDel="00CF47BE">
              <w:rPr>
                <w:rFonts w:ascii="Bookman Old Style" w:eastAsia="Bookman Old Style" w:hAnsi="Bookman Old Style" w:cs="Bookman Old Style"/>
                <w:sz w:val="24"/>
                <w:szCs w:val="24"/>
              </w:rPr>
              <w:delText xml:space="preserve">y aprovechamiento </w:delText>
            </w:r>
          </w:del>
          <w:customXmlDelRangeStart w:id="206" w:author="Geoverty Sidel Velastegui" w:date="2024-01-29T10:00:00Z"/>
        </w:sdtContent>
      </w:sdt>
      <w:customXmlDelRangeEnd w:id="206"/>
      <w:del w:id="207" w:author="Geoverty Sidel Velastegui" w:date="2024-01-29T10:00:00Z">
        <w:r w:rsidR="00826C63" w:rsidRPr="00DF1857" w:rsidDel="00CF47BE">
          <w:rPr>
            <w:rFonts w:ascii="Bookman Old Style" w:eastAsia="Bookman Old Style" w:hAnsi="Bookman Old Style" w:cs="Bookman Old Style"/>
            <w:sz w:val="24"/>
            <w:szCs w:val="24"/>
          </w:rPr>
          <w:delText xml:space="preserve">de alimentos, así como fomentar y canalizar la donación de productos alimenticios en los términos de esta </w:delText>
        </w:r>
        <w:r w:rsidR="0026062D" w:rsidRPr="00DF1857" w:rsidDel="00CF47BE">
          <w:rPr>
            <w:rFonts w:ascii="Bookman Old Style" w:eastAsia="Bookman Old Style" w:hAnsi="Bookman Old Style" w:cs="Bookman Old Style"/>
            <w:sz w:val="24"/>
            <w:szCs w:val="24"/>
          </w:rPr>
          <w:delText>Ordenanza</w:delText>
        </w:r>
      </w:del>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65885360"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PDA.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5DCA170"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Promover</w:t>
      </w:r>
      <w:ins w:id="208" w:author="Geoverty Sidel Velastegui" w:date="2024-02-28T10:47:00Z">
        <w:r w:rsidR="00F110A1">
          <w:rPr>
            <w:rFonts w:ascii="Bookman Old Style" w:eastAsia="Bookman Old Style" w:hAnsi="Bookman Old Style" w:cs="Bookman Old Style"/>
            <w:sz w:val="24"/>
            <w:szCs w:val="24"/>
          </w:rPr>
          <w:t xml:space="preserve"> en el marco de la coordinación interinstitucional,</w:t>
        </w:r>
      </w:ins>
      <w:r w:rsidR="00826C63" w:rsidRPr="00DF1857">
        <w:rPr>
          <w:rFonts w:ascii="Bookman Old Style" w:eastAsia="Bookman Old Style" w:hAnsi="Bookman Old Style" w:cs="Bookman Old Style"/>
          <w:sz w:val="24"/>
          <w:szCs w:val="24"/>
        </w:rPr>
        <w:t xml:space="preserve"> programas </w:t>
      </w:r>
      <w:ins w:id="209" w:author="Geoverty Sidel Velastegui" w:date="2024-02-28T10:48:00Z">
        <w:r w:rsidR="00F110A1">
          <w:rPr>
            <w:rFonts w:ascii="Bookman Old Style" w:eastAsia="Bookman Old Style" w:hAnsi="Bookman Old Style" w:cs="Bookman Old Style"/>
            <w:sz w:val="24"/>
            <w:szCs w:val="24"/>
          </w:rPr>
          <w:t xml:space="preserve">de educación </w:t>
        </w:r>
      </w:ins>
      <w:r w:rsidR="00826C63" w:rsidRPr="00DF1857">
        <w:rPr>
          <w:rFonts w:ascii="Bookman Old Style" w:eastAsia="Bookman Old Style" w:hAnsi="Bookman Old Style" w:cs="Bookman Old Style"/>
          <w:sz w:val="24"/>
          <w:szCs w:val="24"/>
        </w:rPr>
        <w:t xml:space="preserve">y campañas </w:t>
      </w:r>
      <w:del w:id="210" w:author="Geoverty Sidel Velastegui" w:date="2024-02-28T10:48:00Z">
        <w:r w:rsidR="00826C63" w:rsidRPr="00DF1857" w:rsidDel="00F110A1">
          <w:rPr>
            <w:rFonts w:ascii="Bookman Old Style" w:eastAsia="Bookman Old Style" w:hAnsi="Bookman Old Style" w:cs="Bookman Old Style"/>
            <w:sz w:val="24"/>
            <w:szCs w:val="24"/>
          </w:rPr>
          <w:delText>permanentes</w:delText>
        </w:r>
      </w:del>
      <w:del w:id="211" w:author="Geoverty Sidel Velastegui" w:date="2024-02-28T10:49:00Z">
        <w:r w:rsidR="00826C63" w:rsidRPr="00DF1857" w:rsidDel="00F110A1">
          <w:rPr>
            <w:rFonts w:ascii="Bookman Old Style" w:eastAsia="Bookman Old Style" w:hAnsi="Bookman Old Style" w:cs="Bookman Old Style"/>
            <w:sz w:val="24"/>
            <w:szCs w:val="24"/>
          </w:rPr>
          <w:delText xml:space="preserve"> </w:delText>
        </w:r>
      </w:del>
      <w:r w:rsidR="00826C63" w:rsidRPr="00DF1857">
        <w:rPr>
          <w:rFonts w:ascii="Bookman Old Style" w:eastAsia="Bookman Old Style" w:hAnsi="Bookman Old Style" w:cs="Bookman Old Style"/>
          <w:sz w:val="24"/>
          <w:szCs w:val="24"/>
        </w:rPr>
        <w:t xml:space="preserve">de </w:t>
      </w:r>
      <w:del w:id="212" w:author="Geoverty Sidel Velastegui" w:date="2024-02-28T10:49:00Z">
        <w:r w:rsidR="00266AA3" w:rsidDel="00F110A1">
          <w:rPr>
            <w:rFonts w:ascii="Bookman Old Style" w:eastAsia="Bookman Old Style" w:hAnsi="Bookman Old Style" w:cs="Bookman Old Style"/>
            <w:sz w:val="24"/>
            <w:szCs w:val="24"/>
          </w:rPr>
          <w:delText xml:space="preserve">educación y </w:delText>
        </w:r>
      </w:del>
      <w:r w:rsidR="00826C63" w:rsidRPr="00DF1857">
        <w:rPr>
          <w:rFonts w:ascii="Bookman Old Style" w:eastAsia="Bookman Old Style" w:hAnsi="Bookman Old Style" w:cs="Bookman Old Style"/>
          <w:sz w:val="24"/>
          <w:szCs w:val="24"/>
        </w:rPr>
        <w:t xml:space="preserve">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2440A224"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 PDA a fin de fomentar la capacidad en cuanto a prácticas y conocimientos de base científica que demuestren que conllevan una reducción de las PDA</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2DDD14E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Incentivar el incremento de la actividad de donación de alimentos en sujeción a la cantidad y calidad, en beneficio de personas en situación de vulnerabilidad.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1EFCD15"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EF5A92" w:rsidRPr="00DF1857">
        <w:rPr>
          <w:rFonts w:ascii="Bookman Old Style" w:eastAsia="Bookman Old Style" w:hAnsi="Bookman Old Style" w:cs="Bookman Old Style"/>
          <w:sz w:val="24"/>
          <w:szCs w:val="24"/>
        </w:rPr>
        <w:t>En coordinación con la Secretaría de Desarrollo Productivo y Competitividad,</w:t>
      </w:r>
      <w:r w:rsidR="00AA36C0" w:rsidRPr="00DF1857">
        <w:rPr>
          <w:rFonts w:ascii="Bookman Old Style" w:eastAsia="Bookman Old Style" w:hAnsi="Bookman Old Style" w:cs="Bookman Old Style"/>
          <w:sz w:val="24"/>
          <w:szCs w:val="24"/>
        </w:rPr>
        <w:t xml:space="preserve"> CONQUITO, instituciones de educación superior,</w:t>
      </w:r>
      <w:r w:rsidR="00EF5A92" w:rsidRPr="00DF1857">
        <w:rPr>
          <w:rFonts w:ascii="Bookman Old Style" w:eastAsia="Bookman Old Style" w:hAnsi="Bookman Old Style" w:cs="Bookman Old Style"/>
          <w:sz w:val="24"/>
          <w:szCs w:val="24"/>
        </w:rPr>
        <w:t xml:space="preserve"> </w:t>
      </w:r>
      <w:r w:rsidR="00AA36C0" w:rsidRPr="00DF1857">
        <w:rPr>
          <w:rFonts w:ascii="Bookman Old Style" w:eastAsia="Bookman Old Style" w:hAnsi="Bookman Old Style" w:cs="Bookman Old Style"/>
          <w:sz w:val="24"/>
          <w:szCs w:val="24"/>
        </w:rPr>
        <w:t xml:space="preserve"> pr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0" w14:textId="2FB8BCC9"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xml:space="preserve">) Efectuar procesos de capacitación en coordinación con el Sistema de Educación </w:t>
      </w:r>
      <w:r w:rsidR="00047DEC" w:rsidRPr="00DF1857">
        <w:rPr>
          <w:rFonts w:ascii="Bookman Old Style" w:eastAsia="Bookman Old Style" w:hAnsi="Bookman Old Style" w:cs="Bookman Old Style"/>
          <w:sz w:val="24"/>
          <w:szCs w:val="24"/>
        </w:rPr>
        <w:t xml:space="preserve">Superior </w:t>
      </w:r>
      <w:r w:rsidR="00826C63" w:rsidRPr="00DF1857">
        <w:rPr>
          <w:rFonts w:ascii="Bookman Old Style" w:eastAsia="Bookman Old Style" w:hAnsi="Bookman Old Style" w:cs="Bookman Old Style"/>
          <w:sz w:val="24"/>
          <w:szCs w:val="24"/>
        </w:rPr>
        <w:t xml:space="preserve">y demás entidades necesarias para el desarrollo de contenidos académicos respecto a los hábitos de consumo responsable, rescatando prácticas culturales y culinarias </w:t>
      </w:r>
      <w:r w:rsidR="00826C63" w:rsidRPr="00DF1857">
        <w:rPr>
          <w:rFonts w:ascii="Bookman Old Style" w:eastAsia="Bookman Old Style" w:hAnsi="Bookman Old Style" w:cs="Bookman Old Style"/>
          <w:sz w:val="24"/>
          <w:szCs w:val="24"/>
        </w:rPr>
        <w:lastRenderedPageBreak/>
        <w:t>que aportan a la prevención de la pérdida</w:t>
      </w:r>
      <w:sdt>
        <w:sdtPr>
          <w:rPr>
            <w:rFonts w:ascii="Bookman Old Style" w:hAnsi="Bookman Old Style"/>
          </w:rPr>
          <w:tag w:val="goog_rdk_124"/>
          <w:id w:val="1611940860"/>
        </w:sdtPr>
        <w:sdtContent>
          <w:r w:rsidR="00826C63" w:rsidRPr="00DF1857">
            <w:rPr>
              <w:rFonts w:ascii="Bookman Old Style" w:eastAsia="Bookman Old Style" w:hAnsi="Bookman Old Style" w:cs="Bookman Old Style"/>
              <w:sz w:val="24"/>
              <w:szCs w:val="24"/>
            </w:rPr>
            <w:t>,</w:t>
          </w:r>
        </w:sdtContent>
      </w:sdt>
      <w:r w:rsidR="00443A98"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desperdicio </w:t>
      </w:r>
      <w:sdt>
        <w:sdtPr>
          <w:rPr>
            <w:rFonts w:ascii="Bookman Old Style" w:hAnsi="Bookman Old Style"/>
          </w:rPr>
          <w:tag w:val="goog_rdk_126"/>
          <w:id w:val="-286045858"/>
        </w:sdt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7"/>
          <w:id w:val="-388963546"/>
        </w:sdtPr>
        <w:sdtContent>
          <w:r w:rsidR="00826C63" w:rsidRPr="00DF1857">
            <w:rPr>
              <w:rFonts w:ascii="Bookman Old Style" w:eastAsia="Bookman Old Style" w:hAnsi="Bookman Old Style" w:cs="Bookman Old Style"/>
              <w:sz w:val="24"/>
              <w:szCs w:val="24"/>
            </w:rPr>
            <w:t xml:space="preserve"> que corren el riesgo de ser descartados</w:t>
          </w:r>
        </w:sdtContent>
      </w:sdt>
      <w:r w:rsidR="00826C63" w:rsidRPr="00DF1857">
        <w:rPr>
          <w:rFonts w:ascii="Bookman Old Style" w:eastAsia="Bookman Old Style" w:hAnsi="Bookman Old Style" w:cs="Bookman Old Style"/>
          <w:sz w:val="24"/>
          <w:szCs w:val="24"/>
        </w:rPr>
        <w:t xml:space="preserve">, en el marco del derecho a la alimentación adecuada; </w:t>
      </w:r>
    </w:p>
    <w:p w14:paraId="000000A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753B8E1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26FF80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p</w:t>
      </w:r>
      <w:r w:rsidR="00826C63" w:rsidRPr="00DF1857">
        <w:rPr>
          <w:rFonts w:ascii="Bookman Old Style" w:eastAsia="Bookman Old Style" w:hAnsi="Bookman Old Style" w:cs="Bookman Old Style"/>
          <w:sz w:val="24"/>
          <w:szCs w:val="24"/>
        </w:rPr>
        <w:t>romover, desarrollar y coordinar acciones para la implementación de propuestas técnicas y ambientalmente sostenibles para utilizar los desperdicios de alimentos</w:t>
      </w:r>
      <w:r w:rsidR="008E0153" w:rsidRPr="00DF1857">
        <w:rPr>
          <w:rFonts w:ascii="Bookman Old Style" w:eastAsia="Bookman Old Style" w:hAnsi="Bookman Old Style" w:cs="Bookman Old Style"/>
          <w:sz w:val="24"/>
          <w:szCs w:val="24"/>
        </w:rPr>
        <w:t xml:space="preserve"> </w:t>
      </w:r>
      <w:r w:rsidR="00826C63" w:rsidRPr="00DF1857">
        <w:rPr>
          <w:rFonts w:ascii="Bookman Old Style" w:eastAsia="Bookman Old Style" w:hAnsi="Bookman Old Style" w:cs="Bookman Old Style"/>
          <w:sz w:val="24"/>
          <w:szCs w:val="24"/>
        </w:rPr>
        <w:t>que no puedan ser aprovechados para el consumo humano</w:t>
      </w:r>
      <w:r w:rsidR="008E0153"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9D0AC9B"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c</w:t>
      </w:r>
      <w:r w:rsidR="00826C63" w:rsidRPr="00DF1857">
        <w:rPr>
          <w:rFonts w:ascii="Bookman Old Style" w:eastAsia="Bookman Old Style" w:hAnsi="Bookman Old Style" w:cs="Bookman Old Style"/>
          <w:sz w:val="24"/>
          <w:szCs w:val="24"/>
        </w:rPr>
        <w:t xml:space="preserve">oordinar la construcción y definición de propuestas </w:t>
      </w:r>
      <w:sdt>
        <w:sdtPr>
          <w:rPr>
            <w:rFonts w:ascii="Bookman Old Style" w:hAnsi="Bookman Old Style"/>
          </w:rPr>
          <w:tag w:val="goog_rdk_129"/>
          <w:id w:val="864477839"/>
        </w:sdtPr>
        <w:sdtContent/>
      </w:sdt>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sidR="00826C63" w:rsidRPr="00DF1857">
        <w:rPr>
          <w:rFonts w:ascii="Bookman Old Style" w:eastAsia="Bookman Old Style" w:hAnsi="Bookman Old Style" w:cs="Bookman Old Style"/>
          <w:sz w:val="24"/>
          <w:szCs w:val="24"/>
        </w:rPr>
        <w:t xml:space="preserve"> (generación de abono orgánico); trabajo que deberá ser realizado en conjunto entre Entidades Metropolitanas competentes, productores/comercializadores de alimentos (incluidos los mercados municipales y privados) y empresas o gestores ambientales dedicadas al aprovechamiento de la materia orgánica para elaboración de abono. </w:t>
      </w:r>
    </w:p>
    <w:p w14:paraId="057A9BFD" w14:textId="4BBEFF0B"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794B236E" w14:textId="556F94AD" w:rsidR="0020655D" w:rsidRDefault="0020655D">
      <w:pPr>
        <w:pBdr>
          <w:top w:val="nil"/>
          <w:left w:val="nil"/>
          <w:bottom w:val="nil"/>
          <w:right w:val="nil"/>
          <w:between w:val="nil"/>
        </w:pBdr>
        <w:spacing w:after="0"/>
        <w:ind w:left="720"/>
        <w:jc w:val="both"/>
        <w:rPr>
          <w:ins w:id="213" w:author="Geoverty Sidel Velastegui" w:date="2024-02-14T11:06:00Z"/>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q) En coordinación con la Autoridad Metropolitana de Inclusión Social</w:t>
      </w:r>
      <w:ins w:id="214" w:author="Geoverty Sidel Velastegui" w:date="2024-01-29T10:11:00Z">
        <w:r w:rsidR="00F352E6">
          <w:rPr>
            <w:rFonts w:ascii="Bookman Old Style" w:eastAsia="Bookman Old Style" w:hAnsi="Bookman Old Style" w:cs="Bookman Old Style"/>
            <w:sz w:val="24"/>
            <w:szCs w:val="24"/>
          </w:rPr>
          <w:t xml:space="preserve"> y la Unidad Patronato San José</w:t>
        </w:r>
      </w:ins>
      <w:r w:rsidR="00DB6DE0" w:rsidRPr="00DF1857">
        <w:rPr>
          <w:rFonts w:ascii="Bookman Old Style" w:eastAsia="Bookman Old Style" w:hAnsi="Bookman Old Style" w:cs="Bookman Old Style"/>
          <w:sz w:val="24"/>
          <w:szCs w:val="24"/>
        </w:rPr>
        <w:t>, l</w:t>
      </w:r>
      <w:r w:rsidRPr="00DF1857">
        <w:rPr>
          <w:rFonts w:ascii="Bookman Old Style" w:eastAsia="Bookman Old Style" w:hAnsi="Bookman Old Style" w:cs="Bookman Old Style"/>
          <w:sz w:val="24"/>
          <w:szCs w:val="24"/>
        </w:rPr>
        <w:t xml:space="preserve">as acciones que se lleven a cabo en torno a la recuperación y donación de alimentos, estarán dirigidas prioritariamente a la erradicación de la desnutrición infantil en el Distrito Metropolitano de Quito. </w:t>
      </w:r>
    </w:p>
    <w:p w14:paraId="34A78525" w14:textId="19ABB42F" w:rsidR="000742FD" w:rsidRDefault="000742FD">
      <w:pPr>
        <w:pBdr>
          <w:top w:val="nil"/>
          <w:left w:val="nil"/>
          <w:bottom w:val="nil"/>
          <w:right w:val="nil"/>
          <w:between w:val="nil"/>
        </w:pBdr>
        <w:spacing w:after="0"/>
        <w:ind w:left="720"/>
        <w:jc w:val="both"/>
        <w:rPr>
          <w:ins w:id="215" w:author="Geoverty Sidel Velastegui" w:date="2024-02-14T11:06:00Z"/>
          <w:rFonts w:ascii="Bookman Old Style" w:eastAsia="Bookman Old Style" w:hAnsi="Bookman Old Style" w:cs="Bookman Old Style"/>
          <w:sz w:val="24"/>
          <w:szCs w:val="24"/>
        </w:rPr>
      </w:pPr>
    </w:p>
    <w:p w14:paraId="6B2C3D72" w14:textId="3C161777" w:rsidR="000742FD" w:rsidRPr="00DF1857" w:rsidDel="000742FD" w:rsidRDefault="000742FD">
      <w:pPr>
        <w:pBdr>
          <w:top w:val="nil"/>
          <w:left w:val="nil"/>
          <w:bottom w:val="nil"/>
          <w:right w:val="nil"/>
          <w:between w:val="nil"/>
        </w:pBdr>
        <w:spacing w:after="0"/>
        <w:ind w:left="720"/>
        <w:jc w:val="both"/>
        <w:rPr>
          <w:del w:id="216" w:author="Geoverty Sidel Velastegui" w:date="2024-02-14T11:07:00Z"/>
          <w:rFonts w:ascii="Bookman Old Style" w:eastAsia="Bookman Old Style" w:hAnsi="Bookman Old Style" w:cs="Bookman Old Style"/>
          <w:sz w:val="24"/>
          <w:szCs w:val="24"/>
        </w:rPr>
      </w:pPr>
      <w:ins w:id="217" w:author="Geoverty Sidel Velastegui" w:date="2024-02-14T11:06:00Z">
        <w:r w:rsidRPr="000742FD">
          <w:rPr>
            <w:rFonts w:ascii="Bookman Old Style" w:eastAsia="Bookman Old Style" w:hAnsi="Bookman Old Style" w:cs="Bookman Old Style"/>
            <w:sz w:val="24"/>
            <w:szCs w:val="24"/>
          </w:rPr>
          <w:t>r) Coordinar acciones para la entrega de donaciones a los órganos receptores.</w:t>
        </w:r>
        <w:r w:rsidRPr="000742FD">
          <w:rPr>
            <w:rFonts w:ascii="Bookman Old Style" w:eastAsia="Bookman Old Style" w:hAnsi="Bookman Old Style" w:cs="Bookman Old Style"/>
            <w:sz w:val="24"/>
            <w:szCs w:val="24"/>
          </w:rPr>
          <w:cr/>
        </w:r>
      </w:ins>
    </w:p>
    <w:p w14:paraId="000000A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8" w14:textId="29C417BA" w:rsidR="001A08E3" w:rsidRDefault="0020655D">
      <w:pPr>
        <w:pBdr>
          <w:top w:val="nil"/>
          <w:left w:val="nil"/>
          <w:bottom w:val="nil"/>
          <w:right w:val="nil"/>
          <w:between w:val="nil"/>
        </w:pBdr>
        <w:spacing w:after="0"/>
        <w:ind w:left="720"/>
        <w:jc w:val="both"/>
        <w:rPr>
          <w:ins w:id="218" w:author="Geoverty Sidel Velastegui" w:date="2024-02-14T11:05:00Z"/>
          <w:rFonts w:ascii="Bookman Old Style" w:eastAsia="Bookman Old Style" w:hAnsi="Bookman Old Style" w:cs="Bookman Old Style"/>
          <w:sz w:val="24"/>
          <w:szCs w:val="24"/>
        </w:rPr>
      </w:pPr>
      <w:del w:id="219" w:author="Geoverty Sidel Velastegui" w:date="2024-02-14T11:08:00Z">
        <w:r w:rsidRPr="00DF1857" w:rsidDel="000742FD">
          <w:rPr>
            <w:rFonts w:ascii="Bookman Old Style" w:eastAsia="Bookman Old Style" w:hAnsi="Bookman Old Style" w:cs="Bookman Old Style"/>
            <w:sz w:val="24"/>
            <w:szCs w:val="24"/>
          </w:rPr>
          <w:lastRenderedPageBreak/>
          <w:delText>r</w:delText>
        </w:r>
      </w:del>
      <w:ins w:id="220" w:author="Geoverty Sidel Velastegui" w:date="2024-02-14T11:08:00Z">
        <w:r w:rsidR="000742FD">
          <w:rPr>
            <w:rFonts w:ascii="Bookman Old Style" w:eastAsia="Bookman Old Style" w:hAnsi="Bookman Old Style" w:cs="Bookman Old Style"/>
            <w:sz w:val="24"/>
            <w:szCs w:val="24"/>
          </w:rPr>
          <w:t>s</w:t>
        </w:r>
      </w:ins>
      <w:r w:rsidR="00826C63" w:rsidRPr="00DF1857">
        <w:rPr>
          <w:rFonts w:ascii="Bookman Old Style" w:eastAsia="Bookman Old Style" w:hAnsi="Bookman Old Style" w:cs="Bookman Old Style"/>
          <w:sz w:val="24"/>
          <w:szCs w:val="24"/>
        </w:rPr>
        <w:t>) Las demás que considere necesarias para prevenir y reducir la pérdida y el desperdicio de alimentos</w:t>
      </w:r>
      <w:sdt>
        <w:sdtPr>
          <w:rPr>
            <w:rFonts w:ascii="Bookman Old Style" w:hAnsi="Bookman Old Style"/>
          </w:rPr>
          <w:tag w:val="goog_rdk_130"/>
          <w:id w:val="-390118517"/>
        </w:sdtPr>
        <w:sdtContent>
          <w:r w:rsidR="00826C63" w:rsidRPr="00DF1857">
            <w:rPr>
              <w:rFonts w:ascii="Bookman Old Style" w:eastAsia="Bookman Old Style" w:hAnsi="Bookman Old Style" w:cs="Bookman Old Style"/>
              <w:sz w:val="24"/>
              <w:szCs w:val="24"/>
            </w:rPr>
            <w:t xml:space="preserve"> desde el origen</w:t>
          </w:r>
        </w:sdtContent>
      </w:sdt>
      <w:r w:rsidR="00826C63" w:rsidRPr="00DF1857">
        <w:rPr>
          <w:rFonts w:ascii="Bookman Old Style" w:eastAsia="Bookman Old Style" w:hAnsi="Bookman Old Style" w:cs="Bookman Old Style"/>
          <w:sz w:val="24"/>
          <w:szCs w:val="24"/>
        </w:rPr>
        <w:t xml:space="preserve">. Estas acciones se </w:t>
      </w:r>
      <w:r w:rsidR="00A14AD7" w:rsidRPr="00DF1857">
        <w:rPr>
          <w:rFonts w:ascii="Bookman Old Style" w:eastAsia="Bookman Old Style" w:hAnsi="Bookman Old Style" w:cs="Bookman Old Style"/>
          <w:sz w:val="24"/>
          <w:szCs w:val="24"/>
        </w:rPr>
        <w:t>ejecutarán</w:t>
      </w:r>
      <w:r w:rsidR="00826C63" w:rsidRPr="00DF1857">
        <w:rPr>
          <w:rFonts w:ascii="Bookman Old Style" w:eastAsia="Bookman Old Style" w:hAnsi="Bookman Old Style" w:cs="Bookman Old Style"/>
          <w:sz w:val="24"/>
          <w:szCs w:val="24"/>
        </w:rPr>
        <w:t xml:space="preserve"> de acuerdo con la disponibilidad presupuestaria y observando las reglas que regulan las finanzas públicas.</w:t>
      </w:r>
    </w:p>
    <w:p w14:paraId="3A318509" w14:textId="18C96E4F" w:rsidR="000742FD" w:rsidRDefault="000742FD">
      <w:pPr>
        <w:pBdr>
          <w:top w:val="nil"/>
          <w:left w:val="nil"/>
          <w:bottom w:val="nil"/>
          <w:right w:val="nil"/>
          <w:between w:val="nil"/>
        </w:pBdr>
        <w:spacing w:after="0"/>
        <w:ind w:left="720"/>
        <w:jc w:val="both"/>
        <w:rPr>
          <w:ins w:id="221" w:author="Geoverty Sidel Velastegui" w:date="2024-02-14T11:05:00Z"/>
          <w:rFonts w:ascii="Bookman Old Style" w:eastAsia="Bookman Old Style" w:hAnsi="Bookman Old Style" w:cs="Bookman Old Style"/>
          <w:sz w:val="24"/>
          <w:szCs w:val="24"/>
        </w:rPr>
      </w:pPr>
    </w:p>
    <w:p w14:paraId="02997D7B" w14:textId="3DD3FAD3" w:rsidR="000742FD" w:rsidRPr="00DF1857" w:rsidDel="005F1982" w:rsidRDefault="000742FD">
      <w:pPr>
        <w:pBdr>
          <w:top w:val="nil"/>
          <w:left w:val="nil"/>
          <w:bottom w:val="nil"/>
          <w:right w:val="nil"/>
          <w:between w:val="nil"/>
        </w:pBdr>
        <w:spacing w:after="0"/>
        <w:ind w:left="720"/>
        <w:jc w:val="both"/>
        <w:rPr>
          <w:del w:id="222" w:author="Geoverty Sidel Velastegui" w:date="2024-03-01T09:16:00Z"/>
          <w:rFonts w:ascii="Bookman Old Style" w:eastAsia="Bookman Old Style" w:hAnsi="Bookman Old Style" w:cs="Bookman Old Style"/>
          <w:sz w:val="24"/>
          <w:szCs w:val="24"/>
        </w:rPr>
      </w:pPr>
    </w:p>
    <w:p w14:paraId="6E28E5CA" w14:textId="32045D56" w:rsidR="00D157FE" w:rsidRPr="00DF1857" w:rsidRDefault="00D157F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A" w14:textId="001B811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Coordinación Interinstitucional.-</w:t>
      </w:r>
      <w:r w:rsidRPr="00DF1857">
        <w:rPr>
          <w:rFonts w:ascii="Bookman Old Style" w:eastAsia="Bookman Old Style" w:hAnsi="Bookman Old Style" w:cs="Bookman Old Style"/>
          <w:sz w:val="24"/>
          <w:szCs w:val="24"/>
        </w:rPr>
        <w:t xml:space="preserve"> La</w:t>
      </w:r>
      <w:ins w:id="223" w:author="Geoverty Sidel Velastegui" w:date="2024-02-28T11:19:00Z">
        <w:r w:rsidR="002F3D36">
          <w:rPr>
            <w:rFonts w:ascii="Bookman Old Style" w:eastAsia="Bookman Old Style" w:hAnsi="Bookman Old Style" w:cs="Bookman Old Style"/>
            <w:sz w:val="24"/>
            <w:szCs w:val="24"/>
          </w:rPr>
          <w:t>s</w:t>
        </w:r>
      </w:ins>
      <w:del w:id="224" w:author="Geoverty Sidel Velastegui" w:date="2024-02-06T09:26:00Z">
        <w:r w:rsidRPr="00DF1857" w:rsidDel="007126B5">
          <w:rPr>
            <w:rFonts w:ascii="Bookman Old Style" w:eastAsia="Bookman Old Style" w:hAnsi="Bookman Old Style" w:cs="Bookman Old Style"/>
            <w:sz w:val="24"/>
            <w:szCs w:val="24"/>
          </w:rPr>
          <w:delText>s</w:delText>
        </w:r>
      </w:del>
      <w:r w:rsidRPr="00DF1857">
        <w:rPr>
          <w:rFonts w:ascii="Bookman Old Style" w:eastAsia="Bookman Old Style" w:hAnsi="Bookman Old Style" w:cs="Bookman Old Style"/>
          <w:sz w:val="24"/>
          <w:szCs w:val="24"/>
        </w:rPr>
        <w:t xml:space="preserve"> Entidad</w:t>
      </w:r>
      <w:ins w:id="225" w:author="Geoverty Sidel Velastegui" w:date="2024-02-28T11:19:00Z">
        <w:r w:rsidR="002F3D36">
          <w:rPr>
            <w:rFonts w:ascii="Bookman Old Style" w:eastAsia="Bookman Old Style" w:hAnsi="Bookman Old Style" w:cs="Bookman Old Style"/>
            <w:sz w:val="24"/>
            <w:szCs w:val="24"/>
          </w:rPr>
          <w:t>es</w:t>
        </w:r>
      </w:ins>
      <w:del w:id="226" w:author="Geoverty Sidel Velastegui" w:date="2024-02-06T09:26:00Z">
        <w:r w:rsidRPr="00DF1857" w:rsidDel="007126B5">
          <w:rPr>
            <w:rFonts w:ascii="Bookman Old Style" w:eastAsia="Bookman Old Style" w:hAnsi="Bookman Old Style" w:cs="Bookman Old Style"/>
            <w:sz w:val="24"/>
            <w:szCs w:val="24"/>
          </w:rPr>
          <w:delText>es</w:delText>
        </w:r>
      </w:del>
      <w:r w:rsidRPr="00DF1857">
        <w:rPr>
          <w:rFonts w:ascii="Bookman Old Style" w:eastAsia="Bookman Old Style" w:hAnsi="Bookman Old Style" w:cs="Bookman Old Style"/>
          <w:sz w:val="24"/>
          <w:szCs w:val="24"/>
        </w:rPr>
        <w:t xml:space="preserve"> Metropolitana</w:t>
      </w:r>
      <w:ins w:id="227" w:author="Geoverty Sidel Velastegui" w:date="2024-02-28T11:20:00Z">
        <w:r w:rsidR="002F3D36">
          <w:rPr>
            <w:rFonts w:ascii="Bookman Old Style" w:eastAsia="Bookman Old Style" w:hAnsi="Bookman Old Style" w:cs="Bookman Old Style"/>
            <w:sz w:val="24"/>
            <w:szCs w:val="24"/>
          </w:rPr>
          <w:t>s</w:t>
        </w:r>
      </w:ins>
      <w:del w:id="228" w:author="Geoverty Sidel Velastegui" w:date="2024-02-06T09:26:00Z">
        <w:r w:rsidRPr="00DF1857" w:rsidDel="007126B5">
          <w:rPr>
            <w:rFonts w:ascii="Bookman Old Style" w:eastAsia="Bookman Old Style" w:hAnsi="Bookman Old Style" w:cs="Bookman Old Style"/>
            <w:sz w:val="24"/>
            <w:szCs w:val="24"/>
          </w:rPr>
          <w:delText>s</w:delText>
        </w:r>
      </w:del>
      <w:r w:rsidRPr="00DF1857">
        <w:rPr>
          <w:rFonts w:ascii="Bookman Old Style" w:eastAsia="Bookman Old Style" w:hAnsi="Bookman Old Style" w:cs="Bookman Old Style"/>
          <w:sz w:val="24"/>
          <w:szCs w:val="24"/>
        </w:rPr>
        <w:t xml:space="preserve"> </w:t>
      </w:r>
      <w:ins w:id="229" w:author="Geoverty Sidel Velastegui" w:date="2024-02-28T11:19:00Z">
        <w:r w:rsidR="002F3D36">
          <w:rPr>
            <w:rFonts w:ascii="Bookman Old Style" w:eastAsia="Bookman Old Style" w:hAnsi="Bookman Old Style" w:cs="Bookman Old Style"/>
            <w:sz w:val="24"/>
            <w:szCs w:val="24"/>
          </w:rPr>
          <w:t>de Desarrollo</w:t>
        </w:r>
      </w:ins>
      <w:ins w:id="230" w:author="Geoverty Sidel Velastegui" w:date="2024-02-28T11:20:00Z">
        <w:r w:rsidR="002F3D36">
          <w:rPr>
            <w:rFonts w:ascii="Bookman Old Style" w:eastAsia="Bookman Old Style" w:hAnsi="Bookman Old Style" w:cs="Bookman Old Style"/>
            <w:sz w:val="24"/>
            <w:szCs w:val="24"/>
          </w:rPr>
          <w:t xml:space="preserve"> Productivo y Competitividad, </w:t>
        </w:r>
      </w:ins>
      <w:del w:id="231" w:author="Geoverty Sidel Velastegui" w:date="2024-02-28T11:20:00Z">
        <w:r w:rsidRPr="00DF1857" w:rsidDel="002F3D36">
          <w:rPr>
            <w:rFonts w:ascii="Bookman Old Style" w:eastAsia="Bookman Old Style" w:hAnsi="Bookman Old Style" w:cs="Bookman Old Style"/>
            <w:sz w:val="24"/>
            <w:szCs w:val="24"/>
          </w:rPr>
          <w:delText xml:space="preserve">de </w:delText>
        </w:r>
      </w:del>
      <w:r w:rsidRPr="00DF1857">
        <w:rPr>
          <w:rFonts w:ascii="Bookman Old Style" w:eastAsia="Bookman Old Style" w:hAnsi="Bookman Old Style" w:cs="Bookman Old Style"/>
          <w:sz w:val="24"/>
          <w:szCs w:val="24"/>
        </w:rPr>
        <w:t>Salud, Ambiente, Inclusión</w:t>
      </w:r>
      <w:ins w:id="232" w:author="Geoverty Sidel Velastegui" w:date="2024-02-28T11:21:00Z">
        <w:r w:rsidR="002F3D36">
          <w:rPr>
            <w:rFonts w:ascii="Bookman Old Style" w:eastAsia="Bookman Old Style" w:hAnsi="Bookman Old Style" w:cs="Bookman Old Style"/>
            <w:sz w:val="24"/>
            <w:szCs w:val="24"/>
          </w:rPr>
          <w:t xml:space="preserve"> Social</w:t>
        </w:r>
      </w:ins>
      <w:r w:rsidRPr="00DF1857">
        <w:rPr>
          <w:rFonts w:ascii="Bookman Old Style" w:eastAsia="Bookman Old Style" w:hAnsi="Bookman Old Style" w:cs="Bookman Old Style"/>
          <w:sz w:val="24"/>
          <w:szCs w:val="24"/>
        </w:rPr>
        <w:t xml:space="preserve">, </w:t>
      </w:r>
      <w:ins w:id="233" w:author="Geoverty Sidel Velastegui" w:date="2024-02-28T11:21:00Z">
        <w:r w:rsidR="002F3D36">
          <w:rPr>
            <w:rFonts w:ascii="Bookman Old Style" w:eastAsia="Bookman Old Style" w:hAnsi="Bookman Old Style" w:cs="Bookman Old Style"/>
            <w:sz w:val="24"/>
            <w:szCs w:val="24"/>
          </w:rPr>
          <w:t xml:space="preserve">Agencia Metropolitana de </w:t>
        </w:r>
      </w:ins>
      <w:del w:id="234" w:author="Geoverty Sidel Velastegui" w:date="2024-02-21T11:53:00Z">
        <w:r w:rsidRPr="00DF1857" w:rsidDel="001B2D63">
          <w:rPr>
            <w:rFonts w:ascii="Bookman Old Style" w:eastAsia="Bookman Old Style" w:hAnsi="Bookman Old Style" w:cs="Bookman Old Style"/>
            <w:sz w:val="24"/>
            <w:szCs w:val="24"/>
          </w:rPr>
          <w:delText>p</w:delText>
        </w:r>
      </w:del>
      <w:del w:id="235" w:author="Geoverty Sidel Velastegui" w:date="2024-02-28T11:21:00Z">
        <w:r w:rsidRPr="00DF1857" w:rsidDel="002F3D36">
          <w:rPr>
            <w:rFonts w:ascii="Bookman Old Style" w:eastAsia="Bookman Old Style" w:hAnsi="Bookman Old Style" w:cs="Bookman Old Style"/>
            <w:sz w:val="24"/>
            <w:szCs w:val="24"/>
          </w:rPr>
          <w:delText xml:space="preserve">roducción, </w:delText>
        </w:r>
      </w:del>
      <w:del w:id="236" w:author="Geoverty Sidel Velastegui" w:date="2024-02-21T11:54:00Z">
        <w:r w:rsidRPr="00DF1857" w:rsidDel="001B2D63">
          <w:rPr>
            <w:rFonts w:ascii="Bookman Old Style" w:eastAsia="Bookman Old Style" w:hAnsi="Bookman Old Style" w:cs="Bookman Old Style"/>
            <w:sz w:val="24"/>
            <w:szCs w:val="24"/>
          </w:rPr>
          <w:delText>y</w:delText>
        </w:r>
      </w:del>
      <w:del w:id="237" w:author="Geoverty Sidel Velastegui" w:date="2024-02-28T11:21:00Z">
        <w:r w:rsidRPr="00DF1857" w:rsidDel="002F3D36">
          <w:rPr>
            <w:rFonts w:ascii="Bookman Old Style" w:eastAsia="Bookman Old Style" w:hAnsi="Bookman Old Style" w:cs="Bookman Old Style"/>
            <w:sz w:val="24"/>
            <w:szCs w:val="24"/>
          </w:rPr>
          <w:delText xml:space="preserve"> </w:delText>
        </w:r>
      </w:del>
      <w:del w:id="238" w:author="Geoverty Sidel Velastegui" w:date="2024-02-21T11:53:00Z">
        <w:r w:rsidRPr="00DF1857" w:rsidDel="001B2D63">
          <w:rPr>
            <w:rFonts w:ascii="Bookman Old Style" w:eastAsia="Bookman Old Style" w:hAnsi="Bookman Old Style" w:cs="Bookman Old Style"/>
            <w:sz w:val="24"/>
            <w:szCs w:val="24"/>
          </w:rPr>
          <w:delText>c</w:delText>
        </w:r>
      </w:del>
      <w:ins w:id="239" w:author="Geoverty Sidel Velastegui" w:date="2024-02-21T11:53:00Z">
        <w:r w:rsidR="001B2D63">
          <w:rPr>
            <w:rFonts w:ascii="Bookman Old Style" w:eastAsia="Bookman Old Style" w:hAnsi="Bookman Old Style" w:cs="Bookman Old Style"/>
            <w:sz w:val="24"/>
            <w:szCs w:val="24"/>
          </w:rPr>
          <w:t>C</w:t>
        </w:r>
      </w:ins>
      <w:r w:rsidRPr="00DF1857">
        <w:rPr>
          <w:rFonts w:ascii="Bookman Old Style" w:eastAsia="Bookman Old Style" w:hAnsi="Bookman Old Style" w:cs="Bookman Old Style"/>
          <w:sz w:val="24"/>
          <w:szCs w:val="24"/>
        </w:rPr>
        <w:t xml:space="preserve">ontrol </w:t>
      </w:r>
      <w:ins w:id="240" w:author="Geoverty Sidel Velastegui" w:date="2024-02-21T11:54:00Z">
        <w:r w:rsidR="001B2D63">
          <w:rPr>
            <w:rFonts w:ascii="Bookman Old Style" w:eastAsia="Bookman Old Style" w:hAnsi="Bookman Old Style" w:cs="Bookman Old Style"/>
            <w:sz w:val="24"/>
            <w:szCs w:val="24"/>
          </w:rPr>
          <w:t>y la Unidad Patronato Municipal San José,</w:t>
        </w:r>
      </w:ins>
      <w:r w:rsidRPr="00DF1857">
        <w:rPr>
          <w:rFonts w:ascii="Bookman Old Style" w:eastAsia="Bookman Old Style" w:hAnsi="Bookman Old Style" w:cs="Bookman Old Style"/>
          <w:sz w:val="24"/>
          <w:szCs w:val="24"/>
        </w:rPr>
        <w:t xml:space="preserve"> trabajarán de manera coordinada para </w:t>
      </w:r>
      <w:ins w:id="241" w:author="Geoverty Sidel Velastegui" w:date="2024-02-28T11:21:00Z">
        <w:r w:rsidR="002F3D36">
          <w:rPr>
            <w:rFonts w:ascii="Bookman Old Style" w:eastAsia="Bookman Old Style" w:hAnsi="Bookman Old Style" w:cs="Bookman Old Style"/>
            <w:sz w:val="24"/>
            <w:szCs w:val="24"/>
          </w:rPr>
          <w:t>elaborar e implementar</w:t>
        </w:r>
      </w:ins>
      <w:del w:id="242" w:author="Geoverty Sidel Velastegui" w:date="2024-02-28T11:22:00Z">
        <w:r w:rsidRPr="00DF1857" w:rsidDel="002F3D36">
          <w:rPr>
            <w:rFonts w:ascii="Bookman Old Style" w:eastAsia="Bookman Old Style" w:hAnsi="Bookman Old Style" w:cs="Bookman Old Style"/>
            <w:sz w:val="24"/>
            <w:szCs w:val="24"/>
          </w:rPr>
          <w:delText>aplicar</w:delText>
        </w:r>
      </w:del>
      <w:r w:rsidRPr="00DF1857">
        <w:rPr>
          <w:rFonts w:ascii="Bookman Old Style" w:eastAsia="Bookman Old Style" w:hAnsi="Bookman Old Style" w:cs="Bookman Old Style"/>
          <w:sz w:val="24"/>
          <w:szCs w:val="24"/>
        </w:rPr>
        <w:t>, en el ámbito de sus competencias, planes, programas y procesos para prevenir</w:t>
      </w:r>
      <w:sdt>
        <w:sdtPr>
          <w:rPr>
            <w:rFonts w:ascii="Bookman Old Style" w:hAnsi="Bookman Old Style"/>
          </w:rPr>
          <w:tag w:val="goog_rdk_131"/>
          <w:id w:val="-2014678286"/>
        </w:sdtPr>
        <w:sdtContent>
          <w:r w:rsidRPr="00DF1857">
            <w:rPr>
              <w:rFonts w:ascii="Bookman Old Style" w:eastAsia="Bookman Old Style" w:hAnsi="Bookman Old Style" w:cs="Bookman Old Style"/>
              <w:sz w:val="24"/>
              <w:szCs w:val="24"/>
            </w:rPr>
            <w:t>,</w:t>
          </w:r>
        </w:sdtContent>
      </w:sdt>
      <w:r w:rsidRPr="00DF1857">
        <w:rPr>
          <w:rFonts w:ascii="Bookman Old Style" w:eastAsia="Bookman Old Style" w:hAnsi="Bookman Old Style" w:cs="Bookman Old Style"/>
          <w:sz w:val="24"/>
          <w:szCs w:val="24"/>
        </w:rPr>
        <w:t xml:space="preserve"> reducir</w:t>
      </w:r>
      <w:sdt>
        <w:sdtPr>
          <w:rPr>
            <w:rFonts w:ascii="Bookman Old Style" w:hAnsi="Bookman Old Style"/>
          </w:rPr>
          <w:tag w:val="goog_rdk_133"/>
          <w:id w:val="1183089937"/>
        </w:sdtPr>
        <w:sdtContent>
          <w:r w:rsidRPr="00DF1857">
            <w:rPr>
              <w:rFonts w:ascii="Bookman Old Style" w:eastAsia="Bookman Old Style" w:hAnsi="Bookman Old Style" w:cs="Bookman Old Style"/>
              <w:sz w:val="24"/>
              <w:szCs w:val="24"/>
            </w:rPr>
            <w:t xml:space="preserve"> y aprovechar</w:t>
          </w:r>
        </w:sdtContent>
      </w:sdt>
      <w:r w:rsidRPr="00DF1857">
        <w:rPr>
          <w:rFonts w:ascii="Bookman Old Style" w:eastAsia="Bookman Old Style" w:hAnsi="Bookman Old Style" w:cs="Bookman Old Style"/>
          <w:sz w:val="24"/>
          <w:szCs w:val="24"/>
        </w:rPr>
        <w:t xml:space="preserve"> la</w:t>
      </w:r>
      <w:r w:rsidR="00743384"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 y desperdicio de alimentos</w:t>
      </w:r>
      <w:r w:rsidR="00743384" w:rsidRPr="00DF1857">
        <w:rPr>
          <w:rFonts w:ascii="Bookman Old Style" w:eastAsia="Bookman Old Style" w:hAnsi="Bookman Old Style" w:cs="Bookman Old Style"/>
          <w:sz w:val="24"/>
          <w:szCs w:val="24"/>
        </w:rPr>
        <w:t>, incluyendo la donación de alimentos</w:t>
      </w:r>
      <w:r w:rsidRPr="00DF1857">
        <w:rPr>
          <w:rFonts w:ascii="Bookman Old Style" w:eastAsia="Bookman Old Style" w:hAnsi="Bookman Old Style" w:cs="Bookman Old Style"/>
          <w:sz w:val="24"/>
          <w:szCs w:val="24"/>
        </w:rPr>
        <w:t>.</w:t>
      </w:r>
    </w:p>
    <w:p w14:paraId="000000AB" w14:textId="645B537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Así también, en los casos en los cuales no se pueda prevenir la generación de </w:t>
      </w:r>
      <w:r w:rsidR="00375300" w:rsidRPr="00DF1857">
        <w:rPr>
          <w:rFonts w:ascii="Bookman Old Style" w:eastAsia="Bookman Old Style" w:hAnsi="Bookman Old Style" w:cs="Bookman Old Style"/>
          <w:sz w:val="24"/>
          <w:szCs w:val="24"/>
        </w:rPr>
        <w:t xml:space="preserve">pérdidas y </w:t>
      </w:r>
      <w:r w:rsidRPr="00DF1857">
        <w:rPr>
          <w:rFonts w:ascii="Bookman Old Style" w:eastAsia="Bookman Old Style" w:hAnsi="Bookman Old Style" w:cs="Bookman Old Style"/>
          <w:sz w:val="24"/>
          <w:szCs w:val="24"/>
        </w:rPr>
        <w:t xml:space="preserve">desperdicios de alimentos, las Entidades Metropolitanas competentes coordinarán acciones, en conjunto con </w:t>
      </w:r>
      <w:r w:rsidR="00375300" w:rsidRPr="00DF1857">
        <w:rPr>
          <w:rFonts w:ascii="Bookman Old Style" w:eastAsia="Bookman Old Style" w:hAnsi="Bookman Old Style" w:cs="Bookman Old Style"/>
          <w:sz w:val="24"/>
          <w:szCs w:val="24"/>
        </w:rPr>
        <w:t xml:space="preserve">los agentes de la cadena de suministro de alimentos, </w:t>
      </w:r>
      <w:r w:rsidRPr="00DF1857">
        <w:rPr>
          <w:rFonts w:ascii="Bookman Old Style" w:eastAsia="Bookman Old Style" w:hAnsi="Bookman Old Style" w:cs="Bookman Old Style"/>
          <w:sz w:val="24"/>
          <w:szCs w:val="24"/>
        </w:rPr>
        <w:t>gestores ambientales, entre otros, para el diseño e implementación de proyectos enfocados al aprovechamiento total de tod</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 l</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w:t>
      </w:r>
      <w:r w:rsidR="00375300" w:rsidRPr="00DF1857">
        <w:rPr>
          <w:rFonts w:ascii="Bookman Old Style" w:eastAsia="Bookman Old Style" w:hAnsi="Bookman Old Style" w:cs="Bookman Old Style"/>
          <w:sz w:val="24"/>
          <w:szCs w:val="24"/>
        </w:rPr>
        <w:t xml:space="preserve"> pérdidas y</w:t>
      </w:r>
      <w:r w:rsidRPr="00DF1857">
        <w:rPr>
          <w:rFonts w:ascii="Bookman Old Style" w:eastAsia="Bookman Old Style" w:hAnsi="Bookman Old Style" w:cs="Bookman Old Style"/>
          <w:sz w:val="24"/>
          <w:szCs w:val="24"/>
        </w:rPr>
        <w:t xml:space="preserve"> desperdicios alimenticios, con el fin de reducir o eliminar la cantidad de materia orgánica que llega al Relleno Sanitario del Distrito Metropolitano de Quito. </w:t>
      </w:r>
    </w:p>
    <w:p w14:paraId="5E1814C1" w14:textId="084A5655" w:rsidR="007502A3" w:rsidRPr="00DF1857" w:rsidDel="005F1982" w:rsidRDefault="007502A3" w:rsidP="00D45706">
      <w:pPr>
        <w:jc w:val="both"/>
        <w:rPr>
          <w:del w:id="243" w:author="Geoverty Sidel Velastegui" w:date="2024-03-01T09:16:00Z"/>
          <w:rFonts w:ascii="Bookman Old Style" w:eastAsia="Bookman Old Style" w:hAnsi="Bookman Old Style" w:cs="Bookman Old Style"/>
          <w:sz w:val="24"/>
          <w:szCs w:val="24"/>
        </w:rPr>
      </w:pPr>
    </w:p>
    <w:p w14:paraId="4A9F6A87" w14:textId="77777777" w:rsidR="005F1982" w:rsidRDefault="005F1982" w:rsidP="00D45706">
      <w:pPr>
        <w:jc w:val="both"/>
        <w:rPr>
          <w:ins w:id="244" w:author="Geoverty Sidel Velastegui" w:date="2024-03-01T09:16:00Z"/>
          <w:rFonts w:ascii="Bookman Old Style" w:eastAsia="Bookman Old Style" w:hAnsi="Bookman Old Style" w:cs="Bookman Old Style"/>
          <w:sz w:val="24"/>
          <w:szCs w:val="24"/>
        </w:rPr>
      </w:pPr>
    </w:p>
    <w:p w14:paraId="4D2FFC9D" w14:textId="26DEC103" w:rsidR="00AC310C" w:rsidRPr="00DF1857" w:rsidRDefault="00D45706"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Investigación y Desarrollo.-</w:t>
      </w:r>
      <w:r w:rsidRPr="00DF1857">
        <w:rPr>
          <w:rFonts w:ascii="Bookman Old Style" w:eastAsia="Bookman Old Style" w:hAnsi="Bookman Old Style" w:cs="Bookman Old Style"/>
          <w:sz w:val="24"/>
          <w:szCs w:val="24"/>
        </w:rPr>
        <w:t xml:space="preserve"> La Secretaría de Desarro</w:t>
      </w:r>
      <w:r w:rsidR="00AC310C" w:rsidRPr="00DF1857">
        <w:rPr>
          <w:rFonts w:ascii="Bookman Old Style" w:eastAsia="Bookman Old Style" w:hAnsi="Bookman Old Style" w:cs="Bookman Old Style"/>
          <w:sz w:val="24"/>
          <w:szCs w:val="24"/>
        </w:rPr>
        <w:t>llo Productivo y Competitividad, en coordinación con las</w:t>
      </w:r>
      <w:r w:rsidRPr="00DF1857">
        <w:rPr>
          <w:rFonts w:ascii="Bookman Old Style" w:eastAsia="Bookman Old Style" w:hAnsi="Bookman Old Style" w:cs="Bookman Old Style"/>
          <w:sz w:val="24"/>
          <w:szCs w:val="24"/>
        </w:rPr>
        <w:t xml:space="preserve"> Entidades M</w:t>
      </w:r>
      <w:r w:rsidR="00AC310C" w:rsidRPr="00DF1857">
        <w:rPr>
          <w:rFonts w:ascii="Bookman Old Style" w:eastAsia="Bookman Old Style" w:hAnsi="Bookman Old Style" w:cs="Bookman Old Style"/>
          <w:sz w:val="24"/>
          <w:szCs w:val="24"/>
        </w:rPr>
        <w:t>unicipales competentes</w:t>
      </w:r>
      <w:r w:rsidRPr="00DF1857">
        <w:rPr>
          <w:rFonts w:ascii="Bookman Old Style" w:eastAsia="Bookman Old Style" w:hAnsi="Bookman Old Style" w:cs="Bookman Old Style"/>
          <w:sz w:val="24"/>
          <w:szCs w:val="24"/>
        </w:rPr>
        <w:t xml:space="preserve"> y</w:t>
      </w:r>
      <w:r w:rsidR="00AC310C" w:rsidRPr="00DF1857">
        <w:rPr>
          <w:rFonts w:ascii="Bookman Old Style" w:eastAsia="Bookman Old Style" w:hAnsi="Bookman Old Style" w:cs="Bookman Old Style"/>
          <w:sz w:val="24"/>
          <w:szCs w:val="24"/>
        </w:rPr>
        <w:t xml:space="preserve"> con la participación de instituciones de educación superior, promoverá la investigación y desarrollo para determinar innovaciones que contribuyan a la reducción de las pérdidas y desperdicios de alimentos</w:t>
      </w:r>
      <w:ins w:id="245" w:author="Geoverty Sidel Velastegui" w:date="2024-02-06T12:00:00Z">
        <w:r w:rsidR="00C51505">
          <w:rPr>
            <w:rFonts w:ascii="Bookman Old Style" w:eastAsia="Bookman Old Style" w:hAnsi="Bookman Old Style" w:cs="Bookman Old Style"/>
            <w:sz w:val="24"/>
            <w:szCs w:val="24"/>
          </w:rPr>
          <w:t>, así como investigaciones en aspectos de seguridad alimentaria</w:t>
        </w:r>
      </w:ins>
      <w:ins w:id="246" w:author="Geoverty Sidel Velastegui" w:date="2024-02-06T12:01:00Z">
        <w:r w:rsidR="00C51505">
          <w:rPr>
            <w:rFonts w:ascii="Bookman Old Style" w:eastAsia="Bookman Old Style" w:hAnsi="Bookman Old Style" w:cs="Bookman Old Style"/>
            <w:sz w:val="24"/>
            <w:szCs w:val="24"/>
          </w:rPr>
          <w:t>,</w:t>
        </w:r>
      </w:ins>
      <w:ins w:id="247" w:author="Geoverty Sidel Velastegui" w:date="2024-02-06T12:00:00Z">
        <w:r w:rsidR="00C51505">
          <w:rPr>
            <w:rFonts w:ascii="Bookman Old Style" w:eastAsia="Bookman Old Style" w:hAnsi="Bookman Old Style" w:cs="Bookman Old Style"/>
            <w:sz w:val="24"/>
            <w:szCs w:val="24"/>
          </w:rPr>
          <w:t xml:space="preserve"> </w:t>
        </w:r>
      </w:ins>
      <w:del w:id="248" w:author="Geoverty Sidel Velastegui" w:date="2024-02-06T12:01:00Z">
        <w:r w:rsidR="00AC310C" w:rsidRPr="00DF1857" w:rsidDel="00C51505">
          <w:rPr>
            <w:rFonts w:ascii="Bookman Old Style" w:eastAsia="Bookman Old Style" w:hAnsi="Bookman Old Style" w:cs="Bookman Old Style"/>
            <w:sz w:val="24"/>
            <w:szCs w:val="24"/>
          </w:rPr>
          <w:delText xml:space="preserve"> </w:delText>
        </w:r>
      </w:del>
      <w:r w:rsidR="00AC310C" w:rsidRPr="00DF1857">
        <w:rPr>
          <w:rFonts w:ascii="Bookman Old Style" w:eastAsia="Bookman Old Style" w:hAnsi="Bookman Old Style" w:cs="Bookman Old Style"/>
          <w:sz w:val="24"/>
          <w:szCs w:val="24"/>
        </w:rPr>
        <w:t>en el Distrito Metropolitano de Quito</w:t>
      </w:r>
      <w:ins w:id="249" w:author="Geoverty Sidel Velastegui" w:date="2024-02-06T12:00:00Z">
        <w:r w:rsidR="00C51505">
          <w:rPr>
            <w:rFonts w:ascii="Bookman Old Style" w:eastAsia="Bookman Old Style" w:hAnsi="Bookman Old Style" w:cs="Bookman Old Style"/>
            <w:sz w:val="24"/>
            <w:szCs w:val="24"/>
          </w:rPr>
          <w:t>, así como la investigación</w:t>
        </w:r>
      </w:ins>
      <w:r w:rsidR="00AC310C" w:rsidRPr="00DF1857">
        <w:rPr>
          <w:rFonts w:ascii="Bookman Old Style" w:eastAsia="Bookman Old Style" w:hAnsi="Bookman Old Style" w:cs="Bookman Old Style"/>
          <w:sz w:val="24"/>
          <w:szCs w:val="24"/>
        </w:rPr>
        <w:t xml:space="preserve">. </w:t>
      </w:r>
    </w:p>
    <w:p w14:paraId="1207CF5C" w14:textId="39B60953" w:rsidR="00B7790F" w:rsidRPr="00DF1857" w:rsidRDefault="00AC310C"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Para esto, la Secretaría de Desarrollo Productivo y Competitividad, en coordinación con la Secretaría de Comunicación anualmente </w:t>
      </w:r>
      <w:r w:rsidR="00B7790F" w:rsidRPr="00DF1857">
        <w:rPr>
          <w:rFonts w:ascii="Bookman Old Style" w:eastAsia="Bookman Old Style" w:hAnsi="Bookman Old Style" w:cs="Bookman Old Style"/>
          <w:sz w:val="24"/>
          <w:szCs w:val="24"/>
        </w:rPr>
        <w:t xml:space="preserve">harán la convocatoria a toda la ciudadanía (con énfasis en la academia y sector productivo) a la presentación de propuestas que contribuyan a la reducción de las pérdidas y desperdicios de alimentos. La Secretaría de Desarrollo Productivo y Competitividad, en coordinación con las Entidades Municipales competentes y las instituciones de educación superior analizarán las propuestas existentes con el fin de seleccionar aquellas que sean técnica, </w:t>
      </w:r>
      <w:r w:rsidR="00B7790F" w:rsidRPr="00DF1857">
        <w:rPr>
          <w:rFonts w:ascii="Bookman Old Style" w:eastAsia="Bookman Old Style" w:hAnsi="Bookman Old Style" w:cs="Bookman Old Style"/>
          <w:sz w:val="24"/>
          <w:szCs w:val="24"/>
        </w:rPr>
        <w:lastRenderedPageBreak/>
        <w:t>económica y legalmente viables y aplicables en el Distrito Metropolitano de Quito, para, posteriormente llevar a cabo las acciones correspondientes para la impl</w:t>
      </w:r>
      <w:r w:rsidR="00D40439" w:rsidRPr="00DF1857">
        <w:rPr>
          <w:rFonts w:ascii="Bookman Old Style" w:eastAsia="Bookman Old Style" w:hAnsi="Bookman Old Style" w:cs="Bookman Old Style"/>
          <w:sz w:val="24"/>
          <w:szCs w:val="24"/>
        </w:rPr>
        <w:t xml:space="preserve">ementación de dichas propuestas en la cadena de suministros de alimentos de la ciudad. </w:t>
      </w:r>
      <w:r w:rsidR="00B7790F" w:rsidRPr="00DF1857">
        <w:rPr>
          <w:rFonts w:ascii="Bookman Old Style" w:eastAsia="Bookman Old Style" w:hAnsi="Bookman Old Style" w:cs="Bookman Old Style"/>
          <w:sz w:val="24"/>
          <w:szCs w:val="24"/>
        </w:rPr>
        <w:t xml:space="preserve"> </w:t>
      </w:r>
    </w:p>
    <w:p w14:paraId="000000AD" w14:textId="1CC6D119" w:rsidR="001A08E3" w:rsidRPr="00DF1857" w:rsidDel="005932CF" w:rsidRDefault="00826C63">
      <w:pPr>
        <w:jc w:val="both"/>
        <w:rPr>
          <w:moveFrom w:id="250" w:author="Geoverty Sidel Velastegui" w:date="2024-01-29T10:26:00Z"/>
          <w:rFonts w:ascii="Bookman Old Style" w:eastAsia="Bookman Old Style" w:hAnsi="Bookman Old Style" w:cs="Bookman Old Style"/>
          <w:sz w:val="24"/>
          <w:szCs w:val="24"/>
        </w:rPr>
      </w:pPr>
      <w:moveFromRangeStart w:id="251" w:author="Geoverty Sidel Velastegui" w:date="2024-01-29T10:26:00Z" w:name="move157416404"/>
      <w:moveFrom w:id="252" w:author="Geoverty Sidel Velastegui" w:date="2024-01-29T10:26:00Z">
        <w:r w:rsidRPr="00DF1857" w:rsidDel="005932CF">
          <w:rPr>
            <w:rFonts w:ascii="Bookman Old Style" w:eastAsia="Bookman Old Style" w:hAnsi="Bookman Old Style" w:cs="Bookman Old Style"/>
            <w:sz w:val="24"/>
            <w:szCs w:val="24"/>
          </w:rPr>
          <w:t xml:space="preserve">Artículo (…).- </w:t>
        </w:r>
        <w:r w:rsidRPr="00DF1857" w:rsidDel="005932CF">
          <w:rPr>
            <w:rFonts w:ascii="Bookman Old Style" w:eastAsia="Bookman Old Style" w:hAnsi="Bookman Old Style" w:cs="Bookman Old Style"/>
            <w:b/>
            <w:sz w:val="24"/>
            <w:szCs w:val="24"/>
          </w:rPr>
          <w:t>Del Control y Regulación.-</w:t>
        </w:r>
        <w:r w:rsidRPr="00DF1857" w:rsidDel="005932CF">
          <w:rPr>
            <w:rFonts w:ascii="Bookman Old Style" w:eastAsia="Bookman Old Style" w:hAnsi="Bookman Old Style" w:cs="Bookman Old Style"/>
            <w:sz w:val="24"/>
            <w:szCs w:val="24"/>
          </w:rPr>
          <w:t xml:space="preserve"> La Agencia Metropolitana de Control es la entidad encargada de aplicar el régimen sancionatorio establecido en esta </w:t>
        </w:r>
        <w:r w:rsidR="00A14A6E" w:rsidDel="005932CF">
          <w:rPr>
            <w:rFonts w:ascii="Bookman Old Style" w:eastAsia="Bookman Old Style" w:hAnsi="Bookman Old Style" w:cs="Bookman Old Style"/>
            <w:sz w:val="24"/>
            <w:szCs w:val="24"/>
          </w:rPr>
          <w:t>Ordenanza</w:t>
        </w:r>
        <w:r w:rsidRPr="00DF1857" w:rsidDel="005932CF">
          <w:rPr>
            <w:rFonts w:ascii="Bookman Old Style" w:eastAsia="Bookman Old Style" w:hAnsi="Bookman Old Style" w:cs="Bookman Old Style"/>
            <w:sz w:val="24"/>
            <w:szCs w:val="24"/>
          </w:rPr>
          <w:t>, y remitir los resultados de sus acciones  por este concepto por el periodo a establecerse.</w:t>
        </w:r>
      </w:moveFrom>
    </w:p>
    <w:moveFromRangeEnd w:id="251"/>
    <w:p w14:paraId="26D05069" w14:textId="12507750" w:rsidR="00C659FB" w:rsidRPr="00DF1857" w:rsidDel="005932CF" w:rsidRDefault="00C659FB">
      <w:pPr>
        <w:jc w:val="both"/>
        <w:rPr>
          <w:del w:id="253" w:author="Geoverty Sidel Velastegui" w:date="2024-01-29T10:26:00Z"/>
          <w:rFonts w:ascii="Bookman Old Style" w:eastAsia="Bookman Old Style" w:hAnsi="Bookman Old Style" w:cs="Bookman Old Style"/>
          <w:sz w:val="24"/>
          <w:szCs w:val="24"/>
        </w:rPr>
      </w:pPr>
    </w:p>
    <w:p w14:paraId="689E8175" w14:textId="44C6DCC5" w:rsidR="00C659FB" w:rsidRPr="00DF1857" w:rsidRDefault="00C659FB"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254" w:author="Geoverty Sidel Velastegui" w:date="2024-03-01T09:16: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SECCIÓN II. SEGUIMIENTO</w:t>
      </w:r>
      <w:r w:rsidR="00611A86" w:rsidRPr="00DF1857">
        <w:rPr>
          <w:rFonts w:ascii="Bookman Old Style" w:eastAsia="Bookman Old Style" w:hAnsi="Bookman Old Style" w:cs="Bookman Old Style"/>
          <w:b/>
          <w:sz w:val="24"/>
          <w:szCs w:val="24"/>
        </w:rPr>
        <w:t xml:space="preserve"> Y MEDICIÓN</w:t>
      </w:r>
      <w:r w:rsidRPr="00DF1857">
        <w:rPr>
          <w:rFonts w:ascii="Bookman Old Style" w:eastAsia="Bookman Old Style" w:hAnsi="Bookman Old Style" w:cs="Bookman Old Style"/>
          <w:b/>
          <w:sz w:val="24"/>
          <w:szCs w:val="24"/>
        </w:rPr>
        <w:t xml:space="preserve"> DE LAS PÉRDIDAS Y DESPERDICIOS DE ALIMENTOS PARA LA MEJORA CONTINUA</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65760A0E" w14:textId="785ABDC0" w:rsidR="00C659FB" w:rsidRPr="00DF1857"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7D3AD8" w:rsidRPr="00DF1857">
        <w:rPr>
          <w:rFonts w:ascii="Bookman Old Style" w:eastAsia="Bookman Old Style" w:hAnsi="Bookman Old Style" w:cs="Bookman Old Style"/>
          <w:sz w:val="24"/>
          <w:szCs w:val="24"/>
        </w:rPr>
        <w:t>Se crea</w:t>
      </w:r>
      <w:r w:rsidR="00C753A7" w:rsidRPr="00DF1857">
        <w:rPr>
          <w:rFonts w:ascii="Bookman Old Style" w:eastAsia="Bookman Old Style" w:hAnsi="Bookman Old Style" w:cs="Bookman Old Style"/>
          <w:sz w:val="24"/>
          <w:szCs w:val="24"/>
        </w:rPr>
        <w:t xml:space="preserve"> una </w:t>
      </w:r>
      <w:r w:rsidR="009E0D70" w:rsidRPr="00DF1857">
        <w:rPr>
          <w:rFonts w:ascii="Bookman Old Style" w:eastAsia="Bookman Old Style" w:hAnsi="Bookman Old Style" w:cs="Bookman Old Style"/>
          <w:i/>
          <w:sz w:val="24"/>
          <w:szCs w:val="24"/>
        </w:rPr>
        <w:t>Mesa Técnica I</w:t>
      </w:r>
      <w:r w:rsidR="00C753A7" w:rsidRPr="00DF1857">
        <w:rPr>
          <w:rFonts w:ascii="Bookman Old Style" w:eastAsia="Bookman Old Style" w:hAnsi="Bookman Old Style" w:cs="Bookman Old Style"/>
          <w:i/>
          <w:sz w:val="24"/>
          <w:szCs w:val="24"/>
        </w:rPr>
        <w:t>nterinstitucional</w:t>
      </w:r>
      <w:r w:rsidR="006F54F5" w:rsidRPr="00DF1857">
        <w:rPr>
          <w:rFonts w:ascii="Bookman Old Style" w:eastAsia="Bookman Old Style" w:hAnsi="Bookman Old Style" w:cs="Bookman Old Style"/>
          <w:i/>
          <w:sz w:val="24"/>
          <w:szCs w:val="24"/>
        </w:rPr>
        <w:t xml:space="preserve"> para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eguimiento,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 xml:space="preserve">nálisis y </w:t>
      </w:r>
      <w:r w:rsidR="009E0D70" w:rsidRPr="00DF1857">
        <w:rPr>
          <w:rFonts w:ascii="Bookman Old Style" w:eastAsia="Bookman Old Style" w:hAnsi="Bookman Old Style" w:cs="Bookman Old Style"/>
          <w:i/>
          <w:sz w:val="24"/>
          <w:szCs w:val="24"/>
        </w:rPr>
        <w:t>G</w:t>
      </w:r>
      <w:r w:rsidR="006F54F5" w:rsidRPr="00DF1857">
        <w:rPr>
          <w:rFonts w:ascii="Bookman Old Style" w:eastAsia="Bookman Old Style" w:hAnsi="Bookman Old Style" w:cs="Bookman Old Style"/>
          <w:i/>
          <w:sz w:val="24"/>
          <w:szCs w:val="24"/>
        </w:rPr>
        <w:t xml:space="preserve">eneración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ropuestas de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olución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érdidas y </w:t>
      </w:r>
      <w:r w:rsidR="009E0D70" w:rsidRPr="00DF1857">
        <w:rPr>
          <w:rFonts w:ascii="Bookman Old Style" w:eastAsia="Bookman Old Style" w:hAnsi="Bookman Old Style" w:cs="Bookman Old Style"/>
          <w:i/>
          <w:sz w:val="24"/>
          <w:szCs w:val="24"/>
        </w:rPr>
        <w:t>D</w:t>
      </w:r>
      <w:r w:rsidR="006F54F5" w:rsidRPr="00DF1857">
        <w:rPr>
          <w:rFonts w:ascii="Bookman Old Style" w:eastAsia="Bookman Old Style" w:hAnsi="Bookman Old Style" w:cs="Bookman Old Style"/>
          <w:i/>
          <w:sz w:val="24"/>
          <w:szCs w:val="24"/>
        </w:rPr>
        <w:t xml:space="preserve">esperdicios de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limentos</w:t>
      </w:r>
      <w:r w:rsidR="00C753A7" w:rsidRPr="00DF1857">
        <w:rPr>
          <w:rFonts w:ascii="Bookman Old Style" w:eastAsia="Bookman Old Style" w:hAnsi="Bookman Old Style" w:cs="Bookman Old Style"/>
          <w:sz w:val="24"/>
          <w:szCs w:val="24"/>
        </w:rPr>
        <w:t>, liderada por la</w:t>
      </w:r>
      <w:r w:rsidRPr="00DF1857">
        <w:rPr>
          <w:rFonts w:ascii="Bookman Old Style" w:eastAsia="Bookman Old Style" w:hAnsi="Bookman Old Style" w:cs="Bookman Old Style"/>
          <w:sz w:val="24"/>
          <w:szCs w:val="24"/>
        </w:rPr>
        <w:t xml:space="preserve"> Secretaría de Desarrollo Productivo y Competitividad, en coordinación con las entidades metr</w:t>
      </w:r>
      <w:r w:rsidR="00DF41C4" w:rsidRPr="00DF1857">
        <w:rPr>
          <w:rFonts w:ascii="Bookman Old Style" w:eastAsia="Bookman Old Style" w:hAnsi="Bookman Old Style" w:cs="Bookman Old Style"/>
          <w:sz w:val="24"/>
          <w:szCs w:val="24"/>
        </w:rPr>
        <w:t xml:space="preserve">opolitanas a cargo de la Salud, </w:t>
      </w:r>
      <w:r w:rsidRPr="00DF1857">
        <w:rPr>
          <w:rFonts w:ascii="Bookman Old Style" w:eastAsia="Bookman Old Style" w:hAnsi="Bookman Old Style" w:cs="Bookman Old Style"/>
          <w:sz w:val="24"/>
          <w:szCs w:val="24"/>
        </w:rPr>
        <w:t>Ambiente</w:t>
      </w:r>
      <w:r w:rsidR="00C753A7" w:rsidRPr="00DF1857">
        <w:rPr>
          <w:rFonts w:ascii="Bookman Old Style" w:eastAsia="Bookman Old Style" w:hAnsi="Bookman Old Style" w:cs="Bookman Old Style"/>
          <w:sz w:val="24"/>
          <w:szCs w:val="24"/>
        </w:rPr>
        <w:t xml:space="preserve">, </w:t>
      </w:r>
      <w:r w:rsidR="00DF41C4" w:rsidRPr="00DF1857">
        <w:rPr>
          <w:rFonts w:ascii="Bookman Old Style" w:eastAsia="Bookman Old Style" w:hAnsi="Bookman Old Style" w:cs="Bookman Old Style"/>
          <w:sz w:val="24"/>
          <w:szCs w:val="24"/>
        </w:rPr>
        <w:t xml:space="preserve">y Agencia de Coordinación Distrital del Comercio, </w:t>
      </w:r>
      <w:r w:rsidR="00C753A7" w:rsidRPr="00DF1857">
        <w:rPr>
          <w:rFonts w:ascii="Bookman Old Style" w:eastAsia="Bookman Old Style" w:hAnsi="Bookman Old Style" w:cs="Bookman Old Style"/>
          <w:sz w:val="24"/>
          <w:szCs w:val="24"/>
        </w:rPr>
        <w:t xml:space="preserve">la misma que elaborará </w:t>
      </w:r>
      <w:r w:rsidR="00A34B23" w:rsidRPr="00DF1857">
        <w:rPr>
          <w:rFonts w:ascii="Bookman Old Style" w:eastAsia="Bookman Old Style" w:hAnsi="Bookman Old Style" w:cs="Bookman Old Style"/>
          <w:sz w:val="24"/>
          <w:szCs w:val="24"/>
        </w:rPr>
        <w:t>la</w:t>
      </w:r>
      <w:r w:rsidR="00C753A7" w:rsidRPr="00DF1857">
        <w:rPr>
          <w:rFonts w:ascii="Bookman Old Style" w:eastAsia="Bookman Old Style" w:hAnsi="Bookman Old Style" w:cs="Bookman Old Style"/>
          <w:sz w:val="24"/>
          <w:szCs w:val="24"/>
        </w:rPr>
        <w:t xml:space="preserve"> norma técnica </w:t>
      </w:r>
      <w:r w:rsidR="00A34B23" w:rsidRPr="00DF1857">
        <w:rPr>
          <w:rFonts w:ascii="Bookman Old Style" w:eastAsia="Bookman Old Style" w:hAnsi="Bookman Old Style" w:cs="Bookman Old Style"/>
          <w:sz w:val="24"/>
          <w:szCs w:val="24"/>
        </w:rPr>
        <w:t xml:space="preserve">(instructivo de aplicación) </w:t>
      </w:r>
      <w:r w:rsidR="00C753A7" w:rsidRPr="00DF1857">
        <w:rPr>
          <w:rFonts w:ascii="Bookman Old Style" w:eastAsia="Bookman Old Style" w:hAnsi="Bookman Old Style" w:cs="Bookman Old Style"/>
          <w:sz w:val="24"/>
          <w:szCs w:val="24"/>
        </w:rPr>
        <w:t>respectiva para disponer a los agentes de la cadena de suministro de alimentos del Distrito Metropolitano de Quito, un reporte periódico de medición de las pérdidas y desperdicios de alimentos, en un formato adecuado, y con la información pertinente para conocer, sin perjuicio de otra información que la mesa técnica considere necesaria, al menos lo siguiente:</w:t>
      </w:r>
    </w:p>
    <w:p w14:paraId="3C583BB7" w14:textId="60FAEDBD"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pérdidas de alimentos;</w:t>
      </w:r>
    </w:p>
    <w:p w14:paraId="45408E01" w14:textId="157F4CB2"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desperdicios de alimentos;</w:t>
      </w:r>
    </w:p>
    <w:p w14:paraId="50A84CC0" w14:textId="200835F2" w:rsidR="00C753A7" w:rsidRPr="00DF1857" w:rsidRDefault="006F54F5"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w:t>
      </w:r>
      <w:r w:rsidR="00C753A7" w:rsidRPr="00DF1857">
        <w:rPr>
          <w:rFonts w:ascii="Bookman Old Style" w:eastAsia="Bookman Old Style" w:hAnsi="Bookman Old Style" w:cs="Bookman Old Style"/>
          <w:sz w:val="24"/>
          <w:szCs w:val="24"/>
        </w:rPr>
        <w:t>antidad de pérdidas y desperdicios de alimentos por cada etapa de la cadena de suministro de alimentos</w:t>
      </w:r>
      <w:r w:rsidRPr="00DF1857">
        <w:rPr>
          <w:rFonts w:ascii="Bookman Old Style" w:eastAsia="Bookman Old Style" w:hAnsi="Bookman Old Style" w:cs="Bookman Old Style"/>
          <w:sz w:val="24"/>
          <w:szCs w:val="24"/>
        </w:rPr>
        <w:t>, según el tipo de alimento</w:t>
      </w:r>
      <w:r w:rsidR="00C753A7" w:rsidRPr="00DF1857">
        <w:rPr>
          <w:rFonts w:ascii="Bookman Old Style" w:eastAsia="Bookman Old Style" w:hAnsi="Bookman Old Style" w:cs="Bookman Old Style"/>
          <w:sz w:val="24"/>
          <w:szCs w:val="24"/>
        </w:rPr>
        <w:t>;</w:t>
      </w:r>
    </w:p>
    <w:p w14:paraId="760A3970" w14:textId="06C37631" w:rsidR="00B80912" w:rsidRPr="00DF1857" w:rsidRDefault="00B80912"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Equivalencia económica que representan las pérdidas y desperdicios de alimentos por cada etapa de la cadena de suministro de alimentos;</w:t>
      </w:r>
    </w:p>
    <w:p w14:paraId="0A9A5D6A" w14:textId="1E82A982" w:rsidR="000B3AFA" w:rsidRDefault="00375544"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0B3AFA" w:rsidRPr="00DF1857">
        <w:rPr>
          <w:rFonts w:ascii="Bookman Old Style" w:eastAsia="Bookman Old Style" w:hAnsi="Bookman Old Style" w:cs="Bookman Old Style"/>
          <w:sz w:val="24"/>
          <w:szCs w:val="24"/>
        </w:rPr>
        <w:t>nformación que se requiere para el cálculo del “Índice sobre pérdida y desperdicio de alimentos” conforme la meta 12.3 de los objetivos de desarrollo sostenible de la Organización de las Naciones Unidas</w:t>
      </w:r>
      <w:r w:rsidRPr="00DF1857">
        <w:rPr>
          <w:rFonts w:ascii="Bookman Old Style" w:eastAsia="Bookman Old Style" w:hAnsi="Bookman Old Style" w:cs="Bookman Old Style"/>
          <w:sz w:val="24"/>
          <w:szCs w:val="24"/>
        </w:rPr>
        <w:t xml:space="preserve"> (ONU)</w:t>
      </w:r>
      <w:r w:rsidR="00A34B23" w:rsidRPr="00DF1857">
        <w:rPr>
          <w:rFonts w:ascii="Bookman Old Style" w:eastAsia="Bookman Old Style" w:hAnsi="Bookman Old Style" w:cs="Bookman Old Style"/>
          <w:sz w:val="24"/>
          <w:szCs w:val="24"/>
        </w:rPr>
        <w:t xml:space="preserve"> y otros indicadores que p</w:t>
      </w:r>
      <w:r w:rsidR="00CF6D3D" w:rsidRPr="00DF1857">
        <w:rPr>
          <w:rFonts w:ascii="Bookman Old Style" w:eastAsia="Bookman Old Style" w:hAnsi="Bookman Old Style" w:cs="Bookman Old Style"/>
          <w:sz w:val="24"/>
          <w:szCs w:val="24"/>
        </w:rPr>
        <w:t xml:space="preserve">ermitan hacer el seguimiento del nivel de </w:t>
      </w:r>
      <w:r w:rsidR="00A34B23" w:rsidRPr="00DF1857">
        <w:rPr>
          <w:rFonts w:ascii="Bookman Old Style" w:eastAsia="Bookman Old Style" w:hAnsi="Bookman Old Style" w:cs="Bookman Old Style"/>
          <w:sz w:val="24"/>
          <w:szCs w:val="24"/>
        </w:rPr>
        <w:t>reducción y/o eliminación de pérdidas y desperdicios de alimentos</w:t>
      </w:r>
      <w:r w:rsidR="000B3AFA" w:rsidRPr="00DF1857">
        <w:rPr>
          <w:rFonts w:ascii="Bookman Old Style" w:eastAsia="Bookman Old Style" w:hAnsi="Bookman Old Style" w:cs="Bookman Old Style"/>
          <w:sz w:val="24"/>
          <w:szCs w:val="24"/>
        </w:rPr>
        <w:t>.</w:t>
      </w:r>
    </w:p>
    <w:p w14:paraId="15AD901C" w14:textId="7BCB8D36" w:rsidR="00AF616B" w:rsidRPr="0047770C" w:rsidRDefault="00AF616B"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relación a la información a requerirse a los agentes de la cadena de suministros de alimentos del Distrito Metropolitano de Quito, la mesa técnica deberá realizar un barrido de la información que otras instituciones públicas locales o nacionales puedan estar ya requiriendo a los agentes de la cadena de suministros de alimentos, con el fin de evitar duplicidad de información o duplicar esfuerzos a ser realizados por los mencionados. En este contexto, la mesa técnica deberá velar por lograr la optimización de la información ya existente en el medio, así como evitar generar gastos </w:t>
      </w:r>
      <w:r>
        <w:rPr>
          <w:rFonts w:ascii="Bookman Old Style" w:eastAsia="Bookman Old Style" w:hAnsi="Bookman Old Style" w:cs="Bookman Old Style"/>
          <w:sz w:val="24"/>
          <w:szCs w:val="24"/>
        </w:rPr>
        <w:lastRenderedPageBreak/>
        <w:t>económicos innecesarios</w:t>
      </w:r>
      <w:r w:rsidR="008F2D9E">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 los mencionados agentes de la cadena de suministros de alimentos</w:t>
      </w:r>
      <w:r w:rsidR="008F2D9E">
        <w:rPr>
          <w:rFonts w:ascii="Bookman Old Style" w:eastAsia="Bookman Old Style" w:hAnsi="Bookman Old Style" w:cs="Bookman Old Style"/>
          <w:sz w:val="24"/>
          <w:szCs w:val="24"/>
        </w:rPr>
        <w:t>, para levantar la información requerida</w:t>
      </w:r>
      <w:r>
        <w:rPr>
          <w:rFonts w:ascii="Bookman Old Style" w:eastAsia="Bookman Old Style" w:hAnsi="Bookman Old Style" w:cs="Bookman Old Style"/>
          <w:sz w:val="24"/>
          <w:szCs w:val="24"/>
        </w:rPr>
        <w:t xml:space="preserve">. </w:t>
      </w:r>
    </w:p>
    <w:p w14:paraId="1C748715" w14:textId="4BCB8F7C"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Secretaría de Desarrollo Productivo y Competitividad, una vez que haya recibido los referidos reportes periódicos de medición de las pérdidas y desperdicios de alimentos, convocará a reunión de la mesa técnica interinstitucional con el fin de analizar la información receptada, y generar las propuestas necesarias</w:t>
      </w:r>
      <w:r w:rsidR="00A34B23" w:rsidRPr="00DF1857">
        <w:rPr>
          <w:rFonts w:ascii="Bookman Old Style" w:eastAsia="Bookman Old Style" w:hAnsi="Bookman Old Style" w:cs="Bookman Old Style"/>
          <w:sz w:val="24"/>
          <w:szCs w:val="24"/>
        </w:rPr>
        <w:t xml:space="preserve"> y planes de acción</w:t>
      </w:r>
      <w:r w:rsidRPr="00DF1857">
        <w:rPr>
          <w:rFonts w:ascii="Bookman Old Style" w:eastAsia="Bookman Old Style" w:hAnsi="Bookman Old Style" w:cs="Bookman Old Style"/>
          <w:sz w:val="24"/>
          <w:szCs w:val="24"/>
        </w:rPr>
        <w:t>, dentro del ámbito de sus competencias, para dar solución y mejora continua en cuestión de reducción y/o eliminación de pérdidas y desperdicios de alimentos</w:t>
      </w:r>
      <w:r w:rsidR="00375544" w:rsidRPr="00DF1857">
        <w:rPr>
          <w:rFonts w:ascii="Bookman Old Style" w:eastAsia="Bookman Old Style" w:hAnsi="Bookman Old Style" w:cs="Bookman Old Style"/>
          <w:sz w:val="24"/>
          <w:szCs w:val="24"/>
        </w:rPr>
        <w:t>, así como también realizará el cálculo del “Índice sobre pérdida y desperdicio de alimentos” conforme la meta 12.3 de los objetivos de d</w:t>
      </w:r>
      <w:r w:rsidR="00A34B23" w:rsidRPr="00DF1857">
        <w:rPr>
          <w:rFonts w:ascii="Bookman Old Style" w:eastAsia="Bookman Old Style" w:hAnsi="Bookman Old Style" w:cs="Bookman Old Style"/>
          <w:sz w:val="24"/>
          <w:szCs w:val="24"/>
        </w:rPr>
        <w:t>esarrollo sostenible de la ONU.</w:t>
      </w:r>
      <w:r w:rsidR="00CF6D3D" w:rsidRPr="00DF1857">
        <w:rPr>
          <w:rFonts w:ascii="Bookman Old Style" w:eastAsia="Bookman Old Style" w:hAnsi="Bookman Old Style" w:cs="Bookman Old Style"/>
          <w:sz w:val="24"/>
          <w:szCs w:val="24"/>
        </w:rPr>
        <w:t xml:space="preserve"> La mesa técnica interinstitucional deberá plantear metas de reducción y/o eliminación de pérdidas y desperdicios de alimentos, las cuales serán medidas con base a los indicadores que establezca. Los resultados deberán ser reportados a la Secretaría de Desarrollo Productivo y Competitividad, demás instituciones municipales vinculadas y a la ciudadanía en general</w:t>
      </w:r>
      <w:r w:rsidR="00113523" w:rsidRPr="00DF1857">
        <w:rPr>
          <w:rFonts w:ascii="Bookman Old Style" w:eastAsia="Bookman Old Style" w:hAnsi="Bookman Old Style" w:cs="Bookman Old Style"/>
          <w:sz w:val="24"/>
          <w:szCs w:val="24"/>
        </w:rPr>
        <w:t>, para lo cual se deberá coordinar las gestiones respectivas con la Secretaría de Comunicación</w:t>
      </w:r>
      <w:r w:rsidR="00CF6D3D" w:rsidRPr="00DF1857">
        <w:rPr>
          <w:rFonts w:ascii="Bookman Old Style" w:eastAsia="Bookman Old Style" w:hAnsi="Bookman Old Style" w:cs="Bookman Old Style"/>
          <w:sz w:val="24"/>
          <w:szCs w:val="24"/>
        </w:rPr>
        <w:t xml:space="preserve">. </w:t>
      </w:r>
    </w:p>
    <w:p w14:paraId="6F645343" w14:textId="4C60594D"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Secretaría de Desarrollo Productivo y Competitividad será la responsable de coordinar las acciones pertinentes con las demás instituciones del Municipio del Distrito Metropolitano de Quito, agentes de la cadena de suministro de alimentos, entidades gubernamentales, entre otros, para la implementación de las propuestas de solución y mejora </w:t>
      </w:r>
      <w:r w:rsidR="004642C6" w:rsidRPr="00DF1857">
        <w:rPr>
          <w:rFonts w:ascii="Bookman Old Style" w:eastAsia="Bookman Old Style" w:hAnsi="Bookman Old Style" w:cs="Bookman Old Style"/>
          <w:sz w:val="24"/>
          <w:szCs w:val="24"/>
        </w:rPr>
        <w:t>continua,</w:t>
      </w:r>
      <w:r w:rsidRPr="00DF1857">
        <w:rPr>
          <w:rFonts w:ascii="Bookman Old Style" w:eastAsia="Bookman Old Style" w:hAnsi="Bookman Old Style" w:cs="Bookman Old Style"/>
          <w:sz w:val="24"/>
          <w:szCs w:val="24"/>
        </w:rPr>
        <w:t xml:space="preserve"> </w:t>
      </w:r>
      <w:r w:rsidR="004642C6" w:rsidRPr="00DF1857">
        <w:rPr>
          <w:rFonts w:ascii="Bookman Old Style" w:eastAsia="Bookman Old Style" w:hAnsi="Bookman Old Style" w:cs="Bookman Old Style"/>
          <w:sz w:val="24"/>
          <w:szCs w:val="24"/>
        </w:rPr>
        <w:t>identificadas</w:t>
      </w:r>
      <w:r w:rsidRPr="00DF1857">
        <w:rPr>
          <w:rFonts w:ascii="Bookman Old Style" w:eastAsia="Bookman Old Style" w:hAnsi="Bookman Old Style" w:cs="Bookman Old Style"/>
          <w:sz w:val="24"/>
          <w:szCs w:val="24"/>
        </w:rPr>
        <w:t xml:space="preserve"> producto del trabajo de la mesa técnica interinstitucional. </w:t>
      </w:r>
    </w:p>
    <w:p w14:paraId="4834BBE5" w14:textId="546B60CF" w:rsidR="009E0D70" w:rsidRPr="00DF1857" w:rsidRDefault="004642C6" w:rsidP="009E0D7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w:t>
      </w:r>
      <w:r w:rsidR="009E0D7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podrá </w:t>
      </w:r>
      <w:r w:rsidR="00B703DD" w:rsidRPr="00DF1857">
        <w:rPr>
          <w:rFonts w:ascii="Bookman Old Style" w:eastAsia="Bookman Old Style" w:hAnsi="Bookman Old Style" w:cs="Bookman Old Style"/>
          <w:sz w:val="24"/>
          <w:szCs w:val="24"/>
        </w:rPr>
        <w:t xml:space="preserve">solicitar </w:t>
      </w:r>
      <w:r w:rsidRPr="00DF1857">
        <w:rPr>
          <w:rFonts w:ascii="Bookman Old Style" w:eastAsia="Bookman Old Style" w:hAnsi="Bookman Old Style" w:cs="Bookman Old Style"/>
          <w:sz w:val="24"/>
          <w:szCs w:val="24"/>
        </w:rPr>
        <w:t>la participación de</w:t>
      </w:r>
      <w:r w:rsidR="00B703DD" w:rsidRPr="00DF1857">
        <w:rPr>
          <w:rFonts w:ascii="Bookman Old Style" w:eastAsia="Bookman Old Style" w:hAnsi="Bookman Old Style" w:cs="Bookman Old Style"/>
          <w:sz w:val="24"/>
          <w:szCs w:val="24"/>
        </w:rPr>
        <w:t xml:space="preserve"> instituciones municipales y gubernamentales,</w:t>
      </w:r>
      <w:r w:rsidRPr="00DF1857">
        <w:rPr>
          <w:rFonts w:ascii="Bookman Old Style" w:eastAsia="Bookman Old Style" w:hAnsi="Bookman Old Style" w:cs="Bookman Old Style"/>
          <w:sz w:val="24"/>
          <w:szCs w:val="24"/>
        </w:rPr>
        <w:t xml:space="preserve"> la academia (instituciones educativas de nivel superior) y los agentes de la cadena de suministro de alimentos </w:t>
      </w:r>
      <w:r w:rsidR="009E0D70" w:rsidRPr="00DF1857">
        <w:rPr>
          <w:rFonts w:ascii="Bookman Old Style" w:eastAsia="Bookman Old Style" w:hAnsi="Bookman Old Style" w:cs="Bookman Old Style"/>
          <w:sz w:val="24"/>
          <w:szCs w:val="24"/>
        </w:rPr>
        <w:t>que considere necesarios para la identificación y construcción de propuestas de solución y mejora continua en cuanto a la reducción y/o eliminación de pérdidas y desperdicios de alimentos.</w:t>
      </w:r>
    </w:p>
    <w:p w14:paraId="366DBB5E" w14:textId="7F40DA9E" w:rsidR="00DF41C4" w:rsidDel="005F1982" w:rsidRDefault="00DF41C4" w:rsidP="009E0D70">
      <w:pPr>
        <w:jc w:val="both"/>
        <w:rPr>
          <w:del w:id="255" w:author="Geoverty Sidel Velastegui" w:date="2024-03-01T09:16:00Z"/>
          <w:rFonts w:ascii="Bookman Old Style" w:eastAsia="Bookman Old Style" w:hAnsi="Bookman Old Style" w:cs="Bookman Old Style"/>
          <w:sz w:val="24"/>
          <w:szCs w:val="24"/>
        </w:rPr>
      </w:pPr>
    </w:p>
    <w:p w14:paraId="1C9EABB4" w14:textId="77777777" w:rsidR="001E1B0D" w:rsidRPr="00DF1857" w:rsidRDefault="001E1B0D" w:rsidP="001E1B0D">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2A410D0E" w14:textId="522D7A4B" w:rsidR="001E1B0D" w:rsidRDefault="001E1B0D" w:rsidP="001E1B0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Pr>
          <w:rFonts w:ascii="Bookman Old Style" w:eastAsia="Bookman Old Style" w:hAnsi="Bookman Old Style" w:cs="Bookman Old Style"/>
          <w:sz w:val="24"/>
          <w:szCs w:val="24"/>
        </w:rPr>
        <w:t xml:space="preserve">De la notificación de la destrucción de productos alimenticios.- </w:t>
      </w:r>
      <w:r w:rsidR="00025858">
        <w:rPr>
          <w:rFonts w:ascii="Bookman Old Style" w:eastAsia="Bookman Old Style" w:hAnsi="Bookman Old Style" w:cs="Bookman Old Style"/>
          <w:sz w:val="24"/>
          <w:szCs w:val="24"/>
        </w:rPr>
        <w:t xml:space="preserve">Para aquellos casos en los que se deba destruir o entregar para disposición final aquellos productos </w:t>
      </w:r>
      <w:r w:rsidR="00025858" w:rsidRPr="00DF1857">
        <w:rPr>
          <w:rFonts w:ascii="Bookman Old Style" w:eastAsia="Bookman Old Style" w:hAnsi="Bookman Old Style" w:cs="Bookman Old Style"/>
          <w:sz w:val="24"/>
          <w:szCs w:val="24"/>
        </w:rPr>
        <w:t>aliment</w:t>
      </w:r>
      <w:r w:rsidR="00025858">
        <w:rPr>
          <w:rFonts w:ascii="Bookman Old Style" w:eastAsia="Bookman Old Style" w:hAnsi="Bookman Old Style" w:cs="Bookman Old Style"/>
          <w:sz w:val="24"/>
          <w:szCs w:val="24"/>
        </w:rPr>
        <w:t>icios</w:t>
      </w:r>
      <w:r w:rsidR="00025858" w:rsidRPr="00DF1857">
        <w:rPr>
          <w:rFonts w:ascii="Bookman Old Style" w:eastAsia="Bookman Old Style" w:hAnsi="Bookman Old Style" w:cs="Bookman Old Style"/>
          <w:sz w:val="24"/>
          <w:szCs w:val="24"/>
        </w:rPr>
        <w:t xml:space="preserve"> que por diferentes razones técnicamente justificables ya no sean aptos para su consumo</w:t>
      </w:r>
      <w:r w:rsidR="00025858">
        <w:rPr>
          <w:rFonts w:ascii="Bookman Old Style" w:eastAsia="Bookman Old Style" w:hAnsi="Bookman Old Style" w:cs="Bookman Old Style"/>
          <w:sz w:val="24"/>
          <w:szCs w:val="24"/>
        </w:rPr>
        <w:t>, l</w:t>
      </w:r>
      <w:r>
        <w:rPr>
          <w:rFonts w:ascii="Bookman Old Style" w:eastAsia="Bookman Old Style" w:hAnsi="Bookman Old Style" w:cs="Bookman Old Style"/>
          <w:sz w:val="24"/>
          <w:szCs w:val="24"/>
        </w:rPr>
        <w:t xml:space="preserve">a </w:t>
      </w:r>
      <w:r w:rsidRPr="00DF1857">
        <w:rPr>
          <w:rFonts w:ascii="Bookman Old Style" w:eastAsia="Bookman Old Style" w:hAnsi="Bookman Old Style" w:cs="Bookman Old Style"/>
          <w:i/>
          <w:sz w:val="24"/>
          <w:szCs w:val="24"/>
        </w:rPr>
        <w:t xml:space="preserve">Mesa </w:t>
      </w:r>
      <w:r w:rsidRPr="00DF1857">
        <w:rPr>
          <w:rFonts w:ascii="Bookman Old Style" w:eastAsia="Bookman Old Style" w:hAnsi="Bookman Old Style" w:cs="Bookman Old Style"/>
          <w:i/>
          <w:sz w:val="24"/>
          <w:szCs w:val="24"/>
        </w:rPr>
        <w:lastRenderedPageBreak/>
        <w:t>Técnica Interinstitucional para Seguimiento, Análisis y Generación de Propuestas de Solución de Pérdidas y Desperdicios de Alimentos</w:t>
      </w:r>
      <w:r>
        <w:rPr>
          <w:rFonts w:ascii="Bookman Old Style" w:eastAsia="Bookman Old Style" w:hAnsi="Bookman Old Style" w:cs="Bookman Old Style"/>
          <w:sz w:val="24"/>
          <w:szCs w:val="24"/>
        </w:rPr>
        <w:t>, será la encargada de crear el instrumento regulatorio</w:t>
      </w:r>
      <w:r w:rsidR="00D05025">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canal de notificación</w:t>
      </w:r>
      <w:r w:rsidR="00D05025">
        <w:rPr>
          <w:rFonts w:ascii="Bookman Old Style" w:eastAsia="Bookman Old Style" w:hAnsi="Bookman Old Style" w:cs="Bookman Old Style"/>
          <w:sz w:val="24"/>
          <w:szCs w:val="24"/>
        </w:rPr>
        <w:t xml:space="preserve"> y demás directrices normativas</w:t>
      </w:r>
      <w:r w:rsidR="00025858">
        <w:rPr>
          <w:rFonts w:ascii="Bookman Old Style" w:eastAsia="Bookman Old Style" w:hAnsi="Bookman Old Style" w:cs="Bookman Old Style"/>
          <w:sz w:val="24"/>
          <w:szCs w:val="24"/>
        </w:rPr>
        <w:t xml:space="preserve"> que se requieran</w:t>
      </w:r>
      <w:r>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p>
    <w:p w14:paraId="35B977FF" w14:textId="77777777" w:rsidR="00195D26" w:rsidRPr="00DF1857" w:rsidRDefault="00195D26" w:rsidP="001E1B0D">
      <w:pPr>
        <w:jc w:val="both"/>
        <w:rPr>
          <w:rFonts w:ascii="Bookman Old Style" w:eastAsia="Bookman Old Style" w:hAnsi="Bookman Old Style" w:cs="Bookman Old Style"/>
          <w:sz w:val="24"/>
          <w:szCs w:val="24"/>
        </w:rPr>
      </w:pPr>
    </w:p>
    <w:p w14:paraId="7E33ADA0" w14:textId="07C2D674" w:rsidR="00695D64" w:rsidRPr="00DF1857" w:rsidRDefault="00695D64"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256" w:author="Geoverty Sidel Velastegui" w:date="2024-03-01T09:17: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 xml:space="preserve">SECCIÓN III. ACCIONES PARA ABORDAR LAS CAUSAS DIRECTAS DE LAS PÉRDIDAS Y DESPERDICIOS DE ALIMENTOS </w:t>
      </w:r>
    </w:p>
    <w:p w14:paraId="1F98D55A" w14:textId="77777777" w:rsidR="00695D64" w:rsidRPr="00DF1857" w:rsidRDefault="00695D64" w:rsidP="00695D64">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53DABD8" w14:textId="01F8B364" w:rsidR="00695D64" w:rsidRPr="00DF1857" w:rsidRDefault="00695D64" w:rsidP="00695D6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liderada por la Secretaría de Desarrollo Productivo y Competitividad, construirá y emitirá los instrumentos normativos pertinentes para la aplicación </w:t>
      </w:r>
      <w:r w:rsidR="00CF6FC7" w:rsidRPr="00DF1857">
        <w:rPr>
          <w:rFonts w:ascii="Bookman Old Style" w:eastAsia="Bookman Old Style" w:hAnsi="Bookman Old Style" w:cs="Bookman Old Style"/>
          <w:sz w:val="24"/>
          <w:szCs w:val="24"/>
        </w:rPr>
        <w:t xml:space="preserve">y control </w:t>
      </w:r>
      <w:r w:rsidRPr="00DF1857">
        <w:rPr>
          <w:rFonts w:ascii="Bookman Old Style" w:eastAsia="Bookman Old Style" w:hAnsi="Bookman Old Style" w:cs="Bookman Old Style"/>
          <w:sz w:val="24"/>
          <w:szCs w:val="24"/>
        </w:rPr>
        <w:t>de las siguientes acciones por parte de los agentes de la cadena de suministro de alimentos:</w:t>
      </w:r>
    </w:p>
    <w:p w14:paraId="1A8604A9" w14:textId="15543B19" w:rsidR="00695D64" w:rsidRPr="00DF1857" w:rsidRDefault="00CF6FC7"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productores, elaboradores, distribuidores, mayoristas, minoristas y proveedores de servicios alimentarios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7DBE231" w14:textId="77777777" w:rsidR="00F43E3D" w:rsidRPr="00DF1857" w:rsidRDefault="00F43E3D" w:rsidP="00F43E3D">
      <w:pPr>
        <w:pStyle w:val="Prrafodelista"/>
        <w:jc w:val="both"/>
        <w:rPr>
          <w:rFonts w:ascii="Bookman Old Style" w:eastAsia="Bookman Old Style" w:hAnsi="Bookman Old Style" w:cs="Bookman Old Style"/>
          <w:sz w:val="24"/>
          <w:szCs w:val="24"/>
        </w:rPr>
      </w:pPr>
    </w:p>
    <w:p w14:paraId="34777FED" w14:textId="5A259D35"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Establecer metas y objetivos específicos para reducir las PDA, y elaborar un plan de acción destinado a abordar sus causas subyacentes</w:t>
      </w:r>
      <w:r w:rsidR="00DB57A6" w:rsidRPr="00DF1857">
        <w:rPr>
          <w:rFonts w:ascii="Bookman Old Style" w:eastAsia="Bookman Old Style" w:hAnsi="Bookman Old Style" w:cs="Bookman Old Style"/>
          <w:sz w:val="24"/>
          <w:szCs w:val="24"/>
        </w:rPr>
        <w:t>.</w:t>
      </w:r>
    </w:p>
    <w:p w14:paraId="38B71CB9" w14:textId="37068E53" w:rsidR="00CF6FC7" w:rsidRPr="00DF1857" w:rsidRDefault="001B3969" w:rsidP="00CF6FC7">
      <w:pPr>
        <w:pStyle w:val="Prrafodelista"/>
        <w:numPr>
          <w:ilvl w:val="1"/>
          <w:numId w:val="11"/>
        </w:numPr>
        <w:jc w:val="both"/>
        <w:rPr>
          <w:rFonts w:ascii="Bookman Old Style" w:eastAsia="Bookman Old Style" w:hAnsi="Bookman Old Style" w:cs="Bookman Old Style"/>
          <w:sz w:val="24"/>
          <w:szCs w:val="24"/>
        </w:rPr>
      </w:pPr>
      <w:ins w:id="257" w:author="Geoverty Sidel Velastegui" w:date="2024-02-20T16:14:00Z">
        <w:r>
          <w:rPr>
            <w:rFonts w:ascii="Bookman Old Style" w:eastAsia="Bookman Old Style" w:hAnsi="Bookman Old Style" w:cs="Bookman Old Style"/>
            <w:sz w:val="24"/>
            <w:szCs w:val="24"/>
          </w:rPr>
          <w:t xml:space="preserve">Fomentar </w:t>
        </w:r>
      </w:ins>
      <w:del w:id="258" w:author="Geoverty Sidel Velastegui" w:date="2024-02-20T16:14:00Z">
        <w:r w:rsidR="00CF6FC7" w:rsidRPr="00DF1857" w:rsidDel="001B3969">
          <w:rPr>
            <w:rFonts w:ascii="Bookman Old Style" w:eastAsia="Bookman Old Style" w:hAnsi="Bookman Old Style" w:cs="Bookman Old Style"/>
            <w:sz w:val="24"/>
            <w:szCs w:val="24"/>
          </w:rPr>
          <w:delText xml:space="preserve">Evitar </w:delText>
        </w:r>
      </w:del>
      <w:r w:rsidR="00CF6FC7" w:rsidRPr="00DF1857">
        <w:rPr>
          <w:rFonts w:ascii="Bookman Old Style" w:eastAsia="Bookman Old Style" w:hAnsi="Bookman Old Style" w:cs="Bookman Old Style"/>
          <w:sz w:val="24"/>
          <w:szCs w:val="24"/>
        </w:rPr>
        <w:t xml:space="preserve">las prácticas entre empresas que puedan </w:t>
      </w:r>
      <w:ins w:id="259" w:author="Geoverty Sidel Velastegui" w:date="2024-02-20T16:15:00Z">
        <w:r>
          <w:rPr>
            <w:rFonts w:ascii="Bookman Old Style" w:eastAsia="Bookman Old Style" w:hAnsi="Bookman Old Style" w:cs="Bookman Old Style"/>
            <w:sz w:val="24"/>
            <w:szCs w:val="24"/>
          </w:rPr>
          <w:t>evitar</w:t>
        </w:r>
      </w:ins>
      <w:del w:id="260" w:author="Geoverty Sidel Velastegui" w:date="2024-02-20T16:15:00Z">
        <w:r w:rsidR="00CF6FC7" w:rsidRPr="00DF1857" w:rsidDel="001B3969">
          <w:rPr>
            <w:rFonts w:ascii="Bookman Old Style" w:eastAsia="Bookman Old Style" w:hAnsi="Bookman Old Style" w:cs="Bookman Old Style"/>
            <w:sz w:val="24"/>
            <w:szCs w:val="24"/>
          </w:rPr>
          <w:delText>ocasionar</w:delText>
        </w:r>
      </w:del>
      <w:ins w:id="261" w:author="Geoverty Sidel Velastegui" w:date="2024-02-20T16:15:00Z">
        <w:r>
          <w:rPr>
            <w:rFonts w:ascii="Bookman Old Style" w:eastAsia="Bookman Old Style" w:hAnsi="Bookman Old Style" w:cs="Bookman Old Style"/>
            <w:sz w:val="24"/>
            <w:szCs w:val="24"/>
          </w:rPr>
          <w:t xml:space="preserve"> las</w:t>
        </w:r>
      </w:ins>
      <w:r w:rsidR="00CF6FC7" w:rsidRPr="00DF1857">
        <w:rPr>
          <w:rFonts w:ascii="Bookman Old Style" w:eastAsia="Bookman Old Style" w:hAnsi="Bookman Old Style" w:cs="Bookman Old Style"/>
          <w:sz w:val="24"/>
          <w:szCs w:val="24"/>
        </w:rPr>
        <w:t xml:space="preserve"> PDA;</w:t>
      </w:r>
    </w:p>
    <w:p w14:paraId="32884197" w14:textId="6A32F53B" w:rsidR="00055200" w:rsidRPr="00055200" w:rsidRDefault="00CF6FC7" w:rsidP="00055200">
      <w:pPr>
        <w:pStyle w:val="Prrafodelista"/>
        <w:numPr>
          <w:ilvl w:val="1"/>
          <w:numId w:val="11"/>
        </w:numPr>
        <w:jc w:val="both"/>
        <w:rPr>
          <w:ins w:id="262" w:author="Geoverty Sidel Velastegui" w:date="2024-01-29T11:26:00Z"/>
          <w:rFonts w:ascii="Bookman Old Style" w:eastAsia="Bookman Old Style" w:hAnsi="Bookman Old Style" w:cs="Bookman Old Style"/>
          <w:sz w:val="24"/>
          <w:szCs w:val="24"/>
        </w:rPr>
      </w:pPr>
      <w:del w:id="263" w:author="Geoverty Sidel Velastegui" w:date="2024-01-29T11:26:00Z">
        <w:r w:rsidRPr="00DF1857" w:rsidDel="00055200">
          <w:rPr>
            <w:rFonts w:ascii="Bookman Old Style" w:eastAsia="Bookman Old Style" w:hAnsi="Bookman Old Style" w:cs="Bookman Old Style"/>
            <w:sz w:val="24"/>
            <w:szCs w:val="24"/>
          </w:rPr>
          <w:delText>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es decir, reutilizables, reciclables, biodegradables o transformables en compost</w:delText>
        </w:r>
      </w:del>
      <w:ins w:id="264" w:author="Geoverty Sidel Velastegui" w:date="2024-01-29T11:26:00Z">
        <w:r w:rsidR="00055200" w:rsidRPr="00055200">
          <w:rPr>
            <w:rFonts w:ascii="Bookman Old Style" w:eastAsia="Bookman Old Style" w:hAnsi="Bookman Old Style" w:cs="Bookman Old Style"/>
            <w:sz w:val="24"/>
            <w:szCs w:val="24"/>
          </w:rPr>
          <w:t>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(de procedencia nacional), es decir, reutilizables, reciclables, biodegradables o transformables en compost.</w:t>
        </w:r>
      </w:ins>
    </w:p>
    <w:p w14:paraId="41616736" w14:textId="4A29A375" w:rsidR="00CF6FC7" w:rsidRPr="00DF1857" w:rsidRDefault="00055200">
      <w:pPr>
        <w:pStyle w:val="Prrafodelista"/>
        <w:ind w:left="1440"/>
        <w:jc w:val="both"/>
        <w:rPr>
          <w:rFonts w:ascii="Bookman Old Style" w:eastAsia="Bookman Old Style" w:hAnsi="Bookman Old Style" w:cs="Bookman Old Style"/>
          <w:sz w:val="24"/>
          <w:szCs w:val="24"/>
        </w:rPr>
        <w:pPrChange w:id="265" w:author="Geoverty Sidel Velastegui" w:date="2024-01-29T11:26:00Z">
          <w:pPr>
            <w:pStyle w:val="Prrafodelista"/>
            <w:numPr>
              <w:ilvl w:val="1"/>
              <w:numId w:val="11"/>
            </w:numPr>
            <w:ind w:left="1440" w:hanging="360"/>
            <w:jc w:val="both"/>
          </w:pPr>
        </w:pPrChange>
      </w:pPr>
      <w:ins w:id="266" w:author="Geoverty Sidel Velastegui" w:date="2024-01-29T11:26:00Z">
        <w:r w:rsidRPr="00055200">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z w:val="24"/>
            <w:szCs w:val="24"/>
          </w:rPr>
          <w:t>promoverá</w:t>
        </w:r>
        <w:r w:rsidRPr="00055200">
          <w:rPr>
            <w:rFonts w:ascii="Bookman Old Style" w:eastAsia="Bookman Old Style" w:hAnsi="Bookman Old Style" w:cs="Bookman Old Style"/>
            <w:sz w:val="24"/>
            <w:szCs w:val="24"/>
          </w:rPr>
          <w:t xml:space="preserve"> la elaboración de un catálogo de proveedores distritales, nacionales o regionales de este tipo de envases</w:t>
        </w:r>
      </w:ins>
      <w:r w:rsidR="00CF6FC7" w:rsidRPr="00DF1857">
        <w:rPr>
          <w:rFonts w:ascii="Bookman Old Style" w:eastAsia="Bookman Old Style" w:hAnsi="Bookman Old Style" w:cs="Bookman Old Style"/>
          <w:sz w:val="24"/>
          <w:szCs w:val="24"/>
        </w:rPr>
        <w:t>.</w:t>
      </w:r>
    </w:p>
    <w:p w14:paraId="12337E4D" w14:textId="55764BD4" w:rsidR="00CF6FC7" w:rsidRPr="00DF1857" w:rsidRDefault="00664178" w:rsidP="00664178">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eficientemente la energía en actividades realizadas para reducir las PDA, otorgando prioridad a las fuentes energéticas renovables.</w:t>
      </w:r>
    </w:p>
    <w:p w14:paraId="6A659CF4" w14:textId="182AB5AC" w:rsidR="00CB59DD" w:rsidRDefault="00664178" w:rsidP="00096631">
      <w:pPr>
        <w:pStyle w:val="Prrafodelista"/>
        <w:numPr>
          <w:ilvl w:val="1"/>
          <w:numId w:val="11"/>
        </w:numPr>
        <w:jc w:val="both"/>
        <w:rPr>
          <w:ins w:id="267" w:author="Geoverty Sidel Velastegui" w:date="2024-01-29T11:37:00Z"/>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eficientemente el agua en actividades reali</w:t>
      </w:r>
      <w:r w:rsidR="00CB59DD" w:rsidRPr="00DF1857">
        <w:rPr>
          <w:rFonts w:ascii="Bookman Old Style" w:eastAsia="Bookman Old Style" w:hAnsi="Bookman Old Style" w:cs="Bookman Old Style"/>
          <w:sz w:val="24"/>
          <w:szCs w:val="24"/>
        </w:rPr>
        <w:t>zadas para reducir las PDA.</w:t>
      </w:r>
    </w:p>
    <w:p w14:paraId="39885316" w14:textId="2854505A" w:rsidR="00702949" w:rsidRPr="00DF1857" w:rsidRDefault="00702949">
      <w:pPr>
        <w:pStyle w:val="Prrafodelista"/>
        <w:ind w:left="1440"/>
        <w:jc w:val="both"/>
        <w:rPr>
          <w:rFonts w:ascii="Bookman Old Style" w:eastAsia="Bookman Old Style" w:hAnsi="Bookman Old Style" w:cs="Bookman Old Style"/>
          <w:sz w:val="24"/>
          <w:szCs w:val="24"/>
        </w:rPr>
        <w:pPrChange w:id="268" w:author="Geoverty Sidel Velastegui" w:date="2024-01-29T11:37:00Z">
          <w:pPr>
            <w:pStyle w:val="Prrafodelista"/>
            <w:numPr>
              <w:ilvl w:val="1"/>
              <w:numId w:val="11"/>
            </w:numPr>
            <w:ind w:left="1440" w:hanging="360"/>
            <w:jc w:val="both"/>
          </w:pPr>
        </w:pPrChange>
      </w:pPr>
      <w:ins w:id="269" w:author="Geoverty Sidel Velastegui" w:date="2024-01-29T11:37:00Z">
        <w:r w:rsidRPr="00702949">
          <w:rPr>
            <w:rFonts w:ascii="Bookman Old Style" w:eastAsia="Bookman Old Style" w:hAnsi="Bookman Old Style" w:cs="Bookman Old Style"/>
            <w:sz w:val="24"/>
            <w:szCs w:val="24"/>
          </w:rPr>
          <w:lastRenderedPageBreak/>
          <w:t xml:space="preserve">El propietario o responsable de la actividad económica deberá llevar un registro del consumo de agua, el cual deberá ser remitido a la Secretaría de Ambiente, según los lineamientos que esta establezca, para análisis técnico e investigativo.  </w:t>
        </w:r>
      </w:ins>
    </w:p>
    <w:p w14:paraId="005E9FB5" w14:textId="67DBD627" w:rsidR="00CB59DD" w:rsidRPr="00DF1857" w:rsidRDefault="00CB59DD"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Incluir estrategias y buenas prácticas relativas a la reducción de PDA en programas de educación y capacitación del personal y en directrices para los clientes.</w:t>
      </w:r>
    </w:p>
    <w:p w14:paraId="77B38AAE" w14:textId="79816629" w:rsidR="00247D12" w:rsidRPr="00DF1857" w:rsidRDefault="00247D12"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Mantenerse actualizados en cuanto a la información </w:t>
      </w:r>
      <w:r w:rsidR="00F43E3D" w:rsidRPr="00DF1857">
        <w:rPr>
          <w:rFonts w:ascii="Bookman Old Style" w:eastAsia="Bookman Old Style" w:hAnsi="Bookman Old Style" w:cs="Bookman Old Style"/>
          <w:sz w:val="24"/>
          <w:szCs w:val="24"/>
        </w:rPr>
        <w:t xml:space="preserve">técnica y científica vigente respecto a las PDA, referente a mercados, precios, previsiones meteorológicas, buenas prácticas, tecnologías disponibles, opciones de financiación e innovaciones. </w:t>
      </w:r>
    </w:p>
    <w:p w14:paraId="74393677" w14:textId="77777777" w:rsidR="00F43E3D" w:rsidRPr="00DF1857" w:rsidRDefault="00F43E3D" w:rsidP="00F43E3D">
      <w:pPr>
        <w:pStyle w:val="Prrafodelista"/>
        <w:ind w:left="1440"/>
        <w:jc w:val="both"/>
        <w:rPr>
          <w:rFonts w:ascii="Bookman Old Style" w:eastAsia="Bookman Old Style" w:hAnsi="Bookman Old Style" w:cs="Bookman Old Style"/>
          <w:sz w:val="24"/>
          <w:szCs w:val="24"/>
        </w:rPr>
      </w:pPr>
    </w:p>
    <w:p w14:paraId="132DCF03" w14:textId="733F87DB" w:rsidR="00CF6FC7" w:rsidRPr="00DF1857" w:rsidRDefault="00FF6193"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previa a la cosecha, captura o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162CA342"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3D1A35EC" w14:textId="31937DAB" w:rsidR="00FF6193" w:rsidRPr="00DF1857" w:rsidRDefault="00FF6193"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planificación de la producción acorde para cumplir los requisitos del mercado.</w:t>
      </w:r>
    </w:p>
    <w:p w14:paraId="177D6E3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equipos más eficientes en las actividades de producción.</w:t>
      </w:r>
    </w:p>
    <w:p w14:paraId="592586E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Proteger la salud animal mediante la prevención de las principales enfermedades de los animales, su rápido control y su erradicación para reducir al mínimo las pérdidas relacionadas con estas.</w:t>
      </w:r>
    </w:p>
    <w:p w14:paraId="7EF9C2E9" w14:textId="6F0A70C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prácticas de bienestar animal con miras a evitar pérdidas provocadas por el estrés y las lesiones en animales durante la producción, el transporte y el sacrificio.</w:t>
      </w:r>
    </w:p>
    <w:p w14:paraId="7E961859" w14:textId="77777777" w:rsidR="00FF6193" w:rsidRPr="00DF1857" w:rsidRDefault="00FF6193" w:rsidP="00FF6193">
      <w:pPr>
        <w:pStyle w:val="Prrafodelista"/>
        <w:ind w:left="1440"/>
        <w:jc w:val="both"/>
        <w:rPr>
          <w:rFonts w:ascii="Bookman Old Style" w:eastAsia="Bookman Old Style" w:hAnsi="Bookman Old Style" w:cs="Bookman Old Style"/>
          <w:sz w:val="24"/>
          <w:szCs w:val="24"/>
        </w:rPr>
      </w:pPr>
    </w:p>
    <w:p w14:paraId="65EEBDFB" w14:textId="3C0884AE" w:rsidR="00FF6193" w:rsidRPr="00DF1857" w:rsidRDefault="00FF6193" w:rsidP="00FF6193">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la cosecha, la captura o el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BB9F85B"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79DE5436" w14:textId="24B252C1"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programación y un calendario de operaciones adecuados para las tareas de recolección de la cosecha, cosecha de vegetales y captura de animales acuáticos, sacrificio de los animales, ordeño y recogida de los huevos.</w:t>
      </w:r>
    </w:p>
    <w:p w14:paraId="39430049" w14:textId="4A0F343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Recolectar la cosecha, sacrificar los animales y recolectar o capturar vegetales y animales acuáticos en condiciones </w:t>
      </w:r>
      <w:r w:rsidRPr="00DF1857">
        <w:rPr>
          <w:rFonts w:ascii="Bookman Old Style" w:eastAsia="Bookman Old Style" w:hAnsi="Bookman Old Style" w:cs="Bookman Old Style"/>
          <w:sz w:val="24"/>
          <w:szCs w:val="24"/>
        </w:rPr>
        <w:lastRenderedPageBreak/>
        <w:t xml:space="preserve">idóneas, en la etapa correcta de maduración, y empleando las técnicas, instrumentos y equipos adecuados. </w:t>
      </w:r>
    </w:p>
    <w:p w14:paraId="5A6EC377" w14:textId="485FB95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Manipular los productos de forma apropiada, evitando brusquedades o descuidos. </w:t>
      </w:r>
    </w:p>
    <w:p w14:paraId="1B01A43B" w14:textId="3ABF6B97" w:rsidR="00FF6193" w:rsidRPr="00DF1857" w:rsidRDefault="00FF6193" w:rsidP="000A060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Controlar las condiciones ambientales (temperatura y humedad) en torno a los productos perecederos.</w:t>
      </w:r>
    </w:p>
    <w:p w14:paraId="5C8F43E4"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7A19C6D4" w14:textId="7026DBF2" w:rsidR="00FF6193" w:rsidRPr="00DF1857" w:rsidRDefault="00DB57A6" w:rsidP="00096631">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manipulación y almacenamiento posterior a la cosecha, las empresas del sector privado, los agricultores, ganaderos y demás organizaciones de productores, deberán:</w:t>
      </w:r>
    </w:p>
    <w:p w14:paraId="0E5026B3"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1E2E190C" w14:textId="52683152"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w:t>
      </w:r>
      <w:ins w:id="270" w:author="Geoverty Sidel Velastegui" w:date="2024-01-29T11:50:00Z">
        <w:r w:rsidR="007609B6">
          <w:rPr>
            <w:rFonts w:ascii="Bookman Old Style" w:eastAsia="Bookman Old Style" w:hAnsi="Bookman Old Style" w:cs="Bookman Old Style"/>
            <w:sz w:val="24"/>
            <w:szCs w:val="24"/>
          </w:rPr>
          <w:t>ufactura</w:t>
        </w:r>
      </w:ins>
      <w:del w:id="271" w:author="Geoverty Sidel Velastegui" w:date="2024-01-29T11:50:00Z">
        <w:r w:rsidRPr="00DF1857" w:rsidDel="007609B6">
          <w:rPr>
            <w:rFonts w:ascii="Bookman Old Style" w:eastAsia="Bookman Old Style" w:hAnsi="Bookman Old Style" w:cs="Bookman Old Style"/>
            <w:sz w:val="24"/>
            <w:szCs w:val="24"/>
          </w:rPr>
          <w:delText>ipulación</w:delText>
        </w:r>
      </w:del>
      <w:r w:rsidRPr="00DF1857">
        <w:rPr>
          <w:rFonts w:ascii="Bookman Old Style" w:eastAsia="Bookman Old Style" w:hAnsi="Bookman Old Style" w:cs="Bookman Old Style"/>
          <w:sz w:val="24"/>
          <w:szCs w:val="24"/>
        </w:rPr>
        <w:t>.</w:t>
      </w:r>
    </w:p>
    <w:p w14:paraId="065526D8"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Garantizar el control de la temperatura adecuada para los productos perecederos. </w:t>
      </w:r>
    </w:p>
    <w:p w14:paraId="38B0971B" w14:textId="2453A218"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Emplear las tecnologías apropiadas para las operaciones de elaboración primaria.</w:t>
      </w:r>
    </w:p>
    <w:p w14:paraId="377E30C3" w14:textId="726EFFCB"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instrumentos (contenedores para transporte y almacenamiento), equipos, instalaciones e infraestructuras (tales como puntos de desembarque, centrales de recogida y refrigeración, mataderos y cadena de frío) adecuadas</w:t>
      </w:r>
    </w:p>
    <w:p w14:paraId="2757FA45"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580BD657" w14:textId="6B5EAAD4" w:rsidR="00DB57A6" w:rsidRPr="00DF1857" w:rsidRDefault="00DB57A6" w:rsidP="00DB57A6">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elaboración, conservación y envasado, las empresas del sector privado, los productores de alimentos, los agricultores, ganaderos y demás organizaciones de productores, deberán:</w:t>
      </w:r>
    </w:p>
    <w:p w14:paraId="29CC6F2B"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6A3AC32E" w14:textId="32337AD7" w:rsidR="00DB57A6" w:rsidRPr="00DF1857" w:rsidRDefault="005D59A9" w:rsidP="00DB57A6">
      <w:pPr>
        <w:pStyle w:val="Prrafodelista"/>
        <w:numPr>
          <w:ilvl w:val="1"/>
          <w:numId w:val="11"/>
        </w:numPr>
        <w:jc w:val="both"/>
        <w:rPr>
          <w:rFonts w:ascii="Bookman Old Style" w:eastAsia="Bookman Old Style" w:hAnsi="Bookman Old Style" w:cs="Bookman Old Style"/>
          <w:sz w:val="24"/>
          <w:szCs w:val="24"/>
        </w:rPr>
      </w:pPr>
      <w:ins w:id="272" w:author="Geoverty Sidel Velastegui" w:date="2024-01-29T11:56:00Z">
        <w:r w:rsidRPr="005D59A9">
          <w:rPr>
            <w:rFonts w:ascii="Bookman Old Style" w:eastAsia="Bookman Old Style" w:hAnsi="Bookman Old Style" w:cs="Bookman Old Style"/>
            <w:sz w:val="24"/>
            <w:szCs w:val="24"/>
          </w:rPr>
          <w:t>Aplicar operaciones de elaboración y conservación sostenibles (buenas prácticas ambientales) que mantengan la calidad e inocuidad de los productos acabados (buenas prácticas de manufactura)</w:t>
        </w:r>
      </w:ins>
      <w:del w:id="273" w:author="Geoverty Sidel Velastegui" w:date="2024-01-29T11:56:00Z">
        <w:r w:rsidR="00DB57A6" w:rsidRPr="00DF1857" w:rsidDel="005D59A9">
          <w:rPr>
            <w:rFonts w:ascii="Bookman Old Style" w:eastAsia="Bookman Old Style" w:hAnsi="Bookman Old Style" w:cs="Bookman Old Style"/>
            <w:sz w:val="24"/>
            <w:szCs w:val="24"/>
          </w:rPr>
          <w:delText xml:space="preserve">Aplicar operaciones de elaboración y conservación sostenibles que mantengan </w:delText>
        </w:r>
        <w:r w:rsidR="00862671" w:rsidDel="005D59A9">
          <w:rPr>
            <w:rFonts w:ascii="Bookman Old Style" w:eastAsia="Bookman Old Style" w:hAnsi="Bookman Old Style" w:cs="Bookman Old Style"/>
            <w:sz w:val="24"/>
            <w:szCs w:val="24"/>
          </w:rPr>
          <w:delText xml:space="preserve">la calidad e inocuidad </w:delText>
        </w:r>
        <w:r w:rsidR="00DB57A6" w:rsidRPr="00DF1857" w:rsidDel="005D59A9">
          <w:rPr>
            <w:rFonts w:ascii="Bookman Old Style" w:eastAsia="Bookman Old Style" w:hAnsi="Bookman Old Style" w:cs="Bookman Old Style"/>
            <w:sz w:val="24"/>
            <w:szCs w:val="24"/>
          </w:rPr>
          <w:delText>de los productos acabados</w:delText>
        </w:r>
      </w:del>
      <w:r w:rsidR="00DB57A6" w:rsidRPr="00DF1857">
        <w:rPr>
          <w:rFonts w:ascii="Bookman Old Style" w:eastAsia="Bookman Old Style" w:hAnsi="Bookman Old Style" w:cs="Bookman Old Style"/>
          <w:sz w:val="24"/>
          <w:szCs w:val="24"/>
        </w:rPr>
        <w:t>.</w:t>
      </w:r>
    </w:p>
    <w:p w14:paraId="5D09226F" w14:textId="606D974E"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buenas prácticas de </w:t>
      </w:r>
      <w:ins w:id="274" w:author="Geoverty Sidel Velastegui" w:date="2024-01-29T11:56:00Z">
        <w:r w:rsidR="005D59A9">
          <w:rPr>
            <w:rFonts w:ascii="Bookman Old Style" w:eastAsia="Bookman Old Style" w:hAnsi="Bookman Old Style" w:cs="Bookman Old Style"/>
            <w:sz w:val="24"/>
            <w:szCs w:val="24"/>
          </w:rPr>
          <w:t>higiene</w:t>
        </w:r>
      </w:ins>
      <w:del w:id="275" w:author="Geoverty Sidel Velastegui" w:date="2024-01-29T11:56:00Z">
        <w:r w:rsidRPr="00DF1857" w:rsidDel="005D59A9">
          <w:rPr>
            <w:rFonts w:ascii="Bookman Old Style" w:eastAsia="Bookman Old Style" w:hAnsi="Bookman Old Style" w:cs="Bookman Old Style"/>
            <w:sz w:val="24"/>
            <w:szCs w:val="24"/>
          </w:rPr>
          <w:delText>limpieza</w:delText>
        </w:r>
      </w:del>
      <w:r w:rsidRPr="00DF1857">
        <w:rPr>
          <w:rFonts w:ascii="Bookman Old Style" w:eastAsia="Bookman Old Style" w:hAnsi="Bookman Old Style" w:cs="Bookman Old Style"/>
          <w:sz w:val="24"/>
          <w:szCs w:val="24"/>
        </w:rPr>
        <w:t xml:space="preserve"> y saneamiento a fin de reducir las pérdidas de alimentos causadas por la contaminación.</w:t>
      </w:r>
    </w:p>
    <w:p w14:paraId="44E03378" w14:textId="780CF2B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Etiquetar (tamaños de las porciones y marcado de la fecha) adecuadamente los productos envasados en unidades y formatos adaptados para reducir el desperdicio en el nivel de consumidor</w:t>
      </w:r>
      <w:r w:rsidR="00862671">
        <w:rPr>
          <w:rFonts w:ascii="Bookman Old Style" w:eastAsia="Bookman Old Style" w:hAnsi="Bookman Old Style" w:cs="Bookman Old Style"/>
          <w:sz w:val="24"/>
          <w:szCs w:val="24"/>
        </w:rPr>
        <w:t>, acorde a la normativa vigente aplicable</w:t>
      </w:r>
      <w:r w:rsidRPr="00DF1857">
        <w:rPr>
          <w:rFonts w:ascii="Bookman Old Style" w:eastAsia="Bookman Old Style" w:hAnsi="Bookman Old Style" w:cs="Bookman Old Style"/>
          <w:sz w:val="24"/>
          <w:szCs w:val="24"/>
        </w:rPr>
        <w:t>.</w:t>
      </w:r>
    </w:p>
    <w:p w14:paraId="431E80BD" w14:textId="77777777" w:rsidR="00DB57A6" w:rsidRPr="00DF1857" w:rsidRDefault="00DB57A6" w:rsidP="000E6C57">
      <w:pPr>
        <w:pStyle w:val="Prrafodelista"/>
        <w:ind w:left="1440"/>
        <w:jc w:val="both"/>
        <w:rPr>
          <w:rFonts w:ascii="Bookman Old Style" w:eastAsia="Bookman Old Style" w:hAnsi="Bookman Old Style" w:cs="Bookman Old Style"/>
          <w:sz w:val="24"/>
          <w:szCs w:val="24"/>
        </w:rPr>
      </w:pPr>
    </w:p>
    <w:p w14:paraId="5703289F" w14:textId="1521CAF5" w:rsidR="00DB57A6" w:rsidRPr="00DF1857" w:rsidRDefault="000E6C57"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fase de distribución, los distribuidores y los mayoristas deberán:</w:t>
      </w:r>
    </w:p>
    <w:p w14:paraId="4C73DCF7" w14:textId="77777777" w:rsidR="000E6C57" w:rsidRPr="00DF1857" w:rsidRDefault="000E6C57" w:rsidP="000E6C57">
      <w:pPr>
        <w:pStyle w:val="Prrafodelista"/>
        <w:jc w:val="both"/>
        <w:rPr>
          <w:rFonts w:ascii="Bookman Old Style" w:eastAsia="Bookman Old Style" w:hAnsi="Bookman Old Style" w:cs="Bookman Old Style"/>
          <w:sz w:val="24"/>
          <w:szCs w:val="24"/>
        </w:rPr>
      </w:pPr>
    </w:p>
    <w:p w14:paraId="1D44A6E8" w14:textId="41B35CC0" w:rsidR="000E6C57" w:rsidRPr="00DF1857" w:rsidRDefault="000E6C57" w:rsidP="000E6C5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Aplicar operaciones logísticas eficientes y oportunas que reduzcan el tiempo empleado para la distribución y comercialización de productos perecederos, con el fin de reducir las pérdidas alimentarias, el consumo de combustible y la contaminación ambiental.</w:t>
      </w:r>
    </w:p>
    <w:p w14:paraId="18FA090B" w14:textId="01D5A7D4" w:rsidR="000E6C57"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los envíos, controlar los inventarios y emplear el intercambio de datos para reducir las existencias excesivas o caducadas.</w:t>
      </w:r>
    </w:p>
    <w:p w14:paraId="7C9420A4" w14:textId="48D7AE8B"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la temperatura y las condiciones de humedad en torno a los productos.</w:t>
      </w:r>
    </w:p>
    <w:p w14:paraId="154FEAC8" w14:textId="59CB86F0"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Desarrollar canales y modelos empresariales para una rotación más rápida de los productos con una vida comercial breve.</w:t>
      </w:r>
    </w:p>
    <w:p w14:paraId="70047E33" w14:textId="77777777" w:rsidR="00B40645" w:rsidRPr="00DF1857" w:rsidRDefault="00B40645" w:rsidP="00B40645">
      <w:pPr>
        <w:pStyle w:val="Prrafodelista"/>
        <w:ind w:left="1440"/>
        <w:jc w:val="both"/>
        <w:rPr>
          <w:rFonts w:ascii="Bookman Old Style" w:eastAsia="Bookman Old Style" w:hAnsi="Bookman Old Style" w:cs="Bookman Old Style"/>
          <w:sz w:val="24"/>
          <w:szCs w:val="24"/>
        </w:rPr>
      </w:pPr>
    </w:p>
    <w:p w14:paraId="0EB02AC2" w14:textId="0B7A2523" w:rsidR="000E6C57" w:rsidRPr="00DF1857" w:rsidRDefault="000A56E2"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minoristas deberán:</w:t>
      </w:r>
    </w:p>
    <w:p w14:paraId="67EF5687" w14:textId="77777777" w:rsidR="00096631" w:rsidRPr="00DF1857" w:rsidRDefault="00096631" w:rsidP="00096631">
      <w:pPr>
        <w:pStyle w:val="Prrafodelista"/>
        <w:jc w:val="both"/>
        <w:rPr>
          <w:rFonts w:ascii="Bookman Old Style" w:eastAsia="Bookman Old Style" w:hAnsi="Bookman Old Style" w:cs="Bookman Old Style"/>
          <w:sz w:val="24"/>
          <w:szCs w:val="24"/>
        </w:rPr>
      </w:pPr>
    </w:p>
    <w:p w14:paraId="4EA2E13E" w14:textId="63D75654" w:rsidR="000A56E2"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 de productos y control de existencias.</w:t>
      </w:r>
    </w:p>
    <w:p w14:paraId="5717B3D3" w14:textId="6DD69DF6"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Mantener en condiciones óptimas los puntos de venta al por menor.</w:t>
      </w:r>
    </w:p>
    <w:p w14:paraId="5445235B"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Colaborar con los proveedores a fin de garantizar que:</w:t>
      </w:r>
    </w:p>
    <w:p w14:paraId="2645AF13"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productos estén adecuadamente envasados para ampliar el período de conservación.</w:t>
      </w:r>
    </w:p>
    <w:p w14:paraId="3FC9F955"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tamaños y el envasado de los productos sean apropiados para reducir los desperdicios generados por los consumidores.</w:t>
      </w:r>
    </w:p>
    <w:p w14:paraId="5D76D662" w14:textId="396B2D56"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Los productos estén adecuadamente etiquetados </w:t>
      </w:r>
      <w:ins w:id="276" w:author="Geoverty Sidel Velastegui" w:date="2024-01-25T11:01:00Z">
        <w:r w:rsidR="00D73152">
          <w:rPr>
            <w:rFonts w:ascii="Bookman Old Style" w:eastAsia="Bookman Old Style" w:hAnsi="Bookman Old Style" w:cs="Bookman Old Style"/>
            <w:sz w:val="24"/>
            <w:szCs w:val="24"/>
          </w:rPr>
          <w:t xml:space="preserve">(incluyendo la fecha de caducidad) </w:t>
        </w:r>
      </w:ins>
      <w:r w:rsidRPr="00DF1857">
        <w:rPr>
          <w:rFonts w:ascii="Bookman Old Style" w:eastAsia="Bookman Old Style" w:hAnsi="Bookman Old Style" w:cs="Bookman Old Style"/>
          <w:sz w:val="24"/>
          <w:szCs w:val="24"/>
        </w:rPr>
        <w:t>a fin de reducir el desperdicio de alimentos en el nivel del consumidor.</w:t>
      </w:r>
    </w:p>
    <w:p w14:paraId="2600DEBB" w14:textId="61F953E0"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Considerar la posibilidad de reducir los precios de los artículos perecederos envasados que se acerquen a sus fechas de consumo preferente </w:t>
      </w:r>
      <w:r w:rsidR="00862671">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de caducidad, o de artículos no envasados que estén cerca del fin de su vida comercial.</w:t>
      </w:r>
    </w:p>
    <w:p w14:paraId="6ABC48C2" w14:textId="2A9A4CB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Elaborar directrices en materia de compras a fin de evitar grandes excedentes.</w:t>
      </w:r>
    </w:p>
    <w:p w14:paraId="2C7E3A66"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Realizar un seguimiento de las existencias. </w:t>
      </w:r>
    </w:p>
    <w:p w14:paraId="0387133A" w14:textId="284423D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Abstenerse de realizar promociones comerciales que alienten a los consumidores a comprar cantidades excesivas de alimentos. </w:t>
      </w:r>
    </w:p>
    <w:p w14:paraId="7C7DD2F5" w14:textId="6E0183A3" w:rsidR="00096631" w:rsidRPr="00DF1857" w:rsidRDefault="0009663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Controlar las prácticas inadecuadas de los compradores </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presionar con</w:t>
      </w:r>
      <w:r w:rsidR="004772D0"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los dedos los productos</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revolver la mercancía</w:t>
      </w:r>
      <w:r w:rsidR="004772D0" w:rsidRPr="00DF1857">
        <w:rPr>
          <w:rFonts w:ascii="Bookman Old Style" w:eastAsia="Bookman Old Style" w:hAnsi="Bookman Old Style" w:cs="Bookman Old Style"/>
          <w:sz w:val="24"/>
          <w:szCs w:val="24"/>
        </w:rPr>
        <w:t>, etc.)</w:t>
      </w:r>
      <w:r w:rsidRPr="00DF1857">
        <w:rPr>
          <w:rFonts w:ascii="Bookman Old Style" w:eastAsia="Bookman Old Style" w:hAnsi="Bookman Old Style" w:cs="Bookman Old Style"/>
          <w:sz w:val="24"/>
          <w:szCs w:val="24"/>
        </w:rPr>
        <w:t>.</w:t>
      </w:r>
    </w:p>
    <w:p w14:paraId="4B23E6F8" w14:textId="6E4D6459" w:rsidR="00174C61" w:rsidRPr="00DF1857" w:rsidRDefault="00174C6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Intercambio de productos excedentes producto de jornadas de comercialización. </w:t>
      </w:r>
    </w:p>
    <w:p w14:paraId="2A6B972C" w14:textId="77777777" w:rsidR="00096631" w:rsidRPr="00DF1857" w:rsidRDefault="00096631" w:rsidP="00096631">
      <w:pPr>
        <w:ind w:left="1980"/>
        <w:jc w:val="both"/>
        <w:rPr>
          <w:rFonts w:ascii="Bookman Old Style" w:eastAsia="Bookman Old Style" w:hAnsi="Bookman Old Style" w:cs="Bookman Old Style"/>
          <w:sz w:val="24"/>
          <w:szCs w:val="24"/>
        </w:rPr>
      </w:pPr>
    </w:p>
    <w:p w14:paraId="5610C944" w14:textId="6F3F6EAE" w:rsidR="000A56E2" w:rsidRPr="00DF1857" w:rsidRDefault="003F3FCA" w:rsidP="003F3FCA">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proveedores de servicios alimentarios deberán:</w:t>
      </w:r>
    </w:p>
    <w:p w14:paraId="6F85F6C1" w14:textId="77777777" w:rsidR="009C0D72" w:rsidRPr="00DF1857" w:rsidRDefault="009C0D72" w:rsidP="009C0D72">
      <w:pPr>
        <w:pStyle w:val="Prrafodelista"/>
        <w:jc w:val="both"/>
        <w:rPr>
          <w:rFonts w:ascii="Bookman Old Style" w:eastAsia="Bookman Old Style" w:hAnsi="Bookman Old Style" w:cs="Bookman Old Style"/>
          <w:sz w:val="24"/>
          <w:szCs w:val="24"/>
        </w:rPr>
      </w:pPr>
    </w:p>
    <w:p w14:paraId="5223E97C" w14:textId="01583989" w:rsidR="003F3FCA" w:rsidRPr="00DF1857" w:rsidRDefault="009C0D72" w:rsidP="003A36F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Considerar la posibilidad de o</w:t>
      </w:r>
      <w:r w:rsidR="003A36FE" w:rsidRPr="00DF1857">
        <w:rPr>
          <w:rFonts w:ascii="Bookman Old Style" w:eastAsia="Bookman Old Style" w:hAnsi="Bookman Old Style" w:cs="Bookman Old Style"/>
          <w:sz w:val="24"/>
          <w:szCs w:val="24"/>
        </w:rPr>
        <w:t>frecer incentivos, como descuentos y recompensas a los consumidores a fin de reducir el desperdicio de alimentos.</w:t>
      </w:r>
    </w:p>
    <w:p w14:paraId="30A3F425" w14:textId="2A0F8E83"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Diseñar menús y métodos para la manipulación, la elaboración y el servicio de alimentos inocuos (en particular, tamaños de porciones alternativos) con miras a reducir el desperdicio de alimentos.</w:t>
      </w:r>
    </w:p>
    <w:p w14:paraId="31DB0BE3" w14:textId="420D67E9" w:rsidR="00174C61" w:rsidRPr="00DF1857" w:rsidRDefault="00174C61"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Integrar en los menús alimentos de temporada y con preferencia de producción local.</w:t>
      </w:r>
      <w:r w:rsidR="00CD3565">
        <w:rPr>
          <w:rFonts w:ascii="Bookman Old Style" w:eastAsia="Bookman Old Style" w:hAnsi="Bookman Old Style" w:cs="Bookman Old Style"/>
          <w:sz w:val="24"/>
          <w:szCs w:val="24"/>
        </w:rPr>
        <w:t xml:space="preserve"> En el caso de los servicios de alimentación internacionales con menús establecidos, esta disposición se aplicará siempre y cuando dichos menús lo permitan. </w:t>
      </w:r>
    </w:p>
    <w:p w14:paraId="020CD8C7" w14:textId="0F466217"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Gestionar adecuadamente los inventarios y las existencias, y adoptar las prácticas de compras que mejor se adapten a las necesidades teniendo en cuenta las tendencias históricas y datos sobre desperdicios, colaborando y comunicándose con los proveedores cuando sea necesario.</w:t>
      </w:r>
    </w:p>
    <w:p w14:paraId="1A2DC11C" w14:textId="4BC6D003" w:rsidR="009C0D72" w:rsidRPr="00DF1857" w:rsidRDefault="006E5A1A" w:rsidP="006E5A1A">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Ofrecer a los clientes distintas posibilidades para llevarse la comida excedente de su compra a casa. Estas soluciones deberían ir acompañadas de orientación sobre prácticas adecuadas de almacenamiento e inocuidad de los alimentos, así como sobre la correcta reutilización, eliminación o reciclaje de los recipientes de comida para llevar.</w:t>
      </w:r>
    </w:p>
    <w:p w14:paraId="2526E194" w14:textId="4BB018A7" w:rsidR="0056492B" w:rsidRDefault="0056492B" w:rsidP="0056492B">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Explorar opciones, como las soluciones en línea, para vender los excedentes de menús y los alimentos que se acercan al fin de su vida comercial a un precio reducido (siempre y </w:t>
      </w:r>
      <w:r w:rsidR="00F54EAD" w:rsidRPr="00DF1857">
        <w:rPr>
          <w:rFonts w:ascii="Bookman Old Style" w:eastAsia="Bookman Old Style" w:hAnsi="Bookman Old Style" w:cs="Bookman Old Style"/>
          <w:sz w:val="24"/>
          <w:szCs w:val="24"/>
        </w:rPr>
        <w:t>cuando sea</w:t>
      </w:r>
      <w:r w:rsidRPr="00DF1857">
        <w:rPr>
          <w:rFonts w:ascii="Bookman Old Style" w:eastAsia="Bookman Old Style" w:hAnsi="Bookman Old Style" w:cs="Bookman Old Style"/>
          <w:sz w:val="24"/>
          <w:szCs w:val="24"/>
        </w:rPr>
        <w:t xml:space="preserve"> factible para el proveedor) al finalizar el servicio.</w:t>
      </w:r>
    </w:p>
    <w:p w14:paraId="3DAEA120" w14:textId="273D48EE" w:rsidR="008062F6" w:rsidRDefault="00492BA5" w:rsidP="008062F6">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sidR="008062F6" w:rsidRPr="008062F6">
        <w:rPr>
          <w:rFonts w:ascii="Bookman Old Style" w:eastAsia="Bookman Old Style" w:hAnsi="Bookman Old Style" w:cs="Bookman Old Style"/>
          <w:sz w:val="24"/>
          <w:szCs w:val="24"/>
        </w:rPr>
        <w:t>os proveedores de servicios alimentarios podrán también generar convenios con organizaciones receptoras a fin de entregar el excedente de alimentos y que estos sean distribuidos a poblaciones en estados de vulnerabilidad.</w:t>
      </w:r>
    </w:p>
    <w:p w14:paraId="75239D63" w14:textId="77777777" w:rsidR="00195D26" w:rsidRPr="00DF1857" w:rsidRDefault="00195D26" w:rsidP="0047770C">
      <w:pPr>
        <w:pStyle w:val="Prrafodelista"/>
        <w:ind w:left="1440"/>
        <w:jc w:val="both"/>
        <w:rPr>
          <w:rFonts w:ascii="Bookman Old Style" w:eastAsia="Bookman Old Style" w:hAnsi="Bookman Old Style" w:cs="Bookman Old Style"/>
          <w:sz w:val="24"/>
          <w:szCs w:val="24"/>
        </w:rPr>
      </w:pPr>
    </w:p>
    <w:p w14:paraId="6FF8B0C3" w14:textId="695ABFED" w:rsidR="00A76DC9" w:rsidRPr="00DF1857" w:rsidRDefault="00A76DC9" w:rsidP="00A76DC9">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consumidores y las organizaciones de consumidores deberán:</w:t>
      </w:r>
    </w:p>
    <w:p w14:paraId="5981CC06" w14:textId="77777777" w:rsidR="00A76DC9" w:rsidRPr="00DF1857" w:rsidRDefault="00A76DC9" w:rsidP="00A76DC9">
      <w:pPr>
        <w:pStyle w:val="Prrafodelista"/>
        <w:jc w:val="both"/>
        <w:rPr>
          <w:rFonts w:ascii="Bookman Old Style" w:eastAsia="Bookman Old Style" w:hAnsi="Bookman Old Style" w:cs="Bookman Old Style"/>
          <w:sz w:val="24"/>
          <w:szCs w:val="24"/>
        </w:rPr>
      </w:pPr>
    </w:p>
    <w:p w14:paraId="000000AE" w14:textId="74A7918F" w:rsidR="001A08E3" w:rsidRPr="00DF1857" w:rsidRDefault="00FE352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Priorizar el consumo de materia prima y alimentos de temporada y de producción local.</w:t>
      </w:r>
    </w:p>
    <w:p w14:paraId="5B88099E" w14:textId="45719DAB" w:rsidR="00C65485" w:rsidRPr="00DF1857" w:rsidRDefault="00C65485"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Comprar productos alimenticios en las cantidades adecuadas para el consumo personal/familiar, sin que implique desperdicios. </w:t>
      </w:r>
    </w:p>
    <w:p w14:paraId="74605C22" w14:textId="27316A8A" w:rsidR="00FE3521" w:rsidRPr="00DF1857" w:rsidRDefault="00C65485" w:rsidP="00C6548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el caso de que sea imposible evitar el desperdicio de alimentos, </w:t>
      </w:r>
      <w:r w:rsidR="00266AA3">
        <w:rPr>
          <w:rFonts w:ascii="Bookman Old Style" w:eastAsia="Bookman Old Style" w:hAnsi="Bookman Old Style" w:cs="Bookman Old Style"/>
          <w:sz w:val="24"/>
          <w:szCs w:val="24"/>
        </w:rPr>
        <w:t xml:space="preserve">tendrán la corresponsabilidad de </w:t>
      </w:r>
      <w:r w:rsidRPr="00DF1857">
        <w:rPr>
          <w:rFonts w:ascii="Bookman Old Style" w:eastAsia="Bookman Old Style" w:hAnsi="Bookman Old Style" w:cs="Bookman Old Style"/>
          <w:sz w:val="24"/>
          <w:szCs w:val="24"/>
        </w:rPr>
        <w:t>conocer la manera de clasificar y utilizar el material para su aprovechamiento (compost, abono, etc.) o entregarlo a gestores autorizados para el tratamiento de residuos orgánicos.</w:t>
      </w:r>
    </w:p>
    <w:p w14:paraId="29E57759" w14:textId="77777777" w:rsidR="00E90A1E" w:rsidRPr="00DF1857" w:rsidRDefault="00E90A1E">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AF" w14:textId="7776F6C2" w:rsidR="001A08E3" w:rsidRPr="00DF1857" w:rsidRDefault="00826C63"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277" w:author="Geoverty Sidel Velastegui" w:date="2024-03-01T09:17: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SECCION I</w:t>
      </w:r>
      <w:r w:rsidR="00695D64"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Content>
          <w:r w:rsidRPr="00DF1857">
            <w:rPr>
              <w:rFonts w:ascii="Bookman Old Style" w:eastAsia="Bookman Old Style" w:hAnsi="Bookman Old Style" w:cs="Bookman Old Style"/>
              <w:b/>
              <w:sz w:val="24"/>
              <w:szCs w:val="24"/>
            </w:rPr>
            <w:t xml:space="preserve">RECUPERACIÓN Y </w:t>
          </w:r>
        </w:sdtContent>
      </w:sdt>
      <w:r w:rsidRPr="00DF1857">
        <w:rPr>
          <w:rFonts w:ascii="Bookman Old Style" w:eastAsia="Bookman Old Style" w:hAnsi="Bookman Old Style" w:cs="Bookman Old Style"/>
          <w:b/>
          <w:sz w:val="24"/>
          <w:szCs w:val="24"/>
        </w:rPr>
        <w:t>DONACION</w:t>
      </w:r>
    </w:p>
    <w:p w14:paraId="000000B0"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1" w14:textId="5ED4AB6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7E400D10" w14:textId="496C3621" w:rsidR="000E6DE0" w:rsidRPr="00DF1857" w:rsidRDefault="00826C63" w:rsidP="005F1982">
      <w:pPr>
        <w:numPr>
          <w:ilvl w:val="0"/>
          <w:numId w:val="1"/>
        </w:numPr>
        <w:pBdr>
          <w:top w:val="nil"/>
          <w:left w:val="nil"/>
          <w:bottom w:val="nil"/>
          <w:right w:val="nil"/>
          <w:between w:val="nil"/>
        </w:pBdr>
        <w:ind w:left="567"/>
        <w:jc w:val="both"/>
        <w:rPr>
          <w:rFonts w:ascii="Bookman Old Style" w:eastAsia="Bookman Old Style" w:hAnsi="Bookman Old Style" w:cs="Bookman Old Style"/>
          <w:sz w:val="24"/>
          <w:szCs w:val="24"/>
        </w:rPr>
        <w:pPrChange w:id="278" w:author="Geoverty Sidel Velastegui" w:date="2024-03-01T09:17:00Z">
          <w:pPr>
            <w:numPr>
              <w:numId w:val="1"/>
            </w:numPr>
            <w:pBdr>
              <w:top w:val="nil"/>
              <w:left w:val="nil"/>
              <w:bottom w:val="nil"/>
              <w:right w:val="nil"/>
              <w:between w:val="nil"/>
            </w:pBdr>
            <w:ind w:left="1080" w:hanging="360"/>
            <w:jc w:val="both"/>
          </w:pPr>
        </w:pPrChange>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w:t>
      </w:r>
      <w:r w:rsidR="00696282" w:rsidRPr="00DF1857">
        <w:rPr>
          <w:rFonts w:ascii="Bookman Old Style" w:eastAsia="Bookman Old Style" w:hAnsi="Bookman Old Style" w:cs="Bookman Old Style"/>
          <w:sz w:val="24"/>
          <w:szCs w:val="24"/>
        </w:rPr>
        <w:t xml:space="preserve">no gubernamentales </w:t>
      </w:r>
      <w:r w:rsidRPr="00DF1857">
        <w:rPr>
          <w:rFonts w:ascii="Bookman Old Style" w:eastAsia="Bookman Old Style" w:hAnsi="Bookman Old Style" w:cs="Bookman Old Style"/>
          <w:sz w:val="24"/>
          <w:szCs w:val="24"/>
        </w:rPr>
        <w:t xml:space="preserve">sin fines de lucro legalmente constituidas o fundaciones, cuyo objeto social y estatutos señalen </w:t>
      </w:r>
      <w:r w:rsidR="00696282" w:rsidRPr="00DF1857">
        <w:rPr>
          <w:rFonts w:ascii="Bookman Old Style" w:eastAsia="Bookman Old Style" w:hAnsi="Bookman Old Style" w:cs="Bookman Old Style"/>
          <w:sz w:val="24"/>
          <w:szCs w:val="24"/>
        </w:rPr>
        <w:t xml:space="preserve">de manera expresa la función de recolectar y distribuir los alimentos donados, y que su </w:t>
      </w:r>
      <w:r w:rsidRPr="00DF1857">
        <w:rPr>
          <w:rFonts w:ascii="Bookman Old Style" w:eastAsia="Bookman Old Style" w:hAnsi="Bookman Old Style" w:cs="Bookman Old Style"/>
          <w:sz w:val="24"/>
          <w:szCs w:val="24"/>
        </w:rPr>
        <w:t xml:space="preserve">trabajo </w:t>
      </w:r>
      <w:r w:rsidR="00696282" w:rsidRPr="00DF1857">
        <w:rPr>
          <w:rFonts w:ascii="Bookman Old Style" w:eastAsia="Bookman Old Style" w:hAnsi="Bookman Old Style" w:cs="Bookman Old Style"/>
          <w:sz w:val="24"/>
          <w:szCs w:val="24"/>
        </w:rPr>
        <w:t>esté direccionado a</w:t>
      </w:r>
      <w:r w:rsidRPr="00DF1857">
        <w:rPr>
          <w:rFonts w:ascii="Bookman Old Style" w:eastAsia="Bookman Old Style" w:hAnsi="Bookman Old Style" w:cs="Bookman Old Style"/>
          <w:sz w:val="24"/>
          <w:szCs w:val="24"/>
        </w:rPr>
        <w:t xml:space="preserve"> grupos de atención prioritaria, personas en situación de calle y personas habitantes de calle, con actividades para</w:t>
      </w:r>
      <w:sdt>
        <w:sdtPr>
          <w:rPr>
            <w:rFonts w:ascii="Bookman Old Style" w:hAnsi="Bookman Old Style"/>
          </w:rPr>
          <w:tag w:val="goog_rdk_136"/>
          <w:id w:val="2136441252"/>
        </w:sdtPr>
        <w:sdtContent>
          <w:r w:rsidRPr="00DF1857">
            <w:rPr>
              <w:rFonts w:ascii="Bookman Old Style" w:eastAsia="Bookman Old Style" w:hAnsi="Bookman Old Style" w:cs="Bookman Old Style"/>
              <w:sz w:val="24"/>
              <w:szCs w:val="24"/>
            </w:rPr>
            <w:t xml:space="preserve"> recuperar, </w:t>
          </w:r>
        </w:sdtContent>
      </w:sdt>
      <w:r w:rsidRPr="00DF1857">
        <w:rPr>
          <w:rFonts w:ascii="Bookman Old Style" w:eastAsia="Bookman Old Style" w:hAnsi="Bookman Old Style" w:cs="Bookman Old Style"/>
          <w:sz w:val="24"/>
          <w:szCs w:val="24"/>
        </w:rPr>
        <w:t xml:space="preserve"> recolectar y distribuir los alimentos donados. </w:t>
      </w:r>
    </w:p>
    <w:p w14:paraId="000000B3" w14:textId="1BF5BCA5" w:rsidR="001A08E3" w:rsidRPr="00DF1857" w:rsidRDefault="00826C63" w:rsidP="005F1982">
      <w:pPr>
        <w:pBdr>
          <w:top w:val="nil"/>
          <w:left w:val="nil"/>
          <w:bottom w:val="nil"/>
          <w:right w:val="nil"/>
          <w:between w:val="nil"/>
        </w:pBdr>
        <w:ind w:left="567"/>
        <w:jc w:val="both"/>
        <w:rPr>
          <w:rFonts w:ascii="Bookman Old Style" w:eastAsia="Bookman Old Style" w:hAnsi="Bookman Old Style" w:cs="Bookman Old Style"/>
          <w:sz w:val="24"/>
          <w:szCs w:val="24"/>
        </w:rPr>
        <w:pPrChange w:id="279" w:author="Geoverty Sidel Velastegui" w:date="2024-03-01T09:17:00Z">
          <w:pPr>
            <w:pBdr>
              <w:top w:val="nil"/>
              <w:left w:val="nil"/>
              <w:bottom w:val="nil"/>
              <w:right w:val="nil"/>
              <w:between w:val="nil"/>
            </w:pBdr>
            <w:ind w:left="1080"/>
            <w:jc w:val="both"/>
          </w:pPr>
        </w:pPrChange>
      </w:pPr>
      <w:r w:rsidRPr="00DF1857">
        <w:rPr>
          <w:rFonts w:ascii="Bookman Old Style" w:eastAsia="Bookman Old Style" w:hAnsi="Bookman Old Style" w:cs="Bookman Old Style"/>
          <w:sz w:val="24"/>
          <w:szCs w:val="24"/>
        </w:rPr>
        <w:t xml:space="preserve">Estas organizaciones se </w:t>
      </w:r>
      <w:r w:rsidR="000E6DE0" w:rsidRPr="00DF1857">
        <w:rPr>
          <w:rFonts w:ascii="Bookman Old Style" w:eastAsia="Bookman Old Style" w:hAnsi="Bookman Old Style" w:cs="Bookman Old Style"/>
          <w:sz w:val="24"/>
          <w:szCs w:val="24"/>
        </w:rPr>
        <w:t>encargarán</w:t>
      </w:r>
      <w:r w:rsidRPr="00DF1857">
        <w:rPr>
          <w:rFonts w:ascii="Bookman Old Style" w:eastAsia="Bookman Old Style" w:hAnsi="Bookman Old Style" w:cs="Bookman Old Style"/>
          <w:sz w:val="24"/>
          <w:szCs w:val="24"/>
        </w:rPr>
        <w:t xml:space="preserve"> de gestionar los vínculos entre el sector productivo y las personas en situación de vulnerabilidad alimentaria, a través de acciones encaminadas a reducir la pérdida y el desperdicio de alimentos a lo largo de toda la cadena aliment</w:t>
      </w:r>
      <w:r w:rsidR="001F0BC5" w:rsidRPr="00DF1857">
        <w:rPr>
          <w:rFonts w:ascii="Bookman Old Style" w:eastAsia="Bookman Old Style" w:hAnsi="Bookman Old Style" w:cs="Bookman Old Style"/>
          <w:sz w:val="24"/>
          <w:szCs w:val="24"/>
        </w:rPr>
        <w:t>aria</w:t>
      </w:r>
      <w:r w:rsidRPr="00DF1857">
        <w:rPr>
          <w:rFonts w:ascii="Bookman Old Style" w:eastAsia="Bookman Old Style" w:hAnsi="Bookman Old Style" w:cs="Bookman Old Style"/>
          <w:sz w:val="24"/>
          <w:szCs w:val="24"/>
        </w:rPr>
        <w:t>, gestionando la donación de productos que han llegado al final del ciclo de comercialización, próximos a expirar</w:t>
      </w:r>
      <w:r w:rsidR="00696282" w:rsidRPr="00DF1857">
        <w:rPr>
          <w:rFonts w:ascii="Bookman Old Style" w:eastAsia="Bookman Old Style" w:hAnsi="Bookman Old Style" w:cs="Bookman Old Style"/>
          <w:sz w:val="24"/>
          <w:szCs w:val="24"/>
        </w:rPr>
        <w:t xml:space="preserve"> o expirados aptos para el consumo humano</w:t>
      </w:r>
      <w:r w:rsidRPr="00DF1857">
        <w:rPr>
          <w:rFonts w:ascii="Bookman Old Style" w:eastAsia="Bookman Old Style" w:hAnsi="Bookman Old Style" w:cs="Bookman Old Style"/>
          <w:sz w:val="24"/>
          <w:szCs w:val="24"/>
        </w:rPr>
        <w:t>, a través de la mejora continua de su modelo de gestión.</w:t>
      </w:r>
    </w:p>
    <w:p w14:paraId="000000B4" w14:textId="2F1C3CD5" w:rsidR="001A08E3" w:rsidRPr="00DF1857" w:rsidRDefault="00826C63" w:rsidP="005F1982">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280" w:author="Geoverty Sidel Velastegui" w:date="2024-03-01T09:17:00Z">
          <w:pPr>
            <w:numPr>
              <w:numId w:val="1"/>
            </w:numPr>
            <w:pBdr>
              <w:top w:val="nil"/>
              <w:left w:val="nil"/>
              <w:bottom w:val="nil"/>
              <w:right w:val="nil"/>
              <w:between w:val="nil"/>
            </w:pBdr>
            <w:spacing w:after="0"/>
            <w:ind w:left="1080" w:hanging="360"/>
            <w:jc w:val="both"/>
          </w:pPr>
        </w:pPrChange>
      </w:pPr>
      <w:r w:rsidRPr="00DF1857">
        <w:rPr>
          <w:rFonts w:ascii="Bookman Old Style" w:eastAsia="Bookman Old Style" w:hAnsi="Bookman Old Style" w:cs="Bookman Old Style"/>
          <w:b/>
          <w:sz w:val="24"/>
          <w:szCs w:val="24"/>
        </w:rPr>
        <w:t>Donantes.-</w:t>
      </w:r>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sdt>
        <w:sdtPr>
          <w:rPr>
            <w:rFonts w:ascii="Bookman Old Style" w:hAnsi="Bookman Old Style"/>
          </w:rPr>
          <w:tag w:val="goog_rdk_137"/>
          <w:id w:val="-864670748"/>
        </w:sdtPr>
        <w:sdtContent>
          <w:r w:rsidRPr="00DF1857">
            <w:rPr>
              <w:rFonts w:ascii="Bookman Old Style" w:eastAsia="Bookman Old Style" w:hAnsi="Bookman Old Style" w:cs="Bookman Old Style"/>
              <w:sz w:val="24"/>
              <w:szCs w:val="24"/>
            </w:rPr>
            <w:t xml:space="preserve"> frescos y procesados</w:t>
          </w:r>
        </w:sdtContent>
      </w:sdt>
      <w:r w:rsidR="007C2B7E" w:rsidRPr="00DF1857">
        <w:rPr>
          <w:rFonts w:ascii="Bookman Old Style" w:eastAsia="Bookman Old Style" w:hAnsi="Bookman Old Style" w:cs="Bookman Old Style"/>
          <w:sz w:val="24"/>
          <w:szCs w:val="24"/>
        </w:rPr>
        <w:t>, cuyas mermas (alimentos que</w:t>
      </w:r>
      <w:r w:rsidRPr="00DF1857">
        <w:rPr>
          <w:rFonts w:ascii="Bookman Old Style" w:eastAsia="Bookman Old Style" w:hAnsi="Bookman Old Style" w:cs="Bookman Old Style"/>
          <w:sz w:val="24"/>
          <w:szCs w:val="24"/>
        </w:rPr>
        <w:t xml:space="preserve"> han llegado al final del ciclo de comercialización, que estén próximos a expirar</w:t>
      </w:r>
      <w:ins w:id="281" w:author="Geoverty Sidel Velastegui" w:date="2024-02-16T08:57:00Z">
        <w:r w:rsidR="00DF42FD">
          <w:rPr>
            <w:rFonts w:ascii="Bookman Old Style" w:eastAsia="Bookman Old Style" w:hAnsi="Bookman Old Style" w:cs="Bookman Old Style"/>
            <w:sz w:val="24"/>
            <w:szCs w:val="24"/>
          </w:rPr>
          <w:t>,</w:t>
        </w:r>
      </w:ins>
      <w:r w:rsidRPr="00DF1857">
        <w:rPr>
          <w:rFonts w:ascii="Bookman Old Style" w:eastAsia="Bookman Old Style" w:hAnsi="Bookman Old Style" w:cs="Bookman Old Style"/>
          <w:sz w:val="24"/>
          <w:szCs w:val="24"/>
        </w:rPr>
        <w:t xml:space="preserve"> aptos para el consum</w:t>
      </w:r>
      <w:r w:rsidR="00CF3A3F" w:rsidRPr="00DF1857">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humano</w:t>
      </w:r>
      <w:r w:rsidR="007C2B7E" w:rsidRPr="00DF1857">
        <w:rPr>
          <w:rFonts w:ascii="Bookman Old Style" w:eastAsia="Bookman Old Style" w:hAnsi="Bookman Old Style" w:cs="Bookman Old Style"/>
          <w:sz w:val="24"/>
          <w:szCs w:val="24"/>
        </w:rPr>
        <w:t xml:space="preserve">) las </w:t>
      </w:r>
      <w:r w:rsidRPr="00DF1857">
        <w:rPr>
          <w:rFonts w:ascii="Bookman Old Style" w:eastAsia="Bookman Old Style" w:hAnsi="Bookman Old Style" w:cs="Bookman Old Style"/>
          <w:sz w:val="24"/>
          <w:szCs w:val="24"/>
        </w:rPr>
        <w:t>entrega</w:t>
      </w:r>
      <w:r w:rsidR="007C2B7E" w:rsidRPr="00DF1857">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de manera gratuita.</w:t>
      </w:r>
    </w:p>
    <w:p w14:paraId="000000B5"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Change w:id="282" w:author="Geoverty Sidel Velastegui" w:date="2024-03-01T09:17:00Z">
          <w:pPr>
            <w:pBdr>
              <w:top w:val="nil"/>
              <w:left w:val="nil"/>
              <w:bottom w:val="nil"/>
              <w:right w:val="nil"/>
              <w:between w:val="nil"/>
            </w:pBdr>
            <w:spacing w:after="0"/>
            <w:ind w:left="1080"/>
            <w:jc w:val="both"/>
          </w:pPr>
        </w:pPrChange>
      </w:pPr>
    </w:p>
    <w:p w14:paraId="000000B6" w14:textId="78C98CD1" w:rsidR="001A08E3" w:rsidRPr="00DF1857" w:rsidRDefault="00DE17D7" w:rsidP="005F1982">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283" w:author="Geoverty Sidel Velastegui" w:date="2024-03-01T09:17:00Z">
          <w:pPr>
            <w:numPr>
              <w:numId w:val="1"/>
            </w:numPr>
            <w:pBdr>
              <w:top w:val="nil"/>
              <w:left w:val="nil"/>
              <w:bottom w:val="nil"/>
              <w:right w:val="nil"/>
              <w:between w:val="nil"/>
            </w:pBdr>
            <w:spacing w:after="0"/>
            <w:ind w:left="1080" w:hanging="360"/>
            <w:jc w:val="both"/>
          </w:pPr>
        </w:pPrChange>
      </w:pPr>
      <w:customXmlDelRangeStart w:id="284" w:author="Geoverty Sidel Velastegui" w:date="2024-01-29T13:09:00Z"/>
      <w:sdt>
        <w:sdtPr>
          <w:rPr>
            <w:rFonts w:ascii="Bookman Old Style" w:hAnsi="Bookman Old Style"/>
          </w:rPr>
          <w:tag w:val="goog_rdk_138"/>
          <w:id w:val="299969381"/>
        </w:sdtPr>
        <w:sdtContent>
          <w:customXmlDelRangeEnd w:id="284"/>
          <w:customXmlDelRangeStart w:id="285" w:author="Geoverty Sidel Velastegui" w:date="2024-01-29T13:09:00Z"/>
        </w:sdtContent>
      </w:sdt>
      <w:customXmlDelRangeEnd w:id="285"/>
      <w:r w:rsidR="00826C63" w:rsidRPr="00DF1857">
        <w:rPr>
          <w:rFonts w:ascii="Bookman Old Style" w:eastAsia="Bookman Old Style" w:hAnsi="Bookman Old Style" w:cs="Bookman Old Style"/>
          <w:b/>
          <w:sz w:val="24"/>
          <w:szCs w:val="24"/>
        </w:rPr>
        <w:t>P</w:t>
      </w:r>
      <w:ins w:id="286" w:author="Geoverty Sidel Velastegui" w:date="2024-01-29T13:09:00Z">
        <w:r w:rsidR="00BC3926">
          <w:rPr>
            <w:rFonts w:ascii="Bookman Old Style" w:eastAsia="Bookman Old Style" w:hAnsi="Bookman Old Style" w:cs="Bookman Old Style"/>
            <w:b/>
            <w:sz w:val="24"/>
            <w:szCs w:val="24"/>
          </w:rPr>
          <w:t>úblico objetivo</w:t>
        </w:r>
      </w:ins>
      <w:ins w:id="287" w:author="Geoverty Sidel Velastegui" w:date="2024-02-16T09:00:00Z">
        <w:r w:rsidR="00DF42FD">
          <w:rPr>
            <w:rFonts w:ascii="Bookman Old Style" w:eastAsia="Bookman Old Style" w:hAnsi="Bookman Old Style" w:cs="Bookman Old Style"/>
            <w:b/>
            <w:sz w:val="24"/>
            <w:szCs w:val="24"/>
          </w:rPr>
          <w:t xml:space="preserve"> (personas beneficiarias)</w:t>
        </w:r>
      </w:ins>
      <w:del w:id="288" w:author="Geoverty Sidel Velastegui" w:date="2024-01-29T13:09:00Z">
        <w:r w:rsidR="00826C63" w:rsidRPr="00DF1857" w:rsidDel="00BC3926">
          <w:rPr>
            <w:rFonts w:ascii="Bookman Old Style" w:eastAsia="Bookman Old Style" w:hAnsi="Bookman Old Style" w:cs="Bookman Old Style"/>
            <w:b/>
            <w:sz w:val="24"/>
            <w:szCs w:val="24"/>
          </w:rPr>
          <w:delText>ersonas beneficiarias</w:delText>
        </w:r>
      </w:del>
      <w:r w:rsidR="00826C63" w:rsidRPr="00DF1857">
        <w:rPr>
          <w:rFonts w:ascii="Bookman Old Style" w:eastAsia="Bookman Old Style" w:hAnsi="Bookman Old Style" w:cs="Bookman Old Style"/>
          <w:b/>
          <w:sz w:val="24"/>
          <w:szCs w:val="24"/>
        </w:rPr>
        <w:t>.-</w:t>
      </w:r>
      <w:r w:rsidR="00826C63" w:rsidRPr="00DF1857">
        <w:rPr>
          <w:rFonts w:ascii="Bookman Old Style" w:eastAsia="Bookman Old Style" w:hAnsi="Bookman Old Style" w:cs="Bookman Old Style"/>
          <w:sz w:val="24"/>
          <w:szCs w:val="24"/>
        </w:rPr>
        <w:t xml:space="preserve"> Para efecto de esta ordenanza, son las personas en situación de vulnerabilidad alimentaria, dando mayor </w:t>
      </w:r>
      <w:ins w:id="289" w:author="Geoverty Sidel Velastegui" w:date="2024-02-21T15:02:00Z">
        <w:r w:rsidR="005E7620">
          <w:rPr>
            <w:rFonts w:ascii="Bookman Old Style" w:eastAsia="Bookman Old Style" w:hAnsi="Bookman Old Style" w:cs="Bookman Old Style"/>
            <w:sz w:val="24"/>
            <w:szCs w:val="24"/>
          </w:rPr>
          <w:t>prioridad</w:t>
        </w:r>
      </w:ins>
      <w:del w:id="290" w:author="Geoverty Sidel Velastegui" w:date="2024-02-21T15:02:00Z">
        <w:r w:rsidR="00826C63" w:rsidRPr="00DF1857" w:rsidDel="005E7620">
          <w:rPr>
            <w:rFonts w:ascii="Bookman Old Style" w:eastAsia="Bookman Old Style" w:hAnsi="Bookman Old Style" w:cs="Bookman Old Style"/>
            <w:sz w:val="24"/>
            <w:szCs w:val="24"/>
          </w:rPr>
          <w:delText>atención</w:delText>
        </w:r>
      </w:del>
      <w:r w:rsidR="00826C63" w:rsidRPr="00DF1857">
        <w:rPr>
          <w:rFonts w:ascii="Bookman Old Style" w:eastAsia="Bookman Old Style" w:hAnsi="Bookman Old Style" w:cs="Bookman Old Style"/>
          <w:sz w:val="24"/>
          <w:szCs w:val="24"/>
        </w:rPr>
        <w:t xml:space="preserve"> a los niños, niñas y adolescentes, personas con discapacidad, adultos mayores, víctimas de catástrofes naturales y pandemias, </w:t>
      </w:r>
      <w:ins w:id="291" w:author="Geoverty Sidel Velastegui" w:date="2024-02-21T15:05:00Z">
        <w:r w:rsidR="005E7620">
          <w:rPr>
            <w:rFonts w:ascii="Bookman Old Style" w:eastAsia="Bookman Old Style" w:hAnsi="Bookman Old Style" w:cs="Bookman Old Style"/>
            <w:sz w:val="24"/>
            <w:szCs w:val="24"/>
          </w:rPr>
          <w:t xml:space="preserve">personas con experiencia de vida en calle, habitantes de calle, </w:t>
        </w:r>
      </w:ins>
      <w:r w:rsidR="00826C63" w:rsidRPr="00DF1857">
        <w:rPr>
          <w:rFonts w:ascii="Bookman Old Style" w:eastAsia="Bookman Old Style" w:hAnsi="Bookman Old Style" w:cs="Bookman Old Style"/>
          <w:sz w:val="24"/>
          <w:szCs w:val="24"/>
        </w:rPr>
        <w:t xml:space="preserve">personas en </w:t>
      </w:r>
      <w:ins w:id="292" w:author="Geoverty Sidel Velastegui" w:date="2024-02-21T15:03:00Z">
        <w:r w:rsidR="005E7620">
          <w:rPr>
            <w:rFonts w:ascii="Bookman Old Style" w:eastAsia="Bookman Old Style" w:hAnsi="Bookman Old Style" w:cs="Bookman Old Style"/>
            <w:sz w:val="24"/>
            <w:szCs w:val="24"/>
          </w:rPr>
          <w:t>situación</w:t>
        </w:r>
      </w:ins>
      <w:del w:id="293" w:author="Geoverty Sidel Velastegui" w:date="2024-02-21T15:03:00Z">
        <w:r w:rsidR="00826C63" w:rsidRPr="00DF1857" w:rsidDel="005E7620">
          <w:rPr>
            <w:rFonts w:ascii="Bookman Old Style" w:eastAsia="Bookman Old Style" w:hAnsi="Bookman Old Style" w:cs="Bookman Old Style"/>
            <w:sz w:val="24"/>
            <w:szCs w:val="24"/>
          </w:rPr>
          <w:delText>contexto</w:delText>
        </w:r>
      </w:del>
      <w:r w:rsidR="00826C63" w:rsidRPr="00DF1857">
        <w:rPr>
          <w:rFonts w:ascii="Bookman Old Style" w:eastAsia="Bookman Old Style" w:hAnsi="Bookman Old Style" w:cs="Bookman Old Style"/>
          <w:sz w:val="24"/>
          <w:szCs w:val="24"/>
        </w:rPr>
        <w:t xml:space="preserve"> de movilidad humana</w:t>
      </w:r>
      <w:del w:id="294" w:author="Geoverty Sidel Velastegui" w:date="2024-02-21T15:05:00Z">
        <w:r w:rsidR="00826C63" w:rsidRPr="00DF1857" w:rsidDel="005E7620">
          <w:rPr>
            <w:rFonts w:ascii="Bookman Old Style" w:eastAsia="Bookman Old Style" w:hAnsi="Bookman Old Style" w:cs="Bookman Old Style"/>
            <w:sz w:val="24"/>
            <w:szCs w:val="24"/>
          </w:rPr>
          <w:delText>, personas en situación de calle y habitantes de calle</w:delText>
        </w:r>
      </w:del>
      <w:r w:rsidR="00826C63" w:rsidRPr="00DF1857">
        <w:rPr>
          <w:rFonts w:ascii="Bookman Old Style" w:eastAsia="Bookman Old Style" w:hAnsi="Bookman Old Style" w:cs="Bookman Old Style"/>
          <w:sz w:val="24"/>
          <w:szCs w:val="24"/>
        </w:rPr>
        <w:t>.</w:t>
      </w:r>
    </w:p>
    <w:p w14:paraId="000000B7" w14:textId="77777777" w:rsidR="001A08E3" w:rsidRPr="00DF1857" w:rsidRDefault="001A08E3" w:rsidP="005F1982">
      <w:p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295" w:author="Geoverty Sidel Velastegui" w:date="2024-03-01T09:17:00Z">
          <w:pPr>
            <w:pBdr>
              <w:top w:val="nil"/>
              <w:left w:val="nil"/>
              <w:bottom w:val="nil"/>
              <w:right w:val="nil"/>
              <w:between w:val="nil"/>
            </w:pBdr>
            <w:spacing w:after="0"/>
            <w:ind w:left="720"/>
            <w:jc w:val="both"/>
          </w:pPr>
        </w:pPrChange>
      </w:pPr>
    </w:p>
    <w:p w14:paraId="000000B8" w14:textId="77777777" w:rsidR="001A08E3" w:rsidRPr="00DF1857" w:rsidRDefault="00826C63" w:rsidP="005F1982">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Change w:id="296" w:author="Geoverty Sidel Velastegui" w:date="2024-03-01T09:17:00Z">
          <w:pPr>
            <w:numPr>
              <w:numId w:val="1"/>
            </w:numPr>
            <w:pBdr>
              <w:top w:val="nil"/>
              <w:left w:val="nil"/>
              <w:bottom w:val="nil"/>
              <w:right w:val="nil"/>
              <w:between w:val="nil"/>
            </w:pBdr>
            <w:spacing w:after="0"/>
            <w:ind w:left="1080" w:hanging="360"/>
            <w:jc w:val="both"/>
          </w:pPr>
        </w:pPrChange>
      </w:pPr>
      <w:proofErr w:type="gramStart"/>
      <w:r w:rsidRPr="00DF1857">
        <w:rPr>
          <w:rFonts w:ascii="Bookman Old Style" w:eastAsia="Bookman Old Style" w:hAnsi="Bookman Old Style" w:cs="Bookman Old Style"/>
          <w:b/>
          <w:sz w:val="24"/>
          <w:szCs w:val="24"/>
        </w:rPr>
        <w:t>Facilitadores.-</w:t>
      </w:r>
      <w:proofErr w:type="gramEnd"/>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B9" w14:textId="42468CA8" w:rsidR="001A08E3" w:rsidRDefault="001A08E3">
      <w:pPr>
        <w:pBdr>
          <w:top w:val="nil"/>
          <w:left w:val="nil"/>
          <w:bottom w:val="nil"/>
          <w:right w:val="nil"/>
          <w:between w:val="nil"/>
        </w:pBdr>
        <w:jc w:val="both"/>
        <w:rPr>
          <w:ins w:id="297" w:author="Geoverty Sidel Velastegui" w:date="2024-02-09T11:51:00Z"/>
          <w:rFonts w:ascii="Bookman Old Style" w:eastAsia="Bookman Old Style" w:hAnsi="Bookman Old Style" w:cs="Bookman Old Style"/>
          <w:sz w:val="24"/>
          <w:szCs w:val="24"/>
        </w:rPr>
        <w:pPrChange w:id="298" w:author="Geoverty Sidel Velastegui" w:date="2024-02-09T11:51:00Z">
          <w:pPr>
            <w:pBdr>
              <w:top w:val="nil"/>
              <w:left w:val="nil"/>
              <w:bottom w:val="nil"/>
              <w:right w:val="nil"/>
              <w:between w:val="nil"/>
            </w:pBdr>
            <w:ind w:left="720"/>
            <w:jc w:val="both"/>
          </w:pPr>
        </w:pPrChange>
      </w:pPr>
    </w:p>
    <w:p w14:paraId="278EF29B" w14:textId="53000BC3" w:rsidR="00A95719" w:rsidRDefault="00A95719">
      <w:pPr>
        <w:pBdr>
          <w:top w:val="nil"/>
          <w:left w:val="nil"/>
          <w:bottom w:val="nil"/>
          <w:right w:val="nil"/>
          <w:between w:val="nil"/>
        </w:pBdr>
        <w:jc w:val="both"/>
        <w:rPr>
          <w:ins w:id="299" w:author="Geoverty Sidel Velastegui" w:date="2024-02-09T11:54:00Z"/>
          <w:rFonts w:ascii="Bookman Old Style" w:eastAsia="Bookman Old Style" w:hAnsi="Bookman Old Style" w:cs="Bookman Old Style"/>
          <w:sz w:val="24"/>
          <w:szCs w:val="24"/>
        </w:rPr>
        <w:pPrChange w:id="300" w:author="Geoverty Sidel Velastegui" w:date="2024-02-09T11:51:00Z">
          <w:pPr>
            <w:pBdr>
              <w:top w:val="nil"/>
              <w:left w:val="nil"/>
              <w:bottom w:val="nil"/>
              <w:right w:val="nil"/>
              <w:between w:val="nil"/>
            </w:pBdr>
            <w:ind w:left="720"/>
            <w:jc w:val="both"/>
          </w:pPr>
        </w:pPrChange>
      </w:pPr>
      <w:ins w:id="301" w:author="Geoverty Sidel Velastegui" w:date="2024-02-09T11:51:00Z">
        <w:r w:rsidRPr="00A95719">
          <w:rPr>
            <w:rFonts w:ascii="Bookman Old Style" w:eastAsia="Bookman Old Style" w:hAnsi="Bookman Old Style" w:cs="Bookman Old Style"/>
            <w:b/>
            <w:sz w:val="24"/>
            <w:szCs w:val="24"/>
            <w:rPrChange w:id="302" w:author="Geoverty Sidel Velastegui" w:date="2024-02-09T11:51:00Z">
              <w:rPr>
                <w:rFonts w:ascii="Bookman Old Style" w:eastAsia="Bookman Old Style" w:hAnsi="Bookman Old Style" w:cs="Bookman Old Style"/>
                <w:sz w:val="24"/>
                <w:szCs w:val="24"/>
              </w:rPr>
            </w:rPrChange>
          </w:rPr>
          <w:t>Artículo (…</w:t>
        </w:r>
        <w:proofErr w:type="gramStart"/>
        <w:r w:rsidRPr="00A95719">
          <w:rPr>
            <w:rFonts w:ascii="Bookman Old Style" w:eastAsia="Bookman Old Style" w:hAnsi="Bookman Old Style" w:cs="Bookman Old Style"/>
            <w:b/>
            <w:sz w:val="24"/>
            <w:szCs w:val="24"/>
            <w:rPrChange w:id="303" w:author="Geoverty Sidel Velastegui" w:date="2024-02-09T11:51:00Z">
              <w:rPr>
                <w:rFonts w:ascii="Bookman Old Style" w:eastAsia="Bookman Old Style" w:hAnsi="Bookman Old Style" w:cs="Bookman Old Style"/>
                <w:sz w:val="24"/>
                <w:szCs w:val="24"/>
              </w:rPr>
            </w:rPrChange>
          </w:rPr>
          <w:t>).-</w:t>
        </w:r>
        <w:proofErr w:type="gramEnd"/>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Del manejo de los alimentos recuperados. </w:t>
        </w:r>
      </w:ins>
      <w:ins w:id="304" w:author="Geoverty Sidel Velastegui" w:date="2024-02-09T11:52:00Z">
        <w:r>
          <w:rPr>
            <w:rFonts w:ascii="Bookman Old Style" w:eastAsia="Bookman Old Style" w:hAnsi="Bookman Old Style" w:cs="Bookman Old Style"/>
            <w:sz w:val="24"/>
            <w:szCs w:val="24"/>
          </w:rPr>
          <w:t>Todos los actores involucrados en la recuperación y donación de alimentos</w:t>
        </w:r>
      </w:ins>
      <w:ins w:id="305" w:author="Geoverty Sidel Velastegui" w:date="2024-02-09T11:54:00Z">
        <w:r>
          <w:rPr>
            <w:rFonts w:ascii="Bookman Old Style" w:eastAsia="Bookman Old Style" w:hAnsi="Bookman Old Style" w:cs="Bookman Old Style"/>
            <w:sz w:val="24"/>
            <w:szCs w:val="24"/>
          </w:rPr>
          <w:t>, en cuanto a su manejo</w:t>
        </w:r>
      </w:ins>
      <w:ins w:id="306" w:author="Geoverty Sidel Velastegui" w:date="2024-02-09T11:56:00Z">
        <w:r w:rsidR="0000275F">
          <w:rPr>
            <w:rFonts w:ascii="Bookman Old Style" w:eastAsia="Bookman Old Style" w:hAnsi="Bookman Old Style" w:cs="Bookman Old Style"/>
            <w:sz w:val="24"/>
            <w:szCs w:val="24"/>
          </w:rPr>
          <w:t xml:space="preserve"> en todas las etapas</w:t>
        </w:r>
      </w:ins>
      <w:ins w:id="307" w:author="Geoverty Sidel Velastegui" w:date="2024-02-09T11:54:00Z">
        <w:r>
          <w:rPr>
            <w:rFonts w:ascii="Bookman Old Style" w:eastAsia="Bookman Old Style" w:hAnsi="Bookman Old Style" w:cs="Bookman Old Style"/>
            <w:sz w:val="24"/>
            <w:szCs w:val="24"/>
          </w:rPr>
          <w:t>,</w:t>
        </w:r>
      </w:ins>
      <w:ins w:id="308" w:author="Geoverty Sidel Velastegui" w:date="2024-02-09T11:52:00Z">
        <w:r>
          <w:rPr>
            <w:rFonts w:ascii="Bookman Old Style" w:eastAsia="Bookman Old Style" w:hAnsi="Bookman Old Style" w:cs="Bookman Old Style"/>
            <w:sz w:val="24"/>
            <w:szCs w:val="24"/>
          </w:rPr>
          <w:t xml:space="preserve"> deberán </w:t>
        </w:r>
      </w:ins>
      <w:ins w:id="309" w:author="Geoverty Sidel Velastegui" w:date="2024-02-09T11:54:00Z">
        <w:r>
          <w:rPr>
            <w:rFonts w:ascii="Bookman Old Style" w:eastAsia="Bookman Old Style" w:hAnsi="Bookman Old Style" w:cs="Bookman Old Style"/>
            <w:sz w:val="24"/>
            <w:szCs w:val="24"/>
          </w:rPr>
          <w:t xml:space="preserve">dar estricto </w:t>
        </w:r>
      </w:ins>
      <w:ins w:id="310" w:author="Geoverty Sidel Velastegui" w:date="2024-02-09T11:52:00Z">
        <w:r>
          <w:rPr>
            <w:rFonts w:ascii="Bookman Old Style" w:eastAsia="Bookman Old Style" w:hAnsi="Bookman Old Style" w:cs="Bookman Old Style"/>
            <w:sz w:val="24"/>
            <w:szCs w:val="24"/>
          </w:rPr>
          <w:t>cumpli</w:t>
        </w:r>
      </w:ins>
      <w:ins w:id="311" w:author="Geoverty Sidel Velastegui" w:date="2024-02-09T11:54:00Z">
        <w:r>
          <w:rPr>
            <w:rFonts w:ascii="Bookman Old Style" w:eastAsia="Bookman Old Style" w:hAnsi="Bookman Old Style" w:cs="Bookman Old Style"/>
            <w:sz w:val="24"/>
            <w:szCs w:val="24"/>
          </w:rPr>
          <w:t>miento</w:t>
        </w:r>
      </w:ins>
      <w:ins w:id="312" w:author="Geoverty Sidel Velastegui" w:date="2024-02-09T11:52:00Z">
        <w:r>
          <w:rPr>
            <w:rFonts w:ascii="Bookman Old Style" w:eastAsia="Bookman Old Style" w:hAnsi="Bookman Old Style" w:cs="Bookman Old Style"/>
            <w:sz w:val="24"/>
            <w:szCs w:val="24"/>
          </w:rPr>
          <w:t xml:space="preserve"> </w:t>
        </w:r>
      </w:ins>
      <w:ins w:id="313" w:author="Geoverty Sidel Velastegui" w:date="2024-02-09T11:54:00Z">
        <w:r>
          <w:rPr>
            <w:rFonts w:ascii="Bookman Old Style" w:eastAsia="Bookman Old Style" w:hAnsi="Bookman Old Style" w:cs="Bookman Old Style"/>
            <w:sz w:val="24"/>
            <w:szCs w:val="24"/>
          </w:rPr>
          <w:t>a todas las normas de vigilancia y control sanitario establecidas en la legislaci</w:t>
        </w:r>
      </w:ins>
      <w:ins w:id="314" w:author="Geoverty Sidel Velastegui" w:date="2024-02-09T11:55:00Z">
        <w:r>
          <w:rPr>
            <w:rFonts w:ascii="Bookman Old Style" w:eastAsia="Bookman Old Style" w:hAnsi="Bookman Old Style" w:cs="Bookman Old Style"/>
            <w:sz w:val="24"/>
            <w:szCs w:val="24"/>
          </w:rPr>
          <w:t>ón y normativa existente para el efecto.</w:t>
        </w:r>
      </w:ins>
      <w:ins w:id="315" w:author="Geoverty Sidel Velastegui" w:date="2024-02-09T11:52:00Z">
        <w:r>
          <w:rPr>
            <w:rFonts w:ascii="Bookman Old Style" w:eastAsia="Bookman Old Style" w:hAnsi="Bookman Old Style" w:cs="Bookman Old Style"/>
            <w:sz w:val="24"/>
            <w:szCs w:val="24"/>
          </w:rPr>
          <w:t xml:space="preserve"> </w:t>
        </w:r>
      </w:ins>
      <w:ins w:id="316" w:author="Geoverty Sidel Velastegui" w:date="2024-02-09T11:51:00Z">
        <w:r w:rsidRPr="00DF1857">
          <w:rPr>
            <w:rFonts w:ascii="Bookman Old Style" w:eastAsia="Bookman Old Style" w:hAnsi="Bookman Old Style" w:cs="Bookman Old Style"/>
            <w:sz w:val="24"/>
            <w:szCs w:val="24"/>
          </w:rPr>
          <w:t xml:space="preserve"> </w:t>
        </w:r>
      </w:ins>
    </w:p>
    <w:p w14:paraId="3C86A28C" w14:textId="77777777" w:rsidR="00A95719" w:rsidRPr="00DF1857" w:rsidRDefault="00A95719">
      <w:pPr>
        <w:pBdr>
          <w:top w:val="nil"/>
          <w:left w:val="nil"/>
          <w:bottom w:val="nil"/>
          <w:right w:val="nil"/>
          <w:between w:val="nil"/>
        </w:pBdr>
        <w:jc w:val="both"/>
        <w:rPr>
          <w:rFonts w:ascii="Bookman Old Style" w:eastAsia="Bookman Old Style" w:hAnsi="Bookman Old Style" w:cs="Bookman Old Style"/>
          <w:sz w:val="24"/>
          <w:szCs w:val="24"/>
        </w:rPr>
        <w:pPrChange w:id="317" w:author="Geoverty Sidel Velastegui" w:date="2024-02-09T11:51:00Z">
          <w:pPr>
            <w:pBdr>
              <w:top w:val="nil"/>
              <w:left w:val="nil"/>
              <w:bottom w:val="nil"/>
              <w:right w:val="nil"/>
              <w:between w:val="nil"/>
            </w:pBdr>
            <w:ind w:left="720"/>
            <w:jc w:val="both"/>
          </w:pPr>
        </w:pPrChange>
      </w:pPr>
    </w:p>
    <w:p w14:paraId="000000BA" w14:textId="442AB42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Artículo (…</w:t>
      </w:r>
      <w:proofErr w:type="gramStart"/>
      <w:r w:rsidRPr="00DF1857">
        <w:rPr>
          <w:rFonts w:ascii="Bookman Old Style" w:eastAsia="Bookman Old Style" w:hAnsi="Bookman Old Style" w:cs="Bookman Old Style"/>
          <w:b/>
          <w:sz w:val="24"/>
          <w:szCs w:val="24"/>
        </w:rPr>
        <w:t>).-</w:t>
      </w:r>
      <w:proofErr w:type="gramEnd"/>
      <w:r w:rsidRPr="00DF1857">
        <w:rPr>
          <w:rFonts w:ascii="Bookman Old Style" w:eastAsia="Bookman Old Style" w:hAnsi="Bookman Old Style" w:cs="Bookman Old Style"/>
          <w:b/>
          <w:sz w:val="24"/>
          <w:szCs w:val="24"/>
        </w:rPr>
        <w:t xml:space="preserve"> Obligación de no destruir</w:t>
      </w:r>
      <w:ins w:id="318" w:author="Geoverty Sidel Velastegui" w:date="2024-01-29T13:15:00Z">
        <w:r w:rsidR="002A3127">
          <w:rPr>
            <w:rFonts w:ascii="Bookman Old Style" w:eastAsia="Bookman Old Style" w:hAnsi="Bookman Old Style" w:cs="Bookman Old Style"/>
            <w:b/>
            <w:sz w:val="24"/>
            <w:szCs w:val="24"/>
          </w:rPr>
          <w:t xml:space="preserve"> alimentos</w:t>
        </w:r>
      </w:ins>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Toda persona natural o jurídica, nacional o extranjera, que se dedique a la producción procesamiento, distribución, comercialización e importación de productos alimenticios aptos para el consumo humano, perecibles o no perecibles, estarán obligadas a no destruirlos ni a darles disposición final sin antes haber coordinado, con las Entidades Metropolitanas competentes y/o empresas privadas, las respectivas acciones para su aprovechamiento y/o donación. </w:t>
      </w:r>
    </w:p>
    <w:p w14:paraId="6AE128F6" w14:textId="41E93A7B" w:rsidR="00427F40"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podrán ser destruidos o entregados para disposición final aquellos </w:t>
      </w:r>
      <w:r w:rsidR="001E1B0D">
        <w:rPr>
          <w:rFonts w:ascii="Bookman Old Style" w:eastAsia="Bookman Old Style" w:hAnsi="Bookman Old Style" w:cs="Bookman Old Style"/>
          <w:sz w:val="24"/>
          <w:szCs w:val="24"/>
        </w:rPr>
        <w:t xml:space="preserve">productos </w:t>
      </w:r>
      <w:r w:rsidRPr="00DF1857">
        <w:rPr>
          <w:rFonts w:ascii="Bookman Old Style" w:eastAsia="Bookman Old Style" w:hAnsi="Bookman Old Style" w:cs="Bookman Old Style"/>
          <w:sz w:val="24"/>
          <w:szCs w:val="24"/>
        </w:rPr>
        <w:t>aliment</w:t>
      </w:r>
      <w:r w:rsidR="001E1B0D">
        <w:rPr>
          <w:rFonts w:ascii="Bookman Old Style" w:eastAsia="Bookman Old Style" w:hAnsi="Bookman Old Style" w:cs="Bookman Old Style"/>
          <w:sz w:val="24"/>
          <w:szCs w:val="24"/>
        </w:rPr>
        <w:t>icios</w:t>
      </w:r>
      <w:r w:rsidRPr="00DF1857">
        <w:rPr>
          <w:rFonts w:ascii="Bookman Old Style" w:eastAsia="Bookman Old Style" w:hAnsi="Bookman Old Style" w:cs="Bookman Old Style"/>
          <w:sz w:val="24"/>
          <w:szCs w:val="24"/>
        </w:rPr>
        <w:t xml:space="preserve"> que por diferentes razones técnicamente justificables ya no sean aptos para su consumo. Para el efecto, los </w:t>
      </w:r>
      <w:r w:rsidR="00025858">
        <w:rPr>
          <w:rFonts w:ascii="Bookman Old Style" w:eastAsia="Bookman Old Style" w:hAnsi="Bookman Old Style" w:cs="Bookman Old Style"/>
          <w:sz w:val="24"/>
          <w:szCs w:val="24"/>
        </w:rPr>
        <w:t xml:space="preserve">responsables de dichos productos alimenticios </w:t>
      </w:r>
      <w:r w:rsidRPr="00DF1857">
        <w:rPr>
          <w:rFonts w:ascii="Bookman Old Style" w:eastAsia="Bookman Old Style" w:hAnsi="Bookman Old Style" w:cs="Bookman Old Style"/>
          <w:sz w:val="24"/>
          <w:szCs w:val="24"/>
        </w:rPr>
        <w:t>deberán justificar</w:t>
      </w:r>
      <w:r w:rsidR="00D05025">
        <w:rPr>
          <w:rFonts w:ascii="Bookman Old Style" w:eastAsia="Bookman Old Style" w:hAnsi="Bookman Old Style" w:cs="Bookman Old Style"/>
          <w:sz w:val="24"/>
          <w:szCs w:val="24"/>
        </w:rPr>
        <w:t xml:space="preserve"> previamente</w:t>
      </w:r>
      <w:r w:rsidR="001E1B0D">
        <w:rPr>
          <w:rFonts w:ascii="Bookman Old Style" w:eastAsia="Bookman Old Style" w:hAnsi="Bookman Old Style" w:cs="Bookman Old Style"/>
          <w:sz w:val="24"/>
          <w:szCs w:val="24"/>
        </w:rPr>
        <w:t xml:space="preserve">, ante la </w:t>
      </w:r>
      <w:r w:rsidR="001E1B0D"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001E1B0D">
        <w:rPr>
          <w:rFonts w:ascii="Bookman Old Style" w:eastAsia="Bookman Old Style" w:hAnsi="Bookman Old Style" w:cs="Bookman Old Style"/>
          <w:i/>
          <w:sz w:val="24"/>
          <w:szCs w:val="24"/>
        </w:rPr>
        <w:t xml:space="preserve"> </w:t>
      </w:r>
      <w:r w:rsidR="001E1B0D">
        <w:rPr>
          <w:rFonts w:ascii="Bookman Old Style" w:eastAsia="Bookman Old Style" w:hAnsi="Bookman Old Style" w:cs="Bookman Old Style"/>
          <w:sz w:val="24"/>
          <w:szCs w:val="24"/>
        </w:rPr>
        <w:t>y/o la entidad que corresponda según se determine en los instructivos de aplicación de la presente ordenanza,</w:t>
      </w:r>
      <w:r w:rsidRPr="00DF1857">
        <w:rPr>
          <w:rFonts w:ascii="Bookman Old Style" w:eastAsia="Bookman Old Style" w:hAnsi="Bookman Old Style" w:cs="Bookman Old Style"/>
          <w:sz w:val="24"/>
          <w:szCs w:val="24"/>
        </w:rPr>
        <w:t xml:space="preserve"> el motivo de la destrucción y su imposibilidad de utilizarlo bajo los mecanismos de las acciones para reducir la pérdida y el desperdicio de alimentos para el consumo humano establecidos en la presente Ordenanza. </w:t>
      </w:r>
    </w:p>
    <w:p w14:paraId="3CEBDE06" w14:textId="77777777" w:rsidR="008F0EAC" w:rsidRDefault="008F0EA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Los responsables de los productos alimenticios deberán informar a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y/o la entidad que corresponda, </w:t>
      </w:r>
      <w:r w:rsidRPr="008F0EAC">
        <w:rPr>
          <w:rFonts w:ascii="Bookman Old Style" w:eastAsia="Bookman Old Style" w:hAnsi="Bookman Old Style" w:cs="Bookman Old Style"/>
          <w:sz w:val="24"/>
          <w:szCs w:val="24"/>
        </w:rPr>
        <w:t>en el plazo de quince días hábiles, contado a partir de la destrucción del producto alimenticio</w:t>
      </w:r>
      <w:r>
        <w:rPr>
          <w:rFonts w:ascii="Bookman Old Style" w:eastAsia="Bookman Old Style" w:hAnsi="Bookman Old Style" w:cs="Bookman Old Style"/>
          <w:sz w:val="24"/>
          <w:szCs w:val="24"/>
        </w:rPr>
        <w:t>,</w:t>
      </w:r>
      <w:r w:rsidRPr="008F0EAC">
        <w:rPr>
          <w:rFonts w:ascii="Bookman Old Style" w:eastAsia="Bookman Old Style" w:hAnsi="Bookman Old Style" w:cs="Bookman Old Style"/>
          <w:sz w:val="24"/>
          <w:szCs w:val="24"/>
        </w:rPr>
        <w:t xml:space="preserve"> el motivo de la destrucción y el respaldo de la destrucción</w:t>
      </w:r>
      <w:r>
        <w:rPr>
          <w:rFonts w:ascii="Bookman Old Style" w:eastAsia="Bookman Old Style" w:hAnsi="Bookman Old Style" w:cs="Bookman Old Style"/>
          <w:sz w:val="24"/>
          <w:szCs w:val="24"/>
        </w:rPr>
        <w:t xml:space="preserve"> y/o disposición final, sin perjuicio de otra información que la municipalidad solicite. </w:t>
      </w:r>
    </w:p>
    <w:p w14:paraId="000000BB" w14:textId="52DB2A2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caso de incumplimiento, se aplicará lo establecido en el régimen administrativo sancionatorio.</w:t>
      </w:r>
    </w:p>
    <w:p w14:paraId="146190A4" w14:textId="77777777" w:rsidR="002238C1" w:rsidRPr="00DF1857" w:rsidRDefault="00826C63">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19" w:author="Geoverty Sidel Velastegui" w:date="2024-03-01T09:17:00Z">
            <w:rPr>
              <w:rFonts w:ascii="Bookman Old Style" w:eastAsia="Bookman Old Style" w:hAnsi="Bookman Old Style" w:cs="Bookman Old Style"/>
              <w:sz w:val="24"/>
              <w:szCs w:val="24"/>
            </w:rPr>
          </w:rPrChange>
        </w:rPr>
        <w:t>Artículo (…</w:t>
      </w:r>
      <w:proofErr w:type="gramStart"/>
      <w:r w:rsidRPr="005F1982">
        <w:rPr>
          <w:rFonts w:ascii="Bookman Old Style" w:eastAsia="Bookman Old Style" w:hAnsi="Bookman Old Style" w:cs="Bookman Old Style"/>
          <w:b/>
          <w:sz w:val="24"/>
          <w:szCs w:val="24"/>
          <w:rPrChange w:id="320" w:author="Geoverty Sidel Velastegui" w:date="2024-03-01T09:17:00Z">
            <w:rPr>
              <w:rFonts w:ascii="Bookman Old Style" w:eastAsia="Bookman Old Style" w:hAnsi="Bookman Old Style" w:cs="Bookman Old Style"/>
              <w:sz w:val="24"/>
              <w:szCs w:val="24"/>
            </w:rPr>
          </w:rPrChange>
        </w:rPr>
        <w:t>).-</w:t>
      </w:r>
      <w:proofErr w:type="gramEnd"/>
      <w:r w:rsidRPr="005F1982">
        <w:rPr>
          <w:rFonts w:ascii="Bookman Old Style" w:eastAsia="Bookman Old Style" w:hAnsi="Bookman Old Style" w:cs="Bookman Old Style"/>
          <w:b/>
          <w:sz w:val="24"/>
          <w:szCs w:val="24"/>
          <w:rPrChange w:id="321" w:author="Geoverty Sidel Velastegui" w:date="2024-03-01T09:17:00Z">
            <w:rPr>
              <w:rFonts w:ascii="Bookman Old Style" w:eastAsia="Bookman Old Style" w:hAnsi="Bookman Old Style" w:cs="Bookman Old Style"/>
              <w:sz w:val="24"/>
              <w:szCs w:val="24"/>
            </w:rPr>
          </w:rPrChange>
        </w:rPr>
        <w:t xml:space="preserve"> </w:t>
      </w:r>
      <w:r w:rsidRPr="005F1982">
        <w:rPr>
          <w:rFonts w:ascii="Bookman Old Style" w:eastAsia="Bookman Old Style" w:hAnsi="Bookman Old Style" w:cs="Bookman Old Style"/>
          <w:b/>
          <w:sz w:val="24"/>
          <w:szCs w:val="24"/>
          <w:rPrChange w:id="322" w:author="Geoverty Sidel Velastegui" w:date="2024-03-01T09:17:00Z">
            <w:rPr>
              <w:rFonts w:ascii="Bookman Old Style" w:eastAsia="Bookman Old Style" w:hAnsi="Bookman Old Style" w:cs="Bookman Old Style"/>
              <w:b/>
              <w:sz w:val="24"/>
              <w:szCs w:val="24"/>
            </w:rPr>
          </w:rPrChange>
        </w:rPr>
        <w:t>Productos</w:t>
      </w:r>
      <w:r w:rsidRPr="00DF1857">
        <w:rPr>
          <w:rFonts w:ascii="Bookman Old Style" w:eastAsia="Bookman Old Style" w:hAnsi="Bookman Old Style" w:cs="Bookman Old Style"/>
          <w:b/>
          <w:sz w:val="24"/>
          <w:szCs w:val="24"/>
        </w:rPr>
        <w:t xml:space="preserve"> y alimentos objeto de donación</w:t>
      </w:r>
      <w:r w:rsidRPr="00DF1857">
        <w:rPr>
          <w:rFonts w:ascii="Bookman Old Style" w:eastAsia="Bookman Old Style" w:hAnsi="Bookman Old Style" w:cs="Bookman Old Style"/>
          <w:sz w:val="24"/>
          <w:szCs w:val="24"/>
        </w:rPr>
        <w:t>. Son objeto de donación los alimentos y productos que</w:t>
      </w:r>
      <w:r w:rsidR="002238C1" w:rsidRPr="00DF1857">
        <w:rPr>
          <w:rFonts w:ascii="Bookman Old Style" w:eastAsia="Bookman Old Style" w:hAnsi="Bookman Old Style" w:cs="Bookman Old Style"/>
          <w:sz w:val="24"/>
          <w:szCs w:val="24"/>
        </w:rPr>
        <w:t xml:space="preserve"> cumplan con las siguientes características: </w:t>
      </w:r>
    </w:p>
    <w:p w14:paraId="371437E4" w14:textId="22948832" w:rsidR="00B47457" w:rsidRPr="00DF1857" w:rsidRDefault="00B47457" w:rsidP="00096631">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Deben encontrarse aún dentro de la fecha límite de consumo y cumplir con las condiciones de conservación especificadas por el fabricante. Deberán tener al menos cinco días de antelación a la fecha de vencimiento estipulada por el fabricante. </w:t>
      </w:r>
    </w:p>
    <w:p w14:paraId="5879E586" w14:textId="77777777" w:rsidR="00B54448"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No deben verse comprometidas su integridad y seguridad sanitaria (inocuidad), incluso cuando haya daños en el empaque.</w:t>
      </w:r>
    </w:p>
    <w:p w14:paraId="18BB6BDA" w14:textId="1FAED847" w:rsidR="00B47457" w:rsidRPr="00DF1857" w:rsidRDefault="00B54448"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Deberán cumplir con las exigencias bromatológicas establecidas en las diferentes normas y protocolos, </w:t>
      </w:r>
      <w:r w:rsidRPr="00DF1857">
        <w:rPr>
          <w:rFonts w:ascii="Bookman Old Style" w:eastAsia="Bookman Old Style" w:hAnsi="Bookman Old Style" w:cs="Bookman Old Style"/>
        </w:rPr>
        <w:t xml:space="preserve">los cuales serán receptados en las organizaciones receptoras y distribuidos de forma inmediata a efecto de impedir la descomposición o vencimiento de éstos. </w:t>
      </w:r>
      <w:r w:rsidR="00B47457" w:rsidRPr="00DF1857">
        <w:rPr>
          <w:rFonts w:ascii="Bookman Old Style" w:hAnsi="Bookman Old Style" w:cstheme="minorHAnsi"/>
        </w:rPr>
        <w:t xml:space="preserve"> </w:t>
      </w:r>
    </w:p>
    <w:p w14:paraId="63ECD395" w14:textId="77777777"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Conservan sus propiedades nutricionales, aunque hayan sufrido daños parciales o tengan defectos estéticos desde la perspectiva comercial.</w:t>
      </w:r>
    </w:p>
    <w:p w14:paraId="5065EF69" w14:textId="56A0964D"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En el caso de que los alimentos no tengan etiquetado o rotulado (por ser vendidos a granel o empacados para venta inmediata al consumidor), los donantes deben realizar la donación antes de que estos alimentos dejen de ser aptos para el consumo humano (antes de su fecha de caducidad original).</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D" w14:textId="6BB2DAEC" w:rsidR="001A08E3" w:rsidRPr="00DF1857" w:rsidRDefault="00EB289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Queda completamente prohibida la </w:t>
      </w:r>
      <w:r w:rsidR="00826C63" w:rsidRPr="00DF1857">
        <w:rPr>
          <w:rFonts w:ascii="Bookman Old Style" w:eastAsia="Bookman Old Style" w:hAnsi="Bookman Old Style" w:cs="Bookman Old Style"/>
          <w:sz w:val="24"/>
          <w:szCs w:val="24"/>
        </w:rPr>
        <w:t>donación</w:t>
      </w:r>
      <w:r w:rsidRPr="00DF1857">
        <w:rPr>
          <w:rFonts w:ascii="Bookman Old Style" w:eastAsia="Bookman Old Style" w:hAnsi="Bookman Old Style" w:cs="Bookman Old Style"/>
          <w:sz w:val="24"/>
          <w:szCs w:val="24"/>
        </w:rPr>
        <w:t xml:space="preserve"> de </w:t>
      </w:r>
      <w:r w:rsidR="00826C63" w:rsidRPr="00DF1857">
        <w:rPr>
          <w:rFonts w:ascii="Bookman Old Style" w:eastAsia="Bookman Old Style" w:hAnsi="Bookman Old Style" w:cs="Bookman Old Style"/>
          <w:sz w:val="24"/>
          <w:szCs w:val="24"/>
        </w:rPr>
        <w:t>product</w:t>
      </w:r>
      <w:r w:rsidR="00F27D05" w:rsidRPr="00DF1857">
        <w:rPr>
          <w:rFonts w:ascii="Bookman Old Style" w:eastAsia="Bookman Old Style" w:hAnsi="Bookman Old Style" w:cs="Bookman Old Style"/>
          <w:sz w:val="24"/>
          <w:szCs w:val="24"/>
        </w:rPr>
        <w:t xml:space="preserve">os y alimentos que sean nocivos, que estén caducados </w:t>
      </w:r>
      <w:r w:rsidR="00826C63" w:rsidRPr="00DF1857">
        <w:rPr>
          <w:rFonts w:ascii="Bookman Old Style" w:eastAsia="Bookman Old Style" w:hAnsi="Bookman Old Style" w:cs="Bookman Old Style"/>
          <w:sz w:val="24"/>
          <w:szCs w:val="24"/>
        </w:rPr>
        <w:t xml:space="preserve">o pongan en riesgo la salud </w:t>
      </w:r>
      <w:r w:rsidRPr="00DF1857">
        <w:rPr>
          <w:rFonts w:ascii="Bookman Old Style" w:eastAsia="Bookman Old Style" w:hAnsi="Bookman Old Style" w:cs="Bookman Old Style"/>
          <w:sz w:val="24"/>
          <w:szCs w:val="24"/>
        </w:rPr>
        <w:t>de los beneficiarios finales</w:t>
      </w:r>
      <w:r w:rsidR="00826C63" w:rsidRPr="00DF1857">
        <w:rPr>
          <w:rFonts w:ascii="Bookman Old Style" w:eastAsia="Bookman Old Style" w:hAnsi="Bookman Old Style" w:cs="Bookman Old Style"/>
          <w:sz w:val="24"/>
          <w:szCs w:val="24"/>
        </w:rPr>
        <w:t>.</w:t>
      </w:r>
    </w:p>
    <w:p w14:paraId="50CD4ED9" w14:textId="77777777" w:rsidR="00EB2899" w:rsidRPr="00DF1857" w:rsidRDefault="00EB2899">
      <w:pPr>
        <w:jc w:val="both"/>
        <w:rPr>
          <w:rFonts w:ascii="Bookman Old Style" w:eastAsia="Bookman Old Style" w:hAnsi="Bookman Old Style" w:cs="Bookman Old Style"/>
          <w:sz w:val="24"/>
          <w:szCs w:val="24"/>
        </w:rPr>
      </w:pPr>
    </w:p>
    <w:p w14:paraId="000000BE" w14:textId="77777777" w:rsidR="001A08E3" w:rsidRPr="00DF1857" w:rsidRDefault="00826C63">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23" w:author="Geoverty Sidel Velastegui" w:date="2024-03-01T09:17:00Z">
            <w:rPr>
              <w:rFonts w:ascii="Bookman Old Style" w:eastAsia="Bookman Old Style" w:hAnsi="Bookman Old Style" w:cs="Bookman Old Style"/>
              <w:sz w:val="24"/>
              <w:szCs w:val="24"/>
            </w:rPr>
          </w:rPrChange>
        </w:rPr>
        <w:t>Artículo (…</w:t>
      </w:r>
      <w:proofErr w:type="gramStart"/>
      <w:r w:rsidRPr="005F1982">
        <w:rPr>
          <w:rFonts w:ascii="Bookman Old Style" w:eastAsia="Bookman Old Style" w:hAnsi="Bookman Old Style" w:cs="Bookman Old Style"/>
          <w:b/>
          <w:sz w:val="24"/>
          <w:szCs w:val="24"/>
          <w:rPrChange w:id="324" w:author="Geoverty Sidel Velastegui" w:date="2024-03-01T09:17:00Z">
            <w:rPr>
              <w:rFonts w:ascii="Bookman Old Style" w:eastAsia="Bookman Old Style" w:hAnsi="Bookman Old Style" w:cs="Bookman Old Style"/>
              <w:sz w:val="24"/>
              <w:szCs w:val="24"/>
            </w:rPr>
          </w:rPrChange>
        </w:rPr>
        <w:t>).-</w:t>
      </w:r>
      <w:proofErr w:type="gramEnd"/>
      <w:r w:rsidRPr="005F1982">
        <w:rPr>
          <w:rFonts w:ascii="Bookman Old Style" w:eastAsia="Bookman Old Style" w:hAnsi="Bookman Old Style" w:cs="Bookman Old Style"/>
          <w:b/>
          <w:sz w:val="24"/>
          <w:szCs w:val="24"/>
          <w:rPrChange w:id="325" w:author="Geoverty Sidel Velastegui" w:date="2024-03-01T09:17:00Z">
            <w:rPr>
              <w:rFonts w:ascii="Bookman Old Style" w:eastAsia="Bookman Old Style" w:hAnsi="Bookman Old Style" w:cs="Bookman Old Style"/>
              <w:sz w:val="24"/>
              <w:szCs w:val="24"/>
            </w:rPr>
          </w:rPrChange>
        </w:rPr>
        <w:t xml:space="preserve"> </w:t>
      </w:r>
      <w:r w:rsidRPr="005F1982">
        <w:rPr>
          <w:rFonts w:ascii="Bookman Old Style" w:eastAsia="Bookman Old Style" w:hAnsi="Bookman Old Style" w:cs="Bookman Old Style"/>
          <w:b/>
          <w:sz w:val="24"/>
          <w:szCs w:val="24"/>
          <w:rPrChange w:id="326" w:author="Geoverty Sidel Velastegui" w:date="2024-03-01T09:17:00Z">
            <w:rPr>
              <w:rFonts w:ascii="Bookman Old Style" w:eastAsia="Bookman Old Style" w:hAnsi="Bookman Old Style" w:cs="Bookman Old Style"/>
              <w:b/>
              <w:sz w:val="24"/>
              <w:szCs w:val="24"/>
            </w:rPr>
          </w:rPrChange>
        </w:rPr>
        <w:t>Obligaciones</w:t>
      </w:r>
      <w:r w:rsidRPr="00DF1857">
        <w:rPr>
          <w:rFonts w:ascii="Bookman Old Style" w:eastAsia="Bookman Old Style" w:hAnsi="Bookman Old Style" w:cs="Bookman Old Style"/>
          <w:b/>
          <w:sz w:val="24"/>
          <w:szCs w:val="24"/>
        </w:rPr>
        <w:t xml:space="preserve"> de las organizaciones receptoras.</w:t>
      </w:r>
      <w:r w:rsidRPr="00DF1857">
        <w:rPr>
          <w:rFonts w:ascii="Bookman Old Style" w:eastAsia="Bookman Old Style" w:hAnsi="Bookman Old Style" w:cs="Bookman Old Style"/>
          <w:sz w:val="24"/>
          <w:szCs w:val="24"/>
        </w:rPr>
        <w:t xml:space="preserve"> Las organizaciones receptoras tienen las siguientes obligaciones: </w:t>
      </w:r>
    </w:p>
    <w:p w14:paraId="000000BF" w14:textId="1A13F55C" w:rsidR="001A08E3" w:rsidRPr="00DF1857" w:rsidRDefault="00826C63" w:rsidP="005F1982">
      <w:pPr>
        <w:ind w:left="567" w:hanging="284"/>
        <w:jc w:val="both"/>
        <w:rPr>
          <w:rFonts w:ascii="Bookman Old Style" w:eastAsia="Bookman Old Style" w:hAnsi="Bookman Old Style" w:cs="Bookman Old Style"/>
          <w:sz w:val="24"/>
          <w:szCs w:val="24"/>
        </w:rPr>
        <w:pPrChange w:id="327" w:author="Geoverty Sidel Velastegui" w:date="2024-03-01T09:18:00Z">
          <w:pPr>
            <w:jc w:val="both"/>
          </w:pPr>
        </w:pPrChange>
      </w:pPr>
      <w:r w:rsidRPr="00DF1857">
        <w:rPr>
          <w:rFonts w:ascii="Bookman Old Style" w:eastAsia="Bookman Old Style" w:hAnsi="Bookman Old Style" w:cs="Bookman Old Style"/>
          <w:sz w:val="24"/>
          <w:szCs w:val="24"/>
        </w:rPr>
        <w:lastRenderedPageBreak/>
        <w:t>a. Recuperar, receptar</w:t>
      </w:r>
      <w:del w:id="328" w:author="Geoverty Sidel Velastegui" w:date="2024-01-29T13:18:00Z">
        <w:r w:rsidRPr="00DF1857" w:rsidDel="009E0F2A">
          <w:rPr>
            <w:rFonts w:ascii="Bookman Old Style" w:eastAsia="Bookman Old Style" w:hAnsi="Bookman Old Style" w:cs="Bookman Old Style"/>
            <w:sz w:val="24"/>
            <w:szCs w:val="24"/>
          </w:rPr>
          <w:delText xml:space="preserve"> y</w:delText>
        </w:r>
      </w:del>
      <w:ins w:id="329" w:author="Geoverty Sidel Velastegui" w:date="2024-01-29T13:18:00Z">
        <w:r w:rsidR="009E0F2A">
          <w:rPr>
            <w:rFonts w:ascii="Bookman Old Style" w:eastAsia="Bookman Old Style" w:hAnsi="Bookman Old Style" w:cs="Bookman Old Style"/>
            <w:sz w:val="24"/>
            <w:szCs w:val="24"/>
          </w:rPr>
          <w:t>,</w:t>
        </w:r>
      </w:ins>
      <w:r w:rsidRPr="00DF1857">
        <w:rPr>
          <w:rFonts w:ascii="Bookman Old Style" w:eastAsia="Bookman Old Style" w:hAnsi="Bookman Old Style" w:cs="Bookman Old Style"/>
          <w:sz w:val="24"/>
          <w:szCs w:val="24"/>
        </w:rPr>
        <w:t xml:space="preserve"> acopiar</w:t>
      </w:r>
      <w:ins w:id="330" w:author="Geoverty Sidel Velastegui" w:date="2024-01-29T13:18:00Z">
        <w:r w:rsidR="009E0F2A">
          <w:rPr>
            <w:rFonts w:ascii="Bookman Old Style" w:eastAsia="Bookman Old Style" w:hAnsi="Bookman Old Style" w:cs="Bookman Old Style"/>
            <w:sz w:val="24"/>
            <w:szCs w:val="24"/>
          </w:rPr>
          <w:t xml:space="preserve"> y llevar un registro de</w:t>
        </w:r>
      </w:ins>
      <w:r w:rsidRPr="00DF1857">
        <w:rPr>
          <w:rFonts w:ascii="Bookman Old Style" w:eastAsia="Bookman Old Style" w:hAnsi="Bookman Old Style" w:cs="Bookman Old Style"/>
          <w:sz w:val="24"/>
          <w:szCs w:val="24"/>
        </w:rPr>
        <w:t xml:space="preserve"> los alimentos donados; </w:t>
      </w:r>
    </w:p>
    <w:p w14:paraId="000000C0" w14:textId="77777777" w:rsidR="001A08E3" w:rsidRPr="00DF1857" w:rsidRDefault="00826C63" w:rsidP="005F1982">
      <w:pPr>
        <w:ind w:left="567" w:hanging="284"/>
        <w:jc w:val="both"/>
        <w:rPr>
          <w:rFonts w:ascii="Bookman Old Style" w:eastAsia="Bookman Old Style" w:hAnsi="Bookman Old Style" w:cs="Bookman Old Style"/>
          <w:sz w:val="24"/>
          <w:szCs w:val="24"/>
        </w:rPr>
        <w:pPrChange w:id="331" w:author="Geoverty Sidel Velastegui" w:date="2024-03-01T09:18:00Z">
          <w:pPr>
            <w:jc w:val="both"/>
          </w:pPr>
        </w:pPrChange>
      </w:pPr>
      <w:r w:rsidRPr="00DF1857">
        <w:rPr>
          <w:rFonts w:ascii="Bookman Old Style" w:eastAsia="Bookman Old Style" w:hAnsi="Bookman Old Style" w:cs="Bookman Old Style"/>
          <w:sz w:val="24"/>
          <w:szCs w:val="24"/>
        </w:rPr>
        <w:t xml:space="preserve">b. Seleccionar, clasificar y almacenar los alimentos, con el contingente de las organizaciones receptoras y voluntariado; </w:t>
      </w:r>
    </w:p>
    <w:p w14:paraId="000000C1" w14:textId="47856EBE" w:rsidR="001A08E3" w:rsidRPr="00DF1857" w:rsidRDefault="00826C63" w:rsidP="005F1982">
      <w:pPr>
        <w:ind w:left="567" w:hanging="284"/>
        <w:jc w:val="both"/>
        <w:rPr>
          <w:rFonts w:ascii="Bookman Old Style" w:eastAsia="Bookman Old Style" w:hAnsi="Bookman Old Style" w:cs="Bookman Old Style"/>
          <w:sz w:val="24"/>
          <w:szCs w:val="24"/>
        </w:rPr>
        <w:pPrChange w:id="332" w:author="Geoverty Sidel Velastegui" w:date="2024-03-01T09:18:00Z">
          <w:pPr>
            <w:jc w:val="both"/>
          </w:pPr>
        </w:pPrChange>
      </w:pPr>
      <w:r w:rsidRPr="00DF1857">
        <w:rPr>
          <w:rFonts w:ascii="Bookman Old Style" w:eastAsia="Bookman Old Style" w:hAnsi="Bookman Old Style" w:cs="Bookman Old Style"/>
          <w:sz w:val="24"/>
          <w:szCs w:val="24"/>
        </w:rPr>
        <w:t>c. Distribución y entrega de alimentos a las instituciones de ayuda social que atiendan a los beneficiarios;</w:t>
      </w:r>
    </w:p>
    <w:p w14:paraId="64F65526" w14:textId="1183B4F2" w:rsidR="00F27D05" w:rsidRPr="00DF1857" w:rsidRDefault="00F27D05" w:rsidP="005F1982">
      <w:pPr>
        <w:ind w:left="567" w:hanging="284"/>
        <w:jc w:val="both"/>
        <w:rPr>
          <w:rFonts w:ascii="Bookman Old Style" w:eastAsia="Bookman Old Style" w:hAnsi="Bookman Old Style" w:cs="Bookman Old Style"/>
          <w:sz w:val="24"/>
          <w:szCs w:val="24"/>
        </w:rPr>
        <w:pPrChange w:id="333" w:author="Geoverty Sidel Velastegui" w:date="2024-03-01T09:18:00Z">
          <w:pPr>
            <w:jc w:val="both"/>
          </w:pPr>
        </w:pPrChange>
      </w:pPr>
      <w:r w:rsidRPr="00DF1857">
        <w:rPr>
          <w:rFonts w:ascii="Bookman Old Style" w:eastAsia="Bookman Old Style" w:hAnsi="Bookman Old Style" w:cs="Bookman Old Style"/>
          <w:sz w:val="24"/>
          <w:szCs w:val="24"/>
        </w:rPr>
        <w:t>d. Generar datos, informes y realizar verificación y constatación de que la ayuda llegue a las personas en situación de vulnerabilidad alimentaria</w:t>
      </w:r>
      <w:r w:rsidR="00DE740F" w:rsidRPr="00DF1857">
        <w:rPr>
          <w:rFonts w:ascii="Bookman Old Style" w:eastAsia="Bookman Old Style" w:hAnsi="Bookman Old Style" w:cs="Bookman Old Style"/>
          <w:sz w:val="24"/>
          <w:szCs w:val="24"/>
        </w:rPr>
        <w:t>, y;</w:t>
      </w:r>
    </w:p>
    <w:p w14:paraId="04C15134" w14:textId="2B47F965" w:rsidR="00DE740F" w:rsidRDefault="00DE740F" w:rsidP="005F1982">
      <w:pPr>
        <w:ind w:left="567" w:hanging="284"/>
        <w:jc w:val="both"/>
        <w:rPr>
          <w:rFonts w:ascii="Bookman Old Style" w:eastAsia="Bookman Old Style" w:hAnsi="Bookman Old Style" w:cs="Bookman Old Style"/>
          <w:sz w:val="24"/>
          <w:szCs w:val="24"/>
        </w:rPr>
        <w:pPrChange w:id="334" w:author="Geoverty Sidel Velastegui" w:date="2024-03-01T09:18:00Z">
          <w:pPr>
            <w:jc w:val="both"/>
          </w:pPr>
        </w:pPrChange>
      </w:pPr>
      <w:r w:rsidRPr="00DF1857">
        <w:rPr>
          <w:rFonts w:ascii="Bookman Old Style" w:eastAsia="Bookman Old Style" w:hAnsi="Bookman Old Style" w:cs="Bookman Old Style"/>
          <w:sz w:val="24"/>
          <w:szCs w:val="24"/>
        </w:rPr>
        <w:t xml:space="preserve">e. Publicar en la página web institucional la información generada por los procesos de donación. </w:t>
      </w:r>
    </w:p>
    <w:p w14:paraId="03375F1A" w14:textId="7B33AC9F" w:rsidR="001D3C50" w:rsidRDefault="001D3C50" w:rsidP="005F1982">
      <w:pPr>
        <w:ind w:left="567" w:hanging="284"/>
        <w:jc w:val="both"/>
        <w:rPr>
          <w:rFonts w:ascii="Bookman Old Style" w:eastAsia="Bookman Old Style" w:hAnsi="Bookman Old Style" w:cs="Bookman Old Style"/>
          <w:sz w:val="24"/>
          <w:szCs w:val="24"/>
        </w:rPr>
        <w:pPrChange w:id="335" w:author="Geoverty Sidel Velastegui" w:date="2024-03-01T09:18:00Z">
          <w:pPr>
            <w:jc w:val="both"/>
          </w:pPr>
        </w:pPrChange>
      </w:pPr>
      <w:r>
        <w:rPr>
          <w:rFonts w:ascii="Bookman Old Style" w:eastAsia="Bookman Old Style" w:hAnsi="Bookman Old Style" w:cs="Bookman Old Style"/>
          <w:sz w:val="24"/>
          <w:szCs w:val="24"/>
        </w:rPr>
        <w:t xml:space="preserve">f. Registrarse como organización receptora de donación legalmente constituida ante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o entidad competente que se defina en los instructivos de aplicación de la presente Ordenanza. </w:t>
      </w:r>
    </w:p>
    <w:p w14:paraId="59AF03AA" w14:textId="77777777" w:rsidR="00072FB6" w:rsidRDefault="00072FB6" w:rsidP="00072FB6">
      <w:pPr>
        <w:jc w:val="both"/>
        <w:rPr>
          <w:rFonts w:ascii="Bookman Old Style" w:eastAsia="Bookman Old Style" w:hAnsi="Bookman Old Style" w:cs="Bookman Old Style"/>
          <w:sz w:val="24"/>
          <w:szCs w:val="24"/>
        </w:rPr>
      </w:pPr>
    </w:p>
    <w:p w14:paraId="387816EB" w14:textId="40CD671F" w:rsidR="00B5283C" w:rsidRDefault="00072FB6" w:rsidP="00072FB6">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36" w:author="Geoverty Sidel Velastegui" w:date="2024-03-01T09:18:00Z">
            <w:rPr>
              <w:rFonts w:ascii="Bookman Old Style" w:eastAsia="Bookman Old Style" w:hAnsi="Bookman Old Style" w:cs="Bookman Old Style"/>
              <w:sz w:val="24"/>
              <w:szCs w:val="24"/>
            </w:rPr>
          </w:rPrChange>
        </w:rPr>
        <w:t>Artículo (…</w:t>
      </w:r>
      <w:proofErr w:type="gramStart"/>
      <w:r w:rsidRPr="005F1982">
        <w:rPr>
          <w:rFonts w:ascii="Bookman Old Style" w:eastAsia="Bookman Old Style" w:hAnsi="Bookman Old Style" w:cs="Bookman Old Style"/>
          <w:b/>
          <w:sz w:val="24"/>
          <w:szCs w:val="24"/>
          <w:rPrChange w:id="337" w:author="Geoverty Sidel Velastegui" w:date="2024-03-01T09:18:00Z">
            <w:rPr>
              <w:rFonts w:ascii="Bookman Old Style" w:eastAsia="Bookman Old Style" w:hAnsi="Bookman Old Style" w:cs="Bookman Old Style"/>
              <w:sz w:val="24"/>
              <w:szCs w:val="24"/>
            </w:rPr>
          </w:rPrChange>
        </w:rPr>
        <w:t>).-</w:t>
      </w:r>
      <w:proofErr w:type="gramEnd"/>
      <w:r w:rsidRPr="005F1982">
        <w:rPr>
          <w:rFonts w:ascii="Bookman Old Style" w:eastAsia="Bookman Old Style" w:hAnsi="Bookman Old Style" w:cs="Bookman Old Style"/>
          <w:b/>
          <w:sz w:val="24"/>
          <w:szCs w:val="24"/>
          <w:rPrChange w:id="338" w:author="Geoverty Sidel Velastegui" w:date="2024-03-01T09:18:00Z">
            <w:rPr>
              <w:rFonts w:ascii="Bookman Old Style" w:eastAsia="Bookman Old Style" w:hAnsi="Bookman Old Style" w:cs="Bookman Old Style"/>
              <w:sz w:val="24"/>
              <w:szCs w:val="24"/>
            </w:rPr>
          </w:rPrChange>
        </w:rPr>
        <w:t xml:space="preserve"> </w:t>
      </w:r>
      <w:r w:rsidRPr="005F1982">
        <w:rPr>
          <w:rFonts w:ascii="Bookman Old Style" w:eastAsia="Bookman Old Style" w:hAnsi="Bookman Old Style" w:cs="Bookman Old Style"/>
          <w:b/>
          <w:sz w:val="24"/>
          <w:szCs w:val="24"/>
          <w:rPrChange w:id="339" w:author="Geoverty Sidel Velastegui" w:date="2024-03-01T09:18:00Z">
            <w:rPr>
              <w:rFonts w:ascii="Bookman Old Style" w:eastAsia="Bookman Old Style" w:hAnsi="Bookman Old Style" w:cs="Bookman Old Style"/>
              <w:b/>
              <w:sz w:val="24"/>
              <w:szCs w:val="24"/>
            </w:rPr>
          </w:rPrChange>
        </w:rPr>
        <w:t>Del registro</w:t>
      </w:r>
      <w:r>
        <w:rPr>
          <w:rFonts w:ascii="Bookman Old Style" w:eastAsia="Bookman Old Style" w:hAnsi="Bookman Old Style" w:cs="Bookman Old Style"/>
          <w:b/>
          <w:sz w:val="24"/>
          <w:szCs w:val="24"/>
        </w:rPr>
        <w:t xml:space="preserve"> único de organizaciones receptoras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Pr="0047770C">
        <w:rPr>
          <w:rFonts w:ascii="Bookman Old Style" w:eastAsia="Bookman Old Style" w:hAnsi="Bookman Old Style" w:cs="Bookman Old Style"/>
          <w:sz w:val="24"/>
          <w:szCs w:val="24"/>
        </w:rPr>
        <w:t xml:space="preserve">La </w:t>
      </w:r>
      <w:r w:rsidR="008453C1" w:rsidRPr="008453C1">
        <w:rPr>
          <w:rFonts w:ascii="Bookman Old Style" w:eastAsia="Bookman Old Style" w:hAnsi="Bookman Old Style" w:cs="Bookman Old Style"/>
          <w:i/>
          <w:sz w:val="24"/>
          <w:szCs w:val="24"/>
        </w:rPr>
        <w:t>Mesa</w:t>
      </w:r>
      <w:r w:rsidR="008453C1" w:rsidRPr="00DF1857">
        <w:rPr>
          <w:rFonts w:ascii="Bookman Old Style" w:eastAsia="Bookman Old Style" w:hAnsi="Bookman Old Style" w:cs="Bookman Old Style"/>
          <w:i/>
          <w:sz w:val="24"/>
          <w:szCs w:val="24"/>
        </w:rPr>
        <w:t xml:space="preserve"> Técnica Interinstitucional para Seguimiento, Análisis y Generación de Propuestas de Solución de Pérdidas y Desperdicios de Alimentos</w:t>
      </w:r>
      <w:r w:rsidR="008453C1">
        <w:rPr>
          <w:rFonts w:ascii="Bookman Old Style" w:eastAsia="Bookman Old Style" w:hAnsi="Bookman Old Style" w:cs="Bookman Old Style"/>
          <w:i/>
          <w:sz w:val="24"/>
          <w:szCs w:val="24"/>
        </w:rPr>
        <w:t xml:space="preserve"> </w:t>
      </w:r>
      <w:r w:rsidR="008453C1">
        <w:rPr>
          <w:rFonts w:ascii="Bookman Old Style" w:eastAsia="Bookman Old Style" w:hAnsi="Bookman Old Style" w:cs="Bookman Old Style"/>
          <w:sz w:val="24"/>
          <w:szCs w:val="24"/>
        </w:rPr>
        <w:t xml:space="preserve">generará los instrumentos técnico-jurídicos pertinentes para la creación de un registro único de organizaciones receptoras de donaciones de alimentos legalmente constituidas, </w:t>
      </w:r>
      <w:r w:rsidR="00B5283C">
        <w:rPr>
          <w:rFonts w:ascii="Bookman Old Style" w:eastAsia="Bookman Old Style" w:hAnsi="Bookman Old Style" w:cs="Bookman Old Style"/>
          <w:sz w:val="24"/>
          <w:szCs w:val="24"/>
        </w:rPr>
        <w:t xml:space="preserve">donde incluirán los justificativos pertinentes para </w:t>
      </w:r>
      <w:r w:rsidR="00A5422C">
        <w:rPr>
          <w:rFonts w:ascii="Bookman Old Style" w:eastAsia="Bookman Old Style" w:hAnsi="Bookman Old Style" w:cs="Bookman Old Style"/>
          <w:sz w:val="24"/>
          <w:szCs w:val="24"/>
        </w:rPr>
        <w:t>demostrar</w:t>
      </w:r>
      <w:r w:rsidR="00B5283C">
        <w:rPr>
          <w:rFonts w:ascii="Bookman Old Style" w:eastAsia="Bookman Old Style" w:hAnsi="Bookman Old Style" w:cs="Bookman Old Style"/>
          <w:sz w:val="24"/>
          <w:szCs w:val="24"/>
        </w:rPr>
        <w:t xml:space="preserve"> la capacidad técnica y logística de operación, sin perjuicio de otra información que sea requerida para el mencionado registro. </w:t>
      </w:r>
    </w:p>
    <w:p w14:paraId="0F0EF838" w14:textId="77777777" w:rsidR="001D3C50" w:rsidRDefault="001D3C50">
      <w:pPr>
        <w:jc w:val="both"/>
        <w:rPr>
          <w:rFonts w:ascii="Bookman Old Style" w:eastAsia="Bookman Old Style" w:hAnsi="Bookman Old Style" w:cs="Bookman Old Style"/>
          <w:sz w:val="24"/>
          <w:szCs w:val="24"/>
        </w:rPr>
      </w:pPr>
    </w:p>
    <w:p w14:paraId="289B1061" w14:textId="1274F0A2" w:rsidR="00A5422C" w:rsidRPr="00A5422C" w:rsidRDefault="001D3C50" w:rsidP="00A5422C">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40" w:author="Geoverty Sidel Velastegui" w:date="2024-03-01T09:18:00Z">
            <w:rPr>
              <w:rFonts w:ascii="Bookman Old Style" w:eastAsia="Bookman Old Style" w:hAnsi="Bookman Old Style" w:cs="Bookman Old Style"/>
              <w:sz w:val="24"/>
              <w:szCs w:val="24"/>
            </w:rPr>
          </w:rPrChange>
        </w:rPr>
        <w:t>Artículo (…</w:t>
      </w:r>
      <w:proofErr w:type="gramStart"/>
      <w:r w:rsidRPr="005F1982">
        <w:rPr>
          <w:rFonts w:ascii="Bookman Old Style" w:eastAsia="Bookman Old Style" w:hAnsi="Bookman Old Style" w:cs="Bookman Old Style"/>
          <w:b/>
          <w:sz w:val="24"/>
          <w:szCs w:val="24"/>
          <w:rPrChange w:id="341" w:author="Geoverty Sidel Velastegui" w:date="2024-03-01T09:18:00Z">
            <w:rPr>
              <w:rFonts w:ascii="Bookman Old Style" w:eastAsia="Bookman Old Style" w:hAnsi="Bookman Old Style" w:cs="Bookman Old Style"/>
              <w:sz w:val="24"/>
              <w:szCs w:val="24"/>
            </w:rPr>
          </w:rPrChange>
        </w:rPr>
        <w:t>).-</w:t>
      </w:r>
      <w:proofErr w:type="gramEnd"/>
      <w:r w:rsidRPr="005F1982">
        <w:rPr>
          <w:rFonts w:ascii="Bookman Old Style" w:eastAsia="Bookman Old Style" w:hAnsi="Bookman Old Style" w:cs="Bookman Old Style"/>
          <w:b/>
          <w:sz w:val="24"/>
          <w:szCs w:val="24"/>
          <w:rPrChange w:id="342" w:author="Geoverty Sidel Velastegui" w:date="2024-03-01T09:18:00Z">
            <w:rPr>
              <w:rFonts w:ascii="Bookman Old Style" w:eastAsia="Bookman Old Style" w:hAnsi="Bookman Old Style" w:cs="Bookman Old Style"/>
              <w:sz w:val="24"/>
              <w:szCs w:val="24"/>
            </w:rPr>
          </w:rPrChange>
        </w:rPr>
        <w:t xml:space="preserve"> </w:t>
      </w:r>
      <w:r w:rsidR="00072FB6" w:rsidRPr="005F1982">
        <w:rPr>
          <w:rFonts w:ascii="Bookman Old Style" w:eastAsia="Bookman Old Style" w:hAnsi="Bookman Old Style" w:cs="Bookman Old Style"/>
          <w:b/>
          <w:sz w:val="24"/>
          <w:szCs w:val="24"/>
          <w:rPrChange w:id="343" w:author="Geoverty Sidel Velastegui" w:date="2024-03-01T09:18:00Z">
            <w:rPr>
              <w:rFonts w:ascii="Bookman Old Style" w:eastAsia="Bookman Old Style" w:hAnsi="Bookman Old Style" w:cs="Bookman Old Style"/>
              <w:b/>
              <w:sz w:val="24"/>
              <w:szCs w:val="24"/>
            </w:rPr>
          </w:rPrChange>
        </w:rPr>
        <w:t>De</w:t>
      </w:r>
      <w:r w:rsidR="00072FB6">
        <w:rPr>
          <w:rFonts w:ascii="Bookman Old Style" w:eastAsia="Bookman Old Style" w:hAnsi="Bookman Old Style" w:cs="Bookman Old Style"/>
          <w:b/>
          <w:sz w:val="24"/>
          <w:szCs w:val="24"/>
        </w:rPr>
        <w:t xml:space="preserve"> los acuerdos o convenios para donaciones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A5422C" w:rsidRPr="00A5422C">
        <w:rPr>
          <w:rFonts w:ascii="Bookman Old Style" w:eastAsia="Bookman Old Style" w:hAnsi="Bookman Old Style" w:cs="Bookman Old Style"/>
          <w:sz w:val="24"/>
          <w:szCs w:val="24"/>
        </w:rPr>
        <w:t xml:space="preserve">Los parámetros para la entrega-recepción, logística de distribución, transporte y aprovechamiento de los alimentos objeto de donación serán </w:t>
      </w:r>
      <w:r w:rsidR="00A5422C">
        <w:rPr>
          <w:rFonts w:ascii="Bookman Old Style" w:eastAsia="Bookman Old Style" w:hAnsi="Bookman Old Style" w:cs="Bookman Old Style"/>
          <w:sz w:val="24"/>
          <w:szCs w:val="24"/>
        </w:rPr>
        <w:t xml:space="preserve">definidos en </w:t>
      </w:r>
      <w:r w:rsidR="00A5422C" w:rsidRPr="00A5422C">
        <w:rPr>
          <w:rFonts w:ascii="Bookman Old Style" w:eastAsia="Bookman Old Style" w:hAnsi="Bookman Old Style" w:cs="Bookman Old Style"/>
          <w:sz w:val="24"/>
          <w:szCs w:val="24"/>
        </w:rPr>
        <w:t xml:space="preserve">los acuerdos o convenios celebrados entre el donante y las organizaciones receptoras y facilitadoras. Para el efecto, se observará la capacidad técnica y de gestión de la organización receptora para receptar los alimentos y productos objeto de donación, para su uso directo, su procesamiento si fuera necesario o para generar nuevos productos en base a esta gestión. </w:t>
      </w:r>
    </w:p>
    <w:p w14:paraId="08724B06" w14:textId="692DAAB2" w:rsidR="001D3C50" w:rsidRDefault="00A5422C" w:rsidP="00A5422C">
      <w:pPr>
        <w:jc w:val="both"/>
        <w:rPr>
          <w:rFonts w:ascii="Bookman Old Style" w:eastAsia="Bookman Old Style" w:hAnsi="Bookman Old Style" w:cs="Bookman Old Style"/>
          <w:sz w:val="24"/>
          <w:szCs w:val="24"/>
        </w:rPr>
      </w:pPr>
      <w:r w:rsidRPr="00A5422C">
        <w:rPr>
          <w:rFonts w:ascii="Bookman Old Style" w:eastAsia="Bookman Old Style" w:hAnsi="Bookman Old Style" w:cs="Bookman Old Style"/>
          <w:sz w:val="24"/>
          <w:szCs w:val="24"/>
        </w:rPr>
        <w:lastRenderedPageBreak/>
        <w:t xml:space="preserve">Una vez entregados los alimentos y productos, las organizaciones receptoras asumirán la responsabilidad por el manejo, uso y destino de los alimentos de acuerdo con las obligaciones contempladas en el artículo </w:t>
      </w:r>
      <w:r w:rsidRPr="0047770C">
        <w:rPr>
          <w:rFonts w:ascii="Bookman Old Style" w:eastAsia="Bookman Old Style" w:hAnsi="Bookman Old Style" w:cs="Bookman Old Style"/>
          <w:sz w:val="24"/>
          <w:szCs w:val="24"/>
          <w:highlight w:val="yellow"/>
        </w:rPr>
        <w:t>XX</w:t>
      </w:r>
      <w:r w:rsidRPr="00A5422C">
        <w:rPr>
          <w:rFonts w:ascii="Bookman Old Style" w:eastAsia="Bookman Old Style" w:hAnsi="Bookman Old Style" w:cs="Bookman Old Style"/>
          <w:sz w:val="24"/>
          <w:szCs w:val="24"/>
        </w:rPr>
        <w:t xml:space="preserve"> de las obligaciones de las entidades receptoras</w:t>
      </w:r>
      <w:r w:rsidR="004F5FAB">
        <w:rPr>
          <w:rFonts w:ascii="Bookman Old Style" w:eastAsia="Bookman Old Style" w:hAnsi="Bookman Old Style" w:cs="Bookman Old Style"/>
          <w:sz w:val="24"/>
          <w:szCs w:val="24"/>
        </w:rPr>
        <w:t>, definido en la presente Ordenanza</w:t>
      </w:r>
      <w:r w:rsidRPr="00A5422C">
        <w:rPr>
          <w:rFonts w:ascii="Bookman Old Style" w:eastAsia="Bookman Old Style" w:hAnsi="Bookman Old Style" w:cs="Bookman Old Style"/>
          <w:sz w:val="24"/>
          <w:szCs w:val="24"/>
        </w:rPr>
        <w:t>.</w:t>
      </w:r>
    </w:p>
    <w:p w14:paraId="6AC343E4" w14:textId="77777777" w:rsidR="001D3C50" w:rsidRPr="001D3C50" w:rsidRDefault="001D3C50">
      <w:pPr>
        <w:jc w:val="both"/>
        <w:rPr>
          <w:rFonts w:ascii="Bookman Old Style" w:eastAsia="Bookman Old Style" w:hAnsi="Bookman Old Style" w:cs="Bookman Old Style"/>
          <w:sz w:val="24"/>
          <w:szCs w:val="24"/>
        </w:rPr>
      </w:pPr>
    </w:p>
    <w:p w14:paraId="000000C2" w14:textId="3383AE70" w:rsidR="001A08E3" w:rsidRPr="00DF1857" w:rsidRDefault="00826C63">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44" w:author="Geoverty Sidel Velastegui" w:date="2024-03-01T09:18:00Z">
            <w:rPr>
              <w:rFonts w:ascii="Bookman Old Style" w:eastAsia="Bookman Old Style" w:hAnsi="Bookman Old Style" w:cs="Bookman Old Style"/>
              <w:sz w:val="24"/>
              <w:szCs w:val="24"/>
            </w:rPr>
          </w:rPrChange>
        </w:rPr>
        <w:t>Artículo (…</w:t>
      </w:r>
      <w:proofErr w:type="gramStart"/>
      <w:r w:rsidRPr="005F1982">
        <w:rPr>
          <w:rFonts w:ascii="Bookman Old Style" w:eastAsia="Bookman Old Style" w:hAnsi="Bookman Old Style" w:cs="Bookman Old Style"/>
          <w:b/>
          <w:sz w:val="24"/>
          <w:szCs w:val="24"/>
          <w:rPrChange w:id="345" w:author="Geoverty Sidel Velastegui" w:date="2024-03-01T09:18:00Z">
            <w:rPr>
              <w:rFonts w:ascii="Bookman Old Style" w:eastAsia="Bookman Old Style" w:hAnsi="Bookman Old Style" w:cs="Bookman Old Style"/>
              <w:sz w:val="24"/>
              <w:szCs w:val="24"/>
            </w:rPr>
          </w:rPrChange>
        </w:rPr>
        <w:t>).-</w:t>
      </w:r>
      <w:proofErr w:type="gramEnd"/>
      <w:r w:rsidRPr="005F1982">
        <w:rPr>
          <w:rFonts w:ascii="Bookman Old Style" w:eastAsia="Bookman Old Style" w:hAnsi="Bookman Old Style" w:cs="Bookman Old Style"/>
          <w:b/>
          <w:sz w:val="24"/>
          <w:szCs w:val="24"/>
          <w:rPrChange w:id="346" w:author="Geoverty Sidel Velastegui" w:date="2024-03-01T09:18:00Z">
            <w:rPr>
              <w:rFonts w:ascii="Bookman Old Style" w:eastAsia="Bookman Old Style" w:hAnsi="Bookman Old Style" w:cs="Bookman Old Style"/>
              <w:sz w:val="24"/>
              <w:szCs w:val="24"/>
            </w:rPr>
          </w:rPrChange>
        </w:rPr>
        <w:t xml:space="preserve"> </w:t>
      </w:r>
      <w:r w:rsidRPr="005F1982">
        <w:rPr>
          <w:rFonts w:ascii="Bookman Old Style" w:eastAsia="Bookman Old Style" w:hAnsi="Bookman Old Style" w:cs="Bookman Old Style"/>
          <w:b/>
          <w:sz w:val="24"/>
          <w:szCs w:val="24"/>
          <w:rPrChange w:id="347" w:author="Geoverty Sidel Velastegui" w:date="2024-03-01T09:18:00Z">
            <w:rPr>
              <w:rFonts w:ascii="Bookman Old Style" w:eastAsia="Bookman Old Style" w:hAnsi="Bookman Old Style" w:cs="Bookman Old Style"/>
              <w:b/>
              <w:sz w:val="24"/>
              <w:szCs w:val="24"/>
            </w:rPr>
          </w:rPrChange>
        </w:rPr>
        <w:t>Prohibiciones</w:t>
      </w:r>
      <w:r w:rsidRPr="00DF1857">
        <w:rPr>
          <w:rFonts w:ascii="Bookman Old Style" w:eastAsia="Bookman Old Style" w:hAnsi="Bookman Old Style" w:cs="Bookman Old Style"/>
          <w:b/>
          <w:sz w:val="24"/>
          <w:szCs w:val="24"/>
        </w:rPr>
        <w:t xml:space="preserve"> a las organizaciones receptoras.</w:t>
      </w:r>
      <w:r w:rsidRPr="00DF1857">
        <w:rPr>
          <w:rFonts w:ascii="Bookman Old Style" w:eastAsia="Bookman Old Style" w:hAnsi="Bookman Old Style" w:cs="Bookman Old Style"/>
          <w:sz w:val="24"/>
          <w:szCs w:val="24"/>
        </w:rPr>
        <w:t xml:space="preserve"> Queda prohibido comercializar </w:t>
      </w:r>
      <w:r w:rsidR="00DE740F" w:rsidRPr="00DF1857">
        <w:rPr>
          <w:rFonts w:ascii="Bookman Old Style" w:eastAsia="Bookman Old Style" w:hAnsi="Bookman Old Style" w:cs="Bookman Old Style"/>
          <w:sz w:val="24"/>
          <w:szCs w:val="24"/>
        </w:rPr>
        <w:t>y/</w:t>
      </w:r>
      <w:r w:rsidRPr="00DF1857">
        <w:rPr>
          <w:rFonts w:ascii="Bookman Old Style" w:eastAsia="Bookman Old Style" w:hAnsi="Bookman Old Style" w:cs="Bookman Old Style"/>
          <w:sz w:val="24"/>
          <w:szCs w:val="24"/>
        </w:rPr>
        <w:t>o destinar los productos donados directa o indirectamente a un fin distinto al que está contemplado en esta Ordenanza.</w:t>
      </w:r>
    </w:p>
    <w:p w14:paraId="5DC7DDD8" w14:textId="599C88D0" w:rsidR="00DE740F" w:rsidRPr="00DF1857" w:rsidRDefault="00DE740F" w:rsidP="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las organizaciones receptoras podrán comercializar los productos perecibles </w:t>
      </w:r>
      <w:r w:rsidR="00303448">
        <w:rPr>
          <w:rFonts w:ascii="Bookman Old Style" w:eastAsia="Bookman Old Style" w:hAnsi="Bookman Old Style" w:cs="Bookman Old Style"/>
          <w:sz w:val="24"/>
          <w:szCs w:val="24"/>
        </w:rPr>
        <w:t xml:space="preserve">y no perecibles </w:t>
      </w:r>
      <w:r w:rsidRPr="00DF1857">
        <w:rPr>
          <w:rFonts w:ascii="Bookman Old Style" w:eastAsia="Bookman Old Style" w:hAnsi="Bookman Old Style" w:cs="Bookman Old Style"/>
          <w:sz w:val="24"/>
          <w:szCs w:val="24"/>
        </w:rPr>
        <w:t>recibidos en donación y aquellos que han sido procesados para alargar su vida útil, únicamente con fines de auto sustento. En caso de incumplimiento, se aplicará lo establecido en el régimen sancionatorio de esta Ordenanza.</w:t>
      </w:r>
    </w:p>
    <w:p w14:paraId="000000C3" w14:textId="59070E30" w:rsidR="001A08E3" w:rsidRPr="00DF1857" w:rsidRDefault="00826C63">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48" w:author="Geoverty Sidel Velastegui" w:date="2024-03-01T09:18:00Z">
            <w:rPr>
              <w:rFonts w:ascii="Bookman Old Style" w:eastAsia="Bookman Old Style" w:hAnsi="Bookman Old Style" w:cs="Bookman Old Style"/>
              <w:sz w:val="24"/>
              <w:szCs w:val="24"/>
            </w:rPr>
          </w:rPrChange>
        </w:rPr>
        <w:t xml:space="preserve">Artículo (…).- </w:t>
      </w:r>
      <w:r w:rsidRPr="005F1982">
        <w:rPr>
          <w:rFonts w:ascii="Bookman Old Style" w:eastAsia="Bookman Old Style" w:hAnsi="Bookman Old Style" w:cs="Bookman Old Style"/>
          <w:b/>
          <w:sz w:val="24"/>
          <w:szCs w:val="24"/>
          <w:rPrChange w:id="349" w:author="Geoverty Sidel Velastegui" w:date="2024-03-01T09:18:00Z">
            <w:rPr>
              <w:rFonts w:ascii="Bookman Old Style" w:eastAsia="Bookman Old Style" w:hAnsi="Bookman Old Style" w:cs="Bookman Old Style"/>
              <w:b/>
              <w:sz w:val="24"/>
              <w:szCs w:val="24"/>
            </w:rPr>
          </w:rPrChange>
        </w:rPr>
        <w:t>Recepción</w:t>
      </w:r>
      <w:r w:rsidRPr="00DF1857">
        <w:rPr>
          <w:rFonts w:ascii="Bookman Old Style" w:eastAsia="Bookman Old Style" w:hAnsi="Bookman Old Style" w:cs="Bookman Old Style"/>
          <w:b/>
          <w:sz w:val="24"/>
          <w:szCs w:val="24"/>
        </w:rPr>
        <w:t xml:space="preserve"> de </w:t>
      </w:r>
      <w:sdt>
        <w:sdtPr>
          <w:rPr>
            <w:rFonts w:ascii="Bookman Old Style" w:hAnsi="Bookman Old Style"/>
          </w:rPr>
          <w:tag w:val="goog_rdk_142"/>
          <w:id w:val="-393587166"/>
        </w:sdtPr>
        <w:sdtContent/>
      </w:sdt>
      <w:r w:rsidRPr="00DF1857">
        <w:rPr>
          <w:rFonts w:ascii="Bookman Old Style" w:eastAsia="Bookman Old Style" w:hAnsi="Bookman Old Style" w:cs="Bookman Old Style"/>
          <w:b/>
          <w:sz w:val="24"/>
          <w:szCs w:val="24"/>
        </w:rPr>
        <w:t>donaciones.</w:t>
      </w:r>
      <w:r w:rsidRPr="00DF1857">
        <w:rPr>
          <w:rFonts w:ascii="Bookman Old Style" w:eastAsia="Bookman Old Style" w:hAnsi="Bookman Old Style" w:cs="Bookman Old Style"/>
          <w:sz w:val="24"/>
          <w:szCs w:val="24"/>
        </w:rPr>
        <w:t xml:space="preserve"> Sin perjuicio de que las organizaciones </w:t>
      </w:r>
      <w:r w:rsidR="00B33A34" w:rsidRPr="00DF1857">
        <w:rPr>
          <w:rFonts w:ascii="Bookman Old Style" w:eastAsia="Bookman Old Style" w:hAnsi="Bookman Old Style" w:cs="Bookman Old Style"/>
          <w:sz w:val="24"/>
          <w:szCs w:val="24"/>
        </w:rPr>
        <w:t>receptoras</w:t>
      </w:r>
      <w:r w:rsidRPr="00DF1857">
        <w:rPr>
          <w:rFonts w:ascii="Bookman Old Style" w:eastAsia="Bookman Old Style" w:hAnsi="Bookman Old Style" w:cs="Bookman Old Style"/>
          <w:sz w:val="24"/>
          <w:szCs w:val="24"/>
        </w:rPr>
        <w:t xml:space="preserve"> puedan acopiar los alimentos donados, las </w:t>
      </w:r>
      <w:ins w:id="350" w:author="Geoverty Sidel Velastegui" w:date="2024-02-28T11:46:00Z">
        <w:r w:rsidR="00406512">
          <w:rPr>
            <w:rFonts w:ascii="Bookman Old Style" w:eastAsia="Bookman Old Style" w:hAnsi="Bookman Old Style" w:cs="Bookman Old Style"/>
            <w:sz w:val="24"/>
            <w:szCs w:val="24"/>
          </w:rPr>
          <w:t>E</w:t>
        </w:r>
      </w:ins>
      <w:del w:id="351" w:author="Geoverty Sidel Velastegui" w:date="2024-02-28T11:46:00Z">
        <w:r w:rsidRPr="00DF1857" w:rsidDel="00406512">
          <w:rPr>
            <w:rFonts w:ascii="Bookman Old Style" w:eastAsia="Bookman Old Style" w:hAnsi="Bookman Old Style" w:cs="Bookman Old Style"/>
            <w:sz w:val="24"/>
            <w:szCs w:val="24"/>
          </w:rPr>
          <w:delText>e</w:delText>
        </w:r>
      </w:del>
      <w:r w:rsidRPr="00DF1857">
        <w:rPr>
          <w:rFonts w:ascii="Bookman Old Style" w:eastAsia="Bookman Old Style" w:hAnsi="Bookman Old Style" w:cs="Bookman Old Style"/>
          <w:sz w:val="24"/>
          <w:szCs w:val="24"/>
        </w:rPr>
        <w:t xml:space="preserve">ntidades </w:t>
      </w:r>
      <w:ins w:id="352" w:author="Geoverty Sidel Velastegui" w:date="2024-02-28T11:46:00Z">
        <w:r w:rsidR="00406512">
          <w:rPr>
            <w:rFonts w:ascii="Bookman Old Style" w:eastAsia="Bookman Old Style" w:hAnsi="Bookman Old Style" w:cs="Bookman Old Style"/>
            <w:sz w:val="24"/>
            <w:szCs w:val="24"/>
          </w:rPr>
          <w:t xml:space="preserve">Metropolitanas de Inclusión Social, Coordinación Territorial y </w:t>
        </w:r>
      </w:ins>
      <w:ins w:id="353" w:author="Geoverty Sidel Velastegui" w:date="2024-02-28T11:47:00Z">
        <w:r w:rsidR="00406512">
          <w:rPr>
            <w:rFonts w:ascii="Bookman Old Style" w:eastAsia="Bookman Old Style" w:hAnsi="Bookman Old Style" w:cs="Bookman Old Style"/>
            <w:sz w:val="24"/>
            <w:szCs w:val="24"/>
          </w:rPr>
          <w:t>Participación Ciudadana</w:t>
        </w:r>
      </w:ins>
      <w:del w:id="354" w:author="Geoverty Sidel Velastegui" w:date="2024-02-28T11:47:00Z">
        <w:r w:rsidRPr="00DF1857" w:rsidDel="00406512">
          <w:rPr>
            <w:rFonts w:ascii="Bookman Old Style" w:eastAsia="Bookman Old Style" w:hAnsi="Bookman Old Style" w:cs="Bookman Old Style"/>
            <w:sz w:val="24"/>
            <w:szCs w:val="24"/>
          </w:rPr>
          <w:delText>de ambiente, salud</w:delText>
        </w:r>
      </w:del>
      <w:r w:rsidRPr="00DF1857">
        <w:rPr>
          <w:rFonts w:ascii="Bookman Old Style" w:eastAsia="Bookman Old Style" w:hAnsi="Bookman Old Style" w:cs="Bookman Old Style"/>
          <w:sz w:val="24"/>
          <w:szCs w:val="24"/>
        </w:rPr>
        <w:t xml:space="preserve"> y demás </w:t>
      </w:r>
      <w:ins w:id="355" w:author="Geoverty Sidel Velastegui" w:date="2024-02-28T11:48:00Z">
        <w:r w:rsidR="00406512">
          <w:rPr>
            <w:rFonts w:ascii="Bookman Old Style" w:eastAsia="Bookman Old Style" w:hAnsi="Bookman Old Style" w:cs="Bookman Old Style"/>
            <w:sz w:val="24"/>
            <w:szCs w:val="24"/>
          </w:rPr>
          <w:t>instituciones competentes</w:t>
        </w:r>
      </w:ins>
      <w:del w:id="356" w:author="Geoverty Sidel Velastegui" w:date="2024-02-28T11:48:00Z">
        <w:r w:rsidRPr="00DF1857" w:rsidDel="00406512">
          <w:rPr>
            <w:rFonts w:ascii="Bookman Old Style" w:eastAsia="Bookman Old Style" w:hAnsi="Bookman Old Style" w:cs="Bookman Old Style"/>
            <w:sz w:val="24"/>
            <w:szCs w:val="24"/>
          </w:rPr>
          <w:delText>involucradas</w:delText>
        </w:r>
      </w:del>
      <w:ins w:id="357" w:author="Geoverty Sidel Velastegui" w:date="2024-02-28T11:48:00Z">
        <w:r w:rsidR="00406512">
          <w:rPr>
            <w:rFonts w:ascii="Bookman Old Style" w:eastAsia="Bookman Old Style" w:hAnsi="Bookman Old Style" w:cs="Bookman Old Style"/>
            <w:sz w:val="24"/>
            <w:szCs w:val="24"/>
          </w:rPr>
          <w:t>,</w:t>
        </w:r>
      </w:ins>
      <w:r w:rsidRPr="00DF1857">
        <w:rPr>
          <w:rFonts w:ascii="Bookman Old Style" w:eastAsia="Bookman Old Style" w:hAnsi="Bookman Old Style" w:cs="Bookman Old Style"/>
          <w:sz w:val="24"/>
          <w:szCs w:val="24"/>
        </w:rPr>
        <w:t xml:space="preserve"> deberán fijar puntos de acopio </w:t>
      </w:r>
      <w:r w:rsidR="00061F33" w:rsidRPr="00DF1857">
        <w:rPr>
          <w:rFonts w:ascii="Bookman Old Style" w:eastAsia="Bookman Old Style" w:hAnsi="Bookman Old Style" w:cs="Bookman Old Style"/>
          <w:sz w:val="24"/>
          <w:szCs w:val="24"/>
        </w:rPr>
        <w:t xml:space="preserve">que cumplan con las características básicas de inocuidad, </w:t>
      </w:r>
      <w:del w:id="358" w:author="Geoverty Sidel Velastegui" w:date="2024-02-28T11:47:00Z">
        <w:r w:rsidRPr="00DF1857" w:rsidDel="00406512">
          <w:rPr>
            <w:rFonts w:ascii="Bookman Old Style" w:eastAsia="Bookman Old Style" w:hAnsi="Bookman Old Style" w:cs="Bookman Old Style"/>
            <w:sz w:val="24"/>
            <w:szCs w:val="24"/>
          </w:rPr>
          <w:delText xml:space="preserve">en sus jurisdicciones </w:delText>
        </w:r>
      </w:del>
      <w:r w:rsidRPr="00DF1857">
        <w:rPr>
          <w:rFonts w:ascii="Bookman Old Style" w:eastAsia="Bookman Old Style" w:hAnsi="Bookman Old Style" w:cs="Bookman Old Style"/>
          <w:sz w:val="24"/>
          <w:szCs w:val="24"/>
        </w:rPr>
        <w:t>para las donaciones respectivas, para lo cual, en coordinación con las organizaciones receptoras, las donaciones les serán entregadas para su distribución de acuerdo a los par</w:t>
      </w:r>
      <w:r w:rsidR="00A1156E" w:rsidRPr="00DF1857">
        <w:rPr>
          <w:rFonts w:ascii="Bookman Old Style" w:eastAsia="Bookman Old Style" w:hAnsi="Bookman Old Style" w:cs="Bookman Old Style"/>
          <w:sz w:val="24"/>
          <w:szCs w:val="24"/>
        </w:rPr>
        <w:t>ámetros</w:t>
      </w:r>
      <w:r w:rsidRPr="00DF1857">
        <w:rPr>
          <w:rFonts w:ascii="Bookman Old Style" w:eastAsia="Bookman Old Style" w:hAnsi="Bookman Old Style" w:cs="Bookman Old Style"/>
          <w:sz w:val="24"/>
          <w:szCs w:val="24"/>
        </w:rPr>
        <w:t xml:space="preserve"> establecidos en l</w:t>
      </w:r>
      <w:r w:rsidR="00A1156E"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 xml:space="preserve"> presente ordenanza</w:t>
      </w:r>
      <w:sdt>
        <w:sdtPr>
          <w:rPr>
            <w:rFonts w:ascii="Bookman Old Style" w:hAnsi="Bookman Old Style"/>
            <w:sz w:val="24"/>
            <w:szCs w:val="24"/>
          </w:rPr>
          <w:tag w:val="goog_rdk_144"/>
          <w:id w:val="-1158227168"/>
        </w:sdtPr>
        <w:sdtContent>
          <w:r w:rsidR="00A1156E" w:rsidRPr="00DF1857">
            <w:rPr>
              <w:rFonts w:ascii="Bookman Old Style" w:hAnsi="Bookman Old Style"/>
              <w:sz w:val="24"/>
              <w:szCs w:val="24"/>
            </w:rPr>
            <w:t>. Esta coordinación deberá ser realizada sin generar presión o carga adicional a las organizaciones receptoras, por lo cual, las entidades municipales competentes deberán solventar lo que se requiere para el acopio temporal y transporte hasta las organizaciones receptoras.</w:t>
          </w:r>
        </w:sdtContent>
      </w:sdt>
    </w:p>
    <w:p w14:paraId="7877173F" w14:textId="18EA64AD" w:rsidR="00406512" w:rsidRDefault="00406512" w:rsidP="00406512">
      <w:pPr>
        <w:jc w:val="both"/>
        <w:rPr>
          <w:ins w:id="359" w:author="Geoverty Sidel Velastegui" w:date="2024-02-28T11:50:00Z"/>
          <w:rFonts w:ascii="Bookman Old Style" w:eastAsia="Bookman Old Style" w:hAnsi="Bookman Old Style" w:cs="Bookman Old Style"/>
          <w:sz w:val="24"/>
          <w:szCs w:val="24"/>
        </w:rPr>
      </w:pPr>
      <w:ins w:id="360" w:author="Geoverty Sidel Velastegui" w:date="2024-02-28T11:50:00Z">
        <w:r w:rsidRPr="00406512">
          <w:rPr>
            <w:rFonts w:ascii="Bookman Old Style" w:eastAsia="Bookman Old Style" w:hAnsi="Bookman Old Style" w:cs="Bookman Old Style"/>
            <w:sz w:val="24"/>
            <w:szCs w:val="24"/>
          </w:rPr>
          <w:t>Quienes realicen el acopio, deberán obtener el permiso de funcionamiento, conforme lo establece la normativa vigente.</w:t>
        </w:r>
      </w:ins>
    </w:p>
    <w:p w14:paraId="4C68035E" w14:textId="7EB81E80" w:rsidR="000C5B22" w:rsidRPr="00DF1857" w:rsidRDefault="00CF33E7" w:rsidP="00B33A34">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61" w:author="Geoverty Sidel Velastegui" w:date="2024-03-01T09:18:00Z">
            <w:rPr>
              <w:rFonts w:ascii="Bookman Old Style" w:eastAsia="Bookman Old Style" w:hAnsi="Bookman Old Style" w:cs="Bookman Old Style"/>
              <w:sz w:val="24"/>
              <w:szCs w:val="24"/>
            </w:rPr>
          </w:rPrChange>
        </w:rPr>
        <w:t>Artículo (…</w:t>
      </w:r>
      <w:proofErr w:type="gramStart"/>
      <w:r w:rsidRPr="005F1982">
        <w:rPr>
          <w:rFonts w:ascii="Bookman Old Style" w:eastAsia="Bookman Old Style" w:hAnsi="Bookman Old Style" w:cs="Bookman Old Style"/>
          <w:b/>
          <w:sz w:val="24"/>
          <w:szCs w:val="24"/>
          <w:rPrChange w:id="362" w:author="Geoverty Sidel Velastegui" w:date="2024-03-01T09:18:00Z">
            <w:rPr>
              <w:rFonts w:ascii="Bookman Old Style" w:eastAsia="Bookman Old Style" w:hAnsi="Bookman Old Style" w:cs="Bookman Old Style"/>
              <w:sz w:val="24"/>
              <w:szCs w:val="24"/>
            </w:rPr>
          </w:rPrChange>
        </w:rPr>
        <w:t>).-</w:t>
      </w:r>
      <w:proofErr w:type="gramEnd"/>
      <w:r w:rsidRPr="005F1982">
        <w:rPr>
          <w:rFonts w:ascii="Bookman Old Style" w:eastAsia="Bookman Old Style" w:hAnsi="Bookman Old Style" w:cs="Bookman Old Style"/>
          <w:b/>
          <w:sz w:val="24"/>
          <w:szCs w:val="24"/>
          <w:rPrChange w:id="363" w:author="Geoverty Sidel Velastegui" w:date="2024-03-01T09:18:00Z">
            <w:rPr>
              <w:rFonts w:ascii="Bookman Old Style" w:eastAsia="Bookman Old Style" w:hAnsi="Bookman Old Style" w:cs="Bookman Old Style"/>
              <w:sz w:val="24"/>
              <w:szCs w:val="24"/>
            </w:rPr>
          </w:rPrChange>
        </w:rPr>
        <w:t xml:space="preserve"> </w:t>
      </w:r>
      <w:r w:rsidRPr="005F1982">
        <w:rPr>
          <w:rFonts w:ascii="Bookman Old Style" w:eastAsia="Bookman Old Style" w:hAnsi="Bookman Old Style" w:cs="Bookman Old Style"/>
          <w:b/>
          <w:sz w:val="24"/>
          <w:szCs w:val="24"/>
          <w:rPrChange w:id="364" w:author="Geoverty Sidel Velastegui" w:date="2024-03-01T09:18:00Z">
            <w:rPr>
              <w:rFonts w:ascii="Bookman Old Style" w:eastAsia="Bookman Old Style" w:hAnsi="Bookman Old Style" w:cs="Bookman Old Style"/>
              <w:b/>
              <w:sz w:val="24"/>
              <w:szCs w:val="24"/>
            </w:rPr>
          </w:rPrChange>
        </w:rPr>
        <w:t>Priorización</w:t>
      </w:r>
      <w:r w:rsidRPr="00DF1857">
        <w:rPr>
          <w:rFonts w:ascii="Bookman Old Style" w:eastAsia="Bookman Old Style" w:hAnsi="Bookman Old Style" w:cs="Bookman Old Style"/>
          <w:b/>
          <w:sz w:val="24"/>
          <w:szCs w:val="24"/>
        </w:rPr>
        <w:t xml:space="preserve"> territorial.</w:t>
      </w:r>
      <w:r w:rsidRPr="00DF1857">
        <w:rPr>
          <w:rFonts w:ascii="Bookman Old Style" w:eastAsia="Bookman Old Style" w:hAnsi="Bookman Old Style" w:cs="Bookman Old Style"/>
          <w:sz w:val="24"/>
          <w:szCs w:val="24"/>
        </w:rPr>
        <w:t xml:space="preserve"> La Autoridad Metropolitana de Inclusión Social, en coordinación con las entidades municipales competentes,</w:t>
      </w:r>
      <w:r w:rsidR="00B33A34" w:rsidRPr="00DF1857">
        <w:rPr>
          <w:rFonts w:ascii="Bookman Old Style" w:eastAsia="Bookman Old Style" w:hAnsi="Bookman Old Style" w:cs="Bookman Old Style"/>
          <w:sz w:val="24"/>
          <w:szCs w:val="24"/>
        </w:rPr>
        <w:t xml:space="preserve"> coordinarán con las organizaciones receptoras, los puntos de distribución de los alimentos donados, para lo cual deberán zonificar su jurisdicción con los detalles de las circunscripciones con mayor presencia de personas en situación de vulnerabilidad alimentaria</w:t>
      </w:r>
      <w:r w:rsidRPr="00DF1857">
        <w:rPr>
          <w:rFonts w:ascii="Bookman Old Style" w:eastAsia="Bookman Old Style" w:hAnsi="Bookman Old Style" w:cs="Bookman Old Style"/>
          <w:sz w:val="24"/>
          <w:szCs w:val="24"/>
        </w:rPr>
        <w:t>.</w:t>
      </w:r>
      <w:r w:rsidR="00B33A34" w:rsidRPr="00DF1857">
        <w:rPr>
          <w:rFonts w:ascii="Bookman Old Style" w:eastAsia="Bookman Old Style" w:hAnsi="Bookman Old Style" w:cs="Bookman Old Style"/>
          <w:sz w:val="24"/>
          <w:szCs w:val="24"/>
        </w:rPr>
        <w:t xml:space="preserve"> Así también en el ámbito de sus competencias, priorizará dentro de su planificación y en coordinación con las organizaciones receptoras, las zonas urbanas y rurales </w:t>
      </w:r>
      <w:r w:rsidR="00B33A34" w:rsidRPr="00DF1857">
        <w:rPr>
          <w:rFonts w:ascii="Bookman Old Style" w:eastAsia="Bookman Old Style" w:hAnsi="Bookman Old Style" w:cs="Bookman Old Style"/>
          <w:sz w:val="24"/>
          <w:szCs w:val="24"/>
        </w:rPr>
        <w:lastRenderedPageBreak/>
        <w:t>con mayor presencia de personas en situación de vulnerabilidad alimentaria.</w:t>
      </w:r>
    </w:p>
    <w:p w14:paraId="34F69752" w14:textId="38ADD85A" w:rsidR="003113C0" w:rsidRPr="00DF1857" w:rsidRDefault="000C5B22"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Autoridad Metropolitana de Inclusión Social, en conjunto con las entidades municipales pertinentes, podrán destinar los alimentos recuperados y/o donados para ser utilizados en los programas de alimentación social que sean promovidos por el Municipio del Distrito Metropolitano de Quito. </w:t>
      </w:r>
    </w:p>
    <w:p w14:paraId="6A3C1688" w14:textId="77777777"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1E3947C9" w14:textId="1DD16605" w:rsidR="0053375A" w:rsidRPr="00DF1857" w:rsidRDefault="0053375A" w:rsidP="005F1982">
      <w:pPr>
        <w:pBdr>
          <w:top w:val="nil"/>
          <w:left w:val="nil"/>
          <w:bottom w:val="nil"/>
          <w:right w:val="nil"/>
          <w:between w:val="nil"/>
        </w:pBdr>
        <w:spacing w:after="0"/>
        <w:jc w:val="both"/>
        <w:rPr>
          <w:rFonts w:ascii="Bookman Old Style" w:eastAsia="Bookman Old Style" w:hAnsi="Bookman Old Style" w:cs="Bookman Old Style"/>
          <w:b/>
          <w:sz w:val="24"/>
          <w:szCs w:val="24"/>
        </w:rPr>
        <w:pPrChange w:id="365" w:author="Geoverty Sidel Velastegui" w:date="2024-03-01T09:18:00Z">
          <w:pPr>
            <w:pBdr>
              <w:top w:val="nil"/>
              <w:left w:val="nil"/>
              <w:bottom w:val="nil"/>
              <w:right w:val="nil"/>
              <w:between w:val="nil"/>
            </w:pBdr>
            <w:spacing w:after="0"/>
            <w:ind w:left="720"/>
            <w:jc w:val="both"/>
          </w:pPr>
        </w:pPrChange>
      </w:pPr>
      <w:r w:rsidRPr="00DF1857">
        <w:rPr>
          <w:rFonts w:ascii="Bookman Old Style" w:eastAsia="Bookman Old Style" w:hAnsi="Bookman Old Style" w:cs="Bookman Old Style"/>
          <w:b/>
          <w:sz w:val="24"/>
          <w:szCs w:val="24"/>
        </w:rPr>
        <w:t xml:space="preserve">SECCION </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2C5EE5E9" w:rsidR="0053375A" w:rsidRPr="00854522" w:rsidRDefault="0053375A" w:rsidP="00854522">
      <w:pPr>
        <w:jc w:val="both"/>
        <w:rPr>
          <w:rFonts w:ascii="Bookman Old Style" w:hAnsi="Bookman Old Style" w:cs="Arial"/>
          <w:sz w:val="24"/>
          <w:szCs w:val="24"/>
          <w:shd w:val="clear" w:color="auto" w:fill="FFFFFF"/>
        </w:rPr>
      </w:pPr>
      <w:r w:rsidRPr="005F1982">
        <w:rPr>
          <w:rFonts w:ascii="Bookman Old Style" w:eastAsia="Bookman Old Style" w:hAnsi="Bookman Old Style" w:cs="Bookman Old Style"/>
          <w:b/>
          <w:sz w:val="24"/>
          <w:szCs w:val="24"/>
          <w:rPrChange w:id="366" w:author="Geoverty Sidel Velastegui" w:date="2024-03-01T09:18:00Z">
            <w:rPr>
              <w:rFonts w:ascii="Bookman Old Style" w:eastAsia="Bookman Old Style" w:hAnsi="Bookman Old Style" w:cs="Bookman Old Style"/>
              <w:sz w:val="24"/>
              <w:szCs w:val="24"/>
            </w:rPr>
          </w:rPrChange>
        </w:rPr>
        <w:t>Artículo (…</w:t>
      </w:r>
      <w:proofErr w:type="gramStart"/>
      <w:r w:rsidRPr="005F1982">
        <w:rPr>
          <w:rFonts w:ascii="Bookman Old Style" w:eastAsia="Bookman Old Style" w:hAnsi="Bookman Old Style" w:cs="Bookman Old Style"/>
          <w:b/>
          <w:sz w:val="24"/>
          <w:szCs w:val="24"/>
          <w:rPrChange w:id="367" w:author="Geoverty Sidel Velastegui" w:date="2024-03-01T09:18:00Z">
            <w:rPr>
              <w:rFonts w:ascii="Bookman Old Style" w:eastAsia="Bookman Old Style" w:hAnsi="Bookman Old Style" w:cs="Bookman Old Style"/>
              <w:sz w:val="24"/>
              <w:szCs w:val="24"/>
            </w:rPr>
          </w:rPrChange>
        </w:rPr>
        <w:t>).-</w:t>
      </w:r>
      <w:proofErr w:type="gramEnd"/>
      <w:r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 xml:space="preserve">Créase el Premio a las </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Buenas Prácticas en la</w:t>
      </w:r>
      <w:r w:rsidR="00C33959"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prevención, reducción y aprovechamiento de la pérdida y desperdicio de alimentos</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 xml:space="preserve">. El premio será entregado anualmente con motivo del </w:t>
      </w:r>
      <w:r w:rsidR="00854522" w:rsidRPr="00854522">
        <w:rPr>
          <w:rFonts w:ascii="Bookman Old Style" w:hAnsi="Bookman Old Style" w:cs="Arial"/>
          <w:sz w:val="24"/>
          <w:szCs w:val="24"/>
        </w:rPr>
        <w:t>9 de septiembre, fecha en que</w:t>
      </w:r>
      <w:r w:rsidR="00854522" w:rsidRPr="00854522">
        <w:rPr>
          <w:rFonts w:ascii="Bookman Old Style" w:hAnsi="Bookman Old Style" w:cs="Arial"/>
          <w:sz w:val="24"/>
          <w:szCs w:val="24"/>
          <w:shd w:val="clear" w:color="auto" w:fill="FFFFFF"/>
        </w:rPr>
        <w:t> se celebra el Día Internacional de Concienciación sobre la Pérdida y el Desperdicio de Alimentos.</w:t>
      </w:r>
    </w:p>
    <w:p w14:paraId="7DCE1054" w14:textId="1265631D" w:rsidR="00854522" w:rsidRPr="00854522" w:rsidRDefault="00854522" w:rsidP="00854522">
      <w:pPr>
        <w:jc w:val="both"/>
        <w:rPr>
          <w:rFonts w:ascii="Bookman Old Style" w:hAnsi="Bookman Old Style" w:cs="Arial"/>
          <w:sz w:val="24"/>
          <w:szCs w:val="24"/>
          <w:shd w:val="clear" w:color="auto" w:fill="FFFFFF"/>
        </w:rPr>
      </w:pPr>
      <w:r w:rsidRPr="00854522">
        <w:rPr>
          <w:rFonts w:ascii="Bookman Old Style" w:hAnsi="Bookman Old Style" w:cs="Arial"/>
          <w:sz w:val="24"/>
          <w:szCs w:val="24"/>
          <w:shd w:val="clear" w:color="auto" w:fill="FFFFFF"/>
        </w:rPr>
        <w:t>La Comisión de Ambiente del Concejo Metropolitano en coordinación con la Secretaría encargada del Ambiente, tramitará el premio.</w:t>
      </w:r>
    </w:p>
    <w:p w14:paraId="569812AB" w14:textId="16E3DB13" w:rsidR="00854522" w:rsidRPr="00854522" w:rsidRDefault="00854522" w:rsidP="00854522">
      <w:pPr>
        <w:jc w:val="both"/>
        <w:rPr>
          <w:rFonts w:ascii="Bookman Old Style" w:eastAsia="Bookman Old Style" w:hAnsi="Bookman Old Style" w:cs="Bookman Old Style"/>
          <w:sz w:val="24"/>
          <w:szCs w:val="24"/>
        </w:rPr>
      </w:pPr>
      <w:r w:rsidRPr="00854522">
        <w:rPr>
          <w:rFonts w:ascii="Bookman Old Style" w:hAnsi="Bookman Old Style" w:cs="Arial"/>
          <w:sz w:val="24"/>
          <w:szCs w:val="24"/>
          <w:shd w:val="clear" w:color="auto" w:fill="FFFFFF"/>
        </w:rPr>
        <w:t>El premio</w:t>
      </w:r>
      <w:r>
        <w:rPr>
          <w:rFonts w:ascii="Bookman Old Style" w:hAnsi="Bookman Old Style" w:cs="Arial"/>
          <w:sz w:val="24"/>
          <w:szCs w:val="24"/>
          <w:shd w:val="clear" w:color="auto" w:fill="FFFFFF"/>
        </w:rPr>
        <w:t xml:space="preserve"> consistirá en un pergamino y un</w:t>
      </w:r>
      <w:r w:rsidRPr="00854522">
        <w:rPr>
          <w:rFonts w:ascii="Bookman Old Style" w:hAnsi="Bookman Old Style" w:cs="Arial"/>
          <w:sz w:val="24"/>
          <w:szCs w:val="24"/>
          <w:shd w:val="clear" w:color="auto" w:fill="FFFFFF"/>
        </w:rPr>
        <w:t xml:space="preserve"> distintivo </w:t>
      </w:r>
      <w:r>
        <w:rPr>
          <w:rFonts w:ascii="Bookman Old Style" w:hAnsi="Bookman Old Style" w:cs="Arial"/>
          <w:sz w:val="24"/>
          <w:szCs w:val="24"/>
          <w:shd w:val="clear" w:color="auto" w:fill="FFFFFF"/>
        </w:rPr>
        <w:t>que podrá ser usado por la institución o persona ganadora en las categorías que se estipularán en el instructivo que se expedirá para el efecto.</w:t>
      </w:r>
    </w:p>
    <w:p w14:paraId="66601F0F" w14:textId="61C8AA3F" w:rsidR="00821F8E" w:rsidRPr="00DF1857" w:rsidRDefault="00AA7E71"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821F8E" w:rsidRPr="00DF1857">
        <w:rPr>
          <w:rFonts w:ascii="Bookman Old Style" w:eastAsia="Bookman Old Style" w:hAnsi="Bookman Old Style" w:cs="Bookman Old Style"/>
          <w:sz w:val="24"/>
          <w:szCs w:val="24"/>
        </w:rPr>
        <w:t xml:space="preserve">El Concejo Metropolitano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08DFB55C" w:rsidR="00C85326" w:rsidRPr="00DF1857" w:rsidRDefault="00C85326" w:rsidP="0053375A">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68" w:author="Geoverty Sidel Velastegui" w:date="2024-03-01T09:18:00Z">
            <w:rPr>
              <w:rFonts w:ascii="Bookman Old Style" w:eastAsia="Bookman Old Style" w:hAnsi="Bookman Old Style" w:cs="Bookman Old Style"/>
              <w:sz w:val="24"/>
              <w:szCs w:val="24"/>
            </w:rPr>
          </w:rPrChange>
        </w:rPr>
        <w:t>Artículo (…</w:t>
      </w:r>
      <w:r w:rsidR="0071152F" w:rsidRPr="005F1982">
        <w:rPr>
          <w:rFonts w:ascii="Bookman Old Style" w:eastAsia="Bookman Old Style" w:hAnsi="Bookman Old Style" w:cs="Bookman Old Style"/>
          <w:b/>
          <w:sz w:val="24"/>
          <w:szCs w:val="24"/>
          <w:rPrChange w:id="369" w:author="Geoverty Sidel Velastegui" w:date="2024-03-01T09:18:00Z">
            <w:rPr>
              <w:rFonts w:ascii="Bookman Old Style" w:eastAsia="Bookman Old Style" w:hAnsi="Bookman Old Style" w:cs="Bookman Old Style"/>
              <w:sz w:val="24"/>
              <w:szCs w:val="24"/>
            </w:rPr>
          </w:rPrChange>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w:t>
      </w:r>
      <w:r w:rsidR="00D204AD" w:rsidRPr="00DF1857">
        <w:rPr>
          <w:rFonts w:ascii="Bookman Old Style" w:eastAsia="Bookman Old Style" w:hAnsi="Bookman Old Style" w:cs="Bookman Old Style"/>
          <w:sz w:val="24"/>
          <w:szCs w:val="24"/>
        </w:rPr>
        <w:lastRenderedPageBreak/>
        <w:t xml:space="preserve">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 </w:t>
      </w:r>
    </w:p>
    <w:p w14:paraId="19A2410C" w14:textId="44EACCFD" w:rsidR="00D734D0" w:rsidRDefault="00D734D0"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sidR="00624803" w:rsidRPr="00DF1857">
        <w:rPr>
          <w:rFonts w:ascii="Bookman Old Style" w:eastAsia="Bookman Old Style" w:hAnsi="Bookman Old Style" w:cs="Bookman Old Style"/>
          <w:sz w:val="24"/>
          <w:szCs w:val="24"/>
        </w:rPr>
        <w:t>Anualmente l</w:t>
      </w:r>
      <w:r w:rsidRPr="00DF1857">
        <w:rPr>
          <w:rFonts w:ascii="Bookman Old Style" w:eastAsia="Bookman Old Style" w:hAnsi="Bookman Old Style" w:cs="Bookman Old Style"/>
          <w:sz w:val="24"/>
          <w:szCs w:val="24"/>
        </w:rPr>
        <w:t xml:space="preserve">a Autoridad Ambiental Distrital coordinará con el Fondo Ambiental (o quien cumpliera sus funciones) la construcción de lineamientos, los cuales serán puestos en conocimiento de la ciudadanía, para el financiamiento de proyectos destinados a la prevención, reducción y/o aprovechamiento de las pérdidas y desperdicios de alimentos en el Distrito Metropolitano de Quito. </w:t>
      </w:r>
    </w:p>
    <w:p w14:paraId="7EC6F1BA" w14:textId="61F43981" w:rsidR="009D7FBA" w:rsidRDefault="009D7FBA"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Pr>
          <w:rFonts w:ascii="Bookman Old Style" w:eastAsia="Bookman Old Style" w:hAnsi="Bookman Old Style" w:cs="Bookman Old Style"/>
          <w:sz w:val="24"/>
          <w:szCs w:val="24"/>
        </w:rPr>
        <w:t xml:space="preserve">De los programas de capacitación. - La Secretaría de Desarrollo Productivo y Competitividad, o la entidad competente que sea designada, con base a lo establecido en el artículo </w:t>
      </w:r>
      <w:r w:rsidRPr="0047770C">
        <w:rPr>
          <w:rFonts w:ascii="Bookman Old Style" w:eastAsia="Bookman Old Style" w:hAnsi="Bookman Old Style" w:cs="Bookman Old Style"/>
          <w:sz w:val="24"/>
          <w:szCs w:val="24"/>
          <w:highlight w:val="yellow"/>
        </w:rPr>
        <w:t>XX</w:t>
      </w:r>
      <w:r>
        <w:rPr>
          <w:rFonts w:ascii="Bookman Old Style" w:eastAsia="Bookman Old Style" w:hAnsi="Bookman Old Style" w:cs="Bookman Old Style"/>
          <w:sz w:val="24"/>
          <w:szCs w:val="24"/>
        </w:rPr>
        <w:t xml:space="preserve"> de la Investigación y Desarrollo de la presente Ordenanza,  desarrollará programas de capacitación específicos que se dictarán a los diferentes agentes </w:t>
      </w:r>
      <w:r w:rsidRPr="00DF1857">
        <w:rPr>
          <w:rFonts w:ascii="Bookman Old Style" w:eastAsia="Bookman Old Style" w:hAnsi="Bookman Old Style" w:cs="Bookman Old Style"/>
          <w:sz w:val="24"/>
          <w:szCs w:val="24"/>
        </w:rPr>
        <w:t>de la cadena de suministro de alimentos</w:t>
      </w:r>
      <w:r>
        <w:rPr>
          <w:rFonts w:ascii="Bookman Old Style" w:eastAsia="Bookman Old Style" w:hAnsi="Bookman Old Style" w:cs="Bookman Old Style"/>
          <w:sz w:val="24"/>
          <w:szCs w:val="24"/>
        </w:rPr>
        <w:t xml:space="preserve"> del Distrito Metropolitano de Quito, los cuales formarán parte de los incentivos a otorgarse a aquellos agentes que estén aportando significativamente con el cumplimiento del objetivo de la presente Ordenanza a nivel Distrital. </w:t>
      </w:r>
    </w:p>
    <w:p w14:paraId="714EF023" w14:textId="20BEE871" w:rsidR="009D7FBA" w:rsidRPr="00DF1857" w:rsidRDefault="009D7FBA" w:rsidP="00D734D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parámetros para definir quiénes serán beneficiarios de estos programas de capacitación específicos serán establecidos en los respectivos instructivos de aplicación de la presente Ordenanza. </w:t>
      </w:r>
    </w:p>
    <w:p w14:paraId="484997EF" w14:textId="77777777" w:rsidR="0053375A" w:rsidRPr="00DF1857" w:rsidRDefault="0053375A">
      <w:pPr>
        <w:jc w:val="both"/>
        <w:rPr>
          <w:rFonts w:ascii="Bookman Old Style" w:eastAsia="Bookman Old Style" w:hAnsi="Bookman Old Style" w:cs="Bookman Old Style"/>
          <w:b/>
          <w:sz w:val="24"/>
          <w:szCs w:val="24"/>
        </w:rPr>
      </w:pPr>
    </w:p>
    <w:p w14:paraId="000000C5" w14:textId="054398F9" w:rsidR="001A08E3" w:rsidRPr="00DF1857" w:rsidRDefault="00826C63" w:rsidP="005F1982">
      <w:pPr>
        <w:jc w:val="both"/>
        <w:rPr>
          <w:rFonts w:ascii="Bookman Old Style" w:eastAsia="Bookman Old Style" w:hAnsi="Bookman Old Style" w:cs="Bookman Old Style"/>
          <w:b/>
          <w:sz w:val="24"/>
          <w:szCs w:val="24"/>
        </w:rPr>
        <w:pPrChange w:id="370" w:author="Geoverty Sidel Velastegui" w:date="2024-03-01T09:19:00Z">
          <w:pPr>
            <w:ind w:firstLine="720"/>
            <w:jc w:val="both"/>
          </w:pPr>
        </w:pPrChange>
      </w:pPr>
      <w:r w:rsidRPr="00DF1857">
        <w:rPr>
          <w:rFonts w:ascii="Bookman Old Style" w:eastAsia="Bookman Old Style" w:hAnsi="Bookman Old Style" w:cs="Bookman Old Style"/>
          <w:b/>
          <w:sz w:val="24"/>
          <w:szCs w:val="24"/>
        </w:rPr>
        <w:t xml:space="preserve">SECCION </w:t>
      </w:r>
      <w:r w:rsidR="00B53E81" w:rsidRPr="00DF1857">
        <w:rPr>
          <w:rFonts w:ascii="Bookman Old Style" w:eastAsia="Bookman Old Style" w:hAnsi="Bookman Old Style" w:cs="Bookman Old Style"/>
          <w:b/>
          <w:sz w:val="24"/>
          <w:szCs w:val="24"/>
        </w:rPr>
        <w:t>V</w:t>
      </w:r>
      <w:r w:rsidR="00695D64" w:rsidRPr="00DF1857">
        <w:rPr>
          <w:rFonts w:ascii="Bookman Old Style" w:eastAsia="Bookman Old Style" w:hAnsi="Bookman Old Style" w:cs="Bookman Old Style"/>
          <w:b/>
          <w:sz w:val="24"/>
          <w:szCs w:val="24"/>
        </w:rPr>
        <w:t>I</w:t>
      </w:r>
      <w:r w:rsidRPr="00DF1857">
        <w:rPr>
          <w:rFonts w:ascii="Bookman Old Style" w:eastAsia="Bookman Old Style" w:hAnsi="Bookman Old Style" w:cs="Bookman Old Style"/>
          <w:b/>
          <w:sz w:val="24"/>
          <w:szCs w:val="24"/>
        </w:rPr>
        <w:t xml:space="preserve"> RÉGIMEN SANCIONATORIO</w:t>
      </w:r>
    </w:p>
    <w:p w14:paraId="08C321AC" w14:textId="77F71344" w:rsidR="005932CF" w:rsidRPr="00DF1857" w:rsidRDefault="005932CF" w:rsidP="005932CF">
      <w:pPr>
        <w:jc w:val="both"/>
        <w:rPr>
          <w:moveTo w:id="371" w:author="Geoverty Sidel Velastegui" w:date="2024-01-29T10:26:00Z"/>
          <w:rFonts w:ascii="Bookman Old Style" w:eastAsia="Bookman Old Style" w:hAnsi="Bookman Old Style" w:cs="Bookman Old Style"/>
          <w:sz w:val="24"/>
          <w:szCs w:val="24"/>
        </w:rPr>
      </w:pPr>
      <w:moveToRangeStart w:id="372" w:author="Geoverty Sidel Velastegui" w:date="2024-01-29T10:26:00Z" w:name="move157416404"/>
      <w:moveTo w:id="373" w:author="Geoverty Sidel Velastegui" w:date="2024-01-29T10:26:00Z">
        <w:r w:rsidRPr="005F1982">
          <w:rPr>
            <w:rFonts w:ascii="Bookman Old Style" w:eastAsia="Bookman Old Style" w:hAnsi="Bookman Old Style" w:cs="Bookman Old Style"/>
            <w:b/>
            <w:sz w:val="24"/>
            <w:szCs w:val="24"/>
            <w:rPrChange w:id="374" w:author="Geoverty Sidel Velastegui" w:date="2024-03-01T09:19:00Z">
              <w:rPr>
                <w:rFonts w:ascii="Bookman Old Style" w:eastAsia="Bookman Old Style" w:hAnsi="Bookman Old Style" w:cs="Bookman Old Style"/>
                <w:sz w:val="24"/>
                <w:szCs w:val="24"/>
              </w:rPr>
            </w:rPrChange>
          </w:rPr>
          <w:t>Artículo (…).-</w:t>
        </w:r>
        <w:del w:id="375" w:author="Geoverty Sidel Velastegui" w:date="2024-01-29T10:26:00Z">
          <w:r w:rsidRPr="005F1982" w:rsidDel="005932CF">
            <w:rPr>
              <w:rFonts w:ascii="Bookman Old Style" w:eastAsia="Bookman Old Style" w:hAnsi="Bookman Old Style" w:cs="Bookman Old Style"/>
              <w:b/>
              <w:sz w:val="24"/>
              <w:szCs w:val="24"/>
              <w:rPrChange w:id="376" w:author="Geoverty Sidel Velastegui" w:date="2024-03-01T09:19:00Z">
                <w:rPr>
                  <w:rFonts w:ascii="Bookman Old Style" w:eastAsia="Bookman Old Style" w:hAnsi="Bookman Old Style" w:cs="Bookman Old Style"/>
                  <w:sz w:val="24"/>
                  <w:szCs w:val="24"/>
                </w:rPr>
              </w:rPrChange>
            </w:rPr>
            <w:delText xml:space="preserve"> </w:delText>
          </w:r>
          <w:r w:rsidRPr="005F1982" w:rsidDel="005932CF">
            <w:rPr>
              <w:rFonts w:ascii="Bookman Old Style" w:eastAsia="Bookman Old Style" w:hAnsi="Bookman Old Style" w:cs="Bookman Old Style"/>
              <w:b/>
              <w:sz w:val="24"/>
              <w:szCs w:val="24"/>
              <w:rPrChange w:id="377" w:author="Geoverty Sidel Velastegui" w:date="2024-03-01T09:19:00Z">
                <w:rPr>
                  <w:rFonts w:ascii="Bookman Old Style" w:eastAsia="Bookman Old Style" w:hAnsi="Bookman Old Style" w:cs="Bookman Old Style"/>
                  <w:b/>
                  <w:sz w:val="24"/>
                  <w:szCs w:val="24"/>
                </w:rPr>
              </w:rPrChange>
            </w:rPr>
            <w:delText>Del Control y Regulación.-</w:delText>
          </w:r>
        </w:del>
        <w:r w:rsidRPr="00DF1857">
          <w:rPr>
            <w:rFonts w:ascii="Bookman Old Style" w:eastAsia="Bookman Old Style" w:hAnsi="Bookman Old Style" w:cs="Bookman Old Style"/>
            <w:sz w:val="24"/>
            <w:szCs w:val="24"/>
          </w:rPr>
          <w:t xml:space="preserve"> La Agencia Metropolitana de Control es la entidad encargada de aplicar el régimen sancionatorio establecido en esta </w:t>
        </w:r>
        <w:r>
          <w:rPr>
            <w:rFonts w:ascii="Bookman Old Style" w:eastAsia="Bookman Old Style" w:hAnsi="Bookman Old Style" w:cs="Bookman Old Style"/>
            <w:sz w:val="24"/>
            <w:szCs w:val="24"/>
          </w:rPr>
          <w:t>Ordenanza</w:t>
        </w:r>
        <w:r w:rsidRPr="00DF1857">
          <w:rPr>
            <w:rFonts w:ascii="Bookman Old Style" w:eastAsia="Bookman Old Style" w:hAnsi="Bookman Old Style" w:cs="Bookman Old Style"/>
            <w:sz w:val="24"/>
            <w:szCs w:val="24"/>
          </w:rPr>
          <w:t>, y remitir los resultados de sus acciones  por este concepto por el periodo a establecerse.</w:t>
        </w:r>
      </w:moveTo>
    </w:p>
    <w:moveToRangeEnd w:id="372"/>
    <w:p w14:paraId="000000C6" w14:textId="33FDF9A0" w:rsidR="001A08E3" w:rsidRPr="00DF1857" w:rsidRDefault="00826C63">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78" w:author="Geoverty Sidel Velastegui" w:date="2024-03-01T09:19:00Z">
            <w:rPr>
              <w:rFonts w:ascii="Bookman Old Style" w:eastAsia="Bookman Old Style" w:hAnsi="Bookman Old Style" w:cs="Bookman Old Style"/>
              <w:sz w:val="24"/>
              <w:szCs w:val="24"/>
            </w:rPr>
          </w:rPrChange>
        </w:rPr>
        <w:t>Artículo (…</w:t>
      </w:r>
      <w:r w:rsidR="0071152F" w:rsidRPr="005F1982">
        <w:rPr>
          <w:rFonts w:ascii="Bookman Old Style" w:eastAsia="Bookman Old Style" w:hAnsi="Bookman Old Style" w:cs="Bookman Old Style"/>
          <w:b/>
          <w:sz w:val="24"/>
          <w:szCs w:val="24"/>
          <w:rPrChange w:id="379" w:author="Geoverty Sidel Velastegui" w:date="2024-03-01T09:19:00Z">
            <w:rPr>
              <w:rFonts w:ascii="Bookman Old Style" w:eastAsia="Bookman Old Style" w:hAnsi="Bookman Old Style" w:cs="Bookman Old Style"/>
              <w:sz w:val="24"/>
              <w:szCs w:val="24"/>
            </w:rPr>
          </w:rPrChange>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leves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 como infracción leve el incumplimiento de las obligaciones previstas en las obligaciones de las organizaciones receptoras de esta ordenanza, las mismas que serán sancionadas con una multa del </w:t>
      </w:r>
      <w:r w:rsidR="0010781C">
        <w:rPr>
          <w:rFonts w:ascii="Bookman Old Style" w:eastAsia="Bookman Old Style" w:hAnsi="Bookman Old Style" w:cs="Bookman Old Style"/>
          <w:sz w:val="24"/>
          <w:szCs w:val="24"/>
        </w:rPr>
        <w:t>cincuenta</w:t>
      </w:r>
      <w:r w:rsidRPr="00DF1857">
        <w:rPr>
          <w:rFonts w:ascii="Bookman Old Style" w:eastAsia="Bookman Old Style" w:hAnsi="Bookman Old Style" w:cs="Bookman Old Style"/>
          <w:sz w:val="24"/>
          <w:szCs w:val="24"/>
        </w:rPr>
        <w:t xml:space="preserve"> por ciento de una remuneración básica unificada del trabajador. </w:t>
      </w:r>
    </w:p>
    <w:p w14:paraId="000000C7" w14:textId="5C12B8AA" w:rsidR="001A08E3" w:rsidRPr="00DF1857" w:rsidRDefault="00826C63">
      <w:pPr>
        <w:jc w:val="both"/>
        <w:rPr>
          <w:rFonts w:ascii="Bookman Old Style" w:eastAsia="Bookman Old Style" w:hAnsi="Bookman Old Style" w:cs="Bookman Old Style"/>
          <w:sz w:val="24"/>
          <w:szCs w:val="24"/>
        </w:rPr>
      </w:pPr>
      <w:r w:rsidRPr="005F1982">
        <w:rPr>
          <w:rFonts w:ascii="Bookman Old Style" w:eastAsia="Bookman Old Style" w:hAnsi="Bookman Old Style" w:cs="Bookman Old Style"/>
          <w:b/>
          <w:sz w:val="24"/>
          <w:szCs w:val="24"/>
          <w:rPrChange w:id="380" w:author="Geoverty Sidel Velastegui" w:date="2024-03-01T09:19:00Z">
            <w:rPr>
              <w:rFonts w:ascii="Bookman Old Style" w:eastAsia="Bookman Old Style" w:hAnsi="Bookman Old Style" w:cs="Bookman Old Style"/>
              <w:sz w:val="24"/>
              <w:szCs w:val="24"/>
            </w:rPr>
          </w:rPrChange>
        </w:rPr>
        <w:t>Artículo (…</w:t>
      </w:r>
      <w:r w:rsidR="0071152F" w:rsidRPr="005F1982">
        <w:rPr>
          <w:rFonts w:ascii="Bookman Old Style" w:eastAsia="Bookman Old Style" w:hAnsi="Bookman Old Style" w:cs="Bookman Old Style"/>
          <w:b/>
          <w:sz w:val="24"/>
          <w:szCs w:val="24"/>
          <w:rPrChange w:id="381" w:author="Geoverty Sidel Velastegui" w:date="2024-03-01T09:19:00Z">
            <w:rPr>
              <w:rFonts w:ascii="Bookman Old Style" w:eastAsia="Bookman Old Style" w:hAnsi="Bookman Old Style" w:cs="Bookman Old Style"/>
              <w:sz w:val="24"/>
              <w:szCs w:val="24"/>
            </w:rPr>
          </w:rPrChange>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graves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consideran como infracciones graves las siguientes: </w:t>
      </w:r>
    </w:p>
    <w:p w14:paraId="000000C8" w14:textId="4B62F240" w:rsidR="001A08E3" w:rsidRPr="00DF1857"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Destruir l</w:t>
      </w:r>
      <w:r w:rsidR="00F92AA9">
        <w:rPr>
          <w:rFonts w:ascii="Bookman Old Style" w:eastAsia="Bookman Old Style" w:hAnsi="Bookman Old Style" w:cs="Bookman Old Style"/>
          <w:sz w:val="24"/>
          <w:szCs w:val="24"/>
        </w:rPr>
        <w:t>os</w:t>
      </w:r>
      <w:r w:rsidRPr="00DF1857">
        <w:rPr>
          <w:rFonts w:ascii="Bookman Old Style" w:eastAsia="Bookman Old Style" w:hAnsi="Bookman Old Style" w:cs="Bookman Old Style"/>
          <w:sz w:val="24"/>
          <w:szCs w:val="24"/>
        </w:rPr>
        <w:t xml:space="preserve"> alimentos </w:t>
      </w:r>
      <w:r w:rsidR="00F92AA9">
        <w:rPr>
          <w:rFonts w:ascii="Bookman Old Style" w:eastAsia="Bookman Old Style" w:hAnsi="Bookman Old Style" w:cs="Bookman Old Style"/>
          <w:sz w:val="24"/>
          <w:szCs w:val="24"/>
        </w:rPr>
        <w:t xml:space="preserve">receptados, </w:t>
      </w:r>
      <w:r w:rsidRPr="00DF1857">
        <w:rPr>
          <w:rFonts w:ascii="Bookman Old Style" w:eastAsia="Bookman Old Style" w:hAnsi="Bookman Old Style" w:cs="Bookman Old Style"/>
          <w:sz w:val="24"/>
          <w:szCs w:val="24"/>
        </w:rPr>
        <w:t>aptos para el consumo humano</w:t>
      </w:r>
      <w:r w:rsidR="00F92AA9">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por parte de los donantes; </w:t>
      </w:r>
    </w:p>
    <w:p w14:paraId="10B2977D" w14:textId="018F9843" w:rsidR="001E47E9" w:rsidRPr="00DF1857" w:rsidRDefault="001E47E9"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o entregar para disposición final productos alimenticios y/o pérdidas y desperdicios de alimentos, sin que antes el agente de la cadena de suministro de alimentos haya demostrado técnicamente que se agotaron todas las opciones establecidas en el artículo (…) de la prioridad de las acciones para la prevención, reducción y aprovechamiento de la pérdida y desperdicio de alimentos (PDA);</w:t>
      </w:r>
    </w:p>
    <w:p w14:paraId="000000C9" w14:textId="15B884A8" w:rsidR="001A08E3"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Comercializar y/ o destinar los productos donados directa o indirectamente a un fin distinto al que está contemplado en esta ordenanza por parte de las organizaciones receptoras. Las infracciones graves serán sancionadas con una multa de una remuneración básica unificada del trabajador. </w:t>
      </w:r>
    </w:p>
    <w:p w14:paraId="62C5D182" w14:textId="572A72F1" w:rsidR="0010781C" w:rsidRPr="0047770C" w:rsidRDefault="0010781C"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infracciones graves serán sancionadas con una multa de una remuneración básica unificada del trabajador.</w:t>
      </w:r>
    </w:p>
    <w:p w14:paraId="000000CA" w14:textId="5ABB9C18" w:rsidR="001A08E3" w:rsidRPr="00DF1857" w:rsidRDefault="00826C63">
      <w:pPr>
        <w:jc w:val="both"/>
        <w:rPr>
          <w:rFonts w:ascii="Bookman Old Style" w:eastAsia="Bookman Old Style" w:hAnsi="Bookman Old Style" w:cs="Bookman Old Style"/>
          <w:sz w:val="24"/>
          <w:szCs w:val="24"/>
        </w:rPr>
      </w:pPr>
      <w:bookmarkStart w:id="382" w:name="_GoBack"/>
      <w:r w:rsidRPr="005F1982">
        <w:rPr>
          <w:rFonts w:ascii="Bookman Old Style" w:eastAsia="Bookman Old Style" w:hAnsi="Bookman Old Style" w:cs="Bookman Old Style"/>
          <w:b/>
          <w:sz w:val="24"/>
          <w:szCs w:val="24"/>
          <w:rPrChange w:id="383" w:author="Geoverty Sidel Velastegui" w:date="2024-03-01T09:19:00Z">
            <w:rPr>
              <w:rFonts w:ascii="Bookman Old Style" w:eastAsia="Bookman Old Style" w:hAnsi="Bookman Old Style" w:cs="Bookman Old Style"/>
              <w:sz w:val="24"/>
              <w:szCs w:val="24"/>
            </w:rPr>
          </w:rPrChange>
        </w:rPr>
        <w:t>Artículo (…</w:t>
      </w:r>
      <w:r w:rsidR="0071152F" w:rsidRPr="005F1982">
        <w:rPr>
          <w:rFonts w:ascii="Bookman Old Style" w:eastAsia="Bookman Old Style" w:hAnsi="Bookman Old Style" w:cs="Bookman Old Style"/>
          <w:b/>
          <w:sz w:val="24"/>
          <w:szCs w:val="24"/>
          <w:rPrChange w:id="384" w:author="Geoverty Sidel Velastegui" w:date="2024-03-01T09:19:00Z">
            <w:rPr>
              <w:rFonts w:ascii="Bookman Old Style" w:eastAsia="Bookman Old Style" w:hAnsi="Bookman Old Style" w:cs="Bookman Old Style"/>
              <w:sz w:val="24"/>
              <w:szCs w:val="24"/>
            </w:rPr>
          </w:rPrChange>
        </w:rPr>
        <w:t>). -</w:t>
      </w:r>
      <w:r w:rsidRPr="00DF1857">
        <w:rPr>
          <w:rFonts w:ascii="Bookman Old Style" w:eastAsia="Bookman Old Style" w:hAnsi="Bookman Old Style" w:cs="Bookman Old Style"/>
          <w:sz w:val="24"/>
          <w:szCs w:val="24"/>
        </w:rPr>
        <w:t xml:space="preserve"> </w:t>
      </w:r>
      <w:bookmarkEnd w:id="382"/>
      <w:r w:rsidRPr="00DF1857">
        <w:rPr>
          <w:rFonts w:ascii="Bookman Old Style" w:eastAsia="Bookman Old Style" w:hAnsi="Bookman Old Style" w:cs="Bookman Old Style"/>
          <w:b/>
          <w:sz w:val="24"/>
          <w:szCs w:val="24"/>
        </w:rPr>
        <w:t xml:space="preserve">De las infracciones muy </w:t>
      </w:r>
      <w:r w:rsidR="0071152F" w:rsidRPr="00DF1857">
        <w:rPr>
          <w:rFonts w:ascii="Bookman Old Style" w:eastAsia="Bookman Old Style" w:hAnsi="Bookman Old Style" w:cs="Bookman Old Style"/>
          <w:b/>
          <w:sz w:val="24"/>
          <w:szCs w:val="24"/>
        </w:rPr>
        <w:t>graves. -</w:t>
      </w:r>
      <w:r w:rsidRPr="00DF1857">
        <w:rPr>
          <w:rFonts w:ascii="Bookman Old Style" w:eastAsia="Bookman Old Style" w:hAnsi="Bookman Old Style" w:cs="Bookman Old Style"/>
          <w:sz w:val="24"/>
          <w:szCs w:val="24"/>
        </w:rPr>
        <w:t xml:space="preserve"> Se considera como infracción muy grave la reincidencia de las infracciones graves establecidas, la misma que será sancionada con una multa de dos remuneraciones básicas unificada del trabajador.</w:t>
      </w:r>
    </w:p>
    <w:p w14:paraId="000000CB"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sdt>
      <w:sdtPr>
        <w:rPr>
          <w:rFonts w:ascii="Bookman Old Style" w:hAnsi="Bookman Old Style"/>
        </w:rPr>
        <w:tag w:val="goog_rdk_147"/>
        <w:id w:val="-449166785"/>
      </w:sdtPr>
      <w:sdtContent>
        <w:p w14:paraId="000000CC" w14:textId="16B7E1AC"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De la misma manera las entidades involucradas ejercerán la potestad de Inspección conforme dictamina el Art. 178 del Código Orgánico Administrativo, </w:t>
          </w:r>
          <w:ins w:id="385" w:author="Geoverty Sidel Velastegui" w:date="2024-02-14T11:43:00Z">
            <w:r w:rsidR="004B7A5A">
              <w:rPr>
                <w:rFonts w:ascii="Bookman Old Style" w:eastAsia="Bookman Old Style" w:hAnsi="Bookman Old Style" w:cs="Bookman Old Style"/>
                <w:sz w:val="24"/>
                <w:szCs w:val="24"/>
              </w:rPr>
              <w:t xml:space="preserve">y sustanciarán las actuaciones previas, </w:t>
            </w:r>
          </w:ins>
          <w:r w:rsidRPr="00DF1857">
            <w:rPr>
              <w:rFonts w:ascii="Bookman Old Style" w:eastAsia="Bookman Old Style" w:hAnsi="Bookman Old Style" w:cs="Bookman Old Style"/>
              <w:sz w:val="24"/>
              <w:szCs w:val="24"/>
            </w:rPr>
            <w:t>con la finalidad de aplicar los principios de eficacia, juridicidad   y confianza legítima  a fin de garantizar la aplicación de las normas del debido proceso establecidos en la Constitución de la República del Ecuador.</w:t>
          </w:r>
          <w:sdt>
            <w:sdtPr>
              <w:rPr>
                <w:rFonts w:ascii="Bookman Old Style" w:hAnsi="Bookman Old Style"/>
              </w:rPr>
              <w:tag w:val="goog_rdk_146"/>
              <w:id w:val="-1135021424"/>
              <w:showingPlcHdr/>
            </w:sdtPr>
            <w:sdtContent>
              <w:r w:rsidR="00B93B64" w:rsidRPr="00DF1857">
                <w:rPr>
                  <w:rFonts w:ascii="Bookman Old Style" w:hAnsi="Bookman Old Style"/>
                </w:rPr>
                <w:t xml:space="preserve">     </w:t>
              </w:r>
            </w:sdtContent>
          </w:sdt>
        </w:p>
      </w:sdtContent>
    </w:sdt>
    <w:p w14:paraId="71A5D73D" w14:textId="77777777" w:rsidR="008B046A" w:rsidRDefault="008B046A">
      <w:pPr>
        <w:jc w:val="both"/>
        <w:rPr>
          <w:rFonts w:ascii="Bookman Old Style" w:eastAsia="Bookman Old Style" w:hAnsi="Bookman Old Style" w:cs="Bookman Old Style"/>
          <w:b/>
          <w:sz w:val="24"/>
          <w:szCs w:val="24"/>
        </w:rPr>
      </w:pPr>
    </w:p>
    <w:p w14:paraId="000000CE" w14:textId="0BA26FC0"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GENERALES</w:t>
      </w:r>
    </w:p>
    <w:p w14:paraId="4A881E64" w14:textId="0A88ABC2" w:rsidR="00097F1D" w:rsidRPr="00097F1D" w:rsidRDefault="00826C63" w:rsidP="00097F1D">
      <w:pPr>
        <w:jc w:val="both"/>
        <w:rPr>
          <w:ins w:id="386" w:author="Geoverty Sidel Velastegui" w:date="2024-01-30T11:20:00Z"/>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0071152F" w:rsidRPr="00DF1857">
        <w:rPr>
          <w:rFonts w:ascii="Bookman Old Style" w:eastAsia="Bookman Old Style" w:hAnsi="Bookman Old Style" w:cs="Bookman Old Style"/>
          <w:b/>
          <w:sz w:val="24"/>
          <w:szCs w:val="24"/>
        </w:rPr>
        <w:t xml:space="preserve"> </w:t>
      </w:r>
      <w:del w:id="387" w:author="Geoverty Sidel Velastegui" w:date="2024-02-29T09:50:00Z">
        <w:r w:rsidRPr="00DF1857" w:rsidDel="002B34A0">
          <w:rPr>
            <w:rFonts w:ascii="Bookman Old Style" w:eastAsia="Bookman Old Style" w:hAnsi="Bookman Old Style" w:cs="Bookman Old Style"/>
            <w:b/>
            <w:sz w:val="24"/>
            <w:szCs w:val="24"/>
          </w:rPr>
          <w:delText>-</w:delText>
        </w:r>
      </w:del>
      <w:ins w:id="388" w:author="Geoverty Sidel Velastegui" w:date="2024-02-29T09:50:00Z">
        <w:r w:rsidR="002B34A0">
          <w:rPr>
            <w:rFonts w:ascii="Bookman Old Style" w:eastAsia="Bookman Old Style" w:hAnsi="Bookman Old Style" w:cs="Bookman Old Style"/>
            <w:b/>
            <w:sz w:val="24"/>
            <w:szCs w:val="24"/>
          </w:rPr>
          <w:t>–</w:t>
        </w:r>
      </w:ins>
      <w:r w:rsidRPr="00DF1857">
        <w:rPr>
          <w:rFonts w:ascii="Bookman Old Style" w:eastAsia="Bookman Old Style" w:hAnsi="Bookman Old Style" w:cs="Bookman Old Style"/>
          <w:sz w:val="24"/>
          <w:szCs w:val="24"/>
        </w:rPr>
        <w:t xml:space="preserve"> </w:t>
      </w:r>
      <w:ins w:id="389" w:author="Geoverty Sidel Velastegui" w:date="2024-02-29T09:50:00Z">
        <w:r w:rsidR="002B34A0">
          <w:rPr>
            <w:rFonts w:ascii="Bookman Old Style" w:eastAsia="Bookman Old Style" w:hAnsi="Bookman Old Style" w:cs="Bookman Old Style"/>
            <w:sz w:val="24"/>
            <w:szCs w:val="24"/>
          </w:rPr>
          <w:t>Las Entidades Metropolitanas competentes, en coordinación con la Secretar</w:t>
        </w:r>
      </w:ins>
      <w:ins w:id="390" w:author="Geoverty Sidel Velastegui" w:date="2024-02-29T09:51:00Z">
        <w:r w:rsidR="002B34A0">
          <w:rPr>
            <w:rFonts w:ascii="Bookman Old Style" w:eastAsia="Bookman Old Style" w:hAnsi="Bookman Old Style" w:cs="Bookman Old Style"/>
            <w:sz w:val="24"/>
            <w:szCs w:val="24"/>
          </w:rPr>
          <w:t xml:space="preserve">ía de </w:t>
        </w:r>
      </w:ins>
      <w:ins w:id="391" w:author="Geoverty Sidel Velastegui" w:date="2024-01-30T11:20:00Z">
        <w:r w:rsidR="00097F1D" w:rsidRPr="00097F1D">
          <w:rPr>
            <w:rFonts w:ascii="Bookman Old Style" w:eastAsia="Bookman Old Style" w:hAnsi="Bookman Old Style" w:cs="Bookman Old Style"/>
            <w:sz w:val="24"/>
            <w:szCs w:val="24"/>
          </w:rPr>
          <w:t xml:space="preserve">Salud y </w:t>
        </w:r>
      </w:ins>
      <w:ins w:id="392" w:author="Geoverty Sidel Velastegui" w:date="2024-02-29T09:51:00Z">
        <w:r w:rsidR="002B34A0">
          <w:rPr>
            <w:rFonts w:ascii="Bookman Old Style" w:eastAsia="Bookman Old Style" w:hAnsi="Bookman Old Style" w:cs="Bookman Old Style"/>
            <w:sz w:val="24"/>
            <w:szCs w:val="24"/>
          </w:rPr>
          <w:t xml:space="preserve">Secretaría </w:t>
        </w:r>
      </w:ins>
      <w:ins w:id="393" w:author="Geoverty Sidel Velastegui" w:date="2024-01-30T11:20:00Z">
        <w:r w:rsidR="00097F1D" w:rsidRPr="00097F1D">
          <w:rPr>
            <w:rFonts w:ascii="Bookman Old Style" w:eastAsia="Bookman Old Style" w:hAnsi="Bookman Old Style" w:cs="Bookman Old Style"/>
            <w:sz w:val="24"/>
            <w:szCs w:val="24"/>
          </w:rPr>
          <w:t xml:space="preserve">de Ambiente podrán, de acuerdo a su capacidad operativa y presupuesto disponible, apoyar a los productores, </w:t>
        </w:r>
        <w:r w:rsidR="00097F1D" w:rsidRPr="00097F1D">
          <w:rPr>
            <w:rFonts w:ascii="Bookman Old Style" w:eastAsia="Bookman Old Style" w:hAnsi="Bookman Old Style" w:cs="Bookman Old Style"/>
            <w:sz w:val="24"/>
            <w:szCs w:val="24"/>
          </w:rPr>
          <w:lastRenderedPageBreak/>
          <w:t xml:space="preserve">procesadores, distribuidores, comercializadores e importadores en la logística y movilización de sus productos hacia los lugares de realización de las ferias inclusivas organizadas por el gobierno autónomo descentralizado, conforme lo establecido en los artículos pertinentes del Código Municipal para el Distrito Metropolitano de Quito. </w:t>
        </w:r>
      </w:ins>
    </w:p>
    <w:p w14:paraId="000000CF" w14:textId="7D217675" w:rsidR="001A08E3" w:rsidRPr="00DF1857" w:rsidRDefault="00097F1D" w:rsidP="00097F1D">
      <w:pPr>
        <w:jc w:val="both"/>
        <w:rPr>
          <w:rFonts w:ascii="Bookman Old Style" w:eastAsia="Bookman Old Style" w:hAnsi="Bookman Old Style" w:cs="Bookman Old Style"/>
          <w:sz w:val="24"/>
          <w:szCs w:val="24"/>
        </w:rPr>
      </w:pPr>
      <w:ins w:id="394" w:author="Geoverty Sidel Velastegui" w:date="2024-01-30T11:20:00Z">
        <w:r w:rsidRPr="00097F1D">
          <w:rPr>
            <w:rFonts w:ascii="Bookman Old Style" w:eastAsia="Bookman Old Style" w:hAnsi="Bookman Old Style" w:cs="Bookman Old Style"/>
            <w:sz w:val="24"/>
            <w:szCs w:val="24"/>
          </w:rPr>
          <w:t xml:space="preserve">Este apoyo se realizará previo estudio de viabilidad económica de la propuesta de feria inclusiva, siempre y cuando los actores involucrados demuestren </w:t>
        </w:r>
        <w:proofErr w:type="spellStart"/>
        <w:r w:rsidRPr="00097F1D">
          <w:rPr>
            <w:rFonts w:ascii="Bookman Old Style" w:eastAsia="Bookman Old Style" w:hAnsi="Bookman Old Style" w:cs="Bookman Old Style"/>
            <w:sz w:val="24"/>
            <w:szCs w:val="24"/>
          </w:rPr>
          <w:t>sustentadamente</w:t>
        </w:r>
        <w:proofErr w:type="spellEnd"/>
        <w:r w:rsidRPr="00097F1D">
          <w:rPr>
            <w:rFonts w:ascii="Bookman Old Style" w:eastAsia="Bookman Old Style" w:hAnsi="Bookman Old Style" w:cs="Bookman Old Style"/>
            <w:sz w:val="24"/>
            <w:szCs w:val="24"/>
          </w:rPr>
          <w:t xml:space="preserve"> la aplicación de un proceso de seguridad y soberanía alimentaria integral, así como una participación equitativa de actores pequeños, medianos y grandes</w:t>
        </w:r>
      </w:ins>
      <w:del w:id="395" w:author="Geoverty Sidel Velastegui" w:date="2024-01-30T11:20:00Z">
        <w:r w:rsidR="00826C63" w:rsidRPr="00DF1857" w:rsidDel="00097F1D">
          <w:rPr>
            <w:rFonts w:ascii="Bookman Old Style" w:eastAsia="Bookman Old Style" w:hAnsi="Bookman Old Style" w:cs="Bookman Old Style"/>
            <w:sz w:val="24"/>
            <w:szCs w:val="24"/>
          </w:rPr>
          <w:delText xml:space="preserve">El ente responsable de la Salud y el ente responsable del Ambiente podrán apoyar a los productores, procesadores, distribuidores, comercializadores e importadores en la logística y movilización de sus productos hacia los lugares de realización de las ferias </w:delText>
        </w:r>
      </w:del>
      <w:customXmlDelRangeStart w:id="396" w:author="Geoverty Sidel Velastegui" w:date="2024-01-30T11:20:00Z"/>
      <w:sdt>
        <w:sdtPr>
          <w:rPr>
            <w:rFonts w:ascii="Bookman Old Style" w:hAnsi="Bookman Old Style"/>
          </w:rPr>
          <w:tag w:val="goog_rdk_150"/>
          <w:id w:val="-99875138"/>
        </w:sdtPr>
        <w:sdtContent>
          <w:customXmlDelRangeEnd w:id="396"/>
          <w:customXmlDelRangeStart w:id="397" w:author="Geoverty Sidel Velastegui" w:date="2024-01-30T11:20:00Z"/>
        </w:sdtContent>
      </w:sdt>
      <w:customXmlDelRangeEnd w:id="397"/>
      <w:del w:id="398" w:author="Geoverty Sidel Velastegui" w:date="2024-01-30T11:20:00Z">
        <w:r w:rsidR="00523764" w:rsidRPr="00DF1857" w:rsidDel="00097F1D">
          <w:rPr>
            <w:rFonts w:ascii="Bookman Old Style" w:hAnsi="Bookman Old Style"/>
          </w:rPr>
          <w:delText>inclusivas</w:delText>
        </w:r>
        <w:r w:rsidR="00826C63" w:rsidRPr="00DF1857" w:rsidDel="00097F1D">
          <w:rPr>
            <w:rFonts w:ascii="Bookman Old Style" w:eastAsia="Bookman Old Style" w:hAnsi="Bookman Old Style" w:cs="Bookman Old Style"/>
            <w:sz w:val="24"/>
            <w:szCs w:val="24"/>
          </w:rPr>
          <w:delText xml:space="preserve"> organizadas por el  gobierno autónomo descentralizado</w:delText>
        </w:r>
        <w:r w:rsidR="00523764" w:rsidRPr="00DF1857" w:rsidDel="00097F1D">
          <w:rPr>
            <w:rFonts w:ascii="Bookman Old Style" w:eastAsia="Bookman Old Style" w:hAnsi="Bookman Old Style" w:cs="Bookman Old Style"/>
            <w:sz w:val="24"/>
            <w:szCs w:val="24"/>
          </w:rPr>
          <w:delText>, conforme lo establecido en los artículos pertinentes del Código Municipal para el Distrito Metropolitano de Quito</w:delText>
        </w:r>
      </w:del>
      <w:r w:rsidR="00826C63" w:rsidRPr="00DF1857">
        <w:rPr>
          <w:rFonts w:ascii="Bookman Old Style" w:eastAsia="Bookman Old Style" w:hAnsi="Bookman Old Style" w:cs="Bookman Old Style"/>
          <w:sz w:val="24"/>
          <w:szCs w:val="24"/>
        </w:rPr>
        <w:t xml:space="preserve">. </w:t>
      </w:r>
    </w:p>
    <w:p w14:paraId="000000D0" w14:textId="70D4B893"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 -</w:t>
      </w:r>
      <w:r w:rsidR="00826C63" w:rsidRPr="00DF1857">
        <w:rPr>
          <w:rFonts w:ascii="Bookman Old Style" w:eastAsia="Bookman Old Style" w:hAnsi="Bookman Old Style" w:cs="Bookman Old Style"/>
          <w:sz w:val="24"/>
          <w:szCs w:val="24"/>
        </w:rPr>
        <w:t xml:space="preserve"> </w:t>
      </w:r>
      <w:ins w:id="399" w:author="Geoverty Sidel Velastegui" w:date="2024-02-06T11:57:00Z">
        <w:r w:rsidR="00625BE1" w:rsidRPr="00625BE1">
          <w:rPr>
            <w:rFonts w:ascii="Bookman Old Style" w:eastAsia="Bookman Old Style" w:hAnsi="Bookman Old Style" w:cs="Bookman Old Style"/>
            <w:sz w:val="24"/>
            <w:szCs w:val="24"/>
          </w:rPr>
          <w:t xml:space="preserve">El </w:t>
        </w:r>
      </w:ins>
      <w:ins w:id="400" w:author="Geoverty Sidel Velastegui" w:date="2024-02-29T10:22:00Z">
        <w:r w:rsidR="002048F7">
          <w:rPr>
            <w:rFonts w:ascii="Bookman Old Style" w:eastAsia="Bookman Old Style" w:hAnsi="Bookman Old Style" w:cs="Bookman Old Style"/>
            <w:sz w:val="24"/>
            <w:szCs w:val="24"/>
          </w:rPr>
          <w:t xml:space="preserve">Municipio del </w:t>
        </w:r>
      </w:ins>
      <w:ins w:id="401" w:author="Geoverty Sidel Velastegui" w:date="2024-02-06T11:57:00Z">
        <w:r w:rsidR="00625BE1" w:rsidRPr="00625BE1">
          <w:rPr>
            <w:rFonts w:ascii="Bookman Old Style" w:eastAsia="Bookman Old Style" w:hAnsi="Bookman Old Style" w:cs="Bookman Old Style"/>
            <w:sz w:val="24"/>
            <w:szCs w:val="24"/>
          </w:rPr>
          <w:t>Distrito Metropolitano de Quito, en coordinación con l</w:t>
        </w:r>
      </w:ins>
      <w:ins w:id="402" w:author="Geoverty Sidel Velastegui" w:date="2024-02-29T12:42:00Z">
        <w:r w:rsidR="00BC2E4B">
          <w:rPr>
            <w:rFonts w:ascii="Bookman Old Style" w:eastAsia="Bookman Old Style" w:hAnsi="Bookman Old Style" w:cs="Bookman Old Style"/>
            <w:sz w:val="24"/>
            <w:szCs w:val="24"/>
          </w:rPr>
          <w:t>a</w:t>
        </w:r>
      </w:ins>
      <w:ins w:id="403" w:author="Geoverty Sidel Velastegui" w:date="2024-02-06T11:57:00Z">
        <w:r w:rsidR="00625BE1" w:rsidRPr="00625BE1">
          <w:rPr>
            <w:rFonts w:ascii="Bookman Old Style" w:eastAsia="Bookman Old Style" w:hAnsi="Bookman Old Style" w:cs="Bookman Old Style"/>
            <w:sz w:val="24"/>
            <w:szCs w:val="24"/>
          </w:rPr>
          <w:t xml:space="preserve"> </w:t>
        </w:r>
      </w:ins>
      <w:ins w:id="404" w:author="Geoverty Sidel Velastegui" w:date="2024-02-29T12:42:00Z">
        <w:r w:rsidR="00BC2E4B">
          <w:rPr>
            <w:rFonts w:ascii="Bookman Old Style" w:eastAsia="Bookman Old Style" w:hAnsi="Bookman Old Style" w:cs="Bookman Old Style"/>
            <w:sz w:val="24"/>
            <w:szCs w:val="24"/>
          </w:rPr>
          <w:t xml:space="preserve">Secretaría de </w:t>
        </w:r>
      </w:ins>
      <w:ins w:id="405" w:author="Geoverty Sidel Velastegui" w:date="2024-02-06T11:57:00Z">
        <w:r w:rsidR="00625BE1" w:rsidRPr="00625BE1">
          <w:rPr>
            <w:rFonts w:ascii="Bookman Old Style" w:eastAsia="Bookman Old Style" w:hAnsi="Bookman Old Style" w:cs="Bookman Old Style"/>
            <w:sz w:val="24"/>
            <w:szCs w:val="24"/>
          </w:rPr>
          <w:t xml:space="preserve">Salud, </w:t>
        </w:r>
      </w:ins>
      <w:ins w:id="406" w:author="Geoverty Sidel Velastegui" w:date="2024-02-29T12:42:00Z">
        <w:r w:rsidR="00BC2E4B">
          <w:rPr>
            <w:rFonts w:ascii="Bookman Old Style" w:eastAsia="Bookman Old Style" w:hAnsi="Bookman Old Style" w:cs="Bookman Old Style"/>
            <w:sz w:val="24"/>
            <w:szCs w:val="24"/>
          </w:rPr>
          <w:t xml:space="preserve">Secretaría de </w:t>
        </w:r>
      </w:ins>
      <w:ins w:id="407" w:author="Geoverty Sidel Velastegui" w:date="2024-02-06T11:57:00Z">
        <w:r w:rsidR="00625BE1" w:rsidRPr="00625BE1">
          <w:rPr>
            <w:rFonts w:ascii="Bookman Old Style" w:eastAsia="Bookman Old Style" w:hAnsi="Bookman Old Style" w:cs="Bookman Old Style"/>
            <w:sz w:val="24"/>
            <w:szCs w:val="24"/>
          </w:rPr>
          <w:t>Ambiente</w:t>
        </w:r>
      </w:ins>
      <w:ins w:id="408" w:author="Geoverty Sidel Velastegui" w:date="2024-02-29T10:24:00Z">
        <w:r w:rsidR="00FC6A3B">
          <w:rPr>
            <w:rFonts w:ascii="Bookman Old Style" w:eastAsia="Bookman Old Style" w:hAnsi="Bookman Old Style" w:cs="Bookman Old Style"/>
            <w:sz w:val="24"/>
            <w:szCs w:val="24"/>
          </w:rPr>
          <w:t xml:space="preserve">, </w:t>
        </w:r>
      </w:ins>
      <w:ins w:id="409" w:author="Geoverty Sidel Velastegui" w:date="2024-02-06T11:57:00Z">
        <w:r w:rsidR="00625BE1" w:rsidRPr="00625BE1">
          <w:rPr>
            <w:rFonts w:ascii="Bookman Old Style" w:eastAsia="Bookman Old Style" w:hAnsi="Bookman Old Style" w:cs="Bookman Old Style"/>
            <w:sz w:val="24"/>
            <w:szCs w:val="24"/>
          </w:rPr>
          <w:t>el Servicio Ecuatoriano de Normalización (INEN)</w:t>
        </w:r>
      </w:ins>
      <w:ins w:id="410" w:author="Geoverty Sidel Velastegui" w:date="2024-02-29T10:24:00Z">
        <w:r w:rsidR="00FC6A3B">
          <w:rPr>
            <w:rFonts w:ascii="Bookman Old Style" w:eastAsia="Bookman Old Style" w:hAnsi="Bookman Old Style" w:cs="Bookman Old Style"/>
            <w:sz w:val="24"/>
            <w:szCs w:val="24"/>
          </w:rPr>
          <w:t xml:space="preserve"> y la Agencia Nacional de Regulación, Control y Vigilancia Sanitaria (ARCSA)</w:t>
        </w:r>
      </w:ins>
      <w:ins w:id="411" w:author="Geoverty Sidel Velastegui" w:date="2024-02-29T10:25:00Z">
        <w:r w:rsidR="00FC6A3B">
          <w:rPr>
            <w:rFonts w:ascii="Bookman Old Style" w:eastAsia="Bookman Old Style" w:hAnsi="Bookman Old Style" w:cs="Bookman Old Style"/>
            <w:sz w:val="24"/>
            <w:szCs w:val="24"/>
          </w:rPr>
          <w:t>,</w:t>
        </w:r>
      </w:ins>
      <w:ins w:id="412" w:author="Geoverty Sidel Velastegui" w:date="2024-02-06T11:57:00Z">
        <w:r w:rsidR="00625BE1" w:rsidRPr="00625BE1">
          <w:rPr>
            <w:rFonts w:ascii="Bookman Old Style" w:eastAsia="Bookman Old Style" w:hAnsi="Bookman Old Style" w:cs="Bookman Old Style"/>
            <w:sz w:val="24"/>
            <w:szCs w:val="24"/>
          </w:rPr>
          <w:t xml:space="preserv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w:t>
        </w:r>
      </w:ins>
      <w:del w:id="413" w:author="Geoverty Sidel Velastegui" w:date="2024-02-06T11:57:00Z">
        <w:r w:rsidR="00826C63" w:rsidRPr="00DF1857" w:rsidDel="00625BE1">
          <w:rPr>
            <w:rFonts w:ascii="Bookman Old Style" w:eastAsia="Bookman Old Style" w:hAnsi="Bookman Old Style" w:cs="Bookman Old Style"/>
            <w:sz w:val="24"/>
            <w:szCs w:val="24"/>
          </w:rPr>
          <w:delText>El Distrito Metropolitano de Quito, en coordinación con el ente rector de la Salud y ambiente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w:delText>
        </w:r>
      </w:del>
      <w:r w:rsidR="00826C63" w:rsidRPr="00DF1857">
        <w:rPr>
          <w:rFonts w:ascii="Bookman Old Style" w:eastAsia="Bookman Old Style" w:hAnsi="Bookman Old Style" w:cs="Bookman Old Style"/>
          <w:sz w:val="24"/>
          <w:szCs w:val="24"/>
        </w:rPr>
        <w:t xml:space="preserve">.         </w:t>
      </w:r>
    </w:p>
    <w:p w14:paraId="000000D1" w14:textId="493E0F5B" w:rsidR="001A08E3" w:rsidRDefault="00826C63">
      <w:pPr>
        <w:jc w:val="both"/>
        <w:rPr>
          <w:ins w:id="414" w:author="Geoverty Sidel Velastegui" w:date="2024-02-19T13:51:00Z"/>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 xml:space="preserve">- </w:t>
      </w:r>
      <w:ins w:id="415" w:author="Geoverty Sidel Velastegui" w:date="2024-02-21T09:37:00Z">
        <w:r w:rsidR="00AD424B" w:rsidRPr="00AD424B">
          <w:rPr>
            <w:rFonts w:ascii="Bookman Old Style" w:eastAsia="Bookman Old Style" w:hAnsi="Bookman Old Style" w:cs="Bookman Old Style"/>
            <w:sz w:val="24"/>
            <w:szCs w:val="24"/>
            <w:rPrChange w:id="416" w:author="Geoverty Sidel Velastegui" w:date="2024-02-21T09:37:00Z">
              <w:rPr>
                <w:rFonts w:ascii="Bookman Old Style" w:eastAsia="Bookman Old Style" w:hAnsi="Bookman Old Style" w:cs="Bookman Old Style"/>
                <w:b/>
                <w:sz w:val="24"/>
                <w:szCs w:val="24"/>
              </w:rPr>
            </w:rPrChange>
          </w:rPr>
          <w:t>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así como una caracterización anual de todos los desechos, de conformidad con los planes y metas establecidos para la implementación de un nuevo modelo de gestión, con el fin de generar indicadores, los cuales serán reportados a las Entidades Metropolitanas competentes para ser analizados y así tomar acciones de mejora y/o correctivas en los proyectos implementados para la reducción o eliminación de desperdicios alimenticios</w:t>
        </w:r>
      </w:ins>
      <w:del w:id="417" w:author="Geoverty Sidel Velastegui" w:date="2024-02-21T09:37:00Z">
        <w:r w:rsidRPr="00DF1857" w:rsidDel="00AD424B">
          <w:rPr>
            <w:rFonts w:ascii="Bookman Old Style" w:eastAsia="Bookman Old Style" w:hAnsi="Bookman Old Style" w:cs="Bookman Old Style"/>
            <w:sz w:val="24"/>
            <w:szCs w:val="24"/>
          </w:rPr>
          <w:delText>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con el fin de generar indicadores, los cuales serán reportados a las Entidades Metropolitanas competentes para ser analizados y así tomar acciones de mejora y/o correctivas en los proyectos implementados para la reducción o eliminación de desperdicios alimenticios</w:delText>
        </w:r>
      </w:del>
      <w:r w:rsidRPr="00DF1857">
        <w:rPr>
          <w:rFonts w:ascii="Bookman Old Style" w:eastAsia="Bookman Old Style" w:hAnsi="Bookman Old Style" w:cs="Bookman Old Style"/>
          <w:sz w:val="24"/>
          <w:szCs w:val="24"/>
        </w:rPr>
        <w:t xml:space="preserve">. </w:t>
      </w:r>
    </w:p>
    <w:p w14:paraId="565CDB36" w14:textId="4736F718" w:rsidR="008746E4" w:rsidRPr="00DF1857" w:rsidRDefault="008746E4" w:rsidP="008746E4">
      <w:pPr>
        <w:jc w:val="both"/>
        <w:rPr>
          <w:rFonts w:ascii="Bookman Old Style" w:eastAsia="Bookman Old Style" w:hAnsi="Bookman Old Style" w:cs="Bookman Old Style"/>
          <w:sz w:val="24"/>
          <w:szCs w:val="24"/>
        </w:rPr>
      </w:pPr>
      <w:ins w:id="418" w:author="Geoverty Sidel Velastegui" w:date="2024-02-19T13:51:00Z">
        <w:r w:rsidRPr="008746E4">
          <w:rPr>
            <w:rFonts w:ascii="Bookman Old Style" w:eastAsia="Bookman Old Style" w:hAnsi="Bookman Old Style" w:cs="Bookman Old Style"/>
            <w:sz w:val="24"/>
            <w:szCs w:val="24"/>
          </w:rPr>
          <w:t>Mientras se implementan estas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estrategias y gestiones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operativas del nuevo modelo de</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gestión de residuos sólidos, el</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reporte de los residuos</w:t>
        </w:r>
      </w:ins>
      <w:ins w:id="419" w:author="Geoverty Sidel Velastegui" w:date="2024-02-19T13:52:00Z">
        <w:r>
          <w:rPr>
            <w:rFonts w:ascii="Bookman Old Style" w:eastAsia="Bookman Old Style" w:hAnsi="Bookman Old Style" w:cs="Bookman Old Style"/>
            <w:sz w:val="24"/>
            <w:szCs w:val="24"/>
          </w:rPr>
          <w:t xml:space="preserve"> </w:t>
        </w:r>
      </w:ins>
      <w:ins w:id="420" w:author="Geoverty Sidel Velastegui" w:date="2024-02-19T13:51:00Z">
        <w:r w:rsidRPr="008746E4">
          <w:rPr>
            <w:rFonts w:ascii="Bookman Old Style" w:eastAsia="Bookman Old Style" w:hAnsi="Bookman Old Style" w:cs="Bookman Old Style"/>
            <w:sz w:val="24"/>
            <w:szCs w:val="24"/>
          </w:rPr>
          <w:t>orgánicos se podrá obtener a</w:t>
        </w:r>
      </w:ins>
      <w:ins w:id="421" w:author="Geoverty Sidel Velastegui" w:date="2024-02-19T13:52:00Z">
        <w:r>
          <w:rPr>
            <w:rFonts w:ascii="Bookman Old Style" w:eastAsia="Bookman Old Style" w:hAnsi="Bookman Old Style" w:cs="Bookman Old Style"/>
            <w:sz w:val="24"/>
            <w:szCs w:val="24"/>
          </w:rPr>
          <w:t xml:space="preserve"> </w:t>
        </w:r>
      </w:ins>
      <w:ins w:id="422" w:author="Geoverty Sidel Velastegui" w:date="2024-02-19T13:51:00Z">
        <w:r w:rsidRPr="008746E4">
          <w:rPr>
            <w:rFonts w:ascii="Bookman Old Style" w:eastAsia="Bookman Old Style" w:hAnsi="Bookman Old Style" w:cs="Bookman Old Style"/>
            <w:sz w:val="24"/>
            <w:szCs w:val="24"/>
          </w:rPr>
          <w:t>través de los datos de</w:t>
        </w:r>
      </w:ins>
      <w:ins w:id="423" w:author="Geoverty Sidel Velastegui" w:date="2024-02-19T13:52:00Z">
        <w:r>
          <w:rPr>
            <w:rFonts w:ascii="Bookman Old Style" w:eastAsia="Bookman Old Style" w:hAnsi="Bookman Old Style" w:cs="Bookman Old Style"/>
            <w:sz w:val="24"/>
            <w:szCs w:val="24"/>
          </w:rPr>
          <w:t xml:space="preserve"> </w:t>
        </w:r>
      </w:ins>
      <w:ins w:id="424" w:author="Geoverty Sidel Velastegui" w:date="2024-02-19T13:51:00Z">
        <w:r w:rsidRPr="008746E4">
          <w:rPr>
            <w:rFonts w:ascii="Bookman Old Style" w:eastAsia="Bookman Old Style" w:hAnsi="Bookman Old Style" w:cs="Bookman Old Style"/>
            <w:sz w:val="24"/>
            <w:szCs w:val="24"/>
          </w:rPr>
          <w:t>caracterización de los desechos</w:t>
        </w:r>
      </w:ins>
      <w:ins w:id="425" w:author="Geoverty Sidel Velastegui" w:date="2024-02-19T13:52:00Z">
        <w:r>
          <w:rPr>
            <w:rFonts w:ascii="Bookman Old Style" w:eastAsia="Bookman Old Style" w:hAnsi="Bookman Old Style" w:cs="Bookman Old Style"/>
            <w:sz w:val="24"/>
            <w:szCs w:val="24"/>
          </w:rPr>
          <w:t xml:space="preserve"> </w:t>
        </w:r>
      </w:ins>
      <w:ins w:id="426" w:author="Geoverty Sidel Velastegui" w:date="2024-02-19T13:51:00Z">
        <w:r w:rsidRPr="008746E4">
          <w:rPr>
            <w:rFonts w:ascii="Bookman Old Style" w:eastAsia="Bookman Old Style" w:hAnsi="Bookman Old Style" w:cs="Bookman Old Style"/>
            <w:sz w:val="24"/>
            <w:szCs w:val="24"/>
          </w:rPr>
          <w:t>por parte de EMGIRS EP.</w:t>
        </w:r>
      </w:ins>
    </w:p>
    <w:p w14:paraId="69594181" w14:textId="0B3CC816" w:rsidR="00B93B64" w:rsidRPr="00DF1857" w:rsidRDefault="0086240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CUARTA. - </w:t>
      </w:r>
      <w:r w:rsidRPr="00DF1857">
        <w:rPr>
          <w:rFonts w:ascii="Bookman Old Style" w:eastAsia="Bookman Old Style" w:hAnsi="Bookman Old Style" w:cs="Bookman Old Style"/>
          <w:sz w:val="24"/>
          <w:szCs w:val="24"/>
        </w:rPr>
        <w:t>En</w:t>
      </w:r>
      <w:r w:rsidR="00B93B64" w:rsidRPr="00DF1857">
        <w:rPr>
          <w:rFonts w:ascii="Bookman Old Style" w:eastAsia="Bookman Old Style" w:hAnsi="Bookman Old Style" w:cs="Bookman Old Style"/>
          <w:sz w:val="24"/>
          <w:szCs w:val="24"/>
        </w:rPr>
        <w:t xml:space="preserve"> casos de emergencia las </w:t>
      </w:r>
      <w:r w:rsidRPr="00DF1857">
        <w:rPr>
          <w:rFonts w:ascii="Bookman Old Style" w:eastAsia="Bookman Old Style" w:hAnsi="Bookman Old Style" w:cs="Bookman Old Style"/>
          <w:sz w:val="24"/>
          <w:szCs w:val="24"/>
        </w:rPr>
        <w:t>organizaciones receptoras, donantes y</w:t>
      </w:r>
      <w:r w:rsidR="00B93B64"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facilitadores, involucrados en las acciones de recuperación y donación de alimentos, </w:t>
      </w:r>
      <w:r w:rsidR="00B93B64" w:rsidRPr="00DF1857">
        <w:rPr>
          <w:rFonts w:ascii="Bookman Old Style" w:eastAsia="Bookman Old Style" w:hAnsi="Bookman Old Style" w:cs="Bookman Old Style"/>
          <w:sz w:val="24"/>
          <w:szCs w:val="24"/>
        </w:rPr>
        <w:t>no podrán suspender sus actividades</w:t>
      </w:r>
      <w:r w:rsidRPr="00DF1857">
        <w:rPr>
          <w:rFonts w:ascii="Bookman Old Style" w:eastAsia="Bookman Old Style" w:hAnsi="Bookman Old Style" w:cs="Bookman Old Style"/>
          <w:sz w:val="24"/>
          <w:szCs w:val="24"/>
        </w:rPr>
        <w:t>,</w:t>
      </w:r>
      <w:r w:rsidR="00B93B64" w:rsidRPr="00DF1857">
        <w:rPr>
          <w:rFonts w:ascii="Bookman Old Style" w:eastAsia="Bookman Old Style" w:hAnsi="Bookman Old Style" w:cs="Bookman Old Style"/>
          <w:sz w:val="24"/>
          <w:szCs w:val="24"/>
        </w:rPr>
        <w:t xml:space="preserve"> por lo cual las Instituciones Municipales competentes deberán otorgar los </w:t>
      </w:r>
      <w:r w:rsidR="00B93B64" w:rsidRPr="00DF1857">
        <w:rPr>
          <w:rFonts w:ascii="Bookman Old Style" w:eastAsia="Bookman Old Style" w:hAnsi="Bookman Old Style" w:cs="Bookman Old Style"/>
          <w:sz w:val="24"/>
          <w:szCs w:val="24"/>
        </w:rPr>
        <w:lastRenderedPageBreak/>
        <w:t>correspondientes salvoconductos, permisos y demás instrumentos</w:t>
      </w:r>
      <w:r w:rsidRPr="00DF1857">
        <w:rPr>
          <w:rFonts w:ascii="Bookman Old Style" w:eastAsia="Bookman Old Style" w:hAnsi="Bookman Old Style" w:cs="Bookman Old Style"/>
          <w:sz w:val="24"/>
          <w:szCs w:val="24"/>
        </w:rPr>
        <w:t xml:space="preserve"> administrativos</w:t>
      </w:r>
      <w:r w:rsidR="00B93B64" w:rsidRPr="00DF1857">
        <w:rPr>
          <w:rFonts w:ascii="Bookman Old Style" w:eastAsia="Bookman Old Style" w:hAnsi="Bookman Old Style" w:cs="Bookman Old Style"/>
          <w:sz w:val="24"/>
          <w:szCs w:val="24"/>
        </w:rPr>
        <w:t xml:space="preserve"> que aseguren la continuidad operacional de las mencionadas </w:t>
      </w:r>
      <w:r w:rsidRPr="00DF1857">
        <w:rPr>
          <w:rFonts w:ascii="Bookman Old Style" w:eastAsia="Bookman Old Style" w:hAnsi="Bookman Old Style" w:cs="Bookman Old Style"/>
          <w:sz w:val="24"/>
          <w:szCs w:val="24"/>
        </w:rPr>
        <w:t>organizaciones</w:t>
      </w:r>
      <w:r w:rsidR="00B93B64" w:rsidRPr="00DF1857">
        <w:rPr>
          <w:rFonts w:ascii="Bookman Old Style" w:eastAsia="Bookman Old Style" w:hAnsi="Bookman Old Style" w:cs="Bookman Old Style"/>
          <w:sz w:val="24"/>
          <w:szCs w:val="24"/>
        </w:rPr>
        <w:t>.</w:t>
      </w:r>
    </w:p>
    <w:p w14:paraId="132EC941" w14:textId="34F02462" w:rsidR="00E8035C" w:rsidRPr="00DF1857" w:rsidRDefault="00E8035C" w:rsidP="00E8035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QUINTA. –</w:t>
      </w:r>
      <w:r w:rsidRPr="00DF1857">
        <w:rPr>
          <w:rFonts w:ascii="Bookman Old Style" w:eastAsia="Bookman Old Style" w:hAnsi="Bookman Old Style" w:cs="Bookman Old Style"/>
          <w:sz w:val="24"/>
          <w:szCs w:val="24"/>
        </w:rPr>
        <w:t xml:space="preserve"> </w:t>
      </w:r>
      <w:ins w:id="427" w:author="Geoverty Sidel Velastegui" w:date="2024-01-30T11:25:00Z">
        <w:r w:rsidR="00097F1D" w:rsidRPr="00097F1D">
          <w:rPr>
            <w:rFonts w:ascii="Bookman Old Style" w:eastAsia="Bookman Old Style" w:hAnsi="Bookman Old Style" w:cs="Bookman Old Style"/>
            <w:sz w:val="24"/>
            <w:szCs w:val="24"/>
          </w:rPr>
          <w:t>La Agencia de Coordinación Distrital de Comercio, previo a los respectivos análisis y planificación, coordinará en los Mercados, Ferias y Plataformas Municipales la adecuación de un área de almacenamiento temporal claramente delimitada y destinada únicamente para colocar los alimentos aptos para el consumo humano (que cumplan las condiciones normadas en el artículo (…) de los Productos y alimentos objeto de donación) pero que ya no serán comercializados por los mencionados mercados, ferias y plataformas, con el fin de que las entidades receptoras puedan retirarlos directamente de las mencionadas áreas</w:t>
        </w:r>
      </w:ins>
      <w:del w:id="428" w:author="Geoverty Sidel Velastegui" w:date="2024-01-30T11:25:00Z">
        <w:r w:rsidRPr="00DF1857" w:rsidDel="00097F1D">
          <w:rPr>
            <w:rFonts w:ascii="Bookman Old Style" w:eastAsia="Bookman Old Style" w:hAnsi="Bookman Old Style" w:cs="Bookman Old Style"/>
            <w:sz w:val="24"/>
            <w:szCs w:val="24"/>
          </w:rPr>
          <w:delText xml:space="preserve">Los </w:delText>
        </w:r>
        <w:r w:rsidR="005E4622" w:rsidRPr="00DF1857" w:rsidDel="00097F1D">
          <w:rPr>
            <w:rFonts w:ascii="Bookman Old Style" w:eastAsia="Bookman Old Style" w:hAnsi="Bookman Old Style" w:cs="Bookman Old Style"/>
            <w:sz w:val="24"/>
            <w:szCs w:val="24"/>
          </w:rPr>
          <w:delText>M</w:delText>
        </w:r>
        <w:r w:rsidRPr="00DF1857" w:rsidDel="00097F1D">
          <w:rPr>
            <w:rFonts w:ascii="Bookman Old Style" w:eastAsia="Bookman Old Style" w:hAnsi="Bookman Old Style" w:cs="Bookman Old Style"/>
            <w:sz w:val="24"/>
            <w:szCs w:val="24"/>
          </w:rPr>
          <w:delText>ercados</w:delText>
        </w:r>
        <w:r w:rsidR="005E4622" w:rsidRPr="00DF1857" w:rsidDel="00097F1D">
          <w:rPr>
            <w:rFonts w:ascii="Bookman Old Style" w:eastAsia="Bookman Old Style" w:hAnsi="Bookman Old Style" w:cs="Bookman Old Style"/>
            <w:sz w:val="24"/>
            <w:szCs w:val="24"/>
          </w:rPr>
          <w:delText>, Ferias y Plataformas M</w:delText>
        </w:r>
        <w:r w:rsidRPr="00DF1857" w:rsidDel="00097F1D">
          <w:rPr>
            <w:rFonts w:ascii="Bookman Old Style" w:eastAsia="Bookman Old Style" w:hAnsi="Bookman Old Style" w:cs="Bookman Old Style"/>
            <w:sz w:val="24"/>
            <w:szCs w:val="24"/>
          </w:rPr>
          <w:delText>unicipales</w:delText>
        </w:r>
        <w:r w:rsidR="005E4622" w:rsidRPr="00DF1857" w:rsidDel="00097F1D">
          <w:rPr>
            <w:rFonts w:ascii="Bookman Old Style" w:eastAsia="Bookman Old Style" w:hAnsi="Bookman Old Style" w:cs="Bookman Old Style"/>
            <w:sz w:val="24"/>
            <w:szCs w:val="24"/>
          </w:rPr>
          <w:delText xml:space="preserve"> deberán designar</w:delText>
        </w:r>
        <w:r w:rsidRPr="00DF1857" w:rsidDel="00097F1D">
          <w:rPr>
            <w:rFonts w:ascii="Bookman Old Style" w:eastAsia="Bookman Old Style" w:hAnsi="Bookman Old Style" w:cs="Bookman Old Style"/>
            <w:sz w:val="24"/>
            <w:szCs w:val="24"/>
          </w:rPr>
          <w:delText xml:space="preserve"> un</w:delText>
        </w:r>
        <w:r w:rsidR="005E4622" w:rsidRPr="00DF1857" w:rsidDel="00097F1D">
          <w:rPr>
            <w:rFonts w:ascii="Bookman Old Style" w:eastAsia="Bookman Old Style" w:hAnsi="Bookman Old Style" w:cs="Bookman Old Style"/>
            <w:sz w:val="24"/>
            <w:szCs w:val="24"/>
          </w:rPr>
          <w:delText xml:space="preserve"> área de almacenamiento temporal claramente delimitada y destinada únicamente para </w:delText>
        </w:r>
        <w:r w:rsidRPr="00DF1857" w:rsidDel="00097F1D">
          <w:rPr>
            <w:rFonts w:ascii="Bookman Old Style" w:eastAsia="Bookman Old Style" w:hAnsi="Bookman Old Style" w:cs="Bookman Old Style"/>
            <w:sz w:val="24"/>
            <w:szCs w:val="24"/>
          </w:rPr>
          <w:delText>colo</w:delText>
        </w:r>
        <w:r w:rsidR="005E4622" w:rsidRPr="00DF1857" w:rsidDel="00097F1D">
          <w:rPr>
            <w:rFonts w:ascii="Bookman Old Style" w:eastAsia="Bookman Old Style" w:hAnsi="Bookman Old Style" w:cs="Bookman Old Style"/>
            <w:sz w:val="24"/>
            <w:szCs w:val="24"/>
          </w:rPr>
          <w:delText>car</w:delText>
        </w:r>
        <w:r w:rsidRPr="00DF1857" w:rsidDel="00097F1D">
          <w:rPr>
            <w:rFonts w:ascii="Bookman Old Style" w:eastAsia="Bookman Old Style" w:hAnsi="Bookman Old Style" w:cs="Bookman Old Style"/>
            <w:sz w:val="24"/>
            <w:szCs w:val="24"/>
          </w:rPr>
          <w:delText xml:space="preserve"> los alimentos aptos para el consumo humano (que cumplan las condiciones normadas en el artículo</w:delText>
        </w:r>
        <w:r w:rsidR="005E4622" w:rsidRPr="00DF1857" w:rsidDel="00097F1D">
          <w:rPr>
            <w:rFonts w:ascii="Bookman Old Style" w:eastAsia="Bookman Old Style" w:hAnsi="Bookman Old Style" w:cs="Bookman Old Style"/>
            <w:sz w:val="24"/>
            <w:szCs w:val="24"/>
          </w:rPr>
          <w:delText xml:space="preserve"> (</w:delText>
        </w:r>
        <w:r w:rsidRPr="00DF1857" w:rsidDel="00097F1D">
          <w:rPr>
            <w:rFonts w:ascii="Bookman Old Style" w:eastAsia="Bookman Old Style" w:hAnsi="Bookman Old Style" w:cs="Bookman Old Style"/>
            <w:sz w:val="24"/>
            <w:szCs w:val="24"/>
          </w:rPr>
          <w:delText>…)</w:delText>
        </w:r>
        <w:r w:rsidR="005E4622" w:rsidRPr="00DF1857" w:rsidDel="00097F1D">
          <w:rPr>
            <w:rFonts w:ascii="Bookman Old Style" w:eastAsia="Bookman Old Style" w:hAnsi="Bookman Old Style" w:cs="Bookman Old Style"/>
            <w:sz w:val="24"/>
            <w:szCs w:val="24"/>
          </w:rPr>
          <w:delText xml:space="preserve"> de los </w:delText>
        </w:r>
        <w:r w:rsidR="005E4622" w:rsidRPr="00DF1857" w:rsidDel="00097F1D">
          <w:rPr>
            <w:rFonts w:ascii="Bookman Old Style" w:eastAsia="Bookman Old Style" w:hAnsi="Bookman Old Style" w:cs="Bookman Old Style"/>
            <w:i/>
            <w:sz w:val="24"/>
            <w:szCs w:val="24"/>
          </w:rPr>
          <w:delText>Productos y alimentos objeto de donación</w:delText>
        </w:r>
        <w:r w:rsidR="005E4622" w:rsidRPr="00DF1857" w:rsidDel="00097F1D">
          <w:rPr>
            <w:rFonts w:ascii="Bookman Old Style" w:eastAsia="Bookman Old Style" w:hAnsi="Bookman Old Style" w:cs="Bookman Old Style"/>
            <w:sz w:val="24"/>
            <w:szCs w:val="24"/>
          </w:rPr>
          <w:delText>)</w:delText>
        </w:r>
        <w:r w:rsidRPr="00DF1857" w:rsidDel="00097F1D">
          <w:rPr>
            <w:rFonts w:ascii="Bookman Old Style" w:eastAsia="Bookman Old Style" w:hAnsi="Bookman Old Style" w:cs="Bookman Old Style"/>
            <w:sz w:val="24"/>
            <w:szCs w:val="24"/>
          </w:rPr>
          <w:delText xml:space="preserve"> pero que ya no serán comercializados</w:delText>
        </w:r>
        <w:r w:rsidR="005E4622" w:rsidRPr="00DF1857" w:rsidDel="00097F1D">
          <w:rPr>
            <w:rFonts w:ascii="Bookman Old Style" w:eastAsia="Bookman Old Style" w:hAnsi="Bookman Old Style" w:cs="Bookman Old Style"/>
            <w:sz w:val="24"/>
            <w:szCs w:val="24"/>
          </w:rPr>
          <w:delText xml:space="preserve"> por los mencionados mercados, ferias y plataformas</w:delText>
        </w:r>
        <w:r w:rsidRPr="00DF1857" w:rsidDel="00097F1D">
          <w:rPr>
            <w:rFonts w:ascii="Bookman Old Style" w:eastAsia="Bookman Old Style" w:hAnsi="Bookman Old Style" w:cs="Bookman Old Style"/>
            <w:sz w:val="24"/>
            <w:szCs w:val="24"/>
          </w:rPr>
          <w:delText xml:space="preserve">, </w:delText>
        </w:r>
        <w:r w:rsidR="005E4622" w:rsidRPr="00DF1857" w:rsidDel="00097F1D">
          <w:rPr>
            <w:rFonts w:ascii="Bookman Old Style" w:eastAsia="Bookman Old Style" w:hAnsi="Bookman Old Style" w:cs="Bookman Old Style"/>
            <w:sz w:val="24"/>
            <w:szCs w:val="24"/>
          </w:rPr>
          <w:delText xml:space="preserve">con el fin de que </w:delText>
        </w:r>
        <w:r w:rsidRPr="00DF1857" w:rsidDel="00097F1D">
          <w:rPr>
            <w:rFonts w:ascii="Bookman Old Style" w:eastAsia="Bookman Old Style" w:hAnsi="Bookman Old Style" w:cs="Bookman Old Style"/>
            <w:sz w:val="24"/>
            <w:szCs w:val="24"/>
          </w:rPr>
          <w:delText xml:space="preserve">las entidades receptoras puedan retirarlos directamente de </w:delText>
        </w:r>
        <w:r w:rsidR="005E4622" w:rsidRPr="00DF1857" w:rsidDel="00097F1D">
          <w:rPr>
            <w:rFonts w:ascii="Bookman Old Style" w:eastAsia="Bookman Old Style" w:hAnsi="Bookman Old Style" w:cs="Bookman Old Style"/>
            <w:sz w:val="24"/>
            <w:szCs w:val="24"/>
          </w:rPr>
          <w:delText xml:space="preserve">las mencionadas </w:delText>
        </w:r>
        <w:r w:rsidRPr="00DF1857" w:rsidDel="00097F1D">
          <w:rPr>
            <w:rFonts w:ascii="Bookman Old Style" w:eastAsia="Bookman Old Style" w:hAnsi="Bookman Old Style" w:cs="Bookman Old Style"/>
            <w:sz w:val="24"/>
            <w:szCs w:val="24"/>
          </w:rPr>
          <w:delText>área</w:delText>
        </w:r>
        <w:r w:rsidR="005E4622" w:rsidRPr="00DF1857" w:rsidDel="00097F1D">
          <w:rPr>
            <w:rFonts w:ascii="Bookman Old Style" w:eastAsia="Bookman Old Style" w:hAnsi="Bookman Old Style" w:cs="Bookman Old Style"/>
            <w:sz w:val="24"/>
            <w:szCs w:val="24"/>
          </w:rPr>
          <w:delText>s</w:delText>
        </w:r>
      </w:del>
      <w:r w:rsidRPr="00DF1857">
        <w:rPr>
          <w:rFonts w:ascii="Bookman Old Style" w:eastAsia="Bookman Old Style" w:hAnsi="Bookman Old Style" w:cs="Bookman Old Style"/>
          <w:sz w:val="24"/>
          <w:szCs w:val="24"/>
        </w:rPr>
        <w:t xml:space="preserve">. </w:t>
      </w:r>
    </w:p>
    <w:p w14:paraId="3BD3E909" w14:textId="4D4F660F" w:rsidR="00A76613" w:rsidRPr="00DF1857" w:rsidRDefault="00A76613">
      <w:pPr>
        <w:jc w:val="both"/>
        <w:rPr>
          <w:rFonts w:ascii="Bookman Old Style" w:hAnsi="Bookman Old Style"/>
        </w:rPr>
      </w:pPr>
    </w:p>
    <w:p w14:paraId="000000D3" w14:textId="667BF0DB"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TRANSITORIAS</w:t>
      </w:r>
    </w:p>
    <w:p w14:paraId="000000D4" w14:textId="3B8F41DE"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Pr="00DF1857">
        <w:rPr>
          <w:rFonts w:ascii="Bookman Old Style" w:eastAsia="Bookman Old Style" w:hAnsi="Bookman Old Style" w:cs="Bookman Old Style"/>
          <w:sz w:val="24"/>
          <w:szCs w:val="24"/>
        </w:rPr>
        <w:t>. -</w:t>
      </w:r>
      <w:r w:rsidR="00826C63" w:rsidRPr="00DF1857">
        <w:rPr>
          <w:rFonts w:ascii="Bookman Old Style" w:eastAsia="Bookman Old Style" w:hAnsi="Bookman Old Style" w:cs="Bookman Old Style"/>
          <w:sz w:val="24"/>
          <w:szCs w:val="24"/>
        </w:rPr>
        <w:t xml:space="preserve"> </w:t>
      </w:r>
      <w:ins w:id="429" w:author="Geoverty Sidel Velastegui" w:date="2024-01-30T11:48:00Z">
        <w:r w:rsidR="003C622F" w:rsidRPr="003C622F">
          <w:rPr>
            <w:rFonts w:ascii="Bookman Old Style" w:eastAsia="Bookman Old Style" w:hAnsi="Bookman Old Style" w:cs="Bookman Old Style"/>
            <w:sz w:val="24"/>
            <w:szCs w:val="24"/>
          </w:rPr>
          <w:t>El ente responsable de la Salud en el plazo de 120 días, con la correspondiente participación de representantes de los agentes de la cadena de suministro de alimentos y el respectivo análisis técnico-jurídico de las dependencias municipales que se requieran, emitirá los instrumentos normativos de menor jerarquía, reglamentación e instructivos de aplicación para la gestión y operatividad de la presente Ordenanza</w:t>
        </w:r>
      </w:ins>
      <w:del w:id="430" w:author="Geoverty Sidel Velastegui" w:date="2024-01-30T11:48:00Z">
        <w:r w:rsidR="00826C63" w:rsidRPr="00DF1857" w:rsidDel="003C622F">
          <w:rPr>
            <w:rFonts w:ascii="Bookman Old Style" w:eastAsia="Bookman Old Style" w:hAnsi="Bookman Old Style" w:cs="Bookman Old Style"/>
            <w:sz w:val="24"/>
            <w:szCs w:val="24"/>
          </w:rPr>
          <w:delText>El ente responsable de la Salud en el plazo de 120 días</w:delText>
        </w:r>
        <w:r w:rsidR="000E7A95" w:rsidRPr="00DF1857" w:rsidDel="003C622F">
          <w:rPr>
            <w:rFonts w:ascii="Bookman Old Style" w:eastAsia="Bookman Old Style" w:hAnsi="Bookman Old Style" w:cs="Bookman Old Style"/>
            <w:sz w:val="24"/>
            <w:szCs w:val="24"/>
          </w:rPr>
          <w:delText xml:space="preserve">, con la </w:delText>
        </w:r>
        <w:r w:rsidR="009F30F8" w:rsidRPr="00DF1857" w:rsidDel="003C622F">
          <w:rPr>
            <w:rFonts w:ascii="Bookman Old Style" w:eastAsia="Bookman Old Style" w:hAnsi="Bookman Old Style" w:cs="Bookman Old Style"/>
            <w:sz w:val="24"/>
            <w:szCs w:val="24"/>
          </w:rPr>
          <w:delText xml:space="preserve">correspondiente </w:delText>
        </w:r>
        <w:r w:rsidR="000E7A95" w:rsidRPr="00DF1857" w:rsidDel="003C622F">
          <w:rPr>
            <w:rFonts w:ascii="Bookman Old Style" w:eastAsia="Bookman Old Style" w:hAnsi="Bookman Old Style" w:cs="Bookman Old Style"/>
            <w:sz w:val="24"/>
            <w:szCs w:val="24"/>
          </w:rPr>
          <w:delText>participación de representantes de los agentes de la cadena de suministro de alimentos,</w:delText>
        </w:r>
        <w:r w:rsidR="00826C63" w:rsidRPr="00DF1857" w:rsidDel="003C622F">
          <w:rPr>
            <w:rFonts w:ascii="Bookman Old Style" w:eastAsia="Bookman Old Style" w:hAnsi="Bookman Old Style" w:cs="Bookman Old Style"/>
            <w:sz w:val="24"/>
            <w:szCs w:val="24"/>
          </w:rPr>
          <w:delText xml:space="preserve"> emitirá los instrumentos normativos de menor jerarquía</w:delText>
        </w:r>
        <w:r w:rsidR="001E47E9" w:rsidRPr="00DF1857" w:rsidDel="003C622F">
          <w:rPr>
            <w:rFonts w:ascii="Bookman Old Style" w:eastAsia="Bookman Old Style" w:hAnsi="Bookman Old Style" w:cs="Bookman Old Style"/>
            <w:sz w:val="24"/>
            <w:szCs w:val="24"/>
          </w:rPr>
          <w:delText>,</w:delText>
        </w:r>
        <w:r w:rsidR="00826C63" w:rsidRPr="00DF1857" w:rsidDel="003C622F">
          <w:rPr>
            <w:rFonts w:ascii="Bookman Old Style" w:eastAsia="Bookman Old Style" w:hAnsi="Bookman Old Style" w:cs="Bookman Old Style"/>
            <w:sz w:val="24"/>
            <w:szCs w:val="24"/>
          </w:rPr>
          <w:delText xml:space="preserve"> reglamentación</w:delText>
        </w:r>
        <w:r w:rsidR="001E47E9" w:rsidRPr="00DF1857" w:rsidDel="003C622F">
          <w:rPr>
            <w:rFonts w:ascii="Bookman Old Style" w:eastAsia="Bookman Old Style" w:hAnsi="Bookman Old Style" w:cs="Bookman Old Style"/>
            <w:sz w:val="24"/>
            <w:szCs w:val="24"/>
          </w:rPr>
          <w:delText xml:space="preserve"> e instructivo</w:delText>
        </w:r>
        <w:r w:rsidR="00F630A3" w:rsidRPr="00DF1857" w:rsidDel="003C622F">
          <w:rPr>
            <w:rFonts w:ascii="Bookman Old Style" w:eastAsia="Bookman Old Style" w:hAnsi="Bookman Old Style" w:cs="Bookman Old Style"/>
            <w:sz w:val="24"/>
            <w:szCs w:val="24"/>
          </w:rPr>
          <w:delText>s</w:delText>
        </w:r>
        <w:r w:rsidR="001E47E9" w:rsidRPr="00DF1857" w:rsidDel="003C622F">
          <w:rPr>
            <w:rFonts w:ascii="Bookman Old Style" w:eastAsia="Bookman Old Style" w:hAnsi="Bookman Old Style" w:cs="Bookman Old Style"/>
            <w:sz w:val="24"/>
            <w:szCs w:val="24"/>
          </w:rPr>
          <w:delText xml:space="preserve"> de aplicación</w:delText>
        </w:r>
        <w:r w:rsidR="00826C63" w:rsidRPr="00DF1857" w:rsidDel="003C622F">
          <w:rPr>
            <w:rFonts w:ascii="Bookman Old Style" w:eastAsia="Bookman Old Style" w:hAnsi="Bookman Old Style" w:cs="Bookman Old Style"/>
            <w:sz w:val="24"/>
            <w:szCs w:val="24"/>
          </w:rPr>
          <w:delText xml:space="preserve"> para la gestión y operatividad de la presente Ordenanza</w:delText>
        </w:r>
      </w:del>
      <w:r w:rsidR="00826C63" w:rsidRPr="00DF1857">
        <w:rPr>
          <w:rFonts w:ascii="Bookman Old Style" w:eastAsia="Bookman Old Style" w:hAnsi="Bookman Old Style" w:cs="Bookman Old Style"/>
          <w:sz w:val="24"/>
          <w:szCs w:val="24"/>
        </w:rPr>
        <w:t>.</w:t>
      </w:r>
    </w:p>
    <w:p w14:paraId="2F49F3C0" w14:textId="47B9C151" w:rsidR="008A4C25" w:rsidRPr="00DF1857" w:rsidRDefault="008A4C25" w:rsidP="00AE6B88">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w:t>
      </w:r>
      <w:r w:rsidRPr="00DF1857">
        <w:rPr>
          <w:rFonts w:ascii="Bookman Old Style" w:eastAsia="Bookman Old Style" w:hAnsi="Bookman Old Style" w:cs="Bookman Old Style"/>
          <w:sz w:val="24"/>
          <w:szCs w:val="24"/>
        </w:rPr>
        <w:t xml:space="preserve">. – </w:t>
      </w:r>
      <w:ins w:id="431" w:author="Geoverty Sidel Velastegui" w:date="2024-01-30T12:08:00Z">
        <w:r w:rsidR="00AE6B88" w:rsidRPr="00AE6B88">
          <w:rPr>
            <w:rFonts w:ascii="Bookman Old Style" w:eastAsia="Bookman Old Style" w:hAnsi="Bookman Old Style" w:cs="Bookman Old Style"/>
            <w:sz w:val="24"/>
            <w:szCs w:val="24"/>
          </w:rPr>
          <w:t xml:space="preserve"> La Secretaría de Desarrollo Productivo y</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Competitividad en el plazo de 120 días, con la correspondiente participación de representantes de los agentes de la cadena de suministro de alimentos y el respectivo análisis técnico-jurídico de las dependencias municipales que se requieran, emitirá los instrumentos normativos de menor jerarquía, reglamentación e instructivos de aplicación para la gestión y operatividad de la presente</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Ordenanza</w:t>
        </w:r>
      </w:ins>
      <w:del w:id="432" w:author="Geoverty Sidel Velastegui" w:date="2024-01-30T12:08:00Z">
        <w:r w:rsidRPr="00DF1857" w:rsidDel="00AE6B88">
          <w:rPr>
            <w:rFonts w:ascii="Bookman Old Style" w:eastAsia="Bookman Old Style" w:hAnsi="Bookman Old Style" w:cs="Bookman Old Style"/>
            <w:sz w:val="24"/>
            <w:szCs w:val="24"/>
          </w:rPr>
          <w:delText>La Secretaría de Desarrollo Productivo y Competitividad en el plazo de 120</w:delText>
        </w:r>
        <w:r w:rsidR="003D42DB" w:rsidRPr="00DF1857" w:rsidDel="00AE6B88">
          <w:rPr>
            <w:rFonts w:ascii="Bookman Old Style" w:eastAsia="Bookman Old Style" w:hAnsi="Bookman Old Style" w:cs="Bookman Old Style"/>
            <w:sz w:val="24"/>
            <w:szCs w:val="24"/>
          </w:rPr>
          <w:delText xml:space="preserve"> días</w:delText>
        </w:r>
        <w:r w:rsidR="009F30F8" w:rsidRPr="00DF1857" w:rsidDel="00AE6B88">
          <w:rPr>
            <w:rFonts w:ascii="Bookman Old Style" w:eastAsia="Bookman Old Style" w:hAnsi="Bookman Old Style" w:cs="Bookman Old Style"/>
            <w:sz w:val="24"/>
            <w:szCs w:val="24"/>
          </w:rPr>
          <w:delText>, con la correspondiente participación de representantes de los agentes de la cadena de suministro de alimentos,</w:delText>
        </w:r>
        <w:r w:rsidRPr="00DF1857" w:rsidDel="00AE6B88">
          <w:rPr>
            <w:rFonts w:ascii="Bookman Old Style" w:eastAsia="Bookman Old Style" w:hAnsi="Bookman Old Style" w:cs="Bookman Old Style"/>
            <w:sz w:val="24"/>
            <w:szCs w:val="24"/>
          </w:rPr>
          <w:delText xml:space="preserve"> </w:delText>
        </w:r>
      </w:del>
      <w:del w:id="433" w:author="Geoverty Sidel Velastegui" w:date="2024-01-30T11:55:00Z">
        <w:r w:rsidRPr="00DF1857" w:rsidDel="00814C14">
          <w:rPr>
            <w:rFonts w:ascii="Bookman Old Style" w:eastAsia="Bookman Old Style" w:hAnsi="Bookman Old Style" w:cs="Bookman Old Style"/>
            <w:sz w:val="24"/>
            <w:szCs w:val="24"/>
          </w:rPr>
          <w:delText xml:space="preserve">días </w:delText>
        </w:r>
      </w:del>
      <w:del w:id="434" w:author="Geoverty Sidel Velastegui" w:date="2024-01-30T12:08:00Z">
        <w:r w:rsidRPr="00DF1857" w:rsidDel="00AE6B88">
          <w:rPr>
            <w:rFonts w:ascii="Bookman Old Style" w:eastAsia="Bookman Old Style" w:hAnsi="Bookman Old Style" w:cs="Bookman Old Style"/>
            <w:sz w:val="24"/>
            <w:szCs w:val="24"/>
          </w:rPr>
          <w:delText>emitirá los instrumento</w:delText>
        </w:r>
        <w:r w:rsidR="00F630A3" w:rsidRPr="00DF1857" w:rsidDel="00AE6B88">
          <w:rPr>
            <w:rFonts w:ascii="Bookman Old Style" w:eastAsia="Bookman Old Style" w:hAnsi="Bookman Old Style" w:cs="Bookman Old Style"/>
            <w:sz w:val="24"/>
            <w:szCs w:val="24"/>
          </w:rPr>
          <w:delText xml:space="preserve">s normativos de menor jerarquía, </w:delText>
        </w:r>
        <w:r w:rsidRPr="00DF1857" w:rsidDel="00AE6B88">
          <w:rPr>
            <w:rFonts w:ascii="Bookman Old Style" w:eastAsia="Bookman Old Style" w:hAnsi="Bookman Old Style" w:cs="Bookman Old Style"/>
            <w:sz w:val="24"/>
            <w:szCs w:val="24"/>
          </w:rPr>
          <w:delText>reglamentación</w:delText>
        </w:r>
        <w:r w:rsidR="00F630A3" w:rsidRPr="00DF1857" w:rsidDel="00AE6B88">
          <w:rPr>
            <w:rFonts w:ascii="Bookman Old Style" w:eastAsia="Bookman Old Style" w:hAnsi="Bookman Old Style" w:cs="Bookman Old Style"/>
            <w:sz w:val="24"/>
            <w:szCs w:val="24"/>
          </w:rPr>
          <w:delText xml:space="preserve"> e instructivos de aplicación</w:delText>
        </w:r>
        <w:r w:rsidRPr="00DF1857" w:rsidDel="00AE6B88">
          <w:rPr>
            <w:rFonts w:ascii="Bookman Old Style" w:eastAsia="Bookman Old Style" w:hAnsi="Bookman Old Style" w:cs="Bookman Old Style"/>
            <w:sz w:val="24"/>
            <w:szCs w:val="24"/>
          </w:rPr>
          <w:delText xml:space="preserve"> para la gestión y operatividad de la presente Ordenanza</w:delText>
        </w:r>
      </w:del>
      <w:r w:rsidRPr="00DF1857">
        <w:rPr>
          <w:rFonts w:ascii="Bookman Old Style" w:eastAsia="Bookman Old Style" w:hAnsi="Bookman Old Style" w:cs="Bookman Old Style"/>
          <w:sz w:val="24"/>
          <w:szCs w:val="24"/>
        </w:rPr>
        <w:t>.</w:t>
      </w:r>
    </w:p>
    <w:p w14:paraId="14754CA7" w14:textId="18376989" w:rsidR="00D62425" w:rsidRPr="00DF1857" w:rsidRDefault="000D4C77" w:rsidP="000252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Pr="00DF1857">
        <w:rPr>
          <w:rFonts w:ascii="Bookman Old Style" w:eastAsia="Bookman Old Style" w:hAnsi="Bookman Old Style" w:cs="Bookman Old Style"/>
          <w:sz w:val="24"/>
          <w:szCs w:val="24"/>
        </w:rPr>
        <w:t xml:space="preserve">. – </w:t>
      </w:r>
      <w:ins w:id="435" w:author="Geoverty Sidel Velastegui" w:date="2024-01-30T12:58:00Z">
        <w:r w:rsidR="0002520F" w:rsidRPr="0002520F">
          <w:rPr>
            <w:rFonts w:ascii="Bookman Old Style" w:eastAsia="Bookman Old Style" w:hAnsi="Bookman Old Style" w:cs="Bookman Old Style"/>
            <w:sz w:val="24"/>
            <w:szCs w:val="24"/>
          </w:rPr>
          <w:t>La Secretaría de Inclusión Social, Secretaría de Desarrollo Productivo y Competitividad, CONQUITO y otras entidades municipales que se considere pertinente, en coordinación con la Unidad Patronato Municipal San José</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del Municipio de Quito, en el plazo de 120 días, presentarán un estudio de factibilidad y proyecto de implementación de comedores municipales populares localizados estratégicamente en el Distrito Metropolitano de Quito, en los cuales se sirva comida saludable producida a partir de la recuperación y donación de alimentos normados en esta</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ordenanza</w:t>
        </w:r>
      </w:ins>
      <w:del w:id="436" w:author="Geoverty Sidel Velastegui" w:date="2024-01-30T12:58:00Z">
        <w:r w:rsidRPr="00DF1857" w:rsidDel="0002520F">
          <w:rPr>
            <w:rFonts w:ascii="Bookman Old Style" w:eastAsia="Bookman Old Style" w:hAnsi="Bookman Old Style" w:cs="Bookman Old Style"/>
            <w:sz w:val="24"/>
            <w:szCs w:val="24"/>
          </w:rPr>
          <w:delText>L</w:delText>
        </w:r>
        <w:r w:rsidR="00D62425" w:rsidRPr="00DF1857" w:rsidDel="0002520F">
          <w:rPr>
            <w:rFonts w:ascii="Bookman Old Style" w:eastAsia="Bookman Old Style" w:hAnsi="Bookman Old Style" w:cs="Bookman Old Style"/>
            <w:sz w:val="24"/>
            <w:szCs w:val="24"/>
          </w:rPr>
          <w:delText xml:space="preserve">as entidades municipales competentes en coordinación con </w:delText>
        </w:r>
        <w:r w:rsidRPr="00DF1857" w:rsidDel="0002520F">
          <w:rPr>
            <w:rFonts w:ascii="Bookman Old Style" w:eastAsia="Bookman Old Style" w:hAnsi="Bookman Old Style" w:cs="Bookman Old Style"/>
            <w:sz w:val="24"/>
            <w:szCs w:val="24"/>
          </w:rPr>
          <w:delText>la Unidad Patronato Municipal San José del Municipio de Quito</w:delText>
        </w:r>
        <w:r w:rsidR="003D42DB" w:rsidRPr="00DF1857" w:rsidDel="0002520F">
          <w:rPr>
            <w:rFonts w:ascii="Bookman Old Style" w:eastAsia="Bookman Old Style" w:hAnsi="Bookman Old Style" w:cs="Bookman Old Style"/>
            <w:sz w:val="24"/>
            <w:szCs w:val="24"/>
          </w:rPr>
          <w:delText>, en el plazo de 120 días,</w:delText>
        </w:r>
        <w:r w:rsidRPr="00DF1857" w:rsidDel="0002520F">
          <w:rPr>
            <w:rFonts w:ascii="Bookman Old Style" w:eastAsia="Bookman Old Style" w:hAnsi="Bookman Old Style" w:cs="Bookman Old Style"/>
            <w:sz w:val="24"/>
            <w:szCs w:val="24"/>
          </w:rPr>
          <w:delText xml:space="preserve"> presentarán un estudio de factibilidad y proyecto de implementación de comedores municipales populares localizados estratégicamente en el Distrito Metropolitano de Quito, en los cuales se sirva comida saludable producida</w:delText>
        </w:r>
        <w:r w:rsidR="00D62425" w:rsidRPr="00DF1857" w:rsidDel="0002520F">
          <w:rPr>
            <w:rFonts w:ascii="Bookman Old Style" w:eastAsia="Bookman Old Style" w:hAnsi="Bookman Old Style" w:cs="Bookman Old Style"/>
            <w:sz w:val="24"/>
            <w:szCs w:val="24"/>
          </w:rPr>
          <w:delText xml:space="preserve"> </w:delText>
        </w:r>
        <w:r w:rsidRPr="00DF1857" w:rsidDel="0002520F">
          <w:rPr>
            <w:rFonts w:ascii="Bookman Old Style" w:eastAsia="Bookman Old Style" w:hAnsi="Bookman Old Style" w:cs="Bookman Old Style"/>
            <w:sz w:val="24"/>
            <w:szCs w:val="24"/>
          </w:rPr>
          <w:delText xml:space="preserve">a </w:delText>
        </w:r>
        <w:r w:rsidR="00D62425" w:rsidRPr="00DF1857" w:rsidDel="0002520F">
          <w:rPr>
            <w:rFonts w:ascii="Bookman Old Style" w:eastAsia="Bookman Old Style" w:hAnsi="Bookman Old Style" w:cs="Bookman Old Style"/>
            <w:sz w:val="24"/>
            <w:szCs w:val="24"/>
          </w:rPr>
          <w:delText>partir de la recuperación</w:delText>
        </w:r>
        <w:r w:rsidRPr="00DF1857" w:rsidDel="0002520F">
          <w:rPr>
            <w:rFonts w:ascii="Bookman Old Style" w:eastAsia="Bookman Old Style" w:hAnsi="Bookman Old Style" w:cs="Bookman Old Style"/>
            <w:sz w:val="24"/>
            <w:szCs w:val="24"/>
          </w:rPr>
          <w:delText xml:space="preserve"> y </w:delText>
        </w:r>
        <w:r w:rsidR="00D62425" w:rsidRPr="00DF1857" w:rsidDel="0002520F">
          <w:rPr>
            <w:rFonts w:ascii="Bookman Old Style" w:eastAsia="Bookman Old Style" w:hAnsi="Bookman Old Style" w:cs="Bookman Old Style"/>
            <w:sz w:val="24"/>
            <w:szCs w:val="24"/>
          </w:rPr>
          <w:delText>donación de alimentos normados en esta ordenanza</w:delText>
        </w:r>
      </w:del>
      <w:r w:rsidR="00D62425" w:rsidRPr="00DF1857">
        <w:rPr>
          <w:rFonts w:ascii="Bookman Old Style" w:eastAsia="Bookman Old Style" w:hAnsi="Bookman Old Style" w:cs="Bookman Old Style"/>
          <w:sz w:val="24"/>
          <w:szCs w:val="24"/>
        </w:rPr>
        <w:t xml:space="preserve">.  </w:t>
      </w:r>
    </w:p>
    <w:p w14:paraId="473F88B0" w14:textId="22FBB9E5" w:rsidR="008A4C25" w:rsidRDefault="00854522">
      <w:pPr>
        <w:jc w:val="both"/>
        <w:rPr>
          <w:ins w:id="437" w:author="Geoverty Sidel Velastegui" w:date="2024-02-14T12:22:00Z"/>
          <w:rFonts w:ascii="Bookman Old Style" w:eastAsia="Bookman Old Style" w:hAnsi="Bookman Old Style" w:cs="Bookman Old Style"/>
          <w:sz w:val="24"/>
          <w:szCs w:val="24"/>
        </w:rPr>
      </w:pPr>
      <w:r w:rsidRPr="00854522">
        <w:rPr>
          <w:rFonts w:ascii="Bookman Old Style" w:eastAsia="Bookman Old Style" w:hAnsi="Bookman Old Style" w:cs="Bookman Old Style"/>
          <w:b/>
          <w:sz w:val="24"/>
          <w:szCs w:val="24"/>
        </w:rPr>
        <w:lastRenderedPageBreak/>
        <w:t>CUARTA.</w:t>
      </w:r>
      <w:ins w:id="438" w:author="Geoverty Sidel Velastegui" w:date="2024-02-14T12:24:00Z">
        <w:r w:rsidR="00371F7D">
          <w:rPr>
            <w:rFonts w:ascii="Bookman Old Style" w:eastAsia="Bookman Old Style" w:hAnsi="Bookman Old Style" w:cs="Bookman Old Style"/>
            <w:b/>
            <w:sz w:val="24"/>
            <w:szCs w:val="24"/>
          </w:rPr>
          <w:t xml:space="preserve"> </w:t>
        </w:r>
      </w:ins>
      <w:r w:rsidRPr="00854522">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En el plazo de 90 días contados a partir de la expedición de la presente ordenanza, la Secretaría de Ambiente expedirá el instructivo y categorías para el otorgamiento del premio “</w:t>
      </w:r>
      <w:r w:rsidRPr="00854522">
        <w:rPr>
          <w:rFonts w:ascii="Bookman Old Style" w:eastAsia="Bookman Old Style" w:hAnsi="Bookman Old Style" w:cs="Bookman Old Style"/>
          <w:sz w:val="24"/>
          <w:szCs w:val="24"/>
        </w:rPr>
        <w:t>Buenas Prácticas en la prevención, reducción y aprovechamiento de la pérdida y desperdicio de alimentos</w:t>
      </w:r>
      <w:r>
        <w:rPr>
          <w:rFonts w:ascii="Bookman Old Style" w:eastAsia="Bookman Old Style" w:hAnsi="Bookman Old Style" w:cs="Bookman Old Style"/>
          <w:sz w:val="24"/>
          <w:szCs w:val="24"/>
        </w:rPr>
        <w:t>”.</w:t>
      </w:r>
    </w:p>
    <w:p w14:paraId="6339A0A9" w14:textId="5DEC1C72" w:rsidR="00371F7D" w:rsidRPr="00DF1857" w:rsidRDefault="00371F7D" w:rsidP="00371F7D">
      <w:pPr>
        <w:jc w:val="both"/>
        <w:rPr>
          <w:rFonts w:ascii="Bookman Old Style" w:eastAsia="Bookman Old Style" w:hAnsi="Bookman Old Style" w:cs="Bookman Old Style"/>
          <w:sz w:val="24"/>
          <w:szCs w:val="24"/>
        </w:rPr>
      </w:pPr>
      <w:ins w:id="439" w:author="Geoverty Sidel Velastegui" w:date="2024-02-14T12:22:00Z">
        <w:r w:rsidRPr="00371F7D">
          <w:rPr>
            <w:rFonts w:ascii="Bookman Old Style" w:eastAsia="Bookman Old Style" w:hAnsi="Bookman Old Style" w:cs="Bookman Old Style"/>
            <w:b/>
            <w:sz w:val="24"/>
            <w:szCs w:val="24"/>
            <w:rPrChange w:id="440" w:author="Geoverty Sidel Velastegui" w:date="2024-02-14T12:24:00Z">
              <w:rPr>
                <w:rFonts w:ascii="Bookman Old Style" w:eastAsia="Bookman Old Style" w:hAnsi="Bookman Old Style" w:cs="Bookman Old Style"/>
                <w:sz w:val="24"/>
                <w:szCs w:val="24"/>
              </w:rPr>
            </w:rPrChange>
          </w:rPr>
          <w:t>QUINTA.</w:t>
        </w:r>
      </w:ins>
      <w:ins w:id="441" w:author="Geoverty Sidel Velastegui" w:date="2024-02-14T12:24:00Z">
        <w:r>
          <w:rPr>
            <w:rFonts w:ascii="Bookman Old Style" w:eastAsia="Bookman Old Style" w:hAnsi="Bookman Old Style" w:cs="Bookman Old Style"/>
            <w:b/>
            <w:sz w:val="24"/>
            <w:szCs w:val="24"/>
          </w:rPr>
          <w:t xml:space="preserve"> </w:t>
        </w:r>
      </w:ins>
      <w:ins w:id="442" w:author="Geoverty Sidel Velastegui" w:date="2024-02-14T12:22:00Z">
        <w:r w:rsidRPr="00371F7D">
          <w:rPr>
            <w:rFonts w:ascii="Bookman Old Style" w:eastAsia="Bookman Old Style" w:hAnsi="Bookman Old Style" w:cs="Bookman Old Style"/>
            <w:b/>
            <w:sz w:val="24"/>
            <w:szCs w:val="24"/>
            <w:rPrChange w:id="443" w:author="Geoverty Sidel Velastegui" w:date="2024-02-14T12:24:00Z">
              <w:rPr>
                <w:rFonts w:ascii="Bookman Old Style" w:eastAsia="Bookman Old Style" w:hAnsi="Bookman Old Style" w:cs="Bookman Old Style"/>
                <w:sz w:val="24"/>
                <w:szCs w:val="24"/>
              </w:rPr>
            </w:rPrChange>
          </w:rPr>
          <w:t>-</w:t>
        </w:r>
        <w:r w:rsidRPr="00371F7D">
          <w:rPr>
            <w:rFonts w:ascii="Bookman Old Style" w:eastAsia="Bookman Old Style" w:hAnsi="Bookman Old Style" w:cs="Bookman Old Style"/>
            <w:sz w:val="24"/>
            <w:szCs w:val="24"/>
          </w:rPr>
          <w:t xml:space="preserve"> La </w:t>
        </w:r>
        <w:r>
          <w:rPr>
            <w:rFonts w:ascii="Bookman Old Style" w:eastAsia="Bookman Old Style" w:hAnsi="Bookman Old Style" w:cs="Bookman Old Style"/>
            <w:sz w:val="24"/>
            <w:szCs w:val="24"/>
          </w:rPr>
          <w:t xml:space="preserve">Secretaría de Inclusión Social </w:t>
        </w:r>
      </w:ins>
      <w:ins w:id="444" w:author="Geoverty Sidel Velastegui" w:date="2024-02-14T12:23:00Z">
        <w:r w:rsidRPr="0002520F">
          <w:rPr>
            <w:rFonts w:ascii="Bookman Old Style" w:eastAsia="Bookman Old Style" w:hAnsi="Bookman Old Style" w:cs="Bookman Old Style"/>
            <w:sz w:val="24"/>
            <w:szCs w:val="24"/>
          </w:rPr>
          <w:t>en coordinación con la Unidad Patronato Municipal San José</w:t>
        </w:r>
        <w:r>
          <w:rPr>
            <w:rFonts w:ascii="Bookman Old Style" w:eastAsia="Bookman Old Style" w:hAnsi="Bookman Old Style" w:cs="Bookman Old Style"/>
            <w:sz w:val="24"/>
            <w:szCs w:val="24"/>
          </w:rPr>
          <w:t xml:space="preserve"> </w:t>
        </w:r>
        <w:r w:rsidRPr="0002520F">
          <w:rPr>
            <w:rFonts w:ascii="Bookman Old Style" w:eastAsia="Bookman Old Style" w:hAnsi="Bookman Old Style" w:cs="Bookman Old Style"/>
            <w:sz w:val="24"/>
            <w:szCs w:val="24"/>
          </w:rPr>
          <w:t>del Municipio de Quito</w:t>
        </w:r>
      </w:ins>
      <w:ins w:id="445" w:author="Geoverty Sidel Velastegui" w:date="2024-02-14T12:22:00Z">
        <w:r w:rsidRPr="00371F7D">
          <w:rPr>
            <w:rFonts w:ascii="Bookman Old Style" w:eastAsia="Bookman Old Style" w:hAnsi="Bookman Old Style" w:cs="Bookman Old Style"/>
            <w:sz w:val="24"/>
            <w:szCs w:val="24"/>
          </w:rPr>
          <w:t xml:space="preserve">, en el plazo </w:t>
        </w:r>
      </w:ins>
      <w:ins w:id="446" w:author="Geoverty Sidel Velastegui" w:date="2024-02-14T12:23:00Z">
        <w:r>
          <w:rPr>
            <w:rFonts w:ascii="Bookman Old Style" w:eastAsia="Bookman Old Style" w:hAnsi="Bookman Old Style" w:cs="Bookman Old Style"/>
            <w:sz w:val="24"/>
            <w:szCs w:val="24"/>
          </w:rPr>
          <w:t xml:space="preserve">máximo </w:t>
        </w:r>
      </w:ins>
      <w:ins w:id="447" w:author="Geoverty Sidel Velastegui" w:date="2024-02-14T12:22:00Z">
        <w:r w:rsidRPr="00371F7D">
          <w:rPr>
            <w:rFonts w:ascii="Bookman Old Style" w:eastAsia="Bookman Old Style" w:hAnsi="Bookman Old Style" w:cs="Bookman Old Style"/>
            <w:sz w:val="24"/>
            <w:szCs w:val="24"/>
          </w:rPr>
          <w:t xml:space="preserve">de </w:t>
        </w:r>
      </w:ins>
      <w:ins w:id="448" w:author="Geoverty Sidel Velastegui" w:date="2024-02-14T12:23:00Z">
        <w:r>
          <w:rPr>
            <w:rFonts w:ascii="Bookman Old Style" w:eastAsia="Bookman Old Style" w:hAnsi="Bookman Old Style" w:cs="Bookman Old Style"/>
            <w:sz w:val="24"/>
            <w:szCs w:val="24"/>
          </w:rPr>
          <w:t>180</w:t>
        </w:r>
      </w:ins>
      <w:ins w:id="449" w:author="Geoverty Sidel Velastegui" w:date="2024-02-14T12:22:00Z">
        <w:r w:rsidRPr="00371F7D">
          <w:rPr>
            <w:rFonts w:ascii="Bookman Old Style" w:eastAsia="Bookman Old Style" w:hAnsi="Bookman Old Style" w:cs="Bookman Old Style"/>
            <w:sz w:val="24"/>
            <w:szCs w:val="24"/>
          </w:rPr>
          <w:t xml:space="preserve"> </w:t>
        </w:r>
      </w:ins>
      <w:ins w:id="450" w:author="Geoverty Sidel Velastegui" w:date="2024-02-14T12:23:00Z">
        <w:r>
          <w:rPr>
            <w:rFonts w:ascii="Bookman Old Style" w:eastAsia="Bookman Old Style" w:hAnsi="Bookman Old Style" w:cs="Bookman Old Style"/>
            <w:sz w:val="24"/>
            <w:szCs w:val="24"/>
          </w:rPr>
          <w:t>días contados a partir de la expedición de la presente ordenanza,</w:t>
        </w:r>
      </w:ins>
      <w:ins w:id="451" w:author="Geoverty Sidel Velastegui" w:date="2024-02-14T12:22:00Z">
        <w:r w:rsidRPr="00371F7D">
          <w:rPr>
            <w:rFonts w:ascii="Bookman Old Style" w:eastAsia="Bookman Old Style" w:hAnsi="Bookman Old Style" w:cs="Bookman Old Style"/>
            <w:sz w:val="24"/>
            <w:szCs w:val="24"/>
          </w:rPr>
          <w:t xml:space="preserve"> determinará la sectorización de las zonas urbanas y rurales con mayor</w:t>
        </w:r>
      </w:ins>
      <w:ins w:id="452" w:author="Geoverty Sidel Velastegui" w:date="2024-02-14T12:24:00Z">
        <w:r>
          <w:rPr>
            <w:rFonts w:ascii="Bookman Old Style" w:eastAsia="Bookman Old Style" w:hAnsi="Bookman Old Style" w:cs="Bookman Old Style"/>
            <w:sz w:val="24"/>
            <w:szCs w:val="24"/>
          </w:rPr>
          <w:t xml:space="preserve"> </w:t>
        </w:r>
      </w:ins>
      <w:ins w:id="453" w:author="Geoverty Sidel Velastegui" w:date="2024-02-14T12:22:00Z">
        <w:r w:rsidRPr="00371F7D">
          <w:rPr>
            <w:rFonts w:ascii="Bookman Old Style" w:eastAsia="Bookman Old Style" w:hAnsi="Bookman Old Style" w:cs="Bookman Old Style"/>
            <w:sz w:val="24"/>
            <w:szCs w:val="24"/>
          </w:rPr>
          <w:t>incidencia en situación de vulnerabilidad.</w:t>
        </w:r>
      </w:ins>
    </w:p>
    <w:p w14:paraId="000000D5"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sectPr w:rsidR="001A08E3" w:rsidRPr="00DF185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A17009"/>
  <w16cid:commentId w16cid:paraId="000000EA" w16cid:durableId="28A17008"/>
  <w16cid:commentId w16cid:paraId="000000D9" w16cid:durableId="28A17007"/>
  <w16cid:commentId w16cid:paraId="000000DF" w16cid:durableId="28A17006"/>
  <w16cid:commentId w16cid:paraId="000000E0" w16cid:durableId="28A17005"/>
  <w16cid:commentId w16cid:paraId="000000DC" w16cid:durableId="28A17004"/>
  <w16cid:commentId w16cid:paraId="000000E4" w16cid:durableId="28A17003"/>
  <w16cid:commentId w16cid:paraId="000000E9" w16cid:durableId="28A17002"/>
  <w16cid:commentId w16cid:paraId="000000DB" w16cid:durableId="28A17001"/>
  <w16cid:commentId w16cid:paraId="000000E8" w16cid:durableId="28A17000"/>
  <w16cid:commentId w16cid:paraId="000000DA" w16cid:durableId="28A16FFF"/>
  <w16cid:commentId w16cid:paraId="000000E6" w16cid:durableId="28A16FFE"/>
  <w16cid:commentId w16cid:paraId="000000E5" w16cid:durableId="28A16FFD"/>
  <w16cid:commentId w16cid:paraId="000000E2" w16cid:durableId="28A16FFC"/>
  <w16cid:commentId w16cid:paraId="000000E7" w16cid:durableId="28A16FFB"/>
  <w16cid:commentId w16cid:paraId="000000E3" w16cid:durableId="28A16FFA"/>
  <w16cid:commentId w16cid:paraId="000000DD" w16cid:durableId="28A16FF9"/>
  <w16cid:commentId w16cid:paraId="000000DE" w16cid:durableId="28A16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FA3D" w14:textId="77777777" w:rsidR="0055079E" w:rsidRDefault="0055079E">
      <w:pPr>
        <w:spacing w:after="0" w:line="240" w:lineRule="auto"/>
      </w:pPr>
      <w:r>
        <w:separator/>
      </w:r>
    </w:p>
  </w:endnote>
  <w:endnote w:type="continuationSeparator" w:id="0">
    <w:p w14:paraId="25FE88EF" w14:textId="77777777" w:rsidR="0055079E" w:rsidRDefault="0055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DE17D7" w:rsidRDefault="00DE17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DE17D7" w:rsidRDefault="00DE17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DE17D7" w:rsidRDefault="00DE17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205F" w14:textId="77777777" w:rsidR="0055079E" w:rsidRDefault="0055079E">
      <w:pPr>
        <w:spacing w:after="0" w:line="240" w:lineRule="auto"/>
      </w:pPr>
      <w:r>
        <w:separator/>
      </w:r>
    </w:p>
  </w:footnote>
  <w:footnote w:type="continuationSeparator" w:id="0">
    <w:p w14:paraId="563E9A0F" w14:textId="77777777" w:rsidR="0055079E" w:rsidRDefault="0055079E">
      <w:pPr>
        <w:spacing w:after="0" w:line="240" w:lineRule="auto"/>
      </w:pPr>
      <w:r>
        <w:continuationSeparator/>
      </w:r>
    </w:p>
  </w:footnote>
  <w:footnote w:id="1">
    <w:p w14:paraId="64BE1437" w14:textId="3401AA5E" w:rsidR="00DE17D7" w:rsidRPr="00377AFD" w:rsidRDefault="00DE17D7">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DE17D7" w:rsidRDefault="00DE17D7">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DE17D7" w:rsidRDefault="00DE17D7">
      <w:pPr>
        <w:pBdr>
          <w:top w:val="nil"/>
          <w:left w:val="nil"/>
          <w:bottom w:val="nil"/>
          <w:right w:val="nil"/>
          <w:between w:val="nil"/>
        </w:pBdr>
        <w:spacing w:after="0" w:line="240" w:lineRule="auto"/>
        <w:rPr>
          <w:color w:val="000000"/>
          <w:sz w:val="20"/>
          <w:szCs w:val="20"/>
        </w:rPr>
      </w:pPr>
    </w:p>
  </w:footnote>
  <w:footnote w:id="3">
    <w:p w14:paraId="000000D8" w14:textId="77777777" w:rsidR="00DE17D7" w:rsidRDefault="00DE17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https://www.primicias.ec/noticias/sociedad/conozca-ruta-basura-quito/</w:t>
        </w:r>
      </w:hyperlink>
      <w:r>
        <w:rPr>
          <w:color w:val="000000"/>
          <w:sz w:val="20"/>
          <w:szCs w:val="20"/>
        </w:rPr>
        <w:t xml:space="preserve"> </w:t>
      </w:r>
    </w:p>
  </w:footnote>
  <w:footnote w:id="4">
    <w:p w14:paraId="4B393B77" w14:textId="31F708F2" w:rsidR="00DE17D7" w:rsidRPr="00851F0A" w:rsidRDefault="00DE17D7">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DE17D7" w:rsidRDefault="00DE17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Content>
      <w:p w14:paraId="36FD1ED6" w14:textId="4E12C7C0" w:rsidR="00DE17D7" w:rsidRDefault="00DE17D7">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DE17D7" w:rsidRDefault="00DE17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0"/>
  </w:num>
  <w:num w:numId="6">
    <w:abstractNumId w:val="9"/>
  </w:num>
  <w:num w:numId="7">
    <w:abstractNumId w:val="7"/>
  </w:num>
  <w:num w:numId="8">
    <w:abstractNumId w:val="11"/>
  </w:num>
  <w:num w:numId="9">
    <w:abstractNumId w:val="2"/>
  </w:num>
  <w:num w:numId="10">
    <w:abstractNumId w:val="6"/>
  </w:num>
  <w:num w:numId="11">
    <w:abstractNumId w:val="1"/>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verty Sidel Velastegui">
    <w15:presenceInfo w15:providerId="AD" w15:userId="S-1-5-21-273869320-1094921958-1243824655-31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C" w:vendorID="64" w:dllVersion="131078" w:nlCheck="1" w:checkStyle="0"/>
  <w:activeWritingStyle w:appName="MSWord" w:lang="es-MX" w:vendorID="64" w:dllVersion="131078" w:nlCheck="1" w:checkStyle="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275F"/>
    <w:rsid w:val="00005DB3"/>
    <w:rsid w:val="000146A7"/>
    <w:rsid w:val="0002520F"/>
    <w:rsid w:val="00025858"/>
    <w:rsid w:val="00045505"/>
    <w:rsid w:val="00045BF8"/>
    <w:rsid w:val="00047DEC"/>
    <w:rsid w:val="00055200"/>
    <w:rsid w:val="0006015B"/>
    <w:rsid w:val="00060789"/>
    <w:rsid w:val="00061F33"/>
    <w:rsid w:val="00066425"/>
    <w:rsid w:val="00071650"/>
    <w:rsid w:val="00072FB6"/>
    <w:rsid w:val="000742FD"/>
    <w:rsid w:val="00096631"/>
    <w:rsid w:val="00097F1D"/>
    <w:rsid w:val="000A060E"/>
    <w:rsid w:val="000A56E2"/>
    <w:rsid w:val="000B3AFA"/>
    <w:rsid w:val="000B46BD"/>
    <w:rsid w:val="000C5B22"/>
    <w:rsid w:val="000D4C77"/>
    <w:rsid w:val="000E6C57"/>
    <w:rsid w:val="000E6DE0"/>
    <w:rsid w:val="000E7A95"/>
    <w:rsid w:val="000F4ABA"/>
    <w:rsid w:val="000F5907"/>
    <w:rsid w:val="001013E4"/>
    <w:rsid w:val="001041F5"/>
    <w:rsid w:val="0010781C"/>
    <w:rsid w:val="00113523"/>
    <w:rsid w:val="001303B8"/>
    <w:rsid w:val="00147C4E"/>
    <w:rsid w:val="00152F1C"/>
    <w:rsid w:val="00154E1E"/>
    <w:rsid w:val="00174C61"/>
    <w:rsid w:val="00180CCB"/>
    <w:rsid w:val="001825AB"/>
    <w:rsid w:val="00195D26"/>
    <w:rsid w:val="00196AB8"/>
    <w:rsid w:val="00197819"/>
    <w:rsid w:val="001A08E3"/>
    <w:rsid w:val="001A5A3E"/>
    <w:rsid w:val="001B2D63"/>
    <w:rsid w:val="001B3969"/>
    <w:rsid w:val="001C4500"/>
    <w:rsid w:val="001D3C50"/>
    <w:rsid w:val="001E0CCA"/>
    <w:rsid w:val="001E1B0D"/>
    <w:rsid w:val="001E47E9"/>
    <w:rsid w:val="001F0BC5"/>
    <w:rsid w:val="002048F7"/>
    <w:rsid w:val="0020655D"/>
    <w:rsid w:val="00221ED7"/>
    <w:rsid w:val="00223330"/>
    <w:rsid w:val="002238C1"/>
    <w:rsid w:val="0024186E"/>
    <w:rsid w:val="00247D12"/>
    <w:rsid w:val="00255482"/>
    <w:rsid w:val="0026062D"/>
    <w:rsid w:val="00266AA3"/>
    <w:rsid w:val="00293585"/>
    <w:rsid w:val="002A3127"/>
    <w:rsid w:val="002B34A0"/>
    <w:rsid w:val="002D1655"/>
    <w:rsid w:val="002E0E74"/>
    <w:rsid w:val="002E317A"/>
    <w:rsid w:val="002E3D50"/>
    <w:rsid w:val="002F3D36"/>
    <w:rsid w:val="002F58D6"/>
    <w:rsid w:val="00303448"/>
    <w:rsid w:val="003113C0"/>
    <w:rsid w:val="003134F8"/>
    <w:rsid w:val="00313BC4"/>
    <w:rsid w:val="00317881"/>
    <w:rsid w:val="00320C47"/>
    <w:rsid w:val="00327F59"/>
    <w:rsid w:val="00330F4F"/>
    <w:rsid w:val="00345EC8"/>
    <w:rsid w:val="00365FDA"/>
    <w:rsid w:val="00370217"/>
    <w:rsid w:val="00371F7D"/>
    <w:rsid w:val="00372596"/>
    <w:rsid w:val="00372BCF"/>
    <w:rsid w:val="00375300"/>
    <w:rsid w:val="00375544"/>
    <w:rsid w:val="0037754F"/>
    <w:rsid w:val="00377AFD"/>
    <w:rsid w:val="00387E01"/>
    <w:rsid w:val="003A36FE"/>
    <w:rsid w:val="003C151B"/>
    <w:rsid w:val="003C2B1D"/>
    <w:rsid w:val="003C58E2"/>
    <w:rsid w:val="003C622F"/>
    <w:rsid w:val="003C6ECB"/>
    <w:rsid w:val="003D34AA"/>
    <w:rsid w:val="003D42DB"/>
    <w:rsid w:val="003E6820"/>
    <w:rsid w:val="003F3FCA"/>
    <w:rsid w:val="0040340D"/>
    <w:rsid w:val="00406512"/>
    <w:rsid w:val="00414CB2"/>
    <w:rsid w:val="00416604"/>
    <w:rsid w:val="00422A39"/>
    <w:rsid w:val="00423C6A"/>
    <w:rsid w:val="00427F40"/>
    <w:rsid w:val="00431CFB"/>
    <w:rsid w:val="004409ED"/>
    <w:rsid w:val="00443A98"/>
    <w:rsid w:val="00457BE6"/>
    <w:rsid w:val="00461A01"/>
    <w:rsid w:val="004642C6"/>
    <w:rsid w:val="0047694D"/>
    <w:rsid w:val="004772D0"/>
    <w:rsid w:val="0047770C"/>
    <w:rsid w:val="00484691"/>
    <w:rsid w:val="00484B89"/>
    <w:rsid w:val="00492BA5"/>
    <w:rsid w:val="0049444A"/>
    <w:rsid w:val="004B7A5A"/>
    <w:rsid w:val="004D0700"/>
    <w:rsid w:val="004F5FAB"/>
    <w:rsid w:val="00500A3E"/>
    <w:rsid w:val="00501503"/>
    <w:rsid w:val="005138AE"/>
    <w:rsid w:val="00520BB6"/>
    <w:rsid w:val="00523764"/>
    <w:rsid w:val="00523ACB"/>
    <w:rsid w:val="00525A7C"/>
    <w:rsid w:val="005270EA"/>
    <w:rsid w:val="005325F5"/>
    <w:rsid w:val="005332DD"/>
    <w:rsid w:val="0053375A"/>
    <w:rsid w:val="00535A78"/>
    <w:rsid w:val="0055079E"/>
    <w:rsid w:val="005515C4"/>
    <w:rsid w:val="00556749"/>
    <w:rsid w:val="00563C7B"/>
    <w:rsid w:val="0056492B"/>
    <w:rsid w:val="005719BE"/>
    <w:rsid w:val="00574781"/>
    <w:rsid w:val="005873B1"/>
    <w:rsid w:val="005919AB"/>
    <w:rsid w:val="005932CF"/>
    <w:rsid w:val="005A3142"/>
    <w:rsid w:val="005D2DE2"/>
    <w:rsid w:val="005D59A9"/>
    <w:rsid w:val="005D6EFD"/>
    <w:rsid w:val="005E0ECC"/>
    <w:rsid w:val="005E4622"/>
    <w:rsid w:val="005E4916"/>
    <w:rsid w:val="005E7620"/>
    <w:rsid w:val="005F1982"/>
    <w:rsid w:val="005F7D00"/>
    <w:rsid w:val="0061114E"/>
    <w:rsid w:val="00611A86"/>
    <w:rsid w:val="0061363E"/>
    <w:rsid w:val="00624803"/>
    <w:rsid w:val="00625BE1"/>
    <w:rsid w:val="00630312"/>
    <w:rsid w:val="00633A97"/>
    <w:rsid w:val="00643A7E"/>
    <w:rsid w:val="00643E93"/>
    <w:rsid w:val="0066155E"/>
    <w:rsid w:val="00664178"/>
    <w:rsid w:val="00672066"/>
    <w:rsid w:val="00673A32"/>
    <w:rsid w:val="00673D04"/>
    <w:rsid w:val="00676B1B"/>
    <w:rsid w:val="006813B2"/>
    <w:rsid w:val="00695D64"/>
    <w:rsid w:val="00696282"/>
    <w:rsid w:val="00697B9B"/>
    <w:rsid w:val="006A66F3"/>
    <w:rsid w:val="006D1734"/>
    <w:rsid w:val="006E5A1A"/>
    <w:rsid w:val="006F043F"/>
    <w:rsid w:val="006F1652"/>
    <w:rsid w:val="006F1FF4"/>
    <w:rsid w:val="006F54F5"/>
    <w:rsid w:val="006F61C6"/>
    <w:rsid w:val="00702949"/>
    <w:rsid w:val="0071152F"/>
    <w:rsid w:val="007126B5"/>
    <w:rsid w:val="0071353F"/>
    <w:rsid w:val="00735366"/>
    <w:rsid w:val="007370B4"/>
    <w:rsid w:val="00743384"/>
    <w:rsid w:val="007502A3"/>
    <w:rsid w:val="007609B6"/>
    <w:rsid w:val="007659B9"/>
    <w:rsid w:val="0077064A"/>
    <w:rsid w:val="007746A7"/>
    <w:rsid w:val="00781850"/>
    <w:rsid w:val="007B5AD6"/>
    <w:rsid w:val="007C2B7E"/>
    <w:rsid w:val="007C33ED"/>
    <w:rsid w:val="007C59E8"/>
    <w:rsid w:val="007D0902"/>
    <w:rsid w:val="007D1BD2"/>
    <w:rsid w:val="007D3360"/>
    <w:rsid w:val="007D3AD8"/>
    <w:rsid w:val="007E3F97"/>
    <w:rsid w:val="007E7CAF"/>
    <w:rsid w:val="007F492B"/>
    <w:rsid w:val="007F5D66"/>
    <w:rsid w:val="007F6715"/>
    <w:rsid w:val="008062F6"/>
    <w:rsid w:val="00812B31"/>
    <w:rsid w:val="0081422E"/>
    <w:rsid w:val="00814C14"/>
    <w:rsid w:val="0081731F"/>
    <w:rsid w:val="00821F8E"/>
    <w:rsid w:val="00826917"/>
    <w:rsid w:val="00826C63"/>
    <w:rsid w:val="008328DC"/>
    <w:rsid w:val="008369EA"/>
    <w:rsid w:val="008453C1"/>
    <w:rsid w:val="00851F0A"/>
    <w:rsid w:val="00854522"/>
    <w:rsid w:val="00862403"/>
    <w:rsid w:val="00862671"/>
    <w:rsid w:val="00862F68"/>
    <w:rsid w:val="008746E4"/>
    <w:rsid w:val="00880878"/>
    <w:rsid w:val="00883B65"/>
    <w:rsid w:val="008A4C25"/>
    <w:rsid w:val="008A7D07"/>
    <w:rsid w:val="008B046A"/>
    <w:rsid w:val="008C019B"/>
    <w:rsid w:val="008D1245"/>
    <w:rsid w:val="008E0153"/>
    <w:rsid w:val="008E6FB3"/>
    <w:rsid w:val="008F0EAC"/>
    <w:rsid w:val="008F22F7"/>
    <w:rsid w:val="008F2D9E"/>
    <w:rsid w:val="00902197"/>
    <w:rsid w:val="0091335A"/>
    <w:rsid w:val="009336EB"/>
    <w:rsid w:val="0093694F"/>
    <w:rsid w:val="00971B42"/>
    <w:rsid w:val="00972AF5"/>
    <w:rsid w:val="009761D2"/>
    <w:rsid w:val="00980FA3"/>
    <w:rsid w:val="00983C4F"/>
    <w:rsid w:val="009842BE"/>
    <w:rsid w:val="009C046B"/>
    <w:rsid w:val="009C0D72"/>
    <w:rsid w:val="009C52DB"/>
    <w:rsid w:val="009D279D"/>
    <w:rsid w:val="009D7FBA"/>
    <w:rsid w:val="009D7FD3"/>
    <w:rsid w:val="009E0D70"/>
    <w:rsid w:val="009E0F2A"/>
    <w:rsid w:val="009E4A47"/>
    <w:rsid w:val="009E50F0"/>
    <w:rsid w:val="009E74F4"/>
    <w:rsid w:val="009F30F8"/>
    <w:rsid w:val="00A01A84"/>
    <w:rsid w:val="00A052EF"/>
    <w:rsid w:val="00A1156E"/>
    <w:rsid w:val="00A123CE"/>
    <w:rsid w:val="00A14A6E"/>
    <w:rsid w:val="00A14AD7"/>
    <w:rsid w:val="00A34B23"/>
    <w:rsid w:val="00A3790F"/>
    <w:rsid w:val="00A47ADD"/>
    <w:rsid w:val="00A50AC4"/>
    <w:rsid w:val="00A52332"/>
    <w:rsid w:val="00A5422C"/>
    <w:rsid w:val="00A5685D"/>
    <w:rsid w:val="00A6700B"/>
    <w:rsid w:val="00A755A4"/>
    <w:rsid w:val="00A76613"/>
    <w:rsid w:val="00A76DC9"/>
    <w:rsid w:val="00A95719"/>
    <w:rsid w:val="00A95D1F"/>
    <w:rsid w:val="00AA0E25"/>
    <w:rsid w:val="00AA36C0"/>
    <w:rsid w:val="00AA7E71"/>
    <w:rsid w:val="00AC310C"/>
    <w:rsid w:val="00AD1682"/>
    <w:rsid w:val="00AD424B"/>
    <w:rsid w:val="00AD6158"/>
    <w:rsid w:val="00AE6B88"/>
    <w:rsid w:val="00AF616B"/>
    <w:rsid w:val="00AF710A"/>
    <w:rsid w:val="00B20779"/>
    <w:rsid w:val="00B33498"/>
    <w:rsid w:val="00B33A34"/>
    <w:rsid w:val="00B40645"/>
    <w:rsid w:val="00B47457"/>
    <w:rsid w:val="00B5283C"/>
    <w:rsid w:val="00B53E81"/>
    <w:rsid w:val="00B54448"/>
    <w:rsid w:val="00B703DD"/>
    <w:rsid w:val="00B7790F"/>
    <w:rsid w:val="00B80912"/>
    <w:rsid w:val="00B853D7"/>
    <w:rsid w:val="00B93B64"/>
    <w:rsid w:val="00B93C7F"/>
    <w:rsid w:val="00BA3207"/>
    <w:rsid w:val="00BB5BF8"/>
    <w:rsid w:val="00BB6D4B"/>
    <w:rsid w:val="00BC2E4B"/>
    <w:rsid w:val="00BC3926"/>
    <w:rsid w:val="00BF335C"/>
    <w:rsid w:val="00BF47C2"/>
    <w:rsid w:val="00C241A0"/>
    <w:rsid w:val="00C33959"/>
    <w:rsid w:val="00C379E0"/>
    <w:rsid w:val="00C51505"/>
    <w:rsid w:val="00C65485"/>
    <w:rsid w:val="00C659FB"/>
    <w:rsid w:val="00C753A7"/>
    <w:rsid w:val="00C85326"/>
    <w:rsid w:val="00C951FA"/>
    <w:rsid w:val="00CA6C08"/>
    <w:rsid w:val="00CB47D9"/>
    <w:rsid w:val="00CB59DD"/>
    <w:rsid w:val="00CD3565"/>
    <w:rsid w:val="00CD7ED6"/>
    <w:rsid w:val="00CF007D"/>
    <w:rsid w:val="00CF0BAF"/>
    <w:rsid w:val="00CF33E7"/>
    <w:rsid w:val="00CF3A3F"/>
    <w:rsid w:val="00CF47BE"/>
    <w:rsid w:val="00CF6D3D"/>
    <w:rsid w:val="00CF6FC7"/>
    <w:rsid w:val="00D01B9E"/>
    <w:rsid w:val="00D05025"/>
    <w:rsid w:val="00D157FE"/>
    <w:rsid w:val="00D204AD"/>
    <w:rsid w:val="00D40439"/>
    <w:rsid w:val="00D444A0"/>
    <w:rsid w:val="00D44EBE"/>
    <w:rsid w:val="00D45706"/>
    <w:rsid w:val="00D467FA"/>
    <w:rsid w:val="00D62425"/>
    <w:rsid w:val="00D73152"/>
    <w:rsid w:val="00D734D0"/>
    <w:rsid w:val="00D92B97"/>
    <w:rsid w:val="00D93241"/>
    <w:rsid w:val="00DA342A"/>
    <w:rsid w:val="00DB57A6"/>
    <w:rsid w:val="00DB6DE0"/>
    <w:rsid w:val="00DD7C0D"/>
    <w:rsid w:val="00DE17D7"/>
    <w:rsid w:val="00DE740F"/>
    <w:rsid w:val="00DF01A6"/>
    <w:rsid w:val="00DF0CEF"/>
    <w:rsid w:val="00DF1857"/>
    <w:rsid w:val="00DF3156"/>
    <w:rsid w:val="00DF41C4"/>
    <w:rsid w:val="00DF42FD"/>
    <w:rsid w:val="00E041BD"/>
    <w:rsid w:val="00E36F9E"/>
    <w:rsid w:val="00E67E7C"/>
    <w:rsid w:val="00E7592B"/>
    <w:rsid w:val="00E77D53"/>
    <w:rsid w:val="00E8035C"/>
    <w:rsid w:val="00E90A1E"/>
    <w:rsid w:val="00EA67D1"/>
    <w:rsid w:val="00EB2899"/>
    <w:rsid w:val="00EC099D"/>
    <w:rsid w:val="00ED23B3"/>
    <w:rsid w:val="00EE4235"/>
    <w:rsid w:val="00EF5A92"/>
    <w:rsid w:val="00F05A13"/>
    <w:rsid w:val="00F110A1"/>
    <w:rsid w:val="00F27D05"/>
    <w:rsid w:val="00F352E6"/>
    <w:rsid w:val="00F43E3D"/>
    <w:rsid w:val="00F46ECC"/>
    <w:rsid w:val="00F54EAD"/>
    <w:rsid w:val="00F630A3"/>
    <w:rsid w:val="00F71D42"/>
    <w:rsid w:val="00F80F9E"/>
    <w:rsid w:val="00F92AA9"/>
    <w:rsid w:val="00F93AD9"/>
    <w:rsid w:val="00F97396"/>
    <w:rsid w:val="00FB18D7"/>
    <w:rsid w:val="00FC5F42"/>
    <w:rsid w:val="00FC6A3B"/>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0C34A5-9F0D-4660-9EBC-01EEFF13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39</Pages>
  <Words>13503</Words>
  <Characters>74271</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Geoverty Sidel Velastegui</cp:lastModifiedBy>
  <cp:revision>134</cp:revision>
  <dcterms:created xsi:type="dcterms:W3CDTF">2024-01-25T16:00:00Z</dcterms:created>
  <dcterms:modified xsi:type="dcterms:W3CDTF">2024-03-01T15:28:00Z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