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2"/>
        <w:id w:val="344127879"/>
      </w:sdtPr>
      <w:sdtEndPr/>
      <w:sdtContent>
        <w:p w14:paraId="00000001" w14:textId="77777777" w:rsidR="00115F98" w:rsidRDefault="00585D68">
          <w:pPr>
            <w:widowControl/>
            <w:pBdr>
              <w:top w:val="nil"/>
              <w:left w:val="nil"/>
              <w:bottom w:val="nil"/>
              <w:right w:val="nil"/>
              <w:between w:val="nil"/>
            </w:pBdr>
            <w:spacing w:after="0"/>
            <w:jc w:val="center"/>
            <w:rPr>
              <w:ins w:id="1" w:author="Edgar Cepeda" w:date="2021-11-18T18:12:00Z"/>
              <w:rFonts w:ascii="Arial" w:eastAsia="Arial" w:hAnsi="Arial" w:cs="Arial"/>
              <w:color w:val="000000"/>
            </w:rPr>
          </w:pPr>
          <w:sdt>
            <w:sdtPr>
              <w:tag w:val="goog_rdk_1"/>
              <w:id w:val="-2145418435"/>
            </w:sdtPr>
            <w:sdtEndPr/>
            <w:sdtContent/>
          </w:sdt>
        </w:p>
      </w:sdtContent>
    </w:sdt>
    <w:bookmarkStart w:id="2" w:name="_heading=h.gjdgxs" w:colFirst="0" w:colLast="0" w:displacedByCustomXml="next"/>
    <w:bookmarkEnd w:id="2" w:displacedByCustomXml="next"/>
    <w:sdt>
      <w:sdtPr>
        <w:tag w:val="goog_rdk_4"/>
        <w:id w:val="35477284"/>
      </w:sdtPr>
      <w:sdtEndPr/>
      <w:sdtContent>
        <w:p w14:paraId="00000002" w14:textId="77777777" w:rsidR="00115F98" w:rsidRDefault="0097230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EXPOSICIÓN DE MOTIVOS</w:t>
          </w:r>
          <w:sdt>
            <w:sdtPr>
              <w:tag w:val="goog_rdk_3"/>
              <w:id w:val="294108656"/>
            </w:sdtPr>
            <w:sdtEndPr/>
            <w:sdtContent>
              <w:ins w:id="3" w:author="Juan Martin Cueva" w:date="2021-11-17T13:26:00Z">
                <w:r>
                  <w:rPr>
                    <w:rFonts w:ascii="Palatino Linotype" w:eastAsia="Palatino Linotype" w:hAnsi="Palatino Linotype" w:cs="Palatino Linotype"/>
                    <w:b/>
                    <w:color w:val="000000"/>
                  </w:rPr>
                  <w:t xml:space="preserve"> </w:t>
                </w:r>
              </w:ins>
            </w:sdtContent>
          </w:sdt>
        </w:p>
      </w:sdtContent>
    </w:sdt>
    <w:p w14:paraId="00000003" w14:textId="77777777" w:rsidR="00115F98" w:rsidRDefault="00115F98">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14:paraId="00000004" w14:textId="77777777" w:rsidR="00115F98" w:rsidRDefault="00585D68">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sdt>
        <w:sdtPr>
          <w:tag w:val="goog_rdk_6"/>
          <w:id w:val="-1910068019"/>
        </w:sdtPr>
        <w:sdtEndPr/>
        <w:sdtContent>
          <w:sdt>
            <w:sdtPr>
              <w:tag w:val="goog_rdk_7"/>
              <w:id w:val="1476412540"/>
            </w:sdtPr>
            <w:sdtEndPr/>
            <w:sdtContent>
              <w:commentRangeStart w:id="4"/>
            </w:sdtContent>
          </w:sdt>
          <w:del w:id="5" w:author="Ab. ROGELIO VALENCIA" w:date="2021-11-17T15:11:00Z">
            <w:r w:rsidR="00972301">
              <w:rPr>
                <w:rFonts w:ascii="Palatino Linotype" w:eastAsia="Palatino Linotype" w:hAnsi="Palatino Linotype" w:cs="Palatino Linotype"/>
                <w:i/>
                <w:color w:val="000000"/>
                <w:sz w:val="24"/>
                <w:szCs w:val="24"/>
              </w:rPr>
              <w:delText>“</w:delText>
            </w:r>
          </w:del>
        </w:sdtContent>
      </w:sdt>
      <w:commentRangeEnd w:id="4"/>
      <w:r w:rsidR="00972301">
        <w:commentReference w:id="4"/>
      </w:r>
      <w:r w:rsidR="00972301">
        <w:rPr>
          <w:rFonts w:ascii="Palatino Linotype" w:eastAsia="Palatino Linotype" w:hAnsi="Palatino Linotype" w:cs="Palatino Linotype"/>
          <w:i/>
          <w:color w:val="000000"/>
          <w:sz w:val="24"/>
          <w:szCs w:val="24"/>
        </w:rPr>
        <w:t xml:space="preserve">El </w:t>
      </w:r>
      <w:sdt>
        <w:sdtPr>
          <w:tag w:val="goog_rdk_8"/>
          <w:id w:val="675620808"/>
        </w:sdtPr>
        <w:sdtEndPr/>
        <w:sdtContent>
          <w:ins w:id="6" w:author="Ab. ROGELIO VALENCIA" w:date="2021-11-17T15:07:00Z">
            <w:r w:rsidR="00972301">
              <w:rPr>
                <w:rFonts w:ascii="Palatino Linotype" w:eastAsia="Palatino Linotype" w:hAnsi="Palatino Linotype" w:cs="Palatino Linotype"/>
                <w:i/>
                <w:color w:val="000000"/>
                <w:sz w:val="24"/>
                <w:szCs w:val="24"/>
              </w:rPr>
              <w:t xml:space="preserve">Treinta y uno </w:t>
            </w:r>
          </w:ins>
          <w:customXmlInsRangeStart w:id="7" w:author="Ab. ROGELIO VALENCIA" w:date="2021-11-17T15:07:00Z"/>
          <w:sdt>
            <w:sdtPr>
              <w:tag w:val="goog_rdk_9"/>
              <w:id w:val="-554004937"/>
            </w:sdtPr>
            <w:sdtEndPr/>
            <w:sdtContent>
              <w:customXmlInsRangeEnd w:id="7"/>
              <w:ins w:id="8" w:author="Ab. ROGELIO VALENCIA" w:date="2021-11-17T15:07:00Z">
                <w:del w:id="9" w:author="Ab. ROGELIO VALENCIA" w:date="2021-11-17T15:08:00Z">
                  <w:r w:rsidR="00972301">
                    <w:rPr>
                      <w:rFonts w:ascii="Palatino Linotype" w:eastAsia="Palatino Linotype" w:hAnsi="Palatino Linotype" w:cs="Palatino Linotype"/>
                      <w:i/>
                      <w:color w:val="000000"/>
                      <w:sz w:val="24"/>
                      <w:szCs w:val="24"/>
                    </w:rPr>
                    <w:delText>(</w:delText>
                  </w:r>
                </w:del>
              </w:ins>
              <w:customXmlInsRangeStart w:id="10" w:author="Ab. ROGELIO VALENCIA" w:date="2021-11-17T15:07:00Z"/>
            </w:sdtContent>
          </w:sdt>
          <w:customXmlInsRangeEnd w:id="10"/>
        </w:sdtContent>
      </w:sdt>
      <w:sdt>
        <w:sdtPr>
          <w:tag w:val="goog_rdk_10"/>
          <w:id w:val="1761027397"/>
        </w:sdtPr>
        <w:sdtEndPr/>
        <w:sdtContent>
          <w:del w:id="11" w:author="Ab. ROGELIO VALENCIA" w:date="2021-11-17T15:08:00Z">
            <w:r w:rsidR="00972301">
              <w:rPr>
                <w:rFonts w:ascii="Palatino Linotype" w:eastAsia="Palatino Linotype" w:hAnsi="Palatino Linotype" w:cs="Palatino Linotype"/>
                <w:i/>
                <w:color w:val="000000"/>
                <w:sz w:val="24"/>
                <w:szCs w:val="24"/>
              </w:rPr>
              <w:delText>31</w:delText>
            </w:r>
          </w:del>
        </w:sdtContent>
      </w:sdt>
      <w:sdt>
        <w:sdtPr>
          <w:tag w:val="goog_rdk_11"/>
          <w:id w:val="-1196848277"/>
        </w:sdtPr>
        <w:sdtEndPr/>
        <w:sdtContent>
          <w:customXmlInsRangeStart w:id="12" w:author="Ab. ROGELIO VALENCIA" w:date="2021-11-17T15:08:00Z"/>
          <w:sdt>
            <w:sdtPr>
              <w:tag w:val="goog_rdk_12"/>
              <w:id w:val="182711914"/>
            </w:sdtPr>
            <w:sdtEndPr/>
            <w:sdtContent>
              <w:customXmlInsRangeEnd w:id="12"/>
              <w:ins w:id="13" w:author="Ab. ROGELIO VALENCIA" w:date="2021-11-17T15:08:00Z">
                <w:del w:id="14" w:author="Ab. ROGELIO VALENCIA" w:date="2021-11-17T15:08:00Z">
                  <w:r w:rsidR="00972301">
                    <w:rPr>
                      <w:rFonts w:ascii="Palatino Linotype" w:eastAsia="Palatino Linotype" w:hAnsi="Palatino Linotype" w:cs="Palatino Linotype"/>
                      <w:i/>
                      <w:color w:val="000000"/>
                      <w:sz w:val="24"/>
                      <w:szCs w:val="24"/>
                    </w:rPr>
                    <w:delText>)</w:delText>
                  </w:r>
                </w:del>
              </w:ins>
              <w:customXmlInsRangeStart w:id="15" w:author="Ab. ROGELIO VALENCIA" w:date="2021-11-17T15:08:00Z"/>
            </w:sdtContent>
          </w:sdt>
          <w:customXmlInsRangeEnd w:id="15"/>
        </w:sdtContent>
      </w:sdt>
      <w:sdt>
        <w:sdtPr>
          <w:tag w:val="goog_rdk_13"/>
          <w:id w:val="-151910108"/>
        </w:sdtPr>
        <w:sdtEndPr/>
        <w:sdtContent>
          <w:del w:id="16" w:author="Ab. ROGELIO VALENCIA" w:date="2021-11-17T15:08:00Z">
            <w:r w:rsidR="00972301">
              <w:rPr>
                <w:rFonts w:ascii="Palatino Linotype" w:eastAsia="Palatino Linotype" w:hAnsi="Palatino Linotype" w:cs="Palatino Linotype"/>
                <w:i/>
                <w:color w:val="000000"/>
                <w:sz w:val="24"/>
                <w:szCs w:val="24"/>
              </w:rPr>
              <w:delText xml:space="preserve"> </w:delText>
            </w:r>
          </w:del>
        </w:sdtContent>
      </w:sdt>
      <w:r w:rsidR="00972301">
        <w:rPr>
          <w:rFonts w:ascii="Palatino Linotype" w:eastAsia="Palatino Linotype" w:hAnsi="Palatino Linotype" w:cs="Palatino Linotype"/>
          <w:i/>
          <w:color w:val="000000"/>
          <w:sz w:val="24"/>
          <w:szCs w:val="24"/>
        </w:rPr>
        <w:t xml:space="preserve">de diciembre de </w:t>
      </w:r>
      <w:sdt>
        <w:sdtPr>
          <w:tag w:val="goog_rdk_14"/>
          <w:id w:val="1606921984"/>
        </w:sdtPr>
        <w:sdtEndPr/>
        <w:sdtContent>
          <w:ins w:id="17" w:author="Ab. ROGELIO VALENCIA" w:date="2021-11-17T15:07:00Z">
            <w:r w:rsidR="00972301">
              <w:rPr>
                <w:rFonts w:ascii="Palatino Linotype" w:eastAsia="Palatino Linotype" w:hAnsi="Palatino Linotype" w:cs="Palatino Linotype"/>
                <w:i/>
                <w:color w:val="000000"/>
                <w:sz w:val="24"/>
                <w:szCs w:val="24"/>
              </w:rPr>
              <w:t>Dos Mil Diecinueve</w:t>
            </w:r>
          </w:ins>
          <w:customXmlInsRangeStart w:id="18" w:author="Ab. ROGELIO VALENCIA" w:date="2021-11-17T15:07:00Z"/>
          <w:sdt>
            <w:sdtPr>
              <w:tag w:val="goog_rdk_15"/>
              <w:id w:val="-132410189"/>
            </w:sdtPr>
            <w:sdtEndPr/>
            <w:sdtContent>
              <w:customXmlInsRangeEnd w:id="18"/>
              <w:customXmlInsRangeStart w:id="19" w:author="Ab. ROGELIO VALENCIA" w:date="2021-11-17T15:07:00Z"/>
            </w:sdtContent>
          </w:sdt>
          <w:customXmlInsRangeEnd w:id="19"/>
          <w:sdt>
            <w:sdtPr>
              <w:tag w:val="goog_rdk_16"/>
              <w:id w:val="21372898"/>
            </w:sdtPr>
            <w:sdtEndPr/>
            <w:sdtContent>
              <w:commentRangeStart w:id="20"/>
            </w:sdtContent>
          </w:sdt>
          <w:ins w:id="21" w:author="Ab. ROGELIO VALENCIA" w:date="2021-11-17T15:07:00Z">
            <w:del w:id="22" w:author="Ab. ROGELIO VALENCIA" w:date="2021-11-17T15:08:00Z">
              <w:r w:rsidR="00972301">
                <w:rPr>
                  <w:rFonts w:ascii="Palatino Linotype" w:eastAsia="Palatino Linotype" w:hAnsi="Palatino Linotype" w:cs="Palatino Linotype"/>
                  <w:i/>
                  <w:color w:val="000000"/>
                  <w:sz w:val="24"/>
                  <w:szCs w:val="24"/>
                </w:rPr>
                <w:delText xml:space="preserve"> (</w:delText>
              </w:r>
            </w:del>
          </w:ins>
        </w:sdtContent>
      </w:sdt>
      <w:commentRangeEnd w:id="20"/>
      <w:sdt>
        <w:sdtPr>
          <w:tag w:val="goog_rdk_17"/>
          <w:id w:val="-32419102"/>
        </w:sdtPr>
        <w:sdtEndPr/>
        <w:sdtContent>
          <w:del w:id="23" w:author="Ab. ROGELIO VALENCIA" w:date="2021-11-17T15:08:00Z">
            <w:r w:rsidR="00972301">
              <w:commentReference w:id="20"/>
            </w:r>
            <w:r w:rsidR="00972301">
              <w:rPr>
                <w:rFonts w:ascii="Palatino Linotype" w:eastAsia="Palatino Linotype" w:hAnsi="Palatino Linotype" w:cs="Palatino Linotype"/>
                <w:i/>
                <w:color w:val="000000"/>
                <w:sz w:val="24"/>
                <w:szCs w:val="24"/>
              </w:rPr>
              <w:delText>2019</w:delText>
            </w:r>
          </w:del>
        </w:sdtContent>
      </w:sdt>
      <w:sdt>
        <w:sdtPr>
          <w:tag w:val="goog_rdk_18"/>
          <w:id w:val="138925809"/>
        </w:sdtPr>
        <w:sdtEndPr/>
        <w:sdtContent>
          <w:ins w:id="24" w:author="Ab. ROGELIO VALENCIA" w:date="2021-11-17T15:08:00Z">
            <w:r w:rsidR="00972301">
              <w:rPr>
                <w:rFonts w:ascii="Palatino Linotype" w:eastAsia="Palatino Linotype" w:hAnsi="Palatino Linotype" w:cs="Palatino Linotype"/>
                <w:i/>
                <w:color w:val="000000"/>
                <w:sz w:val="24"/>
                <w:szCs w:val="24"/>
              </w:rPr>
              <w:t>)</w:t>
            </w:r>
          </w:ins>
        </w:sdtContent>
      </w:sdt>
      <w:r w:rsidR="00972301">
        <w:rPr>
          <w:rFonts w:ascii="Palatino Linotype" w:eastAsia="Palatino Linotype" w:hAnsi="Palatino Linotype" w:cs="Palatino Linotype"/>
          <w:i/>
          <w:color w:val="000000"/>
          <w:sz w:val="24"/>
          <w:szCs w:val="24"/>
        </w:rPr>
        <w:t>,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00000005" w14:textId="77777777" w:rsidR="00115F98" w:rsidRDefault="00972301">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 xml:space="preserve">El </w:t>
      </w:r>
      <w:sdt>
        <w:sdtPr>
          <w:tag w:val="goog_rdk_19"/>
          <w:id w:val="1314995916"/>
        </w:sdtPr>
        <w:sdtEndPr/>
        <w:sdtContent>
          <w:ins w:id="25" w:author="Ab. ROGELIO VALENCIA" w:date="2021-11-17T15:09:00Z">
            <w:r>
              <w:rPr>
                <w:rFonts w:ascii="Palatino Linotype" w:eastAsia="Palatino Linotype" w:hAnsi="Palatino Linotype" w:cs="Palatino Linotype"/>
                <w:i/>
                <w:color w:val="000000"/>
                <w:sz w:val="24"/>
                <w:szCs w:val="24"/>
              </w:rPr>
              <w:t>Once (</w:t>
            </w:r>
          </w:ins>
        </w:sdtContent>
      </w:sdt>
      <w:sdt>
        <w:sdtPr>
          <w:tag w:val="goog_rdk_20"/>
          <w:id w:val="1658342811"/>
        </w:sdtPr>
        <w:sdtEndPr/>
        <w:sdtContent>
          <w:del w:id="26" w:author="Ab. ROGELIO VALENCIA" w:date="2021-11-17T15:10:00Z">
            <w:r>
              <w:rPr>
                <w:rFonts w:ascii="Palatino Linotype" w:eastAsia="Palatino Linotype" w:hAnsi="Palatino Linotype" w:cs="Palatino Linotype"/>
                <w:i/>
                <w:color w:val="000000"/>
                <w:sz w:val="24"/>
                <w:szCs w:val="24"/>
              </w:rPr>
              <w:delText>11</w:delText>
            </w:r>
          </w:del>
        </w:sdtContent>
      </w:sdt>
      <w:sdt>
        <w:sdtPr>
          <w:tag w:val="goog_rdk_21"/>
          <w:id w:val="752323386"/>
        </w:sdtPr>
        <w:sdtEndPr/>
        <w:sdtContent>
          <w:customXmlInsRangeStart w:id="27" w:author="Ab. ROGELIO VALENCIA" w:date="2021-11-17T15:10:00Z"/>
          <w:sdt>
            <w:sdtPr>
              <w:tag w:val="goog_rdk_22"/>
              <w:id w:val="-1965190971"/>
            </w:sdtPr>
            <w:sdtEndPr/>
            <w:sdtContent>
              <w:customXmlInsRangeEnd w:id="27"/>
              <w:ins w:id="28" w:author="Ab. ROGELIO VALENCIA" w:date="2021-11-17T15:10:00Z">
                <w:del w:id="29" w:author="Ab. ROGELIO VALENCIA" w:date="2021-11-17T15:10:00Z">
                  <w:r>
                    <w:rPr>
                      <w:rFonts w:ascii="Palatino Linotype" w:eastAsia="Palatino Linotype" w:hAnsi="Palatino Linotype" w:cs="Palatino Linotype"/>
                      <w:i/>
                      <w:color w:val="000000"/>
                      <w:sz w:val="24"/>
                      <w:szCs w:val="24"/>
                    </w:rPr>
                    <w:delText>)</w:delText>
                  </w:r>
                </w:del>
              </w:ins>
              <w:customXmlInsRangeStart w:id="30" w:author="Ab. ROGELIO VALENCIA" w:date="2021-11-17T15:10:00Z"/>
            </w:sdtContent>
          </w:sdt>
          <w:customXmlInsRangeEnd w:id="30"/>
        </w:sdtContent>
      </w:sdt>
      <w:sdt>
        <w:sdtPr>
          <w:tag w:val="goog_rdk_23"/>
          <w:id w:val="-1719816223"/>
        </w:sdtPr>
        <w:sdtEndPr/>
        <w:sdtContent>
          <w:del w:id="31" w:author="Ab. ROGELIO VALENCIA" w:date="2021-11-17T15:10:00Z">
            <w:r>
              <w:rPr>
                <w:rFonts w:ascii="Palatino Linotype" w:eastAsia="Palatino Linotype" w:hAnsi="Palatino Linotype" w:cs="Palatino Linotype"/>
                <w:i/>
                <w:color w:val="000000"/>
                <w:sz w:val="24"/>
                <w:szCs w:val="24"/>
              </w:rPr>
              <w:delText xml:space="preserve"> </w:delText>
            </w:r>
          </w:del>
        </w:sdtContent>
      </w:sdt>
      <w:r>
        <w:rPr>
          <w:rFonts w:ascii="Palatino Linotype" w:eastAsia="Palatino Linotype" w:hAnsi="Palatino Linotype" w:cs="Palatino Linotype"/>
          <w:i/>
          <w:color w:val="000000"/>
          <w:sz w:val="24"/>
          <w:szCs w:val="24"/>
        </w:rPr>
        <w:t>de marzo de</w:t>
      </w:r>
      <w:sdt>
        <w:sdtPr>
          <w:tag w:val="goog_rdk_24"/>
          <w:id w:val="-2145265398"/>
        </w:sdtPr>
        <w:sdtEndPr/>
        <w:sdtContent>
          <w:sdt>
            <w:sdtPr>
              <w:tag w:val="goog_rdk_25"/>
              <w:id w:val="-1352101302"/>
            </w:sdtPr>
            <w:sdtEndPr/>
            <w:sdtContent>
              <w:commentRangeStart w:id="32"/>
            </w:sdtContent>
          </w:sdt>
          <w:ins w:id="33" w:author="Ab. ROGELIO VALENCIA" w:date="2021-11-17T15:10:00Z">
            <w:r>
              <w:rPr>
                <w:rFonts w:ascii="Palatino Linotype" w:eastAsia="Palatino Linotype" w:hAnsi="Palatino Linotype" w:cs="Palatino Linotype"/>
                <w:i/>
                <w:color w:val="000000"/>
                <w:sz w:val="24"/>
                <w:szCs w:val="24"/>
              </w:rPr>
              <w:t xml:space="preserve"> Dos Mil Veinte</w:t>
            </w:r>
          </w:ins>
        </w:sdtContent>
      </w:sdt>
      <w:commentRangeEnd w:id="32"/>
      <w:sdt>
        <w:sdtPr>
          <w:tag w:val="goog_rdk_26"/>
          <w:id w:val="-500897848"/>
        </w:sdtPr>
        <w:sdtEndPr/>
        <w:sdtContent>
          <w:del w:id="34" w:author="Ab. ROGELIO VALENCIA" w:date="2021-11-17T15:10:00Z">
            <w:r>
              <w:commentReference w:id="32"/>
            </w:r>
            <w:r>
              <w:rPr>
                <w:rFonts w:ascii="Palatino Linotype" w:eastAsia="Palatino Linotype" w:hAnsi="Palatino Linotype" w:cs="Palatino Linotype"/>
                <w:i/>
                <w:color w:val="000000"/>
                <w:sz w:val="24"/>
                <w:szCs w:val="24"/>
              </w:rPr>
              <w:delText xml:space="preserve"> </w:delText>
            </w:r>
          </w:del>
        </w:sdtContent>
      </w:sdt>
      <w:sdt>
        <w:sdtPr>
          <w:tag w:val="goog_rdk_27"/>
          <w:id w:val="672148460"/>
        </w:sdtPr>
        <w:sdtEndPr/>
        <w:sdtContent>
          <w:customXmlInsRangeStart w:id="35" w:author="Ab. ROGELIO VALENCIA" w:date="2021-11-17T15:10:00Z"/>
          <w:sdt>
            <w:sdtPr>
              <w:tag w:val="goog_rdk_28"/>
              <w:id w:val="1591505831"/>
            </w:sdtPr>
            <w:sdtEndPr/>
            <w:sdtContent>
              <w:customXmlInsRangeEnd w:id="35"/>
              <w:ins w:id="36" w:author="Ab. ROGELIO VALENCIA" w:date="2021-11-17T15:10:00Z">
                <w:del w:id="37" w:author="Ab. ROGELIO VALENCIA" w:date="2021-11-17T15:10:00Z">
                  <w:r>
                    <w:rPr>
                      <w:rFonts w:ascii="Palatino Linotype" w:eastAsia="Palatino Linotype" w:hAnsi="Palatino Linotype" w:cs="Palatino Linotype"/>
                      <w:i/>
                      <w:color w:val="000000"/>
                      <w:sz w:val="24"/>
                      <w:szCs w:val="24"/>
                    </w:rPr>
                    <w:delText>(</w:delText>
                  </w:r>
                </w:del>
              </w:ins>
              <w:customXmlInsRangeStart w:id="38" w:author="Ab. ROGELIO VALENCIA" w:date="2021-11-17T15:10:00Z"/>
            </w:sdtContent>
          </w:sdt>
          <w:customXmlInsRangeEnd w:id="38"/>
        </w:sdtContent>
      </w:sdt>
      <w:sdt>
        <w:sdtPr>
          <w:tag w:val="goog_rdk_29"/>
          <w:id w:val="1427539302"/>
        </w:sdtPr>
        <w:sdtEndPr/>
        <w:sdtContent>
          <w:del w:id="39" w:author="Ab. ROGELIO VALENCIA" w:date="2021-11-17T15:10:00Z">
            <w:r>
              <w:rPr>
                <w:rFonts w:ascii="Palatino Linotype" w:eastAsia="Palatino Linotype" w:hAnsi="Palatino Linotype" w:cs="Palatino Linotype"/>
                <w:i/>
                <w:color w:val="000000"/>
                <w:sz w:val="24"/>
                <w:szCs w:val="24"/>
              </w:rPr>
              <w:delText>2020</w:delText>
            </w:r>
          </w:del>
        </w:sdtContent>
      </w:sdt>
      <w:sdt>
        <w:sdtPr>
          <w:tag w:val="goog_rdk_30"/>
          <w:id w:val="-220060799"/>
        </w:sdtPr>
        <w:sdtEndPr/>
        <w:sdtContent>
          <w:ins w:id="40" w:author="Ab. ROGELIO VALENCIA" w:date="2021-11-17T15:10:00Z">
            <w:r>
              <w:rPr>
                <w:rFonts w:ascii="Palatino Linotype" w:eastAsia="Palatino Linotype" w:hAnsi="Palatino Linotype" w:cs="Palatino Linotype"/>
                <w:i/>
                <w:color w:val="000000"/>
                <w:sz w:val="24"/>
                <w:szCs w:val="24"/>
              </w:rPr>
              <w:t>)</w:t>
            </w:r>
          </w:ins>
        </w:sdtContent>
      </w:sdt>
      <w:r>
        <w:rPr>
          <w:rFonts w:ascii="Palatino Linotype" w:eastAsia="Palatino Linotype" w:hAnsi="Palatino Linotype" w:cs="Palatino Linotype"/>
          <w:i/>
          <w:color w:val="000000"/>
          <w:sz w:val="24"/>
          <w:szCs w:val="24"/>
        </w:rPr>
        <w:t>, la OMS, profundamente preocupada por los alarmantes niveles de contagio y por su gravedad, determinó en su evaluación que el COVID-19 se caracterizaba como una pandemia.</w:t>
      </w:r>
    </w:p>
    <w:p w14:paraId="00000006" w14:textId="77777777" w:rsidR="00115F98" w:rsidRDefault="0097230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 xml:space="preserve">Durante estos </w:t>
      </w:r>
      <w:sdt>
        <w:sdtPr>
          <w:tag w:val="goog_rdk_31"/>
          <w:id w:val="-462121179"/>
        </w:sdtPr>
        <w:sdtEndPr/>
        <w:sdtContent>
          <w:sdt>
            <w:sdtPr>
              <w:tag w:val="goog_rdk_32"/>
              <w:id w:val="1556660416"/>
            </w:sdtPr>
            <w:sdtEndPr/>
            <w:sdtContent>
              <w:commentRangeStart w:id="41"/>
            </w:sdtContent>
          </w:sdt>
          <w:ins w:id="42" w:author="Ab. ROGELIO VALENCIA" w:date="2021-11-17T14:59:00Z">
            <w:r>
              <w:rPr>
                <w:rFonts w:ascii="Palatino Linotype" w:eastAsia="Palatino Linotype" w:hAnsi="Palatino Linotype" w:cs="Palatino Linotype"/>
                <w:i/>
                <w:color w:val="000000"/>
                <w:sz w:val="24"/>
                <w:szCs w:val="24"/>
              </w:rPr>
              <w:t xml:space="preserve">dos </w:t>
            </w:r>
          </w:ins>
        </w:sdtContent>
      </w:sdt>
      <w:commentRangeEnd w:id="41"/>
      <w:r>
        <w:commentReference w:id="41"/>
      </w:r>
      <w:r>
        <w:rPr>
          <w:rFonts w:ascii="Palatino Linotype" w:eastAsia="Palatino Linotype" w:hAnsi="Palatino Linotype" w:cs="Palatino Linotype"/>
          <w:i/>
          <w:color w:val="000000"/>
          <w:sz w:val="24"/>
          <w:szCs w:val="24"/>
        </w:rPr>
        <w:t>2 años el sector de</w:t>
      </w:r>
      <w:sdt>
        <w:sdtPr>
          <w:tag w:val="goog_rdk_33"/>
          <w:id w:val="111487983"/>
        </w:sdtPr>
        <w:sdtEndPr/>
        <w:sdtContent>
          <w:ins w:id="43" w:author="Ab. ROGELIO VALENCIA" w:date="2021-11-17T15:18:00Z">
            <w:r>
              <w:rPr>
                <w:rFonts w:ascii="Palatino Linotype" w:eastAsia="Palatino Linotype" w:hAnsi="Palatino Linotype" w:cs="Palatino Linotype"/>
                <w:i/>
                <w:color w:val="000000"/>
                <w:sz w:val="24"/>
                <w:szCs w:val="24"/>
              </w:rPr>
              <w:t xml:space="preserve"> </w:t>
            </w:r>
          </w:ins>
        </w:sdtContent>
      </w:sdt>
      <w:sdt>
        <w:sdtPr>
          <w:tag w:val="goog_rdk_34"/>
          <w:id w:val="-995406962"/>
        </w:sdtPr>
        <w:sdtEndPr/>
        <w:sdtContent>
          <w:del w:id="44" w:author="Ab. ROGELIO VALENCIA" w:date="2021-11-17T15:12:00Z">
            <w:r>
              <w:rPr>
                <w:rFonts w:ascii="Palatino Linotype" w:eastAsia="Palatino Linotype" w:hAnsi="Palatino Linotype" w:cs="Palatino Linotype"/>
                <w:i/>
                <w:color w:val="000000"/>
                <w:sz w:val="24"/>
                <w:szCs w:val="24"/>
              </w:rPr>
              <w:delText xml:space="preserve">l Arte Cultura y </w:delText>
            </w:r>
          </w:del>
        </w:sdtContent>
      </w:sdt>
      <w:sdt>
        <w:sdtPr>
          <w:tag w:val="goog_rdk_35"/>
          <w:id w:val="1661729112"/>
        </w:sdtPr>
        <w:sdtEndPr/>
        <w:sdtContent>
          <w:customXmlInsRangeStart w:id="45" w:author="Ab. ROGELIO VALENCIA" w:date="2021-11-17T15:12:00Z"/>
          <w:sdt>
            <w:sdtPr>
              <w:tag w:val="goog_rdk_36"/>
              <w:id w:val="-721983366"/>
            </w:sdtPr>
            <w:sdtEndPr/>
            <w:sdtContent>
              <w:customXmlInsRangeEnd w:id="45"/>
              <w:ins w:id="46" w:author="Ab. ROGELIO VALENCIA" w:date="2021-11-17T15:12:00Z">
                <w:del w:id="47" w:author="Ab. ROGELIO VALENCIA" w:date="2021-11-17T15:12:00Z">
                  <w:r>
                    <w:rPr>
                      <w:rFonts w:ascii="Palatino Linotype" w:eastAsia="Palatino Linotype" w:hAnsi="Palatino Linotype" w:cs="Palatino Linotype"/>
                      <w:i/>
                      <w:color w:val="000000"/>
                      <w:sz w:val="24"/>
                      <w:szCs w:val="24"/>
                    </w:rPr>
                    <w:delText>P</w:delText>
                  </w:r>
                </w:del>
              </w:ins>
              <w:customXmlInsRangeStart w:id="48" w:author="Ab. ROGELIO VALENCIA" w:date="2021-11-17T15:12:00Z"/>
            </w:sdtContent>
          </w:sdt>
          <w:customXmlInsRangeEnd w:id="48"/>
        </w:sdtContent>
      </w:sdt>
      <w:sdt>
        <w:sdtPr>
          <w:tag w:val="goog_rdk_37"/>
          <w:id w:val="112335872"/>
        </w:sdtPr>
        <w:sdtEndPr/>
        <w:sdtContent>
          <w:del w:id="49" w:author="Ab. ROGELIO VALENCIA" w:date="2021-11-17T15:12:00Z">
            <w:r>
              <w:rPr>
                <w:rFonts w:ascii="Palatino Linotype" w:eastAsia="Palatino Linotype" w:hAnsi="Palatino Linotype" w:cs="Palatino Linotype"/>
                <w:i/>
                <w:color w:val="000000"/>
                <w:sz w:val="24"/>
                <w:szCs w:val="24"/>
              </w:rPr>
              <w:delText xml:space="preserve">patrimonio </w:delText>
            </w:r>
          </w:del>
        </w:sdtContent>
      </w:sdt>
      <w:sdt>
        <w:sdtPr>
          <w:tag w:val="goog_rdk_38"/>
          <w:id w:val="1842273630"/>
        </w:sdtPr>
        <w:sdtEndPr/>
        <w:sdtContent>
          <w:ins w:id="50" w:author="Ab. ROGELIO VALENCIA" w:date="2021-11-17T15:12:00Z">
            <w:r>
              <w:rPr>
                <w:rFonts w:ascii="Palatino Linotype" w:eastAsia="Palatino Linotype" w:hAnsi="Palatino Linotype" w:cs="Palatino Linotype"/>
                <w:i/>
                <w:color w:val="000000"/>
                <w:sz w:val="24"/>
                <w:szCs w:val="24"/>
              </w:rPr>
              <w:t xml:space="preserve"> las </w:t>
            </w:r>
          </w:ins>
        </w:sdtContent>
      </w:sdt>
      <w:sdt>
        <w:sdtPr>
          <w:tag w:val="goog_rdk_39"/>
          <w:id w:val="-658464742"/>
        </w:sdtPr>
        <w:sdtEndPr/>
        <w:sdtContent>
          <w:ins w:id="51" w:author="Ab. ROGELIO VALENCIA" w:date="2021-11-17T15:19:00Z">
            <w:r>
              <w:rPr>
                <w:rFonts w:ascii="Palatino Linotype" w:eastAsia="Palatino Linotype" w:hAnsi="Palatino Linotype" w:cs="Palatino Linotype"/>
                <w:i/>
                <w:color w:val="000000"/>
                <w:sz w:val="24"/>
                <w:szCs w:val="24"/>
              </w:rPr>
              <w:t xml:space="preserve">artes vivas, cultura y patrimonio </w:t>
            </w:r>
          </w:ins>
        </w:sdtContent>
      </w:sdt>
      <w:r>
        <w:rPr>
          <w:rFonts w:ascii="Palatino Linotype" w:eastAsia="Palatino Linotype" w:hAnsi="Palatino Linotype" w:cs="Palatino Linotype"/>
          <w:i/>
          <w:color w:val="000000"/>
          <w:sz w:val="24"/>
          <w:szCs w:val="24"/>
        </w:rPr>
        <w:t xml:space="preserve">sufrió un declive que ha impedido trabajar en espacios públicos siendo el sector de los artistas populares el más afectado por la restricción en las aglomeraciones, distanciamiento </w:t>
      </w:r>
      <w:sdt>
        <w:sdtPr>
          <w:tag w:val="goog_rdk_40"/>
          <w:id w:val="1827242095"/>
        </w:sdtPr>
        <w:sdtEndPr/>
        <w:sdtContent>
          <w:ins w:id="52" w:author="Ab. ROGELIO VALENCIA" w:date="2021-11-17T15:12:00Z">
            <w:r>
              <w:rPr>
                <w:rFonts w:ascii="Palatino Linotype" w:eastAsia="Palatino Linotype" w:hAnsi="Palatino Linotype" w:cs="Palatino Linotype"/>
                <w:i/>
                <w:color w:val="000000"/>
                <w:sz w:val="24"/>
                <w:szCs w:val="24"/>
              </w:rPr>
              <w:t>fisico -</w:t>
            </w:r>
          </w:ins>
        </w:sdtContent>
      </w:sdt>
      <w:sdt>
        <w:sdtPr>
          <w:tag w:val="goog_rdk_41"/>
          <w:id w:val="-2028021210"/>
        </w:sdtPr>
        <w:sdtEndPr/>
        <w:sdtContent>
          <w:del w:id="53" w:author="Ab. ROGELIO VALENCIA" w:date="2021-11-17T15:12:00Z">
            <w:r>
              <w:rPr>
                <w:rFonts w:ascii="Palatino Linotype" w:eastAsia="Palatino Linotype" w:hAnsi="Palatino Linotype" w:cs="Palatino Linotype"/>
                <w:i/>
                <w:color w:val="000000"/>
                <w:sz w:val="24"/>
                <w:szCs w:val="24"/>
              </w:rPr>
              <w:delText>socia</w:delText>
            </w:r>
          </w:del>
        </w:sdtContent>
      </w:sdt>
      <w:r>
        <w:rPr>
          <w:rFonts w:ascii="Palatino Linotype" w:eastAsia="Palatino Linotype" w:hAnsi="Palatino Linotype" w:cs="Palatino Linotype"/>
          <w:i/>
          <w:color w:val="000000"/>
          <w:sz w:val="24"/>
          <w:szCs w:val="24"/>
        </w:rPr>
        <w:t xml:space="preserve">l, más de </w:t>
      </w:r>
      <w:sdt>
        <w:sdtPr>
          <w:tag w:val="goog_rdk_42"/>
          <w:id w:val="1546178044"/>
        </w:sdtPr>
        <w:sdtEndPr/>
        <w:sdtContent>
          <w:ins w:id="54" w:author="Ab. ROGELIO VALENCIA" w:date="2021-11-17T15:14:00Z">
            <w:r>
              <w:rPr>
                <w:rFonts w:ascii="Palatino Linotype" w:eastAsia="Palatino Linotype" w:hAnsi="Palatino Linotype" w:cs="Palatino Linotype"/>
                <w:i/>
                <w:color w:val="000000"/>
                <w:sz w:val="24"/>
                <w:szCs w:val="24"/>
              </w:rPr>
              <w:t xml:space="preserve">Cinco </w:t>
            </w:r>
          </w:ins>
        </w:sdtContent>
      </w:sdt>
      <w:sdt>
        <w:sdtPr>
          <w:tag w:val="goog_rdk_43"/>
          <w:id w:val="-1531485347"/>
        </w:sdtPr>
        <w:sdtEndPr/>
        <w:sdtContent>
          <w:del w:id="55" w:author="Ab. ROGELIO VALENCIA" w:date="2021-11-17T15:14:00Z">
            <w:r>
              <w:rPr>
                <w:rFonts w:ascii="Palatino Linotype" w:eastAsia="Palatino Linotype" w:hAnsi="Palatino Linotype" w:cs="Palatino Linotype"/>
                <w:i/>
                <w:color w:val="000000"/>
                <w:sz w:val="24"/>
                <w:szCs w:val="24"/>
              </w:rPr>
              <w:delText xml:space="preserve">5000 </w:delText>
            </w:r>
          </w:del>
        </w:sdtContent>
      </w:sdt>
      <w:r>
        <w:rPr>
          <w:rFonts w:ascii="Palatino Linotype" w:eastAsia="Palatino Linotype" w:hAnsi="Palatino Linotype" w:cs="Palatino Linotype"/>
          <w:i/>
          <w:color w:val="000000"/>
          <w:sz w:val="24"/>
          <w:szCs w:val="24"/>
        </w:rPr>
        <w:t xml:space="preserve">artistas en Quito que trabajaban en plazas, parques, en actividades como ferias artesanales, ferias de libros, recorridos culturales tuvieron que cambiar su forma de vida llevándolos a la precariedad. En </w:t>
      </w:r>
      <w:sdt>
        <w:sdtPr>
          <w:tag w:val="goog_rdk_44"/>
          <w:id w:val="1372106829"/>
        </w:sdtPr>
        <w:sdtEndPr/>
        <w:sdtContent>
          <w:ins w:id="56" w:author="Santiago Buitrón Chávez" w:date="2021-11-11T20:22:00Z">
            <w:r>
              <w:rPr>
                <w:rFonts w:ascii="Palatino Linotype" w:eastAsia="Palatino Linotype" w:hAnsi="Palatino Linotype" w:cs="Palatino Linotype"/>
                <w:i/>
                <w:color w:val="000000"/>
                <w:sz w:val="24"/>
                <w:szCs w:val="24"/>
              </w:rPr>
              <w:t>l</w:t>
            </w:r>
          </w:ins>
        </w:sdtContent>
      </w:sdt>
      <w:r>
        <w:rPr>
          <w:rFonts w:ascii="Palatino Linotype" w:eastAsia="Palatino Linotype" w:hAnsi="Palatino Linotype" w:cs="Palatino Linotype"/>
          <w:i/>
          <w:color w:val="000000"/>
          <w:sz w:val="24"/>
          <w:szCs w:val="24"/>
        </w:rPr>
        <w:t xml:space="preserve">a actualidad muchos artistas operan de forma </w:t>
      </w:r>
      <w:sdt>
        <w:sdtPr>
          <w:tag w:val="goog_rdk_45"/>
          <w:id w:val="-472909121"/>
        </w:sdtPr>
        <w:sdtEndPr/>
        <w:sdtContent>
          <w:ins w:id="57" w:author="Anonymous" w:date="2021-11-18T18:29:00Z">
            <w:r>
              <w:rPr>
                <w:rFonts w:ascii="Palatino Linotype" w:eastAsia="Palatino Linotype" w:hAnsi="Palatino Linotype" w:cs="Palatino Linotype"/>
                <w:i/>
                <w:color w:val="000000"/>
                <w:sz w:val="24"/>
                <w:szCs w:val="24"/>
              </w:rPr>
              <w:t>i</w:t>
            </w:r>
          </w:ins>
        </w:sdtContent>
      </w:sdt>
      <w:sdt>
        <w:sdtPr>
          <w:tag w:val="goog_rdk_46"/>
          <w:id w:val="-754979142"/>
        </w:sdtPr>
        <w:sdtEndPr/>
        <w:sdtContent>
          <w:ins w:id="58" w:author="Anonymous" w:date="2021-11-18T18:29:00Z">
            <w:r>
              <w:rPr>
                <w:rFonts w:ascii="Palatino Linotype" w:eastAsia="Palatino Linotype" w:hAnsi="Palatino Linotype" w:cs="Palatino Linotype"/>
                <w:i/>
                <w:color w:val="000000"/>
                <w:sz w:val="24"/>
                <w:szCs w:val="24"/>
              </w:rPr>
              <w:t>rre</w:t>
            </w:r>
          </w:ins>
        </w:sdtContent>
      </w:sdt>
      <w:sdt>
        <w:sdtPr>
          <w:tag w:val="goog_rdk_47"/>
          <w:id w:val="-1262138073"/>
        </w:sdtPr>
        <w:sdtEndPr/>
        <w:sdtContent>
          <w:ins w:id="59" w:author="Anonymous" w:date="2021-11-18T18:29:00Z">
            <w:r>
              <w:rPr>
                <w:rFonts w:ascii="Palatino Linotype" w:eastAsia="Palatino Linotype" w:hAnsi="Palatino Linotype" w:cs="Palatino Linotype"/>
                <w:i/>
                <w:color w:val="000000"/>
                <w:sz w:val="24"/>
                <w:szCs w:val="24"/>
              </w:rPr>
              <w:t xml:space="preserve">gular </w:t>
            </w:r>
          </w:ins>
        </w:sdtContent>
      </w:sdt>
      <w:sdt>
        <w:sdtPr>
          <w:tag w:val="goog_rdk_48"/>
          <w:id w:val="593443767"/>
        </w:sdtPr>
        <w:sdtEndPr/>
        <w:sdtContent>
          <w:del w:id="60" w:author="Anonymous" w:date="2021-11-18T18:29:00Z">
            <w:r>
              <w:rPr>
                <w:rFonts w:ascii="Palatino Linotype" w:eastAsia="Palatino Linotype" w:hAnsi="Palatino Linotype" w:cs="Palatino Linotype"/>
                <w:i/>
                <w:color w:val="000000"/>
                <w:sz w:val="24"/>
                <w:szCs w:val="24"/>
              </w:rPr>
              <w:delText xml:space="preserve">clandestina </w:delText>
            </w:r>
          </w:del>
        </w:sdtContent>
      </w:sdt>
      <w:sdt>
        <w:sdtPr>
          <w:tag w:val="goog_rdk_49"/>
          <w:id w:val="842600696"/>
        </w:sdtPr>
        <w:sdtEndPr/>
        <w:sdtContent>
          <w:del w:id="61" w:author="Anonymous" w:date="2021-11-18T18:29:00Z">
            <w:r>
              <w:rPr>
                <w:rFonts w:ascii="Palatino Linotype" w:eastAsia="Palatino Linotype" w:hAnsi="Palatino Linotype" w:cs="Palatino Linotype"/>
                <w:i/>
                <w:color w:val="000000"/>
                <w:sz w:val="24"/>
                <w:szCs w:val="24"/>
              </w:rPr>
              <w:delText>siendo perseguidos por los entes de control</w:delText>
            </w:r>
          </w:del>
        </w:sdtContent>
      </w:sdt>
      <w:r>
        <w:rPr>
          <w:rFonts w:ascii="Palatino Linotype" w:eastAsia="Palatino Linotype" w:hAnsi="Palatino Linotype" w:cs="Palatino Linotype"/>
          <w:i/>
          <w:color w:val="000000"/>
          <w:sz w:val="24"/>
          <w:szCs w:val="24"/>
        </w:rPr>
        <w:t xml:space="preserve">, </w:t>
      </w:r>
      <w:sdt>
        <w:sdtPr>
          <w:tag w:val="goog_rdk_50"/>
          <w:id w:val="1350450173"/>
        </w:sdtPr>
        <w:sdtEndPr/>
        <w:sdtContent>
          <w:ins w:id="62" w:author="Anonymous" w:date="2021-11-18T18:29:00Z">
            <w:r>
              <w:rPr>
                <w:rFonts w:ascii="Palatino Linotype" w:eastAsia="Palatino Linotype" w:hAnsi="Palatino Linotype" w:cs="Palatino Linotype"/>
                <w:i/>
                <w:color w:val="000000"/>
                <w:sz w:val="24"/>
                <w:szCs w:val="24"/>
              </w:rPr>
              <w:t>sin los permisos correspondientes, que le permitan cumplir con la normativa metropolita que es de cumplimiento obligatorio para todos los ciudadanos que ejercen una actividad en el espacio público en el Distrito Metropolitano de Quito,</w:t>
            </w:r>
          </w:ins>
        </w:sdtContent>
      </w:sdt>
      <w:r>
        <w:rPr>
          <w:rFonts w:ascii="Palatino Linotype" w:eastAsia="Palatino Linotype" w:hAnsi="Palatino Linotype" w:cs="Palatino Linotype"/>
          <w:i/>
          <w:color w:val="000000"/>
          <w:sz w:val="24"/>
          <w:szCs w:val="24"/>
        </w:rPr>
        <w:t xml:space="preserve">muchos artistas se han visto en la disyuntiva de tramitar permisos para actividades económicas de comercio autónomo para ocupar parques metropolitanos, por tal motivo es necesario generar una normativa expresa que </w:t>
      </w:r>
      <w:sdt>
        <w:sdtPr>
          <w:tag w:val="goog_rdk_51"/>
          <w:id w:val="-1225371820"/>
        </w:sdtPr>
        <w:sdtEndPr/>
        <w:sdtContent>
          <w:del w:id="63" w:author="Ab. ROGELIO VALENCIA" w:date="2021-11-17T15:15:00Z">
            <w:r>
              <w:rPr>
                <w:rFonts w:ascii="Palatino Linotype" w:eastAsia="Palatino Linotype" w:hAnsi="Palatino Linotype" w:cs="Palatino Linotype"/>
                <w:i/>
                <w:color w:val="000000"/>
                <w:sz w:val="24"/>
                <w:szCs w:val="24"/>
              </w:rPr>
              <w:delText xml:space="preserve">permita </w:delText>
            </w:r>
          </w:del>
        </w:sdtContent>
      </w:sdt>
      <w:sdt>
        <w:sdtPr>
          <w:tag w:val="goog_rdk_52"/>
          <w:id w:val="-1588761810"/>
        </w:sdtPr>
        <w:sdtEndPr/>
        <w:sdtContent>
          <w:ins w:id="64" w:author="Ab. ROGELIO VALENCIA" w:date="2021-11-17T15:15:00Z">
            <w:r>
              <w:rPr>
                <w:rFonts w:ascii="Palatino Linotype" w:eastAsia="Palatino Linotype" w:hAnsi="Palatino Linotype" w:cs="Palatino Linotype"/>
                <w:i/>
                <w:color w:val="000000"/>
                <w:sz w:val="24"/>
                <w:szCs w:val="24"/>
              </w:rPr>
              <w:t xml:space="preserve">  garantice </w:t>
            </w:r>
          </w:ins>
        </w:sdtContent>
      </w:sdt>
      <w:r>
        <w:rPr>
          <w:rFonts w:ascii="Palatino Linotype" w:eastAsia="Palatino Linotype" w:hAnsi="Palatino Linotype" w:cs="Palatino Linotype"/>
          <w:i/>
          <w:color w:val="000000"/>
          <w:sz w:val="24"/>
          <w:szCs w:val="24"/>
        </w:rPr>
        <w:t>la seguridad jurídica y un correcto</w:t>
      </w:r>
      <w:sdt>
        <w:sdtPr>
          <w:tag w:val="goog_rdk_53"/>
          <w:id w:val="632225915"/>
        </w:sdtPr>
        <w:sdtEndPr/>
        <w:sdtContent>
          <w:ins w:id="65" w:author="Ab. ROGELIO VALENCIA" w:date="2021-11-17T15:17:00Z">
            <w:r>
              <w:rPr>
                <w:rFonts w:ascii="Palatino Linotype" w:eastAsia="Palatino Linotype" w:hAnsi="Palatino Linotype" w:cs="Palatino Linotype"/>
                <w:i/>
                <w:color w:val="000000"/>
                <w:sz w:val="24"/>
                <w:szCs w:val="24"/>
              </w:rPr>
              <w:t xml:space="preserve"> </w:t>
            </w:r>
          </w:ins>
        </w:sdtContent>
      </w:sdt>
      <w:sdt>
        <w:sdtPr>
          <w:tag w:val="goog_rdk_54"/>
          <w:id w:val="-956714183"/>
        </w:sdtPr>
        <w:sdtEndPr/>
        <w:sdtContent>
          <w:del w:id="66" w:author="Ab. ROGELIO VALENCIA" w:date="2021-11-17T15:17:00Z">
            <w:r>
              <w:rPr>
                <w:rFonts w:ascii="Palatino Linotype" w:eastAsia="Palatino Linotype" w:hAnsi="Palatino Linotype" w:cs="Palatino Linotype"/>
                <w:i/>
                <w:color w:val="000000"/>
                <w:sz w:val="24"/>
                <w:szCs w:val="24"/>
              </w:rPr>
              <w:delText xml:space="preserve">  programado</w:delText>
            </w:r>
          </w:del>
        </w:sdtContent>
      </w:sdt>
      <w:sdt>
        <w:sdtPr>
          <w:tag w:val="goog_rdk_55"/>
          <w:id w:val="-463044944"/>
        </w:sdtPr>
        <w:sdtEndPr/>
        <w:sdtContent>
          <w:ins w:id="67" w:author="Ab. ROGELIO VALENCIA" w:date="2021-11-17T15:17:00Z">
            <w:r>
              <w:rPr>
                <w:rFonts w:ascii="Palatino Linotype" w:eastAsia="Palatino Linotype" w:hAnsi="Palatino Linotype" w:cs="Palatino Linotype"/>
                <w:i/>
                <w:color w:val="000000"/>
                <w:sz w:val="24"/>
                <w:szCs w:val="24"/>
              </w:rPr>
              <w:t xml:space="preserve"> programa de</w:t>
            </w:r>
          </w:ins>
        </w:sdtContent>
      </w:sdt>
      <w:r>
        <w:rPr>
          <w:rFonts w:ascii="Palatino Linotype" w:eastAsia="Palatino Linotype" w:hAnsi="Palatino Linotype" w:cs="Palatino Linotype"/>
          <w:i/>
          <w:color w:val="000000"/>
          <w:sz w:val="24"/>
          <w:szCs w:val="24"/>
        </w:rPr>
        <w:t xml:space="preserve"> uso del espacio</w:t>
      </w:r>
      <w:sdt>
        <w:sdtPr>
          <w:tag w:val="goog_rdk_56"/>
          <w:id w:val="-1812862612"/>
        </w:sdtPr>
        <w:sdtEndPr/>
        <w:sdtContent>
          <w:ins w:id="68" w:author="Ab. ROGELIO VALENCIA" w:date="2021-11-17T15:18:00Z">
            <w:r>
              <w:rPr>
                <w:rFonts w:ascii="Palatino Linotype" w:eastAsia="Palatino Linotype" w:hAnsi="Palatino Linotype" w:cs="Palatino Linotype"/>
                <w:i/>
                <w:color w:val="000000"/>
                <w:sz w:val="24"/>
                <w:szCs w:val="24"/>
              </w:rPr>
              <w:t xml:space="preserve"> público</w:t>
            </w:r>
          </w:ins>
        </w:sdtContent>
      </w:sdt>
      <w:r>
        <w:rPr>
          <w:rFonts w:ascii="Palatino Linotype" w:eastAsia="Palatino Linotype" w:hAnsi="Palatino Linotype" w:cs="Palatino Linotype"/>
          <w:i/>
          <w:color w:val="000000"/>
          <w:sz w:val="24"/>
          <w:szCs w:val="24"/>
        </w:rPr>
        <w:t xml:space="preserve"> para las expresiones artísticas, artes vivas, cultura y patrimonio en el Distrito metropolitano de Quito.</w:t>
      </w:r>
    </w:p>
    <w:p w14:paraId="00000007"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00000008" w14:textId="77777777" w:rsidR="00115F98" w:rsidRDefault="00115F98">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14:paraId="436F0DE3"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3BC6C46E"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62582C5D" w14:textId="77777777" w:rsidR="000A1703" w:rsidRDefault="000A1703">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0000009" w14:textId="59BDD318" w:rsidR="00115F98" w:rsidRDefault="00972301">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14:paraId="0000000A" w14:textId="77777777" w:rsidR="00115F98" w:rsidRDefault="00115F98">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14:paraId="0000000B" w14:textId="77777777" w:rsidR="00115F98" w:rsidRDefault="00972301">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Visto el Informe No. ………………….. y el Informe No. …………………………………, emitidos por la Comisión de Codificación Legislativa. </w:t>
      </w:r>
    </w:p>
    <w:p w14:paraId="0000000C" w14:textId="77777777" w:rsidR="00115F98" w:rsidRDefault="00115F98">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sdt>
      <w:sdtPr>
        <w:tag w:val="goog_rdk_59"/>
        <w:id w:val="1549715573"/>
      </w:sdtPr>
      <w:sdtEndPr/>
      <w:sdtContent>
        <w:p w14:paraId="0000000D" w14:textId="77777777" w:rsidR="00115F98" w:rsidRDefault="00972301">
          <w:pPr>
            <w:widowControl/>
            <w:pBdr>
              <w:top w:val="nil"/>
              <w:left w:val="nil"/>
              <w:bottom w:val="nil"/>
              <w:right w:val="nil"/>
              <w:between w:val="nil"/>
            </w:pBdr>
            <w:spacing w:after="0" w:line="240" w:lineRule="auto"/>
            <w:jc w:val="center"/>
            <w:rPr>
              <w:ins w:id="69" w:author="Ab. ROGELIO VALENCIA" w:date="2021-11-17T15:49:00Z"/>
              <w:rFonts w:ascii="Palatino Linotype" w:eastAsia="Palatino Linotype" w:hAnsi="Palatino Linotype" w:cs="Palatino Linotype"/>
              <w:b/>
              <w:color w:val="000000"/>
            </w:rPr>
          </w:pPr>
          <w:r>
            <w:rPr>
              <w:rFonts w:ascii="Palatino Linotype" w:eastAsia="Palatino Linotype" w:hAnsi="Palatino Linotype" w:cs="Palatino Linotype"/>
              <w:b/>
              <w:color w:val="000000"/>
            </w:rPr>
            <w:t>CONSIDERANDO:</w:t>
          </w:r>
          <w:sdt>
            <w:sdtPr>
              <w:tag w:val="goog_rdk_57"/>
              <w:id w:val="381682559"/>
            </w:sdtPr>
            <w:sdtEndPr/>
            <w:sdtContent>
              <w:sdt>
                <w:sdtPr>
                  <w:tag w:val="goog_rdk_58"/>
                  <w:id w:val="1076013521"/>
                </w:sdtPr>
                <w:sdtEndPr/>
                <w:sdtContent>
                  <w:commentRangeStart w:id="70"/>
                </w:sdtContent>
              </w:sdt>
            </w:sdtContent>
          </w:sdt>
        </w:p>
      </w:sdtContent>
    </w:sdt>
    <w:sdt>
      <w:sdtPr>
        <w:tag w:val="goog_rdk_61"/>
        <w:id w:val="-891802608"/>
      </w:sdtPr>
      <w:sdtEndPr/>
      <w:sdtContent>
        <w:p w14:paraId="0000000E" w14:textId="77777777" w:rsidR="00115F98" w:rsidRDefault="00585D68">
          <w:pPr>
            <w:widowControl/>
            <w:pBdr>
              <w:top w:val="nil"/>
              <w:left w:val="nil"/>
              <w:bottom w:val="nil"/>
              <w:right w:val="nil"/>
              <w:between w:val="nil"/>
            </w:pBdr>
            <w:spacing w:after="0" w:line="240" w:lineRule="auto"/>
            <w:jc w:val="center"/>
            <w:rPr>
              <w:ins w:id="71" w:author="Ab. ROGELIO VALENCIA" w:date="2021-11-17T15:49:00Z"/>
              <w:rFonts w:ascii="Palatino Linotype" w:eastAsia="Palatino Linotype" w:hAnsi="Palatino Linotype" w:cs="Palatino Linotype"/>
              <w:b/>
              <w:color w:val="000000"/>
            </w:rPr>
          </w:pPr>
          <w:sdt>
            <w:sdtPr>
              <w:tag w:val="goog_rdk_60"/>
              <w:id w:val="-2055450528"/>
            </w:sdtPr>
            <w:sdtEndPr/>
            <w:sdtContent/>
          </w:sdt>
        </w:p>
      </w:sdtContent>
    </w:sdt>
    <w:sdt>
      <w:sdtPr>
        <w:tag w:val="goog_rdk_64"/>
        <w:id w:val="-1914609035"/>
      </w:sdtPr>
      <w:sdtEndPr/>
      <w:sdtContent>
        <w:p w14:paraId="0000000F" w14:textId="77777777" w:rsidR="00115F98" w:rsidRDefault="00585D68">
          <w:pPr>
            <w:widowControl/>
            <w:spacing w:after="0" w:line="240" w:lineRule="auto"/>
            <w:ind w:left="720"/>
            <w:jc w:val="both"/>
            <w:rPr>
              <w:ins w:id="72" w:author="Ab. ROGELIO VALENCIA" w:date="2021-11-17T15:49:00Z"/>
              <w:rFonts w:ascii="Palatino Linotype" w:eastAsia="Palatino Linotype" w:hAnsi="Palatino Linotype" w:cs="Palatino Linotype"/>
              <w:b/>
              <w:color w:val="000000"/>
            </w:rPr>
          </w:pPr>
          <w:sdt>
            <w:sdtPr>
              <w:tag w:val="goog_rdk_62"/>
              <w:id w:val="1253397829"/>
            </w:sdtPr>
            <w:sdtEndPr/>
            <w:sdtContent>
              <w:ins w:id="73" w:author="Ab. ROGELIO VALENCIA" w:date="2021-11-17T15:49:00Z">
                <w:r w:rsidR="00972301">
                  <w:rPr>
                    <w:rFonts w:ascii="Palatino Linotype" w:eastAsia="Palatino Linotype" w:hAnsi="Palatino Linotype" w:cs="Palatino Linotype"/>
                    <w:b/>
                    <w:color w:val="000000"/>
                  </w:rPr>
                  <w:t>Que,</w:t>
                </w:r>
                <w:r w:rsidR="00972301">
                  <w:rPr>
                    <w:rFonts w:ascii="Palatino Linotype" w:eastAsia="Palatino Linotype" w:hAnsi="Palatino Linotype" w:cs="Palatino Linotype"/>
                    <w:b/>
                    <w:color w:val="000000"/>
                  </w:rPr>
                  <w:tab/>
                </w:r>
              </w:ins>
              <w:sdt>
                <w:sdtPr>
                  <w:tag w:val="goog_rdk_63"/>
                  <w:id w:val="-1141575135"/>
                </w:sdtPr>
                <w:sdtEndPr/>
                <w:sdtContent>
                  <w:ins w:id="74" w:author="Ab. ROGELIO VALENCIA" w:date="2021-11-17T15:49:00Z">
                    <w:r w:rsidR="00972301">
                      <w:rPr>
                        <w:rFonts w:ascii="Palatino Linotype" w:eastAsia="Palatino Linotype" w:hAnsi="Palatino Linotype" w:cs="Palatino Linotype"/>
                        <w:b/>
                        <w:color w:val="000000"/>
                      </w:rPr>
                      <w:t>el artículo 1 de la Declaración Universal de la UNESCO sobre la Diversidad Cultural expresa que:</w:t>
                    </w:r>
                  </w:ins>
                </w:sdtContent>
              </w:sdt>
              <w:ins w:id="75" w:author="Ab. ROGELIO VALENCIA" w:date="2021-11-17T15:49:00Z">
                <w:r w:rsidR="00972301">
                  <w:rPr>
                    <w:rFonts w:ascii="Palatino Linotype" w:eastAsia="Palatino Linotype" w:hAnsi="Palatino Linotype" w:cs="Palatino Linotype"/>
                    <w:b/>
                    <w:color w:val="000000"/>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ins>
            </w:sdtContent>
          </w:sdt>
        </w:p>
      </w:sdtContent>
    </w:sdt>
    <w:commentRangeEnd w:id="70" w:displacedByCustomXml="next"/>
    <w:sdt>
      <w:sdtPr>
        <w:tag w:val="goog_rdk_66"/>
        <w:id w:val="361641788"/>
      </w:sdtPr>
      <w:sdtEndPr/>
      <w:sdtContent>
        <w:p w14:paraId="00000010" w14:textId="77777777" w:rsidR="00115F98" w:rsidRPr="00115F98" w:rsidRDefault="00972301">
          <w:pPr>
            <w:widowControl/>
            <w:pBdr>
              <w:top w:val="nil"/>
              <w:left w:val="nil"/>
              <w:bottom w:val="nil"/>
              <w:right w:val="nil"/>
              <w:between w:val="nil"/>
            </w:pBdr>
            <w:spacing w:after="0" w:line="240" w:lineRule="auto"/>
            <w:jc w:val="center"/>
            <w:rPr>
              <w:rFonts w:ascii="Palatino Linotype" w:eastAsia="Palatino Linotype" w:hAnsi="Palatino Linotype" w:cs="Palatino Linotype"/>
              <w:b/>
              <w:rPrChange w:id="76" w:author="Ab. ROGELIO VALENCIA" w:date="2021-11-17T15:49:00Z">
                <w:rPr>
                  <w:rFonts w:ascii="Palatino Linotype" w:eastAsia="Palatino Linotype" w:hAnsi="Palatino Linotype" w:cs="Palatino Linotype"/>
                  <w:b/>
                  <w:color w:val="000000"/>
                </w:rPr>
              </w:rPrChange>
            </w:rPr>
          </w:pPr>
          <w:r>
            <w:commentReference w:id="70"/>
          </w:r>
          <w:sdt>
            <w:sdtPr>
              <w:tag w:val="goog_rdk_65"/>
              <w:id w:val="-582992776"/>
            </w:sdtPr>
            <w:sdtEndPr/>
            <w:sdtContent/>
          </w:sdt>
        </w:p>
      </w:sdtContent>
    </w:sdt>
    <w:p w14:paraId="00000011"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sdt>
      <w:sdtPr>
        <w:tag w:val="goog_rdk_80"/>
        <w:id w:val="1167982818"/>
      </w:sdtPr>
      <w:sdtEndPr/>
      <w:sdtContent>
        <w:p w14:paraId="00000012" w14:textId="77777777" w:rsidR="00115F98" w:rsidRPr="00115F98" w:rsidRDefault="00972301">
          <w:pPr>
            <w:spacing w:after="0" w:line="240" w:lineRule="auto"/>
            <w:ind w:left="708" w:hanging="708"/>
            <w:jc w:val="both"/>
            <w:rPr>
              <w:rFonts w:ascii="Palatino Linotype" w:eastAsia="Palatino Linotype" w:hAnsi="Palatino Linotype" w:cs="Palatino Linotype"/>
              <w:i/>
              <w:rPrChange w:id="77" w:author="Anonymous" w:date="2021-11-18T18:31:00Z">
                <w:rPr>
                  <w:rFonts w:ascii="Palatino Linotype" w:eastAsia="Palatino Linotype" w:hAnsi="Palatino Linotype" w:cs="Palatino Linotype"/>
                </w:rPr>
              </w:rPrChange>
            </w:rPr>
          </w:pPr>
          <w:r>
            <w:rPr>
              <w:rFonts w:ascii="Palatino Linotype" w:eastAsia="Palatino Linotype" w:hAnsi="Palatino Linotype" w:cs="Palatino Linotype"/>
              <w:b/>
            </w:rPr>
            <w:t>Que,</w:t>
          </w:r>
          <w:r>
            <w:rPr>
              <w:rFonts w:ascii="Palatino Linotype" w:eastAsia="Palatino Linotype" w:hAnsi="Palatino Linotype" w:cs="Palatino Linotype"/>
            </w:rPr>
            <w:tab/>
          </w:r>
          <w:sdt>
            <w:sdtPr>
              <w:tag w:val="goog_rdk_67"/>
              <w:id w:val="1264271381"/>
            </w:sdtPr>
            <w:sdtEndPr/>
            <w:sdtContent>
              <w:ins w:id="78" w:author="Anonymous" w:date="2021-11-18T18:30:00Z">
                <w:r>
                  <w:rPr>
                    <w:rFonts w:ascii="Palatino Linotype" w:eastAsia="Palatino Linotype" w:hAnsi="Palatino Linotype" w:cs="Palatino Linotype"/>
                  </w:rPr>
                  <w:t xml:space="preserve">el artículo 1 de la </w:t>
                </w:r>
              </w:ins>
            </w:sdtContent>
          </w:sdt>
          <w:sdt>
            <w:sdtPr>
              <w:tag w:val="goog_rdk_68"/>
              <w:id w:val="-1004196220"/>
            </w:sdtPr>
            <w:sdtEndPr/>
            <w:sdtContent>
              <w:del w:id="79" w:author="Anonymous" w:date="2021-11-18T18:31:00Z">
                <w:r>
                  <w:rPr>
                    <w:rFonts w:ascii="Palatino Linotype" w:eastAsia="Palatino Linotype" w:hAnsi="Palatino Linotype" w:cs="Palatino Linotype"/>
                    <w:i/>
                  </w:rPr>
                  <w:delText xml:space="preserve">la </w:delText>
                </w:r>
              </w:del>
            </w:sdtContent>
          </w:sdt>
          <w:sdt>
            <w:sdtPr>
              <w:tag w:val="goog_rdk_69"/>
              <w:id w:val="-942767053"/>
            </w:sdtPr>
            <w:sdtEndPr/>
            <w:sdtContent>
              <w:r>
                <w:rPr>
                  <w:rFonts w:ascii="Palatino Linotype" w:eastAsia="Palatino Linotype" w:hAnsi="Palatino Linotype" w:cs="Palatino Linotype"/>
                  <w:rPrChange w:id="80" w:author="Anonymous" w:date="2021-11-18T18:31:00Z">
                    <w:rPr>
                      <w:rFonts w:ascii="Palatino Linotype" w:eastAsia="Palatino Linotype" w:hAnsi="Palatino Linotype" w:cs="Palatino Linotype"/>
                      <w:i/>
                    </w:rPr>
                  </w:rPrChange>
                </w:rPr>
                <w:t>Constitución de la República</w:t>
              </w:r>
            </w:sdtContent>
          </w:sdt>
          <w:sdt>
            <w:sdtPr>
              <w:tag w:val="goog_rdk_70"/>
              <w:id w:val="-294214724"/>
            </w:sdtPr>
            <w:sdtEndPr/>
            <w:sdtContent>
              <w:sdt>
                <w:sdtPr>
                  <w:tag w:val="goog_rdk_71"/>
                  <w:id w:val="112559442"/>
                </w:sdtPr>
                <w:sdtEndPr/>
                <w:sdtContent>
                  <w:ins w:id="81" w:author="Anonymous" w:date="2021-11-18T18:31:00Z">
                    <w:r>
                      <w:rPr>
                        <w:rFonts w:ascii="Palatino Linotype" w:eastAsia="Palatino Linotype" w:hAnsi="Palatino Linotype" w:cs="Palatino Linotype"/>
                        <w:rPrChange w:id="82" w:author="Anonymous" w:date="2021-11-18T18:31:00Z">
                          <w:rPr>
                            <w:rFonts w:ascii="Palatino Linotype" w:eastAsia="Palatino Linotype" w:hAnsi="Palatino Linotype" w:cs="Palatino Linotype"/>
                            <w:i/>
                          </w:rPr>
                        </w:rPrChange>
                      </w:rPr>
                      <w:t xml:space="preserve"> del </w:t>
                    </w:r>
                  </w:ins>
                </w:sdtContent>
              </w:sdt>
            </w:sdtContent>
          </w:sdt>
          <w:sdt>
            <w:sdtPr>
              <w:tag w:val="goog_rdk_72"/>
              <w:id w:val="-1917158962"/>
            </w:sdtPr>
            <w:sdtEndPr/>
            <w:sdtContent>
              <w:sdt>
                <w:sdtPr>
                  <w:tag w:val="goog_rdk_73"/>
                  <w:id w:val="-1291895692"/>
                </w:sdtPr>
                <w:sdtEndPr/>
                <w:sdtContent>
                  <w:ins w:id="83" w:author="Anonymous" w:date="2021-11-18T18:31:00Z">
                    <w:r>
                      <w:rPr>
                        <w:rFonts w:ascii="Palatino Linotype" w:eastAsia="Palatino Linotype" w:hAnsi="Palatino Linotype" w:cs="Palatino Linotype"/>
                        <w:rPrChange w:id="84" w:author="Anonymous" w:date="2021-11-18T18:31:00Z">
                          <w:rPr>
                            <w:rFonts w:ascii="Palatino Linotype" w:eastAsia="Palatino Linotype" w:hAnsi="Palatino Linotype" w:cs="Palatino Linotype"/>
                            <w:i/>
                          </w:rPr>
                        </w:rPrChange>
                      </w:rPr>
                      <w:t>Ecuador</w:t>
                    </w:r>
                  </w:ins>
                </w:sdtContent>
              </w:sdt>
            </w:sdtContent>
          </w:sdt>
          <w:sdt>
            <w:sdtPr>
              <w:tag w:val="goog_rdk_74"/>
              <w:id w:val="160059048"/>
            </w:sdtPr>
            <w:sdtEndPr/>
            <w:sdtContent>
              <w:sdt>
                <w:sdtPr>
                  <w:tag w:val="goog_rdk_75"/>
                  <w:id w:val="626818072"/>
                </w:sdtPr>
                <w:sdtEndPr/>
                <w:sdtContent>
                  <w:ins w:id="85" w:author="Anonymous" w:date="2021-11-18T18:31:00Z">
                    <w:r>
                      <w:rPr>
                        <w:rFonts w:ascii="Palatino Linotype" w:eastAsia="Palatino Linotype" w:hAnsi="Palatino Linotype" w:cs="Palatino Linotype"/>
                        <w:rPrChange w:id="86" w:author="Anonymous" w:date="2021-11-18T18:31:00Z">
                          <w:rPr>
                            <w:rFonts w:ascii="Palatino Linotype" w:eastAsia="Palatino Linotype" w:hAnsi="Palatino Linotype" w:cs="Palatino Linotype"/>
                            <w:i/>
                          </w:rPr>
                        </w:rPrChange>
                      </w:rPr>
                      <w:t xml:space="preserve">, </w:t>
                    </w:r>
                  </w:ins>
                </w:sdtContent>
              </w:sdt>
            </w:sdtContent>
          </w:sdt>
          <w:sdt>
            <w:sdtPr>
              <w:tag w:val="goog_rdk_76"/>
              <w:id w:val="-456569195"/>
            </w:sdtPr>
            <w:sdtEndPr/>
            <w:sdtContent>
              <w:r>
                <w:rPr>
                  <w:rFonts w:ascii="Palatino Linotype" w:eastAsia="Palatino Linotype" w:hAnsi="Palatino Linotype" w:cs="Palatino Linotype"/>
                  <w:rPrChange w:id="87" w:author="Anonymous" w:date="2021-11-18T18:31:00Z">
                    <w:rPr>
                      <w:rFonts w:ascii="Palatino Linotype" w:eastAsia="Palatino Linotype" w:hAnsi="Palatino Linotype" w:cs="Palatino Linotype"/>
                      <w:i/>
                    </w:rPr>
                  </w:rPrChange>
                </w:rPr>
                <w:t xml:space="preserve"> </w:t>
              </w:r>
            </w:sdtContent>
          </w:sdt>
          <w:sdt>
            <w:sdtPr>
              <w:tag w:val="goog_rdk_77"/>
              <w:id w:val="-183825186"/>
            </w:sdtPr>
            <w:sdtEndPr/>
            <w:sdtContent>
              <w:r>
                <w:rPr>
                  <w:rFonts w:ascii="Palatino Linotype" w:eastAsia="Palatino Linotype" w:hAnsi="Palatino Linotype" w:cs="Palatino Linotype"/>
                  <w:i/>
                </w:rPr>
                <w:t>concibe al Ecuador como un Estado constitucional de derechos y justicia, social, democrático, soberano, independiente, unitario, intercultural, plurinacional y laico, cuya soberanía radica en el pueblo</w:t>
              </w:r>
            </w:sdtContent>
          </w:sdt>
          <w:sdt>
            <w:sdtPr>
              <w:tag w:val="goog_rdk_78"/>
              <w:id w:val="-65647749"/>
            </w:sdtPr>
            <w:sdtEndPr/>
            <w:sdtContent>
              <w:r>
                <w:rPr>
                  <w:rFonts w:ascii="Palatino Linotype" w:eastAsia="Palatino Linotype" w:hAnsi="Palatino Linotype" w:cs="Palatino Linotype"/>
                  <w:i/>
                  <w:rPrChange w:id="88" w:author="Anonymous" w:date="2021-11-18T18:31:00Z">
                    <w:rPr>
                      <w:rFonts w:ascii="Palatino Linotype" w:eastAsia="Palatino Linotype" w:hAnsi="Palatino Linotype" w:cs="Palatino Linotype"/>
                    </w:rPr>
                  </w:rPrChange>
                </w:rPr>
                <w:t>;</w:t>
              </w:r>
            </w:sdtContent>
          </w:sdt>
          <w:sdt>
            <w:sdtPr>
              <w:tag w:val="goog_rdk_79"/>
              <w:id w:val="-215584059"/>
            </w:sdtPr>
            <w:sdtEndPr/>
            <w:sdtContent/>
          </w:sdt>
        </w:p>
      </w:sdtContent>
    </w:sdt>
    <w:p w14:paraId="00000013" w14:textId="77777777" w:rsidR="00115F98" w:rsidRDefault="00115F98">
      <w:pPr>
        <w:spacing w:after="0" w:line="240" w:lineRule="auto"/>
        <w:ind w:left="708" w:hanging="708"/>
        <w:jc w:val="both"/>
        <w:rPr>
          <w:rFonts w:ascii="Palatino Linotype" w:eastAsia="Palatino Linotype" w:hAnsi="Palatino Linotype" w:cs="Palatino Linotype"/>
        </w:rPr>
      </w:pPr>
    </w:p>
    <w:sdt>
      <w:sdtPr>
        <w:tag w:val="goog_rdk_82"/>
        <w:id w:val="-875852210"/>
      </w:sdtPr>
      <w:sdtEndPr/>
      <w:sdtContent>
        <w:p w14:paraId="00000014" w14:textId="77777777" w:rsidR="00115F98" w:rsidRPr="00115F98" w:rsidRDefault="00972301">
          <w:pPr>
            <w:spacing w:after="0" w:line="240" w:lineRule="auto"/>
            <w:ind w:left="708" w:hanging="708"/>
            <w:jc w:val="both"/>
            <w:rPr>
              <w:rFonts w:ascii="Palatino Linotype" w:eastAsia="Palatino Linotype" w:hAnsi="Palatino Linotype" w:cs="Palatino Linotype"/>
              <w:rPrChange w:id="89" w:author="Anonymous" w:date="2021-11-18T18:33:00Z">
                <w:rPr>
                  <w:rFonts w:ascii="Palatino Linotype" w:eastAsia="Palatino Linotype" w:hAnsi="Palatino Linotype" w:cs="Palatino Linotype"/>
                  <w:i/>
                </w:rPr>
              </w:rPrChange>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sdt>
            <w:sdtPr>
              <w:tag w:val="goog_rdk_81"/>
              <w:id w:val="823477840"/>
            </w:sdtPr>
            <w:sdtEndPr/>
            <w:sdtContent>
              <w:r>
                <w:rPr>
                  <w:rFonts w:ascii="Palatino Linotype" w:eastAsia="Palatino Linotype" w:hAnsi="Palatino Linotype" w:cs="Palatino Linotype"/>
                  <w:rPrChange w:id="90" w:author="Anonymous" w:date="2021-11-18T18:33:00Z">
                    <w:rPr>
                      <w:rFonts w:ascii="Palatino Linotype" w:eastAsia="Palatino Linotype" w:hAnsi="Palatino Linotype" w:cs="Palatino Linotype"/>
                      <w:i/>
                    </w:rPr>
                  </w:rPrChange>
                </w:rPr>
                <w:t>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sdtContent>
          </w:sdt>
        </w:p>
      </w:sdtContent>
    </w:sdt>
    <w:p w14:paraId="00000015" w14:textId="77777777" w:rsidR="00115F98" w:rsidRDefault="00115F98">
      <w:pPr>
        <w:spacing w:after="0" w:line="240" w:lineRule="auto"/>
        <w:ind w:left="708" w:hanging="708"/>
        <w:jc w:val="both"/>
      </w:pPr>
    </w:p>
    <w:p w14:paraId="00000016" w14:textId="77777777" w:rsidR="00115F98" w:rsidRDefault="00972301">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sdt>
        <w:sdtPr>
          <w:tag w:val="goog_rdk_83"/>
          <w:id w:val="-1551753376"/>
        </w:sdtPr>
        <w:sdtEndPr/>
        <w:sdtContent>
          <w:ins w:id="91" w:author="Anonymous" w:date="2021-11-18T18:33:00Z">
            <w:r>
              <w:rPr>
                <w:rFonts w:ascii="Palatino Linotype" w:eastAsia="Palatino Linotype" w:hAnsi="Palatino Linotype" w:cs="Palatino Linotype"/>
              </w:rPr>
              <w:t xml:space="preserve">el </w:t>
            </w:r>
          </w:ins>
        </w:sdtContent>
      </w:sdt>
      <w:sdt>
        <w:sdtPr>
          <w:tag w:val="goog_rdk_84"/>
          <w:id w:val="-222144521"/>
        </w:sdtPr>
        <w:sdtEndPr/>
        <w:sdtContent>
          <w:ins w:id="92" w:author="Anonymous" w:date="2021-11-18T18:33:00Z">
            <w:r>
              <w:rPr>
                <w:rFonts w:ascii="Palatino Linotype" w:eastAsia="Palatino Linotype" w:hAnsi="Palatino Linotype" w:cs="Palatino Linotype"/>
              </w:rPr>
              <w:t>artíc</w:t>
            </w:r>
          </w:ins>
        </w:sdtContent>
      </w:sdt>
      <w:sdt>
        <w:sdtPr>
          <w:tag w:val="goog_rdk_85"/>
          <w:id w:val="105313468"/>
        </w:sdtPr>
        <w:sdtEndPr/>
        <w:sdtContent>
          <w:ins w:id="93" w:author="Anonymous" w:date="2021-11-18T18:33:00Z">
            <w:r>
              <w:rPr>
                <w:rFonts w:ascii="Palatino Linotype" w:eastAsia="Palatino Linotype" w:hAnsi="Palatino Linotype" w:cs="Palatino Linotype"/>
              </w:rPr>
              <w:t xml:space="preserve">ulo </w:t>
            </w:r>
          </w:ins>
        </w:sdtContent>
      </w:sdt>
      <w:sdt>
        <w:sdtPr>
          <w:tag w:val="goog_rdk_86"/>
          <w:id w:val="1033391272"/>
        </w:sdtPr>
        <w:sdtEndPr/>
        <w:sdtContent>
          <w:ins w:id="94" w:author="Anonymous" w:date="2021-11-18T18:33:00Z">
            <w:r>
              <w:rPr>
                <w:rFonts w:ascii="Palatino Linotype" w:eastAsia="Palatino Linotype" w:hAnsi="Palatino Linotype" w:cs="Palatino Linotype"/>
              </w:rPr>
              <w:t>21 de la Cons</w:t>
            </w:r>
          </w:ins>
        </w:sdtContent>
      </w:sdt>
      <w:sdt>
        <w:sdtPr>
          <w:tag w:val="goog_rdk_87"/>
          <w:id w:val="543335638"/>
        </w:sdtPr>
        <w:sdtEndPr/>
        <w:sdtContent>
          <w:ins w:id="95" w:author="Anonymous" w:date="2021-11-18T18:34:00Z">
            <w:r>
              <w:rPr>
                <w:rFonts w:ascii="Palatino Linotype" w:eastAsia="Palatino Linotype" w:hAnsi="Palatino Linotype" w:cs="Palatino Linotype"/>
              </w:rPr>
              <w:t>titución</w:t>
            </w:r>
          </w:ins>
        </w:sdtContent>
      </w:sdt>
      <w:sdt>
        <w:sdtPr>
          <w:tag w:val="goog_rdk_88"/>
          <w:id w:val="296260815"/>
        </w:sdtPr>
        <w:sdtEndPr/>
        <w:sdtContent>
          <w:ins w:id="96" w:author="Anonymous" w:date="2021-11-18T18:34:00Z">
            <w:r>
              <w:rPr>
                <w:rFonts w:ascii="Palatino Linotype" w:eastAsia="Palatino Linotype" w:hAnsi="Palatino Linotype" w:cs="Palatino Linotype"/>
              </w:rPr>
              <w:t xml:space="preserve">, señala: </w:t>
            </w:r>
          </w:ins>
        </w:sdtContent>
      </w:sdt>
      <w:sdt>
        <w:sdtPr>
          <w:tag w:val="goog_rdk_89"/>
          <w:id w:val="923916324"/>
        </w:sdtPr>
        <w:sdtEndPr/>
        <w:sdtContent>
          <w:ins w:id="97" w:author="Anonymous" w:date="2021-11-18T18:34:00Z">
            <w:r>
              <w:rPr>
                <w:rFonts w:ascii="Palatino Linotype" w:eastAsia="Palatino Linotype" w:hAnsi="Palatino Linotype" w:cs="Palatino Linotype"/>
              </w:rPr>
              <w:t xml:space="preserve"> </w:t>
            </w:r>
          </w:ins>
        </w:sdtContent>
      </w:sdt>
      <w:sdt>
        <w:sdtPr>
          <w:tag w:val="goog_rdk_90"/>
          <w:id w:val="938329253"/>
        </w:sdtPr>
        <w:sdtEndPr/>
        <w:sdtContent>
          <w:ins w:id="98" w:author="Anonymous" w:date="2021-11-18T18:34:00Z">
            <w:r>
              <w:rPr>
                <w:rFonts w:ascii="Palatino Linotype" w:eastAsia="Palatino Linotype" w:hAnsi="Palatino Linotype" w:cs="Palatino Linotype"/>
              </w:rPr>
              <w:t>“</w:t>
            </w:r>
          </w:ins>
        </w:sdtContent>
      </w:sdt>
      <w:sdt>
        <w:sdtPr>
          <w:tag w:val="goog_rdk_91"/>
          <w:id w:val="1147098136"/>
        </w:sdtPr>
        <w:sdtEndPr/>
        <w:sdtContent>
          <w:del w:id="99" w:author="Anonymous" w:date="2021-11-18T18:34:00Z">
            <w:r>
              <w:rPr>
                <w:rFonts w:ascii="Palatino Linotype" w:eastAsia="Palatino Linotype" w:hAnsi="Palatino Linotype" w:cs="Palatino Linotype"/>
                <w:i/>
              </w:rPr>
              <w:delText>l</w:delText>
            </w:r>
          </w:del>
        </w:sdtContent>
      </w:sdt>
      <w:sdt>
        <w:sdtPr>
          <w:tag w:val="goog_rdk_92"/>
          <w:id w:val="2092423143"/>
        </w:sdtPr>
        <w:sdtEndPr/>
        <w:sdtContent>
          <w:ins w:id="100" w:author="Anonymous" w:date="2021-11-18T18:34:00Z">
            <w:r>
              <w:rPr>
                <w:rFonts w:ascii="Palatino Linotype" w:eastAsia="Palatino Linotype" w:hAnsi="Palatino Linotype" w:cs="Palatino Linotype"/>
                <w:i/>
              </w:rPr>
              <w:t>L</w:t>
            </w:r>
          </w:ins>
        </w:sdtContent>
      </w:sdt>
      <w:r>
        <w:rPr>
          <w:rFonts w:ascii="Palatino Linotype" w:eastAsia="Palatino Linotype" w:hAnsi="Palatino Linotype" w:cs="Palatino Linotype"/>
          <w:i/>
        </w:rPr>
        <w:t>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sdt>
        <w:sdtPr>
          <w:tag w:val="goog_rdk_93"/>
          <w:id w:val="884372441"/>
        </w:sdtPr>
        <w:sdtEndPr/>
        <w:sdtContent>
          <w:ins w:id="101" w:author="Anonymous" w:date="2021-11-18T18:34:00Z">
            <w:r>
              <w:rPr>
                <w:rFonts w:ascii="Palatino Linotype" w:eastAsia="Palatino Linotype" w:hAnsi="Palatino Linotype" w:cs="Palatino Linotype"/>
                <w:i/>
              </w:rPr>
              <w:t xml:space="preserve"> (...)</w:t>
            </w:r>
          </w:ins>
        </w:sdtContent>
      </w:sdt>
      <w:r>
        <w:rPr>
          <w:rFonts w:ascii="Palatino Linotype" w:eastAsia="Palatino Linotype" w:hAnsi="Palatino Linotype" w:cs="Palatino Linotype"/>
          <w:i/>
        </w:rPr>
        <w:t>;</w:t>
      </w:r>
      <w:sdt>
        <w:sdtPr>
          <w:tag w:val="goog_rdk_94"/>
          <w:id w:val="-1399894689"/>
        </w:sdtPr>
        <w:sdtEndPr/>
        <w:sdtContent>
          <w:ins w:id="102" w:author="Anonymous" w:date="2021-11-18T18:34:00Z">
            <w:r>
              <w:rPr>
                <w:rFonts w:ascii="Palatino Linotype" w:eastAsia="Palatino Linotype" w:hAnsi="Palatino Linotype" w:cs="Palatino Linotype"/>
                <w:i/>
              </w:rPr>
              <w:t>”</w:t>
            </w:r>
          </w:ins>
        </w:sdtContent>
      </w:sdt>
    </w:p>
    <w:p w14:paraId="00000017" w14:textId="77777777" w:rsidR="00115F98" w:rsidRDefault="00115F98">
      <w:pPr>
        <w:spacing w:after="0" w:line="240" w:lineRule="auto"/>
        <w:ind w:left="708" w:hanging="708"/>
        <w:jc w:val="both"/>
        <w:rPr>
          <w:rFonts w:ascii="Palatino Linotype" w:eastAsia="Palatino Linotype" w:hAnsi="Palatino Linotype" w:cs="Palatino Linotype"/>
        </w:rPr>
      </w:pPr>
    </w:p>
    <w:p w14:paraId="00000018"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sdt>
        <w:sdtPr>
          <w:tag w:val="goog_rdk_95"/>
          <w:id w:val="2047327757"/>
        </w:sdtPr>
        <w:sdtEndPr/>
        <w:sdtContent>
          <w:ins w:id="103" w:author="Anonymous" w:date="2021-11-18T18:37:00Z">
            <w:r>
              <w:rPr>
                <w:rFonts w:ascii="Palatino Linotype" w:eastAsia="Palatino Linotype" w:hAnsi="Palatino Linotype" w:cs="Palatino Linotype"/>
                <w:b/>
                <w:color w:val="000000"/>
              </w:rPr>
              <w:t xml:space="preserve">el artículo </w:t>
            </w:r>
          </w:ins>
        </w:sdtContent>
      </w:sdt>
      <w:sdt>
        <w:sdtPr>
          <w:tag w:val="goog_rdk_96"/>
          <w:id w:val="1551490022"/>
        </w:sdtPr>
        <w:sdtEndPr/>
        <w:sdtContent>
          <w:ins w:id="104" w:author="Anonymous" w:date="2021-11-18T18:37:00Z">
            <w:r>
              <w:rPr>
                <w:rFonts w:ascii="Palatino Linotype" w:eastAsia="Palatino Linotype" w:hAnsi="Palatino Linotype" w:cs="Palatino Linotype"/>
                <w:b/>
                <w:color w:val="000000"/>
              </w:rPr>
              <w:t xml:space="preserve">23 de la norma </w:t>
            </w:r>
          </w:ins>
        </w:sdtContent>
      </w:sdt>
      <w:sdt>
        <w:sdtPr>
          <w:tag w:val="goog_rdk_97"/>
          <w:id w:val="1932693327"/>
        </w:sdtPr>
        <w:sdtEndPr/>
        <w:sdtContent>
          <w:ins w:id="105" w:author="Anonymous" w:date="2021-11-18T18:37:00Z">
            <w:r>
              <w:rPr>
                <w:rFonts w:ascii="Palatino Linotype" w:eastAsia="Palatino Linotype" w:hAnsi="Palatino Linotype" w:cs="Palatino Linotype"/>
                <w:b/>
                <w:color w:val="000000"/>
              </w:rPr>
              <w:t>ib</w:t>
            </w:r>
          </w:ins>
        </w:sdtContent>
      </w:sdt>
      <w:sdt>
        <w:sdtPr>
          <w:tag w:val="goog_rdk_98"/>
          <w:id w:val="464779829"/>
        </w:sdtPr>
        <w:sdtEndPr/>
        <w:sdtContent>
          <w:ins w:id="106" w:author="Anonymous" w:date="2021-11-18T18:37:00Z">
            <w:r>
              <w:rPr>
                <w:rFonts w:ascii="Palatino Linotype" w:eastAsia="Palatino Linotype" w:hAnsi="Palatino Linotype" w:cs="Palatino Linotype"/>
                <w:b/>
                <w:color w:val="000000"/>
              </w:rPr>
              <w:t xml:space="preserve">ídem </w:t>
            </w:r>
          </w:ins>
        </w:sdtContent>
      </w:sdt>
      <w:sdt>
        <w:sdtPr>
          <w:tag w:val="goog_rdk_99"/>
          <w:id w:val="1100915377"/>
        </w:sdtPr>
        <w:sdtEndPr/>
        <w:sdtContent>
          <w:ins w:id="107" w:author="Anonymous" w:date="2021-11-18T18:37:00Z">
            <w:r>
              <w:rPr>
                <w:rFonts w:ascii="Palatino Linotype" w:eastAsia="Palatino Linotype" w:hAnsi="Palatino Linotype" w:cs="Palatino Linotype"/>
                <w:b/>
                <w:color w:val="000000"/>
              </w:rPr>
              <w:t>determina que</w:t>
            </w:r>
          </w:ins>
        </w:sdtContent>
      </w:sdt>
      <w:sdt>
        <w:sdtPr>
          <w:tag w:val="goog_rdk_100"/>
          <w:id w:val="-967200424"/>
        </w:sdtPr>
        <w:sdtEndPr/>
        <w:sdtContent>
          <w:ins w:id="108" w:author="Anonymous" w:date="2021-11-18T18:37:00Z">
            <w:r>
              <w:rPr>
                <w:rFonts w:ascii="Palatino Linotype" w:eastAsia="Palatino Linotype" w:hAnsi="Palatino Linotype" w:cs="Palatino Linotype"/>
                <w:b/>
                <w:color w:val="000000"/>
              </w:rPr>
              <w:t>: “</w:t>
            </w:r>
          </w:ins>
        </w:sdtContent>
      </w:sdt>
      <w:sdt>
        <w:sdtPr>
          <w:tag w:val="goog_rdk_101"/>
          <w:id w:val="-557862171"/>
        </w:sdtPr>
        <w:sdtEndPr/>
        <w:sdtContent>
          <w:del w:id="109" w:author="Anonymous" w:date="2021-11-18T18:37:00Z">
            <w:r>
              <w:rPr>
                <w:rFonts w:ascii="Palatino Linotype" w:eastAsia="Palatino Linotype" w:hAnsi="Palatino Linotype" w:cs="Palatino Linotype"/>
                <w:i/>
                <w:color w:val="000000"/>
              </w:rPr>
              <w:delText>l</w:delText>
            </w:r>
          </w:del>
        </w:sdtContent>
      </w:sdt>
      <w:sdt>
        <w:sdtPr>
          <w:tag w:val="goog_rdk_102"/>
          <w:id w:val="1992282399"/>
        </w:sdtPr>
        <w:sdtEndPr/>
        <w:sdtContent>
          <w:ins w:id="110" w:author="Anonymous" w:date="2021-11-18T18:37:00Z">
            <w:r>
              <w:rPr>
                <w:rFonts w:ascii="Palatino Linotype" w:eastAsia="Palatino Linotype" w:hAnsi="Palatino Linotype" w:cs="Palatino Linotype"/>
                <w:i/>
                <w:color w:val="000000"/>
              </w:rPr>
              <w:t>L</w:t>
            </w:r>
          </w:ins>
        </w:sdtContent>
      </w:sdt>
      <w:r>
        <w:rPr>
          <w:rFonts w:ascii="Palatino Linotype" w:eastAsia="Palatino Linotype" w:hAnsi="Palatino Linotype" w:cs="Palatino Linotype"/>
          <w:i/>
          <w:color w:val="000000"/>
        </w:rPr>
        <w:t>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sdt>
        <w:sdtPr>
          <w:tag w:val="goog_rdk_103"/>
          <w:id w:val="-271705643"/>
        </w:sdtPr>
        <w:sdtEndPr/>
        <w:sdtContent>
          <w:ins w:id="111" w:author="Anonymous" w:date="2021-11-18T18:37:00Z">
            <w:r>
              <w:rPr>
                <w:rFonts w:ascii="Palatino Linotype" w:eastAsia="Palatino Linotype" w:hAnsi="Palatino Linotype" w:cs="Palatino Linotype"/>
                <w:i/>
                <w:color w:val="000000"/>
              </w:rPr>
              <w:t>”</w:t>
            </w:r>
          </w:ins>
        </w:sdtContent>
      </w:sdt>
    </w:p>
    <w:p w14:paraId="00000019"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sdt>
      <w:sdtPr>
        <w:tag w:val="goog_rdk_115"/>
        <w:id w:val="-760370763"/>
      </w:sdtPr>
      <w:sdtEndPr/>
      <w:sdtContent>
        <w:p w14:paraId="0000001A"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sdt>
            <w:sdtPr>
              <w:tag w:val="goog_rdk_104"/>
              <w:id w:val="982427848"/>
            </w:sdtPr>
            <w:sdtEndPr/>
            <w:sdtContent>
              <w:ins w:id="112" w:author="Anonymous" w:date="2021-11-18T18:38:00Z">
                <w:r>
                  <w:rPr>
                    <w:rFonts w:ascii="Palatino Linotype" w:eastAsia="Palatino Linotype" w:hAnsi="Palatino Linotype" w:cs="Palatino Linotype"/>
                    <w:color w:val="000000"/>
                  </w:rPr>
                  <w:t xml:space="preserve">el numeral 24 </w:t>
                </w:r>
              </w:ins>
            </w:sdtContent>
          </w:sdt>
          <w:sdt>
            <w:sdtPr>
              <w:tag w:val="goog_rdk_105"/>
              <w:id w:val="1487289033"/>
            </w:sdtPr>
            <w:sdtEndPr/>
            <w:sdtContent>
              <w:ins w:id="113" w:author="Anonymous" w:date="2021-11-18T18:38:00Z">
                <w:r>
                  <w:rPr>
                    <w:rFonts w:ascii="Palatino Linotype" w:eastAsia="Palatino Linotype" w:hAnsi="Palatino Linotype" w:cs="Palatino Linotype"/>
                    <w:color w:val="000000"/>
                  </w:rPr>
                  <w:t xml:space="preserve">del artículo </w:t>
                </w:r>
              </w:ins>
            </w:sdtContent>
          </w:sdt>
          <w:sdt>
            <w:sdtPr>
              <w:tag w:val="goog_rdk_106"/>
              <w:id w:val="-1925407743"/>
            </w:sdtPr>
            <w:sdtEndPr/>
            <w:sdtContent>
              <w:ins w:id="114" w:author="Anonymous" w:date="2021-11-18T18:38:00Z">
                <w:r>
                  <w:rPr>
                    <w:rFonts w:ascii="Palatino Linotype" w:eastAsia="Palatino Linotype" w:hAnsi="Palatino Linotype" w:cs="Palatino Linotype"/>
                    <w:color w:val="000000"/>
                  </w:rPr>
                  <w:t xml:space="preserve">6 </w:t>
                </w:r>
              </w:ins>
            </w:sdtContent>
          </w:sdt>
          <w:sdt>
            <w:sdtPr>
              <w:tag w:val="goog_rdk_107"/>
              <w:id w:val="1152413686"/>
            </w:sdtPr>
            <w:sdtEndPr/>
            <w:sdtContent>
              <w:ins w:id="115" w:author="Anonymous" w:date="2021-11-18T18:38:00Z">
                <w:r>
                  <w:rPr>
                    <w:rFonts w:ascii="Palatino Linotype" w:eastAsia="Palatino Linotype" w:hAnsi="Palatino Linotype" w:cs="Palatino Linotype"/>
                    <w:color w:val="000000"/>
                  </w:rPr>
                  <w:t xml:space="preserve">de </w:t>
                </w:r>
              </w:ins>
            </w:sdtContent>
          </w:sdt>
          <w:sdt>
            <w:sdtPr>
              <w:tag w:val="goog_rdk_108"/>
              <w:id w:val="-1707176741"/>
            </w:sdtPr>
            <w:sdtEndPr/>
            <w:sdtContent>
              <w:ins w:id="116" w:author="Anonymous" w:date="2021-11-18T18:38:00Z">
                <w:r>
                  <w:rPr>
                    <w:rFonts w:ascii="Palatino Linotype" w:eastAsia="Palatino Linotype" w:hAnsi="Palatino Linotype" w:cs="Palatino Linotype"/>
                    <w:color w:val="000000"/>
                  </w:rPr>
                  <w:t>la Constitución</w:t>
                </w:r>
              </w:ins>
            </w:sdtContent>
          </w:sdt>
          <w:sdt>
            <w:sdtPr>
              <w:tag w:val="goog_rdk_109"/>
              <w:id w:val="-22639988"/>
            </w:sdtPr>
            <w:sdtEndPr/>
            <w:sdtContent>
              <w:ins w:id="117" w:author="Anonymous" w:date="2021-11-18T18:38:00Z">
                <w:r>
                  <w:rPr>
                    <w:rFonts w:ascii="Palatino Linotype" w:eastAsia="Palatino Linotype" w:hAnsi="Palatino Linotype" w:cs="Palatino Linotype"/>
                    <w:color w:val="000000"/>
                  </w:rPr>
                  <w:t xml:space="preserve">, </w:t>
                </w:r>
              </w:ins>
            </w:sdtContent>
          </w:sdt>
          <w:sdt>
            <w:sdtPr>
              <w:tag w:val="goog_rdk_110"/>
              <w:id w:val="1873339708"/>
            </w:sdtPr>
            <w:sdtEndPr/>
            <w:sdtContent>
              <w:ins w:id="118" w:author="Anonymous" w:date="2021-11-18T18:38:00Z">
                <w:r>
                  <w:rPr>
                    <w:rFonts w:ascii="Palatino Linotype" w:eastAsia="Palatino Linotype" w:hAnsi="Palatino Linotype" w:cs="Palatino Linotype"/>
                    <w:color w:val="000000"/>
                  </w:rPr>
                  <w:t>señala</w:t>
                </w:r>
              </w:ins>
            </w:sdtContent>
          </w:sdt>
          <w:sdt>
            <w:sdtPr>
              <w:tag w:val="goog_rdk_111"/>
              <w:id w:val="-1994021638"/>
            </w:sdtPr>
            <w:sdtEndPr/>
            <w:sdtContent>
              <w:ins w:id="119" w:author="Anonymous" w:date="2021-11-18T18:38:00Z">
                <w:r>
                  <w:rPr>
                    <w:rFonts w:ascii="Palatino Linotype" w:eastAsia="Palatino Linotype" w:hAnsi="Palatino Linotype" w:cs="Palatino Linotype"/>
                    <w:color w:val="000000"/>
                  </w:rPr>
                  <w:t xml:space="preserve"> q</w:t>
                </w:r>
              </w:ins>
            </w:sdtContent>
          </w:sdt>
          <w:sdt>
            <w:sdtPr>
              <w:tag w:val="goog_rdk_112"/>
              <w:id w:val="1633982245"/>
            </w:sdtPr>
            <w:sdtEndPr/>
            <w:sdtContent>
              <w:ins w:id="120" w:author="Anonymous" w:date="2021-11-18T18:39:00Z">
                <w:r>
                  <w:rPr>
                    <w:rFonts w:ascii="Palatino Linotype" w:eastAsia="Palatino Linotype" w:hAnsi="Palatino Linotype" w:cs="Palatino Linotype"/>
                    <w:color w:val="000000"/>
                  </w:rPr>
                  <w:t xml:space="preserve">ue </w:t>
                </w:r>
              </w:ins>
            </w:sdtContent>
          </w:sdt>
          <w:sdt>
            <w:sdtPr>
              <w:tag w:val="goog_rdk_113"/>
              <w:id w:val="-1207948126"/>
            </w:sdtPr>
            <w:sdtEndPr/>
            <w:sdtContent>
              <w:r>
                <w:rPr>
                  <w:rFonts w:ascii="Palatino Linotype" w:eastAsia="Palatino Linotype" w:hAnsi="Palatino Linotype" w:cs="Palatino Linotype"/>
                  <w:color w:val="000000"/>
                  <w:rPrChange w:id="121" w:author="Anonymous" w:date="2021-11-18T18:39:00Z">
                    <w:rPr>
                      <w:rFonts w:ascii="Palatino Linotype" w:eastAsia="Palatino Linotype" w:hAnsi="Palatino Linotype" w:cs="Palatino Linotype"/>
                      <w:i/>
                      <w:color w:val="000000"/>
                    </w:rPr>
                  </w:rPrChange>
                </w:rPr>
                <w:t>el Estado reconoce y garantizará a las personas el derecho a participar en la vida cultural de la comunidad;</w:t>
              </w:r>
            </w:sdtContent>
          </w:sdt>
          <w:sdt>
            <w:sdtPr>
              <w:tag w:val="goog_rdk_114"/>
              <w:id w:val="-1570100374"/>
            </w:sdtPr>
            <w:sdtEndPr/>
            <w:sdtContent/>
          </w:sdt>
        </w:p>
      </w:sdtContent>
    </w:sdt>
    <w:p w14:paraId="0000001B"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sdt>
      <w:sdtPr>
        <w:tag w:val="goog_rdk_119"/>
        <w:id w:val="1660894087"/>
      </w:sdtPr>
      <w:sdtEndPr/>
      <w:sdtContent>
        <w:p w14:paraId="0000001C" w14:textId="77777777" w:rsidR="00115F98" w:rsidRDefault="00585D68">
          <w:pPr>
            <w:widowControl/>
            <w:pBdr>
              <w:top w:val="nil"/>
              <w:left w:val="nil"/>
              <w:bottom w:val="nil"/>
              <w:right w:val="nil"/>
              <w:between w:val="nil"/>
            </w:pBdr>
            <w:spacing w:after="0" w:line="240" w:lineRule="auto"/>
            <w:ind w:left="720" w:hanging="720"/>
            <w:jc w:val="both"/>
            <w:rPr>
              <w:del w:id="122" w:author="Ab. ROGELIO VALENCIA" w:date="2021-11-17T15:48:00Z"/>
              <w:rFonts w:ascii="Palatino Linotype" w:eastAsia="Palatino Linotype" w:hAnsi="Palatino Linotype" w:cs="Palatino Linotype"/>
              <w:color w:val="000000"/>
            </w:rPr>
          </w:pPr>
          <w:sdt>
            <w:sdtPr>
              <w:tag w:val="goog_rdk_117"/>
              <w:id w:val="1235126490"/>
            </w:sdtPr>
            <w:sdtEndPr/>
            <w:sdtContent>
              <w:sdt>
                <w:sdtPr>
                  <w:tag w:val="goog_rdk_118"/>
                  <w:id w:val="-310182710"/>
                </w:sdtPr>
                <w:sdtEndPr/>
                <w:sdtContent>
                  <w:commentRangeStart w:id="123"/>
                </w:sdtContent>
              </w:sdt>
              <w:del w:id="124" w:author="Ab. ROGELIO VALENCIA" w:date="2021-11-17T15:48:00Z">
                <w:r w:rsidR="00972301">
                  <w:rPr>
                    <w:rFonts w:ascii="Palatino Linotype" w:eastAsia="Palatino Linotype" w:hAnsi="Palatino Linotype" w:cs="Palatino Linotype"/>
                    <w:b/>
                    <w:color w:val="000000"/>
                  </w:rPr>
                  <w:delText>Que,</w:delText>
                </w:r>
                <w:r w:rsidR="00972301">
                  <w:rPr>
                    <w:rFonts w:ascii="Palatino Linotype" w:eastAsia="Palatino Linotype" w:hAnsi="Palatino Linotype" w:cs="Palatino Linotype"/>
                    <w:color w:val="000000"/>
                  </w:rPr>
                  <w:tab/>
                </w:r>
                <w:r w:rsidR="00972301">
                  <w:rPr>
                    <w:rFonts w:ascii="Palatino Linotype" w:eastAsia="Palatino Linotype" w:hAnsi="Palatino Linotype" w:cs="Palatino Linotype"/>
                    <w:i/>
                    <w:color w:val="000000"/>
                  </w:rPr>
                  <w:delText>el artículo 1 de la Declaración Universal de la UNESCO sobre la Diversidad Cultural expresa que: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delText>
                </w:r>
              </w:del>
            </w:sdtContent>
          </w:sdt>
        </w:p>
      </w:sdtContent>
    </w:sdt>
    <w:commentRangeEnd w:id="123" w:displacedByCustomXml="next"/>
    <w:sdt>
      <w:sdtPr>
        <w:tag w:val="goog_rdk_124"/>
        <w:id w:val="991066972"/>
      </w:sdtPr>
      <w:sdtEndPr/>
      <w:sdtContent>
        <w:p w14:paraId="0000001D" w14:textId="77777777" w:rsidR="00115F98" w:rsidRDefault="00585D68">
          <w:pPr>
            <w:widowControl/>
            <w:pBdr>
              <w:top w:val="nil"/>
              <w:left w:val="nil"/>
              <w:bottom w:val="nil"/>
              <w:right w:val="nil"/>
              <w:between w:val="nil"/>
            </w:pBdr>
            <w:spacing w:after="0" w:line="240" w:lineRule="auto"/>
            <w:ind w:left="720" w:hanging="720"/>
            <w:jc w:val="both"/>
            <w:rPr>
              <w:ins w:id="125" w:author="Anonymous" w:date="2021-11-18T18:41:00Z"/>
              <w:rFonts w:ascii="Palatino Linotype" w:eastAsia="Palatino Linotype" w:hAnsi="Palatino Linotype" w:cs="Palatino Linotype"/>
              <w:color w:val="000000"/>
            </w:rPr>
          </w:pPr>
          <w:sdt>
            <w:sdtPr>
              <w:tag w:val="goog_rdk_121"/>
              <w:id w:val="1410272568"/>
            </w:sdtPr>
            <w:sdtEndPr/>
            <w:sdtContent>
              <w:ins w:id="126" w:author="Anonymous" w:date="2021-11-18T18:41:00Z">
                <w:r w:rsidR="00972301">
                  <w:commentReference w:id="123"/>
                </w:r>
                <w:r w:rsidR="00972301">
                  <w:rPr>
                    <w:rFonts w:ascii="Palatino Linotype" w:eastAsia="Palatino Linotype" w:hAnsi="Palatino Linotype" w:cs="Palatino Linotype"/>
                    <w:color w:val="000000"/>
                  </w:rPr>
                  <w:t>Que</w:t>
                </w:r>
              </w:ins>
            </w:sdtContent>
          </w:sdt>
          <w:sdt>
            <w:sdtPr>
              <w:tag w:val="goog_rdk_122"/>
              <w:id w:val="1624197834"/>
            </w:sdtPr>
            <w:sdtEndPr/>
            <w:sdtContent>
              <w:ins w:id="127" w:author="Anonymous" w:date="2021-11-18T18:41:00Z">
                <w:r w:rsidR="00972301">
                  <w:rPr>
                    <w:rFonts w:ascii="Palatino Linotype" w:eastAsia="Palatino Linotype" w:hAnsi="Palatino Linotype" w:cs="Palatino Linotype"/>
                    <w:color w:val="000000"/>
                  </w:rPr>
                  <w:t>,</w:t>
                </w:r>
                <w:r w:rsidR="00972301">
                  <w:rPr>
                    <w:rFonts w:ascii="Palatino Linotype" w:eastAsia="Palatino Linotype" w:hAnsi="Palatino Linotype" w:cs="Palatino Linotype"/>
                    <w:color w:val="000000"/>
                  </w:rPr>
                  <w:tab/>
                </w:r>
              </w:ins>
            </w:sdtContent>
          </w:sdt>
          <w:sdt>
            <w:sdtPr>
              <w:tag w:val="goog_rdk_123"/>
              <w:id w:val="2024817705"/>
            </w:sdtPr>
            <w:sdtEndPr/>
            <w:sdtContent>
              <w:ins w:id="128" w:author="Anonymous" w:date="2021-11-18T18:41:00Z">
                <w:r w:rsidR="00972301">
                  <w:rPr>
                    <w:rFonts w:ascii="Palatino Linotype" w:eastAsia="Palatino Linotype" w:hAnsi="Palatino Linotype" w:cs="Palatino Linotype"/>
                    <w:color w:val="000000"/>
                  </w:rPr>
                  <w:t>el artículo 226 de la Constitución, señala: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ins>
            </w:sdtContent>
          </w:sdt>
        </w:p>
      </w:sdtContent>
    </w:sdt>
    <w:sdt>
      <w:sdtPr>
        <w:tag w:val="goog_rdk_127"/>
        <w:id w:val="591675214"/>
      </w:sdtPr>
      <w:sdtEndPr/>
      <w:sdtContent>
        <w:p w14:paraId="0000001E" w14:textId="77777777" w:rsidR="00115F98" w:rsidRDefault="00585D68">
          <w:pPr>
            <w:widowControl/>
            <w:pBdr>
              <w:top w:val="nil"/>
              <w:left w:val="nil"/>
              <w:bottom w:val="nil"/>
              <w:right w:val="nil"/>
              <w:between w:val="nil"/>
            </w:pBdr>
            <w:spacing w:after="0" w:line="240" w:lineRule="auto"/>
            <w:ind w:left="720" w:hanging="720"/>
            <w:jc w:val="both"/>
            <w:rPr>
              <w:ins w:id="129" w:author="Anonymous" w:date="2021-11-18T18:41:00Z"/>
              <w:rFonts w:ascii="Palatino Linotype" w:eastAsia="Palatino Linotype" w:hAnsi="Palatino Linotype" w:cs="Palatino Linotype"/>
              <w:color w:val="000000"/>
            </w:rPr>
          </w:pPr>
          <w:sdt>
            <w:sdtPr>
              <w:tag w:val="goog_rdk_126"/>
              <w:id w:val="-425184690"/>
            </w:sdtPr>
            <w:sdtEndPr/>
            <w:sdtContent/>
          </w:sdt>
        </w:p>
      </w:sdtContent>
    </w:sdt>
    <w:sdt>
      <w:sdtPr>
        <w:tag w:val="goog_rdk_132"/>
        <w:id w:val="-1472053545"/>
      </w:sdtPr>
      <w:sdtEndPr/>
      <w:sdtContent>
        <w:p w14:paraId="0000001F" w14:textId="77777777" w:rsidR="00115F98" w:rsidRDefault="00585D68">
          <w:pPr>
            <w:widowControl/>
            <w:pBdr>
              <w:top w:val="nil"/>
              <w:left w:val="nil"/>
              <w:bottom w:val="nil"/>
              <w:right w:val="nil"/>
              <w:between w:val="nil"/>
            </w:pBdr>
            <w:spacing w:after="0" w:line="240" w:lineRule="auto"/>
            <w:ind w:left="720" w:hanging="720"/>
            <w:jc w:val="both"/>
            <w:rPr>
              <w:ins w:id="130" w:author="Anonymous" w:date="2021-11-18T18:42:00Z"/>
              <w:rFonts w:ascii="Palatino Linotype" w:eastAsia="Palatino Linotype" w:hAnsi="Palatino Linotype" w:cs="Palatino Linotype"/>
              <w:color w:val="000000"/>
            </w:rPr>
          </w:pPr>
          <w:sdt>
            <w:sdtPr>
              <w:tag w:val="goog_rdk_129"/>
              <w:id w:val="-644430983"/>
            </w:sdtPr>
            <w:sdtEndPr/>
            <w:sdtContent>
              <w:ins w:id="131" w:author="Anonymous" w:date="2021-11-18T18:41:00Z">
                <w:r w:rsidR="00972301">
                  <w:rPr>
                    <w:rFonts w:ascii="Palatino Linotype" w:eastAsia="Palatino Linotype" w:hAnsi="Palatino Linotype" w:cs="Palatino Linotype"/>
                    <w:color w:val="000000"/>
                  </w:rPr>
                  <w:t xml:space="preserve">Que, </w:t>
                </w:r>
              </w:ins>
            </w:sdtContent>
          </w:sdt>
          <w:sdt>
            <w:sdtPr>
              <w:tag w:val="goog_rdk_130"/>
              <w:id w:val="1868789168"/>
            </w:sdtPr>
            <w:sdtEndPr/>
            <w:sdtContent>
              <w:ins w:id="132" w:author="Anonymous" w:date="2021-11-18T18:41:00Z">
                <w:r w:rsidR="00972301">
                  <w:rPr>
                    <w:rFonts w:ascii="Palatino Linotype" w:eastAsia="Palatino Linotype" w:hAnsi="Palatino Linotype" w:cs="Palatino Linotype"/>
                    <w:color w:val="000000"/>
                  </w:rPr>
                  <w:tab/>
                </w:r>
              </w:ins>
            </w:sdtContent>
          </w:sdt>
          <w:sdt>
            <w:sdtPr>
              <w:tag w:val="goog_rdk_131"/>
              <w:id w:val="719328944"/>
            </w:sdtPr>
            <w:sdtEndPr/>
            <w:sdtContent>
              <w:ins w:id="133" w:author="Anonymous" w:date="2021-11-18T18:42:00Z">
                <w:r w:rsidR="00972301">
                  <w:rPr>
                    <w:rFonts w:ascii="Palatino Linotype" w:eastAsia="Palatino Linotype" w:hAnsi="Palatino Linotype" w:cs="Palatino Linotype"/>
                    <w:color w:val="000000"/>
                  </w:rPr>
                  <w:t xml:space="preserve">el artículo 3 del Código Orgánico de Organización Territorial, Autonomía y Descentralización, determina que: “        </w:t>
                </w:r>
                <w:r w:rsidR="00972301">
                  <w:rPr>
                    <w:rFonts w:ascii="Palatino Linotype" w:eastAsia="Palatino Linotype" w:hAnsi="Palatino Linotype" w:cs="Palatino Linotype"/>
                    <w:color w:val="000000"/>
                  </w:rPr>
                  <w:tab/>
                  <w:t>El ejercicio de la autoridad y las potestades públicas de los gobiernos autónomos descentralizados se regirán por los siguientes principios: (…)</w:t>
                </w:r>
              </w:ins>
            </w:sdtContent>
          </w:sdt>
        </w:p>
      </w:sdtContent>
    </w:sdt>
    <w:sdt>
      <w:sdtPr>
        <w:tag w:val="goog_rdk_134"/>
        <w:id w:val="1272521714"/>
      </w:sdtPr>
      <w:sdtEndPr/>
      <w:sdtContent>
        <w:p w14:paraId="00000020" w14:textId="77777777" w:rsidR="00115F98" w:rsidRDefault="00585D68">
          <w:pPr>
            <w:widowControl/>
            <w:spacing w:after="0" w:line="240" w:lineRule="auto"/>
            <w:ind w:left="720"/>
            <w:jc w:val="both"/>
            <w:rPr>
              <w:ins w:id="134" w:author="Anonymous" w:date="2021-11-18T18:42:00Z"/>
              <w:rFonts w:ascii="Palatino Linotype" w:eastAsia="Palatino Linotype" w:hAnsi="Palatino Linotype" w:cs="Palatino Linotype"/>
              <w:color w:val="000000"/>
            </w:rPr>
          </w:pPr>
          <w:sdt>
            <w:sdtPr>
              <w:tag w:val="goog_rdk_133"/>
              <w:id w:val="561458236"/>
            </w:sdtPr>
            <w:sdtEndPr/>
            <w:sdtContent>
              <w:ins w:id="135" w:author="Anonymous" w:date="2021-11-18T18:42:00Z">
                <w:r w:rsidR="00972301">
                  <w:rPr>
                    <w:rFonts w:ascii="Palatino Linotype" w:eastAsia="Palatino Linotype" w:hAnsi="Palatino Linotype" w:cs="Palatino Linotype"/>
                    <w:color w:val="000000"/>
                  </w:rPr>
                  <w:t>h)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ins>
            </w:sdtContent>
          </w:sdt>
        </w:p>
      </w:sdtContent>
    </w:sdt>
    <w:sdt>
      <w:sdtPr>
        <w:tag w:val="goog_rdk_137"/>
        <w:id w:val="1665895642"/>
      </w:sdtPr>
      <w:sdtEndPr/>
      <w:sdtContent>
        <w:p w14:paraId="00000021" w14:textId="77777777" w:rsidR="00115F98" w:rsidRDefault="00585D68">
          <w:pPr>
            <w:widowControl/>
            <w:pBdr>
              <w:top w:val="nil"/>
              <w:left w:val="nil"/>
              <w:bottom w:val="nil"/>
              <w:right w:val="nil"/>
              <w:between w:val="nil"/>
            </w:pBdr>
            <w:spacing w:after="0" w:line="240" w:lineRule="auto"/>
            <w:ind w:left="720" w:hanging="720"/>
            <w:jc w:val="both"/>
            <w:rPr>
              <w:ins w:id="136" w:author="Anonymous" w:date="2021-11-18T18:42:00Z"/>
              <w:rFonts w:ascii="Palatino Linotype" w:eastAsia="Palatino Linotype" w:hAnsi="Palatino Linotype" w:cs="Palatino Linotype"/>
              <w:color w:val="000000"/>
            </w:rPr>
          </w:pPr>
          <w:sdt>
            <w:sdtPr>
              <w:tag w:val="goog_rdk_136"/>
              <w:id w:val="1362324479"/>
            </w:sdtPr>
            <w:sdtEndPr/>
            <w:sdtContent/>
          </w:sdt>
        </w:p>
      </w:sdtContent>
    </w:sdt>
    <w:sdt>
      <w:sdtPr>
        <w:tag w:val="goog_rdk_141"/>
        <w:id w:val="-595407392"/>
      </w:sdtPr>
      <w:sdtEndPr/>
      <w:sdtContent>
        <w:p w14:paraId="00000022" w14:textId="77777777" w:rsidR="00115F98" w:rsidRDefault="00585D68">
          <w:pPr>
            <w:widowControl/>
            <w:pBdr>
              <w:top w:val="nil"/>
              <w:left w:val="nil"/>
              <w:bottom w:val="nil"/>
              <w:right w:val="nil"/>
              <w:between w:val="nil"/>
            </w:pBdr>
            <w:spacing w:after="0" w:line="240" w:lineRule="auto"/>
            <w:ind w:left="720" w:hanging="720"/>
            <w:jc w:val="both"/>
            <w:rPr>
              <w:ins w:id="137" w:author="Anonymous" w:date="2021-11-18T18:42:00Z"/>
              <w:rFonts w:ascii="Palatino Linotype" w:eastAsia="Palatino Linotype" w:hAnsi="Palatino Linotype" w:cs="Palatino Linotype"/>
              <w:color w:val="000000"/>
            </w:rPr>
          </w:pPr>
          <w:sdt>
            <w:sdtPr>
              <w:tag w:val="goog_rdk_138"/>
              <w:id w:val="-526025505"/>
            </w:sdtPr>
            <w:sdtEndPr/>
            <w:sdtContent>
              <w:ins w:id="138" w:author="Anonymous" w:date="2021-11-18T18:42:00Z">
                <w:r w:rsidR="00972301">
                  <w:rPr>
                    <w:rFonts w:ascii="Palatino Linotype" w:eastAsia="Palatino Linotype" w:hAnsi="Palatino Linotype" w:cs="Palatino Linotype"/>
                    <w:color w:val="000000"/>
                  </w:rPr>
                  <w:t xml:space="preserve">Que, </w:t>
                </w:r>
              </w:ins>
            </w:sdtContent>
          </w:sdt>
          <w:sdt>
            <w:sdtPr>
              <w:tag w:val="goog_rdk_139"/>
              <w:id w:val="-633024679"/>
            </w:sdtPr>
            <w:sdtEndPr/>
            <w:sdtContent>
              <w:ins w:id="139" w:author="Anonymous" w:date="2021-11-18T18:42:00Z">
                <w:r w:rsidR="00972301">
                  <w:rPr>
                    <w:rFonts w:ascii="Palatino Linotype" w:eastAsia="Palatino Linotype" w:hAnsi="Palatino Linotype" w:cs="Palatino Linotype"/>
                    <w:color w:val="000000"/>
                  </w:rPr>
                  <w:tab/>
                </w:r>
              </w:ins>
            </w:sdtContent>
          </w:sdt>
          <w:sdt>
            <w:sdtPr>
              <w:tag w:val="goog_rdk_140"/>
              <w:id w:val="-444927912"/>
            </w:sdtPr>
            <w:sdtEndPr/>
            <w:sdtContent>
              <w:ins w:id="140" w:author="Anonymous" w:date="2021-11-18T18:42:00Z">
                <w:r w:rsidR="00972301">
                  <w:rPr>
                    <w:rFonts w:ascii="Palatino Linotype" w:eastAsia="Palatino Linotype" w:hAnsi="Palatino Linotype" w:cs="Palatino Linotype"/>
                    <w:color w:val="000000"/>
                  </w:rPr>
                  <w:t>el artículo 4 del COOTAD, determina: “Dentro de sus respectivas circunscripciones territoriales son fines de los gobiernos autónomos descentralizados: (…)</w:t>
                </w:r>
              </w:ins>
            </w:sdtContent>
          </w:sdt>
        </w:p>
      </w:sdtContent>
    </w:sdt>
    <w:sdt>
      <w:sdtPr>
        <w:tag w:val="goog_rdk_143"/>
        <w:id w:val="-875232766"/>
      </w:sdtPr>
      <w:sdtEndPr/>
      <w:sdtContent>
        <w:p w14:paraId="00000023" w14:textId="77777777" w:rsidR="00115F98" w:rsidRDefault="00585D68">
          <w:pPr>
            <w:widowControl/>
            <w:spacing w:after="0" w:line="240" w:lineRule="auto"/>
            <w:ind w:left="720"/>
            <w:jc w:val="both"/>
            <w:rPr>
              <w:ins w:id="141" w:author="Anonymous" w:date="2021-11-18T18:42:00Z"/>
              <w:rFonts w:ascii="Palatino Linotype" w:eastAsia="Palatino Linotype" w:hAnsi="Palatino Linotype" w:cs="Palatino Linotype"/>
              <w:color w:val="000000"/>
            </w:rPr>
          </w:pPr>
          <w:sdt>
            <w:sdtPr>
              <w:tag w:val="goog_rdk_142"/>
              <w:id w:val="1657420885"/>
            </w:sdtPr>
            <w:sdtEndPr/>
            <w:sdtContent>
              <w:ins w:id="142" w:author="Anonymous" w:date="2021-11-18T18:42:00Z">
                <w:r w:rsidR="00972301">
                  <w:rPr>
                    <w:rFonts w:ascii="Palatino Linotype" w:eastAsia="Palatino Linotype" w:hAnsi="Palatino Linotype" w:cs="Palatino Linotype"/>
                    <w:color w:val="000000"/>
                  </w:rPr>
                  <w:t>e) La protección y promoción de la diversidad cultural y el respeto a sus espacios de generación e intercambio; la recuperación, preservación y desarrollo de la memoria social y el patrimonio cultural; (…).”</w:t>
                </w:r>
              </w:ins>
            </w:sdtContent>
          </w:sdt>
        </w:p>
      </w:sdtContent>
    </w:sdt>
    <w:sdt>
      <w:sdtPr>
        <w:tag w:val="goog_rdk_145"/>
        <w:id w:val="1991984260"/>
      </w:sdtPr>
      <w:sdtEndPr/>
      <w:sdtContent>
        <w:p w14:paraId="00000024" w14:textId="77777777" w:rsidR="00115F98" w:rsidRDefault="00585D68">
          <w:pPr>
            <w:widowControl/>
            <w:pBdr>
              <w:top w:val="nil"/>
              <w:left w:val="nil"/>
              <w:bottom w:val="nil"/>
              <w:right w:val="nil"/>
              <w:between w:val="nil"/>
            </w:pBdr>
            <w:spacing w:after="0" w:line="240" w:lineRule="auto"/>
            <w:ind w:left="720" w:hanging="720"/>
            <w:jc w:val="both"/>
            <w:rPr>
              <w:ins w:id="143" w:author="Anonymous" w:date="2021-11-18T18:42:00Z"/>
              <w:rFonts w:ascii="Palatino Linotype" w:eastAsia="Palatino Linotype" w:hAnsi="Palatino Linotype" w:cs="Palatino Linotype"/>
              <w:color w:val="000000"/>
            </w:rPr>
          </w:pPr>
          <w:sdt>
            <w:sdtPr>
              <w:tag w:val="goog_rdk_144"/>
              <w:id w:val="1466314683"/>
            </w:sdtPr>
            <w:sdtEndPr/>
            <w:sdtContent/>
          </w:sdt>
        </w:p>
      </w:sdtContent>
    </w:sdt>
    <w:sdt>
      <w:sdtPr>
        <w:tag w:val="goog_rdk_150"/>
        <w:id w:val="1563216474"/>
      </w:sdtPr>
      <w:sdtEndPr/>
      <w:sdtContent>
        <w:p w14:paraId="00000025" w14:textId="77777777" w:rsidR="00115F98" w:rsidRDefault="00585D68">
          <w:pPr>
            <w:widowControl/>
            <w:pBdr>
              <w:top w:val="nil"/>
              <w:left w:val="nil"/>
              <w:bottom w:val="nil"/>
              <w:right w:val="nil"/>
              <w:between w:val="nil"/>
            </w:pBdr>
            <w:spacing w:after="0" w:line="240" w:lineRule="auto"/>
            <w:ind w:left="720" w:hanging="720"/>
            <w:jc w:val="both"/>
            <w:rPr>
              <w:ins w:id="144" w:author="Anonymous" w:date="2021-11-18T18:42:00Z"/>
              <w:rFonts w:ascii="Palatino Linotype" w:eastAsia="Palatino Linotype" w:hAnsi="Palatino Linotype" w:cs="Palatino Linotype"/>
              <w:color w:val="000000"/>
            </w:rPr>
          </w:pPr>
          <w:sdt>
            <w:sdtPr>
              <w:tag w:val="goog_rdk_147"/>
              <w:id w:val="-744570914"/>
            </w:sdtPr>
            <w:sdtEndPr/>
            <w:sdtContent>
              <w:ins w:id="145" w:author="Anonymous" w:date="2021-11-18T18:42:00Z">
                <w:r w:rsidR="00972301">
                  <w:rPr>
                    <w:rFonts w:ascii="Palatino Linotype" w:eastAsia="Palatino Linotype" w:hAnsi="Palatino Linotype" w:cs="Palatino Linotype"/>
                    <w:color w:val="000000"/>
                  </w:rPr>
                  <w:t>Que,</w:t>
                </w:r>
              </w:ins>
            </w:sdtContent>
          </w:sdt>
          <w:sdt>
            <w:sdtPr>
              <w:tag w:val="goog_rdk_148"/>
              <w:id w:val="-45069209"/>
            </w:sdtPr>
            <w:sdtEndPr/>
            <w:sdtContent>
              <w:ins w:id="146" w:author="Anonymous" w:date="2021-11-18T18:42:00Z">
                <w:r w:rsidR="00972301">
                  <w:rPr>
                    <w:rFonts w:ascii="Palatino Linotype" w:eastAsia="Palatino Linotype" w:hAnsi="Palatino Linotype" w:cs="Palatino Linotype"/>
                    <w:color w:val="000000"/>
                  </w:rPr>
                  <w:tab/>
                </w:r>
              </w:ins>
            </w:sdtContent>
          </w:sdt>
          <w:sdt>
            <w:sdtPr>
              <w:tag w:val="goog_rdk_149"/>
              <w:id w:val="1912193726"/>
            </w:sdtPr>
            <w:sdtEndPr/>
            <w:sdtContent>
              <w:ins w:id="147" w:author="Anonymous" w:date="2021-11-18T18:42:00Z">
                <w:r w:rsidR="00972301">
                  <w:rPr>
                    <w:rFonts w:ascii="Palatino Linotype" w:eastAsia="Palatino Linotype" w:hAnsi="Palatino Linotype" w:cs="Palatino Linotype"/>
                    <w:color w:val="000000"/>
                  </w:rPr>
                  <w:t>el artículo 54 de la norma legal citada establece: “Son funciones del gobierno autónomo descentralizado municipal las siguientes: (…)</w:t>
                </w:r>
              </w:ins>
            </w:sdtContent>
          </w:sdt>
        </w:p>
      </w:sdtContent>
    </w:sdt>
    <w:sdt>
      <w:sdtPr>
        <w:tag w:val="goog_rdk_152"/>
        <w:id w:val="35169492"/>
      </w:sdtPr>
      <w:sdtEndPr/>
      <w:sdtContent>
        <w:p w14:paraId="00000026" w14:textId="77777777" w:rsidR="00115F98" w:rsidRDefault="00585D68">
          <w:pPr>
            <w:widowControl/>
            <w:spacing w:after="0" w:line="240" w:lineRule="auto"/>
            <w:ind w:left="720"/>
            <w:jc w:val="both"/>
            <w:rPr>
              <w:ins w:id="148" w:author="Anonymous" w:date="2021-11-18T18:42:00Z"/>
              <w:rFonts w:ascii="Palatino Linotype" w:eastAsia="Palatino Linotype" w:hAnsi="Palatino Linotype" w:cs="Palatino Linotype"/>
              <w:color w:val="000000"/>
            </w:rPr>
          </w:pPr>
          <w:sdt>
            <w:sdtPr>
              <w:tag w:val="goog_rdk_151"/>
              <w:id w:val="1480031870"/>
            </w:sdtPr>
            <w:sdtEndPr/>
            <w:sdtContent>
              <w:ins w:id="149" w:author="Anonymous" w:date="2021-11-18T18:42:00Z">
                <w:r w:rsidR="00972301">
                  <w:rPr>
                    <w:rFonts w:ascii="Palatino Linotype" w:eastAsia="Palatino Linotype" w:hAnsi="Palatino Linotype" w:cs="Palatino Linotype"/>
                    <w:color w:val="000000"/>
                  </w:rPr>
                  <w:t>q) Promover y patrocinar las culturas, las artes, actividades deportivas y recreativas en beneficio de la colectividad del cantón;”</w:t>
                </w:r>
              </w:ins>
            </w:sdtContent>
          </w:sdt>
        </w:p>
      </w:sdtContent>
    </w:sdt>
    <w:sdt>
      <w:sdtPr>
        <w:tag w:val="goog_rdk_155"/>
        <w:id w:val="1025752898"/>
      </w:sdtPr>
      <w:sdtEndPr/>
      <w:sdtContent>
        <w:p w14:paraId="00000027" w14:textId="77777777" w:rsidR="00115F98" w:rsidRDefault="00585D68">
          <w:pPr>
            <w:widowControl/>
            <w:pBdr>
              <w:top w:val="nil"/>
              <w:left w:val="nil"/>
              <w:bottom w:val="nil"/>
              <w:right w:val="nil"/>
              <w:between w:val="nil"/>
            </w:pBdr>
            <w:spacing w:after="0" w:line="240" w:lineRule="auto"/>
            <w:ind w:left="720" w:hanging="720"/>
            <w:jc w:val="both"/>
            <w:rPr>
              <w:ins w:id="150" w:author="Anonymous" w:date="2021-11-18T18:42:00Z"/>
              <w:rFonts w:ascii="Palatino Linotype" w:eastAsia="Palatino Linotype" w:hAnsi="Palatino Linotype" w:cs="Palatino Linotype"/>
              <w:color w:val="000000"/>
            </w:rPr>
          </w:pPr>
          <w:sdt>
            <w:sdtPr>
              <w:tag w:val="goog_rdk_154"/>
              <w:id w:val="-904756798"/>
            </w:sdtPr>
            <w:sdtEndPr/>
            <w:sdtContent/>
          </w:sdt>
        </w:p>
      </w:sdtContent>
    </w:sdt>
    <w:sdt>
      <w:sdtPr>
        <w:tag w:val="goog_rdk_159"/>
        <w:id w:val="-1322659341"/>
      </w:sdtPr>
      <w:sdtEndPr/>
      <w:sdtContent>
        <w:p w14:paraId="00000028" w14:textId="77777777" w:rsidR="00115F98" w:rsidRDefault="00585D68">
          <w:pPr>
            <w:widowControl/>
            <w:pBdr>
              <w:top w:val="nil"/>
              <w:left w:val="nil"/>
              <w:bottom w:val="nil"/>
              <w:right w:val="nil"/>
              <w:between w:val="nil"/>
            </w:pBdr>
            <w:spacing w:after="0" w:line="240" w:lineRule="auto"/>
            <w:ind w:left="720" w:hanging="720"/>
            <w:jc w:val="both"/>
            <w:rPr>
              <w:ins w:id="151" w:author="Anonymous" w:date="2021-11-18T18:43:00Z"/>
              <w:rFonts w:ascii="Palatino Linotype" w:eastAsia="Palatino Linotype" w:hAnsi="Palatino Linotype" w:cs="Palatino Linotype"/>
              <w:color w:val="000000"/>
            </w:rPr>
          </w:pPr>
          <w:sdt>
            <w:sdtPr>
              <w:tag w:val="goog_rdk_156"/>
              <w:id w:val="-1557233061"/>
            </w:sdtPr>
            <w:sdtEndPr/>
            <w:sdtContent>
              <w:ins w:id="152" w:author="Anonymous" w:date="2021-11-18T18:42:00Z">
                <w:r w:rsidR="00972301">
                  <w:rPr>
                    <w:rFonts w:ascii="Palatino Linotype" w:eastAsia="Palatino Linotype" w:hAnsi="Palatino Linotype" w:cs="Palatino Linotype"/>
                    <w:color w:val="000000"/>
                  </w:rPr>
                  <w:t>Que</w:t>
                </w:r>
              </w:ins>
            </w:sdtContent>
          </w:sdt>
          <w:sdt>
            <w:sdtPr>
              <w:tag w:val="goog_rdk_157"/>
              <w:id w:val="922148452"/>
            </w:sdtPr>
            <w:sdtEndPr/>
            <w:sdtContent>
              <w:ins w:id="153" w:author="Anonymous" w:date="2021-11-18T18:42:00Z">
                <w:r w:rsidR="00972301">
                  <w:rPr>
                    <w:rFonts w:ascii="Palatino Linotype" w:eastAsia="Palatino Linotype" w:hAnsi="Palatino Linotype" w:cs="Palatino Linotype"/>
                    <w:color w:val="000000"/>
                  </w:rPr>
                  <w:t>,</w:t>
                </w:r>
                <w:r w:rsidR="00972301">
                  <w:rPr>
                    <w:rFonts w:ascii="Palatino Linotype" w:eastAsia="Palatino Linotype" w:hAnsi="Palatino Linotype" w:cs="Palatino Linotype"/>
                    <w:color w:val="000000"/>
                  </w:rPr>
                  <w:tab/>
                </w:r>
              </w:ins>
            </w:sdtContent>
          </w:sdt>
          <w:sdt>
            <w:sdtPr>
              <w:tag w:val="goog_rdk_158"/>
              <w:id w:val="113258843"/>
            </w:sdtPr>
            <w:sdtEndPr/>
            <w:sdtContent>
              <w:ins w:id="154" w:author="Anonymous" w:date="2021-11-18T18:43:00Z">
                <w:r w:rsidR="00972301">
                  <w:rPr>
                    <w:rFonts w:ascii="Palatino Linotype" w:eastAsia="Palatino Linotype" w:hAnsi="Palatino Linotype" w:cs="Palatino Linotype"/>
                    <w:color w:val="000000"/>
                  </w:rPr>
                  <w:t>el artículo 57 ibídem,  determina: “Al concejo municipal le corresponde: (…)</w:t>
                </w:r>
              </w:ins>
            </w:sdtContent>
          </w:sdt>
        </w:p>
      </w:sdtContent>
    </w:sdt>
    <w:sdt>
      <w:sdtPr>
        <w:tag w:val="goog_rdk_161"/>
        <w:id w:val="1191103522"/>
      </w:sdtPr>
      <w:sdtEndPr/>
      <w:sdtContent>
        <w:p w14:paraId="00000029" w14:textId="77777777" w:rsidR="00115F98" w:rsidRDefault="00585D68">
          <w:pPr>
            <w:widowControl/>
            <w:spacing w:after="0" w:line="240" w:lineRule="auto"/>
            <w:ind w:left="720"/>
            <w:jc w:val="both"/>
            <w:rPr>
              <w:ins w:id="155" w:author="Anonymous" w:date="2021-11-18T18:43:00Z"/>
              <w:rFonts w:ascii="Palatino Linotype" w:eastAsia="Palatino Linotype" w:hAnsi="Palatino Linotype" w:cs="Palatino Linotype"/>
              <w:color w:val="000000"/>
            </w:rPr>
          </w:pPr>
          <w:sdt>
            <w:sdtPr>
              <w:tag w:val="goog_rdk_160"/>
              <w:id w:val="-1160224834"/>
            </w:sdtPr>
            <w:sdtEndPr/>
            <w:sdtContent>
              <w:ins w:id="156" w:author="Anonymous" w:date="2021-11-18T18:43:00Z">
                <w:r w:rsidR="00972301">
                  <w:rPr>
                    <w:rFonts w:ascii="Palatino Linotype" w:eastAsia="Palatino Linotype" w:hAnsi="Palatino Linotype" w:cs="Palatino Linotype"/>
                    <w:color w:val="000000"/>
                  </w:rPr>
                  <w:t>aa) Emitir políticas que contribuyan al desarrollo de las culturas de su jurisdicción, de acuerdo con las leyes sobre la materia; (…).”</w:t>
                </w:r>
              </w:ins>
            </w:sdtContent>
          </w:sdt>
        </w:p>
      </w:sdtContent>
    </w:sdt>
    <w:sdt>
      <w:sdtPr>
        <w:tag w:val="goog_rdk_164"/>
        <w:id w:val="1374429028"/>
      </w:sdtPr>
      <w:sdtEndPr/>
      <w:sdtContent>
        <w:p w14:paraId="0000002A" w14:textId="77777777" w:rsidR="00115F98" w:rsidRDefault="00585D68">
          <w:pPr>
            <w:widowControl/>
            <w:pBdr>
              <w:top w:val="nil"/>
              <w:left w:val="nil"/>
              <w:bottom w:val="nil"/>
              <w:right w:val="nil"/>
              <w:between w:val="nil"/>
            </w:pBdr>
            <w:spacing w:after="0" w:line="240" w:lineRule="auto"/>
            <w:ind w:left="720" w:hanging="720"/>
            <w:jc w:val="both"/>
            <w:rPr>
              <w:ins w:id="157" w:author="Anonymous" w:date="2021-11-18T18:43:00Z"/>
              <w:rFonts w:ascii="Palatino Linotype" w:eastAsia="Palatino Linotype" w:hAnsi="Palatino Linotype" w:cs="Palatino Linotype"/>
              <w:color w:val="000000"/>
            </w:rPr>
          </w:pPr>
          <w:sdt>
            <w:sdtPr>
              <w:tag w:val="goog_rdk_163"/>
              <w:id w:val="-1775469509"/>
            </w:sdtPr>
            <w:sdtEndPr/>
            <w:sdtContent/>
          </w:sdt>
        </w:p>
      </w:sdtContent>
    </w:sdt>
    <w:sdt>
      <w:sdtPr>
        <w:tag w:val="goog_rdk_166"/>
        <w:id w:val="-1079289228"/>
      </w:sdtPr>
      <w:sdtEndPr/>
      <w:sdtContent>
        <w:p w14:paraId="0000002B" w14:textId="77777777" w:rsidR="00115F98" w:rsidRDefault="00585D68">
          <w:pPr>
            <w:widowControl/>
            <w:pBdr>
              <w:top w:val="nil"/>
              <w:left w:val="nil"/>
              <w:bottom w:val="nil"/>
              <w:right w:val="nil"/>
              <w:between w:val="nil"/>
            </w:pBdr>
            <w:spacing w:after="0" w:line="240" w:lineRule="auto"/>
            <w:ind w:left="720" w:hanging="720"/>
            <w:jc w:val="both"/>
            <w:rPr>
              <w:ins w:id="158" w:author=""/>
              <w:rFonts w:ascii="Palatino Linotype" w:eastAsia="Palatino Linotype" w:hAnsi="Palatino Linotype" w:cs="Palatino Linotype"/>
              <w:color w:val="000000"/>
            </w:rPr>
          </w:pPr>
          <w:sdt>
            <w:sdtPr>
              <w:tag w:val="goog_rdk_165"/>
              <w:id w:val="-2094068535"/>
            </w:sdtPr>
            <w:sdtEndPr/>
            <w:sdtContent>
              <w:ins w:id="159" w:author="Anonymous" w:date="2021-11-18T18:43:00Z">
                <w:r w:rsidR="00972301">
                  <w:rPr>
                    <w:rFonts w:ascii="Palatino Linotype" w:eastAsia="Palatino Linotype" w:hAnsi="Palatino Linotype" w:cs="Palatino Linotype"/>
                    <w:color w:val="000000"/>
                  </w:rPr>
                  <w:t>Que,</w:t>
                </w:r>
                <w:r w:rsidR="00972301">
                  <w:rPr>
                    <w:rFonts w:ascii="Palatino Linotype" w:eastAsia="Palatino Linotype" w:hAnsi="Palatino Linotype" w:cs="Palatino Linotype"/>
                    <w:color w:val="000000"/>
                  </w:rPr>
                  <w:tab/>
                </w:r>
              </w:ins>
            </w:sdtContent>
          </w:sdt>
          <w:ins w:id="160" w:author="">
            <w:r w:rsidR="00972301">
              <w:rPr>
                <w:rFonts w:ascii="Palatino Linotype" w:eastAsia="Palatino Linotype" w:hAnsi="Palatino Linotype" w:cs="Palatino Linotype"/>
                <w:color w:val="000000"/>
              </w:rPr>
              <w:t>el artículo 84 del Código Orgánico de Organización Territorial, Autonomía y Descentralización, señala:  “Art. 84.- Funciones.- Son funciones del gobierno del distrito autónomo metropolitano: (…)</w:t>
            </w:r>
          </w:ins>
        </w:p>
      </w:sdtContent>
    </w:sdt>
    <w:sdt>
      <w:sdtPr>
        <w:tag w:val="goog_rdk_167"/>
        <w:id w:val="1486354117"/>
      </w:sdtPr>
      <w:sdtEndPr/>
      <w:sdtContent>
        <w:p w14:paraId="0000002C" w14:textId="77777777" w:rsidR="00115F98" w:rsidRDefault="00972301">
          <w:pPr>
            <w:widowControl/>
            <w:spacing w:after="0" w:line="240" w:lineRule="auto"/>
            <w:ind w:left="720"/>
            <w:jc w:val="both"/>
            <w:rPr>
              <w:ins w:id="161" w:author=""/>
              <w:rFonts w:ascii="Palatino Linotype" w:eastAsia="Palatino Linotype" w:hAnsi="Palatino Linotype" w:cs="Palatino Linotype"/>
              <w:color w:val="000000"/>
            </w:rPr>
          </w:pPr>
          <w:ins w:id="162" w:author="">
            <w:r>
              <w:rPr>
                <w:rFonts w:ascii="Palatino Linotype" w:eastAsia="Palatino Linotype" w:hAnsi="Palatino Linotype" w:cs="Palatino Linotype"/>
                <w:color w:val="000000"/>
              </w:rPr>
              <w:t>p) Promover y patrocinar las culturas, las artes, actividades deportivas y recreativas en beneficio de la colectividad del distrito metropolitano; (…)</w:t>
            </w:r>
          </w:ins>
        </w:p>
      </w:sdtContent>
    </w:sdt>
    <w:sdt>
      <w:sdtPr>
        <w:tag w:val="goog_rdk_168"/>
        <w:id w:val="1462689930"/>
      </w:sdtPr>
      <w:sdtEndPr/>
      <w:sdtContent>
        <w:p w14:paraId="0000002D" w14:textId="77777777" w:rsidR="00115F98" w:rsidRDefault="00972301">
          <w:pPr>
            <w:widowControl/>
            <w:spacing w:after="0" w:line="240" w:lineRule="auto"/>
            <w:ind w:left="720"/>
            <w:jc w:val="both"/>
            <w:rPr>
              <w:ins w:id="163" w:author=""/>
              <w:rFonts w:ascii="Palatino Linotype" w:eastAsia="Palatino Linotype" w:hAnsi="Palatino Linotype" w:cs="Palatino Linotype"/>
              <w:color w:val="000000"/>
            </w:rPr>
          </w:pPr>
          <w:ins w:id="164" w:author="">
            <w:r>
              <w:rPr>
                <w:rFonts w:ascii="Palatino Linotype" w:eastAsia="Palatino Linotype" w:hAnsi="Palatino Linotype" w:cs="Palatino Linotype"/>
                <w:color w:val="000000"/>
              </w:rPr>
              <w:t>y) Dictar políticas que contribuyan al desarrollo de las culturas de su circunscripción territorial, de acuerdo con las leyes sobre la materia;(…).”</w:t>
            </w:r>
          </w:ins>
        </w:p>
      </w:sdtContent>
    </w:sdt>
    <w:sdt>
      <w:sdtPr>
        <w:tag w:val="goog_rdk_170"/>
        <w:id w:val="1999766231"/>
      </w:sdtPr>
      <w:sdtEndPr/>
      <w:sdtContent>
        <w:p w14:paraId="0000002E" w14:textId="77777777" w:rsidR="00115F98" w:rsidRPr="00115F98" w:rsidRDefault="00585D6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rPrChange w:id="165" w:author="Anonymous" w:date="2021-11-18T18:41:00Z">
                <w:rPr>
                  <w:rFonts w:ascii="Palatino Linotype" w:eastAsia="Palatino Linotype" w:hAnsi="Palatino Linotype" w:cs="Palatino Linotype"/>
                  <w:color w:val="000000"/>
                </w:rPr>
              </w:rPrChange>
            </w:rPr>
          </w:pPr>
          <w:sdt>
            <w:sdtPr>
              <w:tag w:val="goog_rdk_169"/>
              <w:id w:val="1985430885"/>
            </w:sdtPr>
            <w:sdtEndPr/>
            <w:sdtContent/>
          </w:sdt>
        </w:p>
      </w:sdtContent>
    </w:sdt>
    <w:sdt>
      <w:sdtPr>
        <w:tag w:val="goog_rdk_173"/>
        <w:id w:val="-1999111669"/>
      </w:sdtPr>
      <w:sdtEndPr/>
      <w:sdtContent>
        <w:p w14:paraId="0000002F" w14:textId="77777777" w:rsidR="00115F98" w:rsidRDefault="00585D68">
          <w:pPr>
            <w:spacing w:after="0" w:line="240" w:lineRule="auto"/>
            <w:ind w:left="708" w:hanging="708"/>
            <w:jc w:val="both"/>
            <w:rPr>
              <w:ins w:id="166" w:author="Anonymous" w:date="2021-11-18T18:40:00Z"/>
              <w:rFonts w:ascii="Palatino Linotype" w:eastAsia="Palatino Linotype" w:hAnsi="Palatino Linotype" w:cs="Palatino Linotype"/>
              <w:color w:val="000000"/>
            </w:rPr>
          </w:pPr>
          <w:sdt>
            <w:sdtPr>
              <w:tag w:val="goog_rdk_172"/>
              <w:id w:val="1128357803"/>
            </w:sdtPr>
            <w:sdtEndPr/>
            <w:sdtContent/>
          </w:sdt>
        </w:p>
      </w:sdtContent>
    </w:sdt>
    <w:p w14:paraId="00000030"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t>en el artículo 5.- Literal h de la ley de Cultura establece que:</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14:paraId="00000031"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14:paraId="00000032"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 xml:space="preserve">Que, </w:t>
      </w:r>
      <w:r>
        <w:rPr>
          <w:rFonts w:ascii="Palatino Linotype" w:eastAsia="Palatino Linotype" w:hAnsi="Palatino Linotype" w:cs="Palatino Linotype"/>
        </w:rPr>
        <w:tab/>
        <w:t xml:space="preserve">en el artículo 5.- Literal j de la ley de Cultura establece que: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14:paraId="00000033" w14:textId="77777777" w:rsidR="00115F98" w:rsidRDefault="00972301">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14:paraId="00000034" w14:textId="77777777" w:rsidR="00115F98" w:rsidRDefault="00972301">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t xml:space="preserve">en el artículo 10 de la ley de Cultura establece que: </w:t>
      </w:r>
      <w:r>
        <w:rPr>
          <w:rFonts w:ascii="Palatino Linotype" w:eastAsia="Palatino Linotype" w:hAnsi="Palatino Linotype" w:cs="Palatino Linotype"/>
          <w:i/>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14:paraId="00000035" w14:textId="77777777" w:rsidR="00115F98" w:rsidRDefault="00115F98">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14:paraId="00000036" w14:textId="77777777" w:rsidR="00115F98" w:rsidRDefault="00972301">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t xml:space="preserve">en </w:t>
      </w:r>
      <w:sdt>
        <w:sdtPr>
          <w:tag w:val="goog_rdk_174"/>
          <w:id w:val="-340932871"/>
        </w:sdtPr>
        <w:sdtEndPr/>
        <w:sdtContent>
          <w:ins w:id="167" w:author="Ab. ROGELIO VALENCIA" w:date="2021-11-18T05:09:00Z">
            <w:r>
              <w:rPr>
                <w:rFonts w:ascii="Palatino Linotype" w:eastAsia="Palatino Linotype" w:hAnsi="Palatino Linotype" w:cs="Palatino Linotype"/>
                <w:color w:val="000000"/>
              </w:rPr>
              <w:t>los dos primeros incisos d</w:t>
            </w:r>
          </w:ins>
        </w:sdtContent>
      </w:sdt>
      <w:r>
        <w:rPr>
          <w:rFonts w:ascii="Palatino Linotype" w:eastAsia="Palatino Linotype" w:hAnsi="Palatino Linotype" w:cs="Palatino Linotype"/>
          <w:color w:val="000000"/>
        </w:rPr>
        <w:t xml:space="preserve">el artículo </w:t>
      </w:r>
      <w:sdt>
        <w:sdtPr>
          <w:tag w:val="goog_rdk_175"/>
          <w:id w:val="-1836675102"/>
        </w:sdtPr>
        <w:sdtEndPr/>
        <w:sdtContent>
          <w:del w:id="168" w:author="Ab. ROGELIO VALENCIA" w:date="2021-11-18T05:08:00Z">
            <w:r>
              <w:rPr>
                <w:rFonts w:ascii="Palatino Linotype" w:eastAsia="Palatino Linotype" w:hAnsi="Palatino Linotype" w:cs="Palatino Linotype"/>
                <w:color w:val="000000"/>
              </w:rPr>
              <w:delText>1</w:delText>
            </w:r>
          </w:del>
        </w:sdtContent>
      </w:sdt>
      <w:sdt>
        <w:sdtPr>
          <w:tag w:val="goog_rdk_176"/>
          <w:id w:val="1058212620"/>
        </w:sdtPr>
        <w:sdtEndPr/>
        <w:sdtContent>
          <w:del w:id="169" w:author="Ab. ROGELIO VALENCIA" w:date="2021-11-17T15:56:00Z">
            <w:r>
              <w:rPr>
                <w:rFonts w:ascii="Palatino Linotype" w:eastAsia="Palatino Linotype" w:hAnsi="Palatino Linotype" w:cs="Palatino Linotype"/>
                <w:color w:val="000000"/>
              </w:rPr>
              <w:delText>0</w:delText>
            </w:r>
          </w:del>
        </w:sdtContent>
      </w:sdt>
      <w:sdt>
        <w:sdtPr>
          <w:tag w:val="goog_rdk_177"/>
          <w:id w:val="467321057"/>
        </w:sdtPr>
        <w:sdtEndPr/>
        <w:sdtContent>
          <w:ins w:id="170" w:author="Ab. ROGELIO VALENCIA" w:date="2021-11-17T15:56:00Z">
            <w:r>
              <w:rPr>
                <w:rFonts w:ascii="Palatino Linotype" w:eastAsia="Palatino Linotype" w:hAnsi="Palatino Linotype" w:cs="Palatino Linotype"/>
                <w:color w:val="000000"/>
              </w:rPr>
              <w:t xml:space="preserve">)115 </w:t>
            </w:r>
          </w:ins>
        </w:sdtContent>
      </w:sdt>
      <w:r>
        <w:rPr>
          <w:rFonts w:ascii="Palatino Linotype" w:eastAsia="Palatino Linotype" w:hAnsi="Palatino Linotype" w:cs="Palatino Linotype"/>
          <w:color w:val="000000"/>
        </w:rPr>
        <w:t xml:space="preserve"> de la ley de Cultura establece que</w:t>
      </w:r>
      <w:r>
        <w:rPr>
          <w:color w:val="000000"/>
        </w:rPr>
        <w:t xml:space="preserve">: </w:t>
      </w:r>
      <w:r>
        <w:rPr>
          <w:rFonts w:ascii="Palatino Linotype" w:eastAsia="Palatino Linotype" w:hAnsi="Palatino Linotype" w:cs="Palatino Linotype"/>
          <w:i/>
          <w:color w:val="000000"/>
        </w:rPr>
        <w:t xml:space="preserve">“El espacio público y la infraestructura cultural de las entidades del Sistema Nacional de Cultura deberán ser usados para el fortalecimiento del tejido cultural y la dinamización de los procesos </w:t>
      </w:r>
      <w:r>
        <w:rPr>
          <w:rFonts w:ascii="Palatino Linotype" w:eastAsia="Palatino Linotype" w:hAnsi="Palatino Linotype" w:cs="Palatino Linotype"/>
          <w:i/>
          <w:color w:val="000000"/>
        </w:rPr>
        <w:lastRenderedPageBreak/>
        <w:t>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14:paraId="00000037" w14:textId="77777777" w:rsidR="00115F98" w:rsidRDefault="00115F98">
      <w:pPr>
        <w:widowControl/>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14:paraId="00000038" w14:textId="77777777" w:rsidR="00115F98" w:rsidRDefault="00972301">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dela Ley Orgánica de Régimen para el Distrito Metropolitano de Quito,</w:t>
      </w:r>
      <w:r>
        <w:rPr>
          <w:rFonts w:ascii="Palatino Linotype" w:eastAsia="Palatino Linotype" w:hAnsi="Palatino Linotype" w:cs="Palatino Linotype"/>
          <w:color w:val="000000"/>
        </w:rPr>
        <w:t xml:space="preserve"> </w:t>
      </w:r>
    </w:p>
    <w:p w14:paraId="00000039" w14:textId="77777777" w:rsidR="00115F98" w:rsidRDefault="00115F98">
      <w:pPr>
        <w:spacing w:after="0"/>
        <w:rPr>
          <w:rFonts w:ascii="Palatino Linotype" w:eastAsia="Palatino Linotype" w:hAnsi="Palatino Linotype" w:cs="Palatino Linotype"/>
        </w:rPr>
      </w:pPr>
    </w:p>
    <w:sdt>
      <w:sdtPr>
        <w:tag w:val="goog_rdk_178"/>
        <w:id w:val="-313251462"/>
      </w:sdtPr>
      <w:sdtEndPr/>
      <w:sdtContent>
        <w:p w14:paraId="0000003A" w14:textId="77777777" w:rsidR="00115F98" w:rsidRDefault="00972301">
          <w:pPr>
            <w:spacing w:after="0" w:line="240" w:lineRule="auto"/>
            <w:ind w:right="58"/>
            <w:jc w:val="center"/>
            <w:rPr>
              <w:rFonts w:ascii="Palatino Linotype" w:eastAsia="Palatino Linotype" w:hAnsi="Palatino Linotype" w:cs="Palatino Linotype"/>
              <w:b/>
            </w:rPr>
            <w:pPrChange w:id="171" w:author="Santiago Buitrón Chávez" w:date="2021-11-12T21:52:00Z">
              <w:pPr>
                <w:spacing w:after="0"/>
                <w:ind w:right="58"/>
                <w:jc w:val="center"/>
              </w:pPr>
            </w:pPrChange>
          </w:pPr>
          <w:r>
            <w:rPr>
              <w:rFonts w:ascii="Palatino Linotype" w:eastAsia="Palatino Linotype" w:hAnsi="Palatino Linotype" w:cs="Palatino Linotype"/>
              <w:b/>
            </w:rPr>
            <w:t>EXPIDE LA SIGUIENTE:</w:t>
          </w:r>
        </w:p>
      </w:sdtContent>
    </w:sdt>
    <w:sdt>
      <w:sdtPr>
        <w:tag w:val="goog_rdk_179"/>
        <w:id w:val="-1937891456"/>
      </w:sdtPr>
      <w:sdtEndPr/>
      <w:sdtContent>
        <w:p w14:paraId="0000003B" w14:textId="77777777" w:rsidR="00115F98" w:rsidRDefault="00585D68">
          <w:pPr>
            <w:spacing w:after="0" w:line="240" w:lineRule="auto"/>
            <w:ind w:right="58"/>
            <w:jc w:val="center"/>
            <w:rPr>
              <w:rFonts w:ascii="Palatino Linotype" w:eastAsia="Palatino Linotype" w:hAnsi="Palatino Linotype" w:cs="Palatino Linotype"/>
              <w:b/>
            </w:rPr>
            <w:pPrChange w:id="172" w:author="Santiago Buitrón Chávez" w:date="2021-11-12T21:52:00Z">
              <w:pPr>
                <w:spacing w:after="0"/>
                <w:ind w:right="58"/>
                <w:jc w:val="center"/>
              </w:pPr>
            </w:pPrChange>
          </w:pPr>
        </w:p>
      </w:sdtContent>
    </w:sdt>
    <w:sdt>
      <w:sdtPr>
        <w:tag w:val="goog_rdk_182"/>
        <w:id w:val="473572900"/>
      </w:sdtPr>
      <w:sdtEndPr/>
      <w:sdtContent>
        <w:p w14:paraId="0000003C" w14:textId="77777777" w:rsidR="00115F98" w:rsidRDefault="00972301">
          <w:pPr>
            <w:spacing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ORDENANZA QUE REGULA EL USO DEL ESPACIO </w:t>
          </w:r>
          <w:sdt>
            <w:sdtPr>
              <w:tag w:val="goog_rdk_180"/>
              <w:id w:val="-1387712090"/>
            </w:sdtPr>
            <w:sdtEndPr/>
            <w:sdtContent>
              <w:ins w:id="173" w:author="Santiago Buitrón Chávez" w:date="2021-11-12T21:52:00Z">
                <w:r>
                  <w:rPr>
                    <w:rFonts w:ascii="Palatino Linotype" w:eastAsia="Palatino Linotype" w:hAnsi="Palatino Linotype" w:cs="Palatino Linotype"/>
                    <w:b/>
                    <w:sz w:val="24"/>
                    <w:szCs w:val="24"/>
                  </w:rPr>
                  <w:t>PÚBLIC</w:t>
                </w:r>
              </w:ins>
            </w:sdtContent>
          </w:sdt>
          <w:sdt>
            <w:sdtPr>
              <w:tag w:val="goog_rdk_181"/>
              <w:id w:val="261499382"/>
            </w:sdtPr>
            <w:sdtEndPr/>
            <w:sdtContent>
              <w:r>
                <w:rPr>
                  <w:rFonts w:ascii="Palatino Linotype" w:eastAsia="Palatino Linotype" w:hAnsi="Palatino Linotype" w:cs="Palatino Linotype"/>
                  <w:b/>
                  <w:sz w:val="24"/>
                  <w:szCs w:val="24"/>
                </w:rPr>
                <w:t>O</w:t>
              </w:r>
            </w:sdtContent>
          </w:sdt>
          <w:r>
            <w:rPr>
              <w:rFonts w:ascii="Palatino Linotype" w:eastAsia="Palatino Linotype" w:hAnsi="Palatino Linotype" w:cs="Palatino Linotype"/>
              <w:b/>
              <w:sz w:val="24"/>
              <w:szCs w:val="24"/>
            </w:rPr>
            <w:t xml:space="preserve"> PARA LA EXPRESIÓN DE LA CULTURA, ARTES VIVAS Y PATRIMONIO.</w:t>
          </w:r>
        </w:p>
      </w:sdtContent>
    </w:sdt>
    <w:sdt>
      <w:sdtPr>
        <w:tag w:val="goog_rdk_186"/>
        <w:id w:val="954754895"/>
      </w:sdtPr>
      <w:sdtEndPr/>
      <w:sdtContent>
        <w:p w14:paraId="0000003D" w14:textId="77777777" w:rsidR="00115F98" w:rsidRDefault="00585D68">
          <w:pPr>
            <w:spacing w:line="240" w:lineRule="auto"/>
            <w:jc w:val="both"/>
            <w:rPr>
              <w:rFonts w:ascii="Palatino Linotype" w:eastAsia="Palatino Linotype" w:hAnsi="Palatino Linotype" w:cs="Palatino Linotype"/>
              <w:b/>
              <w:sz w:val="24"/>
              <w:szCs w:val="24"/>
            </w:rPr>
            <w:pPrChange w:id="174" w:author="Santiago Buitrón Chávez" w:date="2021-11-12T21:52:00Z">
              <w:pPr>
                <w:spacing w:line="360" w:lineRule="auto"/>
                <w:jc w:val="both"/>
              </w:pPr>
            </w:pPrChange>
          </w:pPr>
          <w:sdt>
            <w:sdtPr>
              <w:tag w:val="goog_rdk_184"/>
              <w:id w:val="-1027410178"/>
            </w:sdtPr>
            <w:sdtEndPr/>
            <w:sdtContent>
              <w:sdt>
                <w:sdtPr>
                  <w:tag w:val="goog_rdk_185"/>
                  <w:id w:val="-1815253621"/>
                </w:sdtPr>
                <w:sdtEndPr/>
                <w:sdtContent>
                  <w:commentRangeStart w:id="175"/>
                </w:sdtContent>
              </w:sdt>
              <w:ins w:id="176" w:author="Ab. ROGELIO VALENCIA" w:date="2021-11-17T15:59:00Z">
                <w:r w:rsidR="00972301">
                  <w:rPr>
                    <w:rFonts w:ascii="Palatino Linotype" w:eastAsia="Palatino Linotype" w:hAnsi="Palatino Linotype" w:cs="Palatino Linotype"/>
                    <w:b/>
                    <w:sz w:val="24"/>
                    <w:szCs w:val="24"/>
                  </w:rPr>
                  <w:t xml:space="preserve">Artículo Único.-Incorpórese en el Libro II.3 De La Cultura, posterior al Título VIII, Capítulo II, Sección V del Código Municipal para el Distrito Metropolitano de Quito un Título IX Del Uso del Espacio Público para la Expresión de la Cultura, Artes Vivas y Patrimonio incluido su articulado.    </w:t>
                </w:r>
              </w:ins>
            </w:sdtContent>
          </w:sdt>
          <w:commentRangeEnd w:id="175"/>
          <w:r w:rsidR="00972301">
            <w:commentReference w:id="175"/>
          </w:r>
        </w:p>
      </w:sdtContent>
    </w:sdt>
    <w:sdt>
      <w:sdtPr>
        <w:tag w:val="goog_rdk_200"/>
        <w:id w:val="-1670630464"/>
      </w:sdtPr>
      <w:sdtEndPr/>
      <w:sdtContent>
        <w:p w14:paraId="0000003E" w14:textId="77777777" w:rsidR="00115F98" w:rsidRDefault="00972301">
          <w:pPr>
            <w:spacing w:line="240" w:lineRule="auto"/>
            <w:jc w:val="both"/>
            <w:rPr>
              <w:rFonts w:ascii="Palatino Linotype" w:eastAsia="Palatino Linotype" w:hAnsi="Palatino Linotype" w:cs="Palatino Linotype"/>
              <w:sz w:val="24"/>
              <w:szCs w:val="24"/>
            </w:rPr>
            <w:pPrChange w:id="177"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1. Objetivo. -</w:t>
          </w:r>
          <w:sdt>
            <w:sdtPr>
              <w:tag w:val="goog_rdk_187"/>
              <w:id w:val="-1922785507"/>
            </w:sdtPr>
            <w:sdtEndPr/>
            <w:sdtContent>
              <w:del w:id="178" w:author="Ab. ROGELIO VALENCIA" w:date="2021-11-18T05:37:00Z">
                <w:r>
                  <w:rPr>
                    <w:rFonts w:ascii="Palatino Linotype" w:eastAsia="Palatino Linotype" w:hAnsi="Palatino Linotype" w:cs="Palatino Linotype"/>
                    <w:b/>
                    <w:sz w:val="24"/>
                    <w:szCs w:val="24"/>
                  </w:rPr>
                  <w:delText xml:space="preserve"> </w:delText>
                </w:r>
              </w:del>
            </w:sdtContent>
          </w:sdt>
          <w:r>
            <w:rPr>
              <w:rFonts w:ascii="Palatino Linotype" w:eastAsia="Palatino Linotype" w:hAnsi="Palatino Linotype" w:cs="Palatino Linotype"/>
              <w:sz w:val="24"/>
              <w:szCs w:val="24"/>
            </w:rPr>
            <w:t xml:space="preserve"> </w:t>
          </w:r>
          <w:sdt>
            <w:sdtPr>
              <w:tag w:val="goog_rdk_188"/>
              <w:id w:val="1900094359"/>
            </w:sdtPr>
            <w:sdtEndPr/>
            <w:sdtContent>
              <w:ins w:id="179" w:author="Ab. ROGELIO VALENCIA" w:date="2021-11-18T05:40:00Z">
                <w:r>
                  <w:rPr>
                    <w:rFonts w:ascii="Palatino Linotype" w:eastAsia="Palatino Linotype" w:hAnsi="Palatino Linotype" w:cs="Palatino Linotype"/>
                    <w:sz w:val="24"/>
                    <w:szCs w:val="24"/>
                  </w:rPr>
                  <w:t>-</w:t>
                </w:r>
              </w:ins>
            </w:sdtContent>
          </w:sdt>
          <w:sdt>
            <w:sdtPr>
              <w:tag w:val="goog_rdk_189"/>
              <w:id w:val="-1623374828"/>
            </w:sdtPr>
            <w:sdtEndPr/>
            <w:sdtContent>
              <w:del w:id="180" w:author="Ab. ROGELIO VALENCIA" w:date="2021-11-18T05:40:00Z">
                <w:r>
                  <w:rPr>
                    <w:rFonts w:ascii="Palatino Linotype" w:eastAsia="Palatino Linotype" w:hAnsi="Palatino Linotype" w:cs="Palatino Linotype"/>
                    <w:sz w:val="24"/>
                    <w:szCs w:val="24"/>
                  </w:rPr>
                  <w:delText>La</w:delText>
                </w:r>
              </w:del>
            </w:sdtContent>
          </w:sdt>
          <w:r>
            <w:rPr>
              <w:rFonts w:ascii="Palatino Linotype" w:eastAsia="Palatino Linotype" w:hAnsi="Palatino Linotype" w:cs="Palatino Linotype"/>
              <w:sz w:val="24"/>
              <w:szCs w:val="24"/>
            </w:rPr>
            <w:t xml:space="preserve"> </w:t>
          </w:r>
          <w:sdt>
            <w:sdtPr>
              <w:tag w:val="goog_rdk_190"/>
              <w:id w:val="377133171"/>
            </w:sdtPr>
            <w:sdtEndPr/>
            <w:sdtContent>
              <w:ins w:id="181" w:author="Ab. ROGELIO VALENCIA" w:date="2021-11-18T05:40:00Z">
                <w:r>
                  <w:rPr>
                    <w:rFonts w:ascii="Palatino Linotype" w:eastAsia="Palatino Linotype" w:hAnsi="Palatino Linotype" w:cs="Palatino Linotype"/>
                    <w:sz w:val="24"/>
                    <w:szCs w:val="24"/>
                  </w:rPr>
                  <w:t xml:space="preserve">El </w:t>
                </w:r>
              </w:ins>
            </w:sdtContent>
          </w:sdt>
          <w:r>
            <w:rPr>
              <w:rFonts w:ascii="Palatino Linotype" w:eastAsia="Palatino Linotype" w:hAnsi="Palatino Linotype" w:cs="Palatino Linotype"/>
              <w:sz w:val="24"/>
              <w:szCs w:val="24"/>
            </w:rPr>
            <w:t xml:space="preserve">presente </w:t>
          </w:r>
          <w:sdt>
            <w:sdtPr>
              <w:tag w:val="goog_rdk_191"/>
              <w:id w:val="-691451312"/>
            </w:sdtPr>
            <w:sdtEndPr/>
            <w:sdtContent>
              <w:ins w:id="182" w:author="Ab. ROGELIO VALENCIA" w:date="2021-11-18T05:41:00Z">
                <w:r>
                  <w:rPr>
                    <w:rFonts w:ascii="Palatino Linotype" w:eastAsia="Palatino Linotype" w:hAnsi="Palatino Linotype" w:cs="Palatino Linotype"/>
                    <w:sz w:val="24"/>
                    <w:szCs w:val="24"/>
                  </w:rPr>
                  <w:t>-</w:t>
                </w:r>
              </w:ins>
            </w:sdtContent>
          </w:sdt>
          <w:sdt>
            <w:sdtPr>
              <w:tag w:val="goog_rdk_192"/>
              <w:id w:val="1127657688"/>
            </w:sdtPr>
            <w:sdtEndPr/>
            <w:sdtContent>
              <w:del w:id="183" w:author="Ab. ROGELIO VALENCIA" w:date="2021-11-18T05:41:00Z">
                <w:r>
                  <w:rPr>
                    <w:rFonts w:ascii="Palatino Linotype" w:eastAsia="Palatino Linotype" w:hAnsi="Palatino Linotype" w:cs="Palatino Linotype"/>
                    <w:sz w:val="24"/>
                    <w:szCs w:val="24"/>
                  </w:rPr>
                  <w:delText>ordenanza</w:delText>
                </w:r>
              </w:del>
            </w:sdtContent>
          </w:sdt>
          <w:r>
            <w:rPr>
              <w:rFonts w:ascii="Palatino Linotype" w:eastAsia="Palatino Linotype" w:hAnsi="Palatino Linotype" w:cs="Palatino Linotype"/>
              <w:sz w:val="24"/>
              <w:szCs w:val="24"/>
            </w:rPr>
            <w:t xml:space="preserve"> </w:t>
          </w:r>
          <w:sdt>
            <w:sdtPr>
              <w:tag w:val="goog_rdk_193"/>
              <w:id w:val="-1010676881"/>
            </w:sdtPr>
            <w:sdtEndPr/>
            <w:sdtContent>
              <w:ins w:id="184" w:author="Ab. ROGELIO VALENCIA" w:date="2021-11-18T05:41:00Z">
                <w:r>
                  <w:rPr>
                    <w:rFonts w:ascii="Palatino Linotype" w:eastAsia="Palatino Linotype" w:hAnsi="Palatino Linotype" w:cs="Palatino Linotype"/>
                    <w:sz w:val="24"/>
                    <w:szCs w:val="24"/>
                  </w:rPr>
                  <w:t xml:space="preserve">Título </w:t>
                </w:r>
              </w:ins>
            </w:sdtContent>
          </w:sdt>
          <w:r>
            <w:rPr>
              <w:rFonts w:ascii="Palatino Linotype" w:eastAsia="Palatino Linotype" w:hAnsi="Palatino Linotype" w:cs="Palatino Linotype"/>
              <w:sz w:val="24"/>
              <w:szCs w:val="24"/>
            </w:rPr>
            <w:t xml:space="preserve">tiene como objeto establecer los mecanismos a través de los cuales el </w:t>
          </w:r>
          <w:sdt>
            <w:sdtPr>
              <w:tag w:val="goog_rdk_194"/>
              <w:id w:val="1070306452"/>
            </w:sdtPr>
            <w:sdtEndPr/>
            <w:sdtContent>
              <w:ins w:id="185" w:author="Ab. ROGELIO VALENCIA" w:date="2021-11-18T05:41:00Z">
                <w:r>
                  <w:rPr>
                    <w:rFonts w:ascii="Palatino Linotype" w:eastAsia="Palatino Linotype" w:hAnsi="Palatino Linotype" w:cs="Palatino Linotype"/>
                    <w:sz w:val="24"/>
                    <w:szCs w:val="24"/>
                  </w:rPr>
                  <w:t>-</w:t>
                </w:r>
              </w:ins>
            </w:sdtContent>
          </w:sdt>
          <w:sdt>
            <w:sdtPr>
              <w:tag w:val="goog_rdk_195"/>
              <w:id w:val="1365408258"/>
            </w:sdtPr>
            <w:sdtEndPr/>
            <w:sdtContent>
              <w:del w:id="186" w:author="Ab. ROGELIO VALENCIA" w:date="2021-11-18T05:41:00Z">
                <w:r>
                  <w:rPr>
                    <w:rFonts w:ascii="Palatino Linotype" w:eastAsia="Palatino Linotype" w:hAnsi="Palatino Linotype" w:cs="Palatino Linotype"/>
                    <w:sz w:val="24"/>
                    <w:szCs w:val="24"/>
                  </w:rPr>
                  <w:delText>Municipio</w:delText>
                </w:r>
              </w:del>
            </w:sdtContent>
          </w:sdt>
          <w:r>
            <w:rPr>
              <w:rFonts w:ascii="Palatino Linotype" w:eastAsia="Palatino Linotype" w:hAnsi="Palatino Linotype" w:cs="Palatino Linotype"/>
              <w:sz w:val="24"/>
              <w:szCs w:val="24"/>
            </w:rPr>
            <w:t xml:space="preserve"> </w:t>
          </w:r>
          <w:sdt>
            <w:sdtPr>
              <w:tag w:val="goog_rdk_196"/>
              <w:id w:val="-29881215"/>
            </w:sdtPr>
            <w:sdtEndPr/>
            <w:sdtContent>
              <w:ins w:id="187" w:author="Ab. ROGELIO VALENCIA" w:date="2021-11-18T05:41:00Z">
                <w:r>
                  <w:rPr>
                    <w:rFonts w:ascii="Palatino Linotype" w:eastAsia="Palatino Linotype" w:hAnsi="Palatino Linotype" w:cs="Palatino Linotype"/>
                    <w:sz w:val="24"/>
                    <w:szCs w:val="24"/>
                  </w:rPr>
                  <w:t xml:space="preserve">Gobierno Autónomo Descentralizado </w:t>
                </w:r>
              </w:ins>
            </w:sdtContent>
          </w:sdt>
          <w:r>
            <w:rPr>
              <w:rFonts w:ascii="Palatino Linotype" w:eastAsia="Palatino Linotype" w:hAnsi="Palatino Linotype" w:cs="Palatino Linotype"/>
              <w:sz w:val="24"/>
              <w:szCs w:val="24"/>
            </w:rPr>
            <w:t>del Distrito Metropolitano de Quito promueva, fomente y regule la circulación de expresiones artísticas, artes viva</w:t>
          </w:r>
          <w:sdt>
            <w:sdtPr>
              <w:tag w:val="goog_rdk_197"/>
              <w:id w:val="-35813374"/>
            </w:sdtPr>
            <w:sdtEndPr/>
            <w:sdtContent>
              <w:ins w:id="188" w:author="Santiago Buitrón Chávez" w:date="2021-11-11T20:23:00Z">
                <w:r>
                  <w:rPr>
                    <w:rFonts w:ascii="Palatino Linotype" w:eastAsia="Palatino Linotype" w:hAnsi="Palatino Linotype" w:cs="Palatino Linotype"/>
                    <w:sz w:val="24"/>
                    <w:szCs w:val="24"/>
                  </w:rPr>
                  <w:t>s</w:t>
                </w:r>
              </w:ins>
            </w:sdtContent>
          </w:sdt>
          <w:r>
            <w:rPr>
              <w:rFonts w:ascii="Palatino Linotype" w:eastAsia="Palatino Linotype" w:hAnsi="Palatino Linotype" w:cs="Palatino Linotype"/>
              <w:sz w:val="24"/>
              <w:szCs w:val="24"/>
            </w:rPr>
            <w:t>, procesos culturales y patrimoniales en el espacio público</w:t>
          </w:r>
          <w:sdt>
            <w:sdtPr>
              <w:tag w:val="goog_rdk_198"/>
              <w:id w:val="342297786"/>
            </w:sdtPr>
            <w:sdtEndPr/>
            <w:sdtContent>
              <w:ins w:id="189" w:author="Ab. ROGELIO VALENCIA" w:date="2021-11-18T05:42:00Z">
                <w:r>
                  <w:rPr>
                    <w:rFonts w:ascii="Palatino Linotype" w:eastAsia="Palatino Linotype" w:hAnsi="Palatino Linotype" w:cs="Palatino Linotype"/>
                    <w:sz w:val="24"/>
                    <w:szCs w:val="24"/>
                  </w:rPr>
                  <w:t xml:space="preserve"> que corresponde a su circunscripción territorial.</w:t>
                </w:r>
              </w:ins>
            </w:sdtContent>
          </w:sdt>
          <w:sdt>
            <w:sdtPr>
              <w:tag w:val="goog_rdk_199"/>
              <w:id w:val="-1825728572"/>
            </w:sdtPr>
            <w:sdtEndPr/>
            <w:sdtContent>
              <w:del w:id="190" w:author="Ab. ROGELIO VALENCIA" w:date="2021-11-18T05:42:00Z">
                <w:r>
                  <w:rPr>
                    <w:rFonts w:ascii="Palatino Linotype" w:eastAsia="Palatino Linotype" w:hAnsi="Palatino Linotype" w:cs="Palatino Linotype"/>
                    <w:sz w:val="24"/>
                    <w:szCs w:val="24"/>
                  </w:rPr>
                  <w:delText>.</w:delText>
                </w:r>
              </w:del>
            </w:sdtContent>
          </w:sdt>
        </w:p>
      </w:sdtContent>
    </w:sdt>
    <w:sdt>
      <w:sdtPr>
        <w:tag w:val="goog_rdk_201"/>
        <w:id w:val="-1915388054"/>
      </w:sdtPr>
      <w:sdtEndPr/>
      <w:sdtContent>
        <w:p w14:paraId="0000003F" w14:textId="77777777" w:rsidR="00115F98" w:rsidRDefault="00585D68">
          <w:pPr>
            <w:spacing w:line="240" w:lineRule="auto"/>
            <w:jc w:val="both"/>
            <w:rPr>
              <w:rFonts w:ascii="Palatino Linotype" w:eastAsia="Palatino Linotype" w:hAnsi="Palatino Linotype" w:cs="Palatino Linotype"/>
              <w:sz w:val="24"/>
              <w:szCs w:val="24"/>
            </w:rPr>
            <w:pPrChange w:id="191" w:author="Santiago Buitrón Chávez" w:date="2021-11-12T21:52:00Z">
              <w:pPr>
                <w:spacing w:line="360" w:lineRule="auto"/>
                <w:jc w:val="both"/>
              </w:pPr>
            </w:pPrChange>
          </w:pPr>
        </w:p>
      </w:sdtContent>
    </w:sdt>
    <w:sdt>
      <w:sdtPr>
        <w:tag w:val="goog_rdk_212"/>
        <w:id w:val="1421603046"/>
      </w:sdtPr>
      <w:sdtEndPr/>
      <w:sdtContent>
        <w:p w14:paraId="00000040" w14:textId="77777777" w:rsidR="00115F98" w:rsidRDefault="00972301">
          <w:pPr>
            <w:spacing w:line="240" w:lineRule="auto"/>
            <w:jc w:val="both"/>
            <w:rPr>
              <w:rFonts w:ascii="Palatino Linotype" w:eastAsia="Palatino Linotype" w:hAnsi="Palatino Linotype" w:cs="Palatino Linotype"/>
              <w:sz w:val="24"/>
              <w:szCs w:val="24"/>
            </w:rPr>
            <w:pPrChange w:id="192"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2. Ámbito.</w:t>
          </w:r>
          <w:sdt>
            <w:sdtPr>
              <w:tag w:val="goog_rdk_202"/>
              <w:id w:val="1831018375"/>
            </w:sdtPr>
            <w:sdtEndPr/>
            <w:sdtContent>
              <w:del w:id="193" w:author="Ab. ROGELIO VALENCIA" w:date="2021-11-18T05:44:00Z">
                <w:r>
                  <w:rPr>
                    <w:rFonts w:ascii="Palatino Linotype" w:eastAsia="Palatino Linotype" w:hAnsi="Palatino Linotype" w:cs="Palatino Linotype"/>
                    <w:b/>
                    <w:sz w:val="24"/>
                    <w:szCs w:val="24"/>
                  </w:rPr>
                  <w:delText xml:space="preserve"> </w:delText>
                </w:r>
              </w:del>
            </w:sdtContent>
          </w:sdt>
          <w:r>
            <w:rPr>
              <w:rFonts w:ascii="Palatino Linotype" w:eastAsia="Palatino Linotype" w:hAnsi="Palatino Linotype" w:cs="Palatino Linotype"/>
              <w:b/>
              <w:sz w:val="24"/>
              <w:szCs w:val="24"/>
            </w:rPr>
            <w:t xml:space="preserve">-  </w:t>
          </w:r>
          <w:sdt>
            <w:sdtPr>
              <w:tag w:val="goog_rdk_203"/>
              <w:id w:val="-928813698"/>
            </w:sdtPr>
            <w:sdtEndPr/>
            <w:sdtContent>
              <w:del w:id="194" w:author="Ab. ROGELIO VALENCIA" w:date="2021-11-18T05:44:00Z">
                <w:r>
                  <w:rPr>
                    <w:rFonts w:ascii="Palatino Linotype" w:eastAsia="Palatino Linotype" w:hAnsi="Palatino Linotype" w:cs="Palatino Linotype"/>
                    <w:sz w:val="24"/>
                    <w:szCs w:val="24"/>
                  </w:rPr>
                  <w:delText>La ordenanza</w:delText>
                </w:r>
              </w:del>
            </w:sdtContent>
          </w:sdt>
          <w:r>
            <w:rPr>
              <w:rFonts w:ascii="Palatino Linotype" w:eastAsia="Palatino Linotype" w:hAnsi="Palatino Linotype" w:cs="Palatino Linotype"/>
              <w:sz w:val="24"/>
              <w:szCs w:val="24"/>
            </w:rPr>
            <w:t xml:space="preserve"> </w:t>
          </w:r>
          <w:sdt>
            <w:sdtPr>
              <w:tag w:val="goog_rdk_204"/>
              <w:id w:val="-930658726"/>
            </w:sdtPr>
            <w:sdtEndPr/>
            <w:sdtContent>
              <w:del w:id="195" w:author="Ab. ROGELIO VALENCIA" w:date="2021-11-18T05:44:00Z">
                <w:r>
                  <w:rPr>
                    <w:rFonts w:ascii="Palatino Linotype" w:eastAsia="Palatino Linotype" w:hAnsi="Palatino Linotype" w:cs="Palatino Linotype"/>
                    <w:sz w:val="24"/>
                    <w:szCs w:val="24"/>
                  </w:rPr>
                  <w:delText>es de</w:delText>
                </w:r>
              </w:del>
            </w:sdtContent>
          </w:sdt>
          <w:r>
            <w:rPr>
              <w:rFonts w:ascii="Palatino Linotype" w:eastAsia="Palatino Linotype" w:hAnsi="Palatino Linotype" w:cs="Palatino Linotype"/>
              <w:sz w:val="24"/>
              <w:szCs w:val="24"/>
            </w:rPr>
            <w:t xml:space="preserve"> </w:t>
          </w:r>
          <w:sdt>
            <w:sdtPr>
              <w:tag w:val="goog_rdk_205"/>
              <w:id w:val="736985281"/>
            </w:sdtPr>
            <w:sdtEndPr/>
            <w:sdtContent>
              <w:ins w:id="196" w:author="Ab. ROGELIO VALENCIA" w:date="2021-11-18T05:44:00Z">
                <w:r>
                  <w:rPr>
                    <w:rFonts w:ascii="Palatino Linotype" w:eastAsia="Palatino Linotype" w:hAnsi="Palatino Linotype" w:cs="Palatino Linotype"/>
                    <w:sz w:val="24"/>
                    <w:szCs w:val="24"/>
                  </w:rPr>
                  <w:t xml:space="preserve">La </w:t>
                </w:r>
              </w:ins>
            </w:sdtContent>
          </w:sdt>
          <w:r>
            <w:rPr>
              <w:rFonts w:ascii="Palatino Linotype" w:eastAsia="Palatino Linotype" w:hAnsi="Palatino Linotype" w:cs="Palatino Linotype"/>
              <w:sz w:val="24"/>
              <w:szCs w:val="24"/>
            </w:rPr>
            <w:t>aplicación</w:t>
          </w:r>
          <w:sdt>
            <w:sdtPr>
              <w:tag w:val="goog_rdk_206"/>
              <w:id w:val="-1196693204"/>
            </w:sdtPr>
            <w:sdtEndPr/>
            <w:sdtContent>
              <w:ins w:id="197" w:author="Ab. ROGELIO VALENCIA" w:date="2021-11-18T05:44:00Z">
                <w:r>
                  <w:rPr>
                    <w:rFonts w:ascii="Palatino Linotype" w:eastAsia="Palatino Linotype" w:hAnsi="Palatino Linotype" w:cs="Palatino Linotype"/>
                    <w:sz w:val="24"/>
                    <w:szCs w:val="24"/>
                  </w:rPr>
                  <w:t xml:space="preserve"> de este Título</w:t>
                </w:r>
              </w:ins>
            </w:sdtContent>
          </w:sdt>
          <w:r>
            <w:rPr>
              <w:rFonts w:ascii="Palatino Linotype" w:eastAsia="Palatino Linotype" w:hAnsi="Palatino Linotype" w:cs="Palatino Linotype"/>
              <w:sz w:val="24"/>
              <w:szCs w:val="24"/>
            </w:rPr>
            <w:t xml:space="preserve"> </w:t>
          </w:r>
          <w:sdt>
            <w:sdtPr>
              <w:tag w:val="goog_rdk_207"/>
              <w:id w:val="-1365061200"/>
            </w:sdtPr>
            <w:sdtEndPr/>
            <w:sdtContent>
              <w:ins w:id="198" w:author="Ab. ROGELIO VALENCIA" w:date="2021-11-18T05:44:00Z">
                <w:r>
                  <w:rPr>
                    <w:rFonts w:ascii="Palatino Linotype" w:eastAsia="Palatino Linotype" w:hAnsi="Palatino Linotype" w:cs="Palatino Linotype"/>
                    <w:sz w:val="24"/>
                    <w:szCs w:val="24"/>
                  </w:rPr>
                  <w:t xml:space="preserve">es </w:t>
                </w:r>
              </w:ins>
            </w:sdtContent>
          </w:sdt>
          <w:r>
            <w:rPr>
              <w:rFonts w:ascii="Palatino Linotype" w:eastAsia="Palatino Linotype" w:hAnsi="Palatino Linotype" w:cs="Palatino Linotype"/>
              <w:sz w:val="24"/>
              <w:szCs w:val="24"/>
            </w:rPr>
            <w:t xml:space="preserve">en </w:t>
          </w:r>
          <w:sdt>
            <w:sdtPr>
              <w:tag w:val="goog_rdk_208"/>
              <w:id w:val="-1278635552"/>
            </w:sdtPr>
            <w:sdtEndPr/>
            <w:sdtContent>
              <w:del w:id="199" w:author="Ab. ROGELIO VALENCIA" w:date="2021-11-18T05:46:00Z">
                <w:r>
                  <w:rPr>
                    <w:rFonts w:ascii="Palatino Linotype" w:eastAsia="Palatino Linotype" w:hAnsi="Palatino Linotype" w:cs="Palatino Linotype"/>
                    <w:sz w:val="24"/>
                    <w:szCs w:val="24"/>
                  </w:rPr>
                  <w:delText xml:space="preserve">todo </w:delText>
                </w:r>
              </w:del>
            </w:sdtContent>
          </w:sdt>
          <w:r>
            <w:rPr>
              <w:rFonts w:ascii="Palatino Linotype" w:eastAsia="Palatino Linotype" w:hAnsi="Palatino Linotype" w:cs="Palatino Linotype"/>
              <w:sz w:val="24"/>
              <w:szCs w:val="24"/>
            </w:rPr>
            <w:t>el Distrito Metropolitano de Quito</w:t>
          </w:r>
          <w:sdt>
            <w:sdtPr>
              <w:tag w:val="goog_rdk_209"/>
              <w:id w:val="-1812551669"/>
            </w:sdtPr>
            <w:sdtEndPr/>
            <w:sdtContent>
              <w:sdt>
                <w:sdtPr>
                  <w:tag w:val="goog_rdk_210"/>
                  <w:id w:val="-1786264406"/>
                </w:sdtPr>
                <w:sdtEndPr/>
                <w:sdtContent>
                  <w:commentRangeStart w:id="200"/>
                </w:sdtContent>
              </w:sdt>
              <w:customXmlDelRangeStart w:id="201" w:author="Ab. ROGELIO VALENCIA" w:date="2021-11-18T05:45:00Z"/>
              <w:sdt>
                <w:sdtPr>
                  <w:tag w:val="goog_rdk_211"/>
                  <w:id w:val="529466247"/>
                </w:sdtPr>
                <w:sdtEndPr/>
                <w:sdtContent>
                  <w:customXmlDelRangeEnd w:id="201"/>
                  <w:del w:id="202" w:author="Ab. ROGELIO VALENCIA" w:date="2021-11-18T05:45:00Z">
                    <w:r>
                      <w:rPr>
                        <w:rFonts w:ascii="Palatino Linotype" w:eastAsia="Palatino Linotype" w:hAnsi="Palatino Linotype" w:cs="Palatino Linotype"/>
                        <w:sz w:val="24"/>
                        <w:szCs w:val="24"/>
                      </w:rPr>
                      <w:delText>, tanto en el área urbana como rural</w:delText>
                    </w:r>
                  </w:del>
                  <w:customXmlDelRangeStart w:id="203" w:author="Ab. ROGELIO VALENCIA" w:date="2021-11-18T05:45:00Z"/>
                </w:sdtContent>
              </w:sdt>
              <w:customXmlDelRangeEnd w:id="203"/>
            </w:sdtContent>
          </w:sdt>
          <w:commentRangeEnd w:id="200"/>
          <w:r>
            <w:commentReference w:id="200"/>
          </w:r>
          <w:r>
            <w:rPr>
              <w:rFonts w:ascii="Palatino Linotype" w:eastAsia="Palatino Linotype" w:hAnsi="Palatino Linotype" w:cs="Palatino Linotype"/>
              <w:sz w:val="24"/>
              <w:szCs w:val="24"/>
            </w:rPr>
            <w:t xml:space="preserve">. </w:t>
          </w:r>
        </w:p>
      </w:sdtContent>
    </w:sdt>
    <w:sdt>
      <w:sdtPr>
        <w:tag w:val="goog_rdk_213"/>
        <w:id w:val="624437603"/>
      </w:sdtPr>
      <w:sdtEndPr/>
      <w:sdtContent>
        <w:p w14:paraId="00000041" w14:textId="77777777" w:rsidR="00115F98" w:rsidRDefault="00585D68">
          <w:pPr>
            <w:spacing w:line="240" w:lineRule="auto"/>
            <w:jc w:val="both"/>
            <w:rPr>
              <w:rFonts w:ascii="Palatino Linotype" w:eastAsia="Palatino Linotype" w:hAnsi="Palatino Linotype" w:cs="Palatino Linotype"/>
              <w:sz w:val="24"/>
              <w:szCs w:val="24"/>
            </w:rPr>
            <w:pPrChange w:id="204" w:author="Santiago Buitrón Chávez" w:date="2021-11-12T21:52:00Z">
              <w:pPr>
                <w:spacing w:line="360" w:lineRule="auto"/>
                <w:jc w:val="both"/>
              </w:pPr>
            </w:pPrChange>
          </w:pPr>
        </w:p>
      </w:sdtContent>
    </w:sdt>
    <w:sdt>
      <w:sdtPr>
        <w:tag w:val="goog_rdk_260"/>
        <w:id w:val="2093193822"/>
      </w:sdtPr>
      <w:sdtEndPr/>
      <w:sdtContent>
        <w:p w14:paraId="00000042" w14:textId="77777777" w:rsidR="00115F98" w:rsidRDefault="00585D68">
          <w:pPr>
            <w:spacing w:line="240" w:lineRule="auto"/>
            <w:jc w:val="both"/>
            <w:rPr>
              <w:del w:id="205" w:author="Ab. ROGELIO VALENCIA" w:date="2021-11-18T05:47:00Z"/>
              <w:rFonts w:ascii="Palatino Linotype" w:eastAsia="Palatino Linotype" w:hAnsi="Palatino Linotype" w:cs="Palatino Linotype"/>
              <w:sz w:val="24"/>
              <w:szCs w:val="24"/>
            </w:rPr>
            <w:pPrChange w:id="206" w:author="Santiago Buitrón Chávez" w:date="2021-11-12T21:52:00Z">
              <w:pPr>
                <w:spacing w:line="360" w:lineRule="auto"/>
                <w:jc w:val="both"/>
              </w:pPr>
            </w:pPrChange>
          </w:pPr>
          <w:sdt>
            <w:sdtPr>
              <w:tag w:val="goog_rdk_215"/>
              <w:id w:val="-96638707"/>
            </w:sdtPr>
            <w:sdtEndPr/>
            <w:sdtContent>
              <w:sdt>
                <w:sdtPr>
                  <w:tag w:val="goog_rdk_216"/>
                  <w:id w:val="486296535"/>
                </w:sdtPr>
                <w:sdtEndPr/>
                <w:sdtContent>
                  <w:commentRangeStart w:id="207"/>
                </w:sdtContent>
              </w:sdt>
              <w:del w:id="208" w:author="Ab. ROGELIO VALENCIA" w:date="2021-11-18T05:47:00Z">
                <w:r w:rsidR="00972301">
                  <w:rPr>
                    <w:rFonts w:ascii="Palatino Linotype" w:eastAsia="Palatino Linotype" w:hAnsi="Palatino Linotype" w:cs="Palatino Linotype"/>
                    <w:b/>
                    <w:sz w:val="24"/>
                    <w:szCs w:val="24"/>
                  </w:rPr>
                  <w:delText xml:space="preserve">Artículo 3. Aplicación. – </w:delText>
                </w:r>
                <w:r w:rsidR="00972301">
                  <w:rPr>
                    <w:rFonts w:ascii="Palatino Linotype" w:eastAsia="Palatino Linotype" w:hAnsi="Palatino Linotype" w:cs="Palatino Linotype"/>
                    <w:sz w:val="24"/>
                    <w:szCs w:val="24"/>
                  </w:rPr>
                  <w:delText xml:space="preserve">Corresponde a la Secretaria de Coordinación de </w:delText>
                </w:r>
              </w:del>
              <w:customXmlDelRangeStart w:id="209" w:author="Ab. ROGELIO VALENCIA" w:date="2021-11-18T05:47:00Z"/>
              <w:sdt>
                <w:sdtPr>
                  <w:tag w:val="goog_rdk_217"/>
                  <w:id w:val="-814950692"/>
                </w:sdtPr>
                <w:sdtEndPr/>
                <w:sdtContent>
                  <w:customXmlDelRangeEnd w:id="209"/>
                  <w:commentRangeStart w:id="210"/>
                  <w:customXmlDelRangeStart w:id="211" w:author="Ab. ROGELIO VALENCIA" w:date="2021-11-18T05:47:00Z"/>
                </w:sdtContent>
              </w:sdt>
              <w:customXmlDelRangeEnd w:id="211"/>
              <w:del w:id="212" w:author="Ab. ROGELIO VALENCIA" w:date="2021-11-18T05:47:00Z">
                <w:r w:rsidR="00972301">
                  <w:rPr>
                    <w:rFonts w:ascii="Palatino Linotype" w:eastAsia="Palatino Linotype" w:hAnsi="Palatino Linotype" w:cs="Palatino Linotype"/>
                    <w:sz w:val="24"/>
                    <w:szCs w:val="24"/>
                  </w:rPr>
                  <w:delText>Territorio</w:delText>
                </w:r>
                <w:commentRangeEnd w:id="210"/>
                <w:r w:rsidR="00972301">
                  <w:commentReference w:id="210"/>
                </w:r>
                <w:r w:rsidR="00972301">
                  <w:rPr>
                    <w:rFonts w:ascii="Palatino Linotype" w:eastAsia="Palatino Linotype" w:hAnsi="Palatino Linotype" w:cs="Palatino Linotype"/>
                    <w:sz w:val="24"/>
                    <w:szCs w:val="24"/>
                  </w:rPr>
                  <w:delText xml:space="preserve"> y Participación Ciudadana, a través de sus Administraciones Zonales y sus unidades de Cultura, Secretaría Territorio hábitat y vivienda, Secretaría de Cultura, Instituto de Patrimonio, EPMMOP Empresa </w:delText>
                </w:r>
              </w:del>
            </w:sdtContent>
          </w:sdt>
          <w:commentRangeEnd w:id="207"/>
          <w:sdt>
            <w:sdtPr>
              <w:tag w:val="goog_rdk_218"/>
              <w:id w:val="-976838250"/>
            </w:sdtPr>
            <w:sdtEndPr/>
            <w:sdtContent>
              <w:customXmlInsRangeStart w:id="213" w:author="Santiago Buitrón Chávez" w:date="2021-11-11T20:23:00Z"/>
              <w:sdt>
                <w:sdtPr>
                  <w:tag w:val="goog_rdk_219"/>
                  <w:id w:val="-1233084548"/>
                </w:sdtPr>
                <w:sdtEndPr/>
                <w:sdtContent>
                  <w:customXmlInsRangeEnd w:id="213"/>
                  <w:ins w:id="214" w:author="Santiago Buitrón Chávez" w:date="2021-11-11T20:23:00Z">
                    <w:del w:id="215" w:author="Ab. ROGELIO VALENCIA" w:date="2021-11-18T05:47:00Z">
                      <w:r w:rsidR="00972301">
                        <w:commentReference w:id="207"/>
                      </w:r>
                      <w:r w:rsidR="00972301">
                        <w:rPr>
                          <w:rFonts w:ascii="Palatino Linotype" w:eastAsia="Palatino Linotype" w:hAnsi="Palatino Linotype" w:cs="Palatino Linotype"/>
                          <w:sz w:val="24"/>
                          <w:szCs w:val="24"/>
                        </w:rPr>
                        <w:delText>Pública</w:delText>
                      </w:r>
                    </w:del>
                  </w:ins>
                  <w:customXmlInsRangeStart w:id="216" w:author="Santiago Buitrón Chávez" w:date="2021-11-11T20:23:00Z"/>
                </w:sdtContent>
              </w:sdt>
              <w:customXmlInsRangeEnd w:id="216"/>
            </w:sdtContent>
          </w:sdt>
          <w:sdt>
            <w:sdtPr>
              <w:tag w:val="goog_rdk_220"/>
              <w:id w:val="1220482097"/>
            </w:sdtPr>
            <w:sdtEndPr/>
            <w:sdtContent>
              <w:del w:id="217" w:author="Ab. ROGELIO VALENCIA" w:date="2021-11-18T05:47:00Z">
                <w:r w:rsidR="00972301">
                  <w:rPr>
                    <w:rFonts w:ascii="Palatino Linotype" w:eastAsia="Palatino Linotype" w:hAnsi="Palatino Linotype" w:cs="Palatino Linotype"/>
                    <w:sz w:val="24"/>
                    <w:szCs w:val="24"/>
                  </w:rPr>
                  <w:delText xml:space="preserve"> </w:delText>
                </w:r>
              </w:del>
            </w:sdtContent>
          </w:sdt>
          <w:sdt>
            <w:sdtPr>
              <w:tag w:val="goog_rdk_221"/>
              <w:id w:val="1748685484"/>
            </w:sdtPr>
            <w:sdtEndPr/>
            <w:sdtContent>
              <w:customXmlInsRangeStart w:id="218" w:author="Anonymous" w:date="2021-11-12T20:06:00Z"/>
              <w:sdt>
                <w:sdtPr>
                  <w:tag w:val="goog_rdk_222"/>
                  <w:id w:val="-90710259"/>
                </w:sdtPr>
                <w:sdtEndPr/>
                <w:sdtContent>
                  <w:customXmlInsRangeEnd w:id="218"/>
                  <w:ins w:id="219" w:author="Anonymous" w:date="2021-11-12T20:06:00Z">
                    <w:del w:id="220" w:author="Ab. ROGELIO VALENCIA" w:date="2021-11-18T05:47:00Z">
                      <w:r w:rsidR="00972301">
                        <w:rPr>
                          <w:rFonts w:ascii="Palatino Linotype" w:eastAsia="Palatino Linotype" w:hAnsi="Palatino Linotype" w:cs="Palatino Linotype"/>
                          <w:sz w:val="24"/>
                          <w:szCs w:val="24"/>
                        </w:rPr>
                        <w:delText>M</w:delText>
                      </w:r>
                    </w:del>
                  </w:ins>
                  <w:customXmlInsRangeStart w:id="221" w:author="Anonymous" w:date="2021-11-12T20:06:00Z"/>
                </w:sdtContent>
              </w:sdt>
              <w:customXmlInsRangeEnd w:id="221"/>
            </w:sdtContent>
          </w:sdt>
          <w:sdt>
            <w:sdtPr>
              <w:tag w:val="goog_rdk_223"/>
              <w:id w:val="-2104494026"/>
            </w:sdtPr>
            <w:sdtEndPr/>
            <w:sdtContent>
              <w:del w:id="222" w:author="Ab. ROGELIO VALENCIA" w:date="2021-11-18T05:47:00Z">
                <w:r w:rsidR="00972301">
                  <w:rPr>
                    <w:rFonts w:ascii="Palatino Linotype" w:eastAsia="Palatino Linotype" w:hAnsi="Palatino Linotype" w:cs="Palatino Linotype"/>
                    <w:sz w:val="24"/>
                    <w:szCs w:val="24"/>
                  </w:rPr>
                  <w:delText xml:space="preserve">etropolitana de </w:delText>
                </w:r>
              </w:del>
            </w:sdtContent>
          </w:sdt>
          <w:sdt>
            <w:sdtPr>
              <w:tag w:val="goog_rdk_224"/>
              <w:id w:val="-2110878659"/>
            </w:sdtPr>
            <w:sdtEndPr/>
            <w:sdtContent>
              <w:customXmlInsRangeStart w:id="223" w:author="Anonymous" w:date="2021-11-12T20:06:00Z"/>
              <w:sdt>
                <w:sdtPr>
                  <w:tag w:val="goog_rdk_225"/>
                  <w:id w:val="-1885246932"/>
                </w:sdtPr>
                <w:sdtEndPr/>
                <w:sdtContent>
                  <w:customXmlInsRangeEnd w:id="223"/>
                  <w:ins w:id="224" w:author="Anonymous" w:date="2021-11-12T20:06:00Z">
                    <w:del w:id="225" w:author="Ab. ROGELIO VALENCIA" w:date="2021-11-18T05:47:00Z">
                      <w:r w:rsidR="00972301">
                        <w:rPr>
                          <w:rFonts w:ascii="Palatino Linotype" w:eastAsia="Palatino Linotype" w:hAnsi="Palatino Linotype" w:cs="Palatino Linotype"/>
                          <w:sz w:val="24"/>
                          <w:szCs w:val="24"/>
                        </w:rPr>
                        <w:delText xml:space="preserve">Movilidad </w:delText>
                      </w:r>
                    </w:del>
                  </w:ins>
                  <w:customXmlInsRangeStart w:id="226" w:author="Anonymous" w:date="2021-11-12T20:06:00Z"/>
                </w:sdtContent>
              </w:sdt>
              <w:customXmlInsRangeEnd w:id="226"/>
            </w:sdtContent>
          </w:sdt>
          <w:sdt>
            <w:sdtPr>
              <w:tag w:val="goog_rdk_226"/>
              <w:id w:val="1436866411"/>
            </w:sdtPr>
            <w:sdtEndPr/>
            <w:sdtContent/>
          </w:sdt>
          <w:sdt>
            <w:sdtPr>
              <w:tag w:val="goog_rdk_227"/>
              <w:id w:val="-1302154119"/>
            </w:sdtPr>
            <w:sdtEndPr/>
            <w:sdtContent>
              <w:customXmlInsRangeStart w:id="227" w:author="Anonymous" w:date="2021-11-12T20:07:00Z"/>
              <w:sdt>
                <w:sdtPr>
                  <w:tag w:val="goog_rdk_228"/>
                  <w:id w:val="-2114582638"/>
                </w:sdtPr>
                <w:sdtEndPr/>
                <w:sdtContent>
                  <w:customXmlInsRangeEnd w:id="227"/>
                  <w:ins w:id="228" w:author="Anonymous" w:date="2021-11-12T20:07:00Z">
                    <w:del w:id="229" w:author="Ab. ROGELIO VALENCIA" w:date="2021-11-18T05:47:00Z">
                      <w:r w:rsidR="00972301">
                        <w:rPr>
                          <w:rFonts w:ascii="Palatino Linotype" w:eastAsia="Palatino Linotype" w:hAnsi="Palatino Linotype" w:cs="Palatino Linotype"/>
                          <w:sz w:val="24"/>
                          <w:szCs w:val="24"/>
                        </w:rPr>
                        <w:delText xml:space="preserve">y </w:delText>
                      </w:r>
                    </w:del>
                  </w:ins>
                  <w:customXmlInsRangeStart w:id="230" w:author="Anonymous" w:date="2021-11-12T20:07:00Z"/>
                </w:sdtContent>
              </w:sdt>
              <w:customXmlInsRangeEnd w:id="230"/>
            </w:sdtContent>
          </w:sdt>
          <w:sdt>
            <w:sdtPr>
              <w:tag w:val="goog_rdk_229"/>
              <w:id w:val="-410785752"/>
            </w:sdtPr>
            <w:sdtEndPr/>
            <w:sdtContent>
              <w:del w:id="231" w:author="Ab. ROGELIO VALENCIA" w:date="2021-11-18T05:47:00Z">
                <w:r w:rsidR="00972301">
                  <w:rPr>
                    <w:rFonts w:ascii="Palatino Linotype" w:eastAsia="Palatino Linotype" w:hAnsi="Palatino Linotype" w:cs="Palatino Linotype"/>
                    <w:sz w:val="24"/>
                    <w:szCs w:val="24"/>
                  </w:rPr>
                  <w:delText>Obras Públicas a través de la</w:delText>
                </w:r>
              </w:del>
            </w:sdtContent>
          </w:sdt>
          <w:sdt>
            <w:sdtPr>
              <w:tag w:val="goog_rdk_230"/>
              <w:id w:val="1437486789"/>
            </w:sdtPr>
            <w:sdtEndPr/>
            <w:sdtContent>
              <w:customXmlInsRangeStart w:id="232" w:author="Anonymous" w:date="2021-11-12T20:06:00Z"/>
              <w:sdt>
                <w:sdtPr>
                  <w:tag w:val="goog_rdk_231"/>
                  <w:id w:val="-1355650317"/>
                </w:sdtPr>
                <w:sdtEndPr/>
                <w:sdtContent>
                  <w:customXmlInsRangeEnd w:id="232"/>
                  <w:ins w:id="233" w:author="Anonymous" w:date="2021-11-12T20:06:00Z">
                    <w:del w:id="234" w:author="Ab. ROGELIO VALENCIA" w:date="2021-11-18T05:47:00Z">
                      <w:r w:rsidR="00972301">
                        <w:rPr>
                          <w:rFonts w:ascii="Palatino Linotype" w:eastAsia="Palatino Linotype" w:hAnsi="Palatino Linotype" w:cs="Palatino Linotype"/>
                          <w:sz w:val="24"/>
                          <w:szCs w:val="24"/>
                        </w:rPr>
                        <w:delText xml:space="preserve"> </w:delText>
                      </w:r>
                    </w:del>
                  </w:ins>
                  <w:customXmlInsRangeStart w:id="235" w:author="Anonymous" w:date="2021-11-12T20:06:00Z"/>
                </w:sdtContent>
              </w:sdt>
              <w:customXmlInsRangeEnd w:id="235"/>
            </w:sdtContent>
          </w:sdt>
          <w:sdt>
            <w:sdtPr>
              <w:tag w:val="goog_rdk_232"/>
              <w:id w:val="514650864"/>
            </w:sdtPr>
            <w:sdtEndPr/>
            <w:sdtContent/>
          </w:sdt>
          <w:sdt>
            <w:sdtPr>
              <w:tag w:val="goog_rdk_233"/>
              <w:id w:val="823394039"/>
            </w:sdtPr>
            <w:sdtEndPr/>
            <w:sdtContent>
              <w:customXmlInsRangeStart w:id="236" w:author="Anonymous" w:date="2021-11-12T20:06:00Z"/>
              <w:sdt>
                <w:sdtPr>
                  <w:tag w:val="goog_rdk_234"/>
                  <w:id w:val="1292714021"/>
                </w:sdtPr>
                <w:sdtEndPr/>
                <w:sdtContent>
                  <w:customXmlInsRangeEnd w:id="236"/>
                  <w:ins w:id="237" w:author="Anonymous" w:date="2021-11-12T20:06:00Z">
                    <w:del w:id="238" w:author="Ab. ROGELIO VALENCIA" w:date="2021-11-18T05:47:00Z">
                      <w:r w:rsidR="00972301">
                        <w:rPr>
                          <w:rFonts w:ascii="Palatino Linotype" w:eastAsia="Palatino Linotype" w:hAnsi="Palatino Linotype" w:cs="Palatino Linotype"/>
                          <w:sz w:val="24"/>
                          <w:szCs w:val="24"/>
                        </w:rPr>
                        <w:delText>Gerencia</w:delText>
                      </w:r>
                    </w:del>
                  </w:ins>
                  <w:customXmlInsRangeStart w:id="239" w:author="Anonymous" w:date="2021-11-12T20:06:00Z"/>
                </w:sdtContent>
              </w:sdt>
              <w:customXmlInsRangeEnd w:id="239"/>
            </w:sdtContent>
          </w:sdt>
          <w:sdt>
            <w:sdtPr>
              <w:tag w:val="goog_rdk_235"/>
              <w:id w:val="1627578093"/>
            </w:sdtPr>
            <w:sdtEndPr/>
            <w:sdtContent>
              <w:customXmlInsRangeStart w:id="240" w:author="Anonymous" w:date="2021-11-12T20:06:00Z"/>
              <w:sdt>
                <w:sdtPr>
                  <w:tag w:val="goog_rdk_236"/>
                  <w:id w:val="-868597321"/>
                </w:sdtPr>
                <w:sdtEndPr/>
                <w:sdtContent>
                  <w:customXmlInsRangeEnd w:id="240"/>
                  <w:ins w:id="241" w:author="Anonymous" w:date="2021-11-12T20:06:00Z">
                    <w:del w:id="242" w:author="Ab. ROGELIO VALENCIA" w:date="2021-11-18T05:47:00Z">
                      <w:r w:rsidR="00972301">
                        <w:rPr>
                          <w:rFonts w:ascii="Palatino Linotype" w:eastAsia="Palatino Linotype" w:hAnsi="Palatino Linotype" w:cs="Palatino Linotype"/>
                          <w:sz w:val="24"/>
                          <w:szCs w:val="24"/>
                        </w:rPr>
                        <w:delText xml:space="preserve"> de Administraci</w:delText>
                      </w:r>
                    </w:del>
                  </w:ins>
                  <w:customXmlInsRangeStart w:id="243" w:author="Anonymous" w:date="2021-11-12T20:06:00Z"/>
                </w:sdtContent>
              </w:sdt>
              <w:customXmlInsRangeEnd w:id="243"/>
            </w:sdtContent>
          </w:sdt>
          <w:sdt>
            <w:sdtPr>
              <w:tag w:val="goog_rdk_237"/>
              <w:id w:val="-852337423"/>
            </w:sdtPr>
            <w:sdtEndPr/>
            <w:sdtContent>
              <w:customXmlInsRangeStart w:id="244" w:author="Anonymous" w:date="2021-11-12T20:06:00Z"/>
              <w:sdt>
                <w:sdtPr>
                  <w:tag w:val="goog_rdk_238"/>
                  <w:id w:val="-1564711435"/>
                </w:sdtPr>
                <w:sdtEndPr/>
                <w:sdtContent>
                  <w:customXmlInsRangeEnd w:id="244"/>
                  <w:ins w:id="245" w:author="Anonymous" w:date="2021-11-12T20:06:00Z">
                    <w:del w:id="246" w:author="Ab. ROGELIO VALENCIA" w:date="2021-11-18T05:47:00Z">
                      <w:r w:rsidR="00972301">
                        <w:rPr>
                          <w:rFonts w:ascii="Palatino Linotype" w:eastAsia="Palatino Linotype" w:hAnsi="Palatino Linotype" w:cs="Palatino Linotype"/>
                          <w:sz w:val="24"/>
                          <w:szCs w:val="24"/>
                        </w:rPr>
                        <w:delText>ó</w:delText>
                      </w:r>
                    </w:del>
                  </w:ins>
                  <w:customXmlInsRangeStart w:id="247" w:author="Anonymous" w:date="2021-11-12T20:06:00Z"/>
                </w:sdtContent>
              </w:sdt>
              <w:customXmlInsRangeEnd w:id="247"/>
            </w:sdtContent>
          </w:sdt>
          <w:sdt>
            <w:sdtPr>
              <w:tag w:val="goog_rdk_239"/>
              <w:id w:val="1133143839"/>
            </w:sdtPr>
            <w:sdtEndPr/>
            <w:sdtContent>
              <w:customXmlInsRangeStart w:id="248" w:author="Anonymous" w:date="2021-11-12T20:06:00Z"/>
              <w:sdt>
                <w:sdtPr>
                  <w:tag w:val="goog_rdk_240"/>
                  <w:id w:val="-785350353"/>
                </w:sdtPr>
                <w:sdtEndPr/>
                <w:sdtContent>
                  <w:customXmlInsRangeEnd w:id="248"/>
                  <w:ins w:id="249" w:author="Anonymous" w:date="2021-11-12T20:06:00Z">
                    <w:del w:id="250" w:author="Ab. ROGELIO VALENCIA" w:date="2021-11-18T05:47:00Z">
                      <w:r w:rsidR="00972301">
                        <w:rPr>
                          <w:rFonts w:ascii="Palatino Linotype" w:eastAsia="Palatino Linotype" w:hAnsi="Palatino Linotype" w:cs="Palatino Linotype"/>
                          <w:sz w:val="24"/>
                          <w:szCs w:val="24"/>
                        </w:rPr>
                        <w:delText>on de Par</w:delText>
                      </w:r>
                    </w:del>
                  </w:ins>
                  <w:customXmlInsRangeStart w:id="251" w:author="Anonymous" w:date="2021-11-12T20:06:00Z"/>
                </w:sdtContent>
              </w:sdt>
              <w:customXmlInsRangeEnd w:id="251"/>
            </w:sdtContent>
          </w:sdt>
          <w:sdt>
            <w:sdtPr>
              <w:tag w:val="goog_rdk_241"/>
              <w:id w:val="-1699073370"/>
            </w:sdtPr>
            <w:sdtEndPr/>
            <w:sdtContent>
              <w:customXmlInsRangeStart w:id="252" w:author="Anonymous" w:date="2021-11-12T20:06:00Z"/>
              <w:sdt>
                <w:sdtPr>
                  <w:tag w:val="goog_rdk_242"/>
                  <w:id w:val="2053114559"/>
                </w:sdtPr>
                <w:sdtEndPr/>
                <w:sdtContent>
                  <w:customXmlInsRangeEnd w:id="252"/>
                  <w:ins w:id="253" w:author="Anonymous" w:date="2021-11-12T20:06:00Z">
                    <w:del w:id="254" w:author="Ab. ROGELIO VALENCIA" w:date="2021-11-18T05:47:00Z">
                      <w:r w:rsidR="00972301">
                        <w:rPr>
                          <w:rFonts w:ascii="Palatino Linotype" w:eastAsia="Palatino Linotype" w:hAnsi="Palatino Linotype" w:cs="Palatino Linotype"/>
                          <w:sz w:val="24"/>
                          <w:szCs w:val="24"/>
                        </w:rPr>
                        <w:delText>q</w:delText>
                      </w:r>
                    </w:del>
                  </w:ins>
                  <w:customXmlInsRangeStart w:id="255" w:author="Anonymous" w:date="2021-11-12T20:06:00Z"/>
                </w:sdtContent>
              </w:sdt>
              <w:customXmlInsRangeEnd w:id="255"/>
            </w:sdtContent>
          </w:sdt>
          <w:sdt>
            <w:sdtPr>
              <w:tag w:val="goog_rdk_243"/>
              <w:id w:val="1775211409"/>
            </w:sdtPr>
            <w:sdtEndPr/>
            <w:sdtContent>
              <w:customXmlInsRangeStart w:id="256" w:author="Anonymous" w:date="2021-11-12T20:06:00Z"/>
              <w:sdt>
                <w:sdtPr>
                  <w:tag w:val="goog_rdk_244"/>
                  <w:id w:val="1298342272"/>
                </w:sdtPr>
                <w:sdtEndPr/>
                <w:sdtContent>
                  <w:customXmlInsRangeEnd w:id="256"/>
                  <w:ins w:id="257" w:author="Anonymous" w:date="2021-11-12T20:06:00Z">
                    <w:del w:id="258" w:author="Ab. ROGELIO VALENCIA" w:date="2021-11-18T05:47:00Z">
                      <w:r w:rsidR="00972301">
                        <w:rPr>
                          <w:rFonts w:ascii="Palatino Linotype" w:eastAsia="Palatino Linotype" w:hAnsi="Palatino Linotype" w:cs="Palatino Linotype"/>
                          <w:sz w:val="24"/>
                          <w:szCs w:val="24"/>
                        </w:rPr>
                        <w:delText xml:space="preserve">ues y </w:delText>
                      </w:r>
                    </w:del>
                  </w:ins>
                  <w:customXmlInsRangeStart w:id="259" w:author="Anonymous" w:date="2021-11-12T20:06:00Z"/>
                </w:sdtContent>
              </w:sdt>
              <w:customXmlInsRangeEnd w:id="259"/>
            </w:sdtContent>
          </w:sdt>
          <w:sdt>
            <w:sdtPr>
              <w:tag w:val="goog_rdk_245"/>
              <w:id w:val="420153940"/>
            </w:sdtPr>
            <w:sdtEndPr/>
            <w:sdtContent>
              <w:customXmlInsRangeStart w:id="260" w:author="Anonymous" w:date="2021-11-12T20:06:00Z"/>
              <w:sdt>
                <w:sdtPr>
                  <w:tag w:val="goog_rdk_246"/>
                  <w:id w:val="2021590979"/>
                </w:sdtPr>
                <w:sdtEndPr/>
                <w:sdtContent>
                  <w:customXmlInsRangeEnd w:id="260"/>
                  <w:customXmlInsRangeStart w:id="261" w:author="Anonymous" w:date="2021-11-12T20:06:00Z"/>
                </w:sdtContent>
              </w:sdt>
              <w:customXmlInsRangeEnd w:id="261"/>
            </w:sdtContent>
          </w:sdt>
          <w:sdt>
            <w:sdtPr>
              <w:tag w:val="goog_rdk_247"/>
              <w:id w:val="-1325280928"/>
            </w:sdtPr>
            <w:sdtEndPr/>
            <w:sdtContent>
              <w:customXmlInsRangeStart w:id="262" w:author="Anonymous" w:date="2021-11-12T20:06:00Z"/>
              <w:sdt>
                <w:sdtPr>
                  <w:tag w:val="goog_rdk_248"/>
                  <w:id w:val="-1817561175"/>
                </w:sdtPr>
                <w:sdtEndPr/>
                <w:sdtContent>
                  <w:customXmlInsRangeEnd w:id="262"/>
                  <w:ins w:id="263" w:author="Anonymous" w:date="2021-11-12T20:06:00Z">
                    <w:del w:id="264" w:author="Ab. ROGELIO VALENCIA" w:date="2021-11-18T05:47:00Z">
                      <w:r w:rsidR="00972301">
                        <w:rPr>
                          <w:rFonts w:ascii="Palatino Linotype" w:eastAsia="Palatino Linotype" w:hAnsi="Palatino Linotype" w:cs="Palatino Linotype"/>
                          <w:sz w:val="24"/>
                          <w:szCs w:val="24"/>
                        </w:rPr>
                        <w:delText>Es</w:delText>
                      </w:r>
                    </w:del>
                  </w:ins>
                  <w:customXmlInsRangeStart w:id="265" w:author="Anonymous" w:date="2021-11-12T20:06:00Z"/>
                </w:sdtContent>
              </w:sdt>
              <w:customXmlInsRangeEnd w:id="265"/>
            </w:sdtContent>
          </w:sdt>
          <w:sdt>
            <w:sdtPr>
              <w:tag w:val="goog_rdk_249"/>
              <w:id w:val="2085183382"/>
            </w:sdtPr>
            <w:sdtEndPr/>
            <w:sdtContent>
              <w:customXmlInsRangeStart w:id="266" w:author="Anonymous" w:date="2021-11-12T20:06:00Z"/>
              <w:sdt>
                <w:sdtPr>
                  <w:tag w:val="goog_rdk_250"/>
                  <w:id w:val="-960026399"/>
                </w:sdtPr>
                <w:sdtEndPr/>
                <w:sdtContent>
                  <w:customXmlInsRangeEnd w:id="266"/>
                  <w:customXmlInsRangeStart w:id="267" w:author="Anonymous" w:date="2021-11-12T20:06:00Z"/>
                </w:sdtContent>
              </w:sdt>
              <w:customXmlInsRangeEnd w:id="267"/>
            </w:sdtContent>
          </w:sdt>
          <w:sdt>
            <w:sdtPr>
              <w:tag w:val="goog_rdk_251"/>
              <w:id w:val="1664750191"/>
            </w:sdtPr>
            <w:sdtEndPr/>
            <w:sdtContent>
              <w:customXmlInsRangeStart w:id="268" w:author="Anonymous" w:date="2021-11-12T20:06:00Z"/>
              <w:sdt>
                <w:sdtPr>
                  <w:tag w:val="goog_rdk_252"/>
                  <w:id w:val="1226263849"/>
                </w:sdtPr>
                <w:sdtEndPr/>
                <w:sdtContent>
                  <w:customXmlInsRangeEnd w:id="268"/>
                  <w:ins w:id="269" w:author="Anonymous" w:date="2021-11-12T20:06:00Z">
                    <w:del w:id="270" w:author="Ab. ROGELIO VALENCIA" w:date="2021-11-18T05:47:00Z">
                      <w:r w:rsidR="00972301">
                        <w:rPr>
                          <w:rFonts w:ascii="Palatino Linotype" w:eastAsia="Palatino Linotype" w:hAnsi="Palatino Linotype" w:cs="Palatino Linotype"/>
                          <w:sz w:val="24"/>
                          <w:szCs w:val="24"/>
                        </w:rPr>
                        <w:delText>pacios Públic</w:delText>
                      </w:r>
                    </w:del>
                  </w:ins>
                  <w:customXmlInsRangeStart w:id="271" w:author="Anonymous" w:date="2021-11-12T20:06:00Z"/>
                </w:sdtContent>
              </w:sdt>
              <w:customXmlInsRangeEnd w:id="271"/>
            </w:sdtContent>
          </w:sdt>
          <w:sdt>
            <w:sdtPr>
              <w:tag w:val="goog_rdk_253"/>
              <w:id w:val="545342766"/>
            </w:sdtPr>
            <w:sdtEndPr/>
            <w:sdtContent>
              <w:customXmlInsRangeStart w:id="272" w:author="Anonymous" w:date="2021-11-12T20:07:00Z"/>
              <w:sdt>
                <w:sdtPr>
                  <w:tag w:val="goog_rdk_254"/>
                  <w:id w:val="1952966959"/>
                </w:sdtPr>
                <w:sdtEndPr/>
                <w:sdtContent>
                  <w:customXmlInsRangeEnd w:id="272"/>
                  <w:ins w:id="273" w:author="Anonymous" w:date="2021-11-12T20:07:00Z">
                    <w:del w:id="274" w:author="Ab. ROGELIO VALENCIA" w:date="2021-11-18T05:47:00Z">
                      <w:r w:rsidR="00972301">
                        <w:rPr>
                          <w:rFonts w:ascii="Palatino Linotype" w:eastAsia="Palatino Linotype" w:hAnsi="Palatino Linotype" w:cs="Palatino Linotype"/>
                          <w:sz w:val="24"/>
                          <w:szCs w:val="24"/>
                        </w:rPr>
                        <w:delText>o</w:delText>
                      </w:r>
                    </w:del>
                  </w:ins>
                  <w:customXmlInsRangeStart w:id="275" w:author="Anonymous" w:date="2021-11-12T20:07:00Z"/>
                </w:sdtContent>
              </w:sdt>
              <w:customXmlInsRangeEnd w:id="275"/>
            </w:sdtContent>
          </w:sdt>
          <w:sdt>
            <w:sdtPr>
              <w:tag w:val="goog_rdk_255"/>
              <w:id w:val="1438407413"/>
            </w:sdtPr>
            <w:sdtEndPr/>
            <w:sdtContent>
              <w:customXmlInsRangeStart w:id="276" w:author="Anonymous" w:date="2021-11-12T20:06:00Z"/>
              <w:sdt>
                <w:sdtPr>
                  <w:tag w:val="goog_rdk_256"/>
                  <w:id w:val="1208302767"/>
                </w:sdtPr>
                <w:sdtEndPr/>
                <w:sdtContent>
                  <w:customXmlInsRangeEnd w:id="276"/>
                  <w:ins w:id="277" w:author="Anonymous" w:date="2021-11-12T20:06:00Z">
                    <w:del w:id="278" w:author="Ab. ROGELIO VALENCIA" w:date="2021-11-18T05:47:00Z">
                      <w:r w:rsidR="00972301">
                        <w:rPr>
                          <w:rFonts w:ascii="Palatino Linotype" w:eastAsia="Palatino Linotype" w:hAnsi="Palatino Linotype" w:cs="Palatino Linotype"/>
                          <w:sz w:val="24"/>
                          <w:szCs w:val="24"/>
                        </w:rPr>
                        <w:delText xml:space="preserve">as </w:delText>
                      </w:r>
                    </w:del>
                  </w:ins>
                  <w:customXmlInsRangeStart w:id="279" w:author="Anonymous" w:date="2021-11-12T20:06:00Z"/>
                </w:sdtContent>
              </w:sdt>
              <w:customXmlInsRangeEnd w:id="279"/>
            </w:sdtContent>
          </w:sdt>
          <w:sdt>
            <w:sdtPr>
              <w:tag w:val="goog_rdk_257"/>
              <w:id w:val="156420444"/>
            </w:sdtPr>
            <w:sdtEndPr/>
            <w:sdtContent>
              <w:customXmlInsRangeStart w:id="280" w:author="Anonymous" w:date="2021-11-12T20:06:00Z"/>
              <w:sdt>
                <w:sdtPr>
                  <w:tag w:val="goog_rdk_258"/>
                  <w:id w:val="-1110124416"/>
                </w:sdtPr>
                <w:sdtEndPr/>
                <w:sdtContent>
                  <w:customXmlInsRangeEnd w:id="280"/>
                  <w:ins w:id="281" w:author="Anonymous" w:date="2021-11-12T20:06:00Z">
                    <w:del w:id="282" w:author="Ab. ROGELIO VALENCIA" w:date="2021-11-18T05:47:00Z">
                      <w:r w:rsidR="00972301">
                        <w:rPr>
                          <w:rFonts w:ascii="Palatino Linotype" w:eastAsia="Palatino Linotype" w:hAnsi="Palatino Linotype" w:cs="Palatino Linotype"/>
                          <w:sz w:val="24"/>
                          <w:szCs w:val="24"/>
                        </w:rPr>
                        <w:delText xml:space="preserve"> </w:delText>
                      </w:r>
                    </w:del>
                  </w:ins>
                  <w:customXmlInsRangeStart w:id="283" w:author="Anonymous" w:date="2021-11-12T20:06:00Z"/>
                </w:sdtContent>
              </w:sdt>
              <w:customXmlInsRangeEnd w:id="283"/>
            </w:sdtContent>
          </w:sdt>
          <w:sdt>
            <w:sdtPr>
              <w:tag w:val="goog_rdk_259"/>
              <w:id w:val="1092826788"/>
            </w:sdtPr>
            <w:sdtEndPr/>
            <w:sdtContent>
              <w:del w:id="284" w:author="Ab. ROGELIO VALENCIA" w:date="2021-11-18T05:47:00Z">
                <w:r w:rsidR="00972301">
                  <w:rPr>
                    <w:rFonts w:ascii="Palatino Linotype" w:eastAsia="Palatino Linotype" w:hAnsi="Palatino Linotype" w:cs="Palatino Linotype"/>
                    <w:sz w:val="24"/>
                    <w:szCs w:val="24"/>
                  </w:rPr>
                  <w:delText xml:space="preserve"> Dirección de Parques y jardines, Agencia Metropolitana de Control.</w:delText>
                </w:r>
              </w:del>
            </w:sdtContent>
          </w:sdt>
        </w:p>
      </w:sdtContent>
    </w:sdt>
    <w:sdt>
      <w:sdtPr>
        <w:tag w:val="goog_rdk_261"/>
        <w:id w:val="1922838591"/>
      </w:sdtPr>
      <w:sdtEndPr/>
      <w:sdtContent>
        <w:p w14:paraId="00000043" w14:textId="77777777" w:rsidR="00115F98" w:rsidRDefault="00585D68">
          <w:pPr>
            <w:spacing w:line="240" w:lineRule="auto"/>
            <w:jc w:val="both"/>
            <w:rPr>
              <w:rFonts w:ascii="Palatino Linotype" w:eastAsia="Palatino Linotype" w:hAnsi="Palatino Linotype" w:cs="Palatino Linotype"/>
              <w:sz w:val="24"/>
              <w:szCs w:val="24"/>
            </w:rPr>
            <w:pPrChange w:id="285" w:author="Santiago Buitrón Chávez" w:date="2021-11-12T21:52:00Z">
              <w:pPr>
                <w:spacing w:line="360" w:lineRule="auto"/>
                <w:jc w:val="both"/>
              </w:pPr>
            </w:pPrChange>
          </w:pPr>
        </w:p>
      </w:sdtContent>
    </w:sdt>
    <w:sdt>
      <w:sdtPr>
        <w:tag w:val="goog_rdk_275"/>
        <w:id w:val="1368712120"/>
      </w:sdtPr>
      <w:sdtEndPr/>
      <w:sdtContent>
        <w:p w14:paraId="00000044" w14:textId="77777777" w:rsidR="00115F98" w:rsidRDefault="00972301">
          <w:pPr>
            <w:spacing w:line="240" w:lineRule="auto"/>
            <w:jc w:val="both"/>
            <w:rPr>
              <w:rFonts w:ascii="Palatino Linotype" w:eastAsia="Palatino Linotype" w:hAnsi="Palatino Linotype" w:cs="Palatino Linotype"/>
              <w:sz w:val="24"/>
              <w:szCs w:val="24"/>
            </w:rPr>
            <w:pPrChange w:id="28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 xml:space="preserve">Constituye espacio público programado todo aquel que corresponda a la vista pública por ser parte del paisaje natural o edificado del “Distrito Metropolitano de Quito”, que conste en el catastro de uso </w:t>
          </w:r>
          <w:r>
            <w:rPr>
              <w:rFonts w:ascii="Palatino Linotype" w:eastAsia="Palatino Linotype" w:hAnsi="Palatino Linotype" w:cs="Palatino Linotype"/>
              <w:sz w:val="24"/>
              <w:szCs w:val="24"/>
            </w:rPr>
            <w:lastRenderedPageBreak/>
            <w:t>programado semanal, mensual, semestral</w:t>
          </w:r>
          <w:sdt>
            <w:sdtPr>
              <w:tag w:val="goog_rdk_262"/>
              <w:id w:val="1092740123"/>
            </w:sdtPr>
            <w:sdtEndPr/>
            <w:sdtContent>
              <w:del w:id="287" w:author="Ab. ROGELIO VALENCIA" w:date="2021-11-18T05:51:00Z">
                <w:r>
                  <w:rPr>
                    <w:rFonts w:ascii="Palatino Linotype" w:eastAsia="Palatino Linotype" w:hAnsi="Palatino Linotype" w:cs="Palatino Linotype"/>
                    <w:sz w:val="24"/>
                    <w:szCs w:val="24"/>
                  </w:rPr>
                  <w:delText>,</w:delText>
                </w:r>
              </w:del>
            </w:sdtContent>
          </w:sdt>
          <w:sdt>
            <w:sdtPr>
              <w:tag w:val="goog_rdk_263"/>
              <w:id w:val="1360403356"/>
            </w:sdtPr>
            <w:sdtEndPr/>
            <w:sdtContent>
              <w:ins w:id="288" w:author="Ab. ROGELIO VALENCIA" w:date="2021-11-18T05:51:00Z">
                <w:r>
                  <w:rPr>
                    <w:rFonts w:ascii="Palatino Linotype" w:eastAsia="Palatino Linotype" w:hAnsi="Palatino Linotype" w:cs="Palatino Linotype"/>
                    <w:sz w:val="24"/>
                    <w:szCs w:val="24"/>
                  </w:rPr>
                  <w:t xml:space="preserve"> o</w:t>
                </w:r>
              </w:ins>
            </w:sdtContent>
          </w:sdt>
          <w:r>
            <w:rPr>
              <w:rFonts w:ascii="Palatino Linotype" w:eastAsia="Palatino Linotype" w:hAnsi="Palatino Linotype" w:cs="Palatino Linotype"/>
              <w:sz w:val="24"/>
              <w:szCs w:val="24"/>
            </w:rPr>
            <w:t xml:space="preserve"> anual, </w:t>
          </w:r>
          <w:sdt>
            <w:sdtPr>
              <w:tag w:val="goog_rdk_264"/>
              <w:id w:val="1946266701"/>
            </w:sdtPr>
            <w:sdtEndPr/>
            <w:sdtContent>
              <w:ins w:id="289" w:author="Ab. ROGELIO VALENCIA" w:date="2021-11-18T05:53:00Z">
                <w:r>
                  <w:rPr>
                    <w:rFonts w:ascii="Palatino Linotype" w:eastAsia="Palatino Linotype" w:hAnsi="Palatino Linotype" w:cs="Palatino Linotype"/>
                    <w:sz w:val="24"/>
                    <w:szCs w:val="24"/>
                  </w:rPr>
                  <w:t xml:space="preserve">que elaborará  cronológicamente ordenado </w:t>
                </w:r>
              </w:ins>
            </w:sdtContent>
          </w:sdt>
          <w:sdt>
            <w:sdtPr>
              <w:tag w:val="goog_rdk_265"/>
              <w:id w:val="1460061794"/>
            </w:sdtPr>
            <w:sdtEndPr/>
            <w:sdtContent>
              <w:del w:id="290" w:author="Ab. ROGELIO VALENCIA" w:date="2021-11-18T05:53:00Z">
                <w:r>
                  <w:rPr>
                    <w:rFonts w:ascii="Palatino Linotype" w:eastAsia="Palatino Linotype" w:hAnsi="Palatino Linotype" w:cs="Palatino Linotype"/>
                    <w:sz w:val="24"/>
                    <w:szCs w:val="24"/>
                  </w:rPr>
                  <w:delText xml:space="preserve">por parte de </w:delText>
                </w:r>
              </w:del>
            </w:sdtContent>
          </w:sdt>
          <w:r>
            <w:rPr>
              <w:rFonts w:ascii="Palatino Linotype" w:eastAsia="Palatino Linotype" w:hAnsi="Palatino Linotype" w:cs="Palatino Linotype"/>
              <w:sz w:val="24"/>
              <w:szCs w:val="24"/>
            </w:rPr>
            <w:t>la Secretar</w:t>
          </w:r>
          <w:sdt>
            <w:sdtPr>
              <w:tag w:val="goog_rdk_266"/>
              <w:id w:val="321628292"/>
            </w:sdtPr>
            <w:sdtEndPr/>
            <w:sdtContent>
              <w:ins w:id="291" w:author="Santiago Buitrón Chávez" w:date="2021-11-12T21:53:00Z">
                <w:r>
                  <w:rPr>
                    <w:rFonts w:ascii="Palatino Linotype" w:eastAsia="Palatino Linotype" w:hAnsi="Palatino Linotype" w:cs="Palatino Linotype"/>
                    <w:sz w:val="24"/>
                    <w:szCs w:val="24"/>
                  </w:rPr>
                  <w:t>í</w:t>
                </w:r>
              </w:ins>
            </w:sdtContent>
          </w:sdt>
          <w:sdt>
            <w:sdtPr>
              <w:tag w:val="goog_rdk_267"/>
              <w:id w:val="789718812"/>
            </w:sdtPr>
            <w:sdtEndPr/>
            <w:sdtContent>
              <w:del w:id="292" w:author="Santiago Buitrón Chávez" w:date="2021-11-12T21:53:00Z">
                <w:r>
                  <w:rPr>
                    <w:rFonts w:ascii="Palatino Linotype" w:eastAsia="Palatino Linotype" w:hAnsi="Palatino Linotype" w:cs="Palatino Linotype"/>
                    <w:sz w:val="24"/>
                    <w:szCs w:val="24"/>
                  </w:rPr>
                  <w:delText>i</w:delText>
                </w:r>
              </w:del>
            </w:sdtContent>
          </w:sdt>
          <w:r>
            <w:rPr>
              <w:rFonts w:ascii="Palatino Linotype" w:eastAsia="Palatino Linotype" w:hAnsi="Palatino Linotype" w:cs="Palatino Linotype"/>
              <w:sz w:val="24"/>
              <w:szCs w:val="24"/>
            </w:rPr>
            <w:t xml:space="preserve">a de Coordinación de Territorio y Participación Ciudadana, a través de </w:t>
          </w:r>
          <w:sdt>
            <w:sdtPr>
              <w:tag w:val="goog_rdk_268"/>
              <w:id w:val="-1136097798"/>
            </w:sdtPr>
            <w:sdtEndPr/>
            <w:sdtContent>
              <w:del w:id="293" w:author="Ab. ROGELIO VALENCIA" w:date="2021-11-18T05:51:00Z">
                <w:r>
                  <w:rPr>
                    <w:rFonts w:ascii="Palatino Linotype" w:eastAsia="Palatino Linotype" w:hAnsi="Palatino Linotype" w:cs="Palatino Linotype"/>
                    <w:sz w:val="24"/>
                    <w:szCs w:val="24"/>
                  </w:rPr>
                  <w:delText>sus</w:delText>
                </w:r>
              </w:del>
            </w:sdtContent>
          </w:sdt>
          <w:r>
            <w:rPr>
              <w:rFonts w:ascii="Palatino Linotype" w:eastAsia="Palatino Linotype" w:hAnsi="Palatino Linotype" w:cs="Palatino Linotype"/>
              <w:sz w:val="24"/>
              <w:szCs w:val="24"/>
            </w:rPr>
            <w:t xml:space="preserve"> </w:t>
          </w:r>
          <w:sdt>
            <w:sdtPr>
              <w:tag w:val="goog_rdk_269"/>
              <w:id w:val="853236083"/>
            </w:sdtPr>
            <w:sdtEndPr/>
            <w:sdtContent>
              <w:ins w:id="294" w:author="Ab. ROGELIO VALENCIA" w:date="2021-11-18T05:51:00Z">
                <w:r>
                  <w:rPr>
                    <w:rFonts w:ascii="Palatino Linotype" w:eastAsia="Palatino Linotype" w:hAnsi="Palatino Linotype" w:cs="Palatino Linotype"/>
                    <w:sz w:val="24"/>
                    <w:szCs w:val="24"/>
                  </w:rPr>
                  <w:t xml:space="preserve">las </w:t>
                </w:r>
              </w:ins>
            </w:sdtContent>
          </w:sdt>
          <w:r>
            <w:rPr>
              <w:rFonts w:ascii="Palatino Linotype" w:eastAsia="Palatino Linotype" w:hAnsi="Palatino Linotype" w:cs="Palatino Linotype"/>
              <w:sz w:val="24"/>
              <w:szCs w:val="24"/>
            </w:rPr>
            <w:t xml:space="preserve">Administraciones </w:t>
          </w:r>
          <w:sdt>
            <w:sdtPr>
              <w:tag w:val="goog_rdk_270"/>
              <w:id w:val="-171268171"/>
            </w:sdtPr>
            <w:sdtEndPr/>
            <w:sdtContent>
              <w:del w:id="295" w:author="Ab. ROGELIO VALENCIA" w:date="2021-11-18T05:51:00Z">
                <w:r>
                  <w:rPr>
                    <w:rFonts w:ascii="Palatino Linotype" w:eastAsia="Palatino Linotype" w:hAnsi="Palatino Linotype" w:cs="Palatino Linotype"/>
                    <w:sz w:val="24"/>
                    <w:szCs w:val="24"/>
                  </w:rPr>
                  <w:delText>z</w:delText>
                </w:r>
              </w:del>
            </w:sdtContent>
          </w:sdt>
          <w:sdt>
            <w:sdtPr>
              <w:tag w:val="goog_rdk_271"/>
              <w:id w:val="692198561"/>
            </w:sdtPr>
            <w:sdtEndPr/>
            <w:sdtContent>
              <w:ins w:id="296" w:author="Ab. ROGELIO VALENCIA" w:date="2021-11-18T05:51:00Z">
                <w:r>
                  <w:rPr>
                    <w:rFonts w:ascii="Palatino Linotype" w:eastAsia="Palatino Linotype" w:hAnsi="Palatino Linotype" w:cs="Palatino Linotype"/>
                    <w:sz w:val="24"/>
                    <w:szCs w:val="24"/>
                  </w:rPr>
                  <w:t>Z</w:t>
                </w:r>
              </w:ins>
            </w:sdtContent>
          </w:sdt>
          <w:r>
            <w:rPr>
              <w:rFonts w:ascii="Palatino Linotype" w:eastAsia="Palatino Linotype" w:hAnsi="Palatino Linotype" w:cs="Palatino Linotype"/>
              <w:sz w:val="24"/>
              <w:szCs w:val="24"/>
            </w:rPr>
            <w:t xml:space="preserve">onales, para el </w:t>
          </w:r>
          <w:sdt>
            <w:sdtPr>
              <w:tag w:val="goog_rdk_272"/>
              <w:id w:val="-1829438885"/>
            </w:sdtPr>
            <w:sdtEndPr/>
            <w:sdtContent>
              <w:ins w:id="297" w:author="Ab. ROGELIO VALENCIA" w:date="2021-11-18T05:54:00Z">
                <w:r>
                  <w:rPr>
                    <w:rFonts w:ascii="Palatino Linotype" w:eastAsia="Palatino Linotype" w:hAnsi="Palatino Linotype" w:cs="Palatino Linotype"/>
                    <w:sz w:val="24"/>
                    <w:szCs w:val="24"/>
                  </w:rPr>
                  <w:t xml:space="preserve">adecuado </w:t>
                </w:r>
              </w:ins>
            </w:sdtContent>
          </w:sdt>
          <w:r>
            <w:rPr>
              <w:rFonts w:ascii="Palatino Linotype" w:eastAsia="Palatino Linotype" w:hAnsi="Palatino Linotype" w:cs="Palatino Linotype"/>
              <w:sz w:val="24"/>
              <w:szCs w:val="24"/>
            </w:rPr>
            <w:t xml:space="preserve">uso de expresiones artísticas, artes vivas, cultura y </w:t>
          </w:r>
          <w:sdt>
            <w:sdtPr>
              <w:tag w:val="goog_rdk_273"/>
              <w:id w:val="-677497339"/>
            </w:sdtPr>
            <w:sdtEndPr/>
            <w:sdtContent>
              <w:del w:id="298" w:author="Ab. ROGELIO VALENCIA" w:date="2021-11-18T05:54:00Z">
                <w:r>
                  <w:rPr>
                    <w:rFonts w:ascii="Palatino Linotype" w:eastAsia="Palatino Linotype" w:hAnsi="Palatino Linotype" w:cs="Palatino Linotype"/>
                    <w:sz w:val="24"/>
                    <w:szCs w:val="24"/>
                  </w:rPr>
                  <w:delText>P</w:delText>
                </w:r>
              </w:del>
            </w:sdtContent>
          </w:sdt>
          <w:sdt>
            <w:sdtPr>
              <w:tag w:val="goog_rdk_274"/>
              <w:id w:val="-1378466107"/>
            </w:sdtPr>
            <w:sdtEndPr/>
            <w:sdtContent>
              <w:ins w:id="299" w:author="Ab. ROGELIO VALENCIA" w:date="2021-11-18T05:54:00Z">
                <w:r>
                  <w:rPr>
                    <w:rFonts w:ascii="Palatino Linotype" w:eastAsia="Palatino Linotype" w:hAnsi="Palatino Linotype" w:cs="Palatino Linotype"/>
                    <w:sz w:val="24"/>
                    <w:szCs w:val="24"/>
                  </w:rPr>
                  <w:t>p</w:t>
                </w:r>
              </w:ins>
            </w:sdtContent>
          </w:sdt>
          <w:r>
            <w:rPr>
              <w:rFonts w:ascii="Palatino Linotype" w:eastAsia="Palatino Linotype" w:hAnsi="Palatino Linotype" w:cs="Palatino Linotype"/>
              <w:sz w:val="24"/>
              <w:szCs w:val="24"/>
            </w:rPr>
            <w:t>atrimonio.</w:t>
          </w:r>
        </w:p>
      </w:sdtContent>
    </w:sdt>
    <w:sdt>
      <w:sdtPr>
        <w:tag w:val="goog_rdk_289"/>
        <w:id w:val="-1938132211"/>
      </w:sdtPr>
      <w:sdtEndPr/>
      <w:sdtContent>
        <w:p w14:paraId="00000045" w14:textId="77777777" w:rsidR="00115F98" w:rsidRDefault="00972301">
          <w:pPr>
            <w:spacing w:line="240" w:lineRule="auto"/>
            <w:jc w:val="both"/>
            <w:rPr>
              <w:rFonts w:ascii="Palatino Linotype" w:eastAsia="Palatino Linotype" w:hAnsi="Palatino Linotype" w:cs="Palatino Linotype"/>
              <w:sz w:val="24"/>
              <w:szCs w:val="24"/>
            </w:rPr>
            <w:pPrChange w:id="300"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también la E</w:t>
          </w:r>
          <w:sdt>
            <w:sdtPr>
              <w:tag w:val="goog_rdk_276"/>
              <w:id w:val="-2010061445"/>
            </w:sdtPr>
            <w:sdtEndPr/>
            <w:sdtContent>
              <w:ins w:id="301" w:author="Anonymous" w:date="2021-11-12T20:05:00Z">
                <w:r>
                  <w:rPr>
                    <w:rFonts w:ascii="Palatino Linotype" w:eastAsia="Palatino Linotype" w:hAnsi="Palatino Linotype" w:cs="Palatino Linotype"/>
                    <w:sz w:val="24"/>
                    <w:szCs w:val="24"/>
                  </w:rPr>
                  <w:t>PMMOP</w:t>
                </w:r>
              </w:ins>
            </w:sdtContent>
          </w:sdt>
          <w:sdt>
            <w:sdtPr>
              <w:tag w:val="goog_rdk_277"/>
              <w:id w:val="52282162"/>
            </w:sdtPr>
            <w:sdtEndPr/>
            <w:sdtContent>
              <w:del w:id="302" w:author="Anonymous" w:date="2021-11-12T20:05: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278"/>
              <w:id w:val="-1188744656"/>
            </w:sdtPr>
            <w:sdtEndPr/>
            <w:sdtContent>
              <w:ins w:id="303" w:author="Anonymous" w:date="2021-11-12T20:05:00Z">
                <w:r>
                  <w:rPr>
                    <w:rFonts w:ascii="Palatino Linotype" w:eastAsia="Palatino Linotype" w:hAnsi="Palatino Linotype" w:cs="Palatino Linotype"/>
                    <w:sz w:val="24"/>
                    <w:szCs w:val="24"/>
                  </w:rPr>
                  <w:t>P</w:t>
                </w:r>
              </w:ins>
            </w:sdtContent>
          </w:sdt>
          <w:sdt>
            <w:sdtPr>
              <w:tag w:val="goog_rdk_279"/>
              <w:id w:val="-1166702906"/>
            </w:sdtPr>
            <w:sdtEndPr/>
            <w:sdtContent>
              <w:del w:id="304" w:author="Anonymous" w:date="2021-11-12T20:05:00Z">
                <w:r>
                  <w:rPr>
                    <w:rFonts w:ascii="Palatino Linotype" w:eastAsia="Palatino Linotype" w:hAnsi="Palatino Linotype" w:cs="Palatino Linotype"/>
                    <w:sz w:val="24"/>
                    <w:szCs w:val="24"/>
                  </w:rPr>
                  <w:delText>p</w:delText>
                </w:r>
              </w:del>
            </w:sdtContent>
          </w:sdt>
          <w:r>
            <w:rPr>
              <w:rFonts w:ascii="Palatino Linotype" w:eastAsia="Palatino Linotype" w:hAnsi="Palatino Linotype" w:cs="Palatino Linotype"/>
              <w:sz w:val="24"/>
              <w:szCs w:val="24"/>
            </w:rPr>
            <w:t xml:space="preserve">ública </w:t>
          </w:r>
          <w:sdt>
            <w:sdtPr>
              <w:tag w:val="goog_rdk_280"/>
              <w:id w:val="-921109663"/>
            </w:sdtPr>
            <w:sdtEndPr/>
            <w:sdtContent>
              <w:ins w:id="305" w:author="Anonymous" w:date="2021-11-12T20:05:00Z">
                <w:r>
                  <w:rPr>
                    <w:rFonts w:ascii="Palatino Linotype" w:eastAsia="Palatino Linotype" w:hAnsi="Palatino Linotype" w:cs="Palatino Linotype"/>
                    <w:sz w:val="24"/>
                    <w:szCs w:val="24"/>
                  </w:rPr>
                  <w:t>M</w:t>
                </w:r>
              </w:ins>
            </w:sdtContent>
          </w:sdt>
          <w:sdt>
            <w:sdtPr>
              <w:tag w:val="goog_rdk_281"/>
              <w:id w:val="415748144"/>
            </w:sdtPr>
            <w:sdtEndPr/>
            <w:sdtContent>
              <w:del w:id="306" w:author="Anonymous" w:date="2021-11-12T20:05: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282"/>
              <w:id w:val="2133136712"/>
            </w:sdtPr>
            <w:sdtEndPr/>
            <w:sdtContent>
              <w:ins w:id="307" w:author="Anonymous" w:date="2021-11-12T20:05:00Z">
                <w:r>
                  <w:rPr>
                    <w:rFonts w:ascii="Palatino Linotype" w:eastAsia="Palatino Linotype" w:hAnsi="Palatino Linotype" w:cs="Palatino Linotype"/>
                    <w:sz w:val="24"/>
                    <w:szCs w:val="24"/>
                  </w:rPr>
                  <w:t>Movilidad y Obras Públicas</w:t>
                </w:r>
              </w:ins>
              <w:customXmlInsRangeStart w:id="308" w:author="Anonymous" w:date="2021-11-12T20:05:00Z"/>
              <w:sdt>
                <w:sdtPr>
                  <w:tag w:val="goog_rdk_283"/>
                  <w:id w:val="1018121120"/>
                </w:sdtPr>
                <w:sdtEndPr/>
                <w:sdtContent>
                  <w:customXmlInsRangeEnd w:id="308"/>
                  <w:ins w:id="309" w:author="Anonymous" w:date="2021-11-12T20:05:00Z">
                    <w:del w:id="310" w:author="Anonymous" w:date="2021-11-12T20:05:00Z">
                      <w:r>
                        <w:rPr>
                          <w:rFonts w:ascii="Palatino Linotype" w:eastAsia="Palatino Linotype" w:hAnsi="Palatino Linotype" w:cs="Palatino Linotype"/>
                          <w:sz w:val="24"/>
                          <w:szCs w:val="24"/>
                        </w:rPr>
                        <w:delText xml:space="preserve"> </w:delText>
                      </w:r>
                    </w:del>
                  </w:ins>
                  <w:customXmlInsRangeStart w:id="311" w:author="Anonymous" w:date="2021-11-12T20:05:00Z"/>
                </w:sdtContent>
              </w:sdt>
              <w:customXmlInsRangeEnd w:id="311"/>
            </w:sdtContent>
          </w:sdt>
          <w:sdt>
            <w:sdtPr>
              <w:tag w:val="goog_rdk_284"/>
              <w:id w:val="-1041207014"/>
            </w:sdtPr>
            <w:sdtEndPr/>
            <w:sdtContent>
              <w:del w:id="312" w:author="Anonymous" w:date="2021-11-12T20:05:00Z">
                <w:r>
                  <w:rPr>
                    <w:rFonts w:ascii="Palatino Linotype" w:eastAsia="Palatino Linotype" w:hAnsi="Palatino Linotype" w:cs="Palatino Linotype"/>
                    <w:sz w:val="24"/>
                    <w:szCs w:val="24"/>
                  </w:rPr>
                  <w:delText>Obras públicas</w:delText>
                </w:r>
              </w:del>
            </w:sdtContent>
          </w:sdt>
          <w:r>
            <w:rPr>
              <w:rFonts w:ascii="Palatino Linotype" w:eastAsia="Palatino Linotype" w:hAnsi="Palatino Linotype" w:cs="Palatino Linotype"/>
              <w:sz w:val="24"/>
              <w:szCs w:val="24"/>
            </w:rPr>
            <w:t xml:space="preserve">, </w:t>
          </w:r>
          <w:sdt>
            <w:sdtPr>
              <w:tag w:val="goog_rdk_285"/>
              <w:id w:val="1035934849"/>
            </w:sdtPr>
            <w:sdtEndPr/>
            <w:sdtContent>
              <w:ins w:id="313" w:author="Ab. ROGELIO VALENCIA" w:date="2021-11-18T05:55:00Z">
                <w:r>
                  <w:rPr>
                    <w:rFonts w:ascii="Palatino Linotype" w:eastAsia="Palatino Linotype" w:hAnsi="Palatino Linotype" w:cs="Palatino Linotype"/>
                    <w:sz w:val="24"/>
                    <w:szCs w:val="24"/>
                  </w:rPr>
                  <w:t xml:space="preserve">debe </w:t>
                </w:r>
              </w:ins>
            </w:sdtContent>
          </w:sdt>
          <w:r>
            <w:rPr>
              <w:rFonts w:ascii="Palatino Linotype" w:eastAsia="Palatino Linotype" w:hAnsi="Palatino Linotype" w:cs="Palatino Linotype"/>
              <w:sz w:val="24"/>
              <w:szCs w:val="24"/>
            </w:rPr>
            <w:t>genera</w:t>
          </w:r>
          <w:sdt>
            <w:sdtPr>
              <w:tag w:val="goog_rdk_286"/>
              <w:id w:val="-1129626226"/>
            </w:sdtPr>
            <w:sdtEndPr/>
            <w:sdtContent>
              <w:ins w:id="314" w:author="Ab. ROGELIO VALENCIA" w:date="2021-11-18T05:55:00Z">
                <w:r>
                  <w:rPr>
                    <w:rFonts w:ascii="Palatino Linotype" w:eastAsia="Palatino Linotype" w:hAnsi="Palatino Linotype" w:cs="Palatino Linotype"/>
                    <w:sz w:val="24"/>
                    <w:szCs w:val="24"/>
                  </w:rPr>
                  <w:t>r</w:t>
                </w:r>
              </w:ins>
            </w:sdtContent>
          </w:sdt>
          <w:r>
            <w:rPr>
              <w:rFonts w:ascii="Palatino Linotype" w:eastAsia="Palatino Linotype" w:hAnsi="Palatino Linotype" w:cs="Palatino Linotype"/>
              <w:sz w:val="24"/>
              <w:szCs w:val="24"/>
            </w:rPr>
            <w:t xml:space="preserve"> un catastro de espacios técnicamente adecuados para el uso programado semanal, mensual, semestral, anual de los parques metropolitanos y espacios públicos </w:t>
          </w:r>
          <w:sdt>
            <w:sdtPr>
              <w:tag w:val="goog_rdk_287"/>
              <w:id w:val="-1622452483"/>
            </w:sdtPr>
            <w:sdtEndPr/>
            <w:sdtContent>
              <w:del w:id="315" w:author="Ab. ROGELIO VALENCIA" w:date="2021-11-18T05:55:00Z">
                <w:r>
                  <w:rPr>
                    <w:rFonts w:ascii="Palatino Linotype" w:eastAsia="Palatino Linotype" w:hAnsi="Palatino Linotype" w:cs="Palatino Linotype"/>
                    <w:sz w:val="24"/>
                    <w:szCs w:val="24"/>
                  </w:rPr>
                  <w:delText xml:space="preserve">de </w:delText>
                </w:r>
              </w:del>
            </w:sdtContent>
          </w:sdt>
          <w:sdt>
            <w:sdtPr>
              <w:tag w:val="goog_rdk_288"/>
              <w:id w:val="2092808267"/>
            </w:sdtPr>
            <w:sdtEndPr/>
            <w:sdtContent>
              <w:ins w:id="316" w:author="Ab. ROGELIO VALENCIA" w:date="2021-11-18T05:55:00Z">
                <w:r>
                  <w:rPr>
                    <w:rFonts w:ascii="Palatino Linotype" w:eastAsia="Palatino Linotype" w:hAnsi="Palatino Linotype" w:cs="Palatino Linotype"/>
                    <w:sz w:val="24"/>
                    <w:szCs w:val="24"/>
                  </w:rPr>
                  <w:t xml:space="preserve">bajo </w:t>
                </w:r>
              </w:ins>
            </w:sdtContent>
          </w:sdt>
          <w:r>
            <w:rPr>
              <w:rFonts w:ascii="Palatino Linotype" w:eastAsia="Palatino Linotype" w:hAnsi="Palatino Linotype" w:cs="Palatino Linotype"/>
              <w:sz w:val="24"/>
              <w:szCs w:val="24"/>
            </w:rPr>
            <w:t>su administración, tomando en cuenta procesos de inclusión, igualdad y promoción de derechos humanos y culturales.</w:t>
          </w:r>
        </w:p>
      </w:sdtContent>
    </w:sdt>
    <w:sdt>
      <w:sdtPr>
        <w:tag w:val="goog_rdk_294"/>
        <w:id w:val="1545247089"/>
      </w:sdtPr>
      <w:sdtEndPr/>
      <w:sdtContent>
        <w:p w14:paraId="00000046" w14:textId="77777777" w:rsidR="00115F98" w:rsidRDefault="00972301">
          <w:pPr>
            <w:spacing w:line="240" w:lineRule="auto"/>
            <w:jc w:val="both"/>
            <w:rPr>
              <w:rFonts w:ascii="Palatino Linotype" w:eastAsia="Palatino Linotype" w:hAnsi="Palatino Linotype" w:cs="Palatino Linotype"/>
              <w:sz w:val="24"/>
              <w:szCs w:val="24"/>
            </w:rPr>
            <w:pPrChange w:id="317"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Dentro de estos espacios públicos </w:t>
          </w:r>
          <w:sdt>
            <w:sdtPr>
              <w:tag w:val="goog_rdk_290"/>
              <w:id w:val="274149577"/>
            </w:sdtPr>
            <w:sdtEndPr/>
            <w:sdtContent>
              <w:ins w:id="318" w:author="Ab. ROGELIO VALENCIA" w:date="2021-11-18T05:56:00Z">
                <w:r>
                  <w:rPr>
                    <w:rFonts w:ascii="Palatino Linotype" w:eastAsia="Palatino Linotype" w:hAnsi="Palatino Linotype" w:cs="Palatino Linotype"/>
                    <w:sz w:val="24"/>
                    <w:szCs w:val="24"/>
                  </w:rPr>
                  <w:t xml:space="preserve">sobre los cuales se </w:t>
                </w:r>
              </w:ins>
            </w:sdtContent>
          </w:sdt>
          <w:r>
            <w:rPr>
              <w:rFonts w:ascii="Palatino Linotype" w:eastAsia="Palatino Linotype" w:hAnsi="Palatino Linotype" w:cs="Palatino Linotype"/>
              <w:sz w:val="24"/>
              <w:szCs w:val="24"/>
            </w:rPr>
            <w:t>programa</w:t>
          </w:r>
          <w:sdt>
            <w:sdtPr>
              <w:tag w:val="goog_rdk_291"/>
              <w:id w:val="-793140040"/>
            </w:sdtPr>
            <w:sdtEndPr/>
            <w:sdtContent>
              <w:ins w:id="319" w:author="Ab. ROGELIO VALENCIA" w:date="2021-11-18T05:56:00Z">
                <w:r>
                  <w:rPr>
                    <w:rFonts w:ascii="Palatino Linotype" w:eastAsia="Palatino Linotype" w:hAnsi="Palatino Linotype" w:cs="Palatino Linotype"/>
                    <w:sz w:val="24"/>
                    <w:szCs w:val="24"/>
                  </w:rPr>
                  <w:t>n</w:t>
                </w:r>
              </w:ins>
            </w:sdtContent>
          </w:sdt>
          <w:sdt>
            <w:sdtPr>
              <w:tag w:val="goog_rdk_292"/>
              <w:id w:val="-1714648939"/>
            </w:sdtPr>
            <w:sdtEndPr/>
            <w:sdtContent>
              <w:del w:id="320" w:author="Ab. ROGELIO VALENCIA" w:date="2021-11-18T05:56:00Z">
                <w:r>
                  <w:rPr>
                    <w:rFonts w:ascii="Palatino Linotype" w:eastAsia="Palatino Linotype" w:hAnsi="Palatino Linotype" w:cs="Palatino Linotype"/>
                    <w:sz w:val="24"/>
                    <w:szCs w:val="24"/>
                  </w:rPr>
                  <w:delText>dos</w:delText>
                </w:r>
              </w:del>
            </w:sdtContent>
          </w:sdt>
          <w:r>
            <w:rPr>
              <w:rFonts w:ascii="Palatino Linotype" w:eastAsia="Palatino Linotype" w:hAnsi="Palatino Linotype" w:cs="Palatino Linotype"/>
              <w:sz w:val="24"/>
              <w:szCs w:val="24"/>
            </w:rPr>
            <w:t xml:space="preserve"> </w:t>
          </w:r>
          <w:sdt>
            <w:sdtPr>
              <w:tag w:val="goog_rdk_293"/>
              <w:id w:val="714554863"/>
            </w:sdtPr>
            <w:sdtEndPr/>
            <w:sdtContent>
              <w:ins w:id="321" w:author="Ab. ROGELIO VALENCIA" w:date="2021-11-18T05:57:00Z">
                <w:r>
                  <w:rPr>
                    <w:rFonts w:ascii="Palatino Linotype" w:eastAsia="Palatino Linotype" w:hAnsi="Palatino Linotype" w:cs="Palatino Linotype"/>
                    <w:sz w:val="24"/>
                    <w:szCs w:val="24"/>
                  </w:rPr>
                  <w:t xml:space="preserve">expresiones artísticas y artes vivas, </w:t>
                </w:r>
              </w:ins>
            </w:sdtContent>
          </w:sdt>
          <w:r>
            <w:rPr>
              <w:rFonts w:ascii="Palatino Linotype" w:eastAsia="Palatino Linotype" w:hAnsi="Palatino Linotype" w:cs="Palatino Linotype"/>
              <w:sz w:val="24"/>
              <w:szCs w:val="24"/>
            </w:rPr>
            <w:t>se establecen las siguientes categorías:</w:t>
          </w:r>
        </w:p>
      </w:sdtContent>
    </w:sdt>
    <w:sdt>
      <w:sdtPr>
        <w:tag w:val="goog_rdk_295"/>
        <w:id w:val="-599342520"/>
      </w:sdtPr>
      <w:sdtEndPr/>
      <w:sdtContent>
        <w:p w14:paraId="00000047"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2"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sdtContent>
    </w:sdt>
    <w:sdt>
      <w:sdtPr>
        <w:tag w:val="goog_rdk_296"/>
        <w:id w:val="-1379465731"/>
      </w:sdtPr>
      <w:sdtEndPr/>
      <w:sdtContent>
        <w:p w14:paraId="00000048"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3"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sdtContent>
    </w:sdt>
    <w:sdt>
      <w:sdtPr>
        <w:tag w:val="goog_rdk_299"/>
        <w:id w:val="-1482458020"/>
      </w:sdtPr>
      <w:sdtEndPr/>
      <w:sdtContent>
        <w:p w14:paraId="00000049"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4"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dentro del polígono del </w:t>
          </w:r>
          <w:sdt>
            <w:sdtPr>
              <w:tag w:val="goog_rdk_297"/>
              <w:id w:val="345213735"/>
            </w:sdtPr>
            <w:sdtEndPr/>
            <w:sdtContent>
              <w:commentRangeStart w:id="325"/>
            </w:sdtContent>
          </w:sdt>
          <w:r>
            <w:rPr>
              <w:rFonts w:ascii="Palatino Linotype" w:eastAsia="Palatino Linotype" w:hAnsi="Palatino Linotype" w:cs="Palatino Linotype"/>
              <w:color w:val="000000"/>
              <w:sz w:val="24"/>
              <w:szCs w:val="24"/>
            </w:rPr>
            <w:t>centro</w:t>
          </w:r>
          <w:commentRangeEnd w:id="325"/>
          <w:r>
            <w:commentReference w:id="325"/>
          </w:r>
          <w:r>
            <w:rPr>
              <w:rFonts w:ascii="Palatino Linotype" w:eastAsia="Palatino Linotype" w:hAnsi="Palatino Linotype" w:cs="Palatino Linotype"/>
              <w:color w:val="000000"/>
              <w:sz w:val="24"/>
              <w:szCs w:val="24"/>
            </w:rPr>
            <w:t xml:space="preserve"> </w:t>
          </w:r>
          <w:sdt>
            <w:sdtPr>
              <w:tag w:val="goog_rdk_298"/>
              <w:id w:val="1602381549"/>
            </w:sdtPr>
            <w:sdtEndPr/>
            <w:sdtContent>
              <w:commentRangeStart w:id="326"/>
            </w:sdtContent>
          </w:sdt>
          <w:r>
            <w:rPr>
              <w:rFonts w:ascii="Palatino Linotype" w:eastAsia="Palatino Linotype" w:hAnsi="Palatino Linotype" w:cs="Palatino Linotype"/>
              <w:color w:val="000000"/>
              <w:sz w:val="24"/>
              <w:szCs w:val="24"/>
            </w:rPr>
            <w:t>histórico</w:t>
          </w:r>
          <w:commentRangeEnd w:id="326"/>
          <w:r>
            <w:commentReference w:id="326"/>
          </w:r>
        </w:p>
      </w:sdtContent>
    </w:sdt>
    <w:sdt>
      <w:sdtPr>
        <w:tag w:val="goog_rdk_300"/>
        <w:id w:val="690876385"/>
      </w:sdtPr>
      <w:sdtEndPr/>
      <w:sdtContent>
        <w:p w14:paraId="0000004A"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7"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sdtContent>
    </w:sdt>
    <w:sdt>
      <w:sdtPr>
        <w:tag w:val="goog_rdk_303"/>
        <w:id w:val="1020670019"/>
      </w:sdtPr>
      <w:sdtEndPr/>
      <w:sdtContent>
        <w:p w14:paraId="0000004B" w14:textId="77777777" w:rsidR="00115F98" w:rsidRDefault="00585D68">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28"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sdt>
            <w:sdtPr>
              <w:tag w:val="goog_rdk_301"/>
              <w:id w:val="-135492728"/>
            </w:sdtPr>
            <w:sdtEndPr/>
            <w:sdtContent>
              <w:commentRangeStart w:id="329"/>
            </w:sdtContent>
          </w:sdt>
          <w:r w:rsidR="00972301">
            <w:rPr>
              <w:rFonts w:ascii="Palatino Linotype" w:eastAsia="Palatino Linotype" w:hAnsi="Palatino Linotype" w:cs="Palatino Linotype"/>
              <w:color w:val="000000"/>
              <w:sz w:val="24"/>
              <w:szCs w:val="24"/>
            </w:rPr>
            <w:t>Parque</w:t>
          </w:r>
          <w:commentRangeEnd w:id="329"/>
          <w:sdt>
            <w:sdtPr>
              <w:tag w:val="goog_rdk_302"/>
              <w:id w:val="1069997596"/>
            </w:sdtPr>
            <w:sdtEndPr/>
            <w:sdtContent>
              <w:ins w:id="330" w:author="Ab. ROGELIO VALENCIA" w:date="2021-11-18T05:58:00Z">
                <w:r w:rsidR="00972301">
                  <w:commentReference w:id="329"/>
                </w:r>
                <w:r w:rsidR="00972301">
                  <w:rPr>
                    <w:rFonts w:ascii="Palatino Linotype" w:eastAsia="Palatino Linotype" w:hAnsi="Palatino Linotype" w:cs="Palatino Linotype"/>
                    <w:color w:val="000000"/>
                    <w:sz w:val="24"/>
                    <w:szCs w:val="24"/>
                  </w:rPr>
                  <w:t>s</w:t>
                </w:r>
              </w:ins>
            </w:sdtContent>
          </w:sdt>
          <w:r w:rsidR="00972301">
            <w:rPr>
              <w:rFonts w:ascii="Palatino Linotype" w:eastAsia="Palatino Linotype" w:hAnsi="Palatino Linotype" w:cs="Palatino Linotype"/>
              <w:color w:val="000000"/>
              <w:sz w:val="24"/>
              <w:szCs w:val="24"/>
            </w:rPr>
            <w:t xml:space="preserve"> metropolitanos</w:t>
          </w:r>
        </w:p>
      </w:sdtContent>
    </w:sdt>
    <w:sdt>
      <w:sdtPr>
        <w:tag w:val="goog_rdk_304"/>
        <w:id w:val="-798691483"/>
      </w:sdtPr>
      <w:sdtEndPr/>
      <w:sdtContent>
        <w:p w14:paraId="0000004C" w14:textId="77777777" w:rsidR="00115F98" w:rsidRDefault="00972301">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31"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sdtContent>
    </w:sdt>
    <w:sdt>
      <w:sdtPr>
        <w:tag w:val="goog_rdk_305"/>
        <w:id w:val="1723797316"/>
      </w:sdtPr>
      <w:sdtEndPr/>
      <w:sdtContent>
        <w:p w14:paraId="0000004D" w14:textId="77777777" w:rsidR="00115F98" w:rsidRDefault="00585D68">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4"/>
              <w:szCs w:val="24"/>
            </w:rPr>
            <w:pPrChange w:id="332" w:author="Santiago Buitrón Chávez" w:date="2021-11-12T21:52:00Z">
              <w:pPr>
                <w:pBdr>
                  <w:top w:val="nil"/>
                  <w:left w:val="nil"/>
                  <w:bottom w:val="nil"/>
                  <w:right w:val="nil"/>
                  <w:between w:val="nil"/>
                </w:pBdr>
                <w:spacing w:line="360" w:lineRule="auto"/>
                <w:ind w:left="720"/>
                <w:jc w:val="both"/>
              </w:pPr>
            </w:pPrChange>
          </w:pPr>
        </w:p>
      </w:sdtContent>
    </w:sdt>
    <w:sdt>
      <w:sdtPr>
        <w:tag w:val="goog_rdk_315"/>
        <w:id w:val="-465121258"/>
      </w:sdtPr>
      <w:sdtEndPr/>
      <w:sdtContent>
        <w:p w14:paraId="0000004E" w14:textId="77777777" w:rsidR="00115F98" w:rsidRDefault="00972301">
          <w:pPr>
            <w:spacing w:line="240" w:lineRule="auto"/>
            <w:jc w:val="both"/>
            <w:rPr>
              <w:ins w:id="333" w:author="Ab. ROGELIO VALENCIA" w:date="2021-11-18T06:28:00Z"/>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Artículo 5. De las expresiones artísticas, artes vivas, cultura y </w:t>
          </w:r>
          <w:sdt>
            <w:sdtPr>
              <w:tag w:val="goog_rdk_306"/>
              <w:id w:val="-457563292"/>
            </w:sdtPr>
            <w:sdtEndPr/>
            <w:sdtContent>
              <w:ins w:id="334" w:author="Santiago Buitrón Chávez" w:date="2021-11-11T20:37:00Z">
                <w:r>
                  <w:rPr>
                    <w:rFonts w:ascii="Palatino Linotype" w:eastAsia="Palatino Linotype" w:hAnsi="Palatino Linotype" w:cs="Palatino Linotype"/>
                    <w:b/>
                    <w:sz w:val="24"/>
                    <w:szCs w:val="24"/>
                  </w:rPr>
                  <w:t>p</w:t>
                </w:r>
              </w:ins>
            </w:sdtContent>
          </w:sdt>
          <w:sdt>
            <w:sdtPr>
              <w:tag w:val="goog_rdk_307"/>
              <w:id w:val="262277845"/>
            </w:sdtPr>
            <w:sdtEndPr/>
            <w:sdtContent>
              <w:del w:id="335" w:author="Santiago Buitrón Chávez" w:date="2021-11-11T20:37:00Z">
                <w:r>
                  <w:rPr>
                    <w:rFonts w:ascii="Palatino Linotype" w:eastAsia="Palatino Linotype" w:hAnsi="Palatino Linotype" w:cs="Palatino Linotype"/>
                    <w:b/>
                    <w:sz w:val="24"/>
                    <w:szCs w:val="24"/>
                  </w:rPr>
                  <w:delText>P</w:delText>
                </w:r>
              </w:del>
            </w:sdtContent>
          </w:sdt>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Se considera para efectos de aplicación de</w:t>
          </w:r>
          <w:sdt>
            <w:sdtPr>
              <w:tag w:val="goog_rdk_308"/>
              <w:id w:val="-833691768"/>
            </w:sdtPr>
            <w:sdtEndPr/>
            <w:sdtContent>
              <w:ins w:id="336" w:author="Ab. ROGELIO VALENCIA" w:date="2021-11-18T06:00:00Z">
                <w:r>
                  <w:rPr>
                    <w:rFonts w:ascii="Palatino Linotype" w:eastAsia="Palatino Linotype" w:hAnsi="Palatino Linotype" w:cs="Palatino Linotype"/>
                    <w:sz w:val="24"/>
                    <w:szCs w:val="24"/>
                  </w:rPr>
                  <w:t xml:space="preserve">l </w:t>
                </w:r>
              </w:ins>
            </w:sdtContent>
          </w:sdt>
          <w:sdt>
            <w:sdtPr>
              <w:tag w:val="goog_rdk_309"/>
              <w:id w:val="-1114742167"/>
            </w:sdtPr>
            <w:sdtEndPr/>
            <w:sdtContent>
              <w:del w:id="337" w:author="Ab. ROGELIO VALENCIA" w:date="2021-11-18T06:00:00Z">
                <w:r>
                  <w:rPr>
                    <w:rFonts w:ascii="Palatino Linotype" w:eastAsia="Palatino Linotype" w:hAnsi="Palatino Linotype" w:cs="Palatino Linotype"/>
                    <w:sz w:val="24"/>
                    <w:szCs w:val="24"/>
                  </w:rPr>
                  <w:delText xml:space="preserve"> la</w:delText>
                </w:r>
              </w:del>
            </w:sdtContent>
          </w:sdt>
          <w:r>
            <w:rPr>
              <w:rFonts w:ascii="Palatino Linotype" w:eastAsia="Palatino Linotype" w:hAnsi="Palatino Linotype" w:cs="Palatino Linotype"/>
              <w:sz w:val="24"/>
              <w:szCs w:val="24"/>
            </w:rPr>
            <w:t xml:space="preserve"> presente </w:t>
          </w:r>
          <w:sdt>
            <w:sdtPr>
              <w:tag w:val="goog_rdk_310"/>
              <w:id w:val="-1678575105"/>
            </w:sdtPr>
            <w:sdtEndPr/>
            <w:sdtContent>
              <w:del w:id="338" w:author="Ab. ROGELIO VALENCIA" w:date="2021-11-18T06:00:00Z">
                <w:r>
                  <w:rPr>
                    <w:rFonts w:ascii="Palatino Linotype" w:eastAsia="Palatino Linotype" w:hAnsi="Palatino Linotype" w:cs="Palatino Linotype"/>
                    <w:sz w:val="24"/>
                    <w:szCs w:val="24"/>
                  </w:rPr>
                  <w:delText>ordenanza</w:delText>
                </w:r>
              </w:del>
            </w:sdtContent>
          </w:sdt>
          <w:sdt>
            <w:sdtPr>
              <w:tag w:val="goog_rdk_311"/>
              <w:id w:val="133841284"/>
            </w:sdtPr>
            <w:sdtEndPr/>
            <w:sdtContent>
              <w:ins w:id="339" w:author="Ab. ROGELIO VALENCIA" w:date="2021-11-18T06:00:00Z">
                <w:r>
                  <w:rPr>
                    <w:rFonts w:ascii="Palatino Linotype" w:eastAsia="Palatino Linotype" w:hAnsi="Palatino Linotype" w:cs="Palatino Linotype"/>
                    <w:sz w:val="24"/>
                    <w:szCs w:val="24"/>
                  </w:rPr>
                  <w:t xml:space="preserve"> Título</w:t>
                </w:r>
              </w:ins>
            </w:sdtContent>
          </w:sdt>
          <w:r>
            <w:rPr>
              <w:rFonts w:ascii="Palatino Linotype" w:eastAsia="Palatino Linotype" w:hAnsi="Palatino Linotype" w:cs="Palatino Linotype"/>
              <w:sz w:val="24"/>
              <w:szCs w:val="24"/>
            </w:rPr>
            <w:t xml:space="preserve"> a las </w:t>
          </w:r>
          <w:sdt>
            <w:sdtPr>
              <w:tag w:val="goog_rdk_312"/>
              <w:id w:val="-1515226204"/>
            </w:sdtPr>
            <w:sdtEndPr/>
            <w:sdtContent>
              <w:ins w:id="340" w:author="Ab. ROGELIO VALENCIA" w:date="2021-11-18T06:02:00Z">
                <w:r>
                  <w:rPr>
                    <w:rFonts w:ascii="Palatino Linotype" w:eastAsia="Palatino Linotype" w:hAnsi="Palatino Linotype" w:cs="Palatino Linotype"/>
                    <w:sz w:val="24"/>
                    <w:szCs w:val="24"/>
                  </w:rPr>
                  <w:t xml:space="preserve">siguientes </w:t>
                </w:r>
              </w:ins>
            </w:sdtContent>
          </w:sdt>
          <w:r>
            <w:rPr>
              <w:rFonts w:ascii="Palatino Linotype" w:eastAsia="Palatino Linotype" w:hAnsi="Palatino Linotype" w:cs="Palatino Linotype"/>
              <w:sz w:val="24"/>
              <w:szCs w:val="24"/>
            </w:rPr>
            <w:t xml:space="preserve">actividades </w:t>
          </w:r>
          <w:sdt>
            <w:sdtPr>
              <w:tag w:val="goog_rdk_313"/>
              <w:id w:val="-302087415"/>
            </w:sdtPr>
            <w:sdtEndPr/>
            <w:sdtContent>
              <w:del w:id="341" w:author="Ab. ROGELIO VALENCIA" w:date="2021-11-18T06:28:00Z">
                <w:r>
                  <w:rPr>
                    <w:rFonts w:ascii="Palatino Linotype" w:eastAsia="Palatino Linotype" w:hAnsi="Palatino Linotype" w:cs="Palatino Linotype"/>
                    <w:sz w:val="24"/>
                    <w:szCs w:val="24"/>
                  </w:rPr>
                  <w:delText xml:space="preserve">de </w:delText>
                </w:r>
              </w:del>
            </w:sdtContent>
          </w:sdt>
          <w:sdt>
            <w:sdtPr>
              <w:tag w:val="goog_rdk_314"/>
              <w:id w:val="1545482795"/>
            </w:sdtPr>
            <w:sdtEndPr/>
            <w:sdtContent>
              <w:ins w:id="342" w:author="Ab. ROGELIO VALENCIA" w:date="2021-11-18T06:28:00Z">
                <w:r>
                  <w:rPr>
                    <w:rFonts w:ascii="Palatino Linotype" w:eastAsia="Palatino Linotype" w:hAnsi="Palatino Linotype" w:cs="Palatino Linotype"/>
                    <w:sz w:val="24"/>
                    <w:szCs w:val="24"/>
                  </w:rPr>
                  <w:t>artísticas, de artes vivas, de cultura y de patrimonio.</w:t>
                </w:r>
              </w:ins>
            </w:sdtContent>
          </w:sdt>
        </w:p>
      </w:sdtContent>
    </w:sdt>
    <w:sdt>
      <w:sdtPr>
        <w:tag w:val="goog_rdk_317"/>
        <w:id w:val="-474215485"/>
      </w:sdtPr>
      <w:sdtEndPr/>
      <w:sdtContent>
        <w:p w14:paraId="0000004F" w14:textId="77777777" w:rsidR="00115F98" w:rsidRDefault="00972301">
          <w:pPr>
            <w:spacing w:line="240" w:lineRule="auto"/>
            <w:jc w:val="both"/>
            <w:rPr>
              <w:rFonts w:ascii="Palatino Linotype" w:eastAsia="Palatino Linotype" w:hAnsi="Palatino Linotype" w:cs="Palatino Linotype"/>
              <w:sz w:val="24"/>
              <w:szCs w:val="24"/>
            </w:rPr>
            <w:pPrChange w:id="343" w:author="Santiago Buitrón Chávez" w:date="2021-11-12T21:52:00Z">
              <w:pPr>
                <w:spacing w:line="360" w:lineRule="auto"/>
                <w:jc w:val="both"/>
              </w:pPr>
            </w:pPrChange>
          </w:pPr>
          <w:r>
            <w:rPr>
              <w:rFonts w:ascii="Palatino Linotype" w:eastAsia="Palatino Linotype" w:hAnsi="Palatino Linotype" w:cs="Palatino Linotype"/>
              <w:sz w:val="24"/>
              <w:szCs w:val="24"/>
            </w:rPr>
            <w:t>servicios artísticos, artesanales de creación, culturales patrimoniales</w:t>
          </w:r>
          <w:sdt>
            <w:sdtPr>
              <w:tag w:val="goog_rdk_316"/>
              <w:id w:val="1403794043"/>
            </w:sdtPr>
            <w:sdtEndPr/>
            <w:sdtContent>
              <w:del w:id="344" w:author="Ab. ROGELIO VALENCIA" w:date="2021-11-18T06:02:00Z">
                <w:r>
                  <w:rPr>
                    <w:rFonts w:ascii="Palatino Linotype" w:eastAsia="Palatino Linotype" w:hAnsi="Palatino Linotype" w:cs="Palatino Linotype"/>
                    <w:sz w:val="24"/>
                    <w:szCs w:val="24"/>
                  </w:rPr>
                  <w:delText xml:space="preserve"> los siguientes</w:delText>
                </w:r>
              </w:del>
            </w:sdtContent>
          </w:sdt>
          <w:r>
            <w:rPr>
              <w:rFonts w:ascii="Palatino Linotype" w:eastAsia="Palatino Linotype" w:hAnsi="Palatino Linotype" w:cs="Palatino Linotype"/>
              <w:sz w:val="24"/>
              <w:szCs w:val="24"/>
            </w:rPr>
            <w:t>:</w:t>
          </w:r>
        </w:p>
      </w:sdtContent>
    </w:sdt>
    <w:sdt>
      <w:sdtPr>
        <w:tag w:val="goog_rdk_322"/>
        <w:id w:val="979198059"/>
      </w:sdtPr>
      <w:sdtEndPr/>
      <w:sdtContent>
        <w:p w14:paraId="00000050"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45"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Feria de </w:t>
          </w:r>
          <w:sdt>
            <w:sdtPr>
              <w:tag w:val="goog_rdk_318"/>
              <w:id w:val="-1841073147"/>
            </w:sdtPr>
            <w:sdtEndPr/>
            <w:sdtContent>
              <w:del w:id="346" w:author="Ab. ROGELIO VALENCIA" w:date="2021-11-18T06:03:00Z">
                <w:r>
                  <w:rPr>
                    <w:rFonts w:ascii="Palatino Linotype" w:eastAsia="Palatino Linotype" w:hAnsi="Palatino Linotype" w:cs="Palatino Linotype"/>
                    <w:color w:val="000000"/>
                    <w:sz w:val="24"/>
                    <w:szCs w:val="24"/>
                  </w:rPr>
                  <w:delText>L</w:delText>
                </w:r>
              </w:del>
            </w:sdtContent>
          </w:sdt>
          <w:sdt>
            <w:sdtPr>
              <w:tag w:val="goog_rdk_319"/>
              <w:id w:val="1110940391"/>
            </w:sdtPr>
            <w:sdtEndPr/>
            <w:sdtContent>
              <w:ins w:id="347" w:author="Ab. ROGELIO VALENCIA" w:date="2021-11-18T06:03:00Z">
                <w:r>
                  <w:rPr>
                    <w:rFonts w:ascii="Palatino Linotype" w:eastAsia="Palatino Linotype" w:hAnsi="Palatino Linotype" w:cs="Palatino Linotype"/>
                    <w:color w:val="000000"/>
                    <w:sz w:val="24"/>
                    <w:szCs w:val="24"/>
                  </w:rPr>
                  <w:t>l</w:t>
                </w:r>
              </w:ins>
            </w:sdtContent>
          </w:sdt>
          <w:r>
            <w:rPr>
              <w:rFonts w:ascii="Palatino Linotype" w:eastAsia="Palatino Linotype" w:hAnsi="Palatino Linotype" w:cs="Palatino Linotype"/>
              <w:color w:val="000000"/>
              <w:sz w:val="24"/>
              <w:szCs w:val="24"/>
            </w:rPr>
            <w:t>ibros, revistas, fa</w:t>
          </w:r>
          <w:sdt>
            <w:sdtPr>
              <w:tag w:val="goog_rdk_320"/>
              <w:id w:val="-109508079"/>
            </w:sdtPr>
            <w:sdtEndPr/>
            <w:sdtContent>
              <w:ins w:id="348" w:author="Santiago Buitrón Chávez" w:date="2021-11-11T20:37:00Z">
                <w:r>
                  <w:rPr>
                    <w:rFonts w:ascii="Palatino Linotype" w:eastAsia="Palatino Linotype" w:hAnsi="Palatino Linotype" w:cs="Palatino Linotype"/>
                    <w:color w:val="000000"/>
                    <w:sz w:val="24"/>
                    <w:szCs w:val="24"/>
                  </w:rPr>
                  <w:t>n</w:t>
                </w:r>
              </w:ins>
            </w:sdtContent>
          </w:sdt>
          <w:r>
            <w:rPr>
              <w:rFonts w:ascii="Palatino Linotype" w:eastAsia="Palatino Linotype" w:hAnsi="Palatino Linotype" w:cs="Palatino Linotype"/>
              <w:color w:val="000000"/>
              <w:sz w:val="24"/>
              <w:szCs w:val="24"/>
            </w:rPr>
            <w:t>zines para el fomento de la lectura</w:t>
          </w:r>
          <w:sdt>
            <w:sdtPr>
              <w:tag w:val="goog_rdk_321"/>
              <w:id w:val="2113935335"/>
            </w:sdtPr>
            <w:sdtEndPr/>
            <w:sdtContent>
              <w:ins w:id="349" w:author="Santiago Buitrón Chávez" w:date="2021-11-12T21:56:00Z">
                <w:r>
                  <w:rPr>
                    <w:rFonts w:ascii="Palatino Linotype" w:eastAsia="Palatino Linotype" w:hAnsi="Palatino Linotype" w:cs="Palatino Linotype"/>
                    <w:color w:val="000000"/>
                    <w:sz w:val="24"/>
                    <w:szCs w:val="24"/>
                  </w:rPr>
                  <w:t>.</w:t>
                </w:r>
              </w:ins>
            </w:sdtContent>
          </w:sdt>
        </w:p>
      </w:sdtContent>
    </w:sdt>
    <w:sdt>
      <w:sdtPr>
        <w:tag w:val="goog_rdk_323"/>
        <w:id w:val="913359580"/>
      </w:sdtPr>
      <w:sdtEndPr/>
      <w:sdtContent>
        <w:p w14:paraId="00000051"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sdtContent>
    </w:sdt>
    <w:sdt>
      <w:sdtPr>
        <w:tag w:val="goog_rdk_324"/>
        <w:id w:val="-537120092"/>
      </w:sdtPr>
      <w:sdtEndPr/>
      <w:sdtContent>
        <w:p w14:paraId="00000052"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sdtContent>
    </w:sdt>
    <w:sdt>
      <w:sdtPr>
        <w:tag w:val="goog_rdk_330"/>
        <w:id w:val="-1550448316"/>
      </w:sdtPr>
      <w:sdtEndPr/>
      <w:sdtContent>
        <w:p w14:paraId="00000053"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2"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Artistas escénicos agrupados hasta </w:t>
          </w:r>
          <w:sdt>
            <w:sdtPr>
              <w:tag w:val="goog_rdk_325"/>
              <w:id w:val="235900590"/>
            </w:sdtPr>
            <w:sdtEndPr/>
            <w:sdtContent>
              <w:ins w:id="353" w:author="Ab. ROGELIO VALENCIA" w:date="2021-11-18T06:04:00Z">
                <w:r>
                  <w:rPr>
                    <w:rFonts w:ascii="Palatino Linotype" w:eastAsia="Palatino Linotype" w:hAnsi="Palatino Linotype" w:cs="Palatino Linotype"/>
                    <w:color w:val="000000"/>
                    <w:sz w:val="24"/>
                    <w:szCs w:val="24"/>
                  </w:rPr>
                  <w:t>veinte (</w:t>
                </w:r>
              </w:ins>
            </w:sdtContent>
          </w:sdt>
          <w:r>
            <w:rPr>
              <w:rFonts w:ascii="Palatino Linotype" w:eastAsia="Palatino Linotype" w:hAnsi="Palatino Linotype" w:cs="Palatino Linotype"/>
              <w:color w:val="000000"/>
              <w:sz w:val="24"/>
              <w:szCs w:val="24"/>
            </w:rPr>
            <w:t>20</w:t>
          </w:r>
          <w:sdt>
            <w:sdtPr>
              <w:tag w:val="goog_rdk_326"/>
              <w:id w:val="377366512"/>
            </w:sdtPr>
            <w:sdtEndPr/>
            <w:sdtContent>
              <w:ins w:id="354" w:author="Ab. ROGELIO VALENCIA" w:date="2021-11-18T06:04: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integrantes, estatuas humanas, artes circenses</w:t>
          </w:r>
          <w:sdt>
            <w:sdtPr>
              <w:tag w:val="goog_rdk_327"/>
              <w:id w:val="1805115479"/>
            </w:sdtPr>
            <w:sdtEndPr/>
            <w:sdtContent>
              <w:ins w:id="355" w:author="Santiago Buitrón Chávez" w:date="2021-11-12T21:56: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teatro popular de espacio público, títeres, payasería, declamadores y todos aqu</w:t>
          </w:r>
          <w:sdt>
            <w:sdtPr>
              <w:tag w:val="goog_rdk_328"/>
              <w:id w:val="-858737855"/>
            </w:sdtPr>
            <w:sdtEndPr/>
            <w:sdtContent>
              <w:ins w:id="356" w:author="Santiago Buitrón Chávez" w:date="2021-11-12T21:56:00Z">
                <w:r>
                  <w:rPr>
                    <w:rFonts w:ascii="Palatino Linotype" w:eastAsia="Palatino Linotype" w:hAnsi="Palatino Linotype" w:cs="Palatino Linotype"/>
                    <w:color w:val="000000"/>
                    <w:sz w:val="24"/>
                    <w:szCs w:val="24"/>
                  </w:rPr>
                  <w:t>e</w:t>
                </w:r>
              </w:ins>
            </w:sdtContent>
          </w:sdt>
          <w:sdt>
            <w:sdtPr>
              <w:tag w:val="goog_rdk_329"/>
              <w:id w:val="714079930"/>
            </w:sdtPr>
            <w:sdtEndPr/>
            <w:sdtContent>
              <w:del w:id="357" w:author="Santiago Buitrón Chávez" w:date="2021-11-12T21:56:00Z">
                <w:r>
                  <w:rPr>
                    <w:rFonts w:ascii="Palatino Linotype" w:eastAsia="Palatino Linotype" w:hAnsi="Palatino Linotype" w:cs="Palatino Linotype"/>
                    <w:color w:val="000000"/>
                    <w:sz w:val="24"/>
                    <w:szCs w:val="24"/>
                  </w:rPr>
                  <w:delText>é</w:delText>
                </w:r>
              </w:del>
            </w:sdtContent>
          </w:sdt>
          <w:r>
            <w:rPr>
              <w:rFonts w:ascii="Palatino Linotype" w:eastAsia="Palatino Linotype" w:hAnsi="Palatino Linotype" w:cs="Palatino Linotype"/>
              <w:color w:val="000000"/>
              <w:sz w:val="24"/>
              <w:szCs w:val="24"/>
            </w:rPr>
            <w:t>llos que no usen tarima.</w:t>
          </w:r>
        </w:p>
      </w:sdtContent>
    </w:sdt>
    <w:sdt>
      <w:sdtPr>
        <w:tag w:val="goog_rdk_333"/>
        <w:id w:val="-2001106524"/>
      </w:sdtPr>
      <w:sdtEndPr/>
      <w:sdtContent>
        <w:p w14:paraId="00000054"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58"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Bailarines individual</w:t>
          </w:r>
          <w:sdt>
            <w:sdtPr>
              <w:tag w:val="goog_rdk_331"/>
              <w:id w:val="-1162770681"/>
            </w:sdtPr>
            <w:sdtEndPr/>
            <w:sdtContent>
              <w:ins w:id="359"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o grupal</w:t>
          </w:r>
          <w:sdt>
            <w:sdtPr>
              <w:tag w:val="goog_rdk_332"/>
              <w:id w:val="2049171841"/>
            </w:sdtPr>
            <w:sdtEndPr/>
            <w:sdtContent>
              <w:ins w:id="360"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que no usen tarima.</w:t>
          </w:r>
        </w:p>
      </w:sdtContent>
    </w:sdt>
    <w:sdt>
      <w:sdtPr>
        <w:tag w:val="goog_rdk_334"/>
        <w:id w:val="-1475203250"/>
      </w:sdtPr>
      <w:sdtEndPr/>
      <w:sdtContent>
        <w:p w14:paraId="00000055"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sdtContent>
    </w:sdt>
    <w:sdt>
      <w:sdtPr>
        <w:tag w:val="goog_rdk_338"/>
        <w:id w:val="1859303235"/>
      </w:sdtPr>
      <w:sdtEndPr/>
      <w:sdtContent>
        <w:p w14:paraId="00000056"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2"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fortalecimiento del patrimonio histórico y social de</w:t>
          </w:r>
          <w:sdt>
            <w:sdtPr>
              <w:tag w:val="goog_rdk_335"/>
              <w:id w:val="331956443"/>
            </w:sdtPr>
            <w:sdtEndPr/>
            <w:sdtContent>
              <w:ins w:id="363" w:author="Ab. ROGELIO VALENCIA" w:date="2021-11-18T06:04:00Z">
                <w:r>
                  <w:rPr>
                    <w:rFonts w:ascii="Palatino Linotype" w:eastAsia="Palatino Linotype" w:hAnsi="Palatino Linotype" w:cs="Palatino Linotype"/>
                    <w:color w:val="000000"/>
                    <w:sz w:val="24"/>
                    <w:szCs w:val="24"/>
                  </w:rPr>
                  <w:t>l</w:t>
                </w:r>
              </w:ins>
            </w:sdtContent>
          </w:sdt>
          <w:sdt>
            <w:sdtPr>
              <w:tag w:val="goog_rdk_336"/>
              <w:id w:val="1797097835"/>
            </w:sdtPr>
            <w:sdtEndPr/>
            <w:sdtContent>
              <w:del w:id="364" w:author="Ab. ROGELIO VALENCIA" w:date="2021-11-18T06:04:00Z">
                <w:r>
                  <w:rPr>
                    <w:rFonts w:ascii="Palatino Linotype" w:eastAsia="Palatino Linotype" w:hAnsi="Palatino Linotype" w:cs="Palatino Linotype"/>
                    <w:color w:val="000000"/>
                    <w:sz w:val="24"/>
                    <w:szCs w:val="24"/>
                  </w:rPr>
                  <w:delText xml:space="preserve"> la ciudad</w:delText>
                </w:r>
              </w:del>
            </w:sdtContent>
          </w:sdt>
          <w:sdt>
            <w:sdtPr>
              <w:tag w:val="goog_rdk_337"/>
              <w:id w:val="769593259"/>
            </w:sdtPr>
            <w:sdtEndPr/>
            <w:sdtContent>
              <w:ins w:id="365" w:author="Ab. ROGELIO VALENCIA" w:date="2021-11-18T06:04:00Z">
                <w:r>
                  <w:rPr>
                    <w:rFonts w:ascii="Palatino Linotype" w:eastAsia="Palatino Linotype" w:hAnsi="Palatino Linotype" w:cs="Palatino Linotype"/>
                    <w:color w:val="000000"/>
                    <w:sz w:val="24"/>
                    <w:szCs w:val="24"/>
                  </w:rPr>
                  <w:t xml:space="preserve"> Distrito Metropolitano</w:t>
                </w:r>
              </w:ins>
            </w:sdtContent>
          </w:sdt>
          <w:r>
            <w:rPr>
              <w:rFonts w:ascii="Palatino Linotype" w:eastAsia="Palatino Linotype" w:hAnsi="Palatino Linotype" w:cs="Palatino Linotype"/>
              <w:color w:val="000000"/>
              <w:sz w:val="24"/>
              <w:szCs w:val="24"/>
            </w:rPr>
            <w:t>.</w:t>
          </w:r>
        </w:p>
      </w:sdtContent>
    </w:sdt>
    <w:sdt>
      <w:sdtPr>
        <w:tag w:val="goog_rdk_339"/>
        <w:id w:val="-557084960"/>
      </w:sdtPr>
      <w:sdtEndPr/>
      <w:sdtContent>
        <w:p w14:paraId="00000057" w14:textId="77777777" w:rsidR="00115F98" w:rsidRDefault="00972301">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36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Intervenciones de espacio público de promoción de derechos a través de expresiones artísticas.</w:t>
          </w:r>
        </w:p>
      </w:sdtContent>
    </w:sdt>
    <w:sdt>
      <w:sdtPr>
        <w:tag w:val="goog_rdk_341"/>
        <w:id w:val="31626250"/>
      </w:sdtPr>
      <w:sdtEndPr/>
      <w:sdtContent>
        <w:p w14:paraId="00000058" w14:textId="77777777" w:rsidR="00115F98" w:rsidRDefault="00972301">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367"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sdt>
            <w:sdtPr>
              <w:tag w:val="goog_rdk_340"/>
              <w:id w:val="-1746877911"/>
            </w:sdtPr>
            <w:sdtEndPr/>
            <w:sdtContent>
              <w:del w:id="368" w:author="Santiago Buitrón Chávez" w:date="2021-11-12T21:59:00Z">
                <w:r>
                  <w:rPr>
                    <w:rFonts w:ascii="Palatino Linotype" w:eastAsia="Palatino Linotype" w:hAnsi="Palatino Linotype" w:cs="Palatino Linotype"/>
                    <w:color w:val="000000"/>
                    <w:sz w:val="24"/>
                    <w:szCs w:val="24"/>
                  </w:rPr>
                  <w:delText xml:space="preserve">artísticas </w:delText>
                </w:r>
              </w:del>
            </w:sdtContent>
          </w:sdt>
          <w:r>
            <w:rPr>
              <w:rFonts w:ascii="Palatino Linotype" w:eastAsia="Palatino Linotype" w:hAnsi="Palatino Linotype" w:cs="Palatino Linotype"/>
              <w:color w:val="000000"/>
              <w:sz w:val="24"/>
              <w:szCs w:val="24"/>
            </w:rPr>
            <w:t>de artistas en situación de movilidad interna y externa.</w:t>
          </w:r>
        </w:p>
      </w:sdtContent>
    </w:sdt>
    <w:sdt>
      <w:sdtPr>
        <w:tag w:val="goog_rdk_343"/>
        <w:id w:val="-862514634"/>
      </w:sdtPr>
      <w:sdtEndPr/>
      <w:sdtContent>
        <w:p w14:paraId="00000059" w14:textId="77777777" w:rsidR="00115F98" w:rsidRDefault="00972301">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sz w:val="24"/>
              <w:szCs w:val="24"/>
            </w:rPr>
            <w:pPrChange w:id="369"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emblemáticos</w:t>
          </w:r>
          <w:sdt>
            <w:sdtPr>
              <w:tag w:val="goog_rdk_342"/>
              <w:id w:val="-1772386417"/>
            </w:sdtPr>
            <w:sdtEndPr/>
            <w:sdtContent>
              <w:ins w:id="370" w:author="Santiago Buitrón Chávez" w:date="2021-11-12T21:59:00Z">
                <w:r>
                  <w:rPr>
                    <w:rFonts w:ascii="Palatino Linotype" w:eastAsia="Palatino Linotype" w:hAnsi="Palatino Linotype" w:cs="Palatino Linotype"/>
                    <w:sz w:val="24"/>
                    <w:szCs w:val="24"/>
                  </w:rPr>
                  <w:t>.</w:t>
                </w:r>
              </w:ins>
            </w:sdtContent>
          </w:sdt>
        </w:p>
      </w:sdtContent>
    </w:sdt>
    <w:sdt>
      <w:sdtPr>
        <w:tag w:val="goog_rdk_347"/>
        <w:id w:val="1699198039"/>
      </w:sdtPr>
      <w:sdtEndPr/>
      <w:sdtContent>
        <w:p w14:paraId="0000005A" w14:textId="77777777" w:rsidR="00115F98" w:rsidRPr="00115F98" w:rsidRDefault="00585D68">
          <w:pPr>
            <w:widowControl/>
            <w:numPr>
              <w:ilvl w:val="0"/>
              <w:numId w:val="1"/>
            </w:numPr>
            <w:pBdr>
              <w:top w:val="nil"/>
              <w:left w:val="nil"/>
              <w:bottom w:val="nil"/>
              <w:right w:val="nil"/>
              <w:between w:val="nil"/>
            </w:pBdr>
            <w:spacing w:after="160" w:line="360" w:lineRule="auto"/>
            <w:jc w:val="both"/>
            <w:rPr>
              <w:rFonts w:ascii="Palatino Linotype" w:eastAsia="Palatino Linotype" w:hAnsi="Palatino Linotype" w:cs="Palatino Linotype"/>
              <w:color w:val="00FF00"/>
              <w:sz w:val="24"/>
              <w:szCs w:val="24"/>
              <w:rPrChange w:id="371" w:author="Nancy Palomo" w:date="2021-11-12T20:47:00Z">
                <w:rPr>
                  <w:rFonts w:ascii="Palatino Linotype" w:eastAsia="Palatino Linotype" w:hAnsi="Palatino Linotype" w:cs="Palatino Linotype"/>
                  <w:sz w:val="24"/>
                  <w:szCs w:val="24"/>
                </w:rPr>
              </w:rPrChange>
            </w:rPr>
          </w:pPr>
          <w:sdt>
            <w:sdtPr>
              <w:tag w:val="goog_rdk_344"/>
              <w:id w:val="-615917761"/>
            </w:sdtPr>
            <w:sdtEndPr/>
            <w:sdtContent>
              <w:r w:rsidR="00972301">
                <w:rPr>
                  <w:rFonts w:ascii="Palatino Linotype" w:eastAsia="Palatino Linotype" w:hAnsi="Palatino Linotype" w:cs="Palatino Linotype"/>
                  <w:color w:val="00FF00"/>
                  <w:sz w:val="24"/>
                  <w:szCs w:val="24"/>
                  <w:rPrChange w:id="372" w:author="Nancy Palomo" w:date="2021-11-12T20:47:00Z">
                    <w:rPr>
                      <w:rFonts w:ascii="Palatino Linotype" w:eastAsia="Palatino Linotype" w:hAnsi="Palatino Linotype" w:cs="Palatino Linotype"/>
                      <w:sz w:val="24"/>
                      <w:szCs w:val="24"/>
                    </w:rPr>
                  </w:rPrChange>
                </w:rPr>
                <w:t xml:space="preserve">Intervención en el espacio público con actividades reflexivas, holísticas e integrales que fomenten el equilibrio del ser a </w:t>
              </w:r>
            </w:sdtContent>
          </w:sdt>
          <w:sdt>
            <w:sdtPr>
              <w:tag w:val="goog_rdk_345"/>
              <w:id w:val="8103575"/>
            </w:sdtPr>
            <w:sdtEndPr/>
            <w:sdtContent>
              <w:r w:rsidR="00972301">
                <w:rPr>
                  <w:rFonts w:ascii="Palatino Linotype" w:eastAsia="Palatino Linotype" w:hAnsi="Palatino Linotype" w:cs="Palatino Linotype"/>
                  <w:sz w:val="24"/>
                  <w:szCs w:val="24"/>
                </w:rPr>
                <w:t>través</w:t>
              </w:r>
            </w:sdtContent>
          </w:sdt>
          <w:sdt>
            <w:sdtPr>
              <w:tag w:val="goog_rdk_346"/>
              <w:id w:val="1052508561"/>
            </w:sdtPr>
            <w:sdtEndPr/>
            <w:sdtContent>
              <w:r w:rsidR="00972301">
                <w:rPr>
                  <w:rFonts w:ascii="Palatino Linotype" w:eastAsia="Palatino Linotype" w:hAnsi="Palatino Linotype" w:cs="Palatino Linotype"/>
                  <w:color w:val="00FF00"/>
                  <w:sz w:val="24"/>
                  <w:szCs w:val="24"/>
                  <w:rPrChange w:id="373" w:author="Nancy Palomo" w:date="2021-11-12T20:47:00Z">
                    <w:rPr>
                      <w:rFonts w:ascii="Palatino Linotype" w:eastAsia="Palatino Linotype" w:hAnsi="Palatino Linotype" w:cs="Palatino Linotype"/>
                      <w:sz w:val="24"/>
                      <w:szCs w:val="24"/>
                    </w:rPr>
                  </w:rPrChange>
                </w:rPr>
                <w:t xml:space="preserve"> de la oratoria o expresiones artísticas. </w:t>
              </w:r>
            </w:sdtContent>
          </w:sdt>
        </w:p>
      </w:sdtContent>
    </w:sdt>
    <w:sdt>
      <w:sdtPr>
        <w:tag w:val="goog_rdk_348"/>
        <w:id w:val="-568191468"/>
      </w:sdtPr>
      <w:sdtEndPr/>
      <w:sdtContent>
        <w:p w14:paraId="0000005B" w14:textId="77777777" w:rsidR="00115F98" w:rsidRDefault="00585D68">
          <w:pPr>
            <w:widowControl/>
            <w:pBdr>
              <w:top w:val="nil"/>
              <w:left w:val="nil"/>
              <w:bottom w:val="nil"/>
              <w:right w:val="nil"/>
              <w:between w:val="nil"/>
            </w:pBdr>
            <w:spacing w:after="160" w:line="240" w:lineRule="auto"/>
            <w:ind w:left="720"/>
            <w:jc w:val="both"/>
            <w:rPr>
              <w:rFonts w:ascii="Palatino Linotype" w:eastAsia="Palatino Linotype" w:hAnsi="Palatino Linotype" w:cs="Palatino Linotype"/>
              <w:sz w:val="24"/>
              <w:szCs w:val="24"/>
            </w:rPr>
            <w:pPrChange w:id="374" w:author="Santiago Buitrón Chávez" w:date="2021-11-12T21:52:00Z">
              <w:pPr>
                <w:widowControl/>
                <w:pBdr>
                  <w:top w:val="nil"/>
                  <w:left w:val="nil"/>
                  <w:bottom w:val="nil"/>
                  <w:right w:val="nil"/>
                  <w:between w:val="nil"/>
                </w:pBdr>
                <w:spacing w:after="160" w:line="360" w:lineRule="auto"/>
                <w:ind w:left="720"/>
                <w:jc w:val="both"/>
              </w:pPr>
            </w:pPrChange>
          </w:pPr>
        </w:p>
      </w:sdtContent>
    </w:sdt>
    <w:sdt>
      <w:sdtPr>
        <w:tag w:val="goog_rdk_357"/>
        <w:id w:val="-837617030"/>
      </w:sdtPr>
      <w:sdtEndPr/>
      <w:sdtContent>
        <w:p w14:paraId="0000005C" w14:textId="77777777" w:rsidR="00115F98" w:rsidRPr="00115F98" w:rsidRDefault="00972301">
          <w:pPr>
            <w:spacing w:line="240" w:lineRule="auto"/>
            <w:jc w:val="both"/>
            <w:rPr>
              <w:rFonts w:ascii="Palatino Linotype" w:eastAsia="Palatino Linotype" w:hAnsi="Palatino Linotype" w:cs="Palatino Linotype"/>
              <w:color w:val="FF0000"/>
              <w:sz w:val="24"/>
              <w:szCs w:val="24"/>
              <w:rPrChange w:id="375" w:author="Nancy Palomo" w:date="2021-11-12T20:23:00Z">
                <w:rPr>
                  <w:rFonts w:ascii="Palatino Linotype" w:eastAsia="Palatino Linotype" w:hAnsi="Palatino Linotype" w:cs="Palatino Linotype"/>
                  <w:sz w:val="24"/>
                  <w:szCs w:val="24"/>
                </w:rPr>
              </w:rPrChange>
            </w:rPr>
            <w:pPrChange w:id="376"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No se permitirá que se hagan intervenciones que induzcan a la violencia, la discriminación, el racismo, la toxicomanía, sexismo, la intolerancia religiosa, política, y toda aquella que atente a los derechos humanos </w:t>
          </w:r>
          <w:sdt>
            <w:sdtPr>
              <w:tag w:val="goog_rdk_349"/>
              <w:id w:val="1425306833"/>
            </w:sdtPr>
            <w:sdtEndPr/>
            <w:sdtContent>
              <w:del w:id="377" w:author="Ab. ROGELIO VALENCIA" w:date="2021-11-18T06:06:00Z">
                <w:r>
                  <w:rPr>
                    <w:rFonts w:ascii="Palatino Linotype" w:eastAsia="Palatino Linotype" w:hAnsi="Palatino Linotype" w:cs="Palatino Linotype"/>
                    <w:sz w:val="24"/>
                    <w:szCs w:val="24"/>
                  </w:rPr>
                  <w:delText xml:space="preserve">y </w:delText>
                </w:r>
              </w:del>
            </w:sdtContent>
          </w:sdt>
          <w:sdt>
            <w:sdtPr>
              <w:tag w:val="goog_rdk_350"/>
              <w:id w:val="-620529637"/>
            </w:sdtPr>
            <w:sdtEndPr/>
            <w:sdtContent>
              <w:ins w:id="378" w:author="Ab. ROGELIO VALENCIA" w:date="2021-11-18T06:06:00Z">
                <w:r>
                  <w:rPr>
                    <w:rFonts w:ascii="Palatino Linotype" w:eastAsia="Palatino Linotype" w:hAnsi="Palatino Linotype" w:cs="Palatino Linotype"/>
                    <w:sz w:val="24"/>
                    <w:szCs w:val="24"/>
                  </w:rPr>
                  <w:t xml:space="preserve"> así como </w:t>
                </w:r>
              </w:ins>
            </w:sdtContent>
          </w:sdt>
          <w:r>
            <w:rPr>
              <w:rFonts w:ascii="Palatino Linotype" w:eastAsia="Palatino Linotype" w:hAnsi="Palatino Linotype" w:cs="Palatino Linotype"/>
              <w:sz w:val="24"/>
              <w:szCs w:val="24"/>
            </w:rPr>
            <w:t>de los</w:t>
          </w:r>
          <w:sdt>
            <w:sdtPr>
              <w:tag w:val="goog_rdk_351"/>
              <w:id w:val="-266775340"/>
            </w:sdtPr>
            <w:sdtEndPr/>
            <w:sdtContent>
              <w:ins w:id="379" w:author="Ab. ROGELIO VALENCIA" w:date="2021-11-18T06:07:00Z">
                <w:r>
                  <w:rPr>
                    <w:rFonts w:ascii="Palatino Linotype" w:eastAsia="Palatino Linotype" w:hAnsi="Palatino Linotype" w:cs="Palatino Linotype"/>
                    <w:sz w:val="24"/>
                    <w:szCs w:val="24"/>
                  </w:rPr>
                  <w:t xml:space="preserve"> derechos de los </w:t>
                </w:r>
              </w:ins>
            </w:sdtContent>
          </w:sdt>
          <w:r>
            <w:rPr>
              <w:rFonts w:ascii="Palatino Linotype" w:eastAsia="Palatino Linotype" w:hAnsi="Palatino Linotype" w:cs="Palatino Linotype"/>
              <w:sz w:val="24"/>
              <w:szCs w:val="24"/>
            </w:rPr>
            <w:t xml:space="preserve"> pueblos</w:t>
          </w:r>
          <w:sdt>
            <w:sdtPr>
              <w:tag w:val="goog_rdk_352"/>
              <w:id w:val="157430343"/>
            </w:sdtPr>
            <w:sdtEndPr/>
            <w:sdtContent>
              <w:sdt>
                <w:sdtPr>
                  <w:tag w:val="goog_rdk_353"/>
                  <w:id w:val="-1886332153"/>
                </w:sdtPr>
                <w:sdtEndPr/>
                <w:sdtContent>
                  <w:ins w:id="380" w:author="Nancy Palomo" w:date="2021-11-12T20:22:00Z">
                    <w:r>
                      <w:rPr>
                        <w:rFonts w:ascii="Palatino Linotype" w:eastAsia="Palatino Linotype" w:hAnsi="Palatino Linotype" w:cs="Palatino Linotype"/>
                        <w:color w:val="FF0000"/>
                        <w:sz w:val="24"/>
                        <w:szCs w:val="24"/>
                        <w:rPrChange w:id="381" w:author="Nancy Palomo" w:date="2021-11-12T20:23:00Z">
                          <w:rPr>
                            <w:rFonts w:ascii="Palatino Linotype" w:eastAsia="Palatino Linotype" w:hAnsi="Palatino Linotype" w:cs="Palatino Linotype"/>
                            <w:sz w:val="24"/>
                            <w:szCs w:val="24"/>
                          </w:rPr>
                        </w:rPrChange>
                      </w:rPr>
                      <w:t xml:space="preserve"> y nacionalidades.</w:t>
                    </w:r>
                  </w:ins>
                </w:sdtContent>
              </w:sdt>
            </w:sdtContent>
          </w:sdt>
          <w:sdt>
            <w:sdtPr>
              <w:tag w:val="goog_rdk_354"/>
              <w:id w:val="-1219351269"/>
            </w:sdtPr>
            <w:sdtEndPr/>
            <w:sdtContent>
              <w:sdt>
                <w:sdtPr>
                  <w:tag w:val="goog_rdk_355"/>
                  <w:id w:val="810761587"/>
                </w:sdtPr>
                <w:sdtEndPr/>
                <w:sdtContent>
                  <w:del w:id="382" w:author="Nancy Palomo" w:date="2021-11-12T20:22:00Z">
                    <w:r>
                      <w:rPr>
                        <w:rFonts w:ascii="Palatino Linotype" w:eastAsia="Palatino Linotype" w:hAnsi="Palatino Linotype" w:cs="Palatino Linotype"/>
                        <w:color w:val="FF0000"/>
                        <w:sz w:val="24"/>
                        <w:szCs w:val="24"/>
                        <w:rPrChange w:id="383" w:author="Nancy Palomo" w:date="2021-11-12T20:23:00Z">
                          <w:rPr>
                            <w:rFonts w:ascii="Palatino Linotype" w:eastAsia="Palatino Linotype" w:hAnsi="Palatino Linotype" w:cs="Palatino Linotype"/>
                            <w:sz w:val="24"/>
                            <w:szCs w:val="24"/>
                          </w:rPr>
                        </w:rPrChange>
                      </w:rPr>
                      <w:delText>.</w:delText>
                    </w:r>
                  </w:del>
                </w:sdtContent>
              </w:sdt>
            </w:sdtContent>
          </w:sdt>
          <w:sdt>
            <w:sdtPr>
              <w:tag w:val="goog_rdk_356"/>
              <w:id w:val="-1538646104"/>
            </w:sdtPr>
            <w:sdtEndPr/>
            <w:sdtContent/>
          </w:sdt>
        </w:p>
      </w:sdtContent>
    </w:sdt>
    <w:sdt>
      <w:sdtPr>
        <w:tag w:val="goog_rdk_358"/>
        <w:id w:val="2126343986"/>
      </w:sdtPr>
      <w:sdtEndPr/>
      <w:sdtContent>
        <w:p w14:paraId="0000005D" w14:textId="77777777" w:rsidR="00115F98" w:rsidRDefault="00585D68">
          <w:pPr>
            <w:spacing w:line="240" w:lineRule="auto"/>
            <w:jc w:val="both"/>
            <w:rPr>
              <w:rFonts w:ascii="Palatino Linotype" w:eastAsia="Palatino Linotype" w:hAnsi="Palatino Linotype" w:cs="Palatino Linotype"/>
              <w:sz w:val="24"/>
              <w:szCs w:val="24"/>
            </w:rPr>
            <w:pPrChange w:id="384" w:author="Santiago Buitrón Chávez" w:date="2021-11-12T21:52:00Z">
              <w:pPr>
                <w:spacing w:line="360" w:lineRule="auto"/>
                <w:jc w:val="both"/>
              </w:pPr>
            </w:pPrChange>
          </w:pPr>
        </w:p>
      </w:sdtContent>
    </w:sdt>
    <w:sdt>
      <w:sdtPr>
        <w:tag w:val="goog_rdk_367"/>
        <w:id w:val="-605120368"/>
      </w:sdtPr>
      <w:sdtEndPr/>
      <w:sdtContent>
        <w:p w14:paraId="0000005E" w14:textId="77777777" w:rsidR="00115F98" w:rsidRDefault="00972301">
          <w:pPr>
            <w:spacing w:line="240" w:lineRule="auto"/>
            <w:jc w:val="both"/>
            <w:rPr>
              <w:rFonts w:ascii="Palatino Linotype" w:eastAsia="Palatino Linotype" w:hAnsi="Palatino Linotype" w:cs="Palatino Linotype"/>
              <w:sz w:val="24"/>
              <w:szCs w:val="24"/>
            </w:rPr>
            <w:pPrChange w:id="385"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sdt>
            <w:sdtPr>
              <w:tag w:val="goog_rdk_359"/>
              <w:id w:val="1016428617"/>
            </w:sdtPr>
            <w:sdtEndPr/>
            <w:sdtContent>
              <w:ins w:id="386" w:author="Nancy Palomo" w:date="2021-11-12T21:00:00Z">
                <w:r>
                  <w:rPr>
                    <w:rFonts w:ascii="Palatino Linotype" w:eastAsia="Palatino Linotype" w:hAnsi="Palatino Linotype" w:cs="Palatino Linotype"/>
                    <w:b/>
                    <w:sz w:val="24"/>
                    <w:szCs w:val="24"/>
                  </w:rPr>
                  <w:t>(</w:t>
                </w:r>
              </w:ins>
            </w:sdtContent>
          </w:sdt>
          <w:r>
            <w:rPr>
              <w:rFonts w:ascii="Palatino Linotype" w:eastAsia="Palatino Linotype" w:hAnsi="Palatino Linotype" w:cs="Palatino Linotype"/>
              <w:b/>
              <w:sz w:val="24"/>
              <w:szCs w:val="24"/>
            </w:rPr>
            <w:t>Municipio</w:t>
          </w:r>
          <w:sdt>
            <w:sdtPr>
              <w:tag w:val="goog_rdk_360"/>
              <w:id w:val="943811695"/>
            </w:sdtPr>
            <w:sdtEndPr/>
            <w:sdtContent>
              <w:ins w:id="387" w:author="Nancy Palomo" w:date="2021-11-12T20:47:00Z">
                <w:r>
                  <w:rPr>
                    <w:rFonts w:ascii="Palatino Linotype" w:eastAsia="Palatino Linotype" w:hAnsi="Palatino Linotype" w:cs="Palatino Linotype"/>
                    <w:b/>
                    <w:sz w:val="24"/>
                    <w:szCs w:val="24"/>
                  </w:rPr>
                  <w:t xml:space="preserve">) </w:t>
                </w:r>
              </w:ins>
              <w:sdt>
                <w:sdtPr>
                  <w:tag w:val="goog_rdk_361"/>
                  <w:id w:val="-560487009"/>
                </w:sdtPr>
                <w:sdtEndPr/>
                <w:sdtContent>
                  <w:ins w:id="388" w:author="Nancy Palomo" w:date="2021-11-12T20:47:00Z">
                    <w:r>
                      <w:rPr>
                        <w:rFonts w:ascii="Palatino Linotype" w:eastAsia="Palatino Linotype" w:hAnsi="Palatino Linotype" w:cs="Palatino Linotype"/>
                        <w:b/>
                        <w:color w:val="00FF00"/>
                        <w:sz w:val="24"/>
                        <w:szCs w:val="24"/>
                        <w:rPrChange w:id="389"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sdtContent>
              </w:sdt>
            </w:sdtContent>
          </w:sdt>
          <w:sdt>
            <w:sdtPr>
              <w:tag w:val="goog_rdk_362"/>
              <w:id w:val="993460616"/>
            </w:sdtPr>
            <w:sdtEndPr/>
            <w:sdtContent>
              <w:r>
                <w:rPr>
                  <w:rFonts w:ascii="Palatino Linotype" w:eastAsia="Palatino Linotype" w:hAnsi="Palatino Linotype" w:cs="Palatino Linotype"/>
                  <w:b/>
                  <w:color w:val="00FF00"/>
                  <w:sz w:val="24"/>
                  <w:szCs w:val="24"/>
                  <w:rPrChange w:id="390" w:author="Nancy Palomo" w:date="2021-11-12T20:48:00Z">
                    <w:rPr>
                      <w:rFonts w:ascii="Palatino Linotype" w:eastAsia="Palatino Linotype" w:hAnsi="Palatino Linotype" w:cs="Palatino Linotype"/>
                      <w:b/>
                      <w:sz w:val="24"/>
                      <w:szCs w:val="24"/>
                    </w:rPr>
                  </w:rPrChange>
                </w:rPr>
                <w:t>.</w:t>
              </w:r>
            </w:sdtContent>
          </w:sdt>
          <w:r>
            <w:rPr>
              <w:rFonts w:ascii="Palatino Linotype" w:eastAsia="Palatino Linotype" w:hAnsi="Palatino Linotype" w:cs="Palatino Linotype"/>
              <w:b/>
              <w:sz w:val="24"/>
              <w:szCs w:val="24"/>
            </w:rPr>
            <w:t xml:space="preserve"> - </w:t>
          </w:r>
          <w:sdt>
            <w:sdtPr>
              <w:tag w:val="goog_rdk_363"/>
              <w:id w:val="-49772042"/>
            </w:sdtPr>
            <w:sdtEndPr/>
            <w:sdtContent>
              <w:ins w:id="391" w:author="Santiago Buitrón Chávez" w:date="2021-11-11T20:37:00Z">
                <w:r>
                  <w:rPr>
                    <w:rFonts w:ascii="Palatino Linotype" w:eastAsia="Palatino Linotype" w:hAnsi="Palatino Linotype" w:cs="Palatino Linotype"/>
                    <w:b/>
                    <w:sz w:val="24"/>
                    <w:szCs w:val="24"/>
                  </w:rPr>
                  <w:t>Será</w:t>
                </w:r>
              </w:ins>
            </w:sdtContent>
          </w:sdt>
          <w:sdt>
            <w:sdtPr>
              <w:tag w:val="goog_rdk_364"/>
              <w:id w:val="-285743768"/>
            </w:sdtPr>
            <w:sdtEndPr/>
            <w:sdtContent>
              <w:del w:id="392" w:author="Santiago Buitrón Chávez" w:date="2021-11-11T20:37: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del</w:t>
          </w:r>
          <w:sdt>
            <w:sdtPr>
              <w:tag w:val="goog_rdk_365"/>
              <w:id w:val="1111469481"/>
            </w:sdtPr>
            <w:sdtEndPr/>
            <w:sdtContent>
              <w:del w:id="393" w:author="Ab. ROGELIO VALENCIA" w:date="2021-11-18T06:07:00Z">
                <w:r>
                  <w:rPr>
                    <w:rFonts w:ascii="Palatino Linotype" w:eastAsia="Palatino Linotype" w:hAnsi="Palatino Linotype" w:cs="Palatino Linotype"/>
                    <w:sz w:val="24"/>
                    <w:szCs w:val="24"/>
                  </w:rPr>
                  <w:delText xml:space="preserve"> municipio</w:delText>
                </w:r>
              </w:del>
            </w:sdtContent>
          </w:sdt>
          <w:sdt>
            <w:sdtPr>
              <w:tag w:val="goog_rdk_366"/>
              <w:id w:val="-1897661761"/>
            </w:sdtPr>
            <w:sdtEndPr/>
            <w:sdtContent>
              <w:ins w:id="394" w:author="Ab. ROGELIO VALENCIA" w:date="2021-11-18T06:07:00Z">
                <w:r>
                  <w:rPr>
                    <w:rFonts w:ascii="Palatino Linotype" w:eastAsia="Palatino Linotype" w:hAnsi="Palatino Linotype" w:cs="Palatino Linotype"/>
                    <w:sz w:val="24"/>
                    <w:szCs w:val="24"/>
                  </w:rPr>
                  <w:t xml:space="preserve"> Gobierno Autónomo Descentralizado del Distrito Metropolitano de Quito a través de sus instituciones metropolitanas, lo siguiente: .</w:t>
                </w:r>
              </w:ins>
            </w:sdtContent>
          </w:sdt>
          <w:r>
            <w:rPr>
              <w:rFonts w:ascii="Palatino Linotype" w:eastAsia="Palatino Linotype" w:hAnsi="Palatino Linotype" w:cs="Palatino Linotype"/>
              <w:sz w:val="24"/>
              <w:szCs w:val="24"/>
            </w:rPr>
            <w:t>. -</w:t>
          </w:r>
        </w:p>
      </w:sdtContent>
    </w:sdt>
    <w:sdt>
      <w:sdtPr>
        <w:tag w:val="goog_rdk_368"/>
        <w:id w:val="454919836"/>
      </w:sdtPr>
      <w:sdtEndPr/>
      <w:sdtContent>
        <w:p w14:paraId="0000005F" w14:textId="77777777" w:rsidR="00115F98" w:rsidRDefault="00972301">
          <w:pPr>
            <w:spacing w:line="240" w:lineRule="auto"/>
            <w:jc w:val="both"/>
            <w:rPr>
              <w:rFonts w:ascii="Palatino Linotype" w:eastAsia="Palatino Linotype" w:hAnsi="Palatino Linotype" w:cs="Palatino Linotype"/>
              <w:b/>
              <w:sz w:val="24"/>
              <w:szCs w:val="24"/>
            </w:rPr>
            <w:pPrChange w:id="395"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 de Territorio y Participación Ciudadana:</w:t>
          </w:r>
        </w:p>
      </w:sdtContent>
    </w:sdt>
    <w:sdt>
      <w:sdtPr>
        <w:tag w:val="goog_rdk_373"/>
        <w:id w:val="351233281"/>
      </w:sdtPr>
      <w:sdtEndPr/>
      <w:sdtContent>
        <w:p w14:paraId="00000060"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39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sdt>
            <w:sdtPr>
              <w:tag w:val="goog_rdk_369"/>
              <w:id w:val="1741982190"/>
            </w:sdtPr>
            <w:sdtEndPr/>
            <w:sdtContent>
              <w:ins w:id="397" w:author="Santiago Buitrón Chávez" w:date="2021-11-11T20:37:00Z">
                <w:r>
                  <w:rPr>
                    <w:rFonts w:ascii="Palatino Linotype" w:eastAsia="Palatino Linotype" w:hAnsi="Palatino Linotype" w:cs="Palatino Linotype"/>
                    <w:color w:val="000000"/>
                    <w:sz w:val="24"/>
                    <w:szCs w:val="24"/>
                  </w:rPr>
                  <w:t>anual</w:t>
                </w:r>
              </w:ins>
            </w:sdtContent>
          </w:sdt>
          <w:sdt>
            <w:sdtPr>
              <w:tag w:val="goog_rdk_370"/>
              <w:id w:val="-852874488"/>
            </w:sdtPr>
            <w:sdtEndPr/>
            <w:sdtContent>
              <w:del w:id="398" w:author="Santiago Buitrón Chávez" w:date="2021-11-11T20:37:00Z">
                <w:r>
                  <w:rPr>
                    <w:rFonts w:ascii="Palatino Linotype" w:eastAsia="Palatino Linotype" w:hAnsi="Palatino Linotype" w:cs="Palatino Linotype"/>
                    <w:color w:val="000000"/>
                    <w:sz w:val="24"/>
                    <w:szCs w:val="24"/>
                  </w:rPr>
                  <w:delText>Anual</w:delText>
                </w:r>
              </w:del>
            </w:sdtContent>
          </w:sdt>
          <w:r>
            <w:rPr>
              <w:rFonts w:ascii="Palatino Linotype" w:eastAsia="Palatino Linotype" w:hAnsi="Palatino Linotype" w:cs="Palatino Linotype"/>
              <w:color w:val="000000"/>
              <w:sz w:val="24"/>
              <w:szCs w:val="24"/>
            </w:rPr>
            <w:t xml:space="preserve"> en cada una de las administraciones zonales a través de </w:t>
          </w:r>
          <w:sdt>
            <w:sdtPr>
              <w:tag w:val="goog_rdk_371"/>
              <w:id w:val="710548547"/>
            </w:sdtPr>
            <w:sdtEndPr/>
            <w:sdtContent>
              <w:del w:id="399" w:author="Ab. ROGELIO VALENCIA" w:date="2021-11-18T06:14:00Z">
                <w:r>
                  <w:rPr>
                    <w:rFonts w:ascii="Palatino Linotype" w:eastAsia="Palatino Linotype" w:hAnsi="Palatino Linotype" w:cs="Palatino Linotype"/>
                    <w:color w:val="000000"/>
                    <w:sz w:val="24"/>
                    <w:szCs w:val="24"/>
                  </w:rPr>
                  <w:delText xml:space="preserve">sus </w:delText>
                </w:r>
              </w:del>
            </w:sdtContent>
          </w:sdt>
          <w:sdt>
            <w:sdtPr>
              <w:tag w:val="goog_rdk_372"/>
              <w:id w:val="-1832517634"/>
            </w:sdtPr>
            <w:sdtEndPr/>
            <w:sdtContent>
              <w:ins w:id="400" w:author="Ab. ROGELIO VALENCIA" w:date="2021-11-18T06:14:00Z">
                <w:r>
                  <w:rPr>
                    <w:rFonts w:ascii="Palatino Linotype" w:eastAsia="Palatino Linotype" w:hAnsi="Palatino Linotype" w:cs="Palatino Linotype"/>
                    <w:color w:val="000000"/>
                    <w:sz w:val="24"/>
                    <w:szCs w:val="24"/>
                  </w:rPr>
                  <w:t xml:space="preserve">las </w:t>
                </w:r>
              </w:ins>
            </w:sdtContent>
          </w:sdt>
          <w:r>
            <w:rPr>
              <w:rFonts w:ascii="Palatino Linotype" w:eastAsia="Palatino Linotype" w:hAnsi="Palatino Linotype" w:cs="Palatino Linotype"/>
              <w:color w:val="000000"/>
              <w:sz w:val="24"/>
              <w:szCs w:val="24"/>
            </w:rPr>
            <w:t xml:space="preserve">unidades de cultura. </w:t>
          </w:r>
        </w:p>
      </w:sdtContent>
    </w:sdt>
    <w:sdt>
      <w:sdtPr>
        <w:tag w:val="goog_rdk_376"/>
        <w:id w:val="-777024983"/>
      </w:sdtPr>
      <w:sdtEndPr/>
      <w:sdtContent>
        <w:p w14:paraId="00000061"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1"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b)   Programar con los colectivos, artistas, gestores culturales, barrios y </w:t>
          </w:r>
          <w:r>
            <w:rPr>
              <w:rFonts w:ascii="Palatino Linotype" w:eastAsia="Palatino Linotype" w:hAnsi="Palatino Linotype" w:cs="Palatino Linotype"/>
              <w:color w:val="000000"/>
              <w:sz w:val="24"/>
              <w:szCs w:val="24"/>
            </w:rPr>
            <w:lastRenderedPageBreak/>
            <w:t>ciudadanos las actividades artísticas, culturales, patrimoniales en cada uno de los espacios públicos, en forma semanal, mensual, semestral</w:t>
          </w:r>
          <w:sdt>
            <w:sdtPr>
              <w:tag w:val="goog_rdk_374"/>
              <w:id w:val="856151246"/>
            </w:sdtPr>
            <w:sdtEndPr/>
            <w:sdtContent>
              <w:ins w:id="402" w:author="Ab. ROGELIO VALENCIA" w:date="2021-11-18T06:15:00Z">
                <w:r>
                  <w:rPr>
                    <w:rFonts w:ascii="Palatino Linotype" w:eastAsia="Palatino Linotype" w:hAnsi="Palatino Linotype" w:cs="Palatino Linotype"/>
                    <w:color w:val="000000"/>
                    <w:sz w:val="24"/>
                    <w:szCs w:val="24"/>
                  </w:rPr>
                  <w:t xml:space="preserve"> o</w:t>
                </w:r>
              </w:ins>
            </w:sdtContent>
          </w:sdt>
          <w:sdt>
            <w:sdtPr>
              <w:tag w:val="goog_rdk_375"/>
              <w:id w:val="1256707342"/>
            </w:sdtPr>
            <w:sdtEndPr/>
            <w:sdtContent>
              <w:del w:id="403" w:author="Ab. ROGELIO VALENCIA" w:date="2021-11-18T06:15:00Z">
                <w:r>
                  <w:rPr>
                    <w:rFonts w:ascii="Palatino Linotype" w:eastAsia="Palatino Linotype" w:hAnsi="Palatino Linotype" w:cs="Palatino Linotype"/>
                    <w:color w:val="000000"/>
                    <w:sz w:val="24"/>
                    <w:szCs w:val="24"/>
                  </w:rPr>
                  <w:delText xml:space="preserve">, </w:delText>
                </w:r>
              </w:del>
            </w:sdtContent>
          </w:sdt>
          <w:r>
            <w:rPr>
              <w:rFonts w:ascii="Palatino Linotype" w:eastAsia="Palatino Linotype" w:hAnsi="Palatino Linotype" w:cs="Palatino Linotype"/>
              <w:color w:val="000000"/>
              <w:sz w:val="24"/>
              <w:szCs w:val="24"/>
            </w:rPr>
            <w:t xml:space="preserve">anual. En conformidad con los planes, procesos y proyectos para el fomento de la Cultura en cada territorio. </w:t>
          </w:r>
        </w:p>
      </w:sdtContent>
    </w:sdt>
    <w:sdt>
      <w:sdtPr>
        <w:tag w:val="goog_rdk_378"/>
        <w:id w:val="-1802680721"/>
      </w:sdtPr>
      <w:sdtEndPr/>
      <w:sdtContent>
        <w:p w14:paraId="00000062"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4"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 mensuales y temporales, para artistas, artesanos de creación, creadores, investigadores, gestores y ciudadanos que lo requieran</w:t>
          </w:r>
          <w:sdt>
            <w:sdtPr>
              <w:tag w:val="goog_rdk_377"/>
              <w:id w:val="-1220051039"/>
            </w:sdtPr>
            <w:sdtEndPr/>
            <w:sdtContent>
              <w:ins w:id="405" w:author="Ab. ROGELIO VALENCIA" w:date="2021-11-18T06:16:00Z">
                <w:r>
                  <w:rPr>
                    <w:rFonts w:ascii="Palatino Linotype" w:eastAsia="Palatino Linotype" w:hAnsi="Palatino Linotype" w:cs="Palatino Linotype"/>
                    <w:color w:val="000000"/>
                    <w:sz w:val="24"/>
                    <w:szCs w:val="24"/>
                  </w:rPr>
                  <w:t xml:space="preserve"> de conformidad con la normativa vigente</w:t>
                </w:r>
              </w:ins>
            </w:sdtContent>
          </w:sdt>
          <w:r>
            <w:rPr>
              <w:rFonts w:ascii="Palatino Linotype" w:eastAsia="Palatino Linotype" w:hAnsi="Palatino Linotype" w:cs="Palatino Linotype"/>
              <w:color w:val="000000"/>
              <w:sz w:val="24"/>
              <w:szCs w:val="24"/>
            </w:rPr>
            <w:t xml:space="preserve">. </w:t>
          </w:r>
        </w:p>
      </w:sdtContent>
    </w:sdt>
    <w:sdt>
      <w:sdtPr>
        <w:tag w:val="goog_rdk_385"/>
        <w:id w:val="2020423519"/>
      </w:sdtPr>
      <w:sdtEndPr/>
      <w:sdtContent>
        <w:p w14:paraId="00000063"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06"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d)     Generar permisos eficientes a través de recursos tecnológicos como Códigos QR desde las direcciones tecnológicas de cada Administración</w:t>
          </w:r>
          <w:sdt>
            <w:sdtPr>
              <w:tag w:val="goog_rdk_379"/>
              <w:id w:val="1964387089"/>
            </w:sdtPr>
            <w:sdtEndPr/>
            <w:sdtContent>
              <w:ins w:id="407" w:author="Ab. ROGELIO VALENCIA" w:date="2021-11-18T06:17:00Z">
                <w:r>
                  <w:rPr>
                    <w:rFonts w:ascii="Palatino Linotype" w:eastAsia="Palatino Linotype" w:hAnsi="Palatino Linotype" w:cs="Palatino Linotype"/>
                    <w:color w:val="000000"/>
                    <w:sz w:val="24"/>
                    <w:szCs w:val="24"/>
                  </w:rPr>
                  <w:t xml:space="preserve"> Zonal</w:t>
                </w:r>
              </w:ins>
            </w:sdtContent>
          </w:sdt>
          <w:r>
            <w:rPr>
              <w:rFonts w:ascii="Palatino Linotype" w:eastAsia="Palatino Linotype" w:hAnsi="Palatino Linotype" w:cs="Palatino Linotype"/>
              <w:color w:val="000000"/>
              <w:sz w:val="24"/>
              <w:szCs w:val="24"/>
            </w:rPr>
            <w:t xml:space="preserve"> en coordinación </w:t>
          </w:r>
          <w:sdt>
            <w:sdtPr>
              <w:tag w:val="goog_rdk_380"/>
              <w:id w:val="2058824963"/>
            </w:sdtPr>
            <w:sdtEndPr/>
            <w:sdtContent>
              <w:del w:id="408" w:author="Ab. ROGELIO VALENCIA" w:date="2021-11-18T06:17:00Z">
                <w:r>
                  <w:rPr>
                    <w:rFonts w:ascii="Palatino Linotype" w:eastAsia="Palatino Linotype" w:hAnsi="Palatino Linotype" w:cs="Palatino Linotype"/>
                    <w:color w:val="000000"/>
                    <w:sz w:val="24"/>
                    <w:szCs w:val="24"/>
                  </w:rPr>
                  <w:delText>de la</w:delText>
                </w:r>
              </w:del>
            </w:sdtContent>
          </w:sdt>
          <w:sdt>
            <w:sdtPr>
              <w:tag w:val="goog_rdk_381"/>
              <w:id w:val="326097090"/>
            </w:sdtPr>
            <w:sdtEndPr/>
            <w:sdtContent>
              <w:customXmlInsRangeStart w:id="409" w:author="Ab. ROGELIO VALENCIA" w:date="2021-11-18T06:17:00Z"/>
              <w:sdt>
                <w:sdtPr>
                  <w:tag w:val="goog_rdk_382"/>
                  <w:id w:val="522973734"/>
                </w:sdtPr>
                <w:sdtEndPr/>
                <w:sdtContent>
                  <w:customXmlInsRangeEnd w:id="409"/>
                  <w:ins w:id="410" w:author="Ab. ROGELIO VALENCIA" w:date="2021-11-18T06:17:00Z">
                    <w:del w:id="411" w:author="Ab. ROGELIO VALENCIA" w:date="2021-11-18T06:17:00Z">
                      <w:r>
                        <w:rPr>
                          <w:rFonts w:ascii="Palatino Linotype" w:eastAsia="Palatino Linotype" w:hAnsi="Palatino Linotype" w:cs="Palatino Linotype"/>
                          <w:color w:val="000000"/>
                          <w:sz w:val="24"/>
                          <w:szCs w:val="24"/>
                        </w:rPr>
                        <w:delText xml:space="preserve"> </w:delText>
                      </w:r>
                    </w:del>
                  </w:ins>
                  <w:customXmlInsRangeStart w:id="412" w:author="Ab. ROGELIO VALENCIA" w:date="2021-11-18T06:17:00Z"/>
                </w:sdtContent>
              </w:sdt>
              <w:customXmlInsRangeEnd w:id="412"/>
            </w:sdtContent>
          </w:sdt>
          <w:sdt>
            <w:sdtPr>
              <w:tag w:val="goog_rdk_383"/>
              <w:id w:val="-250278476"/>
            </w:sdtPr>
            <w:sdtEndPr/>
            <w:sdtContent>
              <w:del w:id="413" w:author="Ab. ROGELIO VALENCIA" w:date="2021-11-18T06:17:00Z">
                <w:r>
                  <w:rPr>
                    <w:rFonts w:ascii="Palatino Linotype" w:eastAsia="Palatino Linotype" w:hAnsi="Palatino Linotype" w:cs="Palatino Linotype"/>
                    <w:color w:val="000000"/>
                    <w:sz w:val="24"/>
                    <w:szCs w:val="24"/>
                  </w:rPr>
                  <w:delText xml:space="preserve"> </w:delText>
                </w:r>
              </w:del>
            </w:sdtContent>
          </w:sdt>
          <w:sdt>
            <w:sdtPr>
              <w:tag w:val="goog_rdk_384"/>
              <w:id w:val="-311020068"/>
            </w:sdtPr>
            <w:sdtEndPr/>
            <w:sdtContent>
              <w:ins w:id="414" w:author="Ab. ROGELIO VALENCIA" w:date="2021-11-18T06:17:00Z">
                <w:r>
                  <w:rPr>
                    <w:rFonts w:ascii="Palatino Linotype" w:eastAsia="Palatino Linotype" w:hAnsi="Palatino Linotype" w:cs="Palatino Linotype"/>
                    <w:color w:val="000000"/>
                    <w:sz w:val="24"/>
                    <w:szCs w:val="24"/>
                  </w:rPr>
                  <w:t xml:space="preserve">con la </w:t>
                </w:r>
              </w:ins>
            </w:sdtContent>
          </w:sdt>
          <w:r>
            <w:rPr>
              <w:rFonts w:ascii="Palatino Linotype" w:eastAsia="Palatino Linotype" w:hAnsi="Palatino Linotype" w:cs="Palatino Linotype"/>
              <w:color w:val="000000"/>
              <w:sz w:val="24"/>
              <w:szCs w:val="24"/>
            </w:rPr>
            <w:t>unidad de Cultura.</w:t>
          </w:r>
        </w:p>
      </w:sdtContent>
    </w:sdt>
    <w:sdt>
      <w:sdtPr>
        <w:tag w:val="goog_rdk_390"/>
        <w:id w:val="2068295952"/>
      </w:sdtPr>
      <w:sdtEndPr/>
      <w:sdtContent>
        <w:p w14:paraId="00000064" w14:textId="77777777" w:rsidR="00115F98" w:rsidRDefault="00972301">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415"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Evaluar los contenidos a presentarse, los mismos que no atentarán a los derechos humanos, principios de inclusión y derechos culturales</w:t>
          </w:r>
          <w:sdt>
            <w:sdtPr>
              <w:tag w:val="goog_rdk_386"/>
              <w:id w:val="-1896117670"/>
            </w:sdtPr>
            <w:sdtEndPr/>
            <w:sdtContent>
              <w:ins w:id="416" w:author="Ab. ROGELIO VALENCIA" w:date="2021-11-18T06:18: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de los pueblos y nacionalidades en concordancia con la ley </w:t>
          </w:r>
          <w:sdt>
            <w:sdtPr>
              <w:tag w:val="goog_rdk_387"/>
              <w:id w:val="-218985212"/>
            </w:sdtPr>
            <w:sdtEndPr/>
            <w:sdtContent>
              <w:ins w:id="417" w:author="Ab. ROGELIO VALENCIA" w:date="2021-11-18T06:19:00Z">
                <w:r>
                  <w:rPr>
                    <w:rFonts w:ascii="Palatino Linotype" w:eastAsia="Palatino Linotype" w:hAnsi="Palatino Linotype" w:cs="Palatino Linotype"/>
                    <w:color w:val="000000"/>
                    <w:sz w:val="24"/>
                    <w:szCs w:val="24"/>
                  </w:rPr>
                  <w:t xml:space="preserve">orgánica </w:t>
                </w:r>
              </w:ins>
            </w:sdtContent>
          </w:sdt>
          <w:r>
            <w:rPr>
              <w:rFonts w:ascii="Palatino Linotype" w:eastAsia="Palatino Linotype" w:hAnsi="Palatino Linotype" w:cs="Palatino Linotype"/>
              <w:color w:val="000000"/>
              <w:sz w:val="24"/>
              <w:szCs w:val="24"/>
            </w:rPr>
            <w:t>de Cultura. Así también respetará los derechos de creación de todas las expresiones artísticas</w:t>
          </w:r>
          <w:sdt>
            <w:sdtPr>
              <w:tag w:val="goog_rdk_388"/>
              <w:id w:val="883136628"/>
            </w:sdtPr>
            <w:sdtEndPr/>
            <w:sdtContent>
              <w:ins w:id="418" w:author="Ab. ROGELIO VALENCIA" w:date="2021-11-18T06:20:00Z">
                <w:r>
                  <w:rPr>
                    <w:rFonts w:ascii="Palatino Linotype" w:eastAsia="Palatino Linotype" w:hAnsi="Palatino Linotype" w:cs="Palatino Linotype"/>
                    <w:color w:val="000000"/>
                    <w:sz w:val="24"/>
                    <w:szCs w:val="24"/>
                  </w:rPr>
                  <w:t>, cuyas organizaciones</w:t>
                </w:r>
              </w:ins>
            </w:sdtContent>
          </w:sdt>
          <w:r>
            <w:rPr>
              <w:rFonts w:ascii="Palatino Linotype" w:eastAsia="Palatino Linotype" w:hAnsi="Palatino Linotype" w:cs="Palatino Linotype"/>
              <w:color w:val="000000"/>
              <w:sz w:val="24"/>
              <w:szCs w:val="24"/>
            </w:rPr>
            <w:t xml:space="preserve"> </w:t>
          </w:r>
          <w:sdt>
            <w:sdtPr>
              <w:tag w:val="goog_rdk_389"/>
              <w:id w:val="-416710745"/>
            </w:sdtPr>
            <w:sdtEndPr/>
            <w:sdtContent>
              <w:del w:id="419" w:author="Ab. ROGELIO VALENCIA" w:date="2021-11-18T06:21:00Z">
                <w:r>
                  <w:rPr>
                    <w:rFonts w:ascii="Palatino Linotype" w:eastAsia="Palatino Linotype" w:hAnsi="Palatino Linotype" w:cs="Palatino Linotype"/>
                    <w:color w:val="000000"/>
                    <w:sz w:val="24"/>
                    <w:szCs w:val="24"/>
                  </w:rPr>
                  <w:delText xml:space="preserve">que </w:delText>
                </w:r>
              </w:del>
            </w:sdtContent>
          </w:sdt>
          <w:r>
            <w:rPr>
              <w:rFonts w:ascii="Palatino Linotype" w:eastAsia="Palatino Linotype" w:hAnsi="Palatino Linotype" w:cs="Palatino Linotype"/>
              <w:color w:val="000000"/>
              <w:sz w:val="24"/>
              <w:szCs w:val="24"/>
            </w:rPr>
            <w:t>soliciten los espacios.</w:t>
          </w:r>
        </w:p>
      </w:sdtContent>
    </w:sdt>
    <w:sdt>
      <w:sdtPr>
        <w:tag w:val="goog_rdk_410"/>
        <w:id w:val="24610205"/>
      </w:sdtPr>
      <w:sdtEndPr/>
      <w:sdtContent>
        <w:p w14:paraId="00000065" w14:textId="77777777" w:rsidR="00115F98" w:rsidRDefault="00585D68">
          <w:pPr>
            <w:pBdr>
              <w:top w:val="nil"/>
              <w:left w:val="nil"/>
              <w:bottom w:val="nil"/>
              <w:right w:val="nil"/>
              <w:between w:val="nil"/>
            </w:pBdr>
            <w:spacing w:line="240" w:lineRule="auto"/>
            <w:ind w:left="1080"/>
            <w:jc w:val="both"/>
            <w:rPr>
              <w:del w:id="420" w:author="Ab. ROGELIO VALENCIA" w:date="2021-11-18T06:22:00Z"/>
              <w:rFonts w:ascii="Palatino Linotype" w:eastAsia="Palatino Linotype" w:hAnsi="Palatino Linotype" w:cs="Palatino Linotype"/>
              <w:color w:val="000000"/>
              <w:sz w:val="24"/>
              <w:szCs w:val="24"/>
            </w:rPr>
            <w:pPrChange w:id="421" w:author="Santiago Buitrón Chávez" w:date="2021-11-12T21:52:00Z">
              <w:pPr>
                <w:pBdr>
                  <w:top w:val="nil"/>
                  <w:left w:val="nil"/>
                  <w:bottom w:val="nil"/>
                  <w:right w:val="nil"/>
                  <w:between w:val="nil"/>
                </w:pBdr>
                <w:spacing w:line="360" w:lineRule="auto"/>
                <w:ind w:left="1080"/>
                <w:jc w:val="both"/>
              </w:pPr>
            </w:pPrChange>
          </w:pPr>
          <w:sdt>
            <w:sdtPr>
              <w:tag w:val="goog_rdk_392"/>
              <w:id w:val="-1005522053"/>
            </w:sdtPr>
            <w:sdtEndPr/>
            <w:sdtContent>
              <w:sdt>
                <w:sdtPr>
                  <w:tag w:val="goog_rdk_393"/>
                  <w:id w:val="230199724"/>
                </w:sdtPr>
                <w:sdtEndPr/>
                <w:sdtContent>
                  <w:commentRangeStart w:id="422"/>
                </w:sdtContent>
              </w:sdt>
              <w:del w:id="423" w:author="Ab. ROGELIO VALENCIA" w:date="2021-11-18T06:22:00Z">
                <w:r w:rsidR="00972301">
                  <w:rPr>
                    <w:rFonts w:ascii="Palatino Linotype" w:eastAsia="Palatino Linotype" w:hAnsi="Palatino Linotype" w:cs="Palatino Linotype"/>
                    <w:color w:val="000000"/>
                    <w:sz w:val="24"/>
                    <w:szCs w:val="24"/>
                  </w:rPr>
                  <w:delText xml:space="preserve">d)        </w:delText>
                </w:r>
              </w:del>
            </w:sdtContent>
          </w:sdt>
          <w:commentRangeEnd w:id="422"/>
          <w:sdt>
            <w:sdtPr>
              <w:tag w:val="goog_rdk_394"/>
              <w:id w:val="-831365958"/>
            </w:sdtPr>
            <w:sdtEndPr/>
            <w:sdtContent>
              <w:customXmlInsRangeStart w:id="424" w:author="Nancy Palomo" w:date="2021-11-12T21:00:00Z"/>
              <w:sdt>
                <w:sdtPr>
                  <w:tag w:val="goog_rdk_395"/>
                  <w:id w:val="-1731682762"/>
                </w:sdtPr>
                <w:sdtEndPr/>
                <w:sdtContent>
                  <w:customXmlInsRangeEnd w:id="424"/>
                  <w:ins w:id="425" w:author="Nancy Palomo" w:date="2021-11-12T21:00:00Z">
                    <w:del w:id="426" w:author="Ab. ROGELIO VALENCIA" w:date="2021-11-18T06:22:00Z">
                      <w:r w:rsidR="00972301">
                        <w:commentReference w:id="422"/>
                      </w:r>
                      <w:r w:rsidR="00972301">
                        <w:rPr>
                          <w:rFonts w:ascii="Palatino Linotype" w:eastAsia="Palatino Linotype" w:hAnsi="Palatino Linotype" w:cs="Palatino Linotype"/>
                          <w:color w:val="000000"/>
                          <w:sz w:val="24"/>
                          <w:szCs w:val="24"/>
                        </w:rPr>
                        <w:delText>(</w:delText>
                      </w:r>
                    </w:del>
                  </w:ins>
                  <w:customXmlInsRangeStart w:id="427" w:author="Nancy Palomo" w:date="2021-11-12T21:00:00Z"/>
                </w:sdtContent>
              </w:sdt>
              <w:customXmlInsRangeEnd w:id="427"/>
            </w:sdtContent>
          </w:sdt>
          <w:sdt>
            <w:sdtPr>
              <w:tag w:val="goog_rdk_396"/>
              <w:id w:val="-1281716705"/>
            </w:sdtPr>
            <w:sdtEndPr/>
            <w:sdtContent>
              <w:del w:id="428" w:author="Ab. ROGELIO VALENCIA" w:date="2021-11-18T06:22:00Z">
                <w:r w:rsidR="00972301">
                  <w:rPr>
                    <w:rFonts w:ascii="Palatino Linotype" w:eastAsia="Palatino Linotype" w:hAnsi="Palatino Linotype" w:cs="Palatino Linotype"/>
                    <w:color w:val="000000"/>
                    <w:sz w:val="24"/>
                    <w:szCs w:val="24"/>
                  </w:rPr>
                  <w:delText>Incorporar un porcentaje de fondos a</w:delText>
                </w:r>
              </w:del>
            </w:sdtContent>
          </w:sdt>
          <w:sdt>
            <w:sdtPr>
              <w:tag w:val="goog_rdk_397"/>
              <w:id w:val="-96409785"/>
            </w:sdtPr>
            <w:sdtEndPr/>
            <w:sdtContent>
              <w:customXmlInsRangeStart w:id="429" w:author="Nancy Palomo" w:date="2021-11-12T21:00:00Z"/>
              <w:sdt>
                <w:sdtPr>
                  <w:tag w:val="goog_rdk_398"/>
                  <w:id w:val="-1552693502"/>
                </w:sdtPr>
                <w:sdtEndPr/>
                <w:sdtContent>
                  <w:customXmlInsRangeEnd w:id="429"/>
                  <w:ins w:id="430" w:author="Nancy Palomo" w:date="2021-11-12T21:00:00Z">
                    <w:del w:id="431" w:author="Ab. ROGELIO VALENCIA" w:date="2021-11-18T06:22:00Z">
                      <w:r w:rsidR="00972301">
                        <w:rPr>
                          <w:rFonts w:ascii="Palatino Linotype" w:eastAsia="Palatino Linotype" w:hAnsi="Palatino Linotype" w:cs="Palatino Linotype"/>
                          <w:color w:val="000000"/>
                          <w:sz w:val="24"/>
                          <w:szCs w:val="24"/>
                        </w:rPr>
                        <w:delText>)</w:delText>
                      </w:r>
                    </w:del>
                  </w:ins>
                  <w:customXmlInsRangeStart w:id="432" w:author="Nancy Palomo" w:date="2021-11-12T21:00:00Z"/>
                </w:sdtContent>
              </w:sdt>
              <w:customXmlInsRangeEnd w:id="432"/>
            </w:sdtContent>
          </w:sdt>
          <w:sdt>
            <w:sdtPr>
              <w:tag w:val="goog_rdk_399"/>
              <w:id w:val="-45065006"/>
            </w:sdtPr>
            <w:sdtEndPr/>
            <w:sdtContent>
              <w:del w:id="433" w:author="Ab. ROGELIO VALENCIA" w:date="2021-11-18T06:22:00Z">
                <w:r w:rsidR="00972301">
                  <w:rPr>
                    <w:rFonts w:ascii="Palatino Linotype" w:eastAsia="Palatino Linotype" w:hAnsi="Palatino Linotype" w:cs="Palatino Linotype"/>
                    <w:color w:val="000000"/>
                    <w:sz w:val="24"/>
                    <w:szCs w:val="24"/>
                  </w:rPr>
                  <w:delText xml:space="preserve"> </w:delText>
                </w:r>
              </w:del>
            </w:sdtContent>
          </w:sdt>
          <w:sdt>
            <w:sdtPr>
              <w:tag w:val="goog_rdk_400"/>
              <w:id w:val="-503671289"/>
            </w:sdtPr>
            <w:sdtEndPr/>
            <w:sdtContent>
              <w:customXmlInsRangeStart w:id="434" w:author="Nancy Palomo" w:date="2021-11-12T20:52:00Z"/>
              <w:sdt>
                <w:sdtPr>
                  <w:tag w:val="goog_rdk_401"/>
                  <w:id w:val="936404330"/>
                </w:sdtPr>
                <w:sdtEndPr/>
                <w:sdtContent>
                  <w:customXmlInsRangeEnd w:id="434"/>
                  <w:ins w:id="435" w:author="Nancy Palomo" w:date="2021-11-12T20:52:00Z">
                    <w:del w:id="436" w:author="Ab. ROGELIO VALENCIA" w:date="2021-11-18T06:22:00Z">
                      <w:r w:rsidR="00972301">
                        <w:rPr>
                          <w:rFonts w:ascii="Palatino Linotype" w:eastAsia="Palatino Linotype" w:hAnsi="Palatino Linotype" w:cs="Palatino Linotype"/>
                          <w:color w:val="000000"/>
                          <w:sz w:val="24"/>
                          <w:szCs w:val="24"/>
                        </w:rPr>
                        <w:delText xml:space="preserve"> Considerar la inclusión de recursos en el presupuesto</w:delText>
                      </w:r>
                    </w:del>
                  </w:ins>
                  <w:customXmlInsRangeStart w:id="437" w:author="Nancy Palomo" w:date="2021-11-12T20:52:00Z"/>
                </w:sdtContent>
              </w:sdt>
              <w:customXmlInsRangeEnd w:id="437"/>
            </w:sdtContent>
          </w:sdt>
          <w:sdt>
            <w:sdtPr>
              <w:tag w:val="goog_rdk_402"/>
              <w:id w:val="-2062945102"/>
            </w:sdtPr>
            <w:sdtEndPr/>
            <w:sdtContent>
              <w:customXmlInsRangeStart w:id="438" w:author="Ab. ROGELIO VALENCIA" w:date="2021-11-18T06:22:00Z"/>
              <w:sdt>
                <w:sdtPr>
                  <w:tag w:val="goog_rdk_403"/>
                  <w:id w:val="-430593560"/>
                </w:sdtPr>
                <w:sdtEndPr/>
                <w:sdtContent>
                  <w:customXmlInsRangeEnd w:id="438"/>
                  <w:ins w:id="439" w:author="Ab. ROGELIO VALENCIA" w:date="2021-11-18T06:22:00Z">
                    <w:del w:id="440" w:author="Ab. ROGELIO VALENCIA" w:date="2021-11-18T06:22:00Z">
                      <w:r w:rsidR="00972301">
                        <w:rPr>
                          <w:rFonts w:ascii="Palatino Linotype" w:eastAsia="Palatino Linotype" w:hAnsi="Palatino Linotype" w:cs="Palatino Linotype"/>
                          <w:color w:val="000000"/>
                          <w:sz w:val="24"/>
                          <w:szCs w:val="24"/>
                        </w:rPr>
                        <w:delText xml:space="preserve"> G</w:delText>
                      </w:r>
                    </w:del>
                  </w:ins>
                  <w:customXmlInsRangeStart w:id="441" w:author="Ab. ROGELIO VALENCIA" w:date="2021-11-18T06:22:00Z"/>
                </w:sdtContent>
              </w:sdt>
              <w:customXmlInsRangeEnd w:id="441"/>
            </w:sdtContent>
          </w:sdt>
          <w:sdt>
            <w:sdtPr>
              <w:tag w:val="goog_rdk_404"/>
              <w:id w:val="4023672"/>
            </w:sdtPr>
            <w:sdtEndPr/>
            <w:sdtContent>
              <w:customXmlInsRangeStart w:id="442" w:author="Nancy Palomo" w:date="2021-11-12T20:52:00Z"/>
              <w:sdt>
                <w:sdtPr>
                  <w:tag w:val="goog_rdk_405"/>
                  <w:id w:val="-1105728233"/>
                </w:sdtPr>
                <w:sdtEndPr/>
                <w:sdtContent>
                  <w:customXmlInsRangeEnd w:id="442"/>
                  <w:ins w:id="443" w:author="Nancy Palomo" w:date="2021-11-12T20:52:00Z">
                    <w:del w:id="444" w:author="Ab. ROGELIO VALENCIA" w:date="2021-11-18T06:22:00Z">
                      <w:r w:rsidR="00972301">
                        <w:rPr>
                          <w:rFonts w:ascii="Palatino Linotype" w:eastAsia="Palatino Linotype" w:hAnsi="Palatino Linotype" w:cs="Palatino Linotype"/>
                          <w:color w:val="000000"/>
                          <w:sz w:val="24"/>
                          <w:szCs w:val="24"/>
                        </w:rPr>
                        <w:delText xml:space="preserve"> para </w:delText>
                      </w:r>
                    </w:del>
                  </w:ins>
                  <w:customXmlInsRangeStart w:id="445" w:author="Nancy Palomo" w:date="2021-11-12T20:52:00Z"/>
                </w:sdtContent>
              </w:sdt>
              <w:customXmlInsRangeEnd w:id="445"/>
            </w:sdtContent>
          </w:sdt>
          <w:sdt>
            <w:sdtPr>
              <w:tag w:val="goog_rdk_406"/>
              <w:id w:val="328788451"/>
            </w:sdtPr>
            <w:sdtEndPr/>
            <w:sdtContent>
              <w:del w:id="446" w:author="Ab. ROGELIO VALENCIA" w:date="2021-11-18T06:22:00Z">
                <w:r w:rsidR="00972301">
                  <w:rPr>
                    <w:rFonts w:ascii="Palatino Linotype" w:eastAsia="Palatino Linotype" w:hAnsi="Palatino Linotype" w:cs="Palatino Linotype"/>
                    <w:color w:val="000000"/>
                    <w:sz w:val="24"/>
                    <w:szCs w:val="24"/>
                  </w:rPr>
                  <w:delText>proyectos de uso de espacio programado al fomento cultural que genera el POA anual de las unidades de Cultura</w:delText>
                </w:r>
              </w:del>
            </w:sdtContent>
          </w:sdt>
          <w:sdt>
            <w:sdtPr>
              <w:tag w:val="goog_rdk_407"/>
              <w:id w:val="-1485243424"/>
            </w:sdtPr>
            <w:sdtEndPr/>
            <w:sdtContent>
              <w:customXmlInsRangeStart w:id="447" w:author="Nancy Palomo" w:date="2021-11-12T20:52:00Z"/>
              <w:sdt>
                <w:sdtPr>
                  <w:tag w:val="goog_rdk_408"/>
                  <w:id w:val="310684210"/>
                </w:sdtPr>
                <w:sdtEndPr/>
                <w:sdtContent>
                  <w:customXmlInsRangeEnd w:id="447"/>
                  <w:ins w:id="448" w:author="Nancy Palomo" w:date="2021-11-12T20:52:00Z">
                    <w:del w:id="449" w:author="Ab. ROGELIO VALENCIA" w:date="2021-11-18T06:22:00Z">
                      <w:r w:rsidR="00972301">
                        <w:rPr>
                          <w:rFonts w:ascii="Palatino Linotype" w:eastAsia="Palatino Linotype" w:hAnsi="Palatino Linotype" w:cs="Palatino Linotype"/>
                          <w:color w:val="000000"/>
                          <w:sz w:val="24"/>
                          <w:szCs w:val="24"/>
                        </w:rPr>
                        <w:delText xml:space="preserve"> de las Administraciones Zonales.</w:delText>
                      </w:r>
                    </w:del>
                  </w:ins>
                  <w:customXmlInsRangeStart w:id="450" w:author="Nancy Palomo" w:date="2021-11-12T20:52:00Z"/>
                </w:sdtContent>
              </w:sdt>
              <w:customXmlInsRangeEnd w:id="450"/>
            </w:sdtContent>
          </w:sdt>
          <w:sdt>
            <w:sdtPr>
              <w:tag w:val="goog_rdk_409"/>
              <w:id w:val="764339258"/>
            </w:sdtPr>
            <w:sdtEndPr/>
            <w:sdtContent>
              <w:del w:id="451" w:author="Ab. ROGELIO VALENCIA" w:date="2021-11-18T06:22:00Z">
                <w:r w:rsidR="00972301">
                  <w:rPr>
                    <w:rFonts w:ascii="Palatino Linotype" w:eastAsia="Palatino Linotype" w:hAnsi="Palatino Linotype" w:cs="Palatino Linotype"/>
                    <w:color w:val="000000"/>
                    <w:sz w:val="24"/>
                    <w:szCs w:val="24"/>
                  </w:rPr>
                  <w:delText>.</w:delText>
                </w:r>
              </w:del>
            </w:sdtContent>
          </w:sdt>
        </w:p>
      </w:sdtContent>
    </w:sdt>
    <w:sdt>
      <w:sdtPr>
        <w:tag w:val="goog_rdk_424"/>
        <w:id w:val="1999300261"/>
      </w:sdtPr>
      <w:sdtEndPr/>
      <w:sdtContent>
        <w:p w14:paraId="00000066" w14:textId="77777777" w:rsidR="00115F98" w:rsidRDefault="00972301">
          <w:pPr>
            <w:spacing w:line="240" w:lineRule="auto"/>
            <w:jc w:val="both"/>
            <w:rPr>
              <w:rFonts w:ascii="Palatino Linotype" w:eastAsia="Palatino Linotype" w:hAnsi="Palatino Linotype" w:cs="Palatino Linotype"/>
              <w:b/>
              <w:sz w:val="24"/>
              <w:szCs w:val="24"/>
            </w:rPr>
            <w:pPrChange w:id="452" w:author="Santiago Buitrón Chávez" w:date="2021-11-12T21:52:00Z">
              <w:pPr>
                <w:spacing w:line="360" w:lineRule="auto"/>
                <w:jc w:val="both"/>
              </w:pPr>
            </w:pPrChange>
          </w:pPr>
          <w:r>
            <w:rPr>
              <w:rFonts w:ascii="Palatino Linotype" w:eastAsia="Palatino Linotype" w:hAnsi="Palatino Linotype" w:cs="Palatino Linotype"/>
              <w:b/>
              <w:sz w:val="24"/>
              <w:szCs w:val="24"/>
            </w:rPr>
            <w:t>2. E</w:t>
          </w:r>
          <w:sdt>
            <w:sdtPr>
              <w:tag w:val="goog_rdk_411"/>
              <w:id w:val="799500535"/>
            </w:sdtPr>
            <w:sdtEndPr/>
            <w:sdtContent>
              <w:ins w:id="453" w:author="Anonymous" w:date="2021-11-12T20:03:00Z">
                <w:r>
                  <w:rPr>
                    <w:rFonts w:ascii="Palatino Linotype" w:eastAsia="Palatino Linotype" w:hAnsi="Palatino Linotype" w:cs="Palatino Linotype"/>
                    <w:b/>
                    <w:sz w:val="24"/>
                    <w:szCs w:val="24"/>
                  </w:rPr>
                  <w:t>-</w:t>
                </w:r>
              </w:ins>
            </w:sdtContent>
          </w:sdt>
          <w:sdt>
            <w:sdtPr>
              <w:tag w:val="goog_rdk_412"/>
              <w:id w:val="926534476"/>
            </w:sdtPr>
            <w:sdtEndPr/>
            <w:sdtContent>
              <w:ins w:id="454" w:author="Anonymous" w:date="2021-11-12T20:03:00Z">
                <w:r>
                  <w:rPr>
                    <w:rFonts w:ascii="Palatino Linotype" w:eastAsia="Palatino Linotype" w:hAnsi="Palatino Linotype" w:cs="Palatino Linotype"/>
                    <w:b/>
                    <w:sz w:val="24"/>
                    <w:szCs w:val="24"/>
                  </w:rPr>
                  <w:t>PMMOP</w:t>
                </w:r>
              </w:ins>
            </w:sdtContent>
          </w:sdt>
          <w:sdt>
            <w:sdtPr>
              <w:tag w:val="goog_rdk_413"/>
              <w:id w:val="-2082744632"/>
            </w:sdtPr>
            <w:sdtEndPr/>
            <w:sdtContent>
              <w:del w:id="455" w:author="Anonymous" w:date="2021-11-12T20:03:00Z">
                <w:r>
                  <w:rPr>
                    <w:rFonts w:ascii="Palatino Linotype" w:eastAsia="Palatino Linotype" w:hAnsi="Palatino Linotype" w:cs="Palatino Linotype"/>
                    <w:b/>
                    <w:sz w:val="24"/>
                    <w:szCs w:val="24"/>
                  </w:rPr>
                  <w:delText>pmmop</w:delText>
                </w:r>
              </w:del>
            </w:sdtContent>
          </w:sdt>
          <w:r>
            <w:rPr>
              <w:rFonts w:ascii="Palatino Linotype" w:eastAsia="Palatino Linotype" w:hAnsi="Palatino Linotype" w:cs="Palatino Linotype"/>
              <w:b/>
              <w:sz w:val="24"/>
              <w:szCs w:val="24"/>
            </w:rPr>
            <w:t xml:space="preserve"> Empresa Pública Metropolitana </w:t>
          </w:r>
          <w:sdt>
            <w:sdtPr>
              <w:tag w:val="goog_rdk_414"/>
              <w:id w:val="-2102796720"/>
            </w:sdtPr>
            <w:sdtEndPr/>
            <w:sdtContent>
              <w:ins w:id="456" w:author="Anonymous" w:date="2021-11-12T20:03:00Z">
                <w:r>
                  <w:rPr>
                    <w:rFonts w:ascii="Palatino Linotype" w:eastAsia="Palatino Linotype" w:hAnsi="Palatino Linotype" w:cs="Palatino Linotype"/>
                    <w:b/>
                    <w:sz w:val="24"/>
                    <w:szCs w:val="24"/>
                  </w:rPr>
                  <w:t xml:space="preserve">de </w:t>
                </w:r>
              </w:ins>
            </w:sdtContent>
          </w:sdt>
          <w:sdt>
            <w:sdtPr>
              <w:tag w:val="goog_rdk_415"/>
              <w:id w:val="863945845"/>
            </w:sdtPr>
            <w:sdtEndPr/>
            <w:sdtContent>
              <w:customXmlInsRangeStart w:id="457" w:author="Anonymous" w:date="2021-11-12T20:03:00Z"/>
              <w:sdt>
                <w:sdtPr>
                  <w:tag w:val="goog_rdk_416"/>
                  <w:id w:val="-60553069"/>
                </w:sdtPr>
                <w:sdtEndPr/>
                <w:sdtContent>
                  <w:customXmlInsRangeEnd w:id="457"/>
                  <w:ins w:id="458" w:author="Anonymous" w:date="2021-11-12T20:03:00Z">
                    <w:del w:id="459" w:author="Anonymous" w:date="2021-11-12T20:04:00Z">
                      <w:r>
                        <w:rPr>
                          <w:rFonts w:ascii="Palatino Linotype" w:eastAsia="Palatino Linotype" w:hAnsi="Palatino Linotype" w:cs="Palatino Linotype"/>
                          <w:b/>
                          <w:sz w:val="24"/>
                          <w:szCs w:val="24"/>
                        </w:rPr>
                        <w:delText>m</w:delText>
                      </w:r>
                    </w:del>
                  </w:ins>
                  <w:customXmlInsRangeStart w:id="460" w:author="Anonymous" w:date="2021-11-12T20:03:00Z"/>
                </w:sdtContent>
              </w:sdt>
              <w:customXmlInsRangeEnd w:id="460"/>
            </w:sdtContent>
          </w:sdt>
          <w:sdt>
            <w:sdtPr>
              <w:tag w:val="goog_rdk_417"/>
              <w:id w:val="576874247"/>
            </w:sdtPr>
            <w:sdtEndPr/>
            <w:sdtContent/>
          </w:sdt>
          <w:sdt>
            <w:sdtPr>
              <w:tag w:val="goog_rdk_418"/>
              <w:id w:val="-1024240753"/>
            </w:sdtPr>
            <w:sdtEndPr/>
            <w:sdtContent>
              <w:customXmlInsRangeStart w:id="461" w:author="Anonymous" w:date="2021-11-12T20:03:00Z"/>
              <w:sdt>
                <w:sdtPr>
                  <w:tag w:val="goog_rdk_419"/>
                  <w:id w:val="-861895357"/>
                </w:sdtPr>
                <w:sdtEndPr/>
                <w:sdtContent>
                  <w:customXmlInsRangeEnd w:id="461"/>
                  <w:ins w:id="462" w:author="Anonymous" w:date="2021-11-12T20:03:00Z">
                    <w:del w:id="463" w:author="Anonymous" w:date="2021-11-12T20:04:00Z">
                      <w:r>
                        <w:rPr>
                          <w:rFonts w:ascii="Palatino Linotype" w:eastAsia="Palatino Linotype" w:hAnsi="Palatino Linotype" w:cs="Palatino Linotype"/>
                          <w:b/>
                          <w:sz w:val="24"/>
                          <w:szCs w:val="24"/>
                        </w:rPr>
                        <w:delText>¿</w:delText>
                      </w:r>
                    </w:del>
                  </w:ins>
                  <w:customXmlInsRangeStart w:id="464" w:author="Anonymous" w:date="2021-11-12T20:03:00Z"/>
                </w:sdtContent>
              </w:sdt>
              <w:customXmlInsRangeEnd w:id="464"/>
              <w:ins w:id="465" w:author="Anonymous" w:date="2021-11-12T20:03:00Z">
                <w:r>
                  <w:rPr>
                    <w:rFonts w:ascii="Palatino Linotype" w:eastAsia="Palatino Linotype" w:hAnsi="Palatino Linotype" w:cs="Palatino Linotype"/>
                    <w:b/>
                    <w:sz w:val="24"/>
                    <w:szCs w:val="24"/>
                  </w:rPr>
                  <w:t xml:space="preserve">Movilidad y Obras </w:t>
                </w:r>
              </w:ins>
            </w:sdtContent>
          </w:sdt>
          <w:sdt>
            <w:sdtPr>
              <w:tag w:val="goog_rdk_420"/>
              <w:id w:val="-638339572"/>
            </w:sdtPr>
            <w:sdtEndPr/>
            <w:sdtContent>
              <w:ins w:id="466" w:author="Anonymous" w:date="2021-11-12T20:03:00Z">
                <w:r>
                  <w:rPr>
                    <w:rFonts w:ascii="Palatino Linotype" w:eastAsia="Palatino Linotype" w:hAnsi="Palatino Linotype" w:cs="Palatino Linotype"/>
                    <w:b/>
                    <w:sz w:val="24"/>
                    <w:szCs w:val="24"/>
                  </w:rPr>
                  <w:t>Públicas</w:t>
                </w:r>
              </w:ins>
            </w:sdtContent>
          </w:sdt>
          <w:sdt>
            <w:sdtPr>
              <w:tag w:val="goog_rdk_421"/>
              <w:id w:val="1374816109"/>
            </w:sdtPr>
            <w:sdtEndPr/>
            <w:sdtContent>
              <w:customXmlInsRangeStart w:id="467" w:author="Anonymous" w:date="2021-11-12T20:03:00Z"/>
              <w:sdt>
                <w:sdtPr>
                  <w:tag w:val="goog_rdk_422"/>
                  <w:id w:val="1104608432"/>
                </w:sdtPr>
                <w:sdtEndPr/>
                <w:sdtContent>
                  <w:customXmlInsRangeEnd w:id="467"/>
                  <w:ins w:id="468" w:author="Anonymous" w:date="2021-11-12T20:03:00Z">
                    <w:del w:id="469" w:author="Anonymous" w:date="2021-11-12T20:03:00Z">
                      <w:r>
                        <w:rPr>
                          <w:rFonts w:ascii="Palatino Linotype" w:eastAsia="Palatino Linotype" w:hAnsi="Palatino Linotype" w:cs="Palatino Linotype"/>
                          <w:b/>
                          <w:sz w:val="24"/>
                          <w:szCs w:val="24"/>
                        </w:rPr>
                        <w:delText xml:space="preserve"> </w:delText>
                      </w:r>
                    </w:del>
                  </w:ins>
                  <w:customXmlInsRangeStart w:id="470" w:author="Anonymous" w:date="2021-11-12T20:03:00Z"/>
                </w:sdtContent>
              </w:sdt>
              <w:customXmlInsRangeEnd w:id="470"/>
            </w:sdtContent>
          </w:sdt>
          <w:sdt>
            <w:sdtPr>
              <w:tag w:val="goog_rdk_423"/>
              <w:id w:val="806593893"/>
            </w:sdtPr>
            <w:sdtEndPr/>
            <w:sdtContent>
              <w:del w:id="471" w:author="Anonymous" w:date="2021-11-12T20:03:00Z">
                <w:r>
                  <w:rPr>
                    <w:rFonts w:ascii="Palatino Linotype" w:eastAsia="Palatino Linotype" w:hAnsi="Palatino Linotype" w:cs="Palatino Linotype"/>
                    <w:b/>
                    <w:sz w:val="24"/>
                    <w:szCs w:val="24"/>
                  </w:rPr>
                  <w:delText>Obras Públicas</w:delText>
                </w:r>
              </w:del>
            </w:sdtContent>
          </w:sdt>
          <w:r>
            <w:rPr>
              <w:rFonts w:ascii="Palatino Linotype" w:eastAsia="Palatino Linotype" w:hAnsi="Palatino Linotype" w:cs="Palatino Linotype"/>
              <w:b/>
              <w:sz w:val="24"/>
              <w:szCs w:val="24"/>
            </w:rPr>
            <w:t>. -</w:t>
          </w:r>
        </w:p>
      </w:sdtContent>
    </w:sdt>
    <w:sdt>
      <w:sdtPr>
        <w:tag w:val="goog_rdk_427"/>
        <w:id w:val="133608734"/>
      </w:sdtPr>
      <w:sdtEndPr/>
      <w:sdtContent>
        <w:p w14:paraId="00000067" w14:textId="77777777" w:rsidR="00115F98" w:rsidRDefault="00972301">
          <w:pPr>
            <w:spacing w:line="240" w:lineRule="auto"/>
            <w:ind w:left="708"/>
            <w:jc w:val="both"/>
            <w:rPr>
              <w:rFonts w:ascii="Palatino Linotype" w:eastAsia="Palatino Linotype" w:hAnsi="Palatino Linotype" w:cs="Palatino Linotype"/>
              <w:sz w:val="24"/>
              <w:szCs w:val="24"/>
            </w:rPr>
            <w:pPrChange w:id="472"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Catastrar los espacios </w:t>
          </w:r>
          <w:sdt>
            <w:sdtPr>
              <w:tag w:val="goog_rdk_425"/>
              <w:id w:val="-1448161429"/>
            </w:sdtPr>
            <w:sdtEndPr/>
            <w:sdtContent>
              <w:commentRangeStart w:id="473"/>
            </w:sdtContent>
          </w:sdt>
          <w:r>
            <w:rPr>
              <w:rFonts w:ascii="Palatino Linotype" w:eastAsia="Palatino Linotype" w:hAnsi="Palatino Linotype" w:cs="Palatino Linotype"/>
              <w:sz w:val="24"/>
              <w:szCs w:val="24"/>
            </w:rPr>
            <w:t>dentro</w:t>
          </w:r>
          <w:commentRangeEnd w:id="473"/>
          <w:r>
            <w:commentReference w:id="473"/>
          </w:r>
          <w:r>
            <w:rPr>
              <w:rFonts w:ascii="Palatino Linotype" w:eastAsia="Palatino Linotype" w:hAnsi="Palatino Linotype" w:cs="Palatino Linotype"/>
              <w:sz w:val="24"/>
              <w:szCs w:val="24"/>
            </w:rPr>
            <w:t xml:space="preserve"> </w:t>
          </w:r>
          <w:sdt>
            <w:sdtPr>
              <w:tag w:val="goog_rdk_426"/>
              <w:id w:val="-572202426"/>
            </w:sdtPr>
            <w:sdtEndPr/>
            <w:sdtContent>
              <w:ins w:id="474" w:author="Ab. ROGELIO VALENCIA" w:date="2021-11-18T06:31:00Z">
                <w:r>
                  <w:rPr>
                    <w:rFonts w:ascii="Palatino Linotype" w:eastAsia="Palatino Linotype" w:hAnsi="Palatino Linotype" w:cs="Palatino Linotype"/>
                    <w:sz w:val="24"/>
                    <w:szCs w:val="24"/>
                  </w:rPr>
                  <w:t xml:space="preserve">de </w:t>
                </w:r>
              </w:ins>
            </w:sdtContent>
          </w:sdt>
          <w:r>
            <w:rPr>
              <w:rFonts w:ascii="Palatino Linotype" w:eastAsia="Palatino Linotype" w:hAnsi="Palatino Linotype" w:cs="Palatino Linotype"/>
              <w:sz w:val="24"/>
              <w:szCs w:val="24"/>
            </w:rPr>
            <w:t>los parques metropolitanos para el uso de espacio programado para las expresiones artísticas, artes vivas, cultura y patrimonio.</w:t>
          </w:r>
        </w:p>
      </w:sdtContent>
    </w:sdt>
    <w:sdt>
      <w:sdtPr>
        <w:tag w:val="goog_rdk_437"/>
        <w:id w:val="1356842929"/>
      </w:sdtPr>
      <w:sdtEndPr/>
      <w:sdtContent>
        <w:p w14:paraId="00000068" w14:textId="77777777" w:rsidR="00115F98" w:rsidRDefault="00972301">
          <w:pPr>
            <w:spacing w:line="240" w:lineRule="auto"/>
            <w:ind w:left="708"/>
            <w:jc w:val="both"/>
            <w:rPr>
              <w:rFonts w:ascii="Palatino Linotype" w:eastAsia="Palatino Linotype" w:hAnsi="Palatino Linotype" w:cs="Palatino Linotype"/>
              <w:sz w:val="24"/>
              <w:szCs w:val="24"/>
            </w:rPr>
            <w:pPrChange w:id="475"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b)    </w:t>
          </w:r>
          <w:r>
            <w:rPr>
              <w:rFonts w:ascii="Palatino Linotype" w:eastAsia="Palatino Linotype" w:hAnsi="Palatino Linotype" w:cs="Palatino Linotype"/>
              <w:sz w:val="24"/>
              <w:szCs w:val="24"/>
            </w:rPr>
            <w:t xml:space="preserve">Coordinar la planificación del catastro de estos espacios con la Secretaría </w:t>
          </w:r>
          <w:sdt>
            <w:sdtPr>
              <w:tag w:val="goog_rdk_428"/>
              <w:id w:val="-1820109612"/>
            </w:sdtPr>
            <w:sdtEndPr/>
            <w:sdtContent>
              <w:ins w:id="476" w:author="Ab. ROGELIO VALENCIA" w:date="2021-11-18T06:39:00Z">
                <w:r>
                  <w:rPr>
                    <w:rFonts w:ascii="Palatino Linotype" w:eastAsia="Palatino Linotype" w:hAnsi="Palatino Linotype" w:cs="Palatino Linotype"/>
                    <w:sz w:val="24"/>
                    <w:szCs w:val="24"/>
                  </w:rPr>
                  <w:t xml:space="preserve">General </w:t>
                </w:r>
              </w:ins>
            </w:sdtContent>
          </w:sdt>
          <w:r>
            <w:rPr>
              <w:rFonts w:ascii="Palatino Linotype" w:eastAsia="Palatino Linotype" w:hAnsi="Palatino Linotype" w:cs="Palatino Linotype"/>
              <w:sz w:val="24"/>
              <w:szCs w:val="24"/>
            </w:rPr>
            <w:t>de</w:t>
          </w:r>
          <w:sdt>
            <w:sdtPr>
              <w:tag w:val="goog_rdk_429"/>
              <w:id w:val="-1785725285"/>
            </w:sdtPr>
            <w:sdtEndPr/>
            <w:sdtContent>
              <w:ins w:id="477" w:author="Ab. ROGELIO VALENCIA" w:date="2021-11-18T06:38:00Z">
                <w:r>
                  <w:rPr>
                    <w:rFonts w:ascii="Palatino Linotype" w:eastAsia="Palatino Linotype" w:hAnsi="Palatino Linotype" w:cs="Palatino Linotype"/>
                    <w:sz w:val="24"/>
                    <w:szCs w:val="24"/>
                  </w:rPr>
                  <w:t xml:space="preserve"> Coordinación de</w:t>
                </w:r>
              </w:ins>
            </w:sdtContent>
          </w:sdt>
          <w:r>
            <w:rPr>
              <w:rFonts w:ascii="Palatino Linotype" w:eastAsia="Palatino Linotype" w:hAnsi="Palatino Linotype" w:cs="Palatino Linotype"/>
              <w:sz w:val="24"/>
              <w:szCs w:val="24"/>
            </w:rPr>
            <w:t xml:space="preserve"> Territori</w:t>
          </w:r>
          <w:sdt>
            <w:sdtPr>
              <w:tag w:val="goog_rdk_430"/>
              <w:id w:val="-241568839"/>
            </w:sdtPr>
            <w:sdtEndPr/>
            <w:sdtContent>
              <w:del w:id="478" w:author="Ab. ROGELIO VALENCIA" w:date="2021-11-18T06:38:00Z">
                <w:r>
                  <w:rPr>
                    <w:rFonts w:ascii="Palatino Linotype" w:eastAsia="Palatino Linotype" w:hAnsi="Palatino Linotype" w:cs="Palatino Linotype"/>
                    <w:sz w:val="24"/>
                    <w:szCs w:val="24"/>
                  </w:rPr>
                  <w:delText>o</w:delText>
                </w:r>
              </w:del>
            </w:sdtContent>
          </w:sdt>
          <w:sdt>
            <w:sdtPr>
              <w:tag w:val="goog_rdk_431"/>
              <w:id w:val="1670362194"/>
            </w:sdtPr>
            <w:sdtEndPr/>
            <w:sdtContent>
              <w:ins w:id="479" w:author="Ab. ROGELIO VALENCIA" w:date="2021-11-18T06:38:00Z">
                <w:r>
                  <w:rPr>
                    <w:rFonts w:ascii="Palatino Linotype" w:eastAsia="Palatino Linotype" w:hAnsi="Palatino Linotype" w:cs="Palatino Linotype"/>
                    <w:sz w:val="24"/>
                    <w:szCs w:val="24"/>
                  </w:rPr>
                  <w:t>al y Participación Ciudadana</w:t>
                </w:r>
              </w:ins>
            </w:sdtContent>
          </w:sdt>
          <w:sdt>
            <w:sdtPr>
              <w:tag w:val="goog_rdk_432"/>
              <w:id w:val="274685899"/>
            </w:sdtPr>
            <w:sdtEndPr/>
            <w:sdtContent>
              <w:del w:id="480" w:author="Ab. ROGELIO VALENCIA" w:date="2021-11-18T06:38:00Z">
                <w:r>
                  <w:rPr>
                    <w:rFonts w:ascii="Palatino Linotype" w:eastAsia="Palatino Linotype" w:hAnsi="Palatino Linotype" w:cs="Palatino Linotype"/>
                    <w:sz w:val="24"/>
                    <w:szCs w:val="24"/>
                  </w:rPr>
                  <w:delText xml:space="preserve"> y</w:delText>
                </w:r>
              </w:del>
            </w:sdtContent>
          </w:sdt>
          <w:sdt>
            <w:sdtPr>
              <w:tag w:val="goog_rdk_433"/>
              <w:id w:val="1425375113"/>
            </w:sdtPr>
            <w:sdtEndPr/>
            <w:sdtContent>
              <w:ins w:id="481" w:author="Ab. ROGELIO VALENCIA" w:date="2021-11-18T06:38:00Z">
                <w:r>
                  <w:rPr>
                    <w:rFonts w:ascii="Palatino Linotype" w:eastAsia="Palatino Linotype" w:hAnsi="Palatino Linotype" w:cs="Palatino Linotype"/>
                    <w:sz w:val="24"/>
                    <w:szCs w:val="24"/>
                  </w:rPr>
                  <w:t>, la Secretaría de Seguridad y</w:t>
                </w:r>
              </w:ins>
            </w:sdtContent>
          </w:sdt>
          <w:r>
            <w:rPr>
              <w:rFonts w:ascii="Palatino Linotype" w:eastAsia="Palatino Linotype" w:hAnsi="Palatino Linotype" w:cs="Palatino Linotype"/>
              <w:sz w:val="24"/>
              <w:szCs w:val="24"/>
            </w:rPr>
            <w:t xml:space="preserve"> </w:t>
          </w:r>
          <w:sdt>
            <w:sdtPr>
              <w:tag w:val="goog_rdk_434"/>
              <w:id w:val="100846786"/>
            </w:sdtPr>
            <w:sdtEndPr/>
            <w:sdtContent>
              <w:commentRangeStart w:id="482"/>
            </w:sdtContent>
          </w:sdt>
          <w:r>
            <w:rPr>
              <w:rFonts w:ascii="Palatino Linotype" w:eastAsia="Palatino Linotype" w:hAnsi="Palatino Linotype" w:cs="Palatino Linotype"/>
              <w:sz w:val="24"/>
              <w:szCs w:val="24"/>
            </w:rPr>
            <w:t>Gobernabilidad</w:t>
          </w:r>
          <w:commentRangeEnd w:id="482"/>
          <w:r>
            <w:commentReference w:id="482"/>
          </w:r>
          <w:r>
            <w:rPr>
              <w:rFonts w:ascii="Palatino Linotype" w:eastAsia="Palatino Linotype" w:hAnsi="Palatino Linotype" w:cs="Palatino Linotype"/>
              <w:sz w:val="24"/>
              <w:szCs w:val="24"/>
            </w:rPr>
            <w:t xml:space="preserve"> </w:t>
          </w:r>
          <w:sdt>
            <w:sdtPr>
              <w:tag w:val="goog_rdk_435"/>
              <w:id w:val="-1602642162"/>
            </w:sdtPr>
            <w:sdtEndPr/>
            <w:sdtContent>
              <w:del w:id="483" w:author="Ab. ROGELIO VALENCIA" w:date="2021-11-18T06:33:00Z">
                <w:r>
                  <w:rPr>
                    <w:rFonts w:ascii="Palatino Linotype" w:eastAsia="Palatino Linotype" w:hAnsi="Palatino Linotype" w:cs="Palatino Linotype"/>
                    <w:sz w:val="24"/>
                    <w:szCs w:val="24"/>
                  </w:rPr>
                  <w:delText>y</w:delText>
                </w:r>
              </w:del>
            </w:sdtContent>
          </w:sdt>
          <w:sdt>
            <w:sdtPr>
              <w:tag w:val="goog_rdk_436"/>
              <w:id w:val="953206812"/>
            </w:sdtPr>
            <w:sdtEndPr/>
            <w:sdtContent>
              <w:ins w:id="484" w:author="Ab. ROGELIO VALENCIA" w:date="2021-11-18T06:33:00Z">
                <w:r>
                  <w:rPr>
                    <w:rFonts w:ascii="Palatino Linotype" w:eastAsia="Palatino Linotype" w:hAnsi="Palatino Linotype" w:cs="Palatino Linotype"/>
                    <w:sz w:val="24"/>
                    <w:szCs w:val="24"/>
                  </w:rPr>
                  <w:t>así como la</w:t>
                </w:r>
              </w:ins>
            </w:sdtContent>
          </w:sdt>
          <w:r>
            <w:rPr>
              <w:rFonts w:ascii="Palatino Linotype" w:eastAsia="Palatino Linotype" w:hAnsi="Palatino Linotype" w:cs="Palatino Linotype"/>
              <w:sz w:val="24"/>
              <w:szCs w:val="24"/>
            </w:rPr>
            <w:t xml:space="preserve"> Secretaria de Cultura para la respectiva programación y emisión de permisos con los artistas, agentes culturales y gestores. </w:t>
          </w:r>
        </w:p>
      </w:sdtContent>
    </w:sdt>
    <w:sdt>
      <w:sdtPr>
        <w:tag w:val="goog_rdk_441"/>
        <w:id w:val="1373029181"/>
      </w:sdtPr>
      <w:sdtEndPr/>
      <w:sdtContent>
        <w:p w14:paraId="00000069" w14:textId="77777777" w:rsidR="00115F98" w:rsidRDefault="00972301">
          <w:pPr>
            <w:spacing w:line="240" w:lineRule="auto"/>
            <w:ind w:left="708"/>
            <w:jc w:val="both"/>
            <w:rPr>
              <w:rFonts w:ascii="Palatino Linotype" w:eastAsia="Palatino Linotype" w:hAnsi="Palatino Linotype" w:cs="Palatino Linotype"/>
              <w:sz w:val="24"/>
              <w:szCs w:val="24"/>
            </w:rPr>
            <w:pPrChange w:id="485"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sdt>
            <w:sdtPr>
              <w:tag w:val="goog_rdk_438"/>
              <w:id w:val="1202360619"/>
            </w:sdtPr>
            <w:sdtEndPr/>
            <w:sdtContent>
              <w:ins w:id="486" w:author="Anonymous" w:date="2021-11-12T20:04:00Z">
                <w:r>
                  <w:rPr>
                    <w:rFonts w:ascii="Palatino Linotype" w:eastAsia="Palatino Linotype" w:hAnsi="Palatino Linotype" w:cs="Palatino Linotype"/>
                    <w:sz w:val="24"/>
                    <w:szCs w:val="24"/>
                  </w:rPr>
                  <w:t>del espacio</w:t>
                </w:r>
              </w:ins>
            </w:sdtContent>
          </w:sdt>
          <w:sdt>
            <w:sdtPr>
              <w:tag w:val="goog_rdk_439"/>
              <w:id w:val="1822387170"/>
            </w:sdtPr>
            <w:sdtEndPr/>
            <w:sdtContent>
              <w:del w:id="487" w:author="Anonymous" w:date="2021-11-12T20:04:00Z">
                <w:r>
                  <w:rPr>
                    <w:rFonts w:ascii="Palatino Linotype" w:eastAsia="Palatino Linotype" w:hAnsi="Palatino Linotype" w:cs="Palatino Linotype"/>
                    <w:sz w:val="24"/>
                    <w:szCs w:val="24"/>
                  </w:rPr>
                  <w:delText>de espacio</w:delText>
                </w:r>
              </w:del>
            </w:sdtContent>
          </w:sdt>
          <w:r>
            <w:rPr>
              <w:rFonts w:ascii="Palatino Linotype" w:eastAsia="Palatino Linotype" w:hAnsi="Palatino Linotype" w:cs="Palatino Linotype"/>
              <w:sz w:val="24"/>
              <w:szCs w:val="24"/>
            </w:rPr>
            <w:t xml:space="preserve"> </w:t>
          </w:r>
          <w:sdt>
            <w:sdtPr>
              <w:tag w:val="goog_rdk_440"/>
              <w:id w:val="509807560"/>
            </w:sdtPr>
            <w:sdtEndPr/>
            <w:sdtContent>
              <w:ins w:id="488" w:author="Ab. ROGELIO VALENCIA" w:date="2021-11-18T06:44:00Z">
                <w:r>
                  <w:rPr>
                    <w:rFonts w:ascii="Palatino Linotype" w:eastAsia="Palatino Linotype" w:hAnsi="Palatino Linotype" w:cs="Palatino Linotype"/>
                    <w:sz w:val="24"/>
                    <w:szCs w:val="24"/>
                  </w:rPr>
                  <w:t xml:space="preserve">público </w:t>
                </w:r>
              </w:ins>
            </w:sdtContent>
          </w:sdt>
          <w:r>
            <w:rPr>
              <w:rFonts w:ascii="Palatino Linotype" w:eastAsia="Palatino Linotype" w:hAnsi="Palatino Linotype" w:cs="Palatino Linotype"/>
              <w:sz w:val="24"/>
              <w:szCs w:val="24"/>
            </w:rPr>
            <w:t>a través de planes, procesos y proyectos vinculados con arte, cultura y patrimonio en los parques metropolitanos.</w:t>
          </w:r>
        </w:p>
      </w:sdtContent>
    </w:sdt>
    <w:sdt>
      <w:sdtPr>
        <w:tag w:val="goog_rdk_442"/>
        <w:id w:val="1814521938"/>
      </w:sdtPr>
      <w:sdtEndPr/>
      <w:sdtContent>
        <w:p w14:paraId="0000006A" w14:textId="77777777" w:rsidR="00115F98" w:rsidRDefault="00972301">
          <w:pPr>
            <w:spacing w:line="240" w:lineRule="auto"/>
            <w:jc w:val="both"/>
            <w:rPr>
              <w:rFonts w:ascii="Palatino Linotype" w:eastAsia="Palatino Linotype" w:hAnsi="Palatino Linotype" w:cs="Palatino Linotype"/>
              <w:b/>
              <w:sz w:val="24"/>
              <w:szCs w:val="24"/>
            </w:rPr>
            <w:pPrChange w:id="489"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Secretaria de Cultura. -</w:t>
          </w:r>
        </w:p>
      </w:sdtContent>
    </w:sdt>
    <w:sdt>
      <w:sdtPr>
        <w:tag w:val="goog_rdk_446"/>
        <w:id w:val="-1364128441"/>
      </w:sdtPr>
      <w:sdtEndPr/>
      <w:sdtContent>
        <w:p w14:paraId="0000006B" w14:textId="77777777" w:rsidR="00115F98" w:rsidRDefault="00972301">
          <w:pPr>
            <w:spacing w:line="240" w:lineRule="auto"/>
            <w:jc w:val="both"/>
            <w:rPr>
              <w:rFonts w:ascii="Palatino Linotype" w:eastAsia="Palatino Linotype" w:hAnsi="Palatino Linotype" w:cs="Palatino Linotype"/>
              <w:b/>
              <w:sz w:val="24"/>
              <w:szCs w:val="24"/>
            </w:rPr>
            <w:pPrChange w:id="490"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Planificar y programar los espacios públicos dentro del polígono determinado al área del </w:t>
          </w:r>
          <w:sdt>
            <w:sdtPr>
              <w:tag w:val="goog_rdk_443"/>
              <w:id w:val="1539701398"/>
            </w:sdtPr>
            <w:sdtEndPr/>
            <w:sdtContent>
              <w:commentRangeStart w:id="491"/>
            </w:sdtContent>
          </w:sdt>
          <w:r>
            <w:rPr>
              <w:rFonts w:ascii="Palatino Linotype" w:eastAsia="Palatino Linotype" w:hAnsi="Palatino Linotype" w:cs="Palatino Linotype"/>
              <w:sz w:val="24"/>
              <w:szCs w:val="24"/>
            </w:rPr>
            <w:t>centro</w:t>
          </w:r>
          <w:commentRangeEnd w:id="491"/>
          <w:r>
            <w:commentReference w:id="491"/>
          </w:r>
          <w:r>
            <w:rPr>
              <w:rFonts w:ascii="Palatino Linotype" w:eastAsia="Palatino Linotype" w:hAnsi="Palatino Linotype" w:cs="Palatino Linotype"/>
              <w:sz w:val="24"/>
              <w:szCs w:val="24"/>
            </w:rPr>
            <w:t xml:space="preserve"> </w:t>
          </w:r>
          <w:sdt>
            <w:sdtPr>
              <w:tag w:val="goog_rdk_444"/>
              <w:id w:val="-2047289253"/>
            </w:sdtPr>
            <w:sdtEndPr/>
            <w:sdtContent>
              <w:commentRangeStart w:id="492"/>
            </w:sdtContent>
          </w:sdt>
          <w:r>
            <w:rPr>
              <w:rFonts w:ascii="Palatino Linotype" w:eastAsia="Palatino Linotype" w:hAnsi="Palatino Linotype" w:cs="Palatino Linotype"/>
              <w:sz w:val="24"/>
              <w:szCs w:val="24"/>
            </w:rPr>
            <w:t>histórico</w:t>
          </w:r>
          <w:commentRangeEnd w:id="492"/>
          <w:r>
            <w:commentReference w:id="492"/>
          </w:r>
          <w:r>
            <w:rPr>
              <w:rFonts w:ascii="Palatino Linotype" w:eastAsia="Palatino Linotype" w:hAnsi="Palatino Linotype" w:cs="Palatino Linotype"/>
              <w:sz w:val="24"/>
              <w:szCs w:val="24"/>
            </w:rPr>
            <w:t xml:space="preserve"> para la ejecución de los procesos en los </w:t>
          </w:r>
          <w:r>
            <w:rPr>
              <w:rFonts w:ascii="Palatino Linotype" w:eastAsia="Palatino Linotype" w:hAnsi="Palatino Linotype" w:cs="Palatino Linotype"/>
              <w:sz w:val="24"/>
              <w:szCs w:val="24"/>
            </w:rPr>
            <w:lastRenderedPageBreak/>
            <w:t xml:space="preserve">corredores culturales, con los colectivos históricos debidamente acreditados en el RUAC y </w:t>
          </w:r>
          <w:sdt>
            <w:sdtPr>
              <w:tag w:val="goog_rdk_445"/>
              <w:id w:val="-1475519382"/>
            </w:sdtPr>
            <w:sdtEndPr/>
            <w:sdtContent>
              <w:ins w:id="493" w:author="Ab. ROGELIO VALENCIA" w:date="2021-11-18T06:45:00Z">
                <w:r>
                  <w:rPr>
                    <w:rFonts w:ascii="Palatino Linotype" w:eastAsia="Palatino Linotype" w:hAnsi="Palatino Linotype" w:cs="Palatino Linotype"/>
                    <w:sz w:val="24"/>
                    <w:szCs w:val="24"/>
                  </w:rPr>
                  <w:t xml:space="preserve">la </w:t>
                </w:r>
              </w:ins>
            </w:sdtContent>
          </w:sdt>
          <w:r>
            <w:rPr>
              <w:rFonts w:ascii="Palatino Linotype" w:eastAsia="Palatino Linotype" w:hAnsi="Palatino Linotype" w:cs="Palatino Linotype"/>
              <w:sz w:val="24"/>
              <w:szCs w:val="24"/>
            </w:rPr>
            <w:t>Secretaría de Cultura</w:t>
          </w:r>
          <w:r>
            <w:rPr>
              <w:rFonts w:ascii="Palatino Linotype" w:eastAsia="Palatino Linotype" w:hAnsi="Palatino Linotype" w:cs="Palatino Linotype"/>
              <w:b/>
              <w:sz w:val="24"/>
              <w:szCs w:val="24"/>
            </w:rPr>
            <w:t>.</w:t>
          </w:r>
        </w:p>
      </w:sdtContent>
    </w:sdt>
    <w:sdt>
      <w:sdtPr>
        <w:tag w:val="goog_rdk_448"/>
        <w:id w:val="405274715"/>
      </w:sdtPr>
      <w:sdtEndPr/>
      <w:sdtContent>
        <w:p w14:paraId="0000006C" w14:textId="77777777" w:rsidR="00115F98" w:rsidRDefault="00972301">
          <w:pPr>
            <w:spacing w:line="240" w:lineRule="auto"/>
            <w:jc w:val="both"/>
            <w:rPr>
              <w:rFonts w:ascii="Palatino Linotype" w:eastAsia="Palatino Linotype" w:hAnsi="Palatino Linotype" w:cs="Palatino Linotype"/>
              <w:b/>
              <w:sz w:val="24"/>
              <w:szCs w:val="24"/>
            </w:rPr>
            <w:pPrChange w:id="494"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t xml:space="preserve">        b) Planificar los espacios públicos programados para la ejecución de los procesos en los corredores culturales dentro del Plan Anual de Corredores Culturales y recorridos patrimoniales del Distrito Metropolitano de Quito con coordinación con la </w:t>
          </w:r>
          <w:sdt>
            <w:sdtPr>
              <w:tag w:val="goog_rdk_447"/>
              <w:id w:val="-1271237005"/>
            </w:sdtPr>
            <w:sdtEndPr/>
            <w:sdtContent>
              <w:commentRangeStart w:id="495"/>
            </w:sdtContent>
          </w:sdt>
          <w:r>
            <w:rPr>
              <w:rFonts w:ascii="Palatino Linotype" w:eastAsia="Palatino Linotype" w:hAnsi="Palatino Linotype" w:cs="Palatino Linotype"/>
              <w:sz w:val="24"/>
              <w:szCs w:val="24"/>
            </w:rPr>
            <w:t>Secretaria</w:t>
          </w:r>
          <w:commentRangeEnd w:id="495"/>
          <w:r>
            <w:commentReference w:id="495"/>
          </w:r>
          <w:r>
            <w:rPr>
              <w:rFonts w:ascii="Palatino Linotype" w:eastAsia="Palatino Linotype" w:hAnsi="Palatino Linotype" w:cs="Palatino Linotype"/>
              <w:sz w:val="24"/>
              <w:szCs w:val="24"/>
            </w:rPr>
            <w:t xml:space="preserve"> de Coordinación de Territorio y Participación Ciudadana.</w:t>
          </w:r>
        </w:p>
      </w:sdtContent>
    </w:sdt>
    <w:sdt>
      <w:sdtPr>
        <w:tag w:val="goog_rdk_451"/>
        <w:id w:val="92367815"/>
      </w:sdtPr>
      <w:sdtEndPr/>
      <w:sdtContent>
        <w:p w14:paraId="0000006D" w14:textId="77777777" w:rsidR="00115F98" w:rsidRDefault="00972301">
          <w:pPr>
            <w:spacing w:line="240" w:lineRule="auto"/>
            <w:ind w:left="708"/>
            <w:jc w:val="both"/>
            <w:rPr>
              <w:rFonts w:ascii="Palatino Linotype" w:eastAsia="Palatino Linotype" w:hAnsi="Palatino Linotype" w:cs="Palatino Linotype"/>
              <w:sz w:val="24"/>
              <w:szCs w:val="24"/>
            </w:rPr>
            <w:pPrChange w:id="496"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Acreditar a las casas, colectivos culturales de espacio público que acogen a los artistas en situación de movilidad interna y externa para la generación de permisos temporales correspondientes a su </w:t>
          </w:r>
          <w:sdt>
            <w:sdtPr>
              <w:tag w:val="goog_rdk_449"/>
              <w:id w:val="-331763878"/>
            </w:sdtPr>
            <w:sdtEndPr/>
            <w:sdtContent>
              <w:ins w:id="497" w:author="Ab. ROGELIO VALENCIA" w:date="2021-11-18T06:41:00Z">
                <w:r>
                  <w:rPr>
                    <w:rFonts w:ascii="Palatino Linotype" w:eastAsia="Palatino Linotype" w:hAnsi="Palatino Linotype" w:cs="Palatino Linotype"/>
                    <w:sz w:val="24"/>
                    <w:szCs w:val="24"/>
                  </w:rPr>
                  <w:t>estancia</w:t>
                </w:r>
              </w:ins>
            </w:sdtContent>
          </w:sdt>
          <w:sdt>
            <w:sdtPr>
              <w:tag w:val="goog_rdk_450"/>
              <w:id w:val="1714539263"/>
            </w:sdtPr>
            <w:sdtEndPr/>
            <w:sdtContent>
              <w:del w:id="498" w:author="Ab. ROGELIO VALENCIA" w:date="2021-11-18T06:41:00Z">
                <w:r>
                  <w:rPr>
                    <w:rFonts w:ascii="Palatino Linotype" w:eastAsia="Palatino Linotype" w:hAnsi="Palatino Linotype" w:cs="Palatino Linotype"/>
                    <w:sz w:val="24"/>
                    <w:szCs w:val="24"/>
                  </w:rPr>
                  <w:delText>estadía</w:delText>
                </w:r>
              </w:del>
            </w:sdtContent>
          </w:sdt>
          <w:r>
            <w:rPr>
              <w:rFonts w:ascii="Palatino Linotype" w:eastAsia="Palatino Linotype" w:hAnsi="Palatino Linotype" w:cs="Palatino Linotype"/>
              <w:sz w:val="24"/>
              <w:szCs w:val="24"/>
            </w:rPr>
            <w:t xml:space="preserve"> en la ciudad y el país.</w:t>
          </w:r>
        </w:p>
      </w:sdtContent>
    </w:sdt>
    <w:sdt>
      <w:sdtPr>
        <w:tag w:val="goog_rdk_454"/>
        <w:id w:val="-2125071299"/>
      </w:sdtPr>
      <w:sdtEndPr/>
      <w:sdtContent>
        <w:p w14:paraId="0000006E" w14:textId="77777777" w:rsidR="00115F98" w:rsidRDefault="00972301">
          <w:pPr>
            <w:spacing w:line="240" w:lineRule="auto"/>
            <w:ind w:left="708"/>
            <w:jc w:val="both"/>
            <w:rPr>
              <w:rFonts w:ascii="Palatino Linotype" w:eastAsia="Palatino Linotype" w:hAnsi="Palatino Linotype" w:cs="Palatino Linotype"/>
              <w:color w:val="000000"/>
              <w:sz w:val="24"/>
              <w:szCs w:val="24"/>
            </w:rPr>
            <w:pPrChange w:id="499"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 las unidades de Cultura en cada administración la planificación de espacios programados para el uso de expresiones artísticas, artes vivas, cultura y patrimonio, inherentes a sus </w:t>
          </w:r>
          <w:sdt>
            <w:sdtPr>
              <w:tag w:val="goog_rdk_452"/>
              <w:id w:val="-52471196"/>
            </w:sdtPr>
            <w:sdtEndPr/>
            <w:sdtContent>
              <w:commentRangeStart w:id="500"/>
            </w:sdtContent>
          </w:sdt>
          <w:r>
            <w:rPr>
              <w:rFonts w:ascii="Palatino Linotype" w:eastAsia="Palatino Linotype" w:hAnsi="Palatino Linotype" w:cs="Palatino Linotype"/>
              <w:color w:val="000000"/>
              <w:sz w:val="24"/>
              <w:szCs w:val="24"/>
            </w:rPr>
            <w:t>POA</w:t>
          </w:r>
          <w:sdt>
            <w:sdtPr>
              <w:tag w:val="goog_rdk_453"/>
              <w:id w:val="82032722"/>
            </w:sdtPr>
            <w:sdtEndPr/>
            <w:sdtContent>
              <w:del w:id="501" w:author="Santiago Buitrón Chávez" w:date="2021-11-12T22:02:00Z">
                <w:r>
                  <w:rPr>
                    <w:rFonts w:ascii="Palatino Linotype" w:eastAsia="Palatino Linotype" w:hAnsi="Palatino Linotype" w:cs="Palatino Linotype"/>
                    <w:color w:val="000000"/>
                    <w:sz w:val="24"/>
                    <w:szCs w:val="24"/>
                  </w:rPr>
                  <w:delText>s</w:delText>
                </w:r>
              </w:del>
            </w:sdtContent>
          </w:sdt>
          <w:commentRangeEnd w:id="500"/>
          <w:r>
            <w:commentReference w:id="500"/>
          </w:r>
          <w:r>
            <w:rPr>
              <w:rFonts w:ascii="Palatino Linotype" w:eastAsia="Palatino Linotype" w:hAnsi="Palatino Linotype" w:cs="Palatino Linotype"/>
              <w:color w:val="000000"/>
              <w:sz w:val="24"/>
              <w:szCs w:val="24"/>
            </w:rPr>
            <w:t xml:space="preserve"> anuales.</w:t>
          </w:r>
        </w:p>
      </w:sdtContent>
    </w:sdt>
    <w:sdt>
      <w:sdtPr>
        <w:tag w:val="goog_rdk_455"/>
        <w:id w:val="661817936"/>
      </w:sdtPr>
      <w:sdtEndPr/>
      <w:sdtContent>
        <w:p w14:paraId="0000006F" w14:textId="77777777" w:rsidR="00115F98" w:rsidRDefault="00972301">
          <w:pPr>
            <w:spacing w:line="240" w:lineRule="auto"/>
            <w:jc w:val="both"/>
            <w:rPr>
              <w:rFonts w:ascii="Palatino Linotype" w:eastAsia="Palatino Linotype" w:hAnsi="Palatino Linotype" w:cs="Palatino Linotype"/>
              <w:b/>
              <w:color w:val="000000"/>
              <w:sz w:val="24"/>
              <w:szCs w:val="24"/>
            </w:rPr>
            <w:pPrChange w:id="502"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De la Agencia de Control </w:t>
          </w:r>
        </w:p>
      </w:sdtContent>
    </w:sdt>
    <w:sdt>
      <w:sdtPr>
        <w:tag w:val="goog_rdk_465"/>
        <w:id w:val="751632594"/>
      </w:sdtPr>
      <w:sdtEndPr/>
      <w:sdtContent>
        <w:p w14:paraId="00000070" w14:textId="77777777" w:rsidR="00115F98" w:rsidRDefault="00972301">
          <w:pPr>
            <w:widowControl/>
            <w:numPr>
              <w:ilvl w:val="0"/>
              <w:numId w:val="2"/>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03"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Controlar el buen uso del espacio público</w:t>
          </w:r>
          <w:sdt>
            <w:sdtPr>
              <w:tag w:val="goog_rdk_456"/>
              <w:id w:val="1848284258"/>
            </w:sdtPr>
            <w:sdtEndPr/>
            <w:sdtContent>
              <w:ins w:id="504" w:author="Ab. ROGELIO VALENCIA" w:date="2021-11-18T06:46:00Z">
                <w:r>
                  <w:rPr>
                    <w:rFonts w:ascii="Palatino Linotype" w:eastAsia="Palatino Linotype" w:hAnsi="Palatino Linotype" w:cs="Palatino Linotype"/>
                    <w:color w:val="000000"/>
                    <w:sz w:val="24"/>
                    <w:szCs w:val="24"/>
                  </w:rPr>
                  <w:t xml:space="preserve"> de conformidad con la normativa metropolitana vigente,</w:t>
                </w:r>
              </w:ins>
            </w:sdtContent>
          </w:sdt>
          <w:r>
            <w:rPr>
              <w:rFonts w:ascii="Palatino Linotype" w:eastAsia="Palatino Linotype" w:hAnsi="Palatino Linotype" w:cs="Palatino Linotype"/>
              <w:color w:val="000000"/>
              <w:sz w:val="24"/>
              <w:szCs w:val="24"/>
            </w:rPr>
            <w:t xml:space="preserve"> para </w:t>
          </w:r>
          <w:sdt>
            <w:sdtPr>
              <w:tag w:val="goog_rdk_457"/>
              <w:id w:val="-933053507"/>
            </w:sdtPr>
            <w:sdtEndPr/>
            <w:sdtContent>
              <w:ins w:id="505" w:author="Ab. ROGELIO VALENCIA" w:date="2021-11-18T06:46:00Z">
                <w:r>
                  <w:rPr>
                    <w:rFonts w:ascii="Palatino Linotype" w:eastAsia="Palatino Linotype" w:hAnsi="Palatino Linotype" w:cs="Palatino Linotype"/>
                    <w:color w:val="000000"/>
                    <w:sz w:val="24"/>
                    <w:szCs w:val="24"/>
                  </w:rPr>
                  <w:t xml:space="preserve">que </w:t>
                </w:r>
              </w:ins>
            </w:sdtContent>
          </w:sdt>
          <w:r>
            <w:rPr>
              <w:rFonts w:ascii="Palatino Linotype" w:eastAsia="Palatino Linotype" w:hAnsi="Palatino Linotype" w:cs="Palatino Linotype"/>
              <w:color w:val="000000"/>
              <w:sz w:val="24"/>
              <w:szCs w:val="24"/>
            </w:rPr>
            <w:t>las expresiones artísticas, artes vivas, cultura y patrimonio,</w:t>
          </w:r>
          <w:sdt>
            <w:sdtPr>
              <w:tag w:val="goog_rdk_458"/>
              <w:id w:val="-1682502021"/>
            </w:sdtPr>
            <w:sdtEndPr/>
            <w:sdtContent>
              <w:ins w:id="506" w:author="Ab. ROGELIO VALENCIA" w:date="2021-11-18T06:49:00Z">
                <w:r>
                  <w:rPr>
                    <w:rFonts w:ascii="Palatino Linotype" w:eastAsia="Palatino Linotype" w:hAnsi="Palatino Linotype" w:cs="Palatino Linotype"/>
                    <w:color w:val="000000"/>
                    <w:sz w:val="24"/>
                    <w:szCs w:val="24"/>
                  </w:rPr>
                  <w:t xml:space="preserve"> tengan una regulación </w:t>
                </w:r>
              </w:ins>
            </w:sdtContent>
          </w:sdt>
          <w:r>
            <w:rPr>
              <w:rFonts w:ascii="Palatino Linotype" w:eastAsia="Palatino Linotype" w:hAnsi="Palatino Linotype" w:cs="Palatino Linotype"/>
              <w:color w:val="000000"/>
              <w:sz w:val="24"/>
              <w:szCs w:val="24"/>
            </w:rPr>
            <w:t xml:space="preserve"> a través de la </w:t>
          </w:r>
          <w:sdt>
            <w:sdtPr>
              <w:tag w:val="goog_rdk_459"/>
              <w:id w:val="-1087456322"/>
            </w:sdtPr>
            <w:sdtEndPr/>
            <w:sdtContent>
              <w:del w:id="507" w:author="Ab. ROGELIO VALENCIA" w:date="2021-11-18T06:49:00Z">
                <w:r>
                  <w:rPr>
                    <w:rFonts w:ascii="Palatino Linotype" w:eastAsia="Palatino Linotype" w:hAnsi="Palatino Linotype" w:cs="Palatino Linotype"/>
                    <w:color w:val="000000"/>
                    <w:sz w:val="24"/>
                    <w:szCs w:val="24"/>
                  </w:rPr>
                  <w:delText xml:space="preserve">solicitud </w:delText>
                </w:r>
              </w:del>
            </w:sdtContent>
          </w:sdt>
          <w:sdt>
            <w:sdtPr>
              <w:tag w:val="goog_rdk_460"/>
              <w:id w:val="-712416249"/>
            </w:sdtPr>
            <w:sdtEndPr/>
            <w:sdtContent>
              <w:ins w:id="508" w:author="Ab. ROGELIO VALENCIA" w:date="2021-11-18T06:49:00Z">
                <w:r>
                  <w:rPr>
                    <w:rFonts w:ascii="Palatino Linotype" w:eastAsia="Palatino Linotype" w:hAnsi="Palatino Linotype" w:cs="Palatino Linotype"/>
                    <w:color w:val="000000"/>
                    <w:sz w:val="24"/>
                    <w:szCs w:val="24"/>
                  </w:rPr>
                  <w:t xml:space="preserve"> obtención </w:t>
                </w:r>
              </w:ins>
            </w:sdtContent>
          </w:sdt>
          <w:r>
            <w:rPr>
              <w:rFonts w:ascii="Palatino Linotype" w:eastAsia="Palatino Linotype" w:hAnsi="Palatino Linotype" w:cs="Palatino Linotype"/>
              <w:color w:val="000000"/>
              <w:sz w:val="24"/>
              <w:szCs w:val="24"/>
            </w:rPr>
            <w:t xml:space="preserve">del </w:t>
          </w:r>
          <w:sdt>
            <w:sdtPr>
              <w:tag w:val="goog_rdk_461"/>
              <w:id w:val="-1046300792"/>
            </w:sdtPr>
            <w:sdtEndPr/>
            <w:sdtContent>
              <w:ins w:id="509" w:author="Ab. ROGELIO VALENCIA" w:date="2021-11-18T07:48:00Z">
                <w:r>
                  <w:rPr>
                    <w:rFonts w:ascii="Palatino Linotype" w:eastAsia="Palatino Linotype" w:hAnsi="Palatino Linotype" w:cs="Palatino Linotype"/>
                    <w:color w:val="000000"/>
                    <w:sz w:val="24"/>
                    <w:szCs w:val="24"/>
                  </w:rPr>
                  <w:t>P</w:t>
                </w:r>
              </w:ins>
            </w:sdtContent>
          </w:sdt>
          <w:sdt>
            <w:sdtPr>
              <w:tag w:val="goog_rdk_462"/>
              <w:id w:val="836031686"/>
            </w:sdtPr>
            <w:sdtEndPr/>
            <w:sdtContent>
              <w:del w:id="510" w:author="Ab. ROGELIO VALENCIA" w:date="2021-11-18T07:48: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ermiso de Arte y Cultura para Espacios </w:t>
          </w:r>
          <w:sdt>
            <w:sdtPr>
              <w:tag w:val="goog_rdk_463"/>
              <w:id w:val="610631133"/>
            </w:sdtPr>
            <w:sdtEndPr/>
            <w:sdtContent>
              <w:ins w:id="511" w:author="Santiago Buitrón Chávez" w:date="2021-11-11T20:38:00Z">
                <w:r>
                  <w:rPr>
                    <w:rFonts w:ascii="Palatino Linotype" w:eastAsia="Palatino Linotype" w:hAnsi="Palatino Linotype" w:cs="Palatino Linotype"/>
                    <w:color w:val="000000"/>
                    <w:sz w:val="24"/>
                    <w:szCs w:val="24"/>
                  </w:rPr>
                  <w:t>Públicos</w:t>
                </w:r>
              </w:ins>
            </w:sdtContent>
          </w:sdt>
          <w:sdt>
            <w:sdtPr>
              <w:tag w:val="goog_rdk_464"/>
              <w:id w:val="-189372262"/>
            </w:sdtPr>
            <w:sdtEndPr/>
            <w:sdtContent>
              <w:del w:id="512" w:author="Santiago Buitrón Chávez" w:date="2021-11-11T20:38:00Z">
                <w:r>
                  <w:rPr>
                    <w:rFonts w:ascii="Palatino Linotype" w:eastAsia="Palatino Linotype" w:hAnsi="Palatino Linotype" w:cs="Palatino Linotype"/>
                    <w:color w:val="000000"/>
                    <w:sz w:val="24"/>
                    <w:szCs w:val="24"/>
                  </w:rPr>
                  <w:delText>Publicos</w:delText>
                </w:r>
              </w:del>
            </w:sdtContent>
          </w:sdt>
          <w:r>
            <w:rPr>
              <w:rFonts w:ascii="Palatino Linotype" w:eastAsia="Palatino Linotype" w:hAnsi="Palatino Linotype" w:cs="Palatino Linotype"/>
              <w:color w:val="000000"/>
              <w:sz w:val="24"/>
              <w:szCs w:val="24"/>
            </w:rPr>
            <w:t xml:space="preserve"> PACEP.</w:t>
          </w:r>
        </w:p>
      </w:sdtContent>
    </w:sdt>
    <w:sdt>
      <w:sdtPr>
        <w:tag w:val="goog_rdk_468"/>
        <w:id w:val="-1848860289"/>
      </w:sdtPr>
      <w:sdtEndPr/>
      <w:sdtContent>
        <w:p w14:paraId="00000071" w14:textId="77777777" w:rsidR="00115F98" w:rsidRDefault="00972301">
          <w:pPr>
            <w:spacing w:line="240" w:lineRule="auto"/>
            <w:jc w:val="both"/>
            <w:rPr>
              <w:rFonts w:ascii="Palatino Linotype" w:eastAsia="Palatino Linotype" w:hAnsi="Palatino Linotype" w:cs="Palatino Linotype"/>
              <w:sz w:val="24"/>
              <w:szCs w:val="24"/>
            </w:rPr>
            <w:pPrChange w:id="513"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7. De las Responsabilidades de los Artistas, Colectivos, gremios de arte cultura y patrimonio. - </w:t>
          </w:r>
          <w:sdt>
            <w:sdtPr>
              <w:tag w:val="goog_rdk_466"/>
              <w:id w:val="-800998976"/>
            </w:sdtPr>
            <w:sdtEndPr/>
            <w:sdtContent>
              <w:ins w:id="514" w:author="Santiago Buitrón Chávez" w:date="2021-11-11T20:38:00Z">
                <w:r>
                  <w:rPr>
                    <w:rFonts w:ascii="Palatino Linotype" w:eastAsia="Palatino Linotype" w:hAnsi="Palatino Linotype" w:cs="Palatino Linotype"/>
                    <w:b/>
                    <w:sz w:val="24"/>
                    <w:szCs w:val="24"/>
                  </w:rPr>
                  <w:t>Será</w:t>
                </w:r>
              </w:ins>
            </w:sdtContent>
          </w:sdt>
          <w:sdt>
            <w:sdtPr>
              <w:tag w:val="goog_rdk_467"/>
              <w:id w:val="1875803524"/>
            </w:sdtPr>
            <w:sdtEndPr/>
            <w:sdtContent>
              <w:del w:id="515" w:author="Santiago Buitrón Chávez" w:date="2021-11-11T20:38: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 los mismos; </w:t>
          </w:r>
        </w:p>
      </w:sdtContent>
    </w:sdt>
    <w:sdt>
      <w:sdtPr>
        <w:tag w:val="goog_rdk_469"/>
        <w:id w:val="-579288893"/>
      </w:sdtPr>
      <w:sdtEndPr/>
      <w:sdtContent>
        <w:p w14:paraId="00000072" w14:textId="77777777" w:rsidR="00115F98" w:rsidRDefault="00972301">
          <w:pPr>
            <w:spacing w:line="240" w:lineRule="auto"/>
            <w:jc w:val="both"/>
            <w:rPr>
              <w:rFonts w:ascii="Palatino Linotype" w:eastAsia="Palatino Linotype" w:hAnsi="Palatino Linotype" w:cs="Palatino Linotype"/>
              <w:sz w:val="24"/>
              <w:szCs w:val="24"/>
            </w:rPr>
            <w:pPrChange w:id="516"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p>
      </w:sdtContent>
    </w:sdt>
    <w:sdt>
      <w:sdtPr>
        <w:tag w:val="goog_rdk_473"/>
        <w:id w:val="-1158764117"/>
      </w:sdtPr>
      <w:sdtEndPr/>
      <w:sdtContent>
        <w:p w14:paraId="00000073"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1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sdt>
            <w:sdtPr>
              <w:tag w:val="goog_rdk_470"/>
              <w:id w:val="1544566933"/>
            </w:sdtPr>
            <w:sdtEndPr/>
            <w:sdtContent>
              <w:ins w:id="518" w:author="Santiago Buitrón Chávez" w:date="2021-11-12T22:03:00Z">
                <w:r>
                  <w:rPr>
                    <w:rFonts w:ascii="Palatino Linotype" w:eastAsia="Palatino Linotype" w:hAnsi="Palatino Linotype" w:cs="Palatino Linotype"/>
                    <w:color w:val="000000"/>
                    <w:sz w:val="24"/>
                    <w:szCs w:val="24"/>
                  </w:rPr>
                  <w:t>UAC</w:t>
                </w:r>
              </w:ins>
            </w:sdtContent>
          </w:sdt>
          <w:sdt>
            <w:sdtPr>
              <w:tag w:val="goog_rdk_471"/>
              <w:id w:val="185416091"/>
            </w:sdtPr>
            <w:sdtEndPr/>
            <w:sdtContent>
              <w:del w:id="519" w:author="Santiago Buitrón Chávez" w:date="2021-11-12T22:03:00Z">
                <w:r>
                  <w:rPr>
                    <w:rFonts w:ascii="Palatino Linotype" w:eastAsia="Palatino Linotype" w:hAnsi="Palatino Linotype" w:cs="Palatino Linotype"/>
                    <w:color w:val="000000"/>
                    <w:sz w:val="24"/>
                    <w:szCs w:val="24"/>
                  </w:rPr>
                  <w:delText>uac</w:delText>
                </w:r>
              </w:del>
            </w:sdtContent>
          </w:sdt>
          <w:r>
            <w:rPr>
              <w:rFonts w:ascii="Palatino Linotype" w:eastAsia="Palatino Linotype" w:hAnsi="Palatino Linotype" w:cs="Palatino Linotype"/>
              <w:color w:val="000000"/>
              <w:sz w:val="24"/>
              <w:szCs w:val="24"/>
            </w:rPr>
            <w:t xml:space="preserve"> </w:t>
          </w:r>
          <w:sdt>
            <w:sdtPr>
              <w:tag w:val="goog_rdk_472"/>
              <w:id w:val="804432535"/>
            </w:sdtPr>
            <w:sdtEndPr/>
            <w:sdtContent>
              <w:ins w:id="520" w:author="Ab. ROGELIO VALENCIA" w:date="2021-11-18T06:50:00Z">
                <w:r>
                  <w:rPr>
                    <w:rFonts w:ascii="Palatino Linotype" w:eastAsia="Palatino Linotype" w:hAnsi="Palatino Linotype" w:cs="Palatino Linotype"/>
                    <w:color w:val="000000"/>
                    <w:sz w:val="24"/>
                    <w:szCs w:val="24"/>
                  </w:rPr>
                  <w:t xml:space="preserve">que está a cargo </w:t>
                </w:r>
              </w:ins>
            </w:sdtContent>
          </w:sdt>
          <w:r>
            <w:rPr>
              <w:rFonts w:ascii="Palatino Linotype" w:eastAsia="Palatino Linotype" w:hAnsi="Palatino Linotype" w:cs="Palatino Linotype"/>
              <w:color w:val="000000"/>
              <w:sz w:val="24"/>
              <w:szCs w:val="24"/>
            </w:rPr>
            <w:t xml:space="preserve">del Ministerio de Cultura, con su certificado que determine su accionar cultural de hecho o de derecho. </w:t>
          </w:r>
        </w:p>
      </w:sdtContent>
    </w:sdt>
    <w:sdt>
      <w:sdtPr>
        <w:tag w:val="goog_rdk_476"/>
        <w:id w:val="-1503347744"/>
      </w:sdtPr>
      <w:sdtEndPr/>
      <w:sdtContent>
        <w:p w14:paraId="00000074"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1"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474"/>
              <w:id w:val="1807747067"/>
            </w:sdtPr>
            <w:sdtEndPr/>
            <w:sdtContent>
              <w:ins w:id="522" w:author="Santiago Buitrón Chávez" w:date="2021-11-12T22:03:00Z">
                <w:r>
                  <w:rPr>
                    <w:rFonts w:ascii="Palatino Linotype" w:eastAsia="Palatino Linotype" w:hAnsi="Palatino Linotype" w:cs="Palatino Linotype"/>
                    <w:color w:val="000000"/>
                    <w:sz w:val="24"/>
                    <w:szCs w:val="24"/>
                  </w:rPr>
                  <w:t>c</w:t>
                </w:r>
              </w:ins>
            </w:sdtContent>
          </w:sdt>
          <w:sdt>
            <w:sdtPr>
              <w:tag w:val="goog_rdk_475"/>
              <w:id w:val="1681932135"/>
            </w:sdtPr>
            <w:sdtEndPr/>
            <w:sdtContent>
              <w:del w:id="523"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que se encuentren como avales para artistas en situación de movilidad deberán acreditarse en la Secretaría de Cultura del Distrito Metropolitano de Quito.</w:t>
          </w:r>
        </w:p>
      </w:sdtContent>
    </w:sdt>
    <w:sdt>
      <w:sdtPr>
        <w:tag w:val="goog_rdk_479"/>
        <w:id w:val="-1136325743"/>
      </w:sdtPr>
      <w:sdtEndPr/>
      <w:sdtContent>
        <w:p w14:paraId="00000075"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4"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477"/>
              <w:id w:val="-676881334"/>
            </w:sdtPr>
            <w:sdtEndPr/>
            <w:sdtContent>
              <w:ins w:id="525" w:author="Santiago Buitrón Chávez" w:date="2021-11-12T22:03:00Z">
                <w:r>
                  <w:rPr>
                    <w:rFonts w:ascii="Palatino Linotype" w:eastAsia="Palatino Linotype" w:hAnsi="Palatino Linotype" w:cs="Palatino Linotype"/>
                    <w:color w:val="000000"/>
                    <w:sz w:val="24"/>
                    <w:szCs w:val="24"/>
                  </w:rPr>
                  <w:t>c</w:t>
                </w:r>
              </w:ins>
            </w:sdtContent>
          </w:sdt>
          <w:sdt>
            <w:sdtPr>
              <w:tag w:val="goog_rdk_478"/>
              <w:id w:val="374439121"/>
            </w:sdtPr>
            <w:sdtEndPr/>
            <w:sdtContent>
              <w:del w:id="526"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no podrán lucrar de ninguna forma los avales y acreditaciones ya que son trámites gratuitos.</w:t>
          </w:r>
        </w:p>
      </w:sdtContent>
    </w:sdt>
    <w:sdt>
      <w:sdtPr>
        <w:tag w:val="goog_rdk_484"/>
        <w:id w:val="897246474"/>
      </w:sdtPr>
      <w:sdtEndPr/>
      <w:sdtContent>
        <w:p w14:paraId="00000076"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2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Planificar con las entidades </w:t>
          </w:r>
          <w:sdt>
            <w:sdtPr>
              <w:tag w:val="goog_rdk_480"/>
              <w:id w:val="-108431921"/>
            </w:sdtPr>
            <w:sdtEndPr/>
            <w:sdtContent>
              <w:ins w:id="528" w:author="Ab. ROGELIO VALENCIA" w:date="2021-11-18T06:51:00Z">
                <w:r>
                  <w:rPr>
                    <w:rFonts w:ascii="Palatino Linotype" w:eastAsia="Palatino Linotype" w:hAnsi="Palatino Linotype" w:cs="Palatino Linotype"/>
                    <w:color w:val="000000"/>
                    <w:sz w:val="24"/>
                    <w:szCs w:val="24"/>
                  </w:rPr>
                  <w:t xml:space="preserve">metropolitanas </w:t>
                </w:r>
              </w:ins>
            </w:sdtContent>
          </w:sdt>
          <w:sdt>
            <w:sdtPr>
              <w:tag w:val="goog_rdk_481"/>
              <w:id w:val="-699623665"/>
            </w:sdtPr>
            <w:sdtEndPr/>
            <w:sdtContent>
              <w:del w:id="529" w:author="Ab. ROGELIO VALENCIA" w:date="2021-11-18T06:51:00Z">
                <w:r>
                  <w:rPr>
                    <w:rFonts w:ascii="Palatino Linotype" w:eastAsia="Palatino Linotype" w:hAnsi="Palatino Linotype" w:cs="Palatino Linotype"/>
                    <w:color w:val="000000"/>
                    <w:sz w:val="24"/>
                    <w:szCs w:val="24"/>
                  </w:rPr>
                  <w:delText xml:space="preserve">municipales inmersas </w:delText>
                </w:r>
              </w:del>
            </w:sdtContent>
          </w:sdt>
          <w:r>
            <w:rPr>
              <w:rFonts w:ascii="Palatino Linotype" w:eastAsia="Palatino Linotype" w:hAnsi="Palatino Linotype" w:cs="Palatino Linotype"/>
              <w:color w:val="000000"/>
              <w:sz w:val="24"/>
              <w:szCs w:val="24"/>
            </w:rPr>
            <w:t>la programación de</w:t>
          </w:r>
          <w:sdt>
            <w:sdtPr>
              <w:tag w:val="goog_rdk_482"/>
              <w:id w:val="1915731523"/>
            </w:sdtPr>
            <w:sdtEndPr/>
            <w:sdtContent>
              <w:ins w:id="530" w:author="Ab. ROGELIO VALENCIA" w:date="2021-11-18T06:52:00Z">
                <w:r>
                  <w:rPr>
                    <w:rFonts w:ascii="Palatino Linotype" w:eastAsia="Palatino Linotype" w:hAnsi="Palatino Linotype" w:cs="Palatino Linotype"/>
                    <w:color w:val="000000"/>
                    <w:sz w:val="24"/>
                    <w:szCs w:val="24"/>
                  </w:rPr>
                  <w:t>l uso de</w:t>
                </w:r>
              </w:ins>
            </w:sdtContent>
          </w:sdt>
          <w:r>
            <w:rPr>
              <w:rFonts w:ascii="Palatino Linotype" w:eastAsia="Palatino Linotype" w:hAnsi="Palatino Linotype" w:cs="Palatino Linotype"/>
              <w:color w:val="000000"/>
              <w:sz w:val="24"/>
              <w:szCs w:val="24"/>
            </w:rPr>
            <w:t xml:space="preserve"> los espacios </w:t>
          </w:r>
          <w:sdt>
            <w:sdtPr>
              <w:tag w:val="goog_rdk_483"/>
              <w:id w:val="-2117364335"/>
            </w:sdtPr>
            <w:sdtEndPr/>
            <w:sdtContent>
              <w:ins w:id="531" w:author="Ab. ROGELIO VALENCIA" w:date="2021-11-18T06:51:00Z">
                <w:r>
                  <w:rPr>
                    <w:rFonts w:ascii="Palatino Linotype" w:eastAsia="Palatino Linotype" w:hAnsi="Palatino Linotype" w:cs="Palatino Linotype"/>
                    <w:color w:val="000000"/>
                    <w:sz w:val="24"/>
                    <w:szCs w:val="24"/>
                  </w:rPr>
                  <w:t>públicos</w:t>
                </w:r>
              </w:ins>
            </w:sdtContent>
          </w:sdt>
        </w:p>
      </w:sdtContent>
    </w:sdt>
    <w:sdt>
      <w:sdtPr>
        <w:tag w:val="goog_rdk_486"/>
        <w:id w:val="1238517078"/>
      </w:sdtPr>
      <w:sdtEndPr/>
      <w:sdtContent>
        <w:p w14:paraId="00000077" w14:textId="77777777" w:rsidR="00115F98" w:rsidRDefault="00972301">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32"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w:t>
          </w:r>
          <w:sdt>
            <w:sdtPr>
              <w:tag w:val="goog_rdk_485"/>
              <w:id w:val="645777910"/>
            </w:sdtPr>
            <w:sdtEndPr/>
            <w:sdtContent>
              <w:del w:id="533" w:author="Ab. ROGELIO VALENCIA" w:date="2021-11-18T06:53:00Z">
                <w:r>
                  <w:rPr>
                    <w:rFonts w:ascii="Palatino Linotype" w:eastAsia="Palatino Linotype" w:hAnsi="Palatino Linotype" w:cs="Palatino Linotype"/>
                    <w:color w:val="000000"/>
                    <w:sz w:val="24"/>
                    <w:szCs w:val="24"/>
                  </w:rPr>
                  <w:delText xml:space="preserve"> entregados</w:delText>
                </w:r>
              </w:del>
            </w:sdtContent>
          </w:sdt>
          <w:r>
            <w:rPr>
              <w:rFonts w:ascii="Palatino Linotype" w:eastAsia="Palatino Linotype" w:hAnsi="Palatino Linotype" w:cs="Palatino Linotype"/>
              <w:color w:val="000000"/>
              <w:sz w:val="24"/>
              <w:szCs w:val="24"/>
            </w:rPr>
            <w:t xml:space="preserve"> para las diferentes funciones y actividades.</w:t>
          </w:r>
        </w:p>
      </w:sdtContent>
    </w:sdt>
    <w:sdt>
      <w:sdtPr>
        <w:tag w:val="goog_rdk_488"/>
        <w:id w:val="1614085856"/>
      </w:sdtPr>
      <w:sdtEndPr/>
      <w:sdtContent>
        <w:p w14:paraId="00000078" w14:textId="77777777" w:rsidR="00115F98" w:rsidRDefault="00972301">
          <w:pPr>
            <w:widowControl/>
            <w:numPr>
              <w:ilvl w:val="0"/>
              <w:numId w:val="4"/>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34"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Anualmente presentarán </w:t>
          </w:r>
          <w:sdt>
            <w:sdtPr>
              <w:tag w:val="goog_rdk_487"/>
              <w:id w:val="1317610049"/>
            </w:sdtPr>
            <w:sdtEndPr/>
            <w:sdtContent>
              <w:ins w:id="535" w:author="Ab. ROGELIO VALENCIA" w:date="2021-11-18T06:53:00Z">
                <w:r>
                  <w:rPr>
                    <w:rFonts w:ascii="Palatino Linotype" w:eastAsia="Palatino Linotype" w:hAnsi="Palatino Linotype" w:cs="Palatino Linotype"/>
                    <w:color w:val="000000"/>
                    <w:sz w:val="24"/>
                    <w:szCs w:val="24"/>
                  </w:rPr>
                  <w:t xml:space="preserve">a la ciudadanía y a la Secretaría de Coordinación Territorial y Participación Ciudadana </w:t>
                </w:r>
              </w:ins>
            </w:sdtContent>
          </w:sdt>
          <w:r>
            <w:rPr>
              <w:rFonts w:ascii="Palatino Linotype" w:eastAsia="Palatino Linotype" w:hAnsi="Palatino Linotype" w:cs="Palatino Linotype"/>
              <w:color w:val="000000"/>
              <w:sz w:val="24"/>
              <w:szCs w:val="24"/>
            </w:rPr>
            <w:t>un informe para su acreditación anual.</w:t>
          </w:r>
        </w:p>
      </w:sdtContent>
    </w:sdt>
    <w:sdt>
      <w:sdtPr>
        <w:tag w:val="goog_rdk_489"/>
        <w:id w:val="1188484043"/>
      </w:sdtPr>
      <w:sdtEndPr/>
      <w:sdtContent>
        <w:p w14:paraId="00000079" w14:textId="77777777" w:rsidR="00115F98" w:rsidRDefault="00972301">
          <w:pPr>
            <w:spacing w:line="240" w:lineRule="auto"/>
            <w:jc w:val="both"/>
            <w:rPr>
              <w:rFonts w:ascii="Palatino Linotype" w:eastAsia="Palatino Linotype" w:hAnsi="Palatino Linotype" w:cs="Palatino Linotype"/>
              <w:sz w:val="24"/>
              <w:szCs w:val="24"/>
            </w:rPr>
            <w:pPrChange w:id="536"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gestores independientes o individuales.</w:t>
          </w:r>
        </w:p>
      </w:sdtContent>
    </w:sdt>
    <w:sdt>
      <w:sdtPr>
        <w:tag w:val="goog_rdk_492"/>
        <w:id w:val="-1638636032"/>
      </w:sdtPr>
      <w:sdtEndPr/>
      <w:sdtContent>
        <w:p w14:paraId="0000007A" w14:textId="77777777" w:rsidR="00115F98" w:rsidRDefault="00972301">
          <w:pPr>
            <w:widowControl/>
            <w:numPr>
              <w:ilvl w:val="0"/>
              <w:numId w:val="5"/>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37"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Presentar un proyecto semanal, mensual, semestral, anual a la Administración Zonal </w:t>
          </w:r>
          <w:sdt>
            <w:sdtPr>
              <w:tag w:val="goog_rdk_490"/>
              <w:id w:val="-2034021305"/>
            </w:sdtPr>
            <w:sdtEndPr/>
            <w:sdtContent>
              <w:del w:id="538" w:author="Ab. ROGELIO VALENCIA" w:date="2021-11-18T06:56:00Z">
                <w:r>
                  <w:rPr>
                    <w:rFonts w:ascii="Palatino Linotype" w:eastAsia="Palatino Linotype" w:hAnsi="Palatino Linotype" w:cs="Palatino Linotype"/>
                    <w:color w:val="000000"/>
                    <w:sz w:val="24"/>
                    <w:szCs w:val="24"/>
                  </w:rPr>
                  <w:delText xml:space="preserve">en donde se quiera presentar el mismo </w:delText>
                </w:r>
              </w:del>
            </w:sdtContent>
          </w:sdt>
          <w:r>
            <w:rPr>
              <w:rFonts w:ascii="Palatino Linotype" w:eastAsia="Palatino Linotype" w:hAnsi="Palatino Linotype" w:cs="Palatino Linotype"/>
              <w:color w:val="000000"/>
              <w:sz w:val="24"/>
              <w:szCs w:val="24"/>
            </w:rPr>
            <w:t>para su ejecución y planificación de</w:t>
          </w:r>
          <w:sdt>
            <w:sdtPr>
              <w:tag w:val="goog_rdk_491"/>
              <w:id w:val="-2110887332"/>
            </w:sdtPr>
            <w:sdtEndPr/>
            <w:sdtContent>
              <w:ins w:id="539" w:author="Ab. ROGELIO VALENCIA" w:date="2021-11-18T06:56:00Z">
                <w:r>
                  <w:rPr>
                    <w:rFonts w:ascii="Palatino Linotype" w:eastAsia="Palatino Linotype" w:hAnsi="Palatino Linotype" w:cs="Palatino Linotype"/>
                    <w:color w:val="000000"/>
                    <w:sz w:val="24"/>
                    <w:szCs w:val="24"/>
                  </w:rPr>
                  <w:t xml:space="preserve">l uso de </w:t>
                </w:r>
              </w:ins>
            </w:sdtContent>
          </w:sdt>
          <w:r>
            <w:rPr>
              <w:rFonts w:ascii="Palatino Linotype" w:eastAsia="Palatino Linotype" w:hAnsi="Palatino Linotype" w:cs="Palatino Linotype"/>
              <w:color w:val="000000"/>
              <w:sz w:val="24"/>
              <w:szCs w:val="24"/>
            </w:rPr>
            <w:t xml:space="preserve"> los espacios públicos programados y la emisión de su respectivo permiso. </w:t>
          </w:r>
        </w:p>
      </w:sdtContent>
    </w:sdt>
    <w:sdt>
      <w:sdtPr>
        <w:tag w:val="goog_rdk_512"/>
        <w:id w:val="2098508836"/>
      </w:sdtPr>
      <w:sdtEndPr/>
      <w:sdtContent>
        <w:p w14:paraId="0000007B" w14:textId="77777777" w:rsidR="00115F98" w:rsidRDefault="00972301">
          <w:pPr>
            <w:widowControl/>
            <w:numPr>
              <w:ilvl w:val="0"/>
              <w:numId w:val="5"/>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40" w:author="Santiago Buitrón Chávez" w:date="2021-11-12T21:52:00Z">
              <w:pPr>
                <w:widowControl/>
                <w:numPr>
                  <w:numId w:val="5"/>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En caso de </w:t>
          </w:r>
          <w:sdt>
            <w:sdtPr>
              <w:tag w:val="goog_rdk_493"/>
              <w:id w:val="1576627964"/>
            </w:sdtPr>
            <w:sdtEndPr/>
            <w:sdtContent>
              <w:ins w:id="541" w:author="Ab. ROGELIO VALENCIA" w:date="2021-11-18T07:02:00Z">
                <w:r>
                  <w:rPr>
                    <w:rFonts w:ascii="Palatino Linotype" w:eastAsia="Palatino Linotype" w:hAnsi="Palatino Linotype" w:cs="Palatino Linotype"/>
                    <w:color w:val="000000"/>
                    <w:sz w:val="24"/>
                    <w:szCs w:val="24"/>
                  </w:rPr>
                  <w:t xml:space="preserve">expresiones artísticas, de artes vivas, de cultura o de patrimonio </w:t>
                </w:r>
              </w:ins>
            </w:sdtContent>
          </w:sdt>
          <w:sdt>
            <w:sdtPr>
              <w:tag w:val="goog_rdk_494"/>
              <w:id w:val="558982218"/>
            </w:sdtPr>
            <w:sdtEndPr/>
            <w:sdtContent>
              <w:del w:id="542" w:author="Ab. ROGELIO VALENCIA" w:date="2021-11-18T07:02:00Z">
                <w:r>
                  <w:rPr>
                    <w:rFonts w:ascii="Palatino Linotype" w:eastAsia="Palatino Linotype" w:hAnsi="Palatino Linotype" w:cs="Palatino Linotype"/>
                    <w:color w:val="000000"/>
                    <w:sz w:val="24"/>
                    <w:szCs w:val="24"/>
                  </w:rPr>
                  <w:delText xml:space="preserve">obras </w:delText>
                </w:r>
              </w:del>
            </w:sdtContent>
          </w:sdt>
          <w:r>
            <w:rPr>
              <w:rFonts w:ascii="Palatino Linotype" w:eastAsia="Palatino Linotype" w:hAnsi="Palatino Linotype" w:cs="Palatino Linotype"/>
              <w:color w:val="000000"/>
              <w:sz w:val="24"/>
              <w:szCs w:val="24"/>
            </w:rPr>
            <w:t xml:space="preserve">no programadas con la </w:t>
          </w:r>
          <w:sdt>
            <w:sdtPr>
              <w:tag w:val="goog_rdk_495"/>
              <w:id w:val="-1062480817"/>
            </w:sdtPr>
            <w:sdtEndPr/>
            <w:sdtContent>
              <w:ins w:id="543" w:author="Ab. ROGELIO VALENCIA" w:date="2021-11-18T06:57:00Z">
                <w:r>
                  <w:rPr>
                    <w:rFonts w:ascii="Palatino Linotype" w:eastAsia="Palatino Linotype" w:hAnsi="Palatino Linotype" w:cs="Palatino Linotype"/>
                    <w:color w:val="000000"/>
                    <w:sz w:val="24"/>
                    <w:szCs w:val="24"/>
                  </w:rPr>
                  <w:t>A</w:t>
                </w:r>
              </w:ins>
            </w:sdtContent>
          </w:sdt>
          <w:sdt>
            <w:sdtPr>
              <w:tag w:val="goog_rdk_496"/>
              <w:id w:val="1333713813"/>
            </w:sdtPr>
            <w:sdtEndPr/>
            <w:sdtContent>
              <w:del w:id="544" w:author="Ab. ROGELIO VALENCIA" w:date="2021-11-18T06:57:00Z">
                <w:r>
                  <w:rPr>
                    <w:rFonts w:ascii="Palatino Linotype" w:eastAsia="Palatino Linotype" w:hAnsi="Palatino Linotype" w:cs="Palatino Linotype"/>
                    <w:color w:val="000000"/>
                    <w:sz w:val="24"/>
                    <w:szCs w:val="24"/>
                  </w:rPr>
                  <w:delText>a</w:delText>
                </w:r>
              </w:del>
            </w:sdtContent>
          </w:sdt>
          <w:r>
            <w:rPr>
              <w:rFonts w:ascii="Palatino Linotype" w:eastAsia="Palatino Linotype" w:hAnsi="Palatino Linotype" w:cs="Palatino Linotype"/>
              <w:color w:val="000000"/>
              <w:sz w:val="24"/>
              <w:szCs w:val="24"/>
            </w:rPr>
            <w:t xml:space="preserve">dministración </w:t>
          </w:r>
          <w:sdt>
            <w:sdtPr>
              <w:tag w:val="goog_rdk_497"/>
              <w:id w:val="1211769722"/>
            </w:sdtPr>
            <w:sdtEndPr/>
            <w:sdtContent>
              <w:ins w:id="545" w:author="Ab. ROGELIO VALENCIA" w:date="2021-11-18T06:57:00Z">
                <w:r>
                  <w:rPr>
                    <w:rFonts w:ascii="Palatino Linotype" w:eastAsia="Palatino Linotype" w:hAnsi="Palatino Linotype" w:cs="Palatino Linotype"/>
                    <w:color w:val="000000"/>
                    <w:sz w:val="24"/>
                    <w:szCs w:val="24"/>
                  </w:rPr>
                  <w:t>Z</w:t>
                </w:r>
              </w:ins>
            </w:sdtContent>
          </w:sdt>
          <w:sdt>
            <w:sdtPr>
              <w:tag w:val="goog_rdk_498"/>
              <w:id w:val="1290476170"/>
            </w:sdtPr>
            <w:sdtEndPr/>
            <w:sdtContent>
              <w:del w:id="546" w:author="Ab. ROGELIO VALENCIA" w:date="2021-11-18T06:57:00Z">
                <w:r>
                  <w:rPr>
                    <w:rFonts w:ascii="Palatino Linotype" w:eastAsia="Palatino Linotype" w:hAnsi="Palatino Linotype" w:cs="Palatino Linotype"/>
                    <w:color w:val="000000"/>
                    <w:sz w:val="24"/>
                    <w:szCs w:val="24"/>
                  </w:rPr>
                  <w:delText>z</w:delText>
                </w:r>
              </w:del>
            </w:sdtContent>
          </w:sdt>
          <w:r>
            <w:rPr>
              <w:rFonts w:ascii="Palatino Linotype" w:eastAsia="Palatino Linotype" w:hAnsi="Palatino Linotype" w:cs="Palatino Linotype"/>
              <w:color w:val="000000"/>
              <w:sz w:val="24"/>
              <w:szCs w:val="24"/>
            </w:rPr>
            <w:t xml:space="preserve">onal, </w:t>
          </w:r>
          <w:sdt>
            <w:sdtPr>
              <w:tag w:val="goog_rdk_499"/>
              <w:id w:val="1991213844"/>
            </w:sdtPr>
            <w:sdtEndPr/>
            <w:sdtContent>
              <w:ins w:id="547" w:author="Ab. ROGELIO VALENCIA" w:date="2021-11-18T06:57:00Z">
                <w:r>
                  <w:rPr>
                    <w:rFonts w:ascii="Palatino Linotype" w:eastAsia="Palatino Linotype" w:hAnsi="Palatino Linotype" w:cs="Palatino Linotype"/>
                    <w:color w:val="000000"/>
                    <w:sz w:val="24"/>
                    <w:szCs w:val="24"/>
                  </w:rPr>
                  <w:t xml:space="preserve">la </w:t>
                </w:r>
              </w:ins>
            </w:sdtContent>
          </w:sdt>
          <w:sdt>
            <w:sdtPr>
              <w:tag w:val="goog_rdk_500"/>
              <w:id w:val="-396511704"/>
            </w:sdtPr>
            <w:sdtEndPr/>
            <w:sdtContent>
              <w:commentRangeStart w:id="548"/>
            </w:sdtContent>
          </w:sdt>
          <w:r>
            <w:rPr>
              <w:rFonts w:ascii="Palatino Linotype" w:eastAsia="Palatino Linotype" w:hAnsi="Palatino Linotype" w:cs="Palatino Linotype"/>
              <w:color w:val="000000"/>
              <w:sz w:val="24"/>
              <w:szCs w:val="24"/>
            </w:rPr>
            <w:t>Secretar</w:t>
          </w:r>
          <w:sdt>
            <w:sdtPr>
              <w:tag w:val="goog_rdk_501"/>
              <w:id w:val="2040014206"/>
            </w:sdtPr>
            <w:sdtEndPr/>
            <w:sdtContent>
              <w:ins w:id="549" w:author="Ab. ROGELIO VALENCIA" w:date="2021-11-18T06:57:00Z">
                <w:r>
                  <w:rPr>
                    <w:rFonts w:ascii="Palatino Linotype" w:eastAsia="Palatino Linotype" w:hAnsi="Palatino Linotype" w:cs="Palatino Linotype"/>
                    <w:color w:val="000000"/>
                    <w:sz w:val="24"/>
                    <w:szCs w:val="24"/>
                  </w:rPr>
                  <w:t>í</w:t>
                </w:r>
              </w:ins>
            </w:sdtContent>
          </w:sdt>
          <w:sdt>
            <w:sdtPr>
              <w:tag w:val="goog_rdk_502"/>
              <w:id w:val="-1775784838"/>
            </w:sdtPr>
            <w:sdtEndPr/>
            <w:sdtContent>
              <w:del w:id="550" w:author="Ab. ROGELIO VALENCIA" w:date="2021-11-18T06:57:00Z">
                <w:r>
                  <w:rPr>
                    <w:rFonts w:ascii="Palatino Linotype" w:eastAsia="Palatino Linotype" w:hAnsi="Palatino Linotype" w:cs="Palatino Linotype"/>
                    <w:color w:val="000000"/>
                    <w:sz w:val="24"/>
                    <w:szCs w:val="24"/>
                  </w:rPr>
                  <w:delText>i</w:delText>
                </w:r>
              </w:del>
            </w:sdtContent>
          </w:sdt>
          <w:r>
            <w:rPr>
              <w:rFonts w:ascii="Palatino Linotype" w:eastAsia="Palatino Linotype" w:hAnsi="Palatino Linotype" w:cs="Palatino Linotype"/>
              <w:color w:val="000000"/>
              <w:sz w:val="24"/>
              <w:szCs w:val="24"/>
            </w:rPr>
            <w:t>a</w:t>
          </w:r>
          <w:commentRangeEnd w:id="548"/>
          <w:r>
            <w:commentReference w:id="548"/>
          </w:r>
          <w:r>
            <w:rPr>
              <w:rFonts w:ascii="Palatino Linotype" w:eastAsia="Palatino Linotype" w:hAnsi="Palatino Linotype" w:cs="Palatino Linotype"/>
              <w:color w:val="000000"/>
              <w:sz w:val="24"/>
              <w:szCs w:val="24"/>
            </w:rPr>
            <w:t xml:space="preserve"> de Cultura, </w:t>
          </w:r>
          <w:sdt>
            <w:sdtPr>
              <w:tag w:val="goog_rdk_503"/>
              <w:id w:val="1493219236"/>
            </w:sdtPr>
            <w:sdtEndPr/>
            <w:sdtContent>
              <w:ins w:id="551" w:author="Ab. ROGELIO VALENCIA" w:date="2021-11-18T06:58:00Z">
                <w:r>
                  <w:rPr>
                    <w:rFonts w:ascii="Palatino Linotype" w:eastAsia="Palatino Linotype" w:hAnsi="Palatino Linotype" w:cs="Palatino Linotype"/>
                    <w:color w:val="000000"/>
                    <w:sz w:val="24"/>
                    <w:szCs w:val="24"/>
                  </w:rPr>
                  <w:t xml:space="preserve">la Empresa Pública Metropolitana de Movilidad y Obras Públicas </w:t>
                </w:r>
              </w:ins>
            </w:sdtContent>
          </w:sdt>
          <w:r>
            <w:rPr>
              <w:rFonts w:ascii="Palatino Linotype" w:eastAsia="Palatino Linotype" w:hAnsi="Palatino Linotype" w:cs="Palatino Linotype"/>
              <w:color w:val="000000"/>
              <w:sz w:val="24"/>
              <w:szCs w:val="24"/>
            </w:rPr>
            <w:t>E</w:t>
          </w:r>
          <w:sdt>
            <w:sdtPr>
              <w:tag w:val="goog_rdk_504"/>
              <w:id w:val="1631512942"/>
            </w:sdtPr>
            <w:sdtEndPr/>
            <w:sdtContent>
              <w:ins w:id="552" w:author="Santiago Buitrón Chávez" w:date="2021-11-12T22:04:00Z">
                <w:r>
                  <w:rPr>
                    <w:rFonts w:ascii="Palatino Linotype" w:eastAsia="Palatino Linotype" w:hAnsi="Palatino Linotype" w:cs="Palatino Linotype"/>
                    <w:color w:val="000000"/>
                    <w:sz w:val="24"/>
                    <w:szCs w:val="24"/>
                  </w:rPr>
                  <w:t>PMMOP</w:t>
                </w:r>
              </w:ins>
            </w:sdtContent>
          </w:sdt>
          <w:sdt>
            <w:sdtPr>
              <w:tag w:val="goog_rdk_505"/>
              <w:id w:val="2121712532"/>
            </w:sdtPr>
            <w:sdtEndPr/>
            <w:sdtContent>
              <w:del w:id="553" w:author="Santiago Buitrón Chávez" w:date="2021-11-12T22:04:00Z">
                <w:r>
                  <w:rPr>
                    <w:rFonts w:ascii="Palatino Linotype" w:eastAsia="Palatino Linotype" w:hAnsi="Palatino Linotype" w:cs="Palatino Linotype"/>
                    <w:color w:val="000000"/>
                    <w:sz w:val="24"/>
                    <w:szCs w:val="24"/>
                  </w:rPr>
                  <w:delText>pmmop</w:delText>
                </w:r>
              </w:del>
            </w:sdtContent>
          </w:sdt>
          <w:r>
            <w:rPr>
              <w:rFonts w:ascii="Palatino Linotype" w:eastAsia="Palatino Linotype" w:hAnsi="Palatino Linotype" w:cs="Palatino Linotype"/>
              <w:color w:val="000000"/>
              <w:sz w:val="24"/>
              <w:szCs w:val="24"/>
            </w:rPr>
            <w:t xml:space="preserve">, </w:t>
          </w:r>
          <w:sdt>
            <w:sdtPr>
              <w:tag w:val="goog_rdk_506"/>
              <w:id w:val="1939872208"/>
            </w:sdtPr>
            <w:sdtEndPr/>
            <w:sdtContent>
              <w:ins w:id="554" w:author="Ab. ROGELIO VALENCIA" w:date="2021-11-18T07:03:00Z">
                <w:r>
                  <w:rPr>
                    <w:rFonts w:ascii="Palatino Linotype" w:eastAsia="Palatino Linotype" w:hAnsi="Palatino Linotype" w:cs="Palatino Linotype"/>
                    <w:color w:val="000000"/>
                    <w:sz w:val="24"/>
                    <w:szCs w:val="24"/>
                  </w:rPr>
                  <w:t xml:space="preserve">se debe </w:t>
                </w:r>
              </w:ins>
            </w:sdtContent>
          </w:sdt>
          <w:r>
            <w:rPr>
              <w:rFonts w:ascii="Palatino Linotype" w:eastAsia="Palatino Linotype" w:hAnsi="Palatino Linotype" w:cs="Palatino Linotype"/>
              <w:color w:val="000000"/>
              <w:sz w:val="24"/>
              <w:szCs w:val="24"/>
            </w:rPr>
            <w:t>solicitar los espacios</w:t>
          </w:r>
          <w:sdt>
            <w:sdtPr>
              <w:tag w:val="goog_rdk_507"/>
              <w:id w:val="2124501625"/>
            </w:sdtPr>
            <w:sdtEndPr/>
            <w:sdtContent>
              <w:ins w:id="555" w:author="Ab. ROGELIO VALENCIA" w:date="2021-11-18T07:03:00Z">
                <w:r>
                  <w:rPr>
                    <w:rFonts w:ascii="Palatino Linotype" w:eastAsia="Palatino Linotype" w:hAnsi="Palatino Linotype" w:cs="Palatino Linotype"/>
                    <w:color w:val="000000"/>
                    <w:sz w:val="24"/>
                    <w:szCs w:val="24"/>
                  </w:rPr>
                  <w:t xml:space="preserve"> públicos</w:t>
                </w:r>
              </w:ins>
            </w:sdtContent>
          </w:sdt>
          <w:r>
            <w:rPr>
              <w:rFonts w:ascii="Palatino Linotype" w:eastAsia="Palatino Linotype" w:hAnsi="Palatino Linotype" w:cs="Palatino Linotype"/>
              <w:color w:val="000000"/>
              <w:sz w:val="24"/>
              <w:szCs w:val="24"/>
            </w:rPr>
            <w:t xml:space="preserve"> con antelación </w:t>
          </w:r>
          <w:sdt>
            <w:sdtPr>
              <w:tag w:val="goog_rdk_508"/>
              <w:id w:val="1373956239"/>
            </w:sdtPr>
            <w:sdtEndPr/>
            <w:sdtContent>
              <w:ins w:id="556" w:author="Ab. ROGELIO VALENCIA" w:date="2021-11-18T07:03:00Z">
                <w:r>
                  <w:rPr>
                    <w:rFonts w:ascii="Palatino Linotype" w:eastAsia="Palatino Linotype" w:hAnsi="Palatino Linotype" w:cs="Palatino Linotype"/>
                    <w:color w:val="000000"/>
                    <w:sz w:val="24"/>
                    <w:szCs w:val="24"/>
                  </w:rPr>
                  <w:t xml:space="preserve"> </w:t>
                </w:r>
              </w:ins>
            </w:sdtContent>
          </w:sdt>
          <w:sdt>
            <w:sdtPr>
              <w:tag w:val="goog_rdk_509"/>
              <w:id w:val="608091734"/>
            </w:sdtPr>
            <w:sdtEndPr/>
            <w:sdtContent>
              <w:del w:id="557" w:author="Ab. ROGELIO VALENCIA" w:date="2021-11-18T07:03:00Z">
                <w:r>
                  <w:rPr>
                    <w:rFonts w:ascii="Palatino Linotype" w:eastAsia="Palatino Linotype" w:hAnsi="Palatino Linotype" w:cs="Palatino Linotype"/>
                    <w:color w:val="000000"/>
                    <w:sz w:val="24"/>
                    <w:szCs w:val="24"/>
                  </w:rPr>
                  <w:delText xml:space="preserve">en </w:delText>
                </w:r>
              </w:del>
            </w:sdtContent>
          </w:sdt>
          <w:sdt>
            <w:sdtPr>
              <w:tag w:val="goog_rdk_510"/>
              <w:id w:val="1591820660"/>
            </w:sdtPr>
            <w:sdtEndPr/>
            <w:sdtContent>
              <w:ins w:id="558" w:author="Ab. ROGELIO VALENCIA" w:date="2021-11-18T07:03:00Z">
                <w:r>
                  <w:rPr>
                    <w:rFonts w:ascii="Palatino Linotype" w:eastAsia="Palatino Linotype" w:hAnsi="Palatino Linotype" w:cs="Palatino Linotype"/>
                    <w:color w:val="000000"/>
                    <w:sz w:val="24"/>
                    <w:szCs w:val="24"/>
                  </w:rPr>
                  <w:t xml:space="preserve">de </w:t>
                </w:r>
              </w:ins>
            </w:sdtContent>
          </w:sdt>
          <w:r>
            <w:rPr>
              <w:rFonts w:ascii="Palatino Linotype" w:eastAsia="Palatino Linotype" w:hAnsi="Palatino Linotype" w:cs="Palatino Linotype"/>
              <w:color w:val="000000"/>
              <w:sz w:val="24"/>
              <w:szCs w:val="24"/>
            </w:rPr>
            <w:t>un mínimo de 30 días</w:t>
          </w:r>
          <w:sdt>
            <w:sdtPr>
              <w:tag w:val="goog_rdk_511"/>
              <w:id w:val="1607388220"/>
            </w:sdtPr>
            <w:sdtEndPr/>
            <w:sdtContent>
              <w:ins w:id="559" w:author="Ab. ROGELIO VALENCIA" w:date="2021-11-18T07:03:00Z">
                <w:r>
                  <w:rPr>
                    <w:rFonts w:ascii="Palatino Linotype" w:eastAsia="Palatino Linotype" w:hAnsi="Palatino Linotype" w:cs="Palatino Linotype"/>
                    <w:color w:val="000000"/>
                    <w:sz w:val="24"/>
                    <w:szCs w:val="24"/>
                  </w:rPr>
                  <w:t xml:space="preserve"> previos a la expresión </w:t>
                </w:r>
              </w:ins>
            </w:sdtContent>
          </w:sdt>
          <w:r>
            <w:rPr>
              <w:rFonts w:ascii="Palatino Linotype" w:eastAsia="Palatino Linotype" w:hAnsi="Palatino Linotype" w:cs="Palatino Linotype"/>
              <w:color w:val="000000"/>
              <w:sz w:val="24"/>
              <w:szCs w:val="24"/>
            </w:rPr>
            <w:t xml:space="preserve"> para su análisis, ubicación y determinación de tasa a pagar dependiendo del espacio público a ocupar. </w:t>
          </w:r>
        </w:p>
      </w:sdtContent>
    </w:sdt>
    <w:sdt>
      <w:sdtPr>
        <w:tag w:val="goog_rdk_516"/>
        <w:id w:val="142855835"/>
      </w:sdtPr>
      <w:sdtEndPr/>
      <w:sdtContent>
        <w:p w14:paraId="0000007C" w14:textId="77777777" w:rsidR="00115F98" w:rsidRDefault="00972301">
          <w:pPr>
            <w:spacing w:line="240" w:lineRule="auto"/>
            <w:jc w:val="both"/>
            <w:rPr>
              <w:rFonts w:ascii="Palatino Linotype" w:eastAsia="Palatino Linotype" w:hAnsi="Palatino Linotype" w:cs="Palatino Linotype"/>
              <w:color w:val="000000"/>
              <w:sz w:val="24"/>
              <w:szCs w:val="24"/>
            </w:rPr>
            <w:pPrChange w:id="560"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 xml:space="preserve">Las Administraciones zonales emitirán el permiso de arte y cultura en </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 xml:space="preserve">spacio público ( PACEP ) a través de las unidades de </w:t>
          </w:r>
          <w:sdt>
            <w:sdtPr>
              <w:tag w:val="goog_rdk_513"/>
              <w:id w:val="1037937589"/>
            </w:sdtPr>
            <w:sdtEndPr/>
            <w:sdtContent>
              <w:commentRangeStart w:id="561"/>
            </w:sdtContent>
          </w:sdt>
          <w:r>
            <w:rPr>
              <w:rFonts w:ascii="Palatino Linotype" w:eastAsia="Palatino Linotype" w:hAnsi="Palatino Linotype" w:cs="Palatino Linotype"/>
              <w:color w:val="000000"/>
              <w:sz w:val="24"/>
              <w:szCs w:val="24"/>
            </w:rPr>
            <w:t>cultura</w:t>
          </w:r>
          <w:commentRangeEnd w:id="561"/>
          <w:r>
            <w:commentReference w:id="561"/>
          </w:r>
          <w:r>
            <w:rPr>
              <w:rFonts w:ascii="Palatino Linotype" w:eastAsia="Palatino Linotype" w:hAnsi="Palatino Linotype" w:cs="Palatino Linotype"/>
              <w:color w:val="000000"/>
              <w:sz w:val="24"/>
              <w:szCs w:val="24"/>
            </w:rPr>
            <w:t xml:space="preserve"> y </w:t>
          </w:r>
          <w:sdt>
            <w:sdtPr>
              <w:tag w:val="goog_rdk_514"/>
              <w:id w:val="-1239544600"/>
            </w:sdtPr>
            <w:sdtEndPr/>
            <w:sdtContent>
              <w:commentRangeStart w:id="562"/>
            </w:sdtContent>
          </w:sdt>
          <w:r>
            <w:rPr>
              <w:rFonts w:ascii="Palatino Linotype" w:eastAsia="Palatino Linotype" w:hAnsi="Palatino Linotype" w:cs="Palatino Linotype"/>
              <w:color w:val="000000"/>
              <w:sz w:val="24"/>
              <w:szCs w:val="24"/>
            </w:rPr>
            <w:t>espacio</w:t>
          </w:r>
          <w:commentRangeEnd w:id="562"/>
          <w:r>
            <w:commentReference w:id="562"/>
          </w:r>
          <w:r>
            <w:rPr>
              <w:rFonts w:ascii="Palatino Linotype" w:eastAsia="Palatino Linotype" w:hAnsi="Palatino Linotype" w:cs="Palatino Linotype"/>
              <w:color w:val="000000"/>
              <w:sz w:val="24"/>
              <w:szCs w:val="24"/>
            </w:rPr>
            <w:t xml:space="preserve"> público</w:t>
          </w:r>
          <w:sdt>
            <w:sdtPr>
              <w:tag w:val="goog_rdk_515"/>
              <w:id w:val="-1707714849"/>
            </w:sdtPr>
            <w:sdtEndPr/>
            <w:sdtContent>
              <w:ins w:id="563" w:author="Ab. ROGELIO VALENCIA" w:date="2021-11-18T07:04:00Z">
                <w:r>
                  <w:rPr>
                    <w:rFonts w:ascii="Palatino Linotype" w:eastAsia="Palatino Linotype" w:hAnsi="Palatino Linotype" w:cs="Palatino Linotype"/>
                    <w:color w:val="000000"/>
                    <w:sz w:val="24"/>
                    <w:szCs w:val="24"/>
                  </w:rPr>
                  <w:t xml:space="preserve"> de las Administraciones Zonales</w:t>
                </w:r>
              </w:ins>
            </w:sdtContent>
          </w:sdt>
          <w:r>
            <w:rPr>
              <w:rFonts w:ascii="Palatino Linotype" w:eastAsia="Palatino Linotype" w:hAnsi="Palatino Linotype" w:cs="Palatino Linotype"/>
              <w:color w:val="000000"/>
              <w:sz w:val="24"/>
              <w:szCs w:val="24"/>
            </w:rPr>
            <w:t>, el mismo que será otorgado a los colectivos, gremios y artistas independientes de espacio en las siguientes características:</w:t>
          </w:r>
        </w:p>
      </w:sdtContent>
    </w:sdt>
    <w:sdt>
      <w:sdtPr>
        <w:tag w:val="goog_rdk_519"/>
        <w:id w:val="1702745071"/>
      </w:sdtPr>
      <w:sdtEndPr/>
      <w:sdtContent>
        <w:p w14:paraId="0000007D" w14:textId="77777777" w:rsidR="00115F98" w:rsidRDefault="0097230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64"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ermanentes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rogramados: Aquellos permisos de </w:t>
          </w:r>
          <w:sdt>
            <w:sdtPr>
              <w:tag w:val="goog_rdk_517"/>
              <w:id w:val="-2015601477"/>
            </w:sdtPr>
            <w:sdtEndPr/>
            <w:sdtContent>
              <w:commentRangeStart w:id="565"/>
            </w:sdtContent>
          </w:sdt>
          <w:r>
            <w:rPr>
              <w:rFonts w:ascii="Palatino Linotype" w:eastAsia="Palatino Linotype" w:hAnsi="Palatino Linotype" w:cs="Palatino Linotype"/>
              <w:color w:val="000000"/>
              <w:sz w:val="24"/>
              <w:szCs w:val="24"/>
            </w:rPr>
            <w:t>uso</w:t>
          </w:r>
          <w:commentRangeEnd w:id="565"/>
          <w:r>
            <w:commentReference w:id="565"/>
          </w:r>
          <w:r>
            <w:rPr>
              <w:rFonts w:ascii="Palatino Linotype" w:eastAsia="Palatino Linotype" w:hAnsi="Palatino Linotype" w:cs="Palatino Linotype"/>
              <w:color w:val="000000"/>
              <w:sz w:val="24"/>
              <w:szCs w:val="24"/>
            </w:rPr>
            <w:t xml:space="preserve"> </w:t>
          </w:r>
          <w:sdt>
            <w:sdtPr>
              <w:tag w:val="goog_rdk_518"/>
              <w:id w:val="-1376083402"/>
            </w:sdtPr>
            <w:sdtEndPr/>
            <w:sdtContent>
              <w:ins w:id="566" w:author="Ab. ROGELIO VALENCIA" w:date="2021-11-18T07:05:00Z">
                <w:r>
                  <w:rPr>
                    <w:rFonts w:ascii="Palatino Linotype" w:eastAsia="Palatino Linotype" w:hAnsi="Palatino Linotype" w:cs="Palatino Linotype"/>
                    <w:color w:val="000000"/>
                    <w:sz w:val="24"/>
                    <w:szCs w:val="24"/>
                  </w:rPr>
                  <w:t xml:space="preserve">de </w:t>
                </w:r>
              </w:ins>
            </w:sdtContent>
          </w:sdt>
          <w:r>
            <w:rPr>
              <w:rFonts w:ascii="Palatino Linotype" w:eastAsia="Palatino Linotype" w:hAnsi="Palatino Linotype" w:cs="Palatino Linotype"/>
              <w:color w:val="000000"/>
              <w:sz w:val="24"/>
              <w:szCs w:val="24"/>
            </w:rPr>
            <w:t>espacio público que cuenten con una programación planificada con la Administración Zonal, exentos de regalías.</w:t>
          </w:r>
        </w:p>
      </w:sdtContent>
    </w:sdt>
    <w:sdt>
      <w:sdtPr>
        <w:tag w:val="goog_rdk_520"/>
        <w:id w:val="-354892724"/>
      </w:sdtPr>
      <w:sdtEndPr/>
      <w:sdtContent>
        <w:p w14:paraId="0000007E" w14:textId="77777777" w:rsidR="00115F98" w:rsidRDefault="00972301">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67"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rivados </w:t>
          </w:r>
          <w:r>
            <w:rPr>
              <w:rFonts w:ascii="Palatino Linotype" w:eastAsia="Palatino Linotype" w:hAnsi="Palatino Linotype" w:cs="Palatino Linotype"/>
              <w:sz w:val="24"/>
              <w:szCs w:val="24"/>
            </w:rPr>
            <w:t>i</w:t>
          </w:r>
          <w:r>
            <w:rPr>
              <w:rFonts w:ascii="Palatino Linotype" w:eastAsia="Palatino Linotype" w:hAnsi="Palatino Linotype" w:cs="Palatino Linotype"/>
              <w:color w:val="000000"/>
              <w:sz w:val="24"/>
              <w:szCs w:val="24"/>
            </w:rPr>
            <w:t>ndependientes: Aquellos permisos de uso de espacio público no programados en ninguna Administración, solicitados para intervenciones independientes privadas o publicitarias, las mismas que contarán con pago de regalías de acuerdo a la normativa vigente.</w:t>
          </w:r>
        </w:p>
      </w:sdtContent>
    </w:sdt>
    <w:sdt>
      <w:sdtPr>
        <w:tag w:val="goog_rdk_522"/>
        <w:id w:val="-2119978230"/>
      </w:sdtPr>
      <w:sdtEndPr/>
      <w:sdtContent>
        <w:p w14:paraId="0000007F" w14:textId="77777777" w:rsidR="00115F98" w:rsidRDefault="00972301">
          <w:pPr>
            <w:widowControl/>
            <w:numPr>
              <w:ilvl w:val="0"/>
              <w:numId w:val="3"/>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568"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r>
            <w:rPr>
              <w:rFonts w:ascii="Palatino Linotype" w:eastAsia="Palatino Linotype" w:hAnsi="Palatino Linotype" w:cs="Palatino Linotype"/>
              <w:sz w:val="24"/>
              <w:szCs w:val="24"/>
            </w:rPr>
            <w:t>a</w:t>
          </w:r>
          <w:r>
            <w:rPr>
              <w:rFonts w:ascii="Palatino Linotype" w:eastAsia="Palatino Linotype" w:hAnsi="Palatino Linotype" w:cs="Palatino Linotype"/>
              <w:color w:val="000000"/>
              <w:sz w:val="24"/>
              <w:szCs w:val="24"/>
            </w:rPr>
            <w:t xml:space="preserve">creditados. Aquellos permisos de uso de espacio público programado y acreditado a través de colectivos, organizaciones, </w:t>
          </w:r>
          <w:r>
            <w:rPr>
              <w:rFonts w:ascii="Palatino Linotype" w:eastAsia="Palatino Linotype" w:hAnsi="Palatino Linotype" w:cs="Palatino Linotype"/>
              <w:color w:val="000000"/>
              <w:sz w:val="24"/>
              <w:szCs w:val="24"/>
            </w:rPr>
            <w:lastRenderedPageBreak/>
            <w:t xml:space="preserve">gremios que avalen a los artistas en situación de movilidad y cuya permanencia en la ciudad es </w:t>
          </w:r>
          <w:sdt>
            <w:sdtPr>
              <w:tag w:val="goog_rdk_521"/>
              <w:id w:val="135456674"/>
            </w:sdtPr>
            <w:sdtEndPr/>
            <w:sdtContent>
              <w:commentRangeStart w:id="569"/>
            </w:sdtContent>
          </w:sdt>
          <w:r>
            <w:rPr>
              <w:rFonts w:ascii="Palatino Linotype" w:eastAsia="Palatino Linotype" w:hAnsi="Palatino Linotype" w:cs="Palatino Linotype"/>
              <w:color w:val="000000"/>
              <w:sz w:val="24"/>
              <w:szCs w:val="24"/>
            </w:rPr>
            <w:t>temporal</w:t>
          </w:r>
          <w:commentRangeEnd w:id="569"/>
          <w:r>
            <w:commentReference w:id="569"/>
          </w:r>
          <w:r>
            <w:rPr>
              <w:rFonts w:ascii="Palatino Linotype" w:eastAsia="Palatino Linotype" w:hAnsi="Palatino Linotype" w:cs="Palatino Linotype"/>
              <w:color w:val="000000"/>
              <w:sz w:val="24"/>
              <w:szCs w:val="24"/>
            </w:rPr>
            <w:t>.</w:t>
          </w:r>
        </w:p>
      </w:sdtContent>
    </w:sdt>
    <w:sdt>
      <w:sdtPr>
        <w:tag w:val="goog_rdk_532"/>
        <w:id w:val="-548525503"/>
      </w:sdtPr>
      <w:sdtEndPr/>
      <w:sdtContent>
        <w:p w14:paraId="00000080" w14:textId="77777777" w:rsidR="00115F98" w:rsidRDefault="00972301">
          <w:pPr>
            <w:spacing w:line="240" w:lineRule="auto"/>
            <w:jc w:val="both"/>
            <w:rPr>
              <w:rFonts w:ascii="Palatino Linotype" w:eastAsia="Palatino Linotype" w:hAnsi="Palatino Linotype" w:cs="Palatino Linotype"/>
              <w:color w:val="000000"/>
              <w:sz w:val="24"/>
              <w:szCs w:val="24"/>
            </w:rPr>
            <w:pPrChange w:id="570"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 xml:space="preserve">Los permisos para parques metropolitanos serán emitidos por las </w:t>
          </w:r>
          <w:sdt>
            <w:sdtPr>
              <w:tag w:val="goog_rdk_523"/>
              <w:id w:val="-158080647"/>
            </w:sdtPr>
            <w:sdtEndPr/>
            <w:sdtContent>
              <w:del w:id="571" w:author="Ab. ROGELIO VALENCIA" w:date="2021-11-18T07:06:00Z">
                <w:r>
                  <w:rPr>
                    <w:rFonts w:ascii="Palatino Linotype" w:eastAsia="Palatino Linotype" w:hAnsi="Palatino Linotype" w:cs="Palatino Linotype"/>
                    <w:color w:val="000000"/>
                    <w:sz w:val="24"/>
                    <w:szCs w:val="24"/>
                  </w:rPr>
                  <w:delText>a</w:delText>
                </w:r>
              </w:del>
            </w:sdtContent>
          </w:sdt>
          <w:sdt>
            <w:sdtPr>
              <w:tag w:val="goog_rdk_524"/>
              <w:id w:val="1489209734"/>
            </w:sdtPr>
            <w:sdtEndPr/>
            <w:sdtContent>
              <w:ins w:id="572" w:author="Ab. ROGELIO VALENCIA" w:date="2021-11-18T07:06:00Z">
                <w:r>
                  <w:rPr>
                    <w:rFonts w:ascii="Palatino Linotype" w:eastAsia="Palatino Linotype" w:hAnsi="Palatino Linotype" w:cs="Palatino Linotype"/>
                    <w:color w:val="000000"/>
                    <w:sz w:val="24"/>
                    <w:szCs w:val="24"/>
                  </w:rPr>
                  <w:t>A</w:t>
                </w:r>
              </w:ins>
            </w:sdtContent>
          </w:sdt>
          <w:r>
            <w:rPr>
              <w:rFonts w:ascii="Palatino Linotype" w:eastAsia="Palatino Linotype" w:hAnsi="Palatino Linotype" w:cs="Palatino Linotype"/>
              <w:color w:val="000000"/>
              <w:sz w:val="24"/>
              <w:szCs w:val="24"/>
            </w:rPr>
            <w:t>dministraciones</w:t>
          </w:r>
          <w:sdt>
            <w:sdtPr>
              <w:tag w:val="goog_rdk_525"/>
              <w:id w:val="727884126"/>
            </w:sdtPr>
            <w:sdtEndPr/>
            <w:sdtContent>
              <w:ins w:id="573" w:author="Ab. ROGELIO VALENCIA" w:date="2021-11-18T07:06:00Z">
                <w:r>
                  <w:rPr>
                    <w:rFonts w:ascii="Palatino Linotype" w:eastAsia="Palatino Linotype" w:hAnsi="Palatino Linotype" w:cs="Palatino Linotype"/>
                    <w:color w:val="000000"/>
                    <w:sz w:val="24"/>
                    <w:szCs w:val="24"/>
                  </w:rPr>
                  <w:t xml:space="preserve"> Zonales</w:t>
                </w:r>
              </w:ins>
            </w:sdtContent>
          </w:sdt>
          <w:r>
            <w:rPr>
              <w:rFonts w:ascii="Palatino Linotype" w:eastAsia="Palatino Linotype" w:hAnsi="Palatino Linotype" w:cs="Palatino Linotype"/>
              <w:color w:val="000000"/>
              <w:sz w:val="24"/>
              <w:szCs w:val="24"/>
            </w:rPr>
            <w:t xml:space="preserve"> previo a un informe de los inventarios de los espacios </w:t>
          </w:r>
          <w:sdt>
            <w:sdtPr>
              <w:tag w:val="goog_rdk_526"/>
              <w:id w:val="-79917573"/>
            </w:sdtPr>
            <w:sdtEndPr/>
            <w:sdtContent>
              <w:ins w:id="574" w:author="Ab. ROGELIO VALENCIA" w:date="2021-11-18T07:06:00Z">
                <w:r>
                  <w:rPr>
                    <w:rFonts w:ascii="Palatino Linotype" w:eastAsia="Palatino Linotype" w:hAnsi="Palatino Linotype" w:cs="Palatino Linotype"/>
                    <w:color w:val="000000"/>
                    <w:sz w:val="24"/>
                    <w:szCs w:val="24"/>
                  </w:rPr>
                  <w:t xml:space="preserve">públicos </w:t>
                </w:r>
              </w:ins>
            </w:sdtContent>
          </w:sdt>
          <w:r>
            <w:rPr>
              <w:rFonts w:ascii="Palatino Linotype" w:eastAsia="Palatino Linotype" w:hAnsi="Palatino Linotype" w:cs="Palatino Linotype"/>
              <w:color w:val="000000"/>
              <w:sz w:val="24"/>
              <w:szCs w:val="24"/>
            </w:rPr>
            <w:t xml:space="preserve">viables emitidos por la Dirección de </w:t>
          </w:r>
          <w:sdt>
            <w:sdtPr>
              <w:tag w:val="goog_rdk_527"/>
              <w:id w:val="979198984"/>
            </w:sdtPr>
            <w:sdtEndPr/>
            <w:sdtContent>
              <w:ins w:id="575" w:author="Ab. ROGELIO VALENCIA" w:date="2021-11-18T07:06:00Z">
                <w:r>
                  <w:rPr>
                    <w:rFonts w:ascii="Palatino Linotype" w:eastAsia="Palatino Linotype" w:hAnsi="Palatino Linotype" w:cs="Palatino Linotype"/>
                    <w:color w:val="000000"/>
                    <w:sz w:val="24"/>
                    <w:szCs w:val="24"/>
                  </w:rPr>
                  <w:t>P</w:t>
                </w:r>
              </w:ins>
            </w:sdtContent>
          </w:sdt>
          <w:sdt>
            <w:sdtPr>
              <w:tag w:val="goog_rdk_528"/>
              <w:id w:val="-867289893"/>
            </w:sdtPr>
            <w:sdtEndPr/>
            <w:sdtContent>
              <w:del w:id="576" w:author="Ab. ROGELIO VALENCIA" w:date="2021-11-18T07:06:00Z">
                <w:r>
                  <w:rPr>
                    <w:rFonts w:ascii="Palatino Linotype" w:eastAsia="Palatino Linotype" w:hAnsi="Palatino Linotype" w:cs="Palatino Linotype"/>
                    <w:color w:val="000000"/>
                    <w:sz w:val="24"/>
                    <w:szCs w:val="24"/>
                  </w:rPr>
                  <w:delText>p</w:delText>
                </w:r>
              </w:del>
            </w:sdtContent>
          </w:sdt>
          <w:r>
            <w:rPr>
              <w:rFonts w:ascii="Palatino Linotype" w:eastAsia="Palatino Linotype" w:hAnsi="Palatino Linotype" w:cs="Palatino Linotype"/>
              <w:color w:val="000000"/>
              <w:sz w:val="24"/>
              <w:szCs w:val="24"/>
            </w:rPr>
            <w:t xml:space="preserve">arques y </w:t>
          </w:r>
          <w:sdt>
            <w:sdtPr>
              <w:tag w:val="goog_rdk_529"/>
              <w:id w:val="-45450872"/>
            </w:sdtPr>
            <w:sdtEndPr/>
            <w:sdtContent>
              <w:ins w:id="577" w:author="Ab. ROGELIO VALENCIA" w:date="2021-11-18T07:06:00Z">
                <w:r>
                  <w:rPr>
                    <w:rFonts w:ascii="Palatino Linotype" w:eastAsia="Palatino Linotype" w:hAnsi="Palatino Linotype" w:cs="Palatino Linotype"/>
                    <w:color w:val="000000"/>
                    <w:sz w:val="24"/>
                    <w:szCs w:val="24"/>
                  </w:rPr>
                  <w:t>J</w:t>
                </w:r>
              </w:ins>
            </w:sdtContent>
          </w:sdt>
          <w:sdt>
            <w:sdtPr>
              <w:tag w:val="goog_rdk_530"/>
              <w:id w:val="-1442217771"/>
            </w:sdtPr>
            <w:sdtEndPr/>
            <w:sdtContent>
              <w:del w:id="578" w:author="Ab. ROGELIO VALENCIA" w:date="2021-11-18T07:06:00Z">
                <w:r>
                  <w:rPr>
                    <w:rFonts w:ascii="Palatino Linotype" w:eastAsia="Palatino Linotype" w:hAnsi="Palatino Linotype" w:cs="Palatino Linotype"/>
                    <w:color w:val="000000"/>
                    <w:sz w:val="24"/>
                    <w:szCs w:val="24"/>
                  </w:rPr>
                  <w:delText>j</w:delText>
                </w:r>
              </w:del>
            </w:sdtContent>
          </w:sdt>
          <w:r>
            <w:rPr>
              <w:rFonts w:ascii="Palatino Linotype" w:eastAsia="Palatino Linotype" w:hAnsi="Palatino Linotype" w:cs="Palatino Linotype"/>
              <w:color w:val="000000"/>
              <w:sz w:val="24"/>
              <w:szCs w:val="24"/>
            </w:rPr>
            <w:t>ardines de la EPMMOP</w:t>
          </w:r>
          <w:sdt>
            <w:sdtPr>
              <w:tag w:val="goog_rdk_531"/>
              <w:id w:val="-754507910"/>
            </w:sdtPr>
            <w:sdtEndPr/>
            <w:sdtContent>
              <w:ins w:id="579" w:author="Ab. ROGELIO VALENCIA" w:date="2021-11-18T07:07:00Z">
                <w:r>
                  <w:rPr>
                    <w:rFonts w:ascii="Palatino Linotype" w:eastAsia="Palatino Linotype" w:hAnsi="Palatino Linotype" w:cs="Palatino Linotype"/>
                    <w:color w:val="000000"/>
                    <w:sz w:val="24"/>
                    <w:szCs w:val="24"/>
                  </w:rPr>
                  <w:t>.</w:t>
                </w:r>
              </w:ins>
            </w:sdtContent>
          </w:sdt>
        </w:p>
      </w:sdtContent>
    </w:sdt>
    <w:sdt>
      <w:sdtPr>
        <w:tag w:val="goog_rdk_539"/>
        <w:id w:val="1107466170"/>
      </w:sdtPr>
      <w:sdtEndPr/>
      <w:sdtContent>
        <w:p w14:paraId="00000081" w14:textId="77777777" w:rsidR="00115F98" w:rsidRDefault="00585D68">
          <w:pPr>
            <w:spacing w:line="240" w:lineRule="auto"/>
            <w:jc w:val="both"/>
            <w:rPr>
              <w:rFonts w:ascii="Palatino Linotype" w:eastAsia="Palatino Linotype" w:hAnsi="Palatino Linotype" w:cs="Palatino Linotype"/>
              <w:color w:val="000000"/>
              <w:sz w:val="24"/>
              <w:szCs w:val="24"/>
            </w:rPr>
            <w:pPrChange w:id="580" w:author="Santiago Buitrón Chávez" w:date="2021-11-12T21:52:00Z">
              <w:pPr>
                <w:spacing w:line="360" w:lineRule="auto"/>
                <w:jc w:val="both"/>
              </w:pPr>
            </w:pPrChange>
          </w:pPr>
          <w:sdt>
            <w:sdtPr>
              <w:tag w:val="goog_rdk_533"/>
              <w:id w:val="1187800793"/>
            </w:sdtPr>
            <w:sdtEndPr/>
            <w:sdtContent>
              <w:r w:rsidR="00972301">
                <w:rPr>
                  <w:rFonts w:ascii="Palatino Linotype" w:eastAsia="Palatino Linotype" w:hAnsi="Palatino Linotype" w:cs="Palatino Linotype"/>
                  <w:b/>
                  <w:color w:val="000000"/>
                  <w:sz w:val="24"/>
                  <w:szCs w:val="24"/>
                  <w:rPrChange w:id="581" w:author="Ab. ROGELIO VALENCIA" w:date="2021-11-18T07:06:00Z">
                    <w:rPr>
                      <w:rFonts w:ascii="Palatino Linotype" w:eastAsia="Palatino Linotype" w:hAnsi="Palatino Linotype" w:cs="Palatino Linotype"/>
                      <w:color w:val="000000"/>
                      <w:sz w:val="24"/>
                      <w:szCs w:val="24"/>
                    </w:rPr>
                  </w:rPrChange>
                </w:rPr>
                <w:t>Art. 9 De la revocatoria del Permiso. -</w:t>
              </w:r>
            </w:sdtContent>
          </w:sdt>
          <w:r w:rsidR="00972301">
            <w:rPr>
              <w:rFonts w:ascii="Palatino Linotype" w:eastAsia="Palatino Linotype" w:hAnsi="Palatino Linotype" w:cs="Palatino Linotype"/>
              <w:color w:val="000000"/>
              <w:sz w:val="24"/>
              <w:szCs w:val="24"/>
            </w:rPr>
            <w:t xml:space="preserve"> El (PACEP) será </w:t>
          </w:r>
          <w:sdt>
            <w:sdtPr>
              <w:tag w:val="goog_rdk_534"/>
              <w:id w:val="-113059519"/>
            </w:sdtPr>
            <w:sdtEndPr/>
            <w:sdtContent>
              <w:ins w:id="582" w:author="Santiago Buitrón Chávez" w:date="2021-11-11T20:50:00Z">
                <w:r w:rsidR="00972301">
                  <w:rPr>
                    <w:rFonts w:ascii="Palatino Linotype" w:eastAsia="Palatino Linotype" w:hAnsi="Palatino Linotype" w:cs="Palatino Linotype"/>
                    <w:color w:val="000000"/>
                    <w:sz w:val="24"/>
                    <w:szCs w:val="24"/>
                  </w:rPr>
                  <w:t>revocado</w:t>
                </w:r>
              </w:ins>
            </w:sdtContent>
          </w:sdt>
          <w:sdt>
            <w:sdtPr>
              <w:tag w:val="goog_rdk_535"/>
              <w:id w:val="-219371005"/>
            </w:sdtPr>
            <w:sdtEndPr/>
            <w:sdtContent>
              <w:del w:id="583" w:author="Santiago Buitrón Chávez" w:date="2021-11-11T20:50:00Z">
                <w:r w:rsidR="00972301">
                  <w:rPr>
                    <w:rFonts w:ascii="Palatino Linotype" w:eastAsia="Palatino Linotype" w:hAnsi="Palatino Linotype" w:cs="Palatino Linotype"/>
                    <w:color w:val="000000"/>
                    <w:sz w:val="24"/>
                    <w:szCs w:val="24"/>
                  </w:rPr>
                  <w:delText>recovado</w:delText>
                </w:r>
              </w:del>
            </w:sdtContent>
          </w:sdt>
          <w:r w:rsidR="00972301">
            <w:rPr>
              <w:rFonts w:ascii="Palatino Linotype" w:eastAsia="Palatino Linotype" w:hAnsi="Palatino Linotype" w:cs="Palatino Linotype"/>
              <w:color w:val="000000"/>
              <w:sz w:val="24"/>
              <w:szCs w:val="24"/>
            </w:rPr>
            <w:t xml:space="preserve"> </w:t>
          </w:r>
          <w:sdt>
            <w:sdtPr>
              <w:tag w:val="goog_rdk_536"/>
              <w:id w:val="-1943592356"/>
            </w:sdtPr>
            <w:sdtEndPr/>
            <w:sdtContent>
              <w:ins w:id="584" w:author="Ab. ROGELIO VALENCIA" w:date="2021-11-18T07:07:00Z">
                <w:r w:rsidR="00972301">
                  <w:rPr>
                    <w:rFonts w:ascii="Palatino Linotype" w:eastAsia="Palatino Linotype" w:hAnsi="Palatino Linotype" w:cs="Palatino Linotype"/>
                    <w:color w:val="000000"/>
                    <w:sz w:val="24"/>
                    <w:szCs w:val="24"/>
                  </w:rPr>
                  <w:t>-</w:t>
                </w:r>
              </w:ins>
            </w:sdtContent>
          </w:sdt>
          <w:sdt>
            <w:sdtPr>
              <w:tag w:val="goog_rdk_537"/>
              <w:id w:val="1987038657"/>
            </w:sdtPr>
            <w:sdtEndPr/>
            <w:sdtContent>
              <w:del w:id="585" w:author="Ab. ROGELIO VALENCIA" w:date="2021-11-18T07:07:00Z">
                <w:r w:rsidR="00972301">
                  <w:rPr>
                    <w:rFonts w:ascii="Palatino Linotype" w:eastAsia="Palatino Linotype" w:hAnsi="Palatino Linotype" w:cs="Palatino Linotype"/>
                    <w:color w:val="000000"/>
                    <w:sz w:val="24"/>
                    <w:szCs w:val="24"/>
                  </w:rPr>
                  <w:delText>frente a</w:delText>
                </w:r>
              </w:del>
            </w:sdtContent>
          </w:sdt>
          <w:sdt>
            <w:sdtPr>
              <w:tag w:val="goog_rdk_538"/>
              <w:id w:val="-671028390"/>
            </w:sdtPr>
            <w:sdtEndPr/>
            <w:sdtContent>
              <w:ins w:id="586" w:author="Ab. ROGELIO VALENCIA" w:date="2021-11-18T07:07:00Z">
                <w:r w:rsidR="00972301">
                  <w:rPr>
                    <w:rFonts w:ascii="Palatino Linotype" w:eastAsia="Palatino Linotype" w:hAnsi="Palatino Linotype" w:cs="Palatino Linotype"/>
                    <w:color w:val="000000"/>
                    <w:sz w:val="24"/>
                    <w:szCs w:val="24"/>
                  </w:rPr>
                  <w:t xml:space="preserve"> por incurrir en</w:t>
                </w:r>
              </w:ins>
            </w:sdtContent>
          </w:sdt>
          <w:r w:rsidR="00972301">
            <w:rPr>
              <w:rFonts w:ascii="Palatino Linotype" w:eastAsia="Palatino Linotype" w:hAnsi="Palatino Linotype" w:cs="Palatino Linotype"/>
              <w:color w:val="000000"/>
              <w:sz w:val="24"/>
              <w:szCs w:val="24"/>
            </w:rPr>
            <w:t xml:space="preserve"> las siguientes infracciones:</w:t>
          </w:r>
        </w:p>
      </w:sdtContent>
    </w:sdt>
    <w:sdt>
      <w:sdtPr>
        <w:tag w:val="goog_rdk_548"/>
        <w:id w:val="-643974196"/>
      </w:sdtPr>
      <w:sdtEndPr/>
      <w:sdtContent>
        <w:p w14:paraId="00000082"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87"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Mal uso del espacio</w:t>
          </w:r>
          <w:sdt>
            <w:sdtPr>
              <w:tag w:val="goog_rdk_540"/>
              <w:id w:val="246079400"/>
            </w:sdtPr>
            <w:sdtEndPr/>
            <w:sdtContent>
              <w:ins w:id="588" w:author="Ab. ROGELIO VALENCIA" w:date="2021-11-18T07:07:00Z">
                <w:r>
                  <w:rPr>
                    <w:rFonts w:ascii="Palatino Linotype" w:eastAsia="Palatino Linotype" w:hAnsi="Palatino Linotype" w:cs="Palatino Linotype"/>
                    <w:color w:val="000000"/>
                    <w:sz w:val="24"/>
                    <w:szCs w:val="24"/>
                  </w:rPr>
                  <w:t xml:space="preserve"> público</w:t>
                </w:r>
              </w:ins>
            </w:sdtContent>
          </w:sdt>
          <w:r>
            <w:rPr>
              <w:rFonts w:ascii="Palatino Linotype" w:eastAsia="Palatino Linotype" w:hAnsi="Palatino Linotype" w:cs="Palatino Linotype"/>
              <w:color w:val="000000"/>
              <w:sz w:val="24"/>
              <w:szCs w:val="24"/>
            </w:rPr>
            <w:t xml:space="preserve">, </w:t>
          </w:r>
          <w:sdt>
            <w:sdtPr>
              <w:tag w:val="goog_rdk_541"/>
              <w:id w:val="-1858795831"/>
            </w:sdtPr>
            <w:sdtEndPr/>
            <w:sdtContent>
              <w:del w:id="589" w:author="Ab. ROGELIO VALENCIA" w:date="2021-11-18T07:08:00Z">
                <w:r>
                  <w:rPr>
                    <w:rFonts w:ascii="Palatino Linotype" w:eastAsia="Palatino Linotype" w:hAnsi="Palatino Linotype" w:cs="Palatino Linotype"/>
                    <w:color w:val="000000"/>
                    <w:sz w:val="24"/>
                    <w:szCs w:val="24"/>
                  </w:rPr>
                  <w:delText xml:space="preserve">uso de </w:delText>
                </w:r>
              </w:del>
            </w:sdtContent>
          </w:sdt>
          <w:sdt>
            <w:sdtPr>
              <w:tag w:val="goog_rdk_542"/>
              <w:id w:val="-1994402718"/>
            </w:sdtPr>
            <w:sdtEndPr/>
            <w:sdtContent>
              <w:ins w:id="590" w:author="Ab. ROGELIO VALENCIA" w:date="2021-11-18T07:08:00Z">
                <w:r>
                  <w:rPr>
                    <w:rFonts w:ascii="Palatino Linotype" w:eastAsia="Palatino Linotype" w:hAnsi="Palatino Linotype" w:cs="Palatino Linotype"/>
                    <w:color w:val="000000"/>
                    <w:sz w:val="24"/>
                    <w:szCs w:val="24"/>
                  </w:rPr>
                  <w:t xml:space="preserve">por la manipulación inadecuada de </w:t>
                </w:r>
              </w:ins>
            </w:sdtContent>
          </w:sdt>
          <w:r>
            <w:rPr>
              <w:rFonts w:ascii="Palatino Linotype" w:eastAsia="Palatino Linotype" w:hAnsi="Palatino Linotype" w:cs="Palatino Linotype"/>
              <w:color w:val="000000"/>
              <w:sz w:val="24"/>
              <w:szCs w:val="24"/>
            </w:rPr>
            <w:t xml:space="preserve">elementos inflamables, pinturas que deterioren el espacio intervenido, </w:t>
          </w:r>
          <w:sdt>
            <w:sdtPr>
              <w:tag w:val="goog_rdk_543"/>
              <w:id w:val="273678252"/>
            </w:sdtPr>
            <w:sdtEndPr/>
            <w:sdtContent>
              <w:ins w:id="591" w:author="Ab. ROGELIO VALENCIA" w:date="2021-11-18T07:09:00Z">
                <w:r>
                  <w:rPr>
                    <w:rFonts w:ascii="Palatino Linotype" w:eastAsia="Palatino Linotype" w:hAnsi="Palatino Linotype" w:cs="Palatino Linotype"/>
                    <w:color w:val="000000"/>
                    <w:sz w:val="24"/>
                    <w:szCs w:val="24"/>
                  </w:rPr>
                  <w:t xml:space="preserve">lo </w:t>
                </w:r>
              </w:ins>
            </w:sdtContent>
          </w:sdt>
          <w:r>
            <w:rPr>
              <w:rFonts w:ascii="Palatino Linotype" w:eastAsia="Palatino Linotype" w:hAnsi="Palatino Linotype" w:cs="Palatino Linotype"/>
              <w:color w:val="000000"/>
              <w:sz w:val="24"/>
              <w:szCs w:val="24"/>
            </w:rPr>
            <w:t>afect</w:t>
          </w:r>
          <w:sdt>
            <w:sdtPr>
              <w:tag w:val="goog_rdk_544"/>
              <w:id w:val="542174755"/>
            </w:sdtPr>
            <w:sdtEndPr/>
            <w:sdtContent>
              <w:ins w:id="592" w:author="Ab. ROGELIO VALENCIA" w:date="2021-11-18T07:09:00Z">
                <w:r>
                  <w:rPr>
                    <w:rFonts w:ascii="Palatino Linotype" w:eastAsia="Palatino Linotype" w:hAnsi="Palatino Linotype" w:cs="Palatino Linotype"/>
                    <w:color w:val="000000"/>
                    <w:sz w:val="24"/>
                    <w:szCs w:val="24"/>
                  </w:rPr>
                  <w:t>en</w:t>
                </w:r>
              </w:ins>
              <w:customXmlInsRangeStart w:id="593" w:author="Ab. ROGELIO VALENCIA" w:date="2021-11-18T07:09:00Z"/>
              <w:sdt>
                <w:sdtPr>
                  <w:tag w:val="goog_rdk_545"/>
                  <w:id w:val="-719751400"/>
                </w:sdtPr>
                <w:sdtEndPr/>
                <w:sdtContent>
                  <w:customXmlInsRangeEnd w:id="593"/>
                  <w:ins w:id="594" w:author="Ab. ROGELIO VALENCIA" w:date="2021-11-18T07:09:00Z">
                    <w:del w:id="595" w:author="Ab. ROGELIO VALENCIA" w:date="2021-11-18T07:09:00Z">
                      <w:r>
                        <w:rPr>
                          <w:rFonts w:ascii="Palatino Linotype" w:eastAsia="Palatino Linotype" w:hAnsi="Palatino Linotype" w:cs="Palatino Linotype"/>
                          <w:color w:val="000000"/>
                          <w:sz w:val="24"/>
                          <w:szCs w:val="24"/>
                        </w:rPr>
                        <w:delText xml:space="preserve"> </w:delText>
                      </w:r>
                    </w:del>
                  </w:ins>
                  <w:customXmlInsRangeStart w:id="596" w:author="Ab. ROGELIO VALENCIA" w:date="2021-11-18T07:09:00Z"/>
                </w:sdtContent>
              </w:sdt>
              <w:customXmlInsRangeEnd w:id="596"/>
            </w:sdtContent>
          </w:sdt>
          <w:sdt>
            <w:sdtPr>
              <w:tag w:val="goog_rdk_546"/>
              <w:id w:val="275999123"/>
            </w:sdtPr>
            <w:sdtEndPr/>
            <w:sdtContent>
              <w:del w:id="597" w:author="Ab. ROGELIO VALENCIA" w:date="2021-11-18T07:09:00Z">
                <w:r>
                  <w:rPr>
                    <w:rFonts w:ascii="Palatino Linotype" w:eastAsia="Palatino Linotype" w:hAnsi="Palatino Linotype" w:cs="Palatino Linotype"/>
                    <w:color w:val="000000"/>
                    <w:sz w:val="24"/>
                    <w:szCs w:val="24"/>
                  </w:rPr>
                  <w:delText>ación</w:delText>
                </w:r>
              </w:del>
            </w:sdtContent>
          </w:sdt>
          <w:r>
            <w:rPr>
              <w:rFonts w:ascii="Palatino Linotype" w:eastAsia="Palatino Linotype" w:hAnsi="Palatino Linotype" w:cs="Palatino Linotype"/>
              <w:color w:val="000000"/>
              <w:sz w:val="24"/>
              <w:szCs w:val="24"/>
            </w:rPr>
            <w:t xml:space="preserve">, </w:t>
          </w:r>
          <w:sdt>
            <w:sdtPr>
              <w:tag w:val="goog_rdk_547"/>
              <w:id w:val="-2030403057"/>
            </w:sdtPr>
            <w:sdtEndPr/>
            <w:sdtContent>
              <w:ins w:id="598" w:author="Ab. ROGELIO VALENCIA" w:date="2021-11-18T07:09:00Z">
                <w:r>
                  <w:rPr>
                    <w:rFonts w:ascii="Palatino Linotype" w:eastAsia="Palatino Linotype" w:hAnsi="Palatino Linotype" w:cs="Palatino Linotype"/>
                    <w:color w:val="000000"/>
                    <w:sz w:val="24"/>
                    <w:szCs w:val="24"/>
                  </w:rPr>
                  <w:t xml:space="preserve">así como la </w:t>
                </w:r>
              </w:ins>
            </w:sdtContent>
          </w:sdt>
          <w:r>
            <w:rPr>
              <w:rFonts w:ascii="Palatino Linotype" w:eastAsia="Palatino Linotype" w:hAnsi="Palatino Linotype" w:cs="Palatino Linotype"/>
              <w:color w:val="000000"/>
              <w:sz w:val="24"/>
              <w:szCs w:val="24"/>
            </w:rPr>
            <w:t>destrucción total o parcial del mismo.</w:t>
          </w:r>
        </w:p>
      </w:sdtContent>
    </w:sdt>
    <w:sdt>
      <w:sdtPr>
        <w:tag w:val="goog_rdk_551"/>
        <w:id w:val="-1202866280"/>
      </w:sdtPr>
      <w:sdtEndPr/>
      <w:sdtContent>
        <w:p w14:paraId="00000083"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99"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Incumplir </w:t>
          </w:r>
          <w:r>
            <w:rPr>
              <w:rFonts w:ascii="Palatino Linotype" w:eastAsia="Palatino Linotype" w:hAnsi="Palatino Linotype" w:cs="Palatino Linotype"/>
              <w:sz w:val="24"/>
              <w:szCs w:val="24"/>
            </w:rPr>
            <w:t>con la programación</w:t>
          </w:r>
          <w:r>
            <w:rPr>
              <w:rFonts w:ascii="Palatino Linotype" w:eastAsia="Palatino Linotype" w:hAnsi="Palatino Linotype" w:cs="Palatino Linotype"/>
              <w:color w:val="000000"/>
              <w:sz w:val="24"/>
              <w:szCs w:val="24"/>
            </w:rPr>
            <w:t xml:space="preserve"> semanal, mensual, semestral, anual coordinada con las entidades</w:t>
          </w:r>
          <w:sdt>
            <w:sdtPr>
              <w:tag w:val="goog_rdk_549"/>
              <w:id w:val="-202016934"/>
            </w:sdtPr>
            <w:sdtEndPr/>
            <w:sdtContent>
              <w:del w:id="600" w:author="Ab. ROGELIO VALENCIA" w:date="2021-11-18T07:10:00Z">
                <w:r>
                  <w:rPr>
                    <w:rFonts w:ascii="Palatino Linotype" w:eastAsia="Palatino Linotype" w:hAnsi="Palatino Linotype" w:cs="Palatino Linotype"/>
                    <w:color w:val="000000"/>
                    <w:sz w:val="24"/>
                    <w:szCs w:val="24"/>
                  </w:rPr>
                  <w:delText xml:space="preserve"> municipales inmersas</w:delText>
                </w:r>
              </w:del>
            </w:sdtContent>
          </w:sdt>
          <w:sdt>
            <w:sdtPr>
              <w:tag w:val="goog_rdk_550"/>
              <w:id w:val="497160717"/>
            </w:sdtPr>
            <w:sdtEndPr/>
            <w:sdtContent>
              <w:ins w:id="601" w:author="Ab. ROGELIO VALENCIA" w:date="2021-11-18T07:10:00Z">
                <w:r>
                  <w:rPr>
                    <w:rFonts w:ascii="Palatino Linotype" w:eastAsia="Palatino Linotype" w:hAnsi="Palatino Linotype" w:cs="Palatino Linotype"/>
                    <w:color w:val="000000"/>
                    <w:sz w:val="24"/>
                    <w:szCs w:val="24"/>
                  </w:rPr>
                  <w:t xml:space="preserve"> metropolitanas respectivas</w:t>
                </w:r>
              </w:ins>
            </w:sdtContent>
          </w:sdt>
          <w:r>
            <w:rPr>
              <w:rFonts w:ascii="Palatino Linotype" w:eastAsia="Palatino Linotype" w:hAnsi="Palatino Linotype" w:cs="Palatino Linotype"/>
              <w:color w:val="000000"/>
              <w:sz w:val="24"/>
              <w:szCs w:val="24"/>
            </w:rPr>
            <w:t>.</w:t>
          </w:r>
        </w:p>
      </w:sdtContent>
    </w:sdt>
    <w:sdt>
      <w:sdtPr>
        <w:tag w:val="goog_rdk_552"/>
        <w:id w:val="-1335375085"/>
      </w:sdtPr>
      <w:sdtEndPr/>
      <w:sdtContent>
        <w:p w14:paraId="00000084" w14:textId="77777777" w:rsidR="00115F98" w:rsidRDefault="00972301">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02"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movilidad.</w:t>
          </w:r>
        </w:p>
      </w:sdtContent>
    </w:sdt>
    <w:sdt>
      <w:sdtPr>
        <w:tag w:val="goog_rdk_554"/>
        <w:id w:val="150643546"/>
      </w:sdtPr>
      <w:sdtEndPr/>
      <w:sdtContent>
        <w:p w14:paraId="00000085" w14:textId="77777777" w:rsidR="00115F98" w:rsidRDefault="00972301">
          <w:pPr>
            <w:widowControl/>
            <w:numPr>
              <w:ilvl w:val="0"/>
              <w:numId w:val="6"/>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603"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Actos de violencia</w:t>
          </w:r>
          <w:sdt>
            <w:sdtPr>
              <w:tag w:val="goog_rdk_553"/>
              <w:id w:val="256181677"/>
            </w:sdtPr>
            <w:sdtEndPr/>
            <w:sdtContent>
              <w:ins w:id="604" w:author="Nancy Palomo" w:date="2021-11-12T20:54:00Z">
                <w:r>
                  <w:rPr>
                    <w:rFonts w:ascii="Palatino Linotype" w:eastAsia="Palatino Linotype" w:hAnsi="Palatino Linotype" w:cs="Palatino Linotype"/>
                    <w:color w:val="000000"/>
                    <w:sz w:val="24"/>
                    <w:szCs w:val="24"/>
                  </w:rPr>
                  <w:t xml:space="preserve"> ( física, psicológica o verbal)</w:t>
                </w:r>
              </w:ins>
            </w:sdtContent>
          </w:sdt>
          <w:r>
            <w:rPr>
              <w:rFonts w:ascii="Palatino Linotype" w:eastAsia="Palatino Linotype" w:hAnsi="Palatino Linotype" w:cs="Palatino Linotype"/>
              <w:color w:val="000000"/>
              <w:sz w:val="24"/>
              <w:szCs w:val="24"/>
            </w:rPr>
            <w:t>, consumo de alcohol y sustancias psicoactivas.</w:t>
          </w:r>
        </w:p>
      </w:sdtContent>
    </w:sdt>
    <w:sdt>
      <w:sdtPr>
        <w:tag w:val="goog_rdk_559"/>
        <w:id w:val="1776515555"/>
      </w:sdtPr>
      <w:sdtEndPr/>
      <w:sdtContent>
        <w:p w14:paraId="00000086" w14:textId="77777777" w:rsidR="00115F98" w:rsidRDefault="00972301">
          <w:pPr>
            <w:spacing w:line="240" w:lineRule="auto"/>
            <w:jc w:val="both"/>
            <w:rPr>
              <w:rFonts w:ascii="Palatino Linotype" w:eastAsia="Palatino Linotype" w:hAnsi="Palatino Linotype" w:cs="Palatino Linotype"/>
              <w:color w:val="000000"/>
              <w:sz w:val="24"/>
              <w:szCs w:val="24"/>
            </w:rPr>
            <w:pPrChange w:id="605"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 xml:space="preserve">La documentación para la emisión del permiso se enviará a través de una plataforma virtual y el permiso de </w:t>
          </w:r>
          <w:sdt>
            <w:sdtPr>
              <w:tag w:val="goog_rdk_555"/>
              <w:id w:val="620961921"/>
            </w:sdtPr>
            <w:sdtEndPr/>
            <w:sdtContent>
              <w:del w:id="606" w:author="Ab. ROGELIO VALENCIA" w:date="2021-11-18T07:11:00Z">
                <w:r>
                  <w:rPr>
                    <w:rFonts w:ascii="Palatino Linotype" w:eastAsia="Palatino Linotype" w:hAnsi="Palatino Linotype" w:cs="Palatino Linotype"/>
                    <w:color w:val="000000"/>
                    <w:sz w:val="24"/>
                    <w:szCs w:val="24"/>
                  </w:rPr>
                  <w:delText xml:space="preserve">igual forma será emitido de forma virtual </w:delText>
                </w:r>
              </w:del>
            </w:sdtContent>
          </w:sdt>
          <w:sdt>
            <w:sdtPr>
              <w:tag w:val="goog_rdk_556"/>
              <w:id w:val="1113248208"/>
            </w:sdtPr>
            <w:sdtEndPr/>
            <w:sdtContent>
              <w:ins w:id="607" w:author="Ab. ROGELIO VALENCIA" w:date="2021-11-18T07:11:00Z">
                <w:r>
                  <w:rPr>
                    <w:rFonts w:ascii="Palatino Linotype" w:eastAsia="Palatino Linotype" w:hAnsi="Palatino Linotype" w:cs="Palatino Linotype"/>
                    <w:color w:val="000000"/>
                    <w:sz w:val="24"/>
                    <w:szCs w:val="24"/>
                  </w:rPr>
                  <w:t xml:space="preserve"> se otorgará por dicho medio, siempre y cuando se </w:t>
                </w:r>
              </w:ins>
            </w:sdtContent>
          </w:sdt>
          <w:r>
            <w:rPr>
              <w:rFonts w:ascii="Palatino Linotype" w:eastAsia="Palatino Linotype" w:hAnsi="Palatino Linotype" w:cs="Palatino Linotype"/>
              <w:color w:val="000000"/>
              <w:sz w:val="24"/>
              <w:szCs w:val="24"/>
            </w:rPr>
            <w:t>cumpl</w:t>
          </w:r>
          <w:sdt>
            <w:sdtPr>
              <w:tag w:val="goog_rdk_557"/>
              <w:id w:val="2141147877"/>
            </w:sdtPr>
            <w:sdtEndPr/>
            <w:sdtContent>
              <w:ins w:id="608" w:author="Ab. ROGELIO VALENCIA" w:date="2021-11-18T07:12:00Z">
                <w:r>
                  <w:rPr>
                    <w:rFonts w:ascii="Palatino Linotype" w:eastAsia="Palatino Linotype" w:hAnsi="Palatino Linotype" w:cs="Palatino Linotype"/>
                    <w:color w:val="000000"/>
                    <w:sz w:val="24"/>
                    <w:szCs w:val="24"/>
                  </w:rPr>
                  <w:t>a</w:t>
                </w:r>
              </w:ins>
            </w:sdtContent>
          </w:sdt>
          <w:sdt>
            <w:sdtPr>
              <w:tag w:val="goog_rdk_558"/>
              <w:id w:val="1598987133"/>
            </w:sdtPr>
            <w:sdtEndPr/>
            <w:sdtContent>
              <w:del w:id="609" w:author="Ab. ROGELIO VALENCIA" w:date="2021-11-18T07:12:00Z">
                <w:r>
                  <w:rPr>
                    <w:rFonts w:ascii="Palatino Linotype" w:eastAsia="Palatino Linotype" w:hAnsi="Palatino Linotype" w:cs="Palatino Linotype"/>
                    <w:color w:val="000000"/>
                    <w:sz w:val="24"/>
                    <w:szCs w:val="24"/>
                  </w:rPr>
                  <w:delText>iendo</w:delText>
                </w:r>
              </w:del>
            </w:sdtContent>
          </w:sdt>
          <w:r>
            <w:rPr>
              <w:rFonts w:ascii="Palatino Linotype" w:eastAsia="Palatino Linotype" w:hAnsi="Palatino Linotype" w:cs="Palatino Linotype"/>
              <w:color w:val="000000"/>
              <w:sz w:val="24"/>
              <w:szCs w:val="24"/>
            </w:rPr>
            <w:t xml:space="preserve"> con la siguiente documentación:</w:t>
          </w:r>
        </w:p>
      </w:sdtContent>
    </w:sdt>
    <w:sdt>
      <w:sdtPr>
        <w:tag w:val="goog_rdk_562"/>
        <w:id w:val="1708982222"/>
      </w:sdtPr>
      <w:sdtEndPr/>
      <w:sdtContent>
        <w:p w14:paraId="00000087"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0"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w:t>
          </w:r>
          <w:sdt>
            <w:sdtPr>
              <w:tag w:val="goog_rdk_560"/>
              <w:id w:val="1473245073"/>
            </w:sdtPr>
            <w:sdtEndPr/>
            <w:sdtContent>
              <w:del w:id="611" w:author="Ab. ROGELIO VALENCIA" w:date="2021-11-18T07:12:00Z">
                <w:r>
                  <w:rPr>
                    <w:rFonts w:ascii="Palatino Linotype" w:eastAsia="Palatino Linotype" w:hAnsi="Palatino Linotype" w:cs="Palatino Linotype"/>
                    <w:color w:val="000000"/>
                    <w:sz w:val="24"/>
                    <w:szCs w:val="24"/>
                  </w:rPr>
                  <w:delText>,</w:delText>
                </w:r>
              </w:del>
            </w:sdtContent>
          </w:sdt>
          <w:sdt>
            <w:sdtPr>
              <w:tag w:val="goog_rdk_561"/>
              <w:id w:val="-279807396"/>
            </w:sdtPr>
            <w:sdtEndPr/>
            <w:sdtContent>
              <w:ins w:id="612" w:author="Ab. ROGELIO VALENCIA" w:date="2021-11-18T07:12:00Z">
                <w:r>
                  <w:rPr>
                    <w:rFonts w:ascii="Palatino Linotype" w:eastAsia="Palatino Linotype" w:hAnsi="Palatino Linotype" w:cs="Palatino Linotype"/>
                    <w:color w:val="000000"/>
                    <w:sz w:val="24"/>
                    <w:szCs w:val="24"/>
                  </w:rPr>
                  <w:t xml:space="preserve"> y</w:t>
                </w:r>
              </w:ins>
            </w:sdtContent>
          </w:sdt>
          <w:r>
            <w:rPr>
              <w:rFonts w:ascii="Palatino Linotype" w:eastAsia="Palatino Linotype" w:hAnsi="Palatino Linotype" w:cs="Palatino Linotype"/>
              <w:color w:val="000000"/>
              <w:sz w:val="24"/>
              <w:szCs w:val="24"/>
            </w:rPr>
            <w:t xml:space="preserve"> Secretaría de Cultura.</w:t>
          </w:r>
        </w:p>
      </w:sdtContent>
    </w:sdt>
    <w:sdt>
      <w:sdtPr>
        <w:tag w:val="goog_rdk_563"/>
        <w:id w:val="-424420121"/>
      </w:sdtPr>
      <w:sdtEndPr/>
      <w:sdtContent>
        <w:p w14:paraId="00000088"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3"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Certificado RUAC emitido en la plataforma del Ministerio de Cultura y Patrimonio.</w:t>
          </w:r>
        </w:p>
      </w:sdtContent>
    </w:sdt>
    <w:sdt>
      <w:sdtPr>
        <w:tag w:val="goog_rdk_566"/>
        <w:id w:val="1659491345"/>
      </w:sdtPr>
      <w:sdtEndPr/>
      <w:sdtContent>
        <w:p w14:paraId="00000089" w14:textId="77777777" w:rsidR="00115F98" w:rsidRDefault="00972301">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4"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Proyecto de ocupación de espacio público, a la unidad de Cultura de la Administración Zonal</w:t>
          </w:r>
          <w:sdt>
            <w:sdtPr>
              <w:tag w:val="goog_rdk_564"/>
              <w:id w:val="18823938"/>
            </w:sdtPr>
            <w:sdtEndPr/>
            <w:sdtContent>
              <w:del w:id="615" w:author="Ab. ROGELIO VALENCIA" w:date="2021-11-18T07:12:00Z">
                <w:r>
                  <w:rPr>
                    <w:rFonts w:ascii="Palatino Linotype" w:eastAsia="Palatino Linotype" w:hAnsi="Palatino Linotype" w:cs="Palatino Linotype"/>
                    <w:color w:val="000000"/>
                    <w:sz w:val="24"/>
                    <w:szCs w:val="24"/>
                  </w:rPr>
                  <w:delText xml:space="preserve">, </w:delText>
                </w:r>
              </w:del>
            </w:sdtContent>
          </w:sdt>
          <w:sdt>
            <w:sdtPr>
              <w:tag w:val="goog_rdk_565"/>
              <w:id w:val="514809263"/>
            </w:sdtPr>
            <w:sdtEndPr/>
            <w:sdtContent>
              <w:ins w:id="616" w:author="Ab. ROGELIO VALENCIA" w:date="2021-11-18T07:12:00Z">
                <w:r>
                  <w:rPr>
                    <w:rFonts w:ascii="Palatino Linotype" w:eastAsia="Palatino Linotype" w:hAnsi="Palatino Linotype" w:cs="Palatino Linotype"/>
                    <w:color w:val="000000"/>
                    <w:sz w:val="24"/>
                    <w:szCs w:val="24"/>
                  </w:rPr>
                  <w:t xml:space="preserve"> y </w:t>
                </w:r>
              </w:ins>
            </w:sdtContent>
          </w:sdt>
          <w:r>
            <w:rPr>
              <w:rFonts w:ascii="Palatino Linotype" w:eastAsia="Palatino Linotype" w:hAnsi="Palatino Linotype" w:cs="Palatino Linotype"/>
              <w:color w:val="000000"/>
              <w:sz w:val="24"/>
              <w:szCs w:val="24"/>
            </w:rPr>
            <w:t>Secretaría de Cultura de acuerdo a la ubicación del espacio requerido.</w:t>
          </w:r>
        </w:p>
      </w:sdtContent>
    </w:sdt>
    <w:sdt>
      <w:sdtPr>
        <w:tag w:val="goog_rdk_567"/>
        <w:id w:val="-324820630"/>
      </w:sdtPr>
      <w:sdtEndPr/>
      <w:sdtContent>
        <w:p w14:paraId="0000008A" w14:textId="77777777" w:rsidR="00115F98" w:rsidRDefault="00585D68">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sz w:val="24"/>
              <w:szCs w:val="24"/>
            </w:rPr>
            <w:pPrChange w:id="617" w:author="Santiago Buitrón Chávez" w:date="2021-11-12T21:52:00Z">
              <w:pPr>
                <w:pBdr>
                  <w:top w:val="nil"/>
                  <w:left w:val="nil"/>
                  <w:bottom w:val="nil"/>
                  <w:right w:val="nil"/>
                  <w:between w:val="nil"/>
                </w:pBdr>
                <w:spacing w:after="0" w:line="360" w:lineRule="auto"/>
                <w:ind w:left="720"/>
                <w:jc w:val="both"/>
              </w:pPr>
            </w:pPrChange>
          </w:pPr>
        </w:p>
      </w:sdtContent>
    </w:sdt>
    <w:sdt>
      <w:sdtPr>
        <w:tag w:val="goog_rdk_570"/>
        <w:id w:val="-1536336817"/>
      </w:sdtPr>
      <w:sdtEndPr/>
      <w:sdtContent>
        <w:p w14:paraId="0000008B" w14:textId="77777777" w:rsidR="00115F98" w:rsidRDefault="00972301">
          <w:pPr>
            <w:widowControl/>
            <w:numPr>
              <w:ilvl w:val="0"/>
              <w:numId w:val="7"/>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618"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w:t>
          </w:r>
          <w:sdt>
            <w:sdtPr>
              <w:tag w:val="goog_rdk_568"/>
              <w:id w:val="-1236241119"/>
            </w:sdtPr>
            <w:sdtEndPr/>
            <w:sdtContent>
              <w:del w:id="619" w:author="Ab. ROGELIO VALENCIA" w:date="2021-11-18T07:13:00Z">
                <w:r>
                  <w:rPr>
                    <w:rFonts w:ascii="Palatino Linotype" w:eastAsia="Palatino Linotype" w:hAnsi="Palatino Linotype" w:cs="Palatino Linotype"/>
                    <w:color w:val="000000"/>
                    <w:sz w:val="24"/>
                    <w:szCs w:val="24"/>
                  </w:rPr>
                  <w:delText xml:space="preserve"> ciudad</w:delText>
                </w:r>
              </w:del>
            </w:sdtContent>
          </w:sdt>
          <w:sdt>
            <w:sdtPr>
              <w:tag w:val="goog_rdk_569"/>
              <w:id w:val="-1088223342"/>
            </w:sdtPr>
            <w:sdtEndPr/>
            <w:sdtContent>
              <w:ins w:id="620" w:author="Ab. ROGELIO VALENCIA" w:date="2021-11-18T07:13:00Z">
                <w:r>
                  <w:rPr>
                    <w:rFonts w:ascii="Palatino Linotype" w:eastAsia="Palatino Linotype" w:hAnsi="Palatino Linotype" w:cs="Palatino Linotype"/>
                    <w:color w:val="000000"/>
                    <w:sz w:val="24"/>
                    <w:szCs w:val="24"/>
                  </w:rPr>
                  <w:t xml:space="preserve"> Distrito Metropolitano de Quito</w:t>
                </w:r>
              </w:ins>
            </w:sdtContent>
          </w:sdt>
          <w:r>
            <w:rPr>
              <w:rFonts w:ascii="Palatino Linotype" w:eastAsia="Palatino Linotype" w:hAnsi="Palatino Linotype" w:cs="Palatino Linotype"/>
              <w:sz w:val="24"/>
              <w:szCs w:val="24"/>
            </w:rPr>
            <w:t>, para el caso de artista en movilidad.</w:t>
          </w:r>
        </w:p>
      </w:sdtContent>
    </w:sdt>
    <w:sdt>
      <w:sdtPr>
        <w:tag w:val="goog_rdk_576"/>
        <w:id w:val="693122293"/>
      </w:sdtPr>
      <w:sdtEndPr/>
      <w:sdtContent>
        <w:p w14:paraId="0000008C" w14:textId="77777777" w:rsidR="00115F98" w:rsidRPr="00115F98" w:rsidRDefault="00585D68">
          <w:pPr>
            <w:spacing w:line="240" w:lineRule="auto"/>
            <w:jc w:val="both"/>
            <w:rPr>
              <w:rFonts w:ascii="Times New Roman" w:eastAsia="Times New Roman" w:hAnsi="Times New Roman" w:cs="Times New Roman"/>
              <w:b/>
              <w:color w:val="000000"/>
              <w:sz w:val="24"/>
              <w:szCs w:val="24"/>
              <w:rPrChange w:id="621" w:author="Ab. ROGELIO VALENCIA" w:date="2021-11-17T14:58:00Z">
                <w:rPr>
                  <w:rFonts w:ascii="Times New Roman" w:eastAsia="Times New Roman" w:hAnsi="Times New Roman" w:cs="Times New Roman"/>
                  <w:color w:val="000000"/>
                  <w:sz w:val="24"/>
                  <w:szCs w:val="24"/>
                </w:rPr>
              </w:rPrChange>
            </w:rPr>
            <w:pPrChange w:id="622" w:author="Santiago Buitrón Chávez" w:date="2021-11-12T21:52:00Z">
              <w:pPr>
                <w:spacing w:line="360" w:lineRule="auto"/>
                <w:jc w:val="both"/>
              </w:pPr>
            </w:pPrChange>
          </w:pPr>
          <w:sdt>
            <w:sdtPr>
              <w:tag w:val="goog_rdk_572"/>
              <w:id w:val="1782918397"/>
            </w:sdtPr>
            <w:sdtEndPr/>
            <w:sdtContent>
              <w:sdt>
                <w:sdtPr>
                  <w:tag w:val="goog_rdk_573"/>
                  <w:id w:val="-1758891499"/>
                </w:sdtPr>
                <w:sdtEndPr/>
                <w:sdtContent>
                  <w:commentRangeStart w:id="623"/>
                </w:sdtContent>
              </w:sdt>
              <w:customXmlInsRangeStart w:id="624" w:author="Ab. ROGELIO VALENCIA" w:date="2021-11-17T14:51:00Z"/>
              <w:sdt>
                <w:sdtPr>
                  <w:tag w:val="goog_rdk_574"/>
                  <w:id w:val="-600022725"/>
                </w:sdtPr>
                <w:sdtEndPr/>
                <w:sdtContent>
                  <w:customXmlInsRangeEnd w:id="624"/>
                  <w:ins w:id="625" w:author="Ab. ROGELIO VALENCIA" w:date="2021-11-17T14:51:00Z">
                    <w:r w:rsidR="00972301">
                      <w:rPr>
                        <w:rFonts w:ascii="Times New Roman" w:eastAsia="Times New Roman" w:hAnsi="Times New Roman" w:cs="Times New Roman"/>
                        <w:b/>
                        <w:color w:val="000000"/>
                        <w:sz w:val="24"/>
                        <w:szCs w:val="24"/>
                        <w:rPrChange w:id="626" w:author="Ab. ROGELIO VALENCIA" w:date="2021-11-17T14:58:00Z">
                          <w:rPr>
                            <w:rFonts w:ascii="Palatino Linotype" w:eastAsia="Palatino Linotype" w:hAnsi="Palatino Linotype" w:cs="Palatino Linotype"/>
                            <w:color w:val="000000"/>
                            <w:sz w:val="24"/>
                            <w:szCs w:val="24"/>
                          </w:rPr>
                        </w:rPrChange>
                      </w:rPr>
                      <w:t>Disposición General</w:t>
                    </w:r>
                  </w:ins>
                  <w:customXmlInsRangeStart w:id="627" w:author="Ab. ROGELIO VALENCIA" w:date="2021-11-17T14:51:00Z"/>
                </w:sdtContent>
              </w:sdt>
              <w:customXmlInsRangeEnd w:id="627"/>
            </w:sdtContent>
          </w:sdt>
          <w:commentRangeEnd w:id="623"/>
          <w:r w:rsidR="00972301">
            <w:commentReference w:id="623"/>
          </w:r>
          <w:sdt>
            <w:sdtPr>
              <w:tag w:val="goog_rdk_575"/>
              <w:id w:val="-2064316516"/>
            </w:sdtPr>
            <w:sdtEndPr/>
            <w:sdtContent/>
          </w:sdt>
        </w:p>
      </w:sdtContent>
    </w:sdt>
    <w:sdt>
      <w:sdtPr>
        <w:tag w:val="goog_rdk_593"/>
        <w:id w:val="-887112709"/>
      </w:sdtPr>
      <w:sdtEndPr/>
      <w:sdtContent>
        <w:p w14:paraId="0000008D" w14:textId="77777777" w:rsidR="00115F98" w:rsidRDefault="00585D68">
          <w:pPr>
            <w:spacing w:after="0" w:line="240" w:lineRule="auto"/>
            <w:jc w:val="both"/>
            <w:rPr>
              <w:ins w:id="628" w:author="Ab. ROGELIO VALENCIA" w:date="2021-11-17T14:56:00Z"/>
              <w:rFonts w:ascii="Palatino Linotype" w:eastAsia="Palatino Linotype" w:hAnsi="Palatino Linotype" w:cs="Palatino Linotype"/>
              <w:b/>
            </w:rPr>
          </w:pPr>
          <w:sdt>
            <w:sdtPr>
              <w:tag w:val="goog_rdk_578"/>
              <w:id w:val="-362053482"/>
            </w:sdtPr>
            <w:sdtEndPr/>
            <w:sdtContent>
              <w:sdt>
                <w:sdtPr>
                  <w:tag w:val="goog_rdk_579"/>
                  <w:id w:val="-137264338"/>
                </w:sdtPr>
                <w:sdtEndPr/>
                <w:sdtContent>
                  <w:del w:id="629" w:author="Ab. ROGELIO VALENCIA" w:date="2021-11-17T14:55:00Z">
                    <w:r w:rsidR="00972301">
                      <w:rPr>
                        <w:rFonts w:ascii="Palatino Linotype" w:eastAsia="Palatino Linotype" w:hAnsi="Palatino Linotype" w:cs="Palatino Linotype"/>
                        <w:b/>
                        <w:sz w:val="24"/>
                        <w:szCs w:val="24"/>
                        <w:rPrChange w:id="630" w:author="Ab. ROGELIO VALENCIA" w:date="2021-11-17T14:54:00Z">
                          <w:rPr>
                            <w:rFonts w:ascii="Palatino Linotype" w:eastAsia="Palatino Linotype" w:hAnsi="Palatino Linotype" w:cs="Palatino Linotype"/>
                            <w:b/>
                          </w:rPr>
                        </w:rPrChange>
                      </w:rPr>
                      <w:delText>Disposición General.</w:delText>
                    </w:r>
                  </w:del>
                </w:sdtContent>
              </w:sdt>
            </w:sdtContent>
          </w:sdt>
          <w:sdt>
            <w:sdtPr>
              <w:tag w:val="goog_rdk_580"/>
              <w:id w:val="458304780"/>
            </w:sdtPr>
            <w:sdtEndPr/>
            <w:sdtContent>
              <w:customXmlInsRangeStart w:id="631" w:author="Ab. ROGELIO VALENCIA" w:date="2021-11-17T14:55:00Z"/>
              <w:sdt>
                <w:sdtPr>
                  <w:tag w:val="goog_rdk_581"/>
                  <w:id w:val="1436638480"/>
                </w:sdtPr>
                <w:sdtEndPr/>
                <w:sdtContent>
                  <w:customXmlInsRangeEnd w:id="631"/>
                  <w:customXmlInsRangeStart w:id="632" w:author="Ab. ROGELIO VALENCIA" w:date="2021-11-17T14:55:00Z"/>
                </w:sdtContent>
              </w:sdt>
              <w:customXmlInsRangeEnd w:id="632"/>
              <w:sdt>
                <w:sdtPr>
                  <w:tag w:val="goog_rdk_582"/>
                  <w:id w:val="1936406978"/>
                </w:sdtPr>
                <w:sdtEndPr/>
                <w:sdtContent>
                  <w:ins w:id="633" w:author="Ab. ROGELIO VALENCIA" w:date="2021-11-17T14:55:00Z">
                    <w:del w:id="634" w:author="Ab. ROGELIO VALENCIA" w:date="2021-11-17T14:55:00Z">
                      <w:r w:rsidR="00972301">
                        <w:rPr>
                          <w:rFonts w:ascii="Palatino Linotype" w:eastAsia="Palatino Linotype" w:hAnsi="Palatino Linotype" w:cs="Palatino Linotype"/>
                          <w:b/>
                          <w:sz w:val="24"/>
                          <w:szCs w:val="24"/>
                          <w:rPrChange w:id="635" w:author="Ab. ROGELIO VALENCIA" w:date="2021-11-17T14:54:00Z">
                            <w:rPr>
                              <w:rFonts w:ascii="Palatino Linotype" w:eastAsia="Palatino Linotype" w:hAnsi="Palatino Linotype" w:cs="Palatino Linotype"/>
                              <w:b/>
                            </w:rPr>
                          </w:rPrChange>
                        </w:rPr>
                        <w:delText xml:space="preserve"> </w:delText>
                      </w:r>
                    </w:del>
                  </w:ins>
                </w:sdtContent>
              </w:sdt>
            </w:sdtContent>
          </w:sdt>
          <w:sdt>
            <w:sdtPr>
              <w:tag w:val="goog_rdk_583"/>
              <w:id w:val="1455356637"/>
            </w:sdtPr>
            <w:sdtEndPr/>
            <w:sdtContent>
              <w:sdt>
                <w:sdtPr>
                  <w:tag w:val="goog_rdk_584"/>
                  <w:id w:val="-2104097041"/>
                </w:sdtPr>
                <w:sdtEndPr/>
                <w:sdtContent>
                  <w:del w:id="636" w:author="Ab. ROGELIO VALENCIA" w:date="2021-11-17T14:55:00Z">
                    <w:r w:rsidR="00972301">
                      <w:rPr>
                        <w:rFonts w:ascii="Palatino Linotype" w:eastAsia="Palatino Linotype" w:hAnsi="Palatino Linotype" w:cs="Palatino Linotype"/>
                        <w:b/>
                        <w:sz w:val="24"/>
                        <w:szCs w:val="24"/>
                        <w:rPrChange w:id="637" w:author="Ab. ROGELIO VALENCIA" w:date="2021-11-17T14:54:00Z">
                          <w:rPr>
                            <w:rFonts w:ascii="Palatino Linotype" w:eastAsia="Palatino Linotype" w:hAnsi="Palatino Linotype" w:cs="Palatino Linotype"/>
                            <w:b/>
                          </w:rPr>
                        </w:rPrChange>
                      </w:rPr>
                      <w:delText xml:space="preserve"> -</w:delText>
                    </w:r>
                  </w:del>
                </w:sdtContent>
              </w:sdt>
            </w:sdtContent>
          </w:sdt>
          <w:sdt>
            <w:sdtPr>
              <w:tag w:val="goog_rdk_585"/>
              <w:id w:val="-1492795045"/>
            </w:sdtPr>
            <w:sdtEndPr/>
            <w:sdtContent>
              <w:sdt>
                <w:sdtPr>
                  <w:tag w:val="goog_rdk_586"/>
                  <w:id w:val="1716236864"/>
                </w:sdtPr>
                <w:sdtEndPr/>
                <w:sdtContent>
                  <w:ins w:id="638" w:author="Ab. ROGELIO VALENCIA" w:date="2021-11-17T14:55:00Z">
                    <w:r w:rsidR="00972301">
                      <w:rPr>
                        <w:rFonts w:ascii="Palatino Linotype" w:eastAsia="Palatino Linotype" w:hAnsi="Palatino Linotype" w:cs="Palatino Linotype"/>
                        <w:b/>
                        <w:sz w:val="24"/>
                        <w:szCs w:val="24"/>
                        <w:rPrChange w:id="639" w:author="Ab. ROGELIO VALENCIA" w:date="2021-11-17T14:54:00Z">
                          <w:rPr>
                            <w:rFonts w:ascii="Palatino Linotype" w:eastAsia="Palatino Linotype" w:hAnsi="Palatino Linotype" w:cs="Palatino Linotype"/>
                            <w:b/>
                          </w:rPr>
                        </w:rPrChange>
                      </w:rPr>
                      <w:t>Única.-</w:t>
                    </w:r>
                  </w:ins>
                </w:sdtContent>
              </w:sdt>
            </w:sdtContent>
          </w:sdt>
          <w:r w:rsidR="00972301">
            <w:rPr>
              <w:rFonts w:ascii="Palatino Linotype" w:eastAsia="Palatino Linotype" w:hAnsi="Palatino Linotype" w:cs="Palatino Linotype"/>
              <w:b/>
            </w:rPr>
            <w:t xml:space="preserve"> </w:t>
          </w:r>
          <w:sdt>
            <w:sdtPr>
              <w:tag w:val="goog_rdk_587"/>
              <w:id w:val="604305059"/>
            </w:sdtPr>
            <w:sdtEndPr/>
            <w:sdtContent>
              <w:ins w:id="640" w:author="Ab. ROGELIO VALENCIA" w:date="2021-11-17T14:56:00Z">
                <w:r w:rsidR="00972301">
                  <w:rPr>
                    <w:rFonts w:ascii="Palatino Linotype" w:eastAsia="Palatino Linotype" w:hAnsi="Palatino Linotype" w:cs="Palatino Linotype"/>
                    <w:b/>
                  </w:rPr>
                  <w:t xml:space="preserve">Del cumplimiento de la </w:t>
                </w:r>
              </w:ins>
            </w:sdtContent>
          </w:sdt>
          <w:sdt>
            <w:sdtPr>
              <w:tag w:val="goog_rdk_588"/>
              <w:id w:val="767430995"/>
            </w:sdtPr>
            <w:sdtEndPr/>
            <w:sdtContent>
              <w:ins w:id="641" w:author="Lilian Morillo" w:date="2021-11-17T22:18:00Z">
                <w:r w:rsidR="00972301">
                  <w:rPr>
                    <w:rFonts w:ascii="Palatino Linotype" w:eastAsia="Palatino Linotype" w:hAnsi="Palatino Linotype" w:cs="Palatino Linotype"/>
                    <w:b/>
                  </w:rPr>
                  <w:t>presente</w:t>
                </w:r>
              </w:ins>
            </w:sdtContent>
          </w:sdt>
          <w:sdt>
            <w:sdtPr>
              <w:tag w:val="goog_rdk_589"/>
              <w:id w:val="1794014684"/>
            </w:sdtPr>
            <w:sdtEndPr/>
            <w:sdtContent>
              <w:customXmlInsRangeStart w:id="642" w:author="Ab. ROGELIO VALENCIA" w:date="2021-11-17T14:56:00Z"/>
              <w:sdt>
                <w:sdtPr>
                  <w:tag w:val="goog_rdk_590"/>
                  <w:id w:val="-224915101"/>
                </w:sdtPr>
                <w:sdtEndPr/>
                <w:sdtContent>
                  <w:customXmlInsRangeEnd w:id="642"/>
                  <w:ins w:id="643" w:author="Ab. ROGELIO VALENCIA" w:date="2021-11-17T14:56:00Z">
                    <w:del w:id="644" w:author="Lilian Morillo" w:date="2021-11-17T22:18:00Z">
                      <w:r w:rsidR="00972301">
                        <w:rPr>
                          <w:rFonts w:ascii="Palatino Linotype" w:eastAsia="Palatino Linotype" w:hAnsi="Palatino Linotype" w:cs="Palatino Linotype"/>
                          <w:b/>
                        </w:rPr>
                        <w:delText>prresente</w:delText>
                      </w:r>
                    </w:del>
                  </w:ins>
                  <w:customXmlInsRangeStart w:id="645" w:author="Ab. ROGELIO VALENCIA" w:date="2021-11-17T14:56:00Z"/>
                </w:sdtContent>
              </w:sdt>
              <w:customXmlInsRangeEnd w:id="645"/>
              <w:ins w:id="646" w:author="Ab. ROGELIO VALENCIA" w:date="2021-11-17T14:56:00Z">
                <w:r w:rsidR="00972301">
                  <w:rPr>
                    <w:rFonts w:ascii="Palatino Linotype" w:eastAsia="Palatino Linotype" w:hAnsi="Palatino Linotype" w:cs="Palatino Linotype"/>
                    <w:b/>
                  </w:rPr>
                  <w:t xml:space="preserve"> </w:t>
                </w:r>
              </w:ins>
              <w:sdt>
                <w:sdtPr>
                  <w:tag w:val="goog_rdk_591"/>
                  <w:id w:val="1551191235"/>
                </w:sdtPr>
                <w:sdtEndPr/>
                <w:sdtContent>
                  <w:commentRangeStart w:id="647"/>
                </w:sdtContent>
              </w:sdt>
              <w:ins w:id="648" w:author="Ab. ROGELIO VALENCIA" w:date="2021-11-17T14:56:00Z">
                <w:r w:rsidR="00972301">
                  <w:rPr>
                    <w:rFonts w:ascii="Palatino Linotype" w:eastAsia="Palatino Linotype" w:hAnsi="Palatino Linotype" w:cs="Palatino Linotype"/>
                    <w:b/>
                  </w:rPr>
                  <w:t>ordenanza</w:t>
                </w:r>
                <w:commentRangeEnd w:id="647"/>
                <w:r w:rsidR="00972301">
                  <w:commentReference w:id="647"/>
                </w:r>
                <w:r w:rsidR="00972301">
                  <w:rPr>
                    <w:rFonts w:ascii="Palatino Linotype" w:eastAsia="Palatino Linotype" w:hAnsi="Palatino Linotype" w:cs="Palatino Linotype"/>
                    <w:b/>
                  </w:rPr>
                  <w:t xml:space="preserve"> metropolitana encárgase a la Secretaria General de Coordinación de </w:t>
                </w:r>
              </w:ins>
              <w:customXmlInsRangeStart w:id="649" w:author="Ab. ROGELIO VALENCIA" w:date="2021-11-17T14:56:00Z"/>
              <w:sdt>
                <w:sdtPr>
                  <w:tag w:val="goog_rdk_592"/>
                  <w:id w:val="304589745"/>
                </w:sdtPr>
                <w:sdtEndPr/>
                <w:sdtContent>
                  <w:customXmlInsRangeEnd w:id="649"/>
                  <w:commentRangeStart w:id="650"/>
                  <w:customXmlInsRangeStart w:id="651" w:author="Ab. ROGELIO VALENCIA" w:date="2021-11-17T14:56:00Z"/>
                </w:sdtContent>
              </w:sdt>
              <w:customXmlInsRangeEnd w:id="651"/>
              <w:ins w:id="652" w:author="Ab. ROGELIO VALENCIA" w:date="2021-11-17T14:56:00Z">
                <w:r w:rsidR="00972301">
                  <w:rPr>
                    <w:rFonts w:ascii="Palatino Linotype" w:eastAsia="Palatino Linotype" w:hAnsi="Palatino Linotype" w:cs="Palatino Linotype"/>
                    <w:b/>
                  </w:rPr>
                  <w:t>Territori</w:t>
                </w:r>
                <w:commentRangeEnd w:id="650"/>
                <w:r w:rsidR="00972301">
                  <w:commentReference w:id="650"/>
                </w:r>
                <w:r w:rsidR="00972301">
                  <w:rPr>
                    <w:rFonts w:ascii="Palatino Linotype" w:eastAsia="Palatino Linotype" w:hAnsi="Palatino Linotype" w:cs="Palatino Linotype"/>
                    <w:b/>
                  </w:rPr>
                  <w:t>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ins>
            </w:sdtContent>
          </w:sdt>
        </w:p>
      </w:sdtContent>
    </w:sdt>
    <w:sdt>
      <w:sdtPr>
        <w:tag w:val="goog_rdk_595"/>
        <w:id w:val="-1825962711"/>
      </w:sdtPr>
      <w:sdtEndPr/>
      <w:sdtContent>
        <w:p w14:paraId="0000008E" w14:textId="77777777" w:rsidR="00115F98" w:rsidRDefault="00585D68">
          <w:pPr>
            <w:spacing w:after="0" w:line="240" w:lineRule="auto"/>
            <w:jc w:val="both"/>
            <w:rPr>
              <w:ins w:id="653" w:author="Ab. ROGELIO VALENCIA" w:date="2021-11-17T14:56:00Z"/>
              <w:rFonts w:ascii="Palatino Linotype" w:eastAsia="Palatino Linotype" w:hAnsi="Palatino Linotype" w:cs="Palatino Linotype"/>
              <w:b/>
            </w:rPr>
          </w:pPr>
          <w:sdt>
            <w:sdtPr>
              <w:tag w:val="goog_rdk_594"/>
              <w:id w:val="3099579"/>
            </w:sdtPr>
            <w:sdtEndPr/>
            <w:sdtContent/>
          </w:sdt>
        </w:p>
      </w:sdtContent>
    </w:sdt>
    <w:sdt>
      <w:sdtPr>
        <w:tag w:val="goog_rdk_597"/>
        <w:id w:val="1931927901"/>
      </w:sdtPr>
      <w:sdtEndPr/>
      <w:sdtContent>
        <w:p w14:paraId="0000008F" w14:textId="77777777" w:rsidR="00115F98" w:rsidRDefault="00585D68">
          <w:pPr>
            <w:spacing w:after="0" w:line="240" w:lineRule="auto"/>
            <w:jc w:val="both"/>
            <w:rPr>
              <w:ins w:id="654" w:author="Ab. ROGELIO VALENCIA" w:date="2021-11-17T14:56:00Z"/>
              <w:rFonts w:ascii="Palatino Linotype" w:eastAsia="Palatino Linotype" w:hAnsi="Palatino Linotype" w:cs="Palatino Linotype"/>
              <w:b/>
            </w:rPr>
          </w:pPr>
          <w:sdt>
            <w:sdtPr>
              <w:tag w:val="goog_rdk_596"/>
              <w:id w:val="778993454"/>
            </w:sdtPr>
            <w:sdtEndPr/>
            <w:sdtContent/>
          </w:sdt>
        </w:p>
      </w:sdtContent>
    </w:sdt>
    <w:sdt>
      <w:sdtPr>
        <w:tag w:val="goog_rdk_599"/>
        <w:id w:val="931015572"/>
      </w:sdtPr>
      <w:sdtEndPr/>
      <w:sdtContent>
        <w:p w14:paraId="00000090" w14:textId="77777777" w:rsidR="00115F98" w:rsidRDefault="00585D68">
          <w:pPr>
            <w:spacing w:after="0" w:line="240" w:lineRule="auto"/>
            <w:jc w:val="center"/>
            <w:rPr>
              <w:ins w:id="655" w:author="Ab. ROGELIO VALENCIA" w:date="2021-11-17T14:56:00Z"/>
              <w:rFonts w:ascii="Palatino Linotype" w:eastAsia="Palatino Linotype" w:hAnsi="Palatino Linotype" w:cs="Palatino Linotype"/>
              <w:b/>
            </w:rPr>
          </w:pPr>
          <w:sdt>
            <w:sdtPr>
              <w:tag w:val="goog_rdk_598"/>
              <w:id w:val="454753869"/>
            </w:sdtPr>
            <w:sdtEndPr/>
            <w:sdtContent>
              <w:ins w:id="656" w:author="Ab. ROGELIO VALENCIA" w:date="2021-11-17T14:56:00Z">
                <w:r w:rsidR="00972301">
                  <w:rPr>
                    <w:rFonts w:ascii="Palatino Linotype" w:eastAsia="Palatino Linotype" w:hAnsi="Palatino Linotype" w:cs="Palatino Linotype"/>
                    <w:b/>
                  </w:rPr>
                  <w:t xml:space="preserve">Disposiciones Transitorias </w:t>
                </w:r>
              </w:ins>
            </w:sdtContent>
          </w:sdt>
        </w:p>
      </w:sdtContent>
    </w:sdt>
    <w:sdt>
      <w:sdtPr>
        <w:tag w:val="goog_rdk_601"/>
        <w:id w:val="877287348"/>
      </w:sdtPr>
      <w:sdtEndPr/>
      <w:sdtContent>
        <w:p w14:paraId="00000091" w14:textId="77777777" w:rsidR="00115F98" w:rsidRDefault="00585D68">
          <w:pPr>
            <w:spacing w:after="0" w:line="240" w:lineRule="auto"/>
            <w:jc w:val="center"/>
            <w:rPr>
              <w:ins w:id="657" w:author="Ab. ROGELIO VALENCIA" w:date="2021-11-17T14:56:00Z"/>
              <w:rFonts w:ascii="Palatino Linotype" w:eastAsia="Palatino Linotype" w:hAnsi="Palatino Linotype" w:cs="Palatino Linotype"/>
              <w:b/>
            </w:rPr>
          </w:pPr>
          <w:sdt>
            <w:sdtPr>
              <w:tag w:val="goog_rdk_600"/>
              <w:id w:val="562143490"/>
            </w:sdtPr>
            <w:sdtEndPr/>
            <w:sdtContent/>
          </w:sdt>
        </w:p>
      </w:sdtContent>
    </w:sdt>
    <w:sdt>
      <w:sdtPr>
        <w:tag w:val="goog_rdk_603"/>
        <w:id w:val="-1194916158"/>
      </w:sdtPr>
      <w:sdtEndPr/>
      <w:sdtContent>
        <w:p w14:paraId="00000092" w14:textId="77777777" w:rsidR="00115F98" w:rsidRDefault="00585D68">
          <w:pPr>
            <w:spacing w:after="0" w:line="240" w:lineRule="auto"/>
            <w:jc w:val="both"/>
            <w:rPr>
              <w:ins w:id="658" w:author="Ab. ROGELIO VALENCIA" w:date="2021-11-17T14:56:00Z"/>
              <w:rFonts w:ascii="Palatino Linotype" w:eastAsia="Palatino Linotype" w:hAnsi="Palatino Linotype" w:cs="Palatino Linotype"/>
              <w:b/>
            </w:rPr>
          </w:pPr>
          <w:sdt>
            <w:sdtPr>
              <w:tag w:val="goog_rdk_602"/>
              <w:id w:val="-179130319"/>
            </w:sdtPr>
            <w:sdtEndPr/>
            <w:sdtContent>
              <w:ins w:id="659" w:author="Ab. ROGELIO VALENCIA" w:date="2021-11-17T14:56:00Z">
                <w:r w:rsidR="00972301">
                  <w:rPr>
                    <w:rFonts w:ascii="Palatino Linotype" w:eastAsia="Palatino Linotype" w:hAnsi="Palatino Linotype" w:cs="Palatino Linotype"/>
                    <w:b/>
                  </w:rPr>
                  <w:t>Primera.-En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generarán un catastro de espacios técnicamente adecuados para el uso programado semanal, mensual, semestral, anual de los espacios públicos y parques en el Distrito Metropolitano de Quito.</w:t>
                </w:r>
              </w:ins>
            </w:sdtContent>
          </w:sdt>
        </w:p>
      </w:sdtContent>
    </w:sdt>
    <w:sdt>
      <w:sdtPr>
        <w:tag w:val="goog_rdk_605"/>
        <w:id w:val="-1516679578"/>
      </w:sdtPr>
      <w:sdtEndPr/>
      <w:sdtContent>
        <w:p w14:paraId="00000093" w14:textId="77777777" w:rsidR="00115F98" w:rsidRDefault="00585D68">
          <w:pPr>
            <w:spacing w:after="0" w:line="240" w:lineRule="auto"/>
            <w:jc w:val="both"/>
            <w:rPr>
              <w:ins w:id="660" w:author="Ab. ROGELIO VALENCIA" w:date="2021-11-17T14:56:00Z"/>
              <w:rFonts w:ascii="Palatino Linotype" w:eastAsia="Palatino Linotype" w:hAnsi="Palatino Linotype" w:cs="Palatino Linotype"/>
              <w:b/>
            </w:rPr>
          </w:pPr>
          <w:sdt>
            <w:sdtPr>
              <w:tag w:val="goog_rdk_604"/>
              <w:id w:val="-1791815022"/>
            </w:sdtPr>
            <w:sdtEndPr/>
            <w:sdtContent/>
          </w:sdt>
        </w:p>
      </w:sdtContent>
    </w:sdt>
    <w:sdt>
      <w:sdtPr>
        <w:tag w:val="goog_rdk_608"/>
        <w:id w:val="405110198"/>
      </w:sdtPr>
      <w:sdtEndPr/>
      <w:sdtContent>
        <w:p w14:paraId="00000094" w14:textId="77777777" w:rsidR="00115F98" w:rsidRDefault="00585D68">
          <w:pPr>
            <w:spacing w:after="0" w:line="240" w:lineRule="auto"/>
            <w:jc w:val="both"/>
            <w:rPr>
              <w:ins w:id="661" w:author="Ab. ROGELIO VALENCIA" w:date="2021-11-17T14:56:00Z"/>
              <w:rFonts w:ascii="Palatino Linotype" w:eastAsia="Palatino Linotype" w:hAnsi="Palatino Linotype" w:cs="Palatino Linotype"/>
              <w:b/>
            </w:rPr>
          </w:pPr>
          <w:sdt>
            <w:sdtPr>
              <w:tag w:val="goog_rdk_606"/>
              <w:id w:val="-1805298726"/>
            </w:sdtPr>
            <w:sdtEndPr/>
            <w:sdtContent>
              <w:ins w:id="662" w:author="Ab. ROGELIO VALENCIA" w:date="2021-11-17T14:56:00Z">
                <w:r w:rsidR="00972301">
                  <w:rPr>
                    <w:rFonts w:ascii="Palatino Linotype" w:eastAsia="Palatino Linotype" w:hAnsi="Palatino Linotype" w:cs="Palatino Linotype"/>
                    <w:b/>
                  </w:rPr>
                  <w:t xml:space="preserve">Segunda.-En el término de treinta (30) días contados desde la sanción de esta ordenanza, la Secretaria General de Coordinación de </w:t>
                </w:r>
              </w:ins>
              <w:sdt>
                <w:sdtPr>
                  <w:tag w:val="goog_rdk_607"/>
                  <w:id w:val="-224302697"/>
                </w:sdtPr>
                <w:sdtEndPr/>
                <w:sdtContent>
                  <w:commentRangeStart w:id="663"/>
                </w:sdtContent>
              </w:sdt>
              <w:ins w:id="664" w:author="Ab. ROGELIO VALENCIA" w:date="2021-11-17T14:56:00Z">
                <w:r w:rsidR="00972301">
                  <w:rPr>
                    <w:rFonts w:ascii="Palatino Linotype" w:eastAsia="Palatino Linotype" w:hAnsi="Palatino Linotype" w:cs="Palatino Linotype"/>
                    <w:b/>
                  </w:rPr>
                  <w:t>Territori</w:t>
                </w:r>
                <w:commentRangeEnd w:id="663"/>
                <w:r w:rsidR="00972301">
                  <w:commentReference w:id="663"/>
                </w:r>
                <w:r w:rsidR="00972301">
                  <w:rPr>
                    <w:rFonts w:ascii="Palatino Linotype" w:eastAsia="Palatino Linotype" w:hAnsi="Palatino Linotype" w:cs="Palatino Linotype"/>
                    <w:b/>
                  </w:rPr>
                  <w:t>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w:t>
                </w:r>
              </w:ins>
            </w:sdtContent>
          </w:sdt>
        </w:p>
      </w:sdtContent>
    </w:sdt>
    <w:sdt>
      <w:sdtPr>
        <w:tag w:val="goog_rdk_610"/>
        <w:id w:val="1590428268"/>
      </w:sdtPr>
      <w:sdtEndPr/>
      <w:sdtContent>
        <w:p w14:paraId="00000095" w14:textId="77777777" w:rsidR="00115F98" w:rsidRDefault="00585D68">
          <w:pPr>
            <w:spacing w:after="0" w:line="240" w:lineRule="auto"/>
            <w:jc w:val="both"/>
            <w:rPr>
              <w:ins w:id="665" w:author="Ab. ROGELIO VALENCIA" w:date="2021-11-17T14:56:00Z"/>
              <w:rFonts w:ascii="Palatino Linotype" w:eastAsia="Palatino Linotype" w:hAnsi="Palatino Linotype" w:cs="Palatino Linotype"/>
              <w:b/>
            </w:rPr>
          </w:pPr>
          <w:sdt>
            <w:sdtPr>
              <w:tag w:val="goog_rdk_609"/>
              <w:id w:val="467865221"/>
            </w:sdtPr>
            <w:sdtEndPr/>
            <w:sdtContent>
              <w:ins w:id="666" w:author="Ab. ROGELIO VALENCIA" w:date="2021-11-17T14:56:00Z">
                <w:r w:rsidR="00972301">
                  <w:rPr>
                    <w:rFonts w:ascii="Palatino Linotype" w:eastAsia="Palatino Linotype" w:hAnsi="Palatino Linotype" w:cs="Palatino Linotype"/>
                    <w:b/>
                  </w:rPr>
                  <w:t xml:space="preserve">   </w:t>
                </w:r>
              </w:ins>
            </w:sdtContent>
          </w:sdt>
        </w:p>
      </w:sdtContent>
    </w:sdt>
    <w:sdt>
      <w:sdtPr>
        <w:tag w:val="goog_rdk_612"/>
        <w:id w:val="-1501658590"/>
      </w:sdtPr>
      <w:sdtEndPr/>
      <w:sdtContent>
        <w:p w14:paraId="00000096" w14:textId="5FB75F26" w:rsidR="00115F98" w:rsidRDefault="00585D68">
          <w:pPr>
            <w:spacing w:after="0" w:line="240" w:lineRule="auto"/>
            <w:jc w:val="both"/>
            <w:rPr>
              <w:ins w:id="667" w:author="Ab. ROGELIO VALENCIA" w:date="2021-11-17T14:56:00Z"/>
              <w:rFonts w:ascii="Palatino Linotype" w:eastAsia="Palatino Linotype" w:hAnsi="Palatino Linotype" w:cs="Palatino Linotype"/>
              <w:b/>
            </w:rPr>
          </w:pPr>
          <w:sdt>
            <w:sdtPr>
              <w:tag w:val="goog_rdk_611"/>
              <w:id w:val="1086956869"/>
              <w:showingPlcHdr/>
            </w:sdtPr>
            <w:sdtEndPr/>
            <w:sdtContent>
              <w:r w:rsidR="00700A08">
                <w:t xml:space="preserve">     </w:t>
              </w:r>
            </w:sdtContent>
          </w:sdt>
        </w:p>
      </w:sdtContent>
    </w:sdt>
    <w:sdt>
      <w:sdtPr>
        <w:tag w:val="goog_rdk_614"/>
        <w:id w:val="-1672254279"/>
      </w:sdtPr>
      <w:sdtEndPr/>
      <w:sdtContent>
        <w:p w14:paraId="00000097" w14:textId="77777777" w:rsidR="00115F98" w:rsidRDefault="00585D68">
          <w:pPr>
            <w:spacing w:after="0" w:line="240" w:lineRule="auto"/>
            <w:jc w:val="both"/>
            <w:rPr>
              <w:ins w:id="668" w:author="Ab. ROGELIO VALENCIA" w:date="2021-11-17T14:56:00Z"/>
              <w:rFonts w:ascii="Palatino Linotype" w:eastAsia="Palatino Linotype" w:hAnsi="Palatino Linotype" w:cs="Palatino Linotype"/>
              <w:b/>
            </w:rPr>
          </w:pPr>
          <w:sdt>
            <w:sdtPr>
              <w:tag w:val="goog_rdk_613"/>
              <w:id w:val="-1439748691"/>
            </w:sdtPr>
            <w:sdtEndPr/>
            <w:sdtContent/>
          </w:sdt>
        </w:p>
      </w:sdtContent>
    </w:sdt>
    <w:sdt>
      <w:sdtPr>
        <w:tag w:val="goog_rdk_616"/>
        <w:id w:val="732898108"/>
      </w:sdtPr>
      <w:sdtEndPr/>
      <w:sdtContent>
        <w:p w14:paraId="00000098" w14:textId="5BC8AE5A" w:rsidR="00115F98" w:rsidRDefault="00585D68">
          <w:pPr>
            <w:spacing w:after="0" w:line="240" w:lineRule="auto"/>
            <w:jc w:val="both"/>
            <w:rPr>
              <w:ins w:id="669" w:author="Ab. ROGELIO VALENCIA" w:date="2021-11-17T14:56:00Z"/>
              <w:rFonts w:ascii="Palatino Linotype" w:eastAsia="Palatino Linotype" w:hAnsi="Palatino Linotype" w:cs="Palatino Linotype"/>
              <w:b/>
            </w:rPr>
          </w:pPr>
          <w:sdt>
            <w:sdtPr>
              <w:tag w:val="goog_rdk_615"/>
              <w:id w:val="1360933506"/>
              <w:showingPlcHdr/>
            </w:sdtPr>
            <w:sdtEndPr/>
            <w:sdtContent>
              <w:r w:rsidR="00700A08">
                <w:t xml:space="preserve">     </w:t>
              </w:r>
            </w:sdtContent>
          </w:sdt>
        </w:p>
      </w:sdtContent>
    </w:sdt>
    <w:sdt>
      <w:sdtPr>
        <w:tag w:val="goog_rdk_618"/>
        <w:id w:val="-1356344490"/>
      </w:sdtPr>
      <w:sdtEndPr/>
      <w:sdtContent>
        <w:p w14:paraId="00000099" w14:textId="3B968916" w:rsidR="00115F98" w:rsidRDefault="00585D68">
          <w:pPr>
            <w:spacing w:after="0" w:line="240" w:lineRule="auto"/>
            <w:jc w:val="both"/>
            <w:rPr>
              <w:ins w:id="670" w:author="Ab. ROGELIO VALENCIA" w:date="2021-11-17T14:56:00Z"/>
              <w:rFonts w:ascii="Palatino Linotype" w:eastAsia="Palatino Linotype" w:hAnsi="Palatino Linotype" w:cs="Palatino Linotype"/>
              <w:b/>
            </w:rPr>
          </w:pPr>
          <w:sdt>
            <w:sdtPr>
              <w:tag w:val="goog_rdk_617"/>
              <w:id w:val="162443747"/>
              <w:showingPlcHdr/>
            </w:sdtPr>
            <w:sdtEndPr/>
            <w:sdtContent>
              <w:r w:rsidR="00700A08">
                <w:t xml:space="preserve">     </w:t>
              </w:r>
            </w:sdtContent>
          </w:sdt>
        </w:p>
      </w:sdtContent>
    </w:sdt>
    <w:sdt>
      <w:sdtPr>
        <w:tag w:val="goog_rdk_620"/>
        <w:id w:val="-598399622"/>
      </w:sdtPr>
      <w:sdtEndPr/>
      <w:sdtContent>
        <w:p w14:paraId="0000009A" w14:textId="77777777" w:rsidR="00115F98" w:rsidRDefault="00585D68">
          <w:pPr>
            <w:spacing w:after="0" w:line="240" w:lineRule="auto"/>
            <w:jc w:val="both"/>
            <w:rPr>
              <w:ins w:id="671" w:author="Ab. ROGELIO VALENCIA" w:date="2021-11-17T14:56:00Z"/>
              <w:rFonts w:ascii="Palatino Linotype" w:eastAsia="Palatino Linotype" w:hAnsi="Palatino Linotype" w:cs="Palatino Linotype"/>
              <w:b/>
            </w:rPr>
          </w:pPr>
          <w:sdt>
            <w:sdtPr>
              <w:tag w:val="goog_rdk_619"/>
              <w:id w:val="-111290515"/>
            </w:sdtPr>
            <w:sdtEndPr/>
            <w:sdtContent>
              <w:ins w:id="672" w:author="Ab. ROGELIO VALENCIA" w:date="2021-11-17T14:56:00Z">
                <w:r w:rsidR="00972301">
                  <w:rPr>
                    <w:rFonts w:ascii="Palatino Linotype" w:eastAsia="Palatino Linotype" w:hAnsi="Palatino Linotype" w:cs="Palatino Linotype"/>
                    <w:b/>
                  </w:rPr>
                  <w:t xml:space="preserve">Tercera.- En el término de treinta (30) días contados desde la sanción de esta ordenanza, la Dirección Metropolitana Financiera Tributaria, generará y adecuará </w:t>
                </w:r>
                <w:r w:rsidR="00972301">
                  <w:rPr>
                    <w:rFonts w:ascii="Palatino Linotype" w:eastAsia="Palatino Linotype" w:hAnsi="Palatino Linotype" w:cs="Palatino Linotype"/>
                    <w:b/>
                  </w:rPr>
                  <w:lastRenderedPageBreak/>
                  <w:t>administrativamente los medios respectivos para la recaudación y distribución del Permiso de Arte y Cultura para Espacios Públicos PACEP.</w:t>
                </w:r>
              </w:ins>
            </w:sdtContent>
          </w:sdt>
        </w:p>
      </w:sdtContent>
    </w:sdt>
    <w:sdt>
      <w:sdtPr>
        <w:tag w:val="goog_rdk_622"/>
        <w:id w:val="1541780067"/>
      </w:sdtPr>
      <w:sdtEndPr/>
      <w:sdtContent>
        <w:p w14:paraId="0000009B" w14:textId="77777777" w:rsidR="00115F98" w:rsidRDefault="00585D68">
          <w:pPr>
            <w:spacing w:after="0" w:line="240" w:lineRule="auto"/>
            <w:jc w:val="both"/>
            <w:rPr>
              <w:ins w:id="673" w:author="Ab. ROGELIO VALENCIA" w:date="2021-11-17T14:56:00Z"/>
              <w:rFonts w:ascii="Palatino Linotype" w:eastAsia="Palatino Linotype" w:hAnsi="Palatino Linotype" w:cs="Palatino Linotype"/>
              <w:b/>
            </w:rPr>
          </w:pPr>
          <w:sdt>
            <w:sdtPr>
              <w:tag w:val="goog_rdk_621"/>
              <w:id w:val="133071372"/>
            </w:sdtPr>
            <w:sdtEndPr/>
            <w:sdtContent>
              <w:ins w:id="674" w:author="Ab. ROGELIO VALENCIA" w:date="2021-11-17T14:56:00Z">
                <w:r w:rsidR="00972301">
                  <w:rPr>
                    <w:rFonts w:ascii="Palatino Linotype" w:eastAsia="Palatino Linotype" w:hAnsi="Palatino Linotype" w:cs="Palatino Linotype"/>
                    <w:b/>
                  </w:rPr>
                  <w:t xml:space="preserve"> </w:t>
                </w:r>
              </w:ins>
            </w:sdtContent>
          </w:sdt>
        </w:p>
      </w:sdtContent>
    </w:sdt>
    <w:sdt>
      <w:sdtPr>
        <w:tag w:val="goog_rdk_624"/>
        <w:id w:val="1544253308"/>
      </w:sdtPr>
      <w:sdtEndPr/>
      <w:sdtContent>
        <w:p w14:paraId="0000009C" w14:textId="77777777" w:rsidR="00115F98" w:rsidRDefault="00585D68">
          <w:pPr>
            <w:spacing w:after="0" w:line="240" w:lineRule="auto"/>
            <w:jc w:val="both"/>
            <w:rPr>
              <w:ins w:id="675" w:author="Ab. ROGELIO VALENCIA" w:date="2021-11-17T14:56:00Z"/>
              <w:rFonts w:ascii="Palatino Linotype" w:eastAsia="Palatino Linotype" w:hAnsi="Palatino Linotype" w:cs="Palatino Linotype"/>
              <w:b/>
            </w:rPr>
          </w:pPr>
          <w:sdt>
            <w:sdtPr>
              <w:tag w:val="goog_rdk_623"/>
              <w:id w:val="-675798670"/>
            </w:sdtPr>
            <w:sdtEndPr/>
            <w:sdtContent/>
          </w:sdt>
        </w:p>
      </w:sdtContent>
    </w:sdt>
    <w:sdt>
      <w:sdtPr>
        <w:tag w:val="goog_rdk_627"/>
        <w:id w:val="2134518553"/>
      </w:sdtPr>
      <w:sdtEndPr/>
      <w:sdtContent>
        <w:p w14:paraId="0000009D" w14:textId="77777777" w:rsidR="00115F98" w:rsidRDefault="00585D68">
          <w:pPr>
            <w:spacing w:after="0" w:line="240" w:lineRule="auto"/>
            <w:jc w:val="both"/>
            <w:rPr>
              <w:del w:id="676" w:author="Ab. ROGELIO VALENCIA" w:date="2021-11-17T14:56:00Z"/>
              <w:rFonts w:ascii="Palatino Linotype" w:eastAsia="Palatino Linotype" w:hAnsi="Palatino Linotype" w:cs="Palatino Linotype"/>
            </w:rPr>
            <w:pPrChange w:id="677" w:author="Santiago Buitrón Chávez" w:date="2021-11-12T21:52:00Z">
              <w:pPr>
                <w:spacing w:after="0"/>
                <w:jc w:val="both"/>
              </w:pPr>
            </w:pPrChange>
          </w:pPr>
          <w:sdt>
            <w:sdtPr>
              <w:tag w:val="goog_rdk_626"/>
              <w:id w:val="1279999219"/>
            </w:sdtPr>
            <w:sdtEndPr/>
            <w:sdtContent>
              <w:del w:id="678" w:author="Ab. ROGELIO VALENCIA" w:date="2021-11-17T14:56:00Z">
                <w:r w:rsidR="00972301">
                  <w:rPr>
                    <w:rFonts w:ascii="Palatino Linotype" w:eastAsia="Palatino Linotype" w:hAnsi="Palatino Linotype" w:cs="Palatino Linotype"/>
                    <w:color w:val="010101"/>
                  </w:rPr>
                  <w:delText>Encárguese a la Secretaría General del Concejo Metropolitano la publicación de esta Ordenanza en el Registro Oficial.</w:delText>
                </w:r>
              </w:del>
            </w:sdtContent>
          </w:sdt>
        </w:p>
      </w:sdtContent>
    </w:sdt>
    <w:sdt>
      <w:sdtPr>
        <w:tag w:val="goog_rdk_629"/>
        <w:id w:val="1931240288"/>
      </w:sdtPr>
      <w:sdtEndPr/>
      <w:sdtContent>
        <w:p w14:paraId="0000009E" w14:textId="77777777" w:rsidR="00115F98" w:rsidRDefault="00585D68">
          <w:pPr>
            <w:spacing w:after="0" w:line="240" w:lineRule="auto"/>
            <w:rPr>
              <w:del w:id="679" w:author="Ab. ROGELIO VALENCIA" w:date="2021-11-17T14:56:00Z"/>
              <w:rFonts w:ascii="Palatino Linotype" w:eastAsia="Palatino Linotype" w:hAnsi="Palatino Linotype" w:cs="Palatino Linotype"/>
            </w:rPr>
            <w:pPrChange w:id="680" w:author="Santiago Buitrón Chávez" w:date="2021-11-12T21:52:00Z">
              <w:pPr>
                <w:spacing w:after="0"/>
              </w:pPr>
            </w:pPrChange>
          </w:pPr>
          <w:sdt>
            <w:sdtPr>
              <w:tag w:val="goog_rdk_628"/>
              <w:id w:val="-1283177369"/>
            </w:sdtPr>
            <w:sdtEndPr/>
            <w:sdtContent/>
          </w:sdt>
        </w:p>
      </w:sdtContent>
    </w:sdt>
    <w:sdt>
      <w:sdtPr>
        <w:tag w:val="goog_rdk_631"/>
        <w:id w:val="-1217662208"/>
      </w:sdtPr>
      <w:sdtEndPr/>
      <w:sdtContent>
        <w:p w14:paraId="0000009F" w14:textId="77777777" w:rsidR="00115F98" w:rsidRDefault="00972301">
          <w:pPr>
            <w:spacing w:after="0" w:line="240" w:lineRule="auto"/>
            <w:jc w:val="both"/>
            <w:rPr>
              <w:ins w:id="681" w:author="Ab. ROGELIO VALENCIA" w:date="2021-11-18T08:24:00Z"/>
              <w:rFonts w:ascii="Palatino Linotype" w:eastAsia="Palatino Linotype" w:hAnsi="Palatino Linotype" w:cs="Palatino Linotype"/>
            </w:rPr>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 xml:space="preserve">Esta Ordenanza Metropolitana entrará en vigencia a partir de su sanción, sin perjuicio de su publicación </w:t>
          </w:r>
          <w:sdt>
            <w:sdtPr>
              <w:tag w:val="goog_rdk_630"/>
              <w:id w:val="-1309086883"/>
            </w:sdtPr>
            <w:sdtEndPr/>
            <w:sdtContent>
              <w:ins w:id="682" w:author="Ab. ROGELIO VALENCIA" w:date="2021-11-18T08:24:00Z">
                <w:r>
                  <w:rPr>
                    <w:rFonts w:ascii="Palatino Linotype" w:eastAsia="Palatino Linotype" w:hAnsi="Palatino Linotype" w:cs="Palatino Linotype"/>
                  </w:rPr>
                  <w:t>en la gaceta oficial, en el dominio web de la institucional y en el Registro Oficial.</w:t>
                </w:r>
              </w:ins>
            </w:sdtContent>
          </w:sdt>
        </w:p>
      </w:sdtContent>
    </w:sdt>
    <w:sdt>
      <w:sdtPr>
        <w:tag w:val="goog_rdk_637"/>
        <w:id w:val="-1411391057"/>
      </w:sdtPr>
      <w:sdtEndPr/>
      <w:sdtContent>
        <w:p w14:paraId="000000A0" w14:textId="77777777" w:rsidR="00115F98" w:rsidRDefault="00585D68">
          <w:pPr>
            <w:spacing w:after="0" w:line="240" w:lineRule="auto"/>
            <w:jc w:val="both"/>
            <w:rPr>
              <w:rFonts w:ascii="Palatino Linotype" w:eastAsia="Palatino Linotype" w:hAnsi="Palatino Linotype" w:cs="Palatino Linotype"/>
            </w:rPr>
            <w:pPrChange w:id="683" w:author="Santiago Buitrón Chávez" w:date="2021-11-12T21:52:00Z">
              <w:pPr>
                <w:spacing w:after="0"/>
                <w:jc w:val="both"/>
              </w:pPr>
            </w:pPrChange>
          </w:pPr>
          <w:sdt>
            <w:sdtPr>
              <w:tag w:val="goog_rdk_633"/>
              <w:id w:val="-1433429302"/>
            </w:sdtPr>
            <w:sdtEndPr/>
            <w:sdtContent>
              <w:del w:id="684" w:author="Ab. ROGELIO VALENCIA" w:date="2021-11-18T08:24:00Z">
                <w:r w:rsidR="00972301">
                  <w:rPr>
                    <w:rFonts w:ascii="Palatino Linotype" w:eastAsia="Palatino Linotype" w:hAnsi="Palatino Linotype" w:cs="Palatino Linotype"/>
                  </w:rPr>
                  <w:delText xml:space="preserve">en la </w:delText>
                </w:r>
              </w:del>
            </w:sdtContent>
          </w:sdt>
          <w:sdt>
            <w:sdtPr>
              <w:tag w:val="goog_rdk_634"/>
              <w:id w:val="-1557775941"/>
            </w:sdtPr>
            <w:sdtEndPr/>
            <w:sdtContent>
              <w:customXmlInsRangeStart w:id="685" w:author="Ab. ROGELIO VALENCIA" w:date="2021-11-18T08:22:00Z"/>
              <w:sdt>
                <w:sdtPr>
                  <w:tag w:val="goog_rdk_635"/>
                  <w:id w:val="-2009817808"/>
                </w:sdtPr>
                <w:sdtEndPr/>
                <w:sdtContent>
                  <w:customXmlInsRangeEnd w:id="685"/>
                  <w:ins w:id="686" w:author="Ab. ROGELIO VALENCIA" w:date="2021-11-18T08:22:00Z">
                    <w:del w:id="687" w:author="Ab. ROGELIO VALENCIA" w:date="2021-11-18T08:24:00Z">
                      <w:r w:rsidR="00972301">
                        <w:rPr>
                          <w:rFonts w:ascii="Palatino Linotype" w:eastAsia="Palatino Linotype" w:hAnsi="Palatino Linotype" w:cs="Palatino Linotype"/>
                        </w:rPr>
                        <w:delText xml:space="preserve">web institucional, </w:delText>
                      </w:r>
                    </w:del>
                  </w:ins>
                  <w:customXmlInsRangeStart w:id="688" w:author="Ab. ROGELIO VALENCIA" w:date="2021-11-18T08:22:00Z"/>
                </w:sdtContent>
              </w:sdt>
              <w:customXmlInsRangeEnd w:id="688"/>
            </w:sdtContent>
          </w:sdt>
          <w:sdt>
            <w:sdtPr>
              <w:tag w:val="goog_rdk_636"/>
              <w:id w:val="246775373"/>
            </w:sdtPr>
            <w:sdtEndPr/>
            <w:sdtContent>
              <w:del w:id="689" w:author="Ab. ROGELIO VALENCIA" w:date="2021-11-18T08:24:00Z">
                <w:r w:rsidR="00972301">
                  <w:rPr>
                    <w:rFonts w:ascii="Palatino Linotype" w:eastAsia="Palatino Linotype" w:hAnsi="Palatino Linotype" w:cs="Palatino Linotype"/>
                  </w:rPr>
                  <w:delText xml:space="preserve">Gaceta Municipal y el Registro Oficial. </w:delText>
                </w:r>
              </w:del>
            </w:sdtContent>
          </w:sdt>
        </w:p>
      </w:sdtContent>
    </w:sdt>
    <w:sdt>
      <w:sdtPr>
        <w:tag w:val="goog_rdk_638"/>
        <w:id w:val="1865861163"/>
      </w:sdtPr>
      <w:sdtEndPr/>
      <w:sdtContent>
        <w:p w14:paraId="000000A1" w14:textId="77777777" w:rsidR="00115F98" w:rsidRDefault="00585D68">
          <w:pPr>
            <w:spacing w:line="240" w:lineRule="auto"/>
            <w:jc w:val="both"/>
            <w:rPr>
              <w:rFonts w:ascii="Times New Roman" w:eastAsia="Times New Roman" w:hAnsi="Times New Roman" w:cs="Times New Roman"/>
              <w:color w:val="000000"/>
              <w:sz w:val="24"/>
              <w:szCs w:val="24"/>
            </w:rPr>
            <w:pPrChange w:id="690" w:author="Santiago Buitrón Chávez" w:date="2021-11-12T21:52:00Z">
              <w:pPr>
                <w:spacing w:line="360" w:lineRule="auto"/>
                <w:jc w:val="both"/>
              </w:pPr>
            </w:pPrChange>
          </w:pPr>
        </w:p>
      </w:sdtContent>
    </w:sdt>
    <w:sdt>
      <w:sdtPr>
        <w:tag w:val="goog_rdk_641"/>
        <w:id w:val="98456971"/>
      </w:sdtPr>
      <w:sdtEndPr/>
      <w:sdtContent>
        <w:p w14:paraId="000000A2" w14:textId="77777777" w:rsidR="00115F98" w:rsidRDefault="00585D68">
          <w:pPr>
            <w:spacing w:line="240" w:lineRule="auto"/>
            <w:jc w:val="both"/>
            <w:rPr>
              <w:ins w:id="691" w:author="Santiago Buitrón Chávez" w:date="2021-11-11T20:50:00Z"/>
              <w:rFonts w:ascii="Times New Roman" w:eastAsia="Times New Roman" w:hAnsi="Times New Roman" w:cs="Times New Roman"/>
              <w:color w:val="000000"/>
              <w:sz w:val="24"/>
              <w:szCs w:val="24"/>
            </w:rPr>
          </w:pPr>
          <w:sdt>
            <w:sdtPr>
              <w:tag w:val="goog_rdk_640"/>
              <w:id w:val="1867708513"/>
            </w:sdtPr>
            <w:sdtEndPr/>
            <w:sdtContent>
              <w:ins w:id="692" w:author="Santiago Buitrón Chávez" w:date="2021-11-11T20:50:00Z">
                <w:r w:rsidR="00972301">
                  <w:rPr>
                    <w:rFonts w:ascii="Times New Roman" w:eastAsia="Times New Roman" w:hAnsi="Times New Roman" w:cs="Times New Roman"/>
                    <w:color w:val="000000"/>
                    <w:sz w:val="24"/>
                    <w:szCs w:val="24"/>
                  </w:rPr>
                  <w:t>COMENTARIO</w:t>
                </w:r>
                <w:r w:rsidR="00972301">
                  <w:rPr>
                    <w:rFonts w:ascii="Times New Roman" w:eastAsia="Times New Roman" w:hAnsi="Times New Roman" w:cs="Times New Roman"/>
                    <w:color w:val="000000"/>
                    <w:sz w:val="24"/>
                    <w:szCs w:val="24"/>
                  </w:rPr>
                  <w:br/>
                  <w:t>Se requiere una conceptualización del término corredor cultural que incluya característica del espacio, la dinámica del proceso cultural que se lleva a cabo para determinarlo como “corredor” y ambientarlo con un carácter de itinerante y de amplia cobertura en todo el DMQ.</w:t>
                </w:r>
              </w:ins>
            </w:sdtContent>
          </w:sdt>
        </w:p>
      </w:sdtContent>
    </w:sdt>
    <w:sdt>
      <w:sdtPr>
        <w:tag w:val="goog_rdk_643"/>
        <w:id w:val="1376115516"/>
      </w:sdtPr>
      <w:sdtEndPr/>
      <w:sdtContent>
        <w:p w14:paraId="000000A3" w14:textId="77777777" w:rsidR="00115F98" w:rsidRPr="00115F98" w:rsidRDefault="00585D68">
          <w:pPr>
            <w:spacing w:line="240" w:lineRule="auto"/>
            <w:jc w:val="both"/>
            <w:rPr>
              <w:rFonts w:ascii="Times New Roman" w:eastAsia="Times New Roman" w:hAnsi="Times New Roman" w:cs="Times New Roman"/>
              <w:b/>
              <w:sz w:val="24"/>
              <w:szCs w:val="24"/>
              <w:rPrChange w:id="693" w:author="Santiago Buitrón Chávez" w:date="2021-11-11T20:50:00Z">
                <w:rPr>
                  <w:rFonts w:ascii="Times New Roman" w:eastAsia="Times New Roman" w:hAnsi="Times New Roman" w:cs="Times New Roman"/>
                  <w:b/>
                  <w:color w:val="000000"/>
                  <w:sz w:val="24"/>
                  <w:szCs w:val="24"/>
                </w:rPr>
              </w:rPrChange>
            </w:rPr>
            <w:pPrChange w:id="694" w:author="Santiago Buitrón Chávez" w:date="2021-11-12T21:52:00Z">
              <w:pPr>
                <w:spacing w:line="360" w:lineRule="auto"/>
                <w:jc w:val="both"/>
              </w:pPr>
            </w:pPrChange>
          </w:pPr>
          <w:sdt>
            <w:sdtPr>
              <w:tag w:val="goog_rdk_642"/>
              <w:id w:val="433102833"/>
            </w:sdtPr>
            <w:sdtEndPr/>
            <w:sdtContent/>
          </w:sdt>
        </w:p>
      </w:sdtContent>
    </w:sdt>
    <w:sdt>
      <w:sdtPr>
        <w:tag w:val="goog_rdk_644"/>
        <w:id w:val="-175735261"/>
      </w:sdtPr>
      <w:sdtEndPr/>
      <w:sdtContent>
        <w:p w14:paraId="000000A4" w14:textId="77777777" w:rsidR="00115F98" w:rsidRDefault="00585D68">
          <w:pPr>
            <w:spacing w:line="240" w:lineRule="auto"/>
            <w:jc w:val="both"/>
            <w:rPr>
              <w:rFonts w:ascii="Times New Roman" w:eastAsia="Times New Roman" w:hAnsi="Times New Roman" w:cs="Times New Roman"/>
              <w:b/>
              <w:color w:val="000000"/>
              <w:sz w:val="24"/>
              <w:szCs w:val="24"/>
            </w:rPr>
            <w:pPrChange w:id="695" w:author="Santiago Buitrón Chávez" w:date="2021-11-12T21:52:00Z">
              <w:pPr>
                <w:spacing w:line="360" w:lineRule="auto"/>
                <w:jc w:val="both"/>
              </w:pPr>
            </w:pPrChange>
          </w:pPr>
        </w:p>
      </w:sdtContent>
    </w:sdt>
    <w:sdt>
      <w:sdtPr>
        <w:tag w:val="goog_rdk_645"/>
        <w:id w:val="1348134733"/>
      </w:sdtPr>
      <w:sdtEndPr/>
      <w:sdtContent>
        <w:p w14:paraId="000000A5" w14:textId="77777777" w:rsidR="00115F98" w:rsidRDefault="00585D68">
          <w:pPr>
            <w:spacing w:line="240" w:lineRule="auto"/>
            <w:jc w:val="both"/>
            <w:rPr>
              <w:rFonts w:ascii="Times New Roman" w:eastAsia="Times New Roman" w:hAnsi="Times New Roman" w:cs="Times New Roman"/>
              <w:b/>
              <w:color w:val="000000"/>
              <w:sz w:val="24"/>
              <w:szCs w:val="24"/>
            </w:rPr>
            <w:pPrChange w:id="696" w:author="Santiago Buitrón Chávez" w:date="2021-11-12T21:52:00Z">
              <w:pPr>
                <w:spacing w:line="360" w:lineRule="auto"/>
                <w:jc w:val="both"/>
              </w:pPr>
            </w:pPrChange>
          </w:pPr>
        </w:p>
      </w:sdtContent>
    </w:sdt>
    <w:sdt>
      <w:sdtPr>
        <w:tag w:val="goog_rdk_646"/>
        <w:id w:val="-349410054"/>
      </w:sdtPr>
      <w:sdtEndPr/>
      <w:sdtContent>
        <w:p w14:paraId="000000A6" w14:textId="77777777" w:rsidR="00115F98" w:rsidRDefault="00585D68">
          <w:pPr>
            <w:spacing w:line="240" w:lineRule="auto"/>
            <w:jc w:val="both"/>
            <w:rPr>
              <w:rFonts w:ascii="Times New Roman" w:eastAsia="Times New Roman" w:hAnsi="Times New Roman" w:cs="Times New Roman"/>
              <w:b/>
              <w:color w:val="000000"/>
              <w:sz w:val="24"/>
              <w:szCs w:val="24"/>
            </w:rPr>
            <w:pPrChange w:id="697" w:author="Santiago Buitrón Chávez" w:date="2021-11-12T21:52:00Z">
              <w:pPr>
                <w:spacing w:line="360" w:lineRule="auto"/>
                <w:jc w:val="both"/>
              </w:pPr>
            </w:pPrChange>
          </w:pPr>
        </w:p>
      </w:sdtContent>
    </w:sdt>
    <w:sdt>
      <w:sdtPr>
        <w:tag w:val="goog_rdk_647"/>
        <w:id w:val="-68821916"/>
      </w:sdtPr>
      <w:sdtEndPr/>
      <w:sdtContent>
        <w:p w14:paraId="000000A7" w14:textId="77777777" w:rsidR="00115F98" w:rsidRDefault="00585D68">
          <w:pPr>
            <w:spacing w:line="240" w:lineRule="auto"/>
            <w:jc w:val="both"/>
            <w:rPr>
              <w:rFonts w:ascii="Times New Roman" w:eastAsia="Times New Roman" w:hAnsi="Times New Roman" w:cs="Times New Roman"/>
              <w:b/>
              <w:color w:val="000000"/>
              <w:sz w:val="24"/>
              <w:szCs w:val="24"/>
            </w:rPr>
            <w:pPrChange w:id="698" w:author="Santiago Buitrón Chávez" w:date="2021-11-12T21:52:00Z">
              <w:pPr>
                <w:spacing w:line="360" w:lineRule="auto"/>
                <w:jc w:val="both"/>
              </w:pPr>
            </w:pPrChange>
          </w:pPr>
        </w:p>
      </w:sdtContent>
    </w:sdt>
    <w:sdt>
      <w:sdtPr>
        <w:tag w:val="goog_rdk_648"/>
        <w:id w:val="1380893702"/>
      </w:sdtPr>
      <w:sdtEndPr/>
      <w:sdtContent>
        <w:p w14:paraId="000000A8" w14:textId="77777777" w:rsidR="00115F98" w:rsidRDefault="00585D68">
          <w:pPr>
            <w:spacing w:line="240" w:lineRule="auto"/>
            <w:jc w:val="both"/>
            <w:rPr>
              <w:rFonts w:ascii="Times New Roman" w:eastAsia="Times New Roman" w:hAnsi="Times New Roman" w:cs="Times New Roman"/>
              <w:color w:val="000000"/>
              <w:sz w:val="24"/>
              <w:szCs w:val="24"/>
            </w:rPr>
            <w:pPrChange w:id="699" w:author="Santiago Buitrón Chávez" w:date="2021-11-12T21:52:00Z">
              <w:pPr>
                <w:spacing w:line="360" w:lineRule="auto"/>
                <w:jc w:val="both"/>
              </w:pPr>
            </w:pPrChange>
          </w:pPr>
        </w:p>
      </w:sdtContent>
    </w:sdt>
    <w:sdt>
      <w:sdtPr>
        <w:tag w:val="goog_rdk_649"/>
        <w:id w:val="2072379171"/>
      </w:sdtPr>
      <w:sdtEndPr/>
      <w:sdtContent>
        <w:p w14:paraId="000000A9" w14:textId="77777777" w:rsidR="00115F98" w:rsidRDefault="00585D68">
          <w:pPr>
            <w:spacing w:after="0" w:line="240" w:lineRule="auto"/>
            <w:jc w:val="center"/>
            <w:rPr>
              <w:rFonts w:ascii="Palatino Linotype" w:eastAsia="Palatino Linotype" w:hAnsi="Palatino Linotype" w:cs="Palatino Linotype"/>
            </w:rPr>
            <w:pPrChange w:id="700" w:author="Santiago Buitrón Chávez" w:date="2021-11-12T21:52:00Z">
              <w:pPr>
                <w:spacing w:after="0"/>
                <w:jc w:val="center"/>
              </w:pPr>
            </w:pPrChange>
          </w:pPr>
        </w:p>
      </w:sdtContent>
    </w:sdt>
    <w:sectPr w:rsidR="00115F98">
      <w:headerReference w:type="default" r:id="rId10"/>
      <w:footerReference w:type="default" r:id="rId11"/>
      <w:pgSz w:w="12240" w:h="15840"/>
      <w:pgMar w:top="1417" w:right="1701" w:bottom="1417" w:left="1701" w:header="567" w:footer="567"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nonymous" w:date="2021-11-18T18:27:00Z" w:initials="">
    <w:p w14:paraId="000000B2"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abre comillas para la cita textual pero no se encuentra dónde termina la cita”. ¿todo el texto es cita textual?, No se cita la fuente</w:t>
      </w:r>
    </w:p>
  </w:comment>
  <w:comment w:id="20" w:author="Ab. ROGELIO VALENCIA" w:date="2021-11-17T15:09:00Z" w:initials="">
    <w:p w14:paraId="000000BE"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32" w:author="Ab. ROGELIO VALENCIA" w:date="2021-11-17T15:11:00Z" w:initials="">
    <w:p w14:paraId="000000BD"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por redacción con técnica legislativa escribir toda la fecha en letras.</w:t>
      </w:r>
    </w:p>
  </w:comment>
  <w:comment w:id="41" w:author="Ab. ROGELIO VALENCIA" w:date="2021-11-17T15:07:00Z" w:initials="">
    <w:p w14:paraId="000000B6"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escribir el número en letras y podría ir acompañado entre paréntesis con la cifra ejemplo: (2)</w:t>
      </w:r>
    </w:p>
  </w:comment>
  <w:comment w:id="70" w:author="Ab. ROGELIO VALENCIA" w:date="2021-11-17T15:54:00Z" w:initials="">
    <w:p w14:paraId="000000C2"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técnica legislativa se sugiere que este sea el primer considerando del proyecto de ordenanza.</w:t>
      </w:r>
    </w:p>
  </w:comment>
  <w:comment w:id="123" w:author="Ab. ROGELIO VALENCIA" w:date="2021-11-17T15:51:00Z" w:initials="">
    <w:p w14:paraId="000000C7"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sugiere trasladar el artículo 1 de la Declaración Universal de la UNESCO como primer considerando del proyecto de ordenanza.</w:t>
      </w:r>
    </w:p>
  </w:comment>
  <w:comment w:id="175" w:author="Ab. ROGELIO VALENCIA" w:date="2021-11-18T05:39:00Z" w:initials="">
    <w:p w14:paraId="000000B7"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Corresponde establecer mediante un artículo Único la incorporación del texto de la ordenana metropolitana en el Código Municipal para el Distrito Metropolitano de Quito.</w:t>
      </w:r>
    </w:p>
  </w:comment>
  <w:comment w:id="200" w:author="Ab. ROGELIO VALENCIA" w:date="2021-11-18T05:46:00Z" w:initials="">
    <w:p w14:paraId="000000B4"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 es redundante porque el Distrito Metropolitano abraca lo urbano y rural</w:t>
      </w:r>
    </w:p>
  </w:comment>
  <w:comment w:id="210" w:author="Lilian Morillo" w:date="2021-11-17T20:16:00Z" w:initials="">
    <w:p w14:paraId="000000BF"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 w:id="207" w:author="Ab. ROGELIO VALENCIA" w:date="2021-11-18T05:48:00Z" w:initials="">
    <w:p w14:paraId="000000B5"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Este artículo debe pasar a ser la primera disposición general del proyecto de ordenanza metropolitana.</w:t>
      </w:r>
    </w:p>
  </w:comment>
  <w:comment w:id="325" w:author="Lilian Morillo" w:date="2021-11-17T20:17:00Z" w:initials="">
    <w:p w14:paraId="000000C3"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 mayúscula</w:t>
      </w:r>
    </w:p>
  </w:comment>
  <w:comment w:id="326" w:author="Lilian Morillo" w:date="2021-11-17T20:17:00Z" w:initials="">
    <w:p w14:paraId="000000C4"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 mayúscula</w:t>
      </w:r>
    </w:p>
  </w:comment>
  <w:comment w:id="329" w:author="Lilian Morillo" w:date="2021-11-17T20:17:00Z" w:initials="">
    <w:p w14:paraId="000000C6"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parques</w:t>
      </w:r>
    </w:p>
  </w:comment>
  <w:comment w:id="422" w:author="Ab. ROGELIO VALENCIA" w:date="2021-11-18T06:26:00Z" w:initials="">
    <w:p w14:paraId="000000B3"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Este literal es improcedente por cuanto la Constitución prohibe las preasignaciones presupuestarias art. 298.</w:t>
      </w:r>
    </w:p>
  </w:comment>
  <w:comment w:id="473" w:author="Lilian Morillo" w:date="2021-11-17T22:09:00Z" w:initials="">
    <w:p w14:paraId="000000C9"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falta la palabra "de"</w:t>
      </w:r>
    </w:p>
  </w:comment>
  <w:comment w:id="482" w:author="Lilian Morillo" w:date="2021-11-17T22:10:00Z" w:initials="">
    <w:p w14:paraId="000000BA"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 General de Coordinación Territorial y Participación Ciudadana</w:t>
      </w:r>
    </w:p>
  </w:comment>
  <w:comment w:id="491" w:author="Lilian Morillo" w:date="2021-11-17T22:11:00Z" w:initials="">
    <w:p w14:paraId="000000BC"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Mayúscula</w:t>
      </w:r>
    </w:p>
  </w:comment>
  <w:comment w:id="492" w:author="Lilian Morillo" w:date="2021-11-17T22:11:00Z" w:initials="">
    <w:p w14:paraId="000000BB"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Mayúscula</w:t>
      </w:r>
    </w:p>
  </w:comment>
  <w:comment w:id="495" w:author="Lilian Morillo" w:date="2021-11-17T22:13:00Z" w:initials="">
    <w:p w14:paraId="000000CE"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 General de Coordinación Territorial y Participación Ciudadana</w:t>
      </w:r>
    </w:p>
  </w:comment>
  <w:comment w:id="500" w:author="Lilian Morillo" w:date="2021-11-17T22:14:00Z" w:initials="">
    <w:p w14:paraId="000000CB"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Especificar siglas</w:t>
      </w:r>
    </w:p>
  </w:comment>
  <w:comment w:id="548" w:author="Lilian Morillo" w:date="2021-11-17T22:15:00Z" w:initials="">
    <w:p w14:paraId="000000CC"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Secretaría</w:t>
      </w:r>
    </w:p>
  </w:comment>
  <w:comment w:id="561" w:author="Lilian Morillo" w:date="2021-11-17T22:16:00Z" w:initials="">
    <w:p w14:paraId="000000CD"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Cultura</w:t>
      </w:r>
    </w:p>
  </w:comment>
  <w:comment w:id="562" w:author="Lilian Morillo" w:date="2021-11-17T22:16:00Z" w:initials="">
    <w:p w14:paraId="000000C8"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Espacio Público</w:t>
      </w:r>
    </w:p>
  </w:comment>
  <w:comment w:id="565" w:author="Lilian Morillo" w:date="2021-11-17T22:16:00Z" w:initials="">
    <w:p w14:paraId="000000CA"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w:t>
      </w:r>
    </w:p>
  </w:comment>
  <w:comment w:id="569" w:author="Lilian Morillo" w:date="2021-11-17T14:57:00Z" w:initials="">
    <w:p w14:paraId="000000B9"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debería especificar si paga o está exento del pago de regalías</w:t>
      </w:r>
    </w:p>
  </w:comment>
  <w:comment w:id="623" w:author="Ab. ROGELIO VALENCIA" w:date="2021-11-17T14:53:00Z" w:initials="">
    <w:p w14:paraId="000000B8"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fin de articular la parte Final del texto del proyecto de ordenanza sugiero los siguientes agregados.</w:t>
      </w:r>
    </w:p>
  </w:comment>
  <w:comment w:id="647" w:author="Lilian Morillo" w:date="2021-11-17T22:19:00Z" w:initials="">
    <w:p w14:paraId="000000C5"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Ordenanza Metropolitana</w:t>
      </w:r>
    </w:p>
  </w:comment>
  <w:comment w:id="650" w:author="Lilian Morillo" w:date="2021-11-17T20:16:00Z" w:initials="">
    <w:p w14:paraId="000000C0"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 w:id="663" w:author="Lilian Morillo" w:date="2021-11-17T20:16:00Z" w:initials="">
    <w:p w14:paraId="000000C1" w14:textId="77777777" w:rsidR="00115F98" w:rsidRDefault="009723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llama Secretaría General de Coordinación Territorial y Participación Ciudadana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B2" w15:done="0"/>
  <w15:commentEx w15:paraId="000000BE" w15:done="0"/>
  <w15:commentEx w15:paraId="000000BD" w15:done="0"/>
  <w15:commentEx w15:paraId="000000B6" w15:done="0"/>
  <w15:commentEx w15:paraId="000000C2" w15:done="0"/>
  <w15:commentEx w15:paraId="000000C7" w15:done="0"/>
  <w15:commentEx w15:paraId="000000B7" w15:done="0"/>
  <w15:commentEx w15:paraId="000000B4" w15:done="0"/>
  <w15:commentEx w15:paraId="000000BF" w15:done="0"/>
  <w15:commentEx w15:paraId="000000B5" w15:done="0"/>
  <w15:commentEx w15:paraId="000000C3" w15:done="0"/>
  <w15:commentEx w15:paraId="000000C4" w15:done="0"/>
  <w15:commentEx w15:paraId="000000C6" w15:done="0"/>
  <w15:commentEx w15:paraId="000000B3" w15:done="0"/>
  <w15:commentEx w15:paraId="000000C9" w15:done="0"/>
  <w15:commentEx w15:paraId="000000BA" w15:done="0"/>
  <w15:commentEx w15:paraId="000000BC" w15:done="0"/>
  <w15:commentEx w15:paraId="000000BB" w15:done="0"/>
  <w15:commentEx w15:paraId="000000CE" w15:done="0"/>
  <w15:commentEx w15:paraId="000000CB" w15:done="0"/>
  <w15:commentEx w15:paraId="000000CC" w15:done="0"/>
  <w15:commentEx w15:paraId="000000CD" w15:done="0"/>
  <w15:commentEx w15:paraId="000000C8" w15:done="0"/>
  <w15:commentEx w15:paraId="000000CA" w15:done="0"/>
  <w15:commentEx w15:paraId="000000B9" w15:done="0"/>
  <w15:commentEx w15:paraId="000000B8" w15:done="0"/>
  <w15:commentEx w15:paraId="000000C5" w15:done="0"/>
  <w15:commentEx w15:paraId="000000C0" w15:done="0"/>
  <w15:commentEx w15:paraId="000000C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4E4B" w14:textId="77777777" w:rsidR="00585D68" w:rsidRDefault="00585D68">
      <w:pPr>
        <w:spacing w:after="0" w:line="240" w:lineRule="auto"/>
      </w:pPr>
      <w:r>
        <w:separator/>
      </w:r>
    </w:p>
  </w:endnote>
  <w:endnote w:type="continuationSeparator" w:id="0">
    <w:p w14:paraId="5BC2BF25" w14:textId="77777777" w:rsidR="00585D68" w:rsidRDefault="0058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1ACE7F66" w:rsidR="00115F98" w:rsidRDefault="00972301">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Pr>
        <w:rFonts w:ascii="Palatino Linotype" w:eastAsia="Palatino Linotype" w:hAnsi="Palatino Linotype" w:cs="Palatino Linotype"/>
        <w:b/>
        <w:color w:val="000000"/>
        <w:sz w:val="20"/>
        <w:szCs w:val="20"/>
      </w:rPr>
      <w:fldChar w:fldCharType="separate"/>
    </w:r>
    <w:r w:rsidR="004C5A02">
      <w:rPr>
        <w:rFonts w:ascii="Palatino Linotype" w:eastAsia="Palatino Linotype" w:hAnsi="Palatino Linotype" w:cs="Palatino Linotype"/>
        <w:b/>
        <w:noProof/>
        <w:color w:val="000000"/>
        <w:sz w:val="20"/>
        <w:szCs w:val="20"/>
      </w:rPr>
      <w:t>1</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Pr>
        <w:rFonts w:ascii="Palatino Linotype" w:eastAsia="Palatino Linotype" w:hAnsi="Palatino Linotype" w:cs="Palatino Linotype"/>
        <w:b/>
        <w:color w:val="000000"/>
        <w:sz w:val="20"/>
        <w:szCs w:val="20"/>
      </w:rPr>
      <w:fldChar w:fldCharType="separate"/>
    </w:r>
    <w:r w:rsidR="004C5A02">
      <w:rPr>
        <w:rFonts w:ascii="Palatino Linotype" w:eastAsia="Palatino Linotype" w:hAnsi="Palatino Linotype" w:cs="Palatino Linotype"/>
        <w:b/>
        <w:noProof/>
        <w:color w:val="000000"/>
        <w:sz w:val="20"/>
        <w:szCs w:val="20"/>
      </w:rPr>
      <w:t>13</w:t>
    </w:r>
    <w:r>
      <w:rPr>
        <w:rFonts w:ascii="Palatino Linotype" w:eastAsia="Palatino Linotype" w:hAnsi="Palatino Linotype" w:cs="Palatino Linotype"/>
        <w:b/>
        <w:color w:val="000000"/>
        <w:sz w:val="20"/>
        <w:szCs w:val="20"/>
      </w:rPr>
      <w:fldChar w:fldCharType="end"/>
    </w:r>
  </w:p>
  <w:p w14:paraId="000000B1" w14:textId="77777777" w:rsidR="00115F98" w:rsidRDefault="00115F98">
    <w:pPr>
      <w:spacing w:after="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C6673" w14:textId="77777777" w:rsidR="00585D68" w:rsidRDefault="00585D68">
      <w:pPr>
        <w:spacing w:after="0" w:line="240" w:lineRule="auto"/>
      </w:pPr>
      <w:r>
        <w:separator/>
      </w:r>
    </w:p>
  </w:footnote>
  <w:footnote w:type="continuationSeparator" w:id="0">
    <w:p w14:paraId="7842D5AE" w14:textId="77777777" w:rsidR="00585D68" w:rsidRDefault="0058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115F98" w:rsidRDefault="00972301">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000000AB" w14:textId="77777777" w:rsidR="00115F98" w:rsidRDefault="00115F98"/>
  <w:p w14:paraId="000000AC" w14:textId="77777777" w:rsidR="00115F98" w:rsidRDefault="00115F98"/>
  <w:p w14:paraId="000000AD" w14:textId="77777777" w:rsidR="00115F98" w:rsidRDefault="00115F98"/>
  <w:p w14:paraId="000000AE" w14:textId="77777777" w:rsidR="00115F98" w:rsidRDefault="00972301">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000000AF" w14:textId="77777777" w:rsidR="00115F98" w:rsidRDefault="00115F98">
    <w:pPr>
      <w:spacing w:after="0" w:line="20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179"/>
    <w:multiLevelType w:val="multilevel"/>
    <w:tmpl w:val="C0B0ABDC"/>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ED6631"/>
    <w:multiLevelType w:val="multilevel"/>
    <w:tmpl w:val="46325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5620C"/>
    <w:multiLevelType w:val="multilevel"/>
    <w:tmpl w:val="7AF69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76EAE"/>
    <w:multiLevelType w:val="multilevel"/>
    <w:tmpl w:val="C21AE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901FF9"/>
    <w:multiLevelType w:val="multilevel"/>
    <w:tmpl w:val="7828F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214DB"/>
    <w:multiLevelType w:val="multilevel"/>
    <w:tmpl w:val="B202A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D049DF"/>
    <w:multiLevelType w:val="multilevel"/>
    <w:tmpl w:val="4866ED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837585"/>
    <w:multiLevelType w:val="multilevel"/>
    <w:tmpl w:val="8BD04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3518C5"/>
    <w:multiLevelType w:val="multilevel"/>
    <w:tmpl w:val="052A7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l3ocJnLDm/+lFsqenhhyWuPlIrqu+ZZUeDw2edo+7VrXJo8KyTEtndqTM75x/XvxE0XzD7/v8tgcPmpaCF4Cg==" w:salt="4lkGbrG+x7FqtSG9PzRN5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98"/>
    <w:rsid w:val="000A1703"/>
    <w:rsid w:val="00115F98"/>
    <w:rsid w:val="002C5375"/>
    <w:rsid w:val="004C5A02"/>
    <w:rsid w:val="00585D68"/>
    <w:rsid w:val="00700A08"/>
    <w:rsid w:val="00972301"/>
    <w:rsid w:val="00D7029E"/>
    <w:rsid w:val="00FF78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50C6"/>
  <w15:docId w15:val="{087F61D1-2AF2-43E2-9252-F0C241E8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C"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9"/>
      </w:numPr>
      <w:autoSpaceDE w:val="0"/>
      <w:autoSpaceDN w:val="0"/>
      <w:adjustRightInd w:val="0"/>
      <w:spacing w:after="120"/>
      <w:contextualSpacing w:val="0"/>
      <w:jc w:val="both"/>
    </w:pPr>
    <w:rPr>
      <w:rFonts w:ascii="Palatino Linotype" w:eastAsia="Times New Roman" w:hAnsi="Palatino Linotype" w:cs="Times New Roman"/>
      <w:b/>
      <w:bCs/>
      <w:lang w:val="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TYmAqeZrS/6WEgbIl65V9Sq8w==">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4231</Words>
  <Characters>23272</Characters>
  <Application>Microsoft Office Word</Application>
  <DocSecurity>8</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2022-05-24T17:22:00Z</dcterms:created>
  <dcterms:modified xsi:type="dcterms:W3CDTF">2022-05-24T17:22:00Z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