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E6E3" w14:textId="77777777" w:rsidR="00566A24" w:rsidRPr="000D75D0" w:rsidRDefault="00863177">
      <w:pPr>
        <w:spacing w:before="144"/>
        <w:jc w:val="center"/>
        <w:rPr>
          <w:rFonts w:ascii="Times New Roman" w:hAnsi="Times New Roman" w:cs="Times New Roman"/>
          <w:b/>
          <w:bCs/>
          <w:spacing w:val="8"/>
          <w:sz w:val="24"/>
          <w:szCs w:val="24"/>
          <w:lang w:val="es-EC"/>
          <w:rPrChange w:id="0" w:author="Cristina Perez" w:date="2022-07-11T12:51:00Z">
            <w:rPr>
              <w:rFonts w:ascii="Times New Roman" w:hAnsi="Times New Roman" w:cs="Times New Roman"/>
              <w:b/>
              <w:bCs/>
              <w:color w:val="000000"/>
              <w:spacing w:val="8"/>
              <w:sz w:val="24"/>
              <w:szCs w:val="24"/>
              <w:lang w:val="es-EC"/>
            </w:rPr>
          </w:rPrChange>
        </w:rPr>
      </w:pPr>
      <w:r w:rsidRPr="000D75D0">
        <w:rPr>
          <w:rFonts w:ascii="Times New Roman" w:hAnsi="Times New Roman" w:cs="Times New Roman"/>
          <w:b/>
          <w:bCs/>
          <w:spacing w:val="8"/>
          <w:sz w:val="24"/>
          <w:szCs w:val="24"/>
          <w:lang w:val="es-EC"/>
          <w:rPrChange w:id="1" w:author="Cristina Perez" w:date="2022-07-11T12:51:00Z">
            <w:rPr>
              <w:rFonts w:ascii="Times New Roman" w:hAnsi="Times New Roman" w:cs="Times New Roman"/>
              <w:b/>
              <w:bCs/>
              <w:color w:val="000000"/>
              <w:spacing w:val="8"/>
              <w:sz w:val="24"/>
              <w:szCs w:val="24"/>
              <w:lang w:val="es-EC"/>
            </w:rPr>
          </w:rPrChange>
        </w:rPr>
        <w:t>EXPOSICIÓN DE MOTIVOS</w:t>
      </w:r>
    </w:p>
    <w:p w14:paraId="099B4DF6" w14:textId="77777777" w:rsidR="00566A24" w:rsidRPr="000D75D0" w:rsidRDefault="00566A24">
      <w:pPr>
        <w:spacing w:before="144"/>
        <w:jc w:val="center"/>
        <w:rPr>
          <w:rFonts w:ascii="Times New Roman" w:hAnsi="Times New Roman" w:cs="Times New Roman"/>
          <w:spacing w:val="8"/>
          <w:sz w:val="24"/>
          <w:szCs w:val="24"/>
          <w:lang w:val="es-EC"/>
          <w:rPrChange w:id="2" w:author="Cristina Perez" w:date="2022-07-11T12:51:00Z">
            <w:rPr>
              <w:rFonts w:ascii="Times New Roman" w:hAnsi="Times New Roman" w:cs="Times New Roman"/>
              <w:color w:val="000000"/>
              <w:spacing w:val="8"/>
              <w:sz w:val="24"/>
              <w:szCs w:val="24"/>
              <w:lang w:val="es-EC"/>
            </w:rPr>
          </w:rPrChange>
        </w:rPr>
      </w:pPr>
    </w:p>
    <w:p w14:paraId="260A9263" w14:textId="77777777" w:rsidR="00566A24" w:rsidRPr="000D75D0" w:rsidRDefault="00863177">
      <w:pPr>
        <w:pStyle w:val="NormalWeb"/>
        <w:jc w:val="both"/>
      </w:pPr>
      <w:r w:rsidRPr="000D75D0">
        <w:t xml:space="preserve">El Consejo Nacional de Competencias, con </w:t>
      </w:r>
      <w:proofErr w:type="spellStart"/>
      <w:r w:rsidRPr="000D75D0">
        <w:t>Resolución</w:t>
      </w:r>
      <w:proofErr w:type="spellEnd"/>
      <w:r w:rsidRPr="000D75D0">
        <w:t xml:space="preserve"> Nro. 006-CNC-2012, de 26 de abril de 2012, </w:t>
      </w:r>
      <w:proofErr w:type="spellStart"/>
      <w:r w:rsidRPr="000D75D0">
        <w:t>resolvio</w:t>
      </w:r>
      <w:proofErr w:type="spellEnd"/>
      <w:r w:rsidRPr="000D75D0">
        <w:t xml:space="preserve">́ transferir la competencia para planificar, regular y controlar el </w:t>
      </w:r>
      <w:proofErr w:type="spellStart"/>
      <w:r w:rsidRPr="000D75D0">
        <w:t>tránsito</w:t>
      </w:r>
      <w:proofErr w:type="spellEnd"/>
      <w:r w:rsidRPr="000D75D0">
        <w:t xml:space="preserve">, el transporte terrestre y la seguridad vial, a favor de los gobiernos </w:t>
      </w:r>
      <w:proofErr w:type="spellStart"/>
      <w:r w:rsidRPr="000D75D0">
        <w:t>autónomos</w:t>
      </w:r>
      <w:proofErr w:type="spellEnd"/>
      <w:r w:rsidRPr="000D75D0">
        <w:t xml:space="preserve"> descentralizados metropolitanos y municipales del </w:t>
      </w:r>
      <w:proofErr w:type="spellStart"/>
      <w:r w:rsidRPr="000D75D0">
        <w:t>país</w:t>
      </w:r>
      <w:proofErr w:type="spellEnd"/>
      <w:r w:rsidRPr="000D75D0">
        <w:t xml:space="preserve">, para lo cual clasificó a los gobiernos municipales en modelos de </w:t>
      </w:r>
      <w:proofErr w:type="spellStart"/>
      <w:r w:rsidRPr="000D75D0">
        <w:t>gestión</w:t>
      </w:r>
      <w:proofErr w:type="spellEnd"/>
      <w:r w:rsidRPr="000D75D0">
        <w:t xml:space="preserve">, categorizando al Distrito Metropolitano de Quito en el modelo de </w:t>
      </w:r>
      <w:proofErr w:type="spellStart"/>
      <w:r w:rsidRPr="000D75D0">
        <w:t>gestión</w:t>
      </w:r>
      <w:proofErr w:type="spellEnd"/>
      <w:r w:rsidRPr="000D75D0">
        <w:t xml:space="preserve"> “A”, </w:t>
      </w:r>
      <w:proofErr w:type="spellStart"/>
      <w:r w:rsidRPr="000D75D0">
        <w:t>encargándole</w:t>
      </w:r>
      <w:proofErr w:type="spellEnd"/>
      <w:r w:rsidRPr="000D75D0">
        <w:t xml:space="preserve"> la competencia en </w:t>
      </w:r>
      <w:proofErr w:type="spellStart"/>
      <w:r w:rsidRPr="000D75D0">
        <w:t>planificación</w:t>
      </w:r>
      <w:proofErr w:type="spellEnd"/>
      <w:r w:rsidRPr="000D75D0">
        <w:t xml:space="preserve">, </w:t>
      </w:r>
      <w:proofErr w:type="spellStart"/>
      <w:r w:rsidRPr="000D75D0">
        <w:t>regulación</w:t>
      </w:r>
      <w:proofErr w:type="spellEnd"/>
      <w:r w:rsidRPr="000D75D0">
        <w:t xml:space="preserve"> y control del </w:t>
      </w:r>
      <w:proofErr w:type="spellStart"/>
      <w:r w:rsidRPr="000D75D0">
        <w:t>tránsito</w:t>
      </w:r>
      <w:proofErr w:type="spellEnd"/>
      <w:r w:rsidRPr="000D75D0">
        <w:t xml:space="preserve">, transporte terrestre y seguridad vial. El Consejo Nacional de Competencias mediante </w:t>
      </w:r>
      <w:proofErr w:type="spellStart"/>
      <w:r w:rsidRPr="000D75D0">
        <w:t>Resolución</w:t>
      </w:r>
      <w:proofErr w:type="spellEnd"/>
      <w:r w:rsidRPr="000D75D0">
        <w:t xml:space="preserve"> Nro. 003-CNC-2014, de 22 de septiembre de 2014, ratificó la </w:t>
      </w:r>
      <w:proofErr w:type="spellStart"/>
      <w:r w:rsidRPr="000D75D0">
        <w:t>Resolución</w:t>
      </w:r>
      <w:proofErr w:type="spellEnd"/>
      <w:r w:rsidRPr="000D75D0">
        <w:t xml:space="preserve"> antes indicada.</w:t>
      </w:r>
    </w:p>
    <w:p w14:paraId="7E9EA665" w14:textId="77777777" w:rsidR="00566A24" w:rsidRPr="000D75D0" w:rsidRDefault="00863177">
      <w:pPr>
        <w:spacing w:before="100" w:beforeAutospacing="1" w:after="100" w:afterAutospacing="1"/>
        <w:jc w:val="both"/>
        <w:rPr>
          <w:rFonts w:ascii="Times New Roman" w:eastAsia="Times New Roman" w:hAnsi="Times New Roman" w:cs="Times New Roman"/>
          <w:sz w:val="24"/>
          <w:szCs w:val="24"/>
          <w:lang w:val="es-EC" w:eastAsia="zh-CN"/>
        </w:rPr>
      </w:pPr>
      <w:r w:rsidRPr="000D75D0">
        <w:rPr>
          <w:rFonts w:ascii="Times New Roman" w:eastAsia="Times New Roman" w:hAnsi="Times New Roman" w:cs="Times New Roman"/>
          <w:sz w:val="24"/>
          <w:szCs w:val="24"/>
          <w:lang w:val="es-EC" w:eastAsia="zh-CN"/>
        </w:rPr>
        <w:t xml:space="preserve">Es así, que el Municipio del Distrito Metropolitano de Quito es titular de la competencia exclusiva en materia de </w:t>
      </w:r>
      <w:proofErr w:type="spellStart"/>
      <w:r w:rsidRPr="000D75D0">
        <w:rPr>
          <w:rFonts w:ascii="Times New Roman" w:eastAsia="Times New Roman" w:hAnsi="Times New Roman" w:cs="Times New Roman"/>
          <w:sz w:val="24"/>
          <w:szCs w:val="24"/>
          <w:lang w:val="es-EC" w:eastAsia="zh-CN"/>
        </w:rPr>
        <w:t>planificación</w:t>
      </w:r>
      <w:proofErr w:type="spellEnd"/>
      <w:r w:rsidRPr="000D75D0">
        <w:rPr>
          <w:rFonts w:ascii="Times New Roman" w:eastAsia="Times New Roman" w:hAnsi="Times New Roman" w:cs="Times New Roman"/>
          <w:sz w:val="24"/>
          <w:szCs w:val="24"/>
          <w:lang w:val="es-EC" w:eastAsia="zh-CN"/>
        </w:rPr>
        <w:t xml:space="preserve">, </w:t>
      </w:r>
      <w:proofErr w:type="spellStart"/>
      <w:r w:rsidRPr="000D75D0">
        <w:rPr>
          <w:rFonts w:ascii="Times New Roman" w:eastAsia="Times New Roman" w:hAnsi="Times New Roman" w:cs="Times New Roman"/>
          <w:sz w:val="24"/>
          <w:szCs w:val="24"/>
          <w:lang w:val="es-EC" w:eastAsia="zh-CN"/>
        </w:rPr>
        <w:t>regulación</w:t>
      </w:r>
      <w:proofErr w:type="spellEnd"/>
      <w:r w:rsidRPr="000D75D0">
        <w:rPr>
          <w:rFonts w:ascii="Times New Roman" w:eastAsia="Times New Roman" w:hAnsi="Times New Roman" w:cs="Times New Roman"/>
          <w:sz w:val="24"/>
          <w:szCs w:val="24"/>
          <w:lang w:val="es-EC" w:eastAsia="zh-CN"/>
        </w:rPr>
        <w:t xml:space="preserve"> y control en materia de </w:t>
      </w:r>
      <w:proofErr w:type="spellStart"/>
      <w:r w:rsidRPr="000D75D0">
        <w:rPr>
          <w:rFonts w:ascii="Times New Roman" w:eastAsia="Times New Roman" w:hAnsi="Times New Roman" w:cs="Times New Roman"/>
          <w:sz w:val="24"/>
          <w:szCs w:val="24"/>
          <w:lang w:val="es-EC" w:eastAsia="zh-CN"/>
        </w:rPr>
        <w:t>tránsito</w:t>
      </w:r>
      <w:proofErr w:type="spellEnd"/>
      <w:r w:rsidRPr="000D75D0">
        <w:rPr>
          <w:rFonts w:ascii="Times New Roman" w:eastAsia="Times New Roman" w:hAnsi="Times New Roman" w:cs="Times New Roman"/>
          <w:sz w:val="24"/>
          <w:szCs w:val="24"/>
          <w:lang w:val="es-EC" w:eastAsia="zh-CN"/>
        </w:rPr>
        <w:t xml:space="preserve"> y transporte terrestre en su </w:t>
      </w:r>
      <w:proofErr w:type="spellStart"/>
      <w:r w:rsidRPr="000D75D0">
        <w:rPr>
          <w:rFonts w:ascii="Times New Roman" w:eastAsia="Times New Roman" w:hAnsi="Times New Roman" w:cs="Times New Roman"/>
          <w:sz w:val="24"/>
          <w:szCs w:val="24"/>
          <w:lang w:val="es-EC" w:eastAsia="zh-CN"/>
        </w:rPr>
        <w:t>jurisdicción</w:t>
      </w:r>
      <w:proofErr w:type="spellEnd"/>
      <w:r w:rsidRPr="000D75D0">
        <w:rPr>
          <w:rFonts w:ascii="Times New Roman" w:eastAsia="Times New Roman" w:hAnsi="Times New Roman" w:cs="Times New Roman"/>
          <w:sz w:val="24"/>
          <w:szCs w:val="24"/>
          <w:lang w:val="es-EC" w:eastAsia="zh-CN"/>
        </w:rPr>
        <w:t xml:space="preserve"> territorial, de conformidad con el ordenamiento </w:t>
      </w:r>
      <w:proofErr w:type="spellStart"/>
      <w:r w:rsidRPr="000D75D0">
        <w:rPr>
          <w:rFonts w:ascii="Times New Roman" w:eastAsia="Times New Roman" w:hAnsi="Times New Roman" w:cs="Times New Roman"/>
          <w:sz w:val="24"/>
          <w:szCs w:val="24"/>
          <w:lang w:val="es-EC" w:eastAsia="zh-CN"/>
        </w:rPr>
        <w:t>jurídico</w:t>
      </w:r>
      <w:proofErr w:type="spellEnd"/>
      <w:r w:rsidRPr="000D75D0">
        <w:rPr>
          <w:rFonts w:ascii="Times New Roman" w:eastAsia="Times New Roman" w:hAnsi="Times New Roman" w:cs="Times New Roman"/>
          <w:sz w:val="24"/>
          <w:szCs w:val="24"/>
          <w:lang w:val="es-EC" w:eastAsia="zh-CN"/>
        </w:rPr>
        <w:t xml:space="preserve"> vigente, resultando necesario contar con una estructura adecuada y favorable para la eficiencia del transporte público de pasajero. </w:t>
      </w:r>
    </w:p>
    <w:p w14:paraId="27626701" w14:textId="020CB900" w:rsidR="00566A24" w:rsidRPr="000D75D0" w:rsidRDefault="00863177">
      <w:pPr>
        <w:spacing w:before="100" w:beforeAutospacing="1" w:after="100" w:afterAutospacing="1"/>
        <w:jc w:val="both"/>
        <w:rPr>
          <w:rFonts w:ascii="Times New Roman" w:eastAsia="Times New Roman" w:hAnsi="Times New Roman" w:cs="Times New Roman"/>
          <w:sz w:val="24"/>
          <w:szCs w:val="24"/>
          <w:lang w:val="es-EC" w:eastAsia="zh-CN"/>
        </w:rPr>
      </w:pPr>
      <w:r w:rsidRPr="000D75D0">
        <w:rPr>
          <w:rFonts w:ascii="Times New Roman" w:eastAsia="Times New Roman" w:hAnsi="Times New Roman" w:cs="Times New Roman"/>
          <w:sz w:val="24"/>
          <w:szCs w:val="24"/>
          <w:lang w:val="es-EC" w:eastAsia="zh-CN"/>
        </w:rPr>
        <w:t xml:space="preserve">Una de las claves del proceso de </w:t>
      </w:r>
      <w:proofErr w:type="spellStart"/>
      <w:r w:rsidRPr="000D75D0">
        <w:rPr>
          <w:rFonts w:ascii="Times New Roman" w:eastAsia="Times New Roman" w:hAnsi="Times New Roman" w:cs="Times New Roman"/>
          <w:sz w:val="24"/>
          <w:szCs w:val="24"/>
          <w:lang w:val="es-EC" w:eastAsia="zh-CN"/>
        </w:rPr>
        <w:t>transformación</w:t>
      </w:r>
      <w:proofErr w:type="spellEnd"/>
      <w:r w:rsidRPr="000D75D0">
        <w:rPr>
          <w:rFonts w:ascii="Times New Roman" w:eastAsia="Times New Roman" w:hAnsi="Times New Roman" w:cs="Times New Roman"/>
          <w:sz w:val="24"/>
          <w:szCs w:val="24"/>
          <w:lang w:val="es-EC" w:eastAsia="zh-CN"/>
        </w:rPr>
        <w:t xml:space="preserve"> y </w:t>
      </w:r>
      <w:proofErr w:type="spellStart"/>
      <w:r w:rsidRPr="000D75D0">
        <w:rPr>
          <w:rFonts w:ascii="Times New Roman" w:eastAsia="Times New Roman" w:hAnsi="Times New Roman" w:cs="Times New Roman"/>
          <w:sz w:val="24"/>
          <w:szCs w:val="24"/>
          <w:lang w:val="es-EC" w:eastAsia="zh-CN"/>
        </w:rPr>
        <w:t>modernización</w:t>
      </w:r>
      <w:proofErr w:type="spellEnd"/>
      <w:r w:rsidRPr="000D75D0">
        <w:rPr>
          <w:rFonts w:ascii="Times New Roman" w:eastAsia="Times New Roman" w:hAnsi="Times New Roman" w:cs="Times New Roman"/>
          <w:sz w:val="24"/>
          <w:szCs w:val="24"/>
          <w:lang w:val="es-EC" w:eastAsia="zh-CN"/>
        </w:rPr>
        <w:t xml:space="preserve"> del Distrito Metropolitano de Quito es la </w:t>
      </w:r>
      <w:proofErr w:type="spellStart"/>
      <w:r w:rsidRPr="000D75D0">
        <w:rPr>
          <w:rFonts w:ascii="Times New Roman" w:eastAsia="Times New Roman" w:hAnsi="Times New Roman" w:cs="Times New Roman"/>
          <w:sz w:val="24"/>
          <w:szCs w:val="24"/>
          <w:lang w:val="es-EC" w:eastAsia="zh-CN"/>
        </w:rPr>
        <w:t>reconfiguración</w:t>
      </w:r>
      <w:proofErr w:type="spellEnd"/>
      <w:r w:rsidRPr="000D75D0">
        <w:rPr>
          <w:rFonts w:ascii="Times New Roman" w:eastAsia="Times New Roman" w:hAnsi="Times New Roman" w:cs="Times New Roman"/>
          <w:sz w:val="24"/>
          <w:szCs w:val="24"/>
          <w:lang w:val="es-EC" w:eastAsia="zh-CN"/>
        </w:rPr>
        <w:t xml:space="preserve"> de su Sistema Metropolitano de Transporte de Pasajeros, con el </w:t>
      </w:r>
      <w:proofErr w:type="spellStart"/>
      <w:r w:rsidRPr="000D75D0">
        <w:rPr>
          <w:rFonts w:ascii="Times New Roman" w:eastAsia="Times New Roman" w:hAnsi="Times New Roman" w:cs="Times New Roman"/>
          <w:sz w:val="24"/>
          <w:szCs w:val="24"/>
          <w:lang w:val="es-EC" w:eastAsia="zh-CN"/>
        </w:rPr>
        <w:t>propósito</w:t>
      </w:r>
      <w:proofErr w:type="spellEnd"/>
      <w:r w:rsidRPr="000D75D0">
        <w:rPr>
          <w:rFonts w:ascii="Times New Roman" w:eastAsia="Times New Roman" w:hAnsi="Times New Roman" w:cs="Times New Roman"/>
          <w:sz w:val="24"/>
          <w:szCs w:val="24"/>
          <w:lang w:val="es-EC" w:eastAsia="zh-CN"/>
        </w:rPr>
        <w:t xml:space="preserve"> de que garantice y provea a todos los habitantes, por </w:t>
      </w:r>
      <w:proofErr w:type="spellStart"/>
      <w:r w:rsidRPr="000D75D0">
        <w:rPr>
          <w:rFonts w:ascii="Times New Roman" w:eastAsia="Times New Roman" w:hAnsi="Times New Roman" w:cs="Times New Roman"/>
          <w:sz w:val="24"/>
          <w:szCs w:val="24"/>
          <w:lang w:val="es-EC" w:eastAsia="zh-CN"/>
        </w:rPr>
        <w:t>gestión</w:t>
      </w:r>
      <w:proofErr w:type="spellEnd"/>
      <w:r w:rsidRPr="000D75D0">
        <w:rPr>
          <w:rFonts w:ascii="Times New Roman" w:eastAsia="Times New Roman" w:hAnsi="Times New Roman" w:cs="Times New Roman"/>
          <w:sz w:val="24"/>
          <w:szCs w:val="24"/>
          <w:lang w:val="es-EC" w:eastAsia="zh-CN"/>
        </w:rPr>
        <w:t xml:space="preserve"> directa o delegada, el servicio de transporte </w:t>
      </w:r>
      <w:proofErr w:type="spellStart"/>
      <w:r w:rsidRPr="000D75D0">
        <w:rPr>
          <w:rFonts w:ascii="Times New Roman" w:eastAsia="Times New Roman" w:hAnsi="Times New Roman" w:cs="Times New Roman"/>
          <w:sz w:val="24"/>
          <w:szCs w:val="24"/>
          <w:lang w:val="es-EC" w:eastAsia="zh-CN"/>
        </w:rPr>
        <w:t>público</w:t>
      </w:r>
      <w:proofErr w:type="spellEnd"/>
      <w:r w:rsidRPr="000D75D0">
        <w:rPr>
          <w:rFonts w:ascii="Times New Roman" w:eastAsia="Times New Roman" w:hAnsi="Times New Roman" w:cs="Times New Roman"/>
          <w:sz w:val="24"/>
          <w:szCs w:val="24"/>
          <w:lang w:val="es-EC" w:eastAsia="zh-CN"/>
        </w:rPr>
        <w:t xml:space="preserve"> colectivo y/o masivo, en condiciones de responsabilidad, universalidad, accesibilidad, comodidad, continuidad, seguridad y calidad; siendo </w:t>
      </w:r>
      <w:proofErr w:type="spellStart"/>
      <w:r w:rsidRPr="000D75D0">
        <w:rPr>
          <w:rFonts w:ascii="Times New Roman" w:eastAsia="Times New Roman" w:hAnsi="Times New Roman" w:cs="Times New Roman"/>
          <w:sz w:val="24"/>
          <w:szCs w:val="24"/>
          <w:lang w:val="es-EC" w:eastAsia="zh-CN"/>
        </w:rPr>
        <w:t>obligación</w:t>
      </w:r>
      <w:proofErr w:type="spellEnd"/>
      <w:r w:rsidRPr="000D75D0">
        <w:rPr>
          <w:rFonts w:ascii="Times New Roman" w:eastAsia="Times New Roman" w:hAnsi="Times New Roman" w:cs="Times New Roman"/>
          <w:sz w:val="24"/>
          <w:szCs w:val="24"/>
          <w:lang w:val="es-EC" w:eastAsia="zh-CN"/>
        </w:rPr>
        <w:t xml:space="preserve"> de todos los participantes del </w:t>
      </w:r>
      <w:ins w:id="3" w:author="Cristina Perez" w:date="2022-07-11T12:35:00Z">
        <w:r w:rsidR="00AA6145" w:rsidRPr="00664D98">
          <w:rPr>
            <w:rFonts w:ascii="Times New Roman" w:eastAsia="Times New Roman" w:hAnsi="Times New Roman" w:cs="Times New Roman"/>
            <w:sz w:val="24"/>
            <w:szCs w:val="24"/>
            <w:lang w:val="es-EC" w:eastAsia="zh-CN"/>
          </w:rPr>
          <w:t>s</w:t>
        </w:r>
      </w:ins>
      <w:r w:rsidRPr="000D75D0">
        <w:rPr>
          <w:rFonts w:ascii="Times New Roman" w:eastAsia="Times New Roman" w:hAnsi="Times New Roman" w:cs="Times New Roman"/>
          <w:sz w:val="24"/>
          <w:szCs w:val="24"/>
          <w:lang w:val="es-EC" w:eastAsia="zh-CN"/>
        </w:rPr>
        <w:t xml:space="preserve">istema arbitrar todas las medidas que corresponden a su </w:t>
      </w:r>
      <w:proofErr w:type="spellStart"/>
      <w:r w:rsidRPr="000D75D0">
        <w:rPr>
          <w:rFonts w:ascii="Times New Roman" w:eastAsia="Times New Roman" w:hAnsi="Times New Roman" w:cs="Times New Roman"/>
          <w:sz w:val="24"/>
          <w:szCs w:val="24"/>
          <w:lang w:val="es-EC" w:eastAsia="zh-CN"/>
        </w:rPr>
        <w:t>función</w:t>
      </w:r>
      <w:proofErr w:type="spellEnd"/>
      <w:r w:rsidRPr="000D75D0">
        <w:rPr>
          <w:rFonts w:ascii="Times New Roman" w:eastAsia="Times New Roman" w:hAnsi="Times New Roman" w:cs="Times New Roman"/>
          <w:sz w:val="24"/>
          <w:szCs w:val="24"/>
          <w:lang w:val="es-EC" w:eastAsia="zh-CN"/>
        </w:rPr>
        <w:t xml:space="preserve"> </w:t>
      </w:r>
      <w:proofErr w:type="spellStart"/>
      <w:r w:rsidRPr="000D75D0">
        <w:rPr>
          <w:rFonts w:ascii="Times New Roman" w:eastAsia="Times New Roman" w:hAnsi="Times New Roman" w:cs="Times New Roman"/>
          <w:sz w:val="24"/>
          <w:szCs w:val="24"/>
          <w:lang w:val="es-EC" w:eastAsia="zh-CN"/>
        </w:rPr>
        <w:t>específica</w:t>
      </w:r>
      <w:proofErr w:type="spellEnd"/>
      <w:r w:rsidRPr="000D75D0">
        <w:rPr>
          <w:rFonts w:ascii="Times New Roman" w:eastAsia="Times New Roman" w:hAnsi="Times New Roman" w:cs="Times New Roman"/>
          <w:sz w:val="24"/>
          <w:szCs w:val="24"/>
          <w:lang w:val="es-EC" w:eastAsia="zh-CN"/>
        </w:rPr>
        <w:t xml:space="preserve"> para conseguir que los servicios y los elementos </w:t>
      </w:r>
      <w:proofErr w:type="spellStart"/>
      <w:r w:rsidRPr="000D75D0">
        <w:rPr>
          <w:rFonts w:ascii="Times New Roman" w:eastAsia="Times New Roman" w:hAnsi="Times New Roman" w:cs="Times New Roman"/>
          <w:sz w:val="24"/>
          <w:szCs w:val="24"/>
          <w:lang w:val="es-EC" w:eastAsia="zh-CN"/>
        </w:rPr>
        <w:t>físicos</w:t>
      </w:r>
      <w:proofErr w:type="spellEnd"/>
      <w:r w:rsidRPr="000D75D0">
        <w:rPr>
          <w:rFonts w:ascii="Times New Roman" w:eastAsia="Times New Roman" w:hAnsi="Times New Roman" w:cs="Times New Roman"/>
          <w:sz w:val="24"/>
          <w:szCs w:val="24"/>
          <w:lang w:val="es-EC" w:eastAsia="zh-CN"/>
        </w:rPr>
        <w:t xml:space="preserve">, operativos y financieros se integren. </w:t>
      </w:r>
    </w:p>
    <w:p w14:paraId="05166403" w14:textId="77777777" w:rsidR="00566A24" w:rsidRPr="000D75D0" w:rsidRDefault="00863177">
      <w:pPr>
        <w:spacing w:before="100" w:beforeAutospacing="1" w:after="100" w:afterAutospacing="1"/>
        <w:jc w:val="both"/>
        <w:rPr>
          <w:rFonts w:ascii="Times New Roman" w:eastAsia="Times New Roman" w:hAnsi="Times New Roman" w:cs="Times New Roman"/>
          <w:sz w:val="24"/>
          <w:szCs w:val="24"/>
          <w:lang w:val="es-EC" w:eastAsia="zh-CN"/>
        </w:rPr>
      </w:pPr>
      <w:r w:rsidRPr="000D75D0">
        <w:rPr>
          <w:rFonts w:ascii="Times New Roman" w:eastAsia="Times New Roman" w:hAnsi="Times New Roman" w:cs="Times New Roman"/>
          <w:sz w:val="24"/>
          <w:szCs w:val="24"/>
          <w:lang w:val="es-EC" w:eastAsia="zh-CN"/>
        </w:rPr>
        <w:t xml:space="preserve">Es cierto que la ciudad de Quito, tras la puesta en servicio en 1995 del Corredor Central </w:t>
      </w:r>
      <w:proofErr w:type="spellStart"/>
      <w:r w:rsidRPr="000D75D0">
        <w:rPr>
          <w:rFonts w:ascii="Times New Roman" w:eastAsia="Times New Roman" w:hAnsi="Times New Roman" w:cs="Times New Roman"/>
          <w:sz w:val="24"/>
          <w:szCs w:val="24"/>
          <w:lang w:val="es-EC" w:eastAsia="zh-CN"/>
        </w:rPr>
        <w:t>Trolebús</w:t>
      </w:r>
      <w:proofErr w:type="spellEnd"/>
      <w:r w:rsidRPr="000D75D0">
        <w:rPr>
          <w:rFonts w:ascii="Times New Roman" w:eastAsia="Times New Roman" w:hAnsi="Times New Roman" w:cs="Times New Roman"/>
          <w:sz w:val="24"/>
          <w:szCs w:val="24"/>
          <w:lang w:val="es-EC" w:eastAsia="zh-CN"/>
        </w:rPr>
        <w:t xml:space="preserve"> ha venido conformando un sistema de capacidad media (</w:t>
      </w:r>
      <w:proofErr w:type="spellStart"/>
      <w:r w:rsidRPr="000D75D0">
        <w:rPr>
          <w:rFonts w:ascii="Times New Roman" w:eastAsia="Times New Roman" w:hAnsi="Times New Roman" w:cs="Times New Roman"/>
          <w:sz w:val="24"/>
          <w:szCs w:val="24"/>
          <w:lang w:val="es-EC" w:eastAsia="zh-CN"/>
        </w:rPr>
        <w:t>Metrobús-Q</w:t>
      </w:r>
      <w:proofErr w:type="spellEnd"/>
      <w:r w:rsidRPr="000D75D0">
        <w:rPr>
          <w:rFonts w:ascii="Times New Roman" w:eastAsia="Times New Roman" w:hAnsi="Times New Roman" w:cs="Times New Roman"/>
          <w:sz w:val="24"/>
          <w:szCs w:val="24"/>
          <w:lang w:val="es-EC" w:eastAsia="zh-CN"/>
        </w:rPr>
        <w:t xml:space="preserve">) con ciertas dosis de </w:t>
      </w:r>
      <w:proofErr w:type="spellStart"/>
      <w:r w:rsidRPr="000D75D0">
        <w:rPr>
          <w:rFonts w:ascii="Times New Roman" w:eastAsia="Times New Roman" w:hAnsi="Times New Roman" w:cs="Times New Roman"/>
          <w:sz w:val="24"/>
          <w:szCs w:val="24"/>
          <w:lang w:val="es-EC" w:eastAsia="zh-CN"/>
        </w:rPr>
        <w:t>integración</w:t>
      </w:r>
      <w:proofErr w:type="spellEnd"/>
      <w:r w:rsidRPr="000D75D0">
        <w:rPr>
          <w:rFonts w:ascii="Times New Roman" w:eastAsia="Times New Roman" w:hAnsi="Times New Roman" w:cs="Times New Roman"/>
          <w:sz w:val="24"/>
          <w:szCs w:val="24"/>
          <w:lang w:val="es-EC" w:eastAsia="zh-CN"/>
        </w:rPr>
        <w:t xml:space="preserve"> (troncales – alimentadoras de un mismo corredor y ciertos corredores entre sí), lo que ha supuesto un ejemplo para otras ciudades del entorno. Sin embargo, y de acuerdo con la </w:t>
      </w:r>
      <w:proofErr w:type="spellStart"/>
      <w:r w:rsidRPr="000D75D0">
        <w:rPr>
          <w:rFonts w:ascii="Times New Roman" w:eastAsia="Times New Roman" w:hAnsi="Times New Roman" w:cs="Times New Roman"/>
          <w:sz w:val="24"/>
          <w:szCs w:val="24"/>
          <w:lang w:val="es-EC" w:eastAsia="zh-CN"/>
        </w:rPr>
        <w:t>valoración</w:t>
      </w:r>
      <w:proofErr w:type="spellEnd"/>
      <w:r w:rsidRPr="000D75D0">
        <w:rPr>
          <w:rFonts w:ascii="Times New Roman" w:eastAsia="Times New Roman" w:hAnsi="Times New Roman" w:cs="Times New Roman"/>
          <w:sz w:val="24"/>
          <w:szCs w:val="24"/>
          <w:lang w:val="es-EC" w:eastAsia="zh-CN"/>
        </w:rPr>
        <w:t xml:space="preserve"> de la </w:t>
      </w:r>
      <w:proofErr w:type="spellStart"/>
      <w:r w:rsidRPr="000D75D0">
        <w:rPr>
          <w:rFonts w:ascii="Times New Roman" w:eastAsia="Times New Roman" w:hAnsi="Times New Roman" w:cs="Times New Roman"/>
          <w:sz w:val="24"/>
          <w:szCs w:val="24"/>
          <w:lang w:val="es-EC" w:eastAsia="zh-CN"/>
        </w:rPr>
        <w:t>situación</w:t>
      </w:r>
      <w:proofErr w:type="spellEnd"/>
      <w:r w:rsidRPr="000D75D0">
        <w:rPr>
          <w:rFonts w:ascii="Times New Roman" w:eastAsia="Times New Roman" w:hAnsi="Times New Roman" w:cs="Times New Roman"/>
          <w:sz w:val="24"/>
          <w:szCs w:val="24"/>
          <w:lang w:val="es-EC" w:eastAsia="zh-CN"/>
        </w:rPr>
        <w:t xml:space="preserve"> actual del sistema de transporte </w:t>
      </w:r>
      <w:proofErr w:type="spellStart"/>
      <w:r w:rsidRPr="000D75D0">
        <w:rPr>
          <w:rFonts w:ascii="Times New Roman" w:eastAsia="Times New Roman" w:hAnsi="Times New Roman" w:cs="Times New Roman"/>
          <w:sz w:val="24"/>
          <w:szCs w:val="24"/>
          <w:lang w:val="es-EC" w:eastAsia="zh-CN"/>
        </w:rPr>
        <w:t>público</w:t>
      </w:r>
      <w:proofErr w:type="spellEnd"/>
      <w:r w:rsidRPr="000D75D0">
        <w:rPr>
          <w:rFonts w:ascii="Times New Roman" w:eastAsia="Times New Roman" w:hAnsi="Times New Roman" w:cs="Times New Roman"/>
          <w:sz w:val="24"/>
          <w:szCs w:val="24"/>
          <w:lang w:val="es-EC" w:eastAsia="zh-CN"/>
        </w:rPr>
        <w:t xml:space="preserve"> de Quito, puede afirmarse que el modelo actual de movilidad se encuentra agotado y sin la capacidad de </w:t>
      </w:r>
      <w:proofErr w:type="spellStart"/>
      <w:r w:rsidRPr="000D75D0">
        <w:rPr>
          <w:rFonts w:ascii="Times New Roman" w:eastAsia="Times New Roman" w:hAnsi="Times New Roman" w:cs="Times New Roman"/>
          <w:sz w:val="24"/>
          <w:szCs w:val="24"/>
          <w:lang w:val="es-EC" w:eastAsia="zh-CN"/>
        </w:rPr>
        <w:t>reacción</w:t>
      </w:r>
      <w:proofErr w:type="spellEnd"/>
      <w:r w:rsidRPr="000D75D0">
        <w:rPr>
          <w:rFonts w:ascii="Times New Roman" w:eastAsia="Times New Roman" w:hAnsi="Times New Roman" w:cs="Times New Roman"/>
          <w:sz w:val="24"/>
          <w:szCs w:val="24"/>
          <w:lang w:val="es-EC" w:eastAsia="zh-CN"/>
        </w:rPr>
        <w:t xml:space="preserve"> necesaria para afrontar con </w:t>
      </w:r>
      <w:proofErr w:type="spellStart"/>
      <w:r w:rsidRPr="000D75D0">
        <w:rPr>
          <w:rFonts w:ascii="Times New Roman" w:eastAsia="Times New Roman" w:hAnsi="Times New Roman" w:cs="Times New Roman"/>
          <w:sz w:val="24"/>
          <w:szCs w:val="24"/>
          <w:lang w:val="es-EC" w:eastAsia="zh-CN"/>
        </w:rPr>
        <w:t>garantías</w:t>
      </w:r>
      <w:proofErr w:type="spellEnd"/>
      <w:r w:rsidRPr="000D75D0">
        <w:rPr>
          <w:rFonts w:ascii="Times New Roman" w:eastAsia="Times New Roman" w:hAnsi="Times New Roman" w:cs="Times New Roman"/>
          <w:sz w:val="24"/>
          <w:szCs w:val="24"/>
          <w:lang w:val="es-EC" w:eastAsia="zh-CN"/>
        </w:rPr>
        <w:t xml:space="preserve"> de </w:t>
      </w:r>
      <w:proofErr w:type="spellStart"/>
      <w:r w:rsidRPr="000D75D0">
        <w:rPr>
          <w:rFonts w:ascii="Times New Roman" w:eastAsia="Times New Roman" w:hAnsi="Times New Roman" w:cs="Times New Roman"/>
          <w:sz w:val="24"/>
          <w:szCs w:val="24"/>
          <w:lang w:val="es-EC" w:eastAsia="zh-CN"/>
        </w:rPr>
        <w:t>éxito</w:t>
      </w:r>
      <w:proofErr w:type="spellEnd"/>
      <w:r w:rsidRPr="000D75D0">
        <w:rPr>
          <w:rFonts w:ascii="Times New Roman" w:eastAsia="Times New Roman" w:hAnsi="Times New Roman" w:cs="Times New Roman"/>
          <w:sz w:val="24"/>
          <w:szCs w:val="24"/>
          <w:lang w:val="es-EC" w:eastAsia="zh-CN"/>
        </w:rPr>
        <w:t xml:space="preserve"> los retos de futuro. </w:t>
      </w:r>
    </w:p>
    <w:p w14:paraId="470787FA" w14:textId="77777777" w:rsidR="00566A24" w:rsidRPr="000D75D0" w:rsidRDefault="00863177">
      <w:pPr>
        <w:jc w:val="both"/>
        <w:rPr>
          <w:rFonts w:ascii="Times New Roman" w:hAnsi="Times New Roman" w:cs="Times New Roman"/>
          <w:sz w:val="24"/>
          <w:szCs w:val="24"/>
          <w:lang w:val="es-EC"/>
        </w:rPr>
      </w:pPr>
      <w:r w:rsidRPr="000D75D0">
        <w:rPr>
          <w:rFonts w:ascii="Times New Roman" w:eastAsia="Times New Roman" w:hAnsi="Times New Roman" w:cs="Times New Roman"/>
          <w:sz w:val="24"/>
          <w:szCs w:val="24"/>
          <w:lang w:val="es-EC" w:eastAsia="zh-CN"/>
        </w:rPr>
        <w:t xml:space="preserve">La </w:t>
      </w:r>
      <w:proofErr w:type="spellStart"/>
      <w:r w:rsidRPr="000D75D0">
        <w:rPr>
          <w:rFonts w:ascii="Times New Roman" w:eastAsia="Times New Roman" w:hAnsi="Times New Roman" w:cs="Times New Roman"/>
          <w:sz w:val="24"/>
          <w:szCs w:val="24"/>
          <w:lang w:val="es-EC" w:eastAsia="zh-CN"/>
        </w:rPr>
        <w:t>Secretaría</w:t>
      </w:r>
      <w:proofErr w:type="spellEnd"/>
      <w:r w:rsidRPr="000D75D0">
        <w:rPr>
          <w:rFonts w:ascii="Times New Roman" w:eastAsia="Times New Roman" w:hAnsi="Times New Roman" w:cs="Times New Roman"/>
          <w:sz w:val="24"/>
          <w:szCs w:val="24"/>
          <w:lang w:val="es-EC" w:eastAsia="zh-CN"/>
        </w:rPr>
        <w:t xml:space="preserve"> de Movilidad, rectora en materia de movilidad, determinó que la mayoría de la población usa el transporte </w:t>
      </w:r>
      <w:proofErr w:type="spellStart"/>
      <w:r w:rsidRPr="000D75D0">
        <w:rPr>
          <w:rFonts w:ascii="Times New Roman" w:eastAsia="Times New Roman" w:hAnsi="Times New Roman" w:cs="Times New Roman"/>
          <w:sz w:val="24"/>
          <w:szCs w:val="24"/>
          <w:lang w:val="es-EC" w:eastAsia="zh-CN"/>
        </w:rPr>
        <w:t>público</w:t>
      </w:r>
      <w:proofErr w:type="spellEnd"/>
      <w:r w:rsidRPr="000D75D0">
        <w:rPr>
          <w:rFonts w:ascii="Times New Roman" w:eastAsia="Times New Roman" w:hAnsi="Times New Roman" w:cs="Times New Roman"/>
          <w:sz w:val="24"/>
          <w:szCs w:val="24"/>
          <w:lang w:val="es-EC" w:eastAsia="zh-CN"/>
        </w:rPr>
        <w:t xml:space="preserve"> como modo de </w:t>
      </w:r>
      <w:proofErr w:type="spellStart"/>
      <w:r w:rsidRPr="000D75D0">
        <w:rPr>
          <w:rFonts w:ascii="Times New Roman" w:eastAsia="Times New Roman" w:hAnsi="Times New Roman" w:cs="Times New Roman"/>
          <w:sz w:val="24"/>
          <w:szCs w:val="24"/>
          <w:lang w:val="es-EC" w:eastAsia="zh-CN"/>
        </w:rPr>
        <w:t>movilización</w:t>
      </w:r>
      <w:proofErr w:type="spellEnd"/>
      <w:r w:rsidRPr="000D75D0">
        <w:rPr>
          <w:rFonts w:ascii="Times New Roman" w:eastAsia="Times New Roman" w:hAnsi="Times New Roman" w:cs="Times New Roman"/>
          <w:sz w:val="24"/>
          <w:szCs w:val="24"/>
          <w:lang w:val="es-EC" w:eastAsia="zh-CN"/>
        </w:rPr>
        <w:t xml:space="preserve"> motorizado, por lo que mejorar y ordenar el Sistema Metropolitano de Transporte de Pasajeros del Distrito Metropolitano de Quito, supone realizar mejoras en beneficio de la </w:t>
      </w:r>
      <w:proofErr w:type="spellStart"/>
      <w:r w:rsidRPr="000D75D0">
        <w:rPr>
          <w:rFonts w:ascii="Times New Roman" w:eastAsia="Times New Roman" w:hAnsi="Times New Roman" w:cs="Times New Roman"/>
          <w:sz w:val="24"/>
          <w:szCs w:val="24"/>
          <w:lang w:val="es-EC" w:eastAsia="zh-CN"/>
        </w:rPr>
        <w:t>mayoría</w:t>
      </w:r>
      <w:proofErr w:type="spellEnd"/>
      <w:r w:rsidRPr="000D75D0">
        <w:rPr>
          <w:rFonts w:ascii="Times New Roman" w:eastAsia="Times New Roman" w:hAnsi="Times New Roman" w:cs="Times New Roman"/>
          <w:sz w:val="24"/>
          <w:szCs w:val="24"/>
          <w:lang w:val="es-EC" w:eastAsia="zh-CN"/>
        </w:rPr>
        <w:t xml:space="preserve"> de la </w:t>
      </w:r>
      <w:proofErr w:type="spellStart"/>
      <w:r w:rsidRPr="000D75D0">
        <w:rPr>
          <w:rFonts w:ascii="Times New Roman" w:eastAsia="Times New Roman" w:hAnsi="Times New Roman" w:cs="Times New Roman"/>
          <w:sz w:val="24"/>
          <w:szCs w:val="24"/>
          <w:lang w:val="es-EC" w:eastAsia="zh-CN"/>
        </w:rPr>
        <w:t>población</w:t>
      </w:r>
      <w:proofErr w:type="spellEnd"/>
      <w:r w:rsidRPr="000D75D0">
        <w:rPr>
          <w:rFonts w:ascii="Times New Roman" w:eastAsia="Times New Roman" w:hAnsi="Times New Roman" w:cs="Times New Roman"/>
          <w:sz w:val="24"/>
          <w:szCs w:val="24"/>
          <w:lang w:val="es-EC" w:eastAsia="zh-CN"/>
        </w:rPr>
        <w:t xml:space="preserve">, </w:t>
      </w:r>
      <w:r w:rsidRPr="000D75D0">
        <w:rPr>
          <w:rFonts w:ascii="Times New Roman" w:hAnsi="Times New Roman" w:cs="Times New Roman"/>
          <w:sz w:val="24"/>
          <w:szCs w:val="24"/>
          <w:lang w:val="es-EC"/>
        </w:rPr>
        <w:t xml:space="preserve">por lo que es prioritario generar medidas orientadas a mejorar el servicio, en </w:t>
      </w:r>
      <w:proofErr w:type="spellStart"/>
      <w:r w:rsidRPr="000D75D0">
        <w:rPr>
          <w:rFonts w:ascii="Times New Roman" w:hAnsi="Times New Roman" w:cs="Times New Roman"/>
          <w:sz w:val="24"/>
          <w:szCs w:val="24"/>
          <w:lang w:val="es-EC"/>
        </w:rPr>
        <w:t>función</w:t>
      </w:r>
      <w:proofErr w:type="spellEnd"/>
      <w:r w:rsidRPr="000D75D0">
        <w:rPr>
          <w:rFonts w:ascii="Times New Roman" w:hAnsi="Times New Roman" w:cs="Times New Roman"/>
          <w:sz w:val="24"/>
          <w:szCs w:val="24"/>
          <w:lang w:val="es-EC"/>
        </w:rPr>
        <w:t xml:space="preserve"> de las necesidades de los usuarios del transporte </w:t>
      </w:r>
      <w:proofErr w:type="spellStart"/>
      <w:r w:rsidRPr="000D75D0">
        <w:rPr>
          <w:rFonts w:ascii="Times New Roman" w:hAnsi="Times New Roman" w:cs="Times New Roman"/>
          <w:sz w:val="24"/>
          <w:szCs w:val="24"/>
          <w:lang w:val="es-EC"/>
        </w:rPr>
        <w:t>público</w:t>
      </w:r>
      <w:proofErr w:type="spellEnd"/>
      <w:r w:rsidRPr="000D75D0">
        <w:rPr>
          <w:rFonts w:ascii="Times New Roman" w:hAnsi="Times New Roman" w:cs="Times New Roman"/>
          <w:sz w:val="24"/>
          <w:szCs w:val="24"/>
          <w:lang w:val="es-EC"/>
        </w:rPr>
        <w:t xml:space="preserve">, </w:t>
      </w:r>
      <w:proofErr w:type="spellStart"/>
      <w:r w:rsidRPr="000D75D0">
        <w:rPr>
          <w:rFonts w:ascii="Times New Roman" w:hAnsi="Times New Roman" w:cs="Times New Roman"/>
          <w:sz w:val="24"/>
          <w:szCs w:val="24"/>
          <w:lang w:val="es-EC"/>
        </w:rPr>
        <w:t>asi</w:t>
      </w:r>
      <w:proofErr w:type="spellEnd"/>
      <w:r w:rsidRPr="000D75D0">
        <w:rPr>
          <w:rFonts w:ascii="Times New Roman" w:hAnsi="Times New Roman" w:cs="Times New Roman"/>
          <w:sz w:val="24"/>
          <w:szCs w:val="24"/>
          <w:lang w:val="es-EC"/>
        </w:rPr>
        <w:t xml:space="preserve">́ como propiciar el incremento del uso del transporte </w:t>
      </w:r>
      <w:proofErr w:type="spellStart"/>
      <w:r w:rsidRPr="000D75D0">
        <w:rPr>
          <w:rFonts w:ascii="Times New Roman" w:hAnsi="Times New Roman" w:cs="Times New Roman"/>
          <w:sz w:val="24"/>
          <w:szCs w:val="24"/>
          <w:lang w:val="es-EC"/>
        </w:rPr>
        <w:t>público</w:t>
      </w:r>
      <w:proofErr w:type="spellEnd"/>
      <w:r w:rsidRPr="000D75D0">
        <w:rPr>
          <w:rFonts w:ascii="Times New Roman" w:hAnsi="Times New Roman" w:cs="Times New Roman"/>
          <w:sz w:val="24"/>
          <w:szCs w:val="24"/>
          <w:lang w:val="es-EC"/>
        </w:rPr>
        <w:t xml:space="preserve"> por parte de la </w:t>
      </w:r>
      <w:proofErr w:type="spellStart"/>
      <w:r w:rsidRPr="000D75D0">
        <w:rPr>
          <w:rFonts w:ascii="Times New Roman" w:hAnsi="Times New Roman" w:cs="Times New Roman"/>
          <w:sz w:val="24"/>
          <w:szCs w:val="24"/>
          <w:lang w:val="es-EC"/>
        </w:rPr>
        <w:t>población</w:t>
      </w:r>
      <w:proofErr w:type="spellEnd"/>
      <w:r w:rsidRPr="000D75D0">
        <w:rPr>
          <w:rFonts w:ascii="Times New Roman" w:hAnsi="Times New Roman" w:cs="Times New Roman"/>
          <w:sz w:val="24"/>
          <w:szCs w:val="24"/>
          <w:lang w:val="es-EC"/>
        </w:rPr>
        <w:t xml:space="preserve">, en detrimento del uso del </w:t>
      </w:r>
      <w:proofErr w:type="spellStart"/>
      <w:r w:rsidRPr="000D75D0">
        <w:rPr>
          <w:rFonts w:ascii="Times New Roman" w:hAnsi="Times New Roman" w:cs="Times New Roman"/>
          <w:sz w:val="24"/>
          <w:szCs w:val="24"/>
          <w:lang w:val="es-EC"/>
        </w:rPr>
        <w:t>vehículo</w:t>
      </w:r>
      <w:proofErr w:type="spellEnd"/>
      <w:r w:rsidRPr="000D75D0">
        <w:rPr>
          <w:rFonts w:ascii="Times New Roman" w:hAnsi="Times New Roman" w:cs="Times New Roman"/>
          <w:sz w:val="24"/>
          <w:szCs w:val="24"/>
          <w:lang w:val="es-EC"/>
        </w:rPr>
        <w:t xml:space="preserve"> particular. </w:t>
      </w:r>
    </w:p>
    <w:p w14:paraId="06F86734" w14:textId="77777777" w:rsidR="00566A24" w:rsidRPr="000D75D0" w:rsidRDefault="00566A24">
      <w:pPr>
        <w:jc w:val="both"/>
        <w:rPr>
          <w:rFonts w:ascii="Times New Roman" w:hAnsi="Times New Roman" w:cs="Times New Roman"/>
          <w:sz w:val="24"/>
          <w:szCs w:val="24"/>
          <w:lang w:val="es-EC"/>
        </w:rPr>
      </w:pPr>
    </w:p>
    <w:p w14:paraId="029BE027" w14:textId="77777777" w:rsidR="00566A24" w:rsidRPr="000D75D0" w:rsidRDefault="00863177">
      <w:pPr>
        <w:spacing w:before="144"/>
        <w:jc w:val="both"/>
        <w:rPr>
          <w:rFonts w:ascii="Times New Roman" w:hAnsi="Times New Roman" w:cs="Times New Roman"/>
          <w:spacing w:val="8"/>
          <w:sz w:val="24"/>
          <w:szCs w:val="24"/>
          <w:lang w:val="es-EC"/>
          <w:rPrChange w:id="4" w:author="Cristina Perez" w:date="2022-07-11T12:51:00Z">
            <w:rPr>
              <w:rFonts w:ascii="Times New Roman" w:hAnsi="Times New Roman" w:cs="Times New Roman"/>
              <w:color w:val="000000"/>
              <w:spacing w:val="8"/>
              <w:sz w:val="24"/>
              <w:szCs w:val="24"/>
              <w:lang w:val="es-EC"/>
            </w:rPr>
          </w:rPrChange>
        </w:rPr>
      </w:pPr>
      <w:r w:rsidRPr="000D75D0">
        <w:rPr>
          <w:rFonts w:ascii="Times New Roman" w:hAnsi="Times New Roman" w:cs="Times New Roman"/>
          <w:sz w:val="24"/>
          <w:szCs w:val="24"/>
          <w:lang w:val="es-EC"/>
        </w:rPr>
        <w:t xml:space="preserve">El jueves 27 de mayo de 2021, la Secretaría de Movilidad del Municipio de Quito, en el marco de lo establecido en la Ordenanza Metropolitana Nro.017-2020, lanzó el “Concurso público de asignación de rutas del transporte público del Distrito </w:t>
      </w:r>
      <w:r w:rsidRPr="000D75D0">
        <w:rPr>
          <w:rFonts w:ascii="Times New Roman" w:hAnsi="Times New Roman" w:cs="Times New Roman"/>
          <w:sz w:val="24"/>
          <w:szCs w:val="24"/>
          <w:lang w:val="es-EC"/>
        </w:rPr>
        <w:lastRenderedPageBreak/>
        <w:t xml:space="preserve">Metropolitano”, adjudicando mediante Resolución No. SM-2021-124 de 29 de junio de 2021 los paquetes de rutas que corresponden al Norte de Quito, y declarando parcialmente desierto el concurso público,  dando como resultado la no adjudicación de una parte de las rutas, y con ello, una </w:t>
      </w:r>
      <w:r w:rsidRPr="000D75D0">
        <w:rPr>
          <w:rFonts w:ascii="Times New Roman" w:eastAsia="SimSun" w:hAnsi="Times New Roman" w:cs="Times New Roman"/>
          <w:sz w:val="24"/>
          <w:szCs w:val="24"/>
          <w:shd w:val="clear" w:color="auto" w:fill="FFFFFF"/>
          <w:lang w:val="es-EC"/>
          <w:rPrChange w:id="5" w:author="Cristina Perez" w:date="2022-07-11T12:51:00Z">
            <w:rPr>
              <w:rFonts w:ascii="Times New Roman" w:eastAsia="SimSun" w:hAnsi="Times New Roman" w:cs="Times New Roman"/>
              <w:color w:val="222222"/>
              <w:sz w:val="24"/>
              <w:szCs w:val="24"/>
              <w:shd w:val="clear" w:color="auto" w:fill="FFFFFF"/>
              <w:lang w:val="es-EC"/>
            </w:rPr>
          </w:rPrChange>
        </w:rPr>
        <w:t>afectación a los usuarios de recibir el servicio de transporte público de pasajeros, toda vez que el crecimiento de la ciudad en estos últimos años no responde a la reestructuración de rutas realizada en el año 2020, por lo que es necesario contar con normativa que permita cubrir las necesidades de la ciudadanía en el transcurso del tiempo.</w:t>
      </w:r>
      <w:r w:rsidRPr="000D75D0">
        <w:rPr>
          <w:rFonts w:ascii="Times New Roman" w:eastAsia="SimSun" w:hAnsi="Times New Roman" w:cs="Times New Roman"/>
          <w:sz w:val="24"/>
          <w:szCs w:val="24"/>
          <w:lang w:val="es-EC"/>
          <w:rPrChange w:id="6" w:author="Cristina Perez" w:date="2022-07-11T12:51:00Z">
            <w:rPr>
              <w:rFonts w:ascii="Times New Roman" w:eastAsia="SimSun" w:hAnsi="Times New Roman" w:cs="Times New Roman"/>
              <w:color w:val="222222"/>
              <w:sz w:val="24"/>
              <w:szCs w:val="24"/>
              <w:lang w:val="es-EC"/>
            </w:rPr>
          </w:rPrChange>
        </w:rPr>
        <w:br/>
      </w:r>
      <w:r w:rsidRPr="000D75D0">
        <w:rPr>
          <w:rFonts w:ascii="Times New Roman" w:eastAsia="SimSun" w:hAnsi="Times New Roman" w:cs="Times New Roman"/>
          <w:sz w:val="24"/>
          <w:szCs w:val="24"/>
          <w:shd w:val="clear" w:color="auto" w:fill="FFFFFF"/>
          <w:lang w:val="es-EC"/>
          <w:rPrChange w:id="7" w:author="Cristina Perez" w:date="2022-07-11T12:51:00Z">
            <w:rPr>
              <w:rFonts w:ascii="Times New Roman" w:eastAsia="SimSun" w:hAnsi="Times New Roman" w:cs="Times New Roman"/>
              <w:color w:val="222222"/>
              <w:sz w:val="24"/>
              <w:szCs w:val="24"/>
              <w:shd w:val="clear" w:color="auto" w:fill="FFFFFF"/>
              <w:lang w:val="es-EC"/>
            </w:rPr>
          </w:rPrChange>
        </w:rPr>
        <w:t> </w:t>
      </w:r>
      <w:r w:rsidRPr="000D75D0">
        <w:rPr>
          <w:rFonts w:ascii="Times New Roman" w:eastAsia="SimSun" w:hAnsi="Times New Roman" w:cs="Times New Roman"/>
          <w:sz w:val="24"/>
          <w:szCs w:val="24"/>
          <w:lang w:val="es-EC"/>
          <w:rPrChange w:id="8" w:author="Cristina Perez" w:date="2022-07-11T12:51:00Z">
            <w:rPr>
              <w:rFonts w:ascii="Times New Roman" w:eastAsia="SimSun" w:hAnsi="Times New Roman" w:cs="Times New Roman"/>
              <w:color w:val="222222"/>
              <w:sz w:val="24"/>
              <w:szCs w:val="24"/>
              <w:lang w:val="es-EC"/>
            </w:rPr>
          </w:rPrChange>
        </w:rPr>
        <w:br/>
      </w:r>
      <w:r w:rsidRPr="000D75D0">
        <w:rPr>
          <w:rFonts w:ascii="Times New Roman" w:eastAsia="SimSun" w:hAnsi="Times New Roman" w:cs="Times New Roman"/>
          <w:sz w:val="24"/>
          <w:szCs w:val="24"/>
          <w:shd w:val="clear" w:color="auto" w:fill="FFFFFF"/>
          <w:lang w:val="es-EC"/>
          <w:rPrChange w:id="9" w:author="Cristina Perez" w:date="2022-07-11T12:51:00Z">
            <w:rPr>
              <w:rFonts w:ascii="Times New Roman" w:eastAsia="SimSun" w:hAnsi="Times New Roman" w:cs="Times New Roman"/>
              <w:color w:val="222222"/>
              <w:sz w:val="24"/>
              <w:szCs w:val="24"/>
              <w:shd w:val="clear" w:color="auto" w:fill="FFFFFF"/>
              <w:lang w:val="es-EC"/>
            </w:rPr>
          </w:rPrChange>
        </w:rPr>
        <w:t>La Secretaría de Movilidad en aplicación del Libro IV.2 de la Movilidad ha identificado varias normas que deben ser reformadas a fin de que permita agilizar la Implementación del Sistema Integrado de Transporte así como los procesos internos de la Secretaría de Movilidad, por lo cual resulta imprescindible que exista el mecanismo jurídico adecuado para un mejor desarrollo y control del transporte público de pasajeros.</w:t>
      </w:r>
      <w:r w:rsidRPr="000D75D0">
        <w:rPr>
          <w:rFonts w:ascii="Times New Roman" w:eastAsia="SimSun" w:hAnsi="Times New Roman" w:cs="Times New Roman"/>
          <w:sz w:val="24"/>
          <w:szCs w:val="24"/>
          <w:lang w:val="es-EC"/>
          <w:rPrChange w:id="10" w:author="Cristina Perez" w:date="2022-07-11T12:51:00Z">
            <w:rPr>
              <w:rFonts w:ascii="Times New Roman" w:eastAsia="SimSun" w:hAnsi="Times New Roman" w:cs="Times New Roman"/>
              <w:color w:val="222222"/>
              <w:sz w:val="24"/>
              <w:szCs w:val="24"/>
              <w:lang w:val="es-EC"/>
            </w:rPr>
          </w:rPrChange>
        </w:rPr>
        <w:br/>
      </w:r>
      <w:r w:rsidRPr="000D75D0">
        <w:rPr>
          <w:rFonts w:ascii="Times New Roman" w:eastAsia="SimSun" w:hAnsi="Times New Roman" w:cs="Times New Roman"/>
          <w:sz w:val="24"/>
          <w:szCs w:val="24"/>
          <w:shd w:val="clear" w:color="auto" w:fill="FFFFFF"/>
          <w:lang w:val="es-EC"/>
          <w:rPrChange w:id="11" w:author="Cristina Perez" w:date="2022-07-11T12:51:00Z">
            <w:rPr>
              <w:rFonts w:ascii="Times New Roman" w:eastAsia="SimSun" w:hAnsi="Times New Roman" w:cs="Times New Roman"/>
              <w:color w:val="222222"/>
              <w:sz w:val="24"/>
              <w:szCs w:val="24"/>
              <w:shd w:val="clear" w:color="auto" w:fill="FFFFFF"/>
              <w:lang w:val="es-EC"/>
            </w:rPr>
          </w:rPrChange>
        </w:rPr>
        <w:t> </w:t>
      </w:r>
      <w:r w:rsidRPr="000D75D0">
        <w:rPr>
          <w:rFonts w:ascii="Times New Roman" w:eastAsia="SimSun" w:hAnsi="Times New Roman" w:cs="Times New Roman"/>
          <w:sz w:val="24"/>
          <w:szCs w:val="24"/>
          <w:lang w:val="es-EC"/>
          <w:rPrChange w:id="12" w:author="Cristina Perez" w:date="2022-07-11T12:51:00Z">
            <w:rPr>
              <w:rFonts w:ascii="Times New Roman" w:eastAsia="SimSun" w:hAnsi="Times New Roman" w:cs="Times New Roman"/>
              <w:color w:val="222222"/>
              <w:sz w:val="24"/>
              <w:szCs w:val="24"/>
              <w:lang w:val="es-EC"/>
            </w:rPr>
          </w:rPrChange>
        </w:rPr>
        <w:br/>
      </w:r>
    </w:p>
    <w:p w14:paraId="30F2FCBB" w14:textId="77777777" w:rsidR="00566A24" w:rsidRPr="000D75D0" w:rsidRDefault="00566A24">
      <w:pPr>
        <w:spacing w:before="144"/>
        <w:jc w:val="center"/>
        <w:rPr>
          <w:rFonts w:ascii="Times New Roman" w:hAnsi="Times New Roman" w:cs="Times New Roman"/>
          <w:spacing w:val="8"/>
          <w:sz w:val="24"/>
          <w:szCs w:val="24"/>
          <w:lang w:val="es-EC"/>
          <w:rPrChange w:id="13" w:author="Cristina Perez" w:date="2022-07-11T12:51:00Z">
            <w:rPr>
              <w:rFonts w:ascii="Times New Roman" w:hAnsi="Times New Roman" w:cs="Times New Roman"/>
              <w:color w:val="000000"/>
              <w:spacing w:val="8"/>
              <w:sz w:val="24"/>
              <w:szCs w:val="24"/>
              <w:lang w:val="es-EC"/>
            </w:rPr>
          </w:rPrChange>
        </w:rPr>
      </w:pPr>
    </w:p>
    <w:p w14:paraId="74D64D20" w14:textId="77777777" w:rsidR="00566A24" w:rsidRPr="000D75D0" w:rsidRDefault="00566A24">
      <w:pPr>
        <w:spacing w:before="144"/>
        <w:jc w:val="center"/>
        <w:rPr>
          <w:rFonts w:ascii="Times New Roman" w:hAnsi="Times New Roman" w:cs="Times New Roman"/>
          <w:spacing w:val="8"/>
          <w:sz w:val="24"/>
          <w:szCs w:val="24"/>
          <w:lang w:val="es-EC"/>
          <w:rPrChange w:id="14" w:author="Cristina Perez" w:date="2022-07-11T12:51:00Z">
            <w:rPr>
              <w:rFonts w:ascii="Times New Roman" w:hAnsi="Times New Roman" w:cs="Times New Roman"/>
              <w:color w:val="000000"/>
              <w:spacing w:val="8"/>
              <w:sz w:val="24"/>
              <w:szCs w:val="24"/>
              <w:lang w:val="es-EC"/>
            </w:rPr>
          </w:rPrChange>
        </w:rPr>
      </w:pPr>
    </w:p>
    <w:p w14:paraId="5C59C87F" w14:textId="77777777" w:rsidR="00566A24" w:rsidRPr="000D75D0" w:rsidRDefault="00566A24">
      <w:pPr>
        <w:spacing w:before="144"/>
        <w:jc w:val="center"/>
        <w:rPr>
          <w:rFonts w:ascii="Times New Roman" w:hAnsi="Times New Roman" w:cs="Times New Roman"/>
          <w:spacing w:val="8"/>
          <w:sz w:val="24"/>
          <w:szCs w:val="24"/>
          <w:lang w:val="es-EC"/>
          <w:rPrChange w:id="15" w:author="Cristina Perez" w:date="2022-07-11T12:51:00Z">
            <w:rPr>
              <w:rFonts w:ascii="Times New Roman" w:hAnsi="Times New Roman" w:cs="Times New Roman"/>
              <w:color w:val="000000"/>
              <w:spacing w:val="8"/>
              <w:sz w:val="24"/>
              <w:szCs w:val="24"/>
              <w:lang w:val="es-EC"/>
            </w:rPr>
          </w:rPrChange>
        </w:rPr>
      </w:pPr>
    </w:p>
    <w:p w14:paraId="7B6DA459" w14:textId="77777777" w:rsidR="00566A24" w:rsidRPr="000D75D0" w:rsidRDefault="00566A24">
      <w:pPr>
        <w:spacing w:before="144"/>
        <w:jc w:val="center"/>
        <w:rPr>
          <w:rFonts w:ascii="Times New Roman" w:hAnsi="Times New Roman" w:cs="Times New Roman"/>
          <w:spacing w:val="8"/>
          <w:sz w:val="24"/>
          <w:szCs w:val="24"/>
          <w:lang w:val="es-EC"/>
          <w:rPrChange w:id="16" w:author="Cristina Perez" w:date="2022-07-11T12:51:00Z">
            <w:rPr>
              <w:rFonts w:ascii="Times New Roman" w:hAnsi="Times New Roman" w:cs="Times New Roman"/>
              <w:color w:val="000000"/>
              <w:spacing w:val="8"/>
              <w:sz w:val="24"/>
              <w:szCs w:val="24"/>
              <w:lang w:val="es-EC"/>
            </w:rPr>
          </w:rPrChange>
        </w:rPr>
      </w:pPr>
    </w:p>
    <w:p w14:paraId="3846DFF8" w14:textId="77777777" w:rsidR="00566A24" w:rsidRPr="000D75D0" w:rsidRDefault="00566A24">
      <w:pPr>
        <w:spacing w:before="144"/>
        <w:jc w:val="center"/>
        <w:rPr>
          <w:rFonts w:ascii="Times New Roman" w:hAnsi="Times New Roman" w:cs="Times New Roman"/>
          <w:spacing w:val="8"/>
          <w:sz w:val="24"/>
          <w:szCs w:val="24"/>
          <w:lang w:val="es-EC"/>
          <w:rPrChange w:id="17" w:author="Cristina Perez" w:date="2022-07-11T12:51:00Z">
            <w:rPr>
              <w:rFonts w:ascii="Times New Roman" w:hAnsi="Times New Roman" w:cs="Times New Roman"/>
              <w:color w:val="000000"/>
              <w:spacing w:val="8"/>
              <w:sz w:val="24"/>
              <w:szCs w:val="24"/>
              <w:lang w:val="es-EC"/>
            </w:rPr>
          </w:rPrChange>
        </w:rPr>
      </w:pPr>
    </w:p>
    <w:p w14:paraId="120B0DD4" w14:textId="77777777" w:rsidR="00566A24" w:rsidRPr="000D75D0" w:rsidRDefault="00566A24">
      <w:pPr>
        <w:spacing w:before="144"/>
        <w:jc w:val="center"/>
        <w:rPr>
          <w:rFonts w:ascii="Times New Roman" w:hAnsi="Times New Roman" w:cs="Times New Roman"/>
          <w:spacing w:val="8"/>
          <w:sz w:val="24"/>
          <w:szCs w:val="24"/>
          <w:lang w:val="es-EC"/>
          <w:rPrChange w:id="18" w:author="Cristina Perez" w:date="2022-07-11T12:51:00Z">
            <w:rPr>
              <w:rFonts w:ascii="Times New Roman" w:hAnsi="Times New Roman" w:cs="Times New Roman"/>
              <w:color w:val="000000"/>
              <w:spacing w:val="8"/>
              <w:sz w:val="24"/>
              <w:szCs w:val="24"/>
              <w:lang w:val="es-EC"/>
            </w:rPr>
          </w:rPrChange>
        </w:rPr>
      </w:pPr>
    </w:p>
    <w:p w14:paraId="4D1E4499" w14:textId="77777777" w:rsidR="00566A24" w:rsidRPr="000D75D0" w:rsidRDefault="00566A24">
      <w:pPr>
        <w:spacing w:before="144"/>
        <w:jc w:val="center"/>
        <w:rPr>
          <w:rFonts w:ascii="Times New Roman" w:hAnsi="Times New Roman" w:cs="Times New Roman"/>
          <w:spacing w:val="8"/>
          <w:sz w:val="24"/>
          <w:szCs w:val="24"/>
          <w:lang w:val="es-EC"/>
          <w:rPrChange w:id="19" w:author="Cristina Perez" w:date="2022-07-11T12:51:00Z">
            <w:rPr>
              <w:rFonts w:ascii="Times New Roman" w:hAnsi="Times New Roman" w:cs="Times New Roman"/>
              <w:color w:val="000000"/>
              <w:spacing w:val="8"/>
              <w:sz w:val="24"/>
              <w:szCs w:val="24"/>
              <w:lang w:val="es-EC"/>
            </w:rPr>
          </w:rPrChange>
        </w:rPr>
      </w:pPr>
    </w:p>
    <w:p w14:paraId="1D3A7F78" w14:textId="77777777" w:rsidR="00566A24" w:rsidRPr="000D75D0" w:rsidRDefault="00566A24">
      <w:pPr>
        <w:spacing w:before="144"/>
        <w:jc w:val="center"/>
        <w:rPr>
          <w:rFonts w:ascii="Times New Roman" w:hAnsi="Times New Roman" w:cs="Times New Roman"/>
          <w:spacing w:val="8"/>
          <w:sz w:val="24"/>
          <w:szCs w:val="24"/>
          <w:lang w:val="es-EC"/>
          <w:rPrChange w:id="20" w:author="Cristina Perez" w:date="2022-07-11T12:51:00Z">
            <w:rPr>
              <w:rFonts w:ascii="Times New Roman" w:hAnsi="Times New Roman" w:cs="Times New Roman"/>
              <w:color w:val="000000"/>
              <w:spacing w:val="8"/>
              <w:sz w:val="24"/>
              <w:szCs w:val="24"/>
              <w:lang w:val="es-EC"/>
            </w:rPr>
          </w:rPrChange>
        </w:rPr>
      </w:pPr>
    </w:p>
    <w:p w14:paraId="6838E8EC" w14:textId="77777777" w:rsidR="00566A24" w:rsidRPr="000D75D0" w:rsidRDefault="00566A24">
      <w:pPr>
        <w:spacing w:before="144"/>
        <w:jc w:val="center"/>
        <w:rPr>
          <w:rFonts w:ascii="Times New Roman" w:hAnsi="Times New Roman" w:cs="Times New Roman"/>
          <w:spacing w:val="8"/>
          <w:sz w:val="24"/>
          <w:szCs w:val="24"/>
          <w:lang w:val="es-EC"/>
          <w:rPrChange w:id="21" w:author="Cristina Perez" w:date="2022-07-11T12:51:00Z">
            <w:rPr>
              <w:rFonts w:ascii="Times New Roman" w:hAnsi="Times New Roman" w:cs="Times New Roman"/>
              <w:color w:val="000000"/>
              <w:spacing w:val="8"/>
              <w:sz w:val="24"/>
              <w:szCs w:val="24"/>
              <w:lang w:val="es-EC"/>
            </w:rPr>
          </w:rPrChange>
        </w:rPr>
      </w:pPr>
    </w:p>
    <w:p w14:paraId="6A4C86C4" w14:textId="77777777" w:rsidR="00566A24" w:rsidRPr="000D75D0" w:rsidRDefault="00566A24">
      <w:pPr>
        <w:spacing w:before="144"/>
        <w:jc w:val="center"/>
        <w:rPr>
          <w:rFonts w:ascii="Times New Roman" w:hAnsi="Times New Roman" w:cs="Times New Roman"/>
          <w:spacing w:val="8"/>
          <w:sz w:val="24"/>
          <w:szCs w:val="24"/>
          <w:lang w:val="es-EC"/>
          <w:rPrChange w:id="22" w:author="Cristina Perez" w:date="2022-07-11T12:51:00Z">
            <w:rPr>
              <w:rFonts w:ascii="Times New Roman" w:hAnsi="Times New Roman" w:cs="Times New Roman"/>
              <w:color w:val="000000"/>
              <w:spacing w:val="8"/>
              <w:sz w:val="24"/>
              <w:szCs w:val="24"/>
              <w:lang w:val="es-EC"/>
            </w:rPr>
          </w:rPrChange>
        </w:rPr>
      </w:pPr>
    </w:p>
    <w:p w14:paraId="14DAEFA9" w14:textId="77777777" w:rsidR="00566A24" w:rsidRPr="000D75D0" w:rsidRDefault="00566A24">
      <w:pPr>
        <w:spacing w:before="144"/>
        <w:jc w:val="center"/>
        <w:rPr>
          <w:rFonts w:ascii="Times New Roman" w:hAnsi="Times New Roman" w:cs="Times New Roman"/>
          <w:spacing w:val="8"/>
          <w:sz w:val="24"/>
          <w:szCs w:val="24"/>
          <w:lang w:val="es-EC"/>
          <w:rPrChange w:id="23" w:author="Cristina Perez" w:date="2022-07-11T12:51:00Z">
            <w:rPr>
              <w:rFonts w:ascii="Times New Roman" w:hAnsi="Times New Roman" w:cs="Times New Roman"/>
              <w:color w:val="000000"/>
              <w:spacing w:val="8"/>
              <w:sz w:val="24"/>
              <w:szCs w:val="24"/>
              <w:lang w:val="es-EC"/>
            </w:rPr>
          </w:rPrChange>
        </w:rPr>
      </w:pPr>
    </w:p>
    <w:p w14:paraId="2E28F3CC" w14:textId="77777777" w:rsidR="00566A24" w:rsidRPr="000D75D0" w:rsidRDefault="00566A24">
      <w:pPr>
        <w:spacing w:before="144"/>
        <w:jc w:val="center"/>
        <w:rPr>
          <w:rFonts w:ascii="Times New Roman" w:hAnsi="Times New Roman" w:cs="Times New Roman"/>
          <w:spacing w:val="8"/>
          <w:sz w:val="24"/>
          <w:szCs w:val="24"/>
          <w:lang w:val="es-EC"/>
          <w:rPrChange w:id="24" w:author="Cristina Perez" w:date="2022-07-11T12:51:00Z">
            <w:rPr>
              <w:rFonts w:ascii="Times New Roman" w:hAnsi="Times New Roman" w:cs="Times New Roman"/>
              <w:color w:val="000000"/>
              <w:spacing w:val="8"/>
              <w:sz w:val="24"/>
              <w:szCs w:val="24"/>
              <w:lang w:val="es-EC"/>
            </w:rPr>
          </w:rPrChange>
        </w:rPr>
      </w:pPr>
    </w:p>
    <w:p w14:paraId="741DA4EF" w14:textId="77777777" w:rsidR="00566A24" w:rsidRPr="000D75D0" w:rsidRDefault="00566A24">
      <w:pPr>
        <w:spacing w:before="144"/>
        <w:jc w:val="center"/>
        <w:rPr>
          <w:rFonts w:ascii="Times New Roman" w:hAnsi="Times New Roman" w:cs="Times New Roman"/>
          <w:spacing w:val="8"/>
          <w:sz w:val="24"/>
          <w:szCs w:val="24"/>
          <w:lang w:val="es-EC"/>
          <w:rPrChange w:id="25" w:author="Cristina Perez" w:date="2022-07-11T12:51:00Z">
            <w:rPr>
              <w:rFonts w:ascii="Times New Roman" w:hAnsi="Times New Roman" w:cs="Times New Roman"/>
              <w:color w:val="000000"/>
              <w:spacing w:val="8"/>
              <w:sz w:val="24"/>
              <w:szCs w:val="24"/>
              <w:lang w:val="es-EC"/>
            </w:rPr>
          </w:rPrChange>
        </w:rPr>
      </w:pPr>
    </w:p>
    <w:p w14:paraId="304D5E22" w14:textId="77777777" w:rsidR="00566A24" w:rsidRPr="000D75D0" w:rsidRDefault="00566A24">
      <w:pPr>
        <w:spacing w:before="144"/>
        <w:jc w:val="center"/>
        <w:rPr>
          <w:rFonts w:ascii="Times New Roman" w:hAnsi="Times New Roman" w:cs="Times New Roman"/>
          <w:spacing w:val="8"/>
          <w:sz w:val="24"/>
          <w:szCs w:val="24"/>
          <w:lang w:val="es-EC"/>
          <w:rPrChange w:id="26" w:author="Cristina Perez" w:date="2022-07-11T12:51:00Z">
            <w:rPr>
              <w:rFonts w:ascii="Times New Roman" w:hAnsi="Times New Roman" w:cs="Times New Roman"/>
              <w:color w:val="000000"/>
              <w:spacing w:val="8"/>
              <w:sz w:val="24"/>
              <w:szCs w:val="24"/>
              <w:lang w:val="es-EC"/>
            </w:rPr>
          </w:rPrChange>
        </w:rPr>
      </w:pPr>
    </w:p>
    <w:p w14:paraId="23211B31" w14:textId="77777777" w:rsidR="00566A24" w:rsidRPr="000D75D0" w:rsidRDefault="00566A24">
      <w:pPr>
        <w:spacing w:before="144"/>
        <w:jc w:val="center"/>
        <w:rPr>
          <w:rFonts w:ascii="Times New Roman" w:hAnsi="Times New Roman" w:cs="Times New Roman"/>
          <w:spacing w:val="8"/>
          <w:sz w:val="24"/>
          <w:szCs w:val="24"/>
          <w:lang w:val="es-EC"/>
          <w:rPrChange w:id="27" w:author="Cristina Perez" w:date="2022-07-11T12:51:00Z">
            <w:rPr>
              <w:rFonts w:ascii="Times New Roman" w:hAnsi="Times New Roman" w:cs="Times New Roman"/>
              <w:color w:val="000000"/>
              <w:spacing w:val="8"/>
              <w:sz w:val="24"/>
              <w:szCs w:val="24"/>
              <w:lang w:val="es-EC"/>
            </w:rPr>
          </w:rPrChange>
        </w:rPr>
      </w:pPr>
    </w:p>
    <w:p w14:paraId="481CDC4D" w14:textId="77777777" w:rsidR="00566A24" w:rsidRPr="000D75D0" w:rsidRDefault="00566A24">
      <w:pPr>
        <w:spacing w:before="144"/>
        <w:jc w:val="center"/>
        <w:rPr>
          <w:rFonts w:ascii="Times New Roman" w:hAnsi="Times New Roman" w:cs="Times New Roman"/>
          <w:spacing w:val="8"/>
          <w:sz w:val="24"/>
          <w:szCs w:val="24"/>
          <w:lang w:val="es-EC"/>
          <w:rPrChange w:id="28" w:author="Cristina Perez" w:date="2022-07-11T12:51:00Z">
            <w:rPr>
              <w:rFonts w:ascii="Times New Roman" w:hAnsi="Times New Roman" w:cs="Times New Roman"/>
              <w:color w:val="000000"/>
              <w:spacing w:val="8"/>
              <w:sz w:val="24"/>
              <w:szCs w:val="24"/>
              <w:lang w:val="es-EC"/>
            </w:rPr>
          </w:rPrChange>
        </w:rPr>
      </w:pPr>
    </w:p>
    <w:p w14:paraId="163C43FA" w14:textId="77777777" w:rsidR="00566A24" w:rsidRPr="000D75D0" w:rsidRDefault="00566A24">
      <w:pPr>
        <w:spacing w:before="144"/>
        <w:jc w:val="center"/>
        <w:rPr>
          <w:rFonts w:ascii="Times New Roman" w:hAnsi="Times New Roman" w:cs="Times New Roman"/>
          <w:spacing w:val="8"/>
          <w:sz w:val="24"/>
          <w:szCs w:val="24"/>
          <w:lang w:val="es-EC"/>
          <w:rPrChange w:id="29" w:author="Cristina Perez" w:date="2022-07-11T12:51:00Z">
            <w:rPr>
              <w:rFonts w:ascii="Times New Roman" w:hAnsi="Times New Roman" w:cs="Times New Roman"/>
              <w:color w:val="000000"/>
              <w:spacing w:val="8"/>
              <w:sz w:val="24"/>
              <w:szCs w:val="24"/>
              <w:lang w:val="es-EC"/>
            </w:rPr>
          </w:rPrChange>
        </w:rPr>
      </w:pPr>
    </w:p>
    <w:p w14:paraId="210884AC" w14:textId="77777777" w:rsidR="00566A24" w:rsidRPr="000D75D0" w:rsidRDefault="00566A24">
      <w:pPr>
        <w:spacing w:before="144"/>
        <w:jc w:val="center"/>
        <w:rPr>
          <w:rFonts w:ascii="Times New Roman" w:hAnsi="Times New Roman" w:cs="Times New Roman"/>
          <w:spacing w:val="8"/>
          <w:sz w:val="24"/>
          <w:szCs w:val="24"/>
          <w:lang w:val="es-EC"/>
          <w:rPrChange w:id="30" w:author="Cristina Perez" w:date="2022-07-11T12:51:00Z">
            <w:rPr>
              <w:rFonts w:ascii="Times New Roman" w:hAnsi="Times New Roman" w:cs="Times New Roman"/>
              <w:color w:val="000000"/>
              <w:spacing w:val="8"/>
              <w:sz w:val="24"/>
              <w:szCs w:val="24"/>
              <w:lang w:val="es-EC"/>
            </w:rPr>
          </w:rPrChange>
        </w:rPr>
      </w:pPr>
    </w:p>
    <w:p w14:paraId="5ED66C76" w14:textId="77777777" w:rsidR="00566A24" w:rsidRPr="000D75D0" w:rsidRDefault="00566A24">
      <w:pPr>
        <w:spacing w:before="144"/>
        <w:jc w:val="center"/>
        <w:rPr>
          <w:rFonts w:ascii="Times New Roman" w:hAnsi="Times New Roman" w:cs="Times New Roman"/>
          <w:spacing w:val="8"/>
          <w:sz w:val="24"/>
          <w:szCs w:val="24"/>
          <w:lang w:val="es-EC"/>
          <w:rPrChange w:id="31" w:author="Cristina Perez" w:date="2022-07-11T12:51:00Z">
            <w:rPr>
              <w:rFonts w:ascii="Times New Roman" w:hAnsi="Times New Roman" w:cs="Times New Roman"/>
              <w:color w:val="000000"/>
              <w:spacing w:val="8"/>
              <w:sz w:val="24"/>
              <w:szCs w:val="24"/>
              <w:lang w:val="es-EC"/>
            </w:rPr>
          </w:rPrChange>
        </w:rPr>
      </w:pPr>
    </w:p>
    <w:p w14:paraId="630BCAA0" w14:textId="77777777" w:rsidR="00566A24" w:rsidRPr="000D75D0" w:rsidRDefault="00566A24">
      <w:pPr>
        <w:spacing w:before="144"/>
        <w:jc w:val="center"/>
        <w:rPr>
          <w:rFonts w:ascii="Times New Roman" w:hAnsi="Times New Roman" w:cs="Times New Roman"/>
          <w:spacing w:val="8"/>
          <w:sz w:val="24"/>
          <w:szCs w:val="24"/>
          <w:lang w:val="es-EC"/>
          <w:rPrChange w:id="32" w:author="Cristina Perez" w:date="2022-07-11T12:51:00Z">
            <w:rPr>
              <w:rFonts w:ascii="Times New Roman" w:hAnsi="Times New Roman" w:cs="Times New Roman"/>
              <w:color w:val="000000"/>
              <w:spacing w:val="8"/>
              <w:sz w:val="24"/>
              <w:szCs w:val="24"/>
              <w:lang w:val="es-EC"/>
            </w:rPr>
          </w:rPrChange>
        </w:rPr>
      </w:pPr>
    </w:p>
    <w:p w14:paraId="56693B35" w14:textId="77777777" w:rsidR="00566A24" w:rsidRPr="000D75D0" w:rsidRDefault="00566A24">
      <w:pPr>
        <w:spacing w:before="144"/>
        <w:jc w:val="center"/>
        <w:rPr>
          <w:rFonts w:ascii="Times New Roman" w:hAnsi="Times New Roman" w:cs="Times New Roman"/>
          <w:spacing w:val="8"/>
          <w:sz w:val="24"/>
          <w:szCs w:val="24"/>
          <w:lang w:val="es-EC"/>
          <w:rPrChange w:id="33" w:author="Cristina Perez" w:date="2022-07-11T12:51:00Z">
            <w:rPr>
              <w:rFonts w:ascii="Times New Roman" w:hAnsi="Times New Roman" w:cs="Times New Roman"/>
              <w:color w:val="000000"/>
              <w:spacing w:val="8"/>
              <w:sz w:val="24"/>
              <w:szCs w:val="24"/>
              <w:lang w:val="es-EC"/>
            </w:rPr>
          </w:rPrChange>
        </w:rPr>
      </w:pPr>
    </w:p>
    <w:p w14:paraId="1E114D5A" w14:textId="77777777" w:rsidR="00566A24" w:rsidRPr="000D75D0" w:rsidRDefault="00566A24">
      <w:pPr>
        <w:spacing w:before="144"/>
        <w:jc w:val="center"/>
        <w:rPr>
          <w:rFonts w:ascii="Times New Roman" w:hAnsi="Times New Roman" w:cs="Times New Roman"/>
          <w:spacing w:val="8"/>
          <w:sz w:val="24"/>
          <w:szCs w:val="24"/>
          <w:lang w:val="es-EC"/>
          <w:rPrChange w:id="34" w:author="Cristina Perez" w:date="2022-07-11T12:51:00Z">
            <w:rPr>
              <w:rFonts w:ascii="Times New Roman" w:hAnsi="Times New Roman" w:cs="Times New Roman"/>
              <w:color w:val="000000"/>
              <w:spacing w:val="8"/>
              <w:sz w:val="24"/>
              <w:szCs w:val="24"/>
              <w:lang w:val="es-EC"/>
            </w:rPr>
          </w:rPrChange>
        </w:rPr>
      </w:pPr>
    </w:p>
    <w:p w14:paraId="18D13B28" w14:textId="77777777" w:rsidR="00566A24" w:rsidRPr="000D75D0" w:rsidRDefault="00863177">
      <w:pPr>
        <w:spacing w:before="144"/>
        <w:jc w:val="center"/>
        <w:rPr>
          <w:rFonts w:ascii="Times New Roman" w:hAnsi="Times New Roman" w:cs="Times New Roman"/>
          <w:b/>
          <w:bCs/>
          <w:spacing w:val="8"/>
          <w:sz w:val="24"/>
          <w:szCs w:val="24"/>
          <w:lang w:val="es-EC"/>
          <w:rPrChange w:id="35" w:author="Cristina Perez" w:date="2022-07-11T12:51:00Z">
            <w:rPr>
              <w:rFonts w:ascii="Times New Roman" w:hAnsi="Times New Roman" w:cs="Times New Roman"/>
              <w:b/>
              <w:bCs/>
              <w:color w:val="000000"/>
              <w:spacing w:val="8"/>
              <w:sz w:val="24"/>
              <w:szCs w:val="24"/>
              <w:lang w:val="es-EC"/>
            </w:rPr>
          </w:rPrChange>
        </w:rPr>
      </w:pPr>
      <w:r w:rsidRPr="000D75D0">
        <w:rPr>
          <w:rFonts w:ascii="Times New Roman" w:hAnsi="Times New Roman" w:cs="Times New Roman"/>
          <w:b/>
          <w:bCs/>
          <w:spacing w:val="8"/>
          <w:sz w:val="24"/>
          <w:szCs w:val="24"/>
          <w:lang w:val="es-EC"/>
          <w:rPrChange w:id="36" w:author="Cristina Perez" w:date="2022-07-11T12:51:00Z">
            <w:rPr>
              <w:rFonts w:ascii="Times New Roman" w:hAnsi="Times New Roman" w:cs="Times New Roman"/>
              <w:b/>
              <w:bCs/>
              <w:color w:val="000000"/>
              <w:spacing w:val="8"/>
              <w:sz w:val="24"/>
              <w:szCs w:val="24"/>
              <w:lang w:val="es-EC"/>
            </w:rPr>
          </w:rPrChange>
        </w:rPr>
        <w:lastRenderedPageBreak/>
        <w:t>EL CONCEJO METROPOLITANO DE QUITO</w:t>
      </w:r>
    </w:p>
    <w:p w14:paraId="2DD72F9F" w14:textId="77777777" w:rsidR="00566A24" w:rsidRPr="000D75D0" w:rsidRDefault="00566A24">
      <w:pPr>
        <w:spacing w:before="144"/>
        <w:jc w:val="center"/>
        <w:rPr>
          <w:rFonts w:ascii="Times New Roman" w:hAnsi="Times New Roman" w:cs="Times New Roman"/>
          <w:b/>
          <w:bCs/>
          <w:spacing w:val="8"/>
          <w:sz w:val="24"/>
          <w:szCs w:val="24"/>
          <w:lang w:val="es-EC"/>
          <w:rPrChange w:id="37" w:author="Cristina Perez" w:date="2022-07-11T12:51:00Z">
            <w:rPr>
              <w:rFonts w:ascii="Times New Roman" w:hAnsi="Times New Roman" w:cs="Times New Roman"/>
              <w:b/>
              <w:bCs/>
              <w:color w:val="000000"/>
              <w:spacing w:val="8"/>
              <w:sz w:val="24"/>
              <w:szCs w:val="24"/>
              <w:lang w:val="es-EC"/>
            </w:rPr>
          </w:rPrChange>
        </w:rPr>
      </w:pPr>
    </w:p>
    <w:p w14:paraId="334AA22E" w14:textId="77777777" w:rsidR="00566A24" w:rsidRPr="000D75D0" w:rsidRDefault="00863177">
      <w:pPr>
        <w:spacing w:before="144"/>
        <w:jc w:val="both"/>
        <w:rPr>
          <w:rFonts w:ascii="Times New Roman" w:hAnsi="Times New Roman" w:cs="Times New Roman"/>
          <w:b/>
          <w:bCs/>
          <w:spacing w:val="8"/>
          <w:sz w:val="24"/>
          <w:szCs w:val="24"/>
          <w:lang w:val="es-EC"/>
          <w:rPrChange w:id="38" w:author="Cristina Perez" w:date="2022-07-11T12:51:00Z">
            <w:rPr>
              <w:rFonts w:ascii="Times New Roman" w:hAnsi="Times New Roman" w:cs="Times New Roman"/>
              <w:b/>
              <w:bCs/>
              <w:color w:val="000000"/>
              <w:spacing w:val="8"/>
              <w:sz w:val="24"/>
              <w:szCs w:val="24"/>
              <w:lang w:val="es-EC"/>
            </w:rPr>
          </w:rPrChange>
        </w:rPr>
      </w:pPr>
      <w:r w:rsidRPr="000D75D0">
        <w:rPr>
          <w:rFonts w:ascii="Times New Roman" w:hAnsi="Times New Roman" w:cs="Times New Roman"/>
          <w:b/>
          <w:bCs/>
          <w:spacing w:val="8"/>
          <w:sz w:val="24"/>
          <w:szCs w:val="24"/>
          <w:lang w:val="es-EC"/>
          <w:rPrChange w:id="39" w:author="Cristina Perez" w:date="2022-07-11T12:51:00Z">
            <w:rPr>
              <w:rFonts w:ascii="Times New Roman" w:hAnsi="Times New Roman" w:cs="Times New Roman"/>
              <w:b/>
              <w:bCs/>
              <w:color w:val="000000"/>
              <w:spacing w:val="8"/>
              <w:sz w:val="24"/>
              <w:szCs w:val="24"/>
              <w:lang w:val="es-EC"/>
            </w:rPr>
          </w:rPrChange>
        </w:rPr>
        <w:t xml:space="preserve">Vistos los informes No. </w:t>
      </w:r>
      <w:proofErr w:type="spellStart"/>
      <w:r w:rsidRPr="000D75D0">
        <w:rPr>
          <w:rFonts w:ascii="Times New Roman" w:hAnsi="Times New Roman" w:cs="Times New Roman"/>
          <w:b/>
          <w:bCs/>
          <w:spacing w:val="8"/>
          <w:sz w:val="24"/>
          <w:szCs w:val="24"/>
          <w:lang w:val="es-EC"/>
          <w:rPrChange w:id="40" w:author="Cristina Perez" w:date="2022-07-11T12:51:00Z">
            <w:rPr>
              <w:rFonts w:ascii="Times New Roman" w:hAnsi="Times New Roman" w:cs="Times New Roman"/>
              <w:b/>
              <w:bCs/>
              <w:color w:val="000000"/>
              <w:spacing w:val="8"/>
              <w:sz w:val="24"/>
              <w:szCs w:val="24"/>
              <w:lang w:val="es-EC"/>
            </w:rPr>
          </w:rPrChange>
        </w:rPr>
        <w:t>Xxx</w:t>
      </w:r>
      <w:proofErr w:type="spellEnd"/>
      <w:r w:rsidRPr="000D75D0">
        <w:rPr>
          <w:rFonts w:ascii="Times New Roman" w:hAnsi="Times New Roman" w:cs="Times New Roman"/>
          <w:b/>
          <w:bCs/>
          <w:spacing w:val="8"/>
          <w:sz w:val="24"/>
          <w:szCs w:val="24"/>
          <w:lang w:val="es-EC"/>
          <w:rPrChange w:id="41" w:author="Cristina Perez" w:date="2022-07-11T12:51:00Z">
            <w:rPr>
              <w:rFonts w:ascii="Times New Roman" w:hAnsi="Times New Roman" w:cs="Times New Roman"/>
              <w:b/>
              <w:bCs/>
              <w:color w:val="000000"/>
              <w:spacing w:val="8"/>
              <w:sz w:val="24"/>
              <w:szCs w:val="24"/>
              <w:lang w:val="es-EC"/>
            </w:rPr>
          </w:rPrChange>
        </w:rPr>
        <w:t xml:space="preserve"> de la Comisión de Movilidad....</w:t>
      </w:r>
    </w:p>
    <w:p w14:paraId="513C9A1F" w14:textId="77777777" w:rsidR="00566A24" w:rsidRPr="000D75D0" w:rsidRDefault="00566A24">
      <w:pPr>
        <w:spacing w:before="144"/>
        <w:jc w:val="both"/>
        <w:rPr>
          <w:rFonts w:ascii="Times New Roman" w:hAnsi="Times New Roman" w:cs="Times New Roman"/>
          <w:b/>
          <w:bCs/>
          <w:spacing w:val="8"/>
          <w:sz w:val="24"/>
          <w:szCs w:val="24"/>
          <w:lang w:val="es-EC"/>
          <w:rPrChange w:id="42" w:author="Cristina Perez" w:date="2022-07-11T12:51:00Z">
            <w:rPr>
              <w:rFonts w:ascii="Times New Roman" w:hAnsi="Times New Roman" w:cs="Times New Roman"/>
              <w:b/>
              <w:bCs/>
              <w:color w:val="000000"/>
              <w:spacing w:val="8"/>
              <w:sz w:val="24"/>
              <w:szCs w:val="24"/>
              <w:lang w:val="es-EC"/>
            </w:rPr>
          </w:rPrChange>
        </w:rPr>
      </w:pPr>
    </w:p>
    <w:p w14:paraId="1CF1882E" w14:textId="77777777" w:rsidR="00566A24" w:rsidRPr="000D75D0" w:rsidRDefault="00863177">
      <w:pPr>
        <w:spacing w:before="144"/>
        <w:jc w:val="center"/>
        <w:rPr>
          <w:rFonts w:ascii="Times New Roman" w:hAnsi="Times New Roman" w:cs="Times New Roman"/>
          <w:b/>
          <w:bCs/>
          <w:spacing w:val="8"/>
          <w:sz w:val="24"/>
          <w:szCs w:val="24"/>
          <w:lang w:val="es-EC"/>
          <w:rPrChange w:id="43" w:author="Cristina Perez" w:date="2022-07-11T12:51:00Z">
            <w:rPr>
              <w:rFonts w:ascii="Times New Roman" w:hAnsi="Times New Roman" w:cs="Times New Roman"/>
              <w:b/>
              <w:bCs/>
              <w:color w:val="000000"/>
              <w:spacing w:val="8"/>
              <w:sz w:val="24"/>
              <w:szCs w:val="24"/>
              <w:lang w:val="es-EC"/>
            </w:rPr>
          </w:rPrChange>
        </w:rPr>
      </w:pPr>
      <w:r w:rsidRPr="000D75D0">
        <w:rPr>
          <w:rFonts w:ascii="Times New Roman" w:hAnsi="Times New Roman" w:cs="Times New Roman"/>
          <w:b/>
          <w:bCs/>
          <w:spacing w:val="8"/>
          <w:sz w:val="24"/>
          <w:szCs w:val="24"/>
          <w:lang w:val="es-EC"/>
          <w:rPrChange w:id="44" w:author="Cristina Perez" w:date="2022-07-11T12:51:00Z">
            <w:rPr>
              <w:rFonts w:ascii="Times New Roman" w:hAnsi="Times New Roman" w:cs="Times New Roman"/>
              <w:b/>
              <w:bCs/>
              <w:color w:val="000000"/>
              <w:spacing w:val="8"/>
              <w:sz w:val="24"/>
              <w:szCs w:val="24"/>
              <w:lang w:val="es-EC"/>
            </w:rPr>
          </w:rPrChange>
        </w:rPr>
        <w:t>CONSIDERANDO:</w:t>
      </w:r>
    </w:p>
    <w:p w14:paraId="79021C48" w14:textId="77777777" w:rsidR="00566A24" w:rsidRPr="000D75D0" w:rsidRDefault="00566A24">
      <w:pPr>
        <w:spacing w:before="144"/>
        <w:jc w:val="center"/>
        <w:rPr>
          <w:rFonts w:ascii="Times New Roman" w:hAnsi="Times New Roman" w:cs="Times New Roman"/>
          <w:b/>
          <w:bCs/>
          <w:spacing w:val="8"/>
          <w:sz w:val="24"/>
          <w:szCs w:val="24"/>
          <w:lang w:val="es-EC"/>
          <w:rPrChange w:id="45" w:author="Cristina Perez" w:date="2022-07-11T12:51:00Z">
            <w:rPr>
              <w:rFonts w:ascii="Times New Roman" w:hAnsi="Times New Roman" w:cs="Times New Roman"/>
              <w:b/>
              <w:bCs/>
              <w:color w:val="000000"/>
              <w:spacing w:val="8"/>
              <w:sz w:val="24"/>
              <w:szCs w:val="24"/>
              <w:lang w:val="es-EC"/>
            </w:rPr>
          </w:rPrChange>
        </w:rPr>
      </w:pPr>
    </w:p>
    <w:p w14:paraId="6103F29C" w14:textId="77777777" w:rsidR="00566A24" w:rsidRPr="000D75D0" w:rsidRDefault="00863177">
      <w:pPr>
        <w:ind w:left="708" w:hanging="708"/>
        <w:jc w:val="both"/>
        <w:rPr>
          <w:rFonts w:ascii="Times New Roman" w:hAnsi="Times New Roman" w:cs="Times New Roman"/>
          <w:i/>
          <w:sz w:val="24"/>
          <w:szCs w:val="24"/>
          <w:lang w:val="es-EC"/>
        </w:rPr>
      </w:pPr>
      <w:r w:rsidRPr="000D75D0">
        <w:rPr>
          <w:rFonts w:ascii="Times New Roman" w:eastAsia="Calibri" w:hAnsi="Times New Roman" w:cs="Times New Roman"/>
          <w:b/>
          <w:sz w:val="24"/>
          <w:szCs w:val="24"/>
          <w:lang w:val="es-EC"/>
        </w:rPr>
        <w:t xml:space="preserve">Que, </w:t>
      </w:r>
      <w:r w:rsidRPr="000D75D0">
        <w:rPr>
          <w:rFonts w:ascii="Times New Roman" w:eastAsia="Calibri" w:hAnsi="Times New Roman" w:cs="Times New Roman"/>
          <w:b/>
          <w:sz w:val="24"/>
          <w:szCs w:val="24"/>
          <w:lang w:val="es-EC"/>
        </w:rPr>
        <w:tab/>
      </w:r>
      <w:r w:rsidRPr="000D75D0">
        <w:rPr>
          <w:rFonts w:ascii="Times New Roman" w:eastAsia="Calibri" w:hAnsi="Times New Roman" w:cs="Times New Roman"/>
          <w:bCs/>
          <w:sz w:val="24"/>
          <w:szCs w:val="24"/>
          <w:lang w:val="es-EC"/>
        </w:rPr>
        <w:t xml:space="preserve">el artículo </w:t>
      </w:r>
      <w:r w:rsidRPr="000D75D0">
        <w:rPr>
          <w:rFonts w:ascii="Times New Roman" w:hAnsi="Times New Roman" w:cs="Times New Roman"/>
          <w:bCs/>
          <w:sz w:val="24"/>
          <w:szCs w:val="24"/>
          <w:lang w:val="es-EC"/>
        </w:rPr>
        <w:t>226 de la Constitución de la República del Ecuador (en adelante “Constitución”), dispone: “</w:t>
      </w:r>
      <w:r w:rsidRPr="000D75D0">
        <w:rPr>
          <w:rFonts w:ascii="Times New Roman" w:hAnsi="Times New Roman" w:cs="Times New Roman"/>
          <w:i/>
          <w:sz w:val="24"/>
          <w:szCs w:val="24"/>
          <w:lang w:val="es-EC"/>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F7F3FA2" w14:textId="77777777" w:rsidR="00566A24" w:rsidRPr="000D75D0" w:rsidRDefault="00566A24">
      <w:pPr>
        <w:jc w:val="both"/>
        <w:rPr>
          <w:rFonts w:ascii="Times New Roman" w:hAnsi="Times New Roman" w:cs="Times New Roman"/>
          <w:i/>
          <w:sz w:val="24"/>
          <w:szCs w:val="24"/>
          <w:lang w:val="es-EC"/>
        </w:rPr>
      </w:pPr>
    </w:p>
    <w:p w14:paraId="7FB91871" w14:textId="77777777" w:rsidR="00566A24" w:rsidRPr="000D75D0" w:rsidRDefault="00863177">
      <w:pPr>
        <w:ind w:left="708" w:hanging="708"/>
        <w:jc w:val="both"/>
        <w:rPr>
          <w:rFonts w:ascii="Times New Roman" w:hAnsi="Times New Roman" w:cs="Times New Roman"/>
          <w:i/>
          <w:sz w:val="24"/>
          <w:szCs w:val="24"/>
          <w:lang w:val="es-EC"/>
        </w:rPr>
      </w:pPr>
      <w:r w:rsidRPr="000D75D0">
        <w:rPr>
          <w:rFonts w:ascii="Times New Roman" w:eastAsia="Calibri" w:hAnsi="Times New Roman" w:cs="Times New Roman"/>
          <w:b/>
          <w:sz w:val="24"/>
          <w:szCs w:val="24"/>
          <w:lang w:val="es-EC"/>
        </w:rPr>
        <w:t xml:space="preserve">Que, </w:t>
      </w:r>
      <w:r w:rsidRPr="000D75D0">
        <w:rPr>
          <w:rFonts w:ascii="Times New Roman" w:eastAsia="Calibri" w:hAnsi="Times New Roman" w:cs="Times New Roman"/>
          <w:b/>
          <w:sz w:val="24"/>
          <w:szCs w:val="24"/>
          <w:lang w:val="es-EC"/>
        </w:rPr>
        <w:tab/>
      </w:r>
      <w:r w:rsidRPr="000D75D0">
        <w:rPr>
          <w:rFonts w:ascii="Times New Roman" w:eastAsia="Calibri" w:hAnsi="Times New Roman" w:cs="Times New Roman"/>
          <w:bCs/>
          <w:sz w:val="24"/>
          <w:szCs w:val="24"/>
          <w:lang w:val="es-EC"/>
        </w:rPr>
        <w:t xml:space="preserve">el artículo </w:t>
      </w:r>
      <w:r w:rsidRPr="000D75D0">
        <w:rPr>
          <w:rFonts w:ascii="Times New Roman" w:hAnsi="Times New Roman" w:cs="Times New Roman"/>
          <w:bCs/>
          <w:sz w:val="24"/>
          <w:szCs w:val="24"/>
          <w:lang w:val="es-EC"/>
        </w:rPr>
        <w:t xml:space="preserve">227 de la Constitución, establece que: </w:t>
      </w:r>
      <w:r w:rsidRPr="000D75D0">
        <w:rPr>
          <w:rFonts w:ascii="Times New Roman" w:hAnsi="Times New Roman" w:cs="Times New Roman"/>
          <w:i/>
          <w:sz w:val="24"/>
          <w:szCs w:val="24"/>
          <w:lang w:val="es-EC"/>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AEBAB25" w14:textId="77777777" w:rsidR="00566A24" w:rsidRPr="000D75D0" w:rsidRDefault="00566A24">
      <w:pPr>
        <w:jc w:val="both"/>
        <w:rPr>
          <w:rFonts w:ascii="Times New Roman" w:hAnsi="Times New Roman" w:cs="Times New Roman"/>
          <w:i/>
          <w:sz w:val="24"/>
          <w:szCs w:val="24"/>
          <w:lang w:val="es-EC"/>
        </w:rPr>
      </w:pPr>
    </w:p>
    <w:p w14:paraId="3E11B3A3" w14:textId="77777777" w:rsidR="00566A24" w:rsidRPr="000D75D0" w:rsidRDefault="00863177">
      <w:pPr>
        <w:ind w:left="708" w:hanging="708"/>
        <w:jc w:val="both"/>
        <w:rPr>
          <w:rFonts w:ascii="Times New Roman" w:hAnsi="Times New Roman" w:cs="Times New Roman"/>
          <w:i/>
          <w:sz w:val="24"/>
          <w:szCs w:val="24"/>
          <w:lang w:val="es-EC"/>
        </w:rPr>
      </w:pPr>
      <w:r w:rsidRPr="000D75D0">
        <w:rPr>
          <w:rFonts w:ascii="Times New Roman" w:eastAsia="Calibri" w:hAnsi="Times New Roman" w:cs="Times New Roman"/>
          <w:b/>
          <w:sz w:val="24"/>
          <w:szCs w:val="24"/>
          <w:lang w:val="es-EC"/>
        </w:rPr>
        <w:t xml:space="preserve">Que, </w:t>
      </w:r>
      <w:r w:rsidRPr="000D75D0">
        <w:rPr>
          <w:rFonts w:ascii="Times New Roman" w:eastAsia="Calibri" w:hAnsi="Times New Roman" w:cs="Times New Roman"/>
          <w:b/>
          <w:sz w:val="24"/>
          <w:szCs w:val="24"/>
          <w:lang w:val="es-EC"/>
        </w:rPr>
        <w:tab/>
      </w:r>
      <w:r w:rsidRPr="000D75D0">
        <w:rPr>
          <w:rFonts w:ascii="Times New Roman" w:eastAsia="Calibri" w:hAnsi="Times New Roman" w:cs="Times New Roman"/>
          <w:bCs/>
          <w:sz w:val="24"/>
          <w:szCs w:val="24"/>
          <w:lang w:val="es-EC"/>
        </w:rPr>
        <w:t xml:space="preserve">el artículo </w:t>
      </w:r>
      <w:r w:rsidRPr="000D75D0">
        <w:rPr>
          <w:rFonts w:ascii="Times New Roman" w:hAnsi="Times New Roman" w:cs="Times New Roman"/>
          <w:bCs/>
          <w:sz w:val="24"/>
          <w:szCs w:val="24"/>
          <w:lang w:val="es-EC"/>
        </w:rPr>
        <w:t>238 de la Constitución, determina que:</w:t>
      </w:r>
      <w:r w:rsidRPr="000D75D0">
        <w:rPr>
          <w:rFonts w:ascii="Times New Roman" w:hAnsi="Times New Roman" w:cs="Times New Roman"/>
          <w:i/>
          <w:sz w:val="24"/>
          <w:szCs w:val="24"/>
          <w:lang w:val="es-EC"/>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48253E2B" w14:textId="77777777" w:rsidR="00566A24" w:rsidRPr="000D75D0" w:rsidRDefault="00566A24">
      <w:pPr>
        <w:jc w:val="both"/>
        <w:rPr>
          <w:rFonts w:ascii="Times New Roman" w:hAnsi="Times New Roman" w:cs="Times New Roman"/>
          <w:i/>
          <w:sz w:val="24"/>
          <w:szCs w:val="24"/>
          <w:lang w:val="es-EC"/>
        </w:rPr>
      </w:pPr>
    </w:p>
    <w:p w14:paraId="57CEDC2C" w14:textId="77777777" w:rsidR="00566A24" w:rsidRPr="000D75D0" w:rsidRDefault="00863177">
      <w:pPr>
        <w:ind w:left="567" w:right="-11" w:hanging="567"/>
        <w:jc w:val="both"/>
        <w:rPr>
          <w:rFonts w:ascii="Times New Roman" w:eastAsia="Calibri" w:hAnsi="Times New Roman" w:cs="Times New Roman"/>
          <w:i/>
          <w:sz w:val="24"/>
          <w:szCs w:val="24"/>
          <w:lang w:val="es-EC"/>
        </w:rPr>
      </w:pPr>
      <w:r w:rsidRPr="000D75D0">
        <w:rPr>
          <w:rFonts w:ascii="Times New Roman" w:eastAsia="Calibri" w:hAnsi="Times New Roman" w:cs="Times New Roman"/>
          <w:b/>
          <w:sz w:val="24"/>
          <w:szCs w:val="24"/>
          <w:lang w:val="es-EC"/>
        </w:rPr>
        <w:t xml:space="preserve">Que, </w:t>
      </w:r>
      <w:r w:rsidRPr="000D75D0">
        <w:rPr>
          <w:rFonts w:ascii="Times New Roman" w:eastAsia="Calibri" w:hAnsi="Times New Roman" w:cs="Times New Roman"/>
          <w:b/>
          <w:sz w:val="24"/>
          <w:szCs w:val="24"/>
          <w:lang w:val="es-EC"/>
        </w:rPr>
        <w:tab/>
      </w:r>
      <w:r w:rsidRPr="000D75D0">
        <w:rPr>
          <w:rFonts w:ascii="Times New Roman" w:eastAsia="Calibri" w:hAnsi="Times New Roman" w:cs="Times New Roman"/>
          <w:sz w:val="24"/>
          <w:szCs w:val="24"/>
          <w:lang w:val="es-EC"/>
        </w:rPr>
        <w:t xml:space="preserve">el numeral 6 del artículo 264 de la Constitución, establece que es una competencia exclusiva de los gobiernos municipales: </w:t>
      </w:r>
      <w:r w:rsidRPr="000D75D0">
        <w:rPr>
          <w:rFonts w:ascii="Times New Roman" w:eastAsia="Calibri" w:hAnsi="Times New Roman" w:cs="Times New Roman"/>
          <w:i/>
          <w:sz w:val="24"/>
          <w:szCs w:val="24"/>
          <w:lang w:val="es-EC"/>
        </w:rPr>
        <w:t>"(…) 6. Planificar, regular y controlar el tránsito y el transporte terrestre dentro de su territorio cantonal (…)”;</w:t>
      </w:r>
    </w:p>
    <w:p w14:paraId="35E17B0C" w14:textId="77777777" w:rsidR="00566A24" w:rsidRPr="000D75D0" w:rsidRDefault="00566A24">
      <w:pPr>
        <w:spacing w:before="1"/>
        <w:ind w:left="567" w:right="-11" w:hanging="567"/>
        <w:jc w:val="both"/>
        <w:rPr>
          <w:rFonts w:ascii="Times New Roman" w:eastAsia="Calibri" w:hAnsi="Times New Roman" w:cs="Times New Roman"/>
          <w:i/>
          <w:sz w:val="24"/>
          <w:szCs w:val="24"/>
          <w:lang w:val="es-EC"/>
          <w:rPrChange w:id="46" w:author="Cristina Perez" w:date="2022-07-11T12:51:00Z">
            <w:rPr>
              <w:rFonts w:ascii="Times New Roman" w:eastAsia="Calibri" w:hAnsi="Times New Roman" w:cs="Times New Roman"/>
              <w:i/>
              <w:color w:val="000000"/>
              <w:sz w:val="24"/>
              <w:szCs w:val="24"/>
              <w:lang w:val="es-EC"/>
            </w:rPr>
          </w:rPrChange>
        </w:rPr>
      </w:pPr>
    </w:p>
    <w:p w14:paraId="263A46E4" w14:textId="77777777" w:rsidR="00566A24" w:rsidRPr="000D75D0" w:rsidRDefault="00863177">
      <w:pPr>
        <w:ind w:left="567" w:right="-11" w:hanging="567"/>
        <w:jc w:val="both"/>
        <w:rPr>
          <w:rFonts w:ascii="Times New Roman" w:eastAsia="Calibri" w:hAnsi="Times New Roman" w:cs="Times New Roman"/>
          <w:i/>
          <w:sz w:val="24"/>
          <w:szCs w:val="24"/>
          <w:lang w:val="es-EC"/>
        </w:rPr>
      </w:pPr>
      <w:r w:rsidRPr="000D75D0">
        <w:rPr>
          <w:rFonts w:ascii="Times New Roman" w:eastAsia="Calibri" w:hAnsi="Times New Roman" w:cs="Times New Roman"/>
          <w:b/>
          <w:sz w:val="24"/>
          <w:szCs w:val="24"/>
          <w:lang w:val="es-EC"/>
        </w:rPr>
        <w:t xml:space="preserve">Que, </w:t>
      </w:r>
      <w:r w:rsidRPr="000D75D0">
        <w:rPr>
          <w:rFonts w:ascii="Times New Roman" w:eastAsia="Calibri" w:hAnsi="Times New Roman" w:cs="Times New Roman"/>
          <w:b/>
          <w:sz w:val="24"/>
          <w:szCs w:val="24"/>
          <w:lang w:val="es-EC"/>
        </w:rPr>
        <w:tab/>
      </w:r>
      <w:r w:rsidRPr="000D75D0">
        <w:rPr>
          <w:rFonts w:ascii="Times New Roman" w:eastAsia="Calibri" w:hAnsi="Times New Roman" w:cs="Times New Roman"/>
          <w:sz w:val="24"/>
          <w:szCs w:val="24"/>
          <w:lang w:val="es-EC"/>
        </w:rPr>
        <w:t xml:space="preserve">el artículo 266 de la Constitución dispone: </w:t>
      </w:r>
      <w:r w:rsidRPr="000D75D0">
        <w:rPr>
          <w:rFonts w:ascii="Times New Roman" w:eastAsia="Calibri" w:hAnsi="Times New Roman" w:cs="Times New Roman"/>
          <w:i/>
          <w:sz w:val="24"/>
          <w:szCs w:val="24"/>
          <w:lang w:val="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4BE4FE7" w14:textId="77777777" w:rsidR="00566A24" w:rsidRPr="000D75D0" w:rsidRDefault="00566A24">
      <w:pPr>
        <w:spacing w:before="4"/>
        <w:ind w:left="567" w:right="-11" w:hanging="567"/>
        <w:jc w:val="both"/>
        <w:rPr>
          <w:rFonts w:ascii="Times New Roman" w:eastAsia="Calibri" w:hAnsi="Times New Roman" w:cs="Times New Roman"/>
          <w:i/>
          <w:sz w:val="24"/>
          <w:szCs w:val="24"/>
          <w:lang w:val="es-EC"/>
          <w:rPrChange w:id="47" w:author="Cristina Perez" w:date="2022-07-11T12:51:00Z">
            <w:rPr>
              <w:rFonts w:ascii="Times New Roman" w:eastAsia="Calibri" w:hAnsi="Times New Roman" w:cs="Times New Roman"/>
              <w:i/>
              <w:color w:val="000000"/>
              <w:sz w:val="24"/>
              <w:szCs w:val="24"/>
              <w:lang w:val="es-EC"/>
            </w:rPr>
          </w:rPrChange>
        </w:rPr>
      </w:pPr>
    </w:p>
    <w:p w14:paraId="340C17CD" w14:textId="77777777" w:rsidR="00566A24" w:rsidRPr="000D75D0" w:rsidRDefault="00863177">
      <w:pPr>
        <w:ind w:left="567" w:right="-11" w:hanging="567"/>
        <w:jc w:val="both"/>
        <w:rPr>
          <w:rFonts w:ascii="Times New Roman" w:eastAsia="Calibri" w:hAnsi="Times New Roman" w:cs="Times New Roman"/>
          <w:sz w:val="24"/>
          <w:szCs w:val="24"/>
          <w:lang w:val="es-EC"/>
          <w:rPrChange w:id="48" w:author="Cristina Perez" w:date="2022-07-11T12:51:00Z">
            <w:rPr>
              <w:rFonts w:ascii="Times New Roman" w:eastAsia="Calibri" w:hAnsi="Times New Roman" w:cs="Times New Roman"/>
              <w:color w:val="000000"/>
              <w:sz w:val="24"/>
              <w:szCs w:val="24"/>
              <w:lang w:val="es-EC"/>
            </w:rPr>
          </w:rPrChange>
        </w:rPr>
      </w:pPr>
      <w:r w:rsidRPr="000D75D0">
        <w:rPr>
          <w:rFonts w:ascii="Times New Roman" w:eastAsia="Calibri" w:hAnsi="Times New Roman" w:cs="Times New Roman"/>
          <w:b/>
          <w:sz w:val="24"/>
          <w:szCs w:val="24"/>
          <w:lang w:val="es-EC"/>
          <w:rPrChange w:id="49" w:author="Cristina Perez" w:date="2022-07-11T12:51:00Z">
            <w:rPr>
              <w:rFonts w:ascii="Times New Roman" w:eastAsia="Calibri" w:hAnsi="Times New Roman" w:cs="Times New Roman"/>
              <w:b/>
              <w:color w:val="000000"/>
              <w:sz w:val="24"/>
              <w:szCs w:val="24"/>
              <w:lang w:val="es-EC"/>
            </w:rPr>
          </w:rPrChange>
        </w:rPr>
        <w:t xml:space="preserve">Que, </w:t>
      </w:r>
      <w:r w:rsidRPr="000D75D0">
        <w:rPr>
          <w:rFonts w:ascii="Times New Roman" w:eastAsia="Calibri" w:hAnsi="Times New Roman" w:cs="Times New Roman"/>
          <w:b/>
          <w:sz w:val="24"/>
          <w:szCs w:val="24"/>
          <w:lang w:val="es-EC"/>
          <w:rPrChange w:id="50" w:author="Cristina Perez" w:date="2022-07-11T12:51:00Z">
            <w:rPr>
              <w:rFonts w:ascii="Times New Roman" w:eastAsia="Calibri" w:hAnsi="Times New Roman" w:cs="Times New Roman"/>
              <w:b/>
              <w:color w:val="000000"/>
              <w:sz w:val="24"/>
              <w:szCs w:val="24"/>
              <w:lang w:val="es-EC"/>
            </w:rPr>
          </w:rPrChange>
        </w:rPr>
        <w:tab/>
      </w:r>
      <w:r w:rsidRPr="000D75D0">
        <w:rPr>
          <w:rFonts w:ascii="Times New Roman" w:eastAsia="Calibri" w:hAnsi="Times New Roman" w:cs="Times New Roman"/>
          <w:sz w:val="24"/>
          <w:szCs w:val="24"/>
          <w:lang w:val="es-EC"/>
          <w:rPrChange w:id="51" w:author="Cristina Perez" w:date="2022-07-11T12:51:00Z">
            <w:rPr>
              <w:rFonts w:ascii="Times New Roman" w:eastAsia="Calibri" w:hAnsi="Times New Roman" w:cs="Times New Roman"/>
              <w:color w:val="000000"/>
              <w:sz w:val="24"/>
              <w:szCs w:val="24"/>
              <w:lang w:val="es-EC"/>
            </w:rPr>
          </w:rPrChange>
        </w:rPr>
        <w:t xml:space="preserve">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 </w:t>
      </w:r>
    </w:p>
    <w:p w14:paraId="4EF9E6DE" w14:textId="77777777" w:rsidR="00566A24" w:rsidRPr="000D75D0" w:rsidRDefault="00566A24">
      <w:pPr>
        <w:ind w:left="567" w:right="-11" w:hanging="567"/>
        <w:jc w:val="both"/>
        <w:rPr>
          <w:rFonts w:ascii="Times New Roman" w:eastAsia="Calibri" w:hAnsi="Times New Roman" w:cs="Times New Roman"/>
          <w:sz w:val="24"/>
          <w:szCs w:val="24"/>
          <w:lang w:val="es-EC"/>
          <w:rPrChange w:id="52" w:author="Cristina Perez" w:date="2022-07-11T12:51:00Z">
            <w:rPr>
              <w:rFonts w:ascii="Times New Roman" w:eastAsia="Calibri" w:hAnsi="Times New Roman" w:cs="Times New Roman"/>
              <w:color w:val="000000"/>
              <w:sz w:val="24"/>
              <w:szCs w:val="24"/>
              <w:lang w:val="es-EC"/>
            </w:rPr>
          </w:rPrChange>
        </w:rPr>
      </w:pPr>
    </w:p>
    <w:p w14:paraId="641AB2DB" w14:textId="77777777" w:rsidR="00566A24" w:rsidRPr="000D75D0" w:rsidRDefault="00863177">
      <w:pPr>
        <w:ind w:left="567" w:right="-11" w:hanging="567"/>
        <w:jc w:val="both"/>
        <w:rPr>
          <w:rFonts w:ascii="Times New Roman" w:eastAsia="Calibri" w:hAnsi="Times New Roman" w:cs="Times New Roman"/>
          <w:i/>
          <w:sz w:val="24"/>
          <w:szCs w:val="24"/>
          <w:lang w:val="es-EC"/>
          <w:rPrChange w:id="53" w:author="Cristina Perez" w:date="2022-07-11T12:51:00Z">
            <w:rPr>
              <w:rFonts w:ascii="Times New Roman" w:eastAsia="Calibri" w:hAnsi="Times New Roman" w:cs="Times New Roman"/>
              <w:i/>
              <w:color w:val="000000"/>
              <w:sz w:val="24"/>
              <w:szCs w:val="24"/>
              <w:lang w:val="es-EC"/>
            </w:rPr>
          </w:rPrChange>
        </w:rPr>
      </w:pPr>
      <w:r w:rsidRPr="000D75D0">
        <w:rPr>
          <w:rFonts w:ascii="Times New Roman" w:eastAsia="Calibri" w:hAnsi="Times New Roman" w:cs="Times New Roman"/>
          <w:b/>
          <w:sz w:val="24"/>
          <w:szCs w:val="24"/>
          <w:lang w:val="es-EC"/>
        </w:rPr>
        <w:t xml:space="preserve">Que, </w:t>
      </w:r>
      <w:r w:rsidRPr="000D75D0">
        <w:rPr>
          <w:rFonts w:ascii="Times New Roman" w:eastAsia="Calibri" w:hAnsi="Times New Roman" w:cs="Times New Roman"/>
          <w:b/>
          <w:sz w:val="24"/>
          <w:szCs w:val="24"/>
          <w:lang w:val="es-EC"/>
        </w:rPr>
        <w:tab/>
      </w:r>
      <w:r w:rsidRPr="000D75D0">
        <w:rPr>
          <w:rFonts w:ascii="Times New Roman" w:eastAsia="Calibri" w:hAnsi="Times New Roman" w:cs="Times New Roman"/>
          <w:sz w:val="24"/>
          <w:szCs w:val="24"/>
          <w:lang w:val="es-EC"/>
        </w:rPr>
        <w:t xml:space="preserve">el literal q) del artículo 84 del COOTAD manda que: </w:t>
      </w:r>
      <w:r w:rsidRPr="000D75D0">
        <w:rPr>
          <w:rFonts w:ascii="Times New Roman" w:eastAsia="Calibri" w:hAnsi="Times New Roman" w:cs="Times New Roman"/>
          <w:i/>
          <w:sz w:val="24"/>
          <w:szCs w:val="24"/>
          <w:lang w:val="es-EC"/>
        </w:rPr>
        <w:t xml:space="preserve">"Son funciones del </w:t>
      </w:r>
      <w:proofErr w:type="gramStart"/>
      <w:r w:rsidRPr="000D75D0">
        <w:rPr>
          <w:rFonts w:ascii="Times New Roman" w:eastAsia="Calibri" w:hAnsi="Times New Roman" w:cs="Times New Roman"/>
          <w:i/>
          <w:sz w:val="24"/>
          <w:szCs w:val="24"/>
          <w:lang w:val="es-EC"/>
        </w:rPr>
        <w:t>gobierno  del</w:t>
      </w:r>
      <w:proofErr w:type="gramEnd"/>
      <w:r w:rsidRPr="000D75D0">
        <w:rPr>
          <w:rFonts w:ascii="Times New Roman" w:eastAsia="Calibri" w:hAnsi="Times New Roman" w:cs="Times New Roman"/>
          <w:i/>
          <w:sz w:val="24"/>
          <w:szCs w:val="24"/>
          <w:lang w:val="es-EC"/>
        </w:rPr>
        <w:t xml:space="preserve"> distrito autónomo metropolitano: “(…) q) Planificar, regular y controlar el tránsito y el transporte terrestre dentro de territorio. (…)";</w:t>
      </w:r>
    </w:p>
    <w:p w14:paraId="6F4C5E16" w14:textId="77777777" w:rsidR="00566A24" w:rsidRPr="000D75D0" w:rsidRDefault="00566A24">
      <w:pPr>
        <w:spacing w:before="1"/>
        <w:ind w:left="567" w:right="-11" w:hanging="567"/>
        <w:jc w:val="both"/>
        <w:rPr>
          <w:rFonts w:ascii="Times New Roman" w:eastAsia="Calibri" w:hAnsi="Times New Roman" w:cs="Times New Roman"/>
          <w:i/>
          <w:sz w:val="24"/>
          <w:szCs w:val="24"/>
          <w:lang w:val="es-EC"/>
          <w:rPrChange w:id="54" w:author="Cristina Perez" w:date="2022-07-11T12:51:00Z">
            <w:rPr>
              <w:rFonts w:ascii="Times New Roman" w:eastAsia="Calibri" w:hAnsi="Times New Roman" w:cs="Times New Roman"/>
              <w:i/>
              <w:color w:val="000000"/>
              <w:sz w:val="24"/>
              <w:szCs w:val="24"/>
              <w:lang w:val="es-EC"/>
            </w:rPr>
          </w:rPrChange>
        </w:rPr>
      </w:pPr>
    </w:p>
    <w:p w14:paraId="5FC26CB9" w14:textId="77777777" w:rsidR="00566A24" w:rsidRPr="000D75D0" w:rsidRDefault="00863177">
      <w:pPr>
        <w:spacing w:before="8"/>
        <w:ind w:left="567" w:right="-11" w:hanging="567"/>
        <w:jc w:val="both"/>
        <w:rPr>
          <w:rFonts w:ascii="Times New Roman" w:eastAsia="Calibri" w:hAnsi="Times New Roman" w:cs="Times New Roman"/>
          <w:sz w:val="24"/>
          <w:szCs w:val="24"/>
          <w:lang w:val="es-EC"/>
          <w:rPrChange w:id="55" w:author="Cristina Perez" w:date="2022-07-11T12:51:00Z">
            <w:rPr>
              <w:rFonts w:ascii="Times New Roman" w:eastAsia="Calibri" w:hAnsi="Times New Roman" w:cs="Times New Roman"/>
              <w:color w:val="000000"/>
              <w:sz w:val="24"/>
              <w:szCs w:val="24"/>
              <w:lang w:val="es-EC"/>
            </w:rPr>
          </w:rPrChange>
        </w:rPr>
      </w:pPr>
      <w:r w:rsidRPr="000D75D0">
        <w:rPr>
          <w:rFonts w:ascii="Times New Roman" w:eastAsia="Calibri" w:hAnsi="Times New Roman" w:cs="Times New Roman"/>
          <w:b/>
          <w:sz w:val="24"/>
          <w:szCs w:val="24"/>
          <w:lang w:val="es-EC"/>
          <w:rPrChange w:id="56" w:author="Cristina Perez" w:date="2022-07-11T12:51:00Z">
            <w:rPr>
              <w:rFonts w:ascii="Times New Roman" w:eastAsia="Calibri" w:hAnsi="Times New Roman" w:cs="Times New Roman"/>
              <w:b/>
              <w:color w:val="000000"/>
              <w:sz w:val="24"/>
              <w:szCs w:val="24"/>
              <w:lang w:val="es-EC"/>
            </w:rPr>
          </w:rPrChange>
        </w:rPr>
        <w:t xml:space="preserve">Que, </w:t>
      </w:r>
      <w:r w:rsidRPr="000D75D0">
        <w:rPr>
          <w:rFonts w:ascii="Times New Roman" w:eastAsia="Calibri" w:hAnsi="Times New Roman" w:cs="Times New Roman"/>
          <w:b/>
          <w:sz w:val="24"/>
          <w:szCs w:val="24"/>
          <w:lang w:val="es-EC"/>
          <w:rPrChange w:id="57" w:author="Cristina Perez" w:date="2022-07-11T12:51:00Z">
            <w:rPr>
              <w:rFonts w:ascii="Times New Roman" w:eastAsia="Calibri" w:hAnsi="Times New Roman" w:cs="Times New Roman"/>
              <w:b/>
              <w:color w:val="000000"/>
              <w:sz w:val="24"/>
              <w:szCs w:val="24"/>
              <w:lang w:val="es-EC"/>
            </w:rPr>
          </w:rPrChange>
        </w:rPr>
        <w:tab/>
      </w:r>
      <w:r w:rsidRPr="000D75D0">
        <w:rPr>
          <w:rFonts w:ascii="Times New Roman" w:eastAsia="Calibri" w:hAnsi="Times New Roman" w:cs="Times New Roman"/>
          <w:sz w:val="24"/>
          <w:szCs w:val="24"/>
          <w:lang w:val="es-EC"/>
          <w:rPrChange w:id="58" w:author="Cristina Perez" w:date="2022-07-11T12:51:00Z">
            <w:rPr>
              <w:rFonts w:ascii="Times New Roman" w:eastAsia="Calibri" w:hAnsi="Times New Roman" w:cs="Times New Roman"/>
              <w:color w:val="000000"/>
              <w:sz w:val="24"/>
              <w:szCs w:val="24"/>
              <w:lang w:val="es-EC"/>
            </w:rPr>
          </w:rPrChange>
        </w:rPr>
        <w:t xml:space="preserve">el artículo 56 de la Ley Orgánica de Transporte Terrestre, Tránsito y Seguridad Vial señala que: </w:t>
      </w:r>
      <w:r w:rsidRPr="000D75D0">
        <w:rPr>
          <w:rFonts w:ascii="Times New Roman" w:eastAsia="Calibri" w:hAnsi="Times New Roman" w:cs="Times New Roman"/>
          <w:i/>
          <w:sz w:val="24"/>
          <w:szCs w:val="24"/>
          <w:lang w:val="es-EC"/>
          <w:rPrChange w:id="59" w:author="Cristina Perez" w:date="2022-07-11T12:51:00Z">
            <w:rPr>
              <w:rFonts w:ascii="Times New Roman" w:eastAsia="Calibri" w:hAnsi="Times New Roman" w:cs="Times New Roman"/>
              <w:i/>
              <w:color w:val="000000"/>
              <w:sz w:val="24"/>
              <w:szCs w:val="24"/>
              <w:lang w:val="es-EC"/>
            </w:rPr>
          </w:rPrChange>
        </w:rPr>
        <w:t xml:space="preserve">“El servicio de transporte público podrá ser prestado por el Estado u </w:t>
      </w:r>
      <w:r w:rsidRPr="000D75D0">
        <w:rPr>
          <w:rFonts w:ascii="Times New Roman" w:eastAsia="Calibri" w:hAnsi="Times New Roman" w:cs="Times New Roman"/>
          <w:i/>
          <w:sz w:val="24"/>
          <w:szCs w:val="24"/>
          <w:lang w:val="es-EC"/>
          <w:rPrChange w:id="60" w:author="Cristina Perez" w:date="2022-07-11T12:51:00Z">
            <w:rPr>
              <w:rFonts w:ascii="Times New Roman" w:eastAsia="Calibri" w:hAnsi="Times New Roman" w:cs="Times New Roman"/>
              <w:i/>
              <w:color w:val="000000"/>
              <w:sz w:val="24"/>
              <w:szCs w:val="24"/>
              <w:lang w:val="es-EC"/>
            </w:rPr>
          </w:rPrChange>
        </w:rPr>
        <w:lastRenderedPageBreak/>
        <w:t>otorgado mediante el respectivo título habilitante a operadoras legalmente constituidas, sobre la base de un informe técnico de las necesidades definidas en el Plan de Rutas y Frecuencias aprobado por la Agencia Nacional de Regulación y Control del Transporte Terrestre, Tránsito y Seguridad Vial o por los Gobiernos Autónomos Descentralizados, de acuerdo con sus competencias, con base en el respectivo Plan de Desarrollo y Ordenamiento Territorial.”</w:t>
      </w:r>
    </w:p>
    <w:p w14:paraId="40D1E36D" w14:textId="77777777" w:rsidR="00566A24" w:rsidRPr="000D75D0" w:rsidRDefault="00566A24">
      <w:pPr>
        <w:spacing w:before="8"/>
        <w:ind w:left="567" w:right="-11" w:hanging="567"/>
        <w:jc w:val="both"/>
        <w:rPr>
          <w:rFonts w:ascii="Times New Roman" w:eastAsia="Calibri" w:hAnsi="Times New Roman" w:cs="Times New Roman"/>
          <w:b/>
          <w:sz w:val="24"/>
          <w:szCs w:val="24"/>
          <w:lang w:val="es-EC"/>
          <w:rPrChange w:id="61" w:author="Cristina Perez" w:date="2022-07-11T12:51:00Z">
            <w:rPr>
              <w:rFonts w:ascii="Times New Roman" w:eastAsia="Calibri" w:hAnsi="Times New Roman" w:cs="Times New Roman"/>
              <w:b/>
              <w:color w:val="000000"/>
              <w:sz w:val="24"/>
              <w:szCs w:val="24"/>
              <w:lang w:val="es-EC"/>
            </w:rPr>
          </w:rPrChange>
        </w:rPr>
      </w:pPr>
    </w:p>
    <w:p w14:paraId="4F0EADDB" w14:textId="77777777" w:rsidR="00566A24" w:rsidRPr="000D75D0" w:rsidRDefault="00863177">
      <w:pPr>
        <w:ind w:right="-11"/>
        <w:jc w:val="both"/>
        <w:rPr>
          <w:rFonts w:ascii="Times New Roman" w:eastAsia="Calibri" w:hAnsi="Times New Roman" w:cs="Times New Roman"/>
          <w:b/>
          <w:bCs/>
          <w:sz w:val="24"/>
          <w:szCs w:val="24"/>
          <w:lang w:val="es-EC"/>
        </w:rPr>
      </w:pPr>
      <w:r w:rsidRPr="000D75D0">
        <w:rPr>
          <w:rFonts w:ascii="Times New Roman" w:eastAsia="Calibri" w:hAnsi="Times New Roman" w:cs="Times New Roman"/>
          <w:b/>
          <w:bCs/>
          <w:sz w:val="24"/>
          <w:szCs w:val="24"/>
          <w:lang w:val="es-EC"/>
        </w:rPr>
        <w:t>En ejercicio de las atribuciones que le confieren los artículos 87, literal a) del Código Orgánico de Organización Territorial, Autonomía y Descentralización; y, 8 de la Ley de Orgánica de Régimen para el Distrito Metropolitano de Quito:</w:t>
      </w:r>
    </w:p>
    <w:p w14:paraId="01307B8F" w14:textId="77777777" w:rsidR="00566A24" w:rsidRPr="000D75D0" w:rsidRDefault="00566A24">
      <w:pPr>
        <w:spacing w:before="144"/>
        <w:rPr>
          <w:rFonts w:ascii="Times New Roman" w:hAnsi="Times New Roman" w:cs="Times New Roman"/>
          <w:spacing w:val="8"/>
          <w:sz w:val="24"/>
          <w:szCs w:val="24"/>
          <w:lang w:val="es-EC"/>
          <w:rPrChange w:id="62" w:author="Cristina Perez" w:date="2022-07-11T12:51:00Z">
            <w:rPr>
              <w:rFonts w:ascii="Times New Roman" w:hAnsi="Times New Roman" w:cs="Times New Roman"/>
              <w:color w:val="000000"/>
              <w:spacing w:val="8"/>
              <w:sz w:val="24"/>
              <w:szCs w:val="24"/>
              <w:lang w:val="es-EC"/>
            </w:rPr>
          </w:rPrChange>
        </w:rPr>
      </w:pPr>
    </w:p>
    <w:p w14:paraId="3C00DDFD" w14:textId="77777777" w:rsidR="00566A24" w:rsidRPr="000D75D0" w:rsidRDefault="00863177">
      <w:pPr>
        <w:spacing w:before="144"/>
        <w:jc w:val="center"/>
        <w:rPr>
          <w:rFonts w:ascii="Times New Roman" w:hAnsi="Times New Roman" w:cs="Times New Roman"/>
          <w:b/>
          <w:bCs/>
          <w:spacing w:val="8"/>
          <w:sz w:val="24"/>
          <w:szCs w:val="24"/>
          <w:lang w:val="es-ES"/>
          <w:rPrChange w:id="63" w:author="Cristina Perez" w:date="2022-07-11T12:51:00Z">
            <w:rPr>
              <w:rFonts w:ascii="Times New Roman" w:hAnsi="Times New Roman" w:cs="Times New Roman"/>
              <w:b/>
              <w:bCs/>
              <w:color w:val="000000"/>
              <w:spacing w:val="8"/>
              <w:sz w:val="24"/>
              <w:szCs w:val="24"/>
              <w:lang w:val="es-ES"/>
            </w:rPr>
          </w:rPrChange>
        </w:rPr>
      </w:pPr>
      <w:r w:rsidRPr="000D75D0">
        <w:rPr>
          <w:rFonts w:ascii="Times New Roman" w:hAnsi="Times New Roman" w:cs="Times New Roman"/>
          <w:b/>
          <w:bCs/>
          <w:spacing w:val="8"/>
          <w:sz w:val="24"/>
          <w:szCs w:val="24"/>
          <w:lang w:val="es-ES"/>
          <w:rPrChange w:id="64" w:author="Cristina Perez" w:date="2022-07-11T12:51:00Z">
            <w:rPr>
              <w:rFonts w:ascii="Times New Roman" w:hAnsi="Times New Roman" w:cs="Times New Roman"/>
              <w:b/>
              <w:bCs/>
              <w:color w:val="000000"/>
              <w:spacing w:val="8"/>
              <w:sz w:val="24"/>
              <w:szCs w:val="24"/>
              <w:lang w:val="es-ES"/>
            </w:rPr>
          </w:rPrChange>
        </w:rPr>
        <w:t>EXPIDE:</w:t>
      </w:r>
    </w:p>
    <w:p w14:paraId="0850FFDE" w14:textId="77777777" w:rsidR="00566A24" w:rsidRPr="000D75D0" w:rsidRDefault="00863177">
      <w:pPr>
        <w:spacing w:before="180"/>
        <w:jc w:val="both"/>
        <w:rPr>
          <w:rFonts w:ascii="Times New Roman" w:hAnsi="Times New Roman" w:cs="Times New Roman"/>
          <w:b/>
          <w:bCs/>
          <w:sz w:val="24"/>
          <w:szCs w:val="24"/>
          <w:lang w:val="es-EC"/>
          <w:rPrChange w:id="65" w:author="Cristina Perez" w:date="2022-07-11T12:51:00Z">
            <w:rPr>
              <w:rFonts w:ascii="Times New Roman" w:hAnsi="Times New Roman" w:cs="Times New Roman"/>
              <w:b/>
              <w:bCs/>
              <w:color w:val="000000"/>
              <w:sz w:val="24"/>
              <w:szCs w:val="24"/>
              <w:lang w:val="es-EC"/>
            </w:rPr>
          </w:rPrChange>
        </w:rPr>
      </w:pPr>
      <w:r w:rsidRPr="000D75D0">
        <w:rPr>
          <w:rFonts w:ascii="Times New Roman" w:hAnsi="Times New Roman" w:cs="Times New Roman"/>
          <w:b/>
          <w:bCs/>
          <w:spacing w:val="13"/>
          <w:sz w:val="24"/>
          <w:szCs w:val="24"/>
          <w:lang w:val="es-EC"/>
          <w:rPrChange w:id="66" w:author="Cristina Perez" w:date="2022-07-11T12:51:00Z">
            <w:rPr>
              <w:rFonts w:ascii="Times New Roman" w:hAnsi="Times New Roman" w:cs="Times New Roman"/>
              <w:b/>
              <w:bCs/>
              <w:color w:val="000000"/>
              <w:spacing w:val="13"/>
              <w:sz w:val="24"/>
              <w:szCs w:val="24"/>
              <w:lang w:val="es-EC"/>
            </w:rPr>
          </w:rPrChange>
        </w:rPr>
        <w:t xml:space="preserve">PROYECTO DE ORDENANZA METROPOLITANA </w:t>
      </w:r>
      <w:r w:rsidRPr="000D75D0">
        <w:rPr>
          <w:rFonts w:ascii="Times New Roman" w:hAnsi="Times New Roman" w:cs="Times New Roman"/>
          <w:b/>
          <w:bCs/>
          <w:spacing w:val="13"/>
          <w:sz w:val="24"/>
          <w:szCs w:val="24"/>
          <w:lang w:val="es-ES"/>
          <w:rPrChange w:id="67" w:author="Cristina Perez" w:date="2022-07-11T12:51:00Z">
            <w:rPr>
              <w:rFonts w:ascii="Times New Roman" w:hAnsi="Times New Roman" w:cs="Times New Roman"/>
              <w:b/>
              <w:bCs/>
              <w:color w:val="000000"/>
              <w:spacing w:val="13"/>
              <w:sz w:val="24"/>
              <w:szCs w:val="24"/>
              <w:lang w:val="es-ES"/>
            </w:rPr>
          </w:rPrChange>
        </w:rPr>
        <w:t>REFORMA</w:t>
      </w:r>
      <w:r w:rsidRPr="000D75D0">
        <w:rPr>
          <w:rFonts w:ascii="Times New Roman" w:hAnsi="Times New Roman" w:cs="Times New Roman"/>
          <w:b/>
          <w:bCs/>
          <w:spacing w:val="13"/>
          <w:sz w:val="24"/>
          <w:szCs w:val="24"/>
          <w:lang w:val="es-EC"/>
          <w:rPrChange w:id="68" w:author="Cristina Perez" w:date="2022-07-11T12:51:00Z">
            <w:rPr>
              <w:rFonts w:ascii="Times New Roman" w:hAnsi="Times New Roman" w:cs="Times New Roman"/>
              <w:b/>
              <w:bCs/>
              <w:color w:val="000000"/>
              <w:spacing w:val="13"/>
              <w:sz w:val="24"/>
              <w:szCs w:val="24"/>
              <w:lang w:val="es-EC"/>
            </w:rPr>
          </w:rPrChange>
        </w:rPr>
        <w:t xml:space="preserve">TORIA </w:t>
      </w:r>
      <w:r w:rsidRPr="000D75D0">
        <w:rPr>
          <w:rFonts w:ascii="Times New Roman" w:hAnsi="Times New Roman" w:cs="Times New Roman"/>
          <w:b/>
          <w:bCs/>
          <w:spacing w:val="13"/>
          <w:sz w:val="24"/>
          <w:szCs w:val="24"/>
          <w:lang w:val="es-ES"/>
          <w:rPrChange w:id="69" w:author="Cristina Perez" w:date="2022-07-11T12:51:00Z">
            <w:rPr>
              <w:rFonts w:ascii="Times New Roman" w:hAnsi="Times New Roman" w:cs="Times New Roman"/>
              <w:b/>
              <w:bCs/>
              <w:color w:val="000000"/>
              <w:spacing w:val="13"/>
              <w:sz w:val="24"/>
              <w:szCs w:val="24"/>
              <w:lang w:val="es-ES"/>
            </w:rPr>
          </w:rPrChange>
        </w:rPr>
        <w:t xml:space="preserve">A VARIOS ARTÍCULOS </w:t>
      </w:r>
      <w:r w:rsidRPr="000D75D0">
        <w:rPr>
          <w:rFonts w:ascii="Times New Roman" w:hAnsi="Times New Roman" w:cs="Times New Roman"/>
          <w:b/>
          <w:bCs/>
          <w:sz w:val="24"/>
          <w:szCs w:val="24"/>
          <w:lang w:val="es-EC"/>
          <w:rPrChange w:id="70" w:author="Cristina Perez" w:date="2022-07-11T12:51:00Z">
            <w:rPr>
              <w:rFonts w:ascii="Times New Roman" w:hAnsi="Times New Roman" w:cs="Times New Roman"/>
              <w:b/>
              <w:bCs/>
              <w:color w:val="000000"/>
              <w:sz w:val="24"/>
              <w:szCs w:val="24"/>
              <w:lang w:val="es-EC"/>
            </w:rPr>
          </w:rPrChange>
        </w:rPr>
        <w:t>DEL LIBRO IV. 2 DE LA MOVILIDAD DEL CÓDIGO MUNICIPAL PARA EL DISTRITO METROPOLITANO DE QUITO</w:t>
      </w:r>
    </w:p>
    <w:p w14:paraId="26749522" w14:textId="77777777" w:rsidR="00566A24" w:rsidRPr="000D75D0" w:rsidRDefault="00566A24">
      <w:pPr>
        <w:ind w:left="426"/>
        <w:jc w:val="both"/>
        <w:rPr>
          <w:rFonts w:ascii="Times New Roman" w:hAnsi="Times New Roman" w:cs="Times New Roman"/>
          <w:b/>
          <w:bCs/>
          <w:sz w:val="24"/>
          <w:szCs w:val="24"/>
          <w:lang w:val="es-EC"/>
          <w:rPrChange w:id="71" w:author="Cristina Perez" w:date="2022-07-11T12:51:00Z">
            <w:rPr>
              <w:rFonts w:ascii="Times New Roman" w:hAnsi="Times New Roman" w:cs="Times New Roman"/>
              <w:b/>
              <w:bCs/>
              <w:color w:val="000000"/>
              <w:sz w:val="24"/>
              <w:szCs w:val="24"/>
              <w:lang w:val="es-EC"/>
            </w:rPr>
          </w:rPrChange>
        </w:rPr>
      </w:pPr>
    </w:p>
    <w:p w14:paraId="6189F6A4" w14:textId="77777777" w:rsidR="00566A24" w:rsidRPr="000D75D0" w:rsidRDefault="00863177">
      <w:pPr>
        <w:jc w:val="both"/>
        <w:rPr>
          <w:rFonts w:ascii="Times New Roman" w:hAnsi="Times New Roman" w:cs="Times New Roman"/>
          <w:spacing w:val="13"/>
          <w:sz w:val="24"/>
          <w:szCs w:val="24"/>
          <w:lang w:val="es-ES"/>
          <w:rPrChange w:id="72" w:author="Cristina Perez" w:date="2022-07-11T12:51:00Z">
            <w:rPr>
              <w:rFonts w:ascii="Times New Roman" w:hAnsi="Times New Roman" w:cs="Times New Roman"/>
              <w:color w:val="000000" w:themeColor="text1"/>
              <w:spacing w:val="13"/>
              <w:sz w:val="24"/>
              <w:szCs w:val="24"/>
              <w:lang w:val="es-ES"/>
            </w:rPr>
          </w:rPrChange>
        </w:rPr>
      </w:pPr>
      <w:r w:rsidRPr="000D75D0">
        <w:rPr>
          <w:rFonts w:ascii="Times New Roman" w:hAnsi="Times New Roman" w:cs="Times New Roman"/>
          <w:b/>
          <w:bCs/>
          <w:spacing w:val="13"/>
          <w:sz w:val="24"/>
          <w:szCs w:val="24"/>
          <w:lang w:val="es-ES"/>
          <w:rPrChange w:id="73" w:author="Cristina Perez" w:date="2022-07-11T12:51:00Z">
            <w:rPr>
              <w:rFonts w:ascii="Times New Roman" w:hAnsi="Times New Roman" w:cs="Times New Roman"/>
              <w:b/>
              <w:bCs/>
              <w:color w:val="000000" w:themeColor="text1"/>
              <w:spacing w:val="13"/>
              <w:sz w:val="24"/>
              <w:szCs w:val="24"/>
              <w:lang w:val="es-ES"/>
            </w:rPr>
          </w:rPrChange>
        </w:rPr>
        <w:t>Art. 1.-</w:t>
      </w:r>
      <w:r w:rsidRPr="000D75D0">
        <w:rPr>
          <w:rFonts w:ascii="Times New Roman" w:hAnsi="Times New Roman" w:cs="Times New Roman"/>
          <w:spacing w:val="13"/>
          <w:sz w:val="24"/>
          <w:szCs w:val="24"/>
          <w:lang w:val="es-ES"/>
          <w:rPrChange w:id="74" w:author="Cristina Perez" w:date="2022-07-11T12:51:00Z">
            <w:rPr>
              <w:rFonts w:ascii="Times New Roman" w:hAnsi="Times New Roman" w:cs="Times New Roman"/>
              <w:color w:val="000000" w:themeColor="text1"/>
              <w:spacing w:val="13"/>
              <w:sz w:val="24"/>
              <w:szCs w:val="24"/>
              <w:lang w:val="es-ES"/>
            </w:rPr>
          </w:rPrChange>
        </w:rPr>
        <w:t xml:space="preserve"> Sustitúyase el </w:t>
      </w:r>
      <w:r w:rsidRPr="000D75D0">
        <w:rPr>
          <w:rFonts w:ascii="Times New Roman" w:hAnsi="Times New Roman" w:cs="Times New Roman"/>
          <w:sz w:val="24"/>
          <w:szCs w:val="24"/>
          <w:lang w:val="es-EC"/>
          <w:rPrChange w:id="75" w:author="Cristina Perez" w:date="2022-07-11T12:51:00Z">
            <w:rPr>
              <w:rFonts w:ascii="Times New Roman" w:hAnsi="Times New Roman" w:cs="Times New Roman"/>
              <w:color w:val="000000" w:themeColor="text1"/>
              <w:sz w:val="24"/>
              <w:szCs w:val="24"/>
              <w:lang w:val="es-EC"/>
            </w:rPr>
          </w:rPrChange>
        </w:rPr>
        <w:t xml:space="preserve">artículo 2548 por el siguiente texto: </w:t>
      </w:r>
    </w:p>
    <w:p w14:paraId="04C7E1C0" w14:textId="77777777" w:rsidR="00566A24" w:rsidRPr="000D75D0" w:rsidRDefault="00863177">
      <w:pPr>
        <w:pStyle w:val="NormalWeb"/>
        <w:ind w:left="426"/>
        <w:jc w:val="both"/>
        <w:rPr>
          <w:rPrChange w:id="76" w:author="Cristina Perez" w:date="2022-07-11T12:51:00Z">
            <w:rPr>
              <w:color w:val="000000" w:themeColor="text1"/>
            </w:rPr>
          </w:rPrChange>
        </w:rPr>
      </w:pPr>
      <w:r w:rsidRPr="000D75D0">
        <w:rPr>
          <w:b/>
          <w:bCs/>
          <w:i/>
          <w:iCs/>
          <w:lang w:val="es-ES"/>
          <w:rPrChange w:id="77" w:author="Cristina Perez" w:date="2022-07-11T12:51:00Z">
            <w:rPr>
              <w:b/>
              <w:bCs/>
              <w:i/>
              <w:iCs/>
              <w:color w:val="000000" w:themeColor="text1"/>
              <w:lang w:val="es-ES"/>
            </w:rPr>
          </w:rPrChange>
        </w:rPr>
        <w:t>Art. 2548</w:t>
      </w:r>
      <w:r w:rsidRPr="000D75D0">
        <w:rPr>
          <w:i/>
          <w:iCs/>
          <w:lang w:val="es-ES"/>
          <w:rPrChange w:id="78" w:author="Cristina Perez" w:date="2022-07-11T12:51:00Z">
            <w:rPr>
              <w:i/>
              <w:iCs/>
              <w:color w:val="000000" w:themeColor="text1"/>
              <w:lang w:val="es-ES"/>
            </w:rPr>
          </w:rPrChange>
        </w:rPr>
        <w:t>.- Del concurso público para la asignación de Rutas. - El Administrador del Sistema será el responsable de realizar el o los concursos públicos de nuevas rutas o paquetes de rutas, para lo cual deberá emitir el instructivo para su implementación.</w:t>
      </w:r>
    </w:p>
    <w:p w14:paraId="032C3302" w14:textId="77777777" w:rsidR="00566A24" w:rsidRPr="000D75D0" w:rsidRDefault="00863177">
      <w:pPr>
        <w:ind w:left="426"/>
        <w:jc w:val="both"/>
        <w:rPr>
          <w:rFonts w:ascii="Times New Roman" w:eastAsia="Times New Roman" w:hAnsi="Times New Roman" w:cs="Times New Roman"/>
          <w:i/>
          <w:iCs/>
          <w:sz w:val="24"/>
          <w:szCs w:val="24"/>
          <w:lang w:val="es-ES"/>
          <w:rPrChange w:id="79"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80" w:author="Cristina Perez" w:date="2022-07-11T12:51:00Z">
            <w:rPr>
              <w:rFonts w:ascii="Times New Roman" w:eastAsia="Times New Roman" w:hAnsi="Times New Roman" w:cs="Times New Roman"/>
              <w:i/>
              <w:iCs/>
              <w:color w:val="000000" w:themeColor="text1"/>
              <w:sz w:val="24"/>
              <w:szCs w:val="24"/>
              <w:lang w:val="es-ES"/>
            </w:rPr>
          </w:rPrChange>
        </w:rPr>
        <w:t>El/Los concurso/s</w:t>
      </w:r>
      <w:r w:rsidRPr="000D75D0">
        <w:rPr>
          <w:rFonts w:ascii="Times New Roman" w:eastAsia="Times New Roman" w:hAnsi="Times New Roman" w:cs="Times New Roman"/>
          <w:i/>
          <w:iCs/>
          <w:sz w:val="24"/>
          <w:szCs w:val="24"/>
          <w:vertAlign w:val="subscript"/>
          <w:lang w:val="es-ES"/>
          <w:rPrChange w:id="81" w:author="Cristina Perez" w:date="2022-07-11T12:51:00Z">
            <w:rPr>
              <w:rFonts w:ascii="Times New Roman" w:eastAsia="Times New Roman" w:hAnsi="Times New Roman" w:cs="Times New Roman"/>
              <w:i/>
              <w:iCs/>
              <w:color w:val="000000" w:themeColor="text1"/>
              <w:sz w:val="24"/>
              <w:szCs w:val="24"/>
              <w:vertAlign w:val="subscript"/>
              <w:lang w:val="es-ES"/>
            </w:rPr>
          </w:rPrChange>
        </w:rPr>
        <w:softHyphen/>
      </w:r>
      <w:r w:rsidRPr="000D75D0">
        <w:rPr>
          <w:rFonts w:ascii="Times New Roman" w:eastAsia="Times New Roman" w:hAnsi="Times New Roman" w:cs="Times New Roman"/>
          <w:i/>
          <w:iCs/>
          <w:sz w:val="24"/>
          <w:szCs w:val="24"/>
          <w:lang w:val="es-ES"/>
          <w:rPrChange w:id="82" w:author="Cristina Perez" w:date="2022-07-11T12:51:00Z">
            <w:rPr>
              <w:rFonts w:ascii="Times New Roman" w:eastAsia="Times New Roman" w:hAnsi="Times New Roman" w:cs="Times New Roman"/>
              <w:i/>
              <w:iCs/>
              <w:color w:val="000000" w:themeColor="text1"/>
              <w:sz w:val="24"/>
              <w:szCs w:val="24"/>
              <w:lang w:val="es-ES"/>
            </w:rPr>
          </w:rPrChange>
        </w:rPr>
        <w:t xml:space="preserve"> contendrá/n al menos las siguientes etapas:</w:t>
      </w:r>
    </w:p>
    <w:p w14:paraId="51AD864D" w14:textId="77777777" w:rsidR="00566A24" w:rsidRPr="000D75D0" w:rsidRDefault="00566A24">
      <w:pPr>
        <w:ind w:left="426"/>
        <w:jc w:val="both"/>
        <w:rPr>
          <w:rFonts w:ascii="Times New Roman" w:eastAsia="Times New Roman" w:hAnsi="Times New Roman" w:cs="Times New Roman"/>
          <w:i/>
          <w:iCs/>
          <w:sz w:val="24"/>
          <w:szCs w:val="24"/>
          <w:lang w:val="es-ES"/>
          <w:rPrChange w:id="83" w:author="Cristina Perez" w:date="2022-07-11T12:51:00Z">
            <w:rPr>
              <w:rFonts w:ascii="Times New Roman" w:eastAsia="Times New Roman" w:hAnsi="Times New Roman" w:cs="Times New Roman"/>
              <w:i/>
              <w:iCs/>
              <w:color w:val="000000" w:themeColor="text1"/>
              <w:sz w:val="24"/>
              <w:szCs w:val="24"/>
              <w:lang w:val="es-ES"/>
            </w:rPr>
          </w:rPrChange>
        </w:rPr>
      </w:pPr>
    </w:p>
    <w:p w14:paraId="0906291F" w14:textId="77777777" w:rsidR="00566A24" w:rsidRPr="000D75D0" w:rsidRDefault="00863177">
      <w:pPr>
        <w:ind w:left="426"/>
        <w:jc w:val="both"/>
        <w:rPr>
          <w:rFonts w:ascii="Times New Roman" w:eastAsia="Times New Roman" w:hAnsi="Times New Roman" w:cs="Times New Roman"/>
          <w:i/>
          <w:iCs/>
          <w:sz w:val="24"/>
          <w:szCs w:val="24"/>
          <w:lang w:val="es-ES"/>
          <w:rPrChange w:id="84"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85" w:author="Cristina Perez" w:date="2022-07-11T12:51:00Z">
            <w:rPr>
              <w:rFonts w:ascii="Times New Roman" w:eastAsia="Times New Roman" w:hAnsi="Times New Roman" w:cs="Times New Roman"/>
              <w:i/>
              <w:iCs/>
              <w:color w:val="000000" w:themeColor="text1"/>
              <w:sz w:val="24"/>
              <w:szCs w:val="24"/>
              <w:lang w:val="es-ES"/>
            </w:rPr>
          </w:rPrChange>
        </w:rPr>
        <w:t>1. Convocatoria pública.</w:t>
      </w:r>
    </w:p>
    <w:p w14:paraId="4C643904" w14:textId="77777777" w:rsidR="00566A24" w:rsidRPr="000D75D0" w:rsidRDefault="00863177">
      <w:pPr>
        <w:ind w:left="426"/>
        <w:jc w:val="both"/>
        <w:rPr>
          <w:rFonts w:ascii="Times New Roman" w:eastAsia="Times New Roman" w:hAnsi="Times New Roman" w:cs="Times New Roman"/>
          <w:i/>
          <w:iCs/>
          <w:sz w:val="24"/>
          <w:szCs w:val="24"/>
          <w:lang w:val="es-ES"/>
          <w:rPrChange w:id="86"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87" w:author="Cristina Perez" w:date="2022-07-11T12:51:00Z">
            <w:rPr>
              <w:rFonts w:ascii="Times New Roman" w:eastAsia="Times New Roman" w:hAnsi="Times New Roman" w:cs="Times New Roman"/>
              <w:i/>
              <w:iCs/>
              <w:color w:val="000000" w:themeColor="text1"/>
              <w:sz w:val="24"/>
              <w:szCs w:val="24"/>
              <w:lang w:val="es-ES"/>
            </w:rPr>
          </w:rPrChange>
        </w:rPr>
        <w:t>2. Recepción de ofertas.</w:t>
      </w:r>
    </w:p>
    <w:p w14:paraId="3BEC357B" w14:textId="77777777" w:rsidR="00566A24" w:rsidRPr="000D75D0" w:rsidRDefault="00863177">
      <w:pPr>
        <w:ind w:left="426"/>
        <w:jc w:val="both"/>
        <w:rPr>
          <w:rFonts w:ascii="Times New Roman" w:eastAsia="Times New Roman" w:hAnsi="Times New Roman" w:cs="Times New Roman"/>
          <w:i/>
          <w:iCs/>
          <w:sz w:val="24"/>
          <w:szCs w:val="24"/>
          <w:lang w:val="es-ES"/>
          <w:rPrChange w:id="88"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89" w:author="Cristina Perez" w:date="2022-07-11T12:51:00Z">
            <w:rPr>
              <w:rFonts w:ascii="Times New Roman" w:eastAsia="Times New Roman" w:hAnsi="Times New Roman" w:cs="Times New Roman"/>
              <w:i/>
              <w:iCs/>
              <w:color w:val="000000" w:themeColor="text1"/>
              <w:sz w:val="24"/>
              <w:szCs w:val="24"/>
              <w:lang w:val="es-ES"/>
            </w:rPr>
          </w:rPrChange>
        </w:rPr>
        <w:t>3. Apertura de ofertas.</w:t>
      </w:r>
    </w:p>
    <w:p w14:paraId="6FCC8027" w14:textId="77777777" w:rsidR="00566A24" w:rsidRPr="000D75D0" w:rsidRDefault="00863177">
      <w:pPr>
        <w:ind w:left="426"/>
        <w:jc w:val="both"/>
        <w:rPr>
          <w:rFonts w:ascii="Times New Roman" w:eastAsia="Times New Roman" w:hAnsi="Times New Roman" w:cs="Times New Roman"/>
          <w:i/>
          <w:iCs/>
          <w:sz w:val="24"/>
          <w:szCs w:val="24"/>
          <w:lang w:val="es-ES"/>
          <w:rPrChange w:id="90"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91" w:author="Cristina Perez" w:date="2022-07-11T12:51:00Z">
            <w:rPr>
              <w:rFonts w:ascii="Times New Roman" w:eastAsia="Times New Roman" w:hAnsi="Times New Roman" w:cs="Times New Roman"/>
              <w:i/>
              <w:iCs/>
              <w:color w:val="000000" w:themeColor="text1"/>
              <w:sz w:val="24"/>
              <w:szCs w:val="24"/>
              <w:lang w:val="es-ES"/>
            </w:rPr>
          </w:rPrChange>
        </w:rPr>
        <w:t>4. Convalidación.</w:t>
      </w:r>
    </w:p>
    <w:p w14:paraId="135D5B85" w14:textId="77777777" w:rsidR="00566A24" w:rsidRPr="000D75D0" w:rsidRDefault="00863177">
      <w:pPr>
        <w:ind w:left="426"/>
        <w:jc w:val="both"/>
        <w:rPr>
          <w:rFonts w:ascii="Times New Roman" w:eastAsia="Times New Roman" w:hAnsi="Times New Roman" w:cs="Times New Roman"/>
          <w:i/>
          <w:iCs/>
          <w:sz w:val="24"/>
          <w:szCs w:val="24"/>
          <w:lang w:val="es-ES"/>
          <w:rPrChange w:id="92"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93" w:author="Cristina Perez" w:date="2022-07-11T12:51:00Z">
            <w:rPr>
              <w:rFonts w:ascii="Times New Roman" w:eastAsia="Times New Roman" w:hAnsi="Times New Roman" w:cs="Times New Roman"/>
              <w:i/>
              <w:iCs/>
              <w:color w:val="000000" w:themeColor="text1"/>
              <w:sz w:val="24"/>
              <w:szCs w:val="24"/>
              <w:lang w:val="es-ES"/>
            </w:rPr>
          </w:rPrChange>
        </w:rPr>
        <w:t>5. Evaluación de ofertas.</w:t>
      </w:r>
    </w:p>
    <w:p w14:paraId="7F8CC0D3" w14:textId="77777777" w:rsidR="00566A24" w:rsidRPr="000D75D0" w:rsidRDefault="00863177">
      <w:pPr>
        <w:ind w:left="426"/>
        <w:jc w:val="both"/>
        <w:rPr>
          <w:rFonts w:ascii="Times New Roman" w:eastAsia="Times New Roman" w:hAnsi="Times New Roman" w:cs="Times New Roman"/>
          <w:i/>
          <w:iCs/>
          <w:sz w:val="24"/>
          <w:szCs w:val="24"/>
          <w:lang w:val="es-ES"/>
          <w:rPrChange w:id="94"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95" w:author="Cristina Perez" w:date="2022-07-11T12:51:00Z">
            <w:rPr>
              <w:rFonts w:ascii="Times New Roman" w:eastAsia="Times New Roman" w:hAnsi="Times New Roman" w:cs="Times New Roman"/>
              <w:i/>
              <w:iCs/>
              <w:color w:val="000000" w:themeColor="text1"/>
              <w:sz w:val="24"/>
              <w:szCs w:val="24"/>
              <w:lang w:val="es-ES"/>
            </w:rPr>
          </w:rPrChange>
        </w:rPr>
        <w:t>6. Notificación de resultados.</w:t>
      </w:r>
    </w:p>
    <w:p w14:paraId="55CE51BE" w14:textId="77777777" w:rsidR="00566A24" w:rsidRPr="000D75D0" w:rsidRDefault="00863177">
      <w:pPr>
        <w:ind w:left="426"/>
        <w:jc w:val="both"/>
        <w:rPr>
          <w:rFonts w:ascii="Times New Roman" w:eastAsia="Times New Roman" w:hAnsi="Times New Roman" w:cs="Times New Roman"/>
          <w:i/>
          <w:iCs/>
          <w:sz w:val="24"/>
          <w:szCs w:val="24"/>
          <w:lang w:val="es-ES"/>
          <w:rPrChange w:id="96"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97" w:author="Cristina Perez" w:date="2022-07-11T12:51:00Z">
            <w:rPr>
              <w:rFonts w:ascii="Times New Roman" w:eastAsia="Times New Roman" w:hAnsi="Times New Roman" w:cs="Times New Roman"/>
              <w:i/>
              <w:iCs/>
              <w:color w:val="000000" w:themeColor="text1"/>
              <w:sz w:val="24"/>
              <w:szCs w:val="24"/>
              <w:lang w:val="es-ES"/>
            </w:rPr>
          </w:rPrChange>
        </w:rPr>
        <w:t>7. Suscripción de contratos.</w:t>
      </w:r>
    </w:p>
    <w:p w14:paraId="6722BFDC" w14:textId="77777777" w:rsidR="00566A24" w:rsidRPr="000D75D0" w:rsidRDefault="00863177">
      <w:pPr>
        <w:pStyle w:val="NormalWeb"/>
        <w:jc w:val="both"/>
        <w:rPr>
          <w:rPrChange w:id="98" w:author="Cristina Perez" w:date="2022-07-11T12:51:00Z">
            <w:rPr>
              <w:color w:val="000000" w:themeColor="text1"/>
            </w:rPr>
          </w:rPrChange>
        </w:rPr>
      </w:pPr>
      <w:r w:rsidRPr="000D75D0">
        <w:rPr>
          <w:b/>
          <w:bCs/>
          <w:spacing w:val="13"/>
          <w:lang w:val="es-ES"/>
          <w:rPrChange w:id="99" w:author="Cristina Perez" w:date="2022-07-11T12:51:00Z">
            <w:rPr>
              <w:b/>
              <w:bCs/>
              <w:color w:val="000000" w:themeColor="text1"/>
              <w:spacing w:val="13"/>
              <w:lang w:val="es-ES"/>
            </w:rPr>
          </w:rPrChange>
        </w:rPr>
        <w:t>Art. 2.-</w:t>
      </w:r>
      <w:r w:rsidRPr="000D75D0">
        <w:rPr>
          <w:spacing w:val="13"/>
          <w:lang w:val="es-ES"/>
          <w:rPrChange w:id="100" w:author="Cristina Perez" w:date="2022-07-11T12:51:00Z">
            <w:rPr>
              <w:color w:val="000000" w:themeColor="text1"/>
              <w:spacing w:val="13"/>
              <w:lang w:val="es-ES"/>
            </w:rPr>
          </w:rPrChange>
        </w:rPr>
        <w:t xml:space="preserve"> Sustitúyase el </w:t>
      </w:r>
      <w:r w:rsidRPr="000D75D0">
        <w:rPr>
          <w:rPrChange w:id="101" w:author="Cristina Perez" w:date="2022-07-11T12:51:00Z">
            <w:rPr>
              <w:color w:val="000000" w:themeColor="text1"/>
            </w:rPr>
          </w:rPrChange>
        </w:rPr>
        <w:t>artículo 2550 por el siguiente texto:</w:t>
      </w:r>
    </w:p>
    <w:p w14:paraId="3B2752F5" w14:textId="77777777" w:rsidR="00566A24" w:rsidRPr="000D75D0" w:rsidRDefault="00863177">
      <w:pPr>
        <w:pStyle w:val="NormalWeb"/>
        <w:ind w:left="708"/>
        <w:jc w:val="both"/>
        <w:rPr>
          <w:rPrChange w:id="102" w:author="Cristina Perez" w:date="2022-07-11T12:51:00Z">
            <w:rPr>
              <w:color w:val="000000" w:themeColor="text1"/>
            </w:rPr>
          </w:rPrChange>
        </w:rPr>
      </w:pPr>
      <w:r w:rsidRPr="000D75D0">
        <w:rPr>
          <w:i/>
          <w:iCs/>
          <w:lang w:val="es-ES"/>
          <w:rPrChange w:id="103" w:author="Cristina Perez" w:date="2022-07-11T12:51:00Z">
            <w:rPr>
              <w:i/>
              <w:iCs/>
              <w:color w:val="000000" w:themeColor="text1"/>
              <w:lang w:val="es-ES"/>
            </w:rPr>
          </w:rPrChange>
        </w:rPr>
        <w:t xml:space="preserve">Art. 2550. - </w:t>
      </w:r>
      <w:r w:rsidRPr="000D75D0">
        <w:rPr>
          <w:b/>
          <w:bCs/>
          <w:i/>
          <w:iCs/>
          <w:lang w:val="es-ES"/>
          <w:rPrChange w:id="104" w:author="Cristina Perez" w:date="2022-07-11T12:51:00Z">
            <w:rPr>
              <w:b/>
              <w:bCs/>
              <w:i/>
              <w:iCs/>
              <w:color w:val="000000" w:themeColor="text1"/>
              <w:lang w:val="es-ES"/>
            </w:rPr>
          </w:rPrChange>
        </w:rPr>
        <w:t xml:space="preserve">De la recepción de ofertas. - </w:t>
      </w:r>
      <w:r w:rsidRPr="000D75D0">
        <w:rPr>
          <w:i/>
          <w:iCs/>
          <w:lang w:val="es-ES"/>
          <w:rPrChange w:id="105" w:author="Cristina Perez" w:date="2022-07-11T12:51:00Z">
            <w:rPr>
              <w:i/>
              <w:iCs/>
              <w:color w:val="000000" w:themeColor="text1"/>
              <w:lang w:val="es-ES"/>
            </w:rPr>
          </w:rPrChange>
        </w:rPr>
        <w:t xml:space="preserve">Las ofertas podrán ser presentadas por todos los interesados, públicos o privados, nacionales o extranjeros, determinadas para el efecto en el formato establecido por el Administrador del Sistema, dentro del periodo habilitado en la convocatoria y adjuntando toda la documentación solicitada en la convocatoria </w:t>
      </w:r>
      <w:proofErr w:type="gramStart"/>
      <w:r w:rsidRPr="000D75D0">
        <w:rPr>
          <w:i/>
          <w:iCs/>
          <w:lang w:val="es-ES"/>
          <w:rPrChange w:id="106" w:author="Cristina Perez" w:date="2022-07-11T12:51:00Z">
            <w:rPr>
              <w:i/>
              <w:iCs/>
              <w:color w:val="000000" w:themeColor="text1"/>
              <w:lang w:val="es-ES"/>
            </w:rPr>
          </w:rPrChange>
        </w:rPr>
        <w:t>pública,  con</w:t>
      </w:r>
      <w:proofErr w:type="gramEnd"/>
      <w:r w:rsidRPr="000D75D0">
        <w:rPr>
          <w:i/>
          <w:iCs/>
          <w:lang w:val="es-ES"/>
          <w:rPrChange w:id="107" w:author="Cristina Perez" w:date="2022-07-11T12:51:00Z">
            <w:rPr>
              <w:i/>
              <w:iCs/>
              <w:color w:val="000000" w:themeColor="text1"/>
              <w:lang w:val="es-ES"/>
            </w:rPr>
          </w:rPrChange>
        </w:rPr>
        <w:t xml:space="preserve"> los respaldos respectivos.</w:t>
      </w:r>
    </w:p>
    <w:p w14:paraId="6EA65A64" w14:textId="77777777" w:rsidR="00566A24" w:rsidRPr="000D75D0" w:rsidRDefault="00863177">
      <w:pPr>
        <w:pStyle w:val="NormalWeb"/>
        <w:jc w:val="both"/>
        <w:rPr>
          <w:rPrChange w:id="108" w:author="Cristina Perez" w:date="2022-07-11T12:51:00Z">
            <w:rPr>
              <w:color w:val="000000" w:themeColor="text1"/>
            </w:rPr>
          </w:rPrChange>
        </w:rPr>
      </w:pPr>
      <w:r w:rsidRPr="000D75D0">
        <w:rPr>
          <w:b/>
          <w:bCs/>
          <w:spacing w:val="13"/>
          <w:lang w:val="es-ES"/>
          <w:rPrChange w:id="109" w:author="Cristina Perez" w:date="2022-07-11T12:51:00Z">
            <w:rPr>
              <w:b/>
              <w:bCs/>
              <w:color w:val="000000" w:themeColor="text1"/>
              <w:spacing w:val="13"/>
              <w:lang w:val="es-ES"/>
            </w:rPr>
          </w:rPrChange>
        </w:rPr>
        <w:t>Art. 3.-</w:t>
      </w:r>
      <w:r w:rsidRPr="000D75D0">
        <w:rPr>
          <w:spacing w:val="13"/>
          <w:lang w:val="es-ES"/>
          <w:rPrChange w:id="110" w:author="Cristina Perez" w:date="2022-07-11T12:51:00Z">
            <w:rPr>
              <w:color w:val="000000" w:themeColor="text1"/>
              <w:spacing w:val="13"/>
              <w:lang w:val="es-ES"/>
            </w:rPr>
          </w:rPrChange>
        </w:rPr>
        <w:t xml:space="preserve"> Sustitúyase el </w:t>
      </w:r>
      <w:r w:rsidRPr="000D75D0">
        <w:rPr>
          <w:rPrChange w:id="111" w:author="Cristina Perez" w:date="2022-07-11T12:51:00Z">
            <w:rPr>
              <w:color w:val="000000" w:themeColor="text1"/>
            </w:rPr>
          </w:rPrChange>
        </w:rPr>
        <w:t>artículo 2551 por el siguiente texto:</w:t>
      </w:r>
    </w:p>
    <w:p w14:paraId="7EE6A2EA" w14:textId="77777777" w:rsidR="00566A24" w:rsidRPr="000D75D0" w:rsidRDefault="00863177">
      <w:pPr>
        <w:ind w:firstLine="708"/>
        <w:jc w:val="both"/>
        <w:rPr>
          <w:rFonts w:ascii="Times New Roman" w:eastAsia="Times New Roman" w:hAnsi="Times New Roman" w:cs="Times New Roman"/>
          <w:i/>
          <w:iCs/>
          <w:sz w:val="24"/>
          <w:szCs w:val="24"/>
          <w:lang w:val="es-ES"/>
          <w:rPrChange w:id="112"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113" w:author="Cristina Perez" w:date="2022-07-11T12:51:00Z">
            <w:rPr>
              <w:rFonts w:ascii="Times New Roman" w:eastAsia="Times New Roman" w:hAnsi="Times New Roman" w:cs="Times New Roman"/>
              <w:i/>
              <w:iCs/>
              <w:color w:val="000000" w:themeColor="text1"/>
              <w:sz w:val="24"/>
              <w:szCs w:val="24"/>
              <w:lang w:val="es-ES"/>
            </w:rPr>
          </w:rPrChange>
        </w:rPr>
        <w:t xml:space="preserve">Art. 2551. - </w:t>
      </w:r>
      <w:r w:rsidRPr="000D75D0">
        <w:rPr>
          <w:rFonts w:ascii="Times New Roman" w:eastAsia="Times New Roman" w:hAnsi="Times New Roman" w:cs="Times New Roman"/>
          <w:b/>
          <w:bCs/>
          <w:i/>
          <w:iCs/>
          <w:sz w:val="24"/>
          <w:szCs w:val="24"/>
          <w:lang w:val="es-ES"/>
          <w:rPrChange w:id="114" w:author="Cristina Perez" w:date="2022-07-11T12:51:00Z">
            <w:rPr>
              <w:rFonts w:ascii="Times New Roman" w:eastAsia="Times New Roman" w:hAnsi="Times New Roman" w:cs="Times New Roman"/>
              <w:b/>
              <w:bCs/>
              <w:i/>
              <w:iCs/>
              <w:color w:val="000000" w:themeColor="text1"/>
              <w:sz w:val="24"/>
              <w:szCs w:val="24"/>
              <w:lang w:val="es-ES"/>
            </w:rPr>
          </w:rPrChange>
        </w:rPr>
        <w:t>Apertura de ofertas. -</w:t>
      </w:r>
      <w:r w:rsidRPr="000D75D0">
        <w:rPr>
          <w:rFonts w:ascii="Times New Roman" w:eastAsia="Times New Roman" w:hAnsi="Times New Roman" w:cs="Times New Roman"/>
          <w:i/>
          <w:iCs/>
          <w:sz w:val="24"/>
          <w:szCs w:val="24"/>
          <w:lang w:val="es-ES"/>
          <w:rPrChange w:id="115" w:author="Cristina Perez" w:date="2022-07-11T12:51:00Z">
            <w:rPr>
              <w:rFonts w:ascii="Times New Roman" w:eastAsia="Times New Roman" w:hAnsi="Times New Roman" w:cs="Times New Roman"/>
              <w:i/>
              <w:iCs/>
              <w:color w:val="000000" w:themeColor="text1"/>
              <w:sz w:val="24"/>
              <w:szCs w:val="24"/>
              <w:lang w:val="es-ES"/>
            </w:rPr>
          </w:rPrChange>
        </w:rPr>
        <w:t xml:space="preserve"> La Comisión Técnica designada para el </w:t>
      </w:r>
      <w:r w:rsidRPr="000D75D0">
        <w:rPr>
          <w:rFonts w:ascii="Times New Roman" w:eastAsia="Times New Roman" w:hAnsi="Times New Roman" w:cs="Times New Roman"/>
          <w:i/>
          <w:iCs/>
          <w:sz w:val="24"/>
          <w:szCs w:val="24"/>
          <w:lang w:val="es-EC"/>
          <w:rPrChange w:id="116"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17" w:author="Cristina Perez" w:date="2022-07-11T12:51:00Z">
            <w:rPr>
              <w:rFonts w:ascii="Times New Roman" w:eastAsia="Times New Roman" w:hAnsi="Times New Roman" w:cs="Times New Roman"/>
              <w:i/>
              <w:iCs/>
              <w:color w:val="000000" w:themeColor="text1"/>
              <w:sz w:val="24"/>
              <w:szCs w:val="24"/>
              <w:lang w:val="es-ES"/>
            </w:rPr>
          </w:rPrChange>
        </w:rPr>
        <w:t xml:space="preserve">efecto en acto público ya sea de manera física y/o virtual apertura las ofertas </w:t>
      </w:r>
      <w:r w:rsidRPr="000D75D0">
        <w:rPr>
          <w:rFonts w:ascii="Times New Roman" w:eastAsia="Times New Roman" w:hAnsi="Times New Roman" w:cs="Times New Roman"/>
          <w:i/>
          <w:iCs/>
          <w:sz w:val="24"/>
          <w:szCs w:val="24"/>
          <w:lang w:val="es-EC"/>
          <w:rPrChange w:id="118"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19" w:author="Cristina Perez" w:date="2022-07-11T12:51:00Z">
            <w:rPr>
              <w:rFonts w:ascii="Times New Roman" w:eastAsia="Times New Roman" w:hAnsi="Times New Roman" w:cs="Times New Roman"/>
              <w:i/>
              <w:iCs/>
              <w:color w:val="000000" w:themeColor="text1"/>
              <w:sz w:val="24"/>
              <w:szCs w:val="24"/>
              <w:lang w:val="es-ES"/>
            </w:rPr>
          </w:rPrChange>
        </w:rPr>
        <w:t xml:space="preserve">que han sido recibidas, conforme resultare procedente y siempre garantizando </w:t>
      </w:r>
      <w:r w:rsidRPr="000D75D0">
        <w:rPr>
          <w:rFonts w:ascii="Times New Roman" w:eastAsia="Times New Roman" w:hAnsi="Times New Roman" w:cs="Times New Roman"/>
          <w:i/>
          <w:iCs/>
          <w:sz w:val="24"/>
          <w:szCs w:val="24"/>
          <w:lang w:val="es-EC"/>
          <w:rPrChange w:id="120"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21" w:author="Cristina Perez" w:date="2022-07-11T12:51:00Z">
            <w:rPr>
              <w:rFonts w:ascii="Times New Roman" w:eastAsia="Times New Roman" w:hAnsi="Times New Roman" w:cs="Times New Roman"/>
              <w:i/>
              <w:iCs/>
              <w:color w:val="000000" w:themeColor="text1"/>
              <w:sz w:val="24"/>
              <w:szCs w:val="24"/>
              <w:lang w:val="es-ES"/>
            </w:rPr>
          </w:rPrChange>
        </w:rPr>
        <w:t xml:space="preserve">la adecuada difusión. Todas las ofertas que cumplieren las condiciones </w:t>
      </w:r>
      <w:r w:rsidRPr="000D75D0">
        <w:rPr>
          <w:rFonts w:ascii="Times New Roman" w:eastAsia="Times New Roman" w:hAnsi="Times New Roman" w:cs="Times New Roman"/>
          <w:i/>
          <w:iCs/>
          <w:sz w:val="24"/>
          <w:szCs w:val="24"/>
          <w:lang w:val="es-EC"/>
          <w:rPrChange w:id="122" w:author="Cristina Perez" w:date="2022-07-11T12:51:00Z">
            <w:rPr>
              <w:rFonts w:ascii="Times New Roman" w:eastAsia="Times New Roman" w:hAnsi="Times New Roman" w:cs="Times New Roman"/>
              <w:i/>
              <w:iCs/>
              <w:color w:val="000000" w:themeColor="text1"/>
              <w:sz w:val="24"/>
              <w:szCs w:val="24"/>
              <w:lang w:val="es-EC"/>
            </w:rPr>
          </w:rPrChange>
        </w:rPr>
        <w:lastRenderedPageBreak/>
        <w:tab/>
      </w:r>
      <w:r w:rsidRPr="000D75D0">
        <w:rPr>
          <w:rFonts w:ascii="Times New Roman" w:eastAsia="Times New Roman" w:hAnsi="Times New Roman" w:cs="Times New Roman"/>
          <w:i/>
          <w:iCs/>
          <w:sz w:val="24"/>
          <w:szCs w:val="24"/>
          <w:lang w:val="es-ES"/>
          <w:rPrChange w:id="123" w:author="Cristina Perez" w:date="2022-07-11T12:51:00Z">
            <w:rPr>
              <w:rFonts w:ascii="Times New Roman" w:eastAsia="Times New Roman" w:hAnsi="Times New Roman" w:cs="Times New Roman"/>
              <w:i/>
              <w:iCs/>
              <w:color w:val="000000" w:themeColor="text1"/>
              <w:sz w:val="24"/>
              <w:szCs w:val="24"/>
              <w:lang w:val="es-ES"/>
            </w:rPr>
          </w:rPrChange>
        </w:rPr>
        <w:t xml:space="preserve">requeridas deberán ser publicadas en el portal institucional del Municipio del </w:t>
      </w:r>
      <w:r w:rsidRPr="000D75D0">
        <w:rPr>
          <w:rFonts w:ascii="Times New Roman" w:eastAsia="Times New Roman" w:hAnsi="Times New Roman" w:cs="Times New Roman"/>
          <w:i/>
          <w:iCs/>
          <w:sz w:val="24"/>
          <w:szCs w:val="24"/>
          <w:lang w:val="es-EC"/>
          <w:rPrChange w:id="124"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25" w:author="Cristina Perez" w:date="2022-07-11T12:51:00Z">
            <w:rPr>
              <w:rFonts w:ascii="Times New Roman" w:eastAsia="Times New Roman" w:hAnsi="Times New Roman" w:cs="Times New Roman"/>
              <w:i/>
              <w:iCs/>
              <w:color w:val="000000" w:themeColor="text1"/>
              <w:sz w:val="24"/>
              <w:szCs w:val="24"/>
              <w:lang w:val="es-ES"/>
            </w:rPr>
          </w:rPrChange>
        </w:rPr>
        <w:t xml:space="preserve">Distrito Metropolitano de Quito y en al menos uno de los medios de </w:t>
      </w:r>
      <w:r w:rsidRPr="000D75D0">
        <w:rPr>
          <w:rFonts w:ascii="Times New Roman" w:eastAsia="Times New Roman" w:hAnsi="Times New Roman" w:cs="Times New Roman"/>
          <w:i/>
          <w:iCs/>
          <w:sz w:val="24"/>
          <w:szCs w:val="24"/>
          <w:lang w:val="es-EC"/>
          <w:rPrChange w:id="126"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27" w:author="Cristina Perez" w:date="2022-07-11T12:51:00Z">
            <w:rPr>
              <w:rFonts w:ascii="Times New Roman" w:eastAsia="Times New Roman" w:hAnsi="Times New Roman" w:cs="Times New Roman"/>
              <w:i/>
              <w:iCs/>
              <w:color w:val="000000" w:themeColor="text1"/>
              <w:sz w:val="24"/>
              <w:szCs w:val="24"/>
              <w:lang w:val="es-ES"/>
            </w:rPr>
          </w:rPrChange>
        </w:rPr>
        <w:t>comunicación social.</w:t>
      </w:r>
    </w:p>
    <w:p w14:paraId="7104DD1F" w14:textId="77777777" w:rsidR="00566A24" w:rsidRPr="000D75D0" w:rsidRDefault="00863177">
      <w:pPr>
        <w:pStyle w:val="NormalWeb"/>
        <w:jc w:val="both"/>
        <w:rPr>
          <w:rPrChange w:id="128" w:author="Cristina Perez" w:date="2022-07-11T12:51:00Z">
            <w:rPr>
              <w:color w:val="000000" w:themeColor="text1"/>
            </w:rPr>
          </w:rPrChange>
        </w:rPr>
      </w:pPr>
      <w:r w:rsidRPr="000D75D0">
        <w:rPr>
          <w:b/>
          <w:bCs/>
          <w:spacing w:val="13"/>
          <w:lang w:val="es-ES"/>
          <w:rPrChange w:id="129" w:author="Cristina Perez" w:date="2022-07-11T12:51:00Z">
            <w:rPr>
              <w:b/>
              <w:bCs/>
              <w:color w:val="000000" w:themeColor="text1"/>
              <w:spacing w:val="13"/>
              <w:lang w:val="es-ES"/>
            </w:rPr>
          </w:rPrChange>
        </w:rPr>
        <w:t>Art. 4.-</w:t>
      </w:r>
      <w:r w:rsidRPr="000D75D0">
        <w:rPr>
          <w:spacing w:val="13"/>
          <w:lang w:val="es-ES"/>
          <w:rPrChange w:id="130" w:author="Cristina Perez" w:date="2022-07-11T12:51:00Z">
            <w:rPr>
              <w:color w:val="000000" w:themeColor="text1"/>
              <w:spacing w:val="13"/>
              <w:lang w:val="es-ES"/>
            </w:rPr>
          </w:rPrChange>
        </w:rPr>
        <w:t xml:space="preserve"> Sustitúyase el </w:t>
      </w:r>
      <w:r w:rsidRPr="000D75D0">
        <w:rPr>
          <w:rPrChange w:id="131" w:author="Cristina Perez" w:date="2022-07-11T12:51:00Z">
            <w:rPr>
              <w:color w:val="000000" w:themeColor="text1"/>
            </w:rPr>
          </w:rPrChange>
        </w:rPr>
        <w:t>artículo 2554 por el siguiente texto:</w:t>
      </w:r>
    </w:p>
    <w:p w14:paraId="62A3E0AD" w14:textId="77777777" w:rsidR="00566A24" w:rsidRPr="000D75D0" w:rsidRDefault="00863177">
      <w:pPr>
        <w:ind w:firstLine="708"/>
        <w:jc w:val="both"/>
        <w:rPr>
          <w:rFonts w:ascii="Times New Roman" w:eastAsia="Times New Roman" w:hAnsi="Times New Roman" w:cs="Times New Roman"/>
          <w:i/>
          <w:iCs/>
          <w:sz w:val="24"/>
          <w:szCs w:val="24"/>
          <w:lang w:val="es-ES"/>
          <w:rPrChange w:id="132"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133" w:author="Cristina Perez" w:date="2022-07-11T12:51:00Z">
            <w:rPr>
              <w:rFonts w:ascii="Times New Roman" w:eastAsia="Times New Roman" w:hAnsi="Times New Roman" w:cs="Times New Roman"/>
              <w:i/>
              <w:iCs/>
              <w:color w:val="000000" w:themeColor="text1"/>
              <w:sz w:val="24"/>
              <w:szCs w:val="24"/>
              <w:lang w:val="es-ES"/>
            </w:rPr>
          </w:rPrChange>
        </w:rPr>
        <w:t xml:space="preserve">Art. 2554. – </w:t>
      </w:r>
      <w:r w:rsidRPr="000D75D0">
        <w:rPr>
          <w:rFonts w:ascii="Times New Roman" w:eastAsia="Times New Roman" w:hAnsi="Times New Roman" w:cs="Times New Roman"/>
          <w:b/>
          <w:bCs/>
          <w:i/>
          <w:iCs/>
          <w:sz w:val="24"/>
          <w:szCs w:val="24"/>
          <w:lang w:val="es-ES"/>
          <w:rPrChange w:id="134" w:author="Cristina Perez" w:date="2022-07-11T12:51:00Z">
            <w:rPr>
              <w:rFonts w:ascii="Times New Roman" w:eastAsia="Times New Roman" w:hAnsi="Times New Roman" w:cs="Times New Roman"/>
              <w:b/>
              <w:bCs/>
              <w:i/>
              <w:iCs/>
              <w:color w:val="000000" w:themeColor="text1"/>
              <w:sz w:val="24"/>
              <w:szCs w:val="24"/>
              <w:lang w:val="es-ES"/>
            </w:rPr>
          </w:rPrChange>
        </w:rPr>
        <w:t xml:space="preserve">Resultados del Concurso Público. - </w:t>
      </w:r>
      <w:r w:rsidRPr="000D75D0">
        <w:rPr>
          <w:rFonts w:ascii="Times New Roman" w:eastAsia="Times New Roman" w:hAnsi="Times New Roman" w:cs="Times New Roman"/>
          <w:i/>
          <w:iCs/>
          <w:sz w:val="24"/>
          <w:szCs w:val="24"/>
          <w:lang w:val="es-ES"/>
          <w:rPrChange w:id="135" w:author="Cristina Perez" w:date="2022-07-11T12:51:00Z">
            <w:rPr>
              <w:rFonts w:ascii="Times New Roman" w:eastAsia="Times New Roman" w:hAnsi="Times New Roman" w:cs="Times New Roman"/>
              <w:i/>
              <w:iCs/>
              <w:color w:val="000000" w:themeColor="text1"/>
              <w:sz w:val="24"/>
              <w:szCs w:val="24"/>
              <w:lang w:val="es-ES"/>
            </w:rPr>
          </w:rPrChange>
        </w:rPr>
        <w:t xml:space="preserve">El Administrador del Sistema </w:t>
      </w:r>
      <w:r w:rsidRPr="000D75D0">
        <w:rPr>
          <w:rFonts w:ascii="Times New Roman" w:eastAsia="Times New Roman" w:hAnsi="Times New Roman" w:cs="Times New Roman"/>
          <w:i/>
          <w:iCs/>
          <w:sz w:val="24"/>
          <w:szCs w:val="24"/>
          <w:lang w:val="es-EC"/>
          <w:rPrChange w:id="136"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37" w:author="Cristina Perez" w:date="2022-07-11T12:51:00Z">
            <w:rPr>
              <w:rFonts w:ascii="Times New Roman" w:eastAsia="Times New Roman" w:hAnsi="Times New Roman" w:cs="Times New Roman"/>
              <w:i/>
              <w:iCs/>
              <w:color w:val="000000" w:themeColor="text1"/>
              <w:sz w:val="24"/>
              <w:szCs w:val="24"/>
              <w:lang w:val="es-ES"/>
            </w:rPr>
          </w:rPrChange>
        </w:rPr>
        <w:t xml:space="preserve">procederá a publicar en la página institucional del Administrador del </w:t>
      </w:r>
      <w:proofErr w:type="gramStart"/>
      <w:r w:rsidRPr="000D75D0">
        <w:rPr>
          <w:rFonts w:ascii="Times New Roman" w:eastAsia="Times New Roman" w:hAnsi="Times New Roman" w:cs="Times New Roman"/>
          <w:i/>
          <w:iCs/>
          <w:sz w:val="24"/>
          <w:szCs w:val="24"/>
          <w:lang w:val="es-ES"/>
          <w:rPrChange w:id="138" w:author="Cristina Perez" w:date="2022-07-11T12:51:00Z">
            <w:rPr>
              <w:rFonts w:ascii="Times New Roman" w:eastAsia="Times New Roman" w:hAnsi="Times New Roman" w:cs="Times New Roman"/>
              <w:i/>
              <w:iCs/>
              <w:color w:val="000000" w:themeColor="text1"/>
              <w:sz w:val="24"/>
              <w:szCs w:val="24"/>
              <w:lang w:val="es-ES"/>
            </w:rPr>
          </w:rPrChange>
        </w:rPr>
        <w:t xml:space="preserve">Sistema  </w:t>
      </w:r>
      <w:r w:rsidRPr="000D75D0">
        <w:rPr>
          <w:rFonts w:ascii="Times New Roman" w:eastAsia="Times New Roman" w:hAnsi="Times New Roman" w:cs="Times New Roman"/>
          <w:i/>
          <w:iCs/>
          <w:sz w:val="24"/>
          <w:szCs w:val="24"/>
          <w:lang w:val="es-EC"/>
          <w:rPrChange w:id="139" w:author="Cristina Perez" w:date="2022-07-11T12:51:00Z">
            <w:rPr>
              <w:rFonts w:ascii="Times New Roman" w:eastAsia="Times New Roman" w:hAnsi="Times New Roman" w:cs="Times New Roman"/>
              <w:i/>
              <w:iCs/>
              <w:color w:val="000000" w:themeColor="text1"/>
              <w:sz w:val="24"/>
              <w:szCs w:val="24"/>
              <w:lang w:val="es-EC"/>
            </w:rPr>
          </w:rPrChange>
        </w:rPr>
        <w:tab/>
      </w:r>
      <w:proofErr w:type="gramEnd"/>
      <w:r w:rsidRPr="000D75D0">
        <w:rPr>
          <w:rFonts w:ascii="Times New Roman" w:eastAsia="Times New Roman" w:hAnsi="Times New Roman" w:cs="Times New Roman"/>
          <w:i/>
          <w:iCs/>
          <w:sz w:val="24"/>
          <w:szCs w:val="24"/>
          <w:lang w:val="es-ES"/>
          <w:rPrChange w:id="140" w:author="Cristina Perez" w:date="2022-07-11T12:51:00Z">
            <w:rPr>
              <w:rFonts w:ascii="Times New Roman" w:eastAsia="Times New Roman" w:hAnsi="Times New Roman" w:cs="Times New Roman"/>
              <w:i/>
              <w:iCs/>
              <w:color w:val="000000" w:themeColor="text1"/>
              <w:sz w:val="24"/>
              <w:szCs w:val="24"/>
              <w:lang w:val="es-ES"/>
            </w:rPr>
          </w:rPrChange>
        </w:rPr>
        <w:t xml:space="preserve">los resultados de la calificación del concurso público; adicionalmente notificará </w:t>
      </w:r>
      <w:r w:rsidRPr="000D75D0">
        <w:rPr>
          <w:rFonts w:ascii="Times New Roman" w:eastAsia="Times New Roman" w:hAnsi="Times New Roman" w:cs="Times New Roman"/>
          <w:i/>
          <w:iCs/>
          <w:sz w:val="24"/>
          <w:szCs w:val="24"/>
          <w:lang w:val="es-EC"/>
          <w:rPrChange w:id="141"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42" w:author="Cristina Perez" w:date="2022-07-11T12:51:00Z">
            <w:rPr>
              <w:rFonts w:ascii="Times New Roman" w:eastAsia="Times New Roman" w:hAnsi="Times New Roman" w:cs="Times New Roman"/>
              <w:i/>
              <w:iCs/>
              <w:color w:val="000000" w:themeColor="text1"/>
              <w:sz w:val="24"/>
              <w:szCs w:val="24"/>
              <w:lang w:val="es-ES"/>
            </w:rPr>
          </w:rPrChange>
        </w:rPr>
        <w:t>los resultados del concurso a cada uno de los oferentes.</w:t>
      </w:r>
    </w:p>
    <w:p w14:paraId="43EF34C6" w14:textId="77777777" w:rsidR="00566A24" w:rsidRPr="000D75D0" w:rsidRDefault="00863177">
      <w:pPr>
        <w:pStyle w:val="NormalWeb"/>
        <w:jc w:val="both"/>
        <w:rPr>
          <w:rPrChange w:id="143" w:author="Cristina Perez" w:date="2022-07-11T12:51:00Z">
            <w:rPr>
              <w:color w:val="000000" w:themeColor="text1"/>
            </w:rPr>
          </w:rPrChange>
        </w:rPr>
      </w:pPr>
      <w:r w:rsidRPr="000D75D0">
        <w:rPr>
          <w:b/>
          <w:bCs/>
          <w:spacing w:val="13"/>
          <w:lang w:val="es-ES"/>
          <w:rPrChange w:id="144" w:author="Cristina Perez" w:date="2022-07-11T12:51:00Z">
            <w:rPr>
              <w:b/>
              <w:bCs/>
              <w:color w:val="000000" w:themeColor="text1"/>
              <w:spacing w:val="13"/>
              <w:lang w:val="es-ES"/>
            </w:rPr>
          </w:rPrChange>
        </w:rPr>
        <w:t>Art. 5.-</w:t>
      </w:r>
      <w:r w:rsidRPr="000D75D0">
        <w:rPr>
          <w:spacing w:val="13"/>
          <w:lang w:val="es-ES"/>
          <w:rPrChange w:id="145" w:author="Cristina Perez" w:date="2022-07-11T12:51:00Z">
            <w:rPr>
              <w:color w:val="000000" w:themeColor="text1"/>
              <w:spacing w:val="13"/>
              <w:lang w:val="es-ES"/>
            </w:rPr>
          </w:rPrChange>
        </w:rPr>
        <w:t xml:space="preserve"> Sustitúyase el </w:t>
      </w:r>
      <w:r w:rsidRPr="000D75D0">
        <w:rPr>
          <w:rPrChange w:id="146" w:author="Cristina Perez" w:date="2022-07-11T12:51:00Z">
            <w:rPr>
              <w:color w:val="000000" w:themeColor="text1"/>
            </w:rPr>
          </w:rPrChange>
        </w:rPr>
        <w:t>artículo 2556 por el siguiente texto:</w:t>
      </w:r>
    </w:p>
    <w:p w14:paraId="4AC8674C" w14:textId="77777777" w:rsidR="00566A24" w:rsidRPr="000D75D0" w:rsidRDefault="00863177">
      <w:pPr>
        <w:pStyle w:val="NormalWeb"/>
        <w:ind w:firstLine="708"/>
        <w:jc w:val="both"/>
        <w:rPr>
          <w:i/>
          <w:iCs/>
          <w:rPrChange w:id="147" w:author="Cristina Perez" w:date="2022-07-11T12:51:00Z">
            <w:rPr>
              <w:i/>
              <w:iCs/>
              <w:color w:val="000000" w:themeColor="text1"/>
            </w:rPr>
          </w:rPrChange>
        </w:rPr>
      </w:pPr>
      <w:r w:rsidRPr="000D75D0">
        <w:rPr>
          <w:i/>
          <w:iCs/>
          <w:lang w:val="es-ES"/>
          <w:rPrChange w:id="148" w:author="Cristina Perez" w:date="2022-07-11T12:51:00Z">
            <w:rPr>
              <w:i/>
              <w:iCs/>
              <w:color w:val="000000" w:themeColor="text1"/>
              <w:lang w:val="es-ES"/>
            </w:rPr>
          </w:rPrChange>
        </w:rPr>
        <w:t xml:space="preserve">Art. 2556. - </w:t>
      </w:r>
      <w:r w:rsidRPr="000D75D0">
        <w:rPr>
          <w:b/>
          <w:bCs/>
          <w:i/>
          <w:iCs/>
          <w:lang w:val="es-ES"/>
          <w:rPrChange w:id="149" w:author="Cristina Perez" w:date="2022-07-11T12:51:00Z">
            <w:rPr>
              <w:b/>
              <w:bCs/>
              <w:i/>
              <w:iCs/>
              <w:color w:val="000000" w:themeColor="text1"/>
              <w:lang w:val="es-ES"/>
            </w:rPr>
          </w:rPrChange>
        </w:rPr>
        <w:t>Reestructuración</w:t>
      </w:r>
      <w:r w:rsidRPr="000D75D0">
        <w:rPr>
          <w:i/>
          <w:iCs/>
          <w:lang w:val="es-ES"/>
          <w:rPrChange w:id="150" w:author="Cristina Perez" w:date="2022-07-11T12:51:00Z">
            <w:rPr>
              <w:i/>
              <w:iCs/>
              <w:color w:val="000000" w:themeColor="text1"/>
              <w:lang w:val="es-ES"/>
            </w:rPr>
          </w:rPrChange>
        </w:rPr>
        <w:t xml:space="preserve"> y </w:t>
      </w:r>
      <w:r w:rsidRPr="000D75D0">
        <w:rPr>
          <w:b/>
          <w:bCs/>
          <w:i/>
          <w:iCs/>
          <w:lang w:val="es-ES"/>
          <w:rPrChange w:id="151" w:author="Cristina Perez" w:date="2022-07-11T12:51:00Z">
            <w:rPr>
              <w:b/>
              <w:bCs/>
              <w:i/>
              <w:iCs/>
              <w:color w:val="000000" w:themeColor="text1"/>
              <w:lang w:val="es-ES"/>
            </w:rPr>
          </w:rPrChange>
        </w:rPr>
        <w:t xml:space="preserve">creación de nuevas rutas. – </w:t>
      </w:r>
      <w:r w:rsidRPr="000D75D0">
        <w:rPr>
          <w:i/>
          <w:iCs/>
          <w:lang w:val="es-ES"/>
          <w:rPrChange w:id="152" w:author="Cristina Perez" w:date="2022-07-11T12:51:00Z">
            <w:rPr>
              <w:i/>
              <w:iCs/>
              <w:color w:val="000000" w:themeColor="text1"/>
              <w:lang w:val="es-ES"/>
            </w:rPr>
          </w:rPrChange>
        </w:rPr>
        <w:t xml:space="preserve">El Administrador </w:t>
      </w:r>
      <w:r w:rsidRPr="000D75D0">
        <w:rPr>
          <w:i/>
          <w:iCs/>
          <w:rPrChange w:id="153" w:author="Cristina Perez" w:date="2022-07-11T12:51:00Z">
            <w:rPr>
              <w:i/>
              <w:iCs/>
              <w:color w:val="000000" w:themeColor="text1"/>
            </w:rPr>
          </w:rPrChange>
        </w:rPr>
        <w:tab/>
      </w:r>
      <w:r w:rsidRPr="000D75D0">
        <w:rPr>
          <w:i/>
          <w:iCs/>
          <w:lang w:val="es-ES"/>
          <w:rPrChange w:id="154" w:author="Cristina Perez" w:date="2022-07-11T12:51:00Z">
            <w:rPr>
              <w:i/>
              <w:iCs/>
              <w:color w:val="000000" w:themeColor="text1"/>
              <w:lang w:val="es-ES"/>
            </w:rPr>
          </w:rPrChange>
        </w:rPr>
        <w:t xml:space="preserve">del Sistema en coordinación con sus órganos dependientes y adscritos será el </w:t>
      </w:r>
      <w:r w:rsidRPr="000D75D0">
        <w:rPr>
          <w:i/>
          <w:iCs/>
          <w:rPrChange w:id="155" w:author="Cristina Perez" w:date="2022-07-11T12:51:00Z">
            <w:rPr>
              <w:i/>
              <w:iCs/>
              <w:color w:val="000000" w:themeColor="text1"/>
            </w:rPr>
          </w:rPrChange>
        </w:rPr>
        <w:tab/>
      </w:r>
      <w:r w:rsidRPr="000D75D0">
        <w:rPr>
          <w:i/>
          <w:iCs/>
          <w:lang w:val="es-ES"/>
          <w:rPrChange w:id="156" w:author="Cristina Perez" w:date="2022-07-11T12:51:00Z">
            <w:rPr>
              <w:i/>
              <w:iCs/>
              <w:color w:val="000000" w:themeColor="text1"/>
              <w:lang w:val="es-ES"/>
            </w:rPr>
          </w:rPrChange>
        </w:rPr>
        <w:t xml:space="preserve">encargado de restructurar y/o actualizar el Plan de Reestructuración de Rutas, </w:t>
      </w:r>
      <w:r w:rsidRPr="000D75D0">
        <w:rPr>
          <w:i/>
          <w:iCs/>
          <w:rPrChange w:id="157" w:author="Cristina Perez" w:date="2022-07-11T12:51:00Z">
            <w:rPr>
              <w:i/>
              <w:iCs/>
              <w:color w:val="000000" w:themeColor="text1"/>
            </w:rPr>
          </w:rPrChange>
        </w:rPr>
        <w:tab/>
      </w:r>
      <w:r w:rsidRPr="000D75D0">
        <w:rPr>
          <w:i/>
          <w:iCs/>
          <w:lang w:val="es-ES"/>
          <w:rPrChange w:id="158" w:author="Cristina Perez" w:date="2022-07-11T12:51:00Z">
            <w:rPr>
              <w:i/>
              <w:iCs/>
              <w:color w:val="000000" w:themeColor="text1"/>
              <w:lang w:val="es-ES"/>
            </w:rPr>
          </w:rPrChange>
        </w:rPr>
        <w:t xml:space="preserve">para lo cual deberá contar con los respectivos informes técnicos, financieros y </w:t>
      </w:r>
      <w:r w:rsidRPr="000D75D0">
        <w:rPr>
          <w:i/>
          <w:iCs/>
          <w:rPrChange w:id="159" w:author="Cristina Perez" w:date="2022-07-11T12:51:00Z">
            <w:rPr>
              <w:i/>
              <w:iCs/>
              <w:color w:val="000000" w:themeColor="text1"/>
            </w:rPr>
          </w:rPrChange>
        </w:rPr>
        <w:tab/>
      </w:r>
      <w:r w:rsidRPr="000D75D0">
        <w:rPr>
          <w:i/>
          <w:iCs/>
          <w:lang w:val="es-ES"/>
          <w:rPrChange w:id="160" w:author="Cristina Perez" w:date="2022-07-11T12:51:00Z">
            <w:rPr>
              <w:i/>
              <w:iCs/>
              <w:color w:val="000000" w:themeColor="text1"/>
              <w:lang w:val="es-ES"/>
            </w:rPr>
          </w:rPrChange>
        </w:rPr>
        <w:t xml:space="preserve">legales que justifiquen la necesidad de cubrir una nueva demanda de transporte </w:t>
      </w:r>
      <w:r w:rsidRPr="000D75D0">
        <w:rPr>
          <w:i/>
          <w:iCs/>
          <w:rPrChange w:id="161" w:author="Cristina Perez" w:date="2022-07-11T12:51:00Z">
            <w:rPr>
              <w:i/>
              <w:iCs/>
              <w:color w:val="000000" w:themeColor="text1"/>
            </w:rPr>
          </w:rPrChange>
        </w:rPr>
        <w:tab/>
      </w:r>
      <w:r w:rsidRPr="000D75D0">
        <w:rPr>
          <w:i/>
          <w:iCs/>
          <w:lang w:val="es-ES"/>
          <w:rPrChange w:id="162" w:author="Cristina Perez" w:date="2022-07-11T12:51:00Z">
            <w:rPr>
              <w:i/>
              <w:iCs/>
              <w:color w:val="000000" w:themeColor="text1"/>
              <w:lang w:val="es-ES"/>
            </w:rPr>
          </w:rPrChange>
        </w:rPr>
        <w:t xml:space="preserve">público, lo que deberá ser informado al Alcalde del Distrito Metropolitano de </w:t>
      </w:r>
      <w:r w:rsidRPr="000D75D0">
        <w:rPr>
          <w:i/>
          <w:iCs/>
          <w:rPrChange w:id="163" w:author="Cristina Perez" w:date="2022-07-11T12:51:00Z">
            <w:rPr>
              <w:i/>
              <w:iCs/>
              <w:color w:val="000000" w:themeColor="text1"/>
            </w:rPr>
          </w:rPrChange>
        </w:rPr>
        <w:tab/>
      </w:r>
      <w:r w:rsidRPr="000D75D0">
        <w:rPr>
          <w:i/>
          <w:iCs/>
          <w:lang w:val="es-ES"/>
          <w:rPrChange w:id="164" w:author="Cristina Perez" w:date="2022-07-11T12:51:00Z">
            <w:rPr>
              <w:i/>
              <w:iCs/>
              <w:color w:val="000000" w:themeColor="text1"/>
              <w:lang w:val="es-ES"/>
            </w:rPr>
          </w:rPrChange>
        </w:rPr>
        <w:t>Quito y al Concejo Metropolitano.</w:t>
      </w:r>
    </w:p>
    <w:p w14:paraId="052FA083" w14:textId="77777777" w:rsidR="00566A24" w:rsidRPr="000D75D0" w:rsidRDefault="00863177">
      <w:pPr>
        <w:pStyle w:val="NormalWeb"/>
        <w:ind w:firstLine="708"/>
        <w:jc w:val="both"/>
        <w:rPr>
          <w:i/>
          <w:iCs/>
          <w:rPrChange w:id="165" w:author="Cristina Perez" w:date="2022-07-11T12:51:00Z">
            <w:rPr>
              <w:i/>
              <w:iCs/>
              <w:color w:val="000000" w:themeColor="text1"/>
            </w:rPr>
          </w:rPrChange>
        </w:rPr>
      </w:pPr>
      <w:r w:rsidRPr="000D75D0">
        <w:rPr>
          <w:i/>
          <w:iCs/>
          <w:lang w:val="es-ES"/>
          <w:rPrChange w:id="166" w:author="Cristina Perez" w:date="2022-07-11T12:51:00Z">
            <w:rPr>
              <w:i/>
              <w:iCs/>
              <w:color w:val="000000" w:themeColor="text1"/>
              <w:lang w:val="es-ES"/>
            </w:rPr>
          </w:rPrChange>
        </w:rPr>
        <w:t xml:space="preserve">Para el efecto, el procedimiento de asignación será el de concurso público, </w:t>
      </w:r>
      <w:r w:rsidRPr="000D75D0">
        <w:rPr>
          <w:i/>
          <w:iCs/>
          <w:rPrChange w:id="167" w:author="Cristina Perez" w:date="2022-07-11T12:51:00Z">
            <w:rPr>
              <w:i/>
              <w:iCs/>
              <w:color w:val="000000" w:themeColor="text1"/>
            </w:rPr>
          </w:rPrChange>
        </w:rPr>
        <w:tab/>
      </w:r>
      <w:r w:rsidRPr="000D75D0">
        <w:rPr>
          <w:i/>
          <w:iCs/>
          <w:lang w:val="es-ES"/>
          <w:rPrChange w:id="168" w:author="Cristina Perez" w:date="2022-07-11T12:51:00Z">
            <w:rPr>
              <w:i/>
              <w:iCs/>
              <w:color w:val="000000" w:themeColor="text1"/>
              <w:lang w:val="es-ES"/>
            </w:rPr>
          </w:rPrChange>
        </w:rPr>
        <w:t>conforme el procedimiento establecido en los artículos anteriores.</w:t>
      </w:r>
    </w:p>
    <w:p w14:paraId="0F2D6329" w14:textId="77777777" w:rsidR="00566A24" w:rsidRPr="000D75D0" w:rsidRDefault="00863177">
      <w:pPr>
        <w:pStyle w:val="NormalWeb"/>
        <w:jc w:val="both"/>
        <w:rPr>
          <w:rPrChange w:id="169" w:author="Cristina Perez" w:date="2022-07-11T12:51:00Z">
            <w:rPr>
              <w:color w:val="000000" w:themeColor="text1"/>
            </w:rPr>
          </w:rPrChange>
        </w:rPr>
      </w:pPr>
      <w:r w:rsidRPr="000D75D0">
        <w:rPr>
          <w:b/>
          <w:bCs/>
          <w:spacing w:val="13"/>
          <w:lang w:val="es-ES"/>
          <w:rPrChange w:id="170" w:author="Cristina Perez" w:date="2022-07-11T12:51:00Z">
            <w:rPr>
              <w:b/>
              <w:bCs/>
              <w:color w:val="000000" w:themeColor="text1"/>
              <w:spacing w:val="13"/>
              <w:lang w:val="es-ES"/>
            </w:rPr>
          </w:rPrChange>
        </w:rPr>
        <w:t>Art. 6.-</w:t>
      </w:r>
      <w:r w:rsidRPr="000D75D0">
        <w:rPr>
          <w:spacing w:val="13"/>
          <w:lang w:val="es-ES"/>
          <w:rPrChange w:id="171" w:author="Cristina Perez" w:date="2022-07-11T12:51:00Z">
            <w:rPr>
              <w:color w:val="000000" w:themeColor="text1"/>
              <w:spacing w:val="13"/>
              <w:lang w:val="es-ES"/>
            </w:rPr>
          </w:rPrChange>
        </w:rPr>
        <w:t xml:space="preserve"> Sustitúyase el </w:t>
      </w:r>
      <w:r w:rsidRPr="000D75D0">
        <w:rPr>
          <w:rPrChange w:id="172" w:author="Cristina Perez" w:date="2022-07-11T12:51:00Z">
            <w:rPr>
              <w:color w:val="000000" w:themeColor="text1"/>
            </w:rPr>
          </w:rPrChange>
        </w:rPr>
        <w:t xml:space="preserve">artículo 2559 por el siguiente texto: </w:t>
      </w:r>
    </w:p>
    <w:p w14:paraId="5B41DDC1" w14:textId="77777777" w:rsidR="00566A24" w:rsidRPr="000D75D0" w:rsidRDefault="00863177">
      <w:pPr>
        <w:ind w:firstLine="708"/>
        <w:jc w:val="both"/>
        <w:rPr>
          <w:rFonts w:ascii="Times New Roman" w:eastAsia="Times New Roman" w:hAnsi="Times New Roman" w:cs="Times New Roman"/>
          <w:i/>
          <w:iCs/>
          <w:sz w:val="24"/>
          <w:szCs w:val="24"/>
          <w:lang w:val="es-ES"/>
          <w:rPrChange w:id="173"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174" w:author="Cristina Perez" w:date="2022-07-11T12:51:00Z">
            <w:rPr>
              <w:rFonts w:ascii="Times New Roman" w:eastAsia="Times New Roman" w:hAnsi="Times New Roman" w:cs="Times New Roman"/>
              <w:i/>
              <w:iCs/>
              <w:color w:val="000000" w:themeColor="text1"/>
              <w:sz w:val="24"/>
              <w:szCs w:val="24"/>
              <w:lang w:val="es-ES"/>
            </w:rPr>
          </w:rPrChange>
        </w:rPr>
        <w:t xml:space="preserve">Art. 2559. - </w:t>
      </w:r>
      <w:r w:rsidRPr="000D75D0">
        <w:rPr>
          <w:rFonts w:ascii="Times New Roman" w:eastAsia="Times New Roman" w:hAnsi="Times New Roman" w:cs="Times New Roman"/>
          <w:b/>
          <w:bCs/>
          <w:i/>
          <w:iCs/>
          <w:sz w:val="24"/>
          <w:szCs w:val="24"/>
          <w:lang w:val="es-ES"/>
          <w:rPrChange w:id="175" w:author="Cristina Perez" w:date="2022-07-11T12:51:00Z">
            <w:rPr>
              <w:rFonts w:ascii="Times New Roman" w:eastAsia="Times New Roman" w:hAnsi="Times New Roman" w:cs="Times New Roman"/>
              <w:b/>
              <w:bCs/>
              <w:i/>
              <w:iCs/>
              <w:color w:val="000000" w:themeColor="text1"/>
              <w:sz w:val="24"/>
              <w:szCs w:val="24"/>
              <w:lang w:val="es-ES"/>
            </w:rPr>
          </w:rPrChange>
        </w:rPr>
        <w:t>Componentes de la integración. -</w:t>
      </w:r>
      <w:r w:rsidRPr="000D75D0">
        <w:rPr>
          <w:rFonts w:ascii="Times New Roman" w:eastAsia="Times New Roman" w:hAnsi="Times New Roman" w:cs="Times New Roman"/>
          <w:i/>
          <w:iCs/>
          <w:sz w:val="24"/>
          <w:szCs w:val="24"/>
          <w:lang w:val="es-ES"/>
          <w:rPrChange w:id="176" w:author="Cristina Perez" w:date="2022-07-11T12:51:00Z">
            <w:rPr>
              <w:rFonts w:ascii="Times New Roman" w:eastAsia="Times New Roman" w:hAnsi="Times New Roman" w:cs="Times New Roman"/>
              <w:i/>
              <w:iCs/>
              <w:color w:val="000000" w:themeColor="text1"/>
              <w:sz w:val="24"/>
              <w:szCs w:val="24"/>
              <w:lang w:val="es-ES"/>
            </w:rPr>
          </w:rPrChange>
        </w:rPr>
        <w:t xml:space="preserve"> La integración física, tarifaria y </w:t>
      </w:r>
      <w:r w:rsidRPr="000D75D0">
        <w:rPr>
          <w:rFonts w:ascii="Times New Roman" w:eastAsia="Times New Roman" w:hAnsi="Times New Roman" w:cs="Times New Roman"/>
          <w:i/>
          <w:iCs/>
          <w:sz w:val="24"/>
          <w:szCs w:val="24"/>
          <w:lang w:val="es-EC"/>
          <w:rPrChange w:id="177"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78" w:author="Cristina Perez" w:date="2022-07-11T12:51:00Z">
            <w:rPr>
              <w:rFonts w:ascii="Times New Roman" w:eastAsia="Times New Roman" w:hAnsi="Times New Roman" w:cs="Times New Roman"/>
              <w:i/>
              <w:iCs/>
              <w:color w:val="000000" w:themeColor="text1"/>
              <w:sz w:val="24"/>
              <w:szCs w:val="24"/>
              <w:lang w:val="es-ES"/>
            </w:rPr>
          </w:rPrChange>
        </w:rPr>
        <w:t xml:space="preserve">operacional se aplicará a los elementos y/o componentes operacionales </w:t>
      </w:r>
      <w:r w:rsidRPr="000D75D0">
        <w:rPr>
          <w:rFonts w:ascii="Times New Roman" w:eastAsia="Times New Roman" w:hAnsi="Times New Roman" w:cs="Times New Roman"/>
          <w:i/>
          <w:iCs/>
          <w:sz w:val="24"/>
          <w:szCs w:val="24"/>
          <w:lang w:val="es-EC"/>
          <w:rPrChange w:id="179"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80" w:author="Cristina Perez" w:date="2022-07-11T12:51:00Z">
            <w:rPr>
              <w:rFonts w:ascii="Times New Roman" w:eastAsia="Times New Roman" w:hAnsi="Times New Roman" w:cs="Times New Roman"/>
              <w:i/>
              <w:iCs/>
              <w:color w:val="000000" w:themeColor="text1"/>
              <w:sz w:val="24"/>
              <w:szCs w:val="24"/>
              <w:lang w:val="es-ES"/>
            </w:rPr>
          </w:rPrChange>
        </w:rPr>
        <w:t xml:space="preserve">vinculados a los Subsistemas de Transporte Convencional, Metrobús-Q, Metro </w:t>
      </w:r>
      <w:r w:rsidRPr="000D75D0">
        <w:rPr>
          <w:rFonts w:ascii="Times New Roman" w:eastAsia="Times New Roman" w:hAnsi="Times New Roman" w:cs="Times New Roman"/>
          <w:i/>
          <w:iCs/>
          <w:sz w:val="24"/>
          <w:szCs w:val="24"/>
          <w:lang w:val="es-EC"/>
          <w:rPrChange w:id="181"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82" w:author="Cristina Perez" w:date="2022-07-11T12:51:00Z">
            <w:rPr>
              <w:rFonts w:ascii="Times New Roman" w:eastAsia="Times New Roman" w:hAnsi="Times New Roman" w:cs="Times New Roman"/>
              <w:i/>
              <w:iCs/>
              <w:color w:val="000000" w:themeColor="text1"/>
              <w:sz w:val="24"/>
              <w:szCs w:val="24"/>
              <w:lang w:val="es-ES"/>
            </w:rPr>
          </w:rPrChange>
        </w:rPr>
        <w:t>de Quito, y otros que se crearen.</w:t>
      </w:r>
    </w:p>
    <w:p w14:paraId="08E5285B" w14:textId="77777777" w:rsidR="00566A24" w:rsidRPr="000D75D0" w:rsidRDefault="00863177">
      <w:pPr>
        <w:pStyle w:val="NormalWeb"/>
        <w:jc w:val="both"/>
        <w:rPr>
          <w:rPrChange w:id="183" w:author="Cristina Perez" w:date="2022-07-11T12:51:00Z">
            <w:rPr>
              <w:color w:val="000000" w:themeColor="text1"/>
            </w:rPr>
          </w:rPrChange>
        </w:rPr>
      </w:pPr>
      <w:r w:rsidRPr="000D75D0">
        <w:rPr>
          <w:b/>
          <w:bCs/>
          <w:spacing w:val="13"/>
          <w:lang w:val="es-ES"/>
          <w:rPrChange w:id="184" w:author="Cristina Perez" w:date="2022-07-11T12:51:00Z">
            <w:rPr>
              <w:b/>
              <w:bCs/>
              <w:color w:val="000000" w:themeColor="text1"/>
              <w:spacing w:val="13"/>
              <w:lang w:val="es-ES"/>
            </w:rPr>
          </w:rPrChange>
        </w:rPr>
        <w:t>Art. 7.-</w:t>
      </w:r>
      <w:r w:rsidRPr="000D75D0">
        <w:rPr>
          <w:spacing w:val="13"/>
          <w:lang w:val="es-ES"/>
          <w:rPrChange w:id="185" w:author="Cristina Perez" w:date="2022-07-11T12:51:00Z">
            <w:rPr>
              <w:color w:val="000000" w:themeColor="text1"/>
              <w:spacing w:val="13"/>
              <w:lang w:val="es-ES"/>
            </w:rPr>
          </w:rPrChange>
        </w:rPr>
        <w:t xml:space="preserve"> Sustitúyase el inciso segundo del </w:t>
      </w:r>
      <w:r w:rsidRPr="000D75D0">
        <w:rPr>
          <w:rPrChange w:id="186" w:author="Cristina Perez" w:date="2022-07-11T12:51:00Z">
            <w:rPr>
              <w:color w:val="000000" w:themeColor="text1"/>
            </w:rPr>
          </w:rPrChange>
        </w:rPr>
        <w:t>artículo 2561 por el siguiente texto:</w:t>
      </w:r>
    </w:p>
    <w:p w14:paraId="5A49EC78" w14:textId="77777777" w:rsidR="00566A24" w:rsidRPr="000D75D0" w:rsidRDefault="00863177">
      <w:pPr>
        <w:ind w:firstLine="708"/>
        <w:jc w:val="both"/>
        <w:rPr>
          <w:rFonts w:ascii="Times New Roman" w:eastAsia="Times New Roman" w:hAnsi="Times New Roman" w:cs="Times New Roman"/>
          <w:i/>
          <w:iCs/>
          <w:sz w:val="24"/>
          <w:szCs w:val="24"/>
          <w:lang w:val="es-ES"/>
          <w:rPrChange w:id="187"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188" w:author="Cristina Perez" w:date="2022-07-11T12:51:00Z">
            <w:rPr>
              <w:rFonts w:ascii="Times New Roman" w:eastAsia="Times New Roman" w:hAnsi="Times New Roman" w:cs="Times New Roman"/>
              <w:i/>
              <w:iCs/>
              <w:color w:val="000000" w:themeColor="text1"/>
              <w:sz w:val="24"/>
              <w:szCs w:val="24"/>
              <w:lang w:val="es-ES"/>
            </w:rPr>
          </w:rPrChange>
        </w:rPr>
        <w:t xml:space="preserve">El Administrador del Sistema diseñará estrategias que vayan acorde al </w:t>
      </w:r>
      <w:r w:rsidRPr="000D75D0">
        <w:rPr>
          <w:rFonts w:ascii="Times New Roman" w:eastAsia="Times New Roman" w:hAnsi="Times New Roman" w:cs="Times New Roman"/>
          <w:i/>
          <w:iCs/>
          <w:sz w:val="24"/>
          <w:szCs w:val="24"/>
          <w:lang w:val="es-EC"/>
          <w:rPrChange w:id="189"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90" w:author="Cristina Perez" w:date="2022-07-11T12:51:00Z">
            <w:rPr>
              <w:rFonts w:ascii="Times New Roman" w:eastAsia="Times New Roman" w:hAnsi="Times New Roman" w:cs="Times New Roman"/>
              <w:i/>
              <w:iCs/>
              <w:color w:val="000000" w:themeColor="text1"/>
              <w:sz w:val="24"/>
              <w:szCs w:val="24"/>
              <w:lang w:val="es-ES"/>
            </w:rPr>
          </w:rPrChange>
        </w:rPr>
        <w:t xml:space="preserve">desarrollo del transporte público con el fin de erradicar prácticas y hechos que </w:t>
      </w:r>
      <w:r w:rsidRPr="000D75D0">
        <w:rPr>
          <w:rFonts w:ascii="Times New Roman" w:eastAsia="Times New Roman" w:hAnsi="Times New Roman" w:cs="Times New Roman"/>
          <w:i/>
          <w:iCs/>
          <w:sz w:val="24"/>
          <w:szCs w:val="24"/>
          <w:lang w:val="es-EC"/>
          <w:rPrChange w:id="191"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92" w:author="Cristina Perez" w:date="2022-07-11T12:51:00Z">
            <w:rPr>
              <w:rFonts w:ascii="Times New Roman" w:eastAsia="Times New Roman" w:hAnsi="Times New Roman" w:cs="Times New Roman"/>
              <w:i/>
              <w:iCs/>
              <w:color w:val="000000" w:themeColor="text1"/>
              <w:sz w:val="24"/>
              <w:szCs w:val="24"/>
              <w:lang w:val="es-ES"/>
            </w:rPr>
          </w:rPrChange>
        </w:rPr>
        <w:t xml:space="preserve">limiten la oportunidad de acceder a los servicios integrados, para su ejecución </w:t>
      </w:r>
      <w:r w:rsidRPr="000D75D0">
        <w:rPr>
          <w:rFonts w:ascii="Times New Roman" w:eastAsia="Times New Roman" w:hAnsi="Times New Roman" w:cs="Times New Roman"/>
          <w:i/>
          <w:iCs/>
          <w:sz w:val="24"/>
          <w:szCs w:val="24"/>
          <w:lang w:val="es-EC"/>
          <w:rPrChange w:id="193"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94" w:author="Cristina Perez" w:date="2022-07-11T12:51:00Z">
            <w:rPr>
              <w:rFonts w:ascii="Times New Roman" w:eastAsia="Times New Roman" w:hAnsi="Times New Roman" w:cs="Times New Roman"/>
              <w:i/>
              <w:iCs/>
              <w:color w:val="000000" w:themeColor="text1"/>
              <w:sz w:val="24"/>
              <w:szCs w:val="24"/>
              <w:lang w:val="es-ES"/>
            </w:rPr>
          </w:rPrChange>
        </w:rPr>
        <w:t xml:space="preserve">obligatoria en cada uno de los subsistemas y en el Manual de Indicadores de </w:t>
      </w:r>
      <w:r w:rsidRPr="000D75D0">
        <w:rPr>
          <w:rFonts w:ascii="Times New Roman" w:eastAsia="Times New Roman" w:hAnsi="Times New Roman" w:cs="Times New Roman"/>
          <w:i/>
          <w:iCs/>
          <w:sz w:val="24"/>
          <w:szCs w:val="24"/>
          <w:lang w:val="es-EC"/>
          <w:rPrChange w:id="195"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96" w:author="Cristina Perez" w:date="2022-07-11T12:51:00Z">
            <w:rPr>
              <w:rFonts w:ascii="Times New Roman" w:eastAsia="Times New Roman" w:hAnsi="Times New Roman" w:cs="Times New Roman"/>
              <w:i/>
              <w:iCs/>
              <w:color w:val="000000" w:themeColor="text1"/>
              <w:sz w:val="24"/>
              <w:szCs w:val="24"/>
              <w:lang w:val="es-ES"/>
            </w:rPr>
          </w:rPrChange>
        </w:rPr>
        <w:t xml:space="preserve">servicio de transporte público considerará como tales la implementación de </w:t>
      </w:r>
      <w:r w:rsidRPr="000D75D0">
        <w:rPr>
          <w:rFonts w:ascii="Times New Roman" w:eastAsia="Times New Roman" w:hAnsi="Times New Roman" w:cs="Times New Roman"/>
          <w:i/>
          <w:iCs/>
          <w:sz w:val="24"/>
          <w:szCs w:val="24"/>
          <w:lang w:val="es-EC"/>
          <w:rPrChange w:id="197"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198" w:author="Cristina Perez" w:date="2022-07-11T12:51:00Z">
            <w:rPr>
              <w:rFonts w:ascii="Times New Roman" w:eastAsia="Times New Roman" w:hAnsi="Times New Roman" w:cs="Times New Roman"/>
              <w:i/>
              <w:iCs/>
              <w:color w:val="000000" w:themeColor="text1"/>
              <w:sz w:val="24"/>
              <w:szCs w:val="24"/>
              <w:lang w:val="es-ES"/>
            </w:rPr>
          </w:rPrChange>
        </w:rPr>
        <w:t xml:space="preserve">adaptaciones inclusivas para la accesibilidad para personas con discapacidad </w:t>
      </w:r>
      <w:r w:rsidRPr="000D75D0">
        <w:rPr>
          <w:rFonts w:ascii="Times New Roman" w:eastAsia="Times New Roman" w:hAnsi="Times New Roman" w:cs="Times New Roman"/>
          <w:i/>
          <w:iCs/>
          <w:sz w:val="24"/>
          <w:szCs w:val="24"/>
          <w:lang w:val="es-EC"/>
          <w:rPrChange w:id="199" w:author="Cristina Perez" w:date="2022-07-11T12:51:00Z">
            <w:rPr>
              <w:rFonts w:ascii="Times New Roman" w:eastAsia="Times New Roman" w:hAnsi="Times New Roman" w:cs="Times New Roman"/>
              <w:i/>
              <w:iCs/>
              <w:color w:val="000000" w:themeColor="text1"/>
              <w:sz w:val="24"/>
              <w:szCs w:val="24"/>
              <w:lang w:val="es-EC"/>
            </w:rPr>
          </w:rPrChange>
        </w:rPr>
        <w:tab/>
      </w:r>
      <w:r w:rsidRPr="000D75D0">
        <w:rPr>
          <w:rFonts w:ascii="Times New Roman" w:eastAsia="Times New Roman" w:hAnsi="Times New Roman" w:cs="Times New Roman"/>
          <w:i/>
          <w:iCs/>
          <w:sz w:val="24"/>
          <w:szCs w:val="24"/>
          <w:lang w:val="es-ES"/>
          <w:rPrChange w:id="200" w:author="Cristina Perez" w:date="2022-07-11T12:51:00Z">
            <w:rPr>
              <w:rFonts w:ascii="Times New Roman" w:eastAsia="Times New Roman" w:hAnsi="Times New Roman" w:cs="Times New Roman"/>
              <w:i/>
              <w:iCs/>
              <w:color w:val="000000" w:themeColor="text1"/>
              <w:sz w:val="24"/>
              <w:szCs w:val="24"/>
              <w:lang w:val="es-ES"/>
            </w:rPr>
          </w:rPrChange>
        </w:rPr>
        <w:t>permanente o temporal.</w:t>
      </w:r>
    </w:p>
    <w:p w14:paraId="6101A763" w14:textId="77777777" w:rsidR="00566A24" w:rsidRPr="000D75D0" w:rsidRDefault="00566A24">
      <w:pPr>
        <w:jc w:val="both"/>
        <w:rPr>
          <w:rFonts w:ascii="Times New Roman" w:eastAsia="Times New Roman" w:hAnsi="Times New Roman" w:cs="Times New Roman"/>
          <w:i/>
          <w:iCs/>
          <w:sz w:val="24"/>
          <w:szCs w:val="24"/>
          <w:lang w:val="es-ES"/>
          <w:rPrChange w:id="201" w:author="Cristina Perez" w:date="2022-07-11T12:51:00Z">
            <w:rPr>
              <w:rFonts w:ascii="Times New Roman" w:eastAsia="Times New Roman" w:hAnsi="Times New Roman" w:cs="Times New Roman"/>
              <w:i/>
              <w:iCs/>
              <w:color w:val="000000" w:themeColor="text1"/>
              <w:sz w:val="24"/>
              <w:szCs w:val="24"/>
              <w:lang w:val="es-ES"/>
            </w:rPr>
          </w:rPrChange>
        </w:rPr>
      </w:pPr>
    </w:p>
    <w:p w14:paraId="177F5B1B" w14:textId="77777777" w:rsidR="00566A24" w:rsidRPr="000D75D0" w:rsidRDefault="00863177">
      <w:pPr>
        <w:jc w:val="both"/>
        <w:rPr>
          <w:rFonts w:ascii="Times New Roman" w:hAnsi="Times New Roman" w:cs="Times New Roman"/>
          <w:sz w:val="24"/>
          <w:szCs w:val="24"/>
          <w:lang w:val="es-EC"/>
          <w:rPrChange w:id="202" w:author="Cristina Perez" w:date="2022-07-11T12:51:00Z">
            <w:rPr>
              <w:rFonts w:ascii="Times New Roman" w:hAnsi="Times New Roman" w:cs="Times New Roman"/>
              <w:color w:val="000000" w:themeColor="text1"/>
              <w:sz w:val="24"/>
              <w:szCs w:val="24"/>
              <w:lang w:val="es-EC"/>
            </w:rPr>
          </w:rPrChange>
        </w:rPr>
      </w:pPr>
      <w:r w:rsidRPr="000D75D0">
        <w:rPr>
          <w:rFonts w:ascii="Times New Roman" w:hAnsi="Times New Roman" w:cs="Times New Roman"/>
          <w:b/>
          <w:bCs/>
          <w:spacing w:val="13"/>
          <w:sz w:val="24"/>
          <w:szCs w:val="24"/>
          <w:lang w:val="es-ES"/>
          <w:rPrChange w:id="203" w:author="Cristina Perez" w:date="2022-07-11T12:51:00Z">
            <w:rPr>
              <w:rFonts w:ascii="Times New Roman" w:hAnsi="Times New Roman" w:cs="Times New Roman"/>
              <w:b/>
              <w:bCs/>
              <w:color w:val="000000" w:themeColor="text1"/>
              <w:spacing w:val="13"/>
              <w:sz w:val="24"/>
              <w:szCs w:val="24"/>
              <w:lang w:val="es-ES"/>
            </w:rPr>
          </w:rPrChange>
        </w:rPr>
        <w:t xml:space="preserve">Art. 8.- </w:t>
      </w:r>
      <w:r w:rsidRPr="000D75D0">
        <w:rPr>
          <w:rFonts w:ascii="Times New Roman" w:hAnsi="Times New Roman" w:cs="Times New Roman"/>
          <w:spacing w:val="13"/>
          <w:sz w:val="24"/>
          <w:szCs w:val="24"/>
          <w:lang w:val="es-ES"/>
          <w:rPrChange w:id="204" w:author="Cristina Perez" w:date="2022-07-11T12:51:00Z">
            <w:rPr>
              <w:rFonts w:ascii="Times New Roman" w:hAnsi="Times New Roman" w:cs="Times New Roman"/>
              <w:color w:val="000000" w:themeColor="text1"/>
              <w:spacing w:val="13"/>
              <w:sz w:val="24"/>
              <w:szCs w:val="24"/>
              <w:lang w:val="es-ES"/>
            </w:rPr>
          </w:rPrChange>
        </w:rPr>
        <w:t xml:space="preserve">Sustitúyase el numeral 1 del </w:t>
      </w:r>
      <w:r w:rsidRPr="000D75D0">
        <w:rPr>
          <w:rFonts w:ascii="Times New Roman" w:hAnsi="Times New Roman" w:cs="Times New Roman"/>
          <w:sz w:val="24"/>
          <w:szCs w:val="24"/>
          <w:lang w:val="es-EC"/>
          <w:rPrChange w:id="205" w:author="Cristina Perez" w:date="2022-07-11T12:51:00Z">
            <w:rPr>
              <w:rFonts w:ascii="Times New Roman" w:hAnsi="Times New Roman" w:cs="Times New Roman"/>
              <w:color w:val="000000" w:themeColor="text1"/>
              <w:sz w:val="24"/>
              <w:szCs w:val="24"/>
              <w:lang w:val="es-EC"/>
            </w:rPr>
          </w:rPrChange>
        </w:rPr>
        <w:t>artículo 2560 por el siguiente texto:</w:t>
      </w:r>
    </w:p>
    <w:p w14:paraId="0BD6E1FE" w14:textId="77777777" w:rsidR="00566A24" w:rsidRPr="000D75D0" w:rsidRDefault="00566A24">
      <w:pPr>
        <w:jc w:val="both"/>
        <w:rPr>
          <w:rFonts w:ascii="Times New Roman" w:hAnsi="Times New Roman" w:cs="Times New Roman"/>
          <w:sz w:val="24"/>
          <w:szCs w:val="24"/>
          <w:lang w:val="es-EC"/>
          <w:rPrChange w:id="206" w:author="Cristina Perez" w:date="2022-07-11T12:51:00Z">
            <w:rPr>
              <w:rFonts w:ascii="Times New Roman" w:hAnsi="Times New Roman" w:cs="Times New Roman"/>
              <w:color w:val="000000" w:themeColor="text1"/>
              <w:sz w:val="24"/>
              <w:szCs w:val="24"/>
              <w:lang w:val="es-EC"/>
            </w:rPr>
          </w:rPrChange>
        </w:rPr>
      </w:pPr>
    </w:p>
    <w:p w14:paraId="4DA8962E" w14:textId="77777777" w:rsidR="00566A24" w:rsidRPr="000D75D0" w:rsidRDefault="00863177">
      <w:pPr>
        <w:pStyle w:val="Prrafodelista"/>
        <w:numPr>
          <w:ilvl w:val="0"/>
          <w:numId w:val="1"/>
        </w:numPr>
        <w:jc w:val="both"/>
        <w:rPr>
          <w:rFonts w:ascii="Times New Roman" w:eastAsia="Times New Roman" w:hAnsi="Times New Roman" w:cs="Times New Roman"/>
          <w:i/>
          <w:iCs/>
          <w:sz w:val="24"/>
          <w:szCs w:val="24"/>
          <w:lang w:val="es-ES"/>
          <w:rPrChange w:id="207"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208" w:author="Cristina Perez" w:date="2022-07-11T12:51:00Z">
            <w:rPr>
              <w:rFonts w:ascii="Times New Roman" w:eastAsia="Times New Roman" w:hAnsi="Times New Roman" w:cs="Times New Roman"/>
              <w:i/>
              <w:iCs/>
              <w:color w:val="000000" w:themeColor="text1"/>
              <w:sz w:val="24"/>
              <w:szCs w:val="24"/>
              <w:lang w:val="es-ES"/>
            </w:rPr>
          </w:rPrChange>
        </w:rPr>
        <w:t>Administrador del Sistema u Autoridad Única.</w:t>
      </w:r>
    </w:p>
    <w:p w14:paraId="5796326F" w14:textId="77777777" w:rsidR="00566A24" w:rsidRPr="000D75D0" w:rsidRDefault="00863177">
      <w:pPr>
        <w:pStyle w:val="NormalWeb"/>
        <w:jc w:val="both"/>
        <w:rPr>
          <w:rPrChange w:id="209" w:author="Cristina Perez" w:date="2022-07-11T12:51:00Z">
            <w:rPr>
              <w:color w:val="000000" w:themeColor="text1"/>
            </w:rPr>
          </w:rPrChange>
        </w:rPr>
      </w:pPr>
      <w:r w:rsidRPr="000D75D0">
        <w:rPr>
          <w:b/>
          <w:bCs/>
          <w:spacing w:val="13"/>
          <w:lang w:val="es-ES"/>
          <w:rPrChange w:id="210" w:author="Cristina Perez" w:date="2022-07-11T12:51:00Z">
            <w:rPr>
              <w:b/>
              <w:bCs/>
              <w:color w:val="000000" w:themeColor="text1"/>
              <w:spacing w:val="13"/>
              <w:lang w:val="es-ES"/>
            </w:rPr>
          </w:rPrChange>
        </w:rPr>
        <w:t>Art. 9.-</w:t>
      </w:r>
      <w:r w:rsidRPr="000D75D0">
        <w:rPr>
          <w:spacing w:val="13"/>
          <w:lang w:val="es-ES"/>
          <w:rPrChange w:id="211" w:author="Cristina Perez" w:date="2022-07-11T12:51:00Z">
            <w:rPr>
              <w:color w:val="000000" w:themeColor="text1"/>
              <w:spacing w:val="13"/>
              <w:lang w:val="es-ES"/>
            </w:rPr>
          </w:rPrChange>
        </w:rPr>
        <w:t xml:space="preserve"> Sustitúyase el </w:t>
      </w:r>
      <w:r w:rsidRPr="000D75D0">
        <w:rPr>
          <w:rPrChange w:id="212" w:author="Cristina Perez" w:date="2022-07-11T12:51:00Z">
            <w:rPr>
              <w:color w:val="000000" w:themeColor="text1"/>
            </w:rPr>
          </w:rPrChange>
        </w:rPr>
        <w:t>artículo 2564 por el siguiente texto:</w:t>
      </w:r>
    </w:p>
    <w:p w14:paraId="3819B05B" w14:textId="77777777" w:rsidR="00566A24" w:rsidRPr="000D75D0" w:rsidRDefault="00863177">
      <w:pPr>
        <w:ind w:left="426"/>
        <w:jc w:val="both"/>
        <w:rPr>
          <w:rFonts w:ascii="Times New Roman" w:eastAsia="Times New Roman" w:hAnsi="Times New Roman" w:cs="Times New Roman"/>
          <w:i/>
          <w:iCs/>
          <w:sz w:val="24"/>
          <w:szCs w:val="24"/>
          <w:lang w:val="es-ES"/>
          <w:rPrChange w:id="213"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214" w:author="Cristina Perez" w:date="2022-07-11T12:51:00Z">
            <w:rPr>
              <w:rFonts w:ascii="Times New Roman" w:eastAsia="Times New Roman" w:hAnsi="Times New Roman" w:cs="Times New Roman"/>
              <w:i/>
              <w:iCs/>
              <w:color w:val="000000" w:themeColor="text1"/>
              <w:sz w:val="24"/>
              <w:szCs w:val="24"/>
              <w:lang w:val="es-ES"/>
            </w:rPr>
          </w:rPrChange>
        </w:rPr>
        <w:t xml:space="preserve">Art. 2564.- </w:t>
      </w:r>
      <w:r w:rsidRPr="000D75D0">
        <w:rPr>
          <w:rFonts w:ascii="Times New Roman" w:eastAsia="Times New Roman" w:hAnsi="Times New Roman" w:cs="Times New Roman"/>
          <w:b/>
          <w:bCs/>
          <w:i/>
          <w:iCs/>
          <w:sz w:val="24"/>
          <w:szCs w:val="24"/>
          <w:lang w:val="es-ES"/>
          <w:rPrChange w:id="215" w:author="Cristina Perez" w:date="2022-07-11T12:51:00Z">
            <w:rPr>
              <w:rFonts w:ascii="Times New Roman" w:eastAsia="Times New Roman" w:hAnsi="Times New Roman" w:cs="Times New Roman"/>
              <w:b/>
              <w:bCs/>
              <w:i/>
              <w:iCs/>
              <w:color w:val="000000" w:themeColor="text1"/>
              <w:sz w:val="24"/>
              <w:szCs w:val="24"/>
              <w:lang w:val="es-ES"/>
            </w:rPr>
          </w:rPrChange>
        </w:rPr>
        <w:t xml:space="preserve">Integración tarifaria. - </w:t>
      </w:r>
      <w:r w:rsidRPr="000D75D0">
        <w:rPr>
          <w:rFonts w:ascii="Times New Roman" w:eastAsia="Times New Roman" w:hAnsi="Times New Roman" w:cs="Times New Roman"/>
          <w:i/>
          <w:iCs/>
          <w:sz w:val="24"/>
          <w:szCs w:val="24"/>
          <w:lang w:val="es-ES"/>
          <w:rPrChange w:id="216" w:author="Cristina Perez" w:date="2022-07-11T12:51:00Z">
            <w:rPr>
              <w:rFonts w:ascii="Times New Roman" w:eastAsia="Times New Roman" w:hAnsi="Times New Roman" w:cs="Times New Roman"/>
              <w:i/>
              <w:iCs/>
              <w:color w:val="000000" w:themeColor="text1"/>
              <w:sz w:val="24"/>
              <w:szCs w:val="24"/>
              <w:lang w:val="es-ES"/>
            </w:rPr>
          </w:rPrChange>
        </w:rPr>
        <w:t xml:space="preserve">La integración tarifaria consiste en la adopción de una estructura de pagos de los servicios, a través de la utilización de varios medios incluidos los tecnológicos para el pago de la tarifa o pasaje por parte de los </w:t>
      </w:r>
      <w:r w:rsidRPr="000D75D0">
        <w:rPr>
          <w:rFonts w:ascii="Times New Roman" w:eastAsia="Times New Roman" w:hAnsi="Times New Roman" w:cs="Times New Roman"/>
          <w:i/>
          <w:iCs/>
          <w:sz w:val="24"/>
          <w:szCs w:val="24"/>
          <w:lang w:val="es-ES"/>
          <w:rPrChange w:id="217" w:author="Cristina Perez" w:date="2022-07-11T12:51:00Z">
            <w:rPr>
              <w:rFonts w:ascii="Times New Roman" w:eastAsia="Times New Roman" w:hAnsi="Times New Roman" w:cs="Times New Roman"/>
              <w:i/>
              <w:iCs/>
              <w:color w:val="000000" w:themeColor="text1"/>
              <w:sz w:val="24"/>
              <w:szCs w:val="24"/>
              <w:lang w:val="es-ES"/>
            </w:rPr>
          </w:rPrChange>
        </w:rPr>
        <w:lastRenderedPageBreak/>
        <w:t>usuarios, que bajo especificaciones técnicas compatibles sean totalmente interoperables con el Sistema Integrado de Recaudo (SIR), con la finalidad de facilitar la accesibilidad y disminuir los costos del servicio de transporte, así como lograr la eficiencia en la recaudación y disponer de mejores niveles de información para la planificación del Sistema.</w:t>
      </w:r>
    </w:p>
    <w:p w14:paraId="4C8F5957" w14:textId="77777777" w:rsidR="00566A24" w:rsidRPr="000D75D0" w:rsidRDefault="00863177">
      <w:pPr>
        <w:pStyle w:val="NormalWeb"/>
        <w:jc w:val="both"/>
        <w:rPr>
          <w:rPrChange w:id="218" w:author="Cristina Perez" w:date="2022-07-11T12:51:00Z">
            <w:rPr>
              <w:color w:val="000000" w:themeColor="text1"/>
            </w:rPr>
          </w:rPrChange>
        </w:rPr>
      </w:pPr>
      <w:r w:rsidRPr="000D75D0">
        <w:rPr>
          <w:b/>
          <w:bCs/>
          <w:spacing w:val="13"/>
          <w:lang w:val="es-ES"/>
          <w:rPrChange w:id="219" w:author="Cristina Perez" w:date="2022-07-11T12:51:00Z">
            <w:rPr>
              <w:b/>
              <w:bCs/>
              <w:color w:val="000000" w:themeColor="text1"/>
              <w:spacing w:val="13"/>
              <w:lang w:val="es-ES"/>
            </w:rPr>
          </w:rPrChange>
        </w:rPr>
        <w:t>Art. 10.-</w:t>
      </w:r>
      <w:r w:rsidRPr="000D75D0">
        <w:rPr>
          <w:spacing w:val="13"/>
          <w:lang w:val="es-ES"/>
          <w:rPrChange w:id="220" w:author="Cristina Perez" w:date="2022-07-11T12:51:00Z">
            <w:rPr>
              <w:color w:val="000000" w:themeColor="text1"/>
              <w:spacing w:val="13"/>
              <w:lang w:val="es-ES"/>
            </w:rPr>
          </w:rPrChange>
        </w:rPr>
        <w:t xml:space="preserve"> Sustitúyase el </w:t>
      </w:r>
      <w:r w:rsidRPr="000D75D0">
        <w:rPr>
          <w:rPrChange w:id="221" w:author="Cristina Perez" w:date="2022-07-11T12:51:00Z">
            <w:rPr>
              <w:color w:val="000000" w:themeColor="text1"/>
            </w:rPr>
          </w:rPrChange>
        </w:rPr>
        <w:t>artículo 2566 por el siguiente texto:</w:t>
      </w:r>
    </w:p>
    <w:p w14:paraId="326346FB" w14:textId="77777777" w:rsidR="00566A24" w:rsidRPr="000D75D0" w:rsidRDefault="00863177">
      <w:pPr>
        <w:ind w:left="426"/>
        <w:jc w:val="both"/>
        <w:rPr>
          <w:rFonts w:ascii="Times New Roman" w:eastAsia="Times New Roman" w:hAnsi="Times New Roman" w:cs="Times New Roman"/>
          <w:i/>
          <w:iCs/>
          <w:sz w:val="24"/>
          <w:szCs w:val="24"/>
          <w:lang w:val="es-ES"/>
          <w:rPrChange w:id="222"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223" w:author="Cristina Perez" w:date="2022-07-11T12:51:00Z">
            <w:rPr>
              <w:rFonts w:ascii="Times New Roman" w:eastAsia="Times New Roman" w:hAnsi="Times New Roman" w:cs="Times New Roman"/>
              <w:i/>
              <w:iCs/>
              <w:color w:val="000000" w:themeColor="text1"/>
              <w:sz w:val="24"/>
              <w:szCs w:val="24"/>
              <w:lang w:val="es-ES"/>
            </w:rPr>
          </w:rPrChange>
        </w:rPr>
        <w:t xml:space="preserve">Art. 2566.- </w:t>
      </w:r>
      <w:r w:rsidRPr="000D75D0">
        <w:rPr>
          <w:rFonts w:ascii="Times New Roman" w:eastAsia="Times New Roman" w:hAnsi="Times New Roman" w:cs="Times New Roman"/>
          <w:b/>
          <w:bCs/>
          <w:i/>
          <w:iCs/>
          <w:sz w:val="24"/>
          <w:szCs w:val="24"/>
          <w:lang w:val="es-ES"/>
          <w:rPrChange w:id="224" w:author="Cristina Perez" w:date="2022-07-11T12:51:00Z">
            <w:rPr>
              <w:rFonts w:ascii="Times New Roman" w:eastAsia="Times New Roman" w:hAnsi="Times New Roman" w:cs="Times New Roman"/>
              <w:b/>
              <w:bCs/>
              <w:i/>
              <w:iCs/>
              <w:color w:val="000000" w:themeColor="text1"/>
              <w:sz w:val="24"/>
              <w:szCs w:val="24"/>
              <w:lang w:val="es-ES"/>
            </w:rPr>
          </w:rPrChange>
        </w:rPr>
        <w:t xml:space="preserve">Proceso de </w:t>
      </w:r>
      <w:proofErr w:type="gramStart"/>
      <w:r w:rsidRPr="000D75D0">
        <w:rPr>
          <w:rFonts w:ascii="Times New Roman" w:eastAsia="Times New Roman" w:hAnsi="Times New Roman" w:cs="Times New Roman"/>
          <w:b/>
          <w:bCs/>
          <w:i/>
          <w:iCs/>
          <w:sz w:val="24"/>
          <w:szCs w:val="24"/>
          <w:lang w:val="es-ES"/>
          <w:rPrChange w:id="225" w:author="Cristina Perez" w:date="2022-07-11T12:51:00Z">
            <w:rPr>
              <w:rFonts w:ascii="Times New Roman" w:eastAsia="Times New Roman" w:hAnsi="Times New Roman" w:cs="Times New Roman"/>
              <w:b/>
              <w:bCs/>
              <w:i/>
              <w:iCs/>
              <w:color w:val="000000" w:themeColor="text1"/>
              <w:sz w:val="24"/>
              <w:szCs w:val="24"/>
              <w:lang w:val="es-ES"/>
            </w:rPr>
          </w:rPrChange>
        </w:rPr>
        <w:t>integración.-</w:t>
      </w:r>
      <w:proofErr w:type="gramEnd"/>
      <w:r w:rsidRPr="000D75D0">
        <w:rPr>
          <w:rFonts w:ascii="Times New Roman" w:eastAsia="Times New Roman" w:hAnsi="Times New Roman" w:cs="Times New Roman"/>
          <w:i/>
          <w:iCs/>
          <w:sz w:val="24"/>
          <w:szCs w:val="24"/>
          <w:lang w:val="es-ES"/>
          <w:rPrChange w:id="226" w:author="Cristina Perez" w:date="2022-07-11T12:51:00Z">
            <w:rPr>
              <w:rFonts w:ascii="Times New Roman" w:eastAsia="Times New Roman" w:hAnsi="Times New Roman" w:cs="Times New Roman"/>
              <w:i/>
              <w:iCs/>
              <w:color w:val="000000" w:themeColor="text1"/>
              <w:sz w:val="24"/>
              <w:szCs w:val="24"/>
              <w:lang w:val="es-ES"/>
            </w:rPr>
          </w:rPrChange>
        </w:rPr>
        <w:t xml:space="preserve"> El proceso de integración física, tarifaria y operacional se realizará de manera progresiva, para lo cual el Administrador del Sistema será el responsable de la elaboración y la verificación del cumplimiento del cronograma de implementación de las fases de integración.</w:t>
      </w:r>
    </w:p>
    <w:p w14:paraId="25A6E600" w14:textId="77777777" w:rsidR="00566A24" w:rsidRPr="000D75D0" w:rsidRDefault="00566A24">
      <w:pPr>
        <w:ind w:left="426"/>
        <w:rPr>
          <w:rFonts w:ascii="Times New Roman" w:eastAsia="Times New Roman" w:hAnsi="Times New Roman" w:cs="Times New Roman"/>
          <w:i/>
          <w:iCs/>
          <w:sz w:val="24"/>
          <w:szCs w:val="24"/>
          <w:lang w:val="es-ES"/>
          <w:rPrChange w:id="227" w:author="Cristina Perez" w:date="2022-07-11T12:51:00Z">
            <w:rPr>
              <w:rFonts w:ascii="Times New Roman" w:eastAsia="Times New Roman" w:hAnsi="Times New Roman" w:cs="Times New Roman"/>
              <w:i/>
              <w:iCs/>
              <w:color w:val="000000" w:themeColor="text1"/>
              <w:sz w:val="24"/>
              <w:szCs w:val="24"/>
              <w:lang w:val="es-ES"/>
            </w:rPr>
          </w:rPrChange>
        </w:rPr>
      </w:pPr>
    </w:p>
    <w:p w14:paraId="0ED2472C" w14:textId="77777777" w:rsidR="00566A24" w:rsidRPr="000D75D0" w:rsidRDefault="00863177">
      <w:pPr>
        <w:ind w:left="426"/>
        <w:rPr>
          <w:rFonts w:ascii="Times New Roman" w:eastAsia="Times New Roman" w:hAnsi="Times New Roman" w:cs="Times New Roman"/>
          <w:i/>
          <w:iCs/>
          <w:sz w:val="24"/>
          <w:szCs w:val="24"/>
          <w:lang w:val="es-ES"/>
          <w:rPrChange w:id="228"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229" w:author="Cristina Perez" w:date="2022-07-11T12:51:00Z">
            <w:rPr>
              <w:rFonts w:ascii="Times New Roman" w:eastAsia="Times New Roman" w:hAnsi="Times New Roman" w:cs="Times New Roman"/>
              <w:i/>
              <w:iCs/>
              <w:color w:val="000000" w:themeColor="text1"/>
              <w:sz w:val="24"/>
              <w:szCs w:val="24"/>
              <w:lang w:val="es-ES"/>
            </w:rPr>
          </w:rPrChange>
        </w:rPr>
        <w:t>La integración se ejecutará conforme las siguientes fases:</w:t>
      </w:r>
    </w:p>
    <w:p w14:paraId="34012D2A" w14:textId="77777777" w:rsidR="00566A24" w:rsidRPr="000D75D0" w:rsidRDefault="00863177">
      <w:pPr>
        <w:ind w:left="426"/>
        <w:rPr>
          <w:rFonts w:ascii="Times New Roman" w:eastAsia="Times New Roman" w:hAnsi="Times New Roman" w:cs="Times New Roman"/>
          <w:i/>
          <w:iCs/>
          <w:sz w:val="24"/>
          <w:szCs w:val="24"/>
          <w:lang w:val="es-ES"/>
          <w:rPrChange w:id="230"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231" w:author="Cristina Perez" w:date="2022-07-11T12:51:00Z">
            <w:rPr>
              <w:rFonts w:ascii="Times New Roman" w:eastAsia="Times New Roman" w:hAnsi="Times New Roman" w:cs="Times New Roman"/>
              <w:i/>
              <w:iCs/>
              <w:color w:val="000000" w:themeColor="text1"/>
              <w:sz w:val="24"/>
              <w:szCs w:val="24"/>
              <w:lang w:val="es-ES"/>
            </w:rPr>
          </w:rPrChange>
        </w:rPr>
        <w:br/>
        <w:t>1. Fase Primera de Integración: Integración de los subsistemas Metro de Quito y Metrobús-Q.</w:t>
      </w:r>
    </w:p>
    <w:p w14:paraId="2C2E775B" w14:textId="77777777" w:rsidR="00566A24" w:rsidRPr="000D75D0" w:rsidRDefault="00863177">
      <w:pPr>
        <w:ind w:left="426"/>
        <w:rPr>
          <w:rFonts w:ascii="Times New Roman" w:eastAsia="Times New Roman" w:hAnsi="Times New Roman" w:cs="Times New Roman"/>
          <w:i/>
          <w:iCs/>
          <w:sz w:val="24"/>
          <w:szCs w:val="24"/>
          <w:lang w:val="es-ES"/>
          <w:rPrChange w:id="232"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233" w:author="Cristina Perez" w:date="2022-07-11T12:51:00Z">
            <w:rPr>
              <w:rFonts w:ascii="Times New Roman" w:eastAsia="Times New Roman" w:hAnsi="Times New Roman" w:cs="Times New Roman"/>
              <w:i/>
              <w:iCs/>
              <w:color w:val="000000" w:themeColor="text1"/>
              <w:sz w:val="24"/>
              <w:szCs w:val="24"/>
              <w:lang w:val="es-ES"/>
            </w:rPr>
          </w:rPrChange>
        </w:rPr>
        <w:br/>
        <w:t>2. Fase Segunda de Integración: Integración de los subsistemas Metro de Quito y Metrobús-Q y Convencional, Urbano, Combinado y Rural; y,</w:t>
      </w:r>
    </w:p>
    <w:p w14:paraId="0DA5A266" w14:textId="77777777" w:rsidR="00566A24" w:rsidRPr="000D75D0" w:rsidRDefault="00863177">
      <w:pPr>
        <w:ind w:left="426"/>
        <w:rPr>
          <w:rFonts w:ascii="Times New Roman" w:eastAsia="Times New Roman" w:hAnsi="Times New Roman" w:cs="Times New Roman"/>
          <w:i/>
          <w:iCs/>
          <w:sz w:val="24"/>
          <w:szCs w:val="24"/>
          <w:lang w:val="es-ES"/>
          <w:rPrChange w:id="234"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i/>
          <w:iCs/>
          <w:sz w:val="24"/>
          <w:szCs w:val="24"/>
          <w:lang w:val="es-ES"/>
          <w:rPrChange w:id="235" w:author="Cristina Perez" w:date="2022-07-11T12:51:00Z">
            <w:rPr>
              <w:rFonts w:ascii="Times New Roman" w:eastAsia="Times New Roman" w:hAnsi="Times New Roman" w:cs="Times New Roman"/>
              <w:i/>
              <w:iCs/>
              <w:color w:val="000000" w:themeColor="text1"/>
              <w:sz w:val="24"/>
              <w:szCs w:val="24"/>
              <w:lang w:val="es-ES"/>
            </w:rPr>
          </w:rPrChange>
        </w:rPr>
        <w:br/>
        <w:t>3. Fase Tercera de Integración: Integración de cualquier otro sistema o subsistema de transporte público que se creare.</w:t>
      </w:r>
    </w:p>
    <w:p w14:paraId="2653C958" w14:textId="77777777" w:rsidR="00566A24" w:rsidRPr="000D75D0" w:rsidRDefault="00863177">
      <w:pPr>
        <w:pStyle w:val="NormalWeb"/>
        <w:jc w:val="both"/>
        <w:rPr>
          <w:rPrChange w:id="236" w:author="Cristina Perez" w:date="2022-07-11T12:51:00Z">
            <w:rPr>
              <w:color w:val="000000" w:themeColor="text1"/>
            </w:rPr>
          </w:rPrChange>
        </w:rPr>
      </w:pPr>
      <w:r w:rsidRPr="000D75D0">
        <w:rPr>
          <w:b/>
          <w:bCs/>
          <w:spacing w:val="13"/>
          <w:lang w:val="es-ES"/>
          <w:rPrChange w:id="237" w:author="Cristina Perez" w:date="2022-07-11T12:51:00Z">
            <w:rPr>
              <w:b/>
              <w:bCs/>
              <w:color w:val="000000" w:themeColor="text1"/>
              <w:spacing w:val="13"/>
              <w:lang w:val="es-ES"/>
            </w:rPr>
          </w:rPrChange>
        </w:rPr>
        <w:t>Art. 11.-</w:t>
      </w:r>
      <w:r w:rsidRPr="000D75D0">
        <w:rPr>
          <w:spacing w:val="13"/>
          <w:lang w:val="es-ES"/>
          <w:rPrChange w:id="238" w:author="Cristina Perez" w:date="2022-07-11T12:51:00Z">
            <w:rPr>
              <w:color w:val="000000" w:themeColor="text1"/>
              <w:spacing w:val="13"/>
              <w:lang w:val="es-ES"/>
            </w:rPr>
          </w:rPrChange>
        </w:rPr>
        <w:t xml:space="preserve"> Sustitúyase el numeral 2 y 3 del </w:t>
      </w:r>
      <w:r w:rsidRPr="000D75D0">
        <w:rPr>
          <w:rPrChange w:id="239" w:author="Cristina Perez" w:date="2022-07-11T12:51:00Z">
            <w:rPr>
              <w:color w:val="000000" w:themeColor="text1"/>
            </w:rPr>
          </w:rPrChange>
        </w:rPr>
        <w:t>artículo 2567 por el siguiente texto:</w:t>
      </w:r>
    </w:p>
    <w:p w14:paraId="776007D6" w14:textId="77777777" w:rsidR="00566A24" w:rsidRPr="000D75D0" w:rsidRDefault="00863177">
      <w:pPr>
        <w:pStyle w:val="NormalWeb"/>
        <w:ind w:left="426"/>
        <w:jc w:val="both"/>
        <w:rPr>
          <w:i/>
          <w:iCs/>
          <w:rPrChange w:id="240" w:author="Cristina Perez" w:date="2022-07-11T12:51:00Z">
            <w:rPr>
              <w:i/>
              <w:iCs/>
              <w:color w:val="000000" w:themeColor="text1"/>
            </w:rPr>
          </w:rPrChange>
        </w:rPr>
      </w:pPr>
      <w:r w:rsidRPr="000D75D0">
        <w:rPr>
          <w:b/>
          <w:bCs/>
          <w:i/>
          <w:iCs/>
          <w:rPrChange w:id="241" w:author="Cristina Perez" w:date="2022-07-11T12:51:00Z">
            <w:rPr>
              <w:b/>
              <w:bCs/>
              <w:i/>
              <w:iCs/>
              <w:color w:val="000000" w:themeColor="text1"/>
            </w:rPr>
          </w:rPrChange>
        </w:rPr>
        <w:t xml:space="preserve">2.- Fase Segunda de </w:t>
      </w:r>
      <w:proofErr w:type="spellStart"/>
      <w:r w:rsidRPr="000D75D0">
        <w:rPr>
          <w:b/>
          <w:bCs/>
          <w:i/>
          <w:iCs/>
          <w:rPrChange w:id="242" w:author="Cristina Perez" w:date="2022-07-11T12:51:00Z">
            <w:rPr>
              <w:b/>
              <w:bCs/>
              <w:i/>
              <w:iCs/>
              <w:color w:val="000000" w:themeColor="text1"/>
            </w:rPr>
          </w:rPrChange>
        </w:rPr>
        <w:t>Integración</w:t>
      </w:r>
      <w:proofErr w:type="spellEnd"/>
      <w:r w:rsidRPr="000D75D0">
        <w:rPr>
          <w:b/>
          <w:bCs/>
          <w:i/>
          <w:iCs/>
          <w:rPrChange w:id="243" w:author="Cristina Perez" w:date="2022-07-11T12:51:00Z">
            <w:rPr>
              <w:b/>
              <w:bCs/>
              <w:i/>
              <w:iCs/>
              <w:color w:val="000000" w:themeColor="text1"/>
            </w:rPr>
          </w:rPrChange>
        </w:rPr>
        <w:t>:</w:t>
      </w:r>
      <w:r w:rsidRPr="000D75D0">
        <w:rPr>
          <w:i/>
          <w:iCs/>
          <w:rPrChange w:id="244" w:author="Cristina Perez" w:date="2022-07-11T12:51:00Z">
            <w:rPr>
              <w:i/>
              <w:iCs/>
              <w:color w:val="000000" w:themeColor="text1"/>
            </w:rPr>
          </w:rPrChange>
        </w:rPr>
        <w:t xml:space="preserve"> </w:t>
      </w:r>
      <w:proofErr w:type="spellStart"/>
      <w:r w:rsidRPr="000D75D0">
        <w:rPr>
          <w:i/>
          <w:iCs/>
          <w:rPrChange w:id="245" w:author="Cristina Perez" w:date="2022-07-11T12:51:00Z">
            <w:rPr>
              <w:i/>
              <w:iCs/>
              <w:color w:val="000000" w:themeColor="text1"/>
            </w:rPr>
          </w:rPrChange>
        </w:rPr>
        <w:t>Integración</w:t>
      </w:r>
      <w:proofErr w:type="spellEnd"/>
      <w:r w:rsidRPr="000D75D0">
        <w:rPr>
          <w:i/>
          <w:iCs/>
          <w:rPrChange w:id="246" w:author="Cristina Perez" w:date="2022-07-11T12:51:00Z">
            <w:rPr>
              <w:i/>
              <w:iCs/>
              <w:color w:val="000000" w:themeColor="text1"/>
            </w:rPr>
          </w:rPrChange>
        </w:rPr>
        <w:t xml:space="preserve"> de los subsistemas Metro de Quito y </w:t>
      </w:r>
      <w:proofErr w:type="spellStart"/>
      <w:r w:rsidRPr="000D75D0">
        <w:rPr>
          <w:i/>
          <w:iCs/>
          <w:rPrChange w:id="247" w:author="Cristina Perez" w:date="2022-07-11T12:51:00Z">
            <w:rPr>
              <w:i/>
              <w:iCs/>
              <w:color w:val="000000" w:themeColor="text1"/>
            </w:rPr>
          </w:rPrChange>
        </w:rPr>
        <w:t>Metrobús</w:t>
      </w:r>
      <w:proofErr w:type="spellEnd"/>
      <w:r w:rsidRPr="000D75D0">
        <w:rPr>
          <w:i/>
          <w:iCs/>
          <w:rPrChange w:id="248" w:author="Cristina Perez" w:date="2022-07-11T12:51:00Z">
            <w:rPr>
              <w:i/>
              <w:iCs/>
              <w:color w:val="000000" w:themeColor="text1"/>
            </w:rPr>
          </w:rPrChange>
        </w:rPr>
        <w:t xml:space="preserve"> Q y Convencional, Urbano, Combinado y Rural; y, </w:t>
      </w:r>
    </w:p>
    <w:p w14:paraId="3A1998E6" w14:textId="77777777" w:rsidR="00566A24" w:rsidRPr="000D75D0" w:rsidRDefault="00863177">
      <w:pPr>
        <w:ind w:left="426"/>
        <w:jc w:val="both"/>
        <w:rPr>
          <w:rFonts w:ascii="Times New Roman" w:eastAsia="Times New Roman" w:hAnsi="Times New Roman" w:cs="Times New Roman"/>
          <w:i/>
          <w:iCs/>
          <w:sz w:val="24"/>
          <w:szCs w:val="24"/>
          <w:lang w:val="es-ES"/>
          <w:rPrChange w:id="249" w:author="Cristina Perez" w:date="2022-07-11T12:51:00Z">
            <w:rPr>
              <w:rFonts w:ascii="Times New Roman" w:eastAsia="Times New Roman" w:hAnsi="Times New Roman" w:cs="Times New Roman"/>
              <w:i/>
              <w:iCs/>
              <w:color w:val="000000" w:themeColor="text1"/>
              <w:sz w:val="24"/>
              <w:szCs w:val="24"/>
              <w:lang w:val="es-ES"/>
            </w:rPr>
          </w:rPrChange>
        </w:rPr>
      </w:pPr>
      <w:r w:rsidRPr="000D75D0">
        <w:rPr>
          <w:rFonts w:ascii="Times New Roman" w:eastAsia="Times New Roman" w:hAnsi="Times New Roman" w:cs="Times New Roman"/>
          <w:b/>
          <w:bCs/>
          <w:i/>
          <w:iCs/>
          <w:sz w:val="24"/>
          <w:szCs w:val="24"/>
          <w:lang w:val="es-ES"/>
          <w:rPrChange w:id="250" w:author="Cristina Perez" w:date="2022-07-11T12:51:00Z">
            <w:rPr>
              <w:rFonts w:ascii="Times New Roman" w:eastAsia="Times New Roman" w:hAnsi="Times New Roman" w:cs="Times New Roman"/>
              <w:b/>
              <w:bCs/>
              <w:i/>
              <w:iCs/>
              <w:color w:val="000000" w:themeColor="text1"/>
              <w:sz w:val="24"/>
              <w:szCs w:val="24"/>
              <w:lang w:val="es-ES"/>
            </w:rPr>
          </w:rPrChange>
        </w:rPr>
        <w:t xml:space="preserve">3.- Fase Tercera de Integración: </w:t>
      </w:r>
      <w:r w:rsidRPr="000D75D0">
        <w:rPr>
          <w:rFonts w:ascii="Times New Roman" w:eastAsia="Times New Roman" w:hAnsi="Times New Roman" w:cs="Times New Roman"/>
          <w:i/>
          <w:iCs/>
          <w:sz w:val="24"/>
          <w:szCs w:val="24"/>
          <w:lang w:val="es-ES"/>
          <w:rPrChange w:id="251" w:author="Cristina Perez" w:date="2022-07-11T12:51:00Z">
            <w:rPr>
              <w:rFonts w:ascii="Times New Roman" w:eastAsia="Times New Roman" w:hAnsi="Times New Roman" w:cs="Times New Roman"/>
              <w:i/>
              <w:iCs/>
              <w:color w:val="000000" w:themeColor="text1"/>
              <w:sz w:val="24"/>
              <w:szCs w:val="24"/>
              <w:lang w:val="es-ES"/>
            </w:rPr>
          </w:rPrChange>
        </w:rPr>
        <w:t>Integración de cualquier otro sistema o subsistema de transporte público que se creare.</w:t>
      </w:r>
    </w:p>
    <w:p w14:paraId="030B88A6" w14:textId="77777777" w:rsidR="00566A24" w:rsidRPr="000D75D0" w:rsidRDefault="00863177">
      <w:pPr>
        <w:pStyle w:val="NormalWeb"/>
        <w:jc w:val="both"/>
        <w:rPr>
          <w:spacing w:val="13"/>
          <w:lang w:val="es-ES"/>
          <w:rPrChange w:id="252" w:author="Cristina Perez" w:date="2022-07-11T12:51:00Z">
            <w:rPr>
              <w:color w:val="000000" w:themeColor="text1"/>
              <w:spacing w:val="13"/>
              <w:lang w:val="es-ES"/>
            </w:rPr>
          </w:rPrChange>
        </w:rPr>
      </w:pPr>
      <w:r w:rsidRPr="000D75D0">
        <w:rPr>
          <w:b/>
          <w:bCs/>
          <w:spacing w:val="13"/>
          <w:lang w:val="es-ES"/>
          <w:rPrChange w:id="253" w:author="Cristina Perez" w:date="2022-07-11T12:51:00Z">
            <w:rPr>
              <w:b/>
              <w:bCs/>
              <w:color w:val="000000" w:themeColor="text1"/>
              <w:spacing w:val="13"/>
              <w:lang w:val="es-ES"/>
            </w:rPr>
          </w:rPrChange>
        </w:rPr>
        <w:t xml:space="preserve">Art. 12.- </w:t>
      </w:r>
      <w:r w:rsidRPr="000D75D0">
        <w:rPr>
          <w:spacing w:val="13"/>
          <w:lang w:val="es-ES"/>
          <w:rPrChange w:id="254" w:author="Cristina Perez" w:date="2022-07-11T12:51:00Z">
            <w:rPr>
              <w:color w:val="000000" w:themeColor="text1"/>
              <w:spacing w:val="13"/>
              <w:lang w:val="es-ES"/>
            </w:rPr>
          </w:rPrChange>
        </w:rPr>
        <w:t xml:space="preserve">Sustitúyase </w:t>
      </w:r>
      <w:r w:rsidRPr="000D75D0">
        <w:rPr>
          <w:rPrChange w:id="255" w:author="Cristina Perez" w:date="2022-07-11T12:51:00Z">
            <w:rPr>
              <w:color w:val="000000" w:themeColor="text1"/>
            </w:rPr>
          </w:rPrChange>
        </w:rPr>
        <w:t xml:space="preserve">el inciso primero del </w:t>
      </w:r>
      <w:r w:rsidRPr="000D75D0">
        <w:rPr>
          <w:spacing w:val="13"/>
          <w:lang w:val="es-ES"/>
          <w:rPrChange w:id="256" w:author="Cristina Perez" w:date="2022-07-11T12:51:00Z">
            <w:rPr>
              <w:color w:val="000000" w:themeColor="text1"/>
              <w:spacing w:val="13"/>
              <w:lang w:val="es-ES"/>
            </w:rPr>
          </w:rPrChange>
        </w:rPr>
        <w:t xml:space="preserve">artículo </w:t>
      </w:r>
      <w:r w:rsidRPr="000D75D0">
        <w:rPr>
          <w:rPrChange w:id="257" w:author="Cristina Perez" w:date="2022-07-11T12:51:00Z">
            <w:rPr>
              <w:color w:val="000000" w:themeColor="text1"/>
            </w:rPr>
          </w:rPrChange>
        </w:rPr>
        <w:t>2569 por lo siguiente:</w:t>
      </w:r>
    </w:p>
    <w:p w14:paraId="6C85FAA7" w14:textId="77777777" w:rsidR="00566A24" w:rsidRPr="000D75D0" w:rsidRDefault="00863177">
      <w:pPr>
        <w:pStyle w:val="NormalWeb"/>
        <w:ind w:left="426"/>
        <w:jc w:val="both"/>
        <w:rPr>
          <w:i/>
          <w:lang w:val="es-ES"/>
          <w:rPrChange w:id="258" w:author="Cristina Perez" w:date="2022-07-11T12:51:00Z">
            <w:rPr>
              <w:i/>
              <w:color w:val="000000" w:themeColor="text1"/>
              <w:lang w:val="es-ES"/>
            </w:rPr>
          </w:rPrChange>
        </w:rPr>
      </w:pPr>
      <w:r w:rsidRPr="000D75D0">
        <w:rPr>
          <w:b/>
          <w:bCs/>
          <w:i/>
          <w:rPrChange w:id="259" w:author="Cristina Perez" w:date="2022-07-11T12:51:00Z">
            <w:rPr>
              <w:b/>
              <w:bCs/>
              <w:i/>
              <w:color w:val="000000" w:themeColor="text1"/>
            </w:rPr>
          </w:rPrChange>
        </w:rPr>
        <w:t xml:space="preserve">Art. 2569.- Reestructuración de rutas. - </w:t>
      </w:r>
      <w:r w:rsidRPr="000D75D0">
        <w:rPr>
          <w:i/>
          <w:lang w:val="es-ES"/>
          <w:rPrChange w:id="260" w:author="Cristina Perez" w:date="2022-07-11T12:51:00Z">
            <w:rPr>
              <w:i/>
              <w:color w:val="000000" w:themeColor="text1"/>
              <w:lang w:val="es-ES"/>
            </w:rPr>
          </w:rPrChange>
        </w:rPr>
        <w:t>El Administrador del Sistema realizará el proceso para la asignación de las rutas o servicios de transporte público de acuerdo con el Plan de Reestructuración de Rutas de Transporte Público del DMQ, en coordinación con sus órganos dependientes y adscritos, con el objeto de lograr la mayor cobertura territorial incluyendo los sectores periféricos, mejorar los tiempos de viaje y en general la calidad de los niveles de servicio; así como, optimizar los costos de operación del sistema.</w:t>
      </w:r>
    </w:p>
    <w:p w14:paraId="6AEDDB45" w14:textId="6D8A42DA" w:rsidR="00566A24" w:rsidRPr="000D75D0" w:rsidRDefault="00863177">
      <w:pPr>
        <w:pStyle w:val="NormalWeb"/>
        <w:jc w:val="both"/>
        <w:rPr>
          <w:spacing w:val="13"/>
          <w:lang w:val="es-ES"/>
          <w:rPrChange w:id="261" w:author="Cristina Perez" w:date="2022-07-11T12:51:00Z">
            <w:rPr>
              <w:color w:val="000000" w:themeColor="text1"/>
              <w:spacing w:val="13"/>
              <w:lang w:val="es-ES"/>
            </w:rPr>
          </w:rPrChange>
        </w:rPr>
      </w:pPr>
      <w:r w:rsidRPr="000D75D0">
        <w:rPr>
          <w:b/>
          <w:bCs/>
          <w:spacing w:val="13"/>
          <w:lang w:val="es-ES"/>
          <w:rPrChange w:id="262" w:author="Cristina Perez" w:date="2022-07-11T12:51:00Z">
            <w:rPr>
              <w:b/>
              <w:bCs/>
              <w:color w:val="000000" w:themeColor="text1"/>
              <w:spacing w:val="13"/>
              <w:lang w:val="es-ES"/>
            </w:rPr>
          </w:rPrChange>
        </w:rPr>
        <w:t>Art. 13.-</w:t>
      </w:r>
      <w:r w:rsidRPr="000D75D0">
        <w:rPr>
          <w:spacing w:val="13"/>
          <w:lang w:val="es-ES"/>
          <w:rPrChange w:id="263" w:author="Cristina Perez" w:date="2022-07-11T12:51:00Z">
            <w:rPr>
              <w:color w:val="000000" w:themeColor="text1"/>
              <w:spacing w:val="13"/>
              <w:lang w:val="es-ES"/>
            </w:rPr>
          </w:rPrChange>
        </w:rPr>
        <w:t xml:space="preserve"> Elimínese el numeral 3 del </w:t>
      </w:r>
      <w:r w:rsidRPr="000D75D0">
        <w:rPr>
          <w:spacing w:val="13"/>
          <w:rPrChange w:id="264" w:author="Cristina Perez" w:date="2022-07-11T12:51:00Z">
            <w:rPr>
              <w:color w:val="000000" w:themeColor="text1"/>
              <w:spacing w:val="13"/>
            </w:rPr>
          </w:rPrChange>
        </w:rPr>
        <w:t>artículo 2570 del Código Municipal para el Distrito Metropolitano de Quito</w:t>
      </w:r>
      <w:del w:id="265" w:author="Cristina Perez" w:date="2022-07-11T14:48:00Z">
        <w:r w:rsidRPr="000D75D0" w:rsidDel="00A7471A">
          <w:rPr>
            <w:spacing w:val="13"/>
            <w:rPrChange w:id="266" w:author="Cristina Perez" w:date="2022-07-11T12:51:00Z">
              <w:rPr>
                <w:color w:val="000000" w:themeColor="text1"/>
                <w:spacing w:val="13"/>
              </w:rPr>
            </w:rPrChange>
          </w:rPr>
          <w:delText xml:space="preserve"> </w:delText>
        </w:r>
      </w:del>
      <w:r w:rsidRPr="000D75D0">
        <w:rPr>
          <w:spacing w:val="13"/>
          <w:rPrChange w:id="267" w:author="Cristina Perez" w:date="2022-07-11T12:51:00Z">
            <w:rPr>
              <w:color w:val="000000" w:themeColor="text1"/>
              <w:spacing w:val="13"/>
            </w:rPr>
          </w:rPrChange>
        </w:rPr>
        <w:t>.</w:t>
      </w:r>
    </w:p>
    <w:p w14:paraId="4201C78C" w14:textId="12DC4051" w:rsidR="00566A24" w:rsidRPr="000D75D0" w:rsidRDefault="00863177">
      <w:pPr>
        <w:pStyle w:val="NormalWeb"/>
        <w:jc w:val="both"/>
        <w:rPr>
          <w:spacing w:val="13"/>
          <w:lang w:val="es-ES"/>
          <w:rPrChange w:id="268" w:author="Cristina Perez" w:date="2022-07-11T12:51:00Z">
            <w:rPr>
              <w:color w:val="000000" w:themeColor="text1"/>
              <w:spacing w:val="13"/>
              <w:lang w:val="es-ES"/>
            </w:rPr>
          </w:rPrChange>
        </w:rPr>
      </w:pPr>
      <w:r w:rsidRPr="000D75D0">
        <w:rPr>
          <w:b/>
          <w:bCs/>
          <w:spacing w:val="13"/>
          <w:lang w:val="es-ES"/>
          <w:rPrChange w:id="269" w:author="Cristina Perez" w:date="2022-07-11T12:51:00Z">
            <w:rPr>
              <w:b/>
              <w:bCs/>
              <w:color w:val="000000" w:themeColor="text1"/>
              <w:spacing w:val="13"/>
              <w:lang w:val="es-ES"/>
            </w:rPr>
          </w:rPrChange>
        </w:rPr>
        <w:t>Art. 14.-</w:t>
      </w:r>
      <w:r w:rsidRPr="000D75D0">
        <w:rPr>
          <w:spacing w:val="13"/>
          <w:lang w:val="es-ES"/>
          <w:rPrChange w:id="270" w:author="Cristina Perez" w:date="2022-07-11T12:51:00Z">
            <w:rPr>
              <w:color w:val="000000" w:themeColor="text1"/>
              <w:spacing w:val="13"/>
              <w:lang w:val="es-ES"/>
            </w:rPr>
          </w:rPrChange>
        </w:rPr>
        <w:t xml:space="preserve"> Reenumérese los numerales 4 y 5 por numeral 3 y numeral 4 del </w:t>
      </w:r>
      <w:r w:rsidRPr="000D75D0">
        <w:rPr>
          <w:spacing w:val="13"/>
          <w:rPrChange w:id="271" w:author="Cristina Perez" w:date="2022-07-11T12:51:00Z">
            <w:rPr>
              <w:color w:val="000000" w:themeColor="text1"/>
              <w:spacing w:val="13"/>
            </w:rPr>
          </w:rPrChange>
        </w:rPr>
        <w:t>artículo 2570 del Código Municipal para el Distrito Metropolitano de Quito</w:t>
      </w:r>
      <w:ins w:id="272" w:author="Cristina Perez" w:date="2022-07-11T14:48:00Z">
        <w:r w:rsidR="00A7471A">
          <w:rPr>
            <w:spacing w:val="13"/>
          </w:rPr>
          <w:t>.</w:t>
        </w:r>
      </w:ins>
      <w:del w:id="273" w:author="Cristina Perez" w:date="2022-07-11T14:48:00Z">
        <w:r w:rsidRPr="000D75D0" w:rsidDel="00A7471A">
          <w:rPr>
            <w:spacing w:val="13"/>
            <w:rPrChange w:id="274" w:author="Cristina Perez" w:date="2022-07-11T12:51:00Z">
              <w:rPr>
                <w:color w:val="000000" w:themeColor="text1"/>
                <w:spacing w:val="13"/>
              </w:rPr>
            </w:rPrChange>
          </w:rPr>
          <w:delText xml:space="preserve"> </w:delText>
        </w:r>
      </w:del>
    </w:p>
    <w:p w14:paraId="59512BD6" w14:textId="77777777" w:rsidR="00566A24" w:rsidRPr="000D75D0" w:rsidRDefault="00863177">
      <w:pPr>
        <w:pStyle w:val="NormalWeb"/>
        <w:jc w:val="both"/>
        <w:rPr>
          <w:spacing w:val="13"/>
          <w:lang w:val="es-ES"/>
          <w:rPrChange w:id="275" w:author="Cristina Perez" w:date="2022-07-11T12:51:00Z">
            <w:rPr>
              <w:color w:val="000000" w:themeColor="text1"/>
              <w:spacing w:val="13"/>
              <w:lang w:val="es-ES"/>
            </w:rPr>
          </w:rPrChange>
        </w:rPr>
      </w:pPr>
      <w:r w:rsidRPr="000D75D0">
        <w:rPr>
          <w:b/>
          <w:bCs/>
          <w:spacing w:val="13"/>
          <w:lang w:val="es-ES"/>
          <w:rPrChange w:id="276" w:author="Cristina Perez" w:date="2022-07-11T12:51:00Z">
            <w:rPr>
              <w:b/>
              <w:bCs/>
              <w:color w:val="000000" w:themeColor="text1"/>
              <w:spacing w:val="13"/>
              <w:lang w:val="es-ES"/>
            </w:rPr>
          </w:rPrChange>
        </w:rPr>
        <w:t>Art. 15.-</w:t>
      </w:r>
      <w:r w:rsidRPr="000D75D0">
        <w:rPr>
          <w:spacing w:val="13"/>
          <w:rPrChange w:id="277" w:author="Cristina Perez" w:date="2022-07-11T12:51:00Z">
            <w:rPr>
              <w:color w:val="000000" w:themeColor="text1"/>
              <w:spacing w:val="13"/>
            </w:rPr>
          </w:rPrChange>
        </w:rPr>
        <w:t xml:space="preserve">Refórmese el numeral 3 y numeral 4 del artículo 2570 del Código Municipal para el Distrito Metropolitano de Quito por lo siguiente: </w:t>
      </w:r>
    </w:p>
    <w:p w14:paraId="1A0B92C0" w14:textId="77777777" w:rsidR="00566A24" w:rsidRPr="000D75D0" w:rsidRDefault="00863177">
      <w:pPr>
        <w:tabs>
          <w:tab w:val="decimal" w:pos="142"/>
          <w:tab w:val="decimal" w:pos="936"/>
        </w:tabs>
        <w:spacing w:before="144"/>
        <w:ind w:left="426" w:right="-7"/>
        <w:jc w:val="both"/>
        <w:rPr>
          <w:rFonts w:ascii="Times New Roman" w:hAnsi="Times New Roman" w:cs="Times New Roman"/>
          <w:b/>
          <w:i/>
          <w:spacing w:val="10"/>
          <w:sz w:val="24"/>
          <w:szCs w:val="24"/>
          <w:lang w:val="es-ES"/>
          <w:rPrChange w:id="278" w:author="Cristina Perez" w:date="2022-07-11T12:51:00Z">
            <w:rPr>
              <w:rFonts w:ascii="Times New Roman" w:hAnsi="Times New Roman" w:cs="Times New Roman"/>
              <w:b/>
              <w:i/>
              <w:color w:val="000000" w:themeColor="text1"/>
              <w:spacing w:val="10"/>
              <w:sz w:val="24"/>
              <w:szCs w:val="24"/>
              <w:lang w:val="es-ES"/>
            </w:rPr>
          </w:rPrChange>
        </w:rPr>
      </w:pPr>
      <w:r w:rsidRPr="000D75D0">
        <w:rPr>
          <w:rFonts w:ascii="Times New Roman" w:hAnsi="Times New Roman" w:cs="Times New Roman"/>
          <w:b/>
          <w:i/>
          <w:spacing w:val="10"/>
          <w:sz w:val="24"/>
          <w:szCs w:val="24"/>
          <w:lang w:val="es-ES"/>
          <w:rPrChange w:id="279" w:author="Cristina Perez" w:date="2022-07-11T12:51:00Z">
            <w:rPr>
              <w:rFonts w:ascii="Times New Roman" w:hAnsi="Times New Roman" w:cs="Times New Roman"/>
              <w:b/>
              <w:i/>
              <w:color w:val="000000" w:themeColor="text1"/>
              <w:spacing w:val="10"/>
              <w:sz w:val="24"/>
              <w:szCs w:val="24"/>
              <w:lang w:val="es-ES"/>
            </w:rPr>
          </w:rPrChange>
        </w:rPr>
        <w:lastRenderedPageBreak/>
        <w:t xml:space="preserve">3. </w:t>
      </w:r>
      <w:r w:rsidRPr="000D75D0">
        <w:rPr>
          <w:rFonts w:ascii="Times New Roman" w:hAnsi="Times New Roman" w:cs="Times New Roman"/>
          <w:bCs/>
          <w:i/>
          <w:spacing w:val="10"/>
          <w:sz w:val="24"/>
          <w:szCs w:val="24"/>
          <w:lang w:val="es-ES"/>
          <w:rPrChange w:id="280" w:author="Cristina Perez" w:date="2022-07-11T12:51:00Z">
            <w:rPr>
              <w:rFonts w:ascii="Times New Roman" w:hAnsi="Times New Roman" w:cs="Times New Roman"/>
              <w:bCs/>
              <w:i/>
              <w:color w:val="000000" w:themeColor="text1"/>
              <w:spacing w:val="10"/>
              <w:sz w:val="24"/>
              <w:szCs w:val="24"/>
              <w:lang w:val="es-ES"/>
            </w:rPr>
          </w:rPrChange>
        </w:rPr>
        <w:t>Las operadoras públicas y privadas que fueren seleccionadas para operar los grupos o paquetes de rutas deberán obtener y mantener, como base, con controles de calidad del servicio en el transporte público de pasajeros basados en normas nacionales e internacionales, en los plazos y condiciones establecidos en las autorizaciones y contratos de operación, respectivamente.</w:t>
      </w:r>
      <w:r w:rsidRPr="000D75D0">
        <w:rPr>
          <w:rFonts w:ascii="Times New Roman" w:hAnsi="Times New Roman" w:cs="Times New Roman"/>
          <w:b/>
          <w:i/>
          <w:spacing w:val="10"/>
          <w:sz w:val="24"/>
          <w:szCs w:val="24"/>
          <w:lang w:val="es-ES"/>
          <w:rPrChange w:id="281" w:author="Cristina Perez" w:date="2022-07-11T12:51:00Z">
            <w:rPr>
              <w:rFonts w:ascii="Times New Roman" w:hAnsi="Times New Roman" w:cs="Times New Roman"/>
              <w:b/>
              <w:i/>
              <w:color w:val="000000" w:themeColor="text1"/>
              <w:spacing w:val="10"/>
              <w:sz w:val="24"/>
              <w:szCs w:val="24"/>
              <w:lang w:val="es-ES"/>
            </w:rPr>
          </w:rPrChange>
        </w:rPr>
        <w:t xml:space="preserve"> </w:t>
      </w:r>
    </w:p>
    <w:p w14:paraId="490999B4" w14:textId="77777777" w:rsidR="00566A24" w:rsidRPr="000D75D0" w:rsidRDefault="00863177">
      <w:pPr>
        <w:tabs>
          <w:tab w:val="decimal" w:pos="142"/>
          <w:tab w:val="decimal" w:pos="936"/>
        </w:tabs>
        <w:spacing w:before="144"/>
        <w:ind w:left="426" w:right="-7"/>
        <w:jc w:val="both"/>
        <w:rPr>
          <w:rFonts w:ascii="Times New Roman" w:hAnsi="Times New Roman" w:cs="Times New Roman"/>
          <w:bCs/>
          <w:i/>
          <w:spacing w:val="10"/>
          <w:sz w:val="24"/>
          <w:szCs w:val="24"/>
          <w:lang w:val="es-ES"/>
          <w:rPrChange w:id="282" w:author="Cristina Perez" w:date="2022-07-11T12:51:00Z">
            <w:rPr>
              <w:rFonts w:ascii="Times New Roman" w:hAnsi="Times New Roman" w:cs="Times New Roman"/>
              <w:bCs/>
              <w:i/>
              <w:color w:val="000000" w:themeColor="text1"/>
              <w:spacing w:val="10"/>
              <w:sz w:val="24"/>
              <w:szCs w:val="24"/>
              <w:lang w:val="es-ES"/>
            </w:rPr>
          </w:rPrChange>
        </w:rPr>
      </w:pPr>
      <w:r w:rsidRPr="000D75D0">
        <w:rPr>
          <w:rFonts w:ascii="Times New Roman" w:hAnsi="Times New Roman" w:cs="Times New Roman"/>
          <w:b/>
          <w:i/>
          <w:spacing w:val="10"/>
          <w:sz w:val="24"/>
          <w:szCs w:val="24"/>
          <w:lang w:val="es-ES"/>
          <w:rPrChange w:id="283" w:author="Cristina Perez" w:date="2022-07-11T12:51:00Z">
            <w:rPr>
              <w:rFonts w:ascii="Times New Roman" w:hAnsi="Times New Roman" w:cs="Times New Roman"/>
              <w:b/>
              <w:i/>
              <w:color w:val="000000" w:themeColor="text1"/>
              <w:spacing w:val="10"/>
              <w:sz w:val="24"/>
              <w:szCs w:val="24"/>
              <w:lang w:val="es-ES"/>
            </w:rPr>
          </w:rPrChange>
        </w:rPr>
        <w:t>4.</w:t>
      </w:r>
      <w:r w:rsidRPr="000D75D0">
        <w:rPr>
          <w:rFonts w:ascii="Times New Roman" w:hAnsi="Times New Roman" w:cs="Times New Roman"/>
          <w:bCs/>
          <w:i/>
          <w:spacing w:val="10"/>
          <w:sz w:val="24"/>
          <w:szCs w:val="24"/>
          <w:lang w:val="es-ES"/>
          <w:rPrChange w:id="284" w:author="Cristina Perez" w:date="2022-07-11T12:51:00Z">
            <w:rPr>
              <w:rFonts w:ascii="Times New Roman" w:hAnsi="Times New Roman" w:cs="Times New Roman"/>
              <w:bCs/>
              <w:i/>
              <w:color w:val="000000" w:themeColor="text1"/>
              <w:spacing w:val="10"/>
              <w:sz w:val="24"/>
              <w:szCs w:val="24"/>
              <w:lang w:val="es-ES"/>
            </w:rPr>
          </w:rPrChange>
        </w:rPr>
        <w:t xml:space="preserve"> La recaudación tarifaria que se produzca por efecto de los servicios de transporte público deberá ser centralizada a través de la constitución de un Fideicomiso Global que será custodio de dichos fondos, en el que el Municipio del Distrito Metropolitano de Quito, a través del Administrador del Sistema y de los subsistemas gestionados por las empresas públicas metropolitanas y operadores privados, quienes tendrán la calidad de constituyente y constituyentes adherentes, respectivamente, y en el cual el Municipio tendrá la mayoría de los derechos fiduciarios derivados de dicho Fideicomiso Global y la mayoría de miembros de la Junta de Fideicomiso correspondiente. </w:t>
      </w:r>
    </w:p>
    <w:p w14:paraId="105A72F3" w14:textId="77777777" w:rsidR="00566A24" w:rsidRPr="000D75D0" w:rsidRDefault="00863177">
      <w:pPr>
        <w:tabs>
          <w:tab w:val="decimal" w:pos="142"/>
          <w:tab w:val="decimal" w:pos="936"/>
        </w:tabs>
        <w:spacing w:before="144"/>
        <w:ind w:left="426" w:right="-7"/>
        <w:jc w:val="both"/>
        <w:rPr>
          <w:rFonts w:ascii="Times New Roman" w:hAnsi="Times New Roman" w:cs="Times New Roman"/>
          <w:bCs/>
          <w:i/>
          <w:spacing w:val="10"/>
          <w:sz w:val="24"/>
          <w:szCs w:val="24"/>
          <w:lang w:val="es-ES"/>
          <w:rPrChange w:id="285" w:author="Cristina Perez" w:date="2022-07-11T12:51:00Z">
            <w:rPr>
              <w:rFonts w:ascii="Times New Roman" w:hAnsi="Times New Roman" w:cs="Times New Roman"/>
              <w:bCs/>
              <w:i/>
              <w:color w:val="000000" w:themeColor="text1"/>
              <w:spacing w:val="10"/>
              <w:sz w:val="24"/>
              <w:szCs w:val="24"/>
              <w:lang w:val="es-ES"/>
            </w:rPr>
          </w:rPrChange>
        </w:rPr>
      </w:pPr>
      <w:r w:rsidRPr="000D75D0">
        <w:rPr>
          <w:rFonts w:ascii="Times New Roman" w:hAnsi="Times New Roman" w:cs="Times New Roman"/>
          <w:bCs/>
          <w:i/>
          <w:spacing w:val="10"/>
          <w:sz w:val="24"/>
          <w:szCs w:val="24"/>
          <w:lang w:val="es-ES"/>
          <w:rPrChange w:id="286" w:author="Cristina Perez" w:date="2022-07-11T12:51:00Z">
            <w:rPr>
              <w:rFonts w:ascii="Times New Roman" w:hAnsi="Times New Roman" w:cs="Times New Roman"/>
              <w:bCs/>
              <w:i/>
              <w:color w:val="000000" w:themeColor="text1"/>
              <w:spacing w:val="10"/>
              <w:sz w:val="24"/>
              <w:szCs w:val="24"/>
              <w:lang w:val="es-ES"/>
            </w:rPr>
          </w:rPrChange>
        </w:rPr>
        <w:t>La distribución de los pagos se determinará en el Fideicomiso Global de acuerdo a lo a las instrucciones establecidas para el efecto.</w:t>
      </w:r>
    </w:p>
    <w:p w14:paraId="78F87E9C" w14:textId="77777777" w:rsidR="00566A24" w:rsidRPr="000D75D0" w:rsidRDefault="00863177">
      <w:pPr>
        <w:tabs>
          <w:tab w:val="decimal" w:pos="142"/>
          <w:tab w:val="decimal" w:pos="936"/>
        </w:tabs>
        <w:spacing w:before="144"/>
        <w:ind w:left="426" w:right="-7"/>
        <w:jc w:val="both"/>
        <w:rPr>
          <w:rFonts w:ascii="Times New Roman" w:hAnsi="Times New Roman" w:cs="Times New Roman"/>
          <w:bCs/>
          <w:i/>
          <w:spacing w:val="10"/>
          <w:sz w:val="24"/>
          <w:szCs w:val="24"/>
          <w:lang w:val="es-ES"/>
          <w:rPrChange w:id="287" w:author="Cristina Perez" w:date="2022-07-11T12:51:00Z">
            <w:rPr>
              <w:rFonts w:ascii="Times New Roman" w:hAnsi="Times New Roman" w:cs="Times New Roman"/>
              <w:bCs/>
              <w:i/>
              <w:color w:val="000000" w:themeColor="text1"/>
              <w:spacing w:val="10"/>
              <w:sz w:val="24"/>
              <w:szCs w:val="24"/>
              <w:lang w:val="es-ES"/>
            </w:rPr>
          </w:rPrChange>
        </w:rPr>
      </w:pPr>
      <w:r w:rsidRPr="000D75D0">
        <w:rPr>
          <w:rFonts w:ascii="Times New Roman" w:hAnsi="Times New Roman" w:cs="Times New Roman"/>
          <w:bCs/>
          <w:i/>
          <w:spacing w:val="10"/>
          <w:sz w:val="24"/>
          <w:szCs w:val="24"/>
          <w:lang w:val="es-ES"/>
          <w:rPrChange w:id="288" w:author="Cristina Perez" w:date="2022-07-11T12:51:00Z">
            <w:rPr>
              <w:rFonts w:ascii="Times New Roman" w:hAnsi="Times New Roman" w:cs="Times New Roman"/>
              <w:bCs/>
              <w:i/>
              <w:color w:val="000000" w:themeColor="text1"/>
              <w:spacing w:val="10"/>
              <w:sz w:val="24"/>
              <w:szCs w:val="24"/>
              <w:lang w:val="es-ES"/>
            </w:rPr>
          </w:rPrChange>
        </w:rPr>
        <w:t>Consecuentemente, las operadoras dejarán de realizar los cobros de dinero en efectivo de los pasajes por parte de los usuarios, lo cual se realizará a través del Sistema Integrado de Recaudo.</w:t>
      </w:r>
    </w:p>
    <w:p w14:paraId="701E188F" w14:textId="77777777" w:rsidR="00566A24" w:rsidRPr="000D75D0" w:rsidRDefault="00863177">
      <w:pPr>
        <w:tabs>
          <w:tab w:val="decimal" w:pos="142"/>
          <w:tab w:val="decimal" w:pos="936"/>
        </w:tabs>
        <w:spacing w:before="144"/>
        <w:ind w:left="426" w:right="-7"/>
        <w:jc w:val="both"/>
        <w:rPr>
          <w:rFonts w:ascii="Times New Roman" w:hAnsi="Times New Roman" w:cs="Times New Roman"/>
          <w:bCs/>
          <w:i/>
          <w:spacing w:val="10"/>
          <w:sz w:val="24"/>
          <w:szCs w:val="24"/>
          <w:lang w:val="es-ES"/>
          <w:rPrChange w:id="289" w:author="Cristina Perez" w:date="2022-07-11T12:51:00Z">
            <w:rPr>
              <w:rFonts w:ascii="Times New Roman" w:hAnsi="Times New Roman" w:cs="Times New Roman"/>
              <w:bCs/>
              <w:i/>
              <w:color w:val="000000" w:themeColor="text1"/>
              <w:spacing w:val="10"/>
              <w:sz w:val="24"/>
              <w:szCs w:val="24"/>
              <w:lang w:val="es-ES"/>
            </w:rPr>
          </w:rPrChange>
        </w:rPr>
      </w:pPr>
      <w:r w:rsidRPr="000D75D0">
        <w:rPr>
          <w:rFonts w:ascii="Times New Roman" w:hAnsi="Times New Roman" w:cs="Times New Roman"/>
          <w:bCs/>
          <w:i/>
          <w:spacing w:val="10"/>
          <w:sz w:val="24"/>
          <w:szCs w:val="24"/>
          <w:lang w:val="es-ES"/>
          <w:rPrChange w:id="290" w:author="Cristina Perez" w:date="2022-07-11T12:51:00Z">
            <w:rPr>
              <w:rFonts w:ascii="Times New Roman" w:hAnsi="Times New Roman" w:cs="Times New Roman"/>
              <w:bCs/>
              <w:i/>
              <w:color w:val="000000" w:themeColor="text1"/>
              <w:spacing w:val="10"/>
              <w:sz w:val="24"/>
              <w:szCs w:val="24"/>
              <w:lang w:val="es-ES"/>
            </w:rPr>
          </w:rPrChange>
        </w:rPr>
        <w:t xml:space="preserve">Adicional al Fideicomiso Global, constituido por el Municipio del Distrito Metropolitano de Quito, a través del Administrador del Sistema, y al cual se adherirán los subsistemas gestionados por las empresas públicas metropolitanas y operadores privados, se establece que cada uno de dichos subsistemas constituirá su respectivo Fideicomiso Individual, para el cabal funcionamiento y operación del Sistema, para lo cual, el Fideicomiso Global y cada Fideicomiso Individual estarán debidamente interrelacionados. </w:t>
      </w:r>
    </w:p>
    <w:p w14:paraId="4DA129BF" w14:textId="77777777" w:rsidR="00566A24" w:rsidRPr="000D75D0" w:rsidRDefault="00863177">
      <w:pPr>
        <w:tabs>
          <w:tab w:val="decimal" w:pos="142"/>
          <w:tab w:val="decimal" w:pos="936"/>
        </w:tabs>
        <w:spacing w:before="144"/>
        <w:ind w:left="426" w:right="-7"/>
        <w:jc w:val="both"/>
        <w:rPr>
          <w:rFonts w:ascii="Times New Roman" w:hAnsi="Times New Roman" w:cs="Times New Roman"/>
          <w:bCs/>
          <w:i/>
          <w:spacing w:val="10"/>
          <w:sz w:val="24"/>
          <w:szCs w:val="24"/>
          <w:lang w:val="es-ES"/>
          <w:rPrChange w:id="291" w:author="Cristina Perez" w:date="2022-07-11T12:51:00Z">
            <w:rPr>
              <w:rFonts w:ascii="Times New Roman" w:hAnsi="Times New Roman" w:cs="Times New Roman"/>
              <w:bCs/>
              <w:i/>
              <w:color w:val="000000" w:themeColor="text1"/>
              <w:spacing w:val="10"/>
              <w:sz w:val="24"/>
              <w:szCs w:val="24"/>
              <w:lang w:val="es-ES"/>
            </w:rPr>
          </w:rPrChange>
        </w:rPr>
      </w:pPr>
      <w:r w:rsidRPr="000D75D0">
        <w:rPr>
          <w:rFonts w:ascii="Times New Roman" w:hAnsi="Times New Roman" w:cs="Times New Roman"/>
          <w:bCs/>
          <w:i/>
          <w:spacing w:val="10"/>
          <w:sz w:val="24"/>
          <w:szCs w:val="24"/>
          <w:lang w:val="es-ES"/>
          <w:rPrChange w:id="292" w:author="Cristina Perez" w:date="2022-07-11T12:51:00Z">
            <w:rPr>
              <w:rFonts w:ascii="Times New Roman" w:hAnsi="Times New Roman" w:cs="Times New Roman"/>
              <w:bCs/>
              <w:i/>
              <w:color w:val="000000" w:themeColor="text1"/>
              <w:spacing w:val="10"/>
              <w:sz w:val="24"/>
              <w:szCs w:val="24"/>
              <w:lang w:val="es-ES"/>
            </w:rPr>
          </w:rPrChange>
        </w:rPr>
        <w:t>De igual forma, en cada Fideicomiso Individual el Municipio del Distrito Metropolitano de Quito tendrá la mayoría de los derechos fiduciarios derivados de dichos fideicomisos individuales y la mayoría de miembros de la Junta de tales fideicomisos individuales.</w:t>
      </w:r>
    </w:p>
    <w:p w14:paraId="3ACB71B5" w14:textId="77777777" w:rsidR="00566A24" w:rsidRPr="000D75D0" w:rsidRDefault="00863177">
      <w:pPr>
        <w:spacing w:before="180"/>
        <w:jc w:val="both"/>
        <w:rPr>
          <w:rFonts w:ascii="Times New Roman" w:hAnsi="Times New Roman" w:cs="Times New Roman"/>
          <w:spacing w:val="13"/>
          <w:sz w:val="24"/>
          <w:szCs w:val="24"/>
          <w:lang w:val="es-EC"/>
          <w:rPrChange w:id="293" w:author="Cristina Perez" w:date="2022-07-11T12:51:00Z">
            <w:rPr>
              <w:rFonts w:ascii="Times New Roman" w:hAnsi="Times New Roman" w:cs="Times New Roman"/>
              <w:color w:val="000000" w:themeColor="text1"/>
              <w:spacing w:val="13"/>
              <w:sz w:val="24"/>
              <w:szCs w:val="24"/>
              <w:lang w:val="es-EC"/>
            </w:rPr>
          </w:rPrChange>
        </w:rPr>
      </w:pPr>
      <w:r w:rsidRPr="000D75D0">
        <w:rPr>
          <w:rFonts w:ascii="Times New Roman" w:hAnsi="Times New Roman" w:cs="Times New Roman"/>
          <w:b/>
          <w:bCs/>
          <w:spacing w:val="13"/>
          <w:sz w:val="24"/>
          <w:szCs w:val="24"/>
          <w:lang w:val="es-ES"/>
          <w:rPrChange w:id="294" w:author="Cristina Perez" w:date="2022-07-11T12:51:00Z">
            <w:rPr>
              <w:rFonts w:ascii="Times New Roman" w:hAnsi="Times New Roman" w:cs="Times New Roman"/>
              <w:b/>
              <w:bCs/>
              <w:color w:val="000000" w:themeColor="text1"/>
              <w:spacing w:val="13"/>
              <w:sz w:val="24"/>
              <w:szCs w:val="24"/>
              <w:lang w:val="es-ES"/>
            </w:rPr>
          </w:rPrChange>
        </w:rPr>
        <w:t>Art. 16.-</w:t>
      </w:r>
      <w:r w:rsidRPr="000D75D0">
        <w:rPr>
          <w:rFonts w:ascii="Times New Roman" w:hAnsi="Times New Roman" w:cs="Times New Roman"/>
          <w:spacing w:val="13"/>
          <w:sz w:val="24"/>
          <w:szCs w:val="24"/>
          <w:lang w:val="es-ES"/>
          <w:rPrChange w:id="295" w:author="Cristina Perez" w:date="2022-07-11T12:51:00Z">
            <w:rPr>
              <w:rFonts w:ascii="Times New Roman" w:hAnsi="Times New Roman" w:cs="Times New Roman"/>
              <w:color w:val="000000" w:themeColor="text1"/>
              <w:spacing w:val="13"/>
              <w:sz w:val="24"/>
              <w:szCs w:val="24"/>
              <w:lang w:val="es-ES"/>
            </w:rPr>
          </w:rPrChange>
        </w:rPr>
        <w:t xml:space="preserve"> </w:t>
      </w:r>
      <w:r w:rsidRPr="000D75D0">
        <w:rPr>
          <w:rFonts w:ascii="Times New Roman" w:hAnsi="Times New Roman" w:cs="Times New Roman"/>
          <w:spacing w:val="13"/>
          <w:sz w:val="24"/>
          <w:szCs w:val="24"/>
          <w:lang w:val="es-EC"/>
          <w:rPrChange w:id="296" w:author="Cristina Perez" w:date="2022-07-11T12:51:00Z">
            <w:rPr>
              <w:rFonts w:ascii="Times New Roman" w:hAnsi="Times New Roman" w:cs="Times New Roman"/>
              <w:color w:val="000000" w:themeColor="text1"/>
              <w:spacing w:val="13"/>
              <w:sz w:val="24"/>
              <w:szCs w:val="24"/>
              <w:lang w:val="es-EC"/>
            </w:rPr>
          </w:rPrChange>
        </w:rPr>
        <w:t xml:space="preserve">Refórmese los numerales 2, 16 y 20 del artículo 2772 del Código Municipal para el Distrito Metropolitano de Quito por los siguientes: </w:t>
      </w:r>
    </w:p>
    <w:p w14:paraId="29D6071E" w14:textId="77777777" w:rsidR="00566A24" w:rsidRPr="000D75D0" w:rsidRDefault="00566A24">
      <w:pPr>
        <w:spacing w:before="180"/>
        <w:jc w:val="both"/>
        <w:rPr>
          <w:rFonts w:ascii="Times New Roman" w:eastAsiaTheme="minorEastAsia" w:hAnsi="Times New Roman" w:cs="Times New Roman"/>
          <w:i/>
          <w:iCs/>
          <w:spacing w:val="13"/>
          <w:sz w:val="24"/>
          <w:szCs w:val="24"/>
          <w:lang w:val="es-EC"/>
          <w:rPrChange w:id="297" w:author="Cristina Perez" w:date="2022-07-11T12:51:00Z">
            <w:rPr>
              <w:rFonts w:ascii="Times New Roman" w:eastAsiaTheme="minorEastAsia" w:hAnsi="Times New Roman" w:cs="Times New Roman"/>
              <w:i/>
              <w:iCs/>
              <w:color w:val="000000" w:themeColor="text1"/>
              <w:spacing w:val="13"/>
              <w:sz w:val="24"/>
              <w:szCs w:val="24"/>
              <w:lang w:val="es-EC"/>
            </w:rPr>
          </w:rPrChange>
        </w:rPr>
      </w:pPr>
    </w:p>
    <w:p w14:paraId="12DBE5FD" w14:textId="77777777" w:rsidR="00566A24" w:rsidRPr="000D75D0" w:rsidRDefault="00863177">
      <w:pPr>
        <w:ind w:left="426"/>
        <w:jc w:val="both"/>
        <w:rPr>
          <w:rFonts w:ascii="Times New Roman" w:hAnsi="Times New Roman" w:cs="Times New Roman"/>
          <w:sz w:val="24"/>
          <w:szCs w:val="24"/>
          <w:lang w:val="es-EC"/>
          <w:rPrChange w:id="298" w:author="Cristina Perez" w:date="2022-07-11T12:51:00Z">
            <w:rPr>
              <w:rFonts w:ascii="Times New Roman" w:hAnsi="Times New Roman" w:cs="Times New Roman"/>
              <w:color w:val="000000" w:themeColor="text1"/>
              <w:sz w:val="24"/>
              <w:szCs w:val="24"/>
              <w:lang w:val="es-EC"/>
            </w:rPr>
          </w:rPrChange>
        </w:rPr>
      </w:pPr>
      <w:r w:rsidRPr="000D75D0">
        <w:rPr>
          <w:rFonts w:ascii="Times New Roman" w:eastAsiaTheme="minorEastAsia" w:hAnsi="Times New Roman" w:cs="Times New Roman"/>
          <w:b/>
          <w:bCs/>
          <w:i/>
          <w:iCs/>
          <w:spacing w:val="13"/>
          <w:sz w:val="24"/>
          <w:szCs w:val="24"/>
          <w:lang w:val="es-EC"/>
          <w:rPrChange w:id="299" w:author="Cristina Perez" w:date="2022-07-11T12:51:00Z">
            <w:rPr>
              <w:rFonts w:ascii="Times New Roman" w:eastAsiaTheme="minorEastAsia" w:hAnsi="Times New Roman" w:cs="Times New Roman"/>
              <w:b/>
              <w:bCs/>
              <w:i/>
              <w:iCs/>
              <w:color w:val="000000" w:themeColor="text1"/>
              <w:spacing w:val="13"/>
              <w:sz w:val="24"/>
              <w:szCs w:val="24"/>
              <w:lang w:val="es-EC"/>
            </w:rPr>
          </w:rPrChange>
        </w:rPr>
        <w:t>2. Administrador del Sistema o Autoridad Única:</w:t>
      </w:r>
      <w:r w:rsidRPr="000D75D0">
        <w:rPr>
          <w:rFonts w:ascii="Times New Roman" w:eastAsiaTheme="minorEastAsia" w:hAnsi="Times New Roman" w:cs="Times New Roman"/>
          <w:i/>
          <w:iCs/>
          <w:spacing w:val="13"/>
          <w:sz w:val="24"/>
          <w:szCs w:val="24"/>
          <w:lang w:val="es-EC"/>
          <w:rPrChange w:id="300" w:author="Cristina Perez" w:date="2022-07-11T12:51:00Z">
            <w:rPr>
              <w:rFonts w:ascii="Times New Roman" w:eastAsiaTheme="minorEastAsia" w:hAnsi="Times New Roman" w:cs="Times New Roman"/>
              <w:i/>
              <w:iCs/>
              <w:color w:val="000000" w:themeColor="text1"/>
              <w:spacing w:val="13"/>
              <w:sz w:val="24"/>
              <w:szCs w:val="24"/>
              <w:lang w:val="es-EC"/>
            </w:rPr>
          </w:rPrChange>
        </w:rPr>
        <w:t xml:space="preserve"> Entidad, institución, </w:t>
      </w:r>
      <w:proofErr w:type="spellStart"/>
      <w:r w:rsidRPr="000D75D0">
        <w:rPr>
          <w:rFonts w:ascii="Times New Roman" w:eastAsiaTheme="minorEastAsia" w:hAnsi="Times New Roman" w:cs="Times New Roman"/>
          <w:i/>
          <w:iCs/>
          <w:spacing w:val="13"/>
          <w:sz w:val="24"/>
          <w:szCs w:val="24"/>
          <w:lang w:val="es-EC"/>
          <w:rPrChange w:id="301" w:author="Cristina Perez" w:date="2022-07-11T12:51:00Z">
            <w:rPr>
              <w:rFonts w:ascii="Times New Roman" w:eastAsiaTheme="minorEastAsia" w:hAnsi="Times New Roman" w:cs="Times New Roman"/>
              <w:i/>
              <w:iCs/>
              <w:color w:val="000000" w:themeColor="text1"/>
              <w:spacing w:val="13"/>
              <w:sz w:val="24"/>
              <w:szCs w:val="24"/>
              <w:lang w:val="es-EC"/>
            </w:rPr>
          </w:rPrChange>
        </w:rPr>
        <w:t>órgano</w:t>
      </w:r>
      <w:proofErr w:type="spellEnd"/>
      <w:r w:rsidRPr="000D75D0">
        <w:rPr>
          <w:rFonts w:ascii="Times New Roman" w:eastAsiaTheme="minorEastAsia" w:hAnsi="Times New Roman" w:cs="Times New Roman"/>
          <w:i/>
          <w:iCs/>
          <w:spacing w:val="13"/>
          <w:sz w:val="24"/>
          <w:szCs w:val="24"/>
          <w:lang w:val="es-EC"/>
          <w:rPrChange w:id="302" w:author="Cristina Perez" w:date="2022-07-11T12:51:00Z">
            <w:rPr>
              <w:rFonts w:ascii="Times New Roman" w:eastAsiaTheme="minorEastAsia" w:hAnsi="Times New Roman" w:cs="Times New Roman"/>
              <w:i/>
              <w:iCs/>
              <w:color w:val="000000" w:themeColor="text1"/>
              <w:spacing w:val="13"/>
              <w:sz w:val="24"/>
              <w:szCs w:val="24"/>
              <w:lang w:val="es-EC"/>
            </w:rPr>
          </w:rPrChange>
        </w:rPr>
        <w:t xml:space="preserve"> u organismo encargada y responsable de la </w:t>
      </w:r>
      <w:proofErr w:type="spellStart"/>
      <w:r w:rsidRPr="000D75D0">
        <w:rPr>
          <w:rFonts w:ascii="Times New Roman" w:eastAsiaTheme="minorEastAsia" w:hAnsi="Times New Roman" w:cs="Times New Roman"/>
          <w:i/>
          <w:iCs/>
          <w:spacing w:val="13"/>
          <w:sz w:val="24"/>
          <w:szCs w:val="24"/>
          <w:lang w:val="es-EC"/>
          <w:rPrChange w:id="303" w:author="Cristina Perez" w:date="2022-07-11T12:51:00Z">
            <w:rPr>
              <w:rFonts w:ascii="Times New Roman" w:eastAsiaTheme="minorEastAsia" w:hAnsi="Times New Roman" w:cs="Times New Roman"/>
              <w:i/>
              <w:iCs/>
              <w:color w:val="000000" w:themeColor="text1"/>
              <w:spacing w:val="13"/>
              <w:sz w:val="24"/>
              <w:szCs w:val="24"/>
              <w:lang w:val="es-EC"/>
            </w:rPr>
          </w:rPrChange>
        </w:rPr>
        <w:t>administración</w:t>
      </w:r>
      <w:proofErr w:type="spellEnd"/>
      <w:r w:rsidRPr="000D75D0">
        <w:rPr>
          <w:rFonts w:ascii="Times New Roman" w:eastAsiaTheme="minorEastAsia" w:hAnsi="Times New Roman" w:cs="Times New Roman"/>
          <w:i/>
          <w:iCs/>
          <w:spacing w:val="13"/>
          <w:sz w:val="24"/>
          <w:szCs w:val="24"/>
          <w:lang w:val="es-EC"/>
          <w:rPrChange w:id="304" w:author="Cristina Perez" w:date="2022-07-11T12:51:00Z">
            <w:rPr>
              <w:rFonts w:ascii="Times New Roman" w:eastAsiaTheme="minorEastAsia" w:hAnsi="Times New Roman" w:cs="Times New Roman"/>
              <w:i/>
              <w:iCs/>
              <w:color w:val="000000" w:themeColor="text1"/>
              <w:spacing w:val="13"/>
              <w:sz w:val="24"/>
              <w:szCs w:val="24"/>
              <w:lang w:val="es-EC"/>
            </w:rPr>
          </w:rPrChange>
        </w:rPr>
        <w:t xml:space="preserve"> el Sistema Metropolitano de Transporte </w:t>
      </w:r>
      <w:proofErr w:type="spellStart"/>
      <w:r w:rsidRPr="000D75D0">
        <w:rPr>
          <w:rFonts w:ascii="Times New Roman" w:eastAsiaTheme="minorEastAsia" w:hAnsi="Times New Roman" w:cs="Times New Roman"/>
          <w:i/>
          <w:iCs/>
          <w:spacing w:val="13"/>
          <w:sz w:val="24"/>
          <w:szCs w:val="24"/>
          <w:lang w:val="es-EC"/>
          <w:rPrChange w:id="305" w:author="Cristina Perez" w:date="2022-07-11T12:51:00Z">
            <w:rPr>
              <w:rFonts w:ascii="Times New Roman" w:eastAsiaTheme="minorEastAsia" w:hAnsi="Times New Roman" w:cs="Times New Roman"/>
              <w:i/>
              <w:iCs/>
              <w:color w:val="000000" w:themeColor="text1"/>
              <w:spacing w:val="13"/>
              <w:sz w:val="24"/>
              <w:szCs w:val="24"/>
              <w:lang w:val="es-EC"/>
            </w:rPr>
          </w:rPrChange>
        </w:rPr>
        <w:t>Público</w:t>
      </w:r>
      <w:proofErr w:type="spellEnd"/>
      <w:r w:rsidRPr="000D75D0">
        <w:rPr>
          <w:rFonts w:ascii="Times New Roman" w:eastAsiaTheme="minorEastAsia" w:hAnsi="Times New Roman" w:cs="Times New Roman"/>
          <w:i/>
          <w:iCs/>
          <w:spacing w:val="13"/>
          <w:sz w:val="24"/>
          <w:szCs w:val="24"/>
          <w:lang w:val="es-EC"/>
          <w:rPrChange w:id="306" w:author="Cristina Perez" w:date="2022-07-11T12:51:00Z">
            <w:rPr>
              <w:rFonts w:ascii="Times New Roman" w:eastAsiaTheme="minorEastAsia" w:hAnsi="Times New Roman" w:cs="Times New Roman"/>
              <w:i/>
              <w:iCs/>
              <w:color w:val="000000" w:themeColor="text1"/>
              <w:spacing w:val="13"/>
              <w:sz w:val="24"/>
              <w:szCs w:val="24"/>
              <w:lang w:val="es-EC"/>
            </w:rPr>
          </w:rPrChange>
        </w:rPr>
        <w:t xml:space="preserve"> de Pasajeros, de conformidad con el </w:t>
      </w:r>
      <w:proofErr w:type="spellStart"/>
      <w:r w:rsidRPr="000D75D0">
        <w:rPr>
          <w:rFonts w:ascii="Times New Roman" w:eastAsiaTheme="minorEastAsia" w:hAnsi="Times New Roman" w:cs="Times New Roman"/>
          <w:i/>
          <w:iCs/>
          <w:spacing w:val="13"/>
          <w:sz w:val="24"/>
          <w:szCs w:val="24"/>
          <w:lang w:val="es-EC"/>
          <w:rPrChange w:id="307" w:author="Cristina Perez" w:date="2022-07-11T12:51:00Z">
            <w:rPr>
              <w:rFonts w:ascii="Times New Roman" w:eastAsiaTheme="minorEastAsia" w:hAnsi="Times New Roman" w:cs="Times New Roman"/>
              <w:i/>
              <w:iCs/>
              <w:color w:val="000000" w:themeColor="text1"/>
              <w:spacing w:val="13"/>
              <w:sz w:val="24"/>
              <w:szCs w:val="24"/>
              <w:lang w:val="es-EC"/>
            </w:rPr>
          </w:rPrChange>
        </w:rPr>
        <w:t>orgánico-funcional</w:t>
      </w:r>
      <w:proofErr w:type="spellEnd"/>
      <w:r w:rsidRPr="000D75D0">
        <w:rPr>
          <w:rFonts w:ascii="Times New Roman" w:eastAsiaTheme="minorEastAsia" w:hAnsi="Times New Roman" w:cs="Times New Roman"/>
          <w:i/>
          <w:iCs/>
          <w:spacing w:val="13"/>
          <w:sz w:val="24"/>
          <w:szCs w:val="24"/>
          <w:lang w:val="es-EC"/>
          <w:rPrChange w:id="308" w:author="Cristina Perez" w:date="2022-07-11T12:51:00Z">
            <w:rPr>
              <w:rFonts w:ascii="Times New Roman" w:eastAsiaTheme="minorEastAsia" w:hAnsi="Times New Roman" w:cs="Times New Roman"/>
              <w:i/>
              <w:iCs/>
              <w:color w:val="000000" w:themeColor="text1"/>
              <w:spacing w:val="13"/>
              <w:sz w:val="24"/>
              <w:szCs w:val="24"/>
              <w:lang w:val="es-EC"/>
            </w:rPr>
          </w:rPrChange>
        </w:rPr>
        <w:t xml:space="preserve"> del Distrito Metropolitano de Quito. Hasta que se determine e incorpore este </w:t>
      </w:r>
      <w:proofErr w:type="spellStart"/>
      <w:r w:rsidRPr="000D75D0">
        <w:rPr>
          <w:rFonts w:ascii="Times New Roman" w:eastAsiaTheme="minorEastAsia" w:hAnsi="Times New Roman" w:cs="Times New Roman"/>
          <w:i/>
          <w:iCs/>
          <w:spacing w:val="13"/>
          <w:sz w:val="24"/>
          <w:szCs w:val="24"/>
          <w:lang w:val="es-EC"/>
          <w:rPrChange w:id="309" w:author="Cristina Perez" w:date="2022-07-11T12:51:00Z">
            <w:rPr>
              <w:rFonts w:ascii="Times New Roman" w:eastAsiaTheme="minorEastAsia" w:hAnsi="Times New Roman" w:cs="Times New Roman"/>
              <w:i/>
              <w:iCs/>
              <w:color w:val="000000" w:themeColor="text1"/>
              <w:spacing w:val="13"/>
              <w:sz w:val="24"/>
              <w:szCs w:val="24"/>
              <w:lang w:val="es-EC"/>
            </w:rPr>
          </w:rPrChange>
        </w:rPr>
        <w:t>órgano</w:t>
      </w:r>
      <w:proofErr w:type="spellEnd"/>
      <w:r w:rsidRPr="000D75D0">
        <w:rPr>
          <w:rFonts w:ascii="Times New Roman" w:eastAsiaTheme="minorEastAsia" w:hAnsi="Times New Roman" w:cs="Times New Roman"/>
          <w:i/>
          <w:iCs/>
          <w:spacing w:val="13"/>
          <w:sz w:val="24"/>
          <w:szCs w:val="24"/>
          <w:lang w:val="es-EC"/>
          <w:rPrChange w:id="310" w:author="Cristina Perez" w:date="2022-07-11T12:51:00Z">
            <w:rPr>
              <w:rFonts w:ascii="Times New Roman" w:eastAsiaTheme="minorEastAsia" w:hAnsi="Times New Roman" w:cs="Times New Roman"/>
              <w:i/>
              <w:iCs/>
              <w:color w:val="000000" w:themeColor="text1"/>
              <w:spacing w:val="13"/>
              <w:sz w:val="24"/>
              <w:szCs w:val="24"/>
              <w:lang w:val="es-EC"/>
            </w:rPr>
          </w:rPrChange>
        </w:rPr>
        <w:t xml:space="preserve"> u organismo, la </w:t>
      </w:r>
      <w:proofErr w:type="spellStart"/>
      <w:r w:rsidRPr="000D75D0">
        <w:rPr>
          <w:rFonts w:ascii="Times New Roman" w:eastAsiaTheme="minorEastAsia" w:hAnsi="Times New Roman" w:cs="Times New Roman"/>
          <w:i/>
          <w:iCs/>
          <w:spacing w:val="13"/>
          <w:sz w:val="24"/>
          <w:szCs w:val="24"/>
          <w:lang w:val="es-EC"/>
          <w:rPrChange w:id="311" w:author="Cristina Perez" w:date="2022-07-11T12:51:00Z">
            <w:rPr>
              <w:rFonts w:ascii="Times New Roman" w:eastAsiaTheme="minorEastAsia" w:hAnsi="Times New Roman" w:cs="Times New Roman"/>
              <w:i/>
              <w:iCs/>
              <w:color w:val="000000" w:themeColor="text1"/>
              <w:spacing w:val="13"/>
              <w:sz w:val="24"/>
              <w:szCs w:val="24"/>
              <w:lang w:val="es-EC"/>
            </w:rPr>
          </w:rPrChange>
        </w:rPr>
        <w:t>Secretaría</w:t>
      </w:r>
      <w:proofErr w:type="spellEnd"/>
      <w:r w:rsidRPr="000D75D0">
        <w:rPr>
          <w:rFonts w:ascii="Times New Roman" w:eastAsiaTheme="minorEastAsia" w:hAnsi="Times New Roman" w:cs="Times New Roman"/>
          <w:i/>
          <w:iCs/>
          <w:spacing w:val="13"/>
          <w:sz w:val="24"/>
          <w:szCs w:val="24"/>
          <w:lang w:val="es-EC"/>
          <w:rPrChange w:id="312" w:author="Cristina Perez" w:date="2022-07-11T12:51:00Z">
            <w:rPr>
              <w:rFonts w:ascii="Times New Roman" w:eastAsiaTheme="minorEastAsia" w:hAnsi="Times New Roman" w:cs="Times New Roman"/>
              <w:i/>
              <w:iCs/>
              <w:color w:val="000000" w:themeColor="text1"/>
              <w:spacing w:val="13"/>
              <w:sz w:val="24"/>
              <w:szCs w:val="24"/>
              <w:lang w:val="es-EC"/>
            </w:rPr>
          </w:rPrChange>
        </w:rPr>
        <w:t xml:space="preserve"> responsable de la movilidad </w:t>
      </w:r>
      <w:proofErr w:type="spellStart"/>
      <w:r w:rsidRPr="000D75D0">
        <w:rPr>
          <w:rFonts w:ascii="Times New Roman" w:eastAsiaTheme="minorEastAsia" w:hAnsi="Times New Roman" w:cs="Times New Roman"/>
          <w:i/>
          <w:iCs/>
          <w:spacing w:val="13"/>
          <w:sz w:val="24"/>
          <w:szCs w:val="24"/>
          <w:lang w:val="es-EC"/>
          <w:rPrChange w:id="313" w:author="Cristina Perez" w:date="2022-07-11T12:51:00Z">
            <w:rPr>
              <w:rFonts w:ascii="Times New Roman" w:eastAsiaTheme="minorEastAsia" w:hAnsi="Times New Roman" w:cs="Times New Roman"/>
              <w:i/>
              <w:iCs/>
              <w:color w:val="000000" w:themeColor="text1"/>
              <w:spacing w:val="13"/>
              <w:sz w:val="24"/>
              <w:szCs w:val="24"/>
              <w:lang w:val="es-EC"/>
            </w:rPr>
          </w:rPrChange>
        </w:rPr>
        <w:t>asumira</w:t>
      </w:r>
      <w:proofErr w:type="spellEnd"/>
      <w:r w:rsidRPr="000D75D0">
        <w:rPr>
          <w:rFonts w:ascii="Times New Roman" w:eastAsiaTheme="minorEastAsia" w:hAnsi="Times New Roman" w:cs="Times New Roman"/>
          <w:i/>
          <w:iCs/>
          <w:spacing w:val="13"/>
          <w:sz w:val="24"/>
          <w:szCs w:val="24"/>
          <w:lang w:val="es-EC"/>
          <w:rPrChange w:id="314" w:author="Cristina Perez" w:date="2022-07-11T12:51:00Z">
            <w:rPr>
              <w:rFonts w:ascii="Times New Roman" w:eastAsiaTheme="minorEastAsia" w:hAnsi="Times New Roman" w:cs="Times New Roman"/>
              <w:i/>
              <w:iCs/>
              <w:color w:val="000000" w:themeColor="text1"/>
              <w:spacing w:val="13"/>
              <w:sz w:val="24"/>
              <w:szCs w:val="24"/>
              <w:lang w:val="es-EC"/>
            </w:rPr>
          </w:rPrChange>
        </w:rPr>
        <w:t>́ esta responsabilidad.</w:t>
      </w:r>
      <w:r w:rsidRPr="000D75D0">
        <w:rPr>
          <w:rFonts w:ascii="Times New Roman" w:hAnsi="Times New Roman" w:cs="Times New Roman"/>
          <w:spacing w:val="13"/>
          <w:sz w:val="24"/>
          <w:szCs w:val="24"/>
          <w:lang w:val="es-EC"/>
          <w:rPrChange w:id="315" w:author="Cristina Perez" w:date="2022-07-11T12:51:00Z">
            <w:rPr>
              <w:rFonts w:ascii="Times New Roman" w:hAnsi="Times New Roman" w:cs="Times New Roman"/>
              <w:color w:val="000000" w:themeColor="text1"/>
              <w:spacing w:val="13"/>
              <w:sz w:val="24"/>
              <w:szCs w:val="24"/>
              <w:lang w:val="es-EC"/>
            </w:rPr>
          </w:rPrChange>
        </w:rPr>
        <w:t xml:space="preserve"> </w:t>
      </w:r>
    </w:p>
    <w:p w14:paraId="1912D774" w14:textId="77777777" w:rsidR="00566A24" w:rsidRPr="000D75D0" w:rsidRDefault="00863177">
      <w:pPr>
        <w:pStyle w:val="Prrafodelista"/>
        <w:numPr>
          <w:ilvl w:val="0"/>
          <w:numId w:val="2"/>
        </w:numPr>
        <w:tabs>
          <w:tab w:val="decimal" w:pos="360"/>
          <w:tab w:val="decimal" w:pos="936"/>
        </w:tabs>
        <w:spacing w:before="144"/>
        <w:ind w:left="426" w:right="216" w:firstLine="0"/>
        <w:jc w:val="both"/>
        <w:rPr>
          <w:rFonts w:ascii="Times New Roman" w:hAnsi="Times New Roman" w:cs="Times New Roman"/>
          <w:b/>
          <w:i/>
          <w:iCs/>
          <w:spacing w:val="10"/>
          <w:sz w:val="24"/>
          <w:szCs w:val="24"/>
          <w:lang w:val="es-ES"/>
          <w:rPrChange w:id="316" w:author="Cristina Perez" w:date="2022-07-11T12:51:00Z">
            <w:rPr>
              <w:rFonts w:ascii="Times New Roman" w:hAnsi="Times New Roman" w:cs="Times New Roman"/>
              <w:b/>
              <w:i/>
              <w:iCs/>
              <w:color w:val="000000" w:themeColor="text1"/>
              <w:spacing w:val="10"/>
              <w:sz w:val="24"/>
              <w:szCs w:val="24"/>
              <w:lang w:val="es-ES"/>
            </w:rPr>
          </w:rPrChange>
        </w:rPr>
      </w:pPr>
      <w:r w:rsidRPr="000D75D0">
        <w:rPr>
          <w:rFonts w:ascii="Times New Roman" w:hAnsi="Times New Roman" w:cs="Times New Roman"/>
          <w:b/>
          <w:i/>
          <w:iCs/>
          <w:spacing w:val="10"/>
          <w:sz w:val="24"/>
          <w:szCs w:val="24"/>
          <w:lang w:val="es-ES"/>
          <w:rPrChange w:id="317" w:author="Cristina Perez" w:date="2022-07-11T12:51:00Z">
            <w:rPr>
              <w:rFonts w:ascii="Times New Roman" w:hAnsi="Times New Roman" w:cs="Times New Roman"/>
              <w:b/>
              <w:i/>
              <w:iCs/>
              <w:color w:val="000000" w:themeColor="text1"/>
              <w:spacing w:val="10"/>
              <w:sz w:val="24"/>
              <w:szCs w:val="24"/>
              <w:lang w:val="es-ES"/>
            </w:rPr>
          </w:rPrChange>
        </w:rPr>
        <w:t xml:space="preserve">Autoridad Delegante: </w:t>
      </w:r>
      <w:r w:rsidRPr="000D75D0">
        <w:rPr>
          <w:rFonts w:ascii="Times New Roman" w:hAnsi="Times New Roman" w:cs="Times New Roman"/>
          <w:i/>
          <w:iCs/>
          <w:spacing w:val="20"/>
          <w:sz w:val="24"/>
          <w:szCs w:val="24"/>
          <w:lang w:val="es-ES"/>
          <w:rPrChange w:id="318" w:author="Cristina Perez" w:date="2022-07-11T12:51:00Z">
            <w:rPr>
              <w:rFonts w:ascii="Times New Roman" w:hAnsi="Times New Roman" w:cs="Times New Roman"/>
              <w:i/>
              <w:iCs/>
              <w:color w:val="000000" w:themeColor="text1"/>
              <w:spacing w:val="20"/>
              <w:sz w:val="24"/>
              <w:szCs w:val="24"/>
              <w:lang w:val="es-ES"/>
            </w:rPr>
          </w:rPrChange>
        </w:rPr>
        <w:t xml:space="preserve">Municipio del DMQ, representado por la Secretaría </w:t>
      </w:r>
      <w:r w:rsidRPr="000D75D0">
        <w:rPr>
          <w:rFonts w:ascii="Times New Roman" w:hAnsi="Times New Roman" w:cs="Times New Roman"/>
          <w:i/>
          <w:iCs/>
          <w:spacing w:val="11"/>
          <w:sz w:val="24"/>
          <w:szCs w:val="24"/>
          <w:lang w:val="es-ES"/>
          <w:rPrChange w:id="319" w:author="Cristina Perez" w:date="2022-07-11T12:51:00Z">
            <w:rPr>
              <w:rFonts w:ascii="Times New Roman" w:hAnsi="Times New Roman" w:cs="Times New Roman"/>
              <w:i/>
              <w:iCs/>
              <w:color w:val="000000" w:themeColor="text1"/>
              <w:spacing w:val="11"/>
              <w:sz w:val="24"/>
              <w:szCs w:val="24"/>
              <w:lang w:val="es-ES"/>
            </w:rPr>
          </w:rPrChange>
        </w:rPr>
        <w:t>responsable de la movilidad o su delegado, en caso de utilizar el mecanismo de gestión delegada.</w:t>
      </w:r>
    </w:p>
    <w:p w14:paraId="02E04DFE" w14:textId="77777777" w:rsidR="00566A24" w:rsidRPr="000D75D0" w:rsidRDefault="00566A24">
      <w:pPr>
        <w:pStyle w:val="Prrafodelista"/>
        <w:tabs>
          <w:tab w:val="decimal" w:pos="360"/>
          <w:tab w:val="decimal" w:pos="936"/>
        </w:tabs>
        <w:spacing w:before="144"/>
        <w:ind w:left="426" w:right="216"/>
        <w:jc w:val="both"/>
        <w:rPr>
          <w:rFonts w:ascii="Times New Roman" w:hAnsi="Times New Roman" w:cs="Times New Roman"/>
          <w:b/>
          <w:spacing w:val="10"/>
          <w:sz w:val="24"/>
          <w:szCs w:val="24"/>
          <w:lang w:val="es-ES"/>
          <w:rPrChange w:id="320" w:author="Cristina Perez" w:date="2022-07-11T12:51:00Z">
            <w:rPr>
              <w:rFonts w:ascii="Times New Roman" w:hAnsi="Times New Roman" w:cs="Times New Roman"/>
              <w:b/>
              <w:color w:val="000000" w:themeColor="text1"/>
              <w:spacing w:val="10"/>
              <w:sz w:val="24"/>
              <w:szCs w:val="24"/>
              <w:lang w:val="es-ES"/>
            </w:rPr>
          </w:rPrChange>
        </w:rPr>
      </w:pPr>
    </w:p>
    <w:p w14:paraId="721CBC5F" w14:textId="77777777" w:rsidR="00566A24" w:rsidRPr="000D75D0" w:rsidRDefault="00863177">
      <w:pPr>
        <w:pStyle w:val="Prrafodelista"/>
        <w:numPr>
          <w:ilvl w:val="0"/>
          <w:numId w:val="3"/>
        </w:numPr>
        <w:tabs>
          <w:tab w:val="decimal" w:pos="936"/>
        </w:tabs>
        <w:spacing w:before="144"/>
        <w:ind w:left="426" w:right="216" w:firstLine="0"/>
        <w:jc w:val="both"/>
        <w:rPr>
          <w:rFonts w:ascii="Times New Roman" w:hAnsi="Times New Roman" w:cs="Times New Roman"/>
          <w:b/>
          <w:i/>
          <w:iCs/>
          <w:spacing w:val="-2"/>
          <w:sz w:val="24"/>
          <w:szCs w:val="24"/>
          <w:lang w:val="es-ES"/>
          <w:rPrChange w:id="321" w:author="Cristina Perez" w:date="2022-07-11T12:51:00Z">
            <w:rPr>
              <w:rFonts w:ascii="Times New Roman" w:hAnsi="Times New Roman" w:cs="Times New Roman"/>
              <w:b/>
              <w:i/>
              <w:iCs/>
              <w:color w:val="000000" w:themeColor="text1"/>
              <w:spacing w:val="-2"/>
              <w:sz w:val="24"/>
              <w:szCs w:val="24"/>
              <w:lang w:val="es-ES"/>
            </w:rPr>
          </w:rPrChange>
        </w:rPr>
      </w:pPr>
      <w:r w:rsidRPr="000D75D0">
        <w:rPr>
          <w:rFonts w:ascii="Times New Roman" w:hAnsi="Times New Roman" w:cs="Times New Roman"/>
          <w:b/>
          <w:i/>
          <w:iCs/>
          <w:spacing w:val="-2"/>
          <w:sz w:val="24"/>
          <w:szCs w:val="24"/>
          <w:lang w:val="es-ES"/>
          <w:rPrChange w:id="322" w:author="Cristina Perez" w:date="2022-07-11T12:51:00Z">
            <w:rPr>
              <w:rFonts w:ascii="Times New Roman" w:hAnsi="Times New Roman" w:cs="Times New Roman"/>
              <w:b/>
              <w:i/>
              <w:iCs/>
              <w:color w:val="000000" w:themeColor="text1"/>
              <w:spacing w:val="-2"/>
              <w:sz w:val="24"/>
              <w:szCs w:val="24"/>
              <w:lang w:val="es-ES"/>
            </w:rPr>
          </w:rPrChange>
        </w:rPr>
        <w:lastRenderedPageBreak/>
        <w:t xml:space="preserve">Operador de Red de </w:t>
      </w:r>
      <w:proofErr w:type="gramStart"/>
      <w:r w:rsidRPr="000D75D0">
        <w:rPr>
          <w:rFonts w:ascii="Times New Roman" w:hAnsi="Times New Roman" w:cs="Times New Roman"/>
          <w:b/>
          <w:i/>
          <w:iCs/>
          <w:spacing w:val="-2"/>
          <w:sz w:val="24"/>
          <w:szCs w:val="24"/>
          <w:lang w:val="es-ES"/>
          <w:rPrChange w:id="323" w:author="Cristina Perez" w:date="2022-07-11T12:51:00Z">
            <w:rPr>
              <w:rFonts w:ascii="Times New Roman" w:hAnsi="Times New Roman" w:cs="Times New Roman"/>
              <w:b/>
              <w:i/>
              <w:iCs/>
              <w:color w:val="000000" w:themeColor="text1"/>
              <w:spacing w:val="-2"/>
              <w:sz w:val="24"/>
              <w:szCs w:val="24"/>
              <w:lang w:val="es-ES"/>
            </w:rPr>
          </w:rPrChange>
        </w:rPr>
        <w:t>Recarga.-</w:t>
      </w:r>
      <w:proofErr w:type="gramEnd"/>
      <w:r w:rsidRPr="000D75D0">
        <w:rPr>
          <w:rFonts w:ascii="Times New Roman" w:hAnsi="Times New Roman" w:cs="Times New Roman"/>
          <w:b/>
          <w:i/>
          <w:iCs/>
          <w:spacing w:val="-2"/>
          <w:sz w:val="24"/>
          <w:szCs w:val="24"/>
          <w:lang w:val="es-ES"/>
          <w:rPrChange w:id="324" w:author="Cristina Perez" w:date="2022-07-11T12:51:00Z">
            <w:rPr>
              <w:rFonts w:ascii="Times New Roman" w:hAnsi="Times New Roman" w:cs="Times New Roman"/>
              <w:b/>
              <w:i/>
              <w:iCs/>
              <w:color w:val="000000" w:themeColor="text1"/>
              <w:spacing w:val="-2"/>
              <w:sz w:val="24"/>
              <w:szCs w:val="24"/>
              <w:lang w:val="es-ES"/>
            </w:rPr>
          </w:rPrChange>
        </w:rPr>
        <w:t xml:space="preserve"> </w:t>
      </w:r>
      <w:r w:rsidRPr="000D75D0">
        <w:rPr>
          <w:rFonts w:ascii="Times New Roman" w:hAnsi="Times New Roman" w:cs="Times New Roman"/>
          <w:i/>
          <w:iCs/>
          <w:spacing w:val="8"/>
          <w:sz w:val="24"/>
          <w:szCs w:val="24"/>
          <w:lang w:val="es-ES"/>
          <w:rPrChange w:id="325" w:author="Cristina Perez" w:date="2022-07-11T12:51:00Z">
            <w:rPr>
              <w:rFonts w:ascii="Times New Roman" w:hAnsi="Times New Roman" w:cs="Times New Roman"/>
              <w:i/>
              <w:iCs/>
              <w:color w:val="000000" w:themeColor="text1"/>
              <w:spacing w:val="8"/>
              <w:sz w:val="24"/>
              <w:szCs w:val="24"/>
              <w:lang w:val="es-ES"/>
            </w:rPr>
          </w:rPrChange>
        </w:rPr>
        <w:t xml:space="preserve">Personas autorizadas por el Administrador del Sistema que tiene la </w:t>
      </w:r>
      <w:r w:rsidRPr="000D75D0">
        <w:rPr>
          <w:rFonts w:ascii="Times New Roman" w:hAnsi="Times New Roman" w:cs="Times New Roman"/>
          <w:i/>
          <w:iCs/>
          <w:spacing w:val="12"/>
          <w:sz w:val="24"/>
          <w:szCs w:val="24"/>
          <w:lang w:val="es-ES"/>
          <w:rPrChange w:id="326" w:author="Cristina Perez" w:date="2022-07-11T12:51:00Z">
            <w:rPr>
              <w:rFonts w:ascii="Times New Roman" w:hAnsi="Times New Roman" w:cs="Times New Roman"/>
              <w:i/>
              <w:iCs/>
              <w:color w:val="000000" w:themeColor="text1"/>
              <w:spacing w:val="12"/>
              <w:sz w:val="24"/>
              <w:szCs w:val="24"/>
              <w:lang w:val="es-ES"/>
            </w:rPr>
          </w:rPrChange>
        </w:rPr>
        <w:t xml:space="preserve">responsabilidad sobre los puntos donde se pueden realizar recargas y/o venta de </w:t>
      </w:r>
      <w:r w:rsidRPr="000D75D0">
        <w:rPr>
          <w:rFonts w:ascii="Times New Roman" w:hAnsi="Times New Roman" w:cs="Times New Roman"/>
          <w:i/>
          <w:iCs/>
          <w:spacing w:val="10"/>
          <w:sz w:val="24"/>
          <w:szCs w:val="24"/>
          <w:lang w:val="es-ES"/>
          <w:rPrChange w:id="327" w:author="Cristina Perez" w:date="2022-07-11T12:51:00Z">
            <w:rPr>
              <w:rFonts w:ascii="Times New Roman" w:hAnsi="Times New Roman" w:cs="Times New Roman"/>
              <w:i/>
              <w:iCs/>
              <w:color w:val="000000" w:themeColor="text1"/>
              <w:spacing w:val="10"/>
              <w:sz w:val="24"/>
              <w:szCs w:val="24"/>
              <w:lang w:val="es-ES"/>
            </w:rPr>
          </w:rPrChange>
        </w:rPr>
        <w:t>los medios de pago.</w:t>
      </w:r>
    </w:p>
    <w:p w14:paraId="53738412" w14:textId="77777777" w:rsidR="00566A24" w:rsidRPr="000D75D0" w:rsidRDefault="00566A24">
      <w:pPr>
        <w:pStyle w:val="Prrafodelista"/>
        <w:tabs>
          <w:tab w:val="decimal" w:pos="936"/>
        </w:tabs>
        <w:spacing w:before="144"/>
        <w:ind w:left="426" w:right="216"/>
        <w:jc w:val="both"/>
        <w:rPr>
          <w:rFonts w:ascii="Times New Roman" w:hAnsi="Times New Roman" w:cs="Times New Roman"/>
          <w:b/>
          <w:i/>
          <w:iCs/>
          <w:spacing w:val="-2"/>
          <w:sz w:val="24"/>
          <w:szCs w:val="24"/>
          <w:lang w:val="es-ES"/>
          <w:rPrChange w:id="328" w:author="Cristina Perez" w:date="2022-07-11T12:51:00Z">
            <w:rPr>
              <w:rFonts w:ascii="Times New Roman" w:hAnsi="Times New Roman" w:cs="Times New Roman"/>
              <w:b/>
              <w:i/>
              <w:iCs/>
              <w:color w:val="000000" w:themeColor="text1"/>
              <w:spacing w:val="-2"/>
              <w:sz w:val="24"/>
              <w:szCs w:val="24"/>
              <w:lang w:val="es-ES"/>
            </w:rPr>
          </w:rPrChange>
        </w:rPr>
      </w:pPr>
    </w:p>
    <w:p w14:paraId="119E852D" w14:textId="77777777" w:rsidR="00566A24" w:rsidRPr="000D75D0" w:rsidRDefault="00863177">
      <w:pPr>
        <w:spacing w:before="180"/>
        <w:jc w:val="both"/>
        <w:rPr>
          <w:rFonts w:ascii="Times New Roman" w:hAnsi="Times New Roman" w:cs="Times New Roman"/>
          <w:spacing w:val="13"/>
          <w:sz w:val="24"/>
          <w:szCs w:val="24"/>
          <w:lang w:val="es-ES"/>
          <w:rPrChange w:id="329" w:author="Cristina Perez" w:date="2022-07-11T12:51:00Z">
            <w:rPr>
              <w:rFonts w:ascii="Times New Roman" w:hAnsi="Times New Roman" w:cs="Times New Roman"/>
              <w:color w:val="000000" w:themeColor="text1"/>
              <w:spacing w:val="13"/>
              <w:sz w:val="24"/>
              <w:szCs w:val="24"/>
              <w:lang w:val="es-ES"/>
            </w:rPr>
          </w:rPrChange>
        </w:rPr>
      </w:pPr>
      <w:r w:rsidRPr="000D75D0">
        <w:rPr>
          <w:rFonts w:ascii="Times New Roman" w:hAnsi="Times New Roman" w:cs="Times New Roman"/>
          <w:b/>
          <w:bCs/>
          <w:spacing w:val="13"/>
          <w:sz w:val="24"/>
          <w:szCs w:val="24"/>
          <w:lang w:val="es-ES"/>
          <w:rPrChange w:id="330" w:author="Cristina Perez" w:date="2022-07-11T12:51:00Z">
            <w:rPr>
              <w:rFonts w:ascii="Times New Roman" w:hAnsi="Times New Roman" w:cs="Times New Roman"/>
              <w:b/>
              <w:bCs/>
              <w:color w:val="000000" w:themeColor="text1"/>
              <w:spacing w:val="13"/>
              <w:sz w:val="24"/>
              <w:szCs w:val="24"/>
              <w:lang w:val="es-ES"/>
            </w:rPr>
          </w:rPrChange>
        </w:rPr>
        <w:t>Art. 17.-</w:t>
      </w:r>
      <w:r w:rsidRPr="000D75D0">
        <w:rPr>
          <w:rFonts w:ascii="Times New Roman" w:hAnsi="Times New Roman" w:cs="Times New Roman"/>
          <w:spacing w:val="13"/>
          <w:sz w:val="24"/>
          <w:szCs w:val="24"/>
          <w:lang w:val="es-ES"/>
          <w:rPrChange w:id="331" w:author="Cristina Perez" w:date="2022-07-11T12:51:00Z">
            <w:rPr>
              <w:rFonts w:ascii="Times New Roman" w:hAnsi="Times New Roman" w:cs="Times New Roman"/>
              <w:color w:val="000000" w:themeColor="text1"/>
              <w:spacing w:val="13"/>
              <w:sz w:val="24"/>
              <w:szCs w:val="24"/>
              <w:lang w:val="es-ES"/>
            </w:rPr>
          </w:rPrChange>
        </w:rPr>
        <w:t xml:space="preserve"> Sustitúyase en primer inciso del artículo </w:t>
      </w:r>
      <w:r w:rsidRPr="000D75D0">
        <w:rPr>
          <w:rFonts w:ascii="Times New Roman" w:hAnsi="Times New Roman" w:cs="Times New Roman"/>
          <w:spacing w:val="13"/>
          <w:sz w:val="24"/>
          <w:szCs w:val="24"/>
          <w:lang w:val="es-EC"/>
          <w:rPrChange w:id="332" w:author="Cristina Perez" w:date="2022-07-11T12:51:00Z">
            <w:rPr>
              <w:rFonts w:ascii="Times New Roman" w:hAnsi="Times New Roman" w:cs="Times New Roman"/>
              <w:color w:val="000000" w:themeColor="text1"/>
              <w:spacing w:val="13"/>
              <w:sz w:val="24"/>
              <w:szCs w:val="24"/>
              <w:lang w:val="es-EC"/>
            </w:rPr>
          </w:rPrChange>
        </w:rPr>
        <w:t>2780 del Código Municipal para el Distrito Metropolitano de Quito por</w:t>
      </w:r>
      <w:r w:rsidRPr="000D75D0">
        <w:rPr>
          <w:rFonts w:ascii="Times New Roman" w:hAnsi="Times New Roman" w:cs="Times New Roman"/>
          <w:spacing w:val="13"/>
          <w:sz w:val="24"/>
          <w:szCs w:val="24"/>
          <w:lang w:val="es-ES"/>
          <w:rPrChange w:id="333" w:author="Cristina Perez" w:date="2022-07-11T12:51:00Z">
            <w:rPr>
              <w:rFonts w:ascii="Times New Roman" w:hAnsi="Times New Roman" w:cs="Times New Roman"/>
              <w:color w:val="000000" w:themeColor="text1"/>
              <w:spacing w:val="13"/>
              <w:sz w:val="24"/>
              <w:szCs w:val="24"/>
              <w:lang w:val="es-ES"/>
            </w:rPr>
          </w:rPrChange>
        </w:rPr>
        <w:t xml:space="preserve"> el siguiente</w:t>
      </w:r>
      <w:r w:rsidRPr="000D75D0">
        <w:rPr>
          <w:rFonts w:ascii="Times New Roman" w:hAnsi="Times New Roman" w:cs="Times New Roman"/>
          <w:spacing w:val="13"/>
          <w:sz w:val="24"/>
          <w:szCs w:val="24"/>
          <w:lang w:val="es-EC"/>
          <w:rPrChange w:id="334" w:author="Cristina Perez" w:date="2022-07-11T12:51:00Z">
            <w:rPr>
              <w:rFonts w:ascii="Times New Roman" w:hAnsi="Times New Roman" w:cs="Times New Roman"/>
              <w:color w:val="000000" w:themeColor="text1"/>
              <w:spacing w:val="13"/>
              <w:sz w:val="24"/>
              <w:szCs w:val="24"/>
              <w:lang w:val="es-EC"/>
            </w:rPr>
          </w:rPrChange>
        </w:rPr>
        <w:t xml:space="preserve"> texto</w:t>
      </w:r>
      <w:r w:rsidRPr="000D75D0">
        <w:rPr>
          <w:rFonts w:ascii="Times New Roman" w:hAnsi="Times New Roman" w:cs="Times New Roman"/>
          <w:spacing w:val="13"/>
          <w:sz w:val="24"/>
          <w:szCs w:val="24"/>
          <w:lang w:val="es-ES"/>
          <w:rPrChange w:id="335" w:author="Cristina Perez" w:date="2022-07-11T12:51:00Z">
            <w:rPr>
              <w:rFonts w:ascii="Times New Roman" w:hAnsi="Times New Roman" w:cs="Times New Roman"/>
              <w:color w:val="000000" w:themeColor="text1"/>
              <w:spacing w:val="13"/>
              <w:sz w:val="24"/>
              <w:szCs w:val="24"/>
              <w:lang w:val="es-ES"/>
            </w:rPr>
          </w:rPrChange>
        </w:rPr>
        <w:t>:</w:t>
      </w:r>
    </w:p>
    <w:p w14:paraId="0967D2A3" w14:textId="77777777" w:rsidR="00566A24" w:rsidRPr="000D75D0" w:rsidRDefault="00863177">
      <w:pPr>
        <w:spacing w:before="144"/>
        <w:ind w:left="426" w:right="432"/>
        <w:jc w:val="both"/>
        <w:rPr>
          <w:rFonts w:ascii="Times New Roman" w:hAnsi="Times New Roman" w:cs="Times New Roman"/>
          <w:i/>
          <w:iCs/>
          <w:spacing w:val="15"/>
          <w:sz w:val="24"/>
          <w:szCs w:val="24"/>
          <w:lang w:val="es-ES"/>
          <w:rPrChange w:id="336" w:author="Cristina Perez" w:date="2022-07-11T12:51:00Z">
            <w:rPr>
              <w:rFonts w:ascii="Times New Roman" w:hAnsi="Times New Roman" w:cs="Times New Roman"/>
              <w:i/>
              <w:iCs/>
              <w:color w:val="000000" w:themeColor="text1"/>
              <w:spacing w:val="15"/>
              <w:sz w:val="24"/>
              <w:szCs w:val="24"/>
              <w:lang w:val="es-ES"/>
            </w:rPr>
          </w:rPrChange>
        </w:rPr>
      </w:pPr>
      <w:r w:rsidRPr="000D75D0">
        <w:rPr>
          <w:rFonts w:ascii="Times New Roman" w:hAnsi="Times New Roman" w:cs="Times New Roman"/>
          <w:b/>
          <w:bCs/>
          <w:i/>
          <w:iCs/>
          <w:spacing w:val="15"/>
          <w:sz w:val="24"/>
          <w:szCs w:val="24"/>
          <w:lang w:val="es-ES"/>
          <w:rPrChange w:id="337" w:author="Cristina Perez" w:date="2022-07-11T12:51:00Z">
            <w:rPr>
              <w:rFonts w:ascii="Times New Roman" w:hAnsi="Times New Roman" w:cs="Times New Roman"/>
              <w:b/>
              <w:bCs/>
              <w:i/>
              <w:iCs/>
              <w:color w:val="000000" w:themeColor="text1"/>
              <w:spacing w:val="15"/>
              <w:sz w:val="24"/>
              <w:szCs w:val="24"/>
              <w:lang w:val="es-ES"/>
            </w:rPr>
          </w:rPrChange>
        </w:rPr>
        <w:t>Art</w:t>
      </w:r>
      <w:r w:rsidRPr="000D75D0">
        <w:rPr>
          <w:rFonts w:ascii="Times New Roman" w:hAnsi="Times New Roman" w:cs="Times New Roman"/>
          <w:b/>
          <w:bCs/>
          <w:i/>
          <w:iCs/>
          <w:spacing w:val="15"/>
          <w:sz w:val="24"/>
          <w:szCs w:val="24"/>
          <w:lang w:val="es-EC"/>
          <w:rPrChange w:id="338" w:author="Cristina Perez" w:date="2022-07-11T12:51:00Z">
            <w:rPr>
              <w:rFonts w:ascii="Times New Roman" w:hAnsi="Times New Roman" w:cs="Times New Roman"/>
              <w:b/>
              <w:bCs/>
              <w:i/>
              <w:iCs/>
              <w:color w:val="000000" w:themeColor="text1"/>
              <w:spacing w:val="15"/>
              <w:sz w:val="24"/>
              <w:szCs w:val="24"/>
              <w:lang w:val="es-EC"/>
            </w:rPr>
          </w:rPrChange>
        </w:rPr>
        <w:t>í</w:t>
      </w:r>
      <w:r w:rsidRPr="000D75D0">
        <w:rPr>
          <w:rFonts w:ascii="Times New Roman" w:hAnsi="Times New Roman" w:cs="Times New Roman"/>
          <w:b/>
          <w:bCs/>
          <w:i/>
          <w:iCs/>
          <w:spacing w:val="15"/>
          <w:sz w:val="24"/>
          <w:szCs w:val="24"/>
          <w:lang w:val="es-ES"/>
          <w:rPrChange w:id="339" w:author="Cristina Perez" w:date="2022-07-11T12:51:00Z">
            <w:rPr>
              <w:rFonts w:ascii="Times New Roman" w:hAnsi="Times New Roman" w:cs="Times New Roman"/>
              <w:b/>
              <w:bCs/>
              <w:i/>
              <w:iCs/>
              <w:color w:val="000000" w:themeColor="text1"/>
              <w:spacing w:val="15"/>
              <w:sz w:val="24"/>
              <w:szCs w:val="24"/>
              <w:lang w:val="es-ES"/>
            </w:rPr>
          </w:rPrChange>
        </w:rPr>
        <w:t xml:space="preserve">culo </w:t>
      </w:r>
      <w:r w:rsidRPr="000D75D0">
        <w:rPr>
          <w:rFonts w:ascii="Times New Roman" w:hAnsi="Times New Roman" w:cs="Times New Roman"/>
          <w:b/>
          <w:bCs/>
          <w:i/>
          <w:iCs/>
          <w:spacing w:val="15"/>
          <w:sz w:val="24"/>
          <w:szCs w:val="24"/>
          <w:lang w:val="es-EC"/>
          <w:rPrChange w:id="340" w:author="Cristina Perez" w:date="2022-07-11T12:51:00Z">
            <w:rPr>
              <w:rFonts w:ascii="Times New Roman" w:hAnsi="Times New Roman" w:cs="Times New Roman"/>
              <w:b/>
              <w:bCs/>
              <w:i/>
              <w:iCs/>
              <w:color w:val="000000" w:themeColor="text1"/>
              <w:spacing w:val="15"/>
              <w:sz w:val="24"/>
              <w:szCs w:val="24"/>
              <w:lang w:val="es-EC"/>
            </w:rPr>
          </w:rPrChange>
        </w:rPr>
        <w:t>2780</w:t>
      </w:r>
      <w:r w:rsidRPr="000D75D0">
        <w:rPr>
          <w:rFonts w:ascii="Times New Roman" w:hAnsi="Times New Roman" w:cs="Times New Roman"/>
          <w:b/>
          <w:bCs/>
          <w:i/>
          <w:iCs/>
          <w:spacing w:val="15"/>
          <w:sz w:val="24"/>
          <w:szCs w:val="24"/>
          <w:lang w:val="es-ES"/>
          <w:rPrChange w:id="341" w:author="Cristina Perez" w:date="2022-07-11T12:51:00Z">
            <w:rPr>
              <w:rFonts w:ascii="Times New Roman" w:hAnsi="Times New Roman" w:cs="Times New Roman"/>
              <w:b/>
              <w:bCs/>
              <w:i/>
              <w:iCs/>
              <w:color w:val="000000" w:themeColor="text1"/>
              <w:spacing w:val="15"/>
              <w:sz w:val="24"/>
              <w:szCs w:val="24"/>
              <w:lang w:val="es-ES"/>
            </w:rPr>
          </w:rPrChange>
        </w:rPr>
        <w:t>.- Del Sistema Integrado de Recaudo (SIR</w:t>
      </w:r>
      <w:proofErr w:type="gramStart"/>
      <w:r w:rsidRPr="000D75D0">
        <w:rPr>
          <w:rFonts w:ascii="Times New Roman" w:hAnsi="Times New Roman" w:cs="Times New Roman"/>
          <w:b/>
          <w:bCs/>
          <w:i/>
          <w:iCs/>
          <w:spacing w:val="15"/>
          <w:sz w:val="24"/>
          <w:szCs w:val="24"/>
          <w:lang w:val="es-ES"/>
          <w:rPrChange w:id="342" w:author="Cristina Perez" w:date="2022-07-11T12:51:00Z">
            <w:rPr>
              <w:rFonts w:ascii="Times New Roman" w:hAnsi="Times New Roman" w:cs="Times New Roman"/>
              <w:b/>
              <w:bCs/>
              <w:i/>
              <w:iCs/>
              <w:color w:val="000000" w:themeColor="text1"/>
              <w:spacing w:val="15"/>
              <w:sz w:val="24"/>
              <w:szCs w:val="24"/>
              <w:lang w:val="es-ES"/>
            </w:rPr>
          </w:rPrChange>
        </w:rPr>
        <w:t>).-</w:t>
      </w:r>
      <w:proofErr w:type="gramEnd"/>
      <w:r w:rsidRPr="000D75D0">
        <w:rPr>
          <w:rFonts w:ascii="Times New Roman" w:hAnsi="Times New Roman" w:cs="Times New Roman"/>
          <w:i/>
          <w:iCs/>
          <w:spacing w:val="15"/>
          <w:sz w:val="24"/>
          <w:szCs w:val="24"/>
          <w:lang w:val="es-ES"/>
          <w:rPrChange w:id="343" w:author="Cristina Perez" w:date="2022-07-11T12:51:00Z">
            <w:rPr>
              <w:rFonts w:ascii="Times New Roman" w:hAnsi="Times New Roman" w:cs="Times New Roman"/>
              <w:i/>
              <w:iCs/>
              <w:color w:val="000000" w:themeColor="text1"/>
              <w:spacing w:val="15"/>
              <w:sz w:val="24"/>
              <w:szCs w:val="24"/>
              <w:lang w:val="es-ES"/>
            </w:rPr>
          </w:rPrChange>
        </w:rPr>
        <w:t xml:space="preserve"> El SIR tiene como objetivo </w:t>
      </w:r>
      <w:r w:rsidRPr="000D75D0">
        <w:rPr>
          <w:rFonts w:ascii="Times New Roman" w:hAnsi="Times New Roman" w:cs="Times New Roman"/>
          <w:i/>
          <w:iCs/>
          <w:spacing w:val="14"/>
          <w:sz w:val="24"/>
          <w:szCs w:val="24"/>
          <w:lang w:val="es-ES"/>
          <w:rPrChange w:id="344" w:author="Cristina Perez" w:date="2022-07-11T12:51:00Z">
            <w:rPr>
              <w:rFonts w:ascii="Times New Roman" w:hAnsi="Times New Roman" w:cs="Times New Roman"/>
              <w:i/>
              <w:iCs/>
              <w:color w:val="000000" w:themeColor="text1"/>
              <w:spacing w:val="14"/>
              <w:sz w:val="24"/>
              <w:szCs w:val="24"/>
              <w:lang w:val="es-ES"/>
            </w:rPr>
          </w:rPrChange>
        </w:rPr>
        <w:t xml:space="preserve">implementar un procedimiento de alta confiabilidad y seguridad en la recaudación y </w:t>
      </w:r>
      <w:r w:rsidRPr="000D75D0">
        <w:rPr>
          <w:rFonts w:ascii="Times New Roman" w:hAnsi="Times New Roman" w:cs="Times New Roman"/>
          <w:i/>
          <w:iCs/>
          <w:spacing w:val="15"/>
          <w:sz w:val="24"/>
          <w:szCs w:val="24"/>
          <w:lang w:val="es-ES"/>
          <w:rPrChange w:id="345" w:author="Cristina Perez" w:date="2022-07-11T12:51:00Z">
            <w:rPr>
              <w:rFonts w:ascii="Times New Roman" w:hAnsi="Times New Roman" w:cs="Times New Roman"/>
              <w:i/>
              <w:iCs/>
              <w:color w:val="000000" w:themeColor="text1"/>
              <w:spacing w:val="15"/>
              <w:sz w:val="24"/>
              <w:szCs w:val="24"/>
              <w:lang w:val="es-ES"/>
            </w:rPr>
          </w:rPrChange>
        </w:rPr>
        <w:t xml:space="preserve">gestión de los recursos provenientes del cobro de la tarifa, durante la prestación de </w:t>
      </w:r>
      <w:r w:rsidRPr="000D75D0">
        <w:rPr>
          <w:rFonts w:ascii="Times New Roman" w:hAnsi="Times New Roman" w:cs="Times New Roman"/>
          <w:i/>
          <w:iCs/>
          <w:spacing w:val="7"/>
          <w:sz w:val="24"/>
          <w:szCs w:val="24"/>
          <w:lang w:val="es-ES"/>
          <w:rPrChange w:id="346" w:author="Cristina Perez" w:date="2022-07-11T12:51:00Z">
            <w:rPr>
              <w:rFonts w:ascii="Times New Roman" w:hAnsi="Times New Roman" w:cs="Times New Roman"/>
              <w:i/>
              <w:iCs/>
              <w:color w:val="000000" w:themeColor="text1"/>
              <w:spacing w:val="7"/>
              <w:sz w:val="24"/>
              <w:szCs w:val="24"/>
              <w:lang w:val="es-ES"/>
            </w:rPr>
          </w:rPrChange>
        </w:rPr>
        <w:t xml:space="preserve">servicio de transporte público de pasajeros en el DMQ, cuyo pago se efectuará a través de los </w:t>
      </w:r>
      <w:r w:rsidRPr="000D75D0">
        <w:rPr>
          <w:rFonts w:ascii="Times New Roman" w:hAnsi="Times New Roman" w:cs="Times New Roman"/>
          <w:i/>
          <w:iCs/>
          <w:spacing w:val="8"/>
          <w:sz w:val="24"/>
          <w:szCs w:val="24"/>
          <w:lang w:val="es-ES"/>
          <w:rPrChange w:id="347" w:author="Cristina Perez" w:date="2022-07-11T12:51:00Z">
            <w:rPr>
              <w:rFonts w:ascii="Times New Roman" w:hAnsi="Times New Roman" w:cs="Times New Roman"/>
              <w:i/>
              <w:iCs/>
              <w:color w:val="000000" w:themeColor="text1"/>
              <w:spacing w:val="8"/>
              <w:sz w:val="24"/>
              <w:szCs w:val="24"/>
              <w:lang w:val="es-ES"/>
            </w:rPr>
          </w:rPrChange>
        </w:rPr>
        <w:t xml:space="preserve">medios de pago </w:t>
      </w:r>
      <w:r w:rsidRPr="000D75D0">
        <w:rPr>
          <w:rFonts w:ascii="Times New Roman" w:hAnsi="Times New Roman" w:cs="Times New Roman"/>
          <w:i/>
          <w:iCs/>
          <w:spacing w:val="6"/>
          <w:sz w:val="24"/>
          <w:szCs w:val="24"/>
          <w:lang w:val="es-ES"/>
          <w:rPrChange w:id="348" w:author="Cristina Perez" w:date="2022-07-11T12:51:00Z">
            <w:rPr>
              <w:rFonts w:ascii="Times New Roman" w:hAnsi="Times New Roman" w:cs="Times New Roman"/>
              <w:i/>
              <w:iCs/>
              <w:color w:val="000000" w:themeColor="text1"/>
              <w:spacing w:val="6"/>
              <w:sz w:val="24"/>
              <w:szCs w:val="24"/>
              <w:lang w:val="es-ES"/>
            </w:rPr>
          </w:rPrChange>
        </w:rPr>
        <w:t xml:space="preserve">establecidos por la Secretaría responsable de la </w:t>
      </w:r>
      <w:r w:rsidRPr="000D75D0">
        <w:rPr>
          <w:rFonts w:ascii="Times New Roman" w:hAnsi="Times New Roman" w:cs="Times New Roman"/>
          <w:i/>
          <w:iCs/>
          <w:sz w:val="24"/>
          <w:szCs w:val="24"/>
          <w:lang w:val="es-ES"/>
          <w:rPrChange w:id="349" w:author="Cristina Perez" w:date="2022-07-11T12:51:00Z">
            <w:rPr>
              <w:rFonts w:ascii="Times New Roman" w:hAnsi="Times New Roman" w:cs="Times New Roman"/>
              <w:i/>
              <w:iCs/>
              <w:color w:val="000000" w:themeColor="text1"/>
              <w:sz w:val="24"/>
              <w:szCs w:val="24"/>
              <w:lang w:val="es-ES"/>
            </w:rPr>
          </w:rPrChange>
        </w:rPr>
        <w:t>Movilidad.</w:t>
      </w:r>
    </w:p>
    <w:p w14:paraId="6F086F09" w14:textId="77777777" w:rsidR="00566A24" w:rsidRPr="000D75D0" w:rsidRDefault="00863177">
      <w:pPr>
        <w:spacing w:before="180"/>
        <w:jc w:val="both"/>
        <w:rPr>
          <w:rFonts w:ascii="Times New Roman" w:hAnsi="Times New Roman" w:cs="Times New Roman"/>
          <w:spacing w:val="13"/>
          <w:sz w:val="24"/>
          <w:szCs w:val="24"/>
          <w:lang w:val="es-ES"/>
          <w:rPrChange w:id="350" w:author="Cristina Perez" w:date="2022-07-11T12:51:00Z">
            <w:rPr>
              <w:rFonts w:ascii="Times New Roman" w:hAnsi="Times New Roman" w:cs="Times New Roman"/>
              <w:color w:val="000000" w:themeColor="text1"/>
              <w:spacing w:val="13"/>
              <w:sz w:val="24"/>
              <w:szCs w:val="24"/>
              <w:lang w:val="es-ES"/>
            </w:rPr>
          </w:rPrChange>
        </w:rPr>
      </w:pPr>
      <w:r w:rsidRPr="000D75D0">
        <w:rPr>
          <w:rFonts w:ascii="Times New Roman" w:hAnsi="Times New Roman" w:cs="Times New Roman"/>
          <w:b/>
          <w:bCs/>
          <w:spacing w:val="13"/>
          <w:sz w:val="24"/>
          <w:szCs w:val="24"/>
          <w:lang w:val="es-ES"/>
          <w:rPrChange w:id="351" w:author="Cristina Perez" w:date="2022-07-11T12:51:00Z">
            <w:rPr>
              <w:rFonts w:ascii="Times New Roman" w:hAnsi="Times New Roman" w:cs="Times New Roman"/>
              <w:b/>
              <w:bCs/>
              <w:color w:val="000000" w:themeColor="text1"/>
              <w:spacing w:val="13"/>
              <w:sz w:val="24"/>
              <w:szCs w:val="24"/>
              <w:lang w:val="es-ES"/>
            </w:rPr>
          </w:rPrChange>
        </w:rPr>
        <w:t>Art. 18.</w:t>
      </w:r>
      <w:r w:rsidRPr="000D75D0">
        <w:rPr>
          <w:rFonts w:ascii="Times New Roman" w:hAnsi="Times New Roman" w:cs="Times New Roman"/>
          <w:spacing w:val="13"/>
          <w:sz w:val="24"/>
          <w:szCs w:val="24"/>
          <w:lang w:val="es-ES"/>
          <w:rPrChange w:id="352" w:author="Cristina Perez" w:date="2022-07-11T12:51:00Z">
            <w:rPr>
              <w:rFonts w:ascii="Times New Roman" w:hAnsi="Times New Roman" w:cs="Times New Roman"/>
              <w:color w:val="000000" w:themeColor="text1"/>
              <w:spacing w:val="13"/>
              <w:sz w:val="24"/>
              <w:szCs w:val="24"/>
              <w:lang w:val="es-ES"/>
            </w:rPr>
          </w:rPrChange>
        </w:rPr>
        <w:t xml:space="preserve">- </w:t>
      </w:r>
      <w:r w:rsidRPr="000D75D0">
        <w:rPr>
          <w:rFonts w:ascii="Times New Roman" w:hAnsi="Times New Roman" w:cs="Times New Roman"/>
          <w:spacing w:val="13"/>
          <w:sz w:val="24"/>
          <w:szCs w:val="24"/>
          <w:lang w:val="es-EC"/>
          <w:rPrChange w:id="353" w:author="Cristina Perez" w:date="2022-07-11T12:51:00Z">
            <w:rPr>
              <w:rFonts w:ascii="Times New Roman" w:hAnsi="Times New Roman" w:cs="Times New Roman"/>
              <w:color w:val="000000" w:themeColor="text1"/>
              <w:spacing w:val="13"/>
              <w:sz w:val="24"/>
              <w:szCs w:val="24"/>
              <w:lang w:val="es-EC"/>
            </w:rPr>
          </w:rPrChange>
        </w:rPr>
        <w:t xml:space="preserve">Sustitúyase las letras g) y h) del </w:t>
      </w:r>
      <w:r w:rsidRPr="000D75D0">
        <w:rPr>
          <w:rFonts w:ascii="Times New Roman" w:hAnsi="Times New Roman" w:cs="Times New Roman"/>
          <w:spacing w:val="13"/>
          <w:sz w:val="24"/>
          <w:szCs w:val="24"/>
          <w:lang w:val="es-ES"/>
          <w:rPrChange w:id="354" w:author="Cristina Perez" w:date="2022-07-11T12:51:00Z">
            <w:rPr>
              <w:rFonts w:ascii="Times New Roman" w:hAnsi="Times New Roman" w:cs="Times New Roman"/>
              <w:color w:val="000000" w:themeColor="text1"/>
              <w:spacing w:val="13"/>
              <w:sz w:val="24"/>
              <w:szCs w:val="24"/>
              <w:lang w:val="es-ES"/>
            </w:rPr>
          </w:rPrChange>
        </w:rPr>
        <w:t xml:space="preserve">artículo </w:t>
      </w:r>
      <w:r w:rsidRPr="000D75D0">
        <w:rPr>
          <w:rFonts w:ascii="Times New Roman" w:hAnsi="Times New Roman" w:cs="Times New Roman"/>
          <w:spacing w:val="13"/>
          <w:sz w:val="24"/>
          <w:szCs w:val="24"/>
          <w:lang w:val="es-EC"/>
          <w:rPrChange w:id="355" w:author="Cristina Perez" w:date="2022-07-11T12:51:00Z">
            <w:rPr>
              <w:rFonts w:ascii="Times New Roman" w:hAnsi="Times New Roman" w:cs="Times New Roman"/>
              <w:color w:val="000000" w:themeColor="text1"/>
              <w:spacing w:val="13"/>
              <w:sz w:val="24"/>
              <w:szCs w:val="24"/>
              <w:lang w:val="es-EC"/>
            </w:rPr>
          </w:rPrChange>
        </w:rPr>
        <w:t xml:space="preserve">2781 del Código Municipal para el Distrito Metropolitano de </w:t>
      </w:r>
      <w:proofErr w:type="gramStart"/>
      <w:r w:rsidRPr="000D75D0">
        <w:rPr>
          <w:rFonts w:ascii="Times New Roman" w:hAnsi="Times New Roman" w:cs="Times New Roman"/>
          <w:spacing w:val="13"/>
          <w:sz w:val="24"/>
          <w:szCs w:val="24"/>
          <w:lang w:val="es-EC"/>
          <w:rPrChange w:id="356" w:author="Cristina Perez" w:date="2022-07-11T12:51:00Z">
            <w:rPr>
              <w:rFonts w:ascii="Times New Roman" w:hAnsi="Times New Roman" w:cs="Times New Roman"/>
              <w:color w:val="000000" w:themeColor="text1"/>
              <w:spacing w:val="13"/>
              <w:sz w:val="24"/>
              <w:szCs w:val="24"/>
              <w:lang w:val="es-EC"/>
            </w:rPr>
          </w:rPrChange>
        </w:rPr>
        <w:t xml:space="preserve">Quito </w:t>
      </w:r>
      <w:r w:rsidRPr="000D75D0">
        <w:rPr>
          <w:rFonts w:ascii="Times New Roman" w:hAnsi="Times New Roman" w:cs="Times New Roman"/>
          <w:spacing w:val="13"/>
          <w:sz w:val="24"/>
          <w:szCs w:val="24"/>
          <w:lang w:val="es-ES"/>
          <w:rPrChange w:id="357" w:author="Cristina Perez" w:date="2022-07-11T12:51:00Z">
            <w:rPr>
              <w:rFonts w:ascii="Times New Roman" w:hAnsi="Times New Roman" w:cs="Times New Roman"/>
              <w:color w:val="000000" w:themeColor="text1"/>
              <w:spacing w:val="13"/>
              <w:sz w:val="24"/>
              <w:szCs w:val="24"/>
              <w:lang w:val="es-ES"/>
            </w:rPr>
          </w:rPrChange>
        </w:rPr>
        <w:t xml:space="preserve"> </w:t>
      </w:r>
      <w:r w:rsidRPr="000D75D0">
        <w:rPr>
          <w:rFonts w:ascii="Times New Roman" w:hAnsi="Times New Roman" w:cs="Times New Roman"/>
          <w:spacing w:val="13"/>
          <w:sz w:val="24"/>
          <w:szCs w:val="24"/>
          <w:lang w:val="es-EC"/>
          <w:rPrChange w:id="358" w:author="Cristina Perez" w:date="2022-07-11T12:51:00Z">
            <w:rPr>
              <w:rFonts w:ascii="Times New Roman" w:hAnsi="Times New Roman" w:cs="Times New Roman"/>
              <w:color w:val="000000" w:themeColor="text1"/>
              <w:spacing w:val="13"/>
              <w:sz w:val="24"/>
              <w:szCs w:val="24"/>
              <w:lang w:val="es-EC"/>
            </w:rPr>
          </w:rPrChange>
        </w:rPr>
        <w:t>por</w:t>
      </w:r>
      <w:proofErr w:type="gramEnd"/>
      <w:r w:rsidRPr="000D75D0">
        <w:rPr>
          <w:rFonts w:ascii="Times New Roman" w:hAnsi="Times New Roman" w:cs="Times New Roman"/>
          <w:spacing w:val="13"/>
          <w:sz w:val="24"/>
          <w:szCs w:val="24"/>
          <w:lang w:val="es-EC"/>
          <w:rPrChange w:id="359" w:author="Cristina Perez" w:date="2022-07-11T12:51:00Z">
            <w:rPr>
              <w:rFonts w:ascii="Times New Roman" w:hAnsi="Times New Roman" w:cs="Times New Roman"/>
              <w:color w:val="000000" w:themeColor="text1"/>
              <w:spacing w:val="13"/>
              <w:sz w:val="24"/>
              <w:szCs w:val="24"/>
              <w:lang w:val="es-EC"/>
            </w:rPr>
          </w:rPrChange>
        </w:rPr>
        <w:t xml:space="preserve"> los siguientes</w:t>
      </w:r>
      <w:r w:rsidRPr="000D75D0">
        <w:rPr>
          <w:rFonts w:ascii="Times New Roman" w:hAnsi="Times New Roman" w:cs="Times New Roman"/>
          <w:spacing w:val="13"/>
          <w:sz w:val="24"/>
          <w:szCs w:val="24"/>
          <w:lang w:val="es-ES"/>
          <w:rPrChange w:id="360" w:author="Cristina Perez" w:date="2022-07-11T12:51:00Z">
            <w:rPr>
              <w:rFonts w:ascii="Times New Roman" w:hAnsi="Times New Roman" w:cs="Times New Roman"/>
              <w:color w:val="000000" w:themeColor="text1"/>
              <w:spacing w:val="13"/>
              <w:sz w:val="24"/>
              <w:szCs w:val="24"/>
              <w:lang w:val="es-ES"/>
            </w:rPr>
          </w:rPrChange>
        </w:rPr>
        <w:t>:</w:t>
      </w:r>
    </w:p>
    <w:p w14:paraId="31989279" w14:textId="77777777" w:rsidR="00566A24" w:rsidRPr="000D75D0" w:rsidRDefault="00863177">
      <w:pPr>
        <w:spacing w:before="108"/>
        <w:ind w:left="426" w:right="432"/>
        <w:jc w:val="both"/>
        <w:rPr>
          <w:rFonts w:ascii="Times New Roman" w:hAnsi="Times New Roman" w:cs="Times New Roman"/>
          <w:i/>
          <w:iCs/>
          <w:spacing w:val="8"/>
          <w:sz w:val="24"/>
          <w:szCs w:val="24"/>
          <w:lang w:val="es-ES"/>
          <w:rPrChange w:id="361" w:author="Cristina Perez" w:date="2022-07-11T12:51:00Z">
            <w:rPr>
              <w:rFonts w:ascii="Times New Roman" w:hAnsi="Times New Roman" w:cs="Times New Roman"/>
              <w:i/>
              <w:iCs/>
              <w:color w:val="000000" w:themeColor="text1"/>
              <w:spacing w:val="8"/>
              <w:sz w:val="24"/>
              <w:szCs w:val="24"/>
              <w:lang w:val="es-ES"/>
            </w:rPr>
          </w:rPrChange>
        </w:rPr>
      </w:pPr>
      <w:r w:rsidRPr="000D75D0">
        <w:rPr>
          <w:rFonts w:ascii="Times New Roman" w:hAnsi="Times New Roman" w:cs="Times New Roman"/>
          <w:i/>
          <w:iCs/>
          <w:spacing w:val="13"/>
          <w:sz w:val="24"/>
          <w:szCs w:val="24"/>
          <w:lang w:val="es-ES"/>
          <w:rPrChange w:id="362" w:author="Cristina Perez" w:date="2022-07-11T12:51:00Z">
            <w:rPr>
              <w:rFonts w:ascii="Times New Roman" w:hAnsi="Times New Roman" w:cs="Times New Roman"/>
              <w:i/>
              <w:iCs/>
              <w:color w:val="000000" w:themeColor="text1"/>
              <w:spacing w:val="13"/>
              <w:sz w:val="24"/>
              <w:szCs w:val="24"/>
              <w:lang w:val="es-ES"/>
            </w:rPr>
          </w:rPrChange>
        </w:rPr>
        <w:t>Art</w:t>
      </w:r>
      <w:r w:rsidRPr="000D75D0">
        <w:rPr>
          <w:rFonts w:ascii="Times New Roman" w:hAnsi="Times New Roman" w:cs="Times New Roman"/>
          <w:i/>
          <w:iCs/>
          <w:spacing w:val="13"/>
          <w:sz w:val="24"/>
          <w:szCs w:val="24"/>
          <w:lang w:val="es-EC"/>
          <w:rPrChange w:id="363" w:author="Cristina Perez" w:date="2022-07-11T12:51:00Z">
            <w:rPr>
              <w:rFonts w:ascii="Times New Roman" w:hAnsi="Times New Roman" w:cs="Times New Roman"/>
              <w:i/>
              <w:iCs/>
              <w:color w:val="000000" w:themeColor="text1"/>
              <w:spacing w:val="13"/>
              <w:sz w:val="24"/>
              <w:szCs w:val="24"/>
              <w:lang w:val="es-EC"/>
            </w:rPr>
          </w:rPrChange>
        </w:rPr>
        <w:t>í</w:t>
      </w:r>
      <w:r w:rsidRPr="000D75D0">
        <w:rPr>
          <w:rFonts w:ascii="Times New Roman" w:hAnsi="Times New Roman" w:cs="Times New Roman"/>
          <w:i/>
          <w:iCs/>
          <w:spacing w:val="13"/>
          <w:sz w:val="24"/>
          <w:szCs w:val="24"/>
          <w:lang w:val="es-ES"/>
          <w:rPrChange w:id="364" w:author="Cristina Perez" w:date="2022-07-11T12:51:00Z">
            <w:rPr>
              <w:rFonts w:ascii="Times New Roman" w:hAnsi="Times New Roman" w:cs="Times New Roman"/>
              <w:i/>
              <w:iCs/>
              <w:color w:val="000000" w:themeColor="text1"/>
              <w:spacing w:val="13"/>
              <w:sz w:val="24"/>
              <w:szCs w:val="24"/>
              <w:lang w:val="es-ES"/>
            </w:rPr>
          </w:rPrChange>
        </w:rPr>
        <w:t xml:space="preserve">culo </w:t>
      </w:r>
      <w:r w:rsidRPr="000D75D0">
        <w:rPr>
          <w:rFonts w:ascii="Times New Roman" w:hAnsi="Times New Roman" w:cs="Times New Roman"/>
          <w:i/>
          <w:iCs/>
          <w:spacing w:val="13"/>
          <w:sz w:val="24"/>
          <w:szCs w:val="24"/>
          <w:lang w:val="es-EC"/>
          <w:rPrChange w:id="365" w:author="Cristina Perez" w:date="2022-07-11T12:51:00Z">
            <w:rPr>
              <w:rFonts w:ascii="Times New Roman" w:hAnsi="Times New Roman" w:cs="Times New Roman"/>
              <w:i/>
              <w:iCs/>
              <w:color w:val="000000" w:themeColor="text1"/>
              <w:spacing w:val="13"/>
              <w:sz w:val="24"/>
              <w:szCs w:val="24"/>
              <w:lang w:val="es-EC"/>
            </w:rPr>
          </w:rPrChange>
        </w:rPr>
        <w:t>2781</w:t>
      </w:r>
      <w:r w:rsidRPr="000D75D0">
        <w:rPr>
          <w:rFonts w:ascii="Times New Roman" w:hAnsi="Times New Roman" w:cs="Times New Roman"/>
          <w:i/>
          <w:iCs/>
          <w:spacing w:val="13"/>
          <w:sz w:val="24"/>
          <w:szCs w:val="24"/>
          <w:lang w:val="es-ES"/>
          <w:rPrChange w:id="366" w:author="Cristina Perez" w:date="2022-07-11T12:51:00Z">
            <w:rPr>
              <w:rFonts w:ascii="Times New Roman" w:hAnsi="Times New Roman" w:cs="Times New Roman"/>
              <w:i/>
              <w:iCs/>
              <w:color w:val="000000" w:themeColor="text1"/>
              <w:spacing w:val="13"/>
              <w:sz w:val="24"/>
              <w:szCs w:val="24"/>
              <w:lang w:val="es-ES"/>
            </w:rPr>
          </w:rPrChange>
        </w:rPr>
        <w:t xml:space="preserve">.- </w:t>
      </w:r>
      <w:proofErr w:type="gramStart"/>
      <w:r w:rsidRPr="000D75D0">
        <w:rPr>
          <w:rFonts w:ascii="Times New Roman" w:hAnsi="Times New Roman" w:cs="Times New Roman"/>
          <w:i/>
          <w:iCs/>
          <w:spacing w:val="13"/>
          <w:sz w:val="24"/>
          <w:szCs w:val="24"/>
          <w:lang w:val="es-ES"/>
          <w:rPrChange w:id="367" w:author="Cristina Perez" w:date="2022-07-11T12:51:00Z">
            <w:rPr>
              <w:rFonts w:ascii="Times New Roman" w:hAnsi="Times New Roman" w:cs="Times New Roman"/>
              <w:i/>
              <w:iCs/>
              <w:color w:val="000000" w:themeColor="text1"/>
              <w:spacing w:val="13"/>
              <w:sz w:val="24"/>
              <w:szCs w:val="24"/>
              <w:lang w:val="es-ES"/>
            </w:rPr>
          </w:rPrChange>
        </w:rPr>
        <w:t>Actores.-</w:t>
      </w:r>
      <w:proofErr w:type="gramEnd"/>
      <w:r w:rsidRPr="000D75D0">
        <w:rPr>
          <w:rFonts w:ascii="Times New Roman" w:hAnsi="Times New Roman" w:cs="Times New Roman"/>
          <w:i/>
          <w:iCs/>
          <w:spacing w:val="13"/>
          <w:sz w:val="24"/>
          <w:szCs w:val="24"/>
          <w:lang w:val="es-ES"/>
          <w:rPrChange w:id="368" w:author="Cristina Perez" w:date="2022-07-11T12:51:00Z">
            <w:rPr>
              <w:rFonts w:ascii="Times New Roman" w:hAnsi="Times New Roman" w:cs="Times New Roman"/>
              <w:i/>
              <w:iCs/>
              <w:color w:val="000000" w:themeColor="text1"/>
              <w:spacing w:val="13"/>
              <w:sz w:val="24"/>
              <w:szCs w:val="24"/>
              <w:lang w:val="es-ES"/>
            </w:rPr>
          </w:rPrChange>
        </w:rPr>
        <w:t xml:space="preserve"> El diseño, implementación y operación del SIR comprende los </w:t>
      </w:r>
      <w:r w:rsidRPr="000D75D0">
        <w:rPr>
          <w:rFonts w:ascii="Times New Roman" w:hAnsi="Times New Roman" w:cs="Times New Roman"/>
          <w:i/>
          <w:iCs/>
          <w:spacing w:val="9"/>
          <w:sz w:val="24"/>
          <w:szCs w:val="24"/>
          <w:lang w:val="es-ES"/>
          <w:rPrChange w:id="369" w:author="Cristina Perez" w:date="2022-07-11T12:51:00Z">
            <w:rPr>
              <w:rFonts w:ascii="Times New Roman" w:hAnsi="Times New Roman" w:cs="Times New Roman"/>
              <w:i/>
              <w:iCs/>
              <w:color w:val="000000" w:themeColor="text1"/>
              <w:spacing w:val="9"/>
              <w:sz w:val="24"/>
              <w:szCs w:val="24"/>
              <w:lang w:val="es-ES"/>
            </w:rPr>
          </w:rPrChange>
        </w:rPr>
        <w:t xml:space="preserve">procesos que lo soportan, una plataforma tecnológica y la participación activa de varios </w:t>
      </w:r>
      <w:r w:rsidRPr="000D75D0">
        <w:rPr>
          <w:rFonts w:ascii="Times New Roman" w:hAnsi="Times New Roman" w:cs="Times New Roman"/>
          <w:i/>
          <w:iCs/>
          <w:spacing w:val="16"/>
          <w:sz w:val="24"/>
          <w:szCs w:val="24"/>
          <w:lang w:val="es-ES"/>
          <w:rPrChange w:id="370" w:author="Cristina Perez" w:date="2022-07-11T12:51:00Z">
            <w:rPr>
              <w:rFonts w:ascii="Times New Roman" w:hAnsi="Times New Roman" w:cs="Times New Roman"/>
              <w:i/>
              <w:iCs/>
              <w:color w:val="000000" w:themeColor="text1"/>
              <w:spacing w:val="16"/>
              <w:sz w:val="24"/>
              <w:szCs w:val="24"/>
              <w:lang w:val="es-ES"/>
            </w:rPr>
          </w:rPrChange>
        </w:rPr>
        <w:t xml:space="preserve">actores, entre otros, cuyo papel y responsabilidad en la prestación del servicio de </w:t>
      </w:r>
      <w:r w:rsidRPr="000D75D0">
        <w:rPr>
          <w:rFonts w:ascii="Times New Roman" w:hAnsi="Times New Roman" w:cs="Times New Roman"/>
          <w:i/>
          <w:iCs/>
          <w:spacing w:val="19"/>
          <w:sz w:val="24"/>
          <w:szCs w:val="24"/>
          <w:lang w:val="es-ES"/>
          <w:rPrChange w:id="371" w:author="Cristina Perez" w:date="2022-07-11T12:51:00Z">
            <w:rPr>
              <w:rFonts w:ascii="Times New Roman" w:hAnsi="Times New Roman" w:cs="Times New Roman"/>
              <w:i/>
              <w:iCs/>
              <w:color w:val="000000" w:themeColor="text1"/>
              <w:spacing w:val="19"/>
              <w:sz w:val="24"/>
              <w:szCs w:val="24"/>
              <w:lang w:val="es-ES"/>
            </w:rPr>
          </w:rPrChange>
        </w:rPr>
        <w:t xml:space="preserve">transporte público de pasajeros del Distrito Metropolitano de Quito, se define a </w:t>
      </w:r>
      <w:r w:rsidRPr="000D75D0">
        <w:rPr>
          <w:rFonts w:ascii="Times New Roman" w:hAnsi="Times New Roman" w:cs="Times New Roman"/>
          <w:i/>
          <w:iCs/>
          <w:spacing w:val="8"/>
          <w:sz w:val="24"/>
          <w:szCs w:val="24"/>
          <w:lang w:val="es-ES"/>
          <w:rPrChange w:id="372" w:author="Cristina Perez" w:date="2022-07-11T12:51:00Z">
            <w:rPr>
              <w:rFonts w:ascii="Times New Roman" w:hAnsi="Times New Roman" w:cs="Times New Roman"/>
              <w:i/>
              <w:iCs/>
              <w:color w:val="000000" w:themeColor="text1"/>
              <w:spacing w:val="8"/>
              <w:sz w:val="24"/>
              <w:szCs w:val="24"/>
              <w:lang w:val="es-ES"/>
            </w:rPr>
          </w:rPrChange>
        </w:rPr>
        <w:t>continuación:</w:t>
      </w:r>
    </w:p>
    <w:p w14:paraId="4537FC81" w14:textId="77777777" w:rsidR="00566A24" w:rsidRPr="000D75D0" w:rsidRDefault="00566A24">
      <w:pPr>
        <w:spacing w:before="108"/>
        <w:ind w:left="426" w:right="432"/>
        <w:jc w:val="both"/>
        <w:rPr>
          <w:rFonts w:ascii="Times New Roman" w:hAnsi="Times New Roman" w:cs="Times New Roman"/>
          <w:i/>
          <w:iCs/>
          <w:spacing w:val="8"/>
          <w:sz w:val="24"/>
          <w:szCs w:val="24"/>
          <w:lang w:val="es-ES"/>
          <w:rPrChange w:id="373" w:author="Cristina Perez" w:date="2022-07-11T12:51:00Z">
            <w:rPr>
              <w:rFonts w:ascii="Times New Roman" w:hAnsi="Times New Roman" w:cs="Times New Roman"/>
              <w:i/>
              <w:iCs/>
              <w:color w:val="000000" w:themeColor="text1"/>
              <w:spacing w:val="8"/>
              <w:sz w:val="24"/>
              <w:szCs w:val="24"/>
              <w:lang w:val="es-ES"/>
            </w:rPr>
          </w:rPrChange>
        </w:rPr>
      </w:pPr>
    </w:p>
    <w:p w14:paraId="0FDEC4D2" w14:textId="77777777" w:rsidR="00566A24" w:rsidRPr="000D75D0" w:rsidRDefault="00863177">
      <w:pPr>
        <w:pStyle w:val="Prrafodelista"/>
        <w:numPr>
          <w:ilvl w:val="0"/>
          <w:numId w:val="4"/>
        </w:numPr>
        <w:tabs>
          <w:tab w:val="decimal" w:pos="567"/>
        </w:tabs>
        <w:spacing w:before="72"/>
        <w:ind w:left="426" w:right="216" w:firstLine="0"/>
        <w:jc w:val="both"/>
        <w:rPr>
          <w:rFonts w:ascii="Times New Roman" w:hAnsi="Times New Roman" w:cs="Times New Roman"/>
          <w:i/>
          <w:iCs/>
          <w:spacing w:val="15"/>
          <w:sz w:val="24"/>
          <w:szCs w:val="24"/>
          <w:lang w:val="es-ES"/>
          <w:rPrChange w:id="374" w:author="Cristina Perez" w:date="2022-07-11T12:51:00Z">
            <w:rPr>
              <w:rFonts w:ascii="Times New Roman" w:hAnsi="Times New Roman" w:cs="Times New Roman"/>
              <w:i/>
              <w:iCs/>
              <w:color w:val="000000" w:themeColor="text1"/>
              <w:spacing w:val="15"/>
              <w:sz w:val="24"/>
              <w:szCs w:val="24"/>
              <w:lang w:val="es-ES"/>
            </w:rPr>
          </w:rPrChange>
        </w:rPr>
      </w:pPr>
      <w:r w:rsidRPr="000D75D0">
        <w:rPr>
          <w:rFonts w:ascii="Times New Roman" w:hAnsi="Times New Roman" w:cs="Times New Roman"/>
          <w:i/>
          <w:iCs/>
          <w:spacing w:val="15"/>
          <w:sz w:val="24"/>
          <w:szCs w:val="24"/>
          <w:lang w:val="es-EC"/>
          <w:rPrChange w:id="375" w:author="Cristina Perez" w:date="2022-07-11T12:51:00Z">
            <w:rPr>
              <w:rFonts w:ascii="Times New Roman" w:hAnsi="Times New Roman" w:cs="Times New Roman"/>
              <w:i/>
              <w:iCs/>
              <w:color w:val="000000" w:themeColor="text1"/>
              <w:spacing w:val="15"/>
              <w:sz w:val="24"/>
              <w:szCs w:val="24"/>
              <w:lang w:val="es-EC"/>
            </w:rPr>
          </w:rPrChange>
        </w:rPr>
        <w:t xml:space="preserve">El delegatario, la contratista o entidad </w:t>
      </w:r>
      <w:r w:rsidRPr="000D75D0">
        <w:rPr>
          <w:rFonts w:ascii="Times New Roman" w:hAnsi="Times New Roman" w:cs="Times New Roman"/>
          <w:i/>
          <w:iCs/>
          <w:spacing w:val="15"/>
          <w:sz w:val="24"/>
          <w:szCs w:val="24"/>
          <w:lang w:val="es-ES"/>
          <w:rPrChange w:id="376" w:author="Cristina Perez" w:date="2022-07-11T12:51:00Z">
            <w:rPr>
              <w:rFonts w:ascii="Times New Roman" w:hAnsi="Times New Roman" w:cs="Times New Roman"/>
              <w:i/>
              <w:iCs/>
              <w:color w:val="000000" w:themeColor="text1"/>
              <w:spacing w:val="15"/>
              <w:sz w:val="24"/>
              <w:szCs w:val="24"/>
              <w:lang w:val="es-ES"/>
            </w:rPr>
          </w:rPrChange>
        </w:rPr>
        <w:t xml:space="preserve">que se encarguen de la implementación, operación e </w:t>
      </w:r>
      <w:r w:rsidRPr="000D75D0">
        <w:rPr>
          <w:rFonts w:ascii="Times New Roman" w:hAnsi="Times New Roman" w:cs="Times New Roman"/>
          <w:i/>
          <w:iCs/>
          <w:spacing w:val="13"/>
          <w:sz w:val="24"/>
          <w:szCs w:val="24"/>
          <w:lang w:val="es-ES"/>
          <w:rPrChange w:id="377" w:author="Cristina Perez" w:date="2022-07-11T12:51:00Z">
            <w:rPr>
              <w:rFonts w:ascii="Times New Roman" w:hAnsi="Times New Roman" w:cs="Times New Roman"/>
              <w:i/>
              <w:iCs/>
              <w:color w:val="000000" w:themeColor="text1"/>
              <w:spacing w:val="13"/>
              <w:sz w:val="24"/>
              <w:szCs w:val="24"/>
              <w:lang w:val="es-ES"/>
            </w:rPr>
          </w:rPrChange>
        </w:rPr>
        <w:t xml:space="preserve">integración de los Sistemas Inteligentes de Transporte que les hayan sido </w:t>
      </w:r>
      <w:r w:rsidRPr="000D75D0">
        <w:rPr>
          <w:rFonts w:ascii="Times New Roman" w:hAnsi="Times New Roman" w:cs="Times New Roman"/>
          <w:i/>
          <w:iCs/>
          <w:spacing w:val="10"/>
          <w:sz w:val="24"/>
          <w:szCs w:val="24"/>
          <w:lang w:val="es-ES"/>
          <w:rPrChange w:id="378" w:author="Cristina Perez" w:date="2022-07-11T12:51:00Z">
            <w:rPr>
              <w:rFonts w:ascii="Times New Roman" w:hAnsi="Times New Roman" w:cs="Times New Roman"/>
              <w:i/>
              <w:iCs/>
              <w:color w:val="000000" w:themeColor="text1"/>
              <w:spacing w:val="10"/>
              <w:sz w:val="24"/>
              <w:szCs w:val="24"/>
              <w:lang w:val="es-ES"/>
            </w:rPr>
          </w:rPrChange>
        </w:rPr>
        <w:t>asignados formalmente.</w:t>
      </w:r>
    </w:p>
    <w:p w14:paraId="70316B9A" w14:textId="77777777" w:rsidR="00566A24" w:rsidRPr="000D75D0" w:rsidRDefault="00863177">
      <w:pPr>
        <w:pStyle w:val="Prrafodelista"/>
        <w:numPr>
          <w:ilvl w:val="0"/>
          <w:numId w:val="4"/>
        </w:numPr>
        <w:tabs>
          <w:tab w:val="decimal" w:pos="567"/>
        </w:tabs>
        <w:ind w:left="426" w:right="216" w:firstLine="0"/>
        <w:jc w:val="both"/>
        <w:rPr>
          <w:rFonts w:ascii="Times New Roman" w:hAnsi="Times New Roman" w:cs="Times New Roman"/>
          <w:i/>
          <w:iCs/>
          <w:spacing w:val="7"/>
          <w:sz w:val="24"/>
          <w:szCs w:val="24"/>
          <w:lang w:val="es-ES"/>
          <w:rPrChange w:id="379" w:author="Cristina Perez" w:date="2022-07-11T12:51:00Z">
            <w:rPr>
              <w:rFonts w:ascii="Times New Roman" w:hAnsi="Times New Roman" w:cs="Times New Roman"/>
              <w:i/>
              <w:iCs/>
              <w:color w:val="000000" w:themeColor="text1"/>
              <w:spacing w:val="7"/>
              <w:sz w:val="24"/>
              <w:szCs w:val="24"/>
              <w:lang w:val="es-ES"/>
            </w:rPr>
          </w:rPrChange>
        </w:rPr>
      </w:pPr>
      <w:r w:rsidRPr="000D75D0">
        <w:rPr>
          <w:rFonts w:ascii="Times New Roman" w:hAnsi="Times New Roman" w:cs="Times New Roman"/>
          <w:i/>
          <w:iCs/>
          <w:spacing w:val="7"/>
          <w:sz w:val="24"/>
          <w:szCs w:val="24"/>
          <w:lang w:val="es-ES"/>
          <w:rPrChange w:id="380" w:author="Cristina Perez" w:date="2022-07-11T12:51:00Z">
            <w:rPr>
              <w:rFonts w:ascii="Times New Roman" w:hAnsi="Times New Roman" w:cs="Times New Roman"/>
              <w:i/>
              <w:iCs/>
              <w:color w:val="000000" w:themeColor="text1"/>
              <w:spacing w:val="7"/>
              <w:sz w:val="24"/>
              <w:szCs w:val="24"/>
              <w:lang w:val="es-ES"/>
            </w:rPr>
          </w:rPrChange>
        </w:rPr>
        <w:t xml:space="preserve">Un Administrador de Fondos, que será el responsable de la distribución de los </w:t>
      </w:r>
      <w:r w:rsidRPr="000D75D0">
        <w:rPr>
          <w:rFonts w:ascii="Times New Roman" w:hAnsi="Times New Roman" w:cs="Times New Roman"/>
          <w:i/>
          <w:iCs/>
          <w:spacing w:val="10"/>
          <w:sz w:val="24"/>
          <w:szCs w:val="24"/>
          <w:lang w:val="es-ES"/>
          <w:rPrChange w:id="381" w:author="Cristina Perez" w:date="2022-07-11T12:51:00Z">
            <w:rPr>
              <w:rFonts w:ascii="Times New Roman" w:hAnsi="Times New Roman" w:cs="Times New Roman"/>
              <w:i/>
              <w:iCs/>
              <w:color w:val="000000" w:themeColor="text1"/>
              <w:spacing w:val="10"/>
              <w:sz w:val="24"/>
              <w:szCs w:val="24"/>
              <w:lang w:val="es-ES"/>
            </w:rPr>
          </w:rPrChange>
        </w:rPr>
        <w:t>ingresos de acuerdo a las instrucciones que emita el Administrador del Sistema.</w:t>
      </w:r>
    </w:p>
    <w:p w14:paraId="32F9DF71" w14:textId="77777777" w:rsidR="00566A24" w:rsidRPr="000D75D0" w:rsidRDefault="00863177">
      <w:pPr>
        <w:spacing w:before="180"/>
        <w:jc w:val="both"/>
        <w:rPr>
          <w:rFonts w:ascii="Times New Roman" w:hAnsi="Times New Roman" w:cs="Times New Roman"/>
          <w:spacing w:val="13"/>
          <w:sz w:val="24"/>
          <w:szCs w:val="24"/>
          <w:lang w:val="es-ES"/>
          <w:rPrChange w:id="382" w:author="Cristina Perez" w:date="2022-07-11T12:51:00Z">
            <w:rPr>
              <w:rFonts w:ascii="Times New Roman" w:hAnsi="Times New Roman" w:cs="Times New Roman"/>
              <w:color w:val="000000" w:themeColor="text1"/>
              <w:spacing w:val="13"/>
              <w:sz w:val="24"/>
              <w:szCs w:val="24"/>
              <w:lang w:val="es-ES"/>
            </w:rPr>
          </w:rPrChange>
        </w:rPr>
      </w:pPr>
      <w:r w:rsidRPr="000D75D0">
        <w:rPr>
          <w:rFonts w:ascii="Times New Roman" w:hAnsi="Times New Roman" w:cs="Times New Roman"/>
          <w:b/>
          <w:bCs/>
          <w:spacing w:val="13"/>
          <w:sz w:val="24"/>
          <w:szCs w:val="24"/>
          <w:lang w:val="es-ES"/>
          <w:rPrChange w:id="383" w:author="Cristina Perez" w:date="2022-07-11T12:51:00Z">
            <w:rPr>
              <w:rFonts w:ascii="Times New Roman" w:hAnsi="Times New Roman" w:cs="Times New Roman"/>
              <w:b/>
              <w:bCs/>
              <w:color w:val="000000" w:themeColor="text1"/>
              <w:spacing w:val="13"/>
              <w:sz w:val="24"/>
              <w:szCs w:val="24"/>
              <w:lang w:val="es-ES"/>
            </w:rPr>
          </w:rPrChange>
        </w:rPr>
        <w:t>Art. 19.-</w:t>
      </w:r>
      <w:r w:rsidRPr="000D75D0">
        <w:rPr>
          <w:rFonts w:ascii="Times New Roman" w:hAnsi="Times New Roman" w:cs="Times New Roman"/>
          <w:spacing w:val="13"/>
          <w:sz w:val="24"/>
          <w:szCs w:val="24"/>
          <w:lang w:val="es-ES"/>
          <w:rPrChange w:id="384" w:author="Cristina Perez" w:date="2022-07-11T12:51:00Z">
            <w:rPr>
              <w:rFonts w:ascii="Times New Roman" w:hAnsi="Times New Roman" w:cs="Times New Roman"/>
              <w:color w:val="000000" w:themeColor="text1"/>
              <w:spacing w:val="13"/>
              <w:sz w:val="24"/>
              <w:szCs w:val="24"/>
              <w:lang w:val="es-ES"/>
            </w:rPr>
          </w:rPrChange>
        </w:rPr>
        <w:t xml:space="preserve"> Sustitúyase en el primer inciso del artículo</w:t>
      </w:r>
      <w:r w:rsidRPr="000D75D0">
        <w:rPr>
          <w:rFonts w:ascii="Times New Roman" w:hAnsi="Times New Roman" w:cs="Times New Roman"/>
          <w:spacing w:val="13"/>
          <w:sz w:val="24"/>
          <w:szCs w:val="24"/>
          <w:lang w:val="es-EC"/>
          <w:rPrChange w:id="385" w:author="Cristina Perez" w:date="2022-07-11T12:51:00Z">
            <w:rPr>
              <w:rFonts w:ascii="Times New Roman" w:hAnsi="Times New Roman" w:cs="Times New Roman"/>
              <w:color w:val="000000" w:themeColor="text1"/>
              <w:spacing w:val="13"/>
              <w:sz w:val="24"/>
              <w:szCs w:val="24"/>
              <w:lang w:val="es-EC"/>
            </w:rPr>
          </w:rPrChange>
        </w:rPr>
        <w:t xml:space="preserve"> 2783 del Código Municipal para el Distrito Metropolitano de Quito por el </w:t>
      </w:r>
      <w:r w:rsidRPr="000D75D0">
        <w:rPr>
          <w:rFonts w:ascii="Times New Roman" w:hAnsi="Times New Roman" w:cs="Times New Roman"/>
          <w:spacing w:val="13"/>
          <w:sz w:val="24"/>
          <w:szCs w:val="24"/>
          <w:lang w:val="es-ES"/>
          <w:rPrChange w:id="386" w:author="Cristina Perez" w:date="2022-07-11T12:51:00Z">
            <w:rPr>
              <w:rFonts w:ascii="Times New Roman" w:hAnsi="Times New Roman" w:cs="Times New Roman"/>
              <w:color w:val="000000" w:themeColor="text1"/>
              <w:spacing w:val="13"/>
              <w:sz w:val="24"/>
              <w:szCs w:val="24"/>
              <w:lang w:val="es-ES"/>
            </w:rPr>
          </w:rPrChange>
        </w:rPr>
        <w:t>siguiente</w:t>
      </w:r>
      <w:r w:rsidRPr="000D75D0">
        <w:rPr>
          <w:rFonts w:ascii="Times New Roman" w:hAnsi="Times New Roman" w:cs="Times New Roman"/>
          <w:spacing w:val="13"/>
          <w:sz w:val="24"/>
          <w:szCs w:val="24"/>
          <w:lang w:val="es-EC"/>
          <w:rPrChange w:id="387" w:author="Cristina Perez" w:date="2022-07-11T12:51:00Z">
            <w:rPr>
              <w:rFonts w:ascii="Times New Roman" w:hAnsi="Times New Roman" w:cs="Times New Roman"/>
              <w:color w:val="000000" w:themeColor="text1"/>
              <w:spacing w:val="13"/>
              <w:sz w:val="24"/>
              <w:szCs w:val="24"/>
              <w:lang w:val="es-EC"/>
            </w:rPr>
          </w:rPrChange>
        </w:rPr>
        <w:t xml:space="preserve"> texto</w:t>
      </w:r>
      <w:r w:rsidRPr="000D75D0">
        <w:rPr>
          <w:rFonts w:ascii="Times New Roman" w:hAnsi="Times New Roman" w:cs="Times New Roman"/>
          <w:spacing w:val="13"/>
          <w:sz w:val="24"/>
          <w:szCs w:val="24"/>
          <w:lang w:val="es-ES"/>
          <w:rPrChange w:id="388" w:author="Cristina Perez" w:date="2022-07-11T12:51:00Z">
            <w:rPr>
              <w:rFonts w:ascii="Times New Roman" w:hAnsi="Times New Roman" w:cs="Times New Roman"/>
              <w:color w:val="000000" w:themeColor="text1"/>
              <w:spacing w:val="13"/>
              <w:sz w:val="24"/>
              <w:szCs w:val="24"/>
              <w:lang w:val="es-ES"/>
            </w:rPr>
          </w:rPrChange>
        </w:rPr>
        <w:t>:</w:t>
      </w:r>
    </w:p>
    <w:p w14:paraId="36FDCC7D" w14:textId="77777777" w:rsidR="00566A24" w:rsidRPr="000D75D0" w:rsidRDefault="00863177">
      <w:pPr>
        <w:spacing w:before="108"/>
        <w:ind w:left="426" w:right="216"/>
        <w:jc w:val="both"/>
        <w:rPr>
          <w:rFonts w:ascii="Times New Roman" w:hAnsi="Times New Roman" w:cs="Times New Roman"/>
          <w:b/>
          <w:i/>
          <w:iCs/>
          <w:spacing w:val="24"/>
          <w:sz w:val="24"/>
          <w:szCs w:val="24"/>
          <w:lang w:val="es-ES"/>
          <w:rPrChange w:id="389" w:author="Cristina Perez" w:date="2022-07-11T12:51:00Z">
            <w:rPr>
              <w:rFonts w:ascii="Times New Roman" w:hAnsi="Times New Roman" w:cs="Times New Roman"/>
              <w:b/>
              <w:i/>
              <w:iCs/>
              <w:color w:val="000000" w:themeColor="text1"/>
              <w:spacing w:val="24"/>
              <w:sz w:val="24"/>
              <w:szCs w:val="24"/>
              <w:lang w:val="es-ES"/>
            </w:rPr>
          </w:rPrChange>
        </w:rPr>
      </w:pPr>
      <w:r w:rsidRPr="000D75D0">
        <w:rPr>
          <w:rFonts w:ascii="Times New Roman" w:hAnsi="Times New Roman" w:cs="Times New Roman"/>
          <w:b/>
          <w:i/>
          <w:iCs/>
          <w:spacing w:val="24"/>
          <w:sz w:val="24"/>
          <w:szCs w:val="24"/>
          <w:lang w:val="es-ES"/>
          <w:rPrChange w:id="390" w:author="Cristina Perez" w:date="2022-07-11T12:51:00Z">
            <w:rPr>
              <w:rFonts w:ascii="Times New Roman" w:hAnsi="Times New Roman" w:cs="Times New Roman"/>
              <w:b/>
              <w:i/>
              <w:iCs/>
              <w:color w:val="000000" w:themeColor="text1"/>
              <w:spacing w:val="24"/>
              <w:sz w:val="24"/>
              <w:szCs w:val="24"/>
              <w:lang w:val="es-ES"/>
            </w:rPr>
          </w:rPrChange>
        </w:rPr>
        <w:t xml:space="preserve">Articulo </w:t>
      </w:r>
      <w:r w:rsidRPr="000D75D0">
        <w:rPr>
          <w:rFonts w:ascii="Times New Roman" w:hAnsi="Times New Roman" w:cs="Times New Roman"/>
          <w:b/>
          <w:i/>
          <w:iCs/>
          <w:spacing w:val="24"/>
          <w:sz w:val="24"/>
          <w:szCs w:val="24"/>
          <w:lang w:val="es-EC"/>
          <w:rPrChange w:id="391" w:author="Cristina Perez" w:date="2022-07-11T12:51:00Z">
            <w:rPr>
              <w:rFonts w:ascii="Times New Roman" w:hAnsi="Times New Roman" w:cs="Times New Roman"/>
              <w:b/>
              <w:i/>
              <w:iCs/>
              <w:color w:val="000000" w:themeColor="text1"/>
              <w:spacing w:val="24"/>
              <w:sz w:val="24"/>
              <w:szCs w:val="24"/>
              <w:lang w:val="es-EC"/>
            </w:rPr>
          </w:rPrChange>
        </w:rPr>
        <w:t>2783</w:t>
      </w:r>
      <w:r w:rsidRPr="000D75D0">
        <w:rPr>
          <w:rFonts w:ascii="Times New Roman" w:hAnsi="Times New Roman" w:cs="Times New Roman"/>
          <w:b/>
          <w:i/>
          <w:iCs/>
          <w:spacing w:val="24"/>
          <w:sz w:val="24"/>
          <w:szCs w:val="24"/>
          <w:lang w:val="es-ES"/>
          <w:rPrChange w:id="392" w:author="Cristina Perez" w:date="2022-07-11T12:51:00Z">
            <w:rPr>
              <w:rFonts w:ascii="Times New Roman" w:hAnsi="Times New Roman" w:cs="Times New Roman"/>
              <w:b/>
              <w:i/>
              <w:iCs/>
              <w:color w:val="000000" w:themeColor="text1"/>
              <w:spacing w:val="24"/>
              <w:sz w:val="24"/>
              <w:szCs w:val="24"/>
              <w:lang w:val="es-ES"/>
            </w:rPr>
          </w:rPrChange>
        </w:rPr>
        <w:t xml:space="preserve">.- De los medios de pago.- </w:t>
      </w:r>
      <w:r w:rsidRPr="000D75D0">
        <w:rPr>
          <w:rFonts w:ascii="Times New Roman" w:hAnsi="Times New Roman" w:cs="Times New Roman"/>
          <w:i/>
          <w:iCs/>
          <w:spacing w:val="24"/>
          <w:sz w:val="24"/>
          <w:szCs w:val="24"/>
          <w:lang w:val="es-ES"/>
          <w:rPrChange w:id="393" w:author="Cristina Perez" w:date="2022-07-11T12:51:00Z">
            <w:rPr>
              <w:rFonts w:ascii="Times New Roman" w:hAnsi="Times New Roman" w:cs="Times New Roman"/>
              <w:i/>
              <w:iCs/>
              <w:color w:val="000000" w:themeColor="text1"/>
              <w:spacing w:val="24"/>
              <w:sz w:val="24"/>
              <w:szCs w:val="24"/>
              <w:lang w:val="es-ES"/>
            </w:rPr>
          </w:rPrChange>
        </w:rPr>
        <w:t xml:space="preserve">El SIR deberá integrar elementos de </w:t>
      </w:r>
      <w:r w:rsidRPr="000D75D0">
        <w:rPr>
          <w:rFonts w:ascii="Times New Roman" w:hAnsi="Times New Roman" w:cs="Times New Roman"/>
          <w:i/>
          <w:iCs/>
          <w:spacing w:val="9"/>
          <w:sz w:val="24"/>
          <w:szCs w:val="24"/>
          <w:lang w:val="es-ES"/>
          <w:rPrChange w:id="394" w:author="Cristina Perez" w:date="2022-07-11T12:51:00Z">
            <w:rPr>
              <w:rFonts w:ascii="Times New Roman" w:hAnsi="Times New Roman" w:cs="Times New Roman"/>
              <w:i/>
              <w:iCs/>
              <w:color w:val="000000" w:themeColor="text1"/>
              <w:spacing w:val="9"/>
              <w:sz w:val="24"/>
              <w:szCs w:val="24"/>
              <w:lang w:val="es-ES"/>
            </w:rPr>
          </w:rPrChange>
        </w:rPr>
        <w:t xml:space="preserve">interoperabilidad para la integración de los operadores, en este contexto, se establecerán </w:t>
      </w:r>
      <w:r w:rsidRPr="000D75D0">
        <w:rPr>
          <w:rFonts w:ascii="Times New Roman" w:hAnsi="Times New Roman" w:cs="Times New Roman"/>
          <w:i/>
          <w:iCs/>
          <w:spacing w:val="9"/>
          <w:sz w:val="24"/>
          <w:szCs w:val="24"/>
          <w:lang w:val="es-EC"/>
          <w:rPrChange w:id="395" w:author="Cristina Perez" w:date="2022-07-11T12:51:00Z">
            <w:rPr>
              <w:rFonts w:ascii="Times New Roman" w:hAnsi="Times New Roman" w:cs="Times New Roman"/>
              <w:i/>
              <w:iCs/>
              <w:color w:val="000000" w:themeColor="text1"/>
              <w:spacing w:val="9"/>
              <w:sz w:val="24"/>
              <w:szCs w:val="24"/>
              <w:lang w:val="es-EC"/>
            </w:rPr>
          </w:rPrChange>
        </w:rPr>
        <w:t xml:space="preserve">los </w:t>
      </w:r>
      <w:r w:rsidRPr="000D75D0">
        <w:rPr>
          <w:rFonts w:ascii="Times New Roman" w:hAnsi="Times New Roman" w:cs="Times New Roman"/>
          <w:i/>
          <w:iCs/>
          <w:spacing w:val="7"/>
          <w:sz w:val="24"/>
          <w:szCs w:val="24"/>
          <w:lang w:val="es-ES"/>
          <w:rPrChange w:id="396" w:author="Cristina Perez" w:date="2022-07-11T12:51:00Z">
            <w:rPr>
              <w:rFonts w:ascii="Times New Roman" w:hAnsi="Times New Roman" w:cs="Times New Roman"/>
              <w:i/>
              <w:iCs/>
              <w:color w:val="000000" w:themeColor="text1"/>
              <w:spacing w:val="7"/>
              <w:sz w:val="24"/>
              <w:szCs w:val="24"/>
              <w:lang w:val="es-ES"/>
            </w:rPr>
          </w:rPrChange>
        </w:rPr>
        <w:t xml:space="preserve">medios de pago para la tarifa, en los terminales a ser instalados dentro del sistema, que </w:t>
      </w:r>
      <w:r w:rsidRPr="000D75D0">
        <w:rPr>
          <w:rFonts w:ascii="Times New Roman" w:hAnsi="Times New Roman" w:cs="Times New Roman"/>
          <w:i/>
          <w:iCs/>
          <w:spacing w:val="16"/>
          <w:sz w:val="24"/>
          <w:szCs w:val="24"/>
          <w:lang w:val="es-ES"/>
          <w:rPrChange w:id="397" w:author="Cristina Perez" w:date="2022-07-11T12:51:00Z">
            <w:rPr>
              <w:rFonts w:ascii="Times New Roman" w:hAnsi="Times New Roman" w:cs="Times New Roman"/>
              <w:i/>
              <w:iCs/>
              <w:color w:val="000000" w:themeColor="text1"/>
              <w:spacing w:val="16"/>
              <w:sz w:val="24"/>
              <w:szCs w:val="24"/>
              <w:lang w:val="es-ES"/>
            </w:rPr>
          </w:rPrChange>
        </w:rPr>
        <w:t xml:space="preserve">deberán cumplir con los estándares definidos y la clasificación determinada por el </w:t>
      </w:r>
      <w:r w:rsidRPr="000D75D0">
        <w:rPr>
          <w:rFonts w:ascii="Times New Roman" w:hAnsi="Times New Roman" w:cs="Times New Roman"/>
          <w:i/>
          <w:iCs/>
          <w:spacing w:val="9"/>
          <w:sz w:val="24"/>
          <w:szCs w:val="24"/>
          <w:lang w:val="es-ES"/>
          <w:rPrChange w:id="398" w:author="Cristina Perez" w:date="2022-07-11T12:51:00Z">
            <w:rPr>
              <w:rFonts w:ascii="Times New Roman" w:hAnsi="Times New Roman" w:cs="Times New Roman"/>
              <w:i/>
              <w:iCs/>
              <w:color w:val="000000" w:themeColor="text1"/>
              <w:spacing w:val="9"/>
              <w:sz w:val="24"/>
              <w:szCs w:val="24"/>
              <w:lang w:val="es-ES"/>
            </w:rPr>
          </w:rPrChange>
        </w:rPr>
        <w:t xml:space="preserve">Administrador del Sistema, garantizando el acceso a beneficios tarifarios preferenciales, </w:t>
      </w:r>
      <w:r w:rsidRPr="000D75D0">
        <w:rPr>
          <w:rFonts w:ascii="Times New Roman" w:hAnsi="Times New Roman" w:cs="Times New Roman"/>
          <w:i/>
          <w:iCs/>
          <w:spacing w:val="7"/>
          <w:sz w:val="24"/>
          <w:szCs w:val="24"/>
          <w:lang w:val="es-ES"/>
          <w:rPrChange w:id="399" w:author="Cristina Perez" w:date="2022-07-11T12:51:00Z">
            <w:rPr>
              <w:rFonts w:ascii="Times New Roman" w:hAnsi="Times New Roman" w:cs="Times New Roman"/>
              <w:i/>
              <w:iCs/>
              <w:color w:val="000000" w:themeColor="text1"/>
              <w:spacing w:val="7"/>
              <w:sz w:val="24"/>
              <w:szCs w:val="24"/>
              <w:lang w:val="es-ES"/>
            </w:rPr>
          </w:rPrChange>
        </w:rPr>
        <w:t xml:space="preserve">conforme lo determinado en la Ley y según la política tarifaria aprobada por la Autoridad </w:t>
      </w:r>
      <w:r w:rsidRPr="000D75D0">
        <w:rPr>
          <w:rFonts w:ascii="Times New Roman" w:hAnsi="Times New Roman" w:cs="Times New Roman"/>
          <w:i/>
          <w:iCs/>
          <w:spacing w:val="8"/>
          <w:sz w:val="24"/>
          <w:szCs w:val="24"/>
          <w:lang w:val="es-ES"/>
          <w:rPrChange w:id="400" w:author="Cristina Perez" w:date="2022-07-11T12:51:00Z">
            <w:rPr>
              <w:rFonts w:ascii="Times New Roman" w:hAnsi="Times New Roman" w:cs="Times New Roman"/>
              <w:i/>
              <w:iCs/>
              <w:color w:val="000000" w:themeColor="text1"/>
              <w:spacing w:val="8"/>
              <w:sz w:val="24"/>
              <w:szCs w:val="24"/>
              <w:lang w:val="es-ES"/>
            </w:rPr>
          </w:rPrChange>
        </w:rPr>
        <w:t>municipal.</w:t>
      </w:r>
    </w:p>
    <w:p w14:paraId="419ABA77" w14:textId="77777777" w:rsidR="00566A24" w:rsidRPr="000D75D0" w:rsidRDefault="00863177">
      <w:pPr>
        <w:spacing w:before="180"/>
        <w:jc w:val="both"/>
        <w:rPr>
          <w:rFonts w:ascii="Times New Roman" w:hAnsi="Times New Roman" w:cs="Times New Roman"/>
          <w:spacing w:val="13"/>
          <w:sz w:val="24"/>
          <w:szCs w:val="24"/>
          <w:lang w:val="es-ES"/>
          <w:rPrChange w:id="401" w:author="Cristina Perez" w:date="2022-07-11T12:51:00Z">
            <w:rPr>
              <w:rFonts w:ascii="Times New Roman" w:hAnsi="Times New Roman" w:cs="Times New Roman"/>
              <w:color w:val="000000" w:themeColor="text1"/>
              <w:spacing w:val="13"/>
              <w:sz w:val="24"/>
              <w:szCs w:val="24"/>
              <w:lang w:val="es-ES"/>
            </w:rPr>
          </w:rPrChange>
        </w:rPr>
      </w:pPr>
      <w:r w:rsidRPr="000D75D0">
        <w:rPr>
          <w:rFonts w:ascii="Times New Roman" w:hAnsi="Times New Roman" w:cs="Times New Roman"/>
          <w:b/>
          <w:bCs/>
          <w:spacing w:val="13"/>
          <w:sz w:val="24"/>
          <w:szCs w:val="24"/>
          <w:lang w:val="es-ES"/>
          <w:rPrChange w:id="402" w:author="Cristina Perez" w:date="2022-07-11T12:51:00Z">
            <w:rPr>
              <w:rFonts w:ascii="Times New Roman" w:hAnsi="Times New Roman" w:cs="Times New Roman"/>
              <w:b/>
              <w:bCs/>
              <w:color w:val="000000" w:themeColor="text1"/>
              <w:spacing w:val="13"/>
              <w:sz w:val="24"/>
              <w:szCs w:val="24"/>
              <w:lang w:val="es-ES"/>
            </w:rPr>
          </w:rPrChange>
        </w:rPr>
        <w:t>Art. 20.</w:t>
      </w:r>
      <w:r w:rsidRPr="000D75D0">
        <w:rPr>
          <w:rFonts w:ascii="Times New Roman" w:hAnsi="Times New Roman" w:cs="Times New Roman"/>
          <w:spacing w:val="13"/>
          <w:sz w:val="24"/>
          <w:szCs w:val="24"/>
          <w:lang w:val="es-ES"/>
          <w:rPrChange w:id="403" w:author="Cristina Perez" w:date="2022-07-11T12:51:00Z">
            <w:rPr>
              <w:rFonts w:ascii="Times New Roman" w:hAnsi="Times New Roman" w:cs="Times New Roman"/>
              <w:color w:val="000000" w:themeColor="text1"/>
              <w:spacing w:val="13"/>
              <w:sz w:val="24"/>
              <w:szCs w:val="24"/>
              <w:lang w:val="es-ES"/>
            </w:rPr>
          </w:rPrChange>
        </w:rPr>
        <w:t xml:space="preserve">- </w:t>
      </w:r>
      <w:r w:rsidRPr="000D75D0">
        <w:rPr>
          <w:rFonts w:ascii="Times New Roman" w:hAnsi="Times New Roman" w:cs="Times New Roman"/>
          <w:spacing w:val="13"/>
          <w:sz w:val="24"/>
          <w:szCs w:val="24"/>
          <w:lang w:val="es-EC"/>
          <w:rPrChange w:id="404" w:author="Cristina Perez" w:date="2022-07-11T12:51:00Z">
            <w:rPr>
              <w:rFonts w:ascii="Times New Roman" w:hAnsi="Times New Roman" w:cs="Times New Roman"/>
              <w:color w:val="000000" w:themeColor="text1"/>
              <w:spacing w:val="13"/>
              <w:sz w:val="24"/>
              <w:szCs w:val="24"/>
              <w:lang w:val="es-EC"/>
            </w:rPr>
          </w:rPrChange>
        </w:rPr>
        <w:t>Refórmese</w:t>
      </w:r>
      <w:r w:rsidRPr="000D75D0">
        <w:rPr>
          <w:rFonts w:ascii="Times New Roman" w:hAnsi="Times New Roman" w:cs="Times New Roman"/>
          <w:spacing w:val="13"/>
          <w:sz w:val="24"/>
          <w:szCs w:val="24"/>
          <w:lang w:val="es-ES"/>
          <w:rPrChange w:id="405" w:author="Cristina Perez" w:date="2022-07-11T12:51:00Z">
            <w:rPr>
              <w:rFonts w:ascii="Times New Roman" w:hAnsi="Times New Roman" w:cs="Times New Roman"/>
              <w:color w:val="000000" w:themeColor="text1"/>
              <w:spacing w:val="13"/>
              <w:sz w:val="24"/>
              <w:szCs w:val="24"/>
              <w:lang w:val="es-ES"/>
            </w:rPr>
          </w:rPrChange>
        </w:rPr>
        <w:t xml:space="preserve"> el artículo </w:t>
      </w:r>
      <w:r w:rsidRPr="000D75D0">
        <w:rPr>
          <w:rFonts w:ascii="Times New Roman" w:hAnsi="Times New Roman" w:cs="Times New Roman"/>
          <w:spacing w:val="13"/>
          <w:sz w:val="24"/>
          <w:szCs w:val="24"/>
          <w:lang w:val="es-EC"/>
          <w:rPrChange w:id="406" w:author="Cristina Perez" w:date="2022-07-11T12:51:00Z">
            <w:rPr>
              <w:rFonts w:ascii="Times New Roman" w:hAnsi="Times New Roman" w:cs="Times New Roman"/>
              <w:color w:val="000000" w:themeColor="text1"/>
              <w:spacing w:val="13"/>
              <w:sz w:val="24"/>
              <w:szCs w:val="24"/>
              <w:lang w:val="es-EC"/>
            </w:rPr>
          </w:rPrChange>
        </w:rPr>
        <w:t>2788 del Código Municipal para el Distrito Metropolitano de Quito por</w:t>
      </w:r>
      <w:r w:rsidRPr="000D75D0">
        <w:rPr>
          <w:rFonts w:ascii="Times New Roman" w:hAnsi="Times New Roman" w:cs="Times New Roman"/>
          <w:spacing w:val="13"/>
          <w:sz w:val="24"/>
          <w:szCs w:val="24"/>
          <w:lang w:val="es-ES"/>
          <w:rPrChange w:id="407" w:author="Cristina Perez" w:date="2022-07-11T12:51:00Z">
            <w:rPr>
              <w:rFonts w:ascii="Times New Roman" w:hAnsi="Times New Roman" w:cs="Times New Roman"/>
              <w:color w:val="000000" w:themeColor="text1"/>
              <w:spacing w:val="13"/>
              <w:sz w:val="24"/>
              <w:szCs w:val="24"/>
              <w:lang w:val="es-ES"/>
            </w:rPr>
          </w:rPrChange>
        </w:rPr>
        <w:t xml:space="preserve"> el siguiente:</w:t>
      </w:r>
    </w:p>
    <w:p w14:paraId="67F04603" w14:textId="77777777" w:rsidR="00566A24" w:rsidRPr="000D75D0" w:rsidRDefault="00863177">
      <w:pPr>
        <w:spacing w:before="144"/>
        <w:ind w:left="426" w:right="216"/>
        <w:jc w:val="both"/>
        <w:rPr>
          <w:rFonts w:ascii="Times New Roman" w:hAnsi="Times New Roman" w:cs="Times New Roman"/>
          <w:i/>
          <w:iCs/>
          <w:spacing w:val="10"/>
          <w:sz w:val="24"/>
          <w:szCs w:val="24"/>
          <w:lang w:val="es-ES"/>
          <w:rPrChange w:id="408" w:author="Cristina Perez" w:date="2022-07-11T12:51:00Z">
            <w:rPr>
              <w:rFonts w:ascii="Times New Roman" w:hAnsi="Times New Roman" w:cs="Times New Roman"/>
              <w:i/>
              <w:iCs/>
              <w:color w:val="000000" w:themeColor="text1"/>
              <w:spacing w:val="10"/>
              <w:sz w:val="24"/>
              <w:szCs w:val="24"/>
              <w:lang w:val="es-ES"/>
            </w:rPr>
          </w:rPrChange>
        </w:rPr>
      </w:pPr>
      <w:r w:rsidRPr="000D75D0">
        <w:rPr>
          <w:rFonts w:ascii="Times New Roman" w:hAnsi="Times New Roman" w:cs="Times New Roman"/>
          <w:b/>
          <w:i/>
          <w:iCs/>
          <w:spacing w:val="6"/>
          <w:sz w:val="24"/>
          <w:szCs w:val="24"/>
          <w:lang w:val="es-ES"/>
          <w:rPrChange w:id="409" w:author="Cristina Perez" w:date="2022-07-11T12:51:00Z">
            <w:rPr>
              <w:rFonts w:ascii="Times New Roman" w:hAnsi="Times New Roman" w:cs="Times New Roman"/>
              <w:b/>
              <w:i/>
              <w:iCs/>
              <w:color w:val="000000" w:themeColor="text1"/>
              <w:spacing w:val="6"/>
              <w:sz w:val="24"/>
              <w:szCs w:val="24"/>
              <w:lang w:val="es-ES"/>
            </w:rPr>
          </w:rPrChange>
        </w:rPr>
        <w:t xml:space="preserve">Artículo </w:t>
      </w:r>
      <w:r w:rsidRPr="000D75D0">
        <w:rPr>
          <w:rFonts w:ascii="Times New Roman" w:hAnsi="Times New Roman" w:cs="Times New Roman"/>
          <w:b/>
          <w:i/>
          <w:iCs/>
          <w:spacing w:val="6"/>
          <w:sz w:val="24"/>
          <w:szCs w:val="24"/>
          <w:lang w:val="es-EC"/>
          <w:rPrChange w:id="410" w:author="Cristina Perez" w:date="2022-07-11T12:51:00Z">
            <w:rPr>
              <w:rFonts w:ascii="Times New Roman" w:hAnsi="Times New Roman" w:cs="Times New Roman"/>
              <w:b/>
              <w:i/>
              <w:iCs/>
              <w:color w:val="000000" w:themeColor="text1"/>
              <w:spacing w:val="6"/>
              <w:sz w:val="24"/>
              <w:szCs w:val="24"/>
              <w:lang w:val="es-EC"/>
            </w:rPr>
          </w:rPrChange>
        </w:rPr>
        <w:t>2788</w:t>
      </w:r>
      <w:r w:rsidRPr="000D75D0">
        <w:rPr>
          <w:rFonts w:ascii="Times New Roman" w:hAnsi="Times New Roman" w:cs="Times New Roman"/>
          <w:b/>
          <w:i/>
          <w:iCs/>
          <w:spacing w:val="6"/>
          <w:sz w:val="24"/>
          <w:szCs w:val="24"/>
          <w:lang w:val="es-ES"/>
          <w:rPrChange w:id="411" w:author="Cristina Perez" w:date="2022-07-11T12:51:00Z">
            <w:rPr>
              <w:rFonts w:ascii="Times New Roman" w:hAnsi="Times New Roman" w:cs="Times New Roman"/>
              <w:b/>
              <w:i/>
              <w:iCs/>
              <w:color w:val="000000" w:themeColor="text1"/>
              <w:spacing w:val="6"/>
              <w:sz w:val="24"/>
              <w:szCs w:val="24"/>
              <w:lang w:val="es-ES"/>
            </w:rPr>
          </w:rPrChange>
        </w:rPr>
        <w:t xml:space="preserve">.- Puntos de </w:t>
      </w:r>
      <w:proofErr w:type="gramStart"/>
      <w:r w:rsidRPr="000D75D0">
        <w:rPr>
          <w:rFonts w:ascii="Times New Roman" w:hAnsi="Times New Roman" w:cs="Times New Roman"/>
          <w:b/>
          <w:i/>
          <w:iCs/>
          <w:spacing w:val="6"/>
          <w:sz w:val="24"/>
          <w:szCs w:val="24"/>
          <w:lang w:val="es-ES"/>
          <w:rPrChange w:id="412" w:author="Cristina Perez" w:date="2022-07-11T12:51:00Z">
            <w:rPr>
              <w:rFonts w:ascii="Times New Roman" w:hAnsi="Times New Roman" w:cs="Times New Roman"/>
              <w:b/>
              <w:i/>
              <w:iCs/>
              <w:color w:val="000000" w:themeColor="text1"/>
              <w:spacing w:val="6"/>
              <w:sz w:val="24"/>
              <w:szCs w:val="24"/>
              <w:lang w:val="es-ES"/>
            </w:rPr>
          </w:rPrChange>
        </w:rPr>
        <w:t>recarga.-</w:t>
      </w:r>
      <w:proofErr w:type="gramEnd"/>
      <w:r w:rsidRPr="000D75D0">
        <w:rPr>
          <w:rFonts w:ascii="Times New Roman" w:hAnsi="Times New Roman" w:cs="Times New Roman"/>
          <w:b/>
          <w:i/>
          <w:iCs/>
          <w:spacing w:val="6"/>
          <w:sz w:val="24"/>
          <w:szCs w:val="24"/>
          <w:lang w:val="es-ES"/>
          <w:rPrChange w:id="413" w:author="Cristina Perez" w:date="2022-07-11T12:51:00Z">
            <w:rPr>
              <w:rFonts w:ascii="Times New Roman" w:hAnsi="Times New Roman" w:cs="Times New Roman"/>
              <w:b/>
              <w:i/>
              <w:iCs/>
              <w:color w:val="000000" w:themeColor="text1"/>
              <w:spacing w:val="6"/>
              <w:sz w:val="24"/>
              <w:szCs w:val="24"/>
              <w:lang w:val="es-ES"/>
            </w:rPr>
          </w:rPrChange>
        </w:rPr>
        <w:t xml:space="preserve"> </w:t>
      </w:r>
      <w:r w:rsidRPr="000D75D0">
        <w:rPr>
          <w:rFonts w:ascii="Times New Roman" w:hAnsi="Times New Roman" w:cs="Times New Roman"/>
          <w:i/>
          <w:iCs/>
          <w:spacing w:val="6"/>
          <w:sz w:val="24"/>
          <w:szCs w:val="24"/>
          <w:lang w:val="es-ES"/>
          <w:rPrChange w:id="414" w:author="Cristina Perez" w:date="2022-07-11T12:51:00Z">
            <w:rPr>
              <w:rFonts w:ascii="Times New Roman" w:hAnsi="Times New Roman" w:cs="Times New Roman"/>
              <w:i/>
              <w:iCs/>
              <w:color w:val="000000" w:themeColor="text1"/>
              <w:spacing w:val="6"/>
              <w:sz w:val="24"/>
              <w:szCs w:val="24"/>
              <w:lang w:val="es-ES"/>
            </w:rPr>
          </w:rPrChange>
        </w:rPr>
        <w:t xml:space="preserve">Para efectos de recarga de los mecanismos de pago, se </w:t>
      </w:r>
      <w:r w:rsidRPr="000D75D0">
        <w:rPr>
          <w:rFonts w:ascii="Times New Roman" w:hAnsi="Times New Roman" w:cs="Times New Roman"/>
          <w:i/>
          <w:iCs/>
          <w:spacing w:val="10"/>
          <w:sz w:val="24"/>
          <w:szCs w:val="24"/>
          <w:lang w:val="es-ES"/>
          <w:rPrChange w:id="415" w:author="Cristina Perez" w:date="2022-07-11T12:51:00Z">
            <w:rPr>
              <w:rFonts w:ascii="Times New Roman" w:hAnsi="Times New Roman" w:cs="Times New Roman"/>
              <w:i/>
              <w:iCs/>
              <w:color w:val="000000" w:themeColor="text1"/>
              <w:spacing w:val="10"/>
              <w:sz w:val="24"/>
              <w:szCs w:val="24"/>
              <w:lang w:val="es-ES"/>
            </w:rPr>
          </w:rPrChange>
        </w:rPr>
        <w:t xml:space="preserve">establecerá una red de puntos de máquinas de recarga, cuyo dispositivo electrónico será </w:t>
      </w:r>
      <w:r w:rsidRPr="000D75D0">
        <w:rPr>
          <w:rFonts w:ascii="Times New Roman" w:hAnsi="Times New Roman" w:cs="Times New Roman"/>
          <w:i/>
          <w:iCs/>
          <w:spacing w:val="15"/>
          <w:sz w:val="24"/>
          <w:szCs w:val="24"/>
          <w:lang w:val="es-ES"/>
          <w:rPrChange w:id="416" w:author="Cristina Perez" w:date="2022-07-11T12:51:00Z">
            <w:rPr>
              <w:rFonts w:ascii="Times New Roman" w:hAnsi="Times New Roman" w:cs="Times New Roman"/>
              <w:i/>
              <w:iCs/>
              <w:color w:val="000000" w:themeColor="text1"/>
              <w:spacing w:val="15"/>
              <w:sz w:val="24"/>
              <w:szCs w:val="24"/>
              <w:lang w:val="es-ES"/>
            </w:rPr>
          </w:rPrChange>
        </w:rPr>
        <w:t xml:space="preserve">utilizado para la venta y cobro en taquilla o tiendas de conveniencia, en los puntos </w:t>
      </w:r>
      <w:r w:rsidRPr="000D75D0">
        <w:rPr>
          <w:rFonts w:ascii="Times New Roman" w:hAnsi="Times New Roman" w:cs="Times New Roman"/>
          <w:i/>
          <w:iCs/>
          <w:spacing w:val="11"/>
          <w:sz w:val="24"/>
          <w:szCs w:val="24"/>
          <w:lang w:val="es-ES"/>
          <w:rPrChange w:id="417" w:author="Cristina Perez" w:date="2022-07-11T12:51:00Z">
            <w:rPr>
              <w:rFonts w:ascii="Times New Roman" w:hAnsi="Times New Roman" w:cs="Times New Roman"/>
              <w:i/>
              <w:iCs/>
              <w:color w:val="000000" w:themeColor="text1"/>
              <w:spacing w:val="11"/>
              <w:sz w:val="24"/>
              <w:szCs w:val="24"/>
              <w:lang w:val="es-ES"/>
            </w:rPr>
          </w:rPrChange>
        </w:rPr>
        <w:t xml:space="preserve">registrados previamente ante la Autoridad. Se podrá establecer además la necesidad </w:t>
      </w:r>
      <w:r w:rsidRPr="000D75D0">
        <w:rPr>
          <w:rFonts w:ascii="Times New Roman" w:hAnsi="Times New Roman" w:cs="Times New Roman"/>
          <w:i/>
          <w:iCs/>
          <w:spacing w:val="11"/>
          <w:sz w:val="24"/>
          <w:szCs w:val="24"/>
          <w:lang w:val="es-ES"/>
          <w:rPrChange w:id="418" w:author="Cristina Perez" w:date="2022-07-11T12:51:00Z">
            <w:rPr>
              <w:rFonts w:ascii="Times New Roman" w:hAnsi="Times New Roman" w:cs="Times New Roman"/>
              <w:i/>
              <w:iCs/>
              <w:color w:val="000000" w:themeColor="text1"/>
              <w:spacing w:val="11"/>
              <w:sz w:val="24"/>
              <w:szCs w:val="24"/>
              <w:lang w:val="es-ES"/>
            </w:rPr>
          </w:rPrChange>
        </w:rPr>
        <w:lastRenderedPageBreak/>
        <w:t xml:space="preserve">de </w:t>
      </w:r>
      <w:r w:rsidRPr="000D75D0">
        <w:rPr>
          <w:rFonts w:ascii="Times New Roman" w:hAnsi="Times New Roman" w:cs="Times New Roman"/>
          <w:i/>
          <w:iCs/>
          <w:spacing w:val="19"/>
          <w:sz w:val="24"/>
          <w:szCs w:val="24"/>
          <w:lang w:val="es-ES"/>
          <w:rPrChange w:id="419" w:author="Cristina Perez" w:date="2022-07-11T12:51:00Z">
            <w:rPr>
              <w:rFonts w:ascii="Times New Roman" w:hAnsi="Times New Roman" w:cs="Times New Roman"/>
              <w:i/>
              <w:iCs/>
              <w:color w:val="000000" w:themeColor="text1"/>
              <w:spacing w:val="19"/>
              <w:sz w:val="24"/>
              <w:szCs w:val="24"/>
              <w:lang w:val="es-ES"/>
            </w:rPr>
          </w:rPrChange>
        </w:rPr>
        <w:t xml:space="preserve">incorporar máquinas automáticas en las estaciones o terminales, que permitan la </w:t>
      </w:r>
      <w:r w:rsidRPr="000D75D0">
        <w:rPr>
          <w:rFonts w:ascii="Times New Roman" w:hAnsi="Times New Roman" w:cs="Times New Roman"/>
          <w:i/>
          <w:iCs/>
          <w:spacing w:val="10"/>
          <w:sz w:val="24"/>
          <w:szCs w:val="24"/>
          <w:lang w:val="es-ES"/>
          <w:rPrChange w:id="420" w:author="Cristina Perez" w:date="2022-07-11T12:51:00Z">
            <w:rPr>
              <w:rFonts w:ascii="Times New Roman" w:hAnsi="Times New Roman" w:cs="Times New Roman"/>
              <w:i/>
              <w:iCs/>
              <w:color w:val="000000" w:themeColor="text1"/>
              <w:spacing w:val="10"/>
              <w:sz w:val="24"/>
              <w:szCs w:val="24"/>
              <w:lang w:val="es-ES"/>
            </w:rPr>
          </w:rPrChange>
        </w:rPr>
        <w:t xml:space="preserve">distribución y la recarga del medio de pago definido a los </w:t>
      </w:r>
      <w:proofErr w:type="gramStart"/>
      <w:r w:rsidRPr="000D75D0">
        <w:rPr>
          <w:rFonts w:ascii="Times New Roman" w:hAnsi="Times New Roman" w:cs="Times New Roman"/>
          <w:i/>
          <w:iCs/>
          <w:spacing w:val="10"/>
          <w:sz w:val="24"/>
          <w:szCs w:val="24"/>
          <w:lang w:val="es-ES"/>
          <w:rPrChange w:id="421" w:author="Cristina Perez" w:date="2022-07-11T12:51:00Z">
            <w:rPr>
              <w:rFonts w:ascii="Times New Roman" w:hAnsi="Times New Roman" w:cs="Times New Roman"/>
              <w:i/>
              <w:iCs/>
              <w:color w:val="000000" w:themeColor="text1"/>
              <w:spacing w:val="10"/>
              <w:sz w:val="24"/>
              <w:szCs w:val="24"/>
              <w:lang w:val="es-ES"/>
            </w:rPr>
          </w:rPrChange>
        </w:rPr>
        <w:t>Usuarios</w:t>
      </w:r>
      <w:proofErr w:type="gramEnd"/>
      <w:r w:rsidRPr="000D75D0">
        <w:rPr>
          <w:rFonts w:ascii="Times New Roman" w:hAnsi="Times New Roman" w:cs="Times New Roman"/>
          <w:i/>
          <w:iCs/>
          <w:spacing w:val="10"/>
          <w:sz w:val="24"/>
          <w:szCs w:val="24"/>
          <w:lang w:val="es-ES"/>
          <w:rPrChange w:id="422" w:author="Cristina Perez" w:date="2022-07-11T12:51:00Z">
            <w:rPr>
              <w:rFonts w:ascii="Times New Roman" w:hAnsi="Times New Roman" w:cs="Times New Roman"/>
              <w:i/>
              <w:iCs/>
              <w:color w:val="000000" w:themeColor="text1"/>
              <w:spacing w:val="10"/>
              <w:sz w:val="24"/>
              <w:szCs w:val="24"/>
              <w:lang w:val="es-ES"/>
            </w:rPr>
          </w:rPrChange>
        </w:rPr>
        <w:t xml:space="preserve"> así como la consulta de su saldo. El Administrador del Sistema definirá las condiciones mínimas del modelo de </w:t>
      </w:r>
      <w:r w:rsidRPr="000D75D0">
        <w:rPr>
          <w:rFonts w:ascii="Times New Roman" w:hAnsi="Times New Roman" w:cs="Times New Roman"/>
          <w:i/>
          <w:iCs/>
          <w:spacing w:val="13"/>
          <w:sz w:val="24"/>
          <w:szCs w:val="24"/>
          <w:lang w:val="es-ES"/>
          <w:rPrChange w:id="423" w:author="Cristina Perez" w:date="2022-07-11T12:51:00Z">
            <w:rPr>
              <w:rFonts w:ascii="Times New Roman" w:hAnsi="Times New Roman" w:cs="Times New Roman"/>
              <w:i/>
              <w:iCs/>
              <w:color w:val="000000" w:themeColor="text1"/>
              <w:spacing w:val="13"/>
              <w:sz w:val="24"/>
              <w:szCs w:val="24"/>
              <w:lang w:val="es-ES"/>
            </w:rPr>
          </w:rPrChange>
        </w:rPr>
        <w:t>Operación (sea cobro en taquilla, máquinas automáticas, punto de recarga y/o cualquier otro mecanismo similar) que asegure el cumplimiento de los niveles de servicio determinados por la Secretaría encargada de la Movilidad</w:t>
      </w:r>
      <w:r w:rsidRPr="000D75D0">
        <w:rPr>
          <w:rFonts w:ascii="Times New Roman" w:hAnsi="Times New Roman" w:cs="Times New Roman"/>
          <w:i/>
          <w:iCs/>
          <w:spacing w:val="10"/>
          <w:sz w:val="24"/>
          <w:szCs w:val="24"/>
          <w:lang w:val="es-ES"/>
          <w:rPrChange w:id="424" w:author="Cristina Perez" w:date="2022-07-11T12:51:00Z">
            <w:rPr>
              <w:rFonts w:ascii="Times New Roman" w:hAnsi="Times New Roman" w:cs="Times New Roman"/>
              <w:i/>
              <w:iCs/>
              <w:color w:val="000000" w:themeColor="text1"/>
              <w:spacing w:val="10"/>
              <w:sz w:val="24"/>
              <w:szCs w:val="24"/>
              <w:lang w:val="es-ES"/>
            </w:rPr>
          </w:rPrChange>
        </w:rPr>
        <w:t>.</w:t>
      </w:r>
    </w:p>
    <w:p w14:paraId="07BAD8AE" w14:textId="77777777" w:rsidR="00566A24" w:rsidRPr="000D75D0" w:rsidRDefault="00863177">
      <w:pPr>
        <w:spacing w:before="180"/>
        <w:jc w:val="both"/>
        <w:rPr>
          <w:rFonts w:ascii="Times New Roman" w:hAnsi="Times New Roman" w:cs="Times New Roman"/>
          <w:spacing w:val="13"/>
          <w:sz w:val="24"/>
          <w:szCs w:val="24"/>
          <w:lang w:val="es-ES"/>
          <w:rPrChange w:id="425" w:author="Cristina Perez" w:date="2022-07-11T12:51:00Z">
            <w:rPr>
              <w:rFonts w:ascii="Times New Roman" w:hAnsi="Times New Roman" w:cs="Times New Roman"/>
              <w:color w:val="000000" w:themeColor="text1"/>
              <w:spacing w:val="13"/>
              <w:sz w:val="24"/>
              <w:szCs w:val="24"/>
              <w:lang w:val="es-ES"/>
            </w:rPr>
          </w:rPrChange>
        </w:rPr>
      </w:pPr>
      <w:r w:rsidRPr="000D75D0">
        <w:rPr>
          <w:rFonts w:ascii="Times New Roman" w:hAnsi="Times New Roman" w:cs="Times New Roman"/>
          <w:b/>
          <w:bCs/>
          <w:spacing w:val="13"/>
          <w:sz w:val="24"/>
          <w:szCs w:val="24"/>
          <w:lang w:val="es-ES"/>
          <w:rPrChange w:id="426" w:author="Cristina Perez" w:date="2022-07-11T12:51:00Z">
            <w:rPr>
              <w:rFonts w:ascii="Times New Roman" w:hAnsi="Times New Roman" w:cs="Times New Roman"/>
              <w:b/>
              <w:bCs/>
              <w:color w:val="000000" w:themeColor="text1"/>
              <w:spacing w:val="13"/>
              <w:sz w:val="24"/>
              <w:szCs w:val="24"/>
              <w:lang w:val="es-ES"/>
            </w:rPr>
          </w:rPrChange>
        </w:rPr>
        <w:t>Art. 21.-</w:t>
      </w:r>
      <w:r w:rsidRPr="000D75D0">
        <w:rPr>
          <w:rFonts w:ascii="Times New Roman" w:hAnsi="Times New Roman" w:cs="Times New Roman"/>
          <w:spacing w:val="13"/>
          <w:sz w:val="24"/>
          <w:szCs w:val="24"/>
          <w:lang w:val="es-ES"/>
          <w:rPrChange w:id="427" w:author="Cristina Perez" w:date="2022-07-11T12:51:00Z">
            <w:rPr>
              <w:rFonts w:ascii="Times New Roman" w:hAnsi="Times New Roman" w:cs="Times New Roman"/>
              <w:color w:val="000000" w:themeColor="text1"/>
              <w:spacing w:val="13"/>
              <w:sz w:val="24"/>
              <w:szCs w:val="24"/>
              <w:lang w:val="es-ES"/>
            </w:rPr>
          </w:rPrChange>
        </w:rPr>
        <w:t xml:space="preserve"> Sustitúyase en el artículo </w:t>
      </w:r>
      <w:r w:rsidRPr="000D75D0">
        <w:rPr>
          <w:rFonts w:ascii="Times New Roman" w:hAnsi="Times New Roman" w:cs="Times New Roman"/>
          <w:spacing w:val="13"/>
          <w:sz w:val="24"/>
          <w:szCs w:val="24"/>
          <w:lang w:val="es-EC"/>
          <w:rPrChange w:id="428" w:author="Cristina Perez" w:date="2022-07-11T12:51:00Z">
            <w:rPr>
              <w:rFonts w:ascii="Times New Roman" w:hAnsi="Times New Roman" w:cs="Times New Roman"/>
              <w:color w:val="000000" w:themeColor="text1"/>
              <w:spacing w:val="13"/>
              <w:sz w:val="24"/>
              <w:szCs w:val="24"/>
              <w:lang w:val="es-EC"/>
            </w:rPr>
          </w:rPrChange>
        </w:rPr>
        <w:t xml:space="preserve">2797 del Código Municipal para el Distrito Metropolitano de Quito por </w:t>
      </w:r>
      <w:r w:rsidRPr="000D75D0">
        <w:rPr>
          <w:rFonts w:ascii="Times New Roman" w:hAnsi="Times New Roman" w:cs="Times New Roman"/>
          <w:spacing w:val="13"/>
          <w:sz w:val="24"/>
          <w:szCs w:val="24"/>
          <w:lang w:val="es-ES"/>
          <w:rPrChange w:id="429" w:author="Cristina Perez" w:date="2022-07-11T12:51:00Z">
            <w:rPr>
              <w:rFonts w:ascii="Times New Roman" w:hAnsi="Times New Roman" w:cs="Times New Roman"/>
              <w:color w:val="000000" w:themeColor="text1"/>
              <w:spacing w:val="13"/>
              <w:sz w:val="24"/>
              <w:szCs w:val="24"/>
              <w:lang w:val="es-ES"/>
            </w:rPr>
          </w:rPrChange>
        </w:rPr>
        <w:t>el siguiente:</w:t>
      </w:r>
    </w:p>
    <w:p w14:paraId="26173ACB" w14:textId="77777777" w:rsidR="00566A24" w:rsidRPr="000D75D0" w:rsidRDefault="00863177">
      <w:pPr>
        <w:spacing w:before="180"/>
        <w:ind w:left="426" w:right="216"/>
        <w:jc w:val="both"/>
        <w:rPr>
          <w:rFonts w:ascii="Times New Roman" w:hAnsi="Times New Roman" w:cs="Times New Roman"/>
          <w:i/>
          <w:iCs/>
          <w:spacing w:val="8"/>
          <w:sz w:val="24"/>
          <w:szCs w:val="24"/>
          <w:lang w:val="es-ES"/>
          <w:rPrChange w:id="430" w:author="Cristina Perez" w:date="2022-07-11T12:51:00Z">
            <w:rPr>
              <w:rFonts w:ascii="Times New Roman" w:hAnsi="Times New Roman" w:cs="Times New Roman"/>
              <w:i/>
              <w:iCs/>
              <w:color w:val="000000" w:themeColor="text1"/>
              <w:spacing w:val="8"/>
              <w:sz w:val="24"/>
              <w:szCs w:val="24"/>
              <w:lang w:val="es-ES"/>
            </w:rPr>
          </w:rPrChange>
        </w:rPr>
      </w:pPr>
      <w:r w:rsidRPr="000D75D0">
        <w:rPr>
          <w:rFonts w:ascii="Times New Roman" w:hAnsi="Times New Roman" w:cs="Times New Roman"/>
          <w:b/>
          <w:i/>
          <w:iCs/>
          <w:spacing w:val="13"/>
          <w:sz w:val="24"/>
          <w:szCs w:val="24"/>
          <w:lang w:val="es-ES"/>
          <w:rPrChange w:id="431" w:author="Cristina Perez" w:date="2022-07-11T12:51:00Z">
            <w:rPr>
              <w:rFonts w:ascii="Times New Roman" w:hAnsi="Times New Roman" w:cs="Times New Roman"/>
              <w:b/>
              <w:i/>
              <w:iCs/>
              <w:color w:val="000000" w:themeColor="text1"/>
              <w:spacing w:val="13"/>
              <w:sz w:val="24"/>
              <w:szCs w:val="24"/>
              <w:lang w:val="es-ES"/>
            </w:rPr>
          </w:rPrChange>
        </w:rPr>
        <w:t>Artículo 2</w:t>
      </w:r>
      <w:r w:rsidRPr="000D75D0">
        <w:rPr>
          <w:rFonts w:ascii="Times New Roman" w:hAnsi="Times New Roman" w:cs="Times New Roman"/>
          <w:b/>
          <w:i/>
          <w:iCs/>
          <w:spacing w:val="13"/>
          <w:sz w:val="24"/>
          <w:szCs w:val="24"/>
          <w:lang w:val="es-EC"/>
          <w:rPrChange w:id="432" w:author="Cristina Perez" w:date="2022-07-11T12:51:00Z">
            <w:rPr>
              <w:rFonts w:ascii="Times New Roman" w:hAnsi="Times New Roman" w:cs="Times New Roman"/>
              <w:b/>
              <w:i/>
              <w:iCs/>
              <w:color w:val="000000" w:themeColor="text1"/>
              <w:spacing w:val="13"/>
              <w:sz w:val="24"/>
              <w:szCs w:val="24"/>
              <w:lang w:val="es-EC"/>
            </w:rPr>
          </w:rPrChange>
        </w:rPr>
        <w:t>797</w:t>
      </w:r>
      <w:r w:rsidRPr="000D75D0">
        <w:rPr>
          <w:rFonts w:ascii="Times New Roman" w:hAnsi="Times New Roman" w:cs="Times New Roman"/>
          <w:b/>
          <w:i/>
          <w:iCs/>
          <w:spacing w:val="13"/>
          <w:sz w:val="24"/>
          <w:szCs w:val="24"/>
          <w:lang w:val="es-ES"/>
          <w:rPrChange w:id="433" w:author="Cristina Perez" w:date="2022-07-11T12:51:00Z">
            <w:rPr>
              <w:rFonts w:ascii="Times New Roman" w:hAnsi="Times New Roman" w:cs="Times New Roman"/>
              <w:b/>
              <w:i/>
              <w:iCs/>
              <w:color w:val="000000" w:themeColor="text1"/>
              <w:spacing w:val="13"/>
              <w:sz w:val="24"/>
              <w:szCs w:val="24"/>
              <w:lang w:val="es-ES"/>
            </w:rPr>
          </w:rPrChange>
        </w:rPr>
        <w:t xml:space="preserve">.- Implementación e instalación.- </w:t>
      </w:r>
      <w:r w:rsidRPr="000D75D0">
        <w:rPr>
          <w:rFonts w:ascii="Times New Roman" w:hAnsi="Times New Roman" w:cs="Times New Roman"/>
          <w:i/>
          <w:iCs/>
          <w:spacing w:val="13"/>
          <w:sz w:val="24"/>
          <w:szCs w:val="24"/>
          <w:lang w:val="es-ES"/>
          <w:rPrChange w:id="434" w:author="Cristina Perez" w:date="2022-07-11T12:51:00Z">
            <w:rPr>
              <w:rFonts w:ascii="Times New Roman" w:hAnsi="Times New Roman" w:cs="Times New Roman"/>
              <w:i/>
              <w:iCs/>
              <w:color w:val="000000" w:themeColor="text1"/>
              <w:spacing w:val="13"/>
              <w:sz w:val="24"/>
              <w:szCs w:val="24"/>
              <w:lang w:val="es-ES"/>
            </w:rPr>
          </w:rPrChange>
        </w:rPr>
        <w:t xml:space="preserve">La Autoridad será la responsable de </w:t>
      </w:r>
      <w:r w:rsidRPr="000D75D0">
        <w:rPr>
          <w:rFonts w:ascii="Times New Roman" w:hAnsi="Times New Roman" w:cs="Times New Roman"/>
          <w:i/>
          <w:iCs/>
          <w:spacing w:val="10"/>
          <w:sz w:val="24"/>
          <w:szCs w:val="24"/>
          <w:lang w:val="es-ES"/>
          <w:rPrChange w:id="435" w:author="Cristina Perez" w:date="2022-07-11T12:51:00Z">
            <w:rPr>
              <w:rFonts w:ascii="Times New Roman" w:hAnsi="Times New Roman" w:cs="Times New Roman"/>
              <w:i/>
              <w:iCs/>
              <w:color w:val="000000" w:themeColor="text1"/>
              <w:spacing w:val="10"/>
              <w:sz w:val="24"/>
              <w:szCs w:val="24"/>
              <w:lang w:val="es-ES"/>
            </w:rPr>
          </w:rPrChange>
        </w:rPr>
        <w:t xml:space="preserve">garantizar la instalación e implementación de los Sistemas Inteligentes de Transporte del </w:t>
      </w:r>
      <w:r w:rsidRPr="000D75D0">
        <w:rPr>
          <w:rFonts w:ascii="Times New Roman" w:hAnsi="Times New Roman" w:cs="Times New Roman"/>
          <w:i/>
          <w:iCs/>
          <w:spacing w:val="7"/>
          <w:sz w:val="24"/>
          <w:szCs w:val="24"/>
          <w:lang w:val="es-ES"/>
          <w:rPrChange w:id="436" w:author="Cristina Perez" w:date="2022-07-11T12:51:00Z">
            <w:rPr>
              <w:rFonts w:ascii="Times New Roman" w:hAnsi="Times New Roman" w:cs="Times New Roman"/>
              <w:i/>
              <w:iCs/>
              <w:color w:val="000000" w:themeColor="text1"/>
              <w:spacing w:val="7"/>
              <w:sz w:val="24"/>
              <w:szCs w:val="24"/>
              <w:lang w:val="es-ES"/>
            </w:rPr>
          </w:rPrChange>
        </w:rPr>
        <w:t xml:space="preserve">DMQ en el Sistema Metropolitano de Transporte Público de Pasajeros, </w:t>
      </w:r>
      <w:r w:rsidRPr="000D75D0">
        <w:rPr>
          <w:rFonts w:ascii="Times New Roman" w:hAnsi="Times New Roman" w:cs="Times New Roman"/>
          <w:i/>
          <w:iCs/>
          <w:spacing w:val="10"/>
          <w:sz w:val="24"/>
          <w:szCs w:val="24"/>
          <w:lang w:val="es-ES"/>
          <w:rPrChange w:id="437" w:author="Cristina Perez" w:date="2022-07-11T12:51:00Z">
            <w:rPr>
              <w:rFonts w:ascii="Times New Roman" w:hAnsi="Times New Roman" w:cs="Times New Roman"/>
              <w:i/>
              <w:iCs/>
              <w:color w:val="000000" w:themeColor="text1"/>
              <w:spacing w:val="10"/>
              <w:sz w:val="24"/>
              <w:szCs w:val="24"/>
              <w:lang w:val="es-ES"/>
            </w:rPr>
          </w:rPrChange>
        </w:rPr>
        <w:t xml:space="preserve">mediante gestión propia a través de </w:t>
      </w:r>
      <w:r w:rsidRPr="000D75D0">
        <w:rPr>
          <w:rFonts w:ascii="Times New Roman" w:hAnsi="Times New Roman" w:cs="Times New Roman"/>
          <w:i/>
          <w:iCs/>
          <w:spacing w:val="10"/>
          <w:sz w:val="24"/>
          <w:szCs w:val="24"/>
          <w:lang w:val="es-EC"/>
          <w:rPrChange w:id="438" w:author="Cristina Perez" w:date="2022-07-11T12:51:00Z">
            <w:rPr>
              <w:rFonts w:ascii="Times New Roman" w:hAnsi="Times New Roman" w:cs="Times New Roman"/>
              <w:i/>
              <w:iCs/>
              <w:color w:val="000000" w:themeColor="text1"/>
              <w:spacing w:val="10"/>
              <w:sz w:val="24"/>
              <w:szCs w:val="24"/>
              <w:lang w:val="es-EC"/>
            </w:rPr>
          </w:rPrChange>
        </w:rPr>
        <w:t xml:space="preserve">la </w:t>
      </w:r>
      <w:r w:rsidRPr="000D75D0">
        <w:rPr>
          <w:rFonts w:ascii="Times New Roman" w:hAnsi="Times New Roman" w:cs="Times New Roman"/>
          <w:i/>
          <w:iCs/>
          <w:spacing w:val="10"/>
          <w:sz w:val="24"/>
          <w:szCs w:val="24"/>
          <w:lang w:val="es-ES"/>
          <w:rPrChange w:id="439" w:author="Cristina Perez" w:date="2022-07-11T12:51:00Z">
            <w:rPr>
              <w:rFonts w:ascii="Times New Roman" w:hAnsi="Times New Roman" w:cs="Times New Roman"/>
              <w:i/>
              <w:iCs/>
              <w:color w:val="000000" w:themeColor="text1"/>
              <w:spacing w:val="10"/>
              <w:sz w:val="24"/>
              <w:szCs w:val="24"/>
              <w:lang w:val="es-ES"/>
            </w:rPr>
          </w:rPrChange>
        </w:rPr>
        <w:t>adquisición de bienes y servicios realizada con base a los mecanismos de contratación  pública o modalidad permitida por la legislación ecuatoriana de acuerdo a lo previsto en la presente ordenanza y en cumplimiento d</w:t>
      </w:r>
      <w:r w:rsidRPr="000D75D0">
        <w:rPr>
          <w:rFonts w:ascii="Times New Roman" w:hAnsi="Times New Roman" w:cs="Times New Roman"/>
          <w:i/>
          <w:iCs/>
          <w:spacing w:val="13"/>
          <w:sz w:val="24"/>
          <w:szCs w:val="24"/>
          <w:lang w:val="es-ES"/>
          <w:rPrChange w:id="440" w:author="Cristina Perez" w:date="2022-07-11T12:51:00Z">
            <w:rPr>
              <w:rFonts w:ascii="Times New Roman" w:hAnsi="Times New Roman" w:cs="Times New Roman"/>
              <w:i/>
              <w:iCs/>
              <w:color w:val="000000" w:themeColor="text1"/>
              <w:spacing w:val="13"/>
              <w:sz w:val="24"/>
              <w:szCs w:val="24"/>
              <w:lang w:val="es-ES"/>
            </w:rPr>
          </w:rPrChange>
        </w:rPr>
        <w:t xml:space="preserve">e las condiciones de </w:t>
      </w:r>
      <w:r w:rsidRPr="000D75D0">
        <w:rPr>
          <w:rFonts w:ascii="Times New Roman" w:hAnsi="Times New Roman" w:cs="Times New Roman"/>
          <w:i/>
          <w:iCs/>
          <w:spacing w:val="12"/>
          <w:sz w:val="24"/>
          <w:szCs w:val="24"/>
          <w:lang w:val="es-ES"/>
          <w:rPrChange w:id="441" w:author="Cristina Perez" w:date="2022-07-11T12:51:00Z">
            <w:rPr>
              <w:rFonts w:ascii="Times New Roman" w:hAnsi="Times New Roman" w:cs="Times New Roman"/>
              <w:i/>
              <w:iCs/>
              <w:color w:val="000000" w:themeColor="text1"/>
              <w:spacing w:val="12"/>
              <w:sz w:val="24"/>
              <w:szCs w:val="24"/>
              <w:lang w:val="es-ES"/>
            </w:rPr>
          </w:rPrChange>
        </w:rPr>
        <w:t xml:space="preserve">diseño, instalación y funcionamiento determinados por la Secretaría responsable de la </w:t>
      </w:r>
      <w:r w:rsidRPr="000D75D0">
        <w:rPr>
          <w:rFonts w:ascii="Times New Roman" w:hAnsi="Times New Roman" w:cs="Times New Roman"/>
          <w:i/>
          <w:iCs/>
          <w:spacing w:val="8"/>
          <w:sz w:val="24"/>
          <w:szCs w:val="24"/>
          <w:lang w:val="es-ES"/>
          <w:rPrChange w:id="442" w:author="Cristina Perez" w:date="2022-07-11T12:51:00Z">
            <w:rPr>
              <w:rFonts w:ascii="Times New Roman" w:hAnsi="Times New Roman" w:cs="Times New Roman"/>
              <w:i/>
              <w:iCs/>
              <w:color w:val="000000" w:themeColor="text1"/>
              <w:spacing w:val="8"/>
              <w:sz w:val="24"/>
              <w:szCs w:val="24"/>
              <w:lang w:val="es-ES"/>
            </w:rPr>
          </w:rPrChange>
        </w:rPr>
        <w:t>Movilidad.</w:t>
      </w:r>
    </w:p>
    <w:p w14:paraId="64373E55" w14:textId="77777777" w:rsidR="00566A24" w:rsidRPr="000D75D0" w:rsidRDefault="00863177">
      <w:pPr>
        <w:spacing w:before="180"/>
        <w:jc w:val="both"/>
        <w:rPr>
          <w:rFonts w:ascii="Times New Roman" w:hAnsi="Times New Roman" w:cs="Times New Roman"/>
          <w:spacing w:val="13"/>
          <w:sz w:val="24"/>
          <w:szCs w:val="24"/>
          <w:lang w:val="es-ES"/>
          <w:rPrChange w:id="443" w:author="Cristina Perez" w:date="2022-07-11T12:51:00Z">
            <w:rPr>
              <w:rFonts w:ascii="Times New Roman" w:hAnsi="Times New Roman" w:cs="Times New Roman"/>
              <w:color w:val="000000" w:themeColor="text1"/>
              <w:spacing w:val="13"/>
              <w:sz w:val="24"/>
              <w:szCs w:val="24"/>
              <w:lang w:val="es-ES"/>
            </w:rPr>
          </w:rPrChange>
        </w:rPr>
      </w:pPr>
      <w:r w:rsidRPr="000D75D0">
        <w:rPr>
          <w:rFonts w:ascii="Times New Roman" w:hAnsi="Times New Roman" w:cs="Times New Roman"/>
          <w:b/>
          <w:bCs/>
          <w:spacing w:val="13"/>
          <w:sz w:val="24"/>
          <w:szCs w:val="24"/>
          <w:lang w:val="es-ES"/>
          <w:rPrChange w:id="444" w:author="Cristina Perez" w:date="2022-07-11T12:51:00Z">
            <w:rPr>
              <w:rFonts w:ascii="Times New Roman" w:hAnsi="Times New Roman" w:cs="Times New Roman"/>
              <w:b/>
              <w:bCs/>
              <w:color w:val="000000" w:themeColor="text1"/>
              <w:spacing w:val="13"/>
              <w:sz w:val="24"/>
              <w:szCs w:val="24"/>
              <w:lang w:val="es-ES"/>
            </w:rPr>
          </w:rPrChange>
        </w:rPr>
        <w:t>Art. 22.-</w:t>
      </w:r>
      <w:r w:rsidRPr="000D75D0">
        <w:rPr>
          <w:rFonts w:ascii="Times New Roman" w:hAnsi="Times New Roman" w:cs="Times New Roman"/>
          <w:spacing w:val="13"/>
          <w:sz w:val="24"/>
          <w:szCs w:val="24"/>
          <w:lang w:val="es-ES"/>
          <w:rPrChange w:id="445" w:author="Cristina Perez" w:date="2022-07-11T12:51:00Z">
            <w:rPr>
              <w:rFonts w:ascii="Times New Roman" w:hAnsi="Times New Roman" w:cs="Times New Roman"/>
              <w:color w:val="000000" w:themeColor="text1"/>
              <w:spacing w:val="13"/>
              <w:sz w:val="24"/>
              <w:szCs w:val="24"/>
              <w:lang w:val="es-ES"/>
            </w:rPr>
          </w:rPrChange>
        </w:rPr>
        <w:t xml:space="preserve"> </w:t>
      </w:r>
      <w:r w:rsidRPr="000D75D0">
        <w:rPr>
          <w:rFonts w:ascii="Times New Roman" w:hAnsi="Times New Roman" w:cs="Times New Roman"/>
          <w:spacing w:val="13"/>
          <w:sz w:val="24"/>
          <w:szCs w:val="24"/>
          <w:lang w:val="es-EC"/>
          <w:rPrChange w:id="446" w:author="Cristina Perez" w:date="2022-07-11T12:51:00Z">
            <w:rPr>
              <w:rFonts w:ascii="Times New Roman" w:hAnsi="Times New Roman" w:cs="Times New Roman"/>
              <w:color w:val="000000" w:themeColor="text1"/>
              <w:spacing w:val="13"/>
              <w:sz w:val="24"/>
              <w:szCs w:val="24"/>
              <w:lang w:val="es-EC"/>
            </w:rPr>
          </w:rPrChange>
        </w:rPr>
        <w:t xml:space="preserve">Refórmese el inciso segundo del </w:t>
      </w:r>
      <w:r w:rsidRPr="000D75D0">
        <w:rPr>
          <w:rFonts w:ascii="Times New Roman" w:hAnsi="Times New Roman" w:cs="Times New Roman"/>
          <w:spacing w:val="13"/>
          <w:sz w:val="24"/>
          <w:szCs w:val="24"/>
          <w:lang w:val="es-ES"/>
          <w:rPrChange w:id="447" w:author="Cristina Perez" w:date="2022-07-11T12:51:00Z">
            <w:rPr>
              <w:rFonts w:ascii="Times New Roman" w:hAnsi="Times New Roman" w:cs="Times New Roman"/>
              <w:color w:val="000000" w:themeColor="text1"/>
              <w:spacing w:val="13"/>
              <w:sz w:val="24"/>
              <w:szCs w:val="24"/>
              <w:lang w:val="es-ES"/>
            </w:rPr>
          </w:rPrChange>
        </w:rPr>
        <w:t xml:space="preserve">artículo </w:t>
      </w:r>
      <w:r w:rsidRPr="000D75D0">
        <w:rPr>
          <w:rFonts w:ascii="Times New Roman" w:hAnsi="Times New Roman" w:cs="Times New Roman"/>
          <w:spacing w:val="13"/>
          <w:sz w:val="24"/>
          <w:szCs w:val="24"/>
          <w:lang w:val="es-EC"/>
          <w:rPrChange w:id="448" w:author="Cristina Perez" w:date="2022-07-11T12:51:00Z">
            <w:rPr>
              <w:rFonts w:ascii="Times New Roman" w:hAnsi="Times New Roman" w:cs="Times New Roman"/>
              <w:color w:val="000000" w:themeColor="text1"/>
              <w:spacing w:val="13"/>
              <w:sz w:val="24"/>
              <w:szCs w:val="24"/>
              <w:lang w:val="es-EC"/>
            </w:rPr>
          </w:rPrChange>
        </w:rPr>
        <w:t xml:space="preserve">2798 del Código Municipal para el Distrito Metropolitano de Quito </w:t>
      </w:r>
      <w:r w:rsidRPr="000D75D0">
        <w:rPr>
          <w:rFonts w:ascii="Times New Roman" w:hAnsi="Times New Roman" w:cs="Times New Roman"/>
          <w:spacing w:val="13"/>
          <w:sz w:val="24"/>
          <w:szCs w:val="24"/>
          <w:lang w:val="es-ES"/>
          <w:rPrChange w:id="449" w:author="Cristina Perez" w:date="2022-07-11T12:51:00Z">
            <w:rPr>
              <w:rFonts w:ascii="Times New Roman" w:hAnsi="Times New Roman" w:cs="Times New Roman"/>
              <w:color w:val="000000" w:themeColor="text1"/>
              <w:spacing w:val="13"/>
              <w:sz w:val="24"/>
              <w:szCs w:val="24"/>
              <w:lang w:val="es-ES"/>
            </w:rPr>
          </w:rPrChange>
        </w:rPr>
        <w:t>el siguiente:</w:t>
      </w:r>
    </w:p>
    <w:p w14:paraId="365F32BF" w14:textId="77777777" w:rsidR="00566A24" w:rsidRPr="000D75D0" w:rsidRDefault="00863177">
      <w:pPr>
        <w:spacing w:before="180"/>
        <w:ind w:left="426" w:right="216"/>
        <w:jc w:val="both"/>
        <w:rPr>
          <w:rFonts w:ascii="Times New Roman" w:hAnsi="Times New Roman" w:cs="Times New Roman"/>
          <w:b/>
          <w:i/>
          <w:iCs/>
          <w:spacing w:val="8"/>
          <w:sz w:val="24"/>
          <w:szCs w:val="24"/>
          <w:lang w:val="es-ES"/>
          <w:rPrChange w:id="450" w:author="Cristina Perez" w:date="2022-07-11T12:51:00Z">
            <w:rPr>
              <w:rFonts w:ascii="Times New Roman" w:hAnsi="Times New Roman" w:cs="Times New Roman"/>
              <w:b/>
              <w:i/>
              <w:iCs/>
              <w:color w:val="000000" w:themeColor="text1"/>
              <w:spacing w:val="8"/>
              <w:sz w:val="24"/>
              <w:szCs w:val="24"/>
              <w:lang w:val="es-ES"/>
            </w:rPr>
          </w:rPrChange>
        </w:rPr>
      </w:pPr>
      <w:r w:rsidRPr="000D75D0">
        <w:rPr>
          <w:rFonts w:ascii="Times New Roman" w:hAnsi="Times New Roman" w:cs="Times New Roman"/>
          <w:b/>
          <w:i/>
          <w:iCs/>
          <w:spacing w:val="8"/>
          <w:sz w:val="24"/>
          <w:szCs w:val="24"/>
          <w:lang w:val="es-ES"/>
          <w:rPrChange w:id="451" w:author="Cristina Perez" w:date="2022-07-11T12:51:00Z">
            <w:rPr>
              <w:rFonts w:ascii="Times New Roman" w:hAnsi="Times New Roman" w:cs="Times New Roman"/>
              <w:b/>
              <w:i/>
              <w:iCs/>
              <w:color w:val="000000" w:themeColor="text1"/>
              <w:spacing w:val="8"/>
              <w:sz w:val="24"/>
              <w:szCs w:val="24"/>
              <w:lang w:val="es-ES"/>
            </w:rPr>
          </w:rPrChange>
        </w:rPr>
        <w:t xml:space="preserve">  Artículo 2</w:t>
      </w:r>
      <w:r w:rsidRPr="000D75D0">
        <w:rPr>
          <w:rFonts w:ascii="Times New Roman" w:hAnsi="Times New Roman" w:cs="Times New Roman"/>
          <w:b/>
          <w:i/>
          <w:iCs/>
          <w:spacing w:val="8"/>
          <w:sz w:val="24"/>
          <w:szCs w:val="24"/>
          <w:lang w:val="es-EC"/>
          <w:rPrChange w:id="452" w:author="Cristina Perez" w:date="2022-07-11T12:51:00Z">
            <w:rPr>
              <w:rFonts w:ascii="Times New Roman" w:hAnsi="Times New Roman" w:cs="Times New Roman"/>
              <w:b/>
              <w:i/>
              <w:iCs/>
              <w:color w:val="000000" w:themeColor="text1"/>
              <w:spacing w:val="8"/>
              <w:sz w:val="24"/>
              <w:szCs w:val="24"/>
              <w:lang w:val="es-EC"/>
            </w:rPr>
          </w:rPrChange>
        </w:rPr>
        <w:t>798</w:t>
      </w:r>
      <w:r w:rsidRPr="000D75D0">
        <w:rPr>
          <w:rFonts w:ascii="Times New Roman" w:hAnsi="Times New Roman" w:cs="Times New Roman"/>
          <w:b/>
          <w:i/>
          <w:iCs/>
          <w:spacing w:val="8"/>
          <w:sz w:val="24"/>
          <w:szCs w:val="24"/>
          <w:lang w:val="es-ES"/>
          <w:rPrChange w:id="453" w:author="Cristina Perez" w:date="2022-07-11T12:51:00Z">
            <w:rPr>
              <w:rFonts w:ascii="Times New Roman" w:hAnsi="Times New Roman" w:cs="Times New Roman"/>
              <w:b/>
              <w:i/>
              <w:iCs/>
              <w:color w:val="000000" w:themeColor="text1"/>
              <w:spacing w:val="8"/>
              <w:sz w:val="24"/>
              <w:szCs w:val="24"/>
              <w:lang w:val="es-ES"/>
            </w:rPr>
          </w:rPrChange>
        </w:rPr>
        <w:t xml:space="preserve">.- Distribución de </w:t>
      </w:r>
      <w:proofErr w:type="gramStart"/>
      <w:r w:rsidRPr="000D75D0">
        <w:rPr>
          <w:rFonts w:ascii="Times New Roman" w:hAnsi="Times New Roman" w:cs="Times New Roman"/>
          <w:b/>
          <w:i/>
          <w:iCs/>
          <w:spacing w:val="8"/>
          <w:sz w:val="24"/>
          <w:szCs w:val="24"/>
          <w:lang w:val="es-ES"/>
          <w:rPrChange w:id="454" w:author="Cristina Perez" w:date="2022-07-11T12:51:00Z">
            <w:rPr>
              <w:rFonts w:ascii="Times New Roman" w:hAnsi="Times New Roman" w:cs="Times New Roman"/>
              <w:b/>
              <w:i/>
              <w:iCs/>
              <w:color w:val="000000" w:themeColor="text1"/>
              <w:spacing w:val="8"/>
              <w:sz w:val="24"/>
              <w:szCs w:val="24"/>
              <w:lang w:val="es-ES"/>
            </w:rPr>
          </w:rPrChange>
        </w:rPr>
        <w:t>recursos.-</w:t>
      </w:r>
      <w:proofErr w:type="gramEnd"/>
      <w:r w:rsidRPr="000D75D0">
        <w:rPr>
          <w:rFonts w:ascii="Times New Roman" w:hAnsi="Times New Roman" w:cs="Times New Roman"/>
          <w:b/>
          <w:i/>
          <w:iCs/>
          <w:spacing w:val="8"/>
          <w:sz w:val="24"/>
          <w:szCs w:val="24"/>
          <w:lang w:val="es-ES"/>
          <w:rPrChange w:id="455" w:author="Cristina Perez" w:date="2022-07-11T12:51:00Z">
            <w:rPr>
              <w:rFonts w:ascii="Times New Roman" w:hAnsi="Times New Roman" w:cs="Times New Roman"/>
              <w:b/>
              <w:i/>
              <w:iCs/>
              <w:color w:val="000000" w:themeColor="text1"/>
              <w:spacing w:val="8"/>
              <w:sz w:val="24"/>
              <w:szCs w:val="24"/>
              <w:lang w:val="es-ES"/>
            </w:rPr>
          </w:rPrChange>
        </w:rPr>
        <w:t xml:space="preserve"> </w:t>
      </w:r>
      <w:r w:rsidRPr="000D75D0">
        <w:rPr>
          <w:rFonts w:ascii="Times New Roman" w:hAnsi="Times New Roman" w:cs="Times New Roman"/>
          <w:i/>
          <w:iCs/>
          <w:spacing w:val="9"/>
          <w:sz w:val="24"/>
          <w:szCs w:val="24"/>
          <w:lang w:val="es-EC"/>
          <w:rPrChange w:id="456" w:author="Cristina Perez" w:date="2022-07-11T12:51:00Z">
            <w:rPr>
              <w:rFonts w:ascii="Times New Roman" w:hAnsi="Times New Roman" w:cs="Times New Roman"/>
              <w:i/>
              <w:iCs/>
              <w:color w:val="000000" w:themeColor="text1"/>
              <w:spacing w:val="9"/>
              <w:sz w:val="24"/>
              <w:szCs w:val="24"/>
              <w:lang w:val="es-EC"/>
            </w:rPr>
          </w:rPrChange>
        </w:rPr>
        <w:t>(...)</w:t>
      </w:r>
      <w:r w:rsidRPr="000D75D0">
        <w:rPr>
          <w:rFonts w:ascii="Times New Roman" w:hAnsi="Times New Roman" w:cs="Times New Roman"/>
          <w:i/>
          <w:iCs/>
          <w:spacing w:val="9"/>
          <w:sz w:val="24"/>
          <w:szCs w:val="24"/>
          <w:lang w:val="es-ES"/>
          <w:rPrChange w:id="457" w:author="Cristina Perez" w:date="2022-07-11T12:51:00Z">
            <w:rPr>
              <w:rFonts w:ascii="Times New Roman" w:hAnsi="Times New Roman" w:cs="Times New Roman"/>
              <w:i/>
              <w:iCs/>
              <w:color w:val="000000" w:themeColor="text1"/>
              <w:spacing w:val="9"/>
              <w:sz w:val="24"/>
              <w:szCs w:val="24"/>
              <w:lang w:val="es-ES"/>
            </w:rPr>
          </w:rPrChange>
        </w:rPr>
        <w:t>.</w:t>
      </w:r>
    </w:p>
    <w:p w14:paraId="7D2AAA7E" w14:textId="77777777" w:rsidR="00566A24" w:rsidRPr="000D75D0" w:rsidRDefault="00863177">
      <w:pPr>
        <w:spacing w:before="144"/>
        <w:ind w:left="426" w:right="216"/>
        <w:jc w:val="both"/>
        <w:rPr>
          <w:rFonts w:ascii="Times New Roman" w:hAnsi="Times New Roman" w:cs="Times New Roman"/>
          <w:i/>
          <w:iCs/>
          <w:spacing w:val="11"/>
          <w:sz w:val="24"/>
          <w:szCs w:val="24"/>
          <w:lang w:val="es-ES"/>
          <w:rPrChange w:id="458" w:author="Cristina Perez" w:date="2022-07-11T12:51:00Z">
            <w:rPr>
              <w:rFonts w:ascii="Times New Roman" w:hAnsi="Times New Roman" w:cs="Times New Roman"/>
              <w:i/>
              <w:iCs/>
              <w:color w:val="000000" w:themeColor="text1"/>
              <w:spacing w:val="11"/>
              <w:sz w:val="24"/>
              <w:szCs w:val="24"/>
              <w:lang w:val="es-ES"/>
            </w:rPr>
          </w:rPrChange>
        </w:rPr>
      </w:pPr>
      <w:r w:rsidRPr="000D75D0">
        <w:rPr>
          <w:rFonts w:ascii="Times New Roman" w:hAnsi="Times New Roman" w:cs="Times New Roman"/>
          <w:i/>
          <w:iCs/>
          <w:spacing w:val="17"/>
          <w:sz w:val="24"/>
          <w:szCs w:val="24"/>
          <w:lang w:val="es-ES"/>
          <w:rPrChange w:id="459" w:author="Cristina Perez" w:date="2022-07-11T12:51:00Z">
            <w:rPr>
              <w:rFonts w:ascii="Times New Roman" w:hAnsi="Times New Roman" w:cs="Times New Roman"/>
              <w:i/>
              <w:iCs/>
              <w:color w:val="000000" w:themeColor="text1"/>
              <w:spacing w:val="17"/>
              <w:sz w:val="24"/>
              <w:szCs w:val="24"/>
              <w:lang w:val="es-ES"/>
            </w:rPr>
          </w:rPrChange>
        </w:rPr>
        <w:t>El reparto a los participantes del Sist</w:t>
      </w:r>
      <w:r w:rsidRPr="000D75D0">
        <w:rPr>
          <w:rFonts w:ascii="Times New Roman" w:hAnsi="Times New Roman" w:cs="Times New Roman"/>
          <w:noProof/>
          <w:sz w:val="24"/>
          <w:szCs w:val="24"/>
          <w:lang w:val="es-EC" w:eastAsia="es-EC"/>
          <w:rPrChange w:id="460" w:author="Cristina Perez" w:date="2022-07-11T12:51:00Z">
            <w:rPr>
              <w:rFonts w:ascii="Times New Roman" w:hAnsi="Times New Roman" w:cs="Times New Roman"/>
              <w:noProof/>
              <w:color w:val="000000" w:themeColor="text1"/>
              <w:sz w:val="24"/>
              <w:szCs w:val="24"/>
              <w:lang w:val="es-EC" w:eastAsia="es-EC"/>
            </w:rPr>
          </w:rPrChange>
        </w:rPr>
        <mc:AlternateContent>
          <mc:Choice Requires="wps">
            <w:drawing>
              <wp:anchor distT="0" distB="0" distL="0" distR="0" simplePos="0" relativeHeight="251661312" behindDoc="1" locked="0" layoutInCell="1" allowOverlap="1" wp14:anchorId="2B57B640" wp14:editId="5EF789D8">
                <wp:simplePos x="0" y="0"/>
                <wp:positionH relativeFrom="column">
                  <wp:posOffset>0</wp:posOffset>
                </wp:positionH>
                <wp:positionV relativeFrom="paragraph">
                  <wp:posOffset>0</wp:posOffset>
                </wp:positionV>
                <wp:extent cx="4889500" cy="4892040"/>
                <wp:effectExtent l="0" t="0" r="0" b="0"/>
                <wp:wrapNone/>
                <wp:docPr id="7" name="Forma libre: forma 2"/>
                <wp:cNvGraphicFramePr/>
                <a:graphic xmlns:a="http://schemas.openxmlformats.org/drawingml/2006/main">
                  <a:graphicData uri="http://schemas.microsoft.com/office/word/2010/wordprocessingShape">
                    <wps:wsp>
                      <wps:cNvSpPr/>
                      <wps:spPr>
                        <a:xfrm>
                          <a:off x="0" y="0"/>
                          <a:ext cx="4889500" cy="4892040"/>
                        </a:xfrm>
                        <a:custGeom>
                          <a:avLst/>
                          <a:gdLst/>
                          <a:ahLst/>
                          <a:cxnLst/>
                          <a:rect l="0" t="0" r="0" b="0"/>
                          <a:pathLst>
                            <a:path w="7700" h="7704">
                              <a:moveTo>
                                <a:pt x="1511" y="7333"/>
                              </a:moveTo>
                              <a:lnTo>
                                <a:pt x="1495" y="7318"/>
                              </a:lnTo>
                              <a:lnTo>
                                <a:pt x="1480" y="7302"/>
                              </a:lnTo>
                              <a:lnTo>
                                <a:pt x="1463" y="7319"/>
                              </a:lnTo>
                              <a:lnTo>
                                <a:pt x="1446" y="7335"/>
                              </a:lnTo>
                              <a:lnTo>
                                <a:pt x="1421" y="7356"/>
                              </a:lnTo>
                              <a:lnTo>
                                <a:pt x="1394" y="7369"/>
                              </a:lnTo>
                              <a:lnTo>
                                <a:pt x="1366" y="7374"/>
                              </a:lnTo>
                              <a:lnTo>
                                <a:pt x="1336" y="7371"/>
                              </a:lnTo>
                              <a:lnTo>
                                <a:pt x="1310" y="7361"/>
                              </a:lnTo>
                              <a:lnTo>
                                <a:pt x="1276" y="7338"/>
                              </a:lnTo>
                              <a:lnTo>
                                <a:pt x="1234" y="7303"/>
                              </a:lnTo>
                              <a:lnTo>
                                <a:pt x="1185" y="7256"/>
                              </a:lnTo>
                              <a:lnTo>
                                <a:pt x="852" y="6923"/>
                              </a:lnTo>
                              <a:lnTo>
                                <a:pt x="878" y="6908"/>
                              </a:lnTo>
                              <a:lnTo>
                                <a:pt x="903" y="6893"/>
                              </a:lnTo>
                              <a:lnTo>
                                <a:pt x="926" y="6878"/>
                              </a:lnTo>
                              <a:lnTo>
                                <a:pt x="930" y="6876"/>
                              </a:lnTo>
                              <a:lnTo>
                                <a:pt x="948" y="6863"/>
                              </a:lnTo>
                              <a:lnTo>
                                <a:pt x="968" y="6848"/>
                              </a:lnTo>
                              <a:lnTo>
                                <a:pt x="987" y="6833"/>
                              </a:lnTo>
                              <a:lnTo>
                                <a:pt x="1005" y="6817"/>
                              </a:lnTo>
                              <a:lnTo>
                                <a:pt x="1021" y="6802"/>
                              </a:lnTo>
                              <a:lnTo>
                                <a:pt x="1076" y="6736"/>
                              </a:lnTo>
                              <a:lnTo>
                                <a:pt x="1113" y="6666"/>
                              </a:lnTo>
                              <a:lnTo>
                                <a:pt x="1131" y="6594"/>
                              </a:lnTo>
                              <a:lnTo>
                                <a:pt x="1131" y="6517"/>
                              </a:lnTo>
                              <a:lnTo>
                                <a:pt x="1115" y="6439"/>
                              </a:lnTo>
                              <a:lnTo>
                                <a:pt x="1083" y="6364"/>
                              </a:lnTo>
                              <a:lnTo>
                                <a:pt x="1036" y="6291"/>
                              </a:lnTo>
                              <a:lnTo>
                                <a:pt x="987" y="6235"/>
                              </a:lnTo>
                              <a:lnTo>
                                <a:pt x="977" y="6224"/>
                              </a:lnTo>
                              <a:lnTo>
                                <a:pt x="977" y="6660"/>
                              </a:lnTo>
                              <a:lnTo>
                                <a:pt x="971" y="6709"/>
                              </a:lnTo>
                              <a:lnTo>
                                <a:pt x="954" y="6752"/>
                              </a:lnTo>
                              <a:lnTo>
                                <a:pt x="926" y="6788"/>
                              </a:lnTo>
                              <a:lnTo>
                                <a:pt x="916" y="6797"/>
                              </a:lnTo>
                              <a:lnTo>
                                <a:pt x="904" y="6807"/>
                              </a:lnTo>
                              <a:lnTo>
                                <a:pt x="891" y="6817"/>
                              </a:lnTo>
                              <a:lnTo>
                                <a:pt x="877" y="6828"/>
                              </a:lnTo>
                              <a:lnTo>
                                <a:pt x="861" y="6839"/>
                              </a:lnTo>
                              <a:lnTo>
                                <a:pt x="844" y="6851"/>
                              </a:lnTo>
                              <a:lnTo>
                                <a:pt x="825" y="6863"/>
                              </a:lnTo>
                              <a:lnTo>
                                <a:pt x="804" y="6876"/>
                              </a:lnTo>
                              <a:lnTo>
                                <a:pt x="746" y="6817"/>
                              </a:lnTo>
                              <a:lnTo>
                                <a:pt x="452" y="6522"/>
                              </a:lnTo>
                              <a:lnTo>
                                <a:pt x="330" y="6401"/>
                              </a:lnTo>
                              <a:lnTo>
                                <a:pt x="347" y="6370"/>
                              </a:lnTo>
                              <a:lnTo>
                                <a:pt x="364" y="6343"/>
                              </a:lnTo>
                              <a:lnTo>
                                <a:pt x="381" y="6320"/>
                              </a:lnTo>
                              <a:lnTo>
                                <a:pt x="398" y="6302"/>
                              </a:lnTo>
                              <a:lnTo>
                                <a:pt x="426" y="6277"/>
                              </a:lnTo>
                              <a:lnTo>
                                <a:pt x="456" y="6258"/>
                              </a:lnTo>
                              <a:lnTo>
                                <a:pt x="489" y="6245"/>
                              </a:lnTo>
                              <a:lnTo>
                                <a:pt x="524" y="6237"/>
                              </a:lnTo>
                              <a:lnTo>
                                <a:pt x="562" y="6235"/>
                              </a:lnTo>
                              <a:lnTo>
                                <a:pt x="601" y="6239"/>
                              </a:lnTo>
                              <a:lnTo>
                                <a:pt x="642" y="6250"/>
                              </a:lnTo>
                              <a:lnTo>
                                <a:pt x="684" y="6267"/>
                              </a:lnTo>
                              <a:lnTo>
                                <a:pt x="727" y="6290"/>
                              </a:lnTo>
                              <a:lnTo>
                                <a:pt x="768" y="6317"/>
                              </a:lnTo>
                              <a:lnTo>
                                <a:pt x="807" y="6347"/>
                              </a:lnTo>
                              <a:lnTo>
                                <a:pt x="845" y="6382"/>
                              </a:lnTo>
                              <a:lnTo>
                                <a:pt x="893" y="6436"/>
                              </a:lnTo>
                              <a:lnTo>
                                <a:pt x="931" y="6492"/>
                              </a:lnTo>
                              <a:lnTo>
                                <a:pt x="957" y="6548"/>
                              </a:lnTo>
                              <a:lnTo>
                                <a:pt x="972" y="6605"/>
                              </a:lnTo>
                              <a:lnTo>
                                <a:pt x="977" y="6660"/>
                              </a:lnTo>
                              <a:lnTo>
                                <a:pt x="977" y="6224"/>
                              </a:lnTo>
                              <a:lnTo>
                                <a:pt x="974" y="6220"/>
                              </a:lnTo>
                              <a:lnTo>
                                <a:pt x="921" y="6173"/>
                              </a:lnTo>
                              <a:lnTo>
                                <a:pt x="867" y="6136"/>
                              </a:lnTo>
                              <a:lnTo>
                                <a:pt x="809" y="6108"/>
                              </a:lnTo>
                              <a:lnTo>
                                <a:pt x="750" y="6088"/>
                              </a:lnTo>
                              <a:lnTo>
                                <a:pt x="692" y="6078"/>
                              </a:lnTo>
                              <a:lnTo>
                                <a:pt x="635" y="6075"/>
                              </a:lnTo>
                              <a:lnTo>
                                <a:pt x="582" y="6081"/>
                              </a:lnTo>
                              <a:lnTo>
                                <a:pt x="531" y="6094"/>
                              </a:lnTo>
                              <a:lnTo>
                                <a:pt x="480" y="6117"/>
                              </a:lnTo>
                              <a:lnTo>
                                <a:pt x="428" y="6150"/>
                              </a:lnTo>
                              <a:lnTo>
                                <a:pt x="373" y="6193"/>
                              </a:lnTo>
                              <a:lnTo>
                                <a:pt x="317" y="6246"/>
                              </a:lnTo>
                              <a:lnTo>
                                <a:pt x="0" y="6563"/>
                              </a:lnTo>
                              <a:lnTo>
                                <a:pt x="31" y="6594"/>
                              </a:lnTo>
                              <a:lnTo>
                                <a:pt x="63" y="6562"/>
                              </a:lnTo>
                              <a:lnTo>
                                <a:pt x="89" y="6541"/>
                              </a:lnTo>
                              <a:lnTo>
                                <a:pt x="116" y="6528"/>
                              </a:lnTo>
                              <a:lnTo>
                                <a:pt x="144" y="6522"/>
                              </a:lnTo>
                              <a:lnTo>
                                <a:pt x="174" y="6525"/>
                              </a:lnTo>
                              <a:lnTo>
                                <a:pt x="200" y="6536"/>
                              </a:lnTo>
                              <a:lnTo>
                                <a:pt x="234" y="6559"/>
                              </a:lnTo>
                              <a:lnTo>
                                <a:pt x="276" y="6594"/>
                              </a:lnTo>
                              <a:lnTo>
                                <a:pt x="325" y="6641"/>
                              </a:lnTo>
                              <a:lnTo>
                                <a:pt x="1062" y="7378"/>
                              </a:lnTo>
                              <a:lnTo>
                                <a:pt x="1106" y="7423"/>
                              </a:lnTo>
                              <a:lnTo>
                                <a:pt x="1138" y="7461"/>
                              </a:lnTo>
                              <a:lnTo>
                                <a:pt x="1161" y="7491"/>
                              </a:lnTo>
                              <a:lnTo>
                                <a:pt x="1173" y="7514"/>
                              </a:lnTo>
                              <a:lnTo>
                                <a:pt x="1180" y="7549"/>
                              </a:lnTo>
                              <a:lnTo>
                                <a:pt x="1177" y="7581"/>
                              </a:lnTo>
                              <a:lnTo>
                                <a:pt x="1164" y="7612"/>
                              </a:lnTo>
                              <a:lnTo>
                                <a:pt x="1142" y="7640"/>
                              </a:lnTo>
                              <a:lnTo>
                                <a:pt x="1109" y="7672"/>
                              </a:lnTo>
                              <a:lnTo>
                                <a:pt x="1140" y="7704"/>
                              </a:lnTo>
                              <a:lnTo>
                                <a:pt x="1470" y="7374"/>
                              </a:lnTo>
                              <a:lnTo>
                                <a:pt x="1511" y="7333"/>
                              </a:lnTo>
                              <a:close/>
                              <a:moveTo>
                                <a:pt x="2727" y="6117"/>
                              </a:moveTo>
                              <a:lnTo>
                                <a:pt x="2719" y="6109"/>
                              </a:lnTo>
                              <a:lnTo>
                                <a:pt x="2696" y="6086"/>
                              </a:lnTo>
                              <a:lnTo>
                                <a:pt x="2655" y="6113"/>
                              </a:lnTo>
                              <a:lnTo>
                                <a:pt x="2615" y="6133"/>
                              </a:lnTo>
                              <a:lnTo>
                                <a:pt x="2574" y="6147"/>
                              </a:lnTo>
                              <a:lnTo>
                                <a:pt x="2534" y="6153"/>
                              </a:lnTo>
                              <a:lnTo>
                                <a:pt x="2488" y="6153"/>
                              </a:lnTo>
                              <a:lnTo>
                                <a:pt x="2430" y="6146"/>
                              </a:lnTo>
                              <a:lnTo>
                                <a:pt x="2360" y="6131"/>
                              </a:lnTo>
                              <a:lnTo>
                                <a:pt x="2279" y="6109"/>
                              </a:lnTo>
                              <a:lnTo>
                                <a:pt x="2273" y="6107"/>
                              </a:lnTo>
                              <a:lnTo>
                                <a:pt x="1773" y="5960"/>
                              </a:lnTo>
                              <a:lnTo>
                                <a:pt x="1806" y="5891"/>
                              </a:lnTo>
                              <a:lnTo>
                                <a:pt x="1825" y="5822"/>
                              </a:lnTo>
                              <a:lnTo>
                                <a:pt x="1832" y="5755"/>
                              </a:lnTo>
                              <a:lnTo>
                                <a:pt x="1825" y="5690"/>
                              </a:lnTo>
                              <a:lnTo>
                                <a:pt x="1807" y="5627"/>
                              </a:lnTo>
                              <a:lnTo>
                                <a:pt x="1780" y="5567"/>
                              </a:lnTo>
                              <a:lnTo>
                                <a:pt x="1742" y="5509"/>
                              </a:lnTo>
                              <a:lnTo>
                                <a:pt x="1720" y="5484"/>
                              </a:lnTo>
                              <a:lnTo>
                                <a:pt x="1694" y="5456"/>
                              </a:lnTo>
                              <a:lnTo>
                                <a:pt x="1680" y="5442"/>
                              </a:lnTo>
                              <a:lnTo>
                                <a:pt x="1680" y="5852"/>
                              </a:lnTo>
                              <a:lnTo>
                                <a:pt x="1675" y="5919"/>
                              </a:lnTo>
                              <a:lnTo>
                                <a:pt x="1655" y="5984"/>
                              </a:lnTo>
                              <a:lnTo>
                                <a:pt x="1617" y="6047"/>
                              </a:lnTo>
                              <a:lnTo>
                                <a:pt x="1563" y="6110"/>
                              </a:lnTo>
                              <a:lnTo>
                                <a:pt x="1555" y="6119"/>
                              </a:lnTo>
                              <a:lnTo>
                                <a:pt x="1548" y="6124"/>
                              </a:lnTo>
                              <a:lnTo>
                                <a:pt x="1542" y="6129"/>
                              </a:lnTo>
                              <a:lnTo>
                                <a:pt x="1535" y="6136"/>
                              </a:lnTo>
                              <a:lnTo>
                                <a:pt x="1527" y="6145"/>
                              </a:lnTo>
                              <a:lnTo>
                                <a:pt x="1178" y="5796"/>
                              </a:lnTo>
                              <a:lnTo>
                                <a:pt x="1052" y="5670"/>
                              </a:lnTo>
                              <a:lnTo>
                                <a:pt x="1075" y="5633"/>
                              </a:lnTo>
                              <a:lnTo>
                                <a:pt x="1097" y="5601"/>
                              </a:lnTo>
                              <a:lnTo>
                                <a:pt x="1117" y="5575"/>
                              </a:lnTo>
                              <a:lnTo>
                                <a:pt x="1137" y="5554"/>
                              </a:lnTo>
                              <a:lnTo>
                                <a:pt x="1180" y="5518"/>
                              </a:lnTo>
                              <a:lnTo>
                                <a:pt x="1228" y="5495"/>
                              </a:lnTo>
                              <a:lnTo>
                                <a:pt x="1281" y="5484"/>
                              </a:lnTo>
                              <a:lnTo>
                                <a:pt x="1338" y="5486"/>
                              </a:lnTo>
                              <a:lnTo>
                                <a:pt x="1396" y="5500"/>
                              </a:lnTo>
                              <a:lnTo>
                                <a:pt x="1452" y="5525"/>
                              </a:lnTo>
                              <a:lnTo>
                                <a:pt x="1508" y="5562"/>
                              </a:lnTo>
                              <a:lnTo>
                                <a:pt x="1562" y="5610"/>
                              </a:lnTo>
                              <a:lnTo>
                                <a:pt x="1610" y="5666"/>
                              </a:lnTo>
                              <a:lnTo>
                                <a:pt x="1646" y="5725"/>
                              </a:lnTo>
                              <a:lnTo>
                                <a:pt x="1669" y="5787"/>
                              </a:lnTo>
                              <a:lnTo>
                                <a:pt x="1680" y="5852"/>
                              </a:lnTo>
                              <a:lnTo>
                                <a:pt x="1680" y="5442"/>
                              </a:lnTo>
                              <a:lnTo>
                                <a:pt x="1644" y="5411"/>
                              </a:lnTo>
                              <a:lnTo>
                                <a:pt x="1591" y="5376"/>
                              </a:lnTo>
                              <a:lnTo>
                                <a:pt x="1537" y="5349"/>
                              </a:lnTo>
                              <a:lnTo>
                                <a:pt x="1479" y="5331"/>
                              </a:lnTo>
                              <a:lnTo>
                                <a:pt x="1423" y="5322"/>
                              </a:lnTo>
                              <a:lnTo>
                                <a:pt x="1369" y="5322"/>
                              </a:lnTo>
                              <a:lnTo>
                                <a:pt x="1318" y="5329"/>
                              </a:lnTo>
                              <a:lnTo>
                                <a:pt x="1271" y="5344"/>
                              </a:lnTo>
                              <a:lnTo>
                                <a:pt x="1222" y="5370"/>
                              </a:lnTo>
                              <a:lnTo>
                                <a:pt x="1167" y="5408"/>
                              </a:lnTo>
                              <a:lnTo>
                                <a:pt x="1107" y="5459"/>
                              </a:lnTo>
                              <a:lnTo>
                                <a:pt x="1041" y="5521"/>
                              </a:lnTo>
                              <a:lnTo>
                                <a:pt x="727" y="5836"/>
                              </a:lnTo>
                              <a:lnTo>
                                <a:pt x="758" y="5867"/>
                              </a:lnTo>
                              <a:lnTo>
                                <a:pt x="790" y="5835"/>
                              </a:lnTo>
                              <a:lnTo>
                                <a:pt x="815" y="5814"/>
                              </a:lnTo>
                              <a:lnTo>
                                <a:pt x="842" y="5801"/>
                              </a:lnTo>
                              <a:lnTo>
                                <a:pt x="871" y="5796"/>
                              </a:lnTo>
                              <a:lnTo>
                                <a:pt x="901" y="5798"/>
                              </a:lnTo>
                              <a:lnTo>
                                <a:pt x="927" y="5808"/>
                              </a:lnTo>
                              <a:lnTo>
                                <a:pt x="961" y="5831"/>
                              </a:lnTo>
                              <a:lnTo>
                                <a:pt x="1003" y="5866"/>
                              </a:lnTo>
                              <a:lnTo>
                                <a:pt x="1053" y="5914"/>
                              </a:lnTo>
                              <a:lnTo>
                                <a:pt x="1312" y="6173"/>
                              </a:lnTo>
                              <a:lnTo>
                                <a:pt x="1789" y="6651"/>
                              </a:lnTo>
                              <a:lnTo>
                                <a:pt x="1833" y="6696"/>
                              </a:lnTo>
                              <a:lnTo>
                                <a:pt x="1866" y="6734"/>
                              </a:lnTo>
                              <a:lnTo>
                                <a:pt x="1888" y="6764"/>
                              </a:lnTo>
                              <a:lnTo>
                                <a:pt x="1900" y="6788"/>
                              </a:lnTo>
                              <a:lnTo>
                                <a:pt x="1907" y="6822"/>
                              </a:lnTo>
                              <a:lnTo>
                                <a:pt x="1904" y="6854"/>
                              </a:lnTo>
                              <a:lnTo>
                                <a:pt x="1891" y="6885"/>
                              </a:lnTo>
                              <a:lnTo>
                                <a:pt x="1868" y="6913"/>
                              </a:lnTo>
                              <a:lnTo>
                                <a:pt x="1836" y="6946"/>
                              </a:lnTo>
                              <a:lnTo>
                                <a:pt x="1867" y="6977"/>
                              </a:lnTo>
                              <a:lnTo>
                                <a:pt x="2196" y="6648"/>
                              </a:lnTo>
                              <a:lnTo>
                                <a:pt x="2237" y="6607"/>
                              </a:lnTo>
                              <a:lnTo>
                                <a:pt x="2206" y="6575"/>
                              </a:lnTo>
                              <a:lnTo>
                                <a:pt x="2181" y="6601"/>
                              </a:lnTo>
                              <a:lnTo>
                                <a:pt x="2172" y="6609"/>
                              </a:lnTo>
                              <a:lnTo>
                                <a:pt x="2147" y="6630"/>
                              </a:lnTo>
                              <a:lnTo>
                                <a:pt x="2121" y="6642"/>
                              </a:lnTo>
                              <a:lnTo>
                                <a:pt x="2092" y="6648"/>
                              </a:lnTo>
                              <a:lnTo>
                                <a:pt x="2063" y="6645"/>
                              </a:lnTo>
                              <a:lnTo>
                                <a:pt x="2037" y="6634"/>
                              </a:lnTo>
                              <a:lnTo>
                                <a:pt x="2003" y="6611"/>
                              </a:lnTo>
                              <a:lnTo>
                                <a:pt x="1961" y="6576"/>
                              </a:lnTo>
                              <a:lnTo>
                                <a:pt x="1911" y="6529"/>
                              </a:lnTo>
                              <a:lnTo>
                                <a:pt x="1580" y="6198"/>
                              </a:lnTo>
                              <a:lnTo>
                                <a:pt x="1588" y="6191"/>
                              </a:lnTo>
                              <a:lnTo>
                                <a:pt x="1594" y="6185"/>
                              </a:lnTo>
                              <a:lnTo>
                                <a:pt x="1601" y="6179"/>
                              </a:lnTo>
                              <a:lnTo>
                                <a:pt x="1608" y="6173"/>
                              </a:lnTo>
                              <a:lnTo>
                                <a:pt x="1613" y="6167"/>
                              </a:lnTo>
                              <a:lnTo>
                                <a:pt x="1619" y="6162"/>
                              </a:lnTo>
                              <a:lnTo>
                                <a:pt x="1630" y="6151"/>
                              </a:lnTo>
                              <a:lnTo>
                                <a:pt x="1636" y="6145"/>
                              </a:lnTo>
                              <a:lnTo>
                                <a:pt x="1642" y="6138"/>
                              </a:lnTo>
                              <a:lnTo>
                                <a:pt x="1670" y="6107"/>
                              </a:lnTo>
                              <a:lnTo>
                                <a:pt x="2496" y="6348"/>
                              </a:lnTo>
                              <a:lnTo>
                                <a:pt x="2691" y="6153"/>
                              </a:lnTo>
                              <a:lnTo>
                                <a:pt x="2727" y="6117"/>
                              </a:lnTo>
                              <a:close/>
                              <a:moveTo>
                                <a:pt x="3348" y="5374"/>
                              </a:moveTo>
                              <a:lnTo>
                                <a:pt x="3348" y="5297"/>
                              </a:lnTo>
                              <a:lnTo>
                                <a:pt x="3338" y="5215"/>
                              </a:lnTo>
                              <a:lnTo>
                                <a:pt x="3322" y="5141"/>
                              </a:lnTo>
                              <a:lnTo>
                                <a:pt x="3300" y="5069"/>
                              </a:lnTo>
                              <a:lnTo>
                                <a:pt x="3272" y="4998"/>
                              </a:lnTo>
                              <a:lnTo>
                                <a:pt x="3237" y="4928"/>
                              </a:lnTo>
                              <a:lnTo>
                                <a:pt x="3236" y="4926"/>
                              </a:lnTo>
                              <a:lnTo>
                                <a:pt x="3236" y="5380"/>
                              </a:lnTo>
                              <a:lnTo>
                                <a:pt x="3234" y="5452"/>
                              </a:lnTo>
                              <a:lnTo>
                                <a:pt x="3219" y="5518"/>
                              </a:lnTo>
                              <a:lnTo>
                                <a:pt x="3190" y="5577"/>
                              </a:lnTo>
                              <a:lnTo>
                                <a:pt x="3148" y="5629"/>
                              </a:lnTo>
                              <a:lnTo>
                                <a:pt x="3087" y="5676"/>
                              </a:lnTo>
                              <a:lnTo>
                                <a:pt x="3016" y="5704"/>
                              </a:lnTo>
                              <a:lnTo>
                                <a:pt x="2938" y="5711"/>
                              </a:lnTo>
                              <a:lnTo>
                                <a:pt x="2850" y="5698"/>
                              </a:lnTo>
                              <a:lnTo>
                                <a:pt x="2789" y="5679"/>
                              </a:lnTo>
                              <a:lnTo>
                                <a:pt x="2727" y="5654"/>
                              </a:lnTo>
                              <a:lnTo>
                                <a:pt x="2664" y="5622"/>
                              </a:lnTo>
                              <a:lnTo>
                                <a:pt x="2599" y="5583"/>
                              </a:lnTo>
                              <a:lnTo>
                                <a:pt x="2534" y="5537"/>
                              </a:lnTo>
                              <a:lnTo>
                                <a:pt x="2467" y="5484"/>
                              </a:lnTo>
                              <a:lnTo>
                                <a:pt x="2399" y="5425"/>
                              </a:lnTo>
                              <a:lnTo>
                                <a:pt x="2330" y="5359"/>
                              </a:lnTo>
                              <a:lnTo>
                                <a:pt x="2265" y="5291"/>
                              </a:lnTo>
                              <a:lnTo>
                                <a:pt x="2207" y="5225"/>
                              </a:lnTo>
                              <a:lnTo>
                                <a:pt x="2156" y="5160"/>
                              </a:lnTo>
                              <a:lnTo>
                                <a:pt x="2112" y="5097"/>
                              </a:lnTo>
                              <a:lnTo>
                                <a:pt x="2075" y="5035"/>
                              </a:lnTo>
                              <a:lnTo>
                                <a:pt x="2044" y="4974"/>
                              </a:lnTo>
                              <a:lnTo>
                                <a:pt x="2020" y="4915"/>
                              </a:lnTo>
                              <a:lnTo>
                                <a:pt x="2003" y="4858"/>
                              </a:lnTo>
                              <a:lnTo>
                                <a:pt x="1991" y="4770"/>
                              </a:lnTo>
                              <a:lnTo>
                                <a:pt x="1999" y="4691"/>
                              </a:lnTo>
                              <a:lnTo>
                                <a:pt x="2027" y="4620"/>
                              </a:lnTo>
                              <a:lnTo>
                                <a:pt x="2076" y="4558"/>
                              </a:lnTo>
                              <a:lnTo>
                                <a:pt x="2141" y="4506"/>
                              </a:lnTo>
                              <a:lnTo>
                                <a:pt x="2214" y="4476"/>
                              </a:lnTo>
                              <a:lnTo>
                                <a:pt x="2295" y="4466"/>
                              </a:lnTo>
                              <a:lnTo>
                                <a:pt x="2384" y="4479"/>
                              </a:lnTo>
                              <a:lnTo>
                                <a:pt x="2442" y="4497"/>
                              </a:lnTo>
                              <a:lnTo>
                                <a:pt x="2503" y="4522"/>
                              </a:lnTo>
                              <a:lnTo>
                                <a:pt x="2566" y="4555"/>
                              </a:lnTo>
                              <a:lnTo>
                                <a:pt x="2630" y="4595"/>
                              </a:lnTo>
                              <a:lnTo>
                                <a:pt x="2697" y="4642"/>
                              </a:lnTo>
                              <a:lnTo>
                                <a:pt x="2765" y="4696"/>
                              </a:lnTo>
                              <a:lnTo>
                                <a:pt x="2835" y="4758"/>
                              </a:lnTo>
                              <a:lnTo>
                                <a:pt x="2908" y="4828"/>
                              </a:lnTo>
                              <a:lnTo>
                                <a:pt x="2980" y="4904"/>
                              </a:lnTo>
                              <a:lnTo>
                                <a:pt x="3044" y="4977"/>
                              </a:lnTo>
                              <a:lnTo>
                                <a:pt x="3098" y="5047"/>
                              </a:lnTo>
                              <a:lnTo>
                                <a:pt x="3143" y="5115"/>
                              </a:lnTo>
                              <a:lnTo>
                                <a:pt x="3179" y="5180"/>
                              </a:lnTo>
                              <a:lnTo>
                                <a:pt x="3206" y="5242"/>
                              </a:lnTo>
                              <a:lnTo>
                                <a:pt x="3224" y="5302"/>
                              </a:lnTo>
                              <a:lnTo>
                                <a:pt x="3236" y="5380"/>
                              </a:lnTo>
                              <a:lnTo>
                                <a:pt x="3236" y="4926"/>
                              </a:lnTo>
                              <a:lnTo>
                                <a:pt x="3195" y="4859"/>
                              </a:lnTo>
                              <a:lnTo>
                                <a:pt x="3147" y="4791"/>
                              </a:lnTo>
                              <a:lnTo>
                                <a:pt x="3093" y="4725"/>
                              </a:lnTo>
                              <a:lnTo>
                                <a:pt x="3031" y="4659"/>
                              </a:lnTo>
                              <a:lnTo>
                                <a:pt x="2967" y="4599"/>
                              </a:lnTo>
                              <a:lnTo>
                                <a:pt x="2902" y="4546"/>
                              </a:lnTo>
                              <a:lnTo>
                                <a:pt x="2836" y="4499"/>
                              </a:lnTo>
                              <a:lnTo>
                                <a:pt x="2781" y="4466"/>
                              </a:lnTo>
                              <a:lnTo>
                                <a:pt x="2769" y="4459"/>
                              </a:lnTo>
                              <a:lnTo>
                                <a:pt x="2700" y="4425"/>
                              </a:lnTo>
                              <a:lnTo>
                                <a:pt x="2630" y="4397"/>
                              </a:lnTo>
                              <a:lnTo>
                                <a:pt x="2559" y="4376"/>
                              </a:lnTo>
                              <a:lnTo>
                                <a:pt x="2487" y="4361"/>
                              </a:lnTo>
                              <a:lnTo>
                                <a:pt x="2393" y="4351"/>
                              </a:lnTo>
                              <a:lnTo>
                                <a:pt x="2306" y="4354"/>
                              </a:lnTo>
                              <a:lnTo>
                                <a:pt x="2226" y="4369"/>
                              </a:lnTo>
                              <a:lnTo>
                                <a:pt x="2153" y="4395"/>
                              </a:lnTo>
                              <a:lnTo>
                                <a:pt x="2086" y="4434"/>
                              </a:lnTo>
                              <a:lnTo>
                                <a:pt x="2026" y="4484"/>
                              </a:lnTo>
                              <a:lnTo>
                                <a:pt x="1975" y="4544"/>
                              </a:lnTo>
                              <a:lnTo>
                                <a:pt x="1935" y="4609"/>
                              </a:lnTo>
                              <a:lnTo>
                                <a:pt x="1905" y="4679"/>
                              </a:lnTo>
                              <a:lnTo>
                                <a:pt x="1887" y="4755"/>
                              </a:lnTo>
                              <a:lnTo>
                                <a:pt x="1880" y="4837"/>
                              </a:lnTo>
                              <a:lnTo>
                                <a:pt x="1884" y="4925"/>
                              </a:lnTo>
                              <a:lnTo>
                                <a:pt x="1894" y="4993"/>
                              </a:lnTo>
                              <a:lnTo>
                                <a:pt x="1910" y="5061"/>
                              </a:lnTo>
                              <a:lnTo>
                                <a:pt x="1932" y="5128"/>
                              </a:lnTo>
                              <a:lnTo>
                                <a:pt x="1960" y="5194"/>
                              </a:lnTo>
                              <a:lnTo>
                                <a:pt x="1994" y="5259"/>
                              </a:lnTo>
                              <a:lnTo>
                                <a:pt x="2033" y="5323"/>
                              </a:lnTo>
                              <a:lnTo>
                                <a:pt x="2078" y="5385"/>
                              </a:lnTo>
                              <a:lnTo>
                                <a:pt x="2130" y="5447"/>
                              </a:lnTo>
                              <a:lnTo>
                                <a:pt x="2187" y="5508"/>
                              </a:lnTo>
                              <a:lnTo>
                                <a:pt x="2254" y="5571"/>
                              </a:lnTo>
                              <a:lnTo>
                                <a:pt x="2321" y="5627"/>
                              </a:lnTo>
                              <a:lnTo>
                                <a:pt x="2390" y="5676"/>
                              </a:lnTo>
                              <a:lnTo>
                                <a:pt x="2459" y="5718"/>
                              </a:lnTo>
                              <a:lnTo>
                                <a:pt x="2528" y="5753"/>
                              </a:lnTo>
                              <a:lnTo>
                                <a:pt x="2599" y="5782"/>
                              </a:lnTo>
                              <a:lnTo>
                                <a:pt x="2670" y="5804"/>
                              </a:lnTo>
                              <a:lnTo>
                                <a:pt x="2742" y="5819"/>
                              </a:lnTo>
                              <a:lnTo>
                                <a:pt x="2822" y="5829"/>
                              </a:lnTo>
                              <a:lnTo>
                                <a:pt x="2898" y="5828"/>
                              </a:lnTo>
                              <a:lnTo>
                                <a:pt x="2969" y="5819"/>
                              </a:lnTo>
                              <a:lnTo>
                                <a:pt x="3036" y="5800"/>
                              </a:lnTo>
                              <a:lnTo>
                                <a:pt x="3098" y="5771"/>
                              </a:lnTo>
                              <a:lnTo>
                                <a:pt x="3156" y="5734"/>
                              </a:lnTo>
                              <a:lnTo>
                                <a:pt x="3182" y="5711"/>
                              </a:lnTo>
                              <a:lnTo>
                                <a:pt x="3209" y="5687"/>
                              </a:lnTo>
                              <a:lnTo>
                                <a:pt x="3255" y="5634"/>
                              </a:lnTo>
                              <a:lnTo>
                                <a:pt x="3292" y="5576"/>
                              </a:lnTo>
                              <a:lnTo>
                                <a:pt x="3320" y="5514"/>
                              </a:lnTo>
                              <a:lnTo>
                                <a:pt x="3338" y="5446"/>
                              </a:lnTo>
                              <a:lnTo>
                                <a:pt x="3348" y="5374"/>
                              </a:lnTo>
                              <a:close/>
                              <a:moveTo>
                                <a:pt x="4308" y="4536"/>
                              </a:moveTo>
                              <a:lnTo>
                                <a:pt x="4277" y="4504"/>
                              </a:lnTo>
                              <a:lnTo>
                                <a:pt x="4249" y="4532"/>
                              </a:lnTo>
                              <a:lnTo>
                                <a:pt x="4223" y="4555"/>
                              </a:lnTo>
                              <a:lnTo>
                                <a:pt x="4195" y="4569"/>
                              </a:lnTo>
                              <a:lnTo>
                                <a:pt x="4167" y="4575"/>
                              </a:lnTo>
                              <a:lnTo>
                                <a:pt x="4137" y="4574"/>
                              </a:lnTo>
                              <a:lnTo>
                                <a:pt x="4111" y="4563"/>
                              </a:lnTo>
                              <a:lnTo>
                                <a:pt x="4078" y="4541"/>
                              </a:lnTo>
                              <a:lnTo>
                                <a:pt x="4037" y="4506"/>
                              </a:lnTo>
                              <a:lnTo>
                                <a:pt x="3988" y="4460"/>
                              </a:lnTo>
                              <a:lnTo>
                                <a:pt x="3702" y="4174"/>
                              </a:lnTo>
                              <a:lnTo>
                                <a:pt x="3652" y="4032"/>
                              </a:lnTo>
                              <a:lnTo>
                                <a:pt x="3528" y="3675"/>
                              </a:lnTo>
                              <a:lnTo>
                                <a:pt x="3458" y="3476"/>
                              </a:lnTo>
                              <a:lnTo>
                                <a:pt x="3443" y="3427"/>
                              </a:lnTo>
                              <a:lnTo>
                                <a:pt x="3432" y="3385"/>
                              </a:lnTo>
                              <a:lnTo>
                                <a:pt x="3424" y="3351"/>
                              </a:lnTo>
                              <a:lnTo>
                                <a:pt x="3420" y="3320"/>
                              </a:lnTo>
                              <a:lnTo>
                                <a:pt x="3420" y="3291"/>
                              </a:lnTo>
                              <a:lnTo>
                                <a:pt x="3422" y="3263"/>
                              </a:lnTo>
                              <a:lnTo>
                                <a:pt x="3427" y="3237"/>
                              </a:lnTo>
                              <a:lnTo>
                                <a:pt x="3433" y="3214"/>
                              </a:lnTo>
                              <a:lnTo>
                                <a:pt x="3440" y="3194"/>
                              </a:lnTo>
                              <a:lnTo>
                                <a:pt x="3448" y="3180"/>
                              </a:lnTo>
                              <a:lnTo>
                                <a:pt x="3456" y="3169"/>
                              </a:lnTo>
                              <a:lnTo>
                                <a:pt x="3472" y="3153"/>
                              </a:lnTo>
                              <a:lnTo>
                                <a:pt x="3441" y="3122"/>
                              </a:lnTo>
                              <a:lnTo>
                                <a:pt x="3140" y="3423"/>
                              </a:lnTo>
                              <a:lnTo>
                                <a:pt x="3171" y="3454"/>
                              </a:lnTo>
                              <a:lnTo>
                                <a:pt x="3188" y="3438"/>
                              </a:lnTo>
                              <a:lnTo>
                                <a:pt x="3204" y="3426"/>
                              </a:lnTo>
                              <a:lnTo>
                                <a:pt x="3219" y="3418"/>
                              </a:lnTo>
                              <a:lnTo>
                                <a:pt x="3233" y="3413"/>
                              </a:lnTo>
                              <a:lnTo>
                                <a:pt x="3247" y="3410"/>
                              </a:lnTo>
                              <a:lnTo>
                                <a:pt x="3261" y="3410"/>
                              </a:lnTo>
                              <a:lnTo>
                                <a:pt x="3275" y="3411"/>
                              </a:lnTo>
                              <a:lnTo>
                                <a:pt x="3289" y="3415"/>
                              </a:lnTo>
                              <a:lnTo>
                                <a:pt x="3302" y="3421"/>
                              </a:lnTo>
                              <a:lnTo>
                                <a:pt x="3315" y="3428"/>
                              </a:lnTo>
                              <a:lnTo>
                                <a:pt x="3328" y="3437"/>
                              </a:lnTo>
                              <a:lnTo>
                                <a:pt x="3340" y="3448"/>
                              </a:lnTo>
                              <a:lnTo>
                                <a:pt x="3359" y="3473"/>
                              </a:lnTo>
                              <a:lnTo>
                                <a:pt x="3379" y="3507"/>
                              </a:lnTo>
                              <a:lnTo>
                                <a:pt x="3399" y="3551"/>
                              </a:lnTo>
                              <a:lnTo>
                                <a:pt x="3419" y="3604"/>
                              </a:lnTo>
                              <a:lnTo>
                                <a:pt x="3446" y="3679"/>
                              </a:lnTo>
                              <a:lnTo>
                                <a:pt x="3472" y="3753"/>
                              </a:lnTo>
                              <a:lnTo>
                                <a:pt x="3549" y="3977"/>
                              </a:lnTo>
                              <a:lnTo>
                                <a:pt x="3602" y="4126"/>
                              </a:lnTo>
                              <a:lnTo>
                                <a:pt x="3523" y="4098"/>
                              </a:lnTo>
                              <a:lnTo>
                                <a:pt x="3210" y="3992"/>
                              </a:lnTo>
                              <a:lnTo>
                                <a:pt x="3053" y="3938"/>
                              </a:lnTo>
                              <a:lnTo>
                                <a:pt x="3000" y="3919"/>
                              </a:lnTo>
                              <a:lnTo>
                                <a:pt x="2957" y="3900"/>
                              </a:lnTo>
                              <a:lnTo>
                                <a:pt x="2926" y="3884"/>
                              </a:lnTo>
                              <a:lnTo>
                                <a:pt x="2905" y="3868"/>
                              </a:lnTo>
                              <a:lnTo>
                                <a:pt x="2890" y="3849"/>
                              </a:lnTo>
                              <a:lnTo>
                                <a:pt x="2879" y="3829"/>
                              </a:lnTo>
                              <a:lnTo>
                                <a:pt x="2875" y="3809"/>
                              </a:lnTo>
                              <a:lnTo>
                                <a:pt x="2875" y="3787"/>
                              </a:lnTo>
                              <a:lnTo>
                                <a:pt x="2880" y="3766"/>
                              </a:lnTo>
                              <a:lnTo>
                                <a:pt x="2887" y="3747"/>
                              </a:lnTo>
                              <a:lnTo>
                                <a:pt x="2898" y="3729"/>
                              </a:lnTo>
                              <a:lnTo>
                                <a:pt x="2912" y="3714"/>
                              </a:lnTo>
                              <a:lnTo>
                                <a:pt x="2931" y="3694"/>
                              </a:lnTo>
                              <a:lnTo>
                                <a:pt x="2900" y="3663"/>
                              </a:lnTo>
                              <a:lnTo>
                                <a:pt x="2530" y="4033"/>
                              </a:lnTo>
                              <a:lnTo>
                                <a:pt x="2561" y="4064"/>
                              </a:lnTo>
                              <a:lnTo>
                                <a:pt x="2573" y="4053"/>
                              </a:lnTo>
                              <a:lnTo>
                                <a:pt x="2584" y="4045"/>
                              </a:lnTo>
                              <a:lnTo>
                                <a:pt x="2596" y="4039"/>
                              </a:lnTo>
                              <a:lnTo>
                                <a:pt x="2606" y="4036"/>
                              </a:lnTo>
                              <a:lnTo>
                                <a:pt x="2642" y="4028"/>
                              </a:lnTo>
                              <a:lnTo>
                                <a:pt x="2673" y="4024"/>
                              </a:lnTo>
                              <a:lnTo>
                                <a:pt x="2698" y="4022"/>
                              </a:lnTo>
                              <a:lnTo>
                                <a:pt x="2719" y="4024"/>
                              </a:lnTo>
                              <a:lnTo>
                                <a:pt x="2743" y="4029"/>
                              </a:lnTo>
                              <a:lnTo>
                                <a:pt x="2778" y="4039"/>
                              </a:lnTo>
                              <a:lnTo>
                                <a:pt x="2824" y="4053"/>
                              </a:lnTo>
                              <a:lnTo>
                                <a:pt x="2881" y="4072"/>
                              </a:lnTo>
                              <a:lnTo>
                                <a:pt x="3040" y="4126"/>
                              </a:lnTo>
                              <a:lnTo>
                                <a:pt x="3437" y="4259"/>
                              </a:lnTo>
                              <a:lnTo>
                                <a:pt x="3596" y="4313"/>
                              </a:lnTo>
                              <a:lnTo>
                                <a:pt x="3866" y="4583"/>
                              </a:lnTo>
                              <a:lnTo>
                                <a:pt x="3909" y="4627"/>
                              </a:lnTo>
                              <a:lnTo>
                                <a:pt x="3941" y="4665"/>
                              </a:lnTo>
                              <a:lnTo>
                                <a:pt x="3963" y="4695"/>
                              </a:lnTo>
                              <a:lnTo>
                                <a:pt x="3975" y="4719"/>
                              </a:lnTo>
                              <a:lnTo>
                                <a:pt x="3981" y="4752"/>
                              </a:lnTo>
                              <a:lnTo>
                                <a:pt x="3977" y="4783"/>
                              </a:lnTo>
                              <a:lnTo>
                                <a:pt x="3963" y="4813"/>
                              </a:lnTo>
                              <a:lnTo>
                                <a:pt x="3941" y="4841"/>
                              </a:lnTo>
                              <a:lnTo>
                                <a:pt x="3910" y="4872"/>
                              </a:lnTo>
                              <a:lnTo>
                                <a:pt x="3941" y="4903"/>
                              </a:lnTo>
                              <a:lnTo>
                                <a:pt x="4308" y="4536"/>
                              </a:lnTo>
                              <a:close/>
                              <a:moveTo>
                                <a:pt x="5294" y="3550"/>
                              </a:moveTo>
                              <a:lnTo>
                                <a:pt x="5251" y="3478"/>
                              </a:lnTo>
                              <a:lnTo>
                                <a:pt x="5082" y="3189"/>
                              </a:lnTo>
                              <a:lnTo>
                                <a:pt x="5057" y="3215"/>
                              </a:lnTo>
                              <a:lnTo>
                                <a:pt x="5086" y="3284"/>
                              </a:lnTo>
                              <a:lnTo>
                                <a:pt x="5108" y="3348"/>
                              </a:lnTo>
                              <a:lnTo>
                                <a:pt x="5124" y="3404"/>
                              </a:lnTo>
                              <a:lnTo>
                                <a:pt x="5133" y="3453"/>
                              </a:lnTo>
                              <a:lnTo>
                                <a:pt x="5136" y="3486"/>
                              </a:lnTo>
                              <a:lnTo>
                                <a:pt x="5135" y="3517"/>
                              </a:lnTo>
                              <a:lnTo>
                                <a:pt x="5131" y="3545"/>
                              </a:lnTo>
                              <a:lnTo>
                                <a:pt x="5123" y="3570"/>
                              </a:lnTo>
                              <a:lnTo>
                                <a:pt x="5110" y="3595"/>
                              </a:lnTo>
                              <a:lnTo>
                                <a:pt x="5090" y="3623"/>
                              </a:lnTo>
                              <a:lnTo>
                                <a:pt x="5063" y="3655"/>
                              </a:lnTo>
                              <a:lnTo>
                                <a:pt x="5030" y="3690"/>
                              </a:lnTo>
                              <a:lnTo>
                                <a:pt x="4883" y="3836"/>
                              </a:lnTo>
                              <a:lnTo>
                                <a:pt x="4866" y="3852"/>
                              </a:lnTo>
                              <a:lnTo>
                                <a:pt x="4850" y="3864"/>
                              </a:lnTo>
                              <a:lnTo>
                                <a:pt x="4837" y="3871"/>
                              </a:lnTo>
                              <a:lnTo>
                                <a:pt x="4824" y="3875"/>
                              </a:lnTo>
                              <a:lnTo>
                                <a:pt x="4814" y="3876"/>
                              </a:lnTo>
                              <a:lnTo>
                                <a:pt x="4803" y="3874"/>
                              </a:lnTo>
                              <a:lnTo>
                                <a:pt x="4791" y="3871"/>
                              </a:lnTo>
                              <a:lnTo>
                                <a:pt x="4781" y="3867"/>
                              </a:lnTo>
                              <a:lnTo>
                                <a:pt x="4767" y="3857"/>
                              </a:lnTo>
                              <a:lnTo>
                                <a:pt x="4746" y="3839"/>
                              </a:lnTo>
                              <a:lnTo>
                                <a:pt x="4718" y="3814"/>
                              </a:lnTo>
                              <a:lnTo>
                                <a:pt x="4684" y="3780"/>
                              </a:lnTo>
                              <a:lnTo>
                                <a:pt x="4308" y="3404"/>
                              </a:lnTo>
                              <a:lnTo>
                                <a:pt x="4498" y="3214"/>
                              </a:lnTo>
                              <a:lnTo>
                                <a:pt x="4524" y="3190"/>
                              </a:lnTo>
                              <a:lnTo>
                                <a:pt x="4549" y="3171"/>
                              </a:lnTo>
                              <a:lnTo>
                                <a:pt x="4573" y="3158"/>
                              </a:lnTo>
                              <a:lnTo>
                                <a:pt x="4595" y="3151"/>
                              </a:lnTo>
                              <a:lnTo>
                                <a:pt x="4616" y="3148"/>
                              </a:lnTo>
                              <a:lnTo>
                                <a:pt x="4637" y="3148"/>
                              </a:lnTo>
                              <a:lnTo>
                                <a:pt x="4658" y="3152"/>
                              </a:lnTo>
                              <a:lnTo>
                                <a:pt x="4679" y="3159"/>
                              </a:lnTo>
                              <a:lnTo>
                                <a:pt x="4699" y="3170"/>
                              </a:lnTo>
                              <a:lnTo>
                                <a:pt x="4726" y="3189"/>
                              </a:lnTo>
                              <a:lnTo>
                                <a:pt x="4761" y="3215"/>
                              </a:lnTo>
                              <a:lnTo>
                                <a:pt x="4804" y="3248"/>
                              </a:lnTo>
                              <a:lnTo>
                                <a:pt x="4827" y="3225"/>
                              </a:lnTo>
                              <a:lnTo>
                                <a:pt x="4430" y="2828"/>
                              </a:lnTo>
                              <a:lnTo>
                                <a:pt x="4406" y="2851"/>
                              </a:lnTo>
                              <a:lnTo>
                                <a:pt x="4448" y="2900"/>
                              </a:lnTo>
                              <a:lnTo>
                                <a:pt x="4478" y="2945"/>
                              </a:lnTo>
                              <a:lnTo>
                                <a:pt x="4497" y="2986"/>
                              </a:lnTo>
                              <a:lnTo>
                                <a:pt x="4506" y="3024"/>
                              </a:lnTo>
                              <a:lnTo>
                                <a:pt x="4503" y="3053"/>
                              </a:lnTo>
                              <a:lnTo>
                                <a:pt x="4491" y="3084"/>
                              </a:lnTo>
                              <a:lnTo>
                                <a:pt x="4468" y="3117"/>
                              </a:lnTo>
                              <a:lnTo>
                                <a:pt x="4436" y="3153"/>
                              </a:lnTo>
                              <a:lnTo>
                                <a:pt x="4246" y="3343"/>
                              </a:lnTo>
                              <a:lnTo>
                                <a:pt x="3796" y="2892"/>
                              </a:lnTo>
                              <a:lnTo>
                                <a:pt x="4033" y="2655"/>
                              </a:lnTo>
                              <a:lnTo>
                                <a:pt x="4063" y="2626"/>
                              </a:lnTo>
                              <a:lnTo>
                                <a:pt x="4090" y="2603"/>
                              </a:lnTo>
                              <a:lnTo>
                                <a:pt x="4114" y="2587"/>
                              </a:lnTo>
                              <a:lnTo>
                                <a:pt x="4135" y="2577"/>
                              </a:lnTo>
                              <a:lnTo>
                                <a:pt x="4160" y="2572"/>
                              </a:lnTo>
                              <a:lnTo>
                                <a:pt x="4185" y="2571"/>
                              </a:lnTo>
                              <a:lnTo>
                                <a:pt x="4210" y="2573"/>
                              </a:lnTo>
                              <a:lnTo>
                                <a:pt x="4235" y="2580"/>
                              </a:lnTo>
                              <a:lnTo>
                                <a:pt x="4263" y="2593"/>
                              </a:lnTo>
                              <a:lnTo>
                                <a:pt x="4298" y="2613"/>
                              </a:lnTo>
                              <a:lnTo>
                                <a:pt x="4340" y="2640"/>
                              </a:lnTo>
                              <a:lnTo>
                                <a:pt x="4388" y="2675"/>
                              </a:lnTo>
                              <a:lnTo>
                                <a:pt x="4413" y="2650"/>
                              </a:lnTo>
                              <a:lnTo>
                                <a:pt x="4153" y="2409"/>
                              </a:lnTo>
                              <a:lnTo>
                                <a:pt x="3487" y="3076"/>
                              </a:lnTo>
                              <a:lnTo>
                                <a:pt x="3518" y="3107"/>
                              </a:lnTo>
                              <a:lnTo>
                                <a:pt x="3549" y="3076"/>
                              </a:lnTo>
                              <a:lnTo>
                                <a:pt x="3576" y="3053"/>
                              </a:lnTo>
                              <a:lnTo>
                                <a:pt x="3603" y="3038"/>
                              </a:lnTo>
                              <a:lnTo>
                                <a:pt x="3631" y="3032"/>
                              </a:lnTo>
                              <a:lnTo>
                                <a:pt x="3659" y="3033"/>
                              </a:lnTo>
                              <a:lnTo>
                                <a:pt x="3684" y="3044"/>
                              </a:lnTo>
                              <a:lnTo>
                                <a:pt x="3718" y="3067"/>
                              </a:lnTo>
                              <a:lnTo>
                                <a:pt x="3759" y="3102"/>
                              </a:lnTo>
                              <a:lnTo>
                                <a:pt x="3809" y="3150"/>
                              </a:lnTo>
                              <a:lnTo>
                                <a:pt x="4550" y="3891"/>
                              </a:lnTo>
                              <a:lnTo>
                                <a:pt x="4588" y="3930"/>
                              </a:lnTo>
                              <a:lnTo>
                                <a:pt x="4618" y="3963"/>
                              </a:lnTo>
                              <a:lnTo>
                                <a:pt x="4640" y="3989"/>
                              </a:lnTo>
                              <a:lnTo>
                                <a:pt x="4654" y="4009"/>
                              </a:lnTo>
                              <a:lnTo>
                                <a:pt x="4661" y="4026"/>
                              </a:lnTo>
                              <a:lnTo>
                                <a:pt x="4666" y="4043"/>
                              </a:lnTo>
                              <a:lnTo>
                                <a:pt x="4667" y="4060"/>
                              </a:lnTo>
                              <a:lnTo>
                                <a:pt x="4666" y="4077"/>
                              </a:lnTo>
                              <a:lnTo>
                                <a:pt x="4660" y="4099"/>
                              </a:lnTo>
                              <a:lnTo>
                                <a:pt x="4652" y="4120"/>
                              </a:lnTo>
                              <a:lnTo>
                                <a:pt x="4641" y="4138"/>
                              </a:lnTo>
                              <a:lnTo>
                                <a:pt x="4627" y="4154"/>
                              </a:lnTo>
                              <a:lnTo>
                                <a:pt x="4597" y="4185"/>
                              </a:lnTo>
                              <a:lnTo>
                                <a:pt x="4628" y="4216"/>
                              </a:lnTo>
                              <a:lnTo>
                                <a:pt x="5294" y="3550"/>
                              </a:lnTo>
                              <a:close/>
                              <a:moveTo>
                                <a:pt x="6030" y="2662"/>
                              </a:moveTo>
                              <a:lnTo>
                                <a:pt x="6024" y="2591"/>
                              </a:lnTo>
                              <a:lnTo>
                                <a:pt x="6010" y="2516"/>
                              </a:lnTo>
                              <a:lnTo>
                                <a:pt x="5988" y="2437"/>
                              </a:lnTo>
                              <a:lnTo>
                                <a:pt x="5956" y="2353"/>
                              </a:lnTo>
                              <a:lnTo>
                                <a:pt x="5944" y="2353"/>
                              </a:lnTo>
                              <a:lnTo>
                                <a:pt x="5932" y="2355"/>
                              </a:lnTo>
                              <a:lnTo>
                                <a:pt x="5920" y="2355"/>
                              </a:lnTo>
                              <a:lnTo>
                                <a:pt x="5947" y="2458"/>
                              </a:lnTo>
                              <a:lnTo>
                                <a:pt x="5964" y="2547"/>
                              </a:lnTo>
                              <a:lnTo>
                                <a:pt x="5970" y="2623"/>
                              </a:lnTo>
                              <a:lnTo>
                                <a:pt x="5967" y="2685"/>
                              </a:lnTo>
                              <a:lnTo>
                                <a:pt x="5955" y="2740"/>
                              </a:lnTo>
                              <a:lnTo>
                                <a:pt x="5934" y="2791"/>
                              </a:lnTo>
                              <a:lnTo>
                                <a:pt x="5904" y="2838"/>
                              </a:lnTo>
                              <a:lnTo>
                                <a:pt x="5866" y="2882"/>
                              </a:lnTo>
                              <a:lnTo>
                                <a:pt x="5815" y="2925"/>
                              </a:lnTo>
                              <a:lnTo>
                                <a:pt x="5760" y="2958"/>
                              </a:lnTo>
                              <a:lnTo>
                                <a:pt x="5699" y="2981"/>
                              </a:lnTo>
                              <a:lnTo>
                                <a:pt x="5634" y="2993"/>
                              </a:lnTo>
                              <a:lnTo>
                                <a:pt x="5564" y="2995"/>
                              </a:lnTo>
                              <a:lnTo>
                                <a:pt x="5493" y="2986"/>
                              </a:lnTo>
                              <a:lnTo>
                                <a:pt x="5420" y="2965"/>
                              </a:lnTo>
                              <a:lnTo>
                                <a:pt x="5346" y="2933"/>
                              </a:lnTo>
                              <a:lnTo>
                                <a:pt x="5286" y="2899"/>
                              </a:lnTo>
                              <a:lnTo>
                                <a:pt x="5225" y="2859"/>
                              </a:lnTo>
                              <a:lnTo>
                                <a:pt x="5164" y="2813"/>
                              </a:lnTo>
                              <a:lnTo>
                                <a:pt x="5102" y="2761"/>
                              </a:lnTo>
                              <a:lnTo>
                                <a:pt x="5040" y="2702"/>
                              </a:lnTo>
                              <a:lnTo>
                                <a:pt x="4980" y="2640"/>
                              </a:lnTo>
                              <a:lnTo>
                                <a:pt x="4926" y="2579"/>
                              </a:lnTo>
                              <a:lnTo>
                                <a:pt x="4878" y="2519"/>
                              </a:lnTo>
                              <a:lnTo>
                                <a:pt x="4835" y="2461"/>
                              </a:lnTo>
                              <a:lnTo>
                                <a:pt x="4798" y="2404"/>
                              </a:lnTo>
                              <a:lnTo>
                                <a:pt x="4767" y="2348"/>
                              </a:lnTo>
                              <a:lnTo>
                                <a:pt x="4729" y="2268"/>
                              </a:lnTo>
                              <a:lnTo>
                                <a:pt x="4704" y="2192"/>
                              </a:lnTo>
                              <a:lnTo>
                                <a:pt x="4692" y="2121"/>
                              </a:lnTo>
                              <a:lnTo>
                                <a:pt x="4691" y="2055"/>
                              </a:lnTo>
                              <a:lnTo>
                                <a:pt x="4702" y="1994"/>
                              </a:lnTo>
                              <a:lnTo>
                                <a:pt x="4722" y="1938"/>
                              </a:lnTo>
                              <a:lnTo>
                                <a:pt x="4751" y="1888"/>
                              </a:lnTo>
                              <a:lnTo>
                                <a:pt x="4790" y="1842"/>
                              </a:lnTo>
                              <a:lnTo>
                                <a:pt x="4844" y="1797"/>
                              </a:lnTo>
                              <a:lnTo>
                                <a:pt x="4904" y="1766"/>
                              </a:lnTo>
                              <a:lnTo>
                                <a:pt x="4970" y="1747"/>
                              </a:lnTo>
                              <a:lnTo>
                                <a:pt x="5042" y="1743"/>
                              </a:lnTo>
                              <a:lnTo>
                                <a:pt x="5105" y="1750"/>
                              </a:lnTo>
                              <a:lnTo>
                                <a:pt x="5173" y="1767"/>
                              </a:lnTo>
                              <a:lnTo>
                                <a:pt x="5245" y="1794"/>
                              </a:lnTo>
                              <a:lnTo>
                                <a:pt x="5323" y="1832"/>
                              </a:lnTo>
                              <a:lnTo>
                                <a:pt x="5406" y="1881"/>
                              </a:lnTo>
                              <a:lnTo>
                                <a:pt x="5425" y="1861"/>
                              </a:lnTo>
                              <a:lnTo>
                                <a:pt x="5018" y="1493"/>
                              </a:lnTo>
                              <a:lnTo>
                                <a:pt x="4996" y="1515"/>
                              </a:lnTo>
                              <a:lnTo>
                                <a:pt x="5011" y="1538"/>
                              </a:lnTo>
                              <a:lnTo>
                                <a:pt x="5022" y="1560"/>
                              </a:lnTo>
                              <a:lnTo>
                                <a:pt x="5030" y="1582"/>
                              </a:lnTo>
                              <a:lnTo>
                                <a:pt x="5035" y="1602"/>
                              </a:lnTo>
                              <a:lnTo>
                                <a:pt x="5036" y="1615"/>
                              </a:lnTo>
                              <a:lnTo>
                                <a:pt x="5033" y="1628"/>
                              </a:lnTo>
                              <a:lnTo>
                                <a:pt x="5028" y="1638"/>
                              </a:lnTo>
                              <a:lnTo>
                                <a:pt x="5021" y="1648"/>
                              </a:lnTo>
                              <a:lnTo>
                                <a:pt x="5013" y="1653"/>
                              </a:lnTo>
                              <a:lnTo>
                                <a:pt x="5001" y="1659"/>
                              </a:lnTo>
                              <a:lnTo>
                                <a:pt x="4985" y="1663"/>
                              </a:lnTo>
                              <a:lnTo>
                                <a:pt x="4964" y="1668"/>
                              </a:lnTo>
                              <a:lnTo>
                                <a:pt x="4892" y="1686"/>
                              </a:lnTo>
                              <a:lnTo>
                                <a:pt x="4827" y="1713"/>
                              </a:lnTo>
                              <a:lnTo>
                                <a:pt x="4769" y="1749"/>
                              </a:lnTo>
                              <a:lnTo>
                                <a:pt x="4719" y="1792"/>
                              </a:lnTo>
                              <a:lnTo>
                                <a:pt x="4665" y="1856"/>
                              </a:lnTo>
                              <a:lnTo>
                                <a:pt x="4622" y="1927"/>
                              </a:lnTo>
                              <a:lnTo>
                                <a:pt x="4592" y="2006"/>
                              </a:lnTo>
                              <a:lnTo>
                                <a:pt x="4575" y="2092"/>
                              </a:lnTo>
                              <a:lnTo>
                                <a:pt x="4571" y="2165"/>
                              </a:lnTo>
                              <a:lnTo>
                                <a:pt x="4575" y="2240"/>
                              </a:lnTo>
                              <a:lnTo>
                                <a:pt x="4587" y="2317"/>
                              </a:lnTo>
                              <a:lnTo>
                                <a:pt x="4608" y="2395"/>
                              </a:lnTo>
                              <a:lnTo>
                                <a:pt x="4637" y="2474"/>
                              </a:lnTo>
                              <a:lnTo>
                                <a:pt x="4668" y="2540"/>
                              </a:lnTo>
                              <a:lnTo>
                                <a:pt x="4704" y="2604"/>
                              </a:lnTo>
                              <a:lnTo>
                                <a:pt x="4744" y="2667"/>
                              </a:lnTo>
                              <a:lnTo>
                                <a:pt x="4789" y="2729"/>
                              </a:lnTo>
                              <a:lnTo>
                                <a:pt x="4839" y="2788"/>
                              </a:lnTo>
                              <a:lnTo>
                                <a:pt x="4893" y="2846"/>
                              </a:lnTo>
                              <a:lnTo>
                                <a:pt x="4954" y="2903"/>
                              </a:lnTo>
                              <a:lnTo>
                                <a:pt x="5017" y="2955"/>
                              </a:lnTo>
                              <a:lnTo>
                                <a:pt x="5081" y="3001"/>
                              </a:lnTo>
                              <a:lnTo>
                                <a:pt x="5146" y="3040"/>
                              </a:lnTo>
                              <a:lnTo>
                                <a:pt x="5213" y="3075"/>
                              </a:lnTo>
                              <a:lnTo>
                                <a:pt x="5280" y="3103"/>
                              </a:lnTo>
                              <a:lnTo>
                                <a:pt x="5349" y="3126"/>
                              </a:lnTo>
                              <a:lnTo>
                                <a:pt x="5430" y="3145"/>
                              </a:lnTo>
                              <a:lnTo>
                                <a:pt x="5506" y="3154"/>
                              </a:lnTo>
                              <a:lnTo>
                                <a:pt x="5579" y="3153"/>
                              </a:lnTo>
                              <a:lnTo>
                                <a:pt x="5649" y="3142"/>
                              </a:lnTo>
                              <a:lnTo>
                                <a:pt x="5715" y="3122"/>
                              </a:lnTo>
                              <a:lnTo>
                                <a:pt x="5778" y="3092"/>
                              </a:lnTo>
                              <a:lnTo>
                                <a:pt x="5837" y="3053"/>
                              </a:lnTo>
                              <a:lnTo>
                                <a:pt x="5892" y="3004"/>
                              </a:lnTo>
                              <a:lnTo>
                                <a:pt x="5946" y="2942"/>
                              </a:lnTo>
                              <a:lnTo>
                                <a:pt x="5986" y="2875"/>
                              </a:lnTo>
                              <a:lnTo>
                                <a:pt x="6014" y="2803"/>
                              </a:lnTo>
                              <a:lnTo>
                                <a:pt x="6028" y="2727"/>
                              </a:lnTo>
                              <a:lnTo>
                                <a:pt x="6030" y="2662"/>
                              </a:lnTo>
                              <a:close/>
                              <a:moveTo>
                                <a:pt x="6852" y="1992"/>
                              </a:moveTo>
                              <a:lnTo>
                                <a:pt x="6821" y="1961"/>
                              </a:lnTo>
                              <a:lnTo>
                                <a:pt x="6791" y="1991"/>
                              </a:lnTo>
                              <a:lnTo>
                                <a:pt x="6765" y="2012"/>
                              </a:lnTo>
                              <a:lnTo>
                                <a:pt x="6738" y="2026"/>
                              </a:lnTo>
                              <a:lnTo>
                                <a:pt x="6710" y="2032"/>
                              </a:lnTo>
                              <a:lnTo>
                                <a:pt x="6681" y="2030"/>
                              </a:lnTo>
                              <a:lnTo>
                                <a:pt x="6655" y="2019"/>
                              </a:lnTo>
                              <a:lnTo>
                                <a:pt x="6622" y="1997"/>
                              </a:lnTo>
                              <a:lnTo>
                                <a:pt x="6581" y="1962"/>
                              </a:lnTo>
                              <a:lnTo>
                                <a:pt x="6532" y="1916"/>
                              </a:lnTo>
                              <a:lnTo>
                                <a:pt x="5661" y="1045"/>
                              </a:lnTo>
                              <a:lnTo>
                                <a:pt x="5783" y="923"/>
                              </a:lnTo>
                              <a:lnTo>
                                <a:pt x="5810" y="899"/>
                              </a:lnTo>
                              <a:lnTo>
                                <a:pt x="5837" y="880"/>
                              </a:lnTo>
                              <a:lnTo>
                                <a:pt x="5864" y="867"/>
                              </a:lnTo>
                              <a:lnTo>
                                <a:pt x="5892" y="859"/>
                              </a:lnTo>
                              <a:lnTo>
                                <a:pt x="5921" y="857"/>
                              </a:lnTo>
                              <a:lnTo>
                                <a:pt x="5951" y="860"/>
                              </a:lnTo>
                              <a:lnTo>
                                <a:pt x="5983" y="867"/>
                              </a:lnTo>
                              <a:lnTo>
                                <a:pt x="6017" y="879"/>
                              </a:lnTo>
                              <a:lnTo>
                                <a:pt x="6040" y="891"/>
                              </a:lnTo>
                              <a:lnTo>
                                <a:pt x="6068" y="909"/>
                              </a:lnTo>
                              <a:lnTo>
                                <a:pt x="6100" y="932"/>
                              </a:lnTo>
                              <a:lnTo>
                                <a:pt x="6137" y="961"/>
                              </a:lnTo>
                              <a:lnTo>
                                <a:pt x="6161" y="937"/>
                              </a:lnTo>
                              <a:lnTo>
                                <a:pt x="5884" y="679"/>
                              </a:lnTo>
                              <a:lnTo>
                                <a:pt x="5178" y="1384"/>
                              </a:lnTo>
                              <a:lnTo>
                                <a:pt x="5436" y="1662"/>
                              </a:lnTo>
                              <a:lnTo>
                                <a:pt x="5460" y="1638"/>
                              </a:lnTo>
                              <a:lnTo>
                                <a:pt x="5427" y="1598"/>
                              </a:lnTo>
                              <a:lnTo>
                                <a:pt x="5400" y="1559"/>
                              </a:lnTo>
                              <a:lnTo>
                                <a:pt x="5379" y="1522"/>
                              </a:lnTo>
                              <a:lnTo>
                                <a:pt x="5365" y="1487"/>
                              </a:lnTo>
                              <a:lnTo>
                                <a:pt x="5357" y="1454"/>
                              </a:lnTo>
                              <a:lnTo>
                                <a:pt x="5353" y="1423"/>
                              </a:lnTo>
                              <a:lnTo>
                                <a:pt x="5354" y="1395"/>
                              </a:lnTo>
                              <a:lnTo>
                                <a:pt x="5360" y="1369"/>
                              </a:lnTo>
                              <a:lnTo>
                                <a:pt x="5370" y="1349"/>
                              </a:lnTo>
                              <a:lnTo>
                                <a:pt x="5386" y="1326"/>
                              </a:lnTo>
                              <a:lnTo>
                                <a:pt x="5408" y="1300"/>
                              </a:lnTo>
                              <a:lnTo>
                                <a:pt x="5435" y="1271"/>
                              </a:lnTo>
                              <a:lnTo>
                                <a:pt x="5539" y="1167"/>
                              </a:lnTo>
                              <a:lnTo>
                                <a:pt x="6410" y="2039"/>
                              </a:lnTo>
                              <a:lnTo>
                                <a:pt x="6453" y="2083"/>
                              </a:lnTo>
                              <a:lnTo>
                                <a:pt x="6485" y="2121"/>
                              </a:lnTo>
                              <a:lnTo>
                                <a:pt x="6507" y="2152"/>
                              </a:lnTo>
                              <a:lnTo>
                                <a:pt x="6519" y="2175"/>
                              </a:lnTo>
                              <a:lnTo>
                                <a:pt x="6525" y="2208"/>
                              </a:lnTo>
                              <a:lnTo>
                                <a:pt x="6521" y="2239"/>
                              </a:lnTo>
                              <a:lnTo>
                                <a:pt x="6507" y="2269"/>
                              </a:lnTo>
                              <a:lnTo>
                                <a:pt x="6485" y="2297"/>
                              </a:lnTo>
                              <a:lnTo>
                                <a:pt x="6454" y="2327"/>
                              </a:lnTo>
                              <a:lnTo>
                                <a:pt x="6485" y="2359"/>
                              </a:lnTo>
                              <a:lnTo>
                                <a:pt x="6852" y="1992"/>
                              </a:lnTo>
                              <a:close/>
                              <a:moveTo>
                                <a:pt x="7699" y="1023"/>
                              </a:moveTo>
                              <a:lnTo>
                                <a:pt x="7699" y="946"/>
                              </a:lnTo>
                              <a:lnTo>
                                <a:pt x="7689" y="864"/>
                              </a:lnTo>
                              <a:lnTo>
                                <a:pt x="7674" y="790"/>
                              </a:lnTo>
                              <a:lnTo>
                                <a:pt x="7651" y="718"/>
                              </a:lnTo>
                              <a:lnTo>
                                <a:pt x="7623" y="647"/>
                              </a:lnTo>
                              <a:lnTo>
                                <a:pt x="7588" y="577"/>
                              </a:lnTo>
                              <a:lnTo>
                                <a:pt x="7587" y="575"/>
                              </a:lnTo>
                              <a:lnTo>
                                <a:pt x="7587" y="1029"/>
                              </a:lnTo>
                              <a:lnTo>
                                <a:pt x="7585" y="1101"/>
                              </a:lnTo>
                              <a:lnTo>
                                <a:pt x="7570" y="1167"/>
                              </a:lnTo>
                              <a:lnTo>
                                <a:pt x="7541" y="1225"/>
                              </a:lnTo>
                              <a:lnTo>
                                <a:pt x="7499" y="1278"/>
                              </a:lnTo>
                              <a:lnTo>
                                <a:pt x="7438" y="1325"/>
                              </a:lnTo>
                              <a:lnTo>
                                <a:pt x="7368" y="1352"/>
                              </a:lnTo>
                              <a:lnTo>
                                <a:pt x="7289" y="1360"/>
                              </a:lnTo>
                              <a:lnTo>
                                <a:pt x="7201" y="1347"/>
                              </a:lnTo>
                              <a:lnTo>
                                <a:pt x="7140" y="1328"/>
                              </a:lnTo>
                              <a:lnTo>
                                <a:pt x="7078" y="1303"/>
                              </a:lnTo>
                              <a:lnTo>
                                <a:pt x="7015" y="1270"/>
                              </a:lnTo>
                              <a:lnTo>
                                <a:pt x="6950" y="1231"/>
                              </a:lnTo>
                              <a:lnTo>
                                <a:pt x="6885" y="1186"/>
                              </a:lnTo>
                              <a:lnTo>
                                <a:pt x="6818" y="1133"/>
                              </a:lnTo>
                              <a:lnTo>
                                <a:pt x="6750" y="1074"/>
                              </a:lnTo>
                              <a:lnTo>
                                <a:pt x="6681" y="1008"/>
                              </a:lnTo>
                              <a:lnTo>
                                <a:pt x="6616" y="940"/>
                              </a:lnTo>
                              <a:lnTo>
                                <a:pt x="6558" y="874"/>
                              </a:lnTo>
                              <a:lnTo>
                                <a:pt x="6507" y="809"/>
                              </a:lnTo>
                              <a:lnTo>
                                <a:pt x="6463" y="746"/>
                              </a:lnTo>
                              <a:lnTo>
                                <a:pt x="6426" y="684"/>
                              </a:lnTo>
                              <a:lnTo>
                                <a:pt x="6396" y="623"/>
                              </a:lnTo>
                              <a:lnTo>
                                <a:pt x="6372" y="564"/>
                              </a:lnTo>
                              <a:lnTo>
                                <a:pt x="6354" y="506"/>
                              </a:lnTo>
                              <a:lnTo>
                                <a:pt x="6342" y="419"/>
                              </a:lnTo>
                              <a:lnTo>
                                <a:pt x="6350" y="340"/>
                              </a:lnTo>
                              <a:lnTo>
                                <a:pt x="6379" y="269"/>
                              </a:lnTo>
                              <a:lnTo>
                                <a:pt x="6427" y="207"/>
                              </a:lnTo>
                              <a:lnTo>
                                <a:pt x="6492" y="155"/>
                              </a:lnTo>
                              <a:lnTo>
                                <a:pt x="6566" y="124"/>
                              </a:lnTo>
                              <a:lnTo>
                                <a:pt x="6647" y="115"/>
                              </a:lnTo>
                              <a:lnTo>
                                <a:pt x="6735" y="127"/>
                              </a:lnTo>
                              <a:lnTo>
                                <a:pt x="6794" y="146"/>
                              </a:lnTo>
                              <a:lnTo>
                                <a:pt x="6854" y="171"/>
                              </a:lnTo>
                              <a:lnTo>
                                <a:pt x="6917" y="204"/>
                              </a:lnTo>
                              <a:lnTo>
                                <a:pt x="6981" y="243"/>
                              </a:lnTo>
                              <a:lnTo>
                                <a:pt x="7048" y="291"/>
                              </a:lnTo>
                              <a:lnTo>
                                <a:pt x="7116" y="345"/>
                              </a:lnTo>
                              <a:lnTo>
                                <a:pt x="7187" y="407"/>
                              </a:lnTo>
                              <a:lnTo>
                                <a:pt x="7259" y="477"/>
                              </a:lnTo>
                              <a:lnTo>
                                <a:pt x="7331" y="552"/>
                              </a:lnTo>
                              <a:lnTo>
                                <a:pt x="7395" y="625"/>
                              </a:lnTo>
                              <a:lnTo>
                                <a:pt x="7449" y="696"/>
                              </a:lnTo>
                              <a:lnTo>
                                <a:pt x="7494" y="764"/>
                              </a:lnTo>
                              <a:lnTo>
                                <a:pt x="7530" y="829"/>
                              </a:lnTo>
                              <a:lnTo>
                                <a:pt x="7557" y="891"/>
                              </a:lnTo>
                              <a:lnTo>
                                <a:pt x="7575" y="951"/>
                              </a:lnTo>
                              <a:lnTo>
                                <a:pt x="7587" y="1029"/>
                              </a:lnTo>
                              <a:lnTo>
                                <a:pt x="7587" y="575"/>
                              </a:lnTo>
                              <a:lnTo>
                                <a:pt x="7547" y="508"/>
                              </a:lnTo>
                              <a:lnTo>
                                <a:pt x="7499" y="440"/>
                              </a:lnTo>
                              <a:lnTo>
                                <a:pt x="7444" y="373"/>
                              </a:lnTo>
                              <a:lnTo>
                                <a:pt x="7382" y="308"/>
                              </a:lnTo>
                              <a:lnTo>
                                <a:pt x="7318" y="248"/>
                              </a:lnTo>
                              <a:lnTo>
                                <a:pt x="7254" y="195"/>
                              </a:lnTo>
                              <a:lnTo>
                                <a:pt x="7187" y="148"/>
                              </a:lnTo>
                              <a:lnTo>
                                <a:pt x="7132" y="115"/>
                              </a:lnTo>
                              <a:lnTo>
                                <a:pt x="7120" y="108"/>
                              </a:lnTo>
                              <a:lnTo>
                                <a:pt x="7051" y="74"/>
                              </a:lnTo>
                              <a:lnTo>
                                <a:pt x="6981" y="46"/>
                              </a:lnTo>
                              <a:lnTo>
                                <a:pt x="6910" y="25"/>
                              </a:lnTo>
                              <a:lnTo>
                                <a:pt x="6838" y="10"/>
                              </a:lnTo>
                              <a:lnTo>
                                <a:pt x="6744" y="0"/>
                              </a:lnTo>
                              <a:lnTo>
                                <a:pt x="6657" y="3"/>
                              </a:lnTo>
                              <a:lnTo>
                                <a:pt x="6577" y="17"/>
                              </a:lnTo>
                              <a:lnTo>
                                <a:pt x="6504" y="44"/>
                              </a:lnTo>
                              <a:lnTo>
                                <a:pt x="6437" y="83"/>
                              </a:lnTo>
                              <a:lnTo>
                                <a:pt x="6378" y="133"/>
                              </a:lnTo>
                              <a:lnTo>
                                <a:pt x="6326" y="192"/>
                              </a:lnTo>
                              <a:lnTo>
                                <a:pt x="6286" y="257"/>
                              </a:lnTo>
                              <a:lnTo>
                                <a:pt x="6257" y="328"/>
                              </a:lnTo>
                              <a:lnTo>
                                <a:pt x="6238" y="404"/>
                              </a:lnTo>
                              <a:lnTo>
                                <a:pt x="6231" y="486"/>
                              </a:lnTo>
                              <a:lnTo>
                                <a:pt x="6235" y="573"/>
                              </a:lnTo>
                              <a:lnTo>
                                <a:pt x="6245" y="642"/>
                              </a:lnTo>
                              <a:lnTo>
                                <a:pt x="6262" y="710"/>
                              </a:lnTo>
                              <a:lnTo>
                                <a:pt x="6284" y="777"/>
                              </a:lnTo>
                              <a:lnTo>
                                <a:pt x="6311" y="843"/>
                              </a:lnTo>
                              <a:lnTo>
                                <a:pt x="6345" y="908"/>
                              </a:lnTo>
                              <a:lnTo>
                                <a:pt x="6384" y="971"/>
                              </a:lnTo>
                              <a:lnTo>
                                <a:pt x="6430" y="1034"/>
                              </a:lnTo>
                              <a:lnTo>
                                <a:pt x="6481" y="1096"/>
                              </a:lnTo>
                              <a:lnTo>
                                <a:pt x="6538" y="1157"/>
                              </a:lnTo>
                              <a:lnTo>
                                <a:pt x="6605" y="1220"/>
                              </a:lnTo>
                              <a:lnTo>
                                <a:pt x="6673" y="1276"/>
                              </a:lnTo>
                              <a:lnTo>
                                <a:pt x="6741" y="1325"/>
                              </a:lnTo>
                              <a:lnTo>
                                <a:pt x="6810" y="1367"/>
                              </a:lnTo>
                              <a:lnTo>
                                <a:pt x="6880" y="1402"/>
                              </a:lnTo>
                              <a:lnTo>
                                <a:pt x="6950" y="1431"/>
                              </a:lnTo>
                              <a:lnTo>
                                <a:pt x="7021" y="1453"/>
                              </a:lnTo>
                              <a:lnTo>
                                <a:pt x="7093" y="1468"/>
                              </a:lnTo>
                              <a:lnTo>
                                <a:pt x="7173" y="1478"/>
                              </a:lnTo>
                              <a:lnTo>
                                <a:pt x="7249" y="1477"/>
                              </a:lnTo>
                              <a:lnTo>
                                <a:pt x="7320" y="1468"/>
                              </a:lnTo>
                              <a:lnTo>
                                <a:pt x="7387" y="1448"/>
                              </a:lnTo>
                              <a:lnTo>
                                <a:pt x="7449" y="1420"/>
                              </a:lnTo>
                              <a:lnTo>
                                <a:pt x="7507" y="1383"/>
                              </a:lnTo>
                              <a:lnTo>
                                <a:pt x="7533" y="1360"/>
                              </a:lnTo>
                              <a:lnTo>
                                <a:pt x="7560" y="1336"/>
                              </a:lnTo>
                              <a:lnTo>
                                <a:pt x="7606" y="1283"/>
                              </a:lnTo>
                              <a:lnTo>
                                <a:pt x="7643" y="1225"/>
                              </a:lnTo>
                              <a:lnTo>
                                <a:pt x="7671" y="1163"/>
                              </a:lnTo>
                              <a:lnTo>
                                <a:pt x="7690" y="1095"/>
                              </a:lnTo>
                              <a:lnTo>
                                <a:pt x="7699" y="1023"/>
                              </a:lnTo>
                              <a:close/>
                            </a:path>
                          </a:pathLst>
                        </a:custGeom>
                        <a:solidFill>
                          <a:srgbClr val="C0C0C0">
                            <a:alpha val="50195"/>
                          </a:srgbClr>
                        </a:solidFill>
                        <a:ln>
                          <a:noFill/>
                        </a:ln>
                      </wps:spPr>
                      <wps:bodyPr upright="1"/>
                    </wps:wsp>
                  </a:graphicData>
                </a:graphic>
              </wp:anchor>
            </w:drawing>
          </mc:Choice>
          <mc:Fallback xmlns:wpsCustomData="http://www.wps.cn/officeDocument/2013/wpsCustomData">
            <w:pict>
              <v:shape id="Forma libre: forma 2" o:spid="_x0000_s1026" o:spt="100" style="position:absolute;left:0pt;margin-left:0pt;margin-top:0pt;height:385.2pt;width:385pt;z-index:-251655168;mso-width-relative:page;mso-height-relative:page;" fillcolor="#C0C0C0" filled="t" stroked="f" coordsize="7700,7704" o:gfxdata="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" path="m1511,7333l1495,7318,1480,7302,1463,7319,1446,7335,1421,7356,1394,7369,1366,7374,1336,7371,1310,7361,1276,7338,1234,7303,1185,7256,852,6923,878,6908,903,6893,926,6878,930,6876,948,6863,968,6848,987,6833,1005,6817,1021,6802,1076,6736,1113,6666,1131,6594,1131,6517,1115,6439,1083,6364,1036,6291,987,6235,977,6224,977,6660,971,6709,954,6752,926,6788,916,6797,904,6807,891,6817,877,6828,861,6839,844,6851,825,6863,804,6876,746,6817,452,6522,330,6401,347,6370,364,6343,381,6320,398,6302,426,6277,456,6258,489,6245,524,6237,562,6235,601,6239,642,6250,684,6267,727,6290,768,6317,807,6347,845,6382,893,6436,931,6492,957,6548,972,6605,977,6660,977,6224,974,6220,921,6173,867,6136,809,6108,750,6088,692,6078,635,6075,582,6081,531,6094,480,6117,428,6150,373,6193,317,6246,0,6563,31,6594,63,6562,89,6541,116,6528,144,6522,174,6525,200,6536,234,6559,276,6594,325,6641,1062,7378,1106,7423,1138,7461,1161,7491,1173,7514,1180,7549,1177,7581,1164,7612,1142,7640,1109,7672,1140,7704,1470,7374,1511,7333xm2727,6117l2719,6109,2696,6086,2655,6113,2615,6133,2574,6147,2534,6153,2488,6153,2430,6146,2360,6131,2279,6109,2273,6107,1773,5960,1806,5891,1825,5822,1832,5755,1825,5690,1807,5627,1780,5567,1742,5509,1720,5484,1694,5456,1680,5442,1680,5852,1675,5919,1655,5984,1617,6047,1563,6110,1555,6119,1548,6124,1542,6129,1535,6136,1527,6145,1178,5796,1052,5670,1075,5633,1097,5601,1117,5575,1137,5554,1180,5518,1228,5495,1281,5484,1338,5486,1396,5500,1452,5525,1508,5562,1562,5610,1610,5666,1646,5725,1669,5787,1680,5852,1680,5442,1644,5411,1591,5376,1537,5349,1479,5331,1423,5322,1369,5322,1318,5329,1271,5344,1222,5370,1167,5408,1107,5459,1041,5521,727,5836,758,5867,790,5835,815,5814,842,5801,871,5796,901,5798,927,5808,961,5831,1003,5866,1053,5914,1312,6173,1789,6651,1833,6696,1866,6734,1888,6764,1900,6788,1907,6822,1904,6854,1891,6885,1868,6913,1836,6946,1867,6977,2196,6648,2237,6607,2206,6575,2181,6601,2172,6609,2147,6630,2121,6642,2092,6648,2063,6645,2037,6634,2003,6611,1961,6576,1911,6529,1580,6198,1588,6191,1594,6185,1601,6179,1608,6173,1613,6167,1619,6162,1630,6151,1636,6145,1642,6138,1670,6107,2496,6348,2691,6153,2727,6117xm3348,5374l3348,5297,3338,5215,3322,5141,3300,5069,3272,4998,3237,4928,3236,4926,3236,5380,3234,5452,3219,5518,3190,5577,3148,5629,3087,5676,3016,5704,2938,5711,2850,5698,2789,5679,2727,5654,2664,5622,2599,5583,2534,5537,2467,5484,2399,5425,2330,5359,2265,5291,2207,5225,2156,5160,2112,5097,2075,5035,2044,4974,2020,4915,2003,4858,1991,4770,1999,4691,2027,4620,2076,4558,2141,4506,2214,4476,2295,4466,2384,4479,2442,4497,2503,4522,2566,4555,2630,4595,2697,4642,2765,4696,2835,4758,2908,4828,2980,4904,3044,4977,3098,5047,3143,5115,3179,5180,3206,5242,3224,5302,3236,5380,3236,4926,3195,4859,3147,4791,3093,4725,3031,4659,2967,4599,2902,4546,2836,4499,2781,4466,2769,4459,2700,4425,2630,4397,2559,4376,2487,4361,2393,4351,2306,4354,2226,4369,2153,4395,2086,4434,2026,4484,1975,4544,1935,4609,1905,4679,1887,4755,1880,4837,1884,4925,1894,4993,1910,5061,1932,5128,1960,5194,1994,5259,2033,5323,2078,5385,2130,5447,2187,5508,2254,5571,2321,5627,2390,5676,2459,5718,2528,5753,2599,5782,2670,5804,2742,5819,2822,5829,2898,5828,2969,5819,3036,5800,3098,5771,3156,5734,3182,5711,3209,5687,3255,5634,3292,5576,3320,5514,3338,5446,3348,5374xm4308,4536l4277,4504,4249,4532,4223,4555,4195,4569,4167,4575,4137,4574,4111,4563,4078,4541,4037,4506,3988,4460,3702,4174,3652,4032,3528,3675,3458,3476,3443,3427,3432,3385,3424,3351,3420,3320,3420,3291,3422,3263,3427,3237,3433,3214,3440,3194,3448,3180,3456,3169,3472,3153,3441,3122,3140,3423,3171,3454,3188,3438,3204,3426,3219,3418,3233,3413,3247,3410,3261,3410,3275,3411,3289,3415,3302,3421,3315,3428,3328,3437,3340,3448,3359,3473,3379,3507,3399,3551,3419,3604,3446,3679,3472,3753,3549,3977,3602,4126,3523,4098,3210,3992,3053,3938,3000,3919,2957,3900,2926,3884,2905,3868,2890,3849,2879,3829,2875,3809,2875,3787,2880,3766,2887,3747,2898,3729,2912,3714,2931,3694,2900,3663,2530,4033,2561,4064,2573,4053,2584,4045,2596,4039,2606,4036,2642,4028,2673,4024,2698,4022,2719,4024,2743,4029,2778,4039,2824,4053,2881,4072,3040,4126,3437,4259,3596,4313,3866,4583,3909,4627,3941,4665,3963,4695,3975,4719,3981,4752,3977,4783,3963,4813,3941,4841,3910,4872,3941,4903,4308,4536xm5294,3550l5251,3478,5082,3189,5057,3215,5086,3284,5108,3348,5124,3404,5133,3453,5136,3486,5135,3517,5131,3545,5123,3570,5110,3595,5090,3623,5063,3655,5030,3690,4883,3836,4866,3852,4850,3864,4837,3871,4824,3875,4814,3876,4803,3874,4791,3871,4781,3867,4767,3857,4746,3839,4718,3814,4684,3780,4308,3404,4498,3214,4524,3190,4549,3171,4573,3158,4595,3151,4616,3148,4637,3148,4658,3152,4679,3159,4699,3170,4726,3189,4761,3215,4804,3248,4827,3225,4430,2828,4406,2851,4448,2900,4478,2945,4497,2986,4506,3024,4503,3053,4491,3084,4468,3117,4436,3153,4246,3343,3796,2892,4033,2655,4063,2626,4090,2603,4114,2587,4135,2577,4160,2572,4185,2571,4210,2573,4235,2580,4263,2593,4298,2613,4340,2640,4388,2675,4413,2650,4153,2409,3487,3076,3518,3107,3549,3076,3576,3053,3603,3038,3631,3032,3659,3033,3684,3044,3718,3067,3759,3102,3809,3150,4550,3891,4588,3930,4618,3963,4640,3989,4654,4009,4661,4026,4666,4043,4667,4060,4666,4077,4660,4099,4652,4120,4641,4138,4627,4154,4597,4185,4628,4216,5294,3550xm6030,2662l6024,2591,6010,2516,5988,2437,5956,2353,5944,2353,5932,2355,5920,2355,5947,2458,5964,2547,5970,2623,5967,2685,5955,2740,5934,2791,5904,2838,5866,2882,5815,2925,5760,2958,5699,2981,5634,2993,5564,2995,5493,2986,5420,2965,5346,2933,5286,2899,5225,2859,5164,2813,5102,2761,5040,2702,4980,2640,4926,2579,4878,2519,4835,2461,4798,2404,4767,2348,4729,2268,4704,2192,4692,2121,4691,2055,4702,1994,4722,1938,4751,1888,4790,1842,4844,1797,4904,1766,4970,1747,5042,1743,5105,1750,5173,1767,5245,1794,5323,1832,5406,1881,5425,1861,5018,1493,4996,1515,5011,1538,5022,1560,5030,1582,5035,1602,5036,1615,5033,1628,5028,1638,5021,1648,5013,1653,5001,1659,4985,1663,4964,1668,4892,1686,4827,1713,4769,1749,4719,1792,4665,1856,4622,1927,4592,2006,4575,2092,4571,2165,4575,2240,4587,2317,4608,2395,4637,2474,4668,2540,4704,2604,4744,2667,4789,2729,4839,2788,4893,2846,4954,2903,5017,2955,5081,3001,5146,3040,5213,3075,5280,3103,5349,3126,5430,3145,5506,3154,5579,3153,5649,3142,5715,3122,5778,3092,5837,3053,5892,3004,5946,2942,5986,2875,6014,2803,6028,2727,6030,2662xm6852,1992l6821,1961,6791,1991,6765,2012,6738,2026,6710,2032,6681,2030,6655,2019,6622,1997,6581,1962,6532,1916,5661,1045,5783,923,5810,899,5837,880,5864,867,5892,859,5921,857,5951,860,5983,867,6017,879,6040,891,6068,909,6100,932,6137,961,6161,937,5884,679,5178,1384,5436,1662,5460,1638,5427,1598,5400,1559,5379,1522,5365,1487,5357,1454,5353,1423,5354,1395,5360,1369,5370,1349,5386,1326,5408,1300,5435,1271,5539,1167,6410,2039,6453,2083,6485,2121,6507,2152,6519,2175,6525,2208,6521,2239,6507,2269,6485,2297,6454,2327,6485,2359,6852,1992xm7699,1023l7699,946,7689,864,7674,790,7651,718,7623,647,7588,577,7587,575,7587,1029,7585,1101,7570,1167,7541,1225,7499,1278,7438,1325,7368,1352,7289,1360,7201,1347,7140,1328,7078,1303,7015,1270,6950,1231,6885,1186,6818,1133,6750,1074,6681,1008,6616,940,6558,874,6507,809,6463,746,6426,684,6396,623,6372,564,6354,506,6342,419,6350,340,6379,269,6427,207,6492,155,6566,124,6647,115,6735,127,6794,146,6854,171,6917,204,6981,243,7048,291,7116,345,7187,407,7259,477,7331,552,7395,625,7449,696,7494,764,7530,829,7557,891,7575,951,7587,1029,7587,575,7547,508,7499,440,7444,373,7382,308,7318,248,7254,195,7187,148,7132,115,7120,108,7051,74,6981,46,6910,25,6838,10,6744,0,6657,3,6577,17,6504,44,6437,83,6378,133,6326,192,6286,257,6257,328,6238,404,6231,486,6235,573,6245,642,6262,710,6284,777,6311,843,6345,908,6384,971,6430,1034,6481,1096,6538,1157,6605,1220,6673,1276,6741,1325,6810,1367,6880,1402,6950,1431,7021,1453,7093,1468,7173,1478,7249,1477,7320,1468,7387,1448,7449,1420,7507,1383,7533,1360,7560,1336,7606,1283,7643,1225,7671,1163,7690,1095,7699,1023xe">
                <v:fill on="t" opacity="32895f" focussize="0,0"/>
                <v:stroke on="f"/>
                <v:imagedata o:title=""/>
                <o:lock v:ext="edit" aspectratio="f"/>
              </v:shape>
            </w:pict>
          </mc:Fallback>
        </mc:AlternateContent>
      </w:r>
      <w:r w:rsidRPr="000D75D0">
        <w:rPr>
          <w:rFonts w:ascii="Times New Roman" w:hAnsi="Times New Roman" w:cs="Times New Roman"/>
          <w:i/>
          <w:iCs/>
          <w:spacing w:val="17"/>
          <w:sz w:val="24"/>
          <w:szCs w:val="24"/>
          <w:lang w:val="es-ES"/>
          <w:rPrChange w:id="461" w:author="Cristina Perez" w:date="2022-07-11T12:51:00Z">
            <w:rPr>
              <w:rFonts w:ascii="Times New Roman" w:hAnsi="Times New Roman" w:cs="Times New Roman"/>
              <w:i/>
              <w:iCs/>
              <w:color w:val="000000" w:themeColor="text1"/>
              <w:spacing w:val="17"/>
              <w:sz w:val="24"/>
              <w:szCs w:val="24"/>
              <w:lang w:val="es-ES"/>
            </w:rPr>
          </w:rPrChange>
        </w:rPr>
        <w:t xml:space="preserve">ema Metropolitano de Transporte Público de </w:t>
      </w:r>
      <w:r w:rsidRPr="000D75D0">
        <w:rPr>
          <w:rFonts w:ascii="Times New Roman" w:hAnsi="Times New Roman" w:cs="Times New Roman"/>
          <w:i/>
          <w:iCs/>
          <w:spacing w:val="18"/>
          <w:sz w:val="24"/>
          <w:szCs w:val="24"/>
          <w:lang w:val="es-ES"/>
          <w:rPrChange w:id="462" w:author="Cristina Perez" w:date="2022-07-11T12:51:00Z">
            <w:rPr>
              <w:rFonts w:ascii="Times New Roman" w:hAnsi="Times New Roman" w:cs="Times New Roman"/>
              <w:i/>
              <w:iCs/>
              <w:color w:val="000000" w:themeColor="text1"/>
              <w:spacing w:val="18"/>
              <w:sz w:val="24"/>
              <w:szCs w:val="24"/>
              <w:lang w:val="es-ES"/>
            </w:rPr>
          </w:rPrChange>
        </w:rPr>
        <w:t xml:space="preserve">Pasajeros, incluyendo al Delegatario, de aplicarse esta modalidad, se efectuará en función del mecanismo que </w:t>
      </w:r>
      <w:r w:rsidRPr="000D75D0">
        <w:rPr>
          <w:rFonts w:ascii="Times New Roman" w:hAnsi="Times New Roman" w:cs="Times New Roman"/>
          <w:i/>
          <w:iCs/>
          <w:spacing w:val="20"/>
          <w:sz w:val="24"/>
          <w:szCs w:val="24"/>
          <w:lang w:val="es-ES"/>
          <w:rPrChange w:id="463" w:author="Cristina Perez" w:date="2022-07-11T12:51:00Z">
            <w:rPr>
              <w:rFonts w:ascii="Times New Roman" w:hAnsi="Times New Roman" w:cs="Times New Roman"/>
              <w:i/>
              <w:iCs/>
              <w:color w:val="000000" w:themeColor="text1"/>
              <w:spacing w:val="20"/>
              <w:sz w:val="24"/>
              <w:szCs w:val="24"/>
              <w:lang w:val="es-ES"/>
            </w:rPr>
          </w:rPrChange>
        </w:rPr>
        <w:t xml:space="preserve">determine la Secretaria responsable </w:t>
      </w:r>
      <w:r w:rsidRPr="000D75D0">
        <w:rPr>
          <w:rFonts w:ascii="Times New Roman" w:hAnsi="Times New Roman" w:cs="Times New Roman"/>
          <w:i/>
          <w:iCs/>
          <w:spacing w:val="20"/>
          <w:sz w:val="24"/>
          <w:szCs w:val="24"/>
          <w:lang w:val="es-EC"/>
          <w:rPrChange w:id="464" w:author="Cristina Perez" w:date="2022-07-11T12:51:00Z">
            <w:rPr>
              <w:rFonts w:ascii="Times New Roman" w:hAnsi="Times New Roman" w:cs="Times New Roman"/>
              <w:i/>
              <w:iCs/>
              <w:color w:val="000000" w:themeColor="text1"/>
              <w:spacing w:val="20"/>
              <w:sz w:val="24"/>
              <w:szCs w:val="24"/>
              <w:lang w:val="es-EC"/>
            </w:rPr>
          </w:rPrChange>
        </w:rPr>
        <w:t xml:space="preserve">de </w:t>
      </w:r>
      <w:r w:rsidRPr="000D75D0">
        <w:rPr>
          <w:rFonts w:ascii="Times New Roman" w:hAnsi="Times New Roman" w:cs="Times New Roman"/>
          <w:i/>
          <w:iCs/>
          <w:spacing w:val="20"/>
          <w:sz w:val="24"/>
          <w:szCs w:val="24"/>
          <w:lang w:val="es-ES"/>
          <w:rPrChange w:id="465" w:author="Cristina Perez" w:date="2022-07-11T12:51:00Z">
            <w:rPr>
              <w:rFonts w:ascii="Times New Roman" w:hAnsi="Times New Roman" w:cs="Times New Roman"/>
              <w:i/>
              <w:iCs/>
              <w:color w:val="000000" w:themeColor="text1"/>
              <w:spacing w:val="20"/>
              <w:sz w:val="24"/>
              <w:szCs w:val="24"/>
              <w:lang w:val="es-ES"/>
            </w:rPr>
          </w:rPrChange>
        </w:rPr>
        <w:t xml:space="preserve">la Movilidad, sobre la base de los servicios </w:t>
      </w:r>
      <w:r w:rsidRPr="000D75D0">
        <w:rPr>
          <w:rFonts w:ascii="Times New Roman" w:hAnsi="Times New Roman" w:cs="Times New Roman"/>
          <w:i/>
          <w:iCs/>
          <w:spacing w:val="11"/>
          <w:sz w:val="24"/>
          <w:szCs w:val="24"/>
          <w:lang w:val="es-ES"/>
          <w:rPrChange w:id="466" w:author="Cristina Perez" w:date="2022-07-11T12:51:00Z">
            <w:rPr>
              <w:rFonts w:ascii="Times New Roman" w:hAnsi="Times New Roman" w:cs="Times New Roman"/>
              <w:i/>
              <w:iCs/>
              <w:color w:val="000000" w:themeColor="text1"/>
              <w:spacing w:val="11"/>
              <w:sz w:val="24"/>
              <w:szCs w:val="24"/>
              <w:lang w:val="es-ES"/>
            </w:rPr>
          </w:rPrChange>
        </w:rPr>
        <w:t>efectivamente prestados por parte de los Operadores de Transporte.</w:t>
      </w:r>
    </w:p>
    <w:p w14:paraId="68DB8D32" w14:textId="77777777" w:rsidR="00566A24" w:rsidRPr="000D75D0" w:rsidRDefault="00863177">
      <w:pPr>
        <w:spacing w:before="144"/>
        <w:ind w:left="426" w:right="360"/>
        <w:jc w:val="both"/>
        <w:rPr>
          <w:rFonts w:ascii="Times New Roman" w:hAnsi="Times New Roman" w:cs="Times New Roman"/>
          <w:i/>
          <w:iCs/>
          <w:spacing w:val="17"/>
          <w:sz w:val="24"/>
          <w:szCs w:val="24"/>
          <w:lang w:val="es-ES"/>
          <w:rPrChange w:id="467" w:author="Cristina Perez" w:date="2022-07-11T12:51:00Z">
            <w:rPr>
              <w:rFonts w:ascii="Times New Roman" w:hAnsi="Times New Roman" w:cs="Times New Roman"/>
              <w:i/>
              <w:iCs/>
              <w:color w:val="000000" w:themeColor="text1"/>
              <w:spacing w:val="17"/>
              <w:sz w:val="24"/>
              <w:szCs w:val="24"/>
              <w:lang w:val="es-ES"/>
            </w:rPr>
          </w:rPrChange>
        </w:rPr>
      </w:pPr>
      <w:r w:rsidRPr="000D75D0">
        <w:rPr>
          <w:rFonts w:ascii="Times New Roman" w:hAnsi="Times New Roman" w:cs="Times New Roman"/>
          <w:i/>
          <w:iCs/>
          <w:spacing w:val="17"/>
          <w:sz w:val="24"/>
          <w:szCs w:val="24"/>
          <w:lang w:val="es-ES"/>
          <w:rPrChange w:id="468" w:author="Cristina Perez" w:date="2022-07-11T12:51:00Z">
            <w:rPr>
              <w:rFonts w:ascii="Times New Roman" w:hAnsi="Times New Roman" w:cs="Times New Roman"/>
              <w:i/>
              <w:iCs/>
              <w:color w:val="000000" w:themeColor="text1"/>
              <w:spacing w:val="17"/>
              <w:sz w:val="24"/>
              <w:szCs w:val="24"/>
              <w:lang w:val="es-ES"/>
            </w:rPr>
          </w:rPrChange>
        </w:rPr>
        <w:t>El incumplimiento de las disposiciones contempladas en el o los contratos suscritos con los operadores o delegatario, para el efecto,  conllevará la aplicación de sanciones por incumplimiento de conformidad a lo establecido en el contrato y determinado por el Administrador de Contrato, quien debe velar por la ejecución del mismo, y de ser el caso generar las alertas e informar las autoridades de la Secretaría a cargo de la Movilidad y la Alcaldía, todo aquello que se considere contrario a los intereses institucionales o que dificulte el normal desarrollo del contrato, a fin de garantizar la continuidad del servicio.</w:t>
      </w:r>
    </w:p>
    <w:p w14:paraId="49C4A6E2" w14:textId="77777777" w:rsidR="00566A24" w:rsidRPr="000D75D0" w:rsidRDefault="00863177">
      <w:pPr>
        <w:spacing w:before="180"/>
        <w:jc w:val="both"/>
        <w:rPr>
          <w:rFonts w:ascii="Times New Roman" w:hAnsi="Times New Roman" w:cs="Times New Roman"/>
          <w:spacing w:val="13"/>
          <w:sz w:val="24"/>
          <w:szCs w:val="24"/>
          <w:lang w:val="es-ES"/>
          <w:rPrChange w:id="469" w:author="Cristina Perez" w:date="2022-07-11T12:51:00Z">
            <w:rPr>
              <w:rFonts w:ascii="Times New Roman" w:hAnsi="Times New Roman" w:cs="Times New Roman"/>
              <w:color w:val="000000" w:themeColor="text1"/>
              <w:spacing w:val="13"/>
              <w:sz w:val="24"/>
              <w:szCs w:val="24"/>
              <w:lang w:val="es-ES"/>
            </w:rPr>
          </w:rPrChange>
        </w:rPr>
      </w:pPr>
      <w:r w:rsidRPr="000D75D0">
        <w:rPr>
          <w:rFonts w:ascii="Times New Roman" w:hAnsi="Times New Roman" w:cs="Times New Roman"/>
          <w:b/>
          <w:bCs/>
          <w:spacing w:val="13"/>
          <w:sz w:val="24"/>
          <w:szCs w:val="24"/>
          <w:lang w:val="es-ES"/>
          <w:rPrChange w:id="470" w:author="Cristina Perez" w:date="2022-07-11T12:51:00Z">
            <w:rPr>
              <w:rFonts w:ascii="Times New Roman" w:hAnsi="Times New Roman" w:cs="Times New Roman"/>
              <w:b/>
              <w:bCs/>
              <w:color w:val="000000" w:themeColor="text1"/>
              <w:spacing w:val="13"/>
              <w:sz w:val="24"/>
              <w:szCs w:val="24"/>
              <w:lang w:val="es-ES"/>
            </w:rPr>
          </w:rPrChange>
        </w:rPr>
        <w:t>Art. 23.</w:t>
      </w:r>
      <w:r w:rsidRPr="000D75D0">
        <w:rPr>
          <w:rFonts w:ascii="Times New Roman" w:hAnsi="Times New Roman" w:cs="Times New Roman"/>
          <w:spacing w:val="13"/>
          <w:sz w:val="24"/>
          <w:szCs w:val="24"/>
          <w:lang w:val="es-ES"/>
          <w:rPrChange w:id="471" w:author="Cristina Perez" w:date="2022-07-11T12:51:00Z">
            <w:rPr>
              <w:rFonts w:ascii="Times New Roman" w:hAnsi="Times New Roman" w:cs="Times New Roman"/>
              <w:color w:val="000000" w:themeColor="text1"/>
              <w:spacing w:val="13"/>
              <w:sz w:val="24"/>
              <w:szCs w:val="24"/>
              <w:lang w:val="es-ES"/>
            </w:rPr>
          </w:rPrChange>
        </w:rPr>
        <w:t xml:space="preserve">- Sustitúyase en el artículo </w:t>
      </w:r>
      <w:r w:rsidRPr="000D75D0">
        <w:rPr>
          <w:rFonts w:ascii="Times New Roman" w:hAnsi="Times New Roman" w:cs="Times New Roman"/>
          <w:spacing w:val="13"/>
          <w:sz w:val="24"/>
          <w:szCs w:val="24"/>
          <w:lang w:val="es-EC"/>
          <w:rPrChange w:id="472" w:author="Cristina Perez" w:date="2022-07-11T12:51:00Z">
            <w:rPr>
              <w:rFonts w:ascii="Times New Roman" w:hAnsi="Times New Roman" w:cs="Times New Roman"/>
              <w:color w:val="000000" w:themeColor="text1"/>
              <w:spacing w:val="13"/>
              <w:sz w:val="24"/>
              <w:szCs w:val="24"/>
              <w:lang w:val="es-EC"/>
            </w:rPr>
          </w:rPrChange>
        </w:rPr>
        <w:t>2809 del Código Municipal para el Distrito Metropolitano de Quito por</w:t>
      </w:r>
      <w:r w:rsidRPr="000D75D0">
        <w:rPr>
          <w:rFonts w:ascii="Times New Roman" w:hAnsi="Times New Roman" w:cs="Times New Roman"/>
          <w:spacing w:val="13"/>
          <w:sz w:val="24"/>
          <w:szCs w:val="24"/>
          <w:lang w:val="es-ES"/>
          <w:rPrChange w:id="473" w:author="Cristina Perez" w:date="2022-07-11T12:51:00Z">
            <w:rPr>
              <w:rFonts w:ascii="Times New Roman" w:hAnsi="Times New Roman" w:cs="Times New Roman"/>
              <w:color w:val="000000" w:themeColor="text1"/>
              <w:spacing w:val="13"/>
              <w:sz w:val="24"/>
              <w:szCs w:val="24"/>
              <w:lang w:val="es-ES"/>
            </w:rPr>
          </w:rPrChange>
        </w:rPr>
        <w:t xml:space="preserve"> el siguiente:</w:t>
      </w:r>
    </w:p>
    <w:p w14:paraId="1842FF46" w14:textId="77777777" w:rsidR="00566A24" w:rsidRPr="000D75D0" w:rsidRDefault="00863177">
      <w:pPr>
        <w:tabs>
          <w:tab w:val="left" w:pos="284"/>
        </w:tabs>
        <w:spacing w:before="180"/>
        <w:ind w:left="426" w:right="360"/>
        <w:jc w:val="both"/>
        <w:rPr>
          <w:rFonts w:ascii="Times New Roman" w:hAnsi="Times New Roman" w:cs="Times New Roman"/>
          <w:b/>
          <w:i/>
          <w:iCs/>
          <w:spacing w:val="15"/>
          <w:sz w:val="24"/>
          <w:szCs w:val="24"/>
          <w:lang w:val="es-ES"/>
          <w:rPrChange w:id="474" w:author="Cristina Perez" w:date="2022-07-11T12:51:00Z">
            <w:rPr>
              <w:rFonts w:ascii="Times New Roman" w:hAnsi="Times New Roman" w:cs="Times New Roman"/>
              <w:b/>
              <w:i/>
              <w:iCs/>
              <w:color w:val="000000" w:themeColor="text1"/>
              <w:spacing w:val="15"/>
              <w:sz w:val="24"/>
              <w:szCs w:val="24"/>
              <w:lang w:val="es-ES"/>
            </w:rPr>
          </w:rPrChange>
        </w:rPr>
      </w:pPr>
      <w:r w:rsidRPr="000D75D0">
        <w:rPr>
          <w:rFonts w:ascii="Times New Roman" w:hAnsi="Times New Roman" w:cs="Times New Roman"/>
          <w:b/>
          <w:i/>
          <w:iCs/>
          <w:spacing w:val="15"/>
          <w:sz w:val="24"/>
          <w:szCs w:val="24"/>
          <w:lang w:val="es-ES"/>
          <w:rPrChange w:id="475" w:author="Cristina Perez" w:date="2022-07-11T12:51:00Z">
            <w:rPr>
              <w:rFonts w:ascii="Times New Roman" w:hAnsi="Times New Roman" w:cs="Times New Roman"/>
              <w:b/>
              <w:i/>
              <w:iCs/>
              <w:color w:val="000000" w:themeColor="text1"/>
              <w:spacing w:val="15"/>
              <w:sz w:val="24"/>
              <w:szCs w:val="24"/>
              <w:lang w:val="es-ES"/>
            </w:rPr>
          </w:rPrChange>
        </w:rPr>
        <w:t xml:space="preserve">Artículo </w:t>
      </w:r>
      <w:r w:rsidRPr="000D75D0">
        <w:rPr>
          <w:rFonts w:ascii="Times New Roman" w:hAnsi="Times New Roman" w:cs="Times New Roman"/>
          <w:b/>
          <w:i/>
          <w:iCs/>
          <w:spacing w:val="15"/>
          <w:sz w:val="24"/>
          <w:szCs w:val="24"/>
          <w:lang w:val="es-EC"/>
          <w:rPrChange w:id="476" w:author="Cristina Perez" w:date="2022-07-11T12:51:00Z">
            <w:rPr>
              <w:rFonts w:ascii="Times New Roman" w:hAnsi="Times New Roman" w:cs="Times New Roman"/>
              <w:b/>
              <w:i/>
              <w:iCs/>
              <w:color w:val="000000" w:themeColor="text1"/>
              <w:spacing w:val="15"/>
              <w:sz w:val="24"/>
              <w:szCs w:val="24"/>
              <w:lang w:val="es-EC"/>
            </w:rPr>
          </w:rPrChange>
        </w:rPr>
        <w:t>2809</w:t>
      </w:r>
      <w:r w:rsidRPr="000D75D0">
        <w:rPr>
          <w:rFonts w:ascii="Times New Roman" w:hAnsi="Times New Roman" w:cs="Times New Roman"/>
          <w:b/>
          <w:i/>
          <w:iCs/>
          <w:spacing w:val="15"/>
          <w:sz w:val="24"/>
          <w:szCs w:val="24"/>
          <w:lang w:val="es-ES"/>
          <w:rPrChange w:id="477" w:author="Cristina Perez" w:date="2022-07-11T12:51:00Z">
            <w:rPr>
              <w:rFonts w:ascii="Times New Roman" w:hAnsi="Times New Roman" w:cs="Times New Roman"/>
              <w:b/>
              <w:i/>
              <w:iCs/>
              <w:color w:val="000000" w:themeColor="text1"/>
              <w:spacing w:val="15"/>
              <w:sz w:val="24"/>
              <w:szCs w:val="24"/>
              <w:lang w:val="es-ES"/>
            </w:rPr>
          </w:rPrChange>
        </w:rPr>
        <w:t xml:space="preserve">.- Control en la prestación del servicio.- </w:t>
      </w:r>
      <w:r w:rsidRPr="000D75D0">
        <w:rPr>
          <w:rFonts w:ascii="Times New Roman" w:hAnsi="Times New Roman" w:cs="Times New Roman"/>
          <w:i/>
          <w:iCs/>
          <w:spacing w:val="15"/>
          <w:sz w:val="24"/>
          <w:szCs w:val="24"/>
          <w:lang w:val="es-ES"/>
          <w:rPrChange w:id="478" w:author="Cristina Perez" w:date="2022-07-11T12:51:00Z">
            <w:rPr>
              <w:rFonts w:ascii="Times New Roman" w:hAnsi="Times New Roman" w:cs="Times New Roman"/>
              <w:i/>
              <w:iCs/>
              <w:color w:val="000000" w:themeColor="text1"/>
              <w:spacing w:val="15"/>
              <w:sz w:val="24"/>
              <w:szCs w:val="24"/>
              <w:lang w:val="es-ES"/>
            </w:rPr>
          </w:rPrChange>
        </w:rPr>
        <w:t xml:space="preserve">Las actividades de control y </w:t>
      </w:r>
      <w:r w:rsidRPr="000D75D0">
        <w:rPr>
          <w:rFonts w:ascii="Times New Roman" w:hAnsi="Times New Roman" w:cs="Times New Roman"/>
          <w:i/>
          <w:iCs/>
          <w:spacing w:val="10"/>
          <w:sz w:val="24"/>
          <w:szCs w:val="24"/>
          <w:lang w:val="es-ES"/>
          <w:rPrChange w:id="479" w:author="Cristina Perez" w:date="2022-07-11T12:51:00Z">
            <w:rPr>
              <w:rFonts w:ascii="Times New Roman" w:hAnsi="Times New Roman" w:cs="Times New Roman"/>
              <w:i/>
              <w:iCs/>
              <w:color w:val="000000" w:themeColor="text1"/>
              <w:spacing w:val="10"/>
              <w:sz w:val="24"/>
              <w:szCs w:val="24"/>
              <w:lang w:val="es-ES"/>
            </w:rPr>
          </w:rPrChange>
        </w:rPr>
        <w:t xml:space="preserve">evaluación de los componentes que conforman los Sistemas Inteligentes de Transporte, </w:t>
      </w:r>
      <w:r w:rsidRPr="000D75D0">
        <w:rPr>
          <w:rFonts w:ascii="Times New Roman" w:hAnsi="Times New Roman" w:cs="Times New Roman"/>
          <w:i/>
          <w:iCs/>
          <w:spacing w:val="8"/>
          <w:sz w:val="24"/>
          <w:szCs w:val="24"/>
          <w:lang w:val="es-ES"/>
          <w:rPrChange w:id="480" w:author="Cristina Perez" w:date="2022-07-11T12:51:00Z">
            <w:rPr>
              <w:rFonts w:ascii="Times New Roman" w:hAnsi="Times New Roman" w:cs="Times New Roman"/>
              <w:i/>
              <w:iCs/>
              <w:color w:val="000000" w:themeColor="text1"/>
              <w:spacing w:val="8"/>
              <w:sz w:val="24"/>
              <w:szCs w:val="24"/>
              <w:lang w:val="es-ES"/>
            </w:rPr>
          </w:rPrChange>
        </w:rPr>
        <w:t xml:space="preserve">estarán a cargo de la Secretaría responsable de la Movilidad, entidad que dará el debido </w:t>
      </w:r>
      <w:r w:rsidRPr="000D75D0">
        <w:rPr>
          <w:rFonts w:ascii="Times New Roman" w:hAnsi="Times New Roman" w:cs="Times New Roman"/>
          <w:i/>
          <w:iCs/>
          <w:spacing w:val="6"/>
          <w:sz w:val="24"/>
          <w:szCs w:val="24"/>
          <w:lang w:val="es-ES"/>
          <w:rPrChange w:id="481" w:author="Cristina Perez" w:date="2022-07-11T12:51:00Z">
            <w:rPr>
              <w:rFonts w:ascii="Times New Roman" w:hAnsi="Times New Roman" w:cs="Times New Roman"/>
              <w:i/>
              <w:iCs/>
              <w:color w:val="000000" w:themeColor="text1"/>
              <w:spacing w:val="6"/>
              <w:sz w:val="24"/>
              <w:szCs w:val="24"/>
              <w:lang w:val="es-ES"/>
            </w:rPr>
          </w:rPrChange>
        </w:rPr>
        <w:t>acompañamiento en la</w:t>
      </w:r>
      <w:r w:rsidRPr="000D75D0">
        <w:rPr>
          <w:rFonts w:ascii="Times New Roman" w:hAnsi="Times New Roman" w:cs="Times New Roman"/>
          <w:b/>
          <w:i/>
          <w:iCs/>
          <w:spacing w:val="6"/>
          <w:sz w:val="24"/>
          <w:szCs w:val="24"/>
          <w:lang w:val="es-ES"/>
          <w:rPrChange w:id="482" w:author="Cristina Perez" w:date="2022-07-11T12:51:00Z">
            <w:rPr>
              <w:rFonts w:ascii="Times New Roman" w:hAnsi="Times New Roman" w:cs="Times New Roman"/>
              <w:b/>
              <w:i/>
              <w:iCs/>
              <w:color w:val="000000" w:themeColor="text1"/>
              <w:spacing w:val="6"/>
              <w:sz w:val="24"/>
              <w:szCs w:val="24"/>
              <w:lang w:val="es-ES"/>
            </w:rPr>
          </w:rPrChange>
        </w:rPr>
        <w:t xml:space="preserve"> </w:t>
      </w:r>
      <w:r w:rsidRPr="000D75D0">
        <w:rPr>
          <w:rFonts w:ascii="Times New Roman" w:hAnsi="Times New Roman" w:cs="Times New Roman"/>
          <w:i/>
          <w:iCs/>
          <w:spacing w:val="6"/>
          <w:sz w:val="24"/>
          <w:szCs w:val="24"/>
          <w:lang w:val="es-ES"/>
          <w:rPrChange w:id="483" w:author="Cristina Perez" w:date="2022-07-11T12:51:00Z">
            <w:rPr>
              <w:rFonts w:ascii="Times New Roman" w:hAnsi="Times New Roman" w:cs="Times New Roman"/>
              <w:i/>
              <w:iCs/>
              <w:color w:val="000000" w:themeColor="text1"/>
              <w:spacing w:val="6"/>
              <w:sz w:val="24"/>
              <w:szCs w:val="24"/>
              <w:lang w:val="es-ES"/>
            </w:rPr>
          </w:rPrChange>
        </w:rPr>
        <w:t xml:space="preserve">implementación y operación de las herramientas tecnológicas a ser </w:t>
      </w:r>
      <w:r w:rsidRPr="000D75D0">
        <w:rPr>
          <w:rFonts w:ascii="Times New Roman" w:hAnsi="Times New Roman" w:cs="Times New Roman"/>
          <w:i/>
          <w:iCs/>
          <w:spacing w:val="10"/>
          <w:sz w:val="24"/>
          <w:szCs w:val="24"/>
          <w:lang w:val="es-ES"/>
          <w:rPrChange w:id="484" w:author="Cristina Perez" w:date="2022-07-11T12:51:00Z">
            <w:rPr>
              <w:rFonts w:ascii="Times New Roman" w:hAnsi="Times New Roman" w:cs="Times New Roman"/>
              <w:i/>
              <w:iCs/>
              <w:color w:val="000000" w:themeColor="text1"/>
              <w:spacing w:val="10"/>
              <w:sz w:val="24"/>
              <w:szCs w:val="24"/>
              <w:lang w:val="es-ES"/>
            </w:rPr>
          </w:rPrChange>
        </w:rPr>
        <w:t xml:space="preserve">instaladas en los distintos Subsistemas de Transporte Público de </w:t>
      </w:r>
      <w:r w:rsidRPr="000D75D0">
        <w:rPr>
          <w:rFonts w:ascii="Times New Roman" w:hAnsi="Times New Roman" w:cs="Times New Roman"/>
          <w:i/>
          <w:iCs/>
          <w:spacing w:val="10"/>
          <w:sz w:val="24"/>
          <w:szCs w:val="24"/>
          <w:lang w:val="es-ES"/>
          <w:rPrChange w:id="485" w:author="Cristina Perez" w:date="2022-07-11T12:51:00Z">
            <w:rPr>
              <w:rFonts w:ascii="Times New Roman" w:hAnsi="Times New Roman" w:cs="Times New Roman"/>
              <w:i/>
              <w:iCs/>
              <w:color w:val="000000" w:themeColor="text1"/>
              <w:spacing w:val="10"/>
              <w:sz w:val="24"/>
              <w:szCs w:val="24"/>
              <w:lang w:val="es-ES"/>
            </w:rPr>
          </w:rPrChange>
        </w:rPr>
        <w:lastRenderedPageBreak/>
        <w:t xml:space="preserve">Pasajeros existentes, para </w:t>
      </w:r>
      <w:r w:rsidRPr="000D75D0">
        <w:rPr>
          <w:rFonts w:ascii="Times New Roman" w:hAnsi="Times New Roman" w:cs="Times New Roman"/>
          <w:i/>
          <w:iCs/>
          <w:spacing w:val="12"/>
          <w:sz w:val="24"/>
          <w:szCs w:val="24"/>
          <w:lang w:val="es-ES"/>
          <w:rPrChange w:id="486" w:author="Cristina Perez" w:date="2022-07-11T12:51:00Z">
            <w:rPr>
              <w:rFonts w:ascii="Times New Roman" w:hAnsi="Times New Roman" w:cs="Times New Roman"/>
              <w:i/>
              <w:iCs/>
              <w:color w:val="000000" w:themeColor="text1"/>
              <w:spacing w:val="12"/>
              <w:sz w:val="24"/>
              <w:szCs w:val="24"/>
              <w:lang w:val="es-ES"/>
            </w:rPr>
          </w:rPrChange>
        </w:rPr>
        <w:t xml:space="preserve">lo cual se observará el régimen jurídico metropolitano del servicio de transporte público </w:t>
      </w:r>
      <w:r w:rsidRPr="000D75D0">
        <w:rPr>
          <w:rFonts w:ascii="Times New Roman" w:hAnsi="Times New Roman" w:cs="Times New Roman"/>
          <w:i/>
          <w:iCs/>
          <w:spacing w:val="9"/>
          <w:sz w:val="24"/>
          <w:szCs w:val="24"/>
          <w:lang w:val="es-ES"/>
          <w:rPrChange w:id="487" w:author="Cristina Perez" w:date="2022-07-11T12:51:00Z">
            <w:rPr>
              <w:rFonts w:ascii="Times New Roman" w:hAnsi="Times New Roman" w:cs="Times New Roman"/>
              <w:i/>
              <w:iCs/>
              <w:color w:val="000000" w:themeColor="text1"/>
              <w:spacing w:val="9"/>
              <w:sz w:val="24"/>
              <w:szCs w:val="24"/>
              <w:lang w:val="es-ES"/>
            </w:rPr>
          </w:rPrChange>
        </w:rPr>
        <w:t>de pasajeros.</w:t>
      </w:r>
    </w:p>
    <w:p w14:paraId="5D47EBBB" w14:textId="77777777" w:rsidR="00566A24" w:rsidRPr="000D75D0" w:rsidRDefault="00863177">
      <w:pPr>
        <w:spacing w:before="180"/>
        <w:jc w:val="both"/>
        <w:rPr>
          <w:rFonts w:ascii="Times New Roman" w:hAnsi="Times New Roman" w:cs="Times New Roman"/>
          <w:spacing w:val="13"/>
          <w:sz w:val="24"/>
          <w:szCs w:val="24"/>
          <w:lang w:val="es-EC"/>
          <w:rPrChange w:id="488" w:author="Cristina Perez" w:date="2022-07-11T12:51:00Z">
            <w:rPr>
              <w:rFonts w:ascii="Times New Roman" w:hAnsi="Times New Roman" w:cs="Times New Roman"/>
              <w:color w:val="000000" w:themeColor="text1"/>
              <w:spacing w:val="13"/>
              <w:sz w:val="24"/>
              <w:szCs w:val="24"/>
              <w:lang w:val="es-EC"/>
            </w:rPr>
          </w:rPrChange>
        </w:rPr>
      </w:pPr>
      <w:r w:rsidRPr="000D75D0">
        <w:rPr>
          <w:rFonts w:ascii="Times New Roman" w:hAnsi="Times New Roman" w:cs="Times New Roman"/>
          <w:b/>
          <w:bCs/>
          <w:spacing w:val="13"/>
          <w:sz w:val="24"/>
          <w:szCs w:val="24"/>
          <w:lang w:val="es-ES"/>
          <w:rPrChange w:id="489" w:author="Cristina Perez" w:date="2022-07-11T12:51:00Z">
            <w:rPr>
              <w:rFonts w:ascii="Times New Roman" w:hAnsi="Times New Roman" w:cs="Times New Roman"/>
              <w:b/>
              <w:bCs/>
              <w:color w:val="000000" w:themeColor="text1"/>
              <w:spacing w:val="13"/>
              <w:sz w:val="24"/>
              <w:szCs w:val="24"/>
              <w:lang w:val="es-ES"/>
            </w:rPr>
          </w:rPrChange>
        </w:rPr>
        <w:t>Art. 24.-</w:t>
      </w:r>
      <w:r w:rsidRPr="000D75D0">
        <w:rPr>
          <w:rFonts w:ascii="Times New Roman" w:hAnsi="Times New Roman" w:cs="Times New Roman"/>
          <w:spacing w:val="13"/>
          <w:sz w:val="24"/>
          <w:szCs w:val="24"/>
          <w:lang w:val="es-ES"/>
          <w:rPrChange w:id="490" w:author="Cristina Perez" w:date="2022-07-11T12:51:00Z">
            <w:rPr>
              <w:rFonts w:ascii="Times New Roman" w:hAnsi="Times New Roman" w:cs="Times New Roman"/>
              <w:color w:val="000000" w:themeColor="text1"/>
              <w:spacing w:val="13"/>
              <w:sz w:val="24"/>
              <w:szCs w:val="24"/>
              <w:lang w:val="es-ES"/>
            </w:rPr>
          </w:rPrChange>
        </w:rPr>
        <w:t xml:space="preserve"> </w:t>
      </w:r>
      <w:r w:rsidRPr="000D75D0">
        <w:rPr>
          <w:rFonts w:ascii="Times New Roman" w:hAnsi="Times New Roman" w:cs="Times New Roman"/>
          <w:spacing w:val="13"/>
          <w:sz w:val="24"/>
          <w:szCs w:val="24"/>
          <w:lang w:val="es-EC"/>
          <w:rPrChange w:id="491" w:author="Cristina Perez" w:date="2022-07-11T12:51:00Z">
            <w:rPr>
              <w:rFonts w:ascii="Times New Roman" w:hAnsi="Times New Roman" w:cs="Times New Roman"/>
              <w:color w:val="000000" w:themeColor="text1"/>
              <w:spacing w:val="13"/>
              <w:sz w:val="24"/>
              <w:szCs w:val="24"/>
              <w:lang w:val="es-EC"/>
            </w:rPr>
          </w:rPrChange>
        </w:rPr>
        <w:t>Refórmese el artículo 2877 del Código Municipal para el Distrito Metropolitano de Quito por el siguiente texto:</w:t>
      </w:r>
    </w:p>
    <w:p w14:paraId="2B2B53D4" w14:textId="77777777" w:rsidR="00566A24" w:rsidRPr="000D75D0" w:rsidRDefault="00863177">
      <w:pPr>
        <w:spacing w:before="180"/>
        <w:ind w:left="426"/>
        <w:jc w:val="both"/>
        <w:rPr>
          <w:rFonts w:ascii="Times New Roman" w:hAnsi="Times New Roman" w:cs="Times New Roman"/>
          <w:i/>
          <w:iCs/>
          <w:spacing w:val="13"/>
          <w:sz w:val="24"/>
          <w:szCs w:val="24"/>
          <w:lang w:val="es-ES"/>
          <w:rPrChange w:id="492" w:author="Cristina Perez" w:date="2022-07-11T12:51:00Z">
            <w:rPr>
              <w:rFonts w:ascii="Times New Roman" w:hAnsi="Times New Roman" w:cs="Times New Roman"/>
              <w:i/>
              <w:iCs/>
              <w:color w:val="000000" w:themeColor="text1"/>
              <w:spacing w:val="13"/>
              <w:sz w:val="24"/>
              <w:szCs w:val="24"/>
              <w:lang w:val="es-ES"/>
            </w:rPr>
          </w:rPrChange>
        </w:rPr>
      </w:pPr>
      <w:r w:rsidRPr="000D75D0">
        <w:rPr>
          <w:rFonts w:ascii="Times New Roman" w:hAnsi="Times New Roman" w:cs="Times New Roman"/>
          <w:i/>
          <w:iCs/>
          <w:spacing w:val="13"/>
          <w:sz w:val="24"/>
          <w:szCs w:val="24"/>
          <w:lang w:val="es-ES"/>
          <w:rPrChange w:id="493" w:author="Cristina Perez" w:date="2022-07-11T12:51:00Z">
            <w:rPr>
              <w:rFonts w:ascii="Times New Roman" w:hAnsi="Times New Roman" w:cs="Times New Roman"/>
              <w:i/>
              <w:iCs/>
              <w:color w:val="000000" w:themeColor="text1"/>
              <w:spacing w:val="13"/>
              <w:sz w:val="24"/>
              <w:szCs w:val="24"/>
              <w:lang w:val="es-ES"/>
            </w:rPr>
          </w:rPrChange>
        </w:rPr>
        <w:t xml:space="preserve">Art. 2877. - </w:t>
      </w:r>
      <w:r w:rsidRPr="000D75D0">
        <w:rPr>
          <w:rFonts w:ascii="Times New Roman" w:hAnsi="Times New Roman" w:cs="Times New Roman"/>
          <w:b/>
          <w:bCs/>
          <w:i/>
          <w:iCs/>
          <w:spacing w:val="13"/>
          <w:sz w:val="24"/>
          <w:szCs w:val="24"/>
          <w:lang w:val="es-ES"/>
          <w:rPrChange w:id="494" w:author="Cristina Perez" w:date="2022-07-11T12:51:00Z">
            <w:rPr>
              <w:rFonts w:ascii="Times New Roman" w:hAnsi="Times New Roman" w:cs="Times New Roman"/>
              <w:b/>
              <w:bCs/>
              <w:i/>
              <w:iCs/>
              <w:color w:val="000000" w:themeColor="text1"/>
              <w:spacing w:val="13"/>
              <w:sz w:val="24"/>
              <w:szCs w:val="24"/>
              <w:lang w:val="es-ES"/>
            </w:rPr>
          </w:rPrChange>
        </w:rPr>
        <w:t xml:space="preserve">Metodología para el cálculo de </w:t>
      </w:r>
      <w:proofErr w:type="gramStart"/>
      <w:r w:rsidRPr="000D75D0">
        <w:rPr>
          <w:rFonts w:ascii="Times New Roman" w:hAnsi="Times New Roman" w:cs="Times New Roman"/>
          <w:b/>
          <w:bCs/>
          <w:i/>
          <w:iCs/>
          <w:spacing w:val="13"/>
          <w:sz w:val="24"/>
          <w:szCs w:val="24"/>
          <w:lang w:val="es-ES"/>
          <w:rPrChange w:id="495" w:author="Cristina Perez" w:date="2022-07-11T12:51:00Z">
            <w:rPr>
              <w:rFonts w:ascii="Times New Roman" w:hAnsi="Times New Roman" w:cs="Times New Roman"/>
              <w:b/>
              <w:bCs/>
              <w:i/>
              <w:iCs/>
              <w:color w:val="000000" w:themeColor="text1"/>
              <w:spacing w:val="13"/>
              <w:sz w:val="24"/>
              <w:szCs w:val="24"/>
              <w:lang w:val="es-ES"/>
            </w:rPr>
          </w:rPrChange>
        </w:rPr>
        <w:t>tarifas.-</w:t>
      </w:r>
      <w:proofErr w:type="gramEnd"/>
      <w:r w:rsidRPr="000D75D0">
        <w:rPr>
          <w:rFonts w:ascii="Times New Roman" w:hAnsi="Times New Roman" w:cs="Times New Roman"/>
          <w:i/>
          <w:iCs/>
          <w:spacing w:val="13"/>
          <w:sz w:val="24"/>
          <w:szCs w:val="24"/>
          <w:lang w:val="es-ES"/>
          <w:rPrChange w:id="496" w:author="Cristina Perez" w:date="2022-07-11T12:51:00Z">
            <w:rPr>
              <w:rFonts w:ascii="Times New Roman" w:hAnsi="Times New Roman" w:cs="Times New Roman"/>
              <w:i/>
              <w:iCs/>
              <w:color w:val="000000" w:themeColor="text1"/>
              <w:spacing w:val="13"/>
              <w:sz w:val="24"/>
              <w:szCs w:val="24"/>
              <w:lang w:val="es-ES"/>
            </w:rPr>
          </w:rPrChange>
        </w:rPr>
        <w:t xml:space="preserve"> El Administrador del Sistema deberá determinar la metodología a aplicarse para el cálculo de tarifas debiendo tomará en cuenta los componentes de los costos de operación de los diferentes tipos y tecnologías de vehículos y la demanda reflejada en el número de pasajeros en un mismo periodo de tiempo.</w:t>
      </w:r>
    </w:p>
    <w:p w14:paraId="383BBF43" w14:textId="77777777" w:rsidR="00566A24" w:rsidRPr="000D75D0" w:rsidRDefault="00863177">
      <w:pPr>
        <w:spacing w:before="180"/>
        <w:jc w:val="both"/>
        <w:rPr>
          <w:rFonts w:ascii="Times New Roman" w:hAnsi="Times New Roman" w:cs="Times New Roman"/>
          <w:spacing w:val="13"/>
          <w:sz w:val="24"/>
          <w:szCs w:val="24"/>
          <w:lang w:val="es-EC"/>
          <w:rPrChange w:id="497" w:author="Cristina Perez" w:date="2022-07-11T12:51:00Z">
            <w:rPr>
              <w:rFonts w:ascii="Times New Roman" w:hAnsi="Times New Roman" w:cs="Times New Roman"/>
              <w:color w:val="000000" w:themeColor="text1"/>
              <w:spacing w:val="13"/>
              <w:sz w:val="24"/>
              <w:szCs w:val="24"/>
              <w:lang w:val="es-EC"/>
            </w:rPr>
          </w:rPrChange>
        </w:rPr>
      </w:pPr>
      <w:r w:rsidRPr="000D75D0">
        <w:rPr>
          <w:rFonts w:ascii="Times New Roman" w:hAnsi="Times New Roman" w:cs="Times New Roman"/>
          <w:b/>
          <w:bCs/>
          <w:spacing w:val="13"/>
          <w:sz w:val="24"/>
          <w:szCs w:val="24"/>
          <w:lang w:val="es-ES"/>
          <w:rPrChange w:id="498" w:author="Cristina Perez" w:date="2022-07-11T12:51:00Z">
            <w:rPr>
              <w:rFonts w:ascii="Times New Roman" w:hAnsi="Times New Roman" w:cs="Times New Roman"/>
              <w:b/>
              <w:bCs/>
              <w:color w:val="000000" w:themeColor="text1"/>
              <w:spacing w:val="13"/>
              <w:sz w:val="24"/>
              <w:szCs w:val="24"/>
              <w:lang w:val="es-ES"/>
            </w:rPr>
          </w:rPrChange>
        </w:rPr>
        <w:t>Art. 25.-</w:t>
      </w:r>
      <w:r w:rsidRPr="000D75D0">
        <w:rPr>
          <w:rFonts w:ascii="Times New Roman" w:hAnsi="Times New Roman" w:cs="Times New Roman"/>
          <w:spacing w:val="13"/>
          <w:sz w:val="24"/>
          <w:szCs w:val="24"/>
          <w:lang w:val="es-ES"/>
          <w:rPrChange w:id="499" w:author="Cristina Perez" w:date="2022-07-11T12:51:00Z">
            <w:rPr>
              <w:rFonts w:ascii="Times New Roman" w:hAnsi="Times New Roman" w:cs="Times New Roman"/>
              <w:color w:val="000000" w:themeColor="text1"/>
              <w:spacing w:val="13"/>
              <w:sz w:val="24"/>
              <w:szCs w:val="24"/>
              <w:lang w:val="es-ES"/>
            </w:rPr>
          </w:rPrChange>
        </w:rPr>
        <w:t xml:space="preserve"> </w:t>
      </w:r>
      <w:r w:rsidRPr="000D75D0">
        <w:rPr>
          <w:rFonts w:ascii="Times New Roman" w:hAnsi="Times New Roman" w:cs="Times New Roman"/>
          <w:spacing w:val="13"/>
          <w:sz w:val="24"/>
          <w:szCs w:val="24"/>
          <w:lang w:val="es-EC"/>
          <w:rPrChange w:id="500" w:author="Cristina Perez" w:date="2022-07-11T12:51:00Z">
            <w:rPr>
              <w:rFonts w:ascii="Times New Roman" w:hAnsi="Times New Roman" w:cs="Times New Roman"/>
              <w:color w:val="000000" w:themeColor="text1"/>
              <w:spacing w:val="13"/>
              <w:sz w:val="24"/>
              <w:szCs w:val="24"/>
              <w:lang w:val="es-EC"/>
            </w:rPr>
          </w:rPrChange>
        </w:rPr>
        <w:t>Refórmese el inciso tercero del artículo 2878 del Código Municipal para el Distrito Metropolitano de Quito por el siguiente texto:</w:t>
      </w:r>
    </w:p>
    <w:p w14:paraId="67253F9C" w14:textId="77777777" w:rsidR="00566A24" w:rsidRPr="000D75D0" w:rsidRDefault="00863177">
      <w:pPr>
        <w:spacing w:before="180"/>
        <w:ind w:left="426"/>
        <w:jc w:val="both"/>
        <w:rPr>
          <w:rFonts w:ascii="Times New Roman" w:hAnsi="Times New Roman" w:cs="Times New Roman"/>
          <w:i/>
          <w:iCs/>
          <w:spacing w:val="13"/>
          <w:sz w:val="24"/>
          <w:szCs w:val="24"/>
          <w:lang w:val="es-EC"/>
          <w:rPrChange w:id="501" w:author="Cristina Perez" w:date="2022-07-11T12:51:00Z">
            <w:rPr>
              <w:rFonts w:ascii="Times New Roman" w:hAnsi="Times New Roman" w:cs="Times New Roman"/>
              <w:i/>
              <w:iCs/>
              <w:color w:val="000000" w:themeColor="text1"/>
              <w:spacing w:val="13"/>
              <w:sz w:val="24"/>
              <w:szCs w:val="24"/>
              <w:lang w:val="es-EC"/>
            </w:rPr>
          </w:rPrChange>
        </w:rPr>
      </w:pPr>
      <w:r w:rsidRPr="000D75D0">
        <w:rPr>
          <w:rFonts w:ascii="Times New Roman" w:hAnsi="Times New Roman" w:cs="Times New Roman"/>
          <w:i/>
          <w:iCs/>
          <w:spacing w:val="13"/>
          <w:sz w:val="24"/>
          <w:szCs w:val="24"/>
          <w:lang w:val="es-ES"/>
          <w:rPrChange w:id="502" w:author="Cristina Perez" w:date="2022-07-11T12:51:00Z">
            <w:rPr>
              <w:rFonts w:ascii="Times New Roman" w:hAnsi="Times New Roman" w:cs="Times New Roman"/>
              <w:i/>
              <w:iCs/>
              <w:color w:val="000000" w:themeColor="text1"/>
              <w:spacing w:val="13"/>
              <w:sz w:val="24"/>
              <w:szCs w:val="24"/>
              <w:lang w:val="es-ES"/>
            </w:rPr>
          </w:rPrChange>
        </w:rPr>
        <w:t xml:space="preserve">El detalle de los costos establecidos en este artículo, serán determinados por el Administrador del Sistema quien emitirá el respectivo </w:t>
      </w:r>
      <w:r w:rsidRPr="000D75D0">
        <w:rPr>
          <w:rFonts w:ascii="Times New Roman" w:hAnsi="Times New Roman" w:cs="Times New Roman"/>
          <w:i/>
          <w:iCs/>
          <w:spacing w:val="13"/>
          <w:sz w:val="24"/>
          <w:szCs w:val="24"/>
          <w:lang w:val="es-EC"/>
          <w:rPrChange w:id="503" w:author="Cristina Perez" w:date="2022-07-11T12:51:00Z">
            <w:rPr>
              <w:rFonts w:ascii="Times New Roman" w:hAnsi="Times New Roman" w:cs="Times New Roman"/>
              <w:i/>
              <w:iCs/>
              <w:color w:val="000000" w:themeColor="text1"/>
              <w:spacing w:val="13"/>
              <w:sz w:val="24"/>
              <w:szCs w:val="24"/>
              <w:lang w:val="es-EC"/>
            </w:rPr>
          </w:rPrChange>
        </w:rPr>
        <w:t>acto administrativo motivado con el detalle de los mismos</w:t>
      </w:r>
      <w:r w:rsidRPr="000D75D0">
        <w:rPr>
          <w:rFonts w:ascii="Times New Roman" w:hAnsi="Times New Roman" w:cs="Times New Roman"/>
          <w:i/>
          <w:iCs/>
          <w:spacing w:val="13"/>
          <w:sz w:val="24"/>
          <w:szCs w:val="24"/>
          <w:lang w:val="es-ES"/>
          <w:rPrChange w:id="504" w:author="Cristina Perez" w:date="2022-07-11T12:51:00Z">
            <w:rPr>
              <w:rFonts w:ascii="Times New Roman" w:hAnsi="Times New Roman" w:cs="Times New Roman"/>
              <w:i/>
              <w:iCs/>
              <w:color w:val="000000" w:themeColor="text1"/>
              <w:spacing w:val="13"/>
              <w:sz w:val="24"/>
              <w:szCs w:val="24"/>
              <w:lang w:val="es-ES"/>
            </w:rPr>
          </w:rPrChange>
        </w:rPr>
        <w:t>.</w:t>
      </w:r>
    </w:p>
    <w:p w14:paraId="1B062E73" w14:textId="77777777" w:rsidR="00566A24" w:rsidRPr="000D75D0" w:rsidRDefault="00863177">
      <w:pPr>
        <w:spacing w:before="180"/>
        <w:jc w:val="both"/>
        <w:rPr>
          <w:rFonts w:ascii="Times New Roman" w:hAnsi="Times New Roman" w:cs="Times New Roman"/>
          <w:spacing w:val="13"/>
          <w:sz w:val="24"/>
          <w:szCs w:val="24"/>
          <w:lang w:val="es-EC"/>
          <w:rPrChange w:id="505" w:author="Cristina Perez" w:date="2022-07-11T12:51:00Z">
            <w:rPr>
              <w:rFonts w:ascii="Times New Roman" w:hAnsi="Times New Roman" w:cs="Times New Roman"/>
              <w:color w:val="000000" w:themeColor="text1"/>
              <w:spacing w:val="13"/>
              <w:sz w:val="24"/>
              <w:szCs w:val="24"/>
              <w:lang w:val="es-EC"/>
            </w:rPr>
          </w:rPrChange>
        </w:rPr>
      </w:pPr>
      <w:r w:rsidRPr="000D75D0">
        <w:rPr>
          <w:rFonts w:ascii="Times New Roman" w:hAnsi="Times New Roman" w:cs="Times New Roman"/>
          <w:b/>
          <w:bCs/>
          <w:spacing w:val="13"/>
          <w:sz w:val="24"/>
          <w:szCs w:val="24"/>
          <w:lang w:val="es-ES"/>
          <w:rPrChange w:id="506" w:author="Cristina Perez" w:date="2022-07-11T12:51:00Z">
            <w:rPr>
              <w:rFonts w:ascii="Times New Roman" w:hAnsi="Times New Roman" w:cs="Times New Roman"/>
              <w:b/>
              <w:bCs/>
              <w:color w:val="000000" w:themeColor="text1"/>
              <w:spacing w:val="13"/>
              <w:sz w:val="24"/>
              <w:szCs w:val="24"/>
              <w:lang w:val="es-ES"/>
            </w:rPr>
          </w:rPrChange>
        </w:rPr>
        <w:t>Art. 26.-</w:t>
      </w:r>
      <w:r w:rsidRPr="000D75D0">
        <w:rPr>
          <w:rFonts w:ascii="Times New Roman" w:hAnsi="Times New Roman" w:cs="Times New Roman"/>
          <w:spacing w:val="13"/>
          <w:sz w:val="24"/>
          <w:szCs w:val="24"/>
          <w:lang w:val="es-ES"/>
          <w:rPrChange w:id="507" w:author="Cristina Perez" w:date="2022-07-11T12:51:00Z">
            <w:rPr>
              <w:rFonts w:ascii="Times New Roman" w:hAnsi="Times New Roman" w:cs="Times New Roman"/>
              <w:color w:val="000000" w:themeColor="text1"/>
              <w:spacing w:val="13"/>
              <w:sz w:val="24"/>
              <w:szCs w:val="24"/>
              <w:lang w:val="es-ES"/>
            </w:rPr>
          </w:rPrChange>
        </w:rPr>
        <w:t xml:space="preserve"> </w:t>
      </w:r>
      <w:r w:rsidRPr="000D75D0">
        <w:rPr>
          <w:rFonts w:ascii="Times New Roman" w:hAnsi="Times New Roman" w:cs="Times New Roman"/>
          <w:spacing w:val="13"/>
          <w:sz w:val="24"/>
          <w:szCs w:val="24"/>
          <w:lang w:val="es-EC"/>
          <w:rPrChange w:id="508" w:author="Cristina Perez" w:date="2022-07-11T12:51:00Z">
            <w:rPr>
              <w:rFonts w:ascii="Times New Roman" w:hAnsi="Times New Roman" w:cs="Times New Roman"/>
              <w:color w:val="000000" w:themeColor="text1"/>
              <w:spacing w:val="13"/>
              <w:sz w:val="24"/>
              <w:szCs w:val="24"/>
              <w:lang w:val="es-EC"/>
            </w:rPr>
          </w:rPrChange>
        </w:rPr>
        <w:t>Refórmese el artículo 2879 por el siguiente texto:</w:t>
      </w:r>
    </w:p>
    <w:p w14:paraId="57309F08" w14:textId="77777777" w:rsidR="00566A24" w:rsidRPr="000D75D0" w:rsidRDefault="00863177">
      <w:pPr>
        <w:spacing w:before="180"/>
        <w:ind w:left="426"/>
        <w:jc w:val="both"/>
        <w:rPr>
          <w:rFonts w:ascii="Times New Roman" w:hAnsi="Times New Roman" w:cs="Times New Roman"/>
          <w:i/>
          <w:iCs/>
          <w:spacing w:val="13"/>
          <w:sz w:val="24"/>
          <w:szCs w:val="24"/>
          <w:lang w:val="es-EC"/>
          <w:rPrChange w:id="509" w:author="Cristina Perez" w:date="2022-07-11T12:51:00Z">
            <w:rPr>
              <w:rFonts w:ascii="Times New Roman" w:hAnsi="Times New Roman" w:cs="Times New Roman"/>
              <w:i/>
              <w:iCs/>
              <w:color w:val="000000" w:themeColor="text1"/>
              <w:spacing w:val="13"/>
              <w:sz w:val="24"/>
              <w:szCs w:val="24"/>
              <w:lang w:val="es-EC"/>
            </w:rPr>
          </w:rPrChange>
        </w:rPr>
      </w:pPr>
      <w:r w:rsidRPr="000D75D0">
        <w:rPr>
          <w:rFonts w:ascii="Times New Roman" w:hAnsi="Times New Roman" w:cs="Times New Roman"/>
          <w:i/>
          <w:iCs/>
          <w:spacing w:val="13"/>
          <w:sz w:val="24"/>
          <w:szCs w:val="24"/>
          <w:lang w:val="es-ES"/>
          <w:rPrChange w:id="510" w:author="Cristina Perez" w:date="2022-07-11T12:51:00Z">
            <w:rPr>
              <w:rFonts w:ascii="Times New Roman" w:hAnsi="Times New Roman" w:cs="Times New Roman"/>
              <w:i/>
              <w:iCs/>
              <w:color w:val="000000" w:themeColor="text1"/>
              <w:spacing w:val="13"/>
              <w:sz w:val="24"/>
              <w:szCs w:val="24"/>
              <w:lang w:val="es-ES"/>
            </w:rPr>
          </w:rPrChange>
        </w:rPr>
        <w:t xml:space="preserve">Art. 2879.- </w:t>
      </w:r>
      <w:r w:rsidRPr="000D75D0">
        <w:rPr>
          <w:rFonts w:ascii="Times New Roman" w:hAnsi="Times New Roman" w:cs="Times New Roman"/>
          <w:b/>
          <w:bCs/>
          <w:i/>
          <w:iCs/>
          <w:spacing w:val="13"/>
          <w:sz w:val="24"/>
          <w:szCs w:val="24"/>
          <w:lang w:val="es-ES"/>
          <w:rPrChange w:id="511" w:author="Cristina Perez" w:date="2022-07-11T12:51:00Z">
            <w:rPr>
              <w:rFonts w:ascii="Times New Roman" w:hAnsi="Times New Roman" w:cs="Times New Roman"/>
              <w:b/>
              <w:bCs/>
              <w:i/>
              <w:iCs/>
              <w:color w:val="000000" w:themeColor="text1"/>
              <w:spacing w:val="13"/>
              <w:sz w:val="24"/>
              <w:szCs w:val="24"/>
              <w:lang w:val="es-ES"/>
            </w:rPr>
          </w:rPrChange>
        </w:rPr>
        <w:t>Esquema de Tarifas sin integración. –</w:t>
      </w:r>
      <w:r w:rsidRPr="000D75D0">
        <w:rPr>
          <w:rFonts w:ascii="Times New Roman" w:hAnsi="Times New Roman" w:cs="Times New Roman"/>
          <w:i/>
          <w:iCs/>
          <w:spacing w:val="13"/>
          <w:sz w:val="24"/>
          <w:szCs w:val="24"/>
          <w:lang w:val="es-ES"/>
          <w:rPrChange w:id="512" w:author="Cristina Perez" w:date="2022-07-11T12:51:00Z">
            <w:rPr>
              <w:rFonts w:ascii="Times New Roman" w:hAnsi="Times New Roman" w:cs="Times New Roman"/>
              <w:i/>
              <w:iCs/>
              <w:color w:val="000000" w:themeColor="text1"/>
              <w:spacing w:val="13"/>
              <w:sz w:val="24"/>
              <w:szCs w:val="24"/>
              <w:lang w:val="es-ES"/>
            </w:rPr>
          </w:rPrChange>
        </w:rPr>
        <w:t xml:space="preserve"> </w:t>
      </w:r>
      <w:r w:rsidRPr="000D75D0">
        <w:rPr>
          <w:rFonts w:ascii="Times New Roman" w:hAnsi="Times New Roman" w:cs="Times New Roman"/>
          <w:i/>
          <w:iCs/>
          <w:spacing w:val="13"/>
          <w:sz w:val="24"/>
          <w:szCs w:val="24"/>
          <w:lang w:val="es-EC"/>
          <w:rPrChange w:id="513" w:author="Cristina Perez" w:date="2022-07-11T12:51:00Z">
            <w:rPr>
              <w:rFonts w:ascii="Times New Roman" w:hAnsi="Times New Roman" w:cs="Times New Roman"/>
              <w:i/>
              <w:iCs/>
              <w:color w:val="000000" w:themeColor="text1"/>
              <w:spacing w:val="13"/>
              <w:sz w:val="24"/>
              <w:szCs w:val="24"/>
              <w:lang w:val="es-EC"/>
            </w:rPr>
          </w:rPrChange>
        </w:rPr>
        <w:t>El administrador del sistema será el encargado de establecer y/o actualizar las tarifas de los siguientes subsistemas:</w:t>
      </w:r>
    </w:p>
    <w:p w14:paraId="7F51EB04" w14:textId="77777777" w:rsidR="00566A24" w:rsidRPr="000D75D0" w:rsidRDefault="00863177">
      <w:pPr>
        <w:spacing w:before="180"/>
        <w:ind w:left="426"/>
        <w:jc w:val="both"/>
        <w:rPr>
          <w:rFonts w:ascii="Times New Roman" w:hAnsi="Times New Roman" w:cs="Times New Roman"/>
          <w:i/>
          <w:iCs/>
          <w:spacing w:val="13"/>
          <w:sz w:val="24"/>
          <w:szCs w:val="24"/>
          <w:lang w:val="es-EC"/>
          <w:rPrChange w:id="514" w:author="Cristina Perez" w:date="2022-07-11T12:51:00Z">
            <w:rPr>
              <w:rFonts w:ascii="Times New Roman" w:hAnsi="Times New Roman" w:cs="Times New Roman"/>
              <w:i/>
              <w:iCs/>
              <w:color w:val="000000" w:themeColor="text1"/>
              <w:spacing w:val="13"/>
              <w:sz w:val="24"/>
              <w:szCs w:val="24"/>
              <w:lang w:val="es-EC"/>
            </w:rPr>
          </w:rPrChange>
        </w:rPr>
      </w:pPr>
      <w:r w:rsidRPr="000D75D0">
        <w:rPr>
          <w:rFonts w:ascii="Times New Roman" w:hAnsi="Times New Roman" w:cs="Times New Roman"/>
          <w:i/>
          <w:iCs/>
          <w:spacing w:val="13"/>
          <w:sz w:val="24"/>
          <w:szCs w:val="24"/>
          <w:lang w:val="es-ES"/>
          <w:rPrChange w:id="515" w:author="Cristina Perez" w:date="2022-07-11T12:51:00Z">
            <w:rPr>
              <w:rFonts w:ascii="Times New Roman" w:hAnsi="Times New Roman" w:cs="Times New Roman"/>
              <w:i/>
              <w:iCs/>
              <w:color w:val="000000" w:themeColor="text1"/>
              <w:spacing w:val="13"/>
              <w:sz w:val="24"/>
              <w:szCs w:val="24"/>
              <w:lang w:val="es-ES"/>
            </w:rPr>
          </w:rPrChange>
        </w:rPr>
        <w:t xml:space="preserve">a) subsistema de transporte público convencional </w:t>
      </w:r>
      <w:proofErr w:type="spellStart"/>
      <w:r w:rsidRPr="000D75D0">
        <w:rPr>
          <w:rFonts w:ascii="Times New Roman" w:hAnsi="Times New Roman" w:cs="Times New Roman"/>
          <w:i/>
          <w:iCs/>
          <w:spacing w:val="13"/>
          <w:sz w:val="24"/>
          <w:szCs w:val="24"/>
          <w:lang w:val="es-ES"/>
          <w:rPrChange w:id="516" w:author="Cristina Perez" w:date="2022-07-11T12:51:00Z">
            <w:rPr>
              <w:rFonts w:ascii="Times New Roman" w:hAnsi="Times New Roman" w:cs="Times New Roman"/>
              <w:i/>
              <w:iCs/>
              <w:color w:val="000000" w:themeColor="text1"/>
              <w:spacing w:val="13"/>
              <w:sz w:val="24"/>
              <w:szCs w:val="24"/>
              <w:lang w:val="es-ES"/>
            </w:rPr>
          </w:rPrChange>
        </w:rPr>
        <w:t>intracantonal</w:t>
      </w:r>
      <w:proofErr w:type="spellEnd"/>
      <w:r w:rsidRPr="000D75D0">
        <w:rPr>
          <w:rFonts w:ascii="Times New Roman" w:hAnsi="Times New Roman" w:cs="Times New Roman"/>
          <w:i/>
          <w:iCs/>
          <w:spacing w:val="13"/>
          <w:sz w:val="24"/>
          <w:szCs w:val="24"/>
          <w:lang w:val="es-ES"/>
          <w:rPrChange w:id="517" w:author="Cristina Perez" w:date="2022-07-11T12:51:00Z">
            <w:rPr>
              <w:rFonts w:ascii="Times New Roman" w:hAnsi="Times New Roman" w:cs="Times New Roman"/>
              <w:i/>
              <w:iCs/>
              <w:color w:val="000000" w:themeColor="text1"/>
              <w:spacing w:val="13"/>
              <w:sz w:val="24"/>
              <w:szCs w:val="24"/>
              <w:lang w:val="es-ES"/>
            </w:rPr>
          </w:rPrChange>
        </w:rPr>
        <w:t xml:space="preserve"> urbano </w:t>
      </w:r>
    </w:p>
    <w:p w14:paraId="04B1F4FD" w14:textId="77777777" w:rsidR="00566A24" w:rsidRPr="000D75D0" w:rsidRDefault="00863177">
      <w:pPr>
        <w:spacing w:before="180"/>
        <w:ind w:left="426"/>
        <w:jc w:val="both"/>
        <w:rPr>
          <w:rFonts w:ascii="Times New Roman" w:hAnsi="Times New Roman" w:cs="Times New Roman"/>
          <w:i/>
          <w:iCs/>
          <w:spacing w:val="13"/>
          <w:sz w:val="24"/>
          <w:szCs w:val="24"/>
          <w:lang w:val="es-ES"/>
          <w:rPrChange w:id="518" w:author="Cristina Perez" w:date="2022-07-11T12:51:00Z">
            <w:rPr>
              <w:rFonts w:ascii="Times New Roman" w:hAnsi="Times New Roman" w:cs="Times New Roman"/>
              <w:i/>
              <w:iCs/>
              <w:color w:val="000000" w:themeColor="text1"/>
              <w:spacing w:val="13"/>
              <w:sz w:val="24"/>
              <w:szCs w:val="24"/>
              <w:lang w:val="es-ES"/>
            </w:rPr>
          </w:rPrChange>
        </w:rPr>
      </w:pPr>
      <w:r w:rsidRPr="000D75D0">
        <w:rPr>
          <w:rFonts w:ascii="Times New Roman" w:hAnsi="Times New Roman" w:cs="Times New Roman"/>
          <w:i/>
          <w:iCs/>
          <w:spacing w:val="13"/>
          <w:sz w:val="24"/>
          <w:szCs w:val="24"/>
          <w:lang w:val="es-ES"/>
          <w:rPrChange w:id="519" w:author="Cristina Perez" w:date="2022-07-11T12:51:00Z">
            <w:rPr>
              <w:rFonts w:ascii="Times New Roman" w:hAnsi="Times New Roman" w:cs="Times New Roman"/>
              <w:i/>
              <w:iCs/>
              <w:color w:val="000000" w:themeColor="text1"/>
              <w:spacing w:val="13"/>
              <w:sz w:val="24"/>
              <w:szCs w:val="24"/>
              <w:lang w:val="es-ES"/>
            </w:rPr>
          </w:rPrChange>
        </w:rPr>
        <w:t>b) Subsistema Metrobús-Q del Distrito Metropolitano de Quito.</w:t>
      </w:r>
    </w:p>
    <w:p w14:paraId="3A103D31" w14:textId="77777777" w:rsidR="00566A24" w:rsidRPr="000D75D0" w:rsidRDefault="00863177">
      <w:pPr>
        <w:spacing w:before="180"/>
        <w:ind w:left="426"/>
        <w:jc w:val="both"/>
        <w:rPr>
          <w:rFonts w:ascii="Times New Roman" w:hAnsi="Times New Roman" w:cs="Times New Roman"/>
          <w:i/>
          <w:iCs/>
          <w:spacing w:val="13"/>
          <w:sz w:val="24"/>
          <w:szCs w:val="24"/>
          <w:lang w:val="es-ES"/>
          <w:rPrChange w:id="520" w:author="Cristina Perez" w:date="2022-07-11T12:51:00Z">
            <w:rPr>
              <w:rFonts w:ascii="Times New Roman" w:hAnsi="Times New Roman" w:cs="Times New Roman"/>
              <w:i/>
              <w:iCs/>
              <w:color w:val="000000" w:themeColor="text1"/>
              <w:spacing w:val="13"/>
              <w:sz w:val="24"/>
              <w:szCs w:val="24"/>
              <w:lang w:val="es-ES"/>
            </w:rPr>
          </w:rPrChange>
        </w:rPr>
      </w:pPr>
      <w:r w:rsidRPr="000D75D0">
        <w:rPr>
          <w:rFonts w:ascii="Times New Roman" w:hAnsi="Times New Roman" w:cs="Times New Roman"/>
          <w:i/>
          <w:iCs/>
          <w:spacing w:val="13"/>
          <w:sz w:val="24"/>
          <w:szCs w:val="24"/>
          <w:lang w:val="es-ES"/>
          <w:rPrChange w:id="521" w:author="Cristina Perez" w:date="2022-07-11T12:51:00Z">
            <w:rPr>
              <w:rFonts w:ascii="Times New Roman" w:hAnsi="Times New Roman" w:cs="Times New Roman"/>
              <w:i/>
              <w:iCs/>
              <w:color w:val="000000" w:themeColor="text1"/>
              <w:spacing w:val="13"/>
              <w:sz w:val="24"/>
              <w:szCs w:val="24"/>
              <w:lang w:val="es-ES"/>
            </w:rPr>
          </w:rPrChange>
        </w:rPr>
        <w:t>c) Servicio de transporte público prestado a través de buses eléctricos u otra tecnología de baja emisión, calificada previamente por la Secretaría de Movilidad mediante informe técnico.</w:t>
      </w:r>
    </w:p>
    <w:p w14:paraId="1C084BE2" w14:textId="77777777" w:rsidR="00566A24" w:rsidRPr="000D75D0" w:rsidRDefault="00863177">
      <w:pPr>
        <w:spacing w:before="180"/>
        <w:ind w:left="426"/>
        <w:jc w:val="both"/>
        <w:rPr>
          <w:rFonts w:ascii="Times New Roman" w:hAnsi="Times New Roman" w:cs="Times New Roman"/>
          <w:i/>
          <w:iCs/>
          <w:spacing w:val="13"/>
          <w:sz w:val="24"/>
          <w:szCs w:val="24"/>
          <w:lang w:val="es-ES"/>
          <w:rPrChange w:id="522" w:author="Cristina Perez" w:date="2022-07-11T12:51:00Z">
            <w:rPr>
              <w:rFonts w:ascii="Times New Roman" w:hAnsi="Times New Roman" w:cs="Times New Roman"/>
              <w:i/>
              <w:iCs/>
              <w:color w:val="000000" w:themeColor="text1"/>
              <w:spacing w:val="13"/>
              <w:sz w:val="24"/>
              <w:szCs w:val="24"/>
              <w:lang w:val="es-ES"/>
            </w:rPr>
          </w:rPrChange>
        </w:rPr>
      </w:pPr>
      <w:r w:rsidRPr="000D75D0">
        <w:rPr>
          <w:rFonts w:ascii="Times New Roman" w:hAnsi="Times New Roman" w:cs="Times New Roman"/>
          <w:i/>
          <w:iCs/>
          <w:spacing w:val="13"/>
          <w:sz w:val="24"/>
          <w:szCs w:val="24"/>
          <w:lang w:val="es-ES"/>
          <w:rPrChange w:id="523" w:author="Cristina Perez" w:date="2022-07-11T12:51:00Z">
            <w:rPr>
              <w:rFonts w:ascii="Times New Roman" w:hAnsi="Times New Roman" w:cs="Times New Roman"/>
              <w:i/>
              <w:iCs/>
              <w:color w:val="000000" w:themeColor="text1"/>
              <w:spacing w:val="13"/>
              <w:sz w:val="24"/>
              <w:szCs w:val="24"/>
              <w:lang w:val="es-ES"/>
            </w:rPr>
          </w:rPrChange>
        </w:rPr>
        <w:t xml:space="preserve">d) Subsistema de transporte público convencional </w:t>
      </w:r>
      <w:proofErr w:type="spellStart"/>
      <w:r w:rsidRPr="000D75D0">
        <w:rPr>
          <w:rFonts w:ascii="Times New Roman" w:hAnsi="Times New Roman" w:cs="Times New Roman"/>
          <w:i/>
          <w:iCs/>
          <w:spacing w:val="13"/>
          <w:sz w:val="24"/>
          <w:szCs w:val="24"/>
          <w:lang w:val="es-ES"/>
          <w:rPrChange w:id="524" w:author="Cristina Perez" w:date="2022-07-11T12:51:00Z">
            <w:rPr>
              <w:rFonts w:ascii="Times New Roman" w:hAnsi="Times New Roman" w:cs="Times New Roman"/>
              <w:i/>
              <w:iCs/>
              <w:color w:val="000000" w:themeColor="text1"/>
              <w:spacing w:val="13"/>
              <w:sz w:val="24"/>
              <w:szCs w:val="24"/>
              <w:lang w:val="es-ES"/>
            </w:rPr>
          </w:rPrChange>
        </w:rPr>
        <w:t>intracantonal</w:t>
      </w:r>
      <w:proofErr w:type="spellEnd"/>
      <w:r w:rsidRPr="000D75D0">
        <w:rPr>
          <w:rFonts w:ascii="Times New Roman" w:hAnsi="Times New Roman" w:cs="Times New Roman"/>
          <w:i/>
          <w:iCs/>
          <w:spacing w:val="13"/>
          <w:sz w:val="24"/>
          <w:szCs w:val="24"/>
          <w:lang w:val="es-ES"/>
          <w:rPrChange w:id="525" w:author="Cristina Perez" w:date="2022-07-11T12:51:00Z">
            <w:rPr>
              <w:rFonts w:ascii="Times New Roman" w:hAnsi="Times New Roman" w:cs="Times New Roman"/>
              <w:i/>
              <w:iCs/>
              <w:color w:val="000000" w:themeColor="text1"/>
              <w:spacing w:val="13"/>
              <w:sz w:val="24"/>
              <w:szCs w:val="24"/>
              <w:lang w:val="es-ES"/>
            </w:rPr>
          </w:rPrChange>
        </w:rPr>
        <w:t xml:space="preserve"> combinado y rural.</w:t>
      </w:r>
    </w:p>
    <w:p w14:paraId="0553D0BB" w14:textId="77777777" w:rsidR="00566A24" w:rsidRPr="000D75D0" w:rsidRDefault="00863177">
      <w:pPr>
        <w:spacing w:before="180"/>
        <w:ind w:left="426"/>
        <w:jc w:val="both"/>
        <w:rPr>
          <w:rFonts w:ascii="Times New Roman" w:hAnsi="Times New Roman" w:cs="Times New Roman"/>
          <w:i/>
          <w:iCs/>
          <w:spacing w:val="13"/>
          <w:sz w:val="24"/>
          <w:szCs w:val="24"/>
          <w:lang w:val="es-ES"/>
          <w:rPrChange w:id="526" w:author="Cristina Perez" w:date="2022-07-11T12:51:00Z">
            <w:rPr>
              <w:rFonts w:ascii="Times New Roman" w:hAnsi="Times New Roman" w:cs="Times New Roman"/>
              <w:i/>
              <w:iCs/>
              <w:color w:val="000000" w:themeColor="text1"/>
              <w:spacing w:val="13"/>
              <w:sz w:val="24"/>
              <w:szCs w:val="24"/>
              <w:lang w:val="es-ES"/>
            </w:rPr>
          </w:rPrChange>
        </w:rPr>
      </w:pPr>
      <w:r w:rsidRPr="000D75D0">
        <w:rPr>
          <w:rFonts w:ascii="Times New Roman" w:hAnsi="Times New Roman" w:cs="Times New Roman"/>
          <w:i/>
          <w:iCs/>
          <w:spacing w:val="13"/>
          <w:sz w:val="24"/>
          <w:szCs w:val="24"/>
          <w:lang w:val="es-ES"/>
          <w:rPrChange w:id="527" w:author="Cristina Perez" w:date="2022-07-11T12:51:00Z">
            <w:rPr>
              <w:rFonts w:ascii="Times New Roman" w:hAnsi="Times New Roman" w:cs="Times New Roman"/>
              <w:i/>
              <w:iCs/>
              <w:color w:val="000000" w:themeColor="text1"/>
              <w:spacing w:val="13"/>
              <w:sz w:val="24"/>
              <w:szCs w:val="24"/>
              <w:lang w:val="es-ES"/>
            </w:rPr>
          </w:rPrChange>
        </w:rPr>
        <w:t>A los valores de las tarifas se aplicará la tarifa preferencial prevista en el régimen jurídico aplicable, en especial, el Reglamento de Aplicación a la Ley Orgánica de Transporte Terrestre, Tránsito y Seguridad Vial; la Ley Orgánica de Discapacidades y, el Código Municipal para el Distrito Metropolitano de Quito.</w:t>
      </w:r>
    </w:p>
    <w:p w14:paraId="7B7B4F2D" w14:textId="77777777" w:rsidR="00566A24" w:rsidRPr="000D75D0" w:rsidRDefault="00863177">
      <w:pPr>
        <w:spacing w:before="180"/>
        <w:jc w:val="both"/>
        <w:rPr>
          <w:rFonts w:ascii="Times New Roman" w:hAnsi="Times New Roman" w:cs="Times New Roman"/>
          <w:spacing w:val="13"/>
          <w:sz w:val="24"/>
          <w:szCs w:val="24"/>
          <w:lang w:val="es-EC"/>
          <w:rPrChange w:id="528" w:author="Cristina Perez" w:date="2022-07-11T12:51:00Z">
            <w:rPr>
              <w:rFonts w:ascii="Times New Roman" w:hAnsi="Times New Roman" w:cs="Times New Roman"/>
              <w:color w:val="000000" w:themeColor="text1"/>
              <w:spacing w:val="13"/>
              <w:sz w:val="24"/>
              <w:szCs w:val="24"/>
              <w:lang w:val="es-EC"/>
            </w:rPr>
          </w:rPrChange>
        </w:rPr>
      </w:pPr>
      <w:r w:rsidRPr="000D75D0">
        <w:rPr>
          <w:rFonts w:ascii="Times New Roman" w:hAnsi="Times New Roman" w:cs="Times New Roman"/>
          <w:b/>
          <w:bCs/>
          <w:spacing w:val="13"/>
          <w:sz w:val="24"/>
          <w:szCs w:val="24"/>
          <w:lang w:val="es-ES"/>
          <w:rPrChange w:id="529" w:author="Cristina Perez" w:date="2022-07-11T12:51:00Z">
            <w:rPr>
              <w:rFonts w:ascii="Times New Roman" w:hAnsi="Times New Roman" w:cs="Times New Roman"/>
              <w:b/>
              <w:bCs/>
              <w:color w:val="000000" w:themeColor="text1"/>
              <w:spacing w:val="13"/>
              <w:sz w:val="24"/>
              <w:szCs w:val="24"/>
              <w:lang w:val="es-ES"/>
            </w:rPr>
          </w:rPrChange>
        </w:rPr>
        <w:t>Art. 27.-</w:t>
      </w:r>
      <w:r w:rsidRPr="000D75D0">
        <w:rPr>
          <w:rFonts w:ascii="Times New Roman" w:hAnsi="Times New Roman" w:cs="Times New Roman"/>
          <w:spacing w:val="13"/>
          <w:sz w:val="24"/>
          <w:szCs w:val="24"/>
          <w:lang w:val="es-ES"/>
          <w:rPrChange w:id="530" w:author="Cristina Perez" w:date="2022-07-11T12:51:00Z">
            <w:rPr>
              <w:rFonts w:ascii="Times New Roman" w:hAnsi="Times New Roman" w:cs="Times New Roman"/>
              <w:color w:val="000000" w:themeColor="text1"/>
              <w:spacing w:val="13"/>
              <w:sz w:val="24"/>
              <w:szCs w:val="24"/>
              <w:lang w:val="es-ES"/>
            </w:rPr>
          </w:rPrChange>
        </w:rPr>
        <w:t xml:space="preserve"> </w:t>
      </w:r>
      <w:r w:rsidRPr="000D75D0">
        <w:rPr>
          <w:rFonts w:ascii="Times New Roman" w:hAnsi="Times New Roman" w:cs="Times New Roman"/>
          <w:spacing w:val="13"/>
          <w:sz w:val="24"/>
          <w:szCs w:val="24"/>
          <w:lang w:val="es-EC"/>
          <w:rPrChange w:id="531" w:author="Cristina Perez" w:date="2022-07-11T12:51:00Z">
            <w:rPr>
              <w:rFonts w:ascii="Times New Roman" w:hAnsi="Times New Roman" w:cs="Times New Roman"/>
              <w:color w:val="000000" w:themeColor="text1"/>
              <w:spacing w:val="13"/>
              <w:sz w:val="24"/>
              <w:szCs w:val="24"/>
              <w:lang w:val="es-EC"/>
            </w:rPr>
          </w:rPrChange>
        </w:rPr>
        <w:t xml:space="preserve">Sustitúyase el </w:t>
      </w:r>
      <w:r w:rsidRPr="000D75D0">
        <w:rPr>
          <w:rFonts w:ascii="Times New Roman" w:hAnsi="Times New Roman" w:cs="Times New Roman"/>
          <w:spacing w:val="13"/>
          <w:sz w:val="24"/>
          <w:szCs w:val="24"/>
          <w:lang w:val="es-ES"/>
          <w:rPrChange w:id="532" w:author="Cristina Perez" w:date="2022-07-11T12:51:00Z">
            <w:rPr>
              <w:rFonts w:ascii="Times New Roman" w:hAnsi="Times New Roman" w:cs="Times New Roman"/>
              <w:color w:val="000000" w:themeColor="text1"/>
              <w:spacing w:val="13"/>
              <w:sz w:val="24"/>
              <w:szCs w:val="24"/>
              <w:lang w:val="es-ES"/>
            </w:rPr>
          </w:rPrChange>
        </w:rPr>
        <w:t xml:space="preserve">artículo </w:t>
      </w:r>
      <w:r w:rsidRPr="000D75D0">
        <w:rPr>
          <w:rFonts w:ascii="Times New Roman" w:hAnsi="Times New Roman" w:cs="Times New Roman"/>
          <w:spacing w:val="13"/>
          <w:sz w:val="24"/>
          <w:szCs w:val="24"/>
          <w:lang w:val="es-EC"/>
          <w:rPrChange w:id="533" w:author="Cristina Perez" w:date="2022-07-11T12:51:00Z">
            <w:rPr>
              <w:rFonts w:ascii="Times New Roman" w:hAnsi="Times New Roman" w:cs="Times New Roman"/>
              <w:color w:val="000000" w:themeColor="text1"/>
              <w:spacing w:val="13"/>
              <w:sz w:val="24"/>
              <w:szCs w:val="24"/>
              <w:lang w:val="es-EC"/>
            </w:rPr>
          </w:rPrChange>
        </w:rPr>
        <w:t>2884 del Código Municipal para el Distrito Metropolitano de Quito</w:t>
      </w:r>
      <w:r w:rsidRPr="000D75D0">
        <w:rPr>
          <w:rFonts w:ascii="Times New Roman" w:hAnsi="Times New Roman" w:cs="Times New Roman"/>
          <w:spacing w:val="13"/>
          <w:sz w:val="24"/>
          <w:szCs w:val="24"/>
          <w:lang w:val="es-ES"/>
          <w:rPrChange w:id="534" w:author="Cristina Perez" w:date="2022-07-11T12:51:00Z">
            <w:rPr>
              <w:rFonts w:ascii="Times New Roman" w:hAnsi="Times New Roman" w:cs="Times New Roman"/>
              <w:color w:val="000000" w:themeColor="text1"/>
              <w:spacing w:val="13"/>
              <w:sz w:val="24"/>
              <w:szCs w:val="24"/>
              <w:lang w:val="es-ES"/>
            </w:rPr>
          </w:rPrChange>
        </w:rPr>
        <w:t xml:space="preserve"> el siguiente:</w:t>
      </w:r>
    </w:p>
    <w:p w14:paraId="449968DC" w14:textId="77777777" w:rsidR="00566A24" w:rsidRPr="000D75D0" w:rsidRDefault="00863177">
      <w:pPr>
        <w:spacing w:before="180"/>
        <w:ind w:left="426" w:right="360"/>
        <w:jc w:val="both"/>
        <w:rPr>
          <w:rFonts w:ascii="Times New Roman" w:hAnsi="Times New Roman" w:cs="Times New Roman"/>
          <w:i/>
          <w:iCs/>
          <w:spacing w:val="15"/>
          <w:sz w:val="24"/>
          <w:szCs w:val="24"/>
          <w:lang w:val="es-ES"/>
          <w:rPrChange w:id="535" w:author="Cristina Perez" w:date="2022-07-11T12:51:00Z">
            <w:rPr>
              <w:rFonts w:ascii="Times New Roman" w:hAnsi="Times New Roman" w:cs="Times New Roman"/>
              <w:i/>
              <w:iCs/>
              <w:color w:val="000000" w:themeColor="text1"/>
              <w:spacing w:val="15"/>
              <w:sz w:val="24"/>
              <w:szCs w:val="24"/>
              <w:lang w:val="es-ES"/>
            </w:rPr>
          </w:rPrChange>
        </w:rPr>
      </w:pPr>
      <w:r w:rsidRPr="000D75D0">
        <w:rPr>
          <w:rFonts w:ascii="Times New Roman" w:hAnsi="Times New Roman" w:cs="Times New Roman"/>
          <w:b/>
          <w:i/>
          <w:iCs/>
          <w:spacing w:val="15"/>
          <w:sz w:val="24"/>
          <w:szCs w:val="24"/>
          <w:lang w:val="es-ES"/>
          <w:rPrChange w:id="536" w:author="Cristina Perez" w:date="2022-07-11T12:51:00Z">
            <w:rPr>
              <w:rFonts w:ascii="Times New Roman" w:hAnsi="Times New Roman" w:cs="Times New Roman"/>
              <w:b/>
              <w:i/>
              <w:iCs/>
              <w:color w:val="000000" w:themeColor="text1"/>
              <w:spacing w:val="15"/>
              <w:sz w:val="24"/>
              <w:szCs w:val="24"/>
              <w:lang w:val="es-ES"/>
            </w:rPr>
          </w:rPrChange>
        </w:rPr>
        <w:t xml:space="preserve">Art. 2884. - Administración de los ingresos operacionales y no operacionales. </w:t>
      </w:r>
      <w:r w:rsidRPr="000D75D0">
        <w:rPr>
          <w:rFonts w:ascii="Times New Roman" w:hAnsi="Times New Roman" w:cs="Times New Roman"/>
          <w:i/>
          <w:iCs/>
          <w:spacing w:val="15"/>
          <w:sz w:val="24"/>
          <w:szCs w:val="24"/>
          <w:lang w:val="es-ES"/>
          <w:rPrChange w:id="537" w:author="Cristina Perez" w:date="2022-07-11T12:51:00Z">
            <w:rPr>
              <w:rFonts w:ascii="Times New Roman" w:hAnsi="Times New Roman" w:cs="Times New Roman"/>
              <w:i/>
              <w:iCs/>
              <w:color w:val="000000" w:themeColor="text1"/>
              <w:spacing w:val="15"/>
              <w:sz w:val="24"/>
              <w:szCs w:val="24"/>
              <w:lang w:val="es-ES"/>
            </w:rPr>
          </w:rPrChange>
        </w:rPr>
        <w:t xml:space="preserve">Cada Subsistema </w:t>
      </w:r>
      <w:r w:rsidRPr="000D75D0">
        <w:rPr>
          <w:rFonts w:ascii="Times New Roman" w:hAnsi="Times New Roman" w:cs="Times New Roman"/>
          <w:bCs/>
          <w:i/>
          <w:spacing w:val="10"/>
          <w:sz w:val="24"/>
          <w:szCs w:val="24"/>
          <w:lang w:val="es-ES"/>
          <w:rPrChange w:id="538" w:author="Cristina Perez" w:date="2022-07-11T12:51:00Z">
            <w:rPr>
              <w:rFonts w:ascii="Times New Roman" w:hAnsi="Times New Roman" w:cs="Times New Roman"/>
              <w:bCs/>
              <w:i/>
              <w:color w:val="000000" w:themeColor="text1"/>
              <w:spacing w:val="10"/>
              <w:sz w:val="24"/>
              <w:szCs w:val="24"/>
              <w:lang w:val="es-ES"/>
            </w:rPr>
          </w:rPrChange>
        </w:rPr>
        <w:t xml:space="preserve">gestionados por las empresas públicas metropolitanas y operadores privado, bajo su responsabilidad, </w:t>
      </w:r>
      <w:r w:rsidRPr="000D75D0">
        <w:rPr>
          <w:rFonts w:ascii="Times New Roman" w:hAnsi="Times New Roman" w:cs="Times New Roman"/>
          <w:i/>
          <w:iCs/>
          <w:spacing w:val="15"/>
          <w:sz w:val="24"/>
          <w:szCs w:val="24"/>
          <w:lang w:val="es-ES"/>
          <w:rPrChange w:id="539" w:author="Cristina Perez" w:date="2022-07-11T12:51:00Z">
            <w:rPr>
              <w:rFonts w:ascii="Times New Roman" w:hAnsi="Times New Roman" w:cs="Times New Roman"/>
              <w:i/>
              <w:iCs/>
              <w:color w:val="000000" w:themeColor="text1"/>
              <w:spacing w:val="15"/>
              <w:sz w:val="24"/>
              <w:szCs w:val="24"/>
              <w:lang w:val="es-ES"/>
            </w:rPr>
          </w:rPrChange>
        </w:rPr>
        <w:t xml:space="preserve">deberán constituir su propio Fideicomiso Individual con la finalidad de manejar y administrar los ingresos operacionales y no operacionales provenientes de su </w:t>
      </w:r>
      <w:proofErr w:type="gramStart"/>
      <w:r w:rsidRPr="000D75D0">
        <w:rPr>
          <w:rFonts w:ascii="Times New Roman" w:hAnsi="Times New Roman" w:cs="Times New Roman"/>
          <w:i/>
          <w:iCs/>
          <w:spacing w:val="15"/>
          <w:sz w:val="24"/>
          <w:szCs w:val="24"/>
          <w:lang w:val="es-ES"/>
          <w:rPrChange w:id="540" w:author="Cristina Perez" w:date="2022-07-11T12:51:00Z">
            <w:rPr>
              <w:rFonts w:ascii="Times New Roman" w:hAnsi="Times New Roman" w:cs="Times New Roman"/>
              <w:i/>
              <w:iCs/>
              <w:color w:val="000000" w:themeColor="text1"/>
              <w:spacing w:val="15"/>
              <w:sz w:val="24"/>
              <w:szCs w:val="24"/>
              <w:lang w:val="es-ES"/>
            </w:rPr>
          </w:rPrChange>
        </w:rPr>
        <w:t>actividad .</w:t>
      </w:r>
      <w:proofErr w:type="gramEnd"/>
      <w:r w:rsidRPr="000D75D0">
        <w:rPr>
          <w:rFonts w:ascii="Times New Roman" w:hAnsi="Times New Roman" w:cs="Times New Roman"/>
          <w:i/>
          <w:iCs/>
          <w:spacing w:val="15"/>
          <w:sz w:val="24"/>
          <w:szCs w:val="24"/>
          <w:lang w:val="es-ES"/>
          <w:rPrChange w:id="541" w:author="Cristina Perez" w:date="2022-07-11T12:51:00Z">
            <w:rPr>
              <w:rFonts w:ascii="Times New Roman" w:hAnsi="Times New Roman" w:cs="Times New Roman"/>
              <w:i/>
              <w:iCs/>
              <w:color w:val="000000" w:themeColor="text1"/>
              <w:spacing w:val="15"/>
              <w:sz w:val="24"/>
              <w:szCs w:val="24"/>
              <w:lang w:val="es-ES"/>
            </w:rPr>
          </w:rPrChange>
        </w:rPr>
        <w:t xml:space="preserve"> </w:t>
      </w:r>
    </w:p>
    <w:p w14:paraId="4C588EF9" w14:textId="77777777" w:rsidR="00566A24" w:rsidRPr="000D75D0" w:rsidRDefault="00863177">
      <w:pPr>
        <w:spacing w:before="180"/>
        <w:ind w:left="426" w:right="360"/>
        <w:jc w:val="both"/>
        <w:rPr>
          <w:rFonts w:ascii="Times New Roman" w:hAnsi="Times New Roman" w:cs="Times New Roman"/>
          <w:i/>
          <w:iCs/>
          <w:spacing w:val="15"/>
          <w:sz w:val="24"/>
          <w:szCs w:val="24"/>
          <w:lang w:val="es-ES"/>
          <w:rPrChange w:id="542" w:author="Cristina Perez" w:date="2022-07-11T12:51:00Z">
            <w:rPr>
              <w:rFonts w:ascii="Times New Roman" w:hAnsi="Times New Roman" w:cs="Times New Roman"/>
              <w:i/>
              <w:iCs/>
              <w:color w:val="000000" w:themeColor="text1"/>
              <w:spacing w:val="15"/>
              <w:sz w:val="24"/>
              <w:szCs w:val="24"/>
              <w:lang w:val="es-ES"/>
            </w:rPr>
          </w:rPrChange>
        </w:rPr>
      </w:pPr>
      <w:r w:rsidRPr="000D75D0">
        <w:rPr>
          <w:rFonts w:ascii="Times New Roman" w:hAnsi="Times New Roman" w:cs="Times New Roman"/>
          <w:i/>
          <w:iCs/>
          <w:spacing w:val="15"/>
          <w:sz w:val="24"/>
          <w:szCs w:val="24"/>
          <w:lang w:val="es-ES"/>
          <w:rPrChange w:id="543" w:author="Cristina Perez" w:date="2022-07-11T12:51:00Z">
            <w:rPr>
              <w:rFonts w:ascii="Times New Roman" w:hAnsi="Times New Roman" w:cs="Times New Roman"/>
              <w:i/>
              <w:iCs/>
              <w:color w:val="000000" w:themeColor="text1"/>
              <w:spacing w:val="15"/>
              <w:sz w:val="24"/>
              <w:szCs w:val="24"/>
              <w:lang w:val="es-ES"/>
            </w:rPr>
          </w:rPrChange>
        </w:rPr>
        <w:t xml:space="preserve">A su vez </w:t>
      </w:r>
      <w:r w:rsidRPr="000D75D0">
        <w:rPr>
          <w:rFonts w:ascii="Times New Roman" w:hAnsi="Times New Roman" w:cs="Times New Roman"/>
          <w:bCs/>
          <w:i/>
          <w:iCs/>
          <w:spacing w:val="15"/>
          <w:sz w:val="24"/>
          <w:szCs w:val="24"/>
          <w:lang w:val="es-ES"/>
          <w:rPrChange w:id="544" w:author="Cristina Perez" w:date="2022-07-11T12:51:00Z">
            <w:rPr>
              <w:rFonts w:ascii="Times New Roman" w:hAnsi="Times New Roman" w:cs="Times New Roman"/>
              <w:bCs/>
              <w:i/>
              <w:iCs/>
              <w:color w:val="000000" w:themeColor="text1"/>
              <w:spacing w:val="15"/>
              <w:sz w:val="24"/>
              <w:szCs w:val="24"/>
              <w:lang w:val="es-ES"/>
            </w:rPr>
          </w:rPrChange>
        </w:rPr>
        <w:t>e</w:t>
      </w:r>
      <w:r w:rsidRPr="000D75D0">
        <w:rPr>
          <w:rFonts w:ascii="Times New Roman" w:hAnsi="Times New Roman" w:cs="Times New Roman"/>
          <w:i/>
          <w:iCs/>
          <w:spacing w:val="15"/>
          <w:sz w:val="24"/>
          <w:szCs w:val="24"/>
          <w:lang w:val="es-ES"/>
          <w:rPrChange w:id="545" w:author="Cristina Perez" w:date="2022-07-11T12:51:00Z">
            <w:rPr>
              <w:rFonts w:ascii="Times New Roman" w:hAnsi="Times New Roman" w:cs="Times New Roman"/>
              <w:i/>
              <w:iCs/>
              <w:color w:val="000000" w:themeColor="text1"/>
              <w:spacing w:val="15"/>
              <w:sz w:val="24"/>
              <w:szCs w:val="24"/>
              <w:lang w:val="es-ES"/>
            </w:rPr>
          </w:rPrChange>
        </w:rPr>
        <w:t>l Administrador del Sistema, constituirá un Fideicomiso Global</w:t>
      </w:r>
      <w:r w:rsidRPr="000D75D0">
        <w:rPr>
          <w:rFonts w:ascii="Times New Roman" w:hAnsi="Times New Roman" w:cs="Times New Roman"/>
          <w:bCs/>
          <w:i/>
          <w:spacing w:val="10"/>
          <w:sz w:val="24"/>
          <w:szCs w:val="24"/>
          <w:lang w:val="es-ES"/>
          <w:rPrChange w:id="546" w:author="Cristina Perez" w:date="2022-07-11T12:51:00Z">
            <w:rPr>
              <w:rFonts w:ascii="Times New Roman" w:hAnsi="Times New Roman" w:cs="Times New Roman"/>
              <w:bCs/>
              <w:i/>
              <w:color w:val="000000" w:themeColor="text1"/>
              <w:spacing w:val="10"/>
              <w:sz w:val="24"/>
              <w:szCs w:val="24"/>
              <w:lang w:val="es-ES"/>
            </w:rPr>
          </w:rPrChange>
        </w:rPr>
        <w:t xml:space="preserve"> al cual se adherirán los subsistemas gestionados por las empresas públicas metropolitanas y operadores privados,</w:t>
      </w:r>
      <w:r w:rsidRPr="000D75D0">
        <w:rPr>
          <w:rFonts w:ascii="Times New Roman" w:hAnsi="Times New Roman" w:cs="Times New Roman"/>
          <w:i/>
          <w:iCs/>
          <w:spacing w:val="15"/>
          <w:sz w:val="24"/>
          <w:szCs w:val="24"/>
          <w:lang w:val="es-ES"/>
          <w:rPrChange w:id="547" w:author="Cristina Perez" w:date="2022-07-11T12:51:00Z">
            <w:rPr>
              <w:rFonts w:ascii="Times New Roman" w:hAnsi="Times New Roman" w:cs="Times New Roman"/>
              <w:i/>
              <w:iCs/>
              <w:color w:val="000000" w:themeColor="text1"/>
              <w:spacing w:val="15"/>
              <w:sz w:val="24"/>
              <w:szCs w:val="24"/>
              <w:lang w:val="es-ES"/>
            </w:rPr>
          </w:rPrChange>
        </w:rPr>
        <w:t xml:space="preserve"> con el propósito de que </w:t>
      </w:r>
      <w:r w:rsidRPr="000D75D0">
        <w:rPr>
          <w:rFonts w:ascii="Times New Roman" w:hAnsi="Times New Roman" w:cs="Times New Roman"/>
          <w:i/>
          <w:iCs/>
          <w:spacing w:val="15"/>
          <w:sz w:val="24"/>
          <w:szCs w:val="24"/>
          <w:lang w:val="es-ES"/>
          <w:rPrChange w:id="548" w:author="Cristina Perez" w:date="2022-07-11T12:51:00Z">
            <w:rPr>
              <w:rFonts w:ascii="Times New Roman" w:hAnsi="Times New Roman" w:cs="Times New Roman"/>
              <w:i/>
              <w:iCs/>
              <w:color w:val="000000" w:themeColor="text1"/>
              <w:spacing w:val="15"/>
              <w:sz w:val="24"/>
              <w:szCs w:val="24"/>
              <w:lang w:val="es-ES"/>
            </w:rPr>
          </w:rPrChange>
        </w:rPr>
        <w:lastRenderedPageBreak/>
        <w:t xml:space="preserve">administre los recursos provenientes del Sistema Integrado de Recaudo y los ingresos no operacionales. </w:t>
      </w:r>
    </w:p>
    <w:p w14:paraId="7C71B222" w14:textId="77777777" w:rsidR="00566A24" w:rsidRPr="000D75D0" w:rsidRDefault="00863177">
      <w:pPr>
        <w:spacing w:before="180"/>
        <w:ind w:left="426" w:right="360"/>
        <w:jc w:val="both"/>
        <w:rPr>
          <w:rFonts w:ascii="Times New Roman" w:hAnsi="Times New Roman" w:cs="Times New Roman"/>
          <w:i/>
          <w:iCs/>
          <w:spacing w:val="15"/>
          <w:sz w:val="24"/>
          <w:szCs w:val="24"/>
          <w:lang w:val="es-ES"/>
          <w:rPrChange w:id="549" w:author="Cristina Perez" w:date="2022-07-11T12:51:00Z">
            <w:rPr>
              <w:rFonts w:ascii="Times New Roman" w:hAnsi="Times New Roman" w:cs="Times New Roman"/>
              <w:i/>
              <w:iCs/>
              <w:color w:val="000000" w:themeColor="text1"/>
              <w:spacing w:val="15"/>
              <w:sz w:val="24"/>
              <w:szCs w:val="24"/>
              <w:lang w:val="es-ES"/>
            </w:rPr>
          </w:rPrChange>
        </w:rPr>
      </w:pPr>
      <w:r w:rsidRPr="000D75D0">
        <w:rPr>
          <w:rFonts w:ascii="Times New Roman" w:hAnsi="Times New Roman" w:cs="Times New Roman"/>
          <w:i/>
          <w:iCs/>
          <w:spacing w:val="15"/>
          <w:sz w:val="24"/>
          <w:szCs w:val="24"/>
          <w:lang w:val="es-ES"/>
          <w:rPrChange w:id="550" w:author="Cristina Perez" w:date="2022-07-11T12:51:00Z">
            <w:rPr>
              <w:rFonts w:ascii="Times New Roman" w:hAnsi="Times New Roman" w:cs="Times New Roman"/>
              <w:i/>
              <w:iCs/>
              <w:color w:val="000000" w:themeColor="text1"/>
              <w:spacing w:val="15"/>
              <w:sz w:val="24"/>
              <w:szCs w:val="24"/>
              <w:lang w:val="es-ES"/>
            </w:rPr>
          </w:rPrChange>
        </w:rPr>
        <w:t>La constitución del Fideicomiso Global, condiciones e instrucciones, administración, distribución, porcentaje de participación y otros serán responsabilidad del Administrador del sistema.</w:t>
      </w:r>
    </w:p>
    <w:p w14:paraId="30CBADBA" w14:textId="77777777" w:rsidR="00566A24" w:rsidRPr="000D75D0" w:rsidRDefault="00863177">
      <w:pPr>
        <w:spacing w:before="100" w:beforeAutospacing="1" w:after="100" w:afterAutospacing="1"/>
        <w:jc w:val="both"/>
        <w:rPr>
          <w:rFonts w:ascii="Times New Roman" w:eastAsia="Times New Roman" w:hAnsi="Times New Roman" w:cs="Times New Roman"/>
          <w:sz w:val="24"/>
          <w:szCs w:val="24"/>
          <w:lang w:val="es-EC" w:eastAsia="zh-CN"/>
          <w:rPrChange w:id="551" w:author="Cristina Perez" w:date="2022-07-11T12:51:00Z">
            <w:rPr>
              <w:rFonts w:ascii="Times New Roman" w:eastAsia="Times New Roman" w:hAnsi="Times New Roman" w:cs="Times New Roman"/>
              <w:color w:val="000000" w:themeColor="text1"/>
              <w:sz w:val="24"/>
              <w:szCs w:val="24"/>
              <w:lang w:val="es-EC" w:eastAsia="zh-CN"/>
            </w:rPr>
          </w:rPrChange>
        </w:rPr>
      </w:pPr>
      <w:r w:rsidRPr="000D75D0">
        <w:rPr>
          <w:rFonts w:ascii="Times New Roman" w:eastAsia="Times New Roman" w:hAnsi="Times New Roman" w:cs="Times New Roman"/>
          <w:b/>
          <w:bCs/>
          <w:sz w:val="24"/>
          <w:szCs w:val="24"/>
          <w:lang w:val="es-EC" w:eastAsia="zh-CN"/>
          <w:rPrChange w:id="552" w:author="Cristina Perez" w:date="2022-07-11T12:51:00Z">
            <w:rPr>
              <w:rFonts w:ascii="Times New Roman" w:eastAsia="Times New Roman" w:hAnsi="Times New Roman" w:cs="Times New Roman"/>
              <w:b/>
              <w:bCs/>
              <w:color w:val="000000" w:themeColor="text1"/>
              <w:sz w:val="24"/>
              <w:szCs w:val="24"/>
              <w:lang w:val="es-EC" w:eastAsia="zh-CN"/>
            </w:rPr>
          </w:rPrChange>
        </w:rPr>
        <w:t>Disposición Transitoria -</w:t>
      </w:r>
      <w:r w:rsidRPr="000D75D0">
        <w:rPr>
          <w:rFonts w:ascii="Times New Roman" w:eastAsia="Times New Roman" w:hAnsi="Times New Roman" w:cs="Times New Roman"/>
          <w:sz w:val="24"/>
          <w:szCs w:val="24"/>
          <w:lang w:val="es-EC" w:eastAsia="zh-CN"/>
          <w:rPrChange w:id="553" w:author="Cristina Perez" w:date="2022-07-11T12:51:00Z">
            <w:rPr>
              <w:rFonts w:ascii="Times New Roman" w:eastAsia="Times New Roman" w:hAnsi="Times New Roman" w:cs="Times New Roman"/>
              <w:color w:val="000000" w:themeColor="text1"/>
              <w:sz w:val="24"/>
              <w:szCs w:val="24"/>
              <w:lang w:val="es-EC" w:eastAsia="zh-CN"/>
            </w:rPr>
          </w:rPrChange>
        </w:rPr>
        <w:t xml:space="preserve"> La </w:t>
      </w:r>
      <w:proofErr w:type="spellStart"/>
      <w:r w:rsidRPr="000D75D0">
        <w:rPr>
          <w:rFonts w:ascii="Times New Roman" w:eastAsia="Times New Roman" w:hAnsi="Times New Roman" w:cs="Times New Roman"/>
          <w:sz w:val="24"/>
          <w:szCs w:val="24"/>
          <w:lang w:val="es-EC" w:eastAsia="zh-CN"/>
          <w:rPrChange w:id="554" w:author="Cristina Perez" w:date="2022-07-11T12:51:00Z">
            <w:rPr>
              <w:rFonts w:ascii="Times New Roman" w:eastAsia="Times New Roman" w:hAnsi="Times New Roman" w:cs="Times New Roman"/>
              <w:color w:val="000000" w:themeColor="text1"/>
              <w:sz w:val="24"/>
              <w:szCs w:val="24"/>
              <w:lang w:val="es-EC" w:eastAsia="zh-CN"/>
            </w:rPr>
          </w:rPrChange>
        </w:rPr>
        <w:t>Secretaría</w:t>
      </w:r>
      <w:proofErr w:type="spellEnd"/>
      <w:r w:rsidRPr="000D75D0">
        <w:rPr>
          <w:rFonts w:ascii="Times New Roman" w:eastAsia="Times New Roman" w:hAnsi="Times New Roman" w:cs="Times New Roman"/>
          <w:sz w:val="24"/>
          <w:szCs w:val="24"/>
          <w:lang w:val="es-EC" w:eastAsia="zh-CN"/>
          <w:rPrChange w:id="555" w:author="Cristina Perez" w:date="2022-07-11T12:51:00Z">
            <w:rPr>
              <w:rFonts w:ascii="Times New Roman" w:eastAsia="Times New Roman" w:hAnsi="Times New Roman" w:cs="Times New Roman"/>
              <w:color w:val="000000" w:themeColor="text1"/>
              <w:sz w:val="24"/>
              <w:szCs w:val="24"/>
              <w:lang w:val="es-EC" w:eastAsia="zh-CN"/>
            </w:rPr>
          </w:rPrChange>
        </w:rPr>
        <w:t xml:space="preserve"> de Movilidad, en </w:t>
      </w:r>
      <w:proofErr w:type="spellStart"/>
      <w:r w:rsidRPr="000D75D0">
        <w:rPr>
          <w:rFonts w:ascii="Times New Roman" w:eastAsia="Times New Roman" w:hAnsi="Times New Roman" w:cs="Times New Roman"/>
          <w:sz w:val="24"/>
          <w:szCs w:val="24"/>
          <w:lang w:val="es-EC" w:eastAsia="zh-CN"/>
          <w:rPrChange w:id="556" w:author="Cristina Perez" w:date="2022-07-11T12:51:00Z">
            <w:rPr>
              <w:rFonts w:ascii="Times New Roman" w:eastAsia="Times New Roman" w:hAnsi="Times New Roman" w:cs="Times New Roman"/>
              <w:color w:val="000000" w:themeColor="text1"/>
              <w:sz w:val="24"/>
              <w:szCs w:val="24"/>
              <w:lang w:val="es-EC" w:eastAsia="zh-CN"/>
            </w:rPr>
          </w:rPrChange>
        </w:rPr>
        <w:t>el</w:t>
      </w:r>
      <w:proofErr w:type="spellEnd"/>
      <w:r w:rsidRPr="000D75D0">
        <w:rPr>
          <w:rFonts w:ascii="Times New Roman" w:eastAsia="Times New Roman" w:hAnsi="Times New Roman" w:cs="Times New Roman"/>
          <w:sz w:val="24"/>
          <w:szCs w:val="24"/>
          <w:lang w:val="es-EC" w:eastAsia="zh-CN"/>
          <w:rPrChange w:id="557" w:author="Cristina Perez" w:date="2022-07-11T12:51:00Z">
            <w:rPr>
              <w:rFonts w:ascii="Times New Roman" w:eastAsia="Times New Roman" w:hAnsi="Times New Roman" w:cs="Times New Roman"/>
              <w:color w:val="000000" w:themeColor="text1"/>
              <w:sz w:val="24"/>
              <w:szCs w:val="24"/>
              <w:lang w:val="es-EC" w:eastAsia="zh-CN"/>
            </w:rPr>
          </w:rPrChange>
        </w:rPr>
        <w:t xml:space="preserve"> </w:t>
      </w:r>
      <w:proofErr w:type="spellStart"/>
      <w:r w:rsidRPr="000D75D0">
        <w:rPr>
          <w:rFonts w:ascii="Times New Roman" w:eastAsia="Times New Roman" w:hAnsi="Times New Roman" w:cs="Times New Roman"/>
          <w:sz w:val="24"/>
          <w:szCs w:val="24"/>
          <w:lang w:val="es-EC" w:eastAsia="zh-CN"/>
          <w:rPrChange w:id="558" w:author="Cristina Perez" w:date="2022-07-11T12:51:00Z">
            <w:rPr>
              <w:rFonts w:ascii="Times New Roman" w:eastAsia="Times New Roman" w:hAnsi="Times New Roman" w:cs="Times New Roman"/>
              <w:color w:val="000000" w:themeColor="text1"/>
              <w:sz w:val="24"/>
              <w:szCs w:val="24"/>
              <w:lang w:val="es-EC" w:eastAsia="zh-CN"/>
            </w:rPr>
          </w:rPrChange>
        </w:rPr>
        <w:t>término</w:t>
      </w:r>
      <w:proofErr w:type="spellEnd"/>
      <w:r w:rsidRPr="000D75D0">
        <w:rPr>
          <w:rFonts w:ascii="Times New Roman" w:eastAsia="Times New Roman" w:hAnsi="Times New Roman" w:cs="Times New Roman"/>
          <w:sz w:val="24"/>
          <w:szCs w:val="24"/>
          <w:lang w:val="es-EC" w:eastAsia="zh-CN"/>
          <w:rPrChange w:id="559" w:author="Cristina Perez" w:date="2022-07-11T12:51:00Z">
            <w:rPr>
              <w:rFonts w:ascii="Times New Roman" w:eastAsia="Times New Roman" w:hAnsi="Times New Roman" w:cs="Times New Roman"/>
              <w:color w:val="000000" w:themeColor="text1"/>
              <w:sz w:val="24"/>
              <w:szCs w:val="24"/>
              <w:lang w:val="es-EC" w:eastAsia="zh-CN"/>
            </w:rPr>
          </w:rPrChange>
        </w:rPr>
        <w:t xml:space="preserve"> de 30 </w:t>
      </w:r>
      <w:proofErr w:type="spellStart"/>
      <w:r w:rsidRPr="000D75D0">
        <w:rPr>
          <w:rFonts w:ascii="Times New Roman" w:eastAsia="Times New Roman" w:hAnsi="Times New Roman" w:cs="Times New Roman"/>
          <w:sz w:val="24"/>
          <w:szCs w:val="24"/>
          <w:lang w:val="es-EC" w:eastAsia="zh-CN"/>
          <w:rPrChange w:id="560" w:author="Cristina Perez" w:date="2022-07-11T12:51:00Z">
            <w:rPr>
              <w:rFonts w:ascii="Times New Roman" w:eastAsia="Times New Roman" w:hAnsi="Times New Roman" w:cs="Times New Roman"/>
              <w:color w:val="000000" w:themeColor="text1"/>
              <w:sz w:val="24"/>
              <w:szCs w:val="24"/>
              <w:lang w:val="es-EC" w:eastAsia="zh-CN"/>
            </w:rPr>
          </w:rPrChange>
        </w:rPr>
        <w:t>días</w:t>
      </w:r>
      <w:proofErr w:type="spellEnd"/>
      <w:r w:rsidRPr="000D75D0">
        <w:rPr>
          <w:rFonts w:ascii="Times New Roman" w:eastAsia="Times New Roman" w:hAnsi="Times New Roman" w:cs="Times New Roman"/>
          <w:sz w:val="24"/>
          <w:szCs w:val="24"/>
          <w:lang w:val="es-EC" w:eastAsia="zh-CN"/>
          <w:rPrChange w:id="561" w:author="Cristina Perez" w:date="2022-07-11T12:51:00Z">
            <w:rPr>
              <w:rFonts w:ascii="Times New Roman" w:eastAsia="Times New Roman" w:hAnsi="Times New Roman" w:cs="Times New Roman"/>
              <w:color w:val="000000" w:themeColor="text1"/>
              <w:sz w:val="24"/>
              <w:szCs w:val="24"/>
              <w:lang w:val="es-EC" w:eastAsia="zh-CN"/>
            </w:rPr>
          </w:rPrChange>
        </w:rPr>
        <w:t xml:space="preserve"> contados a partir de la </w:t>
      </w:r>
      <w:proofErr w:type="spellStart"/>
      <w:r w:rsidRPr="000D75D0">
        <w:rPr>
          <w:rFonts w:ascii="Times New Roman" w:eastAsia="Times New Roman" w:hAnsi="Times New Roman" w:cs="Times New Roman"/>
          <w:sz w:val="24"/>
          <w:szCs w:val="24"/>
          <w:lang w:val="es-EC" w:eastAsia="zh-CN"/>
          <w:rPrChange w:id="562" w:author="Cristina Perez" w:date="2022-07-11T12:51:00Z">
            <w:rPr>
              <w:rFonts w:ascii="Times New Roman" w:eastAsia="Times New Roman" w:hAnsi="Times New Roman" w:cs="Times New Roman"/>
              <w:color w:val="000000" w:themeColor="text1"/>
              <w:sz w:val="24"/>
              <w:szCs w:val="24"/>
              <w:lang w:val="es-EC" w:eastAsia="zh-CN"/>
            </w:rPr>
          </w:rPrChange>
        </w:rPr>
        <w:t>sanción</w:t>
      </w:r>
      <w:proofErr w:type="spellEnd"/>
      <w:r w:rsidRPr="000D75D0">
        <w:rPr>
          <w:rFonts w:ascii="Times New Roman" w:eastAsia="Times New Roman" w:hAnsi="Times New Roman" w:cs="Times New Roman"/>
          <w:sz w:val="24"/>
          <w:szCs w:val="24"/>
          <w:lang w:val="es-EC" w:eastAsia="zh-CN"/>
          <w:rPrChange w:id="563" w:author="Cristina Perez" w:date="2022-07-11T12:51:00Z">
            <w:rPr>
              <w:rFonts w:ascii="Times New Roman" w:eastAsia="Times New Roman" w:hAnsi="Times New Roman" w:cs="Times New Roman"/>
              <w:color w:val="000000" w:themeColor="text1"/>
              <w:sz w:val="24"/>
              <w:szCs w:val="24"/>
              <w:lang w:val="es-EC" w:eastAsia="zh-CN"/>
            </w:rPr>
          </w:rPrChange>
        </w:rPr>
        <w:t xml:space="preserve"> de la presente ordenanza, realizará la revisión y actualización que corresponda, e informará al Concejo Metropolitano las acciones realizadas sobre lo dispuesto en la presente ordenanza. </w:t>
      </w:r>
    </w:p>
    <w:p w14:paraId="10D4774A" w14:textId="77777777" w:rsidR="00566A24" w:rsidRPr="000D75D0" w:rsidRDefault="00863177">
      <w:pPr>
        <w:spacing w:before="100" w:beforeAutospacing="1" w:after="100" w:afterAutospacing="1"/>
        <w:jc w:val="both"/>
        <w:rPr>
          <w:rFonts w:ascii="Times New Roman" w:eastAsia="Times New Roman" w:hAnsi="Times New Roman" w:cs="Times New Roman"/>
          <w:sz w:val="24"/>
          <w:szCs w:val="24"/>
          <w:lang w:val="es-EC" w:eastAsia="zh-CN"/>
          <w:rPrChange w:id="564" w:author="Cristina Perez" w:date="2022-07-11T12:51:00Z">
            <w:rPr>
              <w:rFonts w:ascii="Times New Roman" w:eastAsia="Times New Roman" w:hAnsi="Times New Roman" w:cs="Times New Roman"/>
              <w:color w:val="000000" w:themeColor="text1"/>
              <w:sz w:val="24"/>
              <w:szCs w:val="24"/>
              <w:lang w:val="es-EC" w:eastAsia="zh-CN"/>
            </w:rPr>
          </w:rPrChange>
        </w:rPr>
      </w:pPr>
      <w:r w:rsidRPr="000D75D0">
        <w:rPr>
          <w:rFonts w:ascii="Times New Roman" w:eastAsia="Times New Roman" w:hAnsi="Times New Roman" w:cs="Times New Roman"/>
          <w:b/>
          <w:sz w:val="24"/>
          <w:szCs w:val="24"/>
          <w:lang w:val="es-EC" w:eastAsia="zh-CN"/>
          <w:rPrChange w:id="565" w:author="Cristina Perez" w:date="2022-07-11T12:51:00Z">
            <w:rPr>
              <w:rFonts w:ascii="Times New Roman" w:eastAsia="Times New Roman" w:hAnsi="Times New Roman" w:cs="Times New Roman"/>
              <w:b/>
              <w:color w:val="000000" w:themeColor="text1"/>
              <w:sz w:val="24"/>
              <w:szCs w:val="24"/>
              <w:lang w:val="es-EC" w:eastAsia="zh-CN"/>
            </w:rPr>
          </w:rPrChange>
        </w:rPr>
        <w:t xml:space="preserve">Disposición General </w:t>
      </w:r>
      <w:proofErr w:type="gramStart"/>
      <w:r w:rsidRPr="000D75D0">
        <w:rPr>
          <w:rFonts w:ascii="Times New Roman" w:eastAsia="Times New Roman" w:hAnsi="Times New Roman" w:cs="Times New Roman"/>
          <w:b/>
          <w:sz w:val="24"/>
          <w:szCs w:val="24"/>
          <w:lang w:val="es-EC" w:eastAsia="zh-CN"/>
          <w:rPrChange w:id="566" w:author="Cristina Perez" w:date="2022-07-11T12:51:00Z">
            <w:rPr>
              <w:rFonts w:ascii="Times New Roman" w:eastAsia="Times New Roman" w:hAnsi="Times New Roman" w:cs="Times New Roman"/>
              <w:b/>
              <w:color w:val="000000" w:themeColor="text1"/>
              <w:sz w:val="24"/>
              <w:szCs w:val="24"/>
              <w:lang w:val="es-EC" w:eastAsia="zh-CN"/>
            </w:rPr>
          </w:rPrChange>
        </w:rPr>
        <w:t>Única.</w:t>
      </w:r>
      <w:r w:rsidRPr="000D75D0">
        <w:rPr>
          <w:rFonts w:ascii="Times New Roman" w:eastAsia="Times New Roman" w:hAnsi="Times New Roman" w:cs="Times New Roman"/>
          <w:sz w:val="24"/>
          <w:szCs w:val="24"/>
          <w:lang w:val="es-EC" w:eastAsia="zh-CN"/>
          <w:rPrChange w:id="567" w:author="Cristina Perez" w:date="2022-07-11T12:51:00Z">
            <w:rPr>
              <w:rFonts w:ascii="Times New Roman" w:eastAsia="Times New Roman" w:hAnsi="Times New Roman" w:cs="Times New Roman"/>
              <w:color w:val="000000" w:themeColor="text1"/>
              <w:sz w:val="24"/>
              <w:szCs w:val="24"/>
              <w:lang w:val="es-EC" w:eastAsia="zh-CN"/>
            </w:rPr>
          </w:rPrChange>
        </w:rPr>
        <w:t>-</w:t>
      </w:r>
      <w:proofErr w:type="gramEnd"/>
      <w:r w:rsidRPr="000D75D0">
        <w:rPr>
          <w:rFonts w:ascii="Times New Roman" w:eastAsia="Times New Roman" w:hAnsi="Times New Roman" w:cs="Times New Roman"/>
          <w:sz w:val="24"/>
          <w:szCs w:val="24"/>
          <w:lang w:val="es-EC" w:eastAsia="zh-CN"/>
          <w:rPrChange w:id="568" w:author="Cristina Perez" w:date="2022-07-11T12:51:00Z">
            <w:rPr>
              <w:rFonts w:ascii="Times New Roman" w:eastAsia="Times New Roman" w:hAnsi="Times New Roman" w:cs="Times New Roman"/>
              <w:color w:val="000000" w:themeColor="text1"/>
              <w:sz w:val="24"/>
              <w:szCs w:val="24"/>
              <w:lang w:val="es-EC" w:eastAsia="zh-CN"/>
            </w:rPr>
          </w:rPrChange>
        </w:rPr>
        <w:t xml:space="preserve"> Corresponderá a la Secretaría de Movilidad en el marco de sus competencias como ente rector y administrador del sistema, instrumentar y establecer los instructivos o directrices que permitan el cumplimiento de las disposiciones contenidas en la presente ordenanza.</w:t>
      </w:r>
    </w:p>
    <w:p w14:paraId="41F106A2" w14:textId="77777777" w:rsidR="00566A24" w:rsidRPr="000D75D0" w:rsidRDefault="00863177">
      <w:pPr>
        <w:spacing w:before="144"/>
        <w:ind w:right="144"/>
        <w:jc w:val="both"/>
        <w:rPr>
          <w:rFonts w:ascii="Times New Roman" w:hAnsi="Times New Roman" w:cs="Times New Roman"/>
          <w:spacing w:val="7"/>
          <w:sz w:val="24"/>
          <w:szCs w:val="24"/>
          <w:lang w:val="es-EC"/>
          <w:rPrChange w:id="569" w:author="Cristina Perez" w:date="2022-07-11T12:51:00Z">
            <w:rPr>
              <w:rFonts w:ascii="Times New Roman" w:hAnsi="Times New Roman" w:cs="Times New Roman"/>
              <w:color w:val="000000" w:themeColor="text1"/>
              <w:spacing w:val="7"/>
              <w:sz w:val="24"/>
              <w:szCs w:val="24"/>
              <w:lang w:val="es-EC"/>
            </w:rPr>
          </w:rPrChange>
        </w:rPr>
      </w:pPr>
      <w:r w:rsidRPr="000D75D0">
        <w:rPr>
          <w:rFonts w:ascii="Times New Roman" w:hAnsi="Times New Roman" w:cs="Times New Roman"/>
          <w:b/>
          <w:bCs/>
          <w:spacing w:val="7"/>
          <w:sz w:val="24"/>
          <w:szCs w:val="24"/>
          <w:lang w:val="es-EC"/>
          <w:rPrChange w:id="570" w:author="Cristina Perez" w:date="2022-07-11T12:51:00Z">
            <w:rPr>
              <w:rFonts w:ascii="Times New Roman" w:hAnsi="Times New Roman" w:cs="Times New Roman"/>
              <w:b/>
              <w:bCs/>
              <w:color w:val="000000" w:themeColor="text1"/>
              <w:spacing w:val="7"/>
              <w:sz w:val="24"/>
              <w:szCs w:val="24"/>
              <w:lang w:val="es-EC"/>
            </w:rPr>
          </w:rPrChange>
        </w:rPr>
        <w:t xml:space="preserve">Disposición </w:t>
      </w:r>
      <w:proofErr w:type="gramStart"/>
      <w:r w:rsidRPr="000D75D0">
        <w:rPr>
          <w:rFonts w:ascii="Times New Roman" w:hAnsi="Times New Roman" w:cs="Times New Roman"/>
          <w:b/>
          <w:bCs/>
          <w:spacing w:val="7"/>
          <w:sz w:val="24"/>
          <w:szCs w:val="24"/>
          <w:lang w:val="es-EC"/>
          <w:rPrChange w:id="571" w:author="Cristina Perez" w:date="2022-07-11T12:51:00Z">
            <w:rPr>
              <w:rFonts w:ascii="Times New Roman" w:hAnsi="Times New Roman" w:cs="Times New Roman"/>
              <w:b/>
              <w:bCs/>
              <w:color w:val="000000" w:themeColor="text1"/>
              <w:spacing w:val="7"/>
              <w:sz w:val="24"/>
              <w:szCs w:val="24"/>
              <w:lang w:val="es-EC"/>
            </w:rPr>
          </w:rPrChange>
        </w:rPr>
        <w:t>Final.-</w:t>
      </w:r>
      <w:proofErr w:type="gramEnd"/>
      <w:r w:rsidRPr="000D75D0">
        <w:rPr>
          <w:rFonts w:ascii="Times New Roman" w:hAnsi="Times New Roman" w:cs="Times New Roman"/>
          <w:b/>
          <w:bCs/>
          <w:spacing w:val="7"/>
          <w:sz w:val="24"/>
          <w:szCs w:val="24"/>
          <w:lang w:val="es-EC"/>
          <w:rPrChange w:id="572" w:author="Cristina Perez" w:date="2022-07-11T12:51:00Z">
            <w:rPr>
              <w:rFonts w:ascii="Times New Roman" w:hAnsi="Times New Roman" w:cs="Times New Roman"/>
              <w:b/>
              <w:bCs/>
              <w:color w:val="000000" w:themeColor="text1"/>
              <w:spacing w:val="7"/>
              <w:sz w:val="24"/>
              <w:szCs w:val="24"/>
              <w:lang w:val="es-EC"/>
            </w:rPr>
          </w:rPrChange>
        </w:rPr>
        <w:t xml:space="preserve"> </w:t>
      </w:r>
      <w:r w:rsidRPr="000D75D0">
        <w:rPr>
          <w:rFonts w:ascii="Times New Roman" w:hAnsi="Times New Roman" w:cs="Times New Roman"/>
          <w:spacing w:val="7"/>
          <w:sz w:val="24"/>
          <w:szCs w:val="24"/>
          <w:lang w:val="es-EC"/>
          <w:rPrChange w:id="573" w:author="Cristina Perez" w:date="2022-07-11T12:51:00Z">
            <w:rPr>
              <w:rFonts w:ascii="Times New Roman" w:hAnsi="Times New Roman" w:cs="Times New Roman"/>
              <w:color w:val="000000" w:themeColor="text1"/>
              <w:spacing w:val="7"/>
              <w:sz w:val="24"/>
              <w:szCs w:val="24"/>
              <w:lang w:val="es-EC"/>
            </w:rPr>
          </w:rPrChange>
        </w:rPr>
        <w:t xml:space="preserve">La presente ordenanza entrará en vigencia a partir de la fecha de su sanción, sin perjuicio de su publicación en la Gaceta Oficial y en la página web institucional. </w:t>
      </w:r>
    </w:p>
    <w:p w14:paraId="569849E5" w14:textId="77777777" w:rsidR="00566A24" w:rsidRPr="000D75D0" w:rsidRDefault="00863177">
      <w:pPr>
        <w:spacing w:before="144"/>
        <w:ind w:right="144"/>
        <w:jc w:val="both"/>
        <w:rPr>
          <w:rFonts w:ascii="Times New Roman" w:hAnsi="Times New Roman" w:cs="Times New Roman"/>
          <w:spacing w:val="6"/>
          <w:sz w:val="24"/>
          <w:szCs w:val="24"/>
          <w:lang w:val="es-ES"/>
          <w:rPrChange w:id="574" w:author="Cristina Perez" w:date="2022-07-11T12:51:00Z">
            <w:rPr>
              <w:rFonts w:ascii="Times New Roman" w:hAnsi="Times New Roman" w:cs="Times New Roman"/>
              <w:color w:val="000000" w:themeColor="text1"/>
              <w:spacing w:val="6"/>
              <w:sz w:val="24"/>
              <w:szCs w:val="24"/>
              <w:lang w:val="es-ES"/>
            </w:rPr>
          </w:rPrChange>
        </w:rPr>
      </w:pPr>
      <w:r w:rsidRPr="000D75D0">
        <w:rPr>
          <w:rFonts w:ascii="Times New Roman" w:hAnsi="Times New Roman" w:cs="Times New Roman"/>
          <w:spacing w:val="10"/>
          <w:sz w:val="24"/>
          <w:szCs w:val="24"/>
          <w:lang w:val="es-ES"/>
          <w:rPrChange w:id="575" w:author="Cristina Perez" w:date="2022-07-11T12:51:00Z">
            <w:rPr>
              <w:rFonts w:ascii="Times New Roman" w:hAnsi="Times New Roman" w:cs="Times New Roman"/>
              <w:color w:val="000000" w:themeColor="text1"/>
              <w:spacing w:val="10"/>
              <w:sz w:val="24"/>
              <w:szCs w:val="24"/>
              <w:lang w:val="es-ES"/>
            </w:rPr>
          </w:rPrChange>
        </w:rPr>
        <w:t>Dada, en la Sala de Sesiones del Concejo Metropolitano de Quito.</w:t>
      </w:r>
    </w:p>
    <w:sectPr w:rsidR="00566A24" w:rsidRPr="000D75D0">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2B6A" w14:textId="77777777" w:rsidR="00350F6C" w:rsidRDefault="00350F6C">
      <w:r>
        <w:separator/>
      </w:r>
    </w:p>
  </w:endnote>
  <w:endnote w:type="continuationSeparator" w:id="0">
    <w:p w14:paraId="4E1C9B79" w14:textId="77777777" w:rsidR="00350F6C" w:rsidRDefault="0035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DB7B" w14:textId="77777777" w:rsidR="00566A24" w:rsidRDefault="00566A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8317" w14:textId="77777777" w:rsidR="00566A24" w:rsidRDefault="00566A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9446" w14:textId="77777777" w:rsidR="00566A24" w:rsidRDefault="00566A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837C" w14:textId="77777777" w:rsidR="00350F6C" w:rsidRDefault="00350F6C">
      <w:r>
        <w:separator/>
      </w:r>
    </w:p>
  </w:footnote>
  <w:footnote w:type="continuationSeparator" w:id="0">
    <w:p w14:paraId="28B66C1C" w14:textId="77777777" w:rsidR="00350F6C" w:rsidRDefault="0035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F1A0" w14:textId="77777777" w:rsidR="00566A24" w:rsidRDefault="00350F6C">
    <w:pPr>
      <w:pStyle w:val="Encabezado"/>
    </w:pPr>
    <w:r>
      <w:pict w14:anchorId="53A39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8" o:spid="_x0000_s1027" type="#_x0000_t136" style="position:absolute;margin-left:0;margin-top:0;width:479.25pt;height:119.8pt;rotation:315;z-index:-251656192;mso-position-horizontal:center;mso-position-horizontal-relative:margin;mso-position-vertical:center;mso-position-vertical-relative:margin;mso-width-relative:page;mso-height-relative:page" o:allowincell="f" fillcolor="silver" stroked="f">
          <v:textpath style="font-family:&quot;Calibri&quot;;font-size:1pt" fitpath="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0A77" w14:textId="77777777" w:rsidR="00566A24" w:rsidRDefault="00350F6C">
    <w:pPr>
      <w:pStyle w:val="Encabezado"/>
    </w:pPr>
    <w:r>
      <w:pict w14:anchorId="4703F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9" o:spid="_x0000_s1026" type="#_x0000_t136" style="position:absolute;margin-left:0;margin-top:0;width:479.25pt;height:119.8pt;rotation:315;z-index:-251654144;mso-position-horizontal:center;mso-position-horizontal-relative:margin;mso-position-vertical:center;mso-position-vertical-relative:margin;mso-width-relative:page;mso-height-relative:page" o:allowincell="f" fillcolor="silver" stroked="f">
          <v:textpath style="font-family:&quot;Calibri&quot;;font-size:1pt" fitpath="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8CD7" w14:textId="77777777" w:rsidR="00566A24" w:rsidRDefault="00350F6C">
    <w:pPr>
      <w:pStyle w:val="Encabezado"/>
    </w:pPr>
    <w:r>
      <w:pict w14:anchorId="7D6B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7" o:spid="_x0000_s1025" type="#_x0000_t136" style="position:absolute;margin-left:0;margin-top:0;width:479.25pt;height:119.8pt;rotation:315;z-index:-251657216;mso-position-horizontal:center;mso-position-horizontal-relative:margin;mso-position-vertical:center;mso-position-vertical-relative:margin;mso-width-relative:page;mso-height-relative:page" o:allowincell="f" fillcolor="silver" stroked="f">
          <v:textpath style="font-family:&quot;Calibri&quot;;font-size:1pt" fitpath="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28A4"/>
    <w:multiLevelType w:val="multilevel"/>
    <w:tmpl w:val="25F428A4"/>
    <w:lvl w:ilvl="0">
      <w:start w:val="1"/>
      <w:numFmt w:val="decimal"/>
      <w:lvlText w:val="%1."/>
      <w:lvlJc w:val="left"/>
      <w:pPr>
        <w:ind w:left="1060" w:hanging="360"/>
      </w:pPr>
      <w:rPr>
        <w:rFonts w:asciiTheme="minorHAnsi" w:eastAsiaTheme="minorHAnsi" w:hAnsiTheme="minorHAnsi" w:cstheme="minorBidi" w:hint="default"/>
        <w:i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 w15:restartNumberingAfterBreak="0">
    <w:nsid w:val="5C1D17F6"/>
    <w:multiLevelType w:val="multilevel"/>
    <w:tmpl w:val="5C1D17F6"/>
    <w:lvl w:ilvl="0">
      <w:start w:val="16"/>
      <w:numFmt w:val="decimal"/>
      <w:lvlText w:val="%1."/>
      <w:lvlJc w:val="left"/>
      <w:pPr>
        <w:ind w:left="720" w:hanging="360"/>
      </w:pPr>
      <w:rPr>
        <w:rFonts w:hint="default"/>
        <w:lang w:val="es-E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C65E89"/>
    <w:multiLevelType w:val="multilevel"/>
    <w:tmpl w:val="6EC65E89"/>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E4252F"/>
    <w:multiLevelType w:val="multilevel"/>
    <w:tmpl w:val="70E4252F"/>
    <w:lvl w:ilvl="0">
      <w:start w:val="7"/>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1731562">
    <w:abstractNumId w:val="0"/>
  </w:num>
  <w:num w:numId="2" w16cid:durableId="1729917308">
    <w:abstractNumId w:val="1"/>
  </w:num>
  <w:num w:numId="3" w16cid:durableId="37171594">
    <w:abstractNumId w:val="2"/>
  </w:num>
  <w:num w:numId="4" w16cid:durableId="18790059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na Perez">
    <w15:presenceInfo w15:providerId="None" w15:userId="Cristina Pe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C" w:vendorID="64" w:dllVersion="6" w:nlCheck="1" w:checkStyle="0"/>
  <w:activeWritingStyle w:appName="MSWord" w:lang="es-ES" w:vendorID="64" w:dllVersion="6" w:nlCheck="1" w:checkStyle="0"/>
  <w:activeWritingStyle w:appName="MSWord" w:lang="es-EC" w:vendorID="64" w:dllVersion="4096" w:nlCheck="1" w:checkStyle="0"/>
  <w:activeWritingStyle w:appName="MSWord" w:lang="es-ES" w:vendorID="64" w:dllVersion="4096" w:nlCheck="1" w:checkStyle="0"/>
  <w:proofState w:spelling="clean" w:grammar="clean"/>
  <w:trackRevisions/>
  <w:defaultTabStop w:val="708"/>
  <w:hyphenationZone w:val="425"/>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D6"/>
    <w:rsid w:val="00003E04"/>
    <w:rsid w:val="0001356D"/>
    <w:rsid w:val="00023915"/>
    <w:rsid w:val="00052AE4"/>
    <w:rsid w:val="00061DB0"/>
    <w:rsid w:val="00092B06"/>
    <w:rsid w:val="0009509B"/>
    <w:rsid w:val="000A16CA"/>
    <w:rsid w:val="000B3E6C"/>
    <w:rsid w:val="000D75D0"/>
    <w:rsid w:val="000E60FD"/>
    <w:rsid w:val="000F4F3C"/>
    <w:rsid w:val="00104318"/>
    <w:rsid w:val="001050A8"/>
    <w:rsid w:val="0011085F"/>
    <w:rsid w:val="0011429E"/>
    <w:rsid w:val="00114376"/>
    <w:rsid w:val="00117AE0"/>
    <w:rsid w:val="0013426E"/>
    <w:rsid w:val="001442BD"/>
    <w:rsid w:val="00146CB1"/>
    <w:rsid w:val="001568AC"/>
    <w:rsid w:val="00166C29"/>
    <w:rsid w:val="00173669"/>
    <w:rsid w:val="00173893"/>
    <w:rsid w:val="00180AFB"/>
    <w:rsid w:val="00191FA5"/>
    <w:rsid w:val="00194450"/>
    <w:rsid w:val="00197276"/>
    <w:rsid w:val="001B081B"/>
    <w:rsid w:val="001C5DC7"/>
    <w:rsid w:val="001D070D"/>
    <w:rsid w:val="001F2596"/>
    <w:rsid w:val="001F3823"/>
    <w:rsid w:val="001F4622"/>
    <w:rsid w:val="00201186"/>
    <w:rsid w:val="002079E4"/>
    <w:rsid w:val="00215582"/>
    <w:rsid w:val="00221883"/>
    <w:rsid w:val="002322A2"/>
    <w:rsid w:val="00233810"/>
    <w:rsid w:val="00234090"/>
    <w:rsid w:val="0026737A"/>
    <w:rsid w:val="00267AC0"/>
    <w:rsid w:val="00283A16"/>
    <w:rsid w:val="002940E4"/>
    <w:rsid w:val="002B338F"/>
    <w:rsid w:val="002C25F2"/>
    <w:rsid w:val="002D742E"/>
    <w:rsid w:val="002E506B"/>
    <w:rsid w:val="002F536D"/>
    <w:rsid w:val="002F7239"/>
    <w:rsid w:val="00306FDD"/>
    <w:rsid w:val="00307418"/>
    <w:rsid w:val="003424BC"/>
    <w:rsid w:val="003436A6"/>
    <w:rsid w:val="00350F6C"/>
    <w:rsid w:val="00357DB7"/>
    <w:rsid w:val="003676FD"/>
    <w:rsid w:val="003729B3"/>
    <w:rsid w:val="00391FDD"/>
    <w:rsid w:val="003B68E6"/>
    <w:rsid w:val="003D77FA"/>
    <w:rsid w:val="003E209D"/>
    <w:rsid w:val="003E5313"/>
    <w:rsid w:val="003F6A59"/>
    <w:rsid w:val="0042516B"/>
    <w:rsid w:val="00432240"/>
    <w:rsid w:val="00437D21"/>
    <w:rsid w:val="004431F5"/>
    <w:rsid w:val="00456ACB"/>
    <w:rsid w:val="004705A0"/>
    <w:rsid w:val="00476031"/>
    <w:rsid w:val="00495C72"/>
    <w:rsid w:val="004B3A47"/>
    <w:rsid w:val="004C4F12"/>
    <w:rsid w:val="004D2F30"/>
    <w:rsid w:val="004D3F8C"/>
    <w:rsid w:val="00504A86"/>
    <w:rsid w:val="00506BDD"/>
    <w:rsid w:val="005171DD"/>
    <w:rsid w:val="00520464"/>
    <w:rsid w:val="00520664"/>
    <w:rsid w:val="005274B3"/>
    <w:rsid w:val="00530190"/>
    <w:rsid w:val="00545212"/>
    <w:rsid w:val="00566A24"/>
    <w:rsid w:val="0056718C"/>
    <w:rsid w:val="00571691"/>
    <w:rsid w:val="00571789"/>
    <w:rsid w:val="005825F8"/>
    <w:rsid w:val="00584407"/>
    <w:rsid w:val="00586F61"/>
    <w:rsid w:val="005A0CF1"/>
    <w:rsid w:val="005B288A"/>
    <w:rsid w:val="005C50D4"/>
    <w:rsid w:val="005C704A"/>
    <w:rsid w:val="005D0440"/>
    <w:rsid w:val="005D1A07"/>
    <w:rsid w:val="005D6238"/>
    <w:rsid w:val="005E4BF9"/>
    <w:rsid w:val="006142E4"/>
    <w:rsid w:val="00617E8D"/>
    <w:rsid w:val="006224D6"/>
    <w:rsid w:val="00624B01"/>
    <w:rsid w:val="00644106"/>
    <w:rsid w:val="00650E05"/>
    <w:rsid w:val="0068483C"/>
    <w:rsid w:val="00687766"/>
    <w:rsid w:val="006A4F5B"/>
    <w:rsid w:val="006D2E57"/>
    <w:rsid w:val="006E2C6D"/>
    <w:rsid w:val="006F4F27"/>
    <w:rsid w:val="00707E57"/>
    <w:rsid w:val="007174AA"/>
    <w:rsid w:val="007432A3"/>
    <w:rsid w:val="00747F2F"/>
    <w:rsid w:val="00752685"/>
    <w:rsid w:val="00773EDA"/>
    <w:rsid w:val="00784E28"/>
    <w:rsid w:val="007B6BD9"/>
    <w:rsid w:val="007E203D"/>
    <w:rsid w:val="007F3104"/>
    <w:rsid w:val="007F3BDB"/>
    <w:rsid w:val="00800928"/>
    <w:rsid w:val="008070BE"/>
    <w:rsid w:val="00814A00"/>
    <w:rsid w:val="00817EED"/>
    <w:rsid w:val="0083075E"/>
    <w:rsid w:val="00845C4B"/>
    <w:rsid w:val="00851839"/>
    <w:rsid w:val="00855ECC"/>
    <w:rsid w:val="0086089E"/>
    <w:rsid w:val="00863177"/>
    <w:rsid w:val="00871796"/>
    <w:rsid w:val="0087669A"/>
    <w:rsid w:val="008809B2"/>
    <w:rsid w:val="008A18AA"/>
    <w:rsid w:val="008B04F2"/>
    <w:rsid w:val="008B1ED4"/>
    <w:rsid w:val="008B7C5C"/>
    <w:rsid w:val="008C22D0"/>
    <w:rsid w:val="008D17F0"/>
    <w:rsid w:val="008E0ACC"/>
    <w:rsid w:val="008E24CC"/>
    <w:rsid w:val="008F2EBE"/>
    <w:rsid w:val="00915B55"/>
    <w:rsid w:val="009169AF"/>
    <w:rsid w:val="0093153E"/>
    <w:rsid w:val="009349B4"/>
    <w:rsid w:val="009362DA"/>
    <w:rsid w:val="00937D45"/>
    <w:rsid w:val="00943245"/>
    <w:rsid w:val="00947500"/>
    <w:rsid w:val="00971E51"/>
    <w:rsid w:val="009744CA"/>
    <w:rsid w:val="009B792C"/>
    <w:rsid w:val="009C2AB6"/>
    <w:rsid w:val="009C51D7"/>
    <w:rsid w:val="009D0F2C"/>
    <w:rsid w:val="009D39B8"/>
    <w:rsid w:val="009D5ABE"/>
    <w:rsid w:val="009D6CB1"/>
    <w:rsid w:val="00A179EE"/>
    <w:rsid w:val="00A23E42"/>
    <w:rsid w:val="00A36952"/>
    <w:rsid w:val="00A47A94"/>
    <w:rsid w:val="00A47FCD"/>
    <w:rsid w:val="00A67161"/>
    <w:rsid w:val="00A7471A"/>
    <w:rsid w:val="00AA3D60"/>
    <w:rsid w:val="00AA6145"/>
    <w:rsid w:val="00AB2DEB"/>
    <w:rsid w:val="00AB50D1"/>
    <w:rsid w:val="00AB64CC"/>
    <w:rsid w:val="00AE1608"/>
    <w:rsid w:val="00AE643B"/>
    <w:rsid w:val="00B01D9B"/>
    <w:rsid w:val="00B047FE"/>
    <w:rsid w:val="00B127C0"/>
    <w:rsid w:val="00B13939"/>
    <w:rsid w:val="00B15B89"/>
    <w:rsid w:val="00B257A7"/>
    <w:rsid w:val="00B277CA"/>
    <w:rsid w:val="00B42A62"/>
    <w:rsid w:val="00B531CB"/>
    <w:rsid w:val="00B60771"/>
    <w:rsid w:val="00B7671F"/>
    <w:rsid w:val="00B81677"/>
    <w:rsid w:val="00B84852"/>
    <w:rsid w:val="00B90F3F"/>
    <w:rsid w:val="00B9331E"/>
    <w:rsid w:val="00BA6EB8"/>
    <w:rsid w:val="00BB2835"/>
    <w:rsid w:val="00BC7611"/>
    <w:rsid w:val="00BD014E"/>
    <w:rsid w:val="00BE634D"/>
    <w:rsid w:val="00BE7125"/>
    <w:rsid w:val="00BF433A"/>
    <w:rsid w:val="00C16F0B"/>
    <w:rsid w:val="00C413F5"/>
    <w:rsid w:val="00C44E6E"/>
    <w:rsid w:val="00C51FBB"/>
    <w:rsid w:val="00C94986"/>
    <w:rsid w:val="00CB1DE3"/>
    <w:rsid w:val="00CC4B63"/>
    <w:rsid w:val="00CC57EF"/>
    <w:rsid w:val="00CE457B"/>
    <w:rsid w:val="00CF0151"/>
    <w:rsid w:val="00D159EF"/>
    <w:rsid w:val="00D16167"/>
    <w:rsid w:val="00D21F64"/>
    <w:rsid w:val="00D43BA6"/>
    <w:rsid w:val="00D54AD8"/>
    <w:rsid w:val="00D56FF0"/>
    <w:rsid w:val="00D57C08"/>
    <w:rsid w:val="00D81F8E"/>
    <w:rsid w:val="00D82F5C"/>
    <w:rsid w:val="00D8783B"/>
    <w:rsid w:val="00DA02F9"/>
    <w:rsid w:val="00DA5F6A"/>
    <w:rsid w:val="00DB1EE7"/>
    <w:rsid w:val="00DB4DC0"/>
    <w:rsid w:val="00DD442F"/>
    <w:rsid w:val="00DE577B"/>
    <w:rsid w:val="00DE6DC7"/>
    <w:rsid w:val="00DF35AF"/>
    <w:rsid w:val="00E1483F"/>
    <w:rsid w:val="00E14D06"/>
    <w:rsid w:val="00E317A5"/>
    <w:rsid w:val="00E43446"/>
    <w:rsid w:val="00E52518"/>
    <w:rsid w:val="00E60350"/>
    <w:rsid w:val="00E75472"/>
    <w:rsid w:val="00E84894"/>
    <w:rsid w:val="00E86A5C"/>
    <w:rsid w:val="00E93C7E"/>
    <w:rsid w:val="00E96D5E"/>
    <w:rsid w:val="00EA0166"/>
    <w:rsid w:val="00EA3D64"/>
    <w:rsid w:val="00EA6F42"/>
    <w:rsid w:val="00EF5757"/>
    <w:rsid w:val="00F00585"/>
    <w:rsid w:val="00F2240F"/>
    <w:rsid w:val="00F343E1"/>
    <w:rsid w:val="00F4275A"/>
    <w:rsid w:val="00F5079B"/>
    <w:rsid w:val="00F57E28"/>
    <w:rsid w:val="00F64D0F"/>
    <w:rsid w:val="00F67655"/>
    <w:rsid w:val="00F872C0"/>
    <w:rsid w:val="00F877DC"/>
    <w:rsid w:val="00F94F14"/>
    <w:rsid w:val="00F97F37"/>
    <w:rsid w:val="00FA6366"/>
    <w:rsid w:val="00FB4DF9"/>
    <w:rsid w:val="00FC12E6"/>
    <w:rsid w:val="00FC6DF5"/>
    <w:rsid w:val="00FD05BF"/>
    <w:rsid w:val="00FE275B"/>
    <w:rsid w:val="18BE21DC"/>
    <w:rsid w:val="5A4E27C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8ECEB30"/>
  <w15:docId w15:val="{B2A7DCE3-E46F-45DD-95CE-A15B9C5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s-EC" w:eastAsia="zh-CN"/>
    </w:rPr>
  </w:style>
  <w:style w:type="paragraph" w:styleId="Piedepgina">
    <w:name w:val="footer"/>
    <w:basedOn w:val="Normal"/>
    <w:link w:val="PiedepginaCar"/>
    <w:uiPriority w:val="99"/>
    <w:unhideWhenUsed/>
    <w:pPr>
      <w:tabs>
        <w:tab w:val="center" w:pos="4252"/>
        <w:tab w:val="right" w:pos="8504"/>
      </w:tabs>
    </w:pPr>
  </w:style>
  <w:style w:type="paragraph" w:styleId="Prrafodelista">
    <w:name w:val="List Paragraph"/>
    <w:basedOn w:val="Normal"/>
    <w:uiPriority w:val="34"/>
    <w:qFormat/>
    <w:pPr>
      <w:ind w:left="720"/>
      <w:contextualSpacing/>
    </w:pPr>
  </w:style>
  <w:style w:type="character" w:customStyle="1" w:styleId="TextocomentarioCar">
    <w:name w:val="Texto comentario Car"/>
    <w:basedOn w:val="Fuentedeprrafopredeter"/>
    <w:link w:val="Textocomentario"/>
    <w:uiPriority w:val="99"/>
    <w:semiHidden/>
    <w:rPr>
      <w:rFonts w:eastAsiaTheme="minorHAnsi"/>
      <w:sz w:val="20"/>
      <w:szCs w:val="20"/>
      <w:lang w:val="en-US" w:eastAsia="en-US"/>
    </w:rPr>
  </w:style>
  <w:style w:type="character" w:customStyle="1" w:styleId="AsuntodelcomentarioCar">
    <w:name w:val="Asunto del comentario Car"/>
    <w:basedOn w:val="TextocomentarioCar"/>
    <w:link w:val="Asuntodelcomentario"/>
    <w:uiPriority w:val="99"/>
    <w:semiHidden/>
    <w:rPr>
      <w:rFonts w:eastAsiaTheme="minorHAnsi"/>
      <w:b/>
      <w:bCs/>
      <w:sz w:val="20"/>
      <w:szCs w:val="20"/>
      <w:lang w:val="en-US" w:eastAsia="en-US"/>
    </w:rPr>
  </w:style>
  <w:style w:type="paragraph" w:customStyle="1" w:styleId="Revisin1">
    <w:name w:val="Revisión1"/>
    <w:hidden/>
    <w:uiPriority w:val="99"/>
    <w:semiHidden/>
    <w:rPr>
      <w:rFonts w:asciiTheme="minorHAnsi" w:eastAsiaTheme="minorHAnsi" w:hAnsiTheme="minorHAnsi" w:cstheme="minorBidi"/>
      <w:sz w:val="22"/>
      <w:szCs w:val="22"/>
      <w:lang w:val="en-US" w:eastAsia="en-US"/>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val="en-US" w:eastAsia="en-US"/>
    </w:rPr>
  </w:style>
  <w:style w:type="character" w:customStyle="1" w:styleId="EncabezadoCar">
    <w:name w:val="Encabezado Car"/>
    <w:basedOn w:val="Fuentedeprrafopredeter"/>
    <w:link w:val="Encabezado"/>
    <w:uiPriority w:val="99"/>
    <w:rPr>
      <w:rFonts w:eastAsiaTheme="minorHAnsi"/>
      <w:sz w:val="22"/>
      <w:szCs w:val="22"/>
      <w:lang w:val="en-US" w:eastAsia="en-US"/>
    </w:rPr>
  </w:style>
  <w:style w:type="character" w:customStyle="1" w:styleId="PiedepginaCar">
    <w:name w:val="Pie de página Car"/>
    <w:basedOn w:val="Fuentedeprrafopredeter"/>
    <w:link w:val="Piedepgina"/>
    <w:uiPriority w:val="99"/>
    <w:rPr>
      <w:rFonts w:eastAsiaTheme="minorHAnsi"/>
      <w:sz w:val="22"/>
      <w:szCs w:val="22"/>
      <w:lang w:val="en-US" w:eastAsia="en-US"/>
    </w:rPr>
  </w:style>
  <w:style w:type="paragraph" w:styleId="Revisin">
    <w:name w:val="Revision"/>
    <w:hidden/>
    <w:uiPriority w:val="99"/>
    <w:semiHidden/>
    <w:rsid w:val="00AA614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6E00E-E00A-4C10-B3A9-EF0ACBA0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4124</Words>
  <Characters>22682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dc:creator>
  <cp:lastModifiedBy>Cristina Perez</cp:lastModifiedBy>
  <cp:revision>3</cp:revision>
  <dcterms:created xsi:type="dcterms:W3CDTF">2022-07-11T16:10:00Z</dcterms:created>
  <dcterms:modified xsi:type="dcterms:W3CDTF">2022-07-11T20:38:00Z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3082-11.2.0.11130</vt:lpwstr>
  </property>
  <property fmtid="{D5CDD505-2E9C-101B-9397-08002B2CF9AE}" pid="3" name="ICV">
    <vt:lpwstr>8E630BF028D343329B43F343C54E4F04</vt:lpwstr>
  </property>
</Properties>
</file>