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B6" w:rsidRDefault="00C36AB6" w:rsidP="00F9795C">
      <w:pPr>
        <w:autoSpaceDE w:val="0"/>
        <w:autoSpaceDN w:val="0"/>
        <w:adjustRightInd w:val="0"/>
        <w:spacing w:after="0" w:line="240" w:lineRule="auto"/>
        <w:jc w:val="center"/>
        <w:rPr>
          <w:rFonts w:ascii="Times New Roman" w:hAnsi="Times New Roman" w:cs="Times New Roman"/>
          <w:b/>
          <w:sz w:val="33"/>
          <w:szCs w:val="33"/>
        </w:rPr>
      </w:pPr>
    </w:p>
    <w:p w:rsidR="00304431" w:rsidRPr="00BD0995" w:rsidRDefault="00304431" w:rsidP="00F9795C">
      <w:pPr>
        <w:autoSpaceDE w:val="0"/>
        <w:autoSpaceDN w:val="0"/>
        <w:adjustRightInd w:val="0"/>
        <w:spacing w:after="0" w:line="240" w:lineRule="auto"/>
        <w:jc w:val="center"/>
        <w:rPr>
          <w:rFonts w:ascii="Times New Roman" w:hAnsi="Times New Roman" w:cs="Times New Roman"/>
          <w:b/>
          <w:sz w:val="33"/>
          <w:szCs w:val="33"/>
        </w:rPr>
      </w:pPr>
    </w:p>
    <w:p w:rsidR="00890853" w:rsidRPr="00BD0995" w:rsidRDefault="00890853" w:rsidP="00F9795C">
      <w:pPr>
        <w:autoSpaceDE w:val="0"/>
        <w:autoSpaceDN w:val="0"/>
        <w:adjustRightInd w:val="0"/>
        <w:spacing w:after="0" w:line="240" w:lineRule="auto"/>
        <w:jc w:val="center"/>
        <w:rPr>
          <w:rFonts w:ascii="Times New Roman" w:hAnsi="Times New Roman" w:cs="Times New Roman"/>
          <w:b/>
          <w:sz w:val="23"/>
          <w:szCs w:val="23"/>
        </w:rPr>
      </w:pPr>
      <w:r w:rsidRPr="00BD0995">
        <w:rPr>
          <w:rFonts w:ascii="Times New Roman" w:hAnsi="Times New Roman" w:cs="Times New Roman"/>
          <w:b/>
          <w:sz w:val="23"/>
          <w:szCs w:val="23"/>
        </w:rPr>
        <w:t>EL CONCEJO METROPOLITANO DE QUITO</w:t>
      </w:r>
    </w:p>
    <w:p w:rsidR="00890853" w:rsidRDefault="00890853" w:rsidP="00F9795C">
      <w:pPr>
        <w:autoSpaceDE w:val="0"/>
        <w:autoSpaceDN w:val="0"/>
        <w:adjustRightInd w:val="0"/>
        <w:spacing w:after="0" w:line="240" w:lineRule="auto"/>
        <w:jc w:val="center"/>
        <w:rPr>
          <w:rFonts w:ascii="Times New Roman" w:hAnsi="Times New Roman" w:cs="Times New Roman"/>
          <w:b/>
          <w:sz w:val="23"/>
          <w:szCs w:val="23"/>
        </w:rPr>
      </w:pPr>
    </w:p>
    <w:p w:rsidR="00C36AB6" w:rsidRPr="00BD0995" w:rsidRDefault="00C36AB6" w:rsidP="00F9795C">
      <w:pPr>
        <w:autoSpaceDE w:val="0"/>
        <w:autoSpaceDN w:val="0"/>
        <w:adjustRightInd w:val="0"/>
        <w:spacing w:after="0" w:line="240" w:lineRule="auto"/>
        <w:jc w:val="center"/>
        <w:rPr>
          <w:rFonts w:ascii="Times New Roman" w:hAnsi="Times New Roman" w:cs="Times New Roman"/>
          <w:b/>
          <w:sz w:val="23"/>
          <w:szCs w:val="23"/>
        </w:rPr>
      </w:pPr>
    </w:p>
    <w:p w:rsidR="00FF67C4" w:rsidRDefault="00FF67C4" w:rsidP="00FF67C4">
      <w:pPr>
        <w:jc w:val="center"/>
        <w:rPr>
          <w:rFonts w:ascii="Times New Roman" w:hAnsi="Times New Roman" w:cs="Times New Roman"/>
          <w:b/>
        </w:rPr>
      </w:pPr>
      <w:r w:rsidRPr="00BD0995">
        <w:rPr>
          <w:rFonts w:ascii="Times New Roman" w:hAnsi="Times New Roman" w:cs="Times New Roman"/>
          <w:b/>
        </w:rPr>
        <w:t>EXPOSICIÓN DE MOTIVOS</w:t>
      </w:r>
    </w:p>
    <w:p w:rsidR="00CA717E" w:rsidRDefault="00CA717E" w:rsidP="00CA717E">
      <w:pPr>
        <w:jc w:val="both"/>
        <w:rPr>
          <w:rFonts w:ascii="Times New Roman" w:hAnsi="Times New Roman" w:cs="Times New Roman"/>
          <w:b/>
        </w:rPr>
      </w:pPr>
    </w:p>
    <w:p w:rsidR="00A13F3B" w:rsidRPr="0019267C" w:rsidRDefault="0019267C" w:rsidP="00A13F3B">
      <w:pPr>
        <w:jc w:val="both"/>
        <w:rPr>
          <w:rFonts w:ascii="Times New Roman" w:hAnsi="Times New Roman" w:cs="Times New Roman"/>
        </w:rPr>
      </w:pPr>
      <w:r>
        <w:rPr>
          <w:rFonts w:ascii="Times New Roman" w:hAnsi="Times New Roman" w:cs="Times New Roman"/>
        </w:rPr>
        <w:t xml:space="preserve">El oficio de estibador demanda de mucho esfuerzo físico para quienes a diario trasladan cajas, bultos, quintales y más unidades, principalmente en los tiempos de descarga de los contenedores y camiones abastecedores que arriban de diferentes ciudades y provincias, durante las horas de la noche y la madrugada.  De ahí que su jornada de trabajo se extiende durante las 24 horas del día, </w:t>
      </w:r>
      <w:r w:rsidR="00A13F3B" w:rsidRPr="00AD2066">
        <w:rPr>
          <w:rFonts w:ascii="Times New Roman" w:hAnsi="Times New Roman" w:cs="Times New Roman"/>
          <w:color w:val="000000" w:themeColor="text1"/>
        </w:rPr>
        <w:t>utilizando como herramienta de trabajo su cuerpo y una ATAMBA</w:t>
      </w:r>
      <w:r w:rsidR="00A13F3B" w:rsidRPr="00AD2066">
        <w:rPr>
          <w:rFonts w:ascii="Times New Roman" w:hAnsi="Times New Roman" w:cs="Times New Roman"/>
          <w:i/>
          <w:color w:val="000000" w:themeColor="text1"/>
        </w:rPr>
        <w:t xml:space="preserve">.- “Una soga amarrada a una suela (cuero duro),  todos los cargadores usan una de estas para hacer que la carga no sea tan pesada,  sujetan la carga con la soga y en la cabeza lo colocan, la parte de cuero para hacer presión y no sentir </w:t>
      </w:r>
      <w:r w:rsidR="00A13F3B" w:rsidRPr="00DF67B7">
        <w:rPr>
          <w:rFonts w:ascii="Times New Roman" w:hAnsi="Times New Roman" w:cs="Times New Roman"/>
          <w:i/>
        </w:rPr>
        <w:t xml:space="preserve">en </w:t>
      </w:r>
      <w:r w:rsidR="00A13F3B">
        <w:rPr>
          <w:rFonts w:ascii="Times New Roman" w:hAnsi="Times New Roman" w:cs="Times New Roman"/>
          <w:i/>
        </w:rPr>
        <w:t xml:space="preserve">sus </w:t>
      </w:r>
      <w:r w:rsidR="00A13F3B" w:rsidRPr="00DF67B7">
        <w:rPr>
          <w:rFonts w:ascii="Times New Roman" w:hAnsi="Times New Roman" w:cs="Times New Roman"/>
          <w:i/>
        </w:rPr>
        <w:t>cuerpos toda la carga, la franela roja la usa</w:t>
      </w:r>
      <w:r w:rsidR="00A13F3B">
        <w:rPr>
          <w:rFonts w:ascii="Times New Roman" w:hAnsi="Times New Roman" w:cs="Times New Roman"/>
          <w:i/>
        </w:rPr>
        <w:t>n</w:t>
      </w:r>
      <w:r w:rsidR="00A13F3B" w:rsidRPr="00DF67B7">
        <w:rPr>
          <w:rFonts w:ascii="Times New Roman" w:hAnsi="Times New Roman" w:cs="Times New Roman"/>
          <w:i/>
        </w:rPr>
        <w:t xml:space="preserve"> entre la suela y </w:t>
      </w:r>
      <w:r w:rsidR="00A13F3B">
        <w:rPr>
          <w:rFonts w:ascii="Times New Roman" w:hAnsi="Times New Roman" w:cs="Times New Roman"/>
          <w:i/>
        </w:rPr>
        <w:t>la</w:t>
      </w:r>
      <w:r w:rsidR="00A13F3B" w:rsidRPr="00DF67B7">
        <w:rPr>
          <w:rFonts w:ascii="Times New Roman" w:hAnsi="Times New Roman" w:cs="Times New Roman"/>
          <w:i/>
        </w:rPr>
        <w:t xml:space="preserve"> frente para no lastimar</w:t>
      </w:r>
      <w:r w:rsidR="00A13F3B">
        <w:rPr>
          <w:rFonts w:ascii="Times New Roman" w:hAnsi="Times New Roman" w:cs="Times New Roman"/>
          <w:i/>
        </w:rPr>
        <w:t>se</w:t>
      </w:r>
      <w:r w:rsidR="00A13F3B" w:rsidRPr="00DF67B7">
        <w:rPr>
          <w:rFonts w:ascii="Times New Roman" w:hAnsi="Times New Roman" w:cs="Times New Roman"/>
          <w:i/>
        </w:rPr>
        <w:t>, perdura en</w:t>
      </w:r>
      <w:r w:rsidR="00A13F3B">
        <w:rPr>
          <w:rFonts w:ascii="Times New Roman" w:hAnsi="Times New Roman" w:cs="Times New Roman"/>
          <w:i/>
        </w:rPr>
        <w:t xml:space="preserve"> su </w:t>
      </w:r>
      <w:r w:rsidR="00A13F3B" w:rsidRPr="00DF67B7">
        <w:rPr>
          <w:rFonts w:ascii="Times New Roman" w:hAnsi="Times New Roman" w:cs="Times New Roman"/>
          <w:i/>
        </w:rPr>
        <w:t xml:space="preserve">figura la imagen colonial del indio que carga, no son los símbolos los que construyen </w:t>
      </w:r>
      <w:r w:rsidR="00A13F3B">
        <w:rPr>
          <w:rFonts w:ascii="Times New Roman" w:hAnsi="Times New Roman" w:cs="Times New Roman"/>
          <w:i/>
        </w:rPr>
        <w:t xml:space="preserve">su </w:t>
      </w:r>
      <w:r w:rsidR="00A13F3B" w:rsidRPr="00DF67B7">
        <w:rPr>
          <w:rFonts w:ascii="Times New Roman" w:hAnsi="Times New Roman" w:cs="Times New Roman"/>
          <w:i/>
        </w:rPr>
        <w:t>imagen,</w:t>
      </w:r>
      <w:r w:rsidR="00A13F3B">
        <w:rPr>
          <w:rFonts w:ascii="Times New Roman" w:hAnsi="Times New Roman" w:cs="Times New Roman"/>
          <w:i/>
        </w:rPr>
        <w:t xml:space="preserve"> su </w:t>
      </w:r>
      <w:r w:rsidR="00A13F3B" w:rsidRPr="00DF67B7">
        <w:rPr>
          <w:rFonts w:ascii="Times New Roman" w:hAnsi="Times New Roman" w:cs="Times New Roman"/>
          <w:i/>
        </w:rPr>
        <w:t>vida está atravesada por la figura colonial que ha castigado nuestros cuerpos históricamente en el campo y la cuidad.”</w:t>
      </w:r>
    </w:p>
    <w:p w:rsidR="001A03E3" w:rsidRDefault="001A03E3" w:rsidP="00A13F3B">
      <w:pPr>
        <w:jc w:val="both"/>
        <w:rPr>
          <w:rFonts w:ascii="Times New Roman" w:hAnsi="Times New Roman" w:cs="Times New Roman"/>
        </w:rPr>
      </w:pPr>
      <w:r w:rsidRPr="00BD0995">
        <w:rPr>
          <w:rFonts w:ascii="Times New Roman" w:hAnsi="Times New Roman" w:cs="Times New Roman"/>
        </w:rPr>
        <w:t>En los mercados</w:t>
      </w:r>
      <w:r>
        <w:rPr>
          <w:rFonts w:ascii="Times New Roman" w:hAnsi="Times New Roman" w:cs="Times New Roman"/>
        </w:rPr>
        <w:t xml:space="preserve"> </w:t>
      </w:r>
      <w:r w:rsidR="0055161F" w:rsidRPr="00030557">
        <w:rPr>
          <w:rFonts w:ascii="Times New Roman" w:hAnsi="Times New Roman" w:cs="Times New Roman"/>
        </w:rPr>
        <w:t xml:space="preserve">ferias, plataformas, </w:t>
      </w:r>
      <w:r w:rsidR="0055161F">
        <w:rPr>
          <w:rFonts w:ascii="Times New Roman" w:hAnsi="Times New Roman" w:cs="Times New Roman"/>
        </w:rPr>
        <w:t xml:space="preserve">centros comerciales del ahorro, </w:t>
      </w:r>
      <w:r w:rsidR="0055161F" w:rsidRPr="00030557">
        <w:rPr>
          <w:rFonts w:ascii="Times New Roman" w:hAnsi="Times New Roman" w:cs="Times New Roman"/>
        </w:rPr>
        <w:t>terminales terrestres</w:t>
      </w:r>
      <w:r w:rsidR="0055161F">
        <w:rPr>
          <w:rFonts w:ascii="Times New Roman" w:hAnsi="Times New Roman" w:cs="Times New Roman"/>
        </w:rPr>
        <w:t xml:space="preserve"> y demás instalaciones municipales, </w:t>
      </w:r>
      <w:r w:rsidRPr="00BD0995">
        <w:rPr>
          <w:rFonts w:ascii="Times New Roman" w:hAnsi="Times New Roman" w:cs="Times New Roman"/>
        </w:rPr>
        <w:t>laboran presta</w:t>
      </w:r>
      <w:r>
        <w:rPr>
          <w:rFonts w:ascii="Times New Roman" w:hAnsi="Times New Roman" w:cs="Times New Roman"/>
        </w:rPr>
        <w:t>ndo</w:t>
      </w:r>
      <w:r w:rsidRPr="00BD0995">
        <w:rPr>
          <w:rFonts w:ascii="Times New Roman" w:hAnsi="Times New Roman" w:cs="Times New Roman"/>
        </w:rPr>
        <w:t xml:space="preserve"> </w:t>
      </w:r>
      <w:r>
        <w:rPr>
          <w:rFonts w:ascii="Times New Roman" w:hAnsi="Times New Roman" w:cs="Times New Roman"/>
        </w:rPr>
        <w:t>sus servicios</w:t>
      </w:r>
      <w:r w:rsidR="0055161F">
        <w:rPr>
          <w:rFonts w:ascii="Times New Roman" w:hAnsi="Times New Roman" w:cs="Times New Roman"/>
        </w:rPr>
        <w:t xml:space="preserve"> las</w:t>
      </w:r>
      <w:r>
        <w:rPr>
          <w:rFonts w:ascii="Times New Roman" w:hAnsi="Times New Roman" w:cs="Times New Roman"/>
        </w:rPr>
        <w:t xml:space="preserve"> estibadoras y </w:t>
      </w:r>
      <w:r w:rsidR="0055161F">
        <w:rPr>
          <w:rFonts w:ascii="Times New Roman" w:hAnsi="Times New Roman" w:cs="Times New Roman"/>
        </w:rPr>
        <w:t xml:space="preserve">los </w:t>
      </w:r>
      <w:r w:rsidRPr="00BD0995">
        <w:rPr>
          <w:rFonts w:ascii="Times New Roman" w:hAnsi="Times New Roman" w:cs="Times New Roman"/>
        </w:rPr>
        <w:t>estibadores que forman parte importante de las actividades de cada uno de los mercados q</w:t>
      </w:r>
      <w:r>
        <w:rPr>
          <w:rFonts w:ascii="Times New Roman" w:hAnsi="Times New Roman" w:cs="Times New Roman"/>
        </w:rPr>
        <w:t>ue</w:t>
      </w:r>
      <w:r w:rsidRPr="00BD0995">
        <w:rPr>
          <w:rFonts w:ascii="Times New Roman" w:hAnsi="Times New Roman" w:cs="Times New Roman"/>
        </w:rPr>
        <w:t xml:space="preserve"> tienen naves y plataformas en las que funcionan diferentes giros comerciales como: tubérculos; leguminosas; hortalizas y legumbres; abarrotes; carnes y mariscos; negocios de comidas preparadas y productos no-alimenticios, etc., en muchos de estos centros de comercio la prestación de servicios se realiza al por mayor en horas de la madrugada apr</w:t>
      </w:r>
      <w:r>
        <w:rPr>
          <w:rFonts w:ascii="Times New Roman" w:hAnsi="Times New Roman" w:cs="Times New Roman"/>
        </w:rPr>
        <w:t xml:space="preserve">oximadamente desde la 2:00 </w:t>
      </w:r>
      <w:proofErr w:type="spellStart"/>
      <w:r>
        <w:rPr>
          <w:rFonts w:ascii="Times New Roman" w:hAnsi="Times New Roman" w:cs="Times New Roman"/>
        </w:rPr>
        <w:t>a.m</w:t>
      </w:r>
      <w:proofErr w:type="spellEnd"/>
      <w:r>
        <w:rPr>
          <w:rFonts w:ascii="Times New Roman" w:hAnsi="Times New Roman" w:cs="Times New Roman"/>
        </w:rPr>
        <w:t>, contribuyendo a la dinamización de la economía.</w:t>
      </w:r>
    </w:p>
    <w:p w:rsidR="0055161F" w:rsidRDefault="00695A95" w:rsidP="00A13F3B">
      <w:pPr>
        <w:jc w:val="both"/>
        <w:rPr>
          <w:rFonts w:ascii="Times New Roman" w:hAnsi="Times New Roman" w:cs="Times New Roman"/>
        </w:rPr>
      </w:pPr>
      <w:r>
        <w:rPr>
          <w:rFonts w:ascii="Times New Roman" w:hAnsi="Times New Roman" w:cs="Times New Roman"/>
        </w:rPr>
        <w:t xml:space="preserve">Es importante tomar en consideración </w:t>
      </w:r>
      <w:r w:rsidR="0055161F">
        <w:rPr>
          <w:rFonts w:ascii="Times New Roman" w:hAnsi="Times New Roman" w:cs="Times New Roman"/>
        </w:rPr>
        <w:t>que</w:t>
      </w:r>
      <w:r w:rsidR="009A6EC9">
        <w:rPr>
          <w:rFonts w:ascii="Times New Roman" w:hAnsi="Times New Roman" w:cs="Times New Roman"/>
        </w:rPr>
        <w:t>,</w:t>
      </w:r>
      <w:r w:rsidR="0055161F">
        <w:rPr>
          <w:rFonts w:ascii="Times New Roman" w:hAnsi="Times New Roman" w:cs="Times New Roman"/>
        </w:rPr>
        <w:t xml:space="preserve"> </w:t>
      </w:r>
      <w:r>
        <w:rPr>
          <w:rFonts w:ascii="Times New Roman" w:hAnsi="Times New Roman" w:cs="Times New Roman"/>
        </w:rPr>
        <w:t xml:space="preserve">las personas que </w:t>
      </w:r>
      <w:r w:rsidR="0055161F">
        <w:rPr>
          <w:rFonts w:ascii="Times New Roman" w:hAnsi="Times New Roman" w:cs="Times New Roman"/>
        </w:rPr>
        <w:t>prestan sus servicios</w:t>
      </w:r>
      <w:r>
        <w:rPr>
          <w:rFonts w:ascii="Times New Roman" w:hAnsi="Times New Roman" w:cs="Times New Roman"/>
        </w:rPr>
        <w:t xml:space="preserve"> en los terminales terrestres de </w:t>
      </w:r>
      <w:proofErr w:type="spellStart"/>
      <w:r>
        <w:rPr>
          <w:rFonts w:ascii="Times New Roman" w:hAnsi="Times New Roman" w:cs="Times New Roman"/>
        </w:rPr>
        <w:t>Quitumbe</w:t>
      </w:r>
      <w:proofErr w:type="spellEnd"/>
      <w:r>
        <w:rPr>
          <w:rFonts w:ascii="Times New Roman" w:hAnsi="Times New Roman" w:cs="Times New Roman"/>
        </w:rPr>
        <w:t xml:space="preserve"> y Carcel</w:t>
      </w:r>
      <w:r w:rsidR="002C615E">
        <w:rPr>
          <w:rFonts w:ascii="Times New Roman" w:hAnsi="Times New Roman" w:cs="Times New Roman"/>
        </w:rPr>
        <w:t>én,</w:t>
      </w:r>
      <w:r w:rsidR="00770AF3">
        <w:rPr>
          <w:rFonts w:ascii="Times New Roman" w:hAnsi="Times New Roman" w:cs="Times New Roman"/>
        </w:rPr>
        <w:t xml:space="preserve"> lo realiza</w:t>
      </w:r>
      <w:r w:rsidR="002C615E">
        <w:rPr>
          <w:rFonts w:ascii="Times New Roman" w:hAnsi="Times New Roman" w:cs="Times New Roman"/>
        </w:rPr>
        <w:t>n</w:t>
      </w:r>
      <w:r w:rsidR="00770AF3">
        <w:rPr>
          <w:rFonts w:ascii="Times New Roman" w:hAnsi="Times New Roman" w:cs="Times New Roman"/>
        </w:rPr>
        <w:t xml:space="preserve"> 2</w:t>
      </w:r>
      <w:r w:rsidR="000E5971">
        <w:rPr>
          <w:rFonts w:ascii="Times New Roman" w:hAnsi="Times New Roman" w:cs="Times New Roman"/>
        </w:rPr>
        <w:t>4/7 durante los 365 días del año.</w:t>
      </w:r>
    </w:p>
    <w:p w:rsidR="002122AC" w:rsidRDefault="00A13F3B" w:rsidP="002122AC">
      <w:pPr>
        <w:jc w:val="both"/>
        <w:rPr>
          <w:rFonts w:ascii="Times New Roman" w:hAnsi="Times New Roman" w:cs="Times New Roman"/>
        </w:rPr>
      </w:pPr>
      <w:r>
        <w:rPr>
          <w:rFonts w:ascii="Times New Roman" w:hAnsi="Times New Roman" w:cs="Times New Roman"/>
        </w:rPr>
        <w:t xml:space="preserve">Todas aquellas personas que viven de esta actividad, han optado por arrendar cuartos cerca </w:t>
      </w:r>
      <w:r w:rsidR="00335DBC">
        <w:rPr>
          <w:rFonts w:ascii="Times New Roman" w:hAnsi="Times New Roman" w:cs="Times New Roman"/>
        </w:rPr>
        <w:t xml:space="preserve">de los mercados, </w:t>
      </w:r>
      <w:r>
        <w:rPr>
          <w:rFonts w:ascii="Times New Roman" w:hAnsi="Times New Roman" w:cs="Times New Roman"/>
        </w:rPr>
        <w:t xml:space="preserve">de esa manera les es fácil acudir a la madrugada, </w:t>
      </w:r>
      <w:r w:rsidR="00335DBC">
        <w:rPr>
          <w:rFonts w:ascii="Times New Roman" w:hAnsi="Times New Roman" w:cs="Times New Roman"/>
        </w:rPr>
        <w:t xml:space="preserve">para </w:t>
      </w:r>
      <w:r>
        <w:rPr>
          <w:rFonts w:ascii="Times New Roman" w:hAnsi="Times New Roman" w:cs="Times New Roman"/>
        </w:rPr>
        <w:t>inicia</w:t>
      </w:r>
      <w:r w:rsidR="00335DBC">
        <w:rPr>
          <w:rFonts w:ascii="Times New Roman" w:hAnsi="Times New Roman" w:cs="Times New Roman"/>
        </w:rPr>
        <w:t>r</w:t>
      </w:r>
      <w:r>
        <w:rPr>
          <w:rFonts w:ascii="Times New Roman" w:hAnsi="Times New Roman" w:cs="Times New Roman"/>
        </w:rPr>
        <w:t xml:space="preserve"> la actividad comercial; sin embargo, e</w:t>
      </w:r>
      <w:r w:rsidRPr="00C938D0">
        <w:rPr>
          <w:rFonts w:ascii="Times New Roman" w:hAnsi="Times New Roman" w:cs="Times New Roman"/>
        </w:rPr>
        <w:t xml:space="preserve">ste tipo de trabajo es poco valorado y hasta un tanto discriminatorio, por cuanto al momento de cargar varios bultos de productos lo hacen con </w:t>
      </w:r>
      <w:r>
        <w:rPr>
          <w:rFonts w:ascii="Times New Roman" w:hAnsi="Times New Roman" w:cs="Times New Roman"/>
        </w:rPr>
        <w:t xml:space="preserve">mucho </w:t>
      </w:r>
      <w:r w:rsidRPr="00C938D0">
        <w:rPr>
          <w:rFonts w:ascii="Times New Roman" w:hAnsi="Times New Roman" w:cs="Times New Roman"/>
        </w:rPr>
        <w:t xml:space="preserve">esfuerzo y sudor, por largas </w:t>
      </w:r>
      <w:r w:rsidRPr="00C938D0">
        <w:rPr>
          <w:rFonts w:ascii="Times New Roman" w:hAnsi="Times New Roman" w:cs="Times New Roman"/>
        </w:rPr>
        <w:lastRenderedPageBreak/>
        <w:t xml:space="preserve">horas, </w:t>
      </w:r>
      <w:r>
        <w:rPr>
          <w:rFonts w:ascii="Times New Roman" w:hAnsi="Times New Roman" w:cs="Times New Roman"/>
        </w:rPr>
        <w:t>por lo que han sido tratados como el último eslabón en la cadena de comercialización de los productos.</w:t>
      </w:r>
    </w:p>
    <w:p w:rsidR="006A3298" w:rsidRPr="002122AC" w:rsidRDefault="006A3298" w:rsidP="00881E3F">
      <w:pPr>
        <w:jc w:val="both"/>
        <w:rPr>
          <w:ins w:id="0" w:author="Lorena Estefania Salinas Salcedo" w:date="2021-08-17T11:01:00Z"/>
        </w:rPr>
      </w:pPr>
      <w:r>
        <w:t>Antes de la pandemia percibían un promedio de $20,00 por día; pero actualmente sus ingresos diari</w:t>
      </w:r>
      <w:r w:rsidR="00FB1352">
        <w:t>os no superan los $10,00</w:t>
      </w:r>
      <w:r>
        <w:t xml:space="preserve">, a este problema hay que agregar </w:t>
      </w:r>
      <w:r w:rsidR="00FB1352">
        <w:t>el fenómeno de movilidad humana extranjera</w:t>
      </w:r>
      <w:r>
        <w:t>, inclusive ofreciendo precios más bajos que las estibadoras y los estibadores nacionales, ocasionando la precarización laboral y lo peor aún sin estar debi</w:t>
      </w:r>
      <w:r w:rsidR="009569AE">
        <w:t xml:space="preserve">damente regularizados por parte </w:t>
      </w:r>
      <w:r>
        <w:t xml:space="preserve">de la entidad edilicia. </w:t>
      </w:r>
    </w:p>
    <w:p w:rsidR="00334745" w:rsidRPr="00BD0995" w:rsidRDefault="006832DB" w:rsidP="006709DD">
      <w:pPr>
        <w:jc w:val="both"/>
        <w:rPr>
          <w:rFonts w:ascii="Times New Roman" w:hAnsi="Times New Roman" w:cs="Times New Roman"/>
        </w:rPr>
      </w:pPr>
      <w:r w:rsidRPr="00BD0995">
        <w:rPr>
          <w:rFonts w:ascii="Times New Roman" w:hAnsi="Times New Roman" w:cs="Times New Roman"/>
        </w:rPr>
        <w:t>Es importante que el Conce</w:t>
      </w:r>
      <w:r w:rsidR="001A03E3">
        <w:rPr>
          <w:rFonts w:ascii="Times New Roman" w:hAnsi="Times New Roman" w:cs="Times New Roman"/>
        </w:rPr>
        <w:t>jo Metropolitano de Quito, reconozca su sacrificada actividad y norme</w:t>
      </w:r>
      <w:r w:rsidRPr="00BD0995">
        <w:rPr>
          <w:rFonts w:ascii="Times New Roman" w:hAnsi="Times New Roman" w:cs="Times New Roman"/>
        </w:rPr>
        <w:t xml:space="preserve"> este tipo modalidad de prestación de servicios, puesto que hasta la presente fecha este sector no ha sido co</w:t>
      </w:r>
      <w:r w:rsidR="000940C5" w:rsidRPr="00BD0995">
        <w:rPr>
          <w:rFonts w:ascii="Times New Roman" w:hAnsi="Times New Roman" w:cs="Times New Roman"/>
        </w:rPr>
        <w:t>nsiderado como</w:t>
      </w:r>
      <w:r w:rsidRPr="00BD0995">
        <w:rPr>
          <w:rFonts w:ascii="Times New Roman" w:hAnsi="Times New Roman" w:cs="Times New Roman"/>
        </w:rPr>
        <w:t xml:space="preserve"> fuente de ingresos</w:t>
      </w:r>
      <w:r w:rsidR="009D74DA" w:rsidRPr="00BD0995">
        <w:rPr>
          <w:rFonts w:ascii="Times New Roman" w:hAnsi="Times New Roman" w:cs="Times New Roman"/>
        </w:rPr>
        <w:t>, especialmente de familias de escasos recursos econó</w:t>
      </w:r>
      <w:r w:rsidR="00334745" w:rsidRPr="00BD0995">
        <w:rPr>
          <w:rFonts w:ascii="Times New Roman" w:hAnsi="Times New Roman" w:cs="Times New Roman"/>
        </w:rPr>
        <w:t>micos.</w:t>
      </w:r>
    </w:p>
    <w:p w:rsidR="000940C5" w:rsidRDefault="00561A4E" w:rsidP="006D76BE">
      <w:pPr>
        <w:pStyle w:val="Default"/>
        <w:jc w:val="both"/>
        <w:rPr>
          <w:iCs/>
          <w:sz w:val="22"/>
          <w:szCs w:val="22"/>
        </w:rPr>
      </w:pPr>
      <w:r w:rsidRPr="00BD0995">
        <w:rPr>
          <w:iCs/>
          <w:sz w:val="22"/>
          <w:szCs w:val="22"/>
        </w:rPr>
        <w:t>En nuestra Carta M</w:t>
      </w:r>
      <w:r w:rsidR="007A7192" w:rsidRPr="00BD0995">
        <w:rPr>
          <w:iCs/>
          <w:sz w:val="22"/>
          <w:szCs w:val="22"/>
        </w:rPr>
        <w:t>agna</w:t>
      </w:r>
      <w:r w:rsidRPr="00BD0995">
        <w:rPr>
          <w:iCs/>
          <w:sz w:val="22"/>
          <w:szCs w:val="22"/>
        </w:rPr>
        <w:t>,</w:t>
      </w:r>
      <w:r w:rsidR="007A7192" w:rsidRPr="00BD0995">
        <w:rPr>
          <w:iCs/>
          <w:sz w:val="22"/>
          <w:szCs w:val="22"/>
        </w:rPr>
        <w:t xml:space="preserve"> </w:t>
      </w:r>
      <w:r w:rsidR="00B1493E" w:rsidRPr="00BD0995">
        <w:rPr>
          <w:iCs/>
          <w:sz w:val="22"/>
          <w:szCs w:val="22"/>
        </w:rPr>
        <w:t>claramente reconoce</w:t>
      </w:r>
      <w:r w:rsidR="002163D4" w:rsidRPr="00BD0995">
        <w:rPr>
          <w:iCs/>
          <w:sz w:val="22"/>
          <w:szCs w:val="22"/>
        </w:rPr>
        <w:t xml:space="preserve"> el derecho de formar asociaciones y otras formas de organización,</w:t>
      </w:r>
      <w:r w:rsidR="00FE0988" w:rsidRPr="00BD0995">
        <w:rPr>
          <w:iCs/>
          <w:sz w:val="22"/>
          <w:szCs w:val="22"/>
        </w:rPr>
        <w:t xml:space="preserve"> con lo</w:t>
      </w:r>
      <w:r w:rsidR="00D96FC1" w:rsidRPr="00BD0995">
        <w:rPr>
          <w:iCs/>
          <w:sz w:val="22"/>
          <w:szCs w:val="22"/>
        </w:rPr>
        <w:t xml:space="preserve"> que</w:t>
      </w:r>
      <w:r w:rsidRPr="00BD0995">
        <w:rPr>
          <w:iCs/>
          <w:sz w:val="22"/>
          <w:szCs w:val="22"/>
        </w:rPr>
        <w:t>,</w:t>
      </w:r>
      <w:r w:rsidR="00D96FC1" w:rsidRPr="00BD0995">
        <w:rPr>
          <w:iCs/>
          <w:sz w:val="22"/>
          <w:szCs w:val="22"/>
        </w:rPr>
        <w:t xml:space="preserve"> este tipo de pres</w:t>
      </w:r>
      <w:r w:rsidR="002163D4" w:rsidRPr="00BD0995">
        <w:rPr>
          <w:iCs/>
          <w:sz w:val="22"/>
          <w:szCs w:val="22"/>
        </w:rPr>
        <w:t xml:space="preserve">tación de servicios se </w:t>
      </w:r>
      <w:r w:rsidR="00FE0988" w:rsidRPr="00BD0995">
        <w:rPr>
          <w:iCs/>
          <w:sz w:val="22"/>
          <w:szCs w:val="22"/>
        </w:rPr>
        <w:t xml:space="preserve">fortalecen al formar parte de agrupaciones, que se convierten en un soporte social para </w:t>
      </w:r>
      <w:r w:rsidR="006B29B7" w:rsidRPr="00BD0995">
        <w:rPr>
          <w:iCs/>
          <w:sz w:val="22"/>
          <w:szCs w:val="22"/>
        </w:rPr>
        <w:t xml:space="preserve">sus asociados </w:t>
      </w:r>
      <w:r w:rsidR="006D76BE" w:rsidRPr="00BD0995">
        <w:rPr>
          <w:iCs/>
          <w:sz w:val="22"/>
          <w:szCs w:val="22"/>
        </w:rPr>
        <w:t xml:space="preserve">ya </w:t>
      </w:r>
      <w:r w:rsidR="006B29B7" w:rsidRPr="00BD0995">
        <w:rPr>
          <w:iCs/>
          <w:sz w:val="22"/>
          <w:szCs w:val="22"/>
        </w:rPr>
        <w:t xml:space="preserve">que les permite </w:t>
      </w:r>
      <w:r w:rsidR="00FE0988" w:rsidRPr="00BD0995">
        <w:rPr>
          <w:iCs/>
          <w:sz w:val="22"/>
          <w:szCs w:val="22"/>
        </w:rPr>
        <w:t xml:space="preserve">conseguir </w:t>
      </w:r>
      <w:r w:rsidR="00A13F3B">
        <w:rPr>
          <w:iCs/>
          <w:sz w:val="22"/>
          <w:szCs w:val="22"/>
        </w:rPr>
        <w:t>fuentes de trabajo</w:t>
      </w:r>
      <w:r w:rsidR="006B29B7" w:rsidRPr="00BD0995">
        <w:rPr>
          <w:iCs/>
          <w:sz w:val="22"/>
          <w:szCs w:val="22"/>
        </w:rPr>
        <w:t>, capacitaciones, espacios educativos y hasta planes de vivienda</w:t>
      </w:r>
      <w:r w:rsidR="00A13F3B">
        <w:rPr>
          <w:iCs/>
          <w:sz w:val="22"/>
          <w:szCs w:val="22"/>
        </w:rPr>
        <w:t>.</w:t>
      </w:r>
    </w:p>
    <w:p w:rsidR="00A13F3B" w:rsidRPr="00BD0995" w:rsidRDefault="00A13F3B" w:rsidP="006D76BE">
      <w:pPr>
        <w:pStyle w:val="Default"/>
        <w:jc w:val="both"/>
        <w:rPr>
          <w:iCs/>
          <w:sz w:val="22"/>
          <w:szCs w:val="22"/>
        </w:rPr>
      </w:pPr>
    </w:p>
    <w:p w:rsidR="0034577F" w:rsidRPr="00BD0995" w:rsidRDefault="00D31476" w:rsidP="005B2167">
      <w:pPr>
        <w:autoSpaceDE w:val="0"/>
        <w:autoSpaceDN w:val="0"/>
        <w:adjustRightInd w:val="0"/>
        <w:spacing w:after="0" w:line="240" w:lineRule="auto"/>
        <w:jc w:val="both"/>
        <w:rPr>
          <w:rFonts w:ascii="Times New Roman" w:hAnsi="Times New Roman" w:cs="Times New Roman"/>
        </w:rPr>
      </w:pPr>
      <w:r w:rsidRPr="00BD0995">
        <w:rPr>
          <w:rFonts w:ascii="Times New Roman" w:hAnsi="Times New Roman" w:cs="Times New Roman"/>
        </w:rPr>
        <w:t xml:space="preserve">El Municipio del Distrito Metropolitano de Quito, en el marco de las competencias y atribuciones que le otorga ley, está en la obligación de brindar las condiciones necesarias que garanticen los derechos </w:t>
      </w:r>
      <w:r w:rsidR="00EF2293" w:rsidRPr="00BD0995">
        <w:rPr>
          <w:rFonts w:ascii="Times New Roman" w:hAnsi="Times New Roman" w:cs="Times New Roman"/>
        </w:rPr>
        <w:t xml:space="preserve">del medio de subsistencia de las estibadoras y los estibadores, </w:t>
      </w:r>
      <w:r w:rsidR="005B2167" w:rsidRPr="00BD0995">
        <w:rPr>
          <w:rFonts w:ascii="Times New Roman" w:hAnsi="Times New Roman" w:cs="Times New Roman"/>
          <w:iCs/>
        </w:rPr>
        <w:t>e</w:t>
      </w:r>
      <w:r w:rsidR="000940C5" w:rsidRPr="00BD0995">
        <w:rPr>
          <w:rFonts w:ascii="Times New Roman" w:hAnsi="Times New Roman" w:cs="Times New Roman"/>
          <w:iCs/>
        </w:rPr>
        <w:t xml:space="preserve">n respuesta a esta problemática, </w:t>
      </w:r>
      <w:r w:rsidR="000940C5" w:rsidRPr="00BD0995">
        <w:rPr>
          <w:rFonts w:ascii="Times New Roman" w:hAnsi="Times New Roman" w:cs="Times New Roman"/>
        </w:rPr>
        <w:t>se hace necesario</w:t>
      </w:r>
      <w:r w:rsidR="005D598F" w:rsidRPr="00BD0995">
        <w:rPr>
          <w:rFonts w:ascii="Times New Roman" w:hAnsi="Times New Roman" w:cs="Times New Roman"/>
        </w:rPr>
        <w:t xml:space="preserve"> contemplar en </w:t>
      </w:r>
      <w:r w:rsidR="000940C5" w:rsidRPr="00BD0995">
        <w:rPr>
          <w:rFonts w:ascii="Times New Roman" w:hAnsi="Times New Roman" w:cs="Times New Roman"/>
        </w:rPr>
        <w:t>el marco normativo</w:t>
      </w:r>
      <w:r w:rsidR="005D598F" w:rsidRPr="00BD0995">
        <w:rPr>
          <w:rFonts w:ascii="Times New Roman" w:hAnsi="Times New Roman" w:cs="Times New Roman"/>
        </w:rPr>
        <w:t xml:space="preserve"> la regularización</w:t>
      </w:r>
      <w:r w:rsidR="005B2167" w:rsidRPr="00BD0995">
        <w:rPr>
          <w:rFonts w:ascii="Times New Roman" w:hAnsi="Times New Roman" w:cs="Times New Roman"/>
        </w:rPr>
        <w:t>.</w:t>
      </w:r>
      <w:r w:rsidR="005D598F" w:rsidRPr="00BD0995">
        <w:rPr>
          <w:rFonts w:ascii="Times New Roman" w:hAnsi="Times New Roman" w:cs="Times New Roman"/>
        </w:rPr>
        <w:t xml:space="preserve"> </w:t>
      </w:r>
    </w:p>
    <w:p w:rsidR="006832DB" w:rsidRPr="00BD0995" w:rsidRDefault="006832DB" w:rsidP="006832DB">
      <w:pPr>
        <w:jc w:val="both"/>
        <w:rPr>
          <w:rFonts w:ascii="Times New Roman" w:hAnsi="Times New Roman" w:cs="Times New Roman"/>
        </w:rPr>
      </w:pPr>
    </w:p>
    <w:p w:rsidR="00BD0995" w:rsidRPr="004070BC" w:rsidRDefault="00BD0995" w:rsidP="00BD0995">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rsidR="00BD0995" w:rsidRPr="004070BC" w:rsidRDefault="00BD0995" w:rsidP="00BD0995">
      <w:pPr>
        <w:pStyle w:val="Sinespaciado"/>
        <w:spacing w:line="276" w:lineRule="auto"/>
        <w:jc w:val="center"/>
        <w:rPr>
          <w:rFonts w:ascii="Palatino Linotype" w:hAnsi="Palatino Linotype"/>
          <w:b/>
        </w:rPr>
      </w:pPr>
    </w:p>
    <w:p w:rsidR="00BD0995" w:rsidRPr="004070BC" w:rsidRDefault="00BD0995" w:rsidP="00BD0995">
      <w:pPr>
        <w:pStyle w:val="Sinespaciado"/>
        <w:spacing w:line="276" w:lineRule="auto"/>
        <w:jc w:val="both"/>
        <w:rPr>
          <w:rFonts w:ascii="Palatino Linotype" w:hAnsi="Palatino Linotype"/>
        </w:rPr>
      </w:pPr>
      <w:r w:rsidRPr="004070BC">
        <w:rPr>
          <w:rFonts w:ascii="Palatino Linotype" w:hAnsi="Palatino Linotype"/>
        </w:rPr>
        <w:t>Visto el Informe No. …………………..</w:t>
      </w:r>
      <w:r>
        <w:rPr>
          <w:rFonts w:ascii="Palatino Linotype" w:hAnsi="Palatino Linotype"/>
        </w:rPr>
        <w:t xml:space="preserve"> </w:t>
      </w:r>
      <w:proofErr w:type="gramStart"/>
      <w:r w:rsidRPr="004070BC">
        <w:rPr>
          <w:rFonts w:ascii="Palatino Linotype" w:hAnsi="Palatino Linotype"/>
        </w:rPr>
        <w:t>y</w:t>
      </w:r>
      <w:proofErr w:type="gramEnd"/>
      <w:r w:rsidRPr="004070BC">
        <w:rPr>
          <w:rFonts w:ascii="Palatino Linotype" w:hAnsi="Palatino Linotype"/>
        </w:rPr>
        <w:t xml:space="preserve"> el Informe No. …………………………………, emitidos por la Comi</w:t>
      </w:r>
      <w:r w:rsidR="00A65B6F">
        <w:rPr>
          <w:rFonts w:ascii="Palatino Linotype" w:hAnsi="Palatino Linotype"/>
        </w:rPr>
        <w:t>sión de Comercialización</w:t>
      </w:r>
      <w:r w:rsidRPr="004070BC">
        <w:rPr>
          <w:rFonts w:ascii="Palatino Linotype" w:hAnsi="Palatino Linotype"/>
        </w:rPr>
        <w:t xml:space="preserve">. </w:t>
      </w:r>
    </w:p>
    <w:p w:rsidR="00FF67C4" w:rsidRPr="00BD0995" w:rsidRDefault="00FF67C4" w:rsidP="00AA4CEB">
      <w:pPr>
        <w:jc w:val="center"/>
        <w:rPr>
          <w:rFonts w:ascii="Times New Roman" w:hAnsi="Times New Roman" w:cs="Times New Roman"/>
          <w:sz w:val="23"/>
          <w:szCs w:val="23"/>
        </w:rPr>
      </w:pPr>
    </w:p>
    <w:p w:rsidR="00FF67C4" w:rsidRPr="00BD0995" w:rsidRDefault="00FF67C4" w:rsidP="00AA4CEB">
      <w:pPr>
        <w:jc w:val="center"/>
        <w:rPr>
          <w:rFonts w:ascii="Times New Roman" w:hAnsi="Times New Roman" w:cs="Times New Roman"/>
          <w:sz w:val="23"/>
          <w:szCs w:val="23"/>
        </w:rPr>
      </w:pPr>
    </w:p>
    <w:p w:rsidR="00890853" w:rsidRPr="00BD0995" w:rsidRDefault="00890853" w:rsidP="00AA4CEB">
      <w:pPr>
        <w:jc w:val="center"/>
        <w:rPr>
          <w:rFonts w:ascii="Times New Roman" w:hAnsi="Times New Roman" w:cs="Times New Roman"/>
          <w:b/>
          <w:sz w:val="23"/>
          <w:szCs w:val="23"/>
        </w:rPr>
      </w:pPr>
      <w:r w:rsidRPr="00BD0995">
        <w:rPr>
          <w:rFonts w:ascii="Times New Roman" w:hAnsi="Times New Roman" w:cs="Times New Roman"/>
          <w:b/>
          <w:sz w:val="23"/>
          <w:szCs w:val="23"/>
        </w:rPr>
        <w:t>CONSIDERANDO:</w:t>
      </w:r>
    </w:p>
    <w:p w:rsidR="00E417AD" w:rsidRDefault="00E417AD" w:rsidP="005A51F3">
      <w:pPr>
        <w:autoSpaceDE w:val="0"/>
        <w:autoSpaceDN w:val="0"/>
        <w:adjustRightInd w:val="0"/>
        <w:spacing w:after="0" w:line="240" w:lineRule="auto"/>
        <w:jc w:val="both"/>
        <w:rPr>
          <w:ins w:id="1" w:author="HP" w:date="2021-11-05T10:52:00Z"/>
          <w:rFonts w:ascii="Times New Roman" w:hAnsi="Times New Roman" w:cs="Times New Roman"/>
          <w:b/>
        </w:rPr>
      </w:pPr>
    </w:p>
    <w:p w:rsidR="00E417AD" w:rsidRPr="00BD0995" w:rsidRDefault="00E417AD" w:rsidP="00E417AD">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lastRenderedPageBreak/>
        <w:t>Que,</w:t>
      </w:r>
      <w:r>
        <w:rPr>
          <w:rFonts w:ascii="Times New Roman" w:hAnsi="Times New Roman" w:cs="Times New Roman"/>
        </w:rPr>
        <w:t xml:space="preserve"> el artículo 1</w:t>
      </w:r>
      <w:r w:rsidRPr="00BD0995">
        <w:rPr>
          <w:rFonts w:ascii="Times New Roman" w:hAnsi="Times New Roman" w:cs="Times New Roman"/>
        </w:rPr>
        <w:t xml:space="preserve"> de la Constitución de la República del Ecuador (Constitución) señala que: </w:t>
      </w:r>
      <w:r w:rsidR="00395DE7">
        <w:rPr>
          <w:rFonts w:ascii="Times New Roman" w:hAnsi="Times New Roman" w:cs="Times New Roman"/>
        </w:rPr>
        <w:t>“</w:t>
      </w:r>
      <w:r w:rsidR="00395DE7">
        <w:t xml:space="preserve">- </w:t>
      </w:r>
      <w:r w:rsidR="00F8559E" w:rsidRPr="001C2DD5">
        <w:rPr>
          <w:i/>
        </w:rPr>
        <w:t>El Ecuador es un Estado constitucional de derechos y justicia, social, democrático, soberano, independiente, unitario, intercultural, plurinacional y laico</w:t>
      </w:r>
      <w:r w:rsidR="00395DE7">
        <w:rPr>
          <w:i/>
        </w:rPr>
        <w:t xml:space="preserve"> (…);</w:t>
      </w:r>
    </w:p>
    <w:p w:rsidR="00E417AD" w:rsidRDefault="00E417AD" w:rsidP="005A51F3">
      <w:pPr>
        <w:autoSpaceDE w:val="0"/>
        <w:autoSpaceDN w:val="0"/>
        <w:adjustRightInd w:val="0"/>
        <w:spacing w:after="0" w:line="240" w:lineRule="auto"/>
        <w:jc w:val="both"/>
        <w:rPr>
          <w:rFonts w:ascii="Times New Roman" w:hAnsi="Times New Roman" w:cs="Times New Roman"/>
          <w:b/>
        </w:rPr>
      </w:pPr>
    </w:p>
    <w:p w:rsidR="00890853" w:rsidRPr="00BD0995" w:rsidRDefault="00890853" w:rsidP="005A51F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33 de la Constitución de la República de</w:t>
      </w:r>
      <w:r w:rsidR="005A51F3" w:rsidRPr="00BD0995">
        <w:rPr>
          <w:rFonts w:ascii="Times New Roman" w:hAnsi="Times New Roman" w:cs="Times New Roman"/>
        </w:rPr>
        <w:t xml:space="preserve">l Ecuador (Constitución) señala que: </w:t>
      </w:r>
      <w:r w:rsidRPr="00BD0995">
        <w:rPr>
          <w:rFonts w:ascii="Times New Roman" w:hAnsi="Times New Roman" w:cs="Times New Roman"/>
          <w:i/>
          <w:iCs/>
        </w:rPr>
        <w:t>"El trabajo es un derecho y un deber social, y un derecho económico, fuente de</w:t>
      </w:r>
      <w:r w:rsidR="005A51F3" w:rsidRPr="00BD0995">
        <w:rPr>
          <w:rFonts w:ascii="Times New Roman" w:hAnsi="Times New Roman" w:cs="Times New Roman"/>
        </w:rPr>
        <w:t xml:space="preserve"> </w:t>
      </w:r>
      <w:r w:rsidRPr="00BD0995">
        <w:rPr>
          <w:rFonts w:ascii="Times New Roman" w:hAnsi="Times New Roman" w:cs="Times New Roman"/>
          <w:i/>
          <w:iCs/>
        </w:rPr>
        <w:t>realización personal y base de la economía (…);</w:t>
      </w:r>
    </w:p>
    <w:p w:rsidR="005A51F3" w:rsidRPr="00BD0995" w:rsidRDefault="005A51F3" w:rsidP="005A51F3">
      <w:pPr>
        <w:autoSpaceDE w:val="0"/>
        <w:autoSpaceDN w:val="0"/>
        <w:adjustRightInd w:val="0"/>
        <w:spacing w:after="0" w:line="240" w:lineRule="auto"/>
        <w:jc w:val="both"/>
        <w:rPr>
          <w:rFonts w:ascii="Times New Roman" w:hAnsi="Times New Roman" w:cs="Times New Roman"/>
        </w:rPr>
      </w:pPr>
    </w:p>
    <w:p w:rsidR="00254F17" w:rsidRDefault="00254F17" w:rsidP="005A51F3">
      <w:pPr>
        <w:autoSpaceDE w:val="0"/>
        <w:autoSpaceDN w:val="0"/>
        <w:adjustRightInd w:val="0"/>
        <w:spacing w:after="0" w:line="240" w:lineRule="auto"/>
        <w:jc w:val="both"/>
        <w:rPr>
          <w:rFonts w:ascii="Times New Roman" w:hAnsi="Times New Roman" w:cs="Times New Roman"/>
          <w:b/>
        </w:rPr>
      </w:pPr>
    </w:p>
    <w:p w:rsidR="00254F17" w:rsidRDefault="00254F17" w:rsidP="00254F17">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Pr>
          <w:rFonts w:ascii="Times New Roman" w:hAnsi="Times New Roman" w:cs="Times New Roman"/>
        </w:rPr>
        <w:t xml:space="preserve"> el artículo 56</w:t>
      </w:r>
      <w:r w:rsidRPr="00BD0995">
        <w:rPr>
          <w:rFonts w:ascii="Times New Roman" w:hAnsi="Times New Roman" w:cs="Times New Roman"/>
        </w:rPr>
        <w:t xml:space="preserve"> de la Constitución de la República del Ecuador (Constitución) señala que: </w:t>
      </w:r>
      <w:r w:rsidRPr="00BD0995">
        <w:rPr>
          <w:rFonts w:ascii="Times New Roman" w:hAnsi="Times New Roman" w:cs="Times New Roman"/>
          <w:i/>
          <w:iCs/>
        </w:rPr>
        <w:t>"</w:t>
      </w:r>
      <w:r w:rsidRPr="00254F17">
        <w:t xml:space="preserve"> </w:t>
      </w:r>
      <w:r w:rsidRPr="00254F17">
        <w:rPr>
          <w:rFonts w:ascii="Times New Roman" w:hAnsi="Times New Roman" w:cs="Times New Roman"/>
          <w:i/>
          <w:iCs/>
        </w:rPr>
        <w:t xml:space="preserve">Las comunidades, pueblos, y nacionalidades indígenas, el pueblo </w:t>
      </w:r>
      <w:proofErr w:type="spellStart"/>
      <w:r w:rsidRPr="00254F17">
        <w:rPr>
          <w:rFonts w:ascii="Times New Roman" w:hAnsi="Times New Roman" w:cs="Times New Roman"/>
          <w:i/>
          <w:iCs/>
        </w:rPr>
        <w:t>afroecuatoriano</w:t>
      </w:r>
      <w:proofErr w:type="spellEnd"/>
      <w:r w:rsidRPr="00254F17">
        <w:rPr>
          <w:rFonts w:ascii="Times New Roman" w:hAnsi="Times New Roman" w:cs="Times New Roman"/>
          <w:i/>
          <w:iCs/>
        </w:rPr>
        <w:t xml:space="preserve">, el </w:t>
      </w:r>
      <w:proofErr w:type="spellStart"/>
      <w:r w:rsidRPr="00254F17">
        <w:rPr>
          <w:rFonts w:ascii="Times New Roman" w:hAnsi="Times New Roman" w:cs="Times New Roman"/>
          <w:i/>
          <w:iCs/>
        </w:rPr>
        <w:t>pueblomontubio</w:t>
      </w:r>
      <w:proofErr w:type="spellEnd"/>
      <w:r w:rsidRPr="00254F17">
        <w:rPr>
          <w:rFonts w:ascii="Times New Roman" w:hAnsi="Times New Roman" w:cs="Times New Roman"/>
          <w:i/>
          <w:iCs/>
        </w:rPr>
        <w:t xml:space="preserve"> y las comunas forman parte del Estado ecuatoriano, único e indivisible.</w:t>
      </w:r>
      <w:r w:rsidRPr="00BD0995">
        <w:rPr>
          <w:rFonts w:ascii="Times New Roman" w:hAnsi="Times New Roman" w:cs="Times New Roman"/>
          <w:i/>
          <w:iCs/>
        </w:rPr>
        <w:t>;</w:t>
      </w:r>
    </w:p>
    <w:p w:rsidR="00254F17" w:rsidRDefault="00254F17" w:rsidP="00254F17">
      <w:pPr>
        <w:autoSpaceDE w:val="0"/>
        <w:autoSpaceDN w:val="0"/>
        <w:adjustRightInd w:val="0"/>
        <w:spacing w:after="0" w:line="240" w:lineRule="auto"/>
        <w:jc w:val="both"/>
        <w:rPr>
          <w:rFonts w:ascii="Times New Roman" w:hAnsi="Times New Roman" w:cs="Times New Roman"/>
          <w:i/>
          <w:iCs/>
        </w:rPr>
      </w:pPr>
    </w:p>
    <w:p w:rsidR="00254F17" w:rsidRPr="00BD0995" w:rsidRDefault="00254F17" w:rsidP="00254F17">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w:t>
      </w:r>
      <w:r>
        <w:rPr>
          <w:rFonts w:ascii="Times New Roman" w:hAnsi="Times New Roman" w:cs="Times New Roman"/>
        </w:rPr>
        <w:t>el artículo 57</w:t>
      </w:r>
      <w:r w:rsidRPr="00BD0995">
        <w:rPr>
          <w:rFonts w:ascii="Times New Roman" w:hAnsi="Times New Roman" w:cs="Times New Roman"/>
        </w:rPr>
        <w:t xml:space="preserve"> de la Constitución establece que se reconoce y garantizará a las personas: "</w:t>
      </w:r>
      <w:r w:rsidRPr="00254F17">
        <w:t xml:space="preserve"> </w:t>
      </w:r>
      <w:r w:rsidRPr="00254F17">
        <w:rPr>
          <w:rFonts w:ascii="Times New Roman" w:hAnsi="Times New Roman" w:cs="Times New Roman"/>
        </w:rPr>
        <w:t>Se  reconoce  y  garantizará  a  las  comunas,  comunidades,  pueblos  y  nacionalidades</w:t>
      </w:r>
      <w:r>
        <w:rPr>
          <w:rFonts w:ascii="Times New Roman" w:hAnsi="Times New Roman" w:cs="Times New Roman"/>
        </w:rPr>
        <w:t xml:space="preserve"> </w:t>
      </w:r>
      <w:r w:rsidRPr="00254F17">
        <w:rPr>
          <w:rFonts w:ascii="Times New Roman" w:hAnsi="Times New Roman" w:cs="Times New Roman"/>
        </w:rPr>
        <w:t>indígenas, de conformidad con la Constitución y con los pactos, convenios, declaraciones y demás</w:t>
      </w:r>
      <w:r>
        <w:rPr>
          <w:rFonts w:ascii="Times New Roman" w:hAnsi="Times New Roman" w:cs="Times New Roman"/>
        </w:rPr>
        <w:t xml:space="preserve"> </w:t>
      </w:r>
      <w:r w:rsidRPr="00254F17">
        <w:rPr>
          <w:rFonts w:ascii="Times New Roman" w:hAnsi="Times New Roman" w:cs="Times New Roman"/>
        </w:rPr>
        <w:t>instrumentos internacionales de derechos humanos</w:t>
      </w:r>
      <w:r>
        <w:rPr>
          <w:rFonts w:ascii="Times New Roman" w:hAnsi="Times New Roman" w:cs="Times New Roman"/>
        </w:rPr>
        <w:t xml:space="preserve"> (…)</w:t>
      </w:r>
      <w:r w:rsidRPr="00BD0995">
        <w:rPr>
          <w:rFonts w:ascii="Times New Roman" w:hAnsi="Times New Roman" w:cs="Times New Roman"/>
          <w:i/>
          <w:iCs/>
        </w:rPr>
        <w:t>";</w:t>
      </w:r>
    </w:p>
    <w:p w:rsidR="00254F17" w:rsidRDefault="00254F17" w:rsidP="005A51F3">
      <w:pPr>
        <w:autoSpaceDE w:val="0"/>
        <w:autoSpaceDN w:val="0"/>
        <w:adjustRightInd w:val="0"/>
        <w:spacing w:after="0" w:line="240" w:lineRule="auto"/>
        <w:jc w:val="both"/>
        <w:rPr>
          <w:rFonts w:ascii="Times New Roman" w:hAnsi="Times New Roman" w:cs="Times New Roman"/>
          <w:b/>
        </w:rPr>
      </w:pPr>
    </w:p>
    <w:p w:rsidR="005A51F3" w:rsidRPr="00BD0995" w:rsidRDefault="005A51F3" w:rsidP="005A51F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numeral 15 del artículo 66 de la Constitución establece que se reconoce y garantizará a las personas: "(...) 15. </w:t>
      </w:r>
      <w:r w:rsidRPr="00BD0995">
        <w:rPr>
          <w:rFonts w:ascii="Times New Roman" w:hAnsi="Times New Roman" w:cs="Times New Roman"/>
          <w:i/>
          <w:iCs/>
        </w:rPr>
        <w:t>El derecho a desarrollar actividades económicas, en</w:t>
      </w:r>
      <w:r w:rsidRPr="00BD0995">
        <w:rPr>
          <w:rFonts w:ascii="Times New Roman" w:hAnsi="Times New Roman" w:cs="Times New Roman"/>
        </w:rPr>
        <w:t xml:space="preserve"> </w:t>
      </w:r>
      <w:r w:rsidRPr="00BD0995">
        <w:rPr>
          <w:rFonts w:ascii="Times New Roman" w:hAnsi="Times New Roman" w:cs="Times New Roman"/>
          <w:i/>
          <w:iCs/>
        </w:rPr>
        <w:t>forma individual o colectiva, conforme a los principios de solidaridad, responsabilidad</w:t>
      </w:r>
      <w:r w:rsidRPr="00BD0995">
        <w:rPr>
          <w:rFonts w:ascii="Times New Roman" w:hAnsi="Times New Roman" w:cs="Times New Roman"/>
        </w:rPr>
        <w:t xml:space="preserve"> </w:t>
      </w:r>
      <w:r w:rsidRPr="00BD0995">
        <w:rPr>
          <w:rFonts w:ascii="Times New Roman" w:hAnsi="Times New Roman" w:cs="Times New Roman"/>
          <w:i/>
          <w:iCs/>
        </w:rPr>
        <w:t xml:space="preserve">social </w:t>
      </w:r>
      <w:r w:rsidRPr="00BD0995">
        <w:rPr>
          <w:rFonts w:ascii="Times New Roman" w:hAnsi="Times New Roman" w:cs="Times New Roman"/>
        </w:rPr>
        <w:t xml:space="preserve">y </w:t>
      </w:r>
      <w:r w:rsidRPr="00BD0995">
        <w:rPr>
          <w:rFonts w:ascii="Times New Roman" w:hAnsi="Times New Roman" w:cs="Times New Roman"/>
          <w:i/>
          <w:iCs/>
        </w:rPr>
        <w:t>ambiental.";</w:t>
      </w:r>
    </w:p>
    <w:p w:rsidR="005A51F3" w:rsidRPr="00BD0995" w:rsidRDefault="005A51F3" w:rsidP="005A51F3">
      <w:pPr>
        <w:autoSpaceDE w:val="0"/>
        <w:autoSpaceDN w:val="0"/>
        <w:adjustRightInd w:val="0"/>
        <w:spacing w:after="0" w:line="240" w:lineRule="auto"/>
        <w:jc w:val="both"/>
        <w:rPr>
          <w:rFonts w:ascii="Times New Roman" w:hAnsi="Times New Roman" w:cs="Times New Roman"/>
          <w:i/>
          <w:iCs/>
        </w:rPr>
      </w:pPr>
    </w:p>
    <w:p w:rsidR="005A51F3" w:rsidRPr="00BD0995" w:rsidRDefault="005A51F3" w:rsidP="005A51F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los numerales 1 y 2 del artículo 264 de la Constitución establecen que son competencias exclusivas de los gobiernos municipales: "1. </w:t>
      </w:r>
      <w:r w:rsidRPr="00BD0995">
        <w:rPr>
          <w:rFonts w:ascii="Times New Roman" w:hAnsi="Times New Roman" w:cs="Times New Roman"/>
          <w:i/>
          <w:iCs/>
        </w:rPr>
        <w:t>Planificar el desarrollo</w:t>
      </w:r>
      <w:r w:rsidRPr="00BD0995">
        <w:rPr>
          <w:rFonts w:ascii="Times New Roman" w:hAnsi="Times New Roman" w:cs="Times New Roman"/>
        </w:rPr>
        <w:t xml:space="preserve"> </w:t>
      </w:r>
      <w:r w:rsidRPr="00BD0995">
        <w:rPr>
          <w:rFonts w:ascii="Times New Roman" w:hAnsi="Times New Roman" w:cs="Times New Roman"/>
          <w:i/>
          <w:iCs/>
        </w:rPr>
        <w:t>cantonal y formular los correspondientes planes de ordenamiento territorial, de manera</w:t>
      </w:r>
      <w:r w:rsidRPr="00BD0995">
        <w:rPr>
          <w:rFonts w:ascii="Times New Roman" w:hAnsi="Times New Roman" w:cs="Times New Roman"/>
        </w:rPr>
        <w:t xml:space="preserve"> </w:t>
      </w:r>
      <w:r w:rsidRPr="00BD0995">
        <w:rPr>
          <w:rFonts w:ascii="Times New Roman" w:hAnsi="Times New Roman" w:cs="Times New Roman"/>
          <w:i/>
          <w:iCs/>
        </w:rPr>
        <w:t>articulada con la planificación nacional, regional, provincial y parroquial, con el fin de</w:t>
      </w:r>
      <w:r w:rsidRPr="00BD0995">
        <w:rPr>
          <w:rFonts w:ascii="Times New Roman" w:hAnsi="Times New Roman" w:cs="Times New Roman"/>
        </w:rPr>
        <w:t xml:space="preserve"> </w:t>
      </w:r>
      <w:r w:rsidRPr="00BD0995">
        <w:rPr>
          <w:rFonts w:ascii="Times New Roman" w:hAnsi="Times New Roman" w:cs="Times New Roman"/>
          <w:i/>
          <w:iCs/>
        </w:rPr>
        <w:t>regular el uso y la ocupación del suelo urbano y rural; y, 2. Ejercer el control sobre el uso y</w:t>
      </w:r>
      <w:r w:rsidRPr="00BD0995">
        <w:rPr>
          <w:rFonts w:ascii="Times New Roman" w:hAnsi="Times New Roman" w:cs="Times New Roman"/>
        </w:rPr>
        <w:t xml:space="preserve"> </w:t>
      </w:r>
      <w:r w:rsidRPr="00BD0995">
        <w:rPr>
          <w:rFonts w:ascii="Times New Roman" w:hAnsi="Times New Roman" w:cs="Times New Roman"/>
          <w:i/>
          <w:iCs/>
        </w:rPr>
        <w:t>ocupación del suelo en el cantón.";</w:t>
      </w:r>
    </w:p>
    <w:p w:rsidR="00F20DCA" w:rsidRPr="00BD0995" w:rsidRDefault="00F20DCA" w:rsidP="005A51F3">
      <w:pPr>
        <w:autoSpaceDE w:val="0"/>
        <w:autoSpaceDN w:val="0"/>
        <w:adjustRightInd w:val="0"/>
        <w:spacing w:after="0" w:line="240" w:lineRule="auto"/>
        <w:jc w:val="both"/>
        <w:rPr>
          <w:rFonts w:ascii="Times New Roman" w:hAnsi="Times New Roman" w:cs="Times New Roman"/>
        </w:rPr>
      </w:pPr>
    </w:p>
    <w:p w:rsidR="00960E12" w:rsidRPr="00BD0995" w:rsidRDefault="00F20DCA" w:rsidP="00F20DCA">
      <w:pPr>
        <w:autoSpaceDE w:val="0"/>
        <w:autoSpaceDN w:val="0"/>
        <w:adjustRightInd w:val="0"/>
        <w:spacing w:after="0" w:line="240" w:lineRule="auto"/>
        <w:jc w:val="both"/>
        <w:rPr>
          <w:rFonts w:ascii="Times New Roman" w:hAnsi="Times New Roman" w:cs="Times New Roman"/>
          <w:i/>
        </w:rPr>
      </w:pPr>
      <w:r w:rsidRPr="00BD0995">
        <w:rPr>
          <w:rFonts w:ascii="Times New Roman" w:hAnsi="Times New Roman" w:cs="Times New Roman"/>
          <w:b/>
        </w:rPr>
        <w:t>Que,</w:t>
      </w:r>
      <w:r w:rsidRPr="00BD0995">
        <w:rPr>
          <w:rFonts w:ascii="Times New Roman" w:hAnsi="Times New Roman" w:cs="Times New Roman"/>
        </w:rPr>
        <w:t> el artículo 283 de la Constitución de la República del Ecuador dispone que: </w:t>
      </w:r>
      <w:r w:rsidR="00960E12" w:rsidRPr="00BD0995">
        <w:rPr>
          <w:rFonts w:ascii="Times New Roman" w:hAnsi="Times New Roman" w:cs="Times New Roman"/>
          <w:i/>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rsidR="00960E12" w:rsidRPr="00BD0995" w:rsidRDefault="00960E12" w:rsidP="00F20DCA">
      <w:pPr>
        <w:autoSpaceDE w:val="0"/>
        <w:autoSpaceDN w:val="0"/>
        <w:adjustRightInd w:val="0"/>
        <w:spacing w:after="0" w:line="240" w:lineRule="auto"/>
        <w:jc w:val="both"/>
        <w:rPr>
          <w:rFonts w:ascii="Times New Roman" w:hAnsi="Times New Roman" w:cs="Times New Roman"/>
        </w:rPr>
      </w:pPr>
    </w:p>
    <w:p w:rsidR="00960E12" w:rsidRPr="00BD0995" w:rsidRDefault="00960E12" w:rsidP="00960E12">
      <w:pPr>
        <w:jc w:val="both"/>
        <w:rPr>
          <w:rFonts w:ascii="Times New Roman" w:hAnsi="Times New Roman" w:cs="Times New Roman"/>
          <w:i/>
        </w:rPr>
      </w:pPr>
      <w:r w:rsidRPr="00BD0995">
        <w:rPr>
          <w:rFonts w:ascii="Times New Roman" w:hAnsi="Times New Roman" w:cs="Times New Roman"/>
          <w:b/>
        </w:rPr>
        <w:t>Que</w:t>
      </w:r>
      <w:r w:rsidRPr="00BD0995">
        <w:rPr>
          <w:rFonts w:ascii="Times New Roman" w:hAnsi="Times New Roman" w:cs="Times New Roman"/>
        </w:rPr>
        <w:t xml:space="preserve">, en el artículo 284 de la Constitución de la República del Ecuador, en sus numerales 6 y 7, indica que entre los objetivos de la política económica se encuentran los siguientes: </w:t>
      </w:r>
      <w:r w:rsidRPr="00BD0995">
        <w:rPr>
          <w:rFonts w:ascii="Times New Roman" w:hAnsi="Times New Roman" w:cs="Times New Roman"/>
          <w:i/>
        </w:rPr>
        <w:t xml:space="preserve">“impulsar el pleno empleo y valorar todas las formas de trabajo, con respeto a los derechos laborales”; y, </w:t>
      </w:r>
      <w:r w:rsidRPr="00BD0995">
        <w:rPr>
          <w:rFonts w:ascii="Times New Roman" w:hAnsi="Times New Roman" w:cs="Times New Roman"/>
          <w:i/>
        </w:rPr>
        <w:lastRenderedPageBreak/>
        <w:t xml:space="preserve">“mantener la estabilidad económica, entendida como el máximo nivel de producción y empleos sostenibles en el tiempo”; </w:t>
      </w:r>
    </w:p>
    <w:p w:rsidR="005A51F3" w:rsidRPr="00BD0995" w:rsidRDefault="00FC5CC3" w:rsidP="00FC5CC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319 de la Constitución establece que: </w:t>
      </w:r>
      <w:r w:rsidRPr="00BD0995">
        <w:rPr>
          <w:rFonts w:ascii="Times New Roman" w:hAnsi="Times New Roman" w:cs="Times New Roman"/>
          <w:i/>
          <w:iCs/>
        </w:rPr>
        <w:t>"Se reconocen diversas formas de organización de la producción en la economía, entre otras las comunitarias, cooperativas, empresariales públicas o privadas, asociativas, familiares, domésticas, autónomas y mixtas (…)”;</w:t>
      </w: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325 de la Constitución manifiesta: </w:t>
      </w:r>
      <w:r w:rsidRPr="00BD0995">
        <w:rPr>
          <w:rFonts w:ascii="Times New Roman" w:hAnsi="Times New Roman" w:cs="Times New Roman"/>
          <w:i/>
          <w:iCs/>
        </w:rPr>
        <w:t xml:space="preserve">"El Estado garantizará el derecho al trabajo. Se reconocen todas las modalidades de trabajo, en relación de dependencia o autónomas, con inclusión de labores de </w:t>
      </w:r>
      <w:proofErr w:type="spellStart"/>
      <w:r w:rsidRPr="00BD0995">
        <w:rPr>
          <w:rFonts w:ascii="Times New Roman" w:hAnsi="Times New Roman" w:cs="Times New Roman"/>
          <w:i/>
          <w:iCs/>
        </w:rPr>
        <w:t>autosustento</w:t>
      </w:r>
      <w:proofErr w:type="spellEnd"/>
      <w:r w:rsidRPr="00BD0995">
        <w:rPr>
          <w:rFonts w:ascii="Times New Roman" w:hAnsi="Times New Roman" w:cs="Times New Roman"/>
          <w:i/>
          <w:iCs/>
        </w:rPr>
        <w:t xml:space="preserve"> y cuidado humano; </w:t>
      </w:r>
      <w:r w:rsidRPr="00BD0995">
        <w:rPr>
          <w:rFonts w:ascii="Times New Roman" w:hAnsi="Times New Roman" w:cs="Times New Roman"/>
        </w:rPr>
        <w:t xml:space="preserve">y </w:t>
      </w:r>
      <w:r w:rsidRPr="00BD0995">
        <w:rPr>
          <w:rFonts w:ascii="Times New Roman" w:hAnsi="Times New Roman" w:cs="Times New Roman"/>
          <w:i/>
          <w:iCs/>
        </w:rPr>
        <w:t>como actores sociales productivos, a todas las trabajadoras y trabajadores.";</w:t>
      </w:r>
    </w:p>
    <w:p w:rsidR="00B24D6E" w:rsidRPr="00BD0995" w:rsidRDefault="00B24D6E" w:rsidP="00FC5CC3">
      <w:pPr>
        <w:autoSpaceDE w:val="0"/>
        <w:autoSpaceDN w:val="0"/>
        <w:adjustRightInd w:val="0"/>
        <w:spacing w:after="0" w:line="240" w:lineRule="auto"/>
        <w:jc w:val="both"/>
        <w:rPr>
          <w:rFonts w:ascii="Times New Roman" w:hAnsi="Times New Roman" w:cs="Times New Roman"/>
          <w:b/>
          <w:iCs/>
        </w:rPr>
      </w:pPr>
    </w:p>
    <w:p w:rsidR="00B24D6E" w:rsidRPr="00BD0995" w:rsidRDefault="00B24D6E" w:rsidP="00F2706A">
      <w:pPr>
        <w:autoSpaceDE w:val="0"/>
        <w:autoSpaceDN w:val="0"/>
        <w:adjustRightInd w:val="0"/>
        <w:spacing w:after="0" w:line="240" w:lineRule="auto"/>
        <w:jc w:val="both"/>
        <w:rPr>
          <w:rFonts w:ascii="Times New Roman" w:hAnsi="Times New Roman" w:cs="Times New Roman"/>
          <w:i/>
        </w:rPr>
      </w:pPr>
      <w:r w:rsidRPr="00BD0995">
        <w:rPr>
          <w:rFonts w:ascii="Times New Roman" w:hAnsi="Times New Roman" w:cs="Times New Roman"/>
          <w:b/>
          <w:iCs/>
        </w:rPr>
        <w:t xml:space="preserve">Que, </w:t>
      </w:r>
      <w:r w:rsidRPr="00BD0995">
        <w:rPr>
          <w:rFonts w:ascii="Times New Roman" w:hAnsi="Times New Roman" w:cs="Times New Roman"/>
          <w:iCs/>
        </w:rPr>
        <w:t xml:space="preserve">el artículo </w:t>
      </w:r>
      <w:r w:rsidRPr="00BD0995">
        <w:rPr>
          <w:rFonts w:ascii="Times New Roman" w:hAnsi="Times New Roman" w:cs="Times New Roman"/>
          <w:bCs/>
        </w:rPr>
        <w:t>326</w:t>
      </w:r>
      <w:r w:rsidRPr="00BD0995">
        <w:rPr>
          <w:rFonts w:ascii="Times New Roman" w:hAnsi="Times New Roman" w:cs="Times New Roman"/>
          <w:color w:val="000000"/>
        </w:rPr>
        <w:t xml:space="preserve"> de la carta magna dice: </w:t>
      </w:r>
      <w:r w:rsidR="00F2706A" w:rsidRPr="00BD0995">
        <w:rPr>
          <w:rFonts w:ascii="Times New Roman" w:hAnsi="Times New Roman" w:cs="Times New Roman"/>
          <w:i/>
          <w:color w:val="000000"/>
        </w:rPr>
        <w:t>“</w:t>
      </w:r>
      <w:r w:rsidRPr="00BD0995">
        <w:rPr>
          <w:rFonts w:ascii="Times New Roman" w:hAnsi="Times New Roman" w:cs="Times New Roman"/>
          <w:i/>
          <w:color w:val="000000"/>
        </w:rPr>
        <w:t xml:space="preserve">El derecho al trabajo se sustenta en los siguientes principios: </w:t>
      </w:r>
      <w:r w:rsidR="00F2706A" w:rsidRPr="00BD0995">
        <w:rPr>
          <w:rFonts w:ascii="Times New Roman" w:hAnsi="Times New Roman" w:cs="Times New Roman"/>
          <w:i/>
          <w:color w:val="000000"/>
        </w:rPr>
        <w:t xml:space="preserve">(…) </w:t>
      </w:r>
      <w:r w:rsidRPr="00BD0995">
        <w:rPr>
          <w:rFonts w:ascii="Times New Roman" w:hAnsi="Times New Roman" w:cs="Times New Roman"/>
          <w:i/>
        </w:rPr>
        <w:t xml:space="preserve">7. Se garantizará el derecho y la </w:t>
      </w:r>
      <w:r w:rsidR="00F2706A" w:rsidRPr="00BD0995">
        <w:rPr>
          <w:rFonts w:ascii="Times New Roman" w:hAnsi="Times New Roman" w:cs="Times New Roman"/>
          <w:i/>
        </w:rPr>
        <w:t xml:space="preserve">libertad de organización de las personas trabajadoras, sin </w:t>
      </w:r>
      <w:r w:rsidRPr="00BD0995">
        <w:rPr>
          <w:rFonts w:ascii="Times New Roman" w:hAnsi="Times New Roman" w:cs="Times New Roman"/>
          <w:i/>
        </w:rPr>
        <w:t>autorización previa. Este</w:t>
      </w:r>
      <w:r w:rsidR="00F2706A" w:rsidRPr="00BD0995">
        <w:rPr>
          <w:rFonts w:ascii="Times New Roman" w:hAnsi="Times New Roman" w:cs="Times New Roman"/>
          <w:i/>
        </w:rPr>
        <w:t xml:space="preserve"> derecho comprende el de formar </w:t>
      </w:r>
      <w:r w:rsidRPr="00BD0995">
        <w:rPr>
          <w:rFonts w:ascii="Times New Roman" w:hAnsi="Times New Roman" w:cs="Times New Roman"/>
          <w:i/>
        </w:rPr>
        <w:t>sindicatos</w:t>
      </w:r>
      <w:r w:rsidR="00F2706A" w:rsidRPr="00BD0995">
        <w:rPr>
          <w:rFonts w:ascii="Times New Roman" w:hAnsi="Times New Roman" w:cs="Times New Roman"/>
          <w:i/>
        </w:rPr>
        <w:t xml:space="preserve">, gremios, asociaciones y otras </w:t>
      </w:r>
      <w:r w:rsidRPr="00BD0995">
        <w:rPr>
          <w:rFonts w:ascii="Times New Roman" w:hAnsi="Times New Roman" w:cs="Times New Roman"/>
          <w:i/>
        </w:rPr>
        <w:t>formas de organización, afiliarse a las de su elección y desafiliarse</w:t>
      </w:r>
      <w:r w:rsidR="00F2706A" w:rsidRPr="00BD0995">
        <w:rPr>
          <w:rFonts w:ascii="Times New Roman" w:hAnsi="Times New Roman" w:cs="Times New Roman"/>
          <w:i/>
        </w:rPr>
        <w:t xml:space="preserve"> libremente. De igual forma, se </w:t>
      </w:r>
      <w:r w:rsidRPr="00BD0995">
        <w:rPr>
          <w:rFonts w:ascii="Times New Roman" w:hAnsi="Times New Roman" w:cs="Times New Roman"/>
          <w:i/>
        </w:rPr>
        <w:t>garantizará la organización de los empleadores.</w:t>
      </w:r>
      <w:r w:rsidR="00F2706A" w:rsidRPr="00BD0995">
        <w:rPr>
          <w:rFonts w:ascii="Times New Roman" w:hAnsi="Times New Roman" w:cs="Times New Roman"/>
          <w:i/>
        </w:rPr>
        <w:t>”</w:t>
      </w:r>
    </w:p>
    <w:p w:rsidR="00FC5CC3" w:rsidRPr="00BD0995" w:rsidRDefault="00FC5CC3" w:rsidP="00F2706A">
      <w:pPr>
        <w:autoSpaceDE w:val="0"/>
        <w:autoSpaceDN w:val="0"/>
        <w:adjustRightInd w:val="0"/>
        <w:spacing w:after="0" w:line="240" w:lineRule="auto"/>
        <w:jc w:val="both"/>
        <w:rPr>
          <w:rFonts w:ascii="Times New Roman" w:hAnsi="Times New Roman" w:cs="Times New Roman"/>
          <w:i/>
          <w:iCs/>
        </w:rPr>
      </w:pP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los incisos tercero y quinto del artículo 329 de la Constitución puntualizan que: </w:t>
      </w:r>
      <w:r w:rsidRPr="00BD0995">
        <w:rPr>
          <w:rFonts w:ascii="Times New Roman" w:hAnsi="Times New Roman" w:cs="Times New Roman"/>
          <w:i/>
          <w:iCs/>
        </w:rPr>
        <w:t xml:space="preserve">"(...) Se reconocerá </w:t>
      </w:r>
      <w:r w:rsidRPr="00BD0995">
        <w:rPr>
          <w:rFonts w:ascii="Times New Roman" w:hAnsi="Times New Roman" w:cs="Times New Roman"/>
        </w:rPr>
        <w:t xml:space="preserve">y </w:t>
      </w:r>
      <w:r w:rsidRPr="00BD0995">
        <w:rPr>
          <w:rFonts w:ascii="Times New Roman" w:hAnsi="Times New Roman" w:cs="Times New Roman"/>
          <w:i/>
          <w:iCs/>
        </w:rPr>
        <w:t>se protegerá el trabajo autónomo y por cuenta propia realizado en</w:t>
      </w:r>
      <w:r w:rsidRPr="00BD0995">
        <w:rPr>
          <w:rFonts w:ascii="Times New Roman" w:hAnsi="Times New Roman" w:cs="Times New Roman"/>
        </w:rPr>
        <w:t xml:space="preserve"> </w:t>
      </w:r>
      <w:r w:rsidRPr="00BD0995">
        <w:rPr>
          <w:rFonts w:ascii="Times New Roman" w:hAnsi="Times New Roman" w:cs="Times New Roman"/>
          <w:i/>
          <w:iCs/>
        </w:rPr>
        <w:t>espacios públicos, permitidos por la ley y otras regulaciones. Se prohíbe toda forma de</w:t>
      </w:r>
      <w:r w:rsidRPr="00BD0995">
        <w:rPr>
          <w:rFonts w:ascii="Times New Roman" w:hAnsi="Times New Roman" w:cs="Times New Roman"/>
        </w:rPr>
        <w:t xml:space="preserve"> </w:t>
      </w:r>
      <w:r w:rsidRPr="00BD0995">
        <w:rPr>
          <w:rFonts w:ascii="Times New Roman" w:hAnsi="Times New Roman" w:cs="Times New Roman"/>
          <w:i/>
          <w:iCs/>
        </w:rPr>
        <w:t>confiscación de sus productos, materiales o herramientas de trabajo. (...) El Estado</w:t>
      </w:r>
      <w:r w:rsidRPr="00BD0995">
        <w:rPr>
          <w:rFonts w:ascii="Times New Roman" w:hAnsi="Times New Roman" w:cs="Times New Roman"/>
        </w:rPr>
        <w:t xml:space="preserve"> </w:t>
      </w:r>
      <w:r w:rsidRPr="00BD0995">
        <w:rPr>
          <w:rFonts w:ascii="Times New Roman" w:hAnsi="Times New Roman" w:cs="Times New Roman"/>
          <w:i/>
          <w:iCs/>
        </w:rPr>
        <w:t>impulsará la formación y capacitación para mejorar el acceso y calidad del empleo y las</w:t>
      </w:r>
      <w:r w:rsidRPr="00BD0995">
        <w:rPr>
          <w:rFonts w:ascii="Times New Roman" w:hAnsi="Times New Roman" w:cs="Times New Roman"/>
        </w:rPr>
        <w:t xml:space="preserve"> </w:t>
      </w:r>
      <w:r w:rsidRPr="00BD0995">
        <w:rPr>
          <w:rFonts w:ascii="Times New Roman" w:hAnsi="Times New Roman" w:cs="Times New Roman"/>
          <w:i/>
          <w:iCs/>
        </w:rPr>
        <w:t>iniciativas de trabajo autónomo. (...)";</w:t>
      </w:r>
    </w:p>
    <w:p w:rsidR="00FC5CC3" w:rsidRPr="00BD0995" w:rsidRDefault="00FC5CC3" w:rsidP="00FC5CC3">
      <w:pPr>
        <w:autoSpaceDE w:val="0"/>
        <w:autoSpaceDN w:val="0"/>
        <w:adjustRightInd w:val="0"/>
        <w:spacing w:after="0" w:line="240" w:lineRule="auto"/>
        <w:jc w:val="both"/>
        <w:rPr>
          <w:rFonts w:ascii="Times New Roman" w:hAnsi="Times New Roman" w:cs="Times New Roman"/>
          <w:i/>
          <w:iCs/>
        </w:rPr>
      </w:pPr>
    </w:p>
    <w:p w:rsidR="00FC5CC3" w:rsidRPr="00BD0995" w:rsidRDefault="00676344" w:rsidP="00676344">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xml:space="preserve">, el artículo 331 de la Constitución señala que: </w:t>
      </w:r>
      <w:r w:rsidRPr="00BD0995">
        <w:rPr>
          <w:rFonts w:ascii="Times New Roman" w:hAnsi="Times New Roman" w:cs="Times New Roman"/>
          <w:i/>
          <w:iCs/>
        </w:rPr>
        <w:t>"El Estado garantizará a las mujeres igualdad en el acceso al empleo, a la formación y promoción laboral y profesional, a la remuneración equitativa, y a la iniciativa de trabajo autónomo. (...)";</w:t>
      </w:r>
    </w:p>
    <w:p w:rsidR="00676344" w:rsidRPr="00BD0995" w:rsidRDefault="00676344" w:rsidP="00676344">
      <w:pPr>
        <w:autoSpaceDE w:val="0"/>
        <w:autoSpaceDN w:val="0"/>
        <w:adjustRightInd w:val="0"/>
        <w:spacing w:after="0" w:line="240" w:lineRule="auto"/>
        <w:jc w:val="both"/>
        <w:rPr>
          <w:rFonts w:ascii="Times New Roman" w:hAnsi="Times New Roman" w:cs="Times New Roman"/>
          <w:i/>
          <w:iCs/>
        </w:rPr>
      </w:pPr>
    </w:p>
    <w:p w:rsidR="00FF67C4" w:rsidRPr="00BD0995" w:rsidRDefault="00FF67C4" w:rsidP="00FF67C4">
      <w:pPr>
        <w:jc w:val="both"/>
        <w:rPr>
          <w:rFonts w:ascii="Times New Roman" w:hAnsi="Times New Roman" w:cs="Times New Roman"/>
        </w:rPr>
      </w:pPr>
      <w:r w:rsidRPr="00BD0995">
        <w:rPr>
          <w:rFonts w:ascii="Times New Roman" w:hAnsi="Times New Roman" w:cs="Times New Roman"/>
          <w:b/>
        </w:rPr>
        <w:t>Que</w:t>
      </w:r>
      <w:r w:rsidRPr="00BD0995">
        <w:rPr>
          <w:rFonts w:ascii="Times New Roman" w:hAnsi="Times New Roman" w:cs="Times New Roman"/>
        </w:rPr>
        <w:t xml:space="preserve">, el artículo 1 de la Ley Orgánica de Emprendimiento e Innovación, tiene por objeto: </w:t>
      </w:r>
      <w:r w:rsidRPr="00BD0995">
        <w:rPr>
          <w:rFonts w:ascii="Times New Roman" w:hAnsi="Times New Roman" w:cs="Times New Roman"/>
          <w:i/>
        </w:rPr>
        <w:t>“establecer el marco normativo que incentive y fomente el emprendimiento, la innovación y el desarrollo tecnológico, promoviendo la cultura emprendedora e implementando nuevas modalidades societarias y de financiamiento para fortalecer el ecosistema e</w:t>
      </w:r>
      <w:r w:rsidR="005F1454" w:rsidRPr="00BD0995">
        <w:rPr>
          <w:rFonts w:ascii="Times New Roman" w:hAnsi="Times New Roman" w:cs="Times New Roman"/>
          <w:i/>
        </w:rPr>
        <w:t xml:space="preserve">mprendedor.  </w:t>
      </w:r>
      <w:r w:rsidRPr="00BD0995">
        <w:rPr>
          <w:rFonts w:ascii="Times New Roman" w:hAnsi="Times New Roman" w:cs="Times New Roman"/>
          <w:i/>
        </w:rPr>
        <w:t>El ámbito de esta ley se circunscribe a todas las actividades de carácter público o privado, vinculadas con el desarrollo del emprendimiento y la innovación, en el marco de las diversas formas de economía pública, privada, mixta, popular y solidaria, cooperativista, asociativa, comunitaria y artesanal”</w:t>
      </w:r>
      <w:r w:rsidRPr="00BD0995">
        <w:rPr>
          <w:rFonts w:ascii="Times New Roman" w:hAnsi="Times New Roman" w:cs="Times New Roman"/>
        </w:rPr>
        <w:t xml:space="preserve">;  </w:t>
      </w:r>
    </w:p>
    <w:p w:rsidR="00DB5A53" w:rsidRPr="00BD0995" w:rsidRDefault="00DB5A53" w:rsidP="00DB5A53">
      <w:pPr>
        <w:autoSpaceDE w:val="0"/>
        <w:autoSpaceDN w:val="0"/>
        <w:adjustRightInd w:val="0"/>
        <w:spacing w:after="0" w:line="240" w:lineRule="auto"/>
        <w:jc w:val="both"/>
        <w:rPr>
          <w:rFonts w:ascii="Times New Roman" w:hAnsi="Times New Roman" w:cs="Times New Roman"/>
          <w:i/>
          <w:iCs/>
        </w:rPr>
      </w:pPr>
      <w:r w:rsidRPr="00BD0995">
        <w:rPr>
          <w:rFonts w:ascii="Times New Roman" w:hAnsi="Times New Roman" w:cs="Times New Roman"/>
          <w:b/>
        </w:rPr>
        <w:t>Que</w:t>
      </w:r>
      <w:r w:rsidRPr="00BD0995">
        <w:rPr>
          <w:rFonts w:ascii="Times New Roman" w:hAnsi="Times New Roman" w:cs="Times New Roman"/>
        </w:rPr>
        <w:t>, el a</w:t>
      </w:r>
      <w:r w:rsidR="00A83A21" w:rsidRPr="00BD0995">
        <w:rPr>
          <w:rFonts w:ascii="Times New Roman" w:hAnsi="Times New Roman" w:cs="Times New Roman"/>
        </w:rPr>
        <w:t>rtículo 75</w:t>
      </w:r>
      <w:r w:rsidRPr="00BD0995">
        <w:rPr>
          <w:rFonts w:ascii="Times New Roman" w:hAnsi="Times New Roman" w:cs="Times New Roman"/>
        </w:rPr>
        <w:t xml:space="preserve"> de la Ley Orgánica de la Economía Popular y Solidaria y del Sector Financiero Popular y Solidario puntualiza que:</w:t>
      </w:r>
      <w:r w:rsidR="00A83A21" w:rsidRPr="00BD0995">
        <w:rPr>
          <w:rFonts w:ascii="Times New Roman" w:hAnsi="Times New Roman" w:cs="Times New Roman"/>
        </w:rPr>
        <w:t xml:space="preserve"> </w:t>
      </w:r>
      <w:r w:rsidR="00A61FB2" w:rsidRPr="00BD0995">
        <w:rPr>
          <w:rFonts w:ascii="Times New Roman" w:hAnsi="Times New Roman" w:cs="Times New Roman"/>
        </w:rPr>
        <w:t xml:space="preserve">- </w:t>
      </w:r>
      <w:r w:rsidR="00A61FB2" w:rsidRPr="00BD0995">
        <w:rPr>
          <w:rFonts w:ascii="Times New Roman" w:hAnsi="Times New Roman" w:cs="Times New Roman"/>
          <w:i/>
        </w:rPr>
        <w:t xml:space="preserve">“Emprendimientos unipersonales, familiares y domésticos.- Son personas o grupos de personas que realizan actividades económicas de producción, comercialización de bienes o prestación de servicios en pequeña escala efectuadas por </w:t>
      </w:r>
      <w:r w:rsidR="00A61FB2" w:rsidRPr="00BD0995">
        <w:rPr>
          <w:rFonts w:ascii="Times New Roman" w:hAnsi="Times New Roman" w:cs="Times New Roman"/>
          <w:i/>
        </w:rPr>
        <w:lastRenderedPageBreak/>
        <w:t>trabajadores autónomos o pequeños núcleos familiares, organizadas como sociedades de hecho con el objeto de satisfacer necesidades, a partir de la generación de ingresos e intercambio de bienes y servicios. Para ello generan trabajo y empleo entre sus integrantes</w:t>
      </w:r>
      <w:r w:rsidR="00A61FB2" w:rsidRPr="00BD0995">
        <w:rPr>
          <w:rFonts w:ascii="Times New Roman" w:hAnsi="Times New Roman" w:cs="Times New Roman"/>
        </w:rPr>
        <w:t>.”</w:t>
      </w:r>
      <w:r w:rsidR="00A61FB2" w:rsidRPr="00BD0995">
        <w:rPr>
          <w:rFonts w:ascii="Times New Roman" w:hAnsi="Times New Roman" w:cs="Times New Roman"/>
          <w:i/>
          <w:iCs/>
        </w:rPr>
        <w:t>; y,</w:t>
      </w:r>
    </w:p>
    <w:p w:rsidR="00DB5A53" w:rsidRPr="00BD0995" w:rsidRDefault="00DB5A53" w:rsidP="00DB5A53">
      <w:pPr>
        <w:autoSpaceDE w:val="0"/>
        <w:autoSpaceDN w:val="0"/>
        <w:adjustRightInd w:val="0"/>
        <w:spacing w:after="0" w:line="240" w:lineRule="auto"/>
        <w:jc w:val="both"/>
        <w:rPr>
          <w:rFonts w:ascii="Times New Roman" w:hAnsi="Times New Roman" w:cs="Times New Roman"/>
          <w:i/>
          <w:iCs/>
        </w:rPr>
      </w:pPr>
    </w:p>
    <w:p w:rsidR="00DB5A53" w:rsidRDefault="00DB5A53" w:rsidP="00DB5A53">
      <w:pPr>
        <w:autoSpaceDE w:val="0"/>
        <w:autoSpaceDN w:val="0"/>
        <w:adjustRightInd w:val="0"/>
        <w:spacing w:after="0" w:line="240" w:lineRule="auto"/>
        <w:jc w:val="both"/>
        <w:rPr>
          <w:rFonts w:ascii="Times New Roman" w:hAnsi="Times New Roman" w:cs="Times New Roman"/>
        </w:rPr>
      </w:pPr>
      <w:r w:rsidRPr="00BD0995">
        <w:rPr>
          <w:rFonts w:ascii="Times New Roman" w:hAnsi="Times New Roman" w:cs="Times New Roman"/>
          <w:b/>
        </w:rPr>
        <w:t>Que</w:t>
      </w:r>
      <w:r w:rsidRPr="00BD0995">
        <w:rPr>
          <w:rFonts w:ascii="Times New Roman" w:hAnsi="Times New Roman" w:cs="Times New Roman"/>
        </w:rPr>
        <w:t xml:space="preserve">, es obligación del Municipio del Distrito Metropolitano de Quito </w:t>
      </w:r>
      <w:r w:rsidR="008E5E7B" w:rsidRPr="00BD0995">
        <w:rPr>
          <w:rFonts w:ascii="Times New Roman" w:hAnsi="Times New Roman" w:cs="Times New Roman"/>
        </w:rPr>
        <w:t xml:space="preserve">normar el </w:t>
      </w:r>
      <w:r w:rsidR="008E5E7B" w:rsidRPr="00BD0995">
        <w:rPr>
          <w:rFonts w:ascii="Times New Roman" w:hAnsi="Times New Roman" w:cs="Times New Roman"/>
          <w:i/>
        </w:rPr>
        <w:t>“servicio de estibadoras y estibadores”</w:t>
      </w:r>
      <w:r w:rsidR="008E5E7B" w:rsidRPr="00BD0995">
        <w:rPr>
          <w:rFonts w:ascii="Times New Roman" w:hAnsi="Times New Roman" w:cs="Times New Roman"/>
        </w:rPr>
        <w:t xml:space="preserve"> </w:t>
      </w:r>
      <w:r w:rsidR="00C72020" w:rsidRPr="00BD0995">
        <w:rPr>
          <w:rFonts w:ascii="Times New Roman" w:hAnsi="Times New Roman" w:cs="Times New Roman"/>
        </w:rPr>
        <w:t xml:space="preserve">que les permita ser reconocidos, regulados, calificados, capacitados, </w:t>
      </w:r>
      <w:r w:rsidR="00C66A6E" w:rsidRPr="00BD0995">
        <w:rPr>
          <w:rFonts w:ascii="Times New Roman" w:hAnsi="Times New Roman" w:cs="Times New Roman"/>
        </w:rPr>
        <w:t>que les permita ir adquiriendo otras habilidades</w:t>
      </w:r>
      <w:r w:rsidR="00835A41" w:rsidRPr="00BD0995">
        <w:rPr>
          <w:rFonts w:ascii="Times New Roman" w:hAnsi="Times New Roman" w:cs="Times New Roman"/>
        </w:rPr>
        <w:t>,</w:t>
      </w:r>
      <w:r w:rsidR="00C66A6E" w:rsidRPr="00BD0995">
        <w:rPr>
          <w:rFonts w:ascii="Times New Roman" w:hAnsi="Times New Roman" w:cs="Times New Roman"/>
        </w:rPr>
        <w:t xml:space="preserve"> </w:t>
      </w:r>
      <w:r w:rsidR="00853A8B">
        <w:rPr>
          <w:rFonts w:ascii="Times New Roman" w:hAnsi="Times New Roman" w:cs="Times New Roman"/>
        </w:rPr>
        <w:t xml:space="preserve">para mejorar </w:t>
      </w:r>
      <w:r w:rsidR="00C66A6E" w:rsidRPr="00BD0995">
        <w:rPr>
          <w:rFonts w:ascii="Times New Roman" w:hAnsi="Times New Roman" w:cs="Times New Roman"/>
        </w:rPr>
        <w:t xml:space="preserve">sus ingresos </w:t>
      </w:r>
      <w:r w:rsidR="00835A41" w:rsidRPr="00BD0995">
        <w:rPr>
          <w:rFonts w:ascii="Times New Roman" w:hAnsi="Times New Roman" w:cs="Times New Roman"/>
        </w:rPr>
        <w:t xml:space="preserve">así  como </w:t>
      </w:r>
      <w:r w:rsidR="00C66A6E" w:rsidRPr="00BD0995">
        <w:rPr>
          <w:rFonts w:ascii="Times New Roman" w:hAnsi="Times New Roman" w:cs="Times New Roman"/>
        </w:rPr>
        <w:t>calidad de vida</w:t>
      </w:r>
      <w:r w:rsidRPr="00BD0995">
        <w:rPr>
          <w:rFonts w:ascii="Times New Roman" w:hAnsi="Times New Roman" w:cs="Times New Roman"/>
        </w:rPr>
        <w:t>.</w:t>
      </w:r>
    </w:p>
    <w:p w:rsidR="006735E7" w:rsidRPr="00BD0995" w:rsidRDefault="006735E7" w:rsidP="00DB5A53">
      <w:pPr>
        <w:autoSpaceDE w:val="0"/>
        <w:autoSpaceDN w:val="0"/>
        <w:adjustRightInd w:val="0"/>
        <w:spacing w:after="0" w:line="240" w:lineRule="auto"/>
        <w:jc w:val="both"/>
        <w:rPr>
          <w:rFonts w:ascii="Times New Roman" w:hAnsi="Times New Roman" w:cs="Times New Roman"/>
        </w:rPr>
      </w:pPr>
    </w:p>
    <w:p w:rsidR="00DB5A53" w:rsidRPr="00BD0995" w:rsidRDefault="00DB5A53" w:rsidP="00DB5A53">
      <w:pPr>
        <w:autoSpaceDE w:val="0"/>
        <w:autoSpaceDN w:val="0"/>
        <w:adjustRightInd w:val="0"/>
        <w:spacing w:after="0" w:line="240" w:lineRule="auto"/>
        <w:jc w:val="both"/>
        <w:rPr>
          <w:rFonts w:ascii="Times New Roman" w:hAnsi="Times New Roman" w:cs="Times New Roman"/>
        </w:rPr>
      </w:pPr>
    </w:p>
    <w:p w:rsidR="00DB5A53" w:rsidRPr="00BD0995" w:rsidRDefault="00E473AD" w:rsidP="00E473AD">
      <w:pPr>
        <w:autoSpaceDE w:val="0"/>
        <w:autoSpaceDN w:val="0"/>
        <w:adjustRightInd w:val="0"/>
        <w:spacing w:after="0" w:line="240" w:lineRule="auto"/>
        <w:jc w:val="both"/>
        <w:rPr>
          <w:rFonts w:ascii="Times New Roman" w:hAnsi="Times New Roman" w:cs="Times New Roman"/>
          <w:b/>
        </w:rPr>
      </w:pPr>
      <w:r w:rsidRPr="00BD0995">
        <w:rPr>
          <w:rFonts w:ascii="Times New Roman" w:hAnsi="Times New Roman" w:cs="Times New Roman"/>
          <w:b/>
        </w:rPr>
        <w:t>En ejercicio de las atribuciones legales establecidas en los artículos 57 literal a) y 87 literal a), del Código Orgánico de Organización Territorial, Autonomía y Descentralización; y, 8 numeral 1 de la Ley Orgánica de Régimen para el Distrito Metropolitano de Quito.</w:t>
      </w:r>
    </w:p>
    <w:p w:rsidR="0028496B" w:rsidRDefault="0028496B" w:rsidP="00E473AD">
      <w:pPr>
        <w:autoSpaceDE w:val="0"/>
        <w:autoSpaceDN w:val="0"/>
        <w:adjustRightInd w:val="0"/>
        <w:spacing w:after="0" w:line="240" w:lineRule="auto"/>
        <w:jc w:val="center"/>
        <w:rPr>
          <w:rFonts w:ascii="Times New Roman" w:hAnsi="Times New Roman" w:cs="Times New Roman"/>
          <w:b/>
        </w:rPr>
      </w:pPr>
    </w:p>
    <w:p w:rsidR="006735E7" w:rsidRPr="00BD0995" w:rsidRDefault="006735E7" w:rsidP="00E473AD">
      <w:pPr>
        <w:autoSpaceDE w:val="0"/>
        <w:autoSpaceDN w:val="0"/>
        <w:adjustRightInd w:val="0"/>
        <w:spacing w:after="0" w:line="240" w:lineRule="auto"/>
        <w:jc w:val="center"/>
        <w:rPr>
          <w:rFonts w:ascii="Times New Roman" w:hAnsi="Times New Roman" w:cs="Times New Roman"/>
          <w:b/>
        </w:rPr>
      </w:pPr>
    </w:p>
    <w:p w:rsidR="00E473AD" w:rsidRPr="00BD0995" w:rsidRDefault="00E473AD" w:rsidP="00E473AD">
      <w:pPr>
        <w:autoSpaceDE w:val="0"/>
        <w:autoSpaceDN w:val="0"/>
        <w:adjustRightInd w:val="0"/>
        <w:spacing w:after="0" w:line="240" w:lineRule="auto"/>
        <w:jc w:val="center"/>
        <w:rPr>
          <w:rFonts w:ascii="Times New Roman" w:hAnsi="Times New Roman" w:cs="Times New Roman"/>
          <w:b/>
        </w:rPr>
      </w:pPr>
      <w:r w:rsidRPr="00BD0995">
        <w:rPr>
          <w:rFonts w:ascii="Times New Roman" w:hAnsi="Times New Roman" w:cs="Times New Roman"/>
          <w:b/>
        </w:rPr>
        <w:t>EXPIDE</w:t>
      </w:r>
      <w:r w:rsidR="00BD0995">
        <w:rPr>
          <w:rFonts w:ascii="Times New Roman" w:hAnsi="Times New Roman" w:cs="Times New Roman"/>
          <w:b/>
        </w:rPr>
        <w:t xml:space="preserve"> </w:t>
      </w:r>
      <w:r w:rsidR="00BD0995">
        <w:rPr>
          <w:rFonts w:ascii="Palatino Linotype" w:eastAsia="Century Gothic" w:hAnsi="Palatino Linotype" w:cs="Century Gothic"/>
          <w:b/>
          <w:bCs/>
        </w:rPr>
        <w:t>LA SIGUIENTE</w:t>
      </w:r>
      <w:r w:rsidRPr="00BD0995">
        <w:rPr>
          <w:rFonts w:ascii="Times New Roman" w:hAnsi="Times New Roman" w:cs="Times New Roman"/>
          <w:b/>
        </w:rPr>
        <w:t>:</w:t>
      </w:r>
    </w:p>
    <w:p w:rsidR="00E473AD" w:rsidRPr="00BD0995" w:rsidRDefault="00E473AD" w:rsidP="00E473AD">
      <w:pPr>
        <w:autoSpaceDE w:val="0"/>
        <w:autoSpaceDN w:val="0"/>
        <w:adjustRightInd w:val="0"/>
        <w:spacing w:after="0" w:line="240" w:lineRule="auto"/>
        <w:jc w:val="center"/>
        <w:rPr>
          <w:rFonts w:ascii="Times New Roman" w:hAnsi="Times New Roman" w:cs="Times New Roman"/>
          <w:b/>
        </w:rPr>
      </w:pPr>
    </w:p>
    <w:p w:rsidR="00E473AD" w:rsidRPr="00BD0995" w:rsidRDefault="006A3298" w:rsidP="00B008C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ORDENANZA METROPOLITANA QUE RECONOCE</w:t>
      </w:r>
      <w:r w:rsidR="007E7ECF">
        <w:rPr>
          <w:rFonts w:ascii="Times New Roman" w:hAnsi="Times New Roman" w:cs="Times New Roman"/>
          <w:b/>
        </w:rPr>
        <w:t xml:space="preserve"> </w:t>
      </w:r>
      <w:r>
        <w:rPr>
          <w:rFonts w:ascii="Times New Roman" w:hAnsi="Times New Roman" w:cs="Times New Roman"/>
          <w:b/>
        </w:rPr>
        <w:t>Y REGULA</w:t>
      </w:r>
      <w:r w:rsidR="00750DB4" w:rsidRPr="00BD0995">
        <w:rPr>
          <w:rFonts w:ascii="Times New Roman" w:hAnsi="Times New Roman" w:cs="Times New Roman"/>
          <w:b/>
        </w:rPr>
        <w:t xml:space="preserve"> LAS ACTIVIDADES</w:t>
      </w:r>
      <w:r w:rsidR="00E473AD" w:rsidRPr="00BD0995">
        <w:rPr>
          <w:rFonts w:ascii="Times New Roman" w:hAnsi="Times New Roman" w:cs="Times New Roman"/>
          <w:b/>
        </w:rPr>
        <w:t xml:space="preserve"> Y PRESTACIÓN DE</w:t>
      </w:r>
      <w:r w:rsidR="00B008C7">
        <w:rPr>
          <w:rFonts w:ascii="Times New Roman" w:hAnsi="Times New Roman" w:cs="Times New Roman"/>
          <w:b/>
        </w:rPr>
        <w:t xml:space="preserve"> </w:t>
      </w:r>
      <w:r w:rsidR="00E473AD" w:rsidRPr="00BD0995">
        <w:rPr>
          <w:rFonts w:ascii="Times New Roman" w:hAnsi="Times New Roman" w:cs="Times New Roman"/>
          <w:b/>
        </w:rPr>
        <w:t xml:space="preserve">SERVICIOS DE </w:t>
      </w:r>
      <w:r w:rsidR="00750DB4" w:rsidRPr="00BD0995">
        <w:rPr>
          <w:rFonts w:ascii="Times New Roman" w:hAnsi="Times New Roman" w:cs="Times New Roman"/>
          <w:b/>
        </w:rPr>
        <w:t>ESTIBA</w:t>
      </w:r>
      <w:r w:rsidR="007E7ECF">
        <w:rPr>
          <w:rFonts w:ascii="Times New Roman" w:hAnsi="Times New Roman" w:cs="Times New Roman"/>
          <w:b/>
        </w:rPr>
        <w:t xml:space="preserve">DORAS, </w:t>
      </w:r>
      <w:r w:rsidR="00E473AD" w:rsidRPr="00BD0995">
        <w:rPr>
          <w:rFonts w:ascii="Times New Roman" w:hAnsi="Times New Roman" w:cs="Times New Roman"/>
          <w:b/>
        </w:rPr>
        <w:t xml:space="preserve"> </w:t>
      </w:r>
      <w:r w:rsidR="00750DB4" w:rsidRPr="00BD0995">
        <w:rPr>
          <w:rFonts w:ascii="Times New Roman" w:hAnsi="Times New Roman" w:cs="Times New Roman"/>
          <w:b/>
        </w:rPr>
        <w:t>ESTIBADO</w:t>
      </w:r>
      <w:r w:rsidR="00E473AD" w:rsidRPr="00BD0995">
        <w:rPr>
          <w:rFonts w:ascii="Times New Roman" w:hAnsi="Times New Roman" w:cs="Times New Roman"/>
          <w:b/>
        </w:rPr>
        <w:t>RES</w:t>
      </w:r>
      <w:r w:rsidR="007E7ECF">
        <w:rPr>
          <w:rFonts w:ascii="Times New Roman" w:hAnsi="Times New Roman" w:cs="Times New Roman"/>
          <w:b/>
        </w:rPr>
        <w:t xml:space="preserve">, </w:t>
      </w:r>
      <w:r w:rsidR="00933C06">
        <w:rPr>
          <w:rFonts w:ascii="Times New Roman" w:hAnsi="Times New Roman" w:cs="Times New Roman"/>
          <w:b/>
        </w:rPr>
        <w:t>TRICICLEROS, COCHEROS, COCHEROS</w:t>
      </w:r>
      <w:r w:rsidR="007E7ECF">
        <w:rPr>
          <w:rFonts w:ascii="Times New Roman" w:hAnsi="Times New Roman" w:cs="Times New Roman"/>
          <w:b/>
        </w:rPr>
        <w:t xml:space="preserve"> Y CUIDADORES DE CARGA</w:t>
      </w:r>
      <w:r w:rsidR="00E473AD" w:rsidRPr="00BD0995">
        <w:rPr>
          <w:rFonts w:ascii="Times New Roman" w:hAnsi="Times New Roman" w:cs="Times New Roman"/>
          <w:b/>
        </w:rPr>
        <w:t xml:space="preserve"> DEL</w:t>
      </w:r>
      <w:r w:rsidR="00B008C7">
        <w:rPr>
          <w:rFonts w:ascii="Times New Roman" w:hAnsi="Times New Roman" w:cs="Times New Roman"/>
          <w:b/>
        </w:rPr>
        <w:t xml:space="preserve"> </w:t>
      </w:r>
      <w:r w:rsidR="00E473AD" w:rsidRPr="00BD0995">
        <w:rPr>
          <w:rFonts w:ascii="Times New Roman" w:hAnsi="Times New Roman" w:cs="Times New Roman"/>
          <w:b/>
        </w:rPr>
        <w:t>DISTRITO METROPOLITANO DE QUITO</w:t>
      </w:r>
    </w:p>
    <w:p w:rsidR="00E473AD" w:rsidRPr="00BD0995" w:rsidRDefault="00E473AD" w:rsidP="00B008C7">
      <w:pPr>
        <w:autoSpaceDE w:val="0"/>
        <w:autoSpaceDN w:val="0"/>
        <w:adjustRightInd w:val="0"/>
        <w:spacing w:after="0" w:line="240" w:lineRule="auto"/>
        <w:jc w:val="both"/>
        <w:rPr>
          <w:rFonts w:ascii="Times New Roman" w:hAnsi="Times New Roman" w:cs="Times New Roman"/>
          <w:b/>
        </w:rPr>
      </w:pPr>
    </w:p>
    <w:p w:rsidR="00E473AD" w:rsidRPr="00BD0995" w:rsidRDefault="00E473AD" w:rsidP="00E473AD">
      <w:pPr>
        <w:autoSpaceDE w:val="0"/>
        <w:autoSpaceDN w:val="0"/>
        <w:adjustRightInd w:val="0"/>
        <w:spacing w:after="0" w:line="240" w:lineRule="auto"/>
        <w:rPr>
          <w:rFonts w:ascii="Times New Roman" w:hAnsi="Times New Roman" w:cs="Times New Roman"/>
        </w:rPr>
      </w:pPr>
    </w:p>
    <w:p w:rsidR="00E473AD" w:rsidRDefault="00E473AD" w:rsidP="00E473AD">
      <w:pPr>
        <w:autoSpaceDE w:val="0"/>
        <w:autoSpaceDN w:val="0"/>
        <w:adjustRightInd w:val="0"/>
        <w:spacing w:after="0" w:line="240" w:lineRule="auto"/>
        <w:jc w:val="center"/>
        <w:rPr>
          <w:rFonts w:ascii="Times New Roman" w:hAnsi="Times New Roman" w:cs="Times New Roman"/>
          <w:b/>
        </w:rPr>
      </w:pPr>
      <w:r w:rsidRPr="00BD0995">
        <w:rPr>
          <w:rFonts w:ascii="Times New Roman" w:hAnsi="Times New Roman" w:cs="Times New Roman"/>
          <w:b/>
        </w:rPr>
        <w:t>Capítulo I</w:t>
      </w:r>
    </w:p>
    <w:p w:rsidR="006735E7" w:rsidRDefault="006735E7" w:rsidP="00E473AD">
      <w:pPr>
        <w:autoSpaceDE w:val="0"/>
        <w:autoSpaceDN w:val="0"/>
        <w:adjustRightInd w:val="0"/>
        <w:spacing w:after="0" w:line="240" w:lineRule="auto"/>
        <w:jc w:val="center"/>
        <w:rPr>
          <w:rFonts w:ascii="Times New Roman" w:hAnsi="Times New Roman" w:cs="Times New Roman"/>
          <w:b/>
        </w:rPr>
      </w:pPr>
    </w:p>
    <w:p w:rsidR="00060958" w:rsidRDefault="00060958" w:rsidP="00E473AD">
      <w:pPr>
        <w:autoSpaceDE w:val="0"/>
        <w:autoSpaceDN w:val="0"/>
        <w:adjustRightInd w:val="0"/>
        <w:spacing w:after="0" w:line="240" w:lineRule="auto"/>
        <w:jc w:val="center"/>
        <w:rPr>
          <w:rFonts w:ascii="Times New Roman" w:hAnsi="Times New Roman" w:cs="Times New Roman"/>
          <w:b/>
        </w:rPr>
      </w:pPr>
    </w:p>
    <w:p w:rsidR="00E473AD" w:rsidRPr="00BD0995" w:rsidRDefault="00E473AD" w:rsidP="00E473AD">
      <w:pPr>
        <w:autoSpaceDE w:val="0"/>
        <w:autoSpaceDN w:val="0"/>
        <w:adjustRightInd w:val="0"/>
        <w:spacing w:after="0" w:line="240" w:lineRule="auto"/>
        <w:jc w:val="center"/>
        <w:rPr>
          <w:rFonts w:ascii="Times New Roman" w:hAnsi="Times New Roman" w:cs="Times New Roman"/>
          <w:b/>
        </w:rPr>
      </w:pPr>
      <w:r w:rsidRPr="00BD0995">
        <w:rPr>
          <w:rFonts w:ascii="Times New Roman" w:hAnsi="Times New Roman" w:cs="Times New Roman"/>
          <w:b/>
        </w:rPr>
        <w:t>Normas generales</w:t>
      </w:r>
    </w:p>
    <w:p w:rsidR="00E473AD" w:rsidRPr="00BD0995" w:rsidRDefault="00E473AD" w:rsidP="00E473AD">
      <w:pPr>
        <w:autoSpaceDE w:val="0"/>
        <w:autoSpaceDN w:val="0"/>
        <w:adjustRightInd w:val="0"/>
        <w:spacing w:after="0" w:line="240" w:lineRule="auto"/>
        <w:jc w:val="center"/>
        <w:rPr>
          <w:rFonts w:ascii="Times New Roman" w:hAnsi="Times New Roman" w:cs="Times New Roman"/>
          <w:b/>
          <w:sz w:val="23"/>
          <w:szCs w:val="23"/>
        </w:rPr>
      </w:pPr>
    </w:p>
    <w:p w:rsidR="00E650E2" w:rsidRPr="000D5117" w:rsidRDefault="00E473AD" w:rsidP="000D5117">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Objeto</w:t>
      </w:r>
      <w:r w:rsidR="006A3298">
        <w:rPr>
          <w:rFonts w:ascii="Times New Roman" w:hAnsi="Times New Roman" w:cs="Times New Roman"/>
          <w:sz w:val="23"/>
          <w:szCs w:val="23"/>
        </w:rPr>
        <w:t>.- La presente ordenanza</w:t>
      </w:r>
      <w:r w:rsidRPr="00BD0995">
        <w:rPr>
          <w:rFonts w:ascii="Times New Roman" w:hAnsi="Times New Roman" w:cs="Times New Roman"/>
          <w:sz w:val="23"/>
          <w:szCs w:val="23"/>
        </w:rPr>
        <w:t xml:space="preserve"> tiene por objeto</w:t>
      </w:r>
      <w:r w:rsidR="00321B56">
        <w:rPr>
          <w:rFonts w:ascii="Times New Roman" w:hAnsi="Times New Roman" w:cs="Times New Roman"/>
          <w:sz w:val="23"/>
          <w:szCs w:val="23"/>
        </w:rPr>
        <w:t xml:space="preserve"> reconocer</w:t>
      </w:r>
      <w:r w:rsidR="009145D8">
        <w:rPr>
          <w:rFonts w:ascii="Times New Roman" w:hAnsi="Times New Roman" w:cs="Times New Roman"/>
          <w:sz w:val="23"/>
          <w:szCs w:val="23"/>
        </w:rPr>
        <w:t xml:space="preserve"> </w:t>
      </w:r>
      <w:r w:rsidR="000D5117" w:rsidRPr="000D5117">
        <w:rPr>
          <w:rFonts w:ascii="Times New Roman" w:hAnsi="Times New Roman" w:cs="Times New Roman"/>
        </w:rPr>
        <w:t>y regula</w:t>
      </w:r>
      <w:r w:rsidR="000D5117">
        <w:rPr>
          <w:rFonts w:ascii="Times New Roman" w:hAnsi="Times New Roman" w:cs="Times New Roman"/>
        </w:rPr>
        <w:t>r</w:t>
      </w:r>
      <w:r w:rsidR="000D5117" w:rsidRPr="000D5117">
        <w:rPr>
          <w:rFonts w:ascii="Times New Roman" w:hAnsi="Times New Roman" w:cs="Times New Roman"/>
        </w:rPr>
        <w:t xml:space="preserve"> las actividades </w:t>
      </w:r>
      <w:r w:rsidR="007E7ECF">
        <w:rPr>
          <w:rFonts w:ascii="Times New Roman" w:hAnsi="Times New Roman" w:cs="Times New Roman"/>
        </w:rPr>
        <w:t xml:space="preserve">y </w:t>
      </w:r>
      <w:r w:rsidR="007E7ECF" w:rsidRPr="007E7ECF">
        <w:rPr>
          <w:rFonts w:ascii="Times New Roman" w:hAnsi="Times New Roman" w:cs="Times New Roman"/>
        </w:rPr>
        <w:t xml:space="preserve">prestación de servicios de 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 cocheros</w:t>
      </w:r>
      <w:r w:rsidR="007E7ECF" w:rsidRPr="007E7ECF">
        <w:rPr>
          <w:rFonts w:ascii="Times New Roman" w:hAnsi="Times New Roman" w:cs="Times New Roman"/>
        </w:rPr>
        <w:t xml:space="preserve"> y cuidadores de carga</w:t>
      </w:r>
      <w:r w:rsidR="007E7ECF" w:rsidRPr="000D5117">
        <w:rPr>
          <w:rFonts w:ascii="Times New Roman" w:hAnsi="Times New Roman" w:cs="Times New Roman"/>
          <w:sz w:val="23"/>
          <w:szCs w:val="23"/>
        </w:rPr>
        <w:t xml:space="preserve"> </w:t>
      </w:r>
      <w:r w:rsidR="00321B56" w:rsidRPr="000D5117">
        <w:rPr>
          <w:rFonts w:ascii="Times New Roman" w:hAnsi="Times New Roman" w:cs="Times New Roman"/>
          <w:sz w:val="23"/>
          <w:szCs w:val="23"/>
        </w:rPr>
        <w:t xml:space="preserve">en el </w:t>
      </w:r>
      <w:r w:rsidR="00F867AC" w:rsidRPr="000D5117">
        <w:rPr>
          <w:rFonts w:ascii="Times New Roman" w:hAnsi="Times New Roman" w:cs="Times New Roman"/>
          <w:sz w:val="23"/>
          <w:szCs w:val="23"/>
        </w:rPr>
        <w:t>Distrito Metropolitano de Q</w:t>
      </w:r>
      <w:r w:rsidR="00E650E2" w:rsidRPr="000D5117">
        <w:rPr>
          <w:rFonts w:ascii="Times New Roman" w:hAnsi="Times New Roman" w:cs="Times New Roman"/>
          <w:sz w:val="23"/>
          <w:szCs w:val="23"/>
        </w:rPr>
        <w:t>uito</w:t>
      </w:r>
      <w:r w:rsidR="006A3298" w:rsidRPr="000D5117">
        <w:rPr>
          <w:rFonts w:ascii="Times New Roman" w:hAnsi="Times New Roman" w:cs="Times New Roman"/>
          <w:sz w:val="23"/>
          <w:szCs w:val="23"/>
        </w:rPr>
        <w:t>.</w:t>
      </w:r>
    </w:p>
    <w:p w:rsidR="00E650E2" w:rsidRPr="00BD0995" w:rsidRDefault="00E650E2" w:rsidP="000D5117">
      <w:pPr>
        <w:autoSpaceDE w:val="0"/>
        <w:autoSpaceDN w:val="0"/>
        <w:adjustRightInd w:val="0"/>
        <w:spacing w:after="0" w:line="240" w:lineRule="auto"/>
        <w:jc w:val="both"/>
        <w:rPr>
          <w:rFonts w:ascii="Times New Roman" w:hAnsi="Times New Roman" w:cs="Times New Roman"/>
          <w:b/>
          <w:sz w:val="23"/>
          <w:szCs w:val="23"/>
        </w:rPr>
      </w:pPr>
    </w:p>
    <w:p w:rsidR="007E7ECF" w:rsidRDefault="00692BBF" w:rsidP="000D51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Artículo... (..</w:t>
      </w:r>
      <w:r w:rsidR="008633A7" w:rsidRPr="00BD0995">
        <w:rPr>
          <w:rFonts w:ascii="Times New Roman" w:hAnsi="Times New Roman" w:cs="Times New Roman"/>
          <w:b/>
        </w:rPr>
        <w:t>).- Ámbito de aplicación</w:t>
      </w:r>
      <w:r w:rsidR="008633A7" w:rsidRPr="00BD0995">
        <w:rPr>
          <w:rFonts w:ascii="Times New Roman" w:hAnsi="Times New Roman" w:cs="Times New Roman"/>
        </w:rPr>
        <w:t xml:space="preserve">.- Las disposiciones de la presente ordenanza son aplicables </w:t>
      </w:r>
      <w:r w:rsidR="000D5117">
        <w:rPr>
          <w:rFonts w:ascii="Times New Roman" w:hAnsi="Times New Roman" w:cs="Times New Roman"/>
        </w:rPr>
        <w:t>par</w:t>
      </w:r>
      <w:r w:rsidR="008633A7" w:rsidRPr="00BD0995">
        <w:rPr>
          <w:rFonts w:ascii="Times New Roman" w:hAnsi="Times New Roman" w:cs="Times New Roman"/>
        </w:rPr>
        <w:t xml:space="preserve">a </w:t>
      </w:r>
      <w:r w:rsidR="007E7ECF">
        <w:rPr>
          <w:rFonts w:ascii="Times New Roman" w:hAnsi="Times New Roman" w:cs="Times New Roman"/>
        </w:rPr>
        <w:t>la</w:t>
      </w:r>
      <w:r w:rsidR="001C2DD5">
        <w:rPr>
          <w:rFonts w:ascii="Times New Roman" w:hAnsi="Times New Roman" w:cs="Times New Roman"/>
        </w:rPr>
        <w:t xml:space="preserve">s </w:t>
      </w:r>
      <w:r w:rsidR="007E7ECF"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 cocheros</w:t>
      </w:r>
      <w:r w:rsidR="007E7ECF" w:rsidRPr="007E7ECF">
        <w:rPr>
          <w:rFonts w:ascii="Times New Roman" w:hAnsi="Times New Roman" w:cs="Times New Roman"/>
        </w:rPr>
        <w:t xml:space="preserve"> y cuidadores de carga</w:t>
      </w:r>
      <w:r w:rsidR="007E7ECF" w:rsidRPr="000D5117">
        <w:rPr>
          <w:rFonts w:ascii="Times New Roman" w:hAnsi="Times New Roman" w:cs="Times New Roman"/>
          <w:sz w:val="23"/>
          <w:szCs w:val="23"/>
        </w:rPr>
        <w:t xml:space="preserve"> </w:t>
      </w:r>
      <w:r w:rsidR="008633A7" w:rsidRPr="00BD0995">
        <w:rPr>
          <w:rFonts w:ascii="Times New Roman" w:hAnsi="Times New Roman" w:cs="Times New Roman"/>
        </w:rPr>
        <w:t xml:space="preserve">que ejerzan, o quieran ejercer, actividades </w:t>
      </w:r>
      <w:r w:rsidR="00030557">
        <w:rPr>
          <w:rFonts w:ascii="Times New Roman" w:hAnsi="Times New Roman" w:cs="Times New Roman"/>
        </w:rPr>
        <w:t xml:space="preserve">y prestación de </w:t>
      </w:r>
      <w:r w:rsidR="00030557" w:rsidRPr="00030557">
        <w:rPr>
          <w:rFonts w:ascii="Times New Roman" w:hAnsi="Times New Roman" w:cs="Times New Roman"/>
        </w:rPr>
        <w:t>servicios</w:t>
      </w:r>
      <w:r w:rsidR="00030557" w:rsidRPr="00030557">
        <w:rPr>
          <w:rStyle w:val="Refdecomentario"/>
          <w:rFonts w:ascii="Times New Roman" w:hAnsi="Times New Roman" w:cs="Times New Roman"/>
          <w:sz w:val="22"/>
          <w:szCs w:val="22"/>
        </w:rPr>
        <w:t xml:space="preserve"> en los m</w:t>
      </w:r>
      <w:r w:rsidR="00B008C7" w:rsidRPr="00030557">
        <w:rPr>
          <w:rFonts w:ascii="Times New Roman" w:hAnsi="Times New Roman" w:cs="Times New Roman"/>
        </w:rPr>
        <w:t>ercados</w:t>
      </w:r>
      <w:r w:rsidR="00B008C7">
        <w:rPr>
          <w:rFonts w:ascii="Times New Roman" w:hAnsi="Times New Roman" w:cs="Times New Roman"/>
        </w:rPr>
        <w:t>,</w:t>
      </w:r>
      <w:r w:rsidR="009F1A3D" w:rsidRPr="009F1A3D">
        <w:rPr>
          <w:rFonts w:ascii="Times New Roman" w:hAnsi="Times New Roman" w:cs="Times New Roman"/>
          <w:color w:val="FF0000"/>
        </w:rPr>
        <w:t xml:space="preserve"> </w:t>
      </w:r>
      <w:r w:rsidR="009F1A3D" w:rsidRPr="00030557">
        <w:rPr>
          <w:rFonts w:ascii="Times New Roman" w:hAnsi="Times New Roman" w:cs="Times New Roman"/>
        </w:rPr>
        <w:t>ferias, plataformas,</w:t>
      </w:r>
      <w:r w:rsidR="00B008C7" w:rsidRPr="00030557">
        <w:rPr>
          <w:rFonts w:ascii="Times New Roman" w:hAnsi="Times New Roman" w:cs="Times New Roman"/>
        </w:rPr>
        <w:t xml:space="preserve"> </w:t>
      </w:r>
      <w:r w:rsidR="00B008C7">
        <w:rPr>
          <w:rFonts w:ascii="Times New Roman" w:hAnsi="Times New Roman" w:cs="Times New Roman"/>
        </w:rPr>
        <w:t>centros comerciales del ahorro</w:t>
      </w:r>
      <w:r w:rsidR="009F1A3D">
        <w:rPr>
          <w:rFonts w:ascii="Times New Roman" w:hAnsi="Times New Roman" w:cs="Times New Roman"/>
        </w:rPr>
        <w:t>,</w:t>
      </w:r>
      <w:r w:rsidR="00B008C7">
        <w:rPr>
          <w:rFonts w:ascii="Times New Roman" w:hAnsi="Times New Roman" w:cs="Times New Roman"/>
        </w:rPr>
        <w:t xml:space="preserve"> </w:t>
      </w:r>
      <w:r w:rsidR="009F1A3D" w:rsidRPr="00030557">
        <w:rPr>
          <w:rFonts w:ascii="Times New Roman" w:hAnsi="Times New Roman" w:cs="Times New Roman"/>
        </w:rPr>
        <w:t>terminales terrestres</w:t>
      </w:r>
      <w:r w:rsidR="009F1A3D">
        <w:rPr>
          <w:rFonts w:ascii="Times New Roman" w:hAnsi="Times New Roman" w:cs="Times New Roman"/>
        </w:rPr>
        <w:t xml:space="preserve"> </w:t>
      </w:r>
      <w:r w:rsidR="00B008C7">
        <w:rPr>
          <w:rFonts w:ascii="Times New Roman" w:hAnsi="Times New Roman" w:cs="Times New Roman"/>
        </w:rPr>
        <w:t>y demás instal</w:t>
      </w:r>
      <w:r w:rsidR="000D5117">
        <w:rPr>
          <w:rFonts w:ascii="Times New Roman" w:hAnsi="Times New Roman" w:cs="Times New Roman"/>
        </w:rPr>
        <w:t>aciones municipales en donde realicen</w:t>
      </w:r>
      <w:r w:rsidR="00B008C7">
        <w:rPr>
          <w:rFonts w:ascii="Times New Roman" w:hAnsi="Times New Roman" w:cs="Times New Roman"/>
        </w:rPr>
        <w:t xml:space="preserve"> actividades comerciales dentro</w:t>
      </w:r>
      <w:r w:rsidR="001C2DD5">
        <w:rPr>
          <w:rFonts w:ascii="Times New Roman" w:hAnsi="Times New Roman" w:cs="Times New Roman"/>
        </w:rPr>
        <w:t xml:space="preserve"> del</w:t>
      </w:r>
      <w:r w:rsidR="008633A7" w:rsidRPr="00BD0995">
        <w:rPr>
          <w:rFonts w:ascii="Times New Roman" w:hAnsi="Times New Roman" w:cs="Times New Roman"/>
        </w:rPr>
        <w:t xml:space="preserve"> territorio del </w:t>
      </w:r>
      <w:r w:rsidR="006A3298">
        <w:rPr>
          <w:rFonts w:ascii="Times New Roman" w:hAnsi="Times New Roman" w:cs="Times New Roman"/>
        </w:rPr>
        <w:t xml:space="preserve">Distrito Metropolitano de Quito, </w:t>
      </w:r>
      <w:r w:rsidR="001C2DD5">
        <w:rPr>
          <w:rFonts w:ascii="Times New Roman" w:hAnsi="Times New Roman" w:cs="Times New Roman"/>
        </w:rPr>
        <w:t>los mismos que deben formar parte de una asociación</w:t>
      </w:r>
      <w:r w:rsidR="007E7ECF">
        <w:rPr>
          <w:rFonts w:ascii="Times New Roman" w:hAnsi="Times New Roman" w:cs="Times New Roman"/>
        </w:rPr>
        <w:t>.</w:t>
      </w:r>
    </w:p>
    <w:p w:rsidR="007E7ECF" w:rsidRDefault="007E7ECF" w:rsidP="000D5117">
      <w:pPr>
        <w:autoSpaceDE w:val="0"/>
        <w:autoSpaceDN w:val="0"/>
        <w:adjustRightInd w:val="0"/>
        <w:spacing w:after="0" w:line="240" w:lineRule="auto"/>
        <w:jc w:val="both"/>
        <w:rPr>
          <w:rFonts w:ascii="Times New Roman" w:hAnsi="Times New Roman" w:cs="Times New Roman"/>
        </w:rPr>
      </w:pPr>
    </w:p>
    <w:p w:rsidR="008633A7" w:rsidRPr="00BD0995" w:rsidRDefault="008633A7" w:rsidP="000D5117">
      <w:pPr>
        <w:autoSpaceDE w:val="0"/>
        <w:autoSpaceDN w:val="0"/>
        <w:adjustRightInd w:val="0"/>
        <w:spacing w:after="0" w:line="240" w:lineRule="auto"/>
        <w:jc w:val="both"/>
        <w:rPr>
          <w:rFonts w:ascii="Times New Roman" w:hAnsi="Times New Roman" w:cs="Times New Roman"/>
        </w:rPr>
      </w:pPr>
      <w:r w:rsidRPr="00BD0995">
        <w:rPr>
          <w:rFonts w:ascii="Times New Roman" w:hAnsi="Times New Roman" w:cs="Times New Roman"/>
        </w:rPr>
        <w:t xml:space="preserve">Las </w:t>
      </w:r>
      <w:r w:rsidR="009A38C4" w:rsidRPr="00BD0995">
        <w:rPr>
          <w:rFonts w:ascii="Times New Roman" w:hAnsi="Times New Roman" w:cs="Times New Roman"/>
        </w:rPr>
        <w:t xml:space="preserve">disposiciones de esta </w:t>
      </w:r>
      <w:r w:rsidRPr="00BD0995">
        <w:rPr>
          <w:rFonts w:ascii="Times New Roman" w:hAnsi="Times New Roman" w:cs="Times New Roman"/>
        </w:rPr>
        <w:t xml:space="preserve">ordenanza serán de cumplimiento obligatorio por parte de </w:t>
      </w:r>
      <w:r w:rsidR="007E7ECF">
        <w:rPr>
          <w:rFonts w:ascii="Times New Roman" w:hAnsi="Times New Roman" w:cs="Times New Roman"/>
        </w:rPr>
        <w:t>la</w:t>
      </w:r>
      <w:r w:rsidR="001C2DD5">
        <w:rPr>
          <w:rFonts w:ascii="Times New Roman" w:hAnsi="Times New Roman" w:cs="Times New Roman"/>
        </w:rPr>
        <w:t xml:space="preserve">s </w:t>
      </w:r>
      <w:r w:rsidR="007E7ECF"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7E7ECF" w:rsidRPr="007E7ECF">
        <w:rPr>
          <w:rFonts w:ascii="Times New Roman" w:hAnsi="Times New Roman" w:cs="Times New Roman"/>
        </w:rPr>
        <w:t xml:space="preserve"> y cuidadores de carga</w:t>
      </w:r>
      <w:r w:rsidRPr="00BD0995">
        <w:rPr>
          <w:rFonts w:ascii="Times New Roman" w:hAnsi="Times New Roman" w:cs="Times New Roman"/>
        </w:rPr>
        <w:t xml:space="preserve">, siendo responsabilidad del Municipio del </w:t>
      </w:r>
      <w:r w:rsidRPr="00BD0995">
        <w:rPr>
          <w:rFonts w:ascii="Times New Roman" w:hAnsi="Times New Roman" w:cs="Times New Roman"/>
        </w:rPr>
        <w:lastRenderedPageBreak/>
        <w:t>Distrito Metropolitano de Quito, a través</w:t>
      </w:r>
      <w:r w:rsidR="007E7ECF">
        <w:rPr>
          <w:rFonts w:ascii="Times New Roman" w:hAnsi="Times New Roman" w:cs="Times New Roman"/>
        </w:rPr>
        <w:t xml:space="preserve"> de</w:t>
      </w:r>
      <w:r w:rsidRPr="00BD0995">
        <w:rPr>
          <w:rFonts w:ascii="Times New Roman" w:hAnsi="Times New Roman" w:cs="Times New Roman"/>
        </w:rPr>
        <w:t xml:space="preserve"> </w:t>
      </w:r>
      <w:r w:rsidR="007E7ECF" w:rsidRPr="00030557">
        <w:rPr>
          <w:rFonts w:ascii="Times New Roman" w:hAnsi="Times New Roman" w:cs="Times New Roman"/>
          <w:sz w:val="23"/>
          <w:szCs w:val="23"/>
        </w:rPr>
        <w:t>la Agencia de Coordinación Distrital de Comercio</w:t>
      </w:r>
      <w:r w:rsidRPr="00BD0995">
        <w:rPr>
          <w:rFonts w:ascii="Times New Roman" w:hAnsi="Times New Roman" w:cs="Times New Roman"/>
        </w:rPr>
        <w:t xml:space="preserve"> velar por su cumplimiento y ejecución.</w:t>
      </w:r>
    </w:p>
    <w:p w:rsidR="008633A7" w:rsidRPr="00BD0995" w:rsidRDefault="008633A7" w:rsidP="000D5117">
      <w:pPr>
        <w:autoSpaceDE w:val="0"/>
        <w:autoSpaceDN w:val="0"/>
        <w:adjustRightInd w:val="0"/>
        <w:spacing w:after="0" w:line="240" w:lineRule="auto"/>
        <w:jc w:val="both"/>
        <w:rPr>
          <w:rFonts w:ascii="Times New Roman" w:hAnsi="Times New Roman" w:cs="Times New Roman"/>
        </w:rPr>
      </w:pPr>
    </w:p>
    <w:p w:rsidR="008633A7" w:rsidRDefault="00692BBF" w:rsidP="000D51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Artículo... (..</w:t>
      </w:r>
      <w:r w:rsidR="008633A7" w:rsidRPr="00BD0995">
        <w:rPr>
          <w:rFonts w:ascii="Times New Roman" w:hAnsi="Times New Roman" w:cs="Times New Roman"/>
          <w:b/>
        </w:rPr>
        <w:t>).- Definiciones</w:t>
      </w:r>
      <w:r w:rsidR="008633A7" w:rsidRPr="00BD0995">
        <w:rPr>
          <w:rFonts w:ascii="Times New Roman" w:hAnsi="Times New Roman" w:cs="Times New Roman"/>
        </w:rPr>
        <w:t>.- Para la adecuada interpretación y aplicación de la presente ordenanza, se considerarán las siguientes definiciones:</w:t>
      </w:r>
    </w:p>
    <w:p w:rsidR="00BB6E58" w:rsidRDefault="00BB6E58" w:rsidP="000D5117">
      <w:pPr>
        <w:autoSpaceDE w:val="0"/>
        <w:autoSpaceDN w:val="0"/>
        <w:adjustRightInd w:val="0"/>
        <w:spacing w:after="0" w:line="240" w:lineRule="auto"/>
        <w:jc w:val="both"/>
        <w:rPr>
          <w:rFonts w:ascii="Times New Roman" w:hAnsi="Times New Roman" w:cs="Times New Roman"/>
        </w:rPr>
      </w:pPr>
    </w:p>
    <w:p w:rsidR="00BB6E58" w:rsidRDefault="00463AED" w:rsidP="00BB6E58">
      <w:pPr>
        <w:pStyle w:val="Sinespaciado"/>
        <w:numPr>
          <w:ilvl w:val="0"/>
          <w:numId w:val="14"/>
        </w:numPr>
        <w:jc w:val="both"/>
        <w:rPr>
          <w:rFonts w:ascii="Times New Roman" w:hAnsi="Times New Roman" w:cs="Times New Roman"/>
          <w:color w:val="202124"/>
          <w:shd w:val="clear" w:color="auto" w:fill="FFFFFF"/>
        </w:rPr>
      </w:pPr>
      <w:r w:rsidRPr="00BB6E58">
        <w:rPr>
          <w:rFonts w:ascii="Times New Roman" w:hAnsi="Times New Roman" w:cs="Times New Roman"/>
          <w:b/>
          <w:color w:val="202124"/>
          <w:shd w:val="clear" w:color="auto" w:fill="FFFFFF"/>
        </w:rPr>
        <w:t>Prestador de Servicio</w:t>
      </w:r>
      <w:r w:rsidR="00BB6E58">
        <w:rPr>
          <w:rFonts w:ascii="Times New Roman" w:hAnsi="Times New Roman" w:cs="Times New Roman"/>
          <w:b/>
          <w:color w:val="202124"/>
          <w:shd w:val="clear" w:color="auto" w:fill="FFFFFF"/>
        </w:rPr>
        <w:t>.-</w:t>
      </w:r>
      <w:r w:rsidR="00BB6E58" w:rsidRPr="00BB6E58">
        <w:rPr>
          <w:rFonts w:ascii="Times New Roman" w:hAnsi="Times New Roman" w:cs="Times New Roman"/>
          <w:color w:val="202124"/>
          <w:shd w:val="clear" w:color="auto" w:fill="FFFFFF"/>
        </w:rPr>
        <w:t xml:space="preserve"> Es una labor que demanda de mucho esfuerzo físico de quienes, a diario trasladan: cajas, bultos, quintales y más unidades, principalmente en los tiempos de descarga de los contenedores y camiones abastecedores que arriban de diferentes ciudades y provincias, durante las horas de la noche y la madrugada. De esta manera brindan su servicio a los pequeños compradores, que a decir de la costumbre del comercio de Ecuador, realiza su compra de producto hasta completar todo su abastecimiento. </w:t>
      </w:r>
    </w:p>
    <w:p w:rsidR="00BB6E58" w:rsidRDefault="00BB6E58" w:rsidP="00BB6E58">
      <w:pPr>
        <w:pStyle w:val="Sinespaciado"/>
        <w:ind w:left="720"/>
        <w:jc w:val="both"/>
        <w:rPr>
          <w:rFonts w:ascii="Times New Roman" w:hAnsi="Times New Roman" w:cs="Times New Roman"/>
          <w:color w:val="202124"/>
          <w:shd w:val="clear" w:color="auto" w:fill="FFFFFF"/>
        </w:rPr>
      </w:pPr>
      <w:r w:rsidRPr="00BB6E58">
        <w:rPr>
          <w:rFonts w:ascii="Times New Roman" w:hAnsi="Times New Roman" w:cs="Times New Roman"/>
          <w:color w:val="202124"/>
          <w:shd w:val="clear" w:color="auto" w:fill="FFFFFF"/>
        </w:rPr>
        <w:t xml:space="preserve"> </w:t>
      </w:r>
    </w:p>
    <w:p w:rsidR="00BB6E58" w:rsidRDefault="00BB6E58" w:rsidP="00BB6E58">
      <w:pPr>
        <w:pStyle w:val="Sinespaciado"/>
        <w:numPr>
          <w:ilvl w:val="0"/>
          <w:numId w:val="14"/>
        </w:numPr>
        <w:jc w:val="both"/>
        <w:rPr>
          <w:rFonts w:ascii="Times New Roman" w:hAnsi="Times New Roman" w:cs="Times New Roman"/>
          <w:color w:val="202124"/>
          <w:shd w:val="clear" w:color="auto" w:fill="FFFFFF"/>
        </w:rPr>
      </w:pPr>
      <w:proofErr w:type="spellStart"/>
      <w:r w:rsidRPr="00BB6E58">
        <w:rPr>
          <w:rFonts w:ascii="Times New Roman" w:hAnsi="Times New Roman" w:cs="Times New Roman"/>
          <w:b/>
          <w:color w:val="202124"/>
          <w:shd w:val="clear" w:color="auto" w:fill="FFFFFF"/>
        </w:rPr>
        <w:t>E</w:t>
      </w:r>
      <w:r>
        <w:rPr>
          <w:rFonts w:ascii="Times New Roman" w:hAnsi="Times New Roman" w:cs="Times New Roman"/>
          <w:b/>
          <w:color w:val="202124"/>
          <w:shd w:val="clear" w:color="auto" w:fill="FFFFFF"/>
        </w:rPr>
        <w:t>stibaje</w:t>
      </w:r>
      <w:proofErr w:type="spellEnd"/>
      <w:r w:rsidRPr="00BB6E58">
        <w:rPr>
          <w:rFonts w:ascii="Times New Roman" w:hAnsi="Times New Roman" w:cs="Times New Roman"/>
          <w:b/>
          <w:color w:val="202124"/>
          <w:shd w:val="clear" w:color="auto" w:fill="FFFFFF"/>
        </w:rPr>
        <w:t>.-</w:t>
      </w:r>
      <w:r w:rsidRPr="00BB6E58">
        <w:rPr>
          <w:rFonts w:ascii="Times New Roman" w:hAnsi="Times New Roman" w:cs="Times New Roman"/>
          <w:color w:val="202124"/>
          <w:shd w:val="clear" w:color="auto" w:fill="FFFFFF"/>
        </w:rPr>
        <w:t xml:space="preserve"> Consiste en la adecuada colocación y distribución de las mercancías en una unidad de transporte de carga: contenedor de transporte, bodega, caja del camión, </w:t>
      </w:r>
      <w:r w:rsidR="0007064A">
        <w:rPr>
          <w:rFonts w:ascii="Times New Roman" w:hAnsi="Times New Roman" w:cs="Times New Roman"/>
          <w:color w:val="202124"/>
          <w:shd w:val="clear" w:color="auto" w:fill="FFFFFF"/>
        </w:rPr>
        <w:t>entre otras</w:t>
      </w:r>
      <w:r w:rsidRPr="00BB6E58">
        <w:rPr>
          <w:rFonts w:ascii="Times New Roman" w:hAnsi="Times New Roman" w:cs="Times New Roman"/>
          <w:color w:val="202124"/>
          <w:shd w:val="clear" w:color="auto" w:fill="FFFFFF"/>
        </w:rPr>
        <w:t>. Es la adecuada distribución de la mercancía en las unidades de carga. Es decir, esta actividad maximiza el aprovechamiento del espacio disponible en las unidades de transporte. Además, forma parte de una de las labores indispensables para el transporte de mercancías.</w:t>
      </w:r>
    </w:p>
    <w:p w:rsidR="00BB6E58" w:rsidRPr="00BB6E58" w:rsidRDefault="00BB6E58" w:rsidP="00BB6E58">
      <w:pPr>
        <w:pStyle w:val="Sinespaciado"/>
        <w:jc w:val="both"/>
        <w:rPr>
          <w:rFonts w:ascii="Times New Roman" w:hAnsi="Times New Roman" w:cs="Times New Roman"/>
          <w:color w:val="202124"/>
          <w:shd w:val="clear" w:color="auto" w:fill="FFFFFF"/>
        </w:rPr>
      </w:pPr>
    </w:p>
    <w:p w:rsidR="00BB6E58" w:rsidRPr="00BB6E58" w:rsidRDefault="00E033F0" w:rsidP="00BB6E58">
      <w:pPr>
        <w:pStyle w:val="Prrafodelista"/>
        <w:numPr>
          <w:ilvl w:val="0"/>
          <w:numId w:val="14"/>
        </w:numPr>
        <w:autoSpaceDE w:val="0"/>
        <w:autoSpaceDN w:val="0"/>
        <w:adjustRightInd w:val="0"/>
        <w:spacing w:after="0" w:line="240" w:lineRule="auto"/>
        <w:jc w:val="both"/>
        <w:rPr>
          <w:rFonts w:ascii="Times New Roman" w:hAnsi="Times New Roman" w:cs="Times New Roman"/>
        </w:rPr>
      </w:pPr>
      <w:r w:rsidRPr="00BB6E58">
        <w:rPr>
          <w:rFonts w:ascii="Times New Roman" w:hAnsi="Times New Roman" w:cs="Times New Roman"/>
          <w:b/>
          <w:color w:val="202124"/>
          <w:shd w:val="clear" w:color="auto" w:fill="FFFFFF"/>
        </w:rPr>
        <w:t>E</w:t>
      </w:r>
      <w:r w:rsidRPr="00BB6E58">
        <w:rPr>
          <w:rFonts w:ascii="Times New Roman" w:hAnsi="Times New Roman" w:cs="Times New Roman"/>
          <w:b/>
        </w:rPr>
        <w:t>stibador</w:t>
      </w:r>
      <w:r w:rsidR="006A3298" w:rsidRPr="00BB6E58">
        <w:rPr>
          <w:rFonts w:ascii="Times New Roman" w:hAnsi="Times New Roman" w:cs="Times New Roman"/>
          <w:b/>
        </w:rPr>
        <w:t>/a</w:t>
      </w:r>
      <w:r w:rsidRPr="00BB6E58">
        <w:rPr>
          <w:rFonts w:ascii="Times New Roman" w:hAnsi="Times New Roman" w:cs="Times New Roman"/>
        </w:rPr>
        <w:t xml:space="preserve">.- </w:t>
      </w:r>
      <w:r w:rsidR="00BB6E58" w:rsidRPr="00BB6E58">
        <w:rPr>
          <w:rFonts w:ascii="Times New Roman" w:hAnsi="Times New Roman" w:cs="Times New Roman"/>
          <w:color w:val="202124"/>
          <w:shd w:val="clear" w:color="auto" w:fill="FFFFFF"/>
        </w:rPr>
        <w:t>Persona que tiene por oficio cargar y descargar las mercancías de un contenedor, bodega, buque u otro medio de transporte y se ocupa de la adecuada distribución de pesos.</w:t>
      </w:r>
    </w:p>
    <w:p w:rsidR="00BB6E58" w:rsidRPr="00BB6E58" w:rsidRDefault="00BB6E58" w:rsidP="00BB6E58">
      <w:pPr>
        <w:pStyle w:val="Prrafodelista"/>
        <w:rPr>
          <w:rFonts w:ascii="Times New Roman" w:hAnsi="Times New Roman" w:cs="Times New Roman"/>
          <w:b/>
        </w:rPr>
      </w:pPr>
    </w:p>
    <w:p w:rsidR="00BB6E58" w:rsidRPr="007E7ECF" w:rsidRDefault="00933C06" w:rsidP="00BB6E58">
      <w:pPr>
        <w:pStyle w:val="Prrafodelista"/>
        <w:numPr>
          <w:ilvl w:val="0"/>
          <w:numId w:val="14"/>
        </w:num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rPr>
        <w:t>Tricicleros</w:t>
      </w:r>
      <w:proofErr w:type="spellEnd"/>
      <w:r w:rsidR="00BB6E58">
        <w:rPr>
          <w:rFonts w:ascii="Times New Roman" w:hAnsi="Times New Roman" w:cs="Times New Roman"/>
          <w:b/>
        </w:rPr>
        <w:t>.-</w:t>
      </w:r>
      <w:r w:rsidR="00BB6E58" w:rsidRPr="00BB6E58">
        <w:rPr>
          <w:rFonts w:ascii="Times New Roman" w:hAnsi="Times New Roman" w:cs="Times New Roman"/>
        </w:rPr>
        <w:t xml:space="preserve"> </w:t>
      </w:r>
      <w:r w:rsidR="00BB6E58" w:rsidRPr="00BB6E58">
        <w:rPr>
          <w:rFonts w:ascii="Times New Roman" w:hAnsi="Times New Roman" w:cs="Times New Roman"/>
          <w:color w:val="202124"/>
          <w:shd w:val="clear" w:color="auto" w:fill="FFFFFF"/>
        </w:rPr>
        <w:t xml:space="preserve">Es el prestador de servicio de transporte, en un  vehículo de tracción humana no motorizado que se moviliza con mayor agilidad por las vías y pasajes al interior de un </w:t>
      </w:r>
      <w:r w:rsidR="0007064A">
        <w:rPr>
          <w:rFonts w:ascii="Times New Roman" w:hAnsi="Times New Roman" w:cs="Times New Roman"/>
          <w:color w:val="202124"/>
          <w:shd w:val="clear" w:color="auto" w:fill="FFFFFF"/>
        </w:rPr>
        <w:t>m</w:t>
      </w:r>
      <w:r w:rsidR="00BB6E58" w:rsidRPr="00BB6E58">
        <w:rPr>
          <w:rFonts w:ascii="Times New Roman" w:hAnsi="Times New Roman" w:cs="Times New Roman"/>
          <w:color w:val="202124"/>
          <w:shd w:val="clear" w:color="auto" w:fill="FFFFFF"/>
        </w:rPr>
        <w:t>ercado, transportando cargas medianas y grandes de productos de sus clientes, comerciantes y usuarios.  Se trata de un servicio económico y de fácil movilidad para quienes van compilando todos sus productos desde diferentes plataformas.</w:t>
      </w:r>
    </w:p>
    <w:p w:rsidR="007E7ECF" w:rsidRPr="007E7ECF" w:rsidRDefault="007E7ECF" w:rsidP="007E7ECF">
      <w:pPr>
        <w:pStyle w:val="Prrafodelista"/>
        <w:rPr>
          <w:rFonts w:ascii="Times New Roman" w:hAnsi="Times New Roman" w:cs="Times New Roman"/>
        </w:rPr>
      </w:pPr>
    </w:p>
    <w:p w:rsidR="007E7ECF" w:rsidRPr="00BB6E58" w:rsidRDefault="007E7ECF" w:rsidP="00BB6E58">
      <w:pPr>
        <w:pStyle w:val="Prrafodelista"/>
        <w:numPr>
          <w:ilvl w:val="0"/>
          <w:numId w:val="14"/>
        </w:numPr>
        <w:autoSpaceDE w:val="0"/>
        <w:autoSpaceDN w:val="0"/>
        <w:adjustRightInd w:val="0"/>
        <w:spacing w:after="0" w:line="240" w:lineRule="auto"/>
        <w:jc w:val="both"/>
        <w:rPr>
          <w:rFonts w:ascii="Times New Roman" w:hAnsi="Times New Roman" w:cs="Times New Roman"/>
        </w:rPr>
      </w:pPr>
      <w:r w:rsidRPr="007E7ECF">
        <w:rPr>
          <w:rFonts w:ascii="Times New Roman" w:hAnsi="Times New Roman" w:cs="Times New Roman"/>
          <w:b/>
        </w:rPr>
        <w:t>Cuidador de carga.-</w:t>
      </w:r>
      <w:r>
        <w:rPr>
          <w:rFonts w:ascii="Times New Roman" w:hAnsi="Times New Roman" w:cs="Times New Roman"/>
        </w:rPr>
        <w:t xml:space="preserve"> </w:t>
      </w:r>
      <w:r w:rsidRPr="00BB6E58">
        <w:rPr>
          <w:rFonts w:ascii="Times New Roman" w:hAnsi="Times New Roman" w:cs="Times New Roman"/>
          <w:color w:val="202124"/>
          <w:shd w:val="clear" w:color="auto" w:fill="FFFFFF"/>
        </w:rPr>
        <w:t xml:space="preserve">Persona que tiene por oficio </w:t>
      </w:r>
      <w:r>
        <w:rPr>
          <w:rFonts w:ascii="Times New Roman" w:hAnsi="Times New Roman" w:cs="Times New Roman"/>
          <w:color w:val="202124"/>
          <w:shd w:val="clear" w:color="auto" w:fill="FFFFFF"/>
        </w:rPr>
        <w:t xml:space="preserve">custodiar </w:t>
      </w:r>
      <w:r w:rsidRPr="00BB6E58">
        <w:rPr>
          <w:rFonts w:ascii="Times New Roman" w:hAnsi="Times New Roman" w:cs="Times New Roman"/>
          <w:color w:val="202124"/>
          <w:shd w:val="clear" w:color="auto" w:fill="FFFFFF"/>
        </w:rPr>
        <w:t>las mercancías de un contenedor, bodega, buque u otro medio de transporte.</w:t>
      </w:r>
    </w:p>
    <w:p w:rsidR="00BB6E58" w:rsidRPr="00BB6E58" w:rsidRDefault="00BB6E58" w:rsidP="00BB6E58">
      <w:pPr>
        <w:pStyle w:val="Prrafodelista"/>
        <w:rPr>
          <w:rFonts w:ascii="Times New Roman" w:hAnsi="Times New Roman" w:cs="Times New Roman"/>
          <w:b/>
          <w:color w:val="202124"/>
          <w:shd w:val="clear" w:color="auto" w:fill="FFFFFF"/>
        </w:rPr>
      </w:pPr>
    </w:p>
    <w:p w:rsidR="00463AED" w:rsidRPr="00BB6E58" w:rsidRDefault="00463AED" w:rsidP="00BC074B">
      <w:pPr>
        <w:pStyle w:val="Prrafodelista"/>
        <w:numPr>
          <w:ilvl w:val="0"/>
          <w:numId w:val="14"/>
        </w:numPr>
        <w:autoSpaceDE w:val="0"/>
        <w:autoSpaceDN w:val="0"/>
        <w:adjustRightInd w:val="0"/>
        <w:spacing w:after="0" w:line="240" w:lineRule="auto"/>
        <w:jc w:val="both"/>
        <w:rPr>
          <w:rFonts w:ascii="Times New Roman" w:hAnsi="Times New Roman" w:cs="Times New Roman"/>
        </w:rPr>
      </w:pPr>
      <w:r w:rsidRPr="00BB6E58">
        <w:rPr>
          <w:rFonts w:ascii="Times New Roman" w:hAnsi="Times New Roman" w:cs="Times New Roman"/>
          <w:b/>
          <w:color w:val="202124"/>
          <w:shd w:val="clear" w:color="auto" w:fill="FFFFFF"/>
        </w:rPr>
        <w:t>Giro.</w:t>
      </w:r>
      <w:r w:rsidRPr="00BB6E58">
        <w:rPr>
          <w:rFonts w:ascii="Times New Roman" w:hAnsi="Times New Roman" w:cs="Times New Roman"/>
          <w:color w:val="202124"/>
          <w:shd w:val="clear" w:color="auto" w:fill="FFFFFF"/>
        </w:rPr>
        <w:t xml:space="preserve">- </w:t>
      </w:r>
      <w:r w:rsidR="00BC074B" w:rsidRPr="00BC074B">
        <w:rPr>
          <w:rFonts w:ascii="Times New Roman" w:hAnsi="Times New Roman" w:cs="Times New Roman"/>
          <w:color w:val="202124"/>
          <w:shd w:val="clear" w:color="auto" w:fill="FFFFFF"/>
        </w:rPr>
        <w:t xml:space="preserve">Clase de productos, mercadería o naturaleza de </w:t>
      </w:r>
      <w:r w:rsidR="00BC074B">
        <w:rPr>
          <w:rFonts w:ascii="Times New Roman" w:hAnsi="Times New Roman" w:cs="Times New Roman"/>
          <w:color w:val="202124"/>
          <w:shd w:val="clear" w:color="auto" w:fill="FFFFFF"/>
        </w:rPr>
        <w:t>l</w:t>
      </w:r>
      <w:r w:rsidR="00BC074B" w:rsidRPr="00BC074B">
        <w:rPr>
          <w:rFonts w:ascii="Times New Roman" w:hAnsi="Times New Roman" w:cs="Times New Roman"/>
          <w:color w:val="202124"/>
          <w:shd w:val="clear" w:color="auto" w:fill="FFFFFF"/>
        </w:rPr>
        <w:t>a actividad comercial y de servicios</w:t>
      </w:r>
      <w:r w:rsidRPr="00BB6E58">
        <w:rPr>
          <w:rFonts w:ascii="Times New Roman" w:hAnsi="Times New Roman" w:cs="Times New Roman"/>
          <w:color w:val="202124"/>
          <w:shd w:val="clear" w:color="auto" w:fill="FFFFFF"/>
        </w:rPr>
        <w:t>.</w:t>
      </w:r>
    </w:p>
    <w:p w:rsidR="005A78DD" w:rsidRPr="00BB6E58" w:rsidRDefault="005A78DD">
      <w:pPr>
        <w:autoSpaceDE w:val="0"/>
        <w:autoSpaceDN w:val="0"/>
        <w:adjustRightInd w:val="0"/>
        <w:spacing w:after="0" w:line="240" w:lineRule="auto"/>
        <w:ind w:left="360"/>
        <w:jc w:val="both"/>
        <w:rPr>
          <w:rFonts w:ascii="Times New Roman" w:hAnsi="Times New Roman" w:cs="Times New Roman"/>
          <w:color w:val="202124"/>
          <w:shd w:val="clear" w:color="auto" w:fill="FFFFFF"/>
        </w:rPr>
      </w:pPr>
    </w:p>
    <w:p w:rsidR="00CD656E" w:rsidRPr="00BC074B" w:rsidRDefault="00CD656E" w:rsidP="000D5117">
      <w:pPr>
        <w:autoSpaceDE w:val="0"/>
        <w:autoSpaceDN w:val="0"/>
        <w:adjustRightInd w:val="0"/>
        <w:spacing w:after="0" w:line="240" w:lineRule="auto"/>
        <w:ind w:firstLine="360"/>
        <w:jc w:val="both"/>
        <w:rPr>
          <w:rFonts w:ascii="Times New Roman" w:hAnsi="Times New Roman" w:cs="Times New Roman"/>
          <w:color w:val="202124"/>
          <w:shd w:val="clear" w:color="auto" w:fill="FFFFFF"/>
        </w:rPr>
      </w:pPr>
    </w:p>
    <w:p w:rsidR="00F660DB" w:rsidRPr="00BC074B" w:rsidRDefault="00F660DB" w:rsidP="000D5117">
      <w:pPr>
        <w:autoSpaceDE w:val="0"/>
        <w:autoSpaceDN w:val="0"/>
        <w:adjustRightInd w:val="0"/>
        <w:spacing w:after="0" w:line="240" w:lineRule="auto"/>
        <w:jc w:val="both"/>
        <w:rPr>
          <w:rFonts w:ascii="Times New Roman" w:hAnsi="Times New Roman" w:cs="Times New Roman"/>
          <w:color w:val="202124"/>
          <w:shd w:val="clear" w:color="auto" w:fill="FFFFFF"/>
        </w:rPr>
      </w:pPr>
    </w:p>
    <w:p w:rsidR="00F660DB" w:rsidRPr="00BC074B" w:rsidRDefault="00BB2BD8" w:rsidP="000D5117">
      <w:pPr>
        <w:autoSpaceDE w:val="0"/>
        <w:autoSpaceDN w:val="0"/>
        <w:adjustRightInd w:val="0"/>
        <w:spacing w:after="0" w:line="240" w:lineRule="auto"/>
        <w:jc w:val="center"/>
        <w:rPr>
          <w:rFonts w:ascii="Times New Roman" w:hAnsi="Times New Roman" w:cs="Times New Roman"/>
          <w:b/>
          <w:color w:val="202124"/>
          <w:shd w:val="clear" w:color="auto" w:fill="FFFFFF"/>
        </w:rPr>
      </w:pPr>
      <w:r w:rsidRPr="00BC074B">
        <w:rPr>
          <w:rFonts w:ascii="Times New Roman" w:hAnsi="Times New Roman" w:cs="Times New Roman"/>
          <w:b/>
          <w:color w:val="202124"/>
          <w:shd w:val="clear" w:color="auto" w:fill="FFFFFF"/>
        </w:rPr>
        <w:t>Capítulo II</w:t>
      </w:r>
    </w:p>
    <w:p w:rsidR="00C61AB8" w:rsidRPr="00BC074B" w:rsidRDefault="00C61AB8" w:rsidP="000D5117">
      <w:pPr>
        <w:autoSpaceDE w:val="0"/>
        <w:autoSpaceDN w:val="0"/>
        <w:adjustRightInd w:val="0"/>
        <w:spacing w:after="0" w:line="240" w:lineRule="auto"/>
        <w:jc w:val="both"/>
        <w:rPr>
          <w:rFonts w:ascii="Times New Roman" w:hAnsi="Times New Roman" w:cs="Times New Roman"/>
          <w:b/>
          <w:color w:val="202124"/>
          <w:shd w:val="clear" w:color="auto" w:fill="FFFFFF"/>
        </w:rPr>
      </w:pPr>
    </w:p>
    <w:p w:rsidR="00F660DB" w:rsidRPr="00BC074B" w:rsidRDefault="00B008C7" w:rsidP="000D5117">
      <w:pPr>
        <w:autoSpaceDE w:val="0"/>
        <w:autoSpaceDN w:val="0"/>
        <w:adjustRightInd w:val="0"/>
        <w:spacing w:after="0" w:line="240" w:lineRule="auto"/>
        <w:jc w:val="both"/>
        <w:rPr>
          <w:rFonts w:ascii="Times New Roman" w:hAnsi="Times New Roman" w:cs="Times New Roman"/>
          <w:b/>
          <w:color w:val="202124"/>
          <w:shd w:val="clear" w:color="auto" w:fill="FFFFFF"/>
        </w:rPr>
      </w:pPr>
      <w:r w:rsidRPr="00BC074B">
        <w:rPr>
          <w:rFonts w:ascii="Times New Roman" w:hAnsi="Times New Roman" w:cs="Times New Roman"/>
          <w:b/>
          <w:color w:val="202124"/>
          <w:shd w:val="clear" w:color="auto" w:fill="FFFFFF"/>
        </w:rPr>
        <w:lastRenderedPageBreak/>
        <w:t>PRINCIPIOS, ATRIBUCIONES Y DEBERES DEL MUNICIPIO DEL DISTRITO METROPOLITANO DE QUITO; Y, DERECHOS Y OBLIGACIONES DE LAS ESTIBADORAS Y LOS ESTIBADORES AUTÓNOMOS</w:t>
      </w:r>
    </w:p>
    <w:p w:rsidR="00F660DB" w:rsidRPr="00BC074B" w:rsidRDefault="00F660DB" w:rsidP="000D5117">
      <w:pPr>
        <w:autoSpaceDE w:val="0"/>
        <w:autoSpaceDN w:val="0"/>
        <w:adjustRightInd w:val="0"/>
        <w:spacing w:after="0" w:line="240" w:lineRule="auto"/>
        <w:jc w:val="both"/>
        <w:rPr>
          <w:rFonts w:ascii="Times New Roman" w:hAnsi="Times New Roman" w:cs="Times New Roman"/>
          <w:color w:val="202124"/>
          <w:shd w:val="clear" w:color="auto" w:fill="FFFFFF"/>
        </w:rPr>
      </w:pPr>
    </w:p>
    <w:p w:rsidR="00F660DB" w:rsidRDefault="00F660DB" w:rsidP="000D5117">
      <w:p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b/>
          <w:color w:val="202124"/>
          <w:shd w:val="clear" w:color="auto" w:fill="FFFFFF"/>
        </w:rPr>
        <w:t>Artículo... (</w:t>
      </w:r>
      <w:r w:rsidR="00692BBF" w:rsidRPr="00BC074B">
        <w:rPr>
          <w:rFonts w:ascii="Times New Roman" w:hAnsi="Times New Roman" w:cs="Times New Roman"/>
          <w:b/>
          <w:color w:val="202124"/>
          <w:shd w:val="clear" w:color="auto" w:fill="FFFFFF"/>
        </w:rPr>
        <w:t>..</w:t>
      </w:r>
      <w:r w:rsidRPr="00BC074B">
        <w:rPr>
          <w:rFonts w:ascii="Times New Roman" w:hAnsi="Times New Roman" w:cs="Times New Roman"/>
          <w:b/>
          <w:color w:val="202124"/>
          <w:shd w:val="clear" w:color="auto" w:fill="FFFFFF"/>
        </w:rPr>
        <w:t>).- De los principios</w:t>
      </w:r>
      <w:r w:rsidRPr="00BC074B">
        <w:rPr>
          <w:rFonts w:ascii="Times New Roman" w:hAnsi="Times New Roman" w:cs="Times New Roman"/>
          <w:color w:val="202124"/>
          <w:shd w:val="clear" w:color="auto" w:fill="FFFFFF"/>
        </w:rPr>
        <w:t xml:space="preserve">.- Las actividades </w:t>
      </w:r>
      <w:r w:rsidR="002D0FDE">
        <w:rPr>
          <w:rFonts w:ascii="Times New Roman" w:hAnsi="Times New Roman" w:cs="Times New Roman"/>
          <w:color w:val="202124"/>
          <w:shd w:val="clear" w:color="auto" w:fill="FFFFFF"/>
        </w:rPr>
        <w:t>realizada</w:t>
      </w:r>
      <w:r w:rsidR="00E954A2" w:rsidRPr="00BC074B">
        <w:rPr>
          <w:rFonts w:ascii="Times New Roman" w:hAnsi="Times New Roman" w:cs="Times New Roman"/>
          <w:color w:val="202124"/>
          <w:shd w:val="clear" w:color="auto" w:fill="FFFFFF"/>
        </w:rPr>
        <w:t>s</w:t>
      </w:r>
      <w:r w:rsidRPr="00BC074B">
        <w:rPr>
          <w:rFonts w:ascii="Times New Roman" w:hAnsi="Times New Roman" w:cs="Times New Roman"/>
          <w:color w:val="202124"/>
          <w:shd w:val="clear" w:color="auto" w:fill="FFFFFF"/>
        </w:rPr>
        <w:t xml:space="preserve"> por </w:t>
      </w:r>
      <w:r w:rsidR="007E7ECF">
        <w:rPr>
          <w:rFonts w:ascii="Times New Roman" w:hAnsi="Times New Roman" w:cs="Times New Roman"/>
        </w:rPr>
        <w:t xml:space="preserve">las </w:t>
      </w:r>
      <w:r w:rsidR="007E7ECF"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7E7ECF" w:rsidRPr="007E7ECF">
        <w:rPr>
          <w:rFonts w:ascii="Times New Roman" w:hAnsi="Times New Roman" w:cs="Times New Roman"/>
        </w:rPr>
        <w:t xml:space="preserve"> y cuidadores de carga</w:t>
      </w:r>
      <w:r w:rsidR="007E7ECF" w:rsidRPr="00BD0995">
        <w:rPr>
          <w:rFonts w:ascii="Times New Roman" w:hAnsi="Times New Roman" w:cs="Times New Roman"/>
        </w:rPr>
        <w:t xml:space="preserve"> </w:t>
      </w:r>
      <w:r w:rsidRPr="00BD0995">
        <w:rPr>
          <w:rFonts w:ascii="Times New Roman" w:hAnsi="Times New Roman" w:cs="Times New Roman"/>
        </w:rPr>
        <w:t xml:space="preserve">en </w:t>
      </w:r>
      <w:r w:rsidR="00B23046" w:rsidRPr="00BD0995">
        <w:rPr>
          <w:rFonts w:ascii="Times New Roman" w:hAnsi="Times New Roman" w:cs="Times New Roman"/>
        </w:rPr>
        <w:t>los mercados</w:t>
      </w:r>
      <w:r w:rsidR="00294B79" w:rsidRPr="00BD0995">
        <w:rPr>
          <w:rFonts w:ascii="Times New Roman" w:hAnsi="Times New Roman" w:cs="Times New Roman"/>
        </w:rPr>
        <w:t xml:space="preserve">, </w:t>
      </w:r>
      <w:r w:rsidR="00F300A2" w:rsidRPr="00030557">
        <w:rPr>
          <w:rFonts w:ascii="Times New Roman" w:hAnsi="Times New Roman" w:cs="Times New Roman"/>
        </w:rPr>
        <w:t>ferias, plataformas, centros comerciales del ahorro</w:t>
      </w:r>
      <w:r w:rsidR="003C4F1A" w:rsidRPr="00030557">
        <w:rPr>
          <w:rFonts w:ascii="Times New Roman" w:hAnsi="Times New Roman" w:cs="Times New Roman"/>
        </w:rPr>
        <w:t>,</w:t>
      </w:r>
      <w:r w:rsidR="00FE20C2" w:rsidRPr="00030557">
        <w:rPr>
          <w:rFonts w:ascii="Times New Roman" w:hAnsi="Times New Roman" w:cs="Times New Roman"/>
        </w:rPr>
        <w:t xml:space="preserve"> </w:t>
      </w:r>
      <w:r w:rsidR="00030557" w:rsidRPr="00030557">
        <w:rPr>
          <w:rFonts w:ascii="Times New Roman" w:hAnsi="Times New Roman" w:cs="Times New Roman"/>
        </w:rPr>
        <w:t xml:space="preserve">terminales terrestres </w:t>
      </w:r>
      <w:r w:rsidR="00F300A2" w:rsidRPr="00030557">
        <w:rPr>
          <w:rFonts w:ascii="Times New Roman" w:hAnsi="Times New Roman" w:cs="Times New Roman"/>
        </w:rPr>
        <w:t xml:space="preserve">y demás instalaciones municipales, </w:t>
      </w:r>
      <w:r w:rsidR="00294B79" w:rsidRPr="00BD0995">
        <w:rPr>
          <w:rFonts w:ascii="Times New Roman" w:hAnsi="Times New Roman" w:cs="Times New Roman"/>
        </w:rPr>
        <w:t xml:space="preserve">serán reguladas a través de </w:t>
      </w:r>
      <w:r w:rsidRPr="00BD0995">
        <w:rPr>
          <w:rFonts w:ascii="Times New Roman" w:hAnsi="Times New Roman" w:cs="Times New Roman"/>
        </w:rPr>
        <w:t>la presente ordenanza para garantizar la prest</w:t>
      </w:r>
      <w:r w:rsidR="00294B79" w:rsidRPr="00BD0995">
        <w:rPr>
          <w:rFonts w:ascii="Times New Roman" w:hAnsi="Times New Roman" w:cs="Times New Roman"/>
        </w:rPr>
        <w:t xml:space="preserve">ación de servicios, </w:t>
      </w:r>
      <w:r w:rsidR="00E954A2" w:rsidRPr="00BD0995">
        <w:rPr>
          <w:rFonts w:ascii="Times New Roman" w:hAnsi="Times New Roman" w:cs="Times New Roman"/>
        </w:rPr>
        <w:t>acorde</w:t>
      </w:r>
      <w:r w:rsidRPr="00BD0995">
        <w:rPr>
          <w:rFonts w:ascii="Times New Roman" w:hAnsi="Times New Roman" w:cs="Times New Roman"/>
        </w:rPr>
        <w:t xml:space="preserve"> a</w:t>
      </w:r>
      <w:r w:rsidR="00E954A2" w:rsidRPr="00BD0995">
        <w:rPr>
          <w:rFonts w:ascii="Times New Roman" w:hAnsi="Times New Roman" w:cs="Times New Roman"/>
        </w:rPr>
        <w:t>l ordenamiento jurídico vigente;</w:t>
      </w:r>
      <w:r w:rsidRPr="00BD0995">
        <w:rPr>
          <w:rFonts w:ascii="Times New Roman" w:hAnsi="Times New Roman" w:cs="Times New Roman"/>
        </w:rPr>
        <w:t xml:space="preserve"> y</w:t>
      </w:r>
      <w:r w:rsidR="00E954A2" w:rsidRPr="00BD0995">
        <w:rPr>
          <w:rFonts w:ascii="Times New Roman" w:hAnsi="Times New Roman" w:cs="Times New Roman"/>
        </w:rPr>
        <w:t xml:space="preserve">, </w:t>
      </w:r>
      <w:r w:rsidRPr="00BD0995">
        <w:rPr>
          <w:rFonts w:ascii="Times New Roman" w:hAnsi="Times New Roman" w:cs="Times New Roman"/>
        </w:rPr>
        <w:t>obser</w:t>
      </w:r>
      <w:r w:rsidR="00E954A2" w:rsidRPr="00BD0995">
        <w:rPr>
          <w:rFonts w:ascii="Times New Roman" w:hAnsi="Times New Roman" w:cs="Times New Roman"/>
        </w:rPr>
        <w:t>va</w:t>
      </w:r>
      <w:r w:rsidR="00294B79" w:rsidRPr="00BD0995">
        <w:rPr>
          <w:rFonts w:ascii="Times New Roman" w:hAnsi="Times New Roman" w:cs="Times New Roman"/>
        </w:rPr>
        <w:t>n</w:t>
      </w:r>
      <w:r w:rsidR="00E954A2" w:rsidRPr="00BD0995">
        <w:rPr>
          <w:rFonts w:ascii="Times New Roman" w:hAnsi="Times New Roman" w:cs="Times New Roman"/>
        </w:rPr>
        <w:t>do</w:t>
      </w:r>
      <w:r w:rsidR="00294B79" w:rsidRPr="00BD0995">
        <w:rPr>
          <w:rFonts w:ascii="Times New Roman" w:hAnsi="Times New Roman" w:cs="Times New Roman"/>
        </w:rPr>
        <w:t xml:space="preserve"> los </w:t>
      </w:r>
      <w:r w:rsidRPr="00BD0995">
        <w:rPr>
          <w:rFonts w:ascii="Times New Roman" w:hAnsi="Times New Roman" w:cs="Times New Roman"/>
        </w:rPr>
        <w:t>siguientes principios:</w:t>
      </w:r>
    </w:p>
    <w:p w:rsidR="009145D8" w:rsidRPr="00BD0995" w:rsidRDefault="009145D8" w:rsidP="000D5117">
      <w:pPr>
        <w:autoSpaceDE w:val="0"/>
        <w:autoSpaceDN w:val="0"/>
        <w:adjustRightInd w:val="0"/>
        <w:spacing w:after="0" w:line="240" w:lineRule="auto"/>
        <w:jc w:val="both"/>
        <w:rPr>
          <w:rFonts w:ascii="Times New Roman" w:hAnsi="Times New Roman" w:cs="Times New Roman"/>
        </w:rPr>
      </w:pP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Equidad;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Integración;</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Justicia;</w:t>
      </w:r>
    </w:p>
    <w:p w:rsid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Solidaridad;</w:t>
      </w:r>
    </w:p>
    <w:p w:rsidR="00424097" w:rsidRPr="00BC074B" w:rsidRDefault="00424097"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Interculturalidad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Cooperación;</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Responsabilidad social y ambiental;</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Participación;</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Sustentabilidad;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Salubridad;</w:t>
      </w:r>
    </w:p>
    <w:p w:rsidR="00BC074B" w:rsidRPr="00BC074B"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 xml:space="preserve"> Progreso; y,</w:t>
      </w:r>
    </w:p>
    <w:p w:rsidR="00852BC5" w:rsidRPr="00BD0995" w:rsidRDefault="00BC074B" w:rsidP="00BC074B">
      <w:pPr>
        <w:pStyle w:val="Prrafodelista"/>
        <w:numPr>
          <w:ilvl w:val="0"/>
          <w:numId w:val="11"/>
        </w:numPr>
        <w:autoSpaceDE w:val="0"/>
        <w:autoSpaceDN w:val="0"/>
        <w:adjustRightInd w:val="0"/>
        <w:spacing w:after="0" w:line="240" w:lineRule="auto"/>
        <w:jc w:val="both"/>
        <w:rPr>
          <w:rFonts w:ascii="Times New Roman" w:hAnsi="Times New Roman" w:cs="Times New Roman"/>
        </w:rPr>
      </w:pPr>
      <w:r w:rsidRPr="00BC074B">
        <w:rPr>
          <w:rFonts w:ascii="Times New Roman" w:hAnsi="Times New Roman" w:cs="Times New Roman"/>
        </w:rPr>
        <w:t>Respeto al espacio público.</w:t>
      </w:r>
    </w:p>
    <w:p w:rsidR="00A573B6" w:rsidRPr="00BD0995" w:rsidRDefault="00A573B6" w:rsidP="00F92F30">
      <w:pPr>
        <w:autoSpaceDE w:val="0"/>
        <w:autoSpaceDN w:val="0"/>
        <w:adjustRightInd w:val="0"/>
        <w:spacing w:after="0" w:line="240" w:lineRule="auto"/>
        <w:jc w:val="both"/>
        <w:rPr>
          <w:rFonts w:ascii="Times New Roman" w:hAnsi="Times New Roman" w:cs="Times New Roman"/>
        </w:rPr>
      </w:pPr>
    </w:p>
    <w:p w:rsidR="00A573B6" w:rsidRPr="00BD0995" w:rsidRDefault="00692BBF" w:rsidP="00F92F30">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Artículo... (..</w:t>
      </w:r>
      <w:r w:rsidR="00A573B6" w:rsidRPr="00BD0995">
        <w:rPr>
          <w:rFonts w:ascii="Times New Roman" w:hAnsi="Times New Roman" w:cs="Times New Roman"/>
          <w:b/>
          <w:bCs/>
          <w:sz w:val="23"/>
          <w:szCs w:val="23"/>
        </w:rPr>
        <w:t xml:space="preserve">).- Atribuciones </w:t>
      </w:r>
      <w:r w:rsidR="00A573B6" w:rsidRPr="000D5117">
        <w:rPr>
          <w:rFonts w:ascii="Times New Roman" w:hAnsi="Times New Roman" w:cs="Times New Roman"/>
          <w:b/>
          <w:sz w:val="23"/>
          <w:szCs w:val="23"/>
        </w:rPr>
        <w:t xml:space="preserve">y </w:t>
      </w:r>
      <w:r w:rsidR="00A573B6" w:rsidRPr="00BD0995">
        <w:rPr>
          <w:rFonts w:ascii="Times New Roman" w:hAnsi="Times New Roman" w:cs="Times New Roman"/>
          <w:b/>
          <w:bCs/>
          <w:sz w:val="23"/>
          <w:szCs w:val="23"/>
        </w:rPr>
        <w:t xml:space="preserve">deberes del Municipio del Distrito Metropolitano de Quito.- </w:t>
      </w:r>
      <w:r w:rsidR="00A573B6" w:rsidRPr="00BD0995">
        <w:rPr>
          <w:rFonts w:ascii="Times New Roman" w:hAnsi="Times New Roman" w:cs="Times New Roman"/>
          <w:sz w:val="23"/>
          <w:szCs w:val="23"/>
        </w:rPr>
        <w:t>El Municipio del Distrito Metropolitano de Quito</w:t>
      </w:r>
      <w:r w:rsidR="00D12F3A">
        <w:rPr>
          <w:rFonts w:ascii="Times New Roman" w:hAnsi="Times New Roman" w:cs="Times New Roman"/>
          <w:sz w:val="23"/>
          <w:szCs w:val="23"/>
        </w:rPr>
        <w:t>,</w:t>
      </w:r>
      <w:r w:rsidR="00A573B6" w:rsidRPr="00BD0995">
        <w:rPr>
          <w:rFonts w:ascii="Times New Roman" w:hAnsi="Times New Roman" w:cs="Times New Roman"/>
          <w:sz w:val="23"/>
          <w:szCs w:val="23"/>
        </w:rPr>
        <w:t xml:space="preserve"> </w:t>
      </w:r>
      <w:r w:rsidR="00D12F3A">
        <w:rPr>
          <w:rFonts w:ascii="Times New Roman" w:hAnsi="Times New Roman" w:cs="Times New Roman"/>
          <w:sz w:val="23"/>
          <w:szCs w:val="23"/>
        </w:rPr>
        <w:t xml:space="preserve">por medio </w:t>
      </w:r>
      <w:r w:rsidR="003E73ED">
        <w:rPr>
          <w:rFonts w:ascii="Times New Roman" w:hAnsi="Times New Roman" w:cs="Times New Roman"/>
          <w:sz w:val="23"/>
          <w:szCs w:val="23"/>
        </w:rPr>
        <w:t>de las</w:t>
      </w:r>
      <w:r w:rsidR="00B008C7">
        <w:rPr>
          <w:rFonts w:ascii="Times New Roman" w:hAnsi="Times New Roman" w:cs="Times New Roman"/>
          <w:sz w:val="23"/>
          <w:szCs w:val="23"/>
        </w:rPr>
        <w:t xml:space="preserve"> entidades competentes</w:t>
      </w:r>
      <w:r w:rsidR="00D12F3A">
        <w:rPr>
          <w:rFonts w:ascii="Times New Roman" w:hAnsi="Times New Roman" w:cs="Times New Roman"/>
          <w:sz w:val="23"/>
          <w:szCs w:val="23"/>
        </w:rPr>
        <w:t>,</w:t>
      </w:r>
      <w:r w:rsidR="00D12F3A" w:rsidRPr="00BD0995">
        <w:rPr>
          <w:rFonts w:ascii="Times New Roman" w:hAnsi="Times New Roman" w:cs="Times New Roman"/>
          <w:sz w:val="23"/>
          <w:szCs w:val="23"/>
        </w:rPr>
        <w:t xml:space="preserve"> </w:t>
      </w:r>
      <w:r w:rsidR="00A573B6" w:rsidRPr="00BD0995">
        <w:rPr>
          <w:rFonts w:ascii="Times New Roman" w:hAnsi="Times New Roman" w:cs="Times New Roman"/>
          <w:sz w:val="23"/>
          <w:szCs w:val="23"/>
        </w:rPr>
        <w:t>tendrá las siguientes</w:t>
      </w:r>
      <w:r w:rsidR="00A573B6" w:rsidRPr="00BD0995">
        <w:rPr>
          <w:rFonts w:ascii="Times New Roman" w:hAnsi="Times New Roman" w:cs="Times New Roman"/>
          <w:b/>
          <w:bCs/>
          <w:sz w:val="23"/>
          <w:szCs w:val="23"/>
        </w:rPr>
        <w:t xml:space="preserve"> </w:t>
      </w:r>
      <w:r w:rsidR="00A573B6" w:rsidRPr="00BD0995">
        <w:rPr>
          <w:rFonts w:ascii="Times New Roman" w:hAnsi="Times New Roman" w:cs="Times New Roman"/>
          <w:sz w:val="23"/>
          <w:szCs w:val="23"/>
        </w:rPr>
        <w:t>atribuciones y deberes:</w:t>
      </w:r>
    </w:p>
    <w:p w:rsidR="00A573B6" w:rsidRPr="00BD0995" w:rsidRDefault="00A573B6" w:rsidP="00F92F30">
      <w:pPr>
        <w:autoSpaceDE w:val="0"/>
        <w:autoSpaceDN w:val="0"/>
        <w:adjustRightInd w:val="0"/>
        <w:spacing w:after="0" w:line="240" w:lineRule="auto"/>
        <w:jc w:val="both"/>
        <w:rPr>
          <w:rFonts w:ascii="Times New Roman" w:hAnsi="Times New Roman" w:cs="Times New Roman"/>
          <w:sz w:val="23"/>
          <w:szCs w:val="23"/>
        </w:rPr>
      </w:pPr>
    </w:p>
    <w:p w:rsidR="00A8213A" w:rsidRPr="00A8213A" w:rsidRDefault="007A312D" w:rsidP="00A8213A">
      <w:pPr>
        <w:autoSpaceDE w:val="0"/>
        <w:autoSpaceDN w:val="0"/>
        <w:adjustRightInd w:val="0"/>
        <w:spacing w:after="0" w:line="240" w:lineRule="auto"/>
        <w:jc w:val="both"/>
        <w:rPr>
          <w:rFonts w:ascii="Times New Roman" w:hAnsi="Times New Roman" w:cs="Times New Roman"/>
          <w:b/>
          <w:sz w:val="23"/>
          <w:szCs w:val="23"/>
        </w:rPr>
      </w:pPr>
      <w:r w:rsidRPr="00A8213A">
        <w:rPr>
          <w:rFonts w:ascii="Times New Roman" w:hAnsi="Times New Roman" w:cs="Times New Roman"/>
          <w:b/>
          <w:sz w:val="23"/>
          <w:szCs w:val="23"/>
        </w:rPr>
        <w:t xml:space="preserve">Agencia Distrital de Comercio </w:t>
      </w:r>
    </w:p>
    <w:p w:rsidR="00A8213A" w:rsidRDefault="00A8213A" w:rsidP="00A8213A">
      <w:pPr>
        <w:autoSpaceDE w:val="0"/>
        <w:autoSpaceDN w:val="0"/>
        <w:adjustRightInd w:val="0"/>
        <w:spacing w:after="0" w:line="240" w:lineRule="auto"/>
        <w:jc w:val="both"/>
        <w:rPr>
          <w:rFonts w:ascii="Times New Roman" w:hAnsi="Times New Roman" w:cs="Times New Roman"/>
          <w:sz w:val="23"/>
          <w:szCs w:val="23"/>
        </w:rPr>
      </w:pPr>
    </w:p>
    <w:p w:rsidR="00A8213A" w:rsidRDefault="00A8213A" w:rsidP="00A8213A">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C</w:t>
      </w:r>
      <w:r w:rsidR="007A312D" w:rsidRPr="00A8213A">
        <w:rPr>
          <w:rFonts w:ascii="Times New Roman" w:hAnsi="Times New Roman" w:cs="Times New Roman"/>
          <w:sz w:val="23"/>
          <w:szCs w:val="23"/>
        </w:rPr>
        <w:t>rear</w:t>
      </w:r>
      <w:r w:rsidRPr="00A8213A">
        <w:rPr>
          <w:rFonts w:ascii="Times New Roman" w:hAnsi="Times New Roman" w:cs="Times New Roman"/>
          <w:sz w:val="23"/>
          <w:szCs w:val="23"/>
        </w:rPr>
        <w:t>á</w:t>
      </w:r>
      <w:r w:rsidR="007A312D" w:rsidRPr="00A8213A">
        <w:rPr>
          <w:rFonts w:ascii="Times New Roman" w:hAnsi="Times New Roman" w:cs="Times New Roman"/>
          <w:sz w:val="23"/>
          <w:szCs w:val="23"/>
        </w:rPr>
        <w:t xml:space="preserve"> un registro de </w:t>
      </w:r>
      <w:r w:rsidR="007E7ECF">
        <w:rPr>
          <w:rFonts w:ascii="Times New Roman" w:hAnsi="Times New Roman" w:cs="Times New Roman"/>
        </w:rPr>
        <w:t xml:space="preserve">las </w:t>
      </w:r>
      <w:r w:rsidR="007E7ECF"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7E7ECF" w:rsidRPr="007E7ECF">
        <w:rPr>
          <w:rFonts w:ascii="Times New Roman" w:hAnsi="Times New Roman" w:cs="Times New Roman"/>
        </w:rPr>
        <w:t xml:space="preserve"> y cuidadores de carga</w:t>
      </w:r>
      <w:r w:rsidR="007A312D" w:rsidRPr="00A8213A">
        <w:rPr>
          <w:rFonts w:ascii="Times New Roman" w:hAnsi="Times New Roman" w:cs="Times New Roman"/>
          <w:sz w:val="23"/>
          <w:szCs w:val="23"/>
        </w:rPr>
        <w:t xml:space="preserve">, los </w:t>
      </w:r>
      <w:r w:rsidR="002D0FDE">
        <w:rPr>
          <w:rFonts w:ascii="Times New Roman" w:hAnsi="Times New Roman" w:cs="Times New Roman"/>
          <w:sz w:val="23"/>
          <w:szCs w:val="23"/>
        </w:rPr>
        <w:t>mismos</w:t>
      </w:r>
      <w:r w:rsidR="007A312D" w:rsidRPr="00A8213A">
        <w:rPr>
          <w:rFonts w:ascii="Times New Roman" w:hAnsi="Times New Roman" w:cs="Times New Roman"/>
          <w:sz w:val="23"/>
          <w:szCs w:val="23"/>
        </w:rPr>
        <w:t xml:space="preserve"> deberán mantener</w:t>
      </w:r>
      <w:r w:rsidR="002D0FDE">
        <w:rPr>
          <w:rFonts w:ascii="Times New Roman" w:hAnsi="Times New Roman" w:cs="Times New Roman"/>
          <w:sz w:val="23"/>
          <w:szCs w:val="23"/>
        </w:rPr>
        <w:t xml:space="preserve">se </w:t>
      </w:r>
      <w:r w:rsidR="007A312D" w:rsidRPr="00A8213A">
        <w:rPr>
          <w:rFonts w:ascii="Times New Roman" w:hAnsi="Times New Roman" w:cs="Times New Roman"/>
          <w:sz w:val="23"/>
          <w:szCs w:val="23"/>
        </w:rPr>
        <w:t>actualizados;</w:t>
      </w:r>
    </w:p>
    <w:p w:rsidR="007E7ECF" w:rsidRDefault="007E7ECF" w:rsidP="007E7ECF">
      <w:pPr>
        <w:pStyle w:val="Prrafodelista"/>
        <w:autoSpaceDE w:val="0"/>
        <w:autoSpaceDN w:val="0"/>
        <w:adjustRightInd w:val="0"/>
        <w:spacing w:after="0" w:line="240" w:lineRule="auto"/>
        <w:jc w:val="both"/>
        <w:rPr>
          <w:rFonts w:ascii="Times New Roman" w:hAnsi="Times New Roman" w:cs="Times New Roman"/>
          <w:sz w:val="23"/>
          <w:szCs w:val="23"/>
        </w:rPr>
      </w:pPr>
    </w:p>
    <w:p w:rsidR="00D12F3A" w:rsidRPr="00A8213A" w:rsidRDefault="00D12F3A" w:rsidP="00A8213A">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Cumplir y hacer cumplir las disposiciones contenidas en la presente ordenanza;</w:t>
      </w:r>
    </w:p>
    <w:p w:rsidR="00D12F3A" w:rsidRDefault="00D12F3A" w:rsidP="00193B6E">
      <w:pPr>
        <w:pStyle w:val="Prrafodelista"/>
        <w:autoSpaceDE w:val="0"/>
        <w:autoSpaceDN w:val="0"/>
        <w:adjustRightInd w:val="0"/>
        <w:spacing w:after="0" w:line="240" w:lineRule="auto"/>
        <w:jc w:val="both"/>
        <w:rPr>
          <w:rFonts w:ascii="Times New Roman" w:hAnsi="Times New Roman" w:cs="Times New Roman"/>
          <w:sz w:val="23"/>
          <w:szCs w:val="23"/>
        </w:rPr>
      </w:pPr>
    </w:p>
    <w:p w:rsidR="004135D4" w:rsidRDefault="004135D4" w:rsidP="00CF3665">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Otorgar el permiso metropolitano para desarrollar </w:t>
      </w:r>
      <w:r w:rsidR="002D0FDE">
        <w:rPr>
          <w:rFonts w:ascii="Times New Roman" w:hAnsi="Times New Roman" w:cs="Times New Roman"/>
          <w:sz w:val="23"/>
          <w:szCs w:val="23"/>
        </w:rPr>
        <w:t xml:space="preserve">las actividades de </w:t>
      </w:r>
      <w:proofErr w:type="spellStart"/>
      <w:r w:rsidR="002D0FDE">
        <w:rPr>
          <w:rFonts w:ascii="Times New Roman" w:hAnsi="Times New Roman" w:cs="Times New Roman"/>
          <w:sz w:val="23"/>
          <w:szCs w:val="23"/>
        </w:rPr>
        <w:t>estibaje</w:t>
      </w:r>
      <w:proofErr w:type="spellEnd"/>
      <w:r w:rsidR="002D0FDE">
        <w:rPr>
          <w:rFonts w:ascii="Times New Roman" w:hAnsi="Times New Roman" w:cs="Times New Roman"/>
          <w:sz w:val="23"/>
          <w:szCs w:val="23"/>
        </w:rPr>
        <w:t xml:space="preserve">,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2D0FDE">
        <w:rPr>
          <w:rFonts w:ascii="Times New Roman" w:hAnsi="Times New Roman" w:cs="Times New Roman"/>
          <w:sz w:val="23"/>
          <w:szCs w:val="23"/>
        </w:rPr>
        <w:t xml:space="preserve"> y cuidadores de carga</w:t>
      </w:r>
      <w:r w:rsidRPr="00BD0995">
        <w:rPr>
          <w:rFonts w:ascii="Times New Roman" w:hAnsi="Times New Roman" w:cs="Times New Roman"/>
          <w:sz w:val="23"/>
          <w:szCs w:val="23"/>
        </w:rPr>
        <w:t>;</w:t>
      </w:r>
    </w:p>
    <w:p w:rsidR="00450BF3" w:rsidRDefault="00450BF3" w:rsidP="00450BF3">
      <w:pPr>
        <w:pStyle w:val="Prrafodelista"/>
        <w:autoSpaceDE w:val="0"/>
        <w:autoSpaceDN w:val="0"/>
        <w:adjustRightInd w:val="0"/>
        <w:spacing w:after="0" w:line="240" w:lineRule="auto"/>
        <w:jc w:val="both"/>
        <w:rPr>
          <w:rFonts w:ascii="Times New Roman" w:hAnsi="Times New Roman" w:cs="Times New Roman"/>
          <w:sz w:val="23"/>
          <w:szCs w:val="23"/>
        </w:rPr>
      </w:pPr>
    </w:p>
    <w:p w:rsidR="0056677F" w:rsidRDefault="0056677F" w:rsidP="00F300A2">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Entregar la</w:t>
      </w:r>
      <w:r w:rsidR="002D0FDE">
        <w:rPr>
          <w:rFonts w:ascii="Times New Roman" w:hAnsi="Times New Roman" w:cs="Times New Roman"/>
          <w:sz w:val="23"/>
          <w:szCs w:val="23"/>
        </w:rPr>
        <w:t xml:space="preserve">s respectivas </w:t>
      </w:r>
      <w:r>
        <w:rPr>
          <w:rFonts w:ascii="Times New Roman" w:hAnsi="Times New Roman" w:cs="Times New Roman"/>
          <w:sz w:val="23"/>
          <w:szCs w:val="23"/>
        </w:rPr>
        <w:t xml:space="preserve"> credencial</w:t>
      </w:r>
      <w:r w:rsidR="002D0FDE">
        <w:rPr>
          <w:rFonts w:ascii="Times New Roman" w:hAnsi="Times New Roman" w:cs="Times New Roman"/>
          <w:sz w:val="23"/>
          <w:szCs w:val="23"/>
        </w:rPr>
        <w:t xml:space="preserve">es a </w:t>
      </w:r>
      <w:r w:rsidR="002D0FDE">
        <w:rPr>
          <w:rFonts w:ascii="Times New Roman" w:hAnsi="Times New Roman" w:cs="Times New Roman"/>
        </w:rPr>
        <w:t xml:space="preserve">las </w:t>
      </w:r>
      <w:r w:rsidR="002D0FDE"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2D0FDE" w:rsidRPr="007E7ECF">
        <w:rPr>
          <w:rFonts w:ascii="Times New Roman" w:hAnsi="Times New Roman" w:cs="Times New Roman"/>
        </w:rPr>
        <w:t xml:space="preserve"> y cuidadores de carga</w:t>
      </w:r>
      <w:r w:rsidR="002D0FDE">
        <w:rPr>
          <w:rFonts w:ascii="Times New Roman" w:hAnsi="Times New Roman" w:cs="Times New Roman"/>
          <w:sz w:val="23"/>
          <w:szCs w:val="23"/>
        </w:rPr>
        <w:t xml:space="preserve"> </w:t>
      </w:r>
      <w:r>
        <w:rPr>
          <w:rFonts w:ascii="Times New Roman" w:hAnsi="Times New Roman" w:cs="Times New Roman"/>
          <w:sz w:val="23"/>
          <w:szCs w:val="23"/>
        </w:rPr>
        <w:t xml:space="preserve">; </w:t>
      </w:r>
      <w:r w:rsidR="00F300A2">
        <w:rPr>
          <w:rFonts w:ascii="Times New Roman" w:hAnsi="Times New Roman" w:cs="Times New Roman"/>
          <w:sz w:val="23"/>
          <w:szCs w:val="23"/>
        </w:rPr>
        <w:t xml:space="preserve"> </w:t>
      </w:r>
    </w:p>
    <w:p w:rsidR="0056677F" w:rsidRPr="0056677F" w:rsidRDefault="0056677F" w:rsidP="0056677F">
      <w:pPr>
        <w:pStyle w:val="Prrafodelista"/>
        <w:rPr>
          <w:rFonts w:ascii="Times New Roman" w:hAnsi="Times New Roman" w:cs="Times New Roman"/>
          <w:sz w:val="23"/>
          <w:szCs w:val="23"/>
        </w:rPr>
      </w:pPr>
    </w:p>
    <w:p w:rsidR="00F300A2" w:rsidRDefault="00AF5E87" w:rsidP="00F300A2">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Otorgar l</w:t>
      </w:r>
      <w:r w:rsidR="0056677F">
        <w:rPr>
          <w:rFonts w:ascii="Times New Roman" w:hAnsi="Times New Roman" w:cs="Times New Roman"/>
          <w:sz w:val="23"/>
          <w:szCs w:val="23"/>
        </w:rPr>
        <w:t>a vestimenta (c</w:t>
      </w:r>
      <w:r w:rsidR="00F300A2" w:rsidRPr="00F2080B">
        <w:rPr>
          <w:rFonts w:ascii="Times New Roman" w:hAnsi="Times New Roman" w:cs="Times New Roman"/>
          <w:sz w:val="23"/>
          <w:szCs w:val="23"/>
        </w:rPr>
        <w:t>hompa, overoles, o uniformes q</w:t>
      </w:r>
      <w:r w:rsidR="0056677F">
        <w:rPr>
          <w:rFonts w:ascii="Times New Roman" w:hAnsi="Times New Roman" w:cs="Times New Roman"/>
          <w:sz w:val="23"/>
          <w:szCs w:val="23"/>
        </w:rPr>
        <w:t>ue cada organización requiera) se entregará</w:t>
      </w:r>
      <w:r w:rsidR="00F300A2" w:rsidRPr="00F2080B">
        <w:rPr>
          <w:rFonts w:ascii="Times New Roman" w:hAnsi="Times New Roman" w:cs="Times New Roman"/>
          <w:sz w:val="23"/>
          <w:szCs w:val="23"/>
        </w:rPr>
        <w:t>n dos veces al año gratuitamente por parte de la Agencia de Coordinación Distrital de Comercio</w:t>
      </w:r>
      <w:r w:rsidR="0056677F">
        <w:rPr>
          <w:rFonts w:ascii="Times New Roman" w:hAnsi="Times New Roman" w:cs="Times New Roman"/>
          <w:sz w:val="23"/>
          <w:szCs w:val="23"/>
        </w:rPr>
        <w:t>,</w:t>
      </w:r>
      <w:r w:rsidR="00F300A2" w:rsidRPr="00F2080B">
        <w:rPr>
          <w:rFonts w:ascii="Times New Roman" w:hAnsi="Times New Roman" w:cs="Times New Roman"/>
          <w:sz w:val="23"/>
          <w:szCs w:val="23"/>
        </w:rPr>
        <w:t xml:space="preserve"> que lo identifique durante el desempeño de su actividad;</w:t>
      </w:r>
    </w:p>
    <w:p w:rsidR="00525534" w:rsidRPr="00525534" w:rsidRDefault="00525534" w:rsidP="00525534">
      <w:pPr>
        <w:pStyle w:val="Prrafodelista"/>
        <w:rPr>
          <w:rFonts w:ascii="Times New Roman" w:hAnsi="Times New Roman" w:cs="Times New Roman"/>
          <w:sz w:val="23"/>
          <w:szCs w:val="23"/>
        </w:rPr>
      </w:pPr>
    </w:p>
    <w:p w:rsidR="00525534" w:rsidRPr="00525534" w:rsidRDefault="00525534" w:rsidP="00525534">
      <w:pPr>
        <w:pStyle w:val="Prrafodelista"/>
        <w:rPr>
          <w:rFonts w:ascii="Times New Roman" w:hAnsi="Times New Roman" w:cs="Times New Roman"/>
          <w:sz w:val="23"/>
          <w:szCs w:val="23"/>
        </w:rPr>
      </w:pPr>
    </w:p>
    <w:p w:rsidR="00525534" w:rsidRPr="00BD0995" w:rsidRDefault="00525534" w:rsidP="00525534">
      <w:pPr>
        <w:pStyle w:val="Prrafodelista"/>
        <w:numPr>
          <w:ilvl w:val="0"/>
          <w:numId w:val="1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Permitir el uso de áreas comunales para capacitaciones</w:t>
      </w:r>
      <w:r w:rsidR="002D0FDE">
        <w:rPr>
          <w:rFonts w:ascii="Times New Roman" w:hAnsi="Times New Roman" w:cs="Times New Roman"/>
          <w:sz w:val="23"/>
          <w:szCs w:val="23"/>
        </w:rPr>
        <w:t xml:space="preserve">, reuniones de sus asociaciones, </w:t>
      </w:r>
      <w:r>
        <w:rPr>
          <w:rFonts w:ascii="Times New Roman" w:hAnsi="Times New Roman" w:cs="Times New Roman"/>
          <w:sz w:val="23"/>
          <w:szCs w:val="23"/>
        </w:rPr>
        <w:t xml:space="preserve">previa la presentación de una solicitud por escrito, dirigido a las administradoras o administradores de los mercados con </w:t>
      </w:r>
      <w:r w:rsidR="002D0FDE">
        <w:rPr>
          <w:rFonts w:ascii="Times New Roman" w:hAnsi="Times New Roman" w:cs="Times New Roman"/>
          <w:sz w:val="23"/>
          <w:szCs w:val="23"/>
        </w:rPr>
        <w:t xml:space="preserve">un </w:t>
      </w:r>
      <w:r>
        <w:rPr>
          <w:rFonts w:ascii="Times New Roman" w:hAnsi="Times New Roman" w:cs="Times New Roman"/>
          <w:sz w:val="23"/>
          <w:szCs w:val="23"/>
        </w:rPr>
        <w:t>mínimo</w:t>
      </w:r>
      <w:r w:rsidR="002D0FDE">
        <w:rPr>
          <w:rFonts w:ascii="Times New Roman" w:hAnsi="Times New Roman" w:cs="Times New Roman"/>
          <w:sz w:val="23"/>
          <w:szCs w:val="23"/>
        </w:rPr>
        <w:t xml:space="preserve"> de</w:t>
      </w:r>
      <w:r>
        <w:rPr>
          <w:rFonts w:ascii="Times New Roman" w:hAnsi="Times New Roman" w:cs="Times New Roman"/>
          <w:sz w:val="23"/>
          <w:szCs w:val="23"/>
        </w:rPr>
        <w:t xml:space="preserve"> 48 horas </w:t>
      </w:r>
      <w:r w:rsidR="002D0FDE">
        <w:rPr>
          <w:rFonts w:ascii="Times New Roman" w:hAnsi="Times New Roman" w:cs="Times New Roman"/>
          <w:sz w:val="23"/>
          <w:szCs w:val="23"/>
        </w:rPr>
        <w:t>de anticipación.</w:t>
      </w:r>
    </w:p>
    <w:p w:rsidR="00525534" w:rsidRPr="00337F0B" w:rsidRDefault="00525534" w:rsidP="00525534">
      <w:pPr>
        <w:pStyle w:val="Prrafodelista"/>
        <w:autoSpaceDE w:val="0"/>
        <w:autoSpaceDN w:val="0"/>
        <w:adjustRightInd w:val="0"/>
        <w:spacing w:after="0" w:line="240" w:lineRule="auto"/>
        <w:jc w:val="both"/>
        <w:rPr>
          <w:rFonts w:ascii="Times New Roman" w:hAnsi="Times New Roman" w:cs="Times New Roman"/>
          <w:sz w:val="23"/>
          <w:szCs w:val="23"/>
        </w:rPr>
      </w:pPr>
    </w:p>
    <w:p w:rsidR="00A8213A" w:rsidRPr="00A8213A" w:rsidRDefault="00A8213A" w:rsidP="00A8213A">
      <w:pPr>
        <w:autoSpaceDE w:val="0"/>
        <w:autoSpaceDN w:val="0"/>
        <w:adjustRightInd w:val="0"/>
        <w:spacing w:after="0" w:line="240" w:lineRule="auto"/>
        <w:jc w:val="both"/>
        <w:rPr>
          <w:rFonts w:ascii="Times New Roman" w:hAnsi="Times New Roman" w:cs="Times New Roman"/>
          <w:sz w:val="23"/>
          <w:szCs w:val="23"/>
        </w:rPr>
      </w:pPr>
    </w:p>
    <w:p w:rsidR="00A8213A" w:rsidRDefault="00A8213A" w:rsidP="002D0FDE">
      <w:pPr>
        <w:autoSpaceDE w:val="0"/>
        <w:autoSpaceDN w:val="0"/>
        <w:adjustRightInd w:val="0"/>
        <w:spacing w:after="0" w:line="240" w:lineRule="auto"/>
        <w:jc w:val="both"/>
        <w:rPr>
          <w:rFonts w:ascii="Times New Roman" w:hAnsi="Times New Roman" w:cs="Times New Roman"/>
          <w:b/>
          <w:sz w:val="23"/>
          <w:szCs w:val="23"/>
        </w:rPr>
      </w:pPr>
      <w:r w:rsidRPr="00A8213A">
        <w:rPr>
          <w:rFonts w:ascii="Times New Roman" w:hAnsi="Times New Roman" w:cs="Times New Roman"/>
          <w:b/>
          <w:sz w:val="23"/>
          <w:szCs w:val="23"/>
        </w:rPr>
        <w:t>Corporación de Promoción Económica CONQUITO</w:t>
      </w:r>
    </w:p>
    <w:p w:rsidR="002D0FDE" w:rsidRPr="00A8213A" w:rsidRDefault="002D0FDE" w:rsidP="002D0FDE">
      <w:pPr>
        <w:autoSpaceDE w:val="0"/>
        <w:autoSpaceDN w:val="0"/>
        <w:adjustRightInd w:val="0"/>
        <w:spacing w:after="0" w:line="240" w:lineRule="auto"/>
        <w:jc w:val="both"/>
        <w:rPr>
          <w:rFonts w:ascii="Times New Roman" w:hAnsi="Times New Roman" w:cs="Times New Roman"/>
          <w:b/>
          <w:sz w:val="23"/>
          <w:szCs w:val="23"/>
        </w:rPr>
      </w:pPr>
    </w:p>
    <w:p w:rsidR="00E75F37" w:rsidRPr="00A8213A" w:rsidRDefault="00AF5E87" w:rsidP="00A8213A">
      <w:pPr>
        <w:pStyle w:val="Prrafodelista"/>
        <w:numPr>
          <w:ilvl w:val="0"/>
          <w:numId w:val="21"/>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Establecer un plan de f</w:t>
      </w:r>
      <w:r w:rsidR="00D97CAD" w:rsidRPr="00A8213A">
        <w:rPr>
          <w:rFonts w:ascii="Times New Roman" w:hAnsi="Times New Roman" w:cs="Times New Roman"/>
          <w:sz w:val="23"/>
          <w:szCs w:val="23"/>
        </w:rPr>
        <w:t>ormación y</w:t>
      </w:r>
      <w:r w:rsidR="00A573B6" w:rsidRPr="00A8213A">
        <w:rPr>
          <w:rFonts w:ascii="Times New Roman" w:hAnsi="Times New Roman" w:cs="Times New Roman"/>
          <w:sz w:val="23"/>
          <w:szCs w:val="23"/>
        </w:rPr>
        <w:t xml:space="preserve"> c</w:t>
      </w:r>
      <w:r w:rsidR="00E75F37" w:rsidRPr="00A8213A">
        <w:rPr>
          <w:rFonts w:ascii="Times New Roman" w:hAnsi="Times New Roman" w:cs="Times New Roman"/>
          <w:sz w:val="23"/>
          <w:szCs w:val="23"/>
        </w:rPr>
        <w:t>apacitación</w:t>
      </w:r>
      <w:r w:rsidR="00A573B6" w:rsidRPr="00A8213A">
        <w:rPr>
          <w:rFonts w:ascii="Times New Roman" w:hAnsi="Times New Roman" w:cs="Times New Roman"/>
          <w:sz w:val="23"/>
          <w:szCs w:val="23"/>
        </w:rPr>
        <w:t xml:space="preserve"> permanente</w:t>
      </w:r>
      <w:r w:rsidR="006D60C2" w:rsidRPr="00A8213A">
        <w:rPr>
          <w:rFonts w:ascii="Times New Roman" w:hAnsi="Times New Roman" w:cs="Times New Roman"/>
          <w:sz w:val="23"/>
          <w:szCs w:val="23"/>
        </w:rPr>
        <w:t xml:space="preserve"> de </w:t>
      </w:r>
      <w:r w:rsidR="007E7ECF">
        <w:rPr>
          <w:rFonts w:ascii="Times New Roman" w:hAnsi="Times New Roman" w:cs="Times New Roman"/>
        </w:rPr>
        <w:t xml:space="preserve">las </w:t>
      </w:r>
      <w:r w:rsidR="007E7ECF"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7E7ECF" w:rsidRPr="007E7ECF">
        <w:rPr>
          <w:rFonts w:ascii="Times New Roman" w:hAnsi="Times New Roman" w:cs="Times New Roman"/>
        </w:rPr>
        <w:t xml:space="preserve"> y cuidadores de carga</w:t>
      </w:r>
      <w:r w:rsidR="00A573B6" w:rsidRPr="00A8213A">
        <w:rPr>
          <w:rFonts w:ascii="Times New Roman" w:hAnsi="Times New Roman" w:cs="Times New Roman"/>
          <w:sz w:val="23"/>
          <w:szCs w:val="23"/>
        </w:rPr>
        <w:t xml:space="preserve"> </w:t>
      </w:r>
      <w:r w:rsidR="006D60C2" w:rsidRPr="00A8213A">
        <w:rPr>
          <w:rFonts w:ascii="Times New Roman" w:hAnsi="Times New Roman" w:cs="Times New Roman"/>
          <w:sz w:val="23"/>
          <w:szCs w:val="23"/>
        </w:rPr>
        <w:t>de acuerdo al plan establecido por la Agencia Distrital de Comercio de acuer</w:t>
      </w:r>
      <w:r w:rsidRPr="00A8213A">
        <w:rPr>
          <w:rFonts w:ascii="Times New Roman" w:hAnsi="Times New Roman" w:cs="Times New Roman"/>
          <w:sz w:val="23"/>
          <w:szCs w:val="23"/>
        </w:rPr>
        <w:t xml:space="preserve">do </w:t>
      </w:r>
      <w:r w:rsidR="002D0FDE">
        <w:rPr>
          <w:rFonts w:ascii="Times New Roman" w:hAnsi="Times New Roman" w:cs="Times New Roman"/>
          <w:sz w:val="23"/>
          <w:szCs w:val="23"/>
        </w:rPr>
        <w:t>a su</w:t>
      </w:r>
      <w:r w:rsidRPr="00A8213A">
        <w:rPr>
          <w:rFonts w:ascii="Times New Roman" w:hAnsi="Times New Roman" w:cs="Times New Roman"/>
          <w:sz w:val="23"/>
          <w:szCs w:val="23"/>
        </w:rPr>
        <w:t xml:space="preserve"> cronograma anual</w:t>
      </w:r>
      <w:r w:rsidR="00525534">
        <w:rPr>
          <w:rFonts w:ascii="Times New Roman" w:hAnsi="Times New Roman" w:cs="Times New Roman"/>
          <w:sz w:val="23"/>
          <w:szCs w:val="23"/>
        </w:rPr>
        <w:t>;</w:t>
      </w:r>
      <w:r w:rsidRPr="00A8213A">
        <w:rPr>
          <w:rFonts w:ascii="Times New Roman" w:hAnsi="Times New Roman" w:cs="Times New Roman"/>
          <w:sz w:val="23"/>
          <w:szCs w:val="23"/>
        </w:rPr>
        <w:t xml:space="preserve"> </w:t>
      </w:r>
    </w:p>
    <w:p w:rsidR="00A8213A" w:rsidRDefault="00A8213A" w:rsidP="00A8213A">
      <w:pPr>
        <w:pStyle w:val="Prrafodelista"/>
        <w:autoSpaceDE w:val="0"/>
        <w:autoSpaceDN w:val="0"/>
        <w:adjustRightInd w:val="0"/>
        <w:spacing w:after="0" w:line="240" w:lineRule="auto"/>
        <w:jc w:val="both"/>
        <w:rPr>
          <w:rFonts w:ascii="Times New Roman" w:hAnsi="Times New Roman" w:cs="Times New Roman"/>
          <w:sz w:val="23"/>
          <w:szCs w:val="23"/>
        </w:rPr>
      </w:pPr>
    </w:p>
    <w:p w:rsidR="00A8213A" w:rsidRDefault="00A8213A" w:rsidP="00A8213A">
      <w:pPr>
        <w:pStyle w:val="Prrafodelista"/>
        <w:numPr>
          <w:ilvl w:val="0"/>
          <w:numId w:val="21"/>
        </w:numPr>
        <w:autoSpaceDE w:val="0"/>
        <w:autoSpaceDN w:val="0"/>
        <w:adjustRightInd w:val="0"/>
        <w:spacing w:after="0" w:line="240" w:lineRule="auto"/>
        <w:jc w:val="both"/>
        <w:rPr>
          <w:rFonts w:ascii="Times New Roman" w:hAnsi="Times New Roman" w:cs="Times New Roman"/>
          <w:sz w:val="23"/>
          <w:szCs w:val="23"/>
        </w:rPr>
      </w:pPr>
      <w:r w:rsidRPr="00A8213A">
        <w:rPr>
          <w:rFonts w:ascii="Times New Roman" w:hAnsi="Times New Roman" w:cs="Times New Roman"/>
          <w:sz w:val="23"/>
          <w:szCs w:val="23"/>
        </w:rPr>
        <w:t xml:space="preserve">Incentivar la </w:t>
      </w:r>
      <w:proofErr w:type="spellStart"/>
      <w:r w:rsidRPr="00A8213A">
        <w:rPr>
          <w:rFonts w:ascii="Times New Roman" w:hAnsi="Times New Roman" w:cs="Times New Roman"/>
          <w:sz w:val="23"/>
          <w:szCs w:val="23"/>
        </w:rPr>
        <w:t>asociatividad</w:t>
      </w:r>
      <w:proofErr w:type="spellEnd"/>
      <w:r w:rsidRPr="00A8213A">
        <w:rPr>
          <w:rFonts w:ascii="Times New Roman" w:hAnsi="Times New Roman" w:cs="Times New Roman"/>
          <w:sz w:val="23"/>
          <w:szCs w:val="23"/>
        </w:rPr>
        <w:t xml:space="preserve"> de </w:t>
      </w:r>
      <w:r w:rsidR="002D0FDE">
        <w:rPr>
          <w:rFonts w:ascii="Times New Roman" w:hAnsi="Times New Roman" w:cs="Times New Roman"/>
        </w:rPr>
        <w:t xml:space="preserve">las </w:t>
      </w:r>
      <w:r w:rsidR="002D0FDE"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2D0FDE" w:rsidRPr="007E7ECF">
        <w:rPr>
          <w:rFonts w:ascii="Times New Roman" w:hAnsi="Times New Roman" w:cs="Times New Roman"/>
        </w:rPr>
        <w:t xml:space="preserve"> y cuidadores de carga</w:t>
      </w:r>
      <w:r w:rsidRPr="00A8213A">
        <w:rPr>
          <w:rFonts w:ascii="Times New Roman" w:hAnsi="Times New Roman" w:cs="Times New Roman"/>
          <w:sz w:val="23"/>
          <w:szCs w:val="23"/>
        </w:rPr>
        <w:t>;</w:t>
      </w:r>
    </w:p>
    <w:p w:rsidR="00525534" w:rsidRPr="00525534" w:rsidRDefault="00525534" w:rsidP="00525534">
      <w:pPr>
        <w:pStyle w:val="Prrafodelista"/>
        <w:rPr>
          <w:rFonts w:ascii="Times New Roman" w:hAnsi="Times New Roman" w:cs="Times New Roman"/>
          <w:sz w:val="23"/>
          <w:szCs w:val="23"/>
        </w:rPr>
      </w:pPr>
    </w:p>
    <w:p w:rsidR="00525534" w:rsidRPr="00525534" w:rsidRDefault="00525534" w:rsidP="00525534">
      <w:pPr>
        <w:pStyle w:val="Prrafodelista"/>
        <w:numPr>
          <w:ilvl w:val="0"/>
          <w:numId w:val="21"/>
        </w:numPr>
        <w:autoSpaceDE w:val="0"/>
        <w:autoSpaceDN w:val="0"/>
        <w:adjustRightInd w:val="0"/>
        <w:spacing w:after="0" w:line="240" w:lineRule="auto"/>
        <w:jc w:val="both"/>
        <w:rPr>
          <w:rFonts w:ascii="Times New Roman" w:hAnsi="Times New Roman" w:cs="Times New Roman"/>
          <w:sz w:val="23"/>
          <w:szCs w:val="23"/>
        </w:rPr>
      </w:pPr>
      <w:r w:rsidRPr="00525534">
        <w:rPr>
          <w:rFonts w:ascii="Times New Roman" w:hAnsi="Times New Roman" w:cs="Times New Roman"/>
          <w:sz w:val="23"/>
          <w:szCs w:val="23"/>
        </w:rPr>
        <w:t xml:space="preserve">Brindar atención preferencial </w:t>
      </w:r>
      <w:r>
        <w:rPr>
          <w:rFonts w:ascii="Times New Roman" w:hAnsi="Times New Roman" w:cs="Times New Roman"/>
          <w:sz w:val="23"/>
          <w:szCs w:val="23"/>
        </w:rPr>
        <w:t xml:space="preserve">y prioritaria </w:t>
      </w:r>
      <w:r w:rsidRPr="00525534">
        <w:rPr>
          <w:rFonts w:ascii="Times New Roman" w:hAnsi="Times New Roman" w:cs="Times New Roman"/>
          <w:sz w:val="23"/>
          <w:szCs w:val="23"/>
        </w:rPr>
        <w:t>en todas las dependencias de</w:t>
      </w:r>
      <w:r>
        <w:rPr>
          <w:rFonts w:ascii="Times New Roman" w:hAnsi="Times New Roman" w:cs="Times New Roman"/>
          <w:sz w:val="23"/>
          <w:szCs w:val="23"/>
        </w:rPr>
        <w:t>l</w:t>
      </w:r>
      <w:r w:rsidRPr="00525534">
        <w:rPr>
          <w:rFonts w:ascii="Times New Roman" w:hAnsi="Times New Roman" w:cs="Times New Roman"/>
          <w:sz w:val="23"/>
          <w:szCs w:val="23"/>
        </w:rPr>
        <w:t xml:space="preserve"> eje Productivo;</w:t>
      </w:r>
    </w:p>
    <w:p w:rsidR="00525534" w:rsidRPr="00A8213A" w:rsidRDefault="00525534" w:rsidP="00525534">
      <w:pPr>
        <w:pStyle w:val="Prrafodelista"/>
        <w:autoSpaceDE w:val="0"/>
        <w:autoSpaceDN w:val="0"/>
        <w:adjustRightInd w:val="0"/>
        <w:spacing w:after="0" w:line="240" w:lineRule="auto"/>
        <w:jc w:val="both"/>
        <w:rPr>
          <w:rFonts w:ascii="Times New Roman" w:hAnsi="Times New Roman" w:cs="Times New Roman"/>
          <w:sz w:val="23"/>
          <w:szCs w:val="23"/>
        </w:rPr>
      </w:pPr>
    </w:p>
    <w:p w:rsidR="00A8213A" w:rsidRPr="00337F0B" w:rsidRDefault="00A8213A" w:rsidP="00A8213A">
      <w:pPr>
        <w:pStyle w:val="Prrafodelista"/>
        <w:autoSpaceDE w:val="0"/>
        <w:autoSpaceDN w:val="0"/>
        <w:adjustRightInd w:val="0"/>
        <w:spacing w:after="0" w:line="240" w:lineRule="auto"/>
        <w:jc w:val="both"/>
        <w:rPr>
          <w:rFonts w:ascii="Times New Roman" w:hAnsi="Times New Roman" w:cs="Times New Roman"/>
          <w:sz w:val="23"/>
          <w:szCs w:val="23"/>
        </w:rPr>
      </w:pPr>
    </w:p>
    <w:p w:rsidR="00CF3665" w:rsidRPr="00A8213A" w:rsidRDefault="00A8213A" w:rsidP="00A8213A">
      <w:pPr>
        <w:autoSpaceDE w:val="0"/>
        <w:autoSpaceDN w:val="0"/>
        <w:adjustRightInd w:val="0"/>
        <w:spacing w:after="0" w:line="240" w:lineRule="auto"/>
        <w:jc w:val="both"/>
        <w:rPr>
          <w:rFonts w:ascii="Times New Roman" w:hAnsi="Times New Roman" w:cs="Times New Roman"/>
          <w:b/>
          <w:sz w:val="23"/>
          <w:szCs w:val="23"/>
        </w:rPr>
      </w:pPr>
      <w:r w:rsidRPr="00A8213A">
        <w:rPr>
          <w:rFonts w:ascii="Times New Roman" w:hAnsi="Times New Roman" w:cs="Times New Roman"/>
          <w:b/>
          <w:sz w:val="23"/>
          <w:szCs w:val="23"/>
        </w:rPr>
        <w:t>Secretaria de Educación, Recreación y Deportes</w:t>
      </w:r>
    </w:p>
    <w:p w:rsidR="00A8213A" w:rsidRPr="00A8213A" w:rsidRDefault="00A8213A" w:rsidP="00A8213A">
      <w:pPr>
        <w:autoSpaceDE w:val="0"/>
        <w:autoSpaceDN w:val="0"/>
        <w:adjustRightInd w:val="0"/>
        <w:spacing w:after="0" w:line="240" w:lineRule="auto"/>
        <w:jc w:val="both"/>
        <w:rPr>
          <w:rFonts w:ascii="Times New Roman" w:hAnsi="Times New Roman" w:cs="Times New Roman"/>
          <w:sz w:val="23"/>
          <w:szCs w:val="23"/>
        </w:rPr>
      </w:pPr>
    </w:p>
    <w:p w:rsidR="00525534" w:rsidRPr="00101451" w:rsidRDefault="00101451" w:rsidP="00101451">
      <w:pPr>
        <w:pStyle w:val="Prrafodelista"/>
        <w:numPr>
          <w:ilvl w:val="0"/>
          <w:numId w:val="24"/>
        </w:numPr>
        <w:jc w:val="both"/>
        <w:rPr>
          <w:rFonts w:ascii="Times New Roman" w:hAnsi="Times New Roman" w:cs="Times New Roman"/>
          <w:sz w:val="23"/>
          <w:szCs w:val="23"/>
        </w:rPr>
      </w:pPr>
      <w:r w:rsidRPr="00101451">
        <w:rPr>
          <w:rFonts w:ascii="Times New Roman" w:hAnsi="Times New Roman" w:cs="Times New Roman"/>
          <w:sz w:val="23"/>
          <w:szCs w:val="23"/>
        </w:rPr>
        <w:t xml:space="preserve">Dar prioridad de ingreso a ofertas educativas extraordinarias y educación inicial que ejecute la Secretaría de Educación, Recreación y Deporte en sus centros educativos municipales para la reinserción en el sistema de educación de las 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Pr="00101451">
        <w:rPr>
          <w:rFonts w:ascii="Times New Roman" w:hAnsi="Times New Roman" w:cs="Times New Roman"/>
          <w:sz w:val="23"/>
          <w:szCs w:val="23"/>
        </w:rPr>
        <w:t xml:space="preserve"> y cuidadores de carga</w:t>
      </w:r>
      <w:r w:rsidRPr="00A8213A">
        <w:rPr>
          <w:rFonts w:ascii="Times New Roman" w:hAnsi="Times New Roman" w:cs="Times New Roman"/>
          <w:sz w:val="23"/>
          <w:szCs w:val="23"/>
        </w:rPr>
        <w:t xml:space="preserve"> </w:t>
      </w:r>
      <w:r>
        <w:rPr>
          <w:rFonts w:ascii="Times New Roman" w:hAnsi="Times New Roman" w:cs="Times New Roman"/>
          <w:sz w:val="23"/>
          <w:szCs w:val="23"/>
        </w:rPr>
        <w:t>y/</w:t>
      </w:r>
      <w:r w:rsidRPr="00101451">
        <w:rPr>
          <w:rFonts w:ascii="Times New Roman" w:hAnsi="Times New Roman" w:cs="Times New Roman"/>
          <w:sz w:val="23"/>
          <w:szCs w:val="23"/>
        </w:rPr>
        <w:t>o sus hijos</w:t>
      </w:r>
      <w:r>
        <w:rPr>
          <w:rFonts w:ascii="Times New Roman" w:hAnsi="Times New Roman" w:cs="Times New Roman"/>
          <w:sz w:val="23"/>
          <w:szCs w:val="23"/>
        </w:rPr>
        <w:t>.</w:t>
      </w:r>
    </w:p>
    <w:p w:rsidR="00CF3665" w:rsidRPr="00525534" w:rsidRDefault="00525534" w:rsidP="00525534">
      <w:pPr>
        <w:rPr>
          <w:rFonts w:ascii="Times New Roman" w:hAnsi="Times New Roman" w:cs="Times New Roman"/>
          <w:b/>
          <w:sz w:val="23"/>
          <w:szCs w:val="23"/>
        </w:rPr>
      </w:pPr>
      <w:r w:rsidRPr="00525534">
        <w:rPr>
          <w:rFonts w:ascii="Times New Roman" w:hAnsi="Times New Roman" w:cs="Times New Roman"/>
          <w:b/>
          <w:sz w:val="23"/>
          <w:szCs w:val="23"/>
        </w:rPr>
        <w:t>Secretaria de Inclusión Social</w:t>
      </w:r>
    </w:p>
    <w:p w:rsidR="00CF3665" w:rsidRDefault="00247F1C" w:rsidP="00CF3665">
      <w:pPr>
        <w:pStyle w:val="Prrafodelista"/>
        <w:numPr>
          <w:ilvl w:val="0"/>
          <w:numId w:val="23"/>
        </w:numPr>
        <w:autoSpaceDE w:val="0"/>
        <w:autoSpaceDN w:val="0"/>
        <w:adjustRightInd w:val="0"/>
        <w:spacing w:after="0" w:line="240" w:lineRule="auto"/>
        <w:jc w:val="both"/>
        <w:rPr>
          <w:rFonts w:ascii="Times New Roman" w:hAnsi="Times New Roman" w:cs="Times New Roman"/>
          <w:sz w:val="23"/>
          <w:szCs w:val="23"/>
        </w:rPr>
      </w:pPr>
      <w:r w:rsidRPr="00525534">
        <w:rPr>
          <w:rFonts w:ascii="Times New Roman" w:hAnsi="Times New Roman" w:cs="Times New Roman"/>
          <w:sz w:val="23"/>
          <w:szCs w:val="23"/>
        </w:rPr>
        <w:t xml:space="preserve">Brindar atención preferencial </w:t>
      </w:r>
      <w:r w:rsidR="00525534" w:rsidRPr="00525534">
        <w:rPr>
          <w:rFonts w:ascii="Times New Roman" w:hAnsi="Times New Roman" w:cs="Times New Roman"/>
          <w:sz w:val="23"/>
          <w:szCs w:val="23"/>
        </w:rPr>
        <w:t xml:space="preserve">y prioritaria </w:t>
      </w:r>
      <w:r w:rsidRPr="00525534">
        <w:rPr>
          <w:rFonts w:ascii="Times New Roman" w:hAnsi="Times New Roman" w:cs="Times New Roman"/>
          <w:sz w:val="23"/>
          <w:szCs w:val="23"/>
        </w:rPr>
        <w:t>en todas las depe</w:t>
      </w:r>
      <w:r w:rsidR="00CF3665" w:rsidRPr="00525534">
        <w:rPr>
          <w:rFonts w:ascii="Times New Roman" w:hAnsi="Times New Roman" w:cs="Times New Roman"/>
          <w:sz w:val="23"/>
          <w:szCs w:val="23"/>
        </w:rPr>
        <w:t xml:space="preserve">ndencias </w:t>
      </w:r>
      <w:r w:rsidR="00101451">
        <w:rPr>
          <w:rFonts w:ascii="Times New Roman" w:hAnsi="Times New Roman" w:cs="Times New Roman"/>
          <w:sz w:val="23"/>
          <w:szCs w:val="23"/>
        </w:rPr>
        <w:t>que pertenecen al</w:t>
      </w:r>
      <w:r w:rsidR="00CF3665" w:rsidRPr="00525534">
        <w:rPr>
          <w:rFonts w:ascii="Times New Roman" w:hAnsi="Times New Roman" w:cs="Times New Roman"/>
          <w:sz w:val="23"/>
          <w:szCs w:val="23"/>
        </w:rPr>
        <w:t xml:space="preserve"> </w:t>
      </w:r>
      <w:r w:rsidR="00C86BF5" w:rsidRPr="00525534">
        <w:rPr>
          <w:rFonts w:ascii="Times New Roman" w:hAnsi="Times New Roman" w:cs="Times New Roman"/>
          <w:sz w:val="23"/>
          <w:szCs w:val="23"/>
        </w:rPr>
        <w:t>ejes</w:t>
      </w:r>
      <w:r w:rsidR="00525534">
        <w:rPr>
          <w:rFonts w:ascii="Times New Roman" w:hAnsi="Times New Roman" w:cs="Times New Roman"/>
          <w:sz w:val="23"/>
          <w:szCs w:val="23"/>
        </w:rPr>
        <w:t xml:space="preserve"> Social;</w:t>
      </w:r>
    </w:p>
    <w:p w:rsidR="00525534" w:rsidRDefault="00525534" w:rsidP="00525534">
      <w:pPr>
        <w:autoSpaceDE w:val="0"/>
        <w:autoSpaceDN w:val="0"/>
        <w:adjustRightInd w:val="0"/>
        <w:spacing w:after="0" w:line="240" w:lineRule="auto"/>
        <w:jc w:val="both"/>
        <w:rPr>
          <w:rFonts w:ascii="Times New Roman" w:hAnsi="Times New Roman" w:cs="Times New Roman"/>
          <w:sz w:val="23"/>
          <w:szCs w:val="23"/>
        </w:rPr>
      </w:pPr>
    </w:p>
    <w:p w:rsidR="00525534" w:rsidRDefault="00525534" w:rsidP="00525534">
      <w:pPr>
        <w:pStyle w:val="Prrafodelista"/>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Destinar un porcentaje del sistema de ayudas, becas y crédito educativo en beneficio de quienes prestan el servicio de </w:t>
      </w:r>
      <w:proofErr w:type="spellStart"/>
      <w:r w:rsidR="00101451">
        <w:rPr>
          <w:rFonts w:ascii="Times New Roman" w:hAnsi="Times New Roman" w:cs="Times New Roman"/>
        </w:rPr>
        <w:t>estibaje</w:t>
      </w:r>
      <w:proofErr w:type="spellEnd"/>
      <w:r w:rsidR="00101451" w:rsidRPr="007E7ECF">
        <w:rPr>
          <w:rFonts w:ascii="Times New Roman" w:hAnsi="Times New Roman" w:cs="Times New Roman"/>
        </w:rPr>
        <w:t xml:space="preserve">,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101451" w:rsidRPr="007E7ECF">
        <w:rPr>
          <w:rFonts w:ascii="Times New Roman" w:hAnsi="Times New Roman" w:cs="Times New Roman"/>
        </w:rPr>
        <w:t xml:space="preserve"> y cuidadores de carga</w:t>
      </w:r>
      <w:r w:rsidR="00101451" w:rsidRPr="00A8213A">
        <w:rPr>
          <w:rFonts w:ascii="Times New Roman" w:hAnsi="Times New Roman" w:cs="Times New Roman"/>
          <w:sz w:val="23"/>
          <w:szCs w:val="23"/>
        </w:rPr>
        <w:t xml:space="preserve"> </w:t>
      </w:r>
      <w:r>
        <w:rPr>
          <w:rFonts w:ascii="Times New Roman" w:hAnsi="Times New Roman" w:cs="Times New Roman"/>
          <w:sz w:val="23"/>
          <w:szCs w:val="23"/>
        </w:rPr>
        <w:t xml:space="preserve">o sus hijos, y cuenten con el permiso otorgado por la Agencia de Coordinación Distrital de </w:t>
      </w:r>
      <w:r>
        <w:rPr>
          <w:rFonts w:ascii="Times New Roman" w:hAnsi="Times New Roman" w:cs="Times New Roman"/>
          <w:sz w:val="23"/>
          <w:szCs w:val="23"/>
        </w:rPr>
        <w:lastRenderedPageBreak/>
        <w:t xml:space="preserve">Comercio </w:t>
      </w:r>
      <w:r w:rsidRPr="00337F0B">
        <w:rPr>
          <w:rFonts w:ascii="Times New Roman" w:hAnsi="Times New Roman" w:cs="Times New Roman"/>
          <w:sz w:val="23"/>
          <w:szCs w:val="23"/>
        </w:rPr>
        <w:t>y demás entidades competentes del M</w:t>
      </w:r>
      <w:r>
        <w:rPr>
          <w:rFonts w:ascii="Times New Roman" w:hAnsi="Times New Roman" w:cs="Times New Roman"/>
          <w:sz w:val="23"/>
          <w:szCs w:val="23"/>
        </w:rPr>
        <w:t xml:space="preserve">unicipio del </w:t>
      </w:r>
      <w:r w:rsidRPr="00337F0B">
        <w:rPr>
          <w:rFonts w:ascii="Times New Roman" w:hAnsi="Times New Roman" w:cs="Times New Roman"/>
          <w:sz w:val="23"/>
          <w:szCs w:val="23"/>
        </w:rPr>
        <w:t>D</w:t>
      </w:r>
      <w:r>
        <w:rPr>
          <w:rFonts w:ascii="Times New Roman" w:hAnsi="Times New Roman" w:cs="Times New Roman"/>
          <w:sz w:val="23"/>
          <w:szCs w:val="23"/>
        </w:rPr>
        <w:t xml:space="preserve">istrito </w:t>
      </w:r>
      <w:r w:rsidRPr="00337F0B">
        <w:rPr>
          <w:rFonts w:ascii="Times New Roman" w:hAnsi="Times New Roman" w:cs="Times New Roman"/>
          <w:sz w:val="23"/>
          <w:szCs w:val="23"/>
        </w:rPr>
        <w:t>M</w:t>
      </w:r>
      <w:r>
        <w:rPr>
          <w:rFonts w:ascii="Times New Roman" w:hAnsi="Times New Roman" w:cs="Times New Roman"/>
          <w:sz w:val="23"/>
          <w:szCs w:val="23"/>
        </w:rPr>
        <w:t xml:space="preserve">etropolitano de </w:t>
      </w:r>
      <w:r w:rsidRPr="00337F0B">
        <w:rPr>
          <w:rFonts w:ascii="Times New Roman" w:hAnsi="Times New Roman" w:cs="Times New Roman"/>
          <w:sz w:val="23"/>
          <w:szCs w:val="23"/>
        </w:rPr>
        <w:t>Q</w:t>
      </w:r>
      <w:r>
        <w:rPr>
          <w:rFonts w:ascii="Times New Roman" w:hAnsi="Times New Roman" w:cs="Times New Roman"/>
          <w:sz w:val="23"/>
          <w:szCs w:val="23"/>
        </w:rPr>
        <w:t>uito</w:t>
      </w:r>
      <w:r w:rsidRPr="00337F0B">
        <w:rPr>
          <w:rFonts w:ascii="Times New Roman" w:hAnsi="Times New Roman" w:cs="Times New Roman"/>
          <w:sz w:val="23"/>
          <w:szCs w:val="23"/>
        </w:rPr>
        <w:t xml:space="preserve">. </w:t>
      </w:r>
    </w:p>
    <w:p w:rsidR="00525534" w:rsidRPr="00525534" w:rsidRDefault="00525534" w:rsidP="00525534">
      <w:pPr>
        <w:pStyle w:val="Prrafodelista"/>
        <w:autoSpaceDE w:val="0"/>
        <w:autoSpaceDN w:val="0"/>
        <w:adjustRightInd w:val="0"/>
        <w:spacing w:after="0" w:line="240" w:lineRule="auto"/>
        <w:jc w:val="both"/>
        <w:rPr>
          <w:rFonts w:ascii="Times New Roman" w:hAnsi="Times New Roman" w:cs="Times New Roman"/>
          <w:sz w:val="23"/>
          <w:szCs w:val="23"/>
        </w:rPr>
      </w:pPr>
    </w:p>
    <w:p w:rsidR="00CF3665" w:rsidRPr="00BD0995" w:rsidRDefault="00CF3665" w:rsidP="004135D4">
      <w:pPr>
        <w:pStyle w:val="Prrafodelista"/>
        <w:autoSpaceDE w:val="0"/>
        <w:autoSpaceDN w:val="0"/>
        <w:adjustRightInd w:val="0"/>
        <w:spacing w:after="0" w:line="240" w:lineRule="auto"/>
        <w:jc w:val="both"/>
        <w:rPr>
          <w:rFonts w:ascii="Times New Roman" w:hAnsi="Times New Roman" w:cs="Times New Roman"/>
          <w:sz w:val="23"/>
          <w:szCs w:val="23"/>
        </w:rPr>
      </w:pPr>
    </w:p>
    <w:p w:rsidR="00A573B6" w:rsidRPr="00BD0995" w:rsidRDefault="00A573B6" w:rsidP="00F92F30">
      <w:pPr>
        <w:autoSpaceDE w:val="0"/>
        <w:autoSpaceDN w:val="0"/>
        <w:adjustRightInd w:val="0"/>
        <w:spacing w:after="0" w:line="240" w:lineRule="auto"/>
        <w:jc w:val="both"/>
        <w:rPr>
          <w:rFonts w:ascii="Times New Roman" w:hAnsi="Times New Roman" w:cs="Times New Roman"/>
          <w:sz w:val="23"/>
          <w:szCs w:val="23"/>
        </w:rPr>
      </w:pPr>
    </w:p>
    <w:p w:rsidR="00294B79" w:rsidRPr="00BD0995" w:rsidRDefault="00294B79" w:rsidP="00F92F30">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xml:space="preserve">).- Derechos de </w:t>
      </w:r>
      <w:r w:rsidR="00A8095F" w:rsidRPr="00A8095F">
        <w:rPr>
          <w:rFonts w:ascii="Times New Roman" w:hAnsi="Times New Roman" w:cs="Times New Roman"/>
          <w:b/>
        </w:rPr>
        <w:t xml:space="preserve">las estibadoras,  estibadores, </w:t>
      </w:r>
      <w:proofErr w:type="spellStart"/>
      <w:r w:rsidR="00933C06">
        <w:rPr>
          <w:rFonts w:ascii="Times New Roman" w:hAnsi="Times New Roman" w:cs="Times New Roman"/>
          <w:b/>
        </w:rPr>
        <w:t>tricicleros</w:t>
      </w:r>
      <w:proofErr w:type="spellEnd"/>
      <w:r w:rsidR="00933C06">
        <w:rPr>
          <w:rFonts w:ascii="Times New Roman" w:hAnsi="Times New Roman" w:cs="Times New Roman"/>
          <w:b/>
        </w:rPr>
        <w:t>, cocheros</w:t>
      </w:r>
      <w:r w:rsidR="00A8095F" w:rsidRPr="00A8095F">
        <w:rPr>
          <w:rFonts w:ascii="Times New Roman" w:hAnsi="Times New Roman" w:cs="Times New Roman"/>
          <w:b/>
        </w:rPr>
        <w:t xml:space="preserve"> y cuidadores de carga</w:t>
      </w:r>
      <w:r w:rsidR="00A573B6" w:rsidRPr="00BD0995">
        <w:rPr>
          <w:rFonts w:ascii="Times New Roman" w:hAnsi="Times New Roman" w:cs="Times New Roman"/>
          <w:b/>
          <w:sz w:val="23"/>
          <w:szCs w:val="23"/>
        </w:rPr>
        <w:t>.-</w:t>
      </w:r>
      <w:r w:rsidR="00A573B6" w:rsidRPr="00BD0995">
        <w:rPr>
          <w:rFonts w:ascii="Times New Roman" w:hAnsi="Times New Roman" w:cs="Times New Roman"/>
          <w:sz w:val="23"/>
          <w:szCs w:val="23"/>
        </w:rPr>
        <w:t xml:space="preserve"> </w:t>
      </w:r>
      <w:r w:rsidR="00101451">
        <w:rPr>
          <w:rFonts w:ascii="Times New Roman" w:hAnsi="Times New Roman" w:cs="Times New Roman"/>
          <w:sz w:val="23"/>
          <w:szCs w:val="23"/>
        </w:rPr>
        <w:t>Todas</w:t>
      </w:r>
      <w:r w:rsidR="003E73ED">
        <w:rPr>
          <w:rFonts w:ascii="Times New Roman" w:hAnsi="Times New Roman" w:cs="Times New Roman"/>
          <w:sz w:val="23"/>
          <w:szCs w:val="23"/>
        </w:rPr>
        <w:t xml:space="preserve"> </w:t>
      </w:r>
      <w:r w:rsidR="00101451" w:rsidRPr="00101451">
        <w:rPr>
          <w:rFonts w:ascii="Times New Roman" w:hAnsi="Times New Roman" w:cs="Times New Roman"/>
          <w:sz w:val="23"/>
          <w:szCs w:val="23"/>
        </w:rPr>
        <w:t xml:space="preserve">las 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101451" w:rsidRPr="00101451">
        <w:rPr>
          <w:rFonts w:ascii="Times New Roman" w:hAnsi="Times New Roman" w:cs="Times New Roman"/>
          <w:sz w:val="23"/>
          <w:szCs w:val="23"/>
        </w:rPr>
        <w:t xml:space="preserve"> y cuidadores de carga</w:t>
      </w:r>
      <w:r w:rsidRPr="00BD0995">
        <w:rPr>
          <w:rFonts w:ascii="Times New Roman" w:hAnsi="Times New Roman" w:cs="Times New Roman"/>
          <w:sz w:val="23"/>
          <w:szCs w:val="23"/>
        </w:rPr>
        <w:t xml:space="preserve"> del Distrito Me</w:t>
      </w:r>
      <w:r w:rsidR="00A573B6" w:rsidRPr="00BD0995">
        <w:rPr>
          <w:rFonts w:ascii="Times New Roman" w:hAnsi="Times New Roman" w:cs="Times New Roman"/>
          <w:sz w:val="23"/>
          <w:szCs w:val="23"/>
        </w:rPr>
        <w:t xml:space="preserve">tropolitano de Quito, que hayan obtenido el permiso </w:t>
      </w:r>
      <w:r w:rsidRPr="00BD0995">
        <w:rPr>
          <w:rFonts w:ascii="Times New Roman" w:hAnsi="Times New Roman" w:cs="Times New Roman"/>
          <w:sz w:val="23"/>
          <w:szCs w:val="23"/>
        </w:rPr>
        <w:t>metropolitano para desarrollar s</w:t>
      </w:r>
      <w:r w:rsidR="00A573B6" w:rsidRPr="00BD0995">
        <w:rPr>
          <w:rFonts w:ascii="Times New Roman" w:hAnsi="Times New Roman" w:cs="Times New Roman"/>
          <w:sz w:val="23"/>
          <w:szCs w:val="23"/>
        </w:rPr>
        <w:t>us actividades</w:t>
      </w:r>
      <w:r w:rsidRPr="00BD0995">
        <w:rPr>
          <w:rFonts w:ascii="Times New Roman" w:hAnsi="Times New Roman" w:cs="Times New Roman"/>
          <w:sz w:val="23"/>
          <w:szCs w:val="23"/>
        </w:rPr>
        <w:t>, tienen derecho</w:t>
      </w:r>
      <w:r w:rsidR="00101451">
        <w:rPr>
          <w:rFonts w:ascii="Times New Roman" w:hAnsi="Times New Roman" w:cs="Times New Roman"/>
          <w:sz w:val="23"/>
          <w:szCs w:val="23"/>
        </w:rPr>
        <w:t xml:space="preserve"> a</w:t>
      </w:r>
      <w:r w:rsidRPr="00BD0995">
        <w:rPr>
          <w:rFonts w:ascii="Times New Roman" w:hAnsi="Times New Roman" w:cs="Times New Roman"/>
          <w:sz w:val="23"/>
          <w:szCs w:val="23"/>
        </w:rPr>
        <w:t>:</w:t>
      </w:r>
    </w:p>
    <w:p w:rsidR="00A573B6" w:rsidRPr="00BD0995" w:rsidRDefault="00A573B6" w:rsidP="00F92F30">
      <w:pPr>
        <w:autoSpaceDE w:val="0"/>
        <w:autoSpaceDN w:val="0"/>
        <w:adjustRightInd w:val="0"/>
        <w:spacing w:after="0" w:line="240" w:lineRule="auto"/>
        <w:jc w:val="both"/>
        <w:rPr>
          <w:rFonts w:ascii="Times New Roman" w:hAnsi="Times New Roman" w:cs="Times New Roman"/>
          <w:sz w:val="23"/>
          <w:szCs w:val="23"/>
        </w:rPr>
      </w:pPr>
    </w:p>
    <w:p w:rsidR="00BD2A46" w:rsidRDefault="00BB2BD8" w:rsidP="00F92F30">
      <w:pPr>
        <w:pStyle w:val="Prrafodelista"/>
        <w:numPr>
          <w:ilvl w:val="0"/>
          <w:numId w:val="2"/>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Recibir </w:t>
      </w:r>
      <w:r w:rsidR="00294B79" w:rsidRPr="00BD0995">
        <w:rPr>
          <w:rFonts w:ascii="Times New Roman" w:hAnsi="Times New Roman" w:cs="Times New Roman"/>
          <w:sz w:val="23"/>
          <w:szCs w:val="23"/>
        </w:rPr>
        <w:t>form</w:t>
      </w:r>
      <w:r w:rsidR="00BD2A46">
        <w:rPr>
          <w:rFonts w:ascii="Times New Roman" w:hAnsi="Times New Roman" w:cs="Times New Roman"/>
          <w:sz w:val="23"/>
          <w:szCs w:val="23"/>
        </w:rPr>
        <w:t>ación y</w:t>
      </w:r>
      <w:r w:rsidR="00A573B6" w:rsidRPr="00BD0995">
        <w:rPr>
          <w:rFonts w:ascii="Times New Roman" w:hAnsi="Times New Roman" w:cs="Times New Roman"/>
          <w:sz w:val="23"/>
          <w:szCs w:val="23"/>
        </w:rPr>
        <w:t xml:space="preserve"> capacitación</w:t>
      </w:r>
      <w:r w:rsidR="00BD2A46">
        <w:rPr>
          <w:rFonts w:ascii="Times New Roman" w:hAnsi="Times New Roman" w:cs="Times New Roman"/>
          <w:sz w:val="23"/>
          <w:szCs w:val="23"/>
        </w:rPr>
        <w:t xml:space="preserve"> de parte de la Agencia Distrital de Comercio y demás entidades </w:t>
      </w:r>
      <w:r w:rsidR="00411D3E" w:rsidRPr="00337F0B">
        <w:rPr>
          <w:rFonts w:ascii="Times New Roman" w:hAnsi="Times New Roman" w:cs="Times New Roman"/>
          <w:sz w:val="23"/>
          <w:szCs w:val="23"/>
        </w:rPr>
        <w:t xml:space="preserve">competentes </w:t>
      </w:r>
      <w:r w:rsidR="00BD2A46">
        <w:rPr>
          <w:rFonts w:ascii="Times New Roman" w:hAnsi="Times New Roman" w:cs="Times New Roman"/>
          <w:sz w:val="23"/>
          <w:szCs w:val="23"/>
        </w:rPr>
        <w:t>que puedan aportar para el cumplimiento de este derecho.</w:t>
      </w:r>
    </w:p>
    <w:p w:rsidR="00294B79" w:rsidRDefault="00BD2A46" w:rsidP="00D97CAD">
      <w:pPr>
        <w:pStyle w:val="Prrafodelista"/>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Beneficiarse de los programas y proyectos que </w:t>
      </w:r>
      <w:r w:rsidR="00273937">
        <w:rPr>
          <w:rFonts w:ascii="Times New Roman" w:hAnsi="Times New Roman" w:cs="Times New Roman"/>
          <w:sz w:val="23"/>
          <w:szCs w:val="23"/>
        </w:rPr>
        <w:t>lleve a cabo el Municipio de Quito relacionados con</w:t>
      </w:r>
      <w:r w:rsidR="00A573B6" w:rsidRPr="00BD0995">
        <w:rPr>
          <w:rFonts w:ascii="Times New Roman" w:hAnsi="Times New Roman" w:cs="Times New Roman"/>
          <w:sz w:val="23"/>
          <w:szCs w:val="23"/>
        </w:rPr>
        <w:t xml:space="preserve"> educación, </w:t>
      </w:r>
      <w:r w:rsidR="00294B79" w:rsidRPr="00BD0995">
        <w:rPr>
          <w:rFonts w:ascii="Times New Roman" w:hAnsi="Times New Roman" w:cs="Times New Roman"/>
          <w:sz w:val="23"/>
          <w:szCs w:val="23"/>
        </w:rPr>
        <w:t>salud, seguridad</w:t>
      </w:r>
      <w:r w:rsidR="00101451">
        <w:rPr>
          <w:rFonts w:ascii="Times New Roman" w:hAnsi="Times New Roman" w:cs="Times New Roman"/>
          <w:sz w:val="23"/>
          <w:szCs w:val="23"/>
        </w:rPr>
        <w:t xml:space="preserve"> social,</w:t>
      </w:r>
      <w:r w:rsidR="00D97CAD">
        <w:rPr>
          <w:rFonts w:ascii="Times New Roman" w:hAnsi="Times New Roman" w:cs="Times New Roman"/>
          <w:sz w:val="23"/>
          <w:szCs w:val="23"/>
        </w:rPr>
        <w:t xml:space="preserve"> vivienda, entre otros.</w:t>
      </w:r>
    </w:p>
    <w:p w:rsidR="00F92F30" w:rsidRDefault="0056677F" w:rsidP="003E73ED">
      <w:pPr>
        <w:pStyle w:val="Prrafodelista"/>
        <w:numPr>
          <w:ilvl w:val="0"/>
          <w:numId w:val="2"/>
        </w:numPr>
        <w:autoSpaceDE w:val="0"/>
        <w:autoSpaceDN w:val="0"/>
        <w:adjustRightInd w:val="0"/>
        <w:spacing w:after="0" w:line="240" w:lineRule="auto"/>
        <w:jc w:val="both"/>
        <w:rPr>
          <w:rFonts w:ascii="Times New Roman" w:hAnsi="Times New Roman" w:cs="Times New Roman"/>
          <w:sz w:val="23"/>
          <w:szCs w:val="23"/>
        </w:rPr>
      </w:pPr>
      <w:r w:rsidRPr="003E73ED">
        <w:rPr>
          <w:rFonts w:ascii="Times New Roman" w:hAnsi="Times New Roman" w:cs="Times New Roman"/>
          <w:sz w:val="23"/>
          <w:szCs w:val="23"/>
        </w:rPr>
        <w:t>Acceder  al s</w:t>
      </w:r>
      <w:r w:rsidR="001A3F65" w:rsidRPr="003E73ED">
        <w:rPr>
          <w:rFonts w:ascii="Times New Roman" w:hAnsi="Times New Roman" w:cs="Times New Roman"/>
          <w:sz w:val="23"/>
          <w:szCs w:val="23"/>
        </w:rPr>
        <w:t>istema de ayudas, becas y crédito</w:t>
      </w:r>
      <w:r w:rsidRPr="003E73ED">
        <w:rPr>
          <w:rFonts w:ascii="Times New Roman" w:hAnsi="Times New Roman" w:cs="Times New Roman"/>
          <w:sz w:val="23"/>
          <w:szCs w:val="23"/>
        </w:rPr>
        <w:t>s</w:t>
      </w:r>
      <w:r w:rsidR="001A3F65" w:rsidRPr="003E73ED">
        <w:rPr>
          <w:rFonts w:ascii="Times New Roman" w:hAnsi="Times New Roman" w:cs="Times New Roman"/>
          <w:sz w:val="23"/>
          <w:szCs w:val="23"/>
        </w:rPr>
        <w:t xml:space="preserve"> educativo</w:t>
      </w:r>
      <w:r w:rsidRPr="003E73ED">
        <w:rPr>
          <w:rFonts w:ascii="Times New Roman" w:hAnsi="Times New Roman" w:cs="Times New Roman"/>
          <w:sz w:val="23"/>
          <w:szCs w:val="23"/>
        </w:rPr>
        <w:t>s</w:t>
      </w:r>
      <w:r w:rsidR="001A3F65" w:rsidRPr="003E73ED">
        <w:rPr>
          <w:rFonts w:ascii="Times New Roman" w:hAnsi="Times New Roman" w:cs="Times New Roman"/>
          <w:sz w:val="23"/>
          <w:szCs w:val="23"/>
        </w:rPr>
        <w:t>, de forma preferencial, para ellos o sus hijos, previo</w:t>
      </w:r>
      <w:r w:rsidR="00101451">
        <w:rPr>
          <w:rFonts w:ascii="Times New Roman" w:hAnsi="Times New Roman" w:cs="Times New Roman"/>
          <w:sz w:val="23"/>
          <w:szCs w:val="23"/>
        </w:rPr>
        <w:t xml:space="preserve"> al</w:t>
      </w:r>
      <w:r w:rsidR="001A3F65" w:rsidRPr="003E73ED">
        <w:rPr>
          <w:rFonts w:ascii="Times New Roman" w:hAnsi="Times New Roman" w:cs="Times New Roman"/>
          <w:sz w:val="23"/>
          <w:szCs w:val="23"/>
        </w:rPr>
        <w:t xml:space="preserve"> cumplimiento de </w:t>
      </w:r>
      <w:r w:rsidR="00101451">
        <w:rPr>
          <w:rFonts w:ascii="Times New Roman" w:hAnsi="Times New Roman" w:cs="Times New Roman"/>
          <w:sz w:val="23"/>
          <w:szCs w:val="23"/>
        </w:rPr>
        <w:t xml:space="preserve">los respectivos </w:t>
      </w:r>
      <w:r w:rsidR="001A3F65" w:rsidRPr="003E73ED">
        <w:rPr>
          <w:rFonts w:ascii="Times New Roman" w:hAnsi="Times New Roman" w:cs="Times New Roman"/>
          <w:sz w:val="23"/>
          <w:szCs w:val="23"/>
        </w:rPr>
        <w:t>requisitos.</w:t>
      </w:r>
      <w:r w:rsidR="0057334D" w:rsidRPr="003E73ED">
        <w:rPr>
          <w:rFonts w:ascii="Times New Roman" w:hAnsi="Times New Roman" w:cs="Times New Roman"/>
          <w:sz w:val="23"/>
          <w:szCs w:val="23"/>
        </w:rPr>
        <w:t xml:space="preserve"> </w:t>
      </w:r>
    </w:p>
    <w:p w:rsidR="003E73ED" w:rsidRPr="003E73ED" w:rsidRDefault="003E73ED" w:rsidP="003E73ED">
      <w:pPr>
        <w:pStyle w:val="Prrafodelista"/>
        <w:autoSpaceDE w:val="0"/>
        <w:autoSpaceDN w:val="0"/>
        <w:adjustRightInd w:val="0"/>
        <w:spacing w:after="0" w:line="240" w:lineRule="auto"/>
        <w:jc w:val="both"/>
        <w:rPr>
          <w:rFonts w:ascii="Times New Roman" w:hAnsi="Times New Roman" w:cs="Times New Roman"/>
          <w:sz w:val="23"/>
          <w:szCs w:val="23"/>
        </w:rPr>
      </w:pPr>
    </w:p>
    <w:p w:rsidR="00F92F30" w:rsidRPr="00BD0995" w:rsidRDefault="00F92F30" w:rsidP="00F92F30">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xml:space="preserve">).- Obligaciones de </w:t>
      </w:r>
      <w:r w:rsidR="00A8095F" w:rsidRPr="00A8095F">
        <w:rPr>
          <w:rFonts w:ascii="Times New Roman" w:hAnsi="Times New Roman" w:cs="Times New Roman"/>
          <w:b/>
        </w:rPr>
        <w:t xml:space="preserve">las estibadoras,  estibadores, </w:t>
      </w:r>
      <w:proofErr w:type="spellStart"/>
      <w:r w:rsidR="00933C06">
        <w:rPr>
          <w:rFonts w:ascii="Times New Roman" w:hAnsi="Times New Roman" w:cs="Times New Roman"/>
          <w:b/>
        </w:rPr>
        <w:t>tricicleros</w:t>
      </w:r>
      <w:proofErr w:type="spellEnd"/>
      <w:r w:rsidR="00933C06">
        <w:rPr>
          <w:rFonts w:ascii="Times New Roman" w:hAnsi="Times New Roman" w:cs="Times New Roman"/>
          <w:b/>
        </w:rPr>
        <w:t>, cocheros</w:t>
      </w:r>
      <w:r w:rsidR="00A8095F" w:rsidRPr="00A8095F">
        <w:rPr>
          <w:rFonts w:ascii="Times New Roman" w:hAnsi="Times New Roman" w:cs="Times New Roman"/>
          <w:b/>
        </w:rPr>
        <w:t xml:space="preserve"> y cuidadores de carga</w:t>
      </w:r>
      <w:r w:rsidRPr="00BD0995">
        <w:rPr>
          <w:rFonts w:ascii="Times New Roman" w:hAnsi="Times New Roman" w:cs="Times New Roman"/>
          <w:sz w:val="23"/>
          <w:szCs w:val="23"/>
        </w:rPr>
        <w:t xml:space="preserve">.- </w:t>
      </w:r>
      <w:r w:rsidR="004C02C6" w:rsidRPr="00BD0995">
        <w:rPr>
          <w:rFonts w:ascii="Times New Roman" w:hAnsi="Times New Roman" w:cs="Times New Roman"/>
          <w:sz w:val="23"/>
          <w:szCs w:val="23"/>
        </w:rPr>
        <w:t>D</w:t>
      </w:r>
      <w:r w:rsidRPr="00BD0995">
        <w:rPr>
          <w:rFonts w:ascii="Times New Roman" w:hAnsi="Times New Roman" w:cs="Times New Roman"/>
          <w:sz w:val="23"/>
          <w:szCs w:val="23"/>
        </w:rPr>
        <w:t>eberán cumplir con las siguientes obligaciones:</w:t>
      </w:r>
    </w:p>
    <w:p w:rsidR="00F92F30" w:rsidRPr="00BD0995" w:rsidRDefault="00F92F30" w:rsidP="00F92F30">
      <w:pPr>
        <w:autoSpaceDE w:val="0"/>
        <w:autoSpaceDN w:val="0"/>
        <w:adjustRightInd w:val="0"/>
        <w:spacing w:after="0" w:line="240" w:lineRule="auto"/>
        <w:jc w:val="both"/>
        <w:rPr>
          <w:rFonts w:ascii="Times New Roman" w:hAnsi="Times New Roman" w:cs="Times New Roman"/>
          <w:sz w:val="23"/>
          <w:szCs w:val="23"/>
        </w:rPr>
      </w:pPr>
    </w:p>
    <w:p w:rsidR="00F92F30" w:rsidRPr="00BD0995" w:rsidRDefault="00337F0B" w:rsidP="00F92F3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Solicitar y renovar cada</w:t>
      </w:r>
      <w:r w:rsidR="0014774C">
        <w:rPr>
          <w:rFonts w:ascii="Times New Roman" w:hAnsi="Times New Roman" w:cs="Times New Roman"/>
          <w:sz w:val="23"/>
          <w:szCs w:val="23"/>
        </w:rPr>
        <w:t xml:space="preserve"> </w:t>
      </w:r>
      <w:r w:rsidR="0014774C" w:rsidRPr="00337F0B">
        <w:rPr>
          <w:rFonts w:ascii="Times New Roman" w:hAnsi="Times New Roman" w:cs="Times New Roman"/>
          <w:sz w:val="23"/>
          <w:szCs w:val="23"/>
        </w:rPr>
        <w:t>cuatro</w:t>
      </w:r>
      <w:r w:rsidR="00F92F30" w:rsidRPr="00337F0B">
        <w:rPr>
          <w:rFonts w:ascii="Times New Roman" w:hAnsi="Times New Roman" w:cs="Times New Roman"/>
          <w:sz w:val="23"/>
          <w:szCs w:val="23"/>
        </w:rPr>
        <w:t xml:space="preserve"> </w:t>
      </w:r>
      <w:r w:rsidR="0056677F">
        <w:rPr>
          <w:rFonts w:ascii="Times New Roman" w:hAnsi="Times New Roman" w:cs="Times New Roman"/>
          <w:sz w:val="23"/>
          <w:szCs w:val="23"/>
        </w:rPr>
        <w:t xml:space="preserve">años </w:t>
      </w:r>
      <w:r w:rsidR="00F92F30" w:rsidRPr="00BD0995">
        <w:rPr>
          <w:rFonts w:ascii="Times New Roman" w:hAnsi="Times New Roman" w:cs="Times New Roman"/>
          <w:sz w:val="23"/>
          <w:szCs w:val="23"/>
        </w:rPr>
        <w:t>el permiso metropolitano, cuyo trámite</w:t>
      </w:r>
      <w:r w:rsidR="00D97CAD">
        <w:rPr>
          <w:rFonts w:ascii="Times New Roman" w:hAnsi="Times New Roman" w:cs="Times New Roman"/>
          <w:sz w:val="23"/>
          <w:szCs w:val="23"/>
        </w:rPr>
        <w:t xml:space="preserve"> deberá iniciarse con al menos 3</w:t>
      </w:r>
      <w:r w:rsidR="00F92F30" w:rsidRPr="00BD0995">
        <w:rPr>
          <w:rFonts w:ascii="Times New Roman" w:hAnsi="Times New Roman" w:cs="Times New Roman"/>
          <w:sz w:val="23"/>
          <w:szCs w:val="23"/>
        </w:rPr>
        <w:t>0 días de anticipación a la fecha de caducidad;</w:t>
      </w:r>
    </w:p>
    <w:p w:rsidR="00F92F30" w:rsidRPr="000317B2" w:rsidRDefault="00CF3FBA" w:rsidP="00F92F3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 xml:space="preserve">Usar </w:t>
      </w:r>
      <w:r w:rsidR="003E73ED">
        <w:rPr>
          <w:rFonts w:ascii="Times New Roman" w:hAnsi="Times New Roman" w:cs="Times New Roman"/>
          <w:sz w:val="23"/>
          <w:szCs w:val="23"/>
        </w:rPr>
        <w:t xml:space="preserve">correctamente </w:t>
      </w:r>
      <w:r w:rsidRPr="000317B2">
        <w:rPr>
          <w:rFonts w:ascii="Times New Roman" w:hAnsi="Times New Roman" w:cs="Times New Roman"/>
          <w:sz w:val="23"/>
          <w:szCs w:val="23"/>
        </w:rPr>
        <w:t>la</w:t>
      </w:r>
      <w:r w:rsidR="00337F0B" w:rsidRPr="000317B2">
        <w:rPr>
          <w:rFonts w:ascii="Times New Roman" w:hAnsi="Times New Roman" w:cs="Times New Roman"/>
          <w:sz w:val="23"/>
          <w:szCs w:val="23"/>
        </w:rPr>
        <w:t xml:space="preserve"> credencial</w:t>
      </w:r>
      <w:r w:rsidR="003E73ED">
        <w:rPr>
          <w:rFonts w:ascii="Times New Roman" w:hAnsi="Times New Roman" w:cs="Times New Roman"/>
          <w:sz w:val="23"/>
          <w:szCs w:val="23"/>
        </w:rPr>
        <w:t xml:space="preserve"> y </w:t>
      </w:r>
      <w:r w:rsidR="00CC3AF0" w:rsidRPr="000317B2">
        <w:rPr>
          <w:rFonts w:ascii="Times New Roman" w:hAnsi="Times New Roman" w:cs="Times New Roman"/>
          <w:sz w:val="23"/>
          <w:szCs w:val="23"/>
        </w:rPr>
        <w:t>la debida vestimenta (c</w:t>
      </w:r>
      <w:r w:rsidR="002802C2" w:rsidRPr="000317B2">
        <w:rPr>
          <w:rFonts w:ascii="Times New Roman" w:hAnsi="Times New Roman" w:cs="Times New Roman"/>
          <w:sz w:val="23"/>
          <w:szCs w:val="23"/>
        </w:rPr>
        <w:t xml:space="preserve">hompa, overoles, o uniformes que cada organización requiera) </w:t>
      </w:r>
      <w:r w:rsidR="003E73ED">
        <w:rPr>
          <w:rFonts w:ascii="Times New Roman" w:hAnsi="Times New Roman" w:cs="Times New Roman"/>
          <w:sz w:val="23"/>
          <w:szCs w:val="23"/>
        </w:rPr>
        <w:t xml:space="preserve">los mismos que permiten </w:t>
      </w:r>
      <w:r w:rsidR="00692CE0" w:rsidRPr="000317B2">
        <w:rPr>
          <w:rFonts w:ascii="Times New Roman" w:hAnsi="Times New Roman" w:cs="Times New Roman"/>
          <w:sz w:val="23"/>
          <w:szCs w:val="23"/>
        </w:rPr>
        <w:t>identifi</w:t>
      </w:r>
      <w:r w:rsidR="003E73ED">
        <w:rPr>
          <w:rFonts w:ascii="Times New Roman" w:hAnsi="Times New Roman" w:cs="Times New Roman"/>
          <w:sz w:val="23"/>
          <w:szCs w:val="23"/>
        </w:rPr>
        <w:t>car</w:t>
      </w:r>
      <w:r w:rsidR="00692CE0" w:rsidRPr="000317B2">
        <w:rPr>
          <w:rFonts w:ascii="Times New Roman" w:hAnsi="Times New Roman" w:cs="Times New Roman"/>
          <w:sz w:val="23"/>
          <w:szCs w:val="23"/>
        </w:rPr>
        <w:t xml:space="preserve"> </w:t>
      </w:r>
      <w:r w:rsidR="00720973" w:rsidRPr="000317B2">
        <w:rPr>
          <w:rFonts w:ascii="Times New Roman" w:hAnsi="Times New Roman" w:cs="Times New Roman"/>
          <w:sz w:val="23"/>
          <w:szCs w:val="23"/>
        </w:rPr>
        <w:t>durante el</w:t>
      </w:r>
      <w:r w:rsidR="00C6171C" w:rsidRPr="000317B2">
        <w:rPr>
          <w:rFonts w:ascii="Times New Roman" w:hAnsi="Times New Roman" w:cs="Times New Roman"/>
          <w:sz w:val="23"/>
          <w:szCs w:val="23"/>
        </w:rPr>
        <w:t xml:space="preserve"> desempeño</w:t>
      </w:r>
      <w:r w:rsidRPr="000317B2">
        <w:rPr>
          <w:rFonts w:ascii="Times New Roman" w:hAnsi="Times New Roman" w:cs="Times New Roman"/>
          <w:sz w:val="23"/>
          <w:szCs w:val="23"/>
        </w:rPr>
        <w:t xml:space="preserve"> de su</w:t>
      </w:r>
      <w:r w:rsidR="00101451">
        <w:rPr>
          <w:rFonts w:ascii="Times New Roman" w:hAnsi="Times New Roman" w:cs="Times New Roman"/>
          <w:sz w:val="23"/>
          <w:szCs w:val="23"/>
        </w:rPr>
        <w:t>s</w:t>
      </w:r>
      <w:r w:rsidR="00C6171C" w:rsidRPr="000317B2">
        <w:rPr>
          <w:rFonts w:ascii="Times New Roman" w:hAnsi="Times New Roman" w:cs="Times New Roman"/>
          <w:sz w:val="23"/>
          <w:szCs w:val="23"/>
        </w:rPr>
        <w:t xml:space="preserve"> actividad</w:t>
      </w:r>
      <w:r w:rsidR="00101451">
        <w:rPr>
          <w:rFonts w:ascii="Times New Roman" w:hAnsi="Times New Roman" w:cs="Times New Roman"/>
          <w:sz w:val="23"/>
          <w:szCs w:val="23"/>
        </w:rPr>
        <w:t>es</w:t>
      </w:r>
      <w:r w:rsidR="00F92F30" w:rsidRPr="000317B2">
        <w:rPr>
          <w:rFonts w:ascii="Times New Roman" w:hAnsi="Times New Roman" w:cs="Times New Roman"/>
          <w:sz w:val="23"/>
          <w:szCs w:val="23"/>
        </w:rPr>
        <w:t>;</w:t>
      </w:r>
    </w:p>
    <w:p w:rsidR="00F92F30" w:rsidRPr="000317B2" w:rsidRDefault="00F92F30" w:rsidP="00C6171C">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Respetar el espacio o área asignada</w:t>
      </w:r>
      <w:r w:rsidR="00C6171C" w:rsidRPr="000317B2">
        <w:rPr>
          <w:rFonts w:ascii="Times New Roman" w:hAnsi="Times New Roman" w:cs="Times New Roman"/>
          <w:sz w:val="23"/>
          <w:szCs w:val="23"/>
        </w:rPr>
        <w:t>;</w:t>
      </w:r>
    </w:p>
    <w:p w:rsidR="008F1DD4" w:rsidRPr="000317B2" w:rsidRDefault="00C6171C" w:rsidP="00692CE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Solo podrá</w:t>
      </w:r>
      <w:r w:rsidR="00ED6B18" w:rsidRPr="000317B2">
        <w:rPr>
          <w:rFonts w:ascii="Times New Roman" w:hAnsi="Times New Roman" w:cs="Times New Roman"/>
          <w:sz w:val="23"/>
          <w:szCs w:val="23"/>
        </w:rPr>
        <w:t>n</w:t>
      </w:r>
      <w:r w:rsidRPr="000317B2">
        <w:rPr>
          <w:rFonts w:ascii="Times New Roman" w:hAnsi="Times New Roman" w:cs="Times New Roman"/>
          <w:sz w:val="23"/>
          <w:szCs w:val="23"/>
        </w:rPr>
        <w:t xml:space="preserve"> </w:t>
      </w:r>
      <w:r w:rsidR="00A14BD2">
        <w:rPr>
          <w:rFonts w:ascii="Times New Roman" w:hAnsi="Times New Roman" w:cs="Times New Roman"/>
          <w:sz w:val="23"/>
          <w:szCs w:val="23"/>
        </w:rPr>
        <w:t xml:space="preserve">realizar las actividades </w:t>
      </w:r>
      <w:r w:rsidR="00A8095F" w:rsidRPr="00101451">
        <w:rPr>
          <w:rFonts w:ascii="Times New Roman" w:hAnsi="Times New Roman" w:cs="Times New Roman"/>
          <w:sz w:val="23"/>
          <w:szCs w:val="23"/>
        </w:rPr>
        <w:t xml:space="preserve">las 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A8095F" w:rsidRPr="00101451">
        <w:rPr>
          <w:rFonts w:ascii="Times New Roman" w:hAnsi="Times New Roman" w:cs="Times New Roman"/>
          <w:sz w:val="23"/>
          <w:szCs w:val="23"/>
        </w:rPr>
        <w:t xml:space="preserve"> y cuidadores de carga</w:t>
      </w:r>
      <w:r w:rsidR="00A8095F" w:rsidRPr="000317B2">
        <w:rPr>
          <w:rFonts w:ascii="Times New Roman" w:hAnsi="Times New Roman" w:cs="Times New Roman"/>
          <w:sz w:val="23"/>
          <w:szCs w:val="23"/>
        </w:rPr>
        <w:t xml:space="preserve"> </w:t>
      </w:r>
      <w:r w:rsidR="00A8095F">
        <w:rPr>
          <w:rFonts w:ascii="Times New Roman" w:hAnsi="Times New Roman" w:cs="Times New Roman"/>
          <w:sz w:val="23"/>
          <w:szCs w:val="23"/>
        </w:rPr>
        <w:t>que</w:t>
      </w:r>
      <w:r w:rsidR="00D11F26" w:rsidRPr="000317B2">
        <w:rPr>
          <w:rFonts w:ascii="Times New Roman" w:hAnsi="Times New Roman" w:cs="Times New Roman"/>
          <w:sz w:val="23"/>
          <w:szCs w:val="23"/>
        </w:rPr>
        <w:t xml:space="preserve"> pertenezcan a una asociación </w:t>
      </w:r>
      <w:r w:rsidR="002802C2" w:rsidRPr="000317B2">
        <w:rPr>
          <w:rFonts w:ascii="Times New Roman" w:hAnsi="Times New Roman" w:cs="Times New Roman"/>
          <w:sz w:val="23"/>
          <w:szCs w:val="23"/>
        </w:rPr>
        <w:t xml:space="preserve">que haya estado trabajando </w:t>
      </w:r>
      <w:r w:rsidR="00CC3AF0" w:rsidRPr="00101451">
        <w:rPr>
          <w:rFonts w:ascii="Times New Roman" w:hAnsi="Times New Roman" w:cs="Times New Roman"/>
          <w:sz w:val="23"/>
          <w:szCs w:val="23"/>
        </w:rPr>
        <w:t>en los mercados, ferias, plataformas, centros c</w:t>
      </w:r>
      <w:r w:rsidR="002802C2" w:rsidRPr="00101451">
        <w:rPr>
          <w:rFonts w:ascii="Times New Roman" w:hAnsi="Times New Roman" w:cs="Times New Roman"/>
          <w:sz w:val="23"/>
          <w:szCs w:val="23"/>
        </w:rPr>
        <w:t xml:space="preserve">omerciales del </w:t>
      </w:r>
      <w:r w:rsidR="00CC3AF0" w:rsidRPr="00101451">
        <w:rPr>
          <w:rFonts w:ascii="Times New Roman" w:hAnsi="Times New Roman" w:cs="Times New Roman"/>
          <w:sz w:val="23"/>
          <w:szCs w:val="23"/>
        </w:rPr>
        <w:t xml:space="preserve">ahorro, terminales terrestres </w:t>
      </w:r>
      <w:r w:rsidR="002802C2" w:rsidRPr="00101451">
        <w:rPr>
          <w:rFonts w:ascii="Times New Roman" w:hAnsi="Times New Roman" w:cs="Times New Roman"/>
          <w:sz w:val="23"/>
          <w:szCs w:val="23"/>
        </w:rPr>
        <w:t>y demás instalaciones municipales</w:t>
      </w:r>
      <w:r w:rsidR="000C46F3" w:rsidRPr="000317B2">
        <w:rPr>
          <w:rFonts w:ascii="Times New Roman" w:hAnsi="Times New Roman" w:cs="Times New Roman"/>
          <w:sz w:val="23"/>
          <w:szCs w:val="23"/>
        </w:rPr>
        <w:t xml:space="preserve"> en los</w:t>
      </w:r>
      <w:r w:rsidRPr="000317B2">
        <w:rPr>
          <w:rFonts w:ascii="Times New Roman" w:hAnsi="Times New Roman" w:cs="Times New Roman"/>
          <w:sz w:val="23"/>
          <w:szCs w:val="23"/>
        </w:rPr>
        <w:t xml:space="preserve"> </w:t>
      </w:r>
      <w:r w:rsidR="00692BBF">
        <w:rPr>
          <w:rFonts w:ascii="Times New Roman" w:hAnsi="Times New Roman" w:cs="Times New Roman"/>
          <w:sz w:val="23"/>
          <w:szCs w:val="23"/>
        </w:rPr>
        <w:t xml:space="preserve">que </w:t>
      </w:r>
      <w:r w:rsidRPr="000317B2">
        <w:rPr>
          <w:rFonts w:ascii="Times New Roman" w:hAnsi="Times New Roman" w:cs="Times New Roman"/>
          <w:sz w:val="23"/>
          <w:szCs w:val="23"/>
        </w:rPr>
        <w:t xml:space="preserve">tengan </w:t>
      </w:r>
      <w:r w:rsidR="00F92F30" w:rsidRPr="000317B2">
        <w:rPr>
          <w:rFonts w:ascii="Times New Roman" w:hAnsi="Times New Roman" w:cs="Times New Roman"/>
          <w:sz w:val="23"/>
          <w:szCs w:val="23"/>
        </w:rPr>
        <w:t>el permiso</w:t>
      </w:r>
      <w:r w:rsidRPr="000317B2">
        <w:rPr>
          <w:rFonts w:ascii="Times New Roman" w:hAnsi="Times New Roman" w:cs="Times New Roman"/>
          <w:sz w:val="23"/>
          <w:szCs w:val="23"/>
        </w:rPr>
        <w:t xml:space="preserve"> vigente</w:t>
      </w:r>
      <w:r w:rsidR="00F92F30" w:rsidRPr="000317B2">
        <w:rPr>
          <w:rFonts w:ascii="Times New Roman" w:hAnsi="Times New Roman" w:cs="Times New Roman"/>
          <w:sz w:val="23"/>
          <w:szCs w:val="23"/>
        </w:rPr>
        <w:t xml:space="preserve">; </w:t>
      </w:r>
    </w:p>
    <w:p w:rsidR="00F92F30" w:rsidRPr="000317B2" w:rsidRDefault="008F1DD4" w:rsidP="008F1DD4">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 xml:space="preserve">No podrán realizar otra actividad distinta a la establecida, sea esta en los mercados, ferias, plataformas, centros comerciales del ahorro, terminales terrestres y demás instalaciones municipales; </w:t>
      </w:r>
      <w:r w:rsidR="00F92F30" w:rsidRPr="000317B2">
        <w:rPr>
          <w:rFonts w:ascii="Times New Roman" w:hAnsi="Times New Roman" w:cs="Times New Roman"/>
          <w:sz w:val="23"/>
          <w:szCs w:val="23"/>
        </w:rPr>
        <w:t>y,</w:t>
      </w:r>
    </w:p>
    <w:p w:rsidR="00F92F30" w:rsidRDefault="00F92F30" w:rsidP="00F92F3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Las demás que establezca la presente ordenanza y su normativa de ejecución.</w:t>
      </w:r>
      <w:r w:rsidR="004C28FB">
        <w:rPr>
          <w:rFonts w:ascii="Times New Roman" w:hAnsi="Times New Roman" w:cs="Times New Roman"/>
          <w:sz w:val="23"/>
          <w:szCs w:val="23"/>
        </w:rPr>
        <w:t xml:space="preserve"> </w:t>
      </w:r>
    </w:p>
    <w:p w:rsidR="004C28FB" w:rsidRPr="00BD0995" w:rsidRDefault="004C28FB" w:rsidP="003E73ED">
      <w:pPr>
        <w:pStyle w:val="Prrafodelista"/>
        <w:autoSpaceDE w:val="0"/>
        <w:autoSpaceDN w:val="0"/>
        <w:adjustRightInd w:val="0"/>
        <w:spacing w:after="0" w:line="240" w:lineRule="auto"/>
        <w:jc w:val="both"/>
        <w:rPr>
          <w:rFonts w:ascii="Times New Roman" w:hAnsi="Times New Roman" w:cs="Times New Roman"/>
          <w:sz w:val="23"/>
          <w:szCs w:val="23"/>
        </w:rPr>
      </w:pPr>
    </w:p>
    <w:p w:rsidR="00866C6D" w:rsidRDefault="00866C6D" w:rsidP="00866C6D">
      <w:pPr>
        <w:autoSpaceDE w:val="0"/>
        <w:autoSpaceDN w:val="0"/>
        <w:adjustRightInd w:val="0"/>
        <w:spacing w:after="0" w:line="240" w:lineRule="auto"/>
        <w:ind w:left="360"/>
        <w:jc w:val="both"/>
        <w:rPr>
          <w:rFonts w:ascii="Times New Roman" w:hAnsi="Times New Roman" w:cs="Times New Roman"/>
          <w:sz w:val="23"/>
          <w:szCs w:val="23"/>
        </w:rPr>
      </w:pPr>
    </w:p>
    <w:p w:rsidR="004C28FB" w:rsidRPr="00BD0995" w:rsidRDefault="004C28FB" w:rsidP="00866C6D">
      <w:pPr>
        <w:autoSpaceDE w:val="0"/>
        <w:autoSpaceDN w:val="0"/>
        <w:adjustRightInd w:val="0"/>
        <w:spacing w:after="0" w:line="240" w:lineRule="auto"/>
        <w:ind w:left="360"/>
        <w:jc w:val="both"/>
        <w:rPr>
          <w:rFonts w:ascii="Times New Roman" w:hAnsi="Times New Roman" w:cs="Times New Roman"/>
          <w:sz w:val="23"/>
          <w:szCs w:val="23"/>
        </w:rPr>
      </w:pPr>
    </w:p>
    <w:p w:rsidR="00866C6D" w:rsidRPr="00BD0995" w:rsidRDefault="00806F91" w:rsidP="00866C6D">
      <w:pPr>
        <w:autoSpaceDE w:val="0"/>
        <w:autoSpaceDN w:val="0"/>
        <w:adjustRightInd w:val="0"/>
        <w:spacing w:after="0" w:line="240" w:lineRule="auto"/>
        <w:jc w:val="center"/>
        <w:rPr>
          <w:rFonts w:ascii="Times New Roman" w:hAnsi="Times New Roman" w:cs="Times New Roman"/>
          <w:b/>
          <w:sz w:val="23"/>
          <w:szCs w:val="23"/>
        </w:rPr>
      </w:pPr>
      <w:r w:rsidRPr="00BD0995">
        <w:rPr>
          <w:rFonts w:ascii="Times New Roman" w:hAnsi="Times New Roman" w:cs="Times New Roman"/>
          <w:b/>
          <w:sz w:val="23"/>
          <w:szCs w:val="23"/>
        </w:rPr>
        <w:t>Capítulo III</w:t>
      </w:r>
    </w:p>
    <w:p w:rsidR="00D00A3B" w:rsidRDefault="00D00A3B" w:rsidP="00D00A3B">
      <w:pPr>
        <w:autoSpaceDE w:val="0"/>
        <w:autoSpaceDN w:val="0"/>
        <w:adjustRightInd w:val="0"/>
        <w:spacing w:after="0" w:line="240" w:lineRule="auto"/>
        <w:rPr>
          <w:rFonts w:ascii="Times New Roman" w:hAnsi="Times New Roman" w:cs="Times New Roman"/>
          <w:sz w:val="23"/>
          <w:szCs w:val="23"/>
        </w:rPr>
      </w:pPr>
    </w:p>
    <w:p w:rsidR="00363C82" w:rsidRPr="00BD0995" w:rsidRDefault="00363C82" w:rsidP="006413FA">
      <w:pPr>
        <w:autoSpaceDE w:val="0"/>
        <w:autoSpaceDN w:val="0"/>
        <w:adjustRightInd w:val="0"/>
        <w:spacing w:after="0" w:line="240" w:lineRule="auto"/>
        <w:jc w:val="center"/>
        <w:rPr>
          <w:rFonts w:ascii="Times New Roman" w:hAnsi="Times New Roman" w:cs="Times New Roman"/>
          <w:b/>
          <w:sz w:val="23"/>
          <w:szCs w:val="23"/>
        </w:rPr>
      </w:pPr>
      <w:r w:rsidRPr="00BD0995">
        <w:rPr>
          <w:rFonts w:ascii="Times New Roman" w:hAnsi="Times New Roman" w:cs="Times New Roman"/>
          <w:b/>
          <w:sz w:val="23"/>
          <w:szCs w:val="23"/>
        </w:rPr>
        <w:lastRenderedPageBreak/>
        <w:t xml:space="preserve">Procedimiento administrativo para el otorgamiento del permiso </w:t>
      </w:r>
    </w:p>
    <w:p w:rsidR="00363C82" w:rsidRPr="00BD0995" w:rsidRDefault="00363C82" w:rsidP="00363C82">
      <w:pPr>
        <w:autoSpaceDE w:val="0"/>
        <w:autoSpaceDN w:val="0"/>
        <w:adjustRightInd w:val="0"/>
        <w:spacing w:after="0" w:line="240" w:lineRule="auto"/>
        <w:jc w:val="center"/>
        <w:rPr>
          <w:rFonts w:ascii="Times New Roman" w:hAnsi="Times New Roman" w:cs="Times New Roman"/>
          <w:b/>
          <w:sz w:val="23"/>
          <w:szCs w:val="23"/>
        </w:rPr>
      </w:pPr>
    </w:p>
    <w:p w:rsidR="00101451" w:rsidRDefault="00363C82" w:rsidP="000E5BCA">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sz w:val="23"/>
          <w:szCs w:val="23"/>
        </w:rPr>
        <w:t>Artículo... (</w:t>
      </w:r>
      <w:r w:rsidR="00692BBF">
        <w:rPr>
          <w:rFonts w:ascii="Times New Roman" w:hAnsi="Times New Roman" w:cs="Times New Roman"/>
          <w:b/>
          <w:sz w:val="23"/>
          <w:szCs w:val="23"/>
        </w:rPr>
        <w:t>..</w:t>
      </w:r>
      <w:r w:rsidRPr="000317B2">
        <w:rPr>
          <w:rFonts w:ascii="Times New Roman" w:hAnsi="Times New Roman" w:cs="Times New Roman"/>
          <w:b/>
          <w:sz w:val="23"/>
          <w:szCs w:val="23"/>
        </w:rPr>
        <w:t>).- Del permiso metropolitano</w:t>
      </w:r>
      <w:r w:rsidRPr="000317B2">
        <w:rPr>
          <w:rFonts w:ascii="Times New Roman" w:hAnsi="Times New Roman" w:cs="Times New Roman"/>
          <w:sz w:val="23"/>
          <w:szCs w:val="23"/>
        </w:rPr>
        <w:t xml:space="preserve">.- El permiso metropolitano es el único documento habilitante para el ejercicio de la </w:t>
      </w:r>
      <w:r w:rsidR="00A8095F">
        <w:rPr>
          <w:rFonts w:ascii="Times New Roman" w:hAnsi="Times New Roman" w:cs="Times New Roman"/>
          <w:sz w:val="23"/>
          <w:szCs w:val="23"/>
        </w:rPr>
        <w:t>prestación de servicios como</w:t>
      </w:r>
      <w:r w:rsidR="00A8095F">
        <w:rPr>
          <w:rFonts w:ascii="Times New Roman" w:hAnsi="Times New Roman" w:cs="Times New Roman"/>
        </w:rPr>
        <w:t xml:space="preserve"> </w:t>
      </w:r>
      <w:r w:rsidR="00A8095F" w:rsidRPr="00101451">
        <w:rPr>
          <w:rFonts w:ascii="Times New Roman" w:hAnsi="Times New Roman" w:cs="Times New Roman"/>
          <w:sz w:val="23"/>
          <w:szCs w:val="23"/>
        </w:rPr>
        <w:t xml:space="preserve">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A8095F" w:rsidRPr="00101451">
        <w:rPr>
          <w:rFonts w:ascii="Times New Roman" w:hAnsi="Times New Roman" w:cs="Times New Roman"/>
          <w:sz w:val="23"/>
          <w:szCs w:val="23"/>
        </w:rPr>
        <w:t xml:space="preserve"> y cuidadores de carga</w:t>
      </w:r>
      <w:r w:rsidR="00A8095F" w:rsidRPr="000317B2">
        <w:rPr>
          <w:rFonts w:ascii="Times New Roman" w:hAnsi="Times New Roman" w:cs="Times New Roman"/>
          <w:sz w:val="23"/>
          <w:szCs w:val="23"/>
        </w:rPr>
        <w:t xml:space="preserve"> </w:t>
      </w:r>
      <w:r w:rsidRPr="000317B2">
        <w:rPr>
          <w:rFonts w:ascii="Times New Roman" w:hAnsi="Times New Roman" w:cs="Times New Roman"/>
          <w:sz w:val="23"/>
          <w:szCs w:val="23"/>
        </w:rPr>
        <w:t xml:space="preserve">en los </w:t>
      </w:r>
      <w:r w:rsidR="006413FA" w:rsidRPr="000317B2">
        <w:rPr>
          <w:rFonts w:ascii="Times New Roman" w:hAnsi="Times New Roman" w:cs="Times New Roman"/>
          <w:sz w:val="23"/>
          <w:szCs w:val="23"/>
        </w:rPr>
        <w:t>mercados</w:t>
      </w:r>
      <w:r w:rsidR="00D340B9" w:rsidRPr="000317B2">
        <w:rPr>
          <w:rFonts w:ascii="Times New Roman" w:hAnsi="Times New Roman" w:cs="Times New Roman"/>
          <w:sz w:val="23"/>
          <w:szCs w:val="23"/>
        </w:rPr>
        <w:t>,</w:t>
      </w:r>
      <w:r w:rsidR="006413FA" w:rsidRPr="000317B2">
        <w:rPr>
          <w:rFonts w:ascii="Times New Roman" w:hAnsi="Times New Roman" w:cs="Times New Roman"/>
          <w:sz w:val="23"/>
          <w:szCs w:val="23"/>
        </w:rPr>
        <w:t xml:space="preserve"> </w:t>
      </w:r>
      <w:r w:rsidR="002802C2" w:rsidRPr="00101451">
        <w:rPr>
          <w:rFonts w:ascii="Times New Roman" w:hAnsi="Times New Roman" w:cs="Times New Roman"/>
          <w:sz w:val="23"/>
          <w:szCs w:val="23"/>
        </w:rPr>
        <w:t>ferias, plataformas, centros comerciales del ahorro</w:t>
      </w:r>
      <w:r w:rsidR="000317B2" w:rsidRPr="00101451">
        <w:rPr>
          <w:rFonts w:ascii="Times New Roman" w:hAnsi="Times New Roman" w:cs="Times New Roman"/>
          <w:sz w:val="23"/>
          <w:szCs w:val="23"/>
        </w:rPr>
        <w:t xml:space="preserve">, </w:t>
      </w:r>
      <w:r w:rsidR="002802C2" w:rsidRPr="00101451">
        <w:rPr>
          <w:rFonts w:ascii="Times New Roman" w:hAnsi="Times New Roman" w:cs="Times New Roman"/>
          <w:sz w:val="23"/>
          <w:szCs w:val="23"/>
        </w:rPr>
        <w:t xml:space="preserve"> terminales terrestres y demás instalaciones</w:t>
      </w:r>
      <w:r w:rsidR="002802C2" w:rsidRPr="000317B2">
        <w:rPr>
          <w:rFonts w:ascii="Times New Roman" w:hAnsi="Times New Roman" w:cs="Times New Roman"/>
          <w:sz w:val="23"/>
          <w:szCs w:val="23"/>
        </w:rPr>
        <w:t xml:space="preserve"> </w:t>
      </w:r>
      <w:r w:rsidR="006413FA" w:rsidRPr="000317B2">
        <w:rPr>
          <w:rFonts w:ascii="Times New Roman" w:hAnsi="Times New Roman" w:cs="Times New Roman"/>
          <w:sz w:val="23"/>
          <w:szCs w:val="23"/>
        </w:rPr>
        <w:t xml:space="preserve">del </w:t>
      </w:r>
      <w:r w:rsidRPr="000317B2">
        <w:rPr>
          <w:rFonts w:ascii="Times New Roman" w:hAnsi="Times New Roman" w:cs="Times New Roman"/>
          <w:sz w:val="23"/>
          <w:szCs w:val="23"/>
        </w:rPr>
        <w:t>Municipio del</w:t>
      </w:r>
      <w:r w:rsidR="006413FA" w:rsidRPr="000317B2">
        <w:rPr>
          <w:rFonts w:ascii="Times New Roman" w:hAnsi="Times New Roman" w:cs="Times New Roman"/>
          <w:sz w:val="23"/>
          <w:szCs w:val="23"/>
        </w:rPr>
        <w:t xml:space="preserve"> </w:t>
      </w:r>
      <w:r w:rsidRPr="000317B2">
        <w:rPr>
          <w:rFonts w:ascii="Times New Roman" w:hAnsi="Times New Roman" w:cs="Times New Roman"/>
          <w:sz w:val="23"/>
          <w:szCs w:val="23"/>
        </w:rPr>
        <w:t>D</w:t>
      </w:r>
      <w:r w:rsidR="00101451">
        <w:rPr>
          <w:rFonts w:ascii="Times New Roman" w:hAnsi="Times New Roman" w:cs="Times New Roman"/>
          <w:sz w:val="23"/>
          <w:szCs w:val="23"/>
        </w:rPr>
        <w:t>istrito Metropolitano de Quito.</w:t>
      </w:r>
    </w:p>
    <w:p w:rsidR="00101451" w:rsidRDefault="00101451" w:rsidP="000E5BCA">
      <w:pPr>
        <w:autoSpaceDE w:val="0"/>
        <w:autoSpaceDN w:val="0"/>
        <w:adjustRightInd w:val="0"/>
        <w:spacing w:after="0" w:line="240" w:lineRule="auto"/>
        <w:jc w:val="both"/>
        <w:rPr>
          <w:rFonts w:ascii="Times New Roman" w:hAnsi="Times New Roman" w:cs="Times New Roman"/>
          <w:sz w:val="23"/>
          <w:szCs w:val="23"/>
        </w:rPr>
      </w:pPr>
    </w:p>
    <w:p w:rsidR="00353F70" w:rsidRPr="000317B2" w:rsidRDefault="00101451" w:rsidP="000E5BC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El permiso metropolitano </w:t>
      </w:r>
      <w:r w:rsidR="00FC18C2" w:rsidRPr="000317B2">
        <w:rPr>
          <w:rFonts w:ascii="Times New Roman" w:hAnsi="Times New Roman" w:cs="Times New Roman"/>
          <w:sz w:val="23"/>
          <w:szCs w:val="23"/>
        </w:rPr>
        <w:t>se obtendrá en línea</w:t>
      </w:r>
      <w:r w:rsidR="006413FA" w:rsidRPr="000317B2">
        <w:rPr>
          <w:rFonts w:ascii="Times New Roman" w:hAnsi="Times New Roman" w:cs="Times New Roman"/>
          <w:sz w:val="23"/>
          <w:szCs w:val="23"/>
        </w:rPr>
        <w:t>, para ello se creará un f</w:t>
      </w:r>
      <w:r w:rsidR="00184AED" w:rsidRPr="000317B2">
        <w:rPr>
          <w:rFonts w:ascii="Times New Roman" w:hAnsi="Times New Roman" w:cs="Times New Roman"/>
          <w:sz w:val="23"/>
          <w:szCs w:val="23"/>
        </w:rPr>
        <w:t xml:space="preserve">ormulario único de fácil acceso. En caso de no tener acceso a la descarga del formulario, </w:t>
      </w:r>
      <w:r w:rsidR="00822485">
        <w:rPr>
          <w:rFonts w:ascii="Times New Roman" w:hAnsi="Times New Roman" w:cs="Times New Roman"/>
          <w:sz w:val="23"/>
          <w:szCs w:val="23"/>
        </w:rPr>
        <w:t xml:space="preserve">el mismo, </w:t>
      </w:r>
      <w:r w:rsidR="00184AED" w:rsidRPr="000317B2">
        <w:rPr>
          <w:rFonts w:ascii="Times New Roman" w:hAnsi="Times New Roman" w:cs="Times New Roman"/>
          <w:sz w:val="23"/>
          <w:szCs w:val="23"/>
        </w:rPr>
        <w:t>podrán solicitarlo de manera gratuita en los puntos de informaci</w:t>
      </w:r>
      <w:r w:rsidR="002802C2" w:rsidRPr="000317B2">
        <w:rPr>
          <w:rFonts w:ascii="Times New Roman" w:hAnsi="Times New Roman" w:cs="Times New Roman"/>
          <w:sz w:val="23"/>
          <w:szCs w:val="23"/>
        </w:rPr>
        <w:t xml:space="preserve">ón de cada administración zonal o en las instalaciones </w:t>
      </w:r>
      <w:r w:rsidR="00822485" w:rsidRPr="00822485">
        <w:rPr>
          <w:rFonts w:ascii="Times New Roman" w:hAnsi="Times New Roman" w:cs="Times New Roman"/>
          <w:sz w:val="23"/>
          <w:szCs w:val="23"/>
        </w:rPr>
        <w:t>de</w:t>
      </w:r>
      <w:r w:rsidR="002802C2" w:rsidRPr="00822485">
        <w:rPr>
          <w:rFonts w:ascii="Times New Roman" w:hAnsi="Times New Roman" w:cs="Times New Roman"/>
          <w:sz w:val="23"/>
          <w:szCs w:val="23"/>
        </w:rPr>
        <w:t xml:space="preserve"> los </w:t>
      </w:r>
      <w:r w:rsidR="00492D7B" w:rsidRPr="00822485">
        <w:rPr>
          <w:rFonts w:ascii="Times New Roman" w:hAnsi="Times New Roman" w:cs="Times New Roman"/>
          <w:sz w:val="23"/>
          <w:szCs w:val="23"/>
        </w:rPr>
        <w:t>mercados, ferias, plataformas, centros comerciales del ahorro,</w:t>
      </w:r>
      <w:r w:rsidR="002802C2" w:rsidRPr="00822485">
        <w:rPr>
          <w:rFonts w:ascii="Times New Roman" w:hAnsi="Times New Roman" w:cs="Times New Roman"/>
          <w:sz w:val="23"/>
          <w:szCs w:val="23"/>
        </w:rPr>
        <w:t xml:space="preserve"> terminales terrestres y demás instalaciones municipales</w:t>
      </w:r>
      <w:r w:rsidR="002802C2" w:rsidRPr="000317B2">
        <w:rPr>
          <w:rFonts w:ascii="Times New Roman" w:hAnsi="Times New Roman" w:cs="Times New Roman"/>
          <w:sz w:val="23"/>
          <w:szCs w:val="23"/>
        </w:rPr>
        <w:t>.</w:t>
      </w:r>
      <w:r w:rsidR="00353F70">
        <w:rPr>
          <w:rFonts w:ascii="Times New Roman" w:hAnsi="Times New Roman" w:cs="Times New Roman"/>
          <w:sz w:val="23"/>
          <w:szCs w:val="23"/>
        </w:rPr>
        <w:t xml:space="preserve"> </w:t>
      </w:r>
    </w:p>
    <w:p w:rsidR="00363C82" w:rsidRPr="000317B2" w:rsidRDefault="00363C82" w:rsidP="00F01068">
      <w:pPr>
        <w:autoSpaceDE w:val="0"/>
        <w:autoSpaceDN w:val="0"/>
        <w:adjustRightInd w:val="0"/>
        <w:spacing w:after="0" w:line="240" w:lineRule="auto"/>
        <w:jc w:val="both"/>
        <w:rPr>
          <w:rFonts w:ascii="Times New Roman" w:hAnsi="Times New Roman" w:cs="Times New Roman"/>
          <w:sz w:val="23"/>
          <w:szCs w:val="23"/>
        </w:rPr>
      </w:pPr>
    </w:p>
    <w:p w:rsidR="00702F78" w:rsidRPr="000317B2" w:rsidRDefault="00F01068" w:rsidP="00702F78">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bCs/>
          <w:sz w:val="23"/>
          <w:szCs w:val="23"/>
        </w:rPr>
        <w:t>Artículo... (</w:t>
      </w:r>
      <w:r w:rsidR="00692BBF">
        <w:rPr>
          <w:rFonts w:ascii="Times New Roman" w:hAnsi="Times New Roman" w:cs="Times New Roman"/>
          <w:b/>
          <w:bCs/>
          <w:sz w:val="23"/>
          <w:szCs w:val="23"/>
        </w:rPr>
        <w:t>..</w:t>
      </w:r>
      <w:r w:rsidRPr="000317B2">
        <w:rPr>
          <w:rFonts w:ascii="Times New Roman" w:hAnsi="Times New Roman" w:cs="Times New Roman"/>
          <w:b/>
          <w:bCs/>
          <w:sz w:val="23"/>
          <w:szCs w:val="23"/>
        </w:rPr>
        <w:t xml:space="preserve">).- Carácter individual del permiso metropolitano.- </w:t>
      </w:r>
      <w:r w:rsidRPr="000317B2">
        <w:rPr>
          <w:rFonts w:ascii="Times New Roman" w:hAnsi="Times New Roman" w:cs="Times New Roman"/>
          <w:sz w:val="23"/>
          <w:szCs w:val="23"/>
        </w:rPr>
        <w:t>El permiso</w:t>
      </w:r>
      <w:r w:rsidR="00702F78" w:rsidRPr="000317B2">
        <w:rPr>
          <w:rFonts w:ascii="Times New Roman" w:hAnsi="Times New Roman" w:cs="Times New Roman"/>
          <w:sz w:val="23"/>
          <w:szCs w:val="23"/>
        </w:rPr>
        <w:t xml:space="preserve"> metropolitano</w:t>
      </w:r>
      <w:r w:rsidRPr="000317B2">
        <w:rPr>
          <w:rFonts w:ascii="Times New Roman" w:hAnsi="Times New Roman" w:cs="Times New Roman"/>
          <w:sz w:val="23"/>
          <w:szCs w:val="23"/>
        </w:rPr>
        <w:t xml:space="preserve"> será </w:t>
      </w:r>
      <w:r w:rsidR="00FE6F73" w:rsidRPr="000317B2">
        <w:rPr>
          <w:rFonts w:ascii="Times New Roman" w:hAnsi="Times New Roman" w:cs="Times New Roman"/>
          <w:sz w:val="23"/>
          <w:szCs w:val="23"/>
        </w:rPr>
        <w:t xml:space="preserve">personal, </w:t>
      </w:r>
      <w:r w:rsidR="00702F78" w:rsidRPr="000317B2">
        <w:rPr>
          <w:rFonts w:ascii="Times New Roman" w:hAnsi="Times New Roman" w:cs="Times New Roman"/>
          <w:sz w:val="23"/>
          <w:szCs w:val="23"/>
        </w:rPr>
        <w:t xml:space="preserve">individual e </w:t>
      </w:r>
      <w:r w:rsidRPr="000317B2">
        <w:rPr>
          <w:rFonts w:ascii="Times New Roman" w:hAnsi="Times New Roman" w:cs="Times New Roman"/>
          <w:sz w:val="23"/>
          <w:szCs w:val="23"/>
        </w:rPr>
        <w:t>intransferible</w:t>
      </w:r>
      <w:r w:rsidR="00FE6F73" w:rsidRPr="000317B2">
        <w:rPr>
          <w:rFonts w:ascii="Times New Roman" w:hAnsi="Times New Roman" w:cs="Times New Roman"/>
          <w:sz w:val="23"/>
          <w:szCs w:val="23"/>
        </w:rPr>
        <w:t>.</w:t>
      </w:r>
    </w:p>
    <w:p w:rsidR="00F01068" w:rsidRPr="000317B2" w:rsidRDefault="00F01068" w:rsidP="00F01068">
      <w:pPr>
        <w:autoSpaceDE w:val="0"/>
        <w:autoSpaceDN w:val="0"/>
        <w:adjustRightInd w:val="0"/>
        <w:spacing w:after="0" w:line="240" w:lineRule="auto"/>
        <w:jc w:val="both"/>
        <w:rPr>
          <w:rFonts w:ascii="Times New Roman" w:hAnsi="Times New Roman" w:cs="Times New Roman"/>
          <w:sz w:val="23"/>
          <w:szCs w:val="23"/>
        </w:rPr>
      </w:pPr>
    </w:p>
    <w:p w:rsidR="002802C2" w:rsidRPr="000E5BCA" w:rsidRDefault="00F01068" w:rsidP="002802C2">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sz w:val="23"/>
          <w:szCs w:val="23"/>
        </w:rPr>
        <w:t>Artículo... (</w:t>
      </w:r>
      <w:r w:rsidR="00692BBF">
        <w:rPr>
          <w:rFonts w:ascii="Times New Roman" w:hAnsi="Times New Roman" w:cs="Times New Roman"/>
          <w:b/>
          <w:sz w:val="23"/>
          <w:szCs w:val="23"/>
        </w:rPr>
        <w:t>..</w:t>
      </w:r>
      <w:r w:rsidRPr="000317B2">
        <w:rPr>
          <w:rFonts w:ascii="Times New Roman" w:hAnsi="Times New Roman" w:cs="Times New Roman"/>
          <w:b/>
          <w:sz w:val="23"/>
          <w:szCs w:val="23"/>
        </w:rPr>
        <w:t>).-</w:t>
      </w:r>
      <w:r w:rsidR="000E5BCA">
        <w:rPr>
          <w:rFonts w:ascii="Times New Roman" w:hAnsi="Times New Roman" w:cs="Times New Roman"/>
          <w:b/>
          <w:sz w:val="23"/>
          <w:szCs w:val="23"/>
        </w:rPr>
        <w:t>R</w:t>
      </w:r>
      <w:r w:rsidRPr="000317B2">
        <w:rPr>
          <w:rFonts w:ascii="Times New Roman" w:hAnsi="Times New Roman" w:cs="Times New Roman"/>
          <w:b/>
          <w:sz w:val="23"/>
          <w:szCs w:val="23"/>
        </w:rPr>
        <w:t>equisitos para obtener el permiso metropolitano</w:t>
      </w:r>
      <w:r w:rsidR="000E5BCA">
        <w:rPr>
          <w:rFonts w:ascii="Times New Roman" w:hAnsi="Times New Roman" w:cs="Times New Roman"/>
          <w:b/>
          <w:sz w:val="23"/>
          <w:szCs w:val="23"/>
        </w:rPr>
        <w:t xml:space="preserve">.- </w:t>
      </w:r>
      <w:r w:rsidR="000E5BCA" w:rsidRPr="000E5BCA">
        <w:rPr>
          <w:rFonts w:ascii="Times New Roman" w:hAnsi="Times New Roman" w:cs="Times New Roman"/>
          <w:sz w:val="23"/>
          <w:szCs w:val="23"/>
        </w:rPr>
        <w:t xml:space="preserve">Para la obtención del permiso metropolitano </w:t>
      </w:r>
      <w:r w:rsidR="00822485">
        <w:rPr>
          <w:rFonts w:ascii="Times New Roman" w:hAnsi="Times New Roman" w:cs="Times New Roman"/>
          <w:sz w:val="23"/>
          <w:szCs w:val="23"/>
        </w:rPr>
        <w:t>para prestar servicios de</w:t>
      </w:r>
      <w:r w:rsidR="00822485">
        <w:rPr>
          <w:rFonts w:ascii="Times New Roman" w:hAnsi="Times New Roman" w:cs="Times New Roman"/>
        </w:rPr>
        <w:t xml:space="preserve"> </w:t>
      </w:r>
      <w:r w:rsidR="00822485" w:rsidRPr="007E7ECF">
        <w:rPr>
          <w:rFonts w:ascii="Times New Roman" w:hAnsi="Times New Roman" w:cs="Times New Roman"/>
        </w:rPr>
        <w:t xml:space="preserve">estibadoras,  estibadores, </w:t>
      </w:r>
      <w:proofErr w:type="spellStart"/>
      <w:r w:rsidR="00933C06">
        <w:rPr>
          <w:rFonts w:ascii="Times New Roman" w:hAnsi="Times New Roman" w:cs="Times New Roman"/>
        </w:rPr>
        <w:t>tricicleros</w:t>
      </w:r>
      <w:proofErr w:type="spellEnd"/>
      <w:r w:rsidR="00933C06">
        <w:rPr>
          <w:rFonts w:ascii="Times New Roman" w:hAnsi="Times New Roman" w:cs="Times New Roman"/>
        </w:rPr>
        <w:t>, cocheros</w:t>
      </w:r>
      <w:r w:rsidR="00822485" w:rsidRPr="007E7ECF">
        <w:rPr>
          <w:rFonts w:ascii="Times New Roman" w:hAnsi="Times New Roman" w:cs="Times New Roman"/>
        </w:rPr>
        <w:t xml:space="preserve"> y cuidadores de carga</w:t>
      </w:r>
      <w:r w:rsidR="00822485">
        <w:rPr>
          <w:rFonts w:ascii="Times New Roman" w:hAnsi="Times New Roman" w:cs="Times New Roman"/>
        </w:rPr>
        <w:t xml:space="preserve">, </w:t>
      </w:r>
      <w:r w:rsidR="00822485" w:rsidRPr="00A8213A">
        <w:rPr>
          <w:rFonts w:ascii="Times New Roman" w:hAnsi="Times New Roman" w:cs="Times New Roman"/>
          <w:sz w:val="23"/>
          <w:szCs w:val="23"/>
        </w:rPr>
        <w:t xml:space="preserve"> </w:t>
      </w:r>
      <w:r w:rsidR="000E5BCA" w:rsidRPr="000E5BCA">
        <w:rPr>
          <w:rFonts w:ascii="Times New Roman" w:hAnsi="Times New Roman" w:cs="Times New Roman"/>
          <w:sz w:val="23"/>
          <w:szCs w:val="23"/>
        </w:rPr>
        <w:t>es de estricto cumplimiento</w:t>
      </w:r>
      <w:r w:rsidR="00822485">
        <w:rPr>
          <w:rFonts w:ascii="Times New Roman" w:hAnsi="Times New Roman" w:cs="Times New Roman"/>
          <w:sz w:val="23"/>
          <w:szCs w:val="23"/>
        </w:rPr>
        <w:t xml:space="preserve">, </w:t>
      </w:r>
      <w:r w:rsidR="000E5BCA" w:rsidRPr="000E5BCA">
        <w:rPr>
          <w:rFonts w:ascii="Times New Roman" w:hAnsi="Times New Roman" w:cs="Times New Roman"/>
          <w:sz w:val="23"/>
          <w:szCs w:val="23"/>
        </w:rPr>
        <w:t xml:space="preserve"> </w:t>
      </w:r>
      <w:proofErr w:type="gramStart"/>
      <w:r w:rsidR="000E5BCA" w:rsidRPr="000E5BCA">
        <w:rPr>
          <w:rFonts w:ascii="Times New Roman" w:hAnsi="Times New Roman" w:cs="Times New Roman"/>
          <w:sz w:val="23"/>
          <w:szCs w:val="23"/>
        </w:rPr>
        <w:t>los siguientes requisito</w:t>
      </w:r>
      <w:proofErr w:type="gramEnd"/>
      <w:r w:rsidR="000E5BCA" w:rsidRPr="000E5BCA">
        <w:rPr>
          <w:rFonts w:ascii="Times New Roman" w:hAnsi="Times New Roman" w:cs="Times New Roman"/>
          <w:sz w:val="23"/>
          <w:szCs w:val="23"/>
        </w:rPr>
        <w:t>:</w:t>
      </w:r>
    </w:p>
    <w:p w:rsidR="00D11F26" w:rsidRDefault="00D11F26" w:rsidP="00CC2439">
      <w:pPr>
        <w:autoSpaceDE w:val="0"/>
        <w:autoSpaceDN w:val="0"/>
        <w:adjustRightInd w:val="0"/>
        <w:spacing w:after="0" w:line="240" w:lineRule="auto"/>
        <w:jc w:val="both"/>
        <w:rPr>
          <w:rFonts w:ascii="Times New Roman" w:hAnsi="Times New Roman" w:cs="Times New Roman"/>
          <w:sz w:val="23"/>
          <w:szCs w:val="23"/>
        </w:rPr>
      </w:pPr>
    </w:p>
    <w:p w:rsidR="00586664" w:rsidRDefault="00586664"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Formulario</w:t>
      </w:r>
      <w:r w:rsidR="000E5BCA">
        <w:rPr>
          <w:rFonts w:ascii="Times New Roman" w:hAnsi="Times New Roman" w:cs="Times New Roman"/>
          <w:sz w:val="23"/>
          <w:szCs w:val="23"/>
        </w:rPr>
        <w:t xml:space="preserve"> único</w:t>
      </w:r>
    </w:p>
    <w:p w:rsidR="00F01068" w:rsidRPr="00BD0995" w:rsidRDefault="00F01068"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Certificado de salud emitido por </w:t>
      </w:r>
      <w:r w:rsidR="000E5BCA">
        <w:rPr>
          <w:rFonts w:ascii="Times New Roman" w:hAnsi="Times New Roman" w:cs="Times New Roman"/>
          <w:sz w:val="23"/>
          <w:szCs w:val="23"/>
        </w:rPr>
        <w:t>la entidad</w:t>
      </w:r>
      <w:r w:rsidR="008A3AF6">
        <w:rPr>
          <w:rFonts w:ascii="Times New Roman" w:hAnsi="Times New Roman" w:cs="Times New Roman"/>
          <w:sz w:val="23"/>
          <w:szCs w:val="23"/>
        </w:rPr>
        <w:t xml:space="preserve"> pública competente</w:t>
      </w:r>
      <w:r w:rsidR="00A1226F">
        <w:rPr>
          <w:rFonts w:ascii="Times New Roman" w:hAnsi="Times New Roman" w:cs="Times New Roman"/>
          <w:sz w:val="23"/>
          <w:szCs w:val="23"/>
        </w:rPr>
        <w:t xml:space="preserve">, </w:t>
      </w:r>
      <w:r w:rsidR="008A3AF6">
        <w:rPr>
          <w:rFonts w:ascii="Times New Roman" w:hAnsi="Times New Roman" w:cs="Times New Roman"/>
          <w:sz w:val="23"/>
          <w:szCs w:val="23"/>
        </w:rPr>
        <w:t xml:space="preserve"> </w:t>
      </w:r>
      <w:r w:rsidR="00A1226F">
        <w:rPr>
          <w:rFonts w:ascii="Times New Roman" w:hAnsi="Times New Roman" w:cs="Times New Roman"/>
          <w:sz w:val="23"/>
          <w:szCs w:val="23"/>
        </w:rPr>
        <w:t>el mismo que debe contener la tipología sanguínea, así como demostrar</w:t>
      </w:r>
      <w:r w:rsidRPr="00BD0995">
        <w:rPr>
          <w:rFonts w:ascii="Times New Roman" w:hAnsi="Times New Roman" w:cs="Times New Roman"/>
          <w:sz w:val="23"/>
          <w:szCs w:val="23"/>
        </w:rPr>
        <w:t xml:space="preserve"> que la </w:t>
      </w:r>
      <w:r w:rsidR="00C41FD4" w:rsidRPr="00BD0995">
        <w:rPr>
          <w:rFonts w:ascii="Times New Roman" w:hAnsi="Times New Roman" w:cs="Times New Roman"/>
          <w:sz w:val="23"/>
          <w:szCs w:val="23"/>
        </w:rPr>
        <w:t xml:space="preserve">persona </w:t>
      </w:r>
      <w:r w:rsidRPr="00BD0995">
        <w:rPr>
          <w:rFonts w:ascii="Times New Roman" w:hAnsi="Times New Roman" w:cs="Times New Roman"/>
          <w:sz w:val="23"/>
          <w:szCs w:val="23"/>
        </w:rPr>
        <w:t xml:space="preserve">se encuentre </w:t>
      </w:r>
      <w:r w:rsidR="00C41FD4" w:rsidRPr="00BD0995">
        <w:rPr>
          <w:rFonts w:ascii="Times New Roman" w:hAnsi="Times New Roman" w:cs="Times New Roman"/>
          <w:sz w:val="23"/>
          <w:szCs w:val="23"/>
        </w:rPr>
        <w:t>apta</w:t>
      </w:r>
      <w:r w:rsidRPr="00BD0995">
        <w:rPr>
          <w:rFonts w:ascii="Times New Roman" w:hAnsi="Times New Roman" w:cs="Times New Roman"/>
          <w:sz w:val="23"/>
          <w:szCs w:val="23"/>
        </w:rPr>
        <w:t xml:space="preserve"> para el desarrollo de su actividad</w:t>
      </w:r>
      <w:r w:rsidR="00C41FD4" w:rsidRPr="00BD0995">
        <w:rPr>
          <w:rFonts w:ascii="Times New Roman" w:hAnsi="Times New Roman" w:cs="Times New Roman"/>
          <w:sz w:val="23"/>
          <w:szCs w:val="23"/>
        </w:rPr>
        <w:t xml:space="preserve"> </w:t>
      </w:r>
      <w:r w:rsidR="00822485">
        <w:rPr>
          <w:rFonts w:ascii="Times New Roman" w:hAnsi="Times New Roman" w:cs="Times New Roman"/>
          <w:sz w:val="23"/>
          <w:szCs w:val="23"/>
        </w:rPr>
        <w:t xml:space="preserve">de </w:t>
      </w:r>
      <w:proofErr w:type="spellStart"/>
      <w:r w:rsidR="00822485">
        <w:rPr>
          <w:rFonts w:ascii="Times New Roman" w:hAnsi="Times New Roman" w:cs="Times New Roman"/>
          <w:sz w:val="23"/>
          <w:szCs w:val="23"/>
        </w:rPr>
        <w:t>estibaje</w:t>
      </w:r>
      <w:proofErr w:type="spellEnd"/>
      <w:r w:rsidR="00822485">
        <w:rPr>
          <w:rFonts w:ascii="Times New Roman" w:hAnsi="Times New Roman" w:cs="Times New Roman"/>
          <w:sz w:val="23"/>
          <w:szCs w:val="23"/>
        </w:rPr>
        <w:t xml:space="preserve">,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822485">
        <w:rPr>
          <w:rFonts w:ascii="Times New Roman" w:hAnsi="Times New Roman" w:cs="Times New Roman"/>
          <w:sz w:val="23"/>
          <w:szCs w:val="23"/>
        </w:rPr>
        <w:t xml:space="preserve"> o cuidadores de carga</w:t>
      </w:r>
      <w:r w:rsidR="00D11F26">
        <w:rPr>
          <w:rFonts w:ascii="Times New Roman" w:hAnsi="Times New Roman" w:cs="Times New Roman"/>
          <w:sz w:val="23"/>
          <w:szCs w:val="23"/>
        </w:rPr>
        <w:t>, emitido máximo 15 días antes de la presentación del trámite.</w:t>
      </w:r>
    </w:p>
    <w:p w:rsidR="00F01068" w:rsidRDefault="00C41FD4"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Una fotografía a color tamaño carné; </w:t>
      </w:r>
      <w:r w:rsidR="006E331E">
        <w:rPr>
          <w:rFonts w:ascii="Times New Roman" w:hAnsi="Times New Roman" w:cs="Times New Roman"/>
          <w:sz w:val="23"/>
          <w:szCs w:val="23"/>
        </w:rPr>
        <w:t>y,</w:t>
      </w:r>
    </w:p>
    <w:p w:rsidR="006E331E" w:rsidRDefault="006E331E" w:rsidP="00CC2439">
      <w:pPr>
        <w:pStyle w:val="Prrafodelista"/>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Certificado emitido por la asociación u organización</w:t>
      </w:r>
      <w:r w:rsidR="00112418">
        <w:rPr>
          <w:rFonts w:ascii="Times New Roman" w:hAnsi="Times New Roman" w:cs="Times New Roman"/>
          <w:sz w:val="23"/>
          <w:szCs w:val="23"/>
        </w:rPr>
        <w:t>,</w:t>
      </w:r>
      <w:r>
        <w:rPr>
          <w:rFonts w:ascii="Times New Roman" w:hAnsi="Times New Roman" w:cs="Times New Roman"/>
          <w:sz w:val="23"/>
          <w:szCs w:val="23"/>
        </w:rPr>
        <w:t xml:space="preserve"> </w:t>
      </w:r>
      <w:r w:rsidR="00112418">
        <w:rPr>
          <w:rFonts w:ascii="Times New Roman" w:hAnsi="Times New Roman" w:cs="Times New Roman"/>
          <w:sz w:val="23"/>
          <w:szCs w:val="23"/>
        </w:rPr>
        <w:t>donde conste cuántos</w:t>
      </w:r>
      <w:r w:rsidR="00FE6F73">
        <w:rPr>
          <w:rFonts w:ascii="Times New Roman" w:hAnsi="Times New Roman" w:cs="Times New Roman"/>
          <w:sz w:val="23"/>
          <w:szCs w:val="23"/>
        </w:rPr>
        <w:t xml:space="preserve"> años </w:t>
      </w:r>
      <w:r w:rsidR="00112418">
        <w:rPr>
          <w:rFonts w:ascii="Times New Roman" w:hAnsi="Times New Roman" w:cs="Times New Roman"/>
          <w:sz w:val="23"/>
          <w:szCs w:val="23"/>
        </w:rPr>
        <w:t>es miembro</w:t>
      </w:r>
      <w:r w:rsidR="00184AED">
        <w:rPr>
          <w:rFonts w:ascii="Times New Roman" w:hAnsi="Times New Roman" w:cs="Times New Roman"/>
          <w:sz w:val="23"/>
          <w:szCs w:val="23"/>
        </w:rPr>
        <w:t>, y el lugar en donde ejerce o pretende ejercer la actividad.</w:t>
      </w:r>
    </w:p>
    <w:p w:rsidR="00A1226F" w:rsidRDefault="00A1226F" w:rsidP="00A1226F">
      <w:pPr>
        <w:autoSpaceDE w:val="0"/>
        <w:autoSpaceDN w:val="0"/>
        <w:adjustRightInd w:val="0"/>
        <w:spacing w:after="0" w:line="240" w:lineRule="auto"/>
        <w:ind w:left="720"/>
        <w:jc w:val="both"/>
        <w:rPr>
          <w:rFonts w:ascii="Times New Roman" w:hAnsi="Times New Roman" w:cs="Times New Roman"/>
          <w:sz w:val="23"/>
          <w:szCs w:val="23"/>
        </w:rPr>
      </w:pPr>
    </w:p>
    <w:p w:rsidR="00A1226F" w:rsidRPr="00A1226F" w:rsidRDefault="00A8095F" w:rsidP="00A1226F">
      <w:pPr>
        <w:autoSpaceDE w:val="0"/>
        <w:autoSpaceDN w:val="0"/>
        <w:adjustRightInd w:val="0"/>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Las </w:t>
      </w:r>
      <w:r w:rsidRPr="00A8095F">
        <w:rPr>
          <w:rFonts w:ascii="Times New Roman" w:hAnsi="Times New Roman" w:cs="Times New Roman"/>
          <w:sz w:val="23"/>
          <w:szCs w:val="23"/>
        </w:rPr>
        <w:t xml:space="preserve"> 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Pr="00A8095F">
        <w:rPr>
          <w:rFonts w:ascii="Times New Roman" w:hAnsi="Times New Roman" w:cs="Times New Roman"/>
          <w:sz w:val="23"/>
          <w:szCs w:val="23"/>
        </w:rPr>
        <w:t xml:space="preserve"> y cuidadores de carga</w:t>
      </w:r>
      <w:r w:rsidRPr="00A1226F">
        <w:rPr>
          <w:rFonts w:ascii="Times New Roman" w:hAnsi="Times New Roman" w:cs="Times New Roman"/>
          <w:sz w:val="23"/>
          <w:szCs w:val="23"/>
        </w:rPr>
        <w:t xml:space="preserve"> </w:t>
      </w:r>
      <w:r w:rsidR="00586664" w:rsidRPr="00A1226F">
        <w:rPr>
          <w:rFonts w:ascii="Times New Roman" w:hAnsi="Times New Roman" w:cs="Times New Roman"/>
          <w:sz w:val="23"/>
          <w:szCs w:val="23"/>
        </w:rPr>
        <w:t xml:space="preserve">con discapacidad, </w:t>
      </w:r>
      <w:r w:rsidR="00A1226F" w:rsidRPr="00A1226F">
        <w:rPr>
          <w:rFonts w:ascii="Times New Roman" w:hAnsi="Times New Roman" w:cs="Times New Roman"/>
          <w:sz w:val="23"/>
          <w:szCs w:val="23"/>
        </w:rPr>
        <w:t xml:space="preserve">que posean </w:t>
      </w:r>
      <w:r w:rsidR="00586664" w:rsidRPr="00A1226F">
        <w:rPr>
          <w:rFonts w:ascii="Times New Roman" w:hAnsi="Times New Roman" w:cs="Times New Roman"/>
          <w:sz w:val="23"/>
          <w:szCs w:val="23"/>
        </w:rPr>
        <w:t xml:space="preserve">el carné del Ministerio de Salud Pública, </w:t>
      </w:r>
      <w:r w:rsidR="00A1226F">
        <w:rPr>
          <w:rFonts w:ascii="Times New Roman" w:hAnsi="Times New Roman" w:cs="Times New Roman"/>
          <w:sz w:val="23"/>
          <w:szCs w:val="23"/>
        </w:rPr>
        <w:t xml:space="preserve">así como </w:t>
      </w:r>
      <w:r>
        <w:rPr>
          <w:rFonts w:ascii="Times New Roman" w:hAnsi="Times New Roman" w:cs="Times New Roman"/>
          <w:sz w:val="23"/>
          <w:szCs w:val="23"/>
        </w:rPr>
        <w:t xml:space="preserve">las </w:t>
      </w:r>
      <w:r w:rsidRPr="00A8095F">
        <w:rPr>
          <w:rFonts w:ascii="Times New Roman" w:hAnsi="Times New Roman" w:cs="Times New Roman"/>
          <w:sz w:val="23"/>
          <w:szCs w:val="23"/>
        </w:rPr>
        <w:t xml:space="preserve"> 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Pr="00A8095F">
        <w:rPr>
          <w:rFonts w:ascii="Times New Roman" w:hAnsi="Times New Roman" w:cs="Times New Roman"/>
          <w:sz w:val="23"/>
          <w:szCs w:val="23"/>
        </w:rPr>
        <w:t xml:space="preserve"> y cuidadores de carga</w:t>
      </w:r>
      <w:r w:rsidR="00A1226F">
        <w:rPr>
          <w:rFonts w:ascii="Times New Roman" w:hAnsi="Times New Roman" w:cs="Times New Roman"/>
          <w:sz w:val="23"/>
          <w:szCs w:val="23"/>
        </w:rPr>
        <w:t xml:space="preserve"> que pertenezcan al grupo de atención prioritaria de adultos mayores, </w:t>
      </w:r>
      <w:r w:rsidR="00A1226F" w:rsidRPr="00A1226F">
        <w:rPr>
          <w:rFonts w:ascii="Times New Roman" w:hAnsi="Times New Roman" w:cs="Times New Roman"/>
          <w:sz w:val="23"/>
          <w:szCs w:val="23"/>
        </w:rPr>
        <w:t>serán considerados de manera preferencial para el otorgamiento del permiso metropolitano</w:t>
      </w:r>
      <w:r w:rsidR="00493142">
        <w:rPr>
          <w:rFonts w:ascii="Times New Roman" w:hAnsi="Times New Roman" w:cs="Times New Roman"/>
          <w:sz w:val="23"/>
          <w:szCs w:val="23"/>
        </w:rPr>
        <w:t>.</w:t>
      </w:r>
      <w:r w:rsidR="00A1226F">
        <w:rPr>
          <w:rFonts w:ascii="Times New Roman" w:hAnsi="Times New Roman" w:cs="Times New Roman"/>
          <w:sz w:val="23"/>
          <w:szCs w:val="23"/>
        </w:rPr>
        <w:t xml:space="preserve"> </w:t>
      </w:r>
    </w:p>
    <w:p w:rsidR="00D64A80" w:rsidRPr="00BD0995" w:rsidRDefault="00D64A80" w:rsidP="00CC2439">
      <w:pPr>
        <w:autoSpaceDE w:val="0"/>
        <w:autoSpaceDN w:val="0"/>
        <w:adjustRightInd w:val="0"/>
        <w:spacing w:after="0" w:line="240" w:lineRule="auto"/>
        <w:jc w:val="both"/>
        <w:rPr>
          <w:rFonts w:ascii="Times New Roman" w:hAnsi="Times New Roman" w:cs="Times New Roman"/>
          <w:sz w:val="23"/>
          <w:szCs w:val="23"/>
        </w:rPr>
      </w:pPr>
    </w:p>
    <w:p w:rsidR="00822485" w:rsidRDefault="00CC2439" w:rsidP="00CC2439">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b/>
          <w:sz w:val="23"/>
          <w:szCs w:val="23"/>
        </w:rPr>
        <w:t>Artículo... (</w:t>
      </w:r>
      <w:r w:rsidR="00692BBF">
        <w:rPr>
          <w:rFonts w:ascii="Times New Roman" w:hAnsi="Times New Roman" w:cs="Times New Roman"/>
          <w:b/>
          <w:sz w:val="23"/>
          <w:szCs w:val="23"/>
        </w:rPr>
        <w:t>..</w:t>
      </w:r>
      <w:r w:rsidR="001320E4" w:rsidRPr="000317B2">
        <w:rPr>
          <w:rFonts w:ascii="Times New Roman" w:hAnsi="Times New Roman" w:cs="Times New Roman"/>
          <w:b/>
          <w:sz w:val="23"/>
          <w:szCs w:val="23"/>
        </w:rPr>
        <w:t>).- L</w:t>
      </w:r>
      <w:r w:rsidRPr="000317B2">
        <w:rPr>
          <w:rFonts w:ascii="Times New Roman" w:hAnsi="Times New Roman" w:cs="Times New Roman"/>
          <w:b/>
          <w:sz w:val="23"/>
          <w:szCs w:val="23"/>
        </w:rPr>
        <w:t>a Credencial Metropolitana</w:t>
      </w:r>
      <w:r w:rsidRPr="000317B2">
        <w:rPr>
          <w:rFonts w:ascii="Times New Roman" w:hAnsi="Times New Roman" w:cs="Times New Roman"/>
          <w:sz w:val="23"/>
          <w:szCs w:val="23"/>
        </w:rPr>
        <w:t xml:space="preserve">.- </w:t>
      </w:r>
      <w:r w:rsidR="0013053B" w:rsidRPr="000317B2">
        <w:rPr>
          <w:rFonts w:ascii="Times New Roman" w:hAnsi="Times New Roman" w:cs="Times New Roman"/>
          <w:sz w:val="23"/>
          <w:szCs w:val="23"/>
        </w:rPr>
        <w:t>Con el permiso otorgado, l</w:t>
      </w:r>
      <w:r w:rsidRPr="000317B2">
        <w:rPr>
          <w:rFonts w:ascii="Times New Roman" w:hAnsi="Times New Roman" w:cs="Times New Roman"/>
          <w:sz w:val="23"/>
          <w:szCs w:val="23"/>
        </w:rPr>
        <w:t xml:space="preserve">a </w:t>
      </w:r>
      <w:r w:rsidR="0013053B" w:rsidRPr="000317B2">
        <w:rPr>
          <w:rFonts w:ascii="Times New Roman" w:hAnsi="Times New Roman" w:cs="Times New Roman"/>
          <w:sz w:val="23"/>
          <w:szCs w:val="23"/>
        </w:rPr>
        <w:t>Agencia de Coordinación Distrital de Comercio</w:t>
      </w:r>
      <w:r w:rsidR="00BB132D" w:rsidRPr="000317B2">
        <w:rPr>
          <w:rFonts w:ascii="Times New Roman" w:hAnsi="Times New Roman" w:cs="Times New Roman"/>
          <w:sz w:val="23"/>
          <w:szCs w:val="23"/>
        </w:rPr>
        <w:t>, emitirá la cre</w:t>
      </w:r>
      <w:r w:rsidR="0013053B" w:rsidRPr="000317B2">
        <w:rPr>
          <w:rFonts w:ascii="Times New Roman" w:hAnsi="Times New Roman" w:cs="Times New Roman"/>
          <w:sz w:val="23"/>
          <w:szCs w:val="23"/>
        </w:rPr>
        <w:t>dencial</w:t>
      </w:r>
      <w:r w:rsidR="00822485">
        <w:rPr>
          <w:rFonts w:ascii="Times New Roman" w:hAnsi="Times New Roman" w:cs="Times New Roman"/>
          <w:sz w:val="23"/>
          <w:szCs w:val="23"/>
        </w:rPr>
        <w:t xml:space="preserve"> metropolitana</w:t>
      </w:r>
      <w:r w:rsidR="0013053B" w:rsidRPr="000317B2">
        <w:rPr>
          <w:rFonts w:ascii="Times New Roman" w:hAnsi="Times New Roman" w:cs="Times New Roman"/>
          <w:sz w:val="23"/>
          <w:szCs w:val="23"/>
        </w:rPr>
        <w:t xml:space="preserve"> en el término de </w:t>
      </w:r>
      <w:r w:rsidR="00D11F26" w:rsidRPr="000317B2">
        <w:rPr>
          <w:rFonts w:ascii="Times New Roman" w:hAnsi="Times New Roman" w:cs="Times New Roman"/>
          <w:sz w:val="23"/>
          <w:szCs w:val="23"/>
        </w:rPr>
        <w:t xml:space="preserve">cinco (5) </w:t>
      </w:r>
      <w:r w:rsidR="0013053B" w:rsidRPr="000317B2">
        <w:rPr>
          <w:rFonts w:ascii="Times New Roman" w:hAnsi="Times New Roman" w:cs="Times New Roman"/>
          <w:sz w:val="23"/>
          <w:szCs w:val="23"/>
        </w:rPr>
        <w:t>días</w:t>
      </w:r>
      <w:r w:rsidR="00BB132D" w:rsidRPr="000317B2">
        <w:rPr>
          <w:rFonts w:ascii="Times New Roman" w:hAnsi="Times New Roman" w:cs="Times New Roman"/>
          <w:sz w:val="23"/>
          <w:szCs w:val="23"/>
        </w:rPr>
        <w:t xml:space="preserve">. </w:t>
      </w:r>
    </w:p>
    <w:p w:rsidR="00822485" w:rsidRDefault="00822485" w:rsidP="00CC2439">
      <w:pPr>
        <w:autoSpaceDE w:val="0"/>
        <w:autoSpaceDN w:val="0"/>
        <w:adjustRightInd w:val="0"/>
        <w:spacing w:after="0" w:line="240" w:lineRule="auto"/>
        <w:jc w:val="both"/>
        <w:rPr>
          <w:rFonts w:ascii="Times New Roman" w:hAnsi="Times New Roman" w:cs="Times New Roman"/>
          <w:sz w:val="23"/>
          <w:szCs w:val="23"/>
        </w:rPr>
      </w:pPr>
    </w:p>
    <w:p w:rsidR="00CC2439" w:rsidRDefault="00BB132D" w:rsidP="00CC2439">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L</w:t>
      </w:r>
      <w:r w:rsidR="00CC2439" w:rsidRPr="000317B2">
        <w:rPr>
          <w:rFonts w:ascii="Times New Roman" w:hAnsi="Times New Roman" w:cs="Times New Roman"/>
          <w:sz w:val="23"/>
          <w:szCs w:val="23"/>
        </w:rPr>
        <w:t xml:space="preserve">a credencial metropolitana es </w:t>
      </w:r>
      <w:r w:rsidR="00822485">
        <w:rPr>
          <w:rFonts w:ascii="Times New Roman" w:hAnsi="Times New Roman" w:cs="Times New Roman"/>
          <w:sz w:val="23"/>
          <w:szCs w:val="23"/>
        </w:rPr>
        <w:t>personal e intransferible</w:t>
      </w:r>
      <w:r w:rsidR="00CC2439" w:rsidRPr="000317B2">
        <w:rPr>
          <w:rFonts w:ascii="Times New Roman" w:hAnsi="Times New Roman" w:cs="Times New Roman"/>
          <w:sz w:val="23"/>
          <w:szCs w:val="23"/>
        </w:rPr>
        <w:t xml:space="preserve"> y será el único documento </w:t>
      </w:r>
      <w:r w:rsidR="00822485">
        <w:rPr>
          <w:rFonts w:ascii="Times New Roman" w:hAnsi="Times New Roman" w:cs="Times New Roman"/>
          <w:sz w:val="23"/>
          <w:szCs w:val="23"/>
        </w:rPr>
        <w:t xml:space="preserve">habilitante que permita ejercer las actividades de </w:t>
      </w:r>
      <w:proofErr w:type="spellStart"/>
      <w:r w:rsidR="00822485">
        <w:rPr>
          <w:rFonts w:ascii="Times New Roman" w:hAnsi="Times New Roman" w:cs="Times New Roman"/>
          <w:sz w:val="23"/>
          <w:szCs w:val="23"/>
        </w:rPr>
        <w:t>etibadora</w:t>
      </w:r>
      <w:proofErr w:type="spellEnd"/>
      <w:r w:rsidR="00822485">
        <w:rPr>
          <w:rFonts w:ascii="Times New Roman" w:hAnsi="Times New Roman" w:cs="Times New Roman"/>
          <w:sz w:val="23"/>
          <w:szCs w:val="23"/>
        </w:rPr>
        <w:t>, estibador</w:t>
      </w:r>
      <w:r w:rsidR="00DE4E0B">
        <w:rPr>
          <w:rFonts w:ascii="Times New Roman" w:hAnsi="Times New Roman" w:cs="Times New Roman"/>
          <w:sz w:val="23"/>
          <w:szCs w:val="23"/>
        </w:rPr>
        <w:t>,</w:t>
      </w:r>
      <w:r w:rsidR="00822485">
        <w:rPr>
          <w:rFonts w:ascii="Times New Roman" w:hAnsi="Times New Roman" w:cs="Times New Roman"/>
          <w:sz w:val="23"/>
          <w:szCs w:val="23"/>
        </w:rPr>
        <w:t xml:space="preserve"> </w:t>
      </w:r>
      <w:r w:rsidR="00DE4E0B">
        <w:rPr>
          <w:rFonts w:ascii="Times New Roman" w:hAnsi="Times New Roman" w:cs="Times New Roman"/>
          <w:sz w:val="23"/>
          <w:szCs w:val="23"/>
        </w:rPr>
        <w:t xml:space="preserve">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DE4E0B">
        <w:rPr>
          <w:rFonts w:ascii="Times New Roman" w:hAnsi="Times New Roman" w:cs="Times New Roman"/>
          <w:sz w:val="23"/>
          <w:szCs w:val="23"/>
        </w:rPr>
        <w:t xml:space="preserve"> o</w:t>
      </w:r>
      <w:r w:rsidR="00A8095F" w:rsidRPr="00A8095F">
        <w:rPr>
          <w:rFonts w:ascii="Times New Roman" w:hAnsi="Times New Roman" w:cs="Times New Roman"/>
          <w:sz w:val="23"/>
          <w:szCs w:val="23"/>
        </w:rPr>
        <w:t xml:space="preserve"> cuidadores de carga</w:t>
      </w:r>
      <w:r w:rsidR="00DE4E0B">
        <w:rPr>
          <w:rFonts w:ascii="Times New Roman" w:hAnsi="Times New Roman" w:cs="Times New Roman"/>
          <w:sz w:val="23"/>
          <w:szCs w:val="23"/>
        </w:rPr>
        <w:t xml:space="preserve">.  </w:t>
      </w:r>
    </w:p>
    <w:p w:rsidR="00DE4E0B" w:rsidRPr="000317B2" w:rsidRDefault="00DE4E0B" w:rsidP="00CC2439">
      <w:pPr>
        <w:autoSpaceDE w:val="0"/>
        <w:autoSpaceDN w:val="0"/>
        <w:adjustRightInd w:val="0"/>
        <w:spacing w:after="0" w:line="240" w:lineRule="auto"/>
        <w:jc w:val="both"/>
        <w:rPr>
          <w:rFonts w:ascii="Times New Roman" w:hAnsi="Times New Roman" w:cs="Times New Roman"/>
          <w:sz w:val="23"/>
          <w:szCs w:val="23"/>
        </w:rPr>
      </w:pPr>
    </w:p>
    <w:p w:rsidR="005B1A1C" w:rsidRPr="000317B2" w:rsidRDefault="00CA717E" w:rsidP="00CC2439">
      <w:pPr>
        <w:autoSpaceDE w:val="0"/>
        <w:autoSpaceDN w:val="0"/>
        <w:adjustRightInd w:val="0"/>
        <w:spacing w:after="0" w:line="240" w:lineRule="auto"/>
        <w:jc w:val="both"/>
        <w:rPr>
          <w:rFonts w:ascii="Times New Roman" w:hAnsi="Times New Roman" w:cs="Times New Roman"/>
          <w:sz w:val="23"/>
          <w:szCs w:val="23"/>
        </w:rPr>
      </w:pPr>
      <w:r w:rsidRPr="000317B2">
        <w:rPr>
          <w:rFonts w:ascii="Times New Roman" w:hAnsi="Times New Roman" w:cs="Times New Roman"/>
          <w:sz w:val="23"/>
          <w:szCs w:val="23"/>
        </w:rPr>
        <w:t xml:space="preserve">Para el caso de </w:t>
      </w:r>
      <w:r w:rsidR="00A8095F">
        <w:rPr>
          <w:rFonts w:ascii="Times New Roman" w:hAnsi="Times New Roman" w:cs="Times New Roman"/>
          <w:sz w:val="23"/>
          <w:szCs w:val="23"/>
        </w:rPr>
        <w:t xml:space="preserve">las </w:t>
      </w:r>
      <w:r w:rsidR="00A8095F" w:rsidRPr="00A8095F">
        <w:rPr>
          <w:rFonts w:ascii="Times New Roman" w:hAnsi="Times New Roman" w:cs="Times New Roman"/>
          <w:sz w:val="23"/>
          <w:szCs w:val="23"/>
        </w:rPr>
        <w:t xml:space="preserve">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A8095F" w:rsidRPr="00A8095F">
        <w:rPr>
          <w:rFonts w:ascii="Times New Roman" w:hAnsi="Times New Roman" w:cs="Times New Roman"/>
          <w:sz w:val="23"/>
          <w:szCs w:val="23"/>
        </w:rPr>
        <w:t xml:space="preserve"> y cuidadores de carga</w:t>
      </w:r>
      <w:r w:rsidR="00A8095F" w:rsidRPr="000317B2">
        <w:rPr>
          <w:rFonts w:ascii="Times New Roman" w:hAnsi="Times New Roman" w:cs="Times New Roman"/>
          <w:sz w:val="23"/>
          <w:szCs w:val="23"/>
        </w:rPr>
        <w:t xml:space="preserve"> </w:t>
      </w:r>
      <w:r w:rsidR="005B1A1C" w:rsidRPr="000317B2">
        <w:rPr>
          <w:rFonts w:ascii="Times New Roman" w:hAnsi="Times New Roman" w:cs="Times New Roman"/>
          <w:sz w:val="23"/>
          <w:szCs w:val="23"/>
        </w:rPr>
        <w:t xml:space="preserve">que laboran en los terminales </w:t>
      </w:r>
      <w:r w:rsidR="00DE4E0B">
        <w:rPr>
          <w:rFonts w:ascii="Times New Roman" w:hAnsi="Times New Roman" w:cs="Times New Roman"/>
          <w:sz w:val="23"/>
          <w:szCs w:val="23"/>
        </w:rPr>
        <w:t xml:space="preserve">los </w:t>
      </w:r>
      <w:r w:rsidR="005B1A1C" w:rsidRPr="000317B2">
        <w:rPr>
          <w:rFonts w:ascii="Times New Roman" w:hAnsi="Times New Roman" w:cs="Times New Roman"/>
          <w:sz w:val="23"/>
          <w:szCs w:val="23"/>
        </w:rPr>
        <w:t xml:space="preserve">terrestres de </w:t>
      </w:r>
      <w:proofErr w:type="spellStart"/>
      <w:r w:rsidR="005B1A1C" w:rsidRPr="000317B2">
        <w:rPr>
          <w:rFonts w:ascii="Times New Roman" w:hAnsi="Times New Roman" w:cs="Times New Roman"/>
          <w:sz w:val="23"/>
          <w:szCs w:val="23"/>
        </w:rPr>
        <w:t>Quitumbe</w:t>
      </w:r>
      <w:proofErr w:type="spellEnd"/>
      <w:r w:rsidR="005B1A1C" w:rsidRPr="000317B2">
        <w:rPr>
          <w:rFonts w:ascii="Times New Roman" w:hAnsi="Times New Roman" w:cs="Times New Roman"/>
          <w:sz w:val="23"/>
          <w:szCs w:val="23"/>
        </w:rPr>
        <w:t xml:space="preserve"> y Carcelén, </w:t>
      </w:r>
      <w:r w:rsidR="00DE4E0B">
        <w:rPr>
          <w:rFonts w:ascii="Times New Roman" w:hAnsi="Times New Roman" w:cs="Times New Roman"/>
          <w:sz w:val="23"/>
          <w:szCs w:val="23"/>
        </w:rPr>
        <w:t xml:space="preserve">la credencial metropolitana las </w:t>
      </w:r>
      <w:r w:rsidR="005B1A1C" w:rsidRPr="000317B2">
        <w:rPr>
          <w:rFonts w:ascii="Times New Roman" w:hAnsi="Times New Roman" w:cs="Times New Roman"/>
          <w:sz w:val="23"/>
          <w:szCs w:val="23"/>
        </w:rPr>
        <w:t>emitirá la E</w:t>
      </w:r>
      <w:r w:rsidR="00DE4E0B">
        <w:rPr>
          <w:rFonts w:ascii="Times New Roman" w:hAnsi="Times New Roman" w:cs="Times New Roman"/>
          <w:sz w:val="23"/>
          <w:szCs w:val="23"/>
        </w:rPr>
        <w:t xml:space="preserve">mpresa </w:t>
      </w:r>
      <w:r w:rsidR="005B1A1C" w:rsidRPr="000317B2">
        <w:rPr>
          <w:rFonts w:ascii="Times New Roman" w:hAnsi="Times New Roman" w:cs="Times New Roman"/>
          <w:sz w:val="23"/>
          <w:szCs w:val="23"/>
        </w:rPr>
        <w:t>P</w:t>
      </w:r>
      <w:r w:rsidR="00DE4E0B">
        <w:rPr>
          <w:rFonts w:ascii="Times New Roman" w:hAnsi="Times New Roman" w:cs="Times New Roman"/>
          <w:sz w:val="23"/>
          <w:szCs w:val="23"/>
        </w:rPr>
        <w:t xml:space="preserve">ública </w:t>
      </w:r>
      <w:r w:rsidR="005B1A1C" w:rsidRPr="000317B2">
        <w:rPr>
          <w:rFonts w:ascii="Times New Roman" w:hAnsi="Times New Roman" w:cs="Times New Roman"/>
          <w:sz w:val="23"/>
          <w:szCs w:val="23"/>
        </w:rPr>
        <w:t>M</w:t>
      </w:r>
      <w:r w:rsidR="00DE4E0B">
        <w:rPr>
          <w:rFonts w:ascii="Times New Roman" w:hAnsi="Times New Roman" w:cs="Times New Roman"/>
          <w:sz w:val="23"/>
          <w:szCs w:val="23"/>
        </w:rPr>
        <w:t xml:space="preserve">etropolitana de </w:t>
      </w:r>
      <w:r w:rsidR="005B1A1C" w:rsidRPr="000317B2">
        <w:rPr>
          <w:rFonts w:ascii="Times New Roman" w:hAnsi="Times New Roman" w:cs="Times New Roman"/>
          <w:sz w:val="23"/>
          <w:szCs w:val="23"/>
        </w:rPr>
        <w:t>M</w:t>
      </w:r>
      <w:r w:rsidR="00DE4E0B">
        <w:rPr>
          <w:rFonts w:ascii="Times New Roman" w:hAnsi="Times New Roman" w:cs="Times New Roman"/>
          <w:sz w:val="23"/>
          <w:szCs w:val="23"/>
        </w:rPr>
        <w:t xml:space="preserve">ovilidad y </w:t>
      </w:r>
      <w:r w:rsidR="005B1A1C" w:rsidRPr="000317B2">
        <w:rPr>
          <w:rFonts w:ascii="Times New Roman" w:hAnsi="Times New Roman" w:cs="Times New Roman"/>
          <w:sz w:val="23"/>
          <w:szCs w:val="23"/>
        </w:rPr>
        <w:t>O</w:t>
      </w:r>
      <w:r w:rsidR="00DE4E0B">
        <w:rPr>
          <w:rFonts w:ascii="Times New Roman" w:hAnsi="Times New Roman" w:cs="Times New Roman"/>
          <w:sz w:val="23"/>
          <w:szCs w:val="23"/>
        </w:rPr>
        <w:t xml:space="preserve">bras </w:t>
      </w:r>
      <w:r w:rsidR="00DE4E0B" w:rsidRPr="000317B2">
        <w:rPr>
          <w:rFonts w:ascii="Times New Roman" w:hAnsi="Times New Roman" w:cs="Times New Roman"/>
          <w:sz w:val="23"/>
          <w:szCs w:val="23"/>
        </w:rPr>
        <w:t>P</w:t>
      </w:r>
      <w:r w:rsidR="00DE4E0B">
        <w:rPr>
          <w:rFonts w:ascii="Times New Roman" w:hAnsi="Times New Roman" w:cs="Times New Roman"/>
          <w:sz w:val="23"/>
          <w:szCs w:val="23"/>
        </w:rPr>
        <w:t>úblicas</w:t>
      </w:r>
      <w:r w:rsidR="006C35AC" w:rsidRPr="000317B2">
        <w:rPr>
          <w:rFonts w:ascii="Times New Roman" w:hAnsi="Times New Roman" w:cs="Times New Roman"/>
          <w:sz w:val="23"/>
          <w:szCs w:val="23"/>
        </w:rPr>
        <w:t>.</w:t>
      </w:r>
    </w:p>
    <w:p w:rsidR="005B1A1C" w:rsidRDefault="005B1A1C" w:rsidP="00CC2439">
      <w:pPr>
        <w:autoSpaceDE w:val="0"/>
        <w:autoSpaceDN w:val="0"/>
        <w:adjustRightInd w:val="0"/>
        <w:spacing w:after="0" w:line="240" w:lineRule="auto"/>
        <w:jc w:val="both"/>
        <w:rPr>
          <w:rFonts w:ascii="Times New Roman" w:hAnsi="Times New Roman" w:cs="Times New Roman"/>
          <w:sz w:val="23"/>
          <w:szCs w:val="23"/>
        </w:rPr>
      </w:pPr>
    </w:p>
    <w:p w:rsidR="00CC2439" w:rsidRPr="00BD0995" w:rsidRDefault="00CC2439" w:rsidP="00CC2439">
      <w:pPr>
        <w:autoSpaceDE w:val="0"/>
        <w:autoSpaceDN w:val="0"/>
        <w:adjustRightInd w:val="0"/>
        <w:spacing w:after="0" w:line="240" w:lineRule="auto"/>
        <w:rPr>
          <w:rFonts w:ascii="Times New Roman" w:hAnsi="Times New Roman" w:cs="Times New Roman"/>
          <w:sz w:val="23"/>
          <w:szCs w:val="23"/>
        </w:rPr>
      </w:pPr>
      <w:r w:rsidRPr="00BD0995">
        <w:rPr>
          <w:rFonts w:ascii="Times New Roman" w:hAnsi="Times New Roman" w:cs="Times New Roman"/>
          <w:sz w:val="23"/>
          <w:szCs w:val="23"/>
        </w:rPr>
        <w:t>La Credencial Metropolitana deberá contener la siguiente información:</w:t>
      </w:r>
    </w:p>
    <w:p w:rsidR="00CC2439" w:rsidRPr="00BD0995" w:rsidRDefault="00CC2439" w:rsidP="00CC2439">
      <w:pPr>
        <w:autoSpaceDE w:val="0"/>
        <w:autoSpaceDN w:val="0"/>
        <w:adjustRightInd w:val="0"/>
        <w:spacing w:after="0" w:line="240" w:lineRule="auto"/>
        <w:rPr>
          <w:rFonts w:ascii="Times New Roman" w:hAnsi="Times New Roman" w:cs="Times New Roman"/>
          <w:sz w:val="23"/>
          <w:szCs w:val="23"/>
        </w:rPr>
      </w:pPr>
    </w:p>
    <w:p w:rsidR="00CC2439" w:rsidRPr="00493142" w:rsidRDefault="00720973"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Apellidos y nombres completos</w:t>
      </w:r>
      <w:r w:rsidR="00CC2439" w:rsidRPr="00493142">
        <w:rPr>
          <w:rFonts w:ascii="Times New Roman" w:hAnsi="Times New Roman" w:cs="Times New Roman"/>
          <w:sz w:val="23"/>
          <w:szCs w:val="23"/>
        </w:rPr>
        <w:t>;</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 xml:space="preserve">Fecha </w:t>
      </w:r>
      <w:r w:rsidR="00304F8E" w:rsidRPr="00493142">
        <w:rPr>
          <w:rFonts w:ascii="Times New Roman" w:hAnsi="Times New Roman" w:cs="Times New Roman"/>
          <w:sz w:val="23"/>
          <w:szCs w:val="23"/>
        </w:rPr>
        <w:t xml:space="preserve">y lugar </w:t>
      </w:r>
      <w:r w:rsidRPr="00493142">
        <w:rPr>
          <w:rFonts w:ascii="Times New Roman" w:hAnsi="Times New Roman" w:cs="Times New Roman"/>
          <w:sz w:val="23"/>
          <w:szCs w:val="23"/>
        </w:rPr>
        <w:t>de nacimiento;</w:t>
      </w:r>
    </w:p>
    <w:p w:rsidR="00CC2439" w:rsidRPr="00493142" w:rsidRDefault="00450BF3"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Número de c</w:t>
      </w:r>
      <w:r w:rsidR="00CC2439" w:rsidRPr="00493142">
        <w:rPr>
          <w:rFonts w:ascii="Times New Roman" w:hAnsi="Times New Roman" w:cs="Times New Roman"/>
          <w:sz w:val="23"/>
          <w:szCs w:val="23"/>
        </w:rPr>
        <w:t>édula de ciudadanía o identidad para extranjeros;</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Fotografía a color</w:t>
      </w:r>
      <w:r w:rsidR="00304F8E" w:rsidRPr="00493142">
        <w:rPr>
          <w:rFonts w:ascii="Times New Roman" w:hAnsi="Times New Roman" w:cs="Times New Roman"/>
          <w:sz w:val="23"/>
          <w:szCs w:val="23"/>
        </w:rPr>
        <w:t xml:space="preserve"> actualizada</w:t>
      </w:r>
      <w:r w:rsidRPr="00493142">
        <w:rPr>
          <w:rFonts w:ascii="Times New Roman" w:hAnsi="Times New Roman" w:cs="Times New Roman"/>
          <w:sz w:val="23"/>
          <w:szCs w:val="23"/>
        </w:rPr>
        <w:t>;</w:t>
      </w:r>
    </w:p>
    <w:p w:rsidR="00304F8E" w:rsidRPr="00493142" w:rsidRDefault="00304F8E"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Tipo de sangre;</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Zona de trabajo (</w:t>
      </w:r>
      <w:r w:rsidR="00304F8E" w:rsidRPr="00493142">
        <w:rPr>
          <w:rFonts w:ascii="Times New Roman" w:hAnsi="Times New Roman" w:cs="Times New Roman"/>
          <w:sz w:val="23"/>
          <w:szCs w:val="23"/>
        </w:rPr>
        <w:t>nombre del mercado</w:t>
      </w:r>
      <w:r w:rsidRPr="00493142">
        <w:rPr>
          <w:rFonts w:ascii="Times New Roman" w:hAnsi="Times New Roman" w:cs="Times New Roman"/>
          <w:sz w:val="23"/>
          <w:szCs w:val="23"/>
        </w:rPr>
        <w:t>)</w:t>
      </w:r>
      <w:r w:rsidR="005B1A1C" w:rsidRPr="00493142">
        <w:rPr>
          <w:rFonts w:ascii="Times New Roman" w:hAnsi="Times New Roman" w:cs="Times New Roman"/>
          <w:sz w:val="23"/>
          <w:szCs w:val="23"/>
        </w:rPr>
        <w:t xml:space="preserve"> o dependencia municipal que corresponda</w:t>
      </w:r>
      <w:r w:rsidRPr="00493142">
        <w:rPr>
          <w:rFonts w:ascii="Times New Roman" w:hAnsi="Times New Roman" w:cs="Times New Roman"/>
          <w:sz w:val="23"/>
          <w:szCs w:val="23"/>
        </w:rPr>
        <w:t>;</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Número de contacto para emergencias;</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Número y código;</w:t>
      </w:r>
    </w:p>
    <w:p w:rsidR="00CC2439" w:rsidRPr="00493142" w:rsidRDefault="00CC2439" w:rsidP="00493142">
      <w:pPr>
        <w:pStyle w:val="Prrafodelista"/>
        <w:numPr>
          <w:ilvl w:val="0"/>
          <w:numId w:val="19"/>
        </w:numPr>
        <w:autoSpaceDE w:val="0"/>
        <w:autoSpaceDN w:val="0"/>
        <w:adjustRightInd w:val="0"/>
        <w:spacing w:after="0" w:line="240" w:lineRule="auto"/>
        <w:rPr>
          <w:rFonts w:ascii="Times New Roman" w:hAnsi="Times New Roman" w:cs="Times New Roman"/>
          <w:sz w:val="23"/>
          <w:szCs w:val="23"/>
        </w:rPr>
      </w:pPr>
      <w:r w:rsidRPr="00493142">
        <w:rPr>
          <w:rFonts w:ascii="Times New Roman" w:hAnsi="Times New Roman" w:cs="Times New Roman"/>
          <w:sz w:val="23"/>
          <w:szCs w:val="23"/>
        </w:rPr>
        <w:t>Holograma de seguridad;</w:t>
      </w:r>
    </w:p>
    <w:p w:rsidR="00CC2439" w:rsidRPr="00493142" w:rsidRDefault="00CC2439" w:rsidP="00493142">
      <w:pPr>
        <w:pStyle w:val="Prrafodelista"/>
        <w:numPr>
          <w:ilvl w:val="0"/>
          <w:numId w:val="19"/>
        </w:numPr>
        <w:autoSpaceDE w:val="0"/>
        <w:autoSpaceDN w:val="0"/>
        <w:adjustRightInd w:val="0"/>
        <w:spacing w:after="0" w:line="240" w:lineRule="auto"/>
        <w:jc w:val="both"/>
        <w:rPr>
          <w:rFonts w:ascii="Times New Roman" w:hAnsi="Times New Roman" w:cs="Times New Roman"/>
          <w:sz w:val="23"/>
          <w:szCs w:val="23"/>
        </w:rPr>
      </w:pPr>
      <w:r w:rsidRPr="00493142">
        <w:rPr>
          <w:rFonts w:ascii="Times New Roman" w:hAnsi="Times New Roman" w:cs="Times New Roman"/>
          <w:sz w:val="23"/>
          <w:szCs w:val="23"/>
        </w:rPr>
        <w:t xml:space="preserve">Organización a </w:t>
      </w:r>
      <w:r w:rsidR="000317B2" w:rsidRPr="00493142">
        <w:rPr>
          <w:rFonts w:ascii="Times New Roman" w:hAnsi="Times New Roman" w:cs="Times New Roman"/>
          <w:sz w:val="23"/>
          <w:szCs w:val="23"/>
        </w:rPr>
        <w:t>la que pertenece</w:t>
      </w:r>
      <w:r w:rsidRPr="00493142">
        <w:rPr>
          <w:rFonts w:ascii="Times New Roman" w:hAnsi="Times New Roman" w:cs="Times New Roman"/>
          <w:sz w:val="23"/>
          <w:szCs w:val="23"/>
        </w:rPr>
        <w:t>;</w:t>
      </w:r>
      <w:r w:rsidR="00304F8E" w:rsidRPr="00493142">
        <w:rPr>
          <w:rFonts w:ascii="Times New Roman" w:hAnsi="Times New Roman" w:cs="Times New Roman"/>
          <w:sz w:val="23"/>
          <w:szCs w:val="23"/>
        </w:rPr>
        <w:t xml:space="preserve"> </w:t>
      </w:r>
      <w:r w:rsidRPr="00493142">
        <w:rPr>
          <w:rFonts w:ascii="Times New Roman" w:hAnsi="Times New Roman" w:cs="Times New Roman"/>
          <w:sz w:val="23"/>
          <w:szCs w:val="23"/>
        </w:rPr>
        <w:t>y,</w:t>
      </w:r>
    </w:p>
    <w:p w:rsidR="00CC2439" w:rsidRPr="00493142" w:rsidRDefault="001F3070" w:rsidP="00493142">
      <w:pPr>
        <w:pStyle w:val="Prrafodelista"/>
        <w:numPr>
          <w:ilvl w:val="0"/>
          <w:numId w:val="19"/>
        </w:numPr>
        <w:autoSpaceDE w:val="0"/>
        <w:autoSpaceDN w:val="0"/>
        <w:adjustRightInd w:val="0"/>
        <w:spacing w:after="0" w:line="240" w:lineRule="auto"/>
        <w:jc w:val="both"/>
        <w:rPr>
          <w:rFonts w:ascii="Times New Roman" w:hAnsi="Times New Roman" w:cs="Times New Roman"/>
          <w:sz w:val="23"/>
          <w:szCs w:val="23"/>
        </w:rPr>
      </w:pPr>
      <w:r w:rsidRPr="00493142">
        <w:rPr>
          <w:rFonts w:ascii="Times New Roman" w:hAnsi="Times New Roman" w:cs="Times New Roman"/>
          <w:sz w:val="23"/>
          <w:szCs w:val="23"/>
        </w:rPr>
        <w:t xml:space="preserve">Pertenencia </w:t>
      </w:r>
      <w:proofErr w:type="spellStart"/>
      <w:r w:rsidRPr="00493142">
        <w:rPr>
          <w:rFonts w:ascii="Times New Roman" w:hAnsi="Times New Roman" w:cs="Times New Roman"/>
          <w:sz w:val="23"/>
          <w:szCs w:val="23"/>
        </w:rPr>
        <w:t>a</w:t>
      </w:r>
      <w:proofErr w:type="spellEnd"/>
      <w:r w:rsidRPr="00493142">
        <w:rPr>
          <w:rFonts w:ascii="Times New Roman" w:hAnsi="Times New Roman" w:cs="Times New Roman"/>
          <w:sz w:val="23"/>
          <w:szCs w:val="23"/>
        </w:rPr>
        <w:t xml:space="preserve"> grupo de atención prioritaria </w:t>
      </w:r>
    </w:p>
    <w:p w:rsidR="0073063E" w:rsidRDefault="0073063E" w:rsidP="00CC2439">
      <w:pPr>
        <w:autoSpaceDE w:val="0"/>
        <w:autoSpaceDN w:val="0"/>
        <w:adjustRightInd w:val="0"/>
        <w:spacing w:after="0" w:line="240" w:lineRule="auto"/>
        <w:jc w:val="both"/>
        <w:rPr>
          <w:rFonts w:ascii="Times New Roman" w:hAnsi="Times New Roman" w:cs="Times New Roman"/>
          <w:sz w:val="23"/>
          <w:szCs w:val="23"/>
        </w:rPr>
      </w:pPr>
    </w:p>
    <w:p w:rsidR="00CB227D" w:rsidDel="001F3070" w:rsidRDefault="004E680B" w:rsidP="004E680B">
      <w:pPr>
        <w:autoSpaceDE w:val="0"/>
        <w:autoSpaceDN w:val="0"/>
        <w:adjustRightInd w:val="0"/>
        <w:spacing w:after="0" w:line="240" w:lineRule="auto"/>
        <w:jc w:val="both"/>
        <w:rPr>
          <w:del w:id="2" w:author="HP" w:date="2021-11-12T12:00:00Z"/>
          <w:rFonts w:ascii="Times New Roman" w:hAnsi="Times New Roman" w:cs="Times New Roman"/>
          <w:sz w:val="23"/>
          <w:szCs w:val="23"/>
        </w:rPr>
      </w:pPr>
      <w:r w:rsidRPr="00BD0995">
        <w:rPr>
          <w:rFonts w:ascii="Times New Roman" w:hAnsi="Times New Roman" w:cs="Times New Roman"/>
          <w:b/>
          <w:sz w:val="23"/>
          <w:szCs w:val="23"/>
        </w:rPr>
        <w:t>Artículo... (</w:t>
      </w:r>
      <w:r w:rsidR="00692BBF">
        <w:rPr>
          <w:rFonts w:ascii="Times New Roman" w:hAnsi="Times New Roman" w:cs="Times New Roman"/>
          <w:b/>
          <w:sz w:val="23"/>
          <w:szCs w:val="23"/>
        </w:rPr>
        <w:t>..</w:t>
      </w:r>
      <w:r w:rsidRPr="00BD0995">
        <w:rPr>
          <w:rFonts w:ascii="Times New Roman" w:hAnsi="Times New Roman" w:cs="Times New Roman"/>
          <w:b/>
          <w:sz w:val="23"/>
          <w:szCs w:val="23"/>
        </w:rPr>
        <w:t xml:space="preserve">).- </w:t>
      </w:r>
      <w:r w:rsidRPr="00B33FEF">
        <w:rPr>
          <w:rFonts w:ascii="Times New Roman" w:hAnsi="Times New Roman" w:cs="Times New Roman"/>
          <w:b/>
          <w:sz w:val="23"/>
          <w:szCs w:val="23"/>
        </w:rPr>
        <w:t>De</w:t>
      </w:r>
      <w:r w:rsidR="003667A4" w:rsidRPr="003667A4">
        <w:rPr>
          <w:rFonts w:ascii="Times New Roman" w:hAnsi="Times New Roman" w:cs="Times New Roman"/>
          <w:b/>
          <w:color w:val="FF0000"/>
          <w:sz w:val="23"/>
          <w:szCs w:val="23"/>
        </w:rPr>
        <w:t xml:space="preserve"> </w:t>
      </w:r>
      <w:r w:rsidR="003667A4" w:rsidRPr="00B33FEF">
        <w:rPr>
          <w:rFonts w:ascii="Times New Roman" w:hAnsi="Times New Roman" w:cs="Times New Roman"/>
          <w:b/>
          <w:sz w:val="23"/>
          <w:szCs w:val="23"/>
        </w:rPr>
        <w:t>la vestimenta</w:t>
      </w:r>
      <w:r w:rsidR="003667A4" w:rsidRPr="009A5F5D">
        <w:rPr>
          <w:rFonts w:ascii="Times New Roman" w:hAnsi="Times New Roman" w:cs="Times New Roman"/>
          <w:b/>
          <w:sz w:val="23"/>
          <w:szCs w:val="23"/>
        </w:rPr>
        <w:t xml:space="preserve"> </w:t>
      </w:r>
      <w:r>
        <w:rPr>
          <w:rFonts w:ascii="Times New Roman" w:hAnsi="Times New Roman" w:cs="Times New Roman"/>
          <w:b/>
          <w:sz w:val="23"/>
          <w:szCs w:val="23"/>
        </w:rPr>
        <w:t>de identificación.-</w:t>
      </w:r>
      <w:r w:rsidR="00D11F26">
        <w:rPr>
          <w:rFonts w:ascii="Times New Roman" w:hAnsi="Times New Roman" w:cs="Times New Roman"/>
          <w:b/>
          <w:sz w:val="23"/>
          <w:szCs w:val="23"/>
        </w:rPr>
        <w:t xml:space="preserve"> </w:t>
      </w:r>
      <w:r w:rsidR="00D11F26">
        <w:rPr>
          <w:rFonts w:ascii="Times New Roman" w:hAnsi="Times New Roman" w:cs="Times New Roman"/>
          <w:sz w:val="23"/>
          <w:szCs w:val="23"/>
        </w:rPr>
        <w:t>Con el permiso otorgado,</w:t>
      </w:r>
      <w:r>
        <w:rPr>
          <w:rFonts w:ascii="Times New Roman" w:hAnsi="Times New Roman" w:cs="Times New Roman"/>
          <w:b/>
          <w:sz w:val="23"/>
          <w:szCs w:val="23"/>
        </w:rPr>
        <w:t xml:space="preserve"> </w:t>
      </w:r>
      <w:r w:rsidR="00D11F26">
        <w:rPr>
          <w:rFonts w:ascii="Times New Roman" w:hAnsi="Times New Roman" w:cs="Times New Roman"/>
          <w:sz w:val="23"/>
          <w:szCs w:val="23"/>
        </w:rPr>
        <w:t>l</w:t>
      </w:r>
      <w:r w:rsidRPr="00BD0995">
        <w:rPr>
          <w:rFonts w:ascii="Times New Roman" w:hAnsi="Times New Roman" w:cs="Times New Roman"/>
          <w:sz w:val="23"/>
          <w:szCs w:val="23"/>
        </w:rPr>
        <w:t xml:space="preserve">a </w:t>
      </w:r>
      <w:r>
        <w:rPr>
          <w:rFonts w:ascii="Times New Roman" w:hAnsi="Times New Roman" w:cs="Times New Roman"/>
          <w:sz w:val="23"/>
          <w:szCs w:val="23"/>
        </w:rPr>
        <w:t>Agencia de Coordinación Distrital de Comercio</w:t>
      </w:r>
      <w:r w:rsidRPr="00BD0995">
        <w:rPr>
          <w:rFonts w:ascii="Times New Roman" w:hAnsi="Times New Roman" w:cs="Times New Roman"/>
          <w:sz w:val="23"/>
          <w:szCs w:val="23"/>
        </w:rPr>
        <w:t xml:space="preserve"> </w:t>
      </w:r>
      <w:r>
        <w:rPr>
          <w:rFonts w:ascii="Times New Roman" w:hAnsi="Times New Roman" w:cs="Times New Roman"/>
          <w:sz w:val="23"/>
          <w:szCs w:val="23"/>
        </w:rPr>
        <w:t>entregará</w:t>
      </w:r>
      <w:r w:rsidR="00D11F26">
        <w:rPr>
          <w:rFonts w:ascii="Times New Roman" w:hAnsi="Times New Roman" w:cs="Times New Roman"/>
          <w:sz w:val="23"/>
          <w:szCs w:val="23"/>
        </w:rPr>
        <w:t xml:space="preserve"> gratuitamente</w:t>
      </w:r>
      <w:r>
        <w:rPr>
          <w:rFonts w:ascii="Times New Roman" w:hAnsi="Times New Roman" w:cs="Times New Roman"/>
          <w:sz w:val="23"/>
          <w:szCs w:val="23"/>
        </w:rPr>
        <w:t xml:space="preserve"> </w:t>
      </w:r>
      <w:r w:rsidR="00CB227D">
        <w:rPr>
          <w:rFonts w:ascii="Times New Roman" w:hAnsi="Times New Roman" w:cs="Times New Roman"/>
          <w:sz w:val="23"/>
          <w:szCs w:val="23"/>
        </w:rPr>
        <w:t xml:space="preserve">la vestimenta e </w:t>
      </w:r>
      <w:r>
        <w:rPr>
          <w:rFonts w:ascii="Times New Roman" w:hAnsi="Times New Roman" w:cs="Times New Roman"/>
          <w:sz w:val="23"/>
          <w:szCs w:val="23"/>
        </w:rPr>
        <w:t>identificación</w:t>
      </w:r>
      <w:r w:rsidR="00D11F26">
        <w:rPr>
          <w:rFonts w:ascii="Times New Roman" w:hAnsi="Times New Roman" w:cs="Times New Roman"/>
          <w:sz w:val="23"/>
          <w:szCs w:val="23"/>
        </w:rPr>
        <w:t xml:space="preserve"> en el término de cinco (5) días</w:t>
      </w:r>
      <w:r w:rsidR="001F3070">
        <w:rPr>
          <w:rFonts w:ascii="Times New Roman" w:hAnsi="Times New Roman" w:cs="Times New Roman"/>
          <w:sz w:val="23"/>
          <w:szCs w:val="23"/>
        </w:rPr>
        <w:t>, coordinado con las empresas privadas</w:t>
      </w:r>
      <w:r w:rsidR="00525534">
        <w:rPr>
          <w:rFonts w:ascii="Times New Roman" w:hAnsi="Times New Roman" w:cs="Times New Roman"/>
          <w:sz w:val="23"/>
          <w:szCs w:val="23"/>
        </w:rPr>
        <w:t>.</w:t>
      </w:r>
    </w:p>
    <w:p w:rsidR="00CB227D" w:rsidRDefault="00CB227D" w:rsidP="004E680B">
      <w:pPr>
        <w:autoSpaceDE w:val="0"/>
        <w:autoSpaceDN w:val="0"/>
        <w:adjustRightInd w:val="0"/>
        <w:spacing w:after="0" w:line="240" w:lineRule="auto"/>
        <w:jc w:val="both"/>
        <w:rPr>
          <w:rFonts w:ascii="Times New Roman" w:hAnsi="Times New Roman" w:cs="Times New Roman"/>
          <w:sz w:val="23"/>
          <w:szCs w:val="23"/>
        </w:rPr>
      </w:pPr>
    </w:p>
    <w:p w:rsidR="00450BF3" w:rsidRDefault="00CB227D" w:rsidP="004E680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vestimenta</w:t>
      </w:r>
      <w:r w:rsidR="004E680B">
        <w:rPr>
          <w:rFonts w:ascii="Times New Roman" w:hAnsi="Times New Roman" w:cs="Times New Roman"/>
          <w:sz w:val="23"/>
          <w:szCs w:val="23"/>
        </w:rPr>
        <w:t xml:space="preserve"> será </w:t>
      </w:r>
      <w:r>
        <w:rPr>
          <w:rFonts w:ascii="Times New Roman" w:hAnsi="Times New Roman" w:cs="Times New Roman"/>
          <w:sz w:val="23"/>
          <w:szCs w:val="23"/>
        </w:rPr>
        <w:t>diseñada</w:t>
      </w:r>
      <w:r w:rsidR="004E680B">
        <w:rPr>
          <w:rFonts w:ascii="Times New Roman" w:hAnsi="Times New Roman" w:cs="Times New Roman"/>
          <w:sz w:val="23"/>
          <w:szCs w:val="23"/>
        </w:rPr>
        <w:t xml:space="preserve"> con un bolsillo de material transparente que le permita </w:t>
      </w:r>
      <w:r w:rsidR="002B24F3">
        <w:rPr>
          <w:rFonts w:ascii="Times New Roman" w:hAnsi="Times New Roman" w:cs="Times New Roman"/>
          <w:sz w:val="23"/>
          <w:szCs w:val="23"/>
        </w:rPr>
        <w:t>guardar la</w:t>
      </w:r>
      <w:r>
        <w:rPr>
          <w:rFonts w:ascii="Times New Roman" w:hAnsi="Times New Roman" w:cs="Times New Roman"/>
          <w:sz w:val="23"/>
          <w:szCs w:val="23"/>
        </w:rPr>
        <w:t xml:space="preserve"> credencial, de fácil visualización</w:t>
      </w:r>
      <w:r w:rsidR="00450BF3">
        <w:rPr>
          <w:rFonts w:ascii="Times New Roman" w:hAnsi="Times New Roman" w:cs="Times New Roman"/>
          <w:sz w:val="23"/>
          <w:szCs w:val="23"/>
        </w:rPr>
        <w:t xml:space="preserve"> para efectos de control. </w:t>
      </w:r>
    </w:p>
    <w:p w:rsidR="00492D7B" w:rsidRDefault="00492D7B" w:rsidP="004E680B">
      <w:pPr>
        <w:autoSpaceDE w:val="0"/>
        <w:autoSpaceDN w:val="0"/>
        <w:adjustRightInd w:val="0"/>
        <w:spacing w:after="0" w:line="240" w:lineRule="auto"/>
        <w:jc w:val="both"/>
        <w:rPr>
          <w:rFonts w:ascii="Times New Roman" w:hAnsi="Times New Roman" w:cs="Times New Roman"/>
          <w:sz w:val="23"/>
          <w:szCs w:val="23"/>
        </w:rPr>
      </w:pPr>
    </w:p>
    <w:p w:rsidR="004E680B" w:rsidRPr="00492D7B" w:rsidRDefault="004E680B" w:rsidP="00CC2439">
      <w:pPr>
        <w:autoSpaceDE w:val="0"/>
        <w:autoSpaceDN w:val="0"/>
        <w:adjustRightInd w:val="0"/>
        <w:spacing w:after="0" w:line="240" w:lineRule="auto"/>
        <w:jc w:val="both"/>
        <w:rPr>
          <w:rFonts w:ascii="Times New Roman" w:hAnsi="Times New Roman" w:cs="Times New Roman"/>
          <w:color w:val="FF0000"/>
          <w:sz w:val="23"/>
          <w:szCs w:val="23"/>
        </w:rPr>
      </w:pPr>
    </w:p>
    <w:p w:rsidR="00CC2439" w:rsidRPr="00BD0995" w:rsidRDefault="00AD77D0" w:rsidP="00CC2439">
      <w:pPr>
        <w:autoSpaceDE w:val="0"/>
        <w:autoSpaceDN w:val="0"/>
        <w:adjustRightInd w:val="0"/>
        <w:spacing w:after="0" w:line="240" w:lineRule="auto"/>
        <w:jc w:val="center"/>
        <w:rPr>
          <w:rFonts w:ascii="Times New Roman" w:hAnsi="Times New Roman" w:cs="Times New Roman"/>
          <w:b/>
          <w:bCs/>
          <w:sz w:val="23"/>
          <w:szCs w:val="23"/>
        </w:rPr>
      </w:pPr>
      <w:r w:rsidRPr="00BD0995">
        <w:rPr>
          <w:rFonts w:ascii="Times New Roman" w:hAnsi="Times New Roman" w:cs="Times New Roman"/>
          <w:b/>
          <w:bCs/>
          <w:sz w:val="23"/>
          <w:szCs w:val="23"/>
        </w:rPr>
        <w:t>Capítulo VII</w:t>
      </w:r>
    </w:p>
    <w:p w:rsidR="00CC2439" w:rsidRPr="00BD0995" w:rsidRDefault="00CC2439" w:rsidP="00CC2439">
      <w:pPr>
        <w:autoSpaceDE w:val="0"/>
        <w:autoSpaceDN w:val="0"/>
        <w:adjustRightInd w:val="0"/>
        <w:spacing w:after="0" w:line="240" w:lineRule="auto"/>
        <w:jc w:val="center"/>
        <w:rPr>
          <w:rFonts w:ascii="Times New Roman" w:hAnsi="Times New Roman" w:cs="Times New Roman"/>
          <w:b/>
          <w:bCs/>
          <w:sz w:val="23"/>
          <w:szCs w:val="23"/>
        </w:rPr>
      </w:pPr>
      <w:r w:rsidRPr="00BD0995">
        <w:rPr>
          <w:rFonts w:ascii="Times New Roman" w:hAnsi="Times New Roman" w:cs="Times New Roman"/>
          <w:b/>
          <w:bCs/>
          <w:sz w:val="23"/>
          <w:szCs w:val="23"/>
        </w:rPr>
        <w:t xml:space="preserve">Sistema de </w:t>
      </w:r>
      <w:r w:rsidR="00A42E8E" w:rsidRPr="00BD0995">
        <w:rPr>
          <w:rFonts w:ascii="Times New Roman" w:hAnsi="Times New Roman" w:cs="Times New Roman"/>
          <w:b/>
          <w:bCs/>
          <w:sz w:val="23"/>
          <w:szCs w:val="23"/>
        </w:rPr>
        <w:t xml:space="preserve">información </w:t>
      </w:r>
    </w:p>
    <w:p w:rsidR="00CC2439" w:rsidRPr="00BD0995" w:rsidRDefault="00CC2439" w:rsidP="00CC2439">
      <w:pPr>
        <w:autoSpaceDE w:val="0"/>
        <w:autoSpaceDN w:val="0"/>
        <w:adjustRightInd w:val="0"/>
        <w:spacing w:after="0" w:line="240" w:lineRule="auto"/>
        <w:rPr>
          <w:rFonts w:ascii="Times New Roman" w:hAnsi="Times New Roman" w:cs="Times New Roman"/>
          <w:b/>
          <w:bCs/>
          <w:sz w:val="23"/>
          <w:szCs w:val="23"/>
        </w:rPr>
      </w:pPr>
    </w:p>
    <w:p w:rsidR="00525534" w:rsidRDefault="00CC2439" w:rsidP="00CC2439">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b/>
          <w:bCs/>
          <w:sz w:val="23"/>
          <w:szCs w:val="23"/>
        </w:rPr>
        <w:t>Artículo... (</w:t>
      </w:r>
      <w:r w:rsidR="003C00E5">
        <w:rPr>
          <w:rFonts w:ascii="Times New Roman" w:hAnsi="Times New Roman" w:cs="Times New Roman"/>
          <w:b/>
          <w:bCs/>
          <w:sz w:val="23"/>
          <w:szCs w:val="23"/>
        </w:rPr>
        <w:t>..</w:t>
      </w:r>
      <w:r w:rsidRPr="00BD0995">
        <w:rPr>
          <w:rFonts w:ascii="Times New Roman" w:hAnsi="Times New Roman" w:cs="Times New Roman"/>
          <w:b/>
          <w:bCs/>
          <w:sz w:val="23"/>
          <w:szCs w:val="23"/>
        </w:rPr>
        <w:t xml:space="preserve">).- Sistema de información.- </w:t>
      </w:r>
      <w:r w:rsidR="00CD3148" w:rsidRPr="00BD0995">
        <w:rPr>
          <w:rFonts w:ascii="Times New Roman" w:hAnsi="Times New Roman" w:cs="Times New Roman"/>
          <w:sz w:val="23"/>
          <w:szCs w:val="23"/>
        </w:rPr>
        <w:t xml:space="preserve">La Dirección Metropolitana de Informática del </w:t>
      </w:r>
      <w:r w:rsidRPr="00BD0995">
        <w:rPr>
          <w:rFonts w:ascii="Times New Roman" w:hAnsi="Times New Roman" w:cs="Times New Roman"/>
          <w:sz w:val="23"/>
          <w:szCs w:val="23"/>
        </w:rPr>
        <w:t xml:space="preserve">Municipio del Distrito Metropolitano de Quito, </w:t>
      </w:r>
      <w:r w:rsidR="00CD3148" w:rsidRPr="00BD0995">
        <w:rPr>
          <w:rFonts w:ascii="Times New Roman" w:hAnsi="Times New Roman" w:cs="Times New Roman"/>
          <w:sz w:val="23"/>
          <w:szCs w:val="23"/>
        </w:rPr>
        <w:t xml:space="preserve">creará </w:t>
      </w:r>
      <w:r w:rsidRPr="00BD0995">
        <w:rPr>
          <w:rFonts w:ascii="Times New Roman" w:hAnsi="Times New Roman" w:cs="Times New Roman"/>
          <w:sz w:val="23"/>
          <w:szCs w:val="23"/>
        </w:rPr>
        <w:t xml:space="preserve">una base de datos </w:t>
      </w:r>
      <w:r w:rsidR="00CD3148" w:rsidRPr="00BD0995">
        <w:rPr>
          <w:rFonts w:ascii="Times New Roman" w:hAnsi="Times New Roman" w:cs="Times New Roman"/>
          <w:sz w:val="23"/>
          <w:szCs w:val="23"/>
        </w:rPr>
        <w:t>para determinar cuántas personas trabajan bajo esta modalidad</w:t>
      </w:r>
      <w:r w:rsidR="007103F0" w:rsidRPr="00BD0995">
        <w:rPr>
          <w:rFonts w:ascii="Times New Roman" w:hAnsi="Times New Roman" w:cs="Times New Roman"/>
          <w:sz w:val="23"/>
          <w:szCs w:val="23"/>
        </w:rPr>
        <w:t>, que</w:t>
      </w:r>
      <w:r w:rsidR="002B24F3">
        <w:rPr>
          <w:rFonts w:ascii="Times New Roman" w:hAnsi="Times New Roman" w:cs="Times New Roman"/>
          <w:sz w:val="23"/>
          <w:szCs w:val="23"/>
        </w:rPr>
        <w:t xml:space="preserve"> deberá ser actualizada </w:t>
      </w:r>
      <w:r w:rsidR="007103F0" w:rsidRPr="00BD0995">
        <w:rPr>
          <w:rFonts w:ascii="Times New Roman" w:hAnsi="Times New Roman" w:cs="Times New Roman"/>
          <w:sz w:val="23"/>
          <w:szCs w:val="23"/>
        </w:rPr>
        <w:t>automáticamente al momento de otorgar el permiso</w:t>
      </w:r>
      <w:r w:rsidR="001F3070">
        <w:rPr>
          <w:rFonts w:ascii="Times New Roman" w:hAnsi="Times New Roman" w:cs="Times New Roman"/>
          <w:sz w:val="23"/>
          <w:szCs w:val="23"/>
        </w:rPr>
        <w:t xml:space="preserve">, incluyendo la </w:t>
      </w:r>
      <w:r w:rsidR="00B9007D">
        <w:rPr>
          <w:rFonts w:ascii="Times New Roman" w:hAnsi="Times New Roman" w:cs="Times New Roman"/>
          <w:sz w:val="23"/>
          <w:szCs w:val="23"/>
        </w:rPr>
        <w:t>desagregación</w:t>
      </w:r>
      <w:r w:rsidR="00525534">
        <w:rPr>
          <w:rFonts w:ascii="Times New Roman" w:hAnsi="Times New Roman" w:cs="Times New Roman"/>
          <w:sz w:val="23"/>
          <w:szCs w:val="23"/>
        </w:rPr>
        <w:t xml:space="preserve">. </w:t>
      </w:r>
    </w:p>
    <w:p w:rsidR="00525534" w:rsidRDefault="00525534" w:rsidP="00CC2439">
      <w:pPr>
        <w:autoSpaceDE w:val="0"/>
        <w:autoSpaceDN w:val="0"/>
        <w:adjustRightInd w:val="0"/>
        <w:spacing w:after="0" w:line="240" w:lineRule="auto"/>
        <w:jc w:val="both"/>
        <w:rPr>
          <w:rFonts w:ascii="Times New Roman" w:hAnsi="Times New Roman" w:cs="Times New Roman"/>
          <w:sz w:val="23"/>
          <w:szCs w:val="23"/>
        </w:rPr>
      </w:pPr>
    </w:p>
    <w:p w:rsidR="00CC2439" w:rsidRPr="00BD0995" w:rsidRDefault="00525534" w:rsidP="00CC243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La Dirección Metropolitana de Informática se</w:t>
      </w:r>
      <w:r w:rsidR="00B9007D">
        <w:rPr>
          <w:rFonts w:ascii="Times New Roman" w:hAnsi="Times New Roman" w:cs="Times New Roman"/>
          <w:sz w:val="23"/>
          <w:szCs w:val="23"/>
        </w:rPr>
        <w:t xml:space="preserve"> encarga</w:t>
      </w:r>
      <w:r>
        <w:rPr>
          <w:rFonts w:ascii="Times New Roman" w:hAnsi="Times New Roman" w:cs="Times New Roman"/>
          <w:sz w:val="23"/>
          <w:szCs w:val="23"/>
        </w:rPr>
        <w:t xml:space="preserve">rá </w:t>
      </w:r>
      <w:r w:rsidR="00B9007D">
        <w:rPr>
          <w:rFonts w:ascii="Times New Roman" w:hAnsi="Times New Roman" w:cs="Times New Roman"/>
          <w:sz w:val="23"/>
          <w:szCs w:val="23"/>
        </w:rPr>
        <w:t xml:space="preserve"> del  </w:t>
      </w:r>
      <w:r>
        <w:rPr>
          <w:rFonts w:ascii="Times New Roman" w:hAnsi="Times New Roman" w:cs="Times New Roman"/>
          <w:sz w:val="23"/>
          <w:szCs w:val="23"/>
        </w:rPr>
        <w:t>d</w:t>
      </w:r>
      <w:r w:rsidR="00B9007D">
        <w:rPr>
          <w:rFonts w:ascii="Times New Roman" w:hAnsi="Times New Roman" w:cs="Times New Roman"/>
          <w:sz w:val="23"/>
          <w:szCs w:val="23"/>
        </w:rPr>
        <w:t>esarrollo del sistema de emisión de premisos</w:t>
      </w:r>
      <w:r w:rsidR="00DE4E0B">
        <w:rPr>
          <w:rFonts w:ascii="Times New Roman" w:hAnsi="Times New Roman" w:cs="Times New Roman"/>
          <w:sz w:val="23"/>
          <w:szCs w:val="23"/>
        </w:rPr>
        <w:t xml:space="preserve">, </w:t>
      </w:r>
      <w:r w:rsidR="00B9007D">
        <w:rPr>
          <w:rFonts w:ascii="Times New Roman" w:hAnsi="Times New Roman" w:cs="Times New Roman"/>
          <w:sz w:val="23"/>
          <w:szCs w:val="23"/>
        </w:rPr>
        <w:t xml:space="preserve"> en función de las necesidades determinadas con las características que l</w:t>
      </w:r>
      <w:r>
        <w:rPr>
          <w:rFonts w:ascii="Times New Roman" w:hAnsi="Times New Roman" w:cs="Times New Roman"/>
          <w:sz w:val="23"/>
          <w:szCs w:val="23"/>
        </w:rPr>
        <w:t>o</w:t>
      </w:r>
      <w:r w:rsidR="00B9007D">
        <w:rPr>
          <w:rFonts w:ascii="Times New Roman" w:hAnsi="Times New Roman" w:cs="Times New Roman"/>
          <w:sz w:val="23"/>
          <w:szCs w:val="23"/>
        </w:rPr>
        <w:t xml:space="preserve">s </w:t>
      </w:r>
      <w:proofErr w:type="spellStart"/>
      <w:r w:rsidR="00B9007D">
        <w:rPr>
          <w:rFonts w:ascii="Times New Roman" w:hAnsi="Times New Roman" w:cs="Times New Roman"/>
          <w:sz w:val="23"/>
          <w:szCs w:val="23"/>
        </w:rPr>
        <w:t>órgan</w:t>
      </w:r>
      <w:r w:rsidR="00DE4E0B">
        <w:rPr>
          <w:rFonts w:ascii="Times New Roman" w:hAnsi="Times New Roman" w:cs="Times New Roman"/>
          <w:sz w:val="23"/>
          <w:szCs w:val="23"/>
        </w:rPr>
        <w:t>ismos</w:t>
      </w:r>
      <w:proofErr w:type="spellEnd"/>
      <w:r w:rsidR="00B9007D">
        <w:rPr>
          <w:rFonts w:ascii="Times New Roman" w:hAnsi="Times New Roman" w:cs="Times New Roman"/>
          <w:sz w:val="23"/>
          <w:szCs w:val="23"/>
        </w:rPr>
        <w:t xml:space="preserve"> de control soliciten</w:t>
      </w:r>
      <w:r>
        <w:rPr>
          <w:rFonts w:ascii="Times New Roman" w:hAnsi="Times New Roman" w:cs="Times New Roman"/>
          <w:sz w:val="23"/>
          <w:szCs w:val="23"/>
        </w:rPr>
        <w:t>.</w:t>
      </w:r>
    </w:p>
    <w:p w:rsidR="00CC2439" w:rsidRPr="00BD0995" w:rsidRDefault="00CC2439" w:rsidP="00CC2439">
      <w:pPr>
        <w:autoSpaceDE w:val="0"/>
        <w:autoSpaceDN w:val="0"/>
        <w:adjustRightInd w:val="0"/>
        <w:spacing w:after="0" w:line="240" w:lineRule="auto"/>
        <w:jc w:val="both"/>
        <w:rPr>
          <w:rFonts w:ascii="Times New Roman" w:hAnsi="Times New Roman" w:cs="Times New Roman"/>
          <w:sz w:val="23"/>
          <w:szCs w:val="23"/>
        </w:rPr>
      </w:pPr>
    </w:p>
    <w:p w:rsidR="00B9007D" w:rsidRPr="00BD0995" w:rsidRDefault="00B9007D" w:rsidP="00CC2439">
      <w:pPr>
        <w:autoSpaceDE w:val="0"/>
        <w:autoSpaceDN w:val="0"/>
        <w:adjustRightInd w:val="0"/>
        <w:spacing w:after="0" w:line="240" w:lineRule="auto"/>
        <w:jc w:val="both"/>
        <w:rPr>
          <w:rFonts w:ascii="Times New Roman" w:hAnsi="Times New Roman" w:cs="Times New Roman"/>
          <w:sz w:val="23"/>
          <w:szCs w:val="23"/>
        </w:rPr>
      </w:pPr>
    </w:p>
    <w:p w:rsidR="0046536F" w:rsidRPr="00BD0995" w:rsidRDefault="0046536F" w:rsidP="0046536F">
      <w:pPr>
        <w:autoSpaceDE w:val="0"/>
        <w:autoSpaceDN w:val="0"/>
        <w:adjustRightInd w:val="0"/>
        <w:spacing w:after="0" w:line="240" w:lineRule="auto"/>
        <w:jc w:val="both"/>
        <w:rPr>
          <w:rFonts w:ascii="Times New Roman" w:hAnsi="Times New Roman" w:cs="Times New Roman"/>
          <w:b/>
          <w:bCs/>
          <w:sz w:val="23"/>
          <w:szCs w:val="23"/>
        </w:rPr>
      </w:pPr>
      <w:r w:rsidRPr="00BD0995">
        <w:rPr>
          <w:rFonts w:ascii="Times New Roman" w:hAnsi="Times New Roman" w:cs="Times New Roman"/>
          <w:b/>
          <w:bCs/>
          <w:sz w:val="23"/>
          <w:szCs w:val="23"/>
        </w:rPr>
        <w:t>DISPOSICIONES TRANSITORIAS.-</w:t>
      </w:r>
      <w:r w:rsidR="008632D8">
        <w:rPr>
          <w:rFonts w:ascii="Times New Roman" w:hAnsi="Times New Roman" w:cs="Times New Roman"/>
          <w:b/>
          <w:bCs/>
          <w:sz w:val="23"/>
          <w:szCs w:val="23"/>
        </w:rPr>
        <w:t xml:space="preserve"> </w:t>
      </w:r>
    </w:p>
    <w:p w:rsidR="007103F0" w:rsidRPr="00BD0995" w:rsidRDefault="007103F0" w:rsidP="0046536F">
      <w:pPr>
        <w:autoSpaceDE w:val="0"/>
        <w:autoSpaceDN w:val="0"/>
        <w:adjustRightInd w:val="0"/>
        <w:spacing w:after="0" w:line="240" w:lineRule="auto"/>
        <w:jc w:val="both"/>
        <w:rPr>
          <w:rFonts w:ascii="Times New Roman" w:hAnsi="Times New Roman" w:cs="Times New Roman"/>
          <w:b/>
          <w:bCs/>
          <w:sz w:val="23"/>
          <w:szCs w:val="23"/>
        </w:rPr>
      </w:pPr>
    </w:p>
    <w:p w:rsidR="001436FA" w:rsidRDefault="0046536F" w:rsidP="0046536F">
      <w:pPr>
        <w:autoSpaceDE w:val="0"/>
        <w:autoSpaceDN w:val="0"/>
        <w:adjustRightInd w:val="0"/>
        <w:spacing w:after="0" w:line="240" w:lineRule="auto"/>
        <w:jc w:val="both"/>
        <w:rPr>
          <w:rFonts w:ascii="Times New Roman" w:hAnsi="Times New Roman" w:cs="Times New Roman"/>
          <w:bCs/>
          <w:sz w:val="23"/>
          <w:szCs w:val="23"/>
        </w:rPr>
      </w:pPr>
      <w:r w:rsidRPr="00BD0995">
        <w:rPr>
          <w:rFonts w:ascii="Times New Roman" w:hAnsi="Times New Roman" w:cs="Times New Roman"/>
          <w:b/>
          <w:bCs/>
          <w:sz w:val="23"/>
          <w:szCs w:val="23"/>
        </w:rPr>
        <w:t xml:space="preserve">Primera.- </w:t>
      </w:r>
      <w:r w:rsidR="001436FA" w:rsidRPr="001436FA">
        <w:rPr>
          <w:rFonts w:ascii="Times New Roman" w:hAnsi="Times New Roman" w:cs="Times New Roman"/>
          <w:bCs/>
          <w:sz w:val="23"/>
          <w:szCs w:val="23"/>
        </w:rPr>
        <w:t xml:space="preserve">En el plazo de </w:t>
      </w:r>
      <w:r w:rsidR="001320E4">
        <w:rPr>
          <w:rFonts w:ascii="Times New Roman" w:hAnsi="Times New Roman" w:cs="Times New Roman"/>
          <w:bCs/>
          <w:sz w:val="23"/>
          <w:szCs w:val="23"/>
        </w:rPr>
        <w:t xml:space="preserve">tres meses </w:t>
      </w:r>
      <w:r w:rsidR="001436FA" w:rsidRPr="001436FA">
        <w:rPr>
          <w:rFonts w:ascii="Times New Roman" w:hAnsi="Times New Roman" w:cs="Times New Roman"/>
          <w:bCs/>
          <w:sz w:val="23"/>
          <w:szCs w:val="23"/>
        </w:rPr>
        <w:t xml:space="preserve">a partir de la sanción de la presente ordenanza, el Municipio del Distrito Metropolitano de Quito a través de la Agencia Distrital de Comercio, </w:t>
      </w:r>
      <w:r w:rsidR="001436FA" w:rsidRPr="00BA45A8">
        <w:rPr>
          <w:rFonts w:ascii="Times New Roman" w:hAnsi="Times New Roman" w:cs="Times New Roman"/>
          <w:bCs/>
          <w:sz w:val="23"/>
          <w:szCs w:val="23"/>
        </w:rPr>
        <w:t>deberá levantar el registro de</w:t>
      </w:r>
      <w:r w:rsidR="001320E4" w:rsidRPr="00BA45A8">
        <w:rPr>
          <w:rFonts w:ascii="Times New Roman" w:hAnsi="Times New Roman" w:cs="Times New Roman"/>
          <w:bCs/>
          <w:sz w:val="23"/>
          <w:szCs w:val="23"/>
        </w:rPr>
        <w:t xml:space="preserve"> </w:t>
      </w:r>
      <w:r w:rsidR="00A8095F">
        <w:rPr>
          <w:rFonts w:ascii="Times New Roman" w:hAnsi="Times New Roman" w:cs="Times New Roman"/>
          <w:sz w:val="23"/>
          <w:szCs w:val="23"/>
        </w:rPr>
        <w:t xml:space="preserve">las </w:t>
      </w:r>
      <w:r w:rsidR="00A8095F" w:rsidRPr="00A8095F">
        <w:rPr>
          <w:rFonts w:ascii="Times New Roman" w:hAnsi="Times New Roman" w:cs="Times New Roman"/>
          <w:sz w:val="23"/>
          <w:szCs w:val="23"/>
        </w:rPr>
        <w:t xml:space="preserve"> 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A8095F" w:rsidRPr="00A8095F">
        <w:rPr>
          <w:rFonts w:ascii="Times New Roman" w:hAnsi="Times New Roman" w:cs="Times New Roman"/>
          <w:sz w:val="23"/>
          <w:szCs w:val="23"/>
        </w:rPr>
        <w:t xml:space="preserve"> y cuidadores de carga</w:t>
      </w:r>
      <w:r w:rsidR="00A8095F" w:rsidRPr="00BA45A8">
        <w:rPr>
          <w:rFonts w:ascii="Times New Roman" w:hAnsi="Times New Roman" w:cs="Times New Roman"/>
          <w:bCs/>
          <w:sz w:val="23"/>
          <w:szCs w:val="23"/>
        </w:rPr>
        <w:t xml:space="preserve"> </w:t>
      </w:r>
      <w:r w:rsidR="001436FA" w:rsidRPr="00BA45A8">
        <w:rPr>
          <w:rFonts w:ascii="Times New Roman" w:hAnsi="Times New Roman" w:cs="Times New Roman"/>
          <w:bCs/>
          <w:sz w:val="23"/>
          <w:szCs w:val="23"/>
        </w:rPr>
        <w:t xml:space="preserve">que prestan el servicio </w:t>
      </w:r>
      <w:r w:rsidR="005C6FEF" w:rsidRPr="00BA45A8">
        <w:rPr>
          <w:rFonts w:ascii="Times New Roman" w:hAnsi="Times New Roman" w:cs="Times New Roman"/>
          <w:bCs/>
          <w:sz w:val="23"/>
          <w:szCs w:val="23"/>
        </w:rPr>
        <w:t xml:space="preserve">en </w:t>
      </w:r>
      <w:r w:rsidR="001436FA" w:rsidRPr="00BA45A8">
        <w:rPr>
          <w:rFonts w:ascii="Times New Roman" w:hAnsi="Times New Roman" w:cs="Times New Roman"/>
          <w:bCs/>
          <w:sz w:val="23"/>
          <w:szCs w:val="23"/>
        </w:rPr>
        <w:t>los mercados</w:t>
      </w:r>
      <w:r w:rsidR="00632C56" w:rsidRPr="00BA45A8">
        <w:rPr>
          <w:rFonts w:ascii="Times New Roman" w:hAnsi="Times New Roman" w:cs="Times New Roman"/>
          <w:bCs/>
          <w:sz w:val="23"/>
          <w:szCs w:val="23"/>
        </w:rPr>
        <w:t>,</w:t>
      </w:r>
      <w:r w:rsidR="001F6622" w:rsidRPr="00BA45A8">
        <w:rPr>
          <w:rFonts w:ascii="Times New Roman" w:hAnsi="Times New Roman" w:cs="Times New Roman"/>
          <w:bCs/>
          <w:sz w:val="23"/>
          <w:szCs w:val="23"/>
        </w:rPr>
        <w:t xml:space="preserve"> </w:t>
      </w:r>
      <w:r w:rsidR="00B33FEF" w:rsidRPr="00BA45A8">
        <w:rPr>
          <w:rFonts w:ascii="Times New Roman" w:hAnsi="Times New Roman" w:cs="Times New Roman"/>
        </w:rPr>
        <w:t>ferias, p</w:t>
      </w:r>
      <w:r w:rsidR="001F6622" w:rsidRPr="00BA45A8">
        <w:rPr>
          <w:rFonts w:ascii="Times New Roman" w:hAnsi="Times New Roman" w:cs="Times New Roman"/>
        </w:rPr>
        <w:t xml:space="preserve">lataformas, </w:t>
      </w:r>
      <w:r w:rsidR="001436FA" w:rsidRPr="00BA45A8">
        <w:rPr>
          <w:rFonts w:ascii="Times New Roman" w:hAnsi="Times New Roman" w:cs="Times New Roman"/>
          <w:bCs/>
          <w:strike/>
          <w:sz w:val="23"/>
          <w:szCs w:val="23"/>
        </w:rPr>
        <w:t xml:space="preserve"> </w:t>
      </w:r>
      <w:r w:rsidR="00B33FEF" w:rsidRPr="00BA45A8">
        <w:rPr>
          <w:rFonts w:ascii="Times New Roman" w:hAnsi="Times New Roman" w:cs="Times New Roman"/>
          <w:bCs/>
          <w:sz w:val="23"/>
          <w:szCs w:val="23"/>
        </w:rPr>
        <w:t>centros comerciales del ahorro,</w:t>
      </w:r>
      <w:r w:rsidR="00B33FEF" w:rsidRPr="00BA45A8">
        <w:rPr>
          <w:rFonts w:ascii="Times New Roman" w:hAnsi="Times New Roman" w:cs="Times New Roman"/>
        </w:rPr>
        <w:t xml:space="preserve"> terminales terrestres</w:t>
      </w:r>
      <w:r w:rsidR="001F6622" w:rsidRPr="00BA45A8">
        <w:rPr>
          <w:rFonts w:ascii="Times New Roman" w:hAnsi="Times New Roman" w:cs="Times New Roman"/>
        </w:rPr>
        <w:t xml:space="preserve"> </w:t>
      </w:r>
      <w:r w:rsidR="00D11F26" w:rsidRPr="00BA45A8">
        <w:rPr>
          <w:rFonts w:ascii="Times New Roman" w:hAnsi="Times New Roman" w:cs="Times New Roman"/>
          <w:bCs/>
          <w:sz w:val="23"/>
          <w:szCs w:val="23"/>
        </w:rPr>
        <w:t>y demás instalaciones municipales</w:t>
      </w:r>
      <w:r w:rsidR="001320E4" w:rsidRPr="00BA45A8">
        <w:rPr>
          <w:rFonts w:ascii="Times New Roman" w:hAnsi="Times New Roman" w:cs="Times New Roman"/>
          <w:bCs/>
          <w:sz w:val="23"/>
          <w:szCs w:val="23"/>
        </w:rPr>
        <w:t>,</w:t>
      </w:r>
      <w:r w:rsidR="00D11F26" w:rsidRPr="00BA45A8">
        <w:rPr>
          <w:rFonts w:ascii="Times New Roman" w:hAnsi="Times New Roman" w:cs="Times New Roman"/>
          <w:bCs/>
          <w:sz w:val="23"/>
          <w:szCs w:val="23"/>
        </w:rPr>
        <w:t xml:space="preserve"> en los que se ejerzan actividades </w:t>
      </w:r>
      <w:r w:rsidR="00B9007D">
        <w:rPr>
          <w:rFonts w:ascii="Times New Roman" w:hAnsi="Times New Roman" w:cs="Times New Roman"/>
          <w:bCs/>
          <w:sz w:val="23"/>
          <w:szCs w:val="23"/>
        </w:rPr>
        <w:t xml:space="preserve">de prestación de servicios </w:t>
      </w:r>
      <w:r w:rsidR="00B9007D" w:rsidRPr="00BA45A8">
        <w:rPr>
          <w:rFonts w:ascii="Times New Roman" w:hAnsi="Times New Roman" w:cs="Times New Roman"/>
          <w:bCs/>
          <w:sz w:val="23"/>
          <w:szCs w:val="23"/>
        </w:rPr>
        <w:t xml:space="preserve"> </w:t>
      </w:r>
      <w:r w:rsidR="00D11F26" w:rsidRPr="00BA45A8">
        <w:rPr>
          <w:rFonts w:ascii="Times New Roman" w:hAnsi="Times New Roman" w:cs="Times New Roman"/>
          <w:bCs/>
          <w:sz w:val="23"/>
          <w:szCs w:val="23"/>
        </w:rPr>
        <w:t>dentro</w:t>
      </w:r>
      <w:r w:rsidR="001436FA" w:rsidRPr="00BA45A8">
        <w:rPr>
          <w:rFonts w:ascii="Times New Roman" w:hAnsi="Times New Roman" w:cs="Times New Roman"/>
          <w:bCs/>
          <w:sz w:val="23"/>
          <w:szCs w:val="23"/>
        </w:rPr>
        <w:t xml:space="preserve"> </w:t>
      </w:r>
      <w:r w:rsidR="00D11F26" w:rsidRPr="00BA45A8">
        <w:rPr>
          <w:rFonts w:ascii="Times New Roman" w:hAnsi="Times New Roman" w:cs="Times New Roman"/>
          <w:bCs/>
          <w:sz w:val="23"/>
          <w:szCs w:val="23"/>
        </w:rPr>
        <w:t>del</w:t>
      </w:r>
      <w:r w:rsidR="001436FA" w:rsidRPr="00BA45A8">
        <w:rPr>
          <w:rFonts w:ascii="Times New Roman" w:hAnsi="Times New Roman" w:cs="Times New Roman"/>
          <w:bCs/>
          <w:sz w:val="23"/>
          <w:szCs w:val="23"/>
        </w:rPr>
        <w:t xml:space="preserve"> </w:t>
      </w:r>
      <w:r w:rsidR="001320E4" w:rsidRPr="00BA45A8">
        <w:rPr>
          <w:rFonts w:ascii="Times New Roman" w:hAnsi="Times New Roman" w:cs="Times New Roman"/>
          <w:bCs/>
          <w:sz w:val="23"/>
          <w:szCs w:val="23"/>
        </w:rPr>
        <w:t>Distrito Metropolitano de Quito;</w:t>
      </w:r>
      <w:r w:rsidR="001436FA" w:rsidRPr="00BA45A8">
        <w:rPr>
          <w:rFonts w:ascii="Times New Roman" w:hAnsi="Times New Roman" w:cs="Times New Roman"/>
          <w:bCs/>
          <w:sz w:val="23"/>
          <w:szCs w:val="23"/>
        </w:rPr>
        <w:t xml:space="preserve"> y</w:t>
      </w:r>
      <w:r w:rsidR="001320E4" w:rsidRPr="00BA45A8">
        <w:rPr>
          <w:rFonts w:ascii="Times New Roman" w:hAnsi="Times New Roman" w:cs="Times New Roman"/>
          <w:bCs/>
          <w:sz w:val="23"/>
          <w:szCs w:val="23"/>
        </w:rPr>
        <w:t>,</w:t>
      </w:r>
      <w:r w:rsidR="001436FA" w:rsidRPr="00BA45A8">
        <w:rPr>
          <w:rFonts w:ascii="Times New Roman" w:hAnsi="Times New Roman" w:cs="Times New Roman"/>
          <w:bCs/>
          <w:sz w:val="23"/>
          <w:szCs w:val="23"/>
        </w:rPr>
        <w:t xml:space="preserve"> dar a conocer al Concejo Metropolitano en una sesión ordinaria el resultado de es</w:t>
      </w:r>
      <w:r w:rsidR="001320E4" w:rsidRPr="00BA45A8">
        <w:rPr>
          <w:rFonts w:ascii="Times New Roman" w:hAnsi="Times New Roman" w:cs="Times New Roman"/>
          <w:bCs/>
          <w:sz w:val="23"/>
          <w:szCs w:val="23"/>
        </w:rPr>
        <w:t>te levantamiento de información,</w:t>
      </w:r>
      <w:r w:rsidR="001436FA" w:rsidRPr="00BA45A8">
        <w:rPr>
          <w:rFonts w:ascii="Times New Roman" w:hAnsi="Times New Roman" w:cs="Times New Roman"/>
          <w:bCs/>
          <w:sz w:val="23"/>
          <w:szCs w:val="23"/>
        </w:rPr>
        <w:t xml:space="preserve"> con especial énfasis en indicar el número de personas que ofrecen este servicio, personas en condición de vulnerabilidad,</w:t>
      </w:r>
      <w:r w:rsidR="00D11F26" w:rsidRPr="00BA45A8">
        <w:rPr>
          <w:rFonts w:ascii="Times New Roman" w:hAnsi="Times New Roman" w:cs="Times New Roman"/>
          <w:bCs/>
          <w:sz w:val="23"/>
          <w:szCs w:val="23"/>
        </w:rPr>
        <w:t xml:space="preserve"> deserción escolar, enfermedades catastróficas, </w:t>
      </w:r>
      <w:r w:rsidR="001320E4" w:rsidRPr="00BA45A8">
        <w:rPr>
          <w:rFonts w:ascii="Times New Roman" w:hAnsi="Times New Roman" w:cs="Times New Roman"/>
          <w:bCs/>
          <w:sz w:val="23"/>
          <w:szCs w:val="23"/>
        </w:rPr>
        <w:t xml:space="preserve">adultos mayores, </w:t>
      </w:r>
      <w:r w:rsidR="000C11CC">
        <w:rPr>
          <w:rFonts w:ascii="Times New Roman" w:hAnsi="Times New Roman" w:cs="Times New Roman"/>
          <w:bCs/>
          <w:sz w:val="23"/>
          <w:szCs w:val="23"/>
        </w:rPr>
        <w:t>personas con discapacidad</w:t>
      </w:r>
      <w:r w:rsidR="00D11F26" w:rsidRPr="00BA45A8">
        <w:rPr>
          <w:rFonts w:ascii="Times New Roman" w:hAnsi="Times New Roman" w:cs="Times New Roman"/>
          <w:bCs/>
          <w:sz w:val="23"/>
          <w:szCs w:val="23"/>
        </w:rPr>
        <w:t xml:space="preserve"> o a cargo de personas con </w:t>
      </w:r>
      <w:r w:rsidR="00627269">
        <w:rPr>
          <w:rFonts w:ascii="Times New Roman" w:hAnsi="Times New Roman" w:cs="Times New Roman"/>
          <w:bCs/>
          <w:sz w:val="23"/>
          <w:szCs w:val="23"/>
        </w:rPr>
        <w:t>discapacidad</w:t>
      </w:r>
      <w:r w:rsidR="00990EF0" w:rsidRPr="00BA45A8">
        <w:rPr>
          <w:rFonts w:ascii="Times New Roman" w:hAnsi="Times New Roman" w:cs="Times New Roman"/>
          <w:bCs/>
          <w:sz w:val="23"/>
          <w:szCs w:val="23"/>
        </w:rPr>
        <w:t>.</w:t>
      </w:r>
      <w:r w:rsidR="00B9007D">
        <w:rPr>
          <w:rFonts w:ascii="Times New Roman" w:hAnsi="Times New Roman" w:cs="Times New Roman"/>
          <w:bCs/>
          <w:sz w:val="23"/>
          <w:szCs w:val="23"/>
        </w:rPr>
        <w:t xml:space="preserve"> </w:t>
      </w:r>
    </w:p>
    <w:p w:rsidR="001436FA" w:rsidRPr="00BA45A8" w:rsidRDefault="001436FA" w:rsidP="0046536F">
      <w:pPr>
        <w:autoSpaceDE w:val="0"/>
        <w:autoSpaceDN w:val="0"/>
        <w:adjustRightInd w:val="0"/>
        <w:spacing w:after="0" w:line="240" w:lineRule="auto"/>
        <w:jc w:val="both"/>
        <w:rPr>
          <w:rFonts w:ascii="Times New Roman" w:hAnsi="Times New Roman" w:cs="Times New Roman"/>
          <w:b/>
          <w:bCs/>
          <w:sz w:val="23"/>
          <w:szCs w:val="23"/>
        </w:rPr>
      </w:pPr>
    </w:p>
    <w:p w:rsidR="0046536F" w:rsidRDefault="001436FA" w:rsidP="0046536F">
      <w:pPr>
        <w:autoSpaceDE w:val="0"/>
        <w:autoSpaceDN w:val="0"/>
        <w:adjustRightInd w:val="0"/>
        <w:spacing w:after="0" w:line="240" w:lineRule="auto"/>
        <w:jc w:val="both"/>
        <w:rPr>
          <w:rFonts w:ascii="Times New Roman" w:hAnsi="Times New Roman" w:cs="Times New Roman"/>
          <w:sz w:val="23"/>
          <w:szCs w:val="23"/>
        </w:rPr>
      </w:pPr>
      <w:r w:rsidRPr="00BA45A8">
        <w:rPr>
          <w:rFonts w:ascii="Times New Roman" w:hAnsi="Times New Roman" w:cs="Times New Roman"/>
          <w:b/>
          <w:bCs/>
          <w:sz w:val="23"/>
          <w:szCs w:val="23"/>
        </w:rPr>
        <w:t>Segunda:</w:t>
      </w:r>
      <w:r w:rsidRPr="00BA45A8">
        <w:rPr>
          <w:rFonts w:ascii="Times New Roman" w:hAnsi="Times New Roman" w:cs="Times New Roman"/>
          <w:bCs/>
          <w:sz w:val="23"/>
          <w:szCs w:val="23"/>
        </w:rPr>
        <w:t xml:space="preserve"> </w:t>
      </w:r>
      <w:r w:rsidR="0046536F" w:rsidRPr="00DE4E0B">
        <w:rPr>
          <w:rFonts w:ascii="Times New Roman" w:hAnsi="Times New Roman" w:cs="Times New Roman"/>
          <w:sz w:val="23"/>
          <w:szCs w:val="23"/>
        </w:rPr>
        <w:t xml:space="preserve">En </w:t>
      </w:r>
      <w:r w:rsidR="0046536F" w:rsidRPr="00BA45A8">
        <w:rPr>
          <w:rFonts w:ascii="Times New Roman" w:hAnsi="Times New Roman" w:cs="Times New Roman"/>
          <w:sz w:val="23"/>
          <w:szCs w:val="23"/>
        </w:rPr>
        <w:t xml:space="preserve">el plazo de </w:t>
      </w:r>
      <w:r w:rsidR="00765EB6" w:rsidRPr="00BA45A8">
        <w:rPr>
          <w:rFonts w:ascii="Times New Roman" w:hAnsi="Times New Roman" w:cs="Times New Roman"/>
          <w:sz w:val="23"/>
          <w:szCs w:val="23"/>
        </w:rPr>
        <w:t xml:space="preserve">tres meses </w:t>
      </w:r>
      <w:r w:rsidR="0046536F" w:rsidRPr="00BA45A8">
        <w:rPr>
          <w:rFonts w:ascii="Times New Roman" w:hAnsi="Times New Roman" w:cs="Times New Roman"/>
          <w:sz w:val="23"/>
          <w:szCs w:val="23"/>
        </w:rPr>
        <w:t>contados a partir de la sanción de la presente ordenanza, el Municipio del Distrito Metropol</w:t>
      </w:r>
      <w:r w:rsidR="00632C56" w:rsidRPr="00BA45A8">
        <w:rPr>
          <w:rFonts w:ascii="Times New Roman" w:hAnsi="Times New Roman" w:cs="Times New Roman"/>
          <w:sz w:val="23"/>
          <w:szCs w:val="23"/>
        </w:rPr>
        <w:t>itano de Quito implementará el s</w:t>
      </w:r>
      <w:r w:rsidR="0046536F" w:rsidRPr="00BA45A8">
        <w:rPr>
          <w:rFonts w:ascii="Times New Roman" w:hAnsi="Times New Roman" w:cs="Times New Roman"/>
          <w:sz w:val="23"/>
          <w:szCs w:val="23"/>
        </w:rPr>
        <w:t>istem</w:t>
      </w:r>
      <w:r w:rsidR="00632C56" w:rsidRPr="00BA45A8">
        <w:rPr>
          <w:rFonts w:ascii="Times New Roman" w:hAnsi="Times New Roman" w:cs="Times New Roman"/>
          <w:sz w:val="23"/>
          <w:szCs w:val="23"/>
        </w:rPr>
        <w:t>a informático</w:t>
      </w:r>
      <w:r w:rsidR="007103F0" w:rsidRPr="00BA45A8">
        <w:rPr>
          <w:rFonts w:ascii="Times New Roman" w:hAnsi="Times New Roman" w:cs="Times New Roman"/>
          <w:sz w:val="23"/>
          <w:szCs w:val="23"/>
        </w:rPr>
        <w:t xml:space="preserve">, que permita la obtención en línea </w:t>
      </w:r>
      <w:r w:rsidR="000C11CC">
        <w:rPr>
          <w:rFonts w:ascii="Times New Roman" w:hAnsi="Times New Roman" w:cs="Times New Roman"/>
          <w:sz w:val="23"/>
          <w:szCs w:val="23"/>
        </w:rPr>
        <w:t>d</w:t>
      </w:r>
      <w:r w:rsidR="007103F0" w:rsidRPr="00BA45A8">
        <w:rPr>
          <w:rFonts w:ascii="Times New Roman" w:hAnsi="Times New Roman" w:cs="Times New Roman"/>
          <w:sz w:val="23"/>
          <w:szCs w:val="23"/>
        </w:rPr>
        <w:t xml:space="preserve">el permiso metropolitano para el ejercicio de la prestación de servicios como </w:t>
      </w:r>
      <w:r w:rsidR="00A8095F" w:rsidRPr="00A8095F">
        <w:rPr>
          <w:rFonts w:ascii="Times New Roman" w:hAnsi="Times New Roman" w:cs="Times New Roman"/>
          <w:sz w:val="23"/>
          <w:szCs w:val="23"/>
        </w:rPr>
        <w:t xml:space="preserve">estibadoras,  estibadores, </w:t>
      </w:r>
      <w:proofErr w:type="spellStart"/>
      <w:r w:rsidR="00933C06">
        <w:rPr>
          <w:rFonts w:ascii="Times New Roman" w:hAnsi="Times New Roman" w:cs="Times New Roman"/>
          <w:sz w:val="23"/>
          <w:szCs w:val="23"/>
        </w:rPr>
        <w:t>tricicleros</w:t>
      </w:r>
      <w:proofErr w:type="spellEnd"/>
      <w:r w:rsidR="00933C06">
        <w:rPr>
          <w:rFonts w:ascii="Times New Roman" w:hAnsi="Times New Roman" w:cs="Times New Roman"/>
          <w:sz w:val="23"/>
          <w:szCs w:val="23"/>
        </w:rPr>
        <w:t>, cocheros</w:t>
      </w:r>
      <w:r w:rsidR="00A8095F" w:rsidRPr="00A8095F">
        <w:rPr>
          <w:rFonts w:ascii="Times New Roman" w:hAnsi="Times New Roman" w:cs="Times New Roman"/>
          <w:sz w:val="23"/>
          <w:szCs w:val="23"/>
        </w:rPr>
        <w:t xml:space="preserve"> y cuidadores de carga</w:t>
      </w:r>
      <w:r w:rsidR="00A8095F" w:rsidRPr="00BA45A8">
        <w:rPr>
          <w:rFonts w:ascii="Times New Roman" w:hAnsi="Times New Roman" w:cs="Times New Roman"/>
          <w:sz w:val="23"/>
          <w:szCs w:val="23"/>
        </w:rPr>
        <w:t xml:space="preserve"> </w:t>
      </w:r>
      <w:r w:rsidR="007103F0" w:rsidRPr="00BA45A8">
        <w:rPr>
          <w:rFonts w:ascii="Times New Roman" w:hAnsi="Times New Roman" w:cs="Times New Roman"/>
          <w:sz w:val="23"/>
          <w:szCs w:val="23"/>
        </w:rPr>
        <w:t>en los mercados</w:t>
      </w:r>
      <w:r w:rsidR="00765EB6" w:rsidRPr="00BA45A8">
        <w:rPr>
          <w:rFonts w:ascii="Times New Roman" w:hAnsi="Times New Roman" w:cs="Times New Roman"/>
          <w:sz w:val="23"/>
          <w:szCs w:val="23"/>
        </w:rPr>
        <w:t>,</w:t>
      </w:r>
      <w:r w:rsidR="007103F0" w:rsidRPr="00BA45A8">
        <w:rPr>
          <w:rFonts w:ascii="Times New Roman" w:hAnsi="Times New Roman" w:cs="Times New Roman"/>
          <w:sz w:val="23"/>
          <w:szCs w:val="23"/>
        </w:rPr>
        <w:t xml:space="preserve"> </w:t>
      </w:r>
      <w:r w:rsidR="00632C56" w:rsidRPr="00DE4E0B">
        <w:rPr>
          <w:rFonts w:ascii="Times New Roman" w:hAnsi="Times New Roman" w:cs="Times New Roman"/>
          <w:sz w:val="23"/>
          <w:szCs w:val="23"/>
        </w:rPr>
        <w:t xml:space="preserve">ferias, plataformas,  centros comerciales del ahorro, </w:t>
      </w:r>
      <w:r w:rsidR="00765EB6" w:rsidRPr="00BA45A8">
        <w:rPr>
          <w:rFonts w:ascii="Times New Roman" w:hAnsi="Times New Roman" w:cs="Times New Roman"/>
          <w:sz w:val="23"/>
          <w:szCs w:val="23"/>
        </w:rPr>
        <w:t xml:space="preserve">terminales terrestres y demás dependencias competentes </w:t>
      </w:r>
      <w:r w:rsidR="007103F0" w:rsidRPr="00BA45A8">
        <w:rPr>
          <w:rFonts w:ascii="Times New Roman" w:hAnsi="Times New Roman" w:cs="Times New Roman"/>
          <w:sz w:val="23"/>
          <w:szCs w:val="23"/>
        </w:rPr>
        <w:t>del Municipio del Distrito Metropolitano de Quito</w:t>
      </w:r>
      <w:r w:rsidR="0046536F" w:rsidRPr="00BA45A8">
        <w:rPr>
          <w:rFonts w:ascii="Times New Roman" w:hAnsi="Times New Roman" w:cs="Times New Roman"/>
          <w:sz w:val="23"/>
          <w:szCs w:val="23"/>
        </w:rPr>
        <w:t>.</w:t>
      </w:r>
      <w:r w:rsidR="005C6FEF" w:rsidRPr="00BA45A8">
        <w:rPr>
          <w:rFonts w:ascii="Times New Roman" w:hAnsi="Times New Roman" w:cs="Times New Roman"/>
          <w:sz w:val="23"/>
          <w:szCs w:val="23"/>
        </w:rPr>
        <w:t xml:space="preserve"> </w:t>
      </w:r>
    </w:p>
    <w:p w:rsidR="002E494E" w:rsidRDefault="002E494E" w:rsidP="0046536F">
      <w:pPr>
        <w:autoSpaceDE w:val="0"/>
        <w:autoSpaceDN w:val="0"/>
        <w:adjustRightInd w:val="0"/>
        <w:spacing w:after="0" w:line="240" w:lineRule="auto"/>
        <w:jc w:val="both"/>
        <w:rPr>
          <w:rFonts w:ascii="Times New Roman" w:hAnsi="Times New Roman" w:cs="Times New Roman"/>
          <w:sz w:val="23"/>
          <w:szCs w:val="23"/>
        </w:rPr>
      </w:pPr>
    </w:p>
    <w:p w:rsidR="000C11CC" w:rsidRDefault="000C11CC" w:rsidP="0046536F">
      <w:pPr>
        <w:autoSpaceDE w:val="0"/>
        <w:autoSpaceDN w:val="0"/>
        <w:adjustRightInd w:val="0"/>
        <w:spacing w:after="0" w:line="240" w:lineRule="auto"/>
        <w:jc w:val="both"/>
        <w:rPr>
          <w:rFonts w:ascii="Times New Roman" w:hAnsi="Times New Roman" w:cs="Times New Roman"/>
          <w:sz w:val="23"/>
          <w:szCs w:val="23"/>
        </w:rPr>
      </w:pPr>
      <w:r w:rsidRPr="00627269">
        <w:rPr>
          <w:rFonts w:ascii="Times New Roman" w:hAnsi="Times New Roman" w:cs="Times New Roman"/>
          <w:b/>
          <w:sz w:val="23"/>
          <w:szCs w:val="23"/>
        </w:rPr>
        <w:t>Tercera</w:t>
      </w:r>
      <w:r>
        <w:rPr>
          <w:rFonts w:ascii="Times New Roman" w:hAnsi="Times New Roman" w:cs="Times New Roman"/>
          <w:sz w:val="23"/>
          <w:szCs w:val="23"/>
        </w:rPr>
        <w:t>:</w:t>
      </w:r>
      <w:r w:rsidR="00627269">
        <w:rPr>
          <w:rFonts w:ascii="Times New Roman" w:hAnsi="Times New Roman" w:cs="Times New Roman"/>
          <w:sz w:val="23"/>
          <w:szCs w:val="23"/>
        </w:rPr>
        <w:t xml:space="preserve"> La Secretaría de Comunicación conjuntamente con la Secretaría de Coordinación Territorial y el Consejo de Protección de Derechos en un plazo de 30 días a partir de la aprobación de la presente ordenanza</w:t>
      </w:r>
      <w:r w:rsidR="00DE4E0B">
        <w:rPr>
          <w:rFonts w:ascii="Times New Roman" w:hAnsi="Times New Roman" w:cs="Times New Roman"/>
          <w:sz w:val="23"/>
          <w:szCs w:val="23"/>
        </w:rPr>
        <w:t xml:space="preserve">, </w:t>
      </w:r>
      <w:r w:rsidR="00627269">
        <w:rPr>
          <w:rFonts w:ascii="Times New Roman" w:hAnsi="Times New Roman" w:cs="Times New Roman"/>
          <w:sz w:val="23"/>
          <w:szCs w:val="23"/>
        </w:rPr>
        <w:t xml:space="preserve"> realizar</w:t>
      </w:r>
      <w:r w:rsidR="00DE4E0B">
        <w:rPr>
          <w:rFonts w:ascii="Times New Roman" w:hAnsi="Times New Roman" w:cs="Times New Roman"/>
          <w:sz w:val="23"/>
          <w:szCs w:val="23"/>
        </w:rPr>
        <w:t>á</w:t>
      </w:r>
      <w:r w:rsidR="00627269">
        <w:rPr>
          <w:rFonts w:ascii="Times New Roman" w:hAnsi="Times New Roman" w:cs="Times New Roman"/>
          <w:sz w:val="23"/>
          <w:szCs w:val="23"/>
        </w:rPr>
        <w:t xml:space="preserve"> el Pl</w:t>
      </w:r>
      <w:r w:rsidR="00AD2862">
        <w:rPr>
          <w:rFonts w:ascii="Times New Roman" w:hAnsi="Times New Roman" w:cs="Times New Roman"/>
          <w:sz w:val="23"/>
          <w:szCs w:val="23"/>
        </w:rPr>
        <w:t>an de comunicación</w:t>
      </w:r>
      <w:r w:rsidR="00DE4E0B">
        <w:rPr>
          <w:rFonts w:ascii="Times New Roman" w:hAnsi="Times New Roman" w:cs="Times New Roman"/>
          <w:sz w:val="23"/>
          <w:szCs w:val="23"/>
        </w:rPr>
        <w:t xml:space="preserve"> </w:t>
      </w:r>
      <w:r w:rsidR="00AD2862">
        <w:rPr>
          <w:rFonts w:ascii="Times New Roman" w:hAnsi="Times New Roman" w:cs="Times New Roman"/>
          <w:sz w:val="23"/>
          <w:szCs w:val="23"/>
        </w:rPr>
        <w:t>que debe contener los insumos de la presente ordenanza en español y quechua</w:t>
      </w:r>
      <w:r w:rsidR="00627269">
        <w:rPr>
          <w:rFonts w:ascii="Times New Roman" w:hAnsi="Times New Roman" w:cs="Times New Roman"/>
          <w:sz w:val="23"/>
          <w:szCs w:val="23"/>
        </w:rPr>
        <w:t xml:space="preserve">, el mismo que deberá ser socializado en </w:t>
      </w:r>
      <w:r w:rsidR="00CE1315">
        <w:rPr>
          <w:rFonts w:ascii="Times New Roman" w:hAnsi="Times New Roman" w:cs="Times New Roman"/>
          <w:sz w:val="23"/>
          <w:szCs w:val="23"/>
        </w:rPr>
        <w:t>el  término</w:t>
      </w:r>
      <w:r w:rsidR="00627269">
        <w:rPr>
          <w:rFonts w:ascii="Times New Roman" w:hAnsi="Times New Roman" w:cs="Times New Roman"/>
          <w:sz w:val="23"/>
          <w:szCs w:val="23"/>
        </w:rPr>
        <w:t xml:space="preserve"> de 60 </w:t>
      </w:r>
      <w:r w:rsidR="00AD2862">
        <w:rPr>
          <w:rFonts w:ascii="Times New Roman" w:hAnsi="Times New Roman" w:cs="Times New Roman"/>
          <w:sz w:val="23"/>
          <w:szCs w:val="23"/>
        </w:rPr>
        <w:t>días</w:t>
      </w:r>
      <w:r w:rsidR="00627269">
        <w:rPr>
          <w:rFonts w:ascii="Times New Roman" w:hAnsi="Times New Roman" w:cs="Times New Roman"/>
          <w:sz w:val="23"/>
          <w:szCs w:val="23"/>
        </w:rPr>
        <w:t>.</w:t>
      </w:r>
    </w:p>
    <w:p w:rsidR="002E494E" w:rsidRPr="00BA45A8" w:rsidRDefault="002E494E" w:rsidP="0046536F">
      <w:pPr>
        <w:autoSpaceDE w:val="0"/>
        <w:autoSpaceDN w:val="0"/>
        <w:adjustRightInd w:val="0"/>
        <w:spacing w:after="0" w:line="240" w:lineRule="auto"/>
        <w:jc w:val="both"/>
        <w:rPr>
          <w:rFonts w:ascii="Times New Roman" w:hAnsi="Times New Roman" w:cs="Times New Roman"/>
          <w:sz w:val="23"/>
          <w:szCs w:val="23"/>
        </w:rPr>
      </w:pPr>
      <w:bookmarkStart w:id="3" w:name="_GoBack"/>
      <w:bookmarkEnd w:id="3"/>
    </w:p>
    <w:p w:rsidR="0046536F" w:rsidRPr="00BD0995" w:rsidRDefault="0046536F" w:rsidP="0046536F">
      <w:pPr>
        <w:autoSpaceDE w:val="0"/>
        <w:autoSpaceDN w:val="0"/>
        <w:adjustRightInd w:val="0"/>
        <w:spacing w:after="0" w:line="240" w:lineRule="auto"/>
        <w:jc w:val="both"/>
        <w:rPr>
          <w:rFonts w:ascii="Times New Roman" w:hAnsi="Times New Roman" w:cs="Times New Roman"/>
          <w:sz w:val="23"/>
          <w:szCs w:val="23"/>
        </w:rPr>
      </w:pPr>
    </w:p>
    <w:p w:rsidR="00AD2066" w:rsidRDefault="00AD2066" w:rsidP="00BD0995">
      <w:pPr>
        <w:spacing w:after="0"/>
        <w:jc w:val="both"/>
        <w:rPr>
          <w:rFonts w:ascii="Times New Roman" w:eastAsia="Century Gothic" w:hAnsi="Times New Roman" w:cs="Times New Roman"/>
          <w:b/>
          <w:bCs/>
          <w:iCs/>
        </w:rPr>
      </w:pPr>
      <w:r>
        <w:rPr>
          <w:rFonts w:ascii="Times New Roman" w:eastAsia="Century Gothic" w:hAnsi="Times New Roman" w:cs="Times New Roman"/>
          <w:b/>
          <w:bCs/>
          <w:iCs/>
        </w:rPr>
        <w:t>DISPOSICIONES</w:t>
      </w:r>
      <w:r w:rsidRPr="00BD0995">
        <w:rPr>
          <w:rFonts w:ascii="Times New Roman" w:eastAsia="Century Gothic" w:hAnsi="Times New Roman" w:cs="Times New Roman"/>
          <w:b/>
          <w:bCs/>
          <w:iCs/>
        </w:rPr>
        <w:t xml:space="preserve"> GENERAL</w:t>
      </w:r>
      <w:r>
        <w:rPr>
          <w:rFonts w:ascii="Times New Roman" w:eastAsia="Century Gothic" w:hAnsi="Times New Roman" w:cs="Times New Roman"/>
          <w:b/>
          <w:bCs/>
          <w:iCs/>
        </w:rPr>
        <w:t xml:space="preserve">ES.- </w:t>
      </w:r>
    </w:p>
    <w:p w:rsidR="00D72679" w:rsidRDefault="00D72679" w:rsidP="00BD0995">
      <w:pPr>
        <w:spacing w:after="0"/>
        <w:jc w:val="both"/>
        <w:rPr>
          <w:rFonts w:ascii="Times New Roman" w:eastAsia="Century Gothic" w:hAnsi="Times New Roman" w:cs="Times New Roman"/>
          <w:b/>
          <w:bCs/>
          <w:iCs/>
        </w:rPr>
      </w:pPr>
    </w:p>
    <w:p w:rsidR="00990EF0" w:rsidRPr="00D11F26" w:rsidRDefault="00990EF0" w:rsidP="00BD0995">
      <w:pPr>
        <w:spacing w:after="0"/>
        <w:jc w:val="both"/>
        <w:rPr>
          <w:rFonts w:ascii="Times New Roman" w:eastAsia="Century Gothic" w:hAnsi="Times New Roman" w:cs="Times New Roman"/>
          <w:bCs/>
          <w:iCs/>
        </w:rPr>
      </w:pPr>
    </w:p>
    <w:p w:rsidR="00FF2E6C" w:rsidRPr="00FF2E6C" w:rsidRDefault="000C11CC" w:rsidP="00BD0995">
      <w:pPr>
        <w:spacing w:after="0"/>
        <w:jc w:val="both"/>
        <w:rPr>
          <w:rFonts w:ascii="Times New Roman" w:eastAsia="Century Gothic" w:hAnsi="Times New Roman" w:cs="Times New Roman"/>
          <w:iCs/>
          <w:color w:val="010101"/>
        </w:rPr>
      </w:pPr>
      <w:r>
        <w:rPr>
          <w:rFonts w:ascii="Times New Roman" w:eastAsia="Century Gothic" w:hAnsi="Times New Roman" w:cs="Times New Roman"/>
          <w:b/>
          <w:bCs/>
          <w:iCs/>
        </w:rPr>
        <w:t xml:space="preserve">Primera </w:t>
      </w:r>
      <w:r w:rsidR="00AD2066">
        <w:rPr>
          <w:rFonts w:ascii="Times New Roman" w:eastAsia="Century Gothic" w:hAnsi="Times New Roman" w:cs="Times New Roman"/>
          <w:b/>
          <w:bCs/>
          <w:iCs/>
        </w:rPr>
        <w:t xml:space="preserve">: </w:t>
      </w:r>
      <w:r w:rsidR="00BD0995" w:rsidRPr="00BD0995">
        <w:rPr>
          <w:rFonts w:ascii="Times New Roman" w:eastAsia="Century Gothic" w:hAnsi="Times New Roman" w:cs="Times New Roman"/>
          <w:iCs/>
          <w:color w:val="010101"/>
          <w:spacing w:val="-1"/>
        </w:rPr>
        <w:t>E</w:t>
      </w:r>
      <w:r w:rsidR="00BD0995" w:rsidRPr="00BD0995">
        <w:rPr>
          <w:rFonts w:ascii="Times New Roman" w:eastAsia="Century Gothic" w:hAnsi="Times New Roman" w:cs="Times New Roman"/>
          <w:iCs/>
          <w:color w:val="010101"/>
        </w:rPr>
        <w:t>n</w:t>
      </w:r>
      <w:r w:rsidR="00BD0995" w:rsidRPr="00BD0995">
        <w:rPr>
          <w:rFonts w:ascii="Times New Roman" w:eastAsia="Century Gothic" w:hAnsi="Times New Roman" w:cs="Times New Roman"/>
          <w:iCs/>
          <w:color w:val="010101"/>
          <w:spacing w:val="-2"/>
        </w:rPr>
        <w:t>c</w:t>
      </w:r>
      <w:r w:rsidR="00BD0995" w:rsidRPr="00BD0995">
        <w:rPr>
          <w:rFonts w:ascii="Times New Roman" w:eastAsia="Century Gothic" w:hAnsi="Times New Roman" w:cs="Times New Roman"/>
          <w:iCs/>
          <w:color w:val="010101"/>
        </w:rPr>
        <w:t>á</w:t>
      </w:r>
      <w:r w:rsidR="00BD0995" w:rsidRPr="00BD0995">
        <w:rPr>
          <w:rFonts w:ascii="Times New Roman" w:eastAsia="Century Gothic" w:hAnsi="Times New Roman" w:cs="Times New Roman"/>
          <w:iCs/>
          <w:color w:val="010101"/>
          <w:spacing w:val="1"/>
        </w:rPr>
        <w:t>r</w:t>
      </w:r>
      <w:r w:rsidR="00BD0995" w:rsidRPr="00BD0995">
        <w:rPr>
          <w:rFonts w:ascii="Times New Roman" w:eastAsia="Century Gothic" w:hAnsi="Times New Roman" w:cs="Times New Roman"/>
          <w:iCs/>
          <w:color w:val="010101"/>
          <w:spacing w:val="-2"/>
        </w:rPr>
        <w:t>g</w:t>
      </w:r>
      <w:r w:rsidR="00BD0995" w:rsidRPr="00BD0995">
        <w:rPr>
          <w:rFonts w:ascii="Times New Roman" w:eastAsia="Century Gothic" w:hAnsi="Times New Roman" w:cs="Times New Roman"/>
          <w:iCs/>
          <w:color w:val="010101"/>
        </w:rPr>
        <w:t>ue</w:t>
      </w:r>
      <w:r w:rsidR="00BD0995" w:rsidRPr="00BD0995">
        <w:rPr>
          <w:rFonts w:ascii="Times New Roman" w:eastAsia="Century Gothic" w:hAnsi="Times New Roman" w:cs="Times New Roman"/>
          <w:iCs/>
          <w:color w:val="010101"/>
          <w:spacing w:val="-1"/>
        </w:rPr>
        <w:t>s</w:t>
      </w:r>
      <w:r w:rsidR="00BD0995" w:rsidRPr="00BD0995">
        <w:rPr>
          <w:rFonts w:ascii="Times New Roman" w:eastAsia="Century Gothic" w:hAnsi="Times New Roman" w:cs="Times New Roman"/>
          <w:iCs/>
          <w:color w:val="010101"/>
        </w:rPr>
        <w:t>e a la Secretaria General del Con</w:t>
      </w:r>
      <w:r w:rsidR="00BD0995" w:rsidRPr="00BD0995">
        <w:rPr>
          <w:rFonts w:ascii="Times New Roman" w:eastAsia="Century Gothic" w:hAnsi="Times New Roman" w:cs="Times New Roman"/>
          <w:iCs/>
          <w:color w:val="010101"/>
          <w:spacing w:val="-2"/>
        </w:rPr>
        <w:t>c</w:t>
      </w:r>
      <w:r w:rsidR="00BD0995" w:rsidRPr="00BD0995">
        <w:rPr>
          <w:rFonts w:ascii="Times New Roman" w:eastAsia="Century Gothic" w:hAnsi="Times New Roman" w:cs="Times New Roman"/>
          <w:iCs/>
          <w:color w:val="010101"/>
        </w:rPr>
        <w:t>e</w:t>
      </w:r>
      <w:r w:rsidR="00BD0995" w:rsidRPr="00BD0995">
        <w:rPr>
          <w:rFonts w:ascii="Times New Roman" w:eastAsia="Century Gothic" w:hAnsi="Times New Roman" w:cs="Times New Roman"/>
          <w:iCs/>
          <w:color w:val="010101"/>
          <w:spacing w:val="1"/>
        </w:rPr>
        <w:t>j</w:t>
      </w:r>
      <w:r w:rsidR="00BD0995" w:rsidRPr="00BD0995">
        <w:rPr>
          <w:rFonts w:ascii="Times New Roman" w:eastAsia="Century Gothic" w:hAnsi="Times New Roman" w:cs="Times New Roman"/>
          <w:iCs/>
          <w:color w:val="010101"/>
        </w:rPr>
        <w:t xml:space="preserve">o </w:t>
      </w:r>
      <w:r w:rsidR="00BD0995" w:rsidRPr="00BD0995">
        <w:rPr>
          <w:rFonts w:ascii="Times New Roman" w:eastAsia="Century Gothic" w:hAnsi="Times New Roman" w:cs="Times New Roman"/>
          <w:iCs/>
          <w:color w:val="010101"/>
          <w:spacing w:val="-1"/>
        </w:rPr>
        <w:t>M</w:t>
      </w:r>
      <w:r w:rsidR="00BD0995" w:rsidRPr="00BD0995">
        <w:rPr>
          <w:rFonts w:ascii="Times New Roman" w:eastAsia="Century Gothic" w:hAnsi="Times New Roman" w:cs="Times New Roman"/>
          <w:iCs/>
          <w:color w:val="010101"/>
        </w:rPr>
        <w:t>e</w:t>
      </w:r>
      <w:r w:rsidR="00BD0995" w:rsidRPr="00BD0995">
        <w:rPr>
          <w:rFonts w:ascii="Times New Roman" w:eastAsia="Century Gothic" w:hAnsi="Times New Roman" w:cs="Times New Roman"/>
          <w:iCs/>
          <w:color w:val="010101"/>
          <w:spacing w:val="-2"/>
        </w:rPr>
        <w:t>t</w:t>
      </w:r>
      <w:r w:rsidR="00BD0995" w:rsidRPr="00BD0995">
        <w:rPr>
          <w:rFonts w:ascii="Times New Roman" w:eastAsia="Century Gothic" w:hAnsi="Times New Roman" w:cs="Times New Roman"/>
          <w:iCs/>
          <w:color w:val="010101"/>
          <w:spacing w:val="1"/>
        </w:rPr>
        <w:t>r</w:t>
      </w:r>
      <w:r w:rsidR="00BD0995" w:rsidRPr="00BD0995">
        <w:rPr>
          <w:rFonts w:ascii="Times New Roman" w:eastAsia="Century Gothic" w:hAnsi="Times New Roman" w:cs="Times New Roman"/>
          <w:iCs/>
          <w:color w:val="010101"/>
        </w:rPr>
        <w:t>op</w:t>
      </w:r>
      <w:r w:rsidR="00BD0995" w:rsidRPr="00BD0995">
        <w:rPr>
          <w:rFonts w:ascii="Times New Roman" w:eastAsia="Century Gothic" w:hAnsi="Times New Roman" w:cs="Times New Roman"/>
          <w:iCs/>
          <w:color w:val="010101"/>
          <w:spacing w:val="-3"/>
        </w:rPr>
        <w:t>o</w:t>
      </w:r>
      <w:r w:rsidR="00BD0995" w:rsidRPr="00BD0995">
        <w:rPr>
          <w:rFonts w:ascii="Times New Roman" w:eastAsia="Century Gothic" w:hAnsi="Times New Roman" w:cs="Times New Roman"/>
          <w:iCs/>
          <w:color w:val="010101"/>
          <w:spacing w:val="1"/>
        </w:rPr>
        <w:t>li</w:t>
      </w:r>
      <w:r w:rsidR="00BD0995" w:rsidRPr="00BD0995">
        <w:rPr>
          <w:rFonts w:ascii="Times New Roman" w:eastAsia="Century Gothic" w:hAnsi="Times New Roman" w:cs="Times New Roman"/>
          <w:iCs/>
          <w:color w:val="010101"/>
          <w:spacing w:val="-3"/>
        </w:rPr>
        <w:t>t</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2"/>
        </w:rPr>
        <w:t>n</w:t>
      </w:r>
      <w:r w:rsidR="00BD0995" w:rsidRPr="00BD0995">
        <w:rPr>
          <w:rFonts w:ascii="Times New Roman" w:eastAsia="Century Gothic" w:hAnsi="Times New Roman" w:cs="Times New Roman"/>
          <w:iCs/>
          <w:color w:val="010101"/>
        </w:rPr>
        <w:t>o</w:t>
      </w:r>
      <w:r w:rsidR="00BD0995" w:rsidRPr="00BD0995">
        <w:rPr>
          <w:rFonts w:ascii="Times New Roman" w:eastAsia="Century Gothic" w:hAnsi="Times New Roman" w:cs="Times New Roman"/>
          <w:iCs/>
          <w:color w:val="010101"/>
          <w:spacing w:val="4"/>
        </w:rPr>
        <w:t xml:space="preserve"> </w:t>
      </w:r>
      <w:r w:rsidR="00BD0995" w:rsidRPr="00BD0995">
        <w:rPr>
          <w:rFonts w:ascii="Times New Roman" w:eastAsia="Century Gothic" w:hAnsi="Times New Roman" w:cs="Times New Roman"/>
          <w:iCs/>
          <w:color w:val="010101"/>
          <w:spacing w:val="1"/>
        </w:rPr>
        <w:t>l</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pu</w:t>
      </w:r>
      <w:r w:rsidR="00BD0995" w:rsidRPr="00BD0995">
        <w:rPr>
          <w:rFonts w:ascii="Times New Roman" w:eastAsia="Century Gothic" w:hAnsi="Times New Roman" w:cs="Times New Roman"/>
          <w:iCs/>
          <w:color w:val="010101"/>
          <w:spacing w:val="-2"/>
        </w:rPr>
        <w:t>b</w:t>
      </w:r>
      <w:r w:rsidR="00BD0995" w:rsidRPr="00BD0995">
        <w:rPr>
          <w:rFonts w:ascii="Times New Roman" w:eastAsia="Century Gothic" w:hAnsi="Times New Roman" w:cs="Times New Roman"/>
          <w:iCs/>
          <w:color w:val="010101"/>
        </w:rPr>
        <w:t>l</w:t>
      </w:r>
      <w:r w:rsidR="00BD0995" w:rsidRPr="00BD0995">
        <w:rPr>
          <w:rFonts w:ascii="Times New Roman" w:eastAsia="Century Gothic" w:hAnsi="Times New Roman" w:cs="Times New Roman"/>
          <w:iCs/>
          <w:color w:val="010101"/>
          <w:spacing w:val="1"/>
        </w:rPr>
        <w:t>i</w:t>
      </w:r>
      <w:r w:rsidR="00BD0995" w:rsidRPr="00BD0995">
        <w:rPr>
          <w:rFonts w:ascii="Times New Roman" w:eastAsia="Century Gothic" w:hAnsi="Times New Roman" w:cs="Times New Roman"/>
          <w:iCs/>
          <w:color w:val="010101"/>
          <w:spacing w:val="-1"/>
        </w:rPr>
        <w:t>c</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1"/>
        </w:rPr>
        <w:t>c</w:t>
      </w:r>
      <w:r w:rsidR="00BD0995" w:rsidRPr="00BD0995">
        <w:rPr>
          <w:rFonts w:ascii="Times New Roman" w:eastAsia="Century Gothic" w:hAnsi="Times New Roman" w:cs="Times New Roman"/>
          <w:iCs/>
          <w:color w:val="010101"/>
          <w:spacing w:val="2"/>
        </w:rPr>
        <w:t>i</w:t>
      </w:r>
      <w:r w:rsidR="00BD0995" w:rsidRPr="00BD0995">
        <w:rPr>
          <w:rFonts w:ascii="Times New Roman" w:eastAsia="Century Gothic" w:hAnsi="Times New Roman" w:cs="Times New Roman"/>
          <w:iCs/>
          <w:color w:val="010101"/>
        </w:rPr>
        <w:t>ón de</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e</w:t>
      </w:r>
      <w:r w:rsidR="00BD0995" w:rsidRPr="00BD0995">
        <w:rPr>
          <w:rFonts w:ascii="Times New Roman" w:eastAsia="Century Gothic" w:hAnsi="Times New Roman" w:cs="Times New Roman"/>
          <w:iCs/>
          <w:color w:val="010101"/>
          <w:spacing w:val="1"/>
        </w:rPr>
        <w:t>s</w:t>
      </w:r>
      <w:r w:rsidR="00BD0995" w:rsidRPr="00BD0995">
        <w:rPr>
          <w:rFonts w:ascii="Times New Roman" w:eastAsia="Century Gothic" w:hAnsi="Times New Roman" w:cs="Times New Roman"/>
          <w:iCs/>
          <w:color w:val="010101"/>
        </w:rPr>
        <w:t>ta</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O</w:t>
      </w:r>
      <w:r w:rsidR="00BD0995" w:rsidRPr="00BD0995">
        <w:rPr>
          <w:rFonts w:ascii="Times New Roman" w:eastAsia="Century Gothic" w:hAnsi="Times New Roman" w:cs="Times New Roman"/>
          <w:iCs/>
          <w:color w:val="010101"/>
          <w:spacing w:val="2"/>
        </w:rPr>
        <w:t>r</w:t>
      </w:r>
      <w:r w:rsidR="00BD0995" w:rsidRPr="00BD0995">
        <w:rPr>
          <w:rFonts w:ascii="Times New Roman" w:eastAsia="Century Gothic" w:hAnsi="Times New Roman" w:cs="Times New Roman"/>
          <w:iCs/>
          <w:color w:val="010101"/>
          <w:spacing w:val="-2"/>
        </w:rPr>
        <w:t>d</w:t>
      </w:r>
      <w:r w:rsidR="00BD0995" w:rsidRPr="00BD0995">
        <w:rPr>
          <w:rFonts w:ascii="Times New Roman" w:eastAsia="Century Gothic" w:hAnsi="Times New Roman" w:cs="Times New Roman"/>
          <w:iCs/>
          <w:color w:val="010101"/>
        </w:rPr>
        <w:t>enan</w:t>
      </w:r>
      <w:r w:rsidR="00BD0995" w:rsidRPr="00BD0995">
        <w:rPr>
          <w:rFonts w:ascii="Times New Roman" w:eastAsia="Century Gothic" w:hAnsi="Times New Roman" w:cs="Times New Roman"/>
          <w:iCs/>
          <w:color w:val="010101"/>
          <w:spacing w:val="-2"/>
        </w:rPr>
        <w:t>z</w:t>
      </w:r>
      <w:r w:rsidR="00BD0995" w:rsidRPr="00BD0995">
        <w:rPr>
          <w:rFonts w:ascii="Times New Roman" w:eastAsia="Century Gothic" w:hAnsi="Times New Roman" w:cs="Times New Roman"/>
          <w:iCs/>
          <w:color w:val="010101"/>
        </w:rPr>
        <w:t>a</w:t>
      </w:r>
      <w:r w:rsidR="00BD0995" w:rsidRPr="00BD0995">
        <w:rPr>
          <w:rFonts w:ascii="Times New Roman" w:eastAsia="Century Gothic" w:hAnsi="Times New Roman" w:cs="Times New Roman"/>
          <w:iCs/>
          <w:color w:val="010101"/>
          <w:spacing w:val="4"/>
        </w:rPr>
        <w:t xml:space="preserve"> </w:t>
      </w:r>
      <w:r w:rsidR="00BD0995" w:rsidRPr="00BD0995">
        <w:rPr>
          <w:rFonts w:ascii="Times New Roman" w:eastAsia="Century Gothic" w:hAnsi="Times New Roman" w:cs="Times New Roman"/>
          <w:iCs/>
          <w:color w:val="010101"/>
        </w:rPr>
        <w:t>en</w:t>
      </w:r>
      <w:r w:rsidR="00BD0995" w:rsidRPr="00BD0995">
        <w:rPr>
          <w:rFonts w:ascii="Times New Roman" w:eastAsia="Century Gothic" w:hAnsi="Times New Roman" w:cs="Times New Roman"/>
          <w:iCs/>
          <w:color w:val="010101"/>
          <w:spacing w:val="1"/>
        </w:rPr>
        <w:t xml:space="preserve"> </w:t>
      </w:r>
      <w:r w:rsidR="00BD0995" w:rsidRPr="00BD0995">
        <w:rPr>
          <w:rFonts w:ascii="Times New Roman" w:eastAsia="Century Gothic" w:hAnsi="Times New Roman" w:cs="Times New Roman"/>
          <w:iCs/>
          <w:color w:val="010101"/>
        </w:rPr>
        <w:t>el</w:t>
      </w:r>
      <w:r w:rsidR="00BD0995" w:rsidRPr="00BD0995">
        <w:rPr>
          <w:rFonts w:ascii="Times New Roman" w:eastAsia="Century Gothic" w:hAnsi="Times New Roman" w:cs="Times New Roman"/>
          <w:iCs/>
          <w:color w:val="010101"/>
          <w:spacing w:val="3"/>
        </w:rPr>
        <w:t xml:space="preserve"> </w:t>
      </w:r>
      <w:r w:rsidR="00BD0995" w:rsidRPr="00BD0995">
        <w:rPr>
          <w:rFonts w:ascii="Times New Roman" w:eastAsia="Century Gothic" w:hAnsi="Times New Roman" w:cs="Times New Roman"/>
          <w:iCs/>
          <w:color w:val="010101"/>
          <w:spacing w:val="2"/>
        </w:rPr>
        <w:t>R</w:t>
      </w:r>
      <w:r w:rsidR="00BD0995" w:rsidRPr="00BD0995">
        <w:rPr>
          <w:rFonts w:ascii="Times New Roman" w:eastAsia="Century Gothic" w:hAnsi="Times New Roman" w:cs="Times New Roman"/>
          <w:iCs/>
          <w:color w:val="010101"/>
          <w:spacing w:val="1"/>
        </w:rPr>
        <w:t>e</w:t>
      </w:r>
      <w:r w:rsidR="00BD0995" w:rsidRPr="00BD0995">
        <w:rPr>
          <w:rFonts w:ascii="Times New Roman" w:eastAsia="Century Gothic" w:hAnsi="Times New Roman" w:cs="Times New Roman"/>
          <w:iCs/>
          <w:color w:val="010101"/>
          <w:spacing w:val="-2"/>
        </w:rPr>
        <w:t>g</w:t>
      </w:r>
      <w:r w:rsidR="00BD0995" w:rsidRPr="00BD0995">
        <w:rPr>
          <w:rFonts w:ascii="Times New Roman" w:eastAsia="Century Gothic" w:hAnsi="Times New Roman" w:cs="Times New Roman"/>
          <w:iCs/>
          <w:color w:val="010101"/>
          <w:spacing w:val="1"/>
        </w:rPr>
        <w:t>i</w:t>
      </w:r>
      <w:r w:rsidR="00BD0995" w:rsidRPr="00BD0995">
        <w:rPr>
          <w:rFonts w:ascii="Times New Roman" w:eastAsia="Century Gothic" w:hAnsi="Times New Roman" w:cs="Times New Roman"/>
          <w:iCs/>
          <w:color w:val="010101"/>
        </w:rPr>
        <w:t>s</w:t>
      </w:r>
      <w:r w:rsidR="00BD0995" w:rsidRPr="00BD0995">
        <w:rPr>
          <w:rFonts w:ascii="Times New Roman" w:eastAsia="Century Gothic" w:hAnsi="Times New Roman" w:cs="Times New Roman"/>
          <w:iCs/>
          <w:color w:val="010101"/>
          <w:spacing w:val="-3"/>
        </w:rPr>
        <w:t>t</w:t>
      </w:r>
      <w:r w:rsidR="00BD0995" w:rsidRPr="00BD0995">
        <w:rPr>
          <w:rFonts w:ascii="Times New Roman" w:eastAsia="Century Gothic" w:hAnsi="Times New Roman" w:cs="Times New Roman"/>
          <w:iCs/>
          <w:color w:val="010101"/>
        </w:rPr>
        <w:t>ro Ofi</w:t>
      </w:r>
      <w:r w:rsidR="00BD0995" w:rsidRPr="00BD0995">
        <w:rPr>
          <w:rFonts w:ascii="Times New Roman" w:eastAsia="Century Gothic" w:hAnsi="Times New Roman" w:cs="Times New Roman"/>
          <w:iCs/>
          <w:color w:val="010101"/>
          <w:spacing w:val="-2"/>
        </w:rPr>
        <w:t>c</w:t>
      </w:r>
      <w:r w:rsidR="00BD0995" w:rsidRPr="00BD0995">
        <w:rPr>
          <w:rFonts w:ascii="Times New Roman" w:eastAsia="Century Gothic" w:hAnsi="Times New Roman" w:cs="Times New Roman"/>
          <w:iCs/>
          <w:color w:val="010101"/>
          <w:spacing w:val="1"/>
        </w:rPr>
        <w:t>i</w:t>
      </w:r>
      <w:r w:rsidR="00BD0995" w:rsidRPr="00BD0995">
        <w:rPr>
          <w:rFonts w:ascii="Times New Roman" w:eastAsia="Century Gothic" w:hAnsi="Times New Roman" w:cs="Times New Roman"/>
          <w:iCs/>
          <w:color w:val="010101"/>
          <w:spacing w:val="-2"/>
        </w:rPr>
        <w:t>a</w:t>
      </w:r>
      <w:r w:rsidR="00BD0995" w:rsidRPr="00BD0995">
        <w:rPr>
          <w:rFonts w:ascii="Times New Roman" w:eastAsia="Century Gothic" w:hAnsi="Times New Roman" w:cs="Times New Roman"/>
          <w:iCs/>
          <w:color w:val="010101"/>
          <w:spacing w:val="1"/>
        </w:rPr>
        <w:t>l</w:t>
      </w:r>
      <w:r>
        <w:rPr>
          <w:rFonts w:ascii="Times New Roman" w:eastAsia="Century Gothic" w:hAnsi="Times New Roman" w:cs="Times New Roman"/>
          <w:iCs/>
          <w:color w:val="010101"/>
        </w:rPr>
        <w:t xml:space="preserve">, en español y </w:t>
      </w:r>
      <w:r w:rsidR="002C5228">
        <w:rPr>
          <w:rFonts w:ascii="Times New Roman" w:eastAsia="Century Gothic" w:hAnsi="Times New Roman" w:cs="Times New Roman"/>
          <w:iCs/>
          <w:color w:val="010101"/>
        </w:rPr>
        <w:t>qu</w:t>
      </w:r>
      <w:r>
        <w:rPr>
          <w:rFonts w:ascii="Times New Roman" w:eastAsia="Century Gothic" w:hAnsi="Times New Roman" w:cs="Times New Roman"/>
          <w:iCs/>
          <w:color w:val="010101"/>
        </w:rPr>
        <w:t>ichua</w:t>
      </w:r>
      <w:r w:rsidR="00FF2E6C">
        <w:rPr>
          <w:rFonts w:ascii="Times New Roman" w:eastAsia="Century Gothic" w:hAnsi="Times New Roman" w:cs="Times New Roman"/>
          <w:iCs/>
          <w:color w:val="010101"/>
        </w:rPr>
        <w:t xml:space="preserve">                                                                                                                                                                                                                                                                                                                                                                                                                                  </w:t>
      </w:r>
    </w:p>
    <w:p w:rsidR="00BD0995" w:rsidRPr="00BD0995" w:rsidRDefault="00BD0995" w:rsidP="00BD0995">
      <w:pPr>
        <w:spacing w:after="0"/>
        <w:rPr>
          <w:rFonts w:ascii="Times New Roman" w:hAnsi="Times New Roman" w:cs="Times New Roman"/>
          <w:iCs/>
        </w:rPr>
      </w:pPr>
    </w:p>
    <w:p w:rsidR="00BD0995" w:rsidRPr="00BD0995" w:rsidRDefault="00BD0995" w:rsidP="00BD0995">
      <w:pPr>
        <w:spacing w:after="0"/>
        <w:jc w:val="both"/>
        <w:rPr>
          <w:rFonts w:ascii="Times New Roman" w:eastAsia="Century Gothic" w:hAnsi="Times New Roman" w:cs="Times New Roman"/>
          <w:iCs/>
        </w:rPr>
      </w:pPr>
      <w:r w:rsidRPr="00BD0995">
        <w:rPr>
          <w:rFonts w:ascii="Times New Roman" w:eastAsia="Century Gothic" w:hAnsi="Times New Roman" w:cs="Times New Roman"/>
          <w:b/>
          <w:bCs/>
          <w:iCs/>
          <w:spacing w:val="-1"/>
        </w:rPr>
        <w:lastRenderedPageBreak/>
        <w:t>D</w:t>
      </w:r>
      <w:r w:rsidRPr="00BD0995">
        <w:rPr>
          <w:rFonts w:ascii="Times New Roman" w:eastAsia="Century Gothic" w:hAnsi="Times New Roman" w:cs="Times New Roman"/>
          <w:b/>
          <w:bCs/>
          <w:iCs/>
        </w:rPr>
        <w:t>i</w:t>
      </w:r>
      <w:r w:rsidRPr="00BD0995">
        <w:rPr>
          <w:rFonts w:ascii="Times New Roman" w:eastAsia="Century Gothic" w:hAnsi="Times New Roman" w:cs="Times New Roman"/>
          <w:b/>
          <w:bCs/>
          <w:iCs/>
          <w:spacing w:val="-1"/>
        </w:rPr>
        <w:t>s</w:t>
      </w:r>
      <w:r w:rsidRPr="00BD0995">
        <w:rPr>
          <w:rFonts w:ascii="Times New Roman" w:eastAsia="Century Gothic" w:hAnsi="Times New Roman" w:cs="Times New Roman"/>
          <w:b/>
          <w:bCs/>
          <w:iCs/>
        </w:rPr>
        <w:t>po</w:t>
      </w:r>
      <w:r w:rsidRPr="00BD0995">
        <w:rPr>
          <w:rFonts w:ascii="Times New Roman" w:eastAsia="Century Gothic" w:hAnsi="Times New Roman" w:cs="Times New Roman"/>
          <w:b/>
          <w:bCs/>
          <w:iCs/>
          <w:spacing w:val="-1"/>
        </w:rPr>
        <w:t>s</w:t>
      </w:r>
      <w:r w:rsidRPr="00BD0995">
        <w:rPr>
          <w:rFonts w:ascii="Times New Roman" w:eastAsia="Century Gothic" w:hAnsi="Times New Roman" w:cs="Times New Roman"/>
          <w:b/>
          <w:bCs/>
          <w:iCs/>
        </w:rPr>
        <w:t>ición</w:t>
      </w:r>
      <w:r w:rsidRPr="00BD0995">
        <w:rPr>
          <w:rFonts w:ascii="Times New Roman" w:eastAsia="Century Gothic" w:hAnsi="Times New Roman" w:cs="Times New Roman"/>
          <w:b/>
          <w:bCs/>
          <w:iCs/>
          <w:spacing w:val="27"/>
        </w:rPr>
        <w:t xml:space="preserve"> </w:t>
      </w:r>
      <w:r w:rsidRPr="00BD0995">
        <w:rPr>
          <w:rFonts w:ascii="Times New Roman" w:eastAsia="Century Gothic" w:hAnsi="Times New Roman" w:cs="Times New Roman"/>
          <w:b/>
          <w:bCs/>
          <w:iCs/>
        </w:rPr>
        <w:t>Fi</w:t>
      </w:r>
      <w:r w:rsidRPr="00BD0995">
        <w:rPr>
          <w:rFonts w:ascii="Times New Roman" w:eastAsia="Century Gothic" w:hAnsi="Times New Roman" w:cs="Times New Roman"/>
          <w:b/>
          <w:bCs/>
          <w:iCs/>
          <w:spacing w:val="-1"/>
        </w:rPr>
        <w:t>n</w:t>
      </w:r>
      <w:r w:rsidRPr="00BD0995">
        <w:rPr>
          <w:rFonts w:ascii="Times New Roman" w:eastAsia="Century Gothic" w:hAnsi="Times New Roman" w:cs="Times New Roman"/>
          <w:b/>
          <w:bCs/>
          <w:iCs/>
        </w:rPr>
        <w:t>al</w:t>
      </w:r>
      <w:r w:rsidRPr="00BD0995">
        <w:rPr>
          <w:rFonts w:ascii="Times New Roman" w:eastAsia="Century Gothic" w:hAnsi="Times New Roman" w:cs="Times New Roman"/>
          <w:b/>
          <w:bCs/>
          <w:iCs/>
          <w:spacing w:val="-1"/>
        </w:rPr>
        <w:t>.</w:t>
      </w:r>
      <w:r w:rsidRPr="00BD0995">
        <w:rPr>
          <w:rFonts w:ascii="Times New Roman" w:eastAsia="Century Gothic" w:hAnsi="Times New Roman" w:cs="Times New Roman"/>
          <w:b/>
          <w:bCs/>
          <w:iCs/>
        </w:rPr>
        <w:t xml:space="preserve"> -</w:t>
      </w:r>
      <w:r w:rsidRPr="00BD0995">
        <w:rPr>
          <w:rFonts w:ascii="Times New Roman" w:eastAsia="Century Gothic" w:hAnsi="Times New Roman" w:cs="Times New Roman"/>
          <w:b/>
          <w:bCs/>
          <w:iCs/>
          <w:spacing w:val="28"/>
        </w:rPr>
        <w:t xml:space="preserve"> </w:t>
      </w:r>
      <w:r w:rsidRPr="00BD0995">
        <w:rPr>
          <w:rFonts w:ascii="Times New Roman" w:eastAsia="Century Gothic" w:hAnsi="Times New Roman" w:cs="Times New Roman"/>
          <w:iCs/>
          <w:spacing w:val="-1"/>
        </w:rPr>
        <w:t>E</w:t>
      </w:r>
      <w:r w:rsidRPr="00BD0995">
        <w:rPr>
          <w:rFonts w:ascii="Times New Roman" w:eastAsia="Century Gothic" w:hAnsi="Times New Roman" w:cs="Times New Roman"/>
          <w:iCs/>
        </w:rPr>
        <w:t>s</w:t>
      </w:r>
      <w:r w:rsidRPr="00BD0995">
        <w:rPr>
          <w:rFonts w:ascii="Times New Roman" w:eastAsia="Century Gothic" w:hAnsi="Times New Roman" w:cs="Times New Roman"/>
          <w:iCs/>
          <w:spacing w:val="-3"/>
        </w:rPr>
        <w:t>t</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6"/>
        </w:rPr>
        <w:t xml:space="preserve"> </w:t>
      </w:r>
      <w:r w:rsidRPr="00BD0995">
        <w:rPr>
          <w:rFonts w:ascii="Times New Roman" w:eastAsia="Century Gothic" w:hAnsi="Times New Roman" w:cs="Times New Roman"/>
          <w:iCs/>
        </w:rPr>
        <w:t>O</w:t>
      </w:r>
      <w:r w:rsidRPr="00BD0995">
        <w:rPr>
          <w:rFonts w:ascii="Times New Roman" w:eastAsia="Century Gothic" w:hAnsi="Times New Roman" w:cs="Times New Roman"/>
          <w:iCs/>
          <w:spacing w:val="1"/>
        </w:rPr>
        <w:t>r</w:t>
      </w:r>
      <w:r w:rsidRPr="00BD0995">
        <w:rPr>
          <w:rFonts w:ascii="Times New Roman" w:eastAsia="Century Gothic" w:hAnsi="Times New Roman" w:cs="Times New Roman"/>
          <w:iCs/>
          <w:spacing w:val="-2"/>
        </w:rPr>
        <w:t>d</w:t>
      </w:r>
      <w:r w:rsidRPr="00BD0995">
        <w:rPr>
          <w:rFonts w:ascii="Times New Roman" w:eastAsia="Century Gothic" w:hAnsi="Times New Roman" w:cs="Times New Roman"/>
          <w:iCs/>
        </w:rPr>
        <w:t>enan</w:t>
      </w:r>
      <w:r w:rsidRPr="00BD0995">
        <w:rPr>
          <w:rFonts w:ascii="Times New Roman" w:eastAsia="Century Gothic" w:hAnsi="Times New Roman" w:cs="Times New Roman"/>
          <w:iCs/>
          <w:spacing w:val="-2"/>
        </w:rPr>
        <w:t>z</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8"/>
        </w:rPr>
        <w:t xml:space="preserve"> </w:t>
      </w:r>
      <w:r w:rsidRPr="00BD0995">
        <w:rPr>
          <w:rFonts w:ascii="Times New Roman" w:eastAsia="Century Gothic" w:hAnsi="Times New Roman" w:cs="Times New Roman"/>
          <w:iCs/>
          <w:spacing w:val="-1"/>
        </w:rPr>
        <w:t>M</w:t>
      </w:r>
      <w:r w:rsidRPr="00BD0995">
        <w:rPr>
          <w:rFonts w:ascii="Times New Roman" w:eastAsia="Century Gothic" w:hAnsi="Times New Roman" w:cs="Times New Roman"/>
          <w:iCs/>
        </w:rPr>
        <w:t>et</w:t>
      </w:r>
      <w:r w:rsidRPr="00BD0995">
        <w:rPr>
          <w:rFonts w:ascii="Times New Roman" w:eastAsia="Century Gothic" w:hAnsi="Times New Roman" w:cs="Times New Roman"/>
          <w:iCs/>
          <w:spacing w:val="1"/>
        </w:rPr>
        <w:t>r</w:t>
      </w:r>
      <w:r w:rsidRPr="00BD0995">
        <w:rPr>
          <w:rFonts w:ascii="Times New Roman" w:eastAsia="Century Gothic" w:hAnsi="Times New Roman" w:cs="Times New Roman"/>
          <w:iCs/>
          <w:spacing w:val="-3"/>
        </w:rPr>
        <w:t>o</w:t>
      </w:r>
      <w:r w:rsidRPr="00BD0995">
        <w:rPr>
          <w:rFonts w:ascii="Times New Roman" w:eastAsia="Century Gothic" w:hAnsi="Times New Roman" w:cs="Times New Roman"/>
          <w:iCs/>
        </w:rPr>
        <w:t>po</w:t>
      </w:r>
      <w:r w:rsidRPr="00BD0995">
        <w:rPr>
          <w:rFonts w:ascii="Times New Roman" w:eastAsia="Century Gothic" w:hAnsi="Times New Roman" w:cs="Times New Roman"/>
          <w:iCs/>
          <w:spacing w:val="-1"/>
        </w:rPr>
        <w:t>li</w:t>
      </w:r>
      <w:r w:rsidRPr="00BD0995">
        <w:rPr>
          <w:rFonts w:ascii="Times New Roman" w:eastAsia="Century Gothic" w:hAnsi="Times New Roman" w:cs="Times New Roman"/>
          <w:iCs/>
        </w:rPr>
        <w:t>tana</w:t>
      </w:r>
      <w:r w:rsidRPr="00BD0995">
        <w:rPr>
          <w:rFonts w:ascii="Times New Roman" w:eastAsia="Century Gothic" w:hAnsi="Times New Roman" w:cs="Times New Roman"/>
          <w:iCs/>
          <w:spacing w:val="28"/>
        </w:rPr>
        <w:t xml:space="preserve"> </w:t>
      </w:r>
      <w:r w:rsidRPr="00BD0995">
        <w:rPr>
          <w:rFonts w:ascii="Times New Roman" w:eastAsia="Century Gothic" w:hAnsi="Times New Roman" w:cs="Times New Roman"/>
          <w:iCs/>
        </w:rPr>
        <w:t>en</w:t>
      </w:r>
      <w:r w:rsidRPr="00BD0995">
        <w:rPr>
          <w:rFonts w:ascii="Times New Roman" w:eastAsia="Century Gothic" w:hAnsi="Times New Roman" w:cs="Times New Roman"/>
          <w:iCs/>
          <w:spacing w:val="-3"/>
        </w:rPr>
        <w:t>t</w:t>
      </w:r>
      <w:r w:rsidRPr="00BD0995">
        <w:rPr>
          <w:rFonts w:ascii="Times New Roman" w:eastAsia="Century Gothic" w:hAnsi="Times New Roman" w:cs="Times New Roman"/>
          <w:iCs/>
        </w:rPr>
        <w:t>r</w:t>
      </w:r>
      <w:r w:rsidRPr="00BD0995">
        <w:rPr>
          <w:rFonts w:ascii="Times New Roman" w:eastAsia="Century Gothic" w:hAnsi="Times New Roman" w:cs="Times New Roman"/>
          <w:iCs/>
          <w:spacing w:val="-2"/>
        </w:rPr>
        <w:t>a</w:t>
      </w:r>
      <w:r w:rsidRPr="00BD0995">
        <w:rPr>
          <w:rFonts w:ascii="Times New Roman" w:eastAsia="Century Gothic" w:hAnsi="Times New Roman" w:cs="Times New Roman"/>
          <w:iCs/>
        </w:rPr>
        <w:t>rá</w:t>
      </w:r>
      <w:r w:rsidRPr="00BD0995">
        <w:rPr>
          <w:rFonts w:ascii="Times New Roman" w:eastAsia="Century Gothic" w:hAnsi="Times New Roman" w:cs="Times New Roman"/>
          <w:iCs/>
          <w:spacing w:val="26"/>
        </w:rPr>
        <w:t xml:space="preserve"> </w:t>
      </w:r>
      <w:r w:rsidRPr="00BD0995">
        <w:rPr>
          <w:rFonts w:ascii="Times New Roman" w:eastAsia="Century Gothic" w:hAnsi="Times New Roman" w:cs="Times New Roman"/>
          <w:iCs/>
        </w:rPr>
        <w:t>en</w:t>
      </w:r>
      <w:r w:rsidRPr="00BD0995">
        <w:rPr>
          <w:rFonts w:ascii="Times New Roman" w:eastAsia="Century Gothic" w:hAnsi="Times New Roman" w:cs="Times New Roman"/>
          <w:iCs/>
          <w:spacing w:val="25"/>
        </w:rPr>
        <w:t xml:space="preserve"> </w:t>
      </w:r>
      <w:r w:rsidRPr="00BD0995">
        <w:rPr>
          <w:rFonts w:ascii="Times New Roman" w:eastAsia="Century Gothic" w:hAnsi="Times New Roman" w:cs="Times New Roman"/>
          <w:iCs/>
        </w:rPr>
        <w:t>v</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g</w:t>
      </w:r>
      <w:r w:rsidRPr="00BD0995">
        <w:rPr>
          <w:rFonts w:ascii="Times New Roman" w:eastAsia="Century Gothic" w:hAnsi="Times New Roman" w:cs="Times New Roman"/>
          <w:iCs/>
          <w:spacing w:val="-2"/>
        </w:rPr>
        <w:t>e</w:t>
      </w:r>
      <w:r w:rsidRPr="00BD0995">
        <w:rPr>
          <w:rFonts w:ascii="Times New Roman" w:eastAsia="Century Gothic" w:hAnsi="Times New Roman" w:cs="Times New Roman"/>
          <w:iCs/>
          <w:spacing w:val="-3"/>
        </w:rPr>
        <w:t>n</w:t>
      </w:r>
      <w:r w:rsidRPr="00BD0995">
        <w:rPr>
          <w:rFonts w:ascii="Times New Roman" w:eastAsia="Century Gothic" w:hAnsi="Times New Roman" w:cs="Times New Roman"/>
          <w:iCs/>
          <w:spacing w:val="1"/>
        </w:rPr>
        <w:t>c</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8"/>
        </w:rPr>
        <w:t xml:space="preserve"> </w:t>
      </w:r>
      <w:r w:rsidRPr="00BD0995">
        <w:rPr>
          <w:rFonts w:ascii="Times New Roman" w:eastAsia="Century Gothic" w:hAnsi="Times New Roman" w:cs="Times New Roman"/>
          <w:iCs/>
        </w:rPr>
        <w:t>a</w:t>
      </w:r>
      <w:r w:rsidRPr="00BD0995">
        <w:rPr>
          <w:rFonts w:ascii="Times New Roman" w:eastAsia="Century Gothic" w:hAnsi="Times New Roman" w:cs="Times New Roman"/>
          <w:iCs/>
          <w:spacing w:val="26"/>
        </w:rPr>
        <w:t xml:space="preserve"> </w:t>
      </w:r>
      <w:r w:rsidRPr="00BD0995">
        <w:rPr>
          <w:rFonts w:ascii="Times New Roman" w:eastAsia="Century Gothic" w:hAnsi="Times New Roman" w:cs="Times New Roman"/>
          <w:iCs/>
        </w:rPr>
        <w:t>p</w:t>
      </w:r>
      <w:r w:rsidRPr="00BD0995">
        <w:rPr>
          <w:rFonts w:ascii="Times New Roman" w:eastAsia="Century Gothic" w:hAnsi="Times New Roman" w:cs="Times New Roman"/>
          <w:iCs/>
          <w:spacing w:val="-1"/>
        </w:rPr>
        <w:t>a</w:t>
      </w:r>
      <w:r w:rsidRPr="00BD0995">
        <w:rPr>
          <w:rFonts w:ascii="Times New Roman" w:eastAsia="Century Gothic" w:hAnsi="Times New Roman" w:cs="Times New Roman"/>
          <w:iCs/>
        </w:rPr>
        <w:t>rt</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r de su</w:t>
      </w:r>
      <w:r w:rsidRPr="00BD0995">
        <w:rPr>
          <w:rFonts w:ascii="Times New Roman" w:eastAsia="Century Gothic" w:hAnsi="Times New Roman" w:cs="Times New Roman"/>
          <w:iCs/>
          <w:spacing w:val="-1"/>
        </w:rPr>
        <w:t xml:space="preserve"> sanción, sin perjuicio de su </w:t>
      </w:r>
      <w:r w:rsidRPr="00BD0995">
        <w:rPr>
          <w:rFonts w:ascii="Times New Roman" w:eastAsia="Century Gothic" w:hAnsi="Times New Roman" w:cs="Times New Roman"/>
          <w:iCs/>
        </w:rPr>
        <w:t>p</w:t>
      </w:r>
      <w:r w:rsidRPr="00BD0995">
        <w:rPr>
          <w:rFonts w:ascii="Times New Roman" w:eastAsia="Century Gothic" w:hAnsi="Times New Roman" w:cs="Times New Roman"/>
          <w:iCs/>
          <w:spacing w:val="-2"/>
        </w:rPr>
        <w:t>u</w:t>
      </w:r>
      <w:r w:rsidRPr="00BD0995">
        <w:rPr>
          <w:rFonts w:ascii="Times New Roman" w:eastAsia="Century Gothic" w:hAnsi="Times New Roman" w:cs="Times New Roman"/>
          <w:iCs/>
        </w:rPr>
        <w:t>bl</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spacing w:val="1"/>
        </w:rPr>
        <w:t>c</w:t>
      </w:r>
      <w:r w:rsidRPr="00BD0995">
        <w:rPr>
          <w:rFonts w:ascii="Times New Roman" w:eastAsia="Century Gothic" w:hAnsi="Times New Roman" w:cs="Times New Roman"/>
          <w:iCs/>
          <w:spacing w:val="-2"/>
        </w:rPr>
        <w:t>a</w:t>
      </w:r>
      <w:r w:rsidRPr="00BD0995">
        <w:rPr>
          <w:rFonts w:ascii="Times New Roman" w:eastAsia="Century Gothic" w:hAnsi="Times New Roman" w:cs="Times New Roman"/>
          <w:iCs/>
          <w:spacing w:val="1"/>
        </w:rPr>
        <w:t>ci</w:t>
      </w:r>
      <w:r w:rsidRPr="00BD0995">
        <w:rPr>
          <w:rFonts w:ascii="Times New Roman" w:eastAsia="Century Gothic" w:hAnsi="Times New Roman" w:cs="Times New Roman"/>
          <w:iCs/>
          <w:spacing w:val="-3"/>
        </w:rPr>
        <w:t>ó</w:t>
      </w:r>
      <w:r w:rsidRPr="00BD0995">
        <w:rPr>
          <w:rFonts w:ascii="Times New Roman" w:eastAsia="Century Gothic" w:hAnsi="Times New Roman" w:cs="Times New Roman"/>
          <w:iCs/>
        </w:rPr>
        <w:t>n</w:t>
      </w:r>
      <w:r w:rsidRPr="00BD0995">
        <w:rPr>
          <w:rFonts w:ascii="Times New Roman" w:eastAsia="Century Gothic" w:hAnsi="Times New Roman" w:cs="Times New Roman"/>
          <w:iCs/>
          <w:spacing w:val="-1"/>
        </w:rPr>
        <w:t xml:space="preserve"> </w:t>
      </w:r>
      <w:r w:rsidRPr="00BD0995">
        <w:rPr>
          <w:rFonts w:ascii="Times New Roman" w:eastAsia="Century Gothic" w:hAnsi="Times New Roman" w:cs="Times New Roman"/>
          <w:iCs/>
        </w:rPr>
        <w:t>en</w:t>
      </w:r>
      <w:r w:rsidRPr="00BD0995">
        <w:rPr>
          <w:rFonts w:ascii="Times New Roman" w:eastAsia="Century Gothic" w:hAnsi="Times New Roman" w:cs="Times New Roman"/>
          <w:iCs/>
          <w:spacing w:val="-1"/>
        </w:rPr>
        <w:t xml:space="preserve"> la Gaceta Municipal y </w:t>
      </w:r>
      <w:r w:rsidRPr="00BD0995">
        <w:rPr>
          <w:rFonts w:ascii="Times New Roman" w:eastAsia="Century Gothic" w:hAnsi="Times New Roman" w:cs="Times New Roman"/>
          <w:iCs/>
          <w:spacing w:val="-2"/>
        </w:rPr>
        <w:t>e</w:t>
      </w:r>
      <w:r w:rsidRPr="00BD0995">
        <w:rPr>
          <w:rFonts w:ascii="Times New Roman" w:eastAsia="Century Gothic" w:hAnsi="Times New Roman" w:cs="Times New Roman"/>
          <w:iCs/>
        </w:rPr>
        <w:t>l R</w:t>
      </w:r>
      <w:r w:rsidRPr="00BD0995">
        <w:rPr>
          <w:rFonts w:ascii="Times New Roman" w:eastAsia="Century Gothic" w:hAnsi="Times New Roman" w:cs="Times New Roman"/>
          <w:iCs/>
          <w:spacing w:val="1"/>
        </w:rPr>
        <w:t>e</w:t>
      </w:r>
      <w:r w:rsidRPr="00BD0995">
        <w:rPr>
          <w:rFonts w:ascii="Times New Roman" w:eastAsia="Century Gothic" w:hAnsi="Times New Roman" w:cs="Times New Roman"/>
          <w:iCs/>
          <w:spacing w:val="-2"/>
        </w:rPr>
        <w:t>g</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rPr>
        <w:t>s</w:t>
      </w:r>
      <w:r w:rsidRPr="00BD0995">
        <w:rPr>
          <w:rFonts w:ascii="Times New Roman" w:eastAsia="Century Gothic" w:hAnsi="Times New Roman" w:cs="Times New Roman"/>
          <w:iCs/>
          <w:spacing w:val="-3"/>
        </w:rPr>
        <w:t>t</w:t>
      </w:r>
      <w:r w:rsidRPr="00BD0995">
        <w:rPr>
          <w:rFonts w:ascii="Times New Roman" w:eastAsia="Century Gothic" w:hAnsi="Times New Roman" w:cs="Times New Roman"/>
          <w:iCs/>
        </w:rPr>
        <w:t>ro</w:t>
      </w:r>
      <w:r w:rsidRPr="00BD0995">
        <w:rPr>
          <w:rFonts w:ascii="Times New Roman" w:eastAsia="Century Gothic" w:hAnsi="Times New Roman" w:cs="Times New Roman"/>
          <w:iCs/>
          <w:spacing w:val="-1"/>
        </w:rPr>
        <w:t xml:space="preserve"> </w:t>
      </w:r>
      <w:r w:rsidRPr="00BD0995">
        <w:rPr>
          <w:rFonts w:ascii="Times New Roman" w:eastAsia="Century Gothic" w:hAnsi="Times New Roman" w:cs="Times New Roman"/>
          <w:iCs/>
        </w:rPr>
        <w:t>O</w:t>
      </w:r>
      <w:r w:rsidRPr="00BD0995">
        <w:rPr>
          <w:rFonts w:ascii="Times New Roman" w:eastAsia="Century Gothic" w:hAnsi="Times New Roman" w:cs="Times New Roman"/>
          <w:iCs/>
          <w:spacing w:val="-2"/>
        </w:rPr>
        <w:t>f</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spacing w:val="-1"/>
        </w:rPr>
        <w:t>c</w:t>
      </w:r>
      <w:r w:rsidRPr="00BD0995">
        <w:rPr>
          <w:rFonts w:ascii="Times New Roman" w:eastAsia="Century Gothic" w:hAnsi="Times New Roman" w:cs="Times New Roman"/>
          <w:iCs/>
          <w:spacing w:val="1"/>
        </w:rPr>
        <w:t>i</w:t>
      </w:r>
      <w:r w:rsidRPr="00BD0995">
        <w:rPr>
          <w:rFonts w:ascii="Times New Roman" w:eastAsia="Century Gothic" w:hAnsi="Times New Roman" w:cs="Times New Roman"/>
          <w:iCs/>
          <w:spacing w:val="-2"/>
        </w:rPr>
        <w:t>a</w:t>
      </w:r>
      <w:r w:rsidRPr="00BD0995">
        <w:rPr>
          <w:rFonts w:ascii="Times New Roman" w:eastAsia="Century Gothic" w:hAnsi="Times New Roman" w:cs="Times New Roman"/>
          <w:iCs/>
          <w:spacing w:val="1"/>
        </w:rPr>
        <w:t>l</w:t>
      </w:r>
      <w:r w:rsidRPr="00BD0995">
        <w:rPr>
          <w:rFonts w:ascii="Times New Roman" w:eastAsia="Century Gothic" w:hAnsi="Times New Roman" w:cs="Times New Roman"/>
          <w:iCs/>
        </w:rPr>
        <w:t xml:space="preserve">. </w:t>
      </w:r>
    </w:p>
    <w:p w:rsidR="00BD0995" w:rsidRPr="00BD0995" w:rsidRDefault="00BD0995" w:rsidP="0046536F">
      <w:pPr>
        <w:autoSpaceDE w:val="0"/>
        <w:autoSpaceDN w:val="0"/>
        <w:adjustRightInd w:val="0"/>
        <w:spacing w:after="0" w:line="240" w:lineRule="auto"/>
        <w:jc w:val="both"/>
        <w:rPr>
          <w:rFonts w:ascii="Times New Roman" w:hAnsi="Times New Roman" w:cs="Times New Roman"/>
          <w:b/>
          <w:sz w:val="23"/>
          <w:szCs w:val="23"/>
        </w:rPr>
      </w:pPr>
    </w:p>
    <w:p w:rsidR="00F15168" w:rsidRPr="00BD0995" w:rsidRDefault="00F15168" w:rsidP="0046536F">
      <w:pPr>
        <w:autoSpaceDE w:val="0"/>
        <w:autoSpaceDN w:val="0"/>
        <w:adjustRightInd w:val="0"/>
        <w:spacing w:after="0" w:line="240" w:lineRule="auto"/>
        <w:jc w:val="both"/>
        <w:rPr>
          <w:rFonts w:ascii="Times New Roman" w:hAnsi="Times New Roman" w:cs="Times New Roman"/>
          <w:sz w:val="23"/>
          <w:szCs w:val="23"/>
        </w:rPr>
      </w:pPr>
    </w:p>
    <w:p w:rsidR="0046536F" w:rsidRPr="00BD0995" w:rsidRDefault="0046536F" w:rsidP="0046536F">
      <w:pPr>
        <w:autoSpaceDE w:val="0"/>
        <w:autoSpaceDN w:val="0"/>
        <w:adjustRightInd w:val="0"/>
        <w:spacing w:after="0" w:line="240" w:lineRule="auto"/>
        <w:jc w:val="both"/>
        <w:rPr>
          <w:rFonts w:ascii="Times New Roman" w:hAnsi="Times New Roman" w:cs="Times New Roman"/>
          <w:sz w:val="23"/>
          <w:szCs w:val="23"/>
        </w:rPr>
      </w:pPr>
      <w:r w:rsidRPr="00BD0995">
        <w:rPr>
          <w:rFonts w:ascii="Times New Roman" w:hAnsi="Times New Roman" w:cs="Times New Roman"/>
          <w:sz w:val="23"/>
          <w:szCs w:val="23"/>
        </w:rPr>
        <w:t xml:space="preserve">Dada, en la Sala de Sesiones del Concejo Metropolitano de Quito, </w:t>
      </w:r>
      <w:proofErr w:type="gramStart"/>
      <w:r w:rsidRPr="00BD0995">
        <w:rPr>
          <w:rFonts w:ascii="Times New Roman" w:hAnsi="Times New Roman" w:cs="Times New Roman"/>
          <w:sz w:val="23"/>
          <w:szCs w:val="23"/>
        </w:rPr>
        <w:t xml:space="preserve">el </w:t>
      </w:r>
      <w:r w:rsidR="00F15168" w:rsidRPr="00BD0995">
        <w:rPr>
          <w:rFonts w:ascii="Times New Roman" w:hAnsi="Times New Roman" w:cs="Times New Roman"/>
          <w:sz w:val="23"/>
          <w:szCs w:val="23"/>
        </w:rPr>
        <w:t>…</w:t>
      </w:r>
      <w:proofErr w:type="gramEnd"/>
      <w:r w:rsidR="00F15168" w:rsidRPr="00BD0995">
        <w:rPr>
          <w:rFonts w:ascii="Times New Roman" w:hAnsi="Times New Roman" w:cs="Times New Roman"/>
          <w:sz w:val="23"/>
          <w:szCs w:val="23"/>
        </w:rPr>
        <w:t>……………. 2021</w:t>
      </w:r>
      <w:r w:rsidRPr="00BD0995">
        <w:rPr>
          <w:rFonts w:ascii="Times New Roman" w:hAnsi="Times New Roman" w:cs="Times New Roman"/>
          <w:sz w:val="23"/>
          <w:szCs w:val="23"/>
        </w:rPr>
        <w:t>.</w:t>
      </w:r>
    </w:p>
    <w:sectPr w:rsidR="0046536F" w:rsidRPr="00BD0995" w:rsidSect="00F855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47" w:rsidRDefault="00F57247" w:rsidP="00C36AB6">
      <w:pPr>
        <w:spacing w:after="0" w:line="240" w:lineRule="auto"/>
      </w:pPr>
      <w:r>
        <w:separator/>
      </w:r>
    </w:p>
  </w:endnote>
  <w:endnote w:type="continuationSeparator" w:id="0">
    <w:p w:rsidR="00F57247" w:rsidRDefault="00F57247" w:rsidP="00C36AB6">
      <w:pPr>
        <w:spacing w:after="0" w:line="240" w:lineRule="auto"/>
      </w:pPr>
      <w:r>
        <w:continuationSeparator/>
      </w:r>
    </w:p>
  </w:endnote>
  <w:endnote w:type="continuationNotice" w:id="1">
    <w:p w:rsidR="00F57247" w:rsidRDefault="00F5724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413278"/>
      <w:docPartObj>
        <w:docPartGallery w:val="Page Numbers (Bottom of Page)"/>
        <w:docPartUnique/>
      </w:docPartObj>
    </w:sdtPr>
    <w:sdtContent>
      <w:customXmlInsRangeStart w:id="4" w:author="Lorena Estefania Salinas Salcedo" w:date="2021-08-17T11:01:00Z"/>
      <w:sdt>
        <w:sdtPr>
          <w:id w:val="1923370043"/>
          <w:docPartObj>
            <w:docPartGallery w:val="Page Numbers (Bottom of Page)"/>
            <w:docPartUnique/>
          </w:docPartObj>
        </w:sdtPr>
        <w:sdtEndPr>
          <w:rPr>
            <w:rFonts w:ascii="Palatino Linotype" w:hAnsi="Palatino Linotype"/>
            <w:b/>
            <w:sz w:val="20"/>
            <w:szCs w:val="20"/>
          </w:rPr>
        </w:sdtEndPr>
        <w:sdtContent>
          <w:customXmlInsRangeEnd w:id="4"/>
          <w:customXmlInsRangeStart w:id="5" w:author="Lorena Estefania Salinas Salcedo" w:date="2021-08-17T11:01:00Z"/>
          <w:sdt>
            <w:sdtPr>
              <w:id w:val="860082579"/>
              <w:docPartObj>
                <w:docPartGallery w:val="Page Numbers (Top of Page)"/>
                <w:docPartUnique/>
              </w:docPartObj>
            </w:sdtPr>
            <w:sdtEndPr>
              <w:rPr>
                <w:rFonts w:ascii="Palatino Linotype" w:hAnsi="Palatino Linotype"/>
                <w:b/>
                <w:sz w:val="20"/>
                <w:szCs w:val="20"/>
              </w:rPr>
            </w:sdtEndPr>
            <w:sdtContent>
              <w:customXmlInsRangeEnd w:id="5"/>
              <w:customXmlDelRangeStart w:id="6" w:author="Lorena Estefania Salinas Salcedo" w:date="2021-08-17T11:01:00Z"/>
              <w:sdt>
                <w:sdtPr>
                  <w:id w:val="-150523874"/>
                  <w:docPartObj>
                    <w:docPartGallery w:val="Page Numbers (Bottom of Page)"/>
                    <w:docPartUnique/>
                  </w:docPartObj>
                </w:sdtPr>
                <w:sdtEndPr>
                  <w:rPr>
                    <w:rFonts w:ascii="Palatino Linotype" w:hAnsi="Palatino Linotype"/>
                    <w:b/>
                    <w:sz w:val="20"/>
                    <w:szCs w:val="20"/>
                  </w:rPr>
                </w:sdtEndPr>
                <w:sdtContent>
                  <w:customXmlDelRangeEnd w:id="6"/>
                  <w:p w:rsidR="00627269" w:rsidRDefault="00627269" w:rsidP="00DF2A85">
                    <w:pPr>
                      <w:pStyle w:val="Piedepgina"/>
                      <w:jc w:val="right"/>
                      <w:rPr>
                        <w:del w:id="7" w:author="Lorena Estefania Salinas Salcedo" w:date="2021-08-17T11:01:00Z"/>
                      </w:rPr>
                    </w:pPr>
                  </w:p>
                  <w:customXmlDelRangeStart w:id="8" w:author="Lorena Estefania Salinas Salcedo" w:date="2021-08-17T11:01:00Z"/>
                  <w:sdt>
                    <w:sdtPr>
                      <w:id w:val="1117722955"/>
                      <w:docPartObj>
                        <w:docPartGallery w:val="Page Numbers (Top of Page)"/>
                        <w:docPartUnique/>
                      </w:docPartObj>
                    </w:sdtPr>
                    <w:sdtEndPr>
                      <w:rPr>
                        <w:rFonts w:ascii="Palatino Linotype" w:hAnsi="Palatino Linotype"/>
                        <w:b/>
                        <w:sz w:val="20"/>
                        <w:szCs w:val="20"/>
                      </w:rPr>
                    </w:sdtEndPr>
                    <w:sdtContent>
                      <w:customXmlDelRangeEnd w:id="8"/>
                      <w:p w:rsidR="00627269" w:rsidRPr="00930889" w:rsidRDefault="00627269" w:rsidP="009569AE">
                        <w:pPr>
                          <w:pStyle w:val="Piedepgina"/>
                          <w:ind w:left="2661" w:firstLine="4419"/>
                          <w:rPr>
                            <w:rFonts w:ascii="Palatino Linotype" w:hAnsi="Palatino Linotype"/>
                            <w:b/>
                            <w:sz w:val="20"/>
                            <w:szCs w:val="20"/>
                          </w:rPr>
                        </w:pPr>
                        <w:r w:rsidRPr="00930889">
                          <w:rPr>
                            <w:rFonts w:ascii="Palatino Linotype" w:hAnsi="Palatino Linotype"/>
                            <w:b/>
                            <w:sz w:val="20"/>
                            <w:szCs w:val="20"/>
                          </w:rPr>
                          <w:t xml:space="preserve">Página </w:t>
                        </w:r>
                        <w:r w:rsidR="00D0619E"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00D0619E" w:rsidRPr="00930889">
                          <w:rPr>
                            <w:rFonts w:ascii="Palatino Linotype" w:hAnsi="Palatino Linotype"/>
                            <w:b/>
                            <w:bCs/>
                            <w:sz w:val="20"/>
                            <w:szCs w:val="20"/>
                          </w:rPr>
                          <w:fldChar w:fldCharType="separate"/>
                        </w:r>
                        <w:r w:rsidR="00933C06">
                          <w:rPr>
                            <w:rFonts w:ascii="Palatino Linotype" w:hAnsi="Palatino Linotype"/>
                            <w:b/>
                            <w:bCs/>
                            <w:noProof/>
                            <w:sz w:val="20"/>
                            <w:szCs w:val="20"/>
                          </w:rPr>
                          <w:t>10</w:t>
                        </w:r>
                        <w:r w:rsidR="00D0619E"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00D0619E"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00D0619E" w:rsidRPr="00930889">
                          <w:rPr>
                            <w:rFonts w:ascii="Palatino Linotype" w:hAnsi="Palatino Linotype"/>
                            <w:b/>
                            <w:bCs/>
                            <w:sz w:val="20"/>
                            <w:szCs w:val="20"/>
                          </w:rPr>
                          <w:fldChar w:fldCharType="separate"/>
                        </w:r>
                        <w:r w:rsidR="00933C06">
                          <w:rPr>
                            <w:rFonts w:ascii="Palatino Linotype" w:hAnsi="Palatino Linotype"/>
                            <w:b/>
                            <w:bCs/>
                            <w:noProof/>
                            <w:sz w:val="20"/>
                            <w:szCs w:val="20"/>
                          </w:rPr>
                          <w:t>13</w:t>
                        </w:r>
                        <w:r w:rsidR="00D0619E" w:rsidRPr="00930889">
                          <w:rPr>
                            <w:rFonts w:ascii="Palatino Linotype" w:hAnsi="Palatino Linotype"/>
                            <w:b/>
                            <w:bCs/>
                            <w:sz w:val="20"/>
                            <w:szCs w:val="20"/>
                          </w:rPr>
                          <w:fldChar w:fldCharType="end"/>
                        </w:r>
                      </w:p>
                      <w:customXmlDelRangeStart w:id="9" w:author="Lorena Estefania Salinas Salcedo" w:date="2021-08-17T11:01:00Z"/>
                    </w:sdtContent>
                  </w:sdt>
                  <w:customXmlDelRangeEnd w:id="9"/>
                  <w:customXmlDelRangeStart w:id="10" w:author="Lorena Estefania Salinas Salcedo" w:date="2021-08-17T11:01:00Z"/>
                </w:sdtContent>
              </w:sdt>
              <w:customXmlDelRangeEnd w:id="10"/>
              <w:customXmlInsRangeStart w:id="11" w:author="Lorena Estefania Salinas Salcedo" w:date="2021-08-17T11:01:00Z"/>
            </w:sdtContent>
          </w:sdt>
          <w:customXmlInsRangeEnd w:id="11"/>
          <w:customXmlInsRangeStart w:id="12" w:author="Lorena Estefania Salinas Salcedo" w:date="2021-08-17T11:01:00Z"/>
        </w:sdtContent>
      </w:sdt>
      <w:customXmlInsRangeEnd w:id="12"/>
      <w:p w:rsidR="00627269" w:rsidRDefault="00D0619E">
        <w:pPr>
          <w:pStyle w:val="Piedepgina"/>
          <w:jc w:val="right"/>
        </w:pPr>
      </w:p>
    </w:sdtContent>
  </w:sdt>
  <w:p w:rsidR="00627269" w:rsidRDefault="006272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47" w:rsidRDefault="00F57247" w:rsidP="00C36AB6">
      <w:pPr>
        <w:spacing w:after="0" w:line="240" w:lineRule="auto"/>
      </w:pPr>
      <w:r>
        <w:separator/>
      </w:r>
    </w:p>
  </w:footnote>
  <w:footnote w:type="continuationSeparator" w:id="0">
    <w:p w:rsidR="00F57247" w:rsidRDefault="00F57247" w:rsidP="00C36AB6">
      <w:pPr>
        <w:spacing w:after="0" w:line="240" w:lineRule="auto"/>
      </w:pPr>
      <w:r>
        <w:continuationSeparator/>
      </w:r>
    </w:p>
  </w:footnote>
  <w:footnote w:type="continuationNotice" w:id="1">
    <w:p w:rsidR="00F57247" w:rsidRDefault="00F5724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69" w:rsidRDefault="00627269" w:rsidP="00882588">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735" cy="990600"/>
                  </a:xfrm>
                  <a:prstGeom prst="rect">
                    <a:avLst/>
                  </a:prstGeom>
                  <a:noFill/>
                </pic:spPr>
              </pic:pic>
            </a:graphicData>
          </a:graphic>
        </wp:anchor>
      </w:drawing>
    </w:r>
  </w:p>
  <w:p w:rsidR="00627269" w:rsidRDefault="00627269" w:rsidP="00882588"/>
  <w:p w:rsidR="00627269" w:rsidRDefault="00627269" w:rsidP="00882588"/>
  <w:p w:rsidR="00627269" w:rsidRPr="00C32971" w:rsidRDefault="00627269" w:rsidP="00882588"/>
  <w:p w:rsidR="00627269" w:rsidRPr="0018018F" w:rsidRDefault="00627269" w:rsidP="00882588">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proofErr w:type="spellStart"/>
    <w:r>
      <w:rPr>
        <w:rFonts w:ascii="Palatino Linotype" w:hAnsi="Palatino Linotype"/>
        <w:b/>
        <w:bCs/>
        <w:color w:val="000000" w:themeColor="text1"/>
        <w:sz w:val="22"/>
        <w:szCs w:val="22"/>
      </w:rPr>
      <w:t>xxxxx</w:t>
    </w:r>
    <w:proofErr w:type="spellEnd"/>
  </w:p>
  <w:p w:rsidR="00627269" w:rsidRDefault="00627269" w:rsidP="00882588">
    <w:pPr>
      <w:spacing w:after="0" w:line="200" w:lineRule="exact"/>
      <w:rPr>
        <w:sz w:val="20"/>
        <w:szCs w:val="20"/>
      </w:rPr>
    </w:pPr>
  </w:p>
  <w:p w:rsidR="00627269" w:rsidRDefault="006272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46C"/>
    <w:multiLevelType w:val="hybridMultilevel"/>
    <w:tmpl w:val="537072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9F7171"/>
    <w:multiLevelType w:val="hybridMultilevel"/>
    <w:tmpl w:val="B97077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FB41C19"/>
    <w:multiLevelType w:val="hybridMultilevel"/>
    <w:tmpl w:val="428437AA"/>
    <w:lvl w:ilvl="0" w:tplc="3EB8AB22">
      <w:start w:val="22"/>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66F63F3"/>
    <w:multiLevelType w:val="hybridMultilevel"/>
    <w:tmpl w:val="9272A0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78D2887"/>
    <w:multiLevelType w:val="hybridMultilevel"/>
    <w:tmpl w:val="1FF8DA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C760181"/>
    <w:multiLevelType w:val="hybridMultilevel"/>
    <w:tmpl w:val="CEC031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E4E55FB"/>
    <w:multiLevelType w:val="hybridMultilevel"/>
    <w:tmpl w:val="E27C32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0186498"/>
    <w:multiLevelType w:val="hybridMultilevel"/>
    <w:tmpl w:val="B5A4C4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DA37EFD"/>
    <w:multiLevelType w:val="hybridMultilevel"/>
    <w:tmpl w:val="AD0C58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B987F23"/>
    <w:multiLevelType w:val="hybridMultilevel"/>
    <w:tmpl w:val="537072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4CE5116"/>
    <w:multiLevelType w:val="hybridMultilevel"/>
    <w:tmpl w:val="1778A2D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6EF7D06"/>
    <w:multiLevelType w:val="hybridMultilevel"/>
    <w:tmpl w:val="B6A0BC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AEE4E21"/>
    <w:multiLevelType w:val="hybridMultilevel"/>
    <w:tmpl w:val="B8ECCF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3E84503"/>
    <w:multiLevelType w:val="hybridMultilevel"/>
    <w:tmpl w:val="8A8812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5934156"/>
    <w:multiLevelType w:val="hybridMultilevel"/>
    <w:tmpl w:val="7D4C36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D9A1BB3"/>
    <w:multiLevelType w:val="hybridMultilevel"/>
    <w:tmpl w:val="B5A4C4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38068E1"/>
    <w:multiLevelType w:val="hybridMultilevel"/>
    <w:tmpl w:val="1BA01C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8E73489"/>
    <w:multiLevelType w:val="hybridMultilevel"/>
    <w:tmpl w:val="18245D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D745CB7"/>
    <w:multiLevelType w:val="hybridMultilevel"/>
    <w:tmpl w:val="441EC5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E755E5A"/>
    <w:multiLevelType w:val="hybridMultilevel"/>
    <w:tmpl w:val="B372B5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98A67B0"/>
    <w:multiLevelType w:val="hybridMultilevel"/>
    <w:tmpl w:val="2800EB92"/>
    <w:lvl w:ilvl="0" w:tplc="3EB8AB22">
      <w:start w:val="22"/>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nsid w:val="7D2C61F5"/>
    <w:multiLevelType w:val="hybridMultilevel"/>
    <w:tmpl w:val="999ED0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7D5A47C1"/>
    <w:multiLevelType w:val="hybridMultilevel"/>
    <w:tmpl w:val="9E72E6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A84452"/>
    <w:multiLevelType w:val="hybridMultilevel"/>
    <w:tmpl w:val="A97C87CE"/>
    <w:lvl w:ilvl="0" w:tplc="3EB8AB22">
      <w:start w:val="2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9"/>
  </w:num>
  <w:num w:numId="5">
    <w:abstractNumId w:val="0"/>
  </w:num>
  <w:num w:numId="6">
    <w:abstractNumId w:val="3"/>
  </w:num>
  <w:num w:numId="7">
    <w:abstractNumId w:val="7"/>
  </w:num>
  <w:num w:numId="8">
    <w:abstractNumId w:val="15"/>
  </w:num>
  <w:num w:numId="9">
    <w:abstractNumId w:val="17"/>
  </w:num>
  <w:num w:numId="10">
    <w:abstractNumId w:val="13"/>
  </w:num>
  <w:num w:numId="11">
    <w:abstractNumId w:val="16"/>
  </w:num>
  <w:num w:numId="12">
    <w:abstractNumId w:val="12"/>
  </w:num>
  <w:num w:numId="13">
    <w:abstractNumId w:val="11"/>
  </w:num>
  <w:num w:numId="14">
    <w:abstractNumId w:val="22"/>
  </w:num>
  <w:num w:numId="15">
    <w:abstractNumId w:val="14"/>
  </w:num>
  <w:num w:numId="16">
    <w:abstractNumId w:val="20"/>
  </w:num>
  <w:num w:numId="17">
    <w:abstractNumId w:val="2"/>
  </w:num>
  <w:num w:numId="18">
    <w:abstractNumId w:val="5"/>
  </w:num>
  <w:num w:numId="19">
    <w:abstractNumId w:val="19"/>
  </w:num>
  <w:num w:numId="20">
    <w:abstractNumId w:val="10"/>
  </w:num>
  <w:num w:numId="21">
    <w:abstractNumId w:val="6"/>
  </w:num>
  <w:num w:numId="22">
    <w:abstractNumId w:val="18"/>
  </w:num>
  <w:num w:numId="23">
    <w:abstractNumId w:val="8"/>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Estefania Salinas Salcedo">
    <w15:presenceInfo w15:providerId="AD" w15:userId="S-1-5-21-273869320-1094921958-1243824655-117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90853"/>
    <w:rsid w:val="00000EEE"/>
    <w:rsid w:val="00017228"/>
    <w:rsid w:val="00023FF5"/>
    <w:rsid w:val="000257CE"/>
    <w:rsid w:val="00030557"/>
    <w:rsid w:val="000317B2"/>
    <w:rsid w:val="00036250"/>
    <w:rsid w:val="0004093F"/>
    <w:rsid w:val="000426F1"/>
    <w:rsid w:val="00045D6B"/>
    <w:rsid w:val="00060958"/>
    <w:rsid w:val="0007064A"/>
    <w:rsid w:val="000710C5"/>
    <w:rsid w:val="00087EF5"/>
    <w:rsid w:val="000940C5"/>
    <w:rsid w:val="000953B7"/>
    <w:rsid w:val="00096C44"/>
    <w:rsid w:val="000A5F89"/>
    <w:rsid w:val="000B0DBE"/>
    <w:rsid w:val="000B7CE6"/>
    <w:rsid w:val="000C0205"/>
    <w:rsid w:val="000C11CC"/>
    <w:rsid w:val="000C46F3"/>
    <w:rsid w:val="000D3AD5"/>
    <w:rsid w:val="000D5117"/>
    <w:rsid w:val="000E5971"/>
    <w:rsid w:val="000E5BCA"/>
    <w:rsid w:val="00101307"/>
    <w:rsid w:val="00101451"/>
    <w:rsid w:val="00106B22"/>
    <w:rsid w:val="00112418"/>
    <w:rsid w:val="00126509"/>
    <w:rsid w:val="00130316"/>
    <w:rsid w:val="0013053B"/>
    <w:rsid w:val="001320E4"/>
    <w:rsid w:val="0013400D"/>
    <w:rsid w:val="001348D6"/>
    <w:rsid w:val="001436FA"/>
    <w:rsid w:val="0014774C"/>
    <w:rsid w:val="00184AED"/>
    <w:rsid w:val="0019267C"/>
    <w:rsid w:val="00193B6E"/>
    <w:rsid w:val="001A03E3"/>
    <w:rsid w:val="001A3F65"/>
    <w:rsid w:val="001C2DD5"/>
    <w:rsid w:val="001F3070"/>
    <w:rsid w:val="001F5658"/>
    <w:rsid w:val="001F6622"/>
    <w:rsid w:val="001F7C88"/>
    <w:rsid w:val="00204A1D"/>
    <w:rsid w:val="002075D3"/>
    <w:rsid w:val="002122AC"/>
    <w:rsid w:val="002163D4"/>
    <w:rsid w:val="0024205D"/>
    <w:rsid w:val="00247F1C"/>
    <w:rsid w:val="00252549"/>
    <w:rsid w:val="00254F17"/>
    <w:rsid w:val="00271EC8"/>
    <w:rsid w:val="00273937"/>
    <w:rsid w:val="00275B72"/>
    <w:rsid w:val="00276BE5"/>
    <w:rsid w:val="002802C2"/>
    <w:rsid w:val="0028496B"/>
    <w:rsid w:val="00287DFE"/>
    <w:rsid w:val="00294B79"/>
    <w:rsid w:val="00295647"/>
    <w:rsid w:val="002A0174"/>
    <w:rsid w:val="002A6ABA"/>
    <w:rsid w:val="002B24F3"/>
    <w:rsid w:val="002B671C"/>
    <w:rsid w:val="002C2659"/>
    <w:rsid w:val="002C5228"/>
    <w:rsid w:val="002C615E"/>
    <w:rsid w:val="002C7EEF"/>
    <w:rsid w:val="002D0FDE"/>
    <w:rsid w:val="002D571E"/>
    <w:rsid w:val="002E494E"/>
    <w:rsid w:val="002E530B"/>
    <w:rsid w:val="002F42D5"/>
    <w:rsid w:val="00300279"/>
    <w:rsid w:val="00304431"/>
    <w:rsid w:val="00304F8E"/>
    <w:rsid w:val="00320581"/>
    <w:rsid w:val="0032170C"/>
    <w:rsid w:val="00321B56"/>
    <w:rsid w:val="00330583"/>
    <w:rsid w:val="00332F48"/>
    <w:rsid w:val="00334745"/>
    <w:rsid w:val="00335DBC"/>
    <w:rsid w:val="00335F92"/>
    <w:rsid w:val="00337F0B"/>
    <w:rsid w:val="00340FE9"/>
    <w:rsid w:val="003445E6"/>
    <w:rsid w:val="0034577F"/>
    <w:rsid w:val="00353F70"/>
    <w:rsid w:val="00354710"/>
    <w:rsid w:val="00363C82"/>
    <w:rsid w:val="003667A4"/>
    <w:rsid w:val="0039525F"/>
    <w:rsid w:val="00395DE7"/>
    <w:rsid w:val="003A615A"/>
    <w:rsid w:val="003B483C"/>
    <w:rsid w:val="003C00E5"/>
    <w:rsid w:val="003C4F1A"/>
    <w:rsid w:val="003D41E7"/>
    <w:rsid w:val="003E73ED"/>
    <w:rsid w:val="00403209"/>
    <w:rsid w:val="00403F29"/>
    <w:rsid w:val="00411D3E"/>
    <w:rsid w:val="004135D4"/>
    <w:rsid w:val="00414D7B"/>
    <w:rsid w:val="00415F7D"/>
    <w:rsid w:val="00424097"/>
    <w:rsid w:val="0043231D"/>
    <w:rsid w:val="004357AA"/>
    <w:rsid w:val="00444DE9"/>
    <w:rsid w:val="00447542"/>
    <w:rsid w:val="00450BF3"/>
    <w:rsid w:val="00452340"/>
    <w:rsid w:val="00463AED"/>
    <w:rsid w:val="0046536F"/>
    <w:rsid w:val="00467A7F"/>
    <w:rsid w:val="004865F9"/>
    <w:rsid w:val="00487390"/>
    <w:rsid w:val="00492D7B"/>
    <w:rsid w:val="00493142"/>
    <w:rsid w:val="00493E38"/>
    <w:rsid w:val="0049428F"/>
    <w:rsid w:val="004A2CCD"/>
    <w:rsid w:val="004C02C6"/>
    <w:rsid w:val="004C28FB"/>
    <w:rsid w:val="004E4FAA"/>
    <w:rsid w:val="004E680B"/>
    <w:rsid w:val="0050034B"/>
    <w:rsid w:val="00513EBE"/>
    <w:rsid w:val="00516BF5"/>
    <w:rsid w:val="00525534"/>
    <w:rsid w:val="00530EC3"/>
    <w:rsid w:val="005438EA"/>
    <w:rsid w:val="0055161F"/>
    <w:rsid w:val="00554BD0"/>
    <w:rsid w:val="005574C3"/>
    <w:rsid w:val="00561A4E"/>
    <w:rsid w:val="005659BC"/>
    <w:rsid w:val="0056677F"/>
    <w:rsid w:val="0057334D"/>
    <w:rsid w:val="0057675F"/>
    <w:rsid w:val="00580FA7"/>
    <w:rsid w:val="0058324D"/>
    <w:rsid w:val="00586664"/>
    <w:rsid w:val="00586EF0"/>
    <w:rsid w:val="005A018D"/>
    <w:rsid w:val="005A51F3"/>
    <w:rsid w:val="005A78DD"/>
    <w:rsid w:val="005B027E"/>
    <w:rsid w:val="005B1A1C"/>
    <w:rsid w:val="005B2167"/>
    <w:rsid w:val="005C6C91"/>
    <w:rsid w:val="005C6FEF"/>
    <w:rsid w:val="005D598F"/>
    <w:rsid w:val="005D7F04"/>
    <w:rsid w:val="005E1AC9"/>
    <w:rsid w:val="005F1454"/>
    <w:rsid w:val="00622065"/>
    <w:rsid w:val="0062241D"/>
    <w:rsid w:val="00627269"/>
    <w:rsid w:val="00632C56"/>
    <w:rsid w:val="006413FA"/>
    <w:rsid w:val="00644D21"/>
    <w:rsid w:val="006643C8"/>
    <w:rsid w:val="0066498B"/>
    <w:rsid w:val="006709DD"/>
    <w:rsid w:val="006735E7"/>
    <w:rsid w:val="00676344"/>
    <w:rsid w:val="00676679"/>
    <w:rsid w:val="006832DB"/>
    <w:rsid w:val="00692BBF"/>
    <w:rsid w:val="00692CE0"/>
    <w:rsid w:val="00695A95"/>
    <w:rsid w:val="006A3298"/>
    <w:rsid w:val="006A3438"/>
    <w:rsid w:val="006A7D3A"/>
    <w:rsid w:val="006B29B7"/>
    <w:rsid w:val="006C2774"/>
    <w:rsid w:val="006C35AC"/>
    <w:rsid w:val="006D60C2"/>
    <w:rsid w:val="006D693E"/>
    <w:rsid w:val="006D76BE"/>
    <w:rsid w:val="006E331E"/>
    <w:rsid w:val="006F3BD5"/>
    <w:rsid w:val="00702F78"/>
    <w:rsid w:val="00703057"/>
    <w:rsid w:val="007057A1"/>
    <w:rsid w:val="007103F0"/>
    <w:rsid w:val="00711559"/>
    <w:rsid w:val="00720973"/>
    <w:rsid w:val="00725AC6"/>
    <w:rsid w:val="0072671B"/>
    <w:rsid w:val="0073024C"/>
    <w:rsid w:val="0073063E"/>
    <w:rsid w:val="00750DB4"/>
    <w:rsid w:val="007562BC"/>
    <w:rsid w:val="007568EB"/>
    <w:rsid w:val="00763C56"/>
    <w:rsid w:val="00764065"/>
    <w:rsid w:val="00765EB6"/>
    <w:rsid w:val="00770AF3"/>
    <w:rsid w:val="00791C07"/>
    <w:rsid w:val="0079485F"/>
    <w:rsid w:val="00796249"/>
    <w:rsid w:val="007A312D"/>
    <w:rsid w:val="007A7192"/>
    <w:rsid w:val="007B65DF"/>
    <w:rsid w:val="007B7521"/>
    <w:rsid w:val="007E7ECF"/>
    <w:rsid w:val="00806F91"/>
    <w:rsid w:val="00822485"/>
    <w:rsid w:val="00832668"/>
    <w:rsid w:val="00835A41"/>
    <w:rsid w:val="00843CC3"/>
    <w:rsid w:val="00852BC5"/>
    <w:rsid w:val="00853A8B"/>
    <w:rsid w:val="00854D65"/>
    <w:rsid w:val="00856392"/>
    <w:rsid w:val="008632D8"/>
    <w:rsid w:val="008633A7"/>
    <w:rsid w:val="0086632D"/>
    <w:rsid w:val="00866C6D"/>
    <w:rsid w:val="00867042"/>
    <w:rsid w:val="00881E3F"/>
    <w:rsid w:val="00882588"/>
    <w:rsid w:val="00885D24"/>
    <w:rsid w:val="00890853"/>
    <w:rsid w:val="008A0458"/>
    <w:rsid w:val="008A3AF6"/>
    <w:rsid w:val="008C1D87"/>
    <w:rsid w:val="008C3B1A"/>
    <w:rsid w:val="008C7153"/>
    <w:rsid w:val="008D479C"/>
    <w:rsid w:val="008E5493"/>
    <w:rsid w:val="008E5E7B"/>
    <w:rsid w:val="008F1DD4"/>
    <w:rsid w:val="009145D8"/>
    <w:rsid w:val="0091793B"/>
    <w:rsid w:val="009250DB"/>
    <w:rsid w:val="00927C01"/>
    <w:rsid w:val="00932E53"/>
    <w:rsid w:val="00933C06"/>
    <w:rsid w:val="00942FAB"/>
    <w:rsid w:val="00950E91"/>
    <w:rsid w:val="009569AE"/>
    <w:rsid w:val="00960E12"/>
    <w:rsid w:val="00966AE2"/>
    <w:rsid w:val="009708A9"/>
    <w:rsid w:val="00985F2D"/>
    <w:rsid w:val="00990EF0"/>
    <w:rsid w:val="009911A7"/>
    <w:rsid w:val="009A0413"/>
    <w:rsid w:val="009A38C4"/>
    <w:rsid w:val="009A3C4B"/>
    <w:rsid w:val="009A5F5D"/>
    <w:rsid w:val="009A6EC9"/>
    <w:rsid w:val="009B7628"/>
    <w:rsid w:val="009B78BB"/>
    <w:rsid w:val="009D0446"/>
    <w:rsid w:val="009D74DA"/>
    <w:rsid w:val="009E66C5"/>
    <w:rsid w:val="009E7045"/>
    <w:rsid w:val="009F1A3D"/>
    <w:rsid w:val="00A04853"/>
    <w:rsid w:val="00A048C6"/>
    <w:rsid w:val="00A07735"/>
    <w:rsid w:val="00A10713"/>
    <w:rsid w:val="00A1226F"/>
    <w:rsid w:val="00A13F3B"/>
    <w:rsid w:val="00A14BD2"/>
    <w:rsid w:val="00A25169"/>
    <w:rsid w:val="00A25AA8"/>
    <w:rsid w:val="00A37230"/>
    <w:rsid w:val="00A42E8E"/>
    <w:rsid w:val="00A469C7"/>
    <w:rsid w:val="00A567C0"/>
    <w:rsid w:val="00A573B6"/>
    <w:rsid w:val="00A61FB2"/>
    <w:rsid w:val="00A63994"/>
    <w:rsid w:val="00A65B6F"/>
    <w:rsid w:val="00A75B99"/>
    <w:rsid w:val="00A8095F"/>
    <w:rsid w:val="00A8213A"/>
    <w:rsid w:val="00A8226C"/>
    <w:rsid w:val="00A83A21"/>
    <w:rsid w:val="00A951AD"/>
    <w:rsid w:val="00A978CD"/>
    <w:rsid w:val="00AA0C4D"/>
    <w:rsid w:val="00AA4CEB"/>
    <w:rsid w:val="00AB5244"/>
    <w:rsid w:val="00AC431D"/>
    <w:rsid w:val="00AD2066"/>
    <w:rsid w:val="00AD2862"/>
    <w:rsid w:val="00AD77D0"/>
    <w:rsid w:val="00AE4EB1"/>
    <w:rsid w:val="00AE666C"/>
    <w:rsid w:val="00AF1690"/>
    <w:rsid w:val="00AF4238"/>
    <w:rsid w:val="00AF5E87"/>
    <w:rsid w:val="00B008C7"/>
    <w:rsid w:val="00B1081F"/>
    <w:rsid w:val="00B1493E"/>
    <w:rsid w:val="00B15C23"/>
    <w:rsid w:val="00B23046"/>
    <w:rsid w:val="00B24D6E"/>
    <w:rsid w:val="00B33D97"/>
    <w:rsid w:val="00B33FEF"/>
    <w:rsid w:val="00B451F5"/>
    <w:rsid w:val="00B457E0"/>
    <w:rsid w:val="00B519BD"/>
    <w:rsid w:val="00B650F3"/>
    <w:rsid w:val="00B71101"/>
    <w:rsid w:val="00B80418"/>
    <w:rsid w:val="00B9007D"/>
    <w:rsid w:val="00B95034"/>
    <w:rsid w:val="00BA4220"/>
    <w:rsid w:val="00BA45A8"/>
    <w:rsid w:val="00BB132D"/>
    <w:rsid w:val="00BB15B1"/>
    <w:rsid w:val="00BB2BD8"/>
    <w:rsid w:val="00BB6E58"/>
    <w:rsid w:val="00BC074B"/>
    <w:rsid w:val="00BC4D55"/>
    <w:rsid w:val="00BD0995"/>
    <w:rsid w:val="00BD148B"/>
    <w:rsid w:val="00BD2A46"/>
    <w:rsid w:val="00BD5B33"/>
    <w:rsid w:val="00BD6EB2"/>
    <w:rsid w:val="00C1356D"/>
    <w:rsid w:val="00C342F2"/>
    <w:rsid w:val="00C36811"/>
    <w:rsid w:val="00C36AB6"/>
    <w:rsid w:val="00C41FD4"/>
    <w:rsid w:val="00C6171C"/>
    <w:rsid w:val="00C61AB8"/>
    <w:rsid w:val="00C66A6E"/>
    <w:rsid w:val="00C72020"/>
    <w:rsid w:val="00C86BF5"/>
    <w:rsid w:val="00C938D0"/>
    <w:rsid w:val="00CA587E"/>
    <w:rsid w:val="00CA717E"/>
    <w:rsid w:val="00CB144B"/>
    <w:rsid w:val="00CB227D"/>
    <w:rsid w:val="00CC2439"/>
    <w:rsid w:val="00CC3AF0"/>
    <w:rsid w:val="00CD1065"/>
    <w:rsid w:val="00CD3148"/>
    <w:rsid w:val="00CD656E"/>
    <w:rsid w:val="00CD764C"/>
    <w:rsid w:val="00CE1315"/>
    <w:rsid w:val="00CE4FA5"/>
    <w:rsid w:val="00CF3665"/>
    <w:rsid w:val="00CF3A22"/>
    <w:rsid w:val="00CF3FBA"/>
    <w:rsid w:val="00D00A3B"/>
    <w:rsid w:val="00D0619E"/>
    <w:rsid w:val="00D07282"/>
    <w:rsid w:val="00D11F26"/>
    <w:rsid w:val="00D12F3A"/>
    <w:rsid w:val="00D31266"/>
    <w:rsid w:val="00D31476"/>
    <w:rsid w:val="00D340B9"/>
    <w:rsid w:val="00D46361"/>
    <w:rsid w:val="00D50F6A"/>
    <w:rsid w:val="00D51144"/>
    <w:rsid w:val="00D514E7"/>
    <w:rsid w:val="00D64A80"/>
    <w:rsid w:val="00D66454"/>
    <w:rsid w:val="00D72679"/>
    <w:rsid w:val="00D907A6"/>
    <w:rsid w:val="00D96FC1"/>
    <w:rsid w:val="00D97CAD"/>
    <w:rsid w:val="00DA6A71"/>
    <w:rsid w:val="00DB0365"/>
    <w:rsid w:val="00DB5A53"/>
    <w:rsid w:val="00DD418C"/>
    <w:rsid w:val="00DE4E0B"/>
    <w:rsid w:val="00DF2A85"/>
    <w:rsid w:val="00DF67B7"/>
    <w:rsid w:val="00E033F0"/>
    <w:rsid w:val="00E075B1"/>
    <w:rsid w:val="00E12B17"/>
    <w:rsid w:val="00E172DA"/>
    <w:rsid w:val="00E322B0"/>
    <w:rsid w:val="00E417AD"/>
    <w:rsid w:val="00E473AD"/>
    <w:rsid w:val="00E650E2"/>
    <w:rsid w:val="00E75F37"/>
    <w:rsid w:val="00E82A52"/>
    <w:rsid w:val="00E84D38"/>
    <w:rsid w:val="00E954A2"/>
    <w:rsid w:val="00EB6D39"/>
    <w:rsid w:val="00EC4494"/>
    <w:rsid w:val="00ED3539"/>
    <w:rsid w:val="00ED6B18"/>
    <w:rsid w:val="00EE379B"/>
    <w:rsid w:val="00EF2293"/>
    <w:rsid w:val="00EF545A"/>
    <w:rsid w:val="00F01068"/>
    <w:rsid w:val="00F01663"/>
    <w:rsid w:val="00F04991"/>
    <w:rsid w:val="00F12F9E"/>
    <w:rsid w:val="00F15168"/>
    <w:rsid w:val="00F2080B"/>
    <w:rsid w:val="00F20DCA"/>
    <w:rsid w:val="00F2706A"/>
    <w:rsid w:val="00F300A2"/>
    <w:rsid w:val="00F57247"/>
    <w:rsid w:val="00F660DB"/>
    <w:rsid w:val="00F740D8"/>
    <w:rsid w:val="00F82486"/>
    <w:rsid w:val="00F8559E"/>
    <w:rsid w:val="00F867AC"/>
    <w:rsid w:val="00F86C82"/>
    <w:rsid w:val="00F92F30"/>
    <w:rsid w:val="00F942FD"/>
    <w:rsid w:val="00F94401"/>
    <w:rsid w:val="00F9795C"/>
    <w:rsid w:val="00FA1A24"/>
    <w:rsid w:val="00FA1BE0"/>
    <w:rsid w:val="00FA269A"/>
    <w:rsid w:val="00FB1352"/>
    <w:rsid w:val="00FC18C2"/>
    <w:rsid w:val="00FC5CC3"/>
    <w:rsid w:val="00FE0988"/>
    <w:rsid w:val="00FE20C2"/>
    <w:rsid w:val="00FE6F73"/>
    <w:rsid w:val="00FF2E6C"/>
    <w:rsid w:val="00FF67C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9E"/>
  </w:style>
  <w:style w:type="paragraph" w:styleId="Ttulo1">
    <w:name w:val="heading 1"/>
    <w:basedOn w:val="Normal"/>
    <w:next w:val="Normal"/>
    <w:link w:val="Ttulo1Car"/>
    <w:uiPriority w:val="9"/>
    <w:qFormat/>
    <w:rsid w:val="00882588"/>
    <w:pPr>
      <w:keepNext/>
      <w:keepLines/>
      <w:widowControl w:val="0"/>
      <w:spacing w:before="240" w:after="0"/>
      <w:outlineLvl w:val="0"/>
    </w:pPr>
    <w:rPr>
      <w:rFonts w:asciiTheme="majorHAnsi" w:eastAsiaTheme="majorEastAsia" w:hAnsiTheme="majorHAnsi" w:cstheme="majorBidi"/>
      <w:color w:val="365F91"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101"/>
    <w:pPr>
      <w:ind w:left="720"/>
      <w:contextualSpacing/>
    </w:pPr>
  </w:style>
  <w:style w:type="paragraph" w:customStyle="1" w:styleId="Default">
    <w:name w:val="Default"/>
    <w:rsid w:val="006832D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9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0C5"/>
    <w:rPr>
      <w:rFonts w:ascii="Tahoma" w:hAnsi="Tahoma" w:cs="Tahoma"/>
      <w:sz w:val="16"/>
      <w:szCs w:val="16"/>
    </w:rPr>
  </w:style>
  <w:style w:type="paragraph" w:styleId="Sinespaciado">
    <w:name w:val="No Spacing"/>
    <w:link w:val="SinespaciadoCar"/>
    <w:uiPriority w:val="1"/>
    <w:qFormat/>
    <w:rsid w:val="00BD0995"/>
    <w:pPr>
      <w:spacing w:after="0" w:line="240" w:lineRule="auto"/>
    </w:pPr>
  </w:style>
  <w:style w:type="character" w:customStyle="1" w:styleId="SinespaciadoCar">
    <w:name w:val="Sin espaciado Car"/>
    <w:basedOn w:val="Fuentedeprrafopredeter"/>
    <w:link w:val="Sinespaciado"/>
    <w:uiPriority w:val="1"/>
    <w:rsid w:val="00BD0995"/>
  </w:style>
  <w:style w:type="paragraph" w:styleId="Encabezado">
    <w:name w:val="header"/>
    <w:basedOn w:val="Normal"/>
    <w:link w:val="EncabezadoCar"/>
    <w:uiPriority w:val="99"/>
    <w:unhideWhenUsed/>
    <w:rsid w:val="00C36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AB6"/>
  </w:style>
  <w:style w:type="paragraph" w:styleId="Piedepgina">
    <w:name w:val="footer"/>
    <w:basedOn w:val="Normal"/>
    <w:link w:val="PiedepginaCar"/>
    <w:uiPriority w:val="99"/>
    <w:unhideWhenUsed/>
    <w:rsid w:val="00C36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AB6"/>
  </w:style>
  <w:style w:type="character" w:customStyle="1" w:styleId="Ttulo1Car">
    <w:name w:val="Título 1 Car"/>
    <w:basedOn w:val="Fuentedeprrafopredeter"/>
    <w:link w:val="Ttulo1"/>
    <w:uiPriority w:val="9"/>
    <w:rsid w:val="00882588"/>
    <w:rPr>
      <w:rFonts w:asciiTheme="majorHAnsi" w:eastAsiaTheme="majorEastAsia" w:hAnsiTheme="majorHAnsi" w:cstheme="majorBidi"/>
      <w:color w:val="365F91" w:themeColor="accent1" w:themeShade="BF"/>
      <w:sz w:val="32"/>
      <w:szCs w:val="32"/>
      <w:lang w:val="es-ES"/>
    </w:rPr>
  </w:style>
  <w:style w:type="paragraph" w:styleId="Revisin">
    <w:name w:val="Revision"/>
    <w:hidden/>
    <w:uiPriority w:val="99"/>
    <w:semiHidden/>
    <w:rsid w:val="002D571E"/>
    <w:pPr>
      <w:spacing w:after="0" w:line="240" w:lineRule="auto"/>
    </w:pPr>
  </w:style>
  <w:style w:type="character" w:styleId="Refdecomentario">
    <w:name w:val="annotation reference"/>
    <w:basedOn w:val="Fuentedeprrafopredeter"/>
    <w:uiPriority w:val="99"/>
    <w:semiHidden/>
    <w:unhideWhenUsed/>
    <w:rsid w:val="00720973"/>
    <w:rPr>
      <w:sz w:val="16"/>
      <w:szCs w:val="16"/>
    </w:rPr>
  </w:style>
  <w:style w:type="paragraph" w:styleId="Textocomentario">
    <w:name w:val="annotation text"/>
    <w:basedOn w:val="Normal"/>
    <w:link w:val="TextocomentarioCar"/>
    <w:uiPriority w:val="99"/>
    <w:semiHidden/>
    <w:unhideWhenUsed/>
    <w:rsid w:val="007209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973"/>
    <w:rPr>
      <w:sz w:val="20"/>
      <w:szCs w:val="20"/>
    </w:rPr>
  </w:style>
  <w:style w:type="paragraph" w:styleId="Asuntodelcomentario">
    <w:name w:val="annotation subject"/>
    <w:basedOn w:val="Textocomentario"/>
    <w:next w:val="Textocomentario"/>
    <w:link w:val="AsuntodelcomentarioCar"/>
    <w:uiPriority w:val="99"/>
    <w:semiHidden/>
    <w:unhideWhenUsed/>
    <w:rsid w:val="00720973"/>
    <w:rPr>
      <w:b/>
      <w:bCs/>
    </w:rPr>
  </w:style>
  <w:style w:type="character" w:customStyle="1" w:styleId="AsuntodelcomentarioCar">
    <w:name w:val="Asunto del comentario Car"/>
    <w:basedOn w:val="TextocomentarioCar"/>
    <w:link w:val="Asuntodelcomentario"/>
    <w:uiPriority w:val="99"/>
    <w:semiHidden/>
    <w:rsid w:val="00720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2588"/>
    <w:pPr>
      <w:keepNext/>
      <w:keepLines/>
      <w:widowControl w:val="0"/>
      <w:spacing w:before="240" w:after="0"/>
      <w:outlineLvl w:val="0"/>
    </w:pPr>
    <w:rPr>
      <w:rFonts w:asciiTheme="majorHAnsi" w:eastAsiaTheme="majorEastAsia" w:hAnsiTheme="majorHAnsi" w:cstheme="majorBidi"/>
      <w:color w:val="365F91"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101"/>
    <w:pPr>
      <w:ind w:left="720"/>
      <w:contextualSpacing/>
    </w:pPr>
  </w:style>
  <w:style w:type="paragraph" w:customStyle="1" w:styleId="Default">
    <w:name w:val="Default"/>
    <w:rsid w:val="006832D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9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0C5"/>
    <w:rPr>
      <w:rFonts w:ascii="Tahoma" w:hAnsi="Tahoma" w:cs="Tahoma"/>
      <w:sz w:val="16"/>
      <w:szCs w:val="16"/>
    </w:rPr>
  </w:style>
  <w:style w:type="paragraph" w:styleId="Sinespaciado">
    <w:name w:val="No Spacing"/>
    <w:link w:val="SinespaciadoCar"/>
    <w:uiPriority w:val="1"/>
    <w:qFormat/>
    <w:rsid w:val="00BD0995"/>
    <w:pPr>
      <w:spacing w:after="0" w:line="240" w:lineRule="auto"/>
    </w:pPr>
  </w:style>
  <w:style w:type="character" w:customStyle="1" w:styleId="SinespaciadoCar">
    <w:name w:val="Sin espaciado Car"/>
    <w:basedOn w:val="Fuentedeprrafopredeter"/>
    <w:link w:val="Sinespaciado"/>
    <w:uiPriority w:val="1"/>
    <w:rsid w:val="00BD0995"/>
  </w:style>
  <w:style w:type="paragraph" w:styleId="Encabezado">
    <w:name w:val="header"/>
    <w:basedOn w:val="Normal"/>
    <w:link w:val="EncabezadoCar"/>
    <w:uiPriority w:val="99"/>
    <w:unhideWhenUsed/>
    <w:rsid w:val="00C36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AB6"/>
  </w:style>
  <w:style w:type="paragraph" w:styleId="Piedepgina">
    <w:name w:val="footer"/>
    <w:basedOn w:val="Normal"/>
    <w:link w:val="PiedepginaCar"/>
    <w:uiPriority w:val="99"/>
    <w:unhideWhenUsed/>
    <w:rsid w:val="00C36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AB6"/>
  </w:style>
  <w:style w:type="character" w:customStyle="1" w:styleId="Ttulo1Car">
    <w:name w:val="Título 1 Car"/>
    <w:basedOn w:val="Fuentedeprrafopredeter"/>
    <w:link w:val="Ttulo1"/>
    <w:uiPriority w:val="9"/>
    <w:rsid w:val="00882588"/>
    <w:rPr>
      <w:rFonts w:asciiTheme="majorHAnsi" w:eastAsiaTheme="majorEastAsia" w:hAnsiTheme="majorHAnsi" w:cstheme="majorBidi"/>
      <w:color w:val="365F91" w:themeColor="accent1" w:themeShade="BF"/>
      <w:sz w:val="32"/>
      <w:szCs w:val="32"/>
      <w:lang w:val="es-ES"/>
    </w:rPr>
  </w:style>
  <w:style w:type="paragraph" w:styleId="Revisin">
    <w:name w:val="Revision"/>
    <w:hidden/>
    <w:uiPriority w:val="99"/>
    <w:semiHidden/>
    <w:rsid w:val="002D571E"/>
    <w:pPr>
      <w:spacing w:after="0" w:line="240" w:lineRule="auto"/>
    </w:pPr>
  </w:style>
  <w:style w:type="character" w:styleId="Refdecomentario">
    <w:name w:val="annotation reference"/>
    <w:basedOn w:val="Fuentedeprrafopredeter"/>
    <w:uiPriority w:val="99"/>
    <w:semiHidden/>
    <w:unhideWhenUsed/>
    <w:rsid w:val="00720973"/>
    <w:rPr>
      <w:sz w:val="16"/>
      <w:szCs w:val="16"/>
    </w:rPr>
  </w:style>
  <w:style w:type="paragraph" w:styleId="Textocomentario">
    <w:name w:val="annotation text"/>
    <w:basedOn w:val="Normal"/>
    <w:link w:val="TextocomentarioCar"/>
    <w:uiPriority w:val="99"/>
    <w:semiHidden/>
    <w:unhideWhenUsed/>
    <w:rsid w:val="007209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973"/>
    <w:rPr>
      <w:sz w:val="20"/>
      <w:szCs w:val="20"/>
    </w:rPr>
  </w:style>
  <w:style w:type="paragraph" w:styleId="Asuntodelcomentario">
    <w:name w:val="annotation subject"/>
    <w:basedOn w:val="Textocomentario"/>
    <w:next w:val="Textocomentario"/>
    <w:link w:val="AsuntodelcomentarioCar"/>
    <w:uiPriority w:val="99"/>
    <w:semiHidden/>
    <w:unhideWhenUsed/>
    <w:rsid w:val="00720973"/>
    <w:rPr>
      <w:b/>
      <w:bCs/>
    </w:rPr>
  </w:style>
  <w:style w:type="character" w:customStyle="1" w:styleId="AsuntodelcomentarioCar">
    <w:name w:val="Asunto del comentario Car"/>
    <w:basedOn w:val="TextocomentarioCar"/>
    <w:link w:val="Asuntodelcomentario"/>
    <w:uiPriority w:val="99"/>
    <w:semiHidden/>
    <w:rsid w:val="00720973"/>
    <w:rPr>
      <w:b/>
      <w:bCs/>
      <w:sz w:val="20"/>
      <w:szCs w:val="20"/>
    </w:rPr>
  </w:style>
</w:styles>
</file>

<file path=word/webSettings.xml><?xml version="1.0" encoding="utf-8"?>
<w:webSettings xmlns:r="http://schemas.openxmlformats.org/officeDocument/2006/relationships" xmlns:w="http://schemas.openxmlformats.org/wordprocessingml/2006/main">
  <w:divs>
    <w:div w:id="12106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C788-24C2-463C-9758-9A751F31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4080</Words>
  <Characters>22446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Danmer Vilma Freire Ocania</dc:creator>
  <cp:lastModifiedBy>jcaicedo</cp:lastModifiedBy>
  <cp:revision>2</cp:revision>
  <cp:lastPrinted>2021-11-23T15:04:00Z</cp:lastPrinted>
  <dcterms:created xsi:type="dcterms:W3CDTF">2021-12-16T20:36:00Z</dcterms:created>
  <dcterms:modified xsi:type="dcterms:W3CDTF">2021-12-16T20:36:00Z</dcterms:modified>
</cp:coreProperties>
</file>