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F0A7" w14:textId="77777777" w:rsidR="00A805DB" w:rsidRPr="006F55D7" w:rsidRDefault="00A805DB" w:rsidP="00A805DB">
      <w:pPr>
        <w:spacing w:before="100" w:beforeAutospacing="1" w:after="100" w:afterAutospacing="1" w:line="240" w:lineRule="auto"/>
        <w:jc w:val="center"/>
        <w:rPr>
          <w:rFonts w:ascii="Verdana" w:eastAsia="Times New Roman" w:hAnsi="Verdana" w:cs="Times New Roman"/>
          <w:b/>
          <w:bCs/>
        </w:rPr>
      </w:pPr>
      <w:bookmarkStart w:id="0" w:name="_GoBack"/>
      <w:bookmarkEnd w:id="0"/>
      <w:r w:rsidRPr="006F55D7">
        <w:rPr>
          <w:rFonts w:ascii="Verdana" w:eastAsia="Times New Roman" w:hAnsi="Verdana" w:cs="Times New Roman"/>
          <w:b/>
          <w:bCs/>
        </w:rPr>
        <w:t>ORDENANZA QUE  IMPULSA, PROMUEVE E INCORPORA LA TRANSVERSALIZACIÓN DEL ENFOQUE DE GÉNERO, ÉNFASIS MUJERES, EN LAS POLÍTICAS DEL MUNICIPIO DEL DISTRITO METROPOLITANO DE QUITO</w:t>
      </w:r>
    </w:p>
    <w:p w14:paraId="6B0921AA" w14:textId="77777777" w:rsidR="002911E3" w:rsidRPr="006F55D7" w:rsidRDefault="00C36F9A" w:rsidP="00155794">
      <w:pPr>
        <w:spacing w:before="100" w:beforeAutospacing="1" w:after="100" w:afterAutospacing="1" w:line="240" w:lineRule="auto"/>
        <w:jc w:val="center"/>
        <w:rPr>
          <w:rFonts w:ascii="Verdana" w:eastAsia="Times New Roman" w:hAnsi="Verdana" w:cs="Times New Roman"/>
          <w:b/>
        </w:rPr>
      </w:pPr>
      <w:r w:rsidRPr="006F55D7">
        <w:rPr>
          <w:rFonts w:ascii="Verdana" w:eastAsia="Times New Roman" w:hAnsi="Verdana" w:cs="Times New Roman"/>
          <w:b/>
        </w:rPr>
        <w:t>Exposición de Motivos</w:t>
      </w:r>
    </w:p>
    <w:p w14:paraId="585D5F48" w14:textId="77777777" w:rsidR="00F00ACD" w:rsidRPr="006F55D7" w:rsidRDefault="005B279A" w:rsidP="00D34C29">
      <w:pPr>
        <w:widowControl w:val="0"/>
        <w:autoSpaceDE w:val="0"/>
        <w:autoSpaceDN w:val="0"/>
        <w:adjustRightInd w:val="0"/>
        <w:spacing w:line="261" w:lineRule="auto"/>
        <w:ind w:right="181" w:firstLine="10"/>
        <w:jc w:val="both"/>
        <w:rPr>
          <w:rFonts w:ascii="Verdana" w:hAnsi="Verdana" w:cs="Arial"/>
          <w:color w:val="000000"/>
        </w:rPr>
      </w:pPr>
      <w:r w:rsidRPr="006F55D7">
        <w:rPr>
          <w:rFonts w:ascii="Verdana" w:hAnsi="Verdana" w:cs="Arial"/>
          <w:color w:val="000000"/>
        </w:rPr>
        <w:t xml:space="preserve">El reconocimiento histórico de la lucha de las mujeres es fundamental para situarnos en el contexto actual, valorar las conquistas alcanzadas como resultado de ello y mirar en perspectiva el camino que aún queda por recorrer para vivir plenamente </w:t>
      </w:r>
      <w:r w:rsidR="00D34C29">
        <w:rPr>
          <w:rFonts w:ascii="Verdana" w:hAnsi="Verdana" w:cs="Arial"/>
          <w:color w:val="000000"/>
        </w:rPr>
        <w:t>todos los</w:t>
      </w:r>
      <w:r w:rsidR="00A805DB" w:rsidRPr="006F55D7">
        <w:rPr>
          <w:rFonts w:ascii="Verdana" w:hAnsi="Verdana" w:cs="Arial"/>
          <w:color w:val="000000"/>
        </w:rPr>
        <w:t xml:space="preserve"> derechos humanos</w:t>
      </w:r>
      <w:r w:rsidR="00D34C29">
        <w:rPr>
          <w:rFonts w:ascii="Verdana" w:hAnsi="Verdana" w:cs="Arial"/>
          <w:color w:val="000000"/>
        </w:rPr>
        <w:t>,</w:t>
      </w:r>
      <w:r w:rsidR="00A805DB" w:rsidRPr="006F55D7">
        <w:rPr>
          <w:rFonts w:ascii="Verdana" w:hAnsi="Verdana" w:cs="Arial"/>
          <w:color w:val="000000"/>
        </w:rPr>
        <w:t xml:space="preserve"> consagrados</w:t>
      </w:r>
      <w:r w:rsidRPr="006F55D7">
        <w:rPr>
          <w:rFonts w:ascii="Verdana" w:hAnsi="Verdana" w:cs="Arial"/>
          <w:color w:val="000000"/>
        </w:rPr>
        <w:t xml:space="preserve"> </w:t>
      </w:r>
      <w:r w:rsidR="00A805DB" w:rsidRPr="006F55D7">
        <w:rPr>
          <w:rFonts w:ascii="Verdana" w:hAnsi="Verdana" w:cs="Arial"/>
          <w:color w:val="000000"/>
        </w:rPr>
        <w:t xml:space="preserve">en la Constitución de la República del Ecuador </w:t>
      </w:r>
      <w:r w:rsidRPr="006F55D7">
        <w:rPr>
          <w:rFonts w:ascii="Verdana" w:hAnsi="Verdana" w:cs="Arial"/>
          <w:color w:val="000000"/>
        </w:rPr>
        <w:t xml:space="preserve">y </w:t>
      </w:r>
      <w:r w:rsidR="00D34C29">
        <w:rPr>
          <w:rFonts w:ascii="Verdana" w:hAnsi="Verdana" w:cs="Arial"/>
          <w:color w:val="000000"/>
        </w:rPr>
        <w:t xml:space="preserve">así </w:t>
      </w:r>
      <w:r w:rsidRPr="006F55D7">
        <w:rPr>
          <w:rFonts w:ascii="Verdana" w:hAnsi="Verdana" w:cs="Arial"/>
          <w:color w:val="000000"/>
        </w:rPr>
        <w:t>superar las brechas de inequidad social, desigualdad e injustica</w:t>
      </w:r>
      <w:r w:rsidR="00436461">
        <w:rPr>
          <w:rFonts w:ascii="Verdana" w:hAnsi="Verdana" w:cs="Arial"/>
          <w:color w:val="000000"/>
        </w:rPr>
        <w:t xml:space="preserve"> que</w:t>
      </w:r>
      <w:r w:rsidRPr="006F55D7">
        <w:rPr>
          <w:rFonts w:ascii="Verdana" w:hAnsi="Verdana" w:cs="Arial"/>
          <w:color w:val="000000"/>
        </w:rPr>
        <w:t xml:space="preserve"> aún prevalecen. </w:t>
      </w:r>
    </w:p>
    <w:p w14:paraId="111D35FC" w14:textId="77777777" w:rsidR="00D45665" w:rsidRPr="00D45665" w:rsidRDefault="005B279A" w:rsidP="00D45665">
      <w:pPr>
        <w:widowControl w:val="0"/>
        <w:autoSpaceDE w:val="0"/>
        <w:autoSpaceDN w:val="0"/>
        <w:adjustRightInd w:val="0"/>
        <w:spacing w:line="261" w:lineRule="auto"/>
        <w:ind w:right="181" w:firstLine="10"/>
        <w:jc w:val="both"/>
        <w:rPr>
          <w:rFonts w:ascii="Verdana" w:hAnsi="Verdana" w:cs="Arial"/>
          <w:color w:val="000000"/>
        </w:rPr>
      </w:pPr>
      <w:r w:rsidRPr="006F55D7">
        <w:rPr>
          <w:rFonts w:ascii="Verdana" w:hAnsi="Verdana" w:cs="Arial"/>
          <w:color w:val="000000"/>
        </w:rPr>
        <w:t>Si bien el Ecuador ha ratificado algunos tratados internacionales</w:t>
      </w:r>
      <w:r w:rsidR="00A805DB" w:rsidRPr="006F55D7">
        <w:rPr>
          <w:rFonts w:ascii="Verdana" w:hAnsi="Verdana" w:cs="Arial"/>
          <w:color w:val="000000"/>
        </w:rPr>
        <w:t>,</w:t>
      </w:r>
      <w:r w:rsidR="00D34C29">
        <w:rPr>
          <w:rFonts w:ascii="Verdana" w:hAnsi="Verdana" w:cs="Arial"/>
          <w:color w:val="000000"/>
        </w:rPr>
        <w:t xml:space="preserve"> para erradicar la violencia</w:t>
      </w:r>
      <w:r w:rsidR="00D45665">
        <w:rPr>
          <w:rFonts w:ascii="Verdana" w:hAnsi="Verdana" w:cs="Arial"/>
          <w:color w:val="000000"/>
        </w:rPr>
        <w:t xml:space="preserve"> contra la </w:t>
      </w:r>
      <w:r w:rsidR="00AB33D4">
        <w:rPr>
          <w:rFonts w:ascii="Verdana" w:hAnsi="Verdana" w:cs="Arial"/>
          <w:color w:val="000000"/>
        </w:rPr>
        <w:t>mujer,</w:t>
      </w:r>
      <w:r w:rsidR="00436461">
        <w:rPr>
          <w:rFonts w:ascii="Verdana" w:hAnsi="Verdana" w:cs="Arial"/>
          <w:color w:val="000000"/>
        </w:rPr>
        <w:t xml:space="preserve"> </w:t>
      </w:r>
      <w:r w:rsidRPr="006F55D7">
        <w:rPr>
          <w:rFonts w:ascii="Verdana" w:hAnsi="Verdana" w:cs="Arial"/>
          <w:color w:val="000000"/>
        </w:rPr>
        <w:t xml:space="preserve">como </w:t>
      </w:r>
      <w:r w:rsidR="00436461">
        <w:rPr>
          <w:rFonts w:ascii="Verdana" w:hAnsi="Verdana" w:cs="Arial"/>
          <w:color w:val="000000"/>
        </w:rPr>
        <w:t>la CEDAW, Belem Do Pará y otros,</w:t>
      </w:r>
      <w:r w:rsidR="00D45665">
        <w:rPr>
          <w:rFonts w:ascii="Verdana" w:hAnsi="Verdana" w:cs="Arial"/>
          <w:color w:val="000000"/>
        </w:rPr>
        <w:t xml:space="preserve"> y</w:t>
      </w:r>
      <w:r w:rsidRPr="006F55D7">
        <w:rPr>
          <w:rFonts w:ascii="Verdana" w:hAnsi="Verdana" w:cs="Arial"/>
          <w:color w:val="000000"/>
        </w:rPr>
        <w:t xml:space="preserve"> el país cuenta con una vasta  normativa constitucional que protege y garantiza los derechos de las mujeres, contando además con una ley específica que previene, protege y repara </w:t>
      </w:r>
      <w:r w:rsidR="00D45665">
        <w:rPr>
          <w:rFonts w:ascii="Verdana" w:hAnsi="Verdana" w:cs="Arial"/>
          <w:color w:val="000000"/>
        </w:rPr>
        <w:t>estos</w:t>
      </w:r>
      <w:r w:rsidRPr="006F55D7">
        <w:rPr>
          <w:rFonts w:ascii="Verdana" w:hAnsi="Verdana" w:cs="Arial"/>
          <w:color w:val="000000"/>
        </w:rPr>
        <w:t xml:space="preserve"> derechos</w:t>
      </w:r>
      <w:r w:rsidR="00D34C29">
        <w:rPr>
          <w:rFonts w:ascii="Verdana" w:hAnsi="Verdana" w:cs="Arial"/>
          <w:color w:val="000000"/>
        </w:rPr>
        <w:t>; las cifras que persisten</w:t>
      </w:r>
      <w:r w:rsidR="00D45665">
        <w:rPr>
          <w:rFonts w:ascii="Verdana" w:hAnsi="Verdana" w:cs="Arial"/>
          <w:color w:val="000000"/>
        </w:rPr>
        <w:t>, en temas laborales,</w:t>
      </w:r>
      <w:r w:rsidR="00D34C29">
        <w:rPr>
          <w:rFonts w:ascii="Verdana" w:hAnsi="Verdana" w:cs="Arial"/>
          <w:color w:val="000000"/>
        </w:rPr>
        <w:t xml:space="preserve"> son</w:t>
      </w:r>
      <w:r w:rsidR="00AB33D4">
        <w:rPr>
          <w:rFonts w:ascii="Verdana" w:hAnsi="Verdana" w:cs="Arial"/>
          <w:color w:val="000000"/>
        </w:rPr>
        <w:t xml:space="preserve"> aún</w:t>
      </w:r>
      <w:r w:rsidR="00D34C29">
        <w:rPr>
          <w:rFonts w:ascii="Verdana" w:hAnsi="Verdana" w:cs="Arial"/>
          <w:color w:val="000000"/>
        </w:rPr>
        <w:t xml:space="preserve"> alarmantes</w:t>
      </w:r>
      <w:r w:rsidR="00BE07BF">
        <w:rPr>
          <w:rFonts w:ascii="Verdana" w:hAnsi="Verdana" w:cs="Arial"/>
          <w:color w:val="000000"/>
        </w:rPr>
        <w:t>;</w:t>
      </w:r>
      <w:r w:rsidR="00D34C29">
        <w:rPr>
          <w:rFonts w:ascii="Verdana" w:hAnsi="Verdana" w:cs="Arial"/>
          <w:color w:val="000000"/>
        </w:rPr>
        <w:t xml:space="preserve"> ya que</w:t>
      </w:r>
      <w:r w:rsidR="00BE07BF">
        <w:rPr>
          <w:rFonts w:ascii="Verdana" w:hAnsi="Verdana" w:cs="Arial"/>
          <w:color w:val="000000"/>
        </w:rPr>
        <w:t xml:space="preserve">, según el INEC las mujeres ganan </w:t>
      </w:r>
      <w:r w:rsidR="00FE19DA">
        <w:rPr>
          <w:rFonts w:ascii="Verdana" w:hAnsi="Verdana" w:cs="Arial"/>
          <w:color w:val="000000"/>
        </w:rPr>
        <w:t xml:space="preserve">25% menos </w:t>
      </w:r>
      <w:r w:rsidR="00D45665">
        <w:rPr>
          <w:rFonts w:ascii="Verdana" w:hAnsi="Verdana" w:cs="Arial"/>
          <w:color w:val="000000"/>
        </w:rPr>
        <w:t>que los hombres. Y,  s</w:t>
      </w:r>
      <w:r w:rsidR="00D45665" w:rsidRPr="00D45665">
        <w:rPr>
          <w:rFonts w:ascii="Verdana" w:hAnsi="Verdana" w:cs="Arial"/>
          <w:color w:val="000000"/>
        </w:rPr>
        <w:t>egún Ipsos, compañía de investigación de mercados, un 51% de las mujeres cree que los hombres tienen acceso a mejores puestos. En el Ecuador, los datos dan cuenta que solo el 37,1% de los puestos directivos son ocupados por mujeres.</w:t>
      </w:r>
      <w:r w:rsidR="00AB33D4">
        <w:rPr>
          <w:rFonts w:ascii="Verdana" w:hAnsi="Verdana" w:cs="Arial"/>
          <w:color w:val="000000"/>
        </w:rPr>
        <w:t xml:space="preserve"> Además, es importante recalcar que en el año 2019, por cada 72 horas ocurrió un femicidio.  </w:t>
      </w:r>
    </w:p>
    <w:p w14:paraId="28ACBC72" w14:textId="77777777" w:rsidR="00A805DB" w:rsidRPr="006F55D7" w:rsidRDefault="00A805DB" w:rsidP="00AB33D4">
      <w:pPr>
        <w:widowControl w:val="0"/>
        <w:autoSpaceDE w:val="0"/>
        <w:autoSpaceDN w:val="0"/>
        <w:adjustRightInd w:val="0"/>
        <w:spacing w:line="261" w:lineRule="auto"/>
        <w:ind w:right="181"/>
        <w:jc w:val="both"/>
        <w:rPr>
          <w:rFonts w:ascii="Verdana" w:hAnsi="Verdana" w:cs="Arial"/>
          <w:color w:val="000000"/>
        </w:rPr>
      </w:pPr>
      <w:r w:rsidRPr="006F55D7">
        <w:rPr>
          <w:rFonts w:ascii="Verdana" w:hAnsi="Verdana"/>
        </w:rPr>
        <w:t>En la actualidad se admite que las obligaciones de los Estados es proteger y garantizar los derechos humanos; esto incluye claramente el deber de proteger a las mujeres frente a las violaciones cometidas por terceros, incluso en la esfera privada, y el de adoptar medidas positivas para garantizarlos. La Convención sobre la Eliminación de Todas las Formas de Discriminación contra la Mujer abarca las acciones en la esfera pública como en la privada. En su artículo 2, literal e) se menciona específicamente la obligación de los Estados de eliminar la discriminación contra la mujer practicada por cualesquier persona, organización o empresa, y su artículo 2, literal f) se refiere a la modificación o derogación no solo de las leyes y reglamentos, sino también de los usos y prácticas de carácter discriminatorio. En su artículo 5, literal a) se exige a los Estados: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14:paraId="05C6283A" w14:textId="77777777" w:rsidR="00BC5A73" w:rsidRPr="006F55D7" w:rsidRDefault="00BC5A73" w:rsidP="00F70FE6">
      <w:pPr>
        <w:pStyle w:val="txt"/>
        <w:shd w:val="clear" w:color="auto" w:fill="FFFFFF"/>
        <w:spacing w:before="300" w:beforeAutospacing="0" w:after="300" w:afterAutospacing="0" w:line="300" w:lineRule="atLeast"/>
        <w:jc w:val="both"/>
        <w:rPr>
          <w:rFonts w:ascii="Verdana" w:hAnsi="Verdana"/>
          <w:sz w:val="22"/>
          <w:szCs w:val="22"/>
        </w:rPr>
      </w:pPr>
      <w:r w:rsidRPr="006F55D7">
        <w:rPr>
          <w:rFonts w:ascii="Verdana" w:hAnsi="Verdana"/>
          <w:sz w:val="22"/>
          <w:szCs w:val="22"/>
        </w:rPr>
        <w:t xml:space="preserve">El Comité para la Eliminación de la Discriminación contra la Mujer así como otros órganos y mecanismos de derechos humanos de las Naciones Unidas han </w:t>
      </w:r>
      <w:r w:rsidRPr="006F55D7">
        <w:rPr>
          <w:rFonts w:ascii="Verdana" w:hAnsi="Verdana"/>
          <w:sz w:val="22"/>
          <w:szCs w:val="22"/>
        </w:rPr>
        <w:lastRenderedPageBreak/>
        <w:t>señalado que los Estados tienen obligación de luchar contra los actos</w:t>
      </w:r>
      <w:ins w:id="1" w:author="Erika Narcisa Tapia Jara" w:date="2021-04-29T09:24:00Z">
        <w:r w:rsidR="00DC76BE">
          <w:rPr>
            <w:rFonts w:ascii="Verdana" w:hAnsi="Verdana"/>
            <w:sz w:val="22"/>
            <w:szCs w:val="22"/>
          </w:rPr>
          <w:t xml:space="preserve"> dis</w:t>
        </w:r>
      </w:ins>
      <w:ins w:id="2" w:author="Erika Narcisa Tapia Jara" w:date="2021-04-29T09:25:00Z">
        <w:r w:rsidR="00DC76BE">
          <w:rPr>
            <w:rFonts w:ascii="Verdana" w:hAnsi="Verdana"/>
            <w:sz w:val="22"/>
            <w:szCs w:val="22"/>
          </w:rPr>
          <w:t>criminatorios</w:t>
        </w:r>
      </w:ins>
      <w:r w:rsidRPr="006F55D7">
        <w:rPr>
          <w:rFonts w:ascii="Verdana" w:hAnsi="Verdana"/>
          <w:sz w:val="22"/>
          <w:szCs w:val="22"/>
        </w:rPr>
        <w:t xml:space="preserve"> cometidos por particulares. Concretamente, el Comité para la Eliminación de la Discriminación contra la Mujer en su recomendación general Nº 19 (1992) sobre la violencia contra la mujer precisa que “los Estados también pueden ser responsables de actos privados si no adoptan medidas con la diligencia debida para impedir la violación de los derechos...”. Asimismo, el Comité de Derechos Humanos confirmó en su observación general Nº 31 (2004) sobre la índole de la obligación jurídica general impuesta a los Estados partes</w:t>
      </w:r>
      <w:r w:rsidR="0050167D" w:rsidRPr="006F55D7">
        <w:rPr>
          <w:rFonts w:ascii="Verdana" w:hAnsi="Verdana"/>
          <w:sz w:val="22"/>
          <w:szCs w:val="22"/>
        </w:rPr>
        <w:t xml:space="preserve">, los cuales tienen </w:t>
      </w:r>
      <w:r w:rsidRPr="006F55D7">
        <w:rPr>
          <w:rFonts w:ascii="Verdana" w:hAnsi="Verdana"/>
          <w:sz w:val="22"/>
          <w:szCs w:val="22"/>
        </w:rPr>
        <w:t>obligaciones negativas como positivas: abstenerse de violar los derechos humanos y también protegerlos y hacerlos efectivos, entre otras cosas amparando a los titulares de esos derechos contra los actos cometidos por personas o entidades</w:t>
      </w:r>
      <w:r w:rsidR="0052681E" w:rsidRPr="006F55D7">
        <w:rPr>
          <w:rFonts w:ascii="Verdana" w:hAnsi="Verdana"/>
          <w:sz w:val="22"/>
          <w:szCs w:val="22"/>
        </w:rPr>
        <w:t>.</w:t>
      </w:r>
    </w:p>
    <w:p w14:paraId="1E01DF23" w14:textId="77777777"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En este sentido</w:t>
      </w:r>
      <w:ins w:id="3" w:author="Erika Narcisa Tapia Jara" w:date="2021-04-29T09:27:00Z">
        <w:r w:rsidR="00DC76BE">
          <w:rPr>
            <w:rFonts w:ascii="Verdana" w:hAnsi="Verdana" w:cs="Arial"/>
          </w:rPr>
          <w:t>,</w:t>
        </w:r>
      </w:ins>
      <w:del w:id="4" w:author="Erika Narcisa Tapia Jara" w:date="2021-04-29T09:27:00Z">
        <w:r w:rsidR="00436461" w:rsidDel="00DC76BE">
          <w:rPr>
            <w:rFonts w:ascii="Verdana" w:hAnsi="Verdana" w:cs="Arial"/>
          </w:rPr>
          <w:delText xml:space="preserve"> al</w:delText>
        </w:r>
      </w:del>
      <w:r w:rsidRPr="006F55D7">
        <w:rPr>
          <w:rFonts w:ascii="Verdana" w:hAnsi="Verdana" w:cs="Arial"/>
        </w:rPr>
        <w:t xml:space="preserve"> </w:t>
      </w:r>
      <w:r w:rsidR="00AB33D4">
        <w:rPr>
          <w:rFonts w:ascii="Verdana" w:hAnsi="Verdana" w:cs="Arial"/>
        </w:rPr>
        <w:t xml:space="preserve">transversalizar </w:t>
      </w:r>
      <w:r w:rsidRPr="006F55D7">
        <w:rPr>
          <w:rFonts w:ascii="Verdana" w:hAnsi="Verdana" w:cs="Arial"/>
        </w:rPr>
        <w:t>el enfoque de género</w:t>
      </w:r>
      <w:r w:rsidR="00AB33D4">
        <w:rPr>
          <w:rFonts w:ascii="Verdana" w:hAnsi="Verdana" w:cs="Arial"/>
        </w:rPr>
        <w:t>, con énfasis mujeres,</w:t>
      </w:r>
      <w:r w:rsidRPr="006F55D7">
        <w:rPr>
          <w:rFonts w:ascii="Verdana" w:hAnsi="Verdana" w:cs="Arial"/>
        </w:rPr>
        <w:t xml:space="preserve"> en las políticas públicas</w:t>
      </w:r>
      <w:r w:rsidR="0050167D" w:rsidRPr="006F55D7">
        <w:rPr>
          <w:rFonts w:ascii="Verdana" w:hAnsi="Verdana" w:cs="Arial"/>
        </w:rPr>
        <w:t xml:space="preserve"> del gobierno local</w:t>
      </w:r>
      <w:r w:rsidRPr="006F55D7">
        <w:rPr>
          <w:rFonts w:ascii="Verdana" w:hAnsi="Verdana" w:cs="Arial"/>
        </w:rPr>
        <w:t xml:space="preserve">, tiene como </w:t>
      </w:r>
      <w:r w:rsidR="0050167D" w:rsidRPr="006F55D7">
        <w:rPr>
          <w:rFonts w:ascii="Verdana" w:hAnsi="Verdana" w:cs="Arial"/>
        </w:rPr>
        <w:t>fin</w:t>
      </w:r>
      <w:r w:rsidRPr="006F55D7">
        <w:rPr>
          <w:rFonts w:ascii="Verdana" w:hAnsi="Verdana" w:cs="Arial"/>
        </w:rPr>
        <w:t xml:space="preserve"> visibilizar y corregir las desigualdades e inequidades, a través del compromiso explícito de revertir las desigualdades presentes en la sociedad patriarcal para transformar las relaciones de género.</w:t>
      </w:r>
    </w:p>
    <w:p w14:paraId="48D9FFAE" w14:textId="77777777"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 xml:space="preserve">La incorporación del enfoque de género en las políticas públicas </w:t>
      </w:r>
      <w:r w:rsidR="0052681E" w:rsidRPr="006F55D7">
        <w:rPr>
          <w:rFonts w:ascii="Verdana" w:hAnsi="Verdana" w:cs="Arial"/>
        </w:rPr>
        <w:t>es</w:t>
      </w:r>
      <w:r w:rsidRPr="006F55D7">
        <w:rPr>
          <w:rFonts w:ascii="Verdana" w:hAnsi="Verdana" w:cs="Arial"/>
        </w:rPr>
        <w:t xml:space="preserve"> identificada, también, como una estrategia para incrementar su efectividad; construir políticas públicas más equitativas e incluyentes, permitiendo una participación activa de las mujeres especialmente. </w:t>
      </w:r>
    </w:p>
    <w:p w14:paraId="6E32985D" w14:textId="77777777"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La transversalización del enfoque de género se utiliza para trastocar la organización y gestión del sector público, en este caso en la gestión municipal y, de este modo, incorporar criterios de equidad de género</w:t>
      </w:r>
      <w:r w:rsidR="0052681E" w:rsidRPr="006F55D7">
        <w:rPr>
          <w:rFonts w:ascii="Verdana" w:hAnsi="Verdana" w:cs="Arial"/>
        </w:rPr>
        <w:t xml:space="preserve">, con énfasis mujeres, </w:t>
      </w:r>
      <w:r w:rsidRPr="006F55D7">
        <w:rPr>
          <w:rFonts w:ascii="Verdana" w:hAnsi="Verdana" w:cs="Arial"/>
        </w:rPr>
        <w:t xml:space="preserve"> en todo el proceso de planificación y ejecución de la política pública, atendiendo las especificidades de mujeres con acciones que permitan aminorar las brechas de desigualdad y aportar en el cambio de patrones socioculturales. </w:t>
      </w:r>
    </w:p>
    <w:p w14:paraId="260C260B" w14:textId="77777777" w:rsidR="00161B6E"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La visión y gestión del desarrollo local con Enfoque de Género</w:t>
      </w:r>
      <w:r w:rsidR="0052681E" w:rsidRPr="006F55D7">
        <w:rPr>
          <w:rFonts w:ascii="Verdana" w:hAnsi="Verdana" w:cs="Arial"/>
        </w:rPr>
        <w:t xml:space="preserve">, énfasis mujeres, </w:t>
      </w:r>
      <w:r w:rsidRPr="006F55D7">
        <w:rPr>
          <w:rFonts w:ascii="Verdana" w:hAnsi="Verdana" w:cs="Arial"/>
        </w:rPr>
        <w:t xml:space="preserve"> conlleva cambios culturales de relevancia para las personas, las instituciones y la prestación de bienes y servicios; esta dimensión es fundamental, ya que se refiere a las concepciones culturales que presenta el conjunto de la sociedad  respecto  a la perspectiva de género y que se constituyen en barreras, pues  generalmente</w:t>
      </w:r>
      <w:del w:id="5" w:author="Erika Narcisa Tapia Jara" w:date="2021-04-29T09:32:00Z">
        <w:r w:rsidRPr="006F55D7" w:rsidDel="00C00623">
          <w:rPr>
            <w:rFonts w:ascii="Verdana" w:hAnsi="Verdana" w:cs="Arial"/>
          </w:rPr>
          <w:delText xml:space="preserve"> </w:delText>
        </w:r>
      </w:del>
      <w:r w:rsidRPr="006F55D7">
        <w:rPr>
          <w:rFonts w:ascii="Verdana" w:hAnsi="Verdana" w:cs="Arial"/>
        </w:rPr>
        <w:t xml:space="preserve"> </w:t>
      </w:r>
      <w:del w:id="6" w:author="Erika Narcisa Tapia Jara" w:date="2021-04-29T09:32:00Z">
        <w:r w:rsidRPr="006F55D7" w:rsidDel="00C00623">
          <w:rPr>
            <w:rFonts w:ascii="Verdana" w:hAnsi="Verdana" w:cs="Arial"/>
          </w:rPr>
          <w:delText xml:space="preserve">  </w:delText>
        </w:r>
      </w:del>
      <w:r w:rsidRPr="006F55D7">
        <w:rPr>
          <w:rFonts w:ascii="Verdana" w:hAnsi="Verdana" w:cs="Arial"/>
        </w:rPr>
        <w:t xml:space="preserve">evidencia una </w:t>
      </w:r>
      <w:del w:id="7" w:author="Erika Narcisa Tapia Jara" w:date="2021-04-29T09:32:00Z">
        <w:r w:rsidRPr="006F55D7" w:rsidDel="00C00623">
          <w:rPr>
            <w:rFonts w:ascii="Verdana" w:hAnsi="Verdana" w:cs="Arial"/>
          </w:rPr>
          <w:delText xml:space="preserve"> </w:delText>
        </w:r>
      </w:del>
      <w:r w:rsidRPr="006F55D7">
        <w:rPr>
          <w:rFonts w:ascii="Verdana" w:hAnsi="Verdana" w:cs="Arial"/>
        </w:rPr>
        <w:t xml:space="preserve">actitud reactiva frente al abordaje del tema. </w:t>
      </w:r>
    </w:p>
    <w:p w14:paraId="3B1C2A05" w14:textId="77777777"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La progresiva  incorporación del enfoque de género</w:t>
      </w:r>
      <w:r w:rsidR="00F70FE6" w:rsidRPr="006F55D7">
        <w:rPr>
          <w:rFonts w:ascii="Verdana" w:hAnsi="Verdana" w:cs="Arial"/>
        </w:rPr>
        <w:t>, énfasis mujeres,</w:t>
      </w:r>
      <w:r w:rsidRPr="006F55D7">
        <w:rPr>
          <w:rFonts w:ascii="Verdana" w:hAnsi="Verdana" w:cs="Arial"/>
        </w:rPr>
        <w:t xml:space="preserve"> en las políticas  públicas  implica un desafío  importante y tiene que ver con la formación del </w:t>
      </w:r>
      <w:r w:rsidR="00CC392C" w:rsidRPr="006F55D7">
        <w:rPr>
          <w:rFonts w:ascii="Verdana" w:hAnsi="Verdana" w:cs="Arial"/>
        </w:rPr>
        <w:t>talento</w:t>
      </w:r>
      <w:r w:rsidRPr="006F55D7">
        <w:rPr>
          <w:rFonts w:ascii="Verdana" w:hAnsi="Verdana" w:cs="Arial"/>
        </w:rPr>
        <w:t xml:space="preserve"> humano a cargo de su transversalización, el que debe combinar competencias relativas al enfoque de  género, pero  también competencias de gestión que le </w:t>
      </w:r>
      <w:del w:id="8" w:author="Erika Narcisa Tapia Jara" w:date="2021-04-29T09:33:00Z">
        <w:r w:rsidRPr="006F55D7" w:rsidDel="00C00623">
          <w:rPr>
            <w:rFonts w:ascii="Verdana" w:hAnsi="Verdana" w:cs="Arial"/>
          </w:rPr>
          <w:delText xml:space="preserve"> </w:delText>
        </w:r>
      </w:del>
      <w:r w:rsidRPr="006F55D7">
        <w:rPr>
          <w:rFonts w:ascii="Verdana" w:hAnsi="Verdana" w:cs="Arial"/>
        </w:rPr>
        <w:t>permitan identificar procesos y ámbitos  generales, no sólo asociados a bienes y servicios, en los cuales actuar desde un enfoque  de género.</w:t>
      </w:r>
    </w:p>
    <w:p w14:paraId="4284DA3B" w14:textId="77777777" w:rsidR="00BC5A73" w:rsidRPr="006F55D7" w:rsidRDefault="00BC5A73" w:rsidP="00F70FE6">
      <w:pPr>
        <w:pStyle w:val="NormalWeb"/>
        <w:shd w:val="clear" w:color="auto" w:fill="FFFFFF"/>
        <w:spacing w:before="0" w:beforeAutospacing="0" w:after="240" w:afterAutospacing="0"/>
        <w:jc w:val="both"/>
        <w:rPr>
          <w:rFonts w:ascii="Verdana" w:hAnsi="Verdana"/>
          <w:color w:val="212121"/>
          <w:sz w:val="22"/>
          <w:szCs w:val="22"/>
        </w:rPr>
      </w:pPr>
      <w:r w:rsidRPr="006F55D7">
        <w:rPr>
          <w:rFonts w:ascii="Verdana" w:hAnsi="Verdana"/>
          <w:color w:val="212121"/>
          <w:sz w:val="22"/>
          <w:szCs w:val="22"/>
        </w:rPr>
        <w:lastRenderedPageBreak/>
        <w:t xml:space="preserve">La Igualdad de derechos y oportunidades entre hombres y mujeres, es una deuda pendiente en el ámbito laboral del MDMQ, </w:t>
      </w:r>
      <w:r w:rsidR="00515E17" w:rsidRPr="006F55D7">
        <w:rPr>
          <w:rFonts w:ascii="Verdana" w:hAnsi="Verdana"/>
          <w:color w:val="212121"/>
          <w:sz w:val="22"/>
          <w:szCs w:val="22"/>
        </w:rPr>
        <w:t>l</w:t>
      </w:r>
      <w:r w:rsidRPr="006F55D7">
        <w:rPr>
          <w:rFonts w:ascii="Verdana" w:hAnsi="Verdana"/>
          <w:color w:val="212121"/>
          <w:sz w:val="22"/>
          <w:szCs w:val="22"/>
        </w:rPr>
        <w:t xml:space="preserve">a mujer servidora municipal enfrenta brechas </w:t>
      </w:r>
      <w:r w:rsidR="00F70FE6" w:rsidRPr="006F55D7">
        <w:rPr>
          <w:rFonts w:ascii="Verdana" w:hAnsi="Verdana"/>
          <w:color w:val="212121"/>
          <w:sz w:val="22"/>
          <w:szCs w:val="22"/>
        </w:rPr>
        <w:t xml:space="preserve">enormes </w:t>
      </w:r>
      <w:r w:rsidRPr="006F55D7">
        <w:rPr>
          <w:rFonts w:ascii="Verdana" w:hAnsi="Verdana"/>
          <w:color w:val="212121"/>
          <w:sz w:val="22"/>
          <w:szCs w:val="22"/>
        </w:rPr>
        <w:t>para su desarrollo humano y profesional</w:t>
      </w:r>
      <w:r w:rsidR="00F70FE6" w:rsidRPr="006F55D7">
        <w:rPr>
          <w:rFonts w:ascii="Verdana" w:hAnsi="Verdana"/>
          <w:color w:val="212121"/>
          <w:sz w:val="22"/>
          <w:szCs w:val="22"/>
        </w:rPr>
        <w:t>.</w:t>
      </w:r>
      <w:r w:rsidRPr="006F55D7">
        <w:rPr>
          <w:rFonts w:ascii="Verdana" w:hAnsi="Verdana"/>
          <w:color w:val="212121"/>
          <w:sz w:val="22"/>
          <w:szCs w:val="22"/>
        </w:rPr>
        <w:t xml:space="preserve"> </w:t>
      </w:r>
    </w:p>
    <w:p w14:paraId="7DB4F028" w14:textId="77777777" w:rsidR="00BC5A73" w:rsidRPr="006F55D7" w:rsidRDefault="00BC5A73" w:rsidP="00F70FE6">
      <w:pPr>
        <w:jc w:val="both"/>
        <w:rPr>
          <w:rFonts w:ascii="Verdana" w:hAnsi="Verdana"/>
          <w:b/>
          <w:bCs/>
          <w:color w:val="C40606"/>
        </w:rPr>
      </w:pPr>
      <w:r w:rsidRPr="006F55D7">
        <w:rPr>
          <w:rFonts w:ascii="Verdana" w:hAnsi="Verdana"/>
        </w:rPr>
        <w:t>Con arreglo al sistema jurídico de los derechos humanos, los agentes estatales tienen la obligación de respetar, proteger y cumplir plenamente las normas y reglas de derechos humanos establecidas a nivel internacional, regional y nacional.</w:t>
      </w:r>
    </w:p>
    <w:p w14:paraId="216E2FDC" w14:textId="77777777" w:rsidR="00BC5A73" w:rsidRPr="006F55D7" w:rsidRDefault="00515E17" w:rsidP="00F70FE6">
      <w:pPr>
        <w:widowControl w:val="0"/>
        <w:autoSpaceDE w:val="0"/>
        <w:autoSpaceDN w:val="0"/>
        <w:adjustRightInd w:val="0"/>
        <w:spacing w:line="261" w:lineRule="auto"/>
        <w:ind w:right="181"/>
        <w:jc w:val="both"/>
        <w:rPr>
          <w:rFonts w:ascii="Verdana" w:hAnsi="Verdana" w:cs="Arial"/>
        </w:rPr>
      </w:pPr>
      <w:r w:rsidRPr="006F55D7">
        <w:rPr>
          <w:rFonts w:ascii="Verdana" w:hAnsi="Verdana" w:cs="Arial"/>
        </w:rPr>
        <w:t>Avanzar en una planificación responsable, consciente de la existencia de desigualdades a superar supone contar con una institucionalidad sólida, de mirada estratégica, que incorpora el enfoque de género</w:t>
      </w:r>
      <w:r w:rsidR="00F70FE6" w:rsidRPr="006F55D7">
        <w:rPr>
          <w:rFonts w:ascii="Verdana" w:hAnsi="Verdana" w:cs="Arial"/>
        </w:rPr>
        <w:t>, énfasis mujeres,</w:t>
      </w:r>
      <w:r w:rsidRPr="006F55D7">
        <w:rPr>
          <w:rFonts w:ascii="Verdana" w:hAnsi="Verdana" w:cs="Arial"/>
        </w:rPr>
        <w:t xml:space="preserve"> en cada una de sus decisiones, para esto debe implementarse instrumentos, herramientas, e indicadores que permitan evaluar la gestión y contar con un equipo humano capacitado y sensibilizado para ello.</w:t>
      </w:r>
    </w:p>
    <w:p w14:paraId="1B2ED22E" w14:textId="77777777" w:rsidR="005B279A" w:rsidRDefault="005B279A" w:rsidP="00F70FE6">
      <w:pPr>
        <w:widowControl w:val="0"/>
        <w:autoSpaceDE w:val="0"/>
        <w:autoSpaceDN w:val="0"/>
        <w:adjustRightInd w:val="0"/>
        <w:spacing w:line="261" w:lineRule="auto"/>
        <w:ind w:right="181"/>
        <w:jc w:val="both"/>
        <w:rPr>
          <w:rFonts w:ascii="Verdana" w:hAnsi="Verdana" w:cs="Arial"/>
        </w:rPr>
      </w:pPr>
      <w:r w:rsidRPr="006F55D7">
        <w:rPr>
          <w:rFonts w:ascii="Verdana" w:hAnsi="Verdana" w:cs="Arial"/>
        </w:rPr>
        <w:t>El Municipio del Distrito Metropolitano de Quito, como un referente político, administrativo, social, está obligado a transitar en este camino que procura superar las desigualdades entre hombres y mujeres así como generar políticas,</w:t>
      </w:r>
      <w:r w:rsidR="00436461">
        <w:rPr>
          <w:rFonts w:ascii="Verdana" w:hAnsi="Verdana" w:cs="Arial"/>
        </w:rPr>
        <w:t xml:space="preserve"> </w:t>
      </w:r>
      <w:commentRangeStart w:id="9"/>
      <w:r w:rsidR="00436461">
        <w:rPr>
          <w:rFonts w:ascii="Verdana" w:hAnsi="Verdana" w:cs="Arial"/>
        </w:rPr>
        <w:t>bi</w:t>
      </w:r>
      <w:ins w:id="10" w:author="Erika Narcisa Tapia Jara" w:date="2021-04-29T09:40:00Z">
        <w:r w:rsidR="00B837B3">
          <w:rPr>
            <w:rFonts w:ascii="Verdana" w:hAnsi="Verdana" w:cs="Arial"/>
          </w:rPr>
          <w:t>e</w:t>
        </w:r>
      </w:ins>
      <w:r w:rsidR="00436461">
        <w:rPr>
          <w:rFonts w:ascii="Verdana" w:hAnsi="Verdana" w:cs="Arial"/>
        </w:rPr>
        <w:t>nes</w:t>
      </w:r>
      <w:commentRangeEnd w:id="9"/>
      <w:r w:rsidR="00B837B3">
        <w:rPr>
          <w:rStyle w:val="Refdecomentario"/>
        </w:rPr>
        <w:commentReference w:id="9"/>
      </w:r>
      <w:r w:rsidR="00436461">
        <w:rPr>
          <w:rFonts w:ascii="Verdana" w:hAnsi="Verdana" w:cs="Arial"/>
        </w:rPr>
        <w:t xml:space="preserve"> y </w:t>
      </w:r>
      <w:r w:rsidRPr="006F55D7">
        <w:rPr>
          <w:rFonts w:ascii="Verdana" w:hAnsi="Verdana" w:cs="Arial"/>
        </w:rPr>
        <w:t xml:space="preserve"> servicios que garanticen la eliminación de todas las formas de violencia y discriminación hacia las mujeres.</w:t>
      </w:r>
    </w:p>
    <w:p w14:paraId="6E41FE95" w14:textId="77777777" w:rsidR="005B2FD1" w:rsidRPr="006F55D7" w:rsidRDefault="005B2FD1" w:rsidP="00F70FE6">
      <w:pPr>
        <w:widowControl w:val="0"/>
        <w:autoSpaceDE w:val="0"/>
        <w:autoSpaceDN w:val="0"/>
        <w:adjustRightInd w:val="0"/>
        <w:spacing w:line="261" w:lineRule="auto"/>
        <w:ind w:right="181"/>
        <w:jc w:val="both"/>
        <w:rPr>
          <w:rFonts w:ascii="Verdana" w:hAnsi="Verdana" w:cs="Arial"/>
        </w:rPr>
      </w:pPr>
      <w:r>
        <w:rPr>
          <w:rFonts w:ascii="Verdana" w:hAnsi="Verdana" w:cs="Arial"/>
        </w:rPr>
        <w:t xml:space="preserve">Es así que, </w:t>
      </w:r>
      <w:r w:rsidR="00436461">
        <w:rPr>
          <w:rFonts w:ascii="Verdana" w:hAnsi="Verdana" w:cs="Arial"/>
        </w:rPr>
        <w:t xml:space="preserve"> a través de esta normativa se pretende impulsar </w:t>
      </w:r>
      <w:r>
        <w:rPr>
          <w:rFonts w:ascii="Verdana" w:hAnsi="Verdana" w:cs="Arial"/>
        </w:rPr>
        <w:t xml:space="preserve">la obligación de concretar medidas destinadas a alcanzar el objetivo de la igualdad entre mujeres y hombres y eliminar la discriminación por razón de género bajo el criterio de transversalidad, </w:t>
      </w:r>
      <w:r w:rsidR="00436461">
        <w:rPr>
          <w:rFonts w:ascii="Verdana" w:hAnsi="Verdana" w:cs="Arial"/>
        </w:rPr>
        <w:t xml:space="preserve">será el </w:t>
      </w:r>
      <w:r>
        <w:rPr>
          <w:rFonts w:ascii="Verdana" w:hAnsi="Verdana" w:cs="Arial"/>
        </w:rPr>
        <w:t xml:space="preserve">Plan Estratégico de Igualdad. </w:t>
      </w:r>
    </w:p>
    <w:p w14:paraId="74D08C18" w14:textId="77777777" w:rsidR="009F67F5" w:rsidRPr="006F55D7" w:rsidRDefault="009F67F5" w:rsidP="00161B6E">
      <w:pPr>
        <w:spacing w:before="100" w:beforeAutospacing="1" w:after="100" w:afterAutospacing="1" w:line="240" w:lineRule="auto"/>
        <w:jc w:val="center"/>
        <w:rPr>
          <w:rFonts w:ascii="Verdana" w:eastAsia="Times New Roman" w:hAnsi="Verdana" w:cs="Times New Roman"/>
          <w:b/>
          <w:bCs/>
        </w:rPr>
      </w:pPr>
      <w:commentRangeStart w:id="11"/>
      <w:r w:rsidRPr="006F55D7">
        <w:rPr>
          <w:rFonts w:ascii="Verdana" w:eastAsia="Times New Roman" w:hAnsi="Verdana" w:cs="Times New Roman"/>
          <w:b/>
          <w:bCs/>
        </w:rPr>
        <w:t>CONSIDERANDO</w:t>
      </w:r>
      <w:commentRangeEnd w:id="11"/>
      <w:r w:rsidR="00DA2089">
        <w:rPr>
          <w:rStyle w:val="Refdecomentario"/>
        </w:rPr>
        <w:commentReference w:id="11"/>
      </w:r>
      <w:r w:rsidRPr="006F55D7">
        <w:rPr>
          <w:rFonts w:ascii="Verdana" w:eastAsia="Times New Roman" w:hAnsi="Verdana" w:cs="Times New Roman"/>
          <w:b/>
          <w:bCs/>
        </w:rPr>
        <w:t>:</w:t>
      </w:r>
    </w:p>
    <w:p w14:paraId="7F9B5932" w14:textId="77777777" w:rsidR="006F55D7" w:rsidRPr="006F55D7" w:rsidRDefault="006F55D7" w:rsidP="006F55D7">
      <w:p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
          <w:bCs/>
        </w:rPr>
        <w:t xml:space="preserve">Que,  </w:t>
      </w:r>
      <w:r w:rsidRPr="006F55D7">
        <w:rPr>
          <w:rFonts w:ascii="Verdana" w:eastAsia="Times New Roman" w:hAnsi="Verdana" w:cs="Times New Roman"/>
          <w:bCs/>
        </w:rPr>
        <w:t xml:space="preserve">la Convención Interamericana para Prevenir, Sancionar, y Erradicar la Violencia contra la Mujer, conocida también como Convención de Belém do Pará, publicada en el Registro Oficial Suplemento No. 153, de 25 de noviembre de 2005, prohíbe cualquier acción o conducta que, basada en género, cause muerte, daño o sufrimiento físico, sexual o psicológico a la mujer, tanto en el ámbito público como en el privado; e impone sobre los estados la obligación de adoptar, por todos los medios apropiados y sin dilaciones, políticas orientadas a prevenir, sancionar y erradicar toda forma de violencia. </w:t>
      </w:r>
      <w:commentRangeStart w:id="12"/>
      <w:r w:rsidRPr="006F55D7">
        <w:rPr>
          <w:rFonts w:ascii="Verdana" w:eastAsia="Times New Roman" w:hAnsi="Verdana" w:cs="Times New Roman"/>
          <w:bCs/>
        </w:rPr>
        <w:t>Que</w:t>
      </w:r>
      <w:commentRangeEnd w:id="12"/>
      <w:r w:rsidR="00B837B3">
        <w:rPr>
          <w:rStyle w:val="Refdecomentario"/>
        </w:rPr>
        <w:commentReference w:id="12"/>
      </w:r>
      <w:r w:rsidRPr="006F55D7">
        <w:rPr>
          <w:rFonts w:ascii="Verdana" w:eastAsia="Times New Roman" w:hAnsi="Verdana" w:cs="Times New Roman"/>
          <w:bCs/>
        </w:rPr>
        <w:t xml:space="preserve"> la Convención Interamericana para Prevenir, Sancionar, y Erradicar la Violencia contra la Mujer, </w:t>
      </w:r>
      <w:del w:id="13" w:author="Erika Narcisa Tapia Jara" w:date="2021-04-29T09:46:00Z">
        <w:r w:rsidRPr="006F55D7" w:rsidDel="00B837B3">
          <w:rPr>
            <w:rFonts w:ascii="Verdana" w:eastAsia="Times New Roman" w:hAnsi="Verdana" w:cs="Times New Roman"/>
            <w:bCs/>
          </w:rPr>
          <w:delText xml:space="preserve">reconoce </w:delText>
        </w:r>
      </w:del>
      <w:ins w:id="14" w:author="Erika Narcisa Tapia Jara" w:date="2021-04-29T09:46:00Z">
        <w:r w:rsidR="00B837B3">
          <w:rPr>
            <w:rFonts w:ascii="Verdana" w:eastAsia="Times New Roman" w:hAnsi="Verdana" w:cs="Times New Roman"/>
            <w:bCs/>
          </w:rPr>
          <w:t xml:space="preserve">conviene </w:t>
        </w:r>
      </w:ins>
      <w:r w:rsidRPr="006F55D7">
        <w:rPr>
          <w:rFonts w:ascii="Verdana" w:eastAsia="Times New Roman" w:hAnsi="Verdana" w:cs="Times New Roman"/>
          <w:bCs/>
        </w:rPr>
        <w:t>que</w:t>
      </w:r>
      <w:ins w:id="15" w:author="Erika Narcisa Tapia Jara" w:date="2021-04-29T09:46:00Z">
        <w:r w:rsidR="00B837B3">
          <w:rPr>
            <w:rFonts w:ascii="Verdana" w:eastAsia="Times New Roman" w:hAnsi="Verdana" w:cs="Times New Roman"/>
            <w:bCs/>
          </w:rPr>
          <w:t>,</w:t>
        </w:r>
      </w:ins>
      <w:r w:rsidRPr="006F55D7">
        <w:rPr>
          <w:rFonts w:ascii="Verdana" w:eastAsia="Times New Roman" w:hAnsi="Verdana" w:cs="Times New Roman"/>
          <w:bCs/>
        </w:rPr>
        <w:t xml:space="preserve"> toda mujer tiene derecho al reconocimiento, goce, ejercicio y protección de todos los derechos humanos y a las libertades consagradas por los instrumentos regionales e internacionales sobre derechos humanos y, en especial, derecho a una vida libre de violencia, tanto en el ámbito público como en el privado;</w:t>
      </w:r>
    </w:p>
    <w:p w14:paraId="05B9C356" w14:textId="77777777" w:rsidR="006F55D7" w:rsidRPr="006F55D7" w:rsidRDefault="006F55D7" w:rsidP="006F55D7">
      <w:pPr>
        <w:spacing w:before="100" w:beforeAutospacing="1" w:after="100" w:afterAutospacing="1" w:line="240" w:lineRule="auto"/>
        <w:jc w:val="both"/>
        <w:rPr>
          <w:rFonts w:ascii="Verdana" w:eastAsia="Times New Roman" w:hAnsi="Verdana" w:cs="Times New Roman"/>
          <w:bCs/>
        </w:rPr>
      </w:pPr>
      <w:commentRangeStart w:id="16"/>
      <w:r w:rsidRPr="006F55D7">
        <w:rPr>
          <w:rFonts w:ascii="Verdana" w:eastAsia="Times New Roman" w:hAnsi="Verdana" w:cs="Times New Roman"/>
          <w:b/>
          <w:bCs/>
        </w:rPr>
        <w:t>Que,</w:t>
      </w:r>
      <w:r w:rsidRPr="006F55D7">
        <w:rPr>
          <w:rFonts w:ascii="Verdana" w:eastAsia="Times New Roman" w:hAnsi="Verdana" w:cs="Times New Roman"/>
          <w:bCs/>
        </w:rPr>
        <w:t xml:space="preserve"> la Convención Interamericana para Prevenir, Sancionar, y Erradicar la Violencia contra la Mujer, conocida también como Convención de Belém do Pará, publicada en el Registro Oficial Suplemento No. 153, de 25 de noviembre de </w:t>
      </w:r>
      <w:r w:rsidRPr="006F55D7">
        <w:rPr>
          <w:rFonts w:ascii="Verdana" w:eastAsia="Times New Roman" w:hAnsi="Verdana" w:cs="Times New Roman"/>
          <w:bCs/>
        </w:rPr>
        <w:lastRenderedPageBreak/>
        <w:t>2005, prohíbe cualquier acción o conducta que, basada en género, cause muerte, daño o sufrimiento físico, sexual o psicológico a la mujer, tanto en el ámbito público como en el privado; e impone sobre los estados la obligación de adoptar, por todos los medios apropiados y sin dilaciones, políticas orientadas a prevenir, sancionar y erradicar toda forma de violencia. Que la Convención Interamericana para Prevenir, Sancionar, y Erradicar la Violencia contra la Mujer, reconoce que toda mujer tiene derecho al reconocimiento, goce, ejercicio y protección de todos los derechos humanos y a las libertades consagradas por los instrumentos regionales e internacionales sobre derechos humanos y, en especial, derecho a una vida libre de violencia, tanto en el ámbito público como en el privado;</w:t>
      </w:r>
      <w:commentRangeEnd w:id="16"/>
      <w:r w:rsidR="00B22520">
        <w:rPr>
          <w:rStyle w:val="Refdecomentario"/>
        </w:rPr>
        <w:commentReference w:id="16"/>
      </w:r>
    </w:p>
    <w:p w14:paraId="42876A92" w14:textId="77777777" w:rsidR="006F55D7" w:rsidRPr="006F55D7" w:rsidRDefault="006F55D7" w:rsidP="006F55D7">
      <w:pPr>
        <w:spacing w:before="100" w:beforeAutospacing="1" w:after="100" w:afterAutospacing="1" w:line="240" w:lineRule="auto"/>
        <w:jc w:val="both"/>
        <w:rPr>
          <w:rFonts w:ascii="Verdana" w:eastAsia="Times New Roman" w:hAnsi="Verdana" w:cs="Times New Roman"/>
          <w:b/>
          <w:bCs/>
        </w:rPr>
      </w:pPr>
      <w:r w:rsidRPr="006F55D7">
        <w:rPr>
          <w:rFonts w:ascii="Verdana" w:eastAsia="Times New Roman" w:hAnsi="Verdana" w:cs="Times New Roman"/>
          <w:b/>
          <w:bCs/>
        </w:rPr>
        <w:t>Que,</w:t>
      </w:r>
      <w:r w:rsidRPr="006F55D7">
        <w:rPr>
          <w:rFonts w:ascii="Verdana" w:eastAsia="Times New Roman" w:hAnsi="Verdana" w:cs="Times New Roman"/>
          <w:bCs/>
        </w:rPr>
        <w:t xml:space="preserve"> </w:t>
      </w:r>
      <w:commentRangeStart w:id="17"/>
      <w:r w:rsidRPr="006F55D7">
        <w:rPr>
          <w:rFonts w:ascii="Verdana" w:hAnsi="Verdana" w:cs="Arial"/>
        </w:rPr>
        <w:t>la Declaración y Plataforma de Acción de Beijing, derivada de la Cuarta       Conferencia Mundial sobre la Mujer de 1995, en su objetivo estratégico DI busca adoptar medidas integradas para prevenir y eliminar la violencia contra la mujer, planteando como una de las obligaciones estatales la adopción o aplicación de leyes pertinentes que contribuyan a la eliminación de la violencia contra la mujer, haciendo hincapié en la prevención de la violencia</w:t>
      </w:r>
      <w:ins w:id="18" w:author="Erika Narcisa Tapia Jara" w:date="2021-04-29T09:55:00Z">
        <w:r w:rsidR="00B22520">
          <w:rPr>
            <w:rFonts w:ascii="Verdana" w:hAnsi="Verdana" w:cs="Arial"/>
          </w:rPr>
          <w:t xml:space="preserve"> </w:t>
        </w:r>
      </w:ins>
      <w:r w:rsidRPr="006F55D7">
        <w:rPr>
          <w:rFonts w:ascii="Verdana" w:hAnsi="Verdana" w:cs="Arial"/>
        </w:rPr>
        <w:t>, en la protección de las mujeres víctimas</w:t>
      </w:r>
      <w:ins w:id="19" w:author="Erika Narcisa Tapia Jara" w:date="2021-04-29T09:54:00Z">
        <w:r w:rsidR="00B22520">
          <w:rPr>
            <w:rFonts w:ascii="Verdana" w:hAnsi="Verdana" w:cs="Arial"/>
          </w:rPr>
          <w:t xml:space="preserve"> de violencia</w:t>
        </w:r>
      </w:ins>
      <w:r w:rsidRPr="006F55D7">
        <w:rPr>
          <w:rFonts w:ascii="Verdana" w:hAnsi="Verdana" w:cs="Arial"/>
        </w:rPr>
        <w:t>, en el acceso a remedios justos y eficaces, y en la reparación de los daños causados</w:t>
      </w:r>
      <w:del w:id="20" w:author="Erika Narcisa Tapia Jara" w:date="2021-04-29T10:05:00Z">
        <w:r w:rsidRPr="006F55D7" w:rsidDel="00EC438A">
          <w:rPr>
            <w:rFonts w:ascii="Verdana" w:hAnsi="Verdana" w:cs="Arial"/>
          </w:rPr>
          <w:delText>.</w:delText>
        </w:r>
        <w:commentRangeEnd w:id="17"/>
        <w:r w:rsidR="00EC438A" w:rsidDel="00EC438A">
          <w:rPr>
            <w:rStyle w:val="Refdecomentario"/>
          </w:rPr>
          <w:commentReference w:id="17"/>
        </w:r>
      </w:del>
      <w:ins w:id="21" w:author="Erika Narcisa Tapia Jara" w:date="2021-04-29T10:05:00Z">
        <w:r w:rsidR="00EC438A">
          <w:rPr>
            <w:rFonts w:ascii="Verdana" w:hAnsi="Verdana" w:cs="Arial"/>
          </w:rPr>
          <w:t>;</w:t>
        </w:r>
      </w:ins>
    </w:p>
    <w:p w14:paraId="601042F2" w14:textId="77777777" w:rsidR="00F70FE6" w:rsidRPr="006F55D7" w:rsidRDefault="00F70FE6"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 xml:space="preserve">Que, </w:t>
      </w:r>
      <w:r w:rsidRPr="006F55D7">
        <w:rPr>
          <w:rFonts w:ascii="Verdana" w:hAnsi="Verdana" w:cs="Arial"/>
        </w:rPr>
        <w:t xml:space="preserve">el Art. 1 de la Constitución de la República del Ecuador, en adelante la Constitución, establece que </w:t>
      </w:r>
      <w:ins w:id="22" w:author="Erika Narcisa Tapia Jara" w:date="2021-04-29T10:11:00Z">
        <w:r w:rsidR="00EC438A">
          <w:rPr>
            <w:rFonts w:ascii="Verdana" w:hAnsi="Verdana" w:cs="Arial"/>
          </w:rPr>
          <w:t>“</w:t>
        </w:r>
      </w:ins>
      <w:r w:rsidRPr="006F55D7">
        <w:rPr>
          <w:rFonts w:ascii="Verdana" w:hAnsi="Verdana" w:cs="Arial"/>
        </w:rPr>
        <w:t>el Ecuador es un Estado constitucional de derechos y justicia, social, democrático, soberano, independiente, unitario, intercultural, plurinacional y laico</w:t>
      </w:r>
      <w:ins w:id="23" w:author="Erika Narcisa Tapia Jara" w:date="2021-04-29T10:11:00Z">
        <w:r w:rsidR="00EC438A">
          <w:rPr>
            <w:rFonts w:ascii="Verdana" w:hAnsi="Verdana" w:cs="Arial"/>
          </w:rPr>
          <w:t>…”</w:t>
        </w:r>
      </w:ins>
      <w:r w:rsidRPr="006F55D7">
        <w:rPr>
          <w:rFonts w:ascii="Verdana" w:hAnsi="Verdana" w:cs="Arial"/>
        </w:rPr>
        <w:t xml:space="preserve">; </w:t>
      </w:r>
    </w:p>
    <w:p w14:paraId="6AE52AEF" w14:textId="77777777" w:rsidR="005B279A" w:rsidRPr="006F55D7" w:rsidRDefault="005B279A" w:rsidP="006F55D7">
      <w:pPr>
        <w:widowControl w:val="0"/>
        <w:autoSpaceDE w:val="0"/>
        <w:autoSpaceDN w:val="0"/>
        <w:adjustRightInd w:val="0"/>
        <w:spacing w:line="261" w:lineRule="auto"/>
        <w:ind w:right="181"/>
        <w:jc w:val="both"/>
        <w:rPr>
          <w:rFonts w:ascii="Verdana" w:hAnsi="Verdana" w:cs="Arial"/>
        </w:rPr>
      </w:pPr>
      <w:commentRangeStart w:id="24"/>
      <w:r w:rsidRPr="006F55D7">
        <w:rPr>
          <w:rFonts w:ascii="Verdana" w:hAnsi="Verdana" w:cs="Arial"/>
          <w:b/>
        </w:rPr>
        <w:t>Que</w:t>
      </w:r>
      <w:commentRangeEnd w:id="24"/>
      <w:r w:rsidR="00EC438A">
        <w:rPr>
          <w:rStyle w:val="Refdecomentario"/>
        </w:rPr>
        <w:commentReference w:id="24"/>
      </w:r>
      <w:r w:rsidRPr="006F55D7">
        <w:rPr>
          <w:rFonts w:ascii="Verdana" w:hAnsi="Verdana" w:cs="Arial"/>
          <w:b/>
        </w:rPr>
        <w:t>,</w:t>
      </w:r>
      <w:r w:rsidRPr="006F55D7">
        <w:rPr>
          <w:rFonts w:ascii="Verdana" w:hAnsi="Verdana" w:cs="Arial"/>
        </w:rPr>
        <w:t xml:space="preserve"> Art. 11, numeral 2 de la Constitución de la República prescribe que todas las personas son iguales y gozan de los mismos derechos, deberes y oportunidades, y que nadie puede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14:paraId="74ACF7AD" w14:textId="77777777"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 11 numeral 8 de la Constitución determina que el contenido de los derechos se desarrollará de manera progresiva a través de normas, jurisprudencia y políticas públicas. El Estado generará y garantizará las condiciones necesarias para su pleno reconocimiento y ejercicio;</w:t>
      </w:r>
    </w:p>
    <w:p w14:paraId="2AA69492" w14:textId="77777777" w:rsidR="00035CA9"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00515E17" w:rsidRPr="006F55D7">
        <w:rPr>
          <w:rFonts w:ascii="Verdana" w:hAnsi="Verdana" w:cs="Arial"/>
        </w:rPr>
        <w:t xml:space="preserve"> el articulo</w:t>
      </w:r>
      <w:r w:rsidRPr="006F55D7">
        <w:rPr>
          <w:rFonts w:ascii="Verdana" w:hAnsi="Verdana" w:cs="Arial"/>
        </w:rPr>
        <w:t xml:space="preserve"> 11 numeral 9 de la Constitución establece que el más alto deber del Estado consiste en respetar y hacer respetar los derechos garantizados en la Constitución;</w:t>
      </w:r>
    </w:p>
    <w:p w14:paraId="539E6E18" w14:textId="77777777" w:rsidR="00515E17" w:rsidRPr="006F55D7" w:rsidRDefault="00515E17" w:rsidP="006F55D7">
      <w:pPr>
        <w:widowControl w:val="0"/>
        <w:autoSpaceDE w:val="0"/>
        <w:autoSpaceDN w:val="0"/>
        <w:adjustRightInd w:val="0"/>
        <w:spacing w:line="261" w:lineRule="auto"/>
        <w:ind w:right="181"/>
        <w:jc w:val="both"/>
        <w:rPr>
          <w:rFonts w:ascii="Verdana" w:hAnsi="Verdana" w:cs="Arial"/>
        </w:rPr>
      </w:pPr>
      <w:r w:rsidRPr="006F55D7">
        <w:rPr>
          <w:rFonts w:ascii="Verdana" w:eastAsia="Times New Roman" w:hAnsi="Verdana" w:cs="Arial"/>
          <w:b/>
          <w:bCs/>
          <w:noProof/>
          <w:color w:val="000000"/>
        </w:rPr>
        <w:t xml:space="preserve">Que, </w:t>
      </w:r>
      <w:r w:rsidRPr="006F55D7">
        <w:rPr>
          <w:rFonts w:ascii="Verdana" w:eastAsia="Times New Roman" w:hAnsi="Verdana" w:cs="Arial"/>
          <w:bCs/>
          <w:noProof/>
          <w:color w:val="000000"/>
        </w:rPr>
        <w:t xml:space="preserve">el articulo 33, </w:t>
      </w:r>
      <w:r w:rsidR="00436461" w:rsidRPr="006F55D7">
        <w:rPr>
          <w:rFonts w:ascii="Verdana" w:hAnsi="Verdana" w:cs="Arial"/>
        </w:rPr>
        <w:t>de la Constitución</w:t>
      </w:r>
      <w:r w:rsidRPr="006F55D7">
        <w:rPr>
          <w:rFonts w:ascii="Verdana" w:eastAsia="Times New Roman" w:hAnsi="Verdana" w:cs="Arial"/>
          <w:bCs/>
          <w:noProof/>
          <w:color w:val="000000"/>
        </w:rPr>
        <w:t xml:space="preserve"> indica</w:t>
      </w:r>
      <w:r w:rsidRPr="006F55D7">
        <w:rPr>
          <w:rFonts w:ascii="Verdana" w:eastAsia="Times New Roman" w:hAnsi="Verdana" w:cs="Arial"/>
          <w:noProof/>
          <w:color w:val="000000"/>
        </w:rPr>
        <w:t xml:space="preserve"> “(…)</w:t>
      </w:r>
      <w:r w:rsidRPr="006F55D7">
        <w:rPr>
          <w:rFonts w:ascii="Verdana" w:eastAsia="Times New Roman" w:hAnsi="Verdana" w:cs="Arial"/>
          <w:i/>
          <w:noProof/>
          <w:color w:val="000000"/>
        </w:rPr>
        <w:t xml:space="preserve">El trabajo es un derecho y un </w:t>
      </w:r>
      <w:r w:rsidRPr="006F55D7">
        <w:rPr>
          <w:rFonts w:ascii="Verdana" w:eastAsia="Times New Roman" w:hAnsi="Verdana" w:cs="Arial"/>
          <w:i/>
          <w:noProof/>
          <w:color w:val="000000"/>
        </w:rPr>
        <w:lastRenderedPageBreak/>
        <w:t>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6F55D7">
        <w:rPr>
          <w:rFonts w:ascii="Verdana" w:eastAsia="Times New Roman" w:hAnsi="Verdana" w:cs="Arial"/>
          <w:noProof/>
          <w:color w:val="000000"/>
        </w:rPr>
        <w:t>”</w:t>
      </w:r>
    </w:p>
    <w:p w14:paraId="7FF26C60" w14:textId="77777777" w:rsidR="00EB64DE" w:rsidRDefault="00EB64DE"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00B92875" w:rsidRPr="006F55D7">
        <w:rPr>
          <w:rFonts w:ascii="Verdana" w:hAnsi="Verdana" w:cs="Arial"/>
        </w:rPr>
        <w:t xml:space="preserve">, </w:t>
      </w:r>
      <w:r w:rsidRPr="006F55D7">
        <w:rPr>
          <w:rFonts w:ascii="Verdana" w:hAnsi="Verdana" w:cs="Arial"/>
        </w:rPr>
        <w:t xml:space="preserve"> el Art. 70 de la Constitución </w:t>
      </w:r>
      <w:del w:id="25" w:author="Erika Narcisa Tapia Jara" w:date="2021-04-29T10:12:00Z">
        <w:r w:rsidRPr="006F55D7" w:rsidDel="00061A2A">
          <w:rPr>
            <w:rFonts w:ascii="Verdana" w:hAnsi="Verdana" w:cs="Arial"/>
          </w:rPr>
          <w:delText xml:space="preserve">  </w:delText>
        </w:r>
      </w:del>
      <w:r w:rsidRPr="006F55D7">
        <w:rPr>
          <w:rFonts w:ascii="Verdana" w:hAnsi="Verdana" w:cs="Arial"/>
        </w:rPr>
        <w:t xml:space="preserve">determina que el Estado formulará y ejecutará políticas para alcanzar la igualdad entre mujeres y hombres, e incorporará </w:t>
      </w:r>
      <w:del w:id="26" w:author="Erika Narcisa Tapia Jara" w:date="2021-04-29T10:12:00Z">
        <w:r w:rsidRPr="006F55D7" w:rsidDel="00061A2A">
          <w:rPr>
            <w:rFonts w:ascii="Verdana" w:hAnsi="Verdana" w:cs="Arial"/>
          </w:rPr>
          <w:delText xml:space="preserve">  </w:delText>
        </w:r>
      </w:del>
      <w:r w:rsidRPr="006F55D7">
        <w:rPr>
          <w:rFonts w:ascii="Verdana" w:hAnsi="Verdana" w:cs="Arial"/>
        </w:rPr>
        <w:t>el enfoque de género en planes y programas, y brindará asistencia técnica para su obligatoria</w:t>
      </w:r>
      <w:del w:id="27" w:author="Erika Narcisa Tapia Jara" w:date="2021-04-29T10:12:00Z">
        <w:r w:rsidRPr="006F55D7" w:rsidDel="00061A2A">
          <w:rPr>
            <w:rFonts w:ascii="Verdana" w:hAnsi="Verdana" w:cs="Arial"/>
          </w:rPr>
          <w:delText xml:space="preserve"> </w:delText>
        </w:r>
      </w:del>
      <w:r w:rsidRPr="006F55D7">
        <w:rPr>
          <w:rFonts w:ascii="Verdana" w:hAnsi="Verdana" w:cs="Arial"/>
        </w:rPr>
        <w:t xml:space="preserve"> </w:t>
      </w:r>
      <w:del w:id="28" w:author="Erika Narcisa Tapia Jara" w:date="2021-04-29T10:12:00Z">
        <w:r w:rsidRPr="006F55D7" w:rsidDel="00061A2A">
          <w:rPr>
            <w:rFonts w:ascii="Verdana" w:hAnsi="Verdana" w:cs="Arial"/>
          </w:rPr>
          <w:delText xml:space="preserve"> </w:delText>
        </w:r>
      </w:del>
      <w:r w:rsidRPr="006F55D7">
        <w:rPr>
          <w:rFonts w:ascii="Verdana" w:hAnsi="Verdana" w:cs="Arial"/>
        </w:rPr>
        <w:t>aplicación en el sector público;</w:t>
      </w:r>
    </w:p>
    <w:p w14:paraId="1234A107" w14:textId="77777777" w:rsidR="00436461" w:rsidRPr="006F55D7" w:rsidRDefault="00436461"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artículo 229 de la Constitución de la República establece que serán servidoras o servidores públicos todas las personas que en cualquier forma o a cualquier título trabajen, presten servicios o ejerzan un cargo, función o dignidad dentro del sector público. Los derechos de las servidoras y servidores públicos son irrenunciables. La ley definirá el organismo rector en materia de recursos humanos y remuneraciones para todo el sector público y regulará el ingreso, ascenso, promoción, incentivos, régimen disciplinario, estabilidad, sistema de remuneración y cesación de funciones de sus servidores. Las obreras y obreros del sector público estarán sujetos al Código de Trabajo. La remuneración de las servidoras y servidores públicos será justa y equitativa, con relación a sus funciones, y valorará la profesionalización, capacitación, responsabilidad y experiencia;</w:t>
      </w:r>
    </w:p>
    <w:p w14:paraId="081250A7" w14:textId="77777777"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w:t>
      </w:r>
      <w:del w:id="29" w:author="Erika Narcisa Tapia Jara" w:date="2021-04-29T10:13:00Z">
        <w:r w:rsidRPr="006F55D7" w:rsidDel="00061A2A">
          <w:rPr>
            <w:rFonts w:ascii="Verdana" w:hAnsi="Verdana" w:cs="Arial"/>
          </w:rPr>
          <w:delText>Art</w:delText>
        </w:r>
      </w:del>
      <w:ins w:id="30" w:author="Erika Narcisa Tapia Jara" w:date="2021-04-29T10:13:00Z">
        <w:r w:rsidR="00061A2A">
          <w:rPr>
            <w:rFonts w:ascii="Verdana" w:hAnsi="Verdana" w:cs="Arial"/>
          </w:rPr>
          <w:t>artículo</w:t>
        </w:r>
      </w:ins>
      <w:del w:id="31" w:author="Erika Narcisa Tapia Jara" w:date="2021-04-29T10:13:00Z">
        <w:r w:rsidRPr="006F55D7" w:rsidDel="00061A2A">
          <w:rPr>
            <w:rFonts w:ascii="Verdana" w:hAnsi="Verdana" w:cs="Arial"/>
          </w:rPr>
          <w:delText>.</w:delText>
        </w:r>
      </w:del>
      <w:r w:rsidRPr="006F55D7">
        <w:rPr>
          <w:rFonts w:ascii="Verdana" w:hAnsi="Verdana" w:cs="Arial"/>
        </w:rPr>
        <w:t xml:space="preserve"> 38 literal c de la Ley Orgánica para Prevenir y Erradicar la Violencia contra las Mujeres establece que los Gobiernos Autónomos Descentralizados tienen la atribución de crear y fortalecer Juntas Cantonales de Protección de Derechos, así como capacitar al personal en atención y emisión de medidas;</w:t>
      </w:r>
    </w:p>
    <w:p w14:paraId="41ACD89B" w14:textId="77777777"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 xml:space="preserve">Que, </w:t>
      </w:r>
      <w:r w:rsidRPr="006F55D7">
        <w:rPr>
          <w:rFonts w:ascii="Verdana" w:hAnsi="Verdana" w:cs="Arial"/>
        </w:rPr>
        <w:t xml:space="preserve">el </w:t>
      </w:r>
      <w:del w:id="32" w:author="Erika Narcisa Tapia Jara" w:date="2021-04-29T10:13:00Z">
        <w:r w:rsidRPr="006F55D7" w:rsidDel="00061A2A">
          <w:rPr>
            <w:rFonts w:ascii="Verdana" w:hAnsi="Verdana" w:cs="Arial"/>
          </w:rPr>
          <w:delText>Art</w:delText>
        </w:r>
      </w:del>
      <w:ins w:id="33" w:author="Erika Narcisa Tapia Jara" w:date="2021-04-29T10:13:00Z">
        <w:r w:rsidR="00061A2A">
          <w:rPr>
            <w:rFonts w:ascii="Verdana" w:hAnsi="Verdana" w:cs="Arial"/>
          </w:rPr>
          <w:t>artículo</w:t>
        </w:r>
      </w:ins>
      <w:r w:rsidRPr="006F55D7">
        <w:rPr>
          <w:rFonts w:ascii="Verdana" w:hAnsi="Verdana" w:cs="Arial"/>
        </w:rPr>
        <w:t xml:space="preserve">. 50 de la Ley Orgánica para Prevenir y Erradicar la Violencia contra las Mujeres manifiesta que sin perjuicio de las atribuciones ya establecidas en otros cuerpos normativos, corresponde a las Juntas Cantonales de Protección de Derechos las siguientes atribuciones: a) Conocer de oficio o a petición de parte, los casos de amenaza o violación de los derechos de mujeres: niñas, adolescentes, jóvenes, adultas y adultas mayores, en el marco de su jurisdicción; y, disponer las medidas administrativas de protección que sean necesarias para proteger el derecho amenazado o restituir el derecho violado; b) Interponer las acciones necesarias ante los órganos judiciales competentes en los casos de incumplimiento de sus decisiones; c) Requerir de los funcionarios públicos de la administración central y seccional, la información y documentos que requieran para el cumplimiento de sus funciones; d) Llevar el registro de las personas sobre las cuales se hayan aplicado medidas de protección y proporcionar la información al Registro único de Violencia contra las Mujeres; e) Denunciar ante las autoridades competentes, la comisión de actos de violencia de los cuales tengan </w:t>
      </w:r>
      <w:r w:rsidRPr="006F55D7">
        <w:rPr>
          <w:rFonts w:ascii="Verdana" w:hAnsi="Verdana" w:cs="Arial"/>
        </w:rPr>
        <w:lastRenderedPageBreak/>
        <w:t>conocimiento; y, f) Vigilar que en los reglamentos y prácticas institucionales, las entidades de atención no violen los derechos de las mujeres, niñas, adolescentes, jóvenes, adultas y adultas mayores..</w:t>
      </w:r>
    </w:p>
    <w:p w14:paraId="1EFE8628" w14:textId="77777777" w:rsidR="00161B6E" w:rsidRPr="006F55D7" w:rsidRDefault="00161B6E"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La Ley Orgánica del Servicio </w:t>
      </w:r>
      <w:r w:rsidR="00343446" w:rsidRPr="006F55D7">
        <w:rPr>
          <w:rFonts w:ascii="Verdana" w:hAnsi="Verdana" w:cs="Arial"/>
        </w:rPr>
        <w:t>Público</w:t>
      </w:r>
      <w:r w:rsidRPr="006F55D7">
        <w:rPr>
          <w:rFonts w:ascii="Verdana" w:hAnsi="Verdana" w:cs="Arial"/>
        </w:rPr>
        <w:t xml:space="preserve"> en </w:t>
      </w:r>
      <w:del w:id="34" w:author="Erika Narcisa Tapia Jara" w:date="2021-04-29T10:16:00Z">
        <w:r w:rsidRPr="006F55D7" w:rsidDel="00061A2A">
          <w:rPr>
            <w:rFonts w:ascii="Verdana" w:hAnsi="Verdana" w:cs="Arial"/>
          </w:rPr>
          <w:delText xml:space="preserve">los </w:delText>
        </w:r>
      </w:del>
      <w:ins w:id="35" w:author="Erika Narcisa Tapia Jara" w:date="2021-04-29T10:16:00Z">
        <w:r w:rsidR="00061A2A">
          <w:rPr>
            <w:rFonts w:ascii="Verdana" w:hAnsi="Verdana" w:cs="Arial"/>
          </w:rPr>
          <w:t>el</w:t>
        </w:r>
        <w:r w:rsidR="00061A2A" w:rsidRPr="006F55D7">
          <w:rPr>
            <w:rFonts w:ascii="Verdana" w:hAnsi="Verdana" w:cs="Arial"/>
          </w:rPr>
          <w:t xml:space="preserve"> </w:t>
        </w:r>
      </w:ins>
      <w:del w:id="36" w:author="Erika Narcisa Tapia Jara" w:date="2021-04-29T10:14:00Z">
        <w:r w:rsidRPr="006F55D7" w:rsidDel="00061A2A">
          <w:rPr>
            <w:rFonts w:ascii="Verdana" w:hAnsi="Verdana" w:cs="Arial"/>
          </w:rPr>
          <w:delText>A</w:delText>
        </w:r>
      </w:del>
      <w:ins w:id="37" w:author="Erika Narcisa Tapia Jara" w:date="2021-04-29T10:14:00Z">
        <w:r w:rsidR="00061A2A">
          <w:rPr>
            <w:rFonts w:ascii="Verdana" w:hAnsi="Verdana" w:cs="Arial"/>
          </w:rPr>
          <w:t>a</w:t>
        </w:r>
      </w:ins>
      <w:r w:rsidRPr="006F55D7">
        <w:rPr>
          <w:rFonts w:ascii="Verdana" w:hAnsi="Verdana" w:cs="Arial"/>
        </w:rPr>
        <w:t>rtículo</w:t>
      </w:r>
      <w:del w:id="38" w:author="Erika Narcisa Tapia Jara" w:date="2021-04-29T10:16:00Z">
        <w:r w:rsidRPr="006F55D7" w:rsidDel="00061A2A">
          <w:rPr>
            <w:rFonts w:ascii="Verdana" w:hAnsi="Verdana" w:cs="Arial"/>
          </w:rPr>
          <w:delText>s</w:delText>
        </w:r>
      </w:del>
      <w:r w:rsidRPr="006F55D7">
        <w:rPr>
          <w:rFonts w:ascii="Verdana" w:hAnsi="Verdana" w:cs="Arial"/>
        </w:rPr>
        <w:t xml:space="preserve"> </w:t>
      </w:r>
      <w:del w:id="39" w:author="Erika Narcisa Tapia Jara" w:date="2021-04-29T10:14:00Z">
        <w:r w:rsidRPr="006F55D7" w:rsidDel="00061A2A">
          <w:rPr>
            <w:rFonts w:ascii="Verdana" w:hAnsi="Verdana" w:cs="Arial"/>
          </w:rPr>
          <w:delText xml:space="preserve"> U</w:delText>
        </w:r>
      </w:del>
      <w:ins w:id="40" w:author="Erika Narcisa Tapia Jara" w:date="2021-04-29T10:14:00Z">
        <w:r w:rsidR="00061A2A">
          <w:rPr>
            <w:rFonts w:ascii="Verdana" w:hAnsi="Verdana" w:cs="Arial"/>
          </w:rPr>
          <w:t>u</w:t>
        </w:r>
      </w:ins>
      <w:r w:rsidRPr="006F55D7">
        <w:rPr>
          <w:rFonts w:ascii="Verdana" w:hAnsi="Verdana" w:cs="Arial"/>
        </w:rPr>
        <w:t xml:space="preserve">no </w:t>
      </w:r>
      <w:del w:id="41" w:author="Erika Narcisa Tapia Jara" w:date="2021-04-29T10:15:00Z">
        <w:r w:rsidRPr="006F55D7" w:rsidDel="00061A2A">
          <w:rPr>
            <w:rFonts w:ascii="Verdana" w:hAnsi="Verdana" w:cs="Arial"/>
          </w:rPr>
          <w:delText xml:space="preserve"> </w:delText>
        </w:r>
      </w:del>
      <w:del w:id="42" w:author="Erika Narcisa Tapia Jara" w:date="2021-04-29T10:16:00Z">
        <w:r w:rsidRPr="006F55D7" w:rsidDel="00061A2A">
          <w:rPr>
            <w:rFonts w:ascii="Verdana" w:hAnsi="Verdana" w:cs="Arial"/>
          </w:rPr>
          <w:delText xml:space="preserve">y </w:delText>
        </w:r>
        <w:commentRangeStart w:id="43"/>
        <w:r w:rsidRPr="006F55D7" w:rsidDel="00061A2A">
          <w:rPr>
            <w:rFonts w:ascii="Verdana" w:hAnsi="Verdana" w:cs="Arial"/>
          </w:rPr>
          <w:delText>dos</w:delText>
        </w:r>
      </w:del>
      <w:commentRangeEnd w:id="43"/>
      <w:r w:rsidR="00061A2A">
        <w:rPr>
          <w:rStyle w:val="Refdecomentario"/>
        </w:rPr>
        <w:commentReference w:id="43"/>
      </w:r>
      <w:r w:rsidRPr="006F55D7">
        <w:rPr>
          <w:rFonts w:ascii="Verdana" w:hAnsi="Verdana" w:cs="Arial"/>
        </w:rPr>
        <w:t xml:space="preserve"> evoca “</w:t>
      </w:r>
      <w:del w:id="44" w:author="Erika Narcisa Tapia Jara" w:date="2021-04-29T10:14:00Z">
        <w:r w:rsidRPr="006F55D7" w:rsidDel="00061A2A">
          <w:rPr>
            <w:rFonts w:ascii="Verdana" w:hAnsi="Verdana" w:cs="Arial"/>
          </w:rPr>
          <w:delText xml:space="preserve">(…) Principios.- </w:delText>
        </w:r>
      </w:del>
      <w:r w:rsidRPr="006F55D7">
        <w:rPr>
          <w:rFonts w:ascii="Verdana" w:hAnsi="Verdana" w:cs="Arial"/>
        </w:rPr>
        <w:t>La presente Ley se sustenta en los principios de: calidad, calidez, competitividad, continuidad, descentralización, desconcentración, eficacia, eficiencia, equidad, igualdad, jerarquía, lealtad, oportunidad, participación, racionalidad, responsabilidad, solidaridad, transparencia, unicidad y universalidad que promuevan la interculturalidad, igualdad y la no discriminación</w:t>
      </w:r>
      <w:ins w:id="45" w:author="Erika Narcisa Tapia Jara" w:date="2021-04-29T10:16:00Z">
        <w:r w:rsidR="00061A2A">
          <w:rPr>
            <w:rFonts w:ascii="Verdana" w:hAnsi="Verdana" w:cs="Arial"/>
          </w:rPr>
          <w:t>”</w:t>
        </w:r>
      </w:ins>
      <w:r w:rsidRPr="006F55D7">
        <w:rPr>
          <w:rFonts w:ascii="Verdana" w:hAnsi="Verdana" w:cs="Arial"/>
        </w:rPr>
        <w:t>.</w:t>
      </w:r>
    </w:p>
    <w:p w14:paraId="256D69D3" w14:textId="77777777" w:rsidR="00161B6E" w:rsidRDefault="00161B6E" w:rsidP="006F55D7">
      <w:pPr>
        <w:widowControl w:val="0"/>
        <w:autoSpaceDE w:val="0"/>
        <w:autoSpaceDN w:val="0"/>
        <w:adjustRightInd w:val="0"/>
        <w:spacing w:line="261" w:lineRule="auto"/>
        <w:ind w:right="181"/>
        <w:jc w:val="both"/>
        <w:rPr>
          <w:ins w:id="46" w:author="Erika Narcisa Tapia Jara" w:date="2021-04-29T11:24:00Z"/>
          <w:rFonts w:ascii="Verdana" w:hAnsi="Verdana" w:cs="Arial"/>
        </w:rPr>
      </w:pPr>
      <w:r w:rsidRPr="006F55D7">
        <w:rPr>
          <w:rFonts w:ascii="Verdana" w:hAnsi="Verdana" w:cs="Arial"/>
          <w:b/>
        </w:rPr>
        <w:t>Que,</w:t>
      </w:r>
      <w:r w:rsidRPr="006F55D7">
        <w:rPr>
          <w:rFonts w:ascii="Verdana" w:hAnsi="Verdana" w:cs="Arial"/>
        </w:rPr>
        <w:t xml:space="preserve"> el  </w:t>
      </w:r>
      <w:del w:id="47" w:author="Erika Narcisa Tapia Jara" w:date="2021-04-29T10:16:00Z">
        <w:r w:rsidRPr="006F55D7" w:rsidDel="00061A2A">
          <w:rPr>
            <w:rFonts w:ascii="Verdana" w:hAnsi="Verdana" w:cs="Arial"/>
          </w:rPr>
          <w:delText>Art</w:delText>
        </w:r>
      </w:del>
      <w:ins w:id="48" w:author="Erika Narcisa Tapia Jara" w:date="2021-04-29T10:16:00Z">
        <w:r w:rsidR="00061A2A">
          <w:rPr>
            <w:rFonts w:ascii="Verdana" w:hAnsi="Verdana" w:cs="Arial"/>
          </w:rPr>
          <w:t>artículo</w:t>
        </w:r>
      </w:ins>
      <w:del w:id="49" w:author="Erika Narcisa Tapia Jara" w:date="2021-04-29T10:16:00Z">
        <w:r w:rsidRPr="006F55D7" w:rsidDel="00061A2A">
          <w:rPr>
            <w:rFonts w:ascii="Verdana" w:hAnsi="Verdana" w:cs="Arial"/>
          </w:rPr>
          <w:delText xml:space="preserve">. </w:delText>
        </w:r>
      </w:del>
      <w:r w:rsidRPr="006F55D7">
        <w:rPr>
          <w:rFonts w:ascii="Verdana" w:hAnsi="Verdana" w:cs="Arial"/>
        </w:rPr>
        <w:t>2</w:t>
      </w:r>
      <w:ins w:id="50" w:author="Erika Narcisa Tapia Jara" w:date="2021-04-29T10:16:00Z">
        <w:r w:rsidR="00061A2A">
          <w:rPr>
            <w:rFonts w:ascii="Verdana" w:hAnsi="Verdana" w:cs="Arial"/>
          </w:rPr>
          <w:t xml:space="preserve"> de la norma ibidem</w:t>
        </w:r>
      </w:ins>
      <w:del w:id="51" w:author="Erika Narcisa Tapia Jara" w:date="2021-04-29T10:16:00Z">
        <w:r w:rsidRPr="006F55D7" w:rsidDel="00061A2A">
          <w:rPr>
            <w:rFonts w:ascii="Verdana" w:hAnsi="Verdana" w:cs="Arial"/>
          </w:rPr>
          <w:delText>.- IBIDEM indica</w:delText>
        </w:r>
      </w:del>
      <w:ins w:id="52" w:author="Erika Narcisa Tapia Jara" w:date="2021-04-29T10:16:00Z">
        <w:r w:rsidR="00061A2A">
          <w:rPr>
            <w:rFonts w:ascii="Verdana" w:hAnsi="Verdana" w:cs="Arial"/>
          </w:rPr>
          <w:t xml:space="preserve">señala, </w:t>
        </w:r>
      </w:ins>
      <w:del w:id="53" w:author="Erika Narcisa Tapia Jara" w:date="2021-04-29T10:16:00Z">
        <w:r w:rsidRPr="006F55D7" w:rsidDel="00061A2A">
          <w:rPr>
            <w:rFonts w:ascii="Verdana" w:hAnsi="Verdana" w:cs="Arial"/>
          </w:rPr>
          <w:delText xml:space="preserve">.- Objetivo.- </w:delText>
        </w:r>
      </w:del>
      <w:ins w:id="54" w:author="Erika Narcisa Tapia Jara" w:date="2021-04-29T10:16:00Z">
        <w:r w:rsidR="00061A2A">
          <w:rPr>
            <w:rFonts w:ascii="Verdana" w:hAnsi="Verdana" w:cs="Arial"/>
          </w:rPr>
          <w:t>“</w:t>
        </w:r>
      </w:ins>
      <w:r w:rsidRPr="006F55D7">
        <w:rPr>
          <w:rFonts w:ascii="Verdana" w:hAnsi="Verdana" w:cs="Arial"/>
        </w:rPr>
        <w:t>El servicio público y la carrera administrativa tienen por objetivo propender al desarrollo profesional, técnico y personal de las y los servidores públicos, para lograr el permanente mejoramiento, eficiencia, eficacia, calidad, productividad del Estado y de sus instituciones, mediante la conformación, el funcionamiento y desarrollo de un sistema de gestión del talento humano sustentado en la igualdad de derechos, oportunidades y la no discriminación</w:t>
      </w:r>
      <w:ins w:id="55" w:author="Erika Narcisa Tapia Jara" w:date="2021-04-29T10:16:00Z">
        <w:r w:rsidR="00061A2A">
          <w:rPr>
            <w:rFonts w:ascii="Verdana" w:hAnsi="Verdana" w:cs="Arial"/>
          </w:rPr>
          <w:t>”</w:t>
        </w:r>
      </w:ins>
      <w:r w:rsidRPr="006F55D7">
        <w:rPr>
          <w:rFonts w:ascii="Verdana" w:hAnsi="Verdana" w:cs="Arial"/>
        </w:rPr>
        <w:t>.</w:t>
      </w:r>
    </w:p>
    <w:p w14:paraId="71818D74" w14:textId="77777777" w:rsidR="001015AC" w:rsidRPr="006F55D7" w:rsidRDefault="001015AC" w:rsidP="006F55D7">
      <w:pPr>
        <w:widowControl w:val="0"/>
        <w:autoSpaceDE w:val="0"/>
        <w:autoSpaceDN w:val="0"/>
        <w:adjustRightInd w:val="0"/>
        <w:spacing w:line="261" w:lineRule="auto"/>
        <w:ind w:right="181"/>
        <w:jc w:val="both"/>
        <w:rPr>
          <w:rFonts w:ascii="Verdana" w:hAnsi="Verdana" w:cs="Arial"/>
        </w:rPr>
      </w:pPr>
      <w:commentRangeStart w:id="56"/>
      <w:ins w:id="57" w:author="Erika Narcisa Tapia Jara" w:date="2021-04-29T11:24:00Z">
        <w:r>
          <w:rPr>
            <w:rFonts w:ascii="Verdana" w:hAnsi="Verdana" w:cs="Arial"/>
          </w:rPr>
          <w:t>Q</w:t>
        </w:r>
      </w:ins>
      <w:commentRangeEnd w:id="56"/>
      <w:ins w:id="58" w:author="Erika Narcisa Tapia Jara" w:date="2021-04-29T11:25:00Z">
        <w:r>
          <w:rPr>
            <w:rStyle w:val="Refdecomentario"/>
          </w:rPr>
          <w:commentReference w:id="56"/>
        </w:r>
      </w:ins>
    </w:p>
    <w:p w14:paraId="121C9820" w14:textId="77777777" w:rsidR="005B279A" w:rsidRPr="006F55D7" w:rsidRDefault="005B279A" w:rsidP="006F55D7">
      <w:pPr>
        <w:widowControl w:val="0"/>
        <w:autoSpaceDE w:val="0"/>
        <w:autoSpaceDN w:val="0"/>
        <w:adjustRightInd w:val="0"/>
        <w:spacing w:line="261" w:lineRule="auto"/>
        <w:ind w:left="20" w:right="181" w:firstLine="10"/>
        <w:jc w:val="both"/>
        <w:rPr>
          <w:rFonts w:ascii="Verdana" w:hAnsi="Verdana" w:cs="Arial"/>
        </w:rPr>
      </w:pPr>
      <w:r w:rsidRPr="006F55D7">
        <w:rPr>
          <w:rFonts w:ascii="Verdana" w:hAnsi="Verdana" w:cs="Arial"/>
          <w:b/>
        </w:rPr>
        <w:t>Que,</w:t>
      </w:r>
      <w:r w:rsidRPr="006F55D7">
        <w:rPr>
          <w:rFonts w:ascii="Verdana" w:hAnsi="Verdana" w:cs="Arial"/>
        </w:rPr>
        <w:t xml:space="preserve"> el   </w:t>
      </w:r>
      <w:del w:id="59" w:author="Erika Narcisa Tapia Jara" w:date="2021-04-29T10:17:00Z">
        <w:r w:rsidRPr="006F55D7" w:rsidDel="00061A2A">
          <w:rPr>
            <w:rFonts w:ascii="Verdana" w:hAnsi="Verdana" w:cs="Arial"/>
          </w:rPr>
          <w:delText>Art</w:delText>
        </w:r>
      </w:del>
      <w:ins w:id="60" w:author="Erika Narcisa Tapia Jara" w:date="2021-04-29T10:17:00Z">
        <w:r w:rsidR="00061A2A">
          <w:rPr>
            <w:rFonts w:ascii="Verdana" w:hAnsi="Verdana" w:cs="Arial"/>
          </w:rPr>
          <w:t>artículo</w:t>
        </w:r>
      </w:ins>
      <w:del w:id="61"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 54 del </w:t>
      </w:r>
      <w:del w:id="62" w:author="Erika Narcisa Tapia Jara" w:date="2021-04-29T10:17:00Z">
        <w:r w:rsidRPr="006F55D7" w:rsidDel="00061A2A">
          <w:rPr>
            <w:rFonts w:ascii="Verdana" w:hAnsi="Verdana" w:cs="Arial"/>
          </w:rPr>
          <w:delText xml:space="preserve">  </w:delText>
        </w:r>
      </w:del>
      <w:r w:rsidRPr="006F55D7">
        <w:rPr>
          <w:rFonts w:ascii="Verdana" w:hAnsi="Verdana" w:cs="Arial"/>
        </w:rPr>
        <w:t>Código</w:t>
      </w:r>
      <w:del w:id="63"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 Orgánico</w:t>
      </w:r>
      <w:del w:id="64"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 de Ordenamiento    Territorial, Autonomía</w:t>
      </w:r>
      <w:del w:id="65"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 y Descentralización, establece</w:t>
      </w:r>
      <w:del w:id="66"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 entre </w:t>
      </w:r>
      <w:del w:id="67"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las    funciones </w:t>
      </w:r>
      <w:del w:id="68"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de </w:t>
      </w:r>
      <w:del w:id="69" w:author="Erika Narcisa Tapia Jara" w:date="2021-04-29T10:17:00Z">
        <w:r w:rsidRPr="006F55D7" w:rsidDel="00061A2A">
          <w:rPr>
            <w:rFonts w:ascii="Verdana" w:hAnsi="Verdana" w:cs="Arial"/>
          </w:rPr>
          <w:delText xml:space="preserve">   </w:delText>
        </w:r>
      </w:del>
      <w:r w:rsidRPr="006F55D7">
        <w:rPr>
          <w:rFonts w:ascii="Verdana" w:hAnsi="Verdana" w:cs="Arial"/>
        </w:rPr>
        <w:t>los</w:t>
      </w:r>
      <w:del w:id="70"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 Gobiernos</w:t>
      </w:r>
      <w:del w:id="71"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 Autónomos Descentralizados    Municipales, la de diseñar</w:t>
      </w:r>
      <w:del w:id="72"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 e implementar </w:t>
      </w:r>
      <w:del w:id="73"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políticas </w:t>
      </w:r>
      <w:del w:id="74"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de promoción </w:t>
      </w:r>
      <w:del w:id="75" w:author="Erika Narcisa Tapia Jara" w:date="2021-04-29T10:17:00Z">
        <w:r w:rsidRPr="006F55D7" w:rsidDel="00061A2A">
          <w:rPr>
            <w:rFonts w:ascii="Verdana" w:hAnsi="Verdana" w:cs="Arial"/>
          </w:rPr>
          <w:delText xml:space="preserve">   </w:delText>
        </w:r>
      </w:del>
      <w:r w:rsidRPr="006F55D7">
        <w:rPr>
          <w:rFonts w:ascii="Verdana" w:hAnsi="Verdana" w:cs="Arial"/>
        </w:rPr>
        <w:t xml:space="preserve">y construcción de equidad de género e incluir en su territorio, en el marco de sus competencias constitucionales </w:t>
      </w:r>
      <w:del w:id="76" w:author="Erika Narcisa Tapia Jara" w:date="2021-04-29T10:17:00Z">
        <w:r w:rsidRPr="006F55D7" w:rsidDel="00061A2A">
          <w:rPr>
            <w:rFonts w:ascii="Verdana" w:hAnsi="Verdana" w:cs="Arial"/>
          </w:rPr>
          <w:delText xml:space="preserve">  </w:delText>
        </w:r>
      </w:del>
      <w:r w:rsidRPr="006F55D7">
        <w:rPr>
          <w:rFonts w:ascii="Verdana" w:hAnsi="Verdana" w:cs="Arial"/>
        </w:rPr>
        <w:t>y legales;</w:t>
      </w:r>
    </w:p>
    <w:p w14:paraId="6E04B633" w14:textId="77777777" w:rsidR="005B279A" w:rsidRPr="006F55D7" w:rsidRDefault="005B279A" w:rsidP="006F55D7">
      <w:pPr>
        <w:widowControl w:val="0"/>
        <w:autoSpaceDE w:val="0"/>
        <w:autoSpaceDN w:val="0"/>
        <w:adjustRightInd w:val="0"/>
        <w:spacing w:line="261" w:lineRule="auto"/>
        <w:ind w:left="10" w:right="181" w:firstLine="10"/>
        <w:jc w:val="both"/>
        <w:rPr>
          <w:rFonts w:ascii="Verdana" w:hAnsi="Verdana" w:cs="Arial"/>
        </w:rPr>
      </w:pPr>
      <w:r w:rsidRPr="006F55D7">
        <w:rPr>
          <w:rFonts w:ascii="Verdana" w:hAnsi="Verdana" w:cs="Arial"/>
          <w:b/>
        </w:rPr>
        <w:t>Que,</w:t>
      </w:r>
      <w:r w:rsidRPr="006F55D7">
        <w:rPr>
          <w:rFonts w:ascii="Verdana" w:hAnsi="Verdana" w:cs="Arial"/>
        </w:rPr>
        <w:t xml:space="preserve"> el </w:t>
      </w:r>
      <w:del w:id="77" w:author="Erika Narcisa Tapia Jara" w:date="2021-04-29T10:18:00Z">
        <w:r w:rsidRPr="006F55D7" w:rsidDel="00061A2A">
          <w:rPr>
            <w:rFonts w:ascii="Verdana" w:hAnsi="Verdana" w:cs="Arial"/>
          </w:rPr>
          <w:delText>Art</w:delText>
        </w:r>
      </w:del>
      <w:ins w:id="78" w:author="Erika Narcisa Tapia Jara" w:date="2021-04-29T10:18:00Z">
        <w:r w:rsidR="00061A2A">
          <w:rPr>
            <w:rFonts w:ascii="Verdana" w:hAnsi="Verdana" w:cs="Arial"/>
          </w:rPr>
          <w:t>artículo</w:t>
        </w:r>
      </w:ins>
      <w:del w:id="79" w:author="Erika Narcisa Tapia Jara" w:date="2021-04-29T10:18:00Z">
        <w:r w:rsidRPr="006F55D7" w:rsidDel="00061A2A">
          <w:rPr>
            <w:rFonts w:ascii="Verdana" w:hAnsi="Verdana" w:cs="Arial"/>
          </w:rPr>
          <w:delText>.</w:delText>
        </w:r>
      </w:del>
      <w:r w:rsidRPr="006F55D7">
        <w:rPr>
          <w:rFonts w:ascii="Verdana" w:hAnsi="Verdana" w:cs="Arial"/>
        </w:rPr>
        <w:t xml:space="preserve"> 327 del Código Orgánico de Ordenamiento Territorial, Autonomía y Descentralización, responsabiliza</w:t>
      </w:r>
      <w:del w:id="80" w:author="Erika Narcisa Tapia Jara" w:date="2021-04-29T10:18:00Z">
        <w:r w:rsidRPr="006F55D7" w:rsidDel="00061A2A">
          <w:rPr>
            <w:rFonts w:ascii="Verdana" w:hAnsi="Verdana" w:cs="Arial"/>
          </w:rPr>
          <w:delText xml:space="preserve">   </w:delText>
        </w:r>
      </w:del>
      <w:r w:rsidRPr="006F55D7">
        <w:rPr>
          <w:rFonts w:ascii="Verdana" w:hAnsi="Verdana" w:cs="Arial"/>
        </w:rPr>
        <w:t xml:space="preserve"> a los concejos cantonales, de la creación de la comisión permanente de igualdad y género y de la fiscalización   al interior del Municipio del Distrito Metropolitano    de Quito sobre la implementación</w:t>
      </w:r>
      <w:del w:id="81" w:author="Erika Narcisa Tapia Jara" w:date="2021-04-29T10:18:00Z">
        <w:r w:rsidRPr="006F55D7" w:rsidDel="00061A2A">
          <w:rPr>
            <w:rFonts w:ascii="Verdana" w:hAnsi="Verdana" w:cs="Arial"/>
          </w:rPr>
          <w:delText xml:space="preserve">  </w:delText>
        </w:r>
      </w:del>
      <w:r w:rsidRPr="006F55D7">
        <w:rPr>
          <w:rFonts w:ascii="Verdana" w:hAnsi="Verdana" w:cs="Arial"/>
        </w:rPr>
        <w:t xml:space="preserve">  y desarrollo   de políticas   públicas   de igualdad que permitan el cumplimiento</w:t>
      </w:r>
      <w:del w:id="82" w:author="Erika Narcisa Tapia Jara" w:date="2021-04-29T10:19:00Z">
        <w:r w:rsidRPr="006F55D7" w:rsidDel="00061A2A">
          <w:rPr>
            <w:rFonts w:ascii="Verdana" w:hAnsi="Verdana" w:cs="Arial"/>
          </w:rPr>
          <w:delText xml:space="preserve">  </w:delText>
        </w:r>
      </w:del>
      <w:r w:rsidRPr="006F55D7">
        <w:rPr>
          <w:rFonts w:ascii="Verdana" w:hAnsi="Verdana" w:cs="Arial"/>
        </w:rPr>
        <w:t xml:space="preserve"> de los derechos consagrados en la Constitución;</w:t>
      </w:r>
    </w:p>
    <w:p w14:paraId="45CEB3AB" w14:textId="77777777" w:rsidR="00436461" w:rsidRDefault="005B279A" w:rsidP="00436461">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b/>
        </w:rPr>
        <w:t>Que,</w:t>
      </w:r>
      <w:r w:rsidR="00B92875" w:rsidRPr="006F55D7">
        <w:rPr>
          <w:rFonts w:ascii="Verdana" w:hAnsi="Verdana" w:cs="Arial"/>
          <w:b/>
        </w:rPr>
        <w:tab/>
      </w:r>
      <w:r w:rsidRPr="006F55D7">
        <w:rPr>
          <w:rFonts w:ascii="Verdana" w:hAnsi="Verdana" w:cs="Arial"/>
        </w:rPr>
        <w:t xml:space="preserve"> el </w:t>
      </w:r>
      <w:del w:id="83" w:author="Erika Narcisa Tapia Jara" w:date="2021-04-29T10:19:00Z">
        <w:r w:rsidRPr="006F55D7" w:rsidDel="00061A2A">
          <w:rPr>
            <w:rFonts w:ascii="Verdana" w:hAnsi="Verdana" w:cs="Arial"/>
          </w:rPr>
          <w:delText>Art</w:delText>
        </w:r>
      </w:del>
      <w:ins w:id="84" w:author="Erika Narcisa Tapia Jara" w:date="2021-04-29T10:19:00Z">
        <w:r w:rsidR="00061A2A">
          <w:rPr>
            <w:rFonts w:ascii="Verdana" w:hAnsi="Verdana" w:cs="Arial"/>
          </w:rPr>
          <w:t>artículo</w:t>
        </w:r>
      </w:ins>
      <w:del w:id="85" w:author="Erika Narcisa Tapia Jara" w:date="2021-04-29T10:19:00Z">
        <w:r w:rsidRPr="006F55D7" w:rsidDel="00061A2A">
          <w:rPr>
            <w:rFonts w:ascii="Verdana" w:hAnsi="Verdana" w:cs="Arial"/>
          </w:rPr>
          <w:delText>.</w:delText>
        </w:r>
      </w:del>
      <w:r w:rsidRPr="006F55D7">
        <w:rPr>
          <w:rFonts w:ascii="Verdana" w:hAnsi="Verdana" w:cs="Arial"/>
        </w:rPr>
        <w:t xml:space="preserve"> II.5.36 del Código Municipal para el Distrito Metropolitano de Quito establece que es responsabilidad del Estado, en sus </w:t>
      </w:r>
      <w:r w:rsidRPr="006F55D7">
        <w:rPr>
          <w:rFonts w:ascii="Verdana" w:hAnsi="Verdana" w:cs="Arial"/>
        </w:rPr>
        <w:lastRenderedPageBreak/>
        <w:t>diferentes niveles y a través de sus organismos especializados; crear las condiciones suficientes dentro de sus planes de desarrollo, estructura institucional y normativa, para la protección de los derechos humanos, de los grupos de atención prioritaria, tal como los define la Constitución; y, aquellos que se encuentran en situación de exclusión y/o vulnerabilidad, en el Distrito Metropolitano de Quito, considerando que el término protección equivale a todas aquellas acciones encaminadas a prevenir, detener, evitar, disponer, ejecutar e implementar mecanismos jurídicos o fácticos, ante el riesgo o efectiva vulneración de derechos.</w:t>
      </w:r>
    </w:p>
    <w:p w14:paraId="25CF8BC0" w14:textId="77777777" w:rsidR="005B279A" w:rsidRPr="006F55D7" w:rsidRDefault="005B279A" w:rsidP="00436461">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w:t>
      </w:r>
      <w:del w:id="86" w:author="Erika Narcisa Tapia Jara" w:date="2021-04-29T10:19:00Z">
        <w:r w:rsidRPr="006F55D7" w:rsidDel="00061A2A">
          <w:rPr>
            <w:rFonts w:ascii="Verdana" w:hAnsi="Verdana" w:cs="Arial"/>
          </w:rPr>
          <w:delText>Art</w:delText>
        </w:r>
      </w:del>
      <w:ins w:id="87" w:author="Erika Narcisa Tapia Jara" w:date="2021-04-29T10:19:00Z">
        <w:r w:rsidR="00061A2A">
          <w:rPr>
            <w:rFonts w:ascii="Verdana" w:hAnsi="Verdana" w:cs="Arial"/>
          </w:rPr>
          <w:t>artículo</w:t>
        </w:r>
      </w:ins>
      <w:del w:id="88" w:author="Erika Narcisa Tapia Jara" w:date="2021-04-29T10:19:00Z">
        <w:r w:rsidRPr="006F55D7" w:rsidDel="00061A2A">
          <w:rPr>
            <w:rFonts w:ascii="Verdana" w:hAnsi="Verdana" w:cs="Arial"/>
          </w:rPr>
          <w:delText>.</w:delText>
        </w:r>
      </w:del>
      <w:r w:rsidRPr="006F55D7">
        <w:rPr>
          <w:rFonts w:ascii="Verdana" w:hAnsi="Verdana" w:cs="Arial"/>
        </w:rPr>
        <w:t xml:space="preserve"> II.5.9 del Código Municipal para el Distrito Metropolitano de Quito establece que el Sistema de Protección Integral del Distrito Metropolitano de Quito (en adelante Sistema)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restitución de derechos, establecidos en la Constitución, instrumentos jurídicos internacionales y demás leyes del ordenamiento jurídico ecuatoriano.</w:t>
      </w:r>
    </w:p>
    <w:p w14:paraId="26311C6B" w14:textId="77777777" w:rsidR="00B55216" w:rsidRPr="006F55D7" w:rsidRDefault="00B55216" w:rsidP="006F55D7">
      <w:pPr>
        <w:spacing w:after="280" w:afterAutospacing="1"/>
        <w:jc w:val="both"/>
        <w:rPr>
          <w:rFonts w:ascii="Verdana" w:hAnsi="Verdana" w:cs="Arial"/>
        </w:rPr>
      </w:pPr>
      <w:commentRangeStart w:id="89"/>
      <w:r w:rsidRPr="006F55D7">
        <w:rPr>
          <w:rFonts w:ascii="Verdana" w:hAnsi="Verdana" w:cs="Arial"/>
          <w:b/>
          <w:bCs/>
        </w:rPr>
        <w:t>Que</w:t>
      </w:r>
      <w:commentRangeEnd w:id="89"/>
      <w:r w:rsidR="001015AC">
        <w:rPr>
          <w:rStyle w:val="Refdecomentario"/>
        </w:rPr>
        <w:commentReference w:id="89"/>
      </w:r>
      <w:r w:rsidRPr="006F55D7">
        <w:rPr>
          <w:rFonts w:ascii="Verdana" w:hAnsi="Verdana" w:cs="Arial"/>
          <w:b/>
          <w:bCs/>
        </w:rPr>
        <w:t>,</w:t>
      </w:r>
      <w:r w:rsidRPr="006F55D7">
        <w:rPr>
          <w:rFonts w:ascii="Verdana" w:hAnsi="Verdana" w:cs="Arial"/>
          <w:bCs/>
        </w:rPr>
        <w:t xml:space="preserve"> el Reglamento General a la Ley Orgánica del Servicio Público, dispone, en el artículo 23</w:t>
      </w:r>
      <w:ins w:id="90" w:author="Erika Narcisa Tapia Jara" w:date="2021-04-29T10:19:00Z">
        <w:r w:rsidR="00061A2A">
          <w:rPr>
            <w:rFonts w:ascii="Verdana" w:hAnsi="Verdana" w:cs="Arial"/>
            <w:bCs/>
          </w:rPr>
          <w:t xml:space="preserve"> que </w:t>
        </w:r>
      </w:ins>
      <w:del w:id="91" w:author="Erika Narcisa Tapia Jara" w:date="2021-04-29T10:19:00Z">
        <w:r w:rsidRPr="006F55D7" w:rsidDel="00061A2A">
          <w:rPr>
            <w:rFonts w:ascii="Verdana" w:hAnsi="Verdana" w:cs="Arial"/>
            <w:i/>
          </w:rPr>
          <w:delText xml:space="preserve">.- </w:delText>
        </w:r>
      </w:del>
      <w:r w:rsidRPr="006F55D7">
        <w:rPr>
          <w:rFonts w:ascii="Verdana" w:hAnsi="Verdana" w:cs="Arial"/>
          <w:i/>
        </w:rPr>
        <w:t>“</w:t>
      </w:r>
      <w:del w:id="92" w:author="Erika Narcisa Tapia Jara" w:date="2021-04-29T10:19:00Z">
        <w:r w:rsidRPr="006F55D7" w:rsidDel="00061A2A">
          <w:rPr>
            <w:rFonts w:ascii="Verdana" w:hAnsi="Verdana" w:cs="Arial"/>
            <w:i/>
          </w:rPr>
          <w:delText xml:space="preserve">De su cumplimiento.- </w:delText>
        </w:r>
      </w:del>
      <w:r w:rsidRPr="006F55D7">
        <w:rPr>
          <w:rFonts w:ascii="Verdana" w:hAnsi="Verdana" w:cs="Arial"/>
          <w:i/>
        </w:rPr>
        <w:t>De conformidad con lo que determina el artículo 50 de la LOSEP, el Ministerio de Relaciones Laborales y la UATH o la que hiciere sus veces, vigilará el cumplimiento de los deberes, derechos y prohibiciones de las y los servidores establecidos en la citada ley y este Reglamento General”.</w:t>
      </w:r>
    </w:p>
    <w:p w14:paraId="451BFC47" w14:textId="77777777" w:rsidR="00AB33D4" w:rsidRDefault="00B55216" w:rsidP="006F55D7">
      <w:pPr>
        <w:spacing w:after="280" w:afterAutospacing="1"/>
        <w:jc w:val="both"/>
        <w:rPr>
          <w:rFonts w:ascii="Verdana" w:hAnsi="Verdana" w:cs="Arial"/>
          <w:i/>
        </w:rPr>
      </w:pPr>
      <w:commentRangeStart w:id="93"/>
      <w:r w:rsidRPr="006F55D7">
        <w:rPr>
          <w:rFonts w:ascii="Verdana" w:hAnsi="Verdana" w:cs="Arial"/>
          <w:i/>
        </w:rPr>
        <w:t>Los derechos de las o los servidores públicos previstos en el artículo 23 de la LOSEP son irrenunciables de conformidad con el ordenamiento jurídico vigente.</w:t>
      </w:r>
      <w:commentRangeEnd w:id="93"/>
      <w:r w:rsidR="00061A2A">
        <w:rPr>
          <w:rStyle w:val="Refdecomentario"/>
        </w:rPr>
        <w:commentReference w:id="93"/>
      </w:r>
    </w:p>
    <w:p w14:paraId="5DAA0D9A" w14:textId="77777777" w:rsidR="00AB33D4" w:rsidRDefault="00AB33D4" w:rsidP="00855ECE">
      <w:pPr>
        <w:spacing w:after="280" w:afterAutospacing="1"/>
        <w:jc w:val="both"/>
        <w:rPr>
          <w:rFonts w:ascii="Verdana" w:hAnsi="Verdana" w:cs="Arial"/>
          <w:b/>
          <w:i/>
        </w:rPr>
      </w:pPr>
      <w:r w:rsidRPr="00855ECE">
        <w:rPr>
          <w:rFonts w:ascii="Verdana" w:hAnsi="Verdana" w:cs="Arial"/>
          <w:b/>
          <w:i/>
        </w:rPr>
        <w:t>En ejercicio de las atribuciones contenidas en el artículo 240 de la Constitución de la República del Ecuador</w:t>
      </w:r>
      <w:r w:rsidR="00855ECE" w:rsidRPr="00855ECE">
        <w:rPr>
          <w:rFonts w:ascii="Verdana" w:hAnsi="Verdana" w:cs="Arial"/>
          <w:b/>
          <w:i/>
        </w:rPr>
        <w:t>, en los artículos 7 y 87 literal a) del Código Orgánico de Organización Territorial, Autonomía y Descentralización; y, el artículo 8 de la Ley Orgánica de Régimen para el Distrito Metropolitano de Quito.</w:t>
      </w:r>
    </w:p>
    <w:p w14:paraId="5FD8B6AB" w14:textId="77777777" w:rsidR="00436461" w:rsidRDefault="00436461" w:rsidP="00855ECE">
      <w:pPr>
        <w:spacing w:after="280" w:afterAutospacing="1"/>
        <w:jc w:val="both"/>
        <w:rPr>
          <w:rFonts w:ascii="Verdana" w:hAnsi="Verdana" w:cs="Arial"/>
          <w:b/>
          <w:i/>
        </w:rPr>
      </w:pPr>
    </w:p>
    <w:p w14:paraId="17E4A347" w14:textId="77777777" w:rsidR="00436461" w:rsidRDefault="00436461" w:rsidP="00855ECE">
      <w:pPr>
        <w:spacing w:after="280" w:afterAutospacing="1"/>
        <w:jc w:val="both"/>
        <w:rPr>
          <w:rFonts w:ascii="Verdana" w:hAnsi="Verdana" w:cs="Arial"/>
          <w:b/>
          <w:i/>
        </w:rPr>
      </w:pPr>
    </w:p>
    <w:p w14:paraId="39589683" w14:textId="77777777" w:rsidR="00436461" w:rsidRDefault="00436461" w:rsidP="00855ECE">
      <w:pPr>
        <w:spacing w:after="280" w:afterAutospacing="1"/>
        <w:jc w:val="both"/>
        <w:rPr>
          <w:rFonts w:ascii="Verdana" w:hAnsi="Verdana" w:cs="Arial"/>
          <w:b/>
          <w:i/>
        </w:rPr>
      </w:pPr>
    </w:p>
    <w:p w14:paraId="1692F084" w14:textId="77777777" w:rsidR="00436461" w:rsidRPr="00855ECE" w:rsidRDefault="00436461" w:rsidP="00855ECE">
      <w:pPr>
        <w:spacing w:after="280" w:afterAutospacing="1"/>
        <w:jc w:val="both"/>
        <w:rPr>
          <w:rFonts w:ascii="Verdana" w:hAnsi="Verdana" w:cs="Arial"/>
          <w:b/>
          <w:i/>
        </w:rPr>
      </w:pPr>
    </w:p>
    <w:p w14:paraId="1E21B206" w14:textId="77777777" w:rsidR="00B55216" w:rsidRPr="006F55D7" w:rsidRDefault="00B55216" w:rsidP="00B92875">
      <w:pPr>
        <w:widowControl w:val="0"/>
        <w:autoSpaceDE w:val="0"/>
        <w:autoSpaceDN w:val="0"/>
        <w:adjustRightInd w:val="0"/>
        <w:spacing w:line="261" w:lineRule="auto"/>
        <w:ind w:right="181"/>
        <w:jc w:val="both"/>
        <w:rPr>
          <w:rFonts w:ascii="Verdana" w:hAnsi="Verdana" w:cs="Arial"/>
        </w:rPr>
      </w:pPr>
    </w:p>
    <w:p w14:paraId="0DB76141" w14:textId="77777777" w:rsidR="00A16FB5" w:rsidRPr="006F55D7" w:rsidRDefault="00A16FB5" w:rsidP="00A16FB5">
      <w:pPr>
        <w:spacing w:before="100" w:beforeAutospacing="1" w:after="100" w:afterAutospacing="1" w:line="240" w:lineRule="auto"/>
        <w:jc w:val="center"/>
        <w:rPr>
          <w:rFonts w:ascii="Verdana" w:eastAsia="Times New Roman" w:hAnsi="Verdana" w:cs="Times New Roman"/>
          <w:b/>
        </w:rPr>
      </w:pPr>
      <w:r w:rsidRPr="006F55D7">
        <w:rPr>
          <w:rFonts w:ascii="Verdana" w:eastAsia="Times New Roman" w:hAnsi="Verdana" w:cs="Times New Roman"/>
          <w:b/>
        </w:rPr>
        <w:t>EXPIDE</w:t>
      </w:r>
    </w:p>
    <w:p w14:paraId="4F1AC29E" w14:textId="77777777" w:rsidR="006F55D7" w:rsidRPr="006F55D7" w:rsidRDefault="006F55D7" w:rsidP="006F55D7">
      <w:pPr>
        <w:spacing w:before="100" w:beforeAutospacing="1" w:after="100" w:afterAutospacing="1" w:line="240" w:lineRule="auto"/>
        <w:jc w:val="center"/>
        <w:rPr>
          <w:rFonts w:ascii="Verdana" w:eastAsia="Times New Roman" w:hAnsi="Verdana" w:cs="Times New Roman"/>
          <w:b/>
          <w:bCs/>
        </w:rPr>
      </w:pPr>
      <w:r w:rsidRPr="006F55D7">
        <w:rPr>
          <w:rFonts w:ascii="Verdana" w:eastAsia="Times New Roman" w:hAnsi="Verdana" w:cs="Times New Roman"/>
          <w:b/>
          <w:bCs/>
        </w:rPr>
        <w:t>ORDENANZA QUE  IMPULSA, PROMUEVE E INCORPORA LA TRANSVERSALIZACIÓN DEL ENFOQUE DE GÉNERO, ÉNFASIS MUJERES, EN LAS POLÍTICAS DEL MUNICIPIO DEL DISTRITO METROPOLITANO DE QUITO</w:t>
      </w:r>
      <w:r>
        <w:rPr>
          <w:rFonts w:ascii="Verdana" w:eastAsia="Times New Roman" w:hAnsi="Verdana" w:cs="Times New Roman"/>
          <w:b/>
          <w:bCs/>
        </w:rPr>
        <w:t>.</w:t>
      </w:r>
    </w:p>
    <w:p w14:paraId="50A91697" w14:textId="77777777" w:rsidR="0068225F" w:rsidDel="00D47492" w:rsidRDefault="00474E15" w:rsidP="00474E15">
      <w:pPr>
        <w:spacing w:before="100" w:beforeAutospacing="1" w:after="100" w:afterAutospacing="1" w:line="240" w:lineRule="auto"/>
        <w:jc w:val="both"/>
        <w:rPr>
          <w:del w:id="94" w:author="Erika Narcisa Tapia Jara" w:date="2021-04-29T10:22:00Z"/>
          <w:rFonts w:ascii="Verdana" w:eastAsia="Times New Roman" w:hAnsi="Verdana" w:cs="Arial"/>
        </w:rPr>
      </w:pPr>
      <w:r w:rsidRPr="006F55D7">
        <w:rPr>
          <w:rFonts w:ascii="Verdana" w:eastAsia="Times New Roman" w:hAnsi="Verdana" w:cs="Arial"/>
          <w:b/>
          <w:bCs/>
        </w:rPr>
        <w:t>Artículo 1.- Objetivo</w:t>
      </w:r>
      <w:r w:rsidR="006F4010" w:rsidRPr="006F55D7">
        <w:rPr>
          <w:rFonts w:ascii="Verdana" w:eastAsia="Times New Roman" w:hAnsi="Verdana" w:cs="Arial"/>
        </w:rPr>
        <w:t xml:space="preserve">.- </w:t>
      </w:r>
      <w:r w:rsidR="00C065E3">
        <w:rPr>
          <w:rFonts w:ascii="Verdana" w:eastAsia="Times New Roman" w:hAnsi="Verdana" w:cs="Arial"/>
        </w:rPr>
        <w:t xml:space="preserve">Garantizar la igualdad real de oportunidades y no discriminación entre hombres y mujeres, a través de la transversalización del enfoque de género, énfasis mujeres, en el diseño, elaboración e implementación participativa </w:t>
      </w:r>
      <w:r w:rsidR="00720AA7" w:rsidRPr="00720AA7">
        <w:rPr>
          <w:rFonts w:ascii="Verdana" w:eastAsia="Times New Roman" w:hAnsi="Verdana" w:cs="Arial"/>
        </w:rPr>
        <w:t>de políticas, planes, programas y proyectos</w:t>
      </w:r>
      <w:r w:rsidR="00C065E3">
        <w:rPr>
          <w:rFonts w:ascii="Verdana" w:eastAsia="Times New Roman" w:hAnsi="Verdana" w:cs="Arial"/>
        </w:rPr>
        <w:t>,</w:t>
      </w:r>
    </w:p>
    <w:p w14:paraId="01D48DFA" w14:textId="77777777" w:rsidR="00474E15" w:rsidRPr="006F55D7" w:rsidRDefault="00436461" w:rsidP="00474E15">
      <w:pPr>
        <w:spacing w:before="100" w:beforeAutospacing="1" w:after="100" w:afterAutospacing="1" w:line="240" w:lineRule="auto"/>
        <w:jc w:val="both"/>
        <w:rPr>
          <w:rFonts w:ascii="Verdana" w:eastAsia="Times New Roman" w:hAnsi="Verdana" w:cs="Arial"/>
        </w:rPr>
      </w:pPr>
      <w:del w:id="95" w:author="Erika Narcisa Tapia Jara" w:date="2021-04-29T10:22:00Z">
        <w:r w:rsidDel="00D47492">
          <w:rPr>
            <w:rFonts w:ascii="Verdana" w:eastAsia="Times New Roman" w:hAnsi="Verdana" w:cs="Arial"/>
          </w:rPr>
          <w:delText xml:space="preserve"> </w:delText>
        </w:r>
      </w:del>
      <w:r>
        <w:rPr>
          <w:rFonts w:ascii="Verdana" w:eastAsia="Times New Roman" w:hAnsi="Verdana" w:cs="Arial"/>
        </w:rPr>
        <w:t xml:space="preserve">en la </w:t>
      </w:r>
      <w:r w:rsidR="00720AA7" w:rsidRPr="00720AA7">
        <w:rPr>
          <w:rFonts w:ascii="Verdana" w:eastAsia="Times New Roman" w:hAnsi="Verdana" w:cs="Arial"/>
        </w:rPr>
        <w:t>gestión, desarrollo y ordenamiento en el M</w:t>
      </w:r>
      <w:ins w:id="96" w:author="Erika Narcisa Tapia Jara" w:date="2021-04-29T10:22:00Z">
        <w:r w:rsidR="00D47492">
          <w:rPr>
            <w:rFonts w:ascii="Verdana" w:eastAsia="Times New Roman" w:hAnsi="Verdana" w:cs="Arial"/>
          </w:rPr>
          <w:t xml:space="preserve">unicipio del </w:t>
        </w:r>
      </w:ins>
      <w:r w:rsidR="00720AA7" w:rsidRPr="00720AA7">
        <w:rPr>
          <w:rFonts w:ascii="Verdana" w:eastAsia="Times New Roman" w:hAnsi="Verdana" w:cs="Arial"/>
        </w:rPr>
        <w:t>D</w:t>
      </w:r>
      <w:ins w:id="97" w:author="Erika Narcisa Tapia Jara" w:date="2021-04-29T10:22:00Z">
        <w:r w:rsidR="00D47492">
          <w:rPr>
            <w:rFonts w:ascii="Verdana" w:eastAsia="Times New Roman" w:hAnsi="Verdana" w:cs="Arial"/>
          </w:rPr>
          <w:t xml:space="preserve">istrito </w:t>
        </w:r>
      </w:ins>
      <w:r w:rsidR="00720AA7" w:rsidRPr="00720AA7">
        <w:rPr>
          <w:rFonts w:ascii="Verdana" w:eastAsia="Times New Roman" w:hAnsi="Verdana" w:cs="Arial"/>
        </w:rPr>
        <w:t>M</w:t>
      </w:r>
      <w:ins w:id="98" w:author="Erika Narcisa Tapia Jara" w:date="2021-04-29T10:22:00Z">
        <w:r w:rsidR="00D47492">
          <w:rPr>
            <w:rFonts w:ascii="Verdana" w:eastAsia="Times New Roman" w:hAnsi="Verdana" w:cs="Arial"/>
          </w:rPr>
          <w:t xml:space="preserve">etropolitano de </w:t>
        </w:r>
      </w:ins>
      <w:r w:rsidR="00720AA7" w:rsidRPr="00720AA7">
        <w:rPr>
          <w:rFonts w:ascii="Verdana" w:eastAsia="Times New Roman" w:hAnsi="Verdana" w:cs="Arial"/>
        </w:rPr>
        <w:t>Q</w:t>
      </w:r>
      <w:ins w:id="99" w:author="Erika Narcisa Tapia Jara" w:date="2021-04-29T10:23:00Z">
        <w:r w:rsidR="00D47492">
          <w:rPr>
            <w:rFonts w:ascii="Verdana" w:eastAsia="Times New Roman" w:hAnsi="Verdana" w:cs="Arial"/>
          </w:rPr>
          <w:t>uito (MDMQ)</w:t>
        </w:r>
      </w:ins>
      <w:r w:rsidR="00C065E3">
        <w:rPr>
          <w:rFonts w:ascii="Verdana" w:eastAsia="Times New Roman" w:hAnsi="Verdana" w:cs="Arial"/>
        </w:rPr>
        <w:t>.</w:t>
      </w:r>
    </w:p>
    <w:p w14:paraId="5257719B" w14:textId="77777777" w:rsidR="007C4810" w:rsidRPr="006F55D7" w:rsidRDefault="00474E15" w:rsidP="007C4810">
      <w:pPr>
        <w:spacing w:before="100" w:beforeAutospacing="1" w:after="100" w:afterAutospacing="1" w:line="240" w:lineRule="auto"/>
        <w:jc w:val="both"/>
        <w:rPr>
          <w:rFonts w:ascii="Verdana" w:eastAsia="Times New Roman" w:hAnsi="Verdana" w:cs="Arial"/>
        </w:rPr>
      </w:pPr>
      <w:r w:rsidRPr="006F55D7">
        <w:rPr>
          <w:rFonts w:ascii="Verdana" w:eastAsia="Times New Roman" w:hAnsi="Verdana" w:cs="Arial"/>
          <w:b/>
          <w:bCs/>
        </w:rPr>
        <w:t>Artículo 2</w:t>
      </w:r>
      <w:r w:rsidR="009F67F5" w:rsidRPr="006F55D7">
        <w:rPr>
          <w:rFonts w:ascii="Verdana" w:eastAsia="Times New Roman" w:hAnsi="Verdana" w:cs="Arial"/>
          <w:b/>
          <w:bCs/>
        </w:rPr>
        <w:t>.-</w:t>
      </w:r>
      <w:r w:rsidR="009F67F5" w:rsidRPr="006F55D7">
        <w:rPr>
          <w:rFonts w:ascii="Verdana" w:eastAsia="Times New Roman" w:hAnsi="Verdana" w:cs="Arial"/>
        </w:rPr>
        <w:t xml:space="preserve"> </w:t>
      </w:r>
      <w:r w:rsidR="00685375" w:rsidRPr="006F55D7">
        <w:rPr>
          <w:rFonts w:ascii="Verdana" w:eastAsia="Times New Roman" w:hAnsi="Verdana" w:cs="Arial"/>
          <w:b/>
        </w:rPr>
        <w:t>Naturaleza.-</w:t>
      </w:r>
      <w:r w:rsidR="00685375" w:rsidRPr="006F55D7">
        <w:rPr>
          <w:rFonts w:ascii="Verdana" w:eastAsia="Times New Roman" w:hAnsi="Verdana" w:cs="Arial"/>
        </w:rPr>
        <w:t xml:space="preserve"> </w:t>
      </w:r>
      <w:r w:rsidR="00720AA7" w:rsidRPr="00720AA7">
        <w:rPr>
          <w:rFonts w:ascii="Verdana" w:eastAsia="Times New Roman" w:hAnsi="Verdana" w:cs="Arial"/>
        </w:rPr>
        <w:t xml:space="preserve">La presente Ordenanza rige la  planificación, organización, gestión, conformación y funcionamiento </w:t>
      </w:r>
      <w:r w:rsidR="00436461">
        <w:rPr>
          <w:rFonts w:ascii="Verdana" w:eastAsia="Times New Roman" w:hAnsi="Verdana" w:cs="Arial"/>
        </w:rPr>
        <w:t>en todas</w:t>
      </w:r>
      <w:r w:rsidR="00720AA7" w:rsidRPr="00720AA7">
        <w:rPr>
          <w:rFonts w:ascii="Verdana" w:eastAsia="Times New Roman" w:hAnsi="Verdana" w:cs="Arial"/>
        </w:rPr>
        <w:t xml:space="preserve"> las instancias del MDM</w:t>
      </w:r>
      <w:r w:rsidR="00436461">
        <w:rPr>
          <w:rFonts w:ascii="Verdana" w:eastAsia="Times New Roman" w:hAnsi="Verdana" w:cs="Arial"/>
        </w:rPr>
        <w:t>Q.</w:t>
      </w:r>
    </w:p>
    <w:p w14:paraId="7FAE3394" w14:textId="77777777" w:rsidR="00E925D6" w:rsidRPr="006F55D7" w:rsidRDefault="00E925D6" w:rsidP="00E925D6">
      <w:pPr>
        <w:ind w:right="181"/>
        <w:jc w:val="both"/>
        <w:rPr>
          <w:rStyle w:val="fontstyle21"/>
          <w:rFonts w:ascii="Verdana" w:hAnsi="Verdana" w:cs="Arial"/>
          <w:sz w:val="22"/>
          <w:szCs w:val="22"/>
        </w:rPr>
      </w:pPr>
      <w:r w:rsidRPr="006F55D7">
        <w:rPr>
          <w:rFonts w:ascii="Verdana" w:eastAsia="Times New Roman" w:hAnsi="Verdana" w:cs="Arial"/>
          <w:b/>
          <w:bCs/>
        </w:rPr>
        <w:t>Artículo</w:t>
      </w:r>
      <w:r w:rsidRPr="006F55D7">
        <w:rPr>
          <w:rFonts w:ascii="Verdana" w:eastAsia="Times New Roman" w:hAnsi="Verdana" w:cs="Arial"/>
        </w:rPr>
        <w:t xml:space="preserve"> </w:t>
      </w:r>
      <w:r w:rsidRPr="006F55D7">
        <w:rPr>
          <w:rFonts w:ascii="Verdana" w:eastAsia="Times New Roman" w:hAnsi="Verdana" w:cs="Arial"/>
          <w:b/>
          <w:bCs/>
        </w:rPr>
        <w:t>3.- Principios Rectores</w:t>
      </w:r>
      <w:r w:rsidRPr="006F55D7">
        <w:rPr>
          <w:rFonts w:ascii="Verdana" w:eastAsia="Times New Roman" w:hAnsi="Verdana" w:cs="Arial"/>
        </w:rPr>
        <w:t xml:space="preserve">.- </w:t>
      </w:r>
      <w:r w:rsidRPr="006F55D7">
        <w:rPr>
          <w:rStyle w:val="fontstyle21"/>
          <w:rFonts w:ascii="Verdana" w:hAnsi="Verdana" w:cs="Arial"/>
          <w:sz w:val="22"/>
          <w:szCs w:val="22"/>
        </w:rPr>
        <w:t>Sin perjuicio de otros principios contemplados en la Constitución y en los instrumentos internacionales de derechos humanos, la implementación de esta ordenanza se guiará por los siguientes principios:</w:t>
      </w:r>
    </w:p>
    <w:p w14:paraId="58FDB7AA"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a) </w:t>
      </w:r>
      <w:r w:rsidRPr="0095527A">
        <w:rPr>
          <w:rFonts w:ascii="Verdana" w:hAnsi="Verdana" w:cs="Arial"/>
          <w:b/>
        </w:rPr>
        <w:t>Respeto.-</w:t>
      </w:r>
      <w:r w:rsidRPr="0095527A">
        <w:rPr>
          <w:rFonts w:ascii="Verdana" w:hAnsi="Verdana" w:cs="Arial"/>
        </w:rPr>
        <w:t xml:space="preserve"> El más alto deber del Estado, en sus diferentes niveles de gobierno, consiste en respetar y hacer respetar los derechos garantizados en la Constitución y en la Ley Orgánica de Prevención y Erradicación de la Violencia de Género Contra las Mujeres.</w:t>
      </w:r>
    </w:p>
    <w:p w14:paraId="187BDB30"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b) </w:t>
      </w:r>
      <w:r w:rsidRPr="0095527A">
        <w:rPr>
          <w:rFonts w:ascii="Verdana" w:hAnsi="Verdana" w:cs="Arial"/>
          <w:b/>
        </w:rPr>
        <w:t>Igualdad y no discriminación.-</w:t>
      </w:r>
      <w:r w:rsidRPr="0095527A">
        <w:rPr>
          <w:rFonts w:ascii="Verdana" w:hAnsi="Verdana" w:cs="Arial"/>
        </w:rPr>
        <w:t xml:space="preserve"> Todas las políticas, programas y servicios promoverán la igualdad de derechos en la diversidad y desarrollarán iniciativas tendientes a eliminar toda forma de discriminación, racismo y xenofobia.</w:t>
      </w:r>
    </w:p>
    <w:p w14:paraId="62947F86" w14:textId="77777777" w:rsidR="0095527A" w:rsidRPr="0095527A" w:rsidRDefault="0095527A" w:rsidP="00C065E3">
      <w:pPr>
        <w:ind w:left="708" w:right="181"/>
        <w:jc w:val="both"/>
        <w:rPr>
          <w:rFonts w:ascii="Verdana" w:hAnsi="Verdana" w:cs="Arial"/>
        </w:rPr>
      </w:pPr>
      <w:r w:rsidRPr="0095527A">
        <w:rPr>
          <w:rFonts w:ascii="Verdana" w:hAnsi="Verdana" w:cs="Arial"/>
        </w:rPr>
        <w:t>c)</w:t>
      </w:r>
      <w:r w:rsidRPr="0095527A">
        <w:rPr>
          <w:rFonts w:ascii="Verdana" w:hAnsi="Verdana" w:cs="Arial"/>
          <w:b/>
        </w:rPr>
        <w:t xml:space="preserve"> Equidad.- </w:t>
      </w:r>
      <w:r w:rsidRPr="0095527A">
        <w:rPr>
          <w:rFonts w:ascii="Verdana" w:hAnsi="Verdana" w:cs="Arial"/>
        </w:rPr>
        <w:t xml:space="preserve">Las políticas, programas y servicios tendrán entre sus principales objetivos la reducción de las inequidades socioeconómicas e incluirán medidas para promover formas de solidaridad entre las y los habitantes del </w:t>
      </w:r>
      <w:ins w:id="100" w:author="Erika Narcisa Tapia Jara" w:date="2021-04-29T10:59:00Z">
        <w:r w:rsidR="00A10212">
          <w:rPr>
            <w:rFonts w:ascii="Verdana" w:hAnsi="Verdana" w:cs="Arial"/>
          </w:rPr>
          <w:t>M</w:t>
        </w:r>
      </w:ins>
      <w:r w:rsidRPr="0095527A">
        <w:rPr>
          <w:rFonts w:ascii="Verdana" w:hAnsi="Verdana" w:cs="Arial"/>
        </w:rPr>
        <w:t>DMQ, con énfasis en los grupos de atención prioritaria, tal como los define la Constitución; y, aquellos que se encuentran en situación de exclusión y/o vulnerabilidad.</w:t>
      </w:r>
    </w:p>
    <w:p w14:paraId="75ED35A2" w14:textId="77777777" w:rsidR="0095527A" w:rsidRPr="0095527A" w:rsidRDefault="0095527A" w:rsidP="00C065E3">
      <w:pPr>
        <w:ind w:left="708" w:right="181"/>
        <w:jc w:val="both"/>
        <w:rPr>
          <w:rFonts w:ascii="Verdana" w:hAnsi="Verdana" w:cs="Arial"/>
        </w:rPr>
      </w:pPr>
      <w:r w:rsidRPr="0095527A">
        <w:rPr>
          <w:rFonts w:ascii="Verdana" w:hAnsi="Verdana" w:cs="Arial"/>
        </w:rPr>
        <w:lastRenderedPageBreak/>
        <w:t xml:space="preserve">e) </w:t>
      </w:r>
      <w:r w:rsidRPr="0095527A">
        <w:rPr>
          <w:rFonts w:ascii="Verdana" w:hAnsi="Verdana" w:cs="Arial"/>
          <w:b/>
        </w:rPr>
        <w:t>Participación.-</w:t>
      </w:r>
      <w:r w:rsidRPr="0095527A">
        <w:rPr>
          <w:rFonts w:ascii="Verdana" w:hAnsi="Verdana" w:cs="Arial"/>
        </w:rPr>
        <w:t xml:space="preserve"> Todas las políticas, programas y servicios se construirán con la participación activa de todos los actores sociales.</w:t>
      </w:r>
    </w:p>
    <w:p w14:paraId="282F6EA8" w14:textId="77777777" w:rsidR="0095527A" w:rsidRPr="00D57477" w:rsidRDefault="0095527A" w:rsidP="00C065E3">
      <w:pPr>
        <w:ind w:left="708" w:right="181"/>
        <w:jc w:val="both"/>
        <w:rPr>
          <w:rFonts w:ascii="Verdana" w:hAnsi="Verdana" w:cs="Arial"/>
        </w:rPr>
      </w:pPr>
      <w:r w:rsidRPr="0095527A">
        <w:rPr>
          <w:rFonts w:ascii="Verdana" w:hAnsi="Verdana" w:cs="Arial"/>
        </w:rPr>
        <w:t xml:space="preserve">f) </w:t>
      </w:r>
      <w:r w:rsidRPr="0095527A">
        <w:rPr>
          <w:rFonts w:ascii="Verdana" w:hAnsi="Verdana" w:cs="Arial"/>
          <w:b/>
        </w:rPr>
        <w:t>Pro homine.-</w:t>
      </w:r>
      <w:r w:rsidRPr="0095527A">
        <w:rPr>
          <w:rFonts w:ascii="Verdana" w:hAnsi="Verdana" w:cs="Arial"/>
        </w:rPr>
        <w:t xml:space="preserve"> El MDMQ en la implementación de las políticas y programas y en la prestación de los servicios, aplicará las normas e interpretación que favorezca de mejor manera la vigencia y el ejercicio de los derechos humanos reconocidos en la Constitución, leyes e instrumentos internacionales.</w:t>
      </w:r>
    </w:p>
    <w:p w14:paraId="3EB4DE9A"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g) </w:t>
      </w:r>
      <w:r w:rsidRPr="0095527A">
        <w:rPr>
          <w:rFonts w:ascii="Verdana" w:hAnsi="Verdana" w:cs="Arial"/>
          <w:b/>
        </w:rPr>
        <w:t>Respeto a la orientación sexual e identidad de género.-</w:t>
      </w:r>
      <w:r w:rsidRPr="0095527A">
        <w:rPr>
          <w:rFonts w:ascii="Verdana" w:hAnsi="Verdana" w:cs="Arial"/>
        </w:rPr>
        <w:t xml:space="preserve"> La gestión municipal, en todas sus dimensiones, propenderá a la implementación de servicios integrales de atención para las personas sin importar su orientación sexual o identidad de género, considerándose las particularidades de cada grupo que conforma la población LGBTI, en el DMQ.</w:t>
      </w:r>
    </w:p>
    <w:p w14:paraId="3BCC7CEF"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h) </w:t>
      </w:r>
      <w:r w:rsidRPr="0095527A">
        <w:rPr>
          <w:rFonts w:ascii="Verdana" w:hAnsi="Verdana" w:cs="Arial"/>
          <w:b/>
        </w:rPr>
        <w:t>Progresividad de derechos y prohibición de regresividad.-</w:t>
      </w:r>
      <w:r w:rsidRPr="0095527A">
        <w:rPr>
          <w:rFonts w:ascii="Verdana" w:hAnsi="Verdana" w:cs="Arial"/>
        </w:rPr>
        <w:t xml:space="preserve"> Las políticas, programas, presupuestos y servicios que regule esta ordenanza se desarrollarán de manera progresiva, según el contenido de los derechos.</w:t>
      </w:r>
    </w:p>
    <w:p w14:paraId="2EE19F23" w14:textId="77777777" w:rsidR="0095527A" w:rsidRPr="0095527A" w:rsidRDefault="0095527A" w:rsidP="00C065E3">
      <w:pPr>
        <w:ind w:left="708" w:right="181"/>
        <w:jc w:val="both"/>
        <w:rPr>
          <w:rFonts w:ascii="Verdana" w:hAnsi="Verdana" w:cs="Arial"/>
        </w:rPr>
      </w:pPr>
      <w:r w:rsidRPr="0095527A">
        <w:rPr>
          <w:rFonts w:ascii="Verdana" w:hAnsi="Verdana" w:cs="Arial"/>
        </w:rPr>
        <w:t>Se reformularán de manera inmediata aquellas medidas o políticas que pudieren tener un carácter regresivo.</w:t>
      </w:r>
    </w:p>
    <w:p w14:paraId="20A2D20A"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k) </w:t>
      </w:r>
      <w:r w:rsidRPr="0095527A">
        <w:rPr>
          <w:rFonts w:ascii="Verdana" w:hAnsi="Verdana" w:cs="Arial"/>
          <w:b/>
        </w:rPr>
        <w:t>Ciudadanía Universal.-</w:t>
      </w:r>
      <w:r w:rsidRPr="0095527A">
        <w:rPr>
          <w:rFonts w:ascii="Verdana" w:hAnsi="Verdana" w:cs="Arial"/>
        </w:rPr>
        <w:t xml:space="preserve"> Se propenderá, de manera progresiva, al ejercicio de los derechos en igualdad de condiciones entre personas ecuatorianas y de otras nacionalidades, sin importar su condición migratoria u origen.</w:t>
      </w:r>
    </w:p>
    <w:p w14:paraId="216098AF"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l) </w:t>
      </w:r>
      <w:r w:rsidRPr="0095527A">
        <w:rPr>
          <w:rFonts w:ascii="Verdana" w:hAnsi="Verdana" w:cs="Arial"/>
          <w:b/>
        </w:rPr>
        <w:t>Atención prioritaria y especializada.-</w:t>
      </w:r>
      <w:r w:rsidRPr="0095527A">
        <w:rPr>
          <w:rFonts w:ascii="Verdana" w:hAnsi="Verdana" w:cs="Arial"/>
        </w:rPr>
        <w:t xml:space="preserve"> Las políticas, programas y servicios de esta ordenanza se diseñarán e implementarán de manera que se preste atención prioritaria y especializada a las mujeres, con la finalidad de reducir las brechas de desigualdad existentes.</w:t>
      </w:r>
    </w:p>
    <w:p w14:paraId="11CE3D41"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m) </w:t>
      </w:r>
      <w:r w:rsidRPr="0095527A">
        <w:rPr>
          <w:rFonts w:ascii="Verdana" w:hAnsi="Verdana" w:cs="Arial"/>
          <w:b/>
        </w:rPr>
        <w:t>Integralidad de las políticas.-</w:t>
      </w:r>
      <w:r w:rsidRPr="0095527A">
        <w:rPr>
          <w:rFonts w:ascii="Verdana" w:hAnsi="Verdana" w:cs="Arial"/>
        </w:rPr>
        <w:t xml:space="preserve"> Las políticas y programas que forman parte de esta ordenanza tendrán por objeto la promoción, atención, prevención, protección ante el riesgo o inminente vulneración y restitución de los derechos humanos; tanto individuales como colectivos.</w:t>
      </w:r>
    </w:p>
    <w:p w14:paraId="3010ABA0" w14:textId="77777777" w:rsidR="0095527A" w:rsidRPr="0095527A" w:rsidRDefault="0095527A" w:rsidP="00C065E3">
      <w:pPr>
        <w:ind w:left="708" w:right="181"/>
        <w:jc w:val="both"/>
        <w:rPr>
          <w:rFonts w:ascii="Verdana" w:hAnsi="Verdana" w:cs="Arial"/>
        </w:rPr>
      </w:pPr>
      <w:r w:rsidRPr="0095527A">
        <w:rPr>
          <w:rFonts w:ascii="Verdana" w:hAnsi="Verdana" w:cs="Arial"/>
        </w:rPr>
        <w:t xml:space="preserve">n) </w:t>
      </w:r>
      <w:r w:rsidRPr="0095527A">
        <w:rPr>
          <w:rFonts w:ascii="Verdana" w:hAnsi="Verdana" w:cs="Arial"/>
          <w:b/>
        </w:rPr>
        <w:t>Corresponsabilidad.-</w:t>
      </w:r>
      <w:r w:rsidRPr="0095527A">
        <w:rPr>
          <w:rFonts w:ascii="Verdana" w:hAnsi="Verdana" w:cs="Arial"/>
        </w:rPr>
        <w:t xml:space="preserve"> Es deber de la ciudadanía intervenir en la formulación, ejecución, vigilancia y exigibilidad de las políticas, programas y servicios que conforman esta ordenanza.</w:t>
      </w:r>
    </w:p>
    <w:p w14:paraId="0A94D7C5" w14:textId="77777777" w:rsidR="0095527A" w:rsidRPr="0095527A" w:rsidRDefault="0095527A" w:rsidP="00C065E3">
      <w:pPr>
        <w:ind w:left="708" w:right="181"/>
        <w:jc w:val="both"/>
        <w:rPr>
          <w:rFonts w:ascii="Verdana" w:hAnsi="Verdana" w:cs="Arial"/>
        </w:rPr>
      </w:pPr>
      <w:r w:rsidRPr="0095527A">
        <w:rPr>
          <w:rFonts w:ascii="Verdana" w:hAnsi="Verdana" w:cs="Arial"/>
        </w:rPr>
        <w:lastRenderedPageBreak/>
        <w:t xml:space="preserve">o) </w:t>
      </w:r>
      <w:r w:rsidRPr="0095527A">
        <w:rPr>
          <w:rFonts w:ascii="Verdana" w:hAnsi="Verdana" w:cs="Arial"/>
          <w:b/>
        </w:rPr>
        <w:t>Subsidiariedad y concurrencia.-</w:t>
      </w:r>
      <w:r w:rsidRPr="0095527A">
        <w:rPr>
          <w:rFonts w:ascii="Verdana" w:hAnsi="Verdana" w:cs="Arial"/>
        </w:rPr>
        <w:t xml:space="preserve"> Se promoverá la responsabilidad compartida con los niveles de gobierno central, provincial y parroquial en el marco de las competencias exclusivas y concurrentes de cada uno de ellos.</w:t>
      </w:r>
    </w:p>
    <w:p w14:paraId="0B264E5A" w14:textId="77777777" w:rsidR="002D5A3A" w:rsidRPr="0095527A" w:rsidRDefault="0095527A" w:rsidP="00C065E3">
      <w:pPr>
        <w:ind w:left="708" w:right="181"/>
        <w:jc w:val="both"/>
        <w:rPr>
          <w:rStyle w:val="fontstyle21"/>
          <w:rFonts w:ascii="Verdana" w:hAnsi="Verdana" w:cs="Arial"/>
          <w:sz w:val="22"/>
          <w:szCs w:val="22"/>
        </w:rPr>
      </w:pPr>
      <w:r w:rsidRPr="0095527A">
        <w:rPr>
          <w:rFonts w:ascii="Verdana" w:hAnsi="Verdana" w:cs="Arial"/>
        </w:rPr>
        <w:t xml:space="preserve">p) </w:t>
      </w:r>
      <w:r w:rsidRPr="0095527A">
        <w:rPr>
          <w:rFonts w:ascii="Verdana" w:hAnsi="Verdana" w:cs="Arial"/>
          <w:b/>
        </w:rPr>
        <w:t>Territorialidad.-</w:t>
      </w:r>
      <w:r w:rsidRPr="0095527A">
        <w:rPr>
          <w:rFonts w:ascii="Verdana" w:hAnsi="Verdana" w:cs="Arial"/>
        </w:rPr>
        <w:t xml:space="preserve"> Para el funcionamiento de esta ordenanza se considerará las particularidades propias de cada territorialidad, tanto en lo urbano como en lo rural, así como en las circunscripciones de los pueblos indígenas, afro-ecuatorianos y montuvios.</w:t>
      </w:r>
    </w:p>
    <w:p w14:paraId="5798857F" w14:textId="77777777" w:rsidR="00D57477" w:rsidRDefault="002D5A3A" w:rsidP="00D57477">
      <w:pPr>
        <w:ind w:right="181"/>
        <w:jc w:val="both"/>
        <w:rPr>
          <w:rStyle w:val="fontstyle21"/>
          <w:rFonts w:ascii="Verdana" w:hAnsi="Verdana" w:cs="Arial"/>
          <w:sz w:val="22"/>
          <w:szCs w:val="22"/>
        </w:rPr>
      </w:pPr>
      <w:r w:rsidRPr="006F55D7">
        <w:rPr>
          <w:rFonts w:ascii="Verdana" w:eastAsia="Times New Roman" w:hAnsi="Verdana" w:cs="Arial"/>
          <w:b/>
          <w:bCs/>
        </w:rPr>
        <w:t>Artículo 4</w:t>
      </w:r>
      <w:r w:rsidRPr="006F55D7">
        <w:rPr>
          <w:rFonts w:ascii="Verdana" w:eastAsia="Times New Roman" w:hAnsi="Verdana" w:cs="Arial"/>
        </w:rPr>
        <w:t>.-</w:t>
      </w:r>
      <w:r w:rsidRPr="006F55D7">
        <w:rPr>
          <w:rFonts w:ascii="Verdana" w:hAnsi="Verdana" w:cs="Arial"/>
        </w:rPr>
        <w:t xml:space="preserve"> </w:t>
      </w:r>
      <w:commentRangeStart w:id="101"/>
      <w:r w:rsidRPr="006F55D7">
        <w:rPr>
          <w:rStyle w:val="fontstyle01"/>
          <w:rFonts w:ascii="Verdana" w:hAnsi="Verdana" w:cs="Arial"/>
          <w:sz w:val="22"/>
          <w:szCs w:val="22"/>
        </w:rPr>
        <w:t>Enfoques.</w:t>
      </w:r>
      <w:commentRangeEnd w:id="101"/>
      <w:r w:rsidR="00136CD6">
        <w:rPr>
          <w:rStyle w:val="Refdecomentario"/>
        </w:rPr>
        <w:commentReference w:id="101"/>
      </w:r>
      <w:r w:rsidRPr="006F55D7">
        <w:rPr>
          <w:rStyle w:val="fontstyle01"/>
          <w:rFonts w:ascii="Verdana" w:hAnsi="Verdana" w:cs="Arial"/>
          <w:sz w:val="22"/>
          <w:szCs w:val="22"/>
        </w:rPr>
        <w:t xml:space="preserve">- </w:t>
      </w:r>
      <w:r w:rsidRPr="006F55D7">
        <w:rPr>
          <w:rStyle w:val="fontstyle21"/>
          <w:rFonts w:ascii="Verdana" w:hAnsi="Verdana" w:cs="Arial"/>
          <w:sz w:val="22"/>
          <w:szCs w:val="22"/>
        </w:rPr>
        <w:t>Esta ordenanza implementará los siguientes enfoques:</w:t>
      </w:r>
    </w:p>
    <w:p w14:paraId="114638D3" w14:textId="77777777" w:rsidR="0095527A" w:rsidRPr="00D57477" w:rsidRDefault="00E925D6" w:rsidP="00436461">
      <w:pPr>
        <w:ind w:left="708" w:right="181"/>
        <w:jc w:val="both"/>
        <w:rPr>
          <w:rStyle w:val="fontstyle31"/>
          <w:rFonts w:ascii="Verdana" w:hAnsi="Verdana" w:cs="Arial"/>
          <w:b w:val="0"/>
          <w:bCs w:val="0"/>
          <w:sz w:val="22"/>
          <w:szCs w:val="22"/>
        </w:rPr>
      </w:pPr>
      <w:r w:rsidRPr="006F55D7">
        <w:rPr>
          <w:rFonts w:ascii="Verdana" w:hAnsi="Verdana" w:cs="Arial"/>
          <w:color w:val="242021"/>
        </w:rPr>
        <w:br/>
      </w:r>
      <w:r w:rsidR="0095527A" w:rsidRPr="0095527A">
        <w:rPr>
          <w:rStyle w:val="fontstyle31"/>
          <w:rFonts w:ascii="Verdana" w:hAnsi="Verdana" w:cs="Arial"/>
          <w:sz w:val="22"/>
          <w:szCs w:val="22"/>
        </w:rPr>
        <w:t xml:space="preserve">a) De derechos.- </w:t>
      </w:r>
      <w:r w:rsidR="0095527A" w:rsidRPr="0095527A">
        <w:rPr>
          <w:rStyle w:val="fontstyle31"/>
          <w:rFonts w:ascii="Verdana" w:hAnsi="Verdana" w:cs="Arial"/>
          <w:b w:val="0"/>
          <w:sz w:val="22"/>
          <w:szCs w:val="22"/>
        </w:rPr>
        <w:t>Reconoce a todas las personas, colectivos, pueblos y nacionalidades, como sujetos de derechos e identifica las obligaciones estatales que, dentro de las competencias de los diferentes niveles de gobierno, deben cumplirse para garantizar tales derechos.</w:t>
      </w:r>
    </w:p>
    <w:p w14:paraId="4DFEA867" w14:textId="77777777" w:rsidR="0095527A" w:rsidRPr="0095527A" w:rsidRDefault="0095527A" w:rsidP="00436461">
      <w:pPr>
        <w:ind w:left="708" w:right="181"/>
        <w:jc w:val="both"/>
        <w:rPr>
          <w:rStyle w:val="fontstyle31"/>
          <w:rFonts w:ascii="Verdana" w:hAnsi="Verdana" w:cs="Arial"/>
          <w:sz w:val="22"/>
          <w:szCs w:val="22"/>
        </w:rPr>
      </w:pPr>
      <w:r w:rsidRPr="0095527A">
        <w:rPr>
          <w:rStyle w:val="fontstyle31"/>
          <w:rFonts w:ascii="Verdana" w:hAnsi="Verdana" w:cs="Arial"/>
          <w:sz w:val="22"/>
          <w:szCs w:val="22"/>
        </w:rPr>
        <w:t xml:space="preserve">c) De género.- </w:t>
      </w:r>
      <w:r w:rsidRPr="0095527A">
        <w:rPr>
          <w:rStyle w:val="fontstyle31"/>
          <w:rFonts w:ascii="Verdana" w:hAnsi="Verdana" w:cs="Arial"/>
          <w:b w:val="0"/>
          <w:sz w:val="22"/>
          <w:szCs w:val="22"/>
        </w:rPr>
        <w:t>Implica la necesidad de superar y erradicar progresivamente las relaciones asimétricas de poder entre hombres y mujeres a fin de lograr la paridad de género y combatir toda forma de discriminación y violencia ejercida por condiciones de género.</w:t>
      </w:r>
    </w:p>
    <w:p w14:paraId="3D8F68A3" w14:textId="77777777"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d) De diversidad.- </w:t>
      </w:r>
      <w:r w:rsidRPr="0095527A">
        <w:rPr>
          <w:rStyle w:val="fontstyle31"/>
          <w:rFonts w:ascii="Verdana" w:hAnsi="Verdana" w:cs="Arial"/>
          <w:b w:val="0"/>
          <w:sz w:val="22"/>
          <w:szCs w:val="22"/>
        </w:rPr>
        <w:t>Reconocer a las personas en la diversidad como iguales, desde todas las expresiones y diferencias, como un mecanismo de reconocimiento de la unidad.</w:t>
      </w:r>
    </w:p>
    <w:p w14:paraId="41ADFA4D" w14:textId="77777777"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e) De inclusión.- </w:t>
      </w:r>
      <w:r w:rsidRPr="0095527A">
        <w:rPr>
          <w:rStyle w:val="fontstyle31"/>
          <w:rFonts w:ascii="Verdana" w:hAnsi="Verdana" w:cs="Arial"/>
          <w:b w:val="0"/>
          <w:sz w:val="22"/>
          <w:szCs w:val="22"/>
        </w:rPr>
        <w:t>Promueve la adopción de estrategias para garantizar la igualdad de oportunidades para la inclusión social, económica y cultural de todos los ciudadanos y ciudadanas sin discriminación de ningún tipo.</w:t>
      </w:r>
    </w:p>
    <w:p w14:paraId="4A682195" w14:textId="77777777"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f) Generacional</w:t>
      </w:r>
      <w:r w:rsidRPr="0095527A">
        <w:rPr>
          <w:rStyle w:val="fontstyle31"/>
          <w:rFonts w:ascii="Verdana" w:hAnsi="Verdana" w:cs="Arial"/>
          <w:b w:val="0"/>
          <w:sz w:val="22"/>
          <w:szCs w:val="22"/>
        </w:rPr>
        <w:t>.- A fin de fomentar, promover relaciones armoniosas y solidarias entre las distintas generaciones, preservando la especificidad del tratamiento de protección y restitución de derechos en las diversas fases o grupos generacionales, y la especialidad en lo que se refiere al manejo de procesos y procedimientos.</w:t>
      </w:r>
    </w:p>
    <w:p w14:paraId="17DD2128" w14:textId="77777777" w:rsidR="0095527A" w:rsidRPr="0095527A" w:rsidRDefault="0095527A" w:rsidP="00436461">
      <w:pPr>
        <w:ind w:left="708" w:right="181"/>
        <w:jc w:val="both"/>
        <w:rPr>
          <w:rStyle w:val="fontstyle31"/>
          <w:rFonts w:ascii="Verdana" w:hAnsi="Verdana" w:cs="Arial"/>
          <w:sz w:val="22"/>
          <w:szCs w:val="22"/>
        </w:rPr>
      </w:pPr>
      <w:r w:rsidRPr="0095527A">
        <w:rPr>
          <w:rStyle w:val="fontstyle31"/>
          <w:rFonts w:ascii="Verdana" w:hAnsi="Verdana" w:cs="Arial"/>
          <w:sz w:val="22"/>
          <w:szCs w:val="22"/>
        </w:rPr>
        <w:t xml:space="preserve">g) Interculturalidad.- </w:t>
      </w:r>
      <w:r w:rsidRPr="0095527A">
        <w:rPr>
          <w:rStyle w:val="fontstyle31"/>
          <w:rFonts w:ascii="Verdana" w:hAnsi="Verdana" w:cs="Arial"/>
          <w:b w:val="0"/>
          <w:sz w:val="22"/>
          <w:szCs w:val="22"/>
        </w:rPr>
        <w:t xml:space="preserve">De manera que propicie el diálogo y el intercambio de saberes, promover el respeto a las diferentes culturas y cosmovisiones de los pueblos y nacionalidades indígenas y afrodescendientes; así como de las expresiones culturales urbanas y rurales en el DMQ. Perspectiva que posibilita la identificación de </w:t>
      </w:r>
      <w:r w:rsidRPr="0095527A">
        <w:rPr>
          <w:rStyle w:val="fontstyle31"/>
          <w:rFonts w:ascii="Verdana" w:hAnsi="Verdana" w:cs="Arial"/>
          <w:b w:val="0"/>
          <w:sz w:val="22"/>
          <w:szCs w:val="22"/>
        </w:rPr>
        <w:lastRenderedPageBreak/>
        <w:t>elementos culturales para una mejor comprensión de las diferencias, en el ejercicio de derechos de las personas de otras nacionalidades.</w:t>
      </w:r>
    </w:p>
    <w:p w14:paraId="194DAEB6" w14:textId="77777777"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h) Enfoque diferencial.- </w:t>
      </w:r>
      <w:r w:rsidRPr="0095527A">
        <w:rPr>
          <w:rStyle w:val="fontstyle31"/>
          <w:rFonts w:ascii="Verdana" w:hAnsi="Verdana" w:cs="Arial"/>
          <w:b w:val="0"/>
          <w:sz w:val="22"/>
          <w:szCs w:val="22"/>
        </w:rPr>
        <w:t>Que consiste en la adopción de acciones afirmativas para erradicar la discriminación y garantizar el derecho a la igualdad, asumiendo que personas en situaciones similares deben ser tratadas de forma igual y aquellas que están en situaciones distintas en forma proporcional a esta diferencia.</w:t>
      </w:r>
    </w:p>
    <w:p w14:paraId="543431EA" w14:textId="77777777"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i) Interdependencia.- </w:t>
      </w:r>
      <w:r w:rsidRPr="0095527A">
        <w:rPr>
          <w:rStyle w:val="fontstyle31"/>
          <w:rFonts w:ascii="Verdana" w:hAnsi="Verdana" w:cs="Arial"/>
          <w:b w:val="0"/>
          <w:sz w:val="22"/>
          <w:szCs w:val="22"/>
        </w:rPr>
        <w:t>Que consiste en el establecimiento de formas de relacionamiento adecuadas y pacíficas entre los seres humanos, con la finalidad de contribuir a la generación de una cultura de paz. Esto incluye las expresiones culturales y sus manifestaciones.</w:t>
      </w:r>
    </w:p>
    <w:p w14:paraId="716BC7E1" w14:textId="77777777" w:rsidR="00765352" w:rsidRPr="006F55D7" w:rsidRDefault="00E07335" w:rsidP="0095527A">
      <w:pPr>
        <w:ind w:right="181"/>
        <w:jc w:val="both"/>
        <w:rPr>
          <w:rFonts w:ascii="Verdana" w:eastAsia="Times New Roman" w:hAnsi="Verdana" w:cs="Times New Roman"/>
        </w:rPr>
      </w:pPr>
      <w:r w:rsidRPr="006F55D7">
        <w:rPr>
          <w:rFonts w:ascii="Verdana" w:eastAsia="Times New Roman" w:hAnsi="Verdana" w:cs="Times New Roman"/>
          <w:b/>
        </w:rPr>
        <w:t xml:space="preserve">Artículo 5.- </w:t>
      </w:r>
      <w:r w:rsidR="005B2F77" w:rsidRPr="006F55D7">
        <w:rPr>
          <w:rFonts w:ascii="Verdana" w:eastAsia="Times New Roman" w:hAnsi="Verdana" w:cs="Times New Roman"/>
          <w:b/>
          <w:bCs/>
        </w:rPr>
        <w:t>Del Plan Estratégico de Transversalización de Género en la Gestión</w:t>
      </w:r>
      <w:r w:rsidR="00765352" w:rsidRPr="006F55D7">
        <w:rPr>
          <w:rFonts w:ascii="Verdana" w:eastAsia="Times New Roman" w:hAnsi="Verdana" w:cs="Times New Roman"/>
          <w:b/>
          <w:bCs/>
        </w:rPr>
        <w:t>, Desarrollo y Ordenamiento</w:t>
      </w:r>
      <w:r w:rsidR="006D363E" w:rsidRPr="006F55D7">
        <w:rPr>
          <w:rFonts w:ascii="Verdana" w:eastAsia="Times New Roman" w:hAnsi="Verdana" w:cs="Times New Roman"/>
          <w:b/>
          <w:bCs/>
        </w:rPr>
        <w:t xml:space="preserve"> Territorial</w:t>
      </w:r>
      <w:r w:rsidR="00FC3634" w:rsidRPr="006F55D7">
        <w:rPr>
          <w:rFonts w:ascii="Verdana" w:eastAsia="Times New Roman" w:hAnsi="Verdana" w:cs="Times New Roman"/>
        </w:rPr>
        <w:t xml:space="preserve">.- </w:t>
      </w:r>
      <w:r w:rsidR="00E1752C" w:rsidRPr="006F55D7">
        <w:rPr>
          <w:rFonts w:ascii="Verdana" w:eastAsia="Times New Roman" w:hAnsi="Verdana" w:cs="Times New Roman"/>
        </w:rPr>
        <w:t>L</w:t>
      </w:r>
      <w:r w:rsidR="00FC3634" w:rsidRPr="006F55D7">
        <w:rPr>
          <w:rFonts w:ascii="Verdana" w:eastAsia="Times New Roman" w:hAnsi="Verdana" w:cs="Times New Roman"/>
        </w:rPr>
        <w:t xml:space="preserve">a Secretaria de Planificación </w:t>
      </w:r>
      <w:r w:rsidR="00C538FC" w:rsidRPr="006F55D7">
        <w:rPr>
          <w:rFonts w:ascii="Verdana" w:eastAsia="Times New Roman" w:hAnsi="Verdana" w:cs="Times New Roman"/>
        </w:rPr>
        <w:t xml:space="preserve">tiene la responsabilidad de </w:t>
      </w:r>
      <w:r w:rsidR="005B2F77" w:rsidRPr="006F55D7">
        <w:rPr>
          <w:rFonts w:ascii="Verdana" w:eastAsia="Times New Roman" w:hAnsi="Verdana" w:cs="Times New Roman"/>
        </w:rPr>
        <w:t>elaborar el Plan Estratégico de Transversalización de G</w:t>
      </w:r>
      <w:r w:rsidR="00652F51">
        <w:rPr>
          <w:rFonts w:ascii="Verdana" w:eastAsia="Times New Roman" w:hAnsi="Verdana" w:cs="Times New Roman"/>
        </w:rPr>
        <w:t xml:space="preserve">énero, énfasis mujeres, </w:t>
      </w:r>
      <w:r w:rsidR="005B2F77" w:rsidRPr="006F55D7">
        <w:rPr>
          <w:rFonts w:ascii="Verdana" w:eastAsia="Times New Roman" w:hAnsi="Verdana" w:cs="Times New Roman"/>
        </w:rPr>
        <w:t xml:space="preserve">que </w:t>
      </w:r>
      <w:r w:rsidR="006D363E" w:rsidRPr="006F55D7">
        <w:rPr>
          <w:rFonts w:ascii="Verdana" w:eastAsia="Times New Roman" w:hAnsi="Verdana" w:cs="Times New Roman"/>
        </w:rPr>
        <w:t>deberán</w:t>
      </w:r>
      <w:r w:rsidR="00765352" w:rsidRPr="006F55D7">
        <w:rPr>
          <w:rFonts w:ascii="Verdana" w:eastAsia="Times New Roman" w:hAnsi="Verdana" w:cs="Times New Roman"/>
        </w:rPr>
        <w:t xml:space="preserve"> considerar</w:t>
      </w:r>
      <w:r w:rsidR="006D363E" w:rsidRPr="006F55D7">
        <w:rPr>
          <w:rFonts w:ascii="Verdana" w:eastAsia="Times New Roman" w:hAnsi="Verdana" w:cs="Times New Roman"/>
        </w:rPr>
        <w:t xml:space="preserve"> </w:t>
      </w:r>
      <w:r w:rsidR="00652F51">
        <w:rPr>
          <w:rFonts w:ascii="Verdana" w:eastAsia="Times New Roman" w:hAnsi="Verdana" w:cs="Times New Roman"/>
        </w:rPr>
        <w:t xml:space="preserve">políticas, </w:t>
      </w:r>
      <w:r w:rsidR="006D363E" w:rsidRPr="006F55D7">
        <w:rPr>
          <w:rFonts w:ascii="Verdana" w:eastAsia="Times New Roman" w:hAnsi="Verdana" w:cs="Times New Roman"/>
        </w:rPr>
        <w:t xml:space="preserve">planes, </w:t>
      </w:r>
      <w:r w:rsidR="00765352" w:rsidRPr="006F55D7">
        <w:rPr>
          <w:rFonts w:ascii="Verdana" w:eastAsia="Times New Roman" w:hAnsi="Verdana" w:cs="Times New Roman"/>
        </w:rPr>
        <w:t xml:space="preserve"> programas y proyectos</w:t>
      </w:r>
      <w:r w:rsidR="005B2F77" w:rsidRPr="006F55D7">
        <w:rPr>
          <w:rFonts w:ascii="Verdana" w:eastAsia="Times New Roman" w:hAnsi="Verdana" w:cs="Times New Roman"/>
        </w:rPr>
        <w:t>, responsables</w:t>
      </w:r>
      <w:r w:rsidR="00765352" w:rsidRPr="006F55D7">
        <w:rPr>
          <w:rFonts w:ascii="Verdana" w:eastAsia="Times New Roman" w:hAnsi="Verdana" w:cs="Times New Roman"/>
        </w:rPr>
        <w:t>, recursos</w:t>
      </w:r>
      <w:r w:rsidR="005B2F77" w:rsidRPr="006F55D7">
        <w:rPr>
          <w:rFonts w:ascii="Verdana" w:eastAsia="Times New Roman" w:hAnsi="Verdana" w:cs="Times New Roman"/>
        </w:rPr>
        <w:t xml:space="preserve"> y plazos que garanticen el cumplimiento del objetivo </w:t>
      </w:r>
      <w:r w:rsidR="00765352" w:rsidRPr="006F55D7">
        <w:rPr>
          <w:rFonts w:ascii="Verdana" w:eastAsia="Times New Roman" w:hAnsi="Verdana" w:cs="Times New Roman"/>
        </w:rPr>
        <w:t>de la presente ordenanza.</w:t>
      </w:r>
    </w:p>
    <w:p w14:paraId="4EDFF5D4" w14:textId="77777777" w:rsidR="009F67F5" w:rsidRDefault="00E07335" w:rsidP="002859A5">
      <w:pPr>
        <w:spacing w:before="100" w:beforeAutospacing="1" w:after="100" w:afterAutospacing="1" w:line="240" w:lineRule="auto"/>
        <w:jc w:val="both"/>
        <w:rPr>
          <w:rFonts w:ascii="Verdana" w:eastAsia="Times New Roman" w:hAnsi="Verdana" w:cs="Times New Roman"/>
          <w:b/>
        </w:rPr>
      </w:pPr>
      <w:r w:rsidRPr="00D57477">
        <w:rPr>
          <w:rFonts w:ascii="Verdana" w:eastAsia="Times New Roman" w:hAnsi="Verdana" w:cs="Times New Roman"/>
          <w:b/>
        </w:rPr>
        <w:t>Artículo 6.</w:t>
      </w:r>
      <w:r w:rsidR="00765352" w:rsidRPr="00D57477">
        <w:rPr>
          <w:rFonts w:ascii="Verdana" w:eastAsia="Times New Roman" w:hAnsi="Verdana" w:cs="Times New Roman"/>
          <w:b/>
        </w:rPr>
        <w:t xml:space="preserve">- </w:t>
      </w:r>
      <w:r w:rsidR="00D57477">
        <w:rPr>
          <w:rFonts w:ascii="Verdana" w:eastAsia="Times New Roman" w:hAnsi="Verdana" w:cs="Times New Roman"/>
          <w:b/>
        </w:rPr>
        <w:t>Ejes estratégico</w:t>
      </w:r>
      <w:r w:rsidR="00765352" w:rsidRPr="00D57477">
        <w:rPr>
          <w:rFonts w:ascii="Verdana" w:eastAsia="Times New Roman" w:hAnsi="Verdana" w:cs="Times New Roman"/>
          <w:b/>
        </w:rPr>
        <w:t>s</w:t>
      </w:r>
      <w:r w:rsidR="00855ECE">
        <w:rPr>
          <w:rFonts w:ascii="Verdana" w:eastAsia="Times New Roman" w:hAnsi="Verdana" w:cs="Times New Roman"/>
          <w:b/>
        </w:rPr>
        <w:t>.-</w:t>
      </w:r>
    </w:p>
    <w:p w14:paraId="00E69FDC" w14:textId="77777777" w:rsidR="00855ECE" w:rsidRPr="00855ECE" w:rsidRDefault="00855ECE" w:rsidP="00855ECE">
      <w:pPr>
        <w:spacing w:before="100" w:beforeAutospacing="1" w:after="100" w:afterAutospacing="1" w:line="240" w:lineRule="auto"/>
        <w:ind w:left="708"/>
        <w:jc w:val="both"/>
        <w:rPr>
          <w:rFonts w:ascii="Verdana" w:eastAsia="Times New Roman" w:hAnsi="Verdana" w:cs="Times New Roman"/>
        </w:rPr>
      </w:pPr>
      <w:r w:rsidRPr="00855ECE">
        <w:rPr>
          <w:rFonts w:ascii="Verdana" w:eastAsia="Times New Roman" w:hAnsi="Verdana" w:cs="Times New Roman"/>
        </w:rPr>
        <w:t>Eje 1: Coordinación Institucional.</w:t>
      </w:r>
    </w:p>
    <w:p w14:paraId="2A8F663B" w14:textId="77777777" w:rsidR="00855ECE" w:rsidRPr="00855ECE" w:rsidRDefault="00855ECE" w:rsidP="00855ECE">
      <w:pPr>
        <w:spacing w:before="100" w:beforeAutospacing="1" w:after="100" w:afterAutospacing="1" w:line="240" w:lineRule="auto"/>
        <w:ind w:left="708"/>
        <w:jc w:val="both"/>
        <w:rPr>
          <w:rFonts w:ascii="Verdana" w:eastAsia="Times New Roman" w:hAnsi="Verdana" w:cs="Times New Roman"/>
        </w:rPr>
      </w:pPr>
      <w:r w:rsidRPr="00855ECE">
        <w:rPr>
          <w:rFonts w:ascii="Verdana" w:eastAsia="Times New Roman" w:hAnsi="Verdana" w:cs="Times New Roman"/>
        </w:rPr>
        <w:t>Eje 2: Transformación Social.</w:t>
      </w:r>
    </w:p>
    <w:p w14:paraId="5A51BED3" w14:textId="77777777" w:rsidR="00855ECE" w:rsidRPr="00855ECE" w:rsidRDefault="00855ECE" w:rsidP="00855ECE">
      <w:pPr>
        <w:spacing w:before="100" w:beforeAutospacing="1" w:after="100" w:afterAutospacing="1" w:line="240" w:lineRule="auto"/>
        <w:ind w:left="708"/>
        <w:jc w:val="both"/>
        <w:rPr>
          <w:rFonts w:ascii="Verdana" w:eastAsia="Times New Roman" w:hAnsi="Verdana" w:cs="Times New Roman"/>
        </w:rPr>
      </w:pPr>
      <w:r w:rsidRPr="00855ECE">
        <w:rPr>
          <w:rFonts w:ascii="Verdana" w:eastAsia="Times New Roman" w:hAnsi="Verdana" w:cs="Times New Roman"/>
        </w:rPr>
        <w:t>Eje 3: Estado del Bienestar con Perspectiva de Género.</w:t>
      </w:r>
    </w:p>
    <w:p w14:paraId="0D127E62" w14:textId="77777777" w:rsidR="00855ECE" w:rsidRDefault="00855ECE" w:rsidP="00855ECE">
      <w:pPr>
        <w:spacing w:before="100" w:beforeAutospacing="1" w:after="100" w:afterAutospacing="1" w:line="240" w:lineRule="auto"/>
        <w:ind w:left="708"/>
        <w:jc w:val="both"/>
        <w:rPr>
          <w:rFonts w:ascii="Verdana" w:eastAsia="Times New Roman" w:hAnsi="Verdana" w:cs="Times New Roman"/>
        </w:rPr>
      </w:pPr>
      <w:r w:rsidRPr="00855ECE">
        <w:rPr>
          <w:rFonts w:ascii="Verdana" w:eastAsia="Times New Roman" w:hAnsi="Verdana" w:cs="Times New Roman"/>
        </w:rPr>
        <w:t xml:space="preserve">Eje 4: Empleo y Economía. </w:t>
      </w:r>
    </w:p>
    <w:p w14:paraId="1987299B" w14:textId="77777777" w:rsidR="003C4725" w:rsidRPr="00855ECE" w:rsidRDefault="003C4725" w:rsidP="00855ECE">
      <w:pPr>
        <w:spacing w:before="100" w:beforeAutospacing="1" w:after="100" w:afterAutospacing="1" w:line="240" w:lineRule="auto"/>
        <w:ind w:left="708"/>
        <w:jc w:val="both"/>
        <w:rPr>
          <w:rFonts w:ascii="Verdana" w:eastAsia="Times New Roman" w:hAnsi="Verdana" w:cs="Times New Roman"/>
        </w:rPr>
      </w:pPr>
    </w:p>
    <w:p w14:paraId="7153D508" w14:textId="77777777" w:rsidR="007F402F" w:rsidRPr="006F55D7" w:rsidRDefault="007A29AC" w:rsidP="001D64A7">
      <w:pPr>
        <w:spacing w:before="100" w:beforeAutospacing="1" w:after="100" w:afterAutospacing="1" w:line="240" w:lineRule="auto"/>
        <w:jc w:val="both"/>
        <w:rPr>
          <w:rFonts w:ascii="Verdana" w:eastAsia="Times New Roman" w:hAnsi="Verdana" w:cs="Times New Roman"/>
          <w:b/>
          <w:bCs/>
        </w:rPr>
      </w:pPr>
      <w:r w:rsidRPr="006F55D7">
        <w:rPr>
          <w:rFonts w:ascii="Verdana" w:eastAsia="Times New Roman" w:hAnsi="Verdana" w:cs="Times New Roman"/>
          <w:b/>
          <w:bCs/>
        </w:rPr>
        <w:t>Artículo</w:t>
      </w:r>
      <w:r w:rsidRPr="006F55D7">
        <w:rPr>
          <w:rFonts w:ascii="Verdana" w:eastAsia="Times New Roman" w:hAnsi="Verdana" w:cs="Times New Roman"/>
        </w:rPr>
        <w:t xml:space="preserve"> </w:t>
      </w:r>
      <w:r w:rsidR="00646168">
        <w:rPr>
          <w:rFonts w:ascii="Verdana" w:eastAsia="Times New Roman" w:hAnsi="Verdana" w:cs="Times New Roman"/>
          <w:b/>
          <w:bCs/>
        </w:rPr>
        <w:t>7</w:t>
      </w:r>
      <w:r w:rsidR="00E07335" w:rsidRPr="006F55D7">
        <w:rPr>
          <w:rFonts w:ascii="Verdana" w:eastAsia="Times New Roman" w:hAnsi="Verdana" w:cs="Times New Roman"/>
          <w:b/>
          <w:bCs/>
        </w:rPr>
        <w:t>.- Del aseguramiento de la trans</w:t>
      </w:r>
      <w:r w:rsidR="001D64A7" w:rsidRPr="006F55D7">
        <w:rPr>
          <w:rFonts w:ascii="Verdana" w:eastAsia="Times New Roman" w:hAnsi="Verdana" w:cs="Times New Roman"/>
          <w:b/>
          <w:bCs/>
        </w:rPr>
        <w:t>versalización</w:t>
      </w:r>
      <w:r w:rsidRPr="006F55D7">
        <w:rPr>
          <w:rFonts w:ascii="Verdana" w:eastAsia="Times New Roman" w:hAnsi="Verdana" w:cs="Times New Roman"/>
          <w:b/>
          <w:bCs/>
        </w:rPr>
        <w:t xml:space="preserve">.- </w:t>
      </w:r>
      <w:r w:rsidR="001D64A7" w:rsidRPr="006F55D7">
        <w:rPr>
          <w:rFonts w:ascii="Verdana" w:eastAsia="Times New Roman" w:hAnsi="Verdana" w:cs="Times New Roman"/>
          <w:bCs/>
        </w:rPr>
        <w:t>A  partir de la entrada en vigencia de la presente ordenanza, tod</w:t>
      </w:r>
      <w:del w:id="102" w:author="Erika Narcisa Tapia Jara" w:date="2021-04-29T10:44:00Z">
        <w:r w:rsidR="001D64A7" w:rsidRPr="006F55D7" w:rsidDel="0009319E">
          <w:rPr>
            <w:rFonts w:ascii="Verdana" w:eastAsia="Times New Roman" w:hAnsi="Verdana" w:cs="Times New Roman"/>
            <w:bCs/>
          </w:rPr>
          <w:delText>o</w:delText>
        </w:r>
      </w:del>
      <w:ins w:id="103" w:author="Erika Narcisa Tapia Jara" w:date="2021-04-29T10:44:00Z">
        <w:r w:rsidR="0009319E">
          <w:rPr>
            <w:rFonts w:ascii="Verdana" w:eastAsia="Times New Roman" w:hAnsi="Verdana" w:cs="Times New Roman"/>
            <w:bCs/>
          </w:rPr>
          <w:t>a</w:t>
        </w:r>
      </w:ins>
      <w:r w:rsidR="001D64A7" w:rsidRPr="006F55D7">
        <w:rPr>
          <w:rFonts w:ascii="Verdana" w:eastAsia="Times New Roman" w:hAnsi="Verdana" w:cs="Times New Roman"/>
          <w:bCs/>
        </w:rPr>
        <w:t xml:space="preserve">s </w:t>
      </w:r>
      <w:r w:rsidR="00646168">
        <w:rPr>
          <w:rFonts w:ascii="Verdana" w:eastAsia="Times New Roman" w:hAnsi="Verdana" w:cs="Times New Roman"/>
          <w:bCs/>
        </w:rPr>
        <w:t>las políticas,</w:t>
      </w:r>
      <w:r w:rsidR="0087158C" w:rsidRPr="006F55D7">
        <w:rPr>
          <w:rFonts w:ascii="Verdana" w:eastAsia="Times New Roman" w:hAnsi="Verdana" w:cs="Times New Roman"/>
          <w:bCs/>
        </w:rPr>
        <w:t xml:space="preserve"> planes, programas y proyectos</w:t>
      </w:r>
      <w:r w:rsidR="001D64A7" w:rsidRPr="006F55D7">
        <w:rPr>
          <w:rFonts w:ascii="Verdana" w:eastAsia="Times New Roman" w:hAnsi="Verdana" w:cs="Times New Roman"/>
          <w:bCs/>
        </w:rPr>
        <w:t xml:space="preserve"> del </w:t>
      </w:r>
      <w:r w:rsidR="0087158C" w:rsidRPr="006F55D7">
        <w:rPr>
          <w:rFonts w:ascii="Verdana" w:eastAsia="Times New Roman" w:hAnsi="Verdana" w:cs="Times New Roman"/>
          <w:bCs/>
        </w:rPr>
        <w:t>M</w:t>
      </w:r>
      <w:r w:rsidR="00B96935" w:rsidRPr="006F55D7">
        <w:rPr>
          <w:rFonts w:ascii="Verdana" w:eastAsia="Times New Roman" w:hAnsi="Verdana" w:cs="Times New Roman"/>
          <w:bCs/>
        </w:rPr>
        <w:t>DMQ podrán ser objetados</w:t>
      </w:r>
      <w:r w:rsidR="001D64A7" w:rsidRPr="006F55D7">
        <w:rPr>
          <w:rFonts w:ascii="Verdana" w:eastAsia="Times New Roman" w:hAnsi="Verdana" w:cs="Times New Roman"/>
          <w:bCs/>
        </w:rPr>
        <w:t xml:space="preserve"> </w:t>
      </w:r>
      <w:r w:rsidR="00B96935" w:rsidRPr="006F55D7">
        <w:rPr>
          <w:rFonts w:ascii="Verdana" w:eastAsia="Times New Roman" w:hAnsi="Verdana" w:cs="Times New Roman"/>
          <w:bCs/>
        </w:rPr>
        <w:t xml:space="preserve">por </w:t>
      </w:r>
      <w:r w:rsidR="001D64A7" w:rsidRPr="006F55D7">
        <w:rPr>
          <w:rFonts w:ascii="Verdana" w:eastAsia="Times New Roman" w:hAnsi="Verdana" w:cs="Times New Roman"/>
          <w:bCs/>
        </w:rPr>
        <w:t xml:space="preserve">la </w:t>
      </w:r>
      <w:r w:rsidR="00E07335" w:rsidRPr="006F55D7">
        <w:rPr>
          <w:rFonts w:ascii="Verdana" w:eastAsia="Times New Roman" w:hAnsi="Verdana" w:cs="Times New Roman"/>
          <w:bCs/>
        </w:rPr>
        <w:t>Secretaría de Inclusión Social (SIS)</w:t>
      </w:r>
      <w:r w:rsidR="001D64A7" w:rsidRPr="006F55D7">
        <w:rPr>
          <w:rFonts w:ascii="Verdana" w:eastAsia="Times New Roman" w:hAnsi="Verdana" w:cs="Times New Roman"/>
          <w:bCs/>
        </w:rPr>
        <w:t>. Este dictamen favorable</w:t>
      </w:r>
      <w:r w:rsidR="0087158C" w:rsidRPr="006F55D7">
        <w:rPr>
          <w:rFonts w:ascii="Verdana" w:eastAsia="Times New Roman" w:hAnsi="Verdana" w:cs="Times New Roman"/>
          <w:bCs/>
        </w:rPr>
        <w:t xml:space="preserve">  </w:t>
      </w:r>
      <w:r w:rsidR="00B96935" w:rsidRPr="006F55D7">
        <w:rPr>
          <w:rFonts w:ascii="Verdana" w:eastAsia="Times New Roman" w:hAnsi="Verdana" w:cs="Times New Roman"/>
          <w:bCs/>
        </w:rPr>
        <w:t xml:space="preserve">o desfavorable, </w:t>
      </w:r>
      <w:r w:rsidR="0087158C" w:rsidRPr="006F55D7">
        <w:rPr>
          <w:rFonts w:ascii="Verdana" w:eastAsia="Times New Roman" w:hAnsi="Verdana" w:cs="Times New Roman"/>
          <w:bCs/>
        </w:rPr>
        <w:t xml:space="preserve">contendrá </w:t>
      </w:r>
      <w:r w:rsidR="000C6A72" w:rsidRPr="006F55D7">
        <w:rPr>
          <w:rFonts w:ascii="Verdana" w:eastAsia="Times New Roman" w:hAnsi="Verdana" w:cs="Times New Roman"/>
          <w:bCs/>
        </w:rPr>
        <w:t>el c</w:t>
      </w:r>
      <w:r w:rsidR="006A6A05" w:rsidRPr="006F55D7">
        <w:rPr>
          <w:rFonts w:ascii="Verdana" w:eastAsia="Times New Roman" w:hAnsi="Verdana" w:cs="Times New Roman"/>
          <w:bCs/>
        </w:rPr>
        <w:t xml:space="preserve">riterio por el cual, </w:t>
      </w:r>
      <w:r w:rsidR="006A6A05" w:rsidRPr="00646168">
        <w:rPr>
          <w:rFonts w:ascii="Verdana" w:eastAsia="Times New Roman" w:hAnsi="Verdana" w:cs="Times New Roman"/>
          <w:bCs/>
        </w:rPr>
        <w:t>la Secretaría</w:t>
      </w:r>
      <w:r w:rsidR="000C6A72" w:rsidRPr="00646168">
        <w:rPr>
          <w:rFonts w:ascii="Verdana" w:eastAsia="Times New Roman" w:hAnsi="Verdana" w:cs="Times New Roman"/>
          <w:bCs/>
        </w:rPr>
        <w:t xml:space="preserve"> co</w:t>
      </w:r>
      <w:r w:rsidR="0087158C" w:rsidRPr="00646168">
        <w:rPr>
          <w:rFonts w:ascii="Verdana" w:eastAsia="Times New Roman" w:hAnsi="Verdana" w:cs="Times New Roman"/>
          <w:bCs/>
        </w:rPr>
        <w:t xml:space="preserve">nsidera </w:t>
      </w:r>
      <w:r w:rsidR="00646168">
        <w:rPr>
          <w:rFonts w:ascii="Verdana" w:eastAsia="Times New Roman" w:hAnsi="Verdana" w:cs="Times New Roman"/>
          <w:bCs/>
        </w:rPr>
        <w:t>que la política, plan, programa o p</w:t>
      </w:r>
      <w:r w:rsidR="00B96935" w:rsidRPr="00646168">
        <w:rPr>
          <w:rFonts w:ascii="Verdana" w:eastAsia="Times New Roman" w:hAnsi="Verdana" w:cs="Times New Roman"/>
          <w:bCs/>
        </w:rPr>
        <w:t xml:space="preserve">royecto, </w:t>
      </w:r>
      <w:r w:rsidR="000C6A72" w:rsidRPr="00646168">
        <w:rPr>
          <w:rFonts w:ascii="Verdana" w:eastAsia="Times New Roman" w:hAnsi="Verdana" w:cs="Times New Roman"/>
          <w:bCs/>
        </w:rPr>
        <w:t>cumple</w:t>
      </w:r>
      <w:del w:id="104" w:author="Erika Narcisa Tapia Jara" w:date="2021-04-29T10:44:00Z">
        <w:r w:rsidR="000C6A72" w:rsidRPr="00646168" w:rsidDel="0009319E">
          <w:rPr>
            <w:rFonts w:ascii="Verdana" w:eastAsia="Times New Roman" w:hAnsi="Verdana" w:cs="Times New Roman"/>
            <w:bCs/>
          </w:rPr>
          <w:delText xml:space="preserve"> </w:delText>
        </w:r>
      </w:del>
      <w:r w:rsidR="00B96935" w:rsidRPr="00646168">
        <w:rPr>
          <w:rFonts w:ascii="Verdana" w:eastAsia="Times New Roman" w:hAnsi="Verdana" w:cs="Times New Roman"/>
          <w:bCs/>
        </w:rPr>
        <w:t xml:space="preserve"> o no </w:t>
      </w:r>
      <w:r w:rsidR="000C6A72" w:rsidRPr="00646168">
        <w:rPr>
          <w:rFonts w:ascii="Verdana" w:eastAsia="Times New Roman" w:hAnsi="Verdana" w:cs="Times New Roman"/>
          <w:bCs/>
        </w:rPr>
        <w:t>con los criterios</w:t>
      </w:r>
      <w:r w:rsidR="000C6A72" w:rsidRPr="006F55D7">
        <w:rPr>
          <w:rFonts w:ascii="Verdana" w:eastAsia="Times New Roman" w:hAnsi="Verdana" w:cs="Times New Roman"/>
          <w:bCs/>
        </w:rPr>
        <w:t xml:space="preserve"> mínimos para garantizar la transv</w:t>
      </w:r>
      <w:r w:rsidR="00E07335" w:rsidRPr="006F55D7">
        <w:rPr>
          <w:rFonts w:ascii="Verdana" w:eastAsia="Times New Roman" w:hAnsi="Verdana" w:cs="Times New Roman"/>
          <w:bCs/>
        </w:rPr>
        <w:t xml:space="preserve">ersalidad del enfoque de género, énfasis mujeres. </w:t>
      </w:r>
      <w:r w:rsidR="000C6A72" w:rsidRPr="006F55D7">
        <w:rPr>
          <w:rFonts w:ascii="Verdana" w:eastAsia="Times New Roman" w:hAnsi="Verdana" w:cs="Times New Roman"/>
          <w:bCs/>
        </w:rPr>
        <w:t xml:space="preserve"> </w:t>
      </w:r>
      <w:r w:rsidR="001D64A7" w:rsidRPr="006F55D7">
        <w:rPr>
          <w:rFonts w:ascii="Verdana" w:eastAsia="Times New Roman" w:hAnsi="Verdana" w:cs="Times New Roman"/>
          <w:bCs/>
        </w:rPr>
        <w:t xml:space="preserve"> </w:t>
      </w:r>
    </w:p>
    <w:p w14:paraId="382076D0" w14:textId="77777777" w:rsidR="007F402F" w:rsidRPr="006F55D7" w:rsidRDefault="007F402F" w:rsidP="00CC4B6D">
      <w:p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
          <w:bCs/>
        </w:rPr>
        <w:t>A</w:t>
      </w:r>
      <w:r w:rsidR="001D64A7" w:rsidRPr="006F55D7">
        <w:rPr>
          <w:rFonts w:ascii="Verdana" w:eastAsia="Times New Roman" w:hAnsi="Verdana" w:cs="Times New Roman"/>
          <w:b/>
          <w:bCs/>
        </w:rPr>
        <w:t xml:space="preserve">rt. </w:t>
      </w:r>
      <w:r w:rsidR="00646168">
        <w:rPr>
          <w:rFonts w:ascii="Verdana" w:eastAsia="Times New Roman" w:hAnsi="Verdana" w:cs="Times New Roman"/>
          <w:b/>
          <w:bCs/>
        </w:rPr>
        <w:t>8</w:t>
      </w:r>
      <w:r w:rsidRPr="006F55D7">
        <w:rPr>
          <w:rFonts w:ascii="Verdana" w:eastAsia="Times New Roman" w:hAnsi="Verdana" w:cs="Times New Roman"/>
          <w:b/>
          <w:bCs/>
        </w:rPr>
        <w:t xml:space="preserve">.- </w:t>
      </w:r>
      <w:r w:rsidR="001D64A7" w:rsidRPr="006F55D7">
        <w:rPr>
          <w:rFonts w:ascii="Verdana" w:eastAsia="Times New Roman" w:hAnsi="Verdana" w:cs="Times New Roman"/>
          <w:b/>
          <w:bCs/>
        </w:rPr>
        <w:t>Del monitoreo, seguimiento y evaluación de</w:t>
      </w:r>
      <w:r w:rsidR="0087158C" w:rsidRPr="006F55D7">
        <w:rPr>
          <w:rFonts w:ascii="Verdana" w:eastAsia="Times New Roman" w:hAnsi="Verdana" w:cs="Times New Roman"/>
          <w:b/>
          <w:bCs/>
        </w:rPr>
        <w:t xml:space="preserve"> </w:t>
      </w:r>
      <w:r w:rsidR="001D64A7" w:rsidRPr="006F55D7">
        <w:rPr>
          <w:rFonts w:ascii="Verdana" w:eastAsia="Times New Roman" w:hAnsi="Verdana" w:cs="Times New Roman"/>
          <w:b/>
          <w:bCs/>
        </w:rPr>
        <w:t>l</w:t>
      </w:r>
      <w:r w:rsidR="0087158C" w:rsidRPr="006F55D7">
        <w:rPr>
          <w:rFonts w:ascii="Verdana" w:eastAsia="Times New Roman" w:hAnsi="Verdana" w:cs="Times New Roman"/>
          <w:b/>
          <w:bCs/>
        </w:rPr>
        <w:t>a</w:t>
      </w:r>
      <w:r w:rsidR="001D64A7" w:rsidRPr="006F55D7">
        <w:rPr>
          <w:rFonts w:ascii="Verdana" w:eastAsia="Times New Roman" w:hAnsi="Verdana" w:cs="Times New Roman"/>
          <w:b/>
          <w:bCs/>
        </w:rPr>
        <w:t xml:space="preserve"> tranversalización del enfoque de género</w:t>
      </w:r>
      <w:r w:rsidR="00CC4B6D" w:rsidRPr="006F55D7">
        <w:rPr>
          <w:rFonts w:ascii="Verdana" w:eastAsia="Times New Roman" w:hAnsi="Verdana" w:cs="Times New Roman"/>
          <w:b/>
          <w:bCs/>
        </w:rPr>
        <w:t>.-</w:t>
      </w:r>
      <w:r w:rsidR="00CC4B6D" w:rsidRPr="006F55D7">
        <w:rPr>
          <w:rFonts w:ascii="Verdana" w:eastAsia="Times New Roman" w:hAnsi="Verdana" w:cs="Times New Roman"/>
          <w:bCs/>
        </w:rPr>
        <w:t xml:space="preserve"> Sin perjuicio de los mecanismos</w:t>
      </w:r>
      <w:r w:rsidR="006E15A9" w:rsidRPr="006F55D7">
        <w:rPr>
          <w:rFonts w:ascii="Verdana" w:eastAsia="Times New Roman" w:hAnsi="Verdana" w:cs="Times New Roman"/>
          <w:bCs/>
        </w:rPr>
        <w:t xml:space="preserve"> que establece </w:t>
      </w:r>
      <w:r w:rsidR="00CC4B6D" w:rsidRPr="006F55D7">
        <w:rPr>
          <w:rFonts w:ascii="Verdana" w:eastAsia="Times New Roman" w:hAnsi="Verdana" w:cs="Times New Roman"/>
          <w:bCs/>
        </w:rPr>
        <w:t xml:space="preserve"> </w:t>
      </w:r>
      <w:r w:rsidR="00646168">
        <w:rPr>
          <w:rFonts w:ascii="Verdana" w:eastAsia="Times New Roman" w:hAnsi="Verdana" w:cs="Times New Roman"/>
          <w:bCs/>
        </w:rPr>
        <w:t xml:space="preserve">el </w:t>
      </w:r>
      <w:r w:rsidR="00CC4B6D" w:rsidRPr="006F55D7">
        <w:rPr>
          <w:rFonts w:ascii="Verdana" w:eastAsia="Times New Roman" w:hAnsi="Verdana" w:cs="Times New Roman"/>
          <w:bCs/>
        </w:rPr>
        <w:t xml:space="preserve"> monitoreo, seguimiento y evaluación que </w:t>
      </w:r>
      <w:r w:rsidR="001D64A7" w:rsidRPr="006F55D7">
        <w:rPr>
          <w:rFonts w:ascii="Verdana" w:eastAsia="Times New Roman" w:hAnsi="Verdana" w:cs="Times New Roman"/>
          <w:bCs/>
        </w:rPr>
        <w:t xml:space="preserve">emanen del </w:t>
      </w:r>
      <w:r w:rsidR="008D46C4" w:rsidRPr="006F55D7">
        <w:rPr>
          <w:rFonts w:ascii="Verdana" w:eastAsia="Times New Roman" w:hAnsi="Verdana" w:cs="Times New Roman"/>
        </w:rPr>
        <w:t>Plan Estratégico de Transversalización de</w:t>
      </w:r>
      <w:r w:rsidR="0087158C" w:rsidRPr="006F55D7">
        <w:rPr>
          <w:rFonts w:ascii="Verdana" w:eastAsia="Times New Roman" w:hAnsi="Verdana" w:cs="Times New Roman"/>
        </w:rPr>
        <w:t>l enfoque de</w:t>
      </w:r>
      <w:r w:rsidR="008D46C4" w:rsidRPr="006F55D7">
        <w:rPr>
          <w:rFonts w:ascii="Verdana" w:eastAsia="Times New Roman" w:hAnsi="Verdana" w:cs="Times New Roman"/>
        </w:rPr>
        <w:t xml:space="preserve"> Género en las Políticas Municipales</w:t>
      </w:r>
      <w:r w:rsidR="00646168">
        <w:rPr>
          <w:rFonts w:ascii="Verdana" w:eastAsia="Times New Roman" w:hAnsi="Verdana" w:cs="Times New Roman"/>
        </w:rPr>
        <w:t xml:space="preserve"> y demás </w:t>
      </w:r>
      <w:r w:rsidR="000D5DC7">
        <w:rPr>
          <w:rFonts w:ascii="Verdana" w:eastAsia="Times New Roman" w:hAnsi="Verdana" w:cs="Times New Roman"/>
        </w:rPr>
        <w:t>instrumentos de planificación</w:t>
      </w:r>
      <w:r w:rsidR="00CC4B6D" w:rsidRPr="006F55D7">
        <w:rPr>
          <w:rFonts w:ascii="Verdana" w:eastAsia="Times New Roman" w:hAnsi="Verdana" w:cs="Times New Roman"/>
          <w:bCs/>
        </w:rPr>
        <w:t xml:space="preserve">, se </w:t>
      </w:r>
      <w:r w:rsidR="00646168">
        <w:rPr>
          <w:rFonts w:ascii="Verdana" w:eastAsia="Times New Roman" w:hAnsi="Verdana" w:cs="Times New Roman"/>
          <w:bCs/>
        </w:rPr>
        <w:t>crean</w:t>
      </w:r>
      <w:r w:rsidR="00765352" w:rsidRPr="006F55D7">
        <w:rPr>
          <w:rFonts w:ascii="Verdana" w:eastAsia="Times New Roman" w:hAnsi="Verdana" w:cs="Times New Roman"/>
          <w:bCs/>
        </w:rPr>
        <w:t xml:space="preserve"> los siguientes </w:t>
      </w:r>
      <w:r w:rsidR="00765352" w:rsidRPr="006F55D7">
        <w:rPr>
          <w:rFonts w:ascii="Verdana" w:eastAsia="Times New Roman" w:hAnsi="Verdana" w:cs="Times New Roman"/>
          <w:bCs/>
        </w:rPr>
        <w:lastRenderedPageBreak/>
        <w:t>indicadores de</w:t>
      </w:r>
      <w:r w:rsidR="00CC4B6D" w:rsidRPr="006F55D7">
        <w:rPr>
          <w:rFonts w:ascii="Verdana" w:eastAsia="Times New Roman" w:hAnsi="Verdana" w:cs="Times New Roman"/>
          <w:bCs/>
        </w:rPr>
        <w:t xml:space="preserve"> cumplimiento obligatorio por el </w:t>
      </w:r>
      <w:r w:rsidR="0087158C" w:rsidRPr="006F55D7">
        <w:rPr>
          <w:rFonts w:ascii="Verdana" w:eastAsia="Times New Roman" w:hAnsi="Verdana" w:cs="Times New Roman"/>
          <w:bCs/>
        </w:rPr>
        <w:t>MDMQ</w:t>
      </w:r>
      <w:r w:rsidR="00CC4B6D" w:rsidRPr="006F55D7">
        <w:rPr>
          <w:rFonts w:ascii="Verdana" w:eastAsia="Times New Roman" w:hAnsi="Verdana" w:cs="Times New Roman"/>
          <w:bCs/>
        </w:rPr>
        <w:t>, de forma tal de garantizar un cumplimiento mínimo en la transversalización del enfoque de género:</w:t>
      </w:r>
    </w:p>
    <w:p w14:paraId="507ADA69" w14:textId="77777777" w:rsidR="00CC4B6D" w:rsidRPr="006F55D7" w:rsidRDefault="00CC4B6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Cs/>
        </w:rPr>
        <w:t xml:space="preserve">Índice de percepción del enfoque de género: se refiere al </w:t>
      </w:r>
      <w:r w:rsidR="0008022D" w:rsidRPr="006F55D7">
        <w:rPr>
          <w:rFonts w:ascii="Verdana" w:eastAsia="Times New Roman" w:hAnsi="Verdana" w:cs="Times New Roman"/>
          <w:bCs/>
        </w:rPr>
        <w:t>conocimiento</w:t>
      </w:r>
      <w:r w:rsidRPr="006F55D7">
        <w:rPr>
          <w:rFonts w:ascii="Verdana" w:eastAsia="Times New Roman" w:hAnsi="Verdana" w:cs="Times New Roman"/>
          <w:bCs/>
        </w:rPr>
        <w:t xml:space="preserve"> que tiene</w:t>
      </w:r>
      <w:r w:rsidR="0008022D" w:rsidRPr="006F55D7">
        <w:rPr>
          <w:rFonts w:ascii="Verdana" w:eastAsia="Times New Roman" w:hAnsi="Verdana" w:cs="Times New Roman"/>
          <w:bCs/>
        </w:rPr>
        <w:t xml:space="preserve">n las y los servidores del </w:t>
      </w:r>
      <w:r w:rsidR="001B01A4" w:rsidRPr="006F55D7">
        <w:rPr>
          <w:rFonts w:ascii="Verdana" w:eastAsia="Times New Roman" w:hAnsi="Verdana" w:cs="Times New Roman"/>
          <w:bCs/>
        </w:rPr>
        <w:t>M</w:t>
      </w:r>
      <w:r w:rsidR="0008022D" w:rsidRPr="006F55D7">
        <w:rPr>
          <w:rFonts w:ascii="Verdana" w:eastAsia="Times New Roman" w:hAnsi="Verdana" w:cs="Times New Roman"/>
          <w:bCs/>
        </w:rPr>
        <w:t>DMQ</w:t>
      </w:r>
      <w:r w:rsidRPr="006F55D7">
        <w:rPr>
          <w:rFonts w:ascii="Verdana" w:eastAsia="Times New Roman" w:hAnsi="Verdana" w:cs="Times New Roman"/>
          <w:bCs/>
        </w:rPr>
        <w:t xml:space="preserve"> sobre el enfoque de igualdad de género</w:t>
      </w:r>
      <w:r w:rsidR="001D64A7" w:rsidRPr="006F55D7">
        <w:rPr>
          <w:rFonts w:ascii="Verdana" w:eastAsia="Times New Roman" w:hAnsi="Verdana" w:cs="Times New Roman"/>
          <w:bCs/>
        </w:rPr>
        <w:t xml:space="preserve">. Es indicador deberá ser mayor al </w:t>
      </w:r>
      <w:r w:rsidR="0008022D" w:rsidRPr="006F55D7">
        <w:rPr>
          <w:rFonts w:ascii="Verdana" w:eastAsia="Times New Roman" w:hAnsi="Verdana" w:cs="Times New Roman"/>
          <w:bCs/>
        </w:rPr>
        <w:t>70% con un crecimiento de 10 puntos porcentuales de forma anual.</w:t>
      </w:r>
    </w:p>
    <w:p w14:paraId="1419C79D" w14:textId="77777777"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Cs/>
        </w:rPr>
        <w:t>Porcentaje de servidores/</w:t>
      </w:r>
      <w:del w:id="105" w:author="Erika Narcisa Tapia Jara" w:date="2021-04-29T10:45:00Z">
        <w:r w:rsidRPr="006F55D7" w:rsidDel="0009319E">
          <w:rPr>
            <w:rFonts w:ascii="Verdana" w:eastAsia="Times New Roman" w:hAnsi="Verdana" w:cs="Times New Roman"/>
            <w:bCs/>
          </w:rPr>
          <w:delText xml:space="preserve"> </w:delText>
        </w:r>
      </w:del>
      <w:r w:rsidRPr="006F55D7">
        <w:rPr>
          <w:rFonts w:ascii="Verdana" w:eastAsia="Times New Roman" w:hAnsi="Verdana" w:cs="Times New Roman"/>
          <w:bCs/>
        </w:rPr>
        <w:t>as mujeres/</w:t>
      </w:r>
      <w:del w:id="106" w:author="Erika Narcisa Tapia Jara" w:date="2021-04-29T10:45:00Z">
        <w:r w:rsidRPr="006F55D7" w:rsidDel="0009319E">
          <w:rPr>
            <w:rFonts w:ascii="Verdana" w:eastAsia="Times New Roman" w:hAnsi="Verdana" w:cs="Times New Roman"/>
            <w:bCs/>
          </w:rPr>
          <w:delText xml:space="preserve"> </w:delText>
        </w:r>
      </w:del>
      <w:r w:rsidRPr="006F55D7">
        <w:rPr>
          <w:rFonts w:ascii="Verdana" w:eastAsia="Times New Roman" w:hAnsi="Verdana" w:cs="Times New Roman"/>
          <w:bCs/>
        </w:rPr>
        <w:t xml:space="preserve">hombres del </w:t>
      </w:r>
      <w:r w:rsidR="001B01A4" w:rsidRPr="006F55D7">
        <w:rPr>
          <w:rFonts w:ascii="Verdana" w:eastAsia="Times New Roman" w:hAnsi="Verdana" w:cs="Times New Roman"/>
          <w:bCs/>
        </w:rPr>
        <w:t>M</w:t>
      </w:r>
      <w:r w:rsidRPr="006F55D7">
        <w:rPr>
          <w:rFonts w:ascii="Verdana" w:eastAsia="Times New Roman" w:hAnsi="Verdana" w:cs="Times New Roman"/>
          <w:bCs/>
        </w:rPr>
        <w:t>DMQ sensibilizadas/</w:t>
      </w:r>
      <w:ins w:id="107" w:author="Erika Narcisa Tapia Jara" w:date="2021-04-29T10:46:00Z">
        <w:r w:rsidR="0009319E">
          <w:rPr>
            <w:rFonts w:ascii="Verdana" w:eastAsia="Times New Roman" w:hAnsi="Verdana" w:cs="Times New Roman"/>
            <w:bCs/>
          </w:rPr>
          <w:t>os</w:t>
        </w:r>
      </w:ins>
      <w:r w:rsidRPr="006F55D7">
        <w:rPr>
          <w:rFonts w:ascii="Verdana" w:eastAsia="Times New Roman" w:hAnsi="Verdana" w:cs="Times New Roman"/>
          <w:bCs/>
        </w:rPr>
        <w:t xml:space="preserve"> capacitadas/ os en enfoque de igualdad de género. Es</w:t>
      </w:r>
      <w:r w:rsidR="0087158C" w:rsidRPr="006F55D7">
        <w:rPr>
          <w:rFonts w:ascii="Verdana" w:eastAsia="Times New Roman" w:hAnsi="Verdana" w:cs="Times New Roman"/>
          <w:bCs/>
        </w:rPr>
        <w:t>te</w:t>
      </w:r>
      <w:r w:rsidRPr="006F55D7">
        <w:rPr>
          <w:rFonts w:ascii="Verdana" w:eastAsia="Times New Roman" w:hAnsi="Verdana" w:cs="Times New Roman"/>
          <w:bCs/>
        </w:rPr>
        <w:t xml:space="preserve"> indicador deberá ser mayor al 10% con un incremento de 10 puntos porcentuales de forma anual.</w:t>
      </w:r>
    </w:p>
    <w:p w14:paraId="3C0B80DE" w14:textId="77777777" w:rsidR="00765352" w:rsidRPr="006F55D7" w:rsidRDefault="00765352"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Cs/>
        </w:rPr>
        <w:t>Índice de género en cargos de libre remoción. Cómo mínimo, en el MDMQ el 51% de los funcionarios de libre remoción deben ser mujeres.</w:t>
      </w:r>
    </w:p>
    <w:p w14:paraId="205B8C48" w14:textId="77777777" w:rsidR="00644B17" w:rsidRPr="006F55D7" w:rsidRDefault="00644B17"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commentRangeStart w:id="108"/>
      <w:r w:rsidRPr="006F55D7">
        <w:rPr>
          <w:rFonts w:ascii="Verdana" w:eastAsia="Times New Roman" w:hAnsi="Verdana" w:cs="Times New Roman"/>
          <w:bCs/>
        </w:rPr>
        <w:t>100%</w:t>
      </w:r>
      <w:commentRangeEnd w:id="108"/>
      <w:r w:rsidR="00A10212">
        <w:rPr>
          <w:rStyle w:val="Refdecomentario"/>
        </w:rPr>
        <w:commentReference w:id="108"/>
      </w:r>
      <w:r w:rsidRPr="006F55D7">
        <w:rPr>
          <w:rFonts w:ascii="Verdana" w:eastAsia="Times New Roman" w:hAnsi="Verdana" w:cs="Times New Roman"/>
          <w:bCs/>
        </w:rPr>
        <w:t xml:space="preserve"> de las vacancias y nuevas incorporaciones de agentes civiles de tráns</w:t>
      </w:r>
      <w:r w:rsidR="00C42969">
        <w:rPr>
          <w:rFonts w:ascii="Verdana" w:eastAsia="Times New Roman" w:hAnsi="Verdana" w:cs="Times New Roman"/>
          <w:bCs/>
        </w:rPr>
        <w:t>ito serán cubiertas con mujeres,</w:t>
      </w:r>
      <w:r w:rsidR="00C42969" w:rsidRPr="00C42969">
        <w:rPr>
          <w:color w:val="000000"/>
          <w:sz w:val="27"/>
          <w:szCs w:val="27"/>
        </w:rPr>
        <w:t xml:space="preserve"> </w:t>
      </w:r>
      <w:r w:rsidR="00C42969">
        <w:rPr>
          <w:color w:val="000000"/>
          <w:sz w:val="27"/>
          <w:szCs w:val="27"/>
        </w:rPr>
        <w:t>entre estos 10% para Pueblos y Nacionalidades Indígenas, Afro descendientes y Montubios.</w:t>
      </w:r>
    </w:p>
    <w:p w14:paraId="73217281" w14:textId="77777777" w:rsidR="00644B17" w:rsidRPr="006F55D7" w:rsidRDefault="0087158C"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commentRangeStart w:id="109"/>
      <w:r w:rsidRPr="006F55D7">
        <w:rPr>
          <w:rFonts w:ascii="Verdana" w:eastAsia="Times New Roman" w:hAnsi="Verdana" w:cs="Times New Roman"/>
          <w:bCs/>
        </w:rPr>
        <w:t>1</w:t>
      </w:r>
      <w:r w:rsidR="00644B17" w:rsidRPr="006F55D7">
        <w:rPr>
          <w:rFonts w:ascii="Verdana" w:eastAsia="Times New Roman" w:hAnsi="Verdana" w:cs="Times New Roman"/>
          <w:bCs/>
        </w:rPr>
        <w:t>00%</w:t>
      </w:r>
      <w:commentRangeEnd w:id="109"/>
      <w:r w:rsidR="00027EEC">
        <w:rPr>
          <w:rStyle w:val="Refdecomentario"/>
        </w:rPr>
        <w:commentReference w:id="109"/>
      </w:r>
      <w:r w:rsidR="00644B17" w:rsidRPr="006F55D7">
        <w:rPr>
          <w:rFonts w:ascii="Verdana" w:eastAsia="Times New Roman" w:hAnsi="Verdana" w:cs="Times New Roman"/>
          <w:bCs/>
        </w:rPr>
        <w:t xml:space="preserve"> de las vacancias y nuevas incorporaciones </w:t>
      </w:r>
      <w:r w:rsidRPr="006F55D7">
        <w:rPr>
          <w:rFonts w:ascii="Verdana" w:eastAsia="Times New Roman" w:hAnsi="Verdana" w:cs="Times New Roman"/>
          <w:bCs/>
        </w:rPr>
        <w:t xml:space="preserve">de </w:t>
      </w:r>
      <w:r w:rsidR="00644B17" w:rsidRPr="006F55D7">
        <w:rPr>
          <w:rFonts w:ascii="Verdana" w:eastAsia="Times New Roman" w:hAnsi="Verdana" w:cs="Times New Roman"/>
          <w:bCs/>
        </w:rPr>
        <w:t>agentes de control del espacio públ</w:t>
      </w:r>
      <w:r w:rsidR="00C42969">
        <w:rPr>
          <w:rFonts w:ascii="Verdana" w:eastAsia="Times New Roman" w:hAnsi="Verdana" w:cs="Times New Roman"/>
          <w:bCs/>
        </w:rPr>
        <w:t xml:space="preserve">ico serán cubiertas con mujeres, </w:t>
      </w:r>
      <w:r w:rsidR="00C42969">
        <w:rPr>
          <w:color w:val="000000"/>
          <w:sz w:val="27"/>
          <w:szCs w:val="27"/>
        </w:rPr>
        <w:t>entre estos 10% para Pueblos y Nacionalidades Indígenas, Afro descendientes y Montubios.</w:t>
      </w:r>
    </w:p>
    <w:p w14:paraId="6532C296" w14:textId="77777777" w:rsidR="00644B17" w:rsidRPr="006F55D7" w:rsidRDefault="00644B17"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commentRangeStart w:id="110"/>
      <w:r w:rsidRPr="006F55D7">
        <w:rPr>
          <w:rFonts w:ascii="Verdana" w:eastAsia="Times New Roman" w:hAnsi="Verdana" w:cs="Times New Roman"/>
          <w:bCs/>
        </w:rPr>
        <w:t>100%</w:t>
      </w:r>
      <w:commentRangeEnd w:id="110"/>
      <w:r w:rsidR="00027EEC">
        <w:rPr>
          <w:rStyle w:val="Refdecomentario"/>
        </w:rPr>
        <w:commentReference w:id="110"/>
      </w:r>
      <w:r w:rsidRPr="006F55D7">
        <w:rPr>
          <w:rFonts w:ascii="Verdana" w:eastAsia="Times New Roman" w:hAnsi="Verdana" w:cs="Times New Roman"/>
          <w:bCs/>
        </w:rPr>
        <w:t xml:space="preserve"> de las vacancias y nuevas incorporaciones de los conductores del transporte público serán cubiertas con mujeres</w:t>
      </w:r>
      <w:r w:rsidR="00C42969">
        <w:rPr>
          <w:rFonts w:ascii="Verdana" w:eastAsia="Times New Roman" w:hAnsi="Verdana" w:cs="Times New Roman"/>
          <w:bCs/>
        </w:rPr>
        <w:t xml:space="preserve">, </w:t>
      </w:r>
      <w:r w:rsidR="00C42969">
        <w:rPr>
          <w:color w:val="000000"/>
          <w:sz w:val="27"/>
          <w:szCs w:val="27"/>
        </w:rPr>
        <w:t>entre estos 10% para Pueblos y Nacionalidades Indígenas, Afro descendientes y Montubios.</w:t>
      </w:r>
    </w:p>
    <w:p w14:paraId="675FDAEB" w14:textId="77777777"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Cs/>
        </w:rPr>
        <w:t>Participación po</w:t>
      </w:r>
      <w:r w:rsidR="00765352" w:rsidRPr="006F55D7">
        <w:rPr>
          <w:rFonts w:ascii="Verdana" w:eastAsia="Times New Roman" w:hAnsi="Verdana" w:cs="Times New Roman"/>
          <w:bCs/>
        </w:rPr>
        <w:t>rcentual diferenciada por género</w:t>
      </w:r>
      <w:r w:rsidRPr="006F55D7">
        <w:rPr>
          <w:rFonts w:ascii="Verdana" w:eastAsia="Times New Roman" w:hAnsi="Verdana" w:cs="Times New Roman"/>
          <w:bCs/>
        </w:rPr>
        <w:t xml:space="preserve"> que conforman el talento humano del </w:t>
      </w:r>
      <w:r w:rsidR="001B01A4" w:rsidRPr="006F55D7">
        <w:rPr>
          <w:rFonts w:ascii="Verdana" w:eastAsia="Times New Roman" w:hAnsi="Verdana" w:cs="Times New Roman"/>
          <w:bCs/>
        </w:rPr>
        <w:t>M</w:t>
      </w:r>
      <w:r w:rsidRPr="006F55D7">
        <w:rPr>
          <w:rFonts w:ascii="Verdana" w:eastAsia="Times New Roman" w:hAnsi="Verdana" w:cs="Times New Roman"/>
          <w:bCs/>
        </w:rPr>
        <w:t>DMQ. Este indicador deberá ser mayor al 47% para el año siguiente de la aprobación de la presente ordenanza y deberá llegar al 50% en un máximo de 3 años.</w:t>
      </w:r>
    </w:p>
    <w:p w14:paraId="635E4ED2" w14:textId="77777777"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Cs/>
        </w:rPr>
        <w:t>Número de sistemas informáticos que desagregan la información con enfoque de igualdad de género. Deberá</w:t>
      </w:r>
      <w:r w:rsidR="00765352" w:rsidRPr="006F55D7">
        <w:rPr>
          <w:rFonts w:ascii="Verdana" w:eastAsia="Times New Roman" w:hAnsi="Verdana" w:cs="Times New Roman"/>
          <w:bCs/>
        </w:rPr>
        <w:t>n</w:t>
      </w:r>
      <w:r w:rsidRPr="006F55D7">
        <w:rPr>
          <w:rFonts w:ascii="Verdana" w:eastAsia="Times New Roman" w:hAnsi="Verdana" w:cs="Times New Roman"/>
          <w:bCs/>
        </w:rPr>
        <w:t xml:space="preserve"> ser mayor al 50%, llegando al 100% en un plazo máximo de 3 años contados a partir de la entrada en vigencia de la presente ordenanza.</w:t>
      </w:r>
    </w:p>
    <w:p w14:paraId="3402CC3F" w14:textId="77777777"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Cs/>
        </w:rPr>
        <w:t>Número de protocolos elaborados e implementados que permitan transversalizar el enfoque de igualdad de género en los macro procesos de talento humano. Este indicador deberá ser de 10 protocolos mínimos por año.</w:t>
      </w:r>
    </w:p>
    <w:p w14:paraId="6A624D53" w14:textId="77777777"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Cs/>
        </w:rPr>
        <w:t>Número de normas internas que consolidan la política de género. No menor a 5 por año.</w:t>
      </w:r>
    </w:p>
    <w:p w14:paraId="583D4B15" w14:textId="77777777" w:rsidR="004B30C0"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Cs/>
        </w:rPr>
        <w:t xml:space="preserve">Número de protocolos de atención a usuarias y usuarios del </w:t>
      </w:r>
      <w:r w:rsidR="001B01A4" w:rsidRPr="006F55D7">
        <w:rPr>
          <w:rFonts w:ascii="Verdana" w:eastAsia="Times New Roman" w:hAnsi="Verdana" w:cs="Times New Roman"/>
          <w:bCs/>
        </w:rPr>
        <w:t>M</w:t>
      </w:r>
      <w:r w:rsidRPr="006F55D7">
        <w:rPr>
          <w:rFonts w:ascii="Verdana" w:eastAsia="Times New Roman" w:hAnsi="Verdana" w:cs="Times New Roman"/>
          <w:bCs/>
        </w:rPr>
        <w:t>DMQ que incluyen directrices con enfoque de igualdad de género y reconocimiento de las necesidades diferenciadas de hombres, mujeres y personas de diversa identidad. No menor a 5 por año.</w:t>
      </w:r>
    </w:p>
    <w:p w14:paraId="42764DFA" w14:textId="77777777" w:rsidR="004B30C0" w:rsidRPr="006F55D7" w:rsidRDefault="001D64A7" w:rsidP="004B30C0">
      <w:p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
          <w:bCs/>
        </w:rPr>
        <w:t xml:space="preserve">Art. </w:t>
      </w:r>
      <w:r w:rsidR="00765352" w:rsidRPr="006F55D7">
        <w:rPr>
          <w:rFonts w:ascii="Verdana" w:eastAsia="Times New Roman" w:hAnsi="Verdana" w:cs="Times New Roman"/>
          <w:b/>
          <w:bCs/>
        </w:rPr>
        <w:t>8</w:t>
      </w:r>
      <w:r w:rsidRPr="006F55D7">
        <w:rPr>
          <w:rFonts w:ascii="Verdana" w:eastAsia="Times New Roman" w:hAnsi="Verdana" w:cs="Times New Roman"/>
          <w:b/>
          <w:bCs/>
        </w:rPr>
        <w:t xml:space="preserve">.- </w:t>
      </w:r>
      <w:r w:rsidR="00765352" w:rsidRPr="006F55D7">
        <w:rPr>
          <w:rFonts w:ascii="Verdana" w:eastAsia="Times New Roman" w:hAnsi="Verdana" w:cs="Times New Roman"/>
          <w:b/>
          <w:bCs/>
        </w:rPr>
        <w:t>De la metodología para la implementación de las políticas.-</w:t>
      </w:r>
      <w:r w:rsidR="00765352" w:rsidRPr="006F55D7">
        <w:rPr>
          <w:rFonts w:ascii="Verdana" w:eastAsia="Times New Roman" w:hAnsi="Verdana" w:cs="Times New Roman"/>
          <w:bCs/>
        </w:rPr>
        <w:t xml:space="preserve"> La</w:t>
      </w:r>
      <w:r w:rsidR="006E15A9" w:rsidRPr="006F55D7">
        <w:rPr>
          <w:rFonts w:ascii="Verdana" w:eastAsia="Times New Roman" w:hAnsi="Verdana" w:cs="Times New Roman"/>
        </w:rPr>
        <w:t xml:space="preserve"> Secretaria de Planificación,</w:t>
      </w:r>
      <w:r w:rsidR="00436461">
        <w:rPr>
          <w:rFonts w:ascii="Verdana" w:eastAsia="Times New Roman" w:hAnsi="Verdana" w:cs="Times New Roman"/>
        </w:rPr>
        <w:t xml:space="preserve"> La Secretaría de Inclusión Social y</w:t>
      </w:r>
      <w:r w:rsidR="006E15A9" w:rsidRPr="006F55D7">
        <w:rPr>
          <w:rFonts w:ascii="Verdana" w:eastAsia="Times New Roman" w:hAnsi="Verdana" w:cs="Times New Roman"/>
        </w:rPr>
        <w:t xml:space="preserve"> la </w:t>
      </w:r>
      <w:commentRangeStart w:id="111"/>
      <w:r w:rsidR="006E15A9" w:rsidRPr="006F55D7">
        <w:rPr>
          <w:rFonts w:ascii="Verdana" w:eastAsia="Times New Roman" w:hAnsi="Verdana" w:cs="Times New Roman"/>
        </w:rPr>
        <w:t>DMRH</w:t>
      </w:r>
      <w:commentRangeEnd w:id="111"/>
      <w:r w:rsidR="0009319E">
        <w:rPr>
          <w:rStyle w:val="Refdecomentario"/>
        </w:rPr>
        <w:commentReference w:id="111"/>
      </w:r>
      <w:r w:rsidR="006E15A9" w:rsidRPr="006F55D7">
        <w:rPr>
          <w:rFonts w:ascii="Verdana" w:eastAsia="Times New Roman" w:hAnsi="Verdana" w:cs="Times New Roman"/>
        </w:rPr>
        <w:t xml:space="preserve"> en coordinación con las organizaciones de servidores municipales, legalmente establecidas, </w:t>
      </w:r>
      <w:r w:rsidR="00765352" w:rsidRPr="006F55D7">
        <w:rPr>
          <w:rFonts w:ascii="Verdana" w:eastAsia="Times New Roman" w:hAnsi="Verdana" w:cs="Times New Roman"/>
        </w:rPr>
        <w:t>desarrollará</w:t>
      </w:r>
      <w:r w:rsidR="006E15A9" w:rsidRPr="006F55D7">
        <w:rPr>
          <w:rFonts w:ascii="Verdana" w:eastAsia="Times New Roman" w:hAnsi="Verdana" w:cs="Times New Roman"/>
        </w:rPr>
        <w:t>n</w:t>
      </w:r>
      <w:r w:rsidR="00765352" w:rsidRPr="006F55D7">
        <w:rPr>
          <w:rFonts w:ascii="Verdana" w:eastAsia="Times New Roman" w:hAnsi="Verdana" w:cs="Times New Roman"/>
        </w:rPr>
        <w:t xml:space="preserve"> una </w:t>
      </w:r>
      <w:r w:rsidR="006E15A9" w:rsidRPr="006F55D7">
        <w:rPr>
          <w:rFonts w:ascii="Verdana" w:eastAsia="Times New Roman" w:hAnsi="Verdana" w:cs="Times New Roman"/>
        </w:rPr>
        <w:t xml:space="preserve">metodología, </w:t>
      </w:r>
      <w:r w:rsidR="00765352" w:rsidRPr="006F55D7">
        <w:rPr>
          <w:rFonts w:ascii="Verdana" w:eastAsia="Times New Roman" w:hAnsi="Verdana" w:cs="Times New Roman"/>
        </w:rPr>
        <w:t>que sea de cumpli</w:t>
      </w:r>
      <w:r w:rsidR="0087158C" w:rsidRPr="006F55D7">
        <w:rPr>
          <w:rFonts w:ascii="Verdana" w:eastAsia="Times New Roman" w:hAnsi="Verdana" w:cs="Times New Roman"/>
        </w:rPr>
        <w:t xml:space="preserve">miento </w:t>
      </w:r>
      <w:r w:rsidR="0087158C" w:rsidRPr="006F55D7">
        <w:rPr>
          <w:rFonts w:ascii="Verdana" w:eastAsia="Times New Roman" w:hAnsi="Verdana" w:cs="Times New Roman"/>
        </w:rPr>
        <w:lastRenderedPageBreak/>
        <w:t xml:space="preserve">obligatorio </w:t>
      </w:r>
      <w:r w:rsidR="006E15A9" w:rsidRPr="006F55D7">
        <w:rPr>
          <w:rFonts w:ascii="Verdana" w:eastAsia="Times New Roman" w:hAnsi="Verdana" w:cs="Times New Roman"/>
        </w:rPr>
        <w:t xml:space="preserve">en </w:t>
      </w:r>
      <w:r w:rsidR="00765352" w:rsidRPr="006F55D7">
        <w:rPr>
          <w:rFonts w:ascii="Verdana" w:eastAsia="Times New Roman" w:hAnsi="Verdana" w:cs="Times New Roman"/>
        </w:rPr>
        <w:t xml:space="preserve">las diferentes dependencias del MDMQ. Adicionalmente </w:t>
      </w:r>
      <w:r w:rsidR="006E15A9" w:rsidRPr="006F55D7">
        <w:rPr>
          <w:rFonts w:ascii="Verdana" w:eastAsia="Times New Roman" w:hAnsi="Verdana" w:cs="Times New Roman"/>
        </w:rPr>
        <w:t xml:space="preserve">se </w:t>
      </w:r>
      <w:r w:rsidR="00765352" w:rsidRPr="006F55D7">
        <w:rPr>
          <w:rFonts w:ascii="Verdana" w:eastAsia="Times New Roman" w:hAnsi="Verdana" w:cs="Times New Roman"/>
        </w:rPr>
        <w:t xml:space="preserve">creará </w:t>
      </w:r>
      <w:r w:rsidR="00C42969">
        <w:rPr>
          <w:rFonts w:ascii="Verdana" w:eastAsia="Times New Roman" w:hAnsi="Verdana" w:cs="Times New Roman"/>
        </w:rPr>
        <w:t xml:space="preserve">comisiones </w:t>
      </w:r>
      <w:r w:rsidR="00765352" w:rsidRPr="006F55D7">
        <w:rPr>
          <w:rFonts w:ascii="Verdana" w:eastAsia="Times New Roman" w:hAnsi="Verdana" w:cs="Times New Roman"/>
        </w:rPr>
        <w:t xml:space="preserve">para control </w:t>
      </w:r>
      <w:r w:rsidR="00E34695" w:rsidRPr="006F55D7">
        <w:rPr>
          <w:rFonts w:ascii="Verdana" w:eastAsia="Times New Roman" w:hAnsi="Verdana" w:cs="Times New Roman"/>
        </w:rPr>
        <w:t>d</w:t>
      </w:r>
      <w:r w:rsidR="00765352" w:rsidRPr="006F55D7">
        <w:rPr>
          <w:rFonts w:ascii="Verdana" w:eastAsia="Times New Roman" w:hAnsi="Verdana" w:cs="Times New Roman"/>
        </w:rPr>
        <w:t>el cumplimiento de la presente disposici</w:t>
      </w:r>
      <w:r w:rsidR="00E34695" w:rsidRPr="006F55D7">
        <w:rPr>
          <w:rFonts w:ascii="Verdana" w:eastAsia="Times New Roman" w:hAnsi="Verdana" w:cs="Times New Roman"/>
        </w:rPr>
        <w:t>ón.</w:t>
      </w:r>
    </w:p>
    <w:p w14:paraId="4F9A587F" w14:textId="77777777" w:rsidR="00436461" w:rsidRDefault="001D64A7" w:rsidP="002859A5">
      <w:pPr>
        <w:spacing w:before="100" w:beforeAutospacing="1" w:after="100" w:afterAutospacing="1" w:line="240" w:lineRule="auto"/>
        <w:jc w:val="both"/>
        <w:rPr>
          <w:rFonts w:ascii="Verdana" w:eastAsia="Times New Roman" w:hAnsi="Verdana" w:cs="Times New Roman"/>
          <w:bCs/>
        </w:rPr>
      </w:pPr>
      <w:r w:rsidRPr="006F55D7">
        <w:rPr>
          <w:rFonts w:ascii="Verdana" w:eastAsia="Times New Roman" w:hAnsi="Verdana" w:cs="Times New Roman"/>
          <w:b/>
          <w:bCs/>
        </w:rPr>
        <w:t xml:space="preserve">Art. </w:t>
      </w:r>
      <w:r w:rsidR="00765352" w:rsidRPr="006F55D7">
        <w:rPr>
          <w:rFonts w:ascii="Verdana" w:eastAsia="Times New Roman" w:hAnsi="Verdana" w:cs="Times New Roman"/>
          <w:b/>
          <w:bCs/>
        </w:rPr>
        <w:t>9</w:t>
      </w:r>
      <w:r w:rsidR="004B30C0" w:rsidRPr="006F55D7">
        <w:rPr>
          <w:rFonts w:ascii="Verdana" w:eastAsia="Times New Roman" w:hAnsi="Verdana" w:cs="Times New Roman"/>
          <w:b/>
          <w:bCs/>
        </w:rPr>
        <w:t xml:space="preserve">.- </w:t>
      </w:r>
      <w:r w:rsidR="00765352" w:rsidRPr="006F55D7">
        <w:rPr>
          <w:rFonts w:ascii="Verdana" w:eastAsia="Times New Roman" w:hAnsi="Verdana" w:cs="Times New Roman"/>
          <w:b/>
          <w:bCs/>
        </w:rPr>
        <w:t>De la capacitación</w:t>
      </w:r>
      <w:r w:rsidRPr="006F55D7">
        <w:rPr>
          <w:rFonts w:ascii="Verdana" w:eastAsia="Times New Roman" w:hAnsi="Verdana" w:cs="Times New Roman"/>
          <w:b/>
          <w:bCs/>
        </w:rPr>
        <w:t>.-</w:t>
      </w:r>
      <w:r w:rsidR="004B30C0" w:rsidRPr="006F55D7">
        <w:rPr>
          <w:rFonts w:ascii="Verdana" w:eastAsia="Times New Roman" w:hAnsi="Verdana" w:cs="Times New Roman"/>
          <w:bCs/>
        </w:rPr>
        <w:t xml:space="preserve"> </w:t>
      </w:r>
      <w:r w:rsidR="00765352" w:rsidRPr="006F55D7">
        <w:rPr>
          <w:rFonts w:ascii="Verdana" w:eastAsia="Times New Roman" w:hAnsi="Verdana" w:cs="Times New Roman"/>
          <w:bCs/>
        </w:rPr>
        <w:t>Se capacitar</w:t>
      </w:r>
      <w:del w:id="112" w:author="Erika Narcisa Tapia Jara" w:date="2021-04-29T10:49:00Z">
        <w:r w:rsidR="00765352" w:rsidRPr="006F55D7" w:rsidDel="0009319E">
          <w:rPr>
            <w:rFonts w:ascii="Verdana" w:eastAsia="Times New Roman" w:hAnsi="Verdana" w:cs="Times New Roman"/>
            <w:bCs/>
          </w:rPr>
          <w:delText>a</w:delText>
        </w:r>
      </w:del>
      <w:ins w:id="113" w:author="Erika Narcisa Tapia Jara" w:date="2021-04-29T10:49:00Z">
        <w:r w:rsidR="0009319E">
          <w:rPr>
            <w:rFonts w:ascii="Verdana" w:eastAsia="Times New Roman" w:hAnsi="Verdana" w:cs="Times New Roman"/>
            <w:bCs/>
          </w:rPr>
          <w:t>á</w:t>
        </w:r>
      </w:ins>
      <w:r w:rsidR="00E34695" w:rsidRPr="006F55D7">
        <w:rPr>
          <w:rFonts w:ascii="Verdana" w:eastAsia="Times New Roman" w:hAnsi="Verdana" w:cs="Times New Roman"/>
          <w:bCs/>
        </w:rPr>
        <w:t xml:space="preserve"> de forma continua</w:t>
      </w:r>
      <w:r w:rsidR="00765352" w:rsidRPr="006F55D7">
        <w:rPr>
          <w:rFonts w:ascii="Verdana" w:eastAsia="Times New Roman" w:hAnsi="Verdana" w:cs="Times New Roman"/>
          <w:bCs/>
        </w:rPr>
        <w:t xml:space="preserve"> </w:t>
      </w:r>
      <w:r w:rsidR="00765352" w:rsidRPr="00C42969">
        <w:rPr>
          <w:rFonts w:ascii="Verdana" w:eastAsia="Times New Roman" w:hAnsi="Verdana" w:cs="Times New Roman"/>
          <w:bCs/>
        </w:rPr>
        <w:t>al personal del MDMQ</w:t>
      </w:r>
      <w:r w:rsidR="00765352" w:rsidRPr="006F55D7">
        <w:rPr>
          <w:rFonts w:ascii="Verdana" w:eastAsia="Times New Roman" w:hAnsi="Verdana" w:cs="Times New Roman"/>
          <w:bCs/>
        </w:rPr>
        <w:t xml:space="preserve"> en el enfoque de </w:t>
      </w:r>
      <w:r w:rsidR="00E34695" w:rsidRPr="006F55D7">
        <w:rPr>
          <w:rFonts w:ascii="Verdana" w:eastAsia="Times New Roman" w:hAnsi="Verdana" w:cs="Times New Roman"/>
          <w:bCs/>
        </w:rPr>
        <w:t>género</w:t>
      </w:r>
      <w:r w:rsidR="00765352" w:rsidRPr="006F55D7">
        <w:rPr>
          <w:rFonts w:ascii="Verdana" w:eastAsia="Times New Roman" w:hAnsi="Verdana" w:cs="Times New Roman"/>
          <w:bCs/>
        </w:rPr>
        <w:t xml:space="preserve"> para el desarrollo de las políticas, planes y proyectos</w:t>
      </w:r>
      <w:r w:rsidR="00436461">
        <w:rPr>
          <w:rFonts w:ascii="Verdana" w:eastAsia="Times New Roman" w:hAnsi="Verdana" w:cs="Times New Roman"/>
          <w:bCs/>
        </w:rPr>
        <w:t>.</w:t>
      </w:r>
    </w:p>
    <w:p w14:paraId="6F41D075" w14:textId="77777777" w:rsidR="009F67F5" w:rsidRPr="006F55D7" w:rsidRDefault="009F67F5" w:rsidP="002859A5">
      <w:pPr>
        <w:spacing w:before="100" w:beforeAutospacing="1" w:after="100" w:afterAutospacing="1" w:line="240" w:lineRule="auto"/>
        <w:jc w:val="both"/>
        <w:rPr>
          <w:rFonts w:ascii="Verdana" w:eastAsia="Times New Roman" w:hAnsi="Verdana" w:cs="Times New Roman"/>
          <w:b/>
          <w:bCs/>
        </w:rPr>
      </w:pPr>
      <w:r w:rsidRPr="006F55D7">
        <w:rPr>
          <w:rFonts w:ascii="Verdana" w:eastAsia="Times New Roman" w:hAnsi="Verdana" w:cs="Times New Roman"/>
          <w:b/>
          <w:bCs/>
        </w:rPr>
        <w:t>DISPOSICIÓN</w:t>
      </w:r>
      <w:r w:rsidR="005E5758" w:rsidRPr="006F55D7">
        <w:rPr>
          <w:rFonts w:ascii="Verdana" w:eastAsia="Times New Roman" w:hAnsi="Verdana" w:cs="Times New Roman"/>
          <w:b/>
          <w:bCs/>
        </w:rPr>
        <w:t>ES</w:t>
      </w:r>
      <w:r w:rsidRPr="006F55D7">
        <w:rPr>
          <w:rFonts w:ascii="Verdana" w:eastAsia="Times New Roman" w:hAnsi="Verdana" w:cs="Times New Roman"/>
          <w:b/>
          <w:bCs/>
        </w:rPr>
        <w:t xml:space="preserve"> TRANSITORIA</w:t>
      </w:r>
      <w:r w:rsidR="005E5758" w:rsidRPr="006F55D7">
        <w:rPr>
          <w:rFonts w:ascii="Verdana" w:eastAsia="Times New Roman" w:hAnsi="Verdana" w:cs="Times New Roman"/>
          <w:b/>
          <w:bCs/>
        </w:rPr>
        <w:t>S</w:t>
      </w:r>
    </w:p>
    <w:p w14:paraId="4AE70DEB" w14:textId="77777777" w:rsidR="00E34695" w:rsidRPr="006F55D7" w:rsidRDefault="00E34695" w:rsidP="00E34695">
      <w:pPr>
        <w:spacing w:before="100" w:beforeAutospacing="1" w:after="100" w:afterAutospacing="1" w:line="240" w:lineRule="auto"/>
        <w:jc w:val="both"/>
        <w:rPr>
          <w:rFonts w:ascii="Verdana" w:eastAsia="Times New Roman" w:hAnsi="Verdana" w:cs="Times New Roman"/>
        </w:rPr>
      </w:pPr>
      <w:r w:rsidRPr="006F55D7">
        <w:rPr>
          <w:rFonts w:ascii="Verdana" w:eastAsia="Times New Roman" w:hAnsi="Verdana" w:cs="Times New Roman"/>
          <w:b/>
          <w:bCs/>
        </w:rPr>
        <w:t>PRIMERA.-</w:t>
      </w:r>
    </w:p>
    <w:p w14:paraId="1D0DBC20" w14:textId="77777777" w:rsidR="00E34695" w:rsidRPr="006F55D7" w:rsidRDefault="00E34695" w:rsidP="002859A5">
      <w:pPr>
        <w:spacing w:before="100" w:beforeAutospacing="1" w:after="100" w:afterAutospacing="1" w:line="240" w:lineRule="auto"/>
        <w:jc w:val="both"/>
        <w:rPr>
          <w:rFonts w:ascii="Verdana" w:eastAsia="Times New Roman" w:hAnsi="Verdana" w:cs="Times New Roman"/>
          <w:b/>
          <w:bCs/>
        </w:rPr>
      </w:pPr>
      <w:r w:rsidRPr="006F55D7">
        <w:rPr>
          <w:rFonts w:ascii="Verdana" w:eastAsia="Times New Roman" w:hAnsi="Verdana" w:cs="Times New Roman"/>
        </w:rPr>
        <w:t>La Secretaria de</w:t>
      </w:r>
      <w:r w:rsidR="00436461">
        <w:rPr>
          <w:rFonts w:ascii="Verdana" w:eastAsia="Times New Roman" w:hAnsi="Verdana" w:cs="Times New Roman"/>
        </w:rPr>
        <w:t xml:space="preserve"> Inclusión Social en coordinación con la Secretaria </w:t>
      </w:r>
      <w:r w:rsidRPr="006F55D7">
        <w:rPr>
          <w:rFonts w:ascii="Verdana" w:eastAsia="Times New Roman" w:hAnsi="Verdana" w:cs="Times New Roman"/>
        </w:rPr>
        <w:t xml:space="preserve"> Planificación presentará el Plan Estratégico de Transversalización de Género en las Políticas Municipal</w:t>
      </w:r>
      <w:r w:rsidR="006E15A9" w:rsidRPr="006F55D7">
        <w:rPr>
          <w:rFonts w:ascii="Verdana" w:eastAsia="Times New Roman" w:hAnsi="Verdana" w:cs="Times New Roman"/>
        </w:rPr>
        <w:t xml:space="preserve">es </w:t>
      </w:r>
      <w:r w:rsidR="006E15A9" w:rsidRPr="001E6D55">
        <w:rPr>
          <w:rFonts w:ascii="Verdana" w:eastAsia="Times New Roman" w:hAnsi="Verdana" w:cs="Times New Roman"/>
        </w:rPr>
        <w:t xml:space="preserve">a la </w:t>
      </w:r>
      <w:r w:rsidR="001E6D55">
        <w:rPr>
          <w:rFonts w:ascii="Verdana" w:eastAsia="Times New Roman" w:hAnsi="Verdana" w:cs="Times New Roman"/>
        </w:rPr>
        <w:t>Secretaría de Inclusión Social</w:t>
      </w:r>
      <w:r w:rsidR="006E15A9" w:rsidRPr="001E6D55">
        <w:rPr>
          <w:rFonts w:ascii="Verdana" w:eastAsia="Times New Roman" w:hAnsi="Verdana" w:cs="Times New Roman"/>
        </w:rPr>
        <w:t xml:space="preserve"> y organizaciones de servidores municipales, legalmente establecidas,</w:t>
      </w:r>
      <w:r w:rsidR="006E15A9" w:rsidRPr="006F55D7">
        <w:rPr>
          <w:rFonts w:ascii="Verdana" w:eastAsia="Times New Roman" w:hAnsi="Verdana" w:cs="Times New Roman"/>
        </w:rPr>
        <w:t xml:space="preserve"> </w:t>
      </w:r>
      <w:commentRangeStart w:id="114"/>
      <w:r w:rsidR="00F06BD9" w:rsidRPr="006F55D7">
        <w:rPr>
          <w:rFonts w:ascii="Verdana" w:eastAsia="Times New Roman" w:hAnsi="Verdana" w:cs="Times New Roman"/>
        </w:rPr>
        <w:t>para su validación</w:t>
      </w:r>
      <w:commentRangeEnd w:id="114"/>
      <w:r w:rsidR="00A10212">
        <w:rPr>
          <w:rStyle w:val="Refdecomentario"/>
        </w:rPr>
        <w:commentReference w:id="114"/>
      </w:r>
      <w:r w:rsidR="00F06BD9" w:rsidRPr="006F55D7">
        <w:rPr>
          <w:rFonts w:ascii="Verdana" w:eastAsia="Times New Roman" w:hAnsi="Verdana" w:cs="Times New Roman"/>
        </w:rPr>
        <w:t xml:space="preserve">, </w:t>
      </w:r>
      <w:r w:rsidRPr="006F55D7">
        <w:rPr>
          <w:rFonts w:ascii="Verdana" w:eastAsia="Times New Roman" w:hAnsi="Verdana" w:cs="Times New Roman"/>
        </w:rPr>
        <w:t xml:space="preserve"> en un plazo máximo de 90 días contados a partir de la entrada en vigencia de la presente ordenanza.</w:t>
      </w:r>
    </w:p>
    <w:p w14:paraId="32F6E39A" w14:textId="77777777" w:rsidR="005E5758" w:rsidRPr="006F55D7" w:rsidRDefault="00E34695" w:rsidP="002859A5">
      <w:pPr>
        <w:spacing w:before="100" w:beforeAutospacing="1" w:after="100" w:afterAutospacing="1" w:line="240" w:lineRule="auto"/>
        <w:jc w:val="both"/>
        <w:rPr>
          <w:rFonts w:ascii="Verdana" w:eastAsia="Times New Roman" w:hAnsi="Verdana" w:cs="Times New Roman"/>
        </w:rPr>
      </w:pPr>
      <w:r w:rsidRPr="006F55D7">
        <w:rPr>
          <w:rFonts w:ascii="Verdana" w:eastAsia="Times New Roman" w:hAnsi="Verdana" w:cs="Times New Roman"/>
          <w:b/>
          <w:bCs/>
        </w:rPr>
        <w:t>SEGUNDA</w:t>
      </w:r>
      <w:r w:rsidR="005E5758" w:rsidRPr="006F55D7">
        <w:rPr>
          <w:rFonts w:ascii="Verdana" w:eastAsia="Times New Roman" w:hAnsi="Verdana" w:cs="Times New Roman"/>
          <w:b/>
          <w:bCs/>
        </w:rPr>
        <w:t>.-</w:t>
      </w:r>
    </w:p>
    <w:p w14:paraId="44866BD4" w14:textId="77777777" w:rsidR="001E6D55" w:rsidRDefault="005E5758" w:rsidP="002859A5">
      <w:pPr>
        <w:spacing w:before="100" w:beforeAutospacing="1" w:after="100" w:afterAutospacing="1" w:line="240" w:lineRule="auto"/>
        <w:jc w:val="both"/>
        <w:rPr>
          <w:rFonts w:ascii="Verdana" w:eastAsia="Times New Roman" w:hAnsi="Verdana" w:cs="Times New Roman"/>
        </w:rPr>
      </w:pPr>
      <w:r w:rsidRPr="006F55D7">
        <w:rPr>
          <w:rFonts w:ascii="Verdana" w:eastAsia="Times New Roman" w:hAnsi="Verdana" w:cs="Times New Roman"/>
        </w:rPr>
        <w:t>La Administración General a través de la ent</w:t>
      </w:r>
      <w:r w:rsidR="001272F0" w:rsidRPr="006F55D7">
        <w:rPr>
          <w:rFonts w:ascii="Verdana" w:eastAsia="Times New Roman" w:hAnsi="Verdana" w:cs="Times New Roman"/>
        </w:rPr>
        <w:t xml:space="preserve">idad responsable presentará a partir del </w:t>
      </w:r>
      <w:del w:id="115" w:author="Erika Narcisa Tapia Jara" w:date="2021-04-29T10:50:00Z">
        <w:r w:rsidRPr="006F55D7" w:rsidDel="0009319E">
          <w:rPr>
            <w:rFonts w:ascii="Verdana" w:eastAsia="Times New Roman" w:hAnsi="Verdana" w:cs="Times New Roman"/>
          </w:rPr>
          <w:delText xml:space="preserve"> </w:delText>
        </w:r>
      </w:del>
      <w:commentRangeStart w:id="116"/>
      <w:r w:rsidRPr="006F55D7">
        <w:rPr>
          <w:rFonts w:ascii="Verdana" w:eastAsia="Times New Roman" w:hAnsi="Verdana" w:cs="Times New Roman"/>
        </w:rPr>
        <w:t>2020</w:t>
      </w:r>
      <w:commentRangeEnd w:id="116"/>
      <w:r w:rsidR="0009319E">
        <w:rPr>
          <w:rStyle w:val="Refdecomentario"/>
        </w:rPr>
        <w:commentReference w:id="116"/>
      </w:r>
      <w:r w:rsidRPr="006F55D7">
        <w:rPr>
          <w:rFonts w:ascii="Verdana" w:eastAsia="Times New Roman" w:hAnsi="Verdana" w:cs="Times New Roman"/>
        </w:rPr>
        <w:t xml:space="preserve"> el </w:t>
      </w:r>
      <w:r w:rsidR="001272F0" w:rsidRPr="006F55D7">
        <w:rPr>
          <w:rFonts w:ascii="Verdana" w:eastAsia="Times New Roman" w:hAnsi="Verdana" w:cs="Times New Roman"/>
        </w:rPr>
        <w:t xml:space="preserve">presupuesto que incluya la aplicación del </w:t>
      </w:r>
      <w:commentRangeStart w:id="117"/>
      <w:r w:rsidRPr="006F55D7">
        <w:rPr>
          <w:rFonts w:ascii="Verdana" w:eastAsia="Times New Roman" w:hAnsi="Verdana" w:cs="Times New Roman"/>
        </w:rPr>
        <w:t>catálogo</w:t>
      </w:r>
      <w:commentRangeEnd w:id="117"/>
      <w:r w:rsidR="0009319E">
        <w:rPr>
          <w:rStyle w:val="Refdecomentario"/>
        </w:rPr>
        <w:commentReference w:id="117"/>
      </w:r>
      <w:r w:rsidRPr="006F55D7">
        <w:rPr>
          <w:rFonts w:ascii="Verdana" w:eastAsia="Times New Roman" w:hAnsi="Verdana" w:cs="Times New Roman"/>
        </w:rPr>
        <w:t xml:space="preserve"> con enfoque de </w:t>
      </w:r>
      <w:r w:rsidR="00385A55" w:rsidRPr="006F55D7">
        <w:rPr>
          <w:rFonts w:ascii="Verdana" w:eastAsia="Times New Roman" w:hAnsi="Verdana" w:cs="Times New Roman"/>
        </w:rPr>
        <w:t>género</w:t>
      </w:r>
      <w:r w:rsidR="001272F0" w:rsidRPr="006F55D7">
        <w:rPr>
          <w:rFonts w:ascii="Verdana" w:eastAsia="Times New Roman" w:hAnsi="Verdana" w:cs="Times New Roman"/>
        </w:rPr>
        <w:t>, en sus políticas, planes y proyectos</w:t>
      </w:r>
      <w:r w:rsidR="001E6D55">
        <w:rPr>
          <w:rFonts w:ascii="Verdana" w:eastAsia="Times New Roman" w:hAnsi="Verdana" w:cs="Times New Roman"/>
        </w:rPr>
        <w:t>.</w:t>
      </w:r>
    </w:p>
    <w:p w14:paraId="73E37888" w14:textId="77777777" w:rsidR="00765352" w:rsidRPr="006F55D7" w:rsidRDefault="00E34695" w:rsidP="002859A5">
      <w:pPr>
        <w:spacing w:before="100" w:beforeAutospacing="1" w:after="100" w:afterAutospacing="1" w:line="240" w:lineRule="auto"/>
        <w:jc w:val="both"/>
        <w:rPr>
          <w:rFonts w:ascii="Verdana" w:eastAsia="Times New Roman" w:hAnsi="Verdana" w:cs="Times New Roman"/>
          <w:b/>
        </w:rPr>
      </w:pPr>
      <w:r w:rsidRPr="006F55D7">
        <w:rPr>
          <w:rFonts w:ascii="Verdana" w:eastAsia="Times New Roman" w:hAnsi="Verdana" w:cs="Times New Roman"/>
          <w:b/>
        </w:rPr>
        <w:t>TERCERA</w:t>
      </w:r>
      <w:r w:rsidR="00765352" w:rsidRPr="006F55D7">
        <w:rPr>
          <w:rFonts w:ascii="Verdana" w:eastAsia="Times New Roman" w:hAnsi="Verdana" w:cs="Times New Roman"/>
          <w:b/>
        </w:rPr>
        <w:t>.-</w:t>
      </w:r>
    </w:p>
    <w:p w14:paraId="7893F569" w14:textId="77777777" w:rsidR="00765352" w:rsidRPr="006F55D7" w:rsidRDefault="00765352" w:rsidP="002859A5">
      <w:pPr>
        <w:spacing w:before="100" w:beforeAutospacing="1" w:after="100" w:afterAutospacing="1" w:line="240" w:lineRule="auto"/>
        <w:jc w:val="both"/>
        <w:rPr>
          <w:rFonts w:ascii="Verdana" w:eastAsia="Times New Roman" w:hAnsi="Verdana" w:cs="Times New Roman"/>
        </w:rPr>
      </w:pPr>
      <w:r w:rsidRPr="006F55D7">
        <w:rPr>
          <w:rFonts w:ascii="Verdana" w:eastAsia="Times New Roman" w:hAnsi="Verdana" w:cs="Times New Roman"/>
          <w:bCs/>
        </w:rPr>
        <w:t>Con la finalidad de tener una línea de base que permita conocer</w:t>
      </w:r>
      <w:r w:rsidR="00830373" w:rsidRPr="006F55D7">
        <w:rPr>
          <w:rFonts w:ascii="Verdana" w:eastAsia="Times New Roman" w:hAnsi="Verdana" w:cs="Times New Roman"/>
          <w:bCs/>
        </w:rPr>
        <w:t>,</w:t>
      </w:r>
      <w:r w:rsidRPr="006F55D7">
        <w:rPr>
          <w:rFonts w:ascii="Verdana" w:eastAsia="Times New Roman" w:hAnsi="Verdana" w:cs="Times New Roman"/>
          <w:bCs/>
        </w:rPr>
        <w:t xml:space="preserve"> con certeza estadística</w:t>
      </w:r>
      <w:r w:rsidR="00F06BD9" w:rsidRPr="006F55D7">
        <w:rPr>
          <w:rFonts w:ascii="Verdana" w:eastAsia="Times New Roman" w:hAnsi="Verdana" w:cs="Times New Roman"/>
          <w:bCs/>
        </w:rPr>
        <w:t xml:space="preserve"> </w:t>
      </w:r>
      <w:r w:rsidR="00830373" w:rsidRPr="00FA4698">
        <w:rPr>
          <w:rFonts w:ascii="Verdana" w:eastAsia="Times New Roman" w:hAnsi="Verdana" w:cs="Times New Roman"/>
        </w:rPr>
        <w:t>del talento humano (mujeres),</w:t>
      </w:r>
      <w:r w:rsidRPr="00FA4698">
        <w:rPr>
          <w:rFonts w:ascii="Verdana" w:eastAsia="Times New Roman" w:hAnsi="Verdana" w:cs="Times New Roman"/>
        </w:rPr>
        <w:t xml:space="preserve"> </w:t>
      </w:r>
      <w:r w:rsidR="00F06BD9" w:rsidRPr="00FA4698">
        <w:rPr>
          <w:rFonts w:ascii="Verdana" w:eastAsia="Times New Roman" w:hAnsi="Verdana" w:cs="Times New Roman"/>
        </w:rPr>
        <w:t>la DMRH</w:t>
      </w:r>
      <w:r w:rsidR="00F06BD9" w:rsidRPr="006F55D7">
        <w:rPr>
          <w:rFonts w:ascii="Verdana" w:eastAsia="Times New Roman" w:hAnsi="Verdana" w:cs="Times New Roman"/>
        </w:rPr>
        <w:t xml:space="preserve"> </w:t>
      </w:r>
      <w:r w:rsidRPr="006F55D7">
        <w:rPr>
          <w:rFonts w:ascii="Verdana" w:eastAsia="Times New Roman" w:hAnsi="Verdana" w:cs="Times New Roman"/>
        </w:rPr>
        <w:t xml:space="preserve">realizará un </w:t>
      </w:r>
      <w:commentRangeStart w:id="118"/>
      <w:r w:rsidRPr="006F55D7">
        <w:rPr>
          <w:rFonts w:ascii="Verdana" w:eastAsia="Times New Roman" w:hAnsi="Verdana" w:cs="Times New Roman"/>
        </w:rPr>
        <w:t>levantamiento</w:t>
      </w:r>
      <w:commentRangeEnd w:id="118"/>
      <w:r w:rsidR="0009319E">
        <w:rPr>
          <w:rStyle w:val="Refdecomentario"/>
        </w:rPr>
        <w:commentReference w:id="118"/>
      </w:r>
      <w:r w:rsidR="00F06BD9" w:rsidRPr="006F55D7">
        <w:rPr>
          <w:rFonts w:ascii="Verdana" w:eastAsia="Times New Roman" w:hAnsi="Verdana" w:cs="Times New Roman"/>
        </w:rPr>
        <w:t>,</w:t>
      </w:r>
      <w:r w:rsidR="00E34695" w:rsidRPr="006F55D7">
        <w:rPr>
          <w:rFonts w:ascii="Verdana" w:eastAsia="Times New Roman" w:hAnsi="Verdana" w:cs="Times New Roman"/>
        </w:rPr>
        <w:t xml:space="preserve"> en un plazo no mayor a los 6</w:t>
      </w:r>
      <w:r w:rsidRPr="006F55D7">
        <w:rPr>
          <w:rFonts w:ascii="Verdana" w:eastAsia="Times New Roman" w:hAnsi="Verdana" w:cs="Times New Roman"/>
        </w:rPr>
        <w:t>0 días</w:t>
      </w:r>
      <w:r w:rsidR="00E34695" w:rsidRPr="006F55D7">
        <w:rPr>
          <w:rFonts w:ascii="Verdana" w:eastAsia="Times New Roman" w:hAnsi="Verdana" w:cs="Times New Roman"/>
        </w:rPr>
        <w:t xml:space="preserve"> a partir de la aprobación de la presente ordenanza</w:t>
      </w:r>
      <w:r w:rsidRPr="006F55D7">
        <w:rPr>
          <w:rFonts w:ascii="Verdana" w:eastAsia="Times New Roman" w:hAnsi="Verdana" w:cs="Times New Roman"/>
        </w:rPr>
        <w:t>.</w:t>
      </w:r>
    </w:p>
    <w:p w14:paraId="5F3AAEA9" w14:textId="77777777" w:rsidR="00E34695" w:rsidRPr="006F55D7" w:rsidRDefault="00E34695" w:rsidP="002859A5">
      <w:pPr>
        <w:spacing w:before="100" w:beforeAutospacing="1" w:after="100" w:afterAutospacing="1" w:line="240" w:lineRule="auto"/>
        <w:jc w:val="both"/>
        <w:rPr>
          <w:rFonts w:ascii="Verdana" w:eastAsia="Times New Roman" w:hAnsi="Verdana" w:cs="Times New Roman"/>
          <w:b/>
        </w:rPr>
      </w:pPr>
      <w:r w:rsidRPr="006F55D7">
        <w:rPr>
          <w:rFonts w:ascii="Verdana" w:eastAsia="Times New Roman" w:hAnsi="Verdana" w:cs="Times New Roman"/>
          <w:b/>
        </w:rPr>
        <w:t>CUARTA.-</w:t>
      </w:r>
    </w:p>
    <w:p w14:paraId="694B6A6D" w14:textId="77777777" w:rsidR="00E34695" w:rsidRPr="006F55D7" w:rsidRDefault="00F06BD9" w:rsidP="002859A5">
      <w:pPr>
        <w:spacing w:before="100" w:beforeAutospacing="1" w:after="100" w:afterAutospacing="1" w:line="240" w:lineRule="auto"/>
        <w:jc w:val="both"/>
        <w:rPr>
          <w:rFonts w:ascii="Verdana" w:eastAsia="Times New Roman" w:hAnsi="Verdana" w:cs="Times New Roman"/>
        </w:rPr>
      </w:pPr>
      <w:r w:rsidRPr="006F55D7">
        <w:rPr>
          <w:rFonts w:ascii="Verdana" w:eastAsia="Times New Roman" w:hAnsi="Verdana" w:cs="Times New Roman"/>
        </w:rPr>
        <w:t xml:space="preserve">En un plazo de </w:t>
      </w:r>
      <w:r w:rsidR="00436461">
        <w:rPr>
          <w:rFonts w:ascii="Verdana" w:eastAsia="Times New Roman" w:hAnsi="Verdana" w:cs="Times New Roman"/>
        </w:rPr>
        <w:t>90</w:t>
      </w:r>
      <w:r w:rsidR="00E34695" w:rsidRPr="006F55D7">
        <w:rPr>
          <w:rFonts w:ascii="Verdana" w:eastAsia="Times New Roman" w:hAnsi="Verdana" w:cs="Times New Roman"/>
        </w:rPr>
        <w:t xml:space="preserve"> días</w:t>
      </w:r>
      <w:r w:rsidRPr="006F55D7">
        <w:rPr>
          <w:rFonts w:ascii="Verdana" w:eastAsia="Times New Roman" w:hAnsi="Verdana" w:cs="Times New Roman"/>
        </w:rPr>
        <w:t>, una vez a</w:t>
      </w:r>
      <w:del w:id="119" w:author="Erika Narcisa Tapia Jara" w:date="2021-04-29T10:54:00Z">
        <w:r w:rsidRPr="006F55D7" w:rsidDel="00A10212">
          <w:rPr>
            <w:rFonts w:ascii="Verdana" w:eastAsia="Times New Roman" w:hAnsi="Verdana" w:cs="Times New Roman"/>
          </w:rPr>
          <w:delText>b</w:delText>
        </w:r>
      </w:del>
      <w:ins w:id="120" w:author="Erika Narcisa Tapia Jara" w:date="2021-04-29T10:54:00Z">
        <w:r w:rsidR="00A10212">
          <w:rPr>
            <w:rFonts w:ascii="Verdana" w:eastAsia="Times New Roman" w:hAnsi="Verdana" w:cs="Times New Roman"/>
          </w:rPr>
          <w:t>v</w:t>
        </w:r>
      </w:ins>
      <w:r w:rsidRPr="006F55D7">
        <w:rPr>
          <w:rFonts w:ascii="Verdana" w:eastAsia="Times New Roman" w:hAnsi="Verdana" w:cs="Times New Roman"/>
        </w:rPr>
        <w:t>al</w:t>
      </w:r>
      <w:ins w:id="121" w:author="Erika Narcisa Tapia Jara" w:date="2021-04-29T11:14:00Z">
        <w:r w:rsidR="00DA2089">
          <w:rPr>
            <w:rFonts w:ascii="Verdana" w:eastAsia="Times New Roman" w:hAnsi="Verdana" w:cs="Times New Roman"/>
          </w:rPr>
          <w:t>ado</w:t>
        </w:r>
      </w:ins>
      <w:del w:id="122" w:author="Erika Narcisa Tapia Jara" w:date="2021-04-29T11:14:00Z">
        <w:r w:rsidRPr="006F55D7" w:rsidDel="00DA2089">
          <w:rPr>
            <w:rFonts w:ascii="Verdana" w:eastAsia="Times New Roman" w:hAnsi="Verdana" w:cs="Times New Roman"/>
          </w:rPr>
          <w:delText>izado</w:delText>
        </w:r>
      </w:del>
      <w:r w:rsidRPr="006F55D7">
        <w:rPr>
          <w:rFonts w:ascii="Verdana" w:eastAsia="Times New Roman" w:hAnsi="Verdana" w:cs="Times New Roman"/>
        </w:rPr>
        <w:t xml:space="preserve"> el Plan Estratégico de Transversalización de Género,  </w:t>
      </w:r>
      <w:r w:rsidR="00E34695" w:rsidRPr="006F55D7">
        <w:rPr>
          <w:rFonts w:ascii="Verdana" w:eastAsia="Times New Roman" w:hAnsi="Verdana" w:cs="Times New Roman"/>
        </w:rPr>
        <w:t>la Secretaría</w:t>
      </w:r>
      <w:r w:rsidRPr="006F55D7">
        <w:rPr>
          <w:rFonts w:ascii="Verdana" w:eastAsia="Times New Roman" w:hAnsi="Verdana" w:cs="Times New Roman"/>
        </w:rPr>
        <w:t xml:space="preserve"> de </w:t>
      </w:r>
      <w:r w:rsidR="00436461">
        <w:rPr>
          <w:rFonts w:ascii="Verdana" w:eastAsia="Times New Roman" w:hAnsi="Verdana" w:cs="Times New Roman"/>
        </w:rPr>
        <w:t xml:space="preserve">Inclusión Social </w:t>
      </w:r>
      <w:r w:rsidRPr="006F55D7">
        <w:rPr>
          <w:rFonts w:ascii="Verdana" w:eastAsia="Times New Roman" w:hAnsi="Verdana" w:cs="Times New Roman"/>
        </w:rPr>
        <w:t>y la Administración General</w:t>
      </w:r>
      <w:r w:rsidR="00E34695" w:rsidRPr="006F55D7">
        <w:rPr>
          <w:rFonts w:ascii="Verdana" w:eastAsia="Times New Roman" w:hAnsi="Verdana" w:cs="Times New Roman"/>
        </w:rPr>
        <w:t xml:space="preserve"> presentará</w:t>
      </w:r>
      <w:r w:rsidRPr="006F55D7">
        <w:rPr>
          <w:rFonts w:ascii="Verdana" w:eastAsia="Times New Roman" w:hAnsi="Verdana" w:cs="Times New Roman"/>
        </w:rPr>
        <w:t>n</w:t>
      </w:r>
      <w:r w:rsidR="00E34695" w:rsidRPr="006F55D7">
        <w:rPr>
          <w:rFonts w:ascii="Verdana" w:eastAsia="Times New Roman" w:hAnsi="Verdana" w:cs="Times New Roman"/>
        </w:rPr>
        <w:t xml:space="preserve"> un cronograma de capa</w:t>
      </w:r>
      <w:r w:rsidR="001272F0" w:rsidRPr="006F55D7">
        <w:rPr>
          <w:rFonts w:ascii="Verdana" w:eastAsia="Times New Roman" w:hAnsi="Verdana" w:cs="Times New Roman"/>
        </w:rPr>
        <w:t>citación con enfoque de género para</w:t>
      </w:r>
      <w:r w:rsidR="00E34695" w:rsidRPr="006F55D7">
        <w:rPr>
          <w:rFonts w:ascii="Verdana" w:eastAsia="Times New Roman" w:hAnsi="Verdana" w:cs="Times New Roman"/>
        </w:rPr>
        <w:t xml:space="preserve"> los funcionarios</w:t>
      </w:r>
      <w:r w:rsidR="001272F0" w:rsidRPr="006F55D7">
        <w:rPr>
          <w:rFonts w:ascii="Verdana" w:eastAsia="Times New Roman" w:hAnsi="Verdana" w:cs="Times New Roman"/>
        </w:rPr>
        <w:t>/ as</w:t>
      </w:r>
      <w:r w:rsidR="00E34695" w:rsidRPr="006F55D7">
        <w:rPr>
          <w:rFonts w:ascii="Verdana" w:eastAsia="Times New Roman" w:hAnsi="Verdana" w:cs="Times New Roman"/>
        </w:rPr>
        <w:t xml:space="preserve"> y servidores</w:t>
      </w:r>
      <w:r w:rsidR="001272F0" w:rsidRPr="006F55D7">
        <w:rPr>
          <w:rFonts w:ascii="Verdana" w:eastAsia="Times New Roman" w:hAnsi="Verdana" w:cs="Times New Roman"/>
        </w:rPr>
        <w:t>/ as  municipales a fin de</w:t>
      </w:r>
      <w:r w:rsidR="00E34695" w:rsidRPr="006F55D7">
        <w:rPr>
          <w:rFonts w:ascii="Verdana" w:eastAsia="Times New Roman" w:hAnsi="Verdana" w:cs="Times New Roman"/>
        </w:rPr>
        <w:t xml:space="preserve"> dar cumplimiento a la presente ordenanza.</w:t>
      </w:r>
    </w:p>
    <w:p w14:paraId="0D3EBA0F" w14:textId="77777777" w:rsidR="00E34695" w:rsidRPr="006F55D7" w:rsidRDefault="00E34695" w:rsidP="00E34695">
      <w:pPr>
        <w:spacing w:before="100" w:beforeAutospacing="1" w:after="100" w:afterAutospacing="1" w:line="240" w:lineRule="auto"/>
        <w:jc w:val="both"/>
        <w:rPr>
          <w:rFonts w:ascii="Verdana" w:eastAsia="Times New Roman" w:hAnsi="Verdana" w:cs="Times New Roman"/>
          <w:b/>
        </w:rPr>
      </w:pPr>
      <w:r w:rsidRPr="006F55D7">
        <w:rPr>
          <w:rFonts w:ascii="Verdana" w:eastAsia="Times New Roman" w:hAnsi="Verdana" w:cs="Times New Roman"/>
          <w:b/>
        </w:rPr>
        <w:t>QUINTA.-</w:t>
      </w:r>
    </w:p>
    <w:p w14:paraId="3A74787D" w14:textId="77777777" w:rsidR="00601150" w:rsidRPr="006F55D7" w:rsidRDefault="001272F0" w:rsidP="00293CF5">
      <w:pPr>
        <w:spacing w:before="100" w:beforeAutospacing="1" w:after="100" w:afterAutospacing="1" w:line="240" w:lineRule="auto"/>
        <w:jc w:val="both"/>
        <w:rPr>
          <w:rFonts w:ascii="Verdana" w:eastAsia="Times New Roman" w:hAnsi="Verdana" w:cs="Times New Roman"/>
        </w:rPr>
      </w:pPr>
      <w:r w:rsidRPr="006F55D7">
        <w:rPr>
          <w:rFonts w:ascii="Verdana" w:eastAsia="Times New Roman" w:hAnsi="Verdana" w:cs="Times New Roman"/>
        </w:rPr>
        <w:t>L</w:t>
      </w:r>
      <w:r w:rsidR="00E34695" w:rsidRPr="006F55D7">
        <w:rPr>
          <w:rFonts w:ascii="Verdana" w:eastAsia="Times New Roman" w:hAnsi="Verdana" w:cs="Times New Roman"/>
        </w:rPr>
        <w:t>a Secretaría de Planificación</w:t>
      </w:r>
      <w:r w:rsidR="00FA4698">
        <w:rPr>
          <w:rFonts w:ascii="Verdana" w:eastAsia="Times New Roman" w:hAnsi="Verdana" w:cs="Times New Roman"/>
        </w:rPr>
        <w:t xml:space="preserve"> y la Secretaría de Inclusión Social </w:t>
      </w:r>
      <w:r w:rsidR="00E34695" w:rsidRPr="006F55D7">
        <w:rPr>
          <w:rFonts w:ascii="Verdana" w:eastAsia="Times New Roman" w:hAnsi="Verdana" w:cs="Times New Roman"/>
        </w:rPr>
        <w:t xml:space="preserve"> </w:t>
      </w:r>
      <w:r w:rsidR="001E6D55" w:rsidRPr="006F55D7">
        <w:rPr>
          <w:rFonts w:ascii="Verdana" w:eastAsia="Times New Roman" w:hAnsi="Verdana" w:cs="Times New Roman"/>
        </w:rPr>
        <w:t>presentarán</w:t>
      </w:r>
      <w:r w:rsidR="00E34695" w:rsidRPr="006F55D7">
        <w:rPr>
          <w:rFonts w:ascii="Verdana" w:eastAsia="Times New Roman" w:hAnsi="Verdana" w:cs="Times New Roman"/>
        </w:rPr>
        <w:t xml:space="preserve"> la metodología para la implementación de la política en un plazo de </w:t>
      </w:r>
      <w:commentRangeStart w:id="123"/>
      <w:r w:rsidR="00436461">
        <w:rPr>
          <w:rFonts w:ascii="Verdana" w:eastAsia="Times New Roman" w:hAnsi="Verdana" w:cs="Times New Roman"/>
        </w:rPr>
        <w:t>9</w:t>
      </w:r>
      <w:r w:rsidR="00E34695" w:rsidRPr="006F55D7">
        <w:rPr>
          <w:rFonts w:ascii="Verdana" w:eastAsia="Times New Roman" w:hAnsi="Verdana" w:cs="Times New Roman"/>
        </w:rPr>
        <w:t>0 días</w:t>
      </w:r>
      <w:commentRangeEnd w:id="123"/>
      <w:r w:rsidR="00A10212">
        <w:rPr>
          <w:rStyle w:val="Refdecomentario"/>
        </w:rPr>
        <w:commentReference w:id="123"/>
      </w:r>
      <w:r w:rsidR="00E34695" w:rsidRPr="006F55D7">
        <w:rPr>
          <w:rFonts w:ascii="Verdana" w:eastAsia="Times New Roman" w:hAnsi="Verdana" w:cs="Times New Roman"/>
        </w:rPr>
        <w:t>.</w:t>
      </w:r>
    </w:p>
    <w:p w14:paraId="213F1F3D" w14:textId="77777777" w:rsidR="005E5758" w:rsidRPr="006F55D7" w:rsidRDefault="009F67F5" w:rsidP="002859A5">
      <w:pPr>
        <w:spacing w:before="100" w:beforeAutospacing="1" w:after="100" w:afterAutospacing="1" w:line="240" w:lineRule="auto"/>
        <w:jc w:val="both"/>
        <w:rPr>
          <w:rFonts w:ascii="Verdana" w:eastAsia="Times New Roman" w:hAnsi="Verdana" w:cs="Times New Roman"/>
        </w:rPr>
      </w:pPr>
      <w:r w:rsidRPr="006F55D7">
        <w:rPr>
          <w:rFonts w:ascii="Verdana" w:eastAsia="Times New Roman" w:hAnsi="Verdana" w:cs="Times New Roman"/>
          <w:b/>
          <w:bCs/>
        </w:rPr>
        <w:t>DISPOSICIÓN FINAL</w:t>
      </w:r>
    </w:p>
    <w:p w14:paraId="0D9E3A1C" w14:textId="77777777" w:rsidR="00071BA8" w:rsidRPr="006F55D7" w:rsidRDefault="009F67F5" w:rsidP="002859A5">
      <w:pPr>
        <w:spacing w:before="100" w:beforeAutospacing="1" w:after="100" w:afterAutospacing="1" w:line="240" w:lineRule="auto"/>
        <w:jc w:val="both"/>
        <w:rPr>
          <w:rFonts w:ascii="Verdana" w:eastAsia="Times New Roman" w:hAnsi="Verdana" w:cs="Times New Roman"/>
        </w:rPr>
      </w:pPr>
      <w:r w:rsidRPr="006F55D7">
        <w:rPr>
          <w:rFonts w:ascii="Verdana" w:eastAsia="Times New Roman" w:hAnsi="Verdana" w:cs="Times New Roman"/>
        </w:rPr>
        <w:t xml:space="preserve">La presente ordenanza entrará en vigencia el </w:t>
      </w:r>
      <w:r w:rsidR="00F06BD9" w:rsidRPr="006F55D7">
        <w:rPr>
          <w:rFonts w:ascii="Verdana" w:eastAsia="Times New Roman" w:hAnsi="Verdana" w:cs="Times New Roman"/>
        </w:rPr>
        <w:t>día siguiente de su publicación.</w:t>
      </w:r>
    </w:p>
    <w:p w14:paraId="0A27FA93" w14:textId="77777777" w:rsidR="009F67F5" w:rsidRPr="006F55D7" w:rsidRDefault="009F67F5" w:rsidP="002859A5">
      <w:pPr>
        <w:spacing w:before="100" w:beforeAutospacing="1" w:after="100" w:afterAutospacing="1" w:line="240" w:lineRule="auto"/>
        <w:jc w:val="both"/>
        <w:rPr>
          <w:rFonts w:ascii="Verdana" w:eastAsia="Times New Roman" w:hAnsi="Verdana" w:cs="Times New Roman"/>
        </w:rPr>
      </w:pPr>
      <w:r w:rsidRPr="006F55D7">
        <w:rPr>
          <w:rFonts w:ascii="Verdana" w:eastAsia="Times New Roman" w:hAnsi="Verdana" w:cs="Times New Roman"/>
        </w:rPr>
        <w:lastRenderedPageBreak/>
        <w:t xml:space="preserve">Dado y firmado en </w:t>
      </w:r>
      <w:r w:rsidR="005E5758" w:rsidRPr="006F55D7">
        <w:rPr>
          <w:rFonts w:ascii="Verdana" w:eastAsia="Times New Roman" w:hAnsi="Verdana" w:cs="Times New Roman"/>
        </w:rPr>
        <w:t>la Sala de Sesiones del Concejo del Distrito Metropolitano de Quito.</w:t>
      </w:r>
    </w:p>
    <w:p w14:paraId="3AC487EF" w14:textId="77777777" w:rsidR="009F67F5" w:rsidRPr="006F55D7" w:rsidRDefault="009F67F5" w:rsidP="002859A5">
      <w:pPr>
        <w:spacing w:before="100" w:beforeAutospacing="1" w:after="100" w:afterAutospacing="1" w:line="240" w:lineRule="auto"/>
        <w:jc w:val="both"/>
        <w:rPr>
          <w:rFonts w:ascii="Verdana" w:eastAsia="Times New Roman" w:hAnsi="Verdana" w:cs="Times New Roman"/>
        </w:rPr>
      </w:pPr>
      <w:r w:rsidRPr="006F55D7">
        <w:rPr>
          <w:rFonts w:ascii="Verdana" w:eastAsia="Times New Roman" w:hAnsi="Verdana" w:cs="Times New Roman"/>
        </w:rPr>
        <w:t>                  </w:t>
      </w:r>
      <w:r w:rsidR="003B282E" w:rsidRPr="006F55D7">
        <w:rPr>
          <w:rFonts w:ascii="Verdana" w:eastAsia="Times New Roman" w:hAnsi="Verdana" w:cs="Times New Roman"/>
        </w:rPr>
        <w:t xml:space="preserve">       </w:t>
      </w:r>
    </w:p>
    <w:p w14:paraId="209FADF3" w14:textId="77777777" w:rsidR="005E5758" w:rsidRPr="006F55D7" w:rsidRDefault="003B282E" w:rsidP="005E5758">
      <w:pPr>
        <w:spacing w:before="100" w:beforeAutospacing="1" w:after="100" w:afterAutospacing="1" w:line="240" w:lineRule="auto"/>
        <w:jc w:val="both"/>
        <w:rPr>
          <w:rFonts w:ascii="Verdana" w:eastAsia="Times New Roman" w:hAnsi="Verdana" w:cs="Times New Roman"/>
          <w:b/>
          <w:bCs/>
        </w:rPr>
      </w:pPr>
      <w:r w:rsidRPr="006F55D7">
        <w:rPr>
          <w:rFonts w:ascii="Verdana" w:eastAsia="Times New Roman" w:hAnsi="Verdana" w:cs="Times New Roman"/>
          <w:b/>
          <w:bCs/>
        </w:rPr>
        <w:t>ALCALDE DEL MDMQ</w:t>
      </w:r>
      <w:r w:rsidR="009F67F5" w:rsidRPr="006F55D7">
        <w:rPr>
          <w:rFonts w:ascii="Verdana" w:eastAsia="Times New Roman" w:hAnsi="Verdana" w:cs="Times New Roman"/>
          <w:b/>
          <w:bCs/>
        </w:rPr>
        <w:t>                            </w:t>
      </w:r>
      <w:r w:rsidRPr="006F55D7">
        <w:rPr>
          <w:rFonts w:ascii="Verdana" w:eastAsia="Times New Roman" w:hAnsi="Verdana" w:cs="Times New Roman"/>
          <w:b/>
          <w:bCs/>
        </w:rPr>
        <w:tab/>
      </w:r>
      <w:r w:rsidRPr="006F55D7">
        <w:rPr>
          <w:rFonts w:ascii="Verdana" w:eastAsia="Times New Roman" w:hAnsi="Verdana" w:cs="Times New Roman"/>
          <w:b/>
          <w:bCs/>
        </w:rPr>
        <w:tab/>
      </w:r>
      <w:r w:rsidRPr="006F55D7">
        <w:rPr>
          <w:rFonts w:ascii="Verdana" w:eastAsia="Times New Roman" w:hAnsi="Verdana" w:cs="Times New Roman"/>
          <w:b/>
          <w:bCs/>
        </w:rPr>
        <w:tab/>
      </w:r>
      <w:r w:rsidRPr="006F55D7">
        <w:rPr>
          <w:rFonts w:ascii="Verdana" w:eastAsia="Times New Roman" w:hAnsi="Verdana" w:cs="Times New Roman"/>
          <w:b/>
          <w:bCs/>
        </w:rPr>
        <w:tab/>
      </w:r>
      <w:r w:rsidR="009F67F5" w:rsidRPr="006F55D7">
        <w:rPr>
          <w:rFonts w:ascii="Verdana" w:eastAsia="Times New Roman" w:hAnsi="Verdana" w:cs="Times New Roman"/>
          <w:b/>
          <w:bCs/>
        </w:rPr>
        <w:t>  </w:t>
      </w:r>
    </w:p>
    <w:p w14:paraId="28E0F9C0" w14:textId="77777777" w:rsidR="009F67F5" w:rsidRDefault="009F67F5" w:rsidP="002859A5">
      <w:pPr>
        <w:spacing w:before="100" w:beforeAutospacing="1" w:after="100" w:afterAutospacing="1" w:line="240" w:lineRule="auto"/>
        <w:jc w:val="both"/>
        <w:rPr>
          <w:ins w:id="124" w:author="Erika Narcisa Tapia Jara" w:date="2021-04-29T10:56:00Z"/>
          <w:rFonts w:ascii="Verdana" w:eastAsia="Times New Roman" w:hAnsi="Verdana" w:cs="Times New Roman"/>
        </w:rPr>
      </w:pPr>
      <w:r w:rsidRPr="006F55D7">
        <w:rPr>
          <w:rFonts w:ascii="Verdana" w:eastAsia="Times New Roman" w:hAnsi="Verdana" w:cs="Times New Roman"/>
        </w:rPr>
        <w:t> </w:t>
      </w:r>
      <w:commentRangeStart w:id="125"/>
      <w:ins w:id="126" w:author="Erika Narcisa Tapia Jara" w:date="2021-04-29T10:09:00Z">
        <w:r w:rsidR="00EC438A">
          <w:rPr>
            <w:rFonts w:ascii="Verdana" w:eastAsia="Times New Roman" w:hAnsi="Verdana" w:cs="Times New Roman"/>
          </w:rPr>
          <w:t>Observaciones</w:t>
        </w:r>
      </w:ins>
      <w:commentRangeEnd w:id="125"/>
      <w:ins w:id="127" w:author="Erika Narcisa Tapia Jara" w:date="2021-04-29T10:10:00Z">
        <w:r w:rsidR="00EC438A">
          <w:rPr>
            <w:rStyle w:val="Refdecomentario"/>
          </w:rPr>
          <w:commentReference w:id="125"/>
        </w:r>
      </w:ins>
    </w:p>
    <w:p w14:paraId="59DA169C" w14:textId="77777777" w:rsidR="00A10212" w:rsidRPr="006F55D7" w:rsidRDefault="00A10212" w:rsidP="002859A5">
      <w:pPr>
        <w:spacing w:before="100" w:beforeAutospacing="1" w:after="100" w:afterAutospacing="1" w:line="240" w:lineRule="auto"/>
        <w:jc w:val="both"/>
        <w:rPr>
          <w:rFonts w:ascii="Verdana" w:eastAsia="Times New Roman" w:hAnsi="Verdana" w:cs="Times New Roman"/>
        </w:rPr>
      </w:pPr>
    </w:p>
    <w:sectPr w:rsidR="00A10212" w:rsidRPr="006F55D7" w:rsidSect="00A278C7">
      <w:foot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Erika Narcisa Tapia Jara" w:date="2021-04-29T11:26:00Z" w:initials="ENTJ">
    <w:p w14:paraId="1EA2530A" w14:textId="77777777" w:rsidR="00B837B3" w:rsidRDefault="00B837B3">
      <w:pPr>
        <w:pStyle w:val="Textocomentario"/>
      </w:pPr>
      <w:r>
        <w:rPr>
          <w:rStyle w:val="Refdecomentario"/>
        </w:rPr>
        <w:annotationRef/>
      </w:r>
      <w:r>
        <w:t>Cómo genera bienes?</w:t>
      </w:r>
    </w:p>
  </w:comment>
  <w:comment w:id="11" w:author="Erika Narcisa Tapia Jara" w:date="2021-04-29T11:26:00Z" w:initials="ENTJ">
    <w:p w14:paraId="54585D7B" w14:textId="77777777" w:rsidR="00DA2089" w:rsidRDefault="00DA2089">
      <w:pPr>
        <w:pStyle w:val="Textocomentario"/>
      </w:pPr>
      <w:r>
        <w:rPr>
          <w:rStyle w:val="Refdecomentario"/>
        </w:rPr>
        <w:annotationRef/>
      </w:r>
      <w:r>
        <w:t>Tomar en cuenta para el desarrollo de los considerandos lo establecido en el artículo 425 de la Constitución de la República del Ecuador respecto del orden jerárquico de las normas.</w:t>
      </w:r>
    </w:p>
  </w:comment>
  <w:comment w:id="12" w:author="Erika Narcisa Tapia Jara" w:date="2021-04-29T11:26:00Z" w:initials="ENTJ">
    <w:p w14:paraId="5D071006" w14:textId="77777777" w:rsidR="00B837B3" w:rsidRDefault="00B837B3">
      <w:pPr>
        <w:pStyle w:val="Textocomentario"/>
      </w:pPr>
      <w:r>
        <w:rPr>
          <w:rStyle w:val="Refdecomentario"/>
        </w:rPr>
        <w:annotationRef/>
      </w:r>
      <w:r>
        <w:t>Es otro considerando.</w:t>
      </w:r>
    </w:p>
  </w:comment>
  <w:comment w:id="16" w:author="Erika Narcisa Tapia Jara" w:date="2021-04-29T11:26:00Z" w:initials="ENTJ">
    <w:p w14:paraId="72FE95EF" w14:textId="77777777" w:rsidR="00B22520" w:rsidRDefault="00B22520">
      <w:pPr>
        <w:pStyle w:val="Textocomentario"/>
      </w:pPr>
      <w:r>
        <w:rPr>
          <w:rStyle w:val="Refdecomentario"/>
        </w:rPr>
        <w:annotationRef/>
      </w:r>
      <w:r w:rsidR="00DA2089">
        <w:t xml:space="preserve">Texto </w:t>
      </w:r>
      <w:r>
        <w:t>repetido</w:t>
      </w:r>
    </w:p>
  </w:comment>
  <w:comment w:id="17" w:author="Erika Narcisa Tapia Jara" w:date="2021-04-29T11:26:00Z" w:initials="ENTJ">
    <w:p w14:paraId="2BCAF746" w14:textId="77777777" w:rsidR="00EC438A" w:rsidRDefault="00EC438A">
      <w:pPr>
        <w:pStyle w:val="Textocomentario"/>
      </w:pPr>
      <w:r>
        <w:rPr>
          <w:rStyle w:val="Refdecomentario"/>
        </w:rPr>
        <w:annotationRef/>
      </w:r>
      <w:r>
        <w:t>La Resolución va encaminada a erradicar la violencia contra la mujer en sus distintas esferas, enfocada directamente en el tema laboral, por lo que considero pertinente abordar en este considerando lo relacionado al Objetivo estratégico F1 y 2 de la Declaración y Plataforma de Acción de Beijing</w:t>
      </w:r>
    </w:p>
  </w:comment>
  <w:comment w:id="24" w:author="Erika Narcisa Tapia Jara" w:date="2021-04-29T11:26:00Z" w:initials="ENTJ">
    <w:p w14:paraId="247CFF3D" w14:textId="77777777" w:rsidR="00EC438A" w:rsidRDefault="00EC438A">
      <w:pPr>
        <w:pStyle w:val="Textocomentario"/>
      </w:pPr>
      <w:r>
        <w:rPr>
          <w:rStyle w:val="Refdecomentario"/>
        </w:rPr>
        <w:annotationRef/>
      </w:r>
      <w:r>
        <w:t>Usar comillas en citas textuales.</w:t>
      </w:r>
    </w:p>
  </w:comment>
  <w:comment w:id="43" w:author="Erika Narcisa Tapia Jara" w:date="2021-04-29T11:26:00Z" w:initials="ENTJ">
    <w:p w14:paraId="6A589396" w14:textId="77777777" w:rsidR="00061A2A" w:rsidRDefault="00061A2A">
      <w:pPr>
        <w:pStyle w:val="Textocomentario"/>
      </w:pPr>
      <w:r>
        <w:rPr>
          <w:rStyle w:val="Refdecomentario"/>
        </w:rPr>
        <w:annotationRef/>
      </w:r>
      <w:r>
        <w:t>El artículo 2 no señala principios sino objetivos de la norma</w:t>
      </w:r>
    </w:p>
  </w:comment>
  <w:comment w:id="56" w:author="Erika Narcisa Tapia Jara" w:date="2021-04-29T11:26:00Z" w:initials="ENTJ">
    <w:p w14:paraId="6322C5D2" w14:textId="77777777" w:rsidR="001015AC" w:rsidRDefault="001015AC">
      <w:pPr>
        <w:pStyle w:val="Textocomentario"/>
      </w:pPr>
      <w:r>
        <w:rPr>
          <w:rStyle w:val="Refdecomentario"/>
        </w:rPr>
        <w:annotationRef/>
      </w:r>
      <w:r>
        <w:t>Artículo 3 del COOTAD</w:t>
      </w:r>
    </w:p>
  </w:comment>
  <w:comment w:id="89" w:author="Erika Narcisa Tapia Jara" w:date="2021-04-29T11:26:00Z" w:initials="ENTJ">
    <w:p w14:paraId="480BEB72" w14:textId="77777777" w:rsidR="001015AC" w:rsidRDefault="001015AC">
      <w:pPr>
        <w:pStyle w:val="Textocomentario"/>
      </w:pPr>
      <w:r>
        <w:rPr>
          <w:rStyle w:val="Refdecomentario"/>
        </w:rPr>
        <w:annotationRef/>
      </w:r>
      <w:r>
        <w:t>Orden normativo</w:t>
      </w:r>
    </w:p>
  </w:comment>
  <w:comment w:id="93" w:author="Erika Narcisa Tapia Jara" w:date="2021-04-29T11:26:00Z" w:initials="ENTJ">
    <w:p w14:paraId="0C544C4F" w14:textId="77777777" w:rsidR="00061A2A" w:rsidRDefault="00061A2A">
      <w:pPr>
        <w:pStyle w:val="Textocomentario"/>
      </w:pPr>
      <w:r>
        <w:rPr>
          <w:rStyle w:val="Refdecomentario"/>
        </w:rPr>
        <w:annotationRef/>
      </w:r>
      <w:r>
        <w:t>Debe constar como otro considerando de acuerdo al orden normativo que han desarrollado</w:t>
      </w:r>
    </w:p>
  </w:comment>
  <w:comment w:id="101" w:author="Erika Narcisa Tapia Jara" w:date="2021-04-29T11:26:00Z" w:initials="ENTJ">
    <w:p w14:paraId="190028A6" w14:textId="77777777" w:rsidR="00136CD6" w:rsidRDefault="00136CD6">
      <w:pPr>
        <w:pStyle w:val="Textocomentario"/>
      </w:pPr>
      <w:r>
        <w:rPr>
          <w:rStyle w:val="Refdecomentario"/>
        </w:rPr>
        <w:annotationRef/>
      </w:r>
      <w:r>
        <w:t>Redactarlo</w:t>
      </w:r>
      <w:r w:rsidR="0009319E">
        <w:t>s en un solo tiempo verbal.</w:t>
      </w:r>
      <w:r>
        <w:t xml:space="preserve"> </w:t>
      </w:r>
    </w:p>
    <w:p w14:paraId="362439C1" w14:textId="77777777" w:rsidR="00DA2089" w:rsidRDefault="00DA2089">
      <w:pPr>
        <w:pStyle w:val="Textocomentario"/>
      </w:pPr>
      <w:r>
        <w:t>Debido a que se encuentran redactados unos en forma de objetivos y otros en forma de definición.</w:t>
      </w:r>
    </w:p>
  </w:comment>
  <w:comment w:id="108" w:author="Erika Narcisa Tapia Jara" w:date="2021-04-29T11:26:00Z" w:initials="ENTJ">
    <w:p w14:paraId="26C86599" w14:textId="77777777" w:rsidR="00DA2089" w:rsidRDefault="00A10212">
      <w:pPr>
        <w:pStyle w:val="Textocomentario"/>
      </w:pPr>
      <w:r>
        <w:rPr>
          <w:rStyle w:val="Refdecomentario"/>
        </w:rPr>
        <w:annotationRef/>
      </w:r>
      <w:r>
        <w:t xml:space="preserve">La ordenanza impulsa, promueve e incorpora la transversalización del enfoque de género, teniendo como uno de los principios rectores la equidad. Por lo que, la incorporación del 100% </w:t>
      </w:r>
      <w:r w:rsidR="00027EEC">
        <w:t xml:space="preserve"> de mujeres en</w:t>
      </w:r>
      <w:r>
        <w:t xml:space="preserve"> vacancias y nuevas incorporaciones de  Agentes civiles de tránsito ACT se va en contra directamente de este principio</w:t>
      </w:r>
      <w:r w:rsidR="00027EEC">
        <w:t xml:space="preserve"> </w:t>
      </w:r>
    </w:p>
    <w:p w14:paraId="70EE792B" w14:textId="77777777" w:rsidR="00A10212" w:rsidRDefault="00DA2089">
      <w:pPr>
        <w:pStyle w:val="Textocomentario"/>
      </w:pPr>
      <w:r>
        <w:t>Po</w:t>
      </w:r>
      <w:r w:rsidR="00A10212">
        <w:t xml:space="preserve">r lo que es necesario establecer un incremento porcentual </w:t>
      </w:r>
      <w:r>
        <w:t xml:space="preserve">significativo </w:t>
      </w:r>
      <w:r w:rsidR="00A10212">
        <w:t>de ingreso de mujeres como ACT hasta</w:t>
      </w:r>
      <w:r w:rsidR="00027EEC" w:rsidRPr="00027EEC">
        <w:t xml:space="preserve"> </w:t>
      </w:r>
      <w:r w:rsidR="00027EEC">
        <w:t xml:space="preserve">alcanzar un porcentaje de equilibrio </w:t>
      </w:r>
      <w:r w:rsidR="00A10212">
        <w:t xml:space="preserve">(señalar un tiempo prudencial de acuerdo a estudios) </w:t>
      </w:r>
    </w:p>
  </w:comment>
  <w:comment w:id="109" w:author="Erika Narcisa Tapia Jara" w:date="2021-04-29T11:26:00Z" w:initials="ENTJ">
    <w:p w14:paraId="07AB579E" w14:textId="77777777" w:rsidR="00027EEC" w:rsidRDefault="00027EEC">
      <w:pPr>
        <w:pStyle w:val="Textocomentario"/>
      </w:pPr>
      <w:r>
        <w:rPr>
          <w:rStyle w:val="Refdecomentario"/>
        </w:rPr>
        <w:annotationRef/>
      </w:r>
      <w:r>
        <w:t>Aplica el mismo criterio en el literal d)</w:t>
      </w:r>
    </w:p>
  </w:comment>
  <w:comment w:id="110" w:author="Erika Narcisa Tapia Jara" w:date="2021-04-29T11:26:00Z" w:initials="ENTJ">
    <w:p w14:paraId="534CF894" w14:textId="77777777" w:rsidR="00027EEC" w:rsidRDefault="00027EEC">
      <w:pPr>
        <w:pStyle w:val="Textocomentario"/>
      </w:pPr>
      <w:r>
        <w:rPr>
          <w:rStyle w:val="Refdecomentario"/>
        </w:rPr>
        <w:annotationRef/>
      </w:r>
      <w:r>
        <w:t>Aplica el mismo criterio del literal d)</w:t>
      </w:r>
    </w:p>
  </w:comment>
  <w:comment w:id="111" w:author="Erika Narcisa Tapia Jara" w:date="2021-04-29T11:26:00Z" w:initials="ENTJ">
    <w:p w14:paraId="4AE917BD" w14:textId="77777777" w:rsidR="0009319E" w:rsidRDefault="0009319E">
      <w:pPr>
        <w:pStyle w:val="Textocomentario"/>
      </w:pPr>
      <w:r>
        <w:rPr>
          <w:rStyle w:val="Refdecomentario"/>
        </w:rPr>
        <w:annotationRef/>
      </w:r>
      <w:r>
        <w:t>Nombre completo</w:t>
      </w:r>
    </w:p>
  </w:comment>
  <w:comment w:id="114" w:author="Erika Narcisa Tapia Jara" w:date="2021-04-29T11:26:00Z" w:initials="ENTJ">
    <w:p w14:paraId="6B407C8F" w14:textId="77777777" w:rsidR="00A10212" w:rsidRDefault="00A10212">
      <w:pPr>
        <w:pStyle w:val="Textocomentario"/>
      </w:pPr>
      <w:r>
        <w:rPr>
          <w:rStyle w:val="Refdecomentario"/>
        </w:rPr>
        <w:annotationRef/>
      </w:r>
      <w:r>
        <w:t>Quien valida</w:t>
      </w:r>
    </w:p>
  </w:comment>
  <w:comment w:id="116" w:author="Erika Narcisa Tapia Jara" w:date="2021-04-29T11:26:00Z" w:initials="ENTJ">
    <w:p w14:paraId="23F75E0E" w14:textId="77777777" w:rsidR="0009319E" w:rsidRDefault="0009319E">
      <w:pPr>
        <w:pStyle w:val="Textocomentario"/>
      </w:pPr>
      <w:r>
        <w:rPr>
          <w:rStyle w:val="Refdecomentario"/>
        </w:rPr>
        <w:annotationRef/>
      </w:r>
      <w:r>
        <w:t>Actualizar el año</w:t>
      </w:r>
    </w:p>
  </w:comment>
  <w:comment w:id="117" w:author="Erika Narcisa Tapia Jara" w:date="2021-04-29T11:26:00Z" w:initials="ENTJ">
    <w:p w14:paraId="63E00C56" w14:textId="77777777" w:rsidR="0009319E" w:rsidRDefault="0009319E">
      <w:pPr>
        <w:pStyle w:val="Textocomentario"/>
      </w:pPr>
      <w:r>
        <w:rPr>
          <w:rStyle w:val="Refdecomentario"/>
        </w:rPr>
        <w:annotationRef/>
      </w:r>
      <w:r>
        <w:t>Qué catálogo?</w:t>
      </w:r>
    </w:p>
  </w:comment>
  <w:comment w:id="118" w:author="Erika Narcisa Tapia Jara" w:date="2021-04-29T11:26:00Z" w:initials="ENTJ">
    <w:p w14:paraId="25462380" w14:textId="77777777" w:rsidR="0009319E" w:rsidRDefault="0009319E">
      <w:pPr>
        <w:pStyle w:val="Textocomentario"/>
      </w:pPr>
      <w:r>
        <w:rPr>
          <w:rStyle w:val="Refdecomentario"/>
        </w:rPr>
        <w:annotationRef/>
      </w:r>
      <w:r>
        <w:t>Levantamiento de qué?</w:t>
      </w:r>
    </w:p>
  </w:comment>
  <w:comment w:id="123" w:author="Erika Narcisa Tapia Jara" w:date="2021-04-29T11:26:00Z" w:initials="ENTJ">
    <w:p w14:paraId="0ECC9A54" w14:textId="77777777" w:rsidR="00A10212" w:rsidRDefault="00A10212">
      <w:pPr>
        <w:pStyle w:val="Textocomentario"/>
      </w:pPr>
      <w:r>
        <w:rPr>
          <w:rStyle w:val="Refdecomentario"/>
        </w:rPr>
        <w:annotationRef/>
      </w:r>
      <w:r>
        <w:t>A partir de qué acto se cuenta el plazo</w:t>
      </w:r>
    </w:p>
  </w:comment>
  <w:comment w:id="125" w:author="Erika Narcisa Tapia Jara" w:date="2021-04-29T11:26:00Z" w:initials="ENTJ">
    <w:p w14:paraId="5A493E2A" w14:textId="77777777" w:rsidR="00A10212" w:rsidRDefault="00EC438A">
      <w:pPr>
        <w:pStyle w:val="Textocomentario"/>
      </w:pPr>
      <w:r>
        <w:rPr>
          <w:rStyle w:val="Refdecomentario"/>
        </w:rPr>
        <w:annotationRef/>
      </w:r>
    </w:p>
    <w:p w14:paraId="46E2AD32" w14:textId="77777777" w:rsidR="00EC438A" w:rsidRDefault="00EC438A" w:rsidP="00A10212">
      <w:pPr>
        <w:pStyle w:val="Textocomentario"/>
        <w:numPr>
          <w:ilvl w:val="0"/>
          <w:numId w:val="12"/>
        </w:numPr>
      </w:pPr>
      <w:r>
        <w:t>De forma general, a lo largo del texto, las citas textuale</w:t>
      </w:r>
      <w:r w:rsidR="00A10212">
        <w:t>s deben colocarse entre comillas.</w:t>
      </w:r>
    </w:p>
    <w:p w14:paraId="011B2C23" w14:textId="77777777" w:rsidR="00A10212" w:rsidRDefault="00A10212" w:rsidP="00A10212">
      <w:pPr>
        <w:pStyle w:val="Textocomentario"/>
        <w:numPr>
          <w:ilvl w:val="0"/>
          <w:numId w:val="12"/>
        </w:numPr>
      </w:pPr>
      <w:r>
        <w:t>. Para referirse a alguna institución o dependencia en siglas primero se debe señalar su nombre completo seguido de las siglas para que posteriormente pueda nombrársele únicamente con las siglas, que deben ser las mismas a lo largo de todo el texto.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A2530A" w15:done="0"/>
  <w15:commentEx w15:paraId="54585D7B" w15:done="0"/>
  <w15:commentEx w15:paraId="5D071006" w15:done="0"/>
  <w15:commentEx w15:paraId="72FE95EF" w15:done="0"/>
  <w15:commentEx w15:paraId="2BCAF746" w15:done="0"/>
  <w15:commentEx w15:paraId="247CFF3D" w15:done="0"/>
  <w15:commentEx w15:paraId="6A589396" w15:done="0"/>
  <w15:commentEx w15:paraId="6322C5D2" w15:done="0"/>
  <w15:commentEx w15:paraId="480BEB72" w15:done="0"/>
  <w15:commentEx w15:paraId="0C544C4F" w15:done="0"/>
  <w15:commentEx w15:paraId="362439C1" w15:done="0"/>
  <w15:commentEx w15:paraId="70EE792B" w15:done="0"/>
  <w15:commentEx w15:paraId="07AB579E" w15:done="0"/>
  <w15:commentEx w15:paraId="534CF894" w15:done="0"/>
  <w15:commentEx w15:paraId="4AE917BD" w15:done="0"/>
  <w15:commentEx w15:paraId="6B407C8F" w15:done="0"/>
  <w15:commentEx w15:paraId="23F75E0E" w15:done="0"/>
  <w15:commentEx w15:paraId="63E00C56" w15:done="0"/>
  <w15:commentEx w15:paraId="25462380" w15:done="0"/>
  <w15:commentEx w15:paraId="0ECC9A54" w15:done="0"/>
  <w15:commentEx w15:paraId="011B2C2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DFC0E" w14:textId="77777777" w:rsidR="00A3354B" w:rsidRDefault="00A3354B" w:rsidP="00EE0EA8">
      <w:pPr>
        <w:spacing w:after="0" w:line="240" w:lineRule="auto"/>
      </w:pPr>
      <w:r>
        <w:separator/>
      </w:r>
    </w:p>
  </w:endnote>
  <w:endnote w:type="continuationSeparator" w:id="0">
    <w:p w14:paraId="766C90D9" w14:textId="77777777" w:rsidR="00A3354B" w:rsidRDefault="00A3354B" w:rsidP="00EE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84792"/>
      <w:docPartObj>
        <w:docPartGallery w:val="Page Numbers (Bottom of Page)"/>
        <w:docPartUnique/>
      </w:docPartObj>
    </w:sdtPr>
    <w:sdtEndPr/>
    <w:sdtContent>
      <w:p w14:paraId="7B4D4DB1" w14:textId="17A8EE55" w:rsidR="005B2FD1" w:rsidRDefault="008C750B">
        <w:pPr>
          <w:pStyle w:val="Piedepgina"/>
          <w:jc w:val="center"/>
        </w:pPr>
        <w:r>
          <w:fldChar w:fldCharType="begin"/>
        </w:r>
        <w:r>
          <w:instrText>PAGE   \* MERGEFORMAT</w:instrText>
        </w:r>
        <w:r>
          <w:fldChar w:fldCharType="separate"/>
        </w:r>
        <w:r w:rsidR="00511207" w:rsidRPr="00511207">
          <w:rPr>
            <w:noProof/>
            <w:lang w:val="es-ES"/>
          </w:rPr>
          <w:t>4</w:t>
        </w:r>
        <w:r>
          <w:rPr>
            <w:noProof/>
            <w:lang w:val="es-ES"/>
          </w:rPr>
          <w:fldChar w:fldCharType="end"/>
        </w:r>
      </w:p>
    </w:sdtContent>
  </w:sdt>
  <w:p w14:paraId="5FAA862C" w14:textId="77777777" w:rsidR="005B2FD1" w:rsidRDefault="005B2F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FD06" w14:textId="77777777" w:rsidR="00A3354B" w:rsidRDefault="00A3354B" w:rsidP="00EE0EA8">
      <w:pPr>
        <w:spacing w:after="0" w:line="240" w:lineRule="auto"/>
      </w:pPr>
      <w:r>
        <w:separator/>
      </w:r>
    </w:p>
  </w:footnote>
  <w:footnote w:type="continuationSeparator" w:id="0">
    <w:p w14:paraId="6DB9981C" w14:textId="77777777" w:rsidR="00A3354B" w:rsidRDefault="00A3354B" w:rsidP="00EE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37ADB54">
      <w:start w:val="1"/>
      <w:numFmt w:val="bullet"/>
      <w:lvlText w:val=""/>
      <w:lvlJc w:val="left"/>
      <w:pPr>
        <w:tabs>
          <w:tab w:val="num" w:pos="720"/>
        </w:tabs>
        <w:ind w:left="720" w:hanging="360"/>
      </w:pPr>
      <w:rPr>
        <w:rFonts w:ascii="Symbol" w:hAnsi="Symbol"/>
      </w:rPr>
    </w:lvl>
    <w:lvl w:ilvl="1" w:tplc="A13E4954">
      <w:start w:val="1"/>
      <w:numFmt w:val="bullet"/>
      <w:lvlText w:val="o"/>
      <w:lvlJc w:val="left"/>
      <w:pPr>
        <w:tabs>
          <w:tab w:val="num" w:pos="1440"/>
        </w:tabs>
        <w:ind w:left="1440" w:hanging="360"/>
      </w:pPr>
      <w:rPr>
        <w:rFonts w:ascii="Courier New" w:hAnsi="Courier New"/>
      </w:rPr>
    </w:lvl>
    <w:lvl w:ilvl="2" w:tplc="9BA802E4">
      <w:start w:val="1"/>
      <w:numFmt w:val="bullet"/>
      <w:lvlText w:val=""/>
      <w:lvlJc w:val="left"/>
      <w:pPr>
        <w:tabs>
          <w:tab w:val="num" w:pos="2160"/>
        </w:tabs>
        <w:ind w:left="2160" w:hanging="360"/>
      </w:pPr>
      <w:rPr>
        <w:rFonts w:ascii="Wingdings" w:hAnsi="Wingdings"/>
      </w:rPr>
    </w:lvl>
    <w:lvl w:ilvl="3" w:tplc="277ACD3E">
      <w:start w:val="1"/>
      <w:numFmt w:val="bullet"/>
      <w:lvlText w:val=""/>
      <w:lvlJc w:val="left"/>
      <w:pPr>
        <w:tabs>
          <w:tab w:val="num" w:pos="2880"/>
        </w:tabs>
        <w:ind w:left="2880" w:hanging="360"/>
      </w:pPr>
      <w:rPr>
        <w:rFonts w:ascii="Symbol" w:hAnsi="Symbol"/>
      </w:rPr>
    </w:lvl>
    <w:lvl w:ilvl="4" w:tplc="58402C32">
      <w:start w:val="1"/>
      <w:numFmt w:val="bullet"/>
      <w:lvlText w:val="o"/>
      <w:lvlJc w:val="left"/>
      <w:pPr>
        <w:tabs>
          <w:tab w:val="num" w:pos="3600"/>
        </w:tabs>
        <w:ind w:left="3600" w:hanging="360"/>
      </w:pPr>
      <w:rPr>
        <w:rFonts w:ascii="Courier New" w:hAnsi="Courier New"/>
      </w:rPr>
    </w:lvl>
    <w:lvl w:ilvl="5" w:tplc="D530477E">
      <w:start w:val="1"/>
      <w:numFmt w:val="bullet"/>
      <w:lvlText w:val=""/>
      <w:lvlJc w:val="left"/>
      <w:pPr>
        <w:tabs>
          <w:tab w:val="num" w:pos="4320"/>
        </w:tabs>
        <w:ind w:left="4320" w:hanging="360"/>
      </w:pPr>
      <w:rPr>
        <w:rFonts w:ascii="Wingdings" w:hAnsi="Wingdings"/>
      </w:rPr>
    </w:lvl>
    <w:lvl w:ilvl="6" w:tplc="18D047BC">
      <w:start w:val="1"/>
      <w:numFmt w:val="bullet"/>
      <w:lvlText w:val=""/>
      <w:lvlJc w:val="left"/>
      <w:pPr>
        <w:tabs>
          <w:tab w:val="num" w:pos="5040"/>
        </w:tabs>
        <w:ind w:left="5040" w:hanging="360"/>
      </w:pPr>
      <w:rPr>
        <w:rFonts w:ascii="Symbol" w:hAnsi="Symbol"/>
      </w:rPr>
    </w:lvl>
    <w:lvl w:ilvl="7" w:tplc="7E5043D4">
      <w:start w:val="1"/>
      <w:numFmt w:val="bullet"/>
      <w:lvlText w:val="o"/>
      <w:lvlJc w:val="left"/>
      <w:pPr>
        <w:tabs>
          <w:tab w:val="num" w:pos="5760"/>
        </w:tabs>
        <w:ind w:left="5760" w:hanging="360"/>
      </w:pPr>
      <w:rPr>
        <w:rFonts w:ascii="Courier New" w:hAnsi="Courier New"/>
      </w:rPr>
    </w:lvl>
    <w:lvl w:ilvl="8" w:tplc="691CD108">
      <w:start w:val="1"/>
      <w:numFmt w:val="bullet"/>
      <w:lvlText w:val=""/>
      <w:lvlJc w:val="left"/>
      <w:pPr>
        <w:tabs>
          <w:tab w:val="num" w:pos="6480"/>
        </w:tabs>
        <w:ind w:left="6480" w:hanging="360"/>
      </w:pPr>
      <w:rPr>
        <w:rFonts w:ascii="Wingdings" w:hAnsi="Wingdings"/>
      </w:rPr>
    </w:lvl>
  </w:abstractNum>
  <w:abstractNum w:abstractNumId="1" w15:restartNumberingAfterBreak="0">
    <w:nsid w:val="079C0D44"/>
    <w:multiLevelType w:val="hybridMultilevel"/>
    <w:tmpl w:val="474EEF3A"/>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316214"/>
    <w:multiLevelType w:val="hybridMultilevel"/>
    <w:tmpl w:val="B2AAA770"/>
    <w:lvl w:ilvl="0" w:tplc="EB082592">
      <w:start w:val="1"/>
      <w:numFmt w:val="lowerLetter"/>
      <w:lvlText w:val="%1)"/>
      <w:lvlJc w:val="left"/>
      <w:pPr>
        <w:ind w:left="1095" w:hanging="73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6524158"/>
    <w:multiLevelType w:val="hybridMultilevel"/>
    <w:tmpl w:val="D8A4B2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56512AE"/>
    <w:multiLevelType w:val="hybridMultilevel"/>
    <w:tmpl w:val="9A7AB8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6EC21A0"/>
    <w:multiLevelType w:val="hybridMultilevel"/>
    <w:tmpl w:val="656A281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2A66C91"/>
    <w:multiLevelType w:val="hybridMultilevel"/>
    <w:tmpl w:val="7F5ED90C"/>
    <w:lvl w:ilvl="0" w:tplc="EB082592">
      <w:start w:val="1"/>
      <w:numFmt w:val="lowerLetter"/>
      <w:lvlText w:val="%1)"/>
      <w:lvlJc w:val="left"/>
      <w:pPr>
        <w:ind w:left="1095" w:hanging="73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4940771"/>
    <w:multiLevelType w:val="multilevel"/>
    <w:tmpl w:val="39DE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31879"/>
    <w:multiLevelType w:val="hybridMultilevel"/>
    <w:tmpl w:val="32EA87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934348A"/>
    <w:multiLevelType w:val="hybridMultilevel"/>
    <w:tmpl w:val="CF4C2FC2"/>
    <w:lvl w:ilvl="0" w:tplc="15023490">
      <w:start w:val="1"/>
      <w:numFmt w:val="lowerLetter"/>
      <w:lvlText w:val="%1)"/>
      <w:lvlJc w:val="left"/>
      <w:pPr>
        <w:ind w:left="1035" w:hanging="6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D39715C"/>
    <w:multiLevelType w:val="hybridMultilevel"/>
    <w:tmpl w:val="53A08044"/>
    <w:lvl w:ilvl="0" w:tplc="15023490">
      <w:start w:val="1"/>
      <w:numFmt w:val="lowerLetter"/>
      <w:lvlText w:val="%1)"/>
      <w:lvlJc w:val="left"/>
      <w:pPr>
        <w:ind w:left="1035" w:hanging="6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BAA6DC3"/>
    <w:multiLevelType w:val="hybridMultilevel"/>
    <w:tmpl w:val="5FCC874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6"/>
  </w:num>
  <w:num w:numId="5">
    <w:abstractNumId w:val="8"/>
  </w:num>
  <w:num w:numId="6">
    <w:abstractNumId w:val="4"/>
  </w:num>
  <w:num w:numId="7">
    <w:abstractNumId w:val="11"/>
  </w:num>
  <w:num w:numId="8">
    <w:abstractNumId w:val="1"/>
  </w:num>
  <w:num w:numId="9">
    <w:abstractNumId w:val="0"/>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F5"/>
    <w:rsid w:val="00000F29"/>
    <w:rsid w:val="00014677"/>
    <w:rsid w:val="00024344"/>
    <w:rsid w:val="00027EEC"/>
    <w:rsid w:val="00035CA9"/>
    <w:rsid w:val="00061A2A"/>
    <w:rsid w:val="0006772F"/>
    <w:rsid w:val="00071BA8"/>
    <w:rsid w:val="0008022D"/>
    <w:rsid w:val="0009319E"/>
    <w:rsid w:val="000A09E6"/>
    <w:rsid w:val="000C5231"/>
    <w:rsid w:val="000C6A72"/>
    <w:rsid w:val="000D5DC7"/>
    <w:rsid w:val="000D7350"/>
    <w:rsid w:val="000F52C5"/>
    <w:rsid w:val="000F5869"/>
    <w:rsid w:val="001015AC"/>
    <w:rsid w:val="0010207A"/>
    <w:rsid w:val="00112378"/>
    <w:rsid w:val="00122780"/>
    <w:rsid w:val="001272F0"/>
    <w:rsid w:val="00136CD6"/>
    <w:rsid w:val="00155794"/>
    <w:rsid w:val="001618F5"/>
    <w:rsid w:val="00161B6E"/>
    <w:rsid w:val="001944A8"/>
    <w:rsid w:val="001B01A4"/>
    <w:rsid w:val="001D64A7"/>
    <w:rsid w:val="001E069F"/>
    <w:rsid w:val="001E6D55"/>
    <w:rsid w:val="00211E34"/>
    <w:rsid w:val="00252EFC"/>
    <w:rsid w:val="0025680F"/>
    <w:rsid w:val="0027145D"/>
    <w:rsid w:val="002717B2"/>
    <w:rsid w:val="00273D21"/>
    <w:rsid w:val="00274B8C"/>
    <w:rsid w:val="00277D76"/>
    <w:rsid w:val="002859A5"/>
    <w:rsid w:val="002911E3"/>
    <w:rsid w:val="00293CF5"/>
    <w:rsid w:val="002A7B0E"/>
    <w:rsid w:val="002C460A"/>
    <w:rsid w:val="002D5A3A"/>
    <w:rsid w:val="002E193C"/>
    <w:rsid w:val="00321CCF"/>
    <w:rsid w:val="0033695D"/>
    <w:rsid w:val="00343446"/>
    <w:rsid w:val="00364C25"/>
    <w:rsid w:val="00385A55"/>
    <w:rsid w:val="00397CEE"/>
    <w:rsid w:val="003B282E"/>
    <w:rsid w:val="003B5AFC"/>
    <w:rsid w:val="003C4725"/>
    <w:rsid w:val="003D3D5F"/>
    <w:rsid w:val="003D4528"/>
    <w:rsid w:val="003E271F"/>
    <w:rsid w:val="00436461"/>
    <w:rsid w:val="00457EEF"/>
    <w:rsid w:val="00466A9F"/>
    <w:rsid w:val="00473B4F"/>
    <w:rsid w:val="00474E15"/>
    <w:rsid w:val="004B30C0"/>
    <w:rsid w:val="004B41DB"/>
    <w:rsid w:val="004C1CD2"/>
    <w:rsid w:val="0050167D"/>
    <w:rsid w:val="00511207"/>
    <w:rsid w:val="00515E17"/>
    <w:rsid w:val="0052681E"/>
    <w:rsid w:val="00527E11"/>
    <w:rsid w:val="00532422"/>
    <w:rsid w:val="005B279A"/>
    <w:rsid w:val="005B2F77"/>
    <w:rsid w:val="005B2FD1"/>
    <w:rsid w:val="005E5758"/>
    <w:rsid w:val="00601150"/>
    <w:rsid w:val="00622A6B"/>
    <w:rsid w:val="006304C6"/>
    <w:rsid w:val="006308D2"/>
    <w:rsid w:val="00644B17"/>
    <w:rsid w:val="00646168"/>
    <w:rsid w:val="00652F51"/>
    <w:rsid w:val="0068225F"/>
    <w:rsid w:val="00685375"/>
    <w:rsid w:val="006A29EF"/>
    <w:rsid w:val="006A6A05"/>
    <w:rsid w:val="006D363E"/>
    <w:rsid w:val="006E15A9"/>
    <w:rsid w:val="006E1C84"/>
    <w:rsid w:val="006F0350"/>
    <w:rsid w:val="006F4010"/>
    <w:rsid w:val="006F55D7"/>
    <w:rsid w:val="00720AA7"/>
    <w:rsid w:val="00727ABC"/>
    <w:rsid w:val="007410BF"/>
    <w:rsid w:val="007533FB"/>
    <w:rsid w:val="00765352"/>
    <w:rsid w:val="00774EFA"/>
    <w:rsid w:val="00777DA0"/>
    <w:rsid w:val="00784E15"/>
    <w:rsid w:val="007A29AC"/>
    <w:rsid w:val="007B4332"/>
    <w:rsid w:val="007C4810"/>
    <w:rsid w:val="007C7EC5"/>
    <w:rsid w:val="007E2B9A"/>
    <w:rsid w:val="007E6760"/>
    <w:rsid w:val="007F402F"/>
    <w:rsid w:val="00830373"/>
    <w:rsid w:val="00855ECE"/>
    <w:rsid w:val="0087158C"/>
    <w:rsid w:val="00896798"/>
    <w:rsid w:val="008C750B"/>
    <w:rsid w:val="008D46C4"/>
    <w:rsid w:val="00906455"/>
    <w:rsid w:val="0095527A"/>
    <w:rsid w:val="00956C03"/>
    <w:rsid w:val="009606D1"/>
    <w:rsid w:val="0096788D"/>
    <w:rsid w:val="00971949"/>
    <w:rsid w:val="009C3B0C"/>
    <w:rsid w:val="009E5725"/>
    <w:rsid w:val="009F67F5"/>
    <w:rsid w:val="00A0489E"/>
    <w:rsid w:val="00A10212"/>
    <w:rsid w:val="00A15F17"/>
    <w:rsid w:val="00A16FB5"/>
    <w:rsid w:val="00A278C7"/>
    <w:rsid w:val="00A3354B"/>
    <w:rsid w:val="00A805DB"/>
    <w:rsid w:val="00A943D4"/>
    <w:rsid w:val="00A94E3D"/>
    <w:rsid w:val="00AA72FC"/>
    <w:rsid w:val="00AB33D4"/>
    <w:rsid w:val="00AB7AFB"/>
    <w:rsid w:val="00AE4EA5"/>
    <w:rsid w:val="00AF40E7"/>
    <w:rsid w:val="00B026A0"/>
    <w:rsid w:val="00B22520"/>
    <w:rsid w:val="00B55216"/>
    <w:rsid w:val="00B55BF2"/>
    <w:rsid w:val="00B837B3"/>
    <w:rsid w:val="00B92875"/>
    <w:rsid w:val="00B96935"/>
    <w:rsid w:val="00BB7327"/>
    <w:rsid w:val="00BC5A73"/>
    <w:rsid w:val="00BD54C3"/>
    <w:rsid w:val="00BE07BF"/>
    <w:rsid w:val="00C00623"/>
    <w:rsid w:val="00C065E3"/>
    <w:rsid w:val="00C077CD"/>
    <w:rsid w:val="00C20824"/>
    <w:rsid w:val="00C22352"/>
    <w:rsid w:val="00C23621"/>
    <w:rsid w:val="00C36F9A"/>
    <w:rsid w:val="00C37C2E"/>
    <w:rsid w:val="00C42969"/>
    <w:rsid w:val="00C530E6"/>
    <w:rsid w:val="00C538FC"/>
    <w:rsid w:val="00C66A51"/>
    <w:rsid w:val="00C94A5D"/>
    <w:rsid w:val="00C94D56"/>
    <w:rsid w:val="00CA573F"/>
    <w:rsid w:val="00CB006B"/>
    <w:rsid w:val="00CB6AC8"/>
    <w:rsid w:val="00CC392C"/>
    <w:rsid w:val="00CC4B6D"/>
    <w:rsid w:val="00CD6C45"/>
    <w:rsid w:val="00D01930"/>
    <w:rsid w:val="00D34C29"/>
    <w:rsid w:val="00D45665"/>
    <w:rsid w:val="00D47492"/>
    <w:rsid w:val="00D57477"/>
    <w:rsid w:val="00D661C8"/>
    <w:rsid w:val="00D841F2"/>
    <w:rsid w:val="00D8601D"/>
    <w:rsid w:val="00D86B35"/>
    <w:rsid w:val="00DA2089"/>
    <w:rsid w:val="00DA5FF3"/>
    <w:rsid w:val="00DB1483"/>
    <w:rsid w:val="00DC76BE"/>
    <w:rsid w:val="00DD0513"/>
    <w:rsid w:val="00E05FCD"/>
    <w:rsid w:val="00E07335"/>
    <w:rsid w:val="00E1752C"/>
    <w:rsid w:val="00E34695"/>
    <w:rsid w:val="00E46640"/>
    <w:rsid w:val="00E62212"/>
    <w:rsid w:val="00E706FF"/>
    <w:rsid w:val="00E73F16"/>
    <w:rsid w:val="00E925D6"/>
    <w:rsid w:val="00EB64DE"/>
    <w:rsid w:val="00EC438A"/>
    <w:rsid w:val="00ED3426"/>
    <w:rsid w:val="00EE0AEA"/>
    <w:rsid w:val="00EE0EA8"/>
    <w:rsid w:val="00EF0281"/>
    <w:rsid w:val="00F00ACD"/>
    <w:rsid w:val="00F06BD9"/>
    <w:rsid w:val="00F22D35"/>
    <w:rsid w:val="00F447A9"/>
    <w:rsid w:val="00F63C23"/>
    <w:rsid w:val="00F70FE6"/>
    <w:rsid w:val="00FA372F"/>
    <w:rsid w:val="00FA4698"/>
    <w:rsid w:val="00FB43CC"/>
    <w:rsid w:val="00FC3634"/>
    <w:rsid w:val="00FE11FB"/>
    <w:rsid w:val="00FE19DA"/>
    <w:rsid w:val="00FE34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2DDA"/>
  <w15:docId w15:val="{C7B11AE4-A87B-4B46-9661-E546FA39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9F67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F67F5"/>
    <w:rPr>
      <w:rFonts w:ascii="Times New Roman" w:eastAsia="Times New Roman" w:hAnsi="Times New Roman" w:cs="Times New Roman"/>
      <w:b/>
      <w:bCs/>
      <w:sz w:val="27"/>
      <w:szCs w:val="27"/>
      <w:lang w:eastAsia="es-EC"/>
    </w:rPr>
  </w:style>
  <w:style w:type="character" w:customStyle="1" w:styleId="date-display-single">
    <w:name w:val="date-display-single"/>
    <w:basedOn w:val="Fuentedeprrafopredeter"/>
    <w:rsid w:val="009F67F5"/>
  </w:style>
  <w:style w:type="character" w:customStyle="1" w:styleId="file">
    <w:name w:val="file"/>
    <w:basedOn w:val="Fuentedeprrafopredeter"/>
    <w:rsid w:val="009F67F5"/>
  </w:style>
  <w:style w:type="character" w:styleId="Hipervnculo">
    <w:name w:val="Hyperlink"/>
    <w:basedOn w:val="Fuentedeprrafopredeter"/>
    <w:uiPriority w:val="99"/>
    <w:semiHidden/>
    <w:unhideWhenUsed/>
    <w:rsid w:val="009F67F5"/>
    <w:rPr>
      <w:color w:val="0000FF"/>
      <w:u w:val="single"/>
    </w:rPr>
  </w:style>
  <w:style w:type="paragraph" w:styleId="NormalWeb">
    <w:name w:val="Normal (Web)"/>
    <w:basedOn w:val="Normal"/>
    <w:uiPriority w:val="99"/>
    <w:unhideWhenUsed/>
    <w:rsid w:val="009F67F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F67F5"/>
    <w:rPr>
      <w:b/>
      <w:bCs/>
    </w:rPr>
  </w:style>
  <w:style w:type="paragraph" w:styleId="Textodeglobo">
    <w:name w:val="Balloon Text"/>
    <w:basedOn w:val="Normal"/>
    <w:link w:val="TextodegloboCar"/>
    <w:uiPriority w:val="99"/>
    <w:semiHidden/>
    <w:unhideWhenUsed/>
    <w:rsid w:val="009F6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7F5"/>
    <w:rPr>
      <w:rFonts w:ascii="Tahoma" w:hAnsi="Tahoma" w:cs="Tahoma"/>
      <w:sz w:val="16"/>
      <w:szCs w:val="16"/>
    </w:rPr>
  </w:style>
  <w:style w:type="paragraph" w:styleId="Prrafodelista">
    <w:name w:val="List Paragraph"/>
    <w:basedOn w:val="Normal"/>
    <w:uiPriority w:val="34"/>
    <w:qFormat/>
    <w:rsid w:val="009606D1"/>
    <w:pPr>
      <w:ind w:left="720"/>
      <w:contextualSpacing/>
    </w:pPr>
  </w:style>
  <w:style w:type="paragraph" w:styleId="Encabezado">
    <w:name w:val="header"/>
    <w:basedOn w:val="Normal"/>
    <w:link w:val="EncabezadoCar"/>
    <w:uiPriority w:val="99"/>
    <w:unhideWhenUsed/>
    <w:rsid w:val="00EE0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EA8"/>
  </w:style>
  <w:style w:type="paragraph" w:styleId="Piedepgina">
    <w:name w:val="footer"/>
    <w:basedOn w:val="Normal"/>
    <w:link w:val="PiedepginaCar"/>
    <w:uiPriority w:val="99"/>
    <w:unhideWhenUsed/>
    <w:rsid w:val="00EE0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EA8"/>
  </w:style>
  <w:style w:type="paragraph" w:styleId="Textonotapie">
    <w:name w:val="footnote text"/>
    <w:basedOn w:val="Normal"/>
    <w:link w:val="TextonotapieCar"/>
    <w:uiPriority w:val="99"/>
    <w:semiHidden/>
    <w:unhideWhenUsed/>
    <w:rsid w:val="005B279A"/>
    <w:pPr>
      <w:spacing w:after="160" w:line="259"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5B279A"/>
    <w:rPr>
      <w:rFonts w:ascii="Calibri" w:eastAsia="Times New Roman" w:hAnsi="Calibri" w:cs="Times New Roman"/>
      <w:sz w:val="20"/>
      <w:szCs w:val="20"/>
      <w:lang w:eastAsia="es-EC"/>
    </w:rPr>
  </w:style>
  <w:style w:type="character" w:styleId="Refdenotaalpie">
    <w:name w:val="footnote reference"/>
    <w:uiPriority w:val="99"/>
    <w:semiHidden/>
    <w:unhideWhenUsed/>
    <w:rsid w:val="005B279A"/>
    <w:rPr>
      <w:vertAlign w:val="superscript"/>
    </w:rPr>
  </w:style>
  <w:style w:type="character" w:customStyle="1" w:styleId="fontstyle01">
    <w:name w:val="fontstyle01"/>
    <w:basedOn w:val="Fuentedeprrafopredeter"/>
    <w:rsid w:val="005B279A"/>
    <w:rPr>
      <w:rFonts w:ascii="OpenSans-Bold" w:hAnsi="OpenSans-Bold" w:hint="default"/>
      <w:b/>
      <w:bCs/>
      <w:i w:val="0"/>
      <w:iCs w:val="0"/>
      <w:color w:val="242021"/>
      <w:sz w:val="20"/>
      <w:szCs w:val="20"/>
    </w:rPr>
  </w:style>
  <w:style w:type="character" w:customStyle="1" w:styleId="fontstyle21">
    <w:name w:val="fontstyle21"/>
    <w:basedOn w:val="Fuentedeprrafopredeter"/>
    <w:rsid w:val="005B279A"/>
    <w:rPr>
      <w:rFonts w:ascii="OpenSans" w:hAnsi="OpenSans" w:hint="default"/>
      <w:b w:val="0"/>
      <w:bCs w:val="0"/>
      <w:i w:val="0"/>
      <w:iCs w:val="0"/>
      <w:color w:val="242021"/>
      <w:sz w:val="20"/>
      <w:szCs w:val="20"/>
    </w:rPr>
  </w:style>
  <w:style w:type="character" w:customStyle="1" w:styleId="fontstyle31">
    <w:name w:val="fontstyle31"/>
    <w:basedOn w:val="Fuentedeprrafopredeter"/>
    <w:rsid w:val="005B279A"/>
    <w:rPr>
      <w:rFonts w:ascii="Calibri-Bold" w:hAnsi="Calibri-Bold" w:hint="default"/>
      <w:b/>
      <w:bCs/>
      <w:i w:val="0"/>
      <w:iCs w:val="0"/>
      <w:color w:val="242021"/>
      <w:sz w:val="20"/>
      <w:szCs w:val="20"/>
    </w:rPr>
  </w:style>
  <w:style w:type="paragraph" w:customStyle="1" w:styleId="txt">
    <w:name w:val="txt"/>
    <w:basedOn w:val="Normal"/>
    <w:rsid w:val="00BC5A73"/>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343446"/>
    <w:rPr>
      <w:sz w:val="16"/>
      <w:szCs w:val="16"/>
    </w:rPr>
  </w:style>
  <w:style w:type="paragraph" w:styleId="Textocomentario">
    <w:name w:val="annotation text"/>
    <w:basedOn w:val="Normal"/>
    <w:link w:val="TextocomentarioCar"/>
    <w:uiPriority w:val="99"/>
    <w:semiHidden/>
    <w:unhideWhenUsed/>
    <w:rsid w:val="003434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3446"/>
    <w:rPr>
      <w:sz w:val="20"/>
      <w:szCs w:val="20"/>
    </w:rPr>
  </w:style>
  <w:style w:type="paragraph" w:styleId="Asuntodelcomentario">
    <w:name w:val="annotation subject"/>
    <w:basedOn w:val="Textocomentario"/>
    <w:next w:val="Textocomentario"/>
    <w:link w:val="AsuntodelcomentarioCar"/>
    <w:uiPriority w:val="99"/>
    <w:semiHidden/>
    <w:unhideWhenUsed/>
    <w:rsid w:val="00343446"/>
    <w:rPr>
      <w:b/>
      <w:bCs/>
    </w:rPr>
  </w:style>
  <w:style w:type="character" w:customStyle="1" w:styleId="AsuntodelcomentarioCar">
    <w:name w:val="Asunto del comentario Car"/>
    <w:basedOn w:val="TextocomentarioCar"/>
    <w:link w:val="Asuntodelcomentario"/>
    <w:uiPriority w:val="99"/>
    <w:semiHidden/>
    <w:rsid w:val="00343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009">
      <w:bodyDiv w:val="1"/>
      <w:marLeft w:val="0"/>
      <w:marRight w:val="0"/>
      <w:marTop w:val="0"/>
      <w:marBottom w:val="0"/>
      <w:divBdr>
        <w:top w:val="none" w:sz="0" w:space="0" w:color="auto"/>
        <w:left w:val="none" w:sz="0" w:space="0" w:color="auto"/>
        <w:bottom w:val="none" w:sz="0" w:space="0" w:color="auto"/>
        <w:right w:val="none" w:sz="0" w:space="0" w:color="auto"/>
      </w:divBdr>
      <w:divsChild>
        <w:div w:id="1306280594">
          <w:marLeft w:val="0"/>
          <w:marRight w:val="0"/>
          <w:marTop w:val="0"/>
          <w:marBottom w:val="0"/>
          <w:divBdr>
            <w:top w:val="none" w:sz="0" w:space="0" w:color="auto"/>
            <w:left w:val="none" w:sz="0" w:space="0" w:color="auto"/>
            <w:bottom w:val="none" w:sz="0" w:space="0" w:color="auto"/>
            <w:right w:val="none" w:sz="0" w:space="0" w:color="auto"/>
          </w:divBdr>
          <w:divsChild>
            <w:div w:id="1748266483">
              <w:marLeft w:val="0"/>
              <w:marRight w:val="0"/>
              <w:marTop w:val="0"/>
              <w:marBottom w:val="0"/>
              <w:divBdr>
                <w:top w:val="none" w:sz="0" w:space="0" w:color="auto"/>
                <w:left w:val="none" w:sz="0" w:space="0" w:color="auto"/>
                <w:bottom w:val="none" w:sz="0" w:space="0" w:color="auto"/>
                <w:right w:val="none" w:sz="0" w:space="0" w:color="auto"/>
              </w:divBdr>
              <w:divsChild>
                <w:div w:id="782774845">
                  <w:marLeft w:val="0"/>
                  <w:marRight w:val="0"/>
                  <w:marTop w:val="0"/>
                  <w:marBottom w:val="0"/>
                  <w:divBdr>
                    <w:top w:val="none" w:sz="0" w:space="0" w:color="auto"/>
                    <w:left w:val="none" w:sz="0" w:space="0" w:color="auto"/>
                    <w:bottom w:val="none" w:sz="0" w:space="0" w:color="auto"/>
                    <w:right w:val="none" w:sz="0" w:space="0" w:color="auto"/>
                  </w:divBdr>
                  <w:divsChild>
                    <w:div w:id="2216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5631">
              <w:marLeft w:val="0"/>
              <w:marRight w:val="0"/>
              <w:marTop w:val="0"/>
              <w:marBottom w:val="0"/>
              <w:divBdr>
                <w:top w:val="none" w:sz="0" w:space="0" w:color="auto"/>
                <w:left w:val="none" w:sz="0" w:space="0" w:color="auto"/>
                <w:bottom w:val="none" w:sz="0" w:space="0" w:color="auto"/>
                <w:right w:val="none" w:sz="0" w:space="0" w:color="auto"/>
              </w:divBdr>
              <w:divsChild>
                <w:div w:id="642657321">
                  <w:marLeft w:val="0"/>
                  <w:marRight w:val="0"/>
                  <w:marTop w:val="0"/>
                  <w:marBottom w:val="0"/>
                  <w:divBdr>
                    <w:top w:val="none" w:sz="0" w:space="0" w:color="auto"/>
                    <w:left w:val="none" w:sz="0" w:space="0" w:color="auto"/>
                    <w:bottom w:val="none" w:sz="0" w:space="0" w:color="auto"/>
                    <w:right w:val="none" w:sz="0" w:space="0" w:color="auto"/>
                  </w:divBdr>
                  <w:divsChild>
                    <w:div w:id="6149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471">
              <w:marLeft w:val="0"/>
              <w:marRight w:val="0"/>
              <w:marTop w:val="0"/>
              <w:marBottom w:val="0"/>
              <w:divBdr>
                <w:top w:val="none" w:sz="0" w:space="0" w:color="auto"/>
                <w:left w:val="none" w:sz="0" w:space="0" w:color="auto"/>
                <w:bottom w:val="none" w:sz="0" w:space="0" w:color="auto"/>
                <w:right w:val="none" w:sz="0" w:space="0" w:color="auto"/>
              </w:divBdr>
              <w:divsChild>
                <w:div w:id="61369417">
                  <w:marLeft w:val="0"/>
                  <w:marRight w:val="0"/>
                  <w:marTop w:val="0"/>
                  <w:marBottom w:val="0"/>
                  <w:divBdr>
                    <w:top w:val="none" w:sz="0" w:space="0" w:color="auto"/>
                    <w:left w:val="none" w:sz="0" w:space="0" w:color="auto"/>
                    <w:bottom w:val="none" w:sz="0" w:space="0" w:color="auto"/>
                    <w:right w:val="none" w:sz="0" w:space="0" w:color="auto"/>
                  </w:divBdr>
                  <w:divsChild>
                    <w:div w:id="10927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3757">
      <w:bodyDiv w:val="1"/>
      <w:marLeft w:val="0"/>
      <w:marRight w:val="0"/>
      <w:marTop w:val="0"/>
      <w:marBottom w:val="0"/>
      <w:divBdr>
        <w:top w:val="none" w:sz="0" w:space="0" w:color="auto"/>
        <w:left w:val="none" w:sz="0" w:space="0" w:color="auto"/>
        <w:bottom w:val="none" w:sz="0" w:space="0" w:color="auto"/>
        <w:right w:val="none" w:sz="0" w:space="0" w:color="auto"/>
      </w:divBdr>
      <w:divsChild>
        <w:div w:id="702513072">
          <w:marLeft w:val="0"/>
          <w:marRight w:val="0"/>
          <w:marTop w:val="0"/>
          <w:marBottom w:val="0"/>
          <w:divBdr>
            <w:top w:val="none" w:sz="0" w:space="0" w:color="auto"/>
            <w:left w:val="none" w:sz="0" w:space="0" w:color="auto"/>
            <w:bottom w:val="none" w:sz="0" w:space="0" w:color="auto"/>
            <w:right w:val="none" w:sz="0" w:space="0" w:color="auto"/>
          </w:divBdr>
          <w:divsChild>
            <w:div w:id="724985673">
              <w:marLeft w:val="0"/>
              <w:marRight w:val="0"/>
              <w:marTop w:val="0"/>
              <w:marBottom w:val="0"/>
              <w:divBdr>
                <w:top w:val="none" w:sz="0" w:space="0" w:color="auto"/>
                <w:left w:val="none" w:sz="0" w:space="0" w:color="auto"/>
                <w:bottom w:val="none" w:sz="0" w:space="0" w:color="auto"/>
                <w:right w:val="none" w:sz="0" w:space="0" w:color="auto"/>
              </w:divBdr>
              <w:divsChild>
                <w:div w:id="2099666565">
                  <w:marLeft w:val="0"/>
                  <w:marRight w:val="0"/>
                  <w:marTop w:val="0"/>
                  <w:marBottom w:val="0"/>
                  <w:divBdr>
                    <w:top w:val="none" w:sz="0" w:space="0" w:color="auto"/>
                    <w:left w:val="none" w:sz="0" w:space="0" w:color="auto"/>
                    <w:bottom w:val="none" w:sz="0" w:space="0" w:color="auto"/>
                    <w:right w:val="none" w:sz="0" w:space="0" w:color="auto"/>
                  </w:divBdr>
                  <w:divsChild>
                    <w:div w:id="633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8455">
              <w:marLeft w:val="0"/>
              <w:marRight w:val="0"/>
              <w:marTop w:val="0"/>
              <w:marBottom w:val="0"/>
              <w:divBdr>
                <w:top w:val="none" w:sz="0" w:space="0" w:color="auto"/>
                <w:left w:val="none" w:sz="0" w:space="0" w:color="auto"/>
                <w:bottom w:val="none" w:sz="0" w:space="0" w:color="auto"/>
                <w:right w:val="none" w:sz="0" w:space="0" w:color="auto"/>
              </w:divBdr>
              <w:divsChild>
                <w:div w:id="486821543">
                  <w:marLeft w:val="0"/>
                  <w:marRight w:val="0"/>
                  <w:marTop w:val="0"/>
                  <w:marBottom w:val="0"/>
                  <w:divBdr>
                    <w:top w:val="none" w:sz="0" w:space="0" w:color="auto"/>
                    <w:left w:val="none" w:sz="0" w:space="0" w:color="auto"/>
                    <w:bottom w:val="none" w:sz="0" w:space="0" w:color="auto"/>
                    <w:right w:val="none" w:sz="0" w:space="0" w:color="auto"/>
                  </w:divBdr>
                  <w:divsChild>
                    <w:div w:id="227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5824">
              <w:marLeft w:val="0"/>
              <w:marRight w:val="0"/>
              <w:marTop w:val="0"/>
              <w:marBottom w:val="0"/>
              <w:divBdr>
                <w:top w:val="none" w:sz="0" w:space="0" w:color="auto"/>
                <w:left w:val="none" w:sz="0" w:space="0" w:color="auto"/>
                <w:bottom w:val="none" w:sz="0" w:space="0" w:color="auto"/>
                <w:right w:val="none" w:sz="0" w:space="0" w:color="auto"/>
              </w:divBdr>
              <w:divsChild>
                <w:div w:id="1866822529">
                  <w:marLeft w:val="0"/>
                  <w:marRight w:val="0"/>
                  <w:marTop w:val="0"/>
                  <w:marBottom w:val="0"/>
                  <w:divBdr>
                    <w:top w:val="none" w:sz="0" w:space="0" w:color="auto"/>
                    <w:left w:val="none" w:sz="0" w:space="0" w:color="auto"/>
                    <w:bottom w:val="none" w:sz="0" w:space="0" w:color="auto"/>
                    <w:right w:val="none" w:sz="0" w:space="0" w:color="auto"/>
                  </w:divBdr>
                  <w:divsChild>
                    <w:div w:id="21268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0984">
      <w:bodyDiv w:val="1"/>
      <w:marLeft w:val="0"/>
      <w:marRight w:val="0"/>
      <w:marTop w:val="0"/>
      <w:marBottom w:val="0"/>
      <w:divBdr>
        <w:top w:val="none" w:sz="0" w:space="0" w:color="auto"/>
        <w:left w:val="none" w:sz="0" w:space="0" w:color="auto"/>
        <w:bottom w:val="none" w:sz="0" w:space="0" w:color="auto"/>
        <w:right w:val="none" w:sz="0" w:space="0" w:color="auto"/>
      </w:divBdr>
    </w:div>
    <w:div w:id="20673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F6DE-08D1-4068-9E50-C1B67155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4770</Words>
  <Characters>27192</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Arauz Jaramillo</dc:creator>
  <cp:lastModifiedBy>PC</cp:lastModifiedBy>
  <cp:revision>2</cp:revision>
  <cp:lastPrinted>2020-03-02T14:42:00Z</cp:lastPrinted>
  <dcterms:created xsi:type="dcterms:W3CDTF">2021-05-17T14:38:00Z</dcterms:created>
  <dcterms:modified xsi:type="dcterms:W3CDTF">2021-05-17T14:38:00Z</dcterms:modified>
</cp:coreProperties>
</file>