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8AA2F" w14:textId="3F9C2861" w:rsidR="00110AF4" w:rsidRPr="00E440CA" w:rsidRDefault="00A12ADB" w:rsidP="00E440CA">
      <w:pPr>
        <w:pStyle w:val="Heading10"/>
        <w:spacing w:line="276" w:lineRule="auto"/>
        <w:rPr>
          <w:sz w:val="22"/>
          <w:szCs w:val="22"/>
        </w:rPr>
      </w:pPr>
      <w:bookmarkStart w:id="0" w:name="bookmark1"/>
      <w:r w:rsidRPr="00E440CA">
        <w:rPr>
          <w:sz w:val="22"/>
          <w:szCs w:val="22"/>
        </w:rPr>
        <w:t>EL CONCEJO METROPOLITANO DE QUITO</w:t>
      </w:r>
      <w:bookmarkEnd w:id="0"/>
    </w:p>
    <w:p w14:paraId="4E95AEC8" w14:textId="2F098197" w:rsidR="00110AF4" w:rsidRPr="00E440CA" w:rsidRDefault="00A12ADB" w:rsidP="00E440CA">
      <w:pPr>
        <w:pStyle w:val="Heading10"/>
        <w:keepNext/>
        <w:keepLines/>
        <w:shd w:val="clear" w:color="auto" w:fill="auto"/>
        <w:spacing w:before="240" w:line="276" w:lineRule="auto"/>
        <w:jc w:val="both"/>
        <w:rPr>
          <w:sz w:val="22"/>
          <w:szCs w:val="22"/>
        </w:rPr>
      </w:pPr>
      <w:bookmarkStart w:id="1" w:name="bookmark2"/>
      <w:r w:rsidRPr="00E440CA">
        <w:rPr>
          <w:sz w:val="22"/>
          <w:szCs w:val="22"/>
        </w:rPr>
        <w:t>Visto el Informe No. XXXXXXX, de XXX de XXXX de X</w:t>
      </w:r>
      <w:r w:rsidR="008C3551" w:rsidRPr="00E440CA">
        <w:rPr>
          <w:sz w:val="22"/>
          <w:szCs w:val="22"/>
        </w:rPr>
        <w:t>X</w:t>
      </w:r>
      <w:r w:rsidRPr="00E440CA">
        <w:rPr>
          <w:sz w:val="22"/>
          <w:szCs w:val="22"/>
        </w:rPr>
        <w:t xml:space="preserve">XX, expedido por la Comisión de Hábitat </w:t>
      </w:r>
      <w:r w:rsidRPr="00E440CA">
        <w:rPr>
          <w:rStyle w:val="Heading1NotBold"/>
          <w:sz w:val="22"/>
          <w:szCs w:val="22"/>
        </w:rPr>
        <w:t xml:space="preserve">y </w:t>
      </w:r>
      <w:r w:rsidRPr="00E440CA">
        <w:rPr>
          <w:sz w:val="22"/>
          <w:szCs w:val="22"/>
        </w:rPr>
        <w:t>Vivienda.</w:t>
      </w:r>
      <w:bookmarkEnd w:id="1"/>
    </w:p>
    <w:p w14:paraId="5F5F0319" w14:textId="77777777" w:rsidR="00110AF4" w:rsidRDefault="00A12ADB" w:rsidP="00E440CA">
      <w:pPr>
        <w:pStyle w:val="Heading10"/>
        <w:keepNext/>
        <w:keepLines/>
        <w:shd w:val="clear" w:color="auto" w:fill="auto"/>
        <w:spacing w:before="240" w:line="276" w:lineRule="auto"/>
        <w:rPr>
          <w:sz w:val="22"/>
          <w:szCs w:val="22"/>
        </w:rPr>
      </w:pPr>
      <w:bookmarkStart w:id="2" w:name="bookmark3"/>
      <w:r w:rsidRPr="00E440CA">
        <w:rPr>
          <w:sz w:val="22"/>
          <w:szCs w:val="22"/>
        </w:rPr>
        <w:t>CONSIDERANDO:</w:t>
      </w:r>
      <w:bookmarkEnd w:id="2"/>
    </w:p>
    <w:p w14:paraId="1708476B" w14:textId="61680FED" w:rsidR="00F34CEC" w:rsidRPr="00F34CEC" w:rsidRDefault="00F34CEC" w:rsidP="00F34CEC">
      <w:pPr>
        <w:pStyle w:val="Bodytext20"/>
        <w:spacing w:before="240" w:line="276" w:lineRule="auto"/>
        <w:rPr>
          <w:sz w:val="22"/>
          <w:szCs w:val="22"/>
        </w:rPr>
      </w:pPr>
      <w:r w:rsidRPr="00F34CEC">
        <w:rPr>
          <w:sz w:val="22"/>
          <w:szCs w:val="22"/>
        </w:rPr>
        <w:t xml:space="preserve">Que, </w:t>
      </w:r>
      <w:r w:rsidR="00D54392">
        <w:rPr>
          <w:sz w:val="22"/>
          <w:szCs w:val="22"/>
        </w:rPr>
        <w:t>“</w:t>
      </w:r>
      <w:r>
        <w:rPr>
          <w:i/>
          <w:sz w:val="22"/>
          <w:szCs w:val="22"/>
        </w:rPr>
        <w:t>t</w:t>
      </w:r>
      <w:r w:rsidRPr="00F34CEC">
        <w:rPr>
          <w:i/>
          <w:sz w:val="22"/>
          <w:szCs w:val="22"/>
        </w:rPr>
        <w:t>oda persona tiene derecho a un nivel de vid</w:t>
      </w:r>
      <w:r w:rsidR="00D54392">
        <w:rPr>
          <w:i/>
          <w:sz w:val="22"/>
          <w:szCs w:val="22"/>
        </w:rPr>
        <w:t xml:space="preserve">a adecuado que le asegure, así </w:t>
      </w:r>
      <w:r w:rsidRPr="00F34CEC">
        <w:rPr>
          <w:i/>
          <w:sz w:val="22"/>
          <w:szCs w:val="22"/>
        </w:rPr>
        <w:t>como a su familia, la salud y el bienestar, y en especial la alimentación, el vestido, la vivienda, la asistencia médica y los servicios sociales necesarios</w:t>
      </w:r>
      <w:r w:rsidR="00267645">
        <w:rPr>
          <w:i/>
          <w:sz w:val="22"/>
          <w:szCs w:val="22"/>
        </w:rPr>
        <w:t>…</w:t>
      </w:r>
      <w:r w:rsidRPr="00F34CEC">
        <w:rPr>
          <w:i/>
          <w:sz w:val="22"/>
          <w:szCs w:val="22"/>
        </w:rPr>
        <w:t>”</w:t>
      </w:r>
      <w:r>
        <w:rPr>
          <w:sz w:val="22"/>
          <w:szCs w:val="22"/>
        </w:rPr>
        <w:t xml:space="preserve"> de acuerdo con los dispuesto en el </w:t>
      </w:r>
      <w:r w:rsidR="00750845">
        <w:rPr>
          <w:sz w:val="22"/>
          <w:szCs w:val="22"/>
        </w:rPr>
        <w:t xml:space="preserve">numeral 1 del </w:t>
      </w:r>
      <w:r>
        <w:rPr>
          <w:sz w:val="22"/>
          <w:szCs w:val="22"/>
        </w:rPr>
        <w:t xml:space="preserve">Art. 25 de </w:t>
      </w:r>
      <w:r w:rsidRPr="00F34CEC">
        <w:rPr>
          <w:sz w:val="22"/>
          <w:szCs w:val="22"/>
        </w:rPr>
        <w:t>la Declaración</w:t>
      </w:r>
      <w:r>
        <w:rPr>
          <w:sz w:val="22"/>
          <w:szCs w:val="22"/>
        </w:rPr>
        <w:t xml:space="preserve"> </w:t>
      </w:r>
      <w:r w:rsidR="00267645">
        <w:rPr>
          <w:sz w:val="22"/>
          <w:szCs w:val="22"/>
        </w:rPr>
        <w:t xml:space="preserve">Universal </w:t>
      </w:r>
      <w:r>
        <w:rPr>
          <w:sz w:val="22"/>
          <w:szCs w:val="22"/>
        </w:rPr>
        <w:t>de los Derechos Humanos</w:t>
      </w:r>
      <w:r w:rsidR="00267645">
        <w:rPr>
          <w:sz w:val="22"/>
          <w:szCs w:val="22"/>
        </w:rPr>
        <w:t>;</w:t>
      </w:r>
    </w:p>
    <w:p w14:paraId="62B0BAC3" w14:textId="31FFE1D0" w:rsidR="00F34CEC" w:rsidRPr="00F34CEC" w:rsidRDefault="00F34CEC" w:rsidP="00F34CEC">
      <w:pPr>
        <w:pStyle w:val="Bodytext20"/>
        <w:spacing w:before="240" w:line="276" w:lineRule="auto"/>
        <w:rPr>
          <w:sz w:val="22"/>
          <w:szCs w:val="22"/>
        </w:rPr>
      </w:pPr>
      <w:r w:rsidRPr="00F34CEC">
        <w:rPr>
          <w:sz w:val="22"/>
          <w:szCs w:val="22"/>
        </w:rPr>
        <w:t xml:space="preserve">Que, </w:t>
      </w:r>
      <w:r>
        <w:rPr>
          <w:sz w:val="22"/>
          <w:szCs w:val="22"/>
        </w:rPr>
        <w:t>“</w:t>
      </w:r>
      <w:r w:rsidRPr="00F34CEC">
        <w:rPr>
          <w:i/>
          <w:sz w:val="22"/>
          <w:szCs w:val="22"/>
        </w:rPr>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F34CEC">
        <w:rPr>
          <w:sz w:val="22"/>
          <w:szCs w:val="22"/>
        </w:rPr>
        <w:t>”</w:t>
      </w:r>
      <w:r>
        <w:rPr>
          <w:sz w:val="22"/>
          <w:szCs w:val="22"/>
        </w:rPr>
        <w:t xml:space="preserve"> de acuerdo con lo dispuesto en el Art. 11 del </w:t>
      </w:r>
      <w:r w:rsidRPr="00F34CEC">
        <w:rPr>
          <w:sz w:val="22"/>
          <w:szCs w:val="22"/>
        </w:rPr>
        <w:t>Pacto Internacional de Derechos Económicos, Sociales y Cultural</w:t>
      </w:r>
      <w:r>
        <w:rPr>
          <w:sz w:val="22"/>
          <w:szCs w:val="22"/>
        </w:rPr>
        <w:t>es</w:t>
      </w:r>
      <w:r w:rsidR="002816D9">
        <w:rPr>
          <w:sz w:val="22"/>
          <w:szCs w:val="22"/>
        </w:rPr>
        <w:t>;</w:t>
      </w:r>
    </w:p>
    <w:p w14:paraId="7C17179E" w14:textId="78C251E4"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las personas tienen derecho a un hábitat seguro y saludable, y a una vivienda adecuada y digna, con independencia de su situación social y económica</w:t>
      </w:r>
      <w:r w:rsidRPr="00E440CA">
        <w:rPr>
          <w:sz w:val="22"/>
          <w:szCs w:val="22"/>
        </w:rPr>
        <w:t>", de acuerdo con lo dispuesto en el Art. 30 de la Constitución de la República</w:t>
      </w:r>
      <w:r w:rsidR="00D716E6">
        <w:rPr>
          <w:sz w:val="22"/>
          <w:szCs w:val="22"/>
        </w:rPr>
        <w:t xml:space="preserve"> del Ecuador</w:t>
      </w:r>
      <w:r w:rsidRPr="00E440CA">
        <w:rPr>
          <w:sz w:val="22"/>
          <w:szCs w:val="22"/>
        </w:rPr>
        <w:t>;</w:t>
      </w:r>
    </w:p>
    <w:p w14:paraId="08ABEDF4" w14:textId="51CC8B97" w:rsidR="00695E3C" w:rsidRPr="00E440CA" w:rsidRDefault="00695E3C" w:rsidP="00E440CA">
      <w:pPr>
        <w:pStyle w:val="Bodytext20"/>
        <w:spacing w:before="240" w:line="276" w:lineRule="auto"/>
        <w:rPr>
          <w:sz w:val="22"/>
          <w:szCs w:val="22"/>
        </w:rPr>
      </w:pPr>
      <w:r w:rsidRPr="00E440CA">
        <w:rPr>
          <w:sz w:val="22"/>
          <w:szCs w:val="22"/>
        </w:rPr>
        <w:t>Que, las personas tienen derecho a la vivienda, en particular las personas adultas mayores, las y los jóvenes como actores estratégicos del desarrollo del país, y las personas con discapacidad, de conformidad con lo dispuesto en los Arts. 37 numeral 7, 39, 47 numeral 6 y 66 numeral 2 de la Constitución de la República</w:t>
      </w:r>
      <w:r w:rsidR="00D716E6">
        <w:rPr>
          <w:sz w:val="22"/>
          <w:szCs w:val="22"/>
        </w:rPr>
        <w:t xml:space="preserve"> del Ecuador</w:t>
      </w:r>
      <w:r w:rsidRPr="00E440CA">
        <w:rPr>
          <w:sz w:val="22"/>
          <w:szCs w:val="22"/>
        </w:rPr>
        <w:t>;</w:t>
      </w:r>
    </w:p>
    <w:p w14:paraId="5D2D2C40" w14:textId="15B830B9" w:rsidR="00695E3C" w:rsidRPr="00E440CA" w:rsidRDefault="00695E3C" w:rsidP="00E440CA">
      <w:pPr>
        <w:pStyle w:val="Bodytext20"/>
        <w:spacing w:before="240" w:line="276" w:lineRule="auto"/>
        <w:rPr>
          <w:sz w:val="22"/>
          <w:szCs w:val="22"/>
        </w:rPr>
      </w:pPr>
      <w:r w:rsidRPr="00E440CA">
        <w:rPr>
          <w:sz w:val="22"/>
          <w:szCs w:val="22"/>
        </w:rPr>
        <w:t xml:space="preserve">Que, corresponde al Estado, en todos sus niveles de gobierno, </w:t>
      </w:r>
      <w:r w:rsidR="00D716E6">
        <w:rPr>
          <w:sz w:val="22"/>
          <w:szCs w:val="22"/>
        </w:rPr>
        <w:t xml:space="preserve">garantizar </w:t>
      </w:r>
      <w:r w:rsidRPr="00E440CA">
        <w:rPr>
          <w:sz w:val="22"/>
          <w:szCs w:val="22"/>
        </w:rPr>
        <w:t xml:space="preserve">el derecho al hábitat y a la vivienda digna, para lo cual dispone que debe generar </w:t>
      </w:r>
      <w:r w:rsidRPr="00E440CA">
        <w:rPr>
          <w:i/>
          <w:iCs/>
          <w:sz w:val="22"/>
          <w:szCs w:val="22"/>
        </w:rPr>
        <w:t>“la información necesaria para el diseño de estrategias y programas que comprendan las relaciones entre vivienda, servicios, espacio y transporte públicos, equipamiento y gestión del suelo urbano</w:t>
      </w:r>
      <w:r w:rsidRPr="00E440CA">
        <w:rPr>
          <w:sz w:val="22"/>
          <w:szCs w:val="22"/>
        </w:rPr>
        <w:t>”, elaborar, implementar y evaluar “</w:t>
      </w:r>
      <w:r w:rsidRPr="00E440CA">
        <w:rPr>
          <w:i/>
          <w:iCs/>
          <w:sz w:val="22"/>
          <w:szCs w:val="22"/>
        </w:rPr>
        <w:t>políticas, planes y programas de hábitat y de acceso universal a la vivienda, a partir de los principios de universalidad, equidad e interculturalidad, con enfoque en la gestión de riesgos</w:t>
      </w:r>
      <w:r w:rsidRPr="00E440CA">
        <w:rPr>
          <w:sz w:val="22"/>
          <w:szCs w:val="22"/>
        </w:rPr>
        <w:t>”, mejorar “</w:t>
      </w:r>
      <w:r w:rsidRPr="00E440CA">
        <w:rPr>
          <w:i/>
          <w:iCs/>
          <w:sz w:val="22"/>
          <w:szCs w:val="22"/>
        </w:rPr>
        <w:t>la vivienda precaria, dotará de albergues, espacios públicos y áreas verdes, y promoverá el alquiler en régimen especial</w:t>
      </w:r>
      <w:r w:rsidRPr="00E440CA">
        <w:rPr>
          <w:sz w:val="22"/>
          <w:szCs w:val="22"/>
        </w:rPr>
        <w:t>”, y desarrollar “</w:t>
      </w:r>
      <w:r w:rsidRPr="00E440CA">
        <w:rPr>
          <w:i/>
          <w:iCs/>
          <w:sz w:val="22"/>
          <w:szCs w:val="22"/>
        </w:rPr>
        <w:t>planes y programas de financiamiento para vivienda de interés social, a través de la banca pública y de las instituciones de finanzas populares, con énfasis para las personas de escasos recursos económicos y las mujeres jefas de hogar</w:t>
      </w:r>
      <w:r w:rsidRPr="00E440CA">
        <w:rPr>
          <w:sz w:val="22"/>
          <w:szCs w:val="22"/>
        </w:rPr>
        <w:t>”, de acuerdo con lo prescrito en el Art. 375 numerales 1, 3</w:t>
      </w:r>
      <w:r w:rsidR="00874488">
        <w:rPr>
          <w:sz w:val="22"/>
          <w:szCs w:val="22"/>
        </w:rPr>
        <w:t xml:space="preserve">, </w:t>
      </w:r>
      <w:r w:rsidR="00874488" w:rsidRPr="00F34CEC">
        <w:rPr>
          <w:color w:val="auto"/>
          <w:sz w:val="22"/>
          <w:szCs w:val="22"/>
        </w:rPr>
        <w:t>4</w:t>
      </w:r>
      <w:r w:rsidRPr="0044132F">
        <w:rPr>
          <w:color w:val="auto"/>
          <w:sz w:val="22"/>
        </w:rPr>
        <w:t xml:space="preserve"> </w:t>
      </w:r>
      <w:r w:rsidRPr="00E440CA">
        <w:rPr>
          <w:sz w:val="22"/>
          <w:szCs w:val="22"/>
        </w:rPr>
        <w:t>y 5, de la Carta Fundamental del Estado;</w:t>
      </w:r>
    </w:p>
    <w:p w14:paraId="1C80C213" w14:textId="1DDAEB7B"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para hacer efectivo el derecho a la vivienda, y al hábitat</w:t>
      </w:r>
      <w:r w:rsidRPr="00E440CA">
        <w:rPr>
          <w:sz w:val="22"/>
          <w:szCs w:val="22"/>
        </w:rPr>
        <w:t xml:space="preserve">” se faculta a los gobiernos </w:t>
      </w:r>
      <w:r w:rsidRPr="00E440CA">
        <w:rPr>
          <w:sz w:val="22"/>
          <w:szCs w:val="22"/>
        </w:rPr>
        <w:lastRenderedPageBreak/>
        <w:t>autónomos descentralizados municipales y distritales, “</w:t>
      </w:r>
      <w:r w:rsidRPr="00E440CA">
        <w:rPr>
          <w:i/>
          <w:iCs/>
          <w:sz w:val="22"/>
          <w:szCs w:val="22"/>
        </w:rPr>
        <w:t>expropiar, reservar y controlar áreas para el desarrollo futuro, de acuerdo con la ley</w:t>
      </w:r>
      <w:r w:rsidRPr="00E440CA">
        <w:rPr>
          <w:sz w:val="22"/>
          <w:szCs w:val="22"/>
        </w:rPr>
        <w:t>” y “</w:t>
      </w:r>
      <w:r w:rsidRPr="00E440CA">
        <w:rPr>
          <w:i/>
          <w:iCs/>
          <w:sz w:val="22"/>
          <w:szCs w:val="22"/>
        </w:rPr>
        <w:t>prohíbe la obtención de beneficios a partir de prácticas especulativas sobre el uso del suelo, en particular por el cambio de uso, de rústico a urbano o de público a privado</w:t>
      </w:r>
      <w:r w:rsidRPr="00E440CA">
        <w:rPr>
          <w:sz w:val="22"/>
          <w:szCs w:val="22"/>
        </w:rPr>
        <w:t>", conforme lo previsto en el Art. 376 de la Constitución de la República;</w:t>
      </w:r>
    </w:p>
    <w:p w14:paraId="6DE11D24" w14:textId="72889995" w:rsidR="00695E3C" w:rsidRPr="00E440CA" w:rsidRDefault="00695E3C" w:rsidP="00E440CA">
      <w:pPr>
        <w:pStyle w:val="Bodytext20"/>
        <w:spacing w:before="240" w:line="276" w:lineRule="auto"/>
        <w:rPr>
          <w:sz w:val="22"/>
          <w:szCs w:val="22"/>
        </w:rPr>
      </w:pPr>
      <w:r w:rsidRPr="00E440CA">
        <w:rPr>
          <w:sz w:val="22"/>
          <w:szCs w:val="22"/>
        </w:rPr>
        <w:t>Que, uno de los fines de los gobiernos autónomos descentralizados es “</w:t>
      </w:r>
      <w:r w:rsidRPr="00E440CA">
        <w:rPr>
          <w:i/>
          <w:iCs/>
          <w:sz w:val="22"/>
          <w:szCs w:val="22"/>
        </w:rPr>
        <w:t>la obtención de un hábitat seguro y saludable para los ciudadanos y la garantía de su derecho a la vivienda en el ámbito de sus respectivas competencias</w:t>
      </w:r>
      <w:r w:rsidRPr="00E440CA">
        <w:rPr>
          <w:sz w:val="22"/>
          <w:szCs w:val="22"/>
        </w:rPr>
        <w:t>", según lo determina el Art. 4 del Código Orgánico de Organización Territorial Autonomía y Descentralización;</w:t>
      </w:r>
    </w:p>
    <w:p w14:paraId="4266A5F2" w14:textId="03E3C511" w:rsidR="00695E3C" w:rsidRDefault="00695E3C" w:rsidP="00E440CA">
      <w:pPr>
        <w:pStyle w:val="Bodytext20"/>
        <w:spacing w:before="240" w:line="276" w:lineRule="auto"/>
        <w:rPr>
          <w:sz w:val="22"/>
          <w:szCs w:val="22"/>
        </w:rPr>
      </w:pPr>
      <w:r w:rsidRPr="00E440CA">
        <w:rPr>
          <w:sz w:val="22"/>
          <w:szCs w:val="22"/>
        </w:rPr>
        <w:t>Que, es función y deber del gobierno del distrito autónomo metropolitano, “</w:t>
      </w:r>
      <w:r w:rsidRPr="00E440CA">
        <w:rPr>
          <w:i/>
          <w:iCs/>
          <w:sz w:val="22"/>
          <w:szCs w:val="22"/>
        </w:rPr>
        <w:t>implementar el derecho al hábitat y a la vivienda y desarrollar planes y programas de vivienda de interés social en el territorio metropolitano</w:t>
      </w:r>
      <w:r w:rsidRPr="00E440CA">
        <w:rPr>
          <w:sz w:val="22"/>
          <w:szCs w:val="22"/>
        </w:rPr>
        <w:t>”, y “</w:t>
      </w:r>
      <w:r w:rsidRPr="00E440CA">
        <w:rPr>
          <w:i/>
          <w:iCs/>
          <w:sz w:val="22"/>
          <w:szCs w:val="22"/>
        </w:rPr>
        <w:t>garantizará el derecho a un hábitat seguro y saludable y una vivienda adecuada y digna, con independencia de la situación social y económica de las familias y las personas</w:t>
      </w:r>
      <w:r w:rsidRPr="00E440CA">
        <w:rPr>
          <w:sz w:val="22"/>
          <w:szCs w:val="22"/>
        </w:rPr>
        <w:t>”, respectivamente, de acuerdo con lo previsto e</w:t>
      </w:r>
      <w:r w:rsidR="005D76FE">
        <w:rPr>
          <w:sz w:val="22"/>
          <w:szCs w:val="22"/>
        </w:rPr>
        <w:t>n los Arts. 84 literal i) y 147</w:t>
      </w:r>
      <w:r w:rsidRPr="00E440CA">
        <w:rPr>
          <w:sz w:val="22"/>
          <w:szCs w:val="22"/>
        </w:rPr>
        <w:t xml:space="preserve"> del Código Orgánico de Organización Territorial, Autonomía y Descentralización;</w:t>
      </w:r>
    </w:p>
    <w:p w14:paraId="405D8369" w14:textId="6AE92202" w:rsidR="005D76FE" w:rsidRDefault="000442AD" w:rsidP="00E440CA">
      <w:pPr>
        <w:pStyle w:val="Bodytext20"/>
        <w:spacing w:before="240" w:line="276" w:lineRule="auto"/>
        <w:rPr>
          <w:sz w:val="22"/>
          <w:szCs w:val="22"/>
        </w:rPr>
      </w:pPr>
      <w:r>
        <w:rPr>
          <w:sz w:val="22"/>
          <w:szCs w:val="22"/>
        </w:rPr>
        <w:t xml:space="preserve">Que, siempre y cuando los arrendatarios de </w:t>
      </w:r>
      <w:r w:rsidRPr="00D716E6">
        <w:rPr>
          <w:sz w:val="22"/>
          <w:szCs w:val="22"/>
        </w:rPr>
        <w:t>inmuebles municipales o metropolitanos hubieren cumplido estrictamente con las cláusulas de los respectivos contratos y especialmente con la obligatoriedad de edificación</w:t>
      </w:r>
      <w:r>
        <w:rPr>
          <w:sz w:val="22"/>
          <w:szCs w:val="22"/>
        </w:rPr>
        <w:t>, el concejo respectivo, por solicitud de los referidos arrendatarios procederá “</w:t>
      </w:r>
      <w:r w:rsidRPr="00850E7F">
        <w:rPr>
          <w:i/>
          <w:sz w:val="22"/>
          <w:szCs w:val="22"/>
        </w:rPr>
        <w:t>a la venta directa de los mismos arrendatarios sin que sea necesaria la subasta, pero sujetando dicha venta a los valores de mercado a la fecha en que deba efectuarse el arriendo o la venta</w:t>
      </w:r>
      <w:r>
        <w:rPr>
          <w:sz w:val="22"/>
          <w:szCs w:val="22"/>
        </w:rPr>
        <w:t xml:space="preserve">”, de conformidad con lo dispuesto por el Art. 445 del </w:t>
      </w:r>
      <w:r w:rsidRPr="00E440CA">
        <w:rPr>
          <w:sz w:val="22"/>
          <w:szCs w:val="22"/>
        </w:rPr>
        <w:t>Código Orgánico de Organización Territorial, Autonomía y Descentralización</w:t>
      </w:r>
      <w:r>
        <w:rPr>
          <w:sz w:val="22"/>
          <w:szCs w:val="22"/>
        </w:rPr>
        <w:t>;</w:t>
      </w:r>
    </w:p>
    <w:p w14:paraId="4D55C129" w14:textId="229F136C"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sidRPr="00E440CA">
        <w:rPr>
          <w:sz w:val="22"/>
          <w:szCs w:val="22"/>
        </w:rPr>
        <w:t>", de acuerdo con lo previsto en el inciso segundo del Art. 481 del Código Orgánico de Organización Territorial, Autonomía y Descentralización;</w:t>
      </w:r>
    </w:p>
    <w:p w14:paraId="4C972A4F" w14:textId="4BB8EB94" w:rsidR="00695E3C" w:rsidRPr="00E440CA" w:rsidRDefault="00695E3C" w:rsidP="00E440CA">
      <w:pPr>
        <w:pStyle w:val="Bodytext20"/>
        <w:spacing w:before="240" w:line="276" w:lineRule="auto"/>
        <w:rPr>
          <w:sz w:val="22"/>
          <w:szCs w:val="22"/>
        </w:rPr>
      </w:pPr>
      <w:r w:rsidRPr="00E440CA">
        <w:rPr>
          <w:sz w:val="22"/>
          <w:szCs w:val="22"/>
        </w:rPr>
        <w:t>Que, concordante con lo previsto el Art. 376 de la Carta Magna, para “</w:t>
      </w:r>
      <w:r w:rsidRPr="00E440CA">
        <w:rPr>
          <w:i/>
          <w:iCs/>
          <w:sz w:val="22"/>
          <w:szCs w:val="22"/>
        </w:rPr>
        <w:t>ejecutar planes de desarrollo social, propiciar programas de urbanización y de vivienda de interés social</w:t>
      </w:r>
      <w:r w:rsidRPr="00E440CA">
        <w:rPr>
          <w:sz w:val="22"/>
          <w:szCs w:val="22"/>
        </w:rPr>
        <w:t>”, corresponde a los gobiernos metropolitanos expropiar bienes “</w:t>
      </w:r>
      <w:r w:rsidRPr="00E440CA">
        <w:rPr>
          <w:i/>
          <w:iCs/>
          <w:sz w:val="22"/>
          <w:szCs w:val="22"/>
        </w:rPr>
        <w:t>o a pedido de otros gobiernos autónomos descentralizados, instituciones públicas o privadas sin fines de lucro</w:t>
      </w:r>
      <w:r w:rsidRPr="00E440CA">
        <w:rPr>
          <w:sz w:val="22"/>
          <w:szCs w:val="22"/>
        </w:rPr>
        <w:t>”, así como, “</w:t>
      </w:r>
      <w:r w:rsidRPr="00E440CA">
        <w:rPr>
          <w:i/>
          <w:iCs/>
          <w:sz w:val="22"/>
          <w:szCs w:val="22"/>
        </w:rPr>
        <w:t>para regularización de asentamientos humanos de interés social en suelo urbano y de expansión urbana</w:t>
      </w:r>
      <w:r w:rsidRPr="00E440CA">
        <w:rPr>
          <w:sz w:val="22"/>
          <w:szCs w:val="22"/>
        </w:rPr>
        <w:t>”, de acuerdo con los prescrito en los Arts. 446, 594, 595, 596, del Código Orgánico de Organización Territorial, Autonomía y Descentralización;</w:t>
      </w:r>
    </w:p>
    <w:p w14:paraId="31165C5B" w14:textId="10326256" w:rsidR="00695E3C" w:rsidRPr="00E440CA" w:rsidRDefault="00695E3C" w:rsidP="00E440CA">
      <w:pPr>
        <w:pStyle w:val="Bodytext20"/>
        <w:spacing w:before="240" w:line="276" w:lineRule="auto"/>
        <w:rPr>
          <w:sz w:val="22"/>
          <w:szCs w:val="22"/>
        </w:rPr>
      </w:pPr>
      <w:r w:rsidRPr="00E440CA">
        <w:rPr>
          <w:sz w:val="22"/>
          <w:szCs w:val="22"/>
        </w:rPr>
        <w:t xml:space="preserve">Que, a fin de estimular el desarrollo de la construcción, los concejos </w:t>
      </w:r>
      <w:r w:rsidRPr="00E440CA">
        <w:rPr>
          <w:i/>
          <w:iCs/>
          <w:sz w:val="22"/>
          <w:szCs w:val="22"/>
        </w:rPr>
        <w:t>“metropolitanos podrán, mediante ordenanza, disminuir hasta en un cincuenta por ciento los valores que corresponda cancelar a los diferentes sujetos pasivos de los tributos establecidos en el presente Código”</w:t>
      </w:r>
      <w:r w:rsidRPr="00E440CA">
        <w:rPr>
          <w:sz w:val="22"/>
          <w:szCs w:val="22"/>
        </w:rPr>
        <w:t xml:space="preserve">, de </w:t>
      </w:r>
      <w:r w:rsidRPr="00E440CA">
        <w:rPr>
          <w:sz w:val="22"/>
          <w:szCs w:val="22"/>
        </w:rPr>
        <w:lastRenderedPageBreak/>
        <w:t>acuerdo con lo prescrito en el Art. 498 del Código Orgánico de Organización Territorial, Autonomía y Descentralización;</w:t>
      </w:r>
    </w:p>
    <w:p w14:paraId="11A25D63" w14:textId="20290946" w:rsidR="00695E3C" w:rsidRPr="00E440CA" w:rsidRDefault="00695E3C" w:rsidP="00E440CA">
      <w:pPr>
        <w:pStyle w:val="Bodytext20"/>
        <w:spacing w:before="240" w:line="276" w:lineRule="auto"/>
        <w:rPr>
          <w:sz w:val="22"/>
          <w:szCs w:val="22"/>
        </w:rPr>
      </w:pPr>
      <w:r w:rsidRPr="00E440CA">
        <w:rPr>
          <w:sz w:val="22"/>
          <w:szCs w:val="22"/>
        </w:rPr>
        <w:t>Que, está exentos del pago total del impuesto de alcabala “</w:t>
      </w:r>
      <w:r w:rsidRPr="00E440CA">
        <w:rPr>
          <w:i/>
          <w:iCs/>
          <w:sz w:val="22"/>
          <w:szCs w:val="22"/>
        </w:rPr>
        <w:t>la venta o transferencia de dominio de inmuebles destinados a cumplir programas de vivienda de interés social, previamente calificados por el organismo correspondiente</w:t>
      </w:r>
      <w:r w:rsidRPr="00E440CA">
        <w:rPr>
          <w:sz w:val="22"/>
          <w:szCs w:val="22"/>
        </w:rPr>
        <w:t>”, de acuerdo con lo prescrito en el Art. 534 literal b), del Código Orgánico de Organización Territorial, Autonomía y Descentralización;</w:t>
      </w:r>
    </w:p>
    <w:p w14:paraId="25170509" w14:textId="7C3137A8" w:rsidR="00695E3C" w:rsidRPr="00E440CA" w:rsidRDefault="00695E3C" w:rsidP="00E440CA">
      <w:pPr>
        <w:pStyle w:val="Bodytext20"/>
        <w:spacing w:before="240" w:line="276" w:lineRule="auto"/>
        <w:rPr>
          <w:sz w:val="22"/>
          <w:szCs w:val="22"/>
        </w:rPr>
      </w:pPr>
      <w:bookmarkStart w:id="3" w:name="_Hlk39776284"/>
      <w:r w:rsidRPr="00E440CA">
        <w:rPr>
          <w:sz w:val="22"/>
          <w:szCs w:val="22"/>
        </w:rPr>
        <w:t xml:space="preserve">Que, </w:t>
      </w:r>
      <w:r w:rsidR="00D716E6">
        <w:rPr>
          <w:sz w:val="22"/>
          <w:szCs w:val="22"/>
        </w:rPr>
        <w:t xml:space="preserve">los </w:t>
      </w:r>
      <w:r w:rsidRPr="00E440CA">
        <w:rPr>
          <w:sz w:val="22"/>
          <w:szCs w:val="22"/>
        </w:rPr>
        <w:t>“</w:t>
      </w:r>
      <w:r w:rsidRPr="00E440CA">
        <w:rPr>
          <w:i/>
          <w:iCs/>
          <w:sz w:val="22"/>
          <w:szCs w:val="22"/>
        </w:rPr>
        <w:t>planes parciales tienen por objeto la regulación urbanística y de gestión de suelo detallada para los polígonos de intervención territorial en suelo urbano y en suelo rural de expansión urbana”</w:t>
      </w:r>
      <w:r w:rsidRPr="00E440CA">
        <w:rPr>
          <w:sz w:val="22"/>
          <w:szCs w:val="22"/>
        </w:rPr>
        <w:t>, en particular para: (i) los “</w:t>
      </w:r>
      <w:r w:rsidRPr="00E440CA">
        <w:rPr>
          <w:i/>
          <w:iCs/>
          <w:sz w:val="22"/>
          <w:szCs w:val="22"/>
        </w:rPr>
        <w:t>programas y proyectos de intervención física asociados al mejoramiento de los sistemas públicos de soporte, especialmente en asentamientos de hecho, y la ejecución y adecuación de vivienda de interés social”, (ii) “la selección y aplicación de los instrumentos de gestión de suelo y la delimitación de las unidades de actuación urbana necesarias, conforme con lo establecido en el plan de uso y gestión de suelo a fin de consolidar los sistemas públicos de soporte y responder a la demanda de vivienda de interés social”</w:t>
      </w:r>
      <w:r w:rsidRPr="00E440CA">
        <w:rPr>
          <w:sz w:val="22"/>
          <w:szCs w:val="22"/>
        </w:rPr>
        <w:t>; y, (iii) “</w:t>
      </w:r>
      <w:r w:rsidRPr="00E440CA">
        <w:rPr>
          <w:i/>
          <w:iCs/>
          <w:sz w:val="22"/>
          <w:szCs w:val="22"/>
        </w:rPr>
        <w:t>los programas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r w:rsidRPr="00E440CA">
        <w:rPr>
          <w:sz w:val="22"/>
          <w:szCs w:val="22"/>
        </w:rPr>
        <w:t>, de acuerdo con lo previsto en el Art. 32 de la Ley Orgánica de Ordenamiento Territorial, Uso y Gestión del Suelo</w:t>
      </w:r>
      <w:r w:rsidR="000442AD">
        <w:rPr>
          <w:sz w:val="22"/>
          <w:szCs w:val="22"/>
        </w:rPr>
        <w:t xml:space="preserve"> (en adelante también denominada “</w:t>
      </w:r>
      <w:r w:rsidR="000442AD">
        <w:rPr>
          <w:i/>
          <w:sz w:val="22"/>
          <w:szCs w:val="22"/>
        </w:rPr>
        <w:t>LOOTUGS</w:t>
      </w:r>
      <w:r w:rsidR="000442AD">
        <w:rPr>
          <w:sz w:val="22"/>
          <w:szCs w:val="22"/>
        </w:rPr>
        <w:t>”)</w:t>
      </w:r>
      <w:r w:rsidRPr="00E440CA">
        <w:rPr>
          <w:sz w:val="22"/>
          <w:szCs w:val="22"/>
        </w:rPr>
        <w:t>;</w:t>
      </w:r>
    </w:p>
    <w:p w14:paraId="5F50E8BA" w14:textId="2C29F5A8" w:rsidR="00695E3C" w:rsidRPr="00E440CA" w:rsidRDefault="00695E3C" w:rsidP="00E440CA">
      <w:pPr>
        <w:pStyle w:val="Bodytext20"/>
        <w:spacing w:before="240" w:line="276" w:lineRule="auto"/>
        <w:rPr>
          <w:sz w:val="22"/>
          <w:szCs w:val="22"/>
        </w:rPr>
      </w:pPr>
      <w:r w:rsidRPr="00E440CA">
        <w:rPr>
          <w:sz w:val="22"/>
          <w:szCs w:val="22"/>
        </w:rPr>
        <w:t xml:space="preserve">Que, los Gobiernos Autónomos Descentralizados metropolitanos, en el plan de uso y gestión de suelo o sus planes complementarios, deben declarar zonas especiales de interés social que deben integrarse o estar integradas a las zonas urbanas o de expansión urbana que, en cumplimiento de la función social y ambiental de la propiedad, deban ser urbanizadas para la construcción de proyectos de vivienda de interés social y para la </w:t>
      </w:r>
      <w:bookmarkStart w:id="4" w:name="_Hlk39779915"/>
      <w:r w:rsidRPr="00E440CA">
        <w:rPr>
          <w:sz w:val="22"/>
          <w:szCs w:val="22"/>
        </w:rPr>
        <w:t xml:space="preserve">reubicación de personas que se encuentren en zonas de riesgo, según el Art. 65 de la </w:t>
      </w:r>
      <w:r w:rsidR="00CB45C5">
        <w:rPr>
          <w:sz w:val="22"/>
          <w:szCs w:val="22"/>
        </w:rPr>
        <w:t>LOOTUGS</w:t>
      </w:r>
      <w:r w:rsidRPr="00E440CA">
        <w:rPr>
          <w:sz w:val="22"/>
          <w:szCs w:val="22"/>
        </w:rPr>
        <w:t>;</w:t>
      </w:r>
      <w:bookmarkEnd w:id="3"/>
      <w:bookmarkEnd w:id="4"/>
    </w:p>
    <w:p w14:paraId="3195C381" w14:textId="60C200E6" w:rsidR="00695E3C" w:rsidRPr="00E440CA" w:rsidRDefault="00695E3C" w:rsidP="00E440CA">
      <w:pPr>
        <w:pStyle w:val="Bodytext20"/>
        <w:spacing w:before="240" w:line="276" w:lineRule="auto"/>
        <w:rPr>
          <w:i/>
          <w:iCs/>
          <w:sz w:val="22"/>
          <w:szCs w:val="22"/>
        </w:rPr>
      </w:pPr>
      <w:r w:rsidRPr="00E440CA">
        <w:rPr>
          <w:sz w:val="22"/>
          <w:szCs w:val="22"/>
        </w:rPr>
        <w:t>Que, “</w:t>
      </w:r>
      <w:r w:rsidRPr="00E440CA">
        <w:rPr>
          <w:i/>
          <w:iCs/>
          <w:sz w:val="22"/>
          <w:szCs w:val="22"/>
        </w:rPr>
        <w:t xml:space="preserve">la vivienda de interés social es la vivienda adecuada y digna destinada a los </w:t>
      </w:r>
      <w:bookmarkStart w:id="5" w:name="_Hlk39778672"/>
      <w:r w:rsidRPr="00E440CA">
        <w:rPr>
          <w:i/>
          <w:iCs/>
          <w:sz w:val="22"/>
          <w:szCs w:val="22"/>
        </w:rPr>
        <w:t xml:space="preserve">grupos de atención prioritaria y a la población en </w:t>
      </w:r>
      <w:r w:rsidRPr="00873AF6">
        <w:rPr>
          <w:i/>
          <w:sz w:val="22"/>
        </w:rPr>
        <w:t>situación de pobreza</w:t>
      </w:r>
      <w:r w:rsidRPr="00F34CEC">
        <w:rPr>
          <w:i/>
          <w:iCs/>
          <w:sz w:val="22"/>
          <w:szCs w:val="22"/>
        </w:rPr>
        <w:t xml:space="preserve"> o </w:t>
      </w:r>
      <w:r w:rsidRPr="00873AF6">
        <w:rPr>
          <w:i/>
          <w:sz w:val="22"/>
        </w:rPr>
        <w:t>vulnerabilidad</w:t>
      </w:r>
      <w:bookmarkEnd w:id="5"/>
      <w:r w:rsidRPr="00E440CA">
        <w:rPr>
          <w:i/>
          <w:iCs/>
          <w:sz w:val="22"/>
          <w:szCs w:val="22"/>
        </w:rPr>
        <w:t>, en especial la que pertenece a los pueblos indígenas, afroecuatorianos y montubios”</w:t>
      </w:r>
      <w:r w:rsidRPr="00E440CA">
        <w:rPr>
          <w:sz w:val="22"/>
          <w:szCs w:val="22"/>
        </w:rPr>
        <w:t>, vivienda que debe contar “</w:t>
      </w:r>
      <w:r w:rsidRPr="00E440CA">
        <w:rPr>
          <w:i/>
          <w:iCs/>
          <w:sz w:val="22"/>
          <w:szCs w:val="22"/>
        </w:rPr>
        <w:t>simultáneamente con los servicios de agua segura y saneamiento adecuado; electricidad de la red pública; gestión integral de desechos; condiciones materiales adecuadas; con espacio suficiente; ubicadas en zonas seguras; con accesibilidad; seguridad en la tenencia; asequible; y, adecuada a la realidad cultural</w:t>
      </w:r>
      <w:r w:rsidRPr="00E440CA">
        <w:rPr>
          <w:sz w:val="22"/>
          <w:szCs w:val="22"/>
        </w:rPr>
        <w:t>”, de acuerdo con lo prescrito en los Arts. 17 numeral 4 de la Ley Orgánica de Ordenamiento Territorial, Uso y Gestión del Suelo;</w:t>
      </w:r>
    </w:p>
    <w:p w14:paraId="5979EC13" w14:textId="7F844C59" w:rsidR="00695E3C" w:rsidRPr="00E440CA" w:rsidRDefault="00695E3C" w:rsidP="00E440CA">
      <w:pPr>
        <w:pStyle w:val="Bodytext20"/>
        <w:spacing w:before="240" w:line="276" w:lineRule="auto"/>
        <w:rPr>
          <w:sz w:val="22"/>
          <w:szCs w:val="22"/>
        </w:rPr>
      </w:pPr>
      <w:r w:rsidRPr="00E440CA">
        <w:rPr>
          <w:sz w:val="22"/>
          <w:szCs w:val="22"/>
        </w:rPr>
        <w:t>Que,</w:t>
      </w:r>
      <w:r w:rsidRPr="00E440CA">
        <w:rPr>
          <w:i/>
          <w:iCs/>
          <w:sz w:val="22"/>
          <w:szCs w:val="22"/>
        </w:rPr>
        <w:t xml:space="preserve"> “la definición de la población beneficiaría de vivienda de interés social así como los parámetros </w:t>
      </w:r>
      <w:r w:rsidRPr="00E440CA">
        <w:rPr>
          <w:i/>
          <w:iCs/>
          <w:sz w:val="22"/>
          <w:szCs w:val="22"/>
        </w:rPr>
        <w:lastRenderedPageBreak/>
        <w:t>y procedimientos que regulen su acceso, financiamiento y construcción serán determinados en base a lo establecido por el órgano rector nacional en materia de hábitat y vivienda en coordinación con el ente rector de inclusión económica y social</w:t>
      </w:r>
      <w:r w:rsidRPr="00E440CA">
        <w:rPr>
          <w:sz w:val="22"/>
          <w:szCs w:val="22"/>
        </w:rPr>
        <w:t xml:space="preserve">”, conforme lo previsto en el Art. 85 de la </w:t>
      </w:r>
      <w:r w:rsidR="00CB45C5">
        <w:rPr>
          <w:sz w:val="22"/>
          <w:szCs w:val="22"/>
        </w:rPr>
        <w:t>LOOTUGS</w:t>
      </w:r>
      <w:r w:rsidRPr="00E440CA">
        <w:rPr>
          <w:sz w:val="22"/>
          <w:szCs w:val="22"/>
        </w:rPr>
        <w:t>;</w:t>
      </w:r>
    </w:p>
    <w:p w14:paraId="3562884B" w14:textId="3E53419B" w:rsidR="00695E3C" w:rsidRPr="00E440CA" w:rsidRDefault="00D07389" w:rsidP="00E440CA">
      <w:pPr>
        <w:pStyle w:val="Bodytext20"/>
        <w:spacing w:before="240" w:line="276" w:lineRule="auto"/>
        <w:rPr>
          <w:sz w:val="22"/>
          <w:szCs w:val="22"/>
        </w:rPr>
      </w:pPr>
      <w:r w:rsidRPr="00E440CA">
        <w:rPr>
          <w:sz w:val="22"/>
          <w:szCs w:val="22"/>
        </w:rPr>
        <w:t>Que, “</w:t>
      </w:r>
      <w:r w:rsidRPr="00E440CA">
        <w:rPr>
          <w:i/>
          <w:iCs/>
          <w:sz w:val="22"/>
          <w:szCs w:val="22"/>
        </w:rPr>
        <w:t>los pagos por concepto de concesión onerosa de derechos al Gobierno Autónomo Descentralizado municipal o metropolitano se realizarán en dinero o en especie como: suelo urbanizado, vivienda de interés social, equipamientos comunitarios o infraestructura</w:t>
      </w:r>
      <w:r w:rsidRPr="00E440CA">
        <w:rPr>
          <w:sz w:val="22"/>
          <w:szCs w:val="22"/>
        </w:rPr>
        <w:t>” y que “</w:t>
      </w:r>
      <w:r w:rsidRPr="00E440CA">
        <w:rPr>
          <w:i/>
          <w:iCs/>
          <w:sz w:val="22"/>
          <w:szCs w:val="22"/>
        </w:rPr>
        <w:t>los recursos generados a través de la concesión onerosa de derechos solo se utilizarán para la ejecución de infraestructura, construcción de vivienda adecuada y digna de interés social, equipamiento, sistemas públicos de soporte necesarios, en particular, servicio de agua segura, saneamiento adecuado y gestión integral de desechos, u otras actuaciones para la habilitación del suelo y la garantía del derecho a la ciudad</w:t>
      </w:r>
      <w:r w:rsidRPr="00E440CA">
        <w:rPr>
          <w:sz w:val="22"/>
          <w:szCs w:val="22"/>
        </w:rPr>
        <w:t>”, conforme  lo previsto en el Art. 73 de la Ley Orgánica de Ordenamiento Territorial, Uso y Gestión del Suelo;</w:t>
      </w:r>
    </w:p>
    <w:p w14:paraId="2A5E1028" w14:textId="64D607A3" w:rsidR="00FF2C52" w:rsidRDefault="00695E3C" w:rsidP="00F34CEC">
      <w:pPr>
        <w:pStyle w:val="Bodytext20"/>
        <w:spacing w:before="240" w:line="276" w:lineRule="auto"/>
        <w:rPr>
          <w:sz w:val="22"/>
          <w:szCs w:val="22"/>
        </w:rPr>
      </w:pPr>
      <w:r w:rsidRPr="00E440CA">
        <w:rPr>
          <w:sz w:val="22"/>
          <w:szCs w:val="22"/>
        </w:rPr>
        <w:t>Que, “</w:t>
      </w:r>
      <w:r w:rsidRPr="00E440CA">
        <w:rPr>
          <w:i/>
          <w:iCs/>
          <w:sz w:val="22"/>
          <w:szCs w:val="22"/>
        </w:rPr>
        <w:t>los programas de vivienda de interés social se implementarán en suelo urbano y rural dotado de infraestructura para servicios básicos necesarios para servir a la edificación, primordialmente los sistemas públicos de soporte necesarios, con acceso a transporte público, y promoverán la integración socio-espacial de la población mediante su localización preferente en áreas consolidadas de las ciudades con excepción de los suelos destinados al uso agropecuario</w:t>
      </w:r>
      <w:r w:rsidRPr="00E440CA">
        <w:rPr>
          <w:sz w:val="22"/>
          <w:szCs w:val="22"/>
        </w:rPr>
        <w:t xml:space="preserve">”, para lo cual gestionará el suelo utilizando los mecanismos y herramientas de gestión del suelo contempladas en la legislación vigente, de acuerdo con lo determinado en los Arts. 85 inciso segundo, y 87 de la Ley Orgánica de Ordenamiento Territorial, Uso y Gestión del Suelo; y, </w:t>
      </w:r>
    </w:p>
    <w:p w14:paraId="759EA140"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acuerdo al Art. 86 de la LOOTUGS,</w:t>
      </w:r>
      <w:r w:rsidRPr="00936FFB">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los Gobiernos Autónomos Descentralizados municipales y metropolitanos deben expedir “</w:t>
      </w:r>
      <w:r w:rsidRPr="00936FFB">
        <w:rPr>
          <w:rFonts w:ascii="Palatino Linotype" w:eastAsia="Palatino Linotype" w:hAnsi="Palatino Linotype" w:cs="Palatino Linotype"/>
          <w:i/>
          <w:sz w:val="21"/>
          <w:szCs w:val="21"/>
        </w:rPr>
        <w:t>ordenanzas de normas para los diseños urbanísticos y arquitectónicos y para el procedimiento abreviado específico y expedito de recepción de obras en programas especiales de vivienda, que incluyan permisos únicos para la habilitación del suelo, edificación y habitabilidad en un proyecto de vivienda social</w:t>
      </w:r>
      <w:r>
        <w:rPr>
          <w:rFonts w:ascii="Palatino Linotype" w:eastAsia="Palatino Linotype" w:hAnsi="Palatino Linotype" w:cs="Palatino Linotype"/>
          <w:sz w:val="21"/>
          <w:szCs w:val="21"/>
        </w:rPr>
        <w:t xml:space="preserve">”; </w:t>
      </w:r>
    </w:p>
    <w:p w14:paraId="619D0278"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el Art. 87 de la norma antes referida dispone que los Gobiernos Autónomos Descentralizados municipales y metropolitanos gestionen “</w:t>
      </w:r>
      <w:r w:rsidRPr="00873AF6">
        <w:rPr>
          <w:rFonts w:ascii="Palatino Linotype" w:hAnsi="Palatino Linotype"/>
          <w:i/>
          <w:sz w:val="21"/>
        </w:rPr>
        <w:t>el suelo urbano requerido para el desarrollo de los programas de vivienda de interés social necesarios para satisfacer la demanda existente en su territorio de conformidad con su planificación</w:t>
      </w:r>
      <w:r>
        <w:rPr>
          <w:rFonts w:ascii="Palatino Linotype" w:eastAsia="Palatino Linotype" w:hAnsi="Palatino Linotype" w:cs="Palatino Linotype"/>
          <w:sz w:val="21"/>
          <w:szCs w:val="21"/>
        </w:rPr>
        <w:t>”;</w:t>
      </w:r>
    </w:p>
    <w:p w14:paraId="5F7496ED"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conformidad con lo señalado en el Art. 88 de la misma norma, los Gobiernos Autónomos Descentralizados y el Gobierno Central deberán apoyar e incentivar “</w:t>
      </w:r>
      <w:r w:rsidRPr="00533037">
        <w:rPr>
          <w:rFonts w:ascii="Palatino Linotype" w:eastAsia="Palatino Linotype" w:hAnsi="Palatino Linotype" w:cs="Palatino Linotype"/>
          <w:i/>
          <w:sz w:val="21"/>
          <w:szCs w:val="21"/>
        </w:rPr>
        <w:t>la producción social del hábitat para facilitar el acceso al suelo, financiación, crédito y asistencia técnica, además de incentivos tributarios. Para ello elaborarán normas que contemplen y favorezcan este sistema de producción</w:t>
      </w:r>
      <w:r>
        <w:rPr>
          <w:rFonts w:ascii="Palatino Linotype" w:eastAsia="Palatino Linotype" w:hAnsi="Palatino Linotype" w:cs="Palatino Linotype"/>
          <w:sz w:val="21"/>
          <w:szCs w:val="21"/>
        </w:rPr>
        <w:t>”.</w:t>
      </w:r>
    </w:p>
    <w:p w14:paraId="6C2B88C9" w14:textId="79FB30D3" w:rsidR="00F34CEC" w:rsidRDefault="00FF2C52" w:rsidP="00E6166D">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Que, el Art. 89 de la LOOTUGS dispone que en el suelo público que se destine para vivienda de </w:t>
      </w:r>
      <w:r>
        <w:rPr>
          <w:rFonts w:ascii="Palatino Linotype" w:eastAsia="Palatino Linotype" w:hAnsi="Palatino Linotype" w:cs="Palatino Linotype"/>
          <w:sz w:val="21"/>
          <w:szCs w:val="21"/>
        </w:rPr>
        <w:lastRenderedPageBreak/>
        <w:t>interés social “</w:t>
      </w:r>
      <w:r w:rsidRPr="00D74E4B">
        <w:rPr>
          <w:rFonts w:ascii="Palatino Linotype" w:eastAsia="Palatino Linotype" w:hAnsi="Palatino Linotype" w:cs="Palatino Linotype"/>
          <w:i/>
          <w:sz w:val="21"/>
          <w:szCs w:val="21"/>
        </w:rPr>
        <w:t>se aplicarán metodologías de valoración catastral que reflejen el valor real de los inmuebles, para lo cual se descontarán aquellos valores que se forman como consecuencia de distorsiones del mercado</w:t>
      </w:r>
      <w:r>
        <w:rPr>
          <w:rFonts w:ascii="Palatino Linotype" w:eastAsia="Palatino Linotype" w:hAnsi="Palatino Linotype" w:cs="Palatino Linotype"/>
          <w:sz w:val="21"/>
          <w:szCs w:val="21"/>
        </w:rPr>
        <w:t>”;</w:t>
      </w:r>
    </w:p>
    <w:p w14:paraId="66DBE1D1" w14:textId="0BFE0825" w:rsidR="00F34CEC" w:rsidRPr="00E6166D" w:rsidRDefault="00E6166D" w:rsidP="00E6166D">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i/>
          <w:sz w:val="21"/>
          <w:szCs w:val="21"/>
        </w:rPr>
      </w:pPr>
      <w:r w:rsidRPr="00E6166D">
        <w:rPr>
          <w:rFonts w:ascii="Palatino Linotype" w:eastAsia="Palatino Linotype" w:hAnsi="Palatino Linotype" w:cs="Palatino Linotype"/>
          <w:sz w:val="21"/>
          <w:szCs w:val="21"/>
        </w:rPr>
        <w:t>Que, en el Reglamento General de la Ley Orgánica Integral para Prevenir y Erradicar la Violencia contra las mujeres, en su artículo 31, establece “</w:t>
      </w:r>
      <w:r w:rsidRPr="00E6166D">
        <w:rPr>
          <w:rFonts w:ascii="Palatino Linotype" w:eastAsia="Palatino Linotype" w:hAnsi="Palatino Linotype" w:cs="Palatino Linotype"/>
          <w:i/>
          <w:sz w:val="21"/>
          <w:szCs w:val="21"/>
        </w:rPr>
        <w:t xml:space="preserve">las entidades del Sistema, en coordinación </w:t>
      </w:r>
      <w:r w:rsidR="00EA4682">
        <w:rPr>
          <w:rFonts w:ascii="Palatino Linotype" w:eastAsia="Palatino Linotype" w:hAnsi="Palatino Linotype" w:cs="Palatino Linotype"/>
          <w:i/>
          <w:sz w:val="21"/>
          <w:szCs w:val="21"/>
        </w:rPr>
        <w:t xml:space="preserve">con los Gobiernos Autónomos Descentralizados, deberán garantizar la coordinación </w:t>
      </w:r>
      <w:r w:rsidRPr="00E6166D">
        <w:rPr>
          <w:rFonts w:ascii="Palatino Linotype" w:eastAsia="Palatino Linotype" w:hAnsi="Palatino Linotype" w:cs="Palatino Linotype"/>
          <w:i/>
          <w:sz w:val="21"/>
          <w:szCs w:val="21"/>
        </w:rPr>
        <w:t>de todos los servicios de atención a víctimas de violencia contra las mujeres</w:t>
      </w:r>
      <w:r w:rsidRPr="00E6166D">
        <w:rPr>
          <w:rFonts w:ascii="Palatino Linotype" w:eastAsia="Palatino Linotype" w:hAnsi="Palatino Linotype" w:cs="Palatino Linotype"/>
          <w:sz w:val="21"/>
          <w:szCs w:val="21"/>
        </w:rPr>
        <w:t>”, y en su literal g</w:t>
      </w:r>
      <w:r w:rsidR="00D844AF">
        <w:rPr>
          <w:rFonts w:ascii="Palatino Linotype" w:eastAsia="Palatino Linotype" w:hAnsi="Palatino Linotype" w:cs="Palatino Linotype"/>
          <w:sz w:val="21"/>
          <w:szCs w:val="21"/>
        </w:rPr>
        <w:t>)</w:t>
      </w:r>
      <w:r w:rsidRPr="00E6166D">
        <w:rPr>
          <w:rFonts w:ascii="Palatino Linotype" w:eastAsia="Palatino Linotype" w:hAnsi="Palatino Linotype" w:cs="Palatino Linotype"/>
          <w:sz w:val="21"/>
          <w:szCs w:val="21"/>
        </w:rPr>
        <w:t>, menciona</w:t>
      </w:r>
      <w:r w:rsidRPr="00E6166D">
        <w:rPr>
          <w:rFonts w:ascii="Palatino Linotype" w:eastAsia="Palatino Linotype" w:hAnsi="Palatino Linotype" w:cs="Palatino Linotype"/>
          <w:i/>
          <w:sz w:val="21"/>
          <w:szCs w:val="21"/>
        </w:rPr>
        <w:t>, “garantizar asistencia jurídica y patrocinio legal para restituir los derechos vulnerados de las víctimas de violencia contra las mujeres y propic</w:t>
      </w:r>
      <w:r>
        <w:rPr>
          <w:rFonts w:ascii="Palatino Linotype" w:eastAsia="Palatino Linotype" w:hAnsi="Palatino Linotype" w:cs="Palatino Linotype"/>
          <w:i/>
          <w:sz w:val="21"/>
          <w:szCs w:val="21"/>
        </w:rPr>
        <w:t>iar su reparación integral</w:t>
      </w:r>
      <w:r w:rsidRPr="00353E70">
        <w:rPr>
          <w:rFonts w:ascii="Palatino Linotype" w:eastAsia="Palatino Linotype" w:hAnsi="Palatino Linotype" w:cs="Palatino Linotype"/>
          <w:sz w:val="21"/>
          <w:szCs w:val="21"/>
        </w:rPr>
        <w:t>”</w:t>
      </w:r>
      <w:r w:rsidR="00353E70">
        <w:rPr>
          <w:rFonts w:ascii="Palatino Linotype" w:eastAsia="Palatino Linotype" w:hAnsi="Palatino Linotype" w:cs="Palatino Linotype"/>
          <w:sz w:val="21"/>
          <w:szCs w:val="21"/>
        </w:rPr>
        <w:t>;</w:t>
      </w:r>
    </w:p>
    <w:p w14:paraId="62C7FFA6" w14:textId="4215395A" w:rsidR="00445630" w:rsidRDefault="00FF2C52" w:rsidP="00FF2C52">
      <w:pPr>
        <w:pStyle w:val="Bodytext20"/>
        <w:spacing w:before="240" w:line="276" w:lineRule="auto"/>
        <w:rPr>
          <w:highlight w:val="yellow"/>
        </w:rPr>
      </w:pPr>
      <w:r w:rsidRPr="00445630">
        <w:t>Que, el Co</w:t>
      </w:r>
      <w:r w:rsidR="00560E31" w:rsidRPr="00445630">
        <w:t>ncejo Metropolitano de Quito,</w:t>
      </w:r>
      <w:r w:rsidRPr="00445630">
        <w:t xml:space="preserve"> </w:t>
      </w:r>
      <w:r w:rsidR="00445630" w:rsidRPr="00445630">
        <w:t>con sustento en lo dispuesto en el Art. 63</w:t>
      </w:r>
      <w:r w:rsidR="00111D75">
        <w:t>,</w:t>
      </w:r>
      <w:r w:rsidR="00445630" w:rsidRPr="00445630">
        <w:t xml:space="preserve"> numeral 1 de la Ley Orgánica de Régimen Municipal, y </w:t>
      </w:r>
      <w:r w:rsidR="00841763">
        <w:t xml:space="preserve">Art. </w:t>
      </w:r>
      <w:r w:rsidR="00445630" w:rsidRPr="00445630">
        <w:t>8</w:t>
      </w:r>
      <w:r w:rsidR="00111D75">
        <w:t>,</w:t>
      </w:r>
      <w:r w:rsidR="00445630" w:rsidRPr="00445630">
        <w:t xml:space="preserve"> numeral 1 de la Ley Orgánica para el Distrito Metropolitano de Quito, mediante la Ordenanza No. 0267 de 16 de septiembre de 2008, emitió la “</w:t>
      </w:r>
      <w:r w:rsidR="00445630" w:rsidRPr="00445630">
        <w:rPr>
          <w:i/>
        </w:rPr>
        <w:t>Ordenanza Metropolitana de promoción de vivienda nueva de interés social</w:t>
      </w:r>
      <w:r w:rsidR="00445630" w:rsidRPr="00445630">
        <w:t>”;</w:t>
      </w:r>
    </w:p>
    <w:p w14:paraId="5508CF90" w14:textId="16B4A6E4" w:rsidR="00445630" w:rsidRDefault="00445630" w:rsidP="00FF2C52">
      <w:pPr>
        <w:pStyle w:val="Bodytext20"/>
        <w:spacing w:before="240" w:line="276" w:lineRule="auto"/>
      </w:pPr>
      <w:r w:rsidRPr="00445630">
        <w:t xml:space="preserve">Que, el Concejo Metropolitano de Quito, </w:t>
      </w:r>
      <w:r>
        <w:t xml:space="preserve">en ejercicio de la atribución que le confieren los </w:t>
      </w:r>
      <w:r w:rsidRPr="00445630">
        <w:t>Art</w:t>
      </w:r>
      <w:r>
        <w:t>s</w:t>
      </w:r>
      <w:r w:rsidRPr="00445630">
        <w:t xml:space="preserve">. </w:t>
      </w:r>
      <w:r>
        <w:t>57, literal a) y 87, literal a) del C</w:t>
      </w:r>
      <w:r w:rsidRPr="00445630">
        <w:t>ódigo Orgánico de Organización Territorial, Autonomía y Descentralización, mediante la Ordenanza No. 0</w:t>
      </w:r>
      <w:r>
        <w:t>544</w:t>
      </w:r>
      <w:r w:rsidRPr="00445630">
        <w:t xml:space="preserve"> de </w:t>
      </w:r>
      <w:r>
        <w:t>29 de abril de 2014</w:t>
      </w:r>
      <w:r w:rsidRPr="00445630">
        <w:t>, emitió la “</w:t>
      </w:r>
      <w:r w:rsidRPr="00445630">
        <w:rPr>
          <w:i/>
        </w:rPr>
        <w:t xml:space="preserve">Ordenanza </w:t>
      </w:r>
      <w:r>
        <w:rPr>
          <w:i/>
        </w:rPr>
        <w:t>Especial de Vivienda Social para familias integradas por personas con discapacidad del Distrito Metropolitano de Quito</w:t>
      </w:r>
      <w:r w:rsidRPr="00445630">
        <w:t>”;</w:t>
      </w:r>
    </w:p>
    <w:p w14:paraId="1BF71697" w14:textId="4CD427F4" w:rsidR="00243A31" w:rsidRDefault="00243A31" w:rsidP="00FF2C52">
      <w:pPr>
        <w:pStyle w:val="Bodytext20"/>
        <w:spacing w:before="240" w:line="276" w:lineRule="auto"/>
        <w:rPr>
          <w:highlight w:val="yellow"/>
        </w:rPr>
      </w:pPr>
      <w:r w:rsidRPr="00E6166D">
        <w:t>Que, el Consejo Metropolitano de Quito, en ejercicio de la atribución que le confiere los Art. 57, literal a) y 87, literal a) del Código Orgánico de Organización Territorial, Autonomía y Descentralización, mediante la Ordenanza No. 001 de 29 de marzo de 2019, emitió el “</w:t>
      </w:r>
      <w:r w:rsidRPr="00E6166D">
        <w:rPr>
          <w:i/>
        </w:rPr>
        <w:t>Código Municipal para el Distrito Metropolitano de Quito, Título IV Capítulo 8 que Regula el Procedimiento de Valoración y Financiamiento para la Relocalización de familias damnificadas y en Alto riesgo no mitigable</w:t>
      </w:r>
      <w:r w:rsidRPr="00243A31">
        <w:t>”</w:t>
      </w:r>
      <w:r>
        <w:t>;</w:t>
      </w:r>
    </w:p>
    <w:p w14:paraId="3C5E9CFE" w14:textId="14B982A2" w:rsidR="00CA7627" w:rsidRPr="00CA7627" w:rsidRDefault="00EF1777" w:rsidP="00CA7627">
      <w:pPr>
        <w:pStyle w:val="Bodytext20"/>
        <w:spacing w:before="240" w:line="276" w:lineRule="auto"/>
        <w:ind w:firstLine="0"/>
        <w:rPr>
          <w:sz w:val="22"/>
          <w:szCs w:val="22"/>
        </w:rPr>
      </w:pPr>
      <w:r w:rsidRPr="00E440CA">
        <w:rPr>
          <w:sz w:val="22"/>
          <w:szCs w:val="22"/>
        </w:rPr>
        <w:t xml:space="preserve">En ejercicio de sus atribuciones legales constantes en los </w:t>
      </w:r>
      <w:r w:rsidR="00A31E47" w:rsidRPr="00E440CA">
        <w:rPr>
          <w:sz w:val="22"/>
          <w:szCs w:val="22"/>
        </w:rPr>
        <w:t>artículos</w:t>
      </w:r>
      <w:r w:rsidRPr="00E440CA">
        <w:rPr>
          <w:sz w:val="22"/>
          <w:szCs w:val="22"/>
        </w:rPr>
        <w:t xml:space="preserve"> 7, 57, letra a) y 87 literal a) del </w:t>
      </w:r>
      <w:r w:rsidR="00A31E47" w:rsidRPr="00E440CA">
        <w:rPr>
          <w:sz w:val="22"/>
          <w:szCs w:val="22"/>
        </w:rPr>
        <w:t>Código</w:t>
      </w:r>
      <w:r w:rsidRPr="00E440CA">
        <w:rPr>
          <w:sz w:val="22"/>
          <w:szCs w:val="22"/>
        </w:rPr>
        <w:t xml:space="preserve"> </w:t>
      </w:r>
      <w:r w:rsidR="00A31E47" w:rsidRPr="00E440CA">
        <w:rPr>
          <w:sz w:val="22"/>
          <w:szCs w:val="22"/>
        </w:rPr>
        <w:t>Orgánico</w:t>
      </w:r>
      <w:r w:rsidRPr="00E440CA">
        <w:rPr>
          <w:sz w:val="22"/>
          <w:szCs w:val="22"/>
        </w:rPr>
        <w:t xml:space="preserve"> de </w:t>
      </w:r>
      <w:r w:rsidR="00A31E47" w:rsidRPr="00E440CA">
        <w:rPr>
          <w:sz w:val="22"/>
          <w:szCs w:val="22"/>
        </w:rPr>
        <w:t>Organización</w:t>
      </w:r>
      <w:r w:rsidRPr="00E440CA">
        <w:rPr>
          <w:sz w:val="22"/>
          <w:szCs w:val="22"/>
        </w:rPr>
        <w:t xml:space="preserve"> Territorial, </w:t>
      </w:r>
      <w:r w:rsidR="00A31E47" w:rsidRPr="00E440CA">
        <w:rPr>
          <w:sz w:val="22"/>
          <w:szCs w:val="22"/>
        </w:rPr>
        <w:t>Autonomía</w:t>
      </w:r>
      <w:r w:rsidRPr="00E440CA">
        <w:rPr>
          <w:sz w:val="22"/>
          <w:szCs w:val="22"/>
        </w:rPr>
        <w:t xml:space="preserve"> y </w:t>
      </w:r>
      <w:r w:rsidR="00A31E47" w:rsidRPr="00E440CA">
        <w:rPr>
          <w:sz w:val="22"/>
          <w:szCs w:val="22"/>
        </w:rPr>
        <w:t>Descentralización</w:t>
      </w:r>
      <w:r w:rsidRPr="00E440CA">
        <w:rPr>
          <w:sz w:val="22"/>
          <w:szCs w:val="22"/>
        </w:rPr>
        <w:t xml:space="preserve">, y, 8 de la Ley </w:t>
      </w:r>
      <w:r w:rsidR="00A31E47" w:rsidRPr="00E440CA">
        <w:rPr>
          <w:sz w:val="22"/>
          <w:szCs w:val="22"/>
        </w:rPr>
        <w:t>Orgánica</w:t>
      </w:r>
      <w:r w:rsidRPr="00E440CA">
        <w:rPr>
          <w:sz w:val="22"/>
          <w:szCs w:val="22"/>
        </w:rPr>
        <w:t xml:space="preserve"> de </w:t>
      </w:r>
      <w:r w:rsidR="00A31E47" w:rsidRPr="00E440CA">
        <w:rPr>
          <w:sz w:val="22"/>
          <w:szCs w:val="22"/>
        </w:rPr>
        <w:t>Régimen</w:t>
      </w:r>
      <w:r w:rsidRPr="00E440CA">
        <w:rPr>
          <w:sz w:val="22"/>
          <w:szCs w:val="22"/>
        </w:rPr>
        <w:t xml:space="preserve"> para el Distrito Metropolitano de Quito. </w:t>
      </w:r>
    </w:p>
    <w:p w14:paraId="546CBC63" w14:textId="77777777" w:rsidR="00541636" w:rsidRPr="00E440CA" w:rsidRDefault="00541636" w:rsidP="00E440CA">
      <w:pPr>
        <w:pStyle w:val="Heading10"/>
        <w:keepNext/>
        <w:keepLines/>
        <w:shd w:val="clear" w:color="auto" w:fill="auto"/>
        <w:spacing w:before="240" w:line="276" w:lineRule="auto"/>
        <w:rPr>
          <w:sz w:val="22"/>
          <w:szCs w:val="22"/>
        </w:rPr>
      </w:pPr>
      <w:r w:rsidRPr="00E440CA">
        <w:rPr>
          <w:sz w:val="22"/>
          <w:szCs w:val="22"/>
        </w:rPr>
        <w:t>EXPIDE:</w:t>
      </w:r>
    </w:p>
    <w:p w14:paraId="6A840D7C" w14:textId="53675C5C" w:rsidR="00541636" w:rsidRPr="00E440CA" w:rsidRDefault="00541636" w:rsidP="00E440CA">
      <w:pPr>
        <w:pStyle w:val="Bodytext20"/>
        <w:shd w:val="clear" w:color="auto" w:fill="auto"/>
        <w:spacing w:before="0" w:line="276" w:lineRule="auto"/>
        <w:ind w:firstLine="0"/>
        <w:jc w:val="center"/>
        <w:rPr>
          <w:rStyle w:val="Bodytext28pt"/>
          <w:b/>
          <w:bCs/>
          <w:sz w:val="22"/>
          <w:szCs w:val="22"/>
        </w:rPr>
      </w:pPr>
      <w:r w:rsidRPr="00E440CA">
        <w:rPr>
          <w:b/>
          <w:bCs/>
          <w:sz w:val="22"/>
          <w:szCs w:val="22"/>
        </w:rPr>
        <w:t xml:space="preserve">LA ORDENANZA </w:t>
      </w:r>
      <w:r w:rsidRPr="00E440CA">
        <w:rPr>
          <w:rStyle w:val="Bodytext28pt"/>
          <w:b/>
          <w:bCs/>
          <w:sz w:val="22"/>
          <w:szCs w:val="22"/>
        </w:rPr>
        <w:t>SUSTITUTIVA D</w:t>
      </w:r>
      <w:r w:rsidR="00415202" w:rsidRPr="00E440CA">
        <w:rPr>
          <w:rStyle w:val="Bodytext28pt"/>
          <w:b/>
          <w:bCs/>
          <w:sz w:val="22"/>
          <w:szCs w:val="22"/>
        </w:rPr>
        <w:t xml:space="preserve">EL LIBRO IV.5 DE LA VIVIENDA Y </w:t>
      </w:r>
      <w:r w:rsidR="00951928" w:rsidRPr="00E440CA">
        <w:rPr>
          <w:rStyle w:val="Bodytext28pt"/>
          <w:b/>
          <w:bCs/>
          <w:sz w:val="22"/>
          <w:szCs w:val="22"/>
        </w:rPr>
        <w:t>HÁBITAT</w:t>
      </w:r>
      <w:r w:rsidR="00016299" w:rsidRPr="00E440CA">
        <w:rPr>
          <w:rStyle w:val="Bodytext28pt"/>
          <w:b/>
          <w:bCs/>
          <w:sz w:val="22"/>
          <w:szCs w:val="22"/>
        </w:rPr>
        <w:t xml:space="preserve"> DEL </w:t>
      </w:r>
      <w:r w:rsidR="00951928" w:rsidRPr="00E440CA">
        <w:rPr>
          <w:rStyle w:val="Bodytext28pt"/>
          <w:b/>
          <w:bCs/>
          <w:sz w:val="22"/>
          <w:szCs w:val="22"/>
        </w:rPr>
        <w:t>CÓDIGO</w:t>
      </w:r>
      <w:r w:rsidR="00016299" w:rsidRPr="00E440CA">
        <w:rPr>
          <w:rStyle w:val="Bodytext28pt"/>
          <w:b/>
          <w:bCs/>
          <w:sz w:val="22"/>
          <w:szCs w:val="22"/>
        </w:rPr>
        <w:t xml:space="preserve"> MUNICIPAL</w:t>
      </w:r>
    </w:p>
    <w:p w14:paraId="6D28A665" w14:textId="307E4712" w:rsidR="00E6166D" w:rsidRPr="00CA7627" w:rsidRDefault="00947B0E" w:rsidP="00CA7627">
      <w:pPr>
        <w:pStyle w:val="Bodytext20"/>
        <w:shd w:val="clear" w:color="auto" w:fill="auto"/>
        <w:spacing w:before="0" w:line="276" w:lineRule="auto"/>
        <w:ind w:firstLine="0"/>
        <w:rPr>
          <w:rStyle w:val="Bodytext28pt"/>
          <w:b/>
          <w:bCs/>
          <w:sz w:val="22"/>
          <w:szCs w:val="22"/>
        </w:rPr>
      </w:pPr>
      <w:r w:rsidRPr="00E440CA">
        <w:rPr>
          <w:rStyle w:val="Bodytext28pt"/>
          <w:b/>
          <w:bCs/>
          <w:sz w:val="22"/>
          <w:szCs w:val="22"/>
        </w:rPr>
        <w:t xml:space="preserve">Artículo </w:t>
      </w:r>
      <w:r w:rsidR="008E79FB" w:rsidRPr="00E440CA">
        <w:rPr>
          <w:rStyle w:val="Bodytext28pt"/>
          <w:b/>
          <w:bCs/>
          <w:sz w:val="22"/>
          <w:szCs w:val="22"/>
        </w:rPr>
        <w:t>1</w:t>
      </w:r>
      <w:r w:rsidRPr="00E440CA">
        <w:rPr>
          <w:rStyle w:val="Bodytext28pt"/>
          <w:b/>
          <w:bCs/>
          <w:sz w:val="22"/>
          <w:szCs w:val="22"/>
        </w:rPr>
        <w:t xml:space="preserve">. – </w:t>
      </w:r>
      <w:r w:rsidRPr="00E440CA">
        <w:rPr>
          <w:rStyle w:val="Bodytext28pt"/>
          <w:sz w:val="22"/>
          <w:szCs w:val="22"/>
        </w:rPr>
        <w:t>Sustitúyase el libro IV.5 de la Vivienda y Hábitat del Código Municipal por el siguiente articulado:</w:t>
      </w:r>
    </w:p>
    <w:p w14:paraId="6655CB42" w14:textId="2CD7159F" w:rsidR="00947B0E" w:rsidRPr="00DC3FB9" w:rsidRDefault="00947B0E" w:rsidP="00DC3FB9">
      <w:pPr>
        <w:pStyle w:val="Heading10"/>
        <w:spacing w:after="120" w:line="276" w:lineRule="auto"/>
        <w:ind w:hanging="357"/>
        <w:outlineLvl w:val="9"/>
        <w:rPr>
          <w:rStyle w:val="Bodytext28pt"/>
          <w:sz w:val="22"/>
          <w:szCs w:val="22"/>
        </w:rPr>
      </w:pPr>
      <w:r w:rsidRPr="00DC3FB9">
        <w:rPr>
          <w:rStyle w:val="Bodytext28pt"/>
          <w:sz w:val="22"/>
          <w:szCs w:val="22"/>
        </w:rPr>
        <w:t>LIBRO IV.5</w:t>
      </w:r>
    </w:p>
    <w:p w14:paraId="75F7F5CF" w14:textId="49F565F9" w:rsidR="00016299" w:rsidRPr="00DC3FB9" w:rsidRDefault="00947B0E" w:rsidP="00DC3FB9">
      <w:pPr>
        <w:pStyle w:val="Bodytext20"/>
        <w:shd w:val="clear" w:color="auto" w:fill="auto"/>
        <w:spacing w:before="0" w:after="120" w:line="276" w:lineRule="auto"/>
        <w:ind w:hanging="357"/>
        <w:jc w:val="center"/>
        <w:rPr>
          <w:b/>
          <w:bCs/>
          <w:sz w:val="22"/>
          <w:szCs w:val="22"/>
        </w:rPr>
      </w:pPr>
      <w:r w:rsidRPr="00DC3FB9">
        <w:rPr>
          <w:rStyle w:val="Bodytext28pt"/>
          <w:b/>
          <w:sz w:val="22"/>
          <w:szCs w:val="22"/>
        </w:rPr>
        <w:t>DE LA VIVIENDA Y HÁBITAT</w:t>
      </w:r>
    </w:p>
    <w:p w14:paraId="518E50D6" w14:textId="0C031DF4" w:rsidR="00F21492" w:rsidRPr="00E6166D" w:rsidRDefault="00E6166D" w:rsidP="00E6166D">
      <w:pPr>
        <w:pStyle w:val="Ttulo1"/>
        <w:spacing w:before="0" w:after="120" w:line="276" w:lineRule="auto"/>
        <w:ind w:left="0" w:hanging="357"/>
        <w:rPr>
          <w:sz w:val="22"/>
          <w:szCs w:val="22"/>
        </w:rPr>
      </w:pPr>
      <w:r>
        <w:rPr>
          <w:b/>
          <w:bCs/>
          <w:sz w:val="22"/>
          <w:szCs w:val="22"/>
        </w:rPr>
        <w:lastRenderedPageBreak/>
        <w:t xml:space="preserve"> </w:t>
      </w:r>
      <w:r>
        <w:rPr>
          <w:sz w:val="22"/>
          <w:szCs w:val="22"/>
        </w:rPr>
        <w:t>-</w:t>
      </w:r>
      <w:r w:rsidRPr="003A735B">
        <w:rPr>
          <w:b/>
          <w:sz w:val="22"/>
        </w:rPr>
        <w:t xml:space="preserve"> </w:t>
      </w:r>
      <w:r w:rsidR="00AB47D4" w:rsidRPr="00E6166D">
        <w:rPr>
          <w:b/>
          <w:bCs/>
          <w:sz w:val="22"/>
          <w:szCs w:val="22"/>
        </w:rPr>
        <w:t>CONSIDERACIONES</w:t>
      </w:r>
      <w:r w:rsidR="005B4A12" w:rsidRPr="00E6166D">
        <w:rPr>
          <w:b/>
          <w:bCs/>
          <w:sz w:val="22"/>
          <w:szCs w:val="22"/>
        </w:rPr>
        <w:t xml:space="preserve"> </w:t>
      </w:r>
      <w:r w:rsidR="00C42CF3" w:rsidRPr="00E6166D">
        <w:rPr>
          <w:b/>
          <w:bCs/>
          <w:sz w:val="22"/>
          <w:szCs w:val="22"/>
        </w:rPr>
        <w:t>GENERAL</w:t>
      </w:r>
      <w:r w:rsidR="005B4A12" w:rsidRPr="00E6166D">
        <w:rPr>
          <w:b/>
          <w:bCs/>
          <w:sz w:val="22"/>
          <w:szCs w:val="22"/>
        </w:rPr>
        <w:t>E</w:t>
      </w:r>
      <w:r w:rsidR="00BC72A9" w:rsidRPr="00E6166D">
        <w:rPr>
          <w:b/>
          <w:bCs/>
          <w:sz w:val="22"/>
          <w:szCs w:val="22"/>
        </w:rPr>
        <w:t>S</w:t>
      </w:r>
    </w:p>
    <w:p w14:paraId="18C108A3" w14:textId="7EEE690E" w:rsidR="00541636" w:rsidRPr="00E440CA" w:rsidRDefault="00C42CF3" w:rsidP="00DC3FB9">
      <w:pPr>
        <w:pStyle w:val="Ttulo3"/>
        <w:spacing w:before="0" w:line="276" w:lineRule="auto"/>
        <w:ind w:left="0" w:hanging="357"/>
        <w:rPr>
          <w:sz w:val="22"/>
          <w:szCs w:val="22"/>
        </w:rPr>
      </w:pPr>
      <w:r w:rsidRPr="00E440CA">
        <w:rPr>
          <w:b/>
          <w:sz w:val="22"/>
          <w:szCs w:val="22"/>
        </w:rPr>
        <w:t>Objeto. -</w:t>
      </w:r>
      <w:r w:rsidR="00541636" w:rsidRPr="00E440CA">
        <w:rPr>
          <w:sz w:val="22"/>
          <w:szCs w:val="22"/>
        </w:rPr>
        <w:t xml:space="preserve"> </w:t>
      </w:r>
      <w:r w:rsidR="00DA4262" w:rsidRPr="00E440CA">
        <w:rPr>
          <w:sz w:val="22"/>
          <w:szCs w:val="22"/>
        </w:rPr>
        <w:t xml:space="preserve">La presente ordenanza tiene por objeto establecer el régimen jurídico </w:t>
      </w:r>
      <w:r w:rsidR="002A425E" w:rsidRPr="00E440CA">
        <w:rPr>
          <w:sz w:val="22"/>
          <w:szCs w:val="22"/>
        </w:rPr>
        <w:t xml:space="preserve">en el Distrito Metropolitano de Quito </w:t>
      </w:r>
      <w:r w:rsidR="00DA4262" w:rsidRPr="00E440CA">
        <w:rPr>
          <w:sz w:val="22"/>
          <w:szCs w:val="22"/>
        </w:rPr>
        <w:t xml:space="preserve">para </w:t>
      </w:r>
      <w:r w:rsidR="002A425E" w:rsidRPr="00E440CA">
        <w:rPr>
          <w:sz w:val="22"/>
          <w:szCs w:val="22"/>
        </w:rPr>
        <w:t xml:space="preserve">la </w:t>
      </w:r>
      <w:r w:rsidR="00DA4262" w:rsidRPr="00E440CA">
        <w:rPr>
          <w:sz w:val="22"/>
          <w:szCs w:val="22"/>
        </w:rPr>
        <w:t xml:space="preserve">regulación, </w:t>
      </w:r>
      <w:r w:rsidR="00507760" w:rsidRPr="00E440CA">
        <w:rPr>
          <w:sz w:val="22"/>
          <w:szCs w:val="22"/>
        </w:rPr>
        <w:t>fomento</w:t>
      </w:r>
      <w:r w:rsidR="00DA4262" w:rsidRPr="00E440CA">
        <w:rPr>
          <w:sz w:val="22"/>
          <w:szCs w:val="22"/>
        </w:rPr>
        <w:t xml:space="preserve"> y gestión de </w:t>
      </w:r>
      <w:r w:rsidR="00DA4262" w:rsidRPr="00E440CA">
        <w:rPr>
          <w:color w:val="000000" w:themeColor="text1"/>
          <w:sz w:val="22"/>
          <w:szCs w:val="22"/>
        </w:rPr>
        <w:t xml:space="preserve">suelo para vivienda </w:t>
      </w:r>
      <w:r w:rsidR="008A4465" w:rsidRPr="00E440CA">
        <w:rPr>
          <w:color w:val="000000" w:themeColor="text1"/>
          <w:sz w:val="22"/>
          <w:szCs w:val="22"/>
        </w:rPr>
        <w:t xml:space="preserve">de interés social </w:t>
      </w:r>
      <w:r w:rsidR="00DA4262" w:rsidRPr="00E440CA">
        <w:rPr>
          <w:color w:val="000000" w:themeColor="text1"/>
          <w:sz w:val="22"/>
          <w:szCs w:val="22"/>
        </w:rPr>
        <w:t xml:space="preserve">en sus </w:t>
      </w:r>
      <w:r w:rsidR="00DA4262" w:rsidRPr="00E440CA">
        <w:rPr>
          <w:sz w:val="22"/>
          <w:szCs w:val="22"/>
        </w:rPr>
        <w:t xml:space="preserve">distintas modalidades a fin de </w:t>
      </w:r>
      <w:r w:rsidR="00FD5261" w:rsidRPr="00E440CA">
        <w:rPr>
          <w:sz w:val="22"/>
          <w:szCs w:val="22"/>
        </w:rPr>
        <w:t>garantizar</w:t>
      </w:r>
      <w:r w:rsidR="00DA4262" w:rsidRPr="00E440CA">
        <w:rPr>
          <w:sz w:val="22"/>
          <w:szCs w:val="22"/>
        </w:rPr>
        <w:t xml:space="preserve"> a los diferentes grupos poblacionales el acceso a una vivienda</w:t>
      </w:r>
      <w:r w:rsidR="009E1FDF" w:rsidRPr="00E440CA">
        <w:rPr>
          <w:sz w:val="22"/>
          <w:szCs w:val="22"/>
        </w:rPr>
        <w:t xml:space="preserve"> adecuada y digna </w:t>
      </w:r>
      <w:r w:rsidR="003E58F1" w:rsidRPr="00E440CA">
        <w:rPr>
          <w:sz w:val="22"/>
          <w:szCs w:val="22"/>
        </w:rPr>
        <w:t>y un hábitat</w:t>
      </w:r>
      <w:r w:rsidR="00DA4262" w:rsidRPr="00E440CA">
        <w:rPr>
          <w:sz w:val="22"/>
          <w:szCs w:val="22"/>
        </w:rPr>
        <w:t xml:space="preserve"> seguro</w:t>
      </w:r>
      <w:r w:rsidR="003311ED" w:rsidRPr="00E440CA">
        <w:rPr>
          <w:sz w:val="22"/>
          <w:szCs w:val="22"/>
        </w:rPr>
        <w:t>,</w:t>
      </w:r>
      <w:r w:rsidR="003E58F1" w:rsidRPr="00E440CA">
        <w:rPr>
          <w:sz w:val="22"/>
          <w:szCs w:val="22"/>
        </w:rPr>
        <w:t xml:space="preserve"> </w:t>
      </w:r>
      <w:r w:rsidR="003311ED" w:rsidRPr="00E440CA">
        <w:rPr>
          <w:sz w:val="22"/>
          <w:szCs w:val="22"/>
        </w:rPr>
        <w:t>eficiente</w:t>
      </w:r>
      <w:r w:rsidR="009821AD" w:rsidRPr="00E440CA">
        <w:rPr>
          <w:sz w:val="22"/>
          <w:szCs w:val="22"/>
        </w:rPr>
        <w:t>, sostenibl</w:t>
      </w:r>
      <w:r w:rsidR="009E1FDF" w:rsidRPr="00E440CA">
        <w:rPr>
          <w:sz w:val="22"/>
          <w:szCs w:val="22"/>
        </w:rPr>
        <w:t>e</w:t>
      </w:r>
      <w:r w:rsidR="003311ED" w:rsidRPr="00E440CA">
        <w:rPr>
          <w:sz w:val="22"/>
          <w:szCs w:val="22"/>
        </w:rPr>
        <w:t>,</w:t>
      </w:r>
      <w:r w:rsidR="00DA4262" w:rsidRPr="00E440CA">
        <w:rPr>
          <w:sz w:val="22"/>
          <w:szCs w:val="22"/>
        </w:rPr>
        <w:t xml:space="preserve"> y saludable, </w:t>
      </w:r>
      <w:r w:rsidR="00242007" w:rsidRPr="00E440CA">
        <w:rPr>
          <w:sz w:val="22"/>
          <w:szCs w:val="22"/>
        </w:rPr>
        <w:t>legalizando</w:t>
      </w:r>
      <w:r w:rsidR="003E58F1" w:rsidRPr="00E440CA">
        <w:rPr>
          <w:sz w:val="22"/>
          <w:szCs w:val="22"/>
        </w:rPr>
        <w:t xml:space="preserve"> su derecho a la propiedad, </w:t>
      </w:r>
      <w:r w:rsidR="009E1FDF" w:rsidRPr="00E440CA">
        <w:rPr>
          <w:sz w:val="22"/>
          <w:szCs w:val="22"/>
        </w:rPr>
        <w:t>y</w:t>
      </w:r>
      <w:r w:rsidR="00541636" w:rsidRPr="00E440CA">
        <w:rPr>
          <w:sz w:val="22"/>
          <w:szCs w:val="22"/>
        </w:rPr>
        <w:t xml:space="preserve"> </w:t>
      </w:r>
      <w:r w:rsidR="003E58F1" w:rsidRPr="00E440CA">
        <w:rPr>
          <w:sz w:val="22"/>
          <w:szCs w:val="22"/>
        </w:rPr>
        <w:t>fomentando el</w:t>
      </w:r>
      <w:r w:rsidR="00541636" w:rsidRPr="00E440CA">
        <w:rPr>
          <w:sz w:val="22"/>
          <w:szCs w:val="22"/>
        </w:rPr>
        <w:t xml:space="preserve"> desarrollo comunitario integral, participativ</w:t>
      </w:r>
      <w:r w:rsidR="003E58F1" w:rsidRPr="00E440CA">
        <w:rPr>
          <w:sz w:val="22"/>
          <w:szCs w:val="22"/>
        </w:rPr>
        <w:t>o</w:t>
      </w:r>
      <w:r w:rsidR="00541636" w:rsidRPr="00E440CA">
        <w:rPr>
          <w:sz w:val="22"/>
          <w:szCs w:val="22"/>
        </w:rPr>
        <w:t>, solidari</w:t>
      </w:r>
      <w:r w:rsidR="003E58F1" w:rsidRPr="00E440CA">
        <w:rPr>
          <w:sz w:val="22"/>
          <w:szCs w:val="22"/>
        </w:rPr>
        <w:t>o</w:t>
      </w:r>
      <w:r w:rsidR="00541636" w:rsidRPr="00E440CA">
        <w:rPr>
          <w:sz w:val="22"/>
          <w:szCs w:val="22"/>
        </w:rPr>
        <w:t xml:space="preserve"> y corresponsable del ejercicio de sus derechos</w:t>
      </w:r>
      <w:r w:rsidR="002A425E" w:rsidRPr="00E440CA">
        <w:rPr>
          <w:sz w:val="22"/>
          <w:szCs w:val="22"/>
        </w:rPr>
        <w:t>.</w:t>
      </w:r>
    </w:p>
    <w:p w14:paraId="78B264AE" w14:textId="49C8766D" w:rsidR="00841A34" w:rsidRPr="00E440CA" w:rsidRDefault="00471B4A" w:rsidP="00DC3FB9">
      <w:pPr>
        <w:pStyle w:val="Ttulo3"/>
        <w:spacing w:before="0" w:line="276" w:lineRule="auto"/>
        <w:ind w:left="0" w:hanging="357"/>
        <w:rPr>
          <w:sz w:val="22"/>
          <w:szCs w:val="22"/>
        </w:rPr>
      </w:pPr>
      <w:r w:rsidRPr="00E440CA">
        <w:rPr>
          <w:b/>
          <w:bCs/>
          <w:sz w:val="22"/>
          <w:szCs w:val="22"/>
        </w:rPr>
        <w:t xml:space="preserve">Hábitat. </w:t>
      </w:r>
      <w:r w:rsidR="005805FF" w:rsidRPr="00E440CA">
        <w:rPr>
          <w:b/>
          <w:bCs/>
          <w:sz w:val="22"/>
          <w:szCs w:val="22"/>
        </w:rPr>
        <w:t>–</w:t>
      </w:r>
      <w:r w:rsidRPr="00E440CA">
        <w:rPr>
          <w:sz w:val="22"/>
          <w:szCs w:val="22"/>
        </w:rPr>
        <w:t xml:space="preserve"> </w:t>
      </w:r>
      <w:r w:rsidR="00841A34" w:rsidRPr="00E440CA">
        <w:rPr>
          <w:sz w:val="22"/>
          <w:szCs w:val="22"/>
        </w:rPr>
        <w:t xml:space="preserve">Es el entorno en el que la población desarrolla sus actividades y en el que se concretan todas las políticas y estrategias territoriales y de desarrollo, y tiene incidencia sobre la vida diaria de la gente </w:t>
      </w:r>
      <w:r w:rsidR="00842BEF" w:rsidRPr="00E440CA">
        <w:rPr>
          <w:sz w:val="22"/>
          <w:szCs w:val="22"/>
        </w:rPr>
        <w:t xml:space="preserve">por ser el medio por el que </w:t>
      </w:r>
      <w:r w:rsidR="00233FDA" w:rsidRPr="00E440CA">
        <w:rPr>
          <w:sz w:val="22"/>
          <w:szCs w:val="22"/>
        </w:rPr>
        <w:t>se conecta,</w:t>
      </w:r>
      <w:r w:rsidR="00842BEF" w:rsidRPr="00E440CA">
        <w:rPr>
          <w:sz w:val="22"/>
          <w:szCs w:val="22"/>
        </w:rPr>
        <w:t xml:space="preserve"> satisface </w:t>
      </w:r>
      <w:r w:rsidR="00233FDA" w:rsidRPr="00E440CA">
        <w:rPr>
          <w:sz w:val="22"/>
          <w:szCs w:val="22"/>
        </w:rPr>
        <w:t>sus</w:t>
      </w:r>
      <w:r w:rsidR="00842BEF" w:rsidRPr="00E440CA">
        <w:rPr>
          <w:sz w:val="22"/>
          <w:szCs w:val="22"/>
        </w:rPr>
        <w:t xml:space="preserve"> necesidades básicas y mejora su calidad de vida.</w:t>
      </w:r>
    </w:p>
    <w:p w14:paraId="192E5953" w14:textId="0EBA49E7" w:rsidR="00DB2A45" w:rsidRPr="0082385C" w:rsidRDefault="00B1663D" w:rsidP="00DB2A45">
      <w:pPr>
        <w:pStyle w:val="Ttulo3"/>
        <w:spacing w:before="0" w:line="276" w:lineRule="auto"/>
        <w:ind w:left="0" w:hanging="357"/>
        <w:rPr>
          <w:sz w:val="22"/>
        </w:rPr>
      </w:pPr>
      <w:r w:rsidRPr="00E440CA">
        <w:rPr>
          <w:b/>
          <w:bCs/>
          <w:sz w:val="22"/>
          <w:szCs w:val="22"/>
        </w:rPr>
        <w:t xml:space="preserve">Vivienda </w:t>
      </w:r>
      <w:r w:rsidR="008A4465" w:rsidRPr="00E440CA">
        <w:rPr>
          <w:b/>
          <w:bCs/>
          <w:color w:val="000000" w:themeColor="text1"/>
          <w:sz w:val="22"/>
          <w:szCs w:val="22"/>
        </w:rPr>
        <w:t xml:space="preserve">de interés </w:t>
      </w:r>
      <w:r w:rsidR="000C0642" w:rsidRPr="00E440CA">
        <w:rPr>
          <w:b/>
          <w:bCs/>
          <w:color w:val="000000" w:themeColor="text1"/>
          <w:sz w:val="22"/>
          <w:szCs w:val="22"/>
        </w:rPr>
        <w:t>social</w:t>
      </w:r>
      <w:r w:rsidRPr="00E440CA">
        <w:rPr>
          <w:b/>
          <w:bCs/>
          <w:color w:val="000000" w:themeColor="text1"/>
          <w:sz w:val="22"/>
          <w:szCs w:val="22"/>
        </w:rPr>
        <w:t xml:space="preserve">. </w:t>
      </w:r>
      <w:r w:rsidR="007B4101" w:rsidRPr="00E440CA">
        <w:rPr>
          <w:b/>
          <w:bCs/>
          <w:sz w:val="22"/>
          <w:szCs w:val="22"/>
        </w:rPr>
        <w:t>–</w:t>
      </w:r>
      <w:r w:rsidRPr="00E440CA">
        <w:rPr>
          <w:sz w:val="22"/>
          <w:szCs w:val="22"/>
        </w:rPr>
        <w:t xml:space="preserve"> </w:t>
      </w:r>
      <w:r w:rsidR="007D7318">
        <w:rPr>
          <w:sz w:val="22"/>
          <w:szCs w:val="22"/>
        </w:rPr>
        <w:t>La vivienda de interés social es</w:t>
      </w:r>
      <w:r w:rsidR="007D7318" w:rsidRPr="00E440CA">
        <w:rPr>
          <w:sz w:val="22"/>
          <w:szCs w:val="22"/>
        </w:rPr>
        <w:t xml:space="preserve"> </w:t>
      </w:r>
      <w:r w:rsidR="009E1FDF" w:rsidRPr="00E440CA">
        <w:rPr>
          <w:sz w:val="22"/>
          <w:szCs w:val="22"/>
        </w:rPr>
        <w:t>la vivienda adecuada</w:t>
      </w:r>
      <w:r w:rsidR="00B13EE0">
        <w:rPr>
          <w:sz w:val="22"/>
          <w:szCs w:val="22"/>
        </w:rPr>
        <w:t>,</w:t>
      </w:r>
      <w:r w:rsidR="009E1FDF" w:rsidRPr="00E440CA">
        <w:rPr>
          <w:sz w:val="22"/>
          <w:szCs w:val="22"/>
        </w:rPr>
        <w:t xml:space="preserve"> digna</w:t>
      </w:r>
      <w:r w:rsidR="00B13EE0">
        <w:rPr>
          <w:sz w:val="22"/>
          <w:szCs w:val="22"/>
        </w:rPr>
        <w:t>,</w:t>
      </w:r>
      <w:r w:rsidR="009E1FDF" w:rsidRPr="00E440CA">
        <w:rPr>
          <w:sz w:val="22"/>
          <w:szCs w:val="22"/>
        </w:rPr>
        <w:t xml:space="preserve"> </w:t>
      </w:r>
      <w:r w:rsidR="00B13EE0">
        <w:rPr>
          <w:sz w:val="22"/>
          <w:szCs w:val="22"/>
        </w:rPr>
        <w:t xml:space="preserve">con condiciones de habitabilidad </w:t>
      </w:r>
      <w:r w:rsidR="009E1FDF" w:rsidRPr="00E440CA">
        <w:rPr>
          <w:sz w:val="22"/>
          <w:szCs w:val="22"/>
        </w:rPr>
        <w:t>que, en cumplimiento de la func</w:t>
      </w:r>
      <w:r w:rsidR="0022207C">
        <w:rPr>
          <w:sz w:val="22"/>
          <w:szCs w:val="22"/>
        </w:rPr>
        <w:t>ión social</w:t>
      </w:r>
      <w:r w:rsidR="009E1FDF" w:rsidRPr="00E440CA">
        <w:rPr>
          <w:sz w:val="22"/>
          <w:szCs w:val="22"/>
        </w:rPr>
        <w:t xml:space="preserve"> y ambiental de la vivienda, se destina a grupos de atención prioritaria</w:t>
      </w:r>
      <w:r w:rsidR="000D491E" w:rsidRPr="00E440CA">
        <w:rPr>
          <w:sz w:val="22"/>
          <w:szCs w:val="22"/>
        </w:rPr>
        <w:t>,</w:t>
      </w:r>
      <w:r w:rsidR="00DB2A45">
        <w:rPr>
          <w:sz w:val="22"/>
          <w:szCs w:val="22"/>
        </w:rPr>
        <w:t xml:space="preserve"> </w:t>
      </w:r>
      <w:r w:rsidR="00DB2A45" w:rsidRPr="00E6166D">
        <w:rPr>
          <w:sz w:val="22"/>
          <w:szCs w:val="22"/>
        </w:rPr>
        <w:t xml:space="preserve">a </w:t>
      </w:r>
      <w:r w:rsidR="009E1FDF" w:rsidRPr="00E6166D">
        <w:rPr>
          <w:sz w:val="22"/>
          <w:szCs w:val="22"/>
        </w:rPr>
        <w:t>la población en situación de pobreza</w:t>
      </w:r>
      <w:r w:rsidR="0022207C" w:rsidRPr="00E6166D">
        <w:rPr>
          <w:sz w:val="22"/>
          <w:szCs w:val="22"/>
        </w:rPr>
        <w:t>,</w:t>
      </w:r>
      <w:r w:rsidR="000D491E" w:rsidRPr="00E6166D">
        <w:rPr>
          <w:sz w:val="22"/>
          <w:szCs w:val="22"/>
        </w:rPr>
        <w:t xml:space="preserve"> a grupos poblacionales considerados actores estratég</w:t>
      </w:r>
      <w:r w:rsidR="0022207C" w:rsidRPr="00E6166D">
        <w:rPr>
          <w:sz w:val="22"/>
          <w:szCs w:val="22"/>
        </w:rPr>
        <w:t>icos para el desarrollo del país</w:t>
      </w:r>
      <w:r w:rsidR="00F46B86">
        <w:rPr>
          <w:sz w:val="22"/>
          <w:szCs w:val="22"/>
        </w:rPr>
        <w:t xml:space="preserve">: además, las condiciones inherentes a la calidad de digna y adecuada de la vivienda de interés social se relacionan directamente con el </w:t>
      </w:r>
      <w:r w:rsidR="0022207C" w:rsidRPr="00E6166D">
        <w:rPr>
          <w:sz w:val="22"/>
          <w:szCs w:val="22"/>
        </w:rPr>
        <w:t>entorno</w:t>
      </w:r>
      <w:r w:rsidR="00235A6E" w:rsidRPr="00235A6E">
        <w:rPr>
          <w:sz w:val="22"/>
          <w:szCs w:val="22"/>
        </w:rPr>
        <w:t xml:space="preserve"> </w:t>
      </w:r>
      <w:r w:rsidR="00235A6E" w:rsidRPr="00E6166D">
        <w:rPr>
          <w:sz w:val="22"/>
          <w:szCs w:val="22"/>
        </w:rPr>
        <w:t>cultura</w:t>
      </w:r>
      <w:r w:rsidR="00235A6E">
        <w:rPr>
          <w:sz w:val="22"/>
          <w:szCs w:val="22"/>
        </w:rPr>
        <w:t>l</w:t>
      </w:r>
      <w:r w:rsidR="0022207C" w:rsidRPr="00E6166D">
        <w:rPr>
          <w:sz w:val="22"/>
          <w:szCs w:val="22"/>
        </w:rPr>
        <w:t xml:space="preserve"> y </w:t>
      </w:r>
      <w:r w:rsidR="00F46B86">
        <w:rPr>
          <w:sz w:val="22"/>
          <w:szCs w:val="22"/>
        </w:rPr>
        <w:t xml:space="preserve">el </w:t>
      </w:r>
      <w:r w:rsidR="0022207C" w:rsidRPr="00E6166D">
        <w:rPr>
          <w:sz w:val="22"/>
          <w:szCs w:val="22"/>
        </w:rPr>
        <w:t>medio ambiente</w:t>
      </w:r>
      <w:r w:rsidR="0022207C" w:rsidRPr="00E6166D">
        <w:rPr>
          <w:color w:val="C45911" w:themeColor="accent2" w:themeShade="BF"/>
          <w:sz w:val="22"/>
          <w:szCs w:val="22"/>
        </w:rPr>
        <w:t>.</w:t>
      </w:r>
      <w:r w:rsidR="0022207C" w:rsidRPr="004569E5">
        <w:rPr>
          <w:color w:val="C45911" w:themeColor="accent2" w:themeShade="BF"/>
          <w:sz w:val="22"/>
        </w:rPr>
        <w:t xml:space="preserve"> </w:t>
      </w:r>
      <w:r w:rsidR="00083312" w:rsidRPr="00E6166D">
        <w:rPr>
          <w:sz w:val="22"/>
          <w:szCs w:val="22"/>
        </w:rPr>
        <w:t>La definición de l</w:t>
      </w:r>
      <w:r w:rsidR="000D491E" w:rsidRPr="00E6166D">
        <w:rPr>
          <w:sz w:val="22"/>
          <w:szCs w:val="22"/>
        </w:rPr>
        <w:t>as condicionantes</w:t>
      </w:r>
      <w:r w:rsidR="000D491E" w:rsidRPr="00E440CA">
        <w:rPr>
          <w:sz w:val="22"/>
          <w:szCs w:val="22"/>
        </w:rPr>
        <w:t xml:space="preserve"> espaciales</w:t>
      </w:r>
      <w:r w:rsidR="00083312" w:rsidRPr="00E440CA">
        <w:rPr>
          <w:sz w:val="22"/>
          <w:szCs w:val="22"/>
        </w:rPr>
        <w:t>, de construcción</w:t>
      </w:r>
      <w:r w:rsidR="000D491E" w:rsidRPr="00E440CA">
        <w:rPr>
          <w:sz w:val="22"/>
          <w:szCs w:val="22"/>
        </w:rPr>
        <w:t xml:space="preserve"> y rangos de costos de la unidad básica de vivienda de interés social </w:t>
      </w:r>
      <w:r w:rsidR="00083312" w:rsidRPr="00E440CA">
        <w:rPr>
          <w:sz w:val="22"/>
          <w:szCs w:val="22"/>
        </w:rPr>
        <w:t>corresponden</w:t>
      </w:r>
      <w:r w:rsidR="009E1FDF" w:rsidRPr="00E440CA">
        <w:rPr>
          <w:sz w:val="22"/>
          <w:szCs w:val="22"/>
        </w:rPr>
        <w:t xml:space="preserve"> </w:t>
      </w:r>
      <w:r w:rsidR="00083312" w:rsidRPr="00E440CA">
        <w:rPr>
          <w:sz w:val="22"/>
          <w:szCs w:val="22"/>
        </w:rPr>
        <w:t>con</w:t>
      </w:r>
      <w:r w:rsidR="009E1FDF" w:rsidRPr="00E440CA">
        <w:rPr>
          <w:sz w:val="22"/>
          <w:szCs w:val="22"/>
        </w:rPr>
        <w:t xml:space="preserve"> lo establecido por el órgano rector nacional en materia de </w:t>
      </w:r>
      <w:r w:rsidR="00083312" w:rsidRPr="00E440CA">
        <w:rPr>
          <w:sz w:val="22"/>
          <w:szCs w:val="22"/>
        </w:rPr>
        <w:t>desarrollo urbano</w:t>
      </w:r>
      <w:r w:rsidR="009E1FDF" w:rsidRPr="00E440CA">
        <w:rPr>
          <w:sz w:val="22"/>
          <w:szCs w:val="22"/>
        </w:rPr>
        <w:t xml:space="preserve"> y </w:t>
      </w:r>
      <w:r w:rsidR="009E1FDF" w:rsidRPr="00DB2A45">
        <w:rPr>
          <w:sz w:val="22"/>
          <w:szCs w:val="22"/>
        </w:rPr>
        <w:t>vivienda</w:t>
      </w:r>
      <w:r w:rsidR="00DB2A45" w:rsidRPr="0082385C">
        <w:rPr>
          <w:sz w:val="22"/>
        </w:rPr>
        <w:t>.</w:t>
      </w:r>
      <w:r w:rsidR="00DB2A45" w:rsidRPr="00DB2A45">
        <w:rPr>
          <w:sz w:val="22"/>
          <w:szCs w:val="22"/>
        </w:rPr>
        <w:t xml:space="preserve"> </w:t>
      </w:r>
      <w:r w:rsidR="00DB2A45" w:rsidRPr="00E6166D">
        <w:rPr>
          <w:sz w:val="22"/>
          <w:szCs w:val="22"/>
        </w:rPr>
        <w:t xml:space="preserve">La vivienda </w:t>
      </w:r>
      <w:r w:rsidR="0082385C">
        <w:rPr>
          <w:sz w:val="22"/>
          <w:szCs w:val="22"/>
        </w:rPr>
        <w:t xml:space="preserve">de interés </w:t>
      </w:r>
      <w:r w:rsidR="00DB2A45" w:rsidRPr="00E6166D">
        <w:rPr>
          <w:sz w:val="22"/>
          <w:szCs w:val="22"/>
        </w:rPr>
        <w:t xml:space="preserve">social precautelará la tendencia legal, y sus proyectos garantizarán servicios básicos, infraestructura, equipamientos </w:t>
      </w:r>
      <w:r w:rsidR="00552A00" w:rsidRPr="00E6166D">
        <w:rPr>
          <w:sz w:val="22"/>
          <w:szCs w:val="22"/>
        </w:rPr>
        <w:t>para avalar el derecho a la ciudad y la vivienda.</w:t>
      </w:r>
    </w:p>
    <w:p w14:paraId="30891992" w14:textId="14D67193" w:rsidR="00874488" w:rsidRPr="00E6166D" w:rsidRDefault="00763280" w:rsidP="00874488">
      <w:pPr>
        <w:pStyle w:val="Ttulo3"/>
        <w:spacing w:before="0" w:line="276" w:lineRule="auto"/>
        <w:ind w:left="0" w:hanging="357"/>
        <w:rPr>
          <w:sz w:val="22"/>
          <w:szCs w:val="22"/>
        </w:rPr>
      </w:pPr>
      <w:r w:rsidRPr="008B1F73">
        <w:rPr>
          <w:b/>
          <w:sz w:val="22"/>
          <w:szCs w:val="22"/>
        </w:rPr>
        <w:t xml:space="preserve">Riesgo.- </w:t>
      </w:r>
      <w:r w:rsidR="006E6749" w:rsidRPr="008B1F73">
        <w:rPr>
          <w:sz w:val="22"/>
          <w:szCs w:val="22"/>
        </w:rPr>
        <w:t xml:space="preserve">A efectos de la aplicación del presente capítulo, </w:t>
      </w:r>
      <w:r w:rsidR="007D7318" w:rsidRPr="008B1F73">
        <w:rPr>
          <w:sz w:val="22"/>
          <w:szCs w:val="22"/>
        </w:rPr>
        <w:t xml:space="preserve">riesgo </w:t>
      </w:r>
      <w:r w:rsidR="006E6749" w:rsidRPr="008B1F73">
        <w:rPr>
          <w:sz w:val="22"/>
          <w:szCs w:val="22"/>
        </w:rPr>
        <w:t xml:space="preserve">se define como </w:t>
      </w:r>
      <w:r w:rsidRPr="008B1F73">
        <w:rPr>
          <w:sz w:val="22"/>
          <w:szCs w:val="22"/>
        </w:rPr>
        <w:t xml:space="preserve">la posibilidad de ocurrencia de daños </w:t>
      </w:r>
      <w:r w:rsidR="006D5EA5" w:rsidRPr="008B1F73">
        <w:rPr>
          <w:sz w:val="22"/>
          <w:szCs w:val="22"/>
        </w:rPr>
        <w:t>frente a una eventualidad</w:t>
      </w:r>
      <w:r w:rsidR="006E6749" w:rsidRPr="008B1F73">
        <w:rPr>
          <w:sz w:val="22"/>
          <w:szCs w:val="22"/>
        </w:rPr>
        <w:t>. En caso de que dicha eventualidad ocurra,</w:t>
      </w:r>
      <w:r w:rsidR="00E6166D">
        <w:rPr>
          <w:sz w:val="22"/>
          <w:szCs w:val="22"/>
        </w:rPr>
        <w:t xml:space="preserve"> </w:t>
      </w:r>
      <w:r w:rsidR="006D5EA5" w:rsidRPr="008B1F73">
        <w:rPr>
          <w:sz w:val="22"/>
          <w:szCs w:val="22"/>
        </w:rPr>
        <w:t xml:space="preserve">la gestión del riesgo es el proceso de adaptación de políticas, estrategias y prácticas orientadas a evitar y reducir los riesgos de desastres o  minimizar sus </w:t>
      </w:r>
      <w:r w:rsidR="007D7318" w:rsidRPr="008B1F73">
        <w:rPr>
          <w:sz w:val="22"/>
          <w:szCs w:val="22"/>
        </w:rPr>
        <w:t>efectos</w:t>
      </w:r>
      <w:r w:rsidR="006D5EA5" w:rsidRPr="008B1F73">
        <w:rPr>
          <w:sz w:val="22"/>
          <w:szCs w:val="22"/>
        </w:rPr>
        <w:t>.</w:t>
      </w:r>
      <w:r w:rsidR="00874488">
        <w:rPr>
          <w:sz w:val="22"/>
          <w:szCs w:val="22"/>
        </w:rPr>
        <w:t xml:space="preserve"> </w:t>
      </w:r>
      <w:r w:rsidR="00874488" w:rsidRPr="00E6166D">
        <w:rPr>
          <w:sz w:val="22"/>
          <w:szCs w:val="22"/>
        </w:rPr>
        <w:t xml:space="preserve">Así mismo, se </w:t>
      </w:r>
      <w:r w:rsidR="00A9555C">
        <w:rPr>
          <w:sz w:val="22"/>
          <w:szCs w:val="22"/>
        </w:rPr>
        <w:t>deberán considerar</w:t>
      </w:r>
      <w:r w:rsidR="00874488" w:rsidRPr="00E6166D">
        <w:rPr>
          <w:sz w:val="22"/>
          <w:szCs w:val="22"/>
        </w:rPr>
        <w:t xml:space="preserve"> la combinación de los eventos peligrosos, la vulnerabilidad social y económica que elevan las condiciones del riesgo.</w:t>
      </w:r>
    </w:p>
    <w:p w14:paraId="66E40F79" w14:textId="7C3C16FB" w:rsidR="0071681E" w:rsidRPr="008B1F73" w:rsidRDefault="006D5EA5" w:rsidP="00DC3FB9">
      <w:pPr>
        <w:pStyle w:val="Ttulo3"/>
        <w:spacing w:before="0" w:line="276" w:lineRule="auto"/>
        <w:ind w:left="0" w:hanging="357"/>
        <w:rPr>
          <w:sz w:val="22"/>
          <w:szCs w:val="22"/>
        </w:rPr>
      </w:pPr>
      <w:r w:rsidRPr="008B1F73">
        <w:rPr>
          <w:b/>
          <w:sz w:val="22"/>
          <w:szCs w:val="22"/>
        </w:rPr>
        <w:t xml:space="preserve"> Riesgo mitigable.</w:t>
      </w:r>
      <w:r w:rsidRPr="008B1F73">
        <w:rPr>
          <w:sz w:val="22"/>
          <w:szCs w:val="22"/>
        </w:rPr>
        <w:t xml:space="preserve">- </w:t>
      </w:r>
      <w:r w:rsidR="006E6749" w:rsidRPr="008B1F73">
        <w:rPr>
          <w:sz w:val="22"/>
          <w:szCs w:val="22"/>
        </w:rPr>
        <w:t>Es aquel riesgo que será definido par</w:t>
      </w:r>
      <w:r w:rsidR="007D7318" w:rsidRPr="008B1F73">
        <w:rPr>
          <w:sz w:val="22"/>
          <w:szCs w:val="22"/>
        </w:rPr>
        <w:t>t</w:t>
      </w:r>
      <w:r w:rsidR="006E6749" w:rsidRPr="008B1F73">
        <w:rPr>
          <w:sz w:val="22"/>
          <w:szCs w:val="22"/>
        </w:rPr>
        <w:t xml:space="preserve">iendo </w:t>
      </w:r>
      <w:r w:rsidRPr="008B1F73">
        <w:rPr>
          <w:sz w:val="22"/>
          <w:szCs w:val="22"/>
        </w:rPr>
        <w:t xml:space="preserve">de la amenaza potencial y la vulnerabilidad del sistema y de sus elementos a esa </w:t>
      </w:r>
      <w:r w:rsidR="007B0641" w:rsidRPr="008B1F73">
        <w:rPr>
          <w:sz w:val="22"/>
          <w:szCs w:val="22"/>
        </w:rPr>
        <w:t>amenaza. Se tomará en cuenta la magnitud probable del daño de un ecosistema específico o de algunos componentes en un período determinado, para dotar/mejorar vivienda en el propio h</w:t>
      </w:r>
      <w:r w:rsidR="0071681E" w:rsidRPr="008B1F73">
        <w:rPr>
          <w:sz w:val="22"/>
          <w:szCs w:val="22"/>
        </w:rPr>
        <w:t>ábitat de las familias.</w:t>
      </w:r>
    </w:p>
    <w:p w14:paraId="056C576B" w14:textId="0A45B161" w:rsidR="007E0BCF" w:rsidRPr="00A9555C" w:rsidRDefault="0071681E" w:rsidP="00DC3FB9">
      <w:pPr>
        <w:pStyle w:val="Ttulo3"/>
        <w:spacing w:before="0" w:line="276" w:lineRule="auto"/>
        <w:ind w:left="0" w:hanging="357"/>
        <w:rPr>
          <w:color w:val="385623" w:themeColor="accent6" w:themeShade="80"/>
          <w:sz w:val="22"/>
        </w:rPr>
      </w:pPr>
      <w:r w:rsidRPr="008B1F73">
        <w:rPr>
          <w:b/>
          <w:sz w:val="22"/>
          <w:szCs w:val="22"/>
        </w:rPr>
        <w:lastRenderedPageBreak/>
        <w:t>Riesgo no mitigable.</w:t>
      </w:r>
      <w:r w:rsidRPr="008B1F73">
        <w:rPr>
          <w:sz w:val="22"/>
          <w:szCs w:val="22"/>
        </w:rPr>
        <w:t xml:space="preserve">- Se definirá a partir de la amenaza potencial y la vulnerabilidad del sistema y de sus elementos a esa amenaza. Existe una alta probabilidad de que se presenten pérdidas de vidas humanas, bienes e infraestructura. Por lo tanto, </w:t>
      </w:r>
      <w:r w:rsidR="00EA7174" w:rsidRPr="008B1F73">
        <w:rPr>
          <w:sz w:val="22"/>
          <w:szCs w:val="22"/>
        </w:rPr>
        <w:t>se generaran varias alternativas para dotar vivienda a las familias afectadas.</w:t>
      </w:r>
      <w:r w:rsidR="00553432">
        <w:rPr>
          <w:sz w:val="22"/>
          <w:szCs w:val="22"/>
        </w:rPr>
        <w:t xml:space="preserve"> </w:t>
      </w:r>
    </w:p>
    <w:p w14:paraId="1A044832" w14:textId="77777777" w:rsidR="00754758" w:rsidRPr="00754758" w:rsidRDefault="00754758" w:rsidP="00754758"/>
    <w:p w14:paraId="6C1A76E8" w14:textId="6D1F0974" w:rsidR="006478C9" w:rsidRPr="00E440CA" w:rsidRDefault="006478C9" w:rsidP="00DC3FB9">
      <w:pPr>
        <w:pStyle w:val="Ttulo3"/>
        <w:spacing w:before="0" w:line="276" w:lineRule="auto"/>
        <w:ind w:left="0" w:hanging="357"/>
        <w:rPr>
          <w:b/>
          <w:bCs/>
          <w:sz w:val="22"/>
          <w:szCs w:val="22"/>
        </w:rPr>
      </w:pPr>
      <w:r w:rsidRPr="00E440CA">
        <w:rPr>
          <w:b/>
          <w:bCs/>
          <w:sz w:val="22"/>
          <w:szCs w:val="22"/>
        </w:rPr>
        <w:t xml:space="preserve">Condiciones de la vivienda </w:t>
      </w:r>
      <w:r w:rsidR="000D491E" w:rsidRPr="00E440CA">
        <w:rPr>
          <w:b/>
          <w:bCs/>
          <w:sz w:val="22"/>
          <w:szCs w:val="22"/>
        </w:rPr>
        <w:t xml:space="preserve">de interés </w:t>
      </w:r>
      <w:r w:rsidRPr="00E440CA">
        <w:rPr>
          <w:b/>
          <w:bCs/>
          <w:sz w:val="22"/>
          <w:szCs w:val="22"/>
        </w:rPr>
        <w:t>social</w:t>
      </w:r>
      <w:r w:rsidR="0023356F">
        <w:rPr>
          <w:b/>
          <w:bCs/>
          <w:sz w:val="22"/>
          <w:szCs w:val="22"/>
        </w:rPr>
        <w:t>.-</w:t>
      </w:r>
      <w:r w:rsidR="002A20AD" w:rsidRPr="00E440CA">
        <w:rPr>
          <w:b/>
          <w:bCs/>
          <w:sz w:val="22"/>
          <w:szCs w:val="22"/>
        </w:rPr>
        <w:t xml:space="preserve"> </w:t>
      </w:r>
    </w:p>
    <w:p w14:paraId="4E50967F" w14:textId="6E26D413" w:rsidR="006478C9" w:rsidRPr="00E440CA" w:rsidRDefault="007B4101" w:rsidP="00DC3FB9">
      <w:pPr>
        <w:pStyle w:val="Bodytext20"/>
        <w:spacing w:before="0" w:after="120" w:line="276" w:lineRule="auto"/>
        <w:ind w:hanging="357"/>
        <w:rPr>
          <w:color w:val="auto"/>
          <w:sz w:val="22"/>
          <w:szCs w:val="22"/>
        </w:rPr>
      </w:pPr>
      <w:r w:rsidRPr="00E440CA">
        <w:rPr>
          <w:sz w:val="22"/>
          <w:szCs w:val="22"/>
        </w:rPr>
        <w:t>El Municipio del Distrito Metropolitano de Quito</w:t>
      </w:r>
      <w:r w:rsidR="00471B4A" w:rsidRPr="00E440CA">
        <w:rPr>
          <w:sz w:val="22"/>
          <w:szCs w:val="22"/>
        </w:rPr>
        <w:t xml:space="preserve"> </w:t>
      </w:r>
      <w:r w:rsidR="000D491E" w:rsidRPr="00E440CA">
        <w:rPr>
          <w:sz w:val="22"/>
          <w:szCs w:val="22"/>
        </w:rPr>
        <w:t>promoverá la</w:t>
      </w:r>
      <w:r w:rsidR="006478C9" w:rsidRPr="00E440CA">
        <w:rPr>
          <w:sz w:val="22"/>
          <w:szCs w:val="22"/>
        </w:rPr>
        <w:t xml:space="preserve"> vivienda </w:t>
      </w:r>
      <w:r w:rsidR="000D491E" w:rsidRPr="00E440CA">
        <w:rPr>
          <w:sz w:val="22"/>
          <w:szCs w:val="22"/>
        </w:rPr>
        <w:t xml:space="preserve">de interés </w:t>
      </w:r>
      <w:r w:rsidR="006478C9" w:rsidRPr="00E440CA">
        <w:rPr>
          <w:sz w:val="22"/>
          <w:szCs w:val="22"/>
        </w:rPr>
        <w:t xml:space="preserve">social </w:t>
      </w:r>
      <w:r w:rsidR="000D491E" w:rsidRPr="00E440CA">
        <w:rPr>
          <w:sz w:val="22"/>
          <w:szCs w:val="22"/>
        </w:rPr>
        <w:t>en cumplimiento de</w:t>
      </w:r>
      <w:r w:rsidR="006478C9" w:rsidRPr="00E440CA">
        <w:rPr>
          <w:color w:val="auto"/>
          <w:sz w:val="22"/>
          <w:szCs w:val="22"/>
        </w:rPr>
        <w:t xml:space="preserve"> las siguientes condiciones:</w:t>
      </w:r>
    </w:p>
    <w:p w14:paraId="79807421" w14:textId="41B6A97F" w:rsidR="00F80907" w:rsidRPr="00E440CA" w:rsidRDefault="006478C9" w:rsidP="00DC3FB9">
      <w:pPr>
        <w:pStyle w:val="Bodytext20"/>
        <w:numPr>
          <w:ilvl w:val="0"/>
          <w:numId w:val="22"/>
        </w:numPr>
        <w:spacing w:before="0" w:after="120" w:line="276" w:lineRule="auto"/>
        <w:ind w:left="0" w:hanging="357"/>
        <w:rPr>
          <w:color w:val="auto"/>
          <w:sz w:val="22"/>
          <w:szCs w:val="22"/>
        </w:rPr>
      </w:pPr>
      <w:r w:rsidRPr="00E440CA">
        <w:rPr>
          <w:color w:val="auto"/>
          <w:sz w:val="22"/>
          <w:szCs w:val="22"/>
        </w:rPr>
        <w:t>Esté destinada para las familias de estratos socio económicos de ingresos bajos y</w:t>
      </w:r>
      <w:r w:rsidR="00CA6660" w:rsidRPr="00E440CA">
        <w:rPr>
          <w:color w:val="auto"/>
          <w:sz w:val="22"/>
          <w:szCs w:val="22"/>
        </w:rPr>
        <w:t xml:space="preserve"> </w:t>
      </w:r>
      <w:r w:rsidRPr="00E440CA">
        <w:rPr>
          <w:color w:val="auto"/>
          <w:sz w:val="22"/>
          <w:szCs w:val="22"/>
        </w:rPr>
        <w:t>medios-bajos</w:t>
      </w:r>
      <w:r w:rsidR="00033974" w:rsidRPr="00E440CA">
        <w:rPr>
          <w:color w:val="auto"/>
          <w:sz w:val="22"/>
          <w:szCs w:val="22"/>
        </w:rPr>
        <w:t xml:space="preserve"> o con poca capacidad adquisitiva</w:t>
      </w:r>
      <w:r w:rsidR="004453B2" w:rsidRPr="00E440CA">
        <w:rPr>
          <w:color w:val="auto"/>
          <w:sz w:val="22"/>
          <w:szCs w:val="22"/>
        </w:rPr>
        <w:t xml:space="preserve">, </w:t>
      </w:r>
      <w:r w:rsidR="00057405" w:rsidRPr="00E440CA">
        <w:rPr>
          <w:color w:val="auto"/>
          <w:sz w:val="22"/>
          <w:szCs w:val="22"/>
        </w:rPr>
        <w:t>y grupos de atención prioritaria</w:t>
      </w:r>
      <w:r w:rsidR="0030014A" w:rsidRPr="00E440CA">
        <w:rPr>
          <w:color w:val="auto"/>
          <w:sz w:val="22"/>
          <w:szCs w:val="22"/>
        </w:rPr>
        <w:t>.</w:t>
      </w:r>
    </w:p>
    <w:p w14:paraId="208A4FC6" w14:textId="4D91B273" w:rsidR="0030014A" w:rsidRPr="00B340C9" w:rsidRDefault="006478C9" w:rsidP="00DC3FB9">
      <w:pPr>
        <w:pStyle w:val="Bodytext20"/>
        <w:numPr>
          <w:ilvl w:val="0"/>
          <w:numId w:val="22"/>
        </w:numPr>
        <w:spacing w:before="0" w:after="120" w:line="276" w:lineRule="auto"/>
        <w:ind w:left="0" w:hanging="357"/>
        <w:rPr>
          <w:sz w:val="22"/>
          <w:szCs w:val="22"/>
        </w:rPr>
      </w:pPr>
      <w:r w:rsidRPr="00E440CA">
        <w:rPr>
          <w:sz w:val="22"/>
          <w:szCs w:val="22"/>
        </w:rPr>
        <w:t xml:space="preserve">El </w:t>
      </w:r>
      <w:r w:rsidR="007B4101" w:rsidRPr="00E440CA">
        <w:rPr>
          <w:sz w:val="22"/>
          <w:szCs w:val="22"/>
        </w:rPr>
        <w:t xml:space="preserve">costo final </w:t>
      </w:r>
      <w:r w:rsidRPr="00E440CA">
        <w:rPr>
          <w:sz w:val="22"/>
          <w:szCs w:val="22"/>
        </w:rPr>
        <w:t xml:space="preserve">de la vivienda </w:t>
      </w:r>
      <w:r w:rsidR="00057405" w:rsidRPr="00E440CA">
        <w:rPr>
          <w:sz w:val="22"/>
          <w:szCs w:val="22"/>
        </w:rPr>
        <w:t>social</w:t>
      </w:r>
      <w:r w:rsidR="00F80907" w:rsidRPr="00E440CA">
        <w:rPr>
          <w:sz w:val="22"/>
          <w:szCs w:val="22"/>
        </w:rPr>
        <w:t xml:space="preserve"> </w:t>
      </w:r>
      <w:r w:rsidR="000D491E" w:rsidRPr="00E440CA">
        <w:rPr>
          <w:sz w:val="22"/>
          <w:szCs w:val="22"/>
        </w:rPr>
        <w:t xml:space="preserve">y sus mecanismos de pago </w:t>
      </w:r>
      <w:r w:rsidR="00F80907" w:rsidRPr="00E440CA">
        <w:rPr>
          <w:sz w:val="22"/>
          <w:szCs w:val="22"/>
        </w:rPr>
        <w:t>g</w:t>
      </w:r>
      <w:r w:rsidR="0030014A" w:rsidRPr="00E440CA">
        <w:rPr>
          <w:sz w:val="22"/>
          <w:szCs w:val="22"/>
        </w:rPr>
        <w:t>arantice</w:t>
      </w:r>
      <w:r w:rsidR="000D491E" w:rsidRPr="00E440CA">
        <w:rPr>
          <w:sz w:val="22"/>
          <w:szCs w:val="22"/>
        </w:rPr>
        <w:t>n</w:t>
      </w:r>
      <w:r w:rsidR="0030014A" w:rsidRPr="00E440CA">
        <w:rPr>
          <w:sz w:val="22"/>
          <w:szCs w:val="22"/>
        </w:rPr>
        <w:t xml:space="preserve"> la </w:t>
      </w:r>
      <w:r w:rsidR="0030014A" w:rsidRPr="00B340C9">
        <w:rPr>
          <w:sz w:val="22"/>
          <w:szCs w:val="22"/>
        </w:rPr>
        <w:t xml:space="preserve">asequibilidad de </w:t>
      </w:r>
      <w:r w:rsidR="00704844" w:rsidRPr="00B340C9">
        <w:rPr>
          <w:sz w:val="22"/>
          <w:szCs w:val="22"/>
        </w:rPr>
        <w:t>ésta</w:t>
      </w:r>
      <w:r w:rsidR="0030014A" w:rsidRPr="00B340C9">
        <w:rPr>
          <w:sz w:val="22"/>
          <w:szCs w:val="22"/>
        </w:rPr>
        <w:t>.</w:t>
      </w:r>
    </w:p>
    <w:p w14:paraId="5B2D2E30" w14:textId="77777777" w:rsidR="00B340C9" w:rsidRDefault="00033974" w:rsidP="00B340C9">
      <w:pPr>
        <w:pStyle w:val="Bodytext20"/>
        <w:numPr>
          <w:ilvl w:val="0"/>
          <w:numId w:val="22"/>
        </w:numPr>
        <w:spacing w:before="0" w:after="120" w:line="276" w:lineRule="auto"/>
        <w:ind w:left="0" w:hanging="357"/>
        <w:rPr>
          <w:sz w:val="22"/>
          <w:szCs w:val="22"/>
        </w:rPr>
      </w:pPr>
      <w:r w:rsidRPr="00B340C9">
        <w:rPr>
          <w:sz w:val="22"/>
          <w:szCs w:val="22"/>
        </w:rPr>
        <w:t>Promueva la seguridad jurídica en la tenencia</w:t>
      </w:r>
      <w:r w:rsidR="00193AC3" w:rsidRPr="00B340C9">
        <w:rPr>
          <w:sz w:val="22"/>
          <w:szCs w:val="22"/>
        </w:rPr>
        <w:t xml:space="preserve"> y</w:t>
      </w:r>
      <w:r w:rsidRPr="00B340C9">
        <w:rPr>
          <w:sz w:val="22"/>
          <w:szCs w:val="22"/>
        </w:rPr>
        <w:t xml:space="preserve"> uso de la vivienda.</w:t>
      </w:r>
    </w:p>
    <w:p w14:paraId="06884D9B" w14:textId="6F51C2D9" w:rsidR="00D62E45" w:rsidRPr="00B340C9" w:rsidRDefault="00D62E45" w:rsidP="00B340C9">
      <w:pPr>
        <w:pStyle w:val="Bodytext20"/>
        <w:numPr>
          <w:ilvl w:val="0"/>
          <w:numId w:val="22"/>
        </w:numPr>
        <w:spacing w:before="0" w:after="120" w:line="276" w:lineRule="auto"/>
        <w:ind w:left="0" w:hanging="357"/>
        <w:rPr>
          <w:sz w:val="22"/>
          <w:szCs w:val="22"/>
        </w:rPr>
      </w:pPr>
      <w:r w:rsidRPr="00B340C9">
        <w:rPr>
          <w:color w:val="auto"/>
          <w:sz w:val="22"/>
          <w:szCs w:val="22"/>
        </w:rPr>
        <w:t>Que sea la primera vivienda</w:t>
      </w:r>
      <w:ins w:id="6" w:author="STHV" w:date="2020-10-20T17:44:00Z">
        <w:r w:rsidR="0023356F" w:rsidRPr="00B340C9">
          <w:rPr>
            <w:color w:val="auto"/>
            <w:sz w:val="22"/>
            <w:szCs w:val="22"/>
          </w:rPr>
          <w:t>.</w:t>
        </w:r>
      </w:ins>
      <w:r w:rsidRPr="00B340C9">
        <w:rPr>
          <w:color w:val="auto"/>
          <w:sz w:val="22"/>
          <w:szCs w:val="22"/>
        </w:rPr>
        <w:t xml:space="preserve"> </w:t>
      </w:r>
    </w:p>
    <w:p w14:paraId="4F10BBB4" w14:textId="77777777" w:rsidR="00B340C9" w:rsidRPr="00B340C9" w:rsidRDefault="00E6166D" w:rsidP="00B340C9">
      <w:pPr>
        <w:pStyle w:val="Bodytext20"/>
        <w:numPr>
          <w:ilvl w:val="0"/>
          <w:numId w:val="22"/>
        </w:numPr>
        <w:spacing w:before="0" w:after="120" w:line="276" w:lineRule="auto"/>
        <w:ind w:left="0" w:hanging="357"/>
        <w:rPr>
          <w:color w:val="auto"/>
          <w:sz w:val="22"/>
          <w:szCs w:val="22"/>
        </w:rPr>
      </w:pPr>
      <w:r w:rsidRPr="00B340C9">
        <w:rPr>
          <w:color w:val="auto"/>
          <w:sz w:val="22"/>
          <w:szCs w:val="22"/>
        </w:rPr>
        <w:t xml:space="preserve">Que </w:t>
      </w:r>
      <w:r w:rsidR="0023356F" w:rsidRPr="00B340C9">
        <w:rPr>
          <w:color w:val="auto"/>
          <w:sz w:val="22"/>
          <w:szCs w:val="22"/>
        </w:rPr>
        <w:t xml:space="preserve">su solicitante </w:t>
      </w:r>
      <w:r w:rsidRPr="00B340C9">
        <w:rPr>
          <w:color w:val="auto"/>
          <w:sz w:val="22"/>
          <w:szCs w:val="22"/>
        </w:rPr>
        <w:t xml:space="preserve">no </w:t>
      </w:r>
      <w:r w:rsidR="0023356F" w:rsidRPr="00B340C9">
        <w:rPr>
          <w:color w:val="auto"/>
          <w:sz w:val="22"/>
          <w:szCs w:val="22"/>
        </w:rPr>
        <w:t>posea</w:t>
      </w:r>
      <w:r w:rsidRPr="00B340C9">
        <w:rPr>
          <w:color w:val="auto"/>
          <w:sz w:val="22"/>
          <w:szCs w:val="22"/>
        </w:rPr>
        <w:t xml:space="preserve"> otro bien inmueble en el Distrito Metropolitano de Quito</w:t>
      </w:r>
      <w:ins w:id="7" w:author="STHV" w:date="2020-10-20T17:45:00Z">
        <w:r w:rsidR="0023356F" w:rsidRPr="00B340C9">
          <w:rPr>
            <w:color w:val="auto"/>
            <w:sz w:val="22"/>
            <w:szCs w:val="22"/>
          </w:rPr>
          <w:t>.</w:t>
        </w:r>
      </w:ins>
    </w:p>
    <w:p w14:paraId="56F3BB96" w14:textId="4FFDD9FB" w:rsidR="00CB5906" w:rsidRPr="00B340C9" w:rsidRDefault="006478C9" w:rsidP="00B340C9">
      <w:pPr>
        <w:pStyle w:val="Bodytext20"/>
        <w:numPr>
          <w:ilvl w:val="0"/>
          <w:numId w:val="22"/>
        </w:numPr>
        <w:spacing w:before="0" w:after="120" w:line="276" w:lineRule="auto"/>
        <w:ind w:left="0" w:hanging="357"/>
        <w:rPr>
          <w:color w:val="auto"/>
          <w:sz w:val="22"/>
          <w:szCs w:val="22"/>
        </w:rPr>
      </w:pPr>
      <w:r w:rsidRPr="00B340C9">
        <w:rPr>
          <w:sz w:val="22"/>
          <w:szCs w:val="22"/>
        </w:rPr>
        <w:t>Cumpla co</w:t>
      </w:r>
      <w:r w:rsidR="00CA6660" w:rsidRPr="00B340C9">
        <w:rPr>
          <w:sz w:val="22"/>
          <w:szCs w:val="22"/>
        </w:rPr>
        <w:t>n</w:t>
      </w:r>
      <w:r w:rsidRPr="00B340C9">
        <w:rPr>
          <w:sz w:val="22"/>
          <w:szCs w:val="22"/>
        </w:rPr>
        <w:t xml:space="preserve"> las </w:t>
      </w:r>
      <w:r w:rsidR="00033974" w:rsidRPr="00B340C9">
        <w:rPr>
          <w:sz w:val="22"/>
          <w:szCs w:val="22"/>
        </w:rPr>
        <w:t xml:space="preserve">condiciones constructivas </w:t>
      </w:r>
      <w:r w:rsidR="0030014A" w:rsidRPr="00B340C9">
        <w:rPr>
          <w:sz w:val="22"/>
          <w:szCs w:val="22"/>
        </w:rPr>
        <w:t>sismos resistentes</w:t>
      </w:r>
      <w:r w:rsidR="00033974" w:rsidRPr="00B340C9">
        <w:rPr>
          <w:sz w:val="22"/>
          <w:szCs w:val="22"/>
        </w:rPr>
        <w:t xml:space="preserve"> y de seguridad establecidas por la norma vigente</w:t>
      </w:r>
      <w:r w:rsidR="0030014A" w:rsidRPr="00B340C9">
        <w:rPr>
          <w:sz w:val="22"/>
          <w:szCs w:val="22"/>
        </w:rPr>
        <w:t>, garantizando su durabilidad.</w:t>
      </w:r>
    </w:p>
    <w:p w14:paraId="593C3D4A" w14:textId="0ADFD28E" w:rsidR="00CB5906" w:rsidRPr="00E440CA" w:rsidRDefault="00CB5906" w:rsidP="00DC3FB9">
      <w:pPr>
        <w:pStyle w:val="Bodytext20"/>
        <w:numPr>
          <w:ilvl w:val="0"/>
          <w:numId w:val="22"/>
        </w:numPr>
        <w:spacing w:before="0" w:after="120" w:line="276" w:lineRule="auto"/>
        <w:ind w:left="0" w:hanging="357"/>
        <w:rPr>
          <w:sz w:val="22"/>
          <w:szCs w:val="22"/>
        </w:rPr>
      </w:pPr>
      <w:r w:rsidRPr="00B340C9">
        <w:rPr>
          <w:sz w:val="22"/>
          <w:szCs w:val="22"/>
        </w:rPr>
        <w:t>Estar implantada en zonas definidas como urbanizables conforme a la norma vigente, y</w:t>
      </w:r>
      <w:r w:rsidR="009E1FDF" w:rsidRPr="00E440CA">
        <w:rPr>
          <w:sz w:val="22"/>
          <w:szCs w:val="22"/>
        </w:rPr>
        <w:t xml:space="preserve"> fuera de</w:t>
      </w:r>
      <w:r w:rsidRPr="00E440CA">
        <w:rPr>
          <w:sz w:val="22"/>
          <w:szCs w:val="22"/>
        </w:rPr>
        <w:t xml:space="preserve"> </w:t>
      </w:r>
      <w:r w:rsidR="00F80907" w:rsidRPr="00E440CA">
        <w:rPr>
          <w:sz w:val="22"/>
          <w:szCs w:val="22"/>
        </w:rPr>
        <w:t xml:space="preserve">zonas </w:t>
      </w:r>
      <w:r w:rsidRPr="00E440CA">
        <w:rPr>
          <w:sz w:val="22"/>
          <w:szCs w:val="22"/>
        </w:rPr>
        <w:t>de riesgo.</w:t>
      </w:r>
    </w:p>
    <w:p w14:paraId="63ABACD9" w14:textId="5206E96C" w:rsidR="00CB5906" w:rsidRPr="00E440CA" w:rsidRDefault="00CB5906" w:rsidP="00DC3FB9">
      <w:pPr>
        <w:pStyle w:val="Bodytext20"/>
        <w:numPr>
          <w:ilvl w:val="0"/>
          <w:numId w:val="22"/>
        </w:numPr>
        <w:spacing w:before="0" w:after="120" w:line="276" w:lineRule="auto"/>
        <w:ind w:left="0" w:hanging="357"/>
        <w:rPr>
          <w:sz w:val="22"/>
          <w:szCs w:val="22"/>
        </w:rPr>
      </w:pPr>
      <w:r w:rsidRPr="00E440CA">
        <w:rPr>
          <w:sz w:val="22"/>
          <w:szCs w:val="22"/>
        </w:rPr>
        <w:t>Tener acceso a servicios básicos, transporte, educación, salud</w:t>
      </w:r>
      <w:r w:rsidR="0030014A" w:rsidRPr="00E440CA">
        <w:rPr>
          <w:sz w:val="22"/>
          <w:szCs w:val="22"/>
        </w:rPr>
        <w:t>,</w:t>
      </w:r>
      <w:r w:rsidRPr="00E440CA">
        <w:rPr>
          <w:sz w:val="22"/>
          <w:szCs w:val="22"/>
        </w:rPr>
        <w:t xml:space="preserve"> seguridad</w:t>
      </w:r>
      <w:r w:rsidR="00E9029E">
        <w:rPr>
          <w:sz w:val="22"/>
          <w:szCs w:val="22"/>
        </w:rPr>
        <w:t>, conectividad.</w:t>
      </w:r>
    </w:p>
    <w:p w14:paraId="6691B862" w14:textId="77777777" w:rsidR="00B340C9" w:rsidRDefault="00F80907" w:rsidP="00B340C9">
      <w:pPr>
        <w:pStyle w:val="Bodytext20"/>
        <w:numPr>
          <w:ilvl w:val="0"/>
          <w:numId w:val="22"/>
        </w:numPr>
        <w:spacing w:before="0" w:after="120" w:line="276" w:lineRule="auto"/>
        <w:ind w:left="0" w:hanging="357"/>
        <w:rPr>
          <w:sz w:val="22"/>
          <w:szCs w:val="22"/>
        </w:rPr>
      </w:pPr>
      <w:r w:rsidRPr="00E440CA">
        <w:rPr>
          <w:sz w:val="22"/>
          <w:szCs w:val="22"/>
        </w:rPr>
        <w:t>Tener acceso</w:t>
      </w:r>
      <w:r w:rsidR="00CB5906" w:rsidRPr="00E440CA">
        <w:rPr>
          <w:sz w:val="22"/>
          <w:szCs w:val="22"/>
        </w:rPr>
        <w:t xml:space="preserve"> </w:t>
      </w:r>
      <w:r w:rsidR="00704844">
        <w:rPr>
          <w:sz w:val="22"/>
          <w:szCs w:val="22"/>
        </w:rPr>
        <w:t xml:space="preserve">a </w:t>
      </w:r>
      <w:r w:rsidR="00CB5906" w:rsidRPr="00E440CA">
        <w:rPr>
          <w:sz w:val="22"/>
          <w:szCs w:val="22"/>
        </w:rPr>
        <w:t>equipamiento comunitario, espacios de esparcimiento y áreas verdes.</w:t>
      </w:r>
    </w:p>
    <w:p w14:paraId="0D4E0218" w14:textId="7F5B72BF" w:rsidR="00C72F3A" w:rsidRPr="00B340C9" w:rsidRDefault="0030014A" w:rsidP="00B340C9">
      <w:pPr>
        <w:pStyle w:val="Bodytext20"/>
        <w:numPr>
          <w:ilvl w:val="0"/>
          <w:numId w:val="22"/>
        </w:numPr>
        <w:spacing w:before="0" w:after="120" w:line="276" w:lineRule="auto"/>
        <w:ind w:left="0" w:hanging="357"/>
        <w:rPr>
          <w:sz w:val="22"/>
          <w:szCs w:val="22"/>
        </w:rPr>
      </w:pPr>
      <w:r w:rsidRPr="00B340C9">
        <w:rPr>
          <w:sz w:val="22"/>
          <w:szCs w:val="22"/>
        </w:rPr>
        <w:t xml:space="preserve">Que respete y fomente la identidad cultural </w:t>
      </w:r>
      <w:r w:rsidR="00F80907" w:rsidRPr="00B340C9">
        <w:rPr>
          <w:sz w:val="22"/>
          <w:szCs w:val="22"/>
        </w:rPr>
        <w:t>de</w:t>
      </w:r>
      <w:r w:rsidRPr="00B340C9">
        <w:rPr>
          <w:sz w:val="22"/>
          <w:szCs w:val="22"/>
        </w:rPr>
        <w:t xml:space="preserve"> la población</w:t>
      </w:r>
      <w:ins w:id="8" w:author="STHV" w:date="2020-10-20T17:46:00Z">
        <w:r w:rsidR="0023356F" w:rsidRPr="00B340C9">
          <w:rPr>
            <w:sz w:val="22"/>
            <w:szCs w:val="22"/>
          </w:rPr>
          <w:t>.</w:t>
        </w:r>
      </w:ins>
    </w:p>
    <w:p w14:paraId="5F8033FD" w14:textId="04B30E11" w:rsidR="0030014A" w:rsidRPr="00C72F3A" w:rsidRDefault="0030014A" w:rsidP="00DC3FB9">
      <w:pPr>
        <w:pStyle w:val="Bodytext20"/>
        <w:numPr>
          <w:ilvl w:val="0"/>
          <w:numId w:val="22"/>
        </w:numPr>
        <w:spacing w:before="0" w:after="120" w:line="276" w:lineRule="auto"/>
        <w:ind w:left="0" w:hanging="357"/>
        <w:rPr>
          <w:sz w:val="22"/>
          <w:szCs w:val="22"/>
        </w:rPr>
      </w:pPr>
      <w:r w:rsidRPr="00C72F3A">
        <w:rPr>
          <w:sz w:val="22"/>
          <w:szCs w:val="22"/>
        </w:rPr>
        <w:t>Que garantice condiciones para el desarrollo comunitario integral.</w:t>
      </w:r>
    </w:p>
    <w:p w14:paraId="6EF14F8D" w14:textId="2E0A93DA" w:rsidR="00A44466" w:rsidRDefault="00E6166D" w:rsidP="00E6166D">
      <w:pPr>
        <w:pStyle w:val="Bodytext20"/>
        <w:numPr>
          <w:ilvl w:val="0"/>
          <w:numId w:val="22"/>
        </w:numPr>
        <w:spacing w:before="0" w:after="120" w:line="276" w:lineRule="auto"/>
        <w:ind w:left="0" w:hanging="357"/>
        <w:rPr>
          <w:color w:val="auto"/>
          <w:sz w:val="22"/>
          <w:szCs w:val="22"/>
        </w:rPr>
      </w:pPr>
      <w:r>
        <w:rPr>
          <w:color w:val="auto"/>
          <w:sz w:val="22"/>
          <w:szCs w:val="22"/>
        </w:rPr>
        <w:t xml:space="preserve">Que </w:t>
      </w:r>
      <w:r w:rsidR="00B13F5D" w:rsidRPr="00E6166D">
        <w:rPr>
          <w:color w:val="auto"/>
          <w:sz w:val="22"/>
          <w:szCs w:val="22"/>
        </w:rPr>
        <w:t>cumpla el carácter obligatorio de accesibilidad universal</w:t>
      </w:r>
      <w:r w:rsidR="0023356F">
        <w:rPr>
          <w:color w:val="auto"/>
          <w:sz w:val="22"/>
          <w:szCs w:val="22"/>
        </w:rPr>
        <w:t>.</w:t>
      </w:r>
    </w:p>
    <w:p w14:paraId="2EACEFC0" w14:textId="77777777" w:rsidR="00B340C9" w:rsidRDefault="00B340C9" w:rsidP="00B340C9">
      <w:pPr>
        <w:pStyle w:val="Bodytext20"/>
        <w:spacing w:before="0" w:after="120" w:line="276" w:lineRule="auto"/>
        <w:ind w:firstLine="0"/>
        <w:rPr>
          <w:color w:val="auto"/>
          <w:sz w:val="22"/>
          <w:szCs w:val="22"/>
        </w:rPr>
      </w:pPr>
    </w:p>
    <w:p w14:paraId="3B766866" w14:textId="77777777" w:rsidR="00B340C9" w:rsidRDefault="00B340C9" w:rsidP="00B340C9">
      <w:pPr>
        <w:pStyle w:val="Bodytext20"/>
        <w:spacing w:before="0" w:after="120" w:line="276" w:lineRule="auto"/>
        <w:ind w:firstLine="0"/>
        <w:rPr>
          <w:color w:val="auto"/>
          <w:sz w:val="22"/>
          <w:szCs w:val="22"/>
        </w:rPr>
      </w:pPr>
    </w:p>
    <w:p w14:paraId="488FEE1E" w14:textId="77777777" w:rsidR="00B340C9" w:rsidRDefault="00B340C9" w:rsidP="00B340C9">
      <w:pPr>
        <w:pStyle w:val="Bodytext20"/>
        <w:spacing w:before="0" w:after="120" w:line="276" w:lineRule="auto"/>
        <w:ind w:firstLine="0"/>
        <w:rPr>
          <w:color w:val="auto"/>
          <w:sz w:val="22"/>
          <w:szCs w:val="22"/>
        </w:rPr>
      </w:pPr>
    </w:p>
    <w:p w14:paraId="54AEBF4D" w14:textId="77777777" w:rsidR="00B340C9" w:rsidRDefault="00B340C9" w:rsidP="00B340C9">
      <w:pPr>
        <w:pStyle w:val="Bodytext20"/>
        <w:spacing w:before="0" w:after="120" w:line="276" w:lineRule="auto"/>
        <w:ind w:firstLine="0"/>
        <w:rPr>
          <w:color w:val="auto"/>
          <w:sz w:val="22"/>
          <w:szCs w:val="22"/>
        </w:rPr>
      </w:pPr>
    </w:p>
    <w:p w14:paraId="4EEDD4F9" w14:textId="77777777" w:rsidR="00B340C9" w:rsidRDefault="00B340C9" w:rsidP="00B340C9">
      <w:pPr>
        <w:pStyle w:val="Bodytext20"/>
        <w:spacing w:before="0" w:after="120" w:line="276" w:lineRule="auto"/>
        <w:ind w:firstLine="0"/>
        <w:rPr>
          <w:color w:val="auto"/>
          <w:sz w:val="22"/>
          <w:szCs w:val="22"/>
        </w:rPr>
      </w:pPr>
    </w:p>
    <w:p w14:paraId="151032CB" w14:textId="77777777" w:rsidR="00B340C9" w:rsidRPr="00E6166D" w:rsidRDefault="00B340C9" w:rsidP="00B340C9">
      <w:pPr>
        <w:pStyle w:val="Bodytext20"/>
        <w:spacing w:before="0" w:after="120" w:line="276" w:lineRule="auto"/>
        <w:ind w:firstLine="0"/>
        <w:rPr>
          <w:color w:val="auto"/>
          <w:sz w:val="22"/>
          <w:szCs w:val="22"/>
        </w:rPr>
      </w:pPr>
    </w:p>
    <w:p w14:paraId="6FC5079D" w14:textId="74C1F35D" w:rsidR="00053EE3" w:rsidRPr="00E440CA" w:rsidRDefault="00053EE3" w:rsidP="00B30247">
      <w:pPr>
        <w:pStyle w:val="Bodytext20"/>
        <w:spacing w:before="0" w:after="120" w:line="276" w:lineRule="auto"/>
        <w:ind w:firstLine="0"/>
        <w:rPr>
          <w:sz w:val="22"/>
          <w:szCs w:val="22"/>
        </w:rPr>
      </w:pPr>
    </w:p>
    <w:p w14:paraId="4FA23530" w14:textId="0BAEC817" w:rsidR="00053EE3" w:rsidRPr="00E440CA" w:rsidRDefault="00E6166D" w:rsidP="00E6166D">
      <w:pPr>
        <w:pStyle w:val="Ttulo1"/>
        <w:spacing w:before="0" w:after="120" w:line="276" w:lineRule="auto"/>
        <w:ind w:left="0" w:hanging="357"/>
        <w:rPr>
          <w:b/>
          <w:bCs/>
          <w:sz w:val="22"/>
          <w:szCs w:val="22"/>
        </w:rPr>
      </w:pPr>
      <w:r>
        <w:rPr>
          <w:b/>
          <w:bCs/>
          <w:sz w:val="22"/>
          <w:szCs w:val="22"/>
        </w:rPr>
        <w:lastRenderedPageBreak/>
        <w:t xml:space="preserve"> - </w:t>
      </w:r>
      <w:r w:rsidR="00193AC3" w:rsidRPr="00E440CA">
        <w:rPr>
          <w:b/>
          <w:bCs/>
          <w:sz w:val="22"/>
          <w:szCs w:val="22"/>
        </w:rPr>
        <w:t>ACCESO A VIVIENDA DE INTERÉS SOCIAL MUNICIPAL</w:t>
      </w:r>
    </w:p>
    <w:p w14:paraId="7DAC5FBB" w14:textId="77777777" w:rsidR="00F55C14" w:rsidRPr="00E440CA" w:rsidRDefault="00F55C14" w:rsidP="00E6166D">
      <w:pPr>
        <w:spacing w:after="120" w:line="276" w:lineRule="auto"/>
        <w:ind w:hanging="357"/>
        <w:jc w:val="center"/>
        <w:rPr>
          <w:sz w:val="22"/>
          <w:szCs w:val="22"/>
        </w:rPr>
      </w:pPr>
    </w:p>
    <w:p w14:paraId="2671B428" w14:textId="686A1457" w:rsidR="00775F1B" w:rsidRPr="00E440CA" w:rsidRDefault="00775F1B" w:rsidP="00E6166D">
      <w:pPr>
        <w:pStyle w:val="Ttulo2"/>
        <w:spacing w:before="0" w:after="120" w:line="276" w:lineRule="auto"/>
        <w:ind w:left="1134" w:hanging="357"/>
        <w:rPr>
          <w:sz w:val="22"/>
          <w:szCs w:val="22"/>
        </w:rPr>
      </w:pPr>
      <w:r w:rsidRPr="00E440CA">
        <w:rPr>
          <w:sz w:val="22"/>
          <w:szCs w:val="22"/>
        </w:rPr>
        <w:t xml:space="preserve"> </w:t>
      </w:r>
      <w:r w:rsidR="00E22EE8" w:rsidRPr="00E440CA">
        <w:rPr>
          <w:sz w:val="22"/>
          <w:szCs w:val="22"/>
        </w:rPr>
        <w:t>–</w:t>
      </w:r>
      <w:r w:rsidRPr="00E440CA">
        <w:rPr>
          <w:sz w:val="22"/>
          <w:szCs w:val="22"/>
        </w:rPr>
        <w:t xml:space="preserve"> </w:t>
      </w:r>
      <w:r w:rsidR="00B1746D" w:rsidRPr="00E440CA">
        <w:rPr>
          <w:sz w:val="22"/>
          <w:szCs w:val="22"/>
        </w:rPr>
        <w:t>DEFINICIÓN</w:t>
      </w:r>
      <w:r w:rsidR="00E22EE8" w:rsidRPr="00E440CA">
        <w:rPr>
          <w:sz w:val="22"/>
          <w:szCs w:val="22"/>
        </w:rPr>
        <w:t xml:space="preserve"> DE L</w:t>
      </w:r>
      <w:r w:rsidR="000402AB" w:rsidRPr="00E440CA">
        <w:rPr>
          <w:sz w:val="22"/>
          <w:szCs w:val="22"/>
        </w:rPr>
        <w:t>A POBLACIÓN</w:t>
      </w:r>
      <w:r w:rsidR="00E22EE8" w:rsidRPr="00E440CA">
        <w:rPr>
          <w:sz w:val="22"/>
          <w:szCs w:val="22"/>
        </w:rPr>
        <w:t xml:space="preserve"> BENEFICIARI</w:t>
      </w:r>
      <w:r w:rsidR="000402AB" w:rsidRPr="00E440CA">
        <w:rPr>
          <w:sz w:val="22"/>
          <w:szCs w:val="22"/>
        </w:rPr>
        <w:t>A</w:t>
      </w:r>
      <w:r w:rsidR="007E61E4" w:rsidRPr="00E440CA">
        <w:rPr>
          <w:sz w:val="22"/>
          <w:szCs w:val="22"/>
        </w:rPr>
        <w:t xml:space="preserve"> DE PROYECTOS DE VIVIENDA DE INTERÉS SOCIAL</w:t>
      </w:r>
      <w:r w:rsidR="00E6166D">
        <w:rPr>
          <w:sz w:val="22"/>
          <w:szCs w:val="22"/>
        </w:rPr>
        <w:t xml:space="preserve"> </w:t>
      </w:r>
      <w:r w:rsidR="007E1430" w:rsidRPr="00E440CA">
        <w:rPr>
          <w:sz w:val="22"/>
          <w:szCs w:val="22"/>
        </w:rPr>
        <w:t xml:space="preserve"> Y MEJORAMIENTO DEL HÁBITAT</w:t>
      </w:r>
    </w:p>
    <w:p w14:paraId="1DB2847F" w14:textId="18F8431C" w:rsidR="007E61E4" w:rsidRPr="00E440CA" w:rsidRDefault="007E61E4" w:rsidP="00DC3FB9">
      <w:pPr>
        <w:pStyle w:val="Ttulo3"/>
        <w:spacing w:before="0" w:line="276" w:lineRule="auto"/>
        <w:ind w:left="0" w:hanging="357"/>
        <w:rPr>
          <w:rFonts w:eastAsia="Palatino Linotype"/>
          <w:sz w:val="22"/>
          <w:szCs w:val="22"/>
        </w:rPr>
      </w:pPr>
      <w:r w:rsidRPr="00E440CA">
        <w:rPr>
          <w:rFonts w:eastAsia="Palatino Linotype"/>
          <w:b/>
          <w:bCs/>
          <w:sz w:val="22"/>
          <w:szCs w:val="22"/>
        </w:rPr>
        <w:t xml:space="preserve">Población beneficiaria. – </w:t>
      </w:r>
      <w:r w:rsidR="002A2EFB" w:rsidRPr="00E440CA">
        <w:rPr>
          <w:rFonts w:eastAsia="Palatino Linotype"/>
          <w:bCs/>
          <w:sz w:val="22"/>
          <w:szCs w:val="22"/>
        </w:rPr>
        <w:t xml:space="preserve">Por medio de la entidad competente del Municipio, </w:t>
      </w:r>
      <w:r w:rsidR="002A2EFB" w:rsidRPr="00E440CA">
        <w:rPr>
          <w:rFonts w:eastAsia="Palatino Linotype"/>
          <w:sz w:val="22"/>
          <w:szCs w:val="22"/>
        </w:rPr>
        <w:t>l</w:t>
      </w:r>
      <w:r w:rsidRPr="00E440CA">
        <w:rPr>
          <w:rFonts w:eastAsia="Palatino Linotype"/>
          <w:sz w:val="22"/>
          <w:szCs w:val="22"/>
        </w:rPr>
        <w:t xml:space="preserve">a población a la cual se destinan las unidades de vivienda de interés social </w:t>
      </w:r>
      <w:r w:rsidR="00DC2A89" w:rsidRPr="00E440CA">
        <w:rPr>
          <w:rFonts w:eastAsia="Palatino Linotype"/>
          <w:sz w:val="22"/>
          <w:szCs w:val="22"/>
        </w:rPr>
        <w:t xml:space="preserve">y programas de mejoramiento del hábitat </w:t>
      </w:r>
      <w:r w:rsidRPr="00E440CA">
        <w:rPr>
          <w:rFonts w:eastAsia="Palatino Linotype"/>
          <w:sz w:val="22"/>
          <w:szCs w:val="22"/>
        </w:rPr>
        <w:t>que implemente el Municipio del Distrito de Metropolitano de Quit</w:t>
      </w:r>
      <w:r w:rsidR="008E2417" w:rsidRPr="00E440CA">
        <w:rPr>
          <w:rFonts w:eastAsia="Palatino Linotype"/>
          <w:sz w:val="22"/>
          <w:szCs w:val="22"/>
        </w:rPr>
        <w:t>o se define conforme</w:t>
      </w:r>
      <w:r w:rsidR="00DC2A89" w:rsidRPr="00E440CA">
        <w:rPr>
          <w:rFonts w:eastAsia="Palatino Linotype"/>
          <w:sz w:val="22"/>
          <w:szCs w:val="22"/>
        </w:rPr>
        <w:t xml:space="preserve"> lo establecido en</w:t>
      </w:r>
      <w:r w:rsidR="008E2417" w:rsidRPr="00E440CA">
        <w:rPr>
          <w:rFonts w:eastAsia="Palatino Linotype"/>
          <w:sz w:val="22"/>
          <w:szCs w:val="22"/>
        </w:rPr>
        <w:t xml:space="preserve"> </w:t>
      </w:r>
      <w:r w:rsidR="00463C7F" w:rsidRPr="00E440CA">
        <w:rPr>
          <w:rFonts w:eastAsia="Palatino Linotype"/>
          <w:sz w:val="22"/>
          <w:szCs w:val="22"/>
        </w:rPr>
        <w:t>el ordenamiento jurídico nacional</w:t>
      </w:r>
      <w:r w:rsidR="008E2417" w:rsidRPr="00E440CA">
        <w:rPr>
          <w:rFonts w:eastAsia="Palatino Linotype"/>
          <w:sz w:val="22"/>
          <w:szCs w:val="22"/>
        </w:rPr>
        <w:t xml:space="preserve">. Los grupos poblacionales a los que </w:t>
      </w:r>
      <w:r w:rsidR="00DC2A89" w:rsidRPr="00E440CA">
        <w:rPr>
          <w:rFonts w:eastAsia="Palatino Linotype"/>
          <w:sz w:val="22"/>
          <w:szCs w:val="22"/>
        </w:rPr>
        <w:t xml:space="preserve">el Municipio </w:t>
      </w:r>
      <w:r w:rsidR="00DC2A89" w:rsidRPr="00D60B18">
        <w:rPr>
          <w:rFonts w:eastAsia="Palatino Linotype"/>
          <w:sz w:val="22"/>
          <w:szCs w:val="22"/>
        </w:rPr>
        <w:t>del Distrito Metropolitano de Quito</w:t>
      </w:r>
      <w:r w:rsidR="008E2417" w:rsidRPr="00D60B18">
        <w:rPr>
          <w:rFonts w:eastAsia="Palatino Linotype"/>
          <w:sz w:val="22"/>
          <w:szCs w:val="22"/>
        </w:rPr>
        <w:t xml:space="preserve"> garantiza</w:t>
      </w:r>
      <w:r w:rsidR="00DC2A89" w:rsidRPr="00D60B18">
        <w:rPr>
          <w:rFonts w:eastAsia="Palatino Linotype"/>
          <w:sz w:val="22"/>
          <w:szCs w:val="22"/>
        </w:rPr>
        <w:t>rá el acceso a una</w:t>
      </w:r>
      <w:r w:rsidR="008E2417" w:rsidRPr="00D60B18">
        <w:rPr>
          <w:rFonts w:eastAsia="Palatino Linotype"/>
          <w:sz w:val="22"/>
          <w:szCs w:val="22"/>
        </w:rPr>
        <w:t xml:space="preserve"> vivienda</w:t>
      </w:r>
      <w:r w:rsidR="00DC2A89" w:rsidRPr="00D60B18">
        <w:rPr>
          <w:rFonts w:eastAsia="Palatino Linotype"/>
          <w:sz w:val="22"/>
          <w:szCs w:val="22"/>
        </w:rPr>
        <w:t xml:space="preserve"> </w:t>
      </w:r>
      <w:r w:rsidR="00695C0D" w:rsidRPr="00D60B18">
        <w:rPr>
          <w:sz w:val="22"/>
          <w:szCs w:val="22"/>
        </w:rPr>
        <w:t>adecuada, digna, con condiciones de habitabilidad</w:t>
      </w:r>
      <w:r w:rsidR="00DC2A89" w:rsidRPr="00D60B18">
        <w:rPr>
          <w:rFonts w:eastAsia="Palatino Linotype"/>
          <w:sz w:val="22"/>
          <w:szCs w:val="22"/>
        </w:rPr>
        <w:t xml:space="preserve"> y a un hábitat seguro y saludable</w:t>
      </w:r>
      <w:r w:rsidR="00906E08" w:rsidRPr="00D60B18">
        <w:rPr>
          <w:rFonts w:eastAsia="Palatino Linotype"/>
          <w:sz w:val="22"/>
          <w:szCs w:val="22"/>
        </w:rPr>
        <w:t>,</w:t>
      </w:r>
      <w:r w:rsidR="008E2417" w:rsidRPr="00D60B18">
        <w:rPr>
          <w:rFonts w:eastAsia="Palatino Linotype"/>
          <w:sz w:val="22"/>
          <w:szCs w:val="22"/>
        </w:rPr>
        <w:t xml:space="preserve"> </w:t>
      </w:r>
      <w:r w:rsidR="00DC2A89" w:rsidRPr="00D60B18">
        <w:rPr>
          <w:rFonts w:eastAsia="Palatino Linotype"/>
          <w:sz w:val="22"/>
          <w:szCs w:val="22"/>
        </w:rPr>
        <w:t>se conforma</w:t>
      </w:r>
      <w:r w:rsidR="00292966" w:rsidRPr="00D60B18">
        <w:rPr>
          <w:rFonts w:eastAsia="Palatino Linotype"/>
          <w:sz w:val="22"/>
          <w:szCs w:val="22"/>
        </w:rPr>
        <w:t>n</w:t>
      </w:r>
      <w:r w:rsidR="00DC2A89" w:rsidRPr="00D60B18">
        <w:rPr>
          <w:rFonts w:eastAsia="Palatino Linotype"/>
          <w:sz w:val="22"/>
          <w:szCs w:val="22"/>
        </w:rPr>
        <w:t xml:space="preserve"> de</w:t>
      </w:r>
      <w:r w:rsidR="008E2417" w:rsidRPr="00E440CA">
        <w:rPr>
          <w:rFonts w:eastAsia="Palatino Linotype"/>
          <w:sz w:val="22"/>
          <w:szCs w:val="22"/>
        </w:rPr>
        <w:t>:</w:t>
      </w:r>
    </w:p>
    <w:p w14:paraId="7CEA3513" w14:textId="1E2AD3AB" w:rsidR="00BC3908" w:rsidRPr="00E440CA" w:rsidRDefault="008E2417"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Grupos de atención prioritaria, específicamente a </w:t>
      </w:r>
      <w:r w:rsidR="00BC3908" w:rsidRPr="00E440CA">
        <w:rPr>
          <w:rFonts w:ascii="Palatino Linotype" w:eastAsia="Palatino Linotype" w:hAnsi="Palatino Linotype" w:cstheme="majorBidi"/>
          <w:color w:val="auto"/>
          <w:sz w:val="22"/>
          <w:szCs w:val="22"/>
        </w:rPr>
        <w:t xml:space="preserve">personas adultas mayores, personas con discapacidad, mujeres embarazadas, personas con enfermedades catastróficas o de alta complejidad, </w:t>
      </w:r>
      <w:r w:rsidR="001664E6" w:rsidRPr="00E440CA">
        <w:rPr>
          <w:rFonts w:ascii="Palatino Linotype" w:eastAsia="Palatino Linotype" w:hAnsi="Palatino Linotype" w:cstheme="majorBidi"/>
          <w:color w:val="auto"/>
          <w:sz w:val="22"/>
          <w:szCs w:val="22"/>
        </w:rPr>
        <w:t xml:space="preserve">y </w:t>
      </w:r>
      <w:r w:rsidR="00BC3908" w:rsidRPr="00E440CA">
        <w:rPr>
          <w:rFonts w:ascii="Palatino Linotype" w:eastAsia="Palatino Linotype" w:hAnsi="Palatino Linotype" w:cstheme="majorBidi"/>
          <w:color w:val="auto"/>
          <w:sz w:val="22"/>
          <w:szCs w:val="22"/>
        </w:rPr>
        <w:t>personas en situación de riesgo</w:t>
      </w:r>
      <w:r w:rsidR="00BC3908" w:rsidRPr="008D4784">
        <w:rPr>
          <w:rFonts w:ascii="Palatino Linotype" w:eastAsia="Palatino Linotype" w:hAnsi="Palatino Linotype" w:cstheme="majorBidi"/>
          <w:color w:val="auto"/>
          <w:sz w:val="22"/>
          <w:szCs w:val="22"/>
        </w:rPr>
        <w:t xml:space="preserve"> </w:t>
      </w:r>
      <w:r w:rsidR="00BC3908" w:rsidRPr="00E440CA">
        <w:rPr>
          <w:rFonts w:ascii="Palatino Linotype" w:eastAsia="Palatino Linotype" w:hAnsi="Palatino Linotype" w:cstheme="majorBidi"/>
          <w:color w:val="auto"/>
          <w:sz w:val="22"/>
          <w:szCs w:val="22"/>
        </w:rPr>
        <w:t>naturales o antropogénicos.</w:t>
      </w:r>
    </w:p>
    <w:p w14:paraId="580D0CCA" w14:textId="1872EE24" w:rsidR="001664E6" w:rsidRPr="00E440CA" w:rsidRDefault="001664E6"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Mujeres jefas de hogar</w:t>
      </w:r>
      <w:r w:rsidR="00EE1B4A">
        <w:rPr>
          <w:rFonts w:ascii="Palatino Linotype" w:eastAsia="Palatino Linotype" w:hAnsi="Palatino Linotype" w:cstheme="majorBidi"/>
          <w:color w:val="auto"/>
          <w:sz w:val="22"/>
          <w:szCs w:val="22"/>
        </w:rPr>
        <w:t>.</w:t>
      </w:r>
    </w:p>
    <w:p w14:paraId="07B098AC" w14:textId="0C269DD8" w:rsidR="001664E6" w:rsidRPr="00E440CA" w:rsidRDefault="001664E6"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con escasos recursos económicos</w:t>
      </w:r>
      <w:r w:rsidR="00EE1B4A">
        <w:rPr>
          <w:rFonts w:ascii="Palatino Linotype" w:eastAsia="Palatino Linotype" w:hAnsi="Palatino Linotype" w:cstheme="majorBidi"/>
          <w:color w:val="auto"/>
          <w:sz w:val="22"/>
          <w:szCs w:val="22"/>
        </w:rPr>
        <w:t>.</w:t>
      </w:r>
    </w:p>
    <w:p w14:paraId="1DDE5939" w14:textId="23CEC533" w:rsidR="007E1430" w:rsidRPr="00E440CA" w:rsidRDefault="007E1430"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Personas de </w:t>
      </w:r>
      <w:r w:rsidR="00B91561" w:rsidRPr="00E440CA">
        <w:rPr>
          <w:rFonts w:ascii="Palatino Linotype" w:eastAsia="Palatino Linotype" w:hAnsi="Palatino Linotype" w:cstheme="majorBidi"/>
          <w:color w:val="auto"/>
          <w:sz w:val="22"/>
          <w:szCs w:val="22"/>
        </w:rPr>
        <w:t>pueblos</w:t>
      </w:r>
      <w:r w:rsidRPr="00E440CA">
        <w:rPr>
          <w:rFonts w:ascii="Palatino Linotype" w:eastAsia="Palatino Linotype" w:hAnsi="Palatino Linotype" w:cstheme="majorBidi"/>
          <w:color w:val="auto"/>
          <w:sz w:val="22"/>
          <w:szCs w:val="22"/>
        </w:rPr>
        <w:t xml:space="preserve"> indígenas, </w:t>
      </w:r>
      <w:proofErr w:type="spellStart"/>
      <w:r w:rsidRPr="00E440CA">
        <w:rPr>
          <w:rFonts w:ascii="Palatino Linotype" w:eastAsia="Palatino Linotype" w:hAnsi="Palatino Linotype" w:cstheme="majorBidi"/>
          <w:color w:val="auto"/>
          <w:sz w:val="22"/>
          <w:szCs w:val="22"/>
        </w:rPr>
        <w:t>afroecuatorianos</w:t>
      </w:r>
      <w:proofErr w:type="spellEnd"/>
      <w:r w:rsidRPr="00E440CA">
        <w:rPr>
          <w:rFonts w:ascii="Palatino Linotype" w:eastAsia="Palatino Linotype" w:hAnsi="Palatino Linotype" w:cstheme="majorBidi"/>
          <w:color w:val="auto"/>
          <w:sz w:val="22"/>
          <w:szCs w:val="22"/>
        </w:rPr>
        <w:t>, y montubios.</w:t>
      </w:r>
    </w:p>
    <w:p w14:paraId="719E1B1B" w14:textId="10A26FDC" w:rsidR="007E1430" w:rsidRPr="00E440CA" w:rsidRDefault="001372C2"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jóvenes</w:t>
      </w:r>
      <w:r w:rsidR="00DC2A89" w:rsidRPr="00E440CA">
        <w:rPr>
          <w:rFonts w:ascii="Palatino Linotype" w:eastAsia="Palatino Linotype" w:hAnsi="Palatino Linotype" w:cstheme="majorBidi"/>
          <w:color w:val="auto"/>
          <w:sz w:val="22"/>
          <w:szCs w:val="22"/>
        </w:rPr>
        <w:t>.</w:t>
      </w:r>
    </w:p>
    <w:p w14:paraId="0F2847CB" w14:textId="0BBF7E44" w:rsidR="0098655B" w:rsidRPr="00E440CA" w:rsidRDefault="00703DEA" w:rsidP="00DC3FB9">
      <w:pPr>
        <w:pStyle w:val="Ttulo3"/>
        <w:spacing w:before="0" w:line="276" w:lineRule="auto"/>
        <w:ind w:left="0" w:hanging="357"/>
        <w:rPr>
          <w:rFonts w:eastAsia="Palatino Linotype"/>
          <w:sz w:val="22"/>
          <w:szCs w:val="22"/>
        </w:rPr>
      </w:pPr>
      <w:r w:rsidRPr="00E440CA">
        <w:rPr>
          <w:rFonts w:eastAsia="Palatino Linotype"/>
          <w:b/>
          <w:bCs/>
          <w:sz w:val="22"/>
          <w:szCs w:val="22"/>
        </w:rPr>
        <w:t>Registro y caracterización de</w:t>
      </w:r>
      <w:r w:rsidR="00A44466">
        <w:rPr>
          <w:rFonts w:eastAsia="Palatino Linotype"/>
          <w:b/>
          <w:bCs/>
          <w:sz w:val="22"/>
          <w:szCs w:val="22"/>
        </w:rPr>
        <w:t xml:space="preserve"> </w:t>
      </w:r>
      <w:r w:rsidR="00A44466" w:rsidRPr="00973DBF">
        <w:rPr>
          <w:rFonts w:eastAsia="Palatino Linotype"/>
          <w:b/>
          <w:bCs/>
          <w:sz w:val="22"/>
          <w:szCs w:val="22"/>
        </w:rPr>
        <w:t xml:space="preserve">la </w:t>
      </w:r>
      <w:r w:rsidR="0022651D">
        <w:rPr>
          <w:rFonts w:eastAsia="Palatino Linotype"/>
          <w:b/>
          <w:bCs/>
          <w:sz w:val="22"/>
          <w:szCs w:val="22"/>
        </w:rPr>
        <w:t xml:space="preserve">potencial </w:t>
      </w:r>
      <w:r w:rsidR="00A44466" w:rsidRPr="00973DBF">
        <w:rPr>
          <w:rFonts w:eastAsia="Palatino Linotype"/>
          <w:b/>
          <w:bCs/>
          <w:sz w:val="22"/>
          <w:szCs w:val="22"/>
        </w:rPr>
        <w:t>población beneficiaria</w:t>
      </w:r>
      <w:r w:rsidR="00424A45" w:rsidRPr="00E440CA">
        <w:rPr>
          <w:rFonts w:eastAsia="Palatino Linotype"/>
          <w:b/>
          <w:bCs/>
          <w:sz w:val="22"/>
          <w:szCs w:val="22"/>
        </w:rPr>
        <w:t>. -</w:t>
      </w:r>
      <w:r w:rsidR="00424A45" w:rsidRPr="00E440CA">
        <w:rPr>
          <w:rFonts w:eastAsia="Palatino Linotype"/>
          <w:sz w:val="22"/>
          <w:szCs w:val="22"/>
        </w:rPr>
        <w:t xml:space="preserve"> </w:t>
      </w:r>
      <w:r w:rsidR="000402AB" w:rsidRPr="00E440CA">
        <w:rPr>
          <w:rFonts w:eastAsia="Palatino Linotype"/>
          <w:sz w:val="22"/>
          <w:szCs w:val="22"/>
        </w:rPr>
        <w:t xml:space="preserve">El Municipio del Distrito Metropolitano </w:t>
      </w:r>
      <w:r w:rsidR="002A2EFB" w:rsidRPr="00E440CA">
        <w:rPr>
          <w:rFonts w:eastAsia="Palatino Linotype"/>
          <w:sz w:val="22"/>
          <w:szCs w:val="22"/>
        </w:rPr>
        <w:t>de Quito, a</w:t>
      </w:r>
      <w:r w:rsidR="00151738">
        <w:rPr>
          <w:rFonts w:eastAsia="Palatino Linotype"/>
          <w:sz w:val="22"/>
          <w:szCs w:val="22"/>
        </w:rPr>
        <w:t xml:space="preserve"> través de la </w:t>
      </w:r>
      <w:r w:rsidR="00973DBF" w:rsidRPr="00973DBF">
        <w:rPr>
          <w:rFonts w:eastAsia="Palatino Linotype"/>
          <w:sz w:val="22"/>
          <w:szCs w:val="22"/>
        </w:rPr>
        <w:t xml:space="preserve">Empresa </w:t>
      </w:r>
      <w:r w:rsidR="009945F9" w:rsidRPr="00973DBF">
        <w:rPr>
          <w:rFonts w:eastAsia="Palatino Linotype"/>
          <w:sz w:val="22"/>
          <w:szCs w:val="22"/>
        </w:rPr>
        <w:t>P</w:t>
      </w:r>
      <w:r w:rsidR="00151738">
        <w:rPr>
          <w:rFonts w:eastAsia="Palatino Linotype"/>
          <w:sz w:val="22"/>
          <w:szCs w:val="22"/>
        </w:rPr>
        <w:t xml:space="preserve">ública </w:t>
      </w:r>
      <w:r w:rsidR="009945F9" w:rsidRPr="00973DBF">
        <w:rPr>
          <w:rFonts w:eastAsia="Palatino Linotype"/>
          <w:sz w:val="22"/>
          <w:szCs w:val="22"/>
        </w:rPr>
        <w:t>M</w:t>
      </w:r>
      <w:r w:rsidR="00973DBF" w:rsidRPr="00973DBF">
        <w:rPr>
          <w:rFonts w:eastAsia="Palatino Linotype"/>
          <w:sz w:val="22"/>
          <w:szCs w:val="22"/>
        </w:rPr>
        <w:t xml:space="preserve">etropolitana de </w:t>
      </w:r>
      <w:r w:rsidR="009945F9" w:rsidRPr="00973DBF">
        <w:rPr>
          <w:rFonts w:eastAsia="Palatino Linotype"/>
          <w:sz w:val="22"/>
          <w:szCs w:val="22"/>
        </w:rPr>
        <w:t>H</w:t>
      </w:r>
      <w:r w:rsidR="00973DBF" w:rsidRPr="00973DBF">
        <w:rPr>
          <w:rFonts w:eastAsia="Palatino Linotype"/>
          <w:sz w:val="22"/>
          <w:szCs w:val="22"/>
        </w:rPr>
        <w:t xml:space="preserve">ábitat </w:t>
      </w:r>
      <w:r w:rsidR="009945F9" w:rsidRPr="00973DBF">
        <w:rPr>
          <w:rFonts w:eastAsia="Palatino Linotype"/>
          <w:sz w:val="22"/>
          <w:szCs w:val="22"/>
        </w:rPr>
        <w:t>V</w:t>
      </w:r>
      <w:r w:rsidR="00973DBF" w:rsidRPr="00973DBF">
        <w:rPr>
          <w:rFonts w:eastAsia="Palatino Linotype"/>
          <w:sz w:val="22"/>
          <w:szCs w:val="22"/>
        </w:rPr>
        <w:t>ivienda</w:t>
      </w:r>
      <w:r w:rsidR="009945F9" w:rsidRPr="00973DBF">
        <w:rPr>
          <w:rFonts w:eastAsia="Palatino Linotype"/>
          <w:sz w:val="22"/>
          <w:szCs w:val="22"/>
        </w:rPr>
        <w:t xml:space="preserve"> o quien ejerza sus funciones</w:t>
      </w:r>
      <w:r w:rsidR="002A2EFB" w:rsidRPr="00973DBF">
        <w:rPr>
          <w:rFonts w:eastAsia="Palatino Linotype"/>
          <w:sz w:val="22"/>
          <w:szCs w:val="22"/>
        </w:rPr>
        <w:t xml:space="preserve">, </w:t>
      </w:r>
      <w:r w:rsidRPr="00973DBF">
        <w:rPr>
          <w:rFonts w:eastAsia="Palatino Linotype"/>
          <w:sz w:val="22"/>
          <w:szCs w:val="22"/>
        </w:rPr>
        <w:t>r</w:t>
      </w:r>
      <w:r w:rsidRPr="00E440CA">
        <w:rPr>
          <w:rFonts w:eastAsia="Palatino Linotype"/>
          <w:sz w:val="22"/>
          <w:szCs w:val="22"/>
        </w:rPr>
        <w:t>egistrará mediante</w:t>
      </w:r>
      <w:r w:rsidR="003134D5" w:rsidRPr="00E440CA">
        <w:rPr>
          <w:rFonts w:eastAsia="Palatino Linotype"/>
          <w:sz w:val="22"/>
          <w:szCs w:val="22"/>
        </w:rPr>
        <w:t xml:space="preserve"> identificación y caracterización </w:t>
      </w:r>
      <w:r w:rsidR="00831B29">
        <w:rPr>
          <w:rFonts w:eastAsia="Palatino Linotype"/>
          <w:sz w:val="22"/>
          <w:szCs w:val="22"/>
        </w:rPr>
        <w:t xml:space="preserve">a </w:t>
      </w:r>
      <w:r w:rsidR="00A44466" w:rsidRPr="00973DBF">
        <w:rPr>
          <w:rFonts w:eastAsia="Palatino Linotype"/>
          <w:sz w:val="22"/>
          <w:szCs w:val="22"/>
        </w:rPr>
        <w:t xml:space="preserve">la </w:t>
      </w:r>
      <w:r w:rsidR="0022651D">
        <w:rPr>
          <w:rFonts w:eastAsia="Palatino Linotype"/>
          <w:sz w:val="22"/>
          <w:szCs w:val="22"/>
        </w:rPr>
        <w:t xml:space="preserve">potencial </w:t>
      </w:r>
      <w:r w:rsidR="00A44466" w:rsidRPr="00973DBF">
        <w:rPr>
          <w:rFonts w:eastAsia="Palatino Linotype"/>
          <w:sz w:val="22"/>
          <w:szCs w:val="22"/>
        </w:rPr>
        <w:t xml:space="preserve">población beneficiaria </w:t>
      </w:r>
      <w:r w:rsidR="003134D5" w:rsidRPr="00E440CA">
        <w:rPr>
          <w:rFonts w:eastAsia="Palatino Linotype"/>
          <w:sz w:val="22"/>
          <w:szCs w:val="22"/>
        </w:rPr>
        <w:t>de los planes</w:t>
      </w:r>
      <w:r w:rsidR="005A7162">
        <w:rPr>
          <w:rFonts w:eastAsia="Palatino Linotype"/>
          <w:sz w:val="22"/>
          <w:szCs w:val="22"/>
        </w:rPr>
        <w:t>,</w:t>
      </w:r>
      <w:r w:rsidR="003134D5" w:rsidRPr="00E440CA">
        <w:rPr>
          <w:rFonts w:eastAsia="Palatino Linotype"/>
          <w:sz w:val="22"/>
          <w:szCs w:val="22"/>
        </w:rPr>
        <w:t xml:space="preserve"> programas </w:t>
      </w:r>
      <w:r w:rsidR="005A7162">
        <w:rPr>
          <w:rFonts w:eastAsia="Palatino Linotype"/>
          <w:sz w:val="22"/>
          <w:szCs w:val="22"/>
        </w:rPr>
        <w:t xml:space="preserve">y proyectos </w:t>
      </w:r>
      <w:r w:rsidR="003134D5" w:rsidRPr="00E440CA">
        <w:rPr>
          <w:rFonts w:eastAsia="Palatino Linotype"/>
          <w:sz w:val="22"/>
          <w:szCs w:val="22"/>
        </w:rPr>
        <w:t xml:space="preserve">de vivienda </w:t>
      </w:r>
      <w:r w:rsidR="00AB5C34" w:rsidRPr="00E440CA">
        <w:rPr>
          <w:rFonts w:eastAsia="Palatino Linotype"/>
          <w:sz w:val="22"/>
          <w:szCs w:val="22"/>
        </w:rPr>
        <w:t>de interés social</w:t>
      </w:r>
      <w:r w:rsidR="003134D5" w:rsidRPr="00E440CA">
        <w:rPr>
          <w:rFonts w:eastAsia="Palatino Linotype"/>
          <w:sz w:val="22"/>
          <w:szCs w:val="22"/>
        </w:rPr>
        <w:t xml:space="preserve"> que promocione, en función de los componentes social</w:t>
      </w:r>
      <w:r w:rsidR="009F7D59">
        <w:rPr>
          <w:rFonts w:eastAsia="Palatino Linotype"/>
          <w:sz w:val="22"/>
          <w:szCs w:val="22"/>
        </w:rPr>
        <w:t>es y financieros de la población beneficiaria</w:t>
      </w:r>
      <w:r w:rsidR="00055F34">
        <w:rPr>
          <w:rFonts w:eastAsia="Palatino Linotype"/>
          <w:sz w:val="22"/>
          <w:szCs w:val="22"/>
        </w:rPr>
        <w:t xml:space="preserve"> y el registro deberá </w:t>
      </w:r>
      <w:r w:rsidR="000304AD">
        <w:rPr>
          <w:rFonts w:eastAsia="Palatino Linotype"/>
          <w:sz w:val="22"/>
          <w:szCs w:val="22"/>
        </w:rPr>
        <w:t xml:space="preserve">contener </w:t>
      </w:r>
      <w:r w:rsidR="00055F34">
        <w:rPr>
          <w:rFonts w:eastAsia="Palatino Linotype"/>
          <w:sz w:val="22"/>
          <w:szCs w:val="22"/>
        </w:rPr>
        <w:t xml:space="preserve">la información </w:t>
      </w:r>
      <w:r w:rsidR="00694C2A">
        <w:rPr>
          <w:rFonts w:eastAsia="Palatino Linotype"/>
          <w:sz w:val="22"/>
          <w:szCs w:val="22"/>
        </w:rPr>
        <w:t>del</w:t>
      </w:r>
      <w:r w:rsidR="00055F34">
        <w:rPr>
          <w:rFonts w:eastAsia="Palatino Linotype"/>
          <w:sz w:val="22"/>
          <w:szCs w:val="22"/>
        </w:rPr>
        <w:t xml:space="preserve"> núcleo familiar</w:t>
      </w:r>
      <w:r w:rsidR="003134D5" w:rsidRPr="00E440CA">
        <w:rPr>
          <w:rFonts w:eastAsia="Palatino Linotype"/>
          <w:sz w:val="22"/>
          <w:szCs w:val="22"/>
        </w:rPr>
        <w:t>.</w:t>
      </w:r>
      <w:r w:rsidR="0017071B" w:rsidRPr="00E440CA">
        <w:rPr>
          <w:rFonts w:eastAsia="Palatino Linotype"/>
          <w:sz w:val="22"/>
          <w:szCs w:val="22"/>
        </w:rPr>
        <w:t xml:space="preserve"> La </w:t>
      </w:r>
      <w:r w:rsidR="00694C2A">
        <w:rPr>
          <w:rFonts w:eastAsia="Palatino Linotype"/>
          <w:sz w:val="22"/>
          <w:szCs w:val="22"/>
        </w:rPr>
        <w:t xml:space="preserve">referida </w:t>
      </w:r>
      <w:r w:rsidR="0017071B" w:rsidRPr="00E440CA">
        <w:rPr>
          <w:rFonts w:eastAsia="Palatino Linotype"/>
          <w:sz w:val="22"/>
          <w:szCs w:val="22"/>
        </w:rPr>
        <w:t>caracterización permitirá</w:t>
      </w:r>
      <w:r w:rsidR="0098655B" w:rsidRPr="00E440CA">
        <w:rPr>
          <w:rFonts w:eastAsia="Palatino Linotype"/>
          <w:sz w:val="22"/>
          <w:szCs w:val="22"/>
        </w:rPr>
        <w:t>:</w:t>
      </w:r>
      <w:r w:rsidR="0017071B" w:rsidRPr="00E440CA">
        <w:rPr>
          <w:rFonts w:eastAsia="Palatino Linotype"/>
          <w:sz w:val="22"/>
          <w:szCs w:val="22"/>
        </w:rPr>
        <w:t xml:space="preserve"> </w:t>
      </w:r>
    </w:p>
    <w:p w14:paraId="654CD1D6" w14:textId="4D8F8E8D" w:rsidR="0098655B" w:rsidRPr="00C752FE" w:rsidRDefault="0098655B" w:rsidP="00080BE4">
      <w:pPr>
        <w:pStyle w:val="Prrafodelista"/>
        <w:numPr>
          <w:ilvl w:val="0"/>
          <w:numId w:val="23"/>
        </w:numPr>
        <w:spacing w:after="120" w:line="276" w:lineRule="auto"/>
        <w:ind w:left="567" w:hanging="357"/>
        <w:contextualSpacing w:val="0"/>
        <w:jc w:val="both"/>
        <w:rPr>
          <w:rFonts w:ascii="Palatino Linotype" w:hAnsi="Palatino Linotype"/>
          <w:color w:val="auto"/>
          <w:sz w:val="22"/>
        </w:rPr>
      </w:pPr>
      <w:r w:rsidRPr="00E440CA">
        <w:rPr>
          <w:rFonts w:ascii="Palatino Linotype" w:hAnsi="Palatino Linotype"/>
          <w:sz w:val="22"/>
          <w:szCs w:val="22"/>
        </w:rPr>
        <w:t>A</w:t>
      </w:r>
      <w:r w:rsidR="0017071B" w:rsidRPr="00E440CA">
        <w:rPr>
          <w:rFonts w:ascii="Palatino Linotype" w:hAnsi="Palatino Linotype"/>
          <w:sz w:val="22"/>
          <w:szCs w:val="22"/>
        </w:rPr>
        <w:t xml:space="preserve">plicar los distintos incentivos y mecanismos de financiamiento en función de las condiciones </w:t>
      </w:r>
      <w:r w:rsidR="005A7162">
        <w:rPr>
          <w:rFonts w:ascii="Palatino Linotype" w:hAnsi="Palatino Linotype"/>
          <w:sz w:val="22"/>
          <w:szCs w:val="22"/>
        </w:rPr>
        <w:t xml:space="preserve">socioeconómicas </w:t>
      </w:r>
      <w:r w:rsidR="009945F9">
        <w:rPr>
          <w:rFonts w:ascii="Palatino Linotype" w:hAnsi="Palatino Linotype"/>
          <w:sz w:val="22"/>
          <w:szCs w:val="22"/>
        </w:rPr>
        <w:t xml:space="preserve">de cada </w:t>
      </w:r>
      <w:r w:rsidR="009945F9" w:rsidRPr="00151738">
        <w:rPr>
          <w:rFonts w:ascii="Palatino Linotype" w:hAnsi="Palatino Linotype"/>
          <w:color w:val="auto"/>
          <w:sz w:val="22"/>
          <w:szCs w:val="22"/>
        </w:rPr>
        <w:t>familia</w:t>
      </w:r>
      <w:r w:rsidR="005A7162" w:rsidRPr="00C752FE">
        <w:rPr>
          <w:rFonts w:ascii="Palatino Linotype" w:hAnsi="Palatino Linotype"/>
          <w:color w:val="auto"/>
          <w:sz w:val="22"/>
        </w:rPr>
        <w:t>.</w:t>
      </w:r>
    </w:p>
    <w:p w14:paraId="1839285C" w14:textId="454EC8F8" w:rsidR="003134D5"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P</w:t>
      </w:r>
      <w:r w:rsidR="00AF66AB" w:rsidRPr="00E440CA">
        <w:rPr>
          <w:rFonts w:ascii="Palatino Linotype" w:hAnsi="Palatino Linotype"/>
          <w:sz w:val="22"/>
          <w:szCs w:val="22"/>
        </w:rPr>
        <w:t>riorizar la atención en situaciones emergentes</w:t>
      </w:r>
      <w:r w:rsidR="00151738">
        <w:rPr>
          <w:rFonts w:ascii="Palatino Linotype" w:hAnsi="Palatino Linotype"/>
          <w:sz w:val="22"/>
          <w:szCs w:val="22"/>
        </w:rPr>
        <w:t>/riesgo no mitigable</w:t>
      </w:r>
      <w:r w:rsidR="00694C2A">
        <w:rPr>
          <w:rFonts w:ascii="Palatino Linotype" w:hAnsi="Palatino Linotype"/>
          <w:sz w:val="22"/>
          <w:szCs w:val="22"/>
        </w:rPr>
        <w:t>.</w:t>
      </w:r>
    </w:p>
    <w:p w14:paraId="7C8B7F7F" w14:textId="61FC0154" w:rsidR="002A2EFB" w:rsidRPr="00E440CA" w:rsidRDefault="002A2EF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Creación de plataformas digitales para el registro de la población interesada en vivienda, </w:t>
      </w:r>
      <w:r w:rsidR="00086461">
        <w:rPr>
          <w:rFonts w:ascii="Palatino Linotype" w:hAnsi="Palatino Linotype"/>
          <w:sz w:val="22"/>
          <w:szCs w:val="22"/>
        </w:rPr>
        <w:t xml:space="preserve">en la que se </w:t>
      </w:r>
      <w:r w:rsidRPr="00E440CA">
        <w:rPr>
          <w:rFonts w:ascii="Palatino Linotype" w:hAnsi="Palatino Linotype"/>
          <w:sz w:val="22"/>
          <w:szCs w:val="22"/>
        </w:rPr>
        <w:t>considerará: ubicación, condiciones económicas, tipos de familias, tipo</w:t>
      </w:r>
      <w:r w:rsidR="002408C6">
        <w:rPr>
          <w:rFonts w:ascii="Palatino Linotype" w:hAnsi="Palatino Linotype"/>
          <w:sz w:val="22"/>
          <w:szCs w:val="22"/>
        </w:rPr>
        <w:t>s</w:t>
      </w:r>
      <w:r w:rsidRPr="00E440CA">
        <w:rPr>
          <w:rFonts w:ascii="Palatino Linotype" w:hAnsi="Palatino Linotype"/>
          <w:sz w:val="22"/>
          <w:szCs w:val="22"/>
        </w:rPr>
        <w:t xml:space="preserve"> de v</w:t>
      </w:r>
      <w:r w:rsidR="00151738">
        <w:rPr>
          <w:rFonts w:ascii="Palatino Linotype" w:hAnsi="Palatino Linotype"/>
          <w:sz w:val="22"/>
          <w:szCs w:val="22"/>
        </w:rPr>
        <w:t xml:space="preserve">ivienda, tenencia, y los </w:t>
      </w:r>
      <w:r w:rsidRPr="00E440CA">
        <w:rPr>
          <w:rFonts w:ascii="Palatino Linotype" w:hAnsi="Palatino Linotype"/>
          <w:sz w:val="22"/>
          <w:szCs w:val="22"/>
        </w:rPr>
        <w:t>ítems que sean necesarios para identificar la población objetivo.</w:t>
      </w:r>
    </w:p>
    <w:p w14:paraId="5990DD23" w14:textId="298586F9" w:rsidR="0098655B"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Planificar, diseñar e implementar proyectos habitacionales adecuados a las necesidades de la población conforme una demanda </w:t>
      </w:r>
      <w:r w:rsidR="00AB5C34" w:rsidRPr="00E440CA">
        <w:rPr>
          <w:rFonts w:ascii="Palatino Linotype" w:hAnsi="Palatino Linotype"/>
          <w:sz w:val="22"/>
          <w:szCs w:val="22"/>
        </w:rPr>
        <w:t>sustentada</w:t>
      </w:r>
      <w:r w:rsidRPr="00E440CA">
        <w:rPr>
          <w:rFonts w:ascii="Palatino Linotype" w:hAnsi="Palatino Linotype"/>
          <w:sz w:val="22"/>
          <w:szCs w:val="22"/>
        </w:rPr>
        <w:t>.</w:t>
      </w:r>
    </w:p>
    <w:p w14:paraId="4D39B0BA" w14:textId="53C34CBA" w:rsidR="003134D5" w:rsidRPr="00360DDC" w:rsidRDefault="003134D5" w:rsidP="00DC3FB9">
      <w:pPr>
        <w:pStyle w:val="Ttulo3"/>
        <w:spacing w:before="0" w:line="276" w:lineRule="auto"/>
        <w:ind w:left="0" w:hanging="357"/>
        <w:rPr>
          <w:rFonts w:eastAsia="Palatino Linotype"/>
          <w:sz w:val="22"/>
          <w:szCs w:val="22"/>
        </w:rPr>
      </w:pPr>
      <w:r w:rsidRPr="00E440CA">
        <w:rPr>
          <w:rFonts w:eastAsia="Palatino Linotype"/>
          <w:b/>
          <w:bCs/>
          <w:sz w:val="22"/>
          <w:szCs w:val="22"/>
        </w:rPr>
        <w:lastRenderedPageBreak/>
        <w:t>Caracterización social</w:t>
      </w:r>
      <w:r w:rsidR="00B309F0" w:rsidRPr="00E440CA">
        <w:rPr>
          <w:rFonts w:eastAsia="Palatino Linotype"/>
          <w:b/>
          <w:bCs/>
          <w:sz w:val="22"/>
          <w:szCs w:val="22"/>
        </w:rPr>
        <w:t xml:space="preserve"> de </w:t>
      </w:r>
      <w:r w:rsidR="009F7D59" w:rsidRPr="00E440CA">
        <w:rPr>
          <w:rFonts w:eastAsia="Palatino Linotype"/>
          <w:b/>
          <w:bCs/>
          <w:sz w:val="22"/>
          <w:szCs w:val="22"/>
        </w:rPr>
        <w:t>la población beneficiaria</w:t>
      </w:r>
      <w:r w:rsidRPr="00E440CA">
        <w:rPr>
          <w:rFonts w:eastAsia="Palatino Linotype"/>
          <w:b/>
          <w:bCs/>
          <w:sz w:val="22"/>
          <w:szCs w:val="22"/>
        </w:rPr>
        <w:t>.</w:t>
      </w:r>
      <w:r w:rsidR="001736E1" w:rsidRPr="00E440CA">
        <w:rPr>
          <w:rFonts w:eastAsia="Palatino Linotype"/>
          <w:b/>
          <w:bCs/>
          <w:sz w:val="22"/>
          <w:szCs w:val="22"/>
        </w:rPr>
        <w:t xml:space="preserve"> </w:t>
      </w:r>
      <w:r w:rsidRPr="00E440CA">
        <w:rPr>
          <w:rFonts w:eastAsia="Palatino Linotype"/>
          <w:b/>
          <w:bCs/>
          <w:sz w:val="22"/>
          <w:szCs w:val="22"/>
        </w:rPr>
        <w:t>–</w:t>
      </w:r>
      <w:r w:rsidRPr="00E440CA">
        <w:rPr>
          <w:rFonts w:eastAsia="Palatino Linotype"/>
          <w:sz w:val="22"/>
          <w:szCs w:val="22"/>
        </w:rPr>
        <w:t xml:space="preserve"> </w:t>
      </w:r>
      <w:r w:rsidR="00151738">
        <w:rPr>
          <w:rFonts w:eastAsia="Palatino Linotype"/>
          <w:sz w:val="22"/>
          <w:szCs w:val="22"/>
        </w:rPr>
        <w:t>La Empresa Pública Metropolitana de Hábitat y Vivienda o quien ejerza sus funciones</w:t>
      </w:r>
      <w:r w:rsidR="009945F9">
        <w:rPr>
          <w:rFonts w:eastAsia="Palatino Linotype"/>
          <w:sz w:val="22"/>
          <w:szCs w:val="22"/>
        </w:rPr>
        <w:t xml:space="preserve">, </w:t>
      </w:r>
      <w:r w:rsidR="002A2EFB" w:rsidRPr="00E440CA">
        <w:rPr>
          <w:rFonts w:eastAsia="Palatino Linotype"/>
          <w:sz w:val="22"/>
          <w:szCs w:val="22"/>
        </w:rPr>
        <w:t>realizará l</w:t>
      </w:r>
      <w:r w:rsidR="001664E6" w:rsidRPr="00E440CA">
        <w:rPr>
          <w:rFonts w:eastAsia="Palatino Linotype"/>
          <w:sz w:val="22"/>
          <w:szCs w:val="22"/>
        </w:rPr>
        <w:t xml:space="preserve">a caracterización social </w:t>
      </w:r>
      <w:r w:rsidR="00A93626" w:rsidRPr="00E440CA">
        <w:rPr>
          <w:rFonts w:eastAsia="Palatino Linotype"/>
          <w:sz w:val="22"/>
          <w:szCs w:val="22"/>
        </w:rPr>
        <w:t>identifica</w:t>
      </w:r>
      <w:r w:rsidR="00A93626">
        <w:rPr>
          <w:rFonts w:eastAsia="Palatino Linotype"/>
          <w:sz w:val="22"/>
          <w:szCs w:val="22"/>
        </w:rPr>
        <w:t>ndo</w:t>
      </w:r>
      <w:r w:rsidR="00A93626" w:rsidRPr="00E440CA">
        <w:rPr>
          <w:rFonts w:eastAsia="Palatino Linotype"/>
          <w:sz w:val="22"/>
          <w:szCs w:val="22"/>
        </w:rPr>
        <w:t xml:space="preserve"> </w:t>
      </w:r>
      <w:r w:rsidR="002B5556" w:rsidRPr="00E440CA">
        <w:rPr>
          <w:rFonts w:eastAsia="Palatino Linotype"/>
          <w:sz w:val="22"/>
          <w:szCs w:val="22"/>
        </w:rPr>
        <w:t xml:space="preserve">las características </w:t>
      </w:r>
      <w:r w:rsidR="007A52DE" w:rsidRPr="00E440CA">
        <w:rPr>
          <w:rFonts w:eastAsia="Palatino Linotype"/>
          <w:sz w:val="22"/>
          <w:szCs w:val="22"/>
        </w:rPr>
        <w:t>sociodemográficas</w:t>
      </w:r>
      <w:r w:rsidR="001664E6" w:rsidRPr="00E440CA">
        <w:rPr>
          <w:rFonts w:eastAsia="Palatino Linotype"/>
          <w:sz w:val="22"/>
          <w:szCs w:val="22"/>
        </w:rPr>
        <w:t xml:space="preserve"> de las familias beneficiarias. Estas características incluyen</w:t>
      </w:r>
      <w:r w:rsidR="00B309F0" w:rsidRPr="00E440CA">
        <w:rPr>
          <w:rFonts w:eastAsia="Palatino Linotype"/>
          <w:sz w:val="22"/>
          <w:szCs w:val="22"/>
        </w:rPr>
        <w:t>:</w:t>
      </w:r>
      <w:r w:rsidRPr="00E440CA">
        <w:rPr>
          <w:rFonts w:eastAsia="Palatino Linotype"/>
          <w:sz w:val="22"/>
          <w:szCs w:val="22"/>
        </w:rPr>
        <w:t xml:space="preserve"> </w:t>
      </w:r>
      <w:r w:rsidR="00B6375B">
        <w:rPr>
          <w:rFonts w:eastAsia="Palatino Linotype"/>
          <w:sz w:val="22"/>
          <w:szCs w:val="22"/>
        </w:rPr>
        <w:t xml:space="preserve">la </w:t>
      </w:r>
      <w:r w:rsidR="00712FB2">
        <w:rPr>
          <w:rFonts w:eastAsia="Palatino Linotype"/>
          <w:sz w:val="22"/>
          <w:szCs w:val="22"/>
        </w:rPr>
        <w:t>población beneficiaria</w:t>
      </w:r>
      <w:r w:rsidR="001664E6" w:rsidRPr="00E440CA">
        <w:rPr>
          <w:rFonts w:eastAsia="Palatino Linotype"/>
          <w:sz w:val="22"/>
          <w:szCs w:val="22"/>
        </w:rPr>
        <w:t xml:space="preserve"> a los que </w:t>
      </w:r>
      <w:r w:rsidR="001664E6" w:rsidRPr="00360DDC">
        <w:rPr>
          <w:rFonts w:eastAsia="Palatino Linotype"/>
          <w:sz w:val="22"/>
          <w:szCs w:val="22"/>
        </w:rPr>
        <w:t xml:space="preserve">pertenece, </w:t>
      </w:r>
      <w:r w:rsidR="002B5556" w:rsidRPr="00360DDC">
        <w:rPr>
          <w:rFonts w:eastAsia="Palatino Linotype"/>
          <w:sz w:val="22"/>
          <w:szCs w:val="22"/>
        </w:rPr>
        <w:t>composición familiar</w:t>
      </w:r>
      <w:r w:rsidRPr="00360DDC">
        <w:rPr>
          <w:rFonts w:eastAsia="Palatino Linotype"/>
          <w:sz w:val="22"/>
          <w:szCs w:val="22"/>
        </w:rPr>
        <w:t xml:space="preserve">, </w:t>
      </w:r>
      <w:r w:rsidR="00B309F0" w:rsidRPr="00360DDC">
        <w:rPr>
          <w:rFonts w:eastAsia="Palatino Linotype"/>
          <w:sz w:val="22"/>
          <w:szCs w:val="22"/>
        </w:rPr>
        <w:t xml:space="preserve">si algún miembro de la familia posee algún bien inmueble, </w:t>
      </w:r>
      <w:r w:rsidR="001B621E" w:rsidRPr="00360DDC">
        <w:rPr>
          <w:rFonts w:eastAsia="Palatino Linotype"/>
          <w:sz w:val="22"/>
          <w:szCs w:val="22"/>
        </w:rPr>
        <w:t>y condiciones de la vivienda en que reside actualmente como el régimen de tenencia, materi</w:t>
      </w:r>
      <w:r w:rsidR="00806BB1" w:rsidRPr="00360DDC">
        <w:rPr>
          <w:rFonts w:eastAsia="Palatino Linotype"/>
          <w:sz w:val="22"/>
          <w:szCs w:val="22"/>
        </w:rPr>
        <w:t>a</w:t>
      </w:r>
      <w:r w:rsidR="001B621E" w:rsidRPr="00360DDC">
        <w:rPr>
          <w:rFonts w:eastAsia="Palatino Linotype"/>
          <w:sz w:val="22"/>
          <w:szCs w:val="22"/>
        </w:rPr>
        <w:t>lidad, nivel de acceso a servicios básicos</w:t>
      </w:r>
      <w:r w:rsidR="00151738">
        <w:rPr>
          <w:rFonts w:eastAsia="Palatino Linotype"/>
          <w:sz w:val="22"/>
          <w:szCs w:val="22"/>
        </w:rPr>
        <w:t xml:space="preserve"> y </w:t>
      </w:r>
      <w:r w:rsidR="00B6375B">
        <w:rPr>
          <w:rFonts w:eastAsia="Palatino Linotype"/>
          <w:sz w:val="22"/>
          <w:szCs w:val="22"/>
        </w:rPr>
        <w:t xml:space="preserve">todos aquellos parámetros necesarios </w:t>
      </w:r>
      <w:r w:rsidR="00151738">
        <w:rPr>
          <w:rFonts w:eastAsia="Palatino Linotype"/>
          <w:sz w:val="22"/>
          <w:szCs w:val="22"/>
        </w:rPr>
        <w:t>fueran necesarias para la caracterización de la población.</w:t>
      </w:r>
    </w:p>
    <w:p w14:paraId="3E951697" w14:textId="18C52EFC" w:rsidR="003134D5" w:rsidRPr="00360DDC" w:rsidRDefault="003134D5" w:rsidP="00DC3FB9">
      <w:pPr>
        <w:pStyle w:val="Ttulo3"/>
        <w:spacing w:before="0" w:line="276" w:lineRule="auto"/>
        <w:ind w:left="0" w:hanging="357"/>
        <w:rPr>
          <w:rFonts w:ascii="Garamond" w:hAnsi="Garamond" w:cs="Arial"/>
          <w:sz w:val="22"/>
          <w:szCs w:val="22"/>
        </w:rPr>
      </w:pPr>
      <w:r w:rsidRPr="00360DDC">
        <w:rPr>
          <w:rFonts w:eastAsia="Palatino Linotype"/>
          <w:b/>
          <w:bCs/>
          <w:sz w:val="22"/>
          <w:szCs w:val="22"/>
        </w:rPr>
        <w:t>Caracterización financiera</w:t>
      </w:r>
      <w:r w:rsidR="00806BB1" w:rsidRPr="00360DDC">
        <w:rPr>
          <w:rFonts w:eastAsia="Palatino Linotype"/>
          <w:b/>
          <w:bCs/>
          <w:sz w:val="22"/>
          <w:szCs w:val="22"/>
        </w:rPr>
        <w:t xml:space="preserve"> de </w:t>
      </w:r>
      <w:r w:rsidR="00712FB2" w:rsidRPr="00360DDC">
        <w:rPr>
          <w:rFonts w:eastAsia="Palatino Linotype"/>
          <w:b/>
          <w:bCs/>
          <w:sz w:val="22"/>
          <w:szCs w:val="22"/>
        </w:rPr>
        <w:t>la población beneficiaria</w:t>
      </w:r>
      <w:r w:rsidRPr="00360DDC">
        <w:rPr>
          <w:rFonts w:eastAsia="Palatino Linotype"/>
          <w:b/>
          <w:bCs/>
          <w:sz w:val="22"/>
          <w:szCs w:val="22"/>
        </w:rPr>
        <w:t xml:space="preserve">. </w:t>
      </w:r>
      <w:r w:rsidR="0017071B" w:rsidRPr="00360DDC">
        <w:rPr>
          <w:rFonts w:eastAsia="Palatino Linotype"/>
          <w:b/>
          <w:bCs/>
          <w:sz w:val="22"/>
          <w:szCs w:val="22"/>
        </w:rPr>
        <w:t>–</w:t>
      </w:r>
      <w:r w:rsidRPr="00360DDC">
        <w:rPr>
          <w:rFonts w:eastAsia="Palatino Linotype"/>
          <w:sz w:val="22"/>
          <w:szCs w:val="22"/>
        </w:rPr>
        <w:t xml:space="preserve"> </w:t>
      </w:r>
      <w:r w:rsidR="00E21A45" w:rsidRPr="00360DDC">
        <w:rPr>
          <w:rFonts w:cs="Arial"/>
          <w:sz w:val="22"/>
          <w:szCs w:val="22"/>
        </w:rPr>
        <w:t>El Municipio</w:t>
      </w:r>
      <w:r w:rsidR="0017071B" w:rsidRPr="00360DDC">
        <w:rPr>
          <w:rFonts w:cs="Arial"/>
          <w:sz w:val="22"/>
          <w:szCs w:val="22"/>
        </w:rPr>
        <w:t xml:space="preserve"> </w:t>
      </w:r>
      <w:r w:rsidR="00A93626" w:rsidRPr="00360DDC">
        <w:rPr>
          <w:rFonts w:cs="Arial"/>
          <w:sz w:val="22"/>
          <w:szCs w:val="22"/>
        </w:rPr>
        <w:t xml:space="preserve">del </w:t>
      </w:r>
      <w:r w:rsidR="0017071B" w:rsidRPr="00360DDC">
        <w:rPr>
          <w:rFonts w:cs="Arial"/>
          <w:sz w:val="22"/>
          <w:szCs w:val="22"/>
        </w:rPr>
        <w:t>Distrito Metropolitano de Quito</w:t>
      </w:r>
      <w:r w:rsidR="002A2EFB" w:rsidRPr="00360DDC">
        <w:rPr>
          <w:rFonts w:cs="Arial"/>
          <w:sz w:val="22"/>
          <w:szCs w:val="22"/>
        </w:rPr>
        <w:t xml:space="preserve">, a través de la </w:t>
      </w:r>
      <w:r w:rsidR="00973DBF">
        <w:rPr>
          <w:rFonts w:cs="Arial"/>
          <w:sz w:val="22"/>
          <w:szCs w:val="22"/>
        </w:rPr>
        <w:t>Empresa Pública Metropolitana de Hábitat y Vivienda</w:t>
      </w:r>
      <w:r w:rsidR="00151738">
        <w:rPr>
          <w:rFonts w:cs="Arial"/>
          <w:sz w:val="22"/>
          <w:szCs w:val="22"/>
        </w:rPr>
        <w:t xml:space="preserve"> o quien ejerza sus funciones</w:t>
      </w:r>
      <w:r w:rsidR="002A2EFB" w:rsidRPr="00360DDC">
        <w:rPr>
          <w:rFonts w:cs="Arial"/>
          <w:sz w:val="22"/>
          <w:szCs w:val="22"/>
        </w:rPr>
        <w:t xml:space="preserve">, </w:t>
      </w:r>
      <w:r w:rsidR="00F107C5" w:rsidRPr="00360DDC">
        <w:rPr>
          <w:rFonts w:cs="Arial"/>
          <w:sz w:val="22"/>
          <w:szCs w:val="22"/>
        </w:rPr>
        <w:t>clasificará</w:t>
      </w:r>
      <w:r w:rsidR="0017071B" w:rsidRPr="00360DDC">
        <w:rPr>
          <w:rFonts w:cs="Arial"/>
          <w:sz w:val="22"/>
          <w:szCs w:val="22"/>
        </w:rPr>
        <w:t xml:space="preserve"> a </w:t>
      </w:r>
      <w:r w:rsidR="00712FB2" w:rsidRPr="00360DDC">
        <w:rPr>
          <w:rFonts w:cs="Arial"/>
          <w:sz w:val="22"/>
          <w:szCs w:val="22"/>
        </w:rPr>
        <w:t xml:space="preserve">la </w:t>
      </w:r>
      <w:r w:rsidR="00920149">
        <w:rPr>
          <w:rFonts w:cs="Arial"/>
          <w:sz w:val="22"/>
          <w:szCs w:val="22"/>
        </w:rPr>
        <w:t xml:space="preserve">potencial </w:t>
      </w:r>
      <w:r w:rsidR="00712FB2" w:rsidRPr="00360DDC">
        <w:rPr>
          <w:rFonts w:cs="Arial"/>
          <w:sz w:val="22"/>
          <w:szCs w:val="22"/>
        </w:rPr>
        <w:t>población beneficiaria</w:t>
      </w:r>
      <w:r w:rsidR="0017071B" w:rsidRPr="00360DDC">
        <w:rPr>
          <w:rFonts w:cs="Arial"/>
          <w:sz w:val="22"/>
          <w:szCs w:val="22"/>
        </w:rPr>
        <w:t xml:space="preserve"> en función de su capacidad de pago y perfil crediticio</w:t>
      </w:r>
      <w:r w:rsidR="00A93626" w:rsidRPr="00360DDC">
        <w:rPr>
          <w:rFonts w:cs="Arial"/>
          <w:sz w:val="22"/>
          <w:szCs w:val="22"/>
        </w:rPr>
        <w:t>, éstos son:</w:t>
      </w:r>
    </w:p>
    <w:p w14:paraId="50458DDE" w14:textId="6B304CCB" w:rsidR="0017071B" w:rsidRPr="00DC3352"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rPr>
      </w:pPr>
      <w:r w:rsidRPr="00360DDC">
        <w:rPr>
          <w:rFonts w:ascii="Palatino Linotype" w:hAnsi="Palatino Linotype"/>
          <w:sz w:val="22"/>
          <w:szCs w:val="22"/>
        </w:rPr>
        <w:t>Nula capacidad de pago</w:t>
      </w:r>
      <w:r w:rsidR="00E21A45" w:rsidRPr="00360DDC">
        <w:rPr>
          <w:rFonts w:ascii="Palatino Linotype" w:hAnsi="Palatino Linotype"/>
          <w:sz w:val="22"/>
          <w:szCs w:val="22"/>
        </w:rPr>
        <w:t>;</w:t>
      </w:r>
    </w:p>
    <w:p w14:paraId="7965FB38" w14:textId="36FEE721" w:rsidR="0017071B" w:rsidRPr="00151738"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151738">
        <w:rPr>
          <w:rFonts w:ascii="Palatino Linotype" w:hAnsi="Palatino Linotype"/>
          <w:sz w:val="22"/>
          <w:szCs w:val="22"/>
        </w:rPr>
        <w:t>Capacidad de pago no apta para ser sujeto de crédito</w:t>
      </w:r>
      <w:r w:rsidR="00E21A45" w:rsidRPr="00151738">
        <w:rPr>
          <w:rFonts w:ascii="Palatino Linotype" w:hAnsi="Palatino Linotype"/>
          <w:sz w:val="22"/>
          <w:szCs w:val="22"/>
        </w:rPr>
        <w:t>;</w:t>
      </w:r>
    </w:p>
    <w:p w14:paraId="32C80562" w14:textId="6BF5BFAB" w:rsidR="0017071B" w:rsidRPr="00E440CA"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Capacidad de pago apta para ser sujeto de crédito</w:t>
      </w:r>
      <w:r w:rsidR="00E21A45">
        <w:rPr>
          <w:rFonts w:ascii="Palatino Linotype" w:hAnsi="Palatino Linotype"/>
          <w:sz w:val="22"/>
          <w:szCs w:val="22"/>
        </w:rPr>
        <w:t>.</w:t>
      </w:r>
      <w:r w:rsidRPr="00E440CA">
        <w:rPr>
          <w:rFonts w:ascii="Palatino Linotype" w:hAnsi="Palatino Linotype"/>
          <w:sz w:val="22"/>
          <w:szCs w:val="22"/>
        </w:rPr>
        <w:t xml:space="preserve"> </w:t>
      </w:r>
    </w:p>
    <w:p w14:paraId="4BDC0198" w14:textId="7B173E9F" w:rsidR="00483737" w:rsidRDefault="007E1430" w:rsidP="00483737">
      <w:pPr>
        <w:pStyle w:val="Ttulo3"/>
        <w:spacing w:before="0" w:line="276" w:lineRule="auto"/>
        <w:ind w:left="0" w:hanging="357"/>
        <w:rPr>
          <w:sz w:val="22"/>
          <w:szCs w:val="22"/>
        </w:rPr>
      </w:pPr>
      <w:r w:rsidRPr="00E440CA">
        <w:rPr>
          <w:b/>
          <w:bCs/>
          <w:sz w:val="22"/>
          <w:szCs w:val="22"/>
        </w:rPr>
        <w:t>Priorización de la población beneficiaria. –</w:t>
      </w:r>
      <w:r w:rsidRPr="00E440CA">
        <w:rPr>
          <w:sz w:val="22"/>
          <w:szCs w:val="22"/>
        </w:rPr>
        <w:t xml:space="preserve"> El Municipio del Distrito Metropolitano de Quito, a trav</w:t>
      </w:r>
      <w:r w:rsidR="00973DBF">
        <w:rPr>
          <w:sz w:val="22"/>
          <w:szCs w:val="22"/>
        </w:rPr>
        <w:t>és de la Empresa Pública Metropolitana de Hábitat y Vivienda</w:t>
      </w:r>
      <w:r w:rsidR="009619D5">
        <w:rPr>
          <w:sz w:val="22"/>
          <w:szCs w:val="22"/>
        </w:rPr>
        <w:t xml:space="preserve"> o quien ejerza sus funciones,</w:t>
      </w:r>
      <w:r w:rsidRPr="00E440CA">
        <w:rPr>
          <w:sz w:val="22"/>
          <w:szCs w:val="22"/>
        </w:rPr>
        <w:t xml:space="preserve"> desarrollará una metodología para priorizar el acceso a vivienda</w:t>
      </w:r>
      <w:r w:rsidR="00DC3352">
        <w:rPr>
          <w:sz w:val="22"/>
          <w:szCs w:val="22"/>
        </w:rPr>
        <w:t xml:space="preserve"> a la potencial población beneficiaria.</w:t>
      </w:r>
      <w:r w:rsidR="009619D5">
        <w:rPr>
          <w:sz w:val="22"/>
          <w:szCs w:val="22"/>
        </w:rPr>
        <w:t xml:space="preserve"> Esta priorización deberá considerar aspectos de vulnerabilidad</w:t>
      </w:r>
      <w:r w:rsidR="00DC3352">
        <w:rPr>
          <w:sz w:val="22"/>
          <w:szCs w:val="22"/>
        </w:rPr>
        <w:t xml:space="preserve">, </w:t>
      </w:r>
      <w:r w:rsidR="009619D5">
        <w:rPr>
          <w:sz w:val="22"/>
          <w:szCs w:val="22"/>
        </w:rPr>
        <w:t>socio-económicos</w:t>
      </w:r>
      <w:r w:rsidR="00DC3352">
        <w:rPr>
          <w:sz w:val="22"/>
          <w:szCs w:val="22"/>
        </w:rPr>
        <w:t>,</w:t>
      </w:r>
      <w:r w:rsidR="009619D5">
        <w:rPr>
          <w:sz w:val="22"/>
          <w:szCs w:val="22"/>
        </w:rPr>
        <w:t xml:space="preserve"> género </w:t>
      </w:r>
      <w:r w:rsidR="00DB31B3">
        <w:rPr>
          <w:sz w:val="22"/>
          <w:szCs w:val="22"/>
        </w:rPr>
        <w:t xml:space="preserve">y los que considere necesario la entidad responsable. </w:t>
      </w:r>
    </w:p>
    <w:p w14:paraId="15979040" w14:textId="1A7AA465" w:rsidR="00DB31B3" w:rsidRPr="00483737" w:rsidRDefault="00DB31B3" w:rsidP="00483737">
      <w:pPr>
        <w:pStyle w:val="Ttulo3"/>
        <w:numPr>
          <w:ilvl w:val="0"/>
          <w:numId w:val="0"/>
        </w:numPr>
        <w:spacing w:before="0" w:line="276" w:lineRule="auto"/>
        <w:rPr>
          <w:sz w:val="22"/>
          <w:szCs w:val="22"/>
        </w:rPr>
      </w:pPr>
      <w:r w:rsidRPr="00483737">
        <w:rPr>
          <w:sz w:val="22"/>
          <w:szCs w:val="22"/>
        </w:rPr>
        <w:t xml:space="preserve">Así mismo, en la priorización </w:t>
      </w:r>
      <w:r w:rsidR="00AD7716">
        <w:rPr>
          <w:sz w:val="22"/>
          <w:szCs w:val="22"/>
        </w:rPr>
        <w:t xml:space="preserve">de la población beneficiaria </w:t>
      </w:r>
      <w:r w:rsidRPr="00483737">
        <w:rPr>
          <w:sz w:val="22"/>
          <w:szCs w:val="22"/>
        </w:rPr>
        <w:t xml:space="preserve">se considerará a las familias que no accedan al plan de relocalización, sujeto a lo especificado en </w:t>
      </w:r>
      <w:r w:rsidR="00C939BB">
        <w:rPr>
          <w:sz w:val="22"/>
          <w:szCs w:val="22"/>
        </w:rPr>
        <w:t>la normativa metropolitana correspondien</w:t>
      </w:r>
      <w:r w:rsidR="00B6375B">
        <w:rPr>
          <w:sz w:val="22"/>
          <w:szCs w:val="22"/>
        </w:rPr>
        <w:t>te al Plan de Relocalización</w:t>
      </w:r>
      <w:r w:rsidR="00483737" w:rsidRPr="00483737">
        <w:rPr>
          <w:sz w:val="22"/>
          <w:szCs w:val="22"/>
        </w:rPr>
        <w:t>.</w:t>
      </w:r>
    </w:p>
    <w:p w14:paraId="5B4A0320" w14:textId="63C154AA" w:rsidR="007E1430" w:rsidRPr="00E440CA" w:rsidRDefault="007E1430" w:rsidP="00002800">
      <w:pPr>
        <w:pStyle w:val="Ttulo3"/>
        <w:numPr>
          <w:ilvl w:val="0"/>
          <w:numId w:val="0"/>
        </w:numPr>
        <w:spacing w:before="0" w:line="276" w:lineRule="auto"/>
        <w:rPr>
          <w:sz w:val="22"/>
          <w:szCs w:val="22"/>
        </w:rPr>
      </w:pPr>
      <w:r w:rsidRPr="00E440CA">
        <w:rPr>
          <w:sz w:val="22"/>
          <w:szCs w:val="22"/>
        </w:rPr>
        <w:t>La priorización de familias no representa un desconocimiento de la atención habitacional a todos los grupos de población beneficiaria.</w:t>
      </w:r>
    </w:p>
    <w:p w14:paraId="1EF5BEDA" w14:textId="77777777" w:rsidR="009619D5" w:rsidRPr="009619D5" w:rsidRDefault="009619D5" w:rsidP="005B3A5B">
      <w:pPr>
        <w:rPr>
          <w:sz w:val="22"/>
          <w:szCs w:val="22"/>
        </w:rPr>
      </w:pPr>
    </w:p>
    <w:p w14:paraId="681C794B" w14:textId="6268EABB" w:rsidR="00193AC3" w:rsidRPr="00E440CA" w:rsidRDefault="00193AC3" w:rsidP="00002800">
      <w:pPr>
        <w:pStyle w:val="Ttulo2"/>
        <w:spacing w:before="0" w:after="120" w:line="276" w:lineRule="auto"/>
        <w:ind w:left="2127" w:hanging="357"/>
        <w:jc w:val="left"/>
        <w:rPr>
          <w:sz w:val="22"/>
          <w:szCs w:val="22"/>
        </w:rPr>
      </w:pPr>
      <w:r w:rsidRPr="00E440CA">
        <w:rPr>
          <w:sz w:val="22"/>
          <w:szCs w:val="22"/>
        </w:rPr>
        <w:lastRenderedPageBreak/>
        <w:t>MODALIDADES DE ACCESO A VIVIENDA DE INTERÉS SOCIAL MUNICIPAL</w:t>
      </w:r>
    </w:p>
    <w:p w14:paraId="27661202" w14:textId="5FD669D0" w:rsidR="00193AC3" w:rsidRPr="00E440CA" w:rsidRDefault="00193AC3" w:rsidP="00DC3FB9">
      <w:pPr>
        <w:pStyle w:val="Ttulo3"/>
        <w:spacing w:before="0" w:line="276" w:lineRule="auto"/>
        <w:ind w:left="0" w:hanging="357"/>
        <w:rPr>
          <w:sz w:val="22"/>
          <w:szCs w:val="22"/>
        </w:rPr>
      </w:pPr>
      <w:r w:rsidRPr="00E440CA">
        <w:rPr>
          <w:b/>
          <w:bCs/>
          <w:sz w:val="22"/>
          <w:szCs w:val="22"/>
        </w:rPr>
        <w:t>Compra de vivienda</w:t>
      </w:r>
      <w:r w:rsidR="00232E1D" w:rsidRPr="00E440CA">
        <w:rPr>
          <w:b/>
          <w:bCs/>
          <w:sz w:val="22"/>
          <w:szCs w:val="22"/>
        </w:rPr>
        <w:t>. –</w:t>
      </w:r>
      <w:r w:rsidR="002867F2">
        <w:rPr>
          <w:b/>
          <w:bCs/>
          <w:sz w:val="22"/>
          <w:szCs w:val="22"/>
        </w:rPr>
        <w:t xml:space="preserve"> </w:t>
      </w:r>
      <w:r w:rsidR="008D7A3B">
        <w:rPr>
          <w:sz w:val="22"/>
          <w:szCs w:val="22"/>
        </w:rPr>
        <w:t xml:space="preserve">La </w:t>
      </w:r>
      <w:r w:rsidR="00712FB2">
        <w:rPr>
          <w:sz w:val="22"/>
          <w:szCs w:val="22"/>
        </w:rPr>
        <w:t>población beneficiaria</w:t>
      </w:r>
      <w:r w:rsidRPr="00E440CA">
        <w:rPr>
          <w:sz w:val="22"/>
          <w:szCs w:val="22"/>
        </w:rPr>
        <w:t xml:space="preserve"> </w:t>
      </w:r>
      <w:r w:rsidR="005E6D23">
        <w:rPr>
          <w:sz w:val="22"/>
          <w:szCs w:val="22"/>
        </w:rPr>
        <w:t>podrá</w:t>
      </w:r>
      <w:r w:rsidR="005E6D23" w:rsidRPr="00E440CA">
        <w:rPr>
          <w:sz w:val="22"/>
          <w:szCs w:val="22"/>
        </w:rPr>
        <w:t xml:space="preserve"> </w:t>
      </w:r>
      <w:r w:rsidRPr="00E440CA">
        <w:rPr>
          <w:sz w:val="22"/>
          <w:szCs w:val="22"/>
        </w:rPr>
        <w:t xml:space="preserve">acceder a la compra directa de unidades habitacionales en proyectos de vivienda de interés social desarrollados por el Municipio del Distrito Metropolitano de Quito. </w:t>
      </w:r>
    </w:p>
    <w:p w14:paraId="11CD8F73" w14:textId="33DC3C72" w:rsidR="00193AC3" w:rsidRPr="00E440CA" w:rsidRDefault="00193AC3" w:rsidP="00DC3FB9">
      <w:pPr>
        <w:pStyle w:val="Ttulo3"/>
        <w:spacing w:before="0" w:line="276" w:lineRule="auto"/>
        <w:ind w:left="0" w:hanging="357"/>
        <w:rPr>
          <w:sz w:val="22"/>
          <w:szCs w:val="22"/>
        </w:rPr>
      </w:pPr>
      <w:r w:rsidRPr="00E440CA">
        <w:rPr>
          <w:b/>
          <w:bCs/>
          <w:sz w:val="22"/>
          <w:szCs w:val="22"/>
        </w:rPr>
        <w:t>Asignación de terreno con servicios básicos</w:t>
      </w:r>
      <w:r w:rsidRPr="00E440CA">
        <w:rPr>
          <w:sz w:val="22"/>
          <w:szCs w:val="22"/>
        </w:rPr>
        <w:t xml:space="preserve">. - </w:t>
      </w:r>
      <w:r w:rsidRPr="008D7A3B">
        <w:rPr>
          <w:sz w:val="22"/>
        </w:rPr>
        <w:t>El Municipio del Distrito Metropol</w:t>
      </w:r>
      <w:r w:rsidR="00373A15" w:rsidRPr="008D7A3B">
        <w:rPr>
          <w:sz w:val="22"/>
        </w:rPr>
        <w:t xml:space="preserve">itano de Quito </w:t>
      </w:r>
      <w:r w:rsidRPr="008D7A3B">
        <w:rPr>
          <w:sz w:val="22"/>
        </w:rPr>
        <w:t xml:space="preserve">podrá otorgar el derecho </w:t>
      </w:r>
      <w:r w:rsidR="00D120E5" w:rsidRPr="008D7A3B">
        <w:rPr>
          <w:sz w:val="22"/>
        </w:rPr>
        <w:t xml:space="preserve">de </w:t>
      </w:r>
      <w:r w:rsidRPr="008D7A3B">
        <w:rPr>
          <w:sz w:val="22"/>
        </w:rPr>
        <w:t>superficie</w:t>
      </w:r>
      <w:r w:rsidRPr="00E440CA">
        <w:rPr>
          <w:sz w:val="22"/>
          <w:szCs w:val="22"/>
        </w:rPr>
        <w:t xml:space="preserve"> de terrenos hábiles para la construcción de proyectos de vivienda registrados en el banco de suelo para vivienda de interés social. La construcción de la vivienda corre a costo de </w:t>
      </w:r>
      <w:r w:rsidR="008D7A3B">
        <w:rPr>
          <w:sz w:val="22"/>
          <w:szCs w:val="22"/>
        </w:rPr>
        <w:t xml:space="preserve">la </w:t>
      </w:r>
      <w:r w:rsidR="00712FB2">
        <w:rPr>
          <w:sz w:val="22"/>
          <w:szCs w:val="22"/>
        </w:rPr>
        <w:t>población beneficiaria</w:t>
      </w:r>
      <w:r w:rsidRPr="00E440CA">
        <w:rPr>
          <w:sz w:val="22"/>
          <w:szCs w:val="22"/>
        </w:rPr>
        <w:t xml:space="preserve">, quienes podrán contar con asesoramiento técnico otorgado por el Municipio del Distrito Metropolitano de Quito, </w:t>
      </w:r>
      <w:r w:rsidR="00373A15">
        <w:rPr>
          <w:sz w:val="22"/>
          <w:szCs w:val="22"/>
        </w:rPr>
        <w:t>a través de la Empresa Pública Metropolitana de Hábitat y Vivienda</w:t>
      </w:r>
      <w:r w:rsidR="004A184E" w:rsidRPr="00373A15">
        <w:rPr>
          <w:sz w:val="22"/>
          <w:szCs w:val="22"/>
        </w:rPr>
        <w:t xml:space="preserve"> o quien ejerza sus funciones, </w:t>
      </w:r>
      <w:r w:rsidR="0052270F">
        <w:rPr>
          <w:sz w:val="22"/>
          <w:szCs w:val="22"/>
        </w:rPr>
        <w:t xml:space="preserve">entidad </w:t>
      </w:r>
      <w:r w:rsidR="005F1F2D">
        <w:rPr>
          <w:sz w:val="22"/>
          <w:szCs w:val="22"/>
        </w:rPr>
        <w:t xml:space="preserve">que </w:t>
      </w:r>
      <w:r w:rsidRPr="00E440CA">
        <w:rPr>
          <w:sz w:val="22"/>
          <w:szCs w:val="22"/>
        </w:rPr>
        <w:t xml:space="preserve">podrá realizar convenios con las Facultades de arquitectura o ingeniería de las universidades del </w:t>
      </w:r>
      <w:r w:rsidR="00D120E5" w:rsidRPr="00E440CA">
        <w:rPr>
          <w:sz w:val="22"/>
          <w:szCs w:val="22"/>
        </w:rPr>
        <w:t>Distrito Metropolitano de Quito</w:t>
      </w:r>
      <w:r w:rsidRPr="00E440CA">
        <w:rPr>
          <w:sz w:val="22"/>
          <w:szCs w:val="22"/>
        </w:rPr>
        <w:t>, colegios profesionales, u otras entidades de asesoría técnica avaladas</w:t>
      </w:r>
      <w:r w:rsidR="005F1F2D">
        <w:rPr>
          <w:sz w:val="22"/>
          <w:szCs w:val="22"/>
        </w:rPr>
        <w:t xml:space="preserve"> para que puedan brindar apoyo en el referido asesoramiento técnico</w:t>
      </w:r>
      <w:r w:rsidRPr="00E440CA">
        <w:rPr>
          <w:sz w:val="22"/>
          <w:szCs w:val="22"/>
        </w:rPr>
        <w:t xml:space="preserve">. Esta opción está dirigida a los grupos de población beneficiaria con capacidad económica para edificar la vivienda dentro de los tres años siguientes de la asignación del terreno. </w:t>
      </w:r>
      <w:r w:rsidR="00712FB2" w:rsidRPr="00E440CA">
        <w:rPr>
          <w:sz w:val="22"/>
          <w:szCs w:val="22"/>
        </w:rPr>
        <w:t>Las poblaciones beneficiarias</w:t>
      </w:r>
      <w:r w:rsidRPr="00E440CA">
        <w:rPr>
          <w:sz w:val="22"/>
          <w:szCs w:val="22"/>
        </w:rPr>
        <w:t xml:space="preserve"> podrán optar por los </w:t>
      </w:r>
      <w:r w:rsidR="00C046CE">
        <w:rPr>
          <w:sz w:val="22"/>
          <w:szCs w:val="22"/>
        </w:rPr>
        <w:t>beneficios económicos que ofrece el Estado, a través de la institución responsable</w:t>
      </w:r>
      <w:r w:rsidRPr="00E440CA">
        <w:rPr>
          <w:sz w:val="22"/>
          <w:szCs w:val="22"/>
        </w:rPr>
        <w:t xml:space="preserve"> para construcción propia siempre que cumplan con los requerimientos.</w:t>
      </w:r>
    </w:p>
    <w:p w14:paraId="1604F583" w14:textId="656BD9EA" w:rsidR="00193AC3" w:rsidRPr="00E440CA" w:rsidRDefault="00193AC3" w:rsidP="00DC3FB9">
      <w:pPr>
        <w:pStyle w:val="Ttulo3"/>
        <w:spacing w:before="0" w:line="276" w:lineRule="auto"/>
        <w:ind w:left="0" w:hanging="357"/>
        <w:rPr>
          <w:sz w:val="22"/>
          <w:szCs w:val="22"/>
        </w:rPr>
      </w:pPr>
      <w:r w:rsidRPr="00E440CA">
        <w:rPr>
          <w:b/>
          <w:bCs/>
          <w:sz w:val="22"/>
          <w:szCs w:val="22"/>
        </w:rPr>
        <w:t xml:space="preserve">Construcción en terreno propio. </w:t>
      </w:r>
      <w:r w:rsidR="00712FB2" w:rsidRPr="00E440CA">
        <w:rPr>
          <w:b/>
          <w:bCs/>
          <w:sz w:val="22"/>
          <w:szCs w:val="22"/>
        </w:rPr>
        <w:t xml:space="preserve">- </w:t>
      </w:r>
      <w:r w:rsidR="00712FB2" w:rsidRPr="00712FB2">
        <w:rPr>
          <w:bCs/>
          <w:sz w:val="22"/>
          <w:szCs w:val="22"/>
        </w:rPr>
        <w:t>Las poblaciones beneficiarias</w:t>
      </w:r>
      <w:r w:rsidR="00900C01">
        <w:rPr>
          <w:sz w:val="22"/>
          <w:szCs w:val="22"/>
        </w:rPr>
        <w:t xml:space="preserve"> </w:t>
      </w:r>
      <w:r w:rsidR="00900C01" w:rsidRPr="00B5633D">
        <w:rPr>
          <w:sz w:val="22"/>
          <w:szCs w:val="22"/>
        </w:rPr>
        <w:t>deberán</w:t>
      </w:r>
      <w:r w:rsidRPr="00E440CA">
        <w:rPr>
          <w:sz w:val="22"/>
          <w:szCs w:val="22"/>
        </w:rPr>
        <w:t xml:space="preserve"> solicitar asesoramiento técnico para el diseño y construcción de su propia vivienda en terrenos que sean de </w:t>
      </w:r>
      <w:r w:rsidR="00900C01">
        <w:rPr>
          <w:sz w:val="22"/>
          <w:szCs w:val="22"/>
        </w:rPr>
        <w:t xml:space="preserve">su propiedad y </w:t>
      </w:r>
      <w:r w:rsidR="00900C01" w:rsidRPr="00B5633D">
        <w:rPr>
          <w:sz w:val="22"/>
          <w:szCs w:val="22"/>
        </w:rPr>
        <w:t>que se encuentren en situación de riesgo mitigable</w:t>
      </w:r>
      <w:r w:rsidRPr="00E440CA">
        <w:rPr>
          <w:sz w:val="22"/>
          <w:szCs w:val="22"/>
        </w:rPr>
        <w:t xml:space="preserve">. Esta opción está dirigida a los grupos de población beneficiaria con capacidad económica para edificar la vivienda dentro de los tres años siguientes del asesoramiento. </w:t>
      </w:r>
      <w:r w:rsidR="00712FB2" w:rsidRPr="00E440CA">
        <w:rPr>
          <w:sz w:val="22"/>
          <w:szCs w:val="22"/>
        </w:rPr>
        <w:t>Las poblaciones beneficiarias</w:t>
      </w:r>
      <w:r w:rsidRPr="00E440CA">
        <w:rPr>
          <w:sz w:val="22"/>
          <w:szCs w:val="22"/>
        </w:rPr>
        <w:t xml:space="preserve"> </w:t>
      </w:r>
      <w:bookmarkStart w:id="9" w:name="_GoBack"/>
      <w:r w:rsidRPr="00E440CA">
        <w:rPr>
          <w:sz w:val="22"/>
          <w:szCs w:val="22"/>
        </w:rPr>
        <w:t>podrá</w:t>
      </w:r>
      <w:bookmarkEnd w:id="9"/>
      <w:r w:rsidRPr="00E440CA">
        <w:rPr>
          <w:sz w:val="22"/>
          <w:szCs w:val="22"/>
        </w:rPr>
        <w:t xml:space="preserve">n optar </w:t>
      </w:r>
      <w:r w:rsidRPr="00B5633D">
        <w:rPr>
          <w:sz w:val="22"/>
          <w:szCs w:val="22"/>
        </w:rPr>
        <w:t xml:space="preserve">por los </w:t>
      </w:r>
      <w:r w:rsidR="00C046CE" w:rsidRPr="00B5633D">
        <w:rPr>
          <w:sz w:val="22"/>
          <w:szCs w:val="22"/>
        </w:rPr>
        <w:t>beneficios económicos que ofrece el Estado, a travé</w:t>
      </w:r>
      <w:r w:rsidR="00DB31B3">
        <w:rPr>
          <w:sz w:val="22"/>
          <w:szCs w:val="22"/>
        </w:rPr>
        <w:t xml:space="preserve">s de la institución responsable </w:t>
      </w:r>
      <w:r w:rsidRPr="00E440CA">
        <w:rPr>
          <w:sz w:val="22"/>
          <w:szCs w:val="22"/>
        </w:rPr>
        <w:t>para construcción propia siempre que cumplan con los requerimientos.</w:t>
      </w:r>
    </w:p>
    <w:p w14:paraId="75BC3F3A" w14:textId="56F90AA0" w:rsidR="00862C4E" w:rsidRDefault="00193AC3" w:rsidP="00DC3FB9">
      <w:pPr>
        <w:pStyle w:val="Ttulo3"/>
        <w:spacing w:before="0" w:line="276" w:lineRule="auto"/>
        <w:ind w:left="0" w:hanging="357"/>
        <w:rPr>
          <w:sz w:val="22"/>
          <w:szCs w:val="22"/>
        </w:rPr>
      </w:pPr>
      <w:r w:rsidRPr="00E440CA">
        <w:rPr>
          <w:b/>
          <w:bCs/>
          <w:sz w:val="22"/>
          <w:szCs w:val="22"/>
        </w:rPr>
        <w:t xml:space="preserve">Vivienda pública de arrendamiento. – </w:t>
      </w:r>
      <w:r w:rsidRPr="00E440CA">
        <w:rPr>
          <w:sz w:val="22"/>
          <w:szCs w:val="22"/>
        </w:rPr>
        <w:t>El Municipio del Distrito Metropolitano de Quito</w:t>
      </w:r>
      <w:r w:rsidR="00621F29">
        <w:rPr>
          <w:sz w:val="22"/>
          <w:szCs w:val="22"/>
        </w:rPr>
        <w:t xml:space="preserve">, </w:t>
      </w:r>
      <w:r w:rsidR="00B5633D" w:rsidRPr="00B5633D">
        <w:rPr>
          <w:sz w:val="22"/>
          <w:szCs w:val="22"/>
        </w:rPr>
        <w:t>a través de la Empresa Pública Metropolitana de Hábitat y Vivienda</w:t>
      </w:r>
      <w:r w:rsidR="00621F29" w:rsidRPr="00B5633D">
        <w:rPr>
          <w:sz w:val="22"/>
          <w:szCs w:val="22"/>
        </w:rPr>
        <w:t xml:space="preserve"> o quien ejerza sus funciones</w:t>
      </w:r>
      <w:r w:rsidR="00621F29" w:rsidRPr="00621F29">
        <w:rPr>
          <w:color w:val="00FF00"/>
          <w:sz w:val="22"/>
          <w:szCs w:val="22"/>
        </w:rPr>
        <w:t>,</w:t>
      </w:r>
      <w:r w:rsidRPr="00E440CA">
        <w:rPr>
          <w:sz w:val="22"/>
          <w:szCs w:val="22"/>
        </w:rPr>
        <w:t xml:space="preserve"> </w:t>
      </w:r>
      <w:r w:rsidR="004D1526">
        <w:rPr>
          <w:sz w:val="22"/>
          <w:szCs w:val="22"/>
        </w:rPr>
        <w:t>verificará</w:t>
      </w:r>
      <w:r w:rsidR="00862C4E">
        <w:rPr>
          <w:sz w:val="22"/>
          <w:szCs w:val="22"/>
        </w:rPr>
        <w:t xml:space="preserve"> </w:t>
      </w:r>
      <w:r w:rsidR="007C6043">
        <w:rPr>
          <w:sz w:val="22"/>
          <w:szCs w:val="22"/>
        </w:rPr>
        <w:t>que</w:t>
      </w:r>
      <w:r w:rsidR="00862C4E">
        <w:rPr>
          <w:sz w:val="22"/>
          <w:szCs w:val="22"/>
        </w:rPr>
        <w:t>,</w:t>
      </w:r>
      <w:r w:rsidR="007C6043">
        <w:rPr>
          <w:sz w:val="22"/>
          <w:szCs w:val="22"/>
        </w:rPr>
        <w:t xml:space="preserve"> </w:t>
      </w:r>
      <w:r w:rsidR="00862C4E">
        <w:rPr>
          <w:sz w:val="22"/>
          <w:szCs w:val="22"/>
        </w:rPr>
        <w:t xml:space="preserve">en </w:t>
      </w:r>
      <w:r w:rsidRPr="00E440CA">
        <w:rPr>
          <w:sz w:val="22"/>
          <w:szCs w:val="22"/>
        </w:rPr>
        <w:t xml:space="preserve">los proyectos de vivienda que desarrolle </w:t>
      </w:r>
      <w:r w:rsidR="00862C4E">
        <w:rPr>
          <w:sz w:val="22"/>
          <w:szCs w:val="22"/>
        </w:rPr>
        <w:t>se incluyan</w:t>
      </w:r>
      <w:r w:rsidR="00EE7D04">
        <w:rPr>
          <w:sz w:val="22"/>
          <w:szCs w:val="22"/>
        </w:rPr>
        <w:t xml:space="preserve"> </w:t>
      </w:r>
      <w:r w:rsidR="00166020">
        <w:rPr>
          <w:sz w:val="22"/>
          <w:szCs w:val="22"/>
        </w:rPr>
        <w:t>unidades habitacionales</w:t>
      </w:r>
      <w:r w:rsidR="00862C4E">
        <w:rPr>
          <w:sz w:val="22"/>
          <w:szCs w:val="22"/>
        </w:rPr>
        <w:t xml:space="preserve"> para vivienda </w:t>
      </w:r>
      <w:r w:rsidR="00862C4E" w:rsidRPr="00E440CA">
        <w:rPr>
          <w:sz w:val="22"/>
          <w:szCs w:val="22"/>
        </w:rPr>
        <w:t>de interés social</w:t>
      </w:r>
      <w:r w:rsidR="00862C4E">
        <w:rPr>
          <w:sz w:val="22"/>
          <w:szCs w:val="22"/>
        </w:rPr>
        <w:t>, mismos que deberán cumplir</w:t>
      </w:r>
      <w:r w:rsidR="00166020">
        <w:rPr>
          <w:sz w:val="22"/>
          <w:szCs w:val="22"/>
        </w:rPr>
        <w:t>los estándares</w:t>
      </w:r>
      <w:r w:rsidR="00166020" w:rsidRPr="00E440CA">
        <w:rPr>
          <w:sz w:val="22"/>
          <w:szCs w:val="22"/>
        </w:rPr>
        <w:t xml:space="preserve"> </w:t>
      </w:r>
      <w:r w:rsidR="00A76029">
        <w:rPr>
          <w:sz w:val="22"/>
          <w:szCs w:val="22"/>
        </w:rPr>
        <w:t xml:space="preserve">urbanísticos </w:t>
      </w:r>
      <w:r w:rsidRPr="00E440CA">
        <w:rPr>
          <w:sz w:val="22"/>
          <w:szCs w:val="22"/>
        </w:rPr>
        <w:t>para arrendamiento</w:t>
      </w:r>
      <w:r w:rsidR="00B5633D">
        <w:rPr>
          <w:sz w:val="22"/>
          <w:szCs w:val="22"/>
        </w:rPr>
        <w:t xml:space="preserve"> de conformidad con la normativa vigente</w:t>
      </w:r>
      <w:r w:rsidR="00166020">
        <w:rPr>
          <w:sz w:val="22"/>
          <w:szCs w:val="22"/>
        </w:rPr>
        <w:t xml:space="preserve">, este arriendo será realizado </w:t>
      </w:r>
      <w:r w:rsidRPr="00E440CA">
        <w:rPr>
          <w:sz w:val="22"/>
          <w:szCs w:val="22"/>
        </w:rPr>
        <w:t>bajo dos modalidades:</w:t>
      </w:r>
    </w:p>
    <w:p w14:paraId="6C37F2FA" w14:textId="52FE10F2" w:rsidR="00193AC3" w:rsidRPr="00E440CA" w:rsidRDefault="00193AC3" w:rsidP="00DC3FB9">
      <w:pPr>
        <w:pStyle w:val="Prrafodelista"/>
        <w:numPr>
          <w:ilvl w:val="0"/>
          <w:numId w:val="11"/>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fijo. - </w:t>
      </w:r>
      <w:r w:rsidRPr="00E440CA">
        <w:rPr>
          <w:rFonts w:ascii="Palatino Linotype" w:eastAsiaTheme="majorEastAsia" w:hAnsi="Palatino Linotype" w:cstheme="majorBidi"/>
          <w:color w:val="auto"/>
          <w:sz w:val="22"/>
          <w:szCs w:val="22"/>
        </w:rPr>
        <w:t>Unidades de vivienda que pueden ser arrendadas por el mis</w:t>
      </w:r>
      <w:r w:rsidR="00E56D1E">
        <w:rPr>
          <w:rFonts w:ascii="Palatino Linotype" w:eastAsiaTheme="majorEastAsia" w:hAnsi="Palatino Linotype" w:cstheme="majorBidi"/>
          <w:color w:val="auto"/>
          <w:sz w:val="22"/>
          <w:szCs w:val="22"/>
        </w:rPr>
        <w:t xml:space="preserve">mo usuario con renovación anual, de conformidad con la referida normativa que expida la Empresa Pública Metropolitana de Hábitat y Vivienda o quien ejerza a sus funciones, la misma que deberá contemplar que </w:t>
      </w:r>
      <w:r w:rsidRPr="00E440CA">
        <w:rPr>
          <w:rFonts w:ascii="Palatino Linotype" w:eastAsiaTheme="majorEastAsia" w:hAnsi="Palatino Linotype" w:cstheme="majorBidi"/>
          <w:color w:val="auto"/>
          <w:sz w:val="22"/>
          <w:szCs w:val="22"/>
        </w:rPr>
        <w:t>el cont</w:t>
      </w:r>
      <w:r w:rsidR="008354EE">
        <w:rPr>
          <w:rFonts w:ascii="Palatino Linotype" w:eastAsiaTheme="majorEastAsia" w:hAnsi="Palatino Linotype" w:cstheme="majorBidi"/>
          <w:color w:val="auto"/>
          <w:sz w:val="22"/>
          <w:szCs w:val="22"/>
        </w:rPr>
        <w:t xml:space="preserve">rato </w:t>
      </w:r>
      <w:r w:rsidR="00D4542C">
        <w:rPr>
          <w:rFonts w:ascii="Palatino Linotype" w:eastAsiaTheme="majorEastAsia" w:hAnsi="Palatino Linotype" w:cstheme="majorBidi"/>
          <w:color w:val="auto"/>
          <w:sz w:val="22"/>
          <w:szCs w:val="22"/>
        </w:rPr>
        <w:t xml:space="preserve">de arrendamiento estará vigente </w:t>
      </w:r>
      <w:r w:rsidR="008354EE">
        <w:rPr>
          <w:rFonts w:ascii="Palatino Linotype" w:eastAsiaTheme="majorEastAsia" w:hAnsi="Palatino Linotype" w:cstheme="majorBidi"/>
          <w:color w:val="auto"/>
          <w:sz w:val="22"/>
          <w:szCs w:val="22"/>
        </w:rPr>
        <w:t>por un periodo máximo de diez</w:t>
      </w:r>
      <w:r w:rsidRPr="00E440CA">
        <w:rPr>
          <w:rFonts w:ascii="Palatino Linotype" w:eastAsiaTheme="majorEastAsia" w:hAnsi="Palatino Linotype" w:cstheme="majorBidi"/>
          <w:color w:val="auto"/>
          <w:sz w:val="22"/>
          <w:szCs w:val="22"/>
        </w:rPr>
        <w:t xml:space="preserve"> años con una tarifa mensual fija durante todo el </w:t>
      </w:r>
      <w:r w:rsidRPr="00E440CA">
        <w:rPr>
          <w:rFonts w:ascii="Palatino Linotype" w:eastAsiaTheme="majorEastAsia" w:hAnsi="Palatino Linotype" w:cstheme="majorBidi"/>
          <w:color w:val="auto"/>
          <w:sz w:val="22"/>
          <w:szCs w:val="22"/>
        </w:rPr>
        <w:lastRenderedPageBreak/>
        <w:t>tiempo de ocupación.</w:t>
      </w:r>
    </w:p>
    <w:p w14:paraId="39716299" w14:textId="6B68F0A1" w:rsidR="00193AC3" w:rsidRPr="00E440CA" w:rsidRDefault="00193AC3" w:rsidP="00DC3FB9">
      <w:pPr>
        <w:pStyle w:val="Prrafodelista"/>
        <w:numPr>
          <w:ilvl w:val="0"/>
          <w:numId w:val="11"/>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progresivo. - </w:t>
      </w:r>
      <w:r w:rsidRPr="00E440CA">
        <w:rPr>
          <w:rFonts w:ascii="Palatino Linotype" w:eastAsiaTheme="majorEastAsia" w:hAnsi="Palatino Linotype" w:cstheme="majorBidi"/>
          <w:color w:val="auto"/>
          <w:sz w:val="22"/>
          <w:szCs w:val="22"/>
        </w:rPr>
        <w:t>Unidades de vivienda que pueden ser arrendadas por el mismo usuario</w:t>
      </w:r>
      <w:r w:rsidR="00E56D1E">
        <w:rPr>
          <w:rFonts w:ascii="Palatino Linotype" w:eastAsiaTheme="majorEastAsia" w:hAnsi="Palatino Linotype" w:cstheme="majorBidi"/>
          <w:color w:val="auto"/>
          <w:sz w:val="22"/>
          <w:szCs w:val="22"/>
        </w:rPr>
        <w:t>, de conformidad con la  referida normativa que expida la Empresa Pública Metropolitana de Hábitat y Vivienda o quien ejerza a sus funciones, la misma que deberá contemplar que el arriendo sea</w:t>
      </w:r>
      <w:r w:rsidR="008F6CBF">
        <w:rPr>
          <w:rFonts w:ascii="Palatino Linotype" w:eastAsiaTheme="majorEastAsia" w:hAnsi="Palatino Linotype" w:cstheme="majorBidi"/>
          <w:color w:val="auto"/>
          <w:sz w:val="22"/>
          <w:szCs w:val="22"/>
        </w:rPr>
        <w:t xml:space="preserve"> fijado</w:t>
      </w:r>
      <w:r w:rsidR="00E56D1E">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 xml:space="preserve">por un periodo máximo de </w:t>
      </w:r>
      <w:r w:rsidR="008354EE">
        <w:rPr>
          <w:rFonts w:ascii="Palatino Linotype" w:eastAsiaTheme="majorEastAsia" w:hAnsi="Palatino Linotype" w:cstheme="majorBidi"/>
          <w:color w:val="auto"/>
          <w:sz w:val="22"/>
          <w:szCs w:val="22"/>
        </w:rPr>
        <w:t>veinte</w:t>
      </w:r>
      <w:r w:rsidRPr="00E440CA">
        <w:rPr>
          <w:rFonts w:ascii="Palatino Linotype" w:eastAsiaTheme="majorEastAsia" w:hAnsi="Palatino Linotype" w:cstheme="majorBidi"/>
          <w:color w:val="auto"/>
          <w:sz w:val="22"/>
          <w:szCs w:val="22"/>
        </w:rPr>
        <w:t xml:space="preserve"> años y cuya tarifa será reajustada al alza cada cinco años.</w:t>
      </w:r>
    </w:p>
    <w:p w14:paraId="35313075" w14:textId="24867B62" w:rsidR="00193AC3" w:rsidRDefault="00193AC3" w:rsidP="00462968">
      <w:pPr>
        <w:spacing w:after="120" w:line="276" w:lineRule="auto"/>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El arrendamiento de vivienda pública es una solución habitacional transitoria con el propósito de promover el ahorro de familias sin capacidad de crédito, y eventualmente, acceder a soluciones habitacionales permanentes, sea compra o construcción de su vivienda.</w:t>
      </w:r>
      <w:r w:rsidR="00B5633D">
        <w:rPr>
          <w:rFonts w:ascii="Palatino Linotype" w:eastAsiaTheme="majorEastAsia" w:hAnsi="Palatino Linotype" w:cstheme="majorBidi"/>
          <w:color w:val="auto"/>
          <w:sz w:val="22"/>
          <w:szCs w:val="22"/>
        </w:rPr>
        <w:t xml:space="preserve"> El arrendamiento se fijará </w:t>
      </w:r>
      <w:r w:rsidR="00587F11">
        <w:rPr>
          <w:rFonts w:ascii="Palatino Linotype" w:eastAsiaTheme="majorEastAsia" w:hAnsi="Palatino Linotype" w:cstheme="majorBidi"/>
          <w:color w:val="auto"/>
          <w:sz w:val="22"/>
          <w:szCs w:val="22"/>
        </w:rPr>
        <w:t xml:space="preserve">de conformidad con </w:t>
      </w:r>
      <w:r w:rsidR="00B5633D">
        <w:rPr>
          <w:rFonts w:ascii="Palatino Linotype" w:eastAsiaTheme="majorEastAsia" w:hAnsi="Palatino Linotype" w:cstheme="majorBidi"/>
          <w:color w:val="auto"/>
          <w:sz w:val="22"/>
          <w:szCs w:val="22"/>
        </w:rPr>
        <w:t>las condiciones económicas de cada familia.</w:t>
      </w:r>
    </w:p>
    <w:p w14:paraId="3B1CCB4D" w14:textId="4573D09E" w:rsidR="00193AC3" w:rsidRPr="00E440CA" w:rsidRDefault="00193AC3" w:rsidP="00DC3FB9">
      <w:pPr>
        <w:pStyle w:val="Ttulo3"/>
        <w:spacing w:before="0" w:line="276" w:lineRule="auto"/>
        <w:ind w:left="0" w:hanging="357"/>
        <w:rPr>
          <w:rFonts w:cs="Palatino Linotype"/>
          <w:sz w:val="22"/>
          <w:szCs w:val="22"/>
        </w:rPr>
      </w:pPr>
      <w:r w:rsidRPr="00E440CA">
        <w:rPr>
          <w:b/>
          <w:bCs/>
          <w:sz w:val="22"/>
          <w:szCs w:val="22"/>
        </w:rPr>
        <w:t>Vivienda de arrendamiento con derecho a compra</w:t>
      </w:r>
      <w:r w:rsidR="004739FE">
        <w:rPr>
          <w:b/>
          <w:bCs/>
          <w:sz w:val="22"/>
          <w:szCs w:val="22"/>
        </w:rPr>
        <w:t>.-</w:t>
      </w:r>
      <w:r w:rsidR="004739FE" w:rsidRPr="00587F11">
        <w:rPr>
          <w:b/>
          <w:sz w:val="22"/>
        </w:rPr>
        <w:t xml:space="preserve"> </w:t>
      </w:r>
      <w:r w:rsidRPr="00E440CA">
        <w:rPr>
          <w:sz w:val="22"/>
          <w:szCs w:val="22"/>
        </w:rPr>
        <w:t xml:space="preserve">El Municipio del </w:t>
      </w:r>
      <w:r w:rsidR="00A76029">
        <w:rPr>
          <w:sz w:val="22"/>
          <w:szCs w:val="22"/>
        </w:rPr>
        <w:t xml:space="preserve">Distrito Metropolitano de Quito, </w:t>
      </w:r>
      <w:r w:rsidR="00A76029" w:rsidRPr="00B918BA">
        <w:rPr>
          <w:sz w:val="22"/>
          <w:szCs w:val="22"/>
        </w:rPr>
        <w:t>a través de</w:t>
      </w:r>
      <w:r w:rsidR="004739FE" w:rsidRPr="00B918BA">
        <w:rPr>
          <w:sz w:val="22"/>
          <w:szCs w:val="22"/>
        </w:rPr>
        <w:t xml:space="preserve"> la Empresa Pública Metropolitana de Hábitat y Vivienda o quien ejerza sus funciones</w:t>
      </w:r>
      <w:r w:rsidR="00A76029" w:rsidRPr="00B918BA">
        <w:rPr>
          <w:sz w:val="22"/>
          <w:szCs w:val="22"/>
        </w:rPr>
        <w:t xml:space="preserve">, </w:t>
      </w:r>
      <w:r w:rsidRPr="00E440CA">
        <w:rPr>
          <w:sz w:val="22"/>
          <w:szCs w:val="22"/>
        </w:rPr>
        <w:t xml:space="preserve">incluirá en sus proyectos de vivienda de interés social unidades habitacionales para arrendamiento </w:t>
      </w:r>
      <w:r w:rsidR="002C76B0">
        <w:rPr>
          <w:sz w:val="22"/>
          <w:szCs w:val="22"/>
        </w:rPr>
        <w:t xml:space="preserve">con opción a compra </w:t>
      </w:r>
      <w:r w:rsidRPr="00E440CA">
        <w:rPr>
          <w:sz w:val="22"/>
          <w:szCs w:val="22"/>
        </w:rPr>
        <w:t>con tarifa</w:t>
      </w:r>
      <w:r w:rsidRPr="00E440CA">
        <w:rPr>
          <w:rFonts w:cs="Palatino Linotype"/>
          <w:sz w:val="22"/>
          <w:szCs w:val="22"/>
        </w:rPr>
        <w:t xml:space="preserve"> prefer</w:t>
      </w:r>
      <w:r w:rsidR="00405AD3">
        <w:rPr>
          <w:rFonts w:cs="Palatino Linotype"/>
          <w:sz w:val="22"/>
          <w:szCs w:val="22"/>
        </w:rPr>
        <w:t>encial por un plazo determinado.</w:t>
      </w:r>
      <w:r w:rsidR="002C76B0">
        <w:rPr>
          <w:rFonts w:cs="Palatino Linotype"/>
          <w:sz w:val="22"/>
          <w:szCs w:val="22"/>
        </w:rPr>
        <w:t xml:space="preserve"> La persona beneficiaria</w:t>
      </w:r>
      <w:r w:rsidRPr="00E440CA">
        <w:rPr>
          <w:rFonts w:cs="Palatino Linotype"/>
          <w:sz w:val="22"/>
          <w:szCs w:val="22"/>
        </w:rPr>
        <w:t xml:space="preserve"> </w:t>
      </w:r>
      <w:r w:rsidR="002C76B0">
        <w:rPr>
          <w:rFonts w:cs="Palatino Linotype"/>
          <w:sz w:val="22"/>
          <w:szCs w:val="22"/>
        </w:rPr>
        <w:t xml:space="preserve">podrá acceder al </w:t>
      </w:r>
      <w:r w:rsidR="00B169BD">
        <w:rPr>
          <w:rFonts w:cs="Palatino Linotype"/>
          <w:sz w:val="22"/>
          <w:szCs w:val="22"/>
        </w:rPr>
        <w:t xml:space="preserve">bien </w:t>
      </w:r>
      <w:r w:rsidR="002C76B0">
        <w:rPr>
          <w:rFonts w:cs="Palatino Linotype"/>
          <w:sz w:val="22"/>
          <w:szCs w:val="22"/>
        </w:rPr>
        <w:t>inmueble que ha arrendado</w:t>
      </w:r>
      <w:r w:rsidRPr="00E440CA">
        <w:rPr>
          <w:rFonts w:cs="Palatino Linotype"/>
          <w:sz w:val="22"/>
          <w:szCs w:val="22"/>
        </w:rPr>
        <w:t xml:space="preserve">, siempre que haya cumplido con las condiciones de ocupación determinadas en el contrato de arrendamiento. </w:t>
      </w:r>
      <w:r w:rsidR="002C76B0" w:rsidRPr="00B918BA">
        <w:rPr>
          <w:rFonts w:cs="Palatino Linotype"/>
          <w:sz w:val="22"/>
          <w:szCs w:val="22"/>
        </w:rPr>
        <w:t xml:space="preserve">Los cánones que sean consignados por motivo de arriendo </w:t>
      </w:r>
      <w:r w:rsidR="002C76B0">
        <w:rPr>
          <w:rFonts w:cs="Palatino Linotype"/>
          <w:sz w:val="22"/>
          <w:szCs w:val="22"/>
        </w:rPr>
        <w:t xml:space="preserve">serán imputadas </w:t>
      </w:r>
      <w:r w:rsidRPr="00E440CA">
        <w:rPr>
          <w:rFonts w:cs="Palatino Linotype"/>
          <w:sz w:val="22"/>
          <w:szCs w:val="22"/>
        </w:rPr>
        <w:t>al valor final de la vivienda.</w:t>
      </w:r>
    </w:p>
    <w:p w14:paraId="5AB017CC" w14:textId="27ED5987" w:rsidR="00193AC3" w:rsidRPr="00E440CA" w:rsidRDefault="00193AC3" w:rsidP="00DC3FB9">
      <w:pPr>
        <w:pStyle w:val="Ttulo3"/>
        <w:spacing w:before="0" w:line="276" w:lineRule="auto"/>
        <w:ind w:left="0" w:hanging="357"/>
        <w:rPr>
          <w:sz w:val="22"/>
          <w:szCs w:val="22"/>
        </w:rPr>
      </w:pPr>
      <w:r w:rsidRPr="00E440CA">
        <w:rPr>
          <w:b/>
          <w:bCs/>
          <w:sz w:val="22"/>
          <w:szCs w:val="22"/>
        </w:rPr>
        <w:t xml:space="preserve">Donación de vivienda. – </w:t>
      </w:r>
      <w:r w:rsidRPr="00E440CA">
        <w:rPr>
          <w:sz w:val="22"/>
          <w:szCs w:val="22"/>
        </w:rPr>
        <w:t xml:space="preserve">La alcaldesa o alcalde metropolitano, con aprobación </w:t>
      </w:r>
      <w:r w:rsidR="00292AB4">
        <w:rPr>
          <w:sz w:val="22"/>
          <w:szCs w:val="22"/>
        </w:rPr>
        <w:t>del Concejo Metropolitano, deberá</w:t>
      </w:r>
      <w:r w:rsidRPr="00E440CA">
        <w:rPr>
          <w:sz w:val="22"/>
          <w:szCs w:val="22"/>
        </w:rPr>
        <w:t xml:space="preserve"> otorgar una unidad de vivienda digna y adecuada a cualquier residente del Distrito Metropolitano de Quito, que junto con su familia se encuentre viviendo en condición de arrendamiento o precariedad, en reconocimiento y compensación de los logros, esfuerzos o sacrificios que esta persona haya alcanzado o realizado en nombre de la ciudad o en beneficio de los ciudadanos del Distrito Metropolitano de Quito.</w:t>
      </w:r>
    </w:p>
    <w:p w14:paraId="308DCA3F" w14:textId="77777777" w:rsidR="00193AC3" w:rsidRPr="00462968" w:rsidRDefault="00193AC3" w:rsidP="00DC3FB9">
      <w:pPr>
        <w:spacing w:after="120" w:line="276" w:lineRule="auto"/>
        <w:ind w:hanging="357"/>
        <w:jc w:val="both"/>
        <w:rPr>
          <w:rFonts w:ascii="Palatino Linotype" w:eastAsiaTheme="majorEastAsia" w:hAnsi="Palatino Linotype" w:cstheme="majorBidi"/>
          <w:b/>
          <w:bCs/>
          <w:iCs/>
          <w:color w:val="C45911" w:themeColor="accent2" w:themeShade="BF"/>
          <w:sz w:val="22"/>
          <w:szCs w:val="22"/>
        </w:rPr>
      </w:pPr>
    </w:p>
    <w:p w14:paraId="436E5BDB" w14:textId="0D8DABC2" w:rsidR="00193AC3" w:rsidRPr="00B92BB3" w:rsidRDefault="00193AC3" w:rsidP="00B92BB3">
      <w:pPr>
        <w:pStyle w:val="Ttulo2"/>
        <w:spacing w:before="0" w:after="120" w:line="276" w:lineRule="auto"/>
        <w:ind w:left="1560" w:hanging="357"/>
        <w:jc w:val="both"/>
        <w:rPr>
          <w:sz w:val="22"/>
          <w:szCs w:val="22"/>
        </w:rPr>
      </w:pPr>
      <w:r w:rsidRPr="00E440CA">
        <w:rPr>
          <w:sz w:val="22"/>
          <w:szCs w:val="22"/>
        </w:rPr>
        <w:lastRenderedPageBreak/>
        <w:t>. - TIPOS DE MEJO</w:t>
      </w:r>
      <w:r w:rsidR="00B92BB3">
        <w:rPr>
          <w:sz w:val="22"/>
          <w:szCs w:val="22"/>
        </w:rPr>
        <w:t>RAMIENTO HABITACIONAL Y ENTORNO</w:t>
      </w:r>
    </w:p>
    <w:p w14:paraId="7BC6BF44" w14:textId="2FE5B483" w:rsidR="00193AC3" w:rsidRPr="00E440CA" w:rsidRDefault="00193AC3" w:rsidP="00DC3FB9">
      <w:pPr>
        <w:pStyle w:val="Ttulo3"/>
        <w:spacing w:before="0" w:line="276" w:lineRule="auto"/>
        <w:ind w:left="0" w:hanging="357"/>
        <w:rPr>
          <w:sz w:val="22"/>
          <w:szCs w:val="22"/>
        </w:rPr>
      </w:pPr>
      <w:r w:rsidRPr="00E440CA">
        <w:rPr>
          <w:b/>
          <w:bCs/>
          <w:sz w:val="22"/>
          <w:szCs w:val="22"/>
        </w:rPr>
        <w:t>Sobre el mejoramiento habitacional y el entorno. –</w:t>
      </w:r>
      <w:r w:rsidRPr="00E440CA">
        <w:rPr>
          <w:sz w:val="22"/>
          <w:szCs w:val="22"/>
        </w:rPr>
        <w:t xml:space="preserve"> Está dirigido a mejorar las condiciones de habitabilidad de viviendas y sectores de familias </w:t>
      </w:r>
      <w:r w:rsidR="00837138" w:rsidRPr="00E440CA">
        <w:rPr>
          <w:sz w:val="22"/>
          <w:szCs w:val="22"/>
        </w:rPr>
        <w:t>que,</w:t>
      </w:r>
      <w:r w:rsidRPr="00E440CA">
        <w:rPr>
          <w:sz w:val="22"/>
          <w:szCs w:val="22"/>
        </w:rPr>
        <w:t xml:space="preserve"> siendo parte de la población beneficiaria de esta norma, viven en condiciones precarias, sin perjuicio de </w:t>
      </w:r>
      <w:r w:rsidR="00C01EB3">
        <w:rPr>
          <w:sz w:val="22"/>
          <w:szCs w:val="22"/>
        </w:rPr>
        <w:t>ser propietarios o no del inmueble que ocupan</w:t>
      </w:r>
      <w:r w:rsidRPr="00E440CA">
        <w:rPr>
          <w:sz w:val="22"/>
          <w:szCs w:val="22"/>
        </w:rPr>
        <w:t>.</w:t>
      </w:r>
    </w:p>
    <w:p w14:paraId="12A48453" w14:textId="048F8AA0" w:rsidR="00193AC3" w:rsidRPr="00E440CA" w:rsidRDefault="00193AC3" w:rsidP="00DC3FB9">
      <w:pPr>
        <w:pStyle w:val="Ttulo3"/>
        <w:spacing w:before="0" w:line="276" w:lineRule="auto"/>
        <w:ind w:left="0" w:hanging="357"/>
        <w:rPr>
          <w:sz w:val="22"/>
          <w:szCs w:val="22"/>
        </w:rPr>
      </w:pPr>
      <w:r w:rsidRPr="00E440CA">
        <w:rPr>
          <w:b/>
          <w:bCs/>
          <w:sz w:val="22"/>
          <w:szCs w:val="22"/>
        </w:rPr>
        <w:t>Refuerzo estructural. –</w:t>
      </w:r>
      <w:r w:rsidRPr="00E440CA">
        <w:rPr>
          <w:sz w:val="22"/>
          <w:szCs w:val="22"/>
        </w:rPr>
        <w:t xml:space="preserve"> El Municipio del Distrito Metropolitano de Quito, </w:t>
      </w:r>
      <w:r w:rsidRPr="00B918BA">
        <w:rPr>
          <w:sz w:val="22"/>
          <w:szCs w:val="22"/>
        </w:rPr>
        <w:t>a tr</w:t>
      </w:r>
      <w:r w:rsidR="00B918BA" w:rsidRPr="00B918BA">
        <w:rPr>
          <w:sz w:val="22"/>
          <w:szCs w:val="22"/>
        </w:rPr>
        <w:t>avés de la Empresa Pública Metropolitana de Hábitat y Vivienda</w:t>
      </w:r>
      <w:r w:rsidR="003F5EF1" w:rsidRPr="00B918BA">
        <w:rPr>
          <w:sz w:val="22"/>
          <w:szCs w:val="22"/>
        </w:rPr>
        <w:t xml:space="preserve"> o quien ejerza sus funciones</w:t>
      </w:r>
      <w:r w:rsidR="00292AB4">
        <w:rPr>
          <w:sz w:val="22"/>
          <w:szCs w:val="22"/>
        </w:rPr>
        <w:t>, deberá</w:t>
      </w:r>
      <w:r w:rsidRPr="00E440CA">
        <w:rPr>
          <w:sz w:val="22"/>
          <w:szCs w:val="22"/>
        </w:rPr>
        <w:t xml:space="preserve"> desarrollar programas de apoyo técnico y económico para el mejoramiento estructural de viviendas con riesgo de colapso debidamente verificado. En caso de que el refuerzo estructural forme parte del proceso de reconocimiento o regularización de edificaciones existentes, se deberán considerar los requerimientos y condiciones establecidas para el efecto por la norma respectiva.</w:t>
      </w:r>
    </w:p>
    <w:p w14:paraId="4C7517ED" w14:textId="251FD339" w:rsidR="00193AC3" w:rsidRPr="00E440CA" w:rsidRDefault="00193AC3" w:rsidP="00DC3FB9">
      <w:pPr>
        <w:pStyle w:val="Ttulo3"/>
        <w:spacing w:before="0" w:line="276" w:lineRule="auto"/>
        <w:ind w:left="0" w:hanging="357"/>
        <w:rPr>
          <w:sz w:val="22"/>
          <w:szCs w:val="22"/>
        </w:rPr>
      </w:pPr>
      <w:r w:rsidRPr="00E440CA">
        <w:rPr>
          <w:b/>
          <w:bCs/>
          <w:sz w:val="22"/>
          <w:szCs w:val="22"/>
        </w:rPr>
        <w:t>Reacondicionamiento energético y de consumo de las viviendas. -</w:t>
      </w:r>
      <w:r w:rsidRPr="00E440CA">
        <w:rPr>
          <w:sz w:val="22"/>
          <w:szCs w:val="22"/>
        </w:rPr>
        <w:t xml:space="preserve">  El Municipio del Distrito Metropolitano de Quito, a través </w:t>
      </w:r>
      <w:r w:rsidR="00673EB8">
        <w:rPr>
          <w:sz w:val="22"/>
          <w:szCs w:val="22"/>
        </w:rPr>
        <w:t xml:space="preserve">de la Empresa Pública Metropolitana de Hábitat y Vivienda o quien ejerza sus funciones, establecerá alianzas con </w:t>
      </w:r>
      <w:r w:rsidRPr="00E440CA">
        <w:rPr>
          <w:sz w:val="22"/>
          <w:szCs w:val="22"/>
        </w:rPr>
        <w:t>l</w:t>
      </w:r>
      <w:r w:rsidR="00673EB8">
        <w:rPr>
          <w:sz w:val="22"/>
          <w:szCs w:val="22"/>
        </w:rPr>
        <w:t xml:space="preserve">as entidades competentes para </w:t>
      </w:r>
      <w:r w:rsidRPr="00E440CA">
        <w:rPr>
          <w:sz w:val="22"/>
          <w:szCs w:val="22"/>
        </w:rPr>
        <w:t xml:space="preserve">desarrollar programas de apoyo técnico y económico para el acondicionamiento de viviendas para mejorar las características de consumo energético y de agua, generando </w:t>
      </w:r>
      <w:r w:rsidR="005E29A0">
        <w:rPr>
          <w:sz w:val="22"/>
          <w:szCs w:val="22"/>
        </w:rPr>
        <w:t xml:space="preserve">beneficios para las familias que ocupen dicha vivienda como el </w:t>
      </w:r>
      <w:r w:rsidRPr="00E440CA">
        <w:rPr>
          <w:sz w:val="22"/>
          <w:szCs w:val="22"/>
        </w:rPr>
        <w:t>ahorro a largo plazo y un beneficio ambiental a la ciudad.</w:t>
      </w:r>
    </w:p>
    <w:p w14:paraId="4FD39544" w14:textId="1BA62B6D" w:rsidR="003F5EF1" w:rsidRPr="003F5EF1" w:rsidRDefault="003F5EF1" w:rsidP="003F5EF1">
      <w:pPr>
        <w:pStyle w:val="Ttulo3"/>
        <w:spacing w:before="0" w:line="276" w:lineRule="auto"/>
        <w:ind w:left="0" w:hanging="357"/>
        <w:rPr>
          <w:sz w:val="22"/>
          <w:szCs w:val="22"/>
        </w:rPr>
      </w:pPr>
      <w:r w:rsidRPr="00E440CA">
        <w:rPr>
          <w:b/>
          <w:bCs/>
          <w:sz w:val="22"/>
          <w:szCs w:val="22"/>
        </w:rPr>
        <w:t>Mejora integral del entorno. –</w:t>
      </w:r>
      <w:r w:rsidRPr="00E440CA">
        <w:rPr>
          <w:sz w:val="22"/>
          <w:szCs w:val="22"/>
        </w:rPr>
        <w:t xml:space="preserve"> El Municipio del Distrito Metropolitano de Quito, </w:t>
      </w:r>
      <w:r w:rsidRPr="00B300BD">
        <w:rPr>
          <w:sz w:val="22"/>
          <w:szCs w:val="22"/>
        </w:rPr>
        <w:t>a través</w:t>
      </w:r>
      <w:r w:rsidR="00B300BD" w:rsidRPr="00B300BD">
        <w:rPr>
          <w:sz w:val="22"/>
          <w:szCs w:val="22"/>
        </w:rPr>
        <w:t xml:space="preserve"> de la Empresa Pública Metropolitana de Hábitat y Vivienda, </w:t>
      </w:r>
      <w:r w:rsidRPr="00B300BD">
        <w:rPr>
          <w:sz w:val="22"/>
          <w:szCs w:val="22"/>
        </w:rPr>
        <w:t>o quien ejerza sus funciones, generará las estrategias, convenios u otros</w:t>
      </w:r>
      <w:r w:rsidR="00B300BD" w:rsidRPr="00B300BD">
        <w:rPr>
          <w:sz w:val="22"/>
          <w:szCs w:val="22"/>
        </w:rPr>
        <w:t xml:space="preserve"> mecanismos</w:t>
      </w:r>
      <w:r w:rsidR="00483737">
        <w:rPr>
          <w:sz w:val="22"/>
          <w:szCs w:val="22"/>
        </w:rPr>
        <w:t xml:space="preserve"> que sean necesarios para </w:t>
      </w:r>
      <w:r w:rsidRPr="00B300BD">
        <w:rPr>
          <w:sz w:val="22"/>
          <w:szCs w:val="22"/>
        </w:rPr>
        <w:t xml:space="preserve">desarrollar programas de operaciones urbanas para el mejoramiento integral del entorno </w:t>
      </w:r>
      <w:r w:rsidRPr="003F5EF1">
        <w:rPr>
          <w:sz w:val="22"/>
          <w:szCs w:val="22"/>
        </w:rPr>
        <w:t>de barrios, polígonos de intervención urbana y zonas especiales de interés social, bajo un modelo de c</w:t>
      </w:r>
      <w:r>
        <w:rPr>
          <w:sz w:val="22"/>
          <w:szCs w:val="22"/>
        </w:rPr>
        <w:t>orresponsabilidad y cooperación con la comunidad.</w:t>
      </w:r>
    </w:p>
    <w:p w14:paraId="4F6E9ED9" w14:textId="77777777" w:rsidR="00193AC3" w:rsidRPr="00E440CA" w:rsidRDefault="00193AC3" w:rsidP="00014969">
      <w:pPr>
        <w:spacing w:after="120" w:line="276" w:lineRule="auto"/>
        <w:jc w:val="both"/>
        <w:rPr>
          <w:rFonts w:ascii="Palatino Linotype" w:eastAsiaTheme="majorEastAsia" w:hAnsi="Palatino Linotype" w:cstheme="majorBidi"/>
          <w:color w:val="auto"/>
          <w:sz w:val="22"/>
          <w:szCs w:val="22"/>
        </w:rPr>
      </w:pPr>
    </w:p>
    <w:p w14:paraId="61D0BA8E" w14:textId="25559CA1" w:rsidR="00193AC3" w:rsidRPr="00E440CA" w:rsidRDefault="00193AC3" w:rsidP="00CC4740">
      <w:pPr>
        <w:pStyle w:val="Ttulo2"/>
        <w:spacing w:before="0" w:after="120" w:line="276" w:lineRule="auto"/>
        <w:ind w:left="1843" w:hanging="357"/>
        <w:rPr>
          <w:sz w:val="22"/>
          <w:szCs w:val="22"/>
        </w:rPr>
      </w:pPr>
      <w:r w:rsidRPr="00E440CA">
        <w:rPr>
          <w:sz w:val="22"/>
          <w:szCs w:val="22"/>
        </w:rPr>
        <w:lastRenderedPageBreak/>
        <w:t>. - MECANISMOS DE PAGO</w:t>
      </w:r>
    </w:p>
    <w:p w14:paraId="72DA40B6" w14:textId="1FA287A3" w:rsidR="00436408" w:rsidRPr="001814CE" w:rsidRDefault="00193AC3" w:rsidP="001814CE">
      <w:pPr>
        <w:pStyle w:val="Ttulo3"/>
        <w:spacing w:before="0" w:line="276" w:lineRule="auto"/>
        <w:ind w:left="0" w:hanging="357"/>
        <w:rPr>
          <w:color w:val="000000" w:themeColor="text1"/>
          <w:sz w:val="22"/>
          <w:szCs w:val="22"/>
        </w:rPr>
      </w:pPr>
      <w:r w:rsidRPr="00E440CA">
        <w:rPr>
          <w:b/>
          <w:bCs/>
          <w:color w:val="000000" w:themeColor="text1"/>
          <w:sz w:val="22"/>
          <w:szCs w:val="22"/>
        </w:rPr>
        <w:t xml:space="preserve">Mecanismos de pago. – </w:t>
      </w:r>
      <w:r w:rsidR="00634E85" w:rsidRPr="00861AE5">
        <w:rPr>
          <w:bCs/>
          <w:color w:val="000000" w:themeColor="text1"/>
          <w:sz w:val="22"/>
          <w:szCs w:val="22"/>
        </w:rPr>
        <w:t>La Empresa Pública Metropolitana de hábitat y vivienda o quien ejerza sus funciones</w:t>
      </w:r>
      <w:r w:rsidR="00861AE5">
        <w:rPr>
          <w:bCs/>
          <w:color w:val="000000" w:themeColor="text1"/>
          <w:sz w:val="22"/>
          <w:szCs w:val="22"/>
        </w:rPr>
        <w:t xml:space="preserve">, </w:t>
      </w:r>
      <w:r w:rsidR="00861AE5" w:rsidRPr="00861AE5">
        <w:rPr>
          <w:bCs/>
          <w:color w:val="000000" w:themeColor="text1"/>
          <w:sz w:val="22"/>
          <w:szCs w:val="22"/>
        </w:rPr>
        <w:t>establecerá</w:t>
      </w:r>
      <w:r w:rsidR="00861AE5">
        <w:rPr>
          <w:b/>
          <w:bCs/>
          <w:color w:val="000000" w:themeColor="text1"/>
          <w:sz w:val="22"/>
          <w:szCs w:val="22"/>
        </w:rPr>
        <w:t xml:space="preserve"> </w:t>
      </w:r>
      <w:r w:rsidR="00861AE5">
        <w:rPr>
          <w:color w:val="000000" w:themeColor="text1"/>
          <w:sz w:val="22"/>
          <w:szCs w:val="22"/>
        </w:rPr>
        <w:t>e</w:t>
      </w:r>
      <w:r w:rsidRPr="00E440CA">
        <w:rPr>
          <w:color w:val="000000" w:themeColor="text1"/>
          <w:sz w:val="22"/>
          <w:szCs w:val="22"/>
        </w:rPr>
        <w:t>n función de la caracterización de la población beneficiara y el tipo de mecanismo de acc</w:t>
      </w:r>
      <w:r w:rsidR="00634E85">
        <w:rPr>
          <w:color w:val="000000" w:themeColor="text1"/>
          <w:sz w:val="22"/>
          <w:szCs w:val="22"/>
        </w:rPr>
        <w:t>eso a vivienda que soliciten la</w:t>
      </w:r>
      <w:r w:rsidRPr="00E440CA">
        <w:rPr>
          <w:color w:val="000000" w:themeColor="text1"/>
          <w:sz w:val="22"/>
          <w:szCs w:val="22"/>
        </w:rPr>
        <w:t xml:space="preserve"> </w:t>
      </w:r>
      <w:r w:rsidR="00712FB2">
        <w:rPr>
          <w:color w:val="000000" w:themeColor="text1"/>
          <w:sz w:val="22"/>
          <w:szCs w:val="22"/>
        </w:rPr>
        <w:t>población beneficiaria</w:t>
      </w:r>
      <w:r w:rsidRPr="00E440CA">
        <w:rPr>
          <w:color w:val="000000" w:themeColor="text1"/>
          <w:sz w:val="22"/>
          <w:szCs w:val="22"/>
        </w:rPr>
        <w:t>, distintos mecanismos de pago. La aplic</w:t>
      </w:r>
      <w:r w:rsidR="007550F0">
        <w:rPr>
          <w:color w:val="000000" w:themeColor="text1"/>
          <w:sz w:val="22"/>
          <w:szCs w:val="22"/>
        </w:rPr>
        <w:t xml:space="preserve">ación de un mecanismo de pago </w:t>
      </w:r>
      <w:r w:rsidRPr="00AD6DA1">
        <w:rPr>
          <w:color w:val="000000" w:themeColor="text1"/>
          <w:sz w:val="22"/>
          <w:szCs w:val="22"/>
        </w:rPr>
        <w:t>no restringe la aplicación de otro mecanismo para</w:t>
      </w:r>
      <w:r w:rsidR="00861AE5" w:rsidRPr="00AD6DA1">
        <w:rPr>
          <w:color w:val="000000" w:themeColor="text1"/>
          <w:sz w:val="22"/>
          <w:szCs w:val="22"/>
        </w:rPr>
        <w:t xml:space="preserve"> la misma familia beneficiaria. </w:t>
      </w:r>
      <w:r w:rsidRPr="00AD6DA1">
        <w:rPr>
          <w:color w:val="000000" w:themeColor="text1"/>
          <w:sz w:val="22"/>
          <w:szCs w:val="22"/>
        </w:rPr>
        <w:t>Estos mecanismos son aplicables para la</w:t>
      </w:r>
      <w:r w:rsidR="00861AE5" w:rsidRPr="00AD6DA1">
        <w:rPr>
          <w:color w:val="000000" w:themeColor="text1"/>
          <w:sz w:val="22"/>
          <w:szCs w:val="22"/>
        </w:rPr>
        <w:t xml:space="preserve"> compra de unidades de vivienda</w:t>
      </w:r>
      <w:r w:rsidR="00436408" w:rsidRPr="00AD6DA1">
        <w:rPr>
          <w:color w:val="000000" w:themeColor="text1"/>
          <w:sz w:val="22"/>
          <w:szCs w:val="22"/>
        </w:rPr>
        <w:t>. L</w:t>
      </w:r>
      <w:r w:rsidR="00861AE5" w:rsidRPr="00AD6DA1">
        <w:rPr>
          <w:color w:val="000000" w:themeColor="text1"/>
          <w:sz w:val="22"/>
          <w:szCs w:val="22"/>
        </w:rPr>
        <w:t>a entidad responsable analizará en cada uno de ellos, el tiempo factible</w:t>
      </w:r>
      <w:r w:rsidR="00436408" w:rsidRPr="00AD6DA1">
        <w:rPr>
          <w:color w:val="000000" w:themeColor="text1"/>
          <w:sz w:val="22"/>
          <w:szCs w:val="22"/>
        </w:rPr>
        <w:t>,</w:t>
      </w:r>
      <w:ins w:id="10" w:author="María Jose" w:date="2020-10-20T15:45:00Z">
        <w:r w:rsidR="00861AE5" w:rsidRPr="00AD6DA1">
          <w:rPr>
            <w:color w:val="000000" w:themeColor="text1"/>
            <w:sz w:val="22"/>
            <w:szCs w:val="22"/>
          </w:rPr>
          <w:t xml:space="preserve"> </w:t>
        </w:r>
      </w:ins>
      <w:r w:rsidR="00A374EE" w:rsidRPr="00AD6DA1">
        <w:rPr>
          <w:color w:val="000000" w:themeColor="text1"/>
          <w:sz w:val="22"/>
          <w:szCs w:val="22"/>
        </w:rPr>
        <w:t>tomando en consideración</w:t>
      </w:r>
      <w:r w:rsidR="00861AE5" w:rsidRPr="00AD6DA1">
        <w:rPr>
          <w:color w:val="000000" w:themeColor="text1"/>
          <w:sz w:val="22"/>
          <w:szCs w:val="22"/>
        </w:rPr>
        <w:t xml:space="preserve"> la realidad socio-económica de la población beneficiaria</w:t>
      </w:r>
      <w:ins w:id="11" w:author="Guicela María Paladines Pineda" w:date="2020-10-22T18:37:00Z">
        <w:r w:rsidR="00436408" w:rsidRPr="00AD6DA1">
          <w:rPr>
            <w:color w:val="000000" w:themeColor="text1"/>
            <w:sz w:val="22"/>
            <w:szCs w:val="22"/>
          </w:rPr>
          <w:t>,</w:t>
        </w:r>
      </w:ins>
      <w:r w:rsidR="00861AE5" w:rsidRPr="00AD6DA1">
        <w:rPr>
          <w:color w:val="000000" w:themeColor="text1"/>
          <w:sz w:val="22"/>
          <w:szCs w:val="22"/>
        </w:rPr>
        <w:t xml:space="preserve"> y generará los instrumentos legale</w:t>
      </w:r>
      <w:r w:rsidR="001814CE">
        <w:rPr>
          <w:color w:val="000000" w:themeColor="text1"/>
          <w:sz w:val="22"/>
          <w:szCs w:val="22"/>
        </w:rPr>
        <w:t>s pertinentes, s</w:t>
      </w:r>
      <w:r w:rsidR="001814CE" w:rsidRPr="001814CE">
        <w:rPr>
          <w:color w:val="000000" w:themeColor="text1"/>
          <w:sz w:val="22"/>
          <w:szCs w:val="22"/>
        </w:rPr>
        <w:t>e establecen los siguientes m</w:t>
      </w:r>
      <w:r w:rsidR="00436408" w:rsidRPr="001814CE">
        <w:rPr>
          <w:color w:val="000000" w:themeColor="text1"/>
          <w:sz w:val="22"/>
          <w:szCs w:val="22"/>
        </w:rPr>
        <w:t>ecanismos de pago:</w:t>
      </w:r>
    </w:p>
    <w:p w14:paraId="35241CAF" w14:textId="7621CF09"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Crédito.</w:t>
      </w:r>
      <w:r w:rsidRPr="00E440CA">
        <w:rPr>
          <w:color w:val="000000" w:themeColor="text1"/>
          <w:sz w:val="22"/>
          <w:szCs w:val="22"/>
        </w:rPr>
        <w:t xml:space="preserve"> – </w:t>
      </w:r>
      <w:r w:rsidR="00712FB2" w:rsidRPr="00E440CA">
        <w:rPr>
          <w:color w:val="000000" w:themeColor="text1"/>
          <w:sz w:val="22"/>
          <w:szCs w:val="22"/>
        </w:rPr>
        <w:t>Las poblaciones beneficiarias</w:t>
      </w:r>
      <w:r w:rsidRPr="00E440CA">
        <w:rPr>
          <w:color w:val="000000" w:themeColor="text1"/>
          <w:sz w:val="22"/>
          <w:szCs w:val="22"/>
        </w:rPr>
        <w:t xml:space="preserve"> con capacidad crediticia pueden financiar la vivienda por medio de cr</w:t>
      </w:r>
      <w:r w:rsidR="00634E85">
        <w:rPr>
          <w:color w:val="000000" w:themeColor="text1"/>
          <w:sz w:val="22"/>
          <w:szCs w:val="22"/>
        </w:rPr>
        <w:t xml:space="preserve">édito hipotecario, </w:t>
      </w:r>
      <w:r w:rsidR="00634E85" w:rsidRPr="009B41F4">
        <w:rPr>
          <w:sz w:val="22"/>
          <w:szCs w:val="22"/>
        </w:rPr>
        <w:t>a través de instituciones financieras.</w:t>
      </w:r>
    </w:p>
    <w:p w14:paraId="456D2796" w14:textId="20C8CB40" w:rsidR="00193AC3" w:rsidRPr="00C12608"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Promesa de compra venta.</w:t>
      </w:r>
      <w:r w:rsidRPr="00E440CA">
        <w:rPr>
          <w:color w:val="000000" w:themeColor="text1"/>
          <w:sz w:val="22"/>
          <w:szCs w:val="22"/>
        </w:rPr>
        <w:t xml:space="preserve"> </w:t>
      </w:r>
      <w:r w:rsidR="005A5AB9" w:rsidRPr="00E440CA">
        <w:rPr>
          <w:color w:val="000000" w:themeColor="text1"/>
          <w:sz w:val="22"/>
          <w:szCs w:val="22"/>
        </w:rPr>
        <w:t>–</w:t>
      </w:r>
      <w:r w:rsidRPr="00E440CA">
        <w:rPr>
          <w:color w:val="000000" w:themeColor="text1"/>
          <w:sz w:val="22"/>
          <w:szCs w:val="22"/>
        </w:rPr>
        <w:t xml:space="preserve"> </w:t>
      </w:r>
      <w:r w:rsidR="00861AE5">
        <w:rPr>
          <w:color w:val="000000" w:themeColor="text1"/>
          <w:sz w:val="22"/>
          <w:szCs w:val="22"/>
        </w:rPr>
        <w:t>La</w:t>
      </w:r>
      <w:r w:rsidR="005A5AB9" w:rsidRPr="00E440CA">
        <w:rPr>
          <w:color w:val="000000" w:themeColor="text1"/>
          <w:sz w:val="22"/>
          <w:szCs w:val="22"/>
        </w:rPr>
        <w:t xml:space="preserve"> </w:t>
      </w:r>
      <w:r w:rsidR="00712FB2">
        <w:rPr>
          <w:color w:val="000000" w:themeColor="text1"/>
          <w:sz w:val="22"/>
          <w:szCs w:val="22"/>
        </w:rPr>
        <w:t>población beneficiaria</w:t>
      </w:r>
      <w:r w:rsidRPr="00E440CA">
        <w:rPr>
          <w:color w:val="000000" w:themeColor="text1"/>
          <w:sz w:val="22"/>
          <w:szCs w:val="22"/>
        </w:rPr>
        <w:t xml:space="preserve"> </w:t>
      </w:r>
      <w:r w:rsidR="005A5AB9" w:rsidRPr="00E440CA">
        <w:rPr>
          <w:color w:val="000000" w:themeColor="text1"/>
          <w:sz w:val="22"/>
          <w:szCs w:val="22"/>
        </w:rPr>
        <w:t>sin capacidad crediticia</w:t>
      </w:r>
      <w:r w:rsidRPr="00E440CA">
        <w:rPr>
          <w:color w:val="000000" w:themeColor="text1"/>
          <w:sz w:val="22"/>
          <w:szCs w:val="22"/>
        </w:rPr>
        <w:t xml:space="preserve">, pero </w:t>
      </w:r>
      <w:r w:rsidR="005A5AB9" w:rsidRPr="00E440CA">
        <w:rPr>
          <w:color w:val="000000" w:themeColor="text1"/>
          <w:sz w:val="22"/>
          <w:szCs w:val="22"/>
        </w:rPr>
        <w:t>con</w:t>
      </w:r>
      <w:r w:rsidRPr="00E440CA">
        <w:rPr>
          <w:color w:val="000000" w:themeColor="text1"/>
          <w:sz w:val="22"/>
          <w:szCs w:val="22"/>
        </w:rPr>
        <w:t xml:space="preserve"> capacidad de pago, </w:t>
      </w:r>
      <w:r w:rsidR="005A5AB9" w:rsidRPr="00E440CA">
        <w:rPr>
          <w:color w:val="000000" w:themeColor="text1"/>
          <w:sz w:val="22"/>
          <w:szCs w:val="22"/>
        </w:rPr>
        <w:t>podrán</w:t>
      </w:r>
      <w:r w:rsidRPr="00E440CA">
        <w:rPr>
          <w:color w:val="000000" w:themeColor="text1"/>
          <w:sz w:val="22"/>
          <w:szCs w:val="22"/>
        </w:rPr>
        <w:t xml:space="preserve"> </w:t>
      </w:r>
      <w:r w:rsidR="005A5AB9" w:rsidRPr="00E440CA">
        <w:rPr>
          <w:color w:val="000000" w:themeColor="text1"/>
          <w:sz w:val="22"/>
          <w:szCs w:val="22"/>
        </w:rPr>
        <w:t>acceder a una vivienda mediante</w:t>
      </w:r>
      <w:r w:rsidR="00E90405">
        <w:rPr>
          <w:color w:val="000000" w:themeColor="text1"/>
          <w:sz w:val="22"/>
          <w:szCs w:val="22"/>
        </w:rPr>
        <w:t xml:space="preserve"> una promesa de compra venta, que deberá cumplir</w:t>
      </w:r>
      <w:r w:rsidR="00FF3748">
        <w:rPr>
          <w:color w:val="000000" w:themeColor="text1"/>
          <w:sz w:val="22"/>
          <w:szCs w:val="22"/>
        </w:rPr>
        <w:t xml:space="preserve"> con los requisitos legales </w:t>
      </w:r>
      <w:r w:rsidR="00E90405">
        <w:rPr>
          <w:color w:val="000000" w:themeColor="text1"/>
          <w:sz w:val="22"/>
          <w:szCs w:val="22"/>
        </w:rPr>
        <w:t>respectivos,</w:t>
      </w:r>
      <w:r w:rsidRPr="00E440CA">
        <w:rPr>
          <w:color w:val="000000" w:themeColor="text1"/>
          <w:sz w:val="22"/>
          <w:szCs w:val="22"/>
        </w:rPr>
        <w:t xml:space="preserve"> </w:t>
      </w:r>
      <w:r w:rsidR="00E90405">
        <w:rPr>
          <w:color w:val="000000" w:themeColor="text1"/>
          <w:sz w:val="22"/>
          <w:szCs w:val="22"/>
        </w:rPr>
        <w:t xml:space="preserve">en la que se establezcan los </w:t>
      </w:r>
      <w:r w:rsidRPr="00C12608">
        <w:rPr>
          <w:color w:val="000000" w:themeColor="text1"/>
          <w:sz w:val="22"/>
          <w:szCs w:val="22"/>
        </w:rPr>
        <w:t xml:space="preserve">valores </w:t>
      </w:r>
      <w:r w:rsidR="00E90405" w:rsidRPr="00C12608">
        <w:rPr>
          <w:color w:val="000000" w:themeColor="text1"/>
          <w:sz w:val="22"/>
          <w:szCs w:val="22"/>
        </w:rPr>
        <w:t>que</w:t>
      </w:r>
      <w:r w:rsidRPr="00C12608">
        <w:rPr>
          <w:color w:val="000000" w:themeColor="text1"/>
          <w:sz w:val="22"/>
          <w:szCs w:val="22"/>
        </w:rPr>
        <w:t xml:space="preserve"> mensualmente</w:t>
      </w:r>
      <w:r w:rsidR="00E90405" w:rsidRPr="00C12608">
        <w:rPr>
          <w:color w:val="000000" w:themeColor="text1"/>
          <w:sz w:val="22"/>
          <w:szCs w:val="22"/>
        </w:rPr>
        <w:t xml:space="preserve"> deban ser cancelados</w:t>
      </w:r>
      <w:r w:rsidRPr="00C12608">
        <w:rPr>
          <w:color w:val="000000" w:themeColor="text1"/>
          <w:sz w:val="22"/>
          <w:szCs w:val="22"/>
        </w:rPr>
        <w:t>, con la finalidad de que la familia cancele la totalidad hasta la entrega de su vivienda.</w:t>
      </w:r>
    </w:p>
    <w:p w14:paraId="0794804F" w14:textId="758FBD18"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Convenios de pago</w:t>
      </w:r>
      <w:r w:rsidR="00F81ADB" w:rsidRPr="00E440CA">
        <w:rPr>
          <w:b/>
          <w:bCs/>
          <w:color w:val="000000" w:themeColor="text1"/>
          <w:sz w:val="22"/>
          <w:szCs w:val="22"/>
        </w:rPr>
        <w:t xml:space="preserve"> </w:t>
      </w:r>
      <w:r w:rsidR="00F31E6F">
        <w:rPr>
          <w:b/>
          <w:bCs/>
          <w:color w:val="000000" w:themeColor="text1"/>
          <w:sz w:val="22"/>
          <w:szCs w:val="22"/>
        </w:rPr>
        <w:t>a través del pago de</w:t>
      </w:r>
      <w:r w:rsidR="00F81ADB" w:rsidRPr="00E440CA">
        <w:rPr>
          <w:b/>
          <w:bCs/>
          <w:color w:val="000000" w:themeColor="text1"/>
          <w:sz w:val="22"/>
          <w:szCs w:val="22"/>
        </w:rPr>
        <w:t xml:space="preserve"> servicios básicos</w:t>
      </w:r>
      <w:r w:rsidRPr="00E440CA">
        <w:rPr>
          <w:b/>
          <w:bCs/>
          <w:color w:val="000000" w:themeColor="text1"/>
          <w:sz w:val="22"/>
          <w:szCs w:val="22"/>
        </w:rPr>
        <w:t>.</w:t>
      </w:r>
      <w:r w:rsidRPr="00E440CA">
        <w:rPr>
          <w:color w:val="000000" w:themeColor="text1"/>
          <w:sz w:val="22"/>
          <w:szCs w:val="22"/>
        </w:rPr>
        <w:t xml:space="preserve"> - </w:t>
      </w:r>
      <w:r w:rsidR="00987426" w:rsidRPr="00987426">
        <w:rPr>
          <w:color w:val="000000" w:themeColor="text1"/>
          <w:sz w:val="22"/>
          <w:szCs w:val="22"/>
        </w:rPr>
        <w:t xml:space="preserve"> </w:t>
      </w:r>
      <w:r w:rsidR="00987426">
        <w:rPr>
          <w:color w:val="000000" w:themeColor="text1"/>
          <w:sz w:val="22"/>
          <w:szCs w:val="22"/>
        </w:rPr>
        <w:t>Aquella</w:t>
      </w:r>
      <w:r w:rsidR="00987426" w:rsidRPr="00E440CA">
        <w:rPr>
          <w:color w:val="000000" w:themeColor="text1"/>
          <w:sz w:val="22"/>
          <w:szCs w:val="22"/>
        </w:rPr>
        <w:t xml:space="preserve"> </w:t>
      </w:r>
      <w:r w:rsidR="00712FB2">
        <w:rPr>
          <w:color w:val="000000" w:themeColor="text1"/>
          <w:sz w:val="22"/>
          <w:szCs w:val="22"/>
        </w:rPr>
        <w:t>población beneficiaria</w:t>
      </w:r>
      <w:r w:rsidR="00F81ADB" w:rsidRPr="00E440CA">
        <w:rPr>
          <w:color w:val="000000" w:themeColor="text1"/>
          <w:sz w:val="22"/>
          <w:szCs w:val="22"/>
        </w:rPr>
        <w:t xml:space="preserve"> sin capacidad crediticia, </w:t>
      </w:r>
      <w:r w:rsidRPr="00E440CA">
        <w:rPr>
          <w:color w:val="000000" w:themeColor="text1"/>
          <w:sz w:val="22"/>
          <w:szCs w:val="22"/>
        </w:rPr>
        <w:t xml:space="preserve">pero </w:t>
      </w:r>
      <w:r w:rsidR="00D5338B">
        <w:rPr>
          <w:color w:val="000000" w:themeColor="text1"/>
          <w:sz w:val="22"/>
          <w:szCs w:val="22"/>
        </w:rPr>
        <w:t xml:space="preserve">que cuentan con </w:t>
      </w:r>
      <w:r w:rsidRPr="00E440CA">
        <w:rPr>
          <w:color w:val="000000" w:themeColor="text1"/>
          <w:sz w:val="22"/>
          <w:szCs w:val="22"/>
        </w:rPr>
        <w:t xml:space="preserve">una posibilidad de pago </w:t>
      </w:r>
      <w:r w:rsidR="005A5AB9" w:rsidRPr="00E440CA">
        <w:rPr>
          <w:color w:val="000000" w:themeColor="text1"/>
          <w:sz w:val="22"/>
          <w:szCs w:val="22"/>
        </w:rPr>
        <w:t>mínima</w:t>
      </w:r>
      <w:r w:rsidRPr="00E440CA">
        <w:rPr>
          <w:color w:val="000000" w:themeColor="text1"/>
          <w:sz w:val="22"/>
          <w:szCs w:val="22"/>
        </w:rPr>
        <w:t xml:space="preserve">, </w:t>
      </w:r>
      <w:r w:rsidR="00F81ADB" w:rsidRPr="00E440CA">
        <w:rPr>
          <w:color w:val="000000" w:themeColor="text1"/>
          <w:sz w:val="22"/>
          <w:szCs w:val="22"/>
        </w:rPr>
        <w:t>podrán acceder a una vivienda mediante</w:t>
      </w:r>
      <w:r w:rsidRPr="00E440CA">
        <w:rPr>
          <w:color w:val="000000" w:themeColor="text1"/>
          <w:sz w:val="22"/>
          <w:szCs w:val="22"/>
        </w:rPr>
        <w:t xml:space="preserve"> un convenio de pago </w:t>
      </w:r>
      <w:r w:rsidR="00F81ADB" w:rsidRPr="00E440CA">
        <w:rPr>
          <w:color w:val="000000" w:themeColor="text1"/>
          <w:sz w:val="22"/>
          <w:szCs w:val="22"/>
        </w:rPr>
        <w:t>con</w:t>
      </w:r>
      <w:r w:rsidRPr="00E440CA">
        <w:rPr>
          <w:color w:val="000000" w:themeColor="text1"/>
          <w:sz w:val="22"/>
          <w:szCs w:val="22"/>
        </w:rPr>
        <w:t xml:space="preserve"> una de las empresas públicas prestadoras de servicios</w:t>
      </w:r>
      <w:r w:rsidR="00D5338B" w:rsidRPr="00D5338B">
        <w:rPr>
          <w:color w:val="000000" w:themeColor="text1"/>
          <w:sz w:val="22"/>
          <w:szCs w:val="22"/>
        </w:rPr>
        <w:t xml:space="preserve"> </w:t>
      </w:r>
      <w:r w:rsidR="00D5338B" w:rsidRPr="00E440CA">
        <w:rPr>
          <w:color w:val="000000" w:themeColor="text1"/>
          <w:sz w:val="22"/>
          <w:szCs w:val="22"/>
        </w:rPr>
        <w:t>público</w:t>
      </w:r>
      <w:r w:rsidR="00D5338B">
        <w:rPr>
          <w:color w:val="000000" w:themeColor="text1"/>
          <w:sz w:val="22"/>
          <w:szCs w:val="22"/>
        </w:rPr>
        <w:t>s</w:t>
      </w:r>
      <w:r w:rsidRPr="00E440CA">
        <w:rPr>
          <w:color w:val="000000" w:themeColor="text1"/>
          <w:sz w:val="22"/>
          <w:szCs w:val="22"/>
        </w:rPr>
        <w:t>. La empresa que participe</w:t>
      </w:r>
      <w:r w:rsidR="005A5AB9" w:rsidRPr="00E440CA">
        <w:rPr>
          <w:color w:val="000000" w:themeColor="text1"/>
          <w:sz w:val="22"/>
          <w:szCs w:val="22"/>
        </w:rPr>
        <w:t xml:space="preserve"> </w:t>
      </w:r>
      <w:r w:rsidR="00F81ADB" w:rsidRPr="00E440CA">
        <w:rPr>
          <w:color w:val="000000" w:themeColor="text1"/>
          <w:sz w:val="22"/>
          <w:szCs w:val="22"/>
        </w:rPr>
        <w:t xml:space="preserve">en el convenio </w:t>
      </w:r>
      <w:r w:rsidRPr="00E440CA">
        <w:rPr>
          <w:color w:val="000000" w:themeColor="text1"/>
          <w:sz w:val="22"/>
          <w:szCs w:val="22"/>
        </w:rPr>
        <w:t xml:space="preserve">transferirá </w:t>
      </w:r>
      <w:r w:rsidR="00F81ADB" w:rsidRPr="00E440CA">
        <w:rPr>
          <w:color w:val="000000" w:themeColor="text1"/>
          <w:sz w:val="22"/>
          <w:szCs w:val="22"/>
        </w:rPr>
        <w:t>el monto necesario para cubrir el valor de la vivienda</w:t>
      </w:r>
      <w:r w:rsidRPr="00E440CA">
        <w:rPr>
          <w:color w:val="000000" w:themeColor="text1"/>
          <w:sz w:val="22"/>
          <w:szCs w:val="22"/>
        </w:rPr>
        <w:t xml:space="preserve">, y el pago a la empresa se realizará mediante cuotas </w:t>
      </w:r>
      <w:r w:rsidR="00F31E6F">
        <w:rPr>
          <w:color w:val="000000" w:themeColor="text1"/>
          <w:sz w:val="22"/>
          <w:szCs w:val="22"/>
        </w:rPr>
        <w:t>mensuales co</w:t>
      </w:r>
      <w:r w:rsidR="00F81ADB" w:rsidRPr="00E440CA">
        <w:rPr>
          <w:color w:val="000000" w:themeColor="text1"/>
          <w:sz w:val="22"/>
          <w:szCs w:val="22"/>
        </w:rPr>
        <w:t>n</w:t>
      </w:r>
      <w:r w:rsidR="00F31E6F">
        <w:rPr>
          <w:color w:val="000000" w:themeColor="text1"/>
          <w:sz w:val="22"/>
          <w:szCs w:val="22"/>
        </w:rPr>
        <w:t xml:space="preserve"> el</w:t>
      </w:r>
      <w:r w:rsidR="00F81ADB" w:rsidRPr="00E440CA">
        <w:rPr>
          <w:color w:val="000000" w:themeColor="text1"/>
          <w:sz w:val="22"/>
          <w:szCs w:val="22"/>
        </w:rPr>
        <w:t xml:space="preserve"> recargo </w:t>
      </w:r>
      <w:r w:rsidR="00F31E6F">
        <w:rPr>
          <w:color w:val="000000" w:themeColor="text1"/>
          <w:sz w:val="22"/>
          <w:szCs w:val="22"/>
        </w:rPr>
        <w:t>en</w:t>
      </w:r>
      <w:r w:rsidRPr="00E440CA">
        <w:rPr>
          <w:color w:val="000000" w:themeColor="text1"/>
          <w:sz w:val="22"/>
          <w:szCs w:val="22"/>
        </w:rPr>
        <w:t xml:space="preserve"> la planilla del servicio respectivo</w:t>
      </w:r>
      <w:r w:rsidR="00F81ADB" w:rsidRPr="00E440CA">
        <w:rPr>
          <w:color w:val="000000" w:themeColor="text1"/>
          <w:sz w:val="22"/>
          <w:szCs w:val="22"/>
        </w:rPr>
        <w:t xml:space="preserve"> durante el tiempo que se estipule en el convenio</w:t>
      </w:r>
      <w:r w:rsidRPr="00E440CA">
        <w:rPr>
          <w:color w:val="000000" w:themeColor="text1"/>
          <w:sz w:val="22"/>
          <w:szCs w:val="22"/>
        </w:rPr>
        <w:t>.</w:t>
      </w:r>
    </w:p>
    <w:p w14:paraId="670B0FDE" w14:textId="6523D929"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Hipoteca abierta</w:t>
      </w:r>
      <w:r w:rsidR="00EA1145">
        <w:rPr>
          <w:color w:val="000000" w:themeColor="text1"/>
          <w:sz w:val="22"/>
          <w:szCs w:val="22"/>
        </w:rPr>
        <w:t xml:space="preserve">. </w:t>
      </w:r>
      <w:r w:rsidR="00861AE5">
        <w:rPr>
          <w:color w:val="000000" w:themeColor="text1"/>
          <w:sz w:val="22"/>
          <w:szCs w:val="22"/>
        </w:rPr>
        <w:t>–</w:t>
      </w:r>
      <w:r w:rsidR="00EA1145">
        <w:rPr>
          <w:color w:val="000000" w:themeColor="text1"/>
          <w:sz w:val="22"/>
          <w:szCs w:val="22"/>
        </w:rPr>
        <w:t xml:space="preserve"> </w:t>
      </w:r>
      <w:r w:rsidR="00910AD5">
        <w:rPr>
          <w:color w:val="000000" w:themeColor="text1"/>
          <w:sz w:val="22"/>
          <w:szCs w:val="22"/>
        </w:rPr>
        <w:t xml:space="preserve">Si </w:t>
      </w:r>
      <w:r w:rsidR="00861AE5">
        <w:rPr>
          <w:color w:val="000000" w:themeColor="text1"/>
          <w:sz w:val="22"/>
          <w:szCs w:val="22"/>
        </w:rPr>
        <w:t>la</w:t>
      </w:r>
      <w:r w:rsidRPr="00E440CA">
        <w:rPr>
          <w:color w:val="000000" w:themeColor="text1"/>
          <w:sz w:val="22"/>
          <w:szCs w:val="22"/>
        </w:rPr>
        <w:t xml:space="preserve"> </w:t>
      </w:r>
      <w:r w:rsidR="00712FB2">
        <w:rPr>
          <w:color w:val="000000" w:themeColor="text1"/>
          <w:sz w:val="22"/>
          <w:szCs w:val="22"/>
        </w:rPr>
        <w:t>población beneficiaria</w:t>
      </w:r>
      <w:r w:rsidRPr="00E440CA">
        <w:rPr>
          <w:color w:val="000000" w:themeColor="text1"/>
          <w:sz w:val="22"/>
          <w:szCs w:val="22"/>
        </w:rPr>
        <w:t xml:space="preserve"> no </w:t>
      </w:r>
      <w:r w:rsidR="00910AD5">
        <w:rPr>
          <w:color w:val="000000" w:themeColor="text1"/>
          <w:sz w:val="22"/>
          <w:szCs w:val="22"/>
        </w:rPr>
        <w:t>puede</w:t>
      </w:r>
      <w:r w:rsidR="00910AD5" w:rsidRPr="00E440CA">
        <w:rPr>
          <w:color w:val="000000" w:themeColor="text1"/>
          <w:sz w:val="22"/>
          <w:szCs w:val="22"/>
        </w:rPr>
        <w:t xml:space="preserve"> </w:t>
      </w:r>
      <w:r w:rsidRPr="00E440CA">
        <w:rPr>
          <w:color w:val="000000" w:themeColor="text1"/>
          <w:sz w:val="22"/>
          <w:szCs w:val="22"/>
        </w:rPr>
        <w:t xml:space="preserve">acceder a crédito, pero </w:t>
      </w:r>
      <w:r w:rsidR="00910AD5">
        <w:rPr>
          <w:color w:val="000000" w:themeColor="text1"/>
          <w:sz w:val="22"/>
          <w:szCs w:val="22"/>
        </w:rPr>
        <w:t>tiene</w:t>
      </w:r>
      <w:r w:rsidR="00910AD5" w:rsidRPr="00E440CA">
        <w:rPr>
          <w:color w:val="000000" w:themeColor="text1"/>
          <w:sz w:val="22"/>
          <w:szCs w:val="22"/>
        </w:rPr>
        <w:t xml:space="preserve"> </w:t>
      </w:r>
      <w:r w:rsidRPr="00E440CA">
        <w:rPr>
          <w:color w:val="000000" w:themeColor="text1"/>
          <w:sz w:val="22"/>
          <w:szCs w:val="22"/>
        </w:rPr>
        <w:t xml:space="preserve">una posibilidad de pago mínima, </w:t>
      </w:r>
      <w:r w:rsidR="00910AD5" w:rsidRPr="00E440CA">
        <w:rPr>
          <w:color w:val="000000" w:themeColor="text1"/>
          <w:sz w:val="22"/>
          <w:szCs w:val="22"/>
        </w:rPr>
        <w:t xml:space="preserve">podrá </w:t>
      </w:r>
      <w:r w:rsidRPr="00E440CA">
        <w:rPr>
          <w:color w:val="000000" w:themeColor="text1"/>
          <w:sz w:val="22"/>
          <w:szCs w:val="22"/>
        </w:rPr>
        <w:t>aplicar a l</w:t>
      </w:r>
      <w:r w:rsidR="00483737">
        <w:rPr>
          <w:color w:val="000000" w:themeColor="text1"/>
          <w:sz w:val="22"/>
          <w:szCs w:val="22"/>
        </w:rPr>
        <w:t xml:space="preserve">a hipoteca abierta, en donde la Empresa Pública Metropolitana de Hábitat y Vivienda o quien ejerza sus funciones, </w:t>
      </w:r>
      <w:r w:rsidRPr="00E440CA">
        <w:rPr>
          <w:color w:val="000000" w:themeColor="text1"/>
          <w:sz w:val="22"/>
          <w:szCs w:val="22"/>
        </w:rPr>
        <w:t xml:space="preserve">se mantendrá como la </w:t>
      </w:r>
      <w:r w:rsidR="00910AD5">
        <w:rPr>
          <w:color w:val="000000" w:themeColor="text1"/>
          <w:sz w:val="22"/>
          <w:szCs w:val="22"/>
        </w:rPr>
        <w:t xml:space="preserve">acreedora </w:t>
      </w:r>
      <w:r w:rsidRPr="00E440CA">
        <w:rPr>
          <w:color w:val="000000" w:themeColor="text1"/>
          <w:sz w:val="22"/>
          <w:szCs w:val="22"/>
        </w:rPr>
        <w:t xml:space="preserve">de la </w:t>
      </w:r>
      <w:r w:rsidR="00910AD5">
        <w:rPr>
          <w:color w:val="000000" w:themeColor="text1"/>
          <w:sz w:val="22"/>
          <w:szCs w:val="22"/>
        </w:rPr>
        <w:t xml:space="preserve">deuda </w:t>
      </w:r>
      <w:r w:rsidRPr="00E440CA">
        <w:rPr>
          <w:color w:val="000000" w:themeColor="text1"/>
          <w:sz w:val="22"/>
          <w:szCs w:val="22"/>
        </w:rPr>
        <w:t xml:space="preserve">mientras la familia cancele </w:t>
      </w:r>
      <w:r w:rsidR="00F31E6F">
        <w:rPr>
          <w:color w:val="000000" w:themeColor="text1"/>
          <w:sz w:val="22"/>
          <w:szCs w:val="22"/>
        </w:rPr>
        <w:t xml:space="preserve">las </w:t>
      </w:r>
      <w:r w:rsidRPr="00E440CA">
        <w:rPr>
          <w:color w:val="000000" w:themeColor="text1"/>
          <w:sz w:val="22"/>
          <w:szCs w:val="22"/>
        </w:rPr>
        <w:t xml:space="preserve">cuotas mensuales establecidas hasta cubrir el costo </w:t>
      </w:r>
      <w:r w:rsidR="00014969">
        <w:rPr>
          <w:color w:val="000000" w:themeColor="text1"/>
          <w:sz w:val="22"/>
          <w:szCs w:val="22"/>
        </w:rPr>
        <w:t xml:space="preserve">total </w:t>
      </w:r>
      <w:r w:rsidRPr="00E440CA">
        <w:rPr>
          <w:color w:val="000000" w:themeColor="text1"/>
          <w:sz w:val="22"/>
          <w:szCs w:val="22"/>
        </w:rPr>
        <w:t>de la viviend</w:t>
      </w:r>
      <w:r w:rsidR="00861AE5">
        <w:rPr>
          <w:color w:val="000000" w:themeColor="text1"/>
          <w:sz w:val="22"/>
          <w:szCs w:val="22"/>
        </w:rPr>
        <w:t xml:space="preserve">a en </w:t>
      </w:r>
      <w:r w:rsidR="00910AD5">
        <w:rPr>
          <w:color w:val="000000" w:themeColor="text1"/>
          <w:sz w:val="22"/>
          <w:szCs w:val="22"/>
        </w:rPr>
        <w:t xml:space="preserve">el </w:t>
      </w:r>
      <w:r w:rsidR="00861AE5">
        <w:rPr>
          <w:color w:val="000000" w:themeColor="text1"/>
          <w:sz w:val="22"/>
          <w:szCs w:val="22"/>
        </w:rPr>
        <w:t>periodo</w:t>
      </w:r>
      <w:r w:rsidR="00910AD5">
        <w:rPr>
          <w:color w:val="000000" w:themeColor="text1"/>
          <w:sz w:val="22"/>
          <w:szCs w:val="22"/>
        </w:rPr>
        <w:t xml:space="preserve"> fijado</w:t>
      </w:r>
      <w:r w:rsidRPr="00E440CA">
        <w:rPr>
          <w:color w:val="000000" w:themeColor="text1"/>
          <w:sz w:val="22"/>
          <w:szCs w:val="22"/>
        </w:rPr>
        <w:t>. Durante este periodo, la familia beneficiaria podrá ocupar la vivienda.</w:t>
      </w:r>
    </w:p>
    <w:p w14:paraId="2E6CA831" w14:textId="7E41DBFF"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Construcción participativa.</w:t>
      </w:r>
      <w:r w:rsidRPr="00E440CA">
        <w:rPr>
          <w:color w:val="000000" w:themeColor="text1"/>
          <w:sz w:val="22"/>
          <w:szCs w:val="22"/>
        </w:rPr>
        <w:t xml:space="preserve"> - Se realizará a </w:t>
      </w:r>
      <w:r w:rsidR="00F81ADB" w:rsidRPr="00E440CA">
        <w:rPr>
          <w:color w:val="000000" w:themeColor="text1"/>
          <w:sz w:val="22"/>
          <w:szCs w:val="22"/>
        </w:rPr>
        <w:t>través</w:t>
      </w:r>
      <w:r w:rsidRPr="00E440CA">
        <w:rPr>
          <w:color w:val="000000" w:themeColor="text1"/>
          <w:sz w:val="22"/>
          <w:szCs w:val="22"/>
        </w:rPr>
        <w:t xml:space="preserve"> de un convenio de pago con la familia, donde</w:t>
      </w:r>
      <w:r w:rsidR="00F81ADB" w:rsidRPr="00E440CA">
        <w:rPr>
          <w:color w:val="000000" w:themeColor="text1"/>
          <w:sz w:val="22"/>
          <w:szCs w:val="22"/>
        </w:rPr>
        <w:t xml:space="preserve"> el valor de</w:t>
      </w:r>
      <w:r w:rsidRPr="00E440CA">
        <w:rPr>
          <w:color w:val="000000" w:themeColor="text1"/>
          <w:sz w:val="22"/>
          <w:szCs w:val="22"/>
        </w:rPr>
        <w:t xml:space="preserve"> la mano de obra asistida será imputada sobre el saldo en el costo de la vivienda. Los acuerdos de construcción participativa podrán suscribirse de manera colectiva, con grup</w:t>
      </w:r>
      <w:r w:rsidR="00B22BB9">
        <w:rPr>
          <w:color w:val="000000" w:themeColor="text1"/>
          <w:sz w:val="22"/>
          <w:szCs w:val="22"/>
        </w:rPr>
        <w:t>os comunitarios o fomentar alternativas de economía popular y solidaria, cajas comunitarias, entre otras.</w:t>
      </w:r>
    </w:p>
    <w:p w14:paraId="197D32E6" w14:textId="77777777" w:rsidR="00193AC3" w:rsidRPr="00E440CA" w:rsidRDefault="00193AC3" w:rsidP="00DC3FB9">
      <w:pPr>
        <w:spacing w:after="120" w:line="276" w:lineRule="auto"/>
        <w:ind w:hanging="357"/>
        <w:jc w:val="both"/>
        <w:rPr>
          <w:sz w:val="22"/>
          <w:szCs w:val="22"/>
        </w:rPr>
      </w:pPr>
    </w:p>
    <w:p w14:paraId="731665E3" w14:textId="6EECFE53" w:rsidR="00193AC3" w:rsidRPr="00E440CA" w:rsidRDefault="00193AC3" w:rsidP="00820ED6">
      <w:pPr>
        <w:pStyle w:val="Ttulo2"/>
        <w:spacing w:before="0" w:after="120" w:line="276" w:lineRule="auto"/>
        <w:ind w:left="284" w:hanging="357"/>
        <w:rPr>
          <w:sz w:val="22"/>
          <w:szCs w:val="22"/>
        </w:rPr>
      </w:pPr>
      <w:r w:rsidRPr="00E440CA">
        <w:rPr>
          <w:sz w:val="22"/>
          <w:szCs w:val="22"/>
        </w:rPr>
        <w:lastRenderedPageBreak/>
        <w:t xml:space="preserve">. - </w:t>
      </w:r>
      <w:r w:rsidR="00F31E6F">
        <w:rPr>
          <w:sz w:val="22"/>
          <w:szCs w:val="22"/>
        </w:rPr>
        <w:t>INCENTIV</w:t>
      </w:r>
      <w:r w:rsidRPr="00E440CA">
        <w:rPr>
          <w:sz w:val="22"/>
          <w:szCs w:val="22"/>
        </w:rPr>
        <w:t>OS ECONÓMICOS ADICIONALES</w:t>
      </w:r>
    </w:p>
    <w:p w14:paraId="3D4FA87B" w14:textId="4278419A" w:rsidR="00193AC3" w:rsidRPr="00E440CA" w:rsidRDefault="00193AC3" w:rsidP="00DC3FB9">
      <w:pPr>
        <w:pStyle w:val="Ttulo3"/>
        <w:spacing w:before="0" w:line="276" w:lineRule="auto"/>
        <w:ind w:left="0" w:hanging="357"/>
        <w:rPr>
          <w:color w:val="000000" w:themeColor="text1"/>
          <w:sz w:val="22"/>
          <w:szCs w:val="22"/>
        </w:rPr>
      </w:pPr>
      <w:r w:rsidRPr="00E440CA">
        <w:rPr>
          <w:b/>
          <w:bCs/>
          <w:color w:val="000000" w:themeColor="text1"/>
          <w:sz w:val="22"/>
          <w:szCs w:val="22"/>
        </w:rPr>
        <w:t>Beneficios económicos adicionales. –</w:t>
      </w:r>
      <w:r w:rsidRPr="00E440CA">
        <w:rPr>
          <w:color w:val="000000" w:themeColor="text1"/>
          <w:sz w:val="22"/>
          <w:szCs w:val="22"/>
        </w:rPr>
        <w:t xml:space="preserve"> </w:t>
      </w:r>
      <w:r w:rsidR="00584DD3">
        <w:rPr>
          <w:rFonts w:eastAsia="Palatino Linotype"/>
          <w:sz w:val="22"/>
          <w:szCs w:val="22"/>
        </w:rPr>
        <w:t xml:space="preserve">La Empresa Pública Metropolitana de Hábitat y Vivienda </w:t>
      </w:r>
      <w:r w:rsidR="00852BC2">
        <w:rPr>
          <w:rFonts w:eastAsia="Palatino Linotype"/>
          <w:sz w:val="22"/>
          <w:szCs w:val="22"/>
        </w:rPr>
        <w:t>o quien ejerza sus funciones,</w:t>
      </w:r>
      <w:r w:rsidR="00587484">
        <w:rPr>
          <w:rFonts w:eastAsia="Palatino Linotype"/>
          <w:sz w:val="22"/>
          <w:szCs w:val="22"/>
        </w:rPr>
        <w:t xml:space="preserve"> </w:t>
      </w:r>
      <w:r w:rsidR="00F038BE">
        <w:rPr>
          <w:rFonts w:eastAsia="Palatino Linotype"/>
          <w:sz w:val="22"/>
          <w:szCs w:val="22"/>
        </w:rPr>
        <w:t>identificará</w:t>
      </w:r>
      <w:r w:rsidR="00587484" w:rsidRPr="00E440CA">
        <w:rPr>
          <w:rFonts w:eastAsia="Palatino Linotype"/>
          <w:sz w:val="22"/>
          <w:szCs w:val="22"/>
        </w:rPr>
        <w:t xml:space="preserve"> </w:t>
      </w:r>
      <w:r w:rsidR="00E124B6">
        <w:rPr>
          <w:rFonts w:eastAsia="Palatino Linotype"/>
          <w:sz w:val="22"/>
          <w:szCs w:val="22"/>
        </w:rPr>
        <w:t xml:space="preserve">los posibles beneficios económicos a los cuales podrán acceder </w:t>
      </w:r>
      <w:r w:rsidR="00F038BE">
        <w:rPr>
          <w:rFonts w:eastAsia="Palatino Linotype"/>
          <w:sz w:val="22"/>
          <w:szCs w:val="22"/>
        </w:rPr>
        <w:t xml:space="preserve">las </w:t>
      </w:r>
      <w:r w:rsidR="00F038BE" w:rsidRPr="00852BC2">
        <w:rPr>
          <w:rFonts w:eastAsia="Palatino Linotype"/>
          <w:sz w:val="22"/>
          <w:szCs w:val="22"/>
        </w:rPr>
        <w:t>familias beneficiarias, q</w:t>
      </w:r>
      <w:r w:rsidR="00F038BE">
        <w:rPr>
          <w:rFonts w:eastAsia="Palatino Linotype"/>
          <w:sz w:val="22"/>
          <w:szCs w:val="22"/>
        </w:rPr>
        <w:t>uienes podrán ser a</w:t>
      </w:r>
      <w:r w:rsidRPr="00E440CA">
        <w:rPr>
          <w:color w:val="000000" w:themeColor="text1"/>
          <w:sz w:val="22"/>
          <w:szCs w:val="22"/>
        </w:rPr>
        <w:t xml:space="preserve">creedoras de uno o varios beneficios económicos adicionales dependiendo de su condición de vulnerabilidad. Los </w:t>
      </w:r>
      <w:r w:rsidR="00F31E6F">
        <w:rPr>
          <w:color w:val="000000" w:themeColor="text1"/>
          <w:sz w:val="22"/>
          <w:szCs w:val="22"/>
        </w:rPr>
        <w:t>incentivos económicos</w:t>
      </w:r>
      <w:r w:rsidRPr="00E440CA">
        <w:rPr>
          <w:color w:val="000000" w:themeColor="text1"/>
          <w:sz w:val="22"/>
          <w:szCs w:val="22"/>
        </w:rPr>
        <w:t xml:space="preserve"> que se constituyan como beneficios económicos adicionales están destinados a cubrir el valor </w:t>
      </w:r>
      <w:r w:rsidR="00F31E6F">
        <w:rPr>
          <w:color w:val="000000" w:themeColor="text1"/>
          <w:sz w:val="22"/>
          <w:szCs w:val="22"/>
        </w:rPr>
        <w:t xml:space="preserve">de </w:t>
      </w:r>
      <w:r w:rsidRPr="00E440CA">
        <w:rPr>
          <w:color w:val="000000" w:themeColor="text1"/>
          <w:sz w:val="22"/>
          <w:szCs w:val="22"/>
        </w:rPr>
        <w:t>compra de una unidad de vivienda, el saldo del valor de la vivienda que no s</w:t>
      </w:r>
      <w:r w:rsidR="00042A66">
        <w:rPr>
          <w:color w:val="000000" w:themeColor="text1"/>
          <w:sz w:val="22"/>
          <w:szCs w:val="22"/>
        </w:rPr>
        <w:t>ea cubierto por los mencionados incentivos económicos</w:t>
      </w:r>
      <w:r w:rsidRPr="00E440CA">
        <w:rPr>
          <w:color w:val="000000" w:themeColor="text1"/>
          <w:sz w:val="22"/>
          <w:szCs w:val="22"/>
        </w:rPr>
        <w:t xml:space="preserve"> podrá cubrirse mediante otro mecanismo de pago, según las condiciones propias de cada familia beneficiaria.</w:t>
      </w:r>
    </w:p>
    <w:p w14:paraId="33FF49A1" w14:textId="67232470" w:rsidR="00193AC3" w:rsidRPr="00E440CA" w:rsidRDefault="00193AC3" w:rsidP="00DC3FB9">
      <w:pPr>
        <w:pStyle w:val="Ttulo3"/>
        <w:spacing w:before="0" w:line="276" w:lineRule="auto"/>
        <w:ind w:left="0" w:hanging="357"/>
        <w:rPr>
          <w:color w:val="000000" w:themeColor="text1"/>
          <w:sz w:val="22"/>
          <w:szCs w:val="22"/>
        </w:rPr>
      </w:pPr>
      <w:r w:rsidRPr="007349B3">
        <w:rPr>
          <w:b/>
          <w:sz w:val="22"/>
        </w:rPr>
        <w:t>Ayuda Humanitaria:</w:t>
      </w:r>
      <w:r w:rsidRPr="007349B3">
        <w:rPr>
          <w:sz w:val="22"/>
        </w:rPr>
        <w:t xml:space="preserve"> </w:t>
      </w:r>
      <w:r w:rsidRPr="00E440CA">
        <w:rPr>
          <w:color w:val="000000" w:themeColor="text1"/>
          <w:sz w:val="22"/>
          <w:szCs w:val="22"/>
        </w:rPr>
        <w:t>Equivalente al</w:t>
      </w:r>
      <w:r w:rsidR="00DF7C06">
        <w:rPr>
          <w:color w:val="000000" w:themeColor="text1"/>
          <w:sz w:val="22"/>
          <w:szCs w:val="22"/>
        </w:rPr>
        <w:t xml:space="preserve"> </w:t>
      </w:r>
      <w:r w:rsidR="00F31E6F">
        <w:rPr>
          <w:color w:val="000000" w:themeColor="text1"/>
          <w:sz w:val="22"/>
          <w:szCs w:val="22"/>
        </w:rPr>
        <w:t>cincuenta por ciento (</w:t>
      </w:r>
      <w:r w:rsidRPr="00E440CA">
        <w:rPr>
          <w:color w:val="000000" w:themeColor="text1"/>
          <w:sz w:val="22"/>
          <w:szCs w:val="22"/>
        </w:rPr>
        <w:t>50%</w:t>
      </w:r>
      <w:r w:rsidR="00F31E6F">
        <w:rPr>
          <w:color w:val="000000" w:themeColor="text1"/>
          <w:sz w:val="22"/>
          <w:szCs w:val="22"/>
        </w:rPr>
        <w:t>)</w:t>
      </w:r>
      <w:r w:rsidRPr="00E440CA">
        <w:rPr>
          <w:color w:val="000000" w:themeColor="text1"/>
          <w:sz w:val="22"/>
          <w:szCs w:val="22"/>
        </w:rPr>
        <w:t xml:space="preserve"> de una remuneración básica mensual unificada, y otorgada a las familias beneficiarias de programas de</w:t>
      </w:r>
      <w:r w:rsidR="00E9699F">
        <w:rPr>
          <w:color w:val="000000" w:themeColor="text1"/>
          <w:sz w:val="22"/>
          <w:szCs w:val="22"/>
        </w:rPr>
        <w:t xml:space="preserve"> vivienda de interés social municipal</w:t>
      </w:r>
      <w:r w:rsidRPr="00E440CA">
        <w:rPr>
          <w:color w:val="000000" w:themeColor="text1"/>
          <w:sz w:val="22"/>
          <w:szCs w:val="22"/>
        </w:rPr>
        <w:t>, como un apoyo económico para solventar su traslado a una vivienda segura. La Ayuda Humanitaria se entregará durante el plazo de un año a partir de la suscripción del acta de compromiso</w:t>
      </w:r>
      <w:r w:rsidR="009506A0">
        <w:rPr>
          <w:color w:val="000000" w:themeColor="text1"/>
          <w:sz w:val="22"/>
          <w:szCs w:val="22"/>
        </w:rPr>
        <w:t xml:space="preserve"> que se </w:t>
      </w:r>
      <w:r w:rsidR="002A4186">
        <w:rPr>
          <w:color w:val="000000" w:themeColor="text1"/>
          <w:sz w:val="22"/>
          <w:szCs w:val="22"/>
        </w:rPr>
        <w:t xml:space="preserve">suscriba </w:t>
      </w:r>
      <w:r w:rsidR="009506A0">
        <w:rPr>
          <w:color w:val="000000" w:themeColor="text1"/>
          <w:sz w:val="22"/>
          <w:szCs w:val="22"/>
        </w:rPr>
        <w:t>para el efecto</w:t>
      </w:r>
      <w:r w:rsidRPr="00E440CA">
        <w:rPr>
          <w:color w:val="000000" w:themeColor="text1"/>
          <w:sz w:val="22"/>
          <w:szCs w:val="22"/>
        </w:rPr>
        <w:t xml:space="preserve">, pudiendo ser ampliado por un año adicional, únicamente previo informe </w:t>
      </w:r>
      <w:r w:rsidR="002A4186">
        <w:rPr>
          <w:color w:val="000000" w:themeColor="text1"/>
          <w:sz w:val="22"/>
          <w:szCs w:val="22"/>
        </w:rPr>
        <w:t xml:space="preserve">debidamente motivado </w:t>
      </w:r>
      <w:r w:rsidRPr="00E440CA">
        <w:rPr>
          <w:color w:val="000000" w:themeColor="text1"/>
          <w:sz w:val="22"/>
          <w:szCs w:val="22"/>
        </w:rPr>
        <w:t xml:space="preserve">emitido por la </w:t>
      </w:r>
      <w:r w:rsidR="00415572" w:rsidRPr="00E440CA">
        <w:rPr>
          <w:rFonts w:cs="Arial"/>
          <w:sz w:val="22"/>
          <w:szCs w:val="22"/>
          <w:lang w:val="es-EC"/>
        </w:rPr>
        <w:t>Empresa Pública Metropolitana</w:t>
      </w:r>
      <w:r w:rsidR="00861AE5">
        <w:rPr>
          <w:rFonts w:cs="Arial"/>
          <w:sz w:val="22"/>
          <w:szCs w:val="22"/>
          <w:lang w:val="es-EC"/>
        </w:rPr>
        <w:t xml:space="preserve"> </w:t>
      </w:r>
      <w:r w:rsidR="00DF7C06">
        <w:rPr>
          <w:rFonts w:cs="Arial"/>
          <w:sz w:val="22"/>
          <w:szCs w:val="22"/>
          <w:lang w:val="es-EC"/>
        </w:rPr>
        <w:t>de Hábitat y Vivienda</w:t>
      </w:r>
      <w:r w:rsidR="00415572" w:rsidRPr="00E440CA">
        <w:rPr>
          <w:rFonts w:cs="Arial"/>
          <w:sz w:val="22"/>
          <w:szCs w:val="22"/>
          <w:lang w:val="es-EC"/>
        </w:rPr>
        <w:t>, o quien ejerza sus funciones,</w:t>
      </w:r>
      <w:r w:rsidR="00415572">
        <w:rPr>
          <w:rFonts w:cs="Arial"/>
          <w:sz w:val="22"/>
          <w:szCs w:val="22"/>
          <w:lang w:val="es-EC"/>
        </w:rPr>
        <w:t xml:space="preserve"> </w:t>
      </w:r>
      <w:r w:rsidRPr="00E440CA">
        <w:rPr>
          <w:color w:val="000000" w:themeColor="text1"/>
          <w:sz w:val="22"/>
          <w:szCs w:val="22"/>
        </w:rPr>
        <w:t>en caso de que no se haya entregado la vivienda.</w:t>
      </w:r>
      <w:r w:rsidR="002A4186">
        <w:rPr>
          <w:color w:val="000000" w:themeColor="text1"/>
          <w:sz w:val="22"/>
          <w:szCs w:val="22"/>
        </w:rPr>
        <w:t xml:space="preserve"> </w:t>
      </w:r>
      <w:r w:rsidR="002A4186">
        <w:rPr>
          <w:sz w:val="22"/>
          <w:szCs w:val="22"/>
        </w:rPr>
        <w:t>E</w:t>
      </w:r>
      <w:r w:rsidR="00514677">
        <w:rPr>
          <w:sz w:val="22"/>
          <w:szCs w:val="22"/>
        </w:rPr>
        <w:t>n e</w:t>
      </w:r>
      <w:r w:rsidR="002A4186">
        <w:rPr>
          <w:sz w:val="22"/>
          <w:szCs w:val="22"/>
        </w:rPr>
        <w:t>l presupuesto</w:t>
      </w:r>
      <w:r w:rsidR="002A4186" w:rsidRPr="006D3CFA">
        <w:rPr>
          <w:sz w:val="22"/>
          <w:szCs w:val="22"/>
        </w:rPr>
        <w:t xml:space="preserve"> de </w:t>
      </w:r>
      <w:r w:rsidR="002A4186">
        <w:rPr>
          <w:sz w:val="22"/>
          <w:szCs w:val="22"/>
        </w:rPr>
        <w:t>l</w:t>
      </w:r>
      <w:r w:rsidR="002A4186" w:rsidRPr="00DF7C06">
        <w:rPr>
          <w:sz w:val="22"/>
          <w:szCs w:val="22"/>
        </w:rPr>
        <w:t>a Empresa Pública Metropolitana de Hábitat y Vivienda o quien ejerza sus funciones</w:t>
      </w:r>
      <w:r w:rsidR="002A4186">
        <w:rPr>
          <w:sz w:val="22"/>
          <w:szCs w:val="22"/>
        </w:rPr>
        <w:t xml:space="preserve">, </w:t>
      </w:r>
      <w:r w:rsidR="002A4186" w:rsidRPr="006D3CFA">
        <w:rPr>
          <w:sz w:val="22"/>
          <w:szCs w:val="22"/>
        </w:rPr>
        <w:t>consta</w:t>
      </w:r>
      <w:r w:rsidR="002A4186">
        <w:rPr>
          <w:sz w:val="22"/>
          <w:szCs w:val="22"/>
        </w:rPr>
        <w:t>rá esta asignación a fin de que la ayuda humanitaria pueda ser otorgada por esta entidad municipal.</w:t>
      </w:r>
    </w:p>
    <w:p w14:paraId="63B8823F" w14:textId="64042848" w:rsidR="00193AC3" w:rsidRPr="00DF7C06" w:rsidRDefault="00193AC3" w:rsidP="00820ED6">
      <w:pPr>
        <w:spacing w:after="120" w:line="276" w:lineRule="auto"/>
        <w:jc w:val="both"/>
        <w:rPr>
          <w:rFonts w:ascii="Palatino Linotype" w:hAnsi="Palatino Linotype"/>
          <w:bCs/>
          <w:sz w:val="22"/>
          <w:szCs w:val="22"/>
        </w:rPr>
      </w:pPr>
      <w:r w:rsidRPr="00DF7C06">
        <w:rPr>
          <w:rFonts w:ascii="Palatino Linotype" w:hAnsi="Palatino Linotype"/>
          <w:bCs/>
          <w:sz w:val="22"/>
          <w:szCs w:val="22"/>
        </w:rPr>
        <w:t xml:space="preserve">La ayuda humanitaria terminará automáticamente </w:t>
      </w:r>
      <w:r w:rsidR="002A4186">
        <w:rPr>
          <w:rFonts w:ascii="Palatino Linotype" w:hAnsi="Palatino Linotype"/>
          <w:bCs/>
          <w:sz w:val="22"/>
          <w:szCs w:val="22"/>
        </w:rPr>
        <w:t>con el cumplimiento de los plazos señalados previamente</w:t>
      </w:r>
      <w:r w:rsidR="002F5F82">
        <w:rPr>
          <w:rFonts w:ascii="Palatino Linotype" w:hAnsi="Palatino Linotype"/>
          <w:bCs/>
          <w:sz w:val="22"/>
          <w:szCs w:val="22"/>
        </w:rPr>
        <w:t xml:space="preserve"> y/o</w:t>
      </w:r>
      <w:r w:rsidR="002A4186">
        <w:rPr>
          <w:rFonts w:ascii="Palatino Linotype" w:hAnsi="Palatino Linotype"/>
          <w:bCs/>
          <w:sz w:val="22"/>
          <w:szCs w:val="22"/>
        </w:rPr>
        <w:t xml:space="preserve"> </w:t>
      </w:r>
      <w:r w:rsidRPr="00DF7C06">
        <w:rPr>
          <w:rFonts w:ascii="Palatino Linotype" w:hAnsi="Palatino Linotype"/>
          <w:bCs/>
          <w:sz w:val="22"/>
          <w:szCs w:val="22"/>
        </w:rPr>
        <w:t xml:space="preserve">con la entrega de la solución habitacional definitiva por parte de la </w:t>
      </w:r>
      <w:r w:rsidR="00DF7C06" w:rsidRPr="007349B3">
        <w:rPr>
          <w:rFonts w:ascii="Palatino Linotype" w:hAnsi="Palatino Linotype"/>
          <w:sz w:val="22"/>
          <w:lang w:val="es-EC"/>
        </w:rPr>
        <w:t xml:space="preserve">Empresa Pública </w:t>
      </w:r>
      <w:r w:rsidR="00DF7C06" w:rsidRPr="00DF7C06">
        <w:rPr>
          <w:rFonts w:ascii="Palatino Linotype" w:hAnsi="Palatino Linotype" w:cs="Arial"/>
          <w:sz w:val="22"/>
          <w:szCs w:val="22"/>
          <w:lang w:val="es-EC"/>
        </w:rPr>
        <w:t>Metropolitana de Hábitat y Vivienda, o quien ejerza sus funciones</w:t>
      </w:r>
      <w:r w:rsidR="00DF7C06">
        <w:rPr>
          <w:rFonts w:ascii="Palatino Linotype" w:hAnsi="Palatino Linotype"/>
          <w:bCs/>
          <w:sz w:val="22"/>
          <w:szCs w:val="22"/>
        </w:rPr>
        <w:t>.</w:t>
      </w:r>
    </w:p>
    <w:p w14:paraId="3869A625" w14:textId="77777777"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Todas las familias que hayan tenido una situación de emergencia originada por fenómenos de carácter geomorfológico o morfo climático, recibirán tres meses de Ayuda Humanitaria, hasta la calificación del predio en riesgo como mitigable o no mitigable. </w:t>
      </w:r>
    </w:p>
    <w:p w14:paraId="4817AB90" w14:textId="7FA739A8"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Los propietarios cuyo inmueble supere el valor de la vivienda básica de interés social, recibirán la Ayuda Humanitaria únicamente por tres meses, contados a partir de la entrega </w:t>
      </w:r>
      <w:r w:rsidR="00CA7EE8" w:rsidRPr="00E440CA">
        <w:rPr>
          <w:rFonts w:ascii="Palatino Linotype" w:hAnsi="Palatino Linotype"/>
          <w:bCs/>
          <w:sz w:val="22"/>
          <w:szCs w:val="22"/>
        </w:rPr>
        <w:t>de</w:t>
      </w:r>
      <w:r w:rsidR="00314D0C">
        <w:rPr>
          <w:rFonts w:ascii="Palatino Linotype" w:hAnsi="Palatino Linotype"/>
          <w:bCs/>
          <w:sz w:val="22"/>
          <w:szCs w:val="22"/>
        </w:rPr>
        <w:t xml:space="preserve"> </w:t>
      </w:r>
      <w:r w:rsidR="00742314">
        <w:rPr>
          <w:rFonts w:ascii="Palatino Linotype" w:hAnsi="Palatino Linotype"/>
          <w:bCs/>
          <w:sz w:val="22"/>
          <w:szCs w:val="22"/>
        </w:rPr>
        <w:t>la referida Ayuda Humanitaria</w:t>
      </w:r>
      <w:r w:rsidRPr="00E440CA">
        <w:rPr>
          <w:rFonts w:ascii="Palatino Linotype" w:hAnsi="Palatino Linotype"/>
          <w:bCs/>
          <w:sz w:val="22"/>
          <w:szCs w:val="22"/>
        </w:rPr>
        <w:t xml:space="preserve">. </w:t>
      </w:r>
    </w:p>
    <w:p w14:paraId="4F1D9026" w14:textId="31A5E598" w:rsidR="00193AC3" w:rsidRPr="006D3CFA" w:rsidRDefault="007C54AE" w:rsidP="006D3CFA">
      <w:pPr>
        <w:pStyle w:val="Ttulo3"/>
        <w:spacing w:before="0" w:line="276" w:lineRule="auto"/>
        <w:ind w:left="0" w:hanging="357"/>
        <w:rPr>
          <w:sz w:val="22"/>
          <w:szCs w:val="22"/>
        </w:rPr>
      </w:pPr>
      <w:r>
        <w:rPr>
          <w:b/>
          <w:sz w:val="22"/>
          <w:szCs w:val="22"/>
        </w:rPr>
        <w:lastRenderedPageBreak/>
        <w:t>Incentivos económicos de v</w:t>
      </w:r>
      <w:r w:rsidR="00E9699F">
        <w:rPr>
          <w:b/>
          <w:sz w:val="22"/>
          <w:szCs w:val="22"/>
        </w:rPr>
        <w:t>ulnerabilidad</w:t>
      </w:r>
      <w:r w:rsidR="00193AC3" w:rsidRPr="00E440CA">
        <w:rPr>
          <w:b/>
          <w:sz w:val="22"/>
          <w:szCs w:val="22"/>
        </w:rPr>
        <w:t>:</w:t>
      </w:r>
      <w:r w:rsidR="00193AC3" w:rsidRPr="00E440CA">
        <w:rPr>
          <w:sz w:val="22"/>
          <w:szCs w:val="22"/>
        </w:rPr>
        <w:t xml:space="preserve"> </w:t>
      </w:r>
      <w:r>
        <w:rPr>
          <w:sz w:val="22"/>
          <w:szCs w:val="22"/>
        </w:rPr>
        <w:t>Los i</w:t>
      </w:r>
      <w:r w:rsidRPr="007C54AE">
        <w:rPr>
          <w:sz w:val="22"/>
          <w:szCs w:val="22"/>
        </w:rPr>
        <w:t>ncentivos económicos de v</w:t>
      </w:r>
      <w:r w:rsidR="00E9699F">
        <w:rPr>
          <w:sz w:val="22"/>
          <w:szCs w:val="22"/>
        </w:rPr>
        <w:t xml:space="preserve">ulnerabilidad </w:t>
      </w:r>
      <w:r>
        <w:rPr>
          <w:sz w:val="22"/>
          <w:szCs w:val="22"/>
        </w:rPr>
        <w:t>serán o</w:t>
      </w:r>
      <w:r w:rsidR="00193AC3" w:rsidRPr="00E440CA">
        <w:rPr>
          <w:sz w:val="22"/>
          <w:szCs w:val="22"/>
        </w:rPr>
        <w:t>torgado</w:t>
      </w:r>
      <w:r>
        <w:rPr>
          <w:sz w:val="22"/>
          <w:szCs w:val="22"/>
        </w:rPr>
        <w:t>s</w:t>
      </w:r>
      <w:r w:rsidR="00193AC3" w:rsidRPr="00E440CA">
        <w:rPr>
          <w:sz w:val="22"/>
          <w:szCs w:val="22"/>
        </w:rPr>
        <w:t xml:space="preserve"> por el Municipio del Distrito Metropolitano de Quito</w:t>
      </w:r>
      <w:r w:rsidR="00712FB2">
        <w:rPr>
          <w:sz w:val="22"/>
          <w:szCs w:val="22"/>
        </w:rPr>
        <w:t xml:space="preserve">, </w:t>
      </w:r>
      <w:r w:rsidR="00712FB2" w:rsidRPr="006D3CFA">
        <w:rPr>
          <w:sz w:val="22"/>
          <w:szCs w:val="22"/>
        </w:rPr>
        <w:t>a través</w:t>
      </w:r>
      <w:r w:rsidR="006D3CFA" w:rsidRPr="006D3CFA">
        <w:rPr>
          <w:sz w:val="22"/>
          <w:szCs w:val="22"/>
        </w:rPr>
        <w:t xml:space="preserve"> de la Empresa Pública Metropolitana de Hábitat y Vivienda o quien ejerza sus funciones, </w:t>
      </w:r>
      <w:r w:rsidR="00FF6CE6" w:rsidRPr="006D3CFA">
        <w:rPr>
          <w:sz w:val="22"/>
          <w:szCs w:val="22"/>
        </w:rPr>
        <w:t>que consta</w:t>
      </w:r>
      <w:r w:rsidR="006D3CFA">
        <w:rPr>
          <w:sz w:val="22"/>
          <w:szCs w:val="22"/>
        </w:rPr>
        <w:t>rá en el análisis presupuestario</w:t>
      </w:r>
      <w:r w:rsidR="00FF6CE6" w:rsidRPr="006D3CFA">
        <w:rPr>
          <w:sz w:val="22"/>
          <w:szCs w:val="22"/>
        </w:rPr>
        <w:t xml:space="preserve"> de dicha institución</w:t>
      </w:r>
      <w:r w:rsidR="00712FB2" w:rsidRPr="006D3CFA">
        <w:rPr>
          <w:sz w:val="22"/>
          <w:szCs w:val="22"/>
        </w:rPr>
        <w:t xml:space="preserve">, </w:t>
      </w:r>
      <w:r w:rsidR="00193AC3" w:rsidRPr="006D3CFA">
        <w:rPr>
          <w:sz w:val="22"/>
          <w:szCs w:val="22"/>
        </w:rPr>
        <w:t>a famil</w:t>
      </w:r>
      <w:r w:rsidR="00193AC3" w:rsidRPr="00E440CA">
        <w:rPr>
          <w:sz w:val="22"/>
          <w:szCs w:val="22"/>
        </w:rPr>
        <w:t>ias benefi</w:t>
      </w:r>
      <w:r w:rsidR="00E9699F">
        <w:rPr>
          <w:sz w:val="22"/>
          <w:szCs w:val="22"/>
        </w:rPr>
        <w:t>ciarias de programas de vivienda de interés social municipal,</w:t>
      </w:r>
      <w:r w:rsidR="00FF6CE6">
        <w:rPr>
          <w:sz w:val="22"/>
          <w:szCs w:val="22"/>
        </w:rPr>
        <w:t xml:space="preserve"> posesionarias </w:t>
      </w:r>
      <w:r w:rsidR="00193AC3" w:rsidRPr="00E440CA">
        <w:rPr>
          <w:sz w:val="22"/>
          <w:szCs w:val="22"/>
        </w:rPr>
        <w:t>del predio o bien inmueble d</w:t>
      </w:r>
      <w:r w:rsidR="00B10735">
        <w:rPr>
          <w:sz w:val="22"/>
          <w:szCs w:val="22"/>
        </w:rPr>
        <w:t>eclarado en riesgo no mitigable</w:t>
      </w:r>
      <w:r w:rsidR="00193AC3" w:rsidRPr="00E440CA">
        <w:rPr>
          <w:sz w:val="22"/>
          <w:szCs w:val="22"/>
        </w:rPr>
        <w:t xml:space="preserve">. El monto del referido </w:t>
      </w:r>
      <w:r>
        <w:rPr>
          <w:sz w:val="22"/>
          <w:szCs w:val="22"/>
        </w:rPr>
        <w:t>incentivo económico</w:t>
      </w:r>
      <w:r w:rsidR="00193AC3" w:rsidRPr="00E440CA">
        <w:rPr>
          <w:sz w:val="22"/>
          <w:szCs w:val="22"/>
        </w:rPr>
        <w:t xml:space="preserve"> corresponderá al </w:t>
      </w:r>
      <w:r>
        <w:rPr>
          <w:sz w:val="22"/>
          <w:szCs w:val="22"/>
        </w:rPr>
        <w:t>diez por ciento (</w:t>
      </w:r>
      <w:r w:rsidR="00193AC3" w:rsidRPr="00E440CA">
        <w:rPr>
          <w:sz w:val="22"/>
          <w:szCs w:val="22"/>
        </w:rPr>
        <w:t>10%</w:t>
      </w:r>
      <w:r>
        <w:rPr>
          <w:sz w:val="22"/>
          <w:szCs w:val="22"/>
        </w:rPr>
        <w:t>)</w:t>
      </w:r>
      <w:r w:rsidR="00193AC3" w:rsidRPr="00E440CA">
        <w:rPr>
          <w:sz w:val="22"/>
          <w:szCs w:val="22"/>
        </w:rPr>
        <w:t xml:space="preserve"> del valor de una vivienda básica de interés social, que se lo reconocerá y entregará por una sola</w:t>
      </w:r>
      <w:r w:rsidR="006D3CFA">
        <w:rPr>
          <w:sz w:val="22"/>
          <w:szCs w:val="22"/>
        </w:rPr>
        <w:t xml:space="preserve"> vez a la familia beneficiaria y </w:t>
      </w:r>
      <w:r w:rsidR="006D3CFA" w:rsidRPr="00E440CA">
        <w:rPr>
          <w:sz w:val="22"/>
          <w:szCs w:val="22"/>
        </w:rPr>
        <w:t>mismo que se contará como aporte al financiami</w:t>
      </w:r>
      <w:r w:rsidR="006D3CFA">
        <w:rPr>
          <w:sz w:val="22"/>
          <w:szCs w:val="22"/>
        </w:rPr>
        <w:t>ento de la unidad habitacional.</w:t>
      </w:r>
    </w:p>
    <w:p w14:paraId="3C2FDDAB" w14:textId="471740D2" w:rsidR="00193AC3" w:rsidRPr="00E440CA" w:rsidRDefault="007C54AE" w:rsidP="00DC3FB9">
      <w:pPr>
        <w:pStyle w:val="Ttulo3"/>
        <w:spacing w:before="0" w:line="276" w:lineRule="auto"/>
        <w:ind w:left="0" w:hanging="357"/>
        <w:rPr>
          <w:sz w:val="22"/>
          <w:szCs w:val="22"/>
        </w:rPr>
      </w:pPr>
      <w:r>
        <w:rPr>
          <w:b/>
          <w:sz w:val="22"/>
          <w:szCs w:val="22"/>
        </w:rPr>
        <w:t xml:space="preserve">Incentivo económico </w:t>
      </w:r>
      <w:r w:rsidR="00193AC3" w:rsidRPr="00E440CA">
        <w:rPr>
          <w:b/>
          <w:sz w:val="22"/>
          <w:szCs w:val="22"/>
        </w:rPr>
        <w:t>de vulnerabilidad por discapacidad:</w:t>
      </w:r>
      <w:r w:rsidR="00193AC3" w:rsidRPr="00E440CA">
        <w:rPr>
          <w:sz w:val="22"/>
          <w:szCs w:val="22"/>
        </w:rPr>
        <w:t xml:space="preserve"> Se establece un</w:t>
      </w:r>
      <w:r w:rsidR="00193AC3" w:rsidRPr="007C54AE">
        <w:rPr>
          <w:sz w:val="22"/>
          <w:szCs w:val="22"/>
        </w:rPr>
        <w:t xml:space="preserve"> </w:t>
      </w:r>
      <w:r w:rsidRPr="007C54AE">
        <w:rPr>
          <w:sz w:val="22"/>
          <w:szCs w:val="22"/>
        </w:rPr>
        <w:t>i</w:t>
      </w:r>
      <w:r w:rsidR="002517EA">
        <w:rPr>
          <w:sz w:val="22"/>
          <w:szCs w:val="22"/>
        </w:rPr>
        <w:t>ncentivo</w:t>
      </w:r>
      <w:r w:rsidRPr="007C54AE">
        <w:rPr>
          <w:sz w:val="22"/>
          <w:szCs w:val="22"/>
        </w:rPr>
        <w:t xml:space="preserve"> económico</w:t>
      </w:r>
      <w:r w:rsidR="00387DB7" w:rsidRPr="007349B3">
        <w:rPr>
          <w:sz w:val="22"/>
        </w:rPr>
        <w:t xml:space="preserve"> </w:t>
      </w:r>
      <w:r w:rsidR="00193AC3" w:rsidRPr="00E440CA">
        <w:rPr>
          <w:sz w:val="22"/>
          <w:szCs w:val="22"/>
        </w:rPr>
        <w:t>a favor de</w:t>
      </w:r>
      <w:r w:rsidR="006F53B3">
        <w:rPr>
          <w:sz w:val="22"/>
          <w:szCs w:val="22"/>
        </w:rPr>
        <w:t xml:space="preserve"> las familias que </w:t>
      </w:r>
      <w:r w:rsidR="006F53B3" w:rsidRPr="006D3CFA">
        <w:rPr>
          <w:sz w:val="22"/>
          <w:szCs w:val="22"/>
        </w:rPr>
        <w:t xml:space="preserve">tuvieren personas </w:t>
      </w:r>
      <w:r w:rsidR="00193AC3" w:rsidRPr="006D3CFA">
        <w:rPr>
          <w:sz w:val="22"/>
          <w:szCs w:val="22"/>
        </w:rPr>
        <w:t>con discapacidad en el núcleo familiar</w:t>
      </w:r>
      <w:r w:rsidR="00193AC3" w:rsidRPr="007349B3">
        <w:rPr>
          <w:sz w:val="22"/>
        </w:rPr>
        <w:t xml:space="preserve"> </w:t>
      </w:r>
      <w:r w:rsidR="00193AC3" w:rsidRPr="00E440CA">
        <w:rPr>
          <w:sz w:val="22"/>
          <w:szCs w:val="22"/>
        </w:rPr>
        <w:t>y bajo dependencia de la misma, debidamente identificados y registrados por la entidad nacional competente que accedan al beneficio de vivienda de interés social, mismo que se contará como aporte al financiamiento de la unidad habitacional.</w:t>
      </w:r>
    </w:p>
    <w:p w14:paraId="1357B720" w14:textId="2C18FDA3"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El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en referencia será equivalente al diez por ciento (10%) del costo total de la unidad habitacional adjudicada al titular de este beneficio social.</w:t>
      </w:r>
    </w:p>
    <w:p w14:paraId="2718FD79" w14:textId="410277B1" w:rsidR="00193AC3" w:rsidRPr="00E8683F" w:rsidRDefault="00193AC3" w:rsidP="00820ED6">
      <w:pPr>
        <w:spacing w:after="120" w:line="276" w:lineRule="auto"/>
        <w:jc w:val="both"/>
        <w:rPr>
          <w:rFonts w:ascii="Palatino Linotype" w:hAnsi="Palatino Linotype"/>
          <w:color w:val="auto"/>
          <w:sz w:val="22"/>
        </w:rPr>
      </w:pPr>
      <w:r w:rsidRPr="007349B3">
        <w:rPr>
          <w:rFonts w:ascii="Palatino Linotype" w:hAnsi="Palatino Linotype"/>
          <w:color w:val="auto"/>
          <w:sz w:val="22"/>
        </w:rPr>
        <w:t>La concesión del mencionado beneficio lo efectuará el Municipio del Distrito Metropolitano de Quito,</w:t>
      </w:r>
      <w:r w:rsidR="00387DB7" w:rsidRPr="007349B3">
        <w:rPr>
          <w:rFonts w:ascii="Palatino Linotype" w:hAnsi="Palatino Linotype"/>
          <w:color w:val="auto"/>
          <w:sz w:val="22"/>
        </w:rPr>
        <w:t xml:space="preserve"> </w:t>
      </w:r>
      <w:r w:rsidR="00387DB7" w:rsidRPr="006D3CFA">
        <w:rPr>
          <w:rFonts w:ascii="Palatino Linotype" w:hAnsi="Palatino Linotype"/>
          <w:color w:val="auto"/>
          <w:sz w:val="22"/>
          <w:szCs w:val="22"/>
        </w:rPr>
        <w:t xml:space="preserve">a través de la entidad responsable </w:t>
      </w:r>
      <w:r w:rsidR="00387DB7" w:rsidRPr="00E8683F">
        <w:rPr>
          <w:rFonts w:ascii="Palatino Linotype" w:hAnsi="Palatino Linotype"/>
          <w:color w:val="auto"/>
          <w:sz w:val="22"/>
          <w:szCs w:val="22"/>
        </w:rPr>
        <w:t xml:space="preserve">de la inclusión social en coordinación con las Administraciones Zonales, </w:t>
      </w:r>
      <w:r w:rsidR="00387DB7" w:rsidRPr="00E8683F">
        <w:rPr>
          <w:rFonts w:ascii="Palatino Linotype" w:hAnsi="Palatino Linotype"/>
          <w:color w:val="auto"/>
          <w:sz w:val="22"/>
        </w:rPr>
        <w:t xml:space="preserve">previo estudio socio económico </w:t>
      </w:r>
      <w:r w:rsidR="00812222" w:rsidRPr="00E8683F">
        <w:rPr>
          <w:rFonts w:ascii="Palatino Linotype" w:hAnsi="Palatino Linotype"/>
          <w:sz w:val="22"/>
          <w:szCs w:val="22"/>
        </w:rPr>
        <w:t>que</w:t>
      </w:r>
      <w:r w:rsidR="00812222" w:rsidRPr="00E8683F">
        <w:rPr>
          <w:rFonts w:ascii="Palatino Linotype" w:hAnsi="Palatino Linotype"/>
          <w:strike/>
          <w:sz w:val="22"/>
          <w:szCs w:val="22"/>
        </w:rPr>
        <w:t xml:space="preserve"> </w:t>
      </w:r>
      <w:r w:rsidR="00387DB7" w:rsidRPr="00E8683F">
        <w:rPr>
          <w:rFonts w:ascii="Palatino Linotype" w:hAnsi="Palatino Linotype"/>
          <w:color w:val="auto"/>
          <w:sz w:val="22"/>
        </w:rPr>
        <w:t xml:space="preserve">se sustentará en cuestiones demostrables y evidenciadas por </w:t>
      </w:r>
      <w:r w:rsidR="00387DB7" w:rsidRPr="00E8683F">
        <w:rPr>
          <w:rFonts w:ascii="Palatino Linotype" w:hAnsi="Palatino Linotype"/>
          <w:color w:val="auto"/>
          <w:sz w:val="22"/>
          <w:szCs w:val="22"/>
        </w:rPr>
        <w:t xml:space="preserve">la </w:t>
      </w:r>
      <w:r w:rsidR="00C77B14" w:rsidRPr="00E8683F">
        <w:rPr>
          <w:rFonts w:ascii="Palatino Linotype" w:hAnsi="Palatino Linotype"/>
          <w:color w:val="auto"/>
          <w:sz w:val="22"/>
          <w:szCs w:val="22"/>
        </w:rPr>
        <w:t>Empresa Pública Metropolitana de Hábitat y Vivienda</w:t>
      </w:r>
      <w:r w:rsidR="00812222" w:rsidRPr="00E8683F">
        <w:rPr>
          <w:rFonts w:ascii="Palatino Linotype" w:hAnsi="Palatino Linotype"/>
          <w:color w:val="auto"/>
          <w:sz w:val="22"/>
          <w:szCs w:val="22"/>
        </w:rPr>
        <w:t xml:space="preserve"> o quien ejerza sus funciones</w:t>
      </w:r>
      <w:r w:rsidR="00387DB7" w:rsidRPr="00E8683F">
        <w:rPr>
          <w:rFonts w:ascii="Palatino Linotype" w:hAnsi="Palatino Linotype"/>
          <w:color w:val="auto"/>
          <w:sz w:val="22"/>
          <w:szCs w:val="22"/>
        </w:rPr>
        <w:t>.</w:t>
      </w:r>
      <w:r w:rsidRPr="00E8683F">
        <w:rPr>
          <w:rFonts w:ascii="Palatino Linotype" w:hAnsi="Palatino Linotype"/>
          <w:color w:val="auto"/>
          <w:sz w:val="22"/>
          <w:szCs w:val="22"/>
        </w:rPr>
        <w:t xml:space="preserve"> </w:t>
      </w:r>
    </w:p>
    <w:p w14:paraId="76DCBA5D" w14:textId="250C0BCC" w:rsidR="00193AC3" w:rsidRPr="007349B3" w:rsidRDefault="00193AC3" w:rsidP="00820ED6">
      <w:pPr>
        <w:spacing w:after="120" w:line="276" w:lineRule="auto"/>
        <w:jc w:val="both"/>
        <w:rPr>
          <w:rFonts w:ascii="Palatino Linotype" w:hAnsi="Palatino Linotype"/>
          <w:color w:val="auto"/>
          <w:sz w:val="22"/>
        </w:rPr>
      </w:pPr>
      <w:r w:rsidRPr="00E8683F">
        <w:rPr>
          <w:rFonts w:ascii="Palatino Linotype" w:hAnsi="Palatino Linotype"/>
          <w:color w:val="auto"/>
          <w:sz w:val="22"/>
        </w:rPr>
        <w:t xml:space="preserve">En el caso de que la persona que efectúe el trámite para acceder a este </w:t>
      </w:r>
      <w:r w:rsidR="002517EA" w:rsidRPr="00E8683F">
        <w:rPr>
          <w:rFonts w:ascii="Palatino Linotype" w:hAnsi="Palatino Linotype"/>
          <w:color w:val="auto"/>
          <w:sz w:val="22"/>
        </w:rPr>
        <w:t xml:space="preserve">incentivo económico </w:t>
      </w:r>
      <w:r w:rsidRPr="00E8683F">
        <w:rPr>
          <w:rFonts w:ascii="Palatino Linotype" w:hAnsi="Palatino Linotype"/>
          <w:color w:val="auto"/>
          <w:sz w:val="22"/>
        </w:rPr>
        <w:t>se encuentre</w:t>
      </w:r>
      <w:r w:rsidR="003D2653" w:rsidRPr="00E8683F">
        <w:rPr>
          <w:rFonts w:ascii="Palatino Linotype" w:hAnsi="Palatino Linotype"/>
          <w:color w:val="auto"/>
          <w:sz w:val="22"/>
        </w:rPr>
        <w:t xml:space="preserve"> </w:t>
      </w:r>
      <w:r w:rsidRPr="00E8683F">
        <w:rPr>
          <w:rFonts w:ascii="Palatino Linotype" w:hAnsi="Palatino Linotype"/>
          <w:color w:val="auto"/>
          <w:sz w:val="22"/>
        </w:rPr>
        <w:t xml:space="preserve">tramitando algún tipo de </w:t>
      </w:r>
      <w:r w:rsidR="002517EA" w:rsidRPr="00E8683F">
        <w:rPr>
          <w:rFonts w:ascii="Palatino Linotype" w:hAnsi="Palatino Linotype"/>
          <w:color w:val="auto"/>
          <w:sz w:val="22"/>
        </w:rPr>
        <w:t xml:space="preserve">incentivo económico </w:t>
      </w:r>
      <w:r w:rsidRPr="00E8683F">
        <w:rPr>
          <w:rFonts w:ascii="Palatino Linotype" w:hAnsi="Palatino Linotype"/>
          <w:color w:val="auto"/>
          <w:sz w:val="22"/>
        </w:rPr>
        <w:t>o ayuda económica en otra institución pública o privada para acceder a vivienda social, deberá comunic</w:t>
      </w:r>
      <w:r w:rsidR="00812222" w:rsidRPr="00E8683F">
        <w:rPr>
          <w:rFonts w:ascii="Palatino Linotype" w:hAnsi="Palatino Linotype"/>
          <w:color w:val="auto"/>
          <w:sz w:val="22"/>
        </w:rPr>
        <w:t>a</w:t>
      </w:r>
      <w:r w:rsidRPr="00E8683F">
        <w:rPr>
          <w:rFonts w:ascii="Palatino Linotype" w:hAnsi="Palatino Linotype"/>
          <w:color w:val="auto"/>
          <w:sz w:val="22"/>
        </w:rPr>
        <w:t>rlo a la Secretaría responsable</w:t>
      </w:r>
      <w:r w:rsidRPr="007349B3">
        <w:rPr>
          <w:rFonts w:ascii="Palatino Linotype" w:hAnsi="Palatino Linotype"/>
          <w:color w:val="auto"/>
          <w:sz w:val="22"/>
        </w:rPr>
        <w:t xml:space="preserve"> de la inclusión social y al Consejo Metropolitano de Protección de Derechos, quienes brindarán la asesoría necesaria para que la persona conozca la forma de financiamiento de la vivienda.</w:t>
      </w:r>
    </w:p>
    <w:p w14:paraId="0CE6873C" w14:textId="6661A106" w:rsidR="00193AC3" w:rsidRPr="00E440CA" w:rsidRDefault="00C37E24" w:rsidP="00DC3FB9">
      <w:pPr>
        <w:pStyle w:val="Ttulo3"/>
        <w:spacing w:before="0" w:line="276" w:lineRule="auto"/>
        <w:ind w:left="0" w:hanging="357"/>
        <w:rPr>
          <w:color w:val="000000" w:themeColor="text1"/>
          <w:sz w:val="22"/>
          <w:szCs w:val="22"/>
        </w:rPr>
      </w:pPr>
      <w:r>
        <w:rPr>
          <w:b/>
          <w:color w:val="000000" w:themeColor="text1"/>
          <w:sz w:val="22"/>
          <w:szCs w:val="22"/>
        </w:rPr>
        <w:t>I</w:t>
      </w:r>
      <w:r w:rsidRPr="00C37E24">
        <w:rPr>
          <w:b/>
          <w:color w:val="000000" w:themeColor="text1"/>
          <w:sz w:val="22"/>
          <w:szCs w:val="22"/>
        </w:rPr>
        <w:t xml:space="preserve">ncentivo económico </w:t>
      </w:r>
      <w:r w:rsidR="00193AC3" w:rsidRPr="00E440CA">
        <w:rPr>
          <w:b/>
          <w:color w:val="000000" w:themeColor="text1"/>
          <w:sz w:val="22"/>
          <w:szCs w:val="22"/>
        </w:rPr>
        <w:t xml:space="preserve">de Vulnerabilidad Especial: </w:t>
      </w:r>
      <w:r w:rsidR="00193AC3" w:rsidRPr="00E440CA">
        <w:rPr>
          <w:sz w:val="22"/>
          <w:szCs w:val="22"/>
        </w:rPr>
        <w:t>Este</w:t>
      </w:r>
      <w:r w:rsidR="00FF73CB" w:rsidRPr="007349B3">
        <w:rPr>
          <w:color w:val="000000" w:themeColor="text1"/>
          <w:sz w:val="22"/>
        </w:rPr>
        <w:t xml:space="preserve"> </w:t>
      </w:r>
      <w:r w:rsidRPr="00FF73CB">
        <w:rPr>
          <w:sz w:val="22"/>
          <w:szCs w:val="22"/>
        </w:rPr>
        <w:t>incentivo económico</w:t>
      </w:r>
      <w:r w:rsidR="00BD5766" w:rsidRPr="00FF73CB">
        <w:rPr>
          <w:sz w:val="22"/>
          <w:szCs w:val="22"/>
        </w:rPr>
        <w:t xml:space="preserve"> </w:t>
      </w:r>
      <w:r w:rsidR="00FF73CB">
        <w:rPr>
          <w:sz w:val="22"/>
          <w:szCs w:val="22"/>
        </w:rPr>
        <w:t xml:space="preserve"> </w:t>
      </w:r>
      <w:r w:rsidR="00BD5766" w:rsidRPr="00FF73CB">
        <w:rPr>
          <w:sz w:val="22"/>
          <w:szCs w:val="22"/>
        </w:rPr>
        <w:t xml:space="preserve">será </w:t>
      </w:r>
      <w:r w:rsidR="00193AC3" w:rsidRPr="00FF73CB">
        <w:rPr>
          <w:sz w:val="22"/>
          <w:szCs w:val="22"/>
        </w:rPr>
        <w:t>de</w:t>
      </w:r>
      <w:r w:rsidR="00BD5766" w:rsidRPr="00FF73CB">
        <w:rPr>
          <w:sz w:val="22"/>
          <w:szCs w:val="22"/>
        </w:rPr>
        <w:t>l</w:t>
      </w:r>
      <w:r w:rsidR="00193AC3" w:rsidRPr="00FF73CB">
        <w:rPr>
          <w:sz w:val="22"/>
          <w:szCs w:val="22"/>
        </w:rPr>
        <w:t xml:space="preserve"> </w:t>
      </w:r>
      <w:r w:rsidR="00BD5766" w:rsidRPr="00FF73CB">
        <w:rPr>
          <w:sz w:val="22"/>
          <w:szCs w:val="22"/>
        </w:rPr>
        <w:t>diez por ciento (1</w:t>
      </w:r>
      <w:r w:rsidR="0069429C" w:rsidRPr="00FF73CB">
        <w:rPr>
          <w:sz w:val="22"/>
          <w:szCs w:val="22"/>
        </w:rPr>
        <w:t>0</w:t>
      </w:r>
      <w:r w:rsidR="00534A80" w:rsidRPr="00FF73CB">
        <w:rPr>
          <w:sz w:val="22"/>
          <w:szCs w:val="22"/>
        </w:rPr>
        <w:t>%</w:t>
      </w:r>
      <w:r w:rsidR="0069429C" w:rsidRPr="00FF73CB">
        <w:rPr>
          <w:sz w:val="22"/>
          <w:szCs w:val="22"/>
        </w:rPr>
        <w:t>)</w:t>
      </w:r>
      <w:r w:rsidR="00FF73CB" w:rsidRPr="00FF73CB">
        <w:rPr>
          <w:sz w:val="22"/>
          <w:szCs w:val="22"/>
        </w:rPr>
        <w:t xml:space="preserve"> </w:t>
      </w:r>
      <w:r w:rsidR="00193AC3" w:rsidRPr="00FF73CB">
        <w:rPr>
          <w:sz w:val="22"/>
          <w:szCs w:val="22"/>
        </w:rPr>
        <w:t>del valor de una vivienda básica</w:t>
      </w:r>
      <w:r w:rsidR="00193AC3" w:rsidRPr="00E440CA">
        <w:rPr>
          <w:sz w:val="22"/>
          <w:szCs w:val="22"/>
        </w:rPr>
        <w:t>, previo informe de la Administración Zonal correspondiente, y s</w:t>
      </w:r>
      <w:r w:rsidR="00193AC3" w:rsidRPr="00E440CA">
        <w:rPr>
          <w:color w:val="000000" w:themeColor="text1"/>
          <w:sz w:val="22"/>
          <w:szCs w:val="22"/>
        </w:rPr>
        <w:t xml:space="preserve">e entregará a las familias beneficiarias, únicamente cuando existan dos o más de las siguientes condiciones: </w:t>
      </w:r>
    </w:p>
    <w:p w14:paraId="02DECF9C" w14:textId="42323BF1" w:rsidR="00193AC3" w:rsidRPr="00820ED6" w:rsidRDefault="00193AC3" w:rsidP="00A45BED">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 xml:space="preserve">Que la familia se encuentre en situación de pobreza, según la evaluación socio – económica emitida por la Administración Zonal correspondiente, </w:t>
      </w:r>
      <w:r w:rsidRPr="00820ED6">
        <w:rPr>
          <w:rFonts w:ascii="Palatino Linotype" w:hAnsi="Palatino Linotype"/>
          <w:bCs/>
          <w:color w:val="000000" w:themeColor="text1"/>
          <w:sz w:val="22"/>
          <w:szCs w:val="22"/>
          <w:lang w:val="es-ES_tradnl"/>
        </w:rPr>
        <w:t>de conformidad con las competencias otorgadas a los Gobiernos Autónomos Descentralizados para este fin</w:t>
      </w:r>
      <w:r w:rsidRPr="00820ED6">
        <w:rPr>
          <w:rFonts w:ascii="Palatino Linotype" w:hAnsi="Palatino Linotype"/>
          <w:bCs/>
          <w:color w:val="000000" w:themeColor="text1"/>
          <w:sz w:val="22"/>
          <w:szCs w:val="22"/>
          <w:lang w:val="es-EC"/>
        </w:rPr>
        <w:t xml:space="preserve">, en la que se determine que el ingreso mensual en conjunto de la familia damnificada no alcanza a cubrir el valor de la canasta básica familiar establecido por el </w:t>
      </w:r>
      <w:r w:rsidR="00E73913" w:rsidRPr="00820ED6">
        <w:rPr>
          <w:rFonts w:ascii="Palatino Linotype" w:hAnsi="Palatino Linotype"/>
          <w:bCs/>
          <w:sz w:val="22"/>
          <w:szCs w:val="22"/>
          <w:lang w:val="es-ES_tradnl"/>
        </w:rPr>
        <w:t>Instituto Nacional de Estadística y Censo</w:t>
      </w:r>
      <w:r w:rsidRPr="00820ED6">
        <w:rPr>
          <w:rFonts w:ascii="Palatino Linotype" w:hAnsi="Palatino Linotype"/>
          <w:bCs/>
          <w:color w:val="000000" w:themeColor="text1"/>
          <w:sz w:val="22"/>
          <w:szCs w:val="22"/>
          <w:lang w:val="es-EC"/>
        </w:rPr>
        <w:t xml:space="preserve">; </w:t>
      </w:r>
    </w:p>
    <w:p w14:paraId="38CF39BC" w14:textId="68EDF0FD" w:rsidR="00193AC3" w:rsidRPr="00820ED6" w:rsidRDefault="00193AC3" w:rsidP="00A45BED">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lastRenderedPageBreak/>
        <w:t>Que la cabeza de familia sea una persona de tercera edad;</w:t>
      </w:r>
    </w:p>
    <w:p w14:paraId="00E6C5A2" w14:textId="727C1D24" w:rsidR="00193AC3" w:rsidRPr="00820ED6" w:rsidRDefault="00193AC3" w:rsidP="00A45BED">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mujer</w:t>
      </w:r>
      <w:r w:rsidR="00314D0C" w:rsidRPr="00820ED6">
        <w:rPr>
          <w:rFonts w:ascii="Palatino Linotype" w:hAnsi="Palatino Linotype"/>
          <w:bCs/>
          <w:color w:val="000000" w:themeColor="text1"/>
          <w:sz w:val="22"/>
          <w:szCs w:val="22"/>
          <w:lang w:val="es-EC"/>
        </w:rPr>
        <w:t>;</w:t>
      </w:r>
    </w:p>
    <w:p w14:paraId="30388449" w14:textId="13CCEECE" w:rsidR="00193AC3" w:rsidRPr="00820ED6" w:rsidRDefault="00193AC3" w:rsidP="00A45BED">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mujer en estado de gestación;</w:t>
      </w:r>
    </w:p>
    <w:p w14:paraId="4D6ED0DA" w14:textId="38CDF988" w:rsidR="00387DB7" w:rsidRPr="002F5F82" w:rsidRDefault="00193AC3" w:rsidP="00A45BED">
      <w:pPr>
        <w:pStyle w:val="Prrafodelista"/>
        <w:numPr>
          <w:ilvl w:val="0"/>
          <w:numId w:val="34"/>
        </w:numPr>
        <w:spacing w:after="120" w:line="276" w:lineRule="auto"/>
        <w:jc w:val="both"/>
        <w:rPr>
          <w:rFonts w:ascii="Palatino Linotype" w:hAnsi="Palatino Linotype" w:cs="Arial"/>
          <w:b/>
          <w:color w:val="000000" w:themeColor="text1"/>
          <w:sz w:val="22"/>
          <w:szCs w:val="22"/>
          <w:lang w:val="es-ES_tradnl"/>
        </w:rPr>
      </w:pPr>
      <w:r w:rsidRPr="007349B3">
        <w:rPr>
          <w:rFonts w:ascii="Palatino Linotype" w:hAnsi="Palatino Linotype"/>
          <w:color w:val="auto"/>
          <w:sz w:val="22"/>
          <w:lang w:val="es-EC"/>
        </w:rPr>
        <w:t>Que uno de los miembros de la familia beneficiaria adolezca de una enfermedad catastrófica</w:t>
      </w:r>
      <w:r w:rsidR="000D491E" w:rsidRPr="00820ED6">
        <w:rPr>
          <w:rFonts w:ascii="Palatino Linotype" w:hAnsi="Palatino Linotype"/>
          <w:bCs/>
          <w:color w:val="000000" w:themeColor="text1"/>
          <w:sz w:val="22"/>
          <w:szCs w:val="22"/>
          <w:lang w:val="es-EC"/>
        </w:rPr>
        <w:t>.</w:t>
      </w:r>
    </w:p>
    <w:p w14:paraId="337A7AEF" w14:textId="3F889B03" w:rsidR="002F5F82" w:rsidRPr="002F5F82" w:rsidRDefault="002F5F82" w:rsidP="002F5F82">
      <w:pPr>
        <w:pStyle w:val="Prrafodelista"/>
        <w:spacing w:after="120" w:line="276" w:lineRule="auto"/>
        <w:ind w:left="647"/>
        <w:jc w:val="both"/>
        <w:rPr>
          <w:rFonts w:ascii="Palatino Linotype" w:hAnsi="Palatino Linotype" w:cs="Arial"/>
          <w:color w:val="000000" w:themeColor="text1"/>
          <w:sz w:val="22"/>
          <w:szCs w:val="22"/>
          <w:lang w:val="es-ES_tradnl"/>
        </w:rPr>
      </w:pPr>
      <w:r w:rsidRPr="002F5F82">
        <w:rPr>
          <w:rFonts w:ascii="Palatino Linotype" w:hAnsi="Palatino Linotype" w:cs="Arial"/>
          <w:color w:val="000000" w:themeColor="text1"/>
          <w:sz w:val="22"/>
          <w:szCs w:val="22"/>
          <w:lang w:val="es-ES_tradnl"/>
        </w:rPr>
        <w:t>E</w:t>
      </w:r>
      <w:r w:rsidR="009D4D89">
        <w:rPr>
          <w:rFonts w:ascii="Palatino Linotype" w:hAnsi="Palatino Linotype" w:cs="Arial"/>
          <w:color w:val="000000" w:themeColor="text1"/>
          <w:sz w:val="22"/>
          <w:szCs w:val="22"/>
          <w:lang w:val="es-ES_tradnl"/>
        </w:rPr>
        <w:t>n el presupuesto</w:t>
      </w:r>
      <w:r w:rsidRPr="002F5F82">
        <w:rPr>
          <w:rFonts w:ascii="Palatino Linotype" w:hAnsi="Palatino Linotype" w:cs="Arial"/>
          <w:color w:val="000000" w:themeColor="text1"/>
          <w:sz w:val="22"/>
          <w:szCs w:val="22"/>
          <w:lang w:val="es-ES_tradnl"/>
        </w:rPr>
        <w:t xml:space="preserve"> de la Empresa Pública Metropolitana de Hábitat y Vivienda o quien ejerza sus funciones, constará esta asignación a fin de que </w:t>
      </w:r>
      <w:r w:rsidR="0067459E">
        <w:rPr>
          <w:rFonts w:ascii="Palatino Linotype" w:hAnsi="Palatino Linotype" w:cs="Arial"/>
          <w:color w:val="000000" w:themeColor="text1"/>
          <w:sz w:val="22"/>
          <w:szCs w:val="22"/>
          <w:lang w:val="es-ES_tradnl"/>
        </w:rPr>
        <w:t>el incentivo económico de vulnerabilidad especial pueda ser otorgado</w:t>
      </w:r>
      <w:r w:rsidRPr="002F5F82">
        <w:rPr>
          <w:rFonts w:ascii="Palatino Linotype" w:hAnsi="Palatino Linotype" w:cs="Arial"/>
          <w:color w:val="000000" w:themeColor="text1"/>
          <w:sz w:val="22"/>
          <w:szCs w:val="22"/>
          <w:lang w:val="es-ES_tradnl"/>
        </w:rPr>
        <w:t xml:space="preserve"> por esta entidad municipal.</w:t>
      </w:r>
    </w:p>
    <w:p w14:paraId="0971C384" w14:textId="0C1401D0" w:rsidR="00BD5766" w:rsidRPr="001258CA" w:rsidRDefault="00BD5766" w:rsidP="00BD5766">
      <w:pPr>
        <w:pStyle w:val="Ttulo3"/>
        <w:spacing w:before="0" w:line="276" w:lineRule="auto"/>
        <w:ind w:left="0" w:hanging="357"/>
        <w:rPr>
          <w:sz w:val="22"/>
          <w:szCs w:val="22"/>
        </w:rPr>
      </w:pPr>
      <w:r>
        <w:rPr>
          <w:b/>
          <w:sz w:val="22"/>
          <w:szCs w:val="22"/>
        </w:rPr>
        <w:lastRenderedPageBreak/>
        <w:t>Incentivos económico</w:t>
      </w:r>
      <w:r w:rsidRPr="00E440CA">
        <w:rPr>
          <w:b/>
          <w:sz w:val="22"/>
          <w:szCs w:val="22"/>
        </w:rPr>
        <w:t xml:space="preserve">s y beneficios del Gobierno Central. </w:t>
      </w:r>
      <w:r w:rsidRPr="008846ED">
        <w:rPr>
          <w:color w:val="538135" w:themeColor="accent6" w:themeShade="BF"/>
          <w:sz w:val="22"/>
          <w:szCs w:val="22"/>
        </w:rPr>
        <w:t xml:space="preserve">-  </w:t>
      </w:r>
      <w:r w:rsidRPr="00FF73CB">
        <w:rPr>
          <w:sz w:val="22"/>
          <w:szCs w:val="22"/>
        </w:rPr>
        <w:t xml:space="preserve">La Empresa Pública Metropolitana de Hábitat y Vivienda, o quien ejerza sus funciones, </w:t>
      </w:r>
      <w:r w:rsidR="00EF2663">
        <w:rPr>
          <w:sz w:val="22"/>
          <w:szCs w:val="22"/>
        </w:rPr>
        <w:t>deberá coordinar</w:t>
      </w:r>
      <w:r w:rsidR="00EF2663" w:rsidRPr="00FF73CB">
        <w:rPr>
          <w:sz w:val="22"/>
          <w:szCs w:val="22"/>
        </w:rPr>
        <w:t xml:space="preserve"> </w:t>
      </w:r>
      <w:r w:rsidRPr="00FF73CB">
        <w:rPr>
          <w:sz w:val="22"/>
          <w:szCs w:val="22"/>
        </w:rPr>
        <w:t xml:space="preserve">con la entidad gubernamental correspondiente </w:t>
      </w:r>
      <w:r w:rsidR="00EF2663">
        <w:rPr>
          <w:sz w:val="22"/>
          <w:szCs w:val="22"/>
        </w:rPr>
        <w:t>y acompañar a</w:t>
      </w:r>
      <w:r w:rsidR="00EF2663" w:rsidRPr="00FF73CB">
        <w:rPr>
          <w:sz w:val="22"/>
          <w:szCs w:val="22"/>
        </w:rPr>
        <w:t xml:space="preserve"> </w:t>
      </w:r>
      <w:r w:rsidRPr="00FF73CB">
        <w:rPr>
          <w:sz w:val="22"/>
          <w:szCs w:val="22"/>
        </w:rPr>
        <w:t>las familias beneficiarias de proyectos de vivienda de interés social municipal, sin perjuicio de que se hayan hecho acreedoras de beneficios e incentivos económicos otorgados por el Municipio del Distrito Metropolitano de Quito, para la aplicación a los bonos</w:t>
      </w:r>
      <w:r w:rsidR="00FF73CB" w:rsidRPr="00FF73CB">
        <w:rPr>
          <w:sz w:val="22"/>
          <w:szCs w:val="22"/>
        </w:rPr>
        <w:t>, incentivos</w:t>
      </w:r>
      <w:r w:rsidRPr="00FF73CB">
        <w:rPr>
          <w:sz w:val="22"/>
          <w:szCs w:val="22"/>
        </w:rPr>
        <w:t xml:space="preserve"> y beneficios otorgados por el Gobierno Central para efectos de adquisición, construcción, o mejoramiento de la vivienda, así como de reasentamiento en caso </w:t>
      </w:r>
      <w:r w:rsidRPr="00E440CA">
        <w:rPr>
          <w:sz w:val="22"/>
          <w:szCs w:val="22"/>
        </w:rPr>
        <w:t>de riesgo</w:t>
      </w:r>
      <w:r w:rsidR="001258CA">
        <w:rPr>
          <w:sz w:val="22"/>
          <w:szCs w:val="22"/>
        </w:rPr>
        <w:t>.</w:t>
      </w:r>
    </w:p>
    <w:p w14:paraId="01020164" w14:textId="2085E291" w:rsidR="00BD5766" w:rsidRPr="005D6555" w:rsidRDefault="00BD5766" w:rsidP="00BD5766">
      <w:pPr>
        <w:pStyle w:val="Ttulo3"/>
        <w:spacing w:before="0" w:line="276" w:lineRule="auto"/>
        <w:ind w:left="0" w:hanging="357"/>
        <w:rPr>
          <w:b/>
          <w:sz w:val="22"/>
          <w:szCs w:val="22"/>
        </w:rPr>
      </w:pPr>
      <w:r w:rsidRPr="00BD5766">
        <w:rPr>
          <w:b/>
          <w:sz w:val="22"/>
          <w:szCs w:val="22"/>
        </w:rPr>
        <w:t>Incentivos de titularizació</w:t>
      </w:r>
      <w:r>
        <w:rPr>
          <w:b/>
          <w:sz w:val="22"/>
          <w:szCs w:val="22"/>
        </w:rPr>
        <w:t xml:space="preserve">n de vivienda.- </w:t>
      </w:r>
      <w:r w:rsidR="00FF73CB" w:rsidRPr="00FF73CB">
        <w:rPr>
          <w:sz w:val="22"/>
          <w:szCs w:val="22"/>
        </w:rPr>
        <w:t>La Empresa Pública Metropolitana de Hábitat y Vivienda</w:t>
      </w:r>
      <w:del w:id="12" w:author="Guicela María Paladines Pineda" w:date="2020-10-22T19:14:00Z">
        <w:r w:rsidR="00FF73CB" w:rsidRPr="00FF73CB" w:rsidDel="006A7C69">
          <w:rPr>
            <w:sz w:val="22"/>
            <w:szCs w:val="22"/>
          </w:rPr>
          <w:delText>,</w:delText>
        </w:r>
      </w:del>
      <w:r w:rsidR="00FF73CB" w:rsidRPr="00FF73CB">
        <w:rPr>
          <w:sz w:val="22"/>
          <w:szCs w:val="22"/>
        </w:rPr>
        <w:t xml:space="preserve"> o quien ejerza sus funciones</w:t>
      </w:r>
      <w:ins w:id="13" w:author="Guicela María Paladines Pineda" w:date="2020-10-22T19:14:00Z">
        <w:r w:rsidR="006A7C69">
          <w:rPr>
            <w:sz w:val="22"/>
            <w:szCs w:val="22"/>
          </w:rPr>
          <w:t>,</w:t>
        </w:r>
      </w:ins>
      <w:r w:rsidR="00FF73CB">
        <w:rPr>
          <w:sz w:val="22"/>
          <w:szCs w:val="22"/>
        </w:rPr>
        <w:t xml:space="preserve"> </w:t>
      </w:r>
      <w:r>
        <w:rPr>
          <w:sz w:val="22"/>
          <w:szCs w:val="22"/>
        </w:rPr>
        <w:t>gestionará la asignación de incentivos para titularización de las viviendas construidas en programas d</w:t>
      </w:r>
      <w:r w:rsidR="00FF73CB">
        <w:rPr>
          <w:sz w:val="22"/>
          <w:szCs w:val="22"/>
        </w:rPr>
        <w:t xml:space="preserve">e vivienda de interés social </w:t>
      </w:r>
      <w:r w:rsidR="00EF2663">
        <w:rPr>
          <w:sz w:val="22"/>
          <w:szCs w:val="22"/>
        </w:rPr>
        <w:t>municipal</w:t>
      </w:r>
      <w:r w:rsidR="00FF73CB">
        <w:rPr>
          <w:sz w:val="22"/>
          <w:szCs w:val="22"/>
        </w:rPr>
        <w:t>.</w:t>
      </w:r>
    </w:p>
    <w:p w14:paraId="06115D56" w14:textId="77777777" w:rsidR="00193AC3" w:rsidRPr="00820ED6" w:rsidRDefault="00193AC3" w:rsidP="00820ED6">
      <w:pPr>
        <w:pStyle w:val="Ttulo2"/>
        <w:spacing w:before="0" w:after="120" w:line="276" w:lineRule="auto"/>
        <w:ind w:left="426" w:hanging="357"/>
        <w:rPr>
          <w:sz w:val="22"/>
          <w:szCs w:val="22"/>
        </w:rPr>
      </w:pPr>
      <w:r w:rsidRPr="00EA6725">
        <w:rPr>
          <w:sz w:val="22"/>
          <w:szCs w:val="22"/>
        </w:rPr>
        <w:t xml:space="preserve">. - EXENCIONES Y DESCUENTOS </w:t>
      </w:r>
      <w:r w:rsidRPr="00820ED6">
        <w:rPr>
          <w:sz w:val="22"/>
          <w:szCs w:val="22"/>
        </w:rPr>
        <w:t>TRIBUTARIOS</w:t>
      </w:r>
    </w:p>
    <w:p w14:paraId="63365ACD" w14:textId="49B55D89" w:rsidR="00193AC3" w:rsidRPr="00820ED6" w:rsidRDefault="00193AC3" w:rsidP="00DC3FB9">
      <w:pPr>
        <w:pStyle w:val="Ttulo3"/>
        <w:spacing w:before="0" w:line="276" w:lineRule="auto"/>
        <w:ind w:left="0" w:hanging="357"/>
        <w:rPr>
          <w:sz w:val="22"/>
          <w:szCs w:val="22"/>
          <w:lang w:val="es-EC"/>
        </w:rPr>
      </w:pPr>
      <w:r w:rsidRPr="00820ED6">
        <w:rPr>
          <w:b/>
          <w:sz w:val="22"/>
          <w:szCs w:val="22"/>
        </w:rPr>
        <w:t>Exención temporal del impuesto predial. –</w:t>
      </w:r>
      <w:r w:rsidR="00792EC1" w:rsidRPr="00820ED6">
        <w:rPr>
          <w:b/>
          <w:sz w:val="22"/>
          <w:szCs w:val="22"/>
        </w:rPr>
        <w:t xml:space="preserve"> </w:t>
      </w:r>
      <w:r w:rsidR="00792EC1" w:rsidRPr="00820ED6">
        <w:rPr>
          <w:sz w:val="22"/>
          <w:szCs w:val="22"/>
        </w:rPr>
        <w:t xml:space="preserve">El propietario </w:t>
      </w:r>
      <w:r w:rsidR="00E90F29" w:rsidRPr="00820ED6">
        <w:rPr>
          <w:sz w:val="22"/>
          <w:szCs w:val="22"/>
        </w:rPr>
        <w:t xml:space="preserve">o adjudicatario </w:t>
      </w:r>
      <w:r w:rsidR="00792EC1" w:rsidRPr="00820ED6">
        <w:rPr>
          <w:sz w:val="22"/>
          <w:szCs w:val="22"/>
        </w:rPr>
        <w:t>de</w:t>
      </w:r>
      <w:r w:rsidR="00792EC1" w:rsidRPr="00820ED6">
        <w:rPr>
          <w:b/>
          <w:sz w:val="22"/>
          <w:szCs w:val="22"/>
        </w:rPr>
        <w:t xml:space="preserve"> </w:t>
      </w:r>
      <w:r w:rsidR="00256D93" w:rsidRPr="00820ED6">
        <w:rPr>
          <w:sz w:val="22"/>
          <w:szCs w:val="22"/>
        </w:rPr>
        <w:t>v</w:t>
      </w:r>
      <w:r w:rsidR="00792EC1" w:rsidRPr="00820ED6">
        <w:rPr>
          <w:sz w:val="22"/>
          <w:szCs w:val="22"/>
        </w:rPr>
        <w:t>ivienda</w:t>
      </w:r>
      <w:r w:rsidR="00256D93" w:rsidRPr="00820ED6">
        <w:rPr>
          <w:sz w:val="22"/>
          <w:szCs w:val="22"/>
        </w:rPr>
        <w:t xml:space="preserve"> de interés social </w:t>
      </w:r>
      <w:r w:rsidR="00826DCC" w:rsidRPr="00820ED6">
        <w:rPr>
          <w:sz w:val="22"/>
          <w:szCs w:val="22"/>
        </w:rPr>
        <w:t xml:space="preserve">será </w:t>
      </w:r>
      <w:r w:rsidR="00792EC1" w:rsidRPr="00820ED6">
        <w:rPr>
          <w:sz w:val="22"/>
          <w:szCs w:val="22"/>
        </w:rPr>
        <w:t>beneficiari</w:t>
      </w:r>
      <w:r w:rsidR="00826DCC" w:rsidRPr="00820ED6">
        <w:rPr>
          <w:sz w:val="22"/>
          <w:szCs w:val="22"/>
        </w:rPr>
        <w:t>o</w:t>
      </w:r>
      <w:r w:rsidR="00792EC1" w:rsidRPr="00820ED6">
        <w:rPr>
          <w:sz w:val="22"/>
          <w:szCs w:val="22"/>
        </w:rPr>
        <w:t xml:space="preserve"> </w:t>
      </w:r>
      <w:r w:rsidRPr="00820ED6">
        <w:rPr>
          <w:sz w:val="22"/>
          <w:szCs w:val="22"/>
        </w:rPr>
        <w:t xml:space="preserve">de la exención total del impuesto predial por cinco años posteriores a </w:t>
      </w:r>
      <w:r w:rsidR="00E90F29" w:rsidRPr="00820ED6">
        <w:rPr>
          <w:sz w:val="22"/>
          <w:szCs w:val="22"/>
          <w:lang w:val="es-EC"/>
        </w:rPr>
        <w:t xml:space="preserve">su </w:t>
      </w:r>
      <w:r w:rsidR="00E90F29" w:rsidRPr="00820ED6">
        <w:rPr>
          <w:sz w:val="22"/>
          <w:szCs w:val="22"/>
          <w:lang w:val="es-EC" w:bidi="ar-SA"/>
        </w:rPr>
        <w:t>terminación o al de la adjudicación</w:t>
      </w:r>
      <w:r w:rsidRPr="00820ED6">
        <w:rPr>
          <w:sz w:val="22"/>
          <w:szCs w:val="22"/>
        </w:rPr>
        <w:t>.</w:t>
      </w:r>
    </w:p>
    <w:p w14:paraId="37464401" w14:textId="215243A1" w:rsidR="00193AC3" w:rsidRPr="00E440CA" w:rsidRDefault="00193AC3" w:rsidP="00DC3FB9">
      <w:pPr>
        <w:pStyle w:val="Ttulo3"/>
        <w:spacing w:before="0" w:line="276" w:lineRule="auto"/>
        <w:ind w:left="0" w:hanging="357"/>
        <w:rPr>
          <w:sz w:val="22"/>
          <w:szCs w:val="22"/>
        </w:rPr>
      </w:pPr>
      <w:r w:rsidRPr="00E440CA">
        <w:rPr>
          <w:b/>
          <w:bCs/>
          <w:sz w:val="22"/>
          <w:szCs w:val="22"/>
        </w:rPr>
        <w:t>Descuento en servicios del Registro de la Propiedad. –</w:t>
      </w:r>
      <w:r w:rsidRPr="00E440CA">
        <w:rPr>
          <w:sz w:val="22"/>
          <w:szCs w:val="22"/>
        </w:rPr>
        <w:t xml:space="preserve"> La transferencia de dominio de un bien calificado y registrado como vivienda de interés social a favor de la familia beneficiaria gozará de un descuento de</w:t>
      </w:r>
      <w:r w:rsidR="00FA3ACE">
        <w:rPr>
          <w:sz w:val="22"/>
          <w:szCs w:val="22"/>
        </w:rPr>
        <w:t>l</w:t>
      </w:r>
      <w:r w:rsidRPr="00E440CA">
        <w:rPr>
          <w:sz w:val="22"/>
          <w:szCs w:val="22"/>
        </w:rPr>
        <w:t xml:space="preserve"> </w:t>
      </w:r>
      <w:r w:rsidR="00FA3ACE">
        <w:rPr>
          <w:sz w:val="22"/>
          <w:szCs w:val="22"/>
        </w:rPr>
        <w:t>cincuenta por ciento (</w:t>
      </w:r>
      <w:r w:rsidRPr="00E440CA">
        <w:rPr>
          <w:sz w:val="22"/>
          <w:szCs w:val="22"/>
        </w:rPr>
        <w:t>50%</w:t>
      </w:r>
      <w:r w:rsidR="00FA3ACE">
        <w:rPr>
          <w:sz w:val="22"/>
          <w:szCs w:val="22"/>
        </w:rPr>
        <w:t>)</w:t>
      </w:r>
      <w:r w:rsidRPr="00E440CA">
        <w:rPr>
          <w:sz w:val="22"/>
          <w:szCs w:val="22"/>
        </w:rPr>
        <w:t xml:space="preserve"> en el pago de los aranceles o tarifas correspondientes a los derechos de inscripción en el Registro de la Propiedad. La misma exoneración será aplicada en la transferencia de dominio de los </w:t>
      </w:r>
      <w:r w:rsidRPr="006A7C69">
        <w:rPr>
          <w:sz w:val="22"/>
          <w:szCs w:val="22"/>
        </w:rPr>
        <w:t>bienes inmuebles públicos</w:t>
      </w:r>
      <w:r w:rsidR="00113E1E">
        <w:rPr>
          <w:sz w:val="22"/>
          <w:szCs w:val="22"/>
        </w:rPr>
        <w:t xml:space="preserve"> para vivienda de interés social</w:t>
      </w:r>
      <w:r w:rsidRPr="006A7C69">
        <w:rPr>
          <w:sz w:val="22"/>
          <w:szCs w:val="22"/>
        </w:rPr>
        <w:t xml:space="preserve"> </w:t>
      </w:r>
      <w:r w:rsidRPr="00E440CA">
        <w:rPr>
          <w:sz w:val="22"/>
          <w:szCs w:val="22"/>
        </w:rPr>
        <w:t xml:space="preserve">que se realicen a favor de </w:t>
      </w:r>
      <w:r w:rsidR="008A3266">
        <w:rPr>
          <w:sz w:val="22"/>
          <w:szCs w:val="22"/>
        </w:rPr>
        <w:t xml:space="preserve">la </w:t>
      </w:r>
      <w:r w:rsidR="008A3266" w:rsidRPr="007349B3">
        <w:rPr>
          <w:sz w:val="22"/>
        </w:rPr>
        <w:t xml:space="preserve">Empresa Pública Metropolitana de </w:t>
      </w:r>
      <w:r w:rsidR="008A3266">
        <w:rPr>
          <w:sz w:val="22"/>
          <w:szCs w:val="22"/>
        </w:rPr>
        <w:t>Hábitat</w:t>
      </w:r>
      <w:r w:rsidR="008A3266" w:rsidRPr="007349B3">
        <w:rPr>
          <w:sz w:val="22"/>
        </w:rPr>
        <w:t xml:space="preserve"> y </w:t>
      </w:r>
      <w:r w:rsidR="008A3266">
        <w:rPr>
          <w:sz w:val="22"/>
          <w:szCs w:val="22"/>
        </w:rPr>
        <w:t>Vivienda</w:t>
      </w:r>
      <w:r w:rsidR="008A3266" w:rsidRPr="007349B3">
        <w:rPr>
          <w:sz w:val="22"/>
        </w:rPr>
        <w:t>, o quien ejerza sus funciones</w:t>
      </w:r>
      <w:r w:rsidRPr="00E440CA">
        <w:rPr>
          <w:sz w:val="22"/>
          <w:szCs w:val="22"/>
        </w:rPr>
        <w:t>.</w:t>
      </w:r>
    </w:p>
    <w:p w14:paraId="60155C0C" w14:textId="1A77964B" w:rsidR="00256D93" w:rsidRPr="00F03C0A" w:rsidRDefault="00256D93" w:rsidP="00DC3FB9">
      <w:pPr>
        <w:pStyle w:val="Ttulo3"/>
        <w:spacing w:before="0" w:line="276" w:lineRule="auto"/>
        <w:ind w:left="0" w:hanging="357"/>
        <w:rPr>
          <w:sz w:val="22"/>
          <w:szCs w:val="22"/>
        </w:rPr>
      </w:pPr>
      <w:r w:rsidRPr="00E440CA">
        <w:rPr>
          <w:b/>
          <w:sz w:val="22"/>
          <w:szCs w:val="22"/>
        </w:rPr>
        <w:t>Exención del impuesto de alcabalas</w:t>
      </w:r>
      <w:r w:rsidRPr="00E440CA">
        <w:rPr>
          <w:sz w:val="22"/>
          <w:szCs w:val="22"/>
        </w:rPr>
        <w:t xml:space="preserve">. - </w:t>
      </w:r>
      <w:r w:rsidRPr="00E440CA">
        <w:rPr>
          <w:bCs/>
          <w:sz w:val="22"/>
          <w:szCs w:val="22"/>
        </w:rPr>
        <w:t xml:space="preserve">Se exenta del pago del impuesto de alcabalas a la venta o </w:t>
      </w:r>
      <w:r w:rsidRPr="00E440CA">
        <w:rPr>
          <w:sz w:val="22"/>
          <w:szCs w:val="22"/>
        </w:rPr>
        <w:t xml:space="preserve">la transferencia de dominio a </w:t>
      </w:r>
      <w:r w:rsidR="00916470" w:rsidRPr="00E440CA">
        <w:rPr>
          <w:sz w:val="22"/>
          <w:szCs w:val="22"/>
        </w:rPr>
        <w:t>la población beneficiaria</w:t>
      </w:r>
      <w:r w:rsidRPr="00E440CA">
        <w:rPr>
          <w:sz w:val="22"/>
          <w:szCs w:val="22"/>
        </w:rPr>
        <w:t xml:space="preserve"> de los proyectos de vivienda de </w:t>
      </w:r>
      <w:r w:rsidRPr="00F03C0A">
        <w:rPr>
          <w:sz w:val="22"/>
          <w:szCs w:val="22"/>
        </w:rPr>
        <w:t xml:space="preserve">interés social, previamente calificados </w:t>
      </w:r>
      <w:r w:rsidR="00746F40" w:rsidRPr="00F03C0A">
        <w:rPr>
          <w:bCs/>
          <w:sz w:val="22"/>
          <w:szCs w:val="22"/>
          <w:lang w:val="es-EC"/>
        </w:rPr>
        <w:t xml:space="preserve">por el organismo </w:t>
      </w:r>
      <w:r w:rsidR="00C60BD8" w:rsidRPr="00F03C0A">
        <w:rPr>
          <w:bCs/>
          <w:sz w:val="22"/>
          <w:szCs w:val="22"/>
          <w:lang w:val="es-EC"/>
        </w:rPr>
        <w:t xml:space="preserve">municipal </w:t>
      </w:r>
      <w:r w:rsidR="00746F40" w:rsidRPr="00F03C0A">
        <w:rPr>
          <w:bCs/>
          <w:sz w:val="22"/>
          <w:szCs w:val="22"/>
          <w:lang w:val="es-EC"/>
        </w:rPr>
        <w:t>correspondiente</w:t>
      </w:r>
      <w:r w:rsidRPr="00F03C0A">
        <w:rPr>
          <w:sz w:val="22"/>
          <w:szCs w:val="22"/>
        </w:rPr>
        <w:t xml:space="preserve">. Para tal efecto, la Dirección Metropolitana Tributaria aplicará la exención al tiempo de verificar la transferencia de dominio inmobiliario. </w:t>
      </w:r>
    </w:p>
    <w:p w14:paraId="6B210AEB" w14:textId="76366A93" w:rsidR="00D14906" w:rsidRPr="00F03C0A" w:rsidRDefault="00D14906" w:rsidP="00DC3FB9">
      <w:pPr>
        <w:pStyle w:val="Ttulo3"/>
        <w:spacing w:before="0" w:line="276" w:lineRule="auto"/>
        <w:ind w:left="0" w:hanging="357"/>
        <w:rPr>
          <w:sz w:val="22"/>
          <w:szCs w:val="22"/>
        </w:rPr>
      </w:pPr>
      <w:r w:rsidRPr="00F03C0A">
        <w:rPr>
          <w:b/>
          <w:sz w:val="22"/>
          <w:szCs w:val="22"/>
        </w:rPr>
        <w:t xml:space="preserve">Descuento en tasas </w:t>
      </w:r>
      <w:r w:rsidR="00944959" w:rsidRPr="00F03C0A">
        <w:rPr>
          <w:b/>
          <w:sz w:val="22"/>
          <w:szCs w:val="22"/>
        </w:rPr>
        <w:t xml:space="preserve">de servicios municipales. – </w:t>
      </w:r>
      <w:r w:rsidR="00944959" w:rsidRPr="00F03C0A">
        <w:rPr>
          <w:sz w:val="22"/>
          <w:szCs w:val="22"/>
        </w:rPr>
        <w:t>Los propietarios de vivienda de interés social debidamente calificad</w:t>
      </w:r>
      <w:r w:rsidR="0050327B" w:rsidRPr="00F03C0A">
        <w:rPr>
          <w:sz w:val="22"/>
          <w:szCs w:val="22"/>
        </w:rPr>
        <w:t>os y registrado</w:t>
      </w:r>
      <w:r w:rsidR="00944959" w:rsidRPr="00F03C0A">
        <w:rPr>
          <w:sz w:val="22"/>
          <w:szCs w:val="22"/>
        </w:rPr>
        <w:t>s</w:t>
      </w:r>
      <w:r w:rsidR="0050327B" w:rsidRPr="00F03C0A">
        <w:rPr>
          <w:sz w:val="22"/>
          <w:szCs w:val="22"/>
        </w:rPr>
        <w:t xml:space="preserve"> por parte del organismo municipal correspondiente, serán acreedores de</w:t>
      </w:r>
      <w:r w:rsidR="00944959" w:rsidRPr="00F03C0A">
        <w:rPr>
          <w:sz w:val="22"/>
          <w:szCs w:val="22"/>
        </w:rPr>
        <w:t xml:space="preserve"> un descuento del</w:t>
      </w:r>
      <w:r w:rsidR="00D01021" w:rsidRPr="00F03C0A">
        <w:rPr>
          <w:sz w:val="22"/>
          <w:szCs w:val="22"/>
        </w:rPr>
        <w:t xml:space="preserve"> diez por ciento</w:t>
      </w:r>
      <w:r w:rsidR="00944959" w:rsidRPr="00F03C0A">
        <w:rPr>
          <w:sz w:val="22"/>
          <w:szCs w:val="22"/>
        </w:rPr>
        <w:t xml:space="preserve"> </w:t>
      </w:r>
      <w:r w:rsidR="00D01021" w:rsidRPr="00F03C0A">
        <w:rPr>
          <w:sz w:val="22"/>
          <w:szCs w:val="22"/>
        </w:rPr>
        <w:t>(</w:t>
      </w:r>
      <w:r w:rsidR="00944959" w:rsidRPr="00F03C0A">
        <w:rPr>
          <w:sz w:val="22"/>
          <w:szCs w:val="22"/>
        </w:rPr>
        <w:t>10%</w:t>
      </w:r>
      <w:r w:rsidR="00D01021" w:rsidRPr="00F03C0A">
        <w:rPr>
          <w:sz w:val="22"/>
          <w:szCs w:val="22"/>
        </w:rPr>
        <w:t>)</w:t>
      </w:r>
      <w:r w:rsidR="00944959" w:rsidRPr="00F03C0A">
        <w:rPr>
          <w:sz w:val="22"/>
          <w:szCs w:val="22"/>
        </w:rPr>
        <w:t xml:space="preserve"> en el pago anual de tasas correspondientes a los distintos servicios municipales.</w:t>
      </w:r>
    </w:p>
    <w:p w14:paraId="1D1DC504" w14:textId="77777777" w:rsidR="00990CD2" w:rsidRPr="00E440CA" w:rsidRDefault="00990CD2" w:rsidP="00DC3FB9">
      <w:pPr>
        <w:spacing w:after="120" w:line="276" w:lineRule="auto"/>
        <w:ind w:hanging="357"/>
        <w:jc w:val="both"/>
        <w:rPr>
          <w:sz w:val="22"/>
          <w:szCs w:val="22"/>
        </w:rPr>
      </w:pPr>
    </w:p>
    <w:p w14:paraId="418056B5" w14:textId="3CEEE399" w:rsidR="00990CD2" w:rsidRPr="00E440CA" w:rsidRDefault="007B02C1" w:rsidP="00820ED6">
      <w:pPr>
        <w:pStyle w:val="Ttulo2"/>
        <w:spacing w:before="0" w:after="120" w:line="276" w:lineRule="auto"/>
        <w:ind w:left="1134" w:hanging="357"/>
        <w:rPr>
          <w:sz w:val="22"/>
          <w:szCs w:val="22"/>
        </w:rPr>
      </w:pPr>
      <w:r w:rsidRPr="00E440CA">
        <w:rPr>
          <w:sz w:val="22"/>
          <w:szCs w:val="22"/>
        </w:rPr>
        <w:lastRenderedPageBreak/>
        <w:t xml:space="preserve">. </w:t>
      </w:r>
      <w:r w:rsidR="00B055B3">
        <w:rPr>
          <w:sz w:val="22"/>
          <w:szCs w:val="22"/>
        </w:rPr>
        <w:t>–</w:t>
      </w:r>
      <w:r w:rsidRPr="00E440CA">
        <w:rPr>
          <w:sz w:val="22"/>
          <w:szCs w:val="22"/>
        </w:rPr>
        <w:t xml:space="preserve"> </w:t>
      </w:r>
      <w:r w:rsidR="00B055B3">
        <w:rPr>
          <w:sz w:val="22"/>
          <w:szCs w:val="22"/>
        </w:rPr>
        <w:t xml:space="preserve">PROCESO DE LEGALIZACIÓN </w:t>
      </w:r>
      <w:r w:rsidR="00960168">
        <w:rPr>
          <w:sz w:val="22"/>
          <w:szCs w:val="22"/>
        </w:rPr>
        <w:t>Y</w:t>
      </w:r>
      <w:r w:rsidR="00B055B3">
        <w:rPr>
          <w:sz w:val="22"/>
          <w:szCs w:val="22"/>
        </w:rPr>
        <w:t xml:space="preserve"> </w:t>
      </w:r>
      <w:r w:rsidRPr="00E440CA">
        <w:rPr>
          <w:sz w:val="22"/>
          <w:szCs w:val="22"/>
        </w:rPr>
        <w:t xml:space="preserve">ENTREGA </w:t>
      </w:r>
      <w:r w:rsidR="00990CD2" w:rsidRPr="00E440CA">
        <w:rPr>
          <w:sz w:val="22"/>
          <w:szCs w:val="22"/>
        </w:rPr>
        <w:t>DE VIVIENDAS DE INTERÉS SOCIAL MUNICIPALES</w:t>
      </w:r>
    </w:p>
    <w:p w14:paraId="738B259B" w14:textId="42C3FF44" w:rsidR="00990CD2" w:rsidRPr="00E440CA" w:rsidRDefault="00990CD2" w:rsidP="00DC3FB9">
      <w:pPr>
        <w:pStyle w:val="Ttulo3"/>
        <w:spacing w:before="0" w:line="276" w:lineRule="auto"/>
        <w:ind w:left="0" w:hanging="357"/>
        <w:rPr>
          <w:sz w:val="22"/>
          <w:szCs w:val="22"/>
        </w:rPr>
      </w:pPr>
      <w:r w:rsidRPr="00E440CA">
        <w:rPr>
          <w:b/>
          <w:bCs/>
          <w:sz w:val="22"/>
          <w:szCs w:val="22"/>
        </w:rPr>
        <w:t>Proce</w:t>
      </w:r>
      <w:r w:rsidR="00B055B3">
        <w:rPr>
          <w:b/>
          <w:bCs/>
          <w:sz w:val="22"/>
          <w:szCs w:val="22"/>
        </w:rPr>
        <w:t>so</w:t>
      </w:r>
      <w:r w:rsidR="00FC507E">
        <w:rPr>
          <w:b/>
          <w:bCs/>
          <w:sz w:val="22"/>
          <w:szCs w:val="22"/>
        </w:rPr>
        <w:t xml:space="preserve"> de legaliz</w:t>
      </w:r>
      <w:r w:rsidRPr="00E440CA">
        <w:rPr>
          <w:b/>
          <w:bCs/>
          <w:sz w:val="22"/>
          <w:szCs w:val="22"/>
        </w:rPr>
        <w:t>ación</w:t>
      </w:r>
      <w:r w:rsidR="007B02C1" w:rsidRPr="00E440CA">
        <w:rPr>
          <w:b/>
          <w:bCs/>
          <w:sz w:val="22"/>
          <w:szCs w:val="22"/>
        </w:rPr>
        <w:t xml:space="preserve"> y entrega</w:t>
      </w:r>
      <w:r w:rsidR="00A4544D">
        <w:rPr>
          <w:b/>
          <w:bCs/>
          <w:sz w:val="22"/>
          <w:szCs w:val="22"/>
        </w:rPr>
        <w:t xml:space="preserve"> de la vivienda</w:t>
      </w:r>
      <w:r w:rsidRPr="00E440CA">
        <w:rPr>
          <w:b/>
          <w:bCs/>
          <w:sz w:val="22"/>
          <w:szCs w:val="22"/>
        </w:rPr>
        <w:t>. –</w:t>
      </w:r>
      <w:r w:rsidRPr="00E440CA">
        <w:rPr>
          <w:sz w:val="22"/>
          <w:szCs w:val="22"/>
        </w:rPr>
        <w:t xml:space="preserve"> La Empresa Pública</w:t>
      </w:r>
      <w:r w:rsidR="00981A5F">
        <w:rPr>
          <w:sz w:val="22"/>
          <w:szCs w:val="22"/>
        </w:rPr>
        <w:t xml:space="preserve"> Metropolitana </w:t>
      </w:r>
      <w:r w:rsidR="0094463E">
        <w:rPr>
          <w:sz w:val="22"/>
          <w:szCs w:val="22"/>
        </w:rPr>
        <w:t>de Hábitat y Vivienda</w:t>
      </w:r>
      <w:r w:rsidR="007434ED">
        <w:rPr>
          <w:sz w:val="22"/>
          <w:szCs w:val="22"/>
        </w:rPr>
        <w:t xml:space="preserve"> o quien ejerza sus funciones, </w:t>
      </w:r>
      <w:r w:rsidRPr="00E440CA">
        <w:rPr>
          <w:sz w:val="22"/>
          <w:szCs w:val="22"/>
        </w:rPr>
        <w:t xml:space="preserve">establecerá el procedimiento para la </w:t>
      </w:r>
      <w:r w:rsidR="00FC507E">
        <w:rPr>
          <w:sz w:val="22"/>
          <w:szCs w:val="22"/>
        </w:rPr>
        <w:t>legalización y entrega</w:t>
      </w:r>
      <w:r w:rsidRPr="00E440CA">
        <w:rPr>
          <w:sz w:val="22"/>
          <w:szCs w:val="22"/>
        </w:rPr>
        <w:t xml:space="preserve"> de las viviendas de interés social municipales.</w:t>
      </w:r>
    </w:p>
    <w:p w14:paraId="3C2EB2EE" w14:textId="6578B54A" w:rsidR="00990CD2" w:rsidRPr="00E440CA" w:rsidRDefault="00990CD2" w:rsidP="00DC3FB9">
      <w:pPr>
        <w:pStyle w:val="Ttulo3"/>
        <w:spacing w:before="0" w:line="276" w:lineRule="auto"/>
        <w:ind w:left="0" w:hanging="357"/>
        <w:rPr>
          <w:sz w:val="22"/>
          <w:szCs w:val="22"/>
        </w:rPr>
      </w:pPr>
      <w:r w:rsidRPr="00E440CA">
        <w:rPr>
          <w:rStyle w:val="Ttulo3Car"/>
          <w:b/>
          <w:bCs/>
          <w:sz w:val="22"/>
          <w:szCs w:val="22"/>
        </w:rPr>
        <w:t xml:space="preserve">Consideraciones generales sobre la </w:t>
      </w:r>
      <w:r w:rsidR="003522EC">
        <w:rPr>
          <w:rStyle w:val="Ttulo3Car"/>
          <w:b/>
          <w:bCs/>
          <w:sz w:val="22"/>
          <w:szCs w:val="22"/>
        </w:rPr>
        <w:t>legalizaci</w:t>
      </w:r>
      <w:r w:rsidRPr="00E440CA">
        <w:rPr>
          <w:rStyle w:val="Ttulo3Car"/>
          <w:b/>
          <w:bCs/>
          <w:sz w:val="22"/>
          <w:szCs w:val="22"/>
        </w:rPr>
        <w:t>ón</w:t>
      </w:r>
      <w:r w:rsidR="00A4544D">
        <w:rPr>
          <w:rStyle w:val="Ttulo3Car"/>
          <w:b/>
          <w:bCs/>
          <w:sz w:val="22"/>
          <w:szCs w:val="22"/>
        </w:rPr>
        <w:t xml:space="preserve"> de la vivienda</w:t>
      </w:r>
      <w:r w:rsidRPr="00E440CA">
        <w:rPr>
          <w:rStyle w:val="Ttulo3Car"/>
          <w:b/>
          <w:bCs/>
          <w:sz w:val="22"/>
          <w:szCs w:val="22"/>
        </w:rPr>
        <w:t>. -</w:t>
      </w:r>
      <w:r w:rsidRPr="00E440CA">
        <w:rPr>
          <w:sz w:val="22"/>
          <w:szCs w:val="22"/>
        </w:rPr>
        <w:t xml:space="preserve"> </w:t>
      </w:r>
      <w:r w:rsidRPr="00E440CA">
        <w:rPr>
          <w:bCs/>
          <w:sz w:val="22"/>
          <w:szCs w:val="22"/>
        </w:rPr>
        <w:t xml:space="preserve">Una vez que </w:t>
      </w:r>
      <w:r w:rsidR="00A91A5D">
        <w:rPr>
          <w:bCs/>
          <w:sz w:val="22"/>
          <w:szCs w:val="22"/>
        </w:rPr>
        <w:t>el beneficiario</w:t>
      </w:r>
      <w:r w:rsidRPr="00E440CA">
        <w:rPr>
          <w:bCs/>
          <w:sz w:val="22"/>
          <w:szCs w:val="22"/>
        </w:rPr>
        <w:t xml:space="preserve"> cuente con el financiamiento total del valor de la alternativa habitacional a la que se trasladará, en función </w:t>
      </w:r>
      <w:r w:rsidR="006C13F9" w:rsidRPr="00E440CA">
        <w:rPr>
          <w:bCs/>
          <w:sz w:val="22"/>
          <w:szCs w:val="22"/>
        </w:rPr>
        <w:t>del mecanismo</w:t>
      </w:r>
      <w:r w:rsidRPr="00E440CA">
        <w:rPr>
          <w:bCs/>
          <w:sz w:val="22"/>
          <w:szCs w:val="22"/>
        </w:rPr>
        <w:t xml:space="preserve"> de pago que se aplique, se suscribirá la respectiva escritura pública que regularice y legalice la propiedad del inmueble. El costo de este proceso será cubierto por el beneficiario aplicando los descuentos y exenciones correspondientes.</w:t>
      </w:r>
    </w:p>
    <w:p w14:paraId="6137CA90" w14:textId="3ADA8C9E" w:rsidR="00A665DD" w:rsidRPr="007349B3" w:rsidRDefault="00990CD2" w:rsidP="00DC3FB9">
      <w:pPr>
        <w:spacing w:after="120" w:line="276" w:lineRule="auto"/>
        <w:ind w:hanging="357"/>
        <w:jc w:val="both"/>
        <w:rPr>
          <w:rFonts w:ascii="Palatino Linotype" w:hAnsi="Palatino Linotype"/>
          <w:color w:val="auto"/>
          <w:sz w:val="22"/>
        </w:rPr>
      </w:pPr>
      <w:r w:rsidRPr="00E440CA">
        <w:rPr>
          <w:rFonts w:ascii="Palatino Linotype" w:hAnsi="Palatino Linotype"/>
          <w:bCs/>
          <w:sz w:val="22"/>
          <w:szCs w:val="22"/>
        </w:rPr>
        <w:t xml:space="preserve">Las familias beneficiarias que accedan a una alternativa habitacional </w:t>
      </w:r>
      <w:r w:rsidR="00305077" w:rsidRPr="007434ED">
        <w:rPr>
          <w:rFonts w:ascii="Palatino Linotype" w:hAnsi="Palatino Linotype"/>
          <w:bCs/>
          <w:color w:val="auto"/>
          <w:sz w:val="22"/>
          <w:szCs w:val="22"/>
        </w:rPr>
        <w:t>deberán ocupar la vivienda asignada</w:t>
      </w:r>
      <w:r w:rsidR="00305077" w:rsidRPr="00E440CA">
        <w:rPr>
          <w:rFonts w:ascii="Palatino Linotype" w:hAnsi="Palatino Linotype"/>
          <w:bCs/>
          <w:sz w:val="22"/>
          <w:szCs w:val="22"/>
        </w:rPr>
        <w:t xml:space="preserve"> </w:t>
      </w:r>
      <w:r w:rsidR="00305077">
        <w:rPr>
          <w:rFonts w:ascii="Palatino Linotype" w:hAnsi="Palatino Linotype"/>
          <w:bCs/>
          <w:sz w:val="22"/>
          <w:szCs w:val="22"/>
        </w:rPr>
        <w:t xml:space="preserve">y </w:t>
      </w:r>
      <w:r w:rsidR="00292AB4">
        <w:rPr>
          <w:rFonts w:ascii="Palatino Linotype" w:hAnsi="Palatino Linotype"/>
          <w:bCs/>
          <w:sz w:val="22"/>
          <w:szCs w:val="22"/>
        </w:rPr>
        <w:t>no deberán</w:t>
      </w:r>
      <w:r w:rsidRPr="00E440CA">
        <w:rPr>
          <w:rFonts w:ascii="Palatino Linotype" w:hAnsi="Palatino Linotype"/>
          <w:bCs/>
          <w:sz w:val="22"/>
          <w:szCs w:val="22"/>
        </w:rPr>
        <w:t xml:space="preserve"> venderla, arrendarla o cambiar la titularidad de dominio de </w:t>
      </w:r>
      <w:r w:rsidR="00A91A5D">
        <w:rPr>
          <w:rFonts w:ascii="Palatino Linotype" w:hAnsi="Palatino Linotype"/>
          <w:bCs/>
          <w:sz w:val="22"/>
          <w:szCs w:val="22"/>
        </w:rPr>
        <w:t>é</w:t>
      </w:r>
      <w:r w:rsidRPr="00E440CA">
        <w:rPr>
          <w:rFonts w:ascii="Palatino Linotype" w:hAnsi="Palatino Linotype"/>
          <w:bCs/>
          <w:sz w:val="22"/>
          <w:szCs w:val="22"/>
        </w:rPr>
        <w:t>sta, sino luego de cinco años contados a partir de la suscripción de la es</w:t>
      </w:r>
      <w:r w:rsidR="007434ED">
        <w:rPr>
          <w:rFonts w:ascii="Palatino Linotype" w:hAnsi="Palatino Linotype"/>
          <w:bCs/>
          <w:sz w:val="22"/>
          <w:szCs w:val="22"/>
        </w:rPr>
        <w:t>critura pública correspondiente</w:t>
      </w:r>
      <w:r w:rsidR="00525820" w:rsidRPr="007349B3">
        <w:rPr>
          <w:rFonts w:ascii="Palatino Linotype" w:hAnsi="Palatino Linotype"/>
          <w:color w:val="auto"/>
          <w:sz w:val="22"/>
        </w:rPr>
        <w:t>.</w:t>
      </w:r>
    </w:p>
    <w:p w14:paraId="1C22C049" w14:textId="6BD22A20" w:rsidR="00755EF0" w:rsidRPr="00E440CA" w:rsidRDefault="00755EF0" w:rsidP="00787712">
      <w:pPr>
        <w:pStyle w:val="Ttulo1"/>
        <w:spacing w:before="0" w:after="120" w:line="276" w:lineRule="auto"/>
        <w:ind w:left="993" w:hanging="357"/>
        <w:rPr>
          <w:b/>
          <w:bCs/>
          <w:sz w:val="22"/>
          <w:szCs w:val="22"/>
        </w:rPr>
      </w:pPr>
      <w:r w:rsidRPr="00E440CA">
        <w:rPr>
          <w:sz w:val="22"/>
          <w:szCs w:val="22"/>
        </w:rPr>
        <w:t xml:space="preserve">. - </w:t>
      </w:r>
      <w:r w:rsidRPr="00E440CA">
        <w:rPr>
          <w:b/>
          <w:bCs/>
          <w:sz w:val="22"/>
          <w:szCs w:val="22"/>
        </w:rPr>
        <w:t xml:space="preserve">ATENCIÓN HABITACIONAL </w:t>
      </w:r>
    </w:p>
    <w:p w14:paraId="0DB52F22" w14:textId="50310CC8" w:rsidR="00755EF0" w:rsidRPr="007349B3" w:rsidRDefault="0000726D" w:rsidP="007349B3">
      <w:pPr>
        <w:pStyle w:val="Ttulo2"/>
        <w:tabs>
          <w:tab w:val="left" w:pos="993"/>
        </w:tabs>
        <w:spacing w:before="0" w:after="120" w:line="276" w:lineRule="auto"/>
        <w:ind w:left="0" w:hanging="357"/>
        <w:rPr>
          <w:sz w:val="22"/>
        </w:rPr>
      </w:pPr>
      <w:r w:rsidRPr="007434ED">
        <w:rPr>
          <w:sz w:val="22"/>
          <w:szCs w:val="22"/>
        </w:rPr>
        <w:t>. - ATENCIÓN HABITACIONAL</w:t>
      </w:r>
    </w:p>
    <w:p w14:paraId="6CA8436A" w14:textId="0DA04771" w:rsidR="007434ED" w:rsidRDefault="00755EF0" w:rsidP="00DC3FB9">
      <w:pPr>
        <w:pStyle w:val="Ttulo3"/>
        <w:spacing w:before="0" w:line="276" w:lineRule="auto"/>
        <w:ind w:left="0" w:hanging="357"/>
        <w:rPr>
          <w:sz w:val="22"/>
          <w:szCs w:val="22"/>
        </w:rPr>
      </w:pPr>
      <w:r w:rsidRPr="00E440CA">
        <w:rPr>
          <w:b/>
          <w:sz w:val="22"/>
          <w:szCs w:val="22"/>
        </w:rPr>
        <w:t>Alternativas Habitacionales. -</w:t>
      </w:r>
      <w:r w:rsidRPr="007349B3">
        <w:rPr>
          <w:rStyle w:val="Artculo"/>
          <w:color w:val="auto"/>
          <w:sz w:val="22"/>
        </w:rPr>
        <w:t xml:space="preserve"> </w:t>
      </w:r>
      <w:r w:rsidRPr="00E440CA">
        <w:rPr>
          <w:sz w:val="22"/>
          <w:szCs w:val="22"/>
        </w:rPr>
        <w:t xml:space="preserve">La </w:t>
      </w:r>
      <w:r w:rsidR="00132B47" w:rsidRPr="007349B3">
        <w:rPr>
          <w:sz w:val="22"/>
          <w:lang w:val="es-EC"/>
        </w:rPr>
        <w:t>Empresa Pública Metropolitana</w:t>
      </w:r>
      <w:r w:rsidR="007434ED" w:rsidRPr="007349B3">
        <w:rPr>
          <w:sz w:val="22"/>
          <w:lang w:val="es-EC"/>
        </w:rPr>
        <w:t xml:space="preserve"> de </w:t>
      </w:r>
      <w:r w:rsidR="001966CA">
        <w:rPr>
          <w:sz w:val="22"/>
          <w:lang w:val="es-EC"/>
        </w:rPr>
        <w:t>Hábitat y V</w:t>
      </w:r>
      <w:r w:rsidR="001966CA" w:rsidRPr="007349B3">
        <w:rPr>
          <w:sz w:val="22"/>
          <w:lang w:val="es-EC"/>
        </w:rPr>
        <w:t>ivienda</w:t>
      </w:r>
      <w:r w:rsidR="001966CA" w:rsidRPr="00AD4E8C">
        <w:rPr>
          <w:rFonts w:cs="Arial"/>
          <w:sz w:val="22"/>
          <w:szCs w:val="22"/>
          <w:lang w:val="es-EC"/>
        </w:rPr>
        <w:t xml:space="preserve"> </w:t>
      </w:r>
      <w:r w:rsidR="007434ED">
        <w:rPr>
          <w:rFonts w:cs="Arial"/>
          <w:sz w:val="22"/>
          <w:szCs w:val="22"/>
          <w:lang w:val="es-EC"/>
        </w:rPr>
        <w:t xml:space="preserve"> </w:t>
      </w:r>
      <w:r w:rsidR="00132B47" w:rsidRPr="00E440CA">
        <w:rPr>
          <w:rFonts w:cs="Arial"/>
          <w:sz w:val="22"/>
          <w:szCs w:val="22"/>
          <w:lang w:val="es-EC"/>
        </w:rPr>
        <w:t>o quien ejerza sus funciones,</w:t>
      </w:r>
      <w:r w:rsidR="000646BB" w:rsidRPr="00E440CA">
        <w:rPr>
          <w:sz w:val="22"/>
          <w:szCs w:val="22"/>
        </w:rPr>
        <w:t xml:space="preserve"> </w:t>
      </w:r>
      <w:r w:rsidRPr="00E440CA">
        <w:rPr>
          <w:sz w:val="22"/>
          <w:szCs w:val="22"/>
        </w:rPr>
        <w:t>deberá ofrecer alternativas habitacionales legalmente viables, técnicamente seguras y económicamente sostenibles</w:t>
      </w:r>
      <w:r w:rsidR="009004E6">
        <w:rPr>
          <w:sz w:val="22"/>
          <w:szCs w:val="22"/>
        </w:rPr>
        <w:t>;</w:t>
      </w:r>
      <w:r w:rsidR="007434ED">
        <w:rPr>
          <w:sz w:val="22"/>
          <w:szCs w:val="22"/>
        </w:rPr>
        <w:t xml:space="preserve"> </w:t>
      </w:r>
      <w:r w:rsidR="00305077">
        <w:rPr>
          <w:sz w:val="22"/>
          <w:szCs w:val="22"/>
        </w:rPr>
        <w:t xml:space="preserve">entre éstas, </w:t>
      </w:r>
      <w:r w:rsidR="007434ED">
        <w:rPr>
          <w:sz w:val="22"/>
          <w:szCs w:val="22"/>
        </w:rPr>
        <w:t>se presentan las siguientes alternativas habitacionales</w:t>
      </w:r>
      <w:r w:rsidR="00994342">
        <w:rPr>
          <w:sz w:val="22"/>
          <w:szCs w:val="22"/>
        </w:rPr>
        <w:t>:</w:t>
      </w:r>
    </w:p>
    <w:p w14:paraId="45136972" w14:textId="1CC5C9E4" w:rsidR="007434ED" w:rsidRPr="007349B3" w:rsidRDefault="007434ED" w:rsidP="00994342">
      <w:pPr>
        <w:widowControl/>
        <w:numPr>
          <w:ilvl w:val="0"/>
          <w:numId w:val="10"/>
        </w:numPr>
        <w:tabs>
          <w:tab w:val="clear" w:pos="360"/>
          <w:tab w:val="num" w:pos="426"/>
        </w:tabs>
        <w:spacing w:after="120" w:line="276" w:lineRule="auto"/>
        <w:ind w:left="426" w:hanging="357"/>
        <w:jc w:val="both"/>
        <w:rPr>
          <w:rFonts w:ascii="Palatino Linotype" w:hAnsi="Palatino Linotype"/>
          <w:b/>
          <w:color w:val="auto"/>
          <w:sz w:val="22"/>
        </w:rPr>
      </w:pPr>
      <w:r w:rsidRPr="00916B3A">
        <w:rPr>
          <w:rFonts w:ascii="Palatino Linotype" w:hAnsi="Palatino Linotype" w:cs="Arial"/>
          <w:b/>
          <w:bCs/>
          <w:sz w:val="22"/>
          <w:szCs w:val="22"/>
        </w:rPr>
        <w:t xml:space="preserve">Reasentamiento: </w:t>
      </w:r>
      <w:r w:rsidRPr="00916B3A">
        <w:rPr>
          <w:rFonts w:ascii="Palatino Linotype" w:hAnsi="Palatino Linotype" w:cs="Arial"/>
          <w:sz w:val="22"/>
          <w:szCs w:val="22"/>
        </w:rPr>
        <w:t>Se entiende como reasentamiento al proceso de reubicación y restablecimiento de la unidad habitacional y las redes socioeconómicas y culturales de la población en un nuevo territorio.</w:t>
      </w:r>
      <w:r w:rsidRPr="00916B3A">
        <w:rPr>
          <w:rFonts w:ascii="Palatino Linotype" w:hAnsi="Palatino Linotype" w:cs="Arial"/>
          <w:b/>
          <w:bCs/>
          <w:sz w:val="22"/>
          <w:szCs w:val="22"/>
        </w:rPr>
        <w:t xml:space="preserve"> </w:t>
      </w:r>
      <w:r w:rsidRPr="00916B3A">
        <w:rPr>
          <w:rFonts w:ascii="Palatino Linotype" w:hAnsi="Palatino Linotype" w:cs="Arial"/>
          <w:sz w:val="22"/>
          <w:szCs w:val="22"/>
        </w:rPr>
        <w:t>Se trasladarán a las familias beneficiarias a proyectos de vivienda de interés social que genere la Empresa Pública Metropolitana</w:t>
      </w:r>
      <w:r w:rsidR="00994342">
        <w:rPr>
          <w:rFonts w:ascii="Palatino Linotype" w:hAnsi="Palatino Linotype" w:cs="Arial"/>
          <w:sz w:val="22"/>
          <w:szCs w:val="22"/>
        </w:rPr>
        <w:t xml:space="preserve"> de </w:t>
      </w:r>
      <w:r w:rsidR="001966CA">
        <w:rPr>
          <w:rFonts w:ascii="Palatino Linotype" w:hAnsi="Palatino Linotype" w:cs="Arial"/>
          <w:sz w:val="22"/>
          <w:szCs w:val="22"/>
        </w:rPr>
        <w:t>Hábitat</w:t>
      </w:r>
      <w:r w:rsidR="00994342">
        <w:rPr>
          <w:rFonts w:ascii="Palatino Linotype" w:hAnsi="Palatino Linotype" w:cs="Arial"/>
          <w:sz w:val="22"/>
          <w:szCs w:val="22"/>
        </w:rPr>
        <w:t xml:space="preserve"> y </w:t>
      </w:r>
      <w:r w:rsidR="001966CA">
        <w:rPr>
          <w:rFonts w:ascii="Palatino Linotype" w:hAnsi="Palatino Linotype" w:cs="Arial"/>
          <w:sz w:val="22"/>
          <w:szCs w:val="22"/>
        </w:rPr>
        <w:t xml:space="preserve">Vivienda </w:t>
      </w:r>
      <w:r w:rsidRPr="00916B3A">
        <w:rPr>
          <w:rFonts w:ascii="Palatino Linotype" w:hAnsi="Palatino Linotype" w:cs="Arial"/>
          <w:sz w:val="22"/>
          <w:szCs w:val="22"/>
        </w:rPr>
        <w:t>o quien ejerza sus funciones. La asignación de viviendas responderá a la capacidad de los proyectos, procurando en lo posible ubicar a las familias beneficiarias en proyectos cercanos a la zona de origen de las familias beneficiarias. Podrán incluirse familias que sean calificadas como sujetos de crédito y que puedan acceder al bono de reasentamiento otorgado por el Gobierno Central, o en su defecto, disponer de fondos pro</w:t>
      </w:r>
      <w:r>
        <w:rPr>
          <w:rFonts w:ascii="Palatino Linotype" w:hAnsi="Palatino Linotype" w:cs="Arial"/>
          <w:sz w:val="22"/>
          <w:szCs w:val="22"/>
        </w:rPr>
        <w:t xml:space="preserve">pios para cubrir estos aportes. </w:t>
      </w:r>
      <w:r w:rsidRPr="00994342">
        <w:rPr>
          <w:rFonts w:ascii="Palatino Linotype" w:hAnsi="Palatino Linotype" w:cs="Arial"/>
          <w:color w:val="auto"/>
          <w:sz w:val="22"/>
          <w:szCs w:val="22"/>
        </w:rPr>
        <w:t xml:space="preserve">En esta modalidad, </w:t>
      </w:r>
      <w:r w:rsidR="0042773B">
        <w:rPr>
          <w:rFonts w:ascii="Palatino Linotype" w:hAnsi="Palatino Linotype" w:cs="Arial"/>
          <w:color w:val="auto"/>
          <w:sz w:val="22"/>
          <w:szCs w:val="22"/>
        </w:rPr>
        <w:t>d</w:t>
      </w:r>
      <w:r w:rsidR="0042773B" w:rsidRPr="00994342">
        <w:rPr>
          <w:rFonts w:ascii="Palatino Linotype" w:hAnsi="Palatino Linotype" w:cs="Arial"/>
          <w:color w:val="auto"/>
          <w:sz w:val="22"/>
          <w:szCs w:val="22"/>
        </w:rPr>
        <w:t>e</w:t>
      </w:r>
      <w:r w:rsidR="0042773B">
        <w:rPr>
          <w:rFonts w:ascii="Palatino Linotype" w:hAnsi="Palatino Linotype" w:cs="Arial"/>
          <w:color w:val="auto"/>
          <w:sz w:val="22"/>
          <w:szCs w:val="22"/>
        </w:rPr>
        <w:t>berá</w:t>
      </w:r>
      <w:r w:rsidR="0042773B" w:rsidRPr="00994342">
        <w:rPr>
          <w:rFonts w:ascii="Palatino Linotype" w:hAnsi="Palatino Linotype" w:cs="Arial"/>
          <w:color w:val="auto"/>
          <w:sz w:val="22"/>
          <w:szCs w:val="22"/>
        </w:rPr>
        <w:t xml:space="preserve"> contar</w:t>
      </w:r>
      <w:r w:rsidR="0042773B">
        <w:rPr>
          <w:rFonts w:ascii="Palatino Linotype" w:hAnsi="Palatino Linotype" w:cs="Arial"/>
          <w:color w:val="auto"/>
          <w:sz w:val="22"/>
          <w:szCs w:val="22"/>
        </w:rPr>
        <w:t>se</w:t>
      </w:r>
      <w:r w:rsidR="0042773B" w:rsidRPr="00994342">
        <w:rPr>
          <w:rFonts w:ascii="Palatino Linotype" w:hAnsi="Palatino Linotype" w:cs="Arial"/>
          <w:color w:val="auto"/>
          <w:sz w:val="22"/>
          <w:szCs w:val="22"/>
        </w:rPr>
        <w:t xml:space="preserve"> </w:t>
      </w:r>
      <w:r w:rsidRPr="00994342">
        <w:rPr>
          <w:rFonts w:ascii="Palatino Linotype" w:hAnsi="Palatino Linotype" w:cs="Arial"/>
          <w:color w:val="auto"/>
          <w:sz w:val="22"/>
          <w:szCs w:val="22"/>
        </w:rPr>
        <w:t xml:space="preserve">con la calificación de las familias por parte del ente rector en hábitat y vivienda </w:t>
      </w:r>
      <w:r w:rsidRPr="00600394">
        <w:rPr>
          <w:rFonts w:ascii="Palatino Linotype" w:eastAsiaTheme="majorEastAsia" w:hAnsi="Palatino Linotype" w:cs="Arial"/>
          <w:color w:val="auto"/>
          <w:sz w:val="22"/>
          <w:szCs w:val="22"/>
        </w:rPr>
        <w:t>de</w:t>
      </w:r>
      <w:r w:rsidR="009004E6" w:rsidRPr="00600394">
        <w:rPr>
          <w:rFonts w:ascii="Palatino Linotype" w:eastAsiaTheme="majorEastAsia" w:hAnsi="Palatino Linotype" w:cs="Arial"/>
          <w:color w:val="auto"/>
          <w:sz w:val="22"/>
          <w:szCs w:val="22"/>
        </w:rPr>
        <w:t>l</w:t>
      </w:r>
      <w:r w:rsidRPr="00994342">
        <w:rPr>
          <w:rFonts w:ascii="Palatino Linotype" w:hAnsi="Palatino Linotype" w:cs="Arial"/>
          <w:color w:val="auto"/>
          <w:sz w:val="22"/>
          <w:szCs w:val="22"/>
        </w:rPr>
        <w:t xml:space="preserve"> Gobierno Central.</w:t>
      </w:r>
    </w:p>
    <w:p w14:paraId="4A91DD11" w14:textId="5A86B3A2" w:rsidR="00994342" w:rsidRDefault="00994342" w:rsidP="00994342">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Transferencia para atención del Gobierno Central</w:t>
      </w:r>
      <w:r w:rsidRPr="00916B3A">
        <w:rPr>
          <w:rFonts w:ascii="Palatino Linotype" w:hAnsi="Palatino Linotype" w:cs="Arial"/>
          <w:sz w:val="22"/>
          <w:szCs w:val="22"/>
        </w:rPr>
        <w:t xml:space="preserve">: Las familias beneficiarias que no accedieren a ninguna de las opciones anteriores, serán remitidas a los programas que desarrolla el Gobierno Central, a través de un convenio suscrito entre el </w:t>
      </w:r>
      <w:r w:rsidRPr="00916B3A">
        <w:rPr>
          <w:rFonts w:ascii="Palatino Linotype" w:hAnsi="Palatino Linotype" w:cs="Arial"/>
          <w:sz w:val="22"/>
          <w:szCs w:val="22"/>
          <w:lang w:val="es-EC"/>
        </w:rPr>
        <w:t>Municipio del Distrito Metropolitano de Quito</w:t>
      </w:r>
      <w:r w:rsidR="0042773B">
        <w:rPr>
          <w:rFonts w:ascii="Palatino Linotype" w:hAnsi="Palatino Linotype" w:cs="Arial"/>
          <w:sz w:val="22"/>
          <w:szCs w:val="22"/>
          <w:lang w:val="es-EC"/>
        </w:rPr>
        <w:t>,</w:t>
      </w:r>
      <w:r w:rsidRPr="00916B3A">
        <w:rPr>
          <w:rFonts w:ascii="Palatino Linotype" w:hAnsi="Palatino Linotype" w:cs="Arial"/>
          <w:sz w:val="22"/>
          <w:szCs w:val="22"/>
        </w:rPr>
        <w:t xml:space="preserve"> </w:t>
      </w:r>
      <w:r w:rsidR="001966CA">
        <w:rPr>
          <w:rFonts w:ascii="Palatino Linotype" w:hAnsi="Palatino Linotype" w:cs="Arial"/>
          <w:sz w:val="22"/>
          <w:szCs w:val="22"/>
        </w:rPr>
        <w:t xml:space="preserve">a través de </w:t>
      </w:r>
      <w:r>
        <w:rPr>
          <w:rFonts w:ascii="Palatino Linotype" w:hAnsi="Palatino Linotype" w:cs="Arial"/>
          <w:sz w:val="22"/>
          <w:szCs w:val="22"/>
        </w:rPr>
        <w:t xml:space="preserve">la Empresa </w:t>
      </w:r>
      <w:r>
        <w:rPr>
          <w:rFonts w:ascii="Palatino Linotype" w:hAnsi="Palatino Linotype" w:cs="Arial"/>
          <w:sz w:val="22"/>
          <w:szCs w:val="22"/>
        </w:rPr>
        <w:lastRenderedPageBreak/>
        <w:t xml:space="preserve">Pública Metropolitana de Hábitat y Vivienda o quien ejerza sus funciones y </w:t>
      </w:r>
      <w:r w:rsidRPr="00916B3A">
        <w:rPr>
          <w:rFonts w:ascii="Palatino Linotype" w:hAnsi="Palatino Linotype" w:cs="Arial"/>
          <w:sz w:val="22"/>
          <w:szCs w:val="22"/>
        </w:rPr>
        <w:t xml:space="preserve">el ente nacional competente en materia de desarrollo urbano y vivienda. Este traspaso de familias, se certificarán por medio de documentos institucionales para asegurar la atención, de existir valores a transferir se los hará, siempre y cuando la familia sea calificada y aprobada para formar parte de algún proyecto de vivienda del Gobierno central. </w:t>
      </w:r>
    </w:p>
    <w:p w14:paraId="58DAC09F" w14:textId="2D4EE166" w:rsidR="00994342" w:rsidRPr="00916B3A" w:rsidRDefault="00994342" w:rsidP="00994342">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 xml:space="preserve">Pago por expropiación del bien: </w:t>
      </w:r>
      <w:r w:rsidRPr="00916B3A">
        <w:rPr>
          <w:rFonts w:ascii="Palatino Linotype" w:hAnsi="Palatino Linotype" w:cs="Arial"/>
          <w:sz w:val="22"/>
          <w:szCs w:val="22"/>
        </w:rPr>
        <w:t xml:space="preserve">En el caso de que </w:t>
      </w:r>
      <w:r w:rsidR="001966CA">
        <w:rPr>
          <w:rFonts w:ascii="Palatino Linotype" w:hAnsi="Palatino Linotype" w:cs="Arial"/>
          <w:sz w:val="22"/>
          <w:szCs w:val="22"/>
        </w:rPr>
        <w:t xml:space="preserve">la </w:t>
      </w:r>
      <w:r>
        <w:rPr>
          <w:rFonts w:ascii="Palatino Linotype" w:hAnsi="Palatino Linotype" w:cs="Arial"/>
          <w:sz w:val="22"/>
          <w:szCs w:val="22"/>
        </w:rPr>
        <w:t>población beneficiaria</w:t>
      </w:r>
      <w:r w:rsidRPr="00916B3A">
        <w:rPr>
          <w:rFonts w:ascii="Palatino Linotype" w:hAnsi="Palatino Linotype" w:cs="Arial"/>
          <w:sz w:val="22"/>
          <w:szCs w:val="22"/>
        </w:rPr>
        <w:t>, que tengan titularidad del predio, no acepten ninguna de las opciones que se le presentan, la familia recibirá directamente el valor asignado por la expropiación del bien una vez cumplido el proceso de declaración de utilidad pública de conformidad con lo establecido en la normativa vigente.</w:t>
      </w:r>
    </w:p>
    <w:p w14:paraId="5B1C7FBB" w14:textId="78C4B09D" w:rsidR="00994342" w:rsidRPr="00E440CA" w:rsidRDefault="00994342" w:rsidP="00994342">
      <w:pPr>
        <w:spacing w:after="120" w:line="276" w:lineRule="auto"/>
        <w:ind w:left="426"/>
        <w:jc w:val="both"/>
        <w:rPr>
          <w:rFonts w:ascii="Palatino Linotype" w:hAnsi="Palatino Linotype" w:cs="Arial"/>
          <w:sz w:val="22"/>
          <w:szCs w:val="22"/>
          <w:lang w:val="es-EC"/>
        </w:rPr>
      </w:pPr>
      <w:r w:rsidRPr="00E440CA">
        <w:rPr>
          <w:rFonts w:ascii="Palatino Linotype" w:hAnsi="Palatino Linotype" w:cs="Arial"/>
          <w:sz w:val="22"/>
          <w:szCs w:val="22"/>
          <w:lang w:val="es-EC"/>
        </w:rPr>
        <w:t>El diseño de los proyectos habitacionales y por tanto d</w:t>
      </w:r>
      <w:r w:rsidR="00292AB4">
        <w:rPr>
          <w:rFonts w:ascii="Palatino Linotype" w:hAnsi="Palatino Linotype" w:cs="Arial"/>
          <w:sz w:val="22"/>
          <w:szCs w:val="22"/>
          <w:lang w:val="es-EC"/>
        </w:rPr>
        <w:t>e las unidades de vivienda deberán</w:t>
      </w:r>
      <w:r w:rsidRPr="00E440CA">
        <w:rPr>
          <w:rFonts w:ascii="Palatino Linotype" w:hAnsi="Palatino Linotype" w:cs="Arial"/>
          <w:sz w:val="22"/>
          <w:szCs w:val="22"/>
          <w:lang w:val="es-EC"/>
        </w:rPr>
        <w:t xml:space="preserve"> incorporar estrategias de eficiencia en consumo energético y adaptará al entorno </w:t>
      </w:r>
      <w:r w:rsidRPr="00E440CA">
        <w:rPr>
          <w:rFonts w:ascii="Palatino Linotype" w:hAnsi="Palatino Linotype" w:cs="Arial"/>
          <w:sz w:val="22"/>
          <w:szCs w:val="22"/>
        </w:rPr>
        <w:t>de las familias a las que se les presentará el diseño de la vivienda</w:t>
      </w:r>
      <w:r w:rsidRPr="00E440CA">
        <w:rPr>
          <w:rFonts w:ascii="Palatino Linotype" w:hAnsi="Palatino Linotype" w:cs="Arial"/>
          <w:sz w:val="22"/>
          <w:szCs w:val="22"/>
          <w:lang w:val="es-EC"/>
        </w:rPr>
        <w:t>. Estos criterios de diseño estarán respaldados en los análisis técnicos correspondientes, que incluyen análisis socio cultural y ambiental. La entidad responsable del terr</w:t>
      </w:r>
      <w:r w:rsidR="00292AB4">
        <w:rPr>
          <w:rFonts w:ascii="Palatino Linotype" w:hAnsi="Palatino Linotype" w:cs="Arial"/>
          <w:sz w:val="22"/>
          <w:szCs w:val="22"/>
          <w:lang w:val="es-EC"/>
        </w:rPr>
        <w:t>itorio, hábitat y vivienda deberá</w:t>
      </w:r>
      <w:r w:rsidRPr="00E440CA">
        <w:rPr>
          <w:rFonts w:ascii="Palatino Linotype" w:hAnsi="Palatino Linotype" w:cs="Arial"/>
          <w:sz w:val="22"/>
          <w:szCs w:val="22"/>
          <w:lang w:val="es-EC"/>
        </w:rPr>
        <w:t xml:space="preserve"> promover alianzas, convenios, concursos u otros mecanismos que prevea la ley para la participación del sector privado en el diseño de los proyectos.</w:t>
      </w:r>
    </w:p>
    <w:p w14:paraId="6F5D1F51" w14:textId="77777777" w:rsidR="00994342" w:rsidRPr="00E440CA" w:rsidRDefault="00994342" w:rsidP="00994342">
      <w:pPr>
        <w:pStyle w:val="Ttulo3"/>
        <w:spacing w:before="0" w:line="276" w:lineRule="auto"/>
        <w:ind w:left="0" w:hanging="357"/>
        <w:rPr>
          <w:rFonts w:cs="Palatino Linotype"/>
          <w:sz w:val="22"/>
          <w:szCs w:val="22"/>
        </w:rPr>
      </w:pPr>
      <w:r w:rsidRPr="00E440CA">
        <w:rPr>
          <w:b/>
          <w:bCs/>
          <w:sz w:val="22"/>
          <w:szCs w:val="22"/>
          <w:lang w:val="es-EC"/>
        </w:rPr>
        <w:t>Reubicación temporal. –</w:t>
      </w:r>
      <w:r w:rsidRPr="00E440CA">
        <w:rPr>
          <w:sz w:val="22"/>
          <w:szCs w:val="22"/>
          <w:lang w:val="es-EC"/>
        </w:rPr>
        <w:t xml:space="preserve"> Mientras se implementa efectivamente la reubicación de las familias beneficiarias mediante cualquiera de las alternativas habitacionales determinadas en este capítulo, las familias recibirán el beneficio económico de ayuda humanitaria para que puedan costear su traslado a otra vivienda. En caso que las condiciones de las familias requieran un</w:t>
      </w:r>
      <w:r>
        <w:rPr>
          <w:sz w:val="22"/>
          <w:szCs w:val="22"/>
          <w:lang w:val="es-EC"/>
        </w:rPr>
        <w:t>a reubicación emergente,</w:t>
      </w:r>
      <w:r w:rsidRPr="00E440CA">
        <w:rPr>
          <w:sz w:val="22"/>
          <w:szCs w:val="22"/>
          <w:lang w:val="es-EC"/>
        </w:rPr>
        <w:t xml:space="preserve"> mediante el informe y recomendación de la respectiva Administración Zonal, estas familias podrán optar por la ocupación temporal de alguna de las unidades habitacionales que el Municipio del Distrito Metropolitano de Quito reserve para estos casos en los proyectos de vivienda de interés social que desarrolla. </w:t>
      </w:r>
    </w:p>
    <w:p w14:paraId="32E174CF" w14:textId="0E4AE8BE" w:rsidR="007434ED" w:rsidRPr="004F1FB2" w:rsidRDefault="00994342" w:rsidP="004F1FB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hanging="357"/>
        <w:jc w:val="both"/>
        <w:rPr>
          <w:rFonts w:ascii="Palatino Linotype" w:hAnsi="Palatino Linotype" w:cs="Palatino Linotype"/>
          <w:sz w:val="22"/>
          <w:szCs w:val="22"/>
        </w:rPr>
      </w:pPr>
      <w:r>
        <w:rPr>
          <w:rFonts w:ascii="Palatino Linotype" w:hAnsi="Palatino Linotype" w:cs="Palatino Linotype"/>
          <w:sz w:val="22"/>
          <w:szCs w:val="22"/>
        </w:rPr>
        <w:tab/>
      </w:r>
      <w:r w:rsidRPr="00E440CA">
        <w:rPr>
          <w:rFonts w:ascii="Palatino Linotype" w:hAnsi="Palatino Linotype" w:cs="Palatino Linotype"/>
          <w:sz w:val="22"/>
          <w:szCs w:val="22"/>
        </w:rPr>
        <w:t>La reubicación temporal en estas unidades habitacionales dependerá de la disponibilidad física de las mismas, así como de la voluntad de las familias a</w:t>
      </w:r>
      <w:r w:rsidR="004F1FB2">
        <w:rPr>
          <w:rFonts w:ascii="Palatino Linotype" w:hAnsi="Palatino Linotype" w:cs="Palatino Linotype"/>
          <w:sz w:val="22"/>
          <w:szCs w:val="22"/>
        </w:rPr>
        <w:t xml:space="preserve"> ocuparlas. </w:t>
      </w:r>
    </w:p>
    <w:p w14:paraId="4F0EA7FA" w14:textId="13167EA7" w:rsidR="004F1FB2" w:rsidRPr="007349B3" w:rsidRDefault="00755EF0" w:rsidP="00232E1D">
      <w:pPr>
        <w:pStyle w:val="Ttulo3"/>
        <w:spacing w:before="0" w:line="276" w:lineRule="auto"/>
        <w:ind w:left="0" w:hanging="357"/>
        <w:rPr>
          <w:sz w:val="22"/>
        </w:rPr>
      </w:pPr>
      <w:ins w:id="14" w:author="María Jose" w:date="2020-10-20T15:45:00Z">
        <w:r w:rsidRPr="00E440CA">
          <w:rPr>
            <w:sz w:val="22"/>
            <w:szCs w:val="22"/>
          </w:rPr>
          <w:t xml:space="preserve"> </w:t>
        </w:r>
      </w:ins>
      <w:r w:rsidR="004F1FB2" w:rsidRPr="004F1FB2">
        <w:rPr>
          <w:b/>
          <w:sz w:val="22"/>
          <w:szCs w:val="22"/>
        </w:rPr>
        <w:t>Procedimiento de aplicación al Plan de Relocalización.-</w:t>
      </w:r>
      <w:r w:rsidR="004F1FB2" w:rsidRPr="007349B3">
        <w:rPr>
          <w:sz w:val="22"/>
        </w:rPr>
        <w:t xml:space="preserve"> </w:t>
      </w:r>
      <w:r w:rsidR="004F1FB2">
        <w:rPr>
          <w:sz w:val="22"/>
          <w:szCs w:val="22"/>
        </w:rPr>
        <w:t xml:space="preserve">La aplicación del </w:t>
      </w:r>
      <w:r w:rsidR="007434ED" w:rsidRPr="007434ED">
        <w:rPr>
          <w:sz w:val="22"/>
          <w:szCs w:val="22"/>
        </w:rPr>
        <w:t>Plan de Relocalización</w:t>
      </w:r>
      <w:del w:id="15" w:author="Guicela María Paladines Pineda" w:date="2020-10-22T19:24:00Z">
        <w:r w:rsidR="004F1FB2" w:rsidDel="00D56BA5">
          <w:rPr>
            <w:sz w:val="22"/>
            <w:szCs w:val="22"/>
          </w:rPr>
          <w:delText>,</w:delText>
        </w:r>
      </w:del>
      <w:r w:rsidR="004F1FB2">
        <w:rPr>
          <w:sz w:val="22"/>
          <w:szCs w:val="22"/>
        </w:rPr>
        <w:t xml:space="preserve"> estará sujeto a lo especificado en </w:t>
      </w:r>
      <w:r w:rsidR="0042773B">
        <w:rPr>
          <w:sz w:val="22"/>
          <w:szCs w:val="22"/>
        </w:rPr>
        <w:t>la normativa metropolitana correspondiente</w:t>
      </w:r>
      <w:r w:rsidR="00906F5C">
        <w:rPr>
          <w:sz w:val="22"/>
          <w:szCs w:val="22"/>
        </w:rPr>
        <w:t xml:space="preserve"> al Plan de Relocalización</w:t>
      </w:r>
      <w:r w:rsidR="0042773B">
        <w:rPr>
          <w:sz w:val="22"/>
          <w:szCs w:val="22"/>
        </w:rPr>
        <w:t xml:space="preserve"> </w:t>
      </w:r>
      <w:r w:rsidR="004F1FB2" w:rsidRPr="007349B3">
        <w:rPr>
          <w:sz w:val="22"/>
        </w:rPr>
        <w:t>en el Distrito Metropolitano de Quito.</w:t>
      </w:r>
    </w:p>
    <w:p w14:paraId="1EE3AE0E" w14:textId="77777777" w:rsidR="001134A0" w:rsidRPr="00E440CA" w:rsidRDefault="001134A0" w:rsidP="00DC3FB9">
      <w:pPr>
        <w:spacing w:after="120" w:line="276" w:lineRule="auto"/>
        <w:ind w:hanging="357"/>
        <w:jc w:val="both"/>
        <w:rPr>
          <w:sz w:val="22"/>
          <w:szCs w:val="22"/>
        </w:rPr>
      </w:pPr>
    </w:p>
    <w:p w14:paraId="28EDF3E9" w14:textId="5A7728E6" w:rsidR="001A532A" w:rsidRPr="00E440CA" w:rsidRDefault="00AE4B65" w:rsidP="001134A0">
      <w:pPr>
        <w:pStyle w:val="Ttulo2"/>
        <w:spacing w:before="0" w:after="120" w:line="276" w:lineRule="auto"/>
        <w:ind w:left="1276" w:hanging="357"/>
        <w:rPr>
          <w:sz w:val="22"/>
          <w:szCs w:val="22"/>
        </w:rPr>
      </w:pPr>
      <w:r w:rsidRPr="00E440CA">
        <w:rPr>
          <w:sz w:val="22"/>
          <w:szCs w:val="22"/>
        </w:rPr>
        <w:t xml:space="preserve">ATENCIÓN </w:t>
      </w:r>
      <w:r w:rsidR="00FE3A12" w:rsidRPr="00E440CA">
        <w:rPr>
          <w:sz w:val="22"/>
          <w:szCs w:val="22"/>
        </w:rPr>
        <w:t xml:space="preserve">EMERGENTE AL HÁBITAT </w:t>
      </w:r>
      <w:r w:rsidRPr="00E440CA">
        <w:rPr>
          <w:sz w:val="22"/>
          <w:szCs w:val="22"/>
        </w:rPr>
        <w:t>POR RIESGOS SOCIALES</w:t>
      </w:r>
    </w:p>
    <w:p w14:paraId="3A060B83" w14:textId="14F46A52" w:rsidR="00AE4B65" w:rsidRPr="00E440CA" w:rsidRDefault="00AE4B65" w:rsidP="00DC3FB9">
      <w:pPr>
        <w:spacing w:after="120" w:line="276" w:lineRule="auto"/>
        <w:ind w:hanging="357"/>
        <w:jc w:val="both"/>
        <w:rPr>
          <w:sz w:val="22"/>
          <w:szCs w:val="22"/>
        </w:rPr>
      </w:pPr>
    </w:p>
    <w:p w14:paraId="4F9482CC" w14:textId="0DD67894" w:rsidR="00FE3A12" w:rsidRPr="006400E4" w:rsidRDefault="004E1D1D" w:rsidP="00DC3FB9">
      <w:pPr>
        <w:pStyle w:val="Ttulo3"/>
        <w:spacing w:before="0" w:line="276" w:lineRule="auto"/>
        <w:ind w:left="0" w:hanging="357"/>
        <w:rPr>
          <w:sz w:val="22"/>
          <w:szCs w:val="22"/>
        </w:rPr>
      </w:pPr>
      <w:r w:rsidRPr="006400E4">
        <w:rPr>
          <w:b/>
          <w:sz w:val="22"/>
          <w:szCs w:val="22"/>
        </w:rPr>
        <w:lastRenderedPageBreak/>
        <w:t>De los riesgos sociales</w:t>
      </w:r>
      <w:r w:rsidR="004F1FB2" w:rsidRPr="006400E4">
        <w:rPr>
          <w:sz w:val="22"/>
          <w:szCs w:val="22"/>
        </w:rPr>
        <w:t>. -</w:t>
      </w:r>
      <w:del w:id="16" w:author="María Jose" w:date="2020-10-20T15:45:00Z">
        <w:r w:rsidRPr="006400E4">
          <w:rPr>
            <w:sz w:val="22"/>
            <w:szCs w:val="22"/>
          </w:rPr>
          <w:delText xml:space="preserve"> </w:delText>
        </w:r>
      </w:del>
      <w:r w:rsidR="004F1FB2" w:rsidRPr="006400E4">
        <w:rPr>
          <w:sz w:val="22"/>
          <w:szCs w:val="22"/>
        </w:rPr>
        <w:t xml:space="preserve"> </w:t>
      </w:r>
      <w:r w:rsidRPr="006400E4">
        <w:rPr>
          <w:sz w:val="22"/>
          <w:szCs w:val="22"/>
        </w:rPr>
        <w:t>Se entienden como riesgos sociales a los elementos producto de la composición social de un entorno que puedan ocasionar daños a los individuos y familias. Se consideran riesgos sociales a los derivados de efectos de acciones antropogénicas, entornos de violencia intrafamiliar y urbana, y desorganización social.</w:t>
      </w:r>
      <w:ins w:id="17" w:author="María Jose" w:date="2020-10-20T15:45:00Z">
        <w:r w:rsidR="009E078B" w:rsidRPr="006400E4">
          <w:rPr>
            <w:sz w:val="22"/>
            <w:szCs w:val="22"/>
          </w:rPr>
          <w:t xml:space="preserve"> </w:t>
        </w:r>
      </w:ins>
    </w:p>
    <w:p w14:paraId="086D5877" w14:textId="591C2330" w:rsidR="00FE3A12" w:rsidRPr="006400E4" w:rsidRDefault="00FE3A12" w:rsidP="00DC3FB9">
      <w:pPr>
        <w:pStyle w:val="Ttulo3"/>
        <w:spacing w:before="0" w:line="276" w:lineRule="auto"/>
        <w:ind w:left="0" w:hanging="357"/>
        <w:rPr>
          <w:rFonts w:cstheme="minorHAnsi"/>
          <w:sz w:val="22"/>
          <w:szCs w:val="22"/>
        </w:rPr>
      </w:pPr>
      <w:r w:rsidRPr="006400E4">
        <w:rPr>
          <w:b/>
          <w:bCs/>
          <w:sz w:val="22"/>
          <w:szCs w:val="22"/>
        </w:rPr>
        <w:t xml:space="preserve">Atención emergente al hábitat por riesgo social. </w:t>
      </w:r>
      <w:r w:rsidR="00E50405" w:rsidRPr="006400E4">
        <w:rPr>
          <w:b/>
          <w:bCs/>
          <w:sz w:val="22"/>
          <w:szCs w:val="22"/>
        </w:rPr>
        <w:t>–</w:t>
      </w:r>
      <w:r w:rsidRPr="006400E4">
        <w:rPr>
          <w:sz w:val="22"/>
          <w:szCs w:val="22"/>
        </w:rPr>
        <w:t xml:space="preserve"> </w:t>
      </w:r>
      <w:r w:rsidR="00E50405" w:rsidRPr="006400E4">
        <w:rPr>
          <w:sz w:val="22"/>
          <w:szCs w:val="22"/>
        </w:rPr>
        <w:t xml:space="preserve">El Municipio del Distrito Metropolitano de Quito, como mecanismo de apoyo al </w:t>
      </w:r>
      <w:r w:rsidRPr="006400E4">
        <w:rPr>
          <w:rFonts w:cstheme="minorHAnsi"/>
          <w:sz w:val="22"/>
          <w:szCs w:val="22"/>
        </w:rPr>
        <w:t>Sistema de Protección Integral en el Distrito Metropolitano de Quito</w:t>
      </w:r>
      <w:r w:rsidR="00E50405" w:rsidRPr="006400E4">
        <w:rPr>
          <w:rFonts w:cstheme="minorHAnsi"/>
          <w:sz w:val="22"/>
          <w:szCs w:val="22"/>
        </w:rPr>
        <w:t>, y con respaldo de un análisis técnico</w:t>
      </w:r>
      <w:r w:rsidR="00292AB4">
        <w:rPr>
          <w:rFonts w:cstheme="minorHAnsi"/>
          <w:sz w:val="22"/>
          <w:szCs w:val="22"/>
        </w:rPr>
        <w:t>, deberá</w:t>
      </w:r>
      <w:r w:rsidR="00E50405" w:rsidRPr="006400E4">
        <w:rPr>
          <w:rFonts w:cstheme="minorHAnsi"/>
          <w:sz w:val="22"/>
          <w:szCs w:val="22"/>
        </w:rPr>
        <w:t xml:space="preserve"> direccionar acciones para el mejoramiento integral del hábitat a través de operaciones urbanas en aquellas zonas donde se identifique que </w:t>
      </w:r>
      <w:r w:rsidR="00A17B64" w:rsidRPr="006400E4">
        <w:rPr>
          <w:rFonts w:cstheme="minorHAnsi"/>
          <w:sz w:val="22"/>
          <w:szCs w:val="22"/>
        </w:rPr>
        <w:t>estas intervenciones</w:t>
      </w:r>
      <w:r w:rsidR="00E50405" w:rsidRPr="006400E4">
        <w:rPr>
          <w:rFonts w:cstheme="minorHAnsi"/>
          <w:sz w:val="22"/>
          <w:szCs w:val="22"/>
        </w:rPr>
        <w:t xml:space="preserve"> son críticas para mitigar los riesgos sociales identificados.</w:t>
      </w:r>
    </w:p>
    <w:p w14:paraId="3E10B5F3" w14:textId="387F0470" w:rsidR="00E50405" w:rsidRPr="00E440CA" w:rsidRDefault="00E50405" w:rsidP="00E049ED">
      <w:pPr>
        <w:spacing w:after="120" w:line="276" w:lineRule="auto"/>
        <w:jc w:val="both"/>
        <w:rPr>
          <w:rFonts w:ascii="Palatino Linotype" w:hAnsi="Palatino Linotype"/>
          <w:sz w:val="22"/>
          <w:szCs w:val="22"/>
          <w:lang w:val="es-ES_tradnl"/>
        </w:rPr>
      </w:pPr>
      <w:r w:rsidRPr="006400E4">
        <w:rPr>
          <w:rFonts w:ascii="Palatino Linotype" w:hAnsi="Palatino Linotype" w:cstheme="minorHAnsi"/>
          <w:sz w:val="22"/>
          <w:szCs w:val="22"/>
        </w:rPr>
        <w:t>En el caso de que el análisis identifique que las familias bajo riesgo social requiera</w:t>
      </w:r>
      <w:r w:rsidR="00A17B64" w:rsidRPr="006400E4">
        <w:rPr>
          <w:rFonts w:ascii="Palatino Linotype" w:hAnsi="Palatino Linotype" w:cstheme="minorHAnsi"/>
          <w:sz w:val="22"/>
          <w:szCs w:val="22"/>
        </w:rPr>
        <w:t>n</w:t>
      </w:r>
      <w:r w:rsidRPr="006400E4">
        <w:rPr>
          <w:rFonts w:ascii="Palatino Linotype" w:hAnsi="Palatino Linotype" w:cstheme="minorHAnsi"/>
          <w:sz w:val="22"/>
          <w:szCs w:val="22"/>
        </w:rPr>
        <w:t xml:space="preserve"> ser reubicada</w:t>
      </w:r>
      <w:r w:rsidR="00A17B64" w:rsidRPr="006400E4">
        <w:rPr>
          <w:rFonts w:ascii="Palatino Linotype" w:hAnsi="Palatino Linotype" w:cstheme="minorHAnsi"/>
          <w:sz w:val="22"/>
          <w:szCs w:val="22"/>
        </w:rPr>
        <w:t>s</w:t>
      </w:r>
      <w:r w:rsidR="00E75223" w:rsidRPr="006400E4">
        <w:rPr>
          <w:rFonts w:ascii="Palatino Linotype" w:hAnsi="Palatino Linotype" w:cstheme="minorHAnsi"/>
          <w:sz w:val="22"/>
          <w:szCs w:val="22"/>
        </w:rPr>
        <w:t xml:space="preserve">, el Municipio </w:t>
      </w:r>
      <w:r w:rsidR="00A17B64" w:rsidRPr="006400E4">
        <w:rPr>
          <w:rFonts w:ascii="Palatino Linotype" w:hAnsi="Palatino Linotype" w:cstheme="minorHAnsi"/>
          <w:sz w:val="22"/>
          <w:szCs w:val="22"/>
        </w:rPr>
        <w:t xml:space="preserve">del Distrito Metropolitano </w:t>
      </w:r>
      <w:r w:rsidR="00E75223" w:rsidRPr="006400E4">
        <w:rPr>
          <w:rFonts w:ascii="Palatino Linotype" w:hAnsi="Palatino Linotype" w:cstheme="minorHAnsi"/>
          <w:sz w:val="22"/>
          <w:szCs w:val="22"/>
        </w:rPr>
        <w:t>de Quito</w:t>
      </w:r>
      <w:r w:rsidR="00A17B64" w:rsidRPr="006400E4">
        <w:rPr>
          <w:rFonts w:ascii="Palatino Linotype" w:hAnsi="Palatino Linotype"/>
          <w:sz w:val="22"/>
        </w:rPr>
        <w:t xml:space="preserve">, </w:t>
      </w:r>
      <w:r w:rsidR="00A17B64" w:rsidRPr="006400E4">
        <w:rPr>
          <w:rFonts w:ascii="Palatino Linotype" w:hAnsi="Palatino Linotype"/>
          <w:color w:val="auto"/>
          <w:sz w:val="22"/>
        </w:rPr>
        <w:t>a través de los entes responsables,</w:t>
      </w:r>
      <w:r w:rsidR="00E75223" w:rsidRPr="006400E4">
        <w:rPr>
          <w:rFonts w:ascii="Palatino Linotype" w:hAnsi="Palatino Linotype"/>
          <w:color w:val="auto"/>
          <w:sz w:val="22"/>
        </w:rPr>
        <w:t xml:space="preserve"> podrá integrar a estas familias al Plan de Atención</w:t>
      </w:r>
      <w:r w:rsidR="00E75223" w:rsidRPr="006400E4">
        <w:rPr>
          <w:rFonts w:ascii="Palatino Linotype" w:hAnsi="Palatino Linotype"/>
          <w:color w:val="auto"/>
          <w:sz w:val="22"/>
          <w:lang w:val="es-EC"/>
        </w:rPr>
        <w:t xml:space="preserve"> </w:t>
      </w:r>
      <w:r w:rsidR="00E75223" w:rsidRPr="006400E4">
        <w:rPr>
          <w:rFonts w:ascii="Palatino Linotype" w:hAnsi="Palatino Linotype"/>
          <w:sz w:val="22"/>
          <w:szCs w:val="22"/>
        </w:rPr>
        <w:t xml:space="preserve">Habitacional Emergente de Familias en Alto Riesgo </w:t>
      </w:r>
      <w:r w:rsidR="00E75223" w:rsidRPr="006400E4">
        <w:rPr>
          <w:rFonts w:ascii="Palatino Linotype" w:hAnsi="Palatino Linotype"/>
          <w:sz w:val="22"/>
          <w:szCs w:val="22"/>
          <w:lang w:val="es-ES_tradnl"/>
        </w:rPr>
        <w:t>en el Distrito Metropolitano de Quito</w:t>
      </w:r>
      <w:r w:rsidR="00A17B64" w:rsidRPr="006400E4">
        <w:rPr>
          <w:rFonts w:ascii="Palatino Linotype" w:hAnsi="Palatino Linotype"/>
          <w:sz w:val="22"/>
          <w:szCs w:val="22"/>
          <w:lang w:val="es-ES_tradnl"/>
        </w:rPr>
        <w:t xml:space="preserve"> y brindarles la atención habitacional correspondiente.</w:t>
      </w:r>
    </w:p>
    <w:p w14:paraId="7BDA067D" w14:textId="7637E663" w:rsidR="00990CD2" w:rsidRPr="00E440CA" w:rsidRDefault="00990CD2" w:rsidP="00DC3FB9">
      <w:pPr>
        <w:spacing w:after="120" w:line="276" w:lineRule="auto"/>
        <w:ind w:hanging="357"/>
        <w:jc w:val="both"/>
        <w:rPr>
          <w:rFonts w:ascii="Palatino Linotype" w:hAnsi="Palatino Linotype"/>
          <w:sz w:val="22"/>
          <w:szCs w:val="22"/>
          <w:lang w:val="es-ES_tradnl"/>
        </w:rPr>
      </w:pPr>
    </w:p>
    <w:p w14:paraId="468318EB" w14:textId="77777777" w:rsidR="00990CD2" w:rsidRPr="00E440CA" w:rsidRDefault="00990CD2" w:rsidP="00E049ED">
      <w:pPr>
        <w:pStyle w:val="Ttulo1"/>
        <w:spacing w:before="0" w:after="120" w:line="276" w:lineRule="auto"/>
        <w:ind w:left="851" w:hanging="357"/>
        <w:rPr>
          <w:b/>
          <w:bCs/>
          <w:sz w:val="22"/>
          <w:szCs w:val="22"/>
        </w:rPr>
      </w:pPr>
      <w:r w:rsidRPr="00E440CA">
        <w:rPr>
          <w:sz w:val="22"/>
          <w:szCs w:val="22"/>
        </w:rPr>
        <w:lastRenderedPageBreak/>
        <w:t xml:space="preserve">. - </w:t>
      </w:r>
      <w:r w:rsidRPr="00E440CA">
        <w:rPr>
          <w:b/>
          <w:bCs/>
          <w:sz w:val="22"/>
          <w:szCs w:val="22"/>
        </w:rPr>
        <w:t>ACOMPAÑAMIENTO SOCIAL Y DESARROLLO COMUNITARIO INTEGRAL</w:t>
      </w:r>
    </w:p>
    <w:p w14:paraId="2E5FDAD2" w14:textId="383A52D6" w:rsidR="00990CD2" w:rsidRPr="00E440CA" w:rsidRDefault="00990CD2" w:rsidP="00DC3FB9">
      <w:pPr>
        <w:pStyle w:val="Ttulo3"/>
        <w:spacing w:before="0" w:line="276" w:lineRule="auto"/>
        <w:ind w:left="0" w:hanging="357"/>
        <w:rPr>
          <w:sz w:val="22"/>
          <w:szCs w:val="22"/>
        </w:rPr>
      </w:pPr>
      <w:r w:rsidRPr="00E440CA">
        <w:rPr>
          <w:b/>
          <w:bCs/>
          <w:sz w:val="22"/>
          <w:szCs w:val="22"/>
        </w:rPr>
        <w:t>Del acompañamiento social y el desarrollo comunitario integral. –</w:t>
      </w:r>
      <w:r w:rsidRPr="00E440CA">
        <w:rPr>
          <w:sz w:val="22"/>
          <w:szCs w:val="22"/>
        </w:rPr>
        <w:t xml:space="preserve"> La implementación de la normativa contenida en este Libro propenderá al desarrollo comunitario de las familias que sean benefic</w:t>
      </w:r>
      <w:r w:rsidR="00E315B6">
        <w:rPr>
          <w:sz w:val="22"/>
          <w:szCs w:val="22"/>
        </w:rPr>
        <w:t>iarias de los planes, programas</w:t>
      </w:r>
      <w:r w:rsidRPr="00E440CA">
        <w:rPr>
          <w:sz w:val="22"/>
          <w:szCs w:val="22"/>
        </w:rPr>
        <w:t xml:space="preserve"> y proyectos de vivienda de interés social desarrollados por el Municipio del Distrito Metropolitano de Quito. Los elementos definidos en este capítulo serán de obligator</w:t>
      </w:r>
      <w:r w:rsidR="00E315B6">
        <w:rPr>
          <w:sz w:val="22"/>
          <w:szCs w:val="22"/>
        </w:rPr>
        <w:t>io cumplimiento de</w:t>
      </w:r>
      <w:r w:rsidRPr="00E440CA">
        <w:rPr>
          <w:sz w:val="22"/>
          <w:szCs w:val="22"/>
        </w:rPr>
        <w:t xml:space="preserve"> todos los proyectos de vivienda de interés social, y la Empresa</w:t>
      </w:r>
      <w:r w:rsidR="00E45F47">
        <w:rPr>
          <w:sz w:val="22"/>
          <w:szCs w:val="22"/>
        </w:rPr>
        <w:t xml:space="preserve"> Pública Metropolitana de Hábitat y Vivienda</w:t>
      </w:r>
      <w:del w:id="18" w:author="Guicela María Paladines Pineda" w:date="2020-10-22T19:26:00Z">
        <w:r w:rsidR="00E45F47" w:rsidRPr="007349B3" w:rsidDel="00D56BA5">
          <w:rPr>
            <w:sz w:val="22"/>
          </w:rPr>
          <w:delText>,</w:delText>
        </w:r>
      </w:del>
      <w:r w:rsidR="008514AB" w:rsidRPr="00E440CA">
        <w:rPr>
          <w:rFonts w:cs="Arial"/>
          <w:sz w:val="22"/>
          <w:szCs w:val="22"/>
          <w:lang w:val="es-EC"/>
        </w:rPr>
        <w:t xml:space="preserve"> o quien ejerza sus funciones,</w:t>
      </w:r>
      <w:r w:rsidR="008514AB">
        <w:rPr>
          <w:bCs/>
          <w:sz w:val="22"/>
          <w:szCs w:val="22"/>
        </w:rPr>
        <w:t xml:space="preserve"> </w:t>
      </w:r>
      <w:r w:rsidR="009E737A">
        <w:rPr>
          <w:sz w:val="22"/>
          <w:szCs w:val="22"/>
        </w:rPr>
        <w:t>implement</w:t>
      </w:r>
      <w:r w:rsidR="00E45F47">
        <w:rPr>
          <w:sz w:val="22"/>
          <w:szCs w:val="22"/>
        </w:rPr>
        <w:t>ará y</w:t>
      </w:r>
      <w:r w:rsidR="009E737A">
        <w:rPr>
          <w:sz w:val="22"/>
          <w:szCs w:val="22"/>
        </w:rPr>
        <w:t xml:space="preserve"> </w:t>
      </w:r>
      <w:r w:rsidR="00E315B6">
        <w:rPr>
          <w:sz w:val="22"/>
          <w:szCs w:val="22"/>
        </w:rPr>
        <w:t>fiscalizará el cumplimiento</w:t>
      </w:r>
      <w:r w:rsidR="006B3F47">
        <w:rPr>
          <w:sz w:val="22"/>
          <w:szCs w:val="22"/>
        </w:rPr>
        <w:t xml:space="preserve"> del Plan de Acompañamiento Social y Desarrollo Comunitario Integral</w:t>
      </w:r>
      <w:r w:rsidRPr="00E440CA">
        <w:rPr>
          <w:sz w:val="22"/>
          <w:szCs w:val="22"/>
        </w:rPr>
        <w:t>.</w:t>
      </w:r>
      <w:r w:rsidR="00591AC6">
        <w:rPr>
          <w:sz w:val="22"/>
          <w:szCs w:val="22"/>
        </w:rPr>
        <w:t xml:space="preserve"> </w:t>
      </w:r>
      <w:r w:rsidR="00E45F47">
        <w:rPr>
          <w:sz w:val="22"/>
          <w:szCs w:val="22"/>
        </w:rPr>
        <w:t>Para el desarrollo del acompañamiento social la entidad responsable deberá contar con el personal técnico especializado.</w:t>
      </w:r>
    </w:p>
    <w:p w14:paraId="2A9F03EF" w14:textId="194B7155" w:rsidR="00385476" w:rsidRPr="00385476" w:rsidRDefault="00990CD2" w:rsidP="00DC3FB9">
      <w:pPr>
        <w:pStyle w:val="Ttulo3"/>
        <w:spacing w:before="0" w:line="276" w:lineRule="auto"/>
        <w:ind w:left="0" w:hanging="357"/>
        <w:rPr>
          <w:sz w:val="22"/>
          <w:szCs w:val="22"/>
        </w:rPr>
      </w:pPr>
      <w:r w:rsidRPr="00E440CA">
        <w:rPr>
          <w:b/>
          <w:bCs/>
          <w:sz w:val="22"/>
          <w:szCs w:val="22"/>
        </w:rPr>
        <w:t xml:space="preserve">Plan de Acompañamiento Social y Desarrollo Comunitario Integral. </w:t>
      </w:r>
      <w:r w:rsidR="00E45F47">
        <w:rPr>
          <w:b/>
          <w:bCs/>
          <w:sz w:val="22"/>
          <w:szCs w:val="22"/>
        </w:rPr>
        <w:t>–</w:t>
      </w:r>
      <w:r w:rsidRPr="00E440CA">
        <w:rPr>
          <w:b/>
          <w:bCs/>
          <w:sz w:val="22"/>
          <w:szCs w:val="22"/>
        </w:rPr>
        <w:t xml:space="preserve"> </w:t>
      </w:r>
      <w:r w:rsidR="00E45F47">
        <w:rPr>
          <w:bCs/>
          <w:sz w:val="22"/>
          <w:szCs w:val="22"/>
        </w:rPr>
        <w:t xml:space="preserve">La Empresa Pública Metropolitana de Hábitat y Vivienda o quien ejerza sus funciones, </w:t>
      </w:r>
      <w:r w:rsidR="00686C18">
        <w:rPr>
          <w:bCs/>
          <w:sz w:val="22"/>
          <w:szCs w:val="22"/>
        </w:rPr>
        <w:t xml:space="preserve">acompañará </w:t>
      </w:r>
      <w:r w:rsidR="00E45F47">
        <w:rPr>
          <w:bCs/>
          <w:sz w:val="22"/>
          <w:szCs w:val="22"/>
        </w:rPr>
        <w:t xml:space="preserve">a </w:t>
      </w:r>
      <w:r w:rsidRPr="00E440CA">
        <w:rPr>
          <w:sz w:val="22"/>
          <w:szCs w:val="22"/>
        </w:rPr>
        <w:t>los promotores de los proyectos de vivienda de interés social, sea municipal o privado,</w:t>
      </w:r>
      <w:r w:rsidR="00E45F47">
        <w:rPr>
          <w:sz w:val="22"/>
          <w:szCs w:val="22"/>
        </w:rPr>
        <w:t xml:space="preserve"> en</w:t>
      </w:r>
      <w:r w:rsidRPr="00E440CA">
        <w:rPr>
          <w:sz w:val="22"/>
          <w:szCs w:val="22"/>
        </w:rPr>
        <w:t xml:space="preserve"> el desarrollo de un plan de acompañamiento social, con el fin de proveer a estos proyectos sustentabilidad y sostenibilidad a largo plazo.</w:t>
      </w:r>
      <w:r w:rsidR="00385476">
        <w:rPr>
          <w:sz w:val="22"/>
          <w:szCs w:val="22"/>
        </w:rPr>
        <w:t xml:space="preserve"> El acompañamiento social se lo </w:t>
      </w:r>
      <w:r w:rsidR="008514AB">
        <w:rPr>
          <w:sz w:val="22"/>
          <w:szCs w:val="22"/>
        </w:rPr>
        <w:t>realizará en distintas etapas, é</w:t>
      </w:r>
      <w:r w:rsidR="00385476">
        <w:rPr>
          <w:sz w:val="22"/>
          <w:szCs w:val="22"/>
        </w:rPr>
        <w:t xml:space="preserve">stas son: (i) etapa preliminar: que comprende la </w:t>
      </w:r>
      <w:r w:rsidR="00385476" w:rsidRPr="00E440CA">
        <w:rPr>
          <w:sz w:val="22"/>
          <w:szCs w:val="22"/>
        </w:rPr>
        <w:t>planificación del p</w:t>
      </w:r>
      <w:r w:rsidR="00385476">
        <w:rPr>
          <w:sz w:val="22"/>
          <w:szCs w:val="22"/>
        </w:rPr>
        <w:t>royecto/diagnóstico de familias</w:t>
      </w:r>
      <w:r w:rsidR="008514AB">
        <w:rPr>
          <w:sz w:val="22"/>
          <w:szCs w:val="22"/>
        </w:rPr>
        <w:t>;</w:t>
      </w:r>
      <w:r w:rsidR="00385476" w:rsidRPr="00E440CA">
        <w:rPr>
          <w:sz w:val="22"/>
          <w:szCs w:val="22"/>
        </w:rPr>
        <w:t xml:space="preserve"> </w:t>
      </w:r>
      <w:r w:rsidR="00385476">
        <w:rPr>
          <w:sz w:val="22"/>
          <w:szCs w:val="22"/>
        </w:rPr>
        <w:t xml:space="preserve">(ii) etapa media: durante </w:t>
      </w:r>
      <w:r w:rsidR="00385476" w:rsidRPr="00E440CA">
        <w:rPr>
          <w:sz w:val="22"/>
          <w:szCs w:val="22"/>
        </w:rPr>
        <w:t>el pr</w:t>
      </w:r>
      <w:r w:rsidR="00385476">
        <w:rPr>
          <w:sz w:val="22"/>
          <w:szCs w:val="22"/>
        </w:rPr>
        <w:t>oceso constructivo del proyecto;</w:t>
      </w:r>
      <w:r w:rsidR="00385476" w:rsidRPr="00E440CA">
        <w:rPr>
          <w:sz w:val="22"/>
          <w:szCs w:val="22"/>
        </w:rPr>
        <w:t xml:space="preserve"> y</w:t>
      </w:r>
      <w:r w:rsidR="00385476">
        <w:rPr>
          <w:sz w:val="22"/>
          <w:szCs w:val="22"/>
        </w:rPr>
        <w:t>,</w:t>
      </w:r>
      <w:r w:rsidR="00385476" w:rsidRPr="00E440CA">
        <w:rPr>
          <w:sz w:val="22"/>
          <w:szCs w:val="22"/>
        </w:rPr>
        <w:t xml:space="preserve"> </w:t>
      </w:r>
      <w:r w:rsidR="00385476">
        <w:rPr>
          <w:sz w:val="22"/>
          <w:szCs w:val="22"/>
        </w:rPr>
        <w:t xml:space="preserve">(iii) etapa posterior: esta etapa corresponde al momento en el que las familias se encuentran </w:t>
      </w:r>
      <w:r w:rsidR="00385476" w:rsidRPr="00E440CA">
        <w:rPr>
          <w:sz w:val="22"/>
          <w:szCs w:val="22"/>
        </w:rPr>
        <w:t xml:space="preserve">viviendo en el proyecto, debe </w:t>
      </w:r>
      <w:r w:rsidR="00385476">
        <w:rPr>
          <w:sz w:val="22"/>
          <w:szCs w:val="22"/>
        </w:rPr>
        <w:t>existi</w:t>
      </w:r>
      <w:r w:rsidR="00385476" w:rsidRPr="00E440CA">
        <w:rPr>
          <w:sz w:val="22"/>
          <w:szCs w:val="22"/>
        </w:rPr>
        <w:t>r una</w:t>
      </w:r>
      <w:r w:rsidR="00385476">
        <w:rPr>
          <w:sz w:val="22"/>
          <w:szCs w:val="22"/>
        </w:rPr>
        <w:t xml:space="preserve"> intervención mínima de </w:t>
      </w:r>
      <w:r w:rsidR="008514AB">
        <w:rPr>
          <w:sz w:val="22"/>
          <w:szCs w:val="22"/>
        </w:rPr>
        <w:t>seis (</w:t>
      </w:r>
      <w:r w:rsidR="00385476">
        <w:rPr>
          <w:sz w:val="22"/>
          <w:szCs w:val="22"/>
        </w:rPr>
        <w:t>6</w:t>
      </w:r>
      <w:r w:rsidR="008514AB">
        <w:rPr>
          <w:sz w:val="22"/>
          <w:szCs w:val="22"/>
        </w:rPr>
        <w:t>)</w:t>
      </w:r>
      <w:r w:rsidR="00385476">
        <w:rPr>
          <w:sz w:val="22"/>
          <w:szCs w:val="22"/>
        </w:rPr>
        <w:t xml:space="preserve"> meses de</w:t>
      </w:r>
      <w:r w:rsidR="00385476" w:rsidRPr="00E440CA">
        <w:rPr>
          <w:sz w:val="22"/>
          <w:szCs w:val="22"/>
        </w:rPr>
        <w:t>l trabajo social con las familias</w:t>
      </w:r>
      <w:r w:rsidR="00385476">
        <w:rPr>
          <w:sz w:val="22"/>
          <w:szCs w:val="22"/>
        </w:rPr>
        <w:t>.</w:t>
      </w:r>
    </w:p>
    <w:p w14:paraId="5E839A94" w14:textId="7F6907C2" w:rsidR="00990CD2" w:rsidRPr="00E440CA" w:rsidRDefault="00990CD2" w:rsidP="00DC3FB9">
      <w:pPr>
        <w:pStyle w:val="Ttulo3"/>
        <w:spacing w:before="0" w:line="276" w:lineRule="auto"/>
        <w:ind w:left="0" w:hanging="357"/>
        <w:rPr>
          <w:b/>
          <w:bCs/>
          <w:sz w:val="22"/>
          <w:szCs w:val="22"/>
        </w:rPr>
      </w:pPr>
      <w:r w:rsidRPr="00E440CA">
        <w:rPr>
          <w:b/>
          <w:bCs/>
          <w:sz w:val="22"/>
          <w:szCs w:val="22"/>
        </w:rPr>
        <w:t xml:space="preserve">Objetivo del Plan de Acompañamiento Social y Desarrollo Comunitario Integral. - </w:t>
      </w:r>
      <w:r w:rsidRPr="00E440CA">
        <w:rPr>
          <w:sz w:val="22"/>
          <w:szCs w:val="22"/>
        </w:rPr>
        <w:t>El Plan tendrá como objetivo el desarrollo de las comunidades</w:t>
      </w:r>
      <w:r w:rsidRPr="00E440CA">
        <w:rPr>
          <w:b/>
          <w:bCs/>
          <w:sz w:val="22"/>
          <w:szCs w:val="22"/>
        </w:rPr>
        <w:t xml:space="preserve"> </w:t>
      </w:r>
      <w:r w:rsidRPr="00E440CA">
        <w:rPr>
          <w:sz w:val="22"/>
          <w:szCs w:val="22"/>
        </w:rPr>
        <w:t>en los ámbitos material, cultural y ecológico, a través de procesos de acompañamiento</w:t>
      </w:r>
      <w:r w:rsidRPr="00E440CA">
        <w:rPr>
          <w:b/>
          <w:bCs/>
          <w:sz w:val="22"/>
          <w:szCs w:val="22"/>
        </w:rPr>
        <w:t xml:space="preserve"> </w:t>
      </w:r>
      <w:r w:rsidRPr="00E440CA">
        <w:rPr>
          <w:sz w:val="22"/>
          <w:szCs w:val="22"/>
        </w:rPr>
        <w:t>técnico-social para la construcción de comunidades que promuevan la práctica de valores,</w:t>
      </w:r>
      <w:r w:rsidRPr="00E440CA">
        <w:rPr>
          <w:b/>
          <w:bCs/>
          <w:sz w:val="22"/>
          <w:szCs w:val="22"/>
        </w:rPr>
        <w:t xml:space="preserve"> </w:t>
      </w:r>
      <w:r w:rsidRPr="00E440CA">
        <w:rPr>
          <w:sz w:val="22"/>
          <w:szCs w:val="22"/>
        </w:rPr>
        <w:t>la participación ciudadana, el ejercicio de derechos y el cumplimiento de</w:t>
      </w:r>
      <w:r w:rsidRPr="00E440CA">
        <w:rPr>
          <w:b/>
          <w:bCs/>
          <w:sz w:val="22"/>
          <w:szCs w:val="22"/>
        </w:rPr>
        <w:t xml:space="preserve"> </w:t>
      </w:r>
      <w:r w:rsidRPr="00E440CA">
        <w:rPr>
          <w:sz w:val="22"/>
          <w:szCs w:val="22"/>
        </w:rPr>
        <w:t>responsabilidades y la corresponsabilidad social. El Plan favorecerá la integración de los nuevos habitantes con el territorio al que se</w:t>
      </w:r>
      <w:r w:rsidRPr="00E440CA">
        <w:rPr>
          <w:b/>
          <w:bCs/>
          <w:sz w:val="22"/>
          <w:szCs w:val="22"/>
        </w:rPr>
        <w:t xml:space="preserve"> </w:t>
      </w:r>
      <w:r w:rsidRPr="00E440CA">
        <w:rPr>
          <w:sz w:val="22"/>
          <w:szCs w:val="22"/>
        </w:rPr>
        <w:t>insertan</w:t>
      </w:r>
      <w:r w:rsidRPr="00E440CA">
        <w:rPr>
          <w:b/>
          <w:bCs/>
          <w:sz w:val="22"/>
          <w:szCs w:val="22"/>
        </w:rPr>
        <w:t xml:space="preserve"> </w:t>
      </w:r>
      <w:r w:rsidRPr="00E440CA">
        <w:rPr>
          <w:sz w:val="22"/>
          <w:szCs w:val="22"/>
        </w:rPr>
        <w:t>y sus actores, el fortalecimiento de la identidad y sus valores culturales y el</w:t>
      </w:r>
      <w:r w:rsidRPr="00E440CA">
        <w:rPr>
          <w:b/>
          <w:bCs/>
          <w:sz w:val="22"/>
          <w:szCs w:val="22"/>
        </w:rPr>
        <w:t xml:space="preserve"> </w:t>
      </w:r>
      <w:r w:rsidRPr="00E440CA">
        <w:rPr>
          <w:sz w:val="22"/>
          <w:szCs w:val="22"/>
        </w:rPr>
        <w:t>fomento de la autogestión para la solución de sus problemas y necesidades.</w:t>
      </w:r>
      <w:r w:rsidR="00013826" w:rsidRPr="00E440CA">
        <w:rPr>
          <w:sz w:val="22"/>
          <w:szCs w:val="22"/>
        </w:rPr>
        <w:t xml:space="preserve"> Los </w:t>
      </w:r>
      <w:r w:rsidR="008213C4">
        <w:rPr>
          <w:sz w:val="22"/>
          <w:szCs w:val="22"/>
        </w:rPr>
        <w:t>referidos planes</w:t>
      </w:r>
      <w:r w:rsidR="008213C4" w:rsidRPr="00E440CA">
        <w:rPr>
          <w:sz w:val="22"/>
          <w:szCs w:val="22"/>
        </w:rPr>
        <w:t xml:space="preserve"> </w:t>
      </w:r>
      <w:r w:rsidR="00013826" w:rsidRPr="00E440CA">
        <w:rPr>
          <w:sz w:val="22"/>
          <w:szCs w:val="22"/>
        </w:rPr>
        <w:t>deberán considerar varios componentes</w:t>
      </w:r>
      <w:r w:rsidR="008213C4">
        <w:rPr>
          <w:sz w:val="22"/>
          <w:szCs w:val="22"/>
        </w:rPr>
        <w:t>, entre éstos</w:t>
      </w:r>
      <w:r w:rsidR="00013826" w:rsidRPr="00E440CA">
        <w:rPr>
          <w:sz w:val="22"/>
          <w:szCs w:val="22"/>
        </w:rPr>
        <w:t>: seguridad y acceso a la ciudad, territorio, vivienda, servicios básicos, espacio público/paisaje sostenible, vecindad, convivenc</w:t>
      </w:r>
      <w:r w:rsidR="009E737A">
        <w:rPr>
          <w:sz w:val="22"/>
          <w:szCs w:val="22"/>
        </w:rPr>
        <w:t xml:space="preserve">ia y medios de vida sostenibles, </w:t>
      </w:r>
      <w:r w:rsidR="00E45F47">
        <w:rPr>
          <w:sz w:val="22"/>
          <w:szCs w:val="22"/>
        </w:rPr>
        <w:t>planes de ahorro para la</w:t>
      </w:r>
      <w:r w:rsidR="009E737A" w:rsidRPr="00E45F47">
        <w:rPr>
          <w:sz w:val="22"/>
          <w:szCs w:val="22"/>
        </w:rPr>
        <w:t xml:space="preserve"> vivienda y los que </w:t>
      </w:r>
      <w:r w:rsidR="00686C18">
        <w:rPr>
          <w:sz w:val="22"/>
          <w:szCs w:val="22"/>
        </w:rPr>
        <w:t xml:space="preserve">se </w:t>
      </w:r>
      <w:r w:rsidR="009E737A" w:rsidRPr="00E45F47">
        <w:rPr>
          <w:sz w:val="22"/>
          <w:szCs w:val="22"/>
        </w:rPr>
        <w:t>consideren necesarios desarrollar para beneficio de la comunidad</w:t>
      </w:r>
      <w:r w:rsidR="009E737A" w:rsidRPr="007349B3">
        <w:rPr>
          <w:sz w:val="22"/>
        </w:rPr>
        <w:t>.</w:t>
      </w:r>
    </w:p>
    <w:p w14:paraId="79CDF94D" w14:textId="2B96B582" w:rsidR="00990CD2" w:rsidRPr="0024410B" w:rsidRDefault="00990CD2" w:rsidP="00AA29F9">
      <w:pPr>
        <w:pStyle w:val="Ttulo3"/>
        <w:spacing w:before="0" w:line="276" w:lineRule="auto"/>
        <w:ind w:left="0" w:hanging="357"/>
        <w:rPr>
          <w:sz w:val="22"/>
          <w:szCs w:val="22"/>
        </w:rPr>
      </w:pPr>
      <w:r w:rsidRPr="00E440CA">
        <w:rPr>
          <w:b/>
          <w:bCs/>
          <w:sz w:val="22"/>
          <w:szCs w:val="22"/>
        </w:rPr>
        <w:lastRenderedPageBreak/>
        <w:t xml:space="preserve">Integralidad del hábitat. - </w:t>
      </w:r>
      <w:r w:rsidR="00013826" w:rsidRPr="00E440CA">
        <w:rPr>
          <w:b/>
          <w:bCs/>
          <w:sz w:val="22"/>
          <w:szCs w:val="22"/>
        </w:rPr>
        <w:t xml:space="preserve"> </w:t>
      </w:r>
      <w:r w:rsidR="009E737A">
        <w:rPr>
          <w:bCs/>
          <w:sz w:val="22"/>
          <w:szCs w:val="22"/>
        </w:rPr>
        <w:t>La Empresa Pública Metropolitana de Hábitat y Vivien</w:t>
      </w:r>
      <w:r w:rsidR="00C86675">
        <w:rPr>
          <w:bCs/>
          <w:sz w:val="22"/>
          <w:szCs w:val="22"/>
        </w:rPr>
        <w:t>da o quien ejerza sus funciones</w:t>
      </w:r>
      <w:r w:rsidR="0024410B">
        <w:rPr>
          <w:bCs/>
          <w:sz w:val="22"/>
          <w:szCs w:val="22"/>
        </w:rPr>
        <w:t>,</w:t>
      </w:r>
      <w:r w:rsidR="00C86675">
        <w:rPr>
          <w:bCs/>
          <w:sz w:val="22"/>
          <w:szCs w:val="22"/>
        </w:rPr>
        <w:t xml:space="preserve"> cumplirá el objetivo del plan de acompañamiento social y desarrollo </w:t>
      </w:r>
      <w:r w:rsidR="0024410B">
        <w:rPr>
          <w:bCs/>
          <w:sz w:val="22"/>
          <w:szCs w:val="22"/>
        </w:rPr>
        <w:t xml:space="preserve">comunitario integral </w:t>
      </w:r>
      <w:r w:rsidR="00C86675">
        <w:rPr>
          <w:bCs/>
          <w:sz w:val="22"/>
          <w:szCs w:val="22"/>
        </w:rPr>
        <w:t xml:space="preserve">y generará las alianzas necesarias para su ejecución con la finalidad de </w:t>
      </w:r>
      <w:r w:rsidRPr="00E440CA">
        <w:rPr>
          <w:sz w:val="22"/>
          <w:szCs w:val="22"/>
        </w:rPr>
        <w:t xml:space="preserve">elevar la calidad de vida de los futuros pobladores, el desarrollo urbanístico de interés social considerará una visión integral del desarrollo humano y su relación con el ambiente y el entorno edificado. Los proyectos de vivienda social considerarán la integración entre las áreas construidas, los espacios públicos, las áreas verdes y </w:t>
      </w:r>
      <w:r w:rsidR="00C30D36">
        <w:rPr>
          <w:sz w:val="22"/>
          <w:szCs w:val="22"/>
        </w:rPr>
        <w:t xml:space="preserve">el </w:t>
      </w:r>
      <w:r w:rsidRPr="00E440CA">
        <w:rPr>
          <w:sz w:val="22"/>
          <w:szCs w:val="22"/>
        </w:rPr>
        <w:t>tejido urbano circundante, incluyendo las condiciones físicas que coadyuven al alcance de los objetivos del desarrollo comunitario integral.</w:t>
      </w:r>
      <w:r w:rsidR="00AA29F9">
        <w:rPr>
          <w:sz w:val="22"/>
          <w:szCs w:val="22"/>
        </w:rPr>
        <w:t xml:space="preserve"> </w:t>
      </w:r>
      <w:r w:rsidR="00AA29F9" w:rsidRPr="0024410B">
        <w:rPr>
          <w:sz w:val="22"/>
          <w:szCs w:val="22"/>
        </w:rPr>
        <w:t>Así mismo, buscará las alianzas públicas y</w:t>
      </w:r>
      <w:r w:rsidR="0024410B">
        <w:rPr>
          <w:sz w:val="22"/>
          <w:szCs w:val="22"/>
        </w:rPr>
        <w:t>/o</w:t>
      </w:r>
      <w:r w:rsidR="00AA29F9" w:rsidRPr="0024410B">
        <w:rPr>
          <w:sz w:val="22"/>
          <w:szCs w:val="22"/>
        </w:rPr>
        <w:t xml:space="preserve"> privadas para motivar espacios </w:t>
      </w:r>
      <w:proofErr w:type="spellStart"/>
      <w:r w:rsidR="00AA29F9" w:rsidRPr="0024410B">
        <w:rPr>
          <w:sz w:val="22"/>
          <w:szCs w:val="22"/>
        </w:rPr>
        <w:t>edu</w:t>
      </w:r>
      <w:proofErr w:type="spellEnd"/>
      <w:r w:rsidR="00AA29F9" w:rsidRPr="0024410B">
        <w:rPr>
          <w:sz w:val="22"/>
          <w:szCs w:val="22"/>
        </w:rPr>
        <w:t>-comunicacionales para la prevención de violencia de género, la promoción y protección de los derechos humanos.</w:t>
      </w:r>
    </w:p>
    <w:p w14:paraId="14C74B70" w14:textId="29C66664" w:rsidR="00AA29F9" w:rsidRPr="00AA29F9" w:rsidRDefault="00AA29F9" w:rsidP="00AA29F9"/>
    <w:p w14:paraId="44BAD468" w14:textId="761196AB" w:rsidR="00F03C0A" w:rsidRDefault="00990CD2" w:rsidP="00F03C0A">
      <w:pPr>
        <w:pStyle w:val="Ttulo3"/>
        <w:spacing w:before="0" w:line="276" w:lineRule="auto"/>
        <w:ind w:left="0" w:hanging="357"/>
        <w:rPr>
          <w:sz w:val="22"/>
          <w:szCs w:val="22"/>
        </w:rPr>
      </w:pPr>
      <w:r w:rsidRPr="00AA29F9">
        <w:rPr>
          <w:b/>
          <w:bCs/>
          <w:sz w:val="22"/>
          <w:szCs w:val="22"/>
        </w:rPr>
        <w:t xml:space="preserve">Gestión Social del hábitat. </w:t>
      </w:r>
      <w:r w:rsidR="00013826" w:rsidRPr="00AA29F9">
        <w:rPr>
          <w:b/>
          <w:bCs/>
          <w:sz w:val="22"/>
          <w:szCs w:val="22"/>
        </w:rPr>
        <w:t>–</w:t>
      </w:r>
      <w:r w:rsidRPr="00AA29F9">
        <w:rPr>
          <w:b/>
          <w:bCs/>
          <w:sz w:val="22"/>
          <w:szCs w:val="22"/>
        </w:rPr>
        <w:t xml:space="preserve"> </w:t>
      </w:r>
      <w:r w:rsidR="00AA29F9" w:rsidRPr="00AA29F9">
        <w:rPr>
          <w:bCs/>
          <w:sz w:val="22"/>
          <w:szCs w:val="22"/>
        </w:rPr>
        <w:t>La Empresa Pública Metropolitana de Hábitat y Vivienda o quien ejerza sus funciones</w:t>
      </w:r>
      <w:r w:rsidR="0024410B">
        <w:rPr>
          <w:bCs/>
          <w:sz w:val="22"/>
          <w:szCs w:val="22"/>
        </w:rPr>
        <w:t>,</w:t>
      </w:r>
      <w:r w:rsidR="00AA29F9" w:rsidRPr="00AA29F9">
        <w:rPr>
          <w:bCs/>
          <w:sz w:val="22"/>
          <w:szCs w:val="22"/>
        </w:rPr>
        <w:t xml:space="preserve"> cumplirá el objetivo del plan de acompañamiento social y desarrollo </w:t>
      </w:r>
      <w:r w:rsidR="0024410B">
        <w:rPr>
          <w:bCs/>
          <w:sz w:val="22"/>
          <w:szCs w:val="22"/>
        </w:rPr>
        <w:t xml:space="preserve">comunitario integral </w:t>
      </w:r>
      <w:r w:rsidR="00AA29F9" w:rsidRPr="00AA29F9">
        <w:rPr>
          <w:bCs/>
          <w:sz w:val="22"/>
          <w:szCs w:val="22"/>
        </w:rPr>
        <w:t>y generará las alianzas necesarias para realizar</w:t>
      </w:r>
      <w:r w:rsidR="00C30D36" w:rsidRPr="00AA29F9">
        <w:rPr>
          <w:bCs/>
          <w:sz w:val="22"/>
          <w:szCs w:val="22"/>
        </w:rPr>
        <w:t xml:space="preserve"> </w:t>
      </w:r>
      <w:r w:rsidR="00013826" w:rsidRPr="00AA29F9">
        <w:rPr>
          <w:sz w:val="22"/>
          <w:szCs w:val="22"/>
        </w:rPr>
        <w:t>el</w:t>
      </w:r>
      <w:r w:rsidRPr="00AA29F9">
        <w:rPr>
          <w:sz w:val="22"/>
          <w:szCs w:val="22"/>
        </w:rPr>
        <w:t xml:space="preserve"> acompañamiento técnico-social </w:t>
      </w:r>
      <w:r w:rsidR="00C30D36" w:rsidRPr="00AA29F9">
        <w:rPr>
          <w:sz w:val="22"/>
          <w:szCs w:val="22"/>
        </w:rPr>
        <w:t xml:space="preserve">que </w:t>
      </w:r>
      <w:r w:rsidRPr="00AA29F9">
        <w:rPr>
          <w:sz w:val="22"/>
          <w:szCs w:val="22"/>
        </w:rPr>
        <w:t xml:space="preserve">incluirá procesos que procuren la reposición de los medios de vida de </w:t>
      </w:r>
      <w:r w:rsidR="00916470" w:rsidRPr="00AA29F9">
        <w:rPr>
          <w:sz w:val="22"/>
          <w:szCs w:val="22"/>
        </w:rPr>
        <w:t>la población beneficiaria</w:t>
      </w:r>
      <w:r w:rsidRPr="00AA29F9">
        <w:rPr>
          <w:sz w:val="22"/>
          <w:szCs w:val="22"/>
        </w:rPr>
        <w:t xml:space="preserve"> de los proyectos de vivienda y el desarrollo de sus capacidades productivas, a través de fomento de la economía </w:t>
      </w:r>
      <w:r w:rsidR="00397240" w:rsidRPr="00AA29F9">
        <w:rPr>
          <w:sz w:val="22"/>
          <w:szCs w:val="22"/>
        </w:rPr>
        <w:t xml:space="preserve">popular y </w:t>
      </w:r>
      <w:r w:rsidRPr="00AA29F9">
        <w:rPr>
          <w:sz w:val="22"/>
          <w:szCs w:val="22"/>
        </w:rPr>
        <w:t>solidaria que genere emprendimientos productivos para el impulso de la autogestión y el desarrollo local. Con el apoyo de instituciones públicas y privadas se implementará</w:t>
      </w:r>
      <w:r w:rsidR="009D3349" w:rsidRPr="008047AF">
        <w:rPr>
          <w:sz w:val="22"/>
          <w:szCs w:val="22"/>
        </w:rPr>
        <w:t>n</w:t>
      </w:r>
      <w:r w:rsidRPr="00AA29F9">
        <w:rPr>
          <w:sz w:val="22"/>
          <w:szCs w:val="22"/>
        </w:rPr>
        <w:t xml:space="preserve"> programas de formación y capacitación, y proyectos de responsabilidad socio ambiental, tales como el </w:t>
      </w:r>
      <w:r w:rsidR="00397240" w:rsidRPr="00AA29F9">
        <w:rPr>
          <w:sz w:val="22"/>
          <w:szCs w:val="22"/>
        </w:rPr>
        <w:t>reciclaje y los huertos urbanos</w:t>
      </w:r>
      <w:del w:id="19" w:author="María Jose" w:date="2020-10-20T15:45:00Z">
        <w:r w:rsidRPr="00E440CA">
          <w:rPr>
            <w:sz w:val="22"/>
            <w:szCs w:val="22"/>
          </w:rPr>
          <w:delText>.</w:delText>
        </w:r>
      </w:del>
      <w:r w:rsidR="00397240" w:rsidRPr="00AA29F9">
        <w:rPr>
          <w:sz w:val="22"/>
          <w:szCs w:val="22"/>
        </w:rPr>
        <w:t xml:space="preserve"> y otros que se consideren necesarios para la comunidad.</w:t>
      </w:r>
      <w:r w:rsidR="009E737A" w:rsidRPr="00AA29F9">
        <w:rPr>
          <w:sz w:val="22"/>
          <w:szCs w:val="22"/>
        </w:rPr>
        <w:t xml:space="preserve"> </w:t>
      </w:r>
    </w:p>
    <w:p w14:paraId="37B8C904" w14:textId="77777777" w:rsidR="007940D0" w:rsidRPr="007940D0" w:rsidRDefault="007940D0" w:rsidP="007940D0"/>
    <w:p w14:paraId="0A83045E" w14:textId="77777777" w:rsidR="00CC5B56" w:rsidRPr="00E440CA" w:rsidRDefault="00CC5B56" w:rsidP="007037E8">
      <w:pPr>
        <w:pStyle w:val="Ttulo1"/>
        <w:spacing w:before="0" w:after="120" w:line="276" w:lineRule="auto"/>
        <w:ind w:left="851" w:hanging="357"/>
        <w:rPr>
          <w:sz w:val="22"/>
          <w:szCs w:val="22"/>
        </w:rPr>
      </w:pPr>
      <w:r w:rsidRPr="00E440CA">
        <w:rPr>
          <w:sz w:val="22"/>
          <w:szCs w:val="22"/>
        </w:rPr>
        <w:lastRenderedPageBreak/>
        <w:t xml:space="preserve">. - </w:t>
      </w:r>
      <w:r w:rsidRPr="00E440CA">
        <w:rPr>
          <w:b/>
          <w:bCs/>
          <w:sz w:val="22"/>
          <w:szCs w:val="22"/>
        </w:rPr>
        <w:t>FOMENTO DE VIVIENDA DE INTERÉS SOCIAL MUNICIPAL Y GESTIÓN INSTITUCIONAL</w:t>
      </w:r>
    </w:p>
    <w:p w14:paraId="5F4B4A96" w14:textId="77777777" w:rsidR="00CC5B56" w:rsidRPr="00E440CA" w:rsidRDefault="00CC5B56" w:rsidP="007037E8">
      <w:pPr>
        <w:pStyle w:val="Ttulo2"/>
        <w:spacing w:before="0" w:after="120" w:line="276" w:lineRule="auto"/>
        <w:ind w:left="851" w:hanging="357"/>
        <w:rPr>
          <w:sz w:val="22"/>
          <w:szCs w:val="22"/>
        </w:rPr>
      </w:pPr>
      <w:r w:rsidRPr="00E440CA">
        <w:rPr>
          <w:sz w:val="22"/>
          <w:szCs w:val="22"/>
        </w:rPr>
        <w:t>. - GESTIÓN DEL SUELO PARA PROMOCIÓN DE VIVIENDA DE INTERÉS SOCIAL</w:t>
      </w:r>
    </w:p>
    <w:p w14:paraId="66793E6C" w14:textId="5A5ABEC3" w:rsidR="00CC5B56" w:rsidRPr="00E440CA" w:rsidRDefault="00CC5B56" w:rsidP="00DC3FB9">
      <w:pPr>
        <w:pStyle w:val="Ttulo3"/>
        <w:spacing w:before="0" w:line="276" w:lineRule="auto"/>
        <w:ind w:left="0" w:hanging="357"/>
        <w:rPr>
          <w:sz w:val="22"/>
          <w:szCs w:val="22"/>
        </w:rPr>
      </w:pPr>
      <w:r w:rsidRPr="00E440CA">
        <w:rPr>
          <w:sz w:val="22"/>
          <w:szCs w:val="22"/>
        </w:rPr>
        <w:t xml:space="preserve"> </w:t>
      </w:r>
      <w:r w:rsidRPr="00E440CA">
        <w:rPr>
          <w:b/>
          <w:bCs/>
          <w:sz w:val="22"/>
          <w:szCs w:val="22"/>
        </w:rPr>
        <w:t>Localización de suelo para la implementación de proyectos de vivienda de interés social. –</w:t>
      </w:r>
      <w:r w:rsidRPr="00E440CA">
        <w:rPr>
          <w:sz w:val="22"/>
          <w:szCs w:val="22"/>
        </w:rPr>
        <w:t xml:space="preserve"> El suelo o los terrenos que se destinen a proyectos </w:t>
      </w:r>
      <w:r w:rsidR="00BE6246">
        <w:rPr>
          <w:sz w:val="22"/>
          <w:szCs w:val="22"/>
        </w:rPr>
        <w:t xml:space="preserve">de </w:t>
      </w:r>
      <w:r w:rsidRPr="00E440CA">
        <w:rPr>
          <w:sz w:val="22"/>
          <w:szCs w:val="22"/>
        </w:rPr>
        <w:t>vivienda de interés social deberán integrarse o estar integrados a zonas urbanas o de expansión urbana conforme al Plan de Uso y Gestión de Suelo vigente.</w:t>
      </w:r>
    </w:p>
    <w:p w14:paraId="294D752A" w14:textId="5EEC2A4C" w:rsidR="00B02314" w:rsidRPr="0024410B" w:rsidRDefault="00CC5B56" w:rsidP="00DC3FB9">
      <w:pPr>
        <w:pStyle w:val="Ttulo3"/>
        <w:spacing w:before="0" w:line="276" w:lineRule="auto"/>
        <w:ind w:left="0" w:hanging="357"/>
        <w:rPr>
          <w:sz w:val="22"/>
          <w:szCs w:val="22"/>
        </w:rPr>
      </w:pPr>
      <w:r w:rsidRPr="00E440CA">
        <w:rPr>
          <w:b/>
          <w:bCs/>
          <w:sz w:val="22"/>
          <w:szCs w:val="22"/>
        </w:rPr>
        <w:t>Banco de suelo municipal para vivienda de interés social. –</w:t>
      </w:r>
      <w:r w:rsidRPr="00E440CA">
        <w:rPr>
          <w:sz w:val="22"/>
          <w:szCs w:val="22"/>
        </w:rPr>
        <w:t xml:space="preserve">El Municipio del Distrito Metropolitano de Quito identificará, registrará y caracterizará los bienes inmuebles disponibles de propiedad municipal, sean </w:t>
      </w:r>
      <w:r w:rsidR="0093485A">
        <w:rPr>
          <w:sz w:val="22"/>
          <w:szCs w:val="22"/>
        </w:rPr>
        <w:t>é</w:t>
      </w:r>
      <w:r w:rsidR="0093485A" w:rsidRPr="00E440CA">
        <w:rPr>
          <w:sz w:val="22"/>
          <w:szCs w:val="22"/>
        </w:rPr>
        <w:t xml:space="preserve">stos </w:t>
      </w:r>
      <w:r w:rsidRPr="00E440CA">
        <w:rPr>
          <w:sz w:val="22"/>
          <w:szCs w:val="22"/>
        </w:rPr>
        <w:t>terrenos o edificaciones, capaces de constituirse en soluciones habitacionales. La conformación del banco de suelo municipal para vivienda de interés social estará supeditado al Banco de suelos del Municipio del Distrito Metropolitano</w:t>
      </w:r>
      <w:r w:rsidR="00FB751E">
        <w:rPr>
          <w:sz w:val="22"/>
          <w:szCs w:val="22"/>
        </w:rPr>
        <w:t xml:space="preserve"> de Quito</w:t>
      </w:r>
      <w:r w:rsidRPr="00E440CA">
        <w:rPr>
          <w:sz w:val="22"/>
          <w:szCs w:val="22"/>
        </w:rPr>
        <w:t xml:space="preserve">, el cual se creará conforme lo establece la Ley Orgánica de Ordenamiento Territorial, Uso </w:t>
      </w:r>
      <w:r w:rsidR="00B02314" w:rsidRPr="00E440CA">
        <w:rPr>
          <w:sz w:val="22"/>
          <w:szCs w:val="22"/>
        </w:rPr>
        <w:t>y Gestión del Suelo</w:t>
      </w:r>
      <w:r w:rsidR="00FB751E">
        <w:rPr>
          <w:sz w:val="22"/>
          <w:szCs w:val="22"/>
        </w:rPr>
        <w:t xml:space="preserve"> y la normativa aplicable</w:t>
      </w:r>
      <w:r w:rsidR="0024410B">
        <w:rPr>
          <w:sz w:val="22"/>
          <w:szCs w:val="22"/>
        </w:rPr>
        <w:t>,</w:t>
      </w:r>
      <w:r w:rsidR="001463F2">
        <w:rPr>
          <w:sz w:val="22"/>
          <w:szCs w:val="22"/>
        </w:rPr>
        <w:t xml:space="preserve"> </w:t>
      </w:r>
      <w:r w:rsidR="001463F2" w:rsidRPr="0024410B">
        <w:rPr>
          <w:sz w:val="22"/>
          <w:szCs w:val="22"/>
        </w:rPr>
        <w:t>sin tomar en cuenta las obras de infraestructura y característi</w:t>
      </w:r>
      <w:r w:rsidR="00292AB4">
        <w:rPr>
          <w:sz w:val="22"/>
          <w:szCs w:val="22"/>
        </w:rPr>
        <w:t>cas extrínsecas del predio, y deberá</w:t>
      </w:r>
      <w:r w:rsidR="001463F2" w:rsidRPr="0024410B">
        <w:rPr>
          <w:sz w:val="22"/>
          <w:szCs w:val="22"/>
        </w:rPr>
        <w:t xml:space="preserve"> actualizar en el Sistema Catast</w:t>
      </w:r>
      <w:r w:rsidR="0024410B">
        <w:rPr>
          <w:sz w:val="22"/>
          <w:szCs w:val="22"/>
        </w:rPr>
        <w:t>ral cuando solicite la Empresa Pública Metropolitana de Hábitat y Vivienda o quien ejerza sus funciones</w:t>
      </w:r>
      <w:r w:rsidR="0024410B">
        <w:rPr>
          <w:sz w:val="22"/>
          <w:szCs w:val="22"/>
        </w:rPr>
        <w:t>.</w:t>
      </w:r>
    </w:p>
    <w:p w14:paraId="67FE1B53" w14:textId="18360A78" w:rsidR="00B02314" w:rsidRPr="00E440CA" w:rsidRDefault="00CC5B56" w:rsidP="00DC3FB9">
      <w:pPr>
        <w:pStyle w:val="Ttulo3"/>
        <w:spacing w:before="0" w:line="276" w:lineRule="auto"/>
        <w:ind w:left="0" w:hanging="357"/>
        <w:rPr>
          <w:sz w:val="22"/>
          <w:szCs w:val="22"/>
        </w:rPr>
      </w:pPr>
      <w:r w:rsidRPr="00E440CA">
        <w:rPr>
          <w:b/>
          <w:bCs/>
          <w:sz w:val="22"/>
          <w:szCs w:val="22"/>
        </w:rPr>
        <w:t xml:space="preserve">Reserva de suelo para vivienda de interés social. </w:t>
      </w:r>
      <w:r w:rsidRPr="00E440CA">
        <w:rPr>
          <w:sz w:val="22"/>
          <w:szCs w:val="22"/>
        </w:rPr>
        <w:t>–</w:t>
      </w:r>
      <w:r w:rsidR="000B73FA">
        <w:rPr>
          <w:sz w:val="22"/>
          <w:szCs w:val="22"/>
        </w:rPr>
        <w:t xml:space="preserve">La reserva de suelo para vivienda de interés social se </w:t>
      </w:r>
      <w:r w:rsidRPr="00E440CA">
        <w:rPr>
          <w:sz w:val="22"/>
          <w:szCs w:val="22"/>
        </w:rPr>
        <w:t xml:space="preserve">constituye de terrenos de propiedad municipal vacantes o subutilizados en áreas </w:t>
      </w:r>
      <w:r w:rsidRPr="00216D6F">
        <w:rPr>
          <w:sz w:val="22"/>
          <w:szCs w:val="22"/>
        </w:rPr>
        <w:t>urbanas y áreas definidas como de expansión urbana conforme al</w:t>
      </w:r>
      <w:r w:rsidRPr="00E440CA">
        <w:rPr>
          <w:sz w:val="22"/>
          <w:szCs w:val="22"/>
        </w:rPr>
        <w:t xml:space="preserve"> </w:t>
      </w:r>
      <w:r w:rsidR="00D03E82">
        <w:rPr>
          <w:sz w:val="22"/>
          <w:szCs w:val="22"/>
        </w:rPr>
        <w:t>Plan de Uso y Gestión del Suelo.</w:t>
      </w:r>
      <w:r w:rsidRPr="00E440CA">
        <w:rPr>
          <w:sz w:val="22"/>
          <w:szCs w:val="22"/>
        </w:rPr>
        <w:t xml:space="preserve"> Los lotes identificados en esta reserva deben reunir las siguientes características mínimas:</w:t>
      </w:r>
    </w:p>
    <w:p w14:paraId="4720B8F2" w14:textId="4FD57415"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No estar ubicados en zonas de riesgo, de reserva natural, </w:t>
      </w:r>
      <w:r w:rsidR="00BA58AB" w:rsidRPr="0024410B">
        <w:rPr>
          <w:rFonts w:ascii="Palatino Linotype" w:hAnsi="Palatino Linotype" w:cs="Palatino Linotype"/>
          <w:color w:val="auto"/>
          <w:sz w:val="22"/>
          <w:szCs w:val="22"/>
        </w:rPr>
        <w:t xml:space="preserve">territorios ancestrales </w:t>
      </w:r>
      <w:r w:rsidRPr="00E440CA">
        <w:rPr>
          <w:rFonts w:ascii="Palatino Linotype" w:hAnsi="Palatino Linotype" w:cs="Palatino Linotype"/>
          <w:sz w:val="22"/>
          <w:szCs w:val="22"/>
        </w:rPr>
        <w:t>o franjas de protección.</w:t>
      </w:r>
    </w:p>
    <w:p w14:paraId="4D63F5FA"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EE05E67"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50923C15"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21CB1B95" w14:textId="4458C4FA" w:rsidR="0001382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4B531E5F" w14:textId="534F9580"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Reserva de inmuebles edificados para vivienda de interés social. –</w:t>
      </w:r>
      <w:r w:rsidR="00FD734A" w:rsidRPr="00FD734A">
        <w:rPr>
          <w:bCs/>
          <w:sz w:val="22"/>
          <w:szCs w:val="22"/>
        </w:rPr>
        <w:t xml:space="preserve"> </w:t>
      </w:r>
      <w:r w:rsidR="00FD734A">
        <w:rPr>
          <w:bCs/>
          <w:sz w:val="22"/>
          <w:szCs w:val="22"/>
        </w:rPr>
        <w:t xml:space="preserve">La reserva de </w:t>
      </w:r>
      <w:r w:rsidR="00FD734A" w:rsidRPr="00FD734A">
        <w:rPr>
          <w:bCs/>
          <w:sz w:val="22"/>
          <w:szCs w:val="22"/>
        </w:rPr>
        <w:t>inmuebles edificados para vivienda de interés social</w:t>
      </w:r>
      <w:r w:rsidR="00FD734A" w:rsidRPr="00FD734A">
        <w:rPr>
          <w:sz w:val="22"/>
          <w:szCs w:val="22"/>
        </w:rPr>
        <w:t xml:space="preserve"> </w:t>
      </w:r>
      <w:r w:rsidR="00FD734A">
        <w:rPr>
          <w:sz w:val="22"/>
          <w:szCs w:val="22"/>
        </w:rPr>
        <w:t>s</w:t>
      </w:r>
      <w:r w:rsidRPr="00FD734A">
        <w:rPr>
          <w:sz w:val="22"/>
          <w:szCs w:val="22"/>
        </w:rPr>
        <w:t>e</w:t>
      </w:r>
      <w:r w:rsidRPr="00E440CA">
        <w:rPr>
          <w:sz w:val="22"/>
          <w:szCs w:val="22"/>
        </w:rPr>
        <w:t xml:space="preserve"> constituye de bienes inmuebles con estructuras edificadas sin uso o subutilizadas que sean de propiedad municipal con capacidad de ser repotenciados para </w:t>
      </w:r>
      <w:r w:rsidRPr="00216D6F">
        <w:rPr>
          <w:sz w:val="22"/>
          <w:szCs w:val="22"/>
        </w:rPr>
        <w:t>convertirse en proyectos habitacionales, localizados en áreas urbanas y áreas definidas como de expansión urbana conforme al Plan de Uso y Gestión del Suelo. Esto incluye</w:t>
      </w:r>
      <w:r w:rsidRPr="00C32089">
        <w:rPr>
          <w:sz w:val="22"/>
          <w:szCs w:val="22"/>
        </w:rPr>
        <w:t xml:space="preserve"> a bienes regis</w:t>
      </w:r>
      <w:r w:rsidR="00C32089">
        <w:rPr>
          <w:sz w:val="22"/>
          <w:szCs w:val="22"/>
        </w:rPr>
        <w:t>trados en el inventario</w:t>
      </w:r>
      <w:r w:rsidRPr="00C32089">
        <w:rPr>
          <w:sz w:val="22"/>
          <w:szCs w:val="22"/>
        </w:rPr>
        <w:t xml:space="preserve"> </w:t>
      </w:r>
      <w:r w:rsidR="00C32089" w:rsidRPr="00C32089">
        <w:rPr>
          <w:sz w:val="22"/>
          <w:szCs w:val="22"/>
        </w:rPr>
        <w:t>patrimonial, continuo o selectivo</w:t>
      </w:r>
      <w:r w:rsidR="00DA7571" w:rsidRPr="00C32089">
        <w:rPr>
          <w:sz w:val="22"/>
          <w:szCs w:val="22"/>
        </w:rPr>
        <w:t>.</w:t>
      </w:r>
      <w:r w:rsidR="007D1881">
        <w:rPr>
          <w:sz w:val="22"/>
          <w:szCs w:val="22"/>
        </w:rPr>
        <w:t xml:space="preserve"> </w:t>
      </w:r>
      <w:r w:rsidRPr="00E440CA">
        <w:rPr>
          <w:sz w:val="22"/>
          <w:szCs w:val="22"/>
        </w:rPr>
        <w:t>Estos bienes deberán reunir las siguientes características mínimas:</w:t>
      </w:r>
    </w:p>
    <w:p w14:paraId="5CC6188E"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36A8EC02"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972DC33"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16765158"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541B5504" w14:textId="45F1CB85"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estabilidad estru</w:t>
      </w:r>
      <w:r w:rsidR="000A6C7D">
        <w:rPr>
          <w:rFonts w:ascii="Palatino Linotype" w:hAnsi="Palatino Linotype" w:cs="Palatino Linotype"/>
          <w:sz w:val="22"/>
          <w:szCs w:val="22"/>
        </w:rPr>
        <w:t>ctural</w:t>
      </w:r>
      <w:r w:rsidRPr="00E440CA">
        <w:rPr>
          <w:rFonts w:ascii="Palatino Linotype" w:hAnsi="Palatino Linotype" w:cs="Palatino Linotype"/>
          <w:sz w:val="22"/>
          <w:szCs w:val="22"/>
        </w:rPr>
        <w:t>.</w:t>
      </w:r>
    </w:p>
    <w:p w14:paraId="37994F33"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04DFAFC9" w14:textId="77777777" w:rsidR="00232E1D" w:rsidRPr="00E440CA" w:rsidRDefault="00232E1D" w:rsidP="00232E1D">
      <w:pPr>
        <w:pStyle w:val="Ttulo3"/>
        <w:spacing w:before="0" w:line="276" w:lineRule="auto"/>
        <w:ind w:left="0" w:hanging="357"/>
        <w:rPr>
          <w:sz w:val="22"/>
          <w:szCs w:val="22"/>
        </w:rPr>
      </w:pPr>
      <w:r w:rsidRPr="00E440CA">
        <w:rPr>
          <w:b/>
          <w:bCs/>
          <w:sz w:val="22"/>
          <w:szCs w:val="22"/>
        </w:rPr>
        <w:t xml:space="preserve">Actualización del banco de suelo municipal para vivienda de interés social. – </w:t>
      </w:r>
      <w:r w:rsidRPr="00E440CA">
        <w:rPr>
          <w:sz w:val="22"/>
          <w:szCs w:val="22"/>
        </w:rPr>
        <w:t>El Municipio del Distrito Metropolitano de Quito actualizará el banco de suelo municipal para vivienda de interés social, conforme adquiera bienes inmuebles para tal efecto y cuando el Plan de Uso y Gestión del Suelo así lo disponga. Para la incorporación de bienes en este banco, el Municipio del Distrito Metropolitano de Quito aplicará los siguientes mecanismos de adquisición, conforme lo establece el ordenamiento jurídico nacional correspondiente:</w:t>
      </w:r>
    </w:p>
    <w:p w14:paraId="14676965" w14:textId="77777777" w:rsidR="00232E1D" w:rsidRPr="00E440CA" w:rsidRDefault="00232E1D" w:rsidP="00232E1D">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Donación directa del sector público o privado.</w:t>
      </w:r>
    </w:p>
    <w:p w14:paraId="5E430415" w14:textId="77777777" w:rsidR="00232E1D" w:rsidRPr="00E440CA" w:rsidRDefault="00232E1D" w:rsidP="00232E1D">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Compra directa de bienes haciendo ejercicio del derecho de adquisición preferente</w:t>
      </w:r>
      <w:r>
        <w:rPr>
          <w:rFonts w:ascii="Palatino Linotype" w:eastAsiaTheme="majorEastAsia" w:hAnsi="Palatino Linotype" w:cstheme="majorBidi"/>
          <w:color w:val="auto"/>
          <w:sz w:val="22"/>
          <w:szCs w:val="22"/>
        </w:rPr>
        <w:t>.</w:t>
      </w:r>
    </w:p>
    <w:p w14:paraId="4C0082E7" w14:textId="77777777" w:rsidR="00232E1D" w:rsidRPr="00E440CA" w:rsidRDefault="00232E1D" w:rsidP="00232E1D">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Declaración de utilidad pública y expropiación de terrenos para vivienda de interés social ubicados en zonas especiales de interés social.</w:t>
      </w:r>
    </w:p>
    <w:p w14:paraId="4AAAB9A0" w14:textId="77777777" w:rsidR="00232E1D" w:rsidRPr="00E440CA" w:rsidRDefault="00232E1D" w:rsidP="00232E1D">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para vivienda de interés social producto de la modificación de la morfología del suelo y de la estructura predial.</w:t>
      </w:r>
    </w:p>
    <w:p w14:paraId="12A00393" w14:textId="77777777" w:rsidR="00232E1D" w:rsidRDefault="00232E1D" w:rsidP="00232E1D">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urbanizado en zonas especiales de interés social como forma de pago en especie de la Concesión Onerosa de Derecho</w:t>
      </w:r>
      <w:r>
        <w:rPr>
          <w:rFonts w:ascii="Palatino Linotype" w:eastAsiaTheme="majorEastAsia" w:hAnsi="Palatino Linotype" w:cstheme="majorBidi"/>
          <w:color w:val="auto"/>
          <w:sz w:val="22"/>
          <w:szCs w:val="22"/>
        </w:rPr>
        <w:t>s</w:t>
      </w:r>
      <w:r w:rsidRPr="00E440CA">
        <w:rPr>
          <w:rFonts w:ascii="Palatino Linotype" w:eastAsiaTheme="majorEastAsia" w:hAnsi="Palatino Linotype" w:cstheme="majorBidi"/>
          <w:color w:val="auto"/>
          <w:sz w:val="22"/>
          <w:szCs w:val="22"/>
        </w:rPr>
        <w:t>.</w:t>
      </w:r>
    </w:p>
    <w:p w14:paraId="1FB5C6B7" w14:textId="77777777" w:rsidR="00232E1D" w:rsidRPr="0024410B" w:rsidRDefault="00232E1D" w:rsidP="00232E1D">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24410B">
        <w:rPr>
          <w:rFonts w:ascii="Palatino Linotype" w:eastAsiaTheme="majorEastAsia" w:hAnsi="Palatino Linotype" w:cstheme="majorBidi"/>
          <w:color w:val="auto"/>
          <w:sz w:val="22"/>
          <w:szCs w:val="22"/>
        </w:rPr>
        <w:t>Transferencia del suelo no utilizado para destinarlos a programas de vivienda de interés social.</w:t>
      </w:r>
    </w:p>
    <w:p w14:paraId="1B9529AF" w14:textId="77777777" w:rsidR="00232E1D" w:rsidRDefault="00232E1D" w:rsidP="00232E1D">
      <w:pPr>
        <w:spacing w:after="120" w:line="276" w:lineRule="auto"/>
        <w:ind w:left="69"/>
        <w:jc w:val="both"/>
        <w:rPr>
          <w:rFonts w:ascii="Palatino Linotype" w:eastAsiaTheme="majorEastAsia" w:hAnsi="Palatino Linotype" w:cstheme="majorBidi"/>
          <w:color w:val="auto"/>
          <w:sz w:val="22"/>
          <w:szCs w:val="22"/>
        </w:rPr>
      </w:pPr>
      <w:r w:rsidRPr="0024410B">
        <w:rPr>
          <w:rFonts w:ascii="Palatino Linotype" w:eastAsiaTheme="majorEastAsia" w:hAnsi="Palatino Linotype" w:cstheme="majorBidi"/>
          <w:color w:val="auto"/>
          <w:sz w:val="22"/>
          <w:szCs w:val="22"/>
        </w:rPr>
        <w:t xml:space="preserve">Los </w:t>
      </w:r>
      <w:r>
        <w:rPr>
          <w:rFonts w:ascii="Palatino Linotype" w:eastAsiaTheme="majorEastAsia" w:hAnsi="Palatino Linotype" w:cstheme="majorBidi"/>
          <w:color w:val="auto"/>
          <w:sz w:val="22"/>
          <w:szCs w:val="22"/>
        </w:rPr>
        <w:t xml:space="preserve">literales </w:t>
      </w:r>
      <w:r w:rsidRPr="0024410B">
        <w:rPr>
          <w:rFonts w:ascii="Palatino Linotype" w:eastAsiaTheme="majorEastAsia" w:hAnsi="Palatino Linotype" w:cstheme="majorBidi"/>
          <w:color w:val="auto"/>
          <w:sz w:val="22"/>
          <w:szCs w:val="22"/>
        </w:rPr>
        <w:t>del artículo IV.5.52 se ejecutarán a través de la Empresa Pública Metropolitana de Hábitat y Viviend</w:t>
      </w:r>
      <w:r>
        <w:rPr>
          <w:rFonts w:ascii="Palatino Linotype" w:eastAsiaTheme="majorEastAsia" w:hAnsi="Palatino Linotype" w:cstheme="majorBidi"/>
          <w:color w:val="auto"/>
          <w:sz w:val="22"/>
          <w:szCs w:val="22"/>
        </w:rPr>
        <w:t>a o quien ejerza sus funciones.</w:t>
      </w:r>
    </w:p>
    <w:p w14:paraId="1B6ED007" w14:textId="77777777" w:rsidR="00174E28" w:rsidRDefault="00174E28" w:rsidP="00174E28">
      <w:pPr>
        <w:pStyle w:val="Ttulo3"/>
        <w:spacing w:before="0" w:line="276" w:lineRule="auto"/>
        <w:ind w:left="0" w:hanging="357"/>
        <w:rPr>
          <w:sz w:val="22"/>
          <w:szCs w:val="22"/>
        </w:rPr>
      </w:pPr>
      <w:r w:rsidRPr="00232E1D">
        <w:rPr>
          <w:b/>
          <w:sz w:val="22"/>
          <w:szCs w:val="22"/>
        </w:rPr>
        <w:lastRenderedPageBreak/>
        <w:t>Fijación de precios para suelo destinado a vivienda social</w:t>
      </w:r>
      <w:r>
        <w:rPr>
          <w:sz w:val="22"/>
          <w:szCs w:val="22"/>
        </w:rPr>
        <w:t>.- Con la finalidad de fijar precios comerciales de vivienda de interés social, la entidad correspondiente del Municipio propietaria del terreno, considerará: donar el terreno, reducir el valor del terreno, u ofrecer costo cero del terreno definido por el área de intervención valorativas –AIVAS-, para lo cual, la Dirección Metropolitana de Catastro fijará los valores de los terrenos para vivienda de interés social sin tomar en cuenta las obras infraestructura y características extrínsecas del predio y considerará:</w:t>
      </w:r>
    </w:p>
    <w:p w14:paraId="052F4F20" w14:textId="77777777" w:rsidR="00174E28" w:rsidRDefault="00174E28" w:rsidP="00174E28">
      <w:pPr>
        <w:pStyle w:val="Prrafodelista"/>
        <w:numPr>
          <w:ilvl w:val="0"/>
          <w:numId w:val="48"/>
        </w:numPr>
        <w:spacing w:line="276" w:lineRule="auto"/>
        <w:rPr>
          <w:rFonts w:ascii="Palatino Linotype" w:hAnsi="Palatino Linotype"/>
          <w:sz w:val="22"/>
          <w:szCs w:val="22"/>
        </w:rPr>
      </w:pPr>
      <w:r w:rsidRPr="00232E1D">
        <w:rPr>
          <w:rFonts w:ascii="Palatino Linotype" w:hAnsi="Palatino Linotype"/>
          <w:b/>
          <w:sz w:val="22"/>
          <w:szCs w:val="22"/>
        </w:rPr>
        <w:t>Transferencia del terreno</w:t>
      </w:r>
      <w:r w:rsidRPr="00232E1D">
        <w:rPr>
          <w:rFonts w:ascii="Palatino Linotype" w:hAnsi="Palatino Linotype"/>
          <w:sz w:val="22"/>
          <w:szCs w:val="22"/>
        </w:rPr>
        <w:t>.- con la definición del valor del suelo para vivienda de interés social, la Dirección General de Bienes del Municipio</w:t>
      </w:r>
      <w:r>
        <w:rPr>
          <w:rFonts w:ascii="Palatino Linotype" w:hAnsi="Palatino Linotype"/>
          <w:sz w:val="22"/>
          <w:szCs w:val="22"/>
        </w:rPr>
        <w:t xml:space="preserve"> realizará la transferencia del terreno con costo cero o con un porcentaje mínimo, para cubrir los gastos notariales, con la finalidad de que esto evite encarecer el costo de la vivienda social </w:t>
      </w:r>
    </w:p>
    <w:p w14:paraId="02FB230B" w14:textId="77777777" w:rsidR="00174E28" w:rsidRDefault="00174E28" w:rsidP="00174E28">
      <w:pPr>
        <w:pStyle w:val="Prrafodelista"/>
        <w:numPr>
          <w:ilvl w:val="0"/>
          <w:numId w:val="48"/>
        </w:numPr>
        <w:spacing w:line="276" w:lineRule="auto"/>
        <w:rPr>
          <w:rFonts w:ascii="Palatino Linotype" w:hAnsi="Palatino Linotype"/>
          <w:sz w:val="22"/>
          <w:szCs w:val="22"/>
        </w:rPr>
      </w:pPr>
      <w:r>
        <w:rPr>
          <w:rFonts w:ascii="Palatino Linotype" w:hAnsi="Palatino Linotype"/>
          <w:b/>
          <w:sz w:val="22"/>
          <w:szCs w:val="22"/>
        </w:rPr>
        <w:t>Inscripción de la escritura</w:t>
      </w:r>
      <w:r w:rsidRPr="00232E1D">
        <w:rPr>
          <w:rFonts w:ascii="Palatino Linotype" w:hAnsi="Palatino Linotype"/>
          <w:sz w:val="22"/>
          <w:szCs w:val="22"/>
        </w:rPr>
        <w:t>.</w:t>
      </w:r>
      <w:r>
        <w:rPr>
          <w:rFonts w:ascii="Palatino Linotype" w:hAnsi="Palatino Linotype"/>
          <w:sz w:val="22"/>
          <w:szCs w:val="22"/>
        </w:rPr>
        <w:t>- Se exonerará el pago del valor de la inscripción en el Registro de la Propiedad de la escritura del terreno que será destinado para la construcción de viviendas de interés social.</w:t>
      </w:r>
    </w:p>
    <w:p w14:paraId="777C1B1C" w14:textId="77777777" w:rsidR="00174E28" w:rsidRDefault="00174E28" w:rsidP="00174E28">
      <w:pPr>
        <w:pStyle w:val="Prrafodelista"/>
        <w:numPr>
          <w:ilvl w:val="0"/>
          <w:numId w:val="48"/>
        </w:numPr>
        <w:spacing w:line="276" w:lineRule="auto"/>
        <w:rPr>
          <w:rFonts w:ascii="Palatino Linotype" w:hAnsi="Palatino Linotype"/>
          <w:sz w:val="22"/>
          <w:szCs w:val="22"/>
        </w:rPr>
      </w:pPr>
      <w:r>
        <w:rPr>
          <w:rFonts w:ascii="Palatino Linotype" w:hAnsi="Palatino Linotype"/>
          <w:b/>
          <w:sz w:val="22"/>
          <w:szCs w:val="22"/>
        </w:rPr>
        <w:t>Elaboración y aprobación del proyecto</w:t>
      </w:r>
      <w:r w:rsidRPr="00174E28">
        <w:rPr>
          <w:rFonts w:ascii="Palatino Linotype" w:hAnsi="Palatino Linotype"/>
          <w:sz w:val="22"/>
          <w:szCs w:val="22"/>
        </w:rPr>
        <w:t>.</w:t>
      </w:r>
      <w:r>
        <w:rPr>
          <w:rFonts w:ascii="Palatino Linotype" w:hAnsi="Palatino Linotype"/>
          <w:sz w:val="22"/>
          <w:szCs w:val="22"/>
        </w:rPr>
        <w:t>- Los proyectos deben contar con todos los parámetros arquitectónicos sostenibles, ambientales, sociales para su aprobación; y, la secretaría encargada del territorio, hábitat y vivienda emitirá los informes de aprobación de los proyectos, con el fin de acortar tiempos e iniciar con los procesos de construcción.</w:t>
      </w:r>
    </w:p>
    <w:p w14:paraId="2EFE0557" w14:textId="77777777" w:rsidR="00CC5B56" w:rsidRPr="00174E28" w:rsidRDefault="00CC5B56" w:rsidP="00174E28">
      <w:pPr>
        <w:pStyle w:val="Ttulo3"/>
        <w:spacing w:before="0" w:line="276" w:lineRule="auto"/>
        <w:ind w:left="0" w:hanging="357"/>
        <w:rPr>
          <w:sz w:val="22"/>
          <w:szCs w:val="22"/>
        </w:rPr>
      </w:pPr>
      <w:r w:rsidRPr="00174E28">
        <w:rPr>
          <w:rStyle w:val="Ttulo3Car"/>
          <w:b/>
        </w:rPr>
        <w:t>Zonas especiales de interés social</w:t>
      </w:r>
      <w:r w:rsidRPr="00174E28">
        <w:rPr>
          <w:b/>
          <w:bCs/>
          <w:sz w:val="22"/>
          <w:szCs w:val="22"/>
        </w:rPr>
        <w:t xml:space="preserve">. – </w:t>
      </w:r>
      <w:r w:rsidRPr="00174E28">
        <w:rPr>
          <w:sz w:val="22"/>
          <w:szCs w:val="22"/>
        </w:rPr>
        <w:t xml:space="preserve">El Municipio del Distrito Metropolitano de Quito, a través del Plan de Uso y Gestión de Suelo o sus planes complementarios, declarará zonas especiales de interés social que deberán integrarse o estar integradas a las zonas urbanas o de expansión urbana para ser urbanizadas e implementar proyectos de vivienda de interés social. Las zonas especiales de interés social estarán conformadas tanto por predios de propiedad municipal y de propiedad privada. En tal sentido, es obligación de los propietarios de los terrenos dentro de estas zonas desarrollar o promover el desarrollo de proyectos destinados a la vivienda de interés social. En caso de que los propietarios de terrenos dentro de estas zonas no desarrollen proyectos en cumplimiento de la función social de la propiedad, el Municipio del Distrito Metropolitano de Quito podrá declarar la utilidad pública de </w:t>
      </w:r>
      <w:r w:rsidR="003A2793" w:rsidRPr="00174E28">
        <w:rPr>
          <w:sz w:val="22"/>
          <w:szCs w:val="22"/>
        </w:rPr>
        <w:t xml:space="preserve">éstos </w:t>
      </w:r>
      <w:r w:rsidRPr="00174E28">
        <w:rPr>
          <w:sz w:val="22"/>
          <w:szCs w:val="22"/>
        </w:rPr>
        <w:t>y proceder a su expropiación, conforme lo establece la norma vigente. Las zonas especiales de interés social estarán incluidas en programas de mejoramiento integral del entorno, así como en una cartera de proyectos para el pago en especie producto de la Concesión Onerosa de Derecho</w:t>
      </w:r>
      <w:r w:rsidR="009A734F" w:rsidRPr="00174E28">
        <w:rPr>
          <w:sz w:val="22"/>
          <w:szCs w:val="22"/>
        </w:rPr>
        <w:t>s</w:t>
      </w:r>
      <w:r w:rsidRPr="00174E28">
        <w:rPr>
          <w:sz w:val="22"/>
          <w:szCs w:val="22"/>
        </w:rPr>
        <w:t>. Para evitar sobreprecios en las posibles expropiaciones en las zonas especiales de interés social una vez que se ejecuten las obras de mejoramiento y urbanización del suelo, el Municipio del Distrito Metropolitano de Quito aplicará el anuncio del proyecto de estas obras para fijar el avalúo de los inmuebles en el momento previo de ejecutar las obras.</w:t>
      </w:r>
    </w:p>
    <w:p w14:paraId="621FB50B" w14:textId="77777777" w:rsidR="00CC5B56" w:rsidRPr="00E440CA" w:rsidRDefault="00CC5B56" w:rsidP="00DC3FB9">
      <w:pPr>
        <w:spacing w:after="120" w:line="276" w:lineRule="auto"/>
        <w:ind w:hanging="357"/>
        <w:jc w:val="both"/>
        <w:rPr>
          <w:rFonts w:ascii="Palatino Linotype" w:eastAsiaTheme="majorEastAsia" w:hAnsi="Palatino Linotype" w:cstheme="majorBidi"/>
          <w:color w:val="auto"/>
          <w:sz w:val="22"/>
          <w:szCs w:val="22"/>
        </w:rPr>
      </w:pPr>
    </w:p>
    <w:p w14:paraId="75714A0C" w14:textId="77777777" w:rsidR="00CC5B56" w:rsidRPr="00E440CA" w:rsidRDefault="00CC5B56" w:rsidP="001400C6">
      <w:pPr>
        <w:pStyle w:val="Ttulo2"/>
        <w:spacing w:before="0" w:after="120" w:line="276" w:lineRule="auto"/>
        <w:ind w:left="1276" w:hanging="357"/>
        <w:rPr>
          <w:sz w:val="22"/>
          <w:szCs w:val="22"/>
        </w:rPr>
      </w:pPr>
      <w:r w:rsidRPr="00E440CA">
        <w:rPr>
          <w:sz w:val="22"/>
          <w:szCs w:val="22"/>
        </w:rPr>
        <w:lastRenderedPageBreak/>
        <w:t>. - DESARROLLO DE PROYECTOS MUNICIPALES DE VIVIENDA DE INTERÉS SOCIAL</w:t>
      </w:r>
    </w:p>
    <w:p w14:paraId="1632B383" w14:textId="16912BEA" w:rsidR="00CC5B56" w:rsidRPr="00E440CA" w:rsidRDefault="00CC5B56" w:rsidP="00DC3FB9">
      <w:pPr>
        <w:pStyle w:val="Ttulo3"/>
        <w:spacing w:before="0" w:line="276" w:lineRule="auto"/>
        <w:ind w:left="0" w:hanging="357"/>
        <w:rPr>
          <w:sz w:val="22"/>
          <w:szCs w:val="22"/>
        </w:rPr>
      </w:pPr>
      <w:r w:rsidRPr="00E440CA">
        <w:rPr>
          <w:b/>
          <w:bCs/>
          <w:sz w:val="22"/>
          <w:szCs w:val="22"/>
        </w:rPr>
        <w:t>Planificación de proyectos. -</w:t>
      </w:r>
      <w:r w:rsidRPr="00E440CA">
        <w:rPr>
          <w:sz w:val="22"/>
          <w:szCs w:val="22"/>
        </w:rPr>
        <w:t xml:space="preserve">  La </w:t>
      </w:r>
      <w:r w:rsidR="00D01F9B" w:rsidRPr="00E440CA">
        <w:rPr>
          <w:rFonts w:cs="Arial"/>
          <w:sz w:val="22"/>
          <w:szCs w:val="22"/>
          <w:lang w:val="es-EC"/>
        </w:rPr>
        <w:t xml:space="preserve">Empresa Pública Metropolitana </w:t>
      </w:r>
      <w:r w:rsidR="001827FF">
        <w:rPr>
          <w:rFonts w:cs="Arial"/>
          <w:sz w:val="22"/>
          <w:szCs w:val="22"/>
          <w:lang w:val="es-EC"/>
        </w:rPr>
        <w:t xml:space="preserve">de </w:t>
      </w:r>
      <w:r w:rsidR="0024410B">
        <w:rPr>
          <w:rFonts w:cs="Arial"/>
          <w:sz w:val="22"/>
          <w:szCs w:val="22"/>
          <w:lang w:val="es-EC"/>
        </w:rPr>
        <w:t>Hábitat y V</w:t>
      </w:r>
      <w:r w:rsidR="007E577A">
        <w:rPr>
          <w:rFonts w:cs="Arial"/>
          <w:sz w:val="22"/>
          <w:szCs w:val="22"/>
          <w:lang w:val="es-EC"/>
        </w:rPr>
        <w:t>ivienda</w:t>
      </w:r>
      <w:del w:id="20" w:author="Guicela María Paladines Pineda" w:date="2020-10-22T20:17:00Z">
        <w:r w:rsidR="00D01F9B" w:rsidRPr="00E440CA" w:rsidDel="00312806">
          <w:rPr>
            <w:rFonts w:cs="Arial"/>
            <w:sz w:val="22"/>
            <w:szCs w:val="22"/>
            <w:lang w:val="es-EC"/>
          </w:rPr>
          <w:delText>,</w:delText>
        </w:r>
      </w:del>
      <w:r w:rsidR="00D01F9B" w:rsidRPr="00E440CA">
        <w:rPr>
          <w:rFonts w:cs="Arial"/>
          <w:sz w:val="22"/>
          <w:szCs w:val="22"/>
          <w:lang w:val="es-EC"/>
        </w:rPr>
        <w:t xml:space="preserve"> o quien ejerza sus funciones,</w:t>
      </w:r>
      <w:r w:rsidR="00DA7E90" w:rsidRPr="00E440CA">
        <w:rPr>
          <w:sz w:val="22"/>
          <w:szCs w:val="22"/>
        </w:rPr>
        <w:t xml:space="preserve"> </w:t>
      </w:r>
      <w:r w:rsidRPr="00E440CA">
        <w:rPr>
          <w:sz w:val="22"/>
          <w:szCs w:val="22"/>
        </w:rPr>
        <w:t xml:space="preserve">será la encargada de planificar, diseñar, edificar y gestionar proyectos de vivienda de interés social a desarrollarse en predios de propiedad municipal registrados en el banco de suelo municipal para vivienda de interés social. Previo al inicio de obras, los predios o bienes correspondientes a cada proyecto deberán ser transferidos a </w:t>
      </w:r>
      <w:r w:rsidR="008A3266">
        <w:rPr>
          <w:sz w:val="22"/>
          <w:szCs w:val="22"/>
        </w:rPr>
        <w:t xml:space="preserve">la </w:t>
      </w:r>
      <w:r w:rsidR="008A3266" w:rsidRPr="00AF3D2A">
        <w:rPr>
          <w:sz w:val="22"/>
        </w:rPr>
        <w:t xml:space="preserve">Empresa Pública Metropolitana de </w:t>
      </w:r>
      <w:r w:rsidR="008A3266">
        <w:rPr>
          <w:sz w:val="22"/>
          <w:szCs w:val="22"/>
        </w:rPr>
        <w:t>Hábitat</w:t>
      </w:r>
      <w:r w:rsidR="008A3266" w:rsidRPr="00AF3D2A">
        <w:rPr>
          <w:sz w:val="22"/>
        </w:rPr>
        <w:t xml:space="preserve"> y </w:t>
      </w:r>
      <w:r w:rsidR="008A3266">
        <w:rPr>
          <w:sz w:val="22"/>
          <w:szCs w:val="22"/>
        </w:rPr>
        <w:t>Vivienda</w:t>
      </w:r>
      <w:del w:id="21" w:author="Guicela María Paladines Pineda" w:date="2020-10-22T20:17:00Z">
        <w:r w:rsidR="008A3266" w:rsidRPr="00AF3D2A" w:rsidDel="00312806">
          <w:rPr>
            <w:sz w:val="22"/>
          </w:rPr>
          <w:delText>,</w:delText>
        </w:r>
      </w:del>
      <w:r w:rsidR="008A3266" w:rsidRPr="00AF3D2A">
        <w:rPr>
          <w:sz w:val="22"/>
        </w:rPr>
        <w:t xml:space="preserve"> o quien ejerza sus funciones</w:t>
      </w:r>
      <w:r w:rsidRPr="00E440CA">
        <w:rPr>
          <w:sz w:val="22"/>
          <w:szCs w:val="22"/>
        </w:rPr>
        <w:t>.</w:t>
      </w:r>
    </w:p>
    <w:p w14:paraId="321D5386" w14:textId="77777777" w:rsidR="00CC5B56" w:rsidRPr="00E440CA" w:rsidRDefault="00CC5B56" w:rsidP="00DC3FB9">
      <w:pPr>
        <w:pStyle w:val="Ttulo3"/>
        <w:spacing w:before="0" w:line="276" w:lineRule="auto"/>
        <w:ind w:left="0" w:hanging="357"/>
        <w:rPr>
          <w:sz w:val="22"/>
          <w:szCs w:val="22"/>
          <w:lang w:val="es-EC"/>
        </w:rPr>
      </w:pPr>
      <w:r w:rsidRPr="00E440CA">
        <w:rPr>
          <w:rStyle w:val="Ttulo3Car"/>
          <w:b/>
          <w:bCs/>
          <w:sz w:val="22"/>
          <w:szCs w:val="22"/>
        </w:rPr>
        <w:t>Características generales de diseño.</w:t>
      </w:r>
      <w:r w:rsidRPr="00E440CA">
        <w:rPr>
          <w:rFonts w:cs="Palatino Linotype"/>
          <w:b/>
          <w:bCs/>
          <w:sz w:val="22"/>
          <w:szCs w:val="22"/>
        </w:rPr>
        <w:t xml:space="preserve"> -</w:t>
      </w:r>
      <w:r w:rsidRPr="00E440CA">
        <w:rPr>
          <w:rFonts w:cs="Palatino Linotype"/>
          <w:sz w:val="22"/>
          <w:szCs w:val="22"/>
        </w:rPr>
        <w:t xml:space="preserve"> </w:t>
      </w:r>
      <w:r w:rsidRPr="00E440CA">
        <w:rPr>
          <w:sz w:val="22"/>
          <w:szCs w:val="22"/>
          <w:lang w:val="es-EC"/>
        </w:rPr>
        <w:t>El diseño de los proyectos habitacionales municipales de vivienda de interés social deberán cumplir con la normativa nacional y metropolitana de diseño y construcción vigente, garantizando la seguridad e integridad de la edificación y los residentes, además de cumplir con los estándares de accesibilidad universal establecidos por la norma nacional, tanto en las viviendas como en las áreas públicas y comunales de los proyectos.</w:t>
      </w:r>
    </w:p>
    <w:p w14:paraId="2A1A1898" w14:textId="2B3B1460" w:rsidR="00CC5B56" w:rsidRPr="00E440CA" w:rsidRDefault="00CC5B56" w:rsidP="00265227">
      <w:pPr>
        <w:spacing w:after="120" w:line="276" w:lineRule="auto"/>
        <w:ind w:hanging="357"/>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El diseño de las unidades de vivienda preferentemente incorporará estrategias de eficiencia en consumo energético y de agua, de preferencia pasivas. Estos criterios de diseño estarán respaldados en los análisis técnicos correspondientes, que incluyen análisis </w:t>
      </w:r>
      <w:r w:rsidR="00E440CA" w:rsidRPr="00E440CA">
        <w:rPr>
          <w:rFonts w:ascii="Palatino Linotype" w:hAnsi="Palatino Linotype" w:cs="Arial"/>
          <w:sz w:val="22"/>
          <w:szCs w:val="22"/>
          <w:lang w:val="es-EC"/>
        </w:rPr>
        <w:t>socio cultural y ambiental</w:t>
      </w:r>
      <w:r w:rsidRPr="00E440CA">
        <w:rPr>
          <w:rFonts w:ascii="Palatino Linotype" w:hAnsi="Palatino Linotype" w:cs="Arial"/>
          <w:sz w:val="22"/>
          <w:szCs w:val="22"/>
          <w:lang w:val="es-EC"/>
        </w:rPr>
        <w:t xml:space="preserve">. La </w:t>
      </w:r>
      <w:r w:rsidR="00265227">
        <w:rPr>
          <w:rFonts w:ascii="Palatino Linotype" w:hAnsi="Palatino Linotype" w:cs="Arial"/>
          <w:sz w:val="22"/>
          <w:szCs w:val="22"/>
          <w:lang w:val="es-EC"/>
        </w:rPr>
        <w:t>Empresa Pública Metropolitana de Hábitat y Vivienda o quien ejerza sus funciones,</w:t>
      </w:r>
      <w:r w:rsidR="00292AB4">
        <w:rPr>
          <w:rFonts w:ascii="Palatino Linotype" w:hAnsi="Palatino Linotype" w:cs="Arial"/>
          <w:sz w:val="22"/>
          <w:szCs w:val="22"/>
          <w:lang w:val="es-EC"/>
        </w:rPr>
        <w:t xml:space="preserve"> deberá</w:t>
      </w:r>
      <w:r w:rsidRPr="00E440CA">
        <w:rPr>
          <w:rFonts w:ascii="Palatino Linotype" w:hAnsi="Palatino Linotype" w:cs="Arial"/>
          <w:sz w:val="22"/>
          <w:szCs w:val="22"/>
          <w:lang w:val="es-EC"/>
        </w:rPr>
        <w:t xml:space="preserve"> promover alianzas, convenios, concursos u otros mecanismos que prevea la ley para la participación del sector privado y la academia en el diseño de los proyectos.</w:t>
      </w:r>
    </w:p>
    <w:p w14:paraId="462E3BB0" w14:textId="7828E06C" w:rsidR="00CC5B56" w:rsidRPr="00E440CA" w:rsidRDefault="00CC5B56" w:rsidP="00DC3FB9">
      <w:pPr>
        <w:pStyle w:val="Ttulo3"/>
        <w:spacing w:before="0" w:line="276" w:lineRule="auto"/>
        <w:ind w:left="0" w:hanging="357"/>
        <w:rPr>
          <w:sz w:val="22"/>
          <w:szCs w:val="22"/>
          <w:lang w:val="es-EC"/>
        </w:rPr>
      </w:pPr>
      <w:r w:rsidRPr="00E440CA">
        <w:rPr>
          <w:b/>
          <w:bCs/>
          <w:sz w:val="22"/>
          <w:szCs w:val="22"/>
          <w:lang w:val="es-EC"/>
        </w:rPr>
        <w:lastRenderedPageBreak/>
        <w:t>Valoración de la vivienda</w:t>
      </w:r>
      <w:r w:rsidRPr="00E440CA">
        <w:rPr>
          <w:sz w:val="22"/>
          <w:szCs w:val="22"/>
          <w:lang w:val="es-EC"/>
        </w:rPr>
        <w:t xml:space="preserve">. – Se deberán planificar los proyectos habitacionales de tal manera que se reduzca al máximo los costos de las unidades de vivienda, sin comprometer la calidad de la construcción, las condiciones de habitabilidad, o la estabilidad económica de la empresa ejecutora. </w:t>
      </w:r>
      <w:r w:rsidRPr="00E440CA">
        <w:rPr>
          <w:sz w:val="22"/>
          <w:szCs w:val="22"/>
        </w:rPr>
        <w:t xml:space="preserve">La definición del valor de la vivienda básica de interés social será responsabilidad de la </w:t>
      </w:r>
      <w:r w:rsidR="005411F6" w:rsidRPr="00E440CA">
        <w:rPr>
          <w:rFonts w:cs="Arial"/>
          <w:sz w:val="22"/>
          <w:szCs w:val="22"/>
          <w:lang w:val="es-EC"/>
        </w:rPr>
        <w:t xml:space="preserve">Empresa Pública Metropolitana </w:t>
      </w:r>
      <w:r w:rsidR="00020AC3">
        <w:rPr>
          <w:rFonts w:cs="Arial"/>
          <w:sz w:val="22"/>
          <w:szCs w:val="22"/>
          <w:lang w:val="es-EC"/>
        </w:rPr>
        <w:t xml:space="preserve">de Hábitat y Vivienda </w:t>
      </w:r>
      <w:r w:rsidR="005411F6" w:rsidRPr="00E440CA">
        <w:rPr>
          <w:rFonts w:cs="Arial"/>
          <w:sz w:val="22"/>
          <w:szCs w:val="22"/>
          <w:lang w:val="es-EC"/>
        </w:rPr>
        <w:t>o quien ejerza sus funciones,</w:t>
      </w:r>
      <w:r w:rsidR="00454712" w:rsidRPr="00E440CA">
        <w:rPr>
          <w:sz w:val="22"/>
          <w:szCs w:val="22"/>
        </w:rPr>
        <w:t xml:space="preserve"> </w:t>
      </w:r>
      <w:r w:rsidRPr="00E440CA">
        <w:rPr>
          <w:sz w:val="22"/>
          <w:szCs w:val="22"/>
        </w:rPr>
        <w:t>al inicio de cada período fiscal.</w:t>
      </w:r>
    </w:p>
    <w:p w14:paraId="76B498D0" w14:textId="34C5BB5F" w:rsidR="00CC5B56" w:rsidRPr="00E440CA" w:rsidRDefault="00CC5B56" w:rsidP="00DC3FB9">
      <w:pPr>
        <w:pStyle w:val="Ttulo3"/>
        <w:spacing w:before="0" w:line="276" w:lineRule="auto"/>
        <w:ind w:left="0" w:hanging="357"/>
        <w:rPr>
          <w:sz w:val="22"/>
          <w:szCs w:val="22"/>
        </w:rPr>
      </w:pPr>
      <w:r w:rsidRPr="00E440CA">
        <w:rPr>
          <w:b/>
          <w:bCs/>
          <w:sz w:val="22"/>
          <w:szCs w:val="22"/>
        </w:rPr>
        <w:t>Proyectos nuevos. -</w:t>
      </w:r>
      <w:r w:rsidRPr="00E440CA">
        <w:rPr>
          <w:sz w:val="22"/>
          <w:szCs w:val="22"/>
        </w:rPr>
        <w:t xml:space="preserve"> Son proyectos edificados en lotes vacantes debidamente seleccionados e incluidos en el banco de suelo municipal para vivienda de interés social. En el caso de conjuntos residenciales o proyectos de </w:t>
      </w:r>
      <w:r w:rsidR="00C76316">
        <w:rPr>
          <w:sz w:val="22"/>
          <w:szCs w:val="22"/>
        </w:rPr>
        <w:t>cien (</w:t>
      </w:r>
      <w:r w:rsidRPr="00E440CA">
        <w:rPr>
          <w:sz w:val="22"/>
          <w:szCs w:val="22"/>
        </w:rPr>
        <w:t>100</w:t>
      </w:r>
      <w:r w:rsidR="00C76316">
        <w:rPr>
          <w:sz w:val="22"/>
          <w:szCs w:val="22"/>
        </w:rPr>
        <w:t>)</w:t>
      </w:r>
      <w:r w:rsidRPr="00E440CA">
        <w:rPr>
          <w:sz w:val="22"/>
          <w:szCs w:val="22"/>
        </w:rPr>
        <w:t xml:space="preserve"> unidades habitacionales en adelante, se destinará un </w:t>
      </w:r>
      <w:r w:rsidR="00C76316">
        <w:rPr>
          <w:sz w:val="22"/>
          <w:szCs w:val="22"/>
        </w:rPr>
        <w:t>cinco por ciento (</w:t>
      </w:r>
      <w:r w:rsidRPr="00E440CA">
        <w:rPr>
          <w:sz w:val="22"/>
          <w:szCs w:val="22"/>
        </w:rPr>
        <w:t>5%</w:t>
      </w:r>
      <w:r w:rsidR="00C76316">
        <w:rPr>
          <w:sz w:val="22"/>
          <w:szCs w:val="22"/>
        </w:rPr>
        <w:t>)</w:t>
      </w:r>
      <w:r w:rsidRPr="00E440CA">
        <w:rPr>
          <w:sz w:val="22"/>
          <w:szCs w:val="22"/>
        </w:rPr>
        <w:t xml:space="preserve"> de las unidades para ubicación temporal de familias beneficiarias de programas </w:t>
      </w:r>
      <w:r w:rsidR="00020AC3">
        <w:rPr>
          <w:sz w:val="22"/>
          <w:szCs w:val="22"/>
        </w:rPr>
        <w:t xml:space="preserve">de vivienda de interés social municipal </w:t>
      </w:r>
      <w:r w:rsidRPr="00E440CA">
        <w:rPr>
          <w:sz w:val="22"/>
          <w:szCs w:val="22"/>
        </w:rPr>
        <w:t xml:space="preserve">que no reciban el beneficio económico adicional de Ayuda Humanitaria. Así mismo, se destinará no menos de un </w:t>
      </w:r>
      <w:r w:rsidR="00C76316">
        <w:rPr>
          <w:sz w:val="22"/>
          <w:szCs w:val="22"/>
        </w:rPr>
        <w:t>diez por ciento (</w:t>
      </w:r>
      <w:r w:rsidRPr="00E440CA">
        <w:rPr>
          <w:sz w:val="22"/>
          <w:szCs w:val="22"/>
        </w:rPr>
        <w:t>10%</w:t>
      </w:r>
      <w:r w:rsidR="00C76316">
        <w:rPr>
          <w:sz w:val="22"/>
          <w:szCs w:val="22"/>
        </w:rPr>
        <w:t>)</w:t>
      </w:r>
      <w:r w:rsidRPr="00E440CA">
        <w:rPr>
          <w:sz w:val="22"/>
          <w:szCs w:val="22"/>
        </w:rPr>
        <w:t xml:space="preserve"> de las unidades </w:t>
      </w:r>
      <w:r w:rsidR="00020AC3">
        <w:rPr>
          <w:sz w:val="22"/>
          <w:szCs w:val="22"/>
        </w:rPr>
        <w:t>de vivienda para ser entregadas</w:t>
      </w:r>
      <w:r w:rsidRPr="00E440CA">
        <w:rPr>
          <w:sz w:val="22"/>
          <w:szCs w:val="22"/>
        </w:rPr>
        <w:t xml:space="preserve"> a famil</w:t>
      </w:r>
      <w:r w:rsidR="00055F34">
        <w:rPr>
          <w:sz w:val="22"/>
          <w:szCs w:val="22"/>
        </w:rPr>
        <w:t xml:space="preserve">ias con personas </w:t>
      </w:r>
      <w:r w:rsidRPr="00E440CA">
        <w:rPr>
          <w:sz w:val="22"/>
          <w:szCs w:val="22"/>
        </w:rPr>
        <w:t xml:space="preserve">con discapacidad. En el caso de proyectos en altura, las unidades de vivienda destinadas para familias con miembros con discapacidad serán localizadas en la planta baja. Adicionalmente, se destinará un </w:t>
      </w:r>
      <w:r w:rsidR="00C76316">
        <w:rPr>
          <w:sz w:val="22"/>
          <w:szCs w:val="22"/>
        </w:rPr>
        <w:t>diez por ciento (</w:t>
      </w:r>
      <w:r w:rsidRPr="00E440CA">
        <w:rPr>
          <w:sz w:val="22"/>
          <w:szCs w:val="22"/>
        </w:rPr>
        <w:t>10%</w:t>
      </w:r>
      <w:r w:rsidR="00C76316">
        <w:rPr>
          <w:sz w:val="22"/>
          <w:szCs w:val="22"/>
        </w:rPr>
        <w:t>)</w:t>
      </w:r>
      <w:r w:rsidRPr="00E440CA">
        <w:rPr>
          <w:sz w:val="22"/>
          <w:szCs w:val="22"/>
        </w:rPr>
        <w:t xml:space="preserve"> de las unidades de vivienda para la adquisición preferencial de fam</w:t>
      </w:r>
      <w:r w:rsidR="00020AC3">
        <w:rPr>
          <w:sz w:val="22"/>
          <w:szCs w:val="22"/>
        </w:rPr>
        <w:t xml:space="preserve">ilias beneficiarias de </w:t>
      </w:r>
      <w:r w:rsidR="00F46FB6">
        <w:rPr>
          <w:sz w:val="22"/>
          <w:szCs w:val="22"/>
        </w:rPr>
        <w:t>Plan</w:t>
      </w:r>
      <w:r w:rsidR="00020AC3">
        <w:rPr>
          <w:sz w:val="22"/>
          <w:szCs w:val="22"/>
        </w:rPr>
        <w:t xml:space="preserve"> de Relocalización</w:t>
      </w:r>
      <w:r w:rsidRPr="00E440CA">
        <w:rPr>
          <w:sz w:val="22"/>
          <w:szCs w:val="22"/>
        </w:rPr>
        <w:t xml:space="preserve">, cuando no opten por las alternativas de relocalización o reasentamiento, conforme se determina en este Libro. </w:t>
      </w:r>
      <w:r w:rsidR="00020AC3">
        <w:rPr>
          <w:sz w:val="22"/>
          <w:szCs w:val="22"/>
        </w:rPr>
        <w:t>La Empresa Pública Metropolitana de Hábitat y Vivienda o quien ejerza sus funciones, deberá realizar el seguimiento correspondiente para el cumplimiento específico de cada opción en la modalidad de proyectos nuevos.</w:t>
      </w:r>
    </w:p>
    <w:p w14:paraId="09576784" w14:textId="1D664132" w:rsidR="00CC5B56" w:rsidRPr="00E440CA" w:rsidRDefault="00CC5B56" w:rsidP="00DC3FB9">
      <w:pPr>
        <w:pStyle w:val="Ttulo3"/>
        <w:spacing w:before="0" w:line="276" w:lineRule="auto"/>
        <w:ind w:left="0" w:hanging="357"/>
        <w:rPr>
          <w:sz w:val="22"/>
          <w:szCs w:val="22"/>
        </w:rPr>
      </w:pPr>
      <w:r w:rsidRPr="00E440CA">
        <w:rPr>
          <w:b/>
          <w:bCs/>
          <w:sz w:val="22"/>
          <w:szCs w:val="22"/>
        </w:rPr>
        <w:t>Proyectos nuevos bajo demanda.</w:t>
      </w:r>
      <w:r w:rsidRPr="00E440CA">
        <w:rPr>
          <w:sz w:val="22"/>
          <w:szCs w:val="22"/>
        </w:rPr>
        <w:t xml:space="preserve"> – </w:t>
      </w:r>
      <w:r w:rsidR="00020AC3">
        <w:rPr>
          <w:sz w:val="22"/>
          <w:szCs w:val="22"/>
        </w:rPr>
        <w:t xml:space="preserve">La Empresa Pública Metropolitana de Hábitat y Vivienda o quien ejerza sus funciones, establecerá </w:t>
      </w:r>
      <w:r w:rsidRPr="00E440CA">
        <w:rPr>
          <w:sz w:val="22"/>
          <w:szCs w:val="22"/>
        </w:rPr>
        <w:t>proyectos nuevos que se planifican en función de una demanda específica conforme al registro y caracterización de los posibles beneficiaros. Los proyectos nue</w:t>
      </w:r>
      <w:r w:rsidR="00292AB4">
        <w:rPr>
          <w:sz w:val="22"/>
          <w:szCs w:val="22"/>
        </w:rPr>
        <w:t>vos bajo demanda, también deberán</w:t>
      </w:r>
      <w:r w:rsidRPr="00E440CA">
        <w:rPr>
          <w:sz w:val="22"/>
          <w:szCs w:val="22"/>
        </w:rPr>
        <w:t xml:space="preserve"> planificarse dentro de programas de vivienda para grupos sociales específicos o enfoques particulares, con el propósito de garantizar su seguridad, integridad física, o inclusión social.</w:t>
      </w:r>
    </w:p>
    <w:p w14:paraId="792AE17B" w14:textId="00E7DEF5" w:rsidR="00CC5B56" w:rsidRPr="00E440CA" w:rsidRDefault="00CC5B56" w:rsidP="00DC3FB9">
      <w:pPr>
        <w:pStyle w:val="Ttulo3"/>
        <w:spacing w:before="0" w:line="276" w:lineRule="auto"/>
        <w:ind w:left="0" w:hanging="357"/>
        <w:rPr>
          <w:i/>
          <w:iCs/>
          <w:color w:val="000000" w:themeColor="text1"/>
          <w:sz w:val="22"/>
          <w:szCs w:val="22"/>
        </w:rPr>
      </w:pPr>
      <w:r w:rsidRPr="00E440CA">
        <w:rPr>
          <w:b/>
          <w:bCs/>
          <w:color w:val="000000" w:themeColor="text1"/>
          <w:sz w:val="22"/>
          <w:szCs w:val="22"/>
        </w:rPr>
        <w:t>Proyectos de vivienda progresiva. –</w:t>
      </w:r>
      <w:r w:rsidRPr="00E440CA">
        <w:rPr>
          <w:i/>
          <w:iCs/>
          <w:color w:val="000000" w:themeColor="text1"/>
          <w:sz w:val="22"/>
          <w:szCs w:val="22"/>
        </w:rPr>
        <w:t xml:space="preserve"> </w:t>
      </w:r>
      <w:r w:rsidRPr="00E440CA">
        <w:rPr>
          <w:color w:val="000000" w:themeColor="text1"/>
          <w:sz w:val="22"/>
          <w:szCs w:val="22"/>
        </w:rPr>
        <w:t xml:space="preserve">Son proyectos nuevos en los cuales las unidades de vivienda permiten al beneficiario acceder a una unidad de vivienda básica con la capacidad de ampliar su área útil en función de las necesidades y capacidad económica de la familia. El crecimiento progresivo de este tipo de viviendas debe estar debidamente planificado y </w:t>
      </w:r>
      <w:r w:rsidR="00020AC3">
        <w:rPr>
          <w:color w:val="000000" w:themeColor="text1"/>
          <w:sz w:val="22"/>
          <w:szCs w:val="22"/>
        </w:rPr>
        <w:t>aprobado por la Empresa Pública Metropolitana de Hábitat y Vivienda o quien ejerza sus funciones</w:t>
      </w:r>
      <w:r w:rsidR="00D7602C">
        <w:rPr>
          <w:color w:val="000000" w:themeColor="text1"/>
          <w:sz w:val="22"/>
          <w:szCs w:val="22"/>
        </w:rPr>
        <w:t xml:space="preserve">, y </w:t>
      </w:r>
      <w:r w:rsidRPr="00E440CA">
        <w:rPr>
          <w:color w:val="000000" w:themeColor="text1"/>
          <w:sz w:val="22"/>
          <w:szCs w:val="22"/>
        </w:rPr>
        <w:t>seguir</w:t>
      </w:r>
      <w:r w:rsidR="00D7602C">
        <w:rPr>
          <w:color w:val="000000" w:themeColor="text1"/>
          <w:sz w:val="22"/>
          <w:szCs w:val="22"/>
        </w:rPr>
        <w:t>á</w:t>
      </w:r>
      <w:r w:rsidRPr="00E440CA">
        <w:rPr>
          <w:color w:val="000000" w:themeColor="text1"/>
          <w:sz w:val="22"/>
          <w:szCs w:val="22"/>
        </w:rPr>
        <w:t xml:space="preserve"> los lineamientos constructivos dispuestos a fin de garantizar la calidad técnica de las intervenciones.</w:t>
      </w:r>
    </w:p>
    <w:p w14:paraId="7D19242A" w14:textId="62A65294"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Proyectos de rehabilitación. –</w:t>
      </w:r>
      <w:r w:rsidRPr="00E440CA">
        <w:rPr>
          <w:sz w:val="22"/>
          <w:szCs w:val="22"/>
        </w:rPr>
        <w:t xml:space="preserve"> Son proyectos de reacondicionamiento y mejora de las condiciones habitacionales </w:t>
      </w:r>
      <w:r w:rsidR="001754A0">
        <w:rPr>
          <w:sz w:val="22"/>
          <w:szCs w:val="22"/>
        </w:rPr>
        <w:t xml:space="preserve">de </w:t>
      </w:r>
      <w:r w:rsidRPr="00E440CA">
        <w:rPr>
          <w:sz w:val="22"/>
          <w:szCs w:val="22"/>
        </w:rPr>
        <w:t>edificaciones subutilizadas o abandonadas</w:t>
      </w:r>
      <w:r w:rsidR="001754A0">
        <w:rPr>
          <w:sz w:val="22"/>
          <w:szCs w:val="22"/>
        </w:rPr>
        <w:t>,</w:t>
      </w:r>
      <w:r w:rsidRPr="00E440CA">
        <w:rPr>
          <w:sz w:val="22"/>
          <w:szCs w:val="22"/>
        </w:rPr>
        <w:t xml:space="preserve"> registrados en el banco de suelo municipal para vivienda de interés social. En caso de que los proyectos de vivienda de interés social se realicen en bienes pertenecientes al inventario patrimonial, </w:t>
      </w:r>
      <w:r w:rsidR="00F1240F" w:rsidRPr="00E440CA">
        <w:rPr>
          <w:sz w:val="22"/>
          <w:szCs w:val="22"/>
        </w:rPr>
        <w:t>continúo</w:t>
      </w:r>
      <w:r w:rsidRPr="00E440CA">
        <w:rPr>
          <w:sz w:val="22"/>
          <w:szCs w:val="22"/>
        </w:rPr>
        <w:t xml:space="preserve"> o selectivo, serán desarrollados juntamente con el Instituto Metropolitano de Patrimonio</w:t>
      </w:r>
      <w:r w:rsidR="003949DD">
        <w:rPr>
          <w:sz w:val="22"/>
          <w:szCs w:val="22"/>
        </w:rPr>
        <w:t xml:space="preserve"> o quien ejerza sus funciones</w:t>
      </w:r>
      <w:r w:rsidRPr="00E440CA">
        <w:rPr>
          <w:sz w:val="22"/>
          <w:szCs w:val="22"/>
        </w:rPr>
        <w:t xml:space="preserve"> bajo los estándares, condiciones y </w:t>
      </w:r>
      <w:r w:rsidR="003949DD" w:rsidRPr="00E440CA">
        <w:rPr>
          <w:sz w:val="22"/>
          <w:szCs w:val="22"/>
        </w:rPr>
        <w:t>norma</w:t>
      </w:r>
      <w:r w:rsidR="003949DD">
        <w:rPr>
          <w:sz w:val="22"/>
          <w:szCs w:val="22"/>
        </w:rPr>
        <w:t>tiva</w:t>
      </w:r>
      <w:r w:rsidR="003949DD" w:rsidRPr="00E440CA">
        <w:rPr>
          <w:sz w:val="22"/>
          <w:szCs w:val="22"/>
        </w:rPr>
        <w:t xml:space="preserve"> </w:t>
      </w:r>
      <w:r w:rsidRPr="00E440CA">
        <w:rPr>
          <w:sz w:val="22"/>
          <w:szCs w:val="22"/>
        </w:rPr>
        <w:t>específica establecida para intervenciones en bienes patrimoniales. Para efecto de ocupación de viviendas en bienes patrimoniales de propiedad pública, se aplicará únicamente la modalidad de arrendamiento.</w:t>
      </w:r>
    </w:p>
    <w:p w14:paraId="488D6275" w14:textId="1CD01C0B" w:rsidR="00CC5B56" w:rsidRPr="00E440CA" w:rsidRDefault="00CC5B56" w:rsidP="00DC3FB9">
      <w:pPr>
        <w:pStyle w:val="Ttulo3"/>
        <w:spacing w:before="0" w:line="276" w:lineRule="auto"/>
        <w:ind w:left="0" w:hanging="357"/>
        <w:rPr>
          <w:b/>
          <w:bCs/>
          <w:sz w:val="22"/>
          <w:szCs w:val="22"/>
        </w:rPr>
      </w:pPr>
      <w:r w:rsidRPr="00E440CA">
        <w:rPr>
          <w:b/>
          <w:bCs/>
          <w:sz w:val="22"/>
          <w:szCs w:val="22"/>
        </w:rPr>
        <w:t xml:space="preserve">Operaciones urbanas de mejoramiento integral del entorno. – </w:t>
      </w:r>
      <w:r w:rsidRPr="00E440CA">
        <w:rPr>
          <w:sz w:val="22"/>
          <w:szCs w:val="22"/>
        </w:rPr>
        <w:t xml:space="preserve">Son proyectos de intervención urbana con el objeto de mejorar las condiciones físicas del entorno establecido en las zonas de interés social. La </w:t>
      </w:r>
      <w:r w:rsidR="005411F6" w:rsidRPr="00E440CA">
        <w:rPr>
          <w:rFonts w:cs="Arial"/>
          <w:sz w:val="22"/>
          <w:szCs w:val="22"/>
          <w:lang w:val="es-EC"/>
        </w:rPr>
        <w:t xml:space="preserve">Empresa Pública Metropolitana </w:t>
      </w:r>
      <w:r w:rsidR="008A3266">
        <w:rPr>
          <w:rFonts w:cs="Arial"/>
          <w:sz w:val="22"/>
          <w:szCs w:val="22"/>
          <w:lang w:val="es-EC"/>
        </w:rPr>
        <w:t>de H</w:t>
      </w:r>
      <w:r w:rsidR="005411F6" w:rsidRPr="002C62AE">
        <w:rPr>
          <w:rFonts w:cs="Arial"/>
          <w:sz w:val="22"/>
          <w:szCs w:val="22"/>
          <w:lang w:val="es-EC"/>
        </w:rPr>
        <w:t>á</w:t>
      </w:r>
      <w:r w:rsidR="008A3266">
        <w:rPr>
          <w:rFonts w:cs="Arial"/>
          <w:sz w:val="22"/>
          <w:szCs w:val="22"/>
          <w:lang w:val="es-EC"/>
        </w:rPr>
        <w:t>bitat y Vivienda</w:t>
      </w:r>
      <w:del w:id="22" w:author="Guicela María Paladines Pineda" w:date="2020-10-22T20:27:00Z">
        <w:r w:rsidR="008A3266" w:rsidDel="00134933">
          <w:rPr>
            <w:rFonts w:cs="Arial"/>
            <w:sz w:val="22"/>
            <w:szCs w:val="22"/>
            <w:lang w:val="es-EC"/>
          </w:rPr>
          <w:delText>,</w:delText>
        </w:r>
      </w:del>
      <w:r w:rsidR="005411F6" w:rsidRPr="00E440CA">
        <w:rPr>
          <w:rFonts w:cs="Arial"/>
          <w:sz w:val="22"/>
          <w:szCs w:val="22"/>
          <w:lang w:val="es-EC"/>
        </w:rPr>
        <w:t xml:space="preserve"> o quien ejerza sus funciones,</w:t>
      </w:r>
      <w:r w:rsidR="005411F6">
        <w:rPr>
          <w:rFonts w:cs="Arial"/>
          <w:sz w:val="22"/>
          <w:szCs w:val="22"/>
          <w:lang w:val="es-EC"/>
        </w:rPr>
        <w:t xml:space="preserve"> </w:t>
      </w:r>
      <w:r w:rsidRPr="00E440CA">
        <w:rPr>
          <w:sz w:val="22"/>
          <w:szCs w:val="22"/>
        </w:rPr>
        <w:t>coordinará con el sector público y privado las obras correspondientes para las operaciones urbanas definidas en el Plan de Uso y Gestión del Suelo o sus planes complementarios.</w:t>
      </w:r>
    </w:p>
    <w:p w14:paraId="7306FE70" w14:textId="70B46927" w:rsidR="00CC5B56" w:rsidRDefault="00CC5B56" w:rsidP="00DC3FB9">
      <w:pPr>
        <w:pStyle w:val="Ttulo3"/>
        <w:spacing w:before="0" w:line="276" w:lineRule="auto"/>
        <w:ind w:left="0" w:hanging="357"/>
        <w:rPr>
          <w:sz w:val="22"/>
          <w:szCs w:val="22"/>
        </w:rPr>
      </w:pPr>
      <w:r w:rsidRPr="00E440CA">
        <w:rPr>
          <w:b/>
          <w:bCs/>
          <w:sz w:val="22"/>
          <w:szCs w:val="22"/>
        </w:rPr>
        <w:t>Programas de vivienda de interés social. –</w:t>
      </w:r>
      <w:r w:rsidRPr="00E440CA">
        <w:rPr>
          <w:sz w:val="22"/>
          <w:szCs w:val="22"/>
        </w:rPr>
        <w:t xml:space="preserve"> La </w:t>
      </w:r>
      <w:r w:rsidR="005411F6" w:rsidRPr="00E440CA">
        <w:rPr>
          <w:rFonts w:cs="Arial"/>
          <w:sz w:val="22"/>
          <w:szCs w:val="22"/>
          <w:lang w:val="es-EC"/>
        </w:rPr>
        <w:t xml:space="preserve">Empresa Pública Metropolitana </w:t>
      </w:r>
      <w:r w:rsidR="008A3266">
        <w:rPr>
          <w:rFonts w:cs="Arial"/>
          <w:sz w:val="22"/>
          <w:szCs w:val="22"/>
          <w:lang w:val="es-EC"/>
        </w:rPr>
        <w:t>de Hábitat y V</w:t>
      </w:r>
      <w:r w:rsidR="005411F6" w:rsidRPr="002C62AE">
        <w:rPr>
          <w:rFonts w:cs="Arial"/>
          <w:sz w:val="22"/>
          <w:szCs w:val="22"/>
          <w:lang w:val="es-EC"/>
        </w:rPr>
        <w:t>ivienda correspondiente</w:t>
      </w:r>
      <w:del w:id="23" w:author="Guicela María Paladines Pineda" w:date="2020-10-22T20:27:00Z">
        <w:r w:rsidR="005411F6" w:rsidRPr="00E440CA" w:rsidDel="00134933">
          <w:rPr>
            <w:rFonts w:cs="Arial"/>
            <w:sz w:val="22"/>
            <w:szCs w:val="22"/>
            <w:lang w:val="es-EC"/>
          </w:rPr>
          <w:delText>,</w:delText>
        </w:r>
      </w:del>
      <w:r w:rsidR="005411F6" w:rsidRPr="00E440CA">
        <w:rPr>
          <w:rFonts w:cs="Arial"/>
          <w:sz w:val="22"/>
          <w:szCs w:val="22"/>
          <w:lang w:val="es-EC"/>
        </w:rPr>
        <w:t xml:space="preserve"> o quien ejerza sus funciones,</w:t>
      </w:r>
      <w:r w:rsidR="002A264F" w:rsidRPr="00E440CA">
        <w:rPr>
          <w:sz w:val="22"/>
          <w:szCs w:val="22"/>
        </w:rPr>
        <w:t xml:space="preserve"> </w:t>
      </w:r>
      <w:r w:rsidRPr="00E440CA">
        <w:rPr>
          <w:sz w:val="22"/>
          <w:szCs w:val="22"/>
        </w:rPr>
        <w:t>desarrollar</w:t>
      </w:r>
      <w:r w:rsidR="008A3266">
        <w:rPr>
          <w:sz w:val="22"/>
          <w:szCs w:val="22"/>
        </w:rPr>
        <w:t>á</w:t>
      </w:r>
      <w:r w:rsidRPr="00E440CA">
        <w:rPr>
          <w:sz w:val="22"/>
          <w:szCs w:val="22"/>
        </w:rPr>
        <w:t>, dentro de las condiciones determinadas en</w:t>
      </w:r>
      <w:r w:rsidR="002A264F">
        <w:rPr>
          <w:sz w:val="22"/>
          <w:szCs w:val="22"/>
        </w:rPr>
        <w:t xml:space="preserve"> este Libro</w:t>
      </w:r>
      <w:r w:rsidRPr="00E440CA">
        <w:rPr>
          <w:sz w:val="22"/>
          <w:szCs w:val="22"/>
        </w:rPr>
        <w:t>, programas específicos de vivienda de interés social, temporales o permanentes, para impulsar la densificación adecuada y repoblación de sectores de interés para el desarrollo urbano y el modelo</w:t>
      </w:r>
      <w:r w:rsidR="00292AB4">
        <w:rPr>
          <w:sz w:val="22"/>
          <w:szCs w:val="22"/>
        </w:rPr>
        <w:t xml:space="preserve"> de ciudad. Para el efecto deberá</w:t>
      </w:r>
      <w:r w:rsidRPr="00E440CA">
        <w:rPr>
          <w:sz w:val="22"/>
          <w:szCs w:val="22"/>
        </w:rPr>
        <w:t xml:space="preserve"> coordinar con las entidades públicas que tengan competencia en los objetivos del programa. Los programas deberán ser aprobados por el Concejo Metropolitano para su ejecución. </w:t>
      </w:r>
    </w:p>
    <w:p w14:paraId="4E7384B4" w14:textId="77777777" w:rsidR="00F03C0A" w:rsidRPr="00F03C0A" w:rsidRDefault="00F03C0A" w:rsidP="00F03C0A"/>
    <w:p w14:paraId="6E5C0A04" w14:textId="77777777" w:rsidR="00CC5B56" w:rsidRPr="00E440CA" w:rsidRDefault="00CC5B56" w:rsidP="00DA7F5B">
      <w:pPr>
        <w:pStyle w:val="Ttulo2"/>
        <w:spacing w:before="0" w:after="120" w:line="276" w:lineRule="auto"/>
        <w:ind w:left="0" w:hanging="357"/>
        <w:rPr>
          <w:sz w:val="22"/>
          <w:szCs w:val="22"/>
        </w:rPr>
      </w:pPr>
      <w:r w:rsidRPr="00E440CA">
        <w:rPr>
          <w:sz w:val="22"/>
          <w:szCs w:val="22"/>
        </w:rPr>
        <w:t>. - FINANCIAMIENTO Y COOPERACIÓN</w:t>
      </w:r>
    </w:p>
    <w:p w14:paraId="2D6242F6" w14:textId="77777777" w:rsidR="00CC5B56" w:rsidRPr="00E440CA" w:rsidRDefault="00CC5B56" w:rsidP="00DC3FB9">
      <w:pPr>
        <w:pStyle w:val="Ttulo3"/>
        <w:spacing w:before="0" w:line="276" w:lineRule="auto"/>
        <w:ind w:left="0" w:hanging="357"/>
        <w:rPr>
          <w:sz w:val="22"/>
          <w:szCs w:val="22"/>
        </w:rPr>
      </w:pPr>
      <w:r w:rsidRPr="006400E4">
        <w:rPr>
          <w:b/>
          <w:bCs/>
          <w:sz w:val="22"/>
          <w:szCs w:val="22"/>
        </w:rPr>
        <w:t xml:space="preserve">Fuentes de financiamiento </w:t>
      </w:r>
      <w:r w:rsidRPr="00174E28">
        <w:rPr>
          <w:b/>
          <w:bCs/>
          <w:sz w:val="22"/>
          <w:szCs w:val="22"/>
        </w:rPr>
        <w:t>local. –</w:t>
      </w:r>
      <w:r w:rsidRPr="00174E28">
        <w:rPr>
          <w:sz w:val="22"/>
          <w:szCs w:val="22"/>
        </w:rPr>
        <w:t xml:space="preserve"> </w:t>
      </w:r>
      <w:r w:rsidRPr="00E440CA">
        <w:rPr>
          <w:sz w:val="22"/>
          <w:szCs w:val="22"/>
        </w:rPr>
        <w:t xml:space="preserve">El Municipio del Distrito Metropolitano de Quito, en uso de sus atribuciones, destinará recursos propios para el financiamiento de </w:t>
      </w:r>
      <w:r w:rsidRPr="00BD46B4">
        <w:rPr>
          <w:sz w:val="22"/>
          <w:szCs w:val="22"/>
        </w:rPr>
        <w:t>programas y proyectos de vivienda de interés social y mejoramiento urbano integral.</w:t>
      </w:r>
      <w:r w:rsidRPr="00E440CA">
        <w:rPr>
          <w:sz w:val="22"/>
          <w:szCs w:val="22"/>
        </w:rPr>
        <w:t xml:space="preserve"> Las fuentes para estos recursos provendrán de: </w:t>
      </w:r>
    </w:p>
    <w:p w14:paraId="2DAF9EA0" w14:textId="6DEC9F5C"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Asignación presupuestaria anual destinada a este fin. Dentro de la asignación presupuestaria se incluirán los recursos producto del pago de la Concesión Onerosa de Derecho</w:t>
      </w:r>
      <w:r w:rsidR="00302088" w:rsidRPr="00D5559E">
        <w:rPr>
          <w:rFonts w:ascii="Palatino Linotype" w:hAnsi="Palatino Linotype" w:cs="Tahoma"/>
          <w:sz w:val="22"/>
          <w:szCs w:val="22"/>
        </w:rPr>
        <w:t>s</w:t>
      </w:r>
      <w:r w:rsidRPr="00D5559E">
        <w:rPr>
          <w:rFonts w:ascii="Palatino Linotype" w:hAnsi="Palatino Linotype" w:cs="Tahoma"/>
          <w:sz w:val="22"/>
          <w:szCs w:val="22"/>
        </w:rPr>
        <w:t xml:space="preserve">, conforme lo establece la norma jurídica nacional y </w:t>
      </w:r>
      <w:r w:rsidR="002A264F" w:rsidRPr="00D5559E">
        <w:rPr>
          <w:rFonts w:ascii="Palatino Linotype" w:hAnsi="Palatino Linotype" w:cs="Tahoma"/>
          <w:sz w:val="22"/>
          <w:szCs w:val="22"/>
        </w:rPr>
        <w:t xml:space="preserve">este </w:t>
      </w:r>
      <w:r w:rsidRPr="00D5559E">
        <w:rPr>
          <w:rFonts w:ascii="Palatino Linotype" w:hAnsi="Palatino Linotype" w:cs="Tahoma"/>
          <w:sz w:val="22"/>
          <w:szCs w:val="22"/>
        </w:rPr>
        <w:t xml:space="preserve">Código Municipal en sus artículos respectivos. </w:t>
      </w:r>
    </w:p>
    <w:p w14:paraId="45653000" w14:textId="4B1EE528"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inmuebles municipales de uso privado que sean asignados por la municipalidad para la ejecución de planes de vivienda o para la venta con criterio empresarial; fondo que servirá para nuevas adquisiciones de tierras que cumplan condiciones apropiadas para los planes de vivienda.</w:t>
      </w:r>
    </w:p>
    <w:p w14:paraId="55EF3B9A" w14:textId="478FDC26"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aportes de personas jurídicas o naturales, nacionales o extranjeras, que se recepten en calidad de donación, previa autorización del Concejo Metropolitano.</w:t>
      </w:r>
    </w:p>
    <w:p w14:paraId="55CE6759" w14:textId="37B9EF05"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lastRenderedPageBreak/>
        <w:t>Recursos de autogestión.</w:t>
      </w:r>
    </w:p>
    <w:p w14:paraId="6A5FAA74" w14:textId="263FEAC4"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activos inmuebles destinados al uso residencial, de propiedad de la municipalidad, de sus empresas u otras entidades municipales.</w:t>
      </w:r>
    </w:p>
    <w:p w14:paraId="731B1E45" w14:textId="44D296A7" w:rsidR="00CC5B56" w:rsidRPr="00E440CA" w:rsidRDefault="00CC5B56" w:rsidP="00DC3FB9">
      <w:pPr>
        <w:pStyle w:val="Ttulo3"/>
        <w:spacing w:before="0" w:line="276" w:lineRule="auto"/>
        <w:ind w:left="0" w:hanging="357"/>
        <w:rPr>
          <w:sz w:val="22"/>
          <w:szCs w:val="22"/>
        </w:rPr>
      </w:pPr>
      <w:r w:rsidRPr="00E440CA">
        <w:rPr>
          <w:b/>
          <w:bCs/>
          <w:sz w:val="22"/>
          <w:szCs w:val="22"/>
        </w:rPr>
        <w:t>Fuentes de financiamiento internacional. –</w:t>
      </w:r>
      <w:r w:rsidRPr="00E440CA">
        <w:rPr>
          <w:sz w:val="22"/>
          <w:szCs w:val="22"/>
        </w:rPr>
        <w:t xml:space="preserve"> El Municipio del Distrito Metropolitano de Quito, con el propósito de financiar </w:t>
      </w:r>
      <w:r w:rsidR="00302088">
        <w:rPr>
          <w:sz w:val="22"/>
          <w:szCs w:val="22"/>
        </w:rPr>
        <w:t xml:space="preserve">planes, </w:t>
      </w:r>
      <w:r w:rsidRPr="00E440CA">
        <w:rPr>
          <w:sz w:val="22"/>
          <w:szCs w:val="22"/>
        </w:rPr>
        <w:t xml:space="preserve">programas y proyectos de promoción de vivienda </w:t>
      </w:r>
      <w:r w:rsidR="00914CD9">
        <w:rPr>
          <w:sz w:val="22"/>
          <w:szCs w:val="22"/>
        </w:rPr>
        <w:t>de interés social</w:t>
      </w:r>
      <w:r w:rsidRPr="00E440CA">
        <w:rPr>
          <w:sz w:val="22"/>
          <w:szCs w:val="22"/>
        </w:rPr>
        <w:t xml:space="preserve"> y mejoramiento urbano integral, podrá aplicar a programas y fondos provistos por organismos multilaterales y/u organismos no gubernamentales que apoyen el desarrollo integral de las comunidades, o, a su vez, acciones frente al cambio climático, siempre que los proyectos habitacionales representen un beneficio sustancial y medible para adaptación y/o mitigación del cambio climático.</w:t>
      </w:r>
    </w:p>
    <w:p w14:paraId="7265401D" w14:textId="5B4F60A6" w:rsidR="00CC5B56" w:rsidRPr="00E440CA" w:rsidRDefault="00CC5B56" w:rsidP="00DC3FB9">
      <w:pPr>
        <w:pStyle w:val="Ttulo3"/>
        <w:spacing w:before="0" w:line="276" w:lineRule="auto"/>
        <w:ind w:left="0" w:hanging="357"/>
        <w:rPr>
          <w:sz w:val="22"/>
          <w:szCs w:val="22"/>
        </w:rPr>
      </w:pPr>
      <w:r w:rsidRPr="00E440CA">
        <w:rPr>
          <w:b/>
          <w:bCs/>
          <w:sz w:val="22"/>
          <w:szCs w:val="22"/>
        </w:rPr>
        <w:t xml:space="preserve">Cooperación interinstitucional. - </w:t>
      </w:r>
      <w:r w:rsidRPr="00E440CA">
        <w:rPr>
          <w:sz w:val="22"/>
          <w:szCs w:val="22"/>
        </w:rPr>
        <w:t xml:space="preserve">El Municipio del Distrito Metropolitano de Quito coordinará con las instituciones del Estado, entidades nacionales e internacionales el desarrollo de programas y proyectos de promoción de vivienda </w:t>
      </w:r>
      <w:r w:rsidR="00914CD9">
        <w:rPr>
          <w:sz w:val="22"/>
          <w:szCs w:val="22"/>
        </w:rPr>
        <w:t>de interés social</w:t>
      </w:r>
      <w:r w:rsidRPr="00E440CA">
        <w:rPr>
          <w:sz w:val="22"/>
          <w:szCs w:val="22"/>
        </w:rPr>
        <w:t xml:space="preserve"> y mejoramiento urbano integral, así como la oferta permanente de líneas de financiamiento para construcción y adquisició</w:t>
      </w:r>
      <w:r w:rsidR="00A642D4">
        <w:rPr>
          <w:sz w:val="22"/>
          <w:szCs w:val="22"/>
        </w:rPr>
        <w:t>n de vivienda de interés social</w:t>
      </w:r>
      <w:r w:rsidRPr="00E440CA">
        <w:rPr>
          <w:sz w:val="22"/>
          <w:szCs w:val="22"/>
        </w:rPr>
        <w:t>, considerando el largo plazo y las tasas de interés acorde con el principio de utilidad social. Priorizará la relación con las instituciones de finanzas populares y modelos de gestión que fomenten la participación ciudadana.</w:t>
      </w:r>
      <w:r w:rsidRPr="00E440CA">
        <w:rPr>
          <w:rFonts w:cs="Tahoma"/>
          <w:sz w:val="22"/>
          <w:szCs w:val="22"/>
        </w:rPr>
        <w:t xml:space="preserve">        </w:t>
      </w:r>
    </w:p>
    <w:p w14:paraId="0BF4C8E8" w14:textId="77777777" w:rsidR="00C334E2" w:rsidRPr="00E440CA" w:rsidRDefault="00C334E2" w:rsidP="00C334E2">
      <w:pPr>
        <w:pStyle w:val="Ttulo3"/>
        <w:spacing w:before="0" w:line="276" w:lineRule="auto"/>
        <w:ind w:left="0" w:hanging="357"/>
        <w:rPr>
          <w:rFonts w:cs="Tahoma"/>
          <w:sz w:val="22"/>
          <w:szCs w:val="22"/>
        </w:rPr>
      </w:pPr>
      <w:r w:rsidRPr="00E440CA">
        <w:rPr>
          <w:b/>
          <w:bCs/>
          <w:sz w:val="22"/>
          <w:szCs w:val="22"/>
        </w:rPr>
        <w:t>Destino de los recursos de financiamiento.</w:t>
      </w:r>
      <w:r w:rsidRPr="00E440CA">
        <w:rPr>
          <w:sz w:val="22"/>
          <w:szCs w:val="22"/>
        </w:rPr>
        <w:t xml:space="preserve"> – Los recursos conseguidos para el financiamiento de </w:t>
      </w:r>
      <w:r w:rsidRPr="00BD46B4">
        <w:rPr>
          <w:sz w:val="22"/>
          <w:szCs w:val="22"/>
        </w:rPr>
        <w:t>vivienda de interés social, interés público, y mejoramiento integral urbano</w:t>
      </w:r>
      <w:r w:rsidRPr="00E440CA">
        <w:rPr>
          <w:sz w:val="22"/>
          <w:szCs w:val="22"/>
        </w:rPr>
        <w:t xml:space="preserve"> estarán dirigidos a:</w:t>
      </w:r>
    </w:p>
    <w:p w14:paraId="48CC2766" w14:textId="77777777" w:rsidR="00C334E2" w:rsidRPr="00E440CA" w:rsidRDefault="00C334E2" w:rsidP="00C334E2">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adquisición y expropiación, en caso de requerirse, de terrenos en zonas de interés social definidas por el Plan de Uso y Gestión del Suelo o sus planes complementarios.</w:t>
      </w:r>
    </w:p>
    <w:p w14:paraId="5B1059F5" w14:textId="77777777" w:rsidR="00C334E2" w:rsidRPr="00E440CA" w:rsidRDefault="00C334E2" w:rsidP="00C334E2">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expropiación y transferencia de dominio a favor del Municipio del Distrito Metropolitano de Quito, de los inmuebles calificados en riesgo no mitigable identificados por los planes de atención habitacional emergente.</w:t>
      </w:r>
    </w:p>
    <w:p w14:paraId="1D57E70B" w14:textId="77777777" w:rsidR="00C334E2" w:rsidRPr="00E440CA" w:rsidRDefault="00C334E2" w:rsidP="00C334E2">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Cubrir la entrega de los beneficios económicos adicionales a familias beneficiarias de los proyectos de vivienda de interés social municipal.</w:t>
      </w:r>
    </w:p>
    <w:p w14:paraId="50475F12" w14:textId="77777777" w:rsidR="00C334E2" w:rsidRPr="00E440CA" w:rsidRDefault="00C334E2" w:rsidP="00C334E2">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le construcción de obras de infraestructura básica de los predios que se habilitarán para la construcción de programas de vivienda de interés social promovidos por la municipalidad.</w:t>
      </w:r>
    </w:p>
    <w:p w14:paraId="5D1719B7" w14:textId="77777777" w:rsidR="00C334E2" w:rsidRPr="00E440CA" w:rsidRDefault="00C334E2" w:rsidP="00C334E2">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capital de trabajo o de inversión en la construcción de unidades habitacionales para programas de vivienda de interés social promovidos por la municipalidad, así como para mejoramiento de vivienda y reforzamiento estructural.</w:t>
      </w:r>
    </w:p>
    <w:p w14:paraId="26D545AA" w14:textId="4A8696C0" w:rsidR="00A604EA" w:rsidRPr="00C334E2" w:rsidRDefault="00C334E2" w:rsidP="00C334E2">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lastRenderedPageBreak/>
        <w:t xml:space="preserve">Financiar la creación de un </w:t>
      </w:r>
      <w:r w:rsidRPr="00E440CA">
        <w:rPr>
          <w:rFonts w:ascii="Palatino Linotype" w:hAnsi="Palatino Linotype" w:cs="Palatino Linotype"/>
          <w:i/>
          <w:iCs/>
          <w:color w:val="auto"/>
          <w:sz w:val="22"/>
          <w:szCs w:val="22"/>
        </w:rPr>
        <w:t>Fondo Especial de Capital de Riesgo</w:t>
      </w:r>
      <w:r w:rsidRPr="00E440CA">
        <w:rPr>
          <w:rFonts w:ascii="Palatino Linotype" w:hAnsi="Palatino Linotype" w:cs="Palatino Linotype"/>
          <w:sz w:val="22"/>
          <w:szCs w:val="22"/>
        </w:rPr>
        <w:t xml:space="preserve">, que deberá ser únicamente destinado a personas en situación de vulnerabilidad y grupos de atención prioritaria. El fondo se conformará con al menos el </w:t>
      </w:r>
      <w:r>
        <w:rPr>
          <w:rFonts w:ascii="Palatino Linotype" w:hAnsi="Palatino Linotype" w:cs="Palatino Linotype"/>
          <w:sz w:val="22"/>
          <w:szCs w:val="22"/>
        </w:rPr>
        <w:t>diez por ciento (</w:t>
      </w:r>
      <w:r w:rsidRPr="00E440CA">
        <w:rPr>
          <w:rFonts w:ascii="Palatino Linotype" w:hAnsi="Palatino Linotype" w:cs="Palatino Linotype"/>
          <w:sz w:val="22"/>
          <w:szCs w:val="22"/>
        </w:rPr>
        <w:t>10%</w:t>
      </w:r>
      <w:r>
        <w:rPr>
          <w:rFonts w:ascii="Palatino Linotype" w:hAnsi="Palatino Linotype" w:cs="Palatino Linotype"/>
          <w:sz w:val="22"/>
          <w:szCs w:val="22"/>
        </w:rPr>
        <w:t>)</w:t>
      </w:r>
      <w:r w:rsidRPr="00E440CA">
        <w:rPr>
          <w:rFonts w:ascii="Palatino Linotype" w:hAnsi="Palatino Linotype" w:cs="Palatino Linotype"/>
          <w:sz w:val="22"/>
          <w:szCs w:val="22"/>
        </w:rPr>
        <w:t xml:space="preserve"> de los recursos provenientes de las Empresas Municipales aportantes al Fondo de Seguridad.</w:t>
      </w:r>
    </w:p>
    <w:p w14:paraId="5181876A" w14:textId="1569A54C" w:rsidR="00CC5B56" w:rsidRPr="00C334E2" w:rsidRDefault="00CC5B56" w:rsidP="00C334E2">
      <w:pPr>
        <w:pStyle w:val="Ttulo3"/>
        <w:spacing w:before="0" w:line="276" w:lineRule="auto"/>
        <w:ind w:left="0" w:hanging="357"/>
        <w:rPr>
          <w:rFonts w:cs="Palatino Linotype"/>
          <w:sz w:val="22"/>
          <w:szCs w:val="22"/>
        </w:rPr>
      </w:pPr>
      <w:r w:rsidRPr="00E440CA">
        <w:rPr>
          <w:rFonts w:cs="Palatino Linotype"/>
          <w:b/>
          <w:bCs/>
          <w:sz w:val="22"/>
          <w:szCs w:val="22"/>
        </w:rPr>
        <w:t xml:space="preserve">Fondo de promoción de vivienda </w:t>
      </w:r>
      <w:r w:rsidR="00B87429">
        <w:rPr>
          <w:rFonts w:cs="Palatino Linotype"/>
          <w:b/>
          <w:bCs/>
          <w:sz w:val="22"/>
          <w:szCs w:val="22"/>
        </w:rPr>
        <w:t xml:space="preserve">de interés social </w:t>
      </w:r>
      <w:r w:rsidRPr="00E440CA">
        <w:rPr>
          <w:rFonts w:cs="Palatino Linotype"/>
          <w:b/>
          <w:bCs/>
          <w:sz w:val="22"/>
          <w:szCs w:val="22"/>
        </w:rPr>
        <w:t xml:space="preserve">y hábitat. - </w:t>
      </w:r>
      <w:r w:rsidRPr="00E440CA">
        <w:rPr>
          <w:sz w:val="22"/>
          <w:szCs w:val="22"/>
        </w:rPr>
        <w:t xml:space="preserve">Se crea una cuenta especial denominada “Fondo de Promoción de Vivienda </w:t>
      </w:r>
      <w:r w:rsidR="00B87429">
        <w:rPr>
          <w:sz w:val="22"/>
          <w:szCs w:val="22"/>
        </w:rPr>
        <w:t>de Interés Social</w:t>
      </w:r>
      <w:r w:rsidRPr="00E440CA">
        <w:rPr>
          <w:sz w:val="22"/>
          <w:szCs w:val="22"/>
        </w:rPr>
        <w:t xml:space="preserve"> y Hábitat”, en la que se receptarán los valores que lo constituirán a partir de enero de 2021.</w:t>
      </w:r>
      <w:r w:rsidRPr="00E440CA">
        <w:rPr>
          <w:rFonts w:cs="Palatino Linotype"/>
          <w:b/>
          <w:bCs/>
          <w:sz w:val="22"/>
          <w:szCs w:val="22"/>
        </w:rPr>
        <w:t xml:space="preserve"> </w:t>
      </w:r>
      <w:r w:rsidRPr="00E440CA">
        <w:rPr>
          <w:rFonts w:cs="Palatino Linotype"/>
          <w:sz w:val="22"/>
          <w:szCs w:val="22"/>
        </w:rPr>
        <w:t xml:space="preserve">El fondo será administrado por la </w:t>
      </w:r>
      <w:r w:rsidR="005411F6" w:rsidRPr="00E440CA">
        <w:rPr>
          <w:rFonts w:cs="Arial"/>
          <w:sz w:val="22"/>
          <w:szCs w:val="22"/>
          <w:lang w:val="es-EC"/>
        </w:rPr>
        <w:t xml:space="preserve">Empresa Pública Metropolitana </w:t>
      </w:r>
      <w:r w:rsidR="005411F6" w:rsidRPr="002C62AE">
        <w:rPr>
          <w:rFonts w:cs="Arial"/>
          <w:sz w:val="22"/>
          <w:szCs w:val="22"/>
          <w:lang w:val="es-EC"/>
        </w:rPr>
        <w:t>de há</w:t>
      </w:r>
      <w:r w:rsidR="008A3266">
        <w:rPr>
          <w:rFonts w:cs="Arial"/>
          <w:sz w:val="22"/>
          <w:szCs w:val="22"/>
          <w:lang w:val="es-EC"/>
        </w:rPr>
        <w:t>bitat y vivienda</w:t>
      </w:r>
      <w:r w:rsidR="005411F6" w:rsidRPr="00E440CA">
        <w:rPr>
          <w:rFonts w:cs="Arial"/>
          <w:sz w:val="22"/>
          <w:szCs w:val="22"/>
          <w:lang w:val="es-EC"/>
        </w:rPr>
        <w:t>, o quien ejerza sus funciones,</w:t>
      </w:r>
      <w:r w:rsidRPr="00E440CA">
        <w:rPr>
          <w:rFonts w:cs="Palatino Linotype"/>
          <w:sz w:val="22"/>
          <w:szCs w:val="22"/>
        </w:rPr>
        <w:t xml:space="preserve"> para tal efecto se elaborará en el plazo de </w:t>
      </w:r>
      <w:r w:rsidR="00EE2239">
        <w:rPr>
          <w:rFonts w:cs="Palatino Linotype"/>
          <w:sz w:val="22"/>
          <w:szCs w:val="22"/>
        </w:rPr>
        <w:t>treinta (</w:t>
      </w:r>
      <w:r w:rsidRPr="00E440CA">
        <w:rPr>
          <w:rFonts w:cs="Palatino Linotype"/>
          <w:sz w:val="22"/>
          <w:szCs w:val="22"/>
        </w:rPr>
        <w:t>30</w:t>
      </w:r>
      <w:r w:rsidR="00EE2239">
        <w:rPr>
          <w:rFonts w:cs="Palatino Linotype"/>
          <w:sz w:val="22"/>
          <w:szCs w:val="22"/>
        </w:rPr>
        <w:t>)</w:t>
      </w:r>
      <w:r w:rsidRPr="00E440CA">
        <w:rPr>
          <w:rFonts w:cs="Palatino Linotype"/>
          <w:sz w:val="22"/>
          <w:szCs w:val="22"/>
        </w:rPr>
        <w:t xml:space="preserve"> días </w:t>
      </w:r>
      <w:r w:rsidR="00EE2239">
        <w:rPr>
          <w:rFonts w:cs="Palatino Linotype"/>
          <w:sz w:val="22"/>
          <w:szCs w:val="22"/>
        </w:rPr>
        <w:t xml:space="preserve">contados a partir de la publicación de la presente ordenanza metropolitana, </w:t>
      </w:r>
      <w:r w:rsidRPr="00E440CA">
        <w:rPr>
          <w:rFonts w:cs="Palatino Linotype"/>
          <w:sz w:val="22"/>
          <w:szCs w:val="22"/>
        </w:rPr>
        <w:t xml:space="preserve">el reglamento específico, donde se establecerán además los encargados del control, seguimiento y evaluación. </w:t>
      </w:r>
    </w:p>
    <w:p w14:paraId="7134C924" w14:textId="77777777" w:rsidR="00CC5B56" w:rsidRPr="00E440CA" w:rsidRDefault="00CC5B56" w:rsidP="00692004">
      <w:pPr>
        <w:pStyle w:val="Ttulo2"/>
        <w:spacing w:before="0" w:after="120" w:line="276" w:lineRule="auto"/>
        <w:ind w:left="0" w:hanging="357"/>
        <w:rPr>
          <w:sz w:val="22"/>
          <w:szCs w:val="22"/>
        </w:rPr>
      </w:pPr>
      <w:r w:rsidRPr="00E440CA">
        <w:rPr>
          <w:sz w:val="22"/>
          <w:szCs w:val="22"/>
        </w:rPr>
        <w:t>. - REGISTRO DE PROYECTOS</w:t>
      </w:r>
    </w:p>
    <w:p w14:paraId="11156FE7" w14:textId="68DE880B" w:rsidR="00CC5B56" w:rsidRPr="00E440CA" w:rsidRDefault="00CC5B56" w:rsidP="00DC3FB9">
      <w:pPr>
        <w:pStyle w:val="Ttulo3"/>
        <w:spacing w:before="0" w:line="276" w:lineRule="auto"/>
        <w:ind w:left="0" w:hanging="357"/>
        <w:rPr>
          <w:color w:val="000000" w:themeColor="text1"/>
          <w:sz w:val="22"/>
          <w:szCs w:val="22"/>
        </w:rPr>
      </w:pPr>
      <w:r w:rsidRPr="00E440CA">
        <w:rPr>
          <w:b/>
          <w:bCs/>
          <w:color w:val="000000" w:themeColor="text1"/>
          <w:sz w:val="22"/>
          <w:szCs w:val="22"/>
        </w:rPr>
        <w:t>Registro de proyectos de vivienda de interés social. –</w:t>
      </w:r>
      <w:r w:rsidRPr="00E440CA">
        <w:rPr>
          <w:color w:val="000000" w:themeColor="text1"/>
          <w:sz w:val="22"/>
          <w:szCs w:val="22"/>
        </w:rPr>
        <w:t xml:space="preserve"> La </w:t>
      </w:r>
      <w:r w:rsidR="00C1714A" w:rsidRPr="00E440CA">
        <w:rPr>
          <w:rFonts w:cs="Arial"/>
          <w:sz w:val="22"/>
          <w:szCs w:val="22"/>
          <w:lang w:val="es-EC"/>
        </w:rPr>
        <w:t xml:space="preserve">Empresa Pública Metropolitana </w:t>
      </w:r>
      <w:r w:rsidR="00C1714A" w:rsidRPr="002C62AE">
        <w:rPr>
          <w:rFonts w:cs="Arial"/>
          <w:sz w:val="22"/>
          <w:szCs w:val="22"/>
          <w:lang w:val="es-EC"/>
        </w:rPr>
        <w:t xml:space="preserve">de </w:t>
      </w:r>
      <w:r w:rsidR="00A87A8F">
        <w:rPr>
          <w:rFonts w:cs="Arial"/>
          <w:sz w:val="22"/>
          <w:szCs w:val="22"/>
          <w:lang w:val="es-EC"/>
        </w:rPr>
        <w:t>H</w:t>
      </w:r>
      <w:r w:rsidR="00A87A8F" w:rsidRPr="002C62AE">
        <w:rPr>
          <w:rFonts w:cs="Arial"/>
          <w:sz w:val="22"/>
          <w:szCs w:val="22"/>
          <w:lang w:val="es-EC"/>
        </w:rPr>
        <w:t xml:space="preserve">ábitat </w:t>
      </w:r>
      <w:r w:rsidR="00C1714A" w:rsidRPr="002C62AE">
        <w:rPr>
          <w:rFonts w:cs="Arial"/>
          <w:sz w:val="22"/>
          <w:szCs w:val="22"/>
          <w:lang w:val="es-EC"/>
        </w:rPr>
        <w:t xml:space="preserve">y </w:t>
      </w:r>
      <w:r w:rsidR="00A87A8F">
        <w:rPr>
          <w:rFonts w:cs="Arial"/>
          <w:sz w:val="22"/>
          <w:szCs w:val="22"/>
          <w:lang w:val="es-EC"/>
        </w:rPr>
        <w:t>V</w:t>
      </w:r>
      <w:r w:rsidR="00A87A8F" w:rsidRPr="002C62AE">
        <w:rPr>
          <w:rFonts w:cs="Arial"/>
          <w:sz w:val="22"/>
          <w:szCs w:val="22"/>
          <w:lang w:val="es-EC"/>
        </w:rPr>
        <w:t>ivienda</w:t>
      </w:r>
      <w:r w:rsidR="00C1714A" w:rsidRPr="00E440CA">
        <w:rPr>
          <w:rFonts w:cs="Arial"/>
          <w:sz w:val="22"/>
          <w:szCs w:val="22"/>
          <w:lang w:val="es-EC"/>
        </w:rPr>
        <w:t xml:space="preserve"> o quien ejerza sus funciones,</w:t>
      </w:r>
      <w:r w:rsidR="001E3D82" w:rsidRPr="00E440CA">
        <w:rPr>
          <w:color w:val="000000" w:themeColor="text1"/>
          <w:sz w:val="22"/>
          <w:szCs w:val="22"/>
        </w:rPr>
        <w:t xml:space="preserve"> </w:t>
      </w:r>
      <w:r w:rsidRPr="00E440CA">
        <w:rPr>
          <w:color w:val="000000" w:themeColor="text1"/>
          <w:sz w:val="22"/>
          <w:szCs w:val="22"/>
        </w:rPr>
        <w:t>será la responsable de llevar un registro detallado de los proyectos de vivienda de interés social que se desarrollen en el Distrito Metropolitano de Quito, sean estos privados o públicos, tanto municipales como estatales. El registro incluirá las unidades de vivienda de interés social que hayan sido transferidas al Municipio del Distrito Metropolitano de Quito como pago en especie imputado a la Concesión Onerosa de Derechos, conforme se determine en la</w:t>
      </w:r>
      <w:r w:rsidR="001E3D82">
        <w:rPr>
          <w:color w:val="000000" w:themeColor="text1"/>
          <w:sz w:val="22"/>
          <w:szCs w:val="22"/>
        </w:rPr>
        <w:t xml:space="preserve"> normativa correspondiente</w:t>
      </w:r>
      <w:r w:rsidRPr="00E440CA">
        <w:rPr>
          <w:color w:val="000000" w:themeColor="text1"/>
          <w:sz w:val="22"/>
          <w:szCs w:val="22"/>
        </w:rPr>
        <w:t xml:space="preserve">. Todos los proyectos que se registren deberán ser previamente calificados y registrados por </w:t>
      </w:r>
      <w:r w:rsidR="00B520D9">
        <w:rPr>
          <w:color w:val="000000" w:themeColor="text1"/>
          <w:sz w:val="22"/>
          <w:szCs w:val="22"/>
        </w:rPr>
        <w:t>la entidad municipal correspondiente en coordinación con la Dirección Metropolitana de Catastro.</w:t>
      </w:r>
    </w:p>
    <w:p w14:paraId="7E72B446" w14:textId="7331670A" w:rsidR="00CC5B56" w:rsidRPr="00E440CA" w:rsidRDefault="00CC5B56" w:rsidP="00DC3FB9">
      <w:pPr>
        <w:pStyle w:val="Ttulo3"/>
        <w:spacing w:before="0" w:line="276" w:lineRule="auto"/>
        <w:ind w:left="0" w:hanging="357"/>
        <w:rPr>
          <w:sz w:val="22"/>
          <w:szCs w:val="22"/>
        </w:rPr>
      </w:pPr>
      <w:r w:rsidRPr="00E440CA">
        <w:rPr>
          <w:b/>
          <w:bCs/>
          <w:sz w:val="22"/>
          <w:szCs w:val="22"/>
        </w:rPr>
        <w:t>Aprobación de proyectos de vivienda de interés social. –</w:t>
      </w:r>
      <w:r w:rsidRPr="00E440CA">
        <w:rPr>
          <w:sz w:val="22"/>
          <w:szCs w:val="22"/>
        </w:rPr>
        <w:t xml:space="preserve"> La secretaría responsable de</w:t>
      </w:r>
      <w:r w:rsidR="002D60C2">
        <w:rPr>
          <w:sz w:val="22"/>
          <w:szCs w:val="22"/>
        </w:rPr>
        <w:t>l</w:t>
      </w:r>
      <w:r w:rsidRPr="00E440CA">
        <w:rPr>
          <w:sz w:val="22"/>
          <w:szCs w:val="22"/>
        </w:rPr>
        <w:t xml:space="preserve"> territorio, hábitat y vivienda establecerá el proceso de aprobación de los proyectos de vivienda de interés social en el Distrito Metropolitano de Quito</w:t>
      </w:r>
      <w:r w:rsidRPr="00E440CA">
        <w:rPr>
          <w:color w:val="000000" w:themeColor="text1"/>
          <w:sz w:val="22"/>
          <w:szCs w:val="22"/>
        </w:rPr>
        <w:t>.</w:t>
      </w:r>
    </w:p>
    <w:p w14:paraId="117AECF3" w14:textId="0D013297" w:rsidR="00CC5B56" w:rsidRPr="00E440CA" w:rsidRDefault="00CC5B56" w:rsidP="00DC3FB9">
      <w:pPr>
        <w:pStyle w:val="Ttulo3"/>
        <w:spacing w:before="0" w:line="276" w:lineRule="auto"/>
        <w:ind w:left="0" w:hanging="357"/>
        <w:rPr>
          <w:sz w:val="22"/>
          <w:szCs w:val="22"/>
        </w:rPr>
      </w:pPr>
      <w:r w:rsidRPr="00E440CA">
        <w:rPr>
          <w:b/>
          <w:bCs/>
          <w:sz w:val="22"/>
          <w:szCs w:val="22"/>
        </w:rPr>
        <w:t xml:space="preserve">Registro de </w:t>
      </w:r>
      <w:r w:rsidR="00A87A8F">
        <w:rPr>
          <w:b/>
          <w:bCs/>
          <w:sz w:val="22"/>
          <w:szCs w:val="22"/>
        </w:rPr>
        <w:t xml:space="preserve">la </w:t>
      </w:r>
      <w:r w:rsidR="00712FB2">
        <w:rPr>
          <w:b/>
          <w:bCs/>
          <w:sz w:val="22"/>
          <w:szCs w:val="22"/>
        </w:rPr>
        <w:t>población beneficiaria</w:t>
      </w:r>
      <w:r w:rsidRPr="00E440CA">
        <w:rPr>
          <w:b/>
          <w:bCs/>
          <w:sz w:val="22"/>
          <w:szCs w:val="22"/>
        </w:rPr>
        <w:t xml:space="preserve"> de vivienda de interés social. -  </w:t>
      </w:r>
      <w:r w:rsidRPr="00E440CA">
        <w:rPr>
          <w:sz w:val="22"/>
          <w:szCs w:val="22"/>
        </w:rPr>
        <w:t xml:space="preserve">La </w:t>
      </w:r>
      <w:r w:rsidR="00DE23BE" w:rsidRPr="00E440CA">
        <w:rPr>
          <w:rFonts w:cs="Arial"/>
          <w:sz w:val="22"/>
          <w:szCs w:val="22"/>
          <w:lang w:val="es-EC"/>
        </w:rPr>
        <w:t xml:space="preserve">Empresa Pública Metropolitana </w:t>
      </w:r>
      <w:r w:rsidR="00DE23BE" w:rsidRPr="002C62AE">
        <w:rPr>
          <w:rFonts w:cs="Arial"/>
          <w:sz w:val="22"/>
          <w:szCs w:val="22"/>
          <w:lang w:val="es-EC"/>
        </w:rPr>
        <w:t>de hábitat y vivienda</w:t>
      </w:r>
      <w:del w:id="24" w:author="Guicela María Paladines Pineda" w:date="2020-10-22T20:38:00Z">
        <w:r w:rsidR="00DE23BE" w:rsidRPr="00E440CA" w:rsidDel="00074C05">
          <w:rPr>
            <w:rFonts w:cs="Arial"/>
            <w:sz w:val="22"/>
            <w:szCs w:val="22"/>
            <w:lang w:val="es-EC"/>
          </w:rPr>
          <w:delText>,</w:delText>
        </w:r>
      </w:del>
      <w:r w:rsidR="00DE23BE" w:rsidRPr="00E440CA">
        <w:rPr>
          <w:rFonts w:cs="Arial"/>
          <w:sz w:val="22"/>
          <w:szCs w:val="22"/>
          <w:lang w:val="es-EC"/>
        </w:rPr>
        <w:t xml:space="preserve"> o quien ejerza sus funciones,</w:t>
      </w:r>
      <w:r w:rsidR="00DE23BE">
        <w:rPr>
          <w:rFonts w:cs="Arial"/>
          <w:sz w:val="22"/>
          <w:szCs w:val="22"/>
          <w:lang w:val="es-EC"/>
        </w:rPr>
        <w:t xml:space="preserve"> </w:t>
      </w:r>
      <w:r w:rsidRPr="00E440CA">
        <w:rPr>
          <w:sz w:val="22"/>
          <w:szCs w:val="22"/>
        </w:rPr>
        <w:t xml:space="preserve">será la responsable de llevar un registro detallado de </w:t>
      </w:r>
      <w:r w:rsidR="00A87A8F">
        <w:rPr>
          <w:sz w:val="22"/>
          <w:szCs w:val="22"/>
        </w:rPr>
        <w:t xml:space="preserve">la </w:t>
      </w:r>
      <w:r w:rsidR="00712FB2">
        <w:rPr>
          <w:sz w:val="22"/>
          <w:szCs w:val="22"/>
        </w:rPr>
        <w:t>población beneficiaria</w:t>
      </w:r>
      <w:r w:rsidRPr="00E440CA">
        <w:rPr>
          <w:sz w:val="22"/>
          <w:szCs w:val="22"/>
        </w:rPr>
        <w:t xml:space="preserve"> de vivienda de interés social municipal, antes y después de la entrega de la vivienda. El registro permitirá hacer un seguimiento y control de las obligaciones pendientes, condiciones, y descuentos o beneficios concedidos con carácter temporal.</w:t>
      </w:r>
    </w:p>
    <w:p w14:paraId="33E0E225" w14:textId="77777777" w:rsidR="00CC5B56" w:rsidRPr="00E440CA" w:rsidRDefault="00CC5B56" w:rsidP="00DC3FB9">
      <w:pPr>
        <w:spacing w:after="120" w:line="276" w:lineRule="auto"/>
        <w:ind w:hanging="357"/>
        <w:jc w:val="both"/>
        <w:rPr>
          <w:sz w:val="22"/>
          <w:szCs w:val="22"/>
        </w:rPr>
      </w:pPr>
    </w:p>
    <w:p w14:paraId="0CF0562B" w14:textId="77777777" w:rsidR="00CC5B56" w:rsidRPr="00E440CA" w:rsidRDefault="00CC5B56" w:rsidP="0025232F">
      <w:pPr>
        <w:pStyle w:val="Ttulo2"/>
        <w:spacing w:before="0" w:after="120" w:line="276" w:lineRule="auto"/>
        <w:ind w:left="0" w:hanging="357"/>
        <w:rPr>
          <w:rStyle w:val="Artculo"/>
          <w:color w:val="000000" w:themeColor="text1"/>
          <w:sz w:val="22"/>
          <w:szCs w:val="22"/>
        </w:rPr>
      </w:pPr>
      <w:r w:rsidRPr="00E440CA">
        <w:rPr>
          <w:rStyle w:val="Artculo"/>
          <w:b/>
          <w:bCs/>
          <w:color w:val="000000" w:themeColor="text1"/>
          <w:sz w:val="22"/>
          <w:szCs w:val="22"/>
        </w:rPr>
        <w:lastRenderedPageBreak/>
        <w:t>ENTIDADES RESPONSABLES</w:t>
      </w:r>
    </w:p>
    <w:p w14:paraId="7B265B14" w14:textId="4A1C1D6A" w:rsidR="00CC5B56" w:rsidRPr="00E440CA" w:rsidRDefault="00CC5B56" w:rsidP="00DC3FB9">
      <w:pPr>
        <w:pStyle w:val="Ttulo3"/>
        <w:spacing w:before="0" w:line="276" w:lineRule="auto"/>
        <w:ind w:left="0" w:hanging="357"/>
        <w:rPr>
          <w:sz w:val="22"/>
          <w:szCs w:val="22"/>
        </w:rPr>
      </w:pPr>
      <w:r w:rsidRPr="00E440CA">
        <w:rPr>
          <w:rFonts w:cs="Arial"/>
          <w:b/>
          <w:sz w:val="22"/>
          <w:szCs w:val="22"/>
        </w:rPr>
        <w:t>D</w:t>
      </w:r>
      <w:r w:rsidRPr="00E440CA">
        <w:rPr>
          <w:b/>
          <w:sz w:val="22"/>
          <w:szCs w:val="22"/>
        </w:rPr>
        <w:t xml:space="preserve">ependencia responsable de la definición de políticas de vivienda y hábitat. - </w:t>
      </w:r>
      <w:r w:rsidRPr="00E440CA">
        <w:rPr>
          <w:sz w:val="22"/>
          <w:szCs w:val="22"/>
        </w:rPr>
        <w:t>La Secretaría responsable del territorio, hábitat y vivienda será la dependencia encargada de formular y definir políticas metropolitanas específicas en materia de desarrollo urbano y promoción de vivienda, de manera participativa, en correspondencia con las políticas nacionales y los planes de desarrollo</w:t>
      </w:r>
      <w:r w:rsidR="00AD4FC7">
        <w:rPr>
          <w:sz w:val="22"/>
          <w:szCs w:val="22"/>
        </w:rPr>
        <w:t xml:space="preserve"> y realizará las siguientes actividades:</w:t>
      </w:r>
    </w:p>
    <w:p w14:paraId="0980F598"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i/>
          <w:sz w:val="22"/>
          <w:szCs w:val="22"/>
        </w:rPr>
      </w:pPr>
      <w:r w:rsidRPr="00E440CA">
        <w:rPr>
          <w:rFonts w:ascii="Palatino Linotype" w:hAnsi="Palatino Linotype" w:cs="Tahoma"/>
          <w:sz w:val="22"/>
          <w:szCs w:val="22"/>
        </w:rPr>
        <w:t xml:space="preserve">Promover planes y programas de gestión del suelo que provean tierra urbanizada a bajo costo y vivienda social, en coordinación con las entidades municipales ejecutoras, promotores inmobiliarios u organizaciones sociales. </w:t>
      </w:r>
    </w:p>
    <w:p w14:paraId="335A8E47" w14:textId="77777777" w:rsidR="00CC5B56" w:rsidRPr="006A1D21"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Planificar la reserva de áreas de expansión urbana para uso residencial.</w:t>
      </w:r>
    </w:p>
    <w:p w14:paraId="34110D44"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Gestionar prioritariamente</w:t>
      </w:r>
      <w:r w:rsidRPr="00E440CA">
        <w:rPr>
          <w:rFonts w:ascii="Palatino Linotype" w:hAnsi="Palatino Linotype" w:cs="Tahoma"/>
          <w:sz w:val="22"/>
          <w:szCs w:val="22"/>
        </w:rPr>
        <w:t xml:space="preserve"> la transformación de barrios consolidados con condiciones precarias de hábitat.</w:t>
      </w:r>
    </w:p>
    <w:p w14:paraId="0D36AA85"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Establecer las especificaciones técnicas mínimas, superficies y condiciones de habitabilidad de la urbanización y vivienda de interés social. </w:t>
      </w:r>
    </w:p>
    <w:p w14:paraId="0538685E"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Coordinar con el ente nacional competente en materia de desarrollo urbano y vivienda, otras entidades públicas, privadas y organismos internacionales interesados en la realización de los proyectos de vivienda de interés social.  </w:t>
      </w:r>
    </w:p>
    <w:p w14:paraId="60088C87" w14:textId="5C7E6D5B"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Definir mecanismos de vigilancia y control del cumplimiento de las políticas de desarrollo y promoción de vivienda de interés social en el Distrito</w:t>
      </w:r>
      <w:r w:rsidR="00AD4FC7">
        <w:rPr>
          <w:rFonts w:ascii="Palatino Linotype" w:hAnsi="Palatino Linotype" w:cs="Tahoma"/>
          <w:sz w:val="22"/>
          <w:szCs w:val="22"/>
        </w:rPr>
        <w:t xml:space="preserve"> Metropolitano de Quito</w:t>
      </w:r>
      <w:r w:rsidRPr="00E440CA">
        <w:rPr>
          <w:rFonts w:ascii="Palatino Linotype" w:hAnsi="Palatino Linotype" w:cs="Tahoma"/>
          <w:sz w:val="22"/>
          <w:szCs w:val="22"/>
        </w:rPr>
        <w:t xml:space="preserve">. </w:t>
      </w:r>
    </w:p>
    <w:p w14:paraId="43040197"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Informar anualmente al Concejo Metropolitano sobre las zonas del Distrito donde se encuentren construcciones irregulares con insuficiencia de servicios básicos, con el fin de reforzar las iniciativas existentes de reconocimiento y formalización del suelo y la vivienda. </w:t>
      </w:r>
    </w:p>
    <w:p w14:paraId="0BBDE2F0" w14:textId="3CB5DC3F"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Apoyar iniciativas de concursos de diseño de proyectos de vivienda de interés social, </w:t>
      </w:r>
      <w:r w:rsidR="00AD4FC7">
        <w:rPr>
          <w:rFonts w:ascii="Palatino Linotype" w:hAnsi="Palatino Linotype" w:cs="Tahoma"/>
          <w:sz w:val="22"/>
          <w:szCs w:val="22"/>
        </w:rPr>
        <w:t xml:space="preserve">de conformidad </w:t>
      </w:r>
      <w:r w:rsidRPr="00E440CA">
        <w:rPr>
          <w:rFonts w:ascii="Palatino Linotype" w:hAnsi="Palatino Linotype" w:cs="Tahoma"/>
          <w:sz w:val="22"/>
          <w:szCs w:val="22"/>
        </w:rPr>
        <w:t xml:space="preserve">con los requerimientos de las organizaciones sociales beneficiarias.    </w:t>
      </w:r>
    </w:p>
    <w:p w14:paraId="0EB7C5F1" w14:textId="29662E1C" w:rsidR="00CC5B56" w:rsidRPr="00E440CA" w:rsidRDefault="00CC5B56" w:rsidP="00DC3FB9">
      <w:pPr>
        <w:pStyle w:val="Ttulo3"/>
        <w:spacing w:before="0" w:line="276" w:lineRule="auto"/>
        <w:ind w:left="0" w:hanging="357"/>
        <w:rPr>
          <w:sz w:val="22"/>
          <w:szCs w:val="22"/>
        </w:rPr>
      </w:pPr>
      <w:r w:rsidRPr="00E440CA">
        <w:rPr>
          <w:b/>
          <w:sz w:val="22"/>
          <w:szCs w:val="22"/>
        </w:rPr>
        <w:lastRenderedPageBreak/>
        <w:t xml:space="preserve">Dependencias responsables de aplicar y ejecutar las políticas de vivienda y hábitat. - </w:t>
      </w:r>
      <w:r w:rsidRPr="00E440CA">
        <w:rPr>
          <w:sz w:val="22"/>
          <w:szCs w:val="22"/>
        </w:rPr>
        <w:t xml:space="preserve">Serán responsables de la ejecución de las políticas metropolitanas de desarrollo y promoción de vivienda de interés social todas las instancias municipales y las creadas por la municipalidad a las que el </w:t>
      </w:r>
      <w:r w:rsidR="00AD4FC7">
        <w:rPr>
          <w:sz w:val="22"/>
          <w:szCs w:val="22"/>
        </w:rPr>
        <w:t xml:space="preserve">Código Municipal para el Distrito Metropolitano de Quito y el </w:t>
      </w:r>
      <w:r w:rsidRPr="00E440CA">
        <w:rPr>
          <w:sz w:val="22"/>
          <w:szCs w:val="22"/>
        </w:rPr>
        <w:t xml:space="preserve">Concejo Metropolitano haya delegado esa función. Estas instancias coordinarán con la </w:t>
      </w:r>
      <w:r w:rsidR="00E3249F" w:rsidRPr="00E440CA">
        <w:rPr>
          <w:sz w:val="22"/>
          <w:szCs w:val="22"/>
        </w:rPr>
        <w:t>secret</w:t>
      </w:r>
      <w:r w:rsidRPr="00E440CA">
        <w:rPr>
          <w:sz w:val="22"/>
          <w:szCs w:val="22"/>
        </w:rPr>
        <w:t xml:space="preserve">aría responsable del territorio, hábitat y vivienda y gestionarán sus ejecutorias articulando la participación de la sociedad organizada, de las empresas de servicios básicos, de las entidades públicas y de la iniciativa privada, en el marco de lo establecido en el presente Capítulo.  </w:t>
      </w:r>
      <w:r w:rsidRPr="00E440CA">
        <w:rPr>
          <w:rFonts w:cs="Tahoma"/>
          <w:sz w:val="22"/>
          <w:szCs w:val="22"/>
        </w:rPr>
        <w:t>Para alcanzar sus propósitos tendrán las siguientes competencias:</w:t>
      </w:r>
    </w:p>
    <w:p w14:paraId="7090A087"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E440CA">
        <w:rPr>
          <w:rFonts w:ascii="Palatino Linotype" w:hAnsi="Palatino Linotype" w:cs="Tahoma"/>
          <w:sz w:val="22"/>
          <w:szCs w:val="22"/>
        </w:rPr>
        <w:t>Asegurar suelo apropiado para vivienda de interés social, en el ma</w:t>
      </w:r>
      <w:r w:rsidR="00E3249F">
        <w:rPr>
          <w:rFonts w:ascii="Palatino Linotype" w:hAnsi="Palatino Linotype" w:cs="Tahoma"/>
          <w:sz w:val="22"/>
          <w:szCs w:val="22"/>
        </w:rPr>
        <w:t>rco de las orientaciones de la s</w:t>
      </w:r>
      <w:r w:rsidRPr="00E440CA">
        <w:rPr>
          <w:rFonts w:ascii="Palatino Linotype" w:hAnsi="Palatino Linotype" w:cs="Tahoma"/>
          <w:sz w:val="22"/>
          <w:szCs w:val="22"/>
        </w:rPr>
        <w:t>ecretaría responsable del territorio, hábitat y vivienda.</w:t>
      </w:r>
    </w:p>
    <w:p w14:paraId="3EEB6E65"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Habilitar, mediante ordenación especial, el suelo propio o de terceros en alianzas de variada índole, para desarrollar programas residenciales de interés </w:t>
      </w:r>
      <w:r w:rsidR="00DC1B13" w:rsidRPr="00F466E8">
        <w:rPr>
          <w:rFonts w:ascii="Palatino Linotype" w:hAnsi="Palatino Linotype" w:cs="Tahoma"/>
          <w:sz w:val="22"/>
          <w:szCs w:val="22"/>
        </w:rPr>
        <w:t>social, en coordinación con la s</w:t>
      </w:r>
      <w:r w:rsidRPr="00F466E8">
        <w:rPr>
          <w:rFonts w:ascii="Palatino Linotype" w:hAnsi="Palatino Linotype" w:cs="Tahoma"/>
          <w:sz w:val="22"/>
          <w:szCs w:val="22"/>
        </w:rPr>
        <w:t>ecretaría responsable del territorio, hábitat y vivienda.</w:t>
      </w:r>
    </w:p>
    <w:p w14:paraId="1F7215B6"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Gestionar ante la municipalidad, sus empresas y demás actores públicos y privados, los diseños, financiamiento y construcción de las obras de urbanización, con su respectivo equipamiento. </w:t>
      </w:r>
    </w:p>
    <w:p w14:paraId="48000EC5"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Elaborar y mantener un registro de promotores, organizaciones sociales y proyectos de vivienda de interés social.</w:t>
      </w:r>
    </w:p>
    <w:p w14:paraId="381C4934"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Facilitar los mecanismos de financiamiento y modalidades de acceso a vivienda de interés social en cualquier plan o programa implementado.</w:t>
      </w:r>
    </w:p>
    <w:p w14:paraId="5DA89062" w14:textId="126518B4"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A fin de asegurar la implementación de los programas y proyectos de vivienda de interés social, las Empresas Públicas Metropolitanas de Agua Potable y Saneamiento; de Movilidad y Obras Públicas; </w:t>
      </w:r>
      <w:r w:rsidR="00E62C4A" w:rsidRPr="00F466E8">
        <w:rPr>
          <w:rFonts w:ascii="Palatino Linotype" w:hAnsi="Palatino Linotype" w:cs="Arial"/>
          <w:sz w:val="22"/>
          <w:szCs w:val="22"/>
          <w:lang w:val="es-EC"/>
        </w:rPr>
        <w:t>Empresa Pública Metropolitana encargada de la ejecución de obra de hábitat y vivienda correspondiente o quien ejerza sus funciones</w:t>
      </w:r>
      <w:r w:rsidR="00AD4FC7" w:rsidRPr="00F466E8">
        <w:rPr>
          <w:rFonts w:ascii="Palatino Linotype" w:hAnsi="Palatino Linotype" w:cs="Tahoma"/>
          <w:sz w:val="22"/>
          <w:szCs w:val="22"/>
        </w:rPr>
        <w:t xml:space="preserve"> </w:t>
      </w:r>
      <w:r w:rsidRPr="00F466E8">
        <w:rPr>
          <w:rFonts w:ascii="Palatino Linotype" w:hAnsi="Palatino Linotype" w:cs="Tahoma"/>
          <w:sz w:val="22"/>
          <w:szCs w:val="22"/>
        </w:rPr>
        <w:t>y otras instancias municipales, elaborarán los estudios, financiarán prioritariamente las obras, ejecutarán las obras correspondientes y definirán los mecanismos necesarios para otorgar facilidades de financiamiento al usuario y aplicación de rebajas aplicables conforme lo estipule la ley.</w:t>
      </w:r>
    </w:p>
    <w:p w14:paraId="4150FB23" w14:textId="26B7EDAC" w:rsidR="00CC5B56" w:rsidRP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Cumplir y velar por el cumplimiento del objeto y contenido de esta norma.</w:t>
      </w:r>
    </w:p>
    <w:p w14:paraId="598E6344" w14:textId="77777777" w:rsidR="00990CD2" w:rsidRPr="00E440CA" w:rsidRDefault="00990CD2" w:rsidP="00DC3FB9">
      <w:pPr>
        <w:spacing w:after="120" w:line="276" w:lineRule="auto"/>
        <w:ind w:hanging="357"/>
        <w:jc w:val="both"/>
        <w:rPr>
          <w:rFonts w:ascii="Palatino Linotype" w:hAnsi="Palatino Linotype"/>
          <w:sz w:val="22"/>
          <w:szCs w:val="22"/>
        </w:rPr>
      </w:pPr>
    </w:p>
    <w:p w14:paraId="1B70F521" w14:textId="479EE8BB" w:rsidR="001A49F5" w:rsidRPr="008E6396" w:rsidRDefault="00A62CE4" w:rsidP="001A49F5">
      <w:pPr>
        <w:pStyle w:val="Ttulo1"/>
        <w:spacing w:before="0" w:after="120" w:line="276" w:lineRule="auto"/>
        <w:ind w:left="1418" w:hanging="357"/>
        <w:rPr>
          <w:b/>
          <w:sz w:val="22"/>
        </w:rPr>
      </w:pPr>
      <w:r w:rsidRPr="00E440CA">
        <w:rPr>
          <w:sz w:val="22"/>
          <w:szCs w:val="22"/>
        </w:rPr>
        <w:lastRenderedPageBreak/>
        <w:t xml:space="preserve">. </w:t>
      </w:r>
      <w:r w:rsidR="00FA18A5" w:rsidRPr="00E440CA">
        <w:rPr>
          <w:sz w:val="22"/>
          <w:szCs w:val="22"/>
        </w:rPr>
        <w:t>–</w:t>
      </w:r>
      <w:r w:rsidRPr="00E440CA">
        <w:rPr>
          <w:sz w:val="22"/>
          <w:szCs w:val="22"/>
        </w:rPr>
        <w:t xml:space="preserve"> </w:t>
      </w:r>
      <w:r w:rsidR="004E404C" w:rsidRPr="00E440CA">
        <w:rPr>
          <w:b/>
          <w:bCs/>
          <w:sz w:val="22"/>
          <w:szCs w:val="22"/>
        </w:rPr>
        <w:t xml:space="preserve">FOMENTO DE VIVIENDA DE INTERÉS SOCIAL </w:t>
      </w:r>
      <w:r w:rsidR="00FF3362" w:rsidRPr="00E440CA">
        <w:rPr>
          <w:b/>
          <w:bCs/>
          <w:sz w:val="22"/>
          <w:szCs w:val="22"/>
        </w:rPr>
        <w:t>NO MUNICIPAL</w:t>
      </w:r>
    </w:p>
    <w:p w14:paraId="4046927C" w14:textId="44F8A626" w:rsidR="001A49F5" w:rsidRPr="001A49F5" w:rsidRDefault="004E404C" w:rsidP="001A49F5">
      <w:pPr>
        <w:pStyle w:val="Ttulo2"/>
        <w:spacing w:before="0" w:after="120" w:line="276" w:lineRule="auto"/>
        <w:ind w:left="0" w:hanging="357"/>
        <w:rPr>
          <w:sz w:val="22"/>
          <w:szCs w:val="22"/>
        </w:rPr>
      </w:pPr>
      <w:r w:rsidRPr="00E440CA">
        <w:rPr>
          <w:sz w:val="22"/>
          <w:szCs w:val="22"/>
        </w:rPr>
        <w:t>MEDIOS DE COOPERACIÓN Y APOYO A INICIATIVAS NO MUNICIPALES</w:t>
      </w:r>
    </w:p>
    <w:p w14:paraId="0219627C" w14:textId="29E02FE4" w:rsidR="00FF3362" w:rsidRPr="00E440CA" w:rsidRDefault="00FF3362" w:rsidP="00DC3FB9">
      <w:pPr>
        <w:pStyle w:val="Ttulo3"/>
        <w:spacing w:before="0" w:line="276" w:lineRule="auto"/>
        <w:ind w:left="0" w:hanging="357"/>
        <w:rPr>
          <w:sz w:val="22"/>
          <w:szCs w:val="22"/>
        </w:rPr>
      </w:pPr>
      <w:r w:rsidRPr="00E440CA">
        <w:rPr>
          <w:b/>
          <w:bCs/>
          <w:sz w:val="22"/>
          <w:szCs w:val="22"/>
        </w:rPr>
        <w:t>Proyectos y programas de niveles de gobierno superiores. –</w:t>
      </w:r>
      <w:r w:rsidRPr="00E440CA">
        <w:rPr>
          <w:sz w:val="22"/>
          <w:szCs w:val="22"/>
        </w:rPr>
        <w:t xml:space="preserve"> El Municipio del Distrito Metropolitano de Quito podrá colaborar en el desarrollo de proyectos de vivienda de interés social a cargo del gobierno central o del gobierno autónomo de</w:t>
      </w:r>
      <w:r w:rsidR="00DA2080">
        <w:rPr>
          <w:sz w:val="22"/>
          <w:szCs w:val="22"/>
        </w:rPr>
        <w:t>scentralizado provincial, sean é</w:t>
      </w:r>
      <w:r w:rsidRPr="00E440CA">
        <w:rPr>
          <w:sz w:val="22"/>
          <w:szCs w:val="22"/>
        </w:rPr>
        <w:t xml:space="preserve">stos en zonas urbanas o </w:t>
      </w:r>
      <w:r w:rsidRPr="006A1D21">
        <w:rPr>
          <w:sz w:val="22"/>
          <w:szCs w:val="22"/>
        </w:rPr>
        <w:t>rurales dentro del Distrito Metropolitano de Quito, mediante acuerdos o alian</w:t>
      </w:r>
      <w:r w:rsidRPr="00E440CA">
        <w:rPr>
          <w:sz w:val="22"/>
          <w:szCs w:val="22"/>
        </w:rPr>
        <w:t xml:space="preserve">zas en donde se establezca el alcance de la intervención del Municipio. </w:t>
      </w:r>
    </w:p>
    <w:p w14:paraId="1CCA2D57" w14:textId="2D6CADAD" w:rsidR="004E404C" w:rsidRPr="00E440CA" w:rsidRDefault="004E404C" w:rsidP="00DC3FB9">
      <w:pPr>
        <w:pStyle w:val="Ttulo3"/>
        <w:spacing w:before="0" w:line="276" w:lineRule="auto"/>
        <w:ind w:left="0" w:hanging="357"/>
        <w:rPr>
          <w:sz w:val="22"/>
          <w:szCs w:val="22"/>
        </w:rPr>
      </w:pPr>
      <w:r w:rsidRPr="00E440CA">
        <w:rPr>
          <w:b/>
          <w:sz w:val="22"/>
          <w:szCs w:val="22"/>
        </w:rPr>
        <w:t>Apoyo a iniciativas no municipales de vivienda de interés social. –</w:t>
      </w:r>
      <w:r w:rsidRPr="00E440CA">
        <w:rPr>
          <w:rStyle w:val="Artculo"/>
          <w:rFonts w:eastAsia="Palatino Linotype"/>
          <w:bCs/>
          <w:i/>
          <w:iCs/>
          <w:color w:val="ED7D31" w:themeColor="accent2"/>
          <w:sz w:val="22"/>
          <w:szCs w:val="22"/>
        </w:rPr>
        <w:t xml:space="preserve"> </w:t>
      </w:r>
      <w:r w:rsidR="008A3266">
        <w:rPr>
          <w:sz w:val="22"/>
          <w:szCs w:val="22"/>
        </w:rPr>
        <w:t>La Empresa Pública Metropolitana de Hábitat y Vivienda, o quien ejerza sus funciones</w:t>
      </w:r>
      <w:r w:rsidR="0087382B" w:rsidRPr="001B2ABF">
        <w:rPr>
          <w:bCs/>
          <w:sz w:val="22"/>
          <w:szCs w:val="22"/>
        </w:rPr>
        <w:t>,</w:t>
      </w:r>
      <w:r w:rsidR="0087382B">
        <w:rPr>
          <w:bCs/>
          <w:sz w:val="22"/>
          <w:szCs w:val="22"/>
        </w:rPr>
        <w:t xml:space="preserve"> </w:t>
      </w:r>
      <w:r w:rsidRPr="00E440CA">
        <w:rPr>
          <w:sz w:val="22"/>
          <w:szCs w:val="22"/>
        </w:rPr>
        <w:t>analizará y asesorará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w:t>
      </w:r>
    </w:p>
    <w:p w14:paraId="4E0E4E93" w14:textId="5D01B5BD" w:rsidR="008C7957" w:rsidRPr="00E440CA" w:rsidRDefault="004E404C" w:rsidP="00DC3FB9">
      <w:pPr>
        <w:pStyle w:val="Ttulo3"/>
        <w:spacing w:before="0" w:line="276" w:lineRule="auto"/>
        <w:ind w:left="0" w:hanging="357"/>
        <w:rPr>
          <w:sz w:val="22"/>
          <w:szCs w:val="22"/>
        </w:rPr>
      </w:pPr>
      <w:r w:rsidRPr="00E440CA">
        <w:rPr>
          <w:b/>
          <w:bCs/>
          <w:sz w:val="22"/>
          <w:szCs w:val="22"/>
        </w:rPr>
        <w:t>Cesión de derechos de construcción a iniciativas colectivas no municipales</w:t>
      </w:r>
      <w:r w:rsidR="008C7957" w:rsidRPr="00E440CA">
        <w:rPr>
          <w:b/>
          <w:bCs/>
          <w:sz w:val="22"/>
          <w:szCs w:val="22"/>
        </w:rPr>
        <w:t>. -</w:t>
      </w:r>
      <w:r w:rsidR="008C7957" w:rsidRPr="00E440CA">
        <w:rPr>
          <w:sz w:val="22"/>
          <w:szCs w:val="22"/>
        </w:rPr>
        <w:t xml:space="preserve"> El Municipio del Distrito Metropolitano de Quito </w:t>
      </w:r>
      <w:r w:rsidRPr="00E440CA">
        <w:rPr>
          <w:sz w:val="22"/>
          <w:szCs w:val="22"/>
        </w:rPr>
        <w:t>podrá cooperar en el desarrollo de proyectos de vivienda de interés social desarrolladas por iniciativa colectiva</w:t>
      </w:r>
      <w:r w:rsidR="00A232B6" w:rsidRPr="00E440CA">
        <w:rPr>
          <w:sz w:val="22"/>
          <w:szCs w:val="22"/>
        </w:rPr>
        <w:t xml:space="preserve">, </w:t>
      </w:r>
      <w:r w:rsidRPr="00E440CA">
        <w:rPr>
          <w:sz w:val="22"/>
          <w:szCs w:val="22"/>
        </w:rPr>
        <w:t>comunitaria</w:t>
      </w:r>
      <w:r w:rsidR="00A232B6" w:rsidRPr="00E440CA">
        <w:rPr>
          <w:sz w:val="22"/>
          <w:szCs w:val="22"/>
        </w:rPr>
        <w:t>, asociativa o cooperativa</w:t>
      </w:r>
      <w:r w:rsidRPr="00E440CA">
        <w:rPr>
          <w:sz w:val="22"/>
          <w:szCs w:val="22"/>
        </w:rPr>
        <w:t xml:space="preserve">, a través de la cesión de derechos de construcción en bienes de propiedad municipal, </w:t>
      </w:r>
      <w:r w:rsidR="008C7957" w:rsidRPr="00E440CA">
        <w:rPr>
          <w:sz w:val="22"/>
          <w:szCs w:val="22"/>
        </w:rPr>
        <w:t xml:space="preserve">mediante la suscripción de un contrato </w:t>
      </w:r>
      <w:r w:rsidRPr="00E440CA">
        <w:rPr>
          <w:sz w:val="22"/>
          <w:szCs w:val="22"/>
        </w:rPr>
        <w:t>el cual</w:t>
      </w:r>
      <w:r w:rsidR="008C7957" w:rsidRPr="00E440CA">
        <w:rPr>
          <w:sz w:val="22"/>
          <w:szCs w:val="22"/>
        </w:rPr>
        <w:t xml:space="preserve"> será elevado a escritura pública, debidamente </w:t>
      </w:r>
      <w:r w:rsidR="0040613B">
        <w:rPr>
          <w:sz w:val="22"/>
          <w:szCs w:val="22"/>
        </w:rPr>
        <w:t>inscrita</w:t>
      </w:r>
      <w:r w:rsidR="008C7957" w:rsidRPr="00E440CA">
        <w:rPr>
          <w:sz w:val="22"/>
          <w:szCs w:val="22"/>
        </w:rPr>
        <w:t>.</w:t>
      </w:r>
    </w:p>
    <w:p w14:paraId="06954953" w14:textId="6D574185" w:rsidR="004E404C" w:rsidRPr="00E440CA" w:rsidRDefault="00742806" w:rsidP="007A77A3">
      <w:pPr>
        <w:spacing w:after="120" w:line="276" w:lineRule="auto"/>
        <w:jc w:val="both"/>
        <w:rPr>
          <w:sz w:val="22"/>
          <w:szCs w:val="22"/>
        </w:rPr>
      </w:pPr>
      <w:r w:rsidRPr="00AD3302">
        <w:rPr>
          <w:rFonts w:ascii="Palatino Linotype" w:eastAsiaTheme="majorEastAsia" w:hAnsi="Palatino Linotype" w:cstheme="majorBidi"/>
          <w:color w:val="auto"/>
          <w:sz w:val="22"/>
          <w:szCs w:val="22"/>
        </w:rPr>
        <w:t xml:space="preserve">Los </w:t>
      </w:r>
      <w:r w:rsidR="005E78DB" w:rsidRPr="00AD3302">
        <w:rPr>
          <w:rFonts w:ascii="Palatino Linotype" w:eastAsiaTheme="majorEastAsia" w:hAnsi="Palatino Linotype" w:cstheme="majorBidi"/>
          <w:color w:val="auto"/>
          <w:sz w:val="22"/>
          <w:szCs w:val="22"/>
        </w:rPr>
        <w:t xml:space="preserve">propietarios de los </w:t>
      </w:r>
      <w:r w:rsidRPr="00AD3302">
        <w:rPr>
          <w:rFonts w:ascii="Palatino Linotype" w:eastAsiaTheme="majorEastAsia" w:hAnsi="Palatino Linotype" w:cstheme="majorBidi"/>
          <w:color w:val="auto"/>
          <w:sz w:val="22"/>
          <w:szCs w:val="22"/>
        </w:rPr>
        <w:t>terrenos facultados para ejercer este derecho, estarán debidamente registrados en el</w:t>
      </w:r>
      <w:r w:rsidRPr="00E440CA">
        <w:rPr>
          <w:rFonts w:ascii="Palatino Linotype" w:eastAsiaTheme="majorEastAsia" w:hAnsi="Palatino Linotype" w:cstheme="majorBidi"/>
          <w:color w:val="auto"/>
          <w:sz w:val="22"/>
          <w:szCs w:val="22"/>
        </w:rPr>
        <w:t xml:space="preserve"> banco de suelo municipal para vivienda de interés social y dentro de zonas especiales de interés social conforme se determinen en el Plan de Uso y Gestión de Suelo y sus planes complementarios.</w:t>
      </w:r>
    </w:p>
    <w:p w14:paraId="15E94BB3" w14:textId="0EAEE016" w:rsidR="00742806" w:rsidRPr="00E440CA" w:rsidRDefault="008C7957"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En el contrato constará si la transferencia es respecto de la totalidad o una fracción del bien, gratuita u onerosa, y el plazo determinado para el ejercicio de este derecho. </w:t>
      </w:r>
      <w:r w:rsidR="00742806" w:rsidRPr="00E440CA">
        <w:rPr>
          <w:rFonts w:ascii="Palatino Linotype" w:hAnsi="Palatino Linotype" w:cs="Palatino Linotype"/>
          <w:sz w:val="22"/>
          <w:szCs w:val="22"/>
        </w:rPr>
        <w:t xml:space="preserve">Así mismo definirá las condiciones de resolución del contrato, en concordancia con el ordenamiento jurídico nacional establecido para el efecto. </w:t>
      </w:r>
    </w:p>
    <w:p w14:paraId="3E129EB4" w14:textId="4BE41FBE" w:rsidR="008C7957" w:rsidRPr="00E440CA" w:rsidRDefault="008A3266" w:rsidP="007A77A3">
      <w:pPr>
        <w:spacing w:after="120"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La </w:t>
      </w:r>
      <w:r w:rsidRPr="00AF3D2A">
        <w:rPr>
          <w:rFonts w:ascii="Palatino Linotype" w:hAnsi="Palatino Linotype"/>
          <w:sz w:val="22"/>
        </w:rPr>
        <w:t xml:space="preserve">Empresa Pública Metropolitana de </w:t>
      </w:r>
      <w:r>
        <w:rPr>
          <w:rFonts w:ascii="Palatino Linotype" w:hAnsi="Palatino Linotype" w:cs="Palatino Linotype"/>
          <w:sz w:val="22"/>
          <w:szCs w:val="22"/>
        </w:rPr>
        <w:t>Hábitat</w:t>
      </w:r>
      <w:r w:rsidRPr="00AF3D2A">
        <w:rPr>
          <w:rFonts w:ascii="Palatino Linotype" w:hAnsi="Palatino Linotype"/>
          <w:sz w:val="22"/>
        </w:rPr>
        <w:t xml:space="preserve"> y </w:t>
      </w:r>
      <w:r>
        <w:rPr>
          <w:rFonts w:ascii="Palatino Linotype" w:hAnsi="Palatino Linotype" w:cs="Palatino Linotype"/>
          <w:sz w:val="22"/>
          <w:szCs w:val="22"/>
        </w:rPr>
        <w:t>Vivienda</w:t>
      </w:r>
      <w:r w:rsidRPr="00AF3D2A">
        <w:rPr>
          <w:rFonts w:ascii="Palatino Linotype" w:hAnsi="Palatino Linotype"/>
          <w:sz w:val="22"/>
        </w:rPr>
        <w:t xml:space="preserve"> o quien ejerza sus funciones</w:t>
      </w:r>
      <w:r w:rsidR="007B23C8" w:rsidRPr="00E440CA">
        <w:rPr>
          <w:rFonts w:ascii="Palatino Linotype" w:hAnsi="Palatino Linotype" w:cs="Arial"/>
          <w:sz w:val="22"/>
          <w:szCs w:val="22"/>
          <w:lang w:val="es-EC"/>
        </w:rPr>
        <w:t>,</w:t>
      </w:r>
      <w:r w:rsidR="007B23C8">
        <w:rPr>
          <w:rFonts w:ascii="Palatino Linotype" w:hAnsi="Palatino Linotype" w:cs="Arial"/>
          <w:sz w:val="22"/>
          <w:szCs w:val="22"/>
          <w:lang w:val="es-EC"/>
        </w:rPr>
        <w:t xml:space="preserve"> </w:t>
      </w:r>
      <w:r w:rsidR="00742806" w:rsidRPr="00E440CA">
        <w:rPr>
          <w:rFonts w:ascii="Palatino Linotype" w:hAnsi="Palatino Linotype" w:cs="Palatino Linotype"/>
          <w:sz w:val="22"/>
          <w:szCs w:val="22"/>
        </w:rPr>
        <w:t>definirá los casos en los que la cesión de los derechos de superficie será gratuita u onerosa.</w:t>
      </w:r>
    </w:p>
    <w:p w14:paraId="413A060D" w14:textId="246C852D" w:rsidR="008C7957" w:rsidRPr="00E440CA" w:rsidRDefault="008C7957" w:rsidP="00DC3FB9">
      <w:pPr>
        <w:pStyle w:val="Ttulo3"/>
        <w:spacing w:before="0" w:line="276" w:lineRule="auto"/>
        <w:ind w:left="0" w:hanging="357"/>
        <w:rPr>
          <w:sz w:val="22"/>
          <w:szCs w:val="22"/>
        </w:rPr>
      </w:pPr>
      <w:r w:rsidRPr="00E440CA">
        <w:rPr>
          <w:b/>
          <w:bCs/>
          <w:sz w:val="22"/>
          <w:szCs w:val="22"/>
        </w:rPr>
        <w:lastRenderedPageBreak/>
        <w:t>Integración predial para construcción. -</w:t>
      </w:r>
      <w:r w:rsidRPr="00E440CA">
        <w:rPr>
          <w:sz w:val="22"/>
          <w:szCs w:val="22"/>
        </w:rPr>
        <w:t xml:space="preserve"> El o los propietarios de lotes no edificados podrán asociarse para desarrollar planes</w:t>
      </w:r>
      <w:r w:rsidR="00CD5B7C">
        <w:rPr>
          <w:sz w:val="22"/>
          <w:szCs w:val="22"/>
        </w:rPr>
        <w:t>,</w:t>
      </w:r>
      <w:r w:rsidRPr="00E440CA">
        <w:rPr>
          <w:sz w:val="22"/>
          <w:szCs w:val="22"/>
        </w:rPr>
        <w:t xml:space="preserve"> programas </w:t>
      </w:r>
      <w:r w:rsidR="00CD5B7C">
        <w:rPr>
          <w:sz w:val="22"/>
          <w:szCs w:val="22"/>
        </w:rPr>
        <w:t xml:space="preserve">y proyectos </w:t>
      </w:r>
      <w:r w:rsidRPr="00E440CA">
        <w:rPr>
          <w:sz w:val="22"/>
          <w:szCs w:val="22"/>
        </w:rPr>
        <w:t xml:space="preserve">de vivienda de interés social. Los peticionarios podrán acogerse a los beneficios de esta </w:t>
      </w:r>
      <w:r w:rsidR="005239B5" w:rsidRPr="00E440CA">
        <w:rPr>
          <w:sz w:val="22"/>
          <w:szCs w:val="22"/>
        </w:rPr>
        <w:t>norma</w:t>
      </w:r>
      <w:r w:rsidRPr="00E440CA">
        <w:rPr>
          <w:sz w:val="22"/>
          <w:szCs w:val="22"/>
        </w:rPr>
        <w:t>, de acuerdo con la</w:t>
      </w:r>
      <w:r w:rsidR="005D6730" w:rsidRPr="00E440CA">
        <w:rPr>
          <w:sz w:val="22"/>
          <w:szCs w:val="22"/>
        </w:rPr>
        <w:t>s disposiciones del Plan de Uso y Gestión del Suelo y sus planes complementarios</w:t>
      </w:r>
      <w:r w:rsidRPr="00E440CA">
        <w:rPr>
          <w:sz w:val="22"/>
          <w:szCs w:val="22"/>
        </w:rPr>
        <w:t>.</w:t>
      </w:r>
    </w:p>
    <w:p w14:paraId="6A06FADC" w14:textId="6094A023" w:rsidR="008C7957" w:rsidRPr="00E440CA" w:rsidRDefault="008C7957" w:rsidP="00DC3FB9">
      <w:pPr>
        <w:pStyle w:val="Ttulo3"/>
        <w:spacing w:before="0" w:line="276" w:lineRule="auto"/>
        <w:ind w:left="0" w:hanging="357"/>
        <w:rPr>
          <w:b/>
          <w:bCs/>
          <w:color w:val="000000" w:themeColor="text1"/>
          <w:sz w:val="22"/>
          <w:szCs w:val="22"/>
        </w:rPr>
      </w:pPr>
      <w:r w:rsidRPr="00E440CA">
        <w:rPr>
          <w:b/>
          <w:bCs/>
          <w:color w:val="000000" w:themeColor="text1"/>
          <w:sz w:val="22"/>
          <w:szCs w:val="22"/>
        </w:rPr>
        <w:t xml:space="preserve">Modelos de asociación </w:t>
      </w:r>
      <w:r w:rsidR="00A232B6" w:rsidRPr="00E440CA">
        <w:rPr>
          <w:b/>
          <w:bCs/>
          <w:color w:val="000000" w:themeColor="text1"/>
          <w:sz w:val="22"/>
          <w:szCs w:val="22"/>
        </w:rPr>
        <w:t>con el sector privado</w:t>
      </w:r>
      <w:r w:rsidR="005D6730" w:rsidRPr="00E440CA">
        <w:rPr>
          <w:b/>
          <w:bCs/>
          <w:color w:val="000000" w:themeColor="text1"/>
          <w:sz w:val="22"/>
          <w:szCs w:val="22"/>
        </w:rPr>
        <w:t xml:space="preserve">. </w:t>
      </w:r>
      <w:r w:rsidR="00A232B6" w:rsidRPr="00E440CA">
        <w:rPr>
          <w:b/>
          <w:bCs/>
          <w:color w:val="000000" w:themeColor="text1"/>
          <w:sz w:val="22"/>
          <w:szCs w:val="22"/>
        </w:rPr>
        <w:t>–</w:t>
      </w:r>
      <w:r w:rsidR="005D6730" w:rsidRPr="00E440CA">
        <w:rPr>
          <w:b/>
          <w:bCs/>
          <w:color w:val="000000" w:themeColor="text1"/>
          <w:sz w:val="22"/>
          <w:szCs w:val="22"/>
        </w:rPr>
        <w:t xml:space="preserve"> </w:t>
      </w:r>
      <w:r w:rsidR="008A3266">
        <w:rPr>
          <w:color w:val="000000" w:themeColor="text1"/>
          <w:sz w:val="22"/>
          <w:szCs w:val="22"/>
        </w:rPr>
        <w:t xml:space="preserve">La </w:t>
      </w:r>
      <w:r w:rsidR="008A3266" w:rsidRPr="00AF3D2A">
        <w:rPr>
          <w:color w:val="000000" w:themeColor="text1"/>
          <w:sz w:val="22"/>
        </w:rPr>
        <w:t xml:space="preserve">Empresa Pública Metropolitana de </w:t>
      </w:r>
      <w:r w:rsidR="008A3266">
        <w:rPr>
          <w:color w:val="000000" w:themeColor="text1"/>
          <w:sz w:val="22"/>
          <w:szCs w:val="22"/>
        </w:rPr>
        <w:t>Hábitat</w:t>
      </w:r>
      <w:r w:rsidR="008A3266" w:rsidRPr="00AF3D2A">
        <w:rPr>
          <w:color w:val="000000" w:themeColor="text1"/>
          <w:sz w:val="22"/>
        </w:rPr>
        <w:t xml:space="preserve"> y </w:t>
      </w:r>
      <w:r w:rsidR="008A3266">
        <w:rPr>
          <w:color w:val="000000" w:themeColor="text1"/>
          <w:sz w:val="22"/>
          <w:szCs w:val="22"/>
        </w:rPr>
        <w:t>Vivienda</w:t>
      </w:r>
      <w:r w:rsidR="008A3266" w:rsidRPr="00AF3D2A">
        <w:rPr>
          <w:color w:val="000000" w:themeColor="text1"/>
          <w:sz w:val="22"/>
        </w:rPr>
        <w:t xml:space="preserve"> o quien ejerza sus funciones</w:t>
      </w:r>
      <w:r w:rsidR="007B23C8" w:rsidRPr="00E440CA">
        <w:rPr>
          <w:rFonts w:cs="Arial"/>
          <w:sz w:val="22"/>
          <w:szCs w:val="22"/>
          <w:lang w:val="es-EC"/>
        </w:rPr>
        <w:t>,</w:t>
      </w:r>
      <w:r w:rsidR="00CD5B7C" w:rsidRPr="00E440CA">
        <w:rPr>
          <w:rFonts w:cs="Tahoma"/>
          <w:sz w:val="22"/>
          <w:szCs w:val="22"/>
        </w:rPr>
        <w:t xml:space="preserve"> </w:t>
      </w:r>
      <w:r w:rsidR="00A232B6" w:rsidRPr="00E440CA">
        <w:rPr>
          <w:color w:val="000000" w:themeColor="text1"/>
          <w:sz w:val="22"/>
          <w:szCs w:val="22"/>
        </w:rPr>
        <w:t>podrá desarrollar proyectos de vivienda de interés social y mejoramiento del hábitat para ser ejecutados mediante modelos asociativos con el sector privado, en cumplimiento del ordenamiento jurídico nacional.</w:t>
      </w:r>
    </w:p>
    <w:p w14:paraId="28D2B778" w14:textId="6F8FD1B7" w:rsidR="008C7957" w:rsidRPr="00E440CA" w:rsidRDefault="008C7957" w:rsidP="00DC3FB9">
      <w:pPr>
        <w:pStyle w:val="Ttulo3"/>
        <w:spacing w:before="0" w:line="276" w:lineRule="auto"/>
        <w:ind w:left="0" w:hanging="357"/>
        <w:rPr>
          <w:sz w:val="22"/>
          <w:szCs w:val="22"/>
        </w:rPr>
      </w:pPr>
      <w:r w:rsidRPr="00E440CA">
        <w:rPr>
          <w:b/>
          <w:bCs/>
          <w:sz w:val="22"/>
          <w:szCs w:val="22"/>
        </w:rPr>
        <w:t>Asistencia y apoyo técnico.</w:t>
      </w:r>
      <w:r w:rsidRPr="00E440CA">
        <w:rPr>
          <w:sz w:val="22"/>
          <w:szCs w:val="22"/>
        </w:rPr>
        <w:t xml:space="preserve"> – El Municipio del Distrito Metropolitano de Quito, a través de </w:t>
      </w:r>
      <w:r w:rsidR="008A3266">
        <w:rPr>
          <w:sz w:val="22"/>
          <w:szCs w:val="22"/>
        </w:rPr>
        <w:t xml:space="preserve">la </w:t>
      </w:r>
      <w:r w:rsidR="008A3266" w:rsidRPr="00AF3D2A">
        <w:rPr>
          <w:sz w:val="22"/>
        </w:rPr>
        <w:t xml:space="preserve">Empresa Pública Metropolitana </w:t>
      </w:r>
      <w:r w:rsidR="008A3266">
        <w:rPr>
          <w:sz w:val="22"/>
          <w:szCs w:val="22"/>
        </w:rPr>
        <w:t>de Hábitat</w:t>
      </w:r>
      <w:r w:rsidR="008A3266" w:rsidRPr="00AF3D2A">
        <w:rPr>
          <w:sz w:val="22"/>
        </w:rPr>
        <w:t xml:space="preserve"> y </w:t>
      </w:r>
      <w:r w:rsidR="008A3266">
        <w:rPr>
          <w:sz w:val="22"/>
          <w:szCs w:val="22"/>
        </w:rPr>
        <w:t>Vivienda</w:t>
      </w:r>
      <w:r w:rsidR="008A3266" w:rsidRPr="00AF3D2A">
        <w:rPr>
          <w:sz w:val="22"/>
        </w:rPr>
        <w:t xml:space="preserve"> o quien ejerza sus funciones</w:t>
      </w:r>
      <w:r w:rsidR="007B23C8" w:rsidRPr="00E440CA">
        <w:rPr>
          <w:rFonts w:cs="Arial"/>
          <w:sz w:val="22"/>
          <w:szCs w:val="22"/>
          <w:lang w:val="es-EC"/>
        </w:rPr>
        <w:t>,</w:t>
      </w:r>
      <w:r w:rsidR="00516D2F" w:rsidRPr="00736CB6">
        <w:rPr>
          <w:rFonts w:cs="Tahoma"/>
          <w:sz w:val="22"/>
          <w:szCs w:val="22"/>
        </w:rPr>
        <w:t xml:space="preserve"> </w:t>
      </w:r>
      <w:r w:rsidR="00A232B6" w:rsidRPr="00E440CA">
        <w:rPr>
          <w:sz w:val="22"/>
          <w:szCs w:val="22"/>
        </w:rPr>
        <w:t xml:space="preserve">analizará y desarrollará técnicamente el mecanismo de apoyo a los proyectos de vivienda de interés social que se desarrollen por gestión privada o comunitaria, en lo referente a la aplicación de la normativa específica, previo a la aprobación, registro y licenciamiento de planos </w:t>
      </w:r>
      <w:r w:rsidR="00292AB4">
        <w:rPr>
          <w:sz w:val="22"/>
          <w:szCs w:val="22"/>
        </w:rPr>
        <w:t>de estos proyectos. La empresa deberá</w:t>
      </w:r>
      <w:r w:rsidRPr="00E440CA">
        <w:rPr>
          <w:sz w:val="22"/>
          <w:szCs w:val="22"/>
        </w:rPr>
        <w:t xml:space="preserve"> brindar</w:t>
      </w:r>
      <w:r w:rsidR="00A232B6" w:rsidRPr="00E440CA">
        <w:rPr>
          <w:sz w:val="22"/>
          <w:szCs w:val="22"/>
        </w:rPr>
        <w:t xml:space="preserve"> asistencia y apoyo técnico</w:t>
      </w:r>
      <w:r w:rsidR="00430315">
        <w:rPr>
          <w:sz w:val="22"/>
          <w:szCs w:val="22"/>
        </w:rPr>
        <w:t>,</w:t>
      </w:r>
      <w:r w:rsidR="00A232B6" w:rsidRPr="00E440CA">
        <w:rPr>
          <w:sz w:val="22"/>
          <w:szCs w:val="22"/>
        </w:rPr>
        <w:t xml:space="preserve"> para</w:t>
      </w:r>
      <w:r w:rsidRPr="00E440CA">
        <w:rPr>
          <w:sz w:val="22"/>
          <w:szCs w:val="22"/>
        </w:rPr>
        <w:t>:</w:t>
      </w:r>
    </w:p>
    <w:p w14:paraId="36D53F80" w14:textId="71155283" w:rsidR="008C7957" w:rsidRPr="00E440CA" w:rsidRDefault="00A232B6" w:rsidP="007A77A3">
      <w:pPr>
        <w:pStyle w:val="Prrafodelista"/>
        <w:widowControl/>
        <w:numPr>
          <w:ilvl w:val="0"/>
          <w:numId w:val="31"/>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V</w:t>
      </w:r>
      <w:r w:rsidR="008C7957" w:rsidRPr="00E440CA">
        <w:rPr>
          <w:rFonts w:ascii="Palatino Linotype" w:hAnsi="Palatino Linotype" w:cs="Palatino Linotype"/>
          <w:sz w:val="22"/>
          <w:szCs w:val="22"/>
        </w:rPr>
        <w:t>ivienda nueva en centros urbanos de parroquias rurales, con apoyo de transferencia tecnológica en materia constructiva, modelos de gestión y de experiencias comunitarias.</w:t>
      </w:r>
    </w:p>
    <w:p w14:paraId="2DF1E13A" w14:textId="46739B00" w:rsidR="008C7957" w:rsidRPr="00E440CA" w:rsidRDefault="00A232B6" w:rsidP="007A77A3">
      <w:pPr>
        <w:pStyle w:val="Prrafodelista"/>
        <w:widowControl/>
        <w:numPr>
          <w:ilvl w:val="0"/>
          <w:numId w:val="31"/>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M</w:t>
      </w:r>
      <w:r w:rsidR="008C7957" w:rsidRPr="00E440CA">
        <w:rPr>
          <w:rFonts w:ascii="Palatino Linotype" w:hAnsi="Palatino Linotype" w:cs="Palatino Linotype"/>
          <w:sz w:val="22"/>
          <w:szCs w:val="22"/>
        </w:rPr>
        <w:t xml:space="preserve">ejoramiento de </w:t>
      </w:r>
      <w:r w:rsidRPr="00E440CA">
        <w:rPr>
          <w:rFonts w:ascii="Palatino Linotype" w:hAnsi="Palatino Linotype" w:cs="Palatino Linotype"/>
          <w:sz w:val="22"/>
          <w:szCs w:val="22"/>
        </w:rPr>
        <w:t xml:space="preserve">las condiciones de </w:t>
      </w:r>
      <w:r w:rsidR="008C7957" w:rsidRPr="00E440CA">
        <w:rPr>
          <w:rFonts w:ascii="Palatino Linotype" w:hAnsi="Palatino Linotype" w:cs="Palatino Linotype"/>
          <w:sz w:val="22"/>
          <w:szCs w:val="22"/>
        </w:rPr>
        <w:t>vivienda.</w:t>
      </w:r>
    </w:p>
    <w:p w14:paraId="053C49F5" w14:textId="54A6FA54" w:rsidR="008C7957" w:rsidRPr="00E440CA" w:rsidRDefault="00A232B6" w:rsidP="007A77A3">
      <w:pPr>
        <w:pStyle w:val="Prrafodelista"/>
        <w:numPr>
          <w:ilvl w:val="0"/>
          <w:numId w:val="31"/>
        </w:numPr>
        <w:spacing w:after="120" w:line="276" w:lineRule="auto"/>
        <w:ind w:left="426" w:hanging="357"/>
        <w:contextualSpacing w:val="0"/>
        <w:jc w:val="both"/>
        <w:rPr>
          <w:rStyle w:val="Artculo"/>
          <w:rFonts w:ascii="Palatino Linotype" w:hAnsi="Palatino Linotype" w:cs="Palatino Linotype"/>
          <w:b w:val="0"/>
          <w:color w:val="000000"/>
          <w:sz w:val="22"/>
          <w:szCs w:val="22"/>
        </w:rPr>
      </w:pPr>
      <w:r w:rsidRPr="00E440CA">
        <w:rPr>
          <w:rFonts w:ascii="Palatino Linotype" w:hAnsi="Palatino Linotype" w:cs="Palatino Linotype"/>
          <w:sz w:val="22"/>
          <w:szCs w:val="22"/>
        </w:rPr>
        <w:t>D</w:t>
      </w:r>
      <w:r w:rsidR="008C7957" w:rsidRPr="00E440CA">
        <w:rPr>
          <w:rFonts w:ascii="Palatino Linotype" w:hAnsi="Palatino Linotype" w:cs="Palatino Linotype"/>
          <w:sz w:val="22"/>
          <w:szCs w:val="22"/>
        </w:rPr>
        <w:t>irección técnica profesional a proyectos cooperativos, asociativos y de participación y/o gestión comunitaria.</w:t>
      </w:r>
    </w:p>
    <w:p w14:paraId="4BA42413" w14:textId="7308BF2C" w:rsidR="008C7957" w:rsidRPr="006400E4" w:rsidRDefault="008C7957" w:rsidP="007A77A3">
      <w:pPr>
        <w:pStyle w:val="Ttulo2"/>
        <w:spacing w:before="0" w:after="120" w:line="276" w:lineRule="auto"/>
        <w:ind w:left="0" w:hanging="357"/>
        <w:rPr>
          <w:rStyle w:val="Artculo"/>
          <w:rFonts w:eastAsia="Microsoft Sans Serif"/>
          <w:b/>
          <w:color w:val="000000" w:themeColor="text1"/>
          <w:sz w:val="22"/>
          <w:szCs w:val="22"/>
        </w:rPr>
      </w:pPr>
      <w:r w:rsidRPr="006400E4">
        <w:rPr>
          <w:color w:val="000000" w:themeColor="text1"/>
          <w:sz w:val="22"/>
          <w:szCs w:val="22"/>
        </w:rPr>
        <w:lastRenderedPageBreak/>
        <w:t>INCENTIVOS TRIBUTARIOS</w:t>
      </w:r>
    </w:p>
    <w:p w14:paraId="3B3E2A92" w14:textId="4B340901" w:rsidR="00142D2B" w:rsidRPr="00E440CA" w:rsidRDefault="001143B5" w:rsidP="00DC3FB9">
      <w:pPr>
        <w:pStyle w:val="Ttulo3"/>
        <w:spacing w:before="0" w:line="276" w:lineRule="auto"/>
        <w:ind w:left="0" w:hanging="357"/>
        <w:rPr>
          <w:sz w:val="22"/>
          <w:szCs w:val="22"/>
        </w:rPr>
      </w:pPr>
      <w:r w:rsidRPr="00D763FA">
        <w:rPr>
          <w:b/>
          <w:color w:val="000000" w:themeColor="text1"/>
          <w:sz w:val="22"/>
          <w:szCs w:val="22"/>
        </w:rPr>
        <w:t>Descuento</w:t>
      </w:r>
      <w:r w:rsidR="00FD42D4" w:rsidRPr="00D763FA">
        <w:rPr>
          <w:b/>
          <w:color w:val="000000" w:themeColor="text1"/>
          <w:sz w:val="22"/>
          <w:szCs w:val="22"/>
        </w:rPr>
        <w:t xml:space="preserve"> del impuesto predial urbano.</w:t>
      </w:r>
      <w:r w:rsidRPr="00D763FA">
        <w:rPr>
          <w:b/>
          <w:color w:val="000000" w:themeColor="text1"/>
          <w:sz w:val="22"/>
          <w:szCs w:val="22"/>
        </w:rPr>
        <w:t xml:space="preserve"> </w:t>
      </w:r>
      <w:r w:rsidR="00FD42D4" w:rsidRPr="00D763FA">
        <w:rPr>
          <w:b/>
          <w:color w:val="000000" w:themeColor="text1"/>
          <w:sz w:val="22"/>
          <w:szCs w:val="22"/>
        </w:rPr>
        <w:t xml:space="preserve">- </w:t>
      </w:r>
      <w:r w:rsidR="00142D2B" w:rsidRPr="00D763FA">
        <w:rPr>
          <w:color w:val="000000" w:themeColor="text1"/>
          <w:sz w:val="22"/>
          <w:szCs w:val="22"/>
        </w:rPr>
        <w:t xml:space="preserve">Se aplicará un descuento del </w:t>
      </w:r>
      <w:r w:rsidR="00321EDB" w:rsidRPr="00D763FA">
        <w:rPr>
          <w:color w:val="000000" w:themeColor="text1"/>
          <w:sz w:val="22"/>
          <w:szCs w:val="22"/>
        </w:rPr>
        <w:t>cincuenta por ciento (</w:t>
      </w:r>
      <w:r w:rsidR="00142D2B" w:rsidRPr="00D763FA">
        <w:rPr>
          <w:color w:val="000000" w:themeColor="text1"/>
          <w:sz w:val="22"/>
          <w:szCs w:val="22"/>
        </w:rPr>
        <w:t>50%</w:t>
      </w:r>
      <w:r w:rsidR="00321EDB" w:rsidRPr="00D763FA">
        <w:rPr>
          <w:color w:val="000000" w:themeColor="text1"/>
          <w:sz w:val="22"/>
          <w:szCs w:val="22"/>
        </w:rPr>
        <w:t>)</w:t>
      </w:r>
      <w:r w:rsidR="00142D2B" w:rsidRPr="00D763FA">
        <w:rPr>
          <w:color w:val="000000" w:themeColor="text1"/>
          <w:sz w:val="22"/>
          <w:szCs w:val="22"/>
        </w:rPr>
        <w:t xml:space="preserve"> del impuesto </w:t>
      </w:r>
      <w:r w:rsidR="00142D2B" w:rsidRPr="00D763FA">
        <w:rPr>
          <w:sz w:val="22"/>
          <w:szCs w:val="22"/>
        </w:rPr>
        <w:t xml:space="preserve">predial urbano por un plazo improrrogable de diez </w:t>
      </w:r>
      <w:r w:rsidR="00321EDB" w:rsidRPr="00D763FA">
        <w:rPr>
          <w:sz w:val="22"/>
          <w:szCs w:val="22"/>
        </w:rPr>
        <w:t xml:space="preserve">(10) </w:t>
      </w:r>
      <w:r w:rsidR="00142D2B" w:rsidRPr="00D763FA">
        <w:rPr>
          <w:sz w:val="22"/>
          <w:szCs w:val="22"/>
        </w:rPr>
        <w:t xml:space="preserve">años a </w:t>
      </w:r>
      <w:r w:rsidR="00B414EB" w:rsidRPr="00D763FA">
        <w:rPr>
          <w:sz w:val="22"/>
          <w:szCs w:val="22"/>
        </w:rPr>
        <w:t xml:space="preserve">proyectos privados de vivienda de interés social, debidamente calificados y registrados, a </w:t>
      </w:r>
      <w:r w:rsidR="00142D2B" w:rsidRPr="00D763FA">
        <w:rPr>
          <w:sz w:val="22"/>
          <w:szCs w:val="22"/>
        </w:rPr>
        <w:t>partir de</w:t>
      </w:r>
      <w:r w:rsidR="00142D2B" w:rsidRPr="00E440CA">
        <w:rPr>
          <w:sz w:val="22"/>
          <w:szCs w:val="22"/>
        </w:rPr>
        <w:t xml:space="preserve"> </w:t>
      </w:r>
      <w:r w:rsidR="00B414EB" w:rsidRPr="00E440CA">
        <w:rPr>
          <w:sz w:val="22"/>
          <w:szCs w:val="22"/>
        </w:rPr>
        <w:t xml:space="preserve">la finalización </w:t>
      </w:r>
      <w:r w:rsidR="00736CB6">
        <w:rPr>
          <w:sz w:val="22"/>
          <w:szCs w:val="22"/>
        </w:rPr>
        <w:t xml:space="preserve">de </w:t>
      </w:r>
      <w:r w:rsidR="00142D2B" w:rsidRPr="00E440CA">
        <w:rPr>
          <w:sz w:val="22"/>
          <w:szCs w:val="22"/>
        </w:rPr>
        <w:t>su construcción</w:t>
      </w:r>
      <w:r w:rsidR="00B414EB" w:rsidRPr="00E440CA">
        <w:rPr>
          <w:sz w:val="22"/>
          <w:szCs w:val="22"/>
        </w:rPr>
        <w:t xml:space="preserve">. Este beneficio será trasladado </w:t>
      </w:r>
      <w:r w:rsidR="00736CB6">
        <w:rPr>
          <w:sz w:val="22"/>
          <w:szCs w:val="22"/>
        </w:rPr>
        <w:t>al adquirente del bien cuando é</w:t>
      </w:r>
      <w:r w:rsidR="00BA18A9" w:rsidRPr="00E440CA">
        <w:rPr>
          <w:sz w:val="22"/>
          <w:szCs w:val="22"/>
        </w:rPr>
        <w:t>ste sea adquirido dentro del periodo de los diez años. Este incentivo no tiene carácter acumulativo sobre otros beneficios aplicados al impuesto predial</w:t>
      </w:r>
      <w:r w:rsidR="00192961" w:rsidRPr="00E440CA">
        <w:rPr>
          <w:sz w:val="22"/>
          <w:szCs w:val="22"/>
        </w:rPr>
        <w:t>.</w:t>
      </w:r>
    </w:p>
    <w:p w14:paraId="4C6C95E7" w14:textId="09301A87" w:rsidR="00FD42D4" w:rsidRPr="00E440CA" w:rsidRDefault="00FD42D4" w:rsidP="00DC3FB9">
      <w:pPr>
        <w:pStyle w:val="Ttulo3"/>
        <w:spacing w:before="0" w:line="276" w:lineRule="auto"/>
        <w:ind w:left="0" w:hanging="357"/>
        <w:rPr>
          <w:sz w:val="22"/>
          <w:szCs w:val="22"/>
        </w:rPr>
      </w:pPr>
      <w:r w:rsidRPr="00E440CA">
        <w:rPr>
          <w:b/>
          <w:sz w:val="22"/>
          <w:szCs w:val="22"/>
        </w:rPr>
        <w:t>Exención del impuesto de alcabalas</w:t>
      </w:r>
      <w:r w:rsidRPr="00E440CA">
        <w:rPr>
          <w:sz w:val="22"/>
          <w:szCs w:val="22"/>
        </w:rPr>
        <w:t>.</w:t>
      </w:r>
      <w:r w:rsidR="002E1CE6" w:rsidRPr="00E440CA">
        <w:rPr>
          <w:sz w:val="22"/>
          <w:szCs w:val="22"/>
        </w:rPr>
        <w:t xml:space="preserve"> </w:t>
      </w:r>
      <w:r w:rsidRPr="00E440CA">
        <w:rPr>
          <w:sz w:val="22"/>
          <w:szCs w:val="22"/>
        </w:rPr>
        <w:t xml:space="preserve">- </w:t>
      </w:r>
      <w:r w:rsidR="002E1CE6" w:rsidRPr="00E440CA">
        <w:rPr>
          <w:bCs/>
          <w:sz w:val="22"/>
          <w:szCs w:val="22"/>
        </w:rPr>
        <w:t xml:space="preserve">Se exenta del pago del impuesto de alcabalas a la venta o </w:t>
      </w:r>
      <w:r w:rsidRPr="00E440CA">
        <w:rPr>
          <w:sz w:val="22"/>
          <w:szCs w:val="22"/>
        </w:rPr>
        <w:t xml:space="preserve">la transferencia de dominio de inmuebles </w:t>
      </w:r>
      <w:r w:rsidR="002E1CE6" w:rsidRPr="00E440CA">
        <w:rPr>
          <w:sz w:val="22"/>
          <w:szCs w:val="22"/>
        </w:rPr>
        <w:t xml:space="preserve">destinados a proyectos </w:t>
      </w:r>
      <w:r w:rsidRPr="00E440CA">
        <w:rPr>
          <w:sz w:val="22"/>
          <w:szCs w:val="22"/>
        </w:rPr>
        <w:t>de</w:t>
      </w:r>
      <w:r w:rsidR="002E1CE6" w:rsidRPr="00E440CA">
        <w:rPr>
          <w:sz w:val="22"/>
          <w:szCs w:val="22"/>
        </w:rPr>
        <w:t xml:space="preserve"> vivienda de</w:t>
      </w:r>
      <w:r w:rsidRPr="00E440CA">
        <w:rPr>
          <w:sz w:val="22"/>
          <w:szCs w:val="22"/>
        </w:rPr>
        <w:t xml:space="preserve"> interés social</w:t>
      </w:r>
      <w:r w:rsidR="002E1CE6" w:rsidRPr="00E440CA">
        <w:rPr>
          <w:sz w:val="22"/>
          <w:szCs w:val="22"/>
        </w:rPr>
        <w:t xml:space="preserve">, previamente calificados </w:t>
      </w:r>
      <w:r w:rsidRPr="00E440CA">
        <w:rPr>
          <w:sz w:val="22"/>
          <w:szCs w:val="22"/>
        </w:rPr>
        <w:t xml:space="preserve">y registrados </w:t>
      </w:r>
      <w:r w:rsidR="00696247">
        <w:rPr>
          <w:sz w:val="22"/>
          <w:szCs w:val="22"/>
        </w:rPr>
        <w:t xml:space="preserve">por </w:t>
      </w:r>
      <w:r w:rsidR="00BB7403">
        <w:rPr>
          <w:bCs/>
          <w:sz w:val="22"/>
          <w:szCs w:val="22"/>
        </w:rPr>
        <w:t>la entidad municipal competente</w:t>
      </w:r>
      <w:r w:rsidRPr="00E440CA">
        <w:rPr>
          <w:sz w:val="22"/>
          <w:szCs w:val="22"/>
        </w:rPr>
        <w:t xml:space="preserve">. Para tal efecto, la Dirección Metropolitana Tributaria aplicará la exención al tiempo de verificar la transferencia de dominio. </w:t>
      </w:r>
    </w:p>
    <w:p w14:paraId="565A7439" w14:textId="52B3EFDC" w:rsidR="00BC4B8B" w:rsidRDefault="00BC4B8B" w:rsidP="00BC4B8B">
      <w:pPr>
        <w:pStyle w:val="Ttulo3"/>
        <w:spacing w:before="0" w:line="276" w:lineRule="auto"/>
        <w:ind w:left="0" w:hanging="357"/>
        <w:rPr>
          <w:sz w:val="22"/>
          <w:szCs w:val="22"/>
        </w:rPr>
      </w:pPr>
      <w:r w:rsidRPr="00E440CA">
        <w:rPr>
          <w:b/>
          <w:bCs/>
          <w:sz w:val="22"/>
          <w:szCs w:val="22"/>
        </w:rPr>
        <w:t>Reducción en el impuesto a las utilidades y</w:t>
      </w:r>
      <w:r w:rsidRPr="00E440CA">
        <w:rPr>
          <w:sz w:val="22"/>
          <w:szCs w:val="22"/>
        </w:rPr>
        <w:t xml:space="preserve"> </w:t>
      </w:r>
      <w:r w:rsidRPr="00E440CA">
        <w:rPr>
          <w:b/>
          <w:bCs/>
          <w:sz w:val="22"/>
          <w:szCs w:val="22"/>
        </w:rPr>
        <w:t xml:space="preserve">plusvalía. </w:t>
      </w:r>
      <w:r w:rsidRPr="00E440CA">
        <w:rPr>
          <w:sz w:val="22"/>
          <w:szCs w:val="22"/>
        </w:rPr>
        <w:t xml:space="preserve">- Se establece el impuesto del </w:t>
      </w:r>
      <w:r>
        <w:rPr>
          <w:sz w:val="22"/>
          <w:szCs w:val="22"/>
        </w:rPr>
        <w:t>dos por ciento (</w:t>
      </w:r>
      <w:r w:rsidRPr="00E440CA">
        <w:rPr>
          <w:sz w:val="22"/>
          <w:szCs w:val="22"/>
        </w:rPr>
        <w:t>2%</w:t>
      </w:r>
      <w:r>
        <w:rPr>
          <w:sz w:val="22"/>
          <w:szCs w:val="22"/>
        </w:rPr>
        <w:t>)</w:t>
      </w:r>
      <w:r w:rsidRPr="00E440CA">
        <w:rPr>
          <w:sz w:val="22"/>
          <w:szCs w:val="22"/>
        </w:rPr>
        <w:t xml:space="preserve"> sobre las utilidades y </w:t>
      </w:r>
      <w:r w:rsidR="008A3266" w:rsidRPr="00E440CA">
        <w:rPr>
          <w:sz w:val="22"/>
          <w:szCs w:val="22"/>
        </w:rPr>
        <w:t>plusvalía</w:t>
      </w:r>
      <w:r w:rsidRPr="00E440CA">
        <w:rPr>
          <w:sz w:val="22"/>
          <w:szCs w:val="22"/>
        </w:rPr>
        <w:t xml:space="preserve"> que provengan de la transferencia de inmuebles urbanos destinados al desarrollo de proyectos de vivienda </w:t>
      </w:r>
      <w:r>
        <w:rPr>
          <w:sz w:val="22"/>
          <w:szCs w:val="22"/>
        </w:rPr>
        <w:t xml:space="preserve">de interés </w:t>
      </w:r>
      <w:r w:rsidRPr="00E440CA">
        <w:rPr>
          <w:sz w:val="22"/>
          <w:szCs w:val="22"/>
        </w:rPr>
        <w:t>social.</w:t>
      </w:r>
    </w:p>
    <w:p w14:paraId="672980AD" w14:textId="77777777" w:rsidR="00BC4B8B" w:rsidRDefault="00BC4B8B" w:rsidP="00BC4B8B"/>
    <w:p w14:paraId="3E3A621C" w14:textId="77777777" w:rsidR="00BC4B8B" w:rsidRPr="00A33230" w:rsidRDefault="00BC4B8B" w:rsidP="00BC4B8B">
      <w:pPr>
        <w:rPr>
          <w:rFonts w:ascii="Palatino Linotype" w:hAnsi="Palatino Linotype"/>
          <w:b/>
        </w:rPr>
      </w:pPr>
    </w:p>
    <w:p w14:paraId="4EB4C740" w14:textId="1914A626" w:rsidR="00BC4B8B" w:rsidRPr="00A33230" w:rsidRDefault="00BC4B8B" w:rsidP="00F87979">
      <w:pPr>
        <w:jc w:val="center"/>
        <w:rPr>
          <w:rFonts w:ascii="Palatino Linotype" w:hAnsi="Palatino Linotype"/>
          <w:b/>
        </w:rPr>
      </w:pPr>
      <w:r w:rsidRPr="00A33230">
        <w:rPr>
          <w:rFonts w:ascii="Palatino Linotype" w:hAnsi="Palatino Linotype"/>
          <w:b/>
        </w:rPr>
        <w:t>CAPITUL</w:t>
      </w:r>
      <w:r w:rsidR="003D070C">
        <w:rPr>
          <w:rFonts w:ascii="Palatino Linotype" w:hAnsi="Palatino Linotype"/>
          <w:b/>
        </w:rPr>
        <w:t>O V</w:t>
      </w:r>
      <w:r w:rsidR="00021EBE">
        <w:rPr>
          <w:rFonts w:ascii="Palatino Linotype" w:hAnsi="Palatino Linotype"/>
          <w:b/>
        </w:rPr>
        <w:t>II</w:t>
      </w:r>
      <w:r w:rsidRPr="00A33230">
        <w:rPr>
          <w:rFonts w:ascii="Palatino Linotype" w:hAnsi="Palatino Linotype"/>
          <w:b/>
        </w:rPr>
        <w:t xml:space="preserve"> </w:t>
      </w:r>
      <w:r w:rsidR="00441E67">
        <w:rPr>
          <w:rFonts w:ascii="Palatino Linotype" w:hAnsi="Palatino Linotype"/>
          <w:b/>
        </w:rPr>
        <w:t xml:space="preserve">– </w:t>
      </w:r>
      <w:r w:rsidR="002D31E3">
        <w:rPr>
          <w:rFonts w:ascii="Palatino Linotype" w:hAnsi="Palatino Linotype"/>
          <w:b/>
        </w:rPr>
        <w:t xml:space="preserve"> </w:t>
      </w:r>
      <w:r w:rsidRPr="00A33230">
        <w:rPr>
          <w:rFonts w:ascii="Palatino Linotype" w:hAnsi="Palatino Linotype"/>
          <w:b/>
        </w:rPr>
        <w:t xml:space="preserve">SEGUIMIENTO AL USO Y OCUPACIÓN DE LA VIVIENDA </w:t>
      </w:r>
      <w:r w:rsidR="00F87979">
        <w:rPr>
          <w:rFonts w:ascii="Palatino Linotype" w:hAnsi="Palatino Linotype"/>
          <w:b/>
        </w:rPr>
        <w:t>DE INTERÉS SOCIAL MUNICIPAL</w:t>
      </w:r>
    </w:p>
    <w:p w14:paraId="030C4DB4" w14:textId="77777777" w:rsidR="00BC4B8B" w:rsidRPr="00BC4B8B" w:rsidRDefault="00BC4B8B" w:rsidP="00BC4B8B"/>
    <w:p w14:paraId="67F00770" w14:textId="1C75D8B7" w:rsidR="00BC4B8B" w:rsidRPr="00174E28" w:rsidRDefault="00BC4B8B" w:rsidP="00AD6964">
      <w:pPr>
        <w:pStyle w:val="Ttulo3"/>
        <w:spacing w:before="0" w:line="276" w:lineRule="auto"/>
        <w:ind w:left="0" w:hanging="357"/>
        <w:rPr>
          <w:sz w:val="22"/>
          <w:szCs w:val="22"/>
        </w:rPr>
      </w:pPr>
      <w:r w:rsidRPr="003D070C">
        <w:rPr>
          <w:b/>
          <w:sz w:val="22"/>
          <w:szCs w:val="22"/>
        </w:rPr>
        <w:t>Seguimiento al uso y ocupación de la vivienda.-</w:t>
      </w:r>
      <w:r w:rsidRPr="00BC4B8B">
        <w:rPr>
          <w:sz w:val="22"/>
          <w:szCs w:val="22"/>
        </w:rPr>
        <w:t xml:space="preserve"> </w:t>
      </w:r>
      <w:r w:rsidR="00584DD3">
        <w:rPr>
          <w:sz w:val="22"/>
          <w:szCs w:val="22"/>
        </w:rPr>
        <w:t xml:space="preserve">La </w:t>
      </w:r>
      <w:r w:rsidR="00C85FD8">
        <w:rPr>
          <w:sz w:val="22"/>
          <w:szCs w:val="22"/>
        </w:rPr>
        <w:t>Empresa Pública Metropolitana de Hábitat y Vivienda</w:t>
      </w:r>
      <w:r w:rsidR="00C85FD8" w:rsidRPr="00BC4B8B">
        <w:rPr>
          <w:sz w:val="22"/>
          <w:szCs w:val="22"/>
        </w:rPr>
        <w:t xml:space="preserve"> </w:t>
      </w:r>
      <w:r w:rsidRPr="00BC4B8B">
        <w:rPr>
          <w:sz w:val="22"/>
          <w:szCs w:val="22"/>
        </w:rPr>
        <w:t>o quien ejerza sus funciones</w:t>
      </w:r>
      <w:ins w:id="25" w:author="STHV" w:date="2020-10-21T12:12:00Z">
        <w:r w:rsidR="00C85FD8">
          <w:rPr>
            <w:sz w:val="22"/>
            <w:szCs w:val="22"/>
          </w:rPr>
          <w:t>,</w:t>
        </w:r>
      </w:ins>
      <w:r w:rsidRPr="00BC4B8B">
        <w:rPr>
          <w:sz w:val="22"/>
          <w:szCs w:val="22"/>
        </w:rPr>
        <w:t xml:space="preserve"> realizará el seguimiento al uso y ocupación de las viviendas entregadas para verificar que las familias beneficiarias estén ocupando las viviendas y así cumplir con indicadores para velar por la inversión realizada por el Municipio del Distrito Metropolitano de Quito y otras instituciones gubernamentales</w:t>
      </w:r>
      <w:r w:rsidR="00584DD3">
        <w:rPr>
          <w:sz w:val="22"/>
          <w:szCs w:val="22"/>
        </w:rPr>
        <w:t xml:space="preserve"> y no gubernamentales</w:t>
      </w:r>
      <w:ins w:id="26" w:author="STHV" w:date="2020-10-21T12:46:00Z">
        <w:r w:rsidR="00250DE0">
          <w:rPr>
            <w:sz w:val="22"/>
            <w:szCs w:val="22"/>
          </w:rPr>
          <w:t>,</w:t>
        </w:r>
      </w:ins>
      <w:r w:rsidR="00584DD3">
        <w:rPr>
          <w:sz w:val="22"/>
          <w:szCs w:val="22"/>
        </w:rPr>
        <w:t xml:space="preserve"> y evaluará</w:t>
      </w:r>
      <w:r w:rsidRPr="00BC4B8B">
        <w:rPr>
          <w:sz w:val="22"/>
          <w:szCs w:val="22"/>
        </w:rPr>
        <w:t>:</w:t>
      </w:r>
    </w:p>
    <w:p w14:paraId="6A14C637" w14:textId="17184C45" w:rsidR="00BC4B8B" w:rsidRPr="00F87979" w:rsidRDefault="00BC4B8B" w:rsidP="00174E28">
      <w:pPr>
        <w:pStyle w:val="Prrafodelista"/>
        <w:numPr>
          <w:ilvl w:val="0"/>
          <w:numId w:val="39"/>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La ocupación efectiva de</w:t>
      </w:r>
      <w:r w:rsidR="00584DD3" w:rsidRPr="00F8797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l</w:t>
      </w:r>
      <w:r w:rsidR="00584DD3" w:rsidRPr="00F87979">
        <w:rPr>
          <w:rFonts w:ascii="Palatino Linotype" w:eastAsiaTheme="majorEastAsia" w:hAnsi="Palatino Linotype" w:cstheme="majorBidi"/>
          <w:color w:val="auto"/>
          <w:sz w:val="22"/>
          <w:szCs w:val="22"/>
        </w:rPr>
        <w:t>a</w:t>
      </w:r>
      <w:r w:rsidRPr="00F87979">
        <w:rPr>
          <w:rFonts w:ascii="Palatino Linotype" w:eastAsiaTheme="majorEastAsia" w:hAnsi="Palatino Linotype" w:cstheme="majorBidi"/>
          <w:color w:val="auto"/>
          <w:sz w:val="22"/>
          <w:szCs w:val="22"/>
        </w:rPr>
        <w:t xml:space="preserve"> vivienda</w:t>
      </w:r>
      <w:r w:rsidR="00250DE0">
        <w:rPr>
          <w:rFonts w:ascii="Palatino Linotype" w:eastAsiaTheme="majorEastAsia" w:hAnsi="Palatino Linotype" w:cstheme="majorBidi"/>
          <w:color w:val="auto"/>
          <w:sz w:val="22"/>
          <w:szCs w:val="22"/>
        </w:rPr>
        <w:t>.</w:t>
      </w:r>
    </w:p>
    <w:p w14:paraId="19DEB4B5" w14:textId="78528FC1" w:rsidR="00BC4B8B" w:rsidRPr="00F87979" w:rsidRDefault="00BC4B8B" w:rsidP="00174E28">
      <w:pPr>
        <w:pStyle w:val="Prrafodelista"/>
        <w:numPr>
          <w:ilvl w:val="0"/>
          <w:numId w:val="39"/>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El mantenimiento de la vivienda</w:t>
      </w:r>
      <w:r w:rsidR="00250DE0">
        <w:rPr>
          <w:rFonts w:ascii="Palatino Linotype" w:eastAsiaTheme="majorEastAsia" w:hAnsi="Palatino Linotype" w:cstheme="majorBidi"/>
          <w:color w:val="auto"/>
          <w:sz w:val="22"/>
          <w:szCs w:val="22"/>
        </w:rPr>
        <w:t>.</w:t>
      </w:r>
    </w:p>
    <w:p w14:paraId="6C86F719" w14:textId="192D1EDD" w:rsidR="00BC4B8B" w:rsidRPr="00F87979" w:rsidRDefault="00BC4B8B" w:rsidP="00174E28">
      <w:pPr>
        <w:pStyle w:val="Prrafodelista"/>
        <w:numPr>
          <w:ilvl w:val="0"/>
          <w:numId w:val="39"/>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 xml:space="preserve">Cumplimiento </w:t>
      </w:r>
      <w:r w:rsidR="00250DE0">
        <w:rPr>
          <w:rFonts w:ascii="Palatino Linotype" w:eastAsiaTheme="majorEastAsia" w:hAnsi="Palatino Linotype" w:cstheme="majorBidi"/>
          <w:color w:val="auto"/>
          <w:sz w:val="22"/>
          <w:szCs w:val="22"/>
        </w:rPr>
        <w:t xml:space="preserve">de </w:t>
      </w:r>
      <w:r w:rsidR="00AD6964">
        <w:rPr>
          <w:rFonts w:ascii="Palatino Linotype" w:eastAsiaTheme="majorEastAsia" w:hAnsi="Palatino Linotype" w:cstheme="majorBidi"/>
          <w:color w:val="auto"/>
          <w:sz w:val="22"/>
          <w:szCs w:val="22"/>
        </w:rPr>
        <w:t>las cuotas o dividendos correspondientes al pago por el valor total</w:t>
      </w:r>
      <w:ins w:id="27" w:author="María Jose" w:date="2020-10-20T15:45:00Z">
        <w:r w:rsidRPr="00F87979">
          <w:rPr>
            <w:rFonts w:ascii="Palatino Linotype" w:eastAsiaTheme="majorEastAsia" w:hAnsi="Palatino Linotype" w:cstheme="majorBidi"/>
            <w:color w:val="auto"/>
            <w:sz w:val="22"/>
            <w:szCs w:val="22"/>
          </w:rPr>
          <w:t xml:space="preserve"> </w:t>
        </w:r>
      </w:ins>
      <w:r w:rsidRPr="00F87979">
        <w:rPr>
          <w:rFonts w:ascii="Palatino Linotype" w:eastAsiaTheme="majorEastAsia" w:hAnsi="Palatino Linotype" w:cstheme="majorBidi"/>
          <w:color w:val="auto"/>
          <w:sz w:val="22"/>
          <w:szCs w:val="22"/>
        </w:rPr>
        <w:t>de la vivienda</w:t>
      </w:r>
      <w:r w:rsidR="00250DE0">
        <w:rPr>
          <w:rFonts w:ascii="Palatino Linotype" w:eastAsiaTheme="majorEastAsia" w:hAnsi="Palatino Linotype" w:cstheme="majorBidi"/>
          <w:color w:val="auto"/>
          <w:sz w:val="22"/>
          <w:szCs w:val="22"/>
        </w:rPr>
        <w:t>.</w:t>
      </w:r>
    </w:p>
    <w:p w14:paraId="0D956E65" w14:textId="42B61A91" w:rsidR="00BC4B8B" w:rsidRPr="00F87979" w:rsidRDefault="00BC4B8B" w:rsidP="00174E28">
      <w:pPr>
        <w:pStyle w:val="Prrafodelista"/>
        <w:numPr>
          <w:ilvl w:val="0"/>
          <w:numId w:val="39"/>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Cumplimiento con las reglas técnicas constructivas</w:t>
      </w:r>
      <w:r w:rsidR="00250DE0">
        <w:rPr>
          <w:rFonts w:ascii="Palatino Linotype" w:eastAsiaTheme="majorEastAsia" w:hAnsi="Palatino Linotype" w:cstheme="majorBidi"/>
          <w:color w:val="auto"/>
          <w:sz w:val="22"/>
          <w:szCs w:val="22"/>
        </w:rPr>
        <w:t>.</w:t>
      </w:r>
    </w:p>
    <w:p w14:paraId="1C4FE2F7" w14:textId="01CDE702" w:rsidR="00BC4B8B" w:rsidRPr="00F87979" w:rsidRDefault="00BC4B8B" w:rsidP="00174E28">
      <w:pPr>
        <w:pStyle w:val="Prrafodelista"/>
        <w:numPr>
          <w:ilvl w:val="0"/>
          <w:numId w:val="39"/>
        </w:numPr>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color w:val="auto"/>
          <w:sz w:val="22"/>
          <w:szCs w:val="22"/>
        </w:rPr>
        <w:t xml:space="preserve">Cumplimiento de las normas establecidas en </w:t>
      </w:r>
      <w:r w:rsidR="00250DE0">
        <w:rPr>
          <w:rFonts w:ascii="Palatino Linotype" w:eastAsiaTheme="majorEastAsia" w:hAnsi="Palatino Linotype" w:cstheme="majorBidi"/>
          <w:color w:val="auto"/>
          <w:sz w:val="22"/>
          <w:szCs w:val="22"/>
        </w:rPr>
        <w:t xml:space="preserve">el reglamento interno de </w:t>
      </w:r>
      <w:r w:rsidRPr="00F87979">
        <w:rPr>
          <w:rFonts w:ascii="Palatino Linotype" w:eastAsiaTheme="majorEastAsia" w:hAnsi="Palatino Linotype" w:cstheme="majorBidi"/>
          <w:color w:val="auto"/>
          <w:sz w:val="22"/>
          <w:szCs w:val="22"/>
        </w:rPr>
        <w:t>propiedad horizontal, manuales  o códigos de convivencia</w:t>
      </w:r>
      <w:r w:rsidR="00250DE0">
        <w:rPr>
          <w:rFonts w:ascii="Palatino Linotype" w:eastAsiaTheme="majorEastAsia" w:hAnsi="Palatino Linotype" w:cstheme="majorBidi"/>
          <w:color w:val="auto"/>
          <w:sz w:val="22"/>
          <w:szCs w:val="22"/>
        </w:rPr>
        <w:t>, buenas costumbres y orden público</w:t>
      </w:r>
      <w:r w:rsidRPr="00F87979">
        <w:rPr>
          <w:rFonts w:ascii="Palatino Linotype" w:eastAsiaTheme="majorEastAsia" w:hAnsi="Palatino Linotype" w:cstheme="majorBidi"/>
          <w:color w:val="auto"/>
          <w:sz w:val="22"/>
          <w:szCs w:val="22"/>
        </w:rPr>
        <w:t>.</w:t>
      </w:r>
    </w:p>
    <w:p w14:paraId="53D70A15" w14:textId="77777777" w:rsidR="00BC4B8B" w:rsidRPr="00F87979" w:rsidRDefault="00BC4B8B" w:rsidP="00174E28">
      <w:pPr>
        <w:pStyle w:val="Prrafodelista"/>
        <w:spacing w:line="276" w:lineRule="auto"/>
        <w:jc w:val="both"/>
        <w:rPr>
          <w:rFonts w:ascii="Palatino Linotype" w:eastAsiaTheme="majorEastAsia" w:hAnsi="Palatino Linotype" w:cstheme="majorBidi"/>
          <w:color w:val="auto"/>
          <w:sz w:val="22"/>
          <w:szCs w:val="22"/>
        </w:rPr>
      </w:pPr>
    </w:p>
    <w:p w14:paraId="7338759E" w14:textId="6CEC00C5" w:rsidR="00BC4B8B" w:rsidRPr="00F87979" w:rsidRDefault="00BC4B8B" w:rsidP="00DC3FB9">
      <w:pPr>
        <w:pStyle w:val="Ttulo3"/>
        <w:spacing w:before="0" w:line="276" w:lineRule="auto"/>
        <w:ind w:left="0" w:hanging="357"/>
        <w:rPr>
          <w:sz w:val="22"/>
          <w:szCs w:val="22"/>
        </w:rPr>
      </w:pPr>
      <w:r w:rsidRPr="003D070C">
        <w:rPr>
          <w:b/>
          <w:sz w:val="22"/>
          <w:szCs w:val="22"/>
        </w:rPr>
        <w:lastRenderedPageBreak/>
        <w:t xml:space="preserve">Procedimiento para el </w:t>
      </w:r>
      <w:r w:rsidR="00250DE0" w:rsidRPr="003D070C">
        <w:rPr>
          <w:b/>
          <w:sz w:val="22"/>
          <w:szCs w:val="22"/>
        </w:rPr>
        <w:t xml:space="preserve">seguimiento al </w:t>
      </w:r>
      <w:r w:rsidRPr="003D070C">
        <w:rPr>
          <w:b/>
          <w:sz w:val="22"/>
          <w:szCs w:val="22"/>
        </w:rPr>
        <w:t>uso y ocupación de la vivienda</w:t>
      </w:r>
      <w:r w:rsidR="003D070C">
        <w:rPr>
          <w:sz w:val="22"/>
          <w:szCs w:val="22"/>
        </w:rPr>
        <w:t xml:space="preserve">.- Este </w:t>
      </w:r>
      <w:r w:rsidRPr="00F87979">
        <w:rPr>
          <w:sz w:val="22"/>
          <w:szCs w:val="22"/>
        </w:rPr>
        <w:t>permitirá i</w:t>
      </w:r>
      <w:r w:rsidR="00584DD3" w:rsidRPr="00F87979">
        <w:rPr>
          <w:sz w:val="22"/>
          <w:szCs w:val="22"/>
        </w:rPr>
        <w:t>dentificar la siguiente información</w:t>
      </w:r>
      <w:r w:rsidRPr="00F87979">
        <w:rPr>
          <w:sz w:val="22"/>
          <w:szCs w:val="22"/>
        </w:rPr>
        <w:t>:</w:t>
      </w:r>
    </w:p>
    <w:p w14:paraId="29CA1E83" w14:textId="24358CE5" w:rsidR="00BC4B8B" w:rsidRPr="00F87979" w:rsidRDefault="00BC4B8B" w:rsidP="00BC4B8B">
      <w:pPr>
        <w:pStyle w:val="Prrafodelista"/>
        <w:numPr>
          <w:ilvl w:val="0"/>
          <w:numId w:val="40"/>
        </w:numPr>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 xml:space="preserve">Fecha: </w:t>
      </w:r>
      <w:r w:rsidR="006108A2">
        <w:rPr>
          <w:rFonts w:ascii="Palatino Linotype" w:eastAsiaTheme="majorEastAsia" w:hAnsi="Palatino Linotype" w:cstheme="majorBidi"/>
          <w:color w:val="auto"/>
          <w:sz w:val="22"/>
          <w:szCs w:val="22"/>
        </w:rPr>
        <w:t>Año, mes y día</w:t>
      </w:r>
      <w:r w:rsidRPr="00F87979">
        <w:rPr>
          <w:rFonts w:ascii="Palatino Linotype" w:eastAsiaTheme="majorEastAsia" w:hAnsi="Palatino Linotype" w:cstheme="majorBidi"/>
          <w:color w:val="auto"/>
          <w:sz w:val="22"/>
          <w:szCs w:val="22"/>
        </w:rPr>
        <w:t xml:space="preserve"> del levantamiento de la ficha</w:t>
      </w:r>
      <w:ins w:id="28" w:author="STHV" w:date="2020-10-21T12:53:00Z">
        <w:r w:rsidR="00250DE0">
          <w:rPr>
            <w:rFonts w:ascii="Palatino Linotype" w:eastAsiaTheme="majorEastAsia" w:hAnsi="Palatino Linotype" w:cstheme="majorBidi"/>
            <w:color w:val="auto"/>
            <w:sz w:val="22"/>
            <w:szCs w:val="22"/>
          </w:rPr>
          <w:t>.</w:t>
        </w:r>
      </w:ins>
    </w:p>
    <w:p w14:paraId="70EDDB9D" w14:textId="01432663"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Datos de la familia beneficiaria/cónyuge/conviviente/representante legal:</w:t>
      </w:r>
      <w:r w:rsidRPr="00F87979">
        <w:rPr>
          <w:rFonts w:ascii="Palatino Linotype" w:eastAsiaTheme="majorEastAsia" w:hAnsi="Palatino Linotype" w:cstheme="majorBidi"/>
          <w:color w:val="auto"/>
          <w:sz w:val="22"/>
          <w:szCs w:val="22"/>
        </w:rPr>
        <w:t xml:space="preserve"> Es la información personal de las personas a las que se las ha asignado una vivienda</w:t>
      </w:r>
      <w:r w:rsidR="00250DE0">
        <w:rPr>
          <w:rFonts w:ascii="Palatino Linotype" w:eastAsiaTheme="majorEastAsia" w:hAnsi="Palatino Linotype" w:cstheme="majorBidi"/>
          <w:color w:val="auto"/>
          <w:sz w:val="22"/>
          <w:szCs w:val="22"/>
        </w:rPr>
        <w:t>,</w:t>
      </w:r>
      <w:r w:rsidRPr="00F87979">
        <w:rPr>
          <w:rFonts w:ascii="Palatino Linotype" w:eastAsiaTheme="majorEastAsia" w:hAnsi="Palatino Linotype" w:cstheme="majorBidi"/>
          <w:color w:val="auto"/>
          <w:sz w:val="22"/>
          <w:szCs w:val="22"/>
        </w:rPr>
        <w:t xml:space="preserve"> de su cónyuge</w:t>
      </w:r>
      <w:r w:rsidR="00250DE0">
        <w:rPr>
          <w:rFonts w:ascii="Palatino Linotype" w:eastAsiaTheme="majorEastAsia" w:hAnsi="Palatino Linotype" w:cstheme="majorBidi"/>
          <w:color w:val="auto"/>
          <w:sz w:val="22"/>
          <w:szCs w:val="22"/>
        </w:rPr>
        <w:t xml:space="preserve"> y de su núcleo familiar</w:t>
      </w:r>
      <w:r w:rsidRPr="00F87979">
        <w:rPr>
          <w:rFonts w:ascii="Palatino Linotype" w:eastAsiaTheme="majorEastAsia" w:hAnsi="Palatino Linotype" w:cstheme="majorBidi"/>
          <w:color w:val="auto"/>
          <w:sz w:val="22"/>
          <w:szCs w:val="22"/>
        </w:rPr>
        <w:t>.</w:t>
      </w:r>
    </w:p>
    <w:p w14:paraId="01874B00" w14:textId="3DB1E5B3"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Datos del proyecto:</w:t>
      </w:r>
      <w:r w:rsidRPr="00F87979">
        <w:rPr>
          <w:rFonts w:ascii="Palatino Linotype" w:eastAsiaTheme="majorEastAsia" w:hAnsi="Palatino Linotype" w:cstheme="majorBidi"/>
          <w:color w:val="auto"/>
          <w:sz w:val="22"/>
          <w:szCs w:val="22"/>
        </w:rPr>
        <w:t xml:space="preserve"> Corresponde al lugar exacto donde está ubicada la vivienda, incluye zona, provincia, cantón, parroquia, sector/barrio, nombre del proyecto al que corresponde, dirección y coordenadas, lectura actual del medidor de energía y agua</w:t>
      </w:r>
      <w:r w:rsidR="00250DE0">
        <w:rPr>
          <w:rFonts w:ascii="Palatino Linotype" w:eastAsiaTheme="majorEastAsia" w:hAnsi="Palatino Linotype" w:cstheme="majorBidi"/>
          <w:color w:val="auto"/>
          <w:sz w:val="22"/>
          <w:szCs w:val="22"/>
        </w:rPr>
        <w:t>; así como también,</w:t>
      </w:r>
      <w:r w:rsidRPr="00F87979">
        <w:rPr>
          <w:rFonts w:ascii="Palatino Linotype" w:eastAsiaTheme="majorEastAsia" w:hAnsi="Palatino Linotype" w:cstheme="majorBidi"/>
          <w:color w:val="auto"/>
          <w:sz w:val="22"/>
          <w:szCs w:val="22"/>
        </w:rPr>
        <w:t xml:space="preserve"> el </w:t>
      </w:r>
      <w:r w:rsidR="006108A2">
        <w:rPr>
          <w:rFonts w:ascii="Palatino Linotype" w:eastAsiaTheme="majorEastAsia" w:hAnsi="Palatino Linotype" w:cstheme="majorBidi"/>
          <w:color w:val="auto"/>
          <w:sz w:val="22"/>
          <w:szCs w:val="22"/>
        </w:rPr>
        <w:t xml:space="preserve">año, mes y día </w:t>
      </w:r>
      <w:r w:rsidRPr="00F87979">
        <w:rPr>
          <w:rFonts w:ascii="Palatino Linotype" w:eastAsiaTheme="majorEastAsia" w:hAnsi="Palatino Linotype" w:cstheme="majorBidi"/>
          <w:color w:val="auto"/>
          <w:sz w:val="22"/>
          <w:szCs w:val="22"/>
        </w:rPr>
        <w:t xml:space="preserve">en </w:t>
      </w:r>
      <w:r w:rsidR="00250DE0">
        <w:rPr>
          <w:rFonts w:ascii="Palatino Linotype" w:eastAsiaTheme="majorEastAsia" w:hAnsi="Palatino Linotype" w:cstheme="majorBidi"/>
          <w:color w:val="auto"/>
          <w:sz w:val="22"/>
          <w:szCs w:val="22"/>
        </w:rPr>
        <w:t xml:space="preserve">el </w:t>
      </w:r>
      <w:r w:rsidRPr="00F87979">
        <w:rPr>
          <w:rFonts w:ascii="Palatino Linotype" w:eastAsiaTheme="majorEastAsia" w:hAnsi="Palatino Linotype" w:cstheme="majorBidi"/>
          <w:color w:val="auto"/>
          <w:sz w:val="22"/>
          <w:szCs w:val="22"/>
        </w:rPr>
        <w:t>que se entregó la vivienda.</w:t>
      </w:r>
    </w:p>
    <w:p w14:paraId="4F7E09A2" w14:textId="0139A0F3"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ocupada por la persona beneficiaria:</w:t>
      </w:r>
      <w:r w:rsidRPr="00F87979">
        <w:rPr>
          <w:rFonts w:ascii="Palatino Linotype" w:eastAsiaTheme="majorEastAsia" w:hAnsi="Palatino Linotype" w:cstheme="majorBidi"/>
          <w:color w:val="auto"/>
          <w:sz w:val="22"/>
          <w:szCs w:val="22"/>
        </w:rPr>
        <w:t xml:space="preserve"> Aquella vivienda que está habitada por el beneficiario del bono. </w:t>
      </w:r>
    </w:p>
    <w:p w14:paraId="672E003B" w14:textId="12159FFD"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arrendada</w:t>
      </w:r>
      <w:r w:rsidRPr="00F87979">
        <w:rPr>
          <w:rFonts w:ascii="Palatino Linotype" w:eastAsiaTheme="majorEastAsia" w:hAnsi="Palatino Linotype" w:cstheme="majorBidi"/>
          <w:color w:val="auto"/>
          <w:sz w:val="22"/>
          <w:szCs w:val="22"/>
        </w:rPr>
        <w:t xml:space="preserve">: Aquella donde sus ocupantes manifiestan que se encuentran en condiciones de arrendatarios y pagan un valor por el uso de la vivienda o donde el beneficiario manifiesta </w:t>
      </w:r>
      <w:r w:rsidR="006108A2" w:rsidRPr="006D312F">
        <w:rPr>
          <w:rFonts w:ascii="Palatino Linotype" w:eastAsiaTheme="majorEastAsia" w:hAnsi="Palatino Linotype" w:cstheme="majorBidi"/>
          <w:color w:val="auto"/>
          <w:sz w:val="22"/>
          <w:szCs w:val="22"/>
        </w:rPr>
        <w:t>e</w:t>
      </w:r>
      <w:r w:rsidR="00091AF9" w:rsidRPr="006D312F">
        <w:rPr>
          <w:rFonts w:ascii="Palatino Linotype" w:eastAsiaTheme="majorEastAsia" w:hAnsi="Palatino Linotype" w:cstheme="majorBidi"/>
          <w:color w:val="auto"/>
          <w:sz w:val="22"/>
          <w:szCs w:val="22"/>
        </w:rPr>
        <w:t>sta</w:t>
      </w:r>
      <w:r w:rsidR="00091AF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 xml:space="preserve">situación. </w:t>
      </w:r>
    </w:p>
    <w:p w14:paraId="6ACBB46B" w14:textId="21A7CA11"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prestada:</w:t>
      </w:r>
      <w:r w:rsidRPr="00F87979">
        <w:rPr>
          <w:rFonts w:ascii="Palatino Linotype" w:eastAsiaTheme="majorEastAsia" w:hAnsi="Palatino Linotype" w:cstheme="majorBidi"/>
          <w:color w:val="auto"/>
          <w:sz w:val="22"/>
          <w:szCs w:val="22"/>
        </w:rPr>
        <w:t xml:space="preserve"> Aquella donde los ocupantes manifiestan que el dueño </w:t>
      </w:r>
      <w:r w:rsidR="00091AF9" w:rsidRPr="00F87979">
        <w:rPr>
          <w:rFonts w:ascii="Palatino Linotype" w:eastAsiaTheme="majorEastAsia" w:hAnsi="Palatino Linotype" w:cstheme="majorBidi"/>
          <w:color w:val="auto"/>
          <w:sz w:val="22"/>
          <w:szCs w:val="22"/>
        </w:rPr>
        <w:t>prest</w:t>
      </w:r>
      <w:r w:rsidR="00091AF9">
        <w:rPr>
          <w:rFonts w:ascii="Palatino Linotype" w:eastAsiaTheme="majorEastAsia" w:hAnsi="Palatino Linotype" w:cstheme="majorBidi"/>
          <w:color w:val="auto"/>
          <w:sz w:val="22"/>
          <w:szCs w:val="22"/>
        </w:rPr>
        <w:t>ó</w:t>
      </w:r>
      <w:r w:rsidR="00091AF9" w:rsidRPr="00F87979">
        <w:rPr>
          <w:rFonts w:ascii="Palatino Linotype" w:eastAsiaTheme="majorEastAsia" w:hAnsi="Palatino Linotype" w:cstheme="majorBidi"/>
          <w:color w:val="auto"/>
          <w:sz w:val="22"/>
          <w:szCs w:val="22"/>
        </w:rPr>
        <w:t xml:space="preserve"> </w:t>
      </w:r>
      <w:r w:rsidRPr="00F87979">
        <w:rPr>
          <w:rFonts w:ascii="Palatino Linotype" w:eastAsiaTheme="majorEastAsia" w:hAnsi="Palatino Linotype" w:cstheme="majorBidi"/>
          <w:color w:val="auto"/>
          <w:sz w:val="22"/>
          <w:szCs w:val="22"/>
        </w:rPr>
        <w:t xml:space="preserve">la vivienda por un período mayor a dos meses y </w:t>
      </w:r>
      <w:r w:rsidR="00091AF9">
        <w:rPr>
          <w:rFonts w:ascii="Palatino Linotype" w:eastAsiaTheme="majorEastAsia" w:hAnsi="Palatino Linotype" w:cstheme="majorBidi"/>
          <w:color w:val="auto"/>
          <w:sz w:val="22"/>
          <w:szCs w:val="22"/>
        </w:rPr>
        <w:t xml:space="preserve">cuyos ocupantes </w:t>
      </w:r>
      <w:r w:rsidRPr="00F87979">
        <w:rPr>
          <w:rFonts w:ascii="Palatino Linotype" w:eastAsiaTheme="majorEastAsia" w:hAnsi="Palatino Linotype" w:cstheme="majorBidi"/>
          <w:color w:val="auto"/>
          <w:sz w:val="22"/>
          <w:szCs w:val="22"/>
        </w:rPr>
        <w:t>no están pagando un valor</w:t>
      </w:r>
      <w:r w:rsidR="00091AF9">
        <w:rPr>
          <w:rFonts w:ascii="Palatino Linotype" w:eastAsiaTheme="majorEastAsia" w:hAnsi="Palatino Linotype" w:cstheme="majorBidi"/>
          <w:color w:val="auto"/>
          <w:sz w:val="22"/>
          <w:szCs w:val="22"/>
        </w:rPr>
        <w:t>, canon</w:t>
      </w:r>
      <w:r w:rsidRPr="00F87979">
        <w:rPr>
          <w:rFonts w:ascii="Palatino Linotype" w:eastAsiaTheme="majorEastAsia" w:hAnsi="Palatino Linotype" w:cstheme="majorBidi"/>
          <w:color w:val="auto"/>
          <w:sz w:val="22"/>
          <w:szCs w:val="22"/>
        </w:rPr>
        <w:t xml:space="preserve"> por</w:t>
      </w:r>
      <w:r w:rsidR="00091AF9">
        <w:rPr>
          <w:rFonts w:ascii="Palatino Linotype" w:eastAsiaTheme="majorEastAsia" w:hAnsi="Palatino Linotype" w:cstheme="majorBidi"/>
          <w:color w:val="auto"/>
          <w:sz w:val="22"/>
          <w:szCs w:val="22"/>
        </w:rPr>
        <w:t xml:space="preserve"> concepto de arriendo</w:t>
      </w:r>
      <w:r w:rsidRPr="00F87979">
        <w:rPr>
          <w:rFonts w:ascii="Palatino Linotype" w:eastAsiaTheme="majorEastAsia" w:hAnsi="Palatino Linotype" w:cstheme="majorBidi"/>
          <w:color w:val="auto"/>
          <w:sz w:val="22"/>
          <w:szCs w:val="22"/>
        </w:rPr>
        <w:t>.</w:t>
      </w:r>
    </w:p>
    <w:p w14:paraId="23D556AC" w14:textId="7CC30A06"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cedida:</w:t>
      </w:r>
      <w:r w:rsidRPr="00F87979">
        <w:rPr>
          <w:rFonts w:ascii="Palatino Linotype" w:eastAsiaTheme="majorEastAsia" w:hAnsi="Palatino Linotype" w:cstheme="majorBidi"/>
          <w:color w:val="auto"/>
          <w:sz w:val="22"/>
          <w:szCs w:val="22"/>
        </w:rPr>
        <w:t xml:space="preserve"> Aquella donde los ocupantes manifiestan que el dueño les </w:t>
      </w:r>
      <w:r w:rsidR="00013972">
        <w:rPr>
          <w:rFonts w:ascii="Palatino Linotype" w:eastAsiaTheme="majorEastAsia" w:hAnsi="Palatino Linotype" w:cstheme="majorBidi"/>
          <w:color w:val="auto"/>
          <w:sz w:val="22"/>
          <w:szCs w:val="22"/>
        </w:rPr>
        <w:t>entregó</w:t>
      </w:r>
      <w:r w:rsidRPr="00F87979">
        <w:rPr>
          <w:rFonts w:ascii="Palatino Linotype" w:eastAsiaTheme="majorEastAsia" w:hAnsi="Palatino Linotype" w:cstheme="majorBidi"/>
          <w:color w:val="auto"/>
          <w:sz w:val="22"/>
          <w:szCs w:val="22"/>
        </w:rPr>
        <w:t xml:space="preserve"> la vivienda por un período indeterminado y no están pagando </w:t>
      </w:r>
      <w:r w:rsidR="00013972">
        <w:rPr>
          <w:rFonts w:ascii="Palatino Linotype" w:eastAsiaTheme="majorEastAsia" w:hAnsi="Palatino Linotype" w:cstheme="majorBidi"/>
          <w:color w:val="auto"/>
          <w:sz w:val="22"/>
          <w:szCs w:val="22"/>
        </w:rPr>
        <w:t xml:space="preserve">un </w:t>
      </w:r>
      <w:r w:rsidRPr="00F87979">
        <w:rPr>
          <w:rFonts w:ascii="Palatino Linotype" w:eastAsiaTheme="majorEastAsia" w:hAnsi="Palatino Linotype" w:cstheme="majorBidi"/>
          <w:color w:val="auto"/>
          <w:sz w:val="22"/>
          <w:szCs w:val="22"/>
        </w:rPr>
        <w:t>valor</w:t>
      </w:r>
      <w:r w:rsidR="00013972">
        <w:rPr>
          <w:rFonts w:ascii="Palatino Linotype" w:eastAsiaTheme="majorEastAsia" w:hAnsi="Palatino Linotype" w:cstheme="majorBidi"/>
          <w:color w:val="auto"/>
          <w:sz w:val="22"/>
          <w:szCs w:val="22"/>
        </w:rPr>
        <w:t>, canon</w:t>
      </w:r>
      <w:r w:rsidRPr="00F87979">
        <w:rPr>
          <w:rFonts w:ascii="Palatino Linotype" w:eastAsiaTheme="majorEastAsia" w:hAnsi="Palatino Linotype" w:cstheme="majorBidi"/>
          <w:color w:val="auto"/>
          <w:sz w:val="22"/>
          <w:szCs w:val="22"/>
        </w:rPr>
        <w:t xml:space="preserve"> por</w:t>
      </w:r>
      <w:r w:rsidR="00013972">
        <w:rPr>
          <w:rFonts w:ascii="Palatino Linotype" w:eastAsiaTheme="majorEastAsia" w:hAnsi="Palatino Linotype" w:cstheme="majorBidi"/>
          <w:color w:val="auto"/>
          <w:sz w:val="22"/>
          <w:szCs w:val="22"/>
        </w:rPr>
        <w:t xml:space="preserve"> concepto de arriendo</w:t>
      </w:r>
      <w:r w:rsidRPr="00F87979">
        <w:rPr>
          <w:rFonts w:ascii="Palatino Linotype" w:eastAsiaTheme="majorEastAsia" w:hAnsi="Palatino Linotype" w:cstheme="majorBidi"/>
          <w:color w:val="auto"/>
          <w:sz w:val="22"/>
          <w:szCs w:val="22"/>
        </w:rPr>
        <w:t>.</w:t>
      </w:r>
    </w:p>
    <w:p w14:paraId="4A6ACA3E" w14:textId="7EC47D65"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vendida:</w:t>
      </w:r>
      <w:r w:rsidRPr="00F87979">
        <w:rPr>
          <w:rFonts w:ascii="Palatino Linotype" w:eastAsiaTheme="majorEastAsia" w:hAnsi="Palatino Linotype" w:cstheme="majorBidi"/>
          <w:color w:val="auto"/>
          <w:sz w:val="22"/>
          <w:szCs w:val="22"/>
        </w:rPr>
        <w:t xml:space="preserve"> Aquella donde los ocupantes manifiestan que el beneficiario les vendió la vivienda y realizaron un pago</w:t>
      </w:r>
      <w:r w:rsidR="00013972">
        <w:rPr>
          <w:rFonts w:ascii="Palatino Linotype" w:eastAsiaTheme="majorEastAsia" w:hAnsi="Palatino Linotype" w:cstheme="majorBidi"/>
          <w:color w:val="auto"/>
          <w:sz w:val="22"/>
          <w:szCs w:val="22"/>
        </w:rPr>
        <w:t>, contraprestación a favor del beneficiario</w:t>
      </w:r>
      <w:r w:rsidRPr="00F87979">
        <w:rPr>
          <w:rFonts w:ascii="Palatino Linotype" w:eastAsiaTheme="majorEastAsia" w:hAnsi="Palatino Linotype" w:cstheme="majorBidi"/>
          <w:color w:val="auto"/>
          <w:sz w:val="22"/>
          <w:szCs w:val="22"/>
        </w:rPr>
        <w:t>.</w:t>
      </w:r>
    </w:p>
    <w:p w14:paraId="7DDD8A7B" w14:textId="5E833314"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desocupada/abandonada:</w:t>
      </w:r>
      <w:r w:rsidRPr="00F87979">
        <w:rPr>
          <w:rFonts w:ascii="Palatino Linotype" w:eastAsiaTheme="majorEastAsia" w:hAnsi="Palatino Linotype" w:cstheme="majorBidi"/>
          <w:color w:val="auto"/>
          <w:sz w:val="22"/>
          <w:szCs w:val="22"/>
        </w:rPr>
        <w:t xml:space="preserve"> Aquella que se encuentran con signos visibles de no haber sido habitada durante un periodo mayor a sesenta días (60), se evidencia descuido o deterioro, los vecinos </w:t>
      </w:r>
      <w:r w:rsidR="00013972">
        <w:rPr>
          <w:rFonts w:ascii="Palatino Linotype" w:eastAsiaTheme="majorEastAsia" w:hAnsi="Palatino Linotype" w:cstheme="majorBidi"/>
          <w:color w:val="auto"/>
          <w:sz w:val="22"/>
          <w:szCs w:val="22"/>
        </w:rPr>
        <w:t xml:space="preserve">aseveran </w:t>
      </w:r>
      <w:r w:rsidRPr="00F87979">
        <w:rPr>
          <w:rFonts w:ascii="Palatino Linotype" w:eastAsiaTheme="majorEastAsia" w:hAnsi="Palatino Linotype" w:cstheme="majorBidi"/>
          <w:color w:val="auto"/>
          <w:sz w:val="22"/>
          <w:szCs w:val="22"/>
        </w:rPr>
        <w:t>la no ocupación.</w:t>
      </w:r>
    </w:p>
    <w:p w14:paraId="37168858" w14:textId="2D4233A2"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Vivienda invadida:</w:t>
      </w:r>
      <w:r w:rsidRPr="00F87979">
        <w:rPr>
          <w:rFonts w:ascii="Palatino Linotype" w:eastAsiaTheme="majorEastAsia" w:hAnsi="Palatino Linotype" w:cstheme="majorBidi"/>
          <w:color w:val="auto"/>
          <w:sz w:val="22"/>
          <w:szCs w:val="22"/>
        </w:rPr>
        <w:t xml:space="preserve"> Aquella vivienda donde sus ocupantes declaran haber encontrado la casa abandonada y tomaron posesión de la misma.</w:t>
      </w:r>
    </w:p>
    <w:p w14:paraId="767974F4" w14:textId="0135247B" w:rsidR="00BC4B8B" w:rsidRPr="00F87979" w:rsidRDefault="00BC4B8B" w:rsidP="00BC4B8B">
      <w:pPr>
        <w:widowControl/>
        <w:numPr>
          <w:ilvl w:val="0"/>
          <w:numId w:val="40"/>
        </w:numPr>
        <w:autoSpaceDE w:val="0"/>
        <w:autoSpaceDN w:val="0"/>
        <w:adjustRightInd w:val="0"/>
        <w:spacing w:line="276" w:lineRule="auto"/>
        <w:jc w:val="both"/>
        <w:rPr>
          <w:rFonts w:ascii="Palatino Linotype" w:eastAsiaTheme="majorEastAsia" w:hAnsi="Palatino Linotype" w:cstheme="majorBidi"/>
          <w:color w:val="auto"/>
          <w:sz w:val="22"/>
          <w:szCs w:val="22"/>
        </w:rPr>
      </w:pPr>
      <w:r w:rsidRPr="00F87979">
        <w:rPr>
          <w:rFonts w:ascii="Palatino Linotype" w:eastAsiaTheme="majorEastAsia" w:hAnsi="Palatino Linotype" w:cstheme="majorBidi"/>
          <w:b/>
          <w:color w:val="auto"/>
          <w:sz w:val="22"/>
          <w:szCs w:val="22"/>
        </w:rPr>
        <w:t>Pregunta otros:</w:t>
      </w:r>
      <w:r w:rsidRPr="00F87979">
        <w:rPr>
          <w:rFonts w:ascii="Palatino Linotype" w:eastAsiaTheme="majorEastAsia" w:hAnsi="Palatino Linotype" w:cstheme="majorBidi"/>
          <w:color w:val="auto"/>
          <w:sz w:val="22"/>
          <w:szCs w:val="22"/>
        </w:rPr>
        <w:t xml:space="preserve"> La persona que levante la ficha podrá recibir otro tipo de información con respecto a modalidades de ocupación, estos datos </w:t>
      </w:r>
      <w:r w:rsidR="00B33831" w:rsidRPr="00F87979">
        <w:rPr>
          <w:rFonts w:ascii="Palatino Linotype" w:eastAsiaTheme="majorEastAsia" w:hAnsi="Palatino Linotype" w:cstheme="majorBidi"/>
          <w:color w:val="auto"/>
          <w:sz w:val="22"/>
          <w:szCs w:val="22"/>
        </w:rPr>
        <w:t xml:space="preserve">deben </w:t>
      </w:r>
      <w:r w:rsidR="00013972">
        <w:rPr>
          <w:rFonts w:ascii="Palatino Linotype" w:eastAsiaTheme="majorEastAsia" w:hAnsi="Palatino Linotype" w:cstheme="majorBidi"/>
          <w:color w:val="auto"/>
          <w:sz w:val="22"/>
          <w:szCs w:val="22"/>
        </w:rPr>
        <w:t>ser registrados</w:t>
      </w:r>
      <w:r w:rsidR="00B33831" w:rsidRPr="00F87979">
        <w:rPr>
          <w:rFonts w:ascii="Palatino Linotype" w:eastAsiaTheme="majorEastAsia" w:hAnsi="Palatino Linotype" w:cstheme="majorBidi"/>
          <w:color w:val="auto"/>
          <w:sz w:val="22"/>
          <w:szCs w:val="22"/>
        </w:rPr>
        <w:t>.</w:t>
      </w:r>
    </w:p>
    <w:p w14:paraId="1EF08672" w14:textId="77777777" w:rsidR="00203B92" w:rsidRPr="00AF3D2A" w:rsidRDefault="00203B92" w:rsidP="00417FE5">
      <w:pPr>
        <w:widowControl/>
        <w:autoSpaceDE w:val="0"/>
        <w:autoSpaceDN w:val="0"/>
        <w:adjustRightInd w:val="0"/>
        <w:spacing w:line="276" w:lineRule="auto"/>
        <w:jc w:val="both"/>
        <w:rPr>
          <w:rFonts w:ascii="Palatino Linotype" w:hAnsi="Palatino Linotype"/>
          <w:color w:val="auto"/>
          <w:sz w:val="22"/>
        </w:rPr>
      </w:pPr>
    </w:p>
    <w:p w14:paraId="0C629218" w14:textId="4517E89C" w:rsidR="00203B92" w:rsidRPr="00F87979" w:rsidRDefault="00F87979" w:rsidP="00203B92">
      <w:pPr>
        <w:widowControl/>
        <w:autoSpaceDE w:val="0"/>
        <w:autoSpaceDN w:val="0"/>
        <w:adjustRightInd w:val="0"/>
        <w:spacing w:line="276" w:lineRule="auto"/>
        <w:jc w:val="both"/>
        <w:rPr>
          <w:rFonts w:ascii="Palatino Linotype" w:eastAsiaTheme="majorEastAsia" w:hAnsi="Palatino Linotype" w:cstheme="majorBidi"/>
          <w:color w:val="auto"/>
          <w:sz w:val="22"/>
          <w:szCs w:val="22"/>
        </w:rPr>
      </w:pPr>
      <w:r w:rsidRPr="00AF3D2A">
        <w:rPr>
          <w:rFonts w:ascii="Palatino Linotype" w:hAnsi="Palatino Linotype"/>
          <w:color w:val="auto"/>
          <w:sz w:val="22"/>
        </w:rPr>
        <w:t xml:space="preserve">El </w:t>
      </w:r>
      <w:r>
        <w:rPr>
          <w:rFonts w:ascii="Palatino Linotype" w:eastAsiaTheme="majorEastAsia" w:hAnsi="Palatino Linotype" w:cstheme="majorBidi"/>
          <w:color w:val="auto"/>
          <w:sz w:val="22"/>
          <w:szCs w:val="22"/>
        </w:rPr>
        <w:t xml:space="preserve">proceso de uso y ocupación de la vivienda, </w:t>
      </w:r>
      <w:r w:rsidR="00203B92" w:rsidRPr="00F87979">
        <w:rPr>
          <w:rFonts w:ascii="Palatino Linotype" w:eastAsiaTheme="majorEastAsia" w:hAnsi="Palatino Linotype" w:cstheme="majorBidi"/>
          <w:color w:val="auto"/>
          <w:sz w:val="22"/>
          <w:szCs w:val="22"/>
        </w:rPr>
        <w:t>permitirá a la Empresa Pública</w:t>
      </w:r>
      <w:r>
        <w:rPr>
          <w:rFonts w:ascii="Palatino Linotype" w:eastAsiaTheme="majorEastAsia" w:hAnsi="Palatino Linotype" w:cstheme="majorBidi"/>
          <w:color w:val="auto"/>
          <w:sz w:val="22"/>
          <w:szCs w:val="22"/>
        </w:rPr>
        <w:t xml:space="preserve"> Metropolitana de </w:t>
      </w:r>
      <w:r w:rsidR="00013972">
        <w:rPr>
          <w:rFonts w:ascii="Palatino Linotype" w:eastAsiaTheme="majorEastAsia" w:hAnsi="Palatino Linotype" w:cstheme="majorBidi"/>
          <w:color w:val="auto"/>
          <w:sz w:val="22"/>
          <w:szCs w:val="22"/>
        </w:rPr>
        <w:t xml:space="preserve">Hábitat </w:t>
      </w:r>
      <w:r>
        <w:rPr>
          <w:rFonts w:ascii="Palatino Linotype" w:eastAsiaTheme="majorEastAsia" w:hAnsi="Palatino Linotype" w:cstheme="majorBidi"/>
          <w:color w:val="auto"/>
          <w:sz w:val="22"/>
          <w:szCs w:val="22"/>
        </w:rPr>
        <w:t>y</w:t>
      </w:r>
      <w:r w:rsidR="00013972" w:rsidRPr="00013972">
        <w:rPr>
          <w:rFonts w:ascii="Palatino Linotype" w:eastAsiaTheme="majorEastAsia" w:hAnsi="Palatino Linotype" w:cstheme="majorBidi"/>
          <w:color w:val="auto"/>
          <w:sz w:val="22"/>
          <w:szCs w:val="22"/>
        </w:rPr>
        <w:t xml:space="preserve"> </w:t>
      </w:r>
      <w:r w:rsidR="00013972">
        <w:rPr>
          <w:rFonts w:ascii="Palatino Linotype" w:eastAsiaTheme="majorEastAsia" w:hAnsi="Palatino Linotype" w:cstheme="majorBidi"/>
          <w:color w:val="auto"/>
          <w:sz w:val="22"/>
          <w:szCs w:val="22"/>
        </w:rPr>
        <w:t>Vivienda</w:t>
      </w:r>
      <w:r>
        <w:rPr>
          <w:rFonts w:ascii="Palatino Linotype" w:eastAsiaTheme="majorEastAsia" w:hAnsi="Palatino Linotype" w:cstheme="majorBidi"/>
          <w:color w:val="auto"/>
          <w:sz w:val="22"/>
          <w:szCs w:val="22"/>
        </w:rPr>
        <w:t xml:space="preserve"> o quien ejerza sus funciones, revisar</w:t>
      </w:r>
      <w:r w:rsidR="00203B92" w:rsidRPr="00F87979">
        <w:rPr>
          <w:rFonts w:ascii="Palatino Linotype" w:eastAsiaTheme="majorEastAsia" w:hAnsi="Palatino Linotype" w:cstheme="majorBidi"/>
          <w:color w:val="auto"/>
          <w:sz w:val="22"/>
          <w:szCs w:val="22"/>
        </w:rPr>
        <w:t xml:space="preserve"> </w:t>
      </w:r>
      <w:r>
        <w:rPr>
          <w:rFonts w:ascii="Palatino Linotype" w:eastAsiaTheme="majorEastAsia" w:hAnsi="Palatino Linotype" w:cstheme="majorBidi"/>
          <w:color w:val="auto"/>
          <w:sz w:val="22"/>
          <w:szCs w:val="22"/>
        </w:rPr>
        <w:t xml:space="preserve">el estado de los proyectos de vivienda de interés social contemplados en este libro y </w:t>
      </w:r>
      <w:r w:rsidR="00203B92" w:rsidRPr="00F87979">
        <w:rPr>
          <w:rFonts w:ascii="Palatino Linotype" w:eastAsiaTheme="majorEastAsia" w:hAnsi="Palatino Linotype" w:cstheme="majorBidi"/>
          <w:color w:val="auto"/>
          <w:sz w:val="22"/>
          <w:szCs w:val="22"/>
        </w:rPr>
        <w:t>generar un</w:t>
      </w:r>
      <w:r>
        <w:rPr>
          <w:rFonts w:ascii="Palatino Linotype" w:eastAsiaTheme="majorEastAsia" w:hAnsi="Palatino Linotype" w:cstheme="majorBidi"/>
          <w:color w:val="auto"/>
          <w:sz w:val="22"/>
          <w:szCs w:val="22"/>
        </w:rPr>
        <w:t>a</w:t>
      </w:r>
      <w:r w:rsidR="00203B92" w:rsidRPr="00F87979">
        <w:rPr>
          <w:rFonts w:ascii="Palatino Linotype" w:eastAsiaTheme="majorEastAsia" w:hAnsi="Palatino Linotype" w:cstheme="majorBidi"/>
          <w:color w:val="auto"/>
          <w:sz w:val="22"/>
          <w:szCs w:val="22"/>
        </w:rPr>
        <w:t xml:space="preserve"> base de datos </w:t>
      </w:r>
      <w:r>
        <w:rPr>
          <w:rFonts w:ascii="Palatino Linotype" w:eastAsiaTheme="majorEastAsia" w:hAnsi="Palatino Linotype" w:cstheme="majorBidi"/>
          <w:color w:val="auto"/>
          <w:sz w:val="22"/>
          <w:szCs w:val="22"/>
        </w:rPr>
        <w:t>para analizar el impacto real de los proyectos de vivienda de interés social en la comunidad beneficiaria.</w:t>
      </w:r>
    </w:p>
    <w:p w14:paraId="19FB7189" w14:textId="77777777" w:rsidR="00B33831" w:rsidRPr="00F87979" w:rsidRDefault="00B33831" w:rsidP="00B33831">
      <w:pPr>
        <w:widowControl/>
        <w:autoSpaceDE w:val="0"/>
        <w:autoSpaceDN w:val="0"/>
        <w:adjustRightInd w:val="0"/>
        <w:spacing w:line="276" w:lineRule="auto"/>
        <w:ind w:left="720"/>
        <w:jc w:val="both"/>
        <w:rPr>
          <w:rFonts w:ascii="Palatino Linotype" w:eastAsiaTheme="majorEastAsia" w:hAnsi="Palatino Linotype" w:cstheme="majorBidi"/>
          <w:color w:val="auto"/>
          <w:sz w:val="22"/>
          <w:szCs w:val="22"/>
        </w:rPr>
      </w:pPr>
    </w:p>
    <w:p w14:paraId="5E3F5DD3" w14:textId="3F4D46E7" w:rsidR="00B33831" w:rsidRPr="00F87979" w:rsidRDefault="002D31E3" w:rsidP="00A33230">
      <w:pPr>
        <w:widowControl/>
        <w:autoSpaceDE w:val="0"/>
        <w:autoSpaceDN w:val="0"/>
        <w:adjustRightInd w:val="0"/>
        <w:spacing w:line="276" w:lineRule="auto"/>
        <w:jc w:val="center"/>
        <w:rPr>
          <w:rFonts w:ascii="Palatino Linotype" w:hAnsi="Palatino Linotype" w:cs="Arial"/>
          <w:b/>
          <w:lang w:val="es-CO"/>
        </w:rPr>
      </w:pPr>
      <w:r w:rsidRPr="00F87979">
        <w:rPr>
          <w:rFonts w:ascii="Palatino Linotype" w:hAnsi="Palatino Linotype" w:cs="Arial"/>
          <w:b/>
          <w:color w:val="auto"/>
          <w:lang w:val="es-CO"/>
        </w:rPr>
        <w:lastRenderedPageBreak/>
        <w:t>SECCIÓN I</w:t>
      </w:r>
      <w:r w:rsidR="00B33831" w:rsidRPr="00F87979">
        <w:rPr>
          <w:rFonts w:ascii="Palatino Linotype" w:hAnsi="Palatino Linotype" w:cs="Arial"/>
          <w:b/>
          <w:color w:val="auto"/>
          <w:lang w:val="es-CO"/>
        </w:rPr>
        <w:t xml:space="preserve"> – VI</w:t>
      </w:r>
      <w:r w:rsidR="00902EBA" w:rsidRPr="00F87979">
        <w:rPr>
          <w:rFonts w:ascii="Palatino Linotype" w:hAnsi="Palatino Linotype" w:cs="Arial"/>
          <w:b/>
          <w:color w:val="auto"/>
          <w:lang w:val="es-CO"/>
        </w:rPr>
        <w:t>V</w:t>
      </w:r>
      <w:r w:rsidR="00B33831" w:rsidRPr="00F87979">
        <w:rPr>
          <w:rFonts w:ascii="Palatino Linotype" w:hAnsi="Palatino Linotype" w:cs="Arial"/>
          <w:b/>
          <w:color w:val="auto"/>
          <w:lang w:val="es-CO"/>
        </w:rPr>
        <w:t>IENDA MAL UTILIZADA EN LOS PROYECTOS DE VIVIENDA DE INTERÉS SOCIAL</w:t>
      </w:r>
    </w:p>
    <w:p w14:paraId="0A0FEC26" w14:textId="77777777" w:rsidR="00BC4B8B" w:rsidRPr="00BC4B8B" w:rsidRDefault="00BC4B8B" w:rsidP="00BC4B8B"/>
    <w:p w14:paraId="5D81E5D9" w14:textId="556E3CBC" w:rsidR="00B33831" w:rsidRPr="00B33831" w:rsidRDefault="00B33831" w:rsidP="00B33831">
      <w:pPr>
        <w:pStyle w:val="Ttulo3"/>
        <w:spacing w:before="0" w:line="276" w:lineRule="auto"/>
        <w:ind w:left="0" w:hanging="357"/>
        <w:rPr>
          <w:sz w:val="22"/>
          <w:szCs w:val="22"/>
        </w:rPr>
      </w:pPr>
      <w:r>
        <w:rPr>
          <w:b/>
          <w:sz w:val="22"/>
          <w:szCs w:val="22"/>
        </w:rPr>
        <w:t xml:space="preserve">Vivienda mal utilizada.- </w:t>
      </w:r>
      <w:r>
        <w:rPr>
          <w:sz w:val="22"/>
          <w:szCs w:val="22"/>
        </w:rPr>
        <w:t>En el caso de comprobarse que la v</w:t>
      </w:r>
      <w:r w:rsidR="00584DD3">
        <w:rPr>
          <w:sz w:val="22"/>
          <w:szCs w:val="22"/>
        </w:rPr>
        <w:t xml:space="preserve">ivienda entregada no es </w:t>
      </w:r>
      <w:r>
        <w:rPr>
          <w:sz w:val="22"/>
          <w:szCs w:val="22"/>
        </w:rPr>
        <w:t>ocupada o habitada por la personas beneficiaria</w:t>
      </w:r>
      <w:r w:rsidR="00441E67">
        <w:rPr>
          <w:sz w:val="22"/>
          <w:szCs w:val="22"/>
        </w:rPr>
        <w:t>s</w:t>
      </w:r>
      <w:r>
        <w:rPr>
          <w:sz w:val="22"/>
          <w:szCs w:val="22"/>
        </w:rPr>
        <w:t xml:space="preserve"> o miembros de su núcleo familiar (quienes deben constar en el expediente de la postulación o registro), </w:t>
      </w:r>
      <w:r w:rsidR="00013972">
        <w:rPr>
          <w:sz w:val="22"/>
          <w:szCs w:val="22"/>
        </w:rPr>
        <w:t xml:space="preserve">y/o </w:t>
      </w:r>
      <w:r>
        <w:rPr>
          <w:sz w:val="22"/>
          <w:szCs w:val="22"/>
        </w:rPr>
        <w:t xml:space="preserve">no han dado buen uso a la vivienda </w:t>
      </w:r>
      <w:r w:rsidR="001A3C34">
        <w:rPr>
          <w:sz w:val="22"/>
          <w:szCs w:val="22"/>
        </w:rPr>
        <w:t>y/</w:t>
      </w:r>
      <w:r>
        <w:rPr>
          <w:sz w:val="22"/>
          <w:szCs w:val="22"/>
        </w:rPr>
        <w:t>o se han perpetrado actos en contra de las buenas co</w:t>
      </w:r>
      <w:r w:rsidR="00584DD3">
        <w:rPr>
          <w:sz w:val="22"/>
          <w:szCs w:val="22"/>
        </w:rPr>
        <w:t>stumbres</w:t>
      </w:r>
      <w:r w:rsidR="00013972">
        <w:rPr>
          <w:sz w:val="22"/>
          <w:szCs w:val="22"/>
        </w:rPr>
        <w:t>,</w:t>
      </w:r>
      <w:r w:rsidR="00584DD3">
        <w:rPr>
          <w:sz w:val="22"/>
          <w:szCs w:val="22"/>
        </w:rPr>
        <w:t xml:space="preserve"> y</w:t>
      </w:r>
      <w:r w:rsidR="00013972">
        <w:rPr>
          <w:sz w:val="22"/>
          <w:szCs w:val="22"/>
        </w:rPr>
        <w:t>/o</w:t>
      </w:r>
      <w:r w:rsidR="00584DD3">
        <w:rPr>
          <w:sz w:val="22"/>
          <w:szCs w:val="22"/>
        </w:rPr>
        <w:t xml:space="preserve"> el orden público</w:t>
      </w:r>
      <w:r>
        <w:rPr>
          <w:sz w:val="22"/>
          <w:szCs w:val="22"/>
        </w:rPr>
        <w:t xml:space="preserve">; </w:t>
      </w:r>
      <w:r w:rsidR="00013972">
        <w:rPr>
          <w:sz w:val="22"/>
          <w:szCs w:val="22"/>
        </w:rPr>
        <w:t>y/</w:t>
      </w:r>
      <w:r>
        <w:rPr>
          <w:sz w:val="22"/>
          <w:szCs w:val="22"/>
        </w:rPr>
        <w:t xml:space="preserve">o no han cumplido con las obligaciones emitidas por la </w:t>
      </w:r>
      <w:r w:rsidR="00584DD3">
        <w:rPr>
          <w:sz w:val="22"/>
          <w:szCs w:val="22"/>
        </w:rPr>
        <w:t xml:space="preserve">Empresa Pública Metropolitana Hábitat y Vivienda </w:t>
      </w:r>
      <w:r>
        <w:rPr>
          <w:sz w:val="22"/>
          <w:szCs w:val="22"/>
        </w:rPr>
        <w:t>o quien ejerza sus funciones, se p</w:t>
      </w:r>
      <w:r w:rsidR="00F87979">
        <w:rPr>
          <w:sz w:val="22"/>
          <w:szCs w:val="22"/>
        </w:rPr>
        <w:t>rocederá de la siguiente manera.</w:t>
      </w:r>
    </w:p>
    <w:p w14:paraId="5B5BAD91" w14:textId="77777777" w:rsidR="00B33831" w:rsidRPr="00B33831" w:rsidRDefault="00B33831" w:rsidP="00B33831"/>
    <w:p w14:paraId="59584196" w14:textId="011CC939" w:rsidR="00BC4B8B" w:rsidRPr="003B499A" w:rsidRDefault="00B33831" w:rsidP="00DC3FB9">
      <w:pPr>
        <w:pStyle w:val="Ttulo3"/>
        <w:spacing w:before="0" w:line="276" w:lineRule="auto"/>
        <w:ind w:left="0" w:hanging="357"/>
        <w:rPr>
          <w:sz w:val="22"/>
          <w:szCs w:val="22"/>
        </w:rPr>
      </w:pPr>
      <w:r w:rsidRPr="003B499A">
        <w:rPr>
          <w:b/>
          <w:sz w:val="22"/>
          <w:szCs w:val="22"/>
        </w:rPr>
        <w:t>Proces</w:t>
      </w:r>
      <w:r w:rsidR="00441E67">
        <w:rPr>
          <w:b/>
          <w:sz w:val="22"/>
          <w:szCs w:val="22"/>
        </w:rPr>
        <w:t>o de acercamiento comunitario</w:t>
      </w:r>
      <w:r w:rsidRPr="003B499A">
        <w:rPr>
          <w:b/>
          <w:sz w:val="22"/>
          <w:szCs w:val="22"/>
        </w:rPr>
        <w:t xml:space="preserve">.- </w:t>
      </w:r>
      <w:r w:rsidRPr="003B499A">
        <w:rPr>
          <w:sz w:val="22"/>
          <w:szCs w:val="22"/>
        </w:rPr>
        <w:t xml:space="preserve">A la persona beneficiaria con bono emitido y/o con modalidad de crédito directo con la Empresa Pública Metropolitana de Hábitat y Vivienda o quien ejerza sus funciones, se </w:t>
      </w:r>
      <w:r w:rsidR="00441E67">
        <w:rPr>
          <w:sz w:val="22"/>
          <w:szCs w:val="22"/>
        </w:rPr>
        <w:t xml:space="preserve">le entregará </w:t>
      </w:r>
      <w:r w:rsidR="00013972">
        <w:rPr>
          <w:sz w:val="22"/>
          <w:szCs w:val="22"/>
        </w:rPr>
        <w:t xml:space="preserve">un máximo de </w:t>
      </w:r>
      <w:r w:rsidR="00441E67">
        <w:rPr>
          <w:sz w:val="22"/>
          <w:szCs w:val="22"/>
        </w:rPr>
        <w:t>tres comunicaciones</w:t>
      </w:r>
      <w:r w:rsidRPr="003B499A">
        <w:rPr>
          <w:sz w:val="22"/>
          <w:szCs w:val="22"/>
        </w:rPr>
        <w:t>.</w:t>
      </w:r>
    </w:p>
    <w:p w14:paraId="506297E9" w14:textId="6F3ACC54" w:rsidR="00B33831" w:rsidRPr="003B499A" w:rsidRDefault="00441E67" w:rsidP="00174E28">
      <w:pPr>
        <w:pStyle w:val="Prrafodelista"/>
        <w:numPr>
          <w:ilvl w:val="0"/>
          <w:numId w:val="42"/>
        </w:numPr>
        <w:spacing w:line="276" w:lineRule="auto"/>
        <w:jc w:val="both"/>
        <w:rPr>
          <w:rFonts w:ascii="Palatino Linotype" w:hAnsi="Palatino Linotype"/>
          <w:sz w:val="22"/>
          <w:szCs w:val="22"/>
        </w:rPr>
      </w:pPr>
      <w:r>
        <w:rPr>
          <w:rFonts w:ascii="Palatino Linotype" w:hAnsi="Palatino Linotype"/>
          <w:sz w:val="22"/>
          <w:szCs w:val="22"/>
        </w:rPr>
        <w:t>La primera comunicación</w:t>
      </w:r>
      <w:r w:rsidR="00B33831" w:rsidRPr="003B499A">
        <w:rPr>
          <w:rFonts w:ascii="Palatino Linotype" w:hAnsi="Palatino Linotype"/>
          <w:sz w:val="22"/>
          <w:szCs w:val="22"/>
        </w:rPr>
        <w:t>, se realizará después de la visita a la vivienda, la misma que contendrá detalladamente el incumplimiento incurrido por parte de la persona beneficiaria y se estipulará que tiene un plazo de (10) diez días hábiles para exponer</w:t>
      </w:r>
      <w:r w:rsidR="00013972">
        <w:rPr>
          <w:rFonts w:ascii="Palatino Linotype" w:hAnsi="Palatino Linotype"/>
          <w:sz w:val="22"/>
          <w:szCs w:val="22"/>
        </w:rPr>
        <w:t xml:space="preserve"> y justificar</w:t>
      </w:r>
      <w:r w:rsidR="00B33831" w:rsidRPr="003B499A">
        <w:rPr>
          <w:rFonts w:ascii="Palatino Linotype" w:hAnsi="Palatino Linotype"/>
          <w:sz w:val="22"/>
          <w:szCs w:val="22"/>
        </w:rPr>
        <w:t xml:space="preserve"> por escrito los motivos de su inobservancia</w:t>
      </w:r>
      <w:r w:rsidR="00013972">
        <w:rPr>
          <w:rFonts w:ascii="Palatino Linotype" w:hAnsi="Palatino Linotype"/>
          <w:sz w:val="22"/>
          <w:szCs w:val="22"/>
        </w:rPr>
        <w:t>, además de señalar en qué período de tiempo subsanará las observaciones</w:t>
      </w:r>
      <w:r w:rsidR="00B33831" w:rsidRPr="003B499A">
        <w:rPr>
          <w:rFonts w:ascii="Palatino Linotype" w:hAnsi="Palatino Linotype"/>
          <w:sz w:val="22"/>
          <w:szCs w:val="22"/>
        </w:rPr>
        <w:t>.</w:t>
      </w:r>
    </w:p>
    <w:p w14:paraId="59A98FAB" w14:textId="01779795" w:rsidR="00B33831" w:rsidRPr="003B499A" w:rsidRDefault="00B33831" w:rsidP="00174E28">
      <w:pPr>
        <w:pStyle w:val="Prrafodelista"/>
        <w:widowControl/>
        <w:numPr>
          <w:ilvl w:val="0"/>
          <w:numId w:val="42"/>
        </w:numPr>
        <w:spacing w:after="200" w:line="276" w:lineRule="auto"/>
        <w:jc w:val="both"/>
        <w:rPr>
          <w:rFonts w:ascii="Palatino Linotype" w:hAnsi="Palatino Linotype"/>
          <w:sz w:val="22"/>
          <w:szCs w:val="22"/>
        </w:rPr>
      </w:pPr>
      <w:r w:rsidRPr="003B499A">
        <w:rPr>
          <w:rFonts w:ascii="Palatino Linotype" w:hAnsi="Palatino Linotype"/>
          <w:sz w:val="22"/>
          <w:szCs w:val="22"/>
        </w:rPr>
        <w:t>La persona beneficiaria que no cu</w:t>
      </w:r>
      <w:r w:rsidR="00F87979">
        <w:rPr>
          <w:rFonts w:ascii="Palatino Linotype" w:hAnsi="Palatino Linotype"/>
          <w:sz w:val="22"/>
          <w:szCs w:val="22"/>
        </w:rPr>
        <w:t>mpla con la primera</w:t>
      </w:r>
      <w:r w:rsidR="00441E67">
        <w:rPr>
          <w:rFonts w:ascii="Palatino Linotype" w:hAnsi="Palatino Linotype"/>
          <w:sz w:val="22"/>
          <w:szCs w:val="22"/>
        </w:rPr>
        <w:t xml:space="preserve"> </w:t>
      </w:r>
      <w:r w:rsidR="00F87979">
        <w:rPr>
          <w:rFonts w:ascii="Palatino Linotype" w:hAnsi="Palatino Linotype"/>
          <w:sz w:val="22"/>
          <w:szCs w:val="22"/>
        </w:rPr>
        <w:t>comunicación</w:t>
      </w:r>
      <w:r w:rsidRPr="003B499A">
        <w:rPr>
          <w:rFonts w:ascii="Palatino Linotype" w:hAnsi="Palatino Linotype"/>
          <w:sz w:val="22"/>
          <w:szCs w:val="22"/>
        </w:rPr>
        <w:t>, se le realizará una segunda vi</w:t>
      </w:r>
      <w:r w:rsidR="00F87979">
        <w:rPr>
          <w:rFonts w:ascii="Palatino Linotype" w:hAnsi="Palatino Linotype"/>
          <w:sz w:val="22"/>
          <w:szCs w:val="22"/>
        </w:rPr>
        <w:t>sita y se dejará la nueva comunicación</w:t>
      </w:r>
      <w:r w:rsidRPr="003B499A">
        <w:rPr>
          <w:rFonts w:ascii="Palatino Linotype" w:hAnsi="Palatino Linotype"/>
          <w:sz w:val="22"/>
          <w:szCs w:val="22"/>
        </w:rPr>
        <w:t xml:space="preserve"> estipulando un </w:t>
      </w:r>
      <w:r w:rsidR="006108A2" w:rsidRPr="006D312F">
        <w:rPr>
          <w:rFonts w:ascii="Palatino Linotype" w:eastAsiaTheme="majorEastAsia" w:hAnsi="Palatino Linotype" w:cstheme="majorBidi"/>
          <w:color w:val="auto"/>
          <w:sz w:val="22"/>
          <w:szCs w:val="22"/>
        </w:rPr>
        <w:t>término</w:t>
      </w:r>
      <w:r w:rsidRPr="003B499A">
        <w:rPr>
          <w:rFonts w:ascii="Palatino Linotype" w:hAnsi="Palatino Linotype"/>
          <w:sz w:val="22"/>
          <w:szCs w:val="22"/>
        </w:rPr>
        <w:t xml:space="preserve"> de (5) cinco días para exponer</w:t>
      </w:r>
      <w:r w:rsidR="00274DCB">
        <w:rPr>
          <w:rFonts w:ascii="Palatino Linotype" w:hAnsi="Palatino Linotype"/>
          <w:sz w:val="22"/>
          <w:szCs w:val="22"/>
        </w:rPr>
        <w:t xml:space="preserve"> y justificar</w:t>
      </w:r>
      <w:r w:rsidRPr="003B499A">
        <w:rPr>
          <w:rFonts w:ascii="Palatino Linotype" w:hAnsi="Palatino Linotype"/>
          <w:sz w:val="22"/>
          <w:szCs w:val="22"/>
        </w:rPr>
        <w:t xml:space="preserve"> los motivos de no c</w:t>
      </w:r>
      <w:r w:rsidR="00F87979">
        <w:rPr>
          <w:rFonts w:ascii="Palatino Linotype" w:hAnsi="Palatino Linotype"/>
          <w:sz w:val="22"/>
          <w:szCs w:val="22"/>
        </w:rPr>
        <w:t>ontestar la primera comunicación</w:t>
      </w:r>
      <w:r w:rsidRPr="003B499A">
        <w:rPr>
          <w:rFonts w:ascii="Palatino Linotype" w:hAnsi="Palatino Linotype"/>
          <w:sz w:val="22"/>
          <w:szCs w:val="22"/>
        </w:rPr>
        <w:t xml:space="preserve"> y los motivos de su inobservancia</w:t>
      </w:r>
      <w:r w:rsidR="00274DCB">
        <w:rPr>
          <w:rFonts w:ascii="Palatino Linotype" w:hAnsi="Palatino Linotype"/>
          <w:sz w:val="22"/>
          <w:szCs w:val="22"/>
        </w:rPr>
        <w:t>, además de señalar en qué período de tiempo subsanará las observaciones</w:t>
      </w:r>
      <w:r w:rsidRPr="003B499A">
        <w:rPr>
          <w:rFonts w:ascii="Palatino Linotype" w:hAnsi="Palatino Linotype"/>
          <w:sz w:val="22"/>
          <w:szCs w:val="22"/>
        </w:rPr>
        <w:t>.</w:t>
      </w:r>
    </w:p>
    <w:p w14:paraId="75BE950D" w14:textId="0E2B46E1" w:rsidR="00B33831" w:rsidRPr="003B499A" w:rsidRDefault="00B33831" w:rsidP="00174E28">
      <w:pPr>
        <w:pStyle w:val="Prrafodelista"/>
        <w:widowControl/>
        <w:numPr>
          <w:ilvl w:val="0"/>
          <w:numId w:val="42"/>
        </w:numPr>
        <w:spacing w:after="200" w:line="276" w:lineRule="auto"/>
        <w:jc w:val="both"/>
        <w:rPr>
          <w:rFonts w:ascii="Palatino Linotype" w:hAnsi="Palatino Linotype"/>
          <w:sz w:val="22"/>
          <w:szCs w:val="22"/>
        </w:rPr>
      </w:pPr>
      <w:r w:rsidRPr="003B499A">
        <w:rPr>
          <w:rFonts w:ascii="Palatino Linotype" w:hAnsi="Palatino Linotype"/>
          <w:sz w:val="22"/>
          <w:szCs w:val="22"/>
        </w:rPr>
        <w:t>La persona beneficiaria que no cumpla con l</w:t>
      </w:r>
      <w:r w:rsidR="00441E67">
        <w:rPr>
          <w:rFonts w:ascii="Palatino Linotype" w:hAnsi="Palatino Linotype"/>
          <w:sz w:val="22"/>
          <w:szCs w:val="22"/>
        </w:rPr>
        <w:t>a primera y segunda comunicación,</w:t>
      </w:r>
      <w:r w:rsidRPr="003B499A">
        <w:rPr>
          <w:rFonts w:ascii="Palatino Linotype" w:hAnsi="Palatino Linotype"/>
          <w:sz w:val="22"/>
          <w:szCs w:val="22"/>
        </w:rPr>
        <w:t xml:space="preserve"> se le realizará una tercera vis</w:t>
      </w:r>
      <w:r w:rsidR="00F87979">
        <w:rPr>
          <w:rFonts w:ascii="Palatino Linotype" w:hAnsi="Palatino Linotype"/>
          <w:sz w:val="22"/>
          <w:szCs w:val="22"/>
        </w:rPr>
        <w:t>ita, y se dejará la comunicación</w:t>
      </w:r>
      <w:r w:rsidRPr="003B499A">
        <w:rPr>
          <w:rFonts w:ascii="Palatino Linotype" w:hAnsi="Palatino Linotype"/>
          <w:sz w:val="22"/>
          <w:szCs w:val="22"/>
        </w:rPr>
        <w:t xml:space="preserve"> estipulando un </w:t>
      </w:r>
      <w:r w:rsidR="006108A2" w:rsidRPr="006D312F">
        <w:rPr>
          <w:rFonts w:ascii="Palatino Linotype" w:eastAsiaTheme="majorEastAsia" w:hAnsi="Palatino Linotype" w:cstheme="majorBidi"/>
          <w:color w:val="auto"/>
          <w:sz w:val="22"/>
          <w:szCs w:val="22"/>
        </w:rPr>
        <w:t>término</w:t>
      </w:r>
      <w:r w:rsidRPr="003B499A">
        <w:rPr>
          <w:rFonts w:ascii="Palatino Linotype" w:hAnsi="Palatino Linotype"/>
          <w:sz w:val="22"/>
          <w:szCs w:val="22"/>
        </w:rPr>
        <w:t xml:space="preserve"> de (3) tres días para exponer </w:t>
      </w:r>
      <w:r w:rsidR="00274DCB">
        <w:rPr>
          <w:rFonts w:ascii="Palatino Linotype" w:hAnsi="Palatino Linotype"/>
          <w:sz w:val="22"/>
          <w:szCs w:val="22"/>
        </w:rPr>
        <w:t xml:space="preserve">y justificar </w:t>
      </w:r>
      <w:r w:rsidRPr="003B499A">
        <w:rPr>
          <w:rFonts w:ascii="Palatino Linotype" w:hAnsi="Palatino Linotype"/>
          <w:sz w:val="22"/>
          <w:szCs w:val="22"/>
        </w:rPr>
        <w:t xml:space="preserve">los motivos de no contestar </w:t>
      </w:r>
      <w:r w:rsidR="00F87979">
        <w:rPr>
          <w:rFonts w:ascii="Palatino Linotype" w:hAnsi="Palatino Linotype"/>
          <w:sz w:val="22"/>
          <w:szCs w:val="22"/>
        </w:rPr>
        <w:t>la primera, la segunda comunicación</w:t>
      </w:r>
      <w:r w:rsidRPr="003B499A">
        <w:rPr>
          <w:rFonts w:ascii="Palatino Linotype" w:hAnsi="Palatino Linotype"/>
          <w:sz w:val="22"/>
          <w:szCs w:val="22"/>
        </w:rPr>
        <w:t xml:space="preserve"> y  los motivos de su inobservancia</w:t>
      </w:r>
      <w:r w:rsidR="00274DCB">
        <w:rPr>
          <w:rFonts w:ascii="Palatino Linotype" w:hAnsi="Palatino Linotype"/>
          <w:sz w:val="22"/>
          <w:szCs w:val="22"/>
        </w:rPr>
        <w:t>, además de señalar en qué período de tiempo subsanará las observaciones</w:t>
      </w:r>
      <w:r w:rsidRPr="003B499A">
        <w:rPr>
          <w:rFonts w:ascii="Palatino Linotype" w:hAnsi="Palatino Linotype"/>
          <w:sz w:val="22"/>
          <w:szCs w:val="22"/>
        </w:rPr>
        <w:t>.</w:t>
      </w:r>
    </w:p>
    <w:p w14:paraId="2F5F2223" w14:textId="32B68D7E" w:rsidR="00B33831" w:rsidRDefault="00F87979" w:rsidP="00174E28">
      <w:pPr>
        <w:pStyle w:val="Prrafodelista"/>
        <w:widowControl/>
        <w:numPr>
          <w:ilvl w:val="0"/>
          <w:numId w:val="42"/>
        </w:numPr>
        <w:spacing w:after="200" w:line="276" w:lineRule="auto"/>
        <w:jc w:val="both"/>
        <w:rPr>
          <w:rFonts w:ascii="Palatino Linotype" w:hAnsi="Palatino Linotype"/>
          <w:sz w:val="22"/>
          <w:szCs w:val="22"/>
        </w:rPr>
      </w:pPr>
      <w:r>
        <w:rPr>
          <w:rFonts w:ascii="Palatino Linotype" w:hAnsi="Palatino Linotype"/>
          <w:sz w:val="22"/>
          <w:szCs w:val="22"/>
        </w:rPr>
        <w:t xml:space="preserve">Sí, </w:t>
      </w:r>
      <w:r w:rsidR="00B33831" w:rsidRPr="003B499A">
        <w:rPr>
          <w:rFonts w:ascii="Palatino Linotype" w:hAnsi="Palatino Linotype"/>
          <w:sz w:val="22"/>
          <w:szCs w:val="22"/>
        </w:rPr>
        <w:t>la persona beneficiaria no co</w:t>
      </w:r>
      <w:r w:rsidR="00441E67">
        <w:rPr>
          <w:rFonts w:ascii="Palatino Linotype" w:hAnsi="Palatino Linotype"/>
          <w:sz w:val="22"/>
          <w:szCs w:val="22"/>
        </w:rPr>
        <w:t>ntesta a la tercera comunicación</w:t>
      </w:r>
      <w:r w:rsidR="00B33831" w:rsidRPr="003B499A">
        <w:rPr>
          <w:rFonts w:ascii="Palatino Linotype" w:hAnsi="Palatino Linotype"/>
          <w:sz w:val="22"/>
          <w:szCs w:val="22"/>
        </w:rPr>
        <w:t xml:space="preserve">, se </w:t>
      </w:r>
      <w:r w:rsidR="00441E67">
        <w:rPr>
          <w:rFonts w:ascii="Palatino Linotype" w:hAnsi="Palatino Linotype"/>
          <w:sz w:val="22"/>
          <w:szCs w:val="22"/>
        </w:rPr>
        <w:t>le convocará a una reunión con la Empresa Pública Metropolitana de Hábitat y Vivienda o quien ejerza sus funciones, para conocer los motivos y explicar la importancia del uso de su vivienda, y generar los mecanismos adecuados para solucionar inconvenientes que presenten las familias beneficiarias en el mal uso de sus viviendas</w:t>
      </w:r>
      <w:r>
        <w:rPr>
          <w:rFonts w:ascii="Palatino Linotype" w:hAnsi="Palatino Linotype"/>
          <w:sz w:val="22"/>
          <w:szCs w:val="22"/>
        </w:rPr>
        <w:t xml:space="preserve">. </w:t>
      </w:r>
    </w:p>
    <w:p w14:paraId="205EE016" w14:textId="5AFBAD9C" w:rsidR="00F87979" w:rsidRPr="000D40EC" w:rsidRDefault="00F87979" w:rsidP="00174E28">
      <w:pPr>
        <w:pStyle w:val="Prrafodelista"/>
        <w:widowControl/>
        <w:numPr>
          <w:ilvl w:val="0"/>
          <w:numId w:val="42"/>
        </w:numPr>
        <w:spacing w:after="200" w:line="276" w:lineRule="auto"/>
        <w:jc w:val="both"/>
        <w:rPr>
          <w:rFonts w:ascii="Palatino Linotype" w:hAnsi="Palatino Linotype"/>
          <w:sz w:val="22"/>
          <w:szCs w:val="22"/>
        </w:rPr>
      </w:pPr>
      <w:r>
        <w:rPr>
          <w:rFonts w:ascii="Palatino Linotype" w:hAnsi="Palatino Linotype"/>
          <w:sz w:val="22"/>
          <w:szCs w:val="22"/>
        </w:rPr>
        <w:t xml:space="preserve">La Empresa Pública Metropolitana de Hábitat y Vivienda o quien ejerza sus funciones, buscará los mecanismos legales </w:t>
      </w:r>
      <w:r w:rsidR="006108A2" w:rsidRPr="006400E4">
        <w:rPr>
          <w:rFonts w:ascii="Palatino Linotype" w:hAnsi="Palatino Linotype"/>
          <w:sz w:val="22"/>
          <w:szCs w:val="22"/>
        </w:rPr>
        <w:t>pertinentes</w:t>
      </w:r>
      <w:r w:rsidRPr="006400E4">
        <w:rPr>
          <w:rFonts w:ascii="Palatino Linotype" w:hAnsi="Palatino Linotype"/>
          <w:sz w:val="22"/>
          <w:szCs w:val="22"/>
        </w:rPr>
        <w:t xml:space="preserve"> p</w:t>
      </w:r>
      <w:r>
        <w:rPr>
          <w:rFonts w:ascii="Palatino Linotype" w:hAnsi="Palatino Linotype"/>
          <w:sz w:val="22"/>
          <w:szCs w:val="22"/>
        </w:rPr>
        <w:t>ara fomentar el buen uso y</w:t>
      </w:r>
      <w:r>
        <w:rPr>
          <w:rFonts w:ascii="Palatino Linotype" w:hAnsi="Palatino Linotype"/>
          <w:sz w:val="22"/>
          <w:szCs w:val="22"/>
        </w:rPr>
        <w:t xml:space="preserve"> ocupación de la vivienda asignada a una persona beneficiaria</w:t>
      </w:r>
      <w:del w:id="29" w:author="Guicela María Paladines Pineda" w:date="2020-10-22T21:26:00Z">
        <w:r w:rsidDel="006108A2">
          <w:rPr>
            <w:rFonts w:ascii="Palatino Linotype" w:hAnsi="Palatino Linotype"/>
            <w:sz w:val="22"/>
            <w:szCs w:val="22"/>
          </w:rPr>
          <w:delText>.</w:delText>
        </w:r>
      </w:del>
      <w:ins w:id="30" w:author="Guicela María Paladines Pineda" w:date="2020-10-22T21:31:00Z">
        <w:r w:rsidR="001E6EB8">
          <w:rPr>
            <w:rFonts w:ascii="Palatino Linotype" w:hAnsi="Palatino Linotype"/>
            <w:sz w:val="22"/>
            <w:szCs w:val="22"/>
          </w:rPr>
          <w:t>.</w:t>
        </w:r>
      </w:ins>
    </w:p>
    <w:p w14:paraId="29D8F873" w14:textId="765CB061" w:rsidR="00BC4B8B" w:rsidRPr="00BC4B8B" w:rsidRDefault="00441E67" w:rsidP="00DC3FB9">
      <w:pPr>
        <w:pStyle w:val="Ttulo3"/>
        <w:spacing w:before="0" w:line="276" w:lineRule="auto"/>
        <w:ind w:left="0" w:hanging="357"/>
        <w:rPr>
          <w:sz w:val="22"/>
          <w:szCs w:val="22"/>
        </w:rPr>
      </w:pPr>
      <w:r w:rsidRPr="00F87979">
        <w:rPr>
          <w:b/>
          <w:sz w:val="22"/>
          <w:szCs w:val="22"/>
        </w:rPr>
        <w:lastRenderedPageBreak/>
        <w:t>Vinculación con el apartado de Acompañamiento Social</w:t>
      </w:r>
      <w:r>
        <w:rPr>
          <w:sz w:val="22"/>
          <w:szCs w:val="22"/>
        </w:rPr>
        <w:t>.</w:t>
      </w:r>
      <w:r w:rsidR="00364626">
        <w:rPr>
          <w:sz w:val="22"/>
          <w:szCs w:val="22"/>
        </w:rPr>
        <w:t xml:space="preserve">- </w:t>
      </w:r>
      <w:r w:rsidR="00F87979">
        <w:rPr>
          <w:sz w:val="22"/>
          <w:szCs w:val="22"/>
        </w:rPr>
        <w:t xml:space="preserve"> La Empresa Pública Metropolitana de Hábitat y Vivienda o quien ejerza sus funciones, en el seguimiento al uso y ocupación de las viviendas, a</w:t>
      </w:r>
      <w:r>
        <w:rPr>
          <w:sz w:val="22"/>
          <w:szCs w:val="22"/>
        </w:rPr>
        <w:t>l identificar el mal uso de la viv</w:t>
      </w:r>
      <w:r w:rsidR="00F87979">
        <w:rPr>
          <w:sz w:val="22"/>
          <w:szCs w:val="22"/>
        </w:rPr>
        <w:t>ienda</w:t>
      </w:r>
      <w:r w:rsidR="001E6EB8" w:rsidRPr="00AA1AF0">
        <w:rPr>
          <w:sz w:val="22"/>
          <w:szCs w:val="22"/>
        </w:rPr>
        <w:t>,</w:t>
      </w:r>
      <w:r w:rsidR="00F87979" w:rsidRPr="00AA1AF0">
        <w:rPr>
          <w:sz w:val="22"/>
          <w:szCs w:val="22"/>
        </w:rPr>
        <w:t xml:space="preserve"> </w:t>
      </w:r>
      <w:r w:rsidR="00F87979">
        <w:rPr>
          <w:sz w:val="22"/>
          <w:szCs w:val="22"/>
        </w:rPr>
        <w:t>creará</w:t>
      </w:r>
      <w:r>
        <w:rPr>
          <w:sz w:val="22"/>
          <w:szCs w:val="22"/>
        </w:rPr>
        <w:t xml:space="preserve"> varios talleres o espacios de socialización para mo</w:t>
      </w:r>
      <w:r w:rsidR="00755B25">
        <w:rPr>
          <w:sz w:val="22"/>
          <w:szCs w:val="22"/>
        </w:rPr>
        <w:t xml:space="preserve">tivar el uso correcto de la vivienda de interés social </w:t>
      </w:r>
      <w:r>
        <w:rPr>
          <w:sz w:val="22"/>
          <w:szCs w:val="22"/>
        </w:rPr>
        <w:t xml:space="preserve"> por parte de su población beneficiaria.  </w:t>
      </w:r>
    </w:p>
    <w:p w14:paraId="7EE21539" w14:textId="16AFA5EE" w:rsidR="00BC4B8B" w:rsidRPr="003B499A" w:rsidRDefault="00702456" w:rsidP="00DC3FB9">
      <w:pPr>
        <w:pStyle w:val="Ttulo3"/>
        <w:spacing w:before="0" w:line="276" w:lineRule="auto"/>
        <w:ind w:left="0" w:hanging="357"/>
        <w:rPr>
          <w:sz w:val="22"/>
          <w:szCs w:val="22"/>
        </w:rPr>
      </w:pPr>
      <w:r w:rsidRPr="00702456">
        <w:rPr>
          <w:b/>
          <w:sz w:val="22"/>
          <w:szCs w:val="22"/>
        </w:rPr>
        <w:t>Documento de comunicación</w:t>
      </w:r>
      <w:r>
        <w:rPr>
          <w:sz w:val="22"/>
          <w:szCs w:val="22"/>
        </w:rPr>
        <w:t>.- El d</w:t>
      </w:r>
      <w:r w:rsidR="00441E67">
        <w:rPr>
          <w:sz w:val="22"/>
          <w:szCs w:val="22"/>
        </w:rPr>
        <w:t>ocumento de comunicación</w:t>
      </w:r>
      <w:r w:rsidR="00364626" w:rsidRPr="003B499A">
        <w:rPr>
          <w:sz w:val="22"/>
          <w:szCs w:val="22"/>
        </w:rPr>
        <w:t xml:space="preserve"> tendrá los siguientes datos:</w:t>
      </w:r>
    </w:p>
    <w:p w14:paraId="5F4DF389" w14:textId="29E85EE2" w:rsidR="003B499A" w:rsidRPr="00702456" w:rsidRDefault="003B499A" w:rsidP="00BD01F8">
      <w:pPr>
        <w:pStyle w:val="Prrafodelista"/>
        <w:numPr>
          <w:ilvl w:val="0"/>
          <w:numId w:val="4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Lugar y fecha en la que se realiza el acto</w:t>
      </w:r>
      <w:r w:rsidR="00702456">
        <w:rPr>
          <w:rFonts w:ascii="Palatino Linotype" w:eastAsiaTheme="majorEastAsia" w:hAnsi="Palatino Linotype" w:cstheme="majorBidi"/>
          <w:color w:val="auto"/>
          <w:sz w:val="22"/>
          <w:szCs w:val="22"/>
        </w:rPr>
        <w:t xml:space="preserve"> de comunicación</w:t>
      </w:r>
      <w:r w:rsidR="00274DCB">
        <w:rPr>
          <w:rFonts w:ascii="Palatino Linotype" w:eastAsiaTheme="majorEastAsia" w:hAnsi="Palatino Linotype" w:cstheme="majorBidi"/>
          <w:color w:val="auto"/>
          <w:sz w:val="22"/>
          <w:szCs w:val="22"/>
        </w:rPr>
        <w:t>.</w:t>
      </w:r>
    </w:p>
    <w:p w14:paraId="6BB86A4D" w14:textId="498E5A1B" w:rsidR="003B499A" w:rsidRPr="00702456" w:rsidRDefault="003B499A" w:rsidP="00BD01F8">
      <w:pPr>
        <w:pStyle w:val="Prrafodelista"/>
        <w:numPr>
          <w:ilvl w:val="0"/>
          <w:numId w:val="4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Valor del inmueble a favor del beneficiario</w:t>
      </w:r>
      <w:r w:rsidR="00274DCB">
        <w:rPr>
          <w:rFonts w:ascii="Palatino Linotype" w:eastAsiaTheme="majorEastAsia" w:hAnsi="Palatino Linotype" w:cstheme="majorBidi"/>
          <w:color w:val="auto"/>
          <w:sz w:val="22"/>
          <w:szCs w:val="22"/>
        </w:rPr>
        <w:t>.</w:t>
      </w:r>
    </w:p>
    <w:p w14:paraId="6395F969" w14:textId="2E7B7BBD" w:rsidR="003B499A" w:rsidRPr="00702456" w:rsidRDefault="003B499A" w:rsidP="00BD01F8">
      <w:pPr>
        <w:pStyle w:val="Prrafodelista"/>
        <w:numPr>
          <w:ilvl w:val="0"/>
          <w:numId w:val="4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Detallado el acto administrati</w:t>
      </w:r>
      <w:r w:rsidR="00441E67" w:rsidRPr="00702456">
        <w:rPr>
          <w:rFonts w:ascii="Palatino Linotype" w:eastAsiaTheme="majorEastAsia" w:hAnsi="Palatino Linotype" w:cstheme="majorBidi"/>
          <w:color w:val="auto"/>
          <w:sz w:val="22"/>
          <w:szCs w:val="22"/>
        </w:rPr>
        <w:t>vo con el que ha sido comunicado</w:t>
      </w:r>
      <w:r w:rsidRPr="00702456">
        <w:rPr>
          <w:rFonts w:ascii="Palatino Linotype" w:eastAsiaTheme="majorEastAsia" w:hAnsi="Palatino Linotype" w:cstheme="majorBidi"/>
          <w:color w:val="auto"/>
          <w:sz w:val="22"/>
          <w:szCs w:val="22"/>
        </w:rPr>
        <w:t xml:space="preserve"> o con la </w:t>
      </w:r>
      <w:r w:rsidR="00702456">
        <w:rPr>
          <w:rFonts w:ascii="Palatino Linotype" w:eastAsiaTheme="majorEastAsia" w:hAnsi="Palatino Linotype" w:cstheme="majorBidi"/>
          <w:color w:val="auto"/>
          <w:sz w:val="22"/>
          <w:szCs w:val="22"/>
        </w:rPr>
        <w:t>obligación que mantiene con la Empresa Pública Metropolitana de Hábitat y V</w:t>
      </w:r>
      <w:r w:rsidRPr="00702456">
        <w:rPr>
          <w:rFonts w:ascii="Palatino Linotype" w:eastAsiaTheme="majorEastAsia" w:hAnsi="Palatino Linotype" w:cstheme="majorBidi"/>
          <w:color w:val="auto"/>
          <w:sz w:val="22"/>
          <w:szCs w:val="22"/>
        </w:rPr>
        <w:t>ivienda o quien ejerza sus funciones</w:t>
      </w:r>
      <w:r w:rsidR="00702456">
        <w:rPr>
          <w:rFonts w:ascii="Palatino Linotype" w:eastAsiaTheme="majorEastAsia" w:hAnsi="Palatino Linotype" w:cstheme="majorBidi"/>
          <w:color w:val="auto"/>
          <w:sz w:val="22"/>
          <w:szCs w:val="22"/>
        </w:rPr>
        <w:t>.</w:t>
      </w:r>
    </w:p>
    <w:p w14:paraId="30AB978B" w14:textId="6B40AE5D" w:rsidR="003B499A" w:rsidRPr="00702456" w:rsidRDefault="003B499A" w:rsidP="00BD01F8">
      <w:pPr>
        <w:pStyle w:val="Prrafodelista"/>
        <w:numPr>
          <w:ilvl w:val="0"/>
          <w:numId w:val="4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Plazo determinado con el cumplimiento de la obligación</w:t>
      </w:r>
      <w:r w:rsidR="00274DCB">
        <w:rPr>
          <w:rFonts w:ascii="Palatino Linotype" w:eastAsiaTheme="majorEastAsia" w:hAnsi="Palatino Linotype" w:cstheme="majorBidi"/>
          <w:color w:val="auto"/>
          <w:sz w:val="22"/>
          <w:szCs w:val="22"/>
        </w:rPr>
        <w:t>.</w:t>
      </w:r>
    </w:p>
    <w:p w14:paraId="08DC4AEE" w14:textId="55AE7958" w:rsidR="00702456" w:rsidRPr="006400E4" w:rsidRDefault="003B499A" w:rsidP="006400E4">
      <w:pPr>
        <w:pStyle w:val="Prrafodelista"/>
        <w:numPr>
          <w:ilvl w:val="0"/>
          <w:numId w:val="44"/>
        </w:numPr>
        <w:spacing w:line="276" w:lineRule="auto"/>
        <w:jc w:val="both"/>
        <w:rPr>
          <w:rFonts w:ascii="Palatino Linotype" w:eastAsiaTheme="majorEastAsia" w:hAnsi="Palatino Linotype" w:cstheme="majorBidi"/>
          <w:color w:val="auto"/>
          <w:sz w:val="22"/>
          <w:szCs w:val="22"/>
        </w:rPr>
      </w:pPr>
      <w:r w:rsidRPr="00702456">
        <w:rPr>
          <w:rFonts w:ascii="Palatino Linotype" w:eastAsiaTheme="majorEastAsia" w:hAnsi="Palatino Linotype" w:cstheme="majorBidi"/>
          <w:color w:val="auto"/>
          <w:sz w:val="22"/>
          <w:szCs w:val="22"/>
        </w:rPr>
        <w:t>Suscripción por parte de las autoridades correspondientes de la Empresa Pública Metropolitana de</w:t>
      </w:r>
      <w:r w:rsidR="00274DCB" w:rsidRPr="00274DCB">
        <w:rPr>
          <w:rFonts w:ascii="Palatino Linotype" w:eastAsiaTheme="majorEastAsia" w:hAnsi="Palatino Linotype" w:cstheme="majorBidi"/>
          <w:color w:val="auto"/>
          <w:sz w:val="22"/>
          <w:szCs w:val="22"/>
        </w:rPr>
        <w:t xml:space="preserve"> </w:t>
      </w:r>
      <w:r w:rsidR="00274DCB">
        <w:rPr>
          <w:rFonts w:ascii="Palatino Linotype" w:eastAsiaTheme="majorEastAsia" w:hAnsi="Palatino Linotype" w:cstheme="majorBidi"/>
          <w:color w:val="auto"/>
          <w:sz w:val="22"/>
          <w:szCs w:val="22"/>
        </w:rPr>
        <w:t>Hábitat y V</w:t>
      </w:r>
      <w:r w:rsidR="00274DCB" w:rsidRPr="00702456">
        <w:rPr>
          <w:rFonts w:ascii="Palatino Linotype" w:eastAsiaTheme="majorEastAsia" w:hAnsi="Palatino Linotype" w:cstheme="majorBidi"/>
          <w:color w:val="auto"/>
          <w:sz w:val="22"/>
          <w:szCs w:val="22"/>
        </w:rPr>
        <w:t>ivienda</w:t>
      </w:r>
      <w:r w:rsidR="00702456">
        <w:rPr>
          <w:rFonts w:ascii="Palatino Linotype" w:eastAsiaTheme="majorEastAsia" w:hAnsi="Palatino Linotype" w:cstheme="majorBidi"/>
          <w:color w:val="auto"/>
          <w:sz w:val="22"/>
          <w:szCs w:val="22"/>
        </w:rPr>
        <w:t xml:space="preserve"> o</w:t>
      </w:r>
      <w:r w:rsidRPr="00702456">
        <w:rPr>
          <w:rFonts w:ascii="Palatino Linotype" w:eastAsiaTheme="majorEastAsia" w:hAnsi="Palatino Linotype" w:cstheme="majorBidi"/>
          <w:color w:val="auto"/>
          <w:sz w:val="22"/>
          <w:szCs w:val="22"/>
        </w:rPr>
        <w:t xml:space="preserve"> quien ejerza sus funciones.</w:t>
      </w:r>
    </w:p>
    <w:p w14:paraId="78D7D875" w14:textId="77777777" w:rsidR="00702456" w:rsidRPr="00E440CA" w:rsidRDefault="00702456" w:rsidP="00417FE5">
      <w:pPr>
        <w:spacing w:after="120" w:line="276" w:lineRule="auto"/>
        <w:jc w:val="both"/>
        <w:outlineLvl w:val="2"/>
        <w:rPr>
          <w:sz w:val="22"/>
          <w:szCs w:val="22"/>
        </w:rPr>
      </w:pPr>
    </w:p>
    <w:p w14:paraId="6213F0EB" w14:textId="61BC6BAD" w:rsidR="00F21C46" w:rsidRPr="00E440CA" w:rsidRDefault="00F21C46" w:rsidP="00DC3FB9">
      <w:pPr>
        <w:spacing w:after="120" w:line="276" w:lineRule="auto"/>
        <w:ind w:hanging="357"/>
        <w:jc w:val="both"/>
        <w:outlineLvl w:val="2"/>
        <w:rPr>
          <w:rFonts w:ascii="Palatino Linotype" w:hAnsi="Palatino Linotype"/>
          <w:sz w:val="22"/>
          <w:szCs w:val="22"/>
        </w:rPr>
      </w:pPr>
      <w:r w:rsidRPr="00E440CA">
        <w:rPr>
          <w:rFonts w:ascii="Palatino Linotype" w:hAnsi="Palatino Linotype"/>
          <w:b/>
          <w:bCs/>
          <w:sz w:val="22"/>
          <w:szCs w:val="22"/>
        </w:rPr>
        <w:t>Artículo 2.-</w:t>
      </w:r>
      <w:r w:rsidRPr="00E440CA">
        <w:rPr>
          <w:rFonts w:ascii="Palatino Linotype" w:hAnsi="Palatino Linotype"/>
          <w:sz w:val="22"/>
          <w:szCs w:val="22"/>
        </w:rPr>
        <w:t xml:space="preserve"> Del artículo IV.7.41 elimínese el texto que sigue a la frase: “</w:t>
      </w:r>
      <w:r w:rsidRPr="00E440CA">
        <w:rPr>
          <w:rFonts w:ascii="Palatino Linotype" w:hAnsi="Palatino Linotype"/>
          <w:i/>
          <w:iCs/>
          <w:sz w:val="22"/>
          <w:szCs w:val="22"/>
        </w:rPr>
        <w:t>De no ser posible la relocalización in situ, a las familias afectadas se les iniciará el proceso de relocalización conforme lo dispuesto en la ordenanza municipal correspondiente</w:t>
      </w:r>
      <w:r w:rsidRPr="00E440CA">
        <w:rPr>
          <w:rFonts w:ascii="Palatino Linotype" w:hAnsi="Palatino Linotype"/>
          <w:sz w:val="22"/>
          <w:szCs w:val="22"/>
        </w:rPr>
        <w:t>”.</w:t>
      </w:r>
    </w:p>
    <w:p w14:paraId="147BB713" w14:textId="77777777" w:rsidR="00F21C46" w:rsidRPr="00E440CA" w:rsidRDefault="00F21C46" w:rsidP="00BF77F2">
      <w:pPr>
        <w:spacing w:line="276" w:lineRule="auto"/>
        <w:jc w:val="both"/>
        <w:rPr>
          <w:rFonts w:ascii="Palatino Linotype" w:hAnsi="Palatino Linotype"/>
          <w:sz w:val="22"/>
          <w:szCs w:val="22"/>
        </w:rPr>
      </w:pPr>
    </w:p>
    <w:p w14:paraId="50BE51FC" w14:textId="75C42F24" w:rsidR="003D21E8" w:rsidRPr="00E440CA" w:rsidRDefault="003D21E8" w:rsidP="00E440CA">
      <w:pPr>
        <w:pStyle w:val="Heading10"/>
        <w:spacing w:line="276" w:lineRule="auto"/>
        <w:rPr>
          <w:sz w:val="22"/>
          <w:szCs w:val="22"/>
        </w:rPr>
      </w:pPr>
      <w:r w:rsidRPr="00E440CA">
        <w:rPr>
          <w:sz w:val="22"/>
          <w:szCs w:val="22"/>
        </w:rPr>
        <w:t>DISPOSICI</w:t>
      </w:r>
      <w:r w:rsidR="002B3315" w:rsidRPr="00E440CA">
        <w:rPr>
          <w:sz w:val="22"/>
          <w:szCs w:val="22"/>
        </w:rPr>
        <w:t>O</w:t>
      </w:r>
      <w:r w:rsidRPr="00E440CA">
        <w:rPr>
          <w:sz w:val="22"/>
          <w:szCs w:val="22"/>
        </w:rPr>
        <w:t>N</w:t>
      </w:r>
      <w:r w:rsidR="002B3315" w:rsidRPr="00E440CA">
        <w:rPr>
          <w:sz w:val="22"/>
          <w:szCs w:val="22"/>
        </w:rPr>
        <w:t>ES</w:t>
      </w:r>
      <w:r w:rsidRPr="00E440CA">
        <w:rPr>
          <w:sz w:val="22"/>
          <w:szCs w:val="22"/>
        </w:rPr>
        <w:t xml:space="preserve"> GENERAL</w:t>
      </w:r>
      <w:r w:rsidR="002B3315" w:rsidRPr="00E440CA">
        <w:rPr>
          <w:sz w:val="22"/>
          <w:szCs w:val="22"/>
        </w:rPr>
        <w:t>ES</w:t>
      </w:r>
    </w:p>
    <w:p w14:paraId="076DCDB6" w14:textId="48543779" w:rsidR="003D0F8D"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PRIMERA. –</w:t>
      </w:r>
      <w:r w:rsidR="003D0F8D"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 y 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6365EF">
        <w:rPr>
          <w:rFonts w:ascii="Palatino Linotype" w:hAnsi="Palatino Linotype" w:cs="Arial"/>
          <w:sz w:val="22"/>
          <w:szCs w:val="22"/>
          <w:lang w:val="es-EC"/>
        </w:rPr>
        <w:t xml:space="preserve"> </w:t>
      </w:r>
      <w:r w:rsidR="0082247A">
        <w:rPr>
          <w:rFonts w:ascii="Palatino Linotype" w:hAnsi="Palatino Linotype" w:cs="Palatino Linotype"/>
          <w:sz w:val="22"/>
          <w:szCs w:val="22"/>
        </w:rPr>
        <w:t>deberá</w:t>
      </w:r>
      <w:r w:rsidR="003D0F8D" w:rsidRPr="00E440CA">
        <w:rPr>
          <w:rFonts w:ascii="Palatino Linotype" w:hAnsi="Palatino Linotype" w:cs="Palatino Linotype"/>
          <w:sz w:val="22"/>
          <w:szCs w:val="22"/>
        </w:rPr>
        <w:t xml:space="preserve"> disponer de las unidades de vivienda cuya construcción haya finalizado antes de la suscripción de la presente </w:t>
      </w:r>
      <w:r w:rsidR="001A563E">
        <w:rPr>
          <w:rFonts w:ascii="Palatino Linotype" w:hAnsi="Palatino Linotype" w:cs="Palatino Linotype"/>
          <w:sz w:val="22"/>
          <w:szCs w:val="22"/>
        </w:rPr>
        <w:t xml:space="preserve">ordenanza metropolitana </w:t>
      </w:r>
      <w:r w:rsidR="003D0F8D" w:rsidRPr="00E440CA">
        <w:rPr>
          <w:rFonts w:ascii="Palatino Linotype" w:hAnsi="Palatino Linotype" w:cs="Palatino Linotype"/>
          <w:sz w:val="22"/>
          <w:szCs w:val="22"/>
        </w:rPr>
        <w:t xml:space="preserve">y que no hayan sido </w:t>
      </w:r>
      <w:r w:rsidR="005473CB">
        <w:rPr>
          <w:rFonts w:ascii="Palatino Linotype" w:hAnsi="Palatino Linotype" w:cs="Palatino Linotype"/>
          <w:sz w:val="22"/>
          <w:szCs w:val="22"/>
        </w:rPr>
        <w:t>entregad</w:t>
      </w:r>
      <w:r w:rsidR="003D0F8D" w:rsidRPr="00E440CA">
        <w:rPr>
          <w:rFonts w:ascii="Palatino Linotype" w:hAnsi="Palatino Linotype" w:cs="Palatino Linotype"/>
          <w:sz w:val="22"/>
          <w:szCs w:val="22"/>
        </w:rPr>
        <w:t>as y ocupadas, para ser destinadas a arrendamiento o para planes de atención habitacional emergente.</w:t>
      </w:r>
    </w:p>
    <w:p w14:paraId="3B877E2A" w14:textId="3D83F6EC" w:rsidR="008506CE" w:rsidRPr="00B113B1" w:rsidRDefault="00A43FFA" w:rsidP="00E440CA">
      <w:pPr>
        <w:widowControl/>
        <w:autoSpaceDE w:val="0"/>
        <w:autoSpaceDN w:val="0"/>
        <w:adjustRightInd w:val="0"/>
        <w:spacing w:before="300" w:after="240" w:line="276" w:lineRule="auto"/>
        <w:jc w:val="both"/>
        <w:rPr>
          <w:rFonts w:ascii="Palatino Linotype" w:hAnsi="Palatino Linotype"/>
          <w:color w:val="auto"/>
          <w:sz w:val="22"/>
        </w:rPr>
      </w:pPr>
      <w:r>
        <w:rPr>
          <w:rFonts w:ascii="Palatino Linotype" w:hAnsi="Palatino Linotype" w:cs="Palatino Linotype"/>
          <w:b/>
          <w:bCs/>
          <w:sz w:val="22"/>
          <w:szCs w:val="22"/>
        </w:rPr>
        <w:t>SEGUND</w:t>
      </w:r>
      <w:r w:rsidR="008506CE" w:rsidRPr="00E440CA">
        <w:rPr>
          <w:rFonts w:ascii="Palatino Linotype" w:hAnsi="Palatino Linotype" w:cs="Palatino Linotype"/>
          <w:b/>
          <w:bCs/>
          <w:sz w:val="22"/>
          <w:szCs w:val="22"/>
        </w:rPr>
        <w:t>A. -</w:t>
      </w:r>
      <w:r w:rsidR="008506CE" w:rsidRPr="00E440CA">
        <w:rPr>
          <w:rFonts w:ascii="Palatino Linotype" w:hAnsi="Palatino Linotype" w:cs="Palatino Linotype"/>
          <w:sz w:val="22"/>
          <w:szCs w:val="22"/>
        </w:rPr>
        <w:t xml:space="preserve">  </w:t>
      </w:r>
      <w:r w:rsidR="008506CE" w:rsidRPr="00B113B1">
        <w:rPr>
          <w:rFonts w:ascii="Palatino Linotype" w:hAnsi="Palatino Linotype"/>
          <w:color w:val="auto"/>
          <w:sz w:val="22"/>
        </w:rPr>
        <w:t xml:space="preserve">La Dirección Metropolitana de Catastros desarrollará un factor de cálculo </w:t>
      </w:r>
      <w:r w:rsidR="00C44ED9" w:rsidRPr="00B113B1">
        <w:rPr>
          <w:rFonts w:ascii="Palatino Linotype" w:hAnsi="Palatino Linotype"/>
          <w:color w:val="auto"/>
          <w:sz w:val="22"/>
        </w:rPr>
        <w:t xml:space="preserve">de demérito </w:t>
      </w:r>
      <w:r w:rsidR="008506CE" w:rsidRPr="00B113B1">
        <w:rPr>
          <w:rFonts w:ascii="Palatino Linotype" w:hAnsi="Palatino Linotype"/>
          <w:color w:val="auto"/>
          <w:sz w:val="22"/>
        </w:rPr>
        <w:t xml:space="preserve">aplicable al avalúo de bienes calificados y registrados como vivienda de interés social </w:t>
      </w:r>
      <w:r w:rsidR="009476D1" w:rsidRPr="002D31E3">
        <w:rPr>
          <w:rFonts w:ascii="Palatino Linotype" w:hAnsi="Palatino Linotype" w:cs="Palatino Linotype"/>
          <w:color w:val="auto"/>
          <w:sz w:val="22"/>
          <w:szCs w:val="22"/>
        </w:rPr>
        <w:t xml:space="preserve">o registrará un avalúo especial conforme al valor determinado por la Empresa Pública Metropolitana de Hábitat y Vivienda o quien ejerza sus funciones, </w:t>
      </w:r>
      <w:r w:rsidR="008506CE" w:rsidRPr="00B113B1">
        <w:rPr>
          <w:rFonts w:ascii="Palatino Linotype" w:hAnsi="Palatino Linotype"/>
          <w:color w:val="auto"/>
          <w:sz w:val="22"/>
        </w:rPr>
        <w:t xml:space="preserve">que se ajuste a la realidad socioeconómica de </w:t>
      </w:r>
      <w:r w:rsidR="006400E4">
        <w:rPr>
          <w:rFonts w:ascii="Palatino Linotype" w:hAnsi="Palatino Linotype"/>
          <w:color w:val="auto"/>
          <w:sz w:val="22"/>
        </w:rPr>
        <w:t>las familias.</w:t>
      </w:r>
    </w:p>
    <w:p w14:paraId="67BE295E" w14:textId="6D654962" w:rsidR="00B414EB" w:rsidRPr="00E440CA" w:rsidRDefault="00A43FFA"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Pr>
          <w:rFonts w:ascii="Palatino Linotype" w:hAnsi="Palatino Linotype" w:cs="Palatino Linotype"/>
          <w:b/>
          <w:bCs/>
          <w:sz w:val="22"/>
          <w:szCs w:val="22"/>
        </w:rPr>
        <w:t>TERCERA</w:t>
      </w:r>
      <w:r w:rsidR="00B414EB" w:rsidRPr="00E440CA">
        <w:rPr>
          <w:rFonts w:ascii="Palatino Linotype" w:hAnsi="Palatino Linotype" w:cs="Palatino Linotype"/>
          <w:b/>
          <w:bCs/>
          <w:sz w:val="22"/>
          <w:szCs w:val="22"/>
        </w:rPr>
        <w:t xml:space="preserve"> -</w:t>
      </w:r>
      <w:r w:rsidR="00D27B85">
        <w:rPr>
          <w:rFonts w:ascii="Palatino Linotype" w:hAnsi="Palatino Linotype" w:cs="Palatino Linotype"/>
          <w:sz w:val="22"/>
          <w:szCs w:val="22"/>
        </w:rPr>
        <w:t xml:space="preserve"> La s</w:t>
      </w:r>
      <w:r w:rsidR="00B414EB" w:rsidRPr="00E440CA">
        <w:rPr>
          <w:rFonts w:ascii="Palatino Linotype" w:hAnsi="Palatino Linotype" w:cs="Palatino Linotype"/>
          <w:sz w:val="22"/>
          <w:szCs w:val="22"/>
        </w:rPr>
        <w:t xml:space="preserve">ecretaría encargada </w:t>
      </w:r>
      <w:r w:rsidR="001A563E" w:rsidRPr="00E440CA">
        <w:rPr>
          <w:rFonts w:ascii="Palatino Linotype" w:hAnsi="Palatino Linotype" w:cs="Palatino Linotype"/>
          <w:sz w:val="22"/>
          <w:szCs w:val="22"/>
        </w:rPr>
        <w:t>del territorio, hábitat y vivienda</w:t>
      </w:r>
      <w:r w:rsidR="00B414EB" w:rsidRPr="00E440CA">
        <w:rPr>
          <w:rFonts w:ascii="Palatino Linotype" w:hAnsi="Palatino Linotype" w:cs="Palatino Linotype"/>
          <w:sz w:val="22"/>
          <w:szCs w:val="22"/>
        </w:rPr>
        <w:t xml:space="preserve">, en coordinación con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funciones</w:t>
      </w:r>
      <w:r w:rsidR="006B5CF4" w:rsidRPr="00E440CA">
        <w:rPr>
          <w:rFonts w:ascii="Palatino Linotype" w:hAnsi="Palatino Linotype" w:cs="Arial"/>
          <w:sz w:val="22"/>
          <w:szCs w:val="22"/>
          <w:lang w:val="es-EC"/>
        </w:rPr>
        <w:t>,</w:t>
      </w:r>
      <w:r w:rsidR="006B5CF4">
        <w:rPr>
          <w:rFonts w:ascii="Palatino Linotype" w:hAnsi="Palatino Linotype" w:cs="Arial"/>
          <w:sz w:val="22"/>
          <w:szCs w:val="22"/>
          <w:lang w:val="es-EC"/>
        </w:rPr>
        <w:t xml:space="preserve"> </w:t>
      </w:r>
      <w:r w:rsidR="00B414EB" w:rsidRPr="00E440CA">
        <w:rPr>
          <w:rFonts w:ascii="Palatino Linotype" w:hAnsi="Palatino Linotype" w:cs="Palatino Linotype"/>
          <w:sz w:val="22"/>
          <w:szCs w:val="22"/>
        </w:rPr>
        <w:t>y la Dirección Metropolitana de Bienes Inmuebles, mantendrá actualizada la información del banco de suelo metropolitano para vivienda de interés social.</w:t>
      </w:r>
    </w:p>
    <w:p w14:paraId="2DDC2C32" w14:textId="77777777" w:rsidR="00A45BED" w:rsidRDefault="00A45BED" w:rsidP="00E440CA">
      <w:pPr>
        <w:pStyle w:val="Heading10"/>
        <w:spacing w:line="276" w:lineRule="auto"/>
        <w:rPr>
          <w:sz w:val="22"/>
          <w:szCs w:val="22"/>
        </w:rPr>
      </w:pPr>
    </w:p>
    <w:p w14:paraId="7F411C97" w14:textId="6E247336" w:rsidR="002B3315" w:rsidRPr="00E440CA" w:rsidRDefault="002B3315" w:rsidP="00E440CA">
      <w:pPr>
        <w:pStyle w:val="Heading10"/>
        <w:spacing w:line="276" w:lineRule="auto"/>
        <w:rPr>
          <w:sz w:val="22"/>
          <w:szCs w:val="22"/>
        </w:rPr>
      </w:pPr>
      <w:r w:rsidRPr="00E440CA">
        <w:rPr>
          <w:sz w:val="22"/>
          <w:szCs w:val="22"/>
        </w:rPr>
        <w:lastRenderedPageBreak/>
        <w:t>DISPOSICIONES TRANSITORIAS</w:t>
      </w:r>
    </w:p>
    <w:p w14:paraId="0764C559" w14:textId="0A9EC487" w:rsidR="004E0D02"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004E0D02" w:rsidRPr="00E440CA">
        <w:rPr>
          <w:rFonts w:ascii="Palatino Linotype" w:hAnsi="Palatino Linotype" w:cs="Palatino Linotype"/>
          <w:sz w:val="22"/>
          <w:szCs w:val="22"/>
        </w:rPr>
        <w:t xml:space="preserve">En el </w:t>
      </w:r>
      <w:r w:rsidR="006B02C8">
        <w:rPr>
          <w:rFonts w:ascii="Palatino Linotype" w:hAnsi="Palatino Linotype" w:cs="Palatino Linotype"/>
          <w:sz w:val="22"/>
          <w:szCs w:val="22"/>
        </w:rPr>
        <w:t xml:space="preserve">término </w:t>
      </w:r>
      <w:r w:rsidR="004E0D02" w:rsidRPr="00E440CA">
        <w:rPr>
          <w:rFonts w:ascii="Palatino Linotype" w:hAnsi="Palatino Linotype" w:cs="Palatino Linotype"/>
          <w:sz w:val="22"/>
          <w:szCs w:val="22"/>
        </w:rPr>
        <w:t xml:space="preserve">de </w:t>
      </w:r>
      <w:r w:rsidR="002D31E3">
        <w:rPr>
          <w:rFonts w:ascii="Palatino Linotype" w:hAnsi="Palatino Linotype" w:cs="Palatino Linotype"/>
          <w:sz w:val="22"/>
          <w:szCs w:val="22"/>
        </w:rPr>
        <w:t>sesenta</w:t>
      </w:r>
      <w:r w:rsidR="001A563E">
        <w:rPr>
          <w:rFonts w:ascii="Palatino Linotype" w:hAnsi="Palatino Linotype" w:cs="Palatino Linotype"/>
          <w:sz w:val="22"/>
          <w:szCs w:val="22"/>
        </w:rPr>
        <w:t xml:space="preserve"> (</w:t>
      </w:r>
      <w:r w:rsidR="002D31E3">
        <w:rPr>
          <w:rFonts w:ascii="Palatino Linotype" w:hAnsi="Palatino Linotype" w:cs="Palatino Linotype"/>
          <w:sz w:val="22"/>
          <w:szCs w:val="22"/>
        </w:rPr>
        <w:t>6</w:t>
      </w:r>
      <w:r w:rsidR="00E16CB5">
        <w:rPr>
          <w:rFonts w:ascii="Palatino Linotype" w:hAnsi="Palatino Linotype" w:cs="Palatino Linotype"/>
          <w:sz w:val="22"/>
          <w:szCs w:val="22"/>
        </w:rPr>
        <w:t>0</w:t>
      </w:r>
      <w:r w:rsidR="001A563E">
        <w:rPr>
          <w:rFonts w:ascii="Palatino Linotype" w:hAnsi="Palatino Linotype" w:cs="Palatino Linotype"/>
          <w:sz w:val="22"/>
          <w:szCs w:val="22"/>
        </w:rPr>
        <w:t>)</w:t>
      </w:r>
      <w:r w:rsidR="004E0D02"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004E0D02"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4E0D02" w:rsidRPr="00E440CA">
        <w:rPr>
          <w:rFonts w:ascii="Palatino Linotype" w:hAnsi="Palatino Linotype" w:cs="Palatino Linotype"/>
          <w:sz w:val="22"/>
          <w:szCs w:val="22"/>
        </w:rPr>
        <w:t xml:space="preserve"> </w:t>
      </w:r>
      <w:r w:rsidR="001E6EB8" w:rsidRPr="00A43FFA">
        <w:rPr>
          <w:rFonts w:ascii="Palatino Linotype" w:eastAsiaTheme="majorEastAsia" w:hAnsi="Palatino Linotype" w:cs="Palatino Linotype"/>
          <w:color w:val="auto"/>
          <w:sz w:val="22"/>
          <w:szCs w:val="22"/>
        </w:rPr>
        <w:t>elaborará</w:t>
      </w:r>
      <w:r w:rsidR="001E6EB8" w:rsidRPr="00E440CA">
        <w:rPr>
          <w:rFonts w:ascii="Palatino Linotype" w:hAnsi="Palatino Linotype" w:cs="Palatino Linotype"/>
          <w:sz w:val="22"/>
          <w:szCs w:val="22"/>
        </w:rPr>
        <w:t xml:space="preserve"> </w:t>
      </w:r>
      <w:r w:rsidR="004E0D02" w:rsidRPr="00E440CA">
        <w:rPr>
          <w:rFonts w:ascii="Palatino Linotype" w:hAnsi="Palatino Linotype" w:cs="Palatino Linotype"/>
          <w:sz w:val="22"/>
          <w:szCs w:val="22"/>
        </w:rPr>
        <w:t xml:space="preserve">el reglamento </w:t>
      </w:r>
      <w:r w:rsidR="007E3AAC">
        <w:rPr>
          <w:rFonts w:ascii="Palatino Linotype" w:hAnsi="Palatino Linotype" w:cs="Palatino Linotype"/>
          <w:sz w:val="22"/>
          <w:szCs w:val="22"/>
        </w:rPr>
        <w:t>general e instrumentos de aplicación respectivos conforme lo establecido en la presente ordenanza metropolitana</w:t>
      </w:r>
      <w:r w:rsidR="004E0D02" w:rsidRPr="00E440CA">
        <w:rPr>
          <w:rFonts w:ascii="Palatino Linotype" w:hAnsi="Palatino Linotype" w:cs="Palatino Linotype"/>
          <w:sz w:val="22"/>
          <w:szCs w:val="22"/>
        </w:rPr>
        <w:t>.</w:t>
      </w:r>
    </w:p>
    <w:p w14:paraId="2230ACF4" w14:textId="08059C12"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de </w:t>
      </w:r>
      <w:r w:rsidR="008A3266">
        <w:rPr>
          <w:rFonts w:ascii="Palatino Linotype" w:hAnsi="Palatino Linotype" w:cs="Palatino Linotype"/>
          <w:sz w:val="22"/>
          <w:szCs w:val="22"/>
        </w:rPr>
        <w:t>Hábitat</w:t>
      </w:r>
      <w:r w:rsidR="008A3266" w:rsidRPr="00B113B1">
        <w:rPr>
          <w:rFonts w:ascii="Palatino Linotype" w:hAnsi="Palatino Linotype"/>
          <w:sz w:val="22"/>
        </w:rPr>
        <w:t xml:space="preserve"> y </w:t>
      </w:r>
      <w:r w:rsidR="008A3266">
        <w:rPr>
          <w:rFonts w:ascii="Palatino Linotype" w:hAnsi="Palatino Linotype" w:cs="Palatino Linotype"/>
          <w:sz w:val="22"/>
          <w:szCs w:val="22"/>
        </w:rPr>
        <w:t>Vivienda</w:t>
      </w:r>
      <w:r w:rsidR="008A3266" w:rsidRPr="00B113B1">
        <w:rPr>
          <w:rFonts w:ascii="Palatino Linotype" w:hAnsi="Palatino Linotype"/>
          <w:sz w:val="22"/>
        </w:rPr>
        <w:t xml:space="preserve"> o quien ejerza sus </w:t>
      </w:r>
      <w:r w:rsidR="00702456" w:rsidRPr="00B113B1">
        <w:rPr>
          <w:rFonts w:ascii="Palatino Linotype" w:hAnsi="Palatino Linotype"/>
          <w:sz w:val="22"/>
        </w:rPr>
        <w:t>funciones</w:t>
      </w:r>
      <w:r w:rsidR="00702456">
        <w:rPr>
          <w:rFonts w:ascii="Palatino Linotype" w:hAnsi="Palatino Linotype" w:cs="Palatino Linotype"/>
          <w:sz w:val="22"/>
          <w:szCs w:val="22"/>
        </w:rPr>
        <w:t>,</w:t>
      </w:r>
      <w:r w:rsidRPr="00E440CA">
        <w:rPr>
          <w:rFonts w:ascii="Palatino Linotype" w:hAnsi="Palatino Linotype" w:cs="Palatino Linotype"/>
          <w:sz w:val="22"/>
          <w:szCs w:val="22"/>
        </w:rPr>
        <w:t xml:space="preserve"> en coordinación con las Administraciones Zonales, promoverán la aplicación de los mecanismos de pago dispuestos en esta normativa para que las familias beneficiarias de </w:t>
      </w:r>
      <w:r w:rsidR="008506CE" w:rsidRPr="00E440CA">
        <w:rPr>
          <w:rFonts w:ascii="Palatino Linotype" w:hAnsi="Palatino Linotype" w:cs="Palatino Linotype"/>
          <w:sz w:val="22"/>
          <w:szCs w:val="22"/>
        </w:rPr>
        <w:t xml:space="preserve">cualquier proyecto de vivienda de interés social que hayan adquirido la deuda previa a la suscripción de esta </w:t>
      </w:r>
      <w:r w:rsidR="006F6790">
        <w:rPr>
          <w:rFonts w:ascii="Palatino Linotype" w:hAnsi="Palatino Linotype" w:cs="Palatino Linotype"/>
          <w:sz w:val="22"/>
          <w:szCs w:val="22"/>
        </w:rPr>
        <w:t>ordenanza metropolitana</w:t>
      </w:r>
      <w:r w:rsidR="008506CE" w:rsidRPr="00E440CA">
        <w:rPr>
          <w:rFonts w:ascii="Palatino Linotype" w:hAnsi="Palatino Linotype" w:cs="Palatino Linotype"/>
          <w:sz w:val="22"/>
          <w:szCs w:val="22"/>
        </w:rPr>
        <w:t xml:space="preserve"> puedan cumplir sus obligaciones y proceder a la adjudicación de sus viviendas con la debida celeridad.</w:t>
      </w:r>
    </w:p>
    <w:p w14:paraId="12C05B26" w14:textId="41D4182C"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TERCERA. -</w:t>
      </w:r>
      <w:r w:rsidRPr="00E440CA">
        <w:rPr>
          <w:rFonts w:ascii="Palatino Linotype" w:hAnsi="Palatino Linotype" w:cs="Palatino Linotype"/>
          <w:sz w:val="22"/>
          <w:szCs w:val="22"/>
        </w:rPr>
        <w:t xml:space="preserve"> </w:t>
      </w:r>
      <w:r w:rsidRPr="006400E4">
        <w:rPr>
          <w:rFonts w:ascii="Palatino Linotype" w:hAnsi="Palatino Linotype" w:cs="Palatino Linotype"/>
          <w:sz w:val="22"/>
          <w:szCs w:val="22"/>
        </w:rPr>
        <w:t xml:space="preserve">En el </w:t>
      </w:r>
      <w:r w:rsidR="006B02C8" w:rsidRPr="006400E4">
        <w:rPr>
          <w:rFonts w:ascii="Palatino Linotype" w:hAnsi="Palatino Linotype" w:cs="Palatino Linotype"/>
          <w:sz w:val="22"/>
          <w:szCs w:val="22"/>
        </w:rPr>
        <w:t xml:space="preserve">término </w:t>
      </w:r>
      <w:r w:rsidRPr="006400E4">
        <w:rPr>
          <w:rFonts w:ascii="Palatino Linotype" w:hAnsi="Palatino Linotype" w:cs="Palatino Linotype"/>
          <w:sz w:val="22"/>
          <w:szCs w:val="22"/>
        </w:rPr>
        <w:t xml:space="preserve">de </w:t>
      </w:r>
      <w:r w:rsidR="002D31E3" w:rsidRPr="006400E4">
        <w:rPr>
          <w:rFonts w:ascii="Palatino Linotype" w:hAnsi="Palatino Linotype" w:cs="Palatino Linotype"/>
          <w:sz w:val="22"/>
          <w:szCs w:val="22"/>
        </w:rPr>
        <w:t>sesenta</w:t>
      </w:r>
      <w:r w:rsidR="001A563E" w:rsidRPr="006400E4">
        <w:rPr>
          <w:rFonts w:ascii="Palatino Linotype" w:hAnsi="Palatino Linotype" w:cs="Palatino Linotype"/>
          <w:sz w:val="22"/>
          <w:szCs w:val="22"/>
        </w:rPr>
        <w:t xml:space="preserve"> (</w:t>
      </w:r>
      <w:r w:rsidR="002D31E3" w:rsidRPr="006400E4">
        <w:rPr>
          <w:rFonts w:ascii="Palatino Linotype" w:hAnsi="Palatino Linotype" w:cs="Palatino Linotype"/>
          <w:sz w:val="22"/>
          <w:szCs w:val="22"/>
        </w:rPr>
        <w:t>6</w:t>
      </w:r>
      <w:r w:rsidR="00743D54" w:rsidRPr="006400E4">
        <w:rPr>
          <w:rFonts w:ascii="Palatino Linotype" w:hAnsi="Palatino Linotype" w:cs="Palatino Linotype"/>
          <w:sz w:val="22"/>
          <w:szCs w:val="22"/>
        </w:rPr>
        <w:t>0</w:t>
      </w:r>
      <w:r w:rsidR="001A563E" w:rsidRPr="006400E4">
        <w:rPr>
          <w:rFonts w:ascii="Palatino Linotype" w:hAnsi="Palatino Linotype" w:cs="Palatino Linotype"/>
          <w:sz w:val="22"/>
          <w:szCs w:val="22"/>
        </w:rPr>
        <w:t>)</w:t>
      </w:r>
      <w:r w:rsidRPr="006400E4">
        <w:rPr>
          <w:rFonts w:ascii="Palatino Linotype" w:hAnsi="Palatino Linotype" w:cs="Palatino Linotype"/>
          <w:sz w:val="22"/>
          <w:szCs w:val="22"/>
        </w:rPr>
        <w:t xml:space="preserve"> días</w:t>
      </w:r>
      <w:r w:rsidR="001A18DE" w:rsidRPr="006400E4">
        <w:rPr>
          <w:rFonts w:ascii="Palatino Linotype" w:hAnsi="Palatino Linotype" w:cs="Palatino Linotype"/>
          <w:sz w:val="22"/>
          <w:szCs w:val="22"/>
        </w:rPr>
        <w:t xml:space="preserve"> contados a partir de la fecha de publicación de la presente ordenanza metropolitana</w:t>
      </w:r>
      <w:r w:rsidRPr="006400E4">
        <w:rPr>
          <w:rFonts w:ascii="Palatino Linotype" w:hAnsi="Palatino Linotype" w:cs="Palatino Linotype"/>
          <w:sz w:val="22"/>
          <w:szCs w:val="22"/>
        </w:rPr>
        <w:t xml:space="preserve">, </w:t>
      </w:r>
      <w:r w:rsidR="008A3266" w:rsidRPr="006400E4">
        <w:rPr>
          <w:rFonts w:ascii="Palatino Linotype" w:hAnsi="Palatino Linotype" w:cs="Palatino Linotype"/>
          <w:sz w:val="22"/>
          <w:szCs w:val="22"/>
        </w:rPr>
        <w:t xml:space="preserve">la </w:t>
      </w:r>
      <w:r w:rsidR="008A3266" w:rsidRPr="006400E4">
        <w:rPr>
          <w:rFonts w:ascii="Palatino Linotype" w:hAnsi="Palatino Linotype"/>
          <w:sz w:val="22"/>
        </w:rPr>
        <w:t xml:space="preserve">Empresa Pública Metropolitana </w:t>
      </w:r>
      <w:r w:rsidR="008A3266" w:rsidRPr="006400E4">
        <w:rPr>
          <w:rFonts w:ascii="Palatino Linotype" w:hAnsi="Palatino Linotype" w:cs="Palatino Linotype"/>
          <w:sz w:val="22"/>
          <w:szCs w:val="22"/>
        </w:rPr>
        <w:t>de Hábitat</w:t>
      </w:r>
      <w:r w:rsidR="008A3266" w:rsidRPr="006400E4">
        <w:rPr>
          <w:rFonts w:ascii="Palatino Linotype" w:hAnsi="Palatino Linotype"/>
          <w:sz w:val="22"/>
        </w:rPr>
        <w:t xml:space="preserve"> y </w:t>
      </w:r>
      <w:r w:rsidR="008A3266" w:rsidRPr="006400E4">
        <w:rPr>
          <w:rFonts w:ascii="Palatino Linotype" w:hAnsi="Palatino Linotype" w:cs="Palatino Linotype"/>
          <w:sz w:val="22"/>
          <w:szCs w:val="22"/>
        </w:rPr>
        <w:t>Vivienda</w:t>
      </w:r>
      <w:r w:rsidR="008A3266" w:rsidRPr="006400E4">
        <w:rPr>
          <w:rFonts w:ascii="Palatino Linotype" w:hAnsi="Palatino Linotype"/>
          <w:sz w:val="22"/>
        </w:rPr>
        <w:t xml:space="preserve"> o quien ejerza sus </w:t>
      </w:r>
      <w:r w:rsidR="00702456" w:rsidRPr="006400E4">
        <w:rPr>
          <w:rFonts w:ascii="Palatino Linotype" w:hAnsi="Palatino Linotype"/>
          <w:sz w:val="22"/>
        </w:rPr>
        <w:t>funciones,</w:t>
      </w:r>
      <w:r w:rsidR="00BE12CF" w:rsidRPr="006400E4">
        <w:rPr>
          <w:rFonts w:ascii="Palatino Linotype" w:hAnsi="Palatino Linotype" w:cs="Arial"/>
          <w:sz w:val="22"/>
          <w:szCs w:val="22"/>
          <w:lang w:val="es-EC"/>
        </w:rPr>
        <w:t xml:space="preserve"> </w:t>
      </w:r>
      <w:r w:rsidR="007C34B7" w:rsidRPr="006400E4">
        <w:rPr>
          <w:rFonts w:ascii="Palatino Linotype" w:eastAsiaTheme="majorEastAsia" w:hAnsi="Palatino Linotype" w:cs="Palatino Linotype"/>
          <w:color w:val="auto"/>
          <w:sz w:val="22"/>
          <w:szCs w:val="22"/>
        </w:rPr>
        <w:t>elaborará</w:t>
      </w:r>
      <w:r w:rsidR="007C34B7" w:rsidRPr="006400E4">
        <w:rPr>
          <w:rFonts w:ascii="Palatino Linotype" w:hAnsi="Palatino Linotype" w:cs="Palatino Linotype"/>
          <w:sz w:val="22"/>
          <w:szCs w:val="22"/>
        </w:rPr>
        <w:t xml:space="preserve"> </w:t>
      </w:r>
      <w:r w:rsidRPr="006400E4">
        <w:rPr>
          <w:rFonts w:ascii="Palatino Linotype" w:hAnsi="Palatino Linotype" w:cs="Palatino Linotype"/>
          <w:sz w:val="22"/>
          <w:szCs w:val="22"/>
        </w:rPr>
        <w:t xml:space="preserve">el procedimiento para la </w:t>
      </w:r>
      <w:r w:rsidR="00811DAC" w:rsidRPr="006400E4">
        <w:rPr>
          <w:rFonts w:ascii="Palatino Linotype" w:hAnsi="Palatino Linotype" w:cs="Palatino Linotype"/>
          <w:sz w:val="22"/>
          <w:szCs w:val="22"/>
        </w:rPr>
        <w:t xml:space="preserve">entrega </w:t>
      </w:r>
      <w:r w:rsidRPr="006400E4">
        <w:rPr>
          <w:rFonts w:ascii="Palatino Linotype" w:hAnsi="Palatino Linotype" w:cs="Palatino Linotype"/>
          <w:sz w:val="22"/>
          <w:szCs w:val="22"/>
        </w:rPr>
        <w:t>de unidades de vivienda de interés social.</w:t>
      </w:r>
    </w:p>
    <w:p w14:paraId="1822F8D1" w14:textId="69315227"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CUARTA.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2D31E3">
        <w:rPr>
          <w:rFonts w:ascii="Palatino Linotype" w:hAnsi="Palatino Linotype" w:cs="Palatino Linotype"/>
          <w:sz w:val="22"/>
          <w:szCs w:val="22"/>
        </w:rPr>
        <w:t>sesenta</w:t>
      </w:r>
      <w:r w:rsidR="001A563E">
        <w:rPr>
          <w:rFonts w:ascii="Palatino Linotype" w:hAnsi="Palatino Linotype" w:cs="Palatino Linotype"/>
          <w:sz w:val="22"/>
          <w:szCs w:val="22"/>
        </w:rPr>
        <w:t xml:space="preserve"> (</w:t>
      </w:r>
      <w:r w:rsidR="002D31E3">
        <w:rPr>
          <w:rFonts w:ascii="Palatino Linotype" w:hAnsi="Palatino Linotype" w:cs="Palatino Linotype"/>
          <w:sz w:val="22"/>
          <w:szCs w:val="22"/>
        </w:rPr>
        <w:t>6</w:t>
      </w:r>
      <w:r w:rsidR="00743D54">
        <w:rPr>
          <w:rFonts w:ascii="Palatino Linotype" w:hAnsi="Palatino Linotype" w:cs="Palatino Linotype"/>
          <w:sz w:val="22"/>
          <w:szCs w:val="22"/>
        </w:rPr>
        <w:t>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743D54" w:rsidRPr="00E440CA">
        <w:rPr>
          <w:rFonts w:ascii="Palatino Linotype" w:hAnsi="Palatino Linotype" w:cs="Palatino Linotype"/>
          <w:sz w:val="22"/>
          <w:szCs w:val="22"/>
        </w:rPr>
        <w:t xml:space="preserve">secretaría </w:t>
      </w:r>
      <w:r w:rsidR="00A30A5A">
        <w:rPr>
          <w:rFonts w:ascii="Palatino Linotype" w:hAnsi="Palatino Linotype" w:cs="Palatino Linotype"/>
          <w:sz w:val="22"/>
          <w:szCs w:val="22"/>
        </w:rPr>
        <w:t>encargada del</w:t>
      </w:r>
      <w:r w:rsidRPr="00E440CA">
        <w:rPr>
          <w:rFonts w:ascii="Palatino Linotype" w:hAnsi="Palatino Linotype" w:cs="Palatino Linotype"/>
          <w:sz w:val="22"/>
          <w:szCs w:val="22"/>
        </w:rPr>
        <w:t xml:space="preserve"> </w:t>
      </w:r>
      <w:r w:rsidR="001A563E" w:rsidRPr="00E440CA">
        <w:rPr>
          <w:rFonts w:ascii="Palatino Linotype" w:hAnsi="Palatino Linotype" w:cs="Palatino Linotype"/>
          <w:sz w:val="22"/>
          <w:szCs w:val="22"/>
        </w:rPr>
        <w:t xml:space="preserve">territorio, hábitat y vivienda </w:t>
      </w:r>
      <w:r w:rsidR="007C34B7" w:rsidRPr="003A5B94">
        <w:rPr>
          <w:rFonts w:ascii="Palatino Linotype" w:eastAsiaTheme="majorEastAsia" w:hAnsi="Palatino Linotype" w:cs="Palatino Linotype"/>
          <w:color w:val="auto"/>
          <w:sz w:val="22"/>
          <w:szCs w:val="22"/>
        </w:rPr>
        <w:t>elaborará</w:t>
      </w:r>
      <w:r w:rsidR="007C34B7" w:rsidRPr="00E440CA">
        <w:rPr>
          <w:rFonts w:ascii="Palatino Linotype" w:hAnsi="Palatino Linotype" w:cs="Palatino Linotype"/>
          <w:sz w:val="22"/>
          <w:szCs w:val="22"/>
        </w:rPr>
        <w:t xml:space="preserve"> </w:t>
      </w:r>
      <w:r w:rsidRPr="00E440CA">
        <w:rPr>
          <w:rFonts w:ascii="Palatino Linotype" w:hAnsi="Palatino Linotype" w:cs="Palatino Linotype"/>
          <w:sz w:val="22"/>
          <w:szCs w:val="22"/>
        </w:rPr>
        <w:t xml:space="preserve">el proceso de aprobación de proyectos de </w:t>
      </w:r>
      <w:r w:rsidR="00743D54">
        <w:rPr>
          <w:rFonts w:ascii="Palatino Linotype" w:hAnsi="Palatino Linotype" w:cs="Palatino Linotype"/>
          <w:sz w:val="22"/>
          <w:szCs w:val="22"/>
        </w:rPr>
        <w:t>vivienda de interés social</w:t>
      </w:r>
      <w:r w:rsidRPr="00E440CA">
        <w:rPr>
          <w:rFonts w:ascii="Palatino Linotype" w:hAnsi="Palatino Linotype" w:cs="Palatino Linotype"/>
          <w:sz w:val="22"/>
          <w:szCs w:val="22"/>
        </w:rPr>
        <w:t>.</w:t>
      </w:r>
    </w:p>
    <w:p w14:paraId="1AB31F5E" w14:textId="0D622096"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QUINTA.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2D31E3">
        <w:rPr>
          <w:rFonts w:ascii="Palatino Linotype" w:hAnsi="Palatino Linotype" w:cs="Palatino Linotype"/>
          <w:sz w:val="22"/>
          <w:szCs w:val="22"/>
        </w:rPr>
        <w:t>sesenta</w:t>
      </w:r>
      <w:r w:rsidR="006B02C8">
        <w:rPr>
          <w:rFonts w:ascii="Palatino Linotype" w:hAnsi="Palatino Linotype" w:cs="Palatino Linotype"/>
          <w:sz w:val="22"/>
          <w:szCs w:val="22"/>
        </w:rPr>
        <w:t xml:space="preserve"> (</w:t>
      </w:r>
      <w:r w:rsidR="002D31E3">
        <w:rPr>
          <w:rFonts w:ascii="Palatino Linotype" w:hAnsi="Palatino Linotype" w:cs="Palatino Linotype"/>
          <w:sz w:val="22"/>
          <w:szCs w:val="22"/>
        </w:rPr>
        <w:t>60</w:t>
      </w:r>
      <w:r w:rsidR="006B02C8">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Secretaría de Inclusión Social, en coordinación con las Administraciones Zonales, y </w:t>
      </w:r>
      <w:r w:rsidR="008A3266">
        <w:rPr>
          <w:rFonts w:ascii="Palatino Linotype" w:hAnsi="Palatino Linotype" w:cs="Palatino Linotype"/>
          <w:sz w:val="22"/>
          <w:szCs w:val="22"/>
        </w:rPr>
        <w:t xml:space="preserve">la </w:t>
      </w:r>
      <w:r w:rsidR="008A3266" w:rsidRPr="00B113B1">
        <w:rPr>
          <w:rFonts w:ascii="Palatino Linotype" w:hAnsi="Palatino Linotype"/>
          <w:sz w:val="22"/>
        </w:rPr>
        <w:t xml:space="preserve">Empresa Pública Metropolitana </w:t>
      </w:r>
      <w:r w:rsidR="008A3266">
        <w:rPr>
          <w:rFonts w:ascii="Palatino Linotype" w:hAnsi="Palatino Linotype" w:cs="Palatino Linotype"/>
          <w:sz w:val="22"/>
          <w:szCs w:val="22"/>
        </w:rPr>
        <w:t>de Hábitat y Vivienda</w:t>
      </w:r>
      <w:r w:rsidR="008A3266" w:rsidRPr="00B113B1">
        <w:rPr>
          <w:rFonts w:ascii="Palatino Linotype" w:hAnsi="Palatino Linotype"/>
          <w:sz w:val="22"/>
        </w:rPr>
        <w:t xml:space="preserve"> o quien ejerza sus funciones</w:t>
      </w:r>
      <w:r w:rsidRPr="00E440CA">
        <w:rPr>
          <w:rFonts w:ascii="Palatino Linotype" w:hAnsi="Palatino Linotype" w:cs="Palatino Linotype"/>
          <w:sz w:val="22"/>
          <w:szCs w:val="22"/>
        </w:rPr>
        <w:t xml:space="preserve">, establecerá una metodología de priorización </w:t>
      </w:r>
      <w:r w:rsidR="00702456">
        <w:rPr>
          <w:rFonts w:ascii="Palatino Linotype" w:hAnsi="Palatino Linotype" w:cs="Palatino Linotype"/>
          <w:sz w:val="22"/>
          <w:szCs w:val="22"/>
        </w:rPr>
        <w:t>de</w:t>
      </w:r>
      <w:r w:rsidR="00FF5C92" w:rsidRPr="00E440CA">
        <w:rPr>
          <w:rFonts w:ascii="Palatino Linotype" w:hAnsi="Palatino Linotype" w:cs="Palatino Linotype"/>
          <w:sz w:val="22"/>
          <w:szCs w:val="22"/>
        </w:rPr>
        <w:t xml:space="preserve"> la población beneficiaria establecida en esta norma</w:t>
      </w:r>
      <w:r w:rsidR="008D77F2">
        <w:rPr>
          <w:rFonts w:ascii="Palatino Linotype" w:hAnsi="Palatino Linotype" w:cs="Palatino Linotype"/>
          <w:sz w:val="22"/>
          <w:szCs w:val="22"/>
        </w:rPr>
        <w:t>, misma que deberá constar en la correspondiente resolución administrativa</w:t>
      </w:r>
      <w:r w:rsidR="00FF5C92" w:rsidRPr="00E440CA">
        <w:rPr>
          <w:rFonts w:ascii="Palatino Linotype" w:hAnsi="Palatino Linotype" w:cs="Palatino Linotype"/>
          <w:sz w:val="22"/>
          <w:szCs w:val="22"/>
        </w:rPr>
        <w:t>.</w:t>
      </w:r>
      <w:r w:rsidR="009E078B">
        <w:rPr>
          <w:rFonts w:ascii="Palatino Linotype" w:hAnsi="Palatino Linotype" w:cs="Palatino Linotype"/>
          <w:sz w:val="22"/>
          <w:szCs w:val="22"/>
        </w:rPr>
        <w:t xml:space="preserve"> </w:t>
      </w:r>
    </w:p>
    <w:p w14:paraId="0FBE24CA" w14:textId="6927B3FB" w:rsidR="007F4692" w:rsidRPr="001A3C34" w:rsidRDefault="00F47C36" w:rsidP="00E440CA">
      <w:pPr>
        <w:widowControl/>
        <w:autoSpaceDE w:val="0"/>
        <w:autoSpaceDN w:val="0"/>
        <w:adjustRightInd w:val="0"/>
        <w:spacing w:before="300" w:after="240" w:line="276" w:lineRule="auto"/>
        <w:jc w:val="both"/>
        <w:rPr>
          <w:rFonts w:ascii="Palatino Linotype" w:hAnsi="Palatino Linotype"/>
          <w:strike/>
          <w:sz w:val="22"/>
        </w:rPr>
      </w:pPr>
      <w:r w:rsidRPr="003D7EA3">
        <w:rPr>
          <w:rFonts w:ascii="Palatino Linotype" w:hAnsi="Palatino Linotype" w:cs="Palatino Linotype"/>
          <w:b/>
          <w:sz w:val="22"/>
          <w:szCs w:val="22"/>
        </w:rPr>
        <w:t>SEXTA. –</w:t>
      </w:r>
      <w:r w:rsidR="007F4692">
        <w:rPr>
          <w:rFonts w:ascii="Palatino Linotype" w:hAnsi="Palatino Linotype" w:cs="Palatino Linotype"/>
          <w:sz w:val="22"/>
          <w:szCs w:val="22"/>
        </w:rPr>
        <w:t xml:space="preserve"> </w:t>
      </w:r>
      <w:r w:rsidR="001A18DE" w:rsidRPr="00E440CA">
        <w:rPr>
          <w:rFonts w:ascii="Palatino Linotype" w:hAnsi="Palatino Linotype" w:cs="Palatino Linotype"/>
          <w:sz w:val="22"/>
          <w:szCs w:val="22"/>
        </w:rPr>
        <w:t xml:space="preserve">En el </w:t>
      </w:r>
      <w:r w:rsidR="001A18DE">
        <w:rPr>
          <w:rFonts w:ascii="Palatino Linotype" w:hAnsi="Palatino Linotype" w:cs="Palatino Linotype"/>
          <w:sz w:val="22"/>
          <w:szCs w:val="22"/>
        </w:rPr>
        <w:t xml:space="preserve">término </w:t>
      </w:r>
      <w:r w:rsidR="001A18DE" w:rsidRPr="00E440CA">
        <w:rPr>
          <w:rFonts w:ascii="Palatino Linotype" w:hAnsi="Palatino Linotype" w:cs="Palatino Linotype"/>
          <w:sz w:val="22"/>
          <w:szCs w:val="22"/>
        </w:rPr>
        <w:t xml:space="preserve">de </w:t>
      </w:r>
      <w:r w:rsidR="001A3C34">
        <w:rPr>
          <w:rFonts w:ascii="Palatino Linotype" w:hAnsi="Palatino Linotype" w:cs="Palatino Linotype"/>
          <w:sz w:val="22"/>
          <w:szCs w:val="22"/>
        </w:rPr>
        <w:t xml:space="preserve">sesenta </w:t>
      </w:r>
      <w:r w:rsidR="001A18DE">
        <w:rPr>
          <w:rFonts w:ascii="Palatino Linotype" w:hAnsi="Palatino Linotype" w:cs="Palatino Linotype"/>
          <w:sz w:val="22"/>
          <w:szCs w:val="22"/>
        </w:rPr>
        <w:t>(</w:t>
      </w:r>
      <w:r w:rsidR="002D31E3">
        <w:rPr>
          <w:rFonts w:ascii="Palatino Linotype" w:hAnsi="Palatino Linotype" w:cs="Palatino Linotype"/>
          <w:sz w:val="22"/>
          <w:szCs w:val="22"/>
        </w:rPr>
        <w:t>60</w:t>
      </w:r>
      <w:r w:rsidR="001A18DE">
        <w:rPr>
          <w:rFonts w:ascii="Palatino Linotype" w:hAnsi="Palatino Linotype" w:cs="Palatino Linotype"/>
          <w:sz w:val="22"/>
          <w:szCs w:val="22"/>
        </w:rPr>
        <w:t>)</w:t>
      </w:r>
      <w:r w:rsidR="001A18DE"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 la s</w:t>
      </w:r>
      <w:r w:rsidR="007F4692">
        <w:rPr>
          <w:rFonts w:ascii="Palatino Linotype" w:hAnsi="Palatino Linotype" w:cs="Palatino Linotype"/>
          <w:sz w:val="22"/>
          <w:szCs w:val="22"/>
        </w:rPr>
        <w:t>ecretaría encar</w:t>
      </w:r>
      <w:r w:rsidR="009C2F30">
        <w:rPr>
          <w:rFonts w:ascii="Palatino Linotype" w:hAnsi="Palatino Linotype" w:cs="Palatino Linotype"/>
          <w:sz w:val="22"/>
          <w:szCs w:val="22"/>
        </w:rPr>
        <w:t>gada de la s</w:t>
      </w:r>
      <w:r w:rsidR="007F4692">
        <w:rPr>
          <w:rFonts w:ascii="Palatino Linotype" w:hAnsi="Palatino Linotype" w:cs="Palatino Linotype"/>
          <w:sz w:val="22"/>
          <w:szCs w:val="22"/>
        </w:rPr>
        <w:t xml:space="preserve">eguridad y gobernabilidad </w:t>
      </w:r>
      <w:r w:rsidR="009C2F30">
        <w:rPr>
          <w:rFonts w:ascii="Palatino Linotype" w:hAnsi="Palatino Linotype" w:cs="Palatino Linotype"/>
          <w:sz w:val="22"/>
          <w:szCs w:val="22"/>
        </w:rPr>
        <w:t xml:space="preserve">presentará </w:t>
      </w:r>
      <w:r w:rsidR="001A18DE">
        <w:rPr>
          <w:rFonts w:ascii="Palatino Linotype" w:hAnsi="Palatino Linotype" w:cs="Palatino Linotype"/>
          <w:sz w:val="22"/>
          <w:szCs w:val="22"/>
        </w:rPr>
        <w:t>el</w:t>
      </w:r>
      <w:r w:rsidR="009C2F30">
        <w:rPr>
          <w:rFonts w:ascii="Palatino Linotype" w:hAnsi="Palatino Linotype" w:cs="Palatino Linotype"/>
          <w:sz w:val="22"/>
          <w:szCs w:val="22"/>
        </w:rPr>
        <w:t xml:space="preserve"> proyecto </w:t>
      </w:r>
      <w:r w:rsidR="008D77F2">
        <w:rPr>
          <w:rFonts w:ascii="Palatino Linotype" w:hAnsi="Palatino Linotype" w:cs="Palatino Linotype"/>
          <w:sz w:val="22"/>
          <w:szCs w:val="22"/>
        </w:rPr>
        <w:t xml:space="preserve">de ordenanza metropolitana que reforme el </w:t>
      </w:r>
      <w:r w:rsidR="009C2F30">
        <w:rPr>
          <w:rFonts w:ascii="Palatino Linotype" w:hAnsi="Palatino Linotype" w:cs="Palatino Linotype"/>
          <w:sz w:val="22"/>
          <w:szCs w:val="22"/>
        </w:rPr>
        <w:t xml:space="preserve">Capítulo IV.8 del Código Municipal </w:t>
      </w:r>
      <w:r w:rsidR="008D77F2">
        <w:rPr>
          <w:rFonts w:ascii="Palatino Linotype" w:hAnsi="Palatino Linotype" w:cs="Palatino Linotype"/>
          <w:sz w:val="22"/>
          <w:szCs w:val="22"/>
        </w:rPr>
        <w:t xml:space="preserve">para el Distrito Metropolitano correspondiente </w:t>
      </w:r>
      <w:r w:rsidR="009C2F30">
        <w:rPr>
          <w:rFonts w:ascii="Palatino Linotype" w:hAnsi="Palatino Linotype" w:cs="Palatino Linotype"/>
          <w:sz w:val="22"/>
          <w:szCs w:val="22"/>
        </w:rPr>
        <w:t>al</w:t>
      </w:r>
      <w:r w:rsidR="001A18DE">
        <w:rPr>
          <w:rFonts w:ascii="Palatino Linotype" w:hAnsi="Palatino Linotype" w:cs="Palatino Linotype"/>
          <w:sz w:val="22"/>
          <w:szCs w:val="22"/>
        </w:rPr>
        <w:t xml:space="preserve"> Plan de Relocalización del </w:t>
      </w:r>
      <w:r w:rsidR="00702456">
        <w:rPr>
          <w:rFonts w:ascii="Palatino Linotype" w:hAnsi="Palatino Linotype" w:cs="Palatino Linotype"/>
          <w:sz w:val="22"/>
          <w:szCs w:val="22"/>
        </w:rPr>
        <w:t>Distrito Metropolitano de Quito</w:t>
      </w:r>
      <w:r w:rsidR="001A18DE">
        <w:rPr>
          <w:rFonts w:ascii="Palatino Linotype" w:hAnsi="Palatino Linotype" w:cs="Palatino Linotype"/>
          <w:sz w:val="22"/>
          <w:szCs w:val="22"/>
        </w:rPr>
        <w:t xml:space="preserve"> de conformidad con las disposiciones contenidas en la presente ordenanza metropolitana</w:t>
      </w:r>
      <w:r w:rsidR="00702456">
        <w:rPr>
          <w:rFonts w:ascii="Palatino Linotype" w:hAnsi="Palatino Linotype" w:cs="Palatino Linotype"/>
          <w:sz w:val="22"/>
          <w:szCs w:val="22"/>
        </w:rPr>
        <w:t>.</w:t>
      </w:r>
    </w:p>
    <w:p w14:paraId="62A0B795" w14:textId="40BA1352" w:rsidR="009C2F30" w:rsidRDefault="007F4692"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7F4692">
        <w:rPr>
          <w:rFonts w:ascii="Palatino Linotype" w:hAnsi="Palatino Linotype" w:cs="Palatino Linotype"/>
          <w:b/>
          <w:sz w:val="22"/>
          <w:szCs w:val="22"/>
        </w:rPr>
        <w:t xml:space="preserve">SÉPTIMA.- </w:t>
      </w:r>
      <w:r w:rsidR="00811DAC" w:rsidRPr="00E440CA">
        <w:rPr>
          <w:rFonts w:ascii="Palatino Linotype" w:hAnsi="Palatino Linotype" w:cs="Palatino Linotype"/>
          <w:sz w:val="22"/>
          <w:szCs w:val="22"/>
        </w:rPr>
        <w:t xml:space="preserve">En el </w:t>
      </w:r>
      <w:r w:rsidR="00811DAC">
        <w:rPr>
          <w:rFonts w:ascii="Palatino Linotype" w:hAnsi="Palatino Linotype" w:cs="Palatino Linotype"/>
          <w:sz w:val="22"/>
          <w:szCs w:val="22"/>
        </w:rPr>
        <w:t xml:space="preserve">término </w:t>
      </w:r>
      <w:r w:rsidR="00811DAC" w:rsidRPr="00E440CA">
        <w:rPr>
          <w:rFonts w:ascii="Palatino Linotype" w:hAnsi="Palatino Linotype" w:cs="Palatino Linotype"/>
          <w:sz w:val="22"/>
          <w:szCs w:val="22"/>
        </w:rPr>
        <w:t xml:space="preserve">de </w:t>
      </w:r>
      <w:r w:rsidR="00811DAC">
        <w:rPr>
          <w:rFonts w:ascii="Palatino Linotype" w:hAnsi="Palatino Linotype" w:cs="Palatino Linotype"/>
          <w:sz w:val="22"/>
          <w:szCs w:val="22"/>
        </w:rPr>
        <w:t>sesenta (60)</w:t>
      </w:r>
      <w:r w:rsidR="00811DAC" w:rsidRPr="00E440CA">
        <w:rPr>
          <w:rFonts w:ascii="Palatino Linotype" w:hAnsi="Palatino Linotype" w:cs="Palatino Linotype"/>
          <w:sz w:val="22"/>
          <w:szCs w:val="22"/>
        </w:rPr>
        <w:t xml:space="preserve"> días</w:t>
      </w:r>
      <w:r w:rsidR="00811DAC">
        <w:rPr>
          <w:rFonts w:ascii="Palatino Linotype" w:hAnsi="Palatino Linotype" w:cs="Palatino Linotype"/>
          <w:sz w:val="22"/>
          <w:szCs w:val="22"/>
        </w:rPr>
        <w:t xml:space="preserve"> contados a partir de la fecha de publicación de la presente ordenanza metropolitana, la </w:t>
      </w:r>
      <w:r w:rsidRPr="00E440CA">
        <w:rPr>
          <w:rFonts w:ascii="Palatino Linotype" w:hAnsi="Palatino Linotype" w:cs="Palatino Linotype"/>
          <w:sz w:val="22"/>
          <w:szCs w:val="22"/>
        </w:rPr>
        <w:t xml:space="preserve">Secretaría </w:t>
      </w:r>
      <w:r>
        <w:rPr>
          <w:rFonts w:ascii="Palatino Linotype" w:hAnsi="Palatino Linotype" w:cs="Palatino Linotype"/>
          <w:sz w:val="22"/>
          <w:szCs w:val="22"/>
        </w:rPr>
        <w:t xml:space="preserve">encargada del </w:t>
      </w:r>
      <w:r w:rsidRPr="00E440CA">
        <w:rPr>
          <w:rFonts w:ascii="Palatino Linotype" w:hAnsi="Palatino Linotype" w:cs="Palatino Linotype"/>
          <w:sz w:val="22"/>
          <w:szCs w:val="22"/>
        </w:rPr>
        <w:lastRenderedPageBreak/>
        <w:t>territorio, hábitat y vivienda definirá el banco de suelo municipal para vivienda de interés social en concordancia con el Plan de Uso y Gestión de Suelo vigente.</w:t>
      </w:r>
    </w:p>
    <w:p w14:paraId="531F1563" w14:textId="522C7EB3" w:rsidR="006F408B" w:rsidRPr="00702456" w:rsidRDefault="006F408B" w:rsidP="00702456">
      <w:pPr>
        <w:pStyle w:val="Heading10"/>
        <w:spacing w:line="276" w:lineRule="auto"/>
        <w:rPr>
          <w:sz w:val="22"/>
          <w:szCs w:val="22"/>
        </w:rPr>
      </w:pPr>
      <w:r w:rsidRPr="00E440CA">
        <w:rPr>
          <w:sz w:val="22"/>
          <w:szCs w:val="22"/>
        </w:rPr>
        <w:t>DISPOSICIONES DEROGATORIAS</w:t>
      </w:r>
    </w:p>
    <w:p w14:paraId="6AA1CD3E" w14:textId="719959FF" w:rsidR="008A4468" w:rsidRDefault="0070245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Pr>
          <w:rFonts w:ascii="Palatino Linotype" w:hAnsi="Palatino Linotype" w:cs="Palatino Linotype"/>
          <w:b/>
          <w:bCs/>
          <w:sz w:val="22"/>
          <w:szCs w:val="22"/>
        </w:rPr>
        <w:t>PRIMERA</w:t>
      </w:r>
      <w:r w:rsidR="008C3551" w:rsidRPr="00E440CA">
        <w:rPr>
          <w:rFonts w:ascii="Palatino Linotype" w:hAnsi="Palatino Linotype" w:cs="Palatino Linotype"/>
          <w:b/>
          <w:bCs/>
          <w:sz w:val="22"/>
          <w:szCs w:val="22"/>
        </w:rPr>
        <w:t>. –</w:t>
      </w:r>
      <w:r w:rsidR="008C3551" w:rsidRPr="00E440CA">
        <w:rPr>
          <w:rFonts w:ascii="Palatino Linotype" w:hAnsi="Palatino Linotype" w:cs="Palatino Linotype"/>
          <w:sz w:val="22"/>
          <w:szCs w:val="22"/>
        </w:rPr>
        <w:t xml:space="preserve"> Derógue</w:t>
      </w:r>
      <w:r w:rsidR="008A4468">
        <w:rPr>
          <w:rFonts w:ascii="Palatino Linotype" w:hAnsi="Palatino Linotype" w:cs="Palatino Linotype"/>
          <w:sz w:val="22"/>
          <w:szCs w:val="22"/>
        </w:rPr>
        <w:t>nse los</w:t>
      </w:r>
      <w:r w:rsidR="008C3551" w:rsidRPr="00E440CA">
        <w:rPr>
          <w:rFonts w:ascii="Palatino Linotype" w:hAnsi="Palatino Linotype" w:cs="Palatino Linotype"/>
          <w:sz w:val="22"/>
          <w:szCs w:val="22"/>
        </w:rPr>
        <w:t xml:space="preserve"> </w:t>
      </w:r>
      <w:r w:rsidR="008A4468">
        <w:rPr>
          <w:rFonts w:ascii="Palatino Linotype" w:hAnsi="Palatino Linotype" w:cs="Palatino Linotype"/>
          <w:sz w:val="22"/>
          <w:szCs w:val="22"/>
        </w:rPr>
        <w:t>Arts.</w:t>
      </w:r>
      <w:r w:rsidR="008C3551" w:rsidRPr="00E440CA">
        <w:rPr>
          <w:rFonts w:ascii="Palatino Linotype" w:hAnsi="Palatino Linotype" w:cs="Palatino Linotype"/>
          <w:sz w:val="22"/>
          <w:szCs w:val="22"/>
        </w:rPr>
        <w:t xml:space="preserve"> II.5.70</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III.5.75</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 xml:space="preserve">IV.6.154 </w:t>
      </w:r>
      <w:r w:rsidR="00DE0923">
        <w:rPr>
          <w:rFonts w:ascii="Palatino Linotype" w:hAnsi="Palatino Linotype" w:cs="Palatino Linotype"/>
          <w:sz w:val="22"/>
          <w:szCs w:val="22"/>
        </w:rPr>
        <w:t xml:space="preserve"> </w:t>
      </w:r>
      <w:r w:rsidR="00DE0923" w:rsidRPr="00E440CA">
        <w:rPr>
          <w:rFonts w:ascii="Palatino Linotype" w:hAnsi="Palatino Linotype" w:cs="Palatino Linotype"/>
          <w:sz w:val="22"/>
          <w:szCs w:val="22"/>
        </w:rPr>
        <w:t>del Código Municipal</w:t>
      </w:r>
      <w:r w:rsidR="00DE0923">
        <w:rPr>
          <w:rFonts w:ascii="Palatino Linotype" w:hAnsi="Palatino Linotype" w:cs="Palatino Linotype"/>
          <w:sz w:val="22"/>
          <w:szCs w:val="22"/>
        </w:rPr>
        <w:t xml:space="preserve"> para el Distrito Metropolitano de Quito</w:t>
      </w:r>
      <w:r w:rsidR="008A4468">
        <w:rPr>
          <w:rFonts w:ascii="Palatino Linotype" w:hAnsi="Palatino Linotype" w:cs="Palatino Linotype"/>
          <w:sz w:val="22"/>
          <w:szCs w:val="22"/>
        </w:rPr>
        <w:t>.</w:t>
      </w:r>
    </w:p>
    <w:p w14:paraId="777D4FF5" w14:textId="153866CE" w:rsidR="008D77F2" w:rsidRDefault="00702456" w:rsidP="00E440CA">
      <w:pPr>
        <w:widowControl/>
        <w:autoSpaceDE w:val="0"/>
        <w:autoSpaceDN w:val="0"/>
        <w:adjustRightInd w:val="0"/>
        <w:spacing w:before="300" w:after="240" w:line="276" w:lineRule="auto"/>
        <w:jc w:val="both"/>
        <w:rPr>
          <w:rFonts w:ascii="Palatino Linotype" w:hAnsi="Palatino Linotype" w:cs="Palatino Linotype"/>
          <w:b/>
          <w:sz w:val="22"/>
          <w:szCs w:val="22"/>
        </w:rPr>
      </w:pPr>
      <w:r>
        <w:rPr>
          <w:rFonts w:ascii="Palatino Linotype" w:hAnsi="Palatino Linotype" w:cs="Palatino Linotype"/>
          <w:b/>
          <w:sz w:val="22"/>
          <w:szCs w:val="22"/>
        </w:rPr>
        <w:t>SEGUNDA</w:t>
      </w:r>
      <w:r w:rsidR="008A4468" w:rsidRPr="008A4468">
        <w:rPr>
          <w:rFonts w:ascii="Palatino Linotype" w:hAnsi="Palatino Linotype" w:cs="Palatino Linotype"/>
          <w:b/>
          <w:sz w:val="22"/>
          <w:szCs w:val="22"/>
        </w:rPr>
        <w:t xml:space="preserve">.- </w:t>
      </w:r>
      <w:r w:rsidR="008D77F2">
        <w:rPr>
          <w:rFonts w:ascii="Palatino Linotype" w:hAnsi="Palatino Linotype" w:cs="Palatino Linotype"/>
          <w:sz w:val="22"/>
          <w:szCs w:val="22"/>
        </w:rPr>
        <w:t xml:space="preserve">Deróguese </w:t>
      </w:r>
      <w:r w:rsidR="008D77F2" w:rsidRPr="008D77F2">
        <w:rPr>
          <w:rFonts w:ascii="Palatino Linotype" w:hAnsi="Palatino Linotype" w:cs="Palatino Linotype"/>
          <w:sz w:val="22"/>
          <w:szCs w:val="22"/>
        </w:rPr>
        <w:t xml:space="preserve">el </w:t>
      </w:r>
      <w:r w:rsidR="008D77F2">
        <w:rPr>
          <w:rFonts w:ascii="Palatino Linotype" w:hAnsi="Palatino Linotype" w:cs="Palatino Linotype"/>
          <w:sz w:val="22"/>
          <w:szCs w:val="22"/>
        </w:rPr>
        <w:t>A</w:t>
      </w:r>
      <w:r w:rsidR="008D77F2" w:rsidRPr="008D77F2">
        <w:rPr>
          <w:rFonts w:ascii="Palatino Linotype" w:hAnsi="Palatino Linotype" w:cs="Palatino Linotype"/>
          <w:sz w:val="22"/>
          <w:szCs w:val="22"/>
        </w:rPr>
        <w:t>rt</w:t>
      </w:r>
      <w:r w:rsidR="008D77F2">
        <w:rPr>
          <w:rFonts w:ascii="Palatino Linotype" w:hAnsi="Palatino Linotype" w:cs="Palatino Linotype"/>
          <w:sz w:val="22"/>
          <w:szCs w:val="22"/>
        </w:rPr>
        <w:t>.</w:t>
      </w:r>
      <w:r w:rsidR="008D77F2" w:rsidRPr="008D77F2">
        <w:rPr>
          <w:rFonts w:ascii="Palatino Linotype" w:hAnsi="Palatino Linotype" w:cs="Palatino Linotype"/>
          <w:sz w:val="22"/>
          <w:szCs w:val="22"/>
        </w:rPr>
        <w:t xml:space="preserve"> IV.8.107</w:t>
      </w:r>
      <w:r w:rsidR="008D77F2">
        <w:rPr>
          <w:rFonts w:ascii="Palatino Linotype" w:hAnsi="Palatino Linotype" w:cs="Palatino Linotype"/>
          <w:sz w:val="22"/>
          <w:szCs w:val="22"/>
        </w:rPr>
        <w:t>,</w:t>
      </w:r>
      <w:r w:rsidR="008D77F2" w:rsidRPr="008D77F2">
        <w:rPr>
          <w:rFonts w:ascii="Palatino Linotype" w:hAnsi="Palatino Linotype" w:cs="Palatino Linotype"/>
          <w:sz w:val="22"/>
          <w:szCs w:val="22"/>
        </w:rPr>
        <w:t xml:space="preserve"> numerales 1, 2 y 3 correspondiente a los Beneficios Económi</w:t>
      </w:r>
      <w:r w:rsidR="008D77F2">
        <w:rPr>
          <w:rFonts w:ascii="Palatino Linotype" w:hAnsi="Palatino Linotype" w:cs="Palatino Linotype"/>
          <w:sz w:val="22"/>
          <w:szCs w:val="22"/>
        </w:rPr>
        <w:t>cos de</w:t>
      </w:r>
      <w:r w:rsidR="008D77F2" w:rsidRPr="008D77F2">
        <w:rPr>
          <w:rFonts w:ascii="Palatino Linotype" w:hAnsi="Palatino Linotype" w:cs="Palatino Linotype"/>
          <w:sz w:val="22"/>
          <w:szCs w:val="22"/>
        </w:rPr>
        <w:t xml:space="preserve"> Ayuda Humanitaria, Bono de Reasentamiento y Bono de Vulnerabilidad.</w:t>
      </w:r>
    </w:p>
    <w:p w14:paraId="77F6E5F6" w14:textId="584741F4" w:rsidR="008C3551" w:rsidRPr="00E440CA" w:rsidRDefault="008A446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Se derogan todas las disposiciones </w:t>
      </w:r>
      <w:r w:rsidR="000E27F6">
        <w:rPr>
          <w:rFonts w:ascii="Palatino Linotype" w:hAnsi="Palatino Linotype" w:cs="Palatino Linotype"/>
          <w:sz w:val="22"/>
          <w:szCs w:val="22"/>
        </w:rPr>
        <w:t xml:space="preserve">de </w:t>
      </w:r>
      <w:r w:rsidRPr="00E440CA">
        <w:rPr>
          <w:rFonts w:ascii="Palatino Linotype" w:hAnsi="Palatino Linotype" w:cs="Palatino Linotype"/>
          <w:sz w:val="22"/>
          <w:szCs w:val="22"/>
        </w:rPr>
        <w:t>igual o menor jerarquía quo se opongan</w:t>
      </w:r>
      <w:r w:rsidR="000E27F6">
        <w:rPr>
          <w:rFonts w:ascii="Palatino Linotype" w:hAnsi="Palatino Linotype" w:cs="Palatino Linotype"/>
          <w:sz w:val="22"/>
          <w:szCs w:val="22"/>
        </w:rPr>
        <w:t xml:space="preserve"> a la presente ordenanza metropolitana</w:t>
      </w:r>
      <w:r>
        <w:rPr>
          <w:rFonts w:ascii="Palatino Linotype" w:hAnsi="Palatino Linotype" w:cs="Palatino Linotype"/>
          <w:sz w:val="22"/>
          <w:szCs w:val="22"/>
        </w:rPr>
        <w:t>.</w:t>
      </w:r>
    </w:p>
    <w:p w14:paraId="5545A411" w14:textId="305553E8" w:rsidR="003D21E8" w:rsidRPr="00E440CA" w:rsidRDefault="008A4468" w:rsidP="00E440CA">
      <w:pPr>
        <w:pStyle w:val="Heading10"/>
        <w:spacing w:line="276" w:lineRule="auto"/>
        <w:rPr>
          <w:sz w:val="22"/>
          <w:szCs w:val="22"/>
        </w:rPr>
      </w:pPr>
      <w:r>
        <w:rPr>
          <w:sz w:val="22"/>
          <w:szCs w:val="22"/>
        </w:rPr>
        <w:t>DISPOSICIÓN FINAL</w:t>
      </w:r>
    </w:p>
    <w:p w14:paraId="6BB4106B" w14:textId="3CB5AF71"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presente Ordenanza </w:t>
      </w:r>
      <w:r w:rsidR="002B3315" w:rsidRPr="00E440CA">
        <w:rPr>
          <w:rFonts w:ascii="Palatino Linotype" w:hAnsi="Palatino Linotype" w:cs="Palatino Linotype"/>
          <w:sz w:val="22"/>
          <w:szCs w:val="22"/>
        </w:rPr>
        <w:t>entrará en vigor</w:t>
      </w:r>
      <w:r w:rsidR="008A4468">
        <w:rPr>
          <w:rFonts w:ascii="Palatino Linotype" w:hAnsi="Palatino Linotype" w:cs="Palatino Linotype"/>
          <w:sz w:val="22"/>
          <w:szCs w:val="22"/>
        </w:rPr>
        <w:t xml:space="preserve"> a partir de la fecha de su</w:t>
      </w:r>
      <w:r w:rsidR="006B02C8">
        <w:rPr>
          <w:rFonts w:ascii="Palatino Linotype" w:hAnsi="Palatino Linotype" w:cs="Palatino Linotype"/>
          <w:sz w:val="22"/>
          <w:szCs w:val="22"/>
        </w:rPr>
        <w:t xml:space="preserve"> </w:t>
      </w:r>
      <w:r w:rsidR="008A4468">
        <w:rPr>
          <w:rFonts w:ascii="Palatino Linotype" w:hAnsi="Palatino Linotype" w:cs="Palatino Linotype"/>
          <w:sz w:val="22"/>
          <w:szCs w:val="22"/>
        </w:rPr>
        <w:t>publicación en el Registro Oficial.</w:t>
      </w:r>
    </w:p>
    <w:p w14:paraId="2EF27B66" w14:textId="406A0140"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Dada, en la Sala de Sesiones del Concejo Metropolitano de Quito, el XX de XXXX de</w:t>
      </w:r>
      <w:r w:rsidR="008E6396">
        <w:rPr>
          <w:rFonts w:ascii="Palatino Linotype" w:hAnsi="Palatino Linotype" w:cs="Palatino Linotype"/>
          <w:sz w:val="22"/>
          <w:szCs w:val="22"/>
        </w:rPr>
        <w:t xml:space="preserv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w:t>
      </w:r>
    </w:p>
    <w:p w14:paraId="2774CA41" w14:textId="77777777" w:rsidR="003D21E8" w:rsidRPr="00E440CA" w:rsidRDefault="003D21E8" w:rsidP="00E440CA">
      <w:pPr>
        <w:widowControl/>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CERTIFICADO DE DISCUSIÓN</w:t>
      </w:r>
    </w:p>
    <w:p w14:paraId="325039D4" w14:textId="3F5EC029"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infrascrita Secretaria General del Concejo Metropolitano de Quito, certifica que la presente ordenanza fue discutida y aprobada en dos debates, en sesiones de XX y XX de XXXXXX de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 Quito</w:t>
      </w:r>
      <w:r w:rsidR="008E6396">
        <w:rPr>
          <w:rFonts w:ascii="Palatino Linotype" w:hAnsi="Palatino Linotype" w:cs="Palatino Linotype"/>
          <w:sz w:val="22"/>
          <w:szCs w:val="22"/>
        </w:rPr>
        <w:t>.</w:t>
      </w:r>
    </w:p>
    <w:p w14:paraId="4AC74864"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p>
    <w:p w14:paraId="4ECAFE40" w14:textId="6A8FBF39" w:rsidR="00FB1F59"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r w:rsidRPr="00E440CA">
        <w:rPr>
          <w:rFonts w:ascii="Palatino Linotype" w:hAnsi="Palatino Linotype" w:cs="Palatino Linotype"/>
          <w:sz w:val="22"/>
          <w:szCs w:val="22"/>
        </w:rPr>
        <w:t xml:space="preserve"> </w:t>
      </w:r>
    </w:p>
    <w:p w14:paraId="5A30FE04" w14:textId="050DB5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SECRETARIO GENERAL DEL CONCEJO METROPOLITANO DE QUITO</w:t>
      </w:r>
      <w:r w:rsidR="001A5BB9" w:rsidRPr="00E440CA">
        <w:rPr>
          <w:rFonts w:ascii="Palatino Linotype" w:hAnsi="Palatino Linotype" w:cs="Palatino Linotype"/>
          <w:b/>
          <w:bCs/>
          <w:sz w:val="22"/>
          <w:szCs w:val="22"/>
        </w:rPr>
        <w:t xml:space="preserve"> (E)</w:t>
      </w:r>
    </w:p>
    <w:p w14:paraId="248DC98E"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ALCALDÍA DEL DISTRITO METROPOLITANO. - Distrito Metropolitano de Quito,</w:t>
      </w:r>
    </w:p>
    <w:p w14:paraId="6E7A07D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EJECÚTESE:</w:t>
      </w:r>
    </w:p>
    <w:p w14:paraId="5A8C2A08" w14:textId="393A034F"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p>
    <w:p w14:paraId="4E356E37"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ALCALDE DEL DISTRITO METROPOLITANO DE QUITO</w:t>
      </w:r>
    </w:p>
    <w:p w14:paraId="72D210BD" w14:textId="607C9765" w:rsidR="0083240C"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lastRenderedPageBreak/>
        <w:t xml:space="preserve">CERTIFICO, que la presente ordenanza fue sancionada por el 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r w:rsidRPr="00E440CA">
        <w:rPr>
          <w:rFonts w:ascii="Palatino Linotype" w:hAnsi="Palatino Linotype" w:cs="Palatino Linotype"/>
          <w:sz w:val="22"/>
          <w:szCs w:val="22"/>
        </w:rPr>
        <w:t>, Alcalde del Distrito Metropolitano de Quito, el</w:t>
      </w:r>
    </w:p>
    <w:p w14:paraId="7FD91DE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Distrito Metropolitano de Quito,</w:t>
      </w:r>
    </w:p>
    <w:p w14:paraId="475D9291" w14:textId="6C2F9FA0"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p>
    <w:p w14:paraId="2D59D569" w14:textId="6601B2FA" w:rsidR="001A5BB9" w:rsidRPr="002D079D" w:rsidRDefault="003D21E8" w:rsidP="002D07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w:t>
      </w:r>
      <w:r w:rsidR="001A5BB9" w:rsidRPr="00E440CA">
        <w:rPr>
          <w:rFonts w:ascii="Palatino Linotype" w:hAnsi="Palatino Linotype" w:cs="Palatino Linotype"/>
          <w:b/>
          <w:bCs/>
          <w:sz w:val="22"/>
          <w:szCs w:val="22"/>
        </w:rPr>
        <w:t>A</w:t>
      </w:r>
      <w:r w:rsidRPr="00E440CA">
        <w:rPr>
          <w:rFonts w:ascii="Palatino Linotype" w:hAnsi="Palatino Linotype" w:cs="Palatino Linotype"/>
          <w:b/>
          <w:bCs/>
          <w:sz w:val="22"/>
          <w:szCs w:val="22"/>
        </w:rPr>
        <w:t xml:space="preserve"> GENERAL DEL CONCEJO METROPOLITANO DE QUITO</w:t>
      </w:r>
      <w:r w:rsidR="001A5BB9" w:rsidRPr="00E440CA">
        <w:rPr>
          <w:rFonts w:ascii="Palatino Linotype" w:hAnsi="Palatino Linotype" w:cs="Palatino Linotype"/>
          <w:b/>
          <w:bCs/>
          <w:sz w:val="22"/>
          <w:szCs w:val="22"/>
        </w:rPr>
        <w:t xml:space="preserve"> (E)</w:t>
      </w:r>
    </w:p>
    <w:p w14:paraId="256B2E4C" w14:textId="096440ED" w:rsidR="003D21E8" w:rsidRPr="009A282C" w:rsidRDefault="00AA38D3" w:rsidP="009A282C">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 </w:t>
      </w:r>
    </w:p>
    <w:sectPr w:rsidR="003D21E8" w:rsidRPr="009A282C" w:rsidSect="006400E4">
      <w:headerReference w:type="even" r:id="rId10"/>
      <w:headerReference w:type="default" r:id="rId11"/>
      <w:footerReference w:type="default" r:id="rId12"/>
      <w:headerReference w:type="first" r:id="rId13"/>
      <w:pgSz w:w="11900" w:h="16840"/>
      <w:pgMar w:top="1061" w:right="1518" w:bottom="1297" w:left="1826" w:header="0" w:footer="3" w:gutter="0"/>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6BE639" w15:done="0"/>
  <w15:commentEx w15:paraId="61414A51" w15:done="0"/>
  <w15:commentEx w15:paraId="47F322F0" w15:done="0"/>
  <w15:commentEx w15:paraId="368A4C5D" w15:done="0"/>
  <w15:commentEx w15:paraId="6D1D1EB6" w15:done="0"/>
  <w15:commentEx w15:paraId="07D57922" w15:done="0"/>
  <w15:commentEx w15:paraId="40C034AC" w15:done="0"/>
  <w15:commentEx w15:paraId="1A47DF64" w15:done="0"/>
  <w15:commentEx w15:paraId="7F10BD40" w15:done="0"/>
  <w15:commentEx w15:paraId="49DDBEC1" w15:done="0"/>
  <w15:commentEx w15:paraId="47EA868C" w15:done="0"/>
  <w15:commentEx w15:paraId="2A4D087E" w15:done="0"/>
  <w15:commentEx w15:paraId="188376B1" w15:done="0"/>
  <w15:commentEx w15:paraId="2820FD13" w15:done="0"/>
  <w15:commentEx w15:paraId="07335228" w15:done="0"/>
  <w15:commentEx w15:paraId="23BC0192" w15:done="0"/>
  <w15:commentEx w15:paraId="21CE927F" w15:done="0"/>
  <w15:commentEx w15:paraId="1BAD3405" w15:done="0"/>
  <w15:commentEx w15:paraId="757CC20E" w15:done="0"/>
  <w15:commentEx w15:paraId="63160581" w15:done="0"/>
  <w15:commentEx w15:paraId="6EE2AFC5" w15:done="0"/>
  <w15:commentEx w15:paraId="659E0846" w15:done="0"/>
  <w15:commentEx w15:paraId="4C25965C" w15:done="0"/>
  <w15:commentEx w15:paraId="4A7195FE" w15:done="0"/>
  <w15:commentEx w15:paraId="2602D3B2" w15:done="0"/>
  <w15:commentEx w15:paraId="62122C3D" w15:done="0"/>
  <w15:commentEx w15:paraId="7599D48B" w15:done="0"/>
  <w15:commentEx w15:paraId="483F460C" w15:done="0"/>
  <w15:commentEx w15:paraId="607E869F" w15:done="0"/>
  <w15:commentEx w15:paraId="090300E5" w15:done="0"/>
  <w15:commentEx w15:paraId="3E8AE344" w15:done="0"/>
  <w15:commentEx w15:paraId="7214F347" w15:done="0"/>
  <w15:commentEx w15:paraId="71ADEF33" w15:done="0"/>
  <w15:commentEx w15:paraId="7960D015" w15:done="0"/>
  <w15:commentEx w15:paraId="2904C4B4" w15:done="0"/>
  <w15:commentEx w15:paraId="16144282" w15:done="0"/>
  <w15:commentEx w15:paraId="6CC2EB14" w15:done="0"/>
  <w15:commentEx w15:paraId="745C6945" w15:done="0"/>
  <w15:commentEx w15:paraId="792956C2" w15:done="0"/>
  <w15:commentEx w15:paraId="1FD93BF1" w15:done="0"/>
  <w15:commentEx w15:paraId="5234A1EC" w15:done="0"/>
  <w15:commentEx w15:paraId="24A723EA" w15:done="0"/>
  <w15:commentEx w15:paraId="71704514" w15:done="0"/>
  <w15:commentEx w15:paraId="6B2D0EA5" w15:done="0"/>
  <w15:commentEx w15:paraId="6C2B205F" w15:done="0"/>
  <w15:commentEx w15:paraId="4B518827" w15:done="0"/>
  <w15:commentEx w15:paraId="672B1ACA" w15:done="0"/>
  <w15:commentEx w15:paraId="28B725F8" w15:done="0"/>
  <w15:commentEx w15:paraId="7E9B4C90" w15:done="0"/>
  <w15:commentEx w15:paraId="4B4BCAFF" w15:done="0"/>
  <w15:commentEx w15:paraId="68CFEBD2" w15:done="0"/>
  <w15:commentEx w15:paraId="21AE590A" w15:done="0"/>
  <w15:commentEx w15:paraId="31465945" w15:done="0"/>
  <w15:commentEx w15:paraId="143B13CD" w15:done="0"/>
  <w15:commentEx w15:paraId="7C7D0A62" w15:done="0"/>
  <w15:commentEx w15:paraId="6CE1FD8C" w15:done="0"/>
  <w15:commentEx w15:paraId="4F376664" w15:done="0"/>
  <w15:commentEx w15:paraId="52596785" w15:done="0"/>
  <w15:commentEx w15:paraId="2CF0CB2E" w15:done="0"/>
  <w15:commentEx w15:paraId="281110D4" w15:done="0"/>
  <w15:commentEx w15:paraId="13EC46FC" w15:done="0"/>
  <w15:commentEx w15:paraId="2F39400D" w15:done="0"/>
  <w15:commentEx w15:paraId="71E3D33E" w15:done="0"/>
  <w15:commentEx w15:paraId="13F9392D" w15:done="0"/>
  <w15:commentEx w15:paraId="32EB0F0E" w15:done="0"/>
  <w15:commentEx w15:paraId="1E7D2AAD" w15:done="0"/>
  <w15:commentEx w15:paraId="0614FFE7" w15:done="0"/>
  <w15:commentEx w15:paraId="729304BC" w15:done="0"/>
  <w15:commentEx w15:paraId="364CA6AA" w15:done="0"/>
  <w15:commentEx w15:paraId="186AE623" w15:done="0"/>
  <w15:commentEx w15:paraId="5A0494BC" w15:done="0"/>
  <w15:commentEx w15:paraId="7DA9EE81" w15:done="0"/>
  <w15:commentEx w15:paraId="1FAC1EE2" w15:done="0"/>
  <w15:commentEx w15:paraId="33CE71D6" w15:done="0"/>
  <w15:commentEx w15:paraId="486049C7" w15:done="0"/>
  <w15:commentEx w15:paraId="5C2A6BE3" w15:done="0"/>
  <w15:commentEx w15:paraId="5C8AD928" w15:done="0"/>
  <w15:commentEx w15:paraId="35B34B8F" w15:done="0"/>
  <w15:commentEx w15:paraId="0486BE17" w15:done="0"/>
  <w15:commentEx w15:paraId="6C64C6C3" w15:done="0"/>
  <w15:commentEx w15:paraId="67AB47CF" w15:done="0"/>
  <w15:commentEx w15:paraId="4991F718" w15:done="0"/>
  <w15:commentEx w15:paraId="55F274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90999" w14:textId="77777777" w:rsidR="00671649" w:rsidRDefault="00671649">
      <w:r>
        <w:separator/>
      </w:r>
    </w:p>
  </w:endnote>
  <w:endnote w:type="continuationSeparator" w:id="0">
    <w:p w14:paraId="0438E6BD" w14:textId="77777777" w:rsidR="00671649" w:rsidRDefault="00671649">
      <w:r>
        <w:continuationSeparator/>
      </w:r>
    </w:p>
  </w:endnote>
  <w:endnote w:type="continuationNotice" w:id="1">
    <w:p w14:paraId="7D3DCA0A" w14:textId="77777777" w:rsidR="00671649" w:rsidRDefault="00671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6043" w14:textId="77777777" w:rsidR="004D1526" w:rsidRDefault="004D1526">
    <w:pPr>
      <w:rPr>
        <w:sz w:val="2"/>
        <w:szCs w:val="2"/>
      </w:rPr>
    </w:pPr>
    <w:r>
      <w:rPr>
        <w:noProof/>
        <w:lang w:val="es-EC" w:eastAsia="es-EC" w:bidi="ar-SA"/>
      </w:rPr>
      <mc:AlternateContent>
        <mc:Choice Requires="wps">
          <w:drawing>
            <wp:anchor distT="0" distB="0" distL="63500" distR="63500" simplePos="0" relativeHeight="251685376" behindDoc="1" locked="0" layoutInCell="1" allowOverlap="1" wp14:anchorId="5E4A96F4" wp14:editId="3D97C19E">
              <wp:simplePos x="0" y="0"/>
              <wp:positionH relativeFrom="page">
                <wp:posOffset>5848349</wp:posOffset>
              </wp:positionH>
              <wp:positionV relativeFrom="page">
                <wp:posOffset>10039350</wp:posOffset>
              </wp:positionV>
              <wp:extent cx="523875" cy="137160"/>
              <wp:effectExtent l="0" t="0" r="9525" b="1524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697C" w14:textId="33D503F6" w:rsidR="004D1526" w:rsidRDefault="004D1526">
                          <w:pPr>
                            <w:pStyle w:val="Headerorfooter0"/>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292AB4" w:rsidRPr="00292AB4">
                            <w:rPr>
                              <w:rStyle w:val="Headerorfooter8pt"/>
                              <w:noProof/>
                            </w:rPr>
                            <w:t>11</w:t>
                          </w:r>
                          <w:r>
                            <w:rPr>
                              <w:rStyle w:val="Headerorfooter8pt"/>
                            </w:rPr>
                            <w:fldChar w:fldCharType="end"/>
                          </w:r>
                          <w:r>
                            <w:rPr>
                              <w:rStyle w:val="Headerorfooter8p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60.5pt;margin-top:790.5pt;width:41.25pt;height:10.8pt;z-index:-251631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kdnwIAAJM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" filled="f" stroked="f">
              <v:path arrowok="t"/>
              <v:textbox style="mso-fit-shape-to-text:t" inset="0,0,0,0">
                <w:txbxContent>
                  <w:p w14:paraId="6D90697C" w14:textId="33D503F6" w:rsidR="004D1526" w:rsidRDefault="004D1526">
                    <w:pPr>
                      <w:pStyle w:val="Headerorfooter0"/>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292AB4" w:rsidRPr="00292AB4">
                      <w:rPr>
                        <w:rStyle w:val="Headerorfooter8pt"/>
                        <w:noProof/>
                      </w:rPr>
                      <w:t>11</w:t>
                    </w:r>
                    <w:r>
                      <w:rPr>
                        <w:rStyle w:val="Headerorfooter8pt"/>
                      </w:rPr>
                      <w:fldChar w:fldCharType="end"/>
                    </w:r>
                    <w:r>
                      <w:rPr>
                        <w:rStyle w:val="Headerorfooter8p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96696" w14:textId="77777777" w:rsidR="00671649" w:rsidRDefault="00671649"/>
  </w:footnote>
  <w:footnote w:type="continuationSeparator" w:id="0">
    <w:p w14:paraId="1A53C0CF" w14:textId="77777777" w:rsidR="00671649" w:rsidRDefault="00671649"/>
  </w:footnote>
  <w:footnote w:type="continuationNotice" w:id="1">
    <w:p w14:paraId="3BFC26EE" w14:textId="77777777" w:rsidR="00671649" w:rsidRDefault="006716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021C" w14:textId="1628833A" w:rsidR="004D1526" w:rsidRDefault="00671649">
    <w:pPr>
      <w:pStyle w:val="Encabezado"/>
    </w:pPr>
    <w:r>
      <w:rPr>
        <w:noProof/>
      </w:rPr>
      <w:pict w14:anchorId="4BF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2" o:spid="_x0000_s2051" type="#_x0000_t136" alt="" style="position:absolute;margin-left:0;margin-top:0;width:517pt;height:86.15pt;rotation:315;z-index:-2516229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D6D2" w14:textId="455C90B4" w:rsidR="004D1526" w:rsidRDefault="00671649">
    <w:pPr>
      <w:rPr>
        <w:sz w:val="2"/>
        <w:szCs w:val="2"/>
      </w:rPr>
    </w:pPr>
    <w:r>
      <w:rPr>
        <w:noProof/>
      </w:rPr>
      <w:pict w14:anchorId="21375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3" o:spid="_x0000_s2050" type="#_x0000_t136" alt="" style="position:absolute;margin-left:0;margin-top:0;width:517pt;height:86.15pt;rotation:315;z-index:-2516188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p w14:paraId="135B8416" w14:textId="77777777" w:rsidR="004D1526" w:rsidRPr="00A30A5A" w:rsidRDefault="004D1526" w:rsidP="002F75FA">
    <w:pPr>
      <w:pStyle w:val="Headerorfooter0"/>
      <w:shd w:val="clear" w:color="auto" w:fill="auto"/>
      <w:spacing w:line="240" w:lineRule="auto"/>
      <w:rPr>
        <w:rStyle w:val="Headerorfooter1"/>
        <w:b/>
      </w:rPr>
    </w:pPr>
  </w:p>
  <w:p w14:paraId="38E6FBDC" w14:textId="77777777" w:rsidR="004D1526" w:rsidRPr="00A30A5A" w:rsidRDefault="004D1526" w:rsidP="002F75FA">
    <w:pPr>
      <w:pStyle w:val="Headerorfooter0"/>
      <w:shd w:val="clear" w:color="auto" w:fill="auto"/>
      <w:spacing w:line="240" w:lineRule="auto"/>
      <w:jc w:val="center"/>
      <w:rPr>
        <w:rStyle w:val="Headerorfooter1"/>
        <w:b/>
      </w:rPr>
    </w:pPr>
  </w:p>
  <w:p w14:paraId="105905C9" w14:textId="4CA88B79" w:rsidR="004D1526" w:rsidRPr="00A30A5A" w:rsidRDefault="004D1526" w:rsidP="002F75FA">
    <w:pPr>
      <w:pStyle w:val="Headerorfooter0"/>
      <w:shd w:val="clear" w:color="auto" w:fill="auto"/>
      <w:spacing w:line="240" w:lineRule="auto"/>
      <w:jc w:val="center"/>
      <w:rPr>
        <w:rStyle w:val="Headerorfooter1"/>
        <w:b/>
      </w:rPr>
    </w:pPr>
    <w:r w:rsidRPr="00A30A5A">
      <w:rPr>
        <w:rStyle w:val="Headerorfooter1"/>
      </w:rPr>
      <w:t>ORDENANZA METROPOLITANA No. XX-2020</w:t>
    </w:r>
  </w:p>
  <w:p w14:paraId="423FA1D9" w14:textId="77777777" w:rsidR="004D1526" w:rsidRPr="00A30A5A" w:rsidRDefault="004D1526" w:rsidP="002F75FA">
    <w:pPr>
      <w:pStyle w:val="Headerorfooter0"/>
      <w:shd w:val="clear" w:color="auto" w:fill="auto"/>
      <w:spacing w:line="240" w:lineRule="auto"/>
      <w:jc w:val="center"/>
      <w:rPr>
        <w:rStyle w:val="Headerorfooter1"/>
        <w:b/>
      </w:rPr>
    </w:pPr>
  </w:p>
  <w:p w14:paraId="1E30D3A8" w14:textId="77777777" w:rsidR="004D1526" w:rsidRDefault="004D1526" w:rsidP="002F75FA">
    <w:pPr>
      <w:pStyle w:val="Headerorfooter0"/>
      <w:shd w:val="clear" w:color="auto" w:fill="auto"/>
      <w:spacing w:line="240" w:lineRule="auto"/>
      <w:jc w:val="center"/>
    </w:pPr>
  </w:p>
  <w:p w14:paraId="523494FE" w14:textId="77777777" w:rsidR="004D1526" w:rsidRDefault="004D152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8454" w14:textId="3212BF4D" w:rsidR="004D1526" w:rsidRDefault="00671649">
    <w:pPr>
      <w:pStyle w:val="Encabezado"/>
    </w:pPr>
    <w:r>
      <w:rPr>
        <w:noProof/>
      </w:rPr>
      <w:pict w14:anchorId="04114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1" o:spid="_x0000_s2049" type="#_x0000_t136" alt="" style="position:absolute;margin-left:0;margin-top:0;width:517pt;height:86.15pt;rotation:315;z-index:-2516270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794"/>
    <w:multiLevelType w:val="hybridMultilevel"/>
    <w:tmpl w:val="8BC0C032"/>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1">
    <w:nsid w:val="03CA0FC4"/>
    <w:multiLevelType w:val="hybridMultilevel"/>
    <w:tmpl w:val="986266D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69E0348"/>
    <w:multiLevelType w:val="hybridMultilevel"/>
    <w:tmpl w:val="0F3CF0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9327DCC"/>
    <w:multiLevelType w:val="hybridMultilevel"/>
    <w:tmpl w:val="BC709D2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A142097"/>
    <w:multiLevelType w:val="hybridMultilevel"/>
    <w:tmpl w:val="A7E6AF04"/>
    <w:lvl w:ilvl="0" w:tplc="300A0017">
      <w:start w:val="1"/>
      <w:numFmt w:val="lowerLetter"/>
      <w:lvlText w:val="%1)"/>
      <w:lvlJc w:val="left"/>
      <w:pPr>
        <w:ind w:left="1776" w:hanging="360"/>
      </w:pPr>
      <w:rPr>
        <w:rFonts w:hint="default"/>
        <w:b/>
        <w:i w:val="0"/>
      </w:rPr>
    </w:lvl>
    <w:lvl w:ilvl="1" w:tplc="D4DC9C98">
      <w:numFmt w:val="bullet"/>
      <w:lvlText w:val="-"/>
      <w:lvlJc w:val="left"/>
      <w:pPr>
        <w:ind w:left="2148" w:hanging="360"/>
      </w:pPr>
      <w:rPr>
        <w:rFonts w:ascii="Palatino Linotype" w:eastAsia="Microsoft Sans Serif" w:hAnsi="Palatino Linotype" w:cs="Tahoma" w:hint="default"/>
        <w:b/>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nsid w:val="26134DA0"/>
    <w:multiLevelType w:val="hybridMultilevel"/>
    <w:tmpl w:val="D47639CA"/>
    <w:lvl w:ilvl="0" w:tplc="83DC205E">
      <w:start w:val="1"/>
      <w:numFmt w:val="decimal"/>
      <w:pStyle w:val="Ttulo3"/>
      <w:suff w:val="space"/>
      <w:lvlText w:val="Artículo IV.5.%1."/>
      <w:lvlJc w:val="left"/>
      <w:pPr>
        <w:ind w:left="1779" w:hanging="360"/>
      </w:pPr>
      <w:rPr>
        <w:rFonts w:hint="default"/>
        <w:b/>
        <w:bCs/>
        <w:i w:val="0"/>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64B3D42"/>
    <w:multiLevelType w:val="hybridMultilevel"/>
    <w:tmpl w:val="2E9450C2"/>
    <w:lvl w:ilvl="0" w:tplc="AAE83C52">
      <w:start w:val="1"/>
      <w:numFmt w:val="lowerLetter"/>
      <w:lvlText w:val="%1."/>
      <w:lvlJc w:val="left"/>
      <w:pPr>
        <w:ind w:left="720" w:hanging="360"/>
      </w:pPr>
      <w:rPr>
        <w:rFonts w:ascii="Palatino Linotype" w:hAnsi="Palatino Linotype"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8253AB6"/>
    <w:multiLevelType w:val="hybridMultilevel"/>
    <w:tmpl w:val="0E6A457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839466D"/>
    <w:multiLevelType w:val="hybridMultilevel"/>
    <w:tmpl w:val="EADCB0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B035B0D"/>
    <w:multiLevelType w:val="hybridMultilevel"/>
    <w:tmpl w:val="9578C9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CCD5E92"/>
    <w:multiLevelType w:val="multilevel"/>
    <w:tmpl w:val="911209E8"/>
    <w:styleLink w:val="ORDENANZA"/>
    <w:lvl w:ilvl="0">
      <w:start w:val="1"/>
      <w:numFmt w:val="upperRoman"/>
      <w:pStyle w:val="Ttulo1"/>
      <w:suff w:val="nothing"/>
      <w:lvlText w:val="CAPÍTULO %1"/>
      <w:lvlJc w:val="center"/>
      <w:pPr>
        <w:ind w:left="1080" w:hanging="360"/>
      </w:pPr>
      <w:rPr>
        <w:rFonts w:ascii="Palatino Linotype" w:hAnsi="Palatino Linotype" w:hint="default"/>
        <w:b/>
        <w:sz w:val="21"/>
      </w:rPr>
    </w:lvl>
    <w:lvl w:ilvl="1">
      <w:start w:val="1"/>
      <w:numFmt w:val="upperRoman"/>
      <w:pStyle w:val="Ttulo2"/>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nsid w:val="2ED614B8"/>
    <w:multiLevelType w:val="hybridMultilevel"/>
    <w:tmpl w:val="098CB4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08774F0"/>
    <w:multiLevelType w:val="hybridMultilevel"/>
    <w:tmpl w:val="E3F82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1163EE"/>
    <w:multiLevelType w:val="multilevel"/>
    <w:tmpl w:val="EFB805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A15FAF"/>
    <w:multiLevelType w:val="hybridMultilevel"/>
    <w:tmpl w:val="E96EC2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81B2B4F"/>
    <w:multiLevelType w:val="multilevel"/>
    <w:tmpl w:val="6FBE6076"/>
    <w:lvl w:ilvl="0">
      <w:start w:val="1"/>
      <w:numFmt w:val="upperRoman"/>
      <w:lvlText w:val="CAPÍTULO %1"/>
      <w:lvlJc w:val="left"/>
      <w:pPr>
        <w:ind w:left="0" w:firstLine="0"/>
      </w:pPr>
      <w:rPr>
        <w:rFonts w:hint="default"/>
      </w:rPr>
    </w:lvl>
    <w:lvl w:ilvl="1">
      <w:start w:val="1"/>
      <w:numFmt w:val="decimal"/>
      <w:suff w:val="space"/>
      <w:lvlText w:val="Artículo IV.5.%2. - "/>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6">
    <w:nsid w:val="3E5912F9"/>
    <w:multiLevelType w:val="hybridMultilevel"/>
    <w:tmpl w:val="B21A3C56"/>
    <w:lvl w:ilvl="0" w:tplc="300A0019">
      <w:start w:val="1"/>
      <w:numFmt w:val="lowerLetter"/>
      <w:lvlText w:val="%1."/>
      <w:lvlJc w:val="left"/>
      <w:pPr>
        <w:ind w:left="1440" w:hanging="360"/>
      </w:pPr>
      <w:rPr>
        <w:rFont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7">
    <w:nsid w:val="40AB3212"/>
    <w:multiLevelType w:val="hybridMultilevel"/>
    <w:tmpl w:val="11BA483C"/>
    <w:lvl w:ilvl="0" w:tplc="300A001B">
      <w:start w:val="1"/>
      <w:numFmt w:val="low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41D71522"/>
    <w:multiLevelType w:val="hybridMultilevel"/>
    <w:tmpl w:val="72BACF46"/>
    <w:lvl w:ilvl="0" w:tplc="5B1236EC">
      <w:start w:val="1"/>
      <w:numFmt w:val="lowerLetter"/>
      <w:lvlText w:val="%1."/>
      <w:lvlJc w:val="left"/>
      <w:pPr>
        <w:ind w:left="647" w:hanging="360"/>
      </w:pPr>
      <w:rPr>
        <w:b w:val="0"/>
      </w:rPr>
    </w:lvl>
    <w:lvl w:ilvl="1" w:tplc="300A0019" w:tentative="1">
      <w:start w:val="1"/>
      <w:numFmt w:val="lowerLetter"/>
      <w:lvlText w:val="%2."/>
      <w:lvlJc w:val="left"/>
      <w:pPr>
        <w:ind w:left="1367" w:hanging="360"/>
      </w:pPr>
    </w:lvl>
    <w:lvl w:ilvl="2" w:tplc="300A001B" w:tentative="1">
      <w:start w:val="1"/>
      <w:numFmt w:val="lowerRoman"/>
      <w:lvlText w:val="%3."/>
      <w:lvlJc w:val="right"/>
      <w:pPr>
        <w:ind w:left="2087" w:hanging="180"/>
      </w:pPr>
    </w:lvl>
    <w:lvl w:ilvl="3" w:tplc="300A000F" w:tentative="1">
      <w:start w:val="1"/>
      <w:numFmt w:val="decimal"/>
      <w:lvlText w:val="%4."/>
      <w:lvlJc w:val="left"/>
      <w:pPr>
        <w:ind w:left="2807" w:hanging="360"/>
      </w:pPr>
    </w:lvl>
    <w:lvl w:ilvl="4" w:tplc="300A0019" w:tentative="1">
      <w:start w:val="1"/>
      <w:numFmt w:val="lowerLetter"/>
      <w:lvlText w:val="%5."/>
      <w:lvlJc w:val="left"/>
      <w:pPr>
        <w:ind w:left="3527" w:hanging="360"/>
      </w:pPr>
    </w:lvl>
    <w:lvl w:ilvl="5" w:tplc="300A001B" w:tentative="1">
      <w:start w:val="1"/>
      <w:numFmt w:val="lowerRoman"/>
      <w:lvlText w:val="%6."/>
      <w:lvlJc w:val="right"/>
      <w:pPr>
        <w:ind w:left="4247" w:hanging="180"/>
      </w:pPr>
    </w:lvl>
    <w:lvl w:ilvl="6" w:tplc="300A000F" w:tentative="1">
      <w:start w:val="1"/>
      <w:numFmt w:val="decimal"/>
      <w:lvlText w:val="%7."/>
      <w:lvlJc w:val="left"/>
      <w:pPr>
        <w:ind w:left="4967" w:hanging="360"/>
      </w:pPr>
    </w:lvl>
    <w:lvl w:ilvl="7" w:tplc="300A0019" w:tentative="1">
      <w:start w:val="1"/>
      <w:numFmt w:val="lowerLetter"/>
      <w:lvlText w:val="%8."/>
      <w:lvlJc w:val="left"/>
      <w:pPr>
        <w:ind w:left="5687" w:hanging="360"/>
      </w:pPr>
    </w:lvl>
    <w:lvl w:ilvl="8" w:tplc="300A001B" w:tentative="1">
      <w:start w:val="1"/>
      <w:numFmt w:val="lowerRoman"/>
      <w:lvlText w:val="%9."/>
      <w:lvlJc w:val="right"/>
      <w:pPr>
        <w:ind w:left="6407" w:hanging="180"/>
      </w:pPr>
    </w:lvl>
  </w:abstractNum>
  <w:abstractNum w:abstractNumId="19">
    <w:nsid w:val="41D84B64"/>
    <w:multiLevelType w:val="hybridMultilevel"/>
    <w:tmpl w:val="DBAE5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F3CE2"/>
    <w:multiLevelType w:val="multilevel"/>
    <w:tmpl w:val="658C4974"/>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6BF4AF3"/>
    <w:multiLevelType w:val="hybridMultilevel"/>
    <w:tmpl w:val="2160B9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8372708"/>
    <w:multiLevelType w:val="hybridMultilevel"/>
    <w:tmpl w:val="A7BA15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4B1D51D1"/>
    <w:multiLevelType w:val="hybridMultilevel"/>
    <w:tmpl w:val="FF88A1E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4">
    <w:nsid w:val="501A324F"/>
    <w:multiLevelType w:val="hybridMultilevel"/>
    <w:tmpl w:val="574C50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0C67FB7"/>
    <w:multiLevelType w:val="hybridMultilevel"/>
    <w:tmpl w:val="A24A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0708A"/>
    <w:multiLevelType w:val="hybridMultilevel"/>
    <w:tmpl w:val="4C8ABB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470D10"/>
    <w:multiLevelType w:val="hybridMultilevel"/>
    <w:tmpl w:val="8142483A"/>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8">
    <w:nsid w:val="582A14DE"/>
    <w:multiLevelType w:val="hybridMultilevel"/>
    <w:tmpl w:val="4C8AB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02A8F"/>
    <w:multiLevelType w:val="hybridMultilevel"/>
    <w:tmpl w:val="2372465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5F3E20DA"/>
    <w:multiLevelType w:val="hybridMultilevel"/>
    <w:tmpl w:val="8F4030A4"/>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6AAD4C14"/>
    <w:multiLevelType w:val="hybridMultilevel"/>
    <w:tmpl w:val="ADB20F1E"/>
    <w:lvl w:ilvl="0" w:tplc="300A001B">
      <w:start w:val="1"/>
      <w:numFmt w:val="lowerRoman"/>
      <w:lvlText w:val="%1."/>
      <w:lvlJc w:val="righ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6C6B254F"/>
    <w:multiLevelType w:val="hybridMultilevel"/>
    <w:tmpl w:val="1354BDC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CD03F70"/>
    <w:multiLevelType w:val="hybridMultilevel"/>
    <w:tmpl w:val="B7AE160A"/>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4">
    <w:nsid w:val="6CD5665A"/>
    <w:multiLevelType w:val="hybridMultilevel"/>
    <w:tmpl w:val="B4C8E870"/>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35">
    <w:nsid w:val="6DB760E0"/>
    <w:multiLevelType w:val="multilevel"/>
    <w:tmpl w:val="8CB8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C8572B"/>
    <w:multiLevelType w:val="hybridMultilevel"/>
    <w:tmpl w:val="9A846176"/>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7">
    <w:nsid w:val="746A5C18"/>
    <w:multiLevelType w:val="hybridMultilevel"/>
    <w:tmpl w:val="BC56A9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5A177AC"/>
    <w:multiLevelType w:val="hybridMultilevel"/>
    <w:tmpl w:val="A7CA739C"/>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9">
    <w:nsid w:val="782A471F"/>
    <w:multiLevelType w:val="multilevel"/>
    <w:tmpl w:val="911209E8"/>
    <w:numStyleLink w:val="ORDENANZA"/>
  </w:abstractNum>
  <w:abstractNum w:abstractNumId="40">
    <w:nsid w:val="7979670B"/>
    <w:multiLevelType w:val="hybridMultilevel"/>
    <w:tmpl w:val="0142B38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DD7015D"/>
    <w:multiLevelType w:val="hybridMultilevel"/>
    <w:tmpl w:val="0850385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7EEE433B"/>
    <w:multiLevelType w:val="multilevel"/>
    <w:tmpl w:val="DA440522"/>
    <w:lvl w:ilvl="0">
      <w:start w:val="1"/>
      <w:numFmt w:val="upperRoman"/>
      <w:suff w:val="nothing"/>
      <w:lvlText w:val="CAPÍTULO %1"/>
      <w:lvlJc w:val="center"/>
      <w:pPr>
        <w:ind w:left="1080" w:hanging="360"/>
      </w:pPr>
      <w:rPr>
        <w:rFonts w:ascii="Palatino Linotype" w:hAnsi="Palatino Linotype" w:hint="default"/>
        <w:b/>
        <w:sz w:val="21"/>
      </w:rPr>
    </w:lvl>
    <w:lvl w:ilvl="1">
      <w:start w:val="1"/>
      <w:numFmt w:val="upperRoman"/>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Roman"/>
      <w:lvlText w:val="%8."/>
      <w:lvlJc w:val="right"/>
      <w:pPr>
        <w:ind w:left="360" w:hanging="360"/>
      </w:pPr>
      <w:rPr>
        <w:rFonts w:hint="default"/>
      </w:rPr>
    </w:lvl>
    <w:lvl w:ilvl="8">
      <w:start w:val="1"/>
      <w:numFmt w:val="lowerRoman"/>
      <w:lvlText w:val="%9."/>
      <w:lvlJc w:val="left"/>
      <w:pPr>
        <w:ind w:left="5040" w:hanging="360"/>
      </w:pPr>
      <w:rPr>
        <w:rFonts w:hint="default"/>
      </w:rPr>
    </w:lvl>
  </w:abstractNum>
  <w:num w:numId="1">
    <w:abstractNumId w:val="13"/>
  </w:num>
  <w:num w:numId="2">
    <w:abstractNumId w:val="12"/>
  </w:num>
  <w:num w:numId="3">
    <w:abstractNumId w:val="25"/>
  </w:num>
  <w:num w:numId="4">
    <w:abstractNumId w:val="26"/>
  </w:num>
  <w:num w:numId="5">
    <w:abstractNumId w:val="19"/>
  </w:num>
  <w:num w:numId="6">
    <w:abstractNumId w:val="15"/>
  </w:num>
  <w:num w:numId="7">
    <w:abstractNumId w:val="39"/>
    <w:lvlOverride w:ilvl="0">
      <w:lvl w:ilvl="0">
        <w:start w:val="1"/>
        <w:numFmt w:val="upperRoman"/>
        <w:pStyle w:val="Ttulo1"/>
        <w:suff w:val="nothing"/>
        <w:lvlText w:val="CAPÍTULO %1"/>
        <w:lvlJc w:val="center"/>
        <w:pPr>
          <w:ind w:left="928"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Roman"/>
        <w:pStyle w:val="Ttulo2"/>
        <w:lvlText w:val="SECCIÓN %2"/>
        <w:lvlJc w:val="center"/>
        <w:pPr>
          <w:ind w:left="1637" w:hanging="360"/>
        </w:pPr>
        <w:rPr>
          <w:rFonts w:ascii="Palatino Linotype" w:hAnsi="Palatino Linotype" w:hint="default"/>
          <w:b/>
          <w:color w:val="auto"/>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8">
    <w:abstractNumId w:val="10"/>
  </w:num>
  <w:num w:numId="9">
    <w:abstractNumId w:val="39"/>
    <w:lvlOverride w:ilvl="0">
      <w:startOverride w:val="2"/>
      <w:lvl w:ilvl="0">
        <w:start w:val="2"/>
        <w:numFmt w:val="upperRoman"/>
        <w:pStyle w:val="Ttulo1"/>
        <w:suff w:val="nothing"/>
        <w:lvlText w:val="CAPÍTULO %1"/>
        <w:lvlJc w:val="center"/>
        <w:pPr>
          <w:ind w:left="21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upperRoman"/>
        <w:pStyle w:val="Ttulo2"/>
        <w:lvlText w:val="SECCIÓN %2"/>
        <w:lvlJc w:val="center"/>
        <w:pPr>
          <w:ind w:left="25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suff w:val="space"/>
        <w:lvlText w:val="Artículo IV.5.%3. -"/>
        <w:lvlJc w:val="left"/>
        <w:pPr>
          <w:ind w:left="2880" w:hanging="360"/>
        </w:pPr>
        <w:rPr>
          <w:rFonts w:ascii="Palatino Linotype" w:hAnsi="Palatino Linotype" w:hint="default"/>
          <w:b/>
          <w:sz w:val="21"/>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10">
    <w:abstractNumId w:val="20"/>
  </w:num>
  <w:num w:numId="11">
    <w:abstractNumId w:val="30"/>
  </w:num>
  <w:num w:numId="12">
    <w:abstractNumId w:val="5"/>
  </w:num>
  <w:num w:numId="13">
    <w:abstractNumId w:val="11"/>
  </w:num>
  <w:num w:numId="14">
    <w:abstractNumId w:val="28"/>
  </w:num>
  <w:num w:numId="15">
    <w:abstractNumId w:val="41"/>
  </w:num>
  <w:num w:numId="16">
    <w:abstractNumId w:val="8"/>
  </w:num>
  <w:num w:numId="17">
    <w:abstractNumId w:val="1"/>
  </w:num>
  <w:num w:numId="18">
    <w:abstractNumId w:val="4"/>
  </w:num>
  <w:num w:numId="19">
    <w:abstractNumId w:val="27"/>
  </w:num>
  <w:num w:numId="20">
    <w:abstractNumId w:val="36"/>
  </w:num>
  <w:num w:numId="21">
    <w:abstractNumId w:val="35"/>
  </w:num>
  <w:num w:numId="22">
    <w:abstractNumId w:val="22"/>
  </w:num>
  <w:num w:numId="23">
    <w:abstractNumId w:val="17"/>
  </w:num>
  <w:num w:numId="24">
    <w:abstractNumId w:val="31"/>
  </w:num>
  <w:num w:numId="25">
    <w:abstractNumId w:val="24"/>
  </w:num>
  <w:num w:numId="26">
    <w:abstractNumId w:val="42"/>
  </w:num>
  <w:num w:numId="27">
    <w:abstractNumId w:val="14"/>
  </w:num>
  <w:num w:numId="28">
    <w:abstractNumId w:val="33"/>
  </w:num>
  <w:num w:numId="29">
    <w:abstractNumId w:val="23"/>
  </w:num>
  <w:num w:numId="30">
    <w:abstractNumId w:val="16"/>
  </w:num>
  <w:num w:numId="31">
    <w:abstractNumId w:val="9"/>
  </w:num>
  <w:num w:numId="32">
    <w:abstractNumId w:val="38"/>
  </w:num>
  <w:num w:numId="33">
    <w:abstractNumId w:val="5"/>
    <w:lvlOverride w:ilvl="0">
      <w:startOverride w:val="1"/>
    </w:lvlOverride>
  </w:num>
  <w:num w:numId="34">
    <w:abstractNumId w:val="18"/>
  </w:num>
  <w:num w:numId="35">
    <w:abstractNumId w:val="34"/>
  </w:num>
  <w:num w:numId="36">
    <w:abstractNumId w:val="0"/>
  </w:num>
  <w:num w:numId="37">
    <w:abstractNumId w:val="32"/>
  </w:num>
  <w:num w:numId="38">
    <w:abstractNumId w:val="39"/>
    <w:lvlOverride w:ilvl="0">
      <w:startOverride w:val="1"/>
      <w:lvl w:ilvl="0">
        <w:start w:val="1"/>
        <w:numFmt w:val="upperRoman"/>
        <w:pStyle w:val="Ttulo1"/>
        <w:suff w:val="nothing"/>
        <w:lvlText w:val="CAPÍTULO %1"/>
        <w:lvlJc w:val="center"/>
        <w:pPr>
          <w:ind w:left="1080" w:hanging="360"/>
        </w:pPr>
        <w:rPr>
          <w:rFonts w:ascii="Palatino Linotype" w:hAnsi="Palatino Linotype" w:hint="default"/>
          <w:b/>
          <w:sz w:val="21"/>
        </w:rPr>
      </w:lvl>
    </w:lvlOverride>
    <w:lvlOverride w:ilvl="1">
      <w:startOverride w:val="1"/>
      <w:lvl w:ilvl="1">
        <w:start w:val="1"/>
        <w:numFmt w:val="upperRoman"/>
        <w:pStyle w:val="Ttulo2"/>
        <w:lvlText w:val="SECCIÓN %2"/>
        <w:lvlJc w:val="center"/>
        <w:pPr>
          <w:ind w:left="1080" w:hanging="360"/>
        </w:pPr>
        <w:rPr>
          <w:rFonts w:ascii="Palatino Linotype" w:hAnsi="Palatino Linotype" w:hint="default"/>
          <w:b/>
          <w:sz w:val="21"/>
        </w:rPr>
      </w:lvl>
    </w:lvlOverride>
    <w:lvlOverride w:ilvl="2">
      <w:startOverride w:val="1"/>
      <w:lvl w:ilvl="2">
        <w:start w:val="1"/>
        <w:numFmt w:val="decimal"/>
        <w:suff w:val="space"/>
        <w:lvlText w:val="Artículo IV.5.%3. -"/>
        <w:lvlJc w:val="left"/>
        <w:pPr>
          <w:ind w:left="360" w:hanging="360"/>
        </w:pPr>
        <w:rPr>
          <w:rFonts w:ascii="Palatino Linotype" w:hAnsi="Palatino Linotype" w:hint="default"/>
          <w:b/>
          <w:sz w:val="21"/>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39">
    <w:abstractNumId w:val="21"/>
  </w:num>
  <w:num w:numId="40">
    <w:abstractNumId w:val="3"/>
  </w:num>
  <w:num w:numId="41">
    <w:abstractNumId w:val="40"/>
  </w:num>
  <w:num w:numId="42">
    <w:abstractNumId w:val="7"/>
  </w:num>
  <w:num w:numId="43">
    <w:abstractNumId w:val="29"/>
  </w:num>
  <w:num w:numId="44">
    <w:abstractNumId w:val="2"/>
  </w:num>
  <w:num w:numId="45">
    <w:abstractNumId w:val="39"/>
    <w:lvlOverride w:ilvl="0">
      <w:lvl w:ilvl="0">
        <w:start w:val="1"/>
        <w:numFmt w:val="upperRoman"/>
        <w:pStyle w:val="Ttulo1"/>
        <w:suff w:val="nothing"/>
        <w:lvlText w:val="CAPÍTULO %1"/>
        <w:lvlJc w:val="center"/>
        <w:pPr>
          <w:ind w:left="360" w:hanging="360"/>
        </w:pPr>
        <w:rPr>
          <w:rFonts w:ascii="Palatino Linotype" w:hAnsi="Palatino Linotype" w:hint="default"/>
          <w:b/>
          <w:sz w:val="21"/>
        </w:rPr>
      </w:lvl>
    </w:lvlOverride>
    <w:lvlOverride w:ilvl="1">
      <w:lvl w:ilvl="1">
        <w:start w:val="1"/>
        <w:numFmt w:val="upperRoman"/>
        <w:pStyle w:val="Ttulo2"/>
        <w:lvlText w:val="SECCIÓN %2"/>
        <w:lvlJc w:val="center"/>
        <w:pPr>
          <w:ind w:left="1637" w:hanging="360"/>
        </w:pPr>
        <w:rPr>
          <w:rFonts w:ascii="Palatino Linotype" w:hAnsi="Palatino Linotype" w:hint="default"/>
          <w:b/>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46">
    <w:abstractNumId w:val="5"/>
  </w:num>
  <w:num w:numId="47">
    <w:abstractNumId w:val="37"/>
  </w:num>
  <w:num w:numId="48">
    <w:abstractNumId w:val="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cela María Paladines Pineda">
    <w15:presenceInfo w15:providerId="AD" w15:userId="S-1-5-21-273869320-1094921958-1243824655-125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4096" w:nlCheck="1" w:checkStyle="0"/>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EC" w:vendorID="64" w:dllVersion="131078" w:nlCheck="1" w:checkStyle="1"/>
  <w:activeWritingStyle w:appName="MSWord" w:lang="es-CO" w:vendorID="64" w:dllVersion="131078" w:nlCheck="1" w:checkStyle="1"/>
  <w:proofState w:spelling="clean" w:grammar="clean"/>
  <w:defaultTabStop w:val="720"/>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0204"/>
    <w:rsid w:val="00001D72"/>
    <w:rsid w:val="00002800"/>
    <w:rsid w:val="000038A2"/>
    <w:rsid w:val="000039AF"/>
    <w:rsid w:val="000062F7"/>
    <w:rsid w:val="0000659F"/>
    <w:rsid w:val="0000726D"/>
    <w:rsid w:val="0001346C"/>
    <w:rsid w:val="00013826"/>
    <w:rsid w:val="00013972"/>
    <w:rsid w:val="00014609"/>
    <w:rsid w:val="00014969"/>
    <w:rsid w:val="00014B5E"/>
    <w:rsid w:val="00015B7C"/>
    <w:rsid w:val="00016299"/>
    <w:rsid w:val="00020AC3"/>
    <w:rsid w:val="00021737"/>
    <w:rsid w:val="00021EBE"/>
    <w:rsid w:val="00023166"/>
    <w:rsid w:val="00023E7A"/>
    <w:rsid w:val="00027970"/>
    <w:rsid w:val="000304AD"/>
    <w:rsid w:val="00030CD5"/>
    <w:rsid w:val="00033974"/>
    <w:rsid w:val="000367D0"/>
    <w:rsid w:val="00037460"/>
    <w:rsid w:val="00040257"/>
    <w:rsid w:val="000402AB"/>
    <w:rsid w:val="00042A66"/>
    <w:rsid w:val="000442AD"/>
    <w:rsid w:val="00053EE3"/>
    <w:rsid w:val="00055F34"/>
    <w:rsid w:val="00056643"/>
    <w:rsid w:val="00057405"/>
    <w:rsid w:val="000646BB"/>
    <w:rsid w:val="000663E9"/>
    <w:rsid w:val="00066545"/>
    <w:rsid w:val="00066906"/>
    <w:rsid w:val="00074C05"/>
    <w:rsid w:val="00075984"/>
    <w:rsid w:val="00077A2C"/>
    <w:rsid w:val="00080BE4"/>
    <w:rsid w:val="00083312"/>
    <w:rsid w:val="00086461"/>
    <w:rsid w:val="0009186C"/>
    <w:rsid w:val="00091AF9"/>
    <w:rsid w:val="000926D5"/>
    <w:rsid w:val="00097090"/>
    <w:rsid w:val="000A1723"/>
    <w:rsid w:val="000A6C7D"/>
    <w:rsid w:val="000B16FC"/>
    <w:rsid w:val="000B73FA"/>
    <w:rsid w:val="000C0642"/>
    <w:rsid w:val="000D0A55"/>
    <w:rsid w:val="000D0B46"/>
    <w:rsid w:val="000D1308"/>
    <w:rsid w:val="000D2A4F"/>
    <w:rsid w:val="000D3A43"/>
    <w:rsid w:val="000D3B77"/>
    <w:rsid w:val="000D40EC"/>
    <w:rsid w:val="000D4548"/>
    <w:rsid w:val="000D491E"/>
    <w:rsid w:val="000E27F6"/>
    <w:rsid w:val="000F05AF"/>
    <w:rsid w:val="000F17D9"/>
    <w:rsid w:val="000F2188"/>
    <w:rsid w:val="000F4A1B"/>
    <w:rsid w:val="00100609"/>
    <w:rsid w:val="001045DF"/>
    <w:rsid w:val="00105B4A"/>
    <w:rsid w:val="00107030"/>
    <w:rsid w:val="00110A90"/>
    <w:rsid w:val="00110AF4"/>
    <w:rsid w:val="0011184B"/>
    <w:rsid w:val="00111D75"/>
    <w:rsid w:val="001133F1"/>
    <w:rsid w:val="001134A0"/>
    <w:rsid w:val="00113E1E"/>
    <w:rsid w:val="001143B5"/>
    <w:rsid w:val="00114C64"/>
    <w:rsid w:val="00115100"/>
    <w:rsid w:val="00117D13"/>
    <w:rsid w:val="00121A85"/>
    <w:rsid w:val="001258CA"/>
    <w:rsid w:val="00125E23"/>
    <w:rsid w:val="00126D1E"/>
    <w:rsid w:val="00132B47"/>
    <w:rsid w:val="00134933"/>
    <w:rsid w:val="00134AEE"/>
    <w:rsid w:val="00134E6D"/>
    <w:rsid w:val="001353D7"/>
    <w:rsid w:val="001355EA"/>
    <w:rsid w:val="001372C2"/>
    <w:rsid w:val="001400C6"/>
    <w:rsid w:val="0014174B"/>
    <w:rsid w:val="00142D2B"/>
    <w:rsid w:val="00142FFC"/>
    <w:rsid w:val="00145F31"/>
    <w:rsid w:val="001463F2"/>
    <w:rsid w:val="00151180"/>
    <w:rsid w:val="00151738"/>
    <w:rsid w:val="001568FA"/>
    <w:rsid w:val="00164A10"/>
    <w:rsid w:val="00166020"/>
    <w:rsid w:val="001664E6"/>
    <w:rsid w:val="00167575"/>
    <w:rsid w:val="0017071B"/>
    <w:rsid w:val="001711E2"/>
    <w:rsid w:val="001736E1"/>
    <w:rsid w:val="00173D88"/>
    <w:rsid w:val="00174E28"/>
    <w:rsid w:val="001754A0"/>
    <w:rsid w:val="001814CE"/>
    <w:rsid w:val="001818B8"/>
    <w:rsid w:val="001827FF"/>
    <w:rsid w:val="00182995"/>
    <w:rsid w:val="00190E7B"/>
    <w:rsid w:val="00192961"/>
    <w:rsid w:val="00193AC3"/>
    <w:rsid w:val="00193D30"/>
    <w:rsid w:val="001966CA"/>
    <w:rsid w:val="00196A71"/>
    <w:rsid w:val="001A18DE"/>
    <w:rsid w:val="001A36A7"/>
    <w:rsid w:val="001A3C34"/>
    <w:rsid w:val="001A43E3"/>
    <w:rsid w:val="001A49F5"/>
    <w:rsid w:val="001A532A"/>
    <w:rsid w:val="001A563E"/>
    <w:rsid w:val="001A59A6"/>
    <w:rsid w:val="001A5BB9"/>
    <w:rsid w:val="001B1AFB"/>
    <w:rsid w:val="001B1ED2"/>
    <w:rsid w:val="001B2ABF"/>
    <w:rsid w:val="001B4521"/>
    <w:rsid w:val="001B4F85"/>
    <w:rsid w:val="001B5394"/>
    <w:rsid w:val="001B621E"/>
    <w:rsid w:val="001B66AB"/>
    <w:rsid w:val="001D2BB5"/>
    <w:rsid w:val="001D5938"/>
    <w:rsid w:val="001D65B3"/>
    <w:rsid w:val="001E37B1"/>
    <w:rsid w:val="001E3D82"/>
    <w:rsid w:val="001E6EB8"/>
    <w:rsid w:val="001E76BC"/>
    <w:rsid w:val="001F4742"/>
    <w:rsid w:val="001F76D3"/>
    <w:rsid w:val="002015E6"/>
    <w:rsid w:val="00203B92"/>
    <w:rsid w:val="002079EA"/>
    <w:rsid w:val="00216D6F"/>
    <w:rsid w:val="0022207C"/>
    <w:rsid w:val="00222671"/>
    <w:rsid w:val="002246EE"/>
    <w:rsid w:val="0022651D"/>
    <w:rsid w:val="00232E1D"/>
    <w:rsid w:val="0023356F"/>
    <w:rsid w:val="00233FDA"/>
    <w:rsid w:val="00234668"/>
    <w:rsid w:val="00235A6E"/>
    <w:rsid w:val="002408C6"/>
    <w:rsid w:val="00241395"/>
    <w:rsid w:val="00242007"/>
    <w:rsid w:val="00242DF5"/>
    <w:rsid w:val="00243A31"/>
    <w:rsid w:val="0024410B"/>
    <w:rsid w:val="00245E7C"/>
    <w:rsid w:val="00250DE0"/>
    <w:rsid w:val="002517EA"/>
    <w:rsid w:val="002522F8"/>
    <w:rsid w:val="0025232F"/>
    <w:rsid w:val="002554A4"/>
    <w:rsid w:val="0025663A"/>
    <w:rsid w:val="002566B0"/>
    <w:rsid w:val="00256D93"/>
    <w:rsid w:val="00265227"/>
    <w:rsid w:val="00266256"/>
    <w:rsid w:val="002662D2"/>
    <w:rsid w:val="00267645"/>
    <w:rsid w:val="002677B6"/>
    <w:rsid w:val="00271895"/>
    <w:rsid w:val="00274DCB"/>
    <w:rsid w:val="00276914"/>
    <w:rsid w:val="00280CD3"/>
    <w:rsid w:val="002816D9"/>
    <w:rsid w:val="00284896"/>
    <w:rsid w:val="002867F2"/>
    <w:rsid w:val="00287B8D"/>
    <w:rsid w:val="0029225E"/>
    <w:rsid w:val="00292966"/>
    <w:rsid w:val="00292AB4"/>
    <w:rsid w:val="002938EE"/>
    <w:rsid w:val="00293EE2"/>
    <w:rsid w:val="002976D1"/>
    <w:rsid w:val="002A20AD"/>
    <w:rsid w:val="002A264F"/>
    <w:rsid w:val="002A2EFB"/>
    <w:rsid w:val="002A4186"/>
    <w:rsid w:val="002A425E"/>
    <w:rsid w:val="002B2570"/>
    <w:rsid w:val="002B3315"/>
    <w:rsid w:val="002B50ED"/>
    <w:rsid w:val="002B5556"/>
    <w:rsid w:val="002C0964"/>
    <w:rsid w:val="002C62AE"/>
    <w:rsid w:val="002C6BC8"/>
    <w:rsid w:val="002C76B0"/>
    <w:rsid w:val="002D079D"/>
    <w:rsid w:val="002D2A2A"/>
    <w:rsid w:val="002D31E3"/>
    <w:rsid w:val="002D3759"/>
    <w:rsid w:val="002D4A76"/>
    <w:rsid w:val="002D60C2"/>
    <w:rsid w:val="002D77C3"/>
    <w:rsid w:val="002E0A81"/>
    <w:rsid w:val="002E1CE6"/>
    <w:rsid w:val="002E3DC5"/>
    <w:rsid w:val="002E455C"/>
    <w:rsid w:val="002F0DA5"/>
    <w:rsid w:val="002F138D"/>
    <w:rsid w:val="002F28D9"/>
    <w:rsid w:val="002F2A26"/>
    <w:rsid w:val="002F5F82"/>
    <w:rsid w:val="002F74C8"/>
    <w:rsid w:val="002F75FA"/>
    <w:rsid w:val="0030014A"/>
    <w:rsid w:val="003001E5"/>
    <w:rsid w:val="00301249"/>
    <w:rsid w:val="00301B1B"/>
    <w:rsid w:val="00302088"/>
    <w:rsid w:val="0030343D"/>
    <w:rsid w:val="00305077"/>
    <w:rsid w:val="0030633F"/>
    <w:rsid w:val="00306E47"/>
    <w:rsid w:val="00306FF9"/>
    <w:rsid w:val="00312598"/>
    <w:rsid w:val="00312806"/>
    <w:rsid w:val="003134D5"/>
    <w:rsid w:val="00314D0C"/>
    <w:rsid w:val="00321EDB"/>
    <w:rsid w:val="003263A6"/>
    <w:rsid w:val="00326ED2"/>
    <w:rsid w:val="0032729A"/>
    <w:rsid w:val="003311ED"/>
    <w:rsid w:val="00332E5B"/>
    <w:rsid w:val="0033409E"/>
    <w:rsid w:val="00334A3B"/>
    <w:rsid w:val="00340FC8"/>
    <w:rsid w:val="003503F9"/>
    <w:rsid w:val="003522EC"/>
    <w:rsid w:val="00352712"/>
    <w:rsid w:val="00353E70"/>
    <w:rsid w:val="003572F9"/>
    <w:rsid w:val="003609BB"/>
    <w:rsid w:val="00360DDC"/>
    <w:rsid w:val="00360EC4"/>
    <w:rsid w:val="00364626"/>
    <w:rsid w:val="0037063B"/>
    <w:rsid w:val="00373A15"/>
    <w:rsid w:val="003766CA"/>
    <w:rsid w:val="0038291C"/>
    <w:rsid w:val="00385476"/>
    <w:rsid w:val="00385A30"/>
    <w:rsid w:val="00385BDF"/>
    <w:rsid w:val="00387A1A"/>
    <w:rsid w:val="00387DB7"/>
    <w:rsid w:val="0039019D"/>
    <w:rsid w:val="0039446B"/>
    <w:rsid w:val="003949DD"/>
    <w:rsid w:val="00397240"/>
    <w:rsid w:val="003A1F2D"/>
    <w:rsid w:val="003A2793"/>
    <w:rsid w:val="003A3192"/>
    <w:rsid w:val="003A5B94"/>
    <w:rsid w:val="003A617F"/>
    <w:rsid w:val="003A637F"/>
    <w:rsid w:val="003A735B"/>
    <w:rsid w:val="003B060E"/>
    <w:rsid w:val="003B166F"/>
    <w:rsid w:val="003B2D99"/>
    <w:rsid w:val="003B499A"/>
    <w:rsid w:val="003B77FE"/>
    <w:rsid w:val="003C00D2"/>
    <w:rsid w:val="003C1E7C"/>
    <w:rsid w:val="003C52B3"/>
    <w:rsid w:val="003C5658"/>
    <w:rsid w:val="003C58AD"/>
    <w:rsid w:val="003C6A8B"/>
    <w:rsid w:val="003D070C"/>
    <w:rsid w:val="003D0F8D"/>
    <w:rsid w:val="003D167A"/>
    <w:rsid w:val="003D21E8"/>
    <w:rsid w:val="003D2653"/>
    <w:rsid w:val="003D6BB6"/>
    <w:rsid w:val="003D741A"/>
    <w:rsid w:val="003D7D9B"/>
    <w:rsid w:val="003D7EA3"/>
    <w:rsid w:val="003E3C3E"/>
    <w:rsid w:val="003E4A45"/>
    <w:rsid w:val="003E58F1"/>
    <w:rsid w:val="003F5EF1"/>
    <w:rsid w:val="003F647D"/>
    <w:rsid w:val="00402518"/>
    <w:rsid w:val="00405AD3"/>
    <w:rsid w:val="0040613B"/>
    <w:rsid w:val="004113D1"/>
    <w:rsid w:val="004132A4"/>
    <w:rsid w:val="004145D3"/>
    <w:rsid w:val="00415202"/>
    <w:rsid w:val="00415572"/>
    <w:rsid w:val="0041650D"/>
    <w:rsid w:val="00416C37"/>
    <w:rsid w:val="00417FE5"/>
    <w:rsid w:val="00424A45"/>
    <w:rsid w:val="00424C10"/>
    <w:rsid w:val="00424C5A"/>
    <w:rsid w:val="00426BCB"/>
    <w:rsid w:val="0042773B"/>
    <w:rsid w:val="00430315"/>
    <w:rsid w:val="00436212"/>
    <w:rsid w:val="00436408"/>
    <w:rsid w:val="0043700E"/>
    <w:rsid w:val="00440B3D"/>
    <w:rsid w:val="0044132F"/>
    <w:rsid w:val="00441E67"/>
    <w:rsid w:val="00444F4A"/>
    <w:rsid w:val="004453B2"/>
    <w:rsid w:val="00445630"/>
    <w:rsid w:val="00452141"/>
    <w:rsid w:val="00454712"/>
    <w:rsid w:val="00456268"/>
    <w:rsid w:val="004569E5"/>
    <w:rsid w:val="004574F9"/>
    <w:rsid w:val="004603EC"/>
    <w:rsid w:val="00461042"/>
    <w:rsid w:val="00462968"/>
    <w:rsid w:val="00463A07"/>
    <w:rsid w:val="00463C7F"/>
    <w:rsid w:val="004641B7"/>
    <w:rsid w:val="00466E1C"/>
    <w:rsid w:val="00466EFC"/>
    <w:rsid w:val="00467FDC"/>
    <w:rsid w:val="00470913"/>
    <w:rsid w:val="00471B4A"/>
    <w:rsid w:val="004739FE"/>
    <w:rsid w:val="00476C6F"/>
    <w:rsid w:val="00483737"/>
    <w:rsid w:val="004909B1"/>
    <w:rsid w:val="004A00B4"/>
    <w:rsid w:val="004A130F"/>
    <w:rsid w:val="004A184E"/>
    <w:rsid w:val="004A5EE0"/>
    <w:rsid w:val="004C0B44"/>
    <w:rsid w:val="004C1DB9"/>
    <w:rsid w:val="004C6847"/>
    <w:rsid w:val="004C6E25"/>
    <w:rsid w:val="004C7AF9"/>
    <w:rsid w:val="004C7B55"/>
    <w:rsid w:val="004D1526"/>
    <w:rsid w:val="004D1719"/>
    <w:rsid w:val="004D4B9E"/>
    <w:rsid w:val="004D597E"/>
    <w:rsid w:val="004D69A8"/>
    <w:rsid w:val="004E0D02"/>
    <w:rsid w:val="004E1D1D"/>
    <w:rsid w:val="004E404C"/>
    <w:rsid w:val="004E6D09"/>
    <w:rsid w:val="004E7ED6"/>
    <w:rsid w:val="004F1A14"/>
    <w:rsid w:val="004F1FB2"/>
    <w:rsid w:val="004F427E"/>
    <w:rsid w:val="004F4E5F"/>
    <w:rsid w:val="0050327B"/>
    <w:rsid w:val="00505AA6"/>
    <w:rsid w:val="00507760"/>
    <w:rsid w:val="0051015A"/>
    <w:rsid w:val="00513587"/>
    <w:rsid w:val="00513BA6"/>
    <w:rsid w:val="00514677"/>
    <w:rsid w:val="00514F64"/>
    <w:rsid w:val="005153E1"/>
    <w:rsid w:val="00516D2F"/>
    <w:rsid w:val="00516D86"/>
    <w:rsid w:val="00520571"/>
    <w:rsid w:val="00521556"/>
    <w:rsid w:val="005219B2"/>
    <w:rsid w:val="00521B67"/>
    <w:rsid w:val="0052270F"/>
    <w:rsid w:val="0052298F"/>
    <w:rsid w:val="005239B5"/>
    <w:rsid w:val="005243E9"/>
    <w:rsid w:val="00525820"/>
    <w:rsid w:val="005310C4"/>
    <w:rsid w:val="005335CE"/>
    <w:rsid w:val="005343FA"/>
    <w:rsid w:val="00534A80"/>
    <w:rsid w:val="005362AF"/>
    <w:rsid w:val="005363DB"/>
    <w:rsid w:val="0053732D"/>
    <w:rsid w:val="005411F6"/>
    <w:rsid w:val="00541636"/>
    <w:rsid w:val="00542666"/>
    <w:rsid w:val="00543959"/>
    <w:rsid w:val="005473CB"/>
    <w:rsid w:val="0054778B"/>
    <w:rsid w:val="0055035E"/>
    <w:rsid w:val="005504A8"/>
    <w:rsid w:val="00550FC0"/>
    <w:rsid w:val="0055193F"/>
    <w:rsid w:val="00552A00"/>
    <w:rsid w:val="00553432"/>
    <w:rsid w:val="00560E31"/>
    <w:rsid w:val="00570597"/>
    <w:rsid w:val="005705A2"/>
    <w:rsid w:val="00574BEE"/>
    <w:rsid w:val="00576EF4"/>
    <w:rsid w:val="00577C99"/>
    <w:rsid w:val="005805FF"/>
    <w:rsid w:val="005824CA"/>
    <w:rsid w:val="00584DD3"/>
    <w:rsid w:val="00586AC9"/>
    <w:rsid w:val="00587484"/>
    <w:rsid w:val="00587F11"/>
    <w:rsid w:val="005910CB"/>
    <w:rsid w:val="00591AC6"/>
    <w:rsid w:val="005928DE"/>
    <w:rsid w:val="005A23AC"/>
    <w:rsid w:val="005A5AB9"/>
    <w:rsid w:val="005A69A9"/>
    <w:rsid w:val="005A7162"/>
    <w:rsid w:val="005B1417"/>
    <w:rsid w:val="005B3A5B"/>
    <w:rsid w:val="005B4A12"/>
    <w:rsid w:val="005C7E3E"/>
    <w:rsid w:val="005D0DC2"/>
    <w:rsid w:val="005D1875"/>
    <w:rsid w:val="005D554A"/>
    <w:rsid w:val="005D6555"/>
    <w:rsid w:val="005D6730"/>
    <w:rsid w:val="005D76FE"/>
    <w:rsid w:val="005E17CD"/>
    <w:rsid w:val="005E29A0"/>
    <w:rsid w:val="005E4511"/>
    <w:rsid w:val="005E58E8"/>
    <w:rsid w:val="005E6D23"/>
    <w:rsid w:val="005E740C"/>
    <w:rsid w:val="005E78DB"/>
    <w:rsid w:val="005F1F2D"/>
    <w:rsid w:val="005F319A"/>
    <w:rsid w:val="005F55FD"/>
    <w:rsid w:val="005F5B60"/>
    <w:rsid w:val="005F738D"/>
    <w:rsid w:val="00600394"/>
    <w:rsid w:val="00603A4D"/>
    <w:rsid w:val="006108A2"/>
    <w:rsid w:val="006130F6"/>
    <w:rsid w:val="006138B1"/>
    <w:rsid w:val="006139DE"/>
    <w:rsid w:val="00621F29"/>
    <w:rsid w:val="006230FA"/>
    <w:rsid w:val="00625C48"/>
    <w:rsid w:val="006265C9"/>
    <w:rsid w:val="00634E85"/>
    <w:rsid w:val="006364DD"/>
    <w:rsid w:val="006365EF"/>
    <w:rsid w:val="006400E4"/>
    <w:rsid w:val="006431FB"/>
    <w:rsid w:val="006478C9"/>
    <w:rsid w:val="00652A5F"/>
    <w:rsid w:val="00653600"/>
    <w:rsid w:val="0065784B"/>
    <w:rsid w:val="00660DBB"/>
    <w:rsid w:val="00663E26"/>
    <w:rsid w:val="00667104"/>
    <w:rsid w:val="006702BF"/>
    <w:rsid w:val="0067071F"/>
    <w:rsid w:val="00671649"/>
    <w:rsid w:val="00671EBB"/>
    <w:rsid w:val="00673EB8"/>
    <w:rsid w:val="0067459E"/>
    <w:rsid w:val="00683A35"/>
    <w:rsid w:val="00685BCB"/>
    <w:rsid w:val="00686C18"/>
    <w:rsid w:val="00692004"/>
    <w:rsid w:val="00693E2B"/>
    <w:rsid w:val="00693FFA"/>
    <w:rsid w:val="00694161"/>
    <w:rsid w:val="00694163"/>
    <w:rsid w:val="0069429C"/>
    <w:rsid w:val="00694C2A"/>
    <w:rsid w:val="00695C0D"/>
    <w:rsid w:val="00695E3C"/>
    <w:rsid w:val="00696247"/>
    <w:rsid w:val="006A1D21"/>
    <w:rsid w:val="006A444B"/>
    <w:rsid w:val="006A76B7"/>
    <w:rsid w:val="006A789A"/>
    <w:rsid w:val="006A7C69"/>
    <w:rsid w:val="006B02C8"/>
    <w:rsid w:val="006B0D02"/>
    <w:rsid w:val="006B3479"/>
    <w:rsid w:val="006B3F47"/>
    <w:rsid w:val="006B5112"/>
    <w:rsid w:val="006B5CF4"/>
    <w:rsid w:val="006B7F5F"/>
    <w:rsid w:val="006C0A58"/>
    <w:rsid w:val="006C10BF"/>
    <w:rsid w:val="006C13F9"/>
    <w:rsid w:val="006C5F51"/>
    <w:rsid w:val="006D2A69"/>
    <w:rsid w:val="006D312F"/>
    <w:rsid w:val="006D3CFA"/>
    <w:rsid w:val="006D5EA5"/>
    <w:rsid w:val="006D7B4F"/>
    <w:rsid w:val="006E3D33"/>
    <w:rsid w:val="006E6749"/>
    <w:rsid w:val="006F10E3"/>
    <w:rsid w:val="006F408B"/>
    <w:rsid w:val="006F53B3"/>
    <w:rsid w:val="006F6790"/>
    <w:rsid w:val="0070027F"/>
    <w:rsid w:val="00701D7B"/>
    <w:rsid w:val="00702456"/>
    <w:rsid w:val="007037E8"/>
    <w:rsid w:val="00703DEA"/>
    <w:rsid w:val="00704844"/>
    <w:rsid w:val="0070516C"/>
    <w:rsid w:val="0071088D"/>
    <w:rsid w:val="00712FB2"/>
    <w:rsid w:val="00716410"/>
    <w:rsid w:val="0071681E"/>
    <w:rsid w:val="00722753"/>
    <w:rsid w:val="007248AA"/>
    <w:rsid w:val="007252F2"/>
    <w:rsid w:val="00725C12"/>
    <w:rsid w:val="00726B84"/>
    <w:rsid w:val="007342F3"/>
    <w:rsid w:val="007342FB"/>
    <w:rsid w:val="007349B3"/>
    <w:rsid w:val="00735735"/>
    <w:rsid w:val="00736772"/>
    <w:rsid w:val="00736CB6"/>
    <w:rsid w:val="00740F36"/>
    <w:rsid w:val="00742314"/>
    <w:rsid w:val="00742806"/>
    <w:rsid w:val="007434ED"/>
    <w:rsid w:val="00743D54"/>
    <w:rsid w:val="00744E29"/>
    <w:rsid w:val="00746F40"/>
    <w:rsid w:val="00747D27"/>
    <w:rsid w:val="00750845"/>
    <w:rsid w:val="00750ED8"/>
    <w:rsid w:val="007536A0"/>
    <w:rsid w:val="00754758"/>
    <w:rsid w:val="007550F0"/>
    <w:rsid w:val="00755B25"/>
    <w:rsid w:val="00755EF0"/>
    <w:rsid w:val="00760214"/>
    <w:rsid w:val="00763280"/>
    <w:rsid w:val="0076361B"/>
    <w:rsid w:val="00767F19"/>
    <w:rsid w:val="00775F1B"/>
    <w:rsid w:val="00785A11"/>
    <w:rsid w:val="00786F85"/>
    <w:rsid w:val="00787387"/>
    <w:rsid w:val="00787712"/>
    <w:rsid w:val="00792EC1"/>
    <w:rsid w:val="007935FC"/>
    <w:rsid w:val="007940D0"/>
    <w:rsid w:val="007965B1"/>
    <w:rsid w:val="007A4AD5"/>
    <w:rsid w:val="007A52DE"/>
    <w:rsid w:val="007A6111"/>
    <w:rsid w:val="007A77A3"/>
    <w:rsid w:val="007B02C1"/>
    <w:rsid w:val="007B0641"/>
    <w:rsid w:val="007B23C8"/>
    <w:rsid w:val="007B2FC7"/>
    <w:rsid w:val="007B3CB8"/>
    <w:rsid w:val="007B4101"/>
    <w:rsid w:val="007B758A"/>
    <w:rsid w:val="007C34B7"/>
    <w:rsid w:val="007C54AE"/>
    <w:rsid w:val="007C6043"/>
    <w:rsid w:val="007D1881"/>
    <w:rsid w:val="007D7318"/>
    <w:rsid w:val="007E030F"/>
    <w:rsid w:val="007E0BCF"/>
    <w:rsid w:val="007E1430"/>
    <w:rsid w:val="007E2150"/>
    <w:rsid w:val="007E21C3"/>
    <w:rsid w:val="007E2AA7"/>
    <w:rsid w:val="007E3AAC"/>
    <w:rsid w:val="007E3CA9"/>
    <w:rsid w:val="007E577A"/>
    <w:rsid w:val="007E61E4"/>
    <w:rsid w:val="007E6EC1"/>
    <w:rsid w:val="007F3104"/>
    <w:rsid w:val="007F374D"/>
    <w:rsid w:val="007F4692"/>
    <w:rsid w:val="007F6E35"/>
    <w:rsid w:val="00804319"/>
    <w:rsid w:val="008047AF"/>
    <w:rsid w:val="00804977"/>
    <w:rsid w:val="0080678F"/>
    <w:rsid w:val="00806BB1"/>
    <w:rsid w:val="00811DAC"/>
    <w:rsid w:val="00812222"/>
    <w:rsid w:val="0081578F"/>
    <w:rsid w:val="00817CE3"/>
    <w:rsid w:val="00820B96"/>
    <w:rsid w:val="00820ED6"/>
    <w:rsid w:val="008213C4"/>
    <w:rsid w:val="0082247A"/>
    <w:rsid w:val="0082385C"/>
    <w:rsid w:val="00825743"/>
    <w:rsid w:val="00826DCC"/>
    <w:rsid w:val="00827131"/>
    <w:rsid w:val="00831B29"/>
    <w:rsid w:val="0083225E"/>
    <w:rsid w:val="0083240C"/>
    <w:rsid w:val="00833DF9"/>
    <w:rsid w:val="008354EE"/>
    <w:rsid w:val="00837138"/>
    <w:rsid w:val="00841763"/>
    <w:rsid w:val="00841A34"/>
    <w:rsid w:val="00842BEF"/>
    <w:rsid w:val="00844649"/>
    <w:rsid w:val="00846669"/>
    <w:rsid w:val="0084717F"/>
    <w:rsid w:val="008506CE"/>
    <w:rsid w:val="00850C3A"/>
    <w:rsid w:val="008514AB"/>
    <w:rsid w:val="00852BC2"/>
    <w:rsid w:val="00854BCE"/>
    <w:rsid w:val="00855D54"/>
    <w:rsid w:val="008601BE"/>
    <w:rsid w:val="00860AF7"/>
    <w:rsid w:val="00861AE5"/>
    <w:rsid w:val="00862C4E"/>
    <w:rsid w:val="0087382B"/>
    <w:rsid w:val="00873AF6"/>
    <w:rsid w:val="00873DA8"/>
    <w:rsid w:val="00874488"/>
    <w:rsid w:val="0087533F"/>
    <w:rsid w:val="0087778C"/>
    <w:rsid w:val="00881619"/>
    <w:rsid w:val="00882320"/>
    <w:rsid w:val="008834F7"/>
    <w:rsid w:val="008846ED"/>
    <w:rsid w:val="008866B7"/>
    <w:rsid w:val="00892DF2"/>
    <w:rsid w:val="00893690"/>
    <w:rsid w:val="008950A8"/>
    <w:rsid w:val="008A3266"/>
    <w:rsid w:val="008A4465"/>
    <w:rsid w:val="008A4468"/>
    <w:rsid w:val="008A6E42"/>
    <w:rsid w:val="008A7F6C"/>
    <w:rsid w:val="008B1F73"/>
    <w:rsid w:val="008B275E"/>
    <w:rsid w:val="008B37A3"/>
    <w:rsid w:val="008B4440"/>
    <w:rsid w:val="008B5D4C"/>
    <w:rsid w:val="008C20E6"/>
    <w:rsid w:val="008C3551"/>
    <w:rsid w:val="008C4561"/>
    <w:rsid w:val="008C7957"/>
    <w:rsid w:val="008D03FE"/>
    <w:rsid w:val="008D4784"/>
    <w:rsid w:val="008D6668"/>
    <w:rsid w:val="008D77F2"/>
    <w:rsid w:val="008D7A3B"/>
    <w:rsid w:val="008D7BF2"/>
    <w:rsid w:val="008E081E"/>
    <w:rsid w:val="008E2417"/>
    <w:rsid w:val="008E39D7"/>
    <w:rsid w:val="008E6396"/>
    <w:rsid w:val="008E79FB"/>
    <w:rsid w:val="008F467F"/>
    <w:rsid w:val="008F4CEC"/>
    <w:rsid w:val="008F5D92"/>
    <w:rsid w:val="008F6CBF"/>
    <w:rsid w:val="009004E6"/>
    <w:rsid w:val="00900AF3"/>
    <w:rsid w:val="00900C01"/>
    <w:rsid w:val="009021DB"/>
    <w:rsid w:val="00902C8C"/>
    <w:rsid w:val="00902EBA"/>
    <w:rsid w:val="00903256"/>
    <w:rsid w:val="0090412E"/>
    <w:rsid w:val="00906E08"/>
    <w:rsid w:val="00906F5C"/>
    <w:rsid w:val="00910AD5"/>
    <w:rsid w:val="00914571"/>
    <w:rsid w:val="00914CD9"/>
    <w:rsid w:val="00916470"/>
    <w:rsid w:val="00916B3A"/>
    <w:rsid w:val="00916EC4"/>
    <w:rsid w:val="00920149"/>
    <w:rsid w:val="0092014C"/>
    <w:rsid w:val="0092177A"/>
    <w:rsid w:val="0092374D"/>
    <w:rsid w:val="00924FC6"/>
    <w:rsid w:val="0093085A"/>
    <w:rsid w:val="00932EEA"/>
    <w:rsid w:val="0093485A"/>
    <w:rsid w:val="0093582B"/>
    <w:rsid w:val="009359AA"/>
    <w:rsid w:val="0094463E"/>
    <w:rsid w:val="00944959"/>
    <w:rsid w:val="00945EAB"/>
    <w:rsid w:val="009476D1"/>
    <w:rsid w:val="00947B0E"/>
    <w:rsid w:val="009506A0"/>
    <w:rsid w:val="00951928"/>
    <w:rsid w:val="009522BA"/>
    <w:rsid w:val="0095384F"/>
    <w:rsid w:val="00953EE6"/>
    <w:rsid w:val="00960168"/>
    <w:rsid w:val="009619D5"/>
    <w:rsid w:val="00964FEF"/>
    <w:rsid w:val="009703F8"/>
    <w:rsid w:val="00971A51"/>
    <w:rsid w:val="00973DBF"/>
    <w:rsid w:val="0097603B"/>
    <w:rsid w:val="00981A5F"/>
    <w:rsid w:val="009821AD"/>
    <w:rsid w:val="00982A7C"/>
    <w:rsid w:val="00985D66"/>
    <w:rsid w:val="0098655B"/>
    <w:rsid w:val="00987426"/>
    <w:rsid w:val="00987A27"/>
    <w:rsid w:val="00990537"/>
    <w:rsid w:val="009909B4"/>
    <w:rsid w:val="00990CD2"/>
    <w:rsid w:val="0099172A"/>
    <w:rsid w:val="00993B1B"/>
    <w:rsid w:val="00994342"/>
    <w:rsid w:val="009945F9"/>
    <w:rsid w:val="00995E99"/>
    <w:rsid w:val="00997020"/>
    <w:rsid w:val="00997767"/>
    <w:rsid w:val="009A0249"/>
    <w:rsid w:val="009A13D7"/>
    <w:rsid w:val="009A282C"/>
    <w:rsid w:val="009A734F"/>
    <w:rsid w:val="009B083D"/>
    <w:rsid w:val="009B3709"/>
    <w:rsid w:val="009B41F4"/>
    <w:rsid w:val="009B5A20"/>
    <w:rsid w:val="009C2F30"/>
    <w:rsid w:val="009C36FA"/>
    <w:rsid w:val="009C3857"/>
    <w:rsid w:val="009C3DD2"/>
    <w:rsid w:val="009C470D"/>
    <w:rsid w:val="009C734A"/>
    <w:rsid w:val="009D0DFC"/>
    <w:rsid w:val="009D3349"/>
    <w:rsid w:val="009D4D89"/>
    <w:rsid w:val="009E078B"/>
    <w:rsid w:val="009E0983"/>
    <w:rsid w:val="009E1FDF"/>
    <w:rsid w:val="009E384D"/>
    <w:rsid w:val="009E3F72"/>
    <w:rsid w:val="009E737A"/>
    <w:rsid w:val="009F3355"/>
    <w:rsid w:val="009F7D59"/>
    <w:rsid w:val="00A0190D"/>
    <w:rsid w:val="00A034FC"/>
    <w:rsid w:val="00A12697"/>
    <w:rsid w:val="00A12ADB"/>
    <w:rsid w:val="00A17B64"/>
    <w:rsid w:val="00A232B6"/>
    <w:rsid w:val="00A25CAA"/>
    <w:rsid w:val="00A260B8"/>
    <w:rsid w:val="00A30A5A"/>
    <w:rsid w:val="00A30F1B"/>
    <w:rsid w:val="00A31E47"/>
    <w:rsid w:val="00A33230"/>
    <w:rsid w:val="00A374EE"/>
    <w:rsid w:val="00A41942"/>
    <w:rsid w:val="00A43245"/>
    <w:rsid w:val="00A43FFA"/>
    <w:rsid w:val="00A44466"/>
    <w:rsid w:val="00A4544D"/>
    <w:rsid w:val="00A45BED"/>
    <w:rsid w:val="00A559AB"/>
    <w:rsid w:val="00A5613E"/>
    <w:rsid w:val="00A604EA"/>
    <w:rsid w:val="00A62CE4"/>
    <w:rsid w:val="00A642D4"/>
    <w:rsid w:val="00A665DD"/>
    <w:rsid w:val="00A75AA0"/>
    <w:rsid w:val="00A76029"/>
    <w:rsid w:val="00A81CB3"/>
    <w:rsid w:val="00A862D4"/>
    <w:rsid w:val="00A86347"/>
    <w:rsid w:val="00A87A8F"/>
    <w:rsid w:val="00A87B84"/>
    <w:rsid w:val="00A91A5D"/>
    <w:rsid w:val="00A91EFA"/>
    <w:rsid w:val="00A93626"/>
    <w:rsid w:val="00A9555C"/>
    <w:rsid w:val="00A95824"/>
    <w:rsid w:val="00AA0450"/>
    <w:rsid w:val="00AA1581"/>
    <w:rsid w:val="00AA1AF0"/>
    <w:rsid w:val="00AA29F9"/>
    <w:rsid w:val="00AA36F9"/>
    <w:rsid w:val="00AA38D3"/>
    <w:rsid w:val="00AA7079"/>
    <w:rsid w:val="00AB1912"/>
    <w:rsid w:val="00AB2B99"/>
    <w:rsid w:val="00AB47D4"/>
    <w:rsid w:val="00AB5500"/>
    <w:rsid w:val="00AB5C34"/>
    <w:rsid w:val="00AC0DB8"/>
    <w:rsid w:val="00AC69A9"/>
    <w:rsid w:val="00AD16D7"/>
    <w:rsid w:val="00AD3302"/>
    <w:rsid w:val="00AD4E8C"/>
    <w:rsid w:val="00AD4FC7"/>
    <w:rsid w:val="00AD50B2"/>
    <w:rsid w:val="00AD63B0"/>
    <w:rsid w:val="00AD6964"/>
    <w:rsid w:val="00AD6DA1"/>
    <w:rsid w:val="00AD7716"/>
    <w:rsid w:val="00AD7E03"/>
    <w:rsid w:val="00AE0760"/>
    <w:rsid w:val="00AE1956"/>
    <w:rsid w:val="00AE1AD0"/>
    <w:rsid w:val="00AE4B65"/>
    <w:rsid w:val="00AE693A"/>
    <w:rsid w:val="00AE723E"/>
    <w:rsid w:val="00AE7777"/>
    <w:rsid w:val="00AF0518"/>
    <w:rsid w:val="00AF126C"/>
    <w:rsid w:val="00AF258E"/>
    <w:rsid w:val="00AF3D2A"/>
    <w:rsid w:val="00AF4403"/>
    <w:rsid w:val="00AF6130"/>
    <w:rsid w:val="00AF66AB"/>
    <w:rsid w:val="00B02314"/>
    <w:rsid w:val="00B042E6"/>
    <w:rsid w:val="00B04D00"/>
    <w:rsid w:val="00B055B3"/>
    <w:rsid w:val="00B06277"/>
    <w:rsid w:val="00B06F20"/>
    <w:rsid w:val="00B10735"/>
    <w:rsid w:val="00B113B1"/>
    <w:rsid w:val="00B13EE0"/>
    <w:rsid w:val="00B13F5D"/>
    <w:rsid w:val="00B158CD"/>
    <w:rsid w:val="00B1663D"/>
    <w:rsid w:val="00B169BD"/>
    <w:rsid w:val="00B1746D"/>
    <w:rsid w:val="00B2041E"/>
    <w:rsid w:val="00B22BB9"/>
    <w:rsid w:val="00B300BD"/>
    <w:rsid w:val="00B30247"/>
    <w:rsid w:val="00B309F0"/>
    <w:rsid w:val="00B31C6E"/>
    <w:rsid w:val="00B33831"/>
    <w:rsid w:val="00B340C9"/>
    <w:rsid w:val="00B373C6"/>
    <w:rsid w:val="00B37EDA"/>
    <w:rsid w:val="00B40B08"/>
    <w:rsid w:val="00B414EB"/>
    <w:rsid w:val="00B47E7F"/>
    <w:rsid w:val="00B520D9"/>
    <w:rsid w:val="00B547D0"/>
    <w:rsid w:val="00B55000"/>
    <w:rsid w:val="00B55C5B"/>
    <w:rsid w:val="00B5633D"/>
    <w:rsid w:val="00B62FBA"/>
    <w:rsid w:val="00B6375B"/>
    <w:rsid w:val="00B64810"/>
    <w:rsid w:val="00B72EC9"/>
    <w:rsid w:val="00B80145"/>
    <w:rsid w:val="00B81925"/>
    <w:rsid w:val="00B81E6F"/>
    <w:rsid w:val="00B821CD"/>
    <w:rsid w:val="00B83BC0"/>
    <w:rsid w:val="00B87429"/>
    <w:rsid w:val="00B90639"/>
    <w:rsid w:val="00B90E3E"/>
    <w:rsid w:val="00B91561"/>
    <w:rsid w:val="00B918BA"/>
    <w:rsid w:val="00B92BB3"/>
    <w:rsid w:val="00B96EEA"/>
    <w:rsid w:val="00BA18A9"/>
    <w:rsid w:val="00BA56F7"/>
    <w:rsid w:val="00BA58AB"/>
    <w:rsid w:val="00BA6762"/>
    <w:rsid w:val="00BA6BD1"/>
    <w:rsid w:val="00BB23EC"/>
    <w:rsid w:val="00BB2788"/>
    <w:rsid w:val="00BB39CD"/>
    <w:rsid w:val="00BB409C"/>
    <w:rsid w:val="00BB4E4E"/>
    <w:rsid w:val="00BB7403"/>
    <w:rsid w:val="00BC3908"/>
    <w:rsid w:val="00BC4B8B"/>
    <w:rsid w:val="00BC72A9"/>
    <w:rsid w:val="00BD01F8"/>
    <w:rsid w:val="00BD46B4"/>
    <w:rsid w:val="00BD5766"/>
    <w:rsid w:val="00BE12CF"/>
    <w:rsid w:val="00BE6246"/>
    <w:rsid w:val="00BE6742"/>
    <w:rsid w:val="00BF3471"/>
    <w:rsid w:val="00BF77F2"/>
    <w:rsid w:val="00C00FE5"/>
    <w:rsid w:val="00C01EB3"/>
    <w:rsid w:val="00C046CE"/>
    <w:rsid w:val="00C12608"/>
    <w:rsid w:val="00C12FCC"/>
    <w:rsid w:val="00C12FEE"/>
    <w:rsid w:val="00C1714A"/>
    <w:rsid w:val="00C20710"/>
    <w:rsid w:val="00C26C84"/>
    <w:rsid w:val="00C27A2F"/>
    <w:rsid w:val="00C27CDF"/>
    <w:rsid w:val="00C30D36"/>
    <w:rsid w:val="00C32089"/>
    <w:rsid w:val="00C3322D"/>
    <w:rsid w:val="00C334E2"/>
    <w:rsid w:val="00C361DF"/>
    <w:rsid w:val="00C37E24"/>
    <w:rsid w:val="00C408D9"/>
    <w:rsid w:val="00C42CF3"/>
    <w:rsid w:val="00C43121"/>
    <w:rsid w:val="00C44A09"/>
    <w:rsid w:val="00C44ED9"/>
    <w:rsid w:val="00C50DA4"/>
    <w:rsid w:val="00C544B8"/>
    <w:rsid w:val="00C60823"/>
    <w:rsid w:val="00C60BD8"/>
    <w:rsid w:val="00C60EE7"/>
    <w:rsid w:val="00C616C5"/>
    <w:rsid w:val="00C62D38"/>
    <w:rsid w:val="00C65581"/>
    <w:rsid w:val="00C659A3"/>
    <w:rsid w:val="00C72675"/>
    <w:rsid w:val="00C72F3A"/>
    <w:rsid w:val="00C752FE"/>
    <w:rsid w:val="00C76316"/>
    <w:rsid w:val="00C77B14"/>
    <w:rsid w:val="00C82EF3"/>
    <w:rsid w:val="00C85FD8"/>
    <w:rsid w:val="00C861F2"/>
    <w:rsid w:val="00C86675"/>
    <w:rsid w:val="00C87673"/>
    <w:rsid w:val="00C939BB"/>
    <w:rsid w:val="00C95513"/>
    <w:rsid w:val="00CA0924"/>
    <w:rsid w:val="00CA3555"/>
    <w:rsid w:val="00CA4576"/>
    <w:rsid w:val="00CA6256"/>
    <w:rsid w:val="00CA6660"/>
    <w:rsid w:val="00CA7627"/>
    <w:rsid w:val="00CA7EE8"/>
    <w:rsid w:val="00CB3C68"/>
    <w:rsid w:val="00CB45C5"/>
    <w:rsid w:val="00CB5906"/>
    <w:rsid w:val="00CC06DA"/>
    <w:rsid w:val="00CC19AD"/>
    <w:rsid w:val="00CC2676"/>
    <w:rsid w:val="00CC4740"/>
    <w:rsid w:val="00CC5B56"/>
    <w:rsid w:val="00CD3F17"/>
    <w:rsid w:val="00CD41A4"/>
    <w:rsid w:val="00CD5B7C"/>
    <w:rsid w:val="00CE1FE8"/>
    <w:rsid w:val="00CE5F69"/>
    <w:rsid w:val="00CF2CEA"/>
    <w:rsid w:val="00CF3103"/>
    <w:rsid w:val="00CF4950"/>
    <w:rsid w:val="00CF77EA"/>
    <w:rsid w:val="00CF7D28"/>
    <w:rsid w:val="00D01021"/>
    <w:rsid w:val="00D01F29"/>
    <w:rsid w:val="00D01F9B"/>
    <w:rsid w:val="00D03E82"/>
    <w:rsid w:val="00D07389"/>
    <w:rsid w:val="00D10E02"/>
    <w:rsid w:val="00D120E5"/>
    <w:rsid w:val="00D14906"/>
    <w:rsid w:val="00D17634"/>
    <w:rsid w:val="00D20AC3"/>
    <w:rsid w:val="00D27B85"/>
    <w:rsid w:val="00D3083F"/>
    <w:rsid w:val="00D36226"/>
    <w:rsid w:val="00D3724B"/>
    <w:rsid w:val="00D37592"/>
    <w:rsid w:val="00D37620"/>
    <w:rsid w:val="00D41C3C"/>
    <w:rsid w:val="00D4297A"/>
    <w:rsid w:val="00D43A10"/>
    <w:rsid w:val="00D4436F"/>
    <w:rsid w:val="00D4542C"/>
    <w:rsid w:val="00D51323"/>
    <w:rsid w:val="00D5170A"/>
    <w:rsid w:val="00D53233"/>
    <w:rsid w:val="00D5338B"/>
    <w:rsid w:val="00D54392"/>
    <w:rsid w:val="00D5559E"/>
    <w:rsid w:val="00D56BA5"/>
    <w:rsid w:val="00D56F58"/>
    <w:rsid w:val="00D60B18"/>
    <w:rsid w:val="00D61666"/>
    <w:rsid w:val="00D625B6"/>
    <w:rsid w:val="00D62E45"/>
    <w:rsid w:val="00D6370E"/>
    <w:rsid w:val="00D641C1"/>
    <w:rsid w:val="00D6477A"/>
    <w:rsid w:val="00D64D45"/>
    <w:rsid w:val="00D657F1"/>
    <w:rsid w:val="00D66820"/>
    <w:rsid w:val="00D716E6"/>
    <w:rsid w:val="00D73D5C"/>
    <w:rsid w:val="00D7602C"/>
    <w:rsid w:val="00D763FA"/>
    <w:rsid w:val="00D76830"/>
    <w:rsid w:val="00D8110C"/>
    <w:rsid w:val="00D8279E"/>
    <w:rsid w:val="00D83F56"/>
    <w:rsid w:val="00D844AF"/>
    <w:rsid w:val="00D94912"/>
    <w:rsid w:val="00D94CED"/>
    <w:rsid w:val="00DA1511"/>
    <w:rsid w:val="00DA2080"/>
    <w:rsid w:val="00DA4262"/>
    <w:rsid w:val="00DA64D4"/>
    <w:rsid w:val="00DA7571"/>
    <w:rsid w:val="00DA7E90"/>
    <w:rsid w:val="00DA7F5B"/>
    <w:rsid w:val="00DB2A45"/>
    <w:rsid w:val="00DB31B3"/>
    <w:rsid w:val="00DB3732"/>
    <w:rsid w:val="00DB5D61"/>
    <w:rsid w:val="00DB5D6C"/>
    <w:rsid w:val="00DB6899"/>
    <w:rsid w:val="00DC0949"/>
    <w:rsid w:val="00DC1B13"/>
    <w:rsid w:val="00DC2A89"/>
    <w:rsid w:val="00DC3352"/>
    <w:rsid w:val="00DC3FB9"/>
    <w:rsid w:val="00DC4F20"/>
    <w:rsid w:val="00DD08C2"/>
    <w:rsid w:val="00DD118B"/>
    <w:rsid w:val="00DD29CC"/>
    <w:rsid w:val="00DD5958"/>
    <w:rsid w:val="00DE0923"/>
    <w:rsid w:val="00DE1B64"/>
    <w:rsid w:val="00DE23BE"/>
    <w:rsid w:val="00DE2E26"/>
    <w:rsid w:val="00DE418C"/>
    <w:rsid w:val="00DE4AA4"/>
    <w:rsid w:val="00DE6BAA"/>
    <w:rsid w:val="00DF1B23"/>
    <w:rsid w:val="00DF30B8"/>
    <w:rsid w:val="00DF3A65"/>
    <w:rsid w:val="00DF68FF"/>
    <w:rsid w:val="00DF7C06"/>
    <w:rsid w:val="00E0209F"/>
    <w:rsid w:val="00E04440"/>
    <w:rsid w:val="00E049ED"/>
    <w:rsid w:val="00E05797"/>
    <w:rsid w:val="00E07E35"/>
    <w:rsid w:val="00E12366"/>
    <w:rsid w:val="00E124B6"/>
    <w:rsid w:val="00E16CB5"/>
    <w:rsid w:val="00E2029E"/>
    <w:rsid w:val="00E2044B"/>
    <w:rsid w:val="00E211B3"/>
    <w:rsid w:val="00E21A45"/>
    <w:rsid w:val="00E22EE8"/>
    <w:rsid w:val="00E233DA"/>
    <w:rsid w:val="00E315B6"/>
    <w:rsid w:val="00E3249F"/>
    <w:rsid w:val="00E33740"/>
    <w:rsid w:val="00E3439F"/>
    <w:rsid w:val="00E37297"/>
    <w:rsid w:val="00E440CA"/>
    <w:rsid w:val="00E44B7F"/>
    <w:rsid w:val="00E4527E"/>
    <w:rsid w:val="00E455CD"/>
    <w:rsid w:val="00E45F47"/>
    <w:rsid w:val="00E473E2"/>
    <w:rsid w:val="00E50405"/>
    <w:rsid w:val="00E508BA"/>
    <w:rsid w:val="00E51679"/>
    <w:rsid w:val="00E51971"/>
    <w:rsid w:val="00E535A4"/>
    <w:rsid w:val="00E56D1E"/>
    <w:rsid w:val="00E6010C"/>
    <w:rsid w:val="00E6166D"/>
    <w:rsid w:val="00E61A95"/>
    <w:rsid w:val="00E62C4A"/>
    <w:rsid w:val="00E65A95"/>
    <w:rsid w:val="00E65BD6"/>
    <w:rsid w:val="00E67238"/>
    <w:rsid w:val="00E72076"/>
    <w:rsid w:val="00E733E5"/>
    <w:rsid w:val="00E73913"/>
    <w:rsid w:val="00E75223"/>
    <w:rsid w:val="00E77A60"/>
    <w:rsid w:val="00E810C4"/>
    <w:rsid w:val="00E823FA"/>
    <w:rsid w:val="00E844AF"/>
    <w:rsid w:val="00E8683F"/>
    <w:rsid w:val="00E9029E"/>
    <w:rsid w:val="00E90405"/>
    <w:rsid w:val="00E90F29"/>
    <w:rsid w:val="00E913DE"/>
    <w:rsid w:val="00E9699F"/>
    <w:rsid w:val="00E97B2B"/>
    <w:rsid w:val="00EA1145"/>
    <w:rsid w:val="00EA4682"/>
    <w:rsid w:val="00EA6725"/>
    <w:rsid w:val="00EA7174"/>
    <w:rsid w:val="00EB0B60"/>
    <w:rsid w:val="00EB161E"/>
    <w:rsid w:val="00EB61D8"/>
    <w:rsid w:val="00EB6B7F"/>
    <w:rsid w:val="00EC1F84"/>
    <w:rsid w:val="00EC2957"/>
    <w:rsid w:val="00EC5D7D"/>
    <w:rsid w:val="00ED1F8E"/>
    <w:rsid w:val="00ED2B52"/>
    <w:rsid w:val="00ED59BB"/>
    <w:rsid w:val="00EE1B4A"/>
    <w:rsid w:val="00EE2239"/>
    <w:rsid w:val="00EE2490"/>
    <w:rsid w:val="00EE4158"/>
    <w:rsid w:val="00EE731E"/>
    <w:rsid w:val="00EE7D04"/>
    <w:rsid w:val="00EF0143"/>
    <w:rsid w:val="00EF1777"/>
    <w:rsid w:val="00EF237F"/>
    <w:rsid w:val="00EF2663"/>
    <w:rsid w:val="00EF34CD"/>
    <w:rsid w:val="00EF3588"/>
    <w:rsid w:val="00EF6AE0"/>
    <w:rsid w:val="00F01661"/>
    <w:rsid w:val="00F02940"/>
    <w:rsid w:val="00F038BE"/>
    <w:rsid w:val="00F03C0A"/>
    <w:rsid w:val="00F107C5"/>
    <w:rsid w:val="00F1200F"/>
    <w:rsid w:val="00F1240F"/>
    <w:rsid w:val="00F14F14"/>
    <w:rsid w:val="00F17032"/>
    <w:rsid w:val="00F21492"/>
    <w:rsid w:val="00F21C46"/>
    <w:rsid w:val="00F21F04"/>
    <w:rsid w:val="00F232B9"/>
    <w:rsid w:val="00F23AFE"/>
    <w:rsid w:val="00F24D94"/>
    <w:rsid w:val="00F30092"/>
    <w:rsid w:val="00F309C7"/>
    <w:rsid w:val="00F31E6F"/>
    <w:rsid w:val="00F31FE8"/>
    <w:rsid w:val="00F33588"/>
    <w:rsid w:val="00F34060"/>
    <w:rsid w:val="00F34BFA"/>
    <w:rsid w:val="00F34CEC"/>
    <w:rsid w:val="00F3568F"/>
    <w:rsid w:val="00F37A2A"/>
    <w:rsid w:val="00F40317"/>
    <w:rsid w:val="00F40926"/>
    <w:rsid w:val="00F411DF"/>
    <w:rsid w:val="00F42B98"/>
    <w:rsid w:val="00F441DF"/>
    <w:rsid w:val="00F453DA"/>
    <w:rsid w:val="00F466E8"/>
    <w:rsid w:val="00F46B86"/>
    <w:rsid w:val="00F46FB6"/>
    <w:rsid w:val="00F47C36"/>
    <w:rsid w:val="00F542C3"/>
    <w:rsid w:val="00F5480C"/>
    <w:rsid w:val="00F557F6"/>
    <w:rsid w:val="00F55C14"/>
    <w:rsid w:val="00F560E2"/>
    <w:rsid w:val="00F601B4"/>
    <w:rsid w:val="00F6039E"/>
    <w:rsid w:val="00F62280"/>
    <w:rsid w:val="00F6708A"/>
    <w:rsid w:val="00F74F2E"/>
    <w:rsid w:val="00F75DE6"/>
    <w:rsid w:val="00F80907"/>
    <w:rsid w:val="00F8118A"/>
    <w:rsid w:val="00F813BD"/>
    <w:rsid w:val="00F81ADB"/>
    <w:rsid w:val="00F82870"/>
    <w:rsid w:val="00F85025"/>
    <w:rsid w:val="00F85FFF"/>
    <w:rsid w:val="00F87979"/>
    <w:rsid w:val="00F92058"/>
    <w:rsid w:val="00F9492B"/>
    <w:rsid w:val="00F962A0"/>
    <w:rsid w:val="00FA124F"/>
    <w:rsid w:val="00FA130C"/>
    <w:rsid w:val="00FA18A5"/>
    <w:rsid w:val="00FA25F5"/>
    <w:rsid w:val="00FA3ACE"/>
    <w:rsid w:val="00FB00A7"/>
    <w:rsid w:val="00FB1EAB"/>
    <w:rsid w:val="00FB1F59"/>
    <w:rsid w:val="00FB34CA"/>
    <w:rsid w:val="00FB5709"/>
    <w:rsid w:val="00FB751E"/>
    <w:rsid w:val="00FC198D"/>
    <w:rsid w:val="00FC22E8"/>
    <w:rsid w:val="00FC4ABD"/>
    <w:rsid w:val="00FC507E"/>
    <w:rsid w:val="00FC5CA4"/>
    <w:rsid w:val="00FD42D4"/>
    <w:rsid w:val="00FD5261"/>
    <w:rsid w:val="00FD734A"/>
    <w:rsid w:val="00FD7B14"/>
    <w:rsid w:val="00FE0597"/>
    <w:rsid w:val="00FE17CD"/>
    <w:rsid w:val="00FE1E4C"/>
    <w:rsid w:val="00FE2BFF"/>
    <w:rsid w:val="00FE3A12"/>
    <w:rsid w:val="00FF2C52"/>
    <w:rsid w:val="00FF3362"/>
    <w:rsid w:val="00FF3748"/>
    <w:rsid w:val="00FF43D6"/>
    <w:rsid w:val="00FF49E0"/>
    <w:rsid w:val="00FF5C92"/>
    <w:rsid w:val="00FF6452"/>
    <w:rsid w:val="00FF6CE6"/>
    <w:rsid w:val="00FF73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6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7"/>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7"/>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12"/>
      </w:numPr>
      <w:spacing w:before="160" w:after="120"/>
      <w:ind w:left="5322"/>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0"/>
    <w:rPr>
      <w:rFonts w:ascii="Palatino Linotype" w:eastAsia="Palatino Linotype" w:hAnsi="Palatino Linotype" w:cs="Palatino Linotype"/>
      <w:b/>
      <w:bCs/>
      <w:i w:val="0"/>
      <w:iCs w:val="0"/>
      <w:smallCaps w:val="0"/>
      <w:strike w:val="0"/>
      <w:sz w:val="21"/>
      <w:szCs w:val="21"/>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basedOn w:val="Normal"/>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8"/>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basedOn w:val="Normal"/>
    <w:next w:val="Normal"/>
    <w:link w:val="Ttulo1Car"/>
    <w:uiPriority w:val="9"/>
    <w:qFormat/>
    <w:rsid w:val="00002800"/>
    <w:pPr>
      <w:keepNext/>
      <w:keepLines/>
      <w:numPr>
        <w:numId w:val="7"/>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002800"/>
    <w:pPr>
      <w:keepNext/>
      <w:keepLines/>
      <w:numPr>
        <w:ilvl w:val="1"/>
        <w:numId w:val="7"/>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002800"/>
    <w:pPr>
      <w:keepNext/>
      <w:keepLines/>
      <w:numPr>
        <w:numId w:val="12"/>
      </w:numPr>
      <w:spacing w:before="160" w:after="120"/>
      <w:ind w:left="5322"/>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0"/>
    <w:rPr>
      <w:rFonts w:ascii="Palatino Linotype" w:eastAsia="Palatino Linotype" w:hAnsi="Palatino Linotype" w:cs="Palatino Linotype"/>
      <w:b/>
      <w:bCs/>
      <w:i w:val="0"/>
      <w:iCs w:val="0"/>
      <w:smallCaps w:val="0"/>
      <w:strike w:val="0"/>
      <w:sz w:val="21"/>
      <w:szCs w:val="21"/>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basedOn w:val="Normal"/>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8"/>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de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 w:type="paragraph" w:styleId="Revisin">
    <w:name w:val="Revision"/>
    <w:hidden/>
    <w:uiPriority w:val="99"/>
    <w:semiHidden/>
    <w:rsid w:val="00002800"/>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3107499">
          <w:marLeft w:val="0"/>
          <w:marRight w:val="0"/>
          <w:marTop w:val="0"/>
          <w:marBottom w:val="0"/>
          <w:divBdr>
            <w:top w:val="none" w:sz="0" w:space="0" w:color="auto"/>
            <w:left w:val="none" w:sz="0" w:space="0" w:color="auto"/>
            <w:bottom w:val="none" w:sz="0" w:space="0" w:color="auto"/>
            <w:right w:val="none" w:sz="0" w:space="0" w:color="auto"/>
          </w:divBdr>
          <w:divsChild>
            <w:div w:id="858006820">
              <w:marLeft w:val="0"/>
              <w:marRight w:val="0"/>
              <w:marTop w:val="0"/>
              <w:marBottom w:val="0"/>
              <w:divBdr>
                <w:top w:val="none" w:sz="0" w:space="0" w:color="auto"/>
                <w:left w:val="none" w:sz="0" w:space="0" w:color="auto"/>
                <w:bottom w:val="none" w:sz="0" w:space="0" w:color="auto"/>
                <w:right w:val="none" w:sz="0" w:space="0" w:color="auto"/>
              </w:divBdr>
              <w:divsChild>
                <w:div w:id="523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207">
      <w:bodyDiv w:val="1"/>
      <w:marLeft w:val="0"/>
      <w:marRight w:val="0"/>
      <w:marTop w:val="0"/>
      <w:marBottom w:val="0"/>
      <w:divBdr>
        <w:top w:val="none" w:sz="0" w:space="0" w:color="auto"/>
        <w:left w:val="none" w:sz="0" w:space="0" w:color="auto"/>
        <w:bottom w:val="none" w:sz="0" w:space="0" w:color="auto"/>
        <w:right w:val="none" w:sz="0" w:space="0" w:color="auto"/>
      </w:divBdr>
      <w:divsChild>
        <w:div w:id="66464254">
          <w:marLeft w:val="0"/>
          <w:marRight w:val="0"/>
          <w:marTop w:val="0"/>
          <w:marBottom w:val="0"/>
          <w:divBdr>
            <w:top w:val="none" w:sz="0" w:space="0" w:color="auto"/>
            <w:left w:val="none" w:sz="0" w:space="0" w:color="auto"/>
            <w:bottom w:val="none" w:sz="0" w:space="0" w:color="auto"/>
            <w:right w:val="none" w:sz="0" w:space="0" w:color="auto"/>
          </w:divBdr>
          <w:divsChild>
            <w:div w:id="838958601">
              <w:marLeft w:val="0"/>
              <w:marRight w:val="0"/>
              <w:marTop w:val="0"/>
              <w:marBottom w:val="0"/>
              <w:divBdr>
                <w:top w:val="none" w:sz="0" w:space="0" w:color="auto"/>
                <w:left w:val="none" w:sz="0" w:space="0" w:color="auto"/>
                <w:bottom w:val="none" w:sz="0" w:space="0" w:color="auto"/>
                <w:right w:val="none" w:sz="0" w:space="0" w:color="auto"/>
              </w:divBdr>
              <w:divsChild>
                <w:div w:id="1233616665">
                  <w:marLeft w:val="0"/>
                  <w:marRight w:val="0"/>
                  <w:marTop w:val="0"/>
                  <w:marBottom w:val="0"/>
                  <w:divBdr>
                    <w:top w:val="none" w:sz="0" w:space="0" w:color="auto"/>
                    <w:left w:val="none" w:sz="0" w:space="0" w:color="auto"/>
                    <w:bottom w:val="none" w:sz="0" w:space="0" w:color="auto"/>
                    <w:right w:val="none" w:sz="0" w:space="0" w:color="auto"/>
                  </w:divBdr>
                  <w:divsChild>
                    <w:div w:id="620573645">
                      <w:marLeft w:val="0"/>
                      <w:marRight w:val="0"/>
                      <w:marTop w:val="0"/>
                      <w:marBottom w:val="0"/>
                      <w:divBdr>
                        <w:top w:val="none" w:sz="0" w:space="0" w:color="auto"/>
                        <w:left w:val="none" w:sz="0" w:space="0" w:color="auto"/>
                        <w:bottom w:val="none" w:sz="0" w:space="0" w:color="auto"/>
                        <w:right w:val="none" w:sz="0" w:space="0" w:color="auto"/>
                      </w:divBdr>
                    </w:div>
                  </w:divsChild>
                </w:div>
                <w:div w:id="1633747176">
                  <w:marLeft w:val="0"/>
                  <w:marRight w:val="0"/>
                  <w:marTop w:val="0"/>
                  <w:marBottom w:val="0"/>
                  <w:divBdr>
                    <w:top w:val="none" w:sz="0" w:space="0" w:color="auto"/>
                    <w:left w:val="none" w:sz="0" w:space="0" w:color="auto"/>
                    <w:bottom w:val="none" w:sz="0" w:space="0" w:color="auto"/>
                    <w:right w:val="none" w:sz="0" w:space="0" w:color="auto"/>
                  </w:divBdr>
                  <w:divsChild>
                    <w:div w:id="465852184">
                      <w:marLeft w:val="0"/>
                      <w:marRight w:val="0"/>
                      <w:marTop w:val="0"/>
                      <w:marBottom w:val="0"/>
                      <w:divBdr>
                        <w:top w:val="none" w:sz="0" w:space="0" w:color="auto"/>
                        <w:left w:val="none" w:sz="0" w:space="0" w:color="auto"/>
                        <w:bottom w:val="none" w:sz="0" w:space="0" w:color="auto"/>
                        <w:right w:val="none" w:sz="0" w:space="0" w:color="auto"/>
                      </w:divBdr>
                    </w:div>
                  </w:divsChild>
                </w:div>
                <w:div w:id="1093672181">
                  <w:marLeft w:val="0"/>
                  <w:marRight w:val="0"/>
                  <w:marTop w:val="0"/>
                  <w:marBottom w:val="0"/>
                  <w:divBdr>
                    <w:top w:val="none" w:sz="0" w:space="0" w:color="auto"/>
                    <w:left w:val="none" w:sz="0" w:space="0" w:color="auto"/>
                    <w:bottom w:val="none" w:sz="0" w:space="0" w:color="auto"/>
                    <w:right w:val="none" w:sz="0" w:space="0" w:color="auto"/>
                  </w:divBdr>
                  <w:divsChild>
                    <w:div w:id="1228497028">
                      <w:marLeft w:val="0"/>
                      <w:marRight w:val="0"/>
                      <w:marTop w:val="0"/>
                      <w:marBottom w:val="0"/>
                      <w:divBdr>
                        <w:top w:val="none" w:sz="0" w:space="0" w:color="auto"/>
                        <w:left w:val="none" w:sz="0" w:space="0" w:color="auto"/>
                        <w:bottom w:val="none" w:sz="0" w:space="0" w:color="auto"/>
                        <w:right w:val="none" w:sz="0" w:space="0" w:color="auto"/>
                      </w:divBdr>
                    </w:div>
                  </w:divsChild>
                </w:div>
                <w:div w:id="596790152">
                  <w:marLeft w:val="0"/>
                  <w:marRight w:val="0"/>
                  <w:marTop w:val="0"/>
                  <w:marBottom w:val="0"/>
                  <w:divBdr>
                    <w:top w:val="none" w:sz="0" w:space="0" w:color="auto"/>
                    <w:left w:val="none" w:sz="0" w:space="0" w:color="auto"/>
                    <w:bottom w:val="none" w:sz="0" w:space="0" w:color="auto"/>
                    <w:right w:val="none" w:sz="0" w:space="0" w:color="auto"/>
                  </w:divBdr>
                  <w:divsChild>
                    <w:div w:id="542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9164">
              <w:marLeft w:val="0"/>
              <w:marRight w:val="0"/>
              <w:marTop w:val="0"/>
              <w:marBottom w:val="0"/>
              <w:divBdr>
                <w:top w:val="none" w:sz="0" w:space="0" w:color="auto"/>
                <w:left w:val="none" w:sz="0" w:space="0" w:color="auto"/>
                <w:bottom w:val="none" w:sz="0" w:space="0" w:color="auto"/>
                <w:right w:val="none" w:sz="0" w:space="0" w:color="auto"/>
              </w:divBdr>
              <w:divsChild>
                <w:div w:id="894194284">
                  <w:marLeft w:val="0"/>
                  <w:marRight w:val="0"/>
                  <w:marTop w:val="0"/>
                  <w:marBottom w:val="0"/>
                  <w:divBdr>
                    <w:top w:val="none" w:sz="0" w:space="0" w:color="auto"/>
                    <w:left w:val="none" w:sz="0" w:space="0" w:color="auto"/>
                    <w:bottom w:val="none" w:sz="0" w:space="0" w:color="auto"/>
                    <w:right w:val="none" w:sz="0" w:space="0" w:color="auto"/>
                  </w:divBdr>
                  <w:divsChild>
                    <w:div w:id="11771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405">
              <w:marLeft w:val="0"/>
              <w:marRight w:val="0"/>
              <w:marTop w:val="0"/>
              <w:marBottom w:val="0"/>
              <w:divBdr>
                <w:top w:val="none" w:sz="0" w:space="0" w:color="auto"/>
                <w:left w:val="none" w:sz="0" w:space="0" w:color="auto"/>
                <w:bottom w:val="none" w:sz="0" w:space="0" w:color="auto"/>
                <w:right w:val="none" w:sz="0" w:space="0" w:color="auto"/>
              </w:divBdr>
              <w:divsChild>
                <w:div w:id="243884935">
                  <w:marLeft w:val="0"/>
                  <w:marRight w:val="0"/>
                  <w:marTop w:val="0"/>
                  <w:marBottom w:val="0"/>
                  <w:divBdr>
                    <w:top w:val="none" w:sz="0" w:space="0" w:color="auto"/>
                    <w:left w:val="none" w:sz="0" w:space="0" w:color="auto"/>
                    <w:bottom w:val="none" w:sz="0" w:space="0" w:color="auto"/>
                    <w:right w:val="none" w:sz="0" w:space="0" w:color="auto"/>
                  </w:divBdr>
                  <w:divsChild>
                    <w:div w:id="458181047">
                      <w:marLeft w:val="0"/>
                      <w:marRight w:val="0"/>
                      <w:marTop w:val="0"/>
                      <w:marBottom w:val="0"/>
                      <w:divBdr>
                        <w:top w:val="none" w:sz="0" w:space="0" w:color="auto"/>
                        <w:left w:val="none" w:sz="0" w:space="0" w:color="auto"/>
                        <w:bottom w:val="none" w:sz="0" w:space="0" w:color="auto"/>
                        <w:right w:val="none" w:sz="0" w:space="0" w:color="auto"/>
                      </w:divBdr>
                    </w:div>
                  </w:divsChild>
                </w:div>
                <w:div w:id="1567911487">
                  <w:marLeft w:val="0"/>
                  <w:marRight w:val="0"/>
                  <w:marTop w:val="0"/>
                  <w:marBottom w:val="0"/>
                  <w:divBdr>
                    <w:top w:val="none" w:sz="0" w:space="0" w:color="auto"/>
                    <w:left w:val="none" w:sz="0" w:space="0" w:color="auto"/>
                    <w:bottom w:val="none" w:sz="0" w:space="0" w:color="auto"/>
                    <w:right w:val="none" w:sz="0" w:space="0" w:color="auto"/>
                  </w:divBdr>
                  <w:divsChild>
                    <w:div w:id="1699315316">
                      <w:marLeft w:val="0"/>
                      <w:marRight w:val="0"/>
                      <w:marTop w:val="0"/>
                      <w:marBottom w:val="0"/>
                      <w:divBdr>
                        <w:top w:val="none" w:sz="0" w:space="0" w:color="auto"/>
                        <w:left w:val="none" w:sz="0" w:space="0" w:color="auto"/>
                        <w:bottom w:val="none" w:sz="0" w:space="0" w:color="auto"/>
                        <w:right w:val="none" w:sz="0" w:space="0" w:color="auto"/>
                      </w:divBdr>
                    </w:div>
                  </w:divsChild>
                </w:div>
                <w:div w:id="1161892672">
                  <w:marLeft w:val="0"/>
                  <w:marRight w:val="0"/>
                  <w:marTop w:val="0"/>
                  <w:marBottom w:val="0"/>
                  <w:divBdr>
                    <w:top w:val="none" w:sz="0" w:space="0" w:color="auto"/>
                    <w:left w:val="none" w:sz="0" w:space="0" w:color="auto"/>
                    <w:bottom w:val="none" w:sz="0" w:space="0" w:color="auto"/>
                    <w:right w:val="none" w:sz="0" w:space="0" w:color="auto"/>
                  </w:divBdr>
                  <w:divsChild>
                    <w:div w:id="559677905">
                      <w:marLeft w:val="0"/>
                      <w:marRight w:val="0"/>
                      <w:marTop w:val="0"/>
                      <w:marBottom w:val="0"/>
                      <w:divBdr>
                        <w:top w:val="none" w:sz="0" w:space="0" w:color="auto"/>
                        <w:left w:val="none" w:sz="0" w:space="0" w:color="auto"/>
                        <w:bottom w:val="none" w:sz="0" w:space="0" w:color="auto"/>
                        <w:right w:val="none" w:sz="0" w:space="0" w:color="auto"/>
                      </w:divBdr>
                    </w:div>
                  </w:divsChild>
                </w:div>
                <w:div w:id="1853689174">
                  <w:marLeft w:val="0"/>
                  <w:marRight w:val="0"/>
                  <w:marTop w:val="0"/>
                  <w:marBottom w:val="0"/>
                  <w:divBdr>
                    <w:top w:val="none" w:sz="0" w:space="0" w:color="auto"/>
                    <w:left w:val="none" w:sz="0" w:space="0" w:color="auto"/>
                    <w:bottom w:val="none" w:sz="0" w:space="0" w:color="auto"/>
                    <w:right w:val="none" w:sz="0" w:space="0" w:color="auto"/>
                  </w:divBdr>
                  <w:divsChild>
                    <w:div w:id="1639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3452">
      <w:bodyDiv w:val="1"/>
      <w:marLeft w:val="0"/>
      <w:marRight w:val="0"/>
      <w:marTop w:val="0"/>
      <w:marBottom w:val="0"/>
      <w:divBdr>
        <w:top w:val="none" w:sz="0" w:space="0" w:color="auto"/>
        <w:left w:val="none" w:sz="0" w:space="0" w:color="auto"/>
        <w:bottom w:val="none" w:sz="0" w:space="0" w:color="auto"/>
        <w:right w:val="none" w:sz="0" w:space="0" w:color="auto"/>
      </w:divBdr>
      <w:divsChild>
        <w:div w:id="1507668686">
          <w:marLeft w:val="0"/>
          <w:marRight w:val="0"/>
          <w:marTop w:val="0"/>
          <w:marBottom w:val="0"/>
          <w:divBdr>
            <w:top w:val="none" w:sz="0" w:space="0" w:color="auto"/>
            <w:left w:val="none" w:sz="0" w:space="0" w:color="auto"/>
            <w:bottom w:val="none" w:sz="0" w:space="0" w:color="auto"/>
            <w:right w:val="none" w:sz="0" w:space="0" w:color="auto"/>
          </w:divBdr>
          <w:divsChild>
            <w:div w:id="950941392">
              <w:marLeft w:val="0"/>
              <w:marRight w:val="0"/>
              <w:marTop w:val="0"/>
              <w:marBottom w:val="0"/>
              <w:divBdr>
                <w:top w:val="none" w:sz="0" w:space="0" w:color="auto"/>
                <w:left w:val="none" w:sz="0" w:space="0" w:color="auto"/>
                <w:bottom w:val="none" w:sz="0" w:space="0" w:color="auto"/>
                <w:right w:val="none" w:sz="0" w:space="0" w:color="auto"/>
              </w:divBdr>
              <w:divsChild>
                <w:div w:id="325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452">
      <w:bodyDiv w:val="1"/>
      <w:marLeft w:val="0"/>
      <w:marRight w:val="0"/>
      <w:marTop w:val="0"/>
      <w:marBottom w:val="0"/>
      <w:divBdr>
        <w:top w:val="none" w:sz="0" w:space="0" w:color="auto"/>
        <w:left w:val="none" w:sz="0" w:space="0" w:color="auto"/>
        <w:bottom w:val="none" w:sz="0" w:space="0" w:color="auto"/>
        <w:right w:val="none" w:sz="0" w:space="0" w:color="auto"/>
      </w:divBdr>
      <w:divsChild>
        <w:div w:id="936794946">
          <w:marLeft w:val="0"/>
          <w:marRight w:val="0"/>
          <w:marTop w:val="0"/>
          <w:marBottom w:val="0"/>
          <w:divBdr>
            <w:top w:val="none" w:sz="0" w:space="0" w:color="auto"/>
            <w:left w:val="none" w:sz="0" w:space="0" w:color="auto"/>
            <w:bottom w:val="none" w:sz="0" w:space="0" w:color="auto"/>
            <w:right w:val="none" w:sz="0" w:space="0" w:color="auto"/>
          </w:divBdr>
          <w:divsChild>
            <w:div w:id="1043947408">
              <w:marLeft w:val="0"/>
              <w:marRight w:val="0"/>
              <w:marTop w:val="0"/>
              <w:marBottom w:val="0"/>
              <w:divBdr>
                <w:top w:val="none" w:sz="0" w:space="0" w:color="auto"/>
                <w:left w:val="none" w:sz="0" w:space="0" w:color="auto"/>
                <w:bottom w:val="none" w:sz="0" w:space="0" w:color="auto"/>
                <w:right w:val="none" w:sz="0" w:space="0" w:color="auto"/>
              </w:divBdr>
              <w:divsChild>
                <w:div w:id="16725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6163">
      <w:bodyDiv w:val="1"/>
      <w:marLeft w:val="0"/>
      <w:marRight w:val="0"/>
      <w:marTop w:val="0"/>
      <w:marBottom w:val="0"/>
      <w:divBdr>
        <w:top w:val="none" w:sz="0" w:space="0" w:color="auto"/>
        <w:left w:val="none" w:sz="0" w:space="0" w:color="auto"/>
        <w:bottom w:val="none" w:sz="0" w:space="0" w:color="auto"/>
        <w:right w:val="none" w:sz="0" w:space="0" w:color="auto"/>
      </w:divBdr>
      <w:divsChild>
        <w:div w:id="557938951">
          <w:marLeft w:val="0"/>
          <w:marRight w:val="0"/>
          <w:marTop w:val="0"/>
          <w:marBottom w:val="0"/>
          <w:divBdr>
            <w:top w:val="none" w:sz="0" w:space="0" w:color="auto"/>
            <w:left w:val="none" w:sz="0" w:space="0" w:color="auto"/>
            <w:bottom w:val="none" w:sz="0" w:space="0" w:color="auto"/>
            <w:right w:val="none" w:sz="0" w:space="0" w:color="auto"/>
          </w:divBdr>
          <w:divsChild>
            <w:div w:id="833640428">
              <w:marLeft w:val="0"/>
              <w:marRight w:val="0"/>
              <w:marTop w:val="0"/>
              <w:marBottom w:val="0"/>
              <w:divBdr>
                <w:top w:val="none" w:sz="0" w:space="0" w:color="auto"/>
                <w:left w:val="none" w:sz="0" w:space="0" w:color="auto"/>
                <w:bottom w:val="none" w:sz="0" w:space="0" w:color="auto"/>
                <w:right w:val="none" w:sz="0" w:space="0" w:color="auto"/>
              </w:divBdr>
              <w:divsChild>
                <w:div w:id="848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566">
      <w:bodyDiv w:val="1"/>
      <w:marLeft w:val="0"/>
      <w:marRight w:val="0"/>
      <w:marTop w:val="0"/>
      <w:marBottom w:val="0"/>
      <w:divBdr>
        <w:top w:val="none" w:sz="0" w:space="0" w:color="auto"/>
        <w:left w:val="none" w:sz="0" w:space="0" w:color="auto"/>
        <w:bottom w:val="none" w:sz="0" w:space="0" w:color="auto"/>
        <w:right w:val="none" w:sz="0" w:space="0" w:color="auto"/>
      </w:divBdr>
      <w:divsChild>
        <w:div w:id="507863509">
          <w:marLeft w:val="0"/>
          <w:marRight w:val="0"/>
          <w:marTop w:val="0"/>
          <w:marBottom w:val="0"/>
          <w:divBdr>
            <w:top w:val="none" w:sz="0" w:space="0" w:color="auto"/>
            <w:left w:val="none" w:sz="0" w:space="0" w:color="auto"/>
            <w:bottom w:val="none" w:sz="0" w:space="0" w:color="auto"/>
            <w:right w:val="none" w:sz="0" w:space="0" w:color="auto"/>
          </w:divBdr>
          <w:divsChild>
            <w:div w:id="1303735434">
              <w:marLeft w:val="0"/>
              <w:marRight w:val="0"/>
              <w:marTop w:val="0"/>
              <w:marBottom w:val="0"/>
              <w:divBdr>
                <w:top w:val="none" w:sz="0" w:space="0" w:color="auto"/>
                <w:left w:val="none" w:sz="0" w:space="0" w:color="auto"/>
                <w:bottom w:val="none" w:sz="0" w:space="0" w:color="auto"/>
                <w:right w:val="none" w:sz="0" w:space="0" w:color="auto"/>
              </w:divBdr>
              <w:divsChild>
                <w:div w:id="837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579">
      <w:bodyDiv w:val="1"/>
      <w:marLeft w:val="0"/>
      <w:marRight w:val="0"/>
      <w:marTop w:val="0"/>
      <w:marBottom w:val="0"/>
      <w:divBdr>
        <w:top w:val="none" w:sz="0" w:space="0" w:color="auto"/>
        <w:left w:val="none" w:sz="0" w:space="0" w:color="auto"/>
        <w:bottom w:val="none" w:sz="0" w:space="0" w:color="auto"/>
        <w:right w:val="none" w:sz="0" w:space="0" w:color="auto"/>
      </w:divBdr>
      <w:divsChild>
        <w:div w:id="869680666">
          <w:marLeft w:val="0"/>
          <w:marRight w:val="0"/>
          <w:marTop w:val="0"/>
          <w:marBottom w:val="0"/>
          <w:divBdr>
            <w:top w:val="none" w:sz="0" w:space="0" w:color="auto"/>
            <w:left w:val="none" w:sz="0" w:space="0" w:color="auto"/>
            <w:bottom w:val="none" w:sz="0" w:space="0" w:color="auto"/>
            <w:right w:val="none" w:sz="0" w:space="0" w:color="auto"/>
          </w:divBdr>
          <w:divsChild>
            <w:div w:id="1501579324">
              <w:marLeft w:val="0"/>
              <w:marRight w:val="0"/>
              <w:marTop w:val="0"/>
              <w:marBottom w:val="0"/>
              <w:divBdr>
                <w:top w:val="none" w:sz="0" w:space="0" w:color="auto"/>
                <w:left w:val="none" w:sz="0" w:space="0" w:color="auto"/>
                <w:bottom w:val="none" w:sz="0" w:space="0" w:color="auto"/>
                <w:right w:val="none" w:sz="0" w:space="0" w:color="auto"/>
              </w:divBdr>
              <w:divsChild>
                <w:div w:id="1040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585">
      <w:bodyDiv w:val="1"/>
      <w:marLeft w:val="0"/>
      <w:marRight w:val="0"/>
      <w:marTop w:val="0"/>
      <w:marBottom w:val="0"/>
      <w:divBdr>
        <w:top w:val="none" w:sz="0" w:space="0" w:color="auto"/>
        <w:left w:val="none" w:sz="0" w:space="0" w:color="auto"/>
        <w:bottom w:val="none" w:sz="0" w:space="0" w:color="auto"/>
        <w:right w:val="none" w:sz="0" w:space="0" w:color="auto"/>
      </w:divBdr>
      <w:divsChild>
        <w:div w:id="834758899">
          <w:marLeft w:val="0"/>
          <w:marRight w:val="0"/>
          <w:marTop w:val="0"/>
          <w:marBottom w:val="0"/>
          <w:divBdr>
            <w:top w:val="none" w:sz="0" w:space="0" w:color="auto"/>
            <w:left w:val="none" w:sz="0" w:space="0" w:color="auto"/>
            <w:bottom w:val="none" w:sz="0" w:space="0" w:color="auto"/>
            <w:right w:val="none" w:sz="0" w:space="0" w:color="auto"/>
          </w:divBdr>
          <w:divsChild>
            <w:div w:id="2030059823">
              <w:marLeft w:val="0"/>
              <w:marRight w:val="0"/>
              <w:marTop w:val="0"/>
              <w:marBottom w:val="0"/>
              <w:divBdr>
                <w:top w:val="none" w:sz="0" w:space="0" w:color="auto"/>
                <w:left w:val="none" w:sz="0" w:space="0" w:color="auto"/>
                <w:bottom w:val="none" w:sz="0" w:space="0" w:color="auto"/>
                <w:right w:val="none" w:sz="0" w:space="0" w:color="auto"/>
              </w:divBdr>
              <w:divsChild>
                <w:div w:id="939022738">
                  <w:marLeft w:val="0"/>
                  <w:marRight w:val="0"/>
                  <w:marTop w:val="0"/>
                  <w:marBottom w:val="0"/>
                  <w:divBdr>
                    <w:top w:val="none" w:sz="0" w:space="0" w:color="auto"/>
                    <w:left w:val="none" w:sz="0" w:space="0" w:color="auto"/>
                    <w:bottom w:val="none" w:sz="0" w:space="0" w:color="auto"/>
                    <w:right w:val="none" w:sz="0" w:space="0" w:color="auto"/>
                  </w:divBdr>
                  <w:divsChild>
                    <w:div w:id="497691953">
                      <w:marLeft w:val="0"/>
                      <w:marRight w:val="0"/>
                      <w:marTop w:val="0"/>
                      <w:marBottom w:val="0"/>
                      <w:divBdr>
                        <w:top w:val="none" w:sz="0" w:space="0" w:color="auto"/>
                        <w:left w:val="none" w:sz="0" w:space="0" w:color="auto"/>
                        <w:bottom w:val="none" w:sz="0" w:space="0" w:color="auto"/>
                        <w:right w:val="none" w:sz="0" w:space="0" w:color="auto"/>
                      </w:divBdr>
                    </w:div>
                  </w:divsChild>
                </w:div>
                <w:div w:id="322199896">
                  <w:marLeft w:val="0"/>
                  <w:marRight w:val="0"/>
                  <w:marTop w:val="0"/>
                  <w:marBottom w:val="0"/>
                  <w:divBdr>
                    <w:top w:val="none" w:sz="0" w:space="0" w:color="auto"/>
                    <w:left w:val="none" w:sz="0" w:space="0" w:color="auto"/>
                    <w:bottom w:val="none" w:sz="0" w:space="0" w:color="auto"/>
                    <w:right w:val="none" w:sz="0" w:space="0" w:color="auto"/>
                  </w:divBdr>
                  <w:divsChild>
                    <w:div w:id="1383017168">
                      <w:marLeft w:val="0"/>
                      <w:marRight w:val="0"/>
                      <w:marTop w:val="0"/>
                      <w:marBottom w:val="0"/>
                      <w:divBdr>
                        <w:top w:val="none" w:sz="0" w:space="0" w:color="auto"/>
                        <w:left w:val="none" w:sz="0" w:space="0" w:color="auto"/>
                        <w:bottom w:val="none" w:sz="0" w:space="0" w:color="auto"/>
                        <w:right w:val="none" w:sz="0" w:space="0" w:color="auto"/>
                      </w:divBdr>
                    </w:div>
                  </w:divsChild>
                </w:div>
                <w:div w:id="353306626">
                  <w:marLeft w:val="0"/>
                  <w:marRight w:val="0"/>
                  <w:marTop w:val="0"/>
                  <w:marBottom w:val="0"/>
                  <w:divBdr>
                    <w:top w:val="none" w:sz="0" w:space="0" w:color="auto"/>
                    <w:left w:val="none" w:sz="0" w:space="0" w:color="auto"/>
                    <w:bottom w:val="none" w:sz="0" w:space="0" w:color="auto"/>
                    <w:right w:val="none" w:sz="0" w:space="0" w:color="auto"/>
                  </w:divBdr>
                  <w:divsChild>
                    <w:div w:id="309331585">
                      <w:marLeft w:val="0"/>
                      <w:marRight w:val="0"/>
                      <w:marTop w:val="0"/>
                      <w:marBottom w:val="0"/>
                      <w:divBdr>
                        <w:top w:val="none" w:sz="0" w:space="0" w:color="auto"/>
                        <w:left w:val="none" w:sz="0" w:space="0" w:color="auto"/>
                        <w:bottom w:val="none" w:sz="0" w:space="0" w:color="auto"/>
                        <w:right w:val="none" w:sz="0" w:space="0" w:color="auto"/>
                      </w:divBdr>
                    </w:div>
                  </w:divsChild>
                </w:div>
                <w:div w:id="868421613">
                  <w:marLeft w:val="0"/>
                  <w:marRight w:val="0"/>
                  <w:marTop w:val="0"/>
                  <w:marBottom w:val="0"/>
                  <w:divBdr>
                    <w:top w:val="none" w:sz="0" w:space="0" w:color="auto"/>
                    <w:left w:val="none" w:sz="0" w:space="0" w:color="auto"/>
                    <w:bottom w:val="none" w:sz="0" w:space="0" w:color="auto"/>
                    <w:right w:val="none" w:sz="0" w:space="0" w:color="auto"/>
                  </w:divBdr>
                  <w:divsChild>
                    <w:div w:id="7794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8738">
              <w:marLeft w:val="0"/>
              <w:marRight w:val="0"/>
              <w:marTop w:val="0"/>
              <w:marBottom w:val="0"/>
              <w:divBdr>
                <w:top w:val="none" w:sz="0" w:space="0" w:color="auto"/>
                <w:left w:val="none" w:sz="0" w:space="0" w:color="auto"/>
                <w:bottom w:val="none" w:sz="0" w:space="0" w:color="auto"/>
                <w:right w:val="none" w:sz="0" w:space="0" w:color="auto"/>
              </w:divBdr>
              <w:divsChild>
                <w:div w:id="626085654">
                  <w:marLeft w:val="0"/>
                  <w:marRight w:val="0"/>
                  <w:marTop w:val="0"/>
                  <w:marBottom w:val="0"/>
                  <w:divBdr>
                    <w:top w:val="none" w:sz="0" w:space="0" w:color="auto"/>
                    <w:left w:val="none" w:sz="0" w:space="0" w:color="auto"/>
                    <w:bottom w:val="none" w:sz="0" w:space="0" w:color="auto"/>
                    <w:right w:val="none" w:sz="0" w:space="0" w:color="auto"/>
                  </w:divBdr>
                  <w:divsChild>
                    <w:div w:id="1036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231">
              <w:marLeft w:val="0"/>
              <w:marRight w:val="0"/>
              <w:marTop w:val="0"/>
              <w:marBottom w:val="0"/>
              <w:divBdr>
                <w:top w:val="none" w:sz="0" w:space="0" w:color="auto"/>
                <w:left w:val="none" w:sz="0" w:space="0" w:color="auto"/>
                <w:bottom w:val="none" w:sz="0" w:space="0" w:color="auto"/>
                <w:right w:val="none" w:sz="0" w:space="0" w:color="auto"/>
              </w:divBdr>
              <w:divsChild>
                <w:div w:id="1032342258">
                  <w:marLeft w:val="0"/>
                  <w:marRight w:val="0"/>
                  <w:marTop w:val="0"/>
                  <w:marBottom w:val="0"/>
                  <w:divBdr>
                    <w:top w:val="none" w:sz="0" w:space="0" w:color="auto"/>
                    <w:left w:val="none" w:sz="0" w:space="0" w:color="auto"/>
                    <w:bottom w:val="none" w:sz="0" w:space="0" w:color="auto"/>
                    <w:right w:val="none" w:sz="0" w:space="0" w:color="auto"/>
                  </w:divBdr>
                  <w:divsChild>
                    <w:div w:id="11079399">
                      <w:marLeft w:val="0"/>
                      <w:marRight w:val="0"/>
                      <w:marTop w:val="0"/>
                      <w:marBottom w:val="0"/>
                      <w:divBdr>
                        <w:top w:val="none" w:sz="0" w:space="0" w:color="auto"/>
                        <w:left w:val="none" w:sz="0" w:space="0" w:color="auto"/>
                        <w:bottom w:val="none" w:sz="0" w:space="0" w:color="auto"/>
                        <w:right w:val="none" w:sz="0" w:space="0" w:color="auto"/>
                      </w:divBdr>
                    </w:div>
                  </w:divsChild>
                </w:div>
                <w:div w:id="272521058">
                  <w:marLeft w:val="0"/>
                  <w:marRight w:val="0"/>
                  <w:marTop w:val="0"/>
                  <w:marBottom w:val="0"/>
                  <w:divBdr>
                    <w:top w:val="none" w:sz="0" w:space="0" w:color="auto"/>
                    <w:left w:val="none" w:sz="0" w:space="0" w:color="auto"/>
                    <w:bottom w:val="none" w:sz="0" w:space="0" w:color="auto"/>
                    <w:right w:val="none" w:sz="0" w:space="0" w:color="auto"/>
                  </w:divBdr>
                  <w:divsChild>
                    <w:div w:id="970398489">
                      <w:marLeft w:val="0"/>
                      <w:marRight w:val="0"/>
                      <w:marTop w:val="0"/>
                      <w:marBottom w:val="0"/>
                      <w:divBdr>
                        <w:top w:val="none" w:sz="0" w:space="0" w:color="auto"/>
                        <w:left w:val="none" w:sz="0" w:space="0" w:color="auto"/>
                        <w:bottom w:val="none" w:sz="0" w:space="0" w:color="auto"/>
                        <w:right w:val="none" w:sz="0" w:space="0" w:color="auto"/>
                      </w:divBdr>
                    </w:div>
                  </w:divsChild>
                </w:div>
                <w:div w:id="351154896">
                  <w:marLeft w:val="0"/>
                  <w:marRight w:val="0"/>
                  <w:marTop w:val="0"/>
                  <w:marBottom w:val="0"/>
                  <w:divBdr>
                    <w:top w:val="none" w:sz="0" w:space="0" w:color="auto"/>
                    <w:left w:val="none" w:sz="0" w:space="0" w:color="auto"/>
                    <w:bottom w:val="none" w:sz="0" w:space="0" w:color="auto"/>
                    <w:right w:val="none" w:sz="0" w:space="0" w:color="auto"/>
                  </w:divBdr>
                  <w:divsChild>
                    <w:div w:id="1872061881">
                      <w:marLeft w:val="0"/>
                      <w:marRight w:val="0"/>
                      <w:marTop w:val="0"/>
                      <w:marBottom w:val="0"/>
                      <w:divBdr>
                        <w:top w:val="none" w:sz="0" w:space="0" w:color="auto"/>
                        <w:left w:val="none" w:sz="0" w:space="0" w:color="auto"/>
                        <w:bottom w:val="none" w:sz="0" w:space="0" w:color="auto"/>
                        <w:right w:val="none" w:sz="0" w:space="0" w:color="auto"/>
                      </w:divBdr>
                    </w:div>
                  </w:divsChild>
                </w:div>
                <w:div w:id="580335511">
                  <w:marLeft w:val="0"/>
                  <w:marRight w:val="0"/>
                  <w:marTop w:val="0"/>
                  <w:marBottom w:val="0"/>
                  <w:divBdr>
                    <w:top w:val="none" w:sz="0" w:space="0" w:color="auto"/>
                    <w:left w:val="none" w:sz="0" w:space="0" w:color="auto"/>
                    <w:bottom w:val="none" w:sz="0" w:space="0" w:color="auto"/>
                    <w:right w:val="none" w:sz="0" w:space="0" w:color="auto"/>
                  </w:divBdr>
                  <w:divsChild>
                    <w:div w:id="16070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7459">
      <w:bodyDiv w:val="1"/>
      <w:marLeft w:val="0"/>
      <w:marRight w:val="0"/>
      <w:marTop w:val="0"/>
      <w:marBottom w:val="0"/>
      <w:divBdr>
        <w:top w:val="none" w:sz="0" w:space="0" w:color="auto"/>
        <w:left w:val="none" w:sz="0" w:space="0" w:color="auto"/>
        <w:bottom w:val="none" w:sz="0" w:space="0" w:color="auto"/>
        <w:right w:val="none" w:sz="0" w:space="0" w:color="auto"/>
      </w:divBdr>
      <w:divsChild>
        <w:div w:id="127475495">
          <w:marLeft w:val="0"/>
          <w:marRight w:val="0"/>
          <w:marTop w:val="0"/>
          <w:marBottom w:val="0"/>
          <w:divBdr>
            <w:top w:val="none" w:sz="0" w:space="0" w:color="auto"/>
            <w:left w:val="none" w:sz="0" w:space="0" w:color="auto"/>
            <w:bottom w:val="none" w:sz="0" w:space="0" w:color="auto"/>
            <w:right w:val="none" w:sz="0" w:space="0" w:color="auto"/>
          </w:divBdr>
        </w:div>
        <w:div w:id="966352696">
          <w:marLeft w:val="0"/>
          <w:marRight w:val="0"/>
          <w:marTop w:val="0"/>
          <w:marBottom w:val="0"/>
          <w:divBdr>
            <w:top w:val="none" w:sz="0" w:space="0" w:color="auto"/>
            <w:left w:val="none" w:sz="0" w:space="0" w:color="auto"/>
            <w:bottom w:val="none" w:sz="0" w:space="0" w:color="auto"/>
            <w:right w:val="none" w:sz="0" w:space="0" w:color="auto"/>
          </w:divBdr>
        </w:div>
        <w:div w:id="436485189">
          <w:marLeft w:val="0"/>
          <w:marRight w:val="0"/>
          <w:marTop w:val="0"/>
          <w:marBottom w:val="0"/>
          <w:divBdr>
            <w:top w:val="none" w:sz="0" w:space="0" w:color="auto"/>
            <w:left w:val="none" w:sz="0" w:space="0" w:color="auto"/>
            <w:bottom w:val="none" w:sz="0" w:space="0" w:color="auto"/>
            <w:right w:val="none" w:sz="0" w:space="0" w:color="auto"/>
          </w:divBdr>
        </w:div>
        <w:div w:id="1088382932">
          <w:marLeft w:val="0"/>
          <w:marRight w:val="0"/>
          <w:marTop w:val="0"/>
          <w:marBottom w:val="0"/>
          <w:divBdr>
            <w:top w:val="none" w:sz="0" w:space="0" w:color="auto"/>
            <w:left w:val="none" w:sz="0" w:space="0" w:color="auto"/>
            <w:bottom w:val="none" w:sz="0" w:space="0" w:color="auto"/>
            <w:right w:val="none" w:sz="0" w:space="0" w:color="auto"/>
          </w:divBdr>
          <w:divsChild>
            <w:div w:id="1058286917">
              <w:marLeft w:val="0"/>
              <w:marRight w:val="0"/>
              <w:marTop w:val="0"/>
              <w:marBottom w:val="0"/>
              <w:divBdr>
                <w:top w:val="none" w:sz="0" w:space="0" w:color="auto"/>
                <w:left w:val="none" w:sz="0" w:space="0" w:color="auto"/>
                <w:bottom w:val="none" w:sz="0" w:space="0" w:color="auto"/>
                <w:right w:val="none" w:sz="0" w:space="0" w:color="auto"/>
              </w:divBdr>
              <w:divsChild>
                <w:div w:id="2036998448">
                  <w:marLeft w:val="0"/>
                  <w:marRight w:val="0"/>
                  <w:marTop w:val="0"/>
                  <w:marBottom w:val="0"/>
                  <w:divBdr>
                    <w:top w:val="none" w:sz="0" w:space="0" w:color="auto"/>
                    <w:left w:val="none" w:sz="0" w:space="0" w:color="auto"/>
                    <w:bottom w:val="none" w:sz="0" w:space="0" w:color="auto"/>
                    <w:right w:val="none" w:sz="0" w:space="0" w:color="auto"/>
                  </w:divBdr>
                  <w:divsChild>
                    <w:div w:id="9069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sChild>
        <w:div w:id="940260632">
          <w:marLeft w:val="0"/>
          <w:marRight w:val="0"/>
          <w:marTop w:val="0"/>
          <w:marBottom w:val="0"/>
          <w:divBdr>
            <w:top w:val="none" w:sz="0" w:space="0" w:color="auto"/>
            <w:left w:val="none" w:sz="0" w:space="0" w:color="auto"/>
            <w:bottom w:val="none" w:sz="0" w:space="0" w:color="auto"/>
            <w:right w:val="none" w:sz="0" w:space="0" w:color="auto"/>
          </w:divBdr>
          <w:divsChild>
            <w:div w:id="1911041759">
              <w:marLeft w:val="0"/>
              <w:marRight w:val="0"/>
              <w:marTop w:val="0"/>
              <w:marBottom w:val="0"/>
              <w:divBdr>
                <w:top w:val="none" w:sz="0" w:space="0" w:color="auto"/>
                <w:left w:val="none" w:sz="0" w:space="0" w:color="auto"/>
                <w:bottom w:val="none" w:sz="0" w:space="0" w:color="auto"/>
                <w:right w:val="none" w:sz="0" w:space="0" w:color="auto"/>
              </w:divBdr>
              <w:divsChild>
                <w:div w:id="204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116">
      <w:bodyDiv w:val="1"/>
      <w:marLeft w:val="0"/>
      <w:marRight w:val="0"/>
      <w:marTop w:val="0"/>
      <w:marBottom w:val="0"/>
      <w:divBdr>
        <w:top w:val="none" w:sz="0" w:space="0" w:color="auto"/>
        <w:left w:val="none" w:sz="0" w:space="0" w:color="auto"/>
        <w:bottom w:val="none" w:sz="0" w:space="0" w:color="auto"/>
        <w:right w:val="none" w:sz="0" w:space="0" w:color="auto"/>
      </w:divBdr>
      <w:divsChild>
        <w:div w:id="802120463">
          <w:marLeft w:val="0"/>
          <w:marRight w:val="0"/>
          <w:marTop w:val="0"/>
          <w:marBottom w:val="0"/>
          <w:divBdr>
            <w:top w:val="none" w:sz="0" w:space="0" w:color="auto"/>
            <w:left w:val="none" w:sz="0" w:space="0" w:color="auto"/>
            <w:bottom w:val="none" w:sz="0" w:space="0" w:color="auto"/>
            <w:right w:val="none" w:sz="0" w:space="0" w:color="auto"/>
          </w:divBdr>
          <w:divsChild>
            <w:div w:id="1627009476">
              <w:marLeft w:val="0"/>
              <w:marRight w:val="0"/>
              <w:marTop w:val="0"/>
              <w:marBottom w:val="0"/>
              <w:divBdr>
                <w:top w:val="none" w:sz="0" w:space="0" w:color="auto"/>
                <w:left w:val="none" w:sz="0" w:space="0" w:color="auto"/>
                <w:bottom w:val="none" w:sz="0" w:space="0" w:color="auto"/>
                <w:right w:val="none" w:sz="0" w:space="0" w:color="auto"/>
              </w:divBdr>
              <w:divsChild>
                <w:div w:id="1391805236">
                  <w:marLeft w:val="0"/>
                  <w:marRight w:val="0"/>
                  <w:marTop w:val="0"/>
                  <w:marBottom w:val="0"/>
                  <w:divBdr>
                    <w:top w:val="none" w:sz="0" w:space="0" w:color="auto"/>
                    <w:left w:val="none" w:sz="0" w:space="0" w:color="auto"/>
                    <w:bottom w:val="none" w:sz="0" w:space="0" w:color="auto"/>
                    <w:right w:val="none" w:sz="0" w:space="0" w:color="auto"/>
                  </w:divBdr>
                  <w:divsChild>
                    <w:div w:id="1138112458">
                      <w:marLeft w:val="0"/>
                      <w:marRight w:val="0"/>
                      <w:marTop w:val="0"/>
                      <w:marBottom w:val="0"/>
                      <w:divBdr>
                        <w:top w:val="none" w:sz="0" w:space="0" w:color="auto"/>
                        <w:left w:val="none" w:sz="0" w:space="0" w:color="auto"/>
                        <w:bottom w:val="none" w:sz="0" w:space="0" w:color="auto"/>
                        <w:right w:val="none" w:sz="0" w:space="0" w:color="auto"/>
                      </w:divBdr>
                    </w:div>
                  </w:divsChild>
                </w:div>
                <w:div w:id="698317946">
                  <w:marLeft w:val="0"/>
                  <w:marRight w:val="0"/>
                  <w:marTop w:val="0"/>
                  <w:marBottom w:val="0"/>
                  <w:divBdr>
                    <w:top w:val="none" w:sz="0" w:space="0" w:color="auto"/>
                    <w:left w:val="none" w:sz="0" w:space="0" w:color="auto"/>
                    <w:bottom w:val="none" w:sz="0" w:space="0" w:color="auto"/>
                    <w:right w:val="none" w:sz="0" w:space="0" w:color="auto"/>
                  </w:divBdr>
                  <w:divsChild>
                    <w:div w:id="788398234">
                      <w:marLeft w:val="0"/>
                      <w:marRight w:val="0"/>
                      <w:marTop w:val="0"/>
                      <w:marBottom w:val="0"/>
                      <w:divBdr>
                        <w:top w:val="none" w:sz="0" w:space="0" w:color="auto"/>
                        <w:left w:val="none" w:sz="0" w:space="0" w:color="auto"/>
                        <w:bottom w:val="none" w:sz="0" w:space="0" w:color="auto"/>
                        <w:right w:val="none" w:sz="0" w:space="0" w:color="auto"/>
                      </w:divBdr>
                    </w:div>
                  </w:divsChild>
                </w:div>
                <w:div w:id="290020173">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
                  </w:divsChild>
                </w:div>
                <w:div w:id="1671328241">
                  <w:marLeft w:val="0"/>
                  <w:marRight w:val="0"/>
                  <w:marTop w:val="0"/>
                  <w:marBottom w:val="0"/>
                  <w:divBdr>
                    <w:top w:val="none" w:sz="0" w:space="0" w:color="auto"/>
                    <w:left w:val="none" w:sz="0" w:space="0" w:color="auto"/>
                    <w:bottom w:val="none" w:sz="0" w:space="0" w:color="auto"/>
                    <w:right w:val="none" w:sz="0" w:space="0" w:color="auto"/>
                  </w:divBdr>
                  <w:divsChild>
                    <w:div w:id="1150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527">
              <w:marLeft w:val="0"/>
              <w:marRight w:val="0"/>
              <w:marTop w:val="0"/>
              <w:marBottom w:val="0"/>
              <w:divBdr>
                <w:top w:val="none" w:sz="0" w:space="0" w:color="auto"/>
                <w:left w:val="none" w:sz="0" w:space="0" w:color="auto"/>
                <w:bottom w:val="none" w:sz="0" w:space="0" w:color="auto"/>
                <w:right w:val="none" w:sz="0" w:space="0" w:color="auto"/>
              </w:divBdr>
              <w:divsChild>
                <w:div w:id="305741888">
                  <w:marLeft w:val="0"/>
                  <w:marRight w:val="0"/>
                  <w:marTop w:val="0"/>
                  <w:marBottom w:val="0"/>
                  <w:divBdr>
                    <w:top w:val="none" w:sz="0" w:space="0" w:color="auto"/>
                    <w:left w:val="none" w:sz="0" w:space="0" w:color="auto"/>
                    <w:bottom w:val="none" w:sz="0" w:space="0" w:color="auto"/>
                    <w:right w:val="none" w:sz="0" w:space="0" w:color="auto"/>
                  </w:divBdr>
                  <w:divsChild>
                    <w:div w:id="1252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9756">
              <w:marLeft w:val="0"/>
              <w:marRight w:val="0"/>
              <w:marTop w:val="0"/>
              <w:marBottom w:val="0"/>
              <w:divBdr>
                <w:top w:val="none" w:sz="0" w:space="0" w:color="auto"/>
                <w:left w:val="none" w:sz="0" w:space="0" w:color="auto"/>
                <w:bottom w:val="none" w:sz="0" w:space="0" w:color="auto"/>
                <w:right w:val="none" w:sz="0" w:space="0" w:color="auto"/>
              </w:divBdr>
              <w:divsChild>
                <w:div w:id="1429234162">
                  <w:marLeft w:val="0"/>
                  <w:marRight w:val="0"/>
                  <w:marTop w:val="0"/>
                  <w:marBottom w:val="0"/>
                  <w:divBdr>
                    <w:top w:val="none" w:sz="0" w:space="0" w:color="auto"/>
                    <w:left w:val="none" w:sz="0" w:space="0" w:color="auto"/>
                    <w:bottom w:val="none" w:sz="0" w:space="0" w:color="auto"/>
                    <w:right w:val="none" w:sz="0" w:space="0" w:color="auto"/>
                  </w:divBdr>
                  <w:divsChild>
                    <w:div w:id="1756709881">
                      <w:marLeft w:val="0"/>
                      <w:marRight w:val="0"/>
                      <w:marTop w:val="0"/>
                      <w:marBottom w:val="0"/>
                      <w:divBdr>
                        <w:top w:val="none" w:sz="0" w:space="0" w:color="auto"/>
                        <w:left w:val="none" w:sz="0" w:space="0" w:color="auto"/>
                        <w:bottom w:val="none" w:sz="0" w:space="0" w:color="auto"/>
                        <w:right w:val="none" w:sz="0" w:space="0" w:color="auto"/>
                      </w:divBdr>
                    </w:div>
                  </w:divsChild>
                </w:div>
                <w:div w:id="680591591">
                  <w:marLeft w:val="0"/>
                  <w:marRight w:val="0"/>
                  <w:marTop w:val="0"/>
                  <w:marBottom w:val="0"/>
                  <w:divBdr>
                    <w:top w:val="none" w:sz="0" w:space="0" w:color="auto"/>
                    <w:left w:val="none" w:sz="0" w:space="0" w:color="auto"/>
                    <w:bottom w:val="none" w:sz="0" w:space="0" w:color="auto"/>
                    <w:right w:val="none" w:sz="0" w:space="0" w:color="auto"/>
                  </w:divBdr>
                  <w:divsChild>
                    <w:div w:id="496960066">
                      <w:marLeft w:val="0"/>
                      <w:marRight w:val="0"/>
                      <w:marTop w:val="0"/>
                      <w:marBottom w:val="0"/>
                      <w:divBdr>
                        <w:top w:val="none" w:sz="0" w:space="0" w:color="auto"/>
                        <w:left w:val="none" w:sz="0" w:space="0" w:color="auto"/>
                        <w:bottom w:val="none" w:sz="0" w:space="0" w:color="auto"/>
                        <w:right w:val="none" w:sz="0" w:space="0" w:color="auto"/>
                      </w:divBdr>
                    </w:div>
                  </w:divsChild>
                </w:div>
                <w:div w:id="68814037">
                  <w:marLeft w:val="0"/>
                  <w:marRight w:val="0"/>
                  <w:marTop w:val="0"/>
                  <w:marBottom w:val="0"/>
                  <w:divBdr>
                    <w:top w:val="none" w:sz="0" w:space="0" w:color="auto"/>
                    <w:left w:val="none" w:sz="0" w:space="0" w:color="auto"/>
                    <w:bottom w:val="none" w:sz="0" w:space="0" w:color="auto"/>
                    <w:right w:val="none" w:sz="0" w:space="0" w:color="auto"/>
                  </w:divBdr>
                  <w:divsChild>
                    <w:div w:id="553275725">
                      <w:marLeft w:val="0"/>
                      <w:marRight w:val="0"/>
                      <w:marTop w:val="0"/>
                      <w:marBottom w:val="0"/>
                      <w:divBdr>
                        <w:top w:val="none" w:sz="0" w:space="0" w:color="auto"/>
                        <w:left w:val="none" w:sz="0" w:space="0" w:color="auto"/>
                        <w:bottom w:val="none" w:sz="0" w:space="0" w:color="auto"/>
                        <w:right w:val="none" w:sz="0" w:space="0" w:color="auto"/>
                      </w:divBdr>
                    </w:div>
                  </w:divsChild>
                </w:div>
                <w:div w:id="1981497991">
                  <w:marLeft w:val="0"/>
                  <w:marRight w:val="0"/>
                  <w:marTop w:val="0"/>
                  <w:marBottom w:val="0"/>
                  <w:divBdr>
                    <w:top w:val="none" w:sz="0" w:space="0" w:color="auto"/>
                    <w:left w:val="none" w:sz="0" w:space="0" w:color="auto"/>
                    <w:bottom w:val="none" w:sz="0" w:space="0" w:color="auto"/>
                    <w:right w:val="none" w:sz="0" w:space="0" w:color="auto"/>
                  </w:divBdr>
                  <w:divsChild>
                    <w:div w:id="1901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2498">
      <w:bodyDiv w:val="1"/>
      <w:marLeft w:val="0"/>
      <w:marRight w:val="0"/>
      <w:marTop w:val="0"/>
      <w:marBottom w:val="0"/>
      <w:divBdr>
        <w:top w:val="none" w:sz="0" w:space="0" w:color="auto"/>
        <w:left w:val="none" w:sz="0" w:space="0" w:color="auto"/>
        <w:bottom w:val="none" w:sz="0" w:space="0" w:color="auto"/>
        <w:right w:val="none" w:sz="0" w:space="0" w:color="auto"/>
      </w:divBdr>
      <w:divsChild>
        <w:div w:id="5182598">
          <w:marLeft w:val="0"/>
          <w:marRight w:val="0"/>
          <w:marTop w:val="0"/>
          <w:marBottom w:val="0"/>
          <w:divBdr>
            <w:top w:val="none" w:sz="0" w:space="0" w:color="auto"/>
            <w:left w:val="none" w:sz="0" w:space="0" w:color="auto"/>
            <w:bottom w:val="none" w:sz="0" w:space="0" w:color="auto"/>
            <w:right w:val="none" w:sz="0" w:space="0" w:color="auto"/>
          </w:divBdr>
          <w:divsChild>
            <w:div w:id="1310284453">
              <w:marLeft w:val="0"/>
              <w:marRight w:val="0"/>
              <w:marTop w:val="0"/>
              <w:marBottom w:val="0"/>
              <w:divBdr>
                <w:top w:val="none" w:sz="0" w:space="0" w:color="auto"/>
                <w:left w:val="none" w:sz="0" w:space="0" w:color="auto"/>
                <w:bottom w:val="none" w:sz="0" w:space="0" w:color="auto"/>
                <w:right w:val="none" w:sz="0" w:space="0" w:color="auto"/>
              </w:divBdr>
              <w:divsChild>
                <w:div w:id="17493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4D99-860A-493A-A787-C814D49C900C}">
  <ds:schemaRefs>
    <ds:schemaRef ds:uri="http://schemas.openxmlformats.org/officeDocument/2006/bibliography"/>
  </ds:schemaRefs>
</ds:datastoreItem>
</file>

<file path=customXml/itemProps2.xml><?xml version="1.0" encoding="utf-8"?>
<ds:datastoreItem xmlns:ds="http://schemas.openxmlformats.org/officeDocument/2006/customXml" ds:itemID="{5789D1C4-2BE0-4BD7-B75C-8CA40205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41</Pages>
  <Words>14389</Words>
  <Characters>79145</Characters>
  <Application>Microsoft Office Word</Application>
  <DocSecurity>0</DocSecurity>
  <Lines>659</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María Jose</cp:lastModifiedBy>
  <cp:revision>13</cp:revision>
  <cp:lastPrinted>2020-03-02T17:05:00Z</cp:lastPrinted>
  <dcterms:created xsi:type="dcterms:W3CDTF">2020-11-10T17:18:00Z</dcterms:created>
  <dcterms:modified xsi:type="dcterms:W3CDTF">2020-11-10T20:45:00Z</dcterms:modified>
</cp:coreProperties>
</file>