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Pr="00E440CA"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4343B1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 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lastRenderedPageBreak/>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3"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3"/>
      <w:bookmarkEnd w:id="4"/>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5" w:name="_Hlk39778672"/>
      <w:r w:rsidRPr="00E440CA">
        <w:rPr>
          <w:i/>
          <w:iCs/>
          <w:sz w:val="22"/>
          <w:szCs w:val="22"/>
        </w:rPr>
        <w:t xml:space="preserve">grupos de atención prioritaria y a la población en </w:t>
      </w:r>
      <w:r w:rsidRPr="00E440CA">
        <w:rPr>
          <w:b/>
          <w:bCs/>
          <w:i/>
          <w:iCs/>
          <w:sz w:val="22"/>
          <w:szCs w:val="22"/>
        </w:rPr>
        <w:t>situación de pobreza</w:t>
      </w:r>
      <w:r w:rsidRPr="00E440CA">
        <w:rPr>
          <w:i/>
          <w:iCs/>
          <w:sz w:val="22"/>
          <w:szCs w:val="22"/>
        </w:rPr>
        <w:t xml:space="preserve"> o </w:t>
      </w:r>
      <w:r w:rsidRPr="00E440CA">
        <w:rPr>
          <w:b/>
          <w:bCs/>
          <w:i/>
          <w:iCs/>
          <w:sz w:val="22"/>
          <w:szCs w:val="22"/>
        </w:rPr>
        <w:t>vulnerabilidad</w:t>
      </w:r>
      <w:bookmarkEnd w:id="5"/>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 xml:space="preserve">simultáneamente con los servicios de agua segura y saneamiento adecuado; electricidad de la red pública; gestión integral de desechos; condiciones materiales adecuadas; con espacio suficiente; </w:t>
      </w:r>
      <w:r w:rsidRPr="00E440CA">
        <w:rPr>
          <w:i/>
          <w:iCs/>
          <w:sz w:val="22"/>
          <w:szCs w:val="22"/>
        </w:rPr>
        <w:lastRenderedPageBreak/>
        <w:t>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w:t>
      </w:r>
      <w:proofErr w:type="gramStart"/>
      <w:r w:rsidRPr="00E440CA">
        <w:rPr>
          <w:i/>
          <w:iCs/>
          <w:sz w:val="22"/>
          <w:szCs w:val="22"/>
        </w:rPr>
        <w:t>social</w:t>
      </w:r>
      <w:proofErr w:type="gramEnd"/>
      <w:r w:rsidRPr="00E440CA">
        <w:rPr>
          <w:i/>
          <w:iCs/>
          <w:sz w:val="22"/>
          <w:szCs w:val="22"/>
        </w:rPr>
        <w:t xml:space="preserve">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393ACCFF"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 xml:space="preserve">los pagos por concepto de </w:t>
      </w:r>
      <w:del w:id="6" w:author="(Estudiante) Verónica Paola Paredes Herrera" w:date="2020-10-07T13:42:00Z">
        <w:r w:rsidRPr="00E440CA" w:rsidDel="00BB76E1">
          <w:rPr>
            <w:i/>
            <w:iCs/>
            <w:sz w:val="22"/>
            <w:szCs w:val="22"/>
          </w:rPr>
          <w:delText>concesión</w:delText>
        </w:r>
      </w:del>
      <w:ins w:id="7" w:author="(Estudiante) Verónica Paola Paredes Herrera" w:date="2020-10-07T13:42:00Z">
        <w:r w:rsidR="00BB76E1" w:rsidRPr="00E440CA">
          <w:rPr>
            <w:i/>
            <w:iCs/>
            <w:sz w:val="22"/>
            <w:szCs w:val="22"/>
          </w:rPr>
          <w:t>concesión</w:t>
        </w:r>
      </w:ins>
      <w:r w:rsidRPr="00E440CA">
        <w:rPr>
          <w:i/>
          <w:iCs/>
          <w:sz w:val="22"/>
          <w:szCs w:val="22"/>
        </w:rPr>
        <w:t xml:space="preserve"> onerosa de derechos al Gobierno </w:t>
      </w:r>
      <w:proofErr w:type="spellStart"/>
      <w:r w:rsidRPr="00E440CA">
        <w:rPr>
          <w:i/>
          <w:iCs/>
          <w:sz w:val="22"/>
          <w:szCs w:val="22"/>
        </w:rPr>
        <w:t>Autónomo</w:t>
      </w:r>
      <w:proofErr w:type="spellEnd"/>
      <w:r w:rsidRPr="00E440CA">
        <w:rPr>
          <w:i/>
          <w:iCs/>
          <w:sz w:val="22"/>
          <w:szCs w:val="22"/>
        </w:rPr>
        <w:t xml:space="preserve"> Descentralizado municipal o metropolitano se </w:t>
      </w:r>
      <w:proofErr w:type="spellStart"/>
      <w:r w:rsidRPr="00E440CA">
        <w:rPr>
          <w:i/>
          <w:iCs/>
          <w:sz w:val="22"/>
          <w:szCs w:val="22"/>
        </w:rPr>
        <w:t>realizarán</w:t>
      </w:r>
      <w:proofErr w:type="spellEnd"/>
      <w:r w:rsidRPr="00E440CA">
        <w:rPr>
          <w:i/>
          <w:iCs/>
          <w:sz w:val="22"/>
          <w:szCs w:val="22"/>
        </w:rPr>
        <w:t xml:space="preserve"> en dinero o en especie como: suelo urbanizado, vivienda de </w:t>
      </w:r>
      <w:proofErr w:type="spellStart"/>
      <w:r w:rsidRPr="00E440CA">
        <w:rPr>
          <w:i/>
          <w:iCs/>
          <w:sz w:val="22"/>
          <w:szCs w:val="22"/>
        </w:rPr>
        <w:t>interés</w:t>
      </w:r>
      <w:proofErr w:type="spellEnd"/>
      <w:r w:rsidRPr="00E440CA">
        <w:rPr>
          <w:i/>
          <w:iCs/>
          <w:sz w:val="22"/>
          <w:szCs w:val="22"/>
        </w:rPr>
        <w:t xml:space="preserve"> social, equipamientos comunitarios o infraestructura</w:t>
      </w:r>
      <w:r w:rsidRPr="00E440CA">
        <w:rPr>
          <w:sz w:val="22"/>
          <w:szCs w:val="22"/>
        </w:rPr>
        <w:t>” y que “</w:t>
      </w:r>
      <w:r w:rsidRPr="00E440CA">
        <w:rPr>
          <w:i/>
          <w:iCs/>
          <w:sz w:val="22"/>
          <w:szCs w:val="22"/>
        </w:rPr>
        <w:t xml:space="preserve">los recursos generados a </w:t>
      </w:r>
      <w:proofErr w:type="spellStart"/>
      <w:r w:rsidRPr="00E440CA">
        <w:rPr>
          <w:i/>
          <w:iCs/>
          <w:sz w:val="22"/>
          <w:szCs w:val="22"/>
        </w:rPr>
        <w:t>través</w:t>
      </w:r>
      <w:proofErr w:type="spellEnd"/>
      <w:r w:rsidRPr="00E440CA">
        <w:rPr>
          <w:i/>
          <w:iCs/>
          <w:sz w:val="22"/>
          <w:szCs w:val="22"/>
        </w:rPr>
        <w:t xml:space="preserve"> de la </w:t>
      </w:r>
      <w:proofErr w:type="spellStart"/>
      <w:r w:rsidRPr="00E440CA">
        <w:rPr>
          <w:i/>
          <w:iCs/>
          <w:sz w:val="22"/>
          <w:szCs w:val="22"/>
        </w:rPr>
        <w:t>concesión</w:t>
      </w:r>
      <w:proofErr w:type="spellEnd"/>
      <w:r w:rsidRPr="00E440CA">
        <w:rPr>
          <w:i/>
          <w:iCs/>
          <w:sz w:val="22"/>
          <w:szCs w:val="22"/>
        </w:rPr>
        <w:t xml:space="preserve"> onerosa de derechos solo se </w:t>
      </w:r>
      <w:proofErr w:type="spellStart"/>
      <w:r w:rsidRPr="00E440CA">
        <w:rPr>
          <w:i/>
          <w:iCs/>
          <w:sz w:val="22"/>
          <w:szCs w:val="22"/>
        </w:rPr>
        <w:t>utilizarán</w:t>
      </w:r>
      <w:proofErr w:type="spellEnd"/>
      <w:r w:rsidRPr="00E440CA">
        <w:rPr>
          <w:i/>
          <w:iCs/>
          <w:sz w:val="22"/>
          <w:szCs w:val="22"/>
        </w:rPr>
        <w:t xml:space="preserve"> para la </w:t>
      </w:r>
      <w:proofErr w:type="spellStart"/>
      <w:r w:rsidRPr="00E440CA">
        <w:rPr>
          <w:i/>
          <w:iCs/>
          <w:sz w:val="22"/>
          <w:szCs w:val="22"/>
        </w:rPr>
        <w:t>ejecución</w:t>
      </w:r>
      <w:proofErr w:type="spellEnd"/>
      <w:r w:rsidRPr="00E440CA">
        <w:rPr>
          <w:i/>
          <w:iCs/>
          <w:sz w:val="22"/>
          <w:szCs w:val="22"/>
        </w:rPr>
        <w:t xml:space="preserve"> de infraestructura, </w:t>
      </w:r>
      <w:proofErr w:type="spellStart"/>
      <w:r w:rsidRPr="00E440CA">
        <w:rPr>
          <w:i/>
          <w:iCs/>
          <w:sz w:val="22"/>
          <w:szCs w:val="22"/>
        </w:rPr>
        <w:t>construcción</w:t>
      </w:r>
      <w:proofErr w:type="spellEnd"/>
      <w:r w:rsidRPr="00E440CA">
        <w:rPr>
          <w:i/>
          <w:iCs/>
          <w:sz w:val="22"/>
          <w:szCs w:val="22"/>
        </w:rPr>
        <w:t xml:space="preserve"> de vivienda adecuada y digna de </w:t>
      </w:r>
      <w:proofErr w:type="spellStart"/>
      <w:r w:rsidRPr="00E440CA">
        <w:rPr>
          <w:i/>
          <w:iCs/>
          <w:sz w:val="22"/>
          <w:szCs w:val="22"/>
        </w:rPr>
        <w:t>interés</w:t>
      </w:r>
      <w:proofErr w:type="spellEnd"/>
      <w:r w:rsidRPr="00E440CA">
        <w:rPr>
          <w:i/>
          <w:iCs/>
          <w:sz w:val="22"/>
          <w:szCs w:val="22"/>
        </w:rPr>
        <w:t xml:space="preserve"> social, equipamiento, sistemas </w:t>
      </w:r>
      <w:proofErr w:type="spellStart"/>
      <w:r w:rsidRPr="00E440CA">
        <w:rPr>
          <w:i/>
          <w:iCs/>
          <w:sz w:val="22"/>
          <w:szCs w:val="22"/>
        </w:rPr>
        <w:t>públicos</w:t>
      </w:r>
      <w:proofErr w:type="spellEnd"/>
      <w:r w:rsidRPr="00E440CA">
        <w:rPr>
          <w:i/>
          <w:iCs/>
          <w:sz w:val="22"/>
          <w:szCs w:val="22"/>
        </w:rPr>
        <w:t xml:space="preserve"> de soporte necesarios, en particular, servicio de agua segura, saneamiento adecuado y </w:t>
      </w:r>
      <w:proofErr w:type="spellStart"/>
      <w:r w:rsidRPr="00E440CA">
        <w:rPr>
          <w:i/>
          <w:iCs/>
          <w:sz w:val="22"/>
          <w:szCs w:val="22"/>
        </w:rPr>
        <w:t>gestión</w:t>
      </w:r>
      <w:proofErr w:type="spellEnd"/>
      <w:r w:rsidRPr="00E440CA">
        <w:rPr>
          <w:i/>
          <w:iCs/>
          <w:sz w:val="22"/>
          <w:szCs w:val="22"/>
        </w:rPr>
        <w:t xml:space="preserve"> integral de desechos, u otras actuaciones para la </w:t>
      </w:r>
      <w:proofErr w:type="spellStart"/>
      <w:r w:rsidRPr="00E440CA">
        <w:rPr>
          <w:i/>
          <w:iCs/>
          <w:sz w:val="22"/>
          <w:szCs w:val="22"/>
        </w:rPr>
        <w:t>habilitación</w:t>
      </w:r>
      <w:proofErr w:type="spellEnd"/>
      <w:r w:rsidRPr="00E440CA">
        <w:rPr>
          <w:i/>
          <w:iCs/>
          <w:sz w:val="22"/>
          <w:szCs w:val="22"/>
        </w:rPr>
        <w:t xml:space="preserve"> del suelo y la </w:t>
      </w:r>
      <w:proofErr w:type="spellStart"/>
      <w:r w:rsidRPr="00E440CA">
        <w:rPr>
          <w:i/>
          <w:iCs/>
          <w:sz w:val="22"/>
          <w:szCs w:val="22"/>
        </w:rPr>
        <w:t>garantía</w:t>
      </w:r>
      <w:proofErr w:type="spellEnd"/>
      <w:r w:rsidRPr="00E440CA">
        <w:rPr>
          <w:i/>
          <w:iCs/>
          <w:sz w:val="22"/>
          <w:szCs w:val="22"/>
        </w:rPr>
        <w:t xml:space="preserve"> del derecho a la ciudad</w:t>
      </w:r>
      <w:r w:rsidRPr="00E440CA">
        <w:rPr>
          <w:sz w:val="22"/>
          <w:szCs w:val="22"/>
        </w:rPr>
        <w:t>”, conforme  lo previsto en el Art. 73 de la Ley Orgánica de Ordenamiento Territorial, Uso y Gestión del Suelo;</w:t>
      </w:r>
    </w:p>
    <w:p w14:paraId="20137499" w14:textId="77777777" w:rsidR="00695E3C"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2A5E1028" w14:textId="77777777" w:rsidR="00FF2C52" w:rsidRDefault="00FF2C52" w:rsidP="00FF2C52">
      <w:pPr>
        <w:pStyle w:val="Bodytext20"/>
        <w:spacing w:before="240" w:line="276" w:lineRule="auto"/>
        <w:rPr>
          <w:sz w:val="22"/>
          <w:szCs w:val="22"/>
        </w:rPr>
      </w:pP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 xml:space="preserve">ordenanzas de normas para los diseños urbanísticos y arquitectónicos y para el procedimiento abreviado específico y expedito de recepción de obras en programas especiales de vivienda, que incluyan permisos únicos para la habilitación del suelo, </w:t>
      </w:r>
      <w:r w:rsidRPr="00936FFB">
        <w:rPr>
          <w:rFonts w:ascii="Palatino Linotype" w:eastAsia="Palatino Linotype" w:hAnsi="Palatino Linotype" w:cs="Palatino Linotype"/>
          <w:i/>
          <w:sz w:val="21"/>
          <w:szCs w:val="21"/>
        </w:rPr>
        <w:lastRenderedPageBreak/>
        <w:t>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“el suelo urbano requerido para el desarrollo de los programas de vivienda de interés social necesarios para satisfacer la demanda existente en su territorio de conformidad con su planificación”;</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16CEDA11"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2C7FFA6" w14:textId="4E0FAD4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 numeral 1 de la Ley Orgánica de Régimen Municipal, y 8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rPr>
          <w:highlight w:val="yellow"/>
        </w:rPr>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786E85AC" w14:textId="77777777" w:rsidR="00AD4CB1" w:rsidRDefault="00EF1777" w:rsidP="00E440CA">
      <w:pPr>
        <w:pStyle w:val="Bodytext20"/>
        <w:spacing w:before="240" w:line="276" w:lineRule="auto"/>
        <w:ind w:firstLine="0"/>
        <w:rPr>
          <w:ins w:id="8" w:author="Sheimy Peña" w:date="2020-10-07T09:55:00Z"/>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w:t>
      </w:r>
    </w:p>
    <w:p w14:paraId="13E85E0C" w14:textId="757E1FBB" w:rsidR="00603A4D" w:rsidRPr="00E440CA" w:rsidRDefault="00EF1777" w:rsidP="0037185D">
      <w:pPr>
        <w:pStyle w:val="Bodytext20"/>
        <w:spacing w:before="240" w:line="276" w:lineRule="auto"/>
        <w:ind w:hanging="426"/>
        <w:rPr>
          <w:sz w:val="22"/>
          <w:szCs w:val="22"/>
        </w:rPr>
      </w:pPr>
      <w:del w:id="9" w:author="Sheimy Patricia Peña Flores" w:date="2020-10-07T13:26:00Z">
        <w:r w:rsidRPr="00E440CA" w:rsidDel="0037185D">
          <w:rPr>
            <w:sz w:val="22"/>
            <w:szCs w:val="22"/>
          </w:rPr>
          <w:delText xml:space="preserve"> </w:delText>
        </w:r>
      </w:del>
      <w:ins w:id="10" w:author="Sheimy Peña" w:date="2020-10-07T09:57:00Z">
        <w:r w:rsidR="00AD4CB1">
          <w:rPr>
            <w:sz w:val="22"/>
            <w:szCs w:val="22"/>
          </w:rPr>
          <w:t xml:space="preserve">Que, el </w:t>
        </w:r>
      </w:ins>
      <w:ins w:id="11" w:author="Sheimy Peña" w:date="2020-10-07T09:58:00Z">
        <w:r w:rsidR="00BF64CD" w:rsidRPr="00445630">
          <w:t xml:space="preserve">Concejo Metropolitano de Quito, </w:t>
        </w:r>
        <w:r w:rsidR="00BF64CD">
          <w:t xml:space="preserve">en ejercicio de la atribución que le confieren los </w:t>
        </w:r>
        <w:r w:rsidR="00BF64CD" w:rsidRPr="00445630">
          <w:t>Art</w:t>
        </w:r>
        <w:r w:rsidR="00BF64CD">
          <w:t>s</w:t>
        </w:r>
        <w:r w:rsidR="00BF64CD" w:rsidRPr="00445630">
          <w:t xml:space="preserve">. </w:t>
        </w:r>
        <w:r w:rsidR="00BF64CD">
          <w:t>57, literal a) y 87, literal a) del C</w:t>
        </w:r>
        <w:r w:rsidR="00BF64CD" w:rsidRPr="00445630">
          <w:t>ódigo Orgánico de Organización Territorial, Autonomía y Descentralización, mediante la Ordenanza No. 0</w:t>
        </w:r>
        <w:r w:rsidR="00BF64CD">
          <w:t>01</w:t>
        </w:r>
        <w:r w:rsidR="00BF64CD" w:rsidRPr="00445630">
          <w:t xml:space="preserve"> de </w:t>
        </w:r>
        <w:r w:rsidR="00BF64CD">
          <w:t xml:space="preserve">29 de </w:t>
        </w:r>
      </w:ins>
      <w:ins w:id="12" w:author="Sheimy Peña" w:date="2020-10-07T10:10:00Z">
        <w:r w:rsidR="00BF64CD">
          <w:t>marzo</w:t>
        </w:r>
      </w:ins>
      <w:ins w:id="13" w:author="Sheimy Peña" w:date="2020-10-07T09:58:00Z">
        <w:r w:rsidR="00BF64CD">
          <w:t xml:space="preserve"> de 2019</w:t>
        </w:r>
        <w:r w:rsidR="00BF64CD" w:rsidRPr="00445630">
          <w:t>, emitió la “</w:t>
        </w:r>
      </w:ins>
      <w:ins w:id="14" w:author="Sheimy Peña" w:date="2020-10-07T10:15:00Z">
        <w:r w:rsidR="00D76B68">
          <w:rPr>
            <w:i/>
          </w:rPr>
          <w:t>Código</w:t>
        </w:r>
      </w:ins>
      <w:ins w:id="15" w:author="Sheimy Peña" w:date="2020-10-07T10:12:00Z">
        <w:r w:rsidR="00D76B68">
          <w:rPr>
            <w:i/>
          </w:rPr>
          <w:t xml:space="preserve"> Municipal para el Distrito Metropolitano de Quito, Titulo IV Capitulo 8 </w:t>
        </w:r>
      </w:ins>
      <w:ins w:id="16" w:author="Sheimy Peña" w:date="2020-10-07T10:14:00Z">
        <w:r w:rsidR="00D76B68">
          <w:rPr>
            <w:i/>
          </w:rPr>
          <w:t>que Regula el Procedimiento de Valoraci</w:t>
        </w:r>
      </w:ins>
      <w:ins w:id="17" w:author="Sheimy Peña" w:date="2020-10-07T10:15:00Z">
        <w:r w:rsidR="00D76B68">
          <w:rPr>
            <w:i/>
          </w:rPr>
          <w:t>ón y Financiamiento para la Relocalización de familias damnificadas y en Alto riesgo no mitigable</w:t>
        </w:r>
      </w:ins>
      <w:ins w:id="18" w:author="Sheimy Peña" w:date="2020-10-07T09:58:00Z">
        <w:r w:rsidR="00BF64CD" w:rsidRPr="00445630">
          <w:t>”;</w:t>
        </w:r>
      </w:ins>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lastRenderedPageBreak/>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4ABBA7BB" w14:textId="5C70E38D" w:rsidR="00947B0E" w:rsidRPr="00E440CA" w:rsidRDefault="00947B0E" w:rsidP="00E440CA">
      <w:pPr>
        <w:pStyle w:val="Bodytext20"/>
        <w:shd w:val="clear" w:color="auto" w:fill="auto"/>
        <w:spacing w:before="0" w:line="276" w:lineRule="auto"/>
        <w:ind w:firstLine="0"/>
        <w:rPr>
          <w:rStyle w:val="Bodytext28pt"/>
          <w:b/>
          <w:bCs/>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r w:rsidRPr="00E440CA">
        <w:rPr>
          <w:rStyle w:val="Bodytext28pt"/>
          <w:b/>
          <w:bCs/>
          <w:sz w:val="22"/>
          <w:szCs w:val="22"/>
        </w:rPr>
        <w:t xml:space="preserve"> </w:t>
      </w: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Pr="00DC3FB9" w:rsidRDefault="00947B0E" w:rsidP="00DC3FB9">
      <w:pPr>
        <w:pStyle w:val="Bodytext20"/>
        <w:shd w:val="clear" w:color="auto" w:fill="auto"/>
        <w:spacing w:before="0" w:after="120" w:line="276" w:lineRule="auto"/>
        <w:ind w:hanging="357"/>
        <w:jc w:val="center"/>
        <w:rPr>
          <w:b/>
          <w:bCs/>
          <w:sz w:val="22"/>
          <w:szCs w:val="22"/>
        </w:rPr>
      </w:pPr>
      <w:r w:rsidRPr="00DC3FB9">
        <w:rPr>
          <w:rStyle w:val="Bodytext28pt"/>
          <w:b/>
          <w:sz w:val="22"/>
          <w:szCs w:val="22"/>
        </w:rPr>
        <w:t>DE LA VIVIENDA Y HÁBITAT</w:t>
      </w:r>
    </w:p>
    <w:p w14:paraId="518E50D6" w14:textId="2C33D741" w:rsidR="00F21492" w:rsidRPr="00E440CA" w:rsidRDefault="00BC72A9" w:rsidP="00DC3FB9">
      <w:pPr>
        <w:pStyle w:val="Ttulo1"/>
        <w:spacing w:before="0" w:after="120" w:line="276" w:lineRule="auto"/>
        <w:ind w:left="0" w:hanging="357"/>
        <w:rPr>
          <w:sz w:val="22"/>
          <w:szCs w:val="22"/>
        </w:rPr>
      </w:pPr>
      <w:r w:rsidRPr="00E440CA">
        <w:rPr>
          <w:b/>
          <w:bCs/>
          <w:sz w:val="22"/>
          <w:szCs w:val="22"/>
        </w:rPr>
        <w:t>–</w:t>
      </w:r>
      <w:r w:rsidR="00DA4262" w:rsidRPr="00E440CA">
        <w:rPr>
          <w:b/>
          <w:bCs/>
          <w:sz w:val="22"/>
          <w:szCs w:val="22"/>
        </w:rPr>
        <w:t xml:space="preserve"> </w:t>
      </w:r>
      <w:r w:rsidR="00AB47D4" w:rsidRPr="00E440CA">
        <w:rPr>
          <w:b/>
          <w:bCs/>
          <w:sz w:val="22"/>
          <w:szCs w:val="22"/>
        </w:rPr>
        <w:t>CONSIDERACIONES</w:t>
      </w:r>
      <w:r w:rsidR="005B4A12" w:rsidRPr="00E440CA">
        <w:rPr>
          <w:b/>
          <w:bCs/>
          <w:sz w:val="22"/>
          <w:szCs w:val="22"/>
        </w:rPr>
        <w:t xml:space="preserve"> </w:t>
      </w:r>
      <w:r w:rsidR="00C42CF3" w:rsidRPr="00E440CA">
        <w:rPr>
          <w:b/>
          <w:bCs/>
          <w:sz w:val="22"/>
          <w:szCs w:val="22"/>
        </w:rPr>
        <w:t>GENERAL</w:t>
      </w:r>
      <w:r w:rsidR="005B4A12" w:rsidRPr="00E440CA">
        <w:rPr>
          <w:b/>
          <w:bCs/>
          <w:sz w:val="22"/>
          <w:szCs w:val="22"/>
        </w:rPr>
        <w:t>E</w:t>
      </w:r>
      <w:r w:rsidRPr="00E440CA">
        <w:rPr>
          <w:b/>
          <w:bCs/>
          <w:sz w:val="22"/>
          <w:szCs w:val="22"/>
        </w:rPr>
        <w:t>S</w:t>
      </w:r>
    </w:p>
    <w:p w14:paraId="18C108A3" w14:textId="7EEE690E" w:rsidR="00541636" w:rsidRDefault="00C42CF3" w:rsidP="00DC3FB9">
      <w:pPr>
        <w:pStyle w:val="Ttulo3"/>
        <w:spacing w:before="0" w:line="276" w:lineRule="auto"/>
        <w:ind w:left="0" w:hanging="357"/>
        <w:rPr>
          <w:ins w:id="19" w:author="Sheimy Peña" w:date="2020-10-07T11:36:00Z"/>
          <w:sz w:val="22"/>
          <w:szCs w:val="22"/>
        </w:rPr>
      </w:pPr>
      <w:r w:rsidRPr="00E440CA">
        <w:rPr>
          <w:b/>
          <w:sz w:val="22"/>
          <w:szCs w:val="22"/>
        </w:rPr>
        <w:t>Objeto. -</w:t>
      </w:r>
      <w:r w:rsidR="00541636" w:rsidRPr="00E440CA">
        <w:rPr>
          <w:sz w:val="22"/>
          <w:szCs w:val="22"/>
        </w:rPr>
        <w:t xml:space="preserve"> </w:t>
      </w:r>
      <w:r w:rsidR="00DA4262" w:rsidRPr="00E440CA">
        <w:rPr>
          <w:sz w:val="22"/>
          <w:szCs w:val="22"/>
        </w:rPr>
        <w:t xml:space="preserve">La presente ordenanza tiene por objeto establecer el régimen jurídico </w:t>
      </w:r>
      <w:r w:rsidR="002A425E" w:rsidRPr="00E440CA">
        <w:rPr>
          <w:sz w:val="22"/>
          <w:szCs w:val="22"/>
        </w:rPr>
        <w:t xml:space="preserve">en el Distrito Metropolitano de Quito </w:t>
      </w:r>
      <w:r w:rsidR="00DA4262" w:rsidRPr="00E440CA">
        <w:rPr>
          <w:sz w:val="22"/>
          <w:szCs w:val="22"/>
        </w:rPr>
        <w:t xml:space="preserve">para </w:t>
      </w:r>
      <w:r w:rsidR="002A425E" w:rsidRPr="00E440CA">
        <w:rPr>
          <w:sz w:val="22"/>
          <w:szCs w:val="22"/>
        </w:rPr>
        <w:t xml:space="preserve">la </w:t>
      </w:r>
      <w:r w:rsidR="00DA4262" w:rsidRPr="00E440CA">
        <w:rPr>
          <w:sz w:val="22"/>
          <w:szCs w:val="22"/>
        </w:rPr>
        <w:t xml:space="preserve">regulación, </w:t>
      </w:r>
      <w:r w:rsidR="00507760" w:rsidRPr="00E440CA">
        <w:rPr>
          <w:sz w:val="22"/>
          <w:szCs w:val="22"/>
        </w:rPr>
        <w:t>fomento</w:t>
      </w:r>
      <w:r w:rsidR="00DA4262" w:rsidRPr="00E440CA">
        <w:rPr>
          <w:sz w:val="22"/>
          <w:szCs w:val="22"/>
        </w:rPr>
        <w:t xml:space="preserve"> y gestión de </w:t>
      </w:r>
      <w:r w:rsidR="00DA4262" w:rsidRPr="00E440CA">
        <w:rPr>
          <w:color w:val="000000" w:themeColor="text1"/>
          <w:sz w:val="22"/>
          <w:szCs w:val="22"/>
        </w:rPr>
        <w:t xml:space="preserve">suelo para vivienda </w:t>
      </w:r>
      <w:r w:rsidR="008A4465" w:rsidRPr="00E440CA">
        <w:rPr>
          <w:color w:val="000000" w:themeColor="text1"/>
          <w:sz w:val="22"/>
          <w:szCs w:val="22"/>
        </w:rPr>
        <w:t xml:space="preserve">de interés social </w:t>
      </w:r>
      <w:r w:rsidR="00DA4262" w:rsidRPr="00E440CA">
        <w:rPr>
          <w:color w:val="000000" w:themeColor="text1"/>
          <w:sz w:val="22"/>
          <w:szCs w:val="22"/>
        </w:rPr>
        <w:t xml:space="preserve">en sus </w:t>
      </w:r>
      <w:r w:rsidR="00DA4262" w:rsidRPr="00E440CA">
        <w:rPr>
          <w:sz w:val="22"/>
          <w:szCs w:val="22"/>
        </w:rPr>
        <w:t xml:space="preserve">distintas modalidades a fin de </w:t>
      </w:r>
      <w:r w:rsidR="00FD5261" w:rsidRPr="00E440CA">
        <w:rPr>
          <w:sz w:val="22"/>
          <w:szCs w:val="22"/>
        </w:rPr>
        <w:t>garantizar</w:t>
      </w:r>
      <w:r w:rsidR="00DA4262" w:rsidRPr="00E440CA">
        <w:rPr>
          <w:sz w:val="22"/>
          <w:szCs w:val="22"/>
        </w:rPr>
        <w:t xml:space="preserve"> a los diferentes grupos poblacionales el acceso a una vivienda</w:t>
      </w:r>
      <w:r w:rsidR="009E1FDF" w:rsidRPr="00E440CA">
        <w:rPr>
          <w:sz w:val="22"/>
          <w:szCs w:val="22"/>
        </w:rPr>
        <w:t xml:space="preserve"> adecuada y digna </w:t>
      </w:r>
      <w:r w:rsidR="003E58F1" w:rsidRPr="00E440CA">
        <w:rPr>
          <w:sz w:val="22"/>
          <w:szCs w:val="22"/>
        </w:rPr>
        <w:t>y un hábitat</w:t>
      </w:r>
      <w:r w:rsidR="00DA4262" w:rsidRPr="00E440CA">
        <w:rPr>
          <w:sz w:val="22"/>
          <w:szCs w:val="22"/>
        </w:rPr>
        <w:t xml:space="preserve"> seguro</w:t>
      </w:r>
      <w:r w:rsidR="003311ED" w:rsidRPr="00E440CA">
        <w:rPr>
          <w:sz w:val="22"/>
          <w:szCs w:val="22"/>
        </w:rPr>
        <w:t>,</w:t>
      </w:r>
      <w:r w:rsidR="003E58F1" w:rsidRPr="00E440CA">
        <w:rPr>
          <w:sz w:val="22"/>
          <w:szCs w:val="22"/>
        </w:rPr>
        <w:t xml:space="preserve"> </w:t>
      </w:r>
      <w:r w:rsidR="003311ED" w:rsidRPr="00E440CA">
        <w:rPr>
          <w:sz w:val="22"/>
          <w:szCs w:val="22"/>
        </w:rPr>
        <w:t>eficiente</w:t>
      </w:r>
      <w:r w:rsidR="009821AD" w:rsidRPr="00E440CA">
        <w:rPr>
          <w:sz w:val="22"/>
          <w:szCs w:val="22"/>
        </w:rPr>
        <w:t>, sostenibl</w:t>
      </w:r>
      <w:r w:rsidR="009E1FDF" w:rsidRPr="00E440CA">
        <w:rPr>
          <w:sz w:val="22"/>
          <w:szCs w:val="22"/>
        </w:rPr>
        <w:t>e</w:t>
      </w:r>
      <w:r w:rsidR="003311ED" w:rsidRPr="00E440CA">
        <w:rPr>
          <w:sz w:val="22"/>
          <w:szCs w:val="22"/>
        </w:rPr>
        <w:t>,</w:t>
      </w:r>
      <w:r w:rsidR="00DA4262" w:rsidRPr="00E440CA">
        <w:rPr>
          <w:sz w:val="22"/>
          <w:szCs w:val="22"/>
        </w:rPr>
        <w:t xml:space="preserve"> y saludable, </w:t>
      </w:r>
      <w:r w:rsidR="00242007" w:rsidRPr="00E440CA">
        <w:rPr>
          <w:sz w:val="22"/>
          <w:szCs w:val="22"/>
        </w:rPr>
        <w:t>legalizando</w:t>
      </w:r>
      <w:r w:rsidR="003E58F1" w:rsidRPr="00E440CA">
        <w:rPr>
          <w:sz w:val="22"/>
          <w:szCs w:val="22"/>
        </w:rPr>
        <w:t xml:space="preserve"> su derecho a la propiedad, </w:t>
      </w:r>
      <w:r w:rsidR="009E1FDF" w:rsidRPr="00E440CA">
        <w:rPr>
          <w:sz w:val="22"/>
          <w:szCs w:val="22"/>
        </w:rPr>
        <w:t>y</w:t>
      </w:r>
      <w:r w:rsidR="00541636" w:rsidRPr="00E440CA">
        <w:rPr>
          <w:sz w:val="22"/>
          <w:szCs w:val="22"/>
        </w:rPr>
        <w:t xml:space="preserve"> </w:t>
      </w:r>
      <w:r w:rsidR="003E58F1" w:rsidRPr="00E440CA">
        <w:rPr>
          <w:sz w:val="22"/>
          <w:szCs w:val="22"/>
        </w:rPr>
        <w:t>fomentando el</w:t>
      </w:r>
      <w:r w:rsidR="00541636" w:rsidRPr="00E440CA">
        <w:rPr>
          <w:sz w:val="22"/>
          <w:szCs w:val="22"/>
        </w:rPr>
        <w:t xml:space="preserve"> desarrollo comunitario integral, participativ</w:t>
      </w:r>
      <w:r w:rsidR="003E58F1" w:rsidRPr="00E440CA">
        <w:rPr>
          <w:sz w:val="22"/>
          <w:szCs w:val="22"/>
        </w:rPr>
        <w:t>o</w:t>
      </w:r>
      <w:r w:rsidR="00541636" w:rsidRPr="00E440CA">
        <w:rPr>
          <w:sz w:val="22"/>
          <w:szCs w:val="22"/>
        </w:rPr>
        <w:t>, solidari</w:t>
      </w:r>
      <w:r w:rsidR="003E58F1" w:rsidRPr="00E440CA">
        <w:rPr>
          <w:sz w:val="22"/>
          <w:szCs w:val="22"/>
        </w:rPr>
        <w:t>o</w:t>
      </w:r>
      <w:r w:rsidR="00541636" w:rsidRPr="00E440CA">
        <w:rPr>
          <w:sz w:val="22"/>
          <w:szCs w:val="22"/>
        </w:rPr>
        <w:t xml:space="preserve"> y corresponsable del ejercicio de sus derechos</w:t>
      </w:r>
      <w:r w:rsidR="002A425E" w:rsidRPr="00E440CA">
        <w:rPr>
          <w:sz w:val="22"/>
          <w:szCs w:val="22"/>
        </w:rPr>
        <w:t>.</w:t>
      </w:r>
    </w:p>
    <w:p w14:paraId="2C6BE2B4" w14:textId="7350444C" w:rsidR="00B02969" w:rsidRDefault="00B02969" w:rsidP="00B02969">
      <w:pPr>
        <w:pStyle w:val="Ttulo3"/>
        <w:spacing w:before="0" w:line="276" w:lineRule="auto"/>
        <w:ind w:left="0" w:hanging="357"/>
        <w:rPr>
          <w:ins w:id="20" w:author="Sheimy Peña" w:date="2020-10-07T11:36:00Z"/>
          <w:sz w:val="22"/>
          <w:szCs w:val="22"/>
        </w:rPr>
      </w:pPr>
      <w:ins w:id="21" w:author="Sheimy Peña" w:date="2020-10-07T11:37:00Z">
        <w:r>
          <w:rPr>
            <w:b/>
            <w:sz w:val="22"/>
            <w:szCs w:val="22"/>
          </w:rPr>
          <w:t>Autoridad</w:t>
        </w:r>
      </w:ins>
      <w:ins w:id="22" w:author="Sheimy Peña" w:date="2020-10-07T11:36:00Z">
        <w:r>
          <w:rPr>
            <w:b/>
            <w:sz w:val="22"/>
            <w:szCs w:val="22"/>
          </w:rPr>
          <w:t xml:space="preserve"> Municipal responsable</w:t>
        </w:r>
        <w:r w:rsidRPr="00E440CA">
          <w:rPr>
            <w:b/>
            <w:sz w:val="22"/>
            <w:szCs w:val="22"/>
          </w:rPr>
          <w:t xml:space="preserve">. </w:t>
        </w:r>
      </w:ins>
      <w:ins w:id="23" w:author="Sheimy Peña" w:date="2020-10-07T11:37:00Z">
        <w:r>
          <w:rPr>
            <w:b/>
            <w:sz w:val="22"/>
            <w:szCs w:val="22"/>
          </w:rPr>
          <w:t>–</w:t>
        </w:r>
      </w:ins>
      <w:ins w:id="24" w:author="Sheimy Peña" w:date="2020-10-07T11:36:00Z">
        <w:r w:rsidRPr="00E440CA">
          <w:rPr>
            <w:sz w:val="22"/>
            <w:szCs w:val="22"/>
          </w:rPr>
          <w:t xml:space="preserve"> </w:t>
        </w:r>
      </w:ins>
      <w:ins w:id="25" w:author="Sheimy Peña" w:date="2020-10-07T11:37:00Z">
        <w:r>
          <w:rPr>
            <w:sz w:val="22"/>
            <w:szCs w:val="22"/>
          </w:rPr>
          <w:t xml:space="preserve">La Secretaria de Territorio Hábitat y Vivienda del Municipio del Distrito Metropolitano de Quito </w:t>
        </w:r>
      </w:ins>
      <w:ins w:id="26" w:author="Sheimy Peña" w:date="2020-10-07T11:40:00Z">
        <w:r>
          <w:rPr>
            <w:sz w:val="22"/>
            <w:szCs w:val="22"/>
          </w:rPr>
          <w:t xml:space="preserve">en coordinación con sus entidades </w:t>
        </w:r>
      </w:ins>
      <w:ins w:id="27" w:author="Sheimy Peña" w:date="2020-10-07T11:41:00Z">
        <w:r>
          <w:rPr>
            <w:sz w:val="22"/>
            <w:szCs w:val="22"/>
          </w:rPr>
          <w:t>adscritas</w:t>
        </w:r>
      </w:ins>
      <w:ins w:id="28" w:author="Sheimy Peña" w:date="2020-10-07T11:40:00Z">
        <w:r>
          <w:rPr>
            <w:sz w:val="22"/>
            <w:szCs w:val="22"/>
          </w:rPr>
          <w:t xml:space="preserve"> </w:t>
        </w:r>
      </w:ins>
      <w:ins w:id="29" w:author="Sheimy Peña" w:date="2020-10-07T11:38:00Z">
        <w:r>
          <w:rPr>
            <w:sz w:val="22"/>
            <w:szCs w:val="22"/>
          </w:rPr>
          <w:t>es</w:t>
        </w:r>
      </w:ins>
      <w:ins w:id="30" w:author="Sheimy Peña" w:date="2020-10-07T11:37:00Z">
        <w:r>
          <w:rPr>
            <w:sz w:val="22"/>
            <w:szCs w:val="22"/>
          </w:rPr>
          <w:t xml:space="preserve"> la autoridad </w:t>
        </w:r>
      </w:ins>
      <w:ins w:id="31" w:author="Sheimy Peña" w:date="2020-10-07T11:38:00Z">
        <w:r>
          <w:rPr>
            <w:sz w:val="22"/>
            <w:szCs w:val="22"/>
          </w:rPr>
          <w:t xml:space="preserve">municipal </w:t>
        </w:r>
      </w:ins>
      <w:ins w:id="32" w:author="Sheimy Peña" w:date="2020-10-07T11:37:00Z">
        <w:r>
          <w:rPr>
            <w:sz w:val="22"/>
            <w:szCs w:val="22"/>
          </w:rPr>
          <w:t>respon</w:t>
        </w:r>
      </w:ins>
      <w:ins w:id="33" w:author="Sheimy Peña" w:date="2020-10-07T11:38:00Z">
        <w:r>
          <w:rPr>
            <w:sz w:val="22"/>
            <w:szCs w:val="22"/>
          </w:rPr>
          <w:t xml:space="preserve">sable de la </w:t>
        </w:r>
      </w:ins>
      <w:ins w:id="34" w:author="Sheimy Peña" w:date="2020-10-07T11:39:00Z">
        <w:r>
          <w:rPr>
            <w:sz w:val="22"/>
            <w:szCs w:val="22"/>
          </w:rPr>
          <w:t>a</w:t>
        </w:r>
      </w:ins>
      <w:ins w:id="35" w:author="Sheimy Peña" w:date="2020-10-07T11:38:00Z">
        <w:r>
          <w:rPr>
            <w:sz w:val="22"/>
            <w:szCs w:val="22"/>
          </w:rPr>
          <w:t xml:space="preserve">plicación de las disposiciones contenidas en el presente </w:t>
        </w:r>
      </w:ins>
      <w:ins w:id="36" w:author="Sheimy Peña" w:date="2020-10-07T11:39:00Z">
        <w:r>
          <w:rPr>
            <w:sz w:val="22"/>
            <w:szCs w:val="22"/>
          </w:rPr>
          <w:t>título</w:t>
        </w:r>
      </w:ins>
      <w:ins w:id="37" w:author="Sheimy Peña" w:date="2020-10-07T11:38:00Z">
        <w:r>
          <w:rPr>
            <w:sz w:val="22"/>
            <w:szCs w:val="22"/>
          </w:rPr>
          <w:t>, de conformidad con el ordenamiento jurídico nacional y metropolitano</w:t>
        </w:r>
      </w:ins>
      <w:ins w:id="38" w:author="Sheimy Peña" w:date="2020-10-07T11:41:00Z">
        <w:r>
          <w:rPr>
            <w:sz w:val="22"/>
            <w:szCs w:val="22"/>
          </w:rPr>
          <w:t>.</w:t>
        </w:r>
      </w:ins>
      <w:r w:rsidR="00205806">
        <w:rPr>
          <w:sz w:val="22"/>
          <w:szCs w:val="22"/>
        </w:rPr>
        <w:t xml:space="preserve">  </w:t>
      </w:r>
      <w:r w:rsidR="00205806" w:rsidRPr="00205806">
        <w:rPr>
          <w:b/>
          <w:bCs/>
          <w:sz w:val="22"/>
          <w:szCs w:val="22"/>
        </w:rPr>
        <w:t>En cuanto a las definiciones de riesgo, conforme se hallan en esta Ordenanza Metropolitana, se contará con los informes respectivos de la Secretaría General de Seguridad y Gobernabilidad, a través de la Dirección Metropolitana de Gestión de Riesgos.</w:t>
      </w:r>
    </w:p>
    <w:p w14:paraId="08BFE2AC" w14:textId="77777777" w:rsidR="00B02969" w:rsidRPr="00B02969" w:rsidRDefault="00B02969">
      <w:pPr>
        <w:rPr>
          <w:rPrChange w:id="39" w:author="Sheimy Peña" w:date="2020-10-07T11:36:00Z">
            <w:rPr>
              <w:sz w:val="22"/>
              <w:szCs w:val="22"/>
            </w:rPr>
          </w:rPrChange>
        </w:rPr>
        <w:pPrChange w:id="40" w:author="Sheimy Peña" w:date="2020-10-07T11:36:00Z">
          <w:pPr>
            <w:pStyle w:val="Ttulo3"/>
            <w:spacing w:before="0" w:line="276" w:lineRule="auto"/>
            <w:ind w:left="0" w:hanging="357"/>
          </w:pPr>
        </w:pPrChange>
      </w:pPr>
    </w:p>
    <w:p w14:paraId="78B264AE" w14:textId="49C8766D" w:rsidR="00841A34" w:rsidRPr="00E440CA" w:rsidRDefault="00471B4A" w:rsidP="00DC3FB9">
      <w:pPr>
        <w:pStyle w:val="Ttulo3"/>
        <w:spacing w:before="0" w:line="276" w:lineRule="auto"/>
        <w:ind w:left="0" w:hanging="357"/>
        <w:rPr>
          <w:sz w:val="22"/>
          <w:szCs w:val="22"/>
        </w:rPr>
      </w:pPr>
      <w:r w:rsidRPr="00E440CA">
        <w:rPr>
          <w:b/>
          <w:bCs/>
          <w:sz w:val="22"/>
          <w:szCs w:val="22"/>
        </w:rPr>
        <w:lastRenderedPageBreak/>
        <w:t xml:space="preserve">Hábitat. </w:t>
      </w:r>
      <w:r w:rsidR="005805FF" w:rsidRPr="00E440CA">
        <w:rPr>
          <w:b/>
          <w:bCs/>
          <w:sz w:val="22"/>
          <w:szCs w:val="22"/>
        </w:rPr>
        <w:t>–</w:t>
      </w:r>
      <w:r w:rsidRPr="00E440CA">
        <w:rPr>
          <w:sz w:val="22"/>
          <w:szCs w:val="22"/>
        </w:rPr>
        <w:t xml:space="preserve"> </w:t>
      </w:r>
      <w:r w:rsidR="00841A34" w:rsidRPr="00E440CA">
        <w:rPr>
          <w:sz w:val="22"/>
          <w:szCs w:val="22"/>
        </w:rPr>
        <w:t xml:space="preserve">Es el entorno en el que la </w:t>
      </w:r>
      <w:proofErr w:type="spellStart"/>
      <w:r w:rsidR="00841A34" w:rsidRPr="00E440CA">
        <w:rPr>
          <w:sz w:val="22"/>
          <w:szCs w:val="22"/>
        </w:rPr>
        <w:t>población</w:t>
      </w:r>
      <w:proofErr w:type="spellEnd"/>
      <w:r w:rsidR="00841A34" w:rsidRPr="00E440CA">
        <w:rPr>
          <w:sz w:val="22"/>
          <w:szCs w:val="22"/>
        </w:rPr>
        <w:t xml:space="preserve"> desarrolla sus actividades y en el que se concretan todas las </w:t>
      </w:r>
      <w:proofErr w:type="spellStart"/>
      <w:r w:rsidR="00841A34" w:rsidRPr="00E440CA">
        <w:rPr>
          <w:sz w:val="22"/>
          <w:szCs w:val="22"/>
        </w:rPr>
        <w:t>políticas</w:t>
      </w:r>
      <w:proofErr w:type="spellEnd"/>
      <w:r w:rsidR="00841A34" w:rsidRPr="00E440CA">
        <w:rPr>
          <w:sz w:val="22"/>
          <w:szCs w:val="22"/>
        </w:rPr>
        <w:t xml:space="preserve">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708A3FD7" w14:textId="3A7CEC2A" w:rsidR="007E0BCF" w:rsidRPr="00E440CA" w:rsidRDefault="00B1663D" w:rsidP="00DC3FB9">
      <w:pPr>
        <w:pStyle w:val="Ttulo3"/>
        <w:spacing w:before="0" w:line="276" w:lineRule="auto"/>
        <w:ind w:left="0" w:hanging="357"/>
        <w:rPr>
          <w:sz w:val="22"/>
          <w:szCs w:val="22"/>
          <w:u w:val="single"/>
        </w:rPr>
      </w:pPr>
      <w:r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Pr="00E440CA">
        <w:rPr>
          <w:b/>
          <w:bCs/>
          <w:color w:val="000000" w:themeColor="text1"/>
          <w:sz w:val="22"/>
          <w:szCs w:val="22"/>
        </w:rPr>
        <w:t xml:space="preserve">. </w:t>
      </w:r>
      <w:r w:rsidR="007B4101" w:rsidRPr="00E440CA">
        <w:rPr>
          <w:b/>
          <w:bCs/>
          <w:sz w:val="22"/>
          <w:szCs w:val="22"/>
        </w:rPr>
        <w:t>–</w:t>
      </w:r>
      <w:r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función social y ambiental de la vivienda, se destina a grupos de atención prioritaria</w:t>
      </w:r>
      <w:r w:rsidR="000D491E" w:rsidRPr="00E440CA">
        <w:rPr>
          <w:sz w:val="22"/>
          <w:szCs w:val="22"/>
        </w:rPr>
        <w:t xml:space="preserve">, </w:t>
      </w:r>
      <w:r w:rsidR="009E1FDF" w:rsidRPr="00E440CA">
        <w:rPr>
          <w:sz w:val="22"/>
          <w:szCs w:val="22"/>
        </w:rPr>
        <w:t>a la población en situación de pobreza</w:t>
      </w:r>
      <w:r w:rsidR="000D491E" w:rsidRPr="00E440CA">
        <w:rPr>
          <w:sz w:val="22"/>
          <w:szCs w:val="22"/>
        </w:rPr>
        <w:t>, y a grupos poblacionales considerados actores estratégicos para el desarrollo del país</w:t>
      </w:r>
      <w:r w:rsidR="009E1FDF" w:rsidRPr="00E440CA">
        <w:rPr>
          <w:sz w:val="22"/>
          <w:szCs w:val="22"/>
        </w:rPr>
        <w:t xml:space="preserve">. </w:t>
      </w:r>
      <w:r w:rsidR="00083312" w:rsidRPr="00E440CA">
        <w:rPr>
          <w:sz w:val="22"/>
          <w:szCs w:val="22"/>
        </w:rPr>
        <w:t>La definición de l</w:t>
      </w:r>
      <w:r w:rsidR="000D491E" w:rsidRPr="00E440CA">
        <w:rPr>
          <w:sz w:val="22"/>
          <w:szCs w:val="22"/>
        </w:rPr>
        <w:t>as condicionantes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se 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vivienda</w:t>
      </w:r>
      <w:r w:rsidR="00083312" w:rsidRPr="00E440CA">
        <w:rPr>
          <w:sz w:val="22"/>
          <w:szCs w:val="22"/>
          <w:u w:val="single"/>
        </w:rPr>
        <w:t>.</w:t>
      </w:r>
    </w:p>
    <w:p w14:paraId="5D5E7FF1" w14:textId="5A7AAF20" w:rsidR="006D5EA5" w:rsidRPr="008B1F73" w:rsidRDefault="00763280" w:rsidP="00DC3FB9">
      <w:pPr>
        <w:pStyle w:val="Ttulo3"/>
        <w:spacing w:before="0" w:line="276" w:lineRule="auto"/>
        <w:ind w:left="0" w:hanging="357"/>
        <w:rPr>
          <w:sz w:val="22"/>
          <w:szCs w:val="22"/>
        </w:rPr>
      </w:pPr>
      <w:proofErr w:type="gramStart"/>
      <w:r w:rsidRPr="008B1F73">
        <w:rPr>
          <w:b/>
          <w:sz w:val="22"/>
          <w:szCs w:val="22"/>
        </w:rPr>
        <w:t>Riesgo.-</w:t>
      </w:r>
      <w:proofErr w:type="gramEnd"/>
      <w:r w:rsidRPr="008B1F73">
        <w:rPr>
          <w:b/>
          <w:sz w:val="22"/>
          <w:szCs w:val="22"/>
        </w:rPr>
        <w:t xml:space="preserve">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xml:space="preserve">. En caso de que dicha eventualidad </w:t>
      </w:r>
      <w:proofErr w:type="gramStart"/>
      <w:r w:rsidR="006E6749" w:rsidRPr="008B1F73">
        <w:rPr>
          <w:sz w:val="22"/>
          <w:szCs w:val="22"/>
        </w:rPr>
        <w:t>ocurra,</w:t>
      </w:r>
      <w:r w:rsidR="006D5EA5" w:rsidRPr="008B1F73">
        <w:rPr>
          <w:sz w:val="22"/>
          <w:szCs w:val="22"/>
        </w:rPr>
        <w:t xml:space="preserve">  la</w:t>
      </w:r>
      <w:proofErr w:type="gramEnd"/>
      <w:r w:rsidR="006D5EA5" w:rsidRPr="008B1F73">
        <w:rPr>
          <w:sz w:val="22"/>
          <w:szCs w:val="22"/>
        </w:rPr>
        <w:t xml:space="preserve">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p>
    <w:p w14:paraId="66E40F79" w14:textId="277F8576" w:rsidR="0071681E" w:rsidRPr="008B1F73" w:rsidRDefault="006D5EA5" w:rsidP="00DC3FB9">
      <w:pPr>
        <w:pStyle w:val="Ttulo3"/>
        <w:spacing w:before="0" w:line="276" w:lineRule="auto"/>
        <w:ind w:left="0" w:hanging="357"/>
        <w:rPr>
          <w:sz w:val="22"/>
          <w:szCs w:val="22"/>
        </w:rPr>
      </w:pPr>
      <w:r w:rsidRPr="008B1F73">
        <w:rPr>
          <w:b/>
          <w:sz w:val="22"/>
          <w:szCs w:val="22"/>
        </w:rPr>
        <w:t xml:space="preserve"> Riesgo </w:t>
      </w:r>
      <w:proofErr w:type="gramStart"/>
      <w:r w:rsidRPr="008B1F73">
        <w:rPr>
          <w:b/>
          <w:sz w:val="22"/>
          <w:szCs w:val="22"/>
        </w:rPr>
        <w:t>mitigable.</w:t>
      </w:r>
      <w:r w:rsidRPr="008B1F73">
        <w:rPr>
          <w:sz w:val="22"/>
          <w:szCs w:val="22"/>
        </w:rPr>
        <w:t>-</w:t>
      </w:r>
      <w:proofErr w:type="gramEnd"/>
      <w:r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3A7308F2" w14:textId="4D82FF53" w:rsidR="002A6B13" w:rsidRPr="00253801" w:rsidRDefault="0071681E" w:rsidP="00253801">
      <w:pPr>
        <w:pStyle w:val="Ttulo3"/>
        <w:spacing w:before="0" w:line="276" w:lineRule="auto"/>
        <w:ind w:left="0" w:hanging="357"/>
        <w:rPr>
          <w:sz w:val="22"/>
          <w:szCs w:val="22"/>
        </w:rPr>
      </w:pPr>
      <w:r w:rsidRPr="008B1F73">
        <w:rPr>
          <w:b/>
          <w:sz w:val="22"/>
          <w:szCs w:val="22"/>
        </w:rPr>
        <w:t xml:space="preserve">Riesgo no </w:t>
      </w:r>
      <w:proofErr w:type="gramStart"/>
      <w:r w:rsidRPr="008B1F73">
        <w:rPr>
          <w:b/>
          <w:sz w:val="22"/>
          <w:szCs w:val="22"/>
        </w:rPr>
        <w:t>mitigable.</w:t>
      </w:r>
      <w:r w:rsidRPr="008B1F73">
        <w:rPr>
          <w:sz w:val="22"/>
          <w:szCs w:val="22"/>
        </w:rPr>
        <w:t>-</w:t>
      </w:r>
      <w:proofErr w:type="gramEnd"/>
      <w:r w:rsidRPr="008B1F73">
        <w:rPr>
          <w:sz w:val="22"/>
          <w:szCs w:val="22"/>
        </w:rPr>
        <w:t xml:space="preserve"> Se definirá a partir de la amenaza potencial y la vulnerabilidad del sistema y de sus elementos, a esa amenaza. Existe una alta probabilidad de que se presenten pérdidas de vidas humanas, bienes e infraestructura. Por lo tanto, </w:t>
      </w:r>
      <w:del w:id="41" w:author="(Estudiante) Verónica Paola Paredes Herrera" w:date="2020-10-07T15:13:00Z">
        <w:r w:rsidR="007E0BCF" w:rsidRPr="008B1F73" w:rsidDel="00F07F64">
          <w:rPr>
            <w:sz w:val="22"/>
            <w:szCs w:val="22"/>
          </w:rPr>
          <w:delText xml:space="preserve"> </w:delText>
        </w:r>
      </w:del>
      <w:r w:rsidR="00EA7174" w:rsidRPr="008B1F73">
        <w:rPr>
          <w:sz w:val="22"/>
          <w:szCs w:val="22"/>
        </w:rPr>
        <w:t>se generaran varias alternativas para dotar vivienda a las familias afectada</w:t>
      </w:r>
      <w:ins w:id="42" w:author="Sheimy Peña" w:date="2020-10-07T10:32:00Z">
        <w:r w:rsidR="00253801">
          <w:rPr>
            <w:sz w:val="22"/>
            <w:szCs w:val="22"/>
          </w:rPr>
          <w:t xml:space="preserve"> </w:t>
        </w:r>
      </w:ins>
      <w:del w:id="43" w:author="Sheimy Peña" w:date="2020-10-07T10:32:00Z">
        <w:r w:rsidR="00EA7174" w:rsidRPr="008B1F73" w:rsidDel="00253801">
          <w:rPr>
            <w:sz w:val="22"/>
            <w:szCs w:val="22"/>
          </w:rPr>
          <w:delText>s.</w:delText>
        </w:r>
      </w:del>
      <w:ins w:id="44" w:author="Sheimy Peña" w:date="2020-10-07T10:33:00Z">
        <w:r w:rsidR="00253801">
          <w:rPr>
            <w:sz w:val="22"/>
            <w:szCs w:val="22"/>
          </w:rPr>
          <w:t>La</w:t>
        </w:r>
      </w:ins>
      <w:ins w:id="45" w:author="Sheimy Peña" w:date="2020-10-07T10:30:00Z">
        <w:r w:rsidR="00253801" w:rsidRPr="00253801">
          <w:rPr>
            <w:sz w:val="22"/>
            <w:szCs w:val="22"/>
          </w:rPr>
          <w:t xml:space="preserve"> Secretaria G</w:t>
        </w:r>
        <w:r w:rsidR="002A6B13" w:rsidRPr="00253801">
          <w:rPr>
            <w:sz w:val="22"/>
            <w:szCs w:val="22"/>
            <w:rPrChange w:id="46" w:author="Sheimy Peña" w:date="2020-10-07T10:32:00Z">
              <w:rPr>
                <w:b/>
                <w:sz w:val="22"/>
                <w:szCs w:val="22"/>
              </w:rPr>
            </w:rPrChange>
          </w:rPr>
          <w:t xml:space="preserve">eneral de Seguridad y Gobernabilidad, </w:t>
        </w:r>
      </w:ins>
      <w:ins w:id="47" w:author="Sheimy Peña" w:date="2020-10-07T10:33:00Z">
        <w:r w:rsidR="00253801">
          <w:rPr>
            <w:sz w:val="22"/>
            <w:szCs w:val="22"/>
          </w:rPr>
          <w:t xml:space="preserve">actuara de </w:t>
        </w:r>
      </w:ins>
      <w:ins w:id="48" w:author="Sheimy Peña" w:date="2020-10-07T10:32:00Z">
        <w:r w:rsidR="00253801">
          <w:rPr>
            <w:sz w:val="22"/>
            <w:szCs w:val="22"/>
          </w:rPr>
          <w:t>acuerdo al</w:t>
        </w:r>
      </w:ins>
      <w:ins w:id="49" w:author="Sheimy Peña" w:date="2020-10-07T10:30:00Z">
        <w:r w:rsidR="002A6B13" w:rsidRPr="00253801">
          <w:rPr>
            <w:sz w:val="22"/>
            <w:szCs w:val="22"/>
            <w:rPrChange w:id="50" w:author="Sheimy Peña" w:date="2020-10-07T10:32:00Z">
              <w:rPr>
                <w:b/>
                <w:sz w:val="22"/>
                <w:szCs w:val="22"/>
              </w:rPr>
            </w:rPrChange>
          </w:rPr>
          <w:t xml:space="preserve"> </w:t>
        </w:r>
      </w:ins>
      <w:proofErr w:type="gramStart"/>
      <w:ins w:id="51" w:author="Sheimy Peña" w:date="2020-10-07T10:34:00Z">
        <w:r w:rsidR="00253801">
          <w:rPr>
            <w:sz w:val="22"/>
            <w:szCs w:val="22"/>
          </w:rPr>
          <w:t xml:space="preserve">Libro </w:t>
        </w:r>
      </w:ins>
      <w:ins w:id="52" w:author="Sheimy Peña" w:date="2020-10-07T10:30:00Z">
        <w:r w:rsidR="00253801" w:rsidRPr="00253801">
          <w:rPr>
            <w:sz w:val="22"/>
            <w:szCs w:val="22"/>
          </w:rPr>
          <w:t xml:space="preserve"> I</w:t>
        </w:r>
      </w:ins>
      <w:ins w:id="53" w:author="Sheimy Peña" w:date="2020-10-07T10:35:00Z">
        <w:r w:rsidR="00253801">
          <w:rPr>
            <w:sz w:val="22"/>
            <w:szCs w:val="22"/>
          </w:rPr>
          <w:t>V</w:t>
        </w:r>
      </w:ins>
      <w:ins w:id="54" w:author="Sheimy Peña" w:date="2020-10-07T10:30:00Z">
        <w:r w:rsidR="00253801" w:rsidRPr="00253801">
          <w:rPr>
            <w:sz w:val="22"/>
            <w:szCs w:val="22"/>
          </w:rPr>
          <w:t>.</w:t>
        </w:r>
        <w:proofErr w:type="gramEnd"/>
        <w:r w:rsidR="002A6B13" w:rsidRPr="00253801">
          <w:rPr>
            <w:sz w:val="22"/>
            <w:szCs w:val="22"/>
            <w:rPrChange w:id="55" w:author="Sheimy Peña" w:date="2020-10-07T10:32:00Z">
              <w:rPr/>
            </w:rPrChange>
          </w:rPr>
          <w:t xml:space="preserve"> 8 del </w:t>
        </w:r>
      </w:ins>
      <w:ins w:id="56" w:author="Sheimy Peña" w:date="2020-10-07T10:31:00Z">
        <w:r w:rsidR="002A6B13" w:rsidRPr="00253801">
          <w:rPr>
            <w:sz w:val="22"/>
            <w:szCs w:val="22"/>
            <w:rPrChange w:id="57" w:author="Sheimy Peña" w:date="2020-10-07T10:32:00Z">
              <w:rPr/>
            </w:rPrChange>
          </w:rPr>
          <w:t>Código</w:t>
        </w:r>
      </w:ins>
      <w:ins w:id="58" w:author="Sheimy Peña" w:date="2020-10-07T10:30:00Z">
        <w:r w:rsidR="002A6B13" w:rsidRPr="00253801">
          <w:rPr>
            <w:sz w:val="22"/>
            <w:szCs w:val="22"/>
            <w:rPrChange w:id="59" w:author="Sheimy Peña" w:date="2020-10-07T10:32:00Z">
              <w:rPr/>
            </w:rPrChange>
          </w:rPr>
          <w:t xml:space="preserve"> Municipal vigente.</w:t>
        </w:r>
      </w:ins>
    </w:p>
    <w:p w14:paraId="6C1A76E8" w14:textId="36B58E74" w:rsidR="006478C9" w:rsidRPr="00E440CA" w:rsidRDefault="006478C9" w:rsidP="00DC3FB9">
      <w:pPr>
        <w:pStyle w:val="Ttulo3"/>
        <w:spacing w:before="0" w:line="276" w:lineRule="auto"/>
        <w:ind w:left="0" w:hanging="357"/>
        <w:rPr>
          <w:b/>
          <w:bCs/>
          <w:sz w:val="22"/>
          <w:szCs w:val="22"/>
        </w:rPr>
      </w:pPr>
      <w:r w:rsidRPr="00E440CA">
        <w:rPr>
          <w:b/>
          <w:bCs/>
          <w:sz w:val="22"/>
          <w:szCs w:val="22"/>
        </w:rPr>
        <w:t xml:space="preserve">Condiciones de la vivienda </w:t>
      </w:r>
      <w:r w:rsidR="000D491E" w:rsidRPr="00E440CA">
        <w:rPr>
          <w:b/>
          <w:bCs/>
          <w:sz w:val="22"/>
          <w:szCs w:val="22"/>
        </w:rPr>
        <w:t xml:space="preserve">de interés </w:t>
      </w:r>
      <w:r w:rsidRPr="00E440CA">
        <w:rPr>
          <w:b/>
          <w:bCs/>
          <w:sz w:val="22"/>
          <w:szCs w:val="22"/>
        </w:rPr>
        <w:t>social</w:t>
      </w:r>
      <w:r w:rsidR="002A20AD" w:rsidRPr="00E440CA">
        <w:rPr>
          <w:b/>
          <w:bCs/>
          <w:sz w:val="22"/>
          <w:szCs w:val="22"/>
        </w:rPr>
        <w:t xml:space="preserve"> </w:t>
      </w:r>
    </w:p>
    <w:p w14:paraId="4E50967F" w14:textId="6E26D413" w:rsidR="006478C9" w:rsidRPr="00E440CA" w:rsidRDefault="007B4101" w:rsidP="00DC3FB9">
      <w:pPr>
        <w:pStyle w:val="Bodytext20"/>
        <w:spacing w:before="0" w:after="120" w:line="276" w:lineRule="auto"/>
        <w:ind w:hanging="357"/>
        <w:rPr>
          <w:color w:val="auto"/>
          <w:sz w:val="22"/>
          <w:szCs w:val="22"/>
        </w:rPr>
      </w:pPr>
      <w:r w:rsidRPr="00E440CA">
        <w:rPr>
          <w:sz w:val="22"/>
          <w:szCs w:val="22"/>
        </w:rPr>
        <w:t>El Municipio del Distrito Metropolitano de Quito</w:t>
      </w:r>
      <w:r w:rsidR="00471B4A" w:rsidRPr="00E440CA">
        <w:rPr>
          <w:sz w:val="22"/>
          <w:szCs w:val="22"/>
        </w:rPr>
        <w:t xml:space="preserve"> </w:t>
      </w:r>
      <w:r w:rsidR="000D491E" w:rsidRPr="00E440CA">
        <w:rPr>
          <w:sz w:val="22"/>
          <w:szCs w:val="22"/>
        </w:rPr>
        <w:t>promoverá 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039C6A15"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w:t>
      </w:r>
      <w:r w:rsidRPr="00E440CA">
        <w:rPr>
          <w:color w:val="auto"/>
          <w:sz w:val="22"/>
          <w:szCs w:val="22"/>
        </w:rPr>
        <w:lastRenderedPageBreak/>
        <w:t>bajos</w:t>
      </w:r>
      <w:r w:rsidR="00033974" w:rsidRPr="00E440CA">
        <w:rPr>
          <w:color w:val="auto"/>
          <w:sz w:val="22"/>
          <w:szCs w:val="22"/>
        </w:rPr>
        <w:t xml:space="preserve"> o con poca capacidad adquisitiva</w:t>
      </w:r>
      <w:r w:rsidR="004453B2" w:rsidRPr="00E440CA">
        <w:rPr>
          <w:color w:val="auto"/>
          <w:sz w:val="22"/>
          <w:szCs w:val="22"/>
        </w:rPr>
        <w:t xml:space="preserve">, </w:t>
      </w:r>
      <w:r w:rsidR="00057405" w:rsidRPr="00E440CA">
        <w:rPr>
          <w:color w:val="auto"/>
          <w:sz w:val="22"/>
          <w:szCs w:val="22"/>
        </w:rPr>
        <w:t>y grupos de atención prioritaria</w:t>
      </w:r>
      <w:r w:rsidR="0030014A" w:rsidRPr="00E440CA">
        <w:rPr>
          <w:color w:val="auto"/>
          <w:sz w:val="22"/>
          <w:szCs w:val="22"/>
        </w:rPr>
        <w:t>.</w:t>
      </w:r>
    </w:p>
    <w:p w14:paraId="208A4FC6" w14:textId="4D91B273" w:rsidR="0030014A"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asequibilidad de </w:t>
      </w:r>
      <w:r w:rsidR="00704844">
        <w:rPr>
          <w:sz w:val="22"/>
          <w:szCs w:val="22"/>
        </w:rPr>
        <w:t>ésta</w:t>
      </w:r>
      <w:r w:rsidR="0030014A" w:rsidRPr="00E440CA">
        <w:rPr>
          <w:sz w:val="22"/>
          <w:szCs w:val="22"/>
        </w:rPr>
        <w:t>.</w:t>
      </w:r>
    </w:p>
    <w:p w14:paraId="2DB7B0DA" w14:textId="29F3B078" w:rsidR="00033974" w:rsidRPr="00E440CA" w:rsidRDefault="00033974" w:rsidP="00DC3FB9">
      <w:pPr>
        <w:pStyle w:val="Bodytext20"/>
        <w:numPr>
          <w:ilvl w:val="0"/>
          <w:numId w:val="22"/>
        </w:numPr>
        <w:spacing w:before="0" w:after="120" w:line="276" w:lineRule="auto"/>
        <w:ind w:left="0" w:hanging="357"/>
        <w:rPr>
          <w:sz w:val="22"/>
          <w:szCs w:val="22"/>
        </w:rPr>
      </w:pPr>
      <w:r w:rsidRPr="00E440CA">
        <w:rPr>
          <w:sz w:val="22"/>
          <w:szCs w:val="22"/>
        </w:rPr>
        <w:t>Promueva la seguridad jurídica en la tenencia</w:t>
      </w:r>
      <w:r w:rsidR="00193AC3" w:rsidRPr="00E440CA">
        <w:rPr>
          <w:sz w:val="22"/>
          <w:szCs w:val="22"/>
        </w:rPr>
        <w:t xml:space="preserve"> y</w:t>
      </w:r>
      <w:r w:rsidRPr="00E440CA">
        <w:rPr>
          <w:sz w:val="22"/>
          <w:szCs w:val="22"/>
        </w:rPr>
        <w:t xml:space="preserve"> uso de la vivienda.</w:t>
      </w:r>
    </w:p>
    <w:p w14:paraId="56F3BB96" w14:textId="3D1CBC53" w:rsidR="00CB5906"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Cumpla co</w:t>
      </w:r>
      <w:r w:rsidR="00CA6660" w:rsidRPr="00E440CA">
        <w:rPr>
          <w:sz w:val="22"/>
          <w:szCs w:val="22"/>
        </w:rPr>
        <w:t>n</w:t>
      </w:r>
      <w:r w:rsidRPr="00E440CA">
        <w:rPr>
          <w:sz w:val="22"/>
          <w:szCs w:val="22"/>
        </w:rPr>
        <w:t xml:space="preserve"> las </w:t>
      </w:r>
      <w:r w:rsidR="00033974" w:rsidRPr="00E440CA">
        <w:rPr>
          <w:sz w:val="22"/>
          <w:szCs w:val="22"/>
        </w:rPr>
        <w:t xml:space="preserve">condiciones constructivas </w:t>
      </w:r>
      <w:r w:rsidR="0030014A" w:rsidRPr="00E440CA">
        <w:rPr>
          <w:sz w:val="22"/>
          <w:szCs w:val="22"/>
        </w:rPr>
        <w:t>sismos resistentes</w:t>
      </w:r>
      <w:r w:rsidR="00033974" w:rsidRPr="00E440CA">
        <w:rPr>
          <w:sz w:val="22"/>
          <w:szCs w:val="22"/>
        </w:rPr>
        <w:t xml:space="preserve"> y de seguridad establecidas por la norma vigente</w:t>
      </w:r>
      <w:r w:rsidR="0030014A" w:rsidRPr="00E440CA">
        <w:rPr>
          <w:sz w:val="22"/>
          <w:szCs w:val="22"/>
        </w:rPr>
        <w:t>, garantizando su durabilidad.</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1AC61224"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30014A" w:rsidRPr="00E440CA">
        <w:rPr>
          <w:sz w:val="22"/>
          <w:szCs w:val="22"/>
        </w:rPr>
        <w:t>, y empleo</w:t>
      </w:r>
      <w:r w:rsidRPr="00E440CA">
        <w:rPr>
          <w:sz w:val="22"/>
          <w:szCs w:val="22"/>
        </w:rPr>
        <w:t>.</w:t>
      </w:r>
    </w:p>
    <w:p w14:paraId="7B19888C" w14:textId="6977C7B5" w:rsidR="00CB5906" w:rsidRPr="00E440CA" w:rsidRDefault="00F80907" w:rsidP="00DC3FB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6554D28E" w14:textId="2570D106"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 xml:space="preserve">Que respete y fomente la identidad cultural </w:t>
      </w:r>
      <w:r w:rsidR="00F80907" w:rsidRPr="00E440CA">
        <w:rPr>
          <w:sz w:val="22"/>
          <w:szCs w:val="22"/>
        </w:rPr>
        <w:t>de</w:t>
      </w:r>
      <w:r w:rsidRPr="00E440CA">
        <w:rPr>
          <w:sz w:val="22"/>
          <w:szCs w:val="22"/>
        </w:rPr>
        <w:t xml:space="preserve"> la población</w:t>
      </w:r>
    </w:p>
    <w:p w14:paraId="5F8033FD" w14:textId="77777777"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Que garantice condiciones para el desarrollo comunitario integral.</w:t>
      </w:r>
    </w:p>
    <w:p w14:paraId="6FC5079D" w14:textId="74C1F35D" w:rsidR="00053EE3" w:rsidRPr="00E440CA" w:rsidRDefault="00053EE3" w:rsidP="00DC3FB9">
      <w:pPr>
        <w:pStyle w:val="Bodytext20"/>
        <w:spacing w:before="0" w:after="120" w:line="276" w:lineRule="auto"/>
        <w:ind w:hanging="357"/>
        <w:rPr>
          <w:sz w:val="22"/>
          <w:szCs w:val="22"/>
        </w:rPr>
      </w:pPr>
    </w:p>
    <w:p w14:paraId="4FA23530" w14:textId="5D53333D" w:rsidR="00053EE3" w:rsidRPr="00E440CA" w:rsidRDefault="00193AC3" w:rsidP="00DC3FB9">
      <w:pPr>
        <w:pStyle w:val="Ttulo1"/>
        <w:spacing w:before="0" w:after="120" w:line="276" w:lineRule="auto"/>
        <w:ind w:left="0" w:hanging="357"/>
        <w:rPr>
          <w:b/>
          <w:bCs/>
          <w:sz w:val="22"/>
          <w:szCs w:val="22"/>
        </w:rPr>
      </w:pPr>
      <w:r w:rsidRPr="00E440CA">
        <w:rPr>
          <w:b/>
          <w:bCs/>
          <w:sz w:val="22"/>
          <w:szCs w:val="22"/>
        </w:rPr>
        <w:t>ACCESO A VIVIENDA DE INTERÉS SOCIAL MUNICIPAL</w:t>
      </w:r>
    </w:p>
    <w:p w14:paraId="7DAC5FBB" w14:textId="77777777" w:rsidR="00F55C14" w:rsidRPr="00E440CA" w:rsidRDefault="00F55C14" w:rsidP="00DC3FB9">
      <w:pPr>
        <w:spacing w:after="120" w:line="276" w:lineRule="auto"/>
        <w:ind w:hanging="357"/>
        <w:jc w:val="center"/>
        <w:rPr>
          <w:sz w:val="22"/>
          <w:szCs w:val="22"/>
        </w:rPr>
      </w:pPr>
    </w:p>
    <w:p w14:paraId="2671B428" w14:textId="6BC842E2" w:rsidR="00775F1B" w:rsidRPr="00E440CA" w:rsidRDefault="00775F1B" w:rsidP="00DC3FB9">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7E1430" w:rsidRPr="00E440CA">
        <w:rPr>
          <w:sz w:val="22"/>
          <w:szCs w:val="22"/>
        </w:rPr>
        <w:t xml:space="preserve"> Y MEJORAMIENTO DEL HÁBITAT</w:t>
      </w:r>
    </w:p>
    <w:p w14:paraId="1DB2847F" w14:textId="77FBFFE6" w:rsidR="007E61E4" w:rsidRPr="00E440CA" w:rsidRDefault="007E61E4"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Población beneficiaria. – </w:t>
      </w:r>
      <w:r w:rsidR="002A2EFB" w:rsidRPr="00E440CA">
        <w:rPr>
          <w:rFonts w:eastAsia="Palatino Linotype"/>
          <w:bCs/>
          <w:sz w:val="22"/>
          <w:szCs w:val="22"/>
        </w:rPr>
        <w:t xml:space="preserve">Por medio de la entidad competente del Municipio, </w:t>
      </w:r>
      <w:r w:rsidR="002A2EFB" w:rsidRPr="00E440CA">
        <w:rPr>
          <w:rFonts w:eastAsia="Palatino Linotype"/>
          <w:sz w:val="22"/>
          <w:szCs w:val="22"/>
        </w:rPr>
        <w:t>l</w:t>
      </w:r>
      <w:r w:rsidRPr="00E440CA">
        <w:rPr>
          <w:rFonts w:eastAsia="Palatino Linotype"/>
          <w:sz w:val="22"/>
          <w:szCs w:val="22"/>
        </w:rPr>
        <w:t xml:space="preserve">a población a la cual se destinan las unidades de vivienda de interés social </w:t>
      </w:r>
      <w:r w:rsidR="00DC2A89" w:rsidRPr="00E440CA">
        <w:rPr>
          <w:rFonts w:eastAsia="Palatino Linotype"/>
          <w:sz w:val="22"/>
          <w:szCs w:val="22"/>
        </w:rPr>
        <w:t xml:space="preserve">y programas de mejoramiento del hábitat </w:t>
      </w:r>
      <w:r w:rsidRPr="00E440CA">
        <w:rPr>
          <w:rFonts w:eastAsia="Palatino Linotype"/>
          <w:sz w:val="22"/>
          <w:szCs w:val="22"/>
        </w:rPr>
        <w:t>que implemente el Municipio del Distrito de Metropolitano de Quit</w:t>
      </w:r>
      <w:r w:rsidR="008E2417" w:rsidRPr="00E440CA">
        <w:rPr>
          <w:rFonts w:eastAsia="Palatino Linotype"/>
          <w:sz w:val="22"/>
          <w:szCs w:val="22"/>
        </w:rPr>
        <w:t>o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el Municipio del Distrito Metropolitano de Quito</w:t>
      </w:r>
      <w:r w:rsidR="008E2417" w:rsidRPr="00E440CA">
        <w:rPr>
          <w:rFonts w:eastAsia="Palatino Linotype"/>
          <w:sz w:val="22"/>
          <w:szCs w:val="22"/>
        </w:rPr>
        <w:t xml:space="preserve"> garantiza</w:t>
      </w:r>
      <w:r w:rsidR="00DC2A89" w:rsidRPr="00E440CA">
        <w:rPr>
          <w:rFonts w:eastAsia="Palatino Linotype"/>
          <w:sz w:val="22"/>
          <w:szCs w:val="22"/>
        </w:rPr>
        <w:t>rá el acceso a una</w:t>
      </w:r>
      <w:r w:rsidR="008E2417" w:rsidRPr="00E440CA">
        <w:rPr>
          <w:rFonts w:eastAsia="Palatino Linotype"/>
          <w:sz w:val="22"/>
          <w:szCs w:val="22"/>
        </w:rPr>
        <w:t xml:space="preserve"> vivienda</w:t>
      </w:r>
      <w:r w:rsidR="00DC2A89" w:rsidRPr="00E440CA">
        <w:rPr>
          <w:rFonts w:eastAsia="Palatino Linotype"/>
          <w:sz w:val="22"/>
          <w:szCs w:val="22"/>
        </w:rPr>
        <w:t xml:space="preserve"> </w:t>
      </w:r>
      <w:r w:rsidR="00695C0D" w:rsidRPr="00E440CA">
        <w:rPr>
          <w:sz w:val="22"/>
          <w:szCs w:val="22"/>
        </w:rPr>
        <w:t>adecuada</w:t>
      </w:r>
      <w:r w:rsidR="00695C0D">
        <w:rPr>
          <w:sz w:val="22"/>
          <w:szCs w:val="22"/>
        </w:rPr>
        <w:t>,</w:t>
      </w:r>
      <w:r w:rsidR="00695C0D" w:rsidRPr="00E440CA">
        <w:rPr>
          <w:sz w:val="22"/>
          <w:szCs w:val="22"/>
        </w:rPr>
        <w:t xml:space="preserve"> digna</w:t>
      </w:r>
      <w:r w:rsidR="00695C0D">
        <w:rPr>
          <w:sz w:val="22"/>
          <w:szCs w:val="22"/>
        </w:rPr>
        <w:t>,</w:t>
      </w:r>
      <w:r w:rsidR="00695C0D" w:rsidRPr="00E440CA">
        <w:rPr>
          <w:sz w:val="22"/>
          <w:szCs w:val="22"/>
        </w:rPr>
        <w:t xml:space="preserve"> </w:t>
      </w:r>
      <w:r w:rsidR="00695C0D">
        <w:rPr>
          <w:sz w:val="22"/>
          <w:szCs w:val="22"/>
        </w:rPr>
        <w:t>con condiciones de habitabilidad</w:t>
      </w:r>
      <w:r w:rsidR="00DC2A89" w:rsidRPr="00E440CA">
        <w:rPr>
          <w:rFonts w:eastAsia="Palatino Linotype"/>
          <w:sz w:val="22"/>
          <w:szCs w:val="22"/>
        </w:rPr>
        <w:t xml:space="preserve"> y a un hábitat seguro y saludable</w:t>
      </w:r>
      <w:r w:rsidR="00906E08">
        <w:rPr>
          <w:rFonts w:eastAsia="Palatino Linotype"/>
          <w:sz w:val="22"/>
          <w:szCs w:val="22"/>
        </w:rPr>
        <w:t>,</w:t>
      </w:r>
      <w:r w:rsidR="008E2417" w:rsidRPr="00E440CA">
        <w:rPr>
          <w:rFonts w:eastAsia="Palatino Linotype"/>
          <w:sz w:val="22"/>
          <w:szCs w:val="22"/>
        </w:rPr>
        <w:t xml:space="preserve"> </w:t>
      </w:r>
      <w:r w:rsidR="00DC2A89" w:rsidRPr="00E440CA">
        <w:rPr>
          <w:rFonts w:eastAsia="Palatino Linotype"/>
          <w:sz w:val="22"/>
          <w:szCs w:val="22"/>
        </w:rPr>
        <w:t>se conforma de</w:t>
      </w:r>
      <w:r w:rsidR="008E2417" w:rsidRPr="00E440CA">
        <w:rPr>
          <w:rFonts w:eastAsia="Palatino Linotype"/>
          <w:sz w:val="22"/>
          <w:szCs w:val="22"/>
        </w:rPr>
        <w:t>:</w:t>
      </w:r>
    </w:p>
    <w:p w14:paraId="7CEA3513" w14:textId="79C62183"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ins w:id="60" w:author="Sheimy Peña" w:date="2020-10-07T10:39:00Z">
        <w:r w:rsidR="00253801">
          <w:rPr>
            <w:rFonts w:ascii="Palatino Linotype" w:eastAsia="Palatino Linotype" w:hAnsi="Palatino Linotype" w:cstheme="majorBidi"/>
            <w:color w:val="auto"/>
            <w:sz w:val="22"/>
            <w:szCs w:val="22"/>
          </w:rPr>
          <w:t xml:space="preserve"> no mitigable</w:t>
        </w:r>
      </w:ins>
      <w:r w:rsidR="00BC3908" w:rsidRPr="00E440CA">
        <w:rPr>
          <w:rFonts w:ascii="Palatino Linotype" w:eastAsia="Palatino Linotype" w:hAnsi="Palatino Linotype" w:cstheme="majorBidi"/>
          <w:color w:val="auto"/>
          <w:sz w:val="22"/>
          <w:szCs w:val="22"/>
        </w:rPr>
        <w:t>, víctimas de violencia doméstica y sexual,</w:t>
      </w:r>
      <w:r w:rsidR="00205806">
        <w:rPr>
          <w:rFonts w:ascii="Palatino Linotype" w:eastAsia="Palatino Linotype" w:hAnsi="Palatino Linotype" w:cstheme="majorBidi"/>
          <w:color w:val="auto"/>
          <w:sz w:val="22"/>
          <w:szCs w:val="22"/>
        </w:rPr>
        <w:t xml:space="preserve"> </w:t>
      </w:r>
      <w:r w:rsidR="00205806" w:rsidRPr="00205806">
        <w:rPr>
          <w:rFonts w:ascii="Palatino Linotype" w:eastAsia="Palatino Linotype" w:hAnsi="Palatino Linotype" w:cstheme="majorBidi"/>
          <w:b/>
          <w:bCs/>
          <w:color w:val="auto"/>
          <w:sz w:val="22"/>
          <w:szCs w:val="22"/>
        </w:rPr>
        <w:t>así declaradas en sentencia ejecutoriada</w:t>
      </w:r>
      <w:r w:rsidR="00BC3908" w:rsidRPr="00E440CA">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lastRenderedPageBreak/>
        <w:t>y desastres naturales o antropogénicos.</w:t>
      </w:r>
    </w:p>
    <w:p w14:paraId="580D0CCA" w14:textId="1872EE24"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Mujeres jefas de hogar</w:t>
      </w:r>
      <w:r w:rsidR="00EE1B4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3CEC533" w:rsidR="007E1430" w:rsidRPr="00E440C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afroecuatorianos, y montubios.</w:t>
      </w:r>
    </w:p>
    <w:p w14:paraId="719E1B1B" w14:textId="10A26FDC" w:rsidR="007E1430" w:rsidRPr="00E440CA" w:rsidRDefault="001372C2"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3D9A73CF" w14:textId="5F8BC8C7" w:rsidR="00DC2A89" w:rsidRPr="00E440CA" w:rsidRDefault="00DC2A89"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viviendo en entornos habitacionales precarios.</w:t>
      </w:r>
    </w:p>
    <w:p w14:paraId="0F2847CB" w14:textId="4C79FCBA" w:rsidR="0098655B" w:rsidRPr="00E440CA" w:rsidRDefault="00703DEA" w:rsidP="00DC3FB9">
      <w:pPr>
        <w:pStyle w:val="Ttulo3"/>
        <w:spacing w:before="0" w:line="276" w:lineRule="auto"/>
        <w:ind w:left="0" w:hanging="357"/>
        <w:rPr>
          <w:rFonts w:eastAsia="Palatino Linotype"/>
          <w:sz w:val="22"/>
          <w:szCs w:val="22"/>
        </w:rPr>
      </w:pPr>
      <w:r w:rsidRPr="00E440CA">
        <w:rPr>
          <w:rFonts w:eastAsia="Palatino Linotype"/>
          <w:b/>
          <w:bCs/>
          <w:sz w:val="22"/>
          <w:szCs w:val="22"/>
        </w:rPr>
        <w:t>Registro y caracterización de posibles beneficiarios</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Municipio del Distrito Metropolitano </w:t>
      </w:r>
      <w:r w:rsidR="002A2EFB" w:rsidRPr="00E440CA">
        <w:rPr>
          <w:rFonts w:eastAsia="Palatino Linotype"/>
          <w:sz w:val="22"/>
          <w:szCs w:val="22"/>
        </w:rPr>
        <w:t>de Quito, a través de la entidad competente</w:t>
      </w:r>
      <w:ins w:id="61" w:author="Sheimy Peña" w:date="2020-10-07T10:58:00Z">
        <w:r w:rsidR="00BE25E3">
          <w:rPr>
            <w:rFonts w:eastAsia="Palatino Linotype"/>
            <w:sz w:val="22"/>
            <w:szCs w:val="22"/>
          </w:rPr>
          <w:t xml:space="preserve"> que será la Secretaria de Territorio, Hábitat y Vivienda</w:t>
        </w:r>
      </w:ins>
      <w:r w:rsidR="002A2EFB" w:rsidRPr="00E440CA">
        <w:rPr>
          <w:rFonts w:eastAsia="Palatino Linotype"/>
          <w:sz w:val="22"/>
          <w:szCs w:val="22"/>
        </w:rPr>
        <w:t xml:space="preserve">, </w:t>
      </w:r>
      <w:r w:rsidRPr="00E440CA">
        <w:rPr>
          <w:rFonts w:eastAsia="Palatino Linotype"/>
          <w:sz w:val="22"/>
          <w:szCs w:val="22"/>
        </w:rPr>
        <w:t>registrará mediante</w:t>
      </w:r>
      <w:r w:rsidR="003134D5" w:rsidRPr="00E440CA">
        <w:rPr>
          <w:rFonts w:eastAsia="Palatino Linotype"/>
          <w:sz w:val="22"/>
          <w:szCs w:val="22"/>
        </w:rPr>
        <w:t xml:space="preserve"> identificación y caracterización </w:t>
      </w:r>
      <w:r w:rsidRPr="00E440CA">
        <w:rPr>
          <w:rFonts w:eastAsia="Palatino Linotype"/>
          <w:sz w:val="22"/>
          <w:szCs w:val="22"/>
        </w:rPr>
        <w:t xml:space="preserve">a </w:t>
      </w:r>
      <w:r w:rsidR="003134D5" w:rsidRPr="00E440CA">
        <w:rPr>
          <w:rFonts w:eastAsia="Palatino Linotype"/>
          <w:sz w:val="22"/>
          <w:szCs w:val="22"/>
        </w:rPr>
        <w:t>los posible</w:t>
      </w:r>
      <w:r w:rsidR="0017071B" w:rsidRPr="00E440CA">
        <w:rPr>
          <w:rFonts w:eastAsia="Palatino Linotype"/>
          <w:sz w:val="22"/>
          <w:szCs w:val="22"/>
        </w:rPr>
        <w:t>s</w:t>
      </w:r>
      <w:r w:rsidR="003134D5" w:rsidRPr="00E440CA">
        <w:rPr>
          <w:rFonts w:eastAsia="Palatino Linotype"/>
          <w:sz w:val="22"/>
          <w:szCs w:val="22"/>
        </w:rPr>
        <w:t xml:space="preserve"> beneficiarios 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en función de los componentes sociales y financieros de los usuarios.</w:t>
      </w:r>
      <w:r w:rsidR="0017071B" w:rsidRPr="00E440CA">
        <w:rPr>
          <w:rFonts w:eastAsia="Palatino Linotype"/>
          <w:sz w:val="22"/>
          <w:szCs w:val="22"/>
        </w:rPr>
        <w:t xml:space="preserve"> La 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59ED23D6"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17071B" w:rsidRPr="00E440CA">
        <w:rPr>
          <w:rFonts w:ascii="Palatino Linotype" w:hAnsi="Palatino Linotype"/>
          <w:sz w:val="22"/>
          <w:szCs w:val="22"/>
        </w:rPr>
        <w:t xml:space="preserve">de cada </w:t>
      </w:r>
      <w:del w:id="62" w:author="Sheimy Peña" w:date="2020-10-07T11:03:00Z">
        <w:r w:rsidR="0017071B" w:rsidRPr="00E440CA" w:rsidDel="004172F8">
          <w:rPr>
            <w:rFonts w:ascii="Palatino Linotype" w:hAnsi="Palatino Linotype"/>
            <w:sz w:val="22"/>
            <w:szCs w:val="22"/>
          </w:rPr>
          <w:delText>caso</w:delText>
        </w:r>
      </w:del>
      <w:ins w:id="63" w:author="Sheimy Peña" w:date="2020-10-07T11:03:00Z">
        <w:r w:rsidR="004172F8">
          <w:rPr>
            <w:rFonts w:ascii="Palatino Linotype" w:hAnsi="Palatino Linotype"/>
            <w:sz w:val="22"/>
            <w:szCs w:val="22"/>
          </w:rPr>
          <w:t>familia</w:t>
        </w:r>
      </w:ins>
      <w:r w:rsidR="005A7162">
        <w:rPr>
          <w:rFonts w:ascii="Palatino Linotype" w:hAnsi="Palatino Linotype"/>
          <w:sz w:val="22"/>
          <w:szCs w:val="22"/>
        </w:rPr>
        <w:t>.</w:t>
      </w:r>
    </w:p>
    <w:p w14:paraId="1839285C" w14:textId="5BCF72F7"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P</w:t>
      </w:r>
      <w:r w:rsidR="00AF66AB" w:rsidRPr="00E440CA">
        <w:rPr>
          <w:rFonts w:ascii="Palatino Linotype" w:hAnsi="Palatino Linotype"/>
          <w:sz w:val="22"/>
          <w:szCs w:val="22"/>
        </w:rPr>
        <w:t xml:space="preserve">riorizar la atención en situaciones </w:t>
      </w:r>
      <w:del w:id="64" w:author="Sheimy Peña" w:date="2020-10-07T10:44:00Z">
        <w:r w:rsidR="00AF66AB" w:rsidRPr="00E440CA" w:rsidDel="00A77962">
          <w:rPr>
            <w:rFonts w:ascii="Palatino Linotype" w:hAnsi="Palatino Linotype"/>
            <w:sz w:val="22"/>
            <w:szCs w:val="22"/>
          </w:rPr>
          <w:delText>emergentes</w:delText>
        </w:r>
      </w:del>
      <w:ins w:id="65" w:author="Sheimy Peña" w:date="2020-10-07T10:55:00Z">
        <w:r w:rsidR="00BE25E3">
          <w:rPr>
            <w:rFonts w:ascii="Palatino Linotype" w:hAnsi="Palatino Linotype"/>
            <w:sz w:val="22"/>
            <w:szCs w:val="22"/>
          </w:rPr>
          <w:t xml:space="preserve">de </w:t>
        </w:r>
      </w:ins>
      <w:ins w:id="66" w:author="Sheimy Peña" w:date="2020-10-07T10:54:00Z">
        <w:r w:rsidR="00BE25E3">
          <w:rPr>
            <w:rFonts w:ascii="Palatino Linotype" w:hAnsi="Palatino Linotype"/>
            <w:sz w:val="22"/>
            <w:szCs w:val="22"/>
          </w:rPr>
          <w:t xml:space="preserve">riesgo </w:t>
        </w:r>
      </w:ins>
      <w:ins w:id="67" w:author="Sheimy Peña" w:date="2020-10-07T11:03:00Z">
        <w:r w:rsidR="004172F8">
          <w:rPr>
            <w:rFonts w:ascii="Palatino Linotype" w:hAnsi="Palatino Linotype"/>
            <w:sz w:val="22"/>
            <w:szCs w:val="22"/>
          </w:rPr>
          <w:t xml:space="preserve">no </w:t>
        </w:r>
      </w:ins>
      <w:ins w:id="68" w:author="Sheimy Peña" w:date="2020-10-07T11:00:00Z">
        <w:r w:rsidR="00BE25E3">
          <w:rPr>
            <w:rFonts w:ascii="Palatino Linotype" w:hAnsi="Palatino Linotype"/>
            <w:sz w:val="22"/>
            <w:szCs w:val="22"/>
          </w:rPr>
          <w:t>mitigable</w:t>
        </w:r>
      </w:ins>
      <w:del w:id="69" w:author="Sheimy Peña" w:date="2020-10-07T10:51:00Z">
        <w:r w:rsidR="0017071B" w:rsidRPr="00E440CA" w:rsidDel="00BE25E3">
          <w:rPr>
            <w:rFonts w:ascii="Palatino Linotype" w:hAnsi="Palatino Linotype"/>
            <w:sz w:val="22"/>
            <w:szCs w:val="22"/>
          </w:rPr>
          <w:delText>.</w:delText>
        </w:r>
      </w:del>
    </w:p>
    <w:p w14:paraId="7C8B7F7F" w14:textId="4FE62B6D" w:rsidR="002A2EFB" w:rsidRPr="00E440CA" w:rsidRDefault="002A2EF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considerará: ubicación, condiciones económicas, tipos de familias, tipo</w:t>
      </w:r>
      <w:r w:rsidR="002408C6">
        <w:rPr>
          <w:rFonts w:ascii="Palatino Linotype" w:hAnsi="Palatino Linotype"/>
          <w:sz w:val="22"/>
          <w:szCs w:val="22"/>
        </w:rPr>
        <w:t>s</w:t>
      </w:r>
      <w:r w:rsidRPr="00E440CA">
        <w:rPr>
          <w:rFonts w:ascii="Palatino Linotype" w:hAnsi="Palatino Linotype"/>
          <w:sz w:val="22"/>
          <w:szCs w:val="22"/>
        </w:rPr>
        <w:t xml:space="preserve"> de vivienda, tenencia, entre </w:t>
      </w:r>
      <w:proofErr w:type="gramStart"/>
      <w:r w:rsidRPr="00E440CA">
        <w:rPr>
          <w:rFonts w:ascii="Palatino Linotype" w:hAnsi="Palatino Linotype"/>
          <w:sz w:val="22"/>
          <w:szCs w:val="22"/>
        </w:rPr>
        <w:t>otros  ítems</w:t>
      </w:r>
      <w:proofErr w:type="gramEnd"/>
      <w:r w:rsidRPr="00E440CA">
        <w:rPr>
          <w:rFonts w:ascii="Palatino Linotype" w:hAnsi="Palatino Linotype"/>
          <w:sz w:val="22"/>
          <w:szCs w:val="22"/>
        </w:rPr>
        <w:t xml:space="preserve"> que sean necesarios para identificar la población objetivo.</w:t>
      </w:r>
    </w:p>
    <w:p w14:paraId="5990DD23" w14:textId="298586F9"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Pr="00E440CA">
        <w:rPr>
          <w:rFonts w:ascii="Palatino Linotype" w:hAnsi="Palatino Linotype"/>
          <w:sz w:val="22"/>
          <w:szCs w:val="22"/>
        </w:rPr>
        <w:t>.</w:t>
      </w:r>
    </w:p>
    <w:p w14:paraId="4D39B0BA" w14:textId="42AB713E" w:rsidR="003134D5" w:rsidRPr="00360DDC" w:rsidRDefault="003134D5" w:rsidP="00DC3FB9">
      <w:pPr>
        <w:pStyle w:val="Ttulo3"/>
        <w:spacing w:before="0" w:line="276" w:lineRule="auto"/>
        <w:ind w:left="0" w:hanging="357"/>
        <w:rPr>
          <w:rFonts w:eastAsia="Palatino Linotype"/>
          <w:sz w:val="22"/>
          <w:szCs w:val="22"/>
        </w:rPr>
      </w:pPr>
      <w:r w:rsidRPr="00E440CA">
        <w:rPr>
          <w:rFonts w:eastAsia="Palatino Linotype"/>
          <w:b/>
          <w:bCs/>
          <w:sz w:val="22"/>
          <w:szCs w:val="22"/>
        </w:rPr>
        <w:lastRenderedPageBreak/>
        <w:t>Caracterización social</w:t>
      </w:r>
      <w:r w:rsidR="00B309F0" w:rsidRPr="00E440CA">
        <w:rPr>
          <w:rFonts w:eastAsia="Palatino Linotype"/>
          <w:b/>
          <w:bCs/>
          <w:sz w:val="22"/>
          <w:szCs w:val="22"/>
        </w:rPr>
        <w:t xml:space="preserve"> de los posibles beneficiarios</w:t>
      </w:r>
      <w:r w:rsidRPr="00E440CA">
        <w:rPr>
          <w:rFonts w:eastAsia="Palatino Linotype"/>
          <w:b/>
          <w:bCs/>
          <w:sz w:val="22"/>
          <w:szCs w:val="22"/>
        </w:rPr>
        <w:t>.</w:t>
      </w:r>
      <w:r w:rsidR="001736E1" w:rsidRPr="00E440CA">
        <w:rPr>
          <w:rFonts w:eastAsia="Palatino Linotype"/>
          <w:b/>
          <w:bCs/>
          <w:sz w:val="22"/>
          <w:szCs w:val="22"/>
        </w:rPr>
        <w:t xml:space="preserve"> </w:t>
      </w:r>
      <w:r w:rsidRPr="00E440CA">
        <w:rPr>
          <w:rFonts w:eastAsia="Palatino Linotype"/>
          <w:b/>
          <w:bCs/>
          <w:sz w:val="22"/>
          <w:szCs w:val="22"/>
        </w:rPr>
        <w:t>–</w:t>
      </w:r>
      <w:r w:rsidRPr="00E440CA">
        <w:rPr>
          <w:rFonts w:eastAsia="Palatino Linotype"/>
          <w:sz w:val="22"/>
          <w:szCs w:val="22"/>
        </w:rPr>
        <w:t xml:space="preserve"> </w:t>
      </w:r>
      <w:r w:rsidR="002A2EFB" w:rsidRPr="00E440CA">
        <w:rPr>
          <w:rFonts w:eastAsia="Palatino Linotype"/>
          <w:sz w:val="22"/>
          <w:szCs w:val="22"/>
        </w:rPr>
        <w:t xml:space="preserve">La </w:t>
      </w:r>
      <w:del w:id="70" w:author="Sheimy Peña" w:date="2020-10-07T11:07:00Z">
        <w:r w:rsidR="002A2EFB" w:rsidRPr="00E440CA" w:rsidDel="004172F8">
          <w:rPr>
            <w:rFonts w:eastAsia="Palatino Linotype"/>
            <w:sz w:val="22"/>
            <w:szCs w:val="22"/>
          </w:rPr>
          <w:delText>entidad competente</w:delText>
        </w:r>
      </w:del>
      <w:ins w:id="71" w:author="Sheimy Peña" w:date="2020-10-07T11:07:00Z">
        <w:r w:rsidR="004172F8">
          <w:rPr>
            <w:rFonts w:eastAsia="Palatino Linotype"/>
            <w:sz w:val="22"/>
            <w:szCs w:val="22"/>
          </w:rPr>
          <w:t>Secretaria de Inclusión Social</w:t>
        </w:r>
      </w:ins>
      <w:r w:rsidR="002A2EFB" w:rsidRPr="00E440CA">
        <w:rPr>
          <w:rFonts w:eastAsia="Palatino Linotype"/>
          <w:sz w:val="22"/>
          <w:szCs w:val="22"/>
        </w:rPr>
        <w:t xml:space="preserve"> del Municipio </w:t>
      </w:r>
      <w:r w:rsidR="00ED2B52">
        <w:rPr>
          <w:rFonts w:eastAsia="Palatino Linotype"/>
          <w:sz w:val="22"/>
          <w:szCs w:val="22"/>
        </w:rPr>
        <w:t xml:space="preserve">del Distrito Metropolitano de Quito, </w:t>
      </w:r>
      <w:r w:rsidR="002A2EFB" w:rsidRPr="00E440CA">
        <w:rPr>
          <w:rFonts w:eastAsia="Palatino Linotype"/>
          <w:sz w:val="22"/>
          <w:szCs w:val="22"/>
        </w:rPr>
        <w:t>realizará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Pr="00E440CA">
        <w:rPr>
          <w:rFonts w:eastAsia="Palatino Linotype"/>
          <w:sz w:val="22"/>
          <w:szCs w:val="22"/>
        </w:rPr>
        <w:t xml:space="preserve"> </w:t>
      </w:r>
      <w:r w:rsidR="001664E6" w:rsidRPr="00E440CA">
        <w:rPr>
          <w:rFonts w:eastAsia="Palatino Linotype"/>
          <w:sz w:val="22"/>
          <w:szCs w:val="22"/>
        </w:rPr>
        <w:t xml:space="preserve">el o los grupos poblacionales beneficiarios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y nivel de acceso a servicios básicos</w:t>
      </w:r>
      <w:r w:rsidR="00587484" w:rsidRPr="00360DDC">
        <w:rPr>
          <w:rFonts w:eastAsia="Palatino Linotype"/>
          <w:sz w:val="22"/>
          <w:szCs w:val="22"/>
        </w:rPr>
        <w:t>.</w:t>
      </w:r>
    </w:p>
    <w:p w14:paraId="3E951697" w14:textId="4034CFEA" w:rsidR="003134D5" w:rsidRPr="00360DDC" w:rsidRDefault="003134D5" w:rsidP="00DC3FB9">
      <w:pPr>
        <w:pStyle w:val="Ttulo3"/>
        <w:spacing w:before="0" w:line="276" w:lineRule="auto"/>
        <w:ind w:left="0" w:hanging="357"/>
        <w:rPr>
          <w:rFonts w:ascii="Garamond" w:hAnsi="Garamond" w:cs="Arial"/>
          <w:sz w:val="22"/>
          <w:szCs w:val="22"/>
        </w:rPr>
      </w:pPr>
      <w:r w:rsidRPr="00360DDC">
        <w:rPr>
          <w:rFonts w:eastAsia="Palatino Linotype"/>
          <w:b/>
          <w:bCs/>
          <w:sz w:val="22"/>
          <w:szCs w:val="22"/>
        </w:rPr>
        <w:t>Caracterización financiera</w:t>
      </w:r>
      <w:r w:rsidR="00806BB1" w:rsidRPr="00360DDC">
        <w:rPr>
          <w:rFonts w:eastAsia="Palatino Linotype"/>
          <w:b/>
          <w:bCs/>
          <w:sz w:val="22"/>
          <w:szCs w:val="22"/>
        </w:rPr>
        <w:t xml:space="preserve"> de los posibles beneficiarios</w:t>
      </w:r>
      <w:r w:rsidRPr="00360DDC">
        <w:rPr>
          <w:rFonts w:eastAsia="Palatino Linotype"/>
          <w:b/>
          <w:bCs/>
          <w:sz w:val="22"/>
          <w:szCs w:val="22"/>
        </w:rPr>
        <w:t xml:space="preserve">. </w:t>
      </w:r>
      <w:r w:rsidR="0017071B" w:rsidRPr="00360DDC">
        <w:rPr>
          <w:rFonts w:eastAsia="Palatino Linotype"/>
          <w:b/>
          <w:bCs/>
          <w:sz w:val="22"/>
          <w:szCs w:val="22"/>
        </w:rPr>
        <w:t>–</w:t>
      </w:r>
      <w:r w:rsidRPr="00360DDC">
        <w:rPr>
          <w:rFonts w:eastAsia="Palatino Linotype"/>
          <w:sz w:val="22"/>
          <w:szCs w:val="22"/>
        </w:rPr>
        <w:t xml:space="preserve"> </w:t>
      </w:r>
      <w:r w:rsidR="00E21A45" w:rsidRPr="00360DDC">
        <w:rPr>
          <w:rFonts w:cs="Arial"/>
          <w:sz w:val="22"/>
          <w:szCs w:val="22"/>
        </w:rPr>
        <w:t>El Municipio</w:t>
      </w:r>
      <w:r w:rsidR="0017071B" w:rsidRPr="00360DDC">
        <w:rPr>
          <w:rFonts w:cs="Arial"/>
          <w:sz w:val="22"/>
          <w:szCs w:val="22"/>
        </w:rPr>
        <w:t xml:space="preserve"> </w:t>
      </w:r>
      <w:r w:rsidR="00A93626" w:rsidRPr="00360DDC">
        <w:rPr>
          <w:rFonts w:cs="Arial"/>
          <w:sz w:val="22"/>
          <w:szCs w:val="22"/>
        </w:rPr>
        <w:t xml:space="preserve">del </w:t>
      </w:r>
      <w:r w:rsidR="0017071B" w:rsidRPr="00360DDC">
        <w:rPr>
          <w:rFonts w:cs="Arial"/>
          <w:sz w:val="22"/>
          <w:szCs w:val="22"/>
        </w:rPr>
        <w:t>Distrito Metropolitano de Quito</w:t>
      </w:r>
      <w:r w:rsidR="002A2EFB" w:rsidRPr="00360DDC">
        <w:rPr>
          <w:rFonts w:cs="Arial"/>
          <w:sz w:val="22"/>
          <w:szCs w:val="22"/>
        </w:rPr>
        <w:t xml:space="preserve">, a través de la </w:t>
      </w:r>
      <w:r w:rsidR="00E21A45" w:rsidRPr="00360DDC">
        <w:rPr>
          <w:rFonts w:cs="Arial"/>
          <w:sz w:val="22"/>
          <w:szCs w:val="22"/>
        </w:rPr>
        <w:t>enti</w:t>
      </w:r>
      <w:r w:rsidR="002A2EFB" w:rsidRPr="00360DDC">
        <w:rPr>
          <w:rFonts w:cs="Arial"/>
          <w:sz w:val="22"/>
          <w:szCs w:val="22"/>
        </w:rPr>
        <w:t xml:space="preserve">dad </w:t>
      </w:r>
      <w:del w:id="72" w:author="Sheimy Peña" w:date="2020-10-07T11:09:00Z">
        <w:r w:rsidR="002A2EFB" w:rsidRPr="00360DDC" w:rsidDel="004172F8">
          <w:rPr>
            <w:rFonts w:cs="Arial"/>
            <w:sz w:val="22"/>
            <w:szCs w:val="22"/>
          </w:rPr>
          <w:delText>competente</w:delText>
        </w:r>
      </w:del>
      <w:ins w:id="73" w:author="Sheimy Peña" w:date="2020-10-07T11:10:00Z">
        <w:r w:rsidR="004172F8">
          <w:rPr>
            <w:rFonts w:cs="Arial"/>
            <w:sz w:val="22"/>
            <w:szCs w:val="22"/>
          </w:rPr>
          <w:t>encargada de</w:t>
        </w:r>
      </w:ins>
      <w:ins w:id="74" w:author="Sheimy Peña" w:date="2020-10-07T11:09:00Z">
        <w:r w:rsidR="004172F8">
          <w:rPr>
            <w:rFonts w:cs="Arial"/>
            <w:sz w:val="22"/>
            <w:szCs w:val="22"/>
          </w:rPr>
          <w:t xml:space="preserve"> Hábitat </w:t>
        </w:r>
      </w:ins>
      <w:ins w:id="75" w:author="Sheimy Peña" w:date="2020-10-07T11:10:00Z">
        <w:r w:rsidR="004172F8">
          <w:rPr>
            <w:rFonts w:cs="Arial"/>
            <w:sz w:val="22"/>
            <w:szCs w:val="22"/>
          </w:rPr>
          <w:t>y</w:t>
        </w:r>
      </w:ins>
      <w:ins w:id="76" w:author="Sheimy Peña" w:date="2020-10-07T11:09:00Z">
        <w:r w:rsidR="004172F8">
          <w:rPr>
            <w:rFonts w:cs="Arial"/>
            <w:sz w:val="22"/>
            <w:szCs w:val="22"/>
          </w:rPr>
          <w:t xml:space="preserve"> Vivienda</w:t>
        </w:r>
      </w:ins>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los posibles beneficiarios en función de su capacidad de pago y perfil crediticio</w:t>
      </w:r>
      <w:r w:rsidR="00A93626" w:rsidRPr="00360DDC">
        <w:rPr>
          <w:rFonts w:cs="Arial"/>
          <w:sz w:val="22"/>
          <w:szCs w:val="22"/>
        </w:rPr>
        <w:t>, éstos son:</w:t>
      </w:r>
    </w:p>
    <w:p w14:paraId="50458DDE" w14:textId="6B304CCB" w:rsidR="0017071B" w:rsidRPr="00360DDC"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36FEE721"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Capacidad</w:t>
      </w:r>
      <w:r w:rsidRPr="00E440CA">
        <w:rPr>
          <w:rFonts w:ascii="Palatino Linotype" w:hAnsi="Palatino Linotype"/>
          <w:sz w:val="22"/>
          <w:szCs w:val="22"/>
        </w:rPr>
        <w:t xml:space="preserve"> de pago no apta para ser sujeto de crédito</w:t>
      </w:r>
      <w:r w:rsidR="00E21A45">
        <w:rPr>
          <w:rFonts w:ascii="Palatino Linotype" w:hAnsi="Palatino Linotype"/>
          <w:sz w:val="22"/>
          <w:szCs w:val="22"/>
        </w:rPr>
        <w:t>;</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5B4A0320" w14:textId="6CB82F6E" w:rsidR="007E1430" w:rsidRPr="00E440CA" w:rsidRDefault="007E1430" w:rsidP="00DC3FB9">
      <w:pPr>
        <w:pStyle w:val="Ttulo3"/>
        <w:spacing w:before="0" w:line="276" w:lineRule="auto"/>
        <w:ind w:left="0" w:hanging="357"/>
        <w:rPr>
          <w:sz w:val="22"/>
          <w:szCs w:val="22"/>
        </w:rPr>
      </w:pPr>
      <w:r w:rsidRPr="00E440CA">
        <w:rPr>
          <w:b/>
          <w:bCs/>
          <w:sz w:val="22"/>
          <w:szCs w:val="22"/>
        </w:rPr>
        <w:t>Priorización de la población beneficiaria. –</w:t>
      </w:r>
      <w:r w:rsidRPr="00E440CA">
        <w:rPr>
          <w:sz w:val="22"/>
          <w:szCs w:val="22"/>
        </w:rPr>
        <w:t xml:space="preserve"> El Municipio del Distrito Metropolitano de Quito, a través de las entidades competentes, desarrollará una metodología para priorizar el acceso a vivienda a posibles familias dentro de los grupos de población beneficiaria en función de su nivel de vulnerabilidad. La priorización de familias no representa un desconocimiento de la atención habitacional a todos los grupos de población beneficiaria.</w:t>
      </w:r>
    </w:p>
    <w:p w14:paraId="71007DB4" w14:textId="166AC36C" w:rsidR="00193AC3" w:rsidRPr="00E440CA" w:rsidRDefault="00193AC3" w:rsidP="00DC3FB9">
      <w:pPr>
        <w:spacing w:after="120" w:line="276" w:lineRule="auto"/>
        <w:ind w:hanging="357"/>
        <w:jc w:val="both"/>
        <w:rPr>
          <w:sz w:val="22"/>
          <w:szCs w:val="22"/>
        </w:rPr>
      </w:pPr>
    </w:p>
    <w:p w14:paraId="681C794B" w14:textId="77777777" w:rsidR="00193AC3" w:rsidRPr="00E440CA" w:rsidRDefault="00193AC3" w:rsidP="00360DDC">
      <w:pPr>
        <w:pStyle w:val="Ttulo2"/>
        <w:spacing w:before="0" w:after="120" w:line="276" w:lineRule="auto"/>
        <w:ind w:left="2127" w:hanging="357"/>
        <w:rPr>
          <w:sz w:val="22"/>
          <w:szCs w:val="22"/>
        </w:rPr>
      </w:pPr>
      <w:r w:rsidRPr="00E440CA">
        <w:rPr>
          <w:sz w:val="22"/>
          <w:szCs w:val="22"/>
        </w:rPr>
        <w:lastRenderedPageBreak/>
        <w:t>. - MODALIDADES DE ACCESO A VIVIENDA DE INTERÉS SOCIAL MUNICIPAL</w:t>
      </w:r>
    </w:p>
    <w:p w14:paraId="27661202"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Compra de vivienda. –</w:t>
      </w:r>
      <w:r w:rsidRPr="00E440CA">
        <w:rPr>
          <w:sz w:val="22"/>
          <w:szCs w:val="22"/>
        </w:rPr>
        <w:t xml:space="preserve"> Los beneficiarios podrán acceder a la compra directa de unidades habitacionales en proyectos de vivienda de interés social desarrollados por el Municipio del Distrito Metropolitano de Quito. </w:t>
      </w:r>
    </w:p>
    <w:p w14:paraId="11CD8F73" w14:textId="79FF896A" w:rsidR="00193AC3" w:rsidRPr="00E440CA" w:rsidRDefault="00193AC3" w:rsidP="00DC3FB9">
      <w:pPr>
        <w:pStyle w:val="Ttulo3"/>
        <w:spacing w:before="0" w:line="276" w:lineRule="auto"/>
        <w:ind w:left="0" w:hanging="357"/>
        <w:rPr>
          <w:sz w:val="22"/>
          <w:szCs w:val="22"/>
        </w:rPr>
      </w:pPr>
      <w:r w:rsidRPr="00E440CA">
        <w:rPr>
          <w:b/>
          <w:bCs/>
          <w:sz w:val="22"/>
          <w:szCs w:val="22"/>
        </w:rPr>
        <w:t>Asignación de terreno con servicios básicos</w:t>
      </w:r>
      <w:r w:rsidRPr="00E440CA">
        <w:rPr>
          <w:sz w:val="22"/>
          <w:szCs w:val="22"/>
        </w:rPr>
        <w:t xml:space="preserve">. - El Municipio del Distrito Metropolitano de Quito </w:t>
      </w:r>
      <w:ins w:id="77" w:author="Sheimy Peña" w:date="2020-10-07T11:15:00Z">
        <w:r w:rsidR="003770FB">
          <w:rPr>
            <w:sz w:val="22"/>
            <w:szCs w:val="22"/>
          </w:rPr>
          <w:t xml:space="preserve">a </w:t>
        </w:r>
      </w:ins>
      <w:ins w:id="78" w:author="Sheimy Peña" w:date="2020-10-07T11:16:00Z">
        <w:r w:rsidR="003770FB">
          <w:rPr>
            <w:sz w:val="22"/>
            <w:szCs w:val="22"/>
          </w:rPr>
          <w:t>través</w:t>
        </w:r>
      </w:ins>
      <w:ins w:id="79" w:author="Sheimy Peña" w:date="2020-10-07T11:15:00Z">
        <w:r w:rsidR="003770FB">
          <w:rPr>
            <w:sz w:val="22"/>
            <w:szCs w:val="22"/>
          </w:rPr>
          <w:t xml:space="preserve"> de la Secretaria de Territorio </w:t>
        </w:r>
      </w:ins>
      <w:ins w:id="80" w:author="Sheimy Peña" w:date="2020-10-07T11:18:00Z">
        <w:r w:rsidR="003770FB">
          <w:rPr>
            <w:sz w:val="22"/>
            <w:szCs w:val="22"/>
          </w:rPr>
          <w:t>Hábitat</w:t>
        </w:r>
      </w:ins>
      <w:ins w:id="81" w:author="Sheimy Peña" w:date="2020-10-07T11:15:00Z">
        <w:r w:rsidR="003770FB">
          <w:rPr>
            <w:sz w:val="22"/>
            <w:szCs w:val="22"/>
          </w:rPr>
          <w:t xml:space="preserve"> y vivienda </w:t>
        </w:r>
      </w:ins>
      <w:r w:rsidRPr="00E440CA">
        <w:rPr>
          <w:sz w:val="22"/>
          <w:szCs w:val="22"/>
        </w:rPr>
        <w:t xml:space="preserve">podrá otorgar el derecho </w:t>
      </w:r>
      <w:r w:rsidR="00D120E5">
        <w:rPr>
          <w:sz w:val="22"/>
          <w:szCs w:val="22"/>
        </w:rPr>
        <w:t xml:space="preserve">de </w:t>
      </w:r>
      <w:r w:rsidRPr="00E440CA">
        <w:rPr>
          <w:sz w:val="22"/>
          <w:szCs w:val="22"/>
        </w:rPr>
        <w:t>superficie de terrenos hábiles para la construcción de proyectos de vivienda registrados en el banco de suelo para vivienda de interés social</w:t>
      </w:r>
      <w:ins w:id="82" w:author="Sheimy Peña" w:date="2020-10-07T11:14:00Z">
        <w:r w:rsidR="003770FB">
          <w:rPr>
            <w:sz w:val="22"/>
            <w:szCs w:val="22"/>
          </w:rPr>
          <w:t xml:space="preserve">. </w:t>
        </w:r>
      </w:ins>
      <w:del w:id="83" w:author="Sheimy Peña" w:date="2020-10-07T11:15:00Z">
        <w:r w:rsidRPr="00E440CA" w:rsidDel="003770FB">
          <w:rPr>
            <w:sz w:val="22"/>
            <w:szCs w:val="22"/>
          </w:rPr>
          <w:delText xml:space="preserve">. </w:delText>
        </w:r>
      </w:del>
      <w:r w:rsidRPr="00E440CA">
        <w:rPr>
          <w:sz w:val="22"/>
          <w:szCs w:val="22"/>
        </w:rPr>
        <w:t>La construcción de la vivienda corre a costo de los beneficiarios, quienes podrán contar con asesoramiento técnico otorgado por el Municipio del Distrito Metropolitano de Quito</w:t>
      </w:r>
      <w:ins w:id="84" w:author="Sheimy Peña" w:date="2020-10-07T11:16:00Z">
        <w:r w:rsidR="003770FB">
          <w:rPr>
            <w:sz w:val="22"/>
            <w:szCs w:val="22"/>
          </w:rPr>
          <w:t xml:space="preserve"> a través de la entidad encarga del hábitat y vivienda</w:t>
        </w:r>
      </w:ins>
      <w:r w:rsidRPr="00E440CA">
        <w:rPr>
          <w:sz w:val="22"/>
          <w:szCs w:val="22"/>
        </w:rPr>
        <w:t xml:space="preserve">, </w:t>
      </w:r>
      <w:r w:rsidR="005F1F2D">
        <w:rPr>
          <w:sz w:val="22"/>
          <w:szCs w:val="22"/>
        </w:rPr>
        <w:t xml:space="preserve">mismo que </w:t>
      </w:r>
      <w:r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Pr="00E440CA">
        <w:rPr>
          <w:sz w:val="22"/>
          <w:szCs w:val="22"/>
        </w:rPr>
        <w:t>. Esta opción está dirigida a los grupos de población beneficiaria con capacidad económica para edificar la vivienda dentro de los tres años siguientes de la asignación del terreno. Los beneficiarios podrán optar por los beneficios económicos que ofrece el gobierno nacional para construcción propia siempre que cumplan con los requerimientos.</w:t>
      </w:r>
    </w:p>
    <w:p w14:paraId="1604F583" w14:textId="460433BA" w:rsidR="00193AC3" w:rsidRPr="00E440CA" w:rsidRDefault="00193AC3" w:rsidP="00DC3FB9">
      <w:pPr>
        <w:pStyle w:val="Ttulo3"/>
        <w:spacing w:before="0" w:line="276" w:lineRule="auto"/>
        <w:ind w:left="0" w:hanging="357"/>
        <w:rPr>
          <w:sz w:val="22"/>
          <w:szCs w:val="22"/>
        </w:rPr>
      </w:pPr>
      <w:r w:rsidRPr="00E440CA">
        <w:rPr>
          <w:b/>
          <w:bCs/>
          <w:sz w:val="22"/>
          <w:szCs w:val="22"/>
        </w:rPr>
        <w:t xml:space="preserve">Construcción en terreno propio. -  </w:t>
      </w:r>
      <w:r w:rsidRPr="00E440CA">
        <w:rPr>
          <w:sz w:val="22"/>
          <w:szCs w:val="22"/>
        </w:rPr>
        <w:t xml:space="preserve">Los beneficiarios </w:t>
      </w:r>
      <w:del w:id="85" w:author="Sheimy Peña" w:date="2020-10-07T11:22:00Z">
        <w:r w:rsidRPr="00E440CA" w:rsidDel="00754BE7">
          <w:rPr>
            <w:sz w:val="22"/>
            <w:szCs w:val="22"/>
          </w:rPr>
          <w:delText xml:space="preserve">pueden </w:delText>
        </w:r>
      </w:del>
      <w:ins w:id="86" w:author="Sheimy Peña" w:date="2020-10-07T11:22:00Z">
        <w:r w:rsidR="00754BE7">
          <w:rPr>
            <w:sz w:val="22"/>
            <w:szCs w:val="22"/>
          </w:rPr>
          <w:t>deberán</w:t>
        </w:r>
        <w:r w:rsidR="00754BE7" w:rsidRPr="00E440CA">
          <w:rPr>
            <w:sz w:val="22"/>
            <w:szCs w:val="22"/>
          </w:rPr>
          <w:t xml:space="preserve"> </w:t>
        </w:r>
      </w:ins>
      <w:r w:rsidRPr="00E440CA">
        <w:rPr>
          <w:sz w:val="22"/>
          <w:szCs w:val="22"/>
        </w:rPr>
        <w:t xml:space="preserve">solicitar asesoramiento técnico para el diseño y construcción de su propia vivienda en terrenos que sean de su propiedad y que </w:t>
      </w:r>
      <w:del w:id="87" w:author="Sheimy Peña" w:date="2020-10-07T11:21:00Z">
        <w:r w:rsidRPr="00E440CA" w:rsidDel="003770FB">
          <w:rPr>
            <w:sz w:val="22"/>
            <w:szCs w:val="22"/>
          </w:rPr>
          <w:delText xml:space="preserve">no </w:delText>
        </w:r>
      </w:del>
      <w:r w:rsidRPr="00E440CA">
        <w:rPr>
          <w:sz w:val="22"/>
          <w:szCs w:val="22"/>
        </w:rPr>
        <w:t xml:space="preserve">se encuentren en </w:t>
      </w:r>
      <w:del w:id="88" w:author="Sheimy Peña" w:date="2020-10-07T11:19:00Z">
        <w:r w:rsidRPr="00E440CA" w:rsidDel="003770FB">
          <w:rPr>
            <w:sz w:val="22"/>
            <w:szCs w:val="22"/>
          </w:rPr>
          <w:delText xml:space="preserve">zonas vulnerables </w:delText>
        </w:r>
      </w:del>
      <w:ins w:id="89" w:author="Sheimy Peña" w:date="2020-10-07T11:19:00Z">
        <w:r w:rsidR="003770FB">
          <w:rPr>
            <w:sz w:val="22"/>
            <w:szCs w:val="22"/>
          </w:rPr>
          <w:t>situación de</w:t>
        </w:r>
      </w:ins>
      <w:del w:id="90" w:author="Sheimy Peña" w:date="2020-10-07T11:19:00Z">
        <w:r w:rsidRPr="00E440CA" w:rsidDel="003770FB">
          <w:rPr>
            <w:sz w:val="22"/>
            <w:szCs w:val="22"/>
          </w:rPr>
          <w:delText>a</w:delText>
        </w:r>
      </w:del>
      <w:r w:rsidRPr="00E440CA">
        <w:rPr>
          <w:sz w:val="22"/>
          <w:szCs w:val="22"/>
        </w:rPr>
        <w:t xml:space="preserve"> riesgo</w:t>
      </w:r>
      <w:ins w:id="91" w:author="Sheimy Peña" w:date="2020-10-07T11:20:00Z">
        <w:r w:rsidR="003770FB">
          <w:rPr>
            <w:sz w:val="22"/>
            <w:szCs w:val="22"/>
          </w:rPr>
          <w:t xml:space="preserve"> mitigable</w:t>
        </w:r>
      </w:ins>
      <w:r w:rsidRPr="00E440CA">
        <w:rPr>
          <w:sz w:val="22"/>
          <w:szCs w:val="22"/>
        </w:rPr>
        <w:t>. Esta opción está dirigida a los grupos de población beneficiaria con capacidad económica para edificar la vivienda dentro de los tres años siguientes del asesoramiento. Los beneficiarios podrán optar por los beneficios económicos que ofrece el gobierno nacional para construcción propia siempre que cumplan con los requerimientos.</w:t>
      </w:r>
    </w:p>
    <w:p w14:paraId="574B680C" w14:textId="410097F9" w:rsidR="00193AC3" w:rsidRPr="00E440CA" w:rsidRDefault="00193AC3" w:rsidP="00DC3FB9">
      <w:pPr>
        <w:pStyle w:val="Ttulo3"/>
        <w:spacing w:before="0" w:line="276" w:lineRule="auto"/>
        <w:ind w:left="0" w:hanging="357"/>
        <w:rPr>
          <w:sz w:val="22"/>
          <w:szCs w:val="22"/>
        </w:rPr>
      </w:pPr>
      <w:r w:rsidRPr="00E440CA">
        <w:rPr>
          <w:b/>
          <w:bCs/>
          <w:sz w:val="22"/>
          <w:szCs w:val="22"/>
        </w:rPr>
        <w:t xml:space="preserve">Vivienda pública de arrendamiento. – </w:t>
      </w:r>
      <w:r w:rsidRPr="00E440CA">
        <w:rPr>
          <w:sz w:val="22"/>
          <w:szCs w:val="22"/>
        </w:rPr>
        <w:t xml:space="preserve">El Municipio del Distrito Metropolitano de Quito </w:t>
      </w:r>
      <w:ins w:id="92" w:author="Sheimy Peña" w:date="2020-10-07T11:25:00Z">
        <w:r w:rsidR="00754BE7">
          <w:rPr>
            <w:sz w:val="22"/>
            <w:szCs w:val="22"/>
          </w:rPr>
          <w:t xml:space="preserve">a </w:t>
        </w:r>
      </w:ins>
      <w:ins w:id="93" w:author="Sheimy Peña" w:date="2020-10-07T11:26:00Z">
        <w:r w:rsidR="00754BE7">
          <w:rPr>
            <w:sz w:val="22"/>
            <w:szCs w:val="22"/>
          </w:rPr>
          <w:t>través</w:t>
        </w:r>
      </w:ins>
      <w:ins w:id="94" w:author="Sheimy Peña" w:date="2020-10-07T11:25:00Z">
        <w:r w:rsidR="00754BE7">
          <w:rPr>
            <w:sz w:val="22"/>
            <w:szCs w:val="22"/>
          </w:rPr>
          <w:t xml:space="preserve"> </w:t>
        </w:r>
      </w:ins>
      <w:ins w:id="95" w:author="Sheimy Peña" w:date="2020-10-07T11:26:00Z">
        <w:r w:rsidR="00754BE7">
          <w:rPr>
            <w:sz w:val="22"/>
            <w:szCs w:val="22"/>
          </w:rPr>
          <w:t>de la entidad de hábitat y vivi</w:t>
        </w:r>
      </w:ins>
      <w:r w:rsidR="00ED2A02">
        <w:rPr>
          <w:sz w:val="22"/>
          <w:szCs w:val="22"/>
        </w:rPr>
        <w:t>en</w:t>
      </w:r>
      <w:ins w:id="96" w:author="Sheimy Peña" w:date="2020-10-07T11:26:00Z">
        <w:r w:rsidR="00754BE7">
          <w:rPr>
            <w:sz w:val="22"/>
            <w:szCs w:val="22"/>
          </w:rPr>
          <w:t xml:space="preserve">da </w:t>
        </w:r>
      </w:ins>
      <w:r w:rsidRPr="00E440CA">
        <w:rPr>
          <w:sz w:val="22"/>
          <w:szCs w:val="22"/>
        </w:rPr>
        <w:t xml:space="preserve">preverá en los proyectos de vivienda de interés social que desarrolle la inclusión </w:t>
      </w:r>
      <w:r w:rsidR="00EE7D04">
        <w:rPr>
          <w:sz w:val="22"/>
          <w:szCs w:val="22"/>
        </w:rPr>
        <w:t xml:space="preserve">de </w:t>
      </w:r>
      <w:r w:rsidR="00166020">
        <w:rPr>
          <w:sz w:val="22"/>
          <w:szCs w:val="22"/>
        </w:rPr>
        <w:t>unidades habitacionales según lo establecido en los estándares</w:t>
      </w:r>
      <w:r w:rsidR="00166020" w:rsidRPr="00E440CA">
        <w:rPr>
          <w:sz w:val="22"/>
          <w:szCs w:val="22"/>
        </w:rPr>
        <w:t xml:space="preserve"> </w:t>
      </w:r>
      <w:r w:rsidR="00166020">
        <w:rPr>
          <w:sz w:val="22"/>
          <w:szCs w:val="22"/>
        </w:rPr>
        <w:t xml:space="preserve">urbanísticos, </w:t>
      </w:r>
      <w:r w:rsidRPr="00E440CA">
        <w:rPr>
          <w:sz w:val="22"/>
          <w:szCs w:val="22"/>
        </w:rPr>
        <w:t>para arrendamiento</w:t>
      </w:r>
      <w:r w:rsidR="00205806">
        <w:rPr>
          <w:sz w:val="22"/>
          <w:szCs w:val="22"/>
        </w:rPr>
        <w:t xml:space="preserve"> </w:t>
      </w:r>
      <w:del w:id="97" w:author="Sheimy Peña" w:date="2020-10-07T11:27:00Z">
        <w:r w:rsidR="00166020" w:rsidDel="00754BE7">
          <w:rPr>
            <w:sz w:val="22"/>
            <w:szCs w:val="22"/>
          </w:rPr>
          <w:delText xml:space="preserve"> </w:delText>
        </w:r>
        <w:r w:rsidRPr="00E440CA" w:rsidDel="00754BE7">
          <w:rPr>
            <w:sz w:val="22"/>
            <w:szCs w:val="22"/>
          </w:rPr>
          <w:delText>mediante</w:delText>
        </w:r>
      </w:del>
      <w:del w:id="98" w:author="Sheimy Peña" w:date="2020-10-07T11:26:00Z">
        <w:r w:rsidRPr="00E440CA" w:rsidDel="00754BE7">
          <w:rPr>
            <w:sz w:val="22"/>
            <w:szCs w:val="22"/>
          </w:rPr>
          <w:delText xml:space="preserve"> </w:delText>
        </w:r>
      </w:del>
      <w:ins w:id="99" w:author="Sheimy Peña" w:date="2020-10-07T11:30:00Z">
        <w:r w:rsidR="00754BE7">
          <w:rPr>
            <w:sz w:val="22"/>
            <w:szCs w:val="22"/>
          </w:rPr>
          <w:t>de acuerdo a</w:t>
        </w:r>
      </w:ins>
      <w:ins w:id="100" w:author="Sheimy Peña" w:date="2020-10-07T11:26:00Z">
        <w:r w:rsidR="00754BE7">
          <w:rPr>
            <w:sz w:val="22"/>
            <w:szCs w:val="22"/>
          </w:rPr>
          <w:t xml:space="preserve"> la normativa </w:t>
        </w:r>
      </w:ins>
      <w:ins w:id="101" w:author="Sheimy Peña" w:date="2020-10-07T11:28:00Z">
        <w:r w:rsidR="00754BE7">
          <w:rPr>
            <w:sz w:val="22"/>
            <w:szCs w:val="22"/>
          </w:rPr>
          <w:t xml:space="preserve">legal </w:t>
        </w:r>
      </w:ins>
      <w:ins w:id="102" w:author="Sheimy Peña" w:date="2020-10-07T11:26:00Z">
        <w:r w:rsidR="00754BE7">
          <w:rPr>
            <w:sz w:val="22"/>
            <w:szCs w:val="22"/>
          </w:rPr>
          <w:t>vigente</w:t>
        </w:r>
      </w:ins>
      <w:del w:id="103" w:author="Sheimy Peña" w:date="2020-10-07T11:27:00Z">
        <w:r w:rsidRPr="00E440CA" w:rsidDel="00754BE7">
          <w:rPr>
            <w:sz w:val="22"/>
            <w:szCs w:val="22"/>
          </w:rPr>
          <w:delText xml:space="preserve">contrato aplicando tarifas preferenciales </w:delText>
        </w:r>
        <w:r w:rsidR="00166020" w:rsidDel="00754BE7">
          <w:rPr>
            <w:sz w:val="22"/>
            <w:szCs w:val="22"/>
          </w:rPr>
          <w:delText>mismas que no deberán superar el valor de</w:delText>
        </w:r>
        <w:r w:rsidR="009506A0" w:rsidDel="00754BE7">
          <w:rPr>
            <w:sz w:val="22"/>
            <w:szCs w:val="22"/>
          </w:rPr>
          <w:delText xml:space="preserve"> </w:delText>
        </w:r>
        <w:r w:rsidR="00166020" w:rsidDel="00754BE7">
          <w:rPr>
            <w:sz w:val="22"/>
            <w:szCs w:val="22"/>
          </w:rPr>
          <w:delText>l</w:delText>
        </w:r>
        <w:r w:rsidR="009506A0" w:rsidDel="00754BE7">
          <w:rPr>
            <w:sz w:val="22"/>
            <w:szCs w:val="22"/>
          </w:rPr>
          <w:delText>a</w:delText>
        </w:r>
        <w:r w:rsidR="00166020" w:rsidDel="00754BE7">
          <w:rPr>
            <w:sz w:val="22"/>
            <w:szCs w:val="22"/>
          </w:rPr>
          <w:delText xml:space="preserve"> </w:delText>
        </w:r>
        <w:r w:rsidR="009506A0" w:rsidRPr="00E440CA" w:rsidDel="00754BE7">
          <w:rPr>
            <w:color w:val="000000" w:themeColor="text1"/>
            <w:sz w:val="22"/>
            <w:szCs w:val="22"/>
          </w:rPr>
          <w:delText>remuneración básica mensual unificada</w:delText>
        </w:r>
      </w:del>
      <w:r w:rsidR="00166020">
        <w:rPr>
          <w:sz w:val="22"/>
          <w:szCs w:val="22"/>
        </w:rPr>
        <w:t xml:space="preserve">, este arriendo será realizado </w:t>
      </w:r>
      <w:r w:rsidRPr="00E440CA">
        <w:rPr>
          <w:sz w:val="22"/>
          <w:szCs w:val="22"/>
        </w:rPr>
        <w:t>bajo dos modalidades:</w:t>
      </w:r>
    </w:p>
    <w:p w14:paraId="6C37F2FA" w14:textId="01EFA647"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lastRenderedPageBreak/>
        <w:t xml:space="preserve">Arrendamiento de costo fijo. - </w:t>
      </w:r>
      <w:r w:rsidRPr="00E440CA">
        <w:rPr>
          <w:rFonts w:ascii="Palatino Linotype" w:eastAsiaTheme="majorEastAsia" w:hAnsi="Palatino Linotype" w:cstheme="majorBidi"/>
          <w:color w:val="auto"/>
          <w:sz w:val="22"/>
          <w:szCs w:val="22"/>
        </w:rPr>
        <w:t xml:space="preserve">Unidades de vivienda que pueden ser arrendadas por el mismo usuario con renovación anual </w:t>
      </w:r>
      <w:del w:id="104" w:author="Sheimy Peña" w:date="2020-10-07T11:29:00Z">
        <w:r w:rsidRPr="00E440CA" w:rsidDel="00754BE7">
          <w:rPr>
            <w:rFonts w:ascii="Palatino Linotype" w:eastAsiaTheme="majorEastAsia" w:hAnsi="Palatino Linotype" w:cstheme="majorBidi"/>
            <w:color w:val="auto"/>
            <w:sz w:val="22"/>
            <w:szCs w:val="22"/>
          </w:rPr>
          <w:delText>del cont</w:delText>
        </w:r>
        <w:r w:rsidR="008354EE" w:rsidDel="00754BE7">
          <w:rPr>
            <w:rFonts w:ascii="Palatino Linotype" w:eastAsiaTheme="majorEastAsia" w:hAnsi="Palatino Linotype" w:cstheme="majorBidi"/>
            <w:color w:val="auto"/>
            <w:sz w:val="22"/>
            <w:szCs w:val="22"/>
          </w:rPr>
          <w:delText>rato por un periodo máximo de diez</w:delText>
        </w:r>
        <w:r w:rsidRPr="00E440CA" w:rsidDel="00754BE7">
          <w:rPr>
            <w:rFonts w:ascii="Palatino Linotype" w:eastAsiaTheme="majorEastAsia" w:hAnsi="Palatino Linotype" w:cstheme="majorBidi"/>
            <w:color w:val="auto"/>
            <w:sz w:val="22"/>
            <w:szCs w:val="22"/>
          </w:rPr>
          <w:delText xml:space="preserve"> años con una tarifa mensual fija durante todo el tiempo de ocupación</w:delText>
        </w:r>
      </w:del>
      <w:ins w:id="105" w:author="Sheimy Peña" w:date="2020-10-07T11:30:00Z">
        <w:r w:rsidR="00754BE7">
          <w:rPr>
            <w:rFonts w:ascii="Palatino Linotype" w:eastAsiaTheme="majorEastAsia" w:hAnsi="Palatino Linotype" w:cstheme="majorBidi"/>
            <w:color w:val="auto"/>
            <w:sz w:val="22"/>
            <w:szCs w:val="22"/>
          </w:rPr>
          <w:t xml:space="preserve">de acuerdo a </w:t>
        </w:r>
      </w:ins>
      <w:ins w:id="106" w:author="Sheimy Peña" w:date="2020-10-07T11:29:00Z">
        <w:r w:rsidR="00754BE7">
          <w:rPr>
            <w:rFonts w:ascii="Palatino Linotype" w:eastAsiaTheme="majorEastAsia" w:hAnsi="Palatino Linotype" w:cstheme="majorBidi"/>
            <w:color w:val="auto"/>
            <w:sz w:val="22"/>
            <w:szCs w:val="22"/>
          </w:rPr>
          <w:t>la normativa legal vigente</w:t>
        </w:r>
      </w:ins>
      <w:r w:rsidRPr="00E440CA">
        <w:rPr>
          <w:rFonts w:ascii="Palatino Linotype" w:eastAsiaTheme="majorEastAsia" w:hAnsi="Palatino Linotype" w:cstheme="majorBidi"/>
          <w:color w:val="auto"/>
          <w:sz w:val="22"/>
          <w:szCs w:val="22"/>
        </w:rPr>
        <w:t>.</w:t>
      </w:r>
    </w:p>
    <w:p w14:paraId="39716299" w14:textId="4F94A6BE"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 xml:space="preserve">Unidades de vivienda que pueden ser arrendadas por el mismo usuario </w:t>
      </w:r>
      <w:del w:id="107" w:author="Sheimy Peña" w:date="2020-10-07T11:29:00Z">
        <w:r w:rsidRPr="00E440CA" w:rsidDel="00754BE7">
          <w:rPr>
            <w:rFonts w:ascii="Palatino Linotype" w:eastAsiaTheme="majorEastAsia" w:hAnsi="Palatino Linotype" w:cstheme="majorBidi"/>
            <w:color w:val="auto"/>
            <w:sz w:val="22"/>
            <w:szCs w:val="22"/>
          </w:rPr>
          <w:delText xml:space="preserve">por un periodo máximo de </w:delText>
        </w:r>
        <w:r w:rsidR="008354EE" w:rsidDel="00754BE7">
          <w:rPr>
            <w:rFonts w:ascii="Palatino Linotype" w:eastAsiaTheme="majorEastAsia" w:hAnsi="Palatino Linotype" w:cstheme="majorBidi"/>
            <w:color w:val="auto"/>
            <w:sz w:val="22"/>
            <w:szCs w:val="22"/>
          </w:rPr>
          <w:delText>veinte</w:delText>
        </w:r>
        <w:r w:rsidRPr="00E440CA" w:rsidDel="00754BE7">
          <w:rPr>
            <w:rFonts w:ascii="Palatino Linotype" w:eastAsiaTheme="majorEastAsia" w:hAnsi="Palatino Linotype" w:cstheme="majorBidi"/>
            <w:color w:val="auto"/>
            <w:sz w:val="22"/>
            <w:szCs w:val="22"/>
          </w:rPr>
          <w:delText xml:space="preserve"> años y cuya tarifa será reajustada al alza cada cinco años</w:delText>
        </w:r>
      </w:del>
      <w:ins w:id="108" w:author="Sheimy Peña" w:date="2020-10-07T11:30:00Z">
        <w:r w:rsidR="00754BE7">
          <w:rPr>
            <w:rFonts w:ascii="Palatino Linotype" w:eastAsiaTheme="majorEastAsia" w:hAnsi="Palatino Linotype" w:cstheme="majorBidi"/>
            <w:color w:val="auto"/>
            <w:sz w:val="22"/>
            <w:szCs w:val="22"/>
          </w:rPr>
          <w:t>de acuerdo a</w:t>
        </w:r>
      </w:ins>
      <w:ins w:id="109" w:author="Sheimy Peña" w:date="2020-10-07T11:29:00Z">
        <w:r w:rsidR="00754BE7">
          <w:rPr>
            <w:rFonts w:ascii="Palatino Linotype" w:eastAsiaTheme="majorEastAsia" w:hAnsi="Palatino Linotype" w:cstheme="majorBidi"/>
            <w:color w:val="auto"/>
            <w:sz w:val="22"/>
            <w:szCs w:val="22"/>
          </w:rPr>
          <w:t xml:space="preserve"> la normativa legal vigente</w:t>
        </w:r>
      </w:ins>
      <w:r w:rsidRPr="00E440CA">
        <w:rPr>
          <w:rFonts w:ascii="Palatino Linotype" w:eastAsiaTheme="majorEastAsia" w:hAnsi="Palatino Linotype" w:cstheme="majorBidi"/>
          <w:color w:val="auto"/>
          <w:sz w:val="22"/>
          <w:szCs w:val="22"/>
        </w:rPr>
        <w:t>.</w:t>
      </w:r>
    </w:p>
    <w:p w14:paraId="35313075" w14:textId="0F4F747C"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w:t>
      </w:r>
      <w:ins w:id="110" w:author="Sheimy Peña" w:date="2020-10-07T11:44:00Z">
        <w:r w:rsidR="00A5163A">
          <w:rPr>
            <w:rFonts w:ascii="Palatino Linotype" w:eastAsiaTheme="majorEastAsia" w:hAnsi="Palatino Linotype" w:cstheme="majorBidi"/>
            <w:color w:val="auto"/>
            <w:sz w:val="22"/>
            <w:szCs w:val="22"/>
          </w:rPr>
          <w:t>.</w:t>
        </w:r>
      </w:ins>
      <w:del w:id="111" w:author="Sheimy Peña" w:date="2020-10-07T11:44:00Z">
        <w:r w:rsidRPr="00E440CA" w:rsidDel="00A5163A">
          <w:rPr>
            <w:rFonts w:ascii="Palatino Linotype" w:eastAsiaTheme="majorEastAsia" w:hAnsi="Palatino Linotype" w:cstheme="majorBidi"/>
            <w:color w:val="auto"/>
            <w:sz w:val="22"/>
            <w:szCs w:val="22"/>
          </w:rPr>
          <w:delText>, y eventualmente, acceder a soluciones habitacionales permanentes, sea compra o construcción de su vivienda</w:delText>
        </w:r>
      </w:del>
      <w:r w:rsidRPr="00E440CA">
        <w:rPr>
          <w:rFonts w:ascii="Palatino Linotype" w:eastAsiaTheme="majorEastAsia" w:hAnsi="Palatino Linotype" w:cstheme="majorBidi"/>
          <w:color w:val="auto"/>
          <w:sz w:val="22"/>
          <w:szCs w:val="22"/>
        </w:rPr>
        <w:t>.</w:t>
      </w:r>
    </w:p>
    <w:p w14:paraId="3B1CCB4D" w14:textId="7C735DD0" w:rsidR="00193AC3" w:rsidRPr="00E440CA" w:rsidRDefault="00193AC3" w:rsidP="00DC3FB9">
      <w:pPr>
        <w:pStyle w:val="Ttulo3"/>
        <w:spacing w:before="0" w:line="276" w:lineRule="auto"/>
        <w:ind w:left="0" w:hanging="357"/>
        <w:rPr>
          <w:rFonts w:cs="Palatino Linotype"/>
          <w:sz w:val="22"/>
          <w:szCs w:val="22"/>
        </w:rPr>
      </w:pPr>
      <w:r w:rsidRPr="00E440CA">
        <w:rPr>
          <w:b/>
          <w:bCs/>
          <w:sz w:val="22"/>
          <w:szCs w:val="22"/>
        </w:rPr>
        <w:t>Vivienda de arrendamiento con derecho a compra</w:t>
      </w:r>
      <w:r w:rsidR="00205806">
        <w:rPr>
          <w:b/>
          <w:bCs/>
          <w:sz w:val="22"/>
          <w:szCs w:val="22"/>
        </w:rPr>
        <w:t xml:space="preserve"> o anticresis</w:t>
      </w:r>
      <w:r w:rsidRPr="00E440CA">
        <w:rPr>
          <w:b/>
          <w:bCs/>
          <w:sz w:val="22"/>
          <w:szCs w:val="22"/>
        </w:rPr>
        <w:t>. –</w:t>
      </w:r>
      <w:r w:rsidRPr="00E440CA">
        <w:rPr>
          <w:sz w:val="22"/>
          <w:szCs w:val="22"/>
        </w:rPr>
        <w:t xml:space="preserve"> El Municipio del Distrito Metropolitano de Quito </w:t>
      </w:r>
      <w:ins w:id="112" w:author="Sheimy Peña" w:date="2020-10-07T11:32:00Z">
        <w:r w:rsidR="00B02969">
          <w:rPr>
            <w:sz w:val="22"/>
            <w:szCs w:val="22"/>
          </w:rPr>
          <w:t xml:space="preserve">a través de la entidad del hábitat de vivienda </w:t>
        </w:r>
      </w:ins>
      <w:r w:rsidRPr="00E440CA">
        <w:rPr>
          <w:sz w:val="22"/>
          <w:szCs w:val="22"/>
        </w:rPr>
        <w:t>incluirá en sus proyectos de vivienda de interés social unidades habitacionales para arrendamiento con tarifa</w:t>
      </w:r>
      <w:r w:rsidRPr="00E440CA">
        <w:rPr>
          <w:rFonts w:cs="Palatino Linotype"/>
          <w:sz w:val="22"/>
          <w:szCs w:val="22"/>
        </w:rPr>
        <w:t xml:space="preserve"> preferencial </w:t>
      </w:r>
      <w:del w:id="113" w:author="Sheimy Peña" w:date="2020-10-07T11:46:00Z">
        <w:r w:rsidRPr="00E440CA" w:rsidDel="00A5163A">
          <w:rPr>
            <w:rFonts w:cs="Palatino Linotype"/>
            <w:sz w:val="22"/>
            <w:szCs w:val="22"/>
          </w:rPr>
          <w:delText>por un plazo determinado</w:delText>
        </w:r>
      </w:del>
      <w:ins w:id="114" w:author="Sheimy Peña" w:date="2020-10-07T11:46:00Z">
        <w:r w:rsidR="00A5163A">
          <w:rPr>
            <w:rFonts w:cs="Palatino Linotype"/>
            <w:sz w:val="22"/>
            <w:szCs w:val="22"/>
          </w:rPr>
          <w:t>con opción a compra</w:t>
        </w:r>
      </w:ins>
      <w:del w:id="115" w:author="Sheimy Peña" w:date="2020-10-07T11:47:00Z">
        <w:r w:rsidRPr="00E440CA" w:rsidDel="00A5163A">
          <w:rPr>
            <w:rFonts w:cs="Palatino Linotype"/>
            <w:sz w:val="22"/>
            <w:szCs w:val="22"/>
          </w:rPr>
          <w:delText>, después del cual, el ocupante beneficiario podrá acceder a la primera opción de compra</w:delText>
        </w:r>
      </w:del>
      <w:r w:rsidRPr="00E440CA">
        <w:rPr>
          <w:rFonts w:cs="Palatino Linotype"/>
          <w:sz w:val="22"/>
          <w:szCs w:val="22"/>
        </w:rPr>
        <w:t xml:space="preserve"> del inmueble que </w:t>
      </w:r>
      <w:del w:id="116" w:author="Sheimy Peña" w:date="2020-10-07T11:47:00Z">
        <w:r w:rsidRPr="00E440CA" w:rsidDel="00A5163A">
          <w:rPr>
            <w:rFonts w:cs="Palatino Linotype"/>
            <w:sz w:val="22"/>
            <w:szCs w:val="22"/>
          </w:rPr>
          <w:delText>h</w:delText>
        </w:r>
      </w:del>
      <w:r w:rsidRPr="00E440CA">
        <w:rPr>
          <w:rFonts w:cs="Palatino Linotype"/>
          <w:sz w:val="22"/>
          <w:szCs w:val="22"/>
        </w:rPr>
        <w:t xml:space="preserve">a </w:t>
      </w:r>
      <w:del w:id="117" w:author="Sheimy Peña" w:date="2020-10-07T11:47:00Z">
        <w:r w:rsidRPr="00E440CA" w:rsidDel="00A5163A">
          <w:rPr>
            <w:rFonts w:cs="Palatino Linotype"/>
            <w:sz w:val="22"/>
            <w:szCs w:val="22"/>
          </w:rPr>
          <w:delText>ocupado</w:delText>
        </w:r>
      </w:del>
      <w:ins w:id="118" w:author="Sheimy Peña" w:date="2020-10-07T11:47:00Z">
        <w:r w:rsidR="00A5163A">
          <w:rPr>
            <w:rFonts w:cs="Palatino Linotype"/>
            <w:sz w:val="22"/>
            <w:szCs w:val="22"/>
          </w:rPr>
          <w:t>arrendar</w:t>
        </w:r>
      </w:ins>
      <w:r w:rsidRPr="00E440CA">
        <w:rPr>
          <w:rFonts w:cs="Palatino Linotype"/>
          <w:sz w:val="22"/>
          <w:szCs w:val="22"/>
        </w:rPr>
        <w:t xml:space="preserve">, siempre que haya cumplido con las condiciones de ocupación determinadas en el contrato de arrendamiento. </w:t>
      </w:r>
      <w:del w:id="119" w:author="Sheimy Peña" w:date="2020-10-07T11:47:00Z">
        <w:r w:rsidRPr="00E440CA" w:rsidDel="00A5163A">
          <w:rPr>
            <w:rFonts w:cs="Palatino Linotype"/>
            <w:sz w:val="22"/>
            <w:szCs w:val="22"/>
          </w:rPr>
          <w:delText xml:space="preserve">Las pensiones </w:delText>
        </w:r>
      </w:del>
      <w:ins w:id="120" w:author="Sheimy Peña" w:date="2020-10-07T11:47:00Z">
        <w:r w:rsidR="00A5163A">
          <w:rPr>
            <w:rFonts w:cs="Palatino Linotype"/>
            <w:sz w:val="22"/>
            <w:szCs w:val="22"/>
          </w:rPr>
          <w:t>Los c</w:t>
        </w:r>
      </w:ins>
      <w:r w:rsidR="00205806">
        <w:rPr>
          <w:rFonts w:cs="Palatino Linotype"/>
          <w:sz w:val="22"/>
          <w:szCs w:val="22"/>
        </w:rPr>
        <w:t>á</w:t>
      </w:r>
      <w:ins w:id="121" w:author="Sheimy Peña" w:date="2020-10-07T11:47:00Z">
        <w:r w:rsidR="00A5163A">
          <w:rPr>
            <w:rFonts w:cs="Palatino Linotype"/>
            <w:sz w:val="22"/>
            <w:szCs w:val="22"/>
          </w:rPr>
          <w:t xml:space="preserve">nones que sean consignados por motivo de arriendo </w:t>
        </w:r>
      </w:ins>
      <w:del w:id="122" w:author="Sheimy Peña" w:date="2020-10-07T11:48:00Z">
        <w:r w:rsidRPr="00E440CA" w:rsidDel="00A5163A">
          <w:rPr>
            <w:rFonts w:cs="Palatino Linotype"/>
            <w:sz w:val="22"/>
            <w:szCs w:val="22"/>
          </w:rPr>
          <w:delText xml:space="preserve">que los arrendatarios hayan consignado por motivo del arriendo </w:delText>
        </w:r>
      </w:del>
      <w:r w:rsidRPr="00E440CA">
        <w:rPr>
          <w:rFonts w:cs="Palatino Linotype"/>
          <w:sz w:val="22"/>
          <w:szCs w:val="22"/>
        </w:rPr>
        <w:t>serán imputadas al valor final de la vivienda.</w:t>
      </w:r>
    </w:p>
    <w:p w14:paraId="5AB017CC"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 xml:space="preserve">Donación de vivienda. – </w:t>
      </w:r>
      <w:r w:rsidRPr="00E440CA">
        <w:rPr>
          <w:sz w:val="22"/>
          <w:szCs w:val="22"/>
        </w:rPr>
        <w:t>La alcaldesa o alcalde metropolitano, con aprobación del Concejo Metropolitano, podrá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A94A442" w14:textId="77777777" w:rsidR="00193AC3" w:rsidRPr="00E440CA" w:rsidRDefault="00193AC3" w:rsidP="00462968">
      <w:pPr>
        <w:pStyle w:val="Ttulo2"/>
        <w:spacing w:before="0" w:after="120" w:line="276" w:lineRule="auto"/>
        <w:ind w:left="1560" w:hanging="357"/>
        <w:jc w:val="both"/>
        <w:rPr>
          <w:sz w:val="22"/>
          <w:szCs w:val="22"/>
        </w:rPr>
      </w:pPr>
      <w:r w:rsidRPr="00E440CA">
        <w:rPr>
          <w:sz w:val="22"/>
          <w:szCs w:val="22"/>
        </w:rPr>
        <w:t>. - TIPOS DE MEJORAMIENTO HABITACIONAL Y ENTORNO</w:t>
      </w:r>
    </w:p>
    <w:p w14:paraId="436E5BDB" w14:textId="77777777" w:rsidR="00193AC3" w:rsidRPr="00462968" w:rsidRDefault="00193AC3" w:rsidP="00DC3FB9">
      <w:pPr>
        <w:spacing w:after="120" w:line="276" w:lineRule="auto"/>
        <w:ind w:hanging="357"/>
        <w:jc w:val="both"/>
        <w:rPr>
          <w:iCs/>
          <w:color w:val="C45911" w:themeColor="accent2" w:themeShade="BF"/>
          <w:sz w:val="22"/>
          <w:szCs w:val="22"/>
        </w:rPr>
      </w:pPr>
    </w:p>
    <w:p w14:paraId="7BC6BF44" w14:textId="6954F190" w:rsidR="00193AC3" w:rsidRPr="00E440CA" w:rsidRDefault="00193AC3" w:rsidP="00DC3FB9">
      <w:pPr>
        <w:pStyle w:val="Ttulo3"/>
        <w:spacing w:before="0" w:line="276" w:lineRule="auto"/>
        <w:ind w:left="0" w:hanging="357"/>
        <w:rPr>
          <w:sz w:val="22"/>
          <w:szCs w:val="22"/>
        </w:rPr>
      </w:pPr>
      <w:r w:rsidRPr="00E440CA">
        <w:rPr>
          <w:b/>
          <w:bCs/>
          <w:sz w:val="22"/>
          <w:szCs w:val="22"/>
        </w:rPr>
        <w:lastRenderedPageBreak/>
        <w:t>Sobre el mejoramiento habitacional y el entorno. –</w:t>
      </w:r>
      <w:r w:rsidRPr="00E440CA">
        <w:rPr>
          <w:sz w:val="22"/>
          <w:szCs w:val="22"/>
        </w:rPr>
        <w:t xml:space="preserve"> Está dirigido a mejorar las condiciones de habitabilidad de viviendas y sectores de familias </w:t>
      </w:r>
      <w:r w:rsidR="00837138" w:rsidRPr="00E440CA">
        <w:rPr>
          <w:sz w:val="22"/>
          <w:szCs w:val="22"/>
        </w:rPr>
        <w:t>que,</w:t>
      </w:r>
      <w:r w:rsidRPr="00E440CA">
        <w:rPr>
          <w:sz w:val="22"/>
          <w:szCs w:val="22"/>
        </w:rPr>
        <w:t xml:space="preserve"> siendo parte de la población beneficiaria de esta norma, viven en condiciones precarias, sin perjuicio de que tengan seguridad sobre la tenencia y ocupación de su vivienda actual.</w:t>
      </w:r>
    </w:p>
    <w:p w14:paraId="12A48453" w14:textId="1725FC66" w:rsidR="00193AC3" w:rsidRPr="00E440CA" w:rsidRDefault="00193AC3" w:rsidP="00DC3FB9">
      <w:pPr>
        <w:pStyle w:val="Ttulo3"/>
        <w:spacing w:before="0" w:line="276" w:lineRule="auto"/>
        <w:ind w:left="0" w:hanging="357"/>
        <w:rPr>
          <w:sz w:val="22"/>
          <w:szCs w:val="22"/>
        </w:rPr>
      </w:pPr>
      <w:r w:rsidRPr="00E440CA">
        <w:rPr>
          <w:b/>
          <w:bCs/>
          <w:sz w:val="22"/>
          <w:szCs w:val="22"/>
        </w:rPr>
        <w:t>Refuerzo estructural. –</w:t>
      </w:r>
      <w:r w:rsidRPr="00E440CA">
        <w:rPr>
          <w:sz w:val="22"/>
          <w:szCs w:val="22"/>
        </w:rPr>
        <w:t xml:space="preserve"> El Municipio del Distrito Metropolitano de Quito</w:t>
      </w:r>
      <w:ins w:id="123" w:author="Sheimy Peña" w:date="2020-10-07T11:51:00Z">
        <w:r w:rsidR="00A5163A">
          <w:rPr>
            <w:sz w:val="22"/>
            <w:szCs w:val="22"/>
          </w:rPr>
          <w:t xml:space="preserve"> a través de la entidad encargada de hábitat y vi</w:t>
        </w:r>
      </w:ins>
      <w:ins w:id="124" w:author="Sheimy Peña" w:date="2020-10-07T11:52:00Z">
        <w:r w:rsidR="00A5163A">
          <w:rPr>
            <w:sz w:val="22"/>
            <w:szCs w:val="22"/>
          </w:rPr>
          <w:t>v</w:t>
        </w:r>
      </w:ins>
      <w:ins w:id="125" w:author="Sheimy Peña" w:date="2020-10-07T11:51:00Z">
        <w:r w:rsidR="00A5163A">
          <w:rPr>
            <w:sz w:val="22"/>
            <w:szCs w:val="22"/>
          </w:rPr>
          <w:t>ienda</w:t>
        </w:r>
      </w:ins>
      <w:r w:rsidRPr="00E440CA">
        <w:rPr>
          <w:sz w:val="22"/>
          <w:szCs w:val="22"/>
        </w:rPr>
        <w:t xml:space="preserve">, </w:t>
      </w:r>
      <w:del w:id="126" w:author="Sheimy Peña" w:date="2020-10-07T11:51:00Z">
        <w:r w:rsidRPr="00E440CA" w:rsidDel="00A5163A">
          <w:rPr>
            <w:sz w:val="22"/>
            <w:szCs w:val="22"/>
          </w:rPr>
          <w:delText>a través de las entidades competentes,</w:delText>
        </w:r>
      </w:del>
      <w:r w:rsidRPr="00E440CA">
        <w:rPr>
          <w:sz w:val="22"/>
          <w:szCs w:val="22"/>
        </w:rPr>
        <w:t xml:space="preserve"> podrá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ins w:id="127" w:author="Sheimy Peña" w:date="2020-10-07T11:52:00Z">
        <w:r w:rsidR="00A5163A">
          <w:rPr>
            <w:sz w:val="22"/>
            <w:szCs w:val="22"/>
          </w:rPr>
          <w:t xml:space="preserve"> (</w:t>
        </w:r>
      </w:ins>
      <w:ins w:id="128" w:author="Sheimy Peña" w:date="2020-10-07T11:53:00Z">
        <w:r w:rsidR="00A5163A">
          <w:rPr>
            <w:sz w:val="22"/>
            <w:szCs w:val="22"/>
          </w:rPr>
          <w:t>Revisar</w:t>
        </w:r>
      </w:ins>
      <w:ins w:id="129" w:author="Sheimy Peña" w:date="2020-10-07T11:52:00Z">
        <w:r w:rsidR="00A5163A">
          <w:rPr>
            <w:sz w:val="22"/>
            <w:szCs w:val="22"/>
          </w:rPr>
          <w:t xml:space="preserve"> el </w:t>
        </w:r>
      </w:ins>
      <w:ins w:id="130" w:author="Sheimy Peña" w:date="2020-10-07T11:53:00Z">
        <w:r w:rsidR="00A5163A">
          <w:rPr>
            <w:sz w:val="22"/>
            <w:szCs w:val="22"/>
          </w:rPr>
          <w:t>capítulo</w:t>
        </w:r>
      </w:ins>
      <w:ins w:id="131" w:author="Sheimy Peña" w:date="2020-10-07T11:52:00Z">
        <w:r w:rsidR="00A5163A">
          <w:rPr>
            <w:sz w:val="22"/>
            <w:szCs w:val="22"/>
          </w:rPr>
          <w:t xml:space="preserve"> de Uso y ocupación de sue</w:t>
        </w:r>
      </w:ins>
      <w:ins w:id="132" w:author="Sheimy Peña" w:date="2020-10-07T11:54:00Z">
        <w:r w:rsidR="006F625D">
          <w:rPr>
            <w:sz w:val="22"/>
            <w:szCs w:val="22"/>
          </w:rPr>
          <w:t>l</w:t>
        </w:r>
      </w:ins>
      <w:ins w:id="133" w:author="Sheimy Peña" w:date="2020-10-07T11:52:00Z">
        <w:r w:rsidR="00A5163A">
          <w:rPr>
            <w:sz w:val="22"/>
            <w:szCs w:val="22"/>
          </w:rPr>
          <w:t>o, sobre temas de responsabilidad</w:t>
        </w:r>
      </w:ins>
      <w:ins w:id="134" w:author="Sheimy Peña" w:date="2020-10-07T11:53:00Z">
        <w:r w:rsidR="00A5163A">
          <w:rPr>
            <w:sz w:val="22"/>
            <w:szCs w:val="22"/>
          </w:rPr>
          <w:t xml:space="preserve"> del propietario)</w:t>
        </w:r>
      </w:ins>
      <w:r w:rsidR="00205806">
        <w:rPr>
          <w:sz w:val="22"/>
          <w:szCs w:val="22"/>
        </w:rPr>
        <w:t xml:space="preserve"> </w:t>
      </w:r>
      <w:r w:rsidR="00205806">
        <w:rPr>
          <w:b/>
          <w:bCs/>
          <w:sz w:val="22"/>
          <w:szCs w:val="22"/>
        </w:rPr>
        <w:t>(Favor establecer si el GAD del DMQ actúa en calidad de responsable subsidiario para el refuerzo estructural. Esta posibilidad, tal como está concebida, puede ser confundida con obligación)</w:t>
      </w:r>
    </w:p>
    <w:p w14:paraId="4C7517ED" w14:textId="5261E758" w:rsidR="00193AC3" w:rsidRPr="00E440CA" w:rsidRDefault="00193AC3" w:rsidP="00DC3FB9">
      <w:pPr>
        <w:pStyle w:val="Ttulo3"/>
        <w:spacing w:before="0" w:line="276" w:lineRule="auto"/>
        <w:ind w:left="0" w:hanging="357"/>
        <w:rPr>
          <w:sz w:val="22"/>
          <w:szCs w:val="22"/>
        </w:rPr>
      </w:pPr>
      <w:r w:rsidRPr="00E440CA">
        <w:rPr>
          <w:b/>
          <w:bCs/>
          <w:sz w:val="22"/>
          <w:szCs w:val="22"/>
        </w:rPr>
        <w:t>Reacondicionamiento energético y de consumo de las viviendas. -</w:t>
      </w:r>
      <w:r w:rsidRPr="00E440CA">
        <w:rPr>
          <w:sz w:val="22"/>
          <w:szCs w:val="22"/>
        </w:rPr>
        <w:t xml:space="preserve">  El Municipio del Distrito Metropolitano de Quito, a través de las entidades competentes, podrá 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Pr="00E440CA">
        <w:rPr>
          <w:sz w:val="22"/>
          <w:szCs w:val="22"/>
        </w:rPr>
        <w:t>ahorro a largo plazo y un beneficio ambiental a la ciudad.</w:t>
      </w:r>
      <w:ins w:id="135" w:author="Sheimy Peña" w:date="2020-10-07T11:55:00Z">
        <w:r w:rsidR="006F625D">
          <w:rPr>
            <w:sz w:val="22"/>
            <w:szCs w:val="22"/>
          </w:rPr>
          <w:t xml:space="preserve"> (Para revisar Ley </w:t>
        </w:r>
      </w:ins>
      <w:ins w:id="136" w:author="Sheimy Peña" w:date="2020-10-07T11:56:00Z">
        <w:r w:rsidR="006F625D">
          <w:rPr>
            <w:sz w:val="22"/>
            <w:szCs w:val="22"/>
          </w:rPr>
          <w:t>Energética Nacional</w:t>
        </w:r>
        <w:del w:id="137" w:author="Sheimy Patricia Peña Flores" w:date="2020-10-07T13:05:00Z">
          <w:r w:rsidR="009C2AEC" w:rsidDel="00F443BD">
            <w:rPr>
              <w:sz w:val="22"/>
              <w:szCs w:val="22"/>
            </w:rPr>
            <w:delText xml:space="preserve"> Naci</w:delText>
          </w:r>
        </w:del>
      </w:ins>
      <w:ins w:id="138" w:author="Sheimy Peña" w:date="2020-10-07T11:55:00Z">
        <w:r w:rsidR="006F625D">
          <w:rPr>
            <w:sz w:val="22"/>
            <w:szCs w:val="22"/>
          </w:rPr>
          <w:t>)</w:t>
        </w:r>
      </w:ins>
    </w:p>
    <w:p w14:paraId="4323CCA5" w14:textId="3187C1A3" w:rsidR="00193AC3" w:rsidRDefault="00193AC3" w:rsidP="00DC3FB9">
      <w:pPr>
        <w:pStyle w:val="Ttulo3"/>
        <w:spacing w:before="0" w:line="276" w:lineRule="auto"/>
        <w:ind w:left="0" w:hanging="357"/>
        <w:rPr>
          <w:ins w:id="139" w:author="Sheimy Patricia Peña Flores" w:date="2020-10-07T12:45:00Z"/>
          <w:sz w:val="22"/>
          <w:szCs w:val="22"/>
        </w:rPr>
      </w:pPr>
      <w:r w:rsidRPr="00E440CA">
        <w:rPr>
          <w:b/>
          <w:bCs/>
          <w:sz w:val="22"/>
          <w:szCs w:val="22"/>
        </w:rPr>
        <w:t>Mejora integral del entorno. –</w:t>
      </w:r>
      <w:r w:rsidRPr="00E440CA">
        <w:rPr>
          <w:sz w:val="22"/>
          <w:szCs w:val="22"/>
        </w:rPr>
        <w:t xml:space="preserve"> El Municipio del Distrito Metropolitano de Quito, a través de sus entidades competentes</w:t>
      </w:r>
      <w:ins w:id="140" w:author="Sheimy Peña" w:date="2020-10-07T11:59:00Z">
        <w:r w:rsidR="009C2AEC">
          <w:rPr>
            <w:sz w:val="22"/>
            <w:szCs w:val="22"/>
          </w:rPr>
          <w:t xml:space="preserve"> (determinar las entidades de responsabilidad y ejecución)</w:t>
        </w:r>
      </w:ins>
      <w:r w:rsidRPr="00E440CA">
        <w:rPr>
          <w:sz w:val="22"/>
          <w:szCs w:val="22"/>
        </w:rPr>
        <w:t>, podrá desarrollar programas</w:t>
      </w:r>
      <w:r w:rsidR="00CC5B56" w:rsidRPr="00E440CA">
        <w:rPr>
          <w:sz w:val="22"/>
          <w:szCs w:val="22"/>
        </w:rPr>
        <w:t xml:space="preserve"> de operaciones urbanas para el</w:t>
      </w:r>
      <w:r w:rsidRPr="00E440CA">
        <w:rPr>
          <w:sz w:val="22"/>
          <w:szCs w:val="22"/>
        </w:rPr>
        <w:t xml:space="preserve"> mejoramiento integral del entorno de barrios, polígonos de intervención urbana y zonas especiales de interés social, bajo un modelo de corresponsabilidad y cooperación.</w:t>
      </w:r>
    </w:p>
    <w:p w14:paraId="1F1FDF97" w14:textId="6D821B5E" w:rsidR="00902439" w:rsidDel="00F443BD" w:rsidRDefault="00902439" w:rsidP="00902439">
      <w:pPr>
        <w:pStyle w:val="Ttulo3"/>
        <w:spacing w:before="0" w:line="276" w:lineRule="auto"/>
        <w:ind w:left="0" w:hanging="357"/>
        <w:rPr>
          <w:del w:id="141" w:author="Sheimy Patricia Peña Flores" w:date="2020-10-07T12:45:00Z"/>
          <w:b/>
          <w:bCs/>
          <w:sz w:val="22"/>
          <w:szCs w:val="22"/>
        </w:rPr>
      </w:pPr>
      <w:ins w:id="142" w:author="Sheimy Patricia Peña Flores" w:date="2020-10-07T12:46:00Z">
        <w:r w:rsidRPr="00902439">
          <w:rPr>
            <w:b/>
            <w:bCs/>
            <w:sz w:val="22"/>
            <w:szCs w:val="22"/>
          </w:rPr>
          <w:t xml:space="preserve">Vivienda </w:t>
        </w:r>
      </w:ins>
      <w:ins w:id="143" w:author="Sheimy Patricia Peña Flores" w:date="2020-10-07T12:47:00Z">
        <w:r w:rsidRPr="00902439">
          <w:rPr>
            <w:b/>
            <w:bCs/>
            <w:sz w:val="22"/>
            <w:szCs w:val="22"/>
          </w:rPr>
          <w:t>Transitoria</w:t>
        </w:r>
      </w:ins>
      <w:ins w:id="144" w:author="Sheimy Patricia Peña Flores" w:date="2020-10-07T12:45:00Z">
        <w:r w:rsidRPr="00902439">
          <w:rPr>
            <w:b/>
            <w:bCs/>
            <w:sz w:val="22"/>
            <w:szCs w:val="22"/>
          </w:rPr>
          <w:t xml:space="preserve"> de Familias en Alto Riesgo</w:t>
        </w:r>
        <w:r w:rsidRPr="00F443BD">
          <w:rPr>
            <w:rPrChange w:id="145" w:author="Sheimy Patricia Peña Flores" w:date="2020-10-07T13:05:00Z">
              <w:rPr>
                <w:rStyle w:val="Artculo"/>
                <w:rFonts w:eastAsia="Impact"/>
                <w:b w:val="0"/>
                <w:bCs/>
                <w:color w:val="auto"/>
                <w:sz w:val="22"/>
                <w:szCs w:val="22"/>
              </w:rPr>
            </w:rPrChange>
          </w:rPr>
          <w:t>. –</w:t>
        </w:r>
        <w:r w:rsidRPr="00F443BD">
          <w:rPr>
            <w:bCs/>
            <w:rPrChange w:id="146" w:author="Sheimy Patricia Peña Flores" w:date="2020-10-07T13:05:00Z">
              <w:rPr>
                <w:rStyle w:val="Artculo"/>
                <w:rFonts w:eastAsia="Impact"/>
                <w:color w:val="auto"/>
                <w:sz w:val="22"/>
                <w:szCs w:val="22"/>
              </w:rPr>
            </w:rPrChange>
          </w:rPr>
          <w:t xml:space="preserve"> </w:t>
        </w:r>
      </w:ins>
      <w:ins w:id="147" w:author="Sheimy Patricia Peña Flores" w:date="2020-10-07T12:47:00Z">
        <w:r w:rsidRPr="00F443BD">
          <w:rPr>
            <w:b/>
            <w:bCs/>
            <w:sz w:val="22"/>
            <w:szCs w:val="22"/>
            <w:rPrChange w:id="148" w:author="Sheimy Patricia Peña Flores" w:date="2020-10-07T13:05:00Z">
              <w:rPr>
                <w:sz w:val="22"/>
                <w:szCs w:val="22"/>
              </w:rPr>
            </w:rPrChange>
          </w:rPr>
          <w:t>Es e</w:t>
        </w:r>
      </w:ins>
      <w:ins w:id="149" w:author="Sheimy Patricia Peña Flores" w:date="2020-10-07T12:45:00Z">
        <w:r w:rsidRPr="00F443BD">
          <w:rPr>
            <w:b/>
            <w:bCs/>
            <w:sz w:val="22"/>
            <w:szCs w:val="22"/>
            <w:rPrChange w:id="150" w:author="Sheimy Patricia Peña Flores" w:date="2020-10-07T13:05:00Z">
              <w:rPr>
                <w:sz w:val="22"/>
                <w:szCs w:val="22"/>
                <w:lang w:val="es-ES_tradnl"/>
              </w:rPr>
            </w:rPrChange>
          </w:rPr>
          <w:t xml:space="preserve">l mecanismo de atención </w:t>
        </w:r>
      </w:ins>
      <w:ins w:id="151" w:author="Sheimy Patricia Peña Flores" w:date="2020-10-07T12:47:00Z">
        <w:r w:rsidRPr="00F443BD">
          <w:rPr>
            <w:b/>
            <w:bCs/>
            <w:sz w:val="22"/>
            <w:szCs w:val="22"/>
            <w:rPrChange w:id="152" w:author="Sheimy Patricia Peña Flores" w:date="2020-10-07T13:05:00Z">
              <w:rPr>
                <w:sz w:val="22"/>
                <w:szCs w:val="22"/>
                <w:lang w:val="es-ES_tradnl"/>
              </w:rPr>
            </w:rPrChange>
          </w:rPr>
          <w:t>en situación de emergencia</w:t>
        </w:r>
      </w:ins>
      <w:ins w:id="153" w:author="Sheimy Patricia Peña Flores" w:date="2020-10-07T12:45:00Z">
        <w:r w:rsidRPr="00F443BD">
          <w:rPr>
            <w:b/>
            <w:bCs/>
            <w:sz w:val="22"/>
            <w:szCs w:val="22"/>
            <w:rPrChange w:id="154" w:author="Sheimy Patricia Peña Flores" w:date="2020-10-07T13:05:00Z">
              <w:rPr>
                <w:sz w:val="22"/>
                <w:szCs w:val="22"/>
                <w:lang w:val="es-ES_tradnl"/>
              </w:rPr>
            </w:rPrChange>
          </w:rPr>
          <w:t xml:space="preserve"> a las familias damnificadas por desastres naturales y aquellas que habitan inmuebles ubicados en zonas declaradas de alto riesgo no mitigable, mediante </w:t>
        </w:r>
      </w:ins>
      <w:ins w:id="155" w:author="Sheimy Patricia Peña Flores" w:date="2020-10-07T12:47:00Z">
        <w:r w:rsidRPr="00F443BD">
          <w:rPr>
            <w:b/>
            <w:bCs/>
            <w:sz w:val="22"/>
            <w:szCs w:val="22"/>
            <w:rPrChange w:id="156" w:author="Sheimy Patricia Peña Flores" w:date="2020-10-07T13:05:00Z">
              <w:rPr>
                <w:sz w:val="22"/>
                <w:szCs w:val="22"/>
                <w:lang w:val="es-ES_tradnl"/>
              </w:rPr>
            </w:rPrChange>
          </w:rPr>
          <w:t xml:space="preserve">carpas, familias </w:t>
        </w:r>
        <w:proofErr w:type="spellStart"/>
        <w:r w:rsidRPr="00F443BD">
          <w:rPr>
            <w:b/>
            <w:bCs/>
            <w:sz w:val="22"/>
            <w:szCs w:val="22"/>
            <w:rPrChange w:id="157" w:author="Sheimy Patricia Peña Flores" w:date="2020-10-07T13:05:00Z">
              <w:rPr>
                <w:sz w:val="22"/>
                <w:szCs w:val="22"/>
                <w:lang w:val="es-ES_tradnl"/>
              </w:rPr>
            </w:rPrChange>
          </w:rPr>
          <w:t>acogientes</w:t>
        </w:r>
        <w:proofErr w:type="spellEnd"/>
        <w:r w:rsidRPr="00F443BD">
          <w:rPr>
            <w:b/>
            <w:bCs/>
            <w:sz w:val="22"/>
            <w:szCs w:val="22"/>
            <w:rPrChange w:id="158" w:author="Sheimy Patricia Peña Flores" w:date="2020-10-07T13:05:00Z">
              <w:rPr>
                <w:sz w:val="22"/>
                <w:szCs w:val="22"/>
                <w:lang w:val="es-ES_tradnl"/>
              </w:rPr>
            </w:rPrChange>
          </w:rPr>
          <w:t>, albergues con una temporalidad m</w:t>
        </w:r>
      </w:ins>
      <w:ins w:id="159" w:author="Sheimy Patricia Peña Flores" w:date="2020-10-07T12:48:00Z">
        <w:r w:rsidRPr="00F443BD">
          <w:rPr>
            <w:b/>
            <w:bCs/>
            <w:sz w:val="22"/>
            <w:szCs w:val="22"/>
            <w:rPrChange w:id="160" w:author="Sheimy Patricia Peña Flores" w:date="2020-10-07T13:05:00Z">
              <w:rPr>
                <w:sz w:val="22"/>
                <w:szCs w:val="22"/>
                <w:lang w:val="es-ES_tradnl"/>
              </w:rPr>
            </w:rPrChange>
          </w:rPr>
          <w:t xml:space="preserve">áxima de (6) seis meses </w:t>
        </w:r>
      </w:ins>
      <w:ins w:id="161" w:author="Sheimy Patricia Peña Flores" w:date="2020-10-07T12:49:00Z">
        <w:r w:rsidRPr="00F443BD">
          <w:rPr>
            <w:b/>
            <w:bCs/>
            <w:sz w:val="22"/>
            <w:szCs w:val="22"/>
            <w:rPrChange w:id="162" w:author="Sheimy Patricia Peña Flores" w:date="2020-10-07T13:05:00Z">
              <w:rPr>
                <w:sz w:val="22"/>
                <w:szCs w:val="22"/>
                <w:lang w:val="es-ES_tradnl"/>
              </w:rPr>
            </w:rPrChange>
          </w:rPr>
          <w:t>o la posibilidad de acceder a l</w:t>
        </w:r>
      </w:ins>
      <w:ins w:id="163" w:author="Sheimy Patricia Peña Flores" w:date="2020-10-07T12:51:00Z">
        <w:r w:rsidR="003232E3" w:rsidRPr="00F443BD">
          <w:rPr>
            <w:b/>
            <w:bCs/>
            <w:sz w:val="22"/>
            <w:szCs w:val="22"/>
            <w:rPrChange w:id="164" w:author="Sheimy Patricia Peña Flores" w:date="2020-10-07T13:05:00Z">
              <w:rPr>
                <w:sz w:val="22"/>
                <w:szCs w:val="22"/>
                <w:lang w:val="es-ES_tradnl"/>
              </w:rPr>
            </w:rPrChange>
          </w:rPr>
          <w:t>os programas de</w:t>
        </w:r>
      </w:ins>
      <w:ins w:id="165" w:author="Sheimy Patricia Peña Flores" w:date="2020-10-07T12:49:00Z">
        <w:r w:rsidRPr="00F443BD">
          <w:rPr>
            <w:b/>
            <w:bCs/>
            <w:sz w:val="22"/>
            <w:szCs w:val="22"/>
            <w:rPrChange w:id="166" w:author="Sheimy Patricia Peña Flores" w:date="2020-10-07T13:05:00Z">
              <w:rPr>
                <w:sz w:val="22"/>
                <w:szCs w:val="22"/>
                <w:lang w:val="es-ES_tradnl"/>
              </w:rPr>
            </w:rPrChange>
          </w:rPr>
          <w:t xml:space="preserve"> vivienda de interés social </w:t>
        </w:r>
      </w:ins>
      <w:ins w:id="167" w:author="Sheimy Patricia Peña Flores" w:date="2020-10-07T12:48:00Z">
        <w:r w:rsidRPr="00F443BD">
          <w:rPr>
            <w:b/>
            <w:bCs/>
            <w:sz w:val="22"/>
            <w:szCs w:val="22"/>
            <w:rPrChange w:id="168" w:author="Sheimy Patricia Peña Flores" w:date="2020-10-07T13:05:00Z">
              <w:rPr>
                <w:sz w:val="22"/>
                <w:szCs w:val="22"/>
                <w:lang w:val="es-ES_tradnl"/>
              </w:rPr>
            </w:rPrChange>
          </w:rPr>
          <w:t xml:space="preserve">en </w:t>
        </w:r>
        <w:proofErr w:type="gramStart"/>
        <w:r w:rsidRPr="00F443BD">
          <w:rPr>
            <w:b/>
            <w:bCs/>
            <w:sz w:val="22"/>
            <w:szCs w:val="22"/>
            <w:rPrChange w:id="169" w:author="Sheimy Patricia Peña Flores" w:date="2020-10-07T13:05:00Z">
              <w:rPr>
                <w:sz w:val="22"/>
                <w:szCs w:val="22"/>
                <w:lang w:val="es-ES_tradnl"/>
              </w:rPr>
            </w:rPrChange>
          </w:rPr>
          <w:t xml:space="preserve">el </w:t>
        </w:r>
      </w:ins>
      <w:ins w:id="170" w:author="Sheimy Patricia Peña Flores" w:date="2020-10-07T12:45:00Z">
        <w:r w:rsidRPr="00F443BD">
          <w:rPr>
            <w:b/>
            <w:bCs/>
            <w:sz w:val="22"/>
            <w:szCs w:val="22"/>
            <w:rPrChange w:id="171" w:author="Sheimy Patricia Peña Flores" w:date="2020-10-07T13:05:00Z">
              <w:rPr>
                <w:sz w:val="22"/>
                <w:szCs w:val="22"/>
                <w:lang w:val="es-ES_tradnl"/>
              </w:rPr>
            </w:rPrChange>
          </w:rPr>
          <w:t xml:space="preserve"> Distrito</w:t>
        </w:r>
        <w:proofErr w:type="gramEnd"/>
        <w:r w:rsidRPr="00F443BD">
          <w:rPr>
            <w:b/>
            <w:bCs/>
            <w:sz w:val="22"/>
            <w:szCs w:val="22"/>
            <w:rPrChange w:id="172" w:author="Sheimy Patricia Peña Flores" w:date="2020-10-07T13:05:00Z">
              <w:rPr>
                <w:sz w:val="22"/>
                <w:szCs w:val="22"/>
                <w:lang w:val="es-ES_tradnl"/>
              </w:rPr>
            </w:rPrChange>
          </w:rPr>
          <w:t xml:space="preserve"> Metropolitano de </w:t>
        </w:r>
        <w:proofErr w:type="spellStart"/>
        <w:r w:rsidRPr="00F443BD">
          <w:rPr>
            <w:b/>
            <w:bCs/>
            <w:sz w:val="22"/>
            <w:szCs w:val="22"/>
            <w:rPrChange w:id="173" w:author="Sheimy Patricia Peña Flores" w:date="2020-10-07T13:05:00Z">
              <w:rPr>
                <w:sz w:val="22"/>
                <w:szCs w:val="22"/>
                <w:lang w:val="es-ES_tradnl"/>
              </w:rPr>
            </w:rPrChange>
          </w:rPr>
          <w:t>Quito.</w:t>
        </w:r>
      </w:ins>
    </w:p>
    <w:p w14:paraId="2D6C8DB9" w14:textId="42AD9045" w:rsidR="00F443BD" w:rsidRPr="00F443BD" w:rsidDel="00F443BD" w:rsidRDefault="00F443BD" w:rsidP="00F443BD">
      <w:pPr>
        <w:widowControl/>
        <w:numPr>
          <w:ilvl w:val="0"/>
          <w:numId w:val="10"/>
        </w:numPr>
        <w:tabs>
          <w:tab w:val="clear" w:pos="360"/>
          <w:tab w:val="num" w:pos="426"/>
        </w:tabs>
        <w:spacing w:after="120" w:line="276" w:lineRule="auto"/>
        <w:ind w:left="426" w:hanging="357"/>
        <w:jc w:val="both"/>
        <w:rPr>
          <w:del w:id="174" w:author="Sheimy Patricia Peña Flores" w:date="2020-10-07T13:07:00Z"/>
          <w:moveTo w:id="175" w:author="Sheimy Patricia Peña Flores" w:date="2020-10-07T13:06:00Z"/>
          <w:rFonts w:ascii="Palatino Linotype" w:eastAsiaTheme="majorEastAsia" w:hAnsi="Palatino Linotype" w:cstheme="majorBidi"/>
          <w:b/>
          <w:bCs/>
          <w:color w:val="auto"/>
          <w:sz w:val="22"/>
          <w:szCs w:val="22"/>
          <w:rPrChange w:id="176" w:author="Sheimy Patricia Peña Flores" w:date="2020-10-07T13:07:00Z">
            <w:rPr>
              <w:del w:id="177" w:author="Sheimy Patricia Peña Flores" w:date="2020-10-07T13:07:00Z"/>
              <w:moveTo w:id="178" w:author="Sheimy Patricia Peña Flores" w:date="2020-10-07T13:06:00Z"/>
              <w:rFonts w:ascii="Palatino Linotype" w:hAnsi="Palatino Linotype" w:cs="Arial"/>
              <w:b/>
              <w:bCs/>
              <w:sz w:val="22"/>
              <w:szCs w:val="22"/>
            </w:rPr>
          </w:rPrChange>
        </w:rPr>
      </w:pPr>
      <w:moveToRangeStart w:id="179" w:author="Sheimy Patricia Peña Flores" w:date="2020-10-07T13:06:00Z" w:name="move52968428"/>
      <w:moveTo w:id="180" w:author="Sheimy Patricia Peña Flores" w:date="2020-10-07T13:06:00Z">
        <w:r w:rsidRPr="00F443BD">
          <w:rPr>
            <w:rFonts w:ascii="Palatino Linotype" w:eastAsiaTheme="majorEastAsia" w:hAnsi="Palatino Linotype" w:cstheme="majorBidi"/>
            <w:b/>
            <w:bCs/>
            <w:color w:val="auto"/>
            <w:sz w:val="22"/>
            <w:szCs w:val="22"/>
            <w:rPrChange w:id="181" w:author="Sheimy Patricia Peña Flores" w:date="2020-10-07T13:07:00Z">
              <w:rPr>
                <w:rFonts w:ascii="Palatino Linotype" w:hAnsi="Palatino Linotype" w:cs="Arial"/>
                <w:b/>
                <w:bCs/>
                <w:sz w:val="22"/>
                <w:szCs w:val="22"/>
              </w:rPr>
            </w:rPrChange>
          </w:rPr>
          <w:t>Aplicación</w:t>
        </w:r>
        <w:proofErr w:type="spellEnd"/>
        <w:r w:rsidRPr="00F443BD">
          <w:rPr>
            <w:rFonts w:ascii="Palatino Linotype" w:eastAsiaTheme="majorEastAsia" w:hAnsi="Palatino Linotype" w:cstheme="majorBidi"/>
            <w:b/>
            <w:bCs/>
            <w:color w:val="auto"/>
            <w:sz w:val="22"/>
            <w:szCs w:val="22"/>
            <w:rPrChange w:id="182" w:author="Sheimy Patricia Peña Flores" w:date="2020-10-07T13:07:00Z">
              <w:rPr>
                <w:rFonts w:ascii="Palatino Linotype" w:hAnsi="Palatino Linotype" w:cs="Arial"/>
                <w:b/>
                <w:bCs/>
                <w:sz w:val="22"/>
                <w:szCs w:val="22"/>
              </w:rPr>
            </w:rPrChange>
          </w:rPr>
          <w:t xml:space="preserve"> preferencial a otros mecanismos de acceso a vivienda</w:t>
        </w:r>
        <w:r w:rsidRPr="00F443BD">
          <w:rPr>
            <w:rFonts w:ascii="Palatino Linotype" w:eastAsiaTheme="majorEastAsia" w:hAnsi="Palatino Linotype" w:cstheme="majorBidi"/>
            <w:b/>
            <w:bCs/>
            <w:color w:val="auto"/>
            <w:sz w:val="22"/>
            <w:szCs w:val="22"/>
            <w:rPrChange w:id="183" w:author="Sheimy Patricia Peña Flores" w:date="2020-10-07T13:07:00Z">
              <w:rPr>
                <w:rFonts w:ascii="Palatino Linotype" w:hAnsi="Palatino Linotype" w:cs="Arial"/>
                <w:sz w:val="22"/>
                <w:szCs w:val="22"/>
              </w:rPr>
            </w:rPrChange>
          </w:rPr>
          <w:t xml:space="preserve">: Las familias beneficiarias del plan, en caso de no acceder a las alternativas de relocalización o reasentamiento, podrán aplicar </w:t>
        </w:r>
        <w:r w:rsidRPr="00F443BD">
          <w:rPr>
            <w:rFonts w:ascii="Palatino Linotype" w:eastAsiaTheme="majorEastAsia" w:hAnsi="Palatino Linotype" w:cstheme="majorBidi"/>
            <w:b/>
            <w:bCs/>
            <w:color w:val="auto"/>
            <w:sz w:val="22"/>
            <w:szCs w:val="22"/>
            <w:rPrChange w:id="184" w:author="Sheimy Patricia Peña Flores" w:date="2020-10-07T13:07:00Z">
              <w:rPr>
                <w:rFonts w:ascii="Palatino Linotype" w:hAnsi="Palatino Linotype" w:cs="Arial"/>
                <w:sz w:val="22"/>
                <w:szCs w:val="22"/>
              </w:rPr>
            </w:rPrChange>
          </w:rPr>
          <w:lastRenderedPageBreak/>
          <w:t>de manera preferencial a cualquiera de las modalidades de acceso de vivienda de interés social que promueva el Municipio del Distrito Metropolitano de Quito, conforme lo establecido en este Libro</w:t>
        </w:r>
      </w:moveTo>
      <w:ins w:id="185" w:author="Sheimy Patricia Peña Flores" w:date="2020-10-07T13:07:00Z">
        <w:r>
          <w:rPr>
            <w:b/>
            <w:bCs/>
            <w:sz w:val="22"/>
            <w:szCs w:val="22"/>
          </w:rPr>
          <w:t>.</w:t>
        </w:r>
      </w:ins>
      <w:moveTo w:id="186" w:author="Sheimy Patricia Peña Flores" w:date="2020-10-07T13:06:00Z">
        <w:del w:id="187" w:author="Sheimy Patricia Peña Flores" w:date="2020-10-07T13:07:00Z">
          <w:r w:rsidRPr="00F443BD" w:rsidDel="00F443BD">
            <w:rPr>
              <w:rFonts w:ascii="Palatino Linotype" w:eastAsiaTheme="majorEastAsia" w:hAnsi="Palatino Linotype" w:cstheme="majorBidi"/>
              <w:b/>
              <w:bCs/>
              <w:color w:val="auto"/>
              <w:sz w:val="22"/>
              <w:szCs w:val="22"/>
              <w:rPrChange w:id="188" w:author="Sheimy Patricia Peña Flores" w:date="2020-10-07T13:07:00Z">
                <w:rPr>
                  <w:rFonts w:ascii="Palatino Linotype" w:hAnsi="Palatino Linotype" w:cs="Palatino Linotype"/>
                  <w:sz w:val="22"/>
                  <w:szCs w:val="22"/>
                </w:rPr>
              </w:rPrChange>
            </w:rPr>
            <w:delText>.</w:delText>
          </w:r>
        </w:del>
      </w:moveTo>
    </w:p>
    <w:moveToRangeEnd w:id="179"/>
    <w:p w14:paraId="1B15164C" w14:textId="63B18C9F" w:rsidR="00F443BD" w:rsidRPr="00F443BD" w:rsidRDefault="00F443BD">
      <w:pPr>
        <w:widowControl/>
        <w:numPr>
          <w:ilvl w:val="0"/>
          <w:numId w:val="10"/>
        </w:numPr>
        <w:tabs>
          <w:tab w:val="clear" w:pos="360"/>
          <w:tab w:val="num" w:pos="426"/>
        </w:tabs>
        <w:spacing w:after="120" w:line="276" w:lineRule="auto"/>
        <w:ind w:left="426" w:hanging="357"/>
        <w:jc w:val="both"/>
        <w:rPr>
          <w:ins w:id="189" w:author="Sheimy Patricia Peña Flores" w:date="2020-10-07T13:06:00Z"/>
          <w:rPrChange w:id="190" w:author="Sheimy Patricia Peña Flores" w:date="2020-10-07T13:06:00Z">
            <w:rPr>
              <w:ins w:id="191" w:author="Sheimy Patricia Peña Flores" w:date="2020-10-07T13:06:00Z"/>
              <w:sz w:val="22"/>
              <w:szCs w:val="22"/>
            </w:rPr>
          </w:rPrChange>
        </w:rPr>
        <w:pPrChange w:id="192" w:author="Sheimy Patricia Peña Flores" w:date="2020-10-07T13:06:00Z">
          <w:pPr>
            <w:pStyle w:val="Ttulo3"/>
            <w:spacing w:before="0" w:line="276" w:lineRule="auto"/>
          </w:pPr>
        </w:pPrChange>
      </w:pPr>
      <w:ins w:id="193" w:author="Sheimy Patricia Peña Flores" w:date="2020-10-07T13:06:00Z">
        <w:r w:rsidRPr="00F443BD">
          <w:rPr>
            <w:b/>
            <w:bCs/>
            <w:sz w:val="22"/>
            <w:szCs w:val="22"/>
          </w:rPr>
          <w:t>.</w:t>
        </w:r>
      </w:ins>
    </w:p>
    <w:p w14:paraId="4F6E9ED9" w14:textId="77777777" w:rsidR="00193AC3" w:rsidRPr="00902439" w:rsidRDefault="00193AC3">
      <w:pPr>
        <w:pStyle w:val="Ttulo3"/>
        <w:numPr>
          <w:ilvl w:val="0"/>
          <w:numId w:val="0"/>
        </w:numPr>
        <w:spacing w:before="0" w:line="276" w:lineRule="auto"/>
        <w:rPr>
          <w:sz w:val="22"/>
          <w:szCs w:val="22"/>
          <w:rPrChange w:id="194" w:author="Sheimy Patricia Peña Flores" w:date="2020-10-07T12:45:00Z">
            <w:rPr/>
          </w:rPrChange>
        </w:rPr>
        <w:pPrChange w:id="195" w:author="Sheimy Patricia Peña Flores" w:date="2020-10-07T12:45:00Z">
          <w:pPr>
            <w:spacing w:after="120" w:line="276" w:lineRule="auto"/>
            <w:ind w:hanging="357"/>
            <w:jc w:val="both"/>
          </w:pPr>
        </w:pPrChange>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t>. - MECANISMOS DE PAGO</w:t>
      </w:r>
    </w:p>
    <w:p w14:paraId="1F91BD9E" w14:textId="4E3356A0"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 xml:space="preserve">Mecanismos de pago. – </w:t>
      </w:r>
      <w:r w:rsidRPr="00E440CA">
        <w:rPr>
          <w:color w:val="000000" w:themeColor="text1"/>
          <w:sz w:val="22"/>
          <w:szCs w:val="22"/>
        </w:rPr>
        <w:t>En función de la caracterización de la población beneficiara y el tipo de mecanismo de acceso a vivienda que soliciten los beneficiarios, se podrán aplicar distintos mecanismos de pago. La aplic</w:t>
      </w:r>
      <w:r w:rsidR="007550F0">
        <w:rPr>
          <w:color w:val="000000" w:themeColor="text1"/>
          <w:sz w:val="22"/>
          <w:szCs w:val="22"/>
        </w:rPr>
        <w:t xml:space="preserve">ación de un mecanismo de pago </w:t>
      </w:r>
      <w:r w:rsidRPr="00E440CA">
        <w:rPr>
          <w:color w:val="000000" w:themeColor="text1"/>
          <w:sz w:val="22"/>
          <w:szCs w:val="22"/>
        </w:rPr>
        <w:t>no restringe la aplicación de otro mecanismo para la misma familia beneficiaria. Estos mecanismos son aplicables para la compra de unidades de vivienda.</w:t>
      </w:r>
    </w:p>
    <w:p w14:paraId="35241CAF" w14:textId="77777777"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Los beneficiarios con capacidad crediticia pueden financiar la vivienda por medio de crédito hipotecario. </w:t>
      </w:r>
    </w:p>
    <w:p w14:paraId="456D2796" w14:textId="3C0BE3D2"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5A5AB9" w:rsidRPr="00E440CA">
        <w:rPr>
          <w:color w:val="000000" w:themeColor="text1"/>
          <w:sz w:val="22"/>
          <w:szCs w:val="22"/>
        </w:rPr>
        <w:t xml:space="preserve">Los </w:t>
      </w:r>
      <w:r w:rsidRPr="00E440CA">
        <w:rPr>
          <w:color w:val="000000" w:themeColor="text1"/>
          <w:sz w:val="22"/>
          <w:szCs w:val="22"/>
        </w:rPr>
        <w:t xml:space="preserve">beneficiarios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E440CA">
        <w:rPr>
          <w:color w:val="000000" w:themeColor="text1"/>
          <w:sz w:val="22"/>
          <w:szCs w:val="22"/>
        </w:rPr>
        <w:t xml:space="preserve">valores </w:t>
      </w:r>
      <w:r w:rsidR="00E90405">
        <w:rPr>
          <w:color w:val="000000" w:themeColor="text1"/>
          <w:sz w:val="22"/>
          <w:szCs w:val="22"/>
        </w:rPr>
        <w:t>que</w:t>
      </w:r>
      <w:r w:rsidRPr="00E440CA">
        <w:rPr>
          <w:color w:val="000000" w:themeColor="text1"/>
          <w:sz w:val="22"/>
          <w:szCs w:val="22"/>
        </w:rPr>
        <w:t xml:space="preserve"> mensualmente</w:t>
      </w:r>
      <w:r w:rsidR="00E90405">
        <w:rPr>
          <w:color w:val="000000" w:themeColor="text1"/>
          <w:sz w:val="22"/>
          <w:szCs w:val="22"/>
        </w:rPr>
        <w:t xml:space="preserve"> deban ser cancelados</w:t>
      </w:r>
      <w:r w:rsidRPr="00E440CA">
        <w:rPr>
          <w:color w:val="000000" w:themeColor="text1"/>
          <w:sz w:val="22"/>
          <w:szCs w:val="22"/>
        </w:rPr>
        <w:t>, con la finalidad de que la familia cancele la totalidad hasta la entrega de su vivienda.</w:t>
      </w:r>
    </w:p>
    <w:p w14:paraId="0794804F" w14:textId="27BA4254"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D5338B">
        <w:rPr>
          <w:color w:val="000000" w:themeColor="text1"/>
          <w:sz w:val="22"/>
          <w:szCs w:val="22"/>
        </w:rPr>
        <w:t>Aquellos</w:t>
      </w:r>
      <w:r w:rsidR="00D5338B" w:rsidRPr="00E440CA">
        <w:rPr>
          <w:color w:val="000000" w:themeColor="text1"/>
          <w:sz w:val="22"/>
          <w:szCs w:val="22"/>
        </w:rPr>
        <w:t xml:space="preserve"> </w:t>
      </w:r>
      <w:r w:rsidR="00F81ADB" w:rsidRPr="00E440CA">
        <w:rPr>
          <w:color w:val="000000" w:themeColor="text1"/>
          <w:sz w:val="22"/>
          <w:szCs w:val="22"/>
        </w:rPr>
        <w:t xml:space="preserve">beneficiarios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2F8F63C3"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Pr="00E440CA">
        <w:rPr>
          <w:color w:val="000000" w:themeColor="text1"/>
          <w:sz w:val="22"/>
          <w:szCs w:val="22"/>
        </w:rPr>
        <w:t xml:space="preserve">. - Si los beneficiarios no pueden acceder a crédito, pero tienen una posibilidad de pago mínima, </w:t>
      </w:r>
      <w:r w:rsidR="003D167A" w:rsidRPr="00E440CA">
        <w:rPr>
          <w:color w:val="000000" w:themeColor="text1"/>
          <w:sz w:val="22"/>
          <w:szCs w:val="22"/>
        </w:rPr>
        <w:t>podrá</w:t>
      </w:r>
      <w:r w:rsidR="003D167A">
        <w:rPr>
          <w:color w:val="000000" w:themeColor="text1"/>
          <w:sz w:val="22"/>
          <w:szCs w:val="22"/>
        </w:rPr>
        <w:t>n</w:t>
      </w:r>
      <w:r w:rsidR="003D167A" w:rsidRPr="00E440CA">
        <w:rPr>
          <w:color w:val="000000" w:themeColor="text1"/>
          <w:sz w:val="22"/>
          <w:szCs w:val="22"/>
        </w:rPr>
        <w:t xml:space="preserve"> </w:t>
      </w:r>
      <w:r w:rsidRPr="00E440CA">
        <w:rPr>
          <w:color w:val="000000" w:themeColor="text1"/>
          <w:sz w:val="22"/>
          <w:szCs w:val="22"/>
        </w:rPr>
        <w:t xml:space="preserve">aplicar a la hipoteca abierta, en donde la Empresa Pública </w:t>
      </w:r>
      <w:r w:rsidR="003D167A">
        <w:rPr>
          <w:color w:val="000000" w:themeColor="text1"/>
          <w:sz w:val="22"/>
          <w:szCs w:val="22"/>
        </w:rPr>
        <w:t>encargada de la ejecución de obra de hábitat y vivienda correspondiente</w:t>
      </w:r>
      <w:r w:rsidRPr="00E440CA">
        <w:rPr>
          <w:color w:val="000000" w:themeColor="text1"/>
          <w:sz w:val="22"/>
          <w:szCs w:val="22"/>
        </w:rPr>
        <w:t xml:space="preserve"> se mantendrá como la dueña de la vivienda mientras la familia cancele </w:t>
      </w:r>
      <w:r w:rsidR="00F31E6F">
        <w:rPr>
          <w:color w:val="000000" w:themeColor="text1"/>
          <w:sz w:val="22"/>
          <w:szCs w:val="22"/>
        </w:rPr>
        <w:t xml:space="preserve">las </w:t>
      </w:r>
      <w:r w:rsidRPr="00E440CA">
        <w:rPr>
          <w:color w:val="000000" w:themeColor="text1"/>
          <w:sz w:val="22"/>
          <w:szCs w:val="22"/>
        </w:rPr>
        <w:t>cuotas mensuales establecidas hasta cubrir el costo de la vivienda en un periodo no mayor a cinco años. Durante este periodo, la familia beneficiaria podrá ocupar la vivienda.</w:t>
      </w:r>
    </w:p>
    <w:p w14:paraId="2E6CA831" w14:textId="57EDDFED"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w:t>
      </w:r>
      <w:proofErr w:type="gramStart"/>
      <w:r w:rsidRPr="00E440CA">
        <w:rPr>
          <w:color w:val="000000" w:themeColor="text1"/>
          <w:sz w:val="22"/>
          <w:szCs w:val="22"/>
        </w:rPr>
        <w:t>imputada</w:t>
      </w:r>
      <w:proofErr w:type="gramEnd"/>
      <w:r w:rsidRPr="00E440CA">
        <w:rPr>
          <w:color w:val="000000" w:themeColor="text1"/>
          <w:sz w:val="22"/>
          <w:szCs w:val="22"/>
        </w:rPr>
        <w:t xml:space="preserve"> sobre el saldo en el costo de la vivienda. Los acuerdos de construcción participativa podrán suscribirse de manera colectiva, con grupos comunitarios.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t xml:space="preserve">. - </w:t>
      </w:r>
      <w:commentRangeStart w:id="196"/>
      <w:r w:rsidR="00F31E6F">
        <w:rPr>
          <w:sz w:val="22"/>
          <w:szCs w:val="22"/>
        </w:rPr>
        <w:t>INCENTIV</w:t>
      </w:r>
      <w:r w:rsidRPr="00E440CA">
        <w:rPr>
          <w:sz w:val="22"/>
          <w:szCs w:val="22"/>
        </w:rPr>
        <w:t>OS</w:t>
      </w:r>
      <w:commentRangeEnd w:id="196"/>
      <w:r w:rsidR="00822D6E">
        <w:rPr>
          <w:rStyle w:val="Refdecomentario"/>
          <w:rFonts w:ascii="Microsoft Sans Serif" w:eastAsia="Microsoft Sans Serif" w:hAnsi="Microsoft Sans Serif" w:cs="Microsoft Sans Serif"/>
          <w:b w:val="0"/>
          <w:color w:val="000000"/>
        </w:rPr>
        <w:commentReference w:id="196"/>
      </w:r>
      <w:r w:rsidRPr="00E440CA">
        <w:rPr>
          <w:sz w:val="22"/>
          <w:szCs w:val="22"/>
        </w:rPr>
        <w:t xml:space="preserve"> ECONÓMICOS ADICIONALES</w:t>
      </w:r>
    </w:p>
    <w:p w14:paraId="3D4FA87B" w14:textId="0DAF52CE"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Beneficios económicos adicionales. –</w:t>
      </w:r>
      <w:r w:rsidRPr="00E440CA">
        <w:rPr>
          <w:color w:val="000000" w:themeColor="text1"/>
          <w:sz w:val="22"/>
          <w:szCs w:val="22"/>
        </w:rPr>
        <w:t xml:space="preserve"> </w:t>
      </w:r>
      <w:r w:rsidR="00587484" w:rsidRPr="00E440CA">
        <w:rPr>
          <w:rFonts w:eastAsia="Palatino Linotype"/>
          <w:sz w:val="22"/>
          <w:szCs w:val="22"/>
        </w:rPr>
        <w:t xml:space="preserve">La </w:t>
      </w:r>
      <w:del w:id="197" w:author="Sheimy Patricia Peña Flores" w:date="2020-10-07T12:20:00Z">
        <w:r w:rsidR="00587484" w:rsidRPr="00E440CA" w:rsidDel="00822D6E">
          <w:rPr>
            <w:rFonts w:eastAsia="Palatino Linotype"/>
            <w:sz w:val="22"/>
            <w:szCs w:val="22"/>
          </w:rPr>
          <w:delText xml:space="preserve">entidad </w:delText>
        </w:r>
      </w:del>
      <w:r w:rsidR="00822D6E">
        <w:rPr>
          <w:rFonts w:eastAsia="Palatino Linotype"/>
          <w:sz w:val="22"/>
          <w:szCs w:val="22"/>
        </w:rPr>
        <w:t>autoridad Municipal responsable</w:t>
      </w:r>
      <w:r w:rsidR="00822D6E" w:rsidRPr="00E440CA">
        <w:rPr>
          <w:rFonts w:eastAsia="Palatino Linotype"/>
          <w:sz w:val="22"/>
          <w:szCs w:val="22"/>
        </w:rPr>
        <w:t xml:space="preserve"> </w:t>
      </w:r>
      <w:del w:id="198" w:author="Sheimy Patricia Peña Flores" w:date="2020-10-07T12:21:00Z">
        <w:r w:rsidR="00587484" w:rsidRPr="00E440CA" w:rsidDel="00822D6E">
          <w:rPr>
            <w:rFonts w:eastAsia="Palatino Linotype"/>
            <w:sz w:val="22"/>
            <w:szCs w:val="22"/>
          </w:rPr>
          <w:delText xml:space="preserve">competente </w:delText>
        </w:r>
      </w:del>
      <w:r w:rsidR="00587484" w:rsidRPr="00E440CA">
        <w:rPr>
          <w:rFonts w:eastAsia="Palatino Linotype"/>
          <w:sz w:val="22"/>
          <w:szCs w:val="22"/>
        </w:rPr>
        <w:t xml:space="preserve">del Municipio </w:t>
      </w:r>
      <w:r w:rsidR="00587484">
        <w:rPr>
          <w:rFonts w:eastAsia="Palatino Linotype"/>
          <w:sz w:val="22"/>
          <w:szCs w:val="22"/>
        </w:rPr>
        <w:t xml:space="preserve">del Distrito Metropolitano de Quito,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22D6E">
        <w:rPr>
          <w:rFonts w:eastAsia="Palatino Linotype"/>
          <w:sz w:val="22"/>
          <w:szCs w:val="22"/>
          <w:highlight w:val="yellow"/>
          <w:rPrChange w:id="199" w:author="Sheimy Patricia Peña Flores" w:date="2020-10-07T12:24:00Z">
            <w:rPr>
              <w:rFonts w:eastAsia="Palatino Linotype"/>
              <w:sz w:val="22"/>
              <w:szCs w:val="22"/>
            </w:rPr>
          </w:rPrChange>
        </w:rPr>
        <w:t>familias beneficiarias</w:t>
      </w:r>
      <w:r w:rsidR="00F038BE">
        <w:rPr>
          <w:rFonts w:eastAsia="Palatino Linotype"/>
          <w:sz w:val="22"/>
          <w:szCs w:val="22"/>
        </w:rPr>
        <w:t>, quienes podrán ser a</w:t>
      </w:r>
      <w:r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Pr="00E440CA">
        <w:rPr>
          <w:color w:val="000000" w:themeColor="text1"/>
          <w:sz w:val="22"/>
          <w:szCs w:val="22"/>
        </w:rPr>
        <w:t xml:space="preserve"> podrá cubrirse mediante otro mecanismo de pago, según las condiciones propias de cada familia beneficiaria.</w:t>
      </w:r>
    </w:p>
    <w:p w14:paraId="33FF49A1" w14:textId="26E32A35" w:rsidR="00193AC3" w:rsidRPr="00E440CA" w:rsidRDefault="00193AC3" w:rsidP="00DC3FB9">
      <w:pPr>
        <w:pStyle w:val="Ttulo3"/>
        <w:spacing w:before="0" w:line="276" w:lineRule="auto"/>
        <w:ind w:left="0" w:hanging="357"/>
        <w:rPr>
          <w:color w:val="000000" w:themeColor="text1"/>
          <w:sz w:val="22"/>
          <w:szCs w:val="22"/>
        </w:rPr>
      </w:pPr>
      <w:r w:rsidRPr="00E440CA">
        <w:rPr>
          <w:b/>
          <w:color w:val="000000" w:themeColor="text1"/>
          <w:sz w:val="22"/>
          <w:szCs w:val="22"/>
        </w:rPr>
        <w:t>Ayuda Humanitaria:</w:t>
      </w:r>
      <w:r w:rsidRPr="00E440CA">
        <w:rPr>
          <w:color w:val="000000" w:themeColor="text1"/>
          <w:sz w:val="22"/>
          <w:szCs w:val="22"/>
        </w:rPr>
        <w:t xml:space="preserve"> Equivalente al </w:t>
      </w:r>
      <w:r w:rsidR="00F31E6F">
        <w:rPr>
          <w:color w:val="000000" w:themeColor="text1"/>
          <w:sz w:val="22"/>
          <w:szCs w:val="22"/>
        </w:rPr>
        <w:t>cincuenta por ciento (</w:t>
      </w:r>
      <w:r w:rsidRPr="00E440CA">
        <w:rPr>
          <w:color w:val="000000" w:themeColor="text1"/>
          <w:sz w:val="22"/>
          <w:szCs w:val="22"/>
        </w:rPr>
        <w:t>50%</w:t>
      </w:r>
      <w:r w:rsidR="00F31E6F">
        <w:rPr>
          <w:color w:val="000000" w:themeColor="text1"/>
          <w:sz w:val="22"/>
          <w:szCs w:val="22"/>
        </w:rPr>
        <w:t>)</w:t>
      </w:r>
      <w:r w:rsidRPr="00E440CA">
        <w:rPr>
          <w:color w:val="000000" w:themeColor="text1"/>
          <w:sz w:val="22"/>
          <w:szCs w:val="22"/>
        </w:rPr>
        <w:t xml:space="preserve"> de una remuneración básica mensual unificada, y otorgada a las familias beneficiarias</w:t>
      </w:r>
      <w:del w:id="200" w:author="Sheimy Patricia Peña Flores" w:date="2020-10-07T12:30:00Z">
        <w:r w:rsidRPr="00E440CA" w:rsidDel="009E3A6B">
          <w:rPr>
            <w:color w:val="000000" w:themeColor="text1"/>
            <w:sz w:val="22"/>
            <w:szCs w:val="22"/>
          </w:rPr>
          <w:delText xml:space="preserve"> de programas de atención habitacional </w:delText>
        </w:r>
        <w:r w:rsidRPr="00822D6E" w:rsidDel="009E3A6B">
          <w:rPr>
            <w:color w:val="000000" w:themeColor="text1"/>
            <w:sz w:val="22"/>
            <w:szCs w:val="22"/>
            <w:highlight w:val="yellow"/>
            <w:rPrChange w:id="201" w:author="Sheimy Patricia Peña Flores" w:date="2020-10-07T12:23:00Z">
              <w:rPr>
                <w:color w:val="000000" w:themeColor="text1"/>
                <w:sz w:val="22"/>
                <w:szCs w:val="22"/>
              </w:rPr>
            </w:rPrChange>
          </w:rPr>
          <w:delText>emergente</w:delText>
        </w:r>
      </w:del>
      <w:r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firme para el efecto</w:t>
      </w:r>
      <w:r w:rsidRPr="00E440CA">
        <w:rPr>
          <w:color w:val="000000" w:themeColor="text1"/>
          <w:sz w:val="22"/>
          <w:szCs w:val="22"/>
        </w:rPr>
        <w:t xml:space="preserve">, pudiendo ser ampliado por un año adicional, únicamente previo informe emitido por la </w:t>
      </w:r>
      <w:r w:rsidR="00415572" w:rsidRPr="00E440CA">
        <w:rPr>
          <w:rFonts w:cs="Arial"/>
          <w:sz w:val="22"/>
          <w:szCs w:val="22"/>
          <w:lang w:val="es-EC"/>
        </w:rPr>
        <w:t xml:space="preserve">Empresa Pública Metropolitana </w:t>
      </w:r>
      <w:r w:rsidR="00415572" w:rsidRPr="002C62AE">
        <w:rPr>
          <w:rFonts w:cs="Arial"/>
          <w:sz w:val="22"/>
          <w:szCs w:val="22"/>
          <w:lang w:val="es-EC"/>
        </w:rPr>
        <w:t>encargada de la ejecución de obra de hábitat y vivienda correspondiente</w:t>
      </w:r>
      <w:r w:rsidR="00415572" w:rsidRPr="00E440CA">
        <w:rPr>
          <w:rFonts w:cs="Arial"/>
          <w:sz w:val="22"/>
          <w:szCs w:val="22"/>
          <w:lang w:val="es-EC"/>
        </w:rPr>
        <w:t>, o quien ejerza sus funciones,</w:t>
      </w:r>
      <w:r w:rsidR="00415572">
        <w:rPr>
          <w:rFonts w:cs="Arial"/>
          <w:sz w:val="22"/>
          <w:szCs w:val="22"/>
          <w:lang w:val="es-EC"/>
        </w:rPr>
        <w:t xml:space="preserve"> </w:t>
      </w:r>
      <w:r w:rsidRPr="00E440CA">
        <w:rPr>
          <w:color w:val="000000" w:themeColor="text1"/>
          <w:sz w:val="22"/>
          <w:szCs w:val="22"/>
        </w:rPr>
        <w:t>en caso de que no se haya entregado la vivienda.</w:t>
      </w:r>
    </w:p>
    <w:p w14:paraId="63B8823F" w14:textId="6DC77E8D"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La ayuda humanitaria terminará automáticamente con la entrega de la solución habitacional definitiva por parte de la Empresa Pública</w:t>
      </w:r>
      <w:r w:rsidR="001B66AB">
        <w:rPr>
          <w:rFonts w:ascii="Palatino Linotype" w:hAnsi="Palatino Linotype"/>
          <w:bCs/>
          <w:sz w:val="22"/>
          <w:szCs w:val="22"/>
        </w:rPr>
        <w:t xml:space="preserve"> </w:t>
      </w:r>
      <w:r w:rsidR="001B66AB" w:rsidRPr="001B66AB">
        <w:rPr>
          <w:rFonts w:ascii="Palatino Linotype" w:hAnsi="Palatino Linotype"/>
          <w:bCs/>
          <w:sz w:val="22"/>
          <w:szCs w:val="22"/>
        </w:rPr>
        <w:t>encargada de la ejecución de obra de hábitat y vivienda correspondiente</w:t>
      </w:r>
      <w:r w:rsidRPr="00E440CA">
        <w:rPr>
          <w:rFonts w:ascii="Palatino Linotype" w:hAnsi="Palatino Linotype"/>
          <w:bCs/>
          <w:sz w:val="22"/>
          <w:szCs w:val="22"/>
        </w:rPr>
        <w:t xml:space="preserve">. </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27508E74" w:rsidR="00193AC3" w:rsidRPr="00E440CA" w:rsidRDefault="007C54AE" w:rsidP="00DC3FB9">
      <w:pPr>
        <w:pStyle w:val="Ttulo3"/>
        <w:spacing w:before="0" w:line="276" w:lineRule="auto"/>
        <w:ind w:left="0" w:hanging="357"/>
        <w:rPr>
          <w:sz w:val="22"/>
          <w:szCs w:val="22"/>
        </w:rPr>
      </w:pPr>
      <w:r>
        <w:rPr>
          <w:b/>
          <w:sz w:val="22"/>
          <w:szCs w:val="22"/>
        </w:rPr>
        <w:lastRenderedPageBreak/>
        <w:t>Incentivos económicos de v</w:t>
      </w:r>
      <w:r w:rsidR="00193AC3" w:rsidRPr="00E440CA">
        <w:rPr>
          <w:b/>
          <w:sz w:val="22"/>
          <w:szCs w:val="22"/>
        </w:rPr>
        <w:t>ulnerabilidad</w:t>
      </w:r>
      <w:del w:id="202" w:author="Sheimy Patricia Peña Flores" w:date="2020-10-07T12:33:00Z">
        <w:r w:rsidR="00193AC3" w:rsidRPr="00E440CA" w:rsidDel="009E3A6B">
          <w:rPr>
            <w:b/>
            <w:sz w:val="22"/>
            <w:szCs w:val="22"/>
          </w:rPr>
          <w:delText xml:space="preserve"> física</w:delText>
        </w:r>
      </w:del>
      <w:r w:rsidR="00193AC3" w:rsidRPr="00E440CA">
        <w:rPr>
          <w:b/>
          <w:sz w:val="22"/>
          <w:szCs w:val="22"/>
        </w:rPr>
        <w:t>:</w:t>
      </w:r>
      <w:r w:rsidR="00193AC3" w:rsidRPr="00E440CA">
        <w:rPr>
          <w:sz w:val="22"/>
          <w:szCs w:val="22"/>
        </w:rPr>
        <w:t xml:space="preserve"> </w:t>
      </w:r>
      <w:r>
        <w:rPr>
          <w:sz w:val="22"/>
          <w:szCs w:val="22"/>
        </w:rPr>
        <w:t>Los i</w:t>
      </w:r>
      <w:r w:rsidRPr="007C54AE">
        <w:rPr>
          <w:sz w:val="22"/>
          <w:szCs w:val="22"/>
        </w:rPr>
        <w:t>ncentivos económicos de vulnerabilidad</w:t>
      </w:r>
      <w:r w:rsidR="00205806">
        <w:rPr>
          <w:sz w:val="22"/>
          <w:szCs w:val="22"/>
        </w:rPr>
        <w:t xml:space="preserve"> </w:t>
      </w:r>
      <w:del w:id="203" w:author="Sheimy Patricia Peña Flores" w:date="2020-10-07T12:34:00Z">
        <w:r w:rsidRPr="007C54AE" w:rsidDel="009E3A6B">
          <w:rPr>
            <w:sz w:val="22"/>
            <w:szCs w:val="22"/>
          </w:rPr>
          <w:delText xml:space="preserve"> física </w:delText>
        </w:r>
      </w:del>
      <w:r>
        <w:rPr>
          <w:sz w:val="22"/>
          <w:szCs w:val="22"/>
        </w:rPr>
        <w:t>serán o</w:t>
      </w:r>
      <w:r w:rsidR="00193AC3" w:rsidRPr="00E440CA">
        <w:rPr>
          <w:sz w:val="22"/>
          <w:szCs w:val="22"/>
        </w:rPr>
        <w:t>torgado</w:t>
      </w:r>
      <w:r>
        <w:rPr>
          <w:sz w:val="22"/>
          <w:szCs w:val="22"/>
        </w:rPr>
        <w:t>s</w:t>
      </w:r>
      <w:r w:rsidR="00193AC3" w:rsidRPr="00E440CA">
        <w:rPr>
          <w:sz w:val="22"/>
          <w:szCs w:val="22"/>
        </w:rPr>
        <w:t xml:space="preserve"> por el Municipio del Distrito Metropolitano de Quito a familias beneficiarias</w:t>
      </w:r>
      <w:del w:id="204" w:author="Sheimy Patricia Peña Flores" w:date="2020-10-07T12:31:00Z">
        <w:r w:rsidR="00193AC3" w:rsidRPr="00E440CA" w:rsidDel="009E3A6B">
          <w:rPr>
            <w:sz w:val="22"/>
            <w:szCs w:val="22"/>
          </w:rPr>
          <w:delText xml:space="preserve"> </w:delText>
        </w:r>
        <w:r w:rsidR="00193AC3" w:rsidRPr="009E3A6B" w:rsidDel="009E3A6B">
          <w:rPr>
            <w:sz w:val="22"/>
            <w:szCs w:val="22"/>
            <w:highlight w:val="yellow"/>
            <w:rPrChange w:id="205" w:author="Sheimy Patricia Peña Flores" w:date="2020-10-07T12:31:00Z">
              <w:rPr>
                <w:sz w:val="22"/>
                <w:szCs w:val="22"/>
              </w:rPr>
            </w:rPrChange>
          </w:rPr>
          <w:delText>de programas de atención emergente</w:delText>
        </w:r>
      </w:del>
      <w:r w:rsidR="00193AC3" w:rsidRPr="00E440CA">
        <w:rPr>
          <w:sz w:val="22"/>
          <w:szCs w:val="22"/>
        </w:rPr>
        <w:t>, posesionarias o arrendatarias del predio o bien inmueble d</w:t>
      </w:r>
      <w:r w:rsidR="00B10735">
        <w:rPr>
          <w:sz w:val="22"/>
          <w:szCs w:val="22"/>
        </w:rPr>
        <w:t>eclarado en riesgo no mitigable</w:t>
      </w:r>
      <w:r w:rsidR="00193AC3" w:rsidRPr="00E440CA">
        <w:rPr>
          <w:sz w:val="22"/>
          <w:szCs w:val="22"/>
        </w:rPr>
        <w:t xml:space="preserve">. El monto del referido </w:t>
      </w:r>
      <w:r>
        <w:rPr>
          <w:sz w:val="22"/>
          <w:szCs w:val="22"/>
        </w:rPr>
        <w:t>incentivo económico</w:t>
      </w:r>
      <w:r w:rsidR="00193AC3" w:rsidRPr="00E440CA">
        <w:rPr>
          <w:sz w:val="22"/>
          <w:szCs w:val="22"/>
        </w:rPr>
        <w:t xml:space="preserve"> corresponderá al </w:t>
      </w:r>
      <w:r>
        <w:rPr>
          <w:sz w:val="22"/>
          <w:szCs w:val="22"/>
        </w:rPr>
        <w:t>diez por ciento (</w:t>
      </w:r>
      <w:r w:rsidR="00193AC3" w:rsidRPr="00E440CA">
        <w:rPr>
          <w:sz w:val="22"/>
          <w:szCs w:val="22"/>
        </w:rPr>
        <w:t>10%</w:t>
      </w:r>
      <w:r>
        <w:rPr>
          <w:sz w:val="22"/>
          <w:szCs w:val="22"/>
        </w:rPr>
        <w:t>)</w:t>
      </w:r>
      <w:r w:rsidR="00193AC3" w:rsidRPr="00E440CA">
        <w:rPr>
          <w:sz w:val="22"/>
          <w:szCs w:val="22"/>
        </w:rPr>
        <w:t xml:space="preserve"> del valor de una vivienda básica de interés social, que se lo reconocerá y entregará por una sola vez a la familia beneficiaria. </w:t>
      </w:r>
    </w:p>
    <w:p w14:paraId="3C2FDDAB" w14:textId="06C6DF25" w:rsidR="00193AC3" w:rsidRPr="00E440CA" w:rsidRDefault="007C54AE" w:rsidP="00DC3FB9">
      <w:pPr>
        <w:pStyle w:val="Ttulo3"/>
        <w:spacing w:before="0" w:line="276" w:lineRule="auto"/>
        <w:ind w:left="0" w:hanging="357"/>
        <w:rPr>
          <w:sz w:val="22"/>
          <w:szCs w:val="22"/>
        </w:rPr>
      </w:pPr>
      <w:r>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Pr="007C54AE">
        <w:rPr>
          <w:sz w:val="22"/>
          <w:szCs w:val="22"/>
        </w:rPr>
        <w:t>i</w:t>
      </w:r>
      <w:r w:rsidR="002517EA">
        <w:rPr>
          <w:sz w:val="22"/>
          <w:szCs w:val="22"/>
        </w:rPr>
        <w:t>ncentivo</w:t>
      </w:r>
      <w:r w:rsidRPr="007C54AE">
        <w:rPr>
          <w:sz w:val="22"/>
          <w:szCs w:val="22"/>
        </w:rPr>
        <w:t xml:space="preserve"> económico</w:t>
      </w:r>
      <w:r>
        <w:rPr>
          <w:b/>
          <w:sz w:val="22"/>
          <w:szCs w:val="22"/>
        </w:rPr>
        <w:t xml:space="preserve"> </w:t>
      </w:r>
      <w:r w:rsidR="00193AC3" w:rsidRPr="00E440CA">
        <w:rPr>
          <w:sz w:val="22"/>
          <w:szCs w:val="22"/>
        </w:rPr>
        <w:t>a favor de las familias que tuvieren dos o más integrantes con discapacidad en el núcleo familiar 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77777777"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La concesión del mencionado beneficio lo efectuará el Municipio del Distrito Metropolitano de Quito, previo estudio socio económico por parte del Consejo Metropolitano de Protección de Derechos, en coordinación con la Secretaría responsable de la inclusión social, y se sustentará en cuestiones demostrables y evidenciadas por las mencionadas entidades.</w:t>
      </w:r>
    </w:p>
    <w:p w14:paraId="76DCBA5D" w14:textId="38AF7CF0"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En el caso de que la persona que efectúe el trámite para acceder a este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se encuentre</w:t>
      </w:r>
      <w:r w:rsidR="003D2653">
        <w:rPr>
          <w:rFonts w:ascii="Palatino Linotype" w:hAnsi="Palatino Linotype"/>
          <w:sz w:val="22"/>
          <w:szCs w:val="22"/>
        </w:rPr>
        <w:t xml:space="preserve"> </w:t>
      </w:r>
      <w:r w:rsidRPr="00E440CA">
        <w:rPr>
          <w:rFonts w:ascii="Palatino Linotype" w:hAnsi="Palatino Linotype"/>
          <w:sz w:val="22"/>
          <w:szCs w:val="22"/>
        </w:rPr>
        <w:t xml:space="preserve">tramitando algún tipo de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o ayuda económica en otra institución pública o privada para acceder a vivienda social, deberá comunicárselo a la Secretaría responsable de la inclusión social y al Consejo Metropolitano de Protección de Derechos, quienes brindarán la asesoría necesaria para que la persona conozca la forma de financiamiento de la vivienda.</w:t>
      </w:r>
    </w:p>
    <w:p w14:paraId="0CE6873C" w14:textId="141238C3" w:rsidR="00193AC3" w:rsidRPr="00E440CA" w:rsidRDefault="00C37E24" w:rsidP="00DC3FB9">
      <w:pPr>
        <w:pStyle w:val="Ttulo3"/>
        <w:spacing w:before="0" w:line="276" w:lineRule="auto"/>
        <w:ind w:left="0" w:hanging="357"/>
        <w:rPr>
          <w:color w:val="000000" w:themeColor="text1"/>
          <w:sz w:val="22"/>
          <w:szCs w:val="22"/>
        </w:rPr>
      </w:pPr>
      <w:r>
        <w:rPr>
          <w:b/>
          <w:color w:val="000000" w:themeColor="text1"/>
          <w:sz w:val="22"/>
          <w:szCs w:val="22"/>
        </w:rPr>
        <w:t>I</w:t>
      </w:r>
      <w:r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 xml:space="preserve">Este </w:t>
      </w:r>
      <w:r>
        <w:rPr>
          <w:sz w:val="22"/>
          <w:szCs w:val="22"/>
        </w:rPr>
        <w:t>incentivo económico</w:t>
      </w:r>
      <w:r w:rsidR="00193AC3" w:rsidRPr="00E440CA">
        <w:rPr>
          <w:sz w:val="22"/>
          <w:szCs w:val="22"/>
        </w:rPr>
        <w:t xml:space="preserve"> podrá </w:t>
      </w:r>
      <w:del w:id="206" w:author="Sheimy Patricia Peña Flores" w:date="2020-10-07T12:37:00Z">
        <w:r w:rsidR="00193AC3" w:rsidRPr="00E440CA" w:rsidDel="009E3A6B">
          <w:rPr>
            <w:sz w:val="22"/>
            <w:szCs w:val="22"/>
          </w:rPr>
          <w:delText>ser de hasta el</w:delText>
        </w:r>
      </w:del>
      <w:ins w:id="207" w:author="Sheimy Patricia Peña Flores" w:date="2020-10-07T12:37:00Z">
        <w:r w:rsidR="009E3A6B">
          <w:rPr>
            <w:sz w:val="22"/>
            <w:szCs w:val="22"/>
          </w:rPr>
          <w:t xml:space="preserve">del </w:t>
        </w:r>
      </w:ins>
      <w:del w:id="208" w:author="Sheimy Patricia Peña Flores" w:date="2020-10-07T12:37:00Z">
        <w:r w:rsidR="00193AC3" w:rsidRPr="00E440CA" w:rsidDel="009E3A6B">
          <w:rPr>
            <w:sz w:val="22"/>
            <w:szCs w:val="22"/>
          </w:rPr>
          <w:delText xml:space="preserve"> </w:delText>
        </w:r>
        <w:r w:rsidR="0069429C" w:rsidDel="009E3A6B">
          <w:rPr>
            <w:sz w:val="22"/>
            <w:szCs w:val="22"/>
          </w:rPr>
          <w:delText>veint</w:delText>
        </w:r>
      </w:del>
      <w:del w:id="209" w:author="Sheimy Patricia Peña Flores" w:date="2020-10-07T12:38:00Z">
        <w:r w:rsidR="0069429C" w:rsidDel="009E3A6B">
          <w:rPr>
            <w:sz w:val="22"/>
            <w:szCs w:val="22"/>
          </w:rPr>
          <w:delText>e por</w:delText>
        </w:r>
      </w:del>
      <w:ins w:id="210" w:author="Sheimy Patricia Peña Flores" w:date="2020-10-07T12:38:00Z">
        <w:r w:rsidR="009E3A6B">
          <w:rPr>
            <w:sz w:val="22"/>
            <w:szCs w:val="22"/>
          </w:rPr>
          <w:t>diez por</w:t>
        </w:r>
      </w:ins>
      <w:r w:rsidR="0069429C">
        <w:rPr>
          <w:sz w:val="22"/>
          <w:szCs w:val="22"/>
        </w:rPr>
        <w:t xml:space="preserve"> ciento (</w:t>
      </w:r>
      <w:del w:id="211" w:author="Sheimy Patricia Peña Flores" w:date="2020-10-07T12:38:00Z">
        <w:r w:rsidR="0069429C" w:rsidDel="009E3A6B">
          <w:rPr>
            <w:sz w:val="22"/>
            <w:szCs w:val="22"/>
          </w:rPr>
          <w:delText>20</w:delText>
        </w:r>
      </w:del>
      <w:ins w:id="212" w:author="Sheimy Patricia Peña Flores" w:date="2020-10-07T12:38:00Z">
        <w:r w:rsidR="009E3A6B">
          <w:rPr>
            <w:sz w:val="22"/>
            <w:szCs w:val="22"/>
          </w:rPr>
          <w:t>10</w:t>
        </w:r>
      </w:ins>
      <w:r w:rsidR="00534A80">
        <w:rPr>
          <w:sz w:val="22"/>
          <w:szCs w:val="22"/>
        </w:rPr>
        <w:t>%</w:t>
      </w:r>
      <w:r w:rsidR="0069429C">
        <w:rPr>
          <w:sz w:val="22"/>
          <w:szCs w:val="22"/>
        </w:rPr>
        <w:t>)</w:t>
      </w:r>
      <w:r w:rsidR="00534A80">
        <w:rPr>
          <w:sz w:val="22"/>
          <w:szCs w:val="22"/>
        </w:rPr>
        <w:t xml:space="preserve"> </w:t>
      </w:r>
      <w:r w:rsidR="00193AC3" w:rsidRPr="00E440CA">
        <w:rPr>
          <w:sz w:val="22"/>
          <w:szCs w:val="22"/>
        </w:rPr>
        <w:t>del valor de una vivienda básica,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 xml:space="preserve">de conformidad con las competencias otorgadas a los Gobiernos Autónomos Descentralizados </w:t>
      </w:r>
      <w:r w:rsidRPr="00820ED6">
        <w:rPr>
          <w:rFonts w:ascii="Palatino Linotype" w:hAnsi="Palatino Linotype"/>
          <w:bCs/>
          <w:color w:val="000000" w:themeColor="text1"/>
          <w:sz w:val="22"/>
          <w:szCs w:val="22"/>
          <w:lang w:val="es-ES_tradnl"/>
        </w:rPr>
        <w:lastRenderedPageBreak/>
        <w:t>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0337B359" w14:textId="2183662A" w:rsidR="00193AC3" w:rsidRPr="00820ED6" w:rsidRDefault="00193AC3" w:rsidP="00820ED6">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820ED6">
        <w:rPr>
          <w:rFonts w:ascii="Palatino Linotype" w:hAnsi="Palatino Linotype"/>
          <w:bCs/>
          <w:color w:val="000000" w:themeColor="text1"/>
          <w:sz w:val="22"/>
          <w:szCs w:val="22"/>
          <w:lang w:val="es-EC"/>
        </w:rPr>
        <w:t xml:space="preserve">Que uno de los miembros de la familia beneficiaria </w:t>
      </w:r>
      <w:del w:id="213" w:author="Sheimy Patricia Peña Flores" w:date="2020-10-07T12:36:00Z">
        <w:r w:rsidRPr="00820ED6" w:rsidDel="009E3A6B">
          <w:rPr>
            <w:rFonts w:ascii="Palatino Linotype" w:hAnsi="Palatino Linotype"/>
            <w:bCs/>
            <w:color w:val="000000" w:themeColor="text1"/>
            <w:sz w:val="22"/>
            <w:szCs w:val="22"/>
            <w:lang w:val="es-EC"/>
          </w:rPr>
          <w:delText>sea una persona con discapacidad</w:delText>
        </w:r>
        <w:r w:rsidRPr="00820ED6" w:rsidDel="009E3A6B">
          <w:rPr>
            <w:rFonts w:ascii="Palatino Linotype" w:hAnsi="Palatino Linotype"/>
            <w:bCs/>
            <w:color w:val="000000" w:themeColor="text1"/>
            <w:sz w:val="22"/>
            <w:szCs w:val="22"/>
          </w:rPr>
          <w:delText>, debidamente comprobada a través del carnet emitido por el órgano nacional competente</w:delText>
        </w:r>
        <w:r w:rsidRPr="00820ED6" w:rsidDel="009E3A6B">
          <w:rPr>
            <w:rFonts w:ascii="Palatino Linotype" w:hAnsi="Palatino Linotype"/>
            <w:bCs/>
            <w:color w:val="000000" w:themeColor="text1"/>
            <w:sz w:val="22"/>
            <w:szCs w:val="22"/>
            <w:lang w:val="es-EC"/>
          </w:rPr>
          <w:delText>, o</w:delText>
        </w:r>
      </w:del>
      <w:ins w:id="214" w:author="Sheimy Patricia Peña Flores" w:date="2020-10-07T12:36:00Z">
        <w:r w:rsidR="009E3A6B">
          <w:rPr>
            <w:rFonts w:ascii="Palatino Linotype" w:hAnsi="Palatino Linotype"/>
            <w:bCs/>
            <w:color w:val="000000" w:themeColor="text1"/>
            <w:sz w:val="22"/>
            <w:szCs w:val="22"/>
            <w:lang w:val="es-EC"/>
          </w:rPr>
          <w:t>que</w:t>
        </w:r>
      </w:ins>
      <w:r w:rsidRPr="00820ED6">
        <w:rPr>
          <w:rFonts w:ascii="Palatino Linotype" w:hAnsi="Palatino Linotype"/>
          <w:bCs/>
          <w:color w:val="000000" w:themeColor="text1"/>
          <w:sz w:val="22"/>
          <w:szCs w:val="22"/>
          <w:lang w:val="es-EC"/>
        </w:rPr>
        <w:t xml:space="preserve"> adolezca de una enfermedad catastrófica</w:t>
      </w:r>
      <w:r w:rsidR="000D491E" w:rsidRPr="00820ED6">
        <w:rPr>
          <w:rFonts w:ascii="Palatino Linotype" w:hAnsi="Palatino Linotype"/>
          <w:bCs/>
          <w:color w:val="000000" w:themeColor="text1"/>
          <w:sz w:val="22"/>
          <w:szCs w:val="22"/>
          <w:lang w:val="es-EC"/>
        </w:rPr>
        <w:t>.</w:t>
      </w:r>
    </w:p>
    <w:p w14:paraId="4DB5762E" w14:textId="77777777" w:rsidR="003232E3" w:rsidRDefault="00456268" w:rsidP="003232E3">
      <w:pPr>
        <w:pStyle w:val="Ttulo3"/>
        <w:spacing w:before="0" w:line="276" w:lineRule="auto"/>
        <w:ind w:left="0" w:hanging="357"/>
        <w:rPr>
          <w:ins w:id="215" w:author="Sheimy Patricia Peña Flores" w:date="2020-10-07T12:58:00Z"/>
          <w:sz w:val="22"/>
          <w:szCs w:val="22"/>
        </w:rPr>
      </w:pPr>
      <w:r>
        <w:rPr>
          <w:b/>
          <w:sz w:val="22"/>
          <w:szCs w:val="22"/>
        </w:rPr>
        <w:lastRenderedPageBreak/>
        <w:t>Incentivos económico</w:t>
      </w:r>
      <w:r w:rsidR="00193AC3" w:rsidRPr="00E440CA">
        <w:rPr>
          <w:b/>
          <w:sz w:val="22"/>
          <w:szCs w:val="22"/>
        </w:rPr>
        <w:t xml:space="preserve">s y beneficios del Gobierno Central. </w:t>
      </w:r>
      <w:del w:id="216" w:author="Sheimy Patricia Peña Flores" w:date="2020-10-07T12:41:00Z">
        <w:r w:rsidR="00193AC3" w:rsidRPr="00E440CA" w:rsidDel="00902439">
          <w:rPr>
            <w:sz w:val="22"/>
            <w:szCs w:val="22"/>
          </w:rPr>
          <w:delText>-</w:delText>
        </w:r>
      </w:del>
      <w:ins w:id="217" w:author="Sheimy Patricia Peña Flores" w:date="2020-10-07T12:41:00Z">
        <w:r w:rsidR="00902439">
          <w:rPr>
            <w:sz w:val="22"/>
            <w:szCs w:val="22"/>
          </w:rPr>
          <w:t>–</w:t>
        </w:r>
      </w:ins>
      <w:r w:rsidR="00193AC3" w:rsidRPr="00E440CA">
        <w:rPr>
          <w:sz w:val="22"/>
          <w:szCs w:val="22"/>
        </w:rPr>
        <w:t xml:space="preserve"> </w:t>
      </w:r>
      <w:ins w:id="218" w:author="Sheimy Patricia Peña Flores" w:date="2020-10-07T12:41:00Z">
        <w:r w:rsidR="00902439">
          <w:rPr>
            <w:sz w:val="22"/>
            <w:szCs w:val="22"/>
          </w:rPr>
          <w:t>La entidad responsable de hábitat y vivienda del Municipio debe dar el acompañamiento a l</w:t>
        </w:r>
      </w:ins>
      <w:del w:id="219" w:author="Sheimy Patricia Peña Flores" w:date="2020-10-07T12:41:00Z">
        <w:r w:rsidR="00193AC3" w:rsidRPr="00E440CA" w:rsidDel="00902439">
          <w:rPr>
            <w:sz w:val="22"/>
            <w:szCs w:val="22"/>
          </w:rPr>
          <w:delText>L</w:delText>
        </w:r>
      </w:del>
      <w:r w:rsidR="00193AC3" w:rsidRPr="00E440CA">
        <w:rPr>
          <w:sz w:val="22"/>
          <w:szCs w:val="22"/>
        </w:rPr>
        <w:t xml:space="preserve">as familias beneficiarias de proyectos de vivienda de interés social municipal, sin perjuicio de que se hayan hecho acreedoras de beneficios </w:t>
      </w:r>
      <w:r>
        <w:rPr>
          <w:sz w:val="22"/>
          <w:szCs w:val="22"/>
        </w:rPr>
        <w:t>e incentivos económicos</w:t>
      </w:r>
      <w:r w:rsidR="00193AC3" w:rsidRPr="00E440CA">
        <w:rPr>
          <w:sz w:val="22"/>
          <w:szCs w:val="22"/>
        </w:rPr>
        <w:t xml:space="preserve"> otorgados por el Municipio del Distrito Metropolitano de Quito, </w:t>
      </w:r>
      <w:del w:id="220" w:author="Sheimy Patricia Peña Flores" w:date="2020-10-07T12:42:00Z">
        <w:r w:rsidR="00193AC3" w:rsidRPr="00E440CA" w:rsidDel="00902439">
          <w:rPr>
            <w:sz w:val="22"/>
            <w:szCs w:val="22"/>
          </w:rPr>
          <w:delText xml:space="preserve">podrán </w:delText>
        </w:r>
      </w:del>
      <w:ins w:id="221" w:author="Sheimy Patricia Peña Flores" w:date="2020-10-07T12:42:00Z">
        <w:r w:rsidR="00902439">
          <w:rPr>
            <w:sz w:val="22"/>
            <w:szCs w:val="22"/>
          </w:rPr>
          <w:t>para la aplicación</w:t>
        </w:r>
      </w:ins>
      <w:del w:id="222" w:author="Sheimy Patricia Peña Flores" w:date="2020-10-07T12:42:00Z">
        <w:r w:rsidR="00193AC3" w:rsidRPr="00E440CA" w:rsidDel="00902439">
          <w:rPr>
            <w:sz w:val="22"/>
            <w:szCs w:val="22"/>
          </w:rPr>
          <w:delText>aplicar</w:delText>
        </w:r>
      </w:del>
      <w:r w:rsidR="00193AC3" w:rsidRPr="00E440CA">
        <w:rPr>
          <w:sz w:val="22"/>
          <w:szCs w:val="22"/>
        </w:rPr>
        <w:t xml:space="preserve"> a los bonos y beneficios otorgados por el Gobierno Central para efectos de adquisición, construcción, o mejoramiento de la vivienda, así como de reasentamiento en caso de riesgo, sin perjuicio</w:t>
      </w:r>
      <w:r w:rsidR="00B821CD">
        <w:rPr>
          <w:sz w:val="22"/>
          <w:szCs w:val="22"/>
        </w:rPr>
        <w:t xml:space="preserve"> de los </w:t>
      </w:r>
      <w:r>
        <w:rPr>
          <w:sz w:val="22"/>
          <w:szCs w:val="22"/>
        </w:rPr>
        <w:t>incentivos económicos</w:t>
      </w:r>
      <w:r w:rsidR="00B821CD">
        <w:rPr>
          <w:sz w:val="22"/>
          <w:szCs w:val="22"/>
        </w:rPr>
        <w:t xml:space="preserve"> metropolitanos a los cuales puedan ser </w:t>
      </w:r>
      <w:r w:rsidR="00B821CD" w:rsidRPr="00EA6725">
        <w:rPr>
          <w:sz w:val="22"/>
          <w:szCs w:val="22"/>
        </w:rPr>
        <w:t>beneficiarios</w:t>
      </w:r>
      <w:ins w:id="223" w:author="Sheimy Patricia Peña Flores" w:date="2020-10-07T12:58:00Z">
        <w:r w:rsidR="003232E3">
          <w:rPr>
            <w:sz w:val="22"/>
            <w:szCs w:val="22"/>
          </w:rPr>
          <w:t>.</w:t>
        </w:r>
      </w:ins>
    </w:p>
    <w:p w14:paraId="5933BCBD" w14:textId="5875B0DC" w:rsidR="003232E3" w:rsidRPr="003232E3" w:rsidDel="003232E3" w:rsidRDefault="00205806" w:rsidP="003232E3">
      <w:pPr>
        <w:pStyle w:val="Ttulo3"/>
        <w:spacing w:before="0" w:line="276" w:lineRule="auto"/>
        <w:ind w:left="0" w:hanging="357"/>
        <w:rPr>
          <w:del w:id="224" w:author="Sheimy Patricia Peña Flores" w:date="2020-10-07T12:58:00Z"/>
          <w:sz w:val="22"/>
          <w:szCs w:val="22"/>
        </w:rPr>
      </w:pPr>
      <w:r>
        <w:rPr>
          <w:sz w:val="22"/>
          <w:szCs w:val="22"/>
        </w:rPr>
        <w:t xml:space="preserve"> </w:t>
      </w:r>
      <w:ins w:id="225" w:author="Sheimy Patricia Peña Flores" w:date="2020-10-07T12:58:00Z">
        <w:r w:rsidR="003232E3">
          <w:rPr>
            <w:b/>
            <w:sz w:val="22"/>
            <w:szCs w:val="22"/>
          </w:rPr>
          <w:t>Incentivos de titularización de vivienda</w:t>
        </w:r>
        <w:r w:rsidR="003232E3" w:rsidRPr="00E440CA">
          <w:rPr>
            <w:b/>
            <w:sz w:val="22"/>
            <w:szCs w:val="22"/>
          </w:rPr>
          <w:t xml:space="preserve">. </w:t>
        </w:r>
        <w:r w:rsidR="003232E3">
          <w:rPr>
            <w:sz w:val="22"/>
            <w:szCs w:val="22"/>
          </w:rPr>
          <w:t>–</w:t>
        </w:r>
        <w:r w:rsidR="003232E3" w:rsidRPr="00E440CA">
          <w:rPr>
            <w:sz w:val="22"/>
            <w:szCs w:val="22"/>
          </w:rPr>
          <w:t xml:space="preserve"> </w:t>
        </w:r>
        <w:r w:rsidR="003232E3">
          <w:rPr>
            <w:sz w:val="22"/>
            <w:szCs w:val="22"/>
          </w:rPr>
          <w:t>La entidad responsable de hábitat y vivienda del Municipio gestionará la asignación de incentivos para titularizaci</w:t>
        </w:r>
      </w:ins>
      <w:ins w:id="226" w:author="Sheimy Patricia Peña Flores" w:date="2020-10-07T12:59:00Z">
        <w:r w:rsidR="003232E3">
          <w:rPr>
            <w:sz w:val="22"/>
            <w:szCs w:val="22"/>
          </w:rPr>
          <w:t xml:space="preserve">ón de </w:t>
        </w:r>
        <w:proofErr w:type="gramStart"/>
        <w:r w:rsidR="003232E3">
          <w:rPr>
            <w:sz w:val="22"/>
            <w:szCs w:val="22"/>
          </w:rPr>
          <w:t>la viviendas construidas</w:t>
        </w:r>
        <w:proofErr w:type="gramEnd"/>
        <w:r w:rsidR="003232E3">
          <w:rPr>
            <w:sz w:val="22"/>
            <w:szCs w:val="22"/>
          </w:rPr>
          <w:t xml:space="preserve"> en planes de vivienda Municipal.</w:t>
        </w:r>
      </w:ins>
      <w:del w:id="227" w:author="Sheimy Patricia Peña Flores" w:date="2020-10-07T12:39:00Z">
        <w:r w:rsidR="00EB6B7F" w:rsidRPr="00EA6725" w:rsidDel="009E3A6B">
          <w:rPr>
            <w:sz w:val="22"/>
            <w:szCs w:val="22"/>
          </w:rPr>
          <w:delText xml:space="preserve"> </w:delText>
        </w:r>
      </w:del>
      <w:del w:id="228" w:author="Sheimy Patricia Peña Flores" w:date="2020-10-07T12:58:00Z">
        <w:r w:rsidR="00193AC3" w:rsidRPr="00EA6725" w:rsidDel="003232E3">
          <w:rPr>
            <w:sz w:val="22"/>
            <w:szCs w:val="22"/>
          </w:rPr>
          <w:delText>.</w:delText>
        </w:r>
      </w:del>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098C5C84" w:rsidR="00193AC3" w:rsidRPr="00820ED6" w:rsidRDefault="00193AC3" w:rsidP="00DC3FB9">
      <w:pPr>
        <w:pStyle w:val="Ttulo3"/>
        <w:spacing w:before="0" w:line="276" w:lineRule="auto"/>
        <w:ind w:left="0" w:hanging="357"/>
        <w:rPr>
          <w:sz w:val="22"/>
          <w:szCs w:val="22"/>
          <w:lang w:val="es-EC"/>
        </w:rPr>
      </w:pPr>
      <w:r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Pr="00820ED6">
        <w:rPr>
          <w:sz w:val="22"/>
          <w:szCs w:val="22"/>
        </w:rPr>
        <w:t xml:space="preserve">de la exención total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Pr="00820ED6">
        <w:rPr>
          <w:sz w:val="22"/>
          <w:szCs w:val="22"/>
        </w:rPr>
        <w:t>.</w:t>
      </w:r>
      <w:r w:rsidR="00172FDD">
        <w:rPr>
          <w:sz w:val="22"/>
          <w:szCs w:val="22"/>
        </w:rPr>
        <w:t xml:space="preserve"> </w:t>
      </w:r>
      <w:r w:rsidR="00172FDD">
        <w:rPr>
          <w:b/>
          <w:bCs/>
          <w:sz w:val="22"/>
          <w:szCs w:val="22"/>
        </w:rPr>
        <w:t>(Favor aclarar si esta exención también es extensiva a la contribución especial por mejoras)</w:t>
      </w:r>
    </w:p>
    <w:p w14:paraId="37464401" w14:textId="50D4C0F4" w:rsidR="00193AC3" w:rsidRPr="00E440CA" w:rsidRDefault="00193AC3" w:rsidP="00DC3FB9">
      <w:pPr>
        <w:pStyle w:val="Ttulo3"/>
        <w:spacing w:before="0" w:line="276" w:lineRule="auto"/>
        <w:ind w:left="0" w:hanging="357"/>
        <w:rPr>
          <w:sz w:val="22"/>
          <w:szCs w:val="22"/>
        </w:rPr>
      </w:pPr>
      <w:r w:rsidRPr="00E440CA">
        <w:rPr>
          <w:b/>
          <w:bCs/>
          <w:sz w:val="22"/>
          <w:szCs w:val="22"/>
        </w:rPr>
        <w:t>Descuento en servicios del Registro de la Propiedad. –</w:t>
      </w:r>
      <w:r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Pr="00E440CA">
        <w:rPr>
          <w:sz w:val="22"/>
          <w:szCs w:val="22"/>
        </w:rPr>
        <w:t xml:space="preserve"> </w:t>
      </w:r>
      <w:r w:rsidR="00FA3ACE">
        <w:rPr>
          <w:sz w:val="22"/>
          <w:szCs w:val="22"/>
        </w:rPr>
        <w:t>cincuenta por ciento (</w:t>
      </w:r>
      <w:r w:rsidRPr="00E440CA">
        <w:rPr>
          <w:sz w:val="22"/>
          <w:szCs w:val="22"/>
        </w:rPr>
        <w:t>50%</w:t>
      </w:r>
      <w:r w:rsidR="00FA3ACE">
        <w:rPr>
          <w:sz w:val="22"/>
          <w:szCs w:val="22"/>
        </w:rPr>
        <w:t>)</w:t>
      </w:r>
      <w:r w:rsidRPr="00E440CA">
        <w:rPr>
          <w:sz w:val="22"/>
          <w:szCs w:val="22"/>
        </w:rPr>
        <w:t xml:space="preserve"> en el pago de los aranceles o tarifas correspondientes a los derechos de inscripción en el Registro de la Propiedad. La misma exoneración será aplicada en la transferencia de dominio de los bienes inmuebles públicos que se realicen a favor de la </w:t>
      </w:r>
      <w:r w:rsidR="00C27A2F" w:rsidRPr="00E440CA">
        <w:rPr>
          <w:rFonts w:cs="Arial"/>
          <w:sz w:val="22"/>
          <w:szCs w:val="22"/>
          <w:lang w:val="es-EC"/>
        </w:rPr>
        <w:t xml:space="preserve">Empresa Pública Metropolitana </w:t>
      </w:r>
      <w:r w:rsidR="00C27A2F" w:rsidRPr="002C62AE">
        <w:rPr>
          <w:rFonts w:cs="Arial"/>
          <w:sz w:val="22"/>
          <w:szCs w:val="22"/>
          <w:lang w:val="es-EC"/>
        </w:rPr>
        <w:t>encargada de la ejecución de obra de hábitat y vivienda correspondiente</w:t>
      </w:r>
      <w:r w:rsidR="00C27A2F">
        <w:rPr>
          <w:rFonts w:cs="Arial"/>
          <w:sz w:val="22"/>
          <w:szCs w:val="22"/>
          <w:lang w:val="es-EC"/>
        </w:rPr>
        <w:t>, o quien ejerza sus funciones</w:t>
      </w:r>
      <w:r w:rsidRPr="00E440CA">
        <w:rPr>
          <w:sz w:val="22"/>
          <w:szCs w:val="22"/>
        </w:rPr>
        <w:t>.</w:t>
      </w:r>
    </w:p>
    <w:p w14:paraId="60155C0C" w14:textId="11BB6A42" w:rsidR="00256D93" w:rsidRPr="00F03C0A" w:rsidRDefault="00256D93"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 xml:space="preserve">. - </w:t>
      </w:r>
      <w:r w:rsidRPr="00E440CA">
        <w:rPr>
          <w:bCs/>
          <w:sz w:val="22"/>
          <w:szCs w:val="22"/>
        </w:rPr>
        <w:t xml:space="preserve">Se exenta del pago del impuesto de alcabalas a la venta o </w:t>
      </w:r>
      <w:r w:rsidRPr="00E440CA">
        <w:rPr>
          <w:sz w:val="22"/>
          <w:szCs w:val="22"/>
        </w:rPr>
        <w:t xml:space="preserve">la transferencia de dominio a los beneficiarios de los proyectos de vivienda de </w:t>
      </w:r>
      <w:r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Pr="00F03C0A">
        <w:rPr>
          <w:sz w:val="22"/>
          <w:szCs w:val="22"/>
        </w:rPr>
        <w:t xml:space="preserve">. Para tal efecto, la Dirección Metropolitana Tributaria aplicará la exención al tiempo de verificar la transferencia de dominio inmobiliario. </w:t>
      </w:r>
    </w:p>
    <w:p w14:paraId="6B210AEB" w14:textId="6DCD4DBA" w:rsidR="00D14906" w:rsidRPr="00F03C0A" w:rsidRDefault="00D14906" w:rsidP="00DC3FB9">
      <w:pPr>
        <w:pStyle w:val="Ttulo3"/>
        <w:spacing w:before="0" w:line="276" w:lineRule="auto"/>
        <w:ind w:left="0" w:hanging="357"/>
        <w:rPr>
          <w:sz w:val="22"/>
          <w:szCs w:val="22"/>
        </w:rPr>
      </w:pPr>
      <w:r w:rsidRPr="00F03C0A">
        <w:rPr>
          <w:b/>
          <w:sz w:val="22"/>
          <w:szCs w:val="22"/>
        </w:rPr>
        <w:lastRenderedPageBreak/>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r w:rsidR="00205806">
        <w:rPr>
          <w:sz w:val="22"/>
          <w:szCs w:val="22"/>
        </w:rPr>
        <w:t xml:space="preserve"> </w:t>
      </w:r>
      <w:r w:rsidR="00205806">
        <w:rPr>
          <w:b/>
          <w:bCs/>
          <w:sz w:val="22"/>
          <w:szCs w:val="22"/>
        </w:rPr>
        <w:t>(Favor aclarar si este descuento se aplica también a los servicios prestados a través de las EPM)</w:t>
      </w:r>
    </w:p>
    <w:p w14:paraId="1D1DC504" w14:textId="77777777" w:rsidR="00990CD2" w:rsidRPr="00E440CA" w:rsidRDefault="00990CD2" w:rsidP="00DC3FB9">
      <w:pPr>
        <w:spacing w:after="120" w:line="276" w:lineRule="auto"/>
        <w:ind w:hanging="357"/>
        <w:jc w:val="both"/>
        <w:rPr>
          <w:sz w:val="22"/>
          <w:szCs w:val="22"/>
        </w:rPr>
      </w:pPr>
    </w:p>
    <w:p w14:paraId="418056B5" w14:textId="3CEEE399" w:rsidR="00990CD2" w:rsidRPr="00E440CA" w:rsidRDefault="007B02C1" w:rsidP="00820ED6">
      <w:pPr>
        <w:pStyle w:val="Ttulo2"/>
        <w:spacing w:before="0" w:after="120" w:line="276" w:lineRule="auto"/>
        <w:ind w:left="1134" w:hanging="357"/>
        <w:rPr>
          <w:sz w:val="22"/>
          <w:szCs w:val="22"/>
        </w:rPr>
      </w:pPr>
      <w:r w:rsidRPr="00E440CA">
        <w:rPr>
          <w:sz w:val="22"/>
          <w:szCs w:val="22"/>
        </w:rPr>
        <w:t xml:space="preserve">. </w:t>
      </w:r>
      <w:r w:rsidR="00B055B3">
        <w:rPr>
          <w:sz w:val="22"/>
          <w:szCs w:val="22"/>
        </w:rPr>
        <w:t>–</w:t>
      </w:r>
      <w:r w:rsidRPr="00E440CA">
        <w:rPr>
          <w:sz w:val="22"/>
          <w:szCs w:val="22"/>
        </w:rPr>
        <w:t xml:space="preserve"> </w:t>
      </w:r>
      <w:r w:rsidR="00B055B3">
        <w:rPr>
          <w:sz w:val="22"/>
          <w:szCs w:val="22"/>
        </w:rPr>
        <w:t xml:space="preserve">PROCESO DE LEGALIZACIÓN </w:t>
      </w:r>
      <w:r w:rsidR="00960168">
        <w:rPr>
          <w:sz w:val="22"/>
          <w:szCs w:val="22"/>
        </w:rPr>
        <w:t>Y</w:t>
      </w:r>
      <w:r w:rsidR="00B055B3">
        <w:rPr>
          <w:sz w:val="22"/>
          <w:szCs w:val="22"/>
        </w:rPr>
        <w:t xml:space="preserve"> </w:t>
      </w:r>
      <w:r w:rsidRPr="00E440CA">
        <w:rPr>
          <w:sz w:val="22"/>
          <w:szCs w:val="22"/>
        </w:rPr>
        <w:t xml:space="preserve">ENTREGA </w:t>
      </w:r>
      <w:r w:rsidR="00990CD2" w:rsidRPr="00E440CA">
        <w:rPr>
          <w:sz w:val="22"/>
          <w:szCs w:val="22"/>
        </w:rPr>
        <w:t>DE VIVIENDAS DE INTERÉS SOCIAL MUNICIPALES</w:t>
      </w:r>
    </w:p>
    <w:p w14:paraId="738B259B" w14:textId="62CFB4CB" w:rsidR="00990CD2" w:rsidRPr="00E440CA" w:rsidRDefault="00990CD2" w:rsidP="00DC3FB9">
      <w:pPr>
        <w:pStyle w:val="Ttulo3"/>
        <w:spacing w:before="0" w:line="276" w:lineRule="auto"/>
        <w:ind w:left="0" w:hanging="357"/>
        <w:rPr>
          <w:sz w:val="22"/>
          <w:szCs w:val="22"/>
        </w:rPr>
      </w:pPr>
      <w:r w:rsidRPr="00E440CA">
        <w:rPr>
          <w:b/>
          <w:bCs/>
          <w:sz w:val="22"/>
          <w:szCs w:val="22"/>
        </w:rPr>
        <w:t>Proce</w:t>
      </w:r>
      <w:r w:rsidR="00B055B3">
        <w:rPr>
          <w:b/>
          <w:bCs/>
          <w:sz w:val="22"/>
          <w:szCs w:val="22"/>
        </w:rPr>
        <w:t>so</w:t>
      </w:r>
      <w:r w:rsidR="00FC507E">
        <w:rPr>
          <w:b/>
          <w:bCs/>
          <w:sz w:val="22"/>
          <w:szCs w:val="22"/>
        </w:rPr>
        <w:t xml:space="preserve"> de legaliz</w:t>
      </w:r>
      <w:r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Pr="00E440CA">
        <w:rPr>
          <w:b/>
          <w:bCs/>
          <w:sz w:val="22"/>
          <w:szCs w:val="22"/>
        </w:rPr>
        <w:t>. –</w:t>
      </w:r>
      <w:r w:rsidRPr="00E440CA">
        <w:rPr>
          <w:sz w:val="22"/>
          <w:szCs w:val="22"/>
        </w:rPr>
        <w:t xml:space="preserve"> La Empresa Pública </w:t>
      </w:r>
      <w:r w:rsidR="00C26C84" w:rsidRPr="001B66AB">
        <w:rPr>
          <w:bCs/>
          <w:sz w:val="22"/>
          <w:szCs w:val="22"/>
        </w:rPr>
        <w:t>encargada de la ejecución de obra de hábitat y vivienda correspondiente</w:t>
      </w:r>
      <w:r w:rsidR="00C26C84" w:rsidRPr="00E440CA">
        <w:rPr>
          <w:sz w:val="22"/>
          <w:szCs w:val="22"/>
        </w:rPr>
        <w:t xml:space="preserve"> </w:t>
      </w:r>
      <w:r w:rsidRPr="00E440CA">
        <w:rPr>
          <w:sz w:val="22"/>
          <w:szCs w:val="22"/>
        </w:rPr>
        <w:t xml:space="preserve">establecerá el procedimiento para la </w:t>
      </w:r>
      <w:r w:rsidR="00FC507E">
        <w:rPr>
          <w:sz w:val="22"/>
          <w:szCs w:val="22"/>
        </w:rPr>
        <w:t>legalización y entrega</w:t>
      </w:r>
      <w:r w:rsidRPr="00E440CA">
        <w:rPr>
          <w:sz w:val="22"/>
          <w:szCs w:val="22"/>
        </w:rPr>
        <w:t xml:space="preserve"> de las viviendas de interés social municipales.</w:t>
      </w:r>
    </w:p>
    <w:p w14:paraId="3C2EB2EE" w14:textId="6578B54A" w:rsidR="00990CD2" w:rsidRPr="00E440CA" w:rsidRDefault="00990CD2" w:rsidP="00DC3FB9">
      <w:pPr>
        <w:pStyle w:val="Ttulo3"/>
        <w:spacing w:before="0" w:line="276" w:lineRule="auto"/>
        <w:ind w:left="0" w:hanging="357"/>
        <w:rPr>
          <w:sz w:val="22"/>
          <w:szCs w:val="22"/>
        </w:rPr>
      </w:pPr>
      <w:r w:rsidRPr="00E440CA">
        <w:rPr>
          <w:rStyle w:val="Ttulo3Car"/>
          <w:b/>
          <w:bCs/>
          <w:sz w:val="22"/>
          <w:szCs w:val="22"/>
        </w:rPr>
        <w:t xml:space="preserve">Consideraciones generales sobre la </w:t>
      </w:r>
      <w:r w:rsidR="003522EC">
        <w:rPr>
          <w:rStyle w:val="Ttulo3Car"/>
          <w:b/>
          <w:bCs/>
          <w:sz w:val="22"/>
          <w:szCs w:val="22"/>
        </w:rPr>
        <w:t>legalizaci</w:t>
      </w:r>
      <w:r w:rsidRPr="00E440CA">
        <w:rPr>
          <w:rStyle w:val="Ttulo3Car"/>
          <w:b/>
          <w:bCs/>
          <w:sz w:val="22"/>
          <w:szCs w:val="22"/>
        </w:rPr>
        <w:t>ón</w:t>
      </w:r>
      <w:r w:rsidR="00A4544D">
        <w:rPr>
          <w:rStyle w:val="Ttulo3Car"/>
          <w:b/>
          <w:bCs/>
          <w:sz w:val="22"/>
          <w:szCs w:val="22"/>
        </w:rPr>
        <w:t xml:space="preserve"> de la vivienda</w:t>
      </w:r>
      <w:r w:rsidRPr="00E440CA">
        <w:rPr>
          <w:rStyle w:val="Ttulo3Car"/>
          <w:b/>
          <w:bCs/>
          <w:sz w:val="22"/>
          <w:szCs w:val="22"/>
        </w:rPr>
        <w:t>. -</w:t>
      </w:r>
      <w:r w:rsidRPr="00E440CA">
        <w:rPr>
          <w:sz w:val="22"/>
          <w:szCs w:val="22"/>
        </w:rPr>
        <w:t xml:space="preserve"> </w:t>
      </w:r>
      <w:r w:rsidRPr="00E440CA">
        <w:rPr>
          <w:bCs/>
          <w:sz w:val="22"/>
          <w:szCs w:val="22"/>
        </w:rPr>
        <w:t xml:space="preserve">Una vez que </w:t>
      </w:r>
      <w:r w:rsidR="00A91A5D">
        <w:rPr>
          <w:bCs/>
          <w:sz w:val="22"/>
          <w:szCs w:val="22"/>
        </w:rPr>
        <w:t>el beneficiario</w:t>
      </w:r>
      <w:r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6132B763" w:rsidR="00A665DD" w:rsidRPr="000062F7" w:rsidRDefault="00990CD2" w:rsidP="00DC3FB9">
      <w:pPr>
        <w:spacing w:after="120" w:line="276" w:lineRule="auto"/>
        <w:ind w:hanging="357"/>
        <w:jc w:val="both"/>
        <w:rPr>
          <w:rFonts w:ascii="Palatino Linotype" w:hAnsi="Palatino Linotype"/>
          <w:bCs/>
          <w:sz w:val="22"/>
          <w:szCs w:val="22"/>
        </w:rPr>
      </w:pPr>
      <w:r w:rsidRPr="00E440CA">
        <w:rPr>
          <w:rFonts w:ascii="Palatino Linotype" w:hAnsi="Palatino Linotype"/>
          <w:bCs/>
          <w:sz w:val="22"/>
          <w:szCs w:val="22"/>
        </w:rPr>
        <w:t xml:space="preserve">Las familias beneficiarias que accedan a una alternativa habitacional no podrán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escritura pública correspondiente.</w:t>
      </w:r>
    </w:p>
    <w:p w14:paraId="1C22C049" w14:textId="323358E4" w:rsidR="00755EF0" w:rsidRPr="00E440CA" w:rsidRDefault="00755EF0" w:rsidP="00787712">
      <w:pPr>
        <w:pStyle w:val="Ttulo1"/>
        <w:spacing w:before="0" w:after="120" w:line="276" w:lineRule="auto"/>
        <w:ind w:left="993" w:hanging="357"/>
        <w:rPr>
          <w:b/>
          <w:bCs/>
          <w:sz w:val="22"/>
          <w:szCs w:val="22"/>
        </w:rPr>
      </w:pPr>
      <w:r w:rsidRPr="00E440CA">
        <w:rPr>
          <w:sz w:val="22"/>
          <w:szCs w:val="22"/>
        </w:rPr>
        <w:lastRenderedPageBreak/>
        <w:t xml:space="preserve">. - </w:t>
      </w:r>
      <w:r w:rsidRPr="00E440CA">
        <w:rPr>
          <w:b/>
          <w:bCs/>
          <w:sz w:val="22"/>
          <w:szCs w:val="22"/>
        </w:rPr>
        <w:t xml:space="preserve">ATENCIÓN HABITACIONAL </w:t>
      </w:r>
      <w:del w:id="229" w:author="Sheimy Patricia Peña Flores" w:date="2020-10-07T12:42:00Z">
        <w:r w:rsidRPr="00E440CA" w:rsidDel="00902439">
          <w:rPr>
            <w:b/>
            <w:bCs/>
            <w:sz w:val="22"/>
            <w:szCs w:val="22"/>
          </w:rPr>
          <w:delText>EMERGENTE</w:delText>
        </w:r>
      </w:del>
    </w:p>
    <w:p w14:paraId="7C377E71" w14:textId="76E5EAE8" w:rsidR="00755EF0" w:rsidRPr="00E440CA" w:rsidRDefault="0000726D" w:rsidP="00787712">
      <w:pPr>
        <w:pStyle w:val="Ttulo2"/>
        <w:tabs>
          <w:tab w:val="left" w:pos="993"/>
        </w:tabs>
        <w:spacing w:before="0" w:after="120" w:line="276" w:lineRule="auto"/>
        <w:ind w:left="1134" w:hanging="357"/>
        <w:rPr>
          <w:sz w:val="22"/>
          <w:szCs w:val="22"/>
        </w:rPr>
      </w:pPr>
      <w:r w:rsidRPr="00E440CA">
        <w:rPr>
          <w:sz w:val="22"/>
          <w:szCs w:val="22"/>
        </w:rPr>
        <w:t xml:space="preserve">. - ATENCIÓN HABITACIONAL </w:t>
      </w:r>
      <w:del w:id="230" w:author="Sheimy Patricia Peña Flores" w:date="2020-10-07T12:43:00Z">
        <w:r w:rsidRPr="00E440CA" w:rsidDel="00902439">
          <w:rPr>
            <w:sz w:val="22"/>
            <w:szCs w:val="22"/>
          </w:rPr>
          <w:delText>EMERGENTE POR RIESGOS NATURALES</w:delText>
        </w:r>
      </w:del>
    </w:p>
    <w:p w14:paraId="677E5691" w14:textId="2FFA58F4" w:rsidR="00755EF0" w:rsidRPr="00E440CA" w:rsidDel="003232E3" w:rsidRDefault="0000726D" w:rsidP="00DC3FB9">
      <w:pPr>
        <w:pStyle w:val="Ttulo3"/>
        <w:spacing w:before="0" w:line="276" w:lineRule="auto"/>
        <w:ind w:left="0" w:hanging="357"/>
        <w:rPr>
          <w:del w:id="231" w:author="Sheimy Patricia Peña Flores" w:date="2020-10-07T12:53:00Z"/>
          <w:sz w:val="22"/>
          <w:szCs w:val="22"/>
          <w:lang w:val="es-ES_tradnl"/>
        </w:rPr>
      </w:pPr>
      <w:del w:id="232" w:author="Sheimy Patricia Peña Flores" w:date="2020-10-07T12:53:00Z">
        <w:r w:rsidRPr="00E440CA" w:rsidDel="003232E3">
          <w:rPr>
            <w:b/>
            <w:bCs/>
            <w:sz w:val="22"/>
            <w:szCs w:val="22"/>
          </w:rPr>
          <w:delText>Plan de Atención</w:delText>
        </w:r>
        <w:r w:rsidRPr="00E440CA" w:rsidDel="003232E3">
          <w:rPr>
            <w:b/>
            <w:bCs/>
            <w:sz w:val="22"/>
            <w:szCs w:val="22"/>
            <w:lang w:val="es-EC"/>
          </w:rPr>
          <w:delText xml:space="preserve"> </w:delText>
        </w:r>
        <w:r w:rsidRPr="00E440CA" w:rsidDel="003232E3">
          <w:rPr>
            <w:b/>
            <w:bCs/>
            <w:sz w:val="22"/>
            <w:szCs w:val="22"/>
          </w:rPr>
          <w:delText xml:space="preserve">Habitacional </w:delText>
        </w:r>
      </w:del>
      <w:del w:id="233" w:author="Sheimy Patricia Peña Flores" w:date="2020-10-07T12:43:00Z">
        <w:r w:rsidRPr="00E440CA" w:rsidDel="00902439">
          <w:rPr>
            <w:b/>
            <w:bCs/>
            <w:sz w:val="22"/>
            <w:szCs w:val="22"/>
          </w:rPr>
          <w:delText xml:space="preserve">Emergente </w:delText>
        </w:r>
      </w:del>
      <w:del w:id="234" w:author="Sheimy Patricia Peña Flores" w:date="2020-10-07T12:53:00Z">
        <w:r w:rsidRPr="00E440CA" w:rsidDel="003232E3">
          <w:rPr>
            <w:b/>
            <w:bCs/>
            <w:sz w:val="22"/>
            <w:szCs w:val="22"/>
          </w:rPr>
          <w:delText>de Familias en Alto Riesgo</w:delText>
        </w:r>
        <w:r w:rsidR="00755EF0" w:rsidRPr="00E440CA" w:rsidDel="003232E3">
          <w:rPr>
            <w:rStyle w:val="Artculo"/>
            <w:rFonts w:eastAsia="Impact"/>
            <w:b w:val="0"/>
            <w:bCs/>
            <w:color w:val="auto"/>
            <w:sz w:val="22"/>
            <w:szCs w:val="22"/>
          </w:rPr>
          <w:delText xml:space="preserve">. </w:delText>
        </w:r>
        <w:r w:rsidRPr="00E440CA" w:rsidDel="003232E3">
          <w:rPr>
            <w:rStyle w:val="Artculo"/>
            <w:rFonts w:eastAsia="Impact"/>
            <w:b w:val="0"/>
            <w:bCs/>
            <w:color w:val="auto"/>
            <w:sz w:val="22"/>
            <w:szCs w:val="22"/>
          </w:rPr>
          <w:delText>–</w:delText>
        </w:r>
        <w:r w:rsidR="00755EF0" w:rsidRPr="00E440CA" w:rsidDel="003232E3">
          <w:rPr>
            <w:rStyle w:val="Artculo"/>
            <w:rFonts w:eastAsia="Impact"/>
            <w:color w:val="auto"/>
            <w:sz w:val="22"/>
            <w:szCs w:val="22"/>
          </w:rPr>
          <w:delText xml:space="preserve"> </w:delText>
        </w:r>
        <w:r w:rsidRPr="00E440CA" w:rsidDel="003232E3">
          <w:rPr>
            <w:sz w:val="22"/>
            <w:szCs w:val="22"/>
          </w:rPr>
          <w:delText>La presente sección</w:delText>
        </w:r>
        <w:r w:rsidR="00755EF0" w:rsidRPr="00E440CA" w:rsidDel="003232E3">
          <w:rPr>
            <w:sz w:val="22"/>
            <w:szCs w:val="22"/>
          </w:rPr>
          <w:delText xml:space="preserve"> establece</w:delText>
        </w:r>
        <w:r w:rsidR="00755EF0" w:rsidRPr="00E440CA" w:rsidDel="003232E3">
          <w:rPr>
            <w:sz w:val="22"/>
            <w:szCs w:val="22"/>
            <w:lang w:val="es-ES_tradnl"/>
          </w:rPr>
          <w:delText xml:space="preserve"> el mecanismo de atención emergente a las familias damnificadas </w:delText>
        </w:r>
        <w:r w:rsidRPr="00E440CA" w:rsidDel="003232E3">
          <w:rPr>
            <w:sz w:val="22"/>
            <w:szCs w:val="22"/>
            <w:lang w:val="es-ES_tradnl"/>
          </w:rPr>
          <w:delText>por de</w:delText>
        </w:r>
        <w:r w:rsidR="00AE4B65" w:rsidRPr="00E440CA" w:rsidDel="003232E3">
          <w:rPr>
            <w:sz w:val="22"/>
            <w:szCs w:val="22"/>
            <w:lang w:val="es-ES_tradnl"/>
          </w:rPr>
          <w:delText xml:space="preserve">sastres naturales </w:delText>
        </w:r>
        <w:r w:rsidR="00755EF0" w:rsidRPr="00E440CA" w:rsidDel="003232E3">
          <w:rPr>
            <w:sz w:val="22"/>
            <w:szCs w:val="22"/>
            <w:lang w:val="es-ES_tradnl"/>
          </w:rPr>
          <w:delText xml:space="preserve">y aquellas </w:delText>
        </w:r>
        <w:r w:rsidR="00AE4B65" w:rsidRPr="00E440CA" w:rsidDel="003232E3">
          <w:rPr>
            <w:sz w:val="22"/>
            <w:szCs w:val="22"/>
            <w:lang w:val="es-ES_tradnl"/>
          </w:rPr>
          <w:delText>que habitan inmuebles ubicados en zonas declaradas</w:delText>
        </w:r>
        <w:r w:rsidR="00755EF0" w:rsidRPr="00E440CA" w:rsidDel="003232E3">
          <w:rPr>
            <w:sz w:val="22"/>
            <w:szCs w:val="22"/>
            <w:lang w:val="es-ES_tradnl"/>
          </w:rPr>
          <w:delText xml:space="preserve"> </w:delText>
        </w:r>
        <w:r w:rsidR="00AE4B65" w:rsidRPr="00E440CA" w:rsidDel="003232E3">
          <w:rPr>
            <w:sz w:val="22"/>
            <w:szCs w:val="22"/>
            <w:lang w:val="es-ES_tradnl"/>
          </w:rPr>
          <w:delText>de</w:delText>
        </w:r>
        <w:r w:rsidR="00755EF0" w:rsidRPr="00E440CA" w:rsidDel="003232E3">
          <w:rPr>
            <w:sz w:val="22"/>
            <w:szCs w:val="22"/>
            <w:lang w:val="es-ES_tradnl"/>
          </w:rPr>
          <w:delText xml:space="preserve"> alto riesgo</w:delText>
        </w:r>
        <w:r w:rsidR="00AE4B65" w:rsidRPr="00E440CA" w:rsidDel="003232E3">
          <w:rPr>
            <w:sz w:val="22"/>
            <w:szCs w:val="22"/>
            <w:lang w:val="es-ES_tradnl"/>
          </w:rPr>
          <w:delText xml:space="preserve"> no mitigable</w:delText>
        </w:r>
        <w:r w:rsidR="00256D93" w:rsidRPr="00E440CA" w:rsidDel="003232E3">
          <w:rPr>
            <w:sz w:val="22"/>
            <w:szCs w:val="22"/>
            <w:lang w:val="es-ES_tradnl"/>
          </w:rPr>
          <w:delText xml:space="preserve">, mediante un plan denominado </w:delText>
        </w:r>
        <w:r w:rsidR="00256D93" w:rsidRPr="00E440CA" w:rsidDel="003232E3">
          <w:rPr>
            <w:sz w:val="22"/>
            <w:szCs w:val="22"/>
          </w:rPr>
          <w:delText>Plan de Atención</w:delText>
        </w:r>
        <w:r w:rsidR="00256D93" w:rsidRPr="00E440CA" w:rsidDel="003232E3">
          <w:rPr>
            <w:sz w:val="22"/>
            <w:szCs w:val="22"/>
            <w:lang w:val="es-EC"/>
          </w:rPr>
          <w:delText xml:space="preserve"> </w:delText>
        </w:r>
        <w:r w:rsidR="00256D93" w:rsidRPr="00E440CA" w:rsidDel="003232E3">
          <w:rPr>
            <w:sz w:val="22"/>
            <w:szCs w:val="22"/>
          </w:rPr>
          <w:delText xml:space="preserve">Habitacional Emergente de Familias en Alto Riesgo </w:delText>
        </w:r>
        <w:r w:rsidR="00256D93" w:rsidRPr="00E440CA" w:rsidDel="003232E3">
          <w:rPr>
            <w:sz w:val="22"/>
            <w:szCs w:val="22"/>
            <w:lang w:val="es-ES_tradnl"/>
          </w:rPr>
          <w:delText>en el Distrito Metropolitano de Quito</w:delText>
        </w:r>
        <w:r w:rsidR="00755EF0" w:rsidRPr="00E440CA" w:rsidDel="003232E3">
          <w:rPr>
            <w:sz w:val="22"/>
            <w:szCs w:val="22"/>
            <w:lang w:val="es-ES_tradnl"/>
          </w:rPr>
          <w:delText xml:space="preserve">. </w:delText>
        </w:r>
      </w:del>
    </w:p>
    <w:p w14:paraId="74CBDF1A" w14:textId="4621E7FC" w:rsidR="00755EF0" w:rsidRPr="00E440CA" w:rsidDel="003232E3" w:rsidRDefault="00755EF0" w:rsidP="00DC3FB9">
      <w:pPr>
        <w:pStyle w:val="Ttulo3"/>
        <w:spacing w:before="0" w:line="276" w:lineRule="auto"/>
        <w:ind w:left="0" w:hanging="357"/>
        <w:rPr>
          <w:del w:id="235" w:author="Sheimy Patricia Peña Flores" w:date="2020-10-07T12:53:00Z"/>
          <w:sz w:val="22"/>
          <w:szCs w:val="22"/>
        </w:rPr>
      </w:pPr>
      <w:del w:id="236" w:author="Sheimy Patricia Peña Flores" w:date="2020-10-07T12:53:00Z">
        <w:r w:rsidRPr="00E440CA" w:rsidDel="003232E3">
          <w:rPr>
            <w:b/>
            <w:sz w:val="22"/>
            <w:szCs w:val="22"/>
          </w:rPr>
          <w:delText>Familias beneficiarias. –</w:delText>
        </w:r>
        <w:r w:rsidRPr="00E440CA" w:rsidDel="003232E3">
          <w:rPr>
            <w:sz w:val="22"/>
            <w:szCs w:val="22"/>
          </w:rPr>
          <w:delText xml:space="preserve"> Podrán ser beneficiarias del Plan de </w:delText>
        </w:r>
        <w:r w:rsidRPr="00E440CA" w:rsidDel="003232E3">
          <w:rPr>
            <w:sz w:val="22"/>
            <w:szCs w:val="22"/>
            <w:lang w:val="es-EC"/>
          </w:rPr>
          <w:delText>Atención Habitacional</w:delText>
        </w:r>
        <w:r w:rsidRPr="00E440CA" w:rsidDel="003232E3">
          <w:rPr>
            <w:sz w:val="22"/>
            <w:szCs w:val="22"/>
          </w:rPr>
          <w:delText xml:space="preserve"> Emergente de Familias en Alto Riesgo en el Distrito Metropolitano de Quito las familias que reúnan las siguientes condiciones:</w:delText>
        </w:r>
      </w:del>
    </w:p>
    <w:p w14:paraId="4C3ACDE6" w14:textId="6AB8F0BE" w:rsidR="00755EF0" w:rsidRPr="00AD4E8C" w:rsidDel="003232E3" w:rsidRDefault="00755EF0" w:rsidP="00AD4E8C">
      <w:pPr>
        <w:pStyle w:val="Prrafodelista"/>
        <w:numPr>
          <w:ilvl w:val="0"/>
          <w:numId w:val="35"/>
        </w:numPr>
        <w:spacing w:after="120" w:line="276" w:lineRule="auto"/>
        <w:jc w:val="both"/>
        <w:rPr>
          <w:del w:id="237" w:author="Sheimy Patricia Peña Flores" w:date="2020-10-07T12:53:00Z"/>
          <w:rFonts w:ascii="Palatino Linotype" w:hAnsi="Palatino Linotype"/>
          <w:bCs/>
          <w:sz w:val="22"/>
          <w:szCs w:val="22"/>
        </w:rPr>
      </w:pPr>
      <w:del w:id="238" w:author="Sheimy Patricia Peña Flores" w:date="2020-10-07T12:53:00Z">
        <w:r w:rsidRPr="00AD4E8C" w:rsidDel="003232E3">
          <w:rPr>
            <w:rFonts w:ascii="Palatino Linotype" w:hAnsi="Palatino Linotype"/>
            <w:bCs/>
            <w:sz w:val="22"/>
            <w:szCs w:val="22"/>
          </w:rPr>
          <w:delText xml:space="preserve">Que </w:delText>
        </w:r>
        <w:r w:rsidR="0099172A" w:rsidRPr="00AD4E8C" w:rsidDel="003232E3">
          <w:rPr>
            <w:rFonts w:ascii="Palatino Linotype" w:hAnsi="Palatino Linotype"/>
            <w:bCs/>
            <w:sz w:val="22"/>
            <w:szCs w:val="22"/>
          </w:rPr>
          <w:delText xml:space="preserve">hayan </w:delText>
        </w:r>
        <w:r w:rsidRPr="00AD4E8C" w:rsidDel="003232E3">
          <w:rPr>
            <w:rFonts w:ascii="Palatino Linotype" w:hAnsi="Palatino Linotype"/>
            <w:bCs/>
            <w:sz w:val="22"/>
            <w:szCs w:val="22"/>
          </w:rPr>
          <w:delText>perdido su vivienda</w:delText>
        </w:r>
        <w:r w:rsidR="00D20AC3" w:rsidRPr="00AD4E8C" w:rsidDel="003232E3">
          <w:rPr>
            <w:rFonts w:ascii="Palatino Linotype" w:hAnsi="Palatino Linotype"/>
            <w:bCs/>
            <w:sz w:val="22"/>
            <w:szCs w:val="22"/>
          </w:rPr>
          <w:delText xml:space="preserve"> por algún desastre natural o antrópico</w:delText>
        </w:r>
        <w:r w:rsidRPr="00AD4E8C" w:rsidDel="003232E3">
          <w:rPr>
            <w:rFonts w:ascii="Palatino Linotype" w:hAnsi="Palatino Linotype"/>
            <w:bCs/>
            <w:sz w:val="22"/>
            <w:szCs w:val="22"/>
          </w:rPr>
          <w:delText xml:space="preserve">, que el predio o inmueble donde habitan sea calificado como en alto riesgo </w:delText>
        </w:r>
        <w:r w:rsidR="000062F7" w:rsidRPr="00AD4E8C" w:rsidDel="003232E3">
          <w:rPr>
            <w:rFonts w:ascii="Palatino Linotype" w:hAnsi="Palatino Linotype"/>
            <w:bCs/>
            <w:sz w:val="22"/>
            <w:szCs w:val="22"/>
          </w:rPr>
          <w:delText xml:space="preserve">mitigable y </w:delText>
        </w:r>
        <w:r w:rsidRPr="00AD4E8C" w:rsidDel="003232E3">
          <w:rPr>
            <w:rFonts w:ascii="Palatino Linotype" w:hAnsi="Palatino Linotype"/>
            <w:bCs/>
            <w:sz w:val="22"/>
            <w:szCs w:val="22"/>
          </w:rPr>
          <w:delText>no mitigable, o que su integridad se vea amenazada por riesgos sociales, según se establezca en el Informe Técnico de Calificación de Riesgo emitido por la Jefatura de Seguridad Ciudadana de la Administración Zonal respectiva y validado por la Dirección Metropolitana de Gestión de Riesgos o la Secretaría de Inclusión Social, según sea el caso.</w:delText>
        </w:r>
      </w:del>
    </w:p>
    <w:p w14:paraId="06F9C84D" w14:textId="439FB46C" w:rsidR="00755EF0" w:rsidRPr="00AD4E8C" w:rsidDel="003232E3" w:rsidRDefault="00755EF0" w:rsidP="00AD4E8C">
      <w:pPr>
        <w:pStyle w:val="Prrafodelista"/>
        <w:numPr>
          <w:ilvl w:val="0"/>
          <w:numId w:val="35"/>
        </w:numPr>
        <w:spacing w:after="120" w:line="276" w:lineRule="auto"/>
        <w:jc w:val="both"/>
        <w:rPr>
          <w:del w:id="239" w:author="Sheimy Patricia Peña Flores" w:date="2020-10-07T12:53:00Z"/>
          <w:rFonts w:ascii="Palatino Linotype" w:hAnsi="Palatino Linotype"/>
          <w:bCs/>
          <w:sz w:val="22"/>
          <w:szCs w:val="22"/>
        </w:rPr>
      </w:pPr>
      <w:del w:id="240" w:author="Sheimy Patricia Peña Flores" w:date="2020-10-07T12:53:00Z">
        <w:r w:rsidRPr="00AD4E8C" w:rsidDel="003232E3">
          <w:rPr>
            <w:rFonts w:ascii="Palatino Linotype" w:hAnsi="Palatino Linotype"/>
            <w:bCs/>
            <w:color w:val="auto"/>
            <w:sz w:val="22"/>
            <w:szCs w:val="22"/>
          </w:rPr>
          <w:delText xml:space="preserve">Que </w:delText>
        </w:r>
        <w:r w:rsidR="0099172A" w:rsidRPr="00AD4E8C" w:rsidDel="003232E3">
          <w:rPr>
            <w:rFonts w:ascii="Palatino Linotype" w:hAnsi="Palatino Linotype"/>
            <w:bCs/>
            <w:color w:val="auto"/>
            <w:sz w:val="22"/>
            <w:szCs w:val="22"/>
          </w:rPr>
          <w:delText>sean propietarias, posesionarias</w:delText>
        </w:r>
        <w:r w:rsidR="00014B5E" w:rsidRPr="00AD4E8C" w:rsidDel="003232E3">
          <w:rPr>
            <w:rFonts w:ascii="Palatino Linotype" w:hAnsi="Palatino Linotype"/>
            <w:bCs/>
            <w:color w:val="auto"/>
            <w:sz w:val="22"/>
            <w:szCs w:val="22"/>
          </w:rPr>
          <w:delText xml:space="preserve"> o</w:delText>
        </w:r>
        <w:r w:rsidR="0099172A" w:rsidRPr="00AD4E8C" w:rsidDel="003232E3">
          <w:rPr>
            <w:rFonts w:ascii="Palatino Linotype" w:hAnsi="Palatino Linotype"/>
            <w:bCs/>
            <w:color w:val="auto"/>
            <w:sz w:val="22"/>
            <w:szCs w:val="22"/>
          </w:rPr>
          <w:delText xml:space="preserve"> arrendatarias</w:delText>
        </w:r>
        <w:r w:rsidR="0099172A" w:rsidRPr="00AD4E8C" w:rsidDel="003232E3">
          <w:rPr>
            <w:rFonts w:ascii="Palatino Linotype" w:hAnsi="Palatino Linotype"/>
            <w:bCs/>
            <w:sz w:val="22"/>
            <w:szCs w:val="22"/>
          </w:rPr>
          <w:delText xml:space="preserve"> </w:delText>
        </w:r>
        <w:r w:rsidR="00014B5E" w:rsidRPr="00AD4E8C" w:rsidDel="003232E3">
          <w:rPr>
            <w:rFonts w:ascii="Palatino Linotype" w:hAnsi="Palatino Linotype"/>
            <w:bCs/>
            <w:sz w:val="22"/>
            <w:szCs w:val="22"/>
          </w:rPr>
          <w:delText xml:space="preserve">por más de cuatro </w:delText>
        </w:r>
        <w:r w:rsidR="00E73913" w:rsidRPr="00AD4E8C" w:rsidDel="003232E3">
          <w:rPr>
            <w:rFonts w:ascii="Palatino Linotype" w:hAnsi="Palatino Linotype"/>
            <w:bCs/>
            <w:sz w:val="22"/>
            <w:szCs w:val="22"/>
          </w:rPr>
          <w:delText xml:space="preserve">(4) </w:delText>
        </w:r>
        <w:r w:rsidR="00014B5E" w:rsidRPr="00AD4E8C" w:rsidDel="003232E3">
          <w:rPr>
            <w:rFonts w:ascii="Palatino Linotype" w:hAnsi="Palatino Linotype"/>
            <w:bCs/>
            <w:sz w:val="22"/>
            <w:szCs w:val="22"/>
          </w:rPr>
          <w:delText>años</w:delText>
        </w:r>
        <w:r w:rsidRPr="00AD4E8C" w:rsidDel="003232E3">
          <w:rPr>
            <w:rFonts w:ascii="Palatino Linotype" w:hAnsi="Palatino Linotype"/>
            <w:bCs/>
            <w:sz w:val="22"/>
            <w:szCs w:val="22"/>
          </w:rPr>
          <w:delText xml:space="preserve"> del predio o inmueble afectado o en riesgo </w:delText>
        </w:r>
        <w:r w:rsidR="00014B5E" w:rsidRPr="00AD4E8C" w:rsidDel="003232E3">
          <w:rPr>
            <w:rFonts w:ascii="Palatino Linotype" w:hAnsi="Palatino Linotype"/>
            <w:bCs/>
            <w:sz w:val="22"/>
            <w:szCs w:val="22"/>
          </w:rPr>
          <w:delText xml:space="preserve">mitigable y </w:delText>
        </w:r>
        <w:r w:rsidRPr="00AD4E8C" w:rsidDel="003232E3">
          <w:rPr>
            <w:rFonts w:ascii="Palatino Linotype" w:hAnsi="Palatino Linotype"/>
            <w:bCs/>
            <w:sz w:val="22"/>
            <w:szCs w:val="22"/>
          </w:rPr>
          <w:delText>no mitigable.</w:delText>
        </w:r>
      </w:del>
    </w:p>
    <w:p w14:paraId="3785D9FC" w14:textId="7440B59C" w:rsidR="00755EF0" w:rsidRPr="00AD4E8C" w:rsidDel="003232E3" w:rsidRDefault="00755EF0" w:rsidP="00AD4E8C">
      <w:pPr>
        <w:pStyle w:val="Prrafodelista"/>
        <w:numPr>
          <w:ilvl w:val="0"/>
          <w:numId w:val="35"/>
        </w:numPr>
        <w:spacing w:after="120" w:line="276" w:lineRule="auto"/>
        <w:jc w:val="both"/>
        <w:rPr>
          <w:del w:id="241" w:author="Sheimy Patricia Peña Flores" w:date="2020-10-07T12:53:00Z"/>
          <w:rFonts w:ascii="Palatino Linotype" w:hAnsi="Palatino Linotype"/>
          <w:bCs/>
          <w:sz w:val="22"/>
          <w:szCs w:val="22"/>
        </w:rPr>
      </w:pPr>
      <w:del w:id="242" w:author="Sheimy Patricia Peña Flores" w:date="2020-10-07T12:53:00Z">
        <w:r w:rsidRPr="00AD4E8C" w:rsidDel="003232E3">
          <w:rPr>
            <w:rFonts w:ascii="Palatino Linotype" w:hAnsi="Palatino Linotype"/>
            <w:bCs/>
            <w:sz w:val="22"/>
            <w:szCs w:val="22"/>
          </w:rPr>
          <w:delText xml:space="preserve">Que se </w:delText>
        </w:r>
        <w:r w:rsidR="00F31FE8" w:rsidRPr="00AD4E8C" w:rsidDel="003232E3">
          <w:rPr>
            <w:rFonts w:ascii="Palatino Linotype" w:hAnsi="Palatino Linotype"/>
            <w:bCs/>
            <w:sz w:val="22"/>
            <w:szCs w:val="22"/>
          </w:rPr>
          <w:delText xml:space="preserve">encuentren </w:delText>
        </w:r>
        <w:r w:rsidRPr="00AD4E8C" w:rsidDel="003232E3">
          <w:rPr>
            <w:rFonts w:ascii="Palatino Linotype" w:hAnsi="Palatino Linotype"/>
            <w:bCs/>
            <w:sz w:val="22"/>
            <w:szCs w:val="22"/>
          </w:rPr>
          <w:delText xml:space="preserve">en situación de pobreza, </w:delText>
        </w:r>
        <w:r w:rsidRPr="00AD4E8C" w:rsidDel="003232E3">
          <w:rPr>
            <w:rFonts w:ascii="Palatino Linotype" w:hAnsi="Palatino Linotype"/>
            <w:bCs/>
            <w:sz w:val="22"/>
            <w:szCs w:val="22"/>
            <w:lang w:val="es-ES_tradnl"/>
          </w:rPr>
          <w:delText>según la evaluación socio – económica emitida por la Administración Zonal correspondiente, de conformidad con las competencias otorgadas a los Gobiernos Autónomos Descentralizados para este fin, en la que se determine que el ingreso mensual conjunto de la familia damnificada no alcanza a cubrir el valor de la canasta básica familiar establecida por el I</w:delText>
        </w:r>
        <w:r w:rsidR="001A5BB9" w:rsidRPr="00AD4E8C" w:rsidDel="003232E3">
          <w:rPr>
            <w:rFonts w:ascii="Palatino Linotype" w:hAnsi="Palatino Linotype"/>
            <w:bCs/>
            <w:sz w:val="22"/>
            <w:szCs w:val="22"/>
            <w:lang w:val="es-ES_tradnl"/>
          </w:rPr>
          <w:delText xml:space="preserve">nstituto </w:delText>
        </w:r>
        <w:r w:rsidRPr="00AD4E8C" w:rsidDel="003232E3">
          <w:rPr>
            <w:rFonts w:ascii="Palatino Linotype" w:hAnsi="Palatino Linotype"/>
            <w:bCs/>
            <w:sz w:val="22"/>
            <w:szCs w:val="22"/>
            <w:lang w:val="es-ES_tradnl"/>
          </w:rPr>
          <w:delText>N</w:delText>
        </w:r>
        <w:r w:rsidR="001A5BB9" w:rsidRPr="00AD4E8C" w:rsidDel="003232E3">
          <w:rPr>
            <w:rFonts w:ascii="Palatino Linotype" w:hAnsi="Palatino Linotype"/>
            <w:bCs/>
            <w:sz w:val="22"/>
            <w:szCs w:val="22"/>
            <w:lang w:val="es-ES_tradnl"/>
          </w:rPr>
          <w:delText xml:space="preserve">acional de </w:delText>
        </w:r>
        <w:r w:rsidRPr="00AD4E8C" w:rsidDel="003232E3">
          <w:rPr>
            <w:rFonts w:ascii="Palatino Linotype" w:hAnsi="Palatino Linotype"/>
            <w:bCs/>
            <w:sz w:val="22"/>
            <w:szCs w:val="22"/>
            <w:lang w:val="es-ES_tradnl"/>
          </w:rPr>
          <w:delText>E</w:delText>
        </w:r>
        <w:r w:rsidR="001A5BB9" w:rsidRPr="00AD4E8C" w:rsidDel="003232E3">
          <w:rPr>
            <w:rFonts w:ascii="Palatino Linotype" w:hAnsi="Palatino Linotype"/>
            <w:bCs/>
            <w:sz w:val="22"/>
            <w:szCs w:val="22"/>
            <w:lang w:val="es-ES_tradnl"/>
          </w:rPr>
          <w:delText xml:space="preserve">stadística y </w:delText>
        </w:r>
        <w:r w:rsidRPr="00AD4E8C" w:rsidDel="003232E3">
          <w:rPr>
            <w:rFonts w:ascii="Palatino Linotype" w:hAnsi="Palatino Linotype"/>
            <w:bCs/>
            <w:sz w:val="22"/>
            <w:szCs w:val="22"/>
            <w:lang w:val="es-ES_tradnl"/>
          </w:rPr>
          <w:delText>C</w:delText>
        </w:r>
        <w:r w:rsidR="001A5BB9" w:rsidRPr="00AD4E8C" w:rsidDel="003232E3">
          <w:rPr>
            <w:rFonts w:ascii="Palatino Linotype" w:hAnsi="Palatino Linotype"/>
            <w:bCs/>
            <w:sz w:val="22"/>
            <w:szCs w:val="22"/>
            <w:lang w:val="es-ES_tradnl"/>
          </w:rPr>
          <w:delText>enso</w:delText>
        </w:r>
        <w:r w:rsidRPr="00AD4E8C" w:rsidDel="003232E3">
          <w:rPr>
            <w:rFonts w:ascii="Palatino Linotype" w:hAnsi="Palatino Linotype"/>
            <w:bCs/>
            <w:sz w:val="22"/>
            <w:szCs w:val="22"/>
            <w:lang w:val="es-ES_tradnl"/>
          </w:rPr>
          <w:delText>.</w:delText>
        </w:r>
      </w:del>
    </w:p>
    <w:p w14:paraId="2508723D" w14:textId="132E6467" w:rsidR="00755EF0" w:rsidRPr="00AD4E8C" w:rsidDel="003232E3" w:rsidRDefault="00755EF0" w:rsidP="00AD4E8C">
      <w:pPr>
        <w:pStyle w:val="Prrafodelista"/>
        <w:numPr>
          <w:ilvl w:val="0"/>
          <w:numId w:val="35"/>
        </w:numPr>
        <w:spacing w:after="120" w:line="276" w:lineRule="auto"/>
        <w:jc w:val="both"/>
        <w:rPr>
          <w:del w:id="243" w:author="Sheimy Patricia Peña Flores" w:date="2020-10-07T12:53:00Z"/>
          <w:rFonts w:ascii="Palatino Linotype" w:hAnsi="Palatino Linotype"/>
          <w:bCs/>
          <w:sz w:val="22"/>
          <w:szCs w:val="22"/>
        </w:rPr>
      </w:pPr>
      <w:del w:id="244" w:author="Sheimy Patricia Peña Flores" w:date="2020-10-07T12:53:00Z">
        <w:r w:rsidRPr="00AD4E8C" w:rsidDel="003232E3">
          <w:rPr>
            <w:rFonts w:ascii="Palatino Linotype" w:hAnsi="Palatino Linotype"/>
            <w:bCs/>
            <w:sz w:val="22"/>
            <w:szCs w:val="22"/>
          </w:rPr>
          <w:delText xml:space="preserve">Que el valor del predio o bien inmueble no supere el valor de la vivienda básica de interés social, el cual será definido por la </w:delText>
        </w:r>
        <w:r w:rsidR="0039446B" w:rsidRPr="00AD4E8C" w:rsidDel="003232E3">
          <w:rPr>
            <w:rFonts w:ascii="Palatino Linotype" w:hAnsi="Palatino Linotype" w:cs="Arial"/>
            <w:sz w:val="22"/>
            <w:szCs w:val="22"/>
            <w:lang w:val="es-EC"/>
          </w:rPr>
          <w:delText>Empresa Pública Metropolitana encargada de la ejecución de obra de hábitat y vivienda correspondiente, o quien ejerza sus funciones</w:delText>
        </w:r>
        <w:r w:rsidRPr="00AD4E8C" w:rsidDel="003232E3">
          <w:rPr>
            <w:rFonts w:ascii="Palatino Linotype" w:hAnsi="Palatino Linotype"/>
            <w:bCs/>
            <w:sz w:val="22"/>
            <w:szCs w:val="22"/>
          </w:rPr>
          <w:delText xml:space="preserve">. </w:delText>
        </w:r>
      </w:del>
    </w:p>
    <w:p w14:paraId="501351E5" w14:textId="0C4C8586" w:rsidR="00755EF0" w:rsidRPr="00AD4E8C" w:rsidDel="003232E3" w:rsidRDefault="00755EF0" w:rsidP="00AD4E8C">
      <w:pPr>
        <w:pStyle w:val="Prrafodelista"/>
        <w:numPr>
          <w:ilvl w:val="0"/>
          <w:numId w:val="35"/>
        </w:numPr>
        <w:spacing w:after="120" w:line="276" w:lineRule="auto"/>
        <w:jc w:val="both"/>
        <w:rPr>
          <w:del w:id="245" w:author="Sheimy Patricia Peña Flores" w:date="2020-10-07T12:53:00Z"/>
          <w:rFonts w:ascii="Palatino Linotype" w:hAnsi="Palatino Linotype"/>
          <w:bCs/>
          <w:sz w:val="22"/>
          <w:szCs w:val="22"/>
        </w:rPr>
      </w:pPr>
      <w:del w:id="246" w:author="Sheimy Patricia Peña Flores" w:date="2020-10-07T12:53:00Z">
        <w:r w:rsidRPr="00AD4E8C" w:rsidDel="003232E3">
          <w:rPr>
            <w:rFonts w:ascii="Palatino Linotype" w:hAnsi="Palatino Linotype"/>
            <w:bCs/>
            <w:sz w:val="22"/>
            <w:szCs w:val="22"/>
          </w:rPr>
          <w:delText xml:space="preserve">Que ninguno de los miembros de la familia sea propietario, posesionario o tenga derechos sobre otro inmueble en el territorio nacional. </w:delText>
        </w:r>
      </w:del>
    </w:p>
    <w:p w14:paraId="10399FD4" w14:textId="63416E2D" w:rsidR="00755EF0" w:rsidRPr="00AD4E8C" w:rsidDel="003232E3" w:rsidRDefault="00755EF0" w:rsidP="00AD4E8C">
      <w:pPr>
        <w:pStyle w:val="Prrafodelista"/>
        <w:numPr>
          <w:ilvl w:val="0"/>
          <w:numId w:val="35"/>
        </w:numPr>
        <w:spacing w:after="120" w:line="276" w:lineRule="auto"/>
        <w:jc w:val="both"/>
        <w:rPr>
          <w:del w:id="247" w:author="Sheimy Patricia Peña Flores" w:date="2020-10-07T12:53:00Z"/>
          <w:rFonts w:ascii="Palatino Linotype" w:hAnsi="Palatino Linotype"/>
          <w:bCs/>
          <w:sz w:val="22"/>
          <w:szCs w:val="22"/>
        </w:rPr>
      </w:pPr>
      <w:del w:id="248" w:author="Sheimy Patricia Peña Flores" w:date="2020-10-07T12:53:00Z">
        <w:r w:rsidRPr="00AD4E8C" w:rsidDel="003232E3">
          <w:rPr>
            <w:rFonts w:ascii="Palatino Linotype" w:hAnsi="Palatino Linotype"/>
            <w:bCs/>
            <w:sz w:val="22"/>
            <w:szCs w:val="22"/>
          </w:rPr>
          <w:delText xml:space="preserve">Que la jefa o jefe de familia manifieste expresamente su voluntad y decisión de ingresar al Plan de </w:delText>
        </w:r>
        <w:r w:rsidRPr="00AD4E8C" w:rsidDel="003232E3">
          <w:rPr>
            <w:rFonts w:ascii="Palatino Linotype" w:hAnsi="Palatino Linotype"/>
            <w:bCs/>
            <w:sz w:val="22"/>
            <w:szCs w:val="22"/>
            <w:lang w:val="es-EC"/>
          </w:rPr>
          <w:delText>Atención Habitacional</w:delText>
        </w:r>
        <w:r w:rsidRPr="00AD4E8C" w:rsidDel="003232E3">
          <w:rPr>
            <w:rFonts w:ascii="Palatino Linotype" w:hAnsi="Palatino Linotype"/>
            <w:bCs/>
            <w:sz w:val="22"/>
            <w:szCs w:val="22"/>
          </w:rPr>
          <w:delText xml:space="preserve"> Emergente de Familias en Alto Riesgo en el Distrito Metropolitano de Quito</w:delText>
        </w:r>
        <w:r w:rsidR="00466EFC" w:rsidRPr="00AD4E8C" w:rsidDel="003232E3">
          <w:rPr>
            <w:rFonts w:ascii="Palatino Linotype" w:hAnsi="Palatino Linotype"/>
            <w:bCs/>
            <w:sz w:val="22"/>
            <w:szCs w:val="22"/>
          </w:rPr>
          <w:delText>.</w:delText>
        </w:r>
      </w:del>
    </w:p>
    <w:p w14:paraId="0DB52F22" w14:textId="1EBE113E" w:rsidR="00755EF0" w:rsidRPr="00E440CA" w:rsidDel="003232E3" w:rsidRDefault="00755EF0" w:rsidP="00AD4E8C">
      <w:pPr>
        <w:spacing w:after="120" w:line="276" w:lineRule="auto"/>
        <w:jc w:val="both"/>
        <w:rPr>
          <w:del w:id="249" w:author="Sheimy Patricia Peña Flores" w:date="2020-10-07T12:53:00Z"/>
          <w:rFonts w:ascii="Palatino Linotype" w:hAnsi="Palatino Linotype"/>
          <w:bCs/>
          <w:sz w:val="22"/>
          <w:szCs w:val="22"/>
        </w:rPr>
      </w:pPr>
      <w:del w:id="250" w:author="Sheimy Patricia Peña Flores" w:date="2020-10-07T12:53:00Z">
        <w:r w:rsidRPr="00E440CA" w:rsidDel="003232E3">
          <w:rPr>
            <w:rFonts w:ascii="Palatino Linotype" w:hAnsi="Palatino Linotype"/>
            <w:bCs/>
            <w:sz w:val="22"/>
            <w:szCs w:val="22"/>
          </w:rPr>
          <w:delText xml:space="preserve">De manera prioritaria se tomarán en cuenta para el ingreso al Plan de </w:delText>
        </w:r>
        <w:r w:rsidRPr="00E440CA" w:rsidDel="003232E3">
          <w:rPr>
            <w:rFonts w:ascii="Palatino Linotype" w:hAnsi="Palatino Linotype"/>
            <w:bCs/>
            <w:sz w:val="22"/>
            <w:szCs w:val="22"/>
            <w:lang w:val="es-EC"/>
          </w:rPr>
          <w:delText>Atención Habitacional</w:delText>
        </w:r>
        <w:r w:rsidRPr="00E440CA" w:rsidDel="003232E3">
          <w:rPr>
            <w:rFonts w:ascii="Palatino Linotype" w:hAnsi="Palatino Linotype"/>
            <w:bCs/>
            <w:sz w:val="22"/>
            <w:szCs w:val="22"/>
          </w:rPr>
          <w:delText xml:space="preserve"> Emergente de Familias en Alto Riesgo en el Distrito Metropolitano de Quito a personas que presenten cuadros de enfermedades catastróficas o </w:delText>
        </w:r>
        <w:r w:rsidR="002C62AE" w:rsidDel="003232E3">
          <w:rPr>
            <w:rFonts w:ascii="Palatino Linotype" w:hAnsi="Palatino Linotype"/>
            <w:bCs/>
            <w:sz w:val="22"/>
            <w:szCs w:val="22"/>
          </w:rPr>
          <w:delText>cualquier condición de vulnerabilidad</w:delText>
        </w:r>
        <w:r w:rsidRPr="00E440CA" w:rsidDel="003232E3">
          <w:rPr>
            <w:rFonts w:ascii="Palatino Linotype" w:hAnsi="Palatino Linotype"/>
            <w:bCs/>
            <w:sz w:val="22"/>
            <w:szCs w:val="22"/>
          </w:rPr>
          <w:delText>.</w:delText>
        </w:r>
      </w:del>
    </w:p>
    <w:p w14:paraId="7ADDD7C8" w14:textId="2B6B94AF" w:rsidR="00755EF0" w:rsidRPr="00E440CA" w:rsidRDefault="00755EF0" w:rsidP="00DC3FB9">
      <w:pPr>
        <w:pStyle w:val="Ttulo3"/>
        <w:spacing w:before="0" w:line="276" w:lineRule="auto"/>
        <w:ind w:left="0" w:hanging="357"/>
        <w:rPr>
          <w:sz w:val="22"/>
          <w:szCs w:val="22"/>
        </w:rPr>
      </w:pPr>
      <w:r w:rsidRPr="00E440CA">
        <w:rPr>
          <w:b/>
          <w:sz w:val="22"/>
          <w:szCs w:val="22"/>
        </w:rPr>
        <w:t xml:space="preserve">Alternativas Habitacionales. - </w:t>
      </w:r>
      <w:r w:rsidRPr="00E440CA">
        <w:rPr>
          <w:sz w:val="22"/>
          <w:szCs w:val="22"/>
        </w:rPr>
        <w:t xml:space="preserve">La </w:t>
      </w:r>
      <w:r w:rsidR="00132B47" w:rsidRPr="00E440CA">
        <w:rPr>
          <w:rFonts w:cs="Arial"/>
          <w:sz w:val="22"/>
          <w:szCs w:val="22"/>
          <w:lang w:val="es-EC"/>
        </w:rPr>
        <w:t xml:space="preserve">Empresa Pública Metropolitana </w:t>
      </w:r>
      <w:r w:rsidR="00132B47" w:rsidRPr="002C62AE">
        <w:rPr>
          <w:rFonts w:cs="Arial"/>
          <w:sz w:val="22"/>
          <w:szCs w:val="22"/>
          <w:lang w:val="es-EC"/>
        </w:rPr>
        <w:t>encargada de la ejecución de obra de hábitat y vivienda correspondiente</w:t>
      </w:r>
      <w:r w:rsidR="00132B47" w:rsidRPr="00E440CA">
        <w:rPr>
          <w:rFonts w:cs="Arial"/>
          <w:sz w:val="22"/>
          <w:szCs w:val="22"/>
          <w:lang w:val="es-EC"/>
        </w:rPr>
        <w:t>, o quien ejerza sus funciones,</w:t>
      </w:r>
      <w:r w:rsidR="000646BB" w:rsidRPr="00E440CA">
        <w:rPr>
          <w:sz w:val="22"/>
          <w:szCs w:val="22"/>
        </w:rPr>
        <w:t xml:space="preserve"> </w:t>
      </w:r>
      <w:r w:rsidRPr="00E440CA">
        <w:rPr>
          <w:sz w:val="22"/>
          <w:szCs w:val="22"/>
        </w:rPr>
        <w:t xml:space="preserve">deberá ofrecer alternativas habitacionales legalmente viables, técnicamente seguras y económicamente sostenibles para las familias que accedan a incorporarse </w:t>
      </w:r>
      <w:del w:id="251" w:author="Sheimy Patricia Peña Flores" w:date="2020-10-07T12:54:00Z">
        <w:r w:rsidRPr="00E440CA" w:rsidDel="003232E3">
          <w:rPr>
            <w:sz w:val="22"/>
            <w:szCs w:val="22"/>
          </w:rPr>
          <w:delText xml:space="preserve">en el proceso de </w:delText>
        </w:r>
        <w:r w:rsidRPr="00E440CA" w:rsidDel="003232E3">
          <w:rPr>
            <w:sz w:val="22"/>
            <w:szCs w:val="22"/>
            <w:lang w:val="es-EC"/>
          </w:rPr>
          <w:delText>atención habitacional</w:delText>
        </w:r>
        <w:r w:rsidR="00256D93" w:rsidRPr="00E440CA" w:rsidDel="003232E3">
          <w:rPr>
            <w:sz w:val="22"/>
            <w:szCs w:val="22"/>
            <w:lang w:val="es-EC"/>
          </w:rPr>
          <w:delText xml:space="preserve"> emergente</w:delText>
        </w:r>
      </w:del>
      <w:ins w:id="252" w:author="Sheimy Patricia Peña Flores" w:date="2020-10-07T12:54:00Z">
        <w:r w:rsidR="003232E3">
          <w:rPr>
            <w:sz w:val="22"/>
            <w:szCs w:val="22"/>
          </w:rPr>
          <w:t xml:space="preserve">al Plan de </w:t>
        </w:r>
        <w:commentRangeStart w:id="253"/>
        <w:r w:rsidR="003232E3">
          <w:rPr>
            <w:sz w:val="22"/>
            <w:szCs w:val="22"/>
          </w:rPr>
          <w:t>Relocalizaci</w:t>
        </w:r>
      </w:ins>
      <w:ins w:id="254" w:author="Sheimy Patricia Peña Flores" w:date="2020-10-07T12:55:00Z">
        <w:r w:rsidR="003232E3">
          <w:rPr>
            <w:sz w:val="22"/>
            <w:szCs w:val="22"/>
          </w:rPr>
          <w:t>ón</w:t>
        </w:r>
      </w:ins>
      <w:commentRangeEnd w:id="253"/>
      <w:ins w:id="255" w:author="Sheimy Patricia Peña Flores" w:date="2020-10-07T13:02:00Z">
        <w:r w:rsidR="00F443BD">
          <w:rPr>
            <w:rStyle w:val="Refdecomentario"/>
            <w:rFonts w:ascii="Microsoft Sans Serif" w:eastAsia="Microsoft Sans Serif" w:hAnsi="Microsoft Sans Serif" w:cs="Microsoft Sans Serif"/>
            <w:color w:val="000000"/>
          </w:rPr>
          <w:commentReference w:id="253"/>
        </w:r>
      </w:ins>
      <w:r w:rsidRPr="00E440CA">
        <w:rPr>
          <w:sz w:val="22"/>
          <w:szCs w:val="22"/>
        </w:rPr>
        <w:t xml:space="preserve">, de conformidad </w:t>
      </w:r>
      <w:del w:id="256" w:author="Sheimy Patricia Peña Flores" w:date="2020-10-07T12:55:00Z">
        <w:r w:rsidRPr="00E440CA" w:rsidDel="003232E3">
          <w:rPr>
            <w:sz w:val="22"/>
            <w:szCs w:val="22"/>
          </w:rPr>
          <w:delText>con esta normativa</w:delText>
        </w:r>
      </w:del>
      <w:ins w:id="257" w:author="Sheimy Patricia Peña Flores" w:date="2020-10-07T12:55:00Z">
        <w:r w:rsidR="003232E3">
          <w:rPr>
            <w:sz w:val="22"/>
            <w:szCs w:val="22"/>
          </w:rPr>
          <w:t>con el Capítulo IV.8 Del Código Municipal</w:t>
        </w:r>
      </w:ins>
      <w:r w:rsidRPr="00E440CA">
        <w:rPr>
          <w:sz w:val="22"/>
          <w:szCs w:val="22"/>
        </w:rPr>
        <w:t xml:space="preserve">. </w:t>
      </w:r>
      <w:r w:rsidR="00256D93" w:rsidRPr="00E440CA">
        <w:rPr>
          <w:sz w:val="22"/>
          <w:szCs w:val="22"/>
        </w:rPr>
        <w:t>L</w:t>
      </w:r>
      <w:r w:rsidRPr="00E440CA">
        <w:rPr>
          <w:sz w:val="22"/>
          <w:szCs w:val="22"/>
        </w:rPr>
        <w:t>as familias deberán contribuir a las gestiones necesarias para su traslado definitivo y obtención de</w:t>
      </w:r>
      <w:r w:rsidR="009B3709">
        <w:rPr>
          <w:sz w:val="22"/>
          <w:szCs w:val="22"/>
        </w:rPr>
        <w:t xml:space="preserve"> títulos de dominio respectivos</w:t>
      </w:r>
      <w:r w:rsidRPr="00E440CA">
        <w:rPr>
          <w:sz w:val="22"/>
          <w:szCs w:val="22"/>
        </w:rPr>
        <w:t>.</w:t>
      </w:r>
    </w:p>
    <w:p w14:paraId="2BAC08D8" w14:textId="5ADE93C9" w:rsidR="00755EF0" w:rsidRPr="00F443BD" w:rsidDel="00F443BD" w:rsidRDefault="00755EF0" w:rsidP="00916B3A">
      <w:pPr>
        <w:spacing w:after="120" w:line="276" w:lineRule="auto"/>
        <w:jc w:val="both"/>
        <w:rPr>
          <w:del w:id="258" w:author="Sheimy Patricia Peña Flores" w:date="2020-10-07T13:02:00Z"/>
          <w:rFonts w:ascii="Palatino Linotype" w:hAnsi="Palatino Linotype" w:cs="Arial"/>
          <w:sz w:val="22"/>
          <w:szCs w:val="22"/>
          <w:highlight w:val="yellow"/>
          <w:rPrChange w:id="259" w:author="Sheimy Patricia Peña Flores" w:date="2020-10-07T13:02:00Z">
            <w:rPr>
              <w:del w:id="260" w:author="Sheimy Patricia Peña Flores" w:date="2020-10-07T13:02:00Z"/>
              <w:rFonts w:ascii="Palatino Linotype" w:hAnsi="Palatino Linotype" w:cs="Arial"/>
              <w:sz w:val="22"/>
              <w:szCs w:val="22"/>
            </w:rPr>
          </w:rPrChange>
        </w:rPr>
      </w:pPr>
      <w:del w:id="261" w:author="Sheimy Patricia Peña Flores" w:date="2020-10-07T13:02:00Z">
        <w:r w:rsidRPr="00F443BD" w:rsidDel="00F443BD">
          <w:rPr>
            <w:rFonts w:ascii="Palatino Linotype" w:hAnsi="Palatino Linotype"/>
            <w:bCs/>
            <w:sz w:val="22"/>
            <w:szCs w:val="22"/>
            <w:highlight w:val="yellow"/>
            <w:lang w:val="es-ES_tradnl"/>
            <w:rPrChange w:id="262" w:author="Sheimy Patricia Peña Flores" w:date="2020-10-07T13:02:00Z">
              <w:rPr>
                <w:rFonts w:ascii="Palatino Linotype" w:hAnsi="Palatino Linotype"/>
                <w:bCs/>
                <w:sz w:val="22"/>
                <w:szCs w:val="22"/>
                <w:lang w:val="es-ES_tradnl"/>
              </w:rPr>
            </w:rPrChange>
          </w:rPr>
          <w:delText xml:space="preserve">En caso de que durante el levantamiento de las condiciones de la familia beneficiaria se determine que la misma convive con tres generaciones dentro del bien o predio afectado, los descendientes que constituyen la segunda y tercera generación podrán acceder a viviendas adicionales, con el fin de evitar una </w:delText>
        </w:r>
        <w:r w:rsidR="00256D93" w:rsidRPr="00F443BD" w:rsidDel="00F443BD">
          <w:rPr>
            <w:rFonts w:ascii="Palatino Linotype" w:hAnsi="Palatino Linotype"/>
            <w:bCs/>
            <w:sz w:val="22"/>
            <w:szCs w:val="22"/>
            <w:highlight w:val="yellow"/>
            <w:lang w:val="es-ES_tradnl"/>
            <w:rPrChange w:id="263" w:author="Sheimy Patricia Peña Flores" w:date="2020-10-07T13:02:00Z">
              <w:rPr>
                <w:rFonts w:ascii="Palatino Linotype" w:hAnsi="Palatino Linotype"/>
                <w:bCs/>
                <w:sz w:val="22"/>
                <w:szCs w:val="22"/>
                <w:lang w:val="es-ES_tradnl"/>
              </w:rPr>
            </w:rPrChange>
          </w:rPr>
          <w:delText>condición</w:delText>
        </w:r>
        <w:r w:rsidRPr="00F443BD" w:rsidDel="00F443BD">
          <w:rPr>
            <w:rFonts w:ascii="Palatino Linotype" w:hAnsi="Palatino Linotype"/>
            <w:bCs/>
            <w:sz w:val="22"/>
            <w:szCs w:val="22"/>
            <w:highlight w:val="yellow"/>
            <w:lang w:val="es-ES_tradnl"/>
            <w:rPrChange w:id="264" w:author="Sheimy Patricia Peña Flores" w:date="2020-10-07T13:02:00Z">
              <w:rPr>
                <w:rFonts w:ascii="Palatino Linotype" w:hAnsi="Palatino Linotype"/>
                <w:bCs/>
                <w:sz w:val="22"/>
                <w:szCs w:val="22"/>
                <w:lang w:val="es-ES_tradnl"/>
              </w:rPr>
            </w:rPrChange>
          </w:rPr>
          <w:delText xml:space="preserve"> de hacinamiento.</w:delText>
        </w:r>
        <w:r w:rsidR="00256D93" w:rsidRPr="00F443BD" w:rsidDel="00F443BD">
          <w:rPr>
            <w:rFonts w:ascii="Palatino Linotype" w:hAnsi="Palatino Linotype"/>
            <w:bCs/>
            <w:sz w:val="22"/>
            <w:szCs w:val="22"/>
            <w:highlight w:val="yellow"/>
            <w:lang w:val="es-ES_tradnl"/>
            <w:rPrChange w:id="265" w:author="Sheimy Patricia Peña Flores" w:date="2020-10-07T13:02:00Z">
              <w:rPr>
                <w:rFonts w:ascii="Palatino Linotype" w:hAnsi="Palatino Linotype"/>
                <w:bCs/>
                <w:sz w:val="22"/>
                <w:szCs w:val="22"/>
                <w:lang w:val="es-ES_tradnl"/>
              </w:rPr>
            </w:rPrChange>
          </w:rPr>
          <w:delText xml:space="preserve"> </w:delText>
        </w:r>
        <w:r w:rsidRPr="00F443BD" w:rsidDel="00F443BD">
          <w:rPr>
            <w:rFonts w:ascii="Palatino Linotype" w:hAnsi="Palatino Linotype"/>
            <w:bCs/>
            <w:sz w:val="22"/>
            <w:szCs w:val="22"/>
            <w:highlight w:val="yellow"/>
            <w:lang w:val="es-ES_tradnl"/>
            <w:rPrChange w:id="266" w:author="Sheimy Patricia Peña Flores" w:date="2020-10-07T13:02:00Z">
              <w:rPr>
                <w:rFonts w:ascii="Palatino Linotype" w:hAnsi="Palatino Linotype"/>
                <w:bCs/>
                <w:sz w:val="22"/>
                <w:szCs w:val="22"/>
                <w:lang w:val="es-ES_tradnl"/>
              </w:rPr>
            </w:rPrChange>
          </w:rPr>
          <w:delText xml:space="preserve">En estos casos, las nuevas familias beneficiarias deberán contar con un informe de aprobación de la Administración Zonal correspondiente y cumplir con los requisitos formales de ingreso al </w:delText>
        </w:r>
        <w:r w:rsidRPr="00F443BD" w:rsidDel="00F443BD">
          <w:rPr>
            <w:rFonts w:ascii="Palatino Linotype" w:hAnsi="Palatino Linotype"/>
            <w:bCs/>
            <w:sz w:val="22"/>
            <w:szCs w:val="22"/>
            <w:highlight w:val="yellow"/>
            <w:rPrChange w:id="267" w:author="Sheimy Patricia Peña Flores" w:date="2020-10-07T13:02:00Z">
              <w:rPr>
                <w:rFonts w:ascii="Palatino Linotype" w:hAnsi="Palatino Linotype"/>
                <w:bCs/>
                <w:sz w:val="22"/>
                <w:szCs w:val="22"/>
              </w:rPr>
            </w:rPrChange>
          </w:rPr>
          <w:delText xml:space="preserve">Plan de </w:delText>
        </w:r>
        <w:r w:rsidRPr="00F443BD" w:rsidDel="00F443BD">
          <w:rPr>
            <w:rFonts w:ascii="Palatino Linotype" w:hAnsi="Palatino Linotype"/>
            <w:bCs/>
            <w:sz w:val="22"/>
            <w:szCs w:val="22"/>
            <w:highlight w:val="yellow"/>
            <w:lang w:val="es-EC"/>
            <w:rPrChange w:id="268" w:author="Sheimy Patricia Peña Flores" w:date="2020-10-07T13:02:00Z">
              <w:rPr>
                <w:rFonts w:ascii="Palatino Linotype" w:hAnsi="Palatino Linotype"/>
                <w:bCs/>
                <w:sz w:val="22"/>
                <w:szCs w:val="22"/>
                <w:lang w:val="es-EC"/>
              </w:rPr>
            </w:rPrChange>
          </w:rPr>
          <w:delText>Atención Habitacional</w:delText>
        </w:r>
        <w:r w:rsidRPr="00F443BD" w:rsidDel="00F443BD">
          <w:rPr>
            <w:rFonts w:ascii="Palatino Linotype" w:hAnsi="Palatino Linotype"/>
            <w:bCs/>
            <w:sz w:val="22"/>
            <w:szCs w:val="22"/>
            <w:highlight w:val="yellow"/>
            <w:rPrChange w:id="269" w:author="Sheimy Patricia Peña Flores" w:date="2020-10-07T13:02:00Z">
              <w:rPr>
                <w:rFonts w:ascii="Palatino Linotype" w:hAnsi="Palatino Linotype"/>
                <w:bCs/>
                <w:sz w:val="22"/>
                <w:szCs w:val="22"/>
              </w:rPr>
            </w:rPrChange>
          </w:rPr>
          <w:delText xml:space="preserve"> Emergente de Familias en Alto Riesgo </w:delText>
        </w:r>
        <w:r w:rsidRPr="00F443BD" w:rsidDel="00F443BD">
          <w:rPr>
            <w:rFonts w:ascii="Palatino Linotype" w:hAnsi="Palatino Linotype"/>
            <w:bCs/>
            <w:sz w:val="22"/>
            <w:szCs w:val="22"/>
            <w:highlight w:val="yellow"/>
            <w:lang w:val="es-ES_tradnl"/>
            <w:rPrChange w:id="270" w:author="Sheimy Patricia Peña Flores" w:date="2020-10-07T13:02:00Z">
              <w:rPr>
                <w:rFonts w:ascii="Palatino Linotype" w:hAnsi="Palatino Linotype"/>
                <w:bCs/>
                <w:sz w:val="22"/>
                <w:szCs w:val="22"/>
                <w:lang w:val="es-ES_tradnl"/>
              </w:rPr>
            </w:rPrChange>
          </w:rPr>
          <w:delText>en el Distrito Metropolitano de Quito.</w:delText>
        </w:r>
      </w:del>
    </w:p>
    <w:p w14:paraId="01DC239C" w14:textId="07A5030C" w:rsidR="00755EF0" w:rsidRPr="00F443BD" w:rsidDel="00F443BD" w:rsidRDefault="00755EF0" w:rsidP="00916B3A">
      <w:pPr>
        <w:spacing w:after="120" w:line="276" w:lineRule="auto"/>
        <w:jc w:val="both"/>
        <w:rPr>
          <w:del w:id="271" w:author="Sheimy Patricia Peña Flores" w:date="2020-10-07T13:02:00Z"/>
          <w:rFonts w:ascii="Palatino Linotype" w:hAnsi="Palatino Linotype" w:cs="Arial"/>
          <w:sz w:val="22"/>
          <w:szCs w:val="22"/>
          <w:highlight w:val="yellow"/>
          <w:lang w:val="es-EC"/>
          <w:rPrChange w:id="272" w:author="Sheimy Patricia Peña Flores" w:date="2020-10-07T13:02:00Z">
            <w:rPr>
              <w:del w:id="273" w:author="Sheimy Patricia Peña Flores" w:date="2020-10-07T13:02:00Z"/>
              <w:rFonts w:ascii="Palatino Linotype" w:hAnsi="Palatino Linotype" w:cs="Arial"/>
              <w:sz w:val="22"/>
              <w:szCs w:val="22"/>
              <w:lang w:val="es-EC"/>
            </w:rPr>
          </w:rPrChange>
        </w:rPr>
      </w:pPr>
      <w:del w:id="274" w:author="Sheimy Patricia Peña Flores" w:date="2020-10-07T13:02:00Z">
        <w:r w:rsidRPr="00F443BD" w:rsidDel="00F443BD">
          <w:rPr>
            <w:rFonts w:ascii="Palatino Linotype" w:hAnsi="Palatino Linotype" w:cs="Arial"/>
            <w:sz w:val="22"/>
            <w:szCs w:val="22"/>
            <w:highlight w:val="yellow"/>
            <w:lang w:val="es-EC"/>
            <w:rPrChange w:id="275" w:author="Sheimy Patricia Peña Flores" w:date="2020-10-07T13:02:00Z">
              <w:rPr>
                <w:rFonts w:ascii="Palatino Linotype" w:hAnsi="Palatino Linotype" w:cs="Arial"/>
                <w:sz w:val="22"/>
                <w:szCs w:val="22"/>
                <w:lang w:val="es-EC"/>
              </w:rPr>
            </w:rPrChange>
          </w:rPr>
          <w:delText xml:space="preserve">Para el efecto de este título, la Empresa Pública Metropolitana </w:delText>
        </w:r>
        <w:r w:rsidR="002C62AE" w:rsidRPr="00F443BD" w:rsidDel="00F443BD">
          <w:rPr>
            <w:rFonts w:ascii="Palatino Linotype" w:hAnsi="Palatino Linotype" w:cs="Arial"/>
            <w:sz w:val="22"/>
            <w:szCs w:val="22"/>
            <w:highlight w:val="yellow"/>
            <w:lang w:val="es-EC"/>
            <w:rPrChange w:id="276" w:author="Sheimy Patricia Peña Flores" w:date="2020-10-07T13:02:00Z">
              <w:rPr>
                <w:rFonts w:ascii="Palatino Linotype" w:hAnsi="Palatino Linotype" w:cs="Arial"/>
                <w:sz w:val="22"/>
                <w:szCs w:val="22"/>
                <w:lang w:val="es-EC"/>
              </w:rPr>
            </w:rPrChange>
          </w:rPr>
          <w:delText>encargada de la ejecución de obra de hábitat y vivienda correspondiente</w:delText>
        </w:r>
        <w:r w:rsidRPr="00F443BD" w:rsidDel="00F443BD">
          <w:rPr>
            <w:rFonts w:ascii="Palatino Linotype" w:hAnsi="Palatino Linotype" w:cs="Arial"/>
            <w:sz w:val="22"/>
            <w:szCs w:val="22"/>
            <w:highlight w:val="yellow"/>
            <w:lang w:val="es-EC"/>
            <w:rPrChange w:id="277" w:author="Sheimy Patricia Peña Flores" w:date="2020-10-07T13:02:00Z">
              <w:rPr>
                <w:rFonts w:ascii="Palatino Linotype" w:hAnsi="Palatino Linotype" w:cs="Arial"/>
                <w:sz w:val="22"/>
                <w:szCs w:val="22"/>
                <w:lang w:val="es-EC"/>
              </w:rPr>
            </w:rPrChange>
          </w:rPr>
          <w:delText>, o quien ejerza sus funciones, podrá trabajar con las siguientes alternativas de atención habitacional:</w:delText>
        </w:r>
      </w:del>
    </w:p>
    <w:p w14:paraId="729250E7" w14:textId="486596DA" w:rsidR="00916B3A" w:rsidRPr="00F443BD" w:rsidDel="00F443BD" w:rsidRDefault="00C60823" w:rsidP="00916B3A">
      <w:pPr>
        <w:widowControl/>
        <w:numPr>
          <w:ilvl w:val="0"/>
          <w:numId w:val="10"/>
        </w:numPr>
        <w:tabs>
          <w:tab w:val="clear" w:pos="360"/>
          <w:tab w:val="num" w:pos="426"/>
        </w:tabs>
        <w:spacing w:after="120" w:line="276" w:lineRule="auto"/>
        <w:ind w:left="426" w:hanging="357"/>
        <w:jc w:val="both"/>
        <w:rPr>
          <w:del w:id="278" w:author="Sheimy Patricia Peña Flores" w:date="2020-10-07T13:02:00Z"/>
          <w:rFonts w:ascii="Palatino Linotype" w:hAnsi="Palatino Linotype" w:cs="Arial"/>
          <w:b/>
          <w:bCs/>
          <w:sz w:val="22"/>
          <w:szCs w:val="22"/>
          <w:highlight w:val="yellow"/>
          <w:rPrChange w:id="279" w:author="Sheimy Patricia Peña Flores" w:date="2020-10-07T13:02:00Z">
            <w:rPr>
              <w:del w:id="280" w:author="Sheimy Patricia Peña Flores" w:date="2020-10-07T13:02:00Z"/>
              <w:rFonts w:ascii="Palatino Linotype" w:hAnsi="Palatino Linotype" w:cs="Arial"/>
              <w:b/>
              <w:bCs/>
              <w:sz w:val="22"/>
              <w:szCs w:val="22"/>
            </w:rPr>
          </w:rPrChange>
        </w:rPr>
      </w:pPr>
      <w:del w:id="281" w:author="Sheimy Patricia Peña Flores" w:date="2020-10-07T13:02:00Z">
        <w:r w:rsidRPr="00F443BD" w:rsidDel="00F443BD">
          <w:rPr>
            <w:rFonts w:ascii="Palatino Linotype" w:hAnsi="Palatino Linotype" w:cs="Arial"/>
            <w:b/>
            <w:bCs/>
            <w:sz w:val="22"/>
            <w:szCs w:val="22"/>
            <w:highlight w:val="yellow"/>
            <w:rPrChange w:id="282" w:author="Sheimy Patricia Peña Flores" w:date="2020-10-07T13:02:00Z">
              <w:rPr>
                <w:rFonts w:ascii="Palatino Linotype" w:hAnsi="Palatino Linotype" w:cs="Arial"/>
                <w:b/>
                <w:bCs/>
                <w:sz w:val="22"/>
                <w:szCs w:val="22"/>
              </w:rPr>
            </w:rPrChange>
          </w:rPr>
          <w:delText>Relocalización</w:delText>
        </w:r>
        <w:r w:rsidR="00755EF0" w:rsidRPr="00F443BD" w:rsidDel="00F443BD">
          <w:rPr>
            <w:rFonts w:ascii="Palatino Linotype" w:hAnsi="Palatino Linotype" w:cs="Arial"/>
            <w:b/>
            <w:bCs/>
            <w:sz w:val="22"/>
            <w:szCs w:val="22"/>
            <w:highlight w:val="yellow"/>
            <w:rPrChange w:id="283" w:author="Sheimy Patricia Peña Flores" w:date="2020-10-07T13:02:00Z">
              <w:rPr>
                <w:rFonts w:ascii="Palatino Linotype" w:hAnsi="Palatino Linotype" w:cs="Arial"/>
                <w:b/>
                <w:bCs/>
                <w:sz w:val="22"/>
                <w:szCs w:val="22"/>
              </w:rPr>
            </w:rPrChange>
          </w:rPr>
          <w:delText xml:space="preserve">: </w:delText>
        </w:r>
        <w:r w:rsidR="00755EF0" w:rsidRPr="00F443BD" w:rsidDel="00F443BD">
          <w:rPr>
            <w:rFonts w:ascii="Palatino Linotype" w:hAnsi="Palatino Linotype" w:cs="Arial"/>
            <w:sz w:val="22"/>
            <w:szCs w:val="22"/>
            <w:highlight w:val="yellow"/>
            <w:lang w:val="es-EC"/>
            <w:rPrChange w:id="284" w:author="Sheimy Patricia Peña Flores" w:date="2020-10-07T13:02:00Z">
              <w:rPr>
                <w:rFonts w:ascii="Palatino Linotype" w:hAnsi="Palatino Linotype" w:cs="Arial"/>
                <w:sz w:val="22"/>
                <w:szCs w:val="22"/>
                <w:lang w:val="es-EC"/>
              </w:rPr>
            </w:rPrChange>
          </w:rPr>
          <w:delText>Se entiende como el traslado de un grupo poblacional, sin afectar su</w:delText>
        </w:r>
        <w:r w:rsidR="00755EF0" w:rsidRPr="00F443BD" w:rsidDel="00F443BD">
          <w:rPr>
            <w:rFonts w:ascii="Palatino Linotype" w:hAnsi="Palatino Linotype" w:cs="Arial"/>
            <w:sz w:val="22"/>
            <w:szCs w:val="22"/>
            <w:highlight w:val="yellow"/>
            <w:rPrChange w:id="285" w:author="Sheimy Patricia Peña Flores" w:date="2020-10-07T13:02:00Z">
              <w:rPr>
                <w:rFonts w:ascii="Palatino Linotype" w:hAnsi="Palatino Linotype" w:cs="Arial"/>
                <w:sz w:val="22"/>
                <w:szCs w:val="22"/>
              </w:rPr>
            </w:rPrChange>
          </w:rPr>
          <w:delText xml:space="preserve"> sistema de relaciones sociales, con el </w:delText>
        </w:r>
        <w:r w:rsidRPr="00F443BD" w:rsidDel="00F443BD">
          <w:rPr>
            <w:rFonts w:ascii="Palatino Linotype" w:hAnsi="Palatino Linotype" w:cs="Arial"/>
            <w:sz w:val="22"/>
            <w:szCs w:val="22"/>
            <w:highlight w:val="yellow"/>
            <w:rPrChange w:id="286" w:author="Sheimy Patricia Peña Flores" w:date="2020-10-07T13:02:00Z">
              <w:rPr>
                <w:rFonts w:ascii="Palatino Linotype" w:hAnsi="Palatino Linotype" w:cs="Arial"/>
                <w:sz w:val="22"/>
                <w:szCs w:val="22"/>
              </w:rPr>
            </w:rPrChange>
          </w:rPr>
          <w:delText>propósito</w:delText>
        </w:r>
        <w:r w:rsidR="00755EF0" w:rsidRPr="00F443BD" w:rsidDel="00F443BD">
          <w:rPr>
            <w:rFonts w:ascii="Palatino Linotype" w:hAnsi="Palatino Linotype" w:cs="Arial"/>
            <w:sz w:val="22"/>
            <w:szCs w:val="22"/>
            <w:highlight w:val="yellow"/>
            <w:rPrChange w:id="287" w:author="Sheimy Patricia Peña Flores" w:date="2020-10-07T13:02:00Z">
              <w:rPr>
                <w:rFonts w:ascii="Palatino Linotype" w:hAnsi="Palatino Linotype" w:cs="Arial"/>
                <w:sz w:val="22"/>
                <w:szCs w:val="22"/>
              </w:rPr>
            </w:rPrChange>
          </w:rPr>
          <w:delText xml:space="preserve"> de mejorar la calidad de vida urbana dentro del mismo entorno original de permanencia</w:delText>
        </w:r>
        <w:r w:rsidR="00755EF0" w:rsidRPr="00F443BD" w:rsidDel="00F443BD">
          <w:rPr>
            <w:rFonts w:ascii="Palatino Linotype" w:hAnsi="Palatino Linotype" w:cs="Arial"/>
            <w:b/>
            <w:bCs/>
            <w:sz w:val="22"/>
            <w:szCs w:val="22"/>
            <w:highlight w:val="yellow"/>
            <w:rPrChange w:id="288" w:author="Sheimy Patricia Peña Flores" w:date="2020-10-07T13:02:00Z">
              <w:rPr>
                <w:rFonts w:ascii="Palatino Linotype" w:hAnsi="Palatino Linotype" w:cs="Arial"/>
                <w:b/>
                <w:bCs/>
                <w:sz w:val="22"/>
                <w:szCs w:val="22"/>
              </w:rPr>
            </w:rPrChange>
          </w:rPr>
          <w:delText xml:space="preserve"> </w:delText>
        </w:r>
        <w:r w:rsidR="00755EF0" w:rsidRPr="00F443BD" w:rsidDel="00F443BD">
          <w:rPr>
            <w:rFonts w:ascii="Palatino Linotype" w:hAnsi="Palatino Linotype" w:cs="Arial"/>
            <w:b/>
            <w:bCs/>
            <w:sz w:val="22"/>
            <w:szCs w:val="22"/>
            <w:highlight w:val="yellow"/>
            <w:lang w:val="es-EC"/>
            <w:rPrChange w:id="289" w:author="Sheimy Patricia Peña Flores" w:date="2020-10-07T13:02:00Z">
              <w:rPr>
                <w:rFonts w:ascii="Palatino Linotype" w:hAnsi="Palatino Linotype" w:cs="Arial"/>
                <w:b/>
                <w:bCs/>
                <w:sz w:val="22"/>
                <w:szCs w:val="22"/>
                <w:lang w:val="es-EC"/>
              </w:rPr>
            </w:rPrChange>
          </w:rPr>
          <w:delText xml:space="preserve"> </w:delText>
        </w:r>
        <w:r w:rsidR="00755EF0" w:rsidRPr="00F443BD" w:rsidDel="00F443BD">
          <w:rPr>
            <w:rFonts w:ascii="Palatino Linotype" w:hAnsi="Palatino Linotype" w:cs="Arial"/>
            <w:sz w:val="22"/>
            <w:szCs w:val="22"/>
            <w:highlight w:val="yellow"/>
            <w:lang w:val="es-EC"/>
            <w:rPrChange w:id="290" w:author="Sheimy Patricia Peña Flores" w:date="2020-10-07T13:02:00Z">
              <w:rPr>
                <w:rFonts w:ascii="Palatino Linotype" w:hAnsi="Palatino Linotype" w:cs="Arial"/>
                <w:sz w:val="22"/>
                <w:szCs w:val="22"/>
                <w:lang w:val="es-EC"/>
              </w:rPr>
            </w:rPrChange>
          </w:rPr>
          <w:delText xml:space="preserve">Se </w:delText>
        </w:r>
        <w:r w:rsidRPr="00F443BD" w:rsidDel="00F443BD">
          <w:rPr>
            <w:rFonts w:ascii="Palatino Linotype" w:hAnsi="Palatino Linotype" w:cs="Arial"/>
            <w:sz w:val="22"/>
            <w:szCs w:val="22"/>
            <w:highlight w:val="yellow"/>
            <w:rPrChange w:id="291" w:author="Sheimy Patricia Peña Flores" w:date="2020-10-07T13:02:00Z">
              <w:rPr>
                <w:rFonts w:ascii="Palatino Linotype" w:hAnsi="Palatino Linotype" w:cs="Arial"/>
                <w:sz w:val="22"/>
                <w:szCs w:val="22"/>
              </w:rPr>
            </w:rPrChange>
          </w:rPr>
          <w:delText>procurara</w:delText>
        </w:r>
        <w:r w:rsidR="00755EF0" w:rsidRPr="00F443BD" w:rsidDel="00F443BD">
          <w:rPr>
            <w:rFonts w:ascii="Palatino Linotype" w:hAnsi="Palatino Linotype" w:cs="Arial"/>
            <w:sz w:val="22"/>
            <w:szCs w:val="22"/>
            <w:highlight w:val="yellow"/>
            <w:rPrChange w:id="292" w:author="Sheimy Patricia Peña Flores" w:date="2020-10-07T13:02:00Z">
              <w:rPr>
                <w:rFonts w:ascii="Palatino Linotype" w:hAnsi="Palatino Linotype" w:cs="Arial"/>
                <w:sz w:val="22"/>
                <w:szCs w:val="22"/>
              </w:rPr>
            </w:rPrChange>
          </w:rPr>
          <w:delText xml:space="preserve">́ la </w:delText>
        </w:r>
        <w:r w:rsidRPr="00F443BD" w:rsidDel="00F443BD">
          <w:rPr>
            <w:rFonts w:ascii="Palatino Linotype" w:hAnsi="Palatino Linotype" w:cs="Arial"/>
            <w:sz w:val="22"/>
            <w:szCs w:val="22"/>
            <w:highlight w:val="yellow"/>
            <w:rPrChange w:id="293" w:author="Sheimy Patricia Peña Flores" w:date="2020-10-07T13:02:00Z">
              <w:rPr>
                <w:rFonts w:ascii="Palatino Linotype" w:hAnsi="Palatino Linotype" w:cs="Arial"/>
                <w:sz w:val="22"/>
                <w:szCs w:val="22"/>
              </w:rPr>
            </w:rPrChange>
          </w:rPr>
          <w:delText>relocalización</w:delText>
        </w:r>
        <w:r w:rsidR="00755EF0" w:rsidRPr="00F443BD" w:rsidDel="00F443BD">
          <w:rPr>
            <w:rFonts w:ascii="Palatino Linotype" w:hAnsi="Palatino Linotype" w:cs="Arial"/>
            <w:sz w:val="22"/>
            <w:szCs w:val="22"/>
            <w:highlight w:val="yellow"/>
            <w:rPrChange w:id="294" w:author="Sheimy Patricia Peña Flores" w:date="2020-10-07T13:02:00Z">
              <w:rPr>
                <w:rFonts w:ascii="Palatino Linotype" w:hAnsi="Palatino Linotype" w:cs="Arial"/>
                <w:sz w:val="22"/>
                <w:szCs w:val="22"/>
              </w:rPr>
            </w:rPrChange>
          </w:rPr>
          <w:delText xml:space="preserve"> </w:delText>
        </w:r>
        <w:r w:rsidR="00755EF0" w:rsidRPr="00F443BD" w:rsidDel="00F443BD">
          <w:rPr>
            <w:rFonts w:ascii="Palatino Linotype" w:hAnsi="Palatino Linotype" w:cs="Arial"/>
            <w:sz w:val="22"/>
            <w:szCs w:val="22"/>
            <w:highlight w:val="yellow"/>
            <w:lang w:val="es-EC"/>
            <w:rPrChange w:id="295" w:author="Sheimy Patricia Peña Flores" w:date="2020-10-07T13:02:00Z">
              <w:rPr>
                <w:rFonts w:ascii="Palatino Linotype" w:hAnsi="Palatino Linotype" w:cs="Arial"/>
                <w:sz w:val="22"/>
                <w:szCs w:val="22"/>
                <w:lang w:val="es-EC"/>
              </w:rPr>
            </w:rPrChange>
          </w:rPr>
          <w:delText xml:space="preserve">de las familias beneficiarias </w:delText>
        </w:r>
        <w:r w:rsidR="00755EF0" w:rsidRPr="00F443BD" w:rsidDel="00F443BD">
          <w:rPr>
            <w:rFonts w:ascii="Palatino Linotype" w:hAnsi="Palatino Linotype" w:cs="Arial"/>
            <w:sz w:val="22"/>
            <w:szCs w:val="22"/>
            <w:highlight w:val="yellow"/>
            <w:rPrChange w:id="296" w:author="Sheimy Patricia Peña Flores" w:date="2020-10-07T13:02:00Z">
              <w:rPr>
                <w:rFonts w:ascii="Palatino Linotype" w:hAnsi="Palatino Linotype" w:cs="Arial"/>
                <w:sz w:val="22"/>
                <w:szCs w:val="22"/>
              </w:rPr>
            </w:rPrChange>
          </w:rPr>
          <w:delText xml:space="preserve">en terrenos </w:delText>
        </w:r>
        <w:r w:rsidR="00755EF0" w:rsidRPr="00F443BD" w:rsidDel="00F443BD">
          <w:rPr>
            <w:rFonts w:ascii="Palatino Linotype" w:hAnsi="Palatino Linotype" w:cs="Arial"/>
            <w:sz w:val="22"/>
            <w:szCs w:val="22"/>
            <w:highlight w:val="yellow"/>
            <w:lang w:val="es-EC"/>
            <w:rPrChange w:id="297" w:author="Sheimy Patricia Peña Flores" w:date="2020-10-07T13:02:00Z">
              <w:rPr>
                <w:rFonts w:ascii="Palatino Linotype" w:hAnsi="Palatino Linotype" w:cs="Arial"/>
                <w:sz w:val="22"/>
                <w:szCs w:val="22"/>
                <w:lang w:val="es-EC"/>
              </w:rPr>
            </w:rPrChange>
          </w:rPr>
          <w:delText xml:space="preserve">próximos a la zona de origen de las familias y haya sido </w:delText>
        </w:r>
        <w:r w:rsidR="00755EF0" w:rsidRPr="00F443BD" w:rsidDel="00F443BD">
          <w:rPr>
            <w:rFonts w:ascii="Palatino Linotype" w:hAnsi="Palatino Linotype" w:cs="Arial"/>
            <w:sz w:val="22"/>
            <w:szCs w:val="22"/>
            <w:highlight w:val="yellow"/>
            <w:rPrChange w:id="298" w:author="Sheimy Patricia Peña Flores" w:date="2020-10-07T13:02:00Z">
              <w:rPr>
                <w:rFonts w:ascii="Palatino Linotype" w:hAnsi="Palatino Linotype" w:cs="Arial"/>
                <w:sz w:val="22"/>
                <w:szCs w:val="22"/>
              </w:rPr>
            </w:rPrChange>
          </w:rPr>
          <w:delText xml:space="preserve">calificada </w:delText>
        </w:r>
        <w:r w:rsidR="00755EF0" w:rsidRPr="00F443BD" w:rsidDel="00F443BD">
          <w:rPr>
            <w:rFonts w:ascii="Palatino Linotype" w:hAnsi="Palatino Linotype" w:cs="Arial"/>
            <w:sz w:val="22"/>
            <w:szCs w:val="22"/>
            <w:highlight w:val="yellow"/>
            <w:lang w:val="es-EC"/>
            <w:rPrChange w:id="299" w:author="Sheimy Patricia Peña Flores" w:date="2020-10-07T13:02:00Z">
              <w:rPr>
                <w:rFonts w:ascii="Palatino Linotype" w:hAnsi="Palatino Linotype" w:cs="Arial"/>
                <w:sz w:val="22"/>
                <w:szCs w:val="22"/>
                <w:lang w:val="es-EC"/>
              </w:rPr>
            </w:rPrChange>
          </w:rPr>
          <w:delText>como de</w:delText>
        </w:r>
        <w:r w:rsidR="0055035E" w:rsidRPr="00F443BD" w:rsidDel="00F443BD">
          <w:rPr>
            <w:rFonts w:ascii="Palatino Linotype" w:hAnsi="Palatino Linotype" w:cs="Arial"/>
            <w:sz w:val="22"/>
            <w:szCs w:val="22"/>
            <w:highlight w:val="yellow"/>
            <w:rPrChange w:id="300" w:author="Sheimy Patricia Peña Flores" w:date="2020-10-07T13:02:00Z">
              <w:rPr>
                <w:rFonts w:ascii="Palatino Linotype" w:hAnsi="Palatino Linotype" w:cs="Arial"/>
                <w:sz w:val="22"/>
                <w:szCs w:val="22"/>
              </w:rPr>
            </w:rPrChange>
          </w:rPr>
          <w:delText xml:space="preserve"> alto riesgo </w:delText>
        </w:r>
        <w:r w:rsidR="00755EF0" w:rsidRPr="00F443BD" w:rsidDel="00F443BD">
          <w:rPr>
            <w:rFonts w:ascii="Palatino Linotype" w:hAnsi="Palatino Linotype" w:cs="Arial"/>
            <w:sz w:val="22"/>
            <w:szCs w:val="22"/>
            <w:highlight w:val="yellow"/>
            <w:rPrChange w:id="301" w:author="Sheimy Patricia Peña Flores" w:date="2020-10-07T13:02:00Z">
              <w:rPr>
                <w:rFonts w:ascii="Palatino Linotype" w:hAnsi="Palatino Linotype" w:cs="Arial"/>
                <w:sz w:val="22"/>
                <w:szCs w:val="22"/>
              </w:rPr>
            </w:rPrChange>
          </w:rPr>
          <w:delText xml:space="preserve">mitigable, en proyectos de vivienda </w:delText>
        </w:r>
        <w:r w:rsidRPr="00F443BD" w:rsidDel="00F443BD">
          <w:rPr>
            <w:rFonts w:ascii="Palatino Linotype" w:hAnsi="Palatino Linotype" w:cs="Arial"/>
            <w:sz w:val="22"/>
            <w:szCs w:val="22"/>
            <w:highlight w:val="yellow"/>
            <w:rPrChange w:id="302" w:author="Sheimy Patricia Peña Flores" w:date="2020-10-07T13:02:00Z">
              <w:rPr>
                <w:rFonts w:ascii="Palatino Linotype" w:hAnsi="Palatino Linotype" w:cs="Arial"/>
                <w:sz w:val="22"/>
                <w:szCs w:val="22"/>
              </w:rPr>
            </w:rPrChange>
          </w:rPr>
          <w:delText>de interés social específicamente</w:delText>
        </w:r>
        <w:r w:rsidR="00755EF0" w:rsidRPr="00F443BD" w:rsidDel="00F443BD">
          <w:rPr>
            <w:rFonts w:ascii="Palatino Linotype" w:hAnsi="Palatino Linotype" w:cs="Arial"/>
            <w:sz w:val="22"/>
            <w:szCs w:val="22"/>
            <w:highlight w:val="yellow"/>
            <w:rPrChange w:id="303" w:author="Sheimy Patricia Peña Flores" w:date="2020-10-07T13:02:00Z">
              <w:rPr>
                <w:rFonts w:ascii="Palatino Linotype" w:hAnsi="Palatino Linotype" w:cs="Arial"/>
                <w:sz w:val="22"/>
                <w:szCs w:val="22"/>
              </w:rPr>
            </w:rPrChange>
          </w:rPr>
          <w:delText xml:space="preserve"> desarrollados para el segmento a relocalizarse, con el fin de no afectar mayormente el tejido social y los medios de vida de los beneficiarios. </w:delText>
        </w:r>
        <w:r w:rsidRPr="00F443BD" w:rsidDel="00F443BD">
          <w:rPr>
            <w:rFonts w:ascii="Palatino Linotype" w:hAnsi="Palatino Linotype" w:cs="Arial"/>
            <w:sz w:val="22"/>
            <w:szCs w:val="22"/>
            <w:highlight w:val="yellow"/>
            <w:rPrChange w:id="304" w:author="Sheimy Patricia Peña Flores" w:date="2020-10-07T13:02:00Z">
              <w:rPr>
                <w:rFonts w:ascii="Palatino Linotype" w:hAnsi="Palatino Linotype" w:cs="Arial"/>
                <w:sz w:val="22"/>
                <w:szCs w:val="22"/>
              </w:rPr>
            </w:rPrChange>
          </w:rPr>
          <w:delText>Podrán</w:delText>
        </w:r>
        <w:r w:rsidR="00755EF0" w:rsidRPr="00F443BD" w:rsidDel="00F443BD">
          <w:rPr>
            <w:rFonts w:ascii="Palatino Linotype" w:hAnsi="Palatino Linotype" w:cs="Arial"/>
            <w:sz w:val="22"/>
            <w:szCs w:val="22"/>
            <w:highlight w:val="yellow"/>
            <w:rPrChange w:id="305" w:author="Sheimy Patricia Peña Flores" w:date="2020-10-07T13:02:00Z">
              <w:rPr>
                <w:rFonts w:ascii="Palatino Linotype" w:hAnsi="Palatino Linotype" w:cs="Arial"/>
                <w:sz w:val="22"/>
                <w:szCs w:val="22"/>
              </w:rPr>
            </w:rPrChange>
          </w:rPr>
          <w:delText xml:space="preserve"> incluirse familias que sean calificadas como sujetos de </w:delText>
        </w:r>
        <w:r w:rsidRPr="00F443BD" w:rsidDel="00F443BD">
          <w:rPr>
            <w:rFonts w:ascii="Palatino Linotype" w:hAnsi="Palatino Linotype" w:cs="Arial"/>
            <w:sz w:val="22"/>
            <w:szCs w:val="22"/>
            <w:highlight w:val="yellow"/>
            <w:rPrChange w:id="306" w:author="Sheimy Patricia Peña Flores" w:date="2020-10-07T13:02:00Z">
              <w:rPr>
                <w:rFonts w:ascii="Palatino Linotype" w:hAnsi="Palatino Linotype" w:cs="Arial"/>
                <w:sz w:val="22"/>
                <w:szCs w:val="22"/>
              </w:rPr>
            </w:rPrChange>
          </w:rPr>
          <w:delText>crédito</w:delText>
        </w:r>
        <w:r w:rsidR="00755EF0" w:rsidRPr="00F443BD" w:rsidDel="00F443BD">
          <w:rPr>
            <w:rFonts w:ascii="Palatino Linotype" w:hAnsi="Palatino Linotype" w:cs="Arial"/>
            <w:sz w:val="22"/>
            <w:szCs w:val="22"/>
            <w:highlight w:val="yellow"/>
            <w:rPrChange w:id="307" w:author="Sheimy Patricia Peña Flores" w:date="2020-10-07T13:02:00Z">
              <w:rPr>
                <w:rFonts w:ascii="Palatino Linotype" w:hAnsi="Palatino Linotype" w:cs="Arial"/>
                <w:sz w:val="22"/>
                <w:szCs w:val="22"/>
              </w:rPr>
            </w:rPrChange>
          </w:rPr>
          <w:delText xml:space="preserve"> y que puedan acceder al bono de reasentamiento otorgado por el Gobierno Central, o en su defecto, disponer de fondos propios para cubrir estos aportes.</w:delText>
        </w:r>
      </w:del>
    </w:p>
    <w:p w14:paraId="54A968D4" w14:textId="6C7EF8C5" w:rsidR="00916B3A" w:rsidRPr="00F443BD" w:rsidDel="00F443BD" w:rsidRDefault="00755EF0" w:rsidP="00916B3A">
      <w:pPr>
        <w:widowControl/>
        <w:numPr>
          <w:ilvl w:val="0"/>
          <w:numId w:val="10"/>
        </w:numPr>
        <w:tabs>
          <w:tab w:val="clear" w:pos="360"/>
          <w:tab w:val="num" w:pos="426"/>
        </w:tabs>
        <w:spacing w:after="120" w:line="276" w:lineRule="auto"/>
        <w:ind w:left="426" w:hanging="357"/>
        <w:jc w:val="both"/>
        <w:rPr>
          <w:del w:id="308" w:author="Sheimy Patricia Peña Flores" w:date="2020-10-07T13:02:00Z"/>
          <w:rFonts w:ascii="Palatino Linotype" w:hAnsi="Palatino Linotype" w:cs="Arial"/>
          <w:b/>
          <w:bCs/>
          <w:sz w:val="22"/>
          <w:szCs w:val="22"/>
          <w:highlight w:val="yellow"/>
          <w:rPrChange w:id="309" w:author="Sheimy Patricia Peña Flores" w:date="2020-10-07T13:02:00Z">
            <w:rPr>
              <w:del w:id="310" w:author="Sheimy Patricia Peña Flores" w:date="2020-10-07T13:02:00Z"/>
              <w:rFonts w:ascii="Palatino Linotype" w:hAnsi="Palatino Linotype" w:cs="Arial"/>
              <w:b/>
              <w:bCs/>
              <w:sz w:val="22"/>
              <w:szCs w:val="22"/>
            </w:rPr>
          </w:rPrChange>
        </w:rPr>
      </w:pPr>
      <w:del w:id="311" w:author="Sheimy Patricia Peña Flores" w:date="2020-10-07T13:02:00Z">
        <w:r w:rsidRPr="00F443BD" w:rsidDel="00F443BD">
          <w:rPr>
            <w:rFonts w:ascii="Palatino Linotype" w:hAnsi="Palatino Linotype" w:cs="Arial"/>
            <w:b/>
            <w:bCs/>
            <w:sz w:val="22"/>
            <w:szCs w:val="22"/>
            <w:highlight w:val="yellow"/>
            <w:rPrChange w:id="312" w:author="Sheimy Patricia Peña Flores" w:date="2020-10-07T13:02:00Z">
              <w:rPr>
                <w:rFonts w:ascii="Palatino Linotype" w:hAnsi="Palatino Linotype" w:cs="Arial"/>
                <w:b/>
                <w:bCs/>
                <w:sz w:val="22"/>
                <w:szCs w:val="22"/>
              </w:rPr>
            </w:rPrChange>
          </w:rPr>
          <w:delText xml:space="preserve">Reasentamiento: </w:delText>
        </w:r>
        <w:r w:rsidRPr="00F443BD" w:rsidDel="00F443BD">
          <w:rPr>
            <w:rFonts w:ascii="Palatino Linotype" w:hAnsi="Palatino Linotype" w:cs="Arial"/>
            <w:sz w:val="22"/>
            <w:szCs w:val="22"/>
            <w:highlight w:val="yellow"/>
            <w:rPrChange w:id="313" w:author="Sheimy Patricia Peña Flores" w:date="2020-10-07T13:02:00Z">
              <w:rPr>
                <w:rFonts w:ascii="Palatino Linotype" w:hAnsi="Palatino Linotype" w:cs="Arial"/>
                <w:sz w:val="22"/>
                <w:szCs w:val="22"/>
              </w:rPr>
            </w:rPrChange>
          </w:rPr>
          <w:delText>Se entiende como reasentamiento al proceso de reubicación y restablecimiento de la unidad habitacional y las redes socioeconómicas y culturales de la población en un nuevo territorio</w:delText>
        </w:r>
        <w:r w:rsidR="00C60823" w:rsidRPr="00F443BD" w:rsidDel="00F443BD">
          <w:rPr>
            <w:rFonts w:ascii="Palatino Linotype" w:hAnsi="Palatino Linotype" w:cs="Arial"/>
            <w:sz w:val="22"/>
            <w:szCs w:val="22"/>
            <w:highlight w:val="yellow"/>
            <w:rPrChange w:id="314" w:author="Sheimy Patricia Peña Flores" w:date="2020-10-07T13:02:00Z">
              <w:rPr>
                <w:rFonts w:ascii="Palatino Linotype" w:hAnsi="Palatino Linotype" w:cs="Arial"/>
                <w:sz w:val="22"/>
                <w:szCs w:val="22"/>
              </w:rPr>
            </w:rPrChange>
          </w:rPr>
          <w:delText>.</w:delText>
        </w:r>
        <w:r w:rsidRPr="00F443BD" w:rsidDel="00F443BD">
          <w:rPr>
            <w:rFonts w:ascii="Palatino Linotype" w:hAnsi="Palatino Linotype" w:cs="Arial"/>
            <w:b/>
            <w:bCs/>
            <w:sz w:val="22"/>
            <w:szCs w:val="22"/>
            <w:highlight w:val="yellow"/>
            <w:rPrChange w:id="315" w:author="Sheimy Patricia Peña Flores" w:date="2020-10-07T13:02:00Z">
              <w:rPr>
                <w:rFonts w:ascii="Palatino Linotype" w:hAnsi="Palatino Linotype" w:cs="Arial"/>
                <w:b/>
                <w:bCs/>
                <w:sz w:val="22"/>
                <w:szCs w:val="22"/>
              </w:rPr>
            </w:rPrChange>
          </w:rPr>
          <w:delText xml:space="preserve"> </w:delText>
        </w:r>
        <w:r w:rsidRPr="00F443BD" w:rsidDel="00F443BD">
          <w:rPr>
            <w:rFonts w:ascii="Palatino Linotype" w:hAnsi="Palatino Linotype" w:cs="Arial"/>
            <w:sz w:val="22"/>
            <w:szCs w:val="22"/>
            <w:highlight w:val="yellow"/>
            <w:rPrChange w:id="316" w:author="Sheimy Patricia Peña Flores" w:date="2020-10-07T13:02:00Z">
              <w:rPr>
                <w:rFonts w:ascii="Palatino Linotype" w:hAnsi="Palatino Linotype" w:cs="Arial"/>
                <w:sz w:val="22"/>
                <w:szCs w:val="22"/>
              </w:rPr>
            </w:rPrChange>
          </w:rPr>
          <w:delText xml:space="preserve">Se trasladarán a las familias beneficiarias a proyectos de vivienda </w:delText>
        </w:r>
        <w:r w:rsidR="00C60823" w:rsidRPr="00F443BD" w:rsidDel="00F443BD">
          <w:rPr>
            <w:rFonts w:ascii="Palatino Linotype" w:hAnsi="Palatino Linotype" w:cs="Arial"/>
            <w:sz w:val="22"/>
            <w:szCs w:val="22"/>
            <w:highlight w:val="yellow"/>
            <w:rPrChange w:id="317" w:author="Sheimy Patricia Peña Flores" w:date="2020-10-07T13:02:00Z">
              <w:rPr>
                <w:rFonts w:ascii="Palatino Linotype" w:hAnsi="Palatino Linotype" w:cs="Arial"/>
                <w:sz w:val="22"/>
                <w:szCs w:val="22"/>
              </w:rPr>
            </w:rPrChange>
          </w:rPr>
          <w:delText xml:space="preserve">de interés </w:delText>
        </w:r>
        <w:r w:rsidRPr="00F443BD" w:rsidDel="00F443BD">
          <w:rPr>
            <w:rFonts w:ascii="Palatino Linotype" w:hAnsi="Palatino Linotype" w:cs="Arial"/>
            <w:sz w:val="22"/>
            <w:szCs w:val="22"/>
            <w:highlight w:val="yellow"/>
            <w:rPrChange w:id="318" w:author="Sheimy Patricia Peña Flores" w:date="2020-10-07T13:02:00Z">
              <w:rPr>
                <w:rFonts w:ascii="Palatino Linotype" w:hAnsi="Palatino Linotype" w:cs="Arial"/>
                <w:sz w:val="22"/>
                <w:szCs w:val="22"/>
              </w:rPr>
            </w:rPrChange>
          </w:rPr>
          <w:delText>social que genere la Empresa Pública Metropolitana</w:delText>
        </w:r>
        <w:r w:rsidR="009B3709" w:rsidRPr="00F443BD" w:rsidDel="00F443BD">
          <w:rPr>
            <w:rFonts w:ascii="Palatino Linotype" w:hAnsi="Palatino Linotype"/>
            <w:bCs/>
            <w:sz w:val="22"/>
            <w:szCs w:val="22"/>
            <w:highlight w:val="yellow"/>
            <w:rPrChange w:id="319" w:author="Sheimy Patricia Peña Flores" w:date="2020-10-07T13:02:00Z">
              <w:rPr>
                <w:rFonts w:ascii="Palatino Linotype" w:hAnsi="Palatino Linotype"/>
                <w:bCs/>
                <w:sz w:val="22"/>
                <w:szCs w:val="22"/>
              </w:rPr>
            </w:rPrChange>
          </w:rPr>
          <w:delText xml:space="preserve"> encargada de la ejecución de obra de hábitat y vivienda correspondiente</w:delText>
        </w:r>
        <w:r w:rsidRPr="00F443BD" w:rsidDel="00F443BD">
          <w:rPr>
            <w:rFonts w:ascii="Palatino Linotype" w:hAnsi="Palatino Linotype" w:cs="Arial"/>
            <w:sz w:val="22"/>
            <w:szCs w:val="22"/>
            <w:highlight w:val="yellow"/>
            <w:rPrChange w:id="320" w:author="Sheimy Patricia Peña Flores" w:date="2020-10-07T13:02:00Z">
              <w:rPr>
                <w:rFonts w:ascii="Palatino Linotype" w:hAnsi="Palatino Linotype" w:cs="Arial"/>
                <w:sz w:val="22"/>
                <w:szCs w:val="22"/>
              </w:rPr>
            </w:rPrChange>
          </w:rPr>
          <w:delText>, 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delText>
        </w:r>
        <w:r w:rsidR="00916B3A" w:rsidRPr="00F443BD" w:rsidDel="00F443BD">
          <w:rPr>
            <w:rFonts w:ascii="Palatino Linotype" w:hAnsi="Palatino Linotype" w:cs="Arial"/>
            <w:sz w:val="22"/>
            <w:szCs w:val="22"/>
            <w:highlight w:val="yellow"/>
            <w:rPrChange w:id="321" w:author="Sheimy Patricia Peña Flores" w:date="2020-10-07T13:02:00Z">
              <w:rPr>
                <w:rFonts w:ascii="Palatino Linotype" w:hAnsi="Palatino Linotype" w:cs="Arial"/>
                <w:sz w:val="22"/>
                <w:szCs w:val="22"/>
              </w:rPr>
            </w:rPrChange>
          </w:rPr>
          <w:delText>pios para cubrir estos aportes.</w:delText>
        </w:r>
      </w:del>
    </w:p>
    <w:p w14:paraId="3382774F" w14:textId="667F3336" w:rsidR="00916B3A" w:rsidDel="00F443BD" w:rsidRDefault="00755EF0" w:rsidP="00916B3A">
      <w:pPr>
        <w:widowControl/>
        <w:numPr>
          <w:ilvl w:val="0"/>
          <w:numId w:val="10"/>
        </w:numPr>
        <w:tabs>
          <w:tab w:val="clear" w:pos="360"/>
          <w:tab w:val="num" w:pos="426"/>
        </w:tabs>
        <w:spacing w:after="120" w:line="276" w:lineRule="auto"/>
        <w:ind w:left="426" w:hanging="357"/>
        <w:jc w:val="both"/>
        <w:rPr>
          <w:moveFrom w:id="322" w:author="Sheimy Patricia Peña Flores" w:date="2020-10-07T13:06:00Z"/>
          <w:rFonts w:ascii="Palatino Linotype" w:hAnsi="Palatino Linotype" w:cs="Arial"/>
          <w:b/>
          <w:bCs/>
          <w:sz w:val="22"/>
          <w:szCs w:val="22"/>
        </w:rPr>
      </w:pPr>
      <w:moveFromRangeStart w:id="323" w:author="Sheimy Patricia Peña Flores" w:date="2020-10-07T13:06:00Z" w:name="move52968428"/>
      <w:moveFrom w:id="324" w:author="Sheimy Patricia Peña Flores" w:date="2020-10-07T13:06:00Z">
        <w:r w:rsidRPr="00916B3A" w:rsidDel="00F443BD">
          <w:rPr>
            <w:rFonts w:ascii="Palatino Linotype" w:hAnsi="Palatino Linotype" w:cs="Arial"/>
            <w:b/>
            <w:bCs/>
            <w:sz w:val="22"/>
            <w:szCs w:val="22"/>
          </w:rPr>
          <w:t>Aplicación preferencial a otros mecanismos de acceso a vivienda</w:t>
        </w:r>
        <w:r w:rsidRPr="00916B3A" w:rsidDel="00F443BD">
          <w:rPr>
            <w:rFonts w:ascii="Palatino Linotype" w:hAnsi="Palatino Linotype" w:cs="Arial"/>
            <w:sz w:val="22"/>
            <w:szCs w:val="22"/>
          </w:rPr>
          <w:t>: Las familias beneficiarias del plan</w:t>
        </w:r>
        <w:r w:rsidR="00F40317" w:rsidRPr="00916B3A" w:rsidDel="00F443BD">
          <w:rPr>
            <w:rFonts w:ascii="Palatino Linotype" w:hAnsi="Palatino Linotype" w:cs="Arial"/>
            <w:sz w:val="22"/>
            <w:szCs w:val="22"/>
          </w:rPr>
          <w:t>, en caso de no acceder a las alternativas de relocalización o reasentamiento,</w:t>
        </w:r>
        <w:r w:rsidRPr="00916B3A" w:rsidDel="00F443BD">
          <w:rPr>
            <w:rFonts w:ascii="Palatino Linotype" w:hAnsi="Palatino Linotype" w:cs="Arial"/>
            <w:sz w:val="22"/>
            <w:szCs w:val="22"/>
          </w:rPr>
          <w:t xml:space="preserve"> podrán aplicar de manera preferencial a cualquiera de l</w:t>
        </w:r>
        <w:r w:rsidR="00C60823" w:rsidRPr="00916B3A" w:rsidDel="00F443BD">
          <w:rPr>
            <w:rFonts w:ascii="Palatino Linotype" w:hAnsi="Palatino Linotype" w:cs="Arial"/>
            <w:sz w:val="22"/>
            <w:szCs w:val="22"/>
          </w:rPr>
          <w:t>a</w:t>
        </w:r>
        <w:r w:rsidRPr="00916B3A" w:rsidDel="00F443BD">
          <w:rPr>
            <w:rFonts w:ascii="Palatino Linotype" w:hAnsi="Palatino Linotype" w:cs="Arial"/>
            <w:sz w:val="22"/>
            <w:szCs w:val="22"/>
          </w:rPr>
          <w:t xml:space="preserve">s </w:t>
        </w:r>
        <w:r w:rsidR="00C60823" w:rsidRPr="00916B3A" w:rsidDel="00F443BD">
          <w:rPr>
            <w:rFonts w:ascii="Palatino Linotype" w:hAnsi="Palatino Linotype" w:cs="Arial"/>
            <w:sz w:val="22"/>
            <w:szCs w:val="22"/>
          </w:rPr>
          <w:t>modalidades</w:t>
        </w:r>
        <w:r w:rsidRPr="00916B3A" w:rsidDel="00F443BD">
          <w:rPr>
            <w:rFonts w:ascii="Palatino Linotype" w:hAnsi="Palatino Linotype" w:cs="Arial"/>
            <w:sz w:val="22"/>
            <w:szCs w:val="22"/>
          </w:rPr>
          <w:t xml:space="preserve"> de acceso de vivienda </w:t>
        </w:r>
        <w:r w:rsidR="00F40317" w:rsidRPr="00916B3A" w:rsidDel="00F443BD">
          <w:rPr>
            <w:rFonts w:ascii="Palatino Linotype" w:hAnsi="Palatino Linotype" w:cs="Arial"/>
            <w:sz w:val="22"/>
            <w:szCs w:val="22"/>
          </w:rPr>
          <w:t xml:space="preserve">de interés social </w:t>
        </w:r>
        <w:r w:rsidRPr="00916B3A" w:rsidDel="00F443BD">
          <w:rPr>
            <w:rFonts w:ascii="Palatino Linotype" w:hAnsi="Palatino Linotype" w:cs="Arial"/>
            <w:sz w:val="22"/>
            <w:szCs w:val="22"/>
          </w:rPr>
          <w:t>que promueva el Municipio del Distrito Metropolitano de Quito, conforme lo establecido en este Libro</w:t>
        </w:r>
        <w:r w:rsidRPr="00916B3A" w:rsidDel="00F443BD">
          <w:rPr>
            <w:rFonts w:ascii="Palatino Linotype" w:hAnsi="Palatino Linotype" w:cs="Palatino Linotype"/>
            <w:sz w:val="22"/>
            <w:szCs w:val="22"/>
          </w:rPr>
          <w:t>.</w:t>
        </w:r>
      </w:moveFrom>
    </w:p>
    <w:moveFromRangeEnd w:id="323"/>
    <w:p w14:paraId="096D616A"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916B3A">
        <w:rPr>
          <w:rFonts w:ascii="Palatino Linotype" w:hAnsi="Palatino Linotype" w:cs="Arial"/>
          <w:sz w:val="22"/>
          <w:szCs w:val="22"/>
          <w:lang w:val="es-EC"/>
        </w:rPr>
        <w:t>Municipio del Distrito Metropolitano de Quito</w:t>
      </w:r>
      <w:r w:rsidRPr="00916B3A">
        <w:rPr>
          <w:rFonts w:ascii="Palatino Linotype" w:hAnsi="Palatino Linotype" w:cs="Arial"/>
          <w:sz w:val="22"/>
          <w:szCs w:val="22"/>
        </w:rPr>
        <w:t xml:space="preserve"> y el </w:t>
      </w:r>
      <w:r w:rsidR="00B06F20" w:rsidRPr="00916B3A">
        <w:rPr>
          <w:rFonts w:ascii="Palatino Linotype" w:hAnsi="Palatino Linotype" w:cs="Arial"/>
          <w:sz w:val="22"/>
          <w:szCs w:val="22"/>
        </w:rPr>
        <w:t>ente nacional competente en materia de desarrollo urbano y vivienda</w:t>
      </w:r>
      <w:r w:rsidRPr="00916B3A">
        <w:rPr>
          <w:rFonts w:ascii="Palatino Linotype" w:hAnsi="Palatino Linotype" w:cs="Arial"/>
          <w:sz w:val="22"/>
          <w:szCs w:val="22"/>
        </w:rPr>
        <w:t>. Este traspaso de familias, se certificarán por medio de documentos institucionales para asegurar la atención, de existir valores a transferir se los hará, siempre y cuando la familia sea calificada y aprobada para formar parte de algún proyecto de vivienda del Gobierno</w:t>
      </w:r>
      <w:r w:rsidR="00B06F20" w:rsidRPr="00916B3A">
        <w:rPr>
          <w:rFonts w:ascii="Palatino Linotype" w:hAnsi="Palatino Linotype" w:cs="Arial"/>
          <w:sz w:val="22"/>
          <w:szCs w:val="22"/>
        </w:rPr>
        <w:t xml:space="preserve"> central</w:t>
      </w:r>
      <w:r w:rsidRPr="00916B3A">
        <w:rPr>
          <w:rFonts w:ascii="Palatino Linotype" w:hAnsi="Palatino Linotype" w:cs="Arial"/>
          <w:sz w:val="22"/>
          <w:szCs w:val="22"/>
        </w:rPr>
        <w:t xml:space="preserve">. </w:t>
      </w:r>
    </w:p>
    <w:p w14:paraId="72965E75" w14:textId="443EDE99" w:rsidR="00755EF0" w:rsidRPr="00916B3A" w:rsidRDefault="00DD08C2"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Pago por</w:t>
      </w:r>
      <w:r w:rsidR="00755EF0" w:rsidRPr="00916B3A">
        <w:rPr>
          <w:rFonts w:ascii="Palatino Linotype" w:hAnsi="Palatino Linotype" w:cs="Arial"/>
          <w:b/>
          <w:bCs/>
          <w:sz w:val="22"/>
          <w:szCs w:val="22"/>
        </w:rPr>
        <w:t xml:space="preserve"> expropiación</w:t>
      </w:r>
      <w:r w:rsidRPr="00916B3A">
        <w:rPr>
          <w:rFonts w:ascii="Palatino Linotype" w:hAnsi="Palatino Linotype" w:cs="Arial"/>
          <w:b/>
          <w:bCs/>
          <w:sz w:val="22"/>
          <w:szCs w:val="22"/>
        </w:rPr>
        <w:t xml:space="preserve"> del bien</w:t>
      </w:r>
      <w:r w:rsidR="00755EF0" w:rsidRPr="00916B3A">
        <w:rPr>
          <w:rFonts w:ascii="Palatino Linotype" w:hAnsi="Palatino Linotype" w:cs="Arial"/>
          <w:b/>
          <w:bCs/>
          <w:sz w:val="22"/>
          <w:szCs w:val="22"/>
        </w:rPr>
        <w:t xml:space="preserve">: </w:t>
      </w:r>
      <w:r w:rsidR="00755EF0" w:rsidRPr="00916B3A">
        <w:rPr>
          <w:rFonts w:ascii="Palatino Linotype" w:hAnsi="Palatino Linotype" w:cs="Arial"/>
          <w:sz w:val="22"/>
          <w:szCs w:val="22"/>
        </w:rPr>
        <w:t xml:space="preserve">En el caso de que los beneficiarios del Plan, que tengan titularidad del predio, no acepten ninguna de las opciones que se le </w:t>
      </w:r>
      <w:r w:rsidRPr="00916B3A">
        <w:rPr>
          <w:rFonts w:ascii="Palatino Linotype" w:hAnsi="Palatino Linotype" w:cs="Arial"/>
          <w:sz w:val="22"/>
          <w:szCs w:val="22"/>
        </w:rPr>
        <w:t>presentan, la</w:t>
      </w:r>
      <w:r w:rsidR="00755EF0" w:rsidRPr="00916B3A">
        <w:rPr>
          <w:rFonts w:ascii="Palatino Linotype" w:hAnsi="Palatino Linotype" w:cs="Arial"/>
          <w:sz w:val="22"/>
          <w:szCs w:val="22"/>
        </w:rPr>
        <w:t xml:space="preserve"> familia recibirá directamente el valor asignado por la expropiación del bien</w:t>
      </w:r>
      <w:r w:rsidR="00B06F20" w:rsidRPr="00916B3A">
        <w:rPr>
          <w:rFonts w:ascii="Palatino Linotype" w:hAnsi="Palatino Linotype" w:cs="Arial"/>
          <w:sz w:val="22"/>
          <w:szCs w:val="22"/>
        </w:rPr>
        <w:t xml:space="preserve"> una vez cumplido el proceso de declaración de utilidad pública</w:t>
      </w:r>
      <w:r w:rsidR="00CF4950" w:rsidRPr="00916B3A">
        <w:rPr>
          <w:rFonts w:ascii="Palatino Linotype" w:hAnsi="Palatino Linotype" w:cs="Arial"/>
          <w:sz w:val="22"/>
          <w:szCs w:val="22"/>
        </w:rPr>
        <w:t xml:space="preserve"> de conformidad con lo establecido en la normativa vigente.</w:t>
      </w:r>
    </w:p>
    <w:p w14:paraId="0DB29516" w14:textId="1715F6AD" w:rsidR="00755EF0" w:rsidRPr="00E440CA" w:rsidRDefault="00755EF0" w:rsidP="00916B3A">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los proyectos habitacionales y por tanto de las unidades de vivienda podrá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xml:space="preserve">.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en el diseño de los proyectos.</w:t>
      </w:r>
    </w:p>
    <w:p w14:paraId="170E13BC" w14:textId="3E8C176D" w:rsidR="00755EF0" w:rsidRPr="00E440CA" w:rsidRDefault="00755EF0" w:rsidP="00DC3FB9">
      <w:pPr>
        <w:pStyle w:val="Ttulo3"/>
        <w:spacing w:before="0" w:line="276" w:lineRule="auto"/>
        <w:ind w:left="0" w:hanging="357"/>
        <w:rPr>
          <w:rFonts w:cs="Palatino Linotype"/>
          <w:sz w:val="22"/>
          <w:szCs w:val="22"/>
        </w:rPr>
      </w:pPr>
      <w:r w:rsidRPr="00E440CA">
        <w:rPr>
          <w:b/>
          <w:bCs/>
          <w:sz w:val="22"/>
          <w:szCs w:val="22"/>
          <w:lang w:val="es-EC"/>
        </w:rPr>
        <w:lastRenderedPageBreak/>
        <w:t>Reubicación temporal.</w:t>
      </w:r>
      <w:r w:rsidR="00B06F20" w:rsidRPr="00E440CA">
        <w:rPr>
          <w:b/>
          <w:bCs/>
          <w:sz w:val="22"/>
          <w:szCs w:val="22"/>
          <w:lang w:val="es-EC"/>
        </w:rPr>
        <w:t xml:space="preserve"> </w:t>
      </w:r>
      <w:r w:rsidRPr="00E440CA">
        <w:rPr>
          <w:b/>
          <w:bCs/>
          <w:sz w:val="22"/>
          <w:szCs w:val="22"/>
          <w:lang w:val="es-EC"/>
        </w:rPr>
        <w:t>–</w:t>
      </w:r>
      <w:r w:rsidRPr="00E440CA">
        <w:rPr>
          <w:sz w:val="22"/>
          <w:szCs w:val="22"/>
          <w:lang w:val="es-EC"/>
        </w:rPr>
        <w:t xml:space="preserve"> Mientras se implementa efectivamente la reubicación de las familias beneficiarias mediante cualquiera de las alternativas habitacionales determinadas en este capítulo, </w:t>
      </w:r>
      <w:r w:rsidR="00B06F20" w:rsidRPr="00E440CA">
        <w:rPr>
          <w:sz w:val="22"/>
          <w:szCs w:val="22"/>
          <w:lang w:val="es-EC"/>
        </w:rPr>
        <w:t>las familias recibirán el beneficio económico de ayuda humanitaria para que puedan costear su traslado a otra vivienda. En caso que las condiciones de las familias requieran un</w:t>
      </w:r>
      <w:r w:rsidR="00CF4950">
        <w:rPr>
          <w:sz w:val="22"/>
          <w:szCs w:val="22"/>
          <w:lang w:val="es-EC"/>
        </w:rPr>
        <w:t>a reubicación emergente,</w:t>
      </w:r>
      <w:r w:rsidR="00B06F20" w:rsidRPr="00E440CA">
        <w:rPr>
          <w:sz w:val="22"/>
          <w:szCs w:val="22"/>
          <w:lang w:val="es-EC"/>
        </w:rPr>
        <w:t xml:space="preserve"> </w:t>
      </w:r>
      <w:r w:rsidR="005219B2" w:rsidRPr="00E440CA">
        <w:rPr>
          <w:sz w:val="22"/>
          <w:szCs w:val="22"/>
          <w:lang w:val="es-EC"/>
        </w:rPr>
        <w:t>mediante</w:t>
      </w:r>
      <w:r w:rsidR="00B06F20" w:rsidRPr="00E440CA">
        <w:rPr>
          <w:sz w:val="22"/>
          <w:szCs w:val="22"/>
          <w:lang w:val="es-EC"/>
        </w:rPr>
        <w:t xml:space="preserve"> el informe y recomendación de la respectiva Administración Zonal, </w:t>
      </w:r>
      <w:r w:rsidRPr="00E440CA">
        <w:rPr>
          <w:sz w:val="22"/>
          <w:szCs w:val="22"/>
          <w:lang w:val="es-EC"/>
        </w:rPr>
        <w:t>estas familia</w:t>
      </w:r>
      <w:r w:rsidR="00B06F20" w:rsidRPr="00E440CA">
        <w:rPr>
          <w:sz w:val="22"/>
          <w:szCs w:val="22"/>
          <w:lang w:val="es-EC"/>
        </w:rPr>
        <w:t>s</w:t>
      </w:r>
      <w:r w:rsidRPr="00E440CA">
        <w:rPr>
          <w:sz w:val="22"/>
          <w:szCs w:val="22"/>
          <w:lang w:val="es-EC"/>
        </w:rPr>
        <w:t xml:space="preserve"> podrán </w:t>
      </w:r>
      <w:r w:rsidR="00B06F20" w:rsidRPr="00E440CA">
        <w:rPr>
          <w:sz w:val="22"/>
          <w:szCs w:val="22"/>
          <w:lang w:val="es-EC"/>
        </w:rPr>
        <w:t>optar por la ocupación</w:t>
      </w:r>
      <w:r w:rsidRPr="00E440CA">
        <w:rPr>
          <w:sz w:val="22"/>
          <w:szCs w:val="22"/>
          <w:lang w:val="es-EC"/>
        </w:rPr>
        <w:t xml:space="preserve"> temporal de alguna de las unidades habitacionales que el Municipio del Distrito Metropolitano de Quito reserv</w:t>
      </w:r>
      <w:r w:rsidR="00AA38D3" w:rsidRPr="00E440CA">
        <w:rPr>
          <w:sz w:val="22"/>
          <w:szCs w:val="22"/>
          <w:lang w:val="es-EC"/>
        </w:rPr>
        <w:t>e</w:t>
      </w:r>
      <w:r w:rsidRPr="00E440CA">
        <w:rPr>
          <w:sz w:val="22"/>
          <w:szCs w:val="22"/>
          <w:lang w:val="es-EC"/>
        </w:rPr>
        <w:t xml:space="preserve"> </w:t>
      </w:r>
      <w:r w:rsidR="00AA38D3" w:rsidRPr="00E440CA">
        <w:rPr>
          <w:sz w:val="22"/>
          <w:szCs w:val="22"/>
          <w:lang w:val="es-EC"/>
        </w:rPr>
        <w:t>para estos casos en los proyectos de vivienda de interés social que desarrolla</w:t>
      </w:r>
      <w:r w:rsidRPr="00E440CA">
        <w:rPr>
          <w:sz w:val="22"/>
          <w:szCs w:val="22"/>
          <w:lang w:val="es-EC"/>
        </w:rPr>
        <w:t xml:space="preserve">. </w:t>
      </w:r>
    </w:p>
    <w:p w14:paraId="1217C341" w14:textId="53E47A89" w:rsidR="00755EF0" w:rsidRPr="00E440CA" w:rsidRDefault="00916B3A" w:rsidP="00DC3F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00755EF0" w:rsidRPr="00E440CA">
        <w:rPr>
          <w:rFonts w:ascii="Palatino Linotype" w:hAnsi="Palatino Linotype" w:cs="Palatino Linotype"/>
          <w:sz w:val="22"/>
          <w:szCs w:val="22"/>
        </w:rPr>
        <w:t xml:space="preserve">La reubicación temporal en estas unidades habitacionales dependerá de la disponibilidad física de las mismas, así como de la voluntad de las familias a ocuparlas. </w:t>
      </w:r>
    </w:p>
    <w:p w14:paraId="56F2CE30" w14:textId="45403FBF" w:rsidR="00755EF0" w:rsidRPr="00E440CA" w:rsidRDefault="00755EF0" w:rsidP="00DC3FB9">
      <w:pPr>
        <w:pStyle w:val="Ttulo3"/>
        <w:spacing w:before="0" w:line="276" w:lineRule="auto"/>
        <w:ind w:left="0" w:hanging="357"/>
        <w:rPr>
          <w:sz w:val="22"/>
          <w:szCs w:val="22"/>
        </w:rPr>
      </w:pPr>
      <w:r w:rsidRPr="00E440CA">
        <w:rPr>
          <w:b/>
          <w:bCs/>
          <w:sz w:val="22"/>
          <w:szCs w:val="22"/>
        </w:rPr>
        <w:t>Procedimiento de aplicación</w:t>
      </w:r>
      <w:r w:rsidR="00DD08C2" w:rsidRPr="00E440CA">
        <w:rPr>
          <w:b/>
          <w:bCs/>
          <w:sz w:val="22"/>
          <w:szCs w:val="22"/>
        </w:rPr>
        <w:t xml:space="preserve"> del Plan</w:t>
      </w:r>
      <w:r w:rsidRPr="00E440CA">
        <w:rPr>
          <w:b/>
          <w:bCs/>
          <w:sz w:val="22"/>
          <w:szCs w:val="22"/>
        </w:rPr>
        <w:t xml:space="preserve">. </w:t>
      </w:r>
      <w:r w:rsidR="00DD08C2" w:rsidRPr="00E440CA">
        <w:rPr>
          <w:b/>
          <w:bCs/>
          <w:sz w:val="22"/>
          <w:szCs w:val="22"/>
        </w:rPr>
        <w:t>–</w:t>
      </w:r>
      <w:r w:rsidRPr="00E440CA">
        <w:rPr>
          <w:b/>
          <w:bCs/>
          <w:sz w:val="22"/>
          <w:szCs w:val="22"/>
        </w:rPr>
        <w:t xml:space="preserve"> </w:t>
      </w:r>
      <w:r w:rsidR="00DD08C2" w:rsidRPr="00E440CA">
        <w:rPr>
          <w:sz w:val="22"/>
          <w:szCs w:val="22"/>
        </w:rPr>
        <w:t xml:space="preserve">La aplicación del </w:t>
      </w:r>
      <w:r w:rsidR="00DD08C2" w:rsidRPr="00E440CA">
        <w:rPr>
          <w:bCs/>
          <w:sz w:val="22"/>
          <w:szCs w:val="22"/>
        </w:rPr>
        <w:t xml:space="preserve">Plan </w:t>
      </w:r>
      <w:del w:id="325" w:author="Sheimy Patricia Peña Flores" w:date="2020-10-07T13:10:00Z">
        <w:r w:rsidR="00DD08C2" w:rsidRPr="00E440CA" w:rsidDel="00F443BD">
          <w:rPr>
            <w:bCs/>
            <w:sz w:val="22"/>
            <w:szCs w:val="22"/>
          </w:rPr>
          <w:delText xml:space="preserve">de </w:delText>
        </w:r>
        <w:r w:rsidR="00DD08C2" w:rsidRPr="00E440CA" w:rsidDel="00F443BD">
          <w:rPr>
            <w:bCs/>
            <w:sz w:val="22"/>
            <w:szCs w:val="22"/>
            <w:lang w:val="es-EC"/>
          </w:rPr>
          <w:delText>Atención Habitacional</w:delText>
        </w:r>
        <w:r w:rsidR="00DD08C2" w:rsidRPr="00E440CA" w:rsidDel="00F443BD">
          <w:rPr>
            <w:bCs/>
            <w:sz w:val="22"/>
            <w:szCs w:val="22"/>
          </w:rPr>
          <w:delText xml:space="preserve"> Emergente</w:delText>
        </w:r>
      </w:del>
      <w:ins w:id="326" w:author="Sheimy Patricia Peña Flores" w:date="2020-10-07T13:10:00Z">
        <w:r w:rsidR="00F443BD">
          <w:rPr>
            <w:bCs/>
            <w:sz w:val="22"/>
            <w:szCs w:val="22"/>
          </w:rPr>
          <w:t xml:space="preserve">Relocalización estará sujeto a lo especificado en el </w:t>
        </w:r>
        <w:proofErr w:type="spellStart"/>
        <w:r w:rsidR="00F443BD">
          <w:rPr>
            <w:bCs/>
            <w:sz w:val="22"/>
            <w:szCs w:val="22"/>
          </w:rPr>
          <w:t>Capitulo</w:t>
        </w:r>
        <w:proofErr w:type="spellEnd"/>
        <w:r w:rsidR="00F443BD">
          <w:rPr>
            <w:bCs/>
            <w:sz w:val="22"/>
            <w:szCs w:val="22"/>
          </w:rPr>
          <w:t xml:space="preserve"> IV.8 del Código municipal</w:t>
        </w:r>
      </w:ins>
      <w:del w:id="327" w:author="Sheimy Patricia Peña Flores" w:date="2020-10-07T13:10:00Z">
        <w:r w:rsidR="00DD08C2" w:rsidRPr="00E440CA" w:rsidDel="00F443BD">
          <w:rPr>
            <w:bCs/>
            <w:sz w:val="22"/>
            <w:szCs w:val="22"/>
          </w:rPr>
          <w:delText xml:space="preserve"> de Familias en Alto Riesgo</w:delText>
        </w:r>
      </w:del>
      <w:r w:rsidR="00DD08C2" w:rsidRPr="00E440CA">
        <w:rPr>
          <w:bCs/>
          <w:sz w:val="22"/>
          <w:szCs w:val="22"/>
        </w:rPr>
        <w:t xml:space="preserve"> </w:t>
      </w:r>
      <w:r w:rsidR="00DD08C2" w:rsidRPr="00E440CA">
        <w:rPr>
          <w:bCs/>
          <w:sz w:val="22"/>
          <w:szCs w:val="22"/>
          <w:lang w:val="es-ES_tradnl"/>
        </w:rPr>
        <w:t>en el Distrito Metropolitano de Quito</w:t>
      </w:r>
      <w:del w:id="328" w:author="Sheimy Patricia Peña Flores" w:date="2020-10-07T13:10:00Z">
        <w:r w:rsidR="00DD08C2" w:rsidRPr="00E440CA" w:rsidDel="00F443BD">
          <w:rPr>
            <w:bCs/>
            <w:sz w:val="22"/>
            <w:szCs w:val="22"/>
            <w:lang w:val="es-ES_tradnl"/>
          </w:rPr>
          <w:delText xml:space="preserve"> se regirá al procedimiento anexo a esta norma para el efecto</w:delText>
        </w:r>
      </w:del>
      <w:ins w:id="329" w:author="Sheimy Patricia Peña Flores" w:date="2020-10-07T13:10:00Z">
        <w:r w:rsidR="00F443BD">
          <w:rPr>
            <w:bCs/>
            <w:sz w:val="22"/>
            <w:szCs w:val="22"/>
            <w:lang w:val="es-ES_tradnl"/>
          </w:rPr>
          <w:t>.</w:t>
        </w:r>
      </w:ins>
      <w:r w:rsidR="00DD08C2" w:rsidRPr="00E440CA">
        <w:rPr>
          <w:bCs/>
          <w:sz w:val="22"/>
          <w:szCs w:val="22"/>
          <w:lang w:val="es-ES_tradnl"/>
        </w:rPr>
        <w:t>.</w:t>
      </w:r>
    </w:p>
    <w:p w14:paraId="5DE3F8B6" w14:textId="78CB856F" w:rsidR="00DD08C2" w:rsidRPr="00E440CA" w:rsidDel="00841D10" w:rsidRDefault="00DD08C2" w:rsidP="00DC3FB9">
      <w:pPr>
        <w:pStyle w:val="Ttulo3"/>
        <w:spacing w:before="0" w:line="276" w:lineRule="auto"/>
        <w:ind w:left="0" w:hanging="357"/>
        <w:rPr>
          <w:del w:id="330" w:author="Sheimy Patricia Peña Flores" w:date="2020-10-07T13:11:00Z"/>
          <w:sz w:val="22"/>
          <w:szCs w:val="22"/>
        </w:rPr>
      </w:pPr>
      <w:del w:id="331" w:author="Sheimy Patricia Peña Flores" w:date="2020-10-07T13:11:00Z">
        <w:r w:rsidRPr="00E440CA" w:rsidDel="00841D10">
          <w:rPr>
            <w:b/>
            <w:bCs/>
            <w:sz w:val="22"/>
            <w:szCs w:val="22"/>
          </w:rPr>
          <w:delText>Declaratoria de utilidad pública de los bienes en zonas afectadas o de alto riesgo no mitigable. –</w:delText>
        </w:r>
        <w:r w:rsidRPr="00E440CA" w:rsidDel="00841D10">
          <w:rPr>
            <w:sz w:val="22"/>
            <w:szCs w:val="22"/>
          </w:rPr>
          <w:delText xml:space="preserve"> El Municipio del </w:delText>
        </w:r>
        <w:r w:rsidR="00A665DD" w:rsidRPr="00E440CA" w:rsidDel="00841D10">
          <w:rPr>
            <w:sz w:val="22"/>
            <w:szCs w:val="22"/>
          </w:rPr>
          <w:delText>Distrito Metropolitano de Quito declarará como de utilidad pública a todos los predios que se encuentren dentro de zonas catalogadas como afectadas o de alto riesgo no mitigable, y procederá a su expropiación para</w:delText>
        </w:r>
        <w:r w:rsidR="00196A71" w:rsidDel="00841D10">
          <w:rPr>
            <w:sz w:val="22"/>
            <w:szCs w:val="22"/>
          </w:rPr>
          <w:delText xml:space="preserve"> evitar futuras ocupaciones de é</w:delText>
        </w:r>
        <w:r w:rsidR="00A665DD" w:rsidRPr="00E440CA" w:rsidDel="00841D10">
          <w:rPr>
            <w:sz w:val="22"/>
            <w:szCs w:val="22"/>
          </w:rPr>
          <w:delText>stos. Mientras se concrete el proceso de expropia</w:delText>
        </w:r>
        <w:r w:rsidR="000926D5" w:rsidDel="00841D10">
          <w:rPr>
            <w:sz w:val="22"/>
            <w:szCs w:val="22"/>
          </w:rPr>
          <w:delText>ción y traspaso de dominio, la s</w:delText>
        </w:r>
        <w:r w:rsidR="00A665DD" w:rsidRPr="00E440CA" w:rsidDel="00841D10">
          <w:rPr>
            <w:sz w:val="22"/>
            <w:szCs w:val="22"/>
          </w:rPr>
          <w:delText xml:space="preserve">ecretaría encargada del territorio, hábitat y vivienda procederá </w:delText>
        </w:r>
        <w:r w:rsidR="0041650D" w:rsidDel="00841D10">
          <w:rPr>
            <w:sz w:val="22"/>
            <w:szCs w:val="22"/>
          </w:rPr>
          <w:delText xml:space="preserve">al registro </w:delText>
        </w:r>
        <w:r w:rsidR="00A665DD" w:rsidRPr="00E440CA" w:rsidDel="00841D10">
          <w:rPr>
            <w:sz w:val="22"/>
            <w:szCs w:val="22"/>
          </w:rPr>
          <w:delText xml:space="preserve">de la afectación por riesgo que tiene el predio, previo informe y </w:delText>
        </w:r>
        <w:r w:rsidR="001B2ABF" w:rsidRPr="00E440CA" w:rsidDel="00841D10">
          <w:rPr>
            <w:sz w:val="22"/>
            <w:szCs w:val="22"/>
          </w:rPr>
          <w:delText>solicitud de la secretaría encargada de la seguridad y gobernabilidad</w:delText>
        </w:r>
        <w:r w:rsidR="00A665DD" w:rsidRPr="00E440CA" w:rsidDel="00841D10">
          <w:rPr>
            <w:sz w:val="22"/>
            <w:szCs w:val="22"/>
          </w:rPr>
          <w:delText xml:space="preserve">. </w:delText>
        </w:r>
      </w:del>
    </w:p>
    <w:p w14:paraId="239E73C3" w14:textId="2CCBCA83" w:rsidR="00755EF0" w:rsidRPr="00E440CA" w:rsidDel="00841D10" w:rsidRDefault="00755EF0" w:rsidP="00DC3FB9">
      <w:pPr>
        <w:pStyle w:val="Ttulo3"/>
        <w:spacing w:before="0" w:line="276" w:lineRule="auto"/>
        <w:ind w:left="0" w:hanging="357"/>
        <w:rPr>
          <w:del w:id="332" w:author="Sheimy Patricia Peña Flores" w:date="2020-10-07T13:11:00Z"/>
          <w:sz w:val="22"/>
          <w:szCs w:val="22"/>
        </w:rPr>
      </w:pPr>
      <w:del w:id="333" w:author="Sheimy Patricia Peña Flores" w:date="2020-10-07T13:11:00Z">
        <w:r w:rsidRPr="00E440CA" w:rsidDel="00841D10">
          <w:rPr>
            <w:b/>
            <w:sz w:val="22"/>
            <w:szCs w:val="22"/>
          </w:rPr>
          <w:delText>Recuperación de las zonas afectadas o de alto riesgo no mitigable.</w:delText>
        </w:r>
        <w:r w:rsidR="0054778B" w:rsidRPr="00E440CA" w:rsidDel="00841D10">
          <w:rPr>
            <w:b/>
            <w:sz w:val="22"/>
            <w:szCs w:val="22"/>
          </w:rPr>
          <w:delText xml:space="preserve"> </w:delText>
        </w:r>
        <w:r w:rsidRPr="00E440CA" w:rsidDel="00841D10">
          <w:rPr>
            <w:b/>
            <w:sz w:val="22"/>
            <w:szCs w:val="22"/>
          </w:rPr>
          <w:delText>-</w:delText>
        </w:r>
        <w:r w:rsidRPr="00E440CA" w:rsidDel="00841D10">
          <w:rPr>
            <w:sz w:val="22"/>
            <w:szCs w:val="22"/>
          </w:rPr>
          <w:delText xml:space="preserve"> </w:delText>
        </w:r>
        <w:r w:rsidRPr="00E440CA" w:rsidDel="00841D10">
          <w:rPr>
            <w:sz w:val="22"/>
            <w:szCs w:val="22"/>
            <w:lang w:val="es-ES_tradnl"/>
          </w:rPr>
          <w:delText xml:space="preserve">Transferidos a favor del Municipio del Distrito Metropolitano de Quito, los predios incluidos </w:delText>
        </w:r>
        <w:r w:rsidRPr="00E440CA" w:rsidDel="00841D10">
          <w:rPr>
            <w:sz w:val="22"/>
            <w:szCs w:val="22"/>
          </w:rPr>
          <w:delText xml:space="preserve">en la zona de alto riesgo no mitigable, de conformidad con </w:delText>
        </w:r>
        <w:r w:rsidRPr="00E440CA" w:rsidDel="00841D10">
          <w:rPr>
            <w:sz w:val="22"/>
            <w:szCs w:val="22"/>
            <w:lang w:val="es-ES_tradnl"/>
          </w:rPr>
          <w:delText>el presente Título</w:delText>
        </w:r>
        <w:r w:rsidRPr="00E440CA" w:rsidDel="00841D10">
          <w:rPr>
            <w:sz w:val="22"/>
            <w:szCs w:val="22"/>
          </w:rPr>
          <w:delText xml:space="preserve">, </w:delText>
        </w:r>
        <w:r w:rsidRPr="00E440CA" w:rsidDel="00841D10">
          <w:rPr>
            <w:sz w:val="22"/>
            <w:szCs w:val="22"/>
            <w:lang w:val="es-ES_tradnl"/>
          </w:rPr>
          <w:delText xml:space="preserve">el Municipio </w:delText>
        </w:r>
        <w:r w:rsidR="00A665DD" w:rsidRPr="00E440CA" w:rsidDel="00841D10">
          <w:rPr>
            <w:sz w:val="22"/>
            <w:szCs w:val="22"/>
            <w:lang w:val="es-ES_tradnl"/>
          </w:rPr>
          <w:delText xml:space="preserve">procederá con </w:delText>
        </w:r>
        <w:r w:rsidRPr="00E440CA" w:rsidDel="00841D10">
          <w:rPr>
            <w:sz w:val="22"/>
            <w:szCs w:val="22"/>
            <w:lang w:val="es-ES_tradnl"/>
          </w:rPr>
          <w:delText xml:space="preserve">el derrocamiento de las edificaciones, la limpieza de los predios y el acondicionamiento ambiental del sitio recuperado, ejerciendo a futuro el correspondiente control del uso y ocupación del suelo. </w:delText>
        </w:r>
      </w:del>
    </w:p>
    <w:p w14:paraId="10CBB5B7" w14:textId="1BF0322B" w:rsidR="00755EF0" w:rsidRPr="00E440CA" w:rsidDel="00841D10" w:rsidRDefault="00755EF0" w:rsidP="00DC3FB9">
      <w:pPr>
        <w:pStyle w:val="Ttulo3"/>
        <w:spacing w:before="0" w:line="276" w:lineRule="auto"/>
        <w:ind w:left="0" w:hanging="357"/>
        <w:rPr>
          <w:del w:id="334" w:author="Sheimy Patricia Peña Flores" w:date="2020-10-07T13:11:00Z"/>
          <w:sz w:val="22"/>
          <w:szCs w:val="22"/>
        </w:rPr>
      </w:pPr>
      <w:del w:id="335" w:author="Sheimy Patricia Peña Flores" w:date="2020-10-07T13:11:00Z">
        <w:r w:rsidRPr="00E440CA" w:rsidDel="00841D10">
          <w:rPr>
            <w:b/>
            <w:sz w:val="22"/>
            <w:szCs w:val="22"/>
          </w:rPr>
          <w:delText xml:space="preserve">De la partición de bienes inmuebles calificados de alto riesgo no mitigable.- </w:delText>
        </w:r>
        <w:r w:rsidRPr="00E440CA" w:rsidDel="00841D10">
          <w:rPr>
            <w:sz w:val="22"/>
            <w:szCs w:val="22"/>
          </w:rPr>
          <w:delText xml:space="preserve">Cuando una parte de un bien inmueble cuya propiedad se encuentra en derechos y acciones, declarada como zona de alto riesgo no mitigable, se ubique en asentamientos humanos de hecho y consolidados y para su división, por su número de lotes, se deba aplicar la partición administrativa, la Secretaría responsable de la seguridad y gobernabilidad en el Distrito Metropolitano de Quito solicitará, con el informe respectivo, la partición administrativa con fines de expropiación. Dicho informe será remitido de forma inmediata a la entidad responsable de la regularización de barrios, para </w:delText>
        </w:r>
        <w:r w:rsidR="0054778B" w:rsidRPr="00E440CA" w:rsidDel="00841D10">
          <w:rPr>
            <w:sz w:val="22"/>
            <w:szCs w:val="22"/>
          </w:rPr>
          <w:delText>que,</w:delText>
        </w:r>
        <w:r w:rsidRPr="00E440CA" w:rsidDel="00841D10">
          <w:rPr>
            <w:sz w:val="22"/>
            <w:szCs w:val="22"/>
          </w:rPr>
          <w:delText xml:space="preserve"> de manera prioritaria, a través de un trámite sencillo y ágil, prepare el proyecto de resolución disponiendo la partición administrativa del bien para la firma de la máxima autoridad administrativa o su delegado. </w:delText>
        </w:r>
      </w:del>
    </w:p>
    <w:p w14:paraId="7206F7F5" w14:textId="57F11EF6" w:rsidR="00755EF0" w:rsidRPr="00E440CA" w:rsidDel="00841D10" w:rsidRDefault="00755EF0" w:rsidP="00916B3A">
      <w:pPr>
        <w:pStyle w:val="Sinespaciado"/>
        <w:spacing w:after="120" w:line="276" w:lineRule="auto"/>
        <w:jc w:val="both"/>
        <w:rPr>
          <w:del w:id="336" w:author="Sheimy Patricia Peña Flores" w:date="2020-10-07T13:11:00Z"/>
          <w:rFonts w:ascii="Palatino Linotype" w:hAnsi="Palatino Linotype" w:cs="Arial"/>
          <w:b/>
        </w:rPr>
      </w:pPr>
      <w:del w:id="337" w:author="Sheimy Patricia Peña Flores" w:date="2020-10-07T13:11:00Z">
        <w:r w:rsidRPr="00E440CA" w:rsidDel="00841D10">
          <w:rPr>
            <w:rFonts w:ascii="Palatino Linotype" w:hAnsi="Palatino Linotype" w:cs="Arial"/>
          </w:rPr>
          <w:delText xml:space="preserve">Cuando por el número de lotes se deba aplicar solamente el fraccionamiento o la subdivisión, el informe de calificación de riesgo será remitido a la Administración Zonal correspondiente para que proceda con la subdivisión por intervención de entidades públicas con fines de expropiación, de conformidad con la normativa metropolitana vigente. Las referidas </w:delText>
        </w:r>
        <w:r w:rsidRPr="00E440CA" w:rsidDel="00841D10">
          <w:rPr>
            <w:rFonts w:ascii="Palatino Linotype" w:hAnsi="Palatino Linotype"/>
          </w:rPr>
          <w:delText>resoluciones se inscribirán en el Registro de la Propiedad del Distrito Metropolitano de Quito.</w:delText>
        </w:r>
      </w:del>
    </w:p>
    <w:p w14:paraId="106360FA" w14:textId="540507E7" w:rsidR="00755EF0" w:rsidRPr="00E440CA" w:rsidDel="00841D10" w:rsidRDefault="00755EF0" w:rsidP="00916B3A">
      <w:pPr>
        <w:pStyle w:val="Sinespaciado"/>
        <w:spacing w:after="120" w:line="276" w:lineRule="auto"/>
        <w:jc w:val="both"/>
        <w:rPr>
          <w:del w:id="338" w:author="Sheimy Patricia Peña Flores" w:date="2020-10-07T13:11:00Z"/>
          <w:rFonts w:ascii="Palatino Linotype" w:hAnsi="Palatino Linotype" w:cs="Arial"/>
          <w:iCs/>
          <w:lang w:eastAsia="es-EC"/>
        </w:rPr>
      </w:pPr>
      <w:del w:id="339" w:author="Sheimy Patricia Peña Flores" w:date="2020-10-07T13:11:00Z">
        <w:r w:rsidRPr="00E440CA" w:rsidDel="00841D10">
          <w:rPr>
            <w:rFonts w:ascii="Palatino Linotype" w:hAnsi="Palatino Linotype" w:cs="Arial"/>
            <w:iCs/>
            <w:lang w:eastAsia="es-EC"/>
          </w:rPr>
          <w:delText>Una vez inscrita la resolución de partición administrativa o la resolución de subdivisión</w:delText>
        </w:r>
        <w:r w:rsidRPr="00E440CA" w:rsidDel="00841D10">
          <w:rPr>
            <w:rFonts w:ascii="Palatino Linotype" w:hAnsi="Palatino Linotype" w:cs="Arial"/>
          </w:rPr>
          <w:delText xml:space="preserve"> por intervención de entidades públicas</w:delText>
        </w:r>
        <w:r w:rsidRPr="00E440CA" w:rsidDel="00841D10">
          <w:rPr>
            <w:rFonts w:ascii="Palatino Linotype" w:hAnsi="Palatino Linotype" w:cs="Arial"/>
            <w:iCs/>
            <w:lang w:eastAsia="es-EC"/>
          </w:rPr>
          <w:delText xml:space="preserve">, la máxima autoridad o su delegado </w:delText>
        </w:r>
        <w:r w:rsidR="00E440CA" w:rsidRPr="00E440CA" w:rsidDel="00841D10">
          <w:rPr>
            <w:rFonts w:ascii="Palatino Linotype" w:hAnsi="Palatino Linotype" w:cs="Arial"/>
            <w:iCs/>
            <w:lang w:eastAsia="es-EC"/>
          </w:rPr>
          <w:delText>emitirán</w:delText>
        </w:r>
        <w:r w:rsidRPr="00E440CA" w:rsidDel="00841D10">
          <w:rPr>
            <w:rFonts w:ascii="Palatino Linotype" w:hAnsi="Palatino Linotype" w:cs="Arial"/>
            <w:iCs/>
            <w:lang w:eastAsia="es-EC"/>
          </w:rPr>
          <w:delText xml:space="preserve"> la resolución administrativa de declaratoria de utilidad pública con fines de expropiación, previo cumplimiento de los requisitos determinados en la normativa nacional y metropolitana vigente. </w:delText>
        </w:r>
      </w:del>
    </w:p>
    <w:p w14:paraId="4F8C0ABF" w14:textId="4F6C52F1" w:rsidR="00755EF0" w:rsidRPr="00E440CA" w:rsidDel="00841D10" w:rsidRDefault="00755EF0" w:rsidP="00916B3A">
      <w:pPr>
        <w:spacing w:after="120" w:line="276" w:lineRule="auto"/>
        <w:jc w:val="both"/>
        <w:rPr>
          <w:del w:id="340" w:author="Sheimy Patricia Peña Flores" w:date="2020-10-07T13:11:00Z"/>
          <w:rFonts w:ascii="Palatino Linotype" w:hAnsi="Palatino Linotype" w:cs="Arial"/>
          <w:iCs/>
          <w:sz w:val="22"/>
          <w:szCs w:val="22"/>
          <w:lang w:eastAsia="es-EC"/>
        </w:rPr>
      </w:pPr>
      <w:del w:id="341" w:author="Sheimy Patricia Peña Flores" w:date="2020-10-07T13:11:00Z">
        <w:r w:rsidRPr="00E440CA" w:rsidDel="00841D10">
          <w:rPr>
            <w:rFonts w:ascii="Palatino Linotype" w:hAnsi="Palatino Linotype" w:cs="Arial"/>
            <w:iCs/>
            <w:sz w:val="22"/>
            <w:szCs w:val="22"/>
            <w:lang w:eastAsia="es-EC"/>
          </w:rPr>
          <w:delText>De determinarse que un predio en su totalidad se encuentra calificado como zona de alto riesgo no mitigable, se procederá a la declaratoria de utilidad pública de la totalidad del predio, conforme la normativa nacional y metropolitana vigente.</w:delText>
        </w:r>
      </w:del>
    </w:p>
    <w:p w14:paraId="4A851681" w14:textId="78203AEB" w:rsidR="00755EF0" w:rsidRPr="00E440CA" w:rsidDel="00841D10" w:rsidRDefault="00755EF0" w:rsidP="00916B3A">
      <w:pPr>
        <w:spacing w:after="120" w:line="276" w:lineRule="auto"/>
        <w:jc w:val="both"/>
        <w:rPr>
          <w:del w:id="342" w:author="Sheimy Patricia Peña Flores" w:date="2020-10-07T13:11:00Z"/>
          <w:sz w:val="22"/>
          <w:szCs w:val="22"/>
        </w:rPr>
      </w:pPr>
      <w:del w:id="343" w:author="Sheimy Patricia Peña Flores" w:date="2020-10-07T13:11:00Z">
        <w:r w:rsidRPr="00E440CA" w:rsidDel="00841D10">
          <w:rPr>
            <w:rFonts w:ascii="Palatino Linotype" w:hAnsi="Palatino Linotype" w:cs="Arial"/>
            <w:iCs/>
            <w:sz w:val="22"/>
            <w:szCs w:val="22"/>
            <w:lang w:eastAsia="es-EC"/>
          </w:rPr>
          <w:delText>La Agencia Metropolitana de Control, a través de las Comisarías Metropolitanas, efectivizará de forma inmediata la orden de ocupación del inmueble dispuesta por el juez competente o la máxima autoridad administrativa o su delegado, determinando el estado actual del inmueble a ocuparse y las construcciones a derrocarse. Se deberá dejar constancia de su actuación.</w:delText>
        </w:r>
      </w:del>
    </w:p>
    <w:p w14:paraId="6C62B04C" w14:textId="68BCC54E" w:rsidR="00755EF0" w:rsidRPr="00E440CA" w:rsidRDefault="00755EF0" w:rsidP="00DC3FB9">
      <w:pPr>
        <w:pStyle w:val="Ttulo3"/>
        <w:spacing w:before="0" w:line="276" w:lineRule="auto"/>
        <w:ind w:left="0" w:hanging="357"/>
        <w:rPr>
          <w:sz w:val="22"/>
          <w:szCs w:val="22"/>
        </w:rPr>
      </w:pPr>
      <w:r w:rsidRPr="00E440CA">
        <w:rPr>
          <w:b/>
          <w:bCs/>
          <w:sz w:val="22"/>
          <w:szCs w:val="22"/>
        </w:rPr>
        <w:t>Reversión de adjudicación. –</w:t>
      </w:r>
      <w:r w:rsidRPr="00E440CA">
        <w:rPr>
          <w:sz w:val="22"/>
          <w:szCs w:val="22"/>
        </w:rPr>
        <w:t xml:space="preserve"> El Municipio del Distrito Metropolitano de Quito </w:t>
      </w:r>
      <w:ins w:id="344" w:author="Sheimy Patricia Peña Flores" w:date="2020-10-07T13:11:00Z">
        <w:r w:rsidR="00841D10">
          <w:rPr>
            <w:sz w:val="22"/>
            <w:szCs w:val="22"/>
          </w:rPr>
          <w:t xml:space="preserve">a través de la entidad de Hábitat y Vivienda </w:t>
        </w:r>
      </w:ins>
      <w:r w:rsidRPr="00E440CA">
        <w:rPr>
          <w:sz w:val="22"/>
          <w:szCs w:val="22"/>
        </w:rPr>
        <w:t>podrá revertir la adjudicación de la vivienda si verifica el incumplimiento de las disposiciones de ocupación y convivencia de la vivienda por parte de las familias beneficiarias, conforme se establezca en el reglamento de aplicación del presente título. Una vez revertida la adjudicación, la vivienda liberada podrá ser reasignada a otra familia beneficiaria del plan de atención habitacional</w:t>
      </w:r>
      <w:r w:rsidR="00A665DD" w:rsidRPr="00E440CA">
        <w:rPr>
          <w:sz w:val="22"/>
          <w:szCs w:val="22"/>
        </w:rPr>
        <w:t xml:space="preserve"> emergente</w:t>
      </w:r>
      <w:r w:rsidRPr="00E440CA">
        <w:rPr>
          <w:sz w:val="22"/>
          <w:szCs w:val="22"/>
        </w:rPr>
        <w:t>.</w:t>
      </w:r>
      <w:r w:rsidR="00172FDD">
        <w:rPr>
          <w:sz w:val="22"/>
          <w:szCs w:val="22"/>
        </w:rPr>
        <w:t xml:space="preserve"> </w:t>
      </w:r>
      <w:r w:rsidR="00172FDD">
        <w:rPr>
          <w:b/>
          <w:bCs/>
          <w:sz w:val="22"/>
          <w:szCs w:val="22"/>
        </w:rPr>
        <w:t>(Favor especificar si habrá un procedimiento especial para determinar el incumplimiento o, en su defecto, será el procedimiento administrativo sancionador común previsto en el Código Orgánico Administrativo, el cual, por definición está a cargo de AMC)</w:t>
      </w:r>
    </w:p>
    <w:p w14:paraId="2112571C" w14:textId="77777777" w:rsidR="00755EF0" w:rsidRPr="00E440CA" w:rsidRDefault="00755EF0" w:rsidP="00DC3FB9">
      <w:pPr>
        <w:spacing w:after="120" w:line="276" w:lineRule="auto"/>
        <w:ind w:hanging="357"/>
        <w:jc w:val="both"/>
        <w:rPr>
          <w:sz w:val="22"/>
          <w:szCs w:val="22"/>
        </w:rPr>
      </w:pPr>
    </w:p>
    <w:p w14:paraId="28EDF3E9" w14:textId="5A7728E6" w:rsidR="001A532A" w:rsidRPr="00E440CA" w:rsidRDefault="00AE4B65" w:rsidP="00916B3A">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4F9482CC" w14:textId="7CF8CE56" w:rsidR="00FE3A12" w:rsidRPr="00E440CA" w:rsidRDefault="004E1D1D" w:rsidP="00DC3FB9">
      <w:pPr>
        <w:pStyle w:val="Ttulo3"/>
        <w:spacing w:before="0" w:line="276" w:lineRule="auto"/>
        <w:ind w:left="0" w:hanging="357"/>
        <w:rPr>
          <w:sz w:val="22"/>
          <w:szCs w:val="22"/>
        </w:rPr>
      </w:pPr>
      <w:r w:rsidRPr="00E440CA">
        <w:rPr>
          <w:b/>
          <w:sz w:val="22"/>
          <w:szCs w:val="22"/>
        </w:rPr>
        <w:lastRenderedPageBreak/>
        <w:t>De los riesgos sociales</w:t>
      </w:r>
      <w:r w:rsidRPr="00E440CA">
        <w:rPr>
          <w:sz w:val="22"/>
          <w:szCs w:val="22"/>
        </w:rPr>
        <w:t>. -  Se entienden como riesgos sociales a los elementos producto de la composición social de un entorno que puedan ocasionar daños a los individuos y familias. Se consideran riesgos sociales a los derivados de efectos de acciones antropogénicas, entornos de violencia intrafamiliar y urbana, y desorganización social.</w:t>
      </w:r>
      <w:r w:rsidR="00172FDD">
        <w:rPr>
          <w:sz w:val="22"/>
          <w:szCs w:val="22"/>
        </w:rPr>
        <w:t xml:space="preserve"> </w:t>
      </w:r>
      <w:r w:rsidR="00172FDD">
        <w:rPr>
          <w:b/>
          <w:bCs/>
          <w:sz w:val="22"/>
          <w:szCs w:val="22"/>
        </w:rPr>
        <w:t>(Favor considerar lo siguiente: lo amplio de esta norma puede desencadenar una de dos situaciones: o que se produzca un exceso de discrecionalidad; o, por otro lado, que se empleen estos conceptos jurídicos indeterminados para alcanzar, incluso por la vía constitucional y jurisdiccional, una reubicación o relocalización)</w:t>
      </w:r>
    </w:p>
    <w:p w14:paraId="086D5877" w14:textId="7E9D337D" w:rsidR="00FE3A12" w:rsidRPr="00E440CA" w:rsidRDefault="00FE3A12" w:rsidP="00DC3FB9">
      <w:pPr>
        <w:pStyle w:val="Ttulo3"/>
        <w:spacing w:before="0" w:line="276" w:lineRule="auto"/>
        <w:ind w:left="0" w:hanging="357"/>
        <w:rPr>
          <w:rFonts w:cstheme="minorHAnsi"/>
          <w:sz w:val="22"/>
          <w:szCs w:val="22"/>
        </w:rPr>
      </w:pPr>
      <w:r w:rsidRPr="00E440CA">
        <w:rPr>
          <w:b/>
          <w:bCs/>
          <w:sz w:val="22"/>
          <w:szCs w:val="22"/>
        </w:rPr>
        <w:t xml:space="preserve">Atención emergente al hábitat por riesgo social. </w:t>
      </w:r>
      <w:r w:rsidR="00E50405" w:rsidRPr="00E440CA">
        <w:rPr>
          <w:b/>
          <w:bCs/>
          <w:sz w:val="22"/>
          <w:szCs w:val="22"/>
        </w:rPr>
        <w:t>–</w:t>
      </w:r>
      <w:r w:rsidRPr="00E440CA">
        <w:rPr>
          <w:sz w:val="22"/>
          <w:szCs w:val="22"/>
        </w:rPr>
        <w:t xml:space="preserve"> </w:t>
      </w:r>
      <w:r w:rsidR="00E50405" w:rsidRPr="00E440CA">
        <w:rPr>
          <w:sz w:val="22"/>
          <w:szCs w:val="22"/>
        </w:rPr>
        <w:t xml:space="preserve">El Municipio del Distrito Metropolitano de Quito, como mecanismo de apoyo al </w:t>
      </w:r>
      <w:r w:rsidRPr="00E440CA">
        <w:rPr>
          <w:rFonts w:cstheme="minorHAnsi"/>
          <w:sz w:val="22"/>
          <w:szCs w:val="22"/>
        </w:rPr>
        <w:t>Sistema de Protección Integral en el Distrito Metropolitano de Quito</w:t>
      </w:r>
      <w:r w:rsidR="00E50405" w:rsidRPr="00E440CA">
        <w:rPr>
          <w:rFonts w:cstheme="minorHAnsi"/>
          <w:sz w:val="22"/>
          <w:szCs w:val="22"/>
        </w:rPr>
        <w:t xml:space="preserve">, y con respaldo de un análisis técnico, podrá direccionar acciones para el mejoramiento integral del hábitat a través de operaciones urbanas en aquellas zonas donde se identifique que </w:t>
      </w:r>
      <w:r w:rsidR="00A17B64" w:rsidRPr="00E440CA">
        <w:rPr>
          <w:rFonts w:cstheme="minorHAnsi"/>
          <w:sz w:val="22"/>
          <w:szCs w:val="22"/>
        </w:rPr>
        <w:t>estas intervenciones</w:t>
      </w:r>
      <w:r w:rsidR="00E50405" w:rsidRPr="00E440CA">
        <w:rPr>
          <w:rFonts w:cstheme="minorHAnsi"/>
          <w:sz w:val="22"/>
          <w:szCs w:val="22"/>
        </w:rPr>
        <w:t xml:space="preserve"> son críticas para mitigar los riesgos sociales identificados.</w:t>
      </w:r>
    </w:p>
    <w:p w14:paraId="3E10B5F3" w14:textId="387F0470" w:rsidR="00E50405" w:rsidRPr="00E440CA" w:rsidRDefault="00E50405" w:rsidP="00E049ED">
      <w:pPr>
        <w:spacing w:after="120" w:line="276" w:lineRule="auto"/>
        <w:jc w:val="both"/>
        <w:rPr>
          <w:rFonts w:ascii="Palatino Linotype" w:hAnsi="Palatino Linotype"/>
          <w:sz w:val="22"/>
          <w:szCs w:val="22"/>
          <w:lang w:val="es-ES_tradnl"/>
        </w:rPr>
      </w:pPr>
      <w:r w:rsidRPr="00E440CA">
        <w:rPr>
          <w:rFonts w:ascii="Palatino Linotype" w:hAnsi="Palatino Linotype" w:cstheme="minorHAnsi"/>
          <w:sz w:val="22"/>
          <w:szCs w:val="22"/>
        </w:rPr>
        <w:t>En el caso de que el análisis identifique que las familias bajo riesgo social requiera</w:t>
      </w:r>
      <w:r w:rsidR="00A17B64" w:rsidRPr="00E440CA">
        <w:rPr>
          <w:rFonts w:ascii="Palatino Linotype" w:hAnsi="Palatino Linotype" w:cstheme="minorHAnsi"/>
          <w:sz w:val="22"/>
          <w:szCs w:val="22"/>
        </w:rPr>
        <w:t>n</w:t>
      </w:r>
      <w:r w:rsidRPr="00E440CA">
        <w:rPr>
          <w:rFonts w:ascii="Palatino Linotype" w:hAnsi="Palatino Linotype" w:cstheme="minorHAnsi"/>
          <w:sz w:val="22"/>
          <w:szCs w:val="22"/>
        </w:rPr>
        <w:t xml:space="preserve"> ser reubicada</w:t>
      </w:r>
      <w:r w:rsidR="00A17B64" w:rsidRPr="00E440CA">
        <w:rPr>
          <w:rFonts w:ascii="Palatino Linotype" w:hAnsi="Palatino Linotype" w:cstheme="minorHAnsi"/>
          <w:sz w:val="22"/>
          <w:szCs w:val="22"/>
        </w:rPr>
        <w:t>s</w:t>
      </w:r>
      <w:r w:rsidR="00E75223" w:rsidRPr="00E440CA">
        <w:rPr>
          <w:rFonts w:ascii="Palatino Linotype" w:hAnsi="Palatino Linotype" w:cstheme="minorHAnsi"/>
          <w:sz w:val="22"/>
          <w:szCs w:val="22"/>
        </w:rPr>
        <w:t xml:space="preserve">, el Municipio </w:t>
      </w:r>
      <w:r w:rsidR="00A17B64" w:rsidRPr="00E440CA">
        <w:rPr>
          <w:rFonts w:ascii="Palatino Linotype" w:hAnsi="Palatino Linotype" w:cstheme="minorHAnsi"/>
          <w:sz w:val="22"/>
          <w:szCs w:val="22"/>
        </w:rPr>
        <w:t xml:space="preserve">del Distrito Metropolitano </w:t>
      </w:r>
      <w:r w:rsidR="00E75223" w:rsidRPr="00E440CA">
        <w:rPr>
          <w:rFonts w:ascii="Palatino Linotype" w:hAnsi="Palatino Linotype" w:cstheme="minorHAnsi"/>
          <w:sz w:val="22"/>
          <w:szCs w:val="22"/>
        </w:rPr>
        <w:t>de Quito</w:t>
      </w:r>
      <w:r w:rsidR="00A17B64" w:rsidRPr="00E440CA">
        <w:rPr>
          <w:rFonts w:ascii="Palatino Linotype" w:hAnsi="Palatino Linotype" w:cstheme="minorHAnsi"/>
          <w:sz w:val="22"/>
          <w:szCs w:val="22"/>
        </w:rPr>
        <w:t>, a través de los entes responsables,</w:t>
      </w:r>
      <w:r w:rsidR="00E75223" w:rsidRPr="00E440CA">
        <w:rPr>
          <w:rFonts w:ascii="Palatino Linotype" w:hAnsi="Palatino Linotype" w:cstheme="minorHAnsi"/>
          <w:sz w:val="22"/>
          <w:szCs w:val="22"/>
        </w:rPr>
        <w:t xml:space="preserve"> podrá integrar a estas familias al </w:t>
      </w:r>
      <w:r w:rsidR="00E75223" w:rsidRPr="00E440CA">
        <w:rPr>
          <w:rFonts w:ascii="Palatino Linotype" w:hAnsi="Palatino Linotype"/>
          <w:sz w:val="22"/>
          <w:szCs w:val="22"/>
        </w:rPr>
        <w:t>Plan de Atención</w:t>
      </w:r>
      <w:r w:rsidR="00E75223" w:rsidRPr="00E440CA">
        <w:rPr>
          <w:rFonts w:ascii="Palatino Linotype" w:hAnsi="Palatino Linotype"/>
          <w:sz w:val="22"/>
          <w:szCs w:val="22"/>
          <w:lang w:val="es-EC"/>
        </w:rPr>
        <w:t xml:space="preserve"> </w:t>
      </w:r>
      <w:r w:rsidR="00E75223" w:rsidRPr="00E440CA">
        <w:rPr>
          <w:rFonts w:ascii="Palatino Linotype" w:hAnsi="Palatino Linotype"/>
          <w:sz w:val="22"/>
          <w:szCs w:val="22"/>
        </w:rPr>
        <w:t xml:space="preserve">Habitacional Emergente de Familias en Alto Riesgo </w:t>
      </w:r>
      <w:r w:rsidR="00E75223" w:rsidRPr="00E440CA">
        <w:rPr>
          <w:rFonts w:ascii="Palatino Linotype" w:hAnsi="Palatino Linotype"/>
          <w:sz w:val="22"/>
          <w:szCs w:val="22"/>
          <w:lang w:val="es-ES_tradnl"/>
        </w:rPr>
        <w:t>en el Distrito Metropolitano de Quito</w:t>
      </w:r>
      <w:r w:rsidR="00A17B64" w:rsidRPr="00E440CA">
        <w:rPr>
          <w:rFonts w:ascii="Palatino Linotype" w:hAnsi="Palatino Linotype"/>
          <w:sz w:val="22"/>
          <w:szCs w:val="22"/>
          <w:lang w:val="es-ES_tradnl"/>
        </w:rPr>
        <w:t xml:space="preserve"> y brindarles la atención habitacional correspondiente.</w:t>
      </w:r>
    </w:p>
    <w:p w14:paraId="7BDA067D" w14:textId="7637E663" w:rsidR="00990CD2" w:rsidRPr="00E440CA" w:rsidRDefault="00990CD2"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0FC0E7CC" w:rsidR="00990CD2" w:rsidRPr="00E440CA" w:rsidRDefault="00990CD2" w:rsidP="00DC3FB9">
      <w:pPr>
        <w:pStyle w:val="Ttulo3"/>
        <w:spacing w:before="0" w:line="276" w:lineRule="auto"/>
        <w:ind w:left="0" w:hanging="357"/>
        <w:rPr>
          <w:sz w:val="22"/>
          <w:szCs w:val="22"/>
        </w:rPr>
      </w:pPr>
      <w:r w:rsidRPr="00E440CA">
        <w:rPr>
          <w:b/>
          <w:bCs/>
          <w:sz w:val="22"/>
          <w:szCs w:val="22"/>
        </w:rPr>
        <w:t>Del acompañamiento social y el desarrollo comunitario integral. –</w:t>
      </w:r>
      <w:r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Pr="00E440CA">
        <w:rPr>
          <w:sz w:val="22"/>
          <w:szCs w:val="22"/>
        </w:rPr>
        <w:t xml:space="preserve"> y proyectos de vivienda de interés social desarrollados por el Municipio del Distrito Metropolitano de Quito. Los elementos definidos en este capítulo serán de obligator</w:t>
      </w:r>
      <w:r w:rsidR="00E315B6">
        <w:rPr>
          <w:sz w:val="22"/>
          <w:szCs w:val="22"/>
        </w:rPr>
        <w:t>io cumplimiento de</w:t>
      </w:r>
      <w:r w:rsidRPr="00E440CA">
        <w:rPr>
          <w:sz w:val="22"/>
          <w:szCs w:val="22"/>
        </w:rPr>
        <w:t xml:space="preserve"> todos los proyectos de vivienda de interés social, y la Empresa Pública Metropolitana </w:t>
      </w:r>
      <w:r w:rsidR="00652A5F" w:rsidRPr="001B66AB">
        <w:rPr>
          <w:bCs/>
          <w:sz w:val="22"/>
          <w:szCs w:val="22"/>
        </w:rPr>
        <w:t xml:space="preserve">encargada de la ejecución de obra de hábitat y vivienda </w:t>
      </w:r>
      <w:r w:rsidR="008514AB">
        <w:rPr>
          <w:bCs/>
          <w:sz w:val="22"/>
          <w:szCs w:val="22"/>
        </w:rPr>
        <w:t>correspondiente</w:t>
      </w:r>
      <w:r w:rsidR="008514AB" w:rsidRPr="00E440CA">
        <w:rPr>
          <w:rFonts w:cs="Arial"/>
          <w:sz w:val="22"/>
          <w:szCs w:val="22"/>
          <w:lang w:val="es-EC"/>
        </w:rPr>
        <w:t xml:space="preserve">, o quien ejerza sus </w:t>
      </w:r>
      <w:proofErr w:type="gramStart"/>
      <w:r w:rsidR="008514AB" w:rsidRPr="00E440CA">
        <w:rPr>
          <w:rFonts w:cs="Arial"/>
          <w:sz w:val="22"/>
          <w:szCs w:val="22"/>
          <w:lang w:val="es-EC"/>
        </w:rPr>
        <w:t>funciones,</w:t>
      </w:r>
      <w:r w:rsidR="008514AB">
        <w:rPr>
          <w:bCs/>
          <w:sz w:val="22"/>
          <w:szCs w:val="22"/>
        </w:rPr>
        <w:t xml:space="preserve"> </w:t>
      </w:r>
      <w:r w:rsidR="00652A5F" w:rsidRPr="00E440CA">
        <w:rPr>
          <w:sz w:val="22"/>
          <w:szCs w:val="22"/>
        </w:rPr>
        <w:t xml:space="preserve"> </w:t>
      </w:r>
      <w:r w:rsidR="00E315B6">
        <w:rPr>
          <w:sz w:val="22"/>
          <w:szCs w:val="22"/>
        </w:rPr>
        <w:t>fiscalizará</w:t>
      </w:r>
      <w:proofErr w:type="gramEnd"/>
      <w:r w:rsidR="00E315B6">
        <w:rPr>
          <w:sz w:val="22"/>
          <w:szCs w:val="22"/>
        </w:rPr>
        <w:t xml:space="preserve"> el cumplimiento de é</w:t>
      </w:r>
      <w:r w:rsidRPr="00E440CA">
        <w:rPr>
          <w:sz w:val="22"/>
          <w:szCs w:val="22"/>
        </w:rPr>
        <w:t>stos.</w:t>
      </w:r>
    </w:p>
    <w:p w14:paraId="2A9F03EF" w14:textId="5717C3AB" w:rsidR="00385476" w:rsidRPr="00385476" w:rsidRDefault="00990CD2" w:rsidP="00DC3FB9">
      <w:pPr>
        <w:pStyle w:val="Ttulo3"/>
        <w:spacing w:before="0" w:line="276" w:lineRule="auto"/>
        <w:ind w:left="0" w:hanging="357"/>
        <w:rPr>
          <w:sz w:val="22"/>
          <w:szCs w:val="22"/>
        </w:rPr>
      </w:pPr>
      <w:r w:rsidRPr="00E440CA">
        <w:rPr>
          <w:b/>
          <w:bCs/>
          <w:sz w:val="22"/>
          <w:szCs w:val="22"/>
        </w:rPr>
        <w:t xml:space="preserve">Plan de Acompañamiento Social y Desarrollo Comunitario Integral. - </w:t>
      </w:r>
      <w:r w:rsidRPr="00E440CA">
        <w:rPr>
          <w:sz w:val="22"/>
          <w:szCs w:val="22"/>
        </w:rPr>
        <w:t>Será responsabilidad de los promotores de los proyectos de vivienda de interés social, sea municipal o privado,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37F6A4D6" w:rsidR="00990CD2" w:rsidRPr="00E440CA" w:rsidRDefault="00990CD2" w:rsidP="00DC3FB9">
      <w:pPr>
        <w:pStyle w:val="Ttulo3"/>
        <w:spacing w:before="0" w:line="276" w:lineRule="auto"/>
        <w:ind w:left="0" w:hanging="357"/>
        <w:rPr>
          <w:b/>
          <w:bCs/>
          <w:sz w:val="22"/>
          <w:szCs w:val="22"/>
        </w:rPr>
      </w:pPr>
      <w:r w:rsidRPr="00E440CA">
        <w:rPr>
          <w:b/>
          <w:bCs/>
          <w:sz w:val="22"/>
          <w:szCs w:val="22"/>
        </w:rPr>
        <w:t xml:space="preserve">Objetivo del Plan de Acompañamiento Social y Desarrollo Comunitario Integral. - </w:t>
      </w:r>
      <w:r w:rsidRPr="00E440CA">
        <w:rPr>
          <w:sz w:val="22"/>
          <w:szCs w:val="22"/>
        </w:rPr>
        <w:t>El Plan tendrá como objetivo el desarrollo de las comunidades</w:t>
      </w:r>
      <w:r w:rsidRPr="00E440CA">
        <w:rPr>
          <w:b/>
          <w:bCs/>
          <w:sz w:val="22"/>
          <w:szCs w:val="22"/>
        </w:rPr>
        <w:t xml:space="preserve"> </w:t>
      </w:r>
      <w:r w:rsidRPr="00E440CA">
        <w:rPr>
          <w:sz w:val="22"/>
          <w:szCs w:val="22"/>
        </w:rPr>
        <w:t>en los ámbitos material, cultural y ecológico, a través de procesos de acompañamiento</w:t>
      </w:r>
      <w:r w:rsidRPr="00E440CA">
        <w:rPr>
          <w:b/>
          <w:bCs/>
          <w:sz w:val="22"/>
          <w:szCs w:val="22"/>
        </w:rPr>
        <w:t xml:space="preserve"> </w:t>
      </w:r>
      <w:r w:rsidRPr="00E440CA">
        <w:rPr>
          <w:sz w:val="22"/>
          <w:szCs w:val="22"/>
        </w:rPr>
        <w:t>técnico-social para la construcción de comunidades que promuevan la práctica de valores,</w:t>
      </w:r>
      <w:r w:rsidRPr="00E440CA">
        <w:rPr>
          <w:b/>
          <w:bCs/>
          <w:sz w:val="22"/>
          <w:szCs w:val="22"/>
        </w:rPr>
        <w:t xml:space="preserve"> </w:t>
      </w:r>
      <w:r w:rsidRPr="00E440CA">
        <w:rPr>
          <w:sz w:val="22"/>
          <w:szCs w:val="22"/>
        </w:rPr>
        <w:t>la participación ciudadana, el ejercicio de derechos y el cumplimiento de</w:t>
      </w:r>
      <w:r w:rsidRPr="00E440CA">
        <w:rPr>
          <w:b/>
          <w:bCs/>
          <w:sz w:val="22"/>
          <w:szCs w:val="22"/>
        </w:rPr>
        <w:t xml:space="preserve"> </w:t>
      </w:r>
      <w:r w:rsidRPr="00E440CA">
        <w:rPr>
          <w:sz w:val="22"/>
          <w:szCs w:val="22"/>
        </w:rPr>
        <w:t>responsabilidades y la corresponsabilidad social. El Plan favorecerá la integración de los nuevos habitantes con el territorio al que se</w:t>
      </w:r>
      <w:r w:rsidRPr="00E440CA">
        <w:rPr>
          <w:b/>
          <w:bCs/>
          <w:sz w:val="22"/>
          <w:szCs w:val="22"/>
        </w:rPr>
        <w:t xml:space="preserve"> </w:t>
      </w:r>
      <w:r w:rsidRPr="00E440CA">
        <w:rPr>
          <w:sz w:val="22"/>
          <w:szCs w:val="22"/>
        </w:rPr>
        <w:t>insertan</w:t>
      </w:r>
      <w:r w:rsidRPr="00E440CA">
        <w:rPr>
          <w:b/>
          <w:bCs/>
          <w:sz w:val="22"/>
          <w:szCs w:val="22"/>
        </w:rPr>
        <w:t xml:space="preserve"> </w:t>
      </w:r>
      <w:r w:rsidRPr="00E440CA">
        <w:rPr>
          <w:sz w:val="22"/>
          <w:szCs w:val="22"/>
        </w:rPr>
        <w:t>y sus actores, el fortalecimiento de la identidad y sus valores culturales y el</w:t>
      </w:r>
      <w:r w:rsidRPr="00E440CA">
        <w:rPr>
          <w:b/>
          <w:bCs/>
          <w:sz w:val="22"/>
          <w:szCs w:val="22"/>
        </w:rPr>
        <w:t xml:space="preserve"> </w:t>
      </w:r>
      <w:r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convivencia y medios de vida sostenibles.</w:t>
      </w:r>
    </w:p>
    <w:p w14:paraId="79CDF94D" w14:textId="41F6141D" w:rsidR="00990CD2" w:rsidRPr="00E440CA" w:rsidRDefault="00990CD2" w:rsidP="00DC3FB9">
      <w:pPr>
        <w:pStyle w:val="Ttulo3"/>
        <w:spacing w:before="0" w:line="276" w:lineRule="auto"/>
        <w:ind w:left="0" w:hanging="357"/>
        <w:rPr>
          <w:sz w:val="22"/>
          <w:szCs w:val="22"/>
        </w:rPr>
      </w:pPr>
      <w:r w:rsidRPr="00E440CA">
        <w:rPr>
          <w:b/>
          <w:bCs/>
          <w:sz w:val="22"/>
          <w:szCs w:val="22"/>
        </w:rPr>
        <w:lastRenderedPageBreak/>
        <w:t xml:space="preserve">Integralidad del hábitat. - </w:t>
      </w:r>
      <w:r w:rsidR="00013826" w:rsidRPr="00E440CA">
        <w:rPr>
          <w:b/>
          <w:bCs/>
          <w:sz w:val="22"/>
          <w:szCs w:val="22"/>
        </w:rPr>
        <w:t xml:space="preserve"> </w:t>
      </w:r>
      <w:r w:rsidR="00C30D36">
        <w:rPr>
          <w:bCs/>
          <w:sz w:val="22"/>
          <w:szCs w:val="22"/>
        </w:rPr>
        <w:t xml:space="preserve">Las </w:t>
      </w:r>
      <w:r w:rsidR="00D4297A">
        <w:rPr>
          <w:bCs/>
          <w:sz w:val="22"/>
          <w:szCs w:val="22"/>
        </w:rPr>
        <w:t xml:space="preserve">entidades </w:t>
      </w:r>
      <w:r w:rsidR="00013826" w:rsidRPr="00E440CA">
        <w:rPr>
          <w:bCs/>
          <w:sz w:val="22"/>
          <w:szCs w:val="22"/>
        </w:rPr>
        <w:t>Municipales competentes</w:t>
      </w:r>
      <w:r w:rsidR="00C30D36">
        <w:rPr>
          <w:sz w:val="22"/>
          <w:szCs w:val="22"/>
        </w:rPr>
        <w:t xml:space="preserve"> </w:t>
      </w:r>
      <w:r w:rsidR="00C30D36">
        <w:rPr>
          <w:bCs/>
          <w:sz w:val="22"/>
          <w:szCs w:val="22"/>
        </w:rPr>
        <w:t>buscarán</w:t>
      </w:r>
      <w:r w:rsidRPr="00E440CA">
        <w:rPr>
          <w:sz w:val="22"/>
          <w:szCs w:val="22"/>
        </w:rPr>
        <w:t xml:space="preserve"> 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Pr="00E440CA">
        <w:rPr>
          <w:sz w:val="22"/>
          <w:szCs w:val="22"/>
        </w:rPr>
        <w:t>tejido urbano circundante, incluyendo las condiciones físicas que coadyuven al alcance de los objetivos del desarrollo comunitario integral.</w:t>
      </w:r>
    </w:p>
    <w:p w14:paraId="6DE2017F" w14:textId="0F7545E1" w:rsidR="00990CD2" w:rsidRDefault="00990CD2" w:rsidP="00DC3FB9">
      <w:pPr>
        <w:pStyle w:val="Ttulo3"/>
        <w:spacing w:before="0" w:line="276" w:lineRule="auto"/>
        <w:ind w:left="0" w:hanging="357"/>
        <w:rPr>
          <w:sz w:val="22"/>
          <w:szCs w:val="22"/>
        </w:rPr>
      </w:pPr>
      <w:r w:rsidRPr="00E440CA">
        <w:rPr>
          <w:b/>
          <w:bCs/>
          <w:sz w:val="22"/>
          <w:szCs w:val="22"/>
        </w:rPr>
        <w:t xml:space="preserve">Gestión Social del hábitat. </w:t>
      </w:r>
      <w:r w:rsidR="00013826" w:rsidRPr="00E440CA">
        <w:rPr>
          <w:b/>
          <w:bCs/>
          <w:sz w:val="22"/>
          <w:szCs w:val="22"/>
        </w:rPr>
        <w:t>–</w:t>
      </w:r>
      <w:r w:rsidRPr="00E440CA">
        <w:rPr>
          <w:b/>
          <w:bCs/>
          <w:sz w:val="22"/>
          <w:szCs w:val="22"/>
        </w:rPr>
        <w:t xml:space="preserve"> </w:t>
      </w:r>
      <w:r w:rsidR="00C30D36">
        <w:rPr>
          <w:bCs/>
          <w:sz w:val="22"/>
          <w:szCs w:val="22"/>
        </w:rPr>
        <w:t>Las</w:t>
      </w:r>
      <w:r w:rsidR="00013826" w:rsidRPr="00E440CA">
        <w:rPr>
          <w:bCs/>
          <w:sz w:val="22"/>
          <w:szCs w:val="22"/>
        </w:rPr>
        <w:t xml:space="preserve"> </w:t>
      </w:r>
      <w:r w:rsidR="00D4297A">
        <w:rPr>
          <w:bCs/>
          <w:sz w:val="22"/>
          <w:szCs w:val="22"/>
        </w:rPr>
        <w:t>entidade</w:t>
      </w:r>
      <w:r w:rsidR="00013826" w:rsidRPr="00E440CA">
        <w:rPr>
          <w:bCs/>
          <w:sz w:val="22"/>
          <w:szCs w:val="22"/>
        </w:rPr>
        <w:t>s Municipales</w:t>
      </w:r>
      <w:r w:rsidR="00C30D36">
        <w:rPr>
          <w:bCs/>
          <w:sz w:val="22"/>
          <w:szCs w:val="22"/>
        </w:rPr>
        <w:t xml:space="preserve"> competentes</w:t>
      </w:r>
      <w:r w:rsidR="00013826" w:rsidRPr="00E440CA">
        <w:rPr>
          <w:bCs/>
          <w:sz w:val="22"/>
          <w:szCs w:val="22"/>
        </w:rPr>
        <w:t xml:space="preserve">, </w:t>
      </w:r>
      <w:r w:rsidR="00C30D36">
        <w:rPr>
          <w:bCs/>
          <w:sz w:val="22"/>
          <w:szCs w:val="22"/>
        </w:rPr>
        <w:t xml:space="preserve">realizarán </w:t>
      </w:r>
      <w:r w:rsidR="00013826" w:rsidRPr="00E440CA">
        <w:rPr>
          <w:sz w:val="22"/>
          <w:szCs w:val="22"/>
        </w:rPr>
        <w:t>el</w:t>
      </w:r>
      <w:r w:rsidRPr="00E440CA">
        <w:rPr>
          <w:sz w:val="22"/>
          <w:szCs w:val="22"/>
        </w:rPr>
        <w:t xml:space="preserve"> acompañamiento técnico-social </w:t>
      </w:r>
      <w:r w:rsidR="00C30D36">
        <w:rPr>
          <w:sz w:val="22"/>
          <w:szCs w:val="22"/>
        </w:rPr>
        <w:t xml:space="preserve">que </w:t>
      </w:r>
      <w:r w:rsidRPr="00E440CA">
        <w:rPr>
          <w:sz w:val="22"/>
          <w:szCs w:val="22"/>
        </w:rPr>
        <w:t>incluirá procesos que procuren la reposición de los medios de vida de los beneficiarios de los proyectos de vivienda y el desarrollo de sus capacidades productivas, a través de fomento de la economía solidaria que genere emprendimientos productivos para el impulso de la autogestión y el desarrollo local. Con el apoyo de instituciones públicas y privadas se implementará programas de formación y capacitación, y proyectos de responsabilidad socio ambiental, tales como el reciclaje y los huertos urbanos.</w:t>
      </w:r>
    </w:p>
    <w:p w14:paraId="44BAD468" w14:textId="77777777" w:rsidR="00F03C0A" w:rsidRPr="00F03C0A" w:rsidRDefault="00F03C0A" w:rsidP="00F03C0A"/>
    <w:p w14:paraId="0A83045E" w14:textId="77777777" w:rsidR="00CC5B56" w:rsidRPr="00E440CA" w:rsidRDefault="00CC5B56" w:rsidP="007037E8">
      <w:pPr>
        <w:pStyle w:val="Ttulo1"/>
        <w:spacing w:before="0" w:after="120" w:line="276" w:lineRule="auto"/>
        <w:ind w:left="851" w:hanging="357"/>
        <w:rPr>
          <w:sz w:val="22"/>
          <w:szCs w:val="22"/>
        </w:rPr>
      </w:pPr>
      <w:r w:rsidRPr="00E440CA">
        <w:rPr>
          <w:sz w:val="22"/>
          <w:szCs w:val="22"/>
        </w:rPr>
        <w:lastRenderedPageBreak/>
        <w:t xml:space="preserve">. - </w:t>
      </w:r>
      <w:r w:rsidRPr="00E440CA">
        <w:rPr>
          <w:b/>
          <w:bCs/>
          <w:sz w:val="22"/>
          <w:szCs w:val="22"/>
        </w:rPr>
        <w:t>FOMENTO DE VIVIENDA DE INTERÉS SOCIAL MUNICIPAL Y GESTIÓN INSTITUCIONAL</w:t>
      </w:r>
    </w:p>
    <w:p w14:paraId="5F4B4A96" w14:textId="77777777" w:rsidR="00CC5B56" w:rsidRPr="00E440CA" w:rsidRDefault="00CC5B56" w:rsidP="007037E8">
      <w:pPr>
        <w:pStyle w:val="Ttulo2"/>
        <w:spacing w:before="0" w:after="120" w:line="276" w:lineRule="auto"/>
        <w:ind w:left="851" w:hanging="357"/>
        <w:rPr>
          <w:sz w:val="22"/>
          <w:szCs w:val="22"/>
        </w:rPr>
      </w:pPr>
      <w:r w:rsidRPr="00E440CA">
        <w:rPr>
          <w:sz w:val="22"/>
          <w:szCs w:val="22"/>
        </w:rPr>
        <w:t>. - GESTIÓN DEL SUELO PARA PROMOCIÓN DE VIVIENDA DE INTERÉS SOCIAL</w:t>
      </w:r>
    </w:p>
    <w:p w14:paraId="66793E6C" w14:textId="5A5ABEC3" w:rsidR="00CC5B56" w:rsidRPr="00E440CA" w:rsidRDefault="00CC5B56" w:rsidP="00DC3FB9">
      <w:pPr>
        <w:pStyle w:val="Ttulo3"/>
        <w:spacing w:before="0" w:line="276" w:lineRule="auto"/>
        <w:ind w:left="0" w:hanging="357"/>
        <w:rPr>
          <w:sz w:val="22"/>
          <w:szCs w:val="22"/>
        </w:rPr>
      </w:pPr>
      <w:r w:rsidRPr="00E440CA">
        <w:rPr>
          <w:sz w:val="22"/>
          <w:szCs w:val="22"/>
        </w:rPr>
        <w:t xml:space="preserve"> </w:t>
      </w:r>
      <w:r w:rsidRPr="00E440CA">
        <w:rPr>
          <w:b/>
          <w:bCs/>
          <w:sz w:val="22"/>
          <w:szCs w:val="22"/>
        </w:rPr>
        <w:t>Localización de suelo para la implementación de proyectos de vivienda de interés social. –</w:t>
      </w:r>
      <w:r w:rsidRPr="00E440CA">
        <w:rPr>
          <w:sz w:val="22"/>
          <w:szCs w:val="22"/>
        </w:rPr>
        <w:t xml:space="preserve"> El suelo o los terrenos que se destinen a proyectos </w:t>
      </w:r>
      <w:r w:rsidR="00BE6246">
        <w:rPr>
          <w:sz w:val="22"/>
          <w:szCs w:val="22"/>
        </w:rPr>
        <w:t xml:space="preserve">de </w:t>
      </w:r>
      <w:r w:rsidRPr="00E440CA">
        <w:rPr>
          <w:sz w:val="22"/>
          <w:szCs w:val="22"/>
        </w:rPr>
        <w:t>vivienda de interés social deberán integrarse o estar integrados a zonas urbanas o de expansión urbana conforme al Plan de Uso y Gestión de Suelo vigente.</w:t>
      </w:r>
    </w:p>
    <w:p w14:paraId="294D752A" w14:textId="65DA27A5" w:rsidR="00B02314" w:rsidRPr="00E440CA" w:rsidRDefault="00CC5B56" w:rsidP="00DC3FB9">
      <w:pPr>
        <w:pStyle w:val="Ttulo3"/>
        <w:spacing w:before="0" w:line="276" w:lineRule="auto"/>
        <w:ind w:left="0" w:hanging="357"/>
        <w:rPr>
          <w:sz w:val="22"/>
          <w:szCs w:val="22"/>
        </w:rPr>
      </w:pPr>
      <w:r w:rsidRPr="00E440CA">
        <w:rPr>
          <w:b/>
          <w:bCs/>
          <w:sz w:val="22"/>
          <w:szCs w:val="22"/>
        </w:rPr>
        <w:t>Banco de suelo municipal para vivienda de interés social. –</w:t>
      </w:r>
      <w:r w:rsidRPr="00E440CA">
        <w:rPr>
          <w:sz w:val="22"/>
          <w:szCs w:val="22"/>
        </w:rPr>
        <w:t xml:space="preserve">El Municipio del Distrito Metropolitano de Quito identificará, registrará y caracterizará los bienes inmuebles disponibles de propiedad municipal, sean </w:t>
      </w:r>
      <w:proofErr w:type="gramStart"/>
      <w:r w:rsidR="0093485A">
        <w:rPr>
          <w:sz w:val="22"/>
          <w:szCs w:val="22"/>
        </w:rPr>
        <w:t>é</w:t>
      </w:r>
      <w:r w:rsidR="0093485A" w:rsidRPr="00E440CA">
        <w:rPr>
          <w:sz w:val="22"/>
          <w:szCs w:val="22"/>
        </w:rPr>
        <w:t>stos</w:t>
      </w:r>
      <w:proofErr w:type="gramEnd"/>
      <w:r w:rsidR="0093485A" w:rsidRPr="00E440CA">
        <w:rPr>
          <w:sz w:val="22"/>
          <w:szCs w:val="22"/>
        </w:rPr>
        <w:t xml:space="preserve"> </w:t>
      </w:r>
      <w:r w:rsidRPr="00E440CA">
        <w:rPr>
          <w:sz w:val="22"/>
          <w:szCs w:val="22"/>
        </w:rPr>
        <w:t>terrenos o edificaciones, capaces de constituirse en soluciones habitacionales. La conformación del banco de suelo municipal para vivienda de interés social estará supeditado al Banco de suelos del Municipio del Distrito Metropolitano</w:t>
      </w:r>
      <w:r w:rsidR="00FB751E">
        <w:rPr>
          <w:sz w:val="22"/>
          <w:szCs w:val="22"/>
        </w:rPr>
        <w:t xml:space="preserve"> de Quito</w:t>
      </w:r>
      <w:r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B02314" w:rsidRPr="00E440CA">
        <w:rPr>
          <w:sz w:val="22"/>
          <w:szCs w:val="22"/>
        </w:rPr>
        <w:t>.</w:t>
      </w:r>
    </w:p>
    <w:p w14:paraId="67FE1B53" w14:textId="18360A78" w:rsidR="00B02314" w:rsidRPr="00E440CA" w:rsidRDefault="00CC5B56" w:rsidP="00DC3FB9">
      <w:pPr>
        <w:pStyle w:val="Ttulo3"/>
        <w:spacing w:before="0" w:line="276" w:lineRule="auto"/>
        <w:ind w:left="0" w:hanging="357"/>
        <w:rPr>
          <w:sz w:val="22"/>
          <w:szCs w:val="22"/>
        </w:rPr>
      </w:pPr>
      <w:r w:rsidRPr="00E440CA">
        <w:rPr>
          <w:b/>
          <w:bCs/>
          <w:sz w:val="22"/>
          <w:szCs w:val="22"/>
        </w:rPr>
        <w:t xml:space="preserve">Reserva de suelo para vivienda de interés social. </w:t>
      </w:r>
      <w:r w:rsidRPr="00E440CA">
        <w:rPr>
          <w:sz w:val="22"/>
          <w:szCs w:val="22"/>
        </w:rPr>
        <w:t>–</w:t>
      </w:r>
      <w:r w:rsidR="000B73FA">
        <w:rPr>
          <w:sz w:val="22"/>
          <w:szCs w:val="22"/>
        </w:rPr>
        <w:t xml:space="preserve">La reserva de suelo para vivienda de interés social se </w:t>
      </w:r>
      <w:r w:rsidRPr="00E440CA">
        <w:rPr>
          <w:sz w:val="22"/>
          <w:szCs w:val="22"/>
        </w:rPr>
        <w:t xml:space="preserve">constituye de terrenos de propiedad municipal vacantes o subutilizados en áreas </w:t>
      </w:r>
      <w:r w:rsidRPr="00216D6F">
        <w:rPr>
          <w:sz w:val="22"/>
          <w:szCs w:val="22"/>
        </w:rPr>
        <w:t>urbanas y áreas definidas como de expansión urbana conforme al</w:t>
      </w:r>
      <w:r w:rsidRPr="00E440CA">
        <w:rPr>
          <w:sz w:val="22"/>
          <w:szCs w:val="22"/>
        </w:rPr>
        <w:t xml:space="preserve"> </w:t>
      </w:r>
      <w:r w:rsidR="00D03E82">
        <w:rPr>
          <w:sz w:val="22"/>
          <w:szCs w:val="22"/>
        </w:rPr>
        <w:t>Plan de Uso y Gestión del Suelo.</w:t>
      </w:r>
      <w:r w:rsidRPr="00E440CA">
        <w:rPr>
          <w:sz w:val="22"/>
          <w:szCs w:val="22"/>
        </w:rPr>
        <w:t xml:space="preserve"> Los lotes identificados en esta reserva deben reunir las siguientes características mínimas:</w:t>
      </w:r>
    </w:p>
    <w:p w14:paraId="4720B8F2"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6B89C499"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Reserva de inmuebles edificados para vivienda de interés social. – </w:t>
      </w:r>
      <w:r w:rsidRPr="00E440CA">
        <w:rPr>
          <w:sz w:val="22"/>
          <w:szCs w:val="22"/>
        </w:rPr>
        <w:t xml:space="preserve">Se constituye de bienes inmuebles con estructuras edificadas sin uso o subutilizadas que sean de propiedad municipal con capacidad de ser repotenciados para </w:t>
      </w:r>
      <w:r w:rsidRPr="00216D6F">
        <w:rPr>
          <w:sz w:val="22"/>
          <w:szCs w:val="22"/>
        </w:rPr>
        <w:t>convertirse en proyectos habitacionales, localizados en áreas urbanas y áreas definidas como de expansión urbana conforme al Plan de Uso y Gestión del Suelo. Esto incluye</w:t>
      </w:r>
      <w:r w:rsidRPr="00C32089">
        <w:rPr>
          <w:sz w:val="22"/>
          <w:szCs w:val="22"/>
        </w:rPr>
        <w:t xml:space="preserve"> a bienes regis</w:t>
      </w:r>
      <w:r w:rsidR="00C32089">
        <w:rPr>
          <w:sz w:val="22"/>
          <w:szCs w:val="22"/>
        </w:rPr>
        <w:t>trados en el inventario</w:t>
      </w:r>
      <w:r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F801BB7"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 xml:space="preserve">Actualización del banco de suelo municipal para vivienda de interés social. – </w:t>
      </w:r>
      <w:r w:rsidRPr="00E440CA">
        <w:rPr>
          <w:sz w:val="22"/>
          <w:szCs w:val="22"/>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aplicará los siguientes mecanismos de adquisición, conforme lo establece el ordenamiento jurídico nacional correspondiente:</w:t>
      </w:r>
    </w:p>
    <w:p w14:paraId="40B3FA32"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3922B47" w14:textId="52F86E89"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sidR="007D1881">
        <w:rPr>
          <w:rFonts w:ascii="Palatino Linotype" w:eastAsiaTheme="majorEastAsia" w:hAnsi="Palatino Linotype" w:cstheme="majorBidi"/>
          <w:color w:val="auto"/>
          <w:sz w:val="22"/>
          <w:szCs w:val="22"/>
        </w:rPr>
        <w:t>.</w:t>
      </w:r>
    </w:p>
    <w:p w14:paraId="299317D7"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0B064CCE"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72DD4DC9" w14:textId="681998D6"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sidR="000A6C7D">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2C0BB144" w14:textId="77777777" w:rsidR="00013826" w:rsidRPr="00E440CA" w:rsidRDefault="00013826" w:rsidP="00DC3FB9">
      <w:pPr>
        <w:spacing w:after="120" w:line="276" w:lineRule="auto"/>
        <w:ind w:hanging="357"/>
        <w:jc w:val="both"/>
        <w:rPr>
          <w:rFonts w:ascii="Palatino Linotype" w:eastAsiaTheme="majorEastAsia" w:hAnsi="Palatino Linotype" w:cstheme="majorBidi"/>
          <w:b/>
          <w:color w:val="auto"/>
          <w:sz w:val="22"/>
          <w:szCs w:val="22"/>
        </w:rPr>
      </w:pPr>
    </w:p>
    <w:p w14:paraId="78E99186" w14:textId="5D33EE70"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lastRenderedPageBreak/>
        <w:t>Fijación de precios para suelo destinado</w:t>
      </w:r>
      <w:r w:rsidRPr="00E440CA">
        <w:rPr>
          <w:rFonts w:ascii="Palatino Linotype" w:eastAsiaTheme="majorEastAsia" w:hAnsi="Palatino Linotype" w:cstheme="majorBidi"/>
          <w:b/>
          <w:color w:val="auto"/>
          <w:sz w:val="22"/>
          <w:szCs w:val="22"/>
        </w:rPr>
        <w:t xml:space="preserve"> a vivienda </w:t>
      </w:r>
      <w:proofErr w:type="gramStart"/>
      <w:r w:rsidRPr="00E440CA">
        <w:rPr>
          <w:rFonts w:ascii="Palatino Linotype" w:eastAsiaTheme="majorEastAsia" w:hAnsi="Palatino Linotype" w:cstheme="majorBidi"/>
          <w:b/>
          <w:color w:val="auto"/>
          <w:sz w:val="22"/>
          <w:szCs w:val="22"/>
        </w:rPr>
        <w:t>social.-</w:t>
      </w:r>
      <w:proofErr w:type="gramEnd"/>
      <w:r w:rsidRPr="00E440CA">
        <w:rPr>
          <w:rFonts w:ascii="Palatino Linotype" w:eastAsiaTheme="majorEastAsia" w:hAnsi="Palatino Linotype" w:cstheme="majorBidi"/>
          <w:b/>
          <w:color w:val="auto"/>
          <w:sz w:val="22"/>
          <w:szCs w:val="22"/>
        </w:rPr>
        <w:t xml:space="preserve"> </w:t>
      </w:r>
      <w:r w:rsidRPr="00E440CA">
        <w:rPr>
          <w:rFonts w:ascii="Palatino Linotype" w:eastAsiaTheme="majorEastAsia" w:hAnsi="Palatino Linotype" w:cstheme="majorBidi"/>
          <w:color w:val="auto"/>
          <w:sz w:val="22"/>
          <w:szCs w:val="22"/>
        </w:rPr>
        <w:t xml:space="preserve">Con la finalidad de fijar precios comerciales de </w:t>
      </w:r>
      <w:r w:rsidR="007D1881" w:rsidRPr="00E440CA">
        <w:rPr>
          <w:rFonts w:ascii="Palatino Linotype" w:eastAsiaTheme="majorEastAsia" w:hAnsi="Palatino Linotype" w:cstheme="majorBidi"/>
          <w:color w:val="auto"/>
          <w:sz w:val="22"/>
          <w:szCs w:val="22"/>
        </w:rPr>
        <w:t>vivienda de interés social</w:t>
      </w:r>
      <w:r w:rsidRPr="00E440CA">
        <w:rPr>
          <w:rFonts w:ascii="Palatino Linotype" w:eastAsiaTheme="majorEastAsia" w:hAnsi="Palatino Linotype" w:cstheme="majorBidi"/>
          <w:color w:val="auto"/>
          <w:sz w:val="22"/>
          <w:szCs w:val="22"/>
        </w:rPr>
        <w:t>, la entidad correspondiente del Municipio considerará: donar el terreno, reducir el valor del terreno, u ofrecer costo cero</w:t>
      </w:r>
      <w:r w:rsidR="003A2793">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del terreno</w:t>
      </w:r>
      <w:r w:rsidR="00767F19">
        <w:rPr>
          <w:rFonts w:ascii="Palatino Linotype" w:eastAsiaTheme="majorEastAsia" w:hAnsi="Palatino Linotype" w:cstheme="majorBidi"/>
          <w:color w:val="auto"/>
          <w:sz w:val="22"/>
          <w:szCs w:val="22"/>
        </w:rPr>
        <w:t xml:space="preserve"> d</w:t>
      </w:r>
      <w:r w:rsidR="00767F19" w:rsidRPr="00E440CA">
        <w:rPr>
          <w:rFonts w:ascii="Palatino Linotype" w:eastAsiaTheme="majorEastAsia" w:hAnsi="Palatino Linotype" w:cstheme="majorBidi"/>
          <w:color w:val="auto"/>
          <w:sz w:val="22"/>
          <w:szCs w:val="22"/>
        </w:rPr>
        <w:t>efinido</w:t>
      </w:r>
      <w:r w:rsidRPr="00E440CA">
        <w:rPr>
          <w:rFonts w:ascii="Palatino Linotype" w:eastAsiaTheme="majorEastAsia" w:hAnsi="Palatino Linotype" w:cstheme="majorBidi"/>
          <w:color w:val="auto"/>
          <w:sz w:val="22"/>
          <w:szCs w:val="22"/>
        </w:rPr>
        <w:t xml:space="preserve"> por el área de </w:t>
      </w:r>
      <w:r w:rsidR="000A6C7D">
        <w:rPr>
          <w:rFonts w:ascii="Palatino Linotype" w:eastAsiaTheme="majorEastAsia" w:hAnsi="Palatino Linotype" w:cstheme="majorBidi"/>
          <w:color w:val="auto"/>
          <w:sz w:val="22"/>
          <w:szCs w:val="22"/>
        </w:rPr>
        <w:t>intervención valorativas –AIVAS-</w:t>
      </w:r>
      <w:r w:rsidR="00D5170A">
        <w:rPr>
          <w:rFonts w:ascii="Palatino Linotype" w:eastAsiaTheme="majorEastAsia" w:hAnsi="Palatino Linotype" w:cstheme="majorBidi"/>
          <w:color w:val="auto"/>
          <w:sz w:val="22"/>
          <w:szCs w:val="22"/>
        </w:rPr>
        <w:t>, para lo cual, l</w:t>
      </w:r>
      <w:r w:rsidRPr="00E440CA">
        <w:rPr>
          <w:rFonts w:ascii="Palatino Linotype" w:eastAsiaTheme="majorEastAsia" w:hAnsi="Palatino Linotype" w:cstheme="majorBidi"/>
          <w:color w:val="auto"/>
          <w:sz w:val="22"/>
          <w:szCs w:val="22"/>
        </w:rPr>
        <w:t>a Dirección Metropolitana de Catastro fijar</w:t>
      </w:r>
      <w:r w:rsidR="00D5170A">
        <w:rPr>
          <w:rFonts w:ascii="Palatino Linotype" w:eastAsiaTheme="majorEastAsia" w:hAnsi="Palatino Linotype" w:cstheme="majorBidi"/>
          <w:color w:val="auto"/>
          <w:sz w:val="22"/>
          <w:szCs w:val="22"/>
        </w:rPr>
        <w:t>á</w:t>
      </w:r>
      <w:r w:rsidRPr="00E440CA">
        <w:rPr>
          <w:rFonts w:ascii="Palatino Linotype" w:eastAsiaTheme="majorEastAsia" w:hAnsi="Palatino Linotype" w:cstheme="majorBidi"/>
          <w:color w:val="auto"/>
          <w:sz w:val="22"/>
          <w:szCs w:val="22"/>
        </w:rPr>
        <w:t xml:space="preserve"> los valores de los terrenos para </w:t>
      </w:r>
      <w:r w:rsidR="00767F19" w:rsidRPr="00E440CA">
        <w:rPr>
          <w:rFonts w:ascii="Palatino Linotype" w:eastAsiaTheme="majorEastAsia" w:hAnsi="Palatino Linotype" w:cstheme="majorBidi"/>
          <w:color w:val="auto"/>
          <w:sz w:val="22"/>
          <w:szCs w:val="22"/>
        </w:rPr>
        <w:t>vivienda de interés social</w:t>
      </w:r>
      <w:r w:rsidR="00D5170A">
        <w:rPr>
          <w:rFonts w:ascii="Palatino Linotype" w:eastAsiaTheme="majorEastAsia" w:hAnsi="Palatino Linotype" w:cstheme="majorBidi"/>
          <w:color w:val="auto"/>
          <w:sz w:val="22"/>
          <w:szCs w:val="22"/>
        </w:rPr>
        <w:t xml:space="preserve"> y </w:t>
      </w:r>
      <w:r w:rsidR="000A6C7D">
        <w:rPr>
          <w:rFonts w:ascii="Palatino Linotype" w:eastAsiaTheme="majorEastAsia" w:hAnsi="Palatino Linotype" w:cstheme="majorBidi"/>
          <w:color w:val="auto"/>
          <w:sz w:val="22"/>
          <w:szCs w:val="22"/>
        </w:rPr>
        <w:t>consid</w:t>
      </w:r>
      <w:r w:rsidR="00D5170A">
        <w:rPr>
          <w:rFonts w:ascii="Palatino Linotype" w:eastAsiaTheme="majorEastAsia" w:hAnsi="Palatino Linotype" w:cstheme="majorBidi"/>
          <w:color w:val="auto"/>
          <w:sz w:val="22"/>
          <w:szCs w:val="22"/>
        </w:rPr>
        <w:t>erará</w:t>
      </w:r>
      <w:r w:rsidRPr="00E440CA">
        <w:rPr>
          <w:rFonts w:ascii="Palatino Linotype" w:eastAsiaTheme="majorEastAsia" w:hAnsi="Palatino Linotype" w:cstheme="majorBidi"/>
          <w:color w:val="auto"/>
          <w:sz w:val="22"/>
          <w:szCs w:val="22"/>
        </w:rPr>
        <w:t xml:space="preserve">: </w:t>
      </w:r>
    </w:p>
    <w:p w14:paraId="5E95E5B8" w14:textId="25B050EE" w:rsidR="00B02314"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Transferencia del </w:t>
      </w:r>
      <w:proofErr w:type="gramStart"/>
      <w:r w:rsidRPr="00E440CA">
        <w:rPr>
          <w:rFonts w:ascii="Palatino Linotype" w:eastAsiaTheme="majorEastAsia" w:hAnsi="Palatino Linotype" w:cstheme="majorBidi"/>
          <w:color w:val="auto"/>
          <w:sz w:val="22"/>
          <w:szCs w:val="22"/>
        </w:rPr>
        <w:t>terreno</w:t>
      </w:r>
      <w:r w:rsidR="00BB409C" w:rsidRPr="00E440CA">
        <w:rPr>
          <w:rFonts w:ascii="Palatino Linotype" w:eastAsiaTheme="majorEastAsia" w:hAnsi="Palatino Linotype" w:cstheme="majorBidi"/>
          <w:color w:val="auto"/>
          <w:sz w:val="22"/>
          <w:szCs w:val="22"/>
        </w:rPr>
        <w:t>.-</w:t>
      </w:r>
      <w:proofErr w:type="gramEnd"/>
      <w:r w:rsidR="00BB409C" w:rsidRPr="00E440CA">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con la definición del valor del suelo para </w:t>
      </w:r>
      <w:r w:rsidR="00892DF2" w:rsidRPr="00E440CA">
        <w:rPr>
          <w:rFonts w:ascii="Palatino Linotype" w:eastAsiaTheme="majorEastAsia" w:hAnsi="Palatino Linotype" w:cstheme="majorBidi"/>
          <w:color w:val="auto"/>
          <w:sz w:val="22"/>
          <w:szCs w:val="22"/>
        </w:rPr>
        <w:t xml:space="preserve">vivienda de interés social </w:t>
      </w:r>
      <w:r w:rsidRPr="00E440CA">
        <w:rPr>
          <w:rFonts w:ascii="Palatino Linotype" w:eastAsiaTheme="majorEastAsia" w:hAnsi="Palatino Linotype" w:cstheme="majorBidi"/>
          <w:color w:val="auto"/>
          <w:sz w:val="22"/>
          <w:szCs w:val="22"/>
        </w:rPr>
        <w:t xml:space="preserve">la Dirección General de Bienes del Municipio, realizará la transferencia del terreno con costo cero o con un porcentaje mínimo, para cubrir los gastos notariales, </w:t>
      </w:r>
      <w:r w:rsidR="00C408D9">
        <w:rPr>
          <w:rFonts w:ascii="Palatino Linotype" w:eastAsiaTheme="majorEastAsia" w:hAnsi="Palatino Linotype" w:cstheme="majorBidi"/>
          <w:color w:val="auto"/>
          <w:sz w:val="22"/>
          <w:szCs w:val="22"/>
        </w:rPr>
        <w:t xml:space="preserve">con la finalidad de que </w:t>
      </w:r>
      <w:r w:rsidRPr="00E440CA">
        <w:rPr>
          <w:rFonts w:ascii="Palatino Linotype" w:eastAsiaTheme="majorEastAsia" w:hAnsi="Palatino Linotype" w:cstheme="majorBidi"/>
          <w:color w:val="auto"/>
          <w:sz w:val="22"/>
          <w:szCs w:val="22"/>
        </w:rPr>
        <w:t xml:space="preserve">esto evite encarecer </w:t>
      </w:r>
      <w:r w:rsidR="00C408D9">
        <w:rPr>
          <w:rFonts w:ascii="Palatino Linotype" w:eastAsiaTheme="majorEastAsia" w:hAnsi="Palatino Linotype" w:cstheme="majorBidi"/>
          <w:color w:val="auto"/>
          <w:sz w:val="22"/>
          <w:szCs w:val="22"/>
        </w:rPr>
        <w:t xml:space="preserve">el costo de </w:t>
      </w:r>
      <w:r w:rsidRPr="00E440CA">
        <w:rPr>
          <w:rFonts w:ascii="Palatino Linotype" w:eastAsiaTheme="majorEastAsia" w:hAnsi="Palatino Linotype" w:cstheme="majorBidi"/>
          <w:color w:val="auto"/>
          <w:sz w:val="22"/>
          <w:szCs w:val="22"/>
        </w:rPr>
        <w:t>la vivienda social.</w:t>
      </w:r>
    </w:p>
    <w:p w14:paraId="12354CAC" w14:textId="7D5A8C1D" w:rsidR="00013826"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Inscripción de la </w:t>
      </w:r>
      <w:proofErr w:type="gramStart"/>
      <w:r w:rsidRPr="00E440CA">
        <w:rPr>
          <w:rFonts w:ascii="Palatino Linotype" w:eastAsiaTheme="majorEastAsia" w:hAnsi="Palatino Linotype" w:cstheme="majorBidi"/>
          <w:color w:val="auto"/>
          <w:sz w:val="22"/>
          <w:szCs w:val="22"/>
        </w:rPr>
        <w:t>escritura</w:t>
      </w:r>
      <w:r w:rsidR="00BB409C" w:rsidRPr="00E440CA">
        <w:rPr>
          <w:rFonts w:ascii="Palatino Linotype" w:eastAsiaTheme="majorEastAsia" w:hAnsi="Palatino Linotype" w:cstheme="majorBidi"/>
          <w:color w:val="auto"/>
          <w:sz w:val="22"/>
          <w:szCs w:val="22"/>
        </w:rPr>
        <w:t>.-</w:t>
      </w:r>
      <w:proofErr w:type="gramEnd"/>
      <w:r w:rsidR="00BB409C" w:rsidRPr="00E440CA">
        <w:rPr>
          <w:rFonts w:ascii="Palatino Linotype" w:eastAsiaTheme="majorEastAsia" w:hAnsi="Palatino Linotype" w:cstheme="majorBidi"/>
          <w:color w:val="auto"/>
          <w:sz w:val="22"/>
          <w:szCs w:val="22"/>
        </w:rPr>
        <w:t xml:space="preserve"> Se</w:t>
      </w:r>
      <w:r w:rsidRPr="00E440CA">
        <w:rPr>
          <w:rFonts w:ascii="Palatino Linotype" w:eastAsiaTheme="majorEastAsia" w:hAnsi="Palatino Linotype" w:cstheme="majorBidi"/>
          <w:color w:val="auto"/>
          <w:sz w:val="22"/>
          <w:szCs w:val="22"/>
        </w:rPr>
        <w:t xml:space="preserve"> exonerará el pago del valor de la inscripción </w:t>
      </w:r>
      <w:r w:rsidR="00C408D9">
        <w:rPr>
          <w:rFonts w:ascii="Palatino Linotype" w:eastAsiaTheme="majorEastAsia" w:hAnsi="Palatino Linotype" w:cstheme="majorBidi"/>
          <w:color w:val="auto"/>
          <w:sz w:val="22"/>
          <w:szCs w:val="22"/>
        </w:rPr>
        <w:t>en el Registro de la Propiedad</w:t>
      </w:r>
      <w:r w:rsidR="00C408D9" w:rsidRPr="00E440CA">
        <w:rPr>
          <w:rFonts w:ascii="Palatino Linotype" w:eastAsiaTheme="majorEastAsia" w:hAnsi="Palatino Linotype" w:cstheme="majorBidi"/>
          <w:color w:val="auto"/>
          <w:sz w:val="22"/>
          <w:szCs w:val="22"/>
        </w:rPr>
        <w:t xml:space="preserve"> </w:t>
      </w:r>
      <w:r w:rsidR="00BB409C" w:rsidRPr="00E440CA">
        <w:rPr>
          <w:rFonts w:ascii="Palatino Linotype" w:eastAsiaTheme="majorEastAsia" w:hAnsi="Palatino Linotype" w:cstheme="majorBidi"/>
          <w:color w:val="auto"/>
          <w:sz w:val="22"/>
          <w:szCs w:val="22"/>
        </w:rPr>
        <w:t xml:space="preserve">de la escritura del terreno </w:t>
      </w:r>
      <w:r w:rsidRPr="00E440CA">
        <w:rPr>
          <w:rFonts w:ascii="Palatino Linotype" w:eastAsiaTheme="majorEastAsia" w:hAnsi="Palatino Linotype" w:cstheme="majorBidi"/>
          <w:color w:val="auto"/>
          <w:sz w:val="22"/>
          <w:szCs w:val="22"/>
        </w:rPr>
        <w:t>que será destinado para la construcción de viviendas de interés social</w:t>
      </w:r>
      <w:r w:rsidR="00BB409C" w:rsidRPr="00E440CA">
        <w:rPr>
          <w:rFonts w:ascii="Palatino Linotype" w:eastAsiaTheme="majorEastAsia" w:hAnsi="Palatino Linotype" w:cstheme="majorBidi"/>
          <w:color w:val="auto"/>
          <w:sz w:val="22"/>
          <w:szCs w:val="22"/>
        </w:rPr>
        <w:t>.</w:t>
      </w:r>
    </w:p>
    <w:p w14:paraId="7CEB0377" w14:textId="505B74D9" w:rsidR="00BB409C" w:rsidRPr="00E440CA" w:rsidRDefault="00BB409C"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Elaboración y aprobación del </w:t>
      </w:r>
      <w:proofErr w:type="gramStart"/>
      <w:r w:rsidRPr="00E440CA">
        <w:rPr>
          <w:rFonts w:ascii="Palatino Linotype" w:eastAsiaTheme="majorEastAsia" w:hAnsi="Palatino Linotype" w:cstheme="majorBidi"/>
          <w:color w:val="auto"/>
          <w:sz w:val="22"/>
          <w:szCs w:val="22"/>
        </w:rPr>
        <w:t>proyecto.-</w:t>
      </w:r>
      <w:proofErr w:type="gramEnd"/>
      <w:r w:rsidRPr="00E440CA">
        <w:rPr>
          <w:rFonts w:ascii="Palatino Linotype" w:eastAsiaTheme="majorEastAsia" w:hAnsi="Palatino Linotype" w:cstheme="majorBidi"/>
          <w:color w:val="auto"/>
          <w:sz w:val="22"/>
          <w:szCs w:val="22"/>
        </w:rPr>
        <w:t xml:space="preserve"> Los proyectos deben contar con todos los parámetros arquitectónicos sostenibles, ambientales, sociales para su aprobación y la </w:t>
      </w:r>
      <w:r w:rsidR="000F05AF" w:rsidRPr="00E440CA">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 xml:space="preserve">ecretaría </w:t>
      </w:r>
      <w:r w:rsidR="000F05AF">
        <w:rPr>
          <w:rFonts w:ascii="Palatino Linotype" w:eastAsiaTheme="majorEastAsia" w:hAnsi="Palatino Linotype" w:cstheme="majorBidi"/>
          <w:color w:val="auto"/>
          <w:sz w:val="22"/>
          <w:szCs w:val="22"/>
        </w:rPr>
        <w:t xml:space="preserve">encargada del </w:t>
      </w:r>
      <w:r w:rsidR="000F05AF" w:rsidRPr="00E440CA">
        <w:rPr>
          <w:rFonts w:ascii="Palatino Linotype" w:eastAsiaTheme="majorEastAsia" w:hAnsi="Palatino Linotype" w:cstheme="majorBidi"/>
          <w:color w:val="auto"/>
          <w:sz w:val="22"/>
          <w:szCs w:val="22"/>
        </w:rPr>
        <w:t>territorio hábitat y vivienda</w:t>
      </w:r>
      <w:r w:rsidRPr="00E440CA">
        <w:rPr>
          <w:rFonts w:ascii="Palatino Linotype" w:eastAsiaTheme="majorEastAsia" w:hAnsi="Palatino Linotype" w:cstheme="majorBidi"/>
          <w:color w:val="auto"/>
          <w:sz w:val="22"/>
          <w:szCs w:val="22"/>
        </w:rPr>
        <w:t xml:space="preserve"> emitirá los informes de aprobación de los proyectos, con el fin de acortar tiempos e iniciar con los procesos de construcción.</w:t>
      </w:r>
    </w:p>
    <w:p w14:paraId="7463B01C" w14:textId="77777777"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p>
    <w:p w14:paraId="2EFE0557" w14:textId="740C566C"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Zonas especiales de interés social. – </w:t>
      </w:r>
      <w:r w:rsidRPr="00E440CA">
        <w:rPr>
          <w:sz w:val="22"/>
          <w:szCs w:val="22"/>
        </w:rPr>
        <w:t xml:space="preserve">El Municipio del Distrito Metropolitano de Quito, a través del Plan de Uso y Gestión de Suelo o sus planes complementarios, declarará zonas especiales de interés social que deberán integrarse o estar integradas a las </w:t>
      </w:r>
      <w:r w:rsidRPr="00D56F58">
        <w:rPr>
          <w:sz w:val="22"/>
          <w:szCs w:val="22"/>
        </w:rPr>
        <w:t>zonas urbanas o de expansión urbana para ser urbanizadas e implementar proyectos de vivienda de interés social. Las zonas</w:t>
      </w:r>
      <w:r w:rsidRPr="00E440CA">
        <w:rPr>
          <w:sz w:val="22"/>
          <w:szCs w:val="22"/>
        </w:rPr>
        <w:t xml:space="preserve">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Municipio del Distrito Metropolitano de Quito podrá declarar la utilidad pública de </w:t>
      </w:r>
      <w:r w:rsidR="003A2793">
        <w:rPr>
          <w:sz w:val="22"/>
          <w:szCs w:val="22"/>
        </w:rPr>
        <w:t>é</w:t>
      </w:r>
      <w:r w:rsidR="003A2793" w:rsidRPr="00E440CA">
        <w:rPr>
          <w:sz w:val="22"/>
          <w:szCs w:val="22"/>
        </w:rPr>
        <w:t xml:space="preserve">stos </w:t>
      </w:r>
      <w:r w:rsidRPr="00E440CA">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Pr>
          <w:sz w:val="22"/>
          <w:szCs w:val="22"/>
        </w:rPr>
        <w:t>s</w:t>
      </w:r>
      <w:r w:rsidRPr="00E440CA">
        <w:rPr>
          <w:sz w:val="22"/>
          <w:szCs w:val="22"/>
        </w:rPr>
        <w:t>.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lastRenderedPageBreak/>
        <w:t>. - DESARROLLO DE PROYECTOS MUNICIPALES DE VIVIENDA DE INTERÉS SOCIAL</w:t>
      </w:r>
    </w:p>
    <w:p w14:paraId="1632B383" w14:textId="6C55C750" w:rsidR="00CC5B56" w:rsidRPr="00E440CA" w:rsidRDefault="00CC5B56" w:rsidP="00DC3FB9">
      <w:pPr>
        <w:pStyle w:val="Ttulo3"/>
        <w:spacing w:before="0" w:line="276" w:lineRule="auto"/>
        <w:ind w:left="0" w:hanging="357"/>
        <w:rPr>
          <w:sz w:val="22"/>
          <w:szCs w:val="22"/>
        </w:rPr>
      </w:pPr>
      <w:r w:rsidRPr="00E440CA">
        <w:rPr>
          <w:b/>
          <w:bCs/>
          <w:sz w:val="22"/>
          <w:szCs w:val="22"/>
        </w:rPr>
        <w:t>Planificación de proyectos. -</w:t>
      </w:r>
      <w:r w:rsidRPr="00E440CA">
        <w:rPr>
          <w:sz w:val="22"/>
          <w:szCs w:val="22"/>
        </w:rPr>
        <w:t xml:space="preserve">  La </w:t>
      </w:r>
      <w:r w:rsidR="00D01F9B" w:rsidRPr="00E440CA">
        <w:rPr>
          <w:rFonts w:cs="Arial"/>
          <w:sz w:val="22"/>
          <w:szCs w:val="22"/>
          <w:lang w:val="es-EC"/>
        </w:rPr>
        <w:t xml:space="preserve">Empresa Pública Metropolitana </w:t>
      </w:r>
      <w:r w:rsidR="00D01F9B" w:rsidRPr="002C62AE">
        <w:rPr>
          <w:rFonts w:cs="Arial"/>
          <w:sz w:val="22"/>
          <w:szCs w:val="22"/>
          <w:lang w:val="es-EC"/>
        </w:rPr>
        <w:t>encargada de la ejecución de obra de hábitat y vivienda correspondiente</w:t>
      </w:r>
      <w:r w:rsidR="00D01F9B" w:rsidRPr="00E440CA">
        <w:rPr>
          <w:rFonts w:cs="Arial"/>
          <w:sz w:val="22"/>
          <w:szCs w:val="22"/>
          <w:lang w:val="es-EC"/>
        </w:rPr>
        <w:t>, o quien ejerza sus funciones,</w:t>
      </w:r>
      <w:r w:rsidR="00DA7E90" w:rsidRPr="00E440CA">
        <w:rPr>
          <w:sz w:val="22"/>
          <w:szCs w:val="22"/>
        </w:rPr>
        <w:t xml:space="preserve"> </w:t>
      </w:r>
      <w:r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Pr>
          <w:rFonts w:cs="Arial"/>
          <w:sz w:val="22"/>
          <w:szCs w:val="22"/>
          <w:lang w:val="es-EC"/>
        </w:rPr>
        <w:t>, o quien ejerza sus funciones</w:t>
      </w:r>
      <w:r w:rsidRPr="00E440CA">
        <w:rPr>
          <w:sz w:val="22"/>
          <w:szCs w:val="22"/>
        </w:rPr>
        <w:t>.</w:t>
      </w:r>
    </w:p>
    <w:p w14:paraId="321D5386" w14:textId="77777777" w:rsidR="00CC5B56" w:rsidRPr="00E440CA" w:rsidRDefault="00CC5B56" w:rsidP="00DC3FB9">
      <w:pPr>
        <w:pStyle w:val="Ttulo3"/>
        <w:spacing w:before="0" w:line="276" w:lineRule="auto"/>
        <w:ind w:left="0" w:hanging="357"/>
        <w:rPr>
          <w:sz w:val="22"/>
          <w:szCs w:val="22"/>
          <w:lang w:val="es-EC"/>
        </w:rPr>
      </w:pPr>
      <w:r w:rsidRPr="00E440CA">
        <w:rPr>
          <w:rStyle w:val="Ttulo3Car"/>
          <w:b/>
          <w:bCs/>
          <w:sz w:val="22"/>
          <w:szCs w:val="22"/>
        </w:rPr>
        <w:t>Características generales de diseño.</w:t>
      </w:r>
      <w:r w:rsidRPr="00E440CA">
        <w:rPr>
          <w:rFonts w:cs="Palatino Linotype"/>
          <w:b/>
          <w:bCs/>
          <w:sz w:val="22"/>
          <w:szCs w:val="22"/>
        </w:rPr>
        <w:t xml:space="preserve"> -</w:t>
      </w:r>
      <w:r w:rsidRPr="00E440CA">
        <w:rPr>
          <w:rFonts w:cs="Palatino Linotype"/>
          <w:sz w:val="22"/>
          <w:szCs w:val="22"/>
        </w:rPr>
        <w:t xml:space="preserve"> </w:t>
      </w:r>
      <w:r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0B8F5673" w:rsidR="00CC5B56" w:rsidRPr="00E440CA" w:rsidRDefault="00CC5B56" w:rsidP="00DC3FB9">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y la academia en el diseño de los proyectos.</w:t>
      </w:r>
    </w:p>
    <w:p w14:paraId="462E3BB0" w14:textId="03DDB763" w:rsidR="00CC5B56" w:rsidRPr="00E440CA" w:rsidRDefault="00CC5B56" w:rsidP="00DC3FB9">
      <w:pPr>
        <w:pStyle w:val="Ttulo3"/>
        <w:spacing w:before="0" w:line="276" w:lineRule="auto"/>
        <w:ind w:left="0" w:hanging="357"/>
        <w:rPr>
          <w:sz w:val="22"/>
          <w:szCs w:val="22"/>
          <w:lang w:val="es-EC"/>
        </w:rPr>
      </w:pPr>
      <w:r w:rsidRPr="00E440CA">
        <w:rPr>
          <w:b/>
          <w:bCs/>
          <w:sz w:val="22"/>
          <w:szCs w:val="22"/>
          <w:lang w:val="es-EC"/>
        </w:rPr>
        <w:lastRenderedPageBreak/>
        <w:t>Valoración de la vivienda</w:t>
      </w:r>
      <w:r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454712" w:rsidRPr="00E440CA">
        <w:rPr>
          <w:sz w:val="22"/>
          <w:szCs w:val="22"/>
        </w:rPr>
        <w:t xml:space="preserve"> </w:t>
      </w:r>
      <w:r w:rsidRPr="00E440CA">
        <w:rPr>
          <w:sz w:val="22"/>
          <w:szCs w:val="22"/>
        </w:rPr>
        <w:t>al inicio de cada período fiscal.</w:t>
      </w:r>
    </w:p>
    <w:p w14:paraId="76B498D0" w14:textId="432C4677" w:rsidR="00CC5B56" w:rsidRPr="00E440CA" w:rsidRDefault="00CC5B56" w:rsidP="00DC3FB9">
      <w:pPr>
        <w:pStyle w:val="Ttulo3"/>
        <w:spacing w:before="0" w:line="276" w:lineRule="auto"/>
        <w:ind w:left="0" w:hanging="357"/>
        <w:rPr>
          <w:sz w:val="22"/>
          <w:szCs w:val="22"/>
        </w:rPr>
      </w:pPr>
      <w:r w:rsidRPr="00E440CA">
        <w:rPr>
          <w:b/>
          <w:bCs/>
          <w:sz w:val="22"/>
          <w:szCs w:val="22"/>
        </w:rPr>
        <w:t>Proyectos nuevos. -</w:t>
      </w:r>
      <w:r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Pr="00E440CA">
        <w:rPr>
          <w:sz w:val="22"/>
          <w:szCs w:val="22"/>
        </w:rPr>
        <w:t>100</w:t>
      </w:r>
      <w:r w:rsidR="00C76316">
        <w:rPr>
          <w:sz w:val="22"/>
          <w:szCs w:val="22"/>
        </w:rPr>
        <w:t>)</w:t>
      </w:r>
      <w:r w:rsidRPr="00E440CA">
        <w:rPr>
          <w:sz w:val="22"/>
          <w:szCs w:val="22"/>
        </w:rPr>
        <w:t xml:space="preserve"> unidades habitacionales en adelante, se destinará un </w:t>
      </w:r>
      <w:r w:rsidR="00C76316">
        <w:rPr>
          <w:sz w:val="22"/>
          <w:szCs w:val="22"/>
        </w:rPr>
        <w:t>cinco por ciento (</w:t>
      </w:r>
      <w:r w:rsidRPr="00E440CA">
        <w:rPr>
          <w:sz w:val="22"/>
          <w:szCs w:val="22"/>
        </w:rPr>
        <w:t>5%</w:t>
      </w:r>
      <w:r w:rsidR="00C76316">
        <w:rPr>
          <w:sz w:val="22"/>
          <w:szCs w:val="22"/>
        </w:rPr>
        <w:t>)</w:t>
      </w:r>
      <w:r w:rsidRPr="00E440CA">
        <w:rPr>
          <w:sz w:val="22"/>
          <w:szCs w:val="22"/>
        </w:rPr>
        <w:t xml:space="preserve"> de las unidades para ubicación temporal de familias beneficiarias de programas de atención habitacional emergente que no reciban el beneficio económico adicional de Ayuda Humanitaria. Así mismo, se destinará no menos de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ser adjudicadas a familias con miembros 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la adquisición preferencial de familias beneficiarias de planes de atención habitacional emergente, cuando no opten por las alternativas de relocalización o reasentamiento, conforme se determina en este Libro. </w:t>
      </w:r>
    </w:p>
    <w:p w14:paraId="09576784" w14:textId="16A965ED" w:rsidR="00CC5B56" w:rsidRPr="00E440CA" w:rsidRDefault="00CC5B56" w:rsidP="00DC3FB9">
      <w:pPr>
        <w:pStyle w:val="Ttulo3"/>
        <w:spacing w:before="0" w:line="276" w:lineRule="auto"/>
        <w:ind w:left="0" w:hanging="357"/>
        <w:rPr>
          <w:sz w:val="22"/>
          <w:szCs w:val="22"/>
        </w:rPr>
      </w:pPr>
      <w:r w:rsidRPr="00E440CA">
        <w:rPr>
          <w:b/>
          <w:bCs/>
          <w:sz w:val="22"/>
          <w:szCs w:val="22"/>
        </w:rPr>
        <w:t>Proyectos nuevos bajo demanda.</w:t>
      </w:r>
      <w:r w:rsidRPr="00E440CA">
        <w:rPr>
          <w:sz w:val="22"/>
          <w:szCs w:val="22"/>
        </w:rPr>
        <w:t xml:space="preserve"> – Son proyectos nuevos que se planifican en función de una demanda específica conforme al registro y caracterización de los posibles beneficiaros o en correspondencia a planes de atención habitacional emergente, para relocalización o reasentamiento, conforme se determina en este Libro. Los proyectos nuevos bajo demanda, también podrán planificarse dentro de programas de vivienda para grupos sociales específicos o enfoques particulares, con el propósito de garantizar su seguridad, integridad física, o inclusión social.</w:t>
      </w:r>
    </w:p>
    <w:p w14:paraId="792AE17B" w14:textId="507D50AC" w:rsidR="00CC5B56" w:rsidRPr="00E440CA" w:rsidRDefault="00CC5B56" w:rsidP="00DC3FB9">
      <w:pPr>
        <w:pStyle w:val="Ttulo3"/>
        <w:spacing w:before="0" w:line="276" w:lineRule="auto"/>
        <w:ind w:left="0" w:hanging="357"/>
        <w:rPr>
          <w:i/>
          <w:iCs/>
          <w:color w:val="000000" w:themeColor="text1"/>
          <w:sz w:val="22"/>
          <w:szCs w:val="22"/>
        </w:rPr>
      </w:pPr>
      <w:r w:rsidRPr="00E440CA">
        <w:rPr>
          <w:b/>
          <w:bCs/>
          <w:color w:val="000000" w:themeColor="text1"/>
          <w:sz w:val="22"/>
          <w:szCs w:val="22"/>
        </w:rPr>
        <w:lastRenderedPageBreak/>
        <w:t>Proyectos de vivienda progresiva. –</w:t>
      </w:r>
      <w:r w:rsidRPr="00E440CA">
        <w:rPr>
          <w:i/>
          <w:iCs/>
          <w:color w:val="000000" w:themeColor="text1"/>
          <w:sz w:val="22"/>
          <w:szCs w:val="22"/>
        </w:rPr>
        <w:t xml:space="preserve"> </w:t>
      </w:r>
      <w:r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D7602C">
        <w:rPr>
          <w:color w:val="000000" w:themeColor="text1"/>
          <w:sz w:val="22"/>
          <w:szCs w:val="22"/>
        </w:rPr>
        <w:t xml:space="preserve">aprobado por los entes municipales competentes, y </w:t>
      </w:r>
      <w:r w:rsidRPr="00E440CA">
        <w:rPr>
          <w:color w:val="000000" w:themeColor="text1"/>
          <w:sz w:val="22"/>
          <w:szCs w:val="22"/>
        </w:rPr>
        <w:t>seguir</w:t>
      </w:r>
      <w:r w:rsidR="00D7602C">
        <w:rPr>
          <w:color w:val="000000" w:themeColor="text1"/>
          <w:sz w:val="22"/>
          <w:szCs w:val="22"/>
        </w:rPr>
        <w:t>á</w:t>
      </w:r>
      <w:r w:rsidRPr="00E440CA">
        <w:rPr>
          <w:color w:val="000000" w:themeColor="text1"/>
          <w:sz w:val="22"/>
          <w:szCs w:val="22"/>
        </w:rPr>
        <w:t xml:space="preserve"> los lineamientos constructivos dispuestos por la entidad responsable a fin de garantizar la calidad técnica de las intervenciones.</w:t>
      </w:r>
    </w:p>
    <w:p w14:paraId="7D19242A" w14:textId="01225DD9" w:rsidR="00CC5B56" w:rsidRPr="00E440CA" w:rsidRDefault="00CC5B56" w:rsidP="00DC3FB9">
      <w:pPr>
        <w:pStyle w:val="Ttulo3"/>
        <w:spacing w:before="0" w:line="276" w:lineRule="auto"/>
        <w:ind w:left="0" w:hanging="357"/>
        <w:rPr>
          <w:sz w:val="22"/>
          <w:szCs w:val="22"/>
        </w:rPr>
      </w:pPr>
      <w:r w:rsidRPr="00E440CA">
        <w:rPr>
          <w:b/>
          <w:bCs/>
          <w:sz w:val="22"/>
          <w:szCs w:val="22"/>
        </w:rPr>
        <w:t>Proyectos de rehabilitación. –</w:t>
      </w:r>
      <w:r w:rsidRPr="00E440CA">
        <w:rPr>
          <w:sz w:val="22"/>
          <w:szCs w:val="22"/>
        </w:rPr>
        <w:t xml:space="preserve"> Son proyectos de reacondicionamiento y mejora de las condiciones habitacionales </w:t>
      </w:r>
      <w:r w:rsidR="001754A0">
        <w:rPr>
          <w:sz w:val="22"/>
          <w:szCs w:val="22"/>
        </w:rPr>
        <w:t xml:space="preserve">de </w:t>
      </w:r>
      <w:r w:rsidRPr="00E440CA">
        <w:rPr>
          <w:sz w:val="22"/>
          <w:szCs w:val="22"/>
        </w:rPr>
        <w:t>edificaciones subutilizadas o abandonadas</w:t>
      </w:r>
      <w:r w:rsidR="001754A0">
        <w:rPr>
          <w:sz w:val="22"/>
          <w:szCs w:val="22"/>
        </w:rPr>
        <w:t>,</w:t>
      </w:r>
      <w:r w:rsidRPr="00E440CA">
        <w:rPr>
          <w:sz w:val="22"/>
          <w:szCs w:val="22"/>
        </w:rPr>
        <w:t xml:space="preserve"> registrados en el banco de suelo municipal para vivienda de interés social. En caso de que los proyectos de vivienda de interés social se realicen en bienes pertenecientes al inventario patrimonial, continuo o selectivo, serán desarrollados juntamente con el Instituto Metropolitano de Patrimonio</w:t>
      </w:r>
      <w:r w:rsidR="003949DD">
        <w:rPr>
          <w:sz w:val="22"/>
          <w:szCs w:val="22"/>
        </w:rPr>
        <w:t xml:space="preserve"> o quien ejerza sus funciones</w:t>
      </w:r>
      <w:r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7026D997" w:rsidR="00CC5B56" w:rsidRPr="00E440CA" w:rsidRDefault="00CC5B56" w:rsidP="00DC3FB9">
      <w:pPr>
        <w:pStyle w:val="Ttulo3"/>
        <w:spacing w:before="0" w:line="276" w:lineRule="auto"/>
        <w:ind w:left="0" w:hanging="357"/>
        <w:rPr>
          <w:b/>
          <w:bCs/>
          <w:sz w:val="22"/>
          <w:szCs w:val="22"/>
        </w:rPr>
      </w:pPr>
      <w:r w:rsidRPr="00E440CA">
        <w:rPr>
          <w:b/>
          <w:bCs/>
          <w:sz w:val="22"/>
          <w:szCs w:val="22"/>
        </w:rPr>
        <w:t xml:space="preserve">Operaciones urbanas de mejoramiento integral del entorno. – </w:t>
      </w:r>
      <w:r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5411F6">
        <w:rPr>
          <w:rFonts w:cs="Arial"/>
          <w:sz w:val="22"/>
          <w:szCs w:val="22"/>
          <w:lang w:val="es-EC"/>
        </w:rPr>
        <w:t xml:space="preserve"> </w:t>
      </w:r>
      <w:r w:rsidRPr="00E440CA">
        <w:rPr>
          <w:sz w:val="22"/>
          <w:szCs w:val="22"/>
        </w:rPr>
        <w:t>coordinará con el sector público y privado las obras correspondientes para las operaciones urbanas definidas en el Plan de Uso y Gestión del Suelo o sus planes complementarios.</w:t>
      </w:r>
    </w:p>
    <w:p w14:paraId="7306FE70" w14:textId="6162F43C" w:rsidR="00CC5B56" w:rsidRDefault="00CC5B56" w:rsidP="00DC3FB9">
      <w:pPr>
        <w:pStyle w:val="Ttulo3"/>
        <w:spacing w:before="0" w:line="276" w:lineRule="auto"/>
        <w:ind w:left="0" w:hanging="357"/>
        <w:rPr>
          <w:sz w:val="22"/>
          <w:szCs w:val="22"/>
        </w:rPr>
      </w:pPr>
      <w:r w:rsidRPr="00E440CA">
        <w:rPr>
          <w:b/>
          <w:bCs/>
          <w:sz w:val="22"/>
          <w:szCs w:val="22"/>
        </w:rPr>
        <w:t>Programas de vivienda de interés social. –</w:t>
      </w:r>
      <w:r w:rsidRPr="00E440CA">
        <w:rPr>
          <w:sz w:val="22"/>
          <w:szCs w:val="22"/>
        </w:rPr>
        <w:t xml:space="preserv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2A264F" w:rsidRPr="00E440CA">
        <w:rPr>
          <w:sz w:val="22"/>
          <w:szCs w:val="22"/>
        </w:rPr>
        <w:t xml:space="preserve"> </w:t>
      </w:r>
      <w:r w:rsidRPr="00E440CA">
        <w:rPr>
          <w:sz w:val="22"/>
          <w:szCs w:val="22"/>
        </w:rPr>
        <w:t>podrá desarrollar, dentro de las condiciones determinadas en</w:t>
      </w:r>
      <w:r w:rsidR="002A264F">
        <w:rPr>
          <w:sz w:val="22"/>
          <w:szCs w:val="22"/>
        </w:rPr>
        <w:t xml:space="preserve"> este Libro</w:t>
      </w:r>
      <w:r w:rsidRPr="00E440CA">
        <w:rPr>
          <w:sz w:val="22"/>
          <w:szCs w:val="22"/>
        </w:rPr>
        <w:t xml:space="preserve">, programas específicos de vivienda de interés social, temporales o permanentes, para impulsar la densificación adecuada y repoblación de sectores de interés para el desarrollo urbano y el modelo de ciudad. Para el efecto podrá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lastRenderedPageBreak/>
        <w:t>. - FINANCIAMIENTO Y COOPERACIÓN</w:t>
      </w:r>
    </w:p>
    <w:p w14:paraId="5BF93B0E" w14:textId="77777777" w:rsidR="00CC5B56" w:rsidRPr="00E440CA" w:rsidRDefault="00CC5B56" w:rsidP="00DC3FB9">
      <w:pPr>
        <w:pStyle w:val="Ttulo3"/>
        <w:spacing w:before="0" w:line="276" w:lineRule="auto"/>
        <w:ind w:left="0" w:hanging="357"/>
        <w:rPr>
          <w:rFonts w:cs="Tahoma"/>
          <w:sz w:val="22"/>
          <w:szCs w:val="22"/>
        </w:rPr>
      </w:pPr>
      <w:r w:rsidRPr="00E440CA">
        <w:rPr>
          <w:b/>
          <w:bCs/>
          <w:sz w:val="22"/>
          <w:szCs w:val="22"/>
        </w:rPr>
        <w:t>Destino de los recursos de financiamiento.</w:t>
      </w:r>
      <w:r w:rsidRPr="00E440CA">
        <w:rPr>
          <w:sz w:val="22"/>
          <w:szCs w:val="22"/>
        </w:rPr>
        <w:t xml:space="preserve"> – Los recursos conseguidos para el financiamiento de vivienda de interés social, interés público, y mejoramiento integral urbano estarán dirigidos a:</w:t>
      </w:r>
    </w:p>
    <w:p w14:paraId="035B6ED1"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65B6FC86"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expropiación y transferencia de dominio a favor del Municipio del Distrito Metropolitano de Quito, de los inmuebles calificados en riesgo no mitigable identificados por los planes de atención habitacional emergente.</w:t>
      </w:r>
    </w:p>
    <w:p w14:paraId="38028E27"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514301B"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p>
    <w:p w14:paraId="02864FA8"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75AA9D52" w14:textId="5394932B"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sidR="00E535A4">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sidR="00E535A4">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2D6242F6"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Fuentes de financiamiento local. –</w:t>
      </w:r>
      <w:r w:rsidRPr="00E440CA">
        <w:rPr>
          <w:sz w:val="22"/>
          <w:szCs w:val="22"/>
        </w:rPr>
        <w:t xml:space="preserve"> El Municipio del Distrito Metropolitano de Quito, en uso de sus atribuciones, destinará recursos propios para el financiamiento de programas y proyectos de vivienda de interés social y mejoramiento urbano integral.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w:t>
      </w:r>
      <w:r w:rsidRPr="00D5559E">
        <w:rPr>
          <w:rFonts w:ascii="Palatino Linotype" w:hAnsi="Palatino Linotype" w:cs="Tahoma"/>
          <w:sz w:val="22"/>
          <w:szCs w:val="22"/>
        </w:rPr>
        <w:lastRenderedPageBreak/>
        <w:t xml:space="preserve">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44D296A7"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Fuentes de financiamiento internacional. –</w:t>
      </w:r>
      <w:r w:rsidRPr="00E440CA">
        <w:rPr>
          <w:sz w:val="22"/>
          <w:szCs w:val="22"/>
        </w:rPr>
        <w:t xml:space="preserve"> El Municipio del Distrito Metropolitano de Quito, con el propósito de financiar </w:t>
      </w:r>
      <w:r w:rsidR="00302088">
        <w:rPr>
          <w:sz w:val="22"/>
          <w:szCs w:val="22"/>
        </w:rPr>
        <w:t xml:space="preserve">planes, </w:t>
      </w:r>
      <w:r w:rsidRPr="00E440CA">
        <w:rPr>
          <w:sz w:val="22"/>
          <w:szCs w:val="22"/>
        </w:rPr>
        <w:t xml:space="preserve">programas y proyectos de promoción de vivienda </w:t>
      </w:r>
      <w:r w:rsidR="00914CD9">
        <w:rPr>
          <w:sz w:val="22"/>
          <w:szCs w:val="22"/>
        </w:rPr>
        <w:t>de interés social</w:t>
      </w:r>
      <w:r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5B4F60A6" w:rsidR="00CC5B56" w:rsidRPr="00E440CA" w:rsidRDefault="00CC5B56" w:rsidP="00DC3FB9">
      <w:pPr>
        <w:pStyle w:val="Ttulo3"/>
        <w:spacing w:before="0" w:line="276" w:lineRule="auto"/>
        <w:ind w:left="0" w:hanging="357"/>
        <w:rPr>
          <w:sz w:val="22"/>
          <w:szCs w:val="22"/>
        </w:rPr>
      </w:pPr>
      <w:r w:rsidRPr="00E440CA">
        <w:rPr>
          <w:b/>
          <w:bCs/>
          <w:sz w:val="22"/>
          <w:szCs w:val="22"/>
        </w:rPr>
        <w:t xml:space="preserve">Cooperación interinstitucional. - </w:t>
      </w:r>
      <w:r w:rsidRPr="00E440CA">
        <w:rPr>
          <w:sz w:val="22"/>
          <w:szCs w:val="22"/>
        </w:rPr>
        <w:t xml:space="preserve">El Municipio del Distrito Metropolitano de Quito coordinará con las instituciones del Estado, entidades nacionales e internacionales el desarrollo de programas y proyectos de promoción de vivienda </w:t>
      </w:r>
      <w:r w:rsidR="00914CD9">
        <w:rPr>
          <w:sz w:val="22"/>
          <w:szCs w:val="22"/>
        </w:rPr>
        <w:t>de interés social</w:t>
      </w:r>
      <w:r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Pr="00E440CA">
        <w:rPr>
          <w:rFonts w:cs="Tahoma"/>
          <w:sz w:val="22"/>
          <w:szCs w:val="22"/>
        </w:rPr>
        <w:t xml:space="preserve">        </w:t>
      </w:r>
    </w:p>
    <w:p w14:paraId="31598CE6" w14:textId="1A99470B" w:rsidR="00CC5B56" w:rsidRPr="00E440CA" w:rsidRDefault="00CC5B56" w:rsidP="00DC3FB9">
      <w:pPr>
        <w:pStyle w:val="Ttulo3"/>
        <w:spacing w:before="0" w:line="276" w:lineRule="auto"/>
        <w:ind w:left="0" w:hanging="357"/>
        <w:rPr>
          <w:rFonts w:cs="Palatino Linotype"/>
          <w:sz w:val="22"/>
          <w:szCs w:val="22"/>
        </w:rPr>
      </w:pPr>
      <w:r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Pr="00E440CA">
        <w:rPr>
          <w:rFonts w:cs="Palatino Linotype"/>
          <w:b/>
          <w:bCs/>
          <w:sz w:val="22"/>
          <w:szCs w:val="22"/>
        </w:rPr>
        <w:t xml:space="preserve">y hábitat. - </w:t>
      </w:r>
      <w:r w:rsidRPr="00E440CA">
        <w:rPr>
          <w:sz w:val="22"/>
          <w:szCs w:val="22"/>
        </w:rPr>
        <w:t xml:space="preserve">Se crea una cuenta especial denominada “Fondo de Promoción de Vivienda </w:t>
      </w:r>
      <w:r w:rsidR="00B87429">
        <w:rPr>
          <w:sz w:val="22"/>
          <w:szCs w:val="22"/>
        </w:rPr>
        <w:t>de Interés Social</w:t>
      </w:r>
      <w:r w:rsidRPr="00E440CA">
        <w:rPr>
          <w:sz w:val="22"/>
          <w:szCs w:val="22"/>
        </w:rPr>
        <w:t xml:space="preserve"> y Hábitat”, en la que se receptarán los valores que lo constituirán a partir de enero de 2021.</w:t>
      </w:r>
      <w:r w:rsidRPr="00E440CA">
        <w:rPr>
          <w:rFonts w:cs="Palatino Linotype"/>
          <w:b/>
          <w:bCs/>
          <w:sz w:val="22"/>
          <w:szCs w:val="22"/>
        </w:rPr>
        <w:t xml:space="preserve"> </w:t>
      </w:r>
      <w:r w:rsidRPr="00E440CA">
        <w:rPr>
          <w:rFonts w:cs="Palatino Linotype"/>
          <w:sz w:val="22"/>
          <w:szCs w:val="22"/>
        </w:rPr>
        <w:t xml:space="preserve">El fondo será administrado por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Pr="00E440CA">
        <w:rPr>
          <w:rFonts w:cs="Palatino Linotype"/>
          <w:sz w:val="22"/>
          <w:szCs w:val="22"/>
        </w:rPr>
        <w:t xml:space="preserve"> para tal efecto se elaborará en el plazo de </w:t>
      </w:r>
      <w:r w:rsidR="00EE2239">
        <w:rPr>
          <w:rFonts w:cs="Palatino Linotype"/>
          <w:sz w:val="22"/>
          <w:szCs w:val="22"/>
        </w:rPr>
        <w:t>treinta (</w:t>
      </w:r>
      <w:r w:rsidRPr="00E440CA">
        <w:rPr>
          <w:rFonts w:cs="Palatino Linotype"/>
          <w:sz w:val="22"/>
          <w:szCs w:val="22"/>
        </w:rPr>
        <w:t>30</w:t>
      </w:r>
      <w:r w:rsidR="00EE2239">
        <w:rPr>
          <w:rFonts w:cs="Palatino Linotype"/>
          <w:sz w:val="22"/>
          <w:szCs w:val="22"/>
        </w:rPr>
        <w:t>)</w:t>
      </w:r>
      <w:r w:rsidRPr="00E440CA">
        <w:rPr>
          <w:rFonts w:cs="Palatino Linotype"/>
          <w:sz w:val="22"/>
          <w:szCs w:val="22"/>
        </w:rPr>
        <w:t xml:space="preserve"> días </w:t>
      </w:r>
      <w:r w:rsidR="00EE2239">
        <w:rPr>
          <w:rFonts w:cs="Palatino Linotype"/>
          <w:sz w:val="22"/>
          <w:szCs w:val="22"/>
        </w:rPr>
        <w:t xml:space="preserve">contados a partir de la publicación de la presente ordenanza metropolitana, </w:t>
      </w:r>
      <w:r w:rsidRPr="00E440CA">
        <w:rPr>
          <w:rFonts w:cs="Palatino Linotype"/>
          <w:sz w:val="22"/>
          <w:szCs w:val="22"/>
        </w:rPr>
        <w:t xml:space="preserve">el reglamento específico, donde se establecerán además los encargados del control, seguimiento y evaluación. </w:t>
      </w:r>
    </w:p>
    <w:p w14:paraId="537F30D7" w14:textId="77777777" w:rsidR="00CC5B56" w:rsidRPr="00E440CA" w:rsidRDefault="00CC5B56" w:rsidP="00DC3FB9">
      <w:pPr>
        <w:spacing w:after="120" w:line="276" w:lineRule="auto"/>
        <w:ind w:hanging="357"/>
        <w:jc w:val="both"/>
        <w:rPr>
          <w:sz w:val="22"/>
          <w:szCs w:val="22"/>
        </w:rPr>
      </w:pPr>
    </w:p>
    <w:p w14:paraId="5181876A" w14:textId="77777777" w:rsidR="00CC5B56" w:rsidRPr="00E440CA" w:rsidRDefault="00CC5B56" w:rsidP="00DC3FB9">
      <w:pPr>
        <w:spacing w:after="120" w:line="276" w:lineRule="auto"/>
        <w:ind w:hanging="357"/>
        <w:jc w:val="both"/>
        <w:rPr>
          <w:rFonts w:ascii="Palatino Linotype" w:hAnsi="Palatino Linotype" w:cs="Palatino Linotype"/>
          <w:sz w:val="22"/>
          <w:szCs w:val="22"/>
        </w:rPr>
      </w:pP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lastRenderedPageBreak/>
        <w:t>. - REGISTRO DE PROYECTOS</w:t>
      </w:r>
    </w:p>
    <w:p w14:paraId="11156FE7" w14:textId="6D3DA8AD" w:rsidR="00CC5B56" w:rsidRPr="00E440CA" w:rsidRDefault="00CC5B56" w:rsidP="00DC3FB9">
      <w:pPr>
        <w:pStyle w:val="Ttulo3"/>
        <w:spacing w:before="0" w:line="276" w:lineRule="auto"/>
        <w:ind w:left="0" w:hanging="357"/>
        <w:rPr>
          <w:color w:val="000000" w:themeColor="text1"/>
          <w:sz w:val="22"/>
          <w:szCs w:val="22"/>
        </w:rPr>
      </w:pPr>
      <w:r w:rsidRPr="00E440CA">
        <w:rPr>
          <w:b/>
          <w:bCs/>
          <w:color w:val="000000" w:themeColor="text1"/>
          <w:sz w:val="22"/>
          <w:szCs w:val="22"/>
        </w:rPr>
        <w:t>Registro de proyectos de vivienda de interés social. –</w:t>
      </w:r>
      <w:r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encargada de la ejecución de obra de hábitat y vivienda correspondiente</w:t>
      </w:r>
      <w:r w:rsidR="00C1714A" w:rsidRPr="00E440CA">
        <w:rPr>
          <w:rFonts w:cs="Arial"/>
          <w:sz w:val="22"/>
          <w:szCs w:val="22"/>
          <w:lang w:val="es-EC"/>
        </w:rPr>
        <w:t>, o quien ejerza sus funciones,</w:t>
      </w:r>
      <w:r w:rsidR="001E3D82" w:rsidRPr="00E440CA">
        <w:rPr>
          <w:color w:val="000000" w:themeColor="text1"/>
          <w:sz w:val="22"/>
          <w:szCs w:val="22"/>
        </w:rPr>
        <w:t xml:space="preserve"> </w:t>
      </w:r>
      <w:r w:rsidRPr="00E440CA">
        <w:rPr>
          <w:color w:val="000000" w:themeColor="text1"/>
          <w:sz w:val="22"/>
          <w:szCs w:val="22"/>
        </w:rPr>
        <w:t>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w:t>
      </w:r>
      <w:r w:rsidR="001E3D82">
        <w:rPr>
          <w:color w:val="000000" w:themeColor="text1"/>
          <w:sz w:val="22"/>
          <w:szCs w:val="22"/>
        </w:rPr>
        <w:t xml:space="preserve"> normativa correspondiente</w:t>
      </w:r>
      <w:r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7331670A" w:rsidR="00CC5B56" w:rsidRPr="00E440CA" w:rsidRDefault="00CC5B56" w:rsidP="00DC3FB9">
      <w:pPr>
        <w:pStyle w:val="Ttulo3"/>
        <w:spacing w:before="0" w:line="276" w:lineRule="auto"/>
        <w:ind w:left="0" w:hanging="357"/>
        <w:rPr>
          <w:sz w:val="22"/>
          <w:szCs w:val="22"/>
        </w:rPr>
      </w:pPr>
      <w:r w:rsidRPr="00E440CA">
        <w:rPr>
          <w:b/>
          <w:bCs/>
          <w:sz w:val="22"/>
          <w:szCs w:val="22"/>
        </w:rPr>
        <w:t>Aprobación de proyectos de vivienda de interés social. –</w:t>
      </w:r>
      <w:r w:rsidRPr="00E440CA">
        <w:rPr>
          <w:sz w:val="22"/>
          <w:szCs w:val="22"/>
        </w:rPr>
        <w:t xml:space="preserve"> La secretaría responsable de</w:t>
      </w:r>
      <w:r w:rsidR="002D60C2">
        <w:rPr>
          <w:sz w:val="22"/>
          <w:szCs w:val="22"/>
        </w:rPr>
        <w:t>l</w:t>
      </w:r>
      <w:r w:rsidRPr="00E440CA">
        <w:rPr>
          <w:sz w:val="22"/>
          <w:szCs w:val="22"/>
        </w:rPr>
        <w:t xml:space="preserve"> territorio, hábitat y vivienda establecerá el proceso de aprobación de los proyectos de vivienda de interés social en el Distrito Metropolitano de Quito</w:t>
      </w:r>
      <w:r w:rsidRPr="00E440CA">
        <w:rPr>
          <w:color w:val="000000" w:themeColor="text1"/>
          <w:sz w:val="22"/>
          <w:szCs w:val="22"/>
        </w:rPr>
        <w:t>.</w:t>
      </w:r>
    </w:p>
    <w:p w14:paraId="117AECF3" w14:textId="22911B62" w:rsidR="00CC5B56" w:rsidRPr="00E440CA" w:rsidRDefault="00CC5B56" w:rsidP="00DC3FB9">
      <w:pPr>
        <w:pStyle w:val="Ttulo3"/>
        <w:spacing w:before="0" w:line="276" w:lineRule="auto"/>
        <w:ind w:left="0" w:hanging="357"/>
        <w:rPr>
          <w:sz w:val="22"/>
          <w:szCs w:val="22"/>
        </w:rPr>
      </w:pPr>
      <w:r w:rsidRPr="00E440CA">
        <w:rPr>
          <w:b/>
          <w:bCs/>
          <w:sz w:val="22"/>
          <w:szCs w:val="22"/>
        </w:rPr>
        <w:t xml:space="preserve">Registro de los beneficiarios de vivienda de interés social. -  </w:t>
      </w:r>
      <w:r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encargada de la ejecución de obra de hábitat y vivienda correspondiente</w:t>
      </w:r>
      <w:r w:rsidR="00DE23BE" w:rsidRPr="00E440CA">
        <w:rPr>
          <w:rFonts w:cs="Arial"/>
          <w:sz w:val="22"/>
          <w:szCs w:val="22"/>
          <w:lang w:val="es-EC"/>
        </w:rPr>
        <w:t>, o quien ejerza sus funciones,</w:t>
      </w:r>
      <w:r w:rsidR="00DE23BE">
        <w:rPr>
          <w:rFonts w:cs="Arial"/>
          <w:sz w:val="22"/>
          <w:szCs w:val="22"/>
          <w:lang w:val="es-EC"/>
        </w:rPr>
        <w:t xml:space="preserve"> </w:t>
      </w:r>
      <w:r w:rsidRPr="00E440CA">
        <w:rPr>
          <w:sz w:val="22"/>
          <w:szCs w:val="22"/>
        </w:rPr>
        <w:t>será la responsable de llevar un registro detallado de los beneficiarios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t>ENTIDADES RESPONSABLES</w:t>
      </w:r>
    </w:p>
    <w:p w14:paraId="7B265B14" w14:textId="4A1C1D6A" w:rsidR="00CC5B56" w:rsidRPr="00E440CA" w:rsidRDefault="00CC5B56" w:rsidP="00DC3FB9">
      <w:pPr>
        <w:pStyle w:val="Ttulo3"/>
        <w:spacing w:before="0" w:line="276" w:lineRule="auto"/>
        <w:ind w:left="0" w:hanging="357"/>
        <w:rPr>
          <w:sz w:val="22"/>
          <w:szCs w:val="22"/>
        </w:rPr>
      </w:pPr>
      <w:r w:rsidRPr="00E440CA">
        <w:rPr>
          <w:rFonts w:cs="Arial"/>
          <w:b/>
          <w:sz w:val="22"/>
          <w:szCs w:val="22"/>
        </w:rPr>
        <w:t>D</w:t>
      </w:r>
      <w:r w:rsidRPr="00E440CA">
        <w:rPr>
          <w:b/>
          <w:sz w:val="22"/>
          <w:szCs w:val="22"/>
        </w:rPr>
        <w:t xml:space="preserve">ependencia responsable de la definición de políticas de vivienda y hábitat. - </w:t>
      </w:r>
      <w:r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w:t>
      </w:r>
      <w:r w:rsidRPr="00E440CA">
        <w:rPr>
          <w:rFonts w:ascii="Palatino Linotype" w:hAnsi="Palatino Linotype" w:cs="Tahoma"/>
          <w:sz w:val="22"/>
          <w:szCs w:val="22"/>
        </w:rPr>
        <w:lastRenderedPageBreak/>
        <w:t xml:space="preserve">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29662E1C" w:rsidR="00CC5B56" w:rsidRPr="00E440CA" w:rsidRDefault="00CC5B56" w:rsidP="00DC3FB9">
      <w:pPr>
        <w:pStyle w:val="Ttulo3"/>
        <w:spacing w:before="0" w:line="276" w:lineRule="auto"/>
        <w:ind w:left="0" w:hanging="357"/>
        <w:rPr>
          <w:sz w:val="22"/>
          <w:szCs w:val="22"/>
        </w:rPr>
      </w:pPr>
      <w:r w:rsidRPr="00E440CA">
        <w:rPr>
          <w:b/>
          <w:sz w:val="22"/>
          <w:szCs w:val="22"/>
        </w:rPr>
        <w:t xml:space="preserve">Dependencias responsables de aplicar y ejecutar las políticas de vivienda y hábitat. - </w:t>
      </w:r>
      <w:r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Pr="00E440CA">
        <w:rPr>
          <w:sz w:val="22"/>
          <w:szCs w:val="22"/>
        </w:rPr>
        <w:t xml:space="preserve">Concejo Metropolitano haya delegado esa función. Estas instancias coordinarán con la </w:t>
      </w:r>
      <w:r w:rsidR="00E3249F" w:rsidRPr="00E440CA">
        <w:rPr>
          <w:sz w:val="22"/>
          <w:szCs w:val="22"/>
        </w:rPr>
        <w:t>secret</w:t>
      </w:r>
      <w:r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w:t>
      </w:r>
      <w:r w:rsidRPr="00F466E8">
        <w:rPr>
          <w:rFonts w:ascii="Palatino Linotype" w:hAnsi="Palatino Linotype" w:cs="Tahoma"/>
          <w:sz w:val="22"/>
          <w:szCs w:val="22"/>
        </w:rPr>
        <w:lastRenderedPageBreak/>
        <w:t xml:space="preserve">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39A66DE4" w14:textId="4EBF798E" w:rsidR="00FA124F" w:rsidRPr="00E440CA" w:rsidRDefault="00A62CE4" w:rsidP="007A77A3">
      <w:pPr>
        <w:pStyle w:val="Ttulo1"/>
        <w:spacing w:before="0" w:after="120" w:line="276" w:lineRule="auto"/>
        <w:ind w:left="1418" w:hanging="357"/>
        <w:rPr>
          <w:sz w:val="22"/>
          <w:szCs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17FC8887" w14:textId="38E9ADBE" w:rsidR="008C7957" w:rsidRPr="00E440CA" w:rsidRDefault="004E404C" w:rsidP="007A77A3">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29E02FE4" w:rsidR="00FF3362" w:rsidRPr="00E440CA" w:rsidRDefault="00FF3362" w:rsidP="00DC3FB9">
      <w:pPr>
        <w:pStyle w:val="Ttulo3"/>
        <w:spacing w:before="0" w:line="276" w:lineRule="auto"/>
        <w:ind w:left="0" w:hanging="357"/>
        <w:rPr>
          <w:sz w:val="22"/>
          <w:szCs w:val="22"/>
        </w:rPr>
      </w:pPr>
      <w:r w:rsidRPr="00E440CA">
        <w:rPr>
          <w:b/>
          <w:bCs/>
          <w:sz w:val="22"/>
          <w:szCs w:val="22"/>
        </w:rPr>
        <w:t>Proyectos y programas de niveles de gobierno superiores. –</w:t>
      </w:r>
      <w:r w:rsidRPr="00E440CA">
        <w:rPr>
          <w:sz w:val="22"/>
          <w:szCs w:val="22"/>
        </w:rPr>
        <w:t xml:space="preserve"> El Municipio del Distrito Metropolitano de Quito podrá colaborar en el desarrollo de proyectos de vivienda de interés social a cargo del gobierno central o del gobierno autónomo de</w:t>
      </w:r>
      <w:r w:rsidR="00DA2080">
        <w:rPr>
          <w:sz w:val="22"/>
          <w:szCs w:val="22"/>
        </w:rPr>
        <w:t>scentralizado provincial, sean é</w:t>
      </w:r>
      <w:r w:rsidRPr="00E440CA">
        <w:rPr>
          <w:sz w:val="22"/>
          <w:szCs w:val="22"/>
        </w:rPr>
        <w:t xml:space="preserve">stos en zonas urbanas o </w:t>
      </w:r>
      <w:r w:rsidRPr="006A1D21">
        <w:rPr>
          <w:sz w:val="22"/>
          <w:szCs w:val="22"/>
        </w:rPr>
        <w:t>rurales dentro del Distrito Metropolitano de Quito, mediante acuerdos o alian</w:t>
      </w:r>
      <w:r w:rsidRPr="00E440CA">
        <w:rPr>
          <w:sz w:val="22"/>
          <w:szCs w:val="22"/>
        </w:rPr>
        <w:t xml:space="preserve">zas en donde se establezca el alcance de la intervención del Municipio. </w:t>
      </w:r>
    </w:p>
    <w:p w14:paraId="1CCA2D57" w14:textId="6BD6CFF2" w:rsidR="004E404C" w:rsidRPr="00E440CA" w:rsidRDefault="004E404C" w:rsidP="00DC3FB9">
      <w:pPr>
        <w:pStyle w:val="Ttulo3"/>
        <w:spacing w:before="0" w:line="276" w:lineRule="auto"/>
        <w:ind w:left="0" w:hanging="357"/>
        <w:rPr>
          <w:sz w:val="22"/>
          <w:szCs w:val="22"/>
        </w:rPr>
      </w:pPr>
      <w:r w:rsidRPr="00E440CA">
        <w:rPr>
          <w:b/>
          <w:sz w:val="22"/>
          <w:szCs w:val="22"/>
        </w:rPr>
        <w:t>Apoyo a iniciativas no municipales de vivienda de interés social. –</w:t>
      </w:r>
      <w:r w:rsidRPr="00E440CA">
        <w:rPr>
          <w:rStyle w:val="Artculo"/>
          <w:rFonts w:eastAsia="Palatino Linotype"/>
          <w:bCs/>
          <w:i/>
          <w:iCs/>
          <w:color w:val="ED7D31" w:themeColor="accent2"/>
          <w:sz w:val="22"/>
          <w:szCs w:val="22"/>
        </w:rPr>
        <w:t xml:space="preserve"> </w:t>
      </w:r>
      <w:r w:rsidRPr="00E440CA">
        <w:rPr>
          <w:sz w:val="22"/>
          <w:szCs w:val="22"/>
        </w:rPr>
        <w:t xml:space="preserve">La Empresa Pública Metropolitana </w:t>
      </w:r>
      <w:r w:rsidR="00516D2F" w:rsidRPr="001B66AB">
        <w:rPr>
          <w:bCs/>
          <w:sz w:val="22"/>
          <w:szCs w:val="22"/>
        </w:rPr>
        <w:t>encargada de la ejecución de obra de hábitat y vivienda correspo</w:t>
      </w:r>
      <w:r w:rsidR="00516D2F" w:rsidRPr="001B2ABF">
        <w:rPr>
          <w:bCs/>
          <w:sz w:val="22"/>
          <w:szCs w:val="22"/>
        </w:rPr>
        <w:t xml:space="preserve">ndiente, </w:t>
      </w:r>
      <w:r w:rsidR="001B2ABF" w:rsidRPr="001B2ABF">
        <w:rPr>
          <w:bCs/>
          <w:sz w:val="22"/>
          <w:szCs w:val="22"/>
        </w:rPr>
        <w:t>o quien ejerza sus funciones</w:t>
      </w:r>
      <w:r w:rsidR="0087382B" w:rsidRPr="001B2ABF">
        <w:rPr>
          <w:bCs/>
          <w:sz w:val="22"/>
          <w:szCs w:val="22"/>
        </w:rPr>
        <w:t>,</w:t>
      </w:r>
      <w:r w:rsidR="0087382B">
        <w:rPr>
          <w:bCs/>
          <w:sz w:val="22"/>
          <w:szCs w:val="22"/>
        </w:rPr>
        <w:t xml:space="preserve"> </w:t>
      </w:r>
      <w:r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5D01B5BD" w:rsidR="008C7957" w:rsidRPr="00E440CA" w:rsidRDefault="004E404C" w:rsidP="00DC3FB9">
      <w:pPr>
        <w:pStyle w:val="Ttulo3"/>
        <w:spacing w:before="0" w:line="276" w:lineRule="auto"/>
        <w:ind w:left="0" w:hanging="357"/>
        <w:rPr>
          <w:sz w:val="22"/>
          <w:szCs w:val="22"/>
        </w:rPr>
      </w:pPr>
      <w:r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Municipio del Distrito Metropolitano de Quito </w:t>
      </w:r>
      <w:r w:rsidRPr="00E440CA">
        <w:rPr>
          <w:sz w:val="22"/>
          <w:szCs w:val="22"/>
        </w:rPr>
        <w:t>podrá cooperar en el desarrollo de proyectos de vivienda de interés social desarrolladas por iniciativa colectiva</w:t>
      </w:r>
      <w:r w:rsidR="00A232B6" w:rsidRPr="00E440CA">
        <w:rPr>
          <w:sz w:val="22"/>
          <w:szCs w:val="22"/>
        </w:rPr>
        <w:t xml:space="preserve">, </w:t>
      </w:r>
      <w:r w:rsidRPr="00E440CA">
        <w:rPr>
          <w:sz w:val="22"/>
          <w:szCs w:val="22"/>
        </w:rPr>
        <w:t>comunitaria</w:t>
      </w:r>
      <w:r w:rsidR="00A232B6" w:rsidRPr="00E440CA">
        <w:rPr>
          <w:sz w:val="22"/>
          <w:szCs w:val="22"/>
        </w:rPr>
        <w:t>, asociativa o cooperativa</w:t>
      </w:r>
      <w:r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39480224" w:rsidR="004E404C" w:rsidRPr="00E440CA" w:rsidRDefault="00742806" w:rsidP="007A77A3">
      <w:pPr>
        <w:spacing w:after="120" w:line="276" w:lineRule="auto"/>
        <w:jc w:val="both"/>
        <w:rPr>
          <w:sz w:val="22"/>
          <w:szCs w:val="22"/>
        </w:rPr>
      </w:pPr>
      <w:r w:rsidRPr="00E440CA">
        <w:rPr>
          <w:rFonts w:ascii="Palatino Linotype" w:eastAsiaTheme="majorEastAsia" w:hAnsi="Palatino Linotype" w:cstheme="majorBidi"/>
          <w:color w:val="auto"/>
          <w:sz w:val="22"/>
          <w:szCs w:val="22"/>
        </w:rPr>
        <w:t>Los terrenos facultados para ejercer este derecho, estarán debidamente registrados en el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3D7ECCF0" w:rsidR="008C7957" w:rsidRPr="00E440CA" w:rsidRDefault="00742806"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w:t>
      </w:r>
      <w:r w:rsidR="007B23C8" w:rsidRPr="00E440CA">
        <w:rPr>
          <w:rFonts w:ascii="Palatino Linotype" w:hAnsi="Palatino Linotype" w:cs="Arial"/>
          <w:sz w:val="22"/>
          <w:szCs w:val="22"/>
          <w:lang w:val="es-EC"/>
        </w:rPr>
        <w:t xml:space="preserve">Empresa Pública Metropolitana </w:t>
      </w:r>
      <w:r w:rsidR="007B23C8" w:rsidRPr="002C62AE">
        <w:rPr>
          <w:rFonts w:ascii="Palatino Linotype" w:hAnsi="Palatino Linotype" w:cs="Arial"/>
          <w:sz w:val="22"/>
          <w:szCs w:val="22"/>
          <w:lang w:val="es-EC"/>
        </w:rPr>
        <w:t>encargada de la ejecución de obra de hábitat y vivienda correspondiente</w:t>
      </w:r>
      <w:r w:rsidR="007B23C8" w:rsidRPr="00E440CA">
        <w:rPr>
          <w:rFonts w:ascii="Palatino Linotype" w:hAnsi="Palatino Linotype" w:cs="Arial"/>
          <w:sz w:val="22"/>
          <w:szCs w:val="22"/>
          <w:lang w:val="es-EC"/>
        </w:rPr>
        <w:t>, o quien ejerza sus funciones,</w:t>
      </w:r>
      <w:r w:rsidR="007B23C8">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definirá los casos en los que la </w:t>
      </w:r>
      <w:r w:rsidRPr="00E440CA">
        <w:rPr>
          <w:rFonts w:ascii="Palatino Linotype" w:hAnsi="Palatino Linotype" w:cs="Palatino Linotype"/>
          <w:sz w:val="22"/>
          <w:szCs w:val="22"/>
        </w:rPr>
        <w:lastRenderedPageBreak/>
        <w:t>cesión de los derechos de superficie será gratuita u onerosa.</w:t>
      </w:r>
    </w:p>
    <w:p w14:paraId="413A060D" w14:textId="246C852D" w:rsidR="008C7957" w:rsidRPr="00E440CA" w:rsidRDefault="008C7957" w:rsidP="00DC3FB9">
      <w:pPr>
        <w:pStyle w:val="Ttulo3"/>
        <w:spacing w:before="0" w:line="276" w:lineRule="auto"/>
        <w:ind w:left="0" w:hanging="357"/>
        <w:rPr>
          <w:sz w:val="22"/>
          <w:szCs w:val="22"/>
        </w:rPr>
      </w:pPr>
      <w:r w:rsidRPr="00E440CA">
        <w:rPr>
          <w:b/>
          <w:bCs/>
          <w:sz w:val="22"/>
          <w:szCs w:val="22"/>
        </w:rPr>
        <w:t>Integración predial para construcción. -</w:t>
      </w:r>
      <w:r w:rsidRPr="00E440CA">
        <w:rPr>
          <w:sz w:val="22"/>
          <w:szCs w:val="22"/>
        </w:rPr>
        <w:t xml:space="preserve"> El o los propietarios de lotes no edificados podrán asociarse para desarrollar planes</w:t>
      </w:r>
      <w:r w:rsidR="00CD5B7C">
        <w:rPr>
          <w:sz w:val="22"/>
          <w:szCs w:val="22"/>
        </w:rPr>
        <w:t>,</w:t>
      </w:r>
      <w:r w:rsidRPr="00E440CA">
        <w:rPr>
          <w:sz w:val="22"/>
          <w:szCs w:val="22"/>
        </w:rPr>
        <w:t xml:space="preserve"> programas </w:t>
      </w:r>
      <w:r w:rsidR="00CD5B7C">
        <w:rPr>
          <w:sz w:val="22"/>
          <w:szCs w:val="22"/>
        </w:rPr>
        <w:t xml:space="preserve">y proyectos </w:t>
      </w:r>
      <w:r w:rsidRPr="00E440CA">
        <w:rPr>
          <w:sz w:val="22"/>
          <w:szCs w:val="22"/>
        </w:rPr>
        <w:t xml:space="preserve">de vivienda de interés social. Los peticionarios podrán acogerse a los beneficios de esta </w:t>
      </w:r>
      <w:r w:rsidR="005239B5" w:rsidRPr="00E440CA">
        <w:rPr>
          <w:sz w:val="22"/>
          <w:szCs w:val="22"/>
        </w:rPr>
        <w:t>norma</w:t>
      </w:r>
      <w:r w:rsidRPr="00E440CA">
        <w:rPr>
          <w:sz w:val="22"/>
          <w:szCs w:val="22"/>
        </w:rPr>
        <w:t>, de acuerdo con la</w:t>
      </w:r>
      <w:r w:rsidR="005D6730" w:rsidRPr="00E440CA">
        <w:rPr>
          <w:sz w:val="22"/>
          <w:szCs w:val="22"/>
        </w:rPr>
        <w:t>s disposiciones del Plan de Uso y Gestión del Suelo y sus planes complementarios</w:t>
      </w:r>
      <w:r w:rsidRPr="00E440CA">
        <w:rPr>
          <w:sz w:val="22"/>
          <w:szCs w:val="22"/>
        </w:rPr>
        <w:t>.</w:t>
      </w:r>
    </w:p>
    <w:p w14:paraId="6A06FADC" w14:textId="4AF01254" w:rsidR="008C7957" w:rsidRPr="00E440CA" w:rsidRDefault="008C7957" w:rsidP="00DC3FB9">
      <w:pPr>
        <w:pStyle w:val="Ttulo3"/>
        <w:spacing w:before="0" w:line="276" w:lineRule="auto"/>
        <w:ind w:left="0" w:hanging="357"/>
        <w:rPr>
          <w:b/>
          <w:bCs/>
          <w:color w:val="000000" w:themeColor="text1"/>
          <w:sz w:val="22"/>
          <w:szCs w:val="22"/>
        </w:rPr>
      </w:pPr>
      <w:r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A232B6" w:rsidRPr="00E440CA">
        <w:rPr>
          <w:color w:val="000000" w:themeColor="text1"/>
          <w:sz w:val="22"/>
          <w:szCs w:val="22"/>
        </w:rPr>
        <w:t xml:space="preserve">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3D86724C" w:rsidR="008C7957" w:rsidRPr="00E440CA" w:rsidRDefault="008C7957" w:rsidP="00DC3FB9">
      <w:pPr>
        <w:pStyle w:val="Ttulo3"/>
        <w:spacing w:before="0" w:line="276" w:lineRule="auto"/>
        <w:ind w:left="0" w:hanging="357"/>
        <w:rPr>
          <w:sz w:val="22"/>
          <w:szCs w:val="22"/>
        </w:rPr>
      </w:pPr>
      <w:r w:rsidRPr="00E440CA">
        <w:rPr>
          <w:b/>
          <w:bCs/>
          <w:sz w:val="22"/>
          <w:szCs w:val="22"/>
        </w:rPr>
        <w:t>Asistencia y apoyo técnico.</w:t>
      </w:r>
      <w:r w:rsidRPr="00E440CA">
        <w:rPr>
          <w:sz w:val="22"/>
          <w:szCs w:val="22"/>
        </w:rPr>
        <w:t xml:space="preserve"> – El Municipio del Distrito Metropolitano de Quito, a través de 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516D2F" w:rsidRPr="00736CB6">
        <w:rPr>
          <w:rFonts w:cs="Tahoma"/>
          <w:sz w:val="22"/>
          <w:szCs w:val="22"/>
        </w:rPr>
        <w:t xml:space="preserve"> </w:t>
      </w:r>
      <w:r w:rsidR="00A232B6" w:rsidRPr="00E440CA">
        <w:rPr>
          <w:sz w:val="22"/>
          <w:szCs w:val="22"/>
        </w:rPr>
        <w:t>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 La empresa p</w:t>
      </w:r>
      <w:r w:rsidRPr="00E440CA">
        <w:rPr>
          <w:sz w:val="22"/>
          <w:szCs w:val="22"/>
        </w:rPr>
        <w:t>odrá brindar</w:t>
      </w:r>
      <w:r w:rsidR="00A232B6" w:rsidRPr="00E440CA">
        <w:rPr>
          <w:sz w:val="22"/>
          <w:szCs w:val="22"/>
        </w:rPr>
        <w:t xml:space="preserve"> asistencia y apoyo técnico para</w:t>
      </w:r>
      <w:r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D763FA" w:rsidRDefault="008C7957" w:rsidP="007A77A3">
      <w:pPr>
        <w:pStyle w:val="Ttulo2"/>
        <w:spacing w:before="0" w:after="120" w:line="276" w:lineRule="auto"/>
        <w:ind w:left="0" w:hanging="357"/>
        <w:rPr>
          <w:rStyle w:val="Artculo"/>
          <w:color w:val="000000" w:themeColor="text1"/>
          <w:sz w:val="22"/>
          <w:szCs w:val="22"/>
        </w:rPr>
      </w:pPr>
      <w:r w:rsidRPr="00D763FA">
        <w:rPr>
          <w:color w:val="000000" w:themeColor="text1"/>
          <w:sz w:val="22"/>
          <w:szCs w:val="22"/>
        </w:rPr>
        <w:lastRenderedPageBreak/>
        <w:t>INCENTIVOS TRIBUTARIOS</w:t>
      </w:r>
    </w:p>
    <w:p w14:paraId="3B3E2A92" w14:textId="4B340901" w:rsidR="00142D2B" w:rsidRPr="00E440CA" w:rsidRDefault="001143B5" w:rsidP="00DC3FB9">
      <w:pPr>
        <w:pStyle w:val="Ttulo3"/>
        <w:spacing w:before="0" w:line="276" w:lineRule="auto"/>
        <w:ind w:left="0" w:hanging="357"/>
        <w:rPr>
          <w:sz w:val="22"/>
          <w:szCs w:val="22"/>
        </w:rPr>
      </w:pPr>
      <w:r w:rsidRPr="00D763FA">
        <w:rPr>
          <w:b/>
          <w:color w:val="000000" w:themeColor="text1"/>
          <w:sz w:val="22"/>
          <w:szCs w:val="22"/>
        </w:rPr>
        <w:t>Descuento</w:t>
      </w:r>
      <w:r w:rsidR="00FD42D4" w:rsidRPr="00D763FA">
        <w:rPr>
          <w:b/>
          <w:color w:val="000000" w:themeColor="text1"/>
          <w:sz w:val="22"/>
          <w:szCs w:val="22"/>
        </w:rPr>
        <w:t xml:space="preserve"> del impuesto predial urbano.</w:t>
      </w:r>
      <w:r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09301A87" w:rsidR="00FD42D4" w:rsidRPr="00E440CA" w:rsidRDefault="00FD42D4"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w:t>
      </w:r>
      <w:r w:rsidR="002E1CE6" w:rsidRPr="00E440CA">
        <w:rPr>
          <w:sz w:val="22"/>
          <w:szCs w:val="22"/>
        </w:rPr>
        <w:t xml:space="preserve"> </w:t>
      </w:r>
      <w:r w:rsidRPr="00E440CA">
        <w:rPr>
          <w:sz w:val="22"/>
          <w:szCs w:val="22"/>
        </w:rPr>
        <w:t xml:space="preserve">- </w:t>
      </w:r>
      <w:r w:rsidR="002E1CE6" w:rsidRPr="00E440CA">
        <w:rPr>
          <w:bCs/>
          <w:sz w:val="22"/>
          <w:szCs w:val="22"/>
        </w:rPr>
        <w:t xml:space="preserve">Se exenta del pago del impuesto de alcabalas a la venta o </w:t>
      </w:r>
      <w:r w:rsidRPr="00E440CA">
        <w:rPr>
          <w:sz w:val="22"/>
          <w:szCs w:val="22"/>
        </w:rPr>
        <w:t xml:space="preserve">la transferencia de dominio de inmuebles </w:t>
      </w:r>
      <w:r w:rsidR="002E1CE6" w:rsidRPr="00E440CA">
        <w:rPr>
          <w:sz w:val="22"/>
          <w:szCs w:val="22"/>
        </w:rPr>
        <w:t xml:space="preserve">destinados a proyectos </w:t>
      </w:r>
      <w:r w:rsidRPr="00E440CA">
        <w:rPr>
          <w:sz w:val="22"/>
          <w:szCs w:val="22"/>
        </w:rPr>
        <w:t>de</w:t>
      </w:r>
      <w:r w:rsidR="002E1CE6" w:rsidRPr="00E440CA">
        <w:rPr>
          <w:sz w:val="22"/>
          <w:szCs w:val="22"/>
        </w:rPr>
        <w:t xml:space="preserve"> vivienda de</w:t>
      </w:r>
      <w:r w:rsidRPr="00E440CA">
        <w:rPr>
          <w:sz w:val="22"/>
          <w:szCs w:val="22"/>
        </w:rPr>
        <w:t xml:space="preserve"> interés social</w:t>
      </w:r>
      <w:r w:rsidR="002E1CE6" w:rsidRPr="00E440CA">
        <w:rPr>
          <w:sz w:val="22"/>
          <w:szCs w:val="22"/>
        </w:rPr>
        <w:t xml:space="preserve">, previamente calificados </w:t>
      </w:r>
      <w:r w:rsidRPr="00E440CA">
        <w:rPr>
          <w:sz w:val="22"/>
          <w:szCs w:val="22"/>
        </w:rPr>
        <w:t xml:space="preserve">y registrados </w:t>
      </w:r>
      <w:r w:rsidR="00696247">
        <w:rPr>
          <w:sz w:val="22"/>
          <w:szCs w:val="22"/>
        </w:rPr>
        <w:t xml:space="preserve">por </w:t>
      </w:r>
      <w:r w:rsidR="00BB7403">
        <w:rPr>
          <w:bCs/>
          <w:sz w:val="22"/>
          <w:szCs w:val="22"/>
        </w:rPr>
        <w:t>la entidad municipal competente</w:t>
      </w:r>
      <w:r w:rsidRPr="00E440CA">
        <w:rPr>
          <w:sz w:val="22"/>
          <w:szCs w:val="22"/>
        </w:rPr>
        <w:t xml:space="preserve">. Para tal efecto, la Dirección Metropolitana Tributaria aplicará la exención al tiempo de verificar la transferencia de dominio. </w:t>
      </w:r>
    </w:p>
    <w:p w14:paraId="2B03D7DB" w14:textId="1D9A379F" w:rsidR="00A62CE4" w:rsidRPr="00E440CA" w:rsidRDefault="00B47E7F" w:rsidP="00DC3FB9">
      <w:pPr>
        <w:pStyle w:val="Ttulo3"/>
        <w:spacing w:before="0" w:line="276" w:lineRule="auto"/>
        <w:ind w:left="0" w:hanging="357"/>
        <w:rPr>
          <w:sz w:val="22"/>
          <w:szCs w:val="22"/>
        </w:rPr>
      </w:pPr>
      <w:r w:rsidRPr="00E440CA">
        <w:rPr>
          <w:b/>
          <w:bCs/>
          <w:sz w:val="22"/>
          <w:szCs w:val="22"/>
        </w:rPr>
        <w:t>R</w:t>
      </w:r>
      <w:r w:rsidR="00FA124F" w:rsidRPr="00E440CA">
        <w:rPr>
          <w:b/>
          <w:bCs/>
          <w:sz w:val="22"/>
          <w:szCs w:val="22"/>
        </w:rPr>
        <w:t xml:space="preserve">educción </w:t>
      </w:r>
      <w:r w:rsidRPr="00E440CA">
        <w:rPr>
          <w:b/>
          <w:bCs/>
          <w:sz w:val="22"/>
          <w:szCs w:val="22"/>
        </w:rPr>
        <w:t>en el</w:t>
      </w:r>
      <w:r w:rsidR="00FA124F" w:rsidRPr="00E440CA">
        <w:rPr>
          <w:b/>
          <w:bCs/>
          <w:sz w:val="22"/>
          <w:szCs w:val="22"/>
        </w:rPr>
        <w:t xml:space="preserve"> impuesto a las utilidades y</w:t>
      </w:r>
      <w:r w:rsidR="00FA124F" w:rsidRPr="00E440CA">
        <w:rPr>
          <w:sz w:val="22"/>
          <w:szCs w:val="22"/>
        </w:rPr>
        <w:t xml:space="preserve"> </w:t>
      </w:r>
      <w:r w:rsidR="00FA124F" w:rsidRPr="00E440CA">
        <w:rPr>
          <w:b/>
          <w:bCs/>
          <w:sz w:val="22"/>
          <w:szCs w:val="22"/>
        </w:rPr>
        <w:t xml:space="preserve">plusvalía. </w:t>
      </w:r>
      <w:r w:rsidR="00FA124F" w:rsidRPr="00E440CA">
        <w:rPr>
          <w:sz w:val="22"/>
          <w:szCs w:val="22"/>
        </w:rPr>
        <w:t xml:space="preserve">- </w:t>
      </w:r>
      <w:r w:rsidR="00693FFA" w:rsidRPr="00E440CA">
        <w:rPr>
          <w:sz w:val="22"/>
          <w:szCs w:val="22"/>
        </w:rPr>
        <w:t xml:space="preserve">Se establece el impuesto del </w:t>
      </w:r>
      <w:r w:rsidR="00321EDB">
        <w:rPr>
          <w:sz w:val="22"/>
          <w:szCs w:val="22"/>
        </w:rPr>
        <w:t>dos por ciento (</w:t>
      </w:r>
      <w:r w:rsidR="00693FFA" w:rsidRPr="00E440CA">
        <w:rPr>
          <w:sz w:val="22"/>
          <w:szCs w:val="22"/>
        </w:rPr>
        <w:t>2%</w:t>
      </w:r>
      <w:r w:rsidR="00321EDB">
        <w:rPr>
          <w:sz w:val="22"/>
          <w:szCs w:val="22"/>
        </w:rPr>
        <w:t>)</w:t>
      </w:r>
      <w:r w:rsidR="00693FFA" w:rsidRPr="00E440CA">
        <w:rPr>
          <w:sz w:val="22"/>
          <w:szCs w:val="22"/>
        </w:rPr>
        <w:t xml:space="preserve"> sobre las utilidades y </w:t>
      </w:r>
      <w:proofErr w:type="spellStart"/>
      <w:r w:rsidR="00693FFA" w:rsidRPr="00E440CA">
        <w:rPr>
          <w:sz w:val="22"/>
          <w:szCs w:val="22"/>
        </w:rPr>
        <w:t>plusvalía</w:t>
      </w:r>
      <w:proofErr w:type="spellEnd"/>
      <w:r w:rsidR="00693FFA" w:rsidRPr="00E440CA">
        <w:rPr>
          <w:sz w:val="22"/>
          <w:szCs w:val="22"/>
        </w:rPr>
        <w:t xml:space="preserve"> que provengan de la transferencia de inmuebles </w:t>
      </w:r>
      <w:r w:rsidR="00FA124F" w:rsidRPr="00E440CA">
        <w:rPr>
          <w:sz w:val="22"/>
          <w:szCs w:val="22"/>
        </w:rPr>
        <w:t xml:space="preserve">urbanos </w:t>
      </w:r>
      <w:r w:rsidR="00693FFA" w:rsidRPr="00E440CA">
        <w:rPr>
          <w:sz w:val="22"/>
          <w:szCs w:val="22"/>
        </w:rPr>
        <w:t xml:space="preserve">destinados al desarrollo de proyectos de </w:t>
      </w:r>
      <w:r w:rsidR="00FA124F" w:rsidRPr="00E440CA">
        <w:rPr>
          <w:sz w:val="22"/>
          <w:szCs w:val="22"/>
        </w:rPr>
        <w:t xml:space="preserve">vivienda </w:t>
      </w:r>
      <w:r w:rsidR="00696247">
        <w:rPr>
          <w:sz w:val="22"/>
          <w:szCs w:val="22"/>
        </w:rPr>
        <w:t xml:space="preserve">de interés </w:t>
      </w:r>
      <w:r w:rsidR="00FA124F" w:rsidRPr="00E440CA">
        <w:rPr>
          <w:sz w:val="22"/>
          <w:szCs w:val="22"/>
        </w:rPr>
        <w:t>social</w:t>
      </w:r>
      <w:r w:rsidRPr="00E440CA">
        <w:rPr>
          <w:sz w:val="22"/>
          <w:szCs w:val="22"/>
        </w:rPr>
        <w:t>.</w:t>
      </w:r>
    </w:p>
    <w:p w14:paraId="20620246" w14:textId="3895B37F" w:rsidR="006F408B" w:rsidRPr="00E440CA" w:rsidRDefault="006F408B" w:rsidP="00DC3FB9">
      <w:pPr>
        <w:spacing w:after="120" w:line="276" w:lineRule="auto"/>
        <w:ind w:hanging="357"/>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251700B" w14:textId="0C2DFB7E" w:rsidR="00AA38D3" w:rsidRPr="00172FDD" w:rsidRDefault="006F408B" w:rsidP="00E440CA">
      <w:pPr>
        <w:widowControl/>
        <w:autoSpaceDE w:val="0"/>
        <w:autoSpaceDN w:val="0"/>
        <w:adjustRightInd w:val="0"/>
        <w:spacing w:before="300" w:after="240" w:line="276" w:lineRule="auto"/>
        <w:jc w:val="both"/>
        <w:rPr>
          <w:rFonts w:ascii="Palatino Linotype" w:hAnsi="Palatino Linotype" w:cs="Palatino Linotype"/>
          <w:b/>
          <w:bCs/>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 xml:space="preserve">La </w:t>
      </w:r>
      <w:r w:rsidR="00DE4AA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bajo previa aprobación de la Comisión de Vivienda y Hábitat, podrá modificar y actualizar mediante resolución los reglamentos anexos a esta norma en pos de mejorar su aplicación, excepto </w:t>
      </w:r>
      <w:r w:rsidR="001A563E">
        <w:rPr>
          <w:rFonts w:ascii="Palatino Linotype" w:hAnsi="Palatino Linotype" w:cs="Palatino Linotype"/>
          <w:sz w:val="22"/>
          <w:szCs w:val="22"/>
        </w:rPr>
        <w:t xml:space="preserve">aquellos </w:t>
      </w:r>
      <w:r w:rsidRPr="00E440CA">
        <w:rPr>
          <w:rFonts w:ascii="Palatino Linotype" w:hAnsi="Palatino Linotype" w:cs="Palatino Linotype"/>
          <w:sz w:val="22"/>
          <w:szCs w:val="22"/>
        </w:rPr>
        <w:t>referentes a atención habitacional emergente.</w:t>
      </w:r>
    </w:p>
    <w:p w14:paraId="2D2BF54C" w14:textId="6235B046"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del w:id="345" w:author="Sheimy Patricia Peña Flores" w:date="2020-10-07T13:15:00Z">
        <w:r w:rsidRPr="00E440CA" w:rsidDel="00841D10">
          <w:rPr>
            <w:rFonts w:ascii="Palatino Linotype" w:hAnsi="Palatino Linotype" w:cs="Palatino Linotype"/>
            <w:b/>
            <w:bCs/>
            <w:sz w:val="22"/>
            <w:szCs w:val="22"/>
          </w:rPr>
          <w:delText>SEGUNDA. -</w:delText>
        </w:r>
        <w:r w:rsidRPr="00E440CA" w:rsidDel="00841D10">
          <w:rPr>
            <w:rFonts w:ascii="Palatino Linotype" w:hAnsi="Palatino Linotype" w:cs="Palatino Linotype"/>
            <w:sz w:val="22"/>
            <w:szCs w:val="22"/>
          </w:rPr>
          <w:delText xml:space="preserve"> La Secretaría encargada de la Seguridad y Gobernabilidad, bajo previa aprobación de la Comisión de Vivienda y Hábitat, podrá modificar y actualizar mediante resolución el reglamento anexo a </w:delText>
        </w:r>
        <w:r w:rsidR="00E440CA" w:rsidRPr="00E440CA" w:rsidDel="00841D10">
          <w:rPr>
            <w:rFonts w:ascii="Palatino Linotype" w:hAnsi="Palatino Linotype" w:cs="Palatino Linotype"/>
            <w:sz w:val="22"/>
            <w:szCs w:val="22"/>
          </w:rPr>
          <w:delText>esta norma referente</w:delText>
        </w:r>
        <w:r w:rsidRPr="00E440CA" w:rsidDel="00841D10">
          <w:rPr>
            <w:rFonts w:ascii="Palatino Linotype" w:hAnsi="Palatino Linotype" w:cs="Palatino Linotype"/>
            <w:sz w:val="22"/>
            <w:szCs w:val="22"/>
          </w:rPr>
          <w:delText xml:space="preserve"> a atención habitacional emergente, en pos de mejorar su aplicación.</w:delText>
        </w:r>
      </w:del>
    </w:p>
    <w:p w14:paraId="076DCDB6" w14:textId="6AEFC867"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del w:id="346" w:author="Sheimy Patricia Peña Flores" w:date="2020-10-07T13:15:00Z">
        <w:r w:rsidRPr="00E440CA" w:rsidDel="00841D10">
          <w:rPr>
            <w:rFonts w:ascii="Palatino Linotype" w:hAnsi="Palatino Linotype" w:cs="Palatino Linotype"/>
            <w:b/>
            <w:bCs/>
            <w:sz w:val="22"/>
            <w:szCs w:val="22"/>
          </w:rPr>
          <w:delText>TERCERA</w:delText>
        </w:r>
      </w:del>
      <w:ins w:id="347" w:author="Sheimy Patricia Peña Flores" w:date="2020-10-07T13:15:00Z">
        <w:r w:rsidR="00841D10">
          <w:rPr>
            <w:rFonts w:ascii="Palatino Linotype" w:hAnsi="Palatino Linotype" w:cs="Palatino Linotype"/>
            <w:b/>
            <w:bCs/>
            <w:sz w:val="22"/>
            <w:szCs w:val="22"/>
          </w:rPr>
          <w:t>SEGUNDA</w:t>
        </w:r>
      </w:ins>
      <w:r w:rsidRPr="00E440CA">
        <w:rPr>
          <w:rFonts w:ascii="Palatino Linotype" w:hAnsi="Palatino Linotype" w:cs="Palatino Linotype"/>
          <w:b/>
          <w:bCs/>
          <w:sz w:val="22"/>
          <w:szCs w:val="22"/>
        </w:rPr>
        <w:t>. –</w:t>
      </w:r>
      <w:r w:rsidRPr="00E440CA">
        <w:rPr>
          <w:rFonts w:ascii="Palatino Linotype" w:hAnsi="Palatino Linotype" w:cs="Palatino Linotype"/>
          <w:sz w:val="22"/>
          <w:szCs w:val="22"/>
        </w:rPr>
        <w:t xml:space="preserve"> La </w:t>
      </w:r>
      <w:r w:rsidR="006365EF" w:rsidRPr="00E440CA">
        <w:rPr>
          <w:rFonts w:ascii="Palatino Linotype" w:hAnsi="Palatino Linotype" w:cs="Arial"/>
          <w:sz w:val="22"/>
          <w:szCs w:val="22"/>
          <w:lang w:val="es-EC"/>
        </w:rPr>
        <w:t xml:space="preserve">Empresa Pública Metropolitana </w:t>
      </w:r>
      <w:r w:rsidR="006365EF" w:rsidRPr="002C62AE">
        <w:rPr>
          <w:rFonts w:ascii="Palatino Linotype" w:hAnsi="Palatino Linotype" w:cs="Arial"/>
          <w:sz w:val="22"/>
          <w:szCs w:val="22"/>
          <w:lang w:val="es-EC"/>
        </w:rPr>
        <w:t>encargada de la ejecución de obra de hábitat y vivienda correspondiente</w:t>
      </w:r>
      <w:r w:rsidR="006365EF" w:rsidRPr="00E440CA">
        <w:rPr>
          <w:rFonts w:ascii="Palatino Linotype" w:hAnsi="Palatino Linotype" w:cs="Arial"/>
          <w:sz w:val="22"/>
          <w:szCs w:val="22"/>
          <w:lang w:val="es-EC"/>
        </w:rPr>
        <w:t>, o quien ejerza sus funciones,</w:t>
      </w:r>
      <w:r w:rsidR="006365EF">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podrá disponer de las </w:t>
      </w:r>
      <w:r w:rsidRPr="00E440CA">
        <w:rPr>
          <w:rFonts w:ascii="Palatino Linotype" w:hAnsi="Palatino Linotype" w:cs="Palatino Linotype"/>
          <w:sz w:val="22"/>
          <w:szCs w:val="22"/>
        </w:rPr>
        <w:lastRenderedPageBreak/>
        <w:t xml:space="preserve">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Pr="00E440CA">
        <w:rPr>
          <w:rFonts w:ascii="Palatino Linotype" w:hAnsi="Palatino Linotype" w:cs="Palatino Linotype"/>
          <w:sz w:val="22"/>
          <w:szCs w:val="22"/>
        </w:rPr>
        <w:t>as y ocupadas, para ser destinadas a arrendamiento o para planes de atención habitacional emergente.</w:t>
      </w:r>
    </w:p>
    <w:p w14:paraId="3B877E2A" w14:textId="462C55F9" w:rsidR="008506CE" w:rsidRPr="00E440CA" w:rsidRDefault="008506CE" w:rsidP="00E440CA">
      <w:pPr>
        <w:widowControl/>
        <w:autoSpaceDE w:val="0"/>
        <w:autoSpaceDN w:val="0"/>
        <w:adjustRightInd w:val="0"/>
        <w:spacing w:before="300" w:after="240" w:line="276" w:lineRule="auto"/>
        <w:jc w:val="both"/>
        <w:rPr>
          <w:rFonts w:ascii="Palatino Linotype" w:hAnsi="Palatino Linotype" w:cs="Palatino Linotype"/>
          <w:sz w:val="22"/>
          <w:szCs w:val="22"/>
        </w:rPr>
      </w:pPr>
      <w:del w:id="348" w:author="Sheimy Patricia Peña Flores" w:date="2020-10-07T13:15:00Z">
        <w:r w:rsidRPr="00E440CA" w:rsidDel="00841D10">
          <w:rPr>
            <w:rFonts w:ascii="Palatino Linotype" w:hAnsi="Palatino Linotype" w:cs="Palatino Linotype"/>
            <w:b/>
            <w:bCs/>
            <w:sz w:val="22"/>
            <w:szCs w:val="22"/>
          </w:rPr>
          <w:delText>CUARTA</w:delText>
        </w:r>
      </w:del>
      <w:ins w:id="349" w:author="Sheimy Patricia Peña Flores" w:date="2020-10-07T13:15:00Z">
        <w:r w:rsidR="00841D10">
          <w:rPr>
            <w:rFonts w:ascii="Palatino Linotype" w:hAnsi="Palatino Linotype" w:cs="Palatino Linotype"/>
            <w:b/>
            <w:bCs/>
            <w:sz w:val="22"/>
            <w:szCs w:val="22"/>
          </w:rPr>
          <w:t>TERCERA</w:t>
        </w:r>
      </w:ins>
      <w:r w:rsidRPr="00E440CA">
        <w:rPr>
          <w:rFonts w:ascii="Palatino Linotype" w:hAnsi="Palatino Linotype" w:cs="Palatino Linotype"/>
          <w:b/>
          <w:bCs/>
          <w:sz w:val="22"/>
          <w:szCs w:val="22"/>
        </w:rPr>
        <w:t>. -</w:t>
      </w:r>
      <w:r w:rsidRPr="00E440CA">
        <w:rPr>
          <w:rFonts w:ascii="Palatino Linotype" w:hAnsi="Palatino Linotype" w:cs="Palatino Linotype"/>
          <w:sz w:val="22"/>
          <w:szCs w:val="22"/>
        </w:rPr>
        <w:t xml:space="preserve">  La Dirección Metropolitana de Catastros desarrollará un factor de cálculo aplicable al avalúo de bienes calificados y registrados como vivienda de interés social que se ajuste a la realidad socioeconómica de los beneficiarios. </w:t>
      </w:r>
    </w:p>
    <w:p w14:paraId="67BE295E" w14:textId="5C91E993" w:rsidR="00B414EB" w:rsidRPr="00E440CA" w:rsidRDefault="00B414EB" w:rsidP="00E440CA">
      <w:pPr>
        <w:widowControl/>
        <w:autoSpaceDE w:val="0"/>
        <w:autoSpaceDN w:val="0"/>
        <w:adjustRightInd w:val="0"/>
        <w:spacing w:before="300" w:after="240" w:line="276" w:lineRule="auto"/>
        <w:jc w:val="both"/>
        <w:rPr>
          <w:rFonts w:ascii="Palatino Linotype" w:hAnsi="Palatino Linotype" w:cs="Palatino Linotype"/>
          <w:sz w:val="22"/>
          <w:szCs w:val="22"/>
        </w:rPr>
      </w:pPr>
      <w:del w:id="350" w:author="Sheimy Patricia Peña Flores" w:date="2020-10-07T13:15:00Z">
        <w:r w:rsidRPr="00E440CA" w:rsidDel="00841D10">
          <w:rPr>
            <w:rFonts w:ascii="Palatino Linotype" w:hAnsi="Palatino Linotype" w:cs="Palatino Linotype"/>
            <w:b/>
            <w:bCs/>
            <w:sz w:val="22"/>
            <w:szCs w:val="22"/>
          </w:rPr>
          <w:delText>QUINTA</w:delText>
        </w:r>
      </w:del>
      <w:ins w:id="351" w:author="Sheimy Patricia Peña Flores" w:date="2020-10-07T13:15:00Z">
        <w:r w:rsidR="00841D10">
          <w:rPr>
            <w:rFonts w:ascii="Palatino Linotype" w:hAnsi="Palatino Linotype" w:cs="Palatino Linotype"/>
            <w:b/>
            <w:bCs/>
            <w:sz w:val="22"/>
            <w:szCs w:val="22"/>
          </w:rPr>
          <w:t>CUARTA</w:t>
        </w:r>
      </w:ins>
      <w:r w:rsidRPr="00E440CA">
        <w:rPr>
          <w:rFonts w:ascii="Palatino Linotype" w:hAnsi="Palatino Linotype" w:cs="Palatino Linotype"/>
          <w:b/>
          <w:bCs/>
          <w:sz w:val="22"/>
          <w:szCs w:val="22"/>
        </w:rPr>
        <w:t>. -</w:t>
      </w:r>
      <w:r w:rsidR="00D27B85">
        <w:rPr>
          <w:rFonts w:ascii="Palatino Linotype" w:hAnsi="Palatino Linotype" w:cs="Palatino Linotype"/>
          <w:sz w:val="22"/>
          <w:szCs w:val="22"/>
        </w:rPr>
        <w:t xml:space="preserve"> La s</w:t>
      </w:r>
      <w:r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en coordinación con la </w:t>
      </w:r>
      <w:r w:rsidR="006B5CF4" w:rsidRPr="00E440CA">
        <w:rPr>
          <w:rFonts w:ascii="Palatino Linotype" w:hAnsi="Palatino Linotype" w:cs="Arial"/>
          <w:sz w:val="22"/>
          <w:szCs w:val="22"/>
          <w:lang w:val="es-EC"/>
        </w:rPr>
        <w:t xml:space="preserve">Empresa Pública Metropolitana </w:t>
      </w:r>
      <w:r w:rsidR="006B5CF4" w:rsidRPr="002C62AE">
        <w:rPr>
          <w:rFonts w:ascii="Palatino Linotype" w:hAnsi="Palatino Linotype" w:cs="Arial"/>
          <w:sz w:val="22"/>
          <w:szCs w:val="22"/>
          <w:lang w:val="es-EC"/>
        </w:rPr>
        <w:t>encargada de la ejecución de obra de hábitat y vivienda correspondiente</w:t>
      </w:r>
      <w:r w:rsidR="006B5CF4" w:rsidRPr="00E440CA">
        <w:rPr>
          <w:rFonts w:ascii="Palatino Linotype" w:hAnsi="Palatino Linotype" w:cs="Arial"/>
          <w:sz w:val="22"/>
          <w:szCs w:val="22"/>
          <w:lang w:val="es-EC"/>
        </w:rPr>
        <w:t>, o quien ejerza sus funciones,</w:t>
      </w:r>
      <w:r w:rsidR="006B5CF4">
        <w:rPr>
          <w:rFonts w:ascii="Palatino Linotype" w:hAnsi="Palatino Linotype" w:cs="Arial"/>
          <w:sz w:val="22"/>
          <w:szCs w:val="22"/>
          <w:lang w:val="es-EC"/>
        </w:rPr>
        <w:t xml:space="preserve"> </w:t>
      </w:r>
      <w:r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3C459ED0"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7E3AAC">
        <w:rPr>
          <w:rFonts w:ascii="Palatino Linotype" w:hAnsi="Palatino Linotype" w:cs="Palatino Linotype"/>
          <w:sz w:val="22"/>
          <w:szCs w:val="22"/>
        </w:rPr>
        <w:t>treint</w:t>
      </w:r>
      <w:r w:rsidR="00E16CB5">
        <w:rPr>
          <w:rFonts w:ascii="Palatino Linotype" w:hAnsi="Palatino Linotype" w:cs="Palatino Linotype"/>
          <w:sz w:val="22"/>
          <w:szCs w:val="22"/>
        </w:rPr>
        <w:t>a</w:t>
      </w:r>
      <w:r w:rsidR="001A563E">
        <w:rPr>
          <w:rFonts w:ascii="Palatino Linotype" w:hAnsi="Palatino Linotype" w:cs="Palatino Linotype"/>
          <w:sz w:val="22"/>
          <w:szCs w:val="22"/>
        </w:rPr>
        <w:t xml:space="preserve"> (</w:t>
      </w:r>
      <w:r w:rsidR="007E3AAC">
        <w:rPr>
          <w:rFonts w:ascii="Palatino Linotype" w:hAnsi="Palatino Linotype" w:cs="Palatino Linotype"/>
          <w:sz w:val="22"/>
          <w:szCs w:val="22"/>
        </w:rPr>
        <w:t>3</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la </w:t>
      </w:r>
      <w:r w:rsidR="00F21F04" w:rsidRPr="00E440CA">
        <w:rPr>
          <w:rFonts w:ascii="Palatino Linotype" w:hAnsi="Palatino Linotype" w:cs="Arial"/>
          <w:sz w:val="22"/>
          <w:szCs w:val="22"/>
          <w:lang w:val="es-EC"/>
        </w:rPr>
        <w:t xml:space="preserve">Empresa Pública Metropolitana </w:t>
      </w:r>
      <w:r w:rsidR="00F21F04" w:rsidRPr="002C62AE">
        <w:rPr>
          <w:rFonts w:ascii="Palatino Linotype" w:hAnsi="Palatino Linotype" w:cs="Arial"/>
          <w:sz w:val="22"/>
          <w:szCs w:val="22"/>
          <w:lang w:val="es-EC"/>
        </w:rPr>
        <w:t>encargada de la ejecución de obra de hábitat y vivienda correspondiente</w:t>
      </w:r>
      <w:r w:rsidR="00F21F04" w:rsidRPr="00E440CA">
        <w:rPr>
          <w:rFonts w:ascii="Palatino Linotype" w:hAnsi="Palatino Linotype" w:cs="Arial"/>
          <w:sz w:val="22"/>
          <w:szCs w:val="22"/>
          <w:lang w:val="es-EC"/>
        </w:rPr>
        <w:t>, o quien ejerza sus funciones,</w:t>
      </w:r>
      <w:r w:rsidR="004E0D02" w:rsidRPr="00E440CA">
        <w:rPr>
          <w:rFonts w:ascii="Palatino Linotype" w:hAnsi="Palatino Linotype" w:cs="Palatino Linotype"/>
          <w:sz w:val="22"/>
          <w:szCs w:val="22"/>
        </w:rPr>
        <w:t xml:space="preserve"> desarrollará el reglamento </w:t>
      </w:r>
      <w:r w:rsidR="007E3AAC">
        <w:rPr>
          <w:rFonts w:ascii="Palatino Linotype" w:hAnsi="Palatino Linotype" w:cs="Palatino Linotype"/>
          <w:sz w:val="22"/>
          <w:szCs w:val="22"/>
        </w:rPr>
        <w:t>general e instrumentos de aplicación respectivos conforme lo establecido en la presente ordenanza metropolitana</w:t>
      </w:r>
      <w:r w:rsidR="004E0D02" w:rsidRPr="00E440CA">
        <w:rPr>
          <w:rFonts w:ascii="Palatino Linotype" w:hAnsi="Palatino Linotype" w:cs="Palatino Linotype"/>
          <w:sz w:val="22"/>
          <w:szCs w:val="22"/>
        </w:rPr>
        <w:t>.</w:t>
      </w:r>
    </w:p>
    <w:p w14:paraId="2230ACF4" w14:textId="1E9CFCF5"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w:t>
      </w:r>
      <w:r w:rsidR="00F560E2" w:rsidRPr="00E440CA">
        <w:rPr>
          <w:rFonts w:ascii="Palatino Linotype" w:hAnsi="Palatino Linotype" w:cs="Arial"/>
          <w:sz w:val="22"/>
          <w:szCs w:val="22"/>
          <w:lang w:val="es-EC"/>
        </w:rPr>
        <w:t xml:space="preserve">Empresa Pública Metropolitana </w:t>
      </w:r>
      <w:r w:rsidR="00F560E2" w:rsidRPr="002C62AE">
        <w:rPr>
          <w:rFonts w:ascii="Palatino Linotype" w:hAnsi="Palatino Linotype" w:cs="Arial"/>
          <w:sz w:val="22"/>
          <w:szCs w:val="22"/>
          <w:lang w:val="es-EC"/>
        </w:rPr>
        <w:t>encargada de la ejecución de obra de hábitat y vivienda correspondiente</w:t>
      </w:r>
      <w:r w:rsidR="00F560E2">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33A3AAC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BE12CF" w:rsidRPr="00E440CA">
        <w:rPr>
          <w:rFonts w:ascii="Palatino Linotype" w:hAnsi="Palatino Linotype" w:cs="Arial"/>
          <w:sz w:val="22"/>
          <w:szCs w:val="22"/>
          <w:lang w:val="es-EC"/>
        </w:rPr>
        <w:t xml:space="preserve">Empresa Pública Metropolitana </w:t>
      </w:r>
      <w:r w:rsidR="00BE12CF" w:rsidRPr="002C62AE">
        <w:rPr>
          <w:rFonts w:ascii="Palatino Linotype" w:hAnsi="Palatino Linotype" w:cs="Arial"/>
          <w:sz w:val="22"/>
          <w:szCs w:val="22"/>
          <w:lang w:val="es-EC"/>
        </w:rPr>
        <w:t>encargada de la ejecución de obra de hábitat y vivienda correspondiente</w:t>
      </w:r>
      <w:r w:rsidR="00BE12CF" w:rsidRPr="00E440CA">
        <w:rPr>
          <w:rFonts w:ascii="Palatino Linotype" w:hAnsi="Palatino Linotype" w:cs="Arial"/>
          <w:sz w:val="22"/>
          <w:szCs w:val="22"/>
          <w:lang w:val="es-EC"/>
        </w:rPr>
        <w:t>, o quien ejerza sus funciones,</w:t>
      </w:r>
      <w:r w:rsidR="00BE12CF">
        <w:rPr>
          <w:rFonts w:ascii="Palatino Linotype" w:hAnsi="Palatino Linotype" w:cs="Arial"/>
          <w:sz w:val="22"/>
          <w:szCs w:val="22"/>
          <w:lang w:val="es-EC"/>
        </w:rPr>
        <w:t xml:space="preserve"> </w:t>
      </w:r>
      <w:r w:rsidRPr="00E440CA">
        <w:rPr>
          <w:rFonts w:ascii="Palatino Linotype" w:hAnsi="Palatino Linotype" w:cs="Palatino Linotype"/>
          <w:sz w:val="22"/>
          <w:szCs w:val="22"/>
        </w:rPr>
        <w:t>desarrollará el procedimiento para la adjudicación de unidades de vivienda de interés social.</w:t>
      </w:r>
    </w:p>
    <w:p w14:paraId="1822F8D1" w14:textId="0EA5118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lastRenderedPageBreak/>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de </w:t>
      </w:r>
      <w:r w:rsidR="001A563E" w:rsidRPr="00E440CA">
        <w:rPr>
          <w:rFonts w:ascii="Palatino Linotype" w:hAnsi="Palatino Linotype" w:cs="Palatino Linotype"/>
          <w:sz w:val="22"/>
          <w:szCs w:val="22"/>
        </w:rPr>
        <w:t xml:space="preserve">territorio, hábitat y vivienda </w:t>
      </w:r>
      <w:r w:rsidRPr="00E440CA">
        <w:rPr>
          <w:rFonts w:ascii="Palatino Linotype" w:hAnsi="Palatino Linotype" w:cs="Palatino Linotype"/>
          <w:sz w:val="22"/>
          <w:szCs w:val="22"/>
        </w:rPr>
        <w:t xml:space="preserve">desarrollará el proceso de aprobación de proyectos de </w:t>
      </w:r>
      <w:r w:rsidR="00743D54">
        <w:rPr>
          <w:rFonts w:ascii="Palatino Linotype" w:hAnsi="Palatino Linotype" w:cs="Palatino Linotype"/>
          <w:sz w:val="22"/>
          <w:szCs w:val="22"/>
        </w:rPr>
        <w:t>vivienda de interés social</w:t>
      </w:r>
      <w:r w:rsidRPr="00E440CA">
        <w:rPr>
          <w:rFonts w:ascii="Palatino Linotype" w:hAnsi="Palatino Linotype" w:cs="Palatino Linotype"/>
          <w:sz w:val="22"/>
          <w:szCs w:val="22"/>
        </w:rPr>
        <w:t>.</w:t>
      </w:r>
    </w:p>
    <w:p w14:paraId="1AB31F5E" w14:textId="51B977A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6B02C8">
        <w:rPr>
          <w:rFonts w:ascii="Palatino Linotype" w:hAnsi="Palatino Linotype" w:cs="Palatino Linotype"/>
          <w:sz w:val="22"/>
          <w:szCs w:val="22"/>
        </w:rPr>
        <w:t>treinta (</w:t>
      </w:r>
      <w:r w:rsidRPr="00E440CA">
        <w:rPr>
          <w:rFonts w:ascii="Palatino Linotype" w:hAnsi="Palatino Linotype" w:cs="Palatino Linotype"/>
          <w:sz w:val="22"/>
          <w:szCs w:val="22"/>
        </w:rPr>
        <w:t>30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Secretaría de Inclusión Social, en coordinación con las Administraciones Zonales, </w:t>
      </w:r>
      <w:del w:id="352" w:author="Sheimy Patricia Peña Flores" w:date="2020-10-07T13:17:00Z">
        <w:r w:rsidRPr="00E440CA" w:rsidDel="00841D10">
          <w:rPr>
            <w:rFonts w:ascii="Palatino Linotype" w:hAnsi="Palatino Linotype" w:cs="Palatino Linotype"/>
            <w:sz w:val="22"/>
            <w:szCs w:val="22"/>
          </w:rPr>
          <w:delText>la Secretaría General de Seguridad y Gobernabilidad</w:delText>
        </w:r>
      </w:del>
      <w:r w:rsidRPr="00E440CA">
        <w:rPr>
          <w:rFonts w:ascii="Palatino Linotype" w:hAnsi="Palatino Linotype" w:cs="Palatino Linotype"/>
          <w:sz w:val="22"/>
          <w:szCs w:val="22"/>
        </w:rPr>
        <w:t xml:space="preserve">, y la </w:t>
      </w:r>
      <w:r w:rsidR="00E97B2B" w:rsidRPr="00E440CA">
        <w:rPr>
          <w:rFonts w:ascii="Palatino Linotype" w:hAnsi="Palatino Linotype" w:cs="Arial"/>
          <w:sz w:val="22"/>
          <w:szCs w:val="22"/>
          <w:lang w:val="es-EC"/>
        </w:rPr>
        <w:t xml:space="preserve">Empresa Pública Metropolitana </w:t>
      </w:r>
      <w:r w:rsidR="00E97B2B" w:rsidRPr="002C62AE">
        <w:rPr>
          <w:rFonts w:ascii="Palatino Linotype" w:hAnsi="Palatino Linotype" w:cs="Arial"/>
          <w:sz w:val="22"/>
          <w:szCs w:val="22"/>
          <w:lang w:val="es-EC"/>
        </w:rPr>
        <w:t>encargada de la ejecución de obra de hábitat y vivienda correspondiente</w:t>
      </w:r>
      <w:r w:rsidR="00E97B2B">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establecerá una metodología de priorización </w:t>
      </w:r>
      <w:r w:rsidR="00FF5C92" w:rsidRPr="00E440CA">
        <w:rPr>
          <w:rFonts w:ascii="Palatino Linotype" w:hAnsi="Palatino Linotype" w:cs="Palatino Linotype"/>
          <w:sz w:val="22"/>
          <w:szCs w:val="22"/>
        </w:rPr>
        <w:t>sobre la población beneficiaria establecida en esta norma.</w:t>
      </w:r>
    </w:p>
    <w:p w14:paraId="0FBE24CA" w14:textId="0A95C1BC" w:rsidR="007F4692"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del w:id="353" w:author="Sheimy Patricia Peña Flores" w:date="2020-10-07T13:18:00Z">
        <w:r w:rsidR="001A18DE" w:rsidRPr="00E440CA" w:rsidDel="00841D10">
          <w:rPr>
            <w:rFonts w:ascii="Palatino Linotype" w:hAnsi="Palatino Linotype" w:cs="Palatino Linotype"/>
            <w:sz w:val="22"/>
            <w:szCs w:val="22"/>
          </w:rPr>
          <w:delText xml:space="preserve">En el </w:delText>
        </w:r>
        <w:r w:rsidR="001A18DE" w:rsidDel="00841D10">
          <w:rPr>
            <w:rFonts w:ascii="Palatino Linotype" w:hAnsi="Palatino Linotype" w:cs="Palatino Linotype"/>
            <w:sz w:val="22"/>
            <w:szCs w:val="22"/>
          </w:rPr>
          <w:delText xml:space="preserve">término </w:delText>
        </w:r>
        <w:r w:rsidR="001A18DE" w:rsidRPr="00E440CA" w:rsidDel="00841D10">
          <w:rPr>
            <w:rFonts w:ascii="Palatino Linotype" w:hAnsi="Palatino Linotype" w:cs="Palatino Linotype"/>
            <w:sz w:val="22"/>
            <w:szCs w:val="22"/>
          </w:rPr>
          <w:delText xml:space="preserve">de </w:delText>
        </w:r>
        <w:r w:rsidR="001A18DE" w:rsidDel="00841D10">
          <w:rPr>
            <w:rFonts w:ascii="Palatino Linotype" w:hAnsi="Palatino Linotype" w:cs="Palatino Linotype"/>
            <w:sz w:val="22"/>
            <w:szCs w:val="22"/>
          </w:rPr>
          <w:delText>treinta (</w:delText>
        </w:r>
        <w:r w:rsidR="001A18DE" w:rsidRPr="00E440CA" w:rsidDel="00841D10">
          <w:rPr>
            <w:rFonts w:ascii="Palatino Linotype" w:hAnsi="Palatino Linotype" w:cs="Palatino Linotype"/>
            <w:sz w:val="22"/>
            <w:szCs w:val="22"/>
          </w:rPr>
          <w:delText>30</w:delText>
        </w:r>
        <w:r w:rsidR="001A18DE" w:rsidDel="00841D10">
          <w:rPr>
            <w:rFonts w:ascii="Palatino Linotype" w:hAnsi="Palatino Linotype" w:cs="Palatino Linotype"/>
            <w:sz w:val="22"/>
            <w:szCs w:val="22"/>
          </w:rPr>
          <w:delText>)</w:delText>
        </w:r>
        <w:r w:rsidR="001A18DE" w:rsidRPr="00E440CA" w:rsidDel="00841D10">
          <w:rPr>
            <w:rFonts w:ascii="Palatino Linotype" w:hAnsi="Palatino Linotype" w:cs="Palatino Linotype"/>
            <w:sz w:val="22"/>
            <w:szCs w:val="22"/>
          </w:rPr>
          <w:delText xml:space="preserve"> días</w:delText>
        </w:r>
        <w:r w:rsidR="001A18DE" w:rsidDel="00841D10">
          <w:rPr>
            <w:rFonts w:ascii="Palatino Linotype" w:hAnsi="Palatino Linotype" w:cs="Palatino Linotype"/>
            <w:sz w:val="22"/>
            <w:szCs w:val="22"/>
          </w:rPr>
          <w:delText xml:space="preserve"> contados a</w:delText>
        </w:r>
      </w:del>
      <w:ins w:id="354" w:author="Sheimy Patricia Peña Flores" w:date="2020-10-07T13:18:00Z">
        <w:r w:rsidR="00841D10">
          <w:rPr>
            <w:rFonts w:ascii="Palatino Linotype" w:hAnsi="Palatino Linotype" w:cs="Palatino Linotype"/>
            <w:sz w:val="22"/>
            <w:szCs w:val="22"/>
          </w:rPr>
          <w:t>A</w:t>
        </w:r>
      </w:ins>
      <w:r w:rsidR="001A18DE">
        <w:rPr>
          <w:rFonts w:ascii="Palatino Linotype" w:hAnsi="Palatino Linotype" w:cs="Palatino Linotype"/>
          <w:sz w:val="22"/>
          <w:szCs w:val="22"/>
        </w:rPr>
        <w:t xml:space="preserve"> partir de la fecha de publicación de la presente ordenanza metropolitana, la s</w:t>
      </w:r>
      <w:r w:rsidR="007F4692">
        <w:rPr>
          <w:rFonts w:ascii="Palatino Linotype" w:hAnsi="Palatino Linotype" w:cs="Palatino Linotype"/>
          <w:sz w:val="22"/>
          <w:szCs w:val="22"/>
        </w:rPr>
        <w:t xml:space="preserve">ecretaría encargada de la seguridad y gobernabilidad </w:t>
      </w:r>
      <w:del w:id="355" w:author="Sheimy Patricia Peña Flores" w:date="2020-10-07T13:18:00Z">
        <w:r w:rsidR="001A18DE" w:rsidDel="00841D10">
          <w:rPr>
            <w:rFonts w:ascii="Palatino Linotype" w:hAnsi="Palatino Linotype" w:cs="Palatino Linotype"/>
            <w:sz w:val="22"/>
            <w:szCs w:val="22"/>
          </w:rPr>
          <w:delText>actualizará el</w:delText>
        </w:r>
      </w:del>
      <w:ins w:id="356" w:author="Sheimy Patricia Peña Flores" w:date="2020-10-07T13:18:00Z">
        <w:r w:rsidR="00841D10">
          <w:rPr>
            <w:rFonts w:ascii="Palatino Linotype" w:hAnsi="Palatino Linotype" w:cs="Palatino Linotype"/>
            <w:sz w:val="22"/>
            <w:szCs w:val="22"/>
          </w:rPr>
          <w:t xml:space="preserve">presentará el proyecto de Reforma de la Ordenanza del </w:t>
        </w:r>
      </w:ins>
      <w:ins w:id="357" w:author="Sheimy Patricia Peña Flores" w:date="2020-10-07T13:19:00Z">
        <w:r w:rsidR="00841D10">
          <w:rPr>
            <w:rFonts w:ascii="Palatino Linotype" w:hAnsi="Palatino Linotype" w:cs="Palatino Linotype"/>
            <w:sz w:val="22"/>
            <w:szCs w:val="22"/>
          </w:rPr>
          <w:t>Capítulo</w:t>
        </w:r>
      </w:ins>
      <w:ins w:id="358" w:author="Sheimy Patricia Peña Flores" w:date="2020-10-07T13:18:00Z">
        <w:r w:rsidR="00841D10">
          <w:rPr>
            <w:rFonts w:ascii="Palatino Linotype" w:hAnsi="Palatino Linotype" w:cs="Palatino Linotype"/>
            <w:sz w:val="22"/>
            <w:szCs w:val="22"/>
          </w:rPr>
          <w:t xml:space="preserve"> IV.8 del Código municipal en relación al</w:t>
        </w:r>
      </w:ins>
      <w:r w:rsidR="001A18DE">
        <w:rPr>
          <w:rFonts w:ascii="Palatino Linotype" w:hAnsi="Palatino Linotype" w:cs="Palatino Linotype"/>
          <w:sz w:val="22"/>
          <w:szCs w:val="22"/>
        </w:rPr>
        <w:t xml:space="preserve"> Plan de Relocalización del Distrito Metropolitano de Quito</w:t>
      </w:r>
      <w:ins w:id="359" w:author="Sheimy Patricia Peña Flores" w:date="2020-10-07T13:19:00Z">
        <w:r w:rsidR="00841D10">
          <w:rPr>
            <w:rFonts w:ascii="Palatino Linotype" w:hAnsi="Palatino Linotype" w:cs="Palatino Linotype"/>
            <w:sz w:val="22"/>
            <w:szCs w:val="22"/>
          </w:rPr>
          <w:t>.</w:t>
        </w:r>
      </w:ins>
      <w:del w:id="360" w:author="Sheimy Patricia Peña Flores" w:date="2020-10-07T13:19:00Z">
        <w:r w:rsidR="001A18DE" w:rsidDel="00841D10">
          <w:rPr>
            <w:rFonts w:ascii="Palatino Linotype" w:hAnsi="Palatino Linotype" w:cs="Palatino Linotype"/>
            <w:sz w:val="22"/>
            <w:szCs w:val="22"/>
          </w:rPr>
          <w:delText xml:space="preserve"> de conformidad con las disposiciones contenidas en la presente ordenanza metropolitana</w:delText>
        </w:r>
      </w:del>
      <w:r w:rsidR="001A18DE">
        <w:rPr>
          <w:rFonts w:ascii="Palatino Linotype" w:hAnsi="Palatino Linotype" w:cs="Palatino Linotype"/>
          <w:sz w:val="22"/>
          <w:szCs w:val="22"/>
        </w:rPr>
        <w:t>.</w:t>
      </w:r>
    </w:p>
    <w:p w14:paraId="0E1987BA" w14:textId="62681659" w:rsidR="007F4692" w:rsidRDefault="007F4692" w:rsidP="00E440CA">
      <w:pPr>
        <w:widowControl/>
        <w:autoSpaceDE w:val="0"/>
        <w:autoSpaceDN w:val="0"/>
        <w:adjustRightInd w:val="0"/>
        <w:spacing w:before="300" w:after="240" w:line="276" w:lineRule="auto"/>
        <w:jc w:val="both"/>
        <w:rPr>
          <w:ins w:id="361" w:author="Sheimy Patricia Peña Flores" w:date="2020-10-07T13:28:00Z"/>
          <w:rFonts w:ascii="Palatino Linotype" w:hAnsi="Palatino Linotype" w:cs="Palatino Linotype"/>
          <w:sz w:val="22"/>
          <w:szCs w:val="22"/>
        </w:rPr>
      </w:pPr>
      <w:proofErr w:type="gramStart"/>
      <w:r w:rsidRPr="007F4692">
        <w:rPr>
          <w:rFonts w:ascii="Palatino Linotype" w:hAnsi="Palatino Linotype" w:cs="Palatino Linotype"/>
          <w:b/>
          <w:sz w:val="22"/>
          <w:szCs w:val="22"/>
        </w:rPr>
        <w:t>SÉPTIMA.-</w:t>
      </w:r>
      <w:proofErr w:type="gramEnd"/>
      <w:r w:rsidRPr="007F4692">
        <w:rPr>
          <w:rFonts w:ascii="Palatino Linotype" w:hAnsi="Palatino Linotype" w:cs="Palatino Linotype"/>
          <w:b/>
          <w:sz w:val="22"/>
          <w:szCs w:val="22"/>
        </w:rPr>
        <w:t xml:space="preserve"> </w:t>
      </w:r>
      <w:r w:rsidRPr="003D7EA3">
        <w:rPr>
          <w:rFonts w:ascii="Palatino Linotype" w:hAnsi="Palatino Linotype" w:cs="Palatino Linotype"/>
          <w:sz w:val="22"/>
          <w:szCs w:val="22"/>
        </w:rPr>
        <w:t>L</w:t>
      </w:r>
      <w:r w:rsidRPr="00E440CA">
        <w:rPr>
          <w:rFonts w:ascii="Palatino Linotype" w:hAnsi="Palatino Linotype" w:cs="Palatino Linotype"/>
          <w:sz w:val="22"/>
          <w:szCs w:val="22"/>
        </w:rPr>
        <w:t xml:space="preserve">a 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r>
        <w:rPr>
          <w:rFonts w:ascii="Palatino Linotype" w:hAnsi="Palatino Linotype" w:cs="Palatino Linotype"/>
          <w:sz w:val="22"/>
          <w:szCs w:val="22"/>
        </w:rPr>
        <w:t xml:space="preserve">, </w:t>
      </w:r>
      <w:r w:rsidRPr="00E440CA">
        <w:rPr>
          <w:rFonts w:ascii="Palatino Linotype" w:hAnsi="Palatino Linotype" w:cs="Palatino Linotype"/>
          <w:sz w:val="22"/>
          <w:szCs w:val="22"/>
        </w:rPr>
        <w:t>con la debida celeridad.</w:t>
      </w:r>
    </w:p>
    <w:p w14:paraId="337E9E6A" w14:textId="7FB9CD95" w:rsidR="0037185D" w:rsidRPr="00E440CA" w:rsidRDefault="0037185D" w:rsidP="0037185D">
      <w:pPr>
        <w:widowControl/>
        <w:autoSpaceDE w:val="0"/>
        <w:autoSpaceDN w:val="0"/>
        <w:adjustRightInd w:val="0"/>
        <w:spacing w:before="300" w:after="240" w:line="276" w:lineRule="auto"/>
        <w:jc w:val="both"/>
        <w:rPr>
          <w:ins w:id="362" w:author="Sheimy Patricia Peña Flores" w:date="2020-10-07T13:28:00Z"/>
          <w:rFonts w:ascii="Palatino Linotype" w:hAnsi="Palatino Linotype" w:cs="Palatino Linotype"/>
          <w:sz w:val="22"/>
          <w:szCs w:val="22"/>
        </w:rPr>
      </w:pPr>
      <w:proofErr w:type="gramStart"/>
      <w:ins w:id="363" w:author="Sheimy Patricia Peña Flores" w:date="2020-10-07T13:28:00Z">
        <w:r>
          <w:rPr>
            <w:rFonts w:ascii="Palatino Linotype" w:hAnsi="Palatino Linotype" w:cs="Palatino Linotype"/>
            <w:b/>
            <w:sz w:val="22"/>
            <w:szCs w:val="22"/>
          </w:rPr>
          <w:t>OCTAVA</w:t>
        </w:r>
        <w:r w:rsidRPr="008A4468">
          <w:rPr>
            <w:rFonts w:ascii="Palatino Linotype" w:hAnsi="Palatino Linotype" w:cs="Palatino Linotype"/>
            <w:b/>
            <w:sz w:val="22"/>
            <w:szCs w:val="22"/>
          </w:rPr>
          <w:t>.-</w:t>
        </w:r>
        <w:proofErr w:type="gramEnd"/>
        <w:r w:rsidRPr="008A4468">
          <w:rPr>
            <w:rFonts w:ascii="Palatino Linotype" w:hAnsi="Palatino Linotype" w:cs="Palatino Linotype"/>
            <w:b/>
            <w:sz w:val="22"/>
            <w:szCs w:val="22"/>
          </w:rPr>
          <w:t xml:space="preserve"> </w:t>
        </w:r>
        <w:commentRangeStart w:id="364"/>
        <w:r>
          <w:rPr>
            <w:rFonts w:ascii="Palatino Linotype" w:hAnsi="Palatino Linotype" w:cs="Palatino Linotype"/>
            <w:sz w:val="22"/>
            <w:szCs w:val="22"/>
          </w:rPr>
          <w:t>Una</w:t>
        </w:r>
      </w:ins>
      <w:commentRangeEnd w:id="364"/>
      <w:ins w:id="365" w:author="Sheimy Patricia Peña Flores" w:date="2020-10-07T13:30:00Z">
        <w:r>
          <w:rPr>
            <w:rStyle w:val="Refdecomentario"/>
          </w:rPr>
          <w:commentReference w:id="364"/>
        </w:r>
      </w:ins>
      <w:ins w:id="366" w:author="Sheimy Patricia Peña Flores" w:date="2020-10-07T13:28:00Z">
        <w:r>
          <w:rPr>
            <w:rFonts w:ascii="Palatino Linotype" w:hAnsi="Palatino Linotype" w:cs="Palatino Linotype"/>
            <w:sz w:val="22"/>
            <w:szCs w:val="22"/>
          </w:rPr>
          <w:t xml:space="preserve"> vez que entre en vigencia la presente ordenanza, se dejará insubsistente en el artículo </w:t>
        </w:r>
        <w:r w:rsidRPr="00116766">
          <w:rPr>
            <w:rFonts w:ascii="Palatino Linotype" w:hAnsi="Palatino Linotype" w:cs="Palatino Linotype"/>
            <w:sz w:val="22"/>
            <w:szCs w:val="22"/>
          </w:rPr>
          <w:t>IV.8.107</w:t>
        </w:r>
        <w:r w:rsidRPr="003C53DF">
          <w:rPr>
            <w:rFonts w:ascii="Palatino Linotype" w:hAnsi="Palatino Linotype" w:cs="Palatino Linotype"/>
            <w:sz w:val="22"/>
            <w:szCs w:val="22"/>
          </w:rPr>
          <w:t xml:space="preserve"> </w:t>
        </w:r>
        <w:r>
          <w:rPr>
            <w:rFonts w:ascii="Palatino Linotype" w:hAnsi="Palatino Linotype" w:cs="Palatino Linotype"/>
            <w:sz w:val="22"/>
            <w:szCs w:val="22"/>
          </w:rPr>
          <w:t xml:space="preserve">los </w:t>
        </w:r>
        <w:r w:rsidRPr="003C53DF">
          <w:rPr>
            <w:rFonts w:ascii="Palatino Linotype" w:hAnsi="Palatino Linotype" w:cs="Palatino Linotype"/>
            <w:sz w:val="22"/>
            <w:szCs w:val="22"/>
          </w:rPr>
          <w:t>n</w:t>
        </w:r>
        <w:r w:rsidRPr="00116766">
          <w:rPr>
            <w:rFonts w:ascii="Palatino Linotype" w:hAnsi="Palatino Linotype" w:cs="Palatino Linotype"/>
            <w:sz w:val="22"/>
            <w:szCs w:val="22"/>
          </w:rPr>
          <w:t>umerales 1, 2 y 3</w:t>
        </w:r>
        <w:r>
          <w:rPr>
            <w:rFonts w:ascii="Palatino Linotype" w:hAnsi="Palatino Linotype" w:cs="Palatino Linotype"/>
            <w:sz w:val="22"/>
            <w:szCs w:val="22"/>
          </w:rPr>
          <w:t>, correspondiente a los Beneficios Económicos: Ayuda Humanitaria, Bono de Reasentamiento y Bono de Vulnerabilidad.</w:t>
        </w:r>
      </w:ins>
    </w:p>
    <w:p w14:paraId="386C72D8" w14:textId="1610D49A" w:rsidR="0037185D" w:rsidRDefault="0037185D">
      <w:pPr>
        <w:rPr>
          <w:ins w:id="367" w:author="Sheimy Patricia Peña Flores" w:date="2020-10-07T13:28:00Z"/>
          <w:rFonts w:ascii="Palatino Linotype" w:hAnsi="Palatino Linotype" w:cs="Palatino Linotype"/>
          <w:bCs/>
          <w:sz w:val="22"/>
          <w:szCs w:val="22"/>
        </w:rPr>
      </w:pPr>
      <w:ins w:id="368" w:author="Sheimy Patricia Peña Flores" w:date="2020-10-07T13:28:00Z">
        <w:r>
          <w:rPr>
            <w:rFonts w:ascii="Palatino Linotype" w:hAnsi="Palatino Linotype" w:cs="Palatino Linotype"/>
            <w:bCs/>
            <w:sz w:val="22"/>
            <w:szCs w:val="22"/>
          </w:rPr>
          <w:br w:type="page"/>
        </w:r>
      </w:ins>
    </w:p>
    <w:p w14:paraId="1EB8DB02" w14:textId="77777777" w:rsidR="0037185D" w:rsidRPr="007F4692" w:rsidRDefault="0037185D" w:rsidP="00E440CA">
      <w:pPr>
        <w:widowControl/>
        <w:autoSpaceDE w:val="0"/>
        <w:autoSpaceDN w:val="0"/>
        <w:adjustRightInd w:val="0"/>
        <w:spacing w:before="300" w:after="240" w:line="276" w:lineRule="auto"/>
        <w:jc w:val="both"/>
        <w:rPr>
          <w:rFonts w:ascii="Palatino Linotype" w:hAnsi="Palatino Linotype" w:cs="Palatino Linotype"/>
          <w:bCs/>
          <w:sz w:val="22"/>
          <w:szCs w:val="22"/>
        </w:rPr>
      </w:pPr>
    </w:p>
    <w:p w14:paraId="167EE794" w14:textId="4241030E" w:rsidR="006F408B" w:rsidRPr="00E440CA" w:rsidRDefault="006F408B" w:rsidP="00E440CA">
      <w:pPr>
        <w:pStyle w:val="Heading10"/>
        <w:spacing w:line="276" w:lineRule="auto"/>
        <w:rPr>
          <w:sz w:val="22"/>
          <w:szCs w:val="22"/>
        </w:rPr>
      </w:pPr>
      <w:r w:rsidRPr="00E440CA">
        <w:rPr>
          <w:sz w:val="22"/>
          <w:szCs w:val="22"/>
        </w:rPr>
        <w:t>DISPOSICIONES DEROGATORIAS</w:t>
      </w:r>
    </w:p>
    <w:p w14:paraId="531F1563" w14:textId="07FDBAB4" w:rsidR="006F408B" w:rsidRPr="00E440CA" w:rsidDel="00841D10" w:rsidRDefault="006F408B" w:rsidP="00E440CA">
      <w:pPr>
        <w:widowControl/>
        <w:autoSpaceDE w:val="0"/>
        <w:autoSpaceDN w:val="0"/>
        <w:adjustRightInd w:val="0"/>
        <w:spacing w:before="300" w:after="240" w:line="276" w:lineRule="auto"/>
        <w:jc w:val="both"/>
        <w:rPr>
          <w:del w:id="369" w:author="Sheimy Patricia Peña Flores" w:date="2020-10-07T13:19:00Z"/>
          <w:rFonts w:ascii="Palatino Linotype" w:hAnsi="Palatino Linotype" w:cs="Palatino Linotype"/>
          <w:sz w:val="22"/>
          <w:szCs w:val="22"/>
        </w:rPr>
      </w:pPr>
      <w:del w:id="370" w:author="Sheimy Patricia Peña Flores" w:date="2020-10-07T13:19:00Z">
        <w:r w:rsidRPr="00E440CA" w:rsidDel="00841D10">
          <w:rPr>
            <w:rFonts w:ascii="Palatino Linotype" w:hAnsi="Palatino Linotype" w:cs="Palatino Linotype"/>
            <w:b/>
            <w:bCs/>
            <w:sz w:val="22"/>
            <w:szCs w:val="22"/>
          </w:rPr>
          <w:delText xml:space="preserve">PRIMERA. – </w:delText>
        </w:r>
        <w:r w:rsidRPr="00E440CA" w:rsidDel="00841D10">
          <w:rPr>
            <w:rFonts w:ascii="Palatino Linotype" w:hAnsi="Palatino Linotype" w:cs="Palatino Linotype"/>
            <w:sz w:val="22"/>
            <w:szCs w:val="22"/>
          </w:rPr>
          <w:delText>Deróguese el Título IV del Libro IV.8 del Código Municipal</w:delText>
        </w:r>
        <w:r w:rsidR="00001D72" w:rsidDel="00841D10">
          <w:rPr>
            <w:rFonts w:ascii="Palatino Linotype" w:hAnsi="Palatino Linotype" w:cs="Palatino Linotype"/>
            <w:sz w:val="22"/>
            <w:szCs w:val="22"/>
          </w:rPr>
          <w:delText xml:space="preserve"> para el Distrito Metropolitano de Quito</w:delText>
        </w:r>
        <w:r w:rsidRPr="00E440CA" w:rsidDel="00841D10">
          <w:rPr>
            <w:rFonts w:ascii="Palatino Linotype" w:hAnsi="Palatino Linotype" w:cs="Palatino Linotype"/>
            <w:sz w:val="22"/>
            <w:szCs w:val="22"/>
          </w:rPr>
          <w:delText>.</w:delText>
        </w:r>
      </w:del>
    </w:p>
    <w:p w14:paraId="6AA1CD3E" w14:textId="66F58647" w:rsidR="008A4468"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del w:id="371" w:author="Sheimy Patricia Peña Flores" w:date="2020-10-07T13:19:00Z">
        <w:r w:rsidRPr="00E440CA" w:rsidDel="00841D10">
          <w:rPr>
            <w:rFonts w:ascii="Palatino Linotype" w:hAnsi="Palatino Linotype" w:cs="Palatino Linotype"/>
            <w:b/>
            <w:bCs/>
            <w:sz w:val="22"/>
            <w:szCs w:val="22"/>
          </w:rPr>
          <w:delText>SEGUNDA</w:delText>
        </w:r>
      </w:del>
      <w:ins w:id="372" w:author="Sheimy Patricia Peña Flores" w:date="2020-10-07T13:19:00Z">
        <w:r w:rsidR="00841D10">
          <w:rPr>
            <w:rFonts w:ascii="Palatino Linotype" w:hAnsi="Palatino Linotype" w:cs="Palatino Linotype"/>
            <w:b/>
            <w:bCs/>
            <w:sz w:val="22"/>
            <w:szCs w:val="22"/>
          </w:rPr>
          <w:t>PRIMERA</w:t>
        </w:r>
      </w:ins>
      <w:r w:rsidRPr="00E440CA">
        <w:rPr>
          <w:rFonts w:ascii="Palatino Linotype" w:hAnsi="Palatino Linotype" w:cs="Palatino Linotype"/>
          <w:b/>
          <w:bCs/>
          <w:sz w:val="22"/>
          <w:szCs w:val="22"/>
        </w:rPr>
        <w:t>. –</w:t>
      </w:r>
      <w:r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proofErr w:type="gramStart"/>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w:t>
      </w:r>
      <w:proofErr w:type="gramEnd"/>
      <w:r w:rsidR="00DE0923" w:rsidRPr="00E440CA">
        <w:rPr>
          <w:rFonts w:ascii="Palatino Linotype" w:hAnsi="Palatino Linotype" w:cs="Palatino Linotype"/>
          <w:sz w:val="22"/>
          <w:szCs w:val="22"/>
        </w:rPr>
        <w:t xml:space="preserve">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4557609A" w14:textId="2484EA8D" w:rsidR="008C3551" w:rsidRDefault="008A4468" w:rsidP="00E440CA">
      <w:pPr>
        <w:widowControl/>
        <w:autoSpaceDE w:val="0"/>
        <w:autoSpaceDN w:val="0"/>
        <w:adjustRightInd w:val="0"/>
        <w:spacing w:before="300" w:after="240" w:line="276" w:lineRule="auto"/>
        <w:jc w:val="both"/>
        <w:rPr>
          <w:ins w:id="373" w:author="Sheimy Patricia Peña Flores" w:date="2020-10-07T13:20:00Z"/>
          <w:rFonts w:ascii="Palatino Linotype" w:hAnsi="Palatino Linotype" w:cs="Palatino Linotype"/>
          <w:sz w:val="22"/>
          <w:szCs w:val="22"/>
        </w:rPr>
      </w:pPr>
      <w:del w:id="374" w:author="Sheimy Patricia Peña Flores" w:date="2020-10-07T13:19:00Z">
        <w:r w:rsidRPr="008A4468" w:rsidDel="00841D10">
          <w:rPr>
            <w:rFonts w:ascii="Palatino Linotype" w:hAnsi="Palatino Linotype" w:cs="Palatino Linotype"/>
            <w:b/>
            <w:sz w:val="22"/>
            <w:szCs w:val="22"/>
          </w:rPr>
          <w:delText>TERCERA</w:delText>
        </w:r>
      </w:del>
      <w:proofErr w:type="gramStart"/>
      <w:ins w:id="375" w:author="Sheimy Patricia Peña Flores" w:date="2020-10-07T13:19:00Z">
        <w:r w:rsidR="00841D10">
          <w:rPr>
            <w:rFonts w:ascii="Palatino Linotype" w:hAnsi="Palatino Linotype" w:cs="Palatino Linotype"/>
            <w:b/>
            <w:sz w:val="22"/>
            <w:szCs w:val="22"/>
          </w:rPr>
          <w:t>SEGUNDA</w:t>
        </w:r>
      </w:ins>
      <w:r w:rsidRPr="008A4468">
        <w:rPr>
          <w:rFonts w:ascii="Palatino Linotype" w:hAnsi="Palatino Linotype" w:cs="Palatino Linotype"/>
          <w:b/>
          <w:sz w:val="22"/>
          <w:szCs w:val="22"/>
        </w:rPr>
        <w:t>.-</w:t>
      </w:r>
      <w:proofErr w:type="gramEnd"/>
      <w:r w:rsidRPr="008A4468">
        <w:rPr>
          <w:rFonts w:ascii="Palatino Linotype" w:hAnsi="Palatino Linotype" w:cs="Palatino Linotype"/>
          <w:b/>
          <w:sz w:val="22"/>
          <w:szCs w:val="22"/>
        </w:rPr>
        <w:t xml:space="preserve"> </w:t>
      </w:r>
      <w:r w:rsidRPr="00E440CA">
        <w:rPr>
          <w:rFonts w:ascii="Palatino Linotype" w:hAnsi="Palatino Linotype" w:cs="Palatino Linotype"/>
          <w:sz w:val="22"/>
          <w:szCs w:val="22"/>
        </w:rPr>
        <w:t>Se derogan todas las disposiciones anteriores y las de igual o menor jerarquía quo se opongan</w:t>
      </w:r>
      <w:r>
        <w:rPr>
          <w:rFonts w:ascii="Palatino Linotype" w:hAnsi="Palatino Linotype" w:cs="Palatino Linotype"/>
          <w:sz w:val="22"/>
          <w:szCs w:val="22"/>
        </w:rPr>
        <w:t>.</w:t>
      </w:r>
    </w:p>
    <w:p w14:paraId="4CA56945" w14:textId="5C2ACF79" w:rsidR="00841D10" w:rsidRPr="00E440CA" w:rsidDel="003C53DF" w:rsidRDefault="00841D10" w:rsidP="00E440CA">
      <w:pPr>
        <w:widowControl/>
        <w:autoSpaceDE w:val="0"/>
        <w:autoSpaceDN w:val="0"/>
        <w:adjustRightInd w:val="0"/>
        <w:spacing w:before="300" w:after="240" w:line="276" w:lineRule="auto"/>
        <w:jc w:val="both"/>
        <w:rPr>
          <w:del w:id="376" w:author="Sheimy Patricia Peña Flores" w:date="2020-10-07T13:23:00Z"/>
          <w:rFonts w:ascii="Palatino Linotype" w:hAnsi="Palatino Linotype" w:cs="Palatino Linotype"/>
          <w:sz w:val="22"/>
          <w:szCs w:val="22"/>
        </w:rPr>
      </w:pPr>
    </w:p>
    <w:p w14:paraId="77F6E5F6" w14:textId="420F97FA" w:rsidR="008C3551" w:rsidRPr="00E440CA"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9B0E2ED"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21FE89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 xml:space="preserve">Damaris Ortiz </w:t>
      </w:r>
      <w:proofErr w:type="spellStart"/>
      <w:r w:rsidR="001A5BB9" w:rsidRPr="00E440CA">
        <w:rPr>
          <w:rFonts w:ascii="Palatino Linotype" w:hAnsi="Palatino Linotype" w:cs="Palatino Linotype"/>
          <w:sz w:val="22"/>
          <w:szCs w:val="22"/>
        </w:rPr>
        <w:t>Pasuy</w:t>
      </w:r>
      <w:proofErr w:type="spellEnd"/>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xml:space="preserve">, </w:t>
      </w:r>
      <w:proofErr w:type="gramStart"/>
      <w:r w:rsidRPr="00E440CA">
        <w:rPr>
          <w:rFonts w:ascii="Palatino Linotype" w:hAnsi="Palatino Linotype" w:cs="Palatino Linotype"/>
          <w:sz w:val="22"/>
          <w:szCs w:val="22"/>
        </w:rPr>
        <w:t>Alcalde</w:t>
      </w:r>
      <w:proofErr w:type="gramEnd"/>
      <w:r w:rsidRPr="00E440CA">
        <w:rPr>
          <w:rFonts w:ascii="Palatino Linotype" w:hAnsi="Palatino Linotype" w:cs="Palatino Linotype"/>
          <w:sz w:val="22"/>
          <w:szCs w:val="22"/>
        </w:rPr>
        <w:t xml:space="preserv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 xml:space="preserve">Damaris Ortiz </w:t>
      </w:r>
      <w:proofErr w:type="spellStart"/>
      <w:r w:rsidR="001A5BB9" w:rsidRPr="00E440CA">
        <w:rPr>
          <w:rFonts w:ascii="Palatino Linotype" w:hAnsi="Palatino Linotype" w:cs="Palatino Linotype"/>
          <w:sz w:val="22"/>
          <w:szCs w:val="22"/>
        </w:rPr>
        <w:t>Pasuy</w:t>
      </w:r>
      <w:proofErr w:type="spellEnd"/>
    </w:p>
    <w:p w14:paraId="6BCCA88E" w14:textId="584B800B"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04D2D916" w14:textId="27DECD6D"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97B9D6D" w14:textId="06531560"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3C67AEE2" w14:textId="77777777"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D59D569" w14:textId="77777777" w:rsidR="001A5BB9" w:rsidRPr="00E440CA" w:rsidRDefault="001A5BB9" w:rsidP="00E440CA">
      <w:pPr>
        <w:spacing w:line="276" w:lineRule="auto"/>
        <w:rPr>
          <w:rFonts w:ascii="Palatino Linotype" w:eastAsia="Palatino Linotype" w:hAnsi="Palatino Linotype" w:cs="Palatino Linotype"/>
          <w:b/>
          <w:bCs/>
          <w:sz w:val="22"/>
          <w:szCs w:val="22"/>
        </w:rPr>
      </w:pPr>
      <w:r w:rsidRPr="00E440CA">
        <w:rPr>
          <w:sz w:val="22"/>
          <w:szCs w:val="22"/>
        </w:rPr>
        <w:br w:type="page"/>
      </w:r>
    </w:p>
    <w:p w14:paraId="50F4FF28" w14:textId="00DCB008" w:rsidR="00AA38D3" w:rsidRPr="00F01661" w:rsidRDefault="00AA38D3" w:rsidP="00E440CA">
      <w:pPr>
        <w:pStyle w:val="Heading10"/>
        <w:spacing w:line="276" w:lineRule="auto"/>
        <w:rPr>
          <w:sz w:val="22"/>
          <w:szCs w:val="22"/>
        </w:rPr>
      </w:pPr>
      <w:r w:rsidRPr="00E440CA">
        <w:rPr>
          <w:sz w:val="22"/>
          <w:szCs w:val="22"/>
        </w:rPr>
        <w:lastRenderedPageBreak/>
        <w:t>ANEXO</w:t>
      </w:r>
      <w:r w:rsidRPr="00F01661">
        <w:rPr>
          <w:sz w:val="22"/>
          <w:szCs w:val="22"/>
        </w:rPr>
        <w:t xml:space="preserve"> </w:t>
      </w:r>
      <w:r w:rsidR="00FF5C92" w:rsidRPr="00F01661">
        <w:rPr>
          <w:sz w:val="22"/>
          <w:szCs w:val="22"/>
        </w:rPr>
        <w:t>-</w:t>
      </w:r>
      <w:r w:rsidR="00FF5C92" w:rsidRPr="00F01661">
        <w:rPr>
          <w:iCs/>
          <w:sz w:val="22"/>
          <w:szCs w:val="22"/>
        </w:rPr>
        <w:t>N-</w:t>
      </w:r>
    </w:p>
    <w:p w14:paraId="415573AB" w14:textId="3CFC0F94" w:rsidR="00AA38D3" w:rsidRPr="00E440CA" w:rsidRDefault="00AA38D3" w:rsidP="00E440CA">
      <w:pPr>
        <w:spacing w:line="276" w:lineRule="auto"/>
        <w:jc w:val="center"/>
        <w:rPr>
          <w:rFonts w:ascii="Palatino Linotype" w:hAnsi="Palatino Linotype"/>
          <w:b/>
          <w:bCs/>
          <w:sz w:val="22"/>
          <w:szCs w:val="22"/>
        </w:rPr>
      </w:pPr>
      <w:r w:rsidRPr="00E440CA">
        <w:rPr>
          <w:rFonts w:ascii="Palatino Linotype" w:hAnsi="Palatino Linotype"/>
          <w:b/>
          <w:bCs/>
          <w:sz w:val="22"/>
          <w:szCs w:val="22"/>
        </w:rPr>
        <w:t>PROCEDIMIENTO DE APLICACIÓN DEL PLAN HABITACIONAL EMERGENTE DE FAMILIAS EN ALTO RIESGO DEL DISTRITO METROPOLITANO DE QUITO</w:t>
      </w:r>
    </w:p>
    <w:p w14:paraId="2CEE6E51" w14:textId="77777777" w:rsidR="006F408B" w:rsidRPr="00E440CA" w:rsidRDefault="006F408B" w:rsidP="00E440CA">
      <w:pPr>
        <w:spacing w:line="276" w:lineRule="auto"/>
        <w:jc w:val="center"/>
        <w:rPr>
          <w:rFonts w:ascii="Palatino Linotype" w:hAnsi="Palatino Linotype"/>
          <w:b/>
          <w:bCs/>
          <w:sz w:val="22"/>
          <w:szCs w:val="22"/>
        </w:rPr>
      </w:pPr>
    </w:p>
    <w:p w14:paraId="46835287" w14:textId="26AAB895" w:rsidR="00AA38D3" w:rsidRPr="00E440CA" w:rsidRDefault="00AA38D3" w:rsidP="00014609">
      <w:pPr>
        <w:spacing w:line="276" w:lineRule="auto"/>
        <w:jc w:val="both"/>
        <w:rPr>
          <w:rFonts w:ascii="Palatino Linotype" w:hAnsi="Palatino Linotype"/>
          <w:sz w:val="22"/>
          <w:szCs w:val="22"/>
        </w:rPr>
      </w:pPr>
      <w:r w:rsidRPr="00E440CA">
        <w:rPr>
          <w:rFonts w:ascii="Palatino Linotype" w:hAnsi="Palatino Linotype"/>
          <w:sz w:val="22"/>
          <w:szCs w:val="22"/>
        </w:rPr>
        <w:t>En cumplimiento del capítulo IV del Libro IV.5 del Código Municipal</w:t>
      </w:r>
      <w:r w:rsidR="00014609">
        <w:rPr>
          <w:rFonts w:ascii="Palatino Linotype" w:hAnsi="Palatino Linotype"/>
          <w:sz w:val="22"/>
          <w:szCs w:val="22"/>
        </w:rPr>
        <w:t xml:space="preserve"> para el Distrito Metropolitano de Quito</w:t>
      </w:r>
      <w:r w:rsidRPr="00E440CA">
        <w:rPr>
          <w:rFonts w:ascii="Palatino Linotype" w:hAnsi="Palatino Linotype"/>
          <w:sz w:val="22"/>
          <w:szCs w:val="22"/>
        </w:rPr>
        <w:t xml:space="preserve">, el presente anexo establece el procedimiento de aplicación del Plan de Atención Habitacional Emergente de Familias en Alto Riesgo del Distrito Metropolitano de Quito, sin perjuicio de la aplicación de protocolos de respuesta inmediata en caso de eventos de desastre o emergencia. </w:t>
      </w:r>
    </w:p>
    <w:p w14:paraId="09206982" w14:textId="77777777" w:rsidR="006F408B" w:rsidRPr="00E440CA" w:rsidRDefault="006F408B" w:rsidP="00E440CA">
      <w:pPr>
        <w:spacing w:line="276" w:lineRule="auto"/>
        <w:rPr>
          <w:rFonts w:ascii="Palatino Linotype" w:hAnsi="Palatino Linotype"/>
          <w:sz w:val="22"/>
          <w:szCs w:val="22"/>
        </w:rPr>
      </w:pPr>
    </w:p>
    <w:p w14:paraId="23E0821F"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bCs/>
          <w:sz w:val="22"/>
          <w:szCs w:val="22"/>
        </w:rPr>
      </w:pPr>
      <w:r w:rsidRPr="00E440CA">
        <w:rPr>
          <w:rFonts w:ascii="Palatino Linotype" w:hAnsi="Palatino Linotype"/>
          <w:b/>
          <w:bCs/>
          <w:sz w:val="22"/>
          <w:szCs w:val="22"/>
        </w:rPr>
        <w:t>Identificación de la población en Riesgo</w:t>
      </w:r>
    </w:p>
    <w:p w14:paraId="3701D7D7" w14:textId="3E6E2294" w:rsidR="00AA38D3" w:rsidRPr="00E440CA" w:rsidRDefault="00AA38D3" w:rsidP="00E440CA">
      <w:pPr>
        <w:widowControl/>
        <w:spacing w:after="120" w:line="276" w:lineRule="auto"/>
        <w:ind w:left="709"/>
        <w:jc w:val="both"/>
        <w:rPr>
          <w:rFonts w:ascii="Palatino Linotype" w:hAnsi="Palatino Linotype"/>
          <w:bCs/>
          <w:sz w:val="22"/>
          <w:szCs w:val="22"/>
        </w:rPr>
      </w:pPr>
      <w:r w:rsidRPr="00E440CA">
        <w:rPr>
          <w:rFonts w:ascii="Palatino Linotype" w:hAnsi="Palatino Linotype"/>
          <w:sz w:val="22"/>
          <w:szCs w:val="22"/>
        </w:rPr>
        <w:t xml:space="preserve">La Administración Zonal, en coordinación con la Secretaría General de Seguridad Ciudadana y Gobernabilidad, </w:t>
      </w:r>
      <w:r w:rsidRPr="00E440CA">
        <w:rPr>
          <w:rFonts w:ascii="Palatino Linotype" w:hAnsi="Palatino Linotype"/>
          <w:bCs/>
          <w:sz w:val="22"/>
          <w:szCs w:val="22"/>
        </w:rPr>
        <w:t xml:space="preserve">mediante Informe Técnico de Calificación de Riesgo, definirá las zonas afectadas por fenómenos de carácter </w:t>
      </w:r>
      <w:r w:rsidR="00694163">
        <w:rPr>
          <w:rFonts w:ascii="Palatino Linotype" w:hAnsi="Palatino Linotype"/>
          <w:bCs/>
          <w:sz w:val="22"/>
          <w:szCs w:val="22"/>
        </w:rPr>
        <w:t>de desastres naturales y antropogénicos</w:t>
      </w:r>
      <w:r w:rsidRPr="00E440CA">
        <w:rPr>
          <w:rFonts w:ascii="Palatino Linotype" w:hAnsi="Palatino Linotype"/>
          <w:bCs/>
          <w:sz w:val="22"/>
          <w:szCs w:val="22"/>
        </w:rPr>
        <w:t>, consideradas como en alto riesgo no mitigable. Así mismo la Administración Zonal, en coordinación con la Secretaría de Inclusión Social, identificarán familias que enfrenten riesgos sociales de gravedad o que su condición se haya agravado debido a emergencias a nivel distrital.</w:t>
      </w:r>
    </w:p>
    <w:p w14:paraId="21109E6B"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Ajuste del Informe de Regulación Metropolitana</w:t>
      </w:r>
    </w:p>
    <w:p w14:paraId="5CC221EE" w14:textId="3E70F866"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 Una vez identificadas las zonas de riesgo no mitigable, la Secretaría General de Seguridad Ciudadana y Gobernabilidad remitirá el Informe de Calificación de Riesgo a la Secretaría de Territorio, Hábitat y Vivienda para el registro de la afectación en las zonas de riesgo no mitigable. La información se registrará en el Informe de Regulación Metropolitano de cada predio lo que prevendrá la autorización de futuras construcciones en los mismos. En conjunto con el registro de afectación por riesgo no mitigable, la </w:t>
      </w:r>
      <w:r w:rsidR="00E440CA" w:rsidRPr="00E440CA">
        <w:rPr>
          <w:rFonts w:ascii="Palatino Linotype" w:hAnsi="Palatino Linotype"/>
          <w:sz w:val="22"/>
          <w:szCs w:val="22"/>
        </w:rPr>
        <w:t>Secretaría</w:t>
      </w:r>
      <w:r w:rsidRPr="00E440CA">
        <w:rPr>
          <w:rFonts w:ascii="Palatino Linotype" w:hAnsi="Palatino Linotype"/>
          <w:sz w:val="22"/>
          <w:szCs w:val="22"/>
        </w:rPr>
        <w:t xml:space="preserve"> General de Seguridad Ciudadana y Gobernabilidad podrá solicitar el cambio de uso de suelo de los predios para lo cual la Secretaría de Territorio, Hábitat y Vivienda elaborará el respectivo informe técnico para conocimiento del Concejo Metropolitano el cual autorizará o no el cambio solicitado. </w:t>
      </w:r>
    </w:p>
    <w:p w14:paraId="1E9C8499" w14:textId="77777777" w:rsidR="00AA38D3" w:rsidRPr="00E440CA" w:rsidRDefault="00AA38D3" w:rsidP="00E440CA">
      <w:pPr>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El registro de la afectación por riesgo no mitigable y el cambio de uso de suelo son procesos que se ejecutarán paralelamente al proceso del plan de atención </w:t>
      </w:r>
      <w:r w:rsidRPr="00E440CA">
        <w:rPr>
          <w:rFonts w:ascii="Palatino Linotype" w:hAnsi="Palatino Linotype"/>
          <w:sz w:val="22"/>
          <w:szCs w:val="22"/>
        </w:rPr>
        <w:lastRenderedPageBreak/>
        <w:t>habitacional, es decir que no se requiere de la compleción de este punto del proceso para continuar con los siguientes.</w:t>
      </w:r>
    </w:p>
    <w:p w14:paraId="76A26206"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Notificación a los afectados</w:t>
      </w:r>
    </w:p>
    <w:p w14:paraId="7597B2F4" w14:textId="51FAC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identificada la zona de alto riesgo no mitigable a intervenir, la Administración Zonal correspondiente notificará a las familias del sector de la situación de riesgo existente, así como la necesidad de desocupar las viviendas para salvaguardar su seguridad. </w:t>
      </w:r>
    </w:p>
    <w:p w14:paraId="6690663F" w14:textId="103FE479"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Levantamiento socioeconómico</w:t>
      </w:r>
    </w:p>
    <w:p w14:paraId="57B91E85" w14:textId="40CD1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La Administración Zonal, en coordinación con la Secretaría General de Seguridad Ciudadana y Gobernabilidad (SGSCG) y la Secretaría de Inclusión Social identificarán, mediante informes, a las familias vulnerables que cumplen las condiciones para ingresar al Plan de Atención a Habitacional Emergente de Familias en Alto Riesgo. Los informes incorporarán una ficha técnica para registrar, estructurar, organizar y priorizar a las familias para el ingreso al Plan con información social, económica, valores asignados de los bonos estatales y municipales, el valor de la expropiación, entre otros ítems que se consideren necesarios. Esta información permitirá́ conocer el valor real asignado para la construcción de la vivienda.</w:t>
      </w:r>
    </w:p>
    <w:p w14:paraId="089734FA" w14:textId="77777777" w:rsidR="008506CE"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Validación de los informes</w:t>
      </w:r>
    </w:p>
    <w:p w14:paraId="73D4B319" w14:textId="36983788"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Cada Administración Zonal remitirá los informes del levantamiento socioeconómico aprobados por la máxima autoridad, a la Secretaría General de Seguridad Ciudadana y Gobernabilidad para su verificación y aprobación final. </w:t>
      </w:r>
    </w:p>
    <w:p w14:paraId="5D7DF9BB"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Ingreso al Plan de Atención Habitacional Emergente de Familias en Alto Riesgo</w:t>
      </w:r>
    </w:p>
    <w:p w14:paraId="41E7BDAB" w14:textId="79DE3AA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La jefa o jefe de la familia beneficiaria deberá suscribir un acta de compromiso con la Administración Zonal correspondiente, que actuará a nombre y representación del Municipio del Distrito Metropolitano de Quito, en la que manifieste su voluntad de desocupar el inmueble e incorporarse al proceso de atención habitacional. El acta incorporará las obligaciones de las partes y demás condiciones que debe cumplir la familia beneficiaria para continuar con el </w:t>
      </w:r>
      <w:r w:rsidRPr="00E440CA">
        <w:rPr>
          <w:rFonts w:ascii="Palatino Linotype" w:hAnsi="Palatino Linotype"/>
          <w:bCs/>
          <w:sz w:val="22"/>
          <w:szCs w:val="22"/>
        </w:rPr>
        <w:lastRenderedPageBreak/>
        <w:t>proceso, conforme los requerimientos que establezca la Empresa Pública Metropolitana de Hábitat y Vivienda mediante resolución.</w:t>
      </w:r>
    </w:p>
    <w:p w14:paraId="05C811B0"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Declaratoria de utilidad pública</w:t>
      </w:r>
    </w:p>
    <w:p w14:paraId="72641F10" w14:textId="675B4C8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En los casos de familias beneficiarias que sean propietarias de un bien inmueble cuyo avalúo supere el valor de una vivienda básica de interés social, su propiedad será declarada de utilidad pública con fines de expropiación, como medida para precautelar el objeto de la presente </w:t>
      </w:r>
      <w:r w:rsidRPr="00E440CA">
        <w:rPr>
          <w:rFonts w:ascii="Palatino Linotype" w:hAnsi="Palatino Linotype"/>
          <w:sz w:val="22"/>
          <w:szCs w:val="22"/>
        </w:rPr>
        <w:t>normativa</w:t>
      </w:r>
      <w:r w:rsidRPr="00E440CA">
        <w:rPr>
          <w:rFonts w:ascii="Palatino Linotype" w:hAnsi="Palatino Linotype"/>
          <w:bCs/>
          <w:sz w:val="22"/>
          <w:szCs w:val="22"/>
        </w:rPr>
        <w:t>.</w:t>
      </w:r>
    </w:p>
    <w:p w14:paraId="06088FC5" w14:textId="77777777" w:rsidR="00AA38D3" w:rsidRPr="00E440CA" w:rsidRDefault="00AA38D3" w:rsidP="00E440CA">
      <w:pPr>
        <w:pStyle w:val="Prrafodelista"/>
        <w:spacing w:after="120" w:line="276" w:lineRule="auto"/>
        <w:jc w:val="both"/>
        <w:rPr>
          <w:rFonts w:ascii="Palatino Linotype" w:hAnsi="Palatino Linotype"/>
          <w:bCs/>
          <w:sz w:val="22"/>
          <w:szCs w:val="22"/>
        </w:rPr>
      </w:pPr>
      <w:r w:rsidRPr="00E440CA">
        <w:rPr>
          <w:rFonts w:ascii="Palatino Linotype" w:hAnsi="Palatino Linotype"/>
          <w:bCs/>
          <w:sz w:val="22"/>
          <w:szCs w:val="22"/>
        </w:rPr>
        <w:t>De haber recibido la Ayuda Humanitaria por un plazo mayor a tres meses, los valores cancelados en exceso serán descontados del monto a recibir por concepto de expropiación de la propiedad.</w:t>
      </w:r>
    </w:p>
    <w:p w14:paraId="3A460B9F"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Definición de la alternativa habitacional</w:t>
      </w:r>
    </w:p>
    <w:p w14:paraId="11801BDC" w14:textId="6D0D7648"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analizará la información levantada en la que se definen los requerimientos específicos de la población beneficiaria del plan, preparará una matriz con la información de las familias beneficiarias, y definirá la alternativa habitacional más adecuada. En base a la matriz de la Secretaría General de Seguridad Ciudadana y Gobernabilidad, la Empresa Pública Metropolitana de Hábitat y Vivienda diseñará́ los proyectos atendiendo a las características </w:t>
      </w:r>
      <w:del w:id="377" w:author="Sheimy Patricia Peña Flores" w:date="2020-10-07T13:27:00Z">
        <w:r w:rsidRPr="00E440CA" w:rsidDel="0037185D">
          <w:rPr>
            <w:rFonts w:ascii="Palatino Linotype" w:hAnsi="Palatino Linotype"/>
            <w:sz w:val="22"/>
            <w:szCs w:val="22"/>
          </w:rPr>
          <w:delText>especificas</w:delText>
        </w:r>
      </w:del>
      <w:ins w:id="378" w:author="Sheimy Patricia Peña Flores" w:date="2020-10-07T13:27:00Z">
        <w:r w:rsidR="0037185D" w:rsidRPr="00E440CA">
          <w:rPr>
            <w:rFonts w:ascii="Palatino Linotype" w:hAnsi="Palatino Linotype"/>
            <w:sz w:val="22"/>
            <w:szCs w:val="22"/>
          </w:rPr>
          <w:t>específicas</w:t>
        </w:r>
      </w:ins>
      <w:r w:rsidRPr="00E440CA">
        <w:rPr>
          <w:rFonts w:ascii="Palatino Linotype" w:hAnsi="Palatino Linotype"/>
          <w:sz w:val="22"/>
          <w:szCs w:val="22"/>
        </w:rPr>
        <w:t xml:space="preserve"> de los grupos familiares involucrados, como la composición familiar, condiciones de discapacidad física, y la capacidad adquisitiva de las familias considerando los bonos y beneficios otorgados a las familias. </w:t>
      </w:r>
    </w:p>
    <w:p w14:paraId="27C416E9"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Alternativas de Pago</w:t>
      </w:r>
    </w:p>
    <w:p w14:paraId="7AB98F99" w14:textId="2E95C397"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diseñado el proyecto y definidos los costos de las unidades de vivienda, se deducirán los valores correspondientes a los bonos y beneficios otorgados a cada familia y se calculará el valor restante que la familia debe cancelar. Esta información que se registrará en la ficha técnica respectiva. En caso de tener un monto faltante, las familias beneficiarias podrán optar por cualquiera de las modalidades de pago definidas en este Libro como mecanismos de pago.  </w:t>
      </w:r>
      <w:r w:rsidR="00334A3B" w:rsidRPr="00E440CA">
        <w:rPr>
          <w:rFonts w:ascii="Palatino Linotype" w:hAnsi="Palatino Linotype"/>
          <w:sz w:val="22"/>
          <w:szCs w:val="22"/>
        </w:rPr>
        <w:t xml:space="preserve">En el caso que las viviendas hayan sido construidas con bonos otorgados por el ente nacional competente en materia de desarrollo urbano y vivienda, los mecanismos de pago que podrán aplicarse, se </w:t>
      </w:r>
      <w:r w:rsidR="002522F8" w:rsidRPr="00E440CA">
        <w:rPr>
          <w:rFonts w:ascii="Palatino Linotype" w:hAnsi="Palatino Linotype"/>
          <w:sz w:val="22"/>
          <w:szCs w:val="22"/>
        </w:rPr>
        <w:t xml:space="preserve">limitarán únicamente a aquellos que permitan </w:t>
      </w:r>
      <w:r w:rsidR="002522F8" w:rsidRPr="00E440CA">
        <w:rPr>
          <w:rFonts w:ascii="Palatino Linotype" w:hAnsi="Palatino Linotype"/>
          <w:sz w:val="22"/>
          <w:szCs w:val="22"/>
        </w:rPr>
        <w:lastRenderedPageBreak/>
        <w:t xml:space="preserve">el traslado de dominio y la entrega de escrituras de la propiedad a favor de las familias beneficiarias </w:t>
      </w:r>
      <w:r w:rsidR="002522F8" w:rsidRPr="00E440CA">
        <w:rPr>
          <w:rFonts w:ascii="Palatino Linotype" w:hAnsi="Palatino Linotype"/>
          <w:sz w:val="22"/>
          <w:szCs w:val="22"/>
        </w:rPr>
        <w:tab/>
        <w:t>lo más pronto posible.</w:t>
      </w:r>
      <w:r w:rsidR="002522F8" w:rsidRPr="00E440CA">
        <w:rPr>
          <w:rFonts w:ascii="Palatino Linotype" w:hAnsi="Palatino Linotype"/>
          <w:sz w:val="22"/>
          <w:szCs w:val="22"/>
        </w:rPr>
        <w:tab/>
      </w:r>
    </w:p>
    <w:p w14:paraId="3F9040E9"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de recursos para desarrollo de proyectos</w:t>
      </w:r>
    </w:p>
    <w:p w14:paraId="3BC6E821" w14:textId="2F727C33"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Una vez elaborados los proyectos de atención habitacional con base a la matriz remitida por la Secretaría General de Seguridad Ciudadana y Gobernabilidad, las instituciones gubernamentales y municipales realizarán la transferencia económica a la Empresa Pública Metropolitana de Hábitat y Vivienda, correspondiente a las familias beneficiarias del proyecto y el Municipio del Distrito Metropolitano de Quito asignará a la Empresa Pública Metropolitana de Hábitat y Vivienda los recursos necesarios para su construcción. La construcción dará inició siempre y cuando el valor total de los fondos permita la construcción de la vivienda. </w:t>
      </w:r>
    </w:p>
    <w:p w14:paraId="7FF8DCBA"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Construcción de proyectos</w:t>
      </w:r>
    </w:p>
    <w:p w14:paraId="58C40417" w14:textId="2311E131"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Empresa Pública Metropolitana de Hábitat y Vivienda se encargará del proceso de constructivo del proyecto de atención habitacional hasta su finalización; luego de lo cual hará́ entrega del proyecto desarrollado a la Secretaría General de Seguridad Ciudadana y Gobernabilidad junto con un reglamento de convivencia. </w:t>
      </w:r>
    </w:p>
    <w:p w14:paraId="367D08B7"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y entrega de viviendas</w:t>
      </w:r>
    </w:p>
    <w:p w14:paraId="72DDD8D8" w14:textId="33FD1BC5"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asignará las unidades habitacionales a las familias beneficiarias, y hará la respectiva entrega de </w:t>
      </w:r>
      <w:r w:rsidR="00334A3B" w:rsidRPr="00E440CA">
        <w:rPr>
          <w:rFonts w:ascii="Palatino Linotype" w:hAnsi="Palatino Linotype"/>
          <w:sz w:val="22"/>
          <w:szCs w:val="22"/>
        </w:rPr>
        <w:t>estas</w:t>
      </w:r>
      <w:r w:rsidRPr="00E440CA">
        <w:rPr>
          <w:rFonts w:ascii="Palatino Linotype" w:hAnsi="Palatino Linotype"/>
          <w:sz w:val="22"/>
          <w:szCs w:val="22"/>
        </w:rPr>
        <w:t xml:space="preserve"> </w:t>
      </w:r>
      <w:r w:rsidR="002522F8" w:rsidRPr="00E440CA">
        <w:rPr>
          <w:rFonts w:ascii="Palatino Linotype" w:hAnsi="Palatino Linotype"/>
          <w:sz w:val="22"/>
          <w:szCs w:val="22"/>
        </w:rPr>
        <w:t>en correspondencia con el mecanismo de pago al que las familias hayan aplicado</w:t>
      </w:r>
      <w:r w:rsidRPr="00E440CA">
        <w:rPr>
          <w:rFonts w:ascii="Palatino Linotype" w:hAnsi="Palatino Linotype"/>
          <w:sz w:val="22"/>
          <w:szCs w:val="22"/>
        </w:rPr>
        <w:t xml:space="preserve">. La Secretaría se encargará además de socializar el reglamento de convivencia. La Empresa Pública Metropolitana de Hábitat y Vivienda se encarga de la venta de las viviendas y de la asesoría en el proceso de escrituración. </w:t>
      </w:r>
    </w:p>
    <w:p w14:paraId="256B2E4C" w14:textId="5E7F9C81" w:rsidR="003D21E8" w:rsidRPr="009A282C"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en coordinación con la Secretaría de Inclusión Social, deberá implementar una estrategia de acompañamiento social durante todo el proceso del plan de atención habitacional </w:t>
      </w:r>
      <w:r w:rsidR="00334A3B" w:rsidRPr="00E440CA">
        <w:rPr>
          <w:rFonts w:ascii="Palatino Linotype" w:hAnsi="Palatino Linotype"/>
          <w:sz w:val="22"/>
          <w:szCs w:val="22"/>
        </w:rPr>
        <w:t xml:space="preserve">emergente </w:t>
      </w:r>
      <w:r w:rsidRPr="00E440CA">
        <w:rPr>
          <w:rFonts w:ascii="Palatino Linotype" w:hAnsi="Palatino Linotype"/>
          <w:sz w:val="22"/>
          <w:szCs w:val="22"/>
        </w:rPr>
        <w:t xml:space="preserve">para precautelar el trabajo con las familias antes, durante y después de la construcción de sus viviendas, con la finalidad que las personas se conviertan en gestores de su propio hábitat. La Secretaría General de Seguridad Ciudadana y Gobernabilidad podrá generar alianzas con las entidades municipales para la participación adecuada de cada una de ellas, en el fortalecimiento comunitario entorno al hábitat. </w:t>
      </w:r>
    </w:p>
    <w:sectPr w:rsidR="003D21E8" w:rsidRPr="009A282C">
      <w:headerReference w:type="even" r:id="rId11"/>
      <w:headerReference w:type="default" r:id="rId12"/>
      <w:footerReference w:type="default" r:id="rId13"/>
      <w:headerReference w:type="first" r:id="rId14"/>
      <w:pgSz w:w="11900" w:h="16840"/>
      <w:pgMar w:top="3564" w:right="1518" w:bottom="1297" w:left="1826"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6" w:author="Sheimy Patricia Peña Flores" w:date="2020-10-07T12:23:00Z" w:initials="SPPF">
    <w:p w14:paraId="4E14F75F" w14:textId="241EB58E" w:rsidR="00841D10" w:rsidRDefault="00841D10">
      <w:pPr>
        <w:pStyle w:val="Textocomentario"/>
      </w:pPr>
      <w:r>
        <w:rPr>
          <w:rStyle w:val="Refdecomentario"/>
        </w:rPr>
        <w:annotationRef/>
      </w:r>
      <w:proofErr w:type="gramStart"/>
      <w:r>
        <w:t>Si es para todas las viviendas de interés social?</w:t>
      </w:r>
      <w:proofErr w:type="gramEnd"/>
      <w:r>
        <w:t xml:space="preserve"> Que STHV revise</w:t>
      </w:r>
    </w:p>
  </w:comment>
  <w:comment w:id="253" w:author="Sheimy Patricia Peña Flores" w:date="2020-10-07T13:02:00Z" w:initials="SPPF">
    <w:p w14:paraId="5E1A8D6F" w14:textId="52573251" w:rsidR="00841D10" w:rsidRDefault="00841D10">
      <w:pPr>
        <w:pStyle w:val="Textocomentario"/>
      </w:pPr>
      <w:r>
        <w:rPr>
          <w:rStyle w:val="Refdecomentario"/>
        </w:rPr>
        <w:annotationRef/>
      </w:r>
      <w:r>
        <w:t>Se elimina lo que corresponde a la normativa del Cap. IV.8</w:t>
      </w:r>
    </w:p>
  </w:comment>
  <w:comment w:id="364" w:author="Sheimy Patricia Peña Flores" w:date="2020-10-07T13:30:00Z" w:initials="SPPF">
    <w:p w14:paraId="34B6A502" w14:textId="1462FFEE" w:rsidR="0037185D" w:rsidRDefault="0037185D">
      <w:pPr>
        <w:pStyle w:val="Textocomentario"/>
      </w:pPr>
      <w:r>
        <w:rPr>
          <w:rStyle w:val="Refdecomentario"/>
        </w:rPr>
        <w:annotationRef/>
      </w:r>
      <w:r>
        <w:t>Debido a que en los Incentivos se van a consultar si los mismos corresponden a todas las viviendas de interés social o sólo al plan de relocalización.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14F75F" w15:done="0"/>
  <w15:commentEx w15:paraId="5E1A8D6F" w15:done="0"/>
  <w15:commentEx w15:paraId="34B6A5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14F75F" w16cid:durableId="23284393"/>
  <w16cid:commentId w16cid:paraId="5E1A8D6F" w16cid:durableId="23284394"/>
  <w16cid:commentId w16cid:paraId="34B6A502" w16cid:durableId="232843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1686" w14:textId="77777777" w:rsidR="009179A5" w:rsidRDefault="009179A5">
      <w:r>
        <w:separator/>
      </w:r>
    </w:p>
  </w:endnote>
  <w:endnote w:type="continuationSeparator" w:id="0">
    <w:p w14:paraId="2D7F875F" w14:textId="77777777" w:rsidR="009179A5" w:rsidRDefault="0091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6043" w14:textId="77777777" w:rsidR="00841D10" w:rsidRDefault="00841D10">
    <w:pPr>
      <w:rPr>
        <w:sz w:val="2"/>
        <w:szCs w:val="2"/>
      </w:rPr>
    </w:pPr>
    <w:r>
      <w:rPr>
        <w:noProof/>
        <w:lang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841D10" w:rsidRDefault="00841D10">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EB3C4F" w:rsidRPr="00EB3C4F">
                            <w:rPr>
                              <w:rStyle w:val="Headerorfooter8pt"/>
                              <w:noProof/>
                            </w:rPr>
                            <w:t>1</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A96F4"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" filled="f" stroked="f">
              <v:path arrowok="t"/>
              <v:textbox style="mso-fit-shape-to-text:t" inset="0,0,0,0">
                <w:txbxContent>
                  <w:p w14:paraId="6D90697C" w14:textId="33D503F6" w:rsidR="00841D10" w:rsidRDefault="00841D10">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EB3C4F" w:rsidRPr="00EB3C4F">
                      <w:rPr>
                        <w:rStyle w:val="Headerorfooter8pt"/>
                        <w:noProof/>
                      </w:rPr>
                      <w:t>1</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2345" w14:textId="77777777" w:rsidR="009179A5" w:rsidRDefault="009179A5"/>
  </w:footnote>
  <w:footnote w:type="continuationSeparator" w:id="0">
    <w:p w14:paraId="39851D68" w14:textId="77777777" w:rsidR="009179A5" w:rsidRDefault="00917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021C" w14:textId="1628833A" w:rsidR="00841D10" w:rsidRDefault="009179A5">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D6D2" w14:textId="455C90B4" w:rsidR="00841D10" w:rsidRDefault="009179A5">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0C04FA41" w14:textId="77777777" w:rsidR="00841D10" w:rsidRDefault="00841D10" w:rsidP="002F75FA">
    <w:pPr>
      <w:pStyle w:val="Headerorfooter0"/>
      <w:shd w:val="clear" w:color="auto" w:fill="auto"/>
      <w:spacing w:line="240" w:lineRule="auto"/>
      <w:rPr>
        <w:rStyle w:val="Headerorfooter1"/>
        <w:b/>
        <w:bCs/>
      </w:rPr>
    </w:pPr>
  </w:p>
  <w:p w14:paraId="3601396D" w14:textId="77777777" w:rsidR="00841D10" w:rsidRDefault="00841D10" w:rsidP="002F75FA">
    <w:pPr>
      <w:pStyle w:val="Headerorfooter0"/>
      <w:shd w:val="clear" w:color="auto" w:fill="auto"/>
      <w:spacing w:line="240" w:lineRule="auto"/>
      <w:rPr>
        <w:rStyle w:val="Headerorfooter1"/>
        <w:b/>
        <w:bCs/>
      </w:rPr>
    </w:pPr>
  </w:p>
  <w:p w14:paraId="6804CBB5" w14:textId="77777777" w:rsidR="00841D10" w:rsidRDefault="00841D10" w:rsidP="002F75FA">
    <w:pPr>
      <w:pStyle w:val="Headerorfooter0"/>
      <w:shd w:val="clear" w:color="auto" w:fill="auto"/>
      <w:spacing w:line="240" w:lineRule="auto"/>
      <w:rPr>
        <w:rStyle w:val="Headerorfooter1"/>
        <w:b/>
        <w:bCs/>
      </w:rPr>
    </w:pPr>
  </w:p>
  <w:p w14:paraId="1B07D90A" w14:textId="77777777" w:rsidR="00841D10" w:rsidRDefault="00841D10" w:rsidP="002F75FA">
    <w:pPr>
      <w:pStyle w:val="Headerorfooter0"/>
      <w:shd w:val="clear" w:color="auto" w:fill="auto"/>
      <w:spacing w:line="240" w:lineRule="auto"/>
      <w:rPr>
        <w:rStyle w:val="Headerorfooter1"/>
        <w:b/>
        <w:bCs/>
      </w:rPr>
    </w:pPr>
  </w:p>
  <w:p w14:paraId="171E18E5" w14:textId="77777777" w:rsidR="00841D10" w:rsidRDefault="00841D10" w:rsidP="002F75FA">
    <w:pPr>
      <w:pStyle w:val="Headerorfooter0"/>
      <w:shd w:val="clear" w:color="auto" w:fill="auto"/>
      <w:spacing w:line="240" w:lineRule="auto"/>
      <w:rPr>
        <w:rStyle w:val="Headerorfooter1"/>
        <w:b/>
        <w:bCs/>
      </w:rPr>
    </w:pPr>
  </w:p>
  <w:p w14:paraId="78ADCEDF" w14:textId="77777777" w:rsidR="00841D10" w:rsidRDefault="00841D10" w:rsidP="002F75FA">
    <w:pPr>
      <w:pStyle w:val="Headerorfooter0"/>
      <w:shd w:val="clear" w:color="auto" w:fill="auto"/>
      <w:spacing w:line="240" w:lineRule="auto"/>
      <w:rPr>
        <w:rStyle w:val="Headerorfooter1"/>
        <w:b/>
        <w:bCs/>
      </w:rPr>
    </w:pPr>
  </w:p>
  <w:p w14:paraId="3EE63E5E" w14:textId="77777777" w:rsidR="00841D10" w:rsidRDefault="00841D10" w:rsidP="002F75FA">
    <w:pPr>
      <w:pStyle w:val="Headerorfooter0"/>
      <w:shd w:val="clear" w:color="auto" w:fill="auto"/>
      <w:spacing w:line="240" w:lineRule="auto"/>
      <w:rPr>
        <w:rStyle w:val="Headerorfooter1"/>
        <w:b/>
        <w:bCs/>
      </w:rPr>
    </w:pPr>
  </w:p>
  <w:p w14:paraId="21F371A5" w14:textId="77777777" w:rsidR="00841D10" w:rsidRDefault="00841D10" w:rsidP="002F75FA">
    <w:pPr>
      <w:pStyle w:val="Headerorfooter0"/>
      <w:shd w:val="clear" w:color="auto" w:fill="auto"/>
      <w:spacing w:line="240" w:lineRule="auto"/>
      <w:rPr>
        <w:rStyle w:val="Headerorfooter1"/>
        <w:b/>
        <w:bCs/>
      </w:rPr>
    </w:pPr>
  </w:p>
  <w:p w14:paraId="135B8416" w14:textId="77777777" w:rsidR="00841D10" w:rsidRDefault="00841D10" w:rsidP="002F75FA">
    <w:pPr>
      <w:pStyle w:val="Headerorfooter0"/>
      <w:shd w:val="clear" w:color="auto" w:fill="auto"/>
      <w:spacing w:line="240" w:lineRule="auto"/>
      <w:rPr>
        <w:rStyle w:val="Headerorfooter1"/>
        <w:b/>
        <w:bCs/>
      </w:rPr>
    </w:pPr>
  </w:p>
  <w:p w14:paraId="38E6FBDC" w14:textId="77777777" w:rsidR="00841D10" w:rsidRDefault="00841D10" w:rsidP="002F75FA">
    <w:pPr>
      <w:pStyle w:val="Headerorfooter0"/>
      <w:shd w:val="clear" w:color="auto" w:fill="auto"/>
      <w:spacing w:line="240" w:lineRule="auto"/>
      <w:jc w:val="center"/>
      <w:rPr>
        <w:rStyle w:val="Headerorfooter1"/>
        <w:b/>
        <w:bCs/>
      </w:rPr>
    </w:pPr>
  </w:p>
  <w:p w14:paraId="105905C9" w14:textId="4CA88B79" w:rsidR="00841D10" w:rsidRDefault="00841D10" w:rsidP="002F75FA">
    <w:pPr>
      <w:pStyle w:val="Headerorfooter0"/>
      <w:shd w:val="clear" w:color="auto" w:fill="auto"/>
      <w:spacing w:line="240" w:lineRule="auto"/>
      <w:jc w:val="center"/>
      <w:rPr>
        <w:rStyle w:val="Headerorfooter1"/>
        <w:b/>
        <w:bCs/>
      </w:rPr>
    </w:pPr>
    <w:r>
      <w:rPr>
        <w:rStyle w:val="Headerorfooter1"/>
        <w:b/>
        <w:bCs/>
      </w:rPr>
      <w:t>ORDENANZA METROPOLITANA No. XX-2020</w:t>
    </w:r>
  </w:p>
  <w:p w14:paraId="423FA1D9" w14:textId="77777777" w:rsidR="00841D10" w:rsidRDefault="00841D10" w:rsidP="002F75FA">
    <w:pPr>
      <w:pStyle w:val="Headerorfooter0"/>
      <w:shd w:val="clear" w:color="auto" w:fill="auto"/>
      <w:spacing w:line="240" w:lineRule="auto"/>
      <w:jc w:val="center"/>
      <w:rPr>
        <w:rStyle w:val="Headerorfooter1"/>
        <w:b/>
        <w:bCs/>
      </w:rPr>
    </w:pPr>
  </w:p>
  <w:p w14:paraId="1E30D3A8" w14:textId="77777777" w:rsidR="00841D10" w:rsidRDefault="00841D10" w:rsidP="002F75FA">
    <w:pPr>
      <w:pStyle w:val="Headerorfooter0"/>
      <w:shd w:val="clear" w:color="auto" w:fill="auto"/>
      <w:spacing w:line="240" w:lineRule="auto"/>
      <w:jc w:val="center"/>
    </w:pPr>
  </w:p>
  <w:p w14:paraId="523494FE" w14:textId="77777777" w:rsidR="00841D10" w:rsidRDefault="00841D1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8454" w14:textId="3212BF4D" w:rsidR="00841D10" w:rsidRDefault="009179A5">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15:restartNumberingAfterBreak="0">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6134DA0"/>
    <w:multiLevelType w:val="hybridMultilevel"/>
    <w:tmpl w:val="10C000BC"/>
    <w:lvl w:ilvl="0" w:tplc="C9DC9CE2">
      <w:start w:val="1"/>
      <w:numFmt w:val="decimal"/>
      <w:pStyle w:val="Ttulo3"/>
      <w:suff w:val="space"/>
      <w:lvlText w:val="Artículo IV.5.%1."/>
      <w:lvlJc w:val="left"/>
      <w:pPr>
        <w:ind w:left="1637" w:hanging="360"/>
      </w:pPr>
      <w:rPr>
        <w:rFonts w:hint="default"/>
        <w:b/>
        <w:bCs/>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4" w15:restartNumberingAfterBreak="0">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15:restartNumberingAfterBreak="0">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2" w15:restartNumberingAfterBreak="0">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5" w15:restartNumberingAfterBreak="0">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F3CE2"/>
    <w:multiLevelType w:val="multilevel"/>
    <w:tmpl w:val="DD383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8372708"/>
    <w:multiLevelType w:val="hybridMultilevel"/>
    <w:tmpl w:val="2CF05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15:restartNumberingAfterBreak="0">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3" w15:restartNumberingAfterBreak="0">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29" w15:restartNumberingAfterBreak="0">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1" w15:restartNumberingAfterBreak="0">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15:restartNumberingAfterBreak="0">
    <w:nsid w:val="782A471F"/>
    <w:multiLevelType w:val="multilevel"/>
    <w:tmpl w:val="911209E8"/>
    <w:numStyleLink w:val="ORDENANZA"/>
  </w:abstractNum>
  <w:abstractNum w:abstractNumId="33" w15:restartNumberingAfterBreak="0">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9"/>
  </w:num>
  <w:num w:numId="2">
    <w:abstractNumId w:val="8"/>
  </w:num>
  <w:num w:numId="3">
    <w:abstractNumId w:val="20"/>
  </w:num>
  <w:num w:numId="4">
    <w:abstractNumId w:val="21"/>
  </w:num>
  <w:num w:numId="5">
    <w:abstractNumId w:val="15"/>
  </w:num>
  <w:num w:numId="6">
    <w:abstractNumId w:val="11"/>
  </w:num>
  <w:num w:numId="7">
    <w:abstractNumId w:val="32"/>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6"/>
  </w:num>
  <w:num w:numId="9">
    <w:abstractNumId w:val="32"/>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16"/>
  </w:num>
  <w:num w:numId="11">
    <w:abstractNumId w:val="24"/>
  </w:num>
  <w:num w:numId="12">
    <w:abstractNumId w:val="3"/>
  </w:num>
  <w:num w:numId="13">
    <w:abstractNumId w:val="7"/>
  </w:num>
  <w:num w:numId="14">
    <w:abstractNumId w:val="23"/>
  </w:num>
  <w:num w:numId="15">
    <w:abstractNumId w:val="33"/>
  </w:num>
  <w:num w:numId="16">
    <w:abstractNumId w:val="4"/>
  </w:num>
  <w:num w:numId="17">
    <w:abstractNumId w:val="1"/>
  </w:num>
  <w:num w:numId="18">
    <w:abstractNumId w:val="2"/>
  </w:num>
  <w:num w:numId="19">
    <w:abstractNumId w:val="22"/>
  </w:num>
  <w:num w:numId="20">
    <w:abstractNumId w:val="30"/>
  </w:num>
  <w:num w:numId="21">
    <w:abstractNumId w:val="29"/>
  </w:num>
  <w:num w:numId="22">
    <w:abstractNumId w:val="17"/>
  </w:num>
  <w:num w:numId="23">
    <w:abstractNumId w:val="13"/>
  </w:num>
  <w:num w:numId="24">
    <w:abstractNumId w:val="25"/>
  </w:num>
  <w:num w:numId="25">
    <w:abstractNumId w:val="19"/>
  </w:num>
  <w:num w:numId="26">
    <w:abstractNumId w:val="34"/>
  </w:num>
  <w:num w:numId="27">
    <w:abstractNumId w:val="10"/>
  </w:num>
  <w:num w:numId="28">
    <w:abstractNumId w:val="27"/>
  </w:num>
  <w:num w:numId="29">
    <w:abstractNumId w:val="18"/>
  </w:num>
  <w:num w:numId="30">
    <w:abstractNumId w:val="12"/>
  </w:num>
  <w:num w:numId="31">
    <w:abstractNumId w:val="5"/>
  </w:num>
  <w:num w:numId="32">
    <w:abstractNumId w:val="31"/>
  </w:num>
  <w:num w:numId="33">
    <w:abstractNumId w:val="3"/>
    <w:lvlOverride w:ilvl="0">
      <w:startOverride w:val="1"/>
    </w:lvlOverride>
  </w:num>
  <w:num w:numId="34">
    <w:abstractNumId w:val="14"/>
  </w:num>
  <w:num w:numId="35">
    <w:abstractNumId w:val="28"/>
  </w:num>
  <w:num w:numId="36">
    <w:abstractNumId w:val="0"/>
  </w:num>
  <w:num w:numId="37">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udiante) Verónica Paola Paredes Herrera">
    <w15:presenceInfo w15:providerId="AD" w15:userId="S::veronica.paredes.herrera@udla.edu.ec::654a5e7d-8333-430e-8e71-ad367fc13254"/>
  </w15:person>
  <w15:person w15:author="Sheimy Peña">
    <w15:presenceInfo w15:providerId="None" w15:userId="Sheimy Peña"/>
  </w15:person>
  <w15:person w15:author="Sheimy Patricia Peña Flores">
    <w15:presenceInfo w15:providerId="AD" w15:userId="S-1-5-21-273869320-1094921958-1243824655-12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EC" w:vendorID="64" w:dllVersion="6" w:nlCheck="1" w:checkStyle="1"/>
  <w:activeWritingStyle w:appName="MSWord" w:lang="es-EC" w:vendorID="64" w:dllVersion="4096" w:nlCheck="1" w:checkStyle="0"/>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F4"/>
    <w:rsid w:val="00001D72"/>
    <w:rsid w:val="000062F7"/>
    <w:rsid w:val="0000659F"/>
    <w:rsid w:val="0000726D"/>
    <w:rsid w:val="0001346C"/>
    <w:rsid w:val="00013826"/>
    <w:rsid w:val="00014609"/>
    <w:rsid w:val="00014B5E"/>
    <w:rsid w:val="00015B7C"/>
    <w:rsid w:val="00016299"/>
    <w:rsid w:val="00021737"/>
    <w:rsid w:val="00023166"/>
    <w:rsid w:val="00023E7A"/>
    <w:rsid w:val="00027970"/>
    <w:rsid w:val="00030CD5"/>
    <w:rsid w:val="00033974"/>
    <w:rsid w:val="000367D0"/>
    <w:rsid w:val="00037460"/>
    <w:rsid w:val="00040257"/>
    <w:rsid w:val="000402AB"/>
    <w:rsid w:val="00042A66"/>
    <w:rsid w:val="000442AD"/>
    <w:rsid w:val="00053EE3"/>
    <w:rsid w:val="00056643"/>
    <w:rsid w:val="00057405"/>
    <w:rsid w:val="000646BB"/>
    <w:rsid w:val="000663E9"/>
    <w:rsid w:val="00066906"/>
    <w:rsid w:val="00080BE4"/>
    <w:rsid w:val="00083312"/>
    <w:rsid w:val="00086461"/>
    <w:rsid w:val="0009186C"/>
    <w:rsid w:val="000926D5"/>
    <w:rsid w:val="00093F28"/>
    <w:rsid w:val="00097090"/>
    <w:rsid w:val="000A1723"/>
    <w:rsid w:val="000A6C7D"/>
    <w:rsid w:val="000B16FC"/>
    <w:rsid w:val="000B73FA"/>
    <w:rsid w:val="000C0642"/>
    <w:rsid w:val="000C19B1"/>
    <w:rsid w:val="000C43BA"/>
    <w:rsid w:val="000D0B46"/>
    <w:rsid w:val="000D1308"/>
    <w:rsid w:val="000D2A4F"/>
    <w:rsid w:val="000D3A43"/>
    <w:rsid w:val="000D3B77"/>
    <w:rsid w:val="000D4548"/>
    <w:rsid w:val="000D491E"/>
    <w:rsid w:val="000F05AF"/>
    <w:rsid w:val="000F17D9"/>
    <w:rsid w:val="000F2188"/>
    <w:rsid w:val="000F4A1B"/>
    <w:rsid w:val="000F6193"/>
    <w:rsid w:val="00100609"/>
    <w:rsid w:val="001045DF"/>
    <w:rsid w:val="00105B4A"/>
    <w:rsid w:val="00107030"/>
    <w:rsid w:val="00110A90"/>
    <w:rsid w:val="00110AF4"/>
    <w:rsid w:val="001113A2"/>
    <w:rsid w:val="0011184B"/>
    <w:rsid w:val="001133F1"/>
    <w:rsid w:val="001143B5"/>
    <w:rsid w:val="00114C64"/>
    <w:rsid w:val="00115100"/>
    <w:rsid w:val="00117D13"/>
    <w:rsid w:val="00125E23"/>
    <w:rsid w:val="00126D1E"/>
    <w:rsid w:val="00132B47"/>
    <w:rsid w:val="00134AEE"/>
    <w:rsid w:val="001353D7"/>
    <w:rsid w:val="001355EA"/>
    <w:rsid w:val="001372C2"/>
    <w:rsid w:val="001400C6"/>
    <w:rsid w:val="0014174B"/>
    <w:rsid w:val="00142D2B"/>
    <w:rsid w:val="00142FFC"/>
    <w:rsid w:val="00145F31"/>
    <w:rsid w:val="00164A10"/>
    <w:rsid w:val="00166020"/>
    <w:rsid w:val="001664E6"/>
    <w:rsid w:val="0017071B"/>
    <w:rsid w:val="00172FDD"/>
    <w:rsid w:val="001736E1"/>
    <w:rsid w:val="00173D88"/>
    <w:rsid w:val="001754A0"/>
    <w:rsid w:val="00182995"/>
    <w:rsid w:val="00192961"/>
    <w:rsid w:val="00193AC3"/>
    <w:rsid w:val="00196A71"/>
    <w:rsid w:val="001A18DE"/>
    <w:rsid w:val="001A36A7"/>
    <w:rsid w:val="001A43E3"/>
    <w:rsid w:val="001A532A"/>
    <w:rsid w:val="001A563E"/>
    <w:rsid w:val="001A59A6"/>
    <w:rsid w:val="001A5BB9"/>
    <w:rsid w:val="001B18BB"/>
    <w:rsid w:val="001B1AFB"/>
    <w:rsid w:val="001B1ED2"/>
    <w:rsid w:val="001B2ABF"/>
    <w:rsid w:val="001B4521"/>
    <w:rsid w:val="001B4F85"/>
    <w:rsid w:val="001B621E"/>
    <w:rsid w:val="001B66AB"/>
    <w:rsid w:val="001D2BB5"/>
    <w:rsid w:val="001D5938"/>
    <w:rsid w:val="001D65B3"/>
    <w:rsid w:val="001E37B1"/>
    <w:rsid w:val="001E3D82"/>
    <w:rsid w:val="001E76BC"/>
    <w:rsid w:val="001F76D3"/>
    <w:rsid w:val="002015E6"/>
    <w:rsid w:val="00205806"/>
    <w:rsid w:val="00216D6F"/>
    <w:rsid w:val="00222671"/>
    <w:rsid w:val="002246EE"/>
    <w:rsid w:val="00233FDA"/>
    <w:rsid w:val="002408C6"/>
    <w:rsid w:val="00242007"/>
    <w:rsid w:val="00242DF5"/>
    <w:rsid w:val="002517EA"/>
    <w:rsid w:val="002522F8"/>
    <w:rsid w:val="0025232F"/>
    <w:rsid w:val="00253801"/>
    <w:rsid w:val="002554A4"/>
    <w:rsid w:val="002566B0"/>
    <w:rsid w:val="00256D93"/>
    <w:rsid w:val="00266256"/>
    <w:rsid w:val="002662D2"/>
    <w:rsid w:val="00287B8D"/>
    <w:rsid w:val="00293EE2"/>
    <w:rsid w:val="002A20AD"/>
    <w:rsid w:val="002A264F"/>
    <w:rsid w:val="002A2EFB"/>
    <w:rsid w:val="002A425E"/>
    <w:rsid w:val="002A6B13"/>
    <w:rsid w:val="002B2570"/>
    <w:rsid w:val="002B3315"/>
    <w:rsid w:val="002B50ED"/>
    <w:rsid w:val="002B5556"/>
    <w:rsid w:val="002C0964"/>
    <w:rsid w:val="002C62AE"/>
    <w:rsid w:val="002C6BC8"/>
    <w:rsid w:val="002D2A2A"/>
    <w:rsid w:val="002D3759"/>
    <w:rsid w:val="002D4A76"/>
    <w:rsid w:val="002D60C2"/>
    <w:rsid w:val="002E1CE6"/>
    <w:rsid w:val="002E455C"/>
    <w:rsid w:val="002F0DA5"/>
    <w:rsid w:val="002F138D"/>
    <w:rsid w:val="002F28D9"/>
    <w:rsid w:val="002F2A26"/>
    <w:rsid w:val="002F75FA"/>
    <w:rsid w:val="0030014A"/>
    <w:rsid w:val="003001E5"/>
    <w:rsid w:val="00301249"/>
    <w:rsid w:val="00301B1B"/>
    <w:rsid w:val="00302088"/>
    <w:rsid w:val="00312598"/>
    <w:rsid w:val="003134D5"/>
    <w:rsid w:val="00314D0C"/>
    <w:rsid w:val="00321EDB"/>
    <w:rsid w:val="003232E3"/>
    <w:rsid w:val="00326ED2"/>
    <w:rsid w:val="0032729A"/>
    <w:rsid w:val="003311ED"/>
    <w:rsid w:val="00332E5B"/>
    <w:rsid w:val="00334A3B"/>
    <w:rsid w:val="00340FC8"/>
    <w:rsid w:val="003503F9"/>
    <w:rsid w:val="003522EC"/>
    <w:rsid w:val="00352712"/>
    <w:rsid w:val="003572F9"/>
    <w:rsid w:val="003609BB"/>
    <w:rsid w:val="00360DDC"/>
    <w:rsid w:val="00360EC4"/>
    <w:rsid w:val="0037063B"/>
    <w:rsid w:val="0037185D"/>
    <w:rsid w:val="003766CA"/>
    <w:rsid w:val="003770FB"/>
    <w:rsid w:val="00385476"/>
    <w:rsid w:val="00385A30"/>
    <w:rsid w:val="00385BDF"/>
    <w:rsid w:val="00387A1A"/>
    <w:rsid w:val="0039446B"/>
    <w:rsid w:val="003949DD"/>
    <w:rsid w:val="003A1F2D"/>
    <w:rsid w:val="003A2793"/>
    <w:rsid w:val="003A3192"/>
    <w:rsid w:val="003A617F"/>
    <w:rsid w:val="003A637F"/>
    <w:rsid w:val="003B166F"/>
    <w:rsid w:val="003B2D99"/>
    <w:rsid w:val="003B77FE"/>
    <w:rsid w:val="003C00D2"/>
    <w:rsid w:val="003C52B3"/>
    <w:rsid w:val="003C53DF"/>
    <w:rsid w:val="003C58AD"/>
    <w:rsid w:val="003C6A8B"/>
    <w:rsid w:val="003D0F8D"/>
    <w:rsid w:val="003D167A"/>
    <w:rsid w:val="003D21E8"/>
    <w:rsid w:val="003D2653"/>
    <w:rsid w:val="003D7D9B"/>
    <w:rsid w:val="003D7EA3"/>
    <w:rsid w:val="003E3C3E"/>
    <w:rsid w:val="003E58F1"/>
    <w:rsid w:val="00402518"/>
    <w:rsid w:val="0040613B"/>
    <w:rsid w:val="004113D1"/>
    <w:rsid w:val="00415202"/>
    <w:rsid w:val="00415572"/>
    <w:rsid w:val="0041650D"/>
    <w:rsid w:val="00416C37"/>
    <w:rsid w:val="004172F8"/>
    <w:rsid w:val="00424A45"/>
    <w:rsid w:val="00424C10"/>
    <w:rsid w:val="00426BCB"/>
    <w:rsid w:val="00436212"/>
    <w:rsid w:val="0043700E"/>
    <w:rsid w:val="00444F4A"/>
    <w:rsid w:val="004453B2"/>
    <w:rsid w:val="00445630"/>
    <w:rsid w:val="00452141"/>
    <w:rsid w:val="00454712"/>
    <w:rsid w:val="00456268"/>
    <w:rsid w:val="004574F9"/>
    <w:rsid w:val="00461042"/>
    <w:rsid w:val="00462968"/>
    <w:rsid w:val="00463A07"/>
    <w:rsid w:val="00463C7F"/>
    <w:rsid w:val="004641B7"/>
    <w:rsid w:val="00466E1C"/>
    <w:rsid w:val="00466EFC"/>
    <w:rsid w:val="00470913"/>
    <w:rsid w:val="00471B4A"/>
    <w:rsid w:val="00482D07"/>
    <w:rsid w:val="004909B1"/>
    <w:rsid w:val="004A130F"/>
    <w:rsid w:val="004A5EE0"/>
    <w:rsid w:val="004C00A5"/>
    <w:rsid w:val="004C0B44"/>
    <w:rsid w:val="004C1DB9"/>
    <w:rsid w:val="004C6847"/>
    <w:rsid w:val="004C6E25"/>
    <w:rsid w:val="004C7AF9"/>
    <w:rsid w:val="004C7B55"/>
    <w:rsid w:val="004D1719"/>
    <w:rsid w:val="004D597E"/>
    <w:rsid w:val="004D69A8"/>
    <w:rsid w:val="004E0D02"/>
    <w:rsid w:val="004E1D1D"/>
    <w:rsid w:val="004E404C"/>
    <w:rsid w:val="004E7ED6"/>
    <w:rsid w:val="0050327B"/>
    <w:rsid w:val="00507760"/>
    <w:rsid w:val="0051015A"/>
    <w:rsid w:val="00513587"/>
    <w:rsid w:val="00513BA6"/>
    <w:rsid w:val="005153E1"/>
    <w:rsid w:val="00516D2F"/>
    <w:rsid w:val="00520571"/>
    <w:rsid w:val="00521556"/>
    <w:rsid w:val="005219B2"/>
    <w:rsid w:val="005227C0"/>
    <w:rsid w:val="0052298F"/>
    <w:rsid w:val="005239B5"/>
    <w:rsid w:val="00534A80"/>
    <w:rsid w:val="005362AF"/>
    <w:rsid w:val="005363DB"/>
    <w:rsid w:val="0053732D"/>
    <w:rsid w:val="005411F6"/>
    <w:rsid w:val="00541636"/>
    <w:rsid w:val="00543959"/>
    <w:rsid w:val="005473CB"/>
    <w:rsid w:val="0054778B"/>
    <w:rsid w:val="0055035E"/>
    <w:rsid w:val="005504A8"/>
    <w:rsid w:val="0055193F"/>
    <w:rsid w:val="00560E31"/>
    <w:rsid w:val="00570597"/>
    <w:rsid w:val="005705A2"/>
    <w:rsid w:val="00576EF4"/>
    <w:rsid w:val="00577C99"/>
    <w:rsid w:val="005805FF"/>
    <w:rsid w:val="00586AC9"/>
    <w:rsid w:val="00587484"/>
    <w:rsid w:val="005928DE"/>
    <w:rsid w:val="005A5AB9"/>
    <w:rsid w:val="005A69A9"/>
    <w:rsid w:val="005A7162"/>
    <w:rsid w:val="005B1417"/>
    <w:rsid w:val="005B4A12"/>
    <w:rsid w:val="005C7E3E"/>
    <w:rsid w:val="005D0DC2"/>
    <w:rsid w:val="005D1875"/>
    <w:rsid w:val="005D6730"/>
    <w:rsid w:val="005D76FE"/>
    <w:rsid w:val="005E17CD"/>
    <w:rsid w:val="005E29A0"/>
    <w:rsid w:val="005E4511"/>
    <w:rsid w:val="005E58E8"/>
    <w:rsid w:val="005E740C"/>
    <w:rsid w:val="005F1F2D"/>
    <w:rsid w:val="005F55FD"/>
    <w:rsid w:val="005F5B60"/>
    <w:rsid w:val="005F738D"/>
    <w:rsid w:val="00603A4D"/>
    <w:rsid w:val="006130F6"/>
    <w:rsid w:val="006138B1"/>
    <w:rsid w:val="006230FA"/>
    <w:rsid w:val="006265C9"/>
    <w:rsid w:val="006365EF"/>
    <w:rsid w:val="006478C9"/>
    <w:rsid w:val="00652A5F"/>
    <w:rsid w:val="00653600"/>
    <w:rsid w:val="00663E26"/>
    <w:rsid w:val="00667104"/>
    <w:rsid w:val="006702BF"/>
    <w:rsid w:val="0067071F"/>
    <w:rsid w:val="00671EBB"/>
    <w:rsid w:val="00683A35"/>
    <w:rsid w:val="00692004"/>
    <w:rsid w:val="00693E2B"/>
    <w:rsid w:val="00693FFA"/>
    <w:rsid w:val="00694161"/>
    <w:rsid w:val="00694163"/>
    <w:rsid w:val="0069429C"/>
    <w:rsid w:val="00695C0D"/>
    <w:rsid w:val="00695E3C"/>
    <w:rsid w:val="00696247"/>
    <w:rsid w:val="006A1D21"/>
    <w:rsid w:val="006A444B"/>
    <w:rsid w:val="006A76B7"/>
    <w:rsid w:val="006A789A"/>
    <w:rsid w:val="006B02C8"/>
    <w:rsid w:val="006B3479"/>
    <w:rsid w:val="006B5CF4"/>
    <w:rsid w:val="006C10BF"/>
    <w:rsid w:val="006C13F9"/>
    <w:rsid w:val="006D2A69"/>
    <w:rsid w:val="006D5EA5"/>
    <w:rsid w:val="006D7B4F"/>
    <w:rsid w:val="006E6749"/>
    <w:rsid w:val="006F10E3"/>
    <w:rsid w:val="006F408B"/>
    <w:rsid w:val="006F625D"/>
    <w:rsid w:val="006F6790"/>
    <w:rsid w:val="0070027F"/>
    <w:rsid w:val="007037E8"/>
    <w:rsid w:val="00703DEA"/>
    <w:rsid w:val="00704844"/>
    <w:rsid w:val="0070516C"/>
    <w:rsid w:val="00716410"/>
    <w:rsid w:val="0071681E"/>
    <w:rsid w:val="00722753"/>
    <w:rsid w:val="007248AA"/>
    <w:rsid w:val="00726B84"/>
    <w:rsid w:val="007342F3"/>
    <w:rsid w:val="007342FB"/>
    <w:rsid w:val="00735735"/>
    <w:rsid w:val="00736CB6"/>
    <w:rsid w:val="00742314"/>
    <w:rsid w:val="00742806"/>
    <w:rsid w:val="00743D54"/>
    <w:rsid w:val="00746F40"/>
    <w:rsid w:val="00754BE7"/>
    <w:rsid w:val="007550F0"/>
    <w:rsid w:val="00755EF0"/>
    <w:rsid w:val="00760214"/>
    <w:rsid w:val="00763280"/>
    <w:rsid w:val="00767F19"/>
    <w:rsid w:val="00775F1B"/>
    <w:rsid w:val="00785A11"/>
    <w:rsid w:val="00786F85"/>
    <w:rsid w:val="00787712"/>
    <w:rsid w:val="00792EC1"/>
    <w:rsid w:val="007935FC"/>
    <w:rsid w:val="007965B1"/>
    <w:rsid w:val="007A4AD5"/>
    <w:rsid w:val="007A52DE"/>
    <w:rsid w:val="007A6111"/>
    <w:rsid w:val="007A77A3"/>
    <w:rsid w:val="007B02C1"/>
    <w:rsid w:val="007B0641"/>
    <w:rsid w:val="007B23C8"/>
    <w:rsid w:val="007B2FC7"/>
    <w:rsid w:val="007B4101"/>
    <w:rsid w:val="007B758A"/>
    <w:rsid w:val="007C54AE"/>
    <w:rsid w:val="007D1881"/>
    <w:rsid w:val="007D7318"/>
    <w:rsid w:val="007E030F"/>
    <w:rsid w:val="007E0BCF"/>
    <w:rsid w:val="007E1430"/>
    <w:rsid w:val="007E2150"/>
    <w:rsid w:val="007E21C3"/>
    <w:rsid w:val="007E2AA7"/>
    <w:rsid w:val="007E3AAC"/>
    <w:rsid w:val="007E3CA9"/>
    <w:rsid w:val="007E61E4"/>
    <w:rsid w:val="007E6EC1"/>
    <w:rsid w:val="007F3104"/>
    <w:rsid w:val="007F374D"/>
    <w:rsid w:val="007F4692"/>
    <w:rsid w:val="007F6E35"/>
    <w:rsid w:val="00804319"/>
    <w:rsid w:val="0080678F"/>
    <w:rsid w:val="00806BB1"/>
    <w:rsid w:val="00817CE3"/>
    <w:rsid w:val="00820B96"/>
    <w:rsid w:val="00820ED6"/>
    <w:rsid w:val="008213C4"/>
    <w:rsid w:val="00822D6E"/>
    <w:rsid w:val="00826DCC"/>
    <w:rsid w:val="0083225E"/>
    <w:rsid w:val="0083240C"/>
    <w:rsid w:val="008354EE"/>
    <w:rsid w:val="00837138"/>
    <w:rsid w:val="00841A34"/>
    <w:rsid w:val="00841D10"/>
    <w:rsid w:val="00842BEF"/>
    <w:rsid w:val="00846669"/>
    <w:rsid w:val="008506CE"/>
    <w:rsid w:val="00850C3A"/>
    <w:rsid w:val="008514AB"/>
    <w:rsid w:val="00854BCE"/>
    <w:rsid w:val="00855D54"/>
    <w:rsid w:val="008601BE"/>
    <w:rsid w:val="00860AF7"/>
    <w:rsid w:val="0087382B"/>
    <w:rsid w:val="00873DA8"/>
    <w:rsid w:val="00881619"/>
    <w:rsid w:val="00882320"/>
    <w:rsid w:val="008866B7"/>
    <w:rsid w:val="00892DF2"/>
    <w:rsid w:val="00893690"/>
    <w:rsid w:val="008A4465"/>
    <w:rsid w:val="008A4468"/>
    <w:rsid w:val="008A6E42"/>
    <w:rsid w:val="008A7F6C"/>
    <w:rsid w:val="008B01EF"/>
    <w:rsid w:val="008B1F73"/>
    <w:rsid w:val="008B275E"/>
    <w:rsid w:val="008B37A3"/>
    <w:rsid w:val="008B4440"/>
    <w:rsid w:val="008C20E6"/>
    <w:rsid w:val="008C3551"/>
    <w:rsid w:val="008C7957"/>
    <w:rsid w:val="008D598D"/>
    <w:rsid w:val="008E081E"/>
    <w:rsid w:val="008E2417"/>
    <w:rsid w:val="008E79FB"/>
    <w:rsid w:val="008F5C9E"/>
    <w:rsid w:val="009021DB"/>
    <w:rsid w:val="00902439"/>
    <w:rsid w:val="00902C8C"/>
    <w:rsid w:val="0090412E"/>
    <w:rsid w:val="00906E08"/>
    <w:rsid w:val="00914571"/>
    <w:rsid w:val="00914CD9"/>
    <w:rsid w:val="00916B3A"/>
    <w:rsid w:val="009179A5"/>
    <w:rsid w:val="0092014C"/>
    <w:rsid w:val="0092177A"/>
    <w:rsid w:val="0092374D"/>
    <w:rsid w:val="00924FC6"/>
    <w:rsid w:val="00932EEA"/>
    <w:rsid w:val="0093485A"/>
    <w:rsid w:val="009359AA"/>
    <w:rsid w:val="00944959"/>
    <w:rsid w:val="00947B0E"/>
    <w:rsid w:val="009506A0"/>
    <w:rsid w:val="00951928"/>
    <w:rsid w:val="009522BA"/>
    <w:rsid w:val="00960168"/>
    <w:rsid w:val="00964FEF"/>
    <w:rsid w:val="00971A51"/>
    <w:rsid w:val="009821AD"/>
    <w:rsid w:val="00982A7C"/>
    <w:rsid w:val="00985D66"/>
    <w:rsid w:val="0098655B"/>
    <w:rsid w:val="00987A27"/>
    <w:rsid w:val="00990537"/>
    <w:rsid w:val="009909B4"/>
    <w:rsid w:val="00990CD2"/>
    <w:rsid w:val="0099172A"/>
    <w:rsid w:val="00993B1B"/>
    <w:rsid w:val="00995E99"/>
    <w:rsid w:val="00997767"/>
    <w:rsid w:val="009A0249"/>
    <w:rsid w:val="009A13D7"/>
    <w:rsid w:val="009A282C"/>
    <w:rsid w:val="009A734F"/>
    <w:rsid w:val="009B083D"/>
    <w:rsid w:val="009B3709"/>
    <w:rsid w:val="009B5A20"/>
    <w:rsid w:val="009C2AEC"/>
    <w:rsid w:val="009C36FA"/>
    <w:rsid w:val="009C470D"/>
    <w:rsid w:val="009D0DFC"/>
    <w:rsid w:val="009E1FDF"/>
    <w:rsid w:val="009E384D"/>
    <w:rsid w:val="009E3A6B"/>
    <w:rsid w:val="009E3F72"/>
    <w:rsid w:val="009F3355"/>
    <w:rsid w:val="00A12697"/>
    <w:rsid w:val="00A12ADB"/>
    <w:rsid w:val="00A17B64"/>
    <w:rsid w:val="00A232B6"/>
    <w:rsid w:val="00A25CAA"/>
    <w:rsid w:val="00A30F1B"/>
    <w:rsid w:val="00A31E47"/>
    <w:rsid w:val="00A41942"/>
    <w:rsid w:val="00A4544D"/>
    <w:rsid w:val="00A5163A"/>
    <w:rsid w:val="00A559AB"/>
    <w:rsid w:val="00A5613E"/>
    <w:rsid w:val="00A62CE4"/>
    <w:rsid w:val="00A642D4"/>
    <w:rsid w:val="00A665DD"/>
    <w:rsid w:val="00A77962"/>
    <w:rsid w:val="00A81CB3"/>
    <w:rsid w:val="00A862D4"/>
    <w:rsid w:val="00A87B84"/>
    <w:rsid w:val="00A91A5D"/>
    <w:rsid w:val="00A91EFA"/>
    <w:rsid w:val="00A93626"/>
    <w:rsid w:val="00A93C12"/>
    <w:rsid w:val="00A95824"/>
    <w:rsid w:val="00AA1581"/>
    <w:rsid w:val="00AA36F9"/>
    <w:rsid w:val="00AA38D3"/>
    <w:rsid w:val="00AB1912"/>
    <w:rsid w:val="00AB2B99"/>
    <w:rsid w:val="00AB47D4"/>
    <w:rsid w:val="00AB5500"/>
    <w:rsid w:val="00AB5C34"/>
    <w:rsid w:val="00AC69A9"/>
    <w:rsid w:val="00AD4CB1"/>
    <w:rsid w:val="00AD4E8C"/>
    <w:rsid w:val="00AD4FC7"/>
    <w:rsid w:val="00AD50B2"/>
    <w:rsid w:val="00AD7E03"/>
    <w:rsid w:val="00AE0760"/>
    <w:rsid w:val="00AE1AD0"/>
    <w:rsid w:val="00AE4B65"/>
    <w:rsid w:val="00AE7777"/>
    <w:rsid w:val="00AF0518"/>
    <w:rsid w:val="00AF126C"/>
    <w:rsid w:val="00AF258E"/>
    <w:rsid w:val="00AF6130"/>
    <w:rsid w:val="00AF66AB"/>
    <w:rsid w:val="00B02314"/>
    <w:rsid w:val="00B02969"/>
    <w:rsid w:val="00B04D00"/>
    <w:rsid w:val="00B055B3"/>
    <w:rsid w:val="00B06277"/>
    <w:rsid w:val="00B06F20"/>
    <w:rsid w:val="00B10735"/>
    <w:rsid w:val="00B13EE0"/>
    <w:rsid w:val="00B1663D"/>
    <w:rsid w:val="00B1746D"/>
    <w:rsid w:val="00B2041E"/>
    <w:rsid w:val="00B25E54"/>
    <w:rsid w:val="00B309F0"/>
    <w:rsid w:val="00B414EB"/>
    <w:rsid w:val="00B47E7F"/>
    <w:rsid w:val="00B520D9"/>
    <w:rsid w:val="00B547D0"/>
    <w:rsid w:val="00B55C5B"/>
    <w:rsid w:val="00B62FBA"/>
    <w:rsid w:val="00B64810"/>
    <w:rsid w:val="00B72EC9"/>
    <w:rsid w:val="00B80145"/>
    <w:rsid w:val="00B81925"/>
    <w:rsid w:val="00B81E6F"/>
    <w:rsid w:val="00B821CD"/>
    <w:rsid w:val="00B83BC0"/>
    <w:rsid w:val="00B87429"/>
    <w:rsid w:val="00B90639"/>
    <w:rsid w:val="00B90E3E"/>
    <w:rsid w:val="00B91561"/>
    <w:rsid w:val="00B96EEA"/>
    <w:rsid w:val="00BA18A9"/>
    <w:rsid w:val="00BA56F7"/>
    <w:rsid w:val="00BA6762"/>
    <w:rsid w:val="00BB39CD"/>
    <w:rsid w:val="00BB409C"/>
    <w:rsid w:val="00BB4E4E"/>
    <w:rsid w:val="00BB7403"/>
    <w:rsid w:val="00BB76E1"/>
    <w:rsid w:val="00BC3908"/>
    <w:rsid w:val="00BC72A9"/>
    <w:rsid w:val="00BD05DC"/>
    <w:rsid w:val="00BE12CF"/>
    <w:rsid w:val="00BE25E3"/>
    <w:rsid w:val="00BE37E0"/>
    <w:rsid w:val="00BE6246"/>
    <w:rsid w:val="00BF3471"/>
    <w:rsid w:val="00BF64CD"/>
    <w:rsid w:val="00BF77F2"/>
    <w:rsid w:val="00C12FEE"/>
    <w:rsid w:val="00C1714A"/>
    <w:rsid w:val="00C20710"/>
    <w:rsid w:val="00C26C84"/>
    <w:rsid w:val="00C27A2F"/>
    <w:rsid w:val="00C27CDF"/>
    <w:rsid w:val="00C30D36"/>
    <w:rsid w:val="00C32089"/>
    <w:rsid w:val="00C361DF"/>
    <w:rsid w:val="00C37E24"/>
    <w:rsid w:val="00C408D9"/>
    <w:rsid w:val="00C42CF3"/>
    <w:rsid w:val="00C60823"/>
    <w:rsid w:val="00C60BD8"/>
    <w:rsid w:val="00C60EE7"/>
    <w:rsid w:val="00C62D38"/>
    <w:rsid w:val="00C65581"/>
    <w:rsid w:val="00C659A3"/>
    <w:rsid w:val="00C76316"/>
    <w:rsid w:val="00C82EF3"/>
    <w:rsid w:val="00C861F2"/>
    <w:rsid w:val="00C95513"/>
    <w:rsid w:val="00CA0924"/>
    <w:rsid w:val="00CA4576"/>
    <w:rsid w:val="00CA6256"/>
    <w:rsid w:val="00CA6660"/>
    <w:rsid w:val="00CA7EE8"/>
    <w:rsid w:val="00CB3C68"/>
    <w:rsid w:val="00CB45C5"/>
    <w:rsid w:val="00CB5906"/>
    <w:rsid w:val="00CC06DA"/>
    <w:rsid w:val="00CC2676"/>
    <w:rsid w:val="00CC4740"/>
    <w:rsid w:val="00CC5B56"/>
    <w:rsid w:val="00CD3F17"/>
    <w:rsid w:val="00CD41A4"/>
    <w:rsid w:val="00CD5B7C"/>
    <w:rsid w:val="00CE1FE8"/>
    <w:rsid w:val="00CE5F69"/>
    <w:rsid w:val="00CF2CEA"/>
    <w:rsid w:val="00CF3103"/>
    <w:rsid w:val="00CF4950"/>
    <w:rsid w:val="00CF77EA"/>
    <w:rsid w:val="00D01021"/>
    <w:rsid w:val="00D01F29"/>
    <w:rsid w:val="00D01F9B"/>
    <w:rsid w:val="00D03E82"/>
    <w:rsid w:val="00D07389"/>
    <w:rsid w:val="00D10E02"/>
    <w:rsid w:val="00D120E5"/>
    <w:rsid w:val="00D14906"/>
    <w:rsid w:val="00D17634"/>
    <w:rsid w:val="00D20AC3"/>
    <w:rsid w:val="00D27B85"/>
    <w:rsid w:val="00D3083F"/>
    <w:rsid w:val="00D36226"/>
    <w:rsid w:val="00D3724B"/>
    <w:rsid w:val="00D37592"/>
    <w:rsid w:val="00D37620"/>
    <w:rsid w:val="00D41C3C"/>
    <w:rsid w:val="00D4297A"/>
    <w:rsid w:val="00D43A10"/>
    <w:rsid w:val="00D51323"/>
    <w:rsid w:val="00D5170A"/>
    <w:rsid w:val="00D53233"/>
    <w:rsid w:val="00D5338B"/>
    <w:rsid w:val="00D5559E"/>
    <w:rsid w:val="00D56F58"/>
    <w:rsid w:val="00D61666"/>
    <w:rsid w:val="00D657F1"/>
    <w:rsid w:val="00D66820"/>
    <w:rsid w:val="00D716E6"/>
    <w:rsid w:val="00D73D5C"/>
    <w:rsid w:val="00D7602C"/>
    <w:rsid w:val="00D763FA"/>
    <w:rsid w:val="00D76830"/>
    <w:rsid w:val="00D76B68"/>
    <w:rsid w:val="00D83F56"/>
    <w:rsid w:val="00D94912"/>
    <w:rsid w:val="00DA1511"/>
    <w:rsid w:val="00DA2080"/>
    <w:rsid w:val="00DA4262"/>
    <w:rsid w:val="00DA64D4"/>
    <w:rsid w:val="00DA7571"/>
    <w:rsid w:val="00DA7E90"/>
    <w:rsid w:val="00DA7F5B"/>
    <w:rsid w:val="00DB3732"/>
    <w:rsid w:val="00DB5D61"/>
    <w:rsid w:val="00DB5D6C"/>
    <w:rsid w:val="00DB6899"/>
    <w:rsid w:val="00DC1B13"/>
    <w:rsid w:val="00DC2A89"/>
    <w:rsid w:val="00DC3FB9"/>
    <w:rsid w:val="00DC4F20"/>
    <w:rsid w:val="00DD08C2"/>
    <w:rsid w:val="00DE0923"/>
    <w:rsid w:val="00DE23BE"/>
    <w:rsid w:val="00DE2E26"/>
    <w:rsid w:val="00DE418C"/>
    <w:rsid w:val="00DE4AA4"/>
    <w:rsid w:val="00DF1B23"/>
    <w:rsid w:val="00DF3A65"/>
    <w:rsid w:val="00DF68FF"/>
    <w:rsid w:val="00E0209F"/>
    <w:rsid w:val="00E04440"/>
    <w:rsid w:val="00E049ED"/>
    <w:rsid w:val="00E12366"/>
    <w:rsid w:val="00E124B6"/>
    <w:rsid w:val="00E16CB5"/>
    <w:rsid w:val="00E2029E"/>
    <w:rsid w:val="00E211B3"/>
    <w:rsid w:val="00E21A45"/>
    <w:rsid w:val="00E22EE8"/>
    <w:rsid w:val="00E315B6"/>
    <w:rsid w:val="00E3249F"/>
    <w:rsid w:val="00E3439F"/>
    <w:rsid w:val="00E37297"/>
    <w:rsid w:val="00E440CA"/>
    <w:rsid w:val="00E44B7F"/>
    <w:rsid w:val="00E4527E"/>
    <w:rsid w:val="00E50405"/>
    <w:rsid w:val="00E508BA"/>
    <w:rsid w:val="00E51679"/>
    <w:rsid w:val="00E51971"/>
    <w:rsid w:val="00E535A4"/>
    <w:rsid w:val="00E6010C"/>
    <w:rsid w:val="00E61A95"/>
    <w:rsid w:val="00E62C4A"/>
    <w:rsid w:val="00E65A95"/>
    <w:rsid w:val="00E733E5"/>
    <w:rsid w:val="00E73913"/>
    <w:rsid w:val="00E75223"/>
    <w:rsid w:val="00E77A60"/>
    <w:rsid w:val="00E810C4"/>
    <w:rsid w:val="00E823FA"/>
    <w:rsid w:val="00E844AF"/>
    <w:rsid w:val="00E90405"/>
    <w:rsid w:val="00E90F29"/>
    <w:rsid w:val="00E97B2B"/>
    <w:rsid w:val="00EA6725"/>
    <w:rsid w:val="00EA7174"/>
    <w:rsid w:val="00EB0B60"/>
    <w:rsid w:val="00EB161E"/>
    <w:rsid w:val="00EB3C4F"/>
    <w:rsid w:val="00EB61D8"/>
    <w:rsid w:val="00EB6B7F"/>
    <w:rsid w:val="00EC2957"/>
    <w:rsid w:val="00EC5D7D"/>
    <w:rsid w:val="00ED1F8E"/>
    <w:rsid w:val="00ED2A02"/>
    <w:rsid w:val="00ED2B52"/>
    <w:rsid w:val="00ED59BB"/>
    <w:rsid w:val="00EE1B4A"/>
    <w:rsid w:val="00EE2239"/>
    <w:rsid w:val="00EE2490"/>
    <w:rsid w:val="00EE731E"/>
    <w:rsid w:val="00EE7D04"/>
    <w:rsid w:val="00EF0143"/>
    <w:rsid w:val="00EF1777"/>
    <w:rsid w:val="00EF237F"/>
    <w:rsid w:val="00EF34CD"/>
    <w:rsid w:val="00EF3588"/>
    <w:rsid w:val="00EF6AE0"/>
    <w:rsid w:val="00F014FB"/>
    <w:rsid w:val="00F01661"/>
    <w:rsid w:val="00F02940"/>
    <w:rsid w:val="00F038BE"/>
    <w:rsid w:val="00F03C0A"/>
    <w:rsid w:val="00F07F64"/>
    <w:rsid w:val="00F107C5"/>
    <w:rsid w:val="00F14F14"/>
    <w:rsid w:val="00F17032"/>
    <w:rsid w:val="00F21492"/>
    <w:rsid w:val="00F21C46"/>
    <w:rsid w:val="00F21F04"/>
    <w:rsid w:val="00F232B9"/>
    <w:rsid w:val="00F24D94"/>
    <w:rsid w:val="00F30092"/>
    <w:rsid w:val="00F309C7"/>
    <w:rsid w:val="00F31E6F"/>
    <w:rsid w:val="00F31FE8"/>
    <w:rsid w:val="00F34060"/>
    <w:rsid w:val="00F34BFA"/>
    <w:rsid w:val="00F37A2A"/>
    <w:rsid w:val="00F40317"/>
    <w:rsid w:val="00F40926"/>
    <w:rsid w:val="00F411DF"/>
    <w:rsid w:val="00F441DF"/>
    <w:rsid w:val="00F443BD"/>
    <w:rsid w:val="00F453DA"/>
    <w:rsid w:val="00F466E8"/>
    <w:rsid w:val="00F47C36"/>
    <w:rsid w:val="00F542C3"/>
    <w:rsid w:val="00F557F6"/>
    <w:rsid w:val="00F55C14"/>
    <w:rsid w:val="00F560E2"/>
    <w:rsid w:val="00F601B4"/>
    <w:rsid w:val="00F62280"/>
    <w:rsid w:val="00F6708A"/>
    <w:rsid w:val="00F80907"/>
    <w:rsid w:val="00F8118A"/>
    <w:rsid w:val="00F813BD"/>
    <w:rsid w:val="00F81ADB"/>
    <w:rsid w:val="00F962A0"/>
    <w:rsid w:val="00FA124F"/>
    <w:rsid w:val="00FA130C"/>
    <w:rsid w:val="00FA18A5"/>
    <w:rsid w:val="00FA25F5"/>
    <w:rsid w:val="00FA3ACE"/>
    <w:rsid w:val="00FB00A7"/>
    <w:rsid w:val="00FB1EAB"/>
    <w:rsid w:val="00FB1F59"/>
    <w:rsid w:val="00FB5709"/>
    <w:rsid w:val="00FB751E"/>
    <w:rsid w:val="00FC198D"/>
    <w:rsid w:val="00FC22E8"/>
    <w:rsid w:val="00FC4ABD"/>
    <w:rsid w:val="00FC507E"/>
    <w:rsid w:val="00FC5CA4"/>
    <w:rsid w:val="00FD42D4"/>
    <w:rsid w:val="00FD5261"/>
    <w:rsid w:val="00FE0597"/>
    <w:rsid w:val="00FE17CD"/>
    <w:rsid w:val="00FE2BFF"/>
    <w:rsid w:val="00FE3A12"/>
    <w:rsid w:val="00FF2C52"/>
    <w:rsid w:val="00FF3362"/>
    <w:rsid w:val="00FF3748"/>
    <w:rsid w:val="00FF43D6"/>
    <w:rsid w:val="00FF49E0"/>
    <w:rsid w:val="00FF5C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15:docId w15:val="{4C73EABE-70B6-42FB-BFB8-AC6C5B3C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618D-985E-45F6-AD70-03E93E5D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15694</Words>
  <Characters>86321</Characters>
  <Application>Microsoft Office Word</Application>
  <DocSecurity>0</DocSecurity>
  <Lines>719</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De la Torre Hurtado</dc:creator>
  <cp:lastModifiedBy>José Rubén Terán Naranjo</cp:lastModifiedBy>
  <cp:revision>2</cp:revision>
  <cp:lastPrinted>2020-03-02T17:05:00Z</cp:lastPrinted>
  <dcterms:created xsi:type="dcterms:W3CDTF">2020-10-08T01:18:00Z</dcterms:created>
  <dcterms:modified xsi:type="dcterms:W3CDTF">2020-10-08T01:18:00Z</dcterms:modified>
</cp:coreProperties>
</file>