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71" w:rsidRDefault="00FF4E71" w:rsidP="00FF4E71">
      <w:pPr>
        <w:autoSpaceDE w:val="0"/>
        <w:autoSpaceDN w:val="0"/>
        <w:adjustRightInd w:val="0"/>
        <w:jc w:val="center"/>
        <w:rPr>
          <w:rFonts w:ascii="Palatino Linotype" w:eastAsiaTheme="minorHAnsi" w:hAnsi="Palatino Linotype"/>
          <w:b/>
          <w:sz w:val="22"/>
          <w:szCs w:val="22"/>
          <w:lang w:val="es-EC" w:eastAsia="en-US"/>
        </w:rPr>
      </w:pPr>
    </w:p>
    <w:p w:rsidR="00FF4E71" w:rsidRPr="004B36BA" w:rsidRDefault="00FF4E71" w:rsidP="00FF4E71">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FF4E71" w:rsidRPr="004B36BA" w:rsidRDefault="00FF4E71" w:rsidP="00FF4E71">
      <w:pPr>
        <w:autoSpaceDE w:val="0"/>
        <w:autoSpaceDN w:val="0"/>
        <w:adjustRightInd w:val="0"/>
        <w:jc w:val="center"/>
        <w:rPr>
          <w:rFonts w:ascii="Palatino Linotype" w:eastAsiaTheme="minorHAnsi" w:hAnsi="Palatino Linotype"/>
          <w:b/>
          <w:sz w:val="22"/>
          <w:szCs w:val="22"/>
          <w:lang w:val="es-EC" w:eastAsia="en-US"/>
        </w:rPr>
      </w:pPr>
    </w:p>
    <w:p w:rsidR="00FF4E71" w:rsidRPr="004B36BA" w:rsidRDefault="00FF4E71" w:rsidP="00FF4E71">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p>
    <w:p w:rsidR="00FF4E71" w:rsidRDefault="00FF4E71" w:rsidP="00FF4E71">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FF4E71"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FF4E71" w:rsidRPr="004B36BA" w:rsidRDefault="00FF4E71" w:rsidP="00FF4E71">
      <w:pPr>
        <w:autoSpaceDE w:val="0"/>
        <w:autoSpaceDN w:val="0"/>
        <w:adjustRightInd w:val="0"/>
        <w:jc w:val="both"/>
        <w:rPr>
          <w:rFonts w:ascii="Palatino Linotype" w:hAnsi="Palatino Linotype"/>
          <w:sz w:val="22"/>
          <w:szCs w:val="22"/>
        </w:rPr>
      </w:pP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FF4E71" w:rsidRPr="004B36BA"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p>
    <w:p w:rsidR="00FF4E71" w:rsidRPr="004B36BA" w:rsidRDefault="00FF4E71" w:rsidP="00FF4E71">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FF4E71" w:rsidRPr="004B36BA" w:rsidRDefault="00FF4E71" w:rsidP="00FF4E71">
      <w:pPr>
        <w:autoSpaceDE w:val="0"/>
        <w:autoSpaceDN w:val="0"/>
        <w:adjustRightInd w:val="0"/>
        <w:ind w:left="709" w:hanging="709"/>
        <w:jc w:val="both"/>
        <w:rPr>
          <w:rFonts w:ascii="Palatino Linotype" w:hAnsi="Palatino Linotype"/>
          <w:sz w:val="22"/>
          <w:szCs w:val="22"/>
        </w:rPr>
      </w:pPr>
    </w:p>
    <w:p w:rsidR="00FF4E71" w:rsidRDefault="00FF4E71" w:rsidP="00FF4E71">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FF4E71" w:rsidRPr="00E83C98" w:rsidRDefault="00FF4E71" w:rsidP="00FF4E71">
      <w:pPr>
        <w:autoSpaceDE w:val="0"/>
        <w:autoSpaceDN w:val="0"/>
        <w:adjustRightInd w:val="0"/>
        <w:ind w:left="709" w:hanging="709"/>
        <w:jc w:val="both"/>
        <w:rPr>
          <w:rFonts w:ascii="Palatino Linotype" w:eastAsiaTheme="minorHAnsi" w:hAnsi="Palatino Linotype"/>
          <w:i/>
          <w:sz w:val="22"/>
          <w:szCs w:val="22"/>
          <w:lang w:val="es-EC" w:eastAsia="en-US"/>
        </w:rPr>
      </w:pPr>
    </w:p>
    <w:p w:rsidR="00AC3D68" w:rsidRDefault="00FF4E71" w:rsidP="00AC25D6">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 xml:space="preserve">mediante </w:t>
      </w:r>
      <w:bookmarkStart w:id="0" w:name="_Hlk51947053"/>
      <w:r w:rsidR="00AC3D68" w:rsidRPr="00611C9E">
        <w:rPr>
          <w:rFonts w:ascii="Palatino Linotype" w:eastAsiaTheme="minorHAnsi" w:hAnsi="Palatino Linotype"/>
          <w:sz w:val="22"/>
          <w:szCs w:val="22"/>
          <w:lang w:val="es-EC" w:eastAsia="en-US"/>
        </w:rPr>
        <w:t xml:space="preserve">oficio sin número </w:t>
      </w:r>
      <w:r w:rsidR="00AC3D68">
        <w:rPr>
          <w:rFonts w:ascii="Palatino Linotype" w:eastAsiaTheme="minorHAnsi" w:hAnsi="Palatino Linotype"/>
          <w:sz w:val="22"/>
          <w:szCs w:val="22"/>
          <w:lang w:val="es-EC" w:eastAsia="en-US"/>
        </w:rPr>
        <w:t>de 12 de noviembre de 2019</w:t>
      </w:r>
      <w:r w:rsidR="00AC3D68" w:rsidRPr="00611C9E">
        <w:rPr>
          <w:rFonts w:ascii="Palatino Linotype" w:eastAsiaTheme="minorHAnsi" w:hAnsi="Palatino Linotype"/>
          <w:sz w:val="22"/>
          <w:szCs w:val="22"/>
          <w:lang w:val="es-EC" w:eastAsia="en-US"/>
        </w:rPr>
        <w:t xml:space="preserve">, </w:t>
      </w:r>
      <w:r w:rsidR="00AC3D68">
        <w:rPr>
          <w:rFonts w:ascii="Palatino Linotype" w:eastAsiaTheme="minorHAnsi" w:hAnsi="Palatino Linotype"/>
          <w:sz w:val="22"/>
          <w:szCs w:val="22"/>
          <w:lang w:val="es-EC" w:eastAsia="en-US"/>
        </w:rPr>
        <w:t>el señor Luis Clelio Sánchez T</w:t>
      </w:r>
      <w:ins w:id="1" w:author="quito" w:date="2021-02-02T22:16:00Z">
        <w:r w:rsidR="00AC3D68">
          <w:rPr>
            <w:rFonts w:ascii="Palatino Linotype" w:eastAsiaTheme="minorHAnsi" w:hAnsi="Palatino Linotype"/>
            <w:sz w:val="22"/>
            <w:szCs w:val="22"/>
            <w:lang w:val="es-EC" w:eastAsia="en-US"/>
          </w:rPr>
          <w:t>ai</w:t>
        </w:r>
      </w:ins>
      <w:del w:id="2" w:author="quito" w:date="2021-02-02T22:16:00Z">
        <w:r w:rsidR="00AC3D68" w:rsidDel="009014E6">
          <w:rPr>
            <w:rFonts w:ascii="Palatino Linotype" w:eastAsiaTheme="minorHAnsi" w:hAnsi="Palatino Linotype"/>
            <w:sz w:val="22"/>
            <w:szCs w:val="22"/>
            <w:lang w:val="es-EC" w:eastAsia="en-US"/>
          </w:rPr>
          <w:delText>oa</w:delText>
        </w:r>
      </w:del>
      <w:r w:rsidR="00AC3D68">
        <w:rPr>
          <w:rFonts w:ascii="Palatino Linotype" w:eastAsiaTheme="minorHAnsi" w:hAnsi="Palatino Linotype"/>
          <w:sz w:val="22"/>
          <w:szCs w:val="22"/>
          <w:lang w:val="es-EC" w:eastAsia="en-US"/>
        </w:rPr>
        <w:t>panta con su abogado patrocinador, Ángel Cabrera Jaramillo</w:t>
      </w:r>
      <w:r w:rsidR="00AC3D68" w:rsidRPr="00611C9E">
        <w:rPr>
          <w:rFonts w:ascii="Palatino Linotype" w:eastAsiaTheme="minorHAnsi" w:hAnsi="Palatino Linotype"/>
          <w:sz w:val="22"/>
          <w:szCs w:val="22"/>
          <w:lang w:val="es-EC" w:eastAsia="en-US"/>
        </w:rPr>
        <w:t>, solicita</w:t>
      </w:r>
      <w:r w:rsidR="00AC3D68">
        <w:rPr>
          <w:rFonts w:ascii="Palatino Linotype" w:eastAsiaTheme="minorHAnsi" w:hAnsi="Palatino Linotype"/>
          <w:sz w:val="22"/>
          <w:szCs w:val="22"/>
          <w:lang w:val="es-EC" w:eastAsia="en-US"/>
        </w:rPr>
        <w:t>n</w:t>
      </w:r>
      <w:r w:rsidR="00AC3D68" w:rsidRPr="00611C9E">
        <w:rPr>
          <w:rFonts w:ascii="Palatino Linotype" w:eastAsiaTheme="minorHAnsi" w:hAnsi="Palatino Linotype"/>
          <w:sz w:val="22"/>
          <w:szCs w:val="22"/>
          <w:lang w:val="es-EC" w:eastAsia="en-US"/>
        </w:rPr>
        <w:t xml:space="preserve"> </w:t>
      </w:r>
      <w:r w:rsidR="00AC3D68">
        <w:rPr>
          <w:rFonts w:ascii="Palatino Linotype" w:eastAsiaTheme="minorHAnsi" w:hAnsi="Palatino Linotype"/>
          <w:sz w:val="22"/>
          <w:szCs w:val="22"/>
          <w:lang w:val="es-EC" w:eastAsia="en-US"/>
        </w:rPr>
        <w:t xml:space="preserve">que de conformidad con lo dispuesto en el artículo 473 del COOTAD, se emita el informe favorable </w:t>
      </w:r>
      <w:r w:rsidR="00AC3D68">
        <w:rPr>
          <w:rFonts w:ascii="Palatino Linotype" w:eastAsiaTheme="minorHAnsi" w:hAnsi="Palatino Linotype"/>
          <w:sz w:val="22"/>
          <w:szCs w:val="22"/>
          <w:lang w:val="es-EC" w:eastAsia="en-US"/>
        </w:rPr>
        <w:t xml:space="preserve">para la partición  de inmuebles; </w:t>
      </w:r>
    </w:p>
    <w:p w:rsidR="00AC3D68" w:rsidRDefault="00AC3D68" w:rsidP="00AC3D68">
      <w:pPr>
        <w:autoSpaceDE w:val="0"/>
        <w:autoSpaceDN w:val="0"/>
        <w:adjustRightInd w:val="0"/>
        <w:ind w:left="649" w:hangingChars="295" w:hanging="649"/>
        <w:jc w:val="both"/>
        <w:rPr>
          <w:rFonts w:ascii="Palatino Linotype" w:eastAsiaTheme="minorHAnsi" w:hAnsi="Palatino Linotype"/>
          <w:sz w:val="22"/>
          <w:szCs w:val="22"/>
          <w:lang w:val="es-EC" w:eastAsia="en-US"/>
        </w:rPr>
      </w:pPr>
    </w:p>
    <w:p w:rsidR="00CD3F65" w:rsidRPr="00C16F25" w:rsidRDefault="00FF4E71" w:rsidP="003C02D4">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eastAsiaTheme="minorHAnsi" w:hAnsi="Palatino Linotype"/>
          <w:sz w:val="22"/>
          <w:szCs w:val="22"/>
          <w:lang w:val="es-EC" w:eastAsia="en-US"/>
        </w:rPr>
        <w:lastRenderedPageBreak/>
        <w:t xml:space="preserve">Que, </w:t>
      </w:r>
      <w:r w:rsidRPr="00E83C98">
        <w:rPr>
          <w:rFonts w:ascii="Palatino Linotype" w:eastAsiaTheme="minorHAnsi" w:hAnsi="Palatino Linotype"/>
          <w:sz w:val="22"/>
          <w:szCs w:val="22"/>
          <w:lang w:val="es-EC" w:eastAsia="en-US"/>
        </w:rPr>
        <w:t xml:space="preserve">mediante </w:t>
      </w:r>
      <w:r w:rsidR="00CD3F65">
        <w:rPr>
          <w:rFonts w:ascii="Palatino Linotype" w:eastAsiaTheme="minorHAnsi" w:hAnsi="Palatino Linotype"/>
          <w:iCs/>
          <w:sz w:val="22"/>
          <w:szCs w:val="22"/>
          <w:lang w:val="es-EC" w:eastAsia="en-US"/>
        </w:rPr>
        <w:t xml:space="preserve">informe técnico </w:t>
      </w:r>
      <w:r w:rsidR="00CD3F65" w:rsidRPr="00611C9E">
        <w:rPr>
          <w:rFonts w:ascii="Palatino Linotype" w:eastAsiaTheme="minorHAnsi" w:hAnsi="Palatino Linotype"/>
          <w:iCs/>
          <w:sz w:val="22"/>
          <w:szCs w:val="22"/>
          <w:lang w:val="es-EC" w:eastAsia="en-US"/>
        </w:rPr>
        <w:t xml:space="preserve">Nro. </w:t>
      </w:r>
      <w:r w:rsidR="00CD3F65">
        <w:rPr>
          <w:rFonts w:ascii="Palatino Linotype" w:eastAsiaTheme="minorHAnsi" w:hAnsi="Palatino Linotype"/>
          <w:iCs/>
          <w:sz w:val="22"/>
          <w:szCs w:val="22"/>
          <w:lang w:val="es-EC" w:eastAsia="en-US"/>
        </w:rPr>
        <w:t>AZQ-GU-2020-0074</w:t>
      </w:r>
      <w:r w:rsidR="00CD3F65" w:rsidRPr="00611C9E">
        <w:rPr>
          <w:rFonts w:ascii="Palatino Linotype" w:eastAsiaTheme="minorHAnsi" w:hAnsi="Palatino Linotype"/>
          <w:iCs/>
          <w:sz w:val="22"/>
          <w:szCs w:val="22"/>
          <w:lang w:val="es-EC" w:eastAsia="en-US"/>
        </w:rPr>
        <w:t xml:space="preserve">, </w:t>
      </w:r>
      <w:r w:rsidR="00CD3F65">
        <w:rPr>
          <w:rFonts w:ascii="Palatino Linotype" w:eastAsiaTheme="minorHAnsi" w:hAnsi="Palatino Linotype"/>
          <w:iCs/>
          <w:sz w:val="22"/>
          <w:szCs w:val="22"/>
          <w:lang w:val="es-EC" w:eastAsia="en-US"/>
        </w:rPr>
        <w:t>el Ing. Darío Vélez</w:t>
      </w:r>
      <w:r w:rsidR="00CD3F65" w:rsidRPr="00611C9E">
        <w:rPr>
          <w:rFonts w:ascii="Palatino Linotype" w:eastAsiaTheme="minorHAnsi" w:hAnsi="Palatino Linotype"/>
          <w:iCs/>
          <w:sz w:val="22"/>
          <w:szCs w:val="22"/>
          <w:lang w:val="es-EC" w:eastAsia="en-US"/>
        </w:rPr>
        <w:t xml:space="preserve">, </w:t>
      </w:r>
      <w:r w:rsidR="00CD3F65">
        <w:rPr>
          <w:rFonts w:ascii="Palatino Linotype" w:eastAsiaTheme="minorHAnsi" w:hAnsi="Palatino Linotype"/>
          <w:iCs/>
          <w:sz w:val="22"/>
          <w:szCs w:val="22"/>
          <w:lang w:val="es-EC" w:eastAsia="en-US"/>
        </w:rPr>
        <w:t>r</w:t>
      </w:r>
      <w:del w:id="3" w:author="quito" w:date="2021-02-02T22:23:00Z">
        <w:r w:rsidR="00CD3F65" w:rsidDel="00331AEC">
          <w:rPr>
            <w:rFonts w:ascii="Palatino Linotype" w:eastAsiaTheme="minorHAnsi" w:hAnsi="Palatino Linotype"/>
            <w:iCs/>
            <w:sz w:val="22"/>
            <w:szCs w:val="22"/>
            <w:lang w:val="es-EC" w:eastAsia="en-US"/>
          </w:rPr>
          <w:delText>r</w:delText>
        </w:r>
      </w:del>
      <w:r w:rsidR="00CD3F65">
        <w:rPr>
          <w:rFonts w:ascii="Palatino Linotype" w:eastAsiaTheme="minorHAnsi" w:hAnsi="Palatino Linotype"/>
          <w:iCs/>
          <w:sz w:val="22"/>
          <w:szCs w:val="22"/>
          <w:lang w:val="es-EC" w:eastAsia="en-US"/>
        </w:rPr>
        <w:t xml:space="preserve">esponsable de la Unidad de Gestión Urbana de la Administración </w:t>
      </w:r>
      <w:r w:rsidR="00CD3F65" w:rsidRPr="00611C9E">
        <w:rPr>
          <w:rFonts w:ascii="Palatino Linotype" w:eastAsiaTheme="minorHAnsi" w:hAnsi="Palatino Linotype"/>
          <w:iCs/>
          <w:sz w:val="22"/>
          <w:szCs w:val="22"/>
          <w:lang w:val="es-EC" w:eastAsia="en-US"/>
        </w:rPr>
        <w:t xml:space="preserve"> Zonal </w:t>
      </w:r>
      <w:r w:rsidR="00CD3F65">
        <w:rPr>
          <w:rFonts w:ascii="Palatino Linotype" w:eastAsiaTheme="minorHAnsi" w:hAnsi="Palatino Linotype"/>
          <w:iCs/>
          <w:sz w:val="22"/>
          <w:szCs w:val="22"/>
          <w:lang w:val="es-EC" w:eastAsia="en-US"/>
        </w:rPr>
        <w:t xml:space="preserve">Quitumbe, </w:t>
      </w:r>
      <w:r w:rsidR="00CD3F65" w:rsidRPr="00611C9E">
        <w:rPr>
          <w:rFonts w:ascii="Palatino Linotype" w:eastAsiaTheme="minorHAnsi" w:hAnsi="Palatino Linotype"/>
          <w:iCs/>
          <w:sz w:val="22"/>
          <w:szCs w:val="22"/>
          <w:lang w:val="es-EC" w:eastAsia="en-US"/>
        </w:rPr>
        <w:t xml:space="preserve">señala: </w:t>
      </w:r>
      <w:r w:rsidR="00CD3F65" w:rsidRPr="00C16F25">
        <w:rPr>
          <w:rFonts w:ascii="Palatino Linotype" w:eastAsiaTheme="minorHAnsi" w:hAnsi="Palatino Linotype"/>
          <w:i/>
          <w:sz w:val="22"/>
          <w:szCs w:val="22"/>
          <w:lang w:eastAsia="en-US"/>
        </w:rPr>
        <w:t xml:space="preserve">“(…) </w:t>
      </w:r>
      <w:r w:rsidR="00CD3F65">
        <w:rPr>
          <w:rFonts w:ascii="Palatino Linotype" w:eastAsiaTheme="minorHAnsi" w:hAnsi="Palatino Linotype"/>
          <w:b/>
          <w:i/>
          <w:sz w:val="22"/>
          <w:szCs w:val="22"/>
          <w:lang w:eastAsia="en-US"/>
        </w:rPr>
        <w:t xml:space="preserve">CRITERIO TÉCNICO. </w:t>
      </w:r>
      <w:r w:rsidR="00CD3F65">
        <w:rPr>
          <w:rFonts w:ascii="Palatino Linotype" w:eastAsiaTheme="minorHAnsi" w:hAnsi="Palatino Linotype" w:cs="Arial"/>
          <w:i/>
          <w:sz w:val="22"/>
          <w:szCs w:val="22"/>
          <w:lang w:eastAsia="en-US"/>
        </w:rPr>
        <w:t xml:space="preserve">Al respecto la </w:t>
      </w:r>
      <w:ins w:id="4" w:author="quito" w:date="2021-02-02T22:38:00Z">
        <w:r w:rsidR="00CD3F65">
          <w:rPr>
            <w:rFonts w:ascii="Palatino Linotype" w:eastAsiaTheme="minorHAnsi" w:hAnsi="Palatino Linotype" w:cs="Arial"/>
            <w:i/>
            <w:sz w:val="22"/>
            <w:szCs w:val="22"/>
            <w:lang w:eastAsia="en-US"/>
          </w:rPr>
          <w:t>U</w:t>
        </w:r>
      </w:ins>
      <w:del w:id="5" w:author="quito" w:date="2021-02-02T22:38:00Z">
        <w:r w:rsidR="00CD3F65" w:rsidDel="00923B9A">
          <w:rPr>
            <w:rFonts w:ascii="Palatino Linotype" w:eastAsiaTheme="minorHAnsi" w:hAnsi="Palatino Linotype" w:cs="Arial"/>
            <w:i/>
            <w:sz w:val="22"/>
            <w:szCs w:val="22"/>
            <w:lang w:eastAsia="en-US"/>
          </w:rPr>
          <w:delText>u</w:delText>
        </w:r>
      </w:del>
      <w:r w:rsidR="00CD3F65">
        <w:rPr>
          <w:rFonts w:ascii="Palatino Linotype" w:eastAsiaTheme="minorHAnsi" w:hAnsi="Palatino Linotype" w:cs="Arial"/>
          <w:i/>
          <w:sz w:val="22"/>
          <w:szCs w:val="22"/>
          <w:lang w:eastAsia="en-US"/>
        </w:rPr>
        <w:t xml:space="preserve">nidad de </w:t>
      </w:r>
      <w:ins w:id="6" w:author="quito" w:date="2021-02-02T22:38:00Z">
        <w:r w:rsidR="00CD3F65">
          <w:rPr>
            <w:rFonts w:ascii="Palatino Linotype" w:eastAsiaTheme="minorHAnsi" w:hAnsi="Palatino Linotype" w:cs="Arial"/>
            <w:i/>
            <w:sz w:val="22"/>
            <w:szCs w:val="22"/>
            <w:lang w:eastAsia="en-US"/>
          </w:rPr>
          <w:t>G</w:t>
        </w:r>
      </w:ins>
      <w:del w:id="7" w:author="quito" w:date="2021-02-02T22:38:00Z">
        <w:r w:rsidR="00CD3F65" w:rsidDel="00923B9A">
          <w:rPr>
            <w:rFonts w:ascii="Palatino Linotype" w:eastAsiaTheme="minorHAnsi" w:hAnsi="Palatino Linotype" w:cs="Arial"/>
            <w:i/>
            <w:sz w:val="22"/>
            <w:szCs w:val="22"/>
            <w:lang w:eastAsia="en-US"/>
          </w:rPr>
          <w:delText>g</w:delText>
        </w:r>
      </w:del>
      <w:r w:rsidR="00CD3F65">
        <w:rPr>
          <w:rFonts w:ascii="Palatino Linotype" w:eastAsiaTheme="minorHAnsi" w:hAnsi="Palatino Linotype" w:cs="Arial"/>
          <w:i/>
          <w:sz w:val="22"/>
          <w:szCs w:val="22"/>
          <w:lang w:eastAsia="en-US"/>
        </w:rPr>
        <w:t xml:space="preserve">estión Urbana una vez revisado su petición, y de acuerdo al Código Municipal y anexo técnico en donde se especifica los requisitos para una “Partición Judicial y extrajudicial de inmuebles”. La Zonificación que correspondía al lote con número de </w:t>
      </w:r>
      <w:r w:rsidR="00CD3F65">
        <w:rPr>
          <w:rFonts w:ascii="Palatino Linotype" w:eastAsiaTheme="minorHAnsi" w:hAnsi="Palatino Linotype" w:cs="Arial"/>
          <w:b/>
          <w:i/>
          <w:sz w:val="22"/>
          <w:szCs w:val="22"/>
          <w:lang w:eastAsia="en-US"/>
        </w:rPr>
        <w:t xml:space="preserve">Predio </w:t>
      </w:r>
      <w:ins w:id="8" w:author="quito" w:date="2021-02-02T22:25:00Z">
        <w:r w:rsidR="00CD3F65">
          <w:rPr>
            <w:rFonts w:ascii="Palatino Linotype" w:eastAsiaTheme="minorHAnsi" w:hAnsi="Palatino Linotype" w:cs="Arial"/>
            <w:b/>
            <w:i/>
            <w:sz w:val="22"/>
            <w:szCs w:val="22"/>
            <w:lang w:eastAsia="en-US"/>
          </w:rPr>
          <w:t xml:space="preserve">3521748 </w:t>
        </w:r>
      </w:ins>
      <w:del w:id="9" w:author="quito" w:date="2021-02-02T22:36:00Z">
        <w:r w:rsidR="00CD3F65" w:rsidDel="00923B9A">
          <w:rPr>
            <w:rFonts w:ascii="Palatino Linotype" w:eastAsiaTheme="minorHAnsi" w:hAnsi="Palatino Linotype" w:cs="Arial"/>
            <w:b/>
            <w:i/>
            <w:sz w:val="22"/>
            <w:szCs w:val="22"/>
            <w:lang w:eastAsia="en-US"/>
          </w:rPr>
          <w:delText>668093</w:delText>
        </w:r>
      </w:del>
      <w:r w:rsidR="00CD3F65">
        <w:rPr>
          <w:rFonts w:ascii="Palatino Linotype" w:eastAsiaTheme="minorHAnsi" w:hAnsi="Palatino Linotype" w:cs="Arial"/>
          <w:b/>
          <w:i/>
          <w:sz w:val="22"/>
          <w:szCs w:val="22"/>
          <w:lang w:eastAsia="en-US"/>
        </w:rPr>
        <w:t xml:space="preserve"> </w:t>
      </w:r>
      <w:del w:id="10" w:author="quito" w:date="2021-02-02T22:36:00Z">
        <w:r w:rsidR="00CD3F65" w:rsidDel="00923B9A">
          <w:rPr>
            <w:rFonts w:ascii="Palatino Linotype" w:eastAsiaTheme="minorHAnsi" w:hAnsi="Palatino Linotype" w:cs="Arial"/>
            <w:i/>
            <w:sz w:val="22"/>
            <w:szCs w:val="22"/>
            <w:lang w:eastAsia="en-US"/>
          </w:rPr>
          <w:delText xml:space="preserve"> </w:delText>
        </w:r>
      </w:del>
      <w:r w:rsidR="00CD3F65">
        <w:rPr>
          <w:rFonts w:ascii="Palatino Linotype" w:eastAsiaTheme="minorHAnsi" w:hAnsi="Palatino Linotype" w:cs="Arial"/>
          <w:i/>
          <w:sz w:val="22"/>
          <w:szCs w:val="22"/>
          <w:lang w:eastAsia="en-US"/>
        </w:rPr>
        <w:t>era</w:t>
      </w:r>
      <w:ins w:id="11" w:author="quito" w:date="2021-02-02T22:36:00Z">
        <w:r w:rsidR="00CD3F65">
          <w:rPr>
            <w:rFonts w:ascii="Palatino Linotype" w:eastAsiaTheme="minorHAnsi" w:hAnsi="Palatino Linotype" w:cs="Arial"/>
            <w:i/>
            <w:sz w:val="22"/>
            <w:szCs w:val="22"/>
            <w:lang w:eastAsia="en-US"/>
          </w:rPr>
          <w:t>:</w:t>
        </w:r>
      </w:ins>
      <w:r w:rsidR="00CD3F65">
        <w:rPr>
          <w:rFonts w:ascii="Palatino Linotype" w:eastAsiaTheme="minorHAnsi" w:hAnsi="Palatino Linotype" w:cs="Arial"/>
          <w:i/>
          <w:sz w:val="22"/>
          <w:szCs w:val="22"/>
          <w:lang w:eastAsia="en-US"/>
        </w:rPr>
        <w:t xml:space="preserve"> </w:t>
      </w:r>
      <w:r w:rsidR="00CD3F65">
        <w:rPr>
          <w:rFonts w:ascii="Palatino Linotype" w:eastAsiaTheme="minorHAnsi" w:hAnsi="Palatino Linotype" w:cs="Arial"/>
          <w:b/>
          <w:i/>
          <w:sz w:val="22"/>
          <w:szCs w:val="22"/>
          <w:lang w:eastAsia="en-US"/>
        </w:rPr>
        <w:t xml:space="preserve"> ZONA: D3 (D20</w:t>
      </w:r>
      <w:del w:id="12" w:author="quito" w:date="2021-02-02T22:36:00Z">
        <w:r w:rsidR="00CD3F65" w:rsidDel="00923B9A">
          <w:rPr>
            <w:rFonts w:ascii="Palatino Linotype" w:eastAsiaTheme="minorHAnsi" w:hAnsi="Palatino Linotype" w:cs="Arial"/>
            <w:b/>
            <w:i/>
            <w:sz w:val="22"/>
            <w:szCs w:val="22"/>
            <w:lang w:eastAsia="en-US"/>
          </w:rPr>
          <w:delText>3</w:delText>
        </w:r>
      </w:del>
      <w:ins w:id="13" w:author="quito" w:date="2021-02-02T22:36:00Z">
        <w:r w:rsidR="00CD3F65">
          <w:rPr>
            <w:rFonts w:ascii="Palatino Linotype" w:eastAsiaTheme="minorHAnsi" w:hAnsi="Palatino Linotype" w:cs="Arial"/>
            <w:b/>
            <w:i/>
            <w:sz w:val="22"/>
            <w:szCs w:val="22"/>
            <w:lang w:eastAsia="en-US"/>
          </w:rPr>
          <w:t>4</w:t>
        </w:r>
      </w:ins>
      <w:r w:rsidR="00CD3F65">
        <w:rPr>
          <w:rFonts w:ascii="Palatino Linotype" w:eastAsiaTheme="minorHAnsi" w:hAnsi="Palatino Linotype" w:cs="Arial"/>
          <w:b/>
          <w:i/>
          <w:sz w:val="22"/>
          <w:szCs w:val="22"/>
          <w:lang w:eastAsia="en-US"/>
        </w:rPr>
        <w:t xml:space="preserve">-80), </w:t>
      </w:r>
      <w:r w:rsidR="00CD3F65">
        <w:rPr>
          <w:rFonts w:ascii="Palatino Linotype" w:eastAsiaTheme="minorHAnsi" w:hAnsi="Palatino Linotype" w:cs="Arial"/>
          <w:i/>
          <w:sz w:val="22"/>
          <w:szCs w:val="22"/>
          <w:lang w:eastAsia="en-US"/>
        </w:rPr>
        <w:t>Uso de suelo: (RU</w:t>
      </w:r>
      <w:del w:id="14" w:author="quito" w:date="2021-02-02T22:36:00Z">
        <w:r w:rsidR="00CD3F65" w:rsidDel="00923B9A">
          <w:rPr>
            <w:rFonts w:ascii="Palatino Linotype" w:eastAsiaTheme="minorHAnsi" w:hAnsi="Palatino Linotype" w:cs="Arial"/>
            <w:i/>
            <w:sz w:val="22"/>
            <w:szCs w:val="22"/>
            <w:lang w:eastAsia="en-US"/>
          </w:rPr>
          <w:delText>3</w:delText>
        </w:r>
      </w:del>
      <w:ins w:id="15" w:author="quito" w:date="2021-02-02T22:36:00Z">
        <w:r w:rsidR="00CD3F65">
          <w:rPr>
            <w:rFonts w:ascii="Palatino Linotype" w:eastAsiaTheme="minorHAnsi" w:hAnsi="Palatino Linotype" w:cs="Arial"/>
            <w:i/>
            <w:sz w:val="22"/>
            <w:szCs w:val="22"/>
            <w:lang w:eastAsia="en-US"/>
          </w:rPr>
          <w:t>2</w:t>
        </w:r>
      </w:ins>
      <w:r w:rsidR="00CD3F65">
        <w:rPr>
          <w:rFonts w:ascii="Palatino Linotype" w:eastAsiaTheme="minorHAnsi" w:hAnsi="Palatino Linotype" w:cs="Arial"/>
          <w:i/>
          <w:sz w:val="22"/>
          <w:szCs w:val="22"/>
          <w:lang w:eastAsia="en-US"/>
        </w:rPr>
        <w:t xml:space="preserve">) Residencial Urbano </w:t>
      </w:r>
      <w:del w:id="16" w:author="quito" w:date="2021-02-02T22:36:00Z">
        <w:r w:rsidR="00CD3F65" w:rsidDel="00923B9A">
          <w:rPr>
            <w:rFonts w:ascii="Palatino Linotype" w:eastAsiaTheme="minorHAnsi" w:hAnsi="Palatino Linotype" w:cs="Arial"/>
            <w:i/>
            <w:sz w:val="22"/>
            <w:szCs w:val="22"/>
            <w:lang w:eastAsia="en-US"/>
          </w:rPr>
          <w:delText>3</w:delText>
        </w:r>
      </w:del>
      <w:ins w:id="17" w:author="quito" w:date="2021-02-02T22:36:00Z">
        <w:r w:rsidR="00CD3F65">
          <w:rPr>
            <w:rFonts w:ascii="Palatino Linotype" w:eastAsiaTheme="minorHAnsi" w:hAnsi="Palatino Linotype" w:cs="Arial"/>
            <w:i/>
            <w:sz w:val="22"/>
            <w:szCs w:val="22"/>
            <w:lang w:eastAsia="en-US"/>
          </w:rPr>
          <w:t>2</w:t>
        </w:r>
      </w:ins>
      <w:r w:rsidR="00CD3F65">
        <w:rPr>
          <w:rFonts w:ascii="Palatino Linotype" w:eastAsiaTheme="minorHAnsi" w:hAnsi="Palatino Linotype" w:cs="Arial"/>
          <w:i/>
          <w:sz w:val="22"/>
          <w:szCs w:val="22"/>
          <w:lang w:eastAsia="en-US"/>
        </w:rPr>
        <w:t xml:space="preserve"> lo que significa que el Lote mínimo: 200 m2, Frente mínimo: </w:t>
      </w:r>
      <w:r w:rsidR="00CD3F65" w:rsidRPr="00550B65">
        <w:rPr>
          <w:rFonts w:ascii="Palatino Linotype" w:eastAsiaTheme="minorHAnsi" w:hAnsi="Palatino Linotype" w:cs="Arial"/>
          <w:b/>
          <w:i/>
          <w:sz w:val="22"/>
          <w:szCs w:val="22"/>
          <w:lang w:eastAsia="en-US"/>
        </w:rPr>
        <w:t>10m</w:t>
      </w:r>
      <w:r w:rsidR="00CD3F65">
        <w:rPr>
          <w:rFonts w:ascii="Palatino Linotype" w:eastAsiaTheme="minorHAnsi" w:hAnsi="Palatino Linotype" w:cs="Arial"/>
          <w:b/>
          <w:bCs/>
          <w:i/>
          <w:sz w:val="22"/>
          <w:szCs w:val="22"/>
          <w:lang w:eastAsia="en-US"/>
        </w:rPr>
        <w:t xml:space="preserve">, </w:t>
      </w:r>
      <w:r w:rsidR="00CD3F65">
        <w:rPr>
          <w:rFonts w:ascii="Palatino Linotype" w:eastAsiaTheme="minorHAnsi" w:hAnsi="Palatino Linotype" w:cs="Arial"/>
          <w:bCs/>
          <w:i/>
          <w:sz w:val="22"/>
          <w:szCs w:val="22"/>
          <w:lang w:eastAsia="en-US"/>
        </w:rPr>
        <w:t xml:space="preserve">determinándose que </w:t>
      </w:r>
      <w:r w:rsidR="00CD3F65">
        <w:rPr>
          <w:rFonts w:ascii="Palatino Linotype" w:eastAsiaTheme="minorHAnsi" w:hAnsi="Palatino Linotype" w:cs="Arial"/>
          <w:b/>
          <w:bCs/>
          <w:i/>
          <w:sz w:val="22"/>
          <w:szCs w:val="22"/>
          <w:lang w:eastAsia="en-US"/>
        </w:rPr>
        <w:t>NO TIENE FACTIBILIDAD PARA PR</w:t>
      </w:r>
      <w:ins w:id="18" w:author="quito" w:date="2021-02-02T22:37:00Z">
        <w:r w:rsidR="00CD3F65">
          <w:rPr>
            <w:rFonts w:ascii="Palatino Linotype" w:eastAsiaTheme="minorHAnsi" w:hAnsi="Palatino Linotype" w:cs="Arial"/>
            <w:b/>
            <w:bCs/>
            <w:i/>
            <w:sz w:val="22"/>
            <w:szCs w:val="22"/>
            <w:lang w:eastAsia="en-US"/>
          </w:rPr>
          <w:t>Ó</w:t>
        </w:r>
      </w:ins>
      <w:del w:id="19" w:author="quito" w:date="2021-02-02T22:37:00Z">
        <w:r w:rsidR="00CD3F65" w:rsidDel="00923B9A">
          <w:rPr>
            <w:rFonts w:ascii="Palatino Linotype" w:eastAsiaTheme="minorHAnsi" w:hAnsi="Palatino Linotype" w:cs="Arial"/>
            <w:b/>
            <w:bCs/>
            <w:i/>
            <w:sz w:val="22"/>
            <w:szCs w:val="22"/>
            <w:lang w:eastAsia="en-US"/>
          </w:rPr>
          <w:delText>O</w:delText>
        </w:r>
      </w:del>
      <w:r w:rsidR="00CD3F65">
        <w:rPr>
          <w:rFonts w:ascii="Palatino Linotype" w:eastAsiaTheme="minorHAnsi" w:hAnsi="Palatino Linotype" w:cs="Arial"/>
          <w:b/>
          <w:bCs/>
          <w:i/>
          <w:sz w:val="22"/>
          <w:szCs w:val="22"/>
          <w:lang w:eastAsia="en-US"/>
        </w:rPr>
        <w:t>CER CON LA PARTICIÓN JUDICIAL</w:t>
      </w:r>
      <w:r w:rsidR="00CD3F65">
        <w:rPr>
          <w:rFonts w:ascii="Palatino Linotype" w:eastAsiaTheme="minorHAnsi" w:hAnsi="Palatino Linotype" w:cs="Arial"/>
          <w:b/>
          <w:bCs/>
          <w:i/>
          <w:sz w:val="22"/>
          <w:szCs w:val="22"/>
          <w:lang w:eastAsia="en-US"/>
        </w:rPr>
        <w:t xml:space="preserve">”; </w:t>
      </w:r>
    </w:p>
    <w:p w:rsidR="00FF4E71" w:rsidRDefault="00FF4E71" w:rsidP="00CD3F65">
      <w:pPr>
        <w:autoSpaceDE w:val="0"/>
        <w:autoSpaceDN w:val="0"/>
        <w:adjustRightInd w:val="0"/>
        <w:ind w:left="649" w:hangingChars="295" w:hanging="649"/>
        <w:jc w:val="both"/>
        <w:rPr>
          <w:rFonts w:ascii="Palatino Linotype" w:hAnsi="Palatino Linotype"/>
          <w:i/>
          <w:sz w:val="22"/>
          <w:szCs w:val="22"/>
        </w:rPr>
      </w:pPr>
    </w:p>
    <w:p w:rsidR="00C14F78" w:rsidRPr="00C16F25" w:rsidRDefault="003C02D4" w:rsidP="007252EB">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hAnsi="Palatino Linotype"/>
          <w:i/>
          <w:sz w:val="22"/>
          <w:szCs w:val="22"/>
        </w:rPr>
        <w:t xml:space="preserve">Que, mediante </w:t>
      </w:r>
      <w:r w:rsidR="00C14F78">
        <w:rPr>
          <w:rFonts w:ascii="Palatino Linotype" w:eastAsiaTheme="minorHAnsi" w:hAnsi="Palatino Linotype"/>
          <w:iCs/>
          <w:sz w:val="22"/>
          <w:szCs w:val="22"/>
          <w:lang w:val="es-EC" w:eastAsia="en-US"/>
        </w:rPr>
        <w:t xml:space="preserve">informe técnico </w:t>
      </w:r>
      <w:r w:rsidR="00C14F78" w:rsidRPr="00611C9E">
        <w:rPr>
          <w:rFonts w:ascii="Palatino Linotype" w:eastAsiaTheme="minorHAnsi" w:hAnsi="Palatino Linotype"/>
          <w:iCs/>
          <w:sz w:val="22"/>
          <w:szCs w:val="22"/>
          <w:lang w:val="es-EC" w:eastAsia="en-US"/>
        </w:rPr>
        <w:t xml:space="preserve">Nro. </w:t>
      </w:r>
      <w:r w:rsidR="00C14F78" w:rsidRPr="00207F91">
        <w:rPr>
          <w:rFonts w:ascii="Palatino Linotype" w:eastAsiaTheme="minorHAnsi" w:hAnsi="Palatino Linotype"/>
          <w:iCs/>
          <w:sz w:val="22"/>
          <w:szCs w:val="22"/>
          <w:lang w:val="es-EC" w:eastAsia="en-US"/>
        </w:rPr>
        <w:t>AZQ-GU-2020-0075</w:t>
      </w:r>
      <w:r w:rsidR="00C14F78" w:rsidRPr="00611C9E">
        <w:rPr>
          <w:rFonts w:ascii="Palatino Linotype" w:eastAsiaTheme="minorHAnsi" w:hAnsi="Palatino Linotype"/>
          <w:iCs/>
          <w:sz w:val="22"/>
          <w:szCs w:val="22"/>
          <w:lang w:val="es-EC" w:eastAsia="en-US"/>
        </w:rPr>
        <w:t xml:space="preserve">, </w:t>
      </w:r>
      <w:r w:rsidR="00C14F78">
        <w:rPr>
          <w:rFonts w:ascii="Palatino Linotype" w:eastAsiaTheme="minorHAnsi" w:hAnsi="Palatino Linotype"/>
          <w:iCs/>
          <w:sz w:val="22"/>
          <w:szCs w:val="22"/>
          <w:lang w:val="es-EC" w:eastAsia="en-US"/>
        </w:rPr>
        <w:t>el Ing. Darío Vélez</w:t>
      </w:r>
      <w:r w:rsidR="00C14F78" w:rsidRPr="00611C9E">
        <w:rPr>
          <w:rFonts w:ascii="Palatino Linotype" w:eastAsiaTheme="minorHAnsi" w:hAnsi="Palatino Linotype"/>
          <w:iCs/>
          <w:sz w:val="22"/>
          <w:szCs w:val="22"/>
          <w:lang w:val="es-EC" w:eastAsia="en-US"/>
        </w:rPr>
        <w:t xml:space="preserve">, </w:t>
      </w:r>
      <w:ins w:id="20" w:author="quito" w:date="2021-02-02T22:37:00Z">
        <w:r w:rsidR="00C14F78">
          <w:rPr>
            <w:rFonts w:ascii="Palatino Linotype" w:eastAsiaTheme="minorHAnsi" w:hAnsi="Palatino Linotype"/>
            <w:iCs/>
            <w:sz w:val="22"/>
            <w:szCs w:val="22"/>
            <w:lang w:val="es-EC" w:eastAsia="en-US"/>
          </w:rPr>
          <w:t>R</w:t>
        </w:r>
      </w:ins>
      <w:del w:id="21" w:author="quito" w:date="2021-02-02T22:37:00Z">
        <w:r w:rsidR="00C14F78" w:rsidDel="00923B9A">
          <w:rPr>
            <w:rFonts w:ascii="Palatino Linotype" w:eastAsiaTheme="minorHAnsi" w:hAnsi="Palatino Linotype"/>
            <w:iCs/>
            <w:sz w:val="22"/>
            <w:szCs w:val="22"/>
            <w:lang w:val="es-EC" w:eastAsia="en-US"/>
          </w:rPr>
          <w:delText>r</w:delText>
        </w:r>
      </w:del>
      <w:r w:rsidR="00C14F78">
        <w:rPr>
          <w:rFonts w:ascii="Palatino Linotype" w:eastAsiaTheme="minorHAnsi" w:hAnsi="Palatino Linotype"/>
          <w:iCs/>
          <w:sz w:val="22"/>
          <w:szCs w:val="22"/>
          <w:lang w:val="es-EC" w:eastAsia="en-US"/>
        </w:rPr>
        <w:t xml:space="preserve">esponsable de la Unidad de Gestión Urbana de la Administración </w:t>
      </w:r>
      <w:r w:rsidR="00C14F78" w:rsidRPr="00611C9E">
        <w:rPr>
          <w:rFonts w:ascii="Palatino Linotype" w:eastAsiaTheme="minorHAnsi" w:hAnsi="Palatino Linotype"/>
          <w:iCs/>
          <w:sz w:val="22"/>
          <w:szCs w:val="22"/>
          <w:lang w:val="es-EC" w:eastAsia="en-US"/>
        </w:rPr>
        <w:t xml:space="preserve"> Zonal </w:t>
      </w:r>
      <w:r w:rsidR="00C14F78">
        <w:rPr>
          <w:rFonts w:ascii="Palatino Linotype" w:eastAsiaTheme="minorHAnsi" w:hAnsi="Palatino Linotype"/>
          <w:iCs/>
          <w:sz w:val="22"/>
          <w:szCs w:val="22"/>
          <w:lang w:val="es-EC" w:eastAsia="en-US"/>
        </w:rPr>
        <w:t xml:space="preserve">Quitumbe, </w:t>
      </w:r>
      <w:r w:rsidR="00C14F78" w:rsidRPr="00611C9E">
        <w:rPr>
          <w:rFonts w:ascii="Palatino Linotype" w:eastAsiaTheme="minorHAnsi" w:hAnsi="Palatino Linotype"/>
          <w:iCs/>
          <w:sz w:val="22"/>
          <w:szCs w:val="22"/>
          <w:lang w:val="es-EC" w:eastAsia="en-US"/>
        </w:rPr>
        <w:t xml:space="preserve">señala: </w:t>
      </w:r>
      <w:r w:rsidR="00C14F78" w:rsidRPr="00C16F25">
        <w:rPr>
          <w:rFonts w:ascii="Palatino Linotype" w:eastAsiaTheme="minorHAnsi" w:hAnsi="Palatino Linotype"/>
          <w:i/>
          <w:sz w:val="22"/>
          <w:szCs w:val="22"/>
          <w:lang w:eastAsia="en-US"/>
        </w:rPr>
        <w:t xml:space="preserve">“(…) </w:t>
      </w:r>
      <w:r w:rsidR="00C14F78" w:rsidRPr="00550B65">
        <w:rPr>
          <w:rFonts w:ascii="Palatino Linotype" w:eastAsiaTheme="minorHAnsi" w:hAnsi="Palatino Linotype"/>
          <w:b/>
          <w:i/>
          <w:sz w:val="22"/>
          <w:szCs w:val="22"/>
          <w:lang w:eastAsia="en-US"/>
        </w:rPr>
        <w:t>CRITERIO TÉCNICO</w:t>
      </w:r>
      <w:r w:rsidR="00C14F78">
        <w:rPr>
          <w:rFonts w:ascii="Palatino Linotype" w:eastAsiaTheme="minorHAnsi" w:hAnsi="Palatino Linotype"/>
          <w:b/>
          <w:i/>
          <w:sz w:val="22"/>
          <w:szCs w:val="22"/>
          <w:lang w:eastAsia="en-US"/>
        </w:rPr>
        <w:t xml:space="preserve">. </w:t>
      </w:r>
      <w:r w:rsidR="00C14F78">
        <w:rPr>
          <w:rFonts w:ascii="Palatino Linotype" w:eastAsiaTheme="minorHAnsi" w:hAnsi="Palatino Linotype" w:cs="Arial"/>
          <w:i/>
          <w:sz w:val="22"/>
          <w:szCs w:val="22"/>
          <w:lang w:eastAsia="en-US"/>
        </w:rPr>
        <w:t xml:space="preserve">Al respecto la </w:t>
      </w:r>
      <w:ins w:id="22" w:author="quito" w:date="2021-02-02T22:38:00Z">
        <w:r w:rsidR="00C14F78">
          <w:rPr>
            <w:rFonts w:ascii="Palatino Linotype" w:eastAsiaTheme="minorHAnsi" w:hAnsi="Palatino Linotype" w:cs="Arial"/>
            <w:i/>
            <w:sz w:val="22"/>
            <w:szCs w:val="22"/>
            <w:lang w:eastAsia="en-US"/>
          </w:rPr>
          <w:t>U</w:t>
        </w:r>
      </w:ins>
      <w:del w:id="23" w:author="quito" w:date="2021-02-02T22:38:00Z">
        <w:r w:rsidR="00C14F78" w:rsidDel="00923B9A">
          <w:rPr>
            <w:rFonts w:ascii="Palatino Linotype" w:eastAsiaTheme="minorHAnsi" w:hAnsi="Palatino Linotype" w:cs="Arial"/>
            <w:i/>
            <w:sz w:val="22"/>
            <w:szCs w:val="22"/>
            <w:lang w:eastAsia="en-US"/>
          </w:rPr>
          <w:delText>u</w:delText>
        </w:r>
      </w:del>
      <w:r w:rsidR="00C14F78">
        <w:rPr>
          <w:rFonts w:ascii="Palatino Linotype" w:eastAsiaTheme="minorHAnsi" w:hAnsi="Palatino Linotype" w:cs="Arial"/>
          <w:i/>
          <w:sz w:val="22"/>
          <w:szCs w:val="22"/>
          <w:lang w:eastAsia="en-US"/>
        </w:rPr>
        <w:t xml:space="preserve">nidad de </w:t>
      </w:r>
      <w:ins w:id="24" w:author="quito" w:date="2021-02-02T22:38:00Z">
        <w:r w:rsidR="00C14F78">
          <w:rPr>
            <w:rFonts w:ascii="Palatino Linotype" w:eastAsiaTheme="minorHAnsi" w:hAnsi="Palatino Linotype" w:cs="Arial"/>
            <w:i/>
            <w:sz w:val="22"/>
            <w:szCs w:val="22"/>
            <w:lang w:eastAsia="en-US"/>
          </w:rPr>
          <w:t>G</w:t>
        </w:r>
      </w:ins>
      <w:del w:id="25" w:author="quito" w:date="2021-02-02T22:38:00Z">
        <w:r w:rsidR="00C14F78" w:rsidDel="00923B9A">
          <w:rPr>
            <w:rFonts w:ascii="Palatino Linotype" w:eastAsiaTheme="minorHAnsi" w:hAnsi="Palatino Linotype" w:cs="Arial"/>
            <w:i/>
            <w:sz w:val="22"/>
            <w:szCs w:val="22"/>
            <w:lang w:eastAsia="en-US"/>
          </w:rPr>
          <w:delText>g</w:delText>
        </w:r>
      </w:del>
      <w:r w:rsidR="00C14F78">
        <w:rPr>
          <w:rFonts w:ascii="Palatino Linotype" w:eastAsiaTheme="minorHAnsi" w:hAnsi="Palatino Linotype" w:cs="Arial"/>
          <w:i/>
          <w:sz w:val="22"/>
          <w:szCs w:val="22"/>
          <w:lang w:eastAsia="en-US"/>
        </w:rPr>
        <w:t xml:space="preserve">estión Urbana una vez revisado su petición, y de acuerdo al Código Municipal y anexo técnico en donde se especifica los requisitos para una “Partición Judicial y extrajudicial de inmuebles”. La Zonificación que correspondía al lote con número de </w:t>
      </w:r>
      <w:r w:rsidR="00C14F78">
        <w:rPr>
          <w:rFonts w:ascii="Palatino Linotype" w:eastAsiaTheme="minorHAnsi" w:hAnsi="Palatino Linotype" w:cs="Arial"/>
          <w:b/>
          <w:i/>
          <w:sz w:val="22"/>
          <w:szCs w:val="22"/>
          <w:lang w:eastAsia="en-US"/>
        </w:rPr>
        <w:t xml:space="preserve">Predio </w:t>
      </w:r>
      <w:ins w:id="26" w:author="quito" w:date="2021-02-02T22:39:00Z">
        <w:r w:rsidR="00C14F78">
          <w:rPr>
            <w:rFonts w:ascii="Palatino Linotype" w:eastAsiaTheme="minorHAnsi" w:hAnsi="Palatino Linotype" w:cs="Arial"/>
            <w:b/>
            <w:i/>
            <w:sz w:val="22"/>
            <w:szCs w:val="22"/>
            <w:lang w:eastAsia="en-US"/>
          </w:rPr>
          <w:t>688093</w:t>
        </w:r>
      </w:ins>
      <w:del w:id="27" w:author="quito" w:date="2021-02-02T22:39:00Z">
        <w:r w:rsidR="00C14F78" w:rsidDel="00923B9A">
          <w:rPr>
            <w:rFonts w:ascii="Palatino Linotype" w:eastAsiaTheme="minorHAnsi" w:hAnsi="Palatino Linotype" w:cs="Arial"/>
            <w:b/>
            <w:i/>
            <w:sz w:val="22"/>
            <w:szCs w:val="22"/>
            <w:lang w:eastAsia="en-US"/>
          </w:rPr>
          <w:delText>3521748</w:delText>
        </w:r>
      </w:del>
      <w:r w:rsidR="00C14F78">
        <w:rPr>
          <w:rFonts w:ascii="Palatino Linotype" w:eastAsiaTheme="minorHAnsi" w:hAnsi="Palatino Linotype" w:cs="Arial"/>
          <w:b/>
          <w:i/>
          <w:sz w:val="22"/>
          <w:szCs w:val="22"/>
          <w:lang w:eastAsia="en-US"/>
        </w:rPr>
        <w:t xml:space="preserve"> </w:t>
      </w:r>
      <w:r w:rsidR="00C14F78">
        <w:rPr>
          <w:rFonts w:ascii="Palatino Linotype" w:eastAsiaTheme="minorHAnsi" w:hAnsi="Palatino Linotype" w:cs="Arial"/>
          <w:i/>
          <w:sz w:val="22"/>
          <w:szCs w:val="22"/>
          <w:lang w:eastAsia="en-US"/>
        </w:rPr>
        <w:t xml:space="preserve"> era</w:t>
      </w:r>
      <w:ins w:id="28" w:author="quito" w:date="2021-02-02T22:39:00Z">
        <w:r w:rsidR="00C14F78">
          <w:rPr>
            <w:rFonts w:ascii="Palatino Linotype" w:eastAsiaTheme="minorHAnsi" w:hAnsi="Palatino Linotype" w:cs="Arial"/>
            <w:i/>
            <w:sz w:val="22"/>
            <w:szCs w:val="22"/>
            <w:lang w:eastAsia="en-US"/>
          </w:rPr>
          <w:t>:</w:t>
        </w:r>
      </w:ins>
      <w:r w:rsidR="00C14F78">
        <w:rPr>
          <w:rFonts w:ascii="Palatino Linotype" w:eastAsiaTheme="minorHAnsi" w:hAnsi="Palatino Linotype" w:cs="Arial"/>
          <w:i/>
          <w:sz w:val="22"/>
          <w:szCs w:val="22"/>
          <w:lang w:eastAsia="en-US"/>
        </w:rPr>
        <w:t xml:space="preserve"> </w:t>
      </w:r>
      <w:r w:rsidR="00C14F78">
        <w:rPr>
          <w:rFonts w:ascii="Palatino Linotype" w:eastAsiaTheme="minorHAnsi" w:hAnsi="Palatino Linotype" w:cs="Arial"/>
          <w:b/>
          <w:i/>
          <w:sz w:val="22"/>
          <w:szCs w:val="22"/>
          <w:lang w:eastAsia="en-US"/>
        </w:rPr>
        <w:t xml:space="preserve"> ZONA: D3 (D20</w:t>
      </w:r>
      <w:ins w:id="29" w:author="quito" w:date="2021-02-02T22:39:00Z">
        <w:r w:rsidR="00C14F78">
          <w:rPr>
            <w:rFonts w:ascii="Palatino Linotype" w:eastAsiaTheme="minorHAnsi" w:hAnsi="Palatino Linotype" w:cs="Arial"/>
            <w:b/>
            <w:i/>
            <w:sz w:val="22"/>
            <w:szCs w:val="22"/>
            <w:lang w:eastAsia="en-US"/>
          </w:rPr>
          <w:t>3</w:t>
        </w:r>
      </w:ins>
      <w:del w:id="30" w:author="quito" w:date="2021-02-02T22:39:00Z">
        <w:r w:rsidR="00C14F78" w:rsidDel="00923B9A">
          <w:rPr>
            <w:rFonts w:ascii="Palatino Linotype" w:eastAsiaTheme="minorHAnsi" w:hAnsi="Palatino Linotype" w:cs="Arial"/>
            <w:b/>
            <w:i/>
            <w:sz w:val="22"/>
            <w:szCs w:val="22"/>
            <w:lang w:eastAsia="en-US"/>
          </w:rPr>
          <w:delText>4</w:delText>
        </w:r>
      </w:del>
      <w:r w:rsidR="00C14F78">
        <w:rPr>
          <w:rFonts w:ascii="Palatino Linotype" w:eastAsiaTheme="minorHAnsi" w:hAnsi="Palatino Linotype" w:cs="Arial"/>
          <w:b/>
          <w:i/>
          <w:sz w:val="22"/>
          <w:szCs w:val="22"/>
          <w:lang w:eastAsia="en-US"/>
        </w:rPr>
        <w:t xml:space="preserve">-80), </w:t>
      </w:r>
      <w:r w:rsidR="00C14F78">
        <w:rPr>
          <w:rFonts w:ascii="Palatino Linotype" w:eastAsiaTheme="minorHAnsi" w:hAnsi="Palatino Linotype" w:cs="Arial"/>
          <w:i/>
          <w:sz w:val="22"/>
          <w:szCs w:val="22"/>
          <w:lang w:eastAsia="en-US"/>
        </w:rPr>
        <w:t>Uso de suelo: (RU</w:t>
      </w:r>
      <w:ins w:id="31" w:author="quito" w:date="2021-02-02T22:39:00Z">
        <w:r w:rsidR="00C14F78">
          <w:rPr>
            <w:rFonts w:ascii="Palatino Linotype" w:eastAsiaTheme="minorHAnsi" w:hAnsi="Palatino Linotype" w:cs="Arial"/>
            <w:i/>
            <w:sz w:val="22"/>
            <w:szCs w:val="22"/>
            <w:lang w:eastAsia="en-US"/>
          </w:rPr>
          <w:t>3</w:t>
        </w:r>
      </w:ins>
      <w:del w:id="32" w:author="quito" w:date="2021-02-02T22:39:00Z">
        <w:r w:rsidR="00C14F78" w:rsidDel="00923B9A">
          <w:rPr>
            <w:rFonts w:ascii="Palatino Linotype" w:eastAsiaTheme="minorHAnsi" w:hAnsi="Palatino Linotype" w:cs="Arial"/>
            <w:i/>
            <w:sz w:val="22"/>
            <w:szCs w:val="22"/>
            <w:lang w:eastAsia="en-US"/>
          </w:rPr>
          <w:delText>2</w:delText>
        </w:r>
      </w:del>
      <w:r w:rsidR="00C14F78">
        <w:rPr>
          <w:rFonts w:ascii="Palatino Linotype" w:eastAsiaTheme="minorHAnsi" w:hAnsi="Palatino Linotype" w:cs="Arial"/>
          <w:i/>
          <w:sz w:val="22"/>
          <w:szCs w:val="22"/>
          <w:lang w:eastAsia="en-US"/>
        </w:rPr>
        <w:t xml:space="preserve">) Residencial Urbano 2 lo que significa que el Lote mínimo: 200 m2, Frente mínimo: </w:t>
      </w:r>
      <w:r w:rsidR="00C14F78" w:rsidRPr="00550B65">
        <w:rPr>
          <w:rFonts w:ascii="Palatino Linotype" w:eastAsiaTheme="minorHAnsi" w:hAnsi="Palatino Linotype" w:cs="Arial"/>
          <w:b/>
          <w:i/>
          <w:sz w:val="22"/>
          <w:szCs w:val="22"/>
          <w:lang w:eastAsia="en-US"/>
        </w:rPr>
        <w:t>10m</w:t>
      </w:r>
      <w:r w:rsidR="00C14F78">
        <w:rPr>
          <w:rFonts w:ascii="Palatino Linotype" w:eastAsiaTheme="minorHAnsi" w:hAnsi="Palatino Linotype" w:cs="Arial"/>
          <w:b/>
          <w:bCs/>
          <w:i/>
          <w:sz w:val="22"/>
          <w:szCs w:val="22"/>
          <w:lang w:eastAsia="en-US"/>
        </w:rPr>
        <w:t xml:space="preserve">, </w:t>
      </w:r>
      <w:r w:rsidR="00C14F78">
        <w:rPr>
          <w:rFonts w:ascii="Palatino Linotype" w:eastAsiaTheme="minorHAnsi" w:hAnsi="Palatino Linotype" w:cs="Arial"/>
          <w:bCs/>
          <w:i/>
          <w:sz w:val="22"/>
          <w:szCs w:val="22"/>
          <w:lang w:eastAsia="en-US"/>
        </w:rPr>
        <w:t xml:space="preserve">determinándose que </w:t>
      </w:r>
      <w:r w:rsidR="00C14F78">
        <w:rPr>
          <w:rFonts w:ascii="Palatino Linotype" w:eastAsiaTheme="minorHAnsi" w:hAnsi="Palatino Linotype" w:cs="Arial"/>
          <w:b/>
          <w:bCs/>
          <w:i/>
          <w:sz w:val="22"/>
          <w:szCs w:val="22"/>
          <w:lang w:eastAsia="en-US"/>
        </w:rPr>
        <w:t>NO TIENE FACTIBILIDAD PARA PROCEDER CON LA PARTICIÓN JUDICIAL</w:t>
      </w:r>
      <w:r w:rsidR="00C14F78">
        <w:rPr>
          <w:rFonts w:ascii="Palatino Linotype" w:eastAsiaTheme="minorHAnsi" w:hAnsi="Palatino Linotype" w:cs="Arial"/>
          <w:b/>
          <w:bCs/>
          <w:i/>
          <w:sz w:val="22"/>
          <w:szCs w:val="22"/>
          <w:lang w:eastAsia="en-US"/>
        </w:rPr>
        <w:t xml:space="preserve">; </w:t>
      </w:r>
    </w:p>
    <w:p w:rsidR="003C02D4" w:rsidRPr="00524ED3" w:rsidRDefault="003C02D4" w:rsidP="00CD3F65">
      <w:pPr>
        <w:autoSpaceDE w:val="0"/>
        <w:autoSpaceDN w:val="0"/>
        <w:adjustRightInd w:val="0"/>
        <w:ind w:left="649" w:hangingChars="295" w:hanging="649"/>
        <w:jc w:val="both"/>
        <w:rPr>
          <w:rFonts w:ascii="Palatino Linotype" w:hAnsi="Palatino Linotype"/>
          <w:i/>
          <w:sz w:val="22"/>
          <w:szCs w:val="22"/>
        </w:rPr>
      </w:pPr>
    </w:p>
    <w:p w:rsidR="00EE75A2" w:rsidRPr="00086AB2" w:rsidRDefault="00EE75A2" w:rsidP="00EE75A2">
      <w:pPr>
        <w:pStyle w:val="Default"/>
        <w:ind w:left="709" w:hanging="709"/>
        <w:jc w:val="both"/>
        <w:rPr>
          <w:rFonts w:ascii="Palatino Linotype" w:hAnsi="Palatino Linotype"/>
          <w:i/>
          <w:sz w:val="22"/>
          <w:szCs w:val="22"/>
        </w:rPr>
      </w:pPr>
      <w:r>
        <w:rPr>
          <w:rFonts w:ascii="Palatino Linotype" w:hAnsi="Palatino Linotype"/>
          <w:i/>
          <w:sz w:val="22"/>
          <w:szCs w:val="22"/>
        </w:rPr>
        <w:t xml:space="preserve">Que, mediante </w:t>
      </w:r>
      <w:r>
        <w:rPr>
          <w:rFonts w:ascii="Palatino Linotype" w:hAnsi="Palatino Linotype"/>
          <w:iCs/>
          <w:sz w:val="22"/>
          <w:szCs w:val="22"/>
          <w:lang w:val="es-EC"/>
        </w:rPr>
        <w:t>memorando Nro. GADDMQ-AZQ-DAJ-2020-1458</w:t>
      </w:r>
      <w:r w:rsidRPr="00114496">
        <w:rPr>
          <w:rFonts w:ascii="Palatino Linotype" w:hAnsi="Palatino Linotype"/>
          <w:iCs/>
          <w:sz w:val="22"/>
          <w:szCs w:val="22"/>
          <w:lang w:val="es-EC"/>
        </w:rPr>
        <w:t>-M</w:t>
      </w:r>
      <w:r>
        <w:rPr>
          <w:rFonts w:ascii="Palatino Linotype" w:hAnsi="Palatino Linotype"/>
          <w:iCs/>
          <w:sz w:val="22"/>
          <w:szCs w:val="22"/>
          <w:lang w:val="es-EC"/>
        </w:rPr>
        <w:t>, de 26 de octubre de 2020, el Abg</w:t>
      </w:r>
      <w:r w:rsidRPr="00611C9E">
        <w:rPr>
          <w:rFonts w:ascii="Palatino Linotype" w:hAnsi="Palatino Linotype"/>
          <w:iCs/>
          <w:sz w:val="22"/>
          <w:szCs w:val="22"/>
          <w:lang w:val="es-EC"/>
        </w:rPr>
        <w:t>.</w:t>
      </w:r>
      <w:ins w:id="33" w:author="quito" w:date="2021-02-02T22:46:00Z">
        <w:r>
          <w:rPr>
            <w:rFonts w:ascii="Palatino Linotype" w:hAnsi="Palatino Linotype"/>
            <w:iCs/>
            <w:sz w:val="22"/>
            <w:szCs w:val="22"/>
            <w:lang w:val="es-EC"/>
          </w:rPr>
          <w:t xml:space="preserve"> Héctor</w:t>
        </w:r>
      </w:ins>
      <w:r w:rsidRPr="00611C9E">
        <w:rPr>
          <w:rFonts w:ascii="Palatino Linotype" w:hAnsi="Palatino Linotype"/>
          <w:iCs/>
          <w:sz w:val="22"/>
          <w:szCs w:val="22"/>
          <w:lang w:val="es-EC"/>
        </w:rPr>
        <w:t xml:space="preserve"> </w:t>
      </w:r>
      <w:r>
        <w:rPr>
          <w:rFonts w:ascii="Palatino Linotype" w:hAnsi="Palatino Linotype"/>
          <w:iCs/>
          <w:sz w:val="22"/>
          <w:szCs w:val="22"/>
          <w:lang w:val="es-EC"/>
        </w:rPr>
        <w:t xml:space="preserve">Iván Barahona, Director Jurídico </w:t>
      </w:r>
      <w:r w:rsidRPr="00611C9E">
        <w:rPr>
          <w:rFonts w:ascii="Palatino Linotype" w:hAnsi="Palatino Linotype"/>
          <w:iCs/>
          <w:sz w:val="22"/>
          <w:szCs w:val="22"/>
          <w:lang w:val="es-EC"/>
        </w:rPr>
        <w:t xml:space="preserve">de la Administración Zonal </w:t>
      </w:r>
      <w:r>
        <w:rPr>
          <w:rFonts w:ascii="Palatino Linotype" w:hAnsi="Palatino Linotype"/>
          <w:iCs/>
          <w:sz w:val="22"/>
          <w:szCs w:val="22"/>
          <w:lang w:val="es-EC"/>
        </w:rPr>
        <w:t>Quitumbe</w:t>
      </w:r>
      <w:r w:rsidRPr="00611C9E">
        <w:rPr>
          <w:rFonts w:ascii="Palatino Linotype" w:hAnsi="Palatino Linotype"/>
          <w:iCs/>
          <w:sz w:val="22"/>
          <w:szCs w:val="22"/>
          <w:lang w:val="es-EC"/>
        </w:rPr>
        <w:t xml:space="preserve">, señala: </w:t>
      </w:r>
      <w:r>
        <w:rPr>
          <w:rFonts w:ascii="Palatino Linotype" w:hAnsi="Palatino Linotype"/>
          <w:i/>
          <w:sz w:val="22"/>
          <w:szCs w:val="22"/>
        </w:rPr>
        <w:t>“(…</w:t>
      </w:r>
      <w:r w:rsidRPr="005F0561">
        <w:rPr>
          <w:rFonts w:ascii="Palatino Linotype" w:hAnsi="Palatino Linotype"/>
          <w:i/>
          <w:sz w:val="22"/>
          <w:szCs w:val="22"/>
        </w:rPr>
        <w:t xml:space="preserve">) </w:t>
      </w:r>
      <w:r>
        <w:rPr>
          <w:rFonts w:ascii="Palatino Linotype" w:hAnsi="Palatino Linotype"/>
          <w:bCs/>
          <w:i/>
          <w:sz w:val="22"/>
          <w:szCs w:val="22"/>
        </w:rPr>
        <w:t xml:space="preserve">PRONUNCIAMIENTO LEGAL </w:t>
      </w:r>
      <w:r w:rsidRPr="00086AB2">
        <w:rPr>
          <w:rFonts w:ascii="Palatino Linotype" w:hAnsi="Palatino Linotype"/>
          <w:i/>
          <w:sz w:val="22"/>
          <w:szCs w:val="22"/>
        </w:rPr>
        <w:t>Sobre la base de los antecedentes expuestos, así como de la normativa jurídica invocada,</w:t>
      </w:r>
      <w:r>
        <w:rPr>
          <w:rFonts w:ascii="Palatino Linotype" w:hAnsi="Palatino Linotype"/>
          <w:i/>
          <w:sz w:val="22"/>
          <w:szCs w:val="22"/>
        </w:rPr>
        <w:t xml:space="preserve"> </w:t>
      </w:r>
      <w:r w:rsidRPr="00086AB2">
        <w:rPr>
          <w:rFonts w:ascii="Palatino Linotype" w:hAnsi="Palatino Linotype"/>
          <w:i/>
          <w:sz w:val="22"/>
          <w:szCs w:val="22"/>
        </w:rPr>
        <w:t>toda vez que mediante el informe Técnico- AZQ-GU-2020-0074, suscrito por el Ing.</w:t>
      </w:r>
      <w:r>
        <w:rPr>
          <w:rFonts w:ascii="Palatino Linotype" w:hAnsi="Palatino Linotype"/>
          <w:i/>
          <w:sz w:val="22"/>
          <w:szCs w:val="22"/>
        </w:rPr>
        <w:t xml:space="preserve"> </w:t>
      </w:r>
      <w:r w:rsidRPr="00086AB2">
        <w:rPr>
          <w:rFonts w:ascii="Palatino Linotype" w:hAnsi="Palatino Linotype"/>
          <w:i/>
          <w:sz w:val="22"/>
          <w:szCs w:val="22"/>
        </w:rPr>
        <w:t>Darío Vélez, en su calidad de Responsable de la Unidad de Gestión Urbana de la</w:t>
      </w:r>
      <w:r>
        <w:rPr>
          <w:rFonts w:ascii="Palatino Linotype" w:hAnsi="Palatino Linotype"/>
          <w:i/>
          <w:sz w:val="22"/>
          <w:szCs w:val="22"/>
        </w:rPr>
        <w:t xml:space="preserve"> </w:t>
      </w:r>
      <w:r w:rsidRPr="00086AB2">
        <w:rPr>
          <w:rFonts w:ascii="Palatino Linotype" w:hAnsi="Palatino Linotype"/>
          <w:i/>
          <w:sz w:val="22"/>
          <w:szCs w:val="22"/>
        </w:rPr>
        <w:t>Administración Zonal Quitumbe, ha concluido que: “una vez revisado su petición, y de</w:t>
      </w:r>
      <w:r>
        <w:rPr>
          <w:rFonts w:ascii="Palatino Linotype" w:hAnsi="Palatino Linotype"/>
          <w:i/>
          <w:sz w:val="22"/>
          <w:szCs w:val="22"/>
        </w:rPr>
        <w:t xml:space="preserve"> </w:t>
      </w:r>
      <w:r w:rsidRPr="00086AB2">
        <w:rPr>
          <w:rFonts w:ascii="Palatino Linotype" w:hAnsi="Palatino Linotype"/>
          <w:i/>
          <w:sz w:val="22"/>
          <w:szCs w:val="22"/>
        </w:rPr>
        <w:t>acuerdo al Código Municipal y anexo técnico en donde se especifica los requisitos para</w:t>
      </w:r>
      <w:r>
        <w:rPr>
          <w:rFonts w:ascii="Palatino Linotype" w:hAnsi="Palatino Linotype"/>
          <w:i/>
          <w:sz w:val="22"/>
          <w:szCs w:val="22"/>
        </w:rPr>
        <w:t xml:space="preserve"> </w:t>
      </w:r>
      <w:r w:rsidRPr="00086AB2">
        <w:rPr>
          <w:rFonts w:ascii="Palatino Linotype" w:hAnsi="Palatino Linotype"/>
          <w:i/>
          <w:sz w:val="22"/>
          <w:szCs w:val="22"/>
        </w:rPr>
        <w:t>una “Partición judicial y extrajudicial de inmuebles”. La Zonificación que correspondía al</w:t>
      </w:r>
      <w:r>
        <w:rPr>
          <w:rFonts w:ascii="Palatino Linotype" w:hAnsi="Palatino Linotype"/>
          <w:i/>
          <w:sz w:val="22"/>
          <w:szCs w:val="22"/>
        </w:rPr>
        <w:t xml:space="preserve"> </w:t>
      </w:r>
      <w:r w:rsidRPr="00086AB2">
        <w:rPr>
          <w:rFonts w:ascii="Palatino Linotype" w:hAnsi="Palatino Linotype"/>
          <w:i/>
          <w:sz w:val="22"/>
          <w:szCs w:val="22"/>
        </w:rPr>
        <w:t>lote con número de Predio 3521748 era: Zona: D3 (D204-80) Uso de suelo: (RU2)</w:t>
      </w:r>
      <w:r>
        <w:rPr>
          <w:rFonts w:ascii="Palatino Linotype" w:hAnsi="Palatino Linotype"/>
          <w:i/>
          <w:sz w:val="22"/>
          <w:szCs w:val="22"/>
        </w:rPr>
        <w:t xml:space="preserve"> </w:t>
      </w:r>
      <w:r w:rsidRPr="00086AB2">
        <w:rPr>
          <w:rFonts w:ascii="Palatino Linotype" w:hAnsi="Palatino Linotype"/>
          <w:i/>
          <w:sz w:val="22"/>
          <w:szCs w:val="22"/>
        </w:rPr>
        <w:t>Residencial Urbano 2 lo que significa que el lote mínimo; 200 m2, frente mínimo: 10 m,</w:t>
      </w:r>
      <w:r>
        <w:rPr>
          <w:rFonts w:ascii="Palatino Linotype" w:hAnsi="Palatino Linotype"/>
          <w:i/>
          <w:sz w:val="22"/>
          <w:szCs w:val="22"/>
        </w:rPr>
        <w:t xml:space="preserve"> </w:t>
      </w:r>
      <w:r w:rsidRPr="00086AB2">
        <w:rPr>
          <w:rFonts w:ascii="Palatino Linotype" w:hAnsi="Palatino Linotype"/>
          <w:i/>
          <w:sz w:val="22"/>
          <w:szCs w:val="22"/>
        </w:rPr>
        <w:t xml:space="preserve">determinándose que NO TIENE FACTIBILIDAD PARA </w:t>
      </w:r>
      <w:r>
        <w:rPr>
          <w:rFonts w:ascii="Palatino Linotype" w:hAnsi="Palatino Linotype"/>
          <w:i/>
          <w:sz w:val="22"/>
          <w:szCs w:val="22"/>
        </w:rPr>
        <w:t>PROCEDER</w:t>
      </w:r>
      <w:r w:rsidRPr="00086AB2">
        <w:rPr>
          <w:rFonts w:ascii="Palatino Linotype" w:hAnsi="Palatino Linotype"/>
          <w:i/>
          <w:sz w:val="22"/>
          <w:szCs w:val="22"/>
        </w:rPr>
        <w:t xml:space="preserve"> CON LA</w:t>
      </w:r>
      <w:r>
        <w:rPr>
          <w:rFonts w:ascii="Palatino Linotype" w:hAnsi="Palatino Linotype"/>
          <w:i/>
          <w:sz w:val="22"/>
          <w:szCs w:val="22"/>
        </w:rPr>
        <w:t xml:space="preserve"> </w:t>
      </w:r>
      <w:r w:rsidRPr="00086AB2">
        <w:rPr>
          <w:rFonts w:ascii="Palatino Linotype" w:hAnsi="Palatino Linotype"/>
          <w:i/>
          <w:sz w:val="22"/>
          <w:szCs w:val="22"/>
        </w:rPr>
        <w:t>PARTICIÓN JUDICIAL”; la Dirección de Asesoría Jurídica emite Informe legal</w:t>
      </w:r>
      <w:r>
        <w:rPr>
          <w:rFonts w:ascii="Palatino Linotype" w:hAnsi="Palatino Linotype"/>
          <w:i/>
          <w:sz w:val="22"/>
          <w:szCs w:val="22"/>
        </w:rPr>
        <w:t xml:space="preserve"> </w:t>
      </w:r>
      <w:r w:rsidRPr="00086AB2">
        <w:rPr>
          <w:rFonts w:ascii="Palatino Linotype" w:hAnsi="Palatino Linotype"/>
          <w:i/>
          <w:sz w:val="22"/>
          <w:szCs w:val="22"/>
        </w:rPr>
        <w:t>DESFAVORABLE SOBRE LA FACTIBILIDAD DE FRACCIONAMIENTO DEL</w:t>
      </w:r>
      <w:r>
        <w:rPr>
          <w:rFonts w:ascii="Palatino Linotype" w:hAnsi="Palatino Linotype"/>
          <w:i/>
          <w:sz w:val="22"/>
          <w:szCs w:val="22"/>
        </w:rPr>
        <w:t xml:space="preserve"> </w:t>
      </w:r>
      <w:r w:rsidRPr="00086AB2">
        <w:rPr>
          <w:rFonts w:ascii="Palatino Linotype" w:hAnsi="Palatino Linotype"/>
          <w:i/>
          <w:sz w:val="22"/>
          <w:szCs w:val="22"/>
        </w:rPr>
        <w:t>PREDIO SIGNADO CON EL NRO. 3521748”</w:t>
      </w:r>
      <w:r>
        <w:rPr>
          <w:rFonts w:ascii="Palatino Linotype" w:hAnsi="Palatino Linotype"/>
          <w:i/>
          <w:sz w:val="22"/>
          <w:szCs w:val="22"/>
        </w:rPr>
        <w:t xml:space="preserve">; </w:t>
      </w:r>
    </w:p>
    <w:p w:rsidR="00EE75A2" w:rsidRDefault="00EE75A2" w:rsidP="00E3588E">
      <w:pPr>
        <w:pStyle w:val="Default"/>
        <w:jc w:val="both"/>
        <w:rPr>
          <w:rFonts w:ascii="Palatino Linotype" w:hAnsi="Palatino Linotype"/>
          <w:sz w:val="22"/>
          <w:szCs w:val="22"/>
          <w:lang w:val="es-EC"/>
        </w:rPr>
      </w:pPr>
    </w:p>
    <w:p w:rsidR="00E3588E" w:rsidRDefault="00FF4E71" w:rsidP="00EE75A2">
      <w:pPr>
        <w:pStyle w:val="Default"/>
        <w:ind w:left="709" w:hanging="709"/>
        <w:jc w:val="both"/>
        <w:rPr>
          <w:rFonts w:ascii="Palatino Linotype" w:hAnsi="Palatino Linotype"/>
          <w:i/>
          <w:sz w:val="22"/>
          <w:szCs w:val="22"/>
        </w:rPr>
      </w:pPr>
      <w:r>
        <w:rPr>
          <w:rFonts w:ascii="Palatino Linotype" w:hAnsi="Palatino Linotype"/>
          <w:sz w:val="22"/>
          <w:szCs w:val="22"/>
          <w:lang w:val="es-EC"/>
        </w:rPr>
        <w:t>Que, m</w:t>
      </w:r>
      <w:r w:rsidRPr="00611C9E">
        <w:rPr>
          <w:rFonts w:ascii="Palatino Linotype" w:hAnsi="Palatino Linotype"/>
          <w:iCs/>
          <w:sz w:val="22"/>
          <w:szCs w:val="22"/>
          <w:lang w:val="es-EC"/>
        </w:rPr>
        <w:t xml:space="preserve">ediante </w:t>
      </w:r>
      <w:bookmarkEnd w:id="0"/>
      <w:r w:rsidR="00E3588E">
        <w:rPr>
          <w:rFonts w:ascii="Palatino Linotype" w:hAnsi="Palatino Linotype"/>
          <w:iCs/>
          <w:sz w:val="22"/>
          <w:szCs w:val="22"/>
          <w:lang w:val="es-EC"/>
        </w:rPr>
        <w:t xml:space="preserve">memorando Nro. </w:t>
      </w:r>
      <w:r w:rsidR="00E3588E" w:rsidRPr="00114496">
        <w:rPr>
          <w:rFonts w:ascii="Palatino Linotype" w:hAnsi="Palatino Linotype"/>
          <w:iCs/>
          <w:sz w:val="22"/>
          <w:szCs w:val="22"/>
          <w:lang w:val="es-EC"/>
        </w:rPr>
        <w:t>GADDMQ-AZQ-DAJ-2020-1459-M</w:t>
      </w:r>
      <w:r w:rsidR="00E3588E">
        <w:rPr>
          <w:rFonts w:ascii="Palatino Linotype" w:hAnsi="Palatino Linotype"/>
          <w:iCs/>
          <w:sz w:val="22"/>
          <w:szCs w:val="22"/>
          <w:lang w:val="es-EC"/>
        </w:rPr>
        <w:t>, de 26 de octubre de 2020, el Abg</w:t>
      </w:r>
      <w:r w:rsidR="00E3588E" w:rsidRPr="00611C9E">
        <w:rPr>
          <w:rFonts w:ascii="Palatino Linotype" w:hAnsi="Palatino Linotype"/>
          <w:iCs/>
          <w:sz w:val="22"/>
          <w:szCs w:val="22"/>
          <w:lang w:val="es-EC"/>
        </w:rPr>
        <w:t xml:space="preserve">. </w:t>
      </w:r>
      <w:ins w:id="34" w:author="quito" w:date="2021-02-02T22:41:00Z">
        <w:r w:rsidR="00E3588E">
          <w:rPr>
            <w:rFonts w:ascii="Palatino Linotype" w:hAnsi="Palatino Linotype"/>
            <w:iCs/>
            <w:sz w:val="22"/>
            <w:szCs w:val="22"/>
            <w:lang w:val="es-EC"/>
          </w:rPr>
          <w:t xml:space="preserve">Héctor </w:t>
        </w:r>
      </w:ins>
      <w:r w:rsidR="00E3588E">
        <w:rPr>
          <w:rFonts w:ascii="Palatino Linotype" w:hAnsi="Palatino Linotype"/>
          <w:iCs/>
          <w:sz w:val="22"/>
          <w:szCs w:val="22"/>
          <w:lang w:val="es-EC"/>
        </w:rPr>
        <w:t xml:space="preserve">Iván Barahona, Director Jurídico </w:t>
      </w:r>
      <w:r w:rsidR="00E3588E" w:rsidRPr="00611C9E">
        <w:rPr>
          <w:rFonts w:ascii="Palatino Linotype" w:hAnsi="Palatino Linotype"/>
          <w:iCs/>
          <w:sz w:val="22"/>
          <w:szCs w:val="22"/>
          <w:lang w:val="es-EC"/>
        </w:rPr>
        <w:t xml:space="preserve">de la Administración Zonal </w:t>
      </w:r>
      <w:r w:rsidR="00E3588E">
        <w:rPr>
          <w:rFonts w:ascii="Palatino Linotype" w:hAnsi="Palatino Linotype"/>
          <w:iCs/>
          <w:sz w:val="22"/>
          <w:szCs w:val="22"/>
          <w:lang w:val="es-EC"/>
        </w:rPr>
        <w:t>Quitumbe</w:t>
      </w:r>
      <w:r w:rsidR="00E3588E" w:rsidRPr="00611C9E">
        <w:rPr>
          <w:rFonts w:ascii="Palatino Linotype" w:hAnsi="Palatino Linotype"/>
          <w:iCs/>
          <w:sz w:val="22"/>
          <w:szCs w:val="22"/>
          <w:lang w:val="es-EC"/>
        </w:rPr>
        <w:t xml:space="preserve">, señala: </w:t>
      </w:r>
      <w:r w:rsidR="00E3588E" w:rsidRPr="005F0561">
        <w:rPr>
          <w:rFonts w:ascii="Palatino Linotype" w:hAnsi="Palatino Linotype"/>
          <w:i/>
          <w:sz w:val="22"/>
          <w:szCs w:val="22"/>
        </w:rPr>
        <w:t xml:space="preserve">“(… ) </w:t>
      </w:r>
      <w:r w:rsidR="00E3588E">
        <w:rPr>
          <w:rFonts w:ascii="Palatino Linotype" w:hAnsi="Palatino Linotype"/>
          <w:bCs/>
          <w:i/>
          <w:sz w:val="22"/>
          <w:szCs w:val="22"/>
        </w:rPr>
        <w:t>PRONUNCIAMIENTO LEGAL</w:t>
      </w:r>
      <w:r w:rsidR="00E3588E">
        <w:rPr>
          <w:rFonts w:ascii="Palatino Linotype" w:hAnsi="Palatino Linotype"/>
          <w:bCs/>
          <w:i/>
          <w:sz w:val="22"/>
          <w:szCs w:val="22"/>
        </w:rPr>
        <w:t xml:space="preserve"> </w:t>
      </w:r>
      <w:r w:rsidR="00E3588E" w:rsidRPr="0036529B">
        <w:rPr>
          <w:rFonts w:ascii="Palatino Linotype" w:hAnsi="Palatino Linotype"/>
          <w:i/>
          <w:sz w:val="22"/>
          <w:szCs w:val="22"/>
        </w:rPr>
        <w:t xml:space="preserve">Sobre la base de los antecedentes expuestos, así como de la normativa jurídica invocada, toda vez que mediante </w:t>
      </w:r>
      <w:r w:rsidR="00E3588E" w:rsidRPr="0036529B">
        <w:rPr>
          <w:rFonts w:ascii="Palatino Linotype" w:hAnsi="Palatino Linotype"/>
          <w:i/>
          <w:sz w:val="22"/>
          <w:szCs w:val="22"/>
        </w:rPr>
        <w:lastRenderedPageBreak/>
        <w:t>el informe Técnico- AZQ-GU-2020-0075, suscrito por el Ing. Darío Vélez, en su calidad de Responsable de la Unidad de Gestión Urbana de la Administración Zonal Quitumbe, ha concluido que: “una vez revisado su petición, y de acuerdo al Código Municipal y anexo técnico en donde se especifica los requisitos para una “Partición judicial y extrajudicial de inmuebles”. La Zonificación que correspondía al lote con número de Predio 668093 era: Zona: D3 (D203-80) Uso de suelo: (RU3) Residencial Urbano 3 lo que significa que el lote mínimo; 200 m2, frente mínimo: 10 m, determinándose qu</w:t>
      </w:r>
      <w:r w:rsidR="00E3588E">
        <w:rPr>
          <w:rFonts w:ascii="Palatino Linotype" w:hAnsi="Palatino Linotype"/>
          <w:i/>
          <w:sz w:val="22"/>
          <w:szCs w:val="22"/>
        </w:rPr>
        <w:t>e NO TIENE FACTIBILIDAD PARA PRO</w:t>
      </w:r>
      <w:r w:rsidR="00E3588E" w:rsidRPr="0036529B">
        <w:rPr>
          <w:rFonts w:ascii="Palatino Linotype" w:hAnsi="Palatino Linotype"/>
          <w:i/>
          <w:sz w:val="22"/>
          <w:szCs w:val="22"/>
        </w:rPr>
        <w:t>CE</w:t>
      </w:r>
      <w:r w:rsidR="00E3588E">
        <w:rPr>
          <w:rFonts w:ascii="Palatino Linotype" w:hAnsi="Palatino Linotype"/>
          <w:i/>
          <w:sz w:val="22"/>
          <w:szCs w:val="22"/>
        </w:rPr>
        <w:t>DE</w:t>
      </w:r>
      <w:r w:rsidR="00E3588E" w:rsidRPr="0036529B">
        <w:rPr>
          <w:rFonts w:ascii="Palatino Linotype" w:hAnsi="Palatino Linotype"/>
          <w:i/>
          <w:sz w:val="22"/>
          <w:szCs w:val="22"/>
        </w:rPr>
        <w:t>R CON LA PARTICIÓN JUDICIAL”; la Dirección de Asesoría Jurídica emite Informe legal DESFAVORABLE SOBRE LA FACTIBILIDAD DE FRACCIONAMIENTO DEL PREDIO SIGNADO CON EL NRO. 668093</w:t>
      </w:r>
      <w:r w:rsidR="00E3588E">
        <w:rPr>
          <w:rFonts w:ascii="Palatino Linotype" w:hAnsi="Palatino Linotype"/>
          <w:i/>
          <w:sz w:val="22"/>
          <w:szCs w:val="22"/>
        </w:rPr>
        <w:t xml:space="preserve">”; </w:t>
      </w:r>
    </w:p>
    <w:p w:rsidR="00FF4E71" w:rsidRPr="00E83C98" w:rsidRDefault="00FF4E71" w:rsidP="00064AB6">
      <w:pPr>
        <w:pStyle w:val="Default"/>
        <w:jc w:val="both"/>
        <w:rPr>
          <w:rFonts w:ascii="Palatino Linotype" w:hAnsi="Palatino Linotype"/>
          <w:sz w:val="22"/>
          <w:szCs w:val="22"/>
          <w:lang w:val="es-EC"/>
        </w:rPr>
      </w:pPr>
    </w:p>
    <w:p w:rsidR="00F72D8C" w:rsidRPr="00BD7777" w:rsidRDefault="00FF4E71" w:rsidP="008B7982">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eastAsiaTheme="minorHAnsi" w:hAnsi="Palatino Linotype"/>
          <w:sz w:val="22"/>
          <w:szCs w:val="22"/>
          <w:lang w:val="es-EC" w:eastAsia="en-US"/>
        </w:rPr>
        <w:t>Que, m</w:t>
      </w:r>
      <w:r w:rsidRPr="005D0E70">
        <w:rPr>
          <w:rFonts w:ascii="Palatino Linotype" w:eastAsiaTheme="minorHAnsi" w:hAnsi="Palatino Linotype"/>
          <w:iCs/>
          <w:sz w:val="22"/>
          <w:szCs w:val="22"/>
          <w:lang w:val="es-EC" w:eastAsia="en-US"/>
        </w:rPr>
        <w:t xml:space="preserve">ediante </w:t>
      </w:r>
      <w:r w:rsidR="00F72D8C" w:rsidRPr="00611C9E">
        <w:rPr>
          <w:rFonts w:ascii="Palatino Linotype" w:eastAsiaTheme="minorHAnsi" w:hAnsi="Palatino Linotype"/>
          <w:iCs/>
          <w:sz w:val="22"/>
          <w:szCs w:val="22"/>
          <w:lang w:val="es-EC" w:eastAsia="en-US"/>
        </w:rPr>
        <w:t xml:space="preserve">oficio Nro. </w:t>
      </w:r>
      <w:r w:rsidR="00F72D8C" w:rsidRPr="00A44AB8">
        <w:rPr>
          <w:rFonts w:ascii="Palatino Linotype" w:eastAsiaTheme="minorHAnsi" w:hAnsi="Palatino Linotype"/>
          <w:iCs/>
          <w:sz w:val="22"/>
          <w:szCs w:val="22"/>
          <w:lang w:val="es-EC" w:eastAsia="en-US"/>
        </w:rPr>
        <w:t xml:space="preserve">GADDMQ-PM-SAUOS-2020-0320-O </w:t>
      </w:r>
      <w:r w:rsidR="00F72D8C" w:rsidRPr="00611C9E">
        <w:rPr>
          <w:rFonts w:ascii="Palatino Linotype" w:eastAsiaTheme="minorHAnsi" w:hAnsi="Palatino Linotype"/>
          <w:iCs/>
          <w:sz w:val="22"/>
          <w:szCs w:val="22"/>
          <w:lang w:val="es-EC" w:eastAsia="en-US"/>
        </w:rPr>
        <w:t xml:space="preserve">de </w:t>
      </w:r>
      <w:r w:rsidR="00F72D8C">
        <w:rPr>
          <w:rFonts w:ascii="Palatino Linotype" w:eastAsiaTheme="minorHAnsi" w:hAnsi="Palatino Linotype"/>
          <w:iCs/>
          <w:sz w:val="22"/>
          <w:szCs w:val="22"/>
          <w:lang w:val="es-EC" w:eastAsia="en-US"/>
        </w:rPr>
        <w:t xml:space="preserve">10 </w:t>
      </w:r>
      <w:r w:rsidR="00F72D8C" w:rsidRPr="00611C9E">
        <w:rPr>
          <w:rFonts w:ascii="Palatino Linotype" w:eastAsiaTheme="minorHAnsi" w:hAnsi="Palatino Linotype"/>
          <w:iCs/>
          <w:sz w:val="22"/>
          <w:szCs w:val="22"/>
          <w:lang w:val="es-EC" w:eastAsia="en-US"/>
        </w:rPr>
        <w:t xml:space="preserve">de </w:t>
      </w:r>
      <w:r w:rsidR="00F72D8C">
        <w:rPr>
          <w:rFonts w:ascii="Palatino Linotype" w:eastAsiaTheme="minorHAnsi" w:hAnsi="Palatino Linotype"/>
          <w:iCs/>
          <w:sz w:val="22"/>
          <w:szCs w:val="22"/>
          <w:lang w:val="es-EC" w:eastAsia="en-US"/>
        </w:rPr>
        <w:t xml:space="preserve">diciembre </w:t>
      </w:r>
      <w:r w:rsidR="00F72D8C" w:rsidRPr="00611C9E">
        <w:rPr>
          <w:rFonts w:ascii="Palatino Linotype" w:eastAsiaTheme="minorHAnsi" w:hAnsi="Palatino Linotype"/>
          <w:iCs/>
          <w:sz w:val="22"/>
          <w:szCs w:val="22"/>
          <w:lang w:val="es-EC" w:eastAsia="en-US"/>
        </w:rPr>
        <w:t xml:space="preserve">de </w:t>
      </w:r>
      <w:r w:rsidR="00F72D8C">
        <w:rPr>
          <w:rFonts w:ascii="Palatino Linotype" w:eastAsiaTheme="minorHAnsi" w:hAnsi="Palatino Linotype"/>
          <w:iCs/>
          <w:sz w:val="22"/>
          <w:szCs w:val="22"/>
          <w:lang w:val="es-EC" w:eastAsia="en-US"/>
        </w:rPr>
        <w:t>2020</w:t>
      </w:r>
      <w:r w:rsidR="00F72D8C" w:rsidRPr="00611C9E">
        <w:rPr>
          <w:rFonts w:ascii="Palatino Linotype" w:eastAsiaTheme="minorHAnsi" w:hAnsi="Palatino Linotype"/>
          <w:iCs/>
          <w:sz w:val="22"/>
          <w:szCs w:val="22"/>
          <w:lang w:val="es-EC" w:eastAsia="en-US"/>
        </w:rPr>
        <w:t xml:space="preserve">, el Dr. Edison Yépez Vinueza, Subprocurador </w:t>
      </w:r>
      <w:r w:rsidR="00F72D8C">
        <w:rPr>
          <w:rFonts w:ascii="Palatino Linotype" w:eastAsiaTheme="minorHAnsi" w:hAnsi="Palatino Linotype"/>
          <w:iCs/>
          <w:sz w:val="22"/>
          <w:szCs w:val="22"/>
          <w:lang w:val="es-EC" w:eastAsia="en-US"/>
        </w:rPr>
        <w:t>Metropolitano</w:t>
      </w:r>
      <w:r w:rsidR="00F72D8C" w:rsidRPr="00611C9E">
        <w:rPr>
          <w:rFonts w:ascii="Palatino Linotype" w:eastAsiaTheme="minorHAnsi" w:hAnsi="Palatino Linotype"/>
          <w:iCs/>
          <w:sz w:val="22"/>
          <w:szCs w:val="22"/>
          <w:lang w:val="es-EC" w:eastAsia="en-US"/>
        </w:rPr>
        <w:t xml:space="preserve">, emitió su criterio jurídico el mismo que en la parte pertinente señala:  </w:t>
      </w:r>
      <w:r w:rsidR="00F72D8C" w:rsidRPr="00611C9E">
        <w:rPr>
          <w:rFonts w:ascii="Palatino Linotype" w:eastAsiaTheme="minorHAnsi" w:hAnsi="Palatino Linotype"/>
          <w:i/>
          <w:iCs/>
          <w:sz w:val="22"/>
          <w:szCs w:val="22"/>
          <w:lang w:val="es-EC" w:eastAsia="en-US"/>
        </w:rPr>
        <w:t>(…) “</w:t>
      </w:r>
      <w:r w:rsidR="00F72D8C" w:rsidRPr="00611C9E">
        <w:rPr>
          <w:rFonts w:ascii="Palatino Linotype" w:eastAsiaTheme="minorHAnsi" w:hAnsi="Palatino Linotype"/>
          <w:b/>
          <w:i/>
          <w:sz w:val="22"/>
          <w:szCs w:val="22"/>
          <w:u w:val="single"/>
          <w:lang w:val="es-EC" w:eastAsia="en-US"/>
        </w:rPr>
        <w:t>Análisis y criterio jurídico</w:t>
      </w:r>
      <w:r w:rsidR="00B34233">
        <w:rPr>
          <w:rFonts w:ascii="Palatino Linotype" w:eastAsiaTheme="minorHAnsi" w:hAnsi="Palatino Linotype"/>
          <w:b/>
          <w:i/>
          <w:sz w:val="22"/>
          <w:szCs w:val="22"/>
          <w:lang w:val="es-EC" w:eastAsia="en-US"/>
        </w:rPr>
        <w:t xml:space="preserve"> </w:t>
      </w:r>
      <w:r w:rsidR="00F72D8C" w:rsidRPr="00BD7777">
        <w:rPr>
          <w:rFonts w:ascii="Palatino Linotype" w:eastAsiaTheme="minorHAnsi" w:hAnsi="Palatino Linotype"/>
          <w:i/>
          <w:sz w:val="22"/>
          <w:szCs w:val="22"/>
          <w:lang w:eastAsia="en-US"/>
        </w:rPr>
        <w:t>De la revisión del expediente, se establece que el presente trámite se refiere a los predios: Nos. 3521748 y 668093, ubicados en la parroquia Turubamba, con zonificación D3 (D204-80) y D3 (D203-80) respectivamente. De acuerdo con los informes de la Administración Zonal Quitumbe, se establece que el lote mínimo para subdivisión en el sector es de 200 m2, requerimiento que no se cumple en el presente caso, por cuanto el predio No. 3521748 tiene un área de 143,25 m2; y, el predio No. 668093 tiene un área de 200 m2.</w:t>
      </w:r>
      <w:r w:rsidR="00B34233">
        <w:rPr>
          <w:rFonts w:ascii="Palatino Linotype" w:eastAsiaTheme="minorHAnsi" w:hAnsi="Palatino Linotype"/>
          <w:i/>
          <w:sz w:val="22"/>
          <w:szCs w:val="22"/>
          <w:lang w:eastAsia="en-US"/>
        </w:rPr>
        <w:t xml:space="preserve"> </w:t>
      </w:r>
      <w:r w:rsidR="00F72D8C" w:rsidRPr="00BD7777">
        <w:rPr>
          <w:rFonts w:ascii="Palatino Linotype" w:eastAsiaTheme="minorHAnsi" w:hAnsi="Palatino Linotype"/>
          <w:i/>
          <w:sz w:val="22"/>
          <w:szCs w:val="22"/>
          <w:lang w:eastAsia="en-US"/>
        </w:rPr>
        <w:t>En virtud de los informes técnicos y legales de la Administración Zonal Quitumbe; y, de la normativa, anteriormente expuestos, Procuraduría Metropolitana emite criterio legal desfavorable para que el Concejo Metropolitano de Quito autorice la partición de los predios Nos. 3521748 y 668093, ubicados en la parroquia Turubamba, en razón de que no pueden cumplir con el requisito y presupuesto material previsto en el régimen jurídico aplicable, en lo referente a lote mínimo necesario para aprobar subdivisiones de bienes inmuebles en el Distrito Metropolitano de Quito.</w:t>
      </w:r>
      <w:r w:rsidR="00B34233">
        <w:rPr>
          <w:rFonts w:ascii="Palatino Linotype" w:eastAsiaTheme="minorHAnsi" w:hAnsi="Palatino Linotype"/>
          <w:i/>
          <w:sz w:val="22"/>
          <w:szCs w:val="22"/>
          <w:lang w:eastAsia="en-US"/>
        </w:rPr>
        <w:t xml:space="preserve"> </w:t>
      </w:r>
      <w:r w:rsidR="00F72D8C" w:rsidRPr="00BD7777">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w:t>
      </w:r>
      <w:r w:rsidR="00B34233">
        <w:rPr>
          <w:rFonts w:ascii="Palatino Linotype" w:eastAsiaTheme="minorHAnsi" w:hAnsi="Palatino Linotype"/>
          <w:i/>
          <w:sz w:val="22"/>
          <w:szCs w:val="22"/>
          <w:lang w:eastAsia="en-US"/>
        </w:rPr>
        <w:t xml:space="preserve"> </w:t>
      </w:r>
      <w:r w:rsidR="00F72D8C" w:rsidRPr="00BD7777">
        <w:rPr>
          <w:rFonts w:ascii="Palatino Linotype" w:eastAsiaTheme="minorHAnsi" w:hAnsi="Palatino Linotype"/>
          <w:i/>
          <w:sz w:val="22"/>
          <w:szCs w:val="22"/>
          <w:lang w:eastAsia="en-US"/>
        </w:rPr>
        <w:t xml:space="preserve">De este particular, el Concejo Metropolitano de Quito comunicará al señor Luis Clelio </w:t>
      </w:r>
      <w:r w:rsidR="00F72D8C">
        <w:rPr>
          <w:rFonts w:ascii="Palatino Linotype" w:eastAsiaTheme="minorHAnsi" w:hAnsi="Palatino Linotype"/>
          <w:i/>
          <w:sz w:val="22"/>
          <w:szCs w:val="22"/>
          <w:lang w:eastAsia="en-US"/>
        </w:rPr>
        <w:t>Sánchez Taipanta”;</w:t>
      </w:r>
    </w:p>
    <w:p w:rsidR="00FF4E71" w:rsidRPr="00813021" w:rsidRDefault="00FF4E71" w:rsidP="00FF4E71">
      <w:pPr>
        <w:autoSpaceDE w:val="0"/>
        <w:autoSpaceDN w:val="0"/>
        <w:adjustRightInd w:val="0"/>
        <w:ind w:left="709" w:hanging="709"/>
        <w:jc w:val="both"/>
        <w:rPr>
          <w:rFonts w:ascii="Palatino Linotype" w:eastAsiaTheme="minorHAnsi" w:hAnsi="Palatino Linotype"/>
          <w:i/>
          <w:sz w:val="22"/>
          <w:szCs w:val="22"/>
          <w:lang w:eastAsia="en-US"/>
        </w:rPr>
      </w:pPr>
    </w:p>
    <w:p w:rsidR="00FF4E71" w:rsidRPr="00E83C98"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Pr>
          <w:rFonts w:ascii="Palatino Linotype" w:eastAsiaTheme="minorHAnsi" w:hAnsi="Palatino Linotype"/>
          <w:sz w:val="22"/>
          <w:szCs w:val="22"/>
          <w:lang w:val="es-EC" w:eastAsia="en-US"/>
        </w:rPr>
        <w:t>elo en sesión ordinaria Nro. 076</w:t>
      </w:r>
      <w:r w:rsidRPr="00E83C98">
        <w:rPr>
          <w:rFonts w:ascii="Palatino Linotype" w:eastAsiaTheme="minorHAnsi" w:hAnsi="Palatino Linotype"/>
          <w:sz w:val="22"/>
          <w:szCs w:val="22"/>
          <w:lang w:val="es-EC" w:eastAsia="en-US"/>
        </w:rPr>
        <w:t xml:space="preserve">, de </w:t>
      </w:r>
      <w:r>
        <w:rPr>
          <w:rFonts w:ascii="Palatino Linotype" w:eastAsiaTheme="minorHAnsi" w:hAnsi="Palatino Linotype"/>
          <w:sz w:val="22"/>
          <w:szCs w:val="22"/>
          <w:lang w:val="es-EC" w:eastAsia="en-US"/>
        </w:rPr>
        <w:t>25</w:t>
      </w:r>
      <w:r w:rsidRPr="00E83C98">
        <w:rPr>
          <w:rFonts w:ascii="Palatino Linotype" w:eastAsiaTheme="minorHAnsi" w:hAnsi="Palatino Linotype"/>
          <w:sz w:val="22"/>
          <w:szCs w:val="22"/>
          <w:lang w:val="es-EC" w:eastAsia="en-US"/>
        </w:rPr>
        <w:t xml:space="preserve"> de enero de 2021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 xml:space="preserve">y emitió dictamen desfavorable para que el Concejo Metropolitano autorice la partición </w:t>
      </w:r>
      <w:r>
        <w:rPr>
          <w:rFonts w:ascii="Palatino Linotype" w:eastAsiaTheme="minorHAnsi" w:hAnsi="Palatino Linotype"/>
          <w:sz w:val="22"/>
          <w:szCs w:val="22"/>
          <w:lang w:val="es-EC" w:eastAsia="en-US"/>
        </w:rPr>
        <w:t>extra</w:t>
      </w:r>
      <w:r w:rsidRPr="00E83C98">
        <w:rPr>
          <w:rFonts w:ascii="Palatino Linotype" w:eastAsiaTheme="minorHAnsi" w:hAnsi="Palatino Linotype"/>
          <w:sz w:val="22"/>
          <w:szCs w:val="22"/>
          <w:lang w:val="es-EC" w:eastAsia="en-US"/>
        </w:rPr>
        <w:t>judicial de</w:t>
      </w:r>
      <w:r w:rsidR="00183EAD">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l</w:t>
      </w:r>
      <w:r w:rsidR="00183EAD">
        <w:rPr>
          <w:rFonts w:ascii="Palatino Linotype" w:eastAsiaTheme="minorHAnsi" w:hAnsi="Palatino Linotype"/>
          <w:sz w:val="22"/>
          <w:szCs w:val="22"/>
          <w:lang w:val="es-EC" w:eastAsia="en-US"/>
        </w:rPr>
        <w:t>os</w:t>
      </w:r>
      <w:r w:rsidRPr="00E83C98">
        <w:rPr>
          <w:rFonts w:ascii="Palatino Linotype" w:eastAsiaTheme="minorHAnsi" w:hAnsi="Palatino Linotype"/>
          <w:sz w:val="22"/>
          <w:szCs w:val="22"/>
          <w:lang w:val="es-EC" w:eastAsia="en-US"/>
        </w:rPr>
        <w:t xml:space="preserve"> predio</w:t>
      </w:r>
      <w:r w:rsidR="00183EAD">
        <w:rPr>
          <w:rFonts w:ascii="Palatino Linotype" w:eastAsiaTheme="minorHAnsi" w:hAnsi="Palatino Linotype"/>
          <w:sz w:val="22"/>
          <w:szCs w:val="22"/>
          <w:lang w:val="es-EC" w:eastAsia="en-US"/>
        </w:rPr>
        <w:t>s</w:t>
      </w:r>
      <w:r w:rsidRPr="00E83C98">
        <w:rPr>
          <w:rFonts w:ascii="Palatino Linotype" w:eastAsiaTheme="minorHAnsi" w:hAnsi="Palatino Linotype"/>
          <w:sz w:val="22"/>
          <w:szCs w:val="22"/>
          <w:lang w:val="es-EC" w:eastAsia="en-US"/>
        </w:rPr>
        <w:t xml:space="preserve"> No</w:t>
      </w:r>
      <w:r w:rsidR="00183EAD">
        <w:rPr>
          <w:rFonts w:ascii="Palatino Linotype" w:eastAsiaTheme="minorHAnsi" w:hAnsi="Palatino Linotype"/>
          <w:sz w:val="22"/>
          <w:szCs w:val="22"/>
          <w:lang w:val="es-EC" w:eastAsia="en-US"/>
        </w:rPr>
        <w:t>s</w:t>
      </w:r>
      <w:r w:rsidRPr="00E83C98">
        <w:rPr>
          <w:rFonts w:ascii="Palatino Linotype" w:eastAsiaTheme="minorHAnsi" w:hAnsi="Palatino Linotype"/>
          <w:sz w:val="22"/>
          <w:szCs w:val="22"/>
          <w:lang w:val="es-EC" w:eastAsia="en-US"/>
        </w:rPr>
        <w:t>.</w:t>
      </w:r>
      <w:r w:rsidR="00183EAD">
        <w:rPr>
          <w:rFonts w:ascii="Palatino Linotype" w:eastAsiaTheme="minorHAnsi" w:hAnsi="Palatino Linotype"/>
          <w:sz w:val="22"/>
          <w:szCs w:val="22"/>
          <w:lang w:val="es-EC" w:eastAsia="en-US"/>
        </w:rPr>
        <w:t xml:space="preserve"> </w:t>
      </w:r>
      <w:r w:rsidR="00183EAD">
        <w:rPr>
          <w:rFonts w:ascii="Palatino Linotype" w:eastAsiaTheme="minorHAnsi" w:hAnsi="Palatino Linotype"/>
          <w:sz w:val="22"/>
          <w:szCs w:val="22"/>
          <w:lang w:val="es-EC" w:eastAsia="en-US"/>
        </w:rPr>
        <w:t>668093 y 3521748</w:t>
      </w:r>
      <w:r w:rsidRPr="00E83C98">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ubicado</w:t>
      </w:r>
      <w:r w:rsidR="00183EAD">
        <w:rPr>
          <w:rFonts w:ascii="Palatino Linotype" w:eastAsiaTheme="minorHAnsi" w:hAnsi="Palatino Linotype"/>
          <w:sz w:val="22"/>
          <w:szCs w:val="22"/>
          <w:lang w:val="es-EC" w:eastAsia="en-US"/>
        </w:rPr>
        <w:t>s</w:t>
      </w:r>
      <w:r>
        <w:rPr>
          <w:rFonts w:ascii="Palatino Linotype" w:eastAsiaTheme="minorHAnsi" w:hAnsi="Palatino Linotype"/>
          <w:sz w:val="22"/>
          <w:szCs w:val="22"/>
          <w:lang w:val="es-EC" w:eastAsia="en-US"/>
        </w:rPr>
        <w:t xml:space="preserve"> en la parroquia </w:t>
      </w:r>
      <w:r w:rsidR="00183EAD">
        <w:rPr>
          <w:rFonts w:ascii="Palatino Linotype" w:eastAsiaTheme="minorHAnsi" w:hAnsi="Palatino Linotype"/>
          <w:sz w:val="22"/>
          <w:szCs w:val="22"/>
          <w:lang w:val="es-EC" w:eastAsia="en-US"/>
        </w:rPr>
        <w:t>Turubamba</w:t>
      </w:r>
      <w:r w:rsidRPr="00E83C98">
        <w:rPr>
          <w:rFonts w:ascii="Palatino Linotype" w:eastAsiaTheme="minorHAnsi" w:hAnsi="Palatino Linotype"/>
          <w:sz w:val="22"/>
          <w:szCs w:val="22"/>
          <w:lang w:val="es-EC" w:eastAsia="en-US"/>
        </w:rPr>
        <w:t>, de este cantón</w:t>
      </w:r>
      <w:r>
        <w:rPr>
          <w:rFonts w:ascii="Palatino Linotype" w:eastAsiaTheme="minorHAnsi" w:hAnsi="Palatino Linotype"/>
          <w:sz w:val="22"/>
          <w:szCs w:val="22"/>
          <w:lang w:val="es-EC" w:eastAsia="en-US"/>
        </w:rPr>
        <w:t>;</w:t>
      </w:r>
    </w:p>
    <w:p w:rsidR="00FF4E71" w:rsidRPr="00E83C98"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p>
    <w:p w:rsidR="00FF4E71" w:rsidRPr="00E83C98" w:rsidRDefault="00FF4E71" w:rsidP="00FF4E71">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lastRenderedPageBreak/>
        <w:t xml:space="preserve">Que, </w:t>
      </w:r>
      <w:r w:rsidRPr="00E83C98">
        <w:rPr>
          <w:rFonts w:ascii="Palatino Linotype" w:eastAsiaTheme="minorHAnsi" w:hAnsi="Palatino Linotype"/>
          <w:sz w:val="22"/>
          <w:szCs w:val="22"/>
          <w:lang w:val="es-EC" w:eastAsia="en-US"/>
        </w:rPr>
        <w:tab/>
        <w:t>el Concejo Metropolitano de Quito, en sesión pública ordin</w:t>
      </w:r>
      <w:r>
        <w:rPr>
          <w:rFonts w:ascii="Palatino Linotype" w:eastAsiaTheme="minorHAnsi" w:hAnsi="Palatino Linotype"/>
          <w:sz w:val="22"/>
          <w:szCs w:val="22"/>
          <w:lang w:val="es-EC" w:eastAsia="en-US"/>
        </w:rPr>
        <w:t>aria realizada el … de … de 2021</w:t>
      </w:r>
      <w:r w:rsidRPr="00E83C98">
        <w:rPr>
          <w:rFonts w:ascii="Palatino Linotype" w:eastAsiaTheme="minorHAnsi" w:hAnsi="Palatino Linotype"/>
          <w:sz w:val="22"/>
          <w:szCs w:val="22"/>
          <w:lang w:val="es-EC" w:eastAsia="en-US"/>
        </w:rPr>
        <w:t>, analizó el i</w:t>
      </w:r>
      <w:r>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Pr>
          <w:rFonts w:ascii="Palatino Linotype" w:eastAsiaTheme="minorHAnsi" w:hAnsi="Palatino Linotype"/>
          <w:sz w:val="22"/>
          <w:szCs w:val="22"/>
          <w:lang w:val="es-EC" w:eastAsia="en-US"/>
        </w:rPr>
        <w:t>01</w:t>
      </w:r>
      <w:r w:rsidR="00043E4C">
        <w:rPr>
          <w:rFonts w:ascii="Palatino Linotype" w:eastAsiaTheme="minorHAnsi" w:hAnsi="Palatino Linotype"/>
          <w:sz w:val="22"/>
          <w:szCs w:val="22"/>
          <w:lang w:val="es-EC" w:eastAsia="en-US"/>
        </w:rPr>
        <w:t>2</w:t>
      </w:r>
      <w:bookmarkStart w:id="35" w:name="_GoBack"/>
      <w:bookmarkEnd w:id="35"/>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FF4E71" w:rsidRPr="00E83C98" w:rsidRDefault="00FF4E71" w:rsidP="00FF4E71">
      <w:pPr>
        <w:autoSpaceDE w:val="0"/>
        <w:autoSpaceDN w:val="0"/>
        <w:adjustRightInd w:val="0"/>
        <w:jc w:val="both"/>
        <w:rPr>
          <w:rFonts w:ascii="Palatino Linotype" w:eastAsiaTheme="minorHAnsi" w:hAnsi="Palatino Linotype"/>
          <w:sz w:val="22"/>
          <w:szCs w:val="22"/>
          <w:lang w:val="es-EC" w:eastAsia="en-US"/>
        </w:rPr>
      </w:pPr>
    </w:p>
    <w:p w:rsidR="00FF4E71" w:rsidRPr="00E83C98" w:rsidRDefault="00FF4E71" w:rsidP="00FF4E71">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FF4E71" w:rsidRPr="00E83C98" w:rsidRDefault="00FF4E71" w:rsidP="00FF4E71">
      <w:pPr>
        <w:autoSpaceDE w:val="0"/>
        <w:autoSpaceDN w:val="0"/>
        <w:adjustRightInd w:val="0"/>
        <w:jc w:val="center"/>
        <w:rPr>
          <w:rFonts w:ascii="Palatino Linotype" w:eastAsiaTheme="minorHAnsi" w:hAnsi="Palatino Linotype"/>
          <w:b/>
          <w:bCs/>
          <w:sz w:val="22"/>
          <w:szCs w:val="22"/>
          <w:lang w:val="es-EC" w:eastAsia="en-US"/>
        </w:rPr>
      </w:pPr>
    </w:p>
    <w:p w:rsidR="00FF4E71" w:rsidRPr="00E83C98" w:rsidRDefault="00FF4E71" w:rsidP="00FF4E71">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FF4E71" w:rsidRPr="00E83C98" w:rsidRDefault="00FF4E71" w:rsidP="00FF4E71">
      <w:pPr>
        <w:autoSpaceDE w:val="0"/>
        <w:autoSpaceDN w:val="0"/>
        <w:adjustRightInd w:val="0"/>
        <w:jc w:val="center"/>
        <w:rPr>
          <w:rFonts w:ascii="Palatino Linotype" w:hAnsi="Palatino Linotype"/>
          <w:sz w:val="22"/>
          <w:szCs w:val="22"/>
        </w:rPr>
      </w:pPr>
    </w:p>
    <w:p w:rsidR="00D12DBF" w:rsidRPr="00611C9E" w:rsidRDefault="00FF4E71" w:rsidP="00D12DBF">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partición </w:t>
      </w:r>
      <w:r w:rsidR="00D12DBF" w:rsidRPr="00611C9E">
        <w:rPr>
          <w:rFonts w:ascii="Palatino Linotype" w:eastAsiaTheme="minorHAnsi" w:hAnsi="Palatino Linotype"/>
          <w:sz w:val="22"/>
          <w:szCs w:val="22"/>
          <w:lang w:val="es-EC" w:eastAsia="en-US"/>
        </w:rPr>
        <w:t>de</w:t>
      </w:r>
      <w:r w:rsidR="00D12DBF">
        <w:rPr>
          <w:rFonts w:ascii="Palatino Linotype" w:eastAsiaTheme="minorHAnsi" w:hAnsi="Palatino Linotype"/>
          <w:sz w:val="22"/>
          <w:szCs w:val="22"/>
          <w:lang w:val="es-EC" w:eastAsia="en-US"/>
        </w:rPr>
        <w:t xml:space="preserve"> </w:t>
      </w:r>
      <w:r w:rsidR="00D12DBF" w:rsidRPr="00611C9E">
        <w:rPr>
          <w:rFonts w:ascii="Palatino Linotype" w:eastAsiaTheme="minorHAnsi" w:hAnsi="Palatino Linotype"/>
          <w:sz w:val="22"/>
          <w:szCs w:val="22"/>
          <w:lang w:val="es-EC" w:eastAsia="en-US"/>
        </w:rPr>
        <w:t>l</w:t>
      </w:r>
      <w:r w:rsidR="00D12DBF">
        <w:rPr>
          <w:rFonts w:ascii="Palatino Linotype" w:eastAsiaTheme="minorHAnsi" w:hAnsi="Palatino Linotype"/>
          <w:sz w:val="22"/>
          <w:szCs w:val="22"/>
          <w:lang w:val="es-EC" w:eastAsia="en-US"/>
        </w:rPr>
        <w:t>os</w:t>
      </w:r>
      <w:r w:rsidR="00D12DBF" w:rsidRPr="00611C9E">
        <w:rPr>
          <w:rFonts w:ascii="Palatino Linotype" w:eastAsiaTheme="minorHAnsi" w:hAnsi="Palatino Linotype"/>
          <w:sz w:val="22"/>
          <w:szCs w:val="22"/>
          <w:lang w:val="es-EC" w:eastAsia="en-US"/>
        </w:rPr>
        <w:t xml:space="preserve"> predio</w:t>
      </w:r>
      <w:r w:rsidR="00D12DBF">
        <w:rPr>
          <w:rFonts w:ascii="Palatino Linotype" w:eastAsiaTheme="minorHAnsi" w:hAnsi="Palatino Linotype"/>
          <w:sz w:val="22"/>
          <w:szCs w:val="22"/>
          <w:lang w:val="es-EC" w:eastAsia="en-US"/>
        </w:rPr>
        <w:t>s</w:t>
      </w:r>
      <w:r w:rsidR="00D12DBF" w:rsidRPr="00611C9E">
        <w:rPr>
          <w:rFonts w:ascii="Palatino Linotype" w:eastAsiaTheme="minorHAnsi" w:hAnsi="Palatino Linotype"/>
          <w:sz w:val="22"/>
          <w:szCs w:val="22"/>
          <w:lang w:val="es-EC" w:eastAsia="en-US"/>
        </w:rPr>
        <w:t xml:space="preserve"> Nro</w:t>
      </w:r>
      <w:r w:rsidR="00D12DBF">
        <w:rPr>
          <w:rFonts w:ascii="Palatino Linotype" w:eastAsiaTheme="minorHAnsi" w:hAnsi="Palatino Linotype"/>
          <w:sz w:val="22"/>
          <w:szCs w:val="22"/>
          <w:lang w:val="es-EC" w:eastAsia="en-US"/>
        </w:rPr>
        <w:t>s</w:t>
      </w:r>
      <w:r w:rsidR="00D12DBF" w:rsidRPr="00611C9E">
        <w:rPr>
          <w:rFonts w:ascii="Palatino Linotype" w:eastAsiaTheme="minorHAnsi" w:hAnsi="Palatino Linotype"/>
          <w:sz w:val="22"/>
          <w:szCs w:val="22"/>
          <w:lang w:val="es-EC" w:eastAsia="en-US"/>
        </w:rPr>
        <w:t>.</w:t>
      </w:r>
      <w:r w:rsidR="00D12DBF">
        <w:rPr>
          <w:rFonts w:ascii="Palatino Linotype" w:eastAsiaTheme="minorHAnsi" w:hAnsi="Palatino Linotype"/>
          <w:sz w:val="22"/>
          <w:szCs w:val="22"/>
          <w:lang w:val="es-EC" w:eastAsia="en-US"/>
        </w:rPr>
        <w:t xml:space="preserve"> 668093 y 3521748, claves catastrales </w:t>
      </w:r>
      <w:r w:rsidR="00D12DBF" w:rsidRPr="00611C9E">
        <w:rPr>
          <w:rFonts w:ascii="Palatino Linotype" w:eastAsiaTheme="minorHAnsi" w:hAnsi="Palatino Linotype"/>
          <w:sz w:val="22"/>
          <w:szCs w:val="22"/>
          <w:lang w:val="es-EC" w:eastAsia="en-US"/>
        </w:rPr>
        <w:t>Nro</w:t>
      </w:r>
      <w:r w:rsidR="00D12DBF">
        <w:rPr>
          <w:rFonts w:ascii="Palatino Linotype" w:eastAsiaTheme="minorHAnsi" w:hAnsi="Palatino Linotype"/>
          <w:sz w:val="22"/>
          <w:szCs w:val="22"/>
          <w:lang w:val="es-EC" w:eastAsia="en-US"/>
        </w:rPr>
        <w:t>s</w:t>
      </w:r>
      <w:r w:rsidR="00D12DBF" w:rsidRPr="00611C9E">
        <w:rPr>
          <w:rFonts w:ascii="Palatino Linotype" w:eastAsiaTheme="minorHAnsi" w:hAnsi="Palatino Linotype"/>
          <w:sz w:val="22"/>
          <w:szCs w:val="22"/>
          <w:lang w:val="es-EC" w:eastAsia="en-US"/>
        </w:rPr>
        <w:t xml:space="preserve">. </w:t>
      </w:r>
      <w:r w:rsidR="00D12DBF">
        <w:rPr>
          <w:rFonts w:ascii="Palatino Linotype" w:eastAsiaTheme="minorHAnsi" w:hAnsi="Palatino Linotype"/>
          <w:sz w:val="22"/>
          <w:szCs w:val="22"/>
          <w:lang w:val="es-EC" w:eastAsia="en-US"/>
        </w:rPr>
        <w:t xml:space="preserve"> </w:t>
      </w:r>
      <w:r w:rsidR="00D12DBF" w:rsidRPr="00B778BE">
        <w:rPr>
          <w:rFonts w:ascii="Palatino Linotype" w:eastAsiaTheme="minorHAnsi" w:hAnsi="Palatino Linotype"/>
          <w:sz w:val="22"/>
          <w:szCs w:val="22"/>
          <w:lang w:val="es-EC" w:eastAsia="en-US"/>
        </w:rPr>
        <w:t>33307 12 016 000 000 000 y 33604 02 092 000 000 000</w:t>
      </w:r>
      <w:r w:rsidR="00D12DBF" w:rsidRPr="00611C9E">
        <w:rPr>
          <w:rFonts w:ascii="Palatino Linotype" w:eastAsiaTheme="minorHAnsi" w:hAnsi="Palatino Linotype"/>
          <w:sz w:val="22"/>
          <w:szCs w:val="22"/>
          <w:lang w:val="es-EC" w:eastAsia="en-US"/>
        </w:rPr>
        <w:t>, ubicado</w:t>
      </w:r>
      <w:r w:rsidR="00D12DBF">
        <w:rPr>
          <w:rFonts w:ascii="Palatino Linotype" w:eastAsiaTheme="minorHAnsi" w:hAnsi="Palatino Linotype"/>
          <w:sz w:val="22"/>
          <w:szCs w:val="22"/>
          <w:lang w:val="es-EC" w:eastAsia="en-US"/>
        </w:rPr>
        <w:t>s</w:t>
      </w:r>
      <w:r w:rsidR="00D12DBF" w:rsidRPr="00611C9E">
        <w:rPr>
          <w:rFonts w:ascii="Palatino Linotype" w:eastAsiaTheme="minorHAnsi" w:hAnsi="Palatino Linotype"/>
          <w:sz w:val="22"/>
          <w:szCs w:val="22"/>
          <w:lang w:val="es-EC" w:eastAsia="en-US"/>
        </w:rPr>
        <w:t xml:space="preserve"> en la parroquia </w:t>
      </w:r>
      <w:r w:rsidR="00D12DBF">
        <w:rPr>
          <w:rFonts w:ascii="Palatino Linotype" w:eastAsiaTheme="minorHAnsi" w:hAnsi="Palatino Linotype"/>
          <w:sz w:val="22"/>
          <w:szCs w:val="22"/>
          <w:lang w:val="es-EC" w:eastAsia="en-US"/>
        </w:rPr>
        <w:t xml:space="preserve">Turubamba </w:t>
      </w:r>
      <w:r w:rsidR="00D12DBF" w:rsidRPr="00611C9E">
        <w:rPr>
          <w:rFonts w:ascii="Palatino Linotype" w:eastAsiaTheme="minorHAnsi" w:hAnsi="Palatino Linotype"/>
          <w:sz w:val="22"/>
          <w:szCs w:val="22"/>
          <w:lang w:val="es-EC" w:eastAsia="en-US"/>
        </w:rPr>
        <w:t>de este cantón</w:t>
      </w:r>
      <w:r w:rsidR="00D12DBF">
        <w:rPr>
          <w:rFonts w:ascii="Palatino Linotype" w:eastAsiaTheme="minorHAnsi" w:hAnsi="Palatino Linotype"/>
          <w:sz w:val="22"/>
          <w:szCs w:val="22"/>
          <w:lang w:val="es-EC" w:eastAsia="en-US"/>
        </w:rPr>
        <w:t xml:space="preserve">, de propiedad de </w:t>
      </w:r>
      <w:r w:rsidR="00F11F5D">
        <w:rPr>
          <w:rFonts w:ascii="Palatino Linotype" w:eastAsiaTheme="minorHAnsi" w:hAnsi="Palatino Linotype"/>
          <w:sz w:val="22"/>
          <w:szCs w:val="22"/>
          <w:lang w:val="es-EC" w:eastAsia="en-US"/>
        </w:rPr>
        <w:t>Luis Clelio Sá</w:t>
      </w:r>
      <w:r w:rsidR="00D46EDE" w:rsidRPr="00D46EDE">
        <w:rPr>
          <w:rFonts w:ascii="Palatino Linotype" w:eastAsiaTheme="minorHAnsi" w:hAnsi="Palatino Linotype"/>
          <w:sz w:val="22"/>
          <w:szCs w:val="22"/>
          <w:lang w:val="es-EC" w:eastAsia="en-US"/>
        </w:rPr>
        <w:t>nchez Taipanta</w:t>
      </w:r>
      <w:r w:rsidR="00D12DBF" w:rsidRPr="00611C9E">
        <w:rPr>
          <w:rFonts w:ascii="Palatino Linotype" w:eastAsiaTheme="minorHAnsi" w:hAnsi="Palatino Linotype"/>
          <w:sz w:val="22"/>
          <w:szCs w:val="22"/>
          <w:lang w:val="es-EC" w:eastAsia="en-US"/>
        </w:rPr>
        <w:t>; debido a que no puede cumplir con el requisito y presupuesto material previsto en el régimen jurídico aplicable, en lo referente a lote mínimo necesario para aprobar subdivisiones de bienes inmuebles en el Distrito Metropolitano de Quito.</w:t>
      </w:r>
    </w:p>
    <w:p w:rsidR="00FF4E71" w:rsidRPr="00E83C98" w:rsidRDefault="00FF4E71" w:rsidP="00FF4E71">
      <w:pPr>
        <w:autoSpaceDE w:val="0"/>
        <w:autoSpaceDN w:val="0"/>
        <w:adjustRightInd w:val="0"/>
        <w:jc w:val="both"/>
        <w:rPr>
          <w:rFonts w:ascii="Palatino Linotype" w:eastAsia="Calibri" w:hAnsi="Palatino Linotype"/>
          <w:sz w:val="22"/>
          <w:szCs w:val="22"/>
          <w:lang w:val="es-EC" w:eastAsia="en-US"/>
        </w:rPr>
      </w:pPr>
    </w:p>
    <w:p w:rsidR="00FF4E71" w:rsidRPr="00E83C98" w:rsidRDefault="00FF4E71" w:rsidP="00FF4E71">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FF4E71" w:rsidRPr="00E83C98" w:rsidRDefault="00FF4E71" w:rsidP="00FF4E71">
      <w:pPr>
        <w:autoSpaceDE w:val="0"/>
        <w:autoSpaceDN w:val="0"/>
        <w:adjustRightInd w:val="0"/>
        <w:jc w:val="both"/>
        <w:rPr>
          <w:rFonts w:ascii="Palatino Linotype" w:eastAsiaTheme="minorHAnsi" w:hAnsi="Palatino Linotype"/>
          <w:sz w:val="22"/>
          <w:szCs w:val="22"/>
          <w:lang w:val="es-EC" w:eastAsia="en-US"/>
        </w:rPr>
      </w:pPr>
    </w:p>
    <w:p w:rsidR="00FF4E71" w:rsidRPr="00E83C98" w:rsidRDefault="00FF4E71" w:rsidP="00FF4E71">
      <w:pPr>
        <w:autoSpaceDE w:val="0"/>
        <w:autoSpaceDN w:val="0"/>
        <w:adjustRightInd w:val="0"/>
        <w:jc w:val="both"/>
        <w:rPr>
          <w:rFonts w:ascii="Palatino Linotype" w:eastAsiaTheme="minorHAnsi" w:hAnsi="Palatino Linotype"/>
          <w:bCs/>
          <w:sz w:val="22"/>
          <w:szCs w:val="22"/>
          <w:lang w:val="es-EC" w:eastAsia="en-US"/>
        </w:rPr>
      </w:pPr>
      <w:bookmarkStart w:id="36"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6"/>
    <w:p w:rsidR="00FF4E71" w:rsidRPr="00E83C98" w:rsidRDefault="00FF4E71" w:rsidP="00FF4E71">
      <w:pPr>
        <w:autoSpaceDE w:val="0"/>
        <w:autoSpaceDN w:val="0"/>
        <w:adjustRightInd w:val="0"/>
        <w:jc w:val="both"/>
        <w:rPr>
          <w:rFonts w:ascii="Palatino Linotype" w:eastAsiaTheme="minorHAnsi" w:hAnsi="Palatino Linotype"/>
          <w:bCs/>
          <w:sz w:val="22"/>
          <w:szCs w:val="22"/>
          <w:lang w:val="es-EC" w:eastAsia="en-US"/>
        </w:rPr>
      </w:pPr>
    </w:p>
    <w:p w:rsidR="00FF4E71" w:rsidRPr="00E83C98" w:rsidRDefault="00FF4E71" w:rsidP="00FF4E71">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FF4E71" w:rsidRPr="00E83C98" w:rsidRDefault="00FF4E71" w:rsidP="00FF4E71">
      <w:pPr>
        <w:autoSpaceDE w:val="0"/>
        <w:autoSpaceDN w:val="0"/>
        <w:adjustRightInd w:val="0"/>
        <w:jc w:val="both"/>
        <w:rPr>
          <w:rFonts w:ascii="Palatino Linotype" w:eastAsiaTheme="minorHAnsi" w:hAnsi="Palatino Linotype"/>
          <w:sz w:val="22"/>
          <w:szCs w:val="22"/>
          <w:lang w:val="es-EC" w:eastAsia="en-US"/>
        </w:rPr>
      </w:pPr>
    </w:p>
    <w:p w:rsidR="00FF4E71" w:rsidRPr="00E83C98" w:rsidRDefault="00FF4E71" w:rsidP="00FF4E71">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Distrito</w:t>
      </w:r>
      <w:r>
        <w:rPr>
          <w:rFonts w:ascii="Palatino Linotype" w:hAnsi="Palatino Linotype"/>
          <w:sz w:val="22"/>
          <w:szCs w:val="22"/>
        </w:rPr>
        <w:t xml:space="preserve"> Metropolitano de Quito, fecha. </w:t>
      </w:r>
    </w:p>
    <w:p w:rsidR="00FF4E71" w:rsidRPr="00E83C98" w:rsidRDefault="00FF4E71" w:rsidP="00FF4E71">
      <w:pPr>
        <w:jc w:val="both"/>
        <w:rPr>
          <w:rFonts w:ascii="Palatino Linotype" w:hAnsi="Palatino Linotype"/>
          <w:sz w:val="22"/>
          <w:szCs w:val="22"/>
        </w:rPr>
      </w:pPr>
    </w:p>
    <w:p w:rsidR="00FF4E71" w:rsidRPr="00E83C98" w:rsidRDefault="00FF4E71" w:rsidP="00FF4E71">
      <w:pPr>
        <w:jc w:val="center"/>
        <w:rPr>
          <w:rFonts w:ascii="Palatino Linotype" w:hAnsi="Palatino Linotype"/>
          <w:b/>
          <w:sz w:val="22"/>
          <w:szCs w:val="22"/>
        </w:rPr>
      </w:pPr>
      <w:r w:rsidRPr="00E83C98">
        <w:rPr>
          <w:rFonts w:ascii="Palatino Linotype" w:hAnsi="Palatino Linotype"/>
          <w:b/>
          <w:sz w:val="22"/>
          <w:szCs w:val="22"/>
        </w:rPr>
        <w:t>EJECÚTESE:</w:t>
      </w:r>
    </w:p>
    <w:p w:rsidR="00FF4E71" w:rsidRDefault="00FF4E71" w:rsidP="00FF4E71">
      <w:pPr>
        <w:pStyle w:val="Sinespaciado"/>
        <w:jc w:val="center"/>
        <w:rPr>
          <w:rFonts w:ascii="Palatino Linotype" w:hAnsi="Palatino Linotype"/>
          <w:sz w:val="22"/>
          <w:szCs w:val="22"/>
        </w:rPr>
      </w:pPr>
    </w:p>
    <w:p w:rsidR="00FF4E71" w:rsidRPr="00E83C98" w:rsidRDefault="00FF4E71" w:rsidP="00FF4E71">
      <w:pPr>
        <w:pStyle w:val="Sinespaciado"/>
        <w:jc w:val="center"/>
        <w:rPr>
          <w:rFonts w:ascii="Palatino Linotype" w:hAnsi="Palatino Linotype"/>
          <w:sz w:val="22"/>
          <w:szCs w:val="22"/>
        </w:rPr>
      </w:pPr>
    </w:p>
    <w:p w:rsidR="00FF4E71" w:rsidRPr="00E83C98" w:rsidRDefault="00FF4E71" w:rsidP="00FF4E71">
      <w:pPr>
        <w:pStyle w:val="Sinespaciado"/>
        <w:jc w:val="center"/>
        <w:rPr>
          <w:rFonts w:ascii="Palatino Linotype" w:hAnsi="Palatino Linotype"/>
          <w:sz w:val="22"/>
          <w:szCs w:val="22"/>
        </w:rPr>
      </w:pPr>
    </w:p>
    <w:p w:rsidR="00FF4E71" w:rsidRPr="00E83C98" w:rsidRDefault="00FF4E71" w:rsidP="00FF4E71">
      <w:pPr>
        <w:pStyle w:val="Sinespaciado"/>
        <w:jc w:val="center"/>
        <w:rPr>
          <w:rFonts w:ascii="Palatino Linotype" w:hAnsi="Palatino Linotype"/>
          <w:sz w:val="22"/>
          <w:szCs w:val="22"/>
        </w:rPr>
      </w:pPr>
    </w:p>
    <w:p w:rsidR="00FF4E71" w:rsidRPr="00E83C98" w:rsidRDefault="00FF4E71" w:rsidP="00FF4E71">
      <w:pPr>
        <w:pStyle w:val="Sinespaciado"/>
        <w:jc w:val="center"/>
        <w:rPr>
          <w:rFonts w:ascii="Palatino Linotype" w:hAnsi="Palatino Linotype"/>
          <w:sz w:val="22"/>
          <w:szCs w:val="22"/>
        </w:rPr>
      </w:pPr>
      <w:r w:rsidRPr="00E83C98">
        <w:rPr>
          <w:rFonts w:ascii="Palatino Linotype" w:hAnsi="Palatino Linotype"/>
          <w:sz w:val="22"/>
          <w:szCs w:val="22"/>
        </w:rPr>
        <w:t>Dr. Jorge Yunda Machado</w:t>
      </w:r>
    </w:p>
    <w:p w:rsidR="00FF4E71" w:rsidRPr="00E83C98" w:rsidRDefault="00FF4E71" w:rsidP="00FF4E71">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FF4E71" w:rsidRPr="00E83C98" w:rsidRDefault="00FF4E71" w:rsidP="00FF4E71">
      <w:pPr>
        <w:jc w:val="both"/>
        <w:rPr>
          <w:rFonts w:ascii="Palatino Linotype" w:hAnsi="Palatino Linotype"/>
          <w:b/>
          <w:sz w:val="22"/>
          <w:szCs w:val="22"/>
        </w:rPr>
      </w:pPr>
    </w:p>
    <w:p w:rsidR="00FF4E71" w:rsidRPr="00E83C98" w:rsidRDefault="00FF4E71" w:rsidP="00FF4E71">
      <w:pPr>
        <w:jc w:val="both"/>
        <w:rPr>
          <w:rFonts w:ascii="Palatino Linotype" w:hAnsi="Palatino Linotype"/>
          <w:sz w:val="22"/>
          <w:szCs w:val="22"/>
        </w:rPr>
      </w:pPr>
      <w:r w:rsidRPr="00E83C98">
        <w:rPr>
          <w:rFonts w:ascii="Palatino Linotype" w:hAnsi="Palatino Linotype"/>
          <w:b/>
          <w:sz w:val="22"/>
          <w:szCs w:val="22"/>
        </w:rPr>
        <w:lastRenderedPageBreak/>
        <w:t>CERTIFICO,</w:t>
      </w:r>
      <w:r w:rsidRPr="00E83C98">
        <w:rPr>
          <w:rFonts w:ascii="Palatino Linotype" w:hAnsi="Palatino Linotype"/>
          <w:sz w:val="22"/>
          <w:szCs w:val="22"/>
        </w:rPr>
        <w:t xml:space="preserve"> que la presente resolución fue discutida y aprobada en sesión pública ordinaria del Concejo Metropolitano de Quito, el …; y, suscrita por el Dr. Jorge Yunda Machado, Alcalde del Distrito Metropolitano de Quito, ….</w:t>
      </w:r>
    </w:p>
    <w:p w:rsidR="00FF4E71" w:rsidRPr="00E83C98" w:rsidRDefault="00FF4E71" w:rsidP="00FF4E71">
      <w:pPr>
        <w:jc w:val="both"/>
        <w:rPr>
          <w:rFonts w:ascii="Palatino Linotype" w:hAnsi="Palatino Linotype"/>
          <w:b/>
          <w:sz w:val="22"/>
          <w:szCs w:val="22"/>
        </w:rPr>
      </w:pPr>
    </w:p>
    <w:p w:rsidR="00FF4E71" w:rsidRPr="00E83C98" w:rsidRDefault="00FF4E71" w:rsidP="00FF4E71">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 …..</w:t>
      </w:r>
    </w:p>
    <w:p w:rsidR="00FF4E71" w:rsidRPr="00E83C98" w:rsidRDefault="00FF4E71" w:rsidP="00FF4E71">
      <w:pPr>
        <w:rPr>
          <w:rFonts w:ascii="Palatino Linotype" w:hAnsi="Palatino Linotype"/>
          <w:sz w:val="22"/>
          <w:szCs w:val="22"/>
        </w:rPr>
      </w:pPr>
    </w:p>
    <w:p w:rsidR="00FF4E71" w:rsidRPr="00E83C98" w:rsidRDefault="00FF4E71" w:rsidP="00FF4E71">
      <w:pPr>
        <w:jc w:val="both"/>
        <w:rPr>
          <w:rFonts w:ascii="Palatino Linotype" w:hAnsi="Palatino Linotype"/>
          <w:sz w:val="22"/>
          <w:szCs w:val="22"/>
        </w:rPr>
      </w:pPr>
    </w:p>
    <w:p w:rsidR="00FF4E71" w:rsidRPr="00E83C98" w:rsidRDefault="00FF4E71" w:rsidP="00FF4E71">
      <w:pPr>
        <w:jc w:val="both"/>
        <w:rPr>
          <w:rFonts w:ascii="Palatino Linotype" w:hAnsi="Palatino Linotype"/>
          <w:sz w:val="22"/>
          <w:szCs w:val="22"/>
        </w:rPr>
      </w:pPr>
    </w:p>
    <w:p w:rsidR="00FF4E71" w:rsidRPr="00E83C98" w:rsidRDefault="00FF4E71" w:rsidP="00FF4E71">
      <w:pPr>
        <w:jc w:val="both"/>
        <w:rPr>
          <w:rFonts w:ascii="Palatino Linotype" w:hAnsi="Palatino Linotype"/>
          <w:sz w:val="22"/>
          <w:szCs w:val="22"/>
        </w:rPr>
      </w:pPr>
    </w:p>
    <w:p w:rsidR="00FF4E71" w:rsidRPr="00E83C98" w:rsidRDefault="00FF4E71" w:rsidP="00FF4E71">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Samuel Byun Olivo</w:t>
      </w:r>
    </w:p>
    <w:p w:rsidR="00FF4E71" w:rsidRPr="00220827" w:rsidRDefault="00FF4E71" w:rsidP="00FF4E71">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CONCEJO METROPOLITANO DE QUITO (E)</w:t>
      </w:r>
    </w:p>
    <w:p w:rsidR="00FF4E71" w:rsidRPr="00220827" w:rsidRDefault="00FF4E71" w:rsidP="00FF4E71">
      <w:pPr>
        <w:pStyle w:val="Sinespaciado"/>
        <w:rPr>
          <w:rFonts w:ascii="Palatino Linotype" w:hAnsi="Palatino Linotype"/>
          <w:sz w:val="22"/>
          <w:szCs w:val="22"/>
        </w:rPr>
      </w:pPr>
    </w:p>
    <w:p w:rsidR="00FF4E71" w:rsidRDefault="00FF4E71" w:rsidP="00FF4E71"/>
    <w:p w:rsidR="00FF4E71" w:rsidRDefault="00FF4E71" w:rsidP="00FF4E71"/>
    <w:p w:rsidR="00FF4E71" w:rsidRDefault="00FF4E71" w:rsidP="00FF4E71"/>
    <w:p w:rsidR="00FF4E71" w:rsidRDefault="00FF4E71" w:rsidP="00FF4E71"/>
    <w:p w:rsidR="005B6787" w:rsidRDefault="005B6787"/>
    <w:sectPr w:rsidR="005B6787" w:rsidSect="00603285">
      <w:headerReference w:type="default" r:id="rId5"/>
      <w:footerReference w:type="default" r:id="rId6"/>
      <w:pgSz w:w="12240" w:h="15840"/>
      <w:pgMar w:top="1985" w:right="1701" w:bottom="1560"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603285" w:rsidRPr="008479FB" w:rsidRDefault="00043E4C">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Pr>
                <w:rFonts w:ascii="Palatino Linotype" w:hAnsi="Palatino Linotype"/>
                <w:b/>
                <w:bCs/>
                <w:noProof/>
                <w:sz w:val="20"/>
                <w:szCs w:val="20"/>
              </w:rPr>
              <w:t>6</w:t>
            </w:r>
            <w:r w:rsidRPr="008479FB">
              <w:rPr>
                <w:rFonts w:ascii="Palatino Linotype" w:hAnsi="Palatino Linotype"/>
                <w:b/>
                <w:bCs/>
                <w:sz w:val="20"/>
                <w:szCs w:val="20"/>
              </w:rPr>
              <w:fldChar w:fldCharType="end"/>
            </w:r>
          </w:p>
        </w:sdtContent>
      </w:sdt>
    </w:sdtContent>
  </w:sdt>
  <w:p w:rsidR="00603285" w:rsidRPr="008479FB" w:rsidRDefault="00043E4C">
    <w:pPr>
      <w:pStyle w:val="Piedepgina"/>
      <w:rPr>
        <w:rFonts w:ascii="Palatino Linotype" w:hAnsi="Palatino Linotype"/>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85" w:rsidRDefault="00043E4C"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043E4C"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043E4C"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043E4C"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Pr="004B36BA" w:rsidRDefault="00043E4C"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603285" w:rsidRDefault="00043E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71"/>
    <w:rsid w:val="00043E4C"/>
    <w:rsid w:val="00053F10"/>
    <w:rsid w:val="00064AB6"/>
    <w:rsid w:val="00183EAD"/>
    <w:rsid w:val="003163D1"/>
    <w:rsid w:val="003C02D4"/>
    <w:rsid w:val="00573294"/>
    <w:rsid w:val="005B6787"/>
    <w:rsid w:val="006C5E08"/>
    <w:rsid w:val="006E107C"/>
    <w:rsid w:val="007252EB"/>
    <w:rsid w:val="007F5642"/>
    <w:rsid w:val="008B7982"/>
    <w:rsid w:val="00A74AA3"/>
    <w:rsid w:val="00A90BFF"/>
    <w:rsid w:val="00AC25D6"/>
    <w:rsid w:val="00AC3D68"/>
    <w:rsid w:val="00B34233"/>
    <w:rsid w:val="00C14F78"/>
    <w:rsid w:val="00CD3F65"/>
    <w:rsid w:val="00D12DBF"/>
    <w:rsid w:val="00D46EDE"/>
    <w:rsid w:val="00E3588E"/>
    <w:rsid w:val="00EE75A2"/>
    <w:rsid w:val="00F11F5D"/>
    <w:rsid w:val="00F72D8C"/>
    <w:rsid w:val="00FC358C"/>
    <w:rsid w:val="00FF4E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7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FF4E71"/>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FF4E71"/>
    <w:rPr>
      <w:sz w:val="20"/>
      <w:szCs w:val="20"/>
      <w:lang w:val="es-EC"/>
    </w:rPr>
  </w:style>
  <w:style w:type="paragraph" w:styleId="Piedepgina">
    <w:name w:val="footer"/>
    <w:basedOn w:val="Normal"/>
    <w:link w:val="PiedepginaCar"/>
    <w:uiPriority w:val="99"/>
    <w:unhideWhenUsed/>
    <w:rsid w:val="00FF4E71"/>
    <w:pPr>
      <w:tabs>
        <w:tab w:val="center" w:pos="4252"/>
        <w:tab w:val="right" w:pos="8504"/>
      </w:tabs>
    </w:pPr>
  </w:style>
  <w:style w:type="character" w:customStyle="1" w:styleId="PiedepginaCar">
    <w:name w:val="Pie de página Car"/>
    <w:basedOn w:val="Fuentedeprrafopredeter"/>
    <w:link w:val="Piedepgina"/>
    <w:uiPriority w:val="99"/>
    <w:rsid w:val="00FF4E71"/>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F4E71"/>
    <w:pPr>
      <w:tabs>
        <w:tab w:val="center" w:pos="4419"/>
        <w:tab w:val="right" w:pos="8838"/>
      </w:tabs>
    </w:pPr>
  </w:style>
  <w:style w:type="character" w:customStyle="1" w:styleId="EncabezadoCar">
    <w:name w:val="Encabezado Car"/>
    <w:basedOn w:val="Fuentedeprrafopredeter"/>
    <w:link w:val="Encabezado"/>
    <w:uiPriority w:val="99"/>
    <w:rsid w:val="00FF4E71"/>
    <w:rPr>
      <w:rFonts w:ascii="Times New Roman" w:eastAsia="Times New Roman" w:hAnsi="Times New Roman" w:cs="Times New Roman"/>
      <w:sz w:val="24"/>
      <w:szCs w:val="24"/>
      <w:lang w:eastAsia="es-ES"/>
    </w:rPr>
  </w:style>
  <w:style w:type="paragraph" w:customStyle="1" w:styleId="Default">
    <w:name w:val="Default"/>
    <w:rsid w:val="00FF4E7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7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FF4E71"/>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FF4E71"/>
    <w:rPr>
      <w:sz w:val="20"/>
      <w:szCs w:val="20"/>
      <w:lang w:val="es-EC"/>
    </w:rPr>
  </w:style>
  <w:style w:type="paragraph" w:styleId="Piedepgina">
    <w:name w:val="footer"/>
    <w:basedOn w:val="Normal"/>
    <w:link w:val="PiedepginaCar"/>
    <w:uiPriority w:val="99"/>
    <w:unhideWhenUsed/>
    <w:rsid w:val="00FF4E71"/>
    <w:pPr>
      <w:tabs>
        <w:tab w:val="center" w:pos="4252"/>
        <w:tab w:val="right" w:pos="8504"/>
      </w:tabs>
    </w:pPr>
  </w:style>
  <w:style w:type="character" w:customStyle="1" w:styleId="PiedepginaCar">
    <w:name w:val="Pie de página Car"/>
    <w:basedOn w:val="Fuentedeprrafopredeter"/>
    <w:link w:val="Piedepgina"/>
    <w:uiPriority w:val="99"/>
    <w:rsid w:val="00FF4E71"/>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F4E71"/>
    <w:pPr>
      <w:tabs>
        <w:tab w:val="center" w:pos="4419"/>
        <w:tab w:val="right" w:pos="8838"/>
      </w:tabs>
    </w:pPr>
  </w:style>
  <w:style w:type="character" w:customStyle="1" w:styleId="EncabezadoCar">
    <w:name w:val="Encabezado Car"/>
    <w:basedOn w:val="Fuentedeprrafopredeter"/>
    <w:link w:val="Encabezado"/>
    <w:uiPriority w:val="99"/>
    <w:rsid w:val="00FF4E71"/>
    <w:rPr>
      <w:rFonts w:ascii="Times New Roman" w:eastAsia="Times New Roman" w:hAnsi="Times New Roman" w:cs="Times New Roman"/>
      <w:sz w:val="24"/>
      <w:szCs w:val="24"/>
      <w:lang w:eastAsia="es-ES"/>
    </w:rPr>
  </w:style>
  <w:style w:type="paragraph" w:customStyle="1" w:styleId="Default">
    <w:name w:val="Default"/>
    <w:rsid w:val="00FF4E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1926</Words>
  <Characters>10594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36</cp:revision>
  <dcterms:created xsi:type="dcterms:W3CDTF">2021-09-16T16:33:00Z</dcterms:created>
  <dcterms:modified xsi:type="dcterms:W3CDTF">2021-09-16T16:52:00Z</dcterms:modified>
</cp:coreProperties>
</file>