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360F7" w14:textId="77777777" w:rsidR="004945BA" w:rsidRDefault="004945BA"/>
    <w:p w14:paraId="48DBB5B4" w14:textId="77777777" w:rsidR="004945BA" w:rsidRPr="00FC382D" w:rsidRDefault="004945BA" w:rsidP="004945BA">
      <w:pPr>
        <w:autoSpaceDE w:val="0"/>
        <w:autoSpaceDN w:val="0"/>
        <w:adjustRightInd w:val="0"/>
        <w:spacing w:before="120" w:after="120" w:line="312" w:lineRule="auto"/>
        <w:jc w:val="center"/>
        <w:rPr>
          <w:rFonts w:ascii="Times New Roman" w:eastAsia="Times New Roman" w:hAnsi="Times New Roman" w:cs="Times New Roman"/>
          <w:b/>
          <w:lang w:val="es-ES" w:eastAsia="es-ES"/>
        </w:rPr>
      </w:pPr>
      <w:r w:rsidRPr="00FC382D">
        <w:rPr>
          <w:rFonts w:ascii="Times New Roman" w:eastAsia="Times New Roman" w:hAnsi="Times New Roman" w:cs="Times New Roman"/>
          <w:b/>
          <w:lang w:val="es-ES" w:eastAsia="es-ES"/>
        </w:rPr>
        <w:t>RESOLUCIÓN No. XXX</w:t>
      </w:r>
    </w:p>
    <w:p w14:paraId="2FD6894B" w14:textId="77777777" w:rsidR="00D6606D" w:rsidRPr="004945BA" w:rsidRDefault="00D6606D" w:rsidP="004945BA">
      <w:pPr>
        <w:autoSpaceDE w:val="0"/>
        <w:autoSpaceDN w:val="0"/>
        <w:adjustRightInd w:val="0"/>
        <w:spacing w:before="120" w:after="120" w:line="312" w:lineRule="auto"/>
        <w:jc w:val="center"/>
        <w:rPr>
          <w:rFonts w:ascii="Times New Roman" w:eastAsia="Times New Roman" w:hAnsi="Times New Roman" w:cs="Times New Roman"/>
          <w:lang w:val="es-ES" w:eastAsia="es-ES"/>
        </w:rPr>
      </w:pPr>
    </w:p>
    <w:p w14:paraId="545DBFFC" w14:textId="77777777" w:rsidR="004945BA" w:rsidRDefault="004945BA" w:rsidP="004945BA">
      <w:pPr>
        <w:autoSpaceDE w:val="0"/>
        <w:autoSpaceDN w:val="0"/>
        <w:adjustRightInd w:val="0"/>
        <w:spacing w:before="120" w:after="120" w:line="312" w:lineRule="auto"/>
        <w:jc w:val="both"/>
        <w:rPr>
          <w:rFonts w:ascii="Times New Roman" w:eastAsia="Times New Roman" w:hAnsi="Times New Roman" w:cs="Times New Roman"/>
          <w:lang w:val="es-ES" w:eastAsia="es-ES"/>
        </w:rPr>
      </w:pPr>
      <w:r w:rsidRPr="004945BA">
        <w:rPr>
          <w:rFonts w:ascii="Times New Roman" w:eastAsia="Times New Roman" w:hAnsi="Times New Roman" w:cs="Times New Roman"/>
          <w:lang w:val="es-ES" w:eastAsia="es-ES"/>
        </w:rPr>
        <w:t>Vist</w:t>
      </w:r>
      <w:r w:rsidR="00D6606D">
        <w:rPr>
          <w:rFonts w:ascii="Times New Roman" w:eastAsia="Times New Roman" w:hAnsi="Times New Roman" w:cs="Times New Roman"/>
          <w:lang w:val="es-ES" w:eastAsia="es-ES"/>
        </w:rPr>
        <w:t>a</w:t>
      </w:r>
      <w:r w:rsidRPr="004945BA">
        <w:rPr>
          <w:rFonts w:ascii="Times New Roman" w:eastAsia="Times New Roman" w:hAnsi="Times New Roman" w:cs="Times New Roman"/>
          <w:lang w:val="es-ES" w:eastAsia="es-ES"/>
        </w:rPr>
        <w:t xml:space="preserve"> </w:t>
      </w:r>
      <w:r w:rsidR="00D6606D">
        <w:rPr>
          <w:rFonts w:ascii="Times New Roman" w:eastAsia="Times New Roman" w:hAnsi="Times New Roman" w:cs="Times New Roman"/>
          <w:lang w:val="es-ES" w:eastAsia="es-ES"/>
        </w:rPr>
        <w:t>la R</w:t>
      </w:r>
      <w:r>
        <w:rPr>
          <w:rFonts w:ascii="Times New Roman" w:eastAsia="Times New Roman" w:hAnsi="Times New Roman" w:cs="Times New Roman"/>
          <w:lang w:val="es-ES" w:eastAsia="es-ES"/>
        </w:rPr>
        <w:t>esolución</w:t>
      </w:r>
      <w:r w:rsidRPr="004945BA">
        <w:rPr>
          <w:rFonts w:ascii="Times New Roman" w:eastAsia="Times New Roman" w:hAnsi="Times New Roman" w:cs="Times New Roman"/>
          <w:lang w:val="es-ES" w:eastAsia="es-ES"/>
        </w:rPr>
        <w:t xml:space="preserve"> No. </w:t>
      </w:r>
      <w:r w:rsidR="00D6606D" w:rsidRPr="00D6606D">
        <w:rPr>
          <w:rFonts w:ascii="Times New Roman" w:eastAsia="Times New Roman" w:hAnsi="Times New Roman" w:cs="Times New Roman"/>
          <w:lang w:val="es-ES" w:eastAsia="es-ES"/>
        </w:rPr>
        <w:t>008-COT-CPP-2021</w:t>
      </w:r>
      <w:r w:rsidRPr="004945BA">
        <w:rPr>
          <w:rFonts w:ascii="Times New Roman" w:eastAsia="Times New Roman" w:hAnsi="Times New Roman" w:cs="Times New Roman"/>
          <w:lang w:val="es-ES" w:eastAsia="es-ES"/>
        </w:rPr>
        <w:t xml:space="preserve">, de </w:t>
      </w:r>
      <w:r w:rsidR="00D6606D">
        <w:rPr>
          <w:rFonts w:ascii="Times New Roman" w:eastAsia="Times New Roman" w:hAnsi="Times New Roman" w:cs="Times New Roman"/>
          <w:lang w:val="es-ES" w:eastAsia="es-ES"/>
        </w:rPr>
        <w:t>26 de agosto de 2021, emitida</w:t>
      </w:r>
      <w:r w:rsidRPr="004945BA">
        <w:rPr>
          <w:rFonts w:ascii="Times New Roman" w:eastAsia="Times New Roman" w:hAnsi="Times New Roman" w:cs="Times New Roman"/>
          <w:lang w:val="es-ES" w:eastAsia="es-ES"/>
        </w:rPr>
        <w:t xml:space="preserve"> por las Comisiones de</w:t>
      </w:r>
      <w:r>
        <w:rPr>
          <w:rFonts w:ascii="Times New Roman" w:eastAsia="Times New Roman" w:hAnsi="Times New Roman" w:cs="Times New Roman"/>
          <w:lang w:val="es-ES" w:eastAsia="es-ES"/>
        </w:rPr>
        <w:t xml:space="preserve"> </w:t>
      </w:r>
      <w:r w:rsidRPr="004945BA">
        <w:rPr>
          <w:rFonts w:ascii="Times New Roman" w:eastAsia="Times New Roman" w:hAnsi="Times New Roman" w:cs="Times New Roman"/>
          <w:lang w:val="es-ES" w:eastAsia="es-ES"/>
        </w:rPr>
        <w:t>Ordenamiento Territorial; y, Propiedad y Espacio Público.</w:t>
      </w:r>
    </w:p>
    <w:p w14:paraId="2B9B1A2A" w14:textId="77777777" w:rsidR="00D6606D" w:rsidRDefault="00D6606D" w:rsidP="004945BA">
      <w:pPr>
        <w:autoSpaceDE w:val="0"/>
        <w:autoSpaceDN w:val="0"/>
        <w:adjustRightInd w:val="0"/>
        <w:spacing w:before="120" w:after="120" w:line="312" w:lineRule="auto"/>
        <w:jc w:val="both"/>
        <w:rPr>
          <w:rFonts w:ascii="Times New Roman" w:eastAsia="Times New Roman" w:hAnsi="Times New Roman" w:cs="Times New Roman"/>
          <w:lang w:val="es-ES" w:eastAsia="es-ES"/>
        </w:rPr>
      </w:pPr>
    </w:p>
    <w:p w14:paraId="78477B25" w14:textId="77777777" w:rsidR="004945BA" w:rsidRDefault="004945BA" w:rsidP="004945BA">
      <w:pPr>
        <w:autoSpaceDE w:val="0"/>
        <w:autoSpaceDN w:val="0"/>
        <w:adjustRightInd w:val="0"/>
        <w:spacing w:before="120" w:after="120" w:line="312" w:lineRule="auto"/>
        <w:ind w:left="567" w:hanging="567"/>
        <w:jc w:val="both"/>
        <w:rPr>
          <w:rFonts w:ascii="Times New Roman" w:eastAsia="Times New Roman" w:hAnsi="Times New Roman" w:cs="Times New Roman"/>
          <w:lang w:eastAsia="es-ES"/>
        </w:rPr>
      </w:pPr>
      <w:r w:rsidRPr="004945BA">
        <w:rPr>
          <w:rFonts w:ascii="Times New Roman" w:eastAsia="Times New Roman" w:hAnsi="Times New Roman" w:cs="Times New Roman"/>
          <w:b/>
          <w:bCs/>
          <w:lang w:eastAsia="es-ES"/>
        </w:rPr>
        <w:t xml:space="preserve">Que, </w:t>
      </w:r>
      <w:r w:rsidRPr="004945BA">
        <w:rPr>
          <w:rFonts w:ascii="Times New Roman" w:eastAsia="Times New Roman" w:hAnsi="Times New Roman" w:cs="Times New Roman"/>
          <w:lang w:eastAsia="es-ES"/>
        </w:rPr>
        <w:t>el artículo 30 de la Constitución de la República del Ecuador (en adelante</w:t>
      </w:r>
      <w:r>
        <w:rPr>
          <w:rFonts w:ascii="Times New Roman" w:eastAsia="Times New Roman" w:hAnsi="Times New Roman" w:cs="Times New Roman"/>
          <w:lang w:eastAsia="es-ES"/>
        </w:rPr>
        <w:t xml:space="preserve"> </w:t>
      </w:r>
      <w:r w:rsidRPr="004945BA">
        <w:rPr>
          <w:rFonts w:ascii="Times New Roman" w:eastAsia="Times New Roman" w:hAnsi="Times New Roman" w:cs="Times New Roman"/>
          <w:lang w:eastAsia="es-ES"/>
        </w:rPr>
        <w:t>"Constitución") reconoce el derecho de las personas a tener un hábitat seguro y</w:t>
      </w:r>
      <w:r>
        <w:rPr>
          <w:rFonts w:ascii="Times New Roman" w:eastAsia="Times New Roman" w:hAnsi="Times New Roman" w:cs="Times New Roman"/>
          <w:lang w:eastAsia="es-ES"/>
        </w:rPr>
        <w:t xml:space="preserve"> </w:t>
      </w:r>
      <w:r w:rsidRPr="004945BA">
        <w:rPr>
          <w:rFonts w:ascii="Times New Roman" w:eastAsia="Times New Roman" w:hAnsi="Times New Roman" w:cs="Times New Roman"/>
          <w:lang w:eastAsia="es-ES"/>
        </w:rPr>
        <w:t>saludable y a una vivienda adecuada y digna con independencia de su situación</w:t>
      </w:r>
      <w:r>
        <w:rPr>
          <w:rFonts w:ascii="Times New Roman" w:eastAsia="Times New Roman" w:hAnsi="Times New Roman" w:cs="Times New Roman"/>
          <w:lang w:eastAsia="es-ES"/>
        </w:rPr>
        <w:t xml:space="preserve"> </w:t>
      </w:r>
      <w:r w:rsidRPr="004945BA">
        <w:rPr>
          <w:rFonts w:ascii="Times New Roman" w:eastAsia="Times New Roman" w:hAnsi="Times New Roman" w:cs="Times New Roman"/>
          <w:lang w:eastAsia="es-ES"/>
        </w:rPr>
        <w:t>social y económica;</w:t>
      </w:r>
    </w:p>
    <w:p w14:paraId="694C3BFD" w14:textId="77777777" w:rsidR="004945BA" w:rsidRDefault="004945BA" w:rsidP="004945BA">
      <w:pPr>
        <w:autoSpaceDE w:val="0"/>
        <w:autoSpaceDN w:val="0"/>
        <w:adjustRightInd w:val="0"/>
        <w:spacing w:before="120" w:after="120" w:line="312" w:lineRule="auto"/>
        <w:ind w:left="567" w:hanging="567"/>
        <w:jc w:val="both"/>
        <w:rPr>
          <w:rFonts w:ascii="Times New Roman" w:eastAsia="Times New Roman" w:hAnsi="Times New Roman" w:cs="Times New Roman"/>
          <w:i/>
          <w:iCs/>
          <w:lang w:eastAsia="es-ES"/>
        </w:rPr>
      </w:pPr>
      <w:r w:rsidRPr="00B734FD">
        <w:rPr>
          <w:rFonts w:ascii="Times New Roman" w:eastAsia="Times New Roman" w:hAnsi="Times New Roman" w:cs="Times New Roman"/>
          <w:b/>
          <w:lang w:eastAsia="es-ES"/>
        </w:rPr>
        <w:t>Que</w:t>
      </w:r>
      <w:r w:rsidRPr="004945BA">
        <w:rPr>
          <w:rFonts w:ascii="Times New Roman" w:eastAsia="Times New Roman" w:hAnsi="Times New Roman" w:cs="Times New Roman"/>
          <w:lang w:eastAsia="es-ES"/>
        </w:rPr>
        <w:t xml:space="preserve">, el artículo 31 de la Constitución dice: </w:t>
      </w:r>
      <w:r w:rsidRPr="004945BA">
        <w:rPr>
          <w:rFonts w:ascii="Times New Roman" w:eastAsia="Times New Roman" w:hAnsi="Times New Roman" w:cs="Times New Roman"/>
          <w:i/>
          <w:iCs/>
          <w:lang w:eastAsia="es-ES"/>
        </w:rPr>
        <w:t>"las personas tienen derecho al disfrute pleno de</w:t>
      </w:r>
      <w:r>
        <w:rPr>
          <w:rFonts w:ascii="Times New Roman" w:eastAsia="Times New Roman" w:hAnsi="Times New Roman" w:cs="Times New Roman"/>
          <w:lang w:eastAsia="es-ES"/>
        </w:rPr>
        <w:t xml:space="preserve"> </w:t>
      </w:r>
      <w:r w:rsidRPr="004945BA">
        <w:rPr>
          <w:rFonts w:ascii="Times New Roman" w:eastAsia="Times New Roman" w:hAnsi="Times New Roman" w:cs="Times New Roman"/>
          <w:i/>
          <w:iCs/>
          <w:lang w:eastAsia="es-ES"/>
        </w:rPr>
        <w:t>la ciudad y de sus espacios públicos, bajo los principios de sustentabilidad, justicia social,</w:t>
      </w:r>
      <w:r>
        <w:rPr>
          <w:rFonts w:ascii="Times New Roman" w:eastAsia="Times New Roman" w:hAnsi="Times New Roman" w:cs="Times New Roman"/>
          <w:lang w:eastAsia="es-ES"/>
        </w:rPr>
        <w:t xml:space="preserve"> </w:t>
      </w:r>
      <w:r w:rsidRPr="004945BA">
        <w:rPr>
          <w:rFonts w:ascii="Times New Roman" w:eastAsia="Times New Roman" w:hAnsi="Times New Roman" w:cs="Times New Roman"/>
          <w:i/>
          <w:iCs/>
          <w:lang w:eastAsia="es-ES"/>
        </w:rPr>
        <w:t>respeto a la diferentes culturas urbanas y equilibrio entre lo urbano y lo rural. El ejercicio</w:t>
      </w:r>
      <w:r>
        <w:rPr>
          <w:rFonts w:ascii="Times New Roman" w:eastAsia="Times New Roman" w:hAnsi="Times New Roman" w:cs="Times New Roman"/>
          <w:lang w:eastAsia="es-ES"/>
        </w:rPr>
        <w:t xml:space="preserve"> </w:t>
      </w:r>
      <w:r w:rsidRPr="004945BA">
        <w:rPr>
          <w:rFonts w:ascii="Times New Roman" w:eastAsia="Times New Roman" w:hAnsi="Times New Roman" w:cs="Times New Roman"/>
          <w:i/>
          <w:iCs/>
          <w:lang w:eastAsia="es-ES"/>
        </w:rPr>
        <w:t>del derecho a la ciudad se basa en la gestión democrática de esta, en la función social y</w:t>
      </w:r>
      <w:r>
        <w:rPr>
          <w:rFonts w:ascii="Times New Roman" w:eastAsia="Times New Roman" w:hAnsi="Times New Roman" w:cs="Times New Roman"/>
          <w:lang w:eastAsia="es-ES"/>
        </w:rPr>
        <w:t xml:space="preserve"> </w:t>
      </w:r>
      <w:r w:rsidRPr="004945BA">
        <w:rPr>
          <w:rFonts w:ascii="Times New Roman" w:eastAsia="Times New Roman" w:hAnsi="Times New Roman" w:cs="Times New Roman"/>
          <w:i/>
          <w:iCs/>
          <w:lang w:eastAsia="es-ES"/>
        </w:rPr>
        <w:t>ambiental de la propiedad y de la ciudad, y en el ejercicio pleno de la ciudadanía"</w:t>
      </w:r>
    </w:p>
    <w:p w14:paraId="2CA65B5D" w14:textId="77777777" w:rsidR="004945BA" w:rsidRDefault="004945BA" w:rsidP="004945BA">
      <w:pPr>
        <w:autoSpaceDE w:val="0"/>
        <w:autoSpaceDN w:val="0"/>
        <w:adjustRightInd w:val="0"/>
        <w:spacing w:before="120" w:after="120" w:line="312" w:lineRule="auto"/>
        <w:ind w:left="567" w:hanging="567"/>
        <w:jc w:val="both"/>
        <w:rPr>
          <w:rFonts w:ascii="Times New Roman" w:eastAsia="Times New Roman" w:hAnsi="Times New Roman" w:cs="Times New Roman"/>
          <w:lang w:eastAsia="es-ES"/>
        </w:rPr>
      </w:pPr>
      <w:r w:rsidRPr="004945BA">
        <w:rPr>
          <w:rFonts w:ascii="Times New Roman" w:eastAsia="Times New Roman" w:hAnsi="Times New Roman" w:cs="Times New Roman"/>
          <w:b/>
          <w:bCs/>
          <w:lang w:eastAsia="es-ES"/>
        </w:rPr>
        <w:t xml:space="preserve">Que, </w:t>
      </w:r>
      <w:r w:rsidRPr="004945BA">
        <w:rPr>
          <w:rFonts w:ascii="Times New Roman" w:eastAsia="Times New Roman" w:hAnsi="Times New Roman" w:cs="Times New Roman"/>
          <w:lang w:eastAsia="es-ES"/>
        </w:rPr>
        <w:t xml:space="preserve">el artículo 264 de la Constitución dispone: </w:t>
      </w:r>
      <w:r w:rsidRPr="004945BA">
        <w:rPr>
          <w:rFonts w:ascii="Times New Roman" w:eastAsia="Times New Roman" w:hAnsi="Times New Roman" w:cs="Times New Roman"/>
          <w:i/>
          <w:iCs/>
          <w:lang w:eastAsia="es-ES"/>
        </w:rPr>
        <w:t>"los gobiernos municipales tendrán las</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siguientes competencias exclusivas sin perjuicio de otras que determine la ley: 1.</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Planificar el desarrollo cantonal y formular los correspondientes planes de ordenamient</w:t>
      </w:r>
      <w:r w:rsidR="00CE7E4A">
        <w:rPr>
          <w:rFonts w:ascii="Times New Roman" w:eastAsia="Times New Roman" w:hAnsi="Times New Roman" w:cs="Times New Roman"/>
          <w:i/>
          <w:iCs/>
          <w:lang w:eastAsia="es-ES"/>
        </w:rPr>
        <w:t>o</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 xml:space="preserve">territorial, de manera articulada con la planificación nacional, regional, provincial </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parroquial, con el fin de regular el uso y la ocupación del suelo urbano y rural";</w:t>
      </w:r>
    </w:p>
    <w:p w14:paraId="050BBB55" w14:textId="77777777" w:rsidR="004945BA" w:rsidRDefault="004945BA" w:rsidP="004945BA">
      <w:pPr>
        <w:autoSpaceDE w:val="0"/>
        <w:autoSpaceDN w:val="0"/>
        <w:adjustRightInd w:val="0"/>
        <w:spacing w:before="120" w:after="120" w:line="312" w:lineRule="auto"/>
        <w:ind w:left="567" w:hanging="567"/>
        <w:jc w:val="both"/>
        <w:rPr>
          <w:rFonts w:ascii="Times New Roman" w:eastAsia="Times New Roman" w:hAnsi="Times New Roman" w:cs="Times New Roman"/>
          <w:lang w:eastAsia="es-ES"/>
        </w:rPr>
      </w:pPr>
      <w:r w:rsidRPr="004945BA">
        <w:rPr>
          <w:rFonts w:ascii="Times New Roman" w:eastAsia="Times New Roman" w:hAnsi="Times New Roman" w:cs="Times New Roman"/>
          <w:b/>
          <w:bCs/>
          <w:lang w:eastAsia="es-ES"/>
        </w:rPr>
        <w:t xml:space="preserve">Que, </w:t>
      </w:r>
      <w:r w:rsidRPr="004945BA">
        <w:rPr>
          <w:rFonts w:ascii="Times New Roman" w:eastAsia="Times New Roman" w:hAnsi="Times New Roman" w:cs="Times New Roman"/>
          <w:lang w:eastAsia="es-ES"/>
        </w:rPr>
        <w:t xml:space="preserve">el artículo 323 de la Constitución establece: </w:t>
      </w:r>
      <w:r w:rsidRPr="004945BA">
        <w:rPr>
          <w:rFonts w:ascii="Times New Roman" w:eastAsia="Times New Roman" w:hAnsi="Times New Roman" w:cs="Times New Roman"/>
          <w:i/>
          <w:iCs/>
          <w:lang w:eastAsia="es-ES"/>
        </w:rPr>
        <w:t>"Con el objeto de ejecutar planes de</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desarrollo social, manejo sustentable del ambiente y de bienestar colectivo, las</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instituciones del Estado, por razones de utilidad pública o interés social y nacional,</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podrán declarar la expropiación de bienes, previa justa valoración, indemnización y pago</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de conformidad con la ley. Se prohíbe toda forma de confiscación."</w:t>
      </w:r>
    </w:p>
    <w:p w14:paraId="2E1E565D" w14:textId="77777777" w:rsidR="004945BA" w:rsidRDefault="004945BA" w:rsidP="004945BA">
      <w:pPr>
        <w:autoSpaceDE w:val="0"/>
        <w:autoSpaceDN w:val="0"/>
        <w:adjustRightInd w:val="0"/>
        <w:spacing w:before="120" w:after="120" w:line="312" w:lineRule="auto"/>
        <w:ind w:left="567" w:hanging="567"/>
        <w:jc w:val="both"/>
        <w:rPr>
          <w:rFonts w:ascii="Times New Roman" w:eastAsia="Times New Roman" w:hAnsi="Times New Roman" w:cs="Times New Roman"/>
          <w:lang w:eastAsia="es-ES"/>
        </w:rPr>
      </w:pPr>
      <w:r w:rsidRPr="004945BA">
        <w:rPr>
          <w:rFonts w:ascii="Times New Roman" w:eastAsia="Times New Roman" w:hAnsi="Times New Roman" w:cs="Times New Roman"/>
          <w:b/>
          <w:bCs/>
          <w:lang w:eastAsia="es-ES"/>
        </w:rPr>
        <w:t xml:space="preserve">Que, </w:t>
      </w:r>
      <w:r w:rsidRPr="004945BA">
        <w:rPr>
          <w:rFonts w:ascii="Times New Roman" w:eastAsia="Times New Roman" w:hAnsi="Times New Roman" w:cs="Times New Roman"/>
          <w:lang w:eastAsia="es-ES"/>
        </w:rPr>
        <w:t xml:space="preserve">el artículo 376 de la Constitución de la República dispone lo siguiente: </w:t>
      </w:r>
      <w:r w:rsidRPr="004945BA">
        <w:rPr>
          <w:rFonts w:ascii="Times New Roman" w:eastAsia="Times New Roman" w:hAnsi="Times New Roman" w:cs="Times New Roman"/>
          <w:i/>
          <w:iCs/>
          <w:lang w:eastAsia="es-ES"/>
        </w:rPr>
        <w:t>"Para hacer</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efectivo el derecho a la vivienda, al hábitat y a la conservación del ambiente, las</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municipalidades podrán expropiar, reservar y controlar áreas para el desarrollo futuro,</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de acuerdo con la ley. Se prohíbe la obtención de beneficios a partir de prácticas</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especulativas sobre el uso del suelo, en particular por el cambio de uso, de rústico a urbano</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o de público a privado.";</w:t>
      </w:r>
    </w:p>
    <w:p w14:paraId="5CE40740" w14:textId="77777777" w:rsidR="004945BA" w:rsidRDefault="004945BA" w:rsidP="004945BA">
      <w:pPr>
        <w:autoSpaceDE w:val="0"/>
        <w:autoSpaceDN w:val="0"/>
        <w:adjustRightInd w:val="0"/>
        <w:spacing w:before="120" w:after="120" w:line="312" w:lineRule="auto"/>
        <w:ind w:left="567" w:hanging="567"/>
        <w:jc w:val="both"/>
        <w:rPr>
          <w:rFonts w:ascii="Times New Roman" w:eastAsia="Times New Roman" w:hAnsi="Times New Roman" w:cs="Times New Roman"/>
          <w:i/>
          <w:iCs/>
          <w:lang w:eastAsia="es-ES"/>
        </w:rPr>
      </w:pPr>
      <w:r w:rsidRPr="004945BA">
        <w:rPr>
          <w:rFonts w:ascii="Times New Roman" w:eastAsia="Times New Roman" w:hAnsi="Times New Roman" w:cs="Times New Roman"/>
          <w:b/>
          <w:bCs/>
          <w:lang w:eastAsia="es-ES"/>
        </w:rPr>
        <w:t xml:space="preserve">Que, </w:t>
      </w:r>
      <w:r w:rsidRPr="004945BA">
        <w:rPr>
          <w:rFonts w:ascii="Times New Roman" w:eastAsia="Times New Roman" w:hAnsi="Times New Roman" w:cs="Times New Roman"/>
          <w:lang w:eastAsia="es-ES"/>
        </w:rPr>
        <w:t>los literales a) y y) del artículo 87 del COOTAD, que se refieren a las atribuciones</w:t>
      </w:r>
      <w:r>
        <w:rPr>
          <w:rFonts w:ascii="Times New Roman" w:eastAsia="Times New Roman" w:hAnsi="Times New Roman" w:cs="Times New Roman"/>
          <w:lang w:eastAsia="es-ES"/>
        </w:rPr>
        <w:t xml:space="preserve"> </w:t>
      </w:r>
      <w:r w:rsidRPr="004945BA">
        <w:rPr>
          <w:rFonts w:ascii="Times New Roman" w:eastAsia="Times New Roman" w:hAnsi="Times New Roman" w:cs="Times New Roman"/>
          <w:lang w:eastAsia="es-ES"/>
        </w:rPr>
        <w:t xml:space="preserve">del Concejo Metropolitano, disponen: </w:t>
      </w:r>
      <w:r w:rsidRPr="004945BA">
        <w:rPr>
          <w:rFonts w:ascii="Times New Roman" w:eastAsia="Times New Roman" w:hAnsi="Times New Roman" w:cs="Times New Roman"/>
          <w:i/>
          <w:iCs/>
          <w:lang w:eastAsia="es-ES"/>
        </w:rPr>
        <w:t>"Al Concejo Metropolitano le corresponde:</w:t>
      </w:r>
      <w:r>
        <w:rPr>
          <w:rFonts w:ascii="Times New Roman" w:eastAsia="Times New Roman" w:hAnsi="Times New Roman" w:cs="Times New Roman"/>
          <w:lang w:eastAsia="es-ES"/>
        </w:rPr>
        <w:t xml:space="preserve"> </w:t>
      </w:r>
      <w:r w:rsidRPr="004945BA">
        <w:rPr>
          <w:rFonts w:ascii="Times New Roman" w:eastAsia="Times New Roman" w:hAnsi="Times New Roman" w:cs="Times New Roman"/>
          <w:i/>
          <w:iCs/>
          <w:lang w:eastAsia="es-ES"/>
        </w:rPr>
        <w:t>(...) a) Ejercer la facultad normativa en las materias de competencia del gobierno</w:t>
      </w:r>
      <w:r>
        <w:rPr>
          <w:rFonts w:ascii="Times New Roman" w:eastAsia="Times New Roman" w:hAnsi="Times New Roman" w:cs="Times New Roman"/>
          <w:lang w:eastAsia="es-ES"/>
        </w:rPr>
        <w:t xml:space="preserve"> </w:t>
      </w:r>
      <w:r w:rsidRPr="004945BA">
        <w:rPr>
          <w:rFonts w:ascii="Times New Roman" w:eastAsia="Times New Roman" w:hAnsi="Times New Roman" w:cs="Times New Roman"/>
          <w:i/>
          <w:iCs/>
          <w:lang w:eastAsia="es-ES"/>
        </w:rPr>
        <w:t>autónomo descentralizado metropolitano, mediante la expedición de ordenanzas</w:t>
      </w:r>
      <w:r>
        <w:rPr>
          <w:rFonts w:ascii="Times New Roman" w:eastAsia="Times New Roman" w:hAnsi="Times New Roman" w:cs="Times New Roman"/>
          <w:lang w:eastAsia="es-ES"/>
        </w:rPr>
        <w:t xml:space="preserve"> </w:t>
      </w:r>
      <w:r>
        <w:rPr>
          <w:rFonts w:ascii="Times New Roman" w:eastAsia="Times New Roman" w:hAnsi="Times New Roman" w:cs="Times New Roman"/>
          <w:i/>
          <w:iCs/>
          <w:lang w:eastAsia="es-ES"/>
        </w:rPr>
        <w:t>m</w:t>
      </w:r>
      <w:r w:rsidRPr="004945BA">
        <w:rPr>
          <w:rFonts w:ascii="Times New Roman" w:eastAsia="Times New Roman" w:hAnsi="Times New Roman" w:cs="Times New Roman"/>
          <w:i/>
          <w:iCs/>
          <w:lang w:eastAsia="es-ES"/>
        </w:rPr>
        <w:t>etropolitanas, acuerdos y resoluciones; ( ...); y v) Regular y controlar el uso del suelo</w:t>
      </w:r>
      <w:r w:rsidRPr="004945BA">
        <w:rPr>
          <w:rFonts w:ascii="Times" w:hAnsi="Times" w:cs="Times"/>
          <w:i/>
          <w:iCs/>
          <w:sz w:val="25"/>
          <w:szCs w:val="25"/>
        </w:rPr>
        <w:t xml:space="preserve"> </w:t>
      </w:r>
      <w:r w:rsidRPr="004945BA">
        <w:rPr>
          <w:rFonts w:ascii="Times New Roman" w:eastAsia="Times New Roman" w:hAnsi="Times New Roman" w:cs="Times New Roman"/>
          <w:i/>
          <w:iCs/>
          <w:lang w:eastAsia="es-ES"/>
        </w:rPr>
        <w:t xml:space="preserve">en el territorio del </w:t>
      </w:r>
      <w:r w:rsidRPr="004945BA">
        <w:rPr>
          <w:rFonts w:ascii="Times New Roman" w:eastAsia="Times New Roman" w:hAnsi="Times New Roman" w:cs="Times New Roman"/>
          <w:i/>
          <w:iCs/>
          <w:lang w:eastAsia="es-ES"/>
        </w:rPr>
        <w:lastRenderedPageBreak/>
        <w:t>Dist</w:t>
      </w:r>
      <w:r>
        <w:rPr>
          <w:rFonts w:ascii="Times New Roman" w:eastAsia="Times New Roman" w:hAnsi="Times New Roman" w:cs="Times New Roman"/>
          <w:i/>
          <w:iCs/>
          <w:lang w:eastAsia="es-ES"/>
        </w:rPr>
        <w:t>rito Metropolitano, de conformid</w:t>
      </w:r>
      <w:r w:rsidRPr="004945BA">
        <w:rPr>
          <w:rFonts w:ascii="Times New Roman" w:eastAsia="Times New Roman" w:hAnsi="Times New Roman" w:cs="Times New Roman"/>
          <w:i/>
          <w:iCs/>
          <w:lang w:eastAsia="es-ES"/>
        </w:rPr>
        <w:t>a</w:t>
      </w:r>
      <w:r>
        <w:rPr>
          <w:rFonts w:ascii="Times New Roman" w:eastAsia="Times New Roman" w:hAnsi="Times New Roman" w:cs="Times New Roman"/>
          <w:i/>
          <w:iCs/>
          <w:lang w:eastAsia="es-ES"/>
        </w:rPr>
        <w:t>d</w:t>
      </w:r>
      <w:r w:rsidRPr="004945BA">
        <w:rPr>
          <w:rFonts w:ascii="Times New Roman" w:eastAsia="Times New Roman" w:hAnsi="Times New Roman" w:cs="Times New Roman"/>
          <w:i/>
          <w:iCs/>
          <w:lang w:eastAsia="es-ES"/>
        </w:rPr>
        <w:t xml:space="preserve"> con las leyes sobre la materia</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y establecer el régimen urbanístico de la tierra. ( )";</w:t>
      </w:r>
    </w:p>
    <w:p w14:paraId="32F6F772" w14:textId="77777777" w:rsidR="004945BA" w:rsidRDefault="004945BA" w:rsidP="004945BA">
      <w:pPr>
        <w:autoSpaceDE w:val="0"/>
        <w:autoSpaceDN w:val="0"/>
        <w:adjustRightInd w:val="0"/>
        <w:spacing w:before="120" w:after="120" w:line="312" w:lineRule="auto"/>
        <w:ind w:left="567" w:hanging="567"/>
        <w:jc w:val="both"/>
        <w:rPr>
          <w:rFonts w:ascii="Times New Roman" w:eastAsia="Times New Roman" w:hAnsi="Times New Roman" w:cs="Times New Roman"/>
          <w:i/>
          <w:iCs/>
          <w:lang w:eastAsia="es-ES"/>
        </w:rPr>
      </w:pPr>
      <w:r w:rsidRPr="002F6EDC">
        <w:rPr>
          <w:rFonts w:ascii="Times New Roman" w:eastAsia="Times New Roman" w:hAnsi="Times New Roman" w:cs="Times New Roman"/>
          <w:b/>
          <w:bCs/>
          <w:iCs/>
          <w:lang w:eastAsia="es-ES"/>
        </w:rPr>
        <w:t xml:space="preserve">Que, </w:t>
      </w:r>
      <w:r w:rsidRPr="002F6EDC">
        <w:rPr>
          <w:rFonts w:ascii="Times New Roman" w:eastAsia="Times New Roman" w:hAnsi="Times New Roman" w:cs="Times New Roman"/>
          <w:iCs/>
          <w:lang w:eastAsia="es-ES"/>
        </w:rPr>
        <w:t>el literal a) del artículo 297 del COOTAD señala, entre los objetivos del ordenamiento territorial, lo siguiente:</w:t>
      </w:r>
      <w:r w:rsidRPr="004945BA">
        <w:rPr>
          <w:rFonts w:ascii="Times New Roman" w:eastAsia="Times New Roman" w:hAnsi="Times New Roman" w:cs="Times New Roman"/>
          <w:i/>
          <w:iCs/>
          <w:lang w:eastAsia="es-ES"/>
        </w:rPr>
        <w:t xml:space="preserve"> "a) La definición de las estrategias territoriales</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de uso, ocupación y manejo del suelo en función de los objetivos económicos, sociales,</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ambientales y urbanísticos";</w:t>
      </w:r>
    </w:p>
    <w:p w14:paraId="477F980C" w14:textId="77777777" w:rsidR="004945BA" w:rsidRDefault="004945BA" w:rsidP="004945BA">
      <w:pPr>
        <w:autoSpaceDE w:val="0"/>
        <w:autoSpaceDN w:val="0"/>
        <w:adjustRightInd w:val="0"/>
        <w:spacing w:before="120" w:after="120" w:line="312" w:lineRule="auto"/>
        <w:ind w:left="567" w:hanging="567"/>
        <w:jc w:val="both"/>
        <w:rPr>
          <w:rFonts w:ascii="Times New Roman" w:eastAsia="Times New Roman" w:hAnsi="Times New Roman" w:cs="Times New Roman"/>
          <w:i/>
          <w:iCs/>
          <w:lang w:eastAsia="es-ES"/>
        </w:rPr>
      </w:pPr>
      <w:r w:rsidRPr="002F6EDC">
        <w:rPr>
          <w:rFonts w:ascii="Times New Roman" w:eastAsia="Times New Roman" w:hAnsi="Times New Roman" w:cs="Times New Roman"/>
          <w:b/>
          <w:bCs/>
          <w:iCs/>
          <w:lang w:eastAsia="es-ES"/>
        </w:rPr>
        <w:t xml:space="preserve">Que, </w:t>
      </w:r>
      <w:r w:rsidRPr="002F6EDC">
        <w:rPr>
          <w:rFonts w:ascii="Times New Roman" w:eastAsia="Times New Roman" w:hAnsi="Times New Roman" w:cs="Times New Roman"/>
          <w:iCs/>
          <w:lang w:eastAsia="es-ES"/>
        </w:rPr>
        <w:t>el artículo 596 del COOTAD, establece la obligatoriedad de:</w:t>
      </w:r>
      <w:r w:rsidRPr="004945BA">
        <w:rPr>
          <w:rFonts w:ascii="Times New Roman" w:eastAsia="Times New Roman" w:hAnsi="Times New Roman" w:cs="Times New Roman"/>
          <w:i/>
          <w:iCs/>
          <w:lang w:eastAsia="es-ES"/>
        </w:rPr>
        <w:t xml:space="preserve"> "(...) regularizar los</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asentamientos humanos de hecho en suelo urbano y de expansión urbana, de propietarios</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particulares, los gobiernos autónomos descentralizados metropolitanos o municipales,</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mediante resolución del órgano legislativo, pueden declarar esos predios de utilidad pública</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e interés social con el propósito de dotarlos de servicios básicos y definir la situación jurídica</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de los posesionarios, adjudicándoles los lotes correspondientes. ";</w:t>
      </w:r>
    </w:p>
    <w:p w14:paraId="04F8D0B7" w14:textId="77777777" w:rsidR="004945BA" w:rsidRDefault="004945BA" w:rsidP="004945BA">
      <w:pPr>
        <w:autoSpaceDE w:val="0"/>
        <w:autoSpaceDN w:val="0"/>
        <w:adjustRightInd w:val="0"/>
        <w:spacing w:before="120" w:after="120" w:line="312" w:lineRule="auto"/>
        <w:ind w:left="567" w:hanging="567"/>
        <w:jc w:val="both"/>
        <w:rPr>
          <w:rFonts w:ascii="Times New Roman" w:eastAsia="Times New Roman" w:hAnsi="Times New Roman" w:cs="Times New Roman"/>
          <w:i/>
          <w:iCs/>
          <w:lang w:eastAsia="es-ES"/>
        </w:rPr>
      </w:pPr>
      <w:r w:rsidRPr="002F6EDC">
        <w:rPr>
          <w:rFonts w:ascii="Times New Roman" w:eastAsia="Times New Roman" w:hAnsi="Times New Roman" w:cs="Times New Roman"/>
          <w:b/>
          <w:bCs/>
          <w:iCs/>
          <w:lang w:eastAsia="es-ES"/>
        </w:rPr>
        <w:t xml:space="preserve">Que, </w:t>
      </w:r>
      <w:r w:rsidRPr="002F6EDC">
        <w:rPr>
          <w:rFonts w:ascii="Times New Roman" w:eastAsia="Times New Roman" w:hAnsi="Times New Roman" w:cs="Times New Roman"/>
          <w:iCs/>
          <w:lang w:eastAsia="es-ES"/>
        </w:rPr>
        <w:t>el cumplimiento del numeral sexto del artículo 596 del COOTAD, que se refiere al proceso de "expropiación especial para regularización de asentamientos humanos de interés social en suelo urbano y de expansión urbana... ", manifiesta:</w:t>
      </w:r>
      <w:r w:rsidRPr="004945BA">
        <w:rPr>
          <w:rFonts w:ascii="Times New Roman" w:eastAsia="Times New Roman" w:hAnsi="Times New Roman" w:cs="Times New Roman"/>
          <w:i/>
          <w:iCs/>
          <w:lang w:eastAsia="es-ES"/>
        </w:rPr>
        <w:t xml:space="preserve"> "En los casos de</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predios que por procesos administrativos hayan pasado a favor del Gobierno Autónomo</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Descentralizado municipal o metropolitano y que en los mismos se encuentren</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asentamientos humanos de hecho y consolidado, se podrá realizar la venta directa sin</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necesidad de subasta a los posesionarios del predio sin tomar en cuenta las variaciones</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derivadas del uso actual del bien o su plusvalía."</w:t>
      </w:r>
    </w:p>
    <w:p w14:paraId="586BB37A" w14:textId="77777777" w:rsidR="004945BA" w:rsidRDefault="004945BA" w:rsidP="004945BA">
      <w:pPr>
        <w:autoSpaceDE w:val="0"/>
        <w:autoSpaceDN w:val="0"/>
        <w:adjustRightInd w:val="0"/>
        <w:spacing w:before="120" w:after="120" w:line="312" w:lineRule="auto"/>
        <w:ind w:left="567" w:hanging="567"/>
        <w:jc w:val="both"/>
        <w:rPr>
          <w:rFonts w:ascii="Times New Roman" w:eastAsia="Times New Roman" w:hAnsi="Times New Roman" w:cs="Times New Roman"/>
          <w:i/>
          <w:iCs/>
          <w:lang w:eastAsia="es-ES"/>
        </w:rPr>
      </w:pPr>
      <w:r w:rsidRPr="002F6EDC">
        <w:rPr>
          <w:rFonts w:ascii="Times New Roman" w:eastAsia="Times New Roman" w:hAnsi="Times New Roman" w:cs="Times New Roman"/>
          <w:b/>
          <w:bCs/>
          <w:iCs/>
          <w:lang w:eastAsia="es-ES"/>
        </w:rPr>
        <w:t xml:space="preserve">Que, </w:t>
      </w:r>
      <w:r w:rsidRPr="002F6EDC">
        <w:rPr>
          <w:rFonts w:ascii="Times New Roman" w:eastAsia="Times New Roman" w:hAnsi="Times New Roman" w:cs="Times New Roman"/>
          <w:iCs/>
          <w:lang w:eastAsia="es-ES"/>
        </w:rPr>
        <w:t xml:space="preserve">el artículo 58.2 de la Ley Orgánica Para la Eficiencia en la Contratación Pública Publicada Mediante Registro Oficial Suplemento 966 de 20 de marzo de 2017, ante la falta de acuerdo en las negociaciones establece: </w:t>
      </w:r>
      <w:r w:rsidRPr="004945BA">
        <w:rPr>
          <w:rFonts w:ascii="Times New Roman" w:eastAsia="Times New Roman" w:hAnsi="Times New Roman" w:cs="Times New Roman"/>
          <w:i/>
          <w:iCs/>
          <w:lang w:eastAsia="es-ES"/>
        </w:rPr>
        <w:t>"Expirado el plazo sin que sea</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posible un acuerdo directo la entidad expropiante emitirá el acto administrativo de</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expropiación. (...)";</w:t>
      </w:r>
    </w:p>
    <w:p w14:paraId="36D13599" w14:textId="77777777" w:rsidR="004945BA" w:rsidRDefault="004945BA" w:rsidP="004945BA">
      <w:pPr>
        <w:autoSpaceDE w:val="0"/>
        <w:autoSpaceDN w:val="0"/>
        <w:adjustRightInd w:val="0"/>
        <w:spacing w:before="120" w:after="120" w:line="312" w:lineRule="auto"/>
        <w:ind w:left="567" w:hanging="567"/>
        <w:jc w:val="both"/>
        <w:rPr>
          <w:rFonts w:ascii="Times New Roman" w:eastAsia="Times New Roman" w:hAnsi="Times New Roman" w:cs="Times New Roman"/>
          <w:i/>
          <w:iCs/>
          <w:lang w:eastAsia="es-ES"/>
        </w:rPr>
      </w:pPr>
      <w:r w:rsidRPr="002F6EDC">
        <w:rPr>
          <w:rFonts w:ascii="Times New Roman" w:eastAsia="Times New Roman" w:hAnsi="Times New Roman" w:cs="Times New Roman"/>
          <w:b/>
          <w:bCs/>
          <w:iCs/>
          <w:lang w:eastAsia="es-ES"/>
        </w:rPr>
        <w:t xml:space="preserve">Que, </w:t>
      </w:r>
      <w:r w:rsidRPr="002F6EDC">
        <w:rPr>
          <w:rFonts w:ascii="Times New Roman" w:eastAsia="Times New Roman" w:hAnsi="Times New Roman" w:cs="Times New Roman"/>
          <w:iCs/>
          <w:lang w:eastAsia="es-ES"/>
        </w:rPr>
        <w:t>la norma ibídem en su artículo 58.3 sobre las expropiaciones parciales establece:</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"si se expropia una parte de un inmueble, de tal manera que quede para el dueño una parte</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inferior al 15% de la propiedad, por extensión o precio, este podrá exigir que la expropiación</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incluya la totalidad del predio. Además, será obligación de la institución expropiante</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proceder a la expropiación de la parte restante del inmueble si no cumple con el tamaño del</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lote mínimo exigido por el Gobierno Autónomo Descentralizado Municipal o</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Metropolitano correspondiente.";</w:t>
      </w:r>
    </w:p>
    <w:p w14:paraId="1302061A" w14:textId="77777777" w:rsidR="004945BA" w:rsidRPr="002F6EDC" w:rsidRDefault="004945BA" w:rsidP="004945BA">
      <w:pPr>
        <w:autoSpaceDE w:val="0"/>
        <w:autoSpaceDN w:val="0"/>
        <w:adjustRightInd w:val="0"/>
        <w:spacing w:before="120" w:after="120" w:line="312" w:lineRule="auto"/>
        <w:ind w:left="567" w:hanging="567"/>
        <w:jc w:val="both"/>
        <w:rPr>
          <w:rFonts w:ascii="Times New Roman" w:eastAsia="Times New Roman" w:hAnsi="Times New Roman" w:cs="Times New Roman"/>
          <w:iCs/>
          <w:lang w:eastAsia="es-ES"/>
        </w:rPr>
      </w:pPr>
      <w:r w:rsidRPr="002F6EDC">
        <w:rPr>
          <w:rFonts w:ascii="Times New Roman" w:eastAsia="Times New Roman" w:hAnsi="Times New Roman" w:cs="Times New Roman"/>
          <w:b/>
          <w:bCs/>
          <w:iCs/>
          <w:lang w:eastAsia="es-ES"/>
        </w:rPr>
        <w:t xml:space="preserve">Que, </w:t>
      </w:r>
      <w:r w:rsidRPr="002F6EDC">
        <w:rPr>
          <w:rFonts w:ascii="Times New Roman" w:eastAsia="Times New Roman" w:hAnsi="Times New Roman" w:cs="Times New Roman"/>
          <w:iCs/>
          <w:lang w:eastAsia="es-ES"/>
        </w:rPr>
        <w:t>mediante Resolución de Alcaldía No. 0010, emitida el 19 de marzo del 2010, se creó la Unidad Especial "Regula tu Barrio", como el ente encargado de procesar,</w:t>
      </w:r>
      <w:r w:rsidRPr="002F6EDC">
        <w:rPr>
          <w:rFonts w:ascii="Times" w:hAnsi="Times" w:cs="Times"/>
          <w:sz w:val="26"/>
          <w:szCs w:val="26"/>
        </w:rPr>
        <w:t xml:space="preserve"> </w:t>
      </w:r>
      <w:r w:rsidRPr="002F6EDC">
        <w:rPr>
          <w:rFonts w:ascii="Times New Roman" w:eastAsia="Times New Roman" w:hAnsi="Times New Roman" w:cs="Times New Roman"/>
          <w:iCs/>
          <w:lang w:eastAsia="es-ES"/>
        </w:rPr>
        <w:t xml:space="preserve">canalizar y resolver los procedimientos para la </w:t>
      </w:r>
      <w:r w:rsidR="002540C4" w:rsidRPr="002F6EDC">
        <w:rPr>
          <w:rFonts w:ascii="Times New Roman" w:eastAsia="Times New Roman" w:hAnsi="Times New Roman" w:cs="Times New Roman"/>
          <w:iCs/>
          <w:lang w:eastAsia="es-ES"/>
        </w:rPr>
        <w:t>re</w:t>
      </w:r>
      <w:r w:rsidRPr="002F6EDC">
        <w:rPr>
          <w:rFonts w:ascii="Times New Roman" w:eastAsia="Times New Roman" w:hAnsi="Times New Roman" w:cs="Times New Roman"/>
          <w:iCs/>
          <w:lang w:eastAsia="es-ES"/>
        </w:rPr>
        <w:t>gularización de la ocupación informal del suelo;</w:t>
      </w:r>
    </w:p>
    <w:p w14:paraId="4FB0CCEA" w14:textId="77777777" w:rsidR="00B86C1C" w:rsidRPr="002F6EDC" w:rsidRDefault="00B86C1C" w:rsidP="00B86C1C">
      <w:pPr>
        <w:autoSpaceDE w:val="0"/>
        <w:autoSpaceDN w:val="0"/>
        <w:adjustRightInd w:val="0"/>
        <w:spacing w:before="120" w:after="120" w:line="312" w:lineRule="auto"/>
        <w:ind w:left="567" w:hanging="567"/>
        <w:jc w:val="both"/>
        <w:rPr>
          <w:rFonts w:ascii="Times New Roman" w:eastAsia="Times New Roman" w:hAnsi="Times New Roman" w:cs="Times New Roman"/>
          <w:iCs/>
          <w:lang w:eastAsia="es-ES"/>
        </w:rPr>
      </w:pPr>
      <w:r w:rsidRPr="002F6EDC">
        <w:rPr>
          <w:rFonts w:ascii="Times New Roman" w:eastAsia="Times New Roman" w:hAnsi="Times New Roman" w:cs="Times New Roman"/>
          <w:b/>
          <w:bCs/>
          <w:iCs/>
          <w:lang w:eastAsia="es-ES"/>
        </w:rPr>
        <w:t xml:space="preserve">Que, </w:t>
      </w:r>
      <w:r w:rsidRPr="002F6EDC">
        <w:rPr>
          <w:rFonts w:ascii="Times New Roman" w:eastAsia="Times New Roman" w:hAnsi="Times New Roman" w:cs="Times New Roman"/>
          <w:iCs/>
          <w:lang w:eastAsia="es-ES"/>
        </w:rPr>
        <w:t>tanto la Ordenanza Metropolitana No. 147, como la Ordenanza Metropolitana No. 055, antes descritas, se encuentran incorporadas en la Ordenanza Metropolitana No. 001, de 29 de marzo de 2019, que contiene el Código Municipal para el Distrito Metropolitano de Quito;</w:t>
      </w:r>
    </w:p>
    <w:p w14:paraId="4CB2130F" w14:textId="77777777" w:rsidR="00B86C1C" w:rsidRDefault="00B86C1C" w:rsidP="004945BA">
      <w:pPr>
        <w:autoSpaceDE w:val="0"/>
        <w:autoSpaceDN w:val="0"/>
        <w:adjustRightInd w:val="0"/>
        <w:spacing w:before="120" w:after="120" w:line="312" w:lineRule="auto"/>
        <w:ind w:left="567" w:hanging="567"/>
        <w:jc w:val="both"/>
        <w:rPr>
          <w:rFonts w:ascii="Times New Roman" w:eastAsia="Times New Roman" w:hAnsi="Times New Roman" w:cs="Times New Roman"/>
          <w:i/>
          <w:iCs/>
          <w:lang w:eastAsia="es-ES"/>
        </w:rPr>
      </w:pPr>
    </w:p>
    <w:p w14:paraId="66920F6C" w14:textId="77777777" w:rsidR="004945BA" w:rsidRDefault="004945BA" w:rsidP="004945BA">
      <w:pPr>
        <w:autoSpaceDE w:val="0"/>
        <w:autoSpaceDN w:val="0"/>
        <w:adjustRightInd w:val="0"/>
        <w:spacing w:before="120" w:after="120" w:line="312" w:lineRule="auto"/>
        <w:ind w:left="567" w:hanging="567"/>
        <w:jc w:val="both"/>
        <w:rPr>
          <w:rFonts w:ascii="Times New Roman" w:eastAsia="Times New Roman" w:hAnsi="Times New Roman" w:cs="Times New Roman"/>
          <w:i/>
          <w:iCs/>
          <w:lang w:eastAsia="es-ES"/>
        </w:rPr>
      </w:pPr>
      <w:r w:rsidRPr="00FB4212">
        <w:rPr>
          <w:rFonts w:ascii="Times New Roman" w:eastAsia="Times New Roman" w:hAnsi="Times New Roman" w:cs="Times New Roman"/>
          <w:b/>
          <w:bCs/>
          <w:iCs/>
          <w:lang w:eastAsia="es-ES"/>
        </w:rPr>
        <w:t>Que,</w:t>
      </w:r>
      <w:r w:rsidRPr="004945BA">
        <w:rPr>
          <w:rFonts w:ascii="Times New Roman" w:eastAsia="Times New Roman" w:hAnsi="Times New Roman" w:cs="Times New Roman"/>
          <w:b/>
          <w:bCs/>
          <w:i/>
          <w:iCs/>
          <w:lang w:eastAsia="es-ES"/>
        </w:rPr>
        <w:t xml:space="preserve"> </w:t>
      </w:r>
      <w:r w:rsidR="00FB4212" w:rsidRPr="00FB4212">
        <w:rPr>
          <w:rFonts w:ascii="Times New Roman" w:eastAsia="Times New Roman" w:hAnsi="Times New Roman" w:cs="Times New Roman"/>
          <w:iCs/>
          <w:lang w:eastAsia="es-ES"/>
        </w:rPr>
        <w:t>el artículo 3656 de</w:t>
      </w:r>
      <w:r w:rsidR="00B86C1C">
        <w:rPr>
          <w:rFonts w:ascii="Times New Roman" w:eastAsia="Times New Roman" w:hAnsi="Times New Roman" w:cs="Times New Roman"/>
          <w:iCs/>
          <w:lang w:eastAsia="es-ES"/>
        </w:rPr>
        <w:t>l</w:t>
      </w:r>
      <w:r w:rsidR="00FB4212" w:rsidRPr="00FB4212">
        <w:rPr>
          <w:rFonts w:ascii="Times New Roman" w:eastAsia="Times New Roman" w:hAnsi="Times New Roman" w:cs="Times New Roman"/>
          <w:iCs/>
          <w:lang w:eastAsia="es-ES"/>
        </w:rPr>
        <w:t xml:space="preserve"> mismo cuerpo normativo, </w:t>
      </w:r>
      <w:r w:rsidRPr="00FB4212">
        <w:rPr>
          <w:rFonts w:ascii="Times New Roman" w:eastAsia="Times New Roman" w:hAnsi="Times New Roman" w:cs="Times New Roman"/>
          <w:iCs/>
          <w:lang w:eastAsia="es-ES"/>
        </w:rPr>
        <w:t>establece la</w:t>
      </w:r>
      <w:r>
        <w:rPr>
          <w:rFonts w:ascii="Times New Roman" w:eastAsia="Times New Roman" w:hAnsi="Times New Roman" w:cs="Times New Roman"/>
          <w:i/>
          <w:iCs/>
          <w:lang w:eastAsia="es-ES"/>
        </w:rPr>
        <w:t xml:space="preserve"> </w:t>
      </w:r>
      <w:r w:rsidR="00FB4212" w:rsidRPr="00FB4212">
        <w:rPr>
          <w:rFonts w:ascii="Times New Roman" w:eastAsia="Times New Roman" w:hAnsi="Times New Roman" w:cs="Times New Roman"/>
          <w:i/>
          <w:iCs/>
          <w:lang w:eastAsia="es-ES"/>
        </w:rPr>
        <w:t>Regularización y adjudicación de los lotes a los posesionarios de los asentamientos humanos de hecho</w:t>
      </w:r>
      <w:r w:rsidRPr="004945BA">
        <w:rPr>
          <w:rFonts w:ascii="Times New Roman" w:eastAsia="Times New Roman" w:hAnsi="Times New Roman" w:cs="Times New Roman"/>
          <w:i/>
          <w:iCs/>
          <w:lang w:eastAsia="es-ES"/>
        </w:rPr>
        <w:t>;</w:t>
      </w:r>
    </w:p>
    <w:p w14:paraId="0C668E6F" w14:textId="77777777" w:rsidR="00907451" w:rsidRPr="00907451" w:rsidRDefault="004945BA" w:rsidP="00907451">
      <w:pPr>
        <w:spacing w:before="120" w:after="120" w:line="312" w:lineRule="auto"/>
        <w:ind w:left="567" w:hanging="567"/>
        <w:jc w:val="both"/>
        <w:rPr>
          <w:rFonts w:ascii="Times New Roman" w:eastAsia="Times New Roman" w:hAnsi="Times New Roman" w:cs="Times New Roman"/>
          <w:bCs/>
          <w:i/>
          <w:iCs/>
          <w:lang w:eastAsia="es-ES"/>
        </w:rPr>
      </w:pPr>
      <w:r w:rsidRPr="00907451">
        <w:rPr>
          <w:rFonts w:ascii="Times New Roman" w:eastAsia="Times New Roman" w:hAnsi="Times New Roman" w:cs="Times New Roman"/>
          <w:b/>
          <w:bCs/>
          <w:iCs/>
          <w:lang w:eastAsia="es-ES"/>
        </w:rPr>
        <w:t xml:space="preserve">Que, </w:t>
      </w:r>
      <w:r w:rsidR="00907451" w:rsidRPr="00907451">
        <w:rPr>
          <w:rFonts w:ascii="Times New Roman" w:eastAsia="Times New Roman" w:hAnsi="Times New Roman" w:cs="Times New Roman"/>
          <w:bCs/>
          <w:iCs/>
          <w:lang w:eastAsia="es-ES"/>
        </w:rPr>
        <w:t>conforme el artículo 3671</w:t>
      </w:r>
      <w:r w:rsidR="00907451">
        <w:rPr>
          <w:rFonts w:ascii="Times New Roman" w:eastAsia="Times New Roman" w:hAnsi="Times New Roman" w:cs="Times New Roman"/>
          <w:bCs/>
          <w:iCs/>
          <w:lang w:eastAsia="es-ES"/>
        </w:rPr>
        <w:t xml:space="preserve"> de</w:t>
      </w:r>
      <w:r w:rsidR="00B86C1C">
        <w:rPr>
          <w:rFonts w:ascii="Times New Roman" w:eastAsia="Times New Roman" w:hAnsi="Times New Roman" w:cs="Times New Roman"/>
          <w:bCs/>
          <w:iCs/>
          <w:lang w:eastAsia="es-ES"/>
        </w:rPr>
        <w:t>l mismo</w:t>
      </w:r>
      <w:r w:rsidR="00B86C1C">
        <w:rPr>
          <w:rFonts w:ascii="Times New Roman" w:eastAsia="Times New Roman" w:hAnsi="Times New Roman" w:cs="Times New Roman"/>
          <w:iCs/>
          <w:lang w:eastAsia="es-ES"/>
        </w:rPr>
        <w:t xml:space="preserve"> cuerpo normativo</w:t>
      </w:r>
      <w:r w:rsidR="00B86C1C">
        <w:rPr>
          <w:rFonts w:ascii="Times New Roman" w:eastAsia="Times New Roman" w:hAnsi="Times New Roman" w:cs="Times New Roman"/>
          <w:bCs/>
          <w:i/>
          <w:iCs/>
          <w:lang w:eastAsia="es-ES"/>
        </w:rPr>
        <w:t xml:space="preserve"> </w:t>
      </w:r>
      <w:r w:rsidR="00907451">
        <w:rPr>
          <w:rFonts w:ascii="Times New Roman" w:eastAsia="Times New Roman" w:hAnsi="Times New Roman" w:cs="Times New Roman"/>
          <w:bCs/>
          <w:i/>
          <w:iCs/>
          <w:lang w:eastAsia="es-ES"/>
        </w:rPr>
        <w:t>“p</w:t>
      </w:r>
      <w:r w:rsidR="00907451" w:rsidRPr="00907451">
        <w:rPr>
          <w:rFonts w:ascii="Times New Roman" w:eastAsia="Times New Roman" w:hAnsi="Times New Roman" w:cs="Times New Roman"/>
          <w:bCs/>
          <w:i/>
          <w:iCs/>
          <w:lang w:eastAsia="es-ES"/>
        </w:rPr>
        <w:t>ara afrontar la fase de negociación con el propietario del lote de terreno a expropiarse se conformará una comisión negociadora, presidida por el Administrador o Administradora General, e integrada además por el Asesor o Asesora Jurídica de la Administración General, el Director o Directora Metropolitana Financiera o su delegado y el Director o Directora Metropolitano de Gestión de Bienes Inmuebles o su delegado, la misma que se encargará de llevar adelante el proceso de</w:t>
      </w:r>
      <w:r w:rsidR="00907451">
        <w:rPr>
          <w:rFonts w:ascii="Times New Roman" w:eastAsia="Times New Roman" w:hAnsi="Times New Roman" w:cs="Times New Roman"/>
          <w:bCs/>
          <w:i/>
          <w:iCs/>
          <w:lang w:eastAsia="es-ES"/>
        </w:rPr>
        <w:t xml:space="preserve"> negociación con el expropiado…”</w:t>
      </w:r>
    </w:p>
    <w:p w14:paraId="5572F6E3" w14:textId="77777777" w:rsidR="004945BA" w:rsidRPr="00907451" w:rsidRDefault="00907451" w:rsidP="00907451">
      <w:pPr>
        <w:autoSpaceDE w:val="0"/>
        <w:autoSpaceDN w:val="0"/>
        <w:adjustRightInd w:val="0"/>
        <w:spacing w:before="120" w:after="120" w:line="312" w:lineRule="auto"/>
        <w:ind w:left="567" w:hanging="567"/>
        <w:jc w:val="both"/>
        <w:rPr>
          <w:rFonts w:ascii="Times New Roman" w:eastAsia="Times New Roman" w:hAnsi="Times New Roman" w:cs="Times New Roman"/>
          <w:bCs/>
          <w:i/>
          <w:iCs/>
          <w:lang w:eastAsia="es-ES"/>
        </w:rPr>
      </w:pPr>
      <w:r w:rsidRPr="00907451">
        <w:rPr>
          <w:rFonts w:ascii="Times New Roman" w:eastAsia="Times New Roman" w:hAnsi="Times New Roman" w:cs="Times New Roman"/>
          <w:b/>
          <w:bCs/>
          <w:i/>
          <w:iCs/>
          <w:lang w:eastAsia="es-ES"/>
        </w:rPr>
        <w:t xml:space="preserve"> </w:t>
      </w:r>
      <w:r w:rsidRPr="00907451">
        <w:rPr>
          <w:rFonts w:ascii="Times New Roman" w:eastAsia="Times New Roman" w:hAnsi="Times New Roman" w:cs="Times New Roman"/>
          <w:b/>
          <w:bCs/>
          <w:iCs/>
          <w:lang w:eastAsia="es-ES"/>
        </w:rPr>
        <w:t>Que,</w:t>
      </w:r>
      <w:r w:rsidRPr="00907451">
        <w:rPr>
          <w:rFonts w:ascii="Times New Roman" w:eastAsia="Times New Roman" w:hAnsi="Times New Roman" w:cs="Times New Roman"/>
          <w:bCs/>
          <w:iCs/>
          <w:lang w:eastAsia="es-ES"/>
        </w:rPr>
        <w:t xml:space="preserve"> </w:t>
      </w:r>
      <w:r w:rsidRPr="00907451">
        <w:rPr>
          <w:rFonts w:ascii="Times New Roman" w:eastAsia="Times New Roman" w:hAnsi="Times New Roman" w:cs="Times New Roman"/>
          <w:bCs/>
          <w:iCs/>
          <w:lang w:eastAsia="es-ES"/>
        </w:rPr>
        <w:tab/>
      </w:r>
      <w:r w:rsidR="004945BA" w:rsidRPr="00907451">
        <w:rPr>
          <w:rFonts w:ascii="Times New Roman" w:eastAsia="Times New Roman" w:hAnsi="Times New Roman" w:cs="Times New Roman"/>
          <w:iCs/>
          <w:lang w:eastAsia="es-ES"/>
        </w:rPr>
        <w:t xml:space="preserve">según </w:t>
      </w:r>
      <w:r w:rsidRPr="00907451">
        <w:rPr>
          <w:rFonts w:ascii="Times New Roman" w:eastAsia="Times New Roman" w:hAnsi="Times New Roman" w:cs="Times New Roman"/>
          <w:iCs/>
          <w:lang w:eastAsia="es-ES"/>
        </w:rPr>
        <w:t>el mismo artículo, literal c, tercer</w:t>
      </w:r>
      <w:r>
        <w:rPr>
          <w:rFonts w:ascii="Times New Roman" w:eastAsia="Times New Roman" w:hAnsi="Times New Roman" w:cs="Times New Roman"/>
          <w:iCs/>
          <w:lang w:eastAsia="es-ES"/>
        </w:rPr>
        <w:t xml:space="preserve"> y cuarto</w:t>
      </w:r>
      <w:r w:rsidRPr="00907451">
        <w:rPr>
          <w:rFonts w:ascii="Times New Roman" w:eastAsia="Times New Roman" w:hAnsi="Times New Roman" w:cs="Times New Roman"/>
          <w:iCs/>
          <w:lang w:eastAsia="es-ES"/>
        </w:rPr>
        <w:t xml:space="preserve"> inciso</w:t>
      </w:r>
      <w:r w:rsidR="002F6EDC">
        <w:rPr>
          <w:rFonts w:ascii="Times New Roman" w:eastAsia="Times New Roman" w:hAnsi="Times New Roman" w:cs="Times New Roman"/>
          <w:iCs/>
          <w:lang w:eastAsia="es-ES"/>
        </w:rPr>
        <w:t>,</w:t>
      </w:r>
      <w:r w:rsidRPr="00907451">
        <w:rPr>
          <w:rFonts w:ascii="Times New Roman" w:eastAsia="Times New Roman" w:hAnsi="Times New Roman" w:cs="Times New Roman"/>
          <w:iCs/>
          <w:lang w:eastAsia="es-ES"/>
        </w:rPr>
        <w:t xml:space="preserve"> </w:t>
      </w:r>
      <w:r w:rsidR="004945BA" w:rsidRPr="00907451">
        <w:rPr>
          <w:rFonts w:ascii="Times New Roman" w:eastAsia="Times New Roman" w:hAnsi="Times New Roman" w:cs="Times New Roman"/>
          <w:iCs/>
          <w:lang w:eastAsia="es-ES"/>
        </w:rPr>
        <w:t>manifiesta</w:t>
      </w:r>
      <w:r>
        <w:rPr>
          <w:rFonts w:ascii="Times New Roman" w:eastAsia="Times New Roman" w:hAnsi="Times New Roman" w:cs="Times New Roman"/>
          <w:iCs/>
          <w:lang w:eastAsia="es-ES"/>
        </w:rPr>
        <w:t xml:space="preserve"> que</w:t>
      </w:r>
      <w:r w:rsidR="004945BA" w:rsidRPr="00907451">
        <w:rPr>
          <w:rFonts w:ascii="Times New Roman" w:eastAsia="Times New Roman" w:hAnsi="Times New Roman" w:cs="Times New Roman"/>
          <w:iCs/>
          <w:lang w:eastAsia="es-ES"/>
        </w:rPr>
        <w:t>:</w:t>
      </w:r>
      <w:r w:rsidR="004945BA" w:rsidRPr="004945BA">
        <w:rPr>
          <w:rFonts w:ascii="Times New Roman" w:eastAsia="Times New Roman" w:hAnsi="Times New Roman" w:cs="Times New Roman"/>
          <w:i/>
          <w:iCs/>
          <w:lang w:eastAsia="es-ES"/>
        </w:rPr>
        <w:t xml:space="preserve"> "(...) Habiéndose elaborado</w:t>
      </w:r>
      <w:r w:rsidR="004945BA">
        <w:rPr>
          <w:rFonts w:ascii="Times New Roman" w:eastAsia="Times New Roman" w:hAnsi="Times New Roman" w:cs="Times New Roman"/>
          <w:i/>
          <w:iCs/>
          <w:lang w:eastAsia="es-ES"/>
        </w:rPr>
        <w:t xml:space="preserve"> </w:t>
      </w:r>
      <w:r w:rsidR="004945BA" w:rsidRPr="004945BA">
        <w:rPr>
          <w:rFonts w:ascii="Times New Roman" w:eastAsia="Times New Roman" w:hAnsi="Times New Roman" w:cs="Times New Roman"/>
          <w:i/>
          <w:iCs/>
          <w:lang w:eastAsia="es-ES"/>
        </w:rPr>
        <w:t>el acta transaccional, esta será sometida a conocimiento y aprobación del Concejo</w:t>
      </w:r>
      <w:r w:rsidR="004945BA">
        <w:rPr>
          <w:rFonts w:ascii="Times New Roman" w:eastAsia="Times New Roman" w:hAnsi="Times New Roman" w:cs="Times New Roman"/>
          <w:i/>
          <w:iCs/>
          <w:lang w:eastAsia="es-ES"/>
        </w:rPr>
        <w:t xml:space="preserve"> </w:t>
      </w:r>
      <w:r w:rsidR="004945BA" w:rsidRPr="004945BA">
        <w:rPr>
          <w:rFonts w:ascii="Times New Roman" w:eastAsia="Times New Roman" w:hAnsi="Times New Roman" w:cs="Times New Roman"/>
          <w:i/>
          <w:iCs/>
          <w:lang w:eastAsia="es-ES"/>
        </w:rPr>
        <w:t>Metropolitano. Una vez que el Concejo Metropolitano haya conocido y resuelto respecto</w:t>
      </w:r>
      <w:r w:rsidR="004945BA">
        <w:rPr>
          <w:rFonts w:ascii="Times New Roman" w:eastAsia="Times New Roman" w:hAnsi="Times New Roman" w:cs="Times New Roman"/>
          <w:i/>
          <w:iCs/>
          <w:lang w:eastAsia="es-ES"/>
        </w:rPr>
        <w:t xml:space="preserve"> </w:t>
      </w:r>
      <w:r w:rsidR="004945BA" w:rsidRPr="004945BA">
        <w:rPr>
          <w:rFonts w:ascii="Times New Roman" w:eastAsia="Times New Roman" w:hAnsi="Times New Roman" w:cs="Times New Roman"/>
          <w:i/>
          <w:iCs/>
          <w:lang w:eastAsia="es-ES"/>
        </w:rPr>
        <w:t>del acta de negociación, se notificará con dicha resolución a la entidad requirente, con la</w:t>
      </w:r>
      <w:r w:rsidR="004945BA">
        <w:rPr>
          <w:rFonts w:ascii="Times New Roman" w:eastAsia="Times New Roman" w:hAnsi="Times New Roman" w:cs="Times New Roman"/>
          <w:i/>
          <w:iCs/>
          <w:lang w:eastAsia="es-ES"/>
        </w:rPr>
        <w:t xml:space="preserve"> </w:t>
      </w:r>
      <w:r w:rsidR="004945BA" w:rsidRPr="004945BA">
        <w:rPr>
          <w:rFonts w:ascii="Times New Roman" w:eastAsia="Times New Roman" w:hAnsi="Times New Roman" w:cs="Times New Roman"/>
          <w:i/>
          <w:iCs/>
          <w:lang w:eastAsia="es-ES"/>
        </w:rPr>
        <w:t>finalidad de que se continúe con el trámite expropiatorio."</w:t>
      </w:r>
    </w:p>
    <w:p w14:paraId="36765601" w14:textId="77777777" w:rsidR="00B734FD" w:rsidRDefault="00B734FD" w:rsidP="00E63AAD">
      <w:pPr>
        <w:autoSpaceDE w:val="0"/>
        <w:autoSpaceDN w:val="0"/>
        <w:adjustRightInd w:val="0"/>
        <w:spacing w:before="120" w:after="120" w:line="312" w:lineRule="auto"/>
        <w:ind w:left="567" w:hanging="567"/>
        <w:jc w:val="both"/>
        <w:rPr>
          <w:rFonts w:ascii="Times New Roman" w:eastAsia="Times New Roman" w:hAnsi="Times New Roman" w:cs="Times New Roman"/>
          <w:i/>
          <w:iCs/>
          <w:lang w:eastAsia="es-ES"/>
        </w:rPr>
      </w:pPr>
      <w:r w:rsidRPr="00B734FD">
        <w:rPr>
          <w:rFonts w:ascii="Times New Roman" w:eastAsia="Times New Roman" w:hAnsi="Times New Roman" w:cs="Times New Roman"/>
          <w:b/>
          <w:i/>
          <w:iCs/>
          <w:lang w:eastAsia="es-ES"/>
        </w:rPr>
        <w:t>Que</w:t>
      </w:r>
      <w:r w:rsidRPr="00B734FD">
        <w:rPr>
          <w:rFonts w:ascii="Times New Roman" w:eastAsia="Times New Roman" w:hAnsi="Times New Roman" w:cs="Times New Roman"/>
          <w:i/>
          <w:iCs/>
          <w:lang w:eastAsia="es-ES"/>
        </w:rPr>
        <w:t xml:space="preserve">, </w:t>
      </w:r>
      <w:r w:rsidR="00E63AAD">
        <w:rPr>
          <w:rFonts w:ascii="Times New Roman" w:eastAsia="Times New Roman" w:hAnsi="Times New Roman" w:cs="Times New Roman"/>
          <w:i/>
          <w:iCs/>
          <w:lang w:eastAsia="es-ES"/>
        </w:rPr>
        <w:t>m</w:t>
      </w:r>
      <w:r w:rsidR="00E63AAD" w:rsidRPr="00E63AAD">
        <w:rPr>
          <w:rFonts w:ascii="Times New Roman" w:eastAsia="Times New Roman" w:hAnsi="Times New Roman" w:cs="Times New Roman"/>
          <w:i/>
          <w:iCs/>
          <w:lang w:eastAsia="es-ES"/>
        </w:rPr>
        <w:t>ediante la Resolución de Concejo Metropolitano No. C 0242 de 30 de agosto de 2018, se resolvió: “Declarar de utilidad pública y de interés social con fines de expropiación especial total los predios de propiedad particular, donde se encuentra el Asentamiento Humano de Hecho y Consolidado denominado "El Conde Camino del Inca IV</w:t>
      </w:r>
      <w:r w:rsidR="00E63AAD">
        <w:rPr>
          <w:rFonts w:ascii="Times New Roman" w:eastAsia="Times New Roman" w:hAnsi="Times New Roman" w:cs="Times New Roman"/>
          <w:i/>
          <w:iCs/>
          <w:lang w:eastAsia="es-ES"/>
        </w:rPr>
        <w:t xml:space="preserve">”, </w:t>
      </w:r>
      <w:r w:rsidR="00E63AAD" w:rsidRPr="00E63AAD">
        <w:rPr>
          <w:rFonts w:ascii="Times New Roman" w:eastAsia="Times New Roman" w:hAnsi="Times New Roman" w:cs="Times New Roman"/>
          <w:i/>
          <w:iCs/>
          <w:lang w:eastAsia="es-ES"/>
        </w:rPr>
        <w:t xml:space="preserve"> </w:t>
      </w:r>
      <w:r w:rsidRPr="00B734FD">
        <w:rPr>
          <w:rFonts w:ascii="Times New Roman" w:eastAsia="Times New Roman" w:hAnsi="Times New Roman" w:cs="Times New Roman"/>
          <w:i/>
          <w:iCs/>
          <w:lang w:eastAsia="es-ES"/>
        </w:rPr>
        <w:t>con el propósito de dotar de</w:t>
      </w:r>
      <w:r>
        <w:rPr>
          <w:rFonts w:ascii="Times New Roman" w:eastAsia="Times New Roman" w:hAnsi="Times New Roman" w:cs="Times New Roman"/>
          <w:i/>
          <w:iCs/>
          <w:lang w:eastAsia="es-ES"/>
        </w:rPr>
        <w:t xml:space="preserve"> </w:t>
      </w:r>
      <w:r w:rsidRPr="00B734FD">
        <w:rPr>
          <w:rFonts w:ascii="Times New Roman" w:eastAsia="Times New Roman" w:hAnsi="Times New Roman" w:cs="Times New Roman"/>
          <w:i/>
          <w:iCs/>
          <w:lang w:eastAsia="es-ES"/>
        </w:rPr>
        <w:t>servidos básicos y definir la situación jurídica de los posesionarios del inmueble;</w:t>
      </w:r>
    </w:p>
    <w:p w14:paraId="74CE41A5" w14:textId="77777777" w:rsidR="00E63AAD" w:rsidRPr="00E63AAD" w:rsidRDefault="00E63AAD" w:rsidP="00E63AAD">
      <w:pPr>
        <w:autoSpaceDE w:val="0"/>
        <w:autoSpaceDN w:val="0"/>
        <w:adjustRightInd w:val="0"/>
        <w:spacing w:before="120" w:after="120" w:line="312" w:lineRule="auto"/>
        <w:ind w:left="567" w:hanging="567"/>
        <w:jc w:val="both"/>
        <w:rPr>
          <w:rFonts w:ascii="Times New Roman" w:eastAsia="Times New Roman" w:hAnsi="Times New Roman" w:cs="Times New Roman"/>
          <w:i/>
          <w:iCs/>
          <w:lang w:eastAsia="es-ES"/>
        </w:rPr>
      </w:pPr>
      <w:r w:rsidRPr="002F6EDC">
        <w:rPr>
          <w:rFonts w:ascii="Times New Roman" w:eastAsia="Times New Roman" w:hAnsi="Times New Roman" w:cs="Times New Roman"/>
          <w:b/>
          <w:bCs/>
          <w:iCs/>
          <w:lang w:eastAsia="es-ES"/>
        </w:rPr>
        <w:t xml:space="preserve">Que, </w:t>
      </w:r>
      <w:r w:rsidRPr="002F6EDC">
        <w:rPr>
          <w:rFonts w:ascii="Times New Roman" w:eastAsia="Times New Roman" w:hAnsi="Times New Roman" w:cs="Times New Roman"/>
          <w:iCs/>
          <w:lang w:eastAsia="es-ES"/>
        </w:rPr>
        <w:t xml:space="preserve">mediante oficio No. GADDMQ-AG-2021-0308, de 19 de marzo de 2021, suscrita por el </w:t>
      </w:r>
      <w:proofErr w:type="spellStart"/>
      <w:r w:rsidRPr="002F6EDC">
        <w:rPr>
          <w:rFonts w:ascii="Times New Roman" w:eastAsia="Times New Roman" w:hAnsi="Times New Roman" w:cs="Times New Roman"/>
          <w:iCs/>
          <w:lang w:eastAsia="es-ES"/>
        </w:rPr>
        <w:t>Mgs</w:t>
      </w:r>
      <w:proofErr w:type="spellEnd"/>
      <w:r w:rsidRPr="002F6EDC">
        <w:rPr>
          <w:rFonts w:ascii="Times New Roman" w:eastAsia="Times New Roman" w:hAnsi="Times New Roman" w:cs="Times New Roman"/>
          <w:iCs/>
          <w:lang w:eastAsia="es-ES"/>
        </w:rPr>
        <w:t xml:space="preserve">. Freddy Erazo Costa, Administrador General, </w:t>
      </w:r>
      <w:r w:rsidR="002F6EDC" w:rsidRPr="002F6EDC">
        <w:rPr>
          <w:rFonts w:ascii="Times New Roman" w:eastAsia="Times New Roman" w:hAnsi="Times New Roman" w:cs="Times New Roman"/>
          <w:iCs/>
          <w:lang w:eastAsia="es-ES"/>
        </w:rPr>
        <w:t xml:space="preserve">se </w:t>
      </w:r>
      <w:r w:rsidRPr="002F6EDC">
        <w:rPr>
          <w:rFonts w:ascii="Times New Roman" w:eastAsia="Times New Roman" w:hAnsi="Times New Roman" w:cs="Times New Roman"/>
          <w:iCs/>
          <w:lang w:eastAsia="es-ES"/>
        </w:rPr>
        <w:t>remite el</w:t>
      </w:r>
      <w:r>
        <w:rPr>
          <w:rFonts w:ascii="Times New Roman" w:eastAsia="Times New Roman" w:hAnsi="Times New Roman" w:cs="Times New Roman"/>
          <w:i/>
          <w:iCs/>
          <w:lang w:eastAsia="es-ES"/>
        </w:rPr>
        <w:t xml:space="preserve"> </w:t>
      </w:r>
      <w:r w:rsidR="002F6EDC">
        <w:rPr>
          <w:rFonts w:ascii="Times New Roman" w:eastAsia="Times New Roman" w:hAnsi="Times New Roman" w:cs="Times New Roman"/>
          <w:i/>
          <w:iCs/>
          <w:lang w:eastAsia="es-ES"/>
        </w:rPr>
        <w:t>A</w:t>
      </w:r>
      <w:r>
        <w:rPr>
          <w:rFonts w:ascii="Times New Roman" w:eastAsia="Times New Roman" w:hAnsi="Times New Roman" w:cs="Times New Roman"/>
          <w:i/>
          <w:iCs/>
          <w:lang w:eastAsia="es-ES"/>
        </w:rPr>
        <w:t>cta</w:t>
      </w:r>
      <w:r w:rsidRPr="004945BA">
        <w:rPr>
          <w:rFonts w:ascii="Times New Roman" w:eastAsia="Times New Roman" w:hAnsi="Times New Roman" w:cs="Times New Roman"/>
          <w:i/>
          <w:iCs/>
          <w:lang w:eastAsia="es-ES"/>
        </w:rPr>
        <w:t xml:space="preserve"> de imp</w:t>
      </w:r>
      <w:r>
        <w:rPr>
          <w:rFonts w:ascii="Times New Roman" w:eastAsia="Times New Roman" w:hAnsi="Times New Roman" w:cs="Times New Roman"/>
          <w:i/>
          <w:iCs/>
          <w:lang w:eastAsia="es-ES"/>
        </w:rPr>
        <w:t>osibilidad de negociación del asentamiento humano de hecho denominad</w:t>
      </w:r>
      <w:r w:rsidRPr="004945BA">
        <w:rPr>
          <w:rFonts w:ascii="Times New Roman" w:eastAsia="Times New Roman" w:hAnsi="Times New Roman" w:cs="Times New Roman"/>
          <w:i/>
          <w:iCs/>
          <w:lang w:eastAsia="es-ES"/>
        </w:rPr>
        <w:t xml:space="preserve"> "</w:t>
      </w:r>
      <w:r w:rsidRPr="00E63AAD">
        <w:rPr>
          <w:sz w:val="25"/>
          <w:szCs w:val="25"/>
        </w:rPr>
        <w:t xml:space="preserve"> </w:t>
      </w:r>
      <w:r w:rsidRPr="00E63AAD">
        <w:rPr>
          <w:rFonts w:ascii="Times New Roman" w:eastAsia="Times New Roman" w:hAnsi="Times New Roman" w:cs="Times New Roman"/>
          <w:i/>
          <w:iCs/>
          <w:lang w:eastAsia="es-ES"/>
        </w:rPr>
        <w:t>El Conde Camino del Inca IV</w:t>
      </w:r>
      <w:r>
        <w:rPr>
          <w:rFonts w:ascii="Times New Roman" w:eastAsia="Times New Roman" w:hAnsi="Times New Roman" w:cs="Times New Roman"/>
          <w:i/>
          <w:iCs/>
          <w:lang w:eastAsia="es-ES"/>
        </w:rPr>
        <w:t>”</w:t>
      </w:r>
      <w:r w:rsidR="002F6EDC" w:rsidRPr="002F6EDC">
        <w:rPr>
          <w:rFonts w:ascii="Arial" w:hAnsi="Arial" w:cs="Arial"/>
          <w:sz w:val="30"/>
        </w:rPr>
        <w:t xml:space="preserve"> </w:t>
      </w:r>
      <w:r w:rsidR="002F6EDC" w:rsidRPr="002F6EDC">
        <w:rPr>
          <w:rFonts w:ascii="Times New Roman" w:eastAsia="Times New Roman" w:hAnsi="Times New Roman" w:cs="Times New Roman"/>
          <w:i/>
          <w:iCs/>
          <w:lang w:eastAsia="es-ES"/>
        </w:rPr>
        <w:t xml:space="preserve">a </w:t>
      </w:r>
      <w:r w:rsidR="002F6EDC">
        <w:rPr>
          <w:rFonts w:ascii="Times New Roman" w:eastAsia="Times New Roman" w:hAnsi="Times New Roman" w:cs="Times New Roman"/>
          <w:i/>
          <w:iCs/>
          <w:lang w:eastAsia="es-ES"/>
        </w:rPr>
        <w:t xml:space="preserve">nombre de Fideicomiso el Conde </w:t>
      </w:r>
      <w:r w:rsidR="002F6EDC" w:rsidRPr="002F6EDC">
        <w:rPr>
          <w:rFonts w:ascii="Times New Roman" w:eastAsia="Times New Roman" w:hAnsi="Times New Roman" w:cs="Times New Roman"/>
          <w:i/>
          <w:iCs/>
          <w:lang w:eastAsia="es-ES"/>
        </w:rPr>
        <w:t>administrado por AFPV</w:t>
      </w:r>
      <w:r w:rsidR="002F6EDC">
        <w:rPr>
          <w:rFonts w:ascii="Times New Roman" w:eastAsia="Times New Roman" w:hAnsi="Times New Roman" w:cs="Times New Roman"/>
          <w:i/>
          <w:iCs/>
          <w:lang w:eastAsia="es-ES"/>
        </w:rPr>
        <w:t xml:space="preserve"> </w:t>
      </w:r>
      <w:r w:rsidR="002F6EDC" w:rsidRPr="002F6EDC">
        <w:rPr>
          <w:rFonts w:ascii="Times New Roman" w:eastAsia="Times New Roman" w:hAnsi="Times New Roman" w:cs="Times New Roman"/>
          <w:i/>
          <w:iCs/>
          <w:lang w:eastAsia="es-ES"/>
        </w:rPr>
        <w:t xml:space="preserve">Administradora </w:t>
      </w:r>
      <w:r w:rsidR="002F6EDC">
        <w:rPr>
          <w:rFonts w:ascii="Times New Roman" w:eastAsia="Times New Roman" w:hAnsi="Times New Roman" w:cs="Times New Roman"/>
          <w:i/>
          <w:iCs/>
          <w:lang w:eastAsia="es-ES"/>
        </w:rPr>
        <w:t>d</w:t>
      </w:r>
      <w:r w:rsidR="002F6EDC" w:rsidRPr="002F6EDC">
        <w:rPr>
          <w:rFonts w:ascii="Times New Roman" w:eastAsia="Times New Roman" w:hAnsi="Times New Roman" w:cs="Times New Roman"/>
          <w:i/>
          <w:iCs/>
          <w:lang w:eastAsia="es-ES"/>
        </w:rPr>
        <w:t>e Fondos</w:t>
      </w:r>
    </w:p>
    <w:p w14:paraId="27B95C9E" w14:textId="77777777" w:rsidR="004945BA" w:rsidRDefault="00E63AAD" w:rsidP="002F6EDC">
      <w:pPr>
        <w:spacing w:before="120" w:after="120" w:line="312" w:lineRule="auto"/>
        <w:ind w:left="567" w:hanging="567"/>
        <w:jc w:val="both"/>
        <w:rPr>
          <w:rFonts w:ascii="Times New Roman" w:eastAsia="Times New Roman" w:hAnsi="Times New Roman" w:cs="Times New Roman"/>
          <w:i/>
          <w:iCs/>
          <w:lang w:eastAsia="es-ES"/>
        </w:rPr>
      </w:pPr>
      <w:r w:rsidRPr="004C6975">
        <w:rPr>
          <w:rFonts w:ascii="Times New Roman" w:eastAsia="Times New Roman" w:hAnsi="Times New Roman" w:cs="Times New Roman"/>
          <w:b/>
          <w:bCs/>
          <w:iCs/>
          <w:lang w:eastAsia="es-ES"/>
        </w:rPr>
        <w:t xml:space="preserve">Que, </w:t>
      </w:r>
      <w:r w:rsidRPr="004C6975">
        <w:rPr>
          <w:rFonts w:ascii="Times New Roman" w:eastAsia="Times New Roman" w:hAnsi="Times New Roman" w:cs="Times New Roman"/>
          <w:iCs/>
          <w:lang w:eastAsia="es-ES"/>
        </w:rPr>
        <w:t xml:space="preserve">mediante resolución  </w:t>
      </w:r>
      <w:r w:rsidRPr="004C6975">
        <w:rPr>
          <w:rFonts w:ascii="Times New Roman" w:eastAsia="Times New Roman" w:hAnsi="Times New Roman" w:cs="Times New Roman"/>
          <w:iCs/>
          <w:lang w:val="es-ES" w:eastAsia="es-ES"/>
        </w:rPr>
        <w:t>No. 008-COT-CPP-2021, de 26 de agosto de 2021, emitida</w:t>
      </w:r>
      <w:r w:rsidR="004C6975" w:rsidRPr="004C6975">
        <w:rPr>
          <w:rFonts w:ascii="Times New Roman" w:eastAsia="Times New Roman" w:hAnsi="Times New Roman" w:cs="Times New Roman"/>
          <w:iCs/>
          <w:lang w:val="es-ES" w:eastAsia="es-ES"/>
        </w:rPr>
        <w:t xml:space="preserve"> por la Comisión Conjunta conformada por las </w:t>
      </w:r>
      <w:r w:rsidRPr="004C6975">
        <w:rPr>
          <w:rFonts w:ascii="Times New Roman" w:eastAsia="Times New Roman" w:hAnsi="Times New Roman" w:cs="Times New Roman"/>
          <w:iCs/>
          <w:lang w:val="es-ES" w:eastAsia="es-ES"/>
        </w:rPr>
        <w:t>Comisiones de Ordenamiento Territorial;</w:t>
      </w:r>
      <w:r w:rsidR="004C6975" w:rsidRPr="004C6975">
        <w:rPr>
          <w:rFonts w:ascii="Times New Roman" w:eastAsia="Times New Roman" w:hAnsi="Times New Roman" w:cs="Times New Roman"/>
          <w:iCs/>
          <w:lang w:val="es-ES" w:eastAsia="es-ES"/>
        </w:rPr>
        <w:t xml:space="preserve"> y, Propiedad y Espacio Público, </w:t>
      </w:r>
      <w:r w:rsidR="004C6975" w:rsidRPr="004C6975">
        <w:rPr>
          <w:rFonts w:ascii="Times New Roman" w:eastAsia="Times New Roman" w:hAnsi="Times New Roman" w:cs="Times New Roman"/>
          <w:iCs/>
          <w:lang w:eastAsia="es-ES"/>
        </w:rPr>
        <w:t xml:space="preserve">conoció el Acta de constancia a convocatoria a la fase de negociación por expropiación especial del Asentamiento Humano de Hecho y Consolidado de Interés Social denominado “El Conde Camino del Inca IV”; y </w:t>
      </w:r>
      <w:r w:rsidR="004C6975" w:rsidRPr="004C6975">
        <w:rPr>
          <w:rFonts w:ascii="Times New Roman" w:eastAsia="Times New Roman" w:hAnsi="Times New Roman" w:cs="Times New Roman"/>
          <w:iCs/>
          <w:lang w:val="es-ES" w:eastAsia="es-ES"/>
        </w:rPr>
        <w:t>resolvió que:</w:t>
      </w:r>
      <w:r w:rsidR="004C6975" w:rsidRPr="004C6975">
        <w:rPr>
          <w:rFonts w:ascii="Times New Roman" w:eastAsia="Times New Roman" w:hAnsi="Times New Roman" w:cs="Times New Roman"/>
          <w:i/>
          <w:iCs/>
          <w:lang w:eastAsia="es-ES"/>
        </w:rPr>
        <w:t xml:space="preserve"> </w:t>
      </w:r>
      <w:r w:rsidR="004C6975">
        <w:rPr>
          <w:rFonts w:ascii="Times New Roman" w:eastAsia="Times New Roman" w:hAnsi="Times New Roman" w:cs="Times New Roman"/>
          <w:i/>
          <w:iCs/>
          <w:lang w:eastAsia="es-ES"/>
        </w:rPr>
        <w:t>“</w:t>
      </w:r>
      <w:r w:rsidR="004C6975" w:rsidRPr="004C6975">
        <w:rPr>
          <w:rFonts w:ascii="Times New Roman" w:eastAsia="Times New Roman" w:hAnsi="Times New Roman" w:cs="Times New Roman"/>
          <w:i/>
          <w:iCs/>
          <w:lang w:eastAsia="es-ES"/>
        </w:rPr>
        <w:t>En base a la explicación realizada por el delegado de Procuraduría Metropolitana, y con fundamento en base al artículo 3671 del Código Municipal, se remita y ponga en conocimiento del Concejo Metropolitano, el Acta de constancia de convocatoria a la fase de negociación, a fin de continuar con el trámite respectivo.</w:t>
      </w:r>
      <w:r w:rsidR="004C6975">
        <w:rPr>
          <w:rFonts w:ascii="Times New Roman" w:eastAsia="Times New Roman" w:hAnsi="Times New Roman" w:cs="Times New Roman"/>
          <w:i/>
          <w:iCs/>
          <w:lang w:eastAsia="es-ES"/>
        </w:rPr>
        <w:t>”</w:t>
      </w:r>
    </w:p>
    <w:p w14:paraId="0D22CEAD" w14:textId="77777777" w:rsidR="00B734FD" w:rsidRDefault="00B734FD" w:rsidP="004945BA">
      <w:pPr>
        <w:spacing w:before="120" w:after="120" w:line="312" w:lineRule="auto"/>
        <w:rPr>
          <w:rFonts w:ascii="Times New Roman" w:eastAsia="Times New Roman" w:hAnsi="Times New Roman" w:cs="Times New Roman"/>
          <w:lang w:val="es-ES" w:eastAsia="es-ES"/>
        </w:rPr>
      </w:pPr>
    </w:p>
    <w:p w14:paraId="0B5F7BF2" w14:textId="77777777" w:rsidR="00B734FD" w:rsidRDefault="00B734FD" w:rsidP="00B734FD">
      <w:pPr>
        <w:spacing w:before="120" w:after="120" w:line="312" w:lineRule="auto"/>
        <w:jc w:val="center"/>
        <w:rPr>
          <w:rFonts w:ascii="Times New Roman" w:eastAsia="Times New Roman" w:hAnsi="Times New Roman" w:cs="Times New Roman"/>
          <w:b/>
          <w:lang w:eastAsia="es-ES"/>
        </w:rPr>
      </w:pPr>
      <w:r w:rsidRPr="007B0C50">
        <w:rPr>
          <w:rFonts w:ascii="Times New Roman" w:eastAsia="Times New Roman" w:hAnsi="Times New Roman" w:cs="Times New Roman"/>
          <w:b/>
          <w:lang w:eastAsia="es-ES"/>
        </w:rPr>
        <w:lastRenderedPageBreak/>
        <w:t>En ejercicio de las atribuciones legales establecidas en el artículo 240 de la Constitución de la República del Ecuador, artículos 7 y 87 literal a) y del Código Orgánico de Organización Territorial Autonomía y Descentralización.</w:t>
      </w:r>
    </w:p>
    <w:p w14:paraId="6922B61F" w14:textId="77777777" w:rsidR="007B0C50" w:rsidRPr="007B0C50" w:rsidRDefault="007B0C50" w:rsidP="00B734FD">
      <w:pPr>
        <w:spacing w:before="120" w:after="120" w:line="312" w:lineRule="auto"/>
        <w:jc w:val="center"/>
        <w:rPr>
          <w:rFonts w:ascii="Times New Roman" w:eastAsia="Times New Roman" w:hAnsi="Times New Roman" w:cs="Times New Roman"/>
          <w:b/>
          <w:lang w:eastAsia="es-ES"/>
        </w:rPr>
      </w:pPr>
    </w:p>
    <w:p w14:paraId="73B1C0D7" w14:textId="77777777" w:rsidR="004945BA" w:rsidRPr="007B0C50" w:rsidRDefault="00B734FD" w:rsidP="007B0C50">
      <w:pPr>
        <w:spacing w:before="120" w:after="120" w:line="312" w:lineRule="auto"/>
        <w:jc w:val="center"/>
        <w:rPr>
          <w:rFonts w:ascii="Times New Roman" w:eastAsia="Times New Roman" w:hAnsi="Times New Roman" w:cs="Times New Roman"/>
          <w:b/>
          <w:lang w:val="es-ES" w:eastAsia="es-ES"/>
        </w:rPr>
      </w:pPr>
      <w:r w:rsidRPr="007B0C50">
        <w:rPr>
          <w:rFonts w:ascii="Times New Roman" w:eastAsia="Times New Roman" w:hAnsi="Times New Roman" w:cs="Times New Roman"/>
          <w:b/>
          <w:lang w:eastAsia="es-ES"/>
        </w:rPr>
        <w:t>EXPIDE LA SIGUIENTE:</w:t>
      </w:r>
    </w:p>
    <w:p w14:paraId="053FE26F" w14:textId="77777777" w:rsidR="007B0C50" w:rsidRPr="007B0C50" w:rsidRDefault="007B0C50" w:rsidP="007B0C50">
      <w:pPr>
        <w:spacing w:before="120" w:after="120" w:line="312" w:lineRule="auto"/>
        <w:jc w:val="center"/>
        <w:rPr>
          <w:rFonts w:ascii="Times New Roman" w:eastAsia="Times New Roman" w:hAnsi="Times New Roman" w:cs="Times New Roman"/>
          <w:b/>
          <w:lang w:val="es-ES" w:eastAsia="es-ES"/>
        </w:rPr>
      </w:pPr>
    </w:p>
    <w:p w14:paraId="7EDE6635" w14:textId="77777777" w:rsidR="004945BA" w:rsidRPr="007B0C50" w:rsidRDefault="004945BA" w:rsidP="007B0C50">
      <w:pPr>
        <w:autoSpaceDE w:val="0"/>
        <w:autoSpaceDN w:val="0"/>
        <w:adjustRightInd w:val="0"/>
        <w:spacing w:before="120" w:after="120" w:line="312" w:lineRule="auto"/>
        <w:jc w:val="center"/>
        <w:rPr>
          <w:rFonts w:ascii="Times New Roman" w:eastAsia="Times New Roman" w:hAnsi="Times New Roman" w:cs="Times New Roman"/>
          <w:b/>
          <w:lang w:val="es-ES" w:eastAsia="es-ES"/>
        </w:rPr>
      </w:pPr>
      <w:r w:rsidRPr="007B0C50">
        <w:rPr>
          <w:rFonts w:ascii="Times New Roman" w:eastAsia="Times New Roman" w:hAnsi="Times New Roman" w:cs="Times New Roman"/>
          <w:b/>
          <w:lang w:val="es-ES" w:eastAsia="es-ES"/>
        </w:rPr>
        <w:t>RESOLUCIÓN DE</w:t>
      </w:r>
      <w:r w:rsidR="007B0C50">
        <w:rPr>
          <w:rFonts w:ascii="Times New Roman" w:eastAsia="Times New Roman" w:hAnsi="Times New Roman" w:cs="Times New Roman"/>
          <w:b/>
          <w:lang w:val="es-ES" w:eastAsia="es-ES"/>
        </w:rPr>
        <w:t>L ACTA</w:t>
      </w:r>
      <w:r w:rsidRPr="007B0C50">
        <w:rPr>
          <w:rFonts w:ascii="Times New Roman" w:eastAsia="Times New Roman" w:hAnsi="Times New Roman" w:cs="Times New Roman"/>
          <w:b/>
          <w:lang w:val="es-ES" w:eastAsia="es-ES"/>
        </w:rPr>
        <w:t xml:space="preserve"> DE IMPOSIBILIDA</w:t>
      </w:r>
      <w:r w:rsidR="007B0C50">
        <w:rPr>
          <w:rFonts w:ascii="Times New Roman" w:eastAsia="Times New Roman" w:hAnsi="Times New Roman" w:cs="Times New Roman"/>
          <w:b/>
          <w:lang w:val="es-ES" w:eastAsia="es-ES"/>
        </w:rPr>
        <w:t>D</w:t>
      </w:r>
      <w:r w:rsidRPr="007B0C50">
        <w:rPr>
          <w:rFonts w:ascii="Times New Roman" w:eastAsia="Times New Roman" w:hAnsi="Times New Roman" w:cs="Times New Roman"/>
          <w:b/>
          <w:lang w:val="es-ES" w:eastAsia="es-ES"/>
        </w:rPr>
        <w:t xml:space="preserve"> </w:t>
      </w:r>
      <w:r w:rsidR="007B0C50">
        <w:rPr>
          <w:rFonts w:ascii="Times New Roman" w:eastAsia="Times New Roman" w:hAnsi="Times New Roman" w:cs="Times New Roman"/>
          <w:b/>
          <w:lang w:val="es-ES" w:eastAsia="es-ES"/>
        </w:rPr>
        <w:t>D</w:t>
      </w:r>
      <w:r w:rsidRPr="007B0C50">
        <w:rPr>
          <w:rFonts w:ascii="Times New Roman" w:eastAsia="Times New Roman" w:hAnsi="Times New Roman" w:cs="Times New Roman"/>
          <w:b/>
          <w:lang w:val="es-ES" w:eastAsia="es-ES"/>
        </w:rPr>
        <w:t>E NEGOCIACIÓN DEL</w:t>
      </w:r>
      <w:r w:rsidR="007B0C50">
        <w:rPr>
          <w:rFonts w:ascii="Times New Roman" w:eastAsia="Times New Roman" w:hAnsi="Times New Roman" w:cs="Times New Roman"/>
          <w:b/>
          <w:lang w:val="es-ES" w:eastAsia="es-ES"/>
        </w:rPr>
        <w:t xml:space="preserve"> </w:t>
      </w:r>
      <w:r w:rsidRPr="007B0C50">
        <w:rPr>
          <w:rFonts w:ascii="Times New Roman" w:eastAsia="Times New Roman" w:hAnsi="Times New Roman" w:cs="Times New Roman"/>
          <w:b/>
          <w:lang w:val="es-ES" w:eastAsia="es-ES"/>
        </w:rPr>
        <w:t>PROCESO DE EXPROPIACIÓN ESPECIAL PARA LA REGULARIZACIÓN DE</w:t>
      </w:r>
      <w:r w:rsidR="007B0C50">
        <w:rPr>
          <w:rFonts w:ascii="Times New Roman" w:eastAsia="Times New Roman" w:hAnsi="Times New Roman" w:cs="Times New Roman"/>
          <w:b/>
          <w:lang w:val="es-ES" w:eastAsia="es-ES"/>
        </w:rPr>
        <w:t xml:space="preserve"> ASENTAMIENTO HUMANO</w:t>
      </w:r>
      <w:r w:rsidR="007B0C50" w:rsidRPr="007B0C50">
        <w:rPr>
          <w:rFonts w:ascii="Times New Roman" w:eastAsia="Times New Roman" w:hAnsi="Times New Roman" w:cs="Times New Roman"/>
          <w:b/>
          <w:lang w:eastAsia="es-ES"/>
        </w:rPr>
        <w:t xml:space="preserve"> </w:t>
      </w:r>
      <w:r w:rsidR="007B0C50" w:rsidRPr="007B0C50">
        <w:rPr>
          <w:rFonts w:ascii="Times New Roman" w:eastAsia="Times New Roman" w:hAnsi="Times New Roman" w:cs="Times New Roman"/>
          <w:b/>
          <w:bCs/>
          <w:lang w:eastAsia="es-ES"/>
        </w:rPr>
        <w:t>DE HECHO D</w:t>
      </w:r>
      <w:r w:rsidR="007B0C50">
        <w:rPr>
          <w:rFonts w:ascii="Times New Roman" w:eastAsia="Times New Roman" w:hAnsi="Times New Roman" w:cs="Times New Roman"/>
          <w:b/>
          <w:bCs/>
          <w:lang w:eastAsia="es-ES"/>
        </w:rPr>
        <w:t xml:space="preserve">E INTERÉS SOCIAL DENOMINADO “EL </w:t>
      </w:r>
      <w:r w:rsidR="007B0C50" w:rsidRPr="007B0C50">
        <w:rPr>
          <w:rFonts w:ascii="Times New Roman" w:eastAsia="Times New Roman" w:hAnsi="Times New Roman" w:cs="Times New Roman"/>
          <w:b/>
          <w:bCs/>
          <w:lang w:eastAsia="es-ES"/>
        </w:rPr>
        <w:t>CONDE CAMINO DEL INCA IV”,</w:t>
      </w:r>
    </w:p>
    <w:p w14:paraId="3503EDB3" w14:textId="77777777" w:rsidR="004945BA" w:rsidRPr="004945BA" w:rsidRDefault="004945BA" w:rsidP="004945BA">
      <w:pPr>
        <w:autoSpaceDE w:val="0"/>
        <w:autoSpaceDN w:val="0"/>
        <w:adjustRightInd w:val="0"/>
        <w:spacing w:before="120" w:after="120" w:line="312" w:lineRule="auto"/>
        <w:jc w:val="both"/>
        <w:rPr>
          <w:rFonts w:ascii="Times New Roman" w:eastAsia="Times New Roman" w:hAnsi="Times New Roman" w:cs="Times New Roman"/>
          <w:lang w:val="es-ES" w:eastAsia="es-ES"/>
        </w:rPr>
      </w:pPr>
    </w:p>
    <w:p w14:paraId="72C2BBF9" w14:textId="77777777" w:rsidR="00DC0A4D" w:rsidRDefault="004945BA" w:rsidP="00DC0A4D">
      <w:pPr>
        <w:autoSpaceDE w:val="0"/>
        <w:autoSpaceDN w:val="0"/>
        <w:adjustRightInd w:val="0"/>
        <w:spacing w:before="120" w:after="120" w:line="312" w:lineRule="auto"/>
        <w:jc w:val="both"/>
        <w:rPr>
          <w:rFonts w:ascii="Times New Roman" w:eastAsia="Times New Roman" w:hAnsi="Times New Roman" w:cs="Times New Roman"/>
          <w:lang w:val="es-ES" w:eastAsia="es-ES"/>
        </w:rPr>
      </w:pPr>
      <w:r w:rsidRPr="00DC0A4D">
        <w:rPr>
          <w:rFonts w:ascii="Times New Roman" w:eastAsia="Times New Roman" w:hAnsi="Times New Roman" w:cs="Times New Roman"/>
          <w:b/>
          <w:lang w:val="es-ES" w:eastAsia="es-ES"/>
        </w:rPr>
        <w:t>Artículo 1.-</w:t>
      </w:r>
      <w:r w:rsidRPr="004945BA">
        <w:rPr>
          <w:rFonts w:ascii="Times New Roman" w:eastAsia="Times New Roman" w:hAnsi="Times New Roman" w:cs="Times New Roman"/>
          <w:lang w:val="es-ES" w:eastAsia="es-ES"/>
        </w:rPr>
        <w:t xml:space="preserve"> </w:t>
      </w:r>
      <w:r w:rsidR="00DC0A4D">
        <w:rPr>
          <w:rFonts w:ascii="Times New Roman" w:eastAsia="Times New Roman" w:hAnsi="Times New Roman" w:cs="Times New Roman"/>
          <w:lang w:val="es-ES" w:eastAsia="es-ES"/>
        </w:rPr>
        <w:t>Dar por conocid</w:t>
      </w:r>
      <w:ins w:id="0" w:author="Leslie Sofia Guerrero Revelo" w:date="2021-09-21T11:13:00Z">
        <w:r w:rsidR="00991DA1">
          <w:rPr>
            <w:rFonts w:ascii="Times New Roman" w:eastAsia="Times New Roman" w:hAnsi="Times New Roman" w:cs="Times New Roman"/>
            <w:lang w:val="es-ES" w:eastAsia="es-ES"/>
          </w:rPr>
          <w:t xml:space="preserve">o el Proceso de Negociación </w:t>
        </w:r>
      </w:ins>
      <w:del w:id="1" w:author="Leslie Sofia Guerrero Revelo" w:date="2021-09-21T11:13:00Z">
        <w:r w:rsidR="00DC0A4D" w:rsidDel="00991DA1">
          <w:rPr>
            <w:rFonts w:ascii="Times New Roman" w:eastAsia="Times New Roman" w:hAnsi="Times New Roman" w:cs="Times New Roman"/>
            <w:lang w:val="es-ES" w:eastAsia="es-ES"/>
          </w:rPr>
          <w:delText>a</w:delText>
        </w:r>
      </w:del>
      <w:del w:id="2" w:author="Leslie Sofia Guerrero Revelo" w:date="2021-09-21T11:14:00Z">
        <w:r w:rsidR="00DC0A4D" w:rsidDel="00991DA1">
          <w:rPr>
            <w:rFonts w:ascii="Times New Roman" w:eastAsia="Times New Roman" w:hAnsi="Times New Roman" w:cs="Times New Roman"/>
            <w:lang w:val="es-ES" w:eastAsia="es-ES"/>
          </w:rPr>
          <w:delText xml:space="preserve"> </w:delText>
        </w:r>
      </w:del>
      <w:del w:id="3" w:author="Leslie Sofia Guerrero Revelo" w:date="2021-09-21T11:13:00Z">
        <w:r w:rsidR="00DC0A4D" w:rsidRPr="00DC0A4D" w:rsidDel="00991DA1">
          <w:rPr>
            <w:rFonts w:ascii="Times New Roman" w:eastAsia="Times New Roman" w:hAnsi="Times New Roman" w:cs="Times New Roman"/>
            <w:lang w:eastAsia="es-ES"/>
          </w:rPr>
          <w:delText xml:space="preserve">el Acta de constancia a convocatoria a la fase de negociación </w:delText>
        </w:r>
      </w:del>
      <w:ins w:id="4" w:author="Leslie Sofia Guerrero Revelo" w:date="2021-09-21T11:13:00Z">
        <w:r w:rsidR="00991DA1">
          <w:rPr>
            <w:rFonts w:ascii="Times New Roman" w:eastAsia="Times New Roman" w:hAnsi="Times New Roman" w:cs="Times New Roman"/>
            <w:lang w:eastAsia="es-ES"/>
          </w:rPr>
          <w:t xml:space="preserve">dentro del </w:t>
        </w:r>
      </w:ins>
      <w:ins w:id="5" w:author="Leslie Sofia Guerrero Revelo" w:date="2021-09-21T11:14:00Z">
        <w:r w:rsidR="00991DA1">
          <w:rPr>
            <w:rFonts w:ascii="Times New Roman" w:eastAsia="Times New Roman" w:hAnsi="Times New Roman" w:cs="Times New Roman"/>
            <w:lang w:eastAsia="es-ES"/>
          </w:rPr>
          <w:t>trámite</w:t>
        </w:r>
      </w:ins>
      <w:ins w:id="6" w:author="Leslie Sofia Guerrero Revelo" w:date="2021-09-21T11:13:00Z">
        <w:r w:rsidR="00991DA1">
          <w:rPr>
            <w:rFonts w:ascii="Times New Roman" w:eastAsia="Times New Roman" w:hAnsi="Times New Roman" w:cs="Times New Roman"/>
            <w:lang w:eastAsia="es-ES"/>
          </w:rPr>
          <w:t xml:space="preserve"> </w:t>
        </w:r>
      </w:ins>
      <w:r w:rsidR="00DC0A4D" w:rsidRPr="00DC0A4D">
        <w:rPr>
          <w:rFonts w:ascii="Times New Roman" w:eastAsia="Times New Roman" w:hAnsi="Times New Roman" w:cs="Times New Roman"/>
          <w:lang w:eastAsia="es-ES"/>
        </w:rPr>
        <w:t>por expropiación especial del Asentamiento Humano de Hecho y Consolidado de Interés Social denominado “El Conde Camino del Inca IV”, a nombre del Fideicomiso el Conde Administrado por AFPVD Administradora de Fondos, remitida por la Administración General</w:t>
      </w:r>
      <w:r w:rsidR="00DC0A4D">
        <w:rPr>
          <w:rFonts w:ascii="Times New Roman" w:eastAsia="Times New Roman" w:hAnsi="Times New Roman" w:cs="Times New Roman"/>
          <w:lang w:eastAsia="es-ES"/>
        </w:rPr>
        <w:t xml:space="preserve">, y puesta en conocimiento del Concejo Metropolitano mediante Resolución No. </w:t>
      </w:r>
      <w:r w:rsidR="00DC0A4D" w:rsidRPr="00DC0A4D">
        <w:rPr>
          <w:rFonts w:ascii="Times New Roman" w:eastAsia="Times New Roman" w:hAnsi="Times New Roman" w:cs="Times New Roman"/>
          <w:lang w:val="es-ES" w:eastAsia="es-ES"/>
        </w:rPr>
        <w:t xml:space="preserve">008-COT-CPP-2021, de </w:t>
      </w:r>
      <w:r w:rsidR="00DC0A4D">
        <w:rPr>
          <w:rFonts w:ascii="Times New Roman" w:eastAsia="Times New Roman" w:hAnsi="Times New Roman" w:cs="Times New Roman"/>
          <w:lang w:val="es-ES" w:eastAsia="es-ES"/>
        </w:rPr>
        <w:t xml:space="preserve">26 de agosto de 2021, </w:t>
      </w:r>
      <w:ins w:id="7" w:author="Leslie Sofia Guerrero Revelo" w:date="2021-09-21T11:14:00Z">
        <w:r w:rsidR="00991DA1">
          <w:rPr>
            <w:rFonts w:ascii="Times New Roman" w:eastAsia="Times New Roman" w:hAnsi="Times New Roman" w:cs="Times New Roman"/>
            <w:lang w:val="es-ES" w:eastAsia="es-ES"/>
          </w:rPr>
          <w:t xml:space="preserve">emitida en la sesión conjunta de las comisiones de Ordenamiento </w:t>
        </w:r>
      </w:ins>
      <w:ins w:id="8" w:author="Leslie Sofia Guerrero Revelo" w:date="2021-09-21T11:15:00Z">
        <w:r w:rsidR="00991DA1">
          <w:rPr>
            <w:rFonts w:ascii="Times New Roman" w:eastAsia="Times New Roman" w:hAnsi="Times New Roman" w:cs="Times New Roman"/>
            <w:lang w:val="es-ES" w:eastAsia="es-ES"/>
          </w:rPr>
          <w:t>Territorial</w:t>
        </w:r>
      </w:ins>
      <w:ins w:id="9" w:author="Leslie Sofia Guerrero Revelo" w:date="2021-09-21T11:14:00Z">
        <w:r w:rsidR="00991DA1">
          <w:rPr>
            <w:rFonts w:ascii="Times New Roman" w:eastAsia="Times New Roman" w:hAnsi="Times New Roman" w:cs="Times New Roman"/>
            <w:lang w:val="es-ES" w:eastAsia="es-ES"/>
          </w:rPr>
          <w:t xml:space="preserve"> y </w:t>
        </w:r>
      </w:ins>
      <w:ins w:id="10" w:author="Leslie Sofia Guerrero Revelo" w:date="2021-09-21T11:15:00Z">
        <w:r w:rsidR="00991DA1">
          <w:rPr>
            <w:rFonts w:ascii="Times New Roman" w:eastAsia="Times New Roman" w:hAnsi="Times New Roman" w:cs="Times New Roman"/>
            <w:lang w:val="es-ES" w:eastAsia="es-ES"/>
          </w:rPr>
          <w:t>Propiedad y Espacio Público</w:t>
        </w:r>
      </w:ins>
      <w:del w:id="11" w:author="Leslie Sofia Guerrero Revelo" w:date="2021-09-21T11:15:00Z">
        <w:r w:rsidR="00DC0A4D" w:rsidDel="00991DA1">
          <w:rPr>
            <w:rFonts w:ascii="Times New Roman" w:eastAsia="Times New Roman" w:hAnsi="Times New Roman" w:cs="Times New Roman"/>
            <w:lang w:val="es-ES" w:eastAsia="es-ES"/>
          </w:rPr>
          <w:delText>de</w:delText>
        </w:r>
      </w:del>
      <w:r w:rsidR="00DC0A4D">
        <w:rPr>
          <w:rFonts w:ascii="Times New Roman" w:eastAsia="Times New Roman" w:hAnsi="Times New Roman" w:cs="Times New Roman"/>
          <w:lang w:val="es-ES" w:eastAsia="es-ES"/>
        </w:rPr>
        <w:t xml:space="preserve"> conformidad con  el artículo 3671 del Código Municipal.</w:t>
      </w:r>
    </w:p>
    <w:p w14:paraId="33B23864" w14:textId="77777777" w:rsidR="00DC0A4D" w:rsidRDefault="00DC0A4D" w:rsidP="00DC0A4D">
      <w:pPr>
        <w:autoSpaceDE w:val="0"/>
        <w:autoSpaceDN w:val="0"/>
        <w:adjustRightInd w:val="0"/>
        <w:spacing w:before="120" w:after="120" w:line="312" w:lineRule="auto"/>
        <w:jc w:val="both"/>
        <w:rPr>
          <w:rFonts w:ascii="Times New Roman" w:eastAsia="Times New Roman" w:hAnsi="Times New Roman" w:cs="Times New Roman"/>
          <w:lang w:eastAsia="es-ES"/>
        </w:rPr>
      </w:pPr>
      <w:r w:rsidRPr="00DC0A4D">
        <w:rPr>
          <w:rFonts w:ascii="Times New Roman" w:eastAsia="Times New Roman" w:hAnsi="Times New Roman" w:cs="Times New Roman"/>
          <w:b/>
          <w:lang w:val="es-ES" w:eastAsia="es-ES"/>
        </w:rPr>
        <w:t>Artículo 2</w:t>
      </w:r>
      <w:r>
        <w:rPr>
          <w:rFonts w:ascii="Times New Roman" w:eastAsia="Times New Roman" w:hAnsi="Times New Roman" w:cs="Times New Roman"/>
          <w:lang w:val="es-ES" w:eastAsia="es-ES"/>
        </w:rPr>
        <w:t>.-</w:t>
      </w:r>
      <w:ins w:id="12" w:author="Leslie Sofia Guerrero Revelo" w:date="2021-09-21T11:15:00Z">
        <w:r w:rsidR="00991DA1">
          <w:rPr>
            <w:rFonts w:ascii="Times New Roman" w:eastAsia="Times New Roman" w:hAnsi="Times New Roman" w:cs="Times New Roman"/>
            <w:lang w:val="es-ES" w:eastAsia="es-ES"/>
          </w:rPr>
          <w:t xml:space="preserve"> </w:t>
        </w:r>
      </w:ins>
      <w:del w:id="13" w:author="Leslie Sofia Guerrero Revelo" w:date="2021-09-21T11:15:00Z">
        <w:r w:rsidDel="00991DA1">
          <w:rPr>
            <w:rFonts w:ascii="Times New Roman" w:eastAsia="Times New Roman" w:hAnsi="Times New Roman" w:cs="Times New Roman"/>
            <w:lang w:val="es-ES" w:eastAsia="es-ES"/>
          </w:rPr>
          <w:delText xml:space="preserve"> </w:delText>
        </w:r>
        <w:r w:rsidRPr="004945BA" w:rsidDel="00991DA1">
          <w:rPr>
            <w:rFonts w:ascii="Times New Roman" w:eastAsia="Times New Roman" w:hAnsi="Times New Roman" w:cs="Times New Roman"/>
            <w:lang w:val="es-ES" w:eastAsia="es-ES"/>
          </w:rPr>
          <w:delText xml:space="preserve">Se </w:delText>
        </w:r>
      </w:del>
      <w:ins w:id="14" w:author="Leslie Sofia Guerrero Revelo" w:date="2021-09-21T11:15:00Z">
        <w:r w:rsidR="00991DA1">
          <w:rPr>
            <w:rFonts w:ascii="Times New Roman" w:eastAsia="Times New Roman" w:hAnsi="Times New Roman" w:cs="Times New Roman"/>
            <w:lang w:val="es-ES" w:eastAsia="es-ES"/>
          </w:rPr>
          <w:t>E</w:t>
        </w:r>
      </w:ins>
      <w:del w:id="15" w:author="Leslie Sofia Guerrero Revelo" w:date="2021-09-21T11:15:00Z">
        <w:r w:rsidR="005319C7" w:rsidDel="00991DA1">
          <w:rPr>
            <w:rFonts w:ascii="Times New Roman" w:eastAsia="Times New Roman" w:hAnsi="Times New Roman" w:cs="Times New Roman"/>
            <w:lang w:val="es-ES" w:eastAsia="es-ES"/>
          </w:rPr>
          <w:delText>e</w:delText>
        </w:r>
      </w:del>
      <w:r w:rsidR="005319C7">
        <w:rPr>
          <w:rFonts w:ascii="Times New Roman" w:eastAsia="Times New Roman" w:hAnsi="Times New Roman" w:cs="Times New Roman"/>
          <w:lang w:val="es-ES" w:eastAsia="es-ES"/>
        </w:rPr>
        <w:t>xhorta</w:t>
      </w:r>
      <w:ins w:id="16" w:author="Leslie Sofia Guerrero Revelo" w:date="2021-09-21T11:15:00Z">
        <w:r w:rsidR="00991DA1">
          <w:rPr>
            <w:rFonts w:ascii="Times New Roman" w:eastAsia="Times New Roman" w:hAnsi="Times New Roman" w:cs="Times New Roman"/>
            <w:lang w:val="es-ES" w:eastAsia="es-ES"/>
          </w:rPr>
          <w:t>r</w:t>
        </w:r>
      </w:ins>
      <w:r w:rsidRPr="004945BA">
        <w:rPr>
          <w:rFonts w:ascii="Times New Roman" w:eastAsia="Times New Roman" w:hAnsi="Times New Roman" w:cs="Times New Roman"/>
          <w:lang w:val="es-ES" w:eastAsia="es-ES"/>
        </w:rPr>
        <w:t xml:space="preserve"> al</w:t>
      </w:r>
      <w:del w:id="17" w:author="Leslie Sofia Guerrero Revelo" w:date="2021-09-21T11:15:00Z">
        <w:r w:rsidRPr="004945BA" w:rsidDel="00991DA1">
          <w:rPr>
            <w:rFonts w:ascii="Times New Roman" w:eastAsia="Times New Roman" w:hAnsi="Times New Roman" w:cs="Times New Roman"/>
            <w:lang w:val="es-ES" w:eastAsia="es-ES"/>
          </w:rPr>
          <w:delText xml:space="preserve"> señor</w:delText>
        </w:r>
      </w:del>
      <w:r w:rsidRPr="004945BA">
        <w:rPr>
          <w:rFonts w:ascii="Times New Roman" w:eastAsia="Times New Roman" w:hAnsi="Times New Roman" w:cs="Times New Roman"/>
          <w:lang w:val="es-ES" w:eastAsia="es-ES"/>
        </w:rPr>
        <w:t xml:space="preserve"> Alcalde para que en el uso de sus facultades </w:t>
      </w:r>
      <w:r>
        <w:rPr>
          <w:rFonts w:ascii="Times New Roman" w:eastAsia="Times New Roman" w:hAnsi="Times New Roman" w:cs="Times New Roman"/>
          <w:lang w:val="es-ES" w:eastAsia="es-ES"/>
        </w:rPr>
        <w:t xml:space="preserve">y en concordancia con la normativa legal vigente, </w:t>
      </w:r>
      <w:r w:rsidRPr="004945BA">
        <w:rPr>
          <w:rFonts w:ascii="Times New Roman" w:eastAsia="Times New Roman" w:hAnsi="Times New Roman" w:cs="Times New Roman"/>
          <w:lang w:val="es-ES" w:eastAsia="es-ES"/>
        </w:rPr>
        <w:t>emita el acto administrativo de expropiación</w:t>
      </w:r>
      <w:ins w:id="18" w:author="Leslie Sofia Guerrero Revelo" w:date="2021-09-21T11:15:00Z">
        <w:r w:rsidR="00991DA1">
          <w:rPr>
            <w:rFonts w:ascii="Times New Roman" w:eastAsia="Times New Roman" w:hAnsi="Times New Roman" w:cs="Times New Roman"/>
            <w:lang w:val="es-ES" w:eastAsia="es-ES"/>
          </w:rPr>
          <w:t xml:space="preserve"> de</w:t>
        </w:r>
      </w:ins>
      <w:ins w:id="19" w:author="Leslie Sofia Guerrero Revelo" w:date="2021-09-21T11:16:00Z">
        <w:r w:rsidR="00EA6871">
          <w:rPr>
            <w:rFonts w:ascii="Times New Roman" w:eastAsia="Times New Roman" w:hAnsi="Times New Roman" w:cs="Times New Roman"/>
            <w:lang w:val="es-ES" w:eastAsia="es-ES"/>
          </w:rPr>
          <w:t xml:space="preserve"> </w:t>
        </w:r>
      </w:ins>
      <w:ins w:id="20" w:author="Leslie Sofia Guerrero Revelo" w:date="2021-09-21T11:15:00Z">
        <w:r w:rsidR="00991DA1">
          <w:rPr>
            <w:rFonts w:ascii="Times New Roman" w:eastAsia="Times New Roman" w:hAnsi="Times New Roman" w:cs="Times New Roman"/>
            <w:lang w:val="es-ES" w:eastAsia="es-ES"/>
          </w:rPr>
          <w:t>l</w:t>
        </w:r>
      </w:ins>
      <w:ins w:id="21" w:author="Leslie Sofia Guerrero Revelo" w:date="2021-09-21T11:16:00Z">
        <w:r w:rsidR="00EA6871">
          <w:rPr>
            <w:rFonts w:ascii="Times New Roman" w:eastAsia="Times New Roman" w:hAnsi="Times New Roman" w:cs="Times New Roman"/>
            <w:lang w:val="es-ES" w:eastAsia="es-ES"/>
          </w:rPr>
          <w:t>os</w:t>
        </w:r>
      </w:ins>
      <w:ins w:id="22" w:author="Leslie Sofia Guerrero Revelo" w:date="2021-09-21T11:15:00Z">
        <w:r w:rsidR="00991DA1">
          <w:rPr>
            <w:rFonts w:ascii="Times New Roman" w:eastAsia="Times New Roman" w:hAnsi="Times New Roman" w:cs="Times New Roman"/>
            <w:lang w:val="es-ES" w:eastAsia="es-ES"/>
          </w:rPr>
          <w:t xml:space="preserve"> predio</w:t>
        </w:r>
      </w:ins>
      <w:ins w:id="23" w:author="Leslie Sofia Guerrero Revelo" w:date="2021-09-21T11:16:00Z">
        <w:r w:rsidR="00EA6871">
          <w:rPr>
            <w:rFonts w:ascii="Times New Roman" w:eastAsia="Times New Roman" w:hAnsi="Times New Roman" w:cs="Times New Roman"/>
            <w:lang w:val="es-ES" w:eastAsia="es-ES"/>
          </w:rPr>
          <w:t>s</w:t>
        </w:r>
      </w:ins>
      <w:ins w:id="24" w:author="Leslie Sofia Guerrero Revelo" w:date="2021-09-21T11:15:00Z">
        <w:r w:rsidR="00991DA1">
          <w:rPr>
            <w:rFonts w:ascii="Times New Roman" w:eastAsia="Times New Roman" w:hAnsi="Times New Roman" w:cs="Times New Roman"/>
            <w:lang w:val="es-ES" w:eastAsia="es-ES"/>
          </w:rPr>
          <w:t xml:space="preserve"> Nro. </w:t>
        </w:r>
      </w:ins>
      <w:ins w:id="25" w:author="Leslie Sofia Guerrero Revelo" w:date="2021-09-21T11:17:00Z">
        <w:r w:rsidR="00EA6871">
          <w:rPr>
            <w:rFonts w:ascii="Times New Roman" w:eastAsia="Times New Roman" w:hAnsi="Times New Roman" w:cs="Times New Roman"/>
            <w:lang w:val="es-ES" w:eastAsia="es-ES"/>
          </w:rPr>
          <w:t>605976 y 605977,</w:t>
        </w:r>
      </w:ins>
      <w:ins w:id="26" w:author="Leslie Sofia Guerrero Revelo" w:date="2021-09-21T11:15:00Z">
        <w:r w:rsidR="00991DA1">
          <w:rPr>
            <w:rFonts w:ascii="Times New Roman" w:eastAsia="Times New Roman" w:hAnsi="Times New Roman" w:cs="Times New Roman"/>
            <w:lang w:val="es-ES" w:eastAsia="es-ES"/>
          </w:rPr>
          <w:t xml:space="preserve"> donde se encuentra</w:t>
        </w:r>
      </w:ins>
      <w:r w:rsidRPr="004945BA">
        <w:rPr>
          <w:rFonts w:ascii="Times New Roman" w:eastAsia="Times New Roman" w:hAnsi="Times New Roman" w:cs="Times New Roman"/>
          <w:lang w:val="es-ES" w:eastAsia="es-ES"/>
        </w:rPr>
        <w:t xml:space="preserve"> </w:t>
      </w:r>
      <w:del w:id="27" w:author="Leslie Sofia Guerrero Revelo" w:date="2021-09-21T11:16:00Z">
        <w:r w:rsidDel="00991DA1">
          <w:rPr>
            <w:rFonts w:ascii="Times New Roman" w:eastAsia="Times New Roman" w:hAnsi="Times New Roman" w:cs="Times New Roman"/>
            <w:lang w:val="es-ES" w:eastAsia="es-ES"/>
          </w:rPr>
          <w:delText>d</w:delText>
        </w:r>
      </w:del>
      <w:r>
        <w:rPr>
          <w:rFonts w:ascii="Times New Roman" w:eastAsia="Times New Roman" w:hAnsi="Times New Roman" w:cs="Times New Roman"/>
          <w:lang w:val="es-ES" w:eastAsia="es-ES"/>
        </w:rPr>
        <w:t>el asentamiento humano</w:t>
      </w:r>
      <w:r w:rsidRPr="004945BA">
        <w:rPr>
          <w:rFonts w:ascii="Times New Roman" w:eastAsia="Times New Roman" w:hAnsi="Times New Roman" w:cs="Times New Roman"/>
          <w:lang w:val="es-ES" w:eastAsia="es-ES"/>
        </w:rPr>
        <w:t xml:space="preserve"> </w:t>
      </w:r>
      <w:r>
        <w:rPr>
          <w:rFonts w:ascii="Times New Roman" w:eastAsia="Times New Roman" w:hAnsi="Times New Roman" w:cs="Times New Roman"/>
          <w:lang w:val="es-ES" w:eastAsia="es-ES"/>
        </w:rPr>
        <w:t>de hecho denominado</w:t>
      </w:r>
      <w:r w:rsidRPr="004945BA">
        <w:rPr>
          <w:rFonts w:ascii="Times New Roman" w:eastAsia="Times New Roman" w:hAnsi="Times New Roman" w:cs="Times New Roman"/>
          <w:lang w:val="es-ES" w:eastAsia="es-ES"/>
        </w:rPr>
        <w:t>: "</w:t>
      </w:r>
      <w:r w:rsidRPr="00DC0A4D">
        <w:t xml:space="preserve"> </w:t>
      </w:r>
      <w:r w:rsidRPr="00DC0A4D">
        <w:rPr>
          <w:rFonts w:ascii="Times New Roman" w:eastAsia="Times New Roman" w:hAnsi="Times New Roman" w:cs="Times New Roman"/>
          <w:lang w:val="es-ES" w:eastAsia="es-ES"/>
        </w:rPr>
        <w:t xml:space="preserve">El Conde Camino </w:t>
      </w:r>
      <w:r>
        <w:rPr>
          <w:rFonts w:ascii="Times New Roman" w:eastAsia="Times New Roman" w:hAnsi="Times New Roman" w:cs="Times New Roman"/>
          <w:lang w:val="es-ES" w:eastAsia="es-ES"/>
        </w:rPr>
        <w:t>d</w:t>
      </w:r>
      <w:r w:rsidRPr="00DC0A4D">
        <w:rPr>
          <w:rFonts w:ascii="Times New Roman" w:eastAsia="Times New Roman" w:hAnsi="Times New Roman" w:cs="Times New Roman"/>
          <w:lang w:val="es-ES" w:eastAsia="es-ES"/>
        </w:rPr>
        <w:t xml:space="preserve">el Inca IV </w:t>
      </w:r>
      <w:r w:rsidRPr="004945BA">
        <w:rPr>
          <w:rFonts w:ascii="Times New Roman" w:eastAsia="Times New Roman" w:hAnsi="Times New Roman" w:cs="Times New Roman"/>
          <w:lang w:val="es-ES" w:eastAsia="es-ES"/>
        </w:rPr>
        <w:t xml:space="preserve">", a través de su responsable, </w:t>
      </w:r>
      <w:r w:rsidRPr="00DC0A4D">
        <w:rPr>
          <w:rFonts w:ascii="Times New Roman" w:eastAsia="Times New Roman" w:hAnsi="Times New Roman" w:cs="Times New Roman"/>
          <w:lang w:eastAsia="es-ES"/>
        </w:rPr>
        <w:t>a fin de continuar con el trámite respectivo</w:t>
      </w:r>
      <w:r w:rsidR="00C24A22">
        <w:rPr>
          <w:rFonts w:ascii="Times New Roman" w:eastAsia="Times New Roman" w:hAnsi="Times New Roman" w:cs="Times New Roman"/>
          <w:lang w:eastAsia="es-ES"/>
        </w:rPr>
        <w:t xml:space="preserve">, </w:t>
      </w:r>
      <w:r w:rsidR="00C24A22" w:rsidRPr="00C24A22">
        <w:rPr>
          <w:rFonts w:ascii="Times New Roman" w:eastAsia="Times New Roman" w:hAnsi="Times New Roman" w:cs="Times New Roman"/>
          <w:color w:val="FF0000"/>
          <w:lang w:eastAsia="es-ES"/>
        </w:rPr>
        <w:t>en el término de 8 días.</w:t>
      </w:r>
    </w:p>
    <w:p w14:paraId="572A34C2" w14:textId="77777777" w:rsidR="00C24A22" w:rsidRPr="004945BA" w:rsidRDefault="00C24A22" w:rsidP="00C24A22">
      <w:pPr>
        <w:autoSpaceDE w:val="0"/>
        <w:autoSpaceDN w:val="0"/>
        <w:adjustRightInd w:val="0"/>
        <w:spacing w:before="120" w:after="120" w:line="312" w:lineRule="auto"/>
        <w:jc w:val="both"/>
        <w:rPr>
          <w:rFonts w:ascii="Times New Roman" w:eastAsia="Times New Roman" w:hAnsi="Times New Roman" w:cs="Times New Roman"/>
          <w:lang w:val="es-ES" w:eastAsia="es-ES"/>
        </w:rPr>
      </w:pPr>
      <w:r w:rsidRPr="00C24A22">
        <w:rPr>
          <w:rFonts w:ascii="Times New Roman" w:eastAsia="Times New Roman" w:hAnsi="Times New Roman" w:cs="Times New Roman"/>
          <w:b/>
          <w:lang w:val="es-ES" w:eastAsia="es-ES"/>
        </w:rPr>
        <w:t>Artículo 3.-</w:t>
      </w:r>
      <w:r w:rsidRPr="004945BA">
        <w:rPr>
          <w:rFonts w:ascii="Times New Roman" w:eastAsia="Times New Roman" w:hAnsi="Times New Roman" w:cs="Times New Roman"/>
          <w:lang w:val="es-ES" w:eastAsia="es-ES"/>
        </w:rPr>
        <w:t xml:space="preserve"> La presente Resolución </w:t>
      </w:r>
      <w:r>
        <w:rPr>
          <w:rFonts w:ascii="Times New Roman" w:eastAsia="Times New Roman" w:hAnsi="Times New Roman" w:cs="Times New Roman"/>
          <w:lang w:val="es-ES" w:eastAsia="es-ES"/>
        </w:rPr>
        <w:t>se aplica</w:t>
      </w:r>
      <w:r w:rsidRPr="004945BA">
        <w:rPr>
          <w:rFonts w:ascii="Times New Roman" w:eastAsia="Times New Roman" w:hAnsi="Times New Roman" w:cs="Times New Roman"/>
          <w:lang w:val="es-ES" w:eastAsia="es-ES"/>
        </w:rPr>
        <w:t xml:space="preserve"> únicamente para </w:t>
      </w:r>
      <w:r>
        <w:rPr>
          <w:rFonts w:ascii="Times New Roman" w:eastAsia="Times New Roman" w:hAnsi="Times New Roman" w:cs="Times New Roman"/>
          <w:lang w:val="es-ES" w:eastAsia="es-ES"/>
        </w:rPr>
        <w:t>el</w:t>
      </w:r>
      <w:r w:rsidRPr="004945BA">
        <w:rPr>
          <w:rFonts w:ascii="Times New Roman" w:eastAsia="Times New Roman" w:hAnsi="Times New Roman" w:cs="Times New Roman"/>
          <w:lang w:val="es-ES" w:eastAsia="es-ES"/>
        </w:rPr>
        <w:t xml:space="preserve"> asentamiento humano</w:t>
      </w:r>
      <w:r>
        <w:rPr>
          <w:rFonts w:ascii="Times New Roman" w:eastAsia="Times New Roman" w:hAnsi="Times New Roman" w:cs="Times New Roman"/>
          <w:lang w:val="es-ES" w:eastAsia="es-ES"/>
        </w:rPr>
        <w:t xml:space="preserve"> de hecho en</w:t>
      </w:r>
      <w:r w:rsidRPr="004945BA">
        <w:rPr>
          <w:rFonts w:ascii="Times New Roman" w:eastAsia="Times New Roman" w:hAnsi="Times New Roman" w:cs="Times New Roman"/>
          <w:lang w:val="es-ES" w:eastAsia="es-ES"/>
        </w:rPr>
        <w:t xml:space="preserve"> proceso de expr</w:t>
      </w:r>
      <w:r>
        <w:rPr>
          <w:rFonts w:ascii="Times New Roman" w:eastAsia="Times New Roman" w:hAnsi="Times New Roman" w:cs="Times New Roman"/>
          <w:lang w:val="es-ES" w:eastAsia="es-ES"/>
        </w:rPr>
        <w:t xml:space="preserve">opiación especial denominado </w:t>
      </w:r>
      <w:r w:rsidRPr="00DC0A4D">
        <w:rPr>
          <w:rFonts w:ascii="Times New Roman" w:eastAsia="Times New Roman" w:hAnsi="Times New Roman" w:cs="Times New Roman"/>
          <w:lang w:eastAsia="es-ES"/>
        </w:rPr>
        <w:t>“El Conde Camino del Inca IV</w:t>
      </w:r>
      <w:r>
        <w:rPr>
          <w:rFonts w:ascii="Times New Roman" w:eastAsia="Times New Roman" w:hAnsi="Times New Roman" w:cs="Times New Roman"/>
          <w:lang w:eastAsia="es-ES"/>
        </w:rPr>
        <w:t>”.</w:t>
      </w:r>
    </w:p>
    <w:p w14:paraId="31BE4C49" w14:textId="38AF833C" w:rsidR="00DC0A4D" w:rsidRPr="002D7F2C" w:rsidDel="002D7F2C" w:rsidRDefault="00C24A22" w:rsidP="00DC0A4D">
      <w:pPr>
        <w:autoSpaceDE w:val="0"/>
        <w:autoSpaceDN w:val="0"/>
        <w:adjustRightInd w:val="0"/>
        <w:spacing w:before="120" w:after="120" w:line="312" w:lineRule="auto"/>
        <w:jc w:val="both"/>
        <w:rPr>
          <w:del w:id="28" w:author="Manolo Ochoa" w:date="2021-09-21T11:27:00Z"/>
          <w:rFonts w:ascii="Times New Roman" w:eastAsia="Times New Roman" w:hAnsi="Times New Roman" w:cs="Times New Roman"/>
          <w:lang w:val="es-ES" w:eastAsia="es-ES"/>
        </w:rPr>
      </w:pPr>
      <w:r w:rsidRPr="00C24A22">
        <w:rPr>
          <w:rFonts w:ascii="Times New Roman" w:eastAsia="Times New Roman" w:hAnsi="Times New Roman" w:cs="Times New Roman"/>
          <w:b/>
          <w:lang w:val="es-ES" w:eastAsia="es-ES"/>
        </w:rPr>
        <w:t xml:space="preserve">Disposición </w:t>
      </w:r>
      <w:ins w:id="29" w:author="Leslie Sofia Guerrero Revelo" w:date="2021-09-21T11:16:00Z">
        <w:r w:rsidR="00991DA1">
          <w:rPr>
            <w:rFonts w:ascii="Times New Roman" w:eastAsia="Times New Roman" w:hAnsi="Times New Roman" w:cs="Times New Roman"/>
            <w:b/>
            <w:lang w:val="es-ES" w:eastAsia="es-ES"/>
          </w:rPr>
          <w:t>F</w:t>
        </w:r>
      </w:ins>
      <w:del w:id="30" w:author="Leslie Sofia Guerrero Revelo" w:date="2021-09-21T11:16:00Z">
        <w:r w:rsidRPr="00C24A22" w:rsidDel="00991DA1">
          <w:rPr>
            <w:rFonts w:ascii="Times New Roman" w:eastAsia="Times New Roman" w:hAnsi="Times New Roman" w:cs="Times New Roman"/>
            <w:b/>
            <w:lang w:val="es-ES" w:eastAsia="es-ES"/>
          </w:rPr>
          <w:delText>f</w:delText>
        </w:r>
      </w:del>
      <w:r w:rsidRPr="00C24A22">
        <w:rPr>
          <w:rFonts w:ascii="Times New Roman" w:eastAsia="Times New Roman" w:hAnsi="Times New Roman" w:cs="Times New Roman"/>
          <w:b/>
          <w:lang w:val="es-ES" w:eastAsia="es-ES"/>
        </w:rPr>
        <w:t>inal.</w:t>
      </w:r>
      <w:r w:rsidRPr="004945BA">
        <w:rPr>
          <w:rFonts w:ascii="Times New Roman" w:eastAsia="Times New Roman" w:hAnsi="Times New Roman" w:cs="Times New Roman"/>
          <w:lang w:val="es-ES" w:eastAsia="es-ES"/>
        </w:rPr>
        <w:t xml:space="preserve"> - La presente resolución entrará en vigencia a partir de su suscripción, sin perjuicio de su publicación en el dominio web Municipal.</w:t>
      </w:r>
      <w:del w:id="31" w:author="Manolo Ochoa" w:date="2021-09-21T11:27:00Z">
        <w:r w:rsidR="004945BA" w:rsidRPr="00C24A22" w:rsidDel="002D7F2C">
          <w:rPr>
            <w:rFonts w:ascii="Times New Roman" w:eastAsia="Times New Roman" w:hAnsi="Times New Roman" w:cs="Times New Roman"/>
            <w:color w:val="FF0000"/>
            <w:lang w:val="es-ES" w:eastAsia="es-ES"/>
          </w:rPr>
          <w:delText>a fin de que pasen los predios que contienen a dichos barrios al patrimonio municipal para su posterior regularización; y, mantener informada a las Comisiones de Propiedad y Espacio Público y, de Ordenamiento Territorial, sobre las acciones realizadas en el término de 8 días.</w:delText>
        </w:r>
      </w:del>
    </w:p>
    <w:p w14:paraId="6C815546" w14:textId="77777777" w:rsidR="00DC0A4D" w:rsidRPr="004945BA" w:rsidRDefault="00DC0A4D" w:rsidP="00DC0A4D">
      <w:pPr>
        <w:autoSpaceDE w:val="0"/>
        <w:autoSpaceDN w:val="0"/>
        <w:adjustRightInd w:val="0"/>
        <w:spacing w:before="120" w:after="120" w:line="312" w:lineRule="auto"/>
        <w:jc w:val="both"/>
        <w:rPr>
          <w:rFonts w:ascii="Times New Roman" w:eastAsia="Times New Roman" w:hAnsi="Times New Roman" w:cs="Times New Roman"/>
          <w:lang w:val="es-ES" w:eastAsia="es-ES"/>
        </w:rPr>
      </w:pPr>
    </w:p>
    <w:sectPr w:rsidR="00DC0A4D" w:rsidRPr="004945BA" w:rsidSect="00AD6E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slie Sofia Guerrero Revelo">
    <w15:presenceInfo w15:providerId="None" w15:userId="Leslie Sofia Guerrero Revelo"/>
  </w15:person>
  <w15:person w15:author="Manolo Ochoa">
    <w15:presenceInfo w15:providerId="Windows Live" w15:userId="a0641b55d77d63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945BA"/>
    <w:rsid w:val="00244622"/>
    <w:rsid w:val="002540C4"/>
    <w:rsid w:val="002D7F2C"/>
    <w:rsid w:val="002F6EDC"/>
    <w:rsid w:val="00494452"/>
    <w:rsid w:val="004945BA"/>
    <w:rsid w:val="004C6975"/>
    <w:rsid w:val="005319C7"/>
    <w:rsid w:val="00684B4F"/>
    <w:rsid w:val="006B258B"/>
    <w:rsid w:val="007B0C50"/>
    <w:rsid w:val="00907451"/>
    <w:rsid w:val="00930B16"/>
    <w:rsid w:val="00970A55"/>
    <w:rsid w:val="00991DA1"/>
    <w:rsid w:val="00AD6E91"/>
    <w:rsid w:val="00B734FD"/>
    <w:rsid w:val="00B86C1C"/>
    <w:rsid w:val="00C24A22"/>
    <w:rsid w:val="00CE7E4A"/>
    <w:rsid w:val="00D6606D"/>
    <w:rsid w:val="00DC0A4D"/>
    <w:rsid w:val="00E63AAD"/>
    <w:rsid w:val="00EA6871"/>
    <w:rsid w:val="00FB4212"/>
    <w:rsid w:val="00FC382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D8831"/>
  <w15:docId w15:val="{39633752-12E8-4C22-9507-42D58EEA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E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C0A4D"/>
    <w:pPr>
      <w:autoSpaceDE w:val="0"/>
      <w:autoSpaceDN w:val="0"/>
      <w:adjustRightInd w:val="0"/>
      <w:spacing w:after="0" w:line="240" w:lineRule="auto"/>
    </w:pPr>
    <w:rPr>
      <w:rFonts w:ascii="Palatino Linotype" w:hAnsi="Palatino Linotype" w:cs="Palatino Linotype"/>
      <w:color w:val="000000"/>
      <w:sz w:val="24"/>
      <w:szCs w:val="24"/>
    </w:rPr>
  </w:style>
  <w:style w:type="paragraph" w:styleId="Prrafodelista">
    <w:name w:val="List Paragraph"/>
    <w:basedOn w:val="Normal"/>
    <w:uiPriority w:val="34"/>
    <w:qFormat/>
    <w:rsid w:val="00DC0A4D"/>
    <w:pPr>
      <w:spacing w:after="160" w:line="259" w:lineRule="auto"/>
      <w:ind w:left="720"/>
      <w:contextualSpacing/>
    </w:pPr>
    <w:rPr>
      <w:rFonts w:ascii="Times New Roman" w:eastAsia="Arial Unicode MS"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69D1B-30CF-4095-84FA-534F93EA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1614</Words>
  <Characters>8880</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anespin</dc:creator>
  <cp:lastModifiedBy>Manolo Ochoa</cp:lastModifiedBy>
  <cp:revision>14</cp:revision>
  <cp:lastPrinted>2021-09-20T21:52:00Z</cp:lastPrinted>
  <dcterms:created xsi:type="dcterms:W3CDTF">2021-09-20T20:03:00Z</dcterms:created>
  <dcterms:modified xsi:type="dcterms:W3CDTF">2021-09-21T16:31:00Z</dcterms:modified>
</cp:coreProperties>
</file>