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B4" w:rsidRDefault="009E39B4" w:rsidP="009E39B4">
      <w:pPr>
        <w:autoSpaceDE w:val="0"/>
        <w:autoSpaceDN w:val="0"/>
        <w:adjustRightInd w:val="0"/>
        <w:spacing w:after="0" w:line="240" w:lineRule="auto"/>
        <w:jc w:val="center"/>
        <w:rPr>
          <w:rFonts w:ascii="Palatino Linotype" w:hAnsi="Palatino Linotype" w:cs="Times New Roman"/>
          <w:b/>
          <w:sz w:val="22"/>
          <w:szCs w:val="22"/>
        </w:rPr>
      </w:pPr>
      <w:r w:rsidRPr="00E12033">
        <w:rPr>
          <w:rFonts w:ascii="Palatino Linotype" w:hAnsi="Palatino Linotype" w:cs="Times New Roman"/>
          <w:b/>
          <w:sz w:val="22"/>
          <w:szCs w:val="22"/>
        </w:rPr>
        <w:t>RESOLUCIÓN No. C 0XX — 2020</w:t>
      </w:r>
    </w:p>
    <w:p w:rsidR="009E39B4" w:rsidRPr="00E12033" w:rsidRDefault="009E39B4" w:rsidP="009E39B4">
      <w:pPr>
        <w:autoSpaceDE w:val="0"/>
        <w:autoSpaceDN w:val="0"/>
        <w:adjustRightInd w:val="0"/>
        <w:spacing w:after="0" w:line="240" w:lineRule="auto"/>
        <w:jc w:val="center"/>
        <w:rPr>
          <w:rFonts w:ascii="Palatino Linotype" w:hAnsi="Palatino Linotype" w:cs="Times New Roman"/>
          <w:b/>
          <w:sz w:val="22"/>
          <w:szCs w:val="22"/>
        </w:rPr>
      </w:pPr>
    </w:p>
    <w:p w:rsidR="009E39B4" w:rsidRPr="00E12033" w:rsidRDefault="009E39B4" w:rsidP="009E39B4">
      <w:pPr>
        <w:autoSpaceDE w:val="0"/>
        <w:autoSpaceDN w:val="0"/>
        <w:adjustRightInd w:val="0"/>
        <w:spacing w:after="0" w:line="240" w:lineRule="auto"/>
        <w:jc w:val="center"/>
        <w:rPr>
          <w:rFonts w:ascii="Palatino Linotype" w:hAnsi="Palatino Linotype" w:cs="Times New Roman"/>
          <w:b/>
          <w:sz w:val="22"/>
          <w:szCs w:val="22"/>
        </w:rPr>
      </w:pPr>
      <w:r w:rsidRPr="00E12033">
        <w:rPr>
          <w:rFonts w:ascii="Palatino Linotype" w:hAnsi="Palatino Linotype" w:cs="Times New Roman"/>
          <w:b/>
          <w:sz w:val="22"/>
          <w:szCs w:val="22"/>
        </w:rPr>
        <w:t>EL CONCEJO METROPOLITANO DE QUITO</w:t>
      </w:r>
    </w:p>
    <w:p w:rsidR="009E39B4" w:rsidRPr="00E12033" w:rsidRDefault="009E39B4" w:rsidP="009E39B4">
      <w:pPr>
        <w:autoSpaceDE w:val="0"/>
        <w:autoSpaceDN w:val="0"/>
        <w:adjustRightInd w:val="0"/>
        <w:spacing w:after="0" w:line="240" w:lineRule="auto"/>
        <w:jc w:val="center"/>
        <w:rPr>
          <w:rFonts w:ascii="Palatino Linotype" w:hAnsi="Palatino Linotype" w:cs="Times New Roman"/>
          <w:b/>
          <w:sz w:val="22"/>
          <w:szCs w:val="22"/>
        </w:rPr>
      </w:pPr>
      <w:r w:rsidRPr="00E12033">
        <w:rPr>
          <w:rFonts w:ascii="Palatino Linotype" w:hAnsi="Palatino Linotype" w:cs="Times New Roman"/>
          <w:b/>
          <w:sz w:val="22"/>
          <w:szCs w:val="22"/>
        </w:rPr>
        <w:t>CONSIDERANDO:</w:t>
      </w: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p>
    <w:p w:rsidR="009E39B4" w:rsidRPr="00E12033" w:rsidRDefault="009E39B4" w:rsidP="009E39B4">
      <w:pPr>
        <w:autoSpaceDE w:val="0"/>
        <w:autoSpaceDN w:val="0"/>
        <w:adjustRightInd w:val="0"/>
        <w:ind w:left="705" w:hanging="705"/>
        <w:rPr>
          <w:rFonts w:ascii="Palatino Linotype" w:hAnsi="Palatino Linotype"/>
          <w:i/>
          <w:iCs/>
          <w:sz w:val="22"/>
          <w:szCs w:val="22"/>
        </w:rPr>
      </w:pPr>
      <w:r w:rsidRPr="00E12033">
        <w:rPr>
          <w:rFonts w:ascii="Palatino Linotype" w:hAnsi="Palatino Linotype"/>
          <w:sz w:val="22"/>
          <w:szCs w:val="22"/>
        </w:rPr>
        <w:t xml:space="preserve">Que, </w:t>
      </w:r>
      <w:r w:rsidRPr="00E12033">
        <w:rPr>
          <w:rFonts w:ascii="Palatino Linotype" w:hAnsi="Palatino Linotype"/>
          <w:sz w:val="22"/>
          <w:szCs w:val="22"/>
        </w:rPr>
        <w:tab/>
        <w:t xml:space="preserve"> el artículo 240 de la Constitución de República del Ecuador, en adelante Constitución, establece: “Los</w:t>
      </w:r>
      <w:r w:rsidRPr="00E12033">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9E39B4" w:rsidRPr="00E12033" w:rsidRDefault="009E39B4" w:rsidP="009E39B4">
      <w:pPr>
        <w:autoSpaceDE w:val="0"/>
        <w:autoSpaceDN w:val="0"/>
        <w:adjustRightInd w:val="0"/>
        <w:ind w:left="705" w:hanging="705"/>
        <w:rPr>
          <w:rFonts w:ascii="Palatino Linotype" w:hAnsi="Palatino Linotype"/>
          <w:i/>
          <w:iCs/>
          <w:sz w:val="22"/>
          <w:szCs w:val="22"/>
        </w:rPr>
      </w:pPr>
      <w:r w:rsidRPr="00E12033">
        <w:rPr>
          <w:rFonts w:ascii="Palatino Linotype" w:hAnsi="Palatino Linotype"/>
          <w:sz w:val="22"/>
          <w:szCs w:val="22"/>
        </w:rPr>
        <w:t xml:space="preserve">Que, </w:t>
      </w:r>
      <w:r w:rsidRPr="00E12033">
        <w:rPr>
          <w:rFonts w:ascii="Palatino Linotype" w:hAnsi="Palatino Linotype"/>
          <w:sz w:val="22"/>
          <w:szCs w:val="22"/>
        </w:rPr>
        <w:tab/>
        <w:t>el artículo 241 de la Constitución, determina: “</w:t>
      </w:r>
      <w:r w:rsidRPr="00E12033">
        <w:rPr>
          <w:rFonts w:ascii="Palatino Linotype" w:hAnsi="Palatino Linotype"/>
          <w:i/>
          <w:iCs/>
          <w:sz w:val="22"/>
          <w:szCs w:val="22"/>
        </w:rPr>
        <w:t xml:space="preserve">La planificación garantizará el ordenamiento territorial y será obligatoria en todos los gobiernos autónomos descentralizados” </w:t>
      </w: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i/>
          <w:iCs/>
          <w:sz w:val="22"/>
          <w:szCs w:val="22"/>
        </w:rPr>
      </w:pPr>
      <w:r w:rsidRPr="00E12033">
        <w:rPr>
          <w:rFonts w:ascii="Palatino Linotype" w:hAnsi="Palatino Linotype" w:cs="Times New Roman"/>
          <w:sz w:val="22"/>
          <w:szCs w:val="22"/>
        </w:rPr>
        <w:t xml:space="preserve">Que, </w:t>
      </w:r>
      <w:r w:rsidRPr="00E12033">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E12033">
        <w:rPr>
          <w:rFonts w:ascii="Palatino Linotype" w:hAnsi="Palatino Linotype" w:cs="Times New Roman"/>
          <w:i/>
          <w:sz w:val="22"/>
          <w:szCs w:val="22"/>
        </w:rPr>
        <w:t xml:space="preserve">"1. </w:t>
      </w:r>
      <w:r w:rsidRPr="00E12033">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E12033">
        <w:rPr>
          <w:rFonts w:ascii="Palatino Linotype" w:hAnsi="Palatino Linotype" w:cs="Times New Roman"/>
          <w:i/>
          <w:iCs/>
          <w:sz w:val="22"/>
          <w:szCs w:val="22"/>
        </w:rPr>
        <w:t>( ...</w:t>
      </w:r>
      <w:proofErr w:type="gramEnd"/>
      <w:r w:rsidRPr="00E12033">
        <w:rPr>
          <w:rFonts w:ascii="Palatino Linotype" w:hAnsi="Palatino Linotype" w:cs="Times New Roman"/>
          <w:i/>
          <w:iCs/>
          <w:sz w:val="22"/>
          <w:szCs w:val="22"/>
        </w:rPr>
        <w:t>); 2. Ejercer el control sobre el uso y ocupación del suelo en el cantón. (…); 3. Planificar, construir y mantener la vialidad urbana.";</w:t>
      </w: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i/>
          <w:iCs/>
          <w:sz w:val="22"/>
          <w:szCs w:val="22"/>
        </w:rPr>
      </w:pPr>
    </w:p>
    <w:p w:rsidR="009E39B4" w:rsidRPr="00E12033" w:rsidRDefault="009E39B4" w:rsidP="009E39B4">
      <w:pPr>
        <w:autoSpaceDE w:val="0"/>
        <w:autoSpaceDN w:val="0"/>
        <w:adjustRightInd w:val="0"/>
        <w:ind w:left="709" w:hanging="709"/>
        <w:rPr>
          <w:rFonts w:ascii="Palatino Linotype" w:hAnsi="Palatino Linotype"/>
          <w:sz w:val="22"/>
          <w:szCs w:val="22"/>
        </w:rPr>
      </w:pPr>
      <w:r w:rsidRPr="00E12033">
        <w:rPr>
          <w:rFonts w:ascii="Palatino Linotype" w:hAnsi="Palatino Linotype"/>
          <w:sz w:val="22"/>
          <w:szCs w:val="22"/>
        </w:rPr>
        <w:t xml:space="preserve">Que, </w:t>
      </w:r>
      <w:r w:rsidRPr="00E12033">
        <w:rPr>
          <w:rFonts w:ascii="Palatino Linotype" w:hAnsi="Palatino Linotype"/>
          <w:sz w:val="22"/>
          <w:szCs w:val="22"/>
        </w:rPr>
        <w:tab/>
        <w:t xml:space="preserve">el artículo 266 de la Constitución, determina: </w:t>
      </w:r>
      <w:r w:rsidRPr="00E12033">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12033">
        <w:rPr>
          <w:rFonts w:ascii="Palatino Linotype" w:hAnsi="Palatino Linotype"/>
          <w:sz w:val="22"/>
          <w:szCs w:val="22"/>
        </w:rPr>
        <w:t>;</w:t>
      </w: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i/>
          <w:iCs/>
          <w:sz w:val="22"/>
          <w:szCs w:val="22"/>
        </w:rPr>
      </w:pPr>
      <w:r w:rsidRPr="00E12033">
        <w:rPr>
          <w:rFonts w:ascii="Palatino Linotype" w:hAnsi="Palatino Linotype" w:cs="Times New Roman"/>
          <w:sz w:val="22"/>
          <w:szCs w:val="22"/>
        </w:rPr>
        <w:t xml:space="preserve">Que, </w:t>
      </w:r>
      <w:r w:rsidRPr="00E12033">
        <w:rPr>
          <w:rFonts w:ascii="Palatino Linotype" w:hAnsi="Palatino Linotype" w:cs="Times New Roman"/>
          <w:sz w:val="22"/>
          <w:szCs w:val="22"/>
        </w:rPr>
        <w:tab/>
        <w:t>el artículo 85 del COOTAD, estableciendo las competencias exclusivas de los distritos metropolitanos, señala: “</w:t>
      </w:r>
      <w:r w:rsidRPr="00E12033">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sz w:val="22"/>
          <w:szCs w:val="22"/>
        </w:rPr>
      </w:pP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i/>
          <w:sz w:val="22"/>
          <w:szCs w:val="22"/>
        </w:rPr>
      </w:pPr>
      <w:r w:rsidRPr="00E12033">
        <w:rPr>
          <w:rFonts w:ascii="Palatino Linotype" w:hAnsi="Palatino Linotype" w:cs="Times New Roman"/>
          <w:sz w:val="22"/>
          <w:szCs w:val="22"/>
        </w:rPr>
        <w:t xml:space="preserve">Que, </w:t>
      </w:r>
      <w:r w:rsidRPr="00E12033">
        <w:rPr>
          <w:rFonts w:ascii="Palatino Linotype" w:hAnsi="Palatino Linotype" w:cs="Times New Roman"/>
          <w:sz w:val="22"/>
          <w:szCs w:val="22"/>
        </w:rPr>
        <w:tab/>
        <w:t xml:space="preserve"> los literales a), d) y v) del artículo 87 del COOTAD, establecen como atribuciones del Concejo Metropolitano: “</w:t>
      </w:r>
      <w:r w:rsidRPr="00E12033">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E12033">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i/>
          <w:sz w:val="22"/>
          <w:szCs w:val="22"/>
        </w:rPr>
      </w:pP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i/>
          <w:sz w:val="22"/>
          <w:szCs w:val="22"/>
        </w:rPr>
      </w:pPr>
      <w:r w:rsidRPr="00E12033">
        <w:rPr>
          <w:rFonts w:ascii="Palatino Linotype" w:hAnsi="Palatino Linotype" w:cs="Times New Roman"/>
          <w:sz w:val="22"/>
          <w:szCs w:val="22"/>
        </w:rPr>
        <w:t xml:space="preserve">Que, </w:t>
      </w:r>
      <w:r w:rsidRPr="00E12033">
        <w:rPr>
          <w:rFonts w:ascii="Palatino Linotype" w:hAnsi="Palatino Linotype" w:cs="Times New Roman"/>
          <w:sz w:val="22"/>
          <w:szCs w:val="22"/>
        </w:rPr>
        <w:tab/>
        <w:t xml:space="preserve">el quinto inciso del artículo 129 del Código Orgánico de Organización Territorial, en adelante "COOTAD" dispone: </w:t>
      </w:r>
      <w:r w:rsidRPr="00E12033">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i/>
          <w:sz w:val="22"/>
          <w:szCs w:val="22"/>
        </w:rPr>
      </w:pPr>
      <w:r w:rsidRPr="00E12033">
        <w:rPr>
          <w:rFonts w:ascii="Palatino Linotype" w:hAnsi="Palatino Linotype" w:cs="Times New Roman"/>
          <w:sz w:val="22"/>
          <w:szCs w:val="22"/>
        </w:rPr>
        <w:t xml:space="preserve">Que, </w:t>
      </w:r>
      <w:r w:rsidRPr="00E12033">
        <w:rPr>
          <w:rFonts w:ascii="Palatino Linotype" w:hAnsi="Palatino Linotype" w:cs="Times New Roman"/>
          <w:sz w:val="22"/>
          <w:szCs w:val="22"/>
        </w:rPr>
        <w:tab/>
        <w:t xml:space="preserve">el numeral 4 del artículo 2164 del Código Municipal para el Distrito Metropolitano de Quito, en adelante Código Municipal, señala que: </w:t>
      </w:r>
      <w:r w:rsidRPr="00E12033">
        <w:rPr>
          <w:rFonts w:ascii="Palatino Linotype" w:hAnsi="Palatino Linotype" w:cs="Times New Roman"/>
          <w:i/>
          <w:sz w:val="22"/>
          <w:szCs w:val="22"/>
        </w:rPr>
        <w:t>" 4. Las Secretarías responsables del territorio, hábitat y vivienda, y de la movilidad, diseñarán de manera conjunta, la estructura vial principal en la circunscripción del Distrito Metropolitano de Quito, mediante los respectivos instrumentos de planificación territorial";</w:t>
      </w: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sz w:val="22"/>
          <w:szCs w:val="22"/>
        </w:rPr>
      </w:pP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i/>
          <w:sz w:val="22"/>
          <w:szCs w:val="22"/>
        </w:rPr>
      </w:pPr>
      <w:r w:rsidRPr="00E12033">
        <w:rPr>
          <w:rFonts w:ascii="Palatino Linotype" w:hAnsi="Palatino Linotype" w:cs="Times New Roman"/>
          <w:sz w:val="22"/>
          <w:szCs w:val="22"/>
        </w:rPr>
        <w:t xml:space="preserve">Que, </w:t>
      </w:r>
      <w:r w:rsidRPr="00E12033">
        <w:rPr>
          <w:rFonts w:ascii="Palatino Linotype" w:hAnsi="Palatino Linotype" w:cs="Times New Roman"/>
          <w:sz w:val="22"/>
          <w:szCs w:val="22"/>
        </w:rPr>
        <w:tab/>
        <w:t xml:space="preserve">el numeral 5 del artículo 2165 del Código Municipal señala que: </w:t>
      </w:r>
      <w:r w:rsidRPr="00E12033">
        <w:rPr>
          <w:rFonts w:ascii="Palatino Linotype" w:hAnsi="Palatino Linotype" w:cs="Times New Roman"/>
          <w:i/>
          <w:sz w:val="22"/>
          <w:szCs w:val="22"/>
        </w:rPr>
        <w:t>“5. 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sz w:val="22"/>
          <w:szCs w:val="22"/>
        </w:rPr>
      </w:pP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i/>
          <w:sz w:val="22"/>
          <w:szCs w:val="22"/>
        </w:rPr>
      </w:pPr>
      <w:r w:rsidRPr="00E12033">
        <w:rPr>
          <w:rFonts w:ascii="Palatino Linotype" w:hAnsi="Palatino Linotype" w:cs="Times New Roman"/>
          <w:sz w:val="22"/>
          <w:szCs w:val="22"/>
        </w:rPr>
        <w:t xml:space="preserve">Que,     el artículo 2166 del Código Municipal, determina: </w:t>
      </w:r>
      <w:r w:rsidRPr="00E12033">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sz w:val="22"/>
          <w:szCs w:val="22"/>
        </w:rPr>
      </w:pPr>
    </w:p>
    <w:p w:rsidR="009E39B4" w:rsidRPr="00E12033" w:rsidRDefault="009E39B4" w:rsidP="009E39B4">
      <w:pPr>
        <w:pStyle w:val="Default"/>
        <w:ind w:left="709" w:hanging="709"/>
        <w:jc w:val="both"/>
        <w:rPr>
          <w:sz w:val="22"/>
          <w:szCs w:val="22"/>
        </w:rPr>
      </w:pPr>
      <w:r w:rsidRPr="00E12033">
        <w:rPr>
          <w:sz w:val="22"/>
          <w:szCs w:val="22"/>
        </w:rPr>
        <w:t xml:space="preserve">Que, mediante oficio Nro. STHV-DMGT-0266 de 21 de enero de 2019, el Arq. Hugo Chacón, Director Metropolitano de Gestión Territorial, señala: ““(…) en base a la normativa legal vigente, el proyecto no cumple con la normativa vigente; sin embargo por ser un problema de interés social remito el expediente que cuenta con el informe técnico y legal favorable de la Administración Zonal Quitumbe para los fines pertinentes. Es importante indicar que, en el presente caso la Secretaría de Territorio, Hábitat y Vivienda no se pronuncia favorable, por cuanto la ley y las ordenanzas municipales no establecen vías con las dimensiones y secciones transversales propuestas”; </w:t>
      </w:r>
    </w:p>
    <w:p w:rsidR="009E39B4" w:rsidRPr="00E12033" w:rsidRDefault="009E39B4" w:rsidP="009E39B4">
      <w:pPr>
        <w:pStyle w:val="Default"/>
        <w:ind w:left="709" w:hanging="709"/>
        <w:jc w:val="both"/>
        <w:rPr>
          <w:sz w:val="22"/>
          <w:szCs w:val="22"/>
        </w:rPr>
      </w:pPr>
    </w:p>
    <w:p w:rsidR="009E39B4" w:rsidRPr="00E12033" w:rsidRDefault="009E39B4" w:rsidP="00857DFD">
      <w:pPr>
        <w:pStyle w:val="Default"/>
        <w:ind w:left="709" w:hanging="709"/>
        <w:jc w:val="both"/>
        <w:rPr>
          <w:sz w:val="22"/>
          <w:szCs w:val="22"/>
        </w:rPr>
      </w:pPr>
      <w:r w:rsidRPr="00E12033">
        <w:rPr>
          <w:sz w:val="22"/>
          <w:szCs w:val="22"/>
        </w:rPr>
        <w:t xml:space="preserve">Que, mediante oficio Nro. GADDMQ-AZQ-2020-0808-O de 22 de abril de 2020, la Abg. Mónica Flores, Administradora Zonal Quitumbe, remite el Informe Técnico No. </w:t>
      </w:r>
      <w:r w:rsidRPr="00E12033">
        <w:rPr>
          <w:sz w:val="22"/>
          <w:szCs w:val="22"/>
        </w:rPr>
        <w:lastRenderedPageBreak/>
        <w:t>No.AZQ-DGT-UTV-IT-2020-029 que en la parte pertinente señala: “</w:t>
      </w:r>
      <w:r w:rsidRPr="00E12033">
        <w:rPr>
          <w:i/>
          <w:iCs/>
          <w:sz w:val="22"/>
          <w:szCs w:val="22"/>
        </w:rPr>
        <w:t xml:space="preserve">(…) </w:t>
      </w:r>
      <w:r w:rsidRPr="00E12033">
        <w:rPr>
          <w:b/>
          <w:bCs/>
          <w:i/>
          <w:iCs/>
          <w:sz w:val="22"/>
          <w:szCs w:val="22"/>
        </w:rPr>
        <w:t xml:space="preserve">4. CONCLUSIONES: </w:t>
      </w:r>
      <w:r w:rsidRPr="00E12033">
        <w:rPr>
          <w:i/>
          <w:iCs/>
          <w:sz w:val="22"/>
          <w:szCs w:val="22"/>
        </w:rPr>
        <w:t xml:space="preserve">De acuerdo a la base legal mencionada, la propuesta de modificatoria del trazado vial del callejón 2B” y aprobación de los pasajes “1” y “2”; debido a su longitud, no cumplen la normativa vigente; sin embargo, dentro de las notas posteriores el cuadro mencionado, se registra lo siguiente: NOTA 6: Las vías existentes para su regularización deberán acogerse a las características de las tipologías señaladas en el presente cuadro independientemente de su longitud, caso contrario será el Concejo Metropolitano quien autorice los casos específicos. En este sentido, debido a los antecedentes de fe de erratas, diversas modificatorias a las propuestas de trazado vial que han pasado por diferentes convocatorias de la comisión de uso de Suelo, así como también los criterios técnicos sustentados con la topografía irregular del </w:t>
      </w:r>
      <w:proofErr w:type="spellStart"/>
      <w:r w:rsidRPr="00E12033">
        <w:rPr>
          <w:i/>
          <w:iCs/>
          <w:sz w:val="22"/>
          <w:szCs w:val="22"/>
        </w:rPr>
        <w:t>sevtoe</w:t>
      </w:r>
      <w:proofErr w:type="spellEnd"/>
      <w:r w:rsidRPr="00E12033">
        <w:rPr>
          <w:i/>
          <w:iCs/>
          <w:sz w:val="22"/>
          <w:szCs w:val="22"/>
        </w:rPr>
        <w:t xml:space="preserve"> y construcciones inmobiliarias de bloque, que configuran la presente propuesta; además de considerar que las vías en mención representan el único </w:t>
      </w:r>
      <w:proofErr w:type="spellStart"/>
      <w:r w:rsidRPr="00E12033">
        <w:rPr>
          <w:i/>
          <w:iCs/>
          <w:sz w:val="22"/>
          <w:szCs w:val="22"/>
        </w:rPr>
        <w:t>acces</w:t>
      </w:r>
      <w:proofErr w:type="spellEnd"/>
      <w:r w:rsidRPr="00E12033">
        <w:rPr>
          <w:i/>
          <w:iCs/>
          <w:sz w:val="22"/>
          <w:szCs w:val="22"/>
        </w:rPr>
        <w:t xml:space="preserve"> hacia los predios colindantes, </w:t>
      </w:r>
      <w:r w:rsidRPr="00E12033">
        <w:rPr>
          <w:b/>
          <w:bCs/>
          <w:i/>
          <w:iCs/>
          <w:sz w:val="22"/>
          <w:szCs w:val="22"/>
        </w:rPr>
        <w:t xml:space="preserve">la unidad de Territorio y Vivienda, emite criterio técnico favorable para la propuesta de modificatoria del trazado vial del callejón “B” y </w:t>
      </w:r>
      <w:proofErr w:type="spellStart"/>
      <w:r w:rsidRPr="00E12033">
        <w:rPr>
          <w:b/>
          <w:bCs/>
          <w:i/>
          <w:iCs/>
          <w:sz w:val="22"/>
          <w:szCs w:val="22"/>
        </w:rPr>
        <w:t>aprobacón</w:t>
      </w:r>
      <w:proofErr w:type="spellEnd"/>
      <w:r w:rsidRPr="00E12033">
        <w:rPr>
          <w:b/>
          <w:bCs/>
          <w:i/>
          <w:iCs/>
          <w:sz w:val="22"/>
          <w:szCs w:val="22"/>
        </w:rPr>
        <w:t xml:space="preserve"> de los pasajes “1” y “2”; acogiéndose a la Nota 6 del cuadro No. 1,. Especificaciones mínimas para vías urbanas, </w:t>
      </w:r>
      <w:r w:rsidRPr="00E12033">
        <w:rPr>
          <w:i/>
          <w:iCs/>
          <w:sz w:val="22"/>
          <w:szCs w:val="22"/>
        </w:rPr>
        <w:t xml:space="preserve">donde estipula que para casos específicos será el Concejo Metropolitano quien </w:t>
      </w:r>
      <w:r w:rsidRPr="00E12033">
        <w:rPr>
          <w:b/>
          <w:bCs/>
          <w:i/>
          <w:iCs/>
          <w:sz w:val="22"/>
          <w:szCs w:val="22"/>
        </w:rPr>
        <w:t xml:space="preserve">autorice </w:t>
      </w:r>
      <w:r w:rsidRPr="00E12033">
        <w:rPr>
          <w:i/>
          <w:iCs/>
          <w:sz w:val="22"/>
          <w:szCs w:val="22"/>
        </w:rPr>
        <w:t xml:space="preserve">dichos casos en los que no se cumpla con la normativa. </w:t>
      </w:r>
      <w:r w:rsidRPr="00E12033">
        <w:rPr>
          <w:b/>
          <w:i/>
          <w:iCs/>
          <w:sz w:val="22"/>
          <w:szCs w:val="22"/>
        </w:rPr>
        <w:t xml:space="preserve">5. RECOMENDACIONES: </w:t>
      </w:r>
      <w:r w:rsidRPr="00E12033">
        <w:rPr>
          <w:i/>
          <w:iCs/>
          <w:sz w:val="22"/>
          <w:szCs w:val="22"/>
        </w:rPr>
        <w:t xml:space="preserve">Al conocerse que para la década de los 80’s y 90’s; las zonas no consolidadas de la ciudad, fueron sujetas a lineamientos de planificación a través de la elaboración de hojas </w:t>
      </w:r>
      <w:proofErr w:type="spellStart"/>
      <w:r w:rsidRPr="00E12033">
        <w:rPr>
          <w:i/>
          <w:iCs/>
          <w:sz w:val="22"/>
          <w:szCs w:val="22"/>
        </w:rPr>
        <w:t>topograficas</w:t>
      </w:r>
      <w:proofErr w:type="spellEnd"/>
      <w:r w:rsidRPr="00E12033">
        <w:rPr>
          <w:i/>
          <w:iCs/>
          <w:sz w:val="22"/>
          <w:szCs w:val="22"/>
        </w:rPr>
        <w:t xml:space="preserve">, diseñadas por el Instituto Geográfico Militar junto con la </w:t>
      </w:r>
      <w:proofErr w:type="spellStart"/>
      <w:r w:rsidRPr="00E12033">
        <w:rPr>
          <w:i/>
          <w:iCs/>
          <w:sz w:val="22"/>
          <w:szCs w:val="22"/>
        </w:rPr>
        <w:t>aprobacjón</w:t>
      </w:r>
      <w:proofErr w:type="spellEnd"/>
      <w:r w:rsidRPr="00E12033">
        <w:rPr>
          <w:i/>
          <w:iCs/>
          <w:sz w:val="22"/>
          <w:szCs w:val="22"/>
        </w:rPr>
        <w:t xml:space="preserve"> de la Comisión de Planificación de Distrito Metropolitano de Quito; las cuales son reconocidas </w:t>
      </w:r>
      <w:proofErr w:type="spellStart"/>
      <w:r w:rsidRPr="00E12033">
        <w:rPr>
          <w:i/>
          <w:iCs/>
          <w:sz w:val="22"/>
          <w:szCs w:val="22"/>
        </w:rPr>
        <w:t>coo</w:t>
      </w:r>
      <w:proofErr w:type="spellEnd"/>
      <w:r w:rsidRPr="00E12033">
        <w:rPr>
          <w:i/>
          <w:iCs/>
          <w:sz w:val="22"/>
          <w:szCs w:val="22"/>
        </w:rPr>
        <w:t xml:space="preserve"> hojas de trazado y regularización vial u hojas catastrales, las mismas que presentan la </w:t>
      </w:r>
      <w:proofErr w:type="spellStart"/>
      <w:r w:rsidRPr="00E12033">
        <w:rPr>
          <w:i/>
          <w:iCs/>
          <w:sz w:val="22"/>
          <w:szCs w:val="22"/>
        </w:rPr>
        <w:t>planifcación</w:t>
      </w:r>
      <w:proofErr w:type="spellEnd"/>
      <w:r w:rsidRPr="00E12033">
        <w:rPr>
          <w:i/>
          <w:iCs/>
          <w:sz w:val="22"/>
          <w:szCs w:val="22"/>
        </w:rPr>
        <w:t xml:space="preserve"> de los sectores no consolidados para la época antes mencionada. Al transcurrir los </w:t>
      </w:r>
      <w:proofErr w:type="spellStart"/>
      <w:r w:rsidRPr="00E12033">
        <w:rPr>
          <w:i/>
          <w:iCs/>
          <w:sz w:val="22"/>
          <w:szCs w:val="22"/>
        </w:rPr>
        <w:t>añoñs</w:t>
      </w:r>
      <w:proofErr w:type="spellEnd"/>
      <w:r w:rsidRPr="00E12033">
        <w:rPr>
          <w:i/>
          <w:iCs/>
          <w:sz w:val="22"/>
          <w:szCs w:val="22"/>
        </w:rPr>
        <w:t xml:space="preserve">, el normal proceso de consolidación y expansión urbana de la ciudad, provocó que varios barrios y asentamientos humanos se consoliden sin un seguimiento adecuado; generando por un lado modificatorias en el eje de las vías planificadas, y en otros casaos variando la sección </w:t>
      </w:r>
      <w:proofErr w:type="spellStart"/>
      <w:r w:rsidRPr="00E12033">
        <w:rPr>
          <w:i/>
          <w:iCs/>
          <w:sz w:val="22"/>
          <w:szCs w:val="22"/>
        </w:rPr>
        <w:t>transfersal</w:t>
      </w:r>
      <w:proofErr w:type="spellEnd"/>
      <w:r w:rsidRPr="00E12033">
        <w:rPr>
          <w:i/>
          <w:iCs/>
          <w:sz w:val="22"/>
          <w:szCs w:val="22"/>
        </w:rPr>
        <w:t xml:space="preserve"> total planificada. Debido a estos antecedentes, es necesarios que cada una de estas hojas disponga de un informe de Concejo Metropolitano y/o Resolución de Concejo, que ratifique la aprobación de las diferentes vías que consten en las hojas mencionadas, confirmando a aquellos ejes viales que se encuentren bien implantados; o caso contrario </w:t>
      </w:r>
      <w:proofErr w:type="spellStart"/>
      <w:r w:rsidRPr="00E12033">
        <w:rPr>
          <w:i/>
          <w:iCs/>
          <w:sz w:val="22"/>
          <w:szCs w:val="22"/>
        </w:rPr>
        <w:t>proceer</w:t>
      </w:r>
      <w:proofErr w:type="spellEnd"/>
      <w:r w:rsidRPr="00E12033">
        <w:rPr>
          <w:i/>
          <w:iCs/>
          <w:sz w:val="22"/>
          <w:szCs w:val="22"/>
        </w:rPr>
        <w:t xml:space="preserve"> con las </w:t>
      </w:r>
      <w:proofErr w:type="spellStart"/>
      <w:r w:rsidRPr="00E12033">
        <w:rPr>
          <w:i/>
          <w:iCs/>
          <w:sz w:val="22"/>
          <w:szCs w:val="22"/>
        </w:rPr>
        <w:t>modificartorias</w:t>
      </w:r>
      <w:proofErr w:type="spellEnd"/>
      <w:r w:rsidRPr="00E12033">
        <w:rPr>
          <w:i/>
          <w:iCs/>
          <w:sz w:val="22"/>
          <w:szCs w:val="22"/>
        </w:rPr>
        <w:t xml:space="preserve"> pertinentes según los casos de consolidación o conflictos con la topografía del lugar. En este sentido, es importante considerar que ciertas vías fueron </w:t>
      </w:r>
      <w:proofErr w:type="spellStart"/>
      <w:r w:rsidRPr="00E12033">
        <w:rPr>
          <w:i/>
          <w:iCs/>
          <w:sz w:val="22"/>
          <w:szCs w:val="22"/>
        </w:rPr>
        <w:t>raprobadas</w:t>
      </w:r>
      <w:proofErr w:type="spellEnd"/>
      <w:r w:rsidRPr="00E12033">
        <w:rPr>
          <w:i/>
          <w:iCs/>
          <w:sz w:val="22"/>
          <w:szCs w:val="22"/>
        </w:rPr>
        <w:t xml:space="preserve"> en su </w:t>
      </w:r>
      <w:proofErr w:type="spellStart"/>
      <w:r w:rsidRPr="00E12033">
        <w:rPr>
          <w:i/>
          <w:iCs/>
          <w:sz w:val="22"/>
          <w:szCs w:val="22"/>
        </w:rPr>
        <w:t>monento</w:t>
      </w:r>
      <w:proofErr w:type="spellEnd"/>
      <w:r w:rsidRPr="00E12033">
        <w:rPr>
          <w:i/>
          <w:iCs/>
          <w:sz w:val="22"/>
          <w:szCs w:val="22"/>
        </w:rPr>
        <w:t xml:space="preserve"> tal y como constan en </w:t>
      </w:r>
      <w:proofErr w:type="spellStart"/>
      <w:r w:rsidRPr="00E12033">
        <w:rPr>
          <w:i/>
          <w:iCs/>
          <w:sz w:val="22"/>
          <w:szCs w:val="22"/>
        </w:rPr>
        <w:t>lsa</w:t>
      </w:r>
      <w:proofErr w:type="spellEnd"/>
      <w:r w:rsidRPr="00E12033">
        <w:rPr>
          <w:i/>
          <w:iCs/>
          <w:sz w:val="22"/>
          <w:szCs w:val="22"/>
        </w:rPr>
        <w:t xml:space="preserve"> hojas de trazado y regularización vial, sin embargo actualmente necesitan de modificatorias que se ajusten a la </w:t>
      </w:r>
      <w:proofErr w:type="spellStart"/>
      <w:r w:rsidRPr="00E12033">
        <w:rPr>
          <w:i/>
          <w:iCs/>
          <w:sz w:val="22"/>
          <w:szCs w:val="22"/>
        </w:rPr>
        <w:t>reallidad</w:t>
      </w:r>
      <w:proofErr w:type="spellEnd"/>
      <w:r w:rsidRPr="00E12033">
        <w:rPr>
          <w:i/>
          <w:iCs/>
          <w:sz w:val="22"/>
          <w:szCs w:val="22"/>
        </w:rPr>
        <w:t xml:space="preserve"> actual, tal y como se encuentran en sitio consolidado y topográficamente configuradas. Por ello, se generan varios conflictos ya que varias secciones de las vías planificadas en las hojas de trazado vial e na década de los 80’s y 90’s no se ajustan al cuadro No. 1.- Especificaciones mínimas para vías urbanas que fue oficializado en el </w:t>
      </w:r>
      <w:proofErr w:type="spellStart"/>
      <w:r w:rsidRPr="00E12033">
        <w:rPr>
          <w:i/>
          <w:iCs/>
          <w:sz w:val="22"/>
          <w:szCs w:val="22"/>
        </w:rPr>
        <w:t>añoñ</w:t>
      </w:r>
      <w:proofErr w:type="spellEnd"/>
      <w:r w:rsidRPr="00E12033">
        <w:rPr>
          <w:i/>
          <w:iCs/>
          <w:sz w:val="22"/>
          <w:szCs w:val="22"/>
        </w:rPr>
        <w:t xml:space="preserve"> 2013 mediante la Ordenanza Metropolitana No. 0432 y que constan en el actual Código Municipal; de tal manera </w:t>
      </w:r>
      <w:r w:rsidRPr="00E12033">
        <w:rPr>
          <w:i/>
          <w:iCs/>
          <w:sz w:val="22"/>
          <w:szCs w:val="22"/>
        </w:rPr>
        <w:lastRenderedPageBreak/>
        <w:t xml:space="preserve">que se identifican variaciones entre las secciones transversales totales, así como la sección de aceras de las mismas, según lo que correspondería por la longitud de las vías. En tal virtud, se recomienda considerar que las propuestas de </w:t>
      </w:r>
      <w:proofErr w:type="spellStart"/>
      <w:r w:rsidRPr="00E12033">
        <w:rPr>
          <w:i/>
          <w:iCs/>
          <w:sz w:val="22"/>
          <w:szCs w:val="22"/>
        </w:rPr>
        <w:t>aprobacióny</w:t>
      </w:r>
      <w:proofErr w:type="spellEnd"/>
      <w:r w:rsidRPr="00E12033">
        <w:rPr>
          <w:i/>
          <w:iCs/>
          <w:sz w:val="22"/>
          <w:szCs w:val="22"/>
        </w:rPr>
        <w:t xml:space="preserve">/o modificatorias viales, procedentes de vías que consten en hojas de </w:t>
      </w:r>
      <w:proofErr w:type="spellStart"/>
      <w:r w:rsidRPr="00E12033">
        <w:rPr>
          <w:i/>
          <w:iCs/>
          <w:sz w:val="22"/>
          <w:szCs w:val="22"/>
        </w:rPr>
        <w:t>traado</w:t>
      </w:r>
      <w:proofErr w:type="spellEnd"/>
      <w:r w:rsidRPr="00E12033">
        <w:rPr>
          <w:i/>
          <w:iCs/>
          <w:sz w:val="22"/>
          <w:szCs w:val="22"/>
        </w:rPr>
        <w:t xml:space="preserve"> y regularización vial, sean aprobadas </w:t>
      </w:r>
      <w:proofErr w:type="spellStart"/>
      <w:r w:rsidRPr="00E12033">
        <w:rPr>
          <w:i/>
          <w:iCs/>
          <w:sz w:val="22"/>
          <w:szCs w:val="22"/>
        </w:rPr>
        <w:t>cn</w:t>
      </w:r>
      <w:proofErr w:type="spellEnd"/>
      <w:r w:rsidRPr="00E12033">
        <w:rPr>
          <w:i/>
          <w:iCs/>
          <w:sz w:val="22"/>
          <w:szCs w:val="22"/>
        </w:rPr>
        <w:t xml:space="preserve"> propuestas que en lo posible, mantengan los anchos de aceras planificados y cuya sección total sea modificada según lo pertinente y correspondiente a la configuración de consolidación y topografía del lugar”; </w:t>
      </w:r>
    </w:p>
    <w:p w:rsidR="009E39B4" w:rsidRPr="00E12033" w:rsidRDefault="009E39B4" w:rsidP="009E39B4">
      <w:pPr>
        <w:pStyle w:val="Default"/>
        <w:ind w:left="709" w:hanging="709"/>
        <w:jc w:val="both"/>
        <w:rPr>
          <w:sz w:val="22"/>
          <w:szCs w:val="22"/>
        </w:rPr>
      </w:pPr>
    </w:p>
    <w:p w:rsidR="009E39B4" w:rsidRPr="00E12033" w:rsidRDefault="009E39B4" w:rsidP="00857DFD">
      <w:pPr>
        <w:pStyle w:val="Default"/>
        <w:ind w:left="709" w:hanging="709"/>
        <w:jc w:val="both"/>
        <w:rPr>
          <w:sz w:val="22"/>
          <w:szCs w:val="22"/>
        </w:rPr>
      </w:pPr>
      <w:r w:rsidRPr="00E12033">
        <w:rPr>
          <w:sz w:val="22"/>
          <w:szCs w:val="22"/>
        </w:rPr>
        <w:t>Que, mediante oficio Nro. STHV-DMGT-2020-1317-O de 04 de mayo de 2020, el Ing. Darío Vidal Gudiño Carvajal, Director Metropolitano de Gestión Territorial, señala: “</w:t>
      </w:r>
      <w:r w:rsidRPr="00E12033">
        <w:rPr>
          <w:i/>
          <w:iCs/>
          <w:sz w:val="22"/>
          <w:szCs w:val="22"/>
        </w:rPr>
        <w:t>“(…) Con oficio No. STHV-DMGT-00266 de 21 de enero de 2019 (fotocopia adjunta), la Dirección Metropolitana de Gestión Territorial de la Secretaría de Territorio, Hábitat y Vivienda, remitió el informe técnico-legal, en el cual en la parte pertinente a criterio técnico aclaraba; "Es importante indicar que, en el presente caso la Secretaría de Territorio, Hábitat y Vivienda no se pronuncia favorable, por cuanto la ley y las ordenanzas municipales no establecen vías con las dimensiones y secciones transversales propuestas</w:t>
      </w:r>
      <w:r w:rsidRPr="00E12033">
        <w:rPr>
          <w:sz w:val="22"/>
          <w:szCs w:val="22"/>
        </w:rPr>
        <w:t xml:space="preserve">. </w:t>
      </w:r>
      <w:r w:rsidRPr="00E12033">
        <w:rPr>
          <w:i/>
          <w:iCs/>
          <w:sz w:val="22"/>
          <w:szCs w:val="22"/>
        </w:rPr>
        <w:t xml:space="preserve">Sin embargo, una vez revisadas las Reglas Técnicas de Arquitectura y Urbanismo, específicamente la nota 6 del cuadro No. 1, que se refiere a las Especificaciones Mínimas para vías Urbanas, donde textualmente se indica: "Las vías existentes para su regularización deberán acogerse a las características de las tipologías señaladas en el presente cuadro independientemente de su longitud, caso contrario será el Concejo Metropolitano quien autorice los casos específicos", con este antecedente se procede a reconsiderar el criterio técnico emitido en oficio No. STHV-DMGT-00266 de 21 de enero de 2019(…)”. “En tal razón, la Dirección Metropolitana de Gestión Territorial de la Secretaría de Territorio, Hábitat y Vivienda, en base a la normativa legal expuesta y al contar con el informe técnico actualizado No. AZQ-DGT-UTV-IT-2020-029 de 22 de abril del 2020 de la Administración Zonal Quitumbe, en el cual se ratifica en las secciones transversales propuestas; y toda vez que estas se encuentran enmarcadas dentro de las tipologías señaladas en el cuadro No. 1 de las Reglas Técnicas de Arquitectura y Urbanismo, esta Dirección Metropolitana, se rectifica en el contenido del oficio No. STHV-DMGT-00266 de 21 de enero de 2019, en lo que se refiere a criterio técnico y emite </w:t>
      </w:r>
      <w:r w:rsidRPr="00E12033">
        <w:rPr>
          <w:b/>
          <w:bCs/>
          <w:i/>
          <w:iCs/>
          <w:sz w:val="22"/>
          <w:szCs w:val="22"/>
        </w:rPr>
        <w:t xml:space="preserve">Informe Técnico Favorable </w:t>
      </w:r>
      <w:r w:rsidRPr="00E12033">
        <w:rPr>
          <w:i/>
          <w:iCs/>
          <w:sz w:val="22"/>
          <w:szCs w:val="22"/>
        </w:rPr>
        <w:t xml:space="preserve">a la modificatoria del trazado vial de la calle denominada Callejón "B" y aprobación de los pasajes 1 y 2”, ubicados en el Barrio Espejo, parroquia La Ecuatoriana. Es importante aclarar que, el mencionado sector se encuentra con una consolidación de construcciones del 50%, y que un tramo de la calle denominada callejón “B”, cuenta con servicios básicos como agua potable y energía eléctrica; por lo tanto, la regularización vial permitirá acceder a las obras de infraestructura vial y alcantarillado, brindando un mejor estilo de vida, seguridad y salud a los moradores del sector”; </w:t>
      </w:r>
    </w:p>
    <w:p w:rsidR="009E39B4" w:rsidRPr="00E12033" w:rsidRDefault="009E39B4" w:rsidP="009E39B4">
      <w:pPr>
        <w:autoSpaceDE w:val="0"/>
        <w:autoSpaceDN w:val="0"/>
        <w:adjustRightInd w:val="0"/>
        <w:spacing w:after="0" w:line="240" w:lineRule="auto"/>
        <w:rPr>
          <w:rFonts w:ascii="Palatino Linotype" w:hAnsi="Palatino Linotype" w:cs="Times New Roman"/>
          <w:iCs/>
          <w:sz w:val="22"/>
          <w:szCs w:val="22"/>
        </w:rPr>
      </w:pPr>
    </w:p>
    <w:p w:rsidR="009E39B4" w:rsidRPr="00E12033" w:rsidRDefault="009E39B4" w:rsidP="00857DFD">
      <w:pPr>
        <w:pStyle w:val="Default"/>
        <w:ind w:left="709" w:hanging="709"/>
        <w:jc w:val="both"/>
        <w:rPr>
          <w:rFonts w:cs="Times New Roman"/>
          <w:iCs/>
          <w:sz w:val="22"/>
          <w:szCs w:val="22"/>
        </w:rPr>
      </w:pPr>
      <w:r w:rsidRPr="00E12033">
        <w:rPr>
          <w:rFonts w:cs="Times New Roman"/>
          <w:iCs/>
          <w:sz w:val="22"/>
          <w:szCs w:val="22"/>
        </w:rPr>
        <w:t xml:space="preserve">Que, </w:t>
      </w:r>
      <w:r w:rsidRPr="00E12033">
        <w:rPr>
          <w:sz w:val="22"/>
          <w:szCs w:val="22"/>
        </w:rPr>
        <w:t xml:space="preserve">mediante oficio Nro. GADDMQ-AZQ-2020-1288-O de 09 de julio de 2020, la Abg. Mónica Flores, Administradora Zonal Quitumbe remite el informe técnico Nro. </w:t>
      </w:r>
      <w:r w:rsidRPr="00E12033">
        <w:rPr>
          <w:sz w:val="22"/>
          <w:szCs w:val="22"/>
        </w:rPr>
        <w:lastRenderedPageBreak/>
        <w:t xml:space="preserve">AZQ-DGT-UTV-IT-2020-046, el mismo que en la parte pertinente señala: </w:t>
      </w:r>
      <w:r w:rsidRPr="00E12033">
        <w:rPr>
          <w:i/>
          <w:iCs/>
          <w:sz w:val="22"/>
          <w:szCs w:val="22"/>
        </w:rPr>
        <w:t xml:space="preserve">“(…)  </w:t>
      </w:r>
      <w:r w:rsidRPr="00E12033">
        <w:rPr>
          <w:b/>
          <w:bCs/>
          <w:i/>
          <w:iCs/>
          <w:sz w:val="22"/>
          <w:szCs w:val="22"/>
        </w:rPr>
        <w:t xml:space="preserve">4. CONCLUSIONES: </w:t>
      </w:r>
      <w:r w:rsidRPr="00E12033">
        <w:rPr>
          <w:i/>
          <w:iCs/>
          <w:sz w:val="22"/>
          <w:szCs w:val="22"/>
        </w:rPr>
        <w:t>Las vías mencionadas en el presente informe, constituyen el único acceso con el que disponen los moradores de los predios aledaños a las vías en el barrio Espejo de la parroquia La Ecuatoriana; dichas vías se encuentran situadas en torno a complejas e irregulares condiciones topográficas, por la presencia de desniveles y taludes pronunciados que limitan la implantación de la mesa asfáltica; por tal motivo se ha debido generar una propuesta de modificatoria y aprobación vial, acorde a las condiciones comprobadas en sitio mediante las inspecciones de campo, y que han sido detalladas en el análisis técnico. De acuerdo a la base legal mencionada, la propuesta de modificatoria del trazado vial (</w:t>
      </w:r>
      <w:proofErr w:type="spellStart"/>
      <w:r w:rsidRPr="00E12033">
        <w:rPr>
          <w:i/>
          <w:iCs/>
          <w:sz w:val="22"/>
          <w:szCs w:val="22"/>
        </w:rPr>
        <w:t>abscisado</w:t>
      </w:r>
      <w:proofErr w:type="spellEnd"/>
      <w:r w:rsidRPr="00E12033">
        <w:rPr>
          <w:i/>
          <w:iCs/>
          <w:sz w:val="22"/>
          <w:szCs w:val="22"/>
        </w:rPr>
        <w:t>: 0+000 a 0+171) y aprobación de la prolongación (</w:t>
      </w:r>
      <w:proofErr w:type="spellStart"/>
      <w:r w:rsidRPr="00E12033">
        <w:rPr>
          <w:i/>
          <w:iCs/>
          <w:sz w:val="22"/>
          <w:szCs w:val="22"/>
        </w:rPr>
        <w:t>abscisado</w:t>
      </w:r>
      <w:proofErr w:type="spellEnd"/>
      <w:r w:rsidRPr="00E12033">
        <w:rPr>
          <w:i/>
          <w:iCs/>
          <w:sz w:val="22"/>
          <w:szCs w:val="22"/>
        </w:rPr>
        <w:t xml:space="preserve">: 0+171 a 0+258), de la vía denominada "callejón b"; y aprobación de la vía denominada “pasaje 1"; </w:t>
      </w:r>
      <w:r w:rsidRPr="00E12033">
        <w:rPr>
          <w:b/>
          <w:bCs/>
          <w:i/>
          <w:iCs/>
          <w:sz w:val="22"/>
          <w:szCs w:val="22"/>
        </w:rPr>
        <w:t>cumplen con la normativa vigente</w:t>
      </w:r>
      <w:r w:rsidRPr="00E12033">
        <w:rPr>
          <w:i/>
          <w:iCs/>
          <w:sz w:val="22"/>
          <w:szCs w:val="22"/>
        </w:rPr>
        <w:t xml:space="preserve">; acogiéndose a la </w:t>
      </w:r>
      <w:r w:rsidRPr="00E12033">
        <w:rPr>
          <w:b/>
          <w:bCs/>
          <w:i/>
          <w:iCs/>
          <w:sz w:val="22"/>
          <w:szCs w:val="22"/>
        </w:rPr>
        <w:t xml:space="preserve">NOTA 6, </w:t>
      </w:r>
      <w:r w:rsidRPr="00E12033">
        <w:rPr>
          <w:i/>
          <w:iCs/>
          <w:sz w:val="22"/>
          <w:szCs w:val="22"/>
        </w:rPr>
        <w:t xml:space="preserve">del Anexo 02.- Anexo Único de Reglas Técnicas de Arquitectura y Urbanismo, donde consta el cuadro Nº 1.- Especificaciones mínimas para vías urbanas; que determina: “(…) Las vías existentes para su regularización deberán acogerse a las características de las tipologías señaladas en el presente cuadro independientemente de su longitud, caso contrario será el Concejo Metropolitano quien autorice los casos específicos (…)”. Por lo tanto se concluye con </w:t>
      </w:r>
      <w:r w:rsidRPr="00E12033">
        <w:rPr>
          <w:b/>
          <w:bCs/>
          <w:i/>
          <w:iCs/>
          <w:sz w:val="22"/>
          <w:szCs w:val="22"/>
        </w:rPr>
        <w:t xml:space="preserve">CRITERIO TÉCNICO FAVORABLE </w:t>
      </w:r>
      <w:r w:rsidRPr="00E12033">
        <w:rPr>
          <w:i/>
          <w:iCs/>
          <w:sz w:val="22"/>
          <w:szCs w:val="22"/>
        </w:rPr>
        <w:t xml:space="preserve">para que se proceda conforme corresponda con la aprobación de la propuesta vial detallada; salvo diversa decisión del Concejo Metropolitano. </w:t>
      </w:r>
      <w:r w:rsidRPr="00E12033">
        <w:rPr>
          <w:b/>
          <w:bCs/>
          <w:i/>
          <w:iCs/>
          <w:sz w:val="22"/>
          <w:szCs w:val="22"/>
        </w:rPr>
        <w:t xml:space="preserve">5. RECOMENDACIONES: </w:t>
      </w:r>
      <w:r w:rsidRPr="00E12033">
        <w:rPr>
          <w:i/>
          <w:iCs/>
          <w:sz w:val="22"/>
          <w:szCs w:val="22"/>
        </w:rPr>
        <w:t xml:space="preserve">Al conocerse que para la década de los 80’s y 90’s; las zonas no consolidadas de la ciudad, fueron sujetas a lineamientos de planificación a través de las elaboración de hojas topográficas, diseñadas por el Instituto Geográfico Militar junto con la aprobación de la Comisión de Planificación de Distrito Metropolitano de Quito; las cuales son reconocidas como hojas de trazado y regularización vial u hojas catastrales, las mismas que presentan la planificación de los sectores no consolidados para la época antes mencionada. Al trascurrir los años, el normal proceso de consolidación y expansión urbana de la ciudad, provocó que varios barrios y asentamientos humanos se consoliden sin un seguimiento adecuado; generando por un lado modificatorias en el eje de las vías planificadas, y en otros casos variando la sección trasversal total planificada. Para el año 2003, se sanciona la Ordenanza Metropolitana No. 3457, que contiene las “Normas de Arquitectura y Urbanismo”, con la cual se cuenta con una normativa técnica para el diseño vial; la cual previamente a esta fecha no había sido considerada. Debido a estos antecedentes, es necesario que cada una de estas hojas disponga de un informe de Concejo Metropolitano y/o Resolución de Concejo, que ratifique la aprobación de las diferentes vías que consten en las hojas mencionadas, confirmando a aquellos ejes viales que se encuentren bien implantados; o caso contrario proceder con las modificatorias pertinentes según los casos de consolidación o conflictos con la topografía del lugar y omisiones a la normativa vigente. En este sentido, es importante considerar que ciertas vías fueron aprobadas en su momento tal y como constan en las hojas de trazado y regularización vial, sin embargo actualmente necesitan de modificatorias que se ajusten a la realidad actual, tal y como se </w:t>
      </w:r>
      <w:r w:rsidRPr="00E12033">
        <w:rPr>
          <w:i/>
          <w:iCs/>
          <w:sz w:val="22"/>
          <w:szCs w:val="22"/>
        </w:rPr>
        <w:lastRenderedPageBreak/>
        <w:t xml:space="preserve">encuentran en sitio consolidado y topográficamente configuradas. Por ello, se generan varios conflictos ya que varias secciones de las vías planificadas en las hojas de trazado vial en la década de los 80’s y 90’s no se ajustan al cuadro Nº 1.- Especificaciones mínimas para vías urbanas que fue oficializado en el año 2003 mediante la Ordenanza Metropolitana No. 3257 y que consta en el actual Código Municipal; de tal manera que se identifican variaciones entre las secciones trasversales totales, así como la sección de aceras de las mismas, según lo que correspondería por la longitud de las vías. En tal virtud, se recomienda considerar que las propuestas de aprobación y/o modificatorias viales, procedentes de vías que consten en hojas de trazado y regularización vial, sean aprobadas con propuestas que en lo posible, mantengan los anchos de aceras planificados y cuya sección total sea modificada según lo pertinente y correspondiente a la configuración de consolidación y topografía del lugar”; </w:t>
      </w:r>
    </w:p>
    <w:p w:rsidR="009E39B4" w:rsidRPr="00E12033" w:rsidRDefault="009E39B4" w:rsidP="009E39B4">
      <w:pPr>
        <w:autoSpaceDE w:val="0"/>
        <w:autoSpaceDN w:val="0"/>
        <w:adjustRightInd w:val="0"/>
        <w:spacing w:after="0" w:line="240" w:lineRule="auto"/>
        <w:rPr>
          <w:rFonts w:ascii="Palatino Linotype" w:hAnsi="Palatino Linotype" w:cs="Times New Roman"/>
          <w:iCs/>
          <w:sz w:val="22"/>
          <w:szCs w:val="22"/>
        </w:rPr>
      </w:pPr>
    </w:p>
    <w:p w:rsidR="009E39B4" w:rsidRPr="00E12033" w:rsidRDefault="009E39B4" w:rsidP="00857DFD">
      <w:pPr>
        <w:pStyle w:val="Default"/>
        <w:ind w:left="709" w:hanging="709"/>
        <w:jc w:val="both"/>
        <w:rPr>
          <w:rFonts w:cs="Times New Roman"/>
          <w:iCs/>
          <w:sz w:val="22"/>
          <w:szCs w:val="22"/>
        </w:rPr>
      </w:pPr>
      <w:r w:rsidRPr="00E12033">
        <w:rPr>
          <w:rFonts w:cs="Times New Roman"/>
          <w:iCs/>
          <w:sz w:val="22"/>
          <w:szCs w:val="22"/>
        </w:rPr>
        <w:t xml:space="preserve">Que, </w:t>
      </w:r>
      <w:r w:rsidRPr="00E12033">
        <w:rPr>
          <w:sz w:val="22"/>
          <w:szCs w:val="22"/>
        </w:rPr>
        <w:t xml:space="preserve">mediante oficio Nro. STHV-DMGT-2020-1844-O de 09 de julio de 2020, el Ing. Darío Vidal Gudiño Carvajal, Director Metropolitano de Gestión Territorial, señala: </w:t>
      </w:r>
      <w:r w:rsidR="00857DFD">
        <w:rPr>
          <w:i/>
          <w:iCs/>
          <w:sz w:val="22"/>
          <w:szCs w:val="22"/>
        </w:rPr>
        <w:t>“(…</w:t>
      </w:r>
      <w:r w:rsidRPr="00E12033">
        <w:rPr>
          <w:i/>
          <w:iCs/>
          <w:sz w:val="22"/>
          <w:szCs w:val="22"/>
        </w:rPr>
        <w:t xml:space="preserve">) en, en la sesión Ordinaria de la Comisión de Uso de Suelo del 29 de junio de 2020, se trató este tema y se solicitó se aclaren algunas observaciones emitidas por parte de los Señores Concejales miembros de la referida Comisión, las que a continuación se aclara: 1.- Las Reglas Técnicas de Arquitectura y Urbanismo, en la parte pertinente a pasajes peatonales textualmente señala: Sistema de Vías Peatonales (referencia NTE INEN 2 243: 2000).- Estas vías son para uso exclusivo del tránsito peatonal, y deben observar las siguientes características: o Permiten la movilidad no motorizada al interior de sectores urbanos. </w:t>
      </w:r>
      <w:proofErr w:type="gramStart"/>
      <w:r w:rsidRPr="00E12033">
        <w:rPr>
          <w:i/>
          <w:iCs/>
          <w:sz w:val="22"/>
          <w:szCs w:val="22"/>
        </w:rPr>
        <w:t>o</w:t>
      </w:r>
      <w:proofErr w:type="gramEnd"/>
      <w:r w:rsidRPr="00E12033">
        <w:rPr>
          <w:i/>
          <w:iCs/>
          <w:sz w:val="22"/>
          <w:szCs w:val="22"/>
        </w:rPr>
        <w:t xml:space="preserve"> </w:t>
      </w:r>
      <w:r w:rsidRPr="00E12033">
        <w:rPr>
          <w:b/>
          <w:bCs/>
          <w:i/>
          <w:iCs/>
          <w:sz w:val="22"/>
          <w:szCs w:val="22"/>
        </w:rPr>
        <w:t xml:space="preserve">Excepcionalmente permiten el paso de vehículos de residentes para acceso a sus predios. </w:t>
      </w:r>
      <w:r w:rsidRPr="00E12033">
        <w:rPr>
          <w:i/>
          <w:iCs/>
          <w:sz w:val="22"/>
          <w:szCs w:val="22"/>
        </w:rPr>
        <w:t xml:space="preserve">(Las negrillas me pertenecen) o Dan acceso a los predios frentistas. </w:t>
      </w:r>
      <w:proofErr w:type="gramStart"/>
      <w:r w:rsidRPr="00E12033">
        <w:rPr>
          <w:i/>
          <w:iCs/>
          <w:sz w:val="22"/>
          <w:szCs w:val="22"/>
        </w:rPr>
        <w:t>o</w:t>
      </w:r>
      <w:proofErr w:type="gramEnd"/>
      <w:r w:rsidRPr="00E12033">
        <w:rPr>
          <w:i/>
          <w:iCs/>
          <w:sz w:val="22"/>
          <w:szCs w:val="22"/>
        </w:rPr>
        <w:t xml:space="preserve"> Todas las intersecciones son a nivel. </w:t>
      </w:r>
      <w:proofErr w:type="gramStart"/>
      <w:r w:rsidRPr="00E12033">
        <w:rPr>
          <w:i/>
          <w:iCs/>
          <w:sz w:val="22"/>
          <w:szCs w:val="22"/>
        </w:rPr>
        <w:t>o</w:t>
      </w:r>
      <w:proofErr w:type="gramEnd"/>
      <w:r w:rsidRPr="00E12033">
        <w:rPr>
          <w:i/>
          <w:iCs/>
          <w:sz w:val="22"/>
          <w:szCs w:val="22"/>
        </w:rPr>
        <w:t xml:space="preserve"> No permiten el estacionamiento de vehículos. </w:t>
      </w:r>
      <w:proofErr w:type="gramStart"/>
      <w:r w:rsidRPr="00E12033">
        <w:rPr>
          <w:b/>
          <w:bCs/>
          <w:i/>
          <w:iCs/>
          <w:sz w:val="22"/>
          <w:szCs w:val="22"/>
        </w:rPr>
        <w:t>o</w:t>
      </w:r>
      <w:proofErr w:type="gramEnd"/>
      <w:r w:rsidRPr="00E12033">
        <w:rPr>
          <w:b/>
          <w:bCs/>
          <w:i/>
          <w:iCs/>
          <w:sz w:val="22"/>
          <w:szCs w:val="22"/>
        </w:rPr>
        <w:t xml:space="preserve"> Deben permitir el acceso de vehículos de emergencia y de servicio: recolectores de basura, emergencias médicas, bomberos, policía, mudanzas, etc. </w:t>
      </w:r>
      <w:r w:rsidRPr="00E12033">
        <w:rPr>
          <w:i/>
          <w:iCs/>
          <w:sz w:val="22"/>
          <w:szCs w:val="22"/>
        </w:rPr>
        <w:t xml:space="preserve">(Las negrillas me pertenecen) En tal razón, es por ello, que en las especificaciones técnicas, se hace mención que en el pasaje peatonal existe una calzada (….). “(…) 2.- En lo que se refiere a la calle denominada Callejón B y al pasaje 2, podemos determinar que se trata de un solo tramo de vía, por lo tanto, acogemos lo observado por la Comisión de Uso de Suelo, determinando que el pasaje 2 se trata de una prolongación de la calle denominada Callejón  (…)”.Con estos antecedentes, la Dirección Metropolitana de Gestión Territorial, de la Secretaría de Territorio, Hábitat y Vivienda, se ratifica en el criterio técnico remitido con oficio No. STHV-DMGT-2020-1317-O, de 04 de mayo de 2020, donde se manifiesta el Informe técnico favorable a la propuesta de trazado vial, en tal razón, con estos cambios la propuesta se denominaría, "Modificatoria del trazado vial (ABS: 0+000 a 0+171) y aprobación de la prolongación (ABS: 0+171 A 0+258), de la vía denominada “Callejón B”; y, aprobación de la vía denominada “Pasaje 1”, perteneciente al Barrio Espejo de la parroquia La Ecuatoriana". Es importante indicar, que el Criterio Técnico Favorable emitido por esta Dirección Metropolitana, está fundamentado en la normativa vigente </w:t>
      </w:r>
      <w:r w:rsidRPr="00E12033">
        <w:rPr>
          <w:i/>
          <w:iCs/>
          <w:sz w:val="22"/>
          <w:szCs w:val="22"/>
        </w:rPr>
        <w:lastRenderedPageBreak/>
        <w:t xml:space="preserve">como son las Reglas Técnicas de Arquitectura y Urbanismo, donde específicamente en la nota 6 del Cuadro No. 1, que se refieren a la Especificaciones Mínimas para Vías Urbanas, textualmente indican: "Las vías existentes para su regularización, deberán acogerse a las características de las tipologías señaladas en el presente cuadro independientemente de su longitud, caso contrario será el Concejo Metropolitano quien autorice los casos específicos", por consiguiente, las dimensiones propuestas para las secciones transversales de la calle denominada "Callejón B" así como para el Pasaje 1, se encuentran dentro de las tipologías del referido cuadro, más no se trata de un caso específico”; </w:t>
      </w:r>
    </w:p>
    <w:p w:rsidR="009E39B4" w:rsidRPr="00E12033" w:rsidRDefault="009E39B4" w:rsidP="009E39B4">
      <w:pPr>
        <w:autoSpaceDE w:val="0"/>
        <w:autoSpaceDN w:val="0"/>
        <w:adjustRightInd w:val="0"/>
        <w:spacing w:after="0" w:line="240" w:lineRule="auto"/>
        <w:rPr>
          <w:rFonts w:ascii="Palatino Linotype" w:hAnsi="Palatino Linotype" w:cs="Times New Roman"/>
          <w:iCs/>
          <w:sz w:val="22"/>
          <w:szCs w:val="22"/>
        </w:rPr>
      </w:pPr>
    </w:p>
    <w:p w:rsidR="009E39B4" w:rsidRPr="00E12033" w:rsidRDefault="009E39B4" w:rsidP="00857DFD">
      <w:pPr>
        <w:pStyle w:val="Default"/>
        <w:ind w:left="709" w:hanging="709"/>
        <w:jc w:val="both"/>
        <w:rPr>
          <w:rFonts w:cs="Times New Roman"/>
          <w:iCs/>
          <w:sz w:val="22"/>
          <w:szCs w:val="22"/>
        </w:rPr>
      </w:pPr>
      <w:r w:rsidRPr="00E12033">
        <w:rPr>
          <w:rFonts w:cs="Times New Roman"/>
          <w:iCs/>
          <w:sz w:val="22"/>
          <w:szCs w:val="22"/>
        </w:rPr>
        <w:t xml:space="preserve">Que, </w:t>
      </w:r>
      <w:r w:rsidRPr="00E12033">
        <w:rPr>
          <w:sz w:val="22"/>
          <w:szCs w:val="22"/>
        </w:rPr>
        <w:t xml:space="preserve">mediante oficio Nro. STHV-DMGT-2020-1871-O de 10 de julio de 2020, el Ing. Darío Vidal Gudiño Carvajal, Director Metropolitano de Gestión Territorial, señala: </w:t>
      </w:r>
      <w:r w:rsidR="00857DFD">
        <w:rPr>
          <w:i/>
          <w:iCs/>
          <w:sz w:val="22"/>
          <w:szCs w:val="22"/>
        </w:rPr>
        <w:t>“(…</w:t>
      </w:r>
      <w:r w:rsidRPr="00E12033">
        <w:rPr>
          <w:i/>
          <w:iCs/>
          <w:sz w:val="22"/>
          <w:szCs w:val="22"/>
        </w:rPr>
        <w:t>) En relación al oficio No. GADDMQ-SGCM-2020-2232-O de 07 de julio de 2020, mediante el cual se solicitó a esta Secretaría un informe aclaratorio al oficio No. STHV-DMGT-00266 de 21 de enero de 2019, que tiene relación con la modificatoria del trazado vial (</w:t>
      </w:r>
      <w:proofErr w:type="spellStart"/>
      <w:r w:rsidRPr="00E12033">
        <w:rPr>
          <w:i/>
          <w:iCs/>
          <w:sz w:val="22"/>
          <w:szCs w:val="22"/>
        </w:rPr>
        <w:t>abscisado</w:t>
      </w:r>
      <w:proofErr w:type="spellEnd"/>
      <w:r w:rsidRPr="00E12033">
        <w:rPr>
          <w:i/>
          <w:iCs/>
          <w:sz w:val="22"/>
          <w:szCs w:val="22"/>
        </w:rPr>
        <w:t>: 0+000 a 0+171) y aprobación de la prolongación (</w:t>
      </w:r>
      <w:proofErr w:type="spellStart"/>
      <w:r w:rsidRPr="00E12033">
        <w:rPr>
          <w:i/>
          <w:iCs/>
          <w:sz w:val="22"/>
          <w:szCs w:val="22"/>
        </w:rPr>
        <w:t>abscisado</w:t>
      </w:r>
      <w:proofErr w:type="spellEnd"/>
      <w:r w:rsidRPr="00E12033">
        <w:rPr>
          <w:i/>
          <w:iCs/>
          <w:sz w:val="22"/>
          <w:szCs w:val="22"/>
        </w:rPr>
        <w:t>: 0+171 a 0+258), de la vía denominada "callejón b"; y aprobación de la vía denominada “pasaje 1" del barrio Espejo de la parroquia La Ecuatoriana, me permito indicar que la Administración Zonal Quitumbe mediante oficio No. GADDMQ-AZQ-2020-1288-O de 09 de julio de 2020, remitió a esta Dirección Metropolitana un Informe aclaratorio del presente tema, el cual se corre traslado para su conocimiento. Es importante indicar que la Dirección Metropolitana de Gestión Territorial de la Secretaría de Territorio, Hábitat y Vivienda, mediante oficio No. STHV-DMGT-2020-1844-O de 09 de julio de 2020, remitió a su despacho el Informe aclaratorio respecto de la modificatoria del trazado vial (</w:t>
      </w:r>
      <w:proofErr w:type="spellStart"/>
      <w:r w:rsidRPr="00E12033">
        <w:rPr>
          <w:i/>
          <w:iCs/>
          <w:sz w:val="22"/>
          <w:szCs w:val="22"/>
        </w:rPr>
        <w:t>abscisado</w:t>
      </w:r>
      <w:proofErr w:type="spellEnd"/>
      <w:r w:rsidRPr="00E12033">
        <w:rPr>
          <w:i/>
          <w:iCs/>
          <w:sz w:val="22"/>
          <w:szCs w:val="22"/>
        </w:rPr>
        <w:t>: 0+000 a 0+171) y aprobación de la prolongación (</w:t>
      </w:r>
      <w:proofErr w:type="spellStart"/>
      <w:r w:rsidRPr="00E12033">
        <w:rPr>
          <w:i/>
          <w:iCs/>
          <w:sz w:val="22"/>
          <w:szCs w:val="22"/>
        </w:rPr>
        <w:t>abscisado</w:t>
      </w:r>
      <w:proofErr w:type="spellEnd"/>
      <w:r w:rsidRPr="00E12033">
        <w:rPr>
          <w:i/>
          <w:iCs/>
          <w:sz w:val="22"/>
          <w:szCs w:val="22"/>
        </w:rPr>
        <w:t xml:space="preserve">: 0+171 a 0+258), de la vía denominada "callejón b"; y aprobación de la vía denominada “pasaje 1" del barrio Espejo de la parroquia La Ecuatoriana”; </w:t>
      </w:r>
    </w:p>
    <w:p w:rsidR="009E39B4" w:rsidRPr="00E12033" w:rsidRDefault="009E39B4" w:rsidP="009E39B4">
      <w:pPr>
        <w:autoSpaceDE w:val="0"/>
        <w:autoSpaceDN w:val="0"/>
        <w:adjustRightInd w:val="0"/>
        <w:spacing w:after="0" w:line="240" w:lineRule="auto"/>
        <w:rPr>
          <w:rFonts w:ascii="Palatino Linotype" w:hAnsi="Palatino Linotype" w:cs="Times New Roman"/>
          <w:iCs/>
          <w:sz w:val="22"/>
          <w:szCs w:val="22"/>
        </w:rPr>
      </w:pPr>
    </w:p>
    <w:p w:rsidR="009E39B4" w:rsidRPr="00E12033" w:rsidRDefault="009E39B4" w:rsidP="00857DFD">
      <w:pPr>
        <w:pStyle w:val="Default"/>
        <w:ind w:left="709" w:hanging="709"/>
        <w:jc w:val="both"/>
        <w:rPr>
          <w:i/>
          <w:iCs/>
          <w:sz w:val="22"/>
          <w:szCs w:val="22"/>
        </w:rPr>
      </w:pPr>
      <w:r w:rsidRPr="00E12033">
        <w:rPr>
          <w:rFonts w:cs="Times New Roman"/>
          <w:iCs/>
          <w:sz w:val="22"/>
          <w:szCs w:val="22"/>
        </w:rPr>
        <w:t xml:space="preserve">Que, </w:t>
      </w:r>
      <w:r w:rsidRPr="00E12033">
        <w:rPr>
          <w:sz w:val="22"/>
          <w:szCs w:val="22"/>
        </w:rPr>
        <w:t xml:space="preserve">mediante oficio Nro. STHV-DMGT-2020-3369-O de 30 de octubre de 2020, el Ing. Darío Vidal Gudiño Carvajal, Director Metropolitano de Gestión Territorial, señala: </w:t>
      </w:r>
      <w:r w:rsidRPr="00E12033">
        <w:rPr>
          <w:b/>
          <w:bCs/>
          <w:i/>
          <w:iCs/>
          <w:sz w:val="22"/>
          <w:szCs w:val="22"/>
        </w:rPr>
        <w:t xml:space="preserve">“(…) CRITERIO TÉCNICO: </w:t>
      </w:r>
      <w:r w:rsidRPr="00E12033">
        <w:rPr>
          <w:i/>
          <w:iCs/>
          <w:sz w:val="22"/>
          <w:szCs w:val="22"/>
        </w:rPr>
        <w:t>La Dirección Metropolitana de Gestión Territorial de la Secretaría de Territorio, Hábitat y Vivienda, una vez que ha revisado el informe legal emitido por la Administración Zonal Quitumbe, mediante memorando No. GADDMQ-AZQ-DAJ-2020-0872-M, de 16 de julio de 2020, en el cual se emite informe legal favorable, a la propuesta de modificatoria del trazado vial (</w:t>
      </w:r>
      <w:proofErr w:type="spellStart"/>
      <w:r w:rsidRPr="00E12033">
        <w:rPr>
          <w:i/>
          <w:iCs/>
          <w:sz w:val="22"/>
          <w:szCs w:val="22"/>
        </w:rPr>
        <w:t>abscisado</w:t>
      </w:r>
      <w:proofErr w:type="spellEnd"/>
      <w:r w:rsidRPr="00E12033">
        <w:rPr>
          <w:i/>
          <w:iCs/>
          <w:sz w:val="22"/>
          <w:szCs w:val="22"/>
        </w:rPr>
        <w:t>: 0+000 a 0+171) y aprobación de la prolongación (</w:t>
      </w:r>
      <w:proofErr w:type="spellStart"/>
      <w:r w:rsidRPr="00E12033">
        <w:rPr>
          <w:i/>
          <w:iCs/>
          <w:sz w:val="22"/>
          <w:szCs w:val="22"/>
        </w:rPr>
        <w:t>abscisado</w:t>
      </w:r>
      <w:proofErr w:type="spellEnd"/>
      <w:r w:rsidRPr="00E12033">
        <w:rPr>
          <w:i/>
          <w:iCs/>
          <w:sz w:val="22"/>
          <w:szCs w:val="22"/>
        </w:rPr>
        <w:t xml:space="preserve">: 0+171 a 0+258), de la vía denominada "callejón b"; y aprobación de la vía denominada “pasaje 1", pertenecientes al Barrio Espejo de la parroquia La Ecuatoriana, y una vez que se ha cumplido con lo requerido por la Comisión de Uso de Suelo, en el sentido de que el informe debe ser concluyente y explicativo en relación a la Nota 6 del Cuadro No. 1 de las Reglas Técnicas de Arquitectura y Urbanismo, esta Dirección Metropolitana se ratifica en el contenido del oficio No. STHV-DMGT-2020-1844-O de 09 de julio de 2020 fotocopia </w:t>
      </w:r>
      <w:r w:rsidRPr="00E12033">
        <w:rPr>
          <w:i/>
          <w:iCs/>
          <w:sz w:val="22"/>
          <w:szCs w:val="22"/>
        </w:rPr>
        <w:lastRenderedPageBreak/>
        <w:t xml:space="preserve">adjunta donde se emite CRITERIO TÉCNICO FAVORABLE, el cual fue un alcance al oficio No. STHV-DMGT-00266 de 21 de enero de 2019; debiendo aclarar que el presente caso deberá acogerse a las características de las tipologías señaladas en el cuadro No. 1 de las Reglas Técnicas de Arquitectura y Urbanismo, que contiene las especificaciones mínimas para vías urbanas, lo cual está sustentado en la Nota 6, del Anexo 2 antes indicado”; </w:t>
      </w:r>
    </w:p>
    <w:p w:rsidR="009E39B4" w:rsidRPr="00E12033" w:rsidRDefault="009E39B4" w:rsidP="009E39B4">
      <w:pPr>
        <w:pStyle w:val="Default"/>
        <w:jc w:val="both"/>
        <w:rPr>
          <w:i/>
          <w:iCs/>
          <w:sz w:val="22"/>
          <w:szCs w:val="22"/>
        </w:rPr>
      </w:pPr>
    </w:p>
    <w:p w:rsidR="009E39B4" w:rsidRPr="00E12033" w:rsidRDefault="009E39B4" w:rsidP="005A34C5">
      <w:pPr>
        <w:pStyle w:val="Default"/>
        <w:ind w:left="709" w:hanging="709"/>
        <w:jc w:val="both"/>
        <w:rPr>
          <w:i/>
          <w:iCs/>
          <w:sz w:val="22"/>
          <w:szCs w:val="22"/>
        </w:rPr>
      </w:pPr>
      <w:r w:rsidRPr="00E12033">
        <w:rPr>
          <w:i/>
          <w:iCs/>
          <w:sz w:val="22"/>
          <w:szCs w:val="22"/>
        </w:rPr>
        <w:t xml:space="preserve">Que, </w:t>
      </w:r>
      <w:r w:rsidR="00857DFD">
        <w:rPr>
          <w:sz w:val="22"/>
          <w:szCs w:val="22"/>
        </w:rPr>
        <w:t>m</w:t>
      </w:r>
      <w:r w:rsidRPr="00E12033">
        <w:rPr>
          <w:sz w:val="22"/>
          <w:szCs w:val="22"/>
        </w:rPr>
        <w:t xml:space="preserve">ediante oficio Nro. GADDMQ-AZQ-2020-1399-O de 16 de julio de 2020, la Abg. Mónica Alexandra Flores Granda, Administradora Zonal Quitumbe, adjunta el memorando Nro. GADDMQ-AZQ-DAJ-2020-0872-M, de 16 de julio de 2020, el mismo que en la parte pertinente señala: </w:t>
      </w:r>
      <w:r w:rsidRPr="00E12033">
        <w:rPr>
          <w:i/>
          <w:iCs/>
          <w:sz w:val="22"/>
          <w:szCs w:val="22"/>
        </w:rPr>
        <w:t>“(&lt;) PRONUNCIAMIENTO LEGAL. Sobre la base de los antecedentes expuestos, así como de la normativa jurídica invocada, toda vez que mediante el informe Técnico No. AZQ-DGT-UTV-IT-2020-046, suscrito por el Ing. Santiago Manosalvas C. Responsable de la Unidad de Territorio y Vivienda ha concluido que: “De acuerdo a la base legal mencionada, la propuesta de modificatoria del trazado vial (</w:t>
      </w:r>
      <w:proofErr w:type="spellStart"/>
      <w:r w:rsidRPr="00E12033">
        <w:rPr>
          <w:i/>
          <w:iCs/>
          <w:sz w:val="22"/>
          <w:szCs w:val="22"/>
        </w:rPr>
        <w:t>abscisado</w:t>
      </w:r>
      <w:proofErr w:type="spellEnd"/>
      <w:r w:rsidRPr="00E12033">
        <w:rPr>
          <w:i/>
          <w:iCs/>
          <w:sz w:val="22"/>
          <w:szCs w:val="22"/>
        </w:rPr>
        <w:t>: 0+000 a 0+171) y aprobación de la prolongación (</w:t>
      </w:r>
      <w:proofErr w:type="spellStart"/>
      <w:r w:rsidRPr="00E12033">
        <w:rPr>
          <w:i/>
          <w:iCs/>
          <w:sz w:val="22"/>
          <w:szCs w:val="22"/>
        </w:rPr>
        <w:t>abscisado</w:t>
      </w:r>
      <w:proofErr w:type="spellEnd"/>
      <w:r w:rsidRPr="00E12033">
        <w:rPr>
          <w:i/>
          <w:iCs/>
          <w:sz w:val="22"/>
          <w:szCs w:val="22"/>
        </w:rPr>
        <w:t xml:space="preserve">: 0+171 a 0+258), de la vía denominada "callejón b"; y aprobación de la vía denominada “pasaje 1"; </w:t>
      </w:r>
      <w:r w:rsidRPr="00E12033">
        <w:rPr>
          <w:b/>
          <w:bCs/>
          <w:i/>
          <w:iCs/>
          <w:sz w:val="22"/>
          <w:szCs w:val="22"/>
        </w:rPr>
        <w:t>cumplen con la normativa vigente</w:t>
      </w:r>
      <w:r w:rsidRPr="00E12033">
        <w:rPr>
          <w:i/>
          <w:iCs/>
          <w:sz w:val="22"/>
          <w:szCs w:val="22"/>
        </w:rPr>
        <w:t xml:space="preserve">; acogiéndose a la </w:t>
      </w:r>
      <w:r w:rsidRPr="00E12033">
        <w:rPr>
          <w:b/>
          <w:bCs/>
          <w:i/>
          <w:iCs/>
          <w:sz w:val="22"/>
          <w:szCs w:val="22"/>
        </w:rPr>
        <w:t>NOTA 6</w:t>
      </w:r>
      <w:r w:rsidRPr="00E12033">
        <w:rPr>
          <w:i/>
          <w:iCs/>
          <w:sz w:val="22"/>
          <w:szCs w:val="22"/>
        </w:rPr>
        <w:t xml:space="preserve">, del Anexo 02.- Anexo Único de Reglas Técnicas de Arquitectura y Urbanismo, donde consta el cuadro Nº 1.- Especificaciones mínimas para vías urbanas; que determina: “(&lt;) Las vías existentes para su regularización deber{n acogerse a las características de las tipologías señaladas en el presente cuadro independientemente de su longitud, caso contrario será el Concejo Metropolitano quien autorice los casos específicos (&lt;)”. Por lo tanto se concluye con CRITERIO TÉCNICO FAVORABLE (&lt;)”; la Dirección de Asesoría Jurídica emite informe legal FAVORABLE para que se proceda conforme corresponda con la aprobación de la propuesta vial detallada; salvo diversa decisión del Concejo Metropolitano de Quito”; </w:t>
      </w:r>
    </w:p>
    <w:p w:rsidR="009E39B4" w:rsidRPr="00E12033" w:rsidRDefault="009E39B4" w:rsidP="009E39B4">
      <w:pPr>
        <w:pStyle w:val="Default"/>
        <w:jc w:val="both"/>
        <w:rPr>
          <w:i/>
          <w:iCs/>
          <w:sz w:val="22"/>
          <w:szCs w:val="22"/>
        </w:rPr>
      </w:pPr>
    </w:p>
    <w:p w:rsidR="009E39B4" w:rsidRPr="00E12033" w:rsidRDefault="009E39B4" w:rsidP="005A34C5">
      <w:pPr>
        <w:pStyle w:val="Default"/>
        <w:ind w:left="709" w:hanging="709"/>
        <w:jc w:val="both"/>
        <w:rPr>
          <w:i/>
          <w:iCs/>
          <w:sz w:val="22"/>
          <w:szCs w:val="22"/>
        </w:rPr>
      </w:pPr>
      <w:r w:rsidRPr="00E12033">
        <w:rPr>
          <w:i/>
          <w:iCs/>
          <w:sz w:val="22"/>
          <w:szCs w:val="22"/>
        </w:rPr>
        <w:t xml:space="preserve">Que, </w:t>
      </w:r>
      <w:r w:rsidR="005A34C5">
        <w:rPr>
          <w:sz w:val="22"/>
          <w:szCs w:val="22"/>
        </w:rPr>
        <w:t>m</w:t>
      </w:r>
      <w:r w:rsidRPr="00E12033">
        <w:rPr>
          <w:sz w:val="22"/>
          <w:szCs w:val="22"/>
        </w:rPr>
        <w:t xml:space="preserve">ediante oficio Nro. GADDMQ-PM-SAUOS-2020-0282-O de 30 de octubre de 2020, el Dr. Edison Yépez, Subprocurador Metropolitano, señala: </w:t>
      </w:r>
      <w:r w:rsidRPr="00E12033">
        <w:rPr>
          <w:i/>
          <w:iCs/>
          <w:sz w:val="22"/>
          <w:szCs w:val="22"/>
        </w:rPr>
        <w:t xml:space="preserve">“(…) </w:t>
      </w:r>
      <w:r w:rsidRPr="00E12033">
        <w:rPr>
          <w:b/>
          <w:bCs/>
          <w:i/>
          <w:iCs/>
          <w:sz w:val="22"/>
          <w:szCs w:val="22"/>
        </w:rPr>
        <w:t xml:space="preserve">Análisis e informe jurídico </w:t>
      </w:r>
      <w:r w:rsidRPr="00E12033">
        <w:rPr>
          <w:i/>
          <w:iCs/>
          <w:sz w:val="22"/>
          <w:szCs w:val="22"/>
        </w:rPr>
        <w:t xml:space="preserve">Con el propósito de absolver el Requerimiento realizado por la Comisión de Uso de Suelo, me permito realizar el siguiente análisis en base a los fundamentos jurídicos expuestos: La referencia normativa de pasajes peatonales se encuentra establecida en el glosario de términos de las RTAU, cuyas características (vía destinada a uso exclusivo de peatones, con posible acceso restringido de vehículos) coinciden con las establecidas para la vías peatonales (permiten la movilidad no motorizada al interior de los sectores urbanos, excepcionalmente permiten el paso de vehículos de residentes para acceso a sus predios). En este contexto, los pasajes peatonales podrían considerarse dentro de la clasificación de vías peatonales, para estar enmarcados en la categorización del sistema vial urbano establecido en la normativa municipal mencionada. Respecto a las especificaciones técnicas que deben observar las vías peatonales, se evidencia que este tipo de vías no constan en el cuadro No. 1 de las </w:t>
      </w:r>
      <w:r w:rsidRPr="00E12033">
        <w:rPr>
          <w:i/>
          <w:iCs/>
          <w:sz w:val="22"/>
          <w:szCs w:val="22"/>
        </w:rPr>
        <w:lastRenderedPageBreak/>
        <w:t xml:space="preserve">RTAU, sino que su ancho se encuentra definido en el gráfico No. 19 de las RTAU, con 6,00 m. </w:t>
      </w:r>
      <w:r w:rsidRPr="00E12033">
        <w:rPr>
          <w:b/>
          <w:bCs/>
          <w:i/>
          <w:iCs/>
          <w:sz w:val="22"/>
          <w:szCs w:val="22"/>
        </w:rPr>
        <w:t xml:space="preserve">Conclusión </w:t>
      </w:r>
      <w:r w:rsidRPr="00E12033">
        <w:rPr>
          <w:i/>
          <w:iCs/>
          <w:sz w:val="22"/>
          <w:szCs w:val="22"/>
        </w:rPr>
        <w:t xml:space="preserve">Con base en los fundamentos expuestos, Procuraduría Metropolitana, respecto a lo solicitado en el Requerimiento informa: Los pasajes peatonales por sus características y tomando en cuenta la categorización de vías establecida en la normativa municipal podrían formularse como vías peatonales. La determinación de la sección de 6,00 m para las vías peatonales se encuentra en el gráfico No. 19 de las RTAU. En el caso de que se requieran especificaciones técnicas para el diseño estas vías, tendrían que ser incorporadas en el cuadro No. 1 de las RTAU”; </w:t>
      </w:r>
    </w:p>
    <w:p w:rsidR="009E39B4" w:rsidRPr="00E12033" w:rsidRDefault="009E39B4" w:rsidP="009E39B4">
      <w:pPr>
        <w:jc w:val="left"/>
        <w:rPr>
          <w:rFonts w:ascii="Palatino Linotype" w:hAnsi="Palatino Linotype" w:cs="Palatino Linotype"/>
          <w:i/>
          <w:iCs/>
          <w:color w:val="000000"/>
          <w:sz w:val="22"/>
          <w:szCs w:val="22"/>
          <w:lang w:val="es-ES"/>
        </w:rPr>
      </w:pPr>
      <w:r w:rsidRPr="00E12033">
        <w:rPr>
          <w:rFonts w:ascii="Palatino Linotype" w:hAnsi="Palatino Linotype"/>
          <w:i/>
          <w:iCs/>
          <w:sz w:val="22"/>
          <w:szCs w:val="22"/>
        </w:rPr>
        <w:br w:type="page"/>
      </w:r>
    </w:p>
    <w:p w:rsidR="009E39B4" w:rsidRPr="00E12033" w:rsidRDefault="009E39B4" w:rsidP="005A34C5">
      <w:pPr>
        <w:pStyle w:val="Default"/>
        <w:ind w:left="709" w:hanging="709"/>
        <w:jc w:val="both"/>
        <w:rPr>
          <w:rFonts w:cs="Times New Roman"/>
          <w:iCs/>
          <w:sz w:val="22"/>
          <w:szCs w:val="22"/>
        </w:rPr>
      </w:pPr>
      <w:r w:rsidRPr="00E12033">
        <w:rPr>
          <w:rFonts w:cs="Times New Roman"/>
          <w:iCs/>
          <w:sz w:val="22"/>
          <w:szCs w:val="22"/>
        </w:rPr>
        <w:lastRenderedPageBreak/>
        <w:t xml:space="preserve">Que, </w:t>
      </w:r>
      <w:r w:rsidRPr="00E12033">
        <w:rPr>
          <w:sz w:val="22"/>
          <w:szCs w:val="22"/>
        </w:rPr>
        <w:t xml:space="preserve">mediante oficio Nro. GADDMQ-PM-SAUOS-2020-0325-O de 18 de diciembre de 2020, el Dr. Edison Yépez, Subprocurador Metropolitano, señala: </w:t>
      </w:r>
      <w:r w:rsidRPr="00E12033">
        <w:rPr>
          <w:i/>
          <w:iCs/>
          <w:sz w:val="22"/>
          <w:szCs w:val="22"/>
        </w:rPr>
        <w:t xml:space="preserve">“(…) </w:t>
      </w:r>
      <w:r w:rsidRPr="00E12033">
        <w:rPr>
          <w:b/>
          <w:bCs/>
          <w:i/>
          <w:iCs/>
          <w:sz w:val="22"/>
          <w:szCs w:val="22"/>
        </w:rPr>
        <w:t xml:space="preserve">Análisis e informe jurídico </w:t>
      </w:r>
      <w:r w:rsidRPr="00E12033">
        <w:rPr>
          <w:i/>
          <w:iCs/>
          <w:sz w:val="22"/>
          <w:szCs w:val="22"/>
        </w:rPr>
        <w:t>Con el propósito de absolver el Requerimiento realizado por la Comisión de Uso de Suelo, me permito realizar el siguiente análisis en base a los fundamentos jurídicos expuestos: La referencia normativa de pasajes peatonales se encuentra establecida en el glosario de términos de las RTAU, cuyas características (vía destinada a uso exclusivo de peatones, con posible acceso restringido de vehículos) coinciden con las establecidas para la vías peatonales (permiten la movilidad no motorizada al interior de los sectores urbanos, excepcionalmente permiten el paso de vehículos de residentes para acceso a sus predios). En razón de lo expuesto, los pasajes peatonales podrían considerarse dentro de la clasificación de vías peatonales, para estar enmarcados en la categorización del sistema vial urbano establecido en la normativa municipal mencionada. En este contexto, respecto a las especificaciones técnicas que deben observar las vías peatonales, se evidencia que este tipo de vías no constan en el cuadro No. 1 de las RTAU, sino que su ancho se encuentra definido en el gráfico No. 19 de las RTAU, con 6,00 m, por lo que la propuesta de aprobación de “Pasaje 1” como vía peatonal, con una sección trasversal de 6.00 metros se enmarca en lo dispuesto en las RTAU. En relación con la propuesta de aprobación de la prolongación del “Callejón B”, con una longitud de 87 metros, y sección trasversal de 8,00 m, esta cumple con las especificaciones mínimas establecidas para las vía locales, tipo “G” del Cuadro No. 1 de las RTAU. Respecto a la propuesta para modificar la sección transversal de 10,00m a 8,00 m del trazado vial denominado “Callejón B”, que tiene una longitud total de 171 metros, me permito indicar que de acuerdo a los informes técnicos, y por ser una vía existente que requiere regularizarse por las circunstancias técnicas señaladas, con un ancho de 8,00 m., la propuesta se sustenta en la Nota 6 del Cuadro No. 1 de “Especificaciones mínimas para vías urbanas” de las RTAU, que señala que las vías existentes para su regularización deberán acogerse a las características de las tipologías señaladas en el presente cuadro independientemente de su longitud.</w:t>
      </w:r>
      <w:r w:rsidRPr="00E12033">
        <w:rPr>
          <w:b/>
          <w:bCs/>
          <w:i/>
          <w:iCs/>
          <w:sz w:val="22"/>
          <w:szCs w:val="22"/>
        </w:rPr>
        <w:t xml:space="preserve"> Conclusión </w:t>
      </w:r>
      <w:r w:rsidRPr="00E12033">
        <w:rPr>
          <w:i/>
          <w:iCs/>
          <w:sz w:val="22"/>
          <w:szCs w:val="22"/>
        </w:rPr>
        <w:t xml:space="preserve">Con base en los fundamentos expuestos, Procuraduría Metropolitana, respecto a lo solicitado en el Requerimiento informa: a) El órgano legislativo del GAD DMQ es competente para aprobar y reformar los trazados viales en el Distrito. Metropolitano de Quito. b) El procedimiento se encuentra establecido en el Código Municipal para el Distrito Metropolitano de Quito, en el art. IV.1.73, que en lo relevante establece: (i) las especificaciones funcionales y técnicas de las vías urbanas y rurales se encuentran previstas en las Reglas Técnicas de Arquitectura y Urbanismo; y, (ii), 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competente en materia de uso de suelo, previa la aprobación del Concejo Metropolitano. c) En función del Requerimiento, existiendo los informes técnicos de la Administración Zonal Quitumbe y de la Secretaría de Territorio, Hábitat y Vivienda, y con sustento en el análisis </w:t>
      </w:r>
      <w:r w:rsidRPr="00E12033">
        <w:rPr>
          <w:i/>
          <w:iCs/>
          <w:sz w:val="22"/>
          <w:szCs w:val="22"/>
        </w:rPr>
        <w:lastRenderedPageBreak/>
        <w:t xml:space="preserve">jurídico realizado, Procuraduría Metropolitana emite criterio jurídico favorable para que la Comisión de Uso de Suelo, de considerarlo pertinente, continúe con el trámite para la aprobación y reforma del trazado vial propuesto. El pronunciamiento de la Procuraduría Metropolitana no se refiere a los aspectos de orden técnico, los cuales son, en razón de la competencia, de exclusiva responsabilidad de los organismos técnicos que los generen”; </w:t>
      </w:r>
    </w:p>
    <w:p w:rsidR="009E39B4" w:rsidRPr="00E12033" w:rsidRDefault="009E39B4" w:rsidP="009E39B4">
      <w:pPr>
        <w:pStyle w:val="Default"/>
        <w:jc w:val="both"/>
        <w:rPr>
          <w:rFonts w:cs="Times New Roman"/>
          <w:iCs/>
          <w:sz w:val="22"/>
          <w:szCs w:val="22"/>
        </w:rPr>
      </w:pPr>
    </w:p>
    <w:p w:rsidR="009E39B4" w:rsidRPr="00E12033" w:rsidRDefault="009E39B4" w:rsidP="009E39B4">
      <w:pPr>
        <w:autoSpaceDE w:val="0"/>
        <w:autoSpaceDN w:val="0"/>
        <w:adjustRightInd w:val="0"/>
        <w:spacing w:after="0" w:line="240" w:lineRule="auto"/>
        <w:ind w:left="709" w:hanging="709"/>
        <w:rPr>
          <w:rFonts w:ascii="Palatino Linotype" w:hAnsi="Palatino Linotype"/>
          <w:sz w:val="22"/>
          <w:szCs w:val="22"/>
        </w:rPr>
      </w:pPr>
      <w:r w:rsidRPr="00E12033">
        <w:rPr>
          <w:rFonts w:ascii="Palatino Linotype" w:hAnsi="Palatino Linotype"/>
          <w:sz w:val="22"/>
          <w:szCs w:val="22"/>
        </w:rPr>
        <w:t xml:space="preserve">Que, la Comisión de Uso de Suelo en sesión ordinaria Nro. 071 de 21 de diciembre de 2020, analizó el expediente relacionado con la modificatoria del trazado vial de la vía denominada "Callejón B", y aprobación de la vía denominada "Pasaje 1", barrio Espejo, parroquia La Ecuatoriana, y emitió dictamen favorable para conocimiento del Concejo Metropolitano de Quito;  </w:t>
      </w:r>
    </w:p>
    <w:p w:rsidR="009E39B4" w:rsidRPr="00E12033" w:rsidRDefault="009E39B4" w:rsidP="009E39B4">
      <w:pPr>
        <w:autoSpaceDE w:val="0"/>
        <w:autoSpaceDN w:val="0"/>
        <w:adjustRightInd w:val="0"/>
        <w:spacing w:after="0" w:line="240" w:lineRule="auto"/>
        <w:ind w:left="709" w:hanging="709"/>
        <w:rPr>
          <w:rFonts w:ascii="Palatino Linotype" w:hAnsi="Palatino Linotype"/>
          <w:sz w:val="22"/>
          <w:szCs w:val="22"/>
        </w:rPr>
      </w:pP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sz w:val="22"/>
          <w:szCs w:val="22"/>
        </w:rPr>
      </w:pPr>
      <w:r w:rsidRPr="00E12033">
        <w:rPr>
          <w:rFonts w:ascii="Palatino Linotype" w:hAnsi="Palatino Linotype" w:cs="Times New Roman"/>
          <w:sz w:val="22"/>
          <w:szCs w:val="22"/>
        </w:rPr>
        <w:t xml:space="preserve">Que,    el Concejo Metropolitano de Quito, en sesión pública ordinaria realizada </w:t>
      </w:r>
      <w:proofErr w:type="gramStart"/>
      <w:r w:rsidRPr="00E12033">
        <w:rPr>
          <w:rFonts w:ascii="Palatino Linotype" w:hAnsi="Palatino Linotype" w:cs="Times New Roman"/>
          <w:sz w:val="22"/>
          <w:szCs w:val="22"/>
        </w:rPr>
        <w:t xml:space="preserve">el </w:t>
      </w:r>
      <w:r w:rsidRPr="00E12033">
        <w:rPr>
          <w:rFonts w:ascii="Palatino Linotype" w:hAnsi="Palatino Linotype" w:cs="Times New Roman"/>
          <w:iCs/>
          <w:sz w:val="22"/>
          <w:szCs w:val="22"/>
        </w:rPr>
        <w:t>…</w:t>
      </w:r>
      <w:proofErr w:type="gramEnd"/>
      <w:r w:rsidRPr="00E12033">
        <w:rPr>
          <w:rFonts w:ascii="Palatino Linotype" w:hAnsi="Palatino Linotype" w:cs="Times New Roman"/>
          <w:sz w:val="22"/>
          <w:szCs w:val="22"/>
        </w:rPr>
        <w:t xml:space="preserve"> de </w:t>
      </w:r>
      <w:r w:rsidRPr="00E12033">
        <w:rPr>
          <w:rFonts w:ascii="Palatino Linotype" w:hAnsi="Palatino Linotype" w:cs="Times New Roman"/>
          <w:iCs/>
          <w:sz w:val="22"/>
          <w:szCs w:val="22"/>
        </w:rPr>
        <w:t xml:space="preserve">… </w:t>
      </w:r>
      <w:r w:rsidRPr="00E12033">
        <w:rPr>
          <w:rFonts w:ascii="Palatino Linotype" w:hAnsi="Palatino Linotype" w:cs="Times New Roman"/>
          <w:sz w:val="22"/>
          <w:szCs w:val="22"/>
        </w:rPr>
        <w:t xml:space="preserve">de </w:t>
      </w:r>
      <w:r w:rsidRPr="00E12033">
        <w:rPr>
          <w:rFonts w:ascii="Palatino Linotype" w:hAnsi="Palatino Linotype" w:cs="Times New Roman"/>
          <w:iCs/>
          <w:sz w:val="22"/>
          <w:szCs w:val="22"/>
        </w:rPr>
        <w:t>…</w:t>
      </w:r>
      <w:r w:rsidRPr="00E12033">
        <w:rPr>
          <w:rFonts w:ascii="Palatino Linotype" w:hAnsi="Palatino Linotype" w:cs="Times New Roman"/>
          <w:sz w:val="22"/>
          <w:szCs w:val="22"/>
        </w:rPr>
        <w:t>, analizó el informe No. IC-CUS-2020-066, emitido por la Comisión de Uso de Suelo; y,</w:t>
      </w: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sz w:val="22"/>
          <w:szCs w:val="22"/>
        </w:rPr>
      </w:pPr>
    </w:p>
    <w:p w:rsidR="009E39B4" w:rsidRPr="00E12033" w:rsidRDefault="009E39B4" w:rsidP="009E39B4">
      <w:pPr>
        <w:autoSpaceDE w:val="0"/>
        <w:autoSpaceDN w:val="0"/>
        <w:adjustRightInd w:val="0"/>
        <w:spacing w:after="0" w:line="240" w:lineRule="auto"/>
        <w:ind w:left="709" w:hanging="709"/>
        <w:rPr>
          <w:rFonts w:ascii="Palatino Linotype" w:hAnsi="Palatino Linotype" w:cs="Times New Roman"/>
          <w:sz w:val="22"/>
          <w:szCs w:val="22"/>
        </w:rPr>
      </w:pPr>
    </w:p>
    <w:p w:rsidR="009E39B4" w:rsidRPr="00E12033" w:rsidRDefault="009E39B4" w:rsidP="009E39B4">
      <w:pPr>
        <w:autoSpaceDE w:val="0"/>
        <w:autoSpaceDN w:val="0"/>
        <w:adjustRightInd w:val="0"/>
        <w:spacing w:after="0" w:line="240" w:lineRule="auto"/>
        <w:rPr>
          <w:rFonts w:ascii="Palatino Linotype" w:hAnsi="Palatino Linotype" w:cs="Times New Roman"/>
          <w:b/>
          <w:bCs/>
          <w:sz w:val="22"/>
          <w:szCs w:val="22"/>
        </w:rPr>
      </w:pPr>
      <w:r w:rsidRPr="00E12033">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rsidR="009E39B4" w:rsidRPr="00E12033" w:rsidRDefault="009E39B4" w:rsidP="009E39B4">
      <w:pPr>
        <w:rPr>
          <w:rFonts w:ascii="Palatino Linotype" w:hAnsi="Palatino Linotype" w:cs="Times New Roman"/>
          <w:b/>
          <w:bCs/>
          <w:sz w:val="22"/>
          <w:szCs w:val="22"/>
        </w:rPr>
      </w:pPr>
    </w:p>
    <w:p w:rsidR="009E39B4" w:rsidRPr="00E12033" w:rsidRDefault="009E39B4" w:rsidP="009E39B4">
      <w:pPr>
        <w:jc w:val="center"/>
        <w:rPr>
          <w:rFonts w:ascii="Palatino Linotype" w:hAnsi="Palatino Linotype" w:cs="Times New Roman"/>
          <w:b/>
          <w:bCs/>
          <w:sz w:val="22"/>
          <w:szCs w:val="22"/>
        </w:rPr>
      </w:pPr>
      <w:r w:rsidRPr="00E12033">
        <w:rPr>
          <w:rFonts w:ascii="Palatino Linotype" w:hAnsi="Palatino Linotype" w:cs="Times New Roman"/>
          <w:b/>
          <w:bCs/>
          <w:sz w:val="22"/>
          <w:szCs w:val="22"/>
        </w:rPr>
        <w:t>RESUELVE</w:t>
      </w:r>
    </w:p>
    <w:p w:rsidR="009E39B4" w:rsidRPr="00E12033" w:rsidRDefault="009E39B4" w:rsidP="009E39B4">
      <w:pPr>
        <w:autoSpaceDE w:val="0"/>
        <w:autoSpaceDN w:val="0"/>
        <w:adjustRightInd w:val="0"/>
        <w:spacing w:after="0" w:line="240" w:lineRule="auto"/>
        <w:rPr>
          <w:rFonts w:ascii="Palatino Linotype" w:hAnsi="Palatino Linotype"/>
          <w:sz w:val="22"/>
          <w:szCs w:val="22"/>
        </w:rPr>
      </w:pPr>
      <w:r w:rsidRPr="00E12033">
        <w:rPr>
          <w:rFonts w:ascii="Palatino Linotype" w:hAnsi="Palatino Linotype" w:cs="Times New Roman"/>
          <w:b/>
          <w:bCs/>
          <w:sz w:val="22"/>
          <w:szCs w:val="22"/>
        </w:rPr>
        <w:t xml:space="preserve">Artículo 1.- </w:t>
      </w:r>
      <w:r w:rsidRPr="00E12033">
        <w:rPr>
          <w:rFonts w:ascii="Palatino Linotype" w:hAnsi="Palatino Linotype" w:cs="Times New Roman"/>
          <w:sz w:val="22"/>
          <w:szCs w:val="22"/>
        </w:rPr>
        <w:t xml:space="preserve">Acoger el informe Nro. IC-CUS-2020-066, emitido por la Comisión de Uso de Suelo, que contiene dictamen favorable y, por tanto, </w:t>
      </w:r>
      <w:del w:id="0" w:author="Crisita Martinez" w:date="2021-04-19T20:20:00Z">
        <w:r w:rsidRPr="00E12033" w:rsidDel="00CF7000">
          <w:rPr>
            <w:rFonts w:ascii="Palatino Linotype" w:hAnsi="Palatino Linotype"/>
            <w:sz w:val="22"/>
            <w:szCs w:val="22"/>
          </w:rPr>
          <w:delText xml:space="preserve">para </w:delText>
        </w:r>
      </w:del>
      <w:ins w:id="1" w:author="Crisita Martinez" w:date="2021-04-19T20:20:00Z">
        <w:r w:rsidRPr="00E12033">
          <w:rPr>
            <w:rFonts w:ascii="Palatino Linotype" w:hAnsi="Palatino Linotype"/>
            <w:sz w:val="22"/>
            <w:szCs w:val="22"/>
          </w:rPr>
          <w:t xml:space="preserve"> </w:t>
        </w:r>
      </w:ins>
      <w:r w:rsidRPr="00E12033">
        <w:rPr>
          <w:rFonts w:ascii="Palatino Linotype" w:hAnsi="Palatino Linotype"/>
          <w:sz w:val="22"/>
          <w:szCs w:val="22"/>
        </w:rPr>
        <w:t>que el Concejo Metropolitano apruebe la "Modificatoria del trazado vial (ABS: 0+000 a 0+171) y aprobación de la pr</w:t>
      </w:r>
      <w:r>
        <w:rPr>
          <w:rFonts w:ascii="Palatino Linotype" w:hAnsi="Palatino Linotype"/>
          <w:sz w:val="22"/>
          <w:szCs w:val="22"/>
        </w:rPr>
        <w:t>olongación (ABS: 0+171 A 0+258)</w:t>
      </w:r>
      <w:r w:rsidRPr="00E12033">
        <w:rPr>
          <w:rFonts w:ascii="Palatino Linotype" w:hAnsi="Palatino Linotype"/>
          <w:sz w:val="22"/>
          <w:szCs w:val="22"/>
        </w:rPr>
        <w:t xml:space="preserve"> de la vía</w:t>
      </w:r>
      <w:r>
        <w:rPr>
          <w:rFonts w:ascii="Palatino Linotype" w:hAnsi="Palatino Linotype"/>
          <w:sz w:val="22"/>
          <w:szCs w:val="22"/>
        </w:rPr>
        <w:t xml:space="preserve"> local</w:t>
      </w:r>
      <w:r w:rsidRPr="00E12033">
        <w:rPr>
          <w:rFonts w:ascii="Palatino Linotype" w:hAnsi="Palatino Linotype"/>
          <w:sz w:val="22"/>
          <w:szCs w:val="22"/>
        </w:rPr>
        <w:t xml:space="preserve"> denominada “Callejón B”; y, aprobación de la vía </w:t>
      </w:r>
      <w:r>
        <w:rPr>
          <w:rFonts w:ascii="Palatino Linotype" w:hAnsi="Palatino Linotype"/>
          <w:sz w:val="22"/>
          <w:szCs w:val="22"/>
        </w:rPr>
        <w:t xml:space="preserve">local </w:t>
      </w:r>
      <w:r w:rsidRPr="00E12033">
        <w:rPr>
          <w:rFonts w:ascii="Palatino Linotype" w:hAnsi="Palatino Linotype"/>
          <w:sz w:val="22"/>
          <w:szCs w:val="22"/>
        </w:rPr>
        <w:t xml:space="preserve">denominada “Pasaje 1”, perteneciente al barrio Espejo de </w:t>
      </w:r>
      <w:r>
        <w:rPr>
          <w:rFonts w:ascii="Palatino Linotype" w:hAnsi="Palatino Linotype"/>
          <w:sz w:val="22"/>
          <w:szCs w:val="22"/>
        </w:rPr>
        <w:t xml:space="preserve">la parroquia La Ecuatoriana", </w:t>
      </w:r>
      <w:r w:rsidRPr="00E12033">
        <w:rPr>
          <w:rFonts w:ascii="Palatino Linotype" w:hAnsi="Palatino Linotype"/>
          <w:sz w:val="22"/>
          <w:szCs w:val="22"/>
        </w:rPr>
        <w:t>en virtud de los informes técnicos y legales que constan en el expediente.</w:t>
      </w: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p>
    <w:p w:rsidR="009E39B4" w:rsidRDefault="009E39B4" w:rsidP="009E39B4">
      <w:pPr>
        <w:pStyle w:val="Default"/>
        <w:rPr>
          <w:sz w:val="22"/>
          <w:szCs w:val="22"/>
        </w:rPr>
      </w:pPr>
      <w:r w:rsidRPr="00E12033">
        <w:rPr>
          <w:sz w:val="22"/>
          <w:szCs w:val="22"/>
        </w:rPr>
        <w:t xml:space="preserve">Las especificaciones técnicas son las siguientes: </w:t>
      </w:r>
    </w:p>
    <w:p w:rsidR="009E39B4" w:rsidRPr="00E12033" w:rsidRDefault="009E39B4" w:rsidP="009E39B4">
      <w:pPr>
        <w:pStyle w:val="Default"/>
        <w:rPr>
          <w:sz w:val="22"/>
          <w:szCs w:val="22"/>
        </w:rPr>
      </w:pPr>
    </w:p>
    <w:p w:rsidR="009E39B4" w:rsidRPr="00E12033" w:rsidRDefault="009E39B4" w:rsidP="009E39B4">
      <w:pPr>
        <w:pStyle w:val="Default"/>
        <w:rPr>
          <w:sz w:val="22"/>
          <w:szCs w:val="22"/>
        </w:rPr>
      </w:pPr>
      <w:r w:rsidRPr="00E12033">
        <w:rPr>
          <w:b/>
          <w:bCs/>
          <w:sz w:val="22"/>
          <w:szCs w:val="22"/>
        </w:rPr>
        <w:t xml:space="preserve">Pasaje "1" </w:t>
      </w:r>
    </w:p>
    <w:p w:rsidR="009E39B4" w:rsidRPr="00E12033" w:rsidRDefault="009E39B4" w:rsidP="009E39B4">
      <w:pPr>
        <w:pStyle w:val="Default"/>
        <w:rPr>
          <w:sz w:val="22"/>
          <w:szCs w:val="22"/>
        </w:rPr>
      </w:pPr>
      <w:r w:rsidRPr="00E12033">
        <w:rPr>
          <w:sz w:val="22"/>
          <w:szCs w:val="22"/>
        </w:rPr>
        <w:t xml:space="preserve">Longitud del tramo: 48,00m </w:t>
      </w:r>
    </w:p>
    <w:p w:rsidR="009E39B4" w:rsidRPr="00E12033" w:rsidRDefault="009E39B4" w:rsidP="009E39B4">
      <w:pPr>
        <w:pStyle w:val="Default"/>
        <w:rPr>
          <w:sz w:val="22"/>
          <w:szCs w:val="22"/>
        </w:rPr>
      </w:pPr>
      <w:r w:rsidRPr="00E12033">
        <w:rPr>
          <w:sz w:val="22"/>
          <w:szCs w:val="22"/>
        </w:rPr>
        <w:t xml:space="preserve">Sección transversal: 6,00m </w:t>
      </w:r>
    </w:p>
    <w:p w:rsidR="009E39B4" w:rsidRPr="00E12033" w:rsidRDefault="009E39B4" w:rsidP="009E39B4">
      <w:pPr>
        <w:pStyle w:val="Default"/>
        <w:rPr>
          <w:sz w:val="22"/>
          <w:szCs w:val="22"/>
        </w:rPr>
      </w:pPr>
      <w:r w:rsidRPr="00E12033">
        <w:rPr>
          <w:sz w:val="22"/>
          <w:szCs w:val="22"/>
        </w:rPr>
        <w:t xml:space="preserve">Calzada: 6,00m </w:t>
      </w:r>
    </w:p>
    <w:p w:rsidR="009E39B4" w:rsidRPr="00E12033" w:rsidRDefault="009E39B4" w:rsidP="009E39B4">
      <w:pPr>
        <w:autoSpaceDE w:val="0"/>
        <w:autoSpaceDN w:val="0"/>
        <w:adjustRightInd w:val="0"/>
        <w:spacing w:after="0" w:line="240" w:lineRule="auto"/>
        <w:rPr>
          <w:rFonts w:ascii="Palatino Linotype" w:hAnsi="Palatino Linotype"/>
          <w:sz w:val="22"/>
          <w:szCs w:val="22"/>
        </w:rPr>
      </w:pPr>
      <w:r w:rsidRPr="00E12033">
        <w:rPr>
          <w:rFonts w:ascii="Palatino Linotype" w:hAnsi="Palatino Linotype"/>
          <w:sz w:val="22"/>
          <w:szCs w:val="22"/>
        </w:rPr>
        <w:t>Aceras: Sin aceras.</w:t>
      </w:r>
    </w:p>
    <w:p w:rsidR="009E39B4" w:rsidRPr="00E12033" w:rsidRDefault="009E39B4" w:rsidP="009E39B4">
      <w:pPr>
        <w:autoSpaceDE w:val="0"/>
        <w:autoSpaceDN w:val="0"/>
        <w:adjustRightInd w:val="0"/>
        <w:spacing w:after="0" w:line="240" w:lineRule="auto"/>
        <w:rPr>
          <w:rFonts w:ascii="Palatino Linotype" w:hAnsi="Palatino Linotype"/>
          <w:sz w:val="22"/>
          <w:szCs w:val="22"/>
        </w:rPr>
      </w:pPr>
    </w:p>
    <w:p w:rsidR="009E39B4" w:rsidRPr="00E12033" w:rsidRDefault="009E39B4" w:rsidP="009E39B4">
      <w:pPr>
        <w:pStyle w:val="Default"/>
        <w:rPr>
          <w:sz w:val="22"/>
          <w:szCs w:val="22"/>
        </w:rPr>
      </w:pPr>
      <w:r w:rsidRPr="00E12033">
        <w:rPr>
          <w:sz w:val="22"/>
          <w:szCs w:val="22"/>
        </w:rPr>
        <w:t xml:space="preserve">Nota: Se mantiene lo planificado en la hoja vial No. 32312. </w:t>
      </w:r>
    </w:p>
    <w:p w:rsidR="009E39B4" w:rsidRDefault="009E39B4" w:rsidP="009E39B4">
      <w:pPr>
        <w:pStyle w:val="Default"/>
        <w:rPr>
          <w:b/>
          <w:bCs/>
          <w:sz w:val="22"/>
          <w:szCs w:val="22"/>
        </w:rPr>
      </w:pPr>
    </w:p>
    <w:p w:rsidR="009E39B4" w:rsidRPr="00E12033" w:rsidRDefault="009E39B4" w:rsidP="009E39B4">
      <w:pPr>
        <w:pStyle w:val="Default"/>
        <w:rPr>
          <w:sz w:val="22"/>
          <w:szCs w:val="22"/>
        </w:rPr>
      </w:pPr>
      <w:r w:rsidRPr="00E12033">
        <w:rPr>
          <w:b/>
          <w:bCs/>
          <w:sz w:val="22"/>
          <w:szCs w:val="22"/>
        </w:rPr>
        <w:t xml:space="preserve">Calle "Callejón B" </w:t>
      </w:r>
    </w:p>
    <w:p w:rsidR="009E39B4" w:rsidRPr="00E12033" w:rsidRDefault="009E39B4" w:rsidP="009E39B4">
      <w:pPr>
        <w:pStyle w:val="Default"/>
        <w:rPr>
          <w:sz w:val="22"/>
          <w:szCs w:val="22"/>
        </w:rPr>
      </w:pPr>
      <w:r w:rsidRPr="00E12033">
        <w:rPr>
          <w:sz w:val="22"/>
          <w:szCs w:val="22"/>
        </w:rPr>
        <w:t xml:space="preserve">Longitud del tramo: 258,00m </w:t>
      </w:r>
    </w:p>
    <w:p w:rsidR="009E39B4" w:rsidRPr="00E12033" w:rsidRDefault="009E39B4" w:rsidP="009E39B4">
      <w:pPr>
        <w:pStyle w:val="Default"/>
        <w:rPr>
          <w:sz w:val="22"/>
          <w:szCs w:val="22"/>
        </w:rPr>
      </w:pPr>
      <w:r w:rsidRPr="00E12033">
        <w:rPr>
          <w:sz w:val="22"/>
          <w:szCs w:val="22"/>
        </w:rPr>
        <w:t xml:space="preserve">Sección Transversal: 8,00m </w:t>
      </w:r>
    </w:p>
    <w:p w:rsidR="009E39B4" w:rsidRPr="00E12033" w:rsidRDefault="009E39B4" w:rsidP="009E39B4">
      <w:pPr>
        <w:pStyle w:val="Default"/>
        <w:rPr>
          <w:sz w:val="22"/>
          <w:szCs w:val="22"/>
        </w:rPr>
      </w:pPr>
      <w:r w:rsidRPr="00E12033">
        <w:rPr>
          <w:sz w:val="22"/>
          <w:szCs w:val="22"/>
        </w:rPr>
        <w:t xml:space="preserve">Calzada: 5,60m </w:t>
      </w:r>
    </w:p>
    <w:p w:rsidR="009E39B4" w:rsidRPr="00E12033" w:rsidRDefault="009E39B4" w:rsidP="009E39B4">
      <w:pPr>
        <w:pStyle w:val="Default"/>
        <w:rPr>
          <w:sz w:val="22"/>
          <w:szCs w:val="22"/>
        </w:rPr>
      </w:pPr>
      <w:r w:rsidRPr="00E12033">
        <w:rPr>
          <w:sz w:val="22"/>
          <w:szCs w:val="22"/>
        </w:rPr>
        <w:t xml:space="preserve">Aceras: 2 aceras de 1,20m cada una </w:t>
      </w:r>
    </w:p>
    <w:p w:rsidR="009E39B4" w:rsidRPr="00E12033" w:rsidRDefault="009E39B4" w:rsidP="009E39B4">
      <w:pPr>
        <w:pStyle w:val="Default"/>
        <w:rPr>
          <w:sz w:val="22"/>
          <w:szCs w:val="22"/>
        </w:rPr>
      </w:pPr>
      <w:r w:rsidRPr="00E12033">
        <w:rPr>
          <w:sz w:val="22"/>
          <w:szCs w:val="22"/>
        </w:rPr>
        <w:t xml:space="preserve">Curva de retorno: Radio 8,00m </w:t>
      </w: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r w:rsidRPr="00E12033">
        <w:rPr>
          <w:rFonts w:ascii="Palatino Linotype" w:hAnsi="Palatino Linotype"/>
          <w:sz w:val="22"/>
          <w:szCs w:val="22"/>
        </w:rPr>
        <w:t>Nota: Se mantiene lo planificado en la hoja vial No. 32312.</w:t>
      </w:r>
    </w:p>
    <w:p w:rsidR="009E39B4" w:rsidRPr="00E12033" w:rsidDel="005448BC" w:rsidRDefault="009E39B4" w:rsidP="009E39B4">
      <w:pPr>
        <w:autoSpaceDE w:val="0"/>
        <w:autoSpaceDN w:val="0"/>
        <w:adjustRightInd w:val="0"/>
        <w:ind w:left="708"/>
        <w:rPr>
          <w:del w:id="2" w:author="Familia Sampinto" w:date="2021-05-26T20:38:00Z"/>
          <w:rFonts w:ascii="Palatino Linotype" w:hAnsi="Palatino Linotype" w:cs="Arial"/>
          <w:i/>
          <w:sz w:val="22"/>
          <w:szCs w:val="22"/>
        </w:rPr>
      </w:pPr>
    </w:p>
    <w:p w:rsidR="009E39B4" w:rsidRPr="00E12033" w:rsidDel="0061606F" w:rsidRDefault="009E39B4" w:rsidP="009E39B4">
      <w:pPr>
        <w:autoSpaceDE w:val="0"/>
        <w:autoSpaceDN w:val="0"/>
        <w:adjustRightInd w:val="0"/>
        <w:ind w:left="708"/>
        <w:rPr>
          <w:del w:id="3" w:author="Familia Sampinto" w:date="2021-05-27T16:11:00Z"/>
          <w:rFonts w:ascii="Palatino Linotype" w:hAnsi="Palatino Linotype" w:cs="Arial"/>
          <w:i/>
          <w:sz w:val="22"/>
          <w:szCs w:val="22"/>
        </w:rPr>
      </w:pPr>
    </w:p>
    <w:p w:rsidR="009E39B4" w:rsidRPr="00E12033" w:rsidDel="0061606F" w:rsidRDefault="009E39B4" w:rsidP="009E39B4">
      <w:pPr>
        <w:autoSpaceDE w:val="0"/>
        <w:autoSpaceDN w:val="0"/>
        <w:adjustRightInd w:val="0"/>
        <w:ind w:left="708"/>
        <w:rPr>
          <w:del w:id="4" w:author="Familia Sampinto" w:date="2021-05-27T16:11:00Z"/>
          <w:rFonts w:ascii="Palatino Linotype" w:hAnsi="Palatino Linotype" w:cs="Arial"/>
          <w:i/>
          <w:iCs/>
          <w:sz w:val="22"/>
          <w:szCs w:val="22"/>
          <w:u w:val="single"/>
        </w:rPr>
      </w:pPr>
      <w:del w:id="5" w:author="Familia Sampinto" w:date="2021-05-27T16:11:00Z">
        <w:r w:rsidRPr="00E12033" w:rsidDel="0061606F">
          <w:rPr>
            <w:rFonts w:ascii="Palatino Linotype" w:hAnsi="Palatino Linotype" w:cs="Arial"/>
            <w:i/>
            <w:iCs/>
            <w:sz w:val="22"/>
            <w:szCs w:val="22"/>
            <w:u w:val="single"/>
          </w:rPr>
          <w:delText>Calle 0e4 Manabí (tramo 2) (norte-sur)</w:delText>
        </w:r>
      </w:del>
    </w:p>
    <w:p w:rsidR="009E39B4" w:rsidRPr="00E12033" w:rsidDel="005448BC" w:rsidRDefault="009E39B4" w:rsidP="009E39B4">
      <w:pPr>
        <w:autoSpaceDE w:val="0"/>
        <w:autoSpaceDN w:val="0"/>
        <w:adjustRightInd w:val="0"/>
        <w:ind w:left="708"/>
        <w:rPr>
          <w:del w:id="6" w:author="Familia Sampinto" w:date="2021-05-26T20:38:00Z"/>
          <w:rFonts w:ascii="Palatino Linotype" w:hAnsi="Palatino Linotype" w:cs="Arial"/>
          <w:i/>
          <w:iCs/>
          <w:sz w:val="22"/>
          <w:szCs w:val="22"/>
        </w:rPr>
      </w:pPr>
    </w:p>
    <w:p w:rsidR="009E39B4" w:rsidRPr="00E12033" w:rsidDel="0061606F" w:rsidRDefault="009E39B4" w:rsidP="009E39B4">
      <w:pPr>
        <w:autoSpaceDE w:val="0"/>
        <w:autoSpaceDN w:val="0"/>
        <w:adjustRightInd w:val="0"/>
        <w:ind w:left="708"/>
        <w:rPr>
          <w:del w:id="7" w:author="Familia Sampinto" w:date="2021-05-27T16:11:00Z"/>
          <w:rFonts w:ascii="Palatino Linotype" w:hAnsi="Palatino Linotype" w:cs="Arial"/>
          <w:i/>
          <w:sz w:val="22"/>
          <w:szCs w:val="22"/>
        </w:rPr>
      </w:pPr>
      <w:del w:id="8" w:author="Familia Sampinto" w:date="2021-05-27T16:11:00Z">
        <w:r w:rsidRPr="00E12033" w:rsidDel="0061606F">
          <w:rPr>
            <w:rFonts w:ascii="Palatino Linotype" w:hAnsi="Palatino Linotype" w:cs="Arial"/>
            <w:i/>
            <w:sz w:val="22"/>
            <w:szCs w:val="22"/>
          </w:rPr>
          <w:delText xml:space="preserve">Sección transversal: </w:delText>
        </w:r>
        <w:r w:rsidRPr="00E12033" w:rsidDel="0061606F">
          <w:rPr>
            <w:rFonts w:ascii="Palatino Linotype" w:hAnsi="Palatino Linotype" w:cs="Arial"/>
            <w:i/>
            <w:sz w:val="22"/>
            <w:szCs w:val="22"/>
          </w:rPr>
          <w:tab/>
        </w:r>
        <w:r w:rsidRPr="00E12033" w:rsidDel="0061606F">
          <w:rPr>
            <w:rFonts w:ascii="Palatino Linotype" w:hAnsi="Palatino Linotype" w:cs="Arial"/>
            <w:i/>
            <w:sz w:val="22"/>
            <w:szCs w:val="22"/>
          </w:rPr>
          <w:tab/>
          <w:delText>10.00 m</w:delText>
        </w:r>
      </w:del>
    </w:p>
    <w:p w:rsidR="009E39B4" w:rsidRPr="00E12033" w:rsidDel="0061606F" w:rsidRDefault="009E39B4" w:rsidP="009E39B4">
      <w:pPr>
        <w:autoSpaceDE w:val="0"/>
        <w:autoSpaceDN w:val="0"/>
        <w:adjustRightInd w:val="0"/>
        <w:ind w:left="708"/>
        <w:rPr>
          <w:del w:id="9" w:author="Familia Sampinto" w:date="2021-05-27T16:11:00Z"/>
          <w:rFonts w:ascii="Palatino Linotype" w:hAnsi="Palatino Linotype" w:cs="Arial"/>
          <w:i/>
          <w:sz w:val="22"/>
          <w:szCs w:val="22"/>
        </w:rPr>
      </w:pPr>
      <w:del w:id="10" w:author="Familia Sampinto" w:date="2021-05-27T16:11:00Z">
        <w:r w:rsidRPr="00E12033" w:rsidDel="0061606F">
          <w:rPr>
            <w:rFonts w:ascii="Palatino Linotype" w:hAnsi="Palatino Linotype" w:cs="Arial"/>
            <w:i/>
            <w:sz w:val="22"/>
            <w:szCs w:val="22"/>
          </w:rPr>
          <w:delText xml:space="preserve">Ancho de calzada: </w:delText>
        </w:r>
        <w:r w:rsidRPr="00E12033" w:rsidDel="0061606F">
          <w:rPr>
            <w:rFonts w:ascii="Palatino Linotype" w:hAnsi="Palatino Linotype" w:cs="Arial"/>
            <w:i/>
            <w:sz w:val="22"/>
            <w:szCs w:val="22"/>
          </w:rPr>
          <w:tab/>
        </w:r>
        <w:r w:rsidRPr="00E12033" w:rsidDel="0061606F">
          <w:rPr>
            <w:rFonts w:ascii="Palatino Linotype" w:hAnsi="Palatino Linotype" w:cs="Arial"/>
            <w:i/>
            <w:sz w:val="22"/>
            <w:szCs w:val="22"/>
          </w:rPr>
          <w:tab/>
          <w:delText>7.00 m</w:delText>
        </w:r>
      </w:del>
    </w:p>
    <w:p w:rsidR="009E39B4" w:rsidRPr="00E12033" w:rsidDel="0061606F" w:rsidRDefault="009E39B4" w:rsidP="009E39B4">
      <w:pPr>
        <w:autoSpaceDE w:val="0"/>
        <w:autoSpaceDN w:val="0"/>
        <w:adjustRightInd w:val="0"/>
        <w:ind w:left="708"/>
        <w:rPr>
          <w:del w:id="11" w:author="Familia Sampinto" w:date="2021-05-27T16:11:00Z"/>
          <w:rFonts w:ascii="Palatino Linotype" w:hAnsi="Palatino Linotype" w:cs="Arial"/>
          <w:i/>
          <w:sz w:val="22"/>
          <w:szCs w:val="22"/>
        </w:rPr>
      </w:pPr>
      <w:del w:id="12" w:author="Familia Sampinto" w:date="2021-05-27T16:11:00Z">
        <w:r w:rsidRPr="00E12033" w:rsidDel="0061606F">
          <w:rPr>
            <w:rFonts w:ascii="Palatino Linotype" w:hAnsi="Palatino Linotype" w:cs="Arial"/>
            <w:i/>
            <w:sz w:val="22"/>
            <w:szCs w:val="22"/>
          </w:rPr>
          <w:delText xml:space="preserve">Ancho de acera oeste: </w:delText>
        </w:r>
        <w:r w:rsidRPr="00E12033" w:rsidDel="0061606F">
          <w:rPr>
            <w:rFonts w:ascii="Palatino Linotype" w:hAnsi="Palatino Linotype" w:cs="Arial"/>
            <w:i/>
            <w:sz w:val="22"/>
            <w:szCs w:val="22"/>
          </w:rPr>
          <w:tab/>
        </w:r>
        <w:r w:rsidRPr="00E12033" w:rsidDel="0061606F">
          <w:rPr>
            <w:rFonts w:ascii="Palatino Linotype" w:hAnsi="Palatino Linotype" w:cs="Arial"/>
            <w:i/>
            <w:sz w:val="22"/>
            <w:szCs w:val="22"/>
          </w:rPr>
          <w:tab/>
          <w:delText>1.50 m</w:delText>
        </w:r>
      </w:del>
    </w:p>
    <w:p w:rsidR="009E39B4" w:rsidRPr="00E12033" w:rsidDel="0061606F" w:rsidRDefault="009E39B4" w:rsidP="009E39B4">
      <w:pPr>
        <w:autoSpaceDE w:val="0"/>
        <w:autoSpaceDN w:val="0"/>
        <w:adjustRightInd w:val="0"/>
        <w:ind w:left="708"/>
        <w:rPr>
          <w:del w:id="13" w:author="Familia Sampinto" w:date="2021-05-27T16:11:00Z"/>
          <w:rFonts w:ascii="Palatino Linotype" w:hAnsi="Palatino Linotype" w:cs="Arial"/>
          <w:i/>
          <w:sz w:val="22"/>
          <w:szCs w:val="22"/>
        </w:rPr>
      </w:pPr>
      <w:del w:id="14" w:author="Familia Sampinto" w:date="2021-05-27T16:11:00Z">
        <w:r w:rsidRPr="00E12033" w:rsidDel="0061606F">
          <w:rPr>
            <w:rFonts w:ascii="Palatino Linotype" w:hAnsi="Palatino Linotype" w:cs="Arial"/>
            <w:i/>
            <w:sz w:val="22"/>
            <w:szCs w:val="22"/>
          </w:rPr>
          <w:delText xml:space="preserve">Ancho de acera este: </w:delText>
        </w:r>
        <w:r w:rsidRPr="00E12033" w:rsidDel="0061606F">
          <w:rPr>
            <w:rFonts w:ascii="Palatino Linotype" w:hAnsi="Palatino Linotype" w:cs="Arial"/>
            <w:i/>
            <w:sz w:val="22"/>
            <w:szCs w:val="22"/>
          </w:rPr>
          <w:tab/>
        </w:r>
        <w:r w:rsidRPr="00E12033" w:rsidDel="0061606F">
          <w:rPr>
            <w:rFonts w:ascii="Palatino Linotype" w:hAnsi="Palatino Linotype" w:cs="Arial"/>
            <w:i/>
            <w:sz w:val="22"/>
            <w:szCs w:val="22"/>
          </w:rPr>
          <w:tab/>
          <w:delText>1.50 m</w:delText>
        </w:r>
      </w:del>
    </w:p>
    <w:p w:rsidR="009E39B4" w:rsidRPr="00E12033" w:rsidDel="005448BC" w:rsidRDefault="009E39B4" w:rsidP="009E39B4">
      <w:pPr>
        <w:autoSpaceDE w:val="0"/>
        <w:autoSpaceDN w:val="0"/>
        <w:adjustRightInd w:val="0"/>
        <w:ind w:left="708"/>
        <w:rPr>
          <w:del w:id="15" w:author="Familia Sampinto" w:date="2021-05-26T20:38:00Z"/>
          <w:rFonts w:ascii="Palatino Linotype" w:hAnsi="Palatino Linotype" w:cs="Arial"/>
          <w:i/>
          <w:sz w:val="22"/>
          <w:szCs w:val="22"/>
        </w:rPr>
      </w:pPr>
    </w:p>
    <w:p w:rsidR="009E39B4" w:rsidRPr="00E12033" w:rsidDel="0061606F" w:rsidRDefault="009E39B4" w:rsidP="009E39B4">
      <w:pPr>
        <w:autoSpaceDE w:val="0"/>
        <w:autoSpaceDN w:val="0"/>
        <w:adjustRightInd w:val="0"/>
        <w:ind w:left="708"/>
        <w:rPr>
          <w:del w:id="16" w:author="Familia Sampinto" w:date="2021-05-27T16:11:00Z"/>
          <w:rFonts w:ascii="Palatino Linotype" w:hAnsi="Palatino Linotype" w:cs="Arial"/>
          <w:i/>
          <w:iCs/>
          <w:sz w:val="22"/>
          <w:szCs w:val="22"/>
          <w:u w:val="single"/>
        </w:rPr>
      </w:pPr>
      <w:del w:id="17" w:author="Familia Sampinto" w:date="2021-05-27T16:11:00Z">
        <w:r w:rsidRPr="00E12033" w:rsidDel="0061606F">
          <w:rPr>
            <w:rFonts w:ascii="Palatino Linotype" w:hAnsi="Palatino Linotype" w:cs="Arial"/>
            <w:i/>
            <w:iCs/>
            <w:sz w:val="22"/>
            <w:szCs w:val="22"/>
            <w:u w:val="single"/>
          </w:rPr>
          <w:delText>Calle N4 Gonzalo Córdova (este-oeste)</w:delText>
        </w:r>
      </w:del>
    </w:p>
    <w:p w:rsidR="009E39B4" w:rsidRPr="00E12033" w:rsidDel="005448BC" w:rsidRDefault="009E39B4" w:rsidP="009E39B4">
      <w:pPr>
        <w:autoSpaceDE w:val="0"/>
        <w:autoSpaceDN w:val="0"/>
        <w:adjustRightInd w:val="0"/>
        <w:ind w:left="708"/>
        <w:rPr>
          <w:del w:id="18" w:author="Familia Sampinto" w:date="2021-05-26T20:38:00Z"/>
          <w:rFonts w:ascii="Palatino Linotype" w:hAnsi="Palatino Linotype" w:cs="Arial"/>
          <w:i/>
          <w:iCs/>
          <w:sz w:val="22"/>
          <w:szCs w:val="22"/>
        </w:rPr>
      </w:pPr>
    </w:p>
    <w:p w:rsidR="009E39B4" w:rsidRPr="00E12033" w:rsidDel="0061606F" w:rsidRDefault="009E39B4" w:rsidP="009E39B4">
      <w:pPr>
        <w:autoSpaceDE w:val="0"/>
        <w:autoSpaceDN w:val="0"/>
        <w:adjustRightInd w:val="0"/>
        <w:ind w:left="708"/>
        <w:rPr>
          <w:del w:id="19" w:author="Familia Sampinto" w:date="2021-05-27T16:11:00Z"/>
          <w:rFonts w:ascii="Palatino Linotype" w:hAnsi="Palatino Linotype" w:cs="Arial"/>
          <w:i/>
          <w:sz w:val="22"/>
          <w:szCs w:val="22"/>
        </w:rPr>
      </w:pPr>
      <w:del w:id="20" w:author="Familia Sampinto" w:date="2021-05-27T16:11:00Z">
        <w:r w:rsidRPr="00E12033" w:rsidDel="0061606F">
          <w:rPr>
            <w:rFonts w:ascii="Palatino Linotype" w:hAnsi="Palatino Linotype" w:cs="Arial"/>
            <w:i/>
            <w:sz w:val="22"/>
            <w:szCs w:val="22"/>
          </w:rPr>
          <w:delText xml:space="preserve">Sección transversal: </w:delText>
        </w:r>
        <w:r w:rsidRPr="00E12033" w:rsidDel="0061606F">
          <w:rPr>
            <w:rFonts w:ascii="Palatino Linotype" w:hAnsi="Palatino Linotype" w:cs="Arial"/>
            <w:i/>
            <w:sz w:val="22"/>
            <w:szCs w:val="22"/>
          </w:rPr>
          <w:tab/>
        </w:r>
        <w:r w:rsidRPr="00E12033" w:rsidDel="0061606F">
          <w:rPr>
            <w:rFonts w:ascii="Palatino Linotype" w:hAnsi="Palatino Linotype" w:cs="Arial"/>
            <w:i/>
            <w:sz w:val="22"/>
            <w:szCs w:val="22"/>
          </w:rPr>
          <w:tab/>
          <w:delText>10.00 m</w:delText>
        </w:r>
      </w:del>
    </w:p>
    <w:p w:rsidR="009E39B4" w:rsidRPr="00E12033" w:rsidDel="0061606F" w:rsidRDefault="009E39B4" w:rsidP="009E39B4">
      <w:pPr>
        <w:autoSpaceDE w:val="0"/>
        <w:autoSpaceDN w:val="0"/>
        <w:adjustRightInd w:val="0"/>
        <w:ind w:left="708"/>
        <w:rPr>
          <w:del w:id="21" w:author="Familia Sampinto" w:date="2021-05-27T16:11:00Z"/>
          <w:rFonts w:ascii="Palatino Linotype" w:hAnsi="Palatino Linotype" w:cs="Arial"/>
          <w:i/>
          <w:sz w:val="22"/>
          <w:szCs w:val="22"/>
        </w:rPr>
      </w:pPr>
      <w:del w:id="22" w:author="Familia Sampinto" w:date="2021-05-27T16:11:00Z">
        <w:r w:rsidRPr="00E12033" w:rsidDel="0061606F">
          <w:rPr>
            <w:rFonts w:ascii="Palatino Linotype" w:hAnsi="Palatino Linotype" w:cs="Arial"/>
            <w:i/>
            <w:sz w:val="22"/>
            <w:szCs w:val="22"/>
          </w:rPr>
          <w:delText xml:space="preserve">Ancho de calzada: </w:delText>
        </w:r>
        <w:r w:rsidRPr="00E12033" w:rsidDel="0061606F">
          <w:rPr>
            <w:rFonts w:ascii="Palatino Linotype" w:hAnsi="Palatino Linotype" w:cs="Arial"/>
            <w:i/>
            <w:sz w:val="22"/>
            <w:szCs w:val="22"/>
          </w:rPr>
          <w:tab/>
        </w:r>
        <w:r w:rsidRPr="00E12033" w:rsidDel="0061606F">
          <w:rPr>
            <w:rFonts w:ascii="Palatino Linotype" w:hAnsi="Palatino Linotype" w:cs="Arial"/>
            <w:i/>
            <w:sz w:val="22"/>
            <w:szCs w:val="22"/>
          </w:rPr>
          <w:tab/>
          <w:delText>6.00 m</w:delText>
        </w:r>
      </w:del>
    </w:p>
    <w:p w:rsidR="009E39B4" w:rsidRPr="00E12033" w:rsidDel="0061606F" w:rsidRDefault="009E39B4" w:rsidP="009E39B4">
      <w:pPr>
        <w:autoSpaceDE w:val="0"/>
        <w:autoSpaceDN w:val="0"/>
        <w:adjustRightInd w:val="0"/>
        <w:ind w:left="708"/>
        <w:rPr>
          <w:del w:id="23" w:author="Familia Sampinto" w:date="2021-05-27T16:11:00Z"/>
          <w:rFonts w:ascii="Palatino Linotype" w:hAnsi="Palatino Linotype" w:cs="Arial"/>
          <w:i/>
          <w:sz w:val="22"/>
          <w:szCs w:val="22"/>
        </w:rPr>
      </w:pPr>
      <w:del w:id="24" w:author="Familia Sampinto" w:date="2021-05-27T16:11:00Z">
        <w:r w:rsidRPr="00E12033" w:rsidDel="0061606F">
          <w:rPr>
            <w:rFonts w:ascii="Palatino Linotype" w:hAnsi="Palatino Linotype" w:cs="Arial"/>
            <w:i/>
            <w:sz w:val="22"/>
            <w:szCs w:val="22"/>
          </w:rPr>
          <w:delText xml:space="preserve">Ancho de acera norte: </w:delText>
        </w:r>
        <w:r w:rsidRPr="00E12033" w:rsidDel="0061606F">
          <w:rPr>
            <w:rFonts w:ascii="Palatino Linotype" w:hAnsi="Palatino Linotype" w:cs="Arial"/>
            <w:i/>
            <w:sz w:val="22"/>
            <w:szCs w:val="22"/>
          </w:rPr>
          <w:tab/>
        </w:r>
        <w:r w:rsidRPr="00E12033" w:rsidDel="0061606F">
          <w:rPr>
            <w:rFonts w:ascii="Palatino Linotype" w:hAnsi="Palatino Linotype" w:cs="Arial"/>
            <w:i/>
            <w:sz w:val="22"/>
            <w:szCs w:val="22"/>
          </w:rPr>
          <w:tab/>
          <w:delText>2.00 m</w:delText>
        </w:r>
      </w:del>
    </w:p>
    <w:p w:rsidR="009E39B4" w:rsidRPr="00E12033" w:rsidDel="0061606F" w:rsidRDefault="009E39B4" w:rsidP="009E39B4">
      <w:pPr>
        <w:autoSpaceDE w:val="0"/>
        <w:autoSpaceDN w:val="0"/>
        <w:adjustRightInd w:val="0"/>
        <w:ind w:left="708"/>
        <w:rPr>
          <w:del w:id="25" w:author="Familia Sampinto" w:date="2021-05-27T16:11:00Z"/>
          <w:rFonts w:ascii="Palatino Linotype" w:hAnsi="Palatino Linotype"/>
          <w:sz w:val="22"/>
          <w:szCs w:val="22"/>
        </w:rPr>
      </w:pPr>
      <w:del w:id="26" w:author="Familia Sampinto" w:date="2021-05-27T16:11:00Z">
        <w:r w:rsidRPr="00E12033" w:rsidDel="0061606F">
          <w:rPr>
            <w:rFonts w:ascii="Palatino Linotype" w:hAnsi="Palatino Linotype" w:cs="Arial"/>
            <w:i/>
            <w:sz w:val="22"/>
            <w:szCs w:val="22"/>
          </w:rPr>
          <w:delText xml:space="preserve">Ancho de acera sur: </w:delText>
        </w:r>
        <w:r w:rsidRPr="00E12033" w:rsidDel="0061606F">
          <w:rPr>
            <w:rFonts w:ascii="Palatino Linotype" w:hAnsi="Palatino Linotype" w:cs="Arial"/>
            <w:i/>
            <w:sz w:val="22"/>
            <w:szCs w:val="22"/>
          </w:rPr>
          <w:tab/>
        </w:r>
        <w:r w:rsidRPr="00E12033" w:rsidDel="0061606F">
          <w:rPr>
            <w:rFonts w:ascii="Palatino Linotype" w:hAnsi="Palatino Linotype" w:cs="Arial"/>
            <w:i/>
            <w:sz w:val="22"/>
            <w:szCs w:val="22"/>
          </w:rPr>
          <w:tab/>
          <w:delText>2.00 m”</w:delText>
        </w:r>
      </w:del>
    </w:p>
    <w:p w:rsidR="009E39B4" w:rsidRPr="00E12033" w:rsidDel="0061606F" w:rsidRDefault="009E39B4" w:rsidP="009E39B4">
      <w:pPr>
        <w:autoSpaceDE w:val="0"/>
        <w:autoSpaceDN w:val="0"/>
        <w:adjustRightInd w:val="0"/>
        <w:ind w:left="708"/>
        <w:rPr>
          <w:del w:id="27" w:author="Familia Sampinto" w:date="2021-05-27T16:11:00Z"/>
          <w:rFonts w:ascii="Palatino Linotype" w:hAnsi="Palatino Linotype" w:cs="Times New Roman"/>
          <w:sz w:val="22"/>
          <w:szCs w:val="22"/>
        </w:rPr>
        <w:pPrChange w:id="28" w:author="Familia Sampinto" w:date="2021-05-27T16:11:00Z">
          <w:pPr>
            <w:autoSpaceDE w:val="0"/>
            <w:autoSpaceDN w:val="0"/>
            <w:adjustRightInd w:val="0"/>
            <w:spacing w:after="0" w:line="240" w:lineRule="auto"/>
          </w:pPr>
        </w:pPrChange>
      </w:pPr>
    </w:p>
    <w:p w:rsidR="009E39B4" w:rsidRPr="00E12033" w:rsidRDefault="009E39B4" w:rsidP="009E39B4">
      <w:pPr>
        <w:autoSpaceDE w:val="0"/>
        <w:autoSpaceDN w:val="0"/>
        <w:adjustRightInd w:val="0"/>
        <w:spacing w:after="0" w:line="240" w:lineRule="auto"/>
        <w:rPr>
          <w:rFonts w:ascii="Palatino Linotype" w:hAnsi="Palatino Linotype" w:cs="Times New Roman"/>
          <w:b/>
          <w:bCs/>
          <w:sz w:val="22"/>
          <w:szCs w:val="22"/>
        </w:rPr>
      </w:pP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r w:rsidRPr="00E12033">
        <w:rPr>
          <w:rFonts w:ascii="Palatino Linotype" w:hAnsi="Palatino Linotype" w:cs="Times New Roman"/>
          <w:b/>
          <w:bCs/>
          <w:sz w:val="22"/>
          <w:szCs w:val="22"/>
        </w:rPr>
        <w:t>Artículo 2</w:t>
      </w:r>
      <w:r w:rsidRPr="00E12033">
        <w:rPr>
          <w:rFonts w:ascii="Palatino Linotype" w:hAnsi="Palatino Linotype" w:cs="Times New Roman"/>
          <w:sz w:val="22"/>
          <w:szCs w:val="22"/>
        </w:rPr>
        <w:t xml:space="preserve">.- Comuníquese al interesado, a la </w:t>
      </w:r>
      <w:ins w:id="29" w:author="Crisita Martinez" w:date="2021-04-19T20:21:00Z">
        <w:r w:rsidRPr="00E12033">
          <w:rPr>
            <w:rFonts w:ascii="Palatino Linotype" w:hAnsi="Palatino Linotype" w:cs="Times New Roman"/>
            <w:sz w:val="22"/>
            <w:szCs w:val="22"/>
          </w:rPr>
          <w:t>A</w:t>
        </w:r>
      </w:ins>
      <w:del w:id="30" w:author="Crisita Martinez" w:date="2021-04-19T20:21:00Z">
        <w:r w:rsidRPr="00E12033" w:rsidDel="00CF7000">
          <w:rPr>
            <w:rFonts w:ascii="Palatino Linotype" w:hAnsi="Palatino Linotype" w:cs="Times New Roman"/>
            <w:sz w:val="22"/>
            <w:szCs w:val="22"/>
          </w:rPr>
          <w:delText>a</w:delText>
        </w:r>
      </w:del>
      <w:r w:rsidRPr="00E12033">
        <w:rPr>
          <w:rFonts w:ascii="Palatino Linotype" w:hAnsi="Palatino Linotype" w:cs="Times New Roman"/>
          <w:sz w:val="22"/>
          <w:szCs w:val="22"/>
        </w:rPr>
        <w:t xml:space="preserve">dministración </w:t>
      </w:r>
      <w:ins w:id="31" w:author="Crisita Martinez" w:date="2021-04-19T20:21:00Z">
        <w:r w:rsidRPr="00E12033">
          <w:rPr>
            <w:rFonts w:ascii="Palatino Linotype" w:hAnsi="Palatino Linotype" w:cs="Times New Roman"/>
            <w:sz w:val="22"/>
            <w:szCs w:val="22"/>
          </w:rPr>
          <w:t>Z</w:t>
        </w:r>
      </w:ins>
      <w:del w:id="32" w:author="Crisita Martinez" w:date="2021-04-19T20:21:00Z">
        <w:r w:rsidRPr="00E12033" w:rsidDel="00CF7000">
          <w:rPr>
            <w:rFonts w:ascii="Palatino Linotype" w:hAnsi="Palatino Linotype" w:cs="Times New Roman"/>
            <w:sz w:val="22"/>
            <w:szCs w:val="22"/>
          </w:rPr>
          <w:delText>z</w:delText>
        </w:r>
      </w:del>
      <w:r w:rsidRPr="00E12033">
        <w:rPr>
          <w:rFonts w:ascii="Palatino Linotype" w:hAnsi="Palatino Linotype" w:cs="Times New Roman"/>
          <w:sz w:val="22"/>
          <w:szCs w:val="22"/>
        </w:rPr>
        <w:t xml:space="preserve">onal </w:t>
      </w:r>
      <w:del w:id="33" w:author="Crisita Martinez" w:date="2021-04-19T20:21:00Z">
        <w:r w:rsidRPr="00E12033" w:rsidDel="00CF7000">
          <w:rPr>
            <w:rFonts w:ascii="Palatino Linotype" w:hAnsi="Palatino Linotype" w:cs="Times New Roman"/>
            <w:sz w:val="22"/>
            <w:szCs w:val="22"/>
          </w:rPr>
          <w:delText>que corresponda,</w:delText>
        </w:r>
      </w:del>
      <w:r>
        <w:rPr>
          <w:rFonts w:ascii="Palatino Linotype" w:hAnsi="Palatino Linotype" w:cs="Times New Roman"/>
          <w:sz w:val="22"/>
          <w:szCs w:val="22"/>
        </w:rPr>
        <w:t>Quitumbe</w:t>
      </w:r>
      <w:ins w:id="34" w:author="Crisita Martinez" w:date="2021-04-19T20:21:00Z">
        <w:r w:rsidRPr="00E12033">
          <w:rPr>
            <w:rFonts w:ascii="Palatino Linotype" w:hAnsi="Palatino Linotype" w:cs="Times New Roman"/>
            <w:sz w:val="22"/>
            <w:szCs w:val="22"/>
          </w:rPr>
          <w:t>,</w:t>
        </w:r>
      </w:ins>
      <w:r w:rsidRPr="00E12033">
        <w:rPr>
          <w:rFonts w:ascii="Palatino Linotype" w:hAnsi="Palatino Linotype" w:cs="Times New Roman"/>
          <w:sz w:val="22"/>
          <w:szCs w:val="22"/>
        </w:rPr>
        <w:t xml:space="preserve"> a la Secretaría de Territorio, Hábitat y Vivienda; y, a la Empresa Pública Metropolitana de Movilidad y Obras Públicas, a fin de que se continúe con los trámites de Ley.</w:t>
      </w: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p>
    <w:p w:rsidR="009E39B4" w:rsidRPr="00E12033" w:rsidRDefault="009E39B4" w:rsidP="009E39B4">
      <w:pPr>
        <w:autoSpaceDE w:val="0"/>
        <w:autoSpaceDN w:val="0"/>
        <w:adjustRightInd w:val="0"/>
        <w:rPr>
          <w:rFonts w:ascii="Palatino Linotype" w:hAnsi="Palatino Linotype"/>
          <w:bCs/>
          <w:sz w:val="22"/>
          <w:szCs w:val="22"/>
        </w:rPr>
      </w:pPr>
      <w:r w:rsidRPr="00E12033">
        <w:rPr>
          <w:rFonts w:ascii="Palatino Linotype" w:hAnsi="Palatino Linotype"/>
          <w:b/>
          <w:sz w:val="22"/>
          <w:szCs w:val="22"/>
        </w:rPr>
        <w:t xml:space="preserve">Disposición General Única. - </w:t>
      </w:r>
      <w:r w:rsidRPr="00E12033">
        <w:rPr>
          <w:rFonts w:ascii="Palatino Linotype" w:hAnsi="Palatino Linotype"/>
          <w:bCs/>
          <w:sz w:val="22"/>
          <w:szCs w:val="22"/>
        </w:rPr>
        <w:t>La presente resolución se aprueba de acuerdo a los informes que son de exclusiva responsabilidad de los funcionarios que lo suscriben y realizan.</w:t>
      </w:r>
    </w:p>
    <w:p w:rsidR="009E39B4" w:rsidRPr="00E12033" w:rsidRDefault="009E39B4" w:rsidP="009E39B4">
      <w:pPr>
        <w:autoSpaceDE w:val="0"/>
        <w:autoSpaceDN w:val="0"/>
        <w:adjustRightInd w:val="0"/>
        <w:spacing w:after="0" w:line="240" w:lineRule="auto"/>
        <w:rPr>
          <w:rFonts w:ascii="Palatino Linotype" w:hAnsi="Palatino Linotype" w:cs="Times New Roman"/>
          <w:b/>
          <w:bCs/>
          <w:sz w:val="22"/>
          <w:szCs w:val="22"/>
        </w:rPr>
      </w:pPr>
      <w:r w:rsidRPr="00E12033">
        <w:rPr>
          <w:rFonts w:ascii="Palatino Linotype" w:hAnsi="Palatino Linotype" w:cs="Times New Roman"/>
          <w:b/>
          <w:bCs/>
          <w:sz w:val="22"/>
          <w:szCs w:val="22"/>
        </w:rPr>
        <w:t>Disposición Transitoria:</w:t>
      </w:r>
    </w:p>
    <w:p w:rsidR="009E39B4" w:rsidRPr="00E12033" w:rsidRDefault="009E39B4" w:rsidP="009E39B4">
      <w:pPr>
        <w:autoSpaceDE w:val="0"/>
        <w:autoSpaceDN w:val="0"/>
        <w:adjustRightInd w:val="0"/>
        <w:spacing w:after="0" w:line="240" w:lineRule="auto"/>
        <w:rPr>
          <w:rFonts w:ascii="Palatino Linotype" w:hAnsi="Palatino Linotype" w:cs="Times New Roman"/>
          <w:b/>
          <w:bCs/>
          <w:sz w:val="22"/>
          <w:szCs w:val="22"/>
        </w:rPr>
      </w:pP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r w:rsidRPr="00E12033">
        <w:rPr>
          <w:rFonts w:ascii="Palatino Linotype" w:hAnsi="Palatino Linotype" w:cs="Times New Roman"/>
          <w:b/>
          <w:bCs/>
          <w:sz w:val="22"/>
          <w:szCs w:val="22"/>
        </w:rPr>
        <w:t xml:space="preserve">Primera.- </w:t>
      </w:r>
      <w:r w:rsidRPr="00E12033">
        <w:rPr>
          <w:rFonts w:ascii="Palatino Linotype" w:hAnsi="Palatino Linotype" w:cs="Times New Roman"/>
          <w:sz w:val="22"/>
          <w:szCs w:val="22"/>
        </w:rPr>
        <w:t xml:space="preserve">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w:t>
      </w:r>
      <w:r>
        <w:rPr>
          <w:rFonts w:ascii="Palatino Linotype" w:hAnsi="Palatino Linotype" w:cs="Times New Roman"/>
          <w:sz w:val="22"/>
          <w:szCs w:val="22"/>
        </w:rPr>
        <w:t>Quitumbe</w:t>
      </w:r>
      <w:r w:rsidRPr="00E12033">
        <w:rPr>
          <w:rFonts w:ascii="Palatino Linotype" w:hAnsi="Palatino Linotype" w:cs="Times New Roman"/>
          <w:sz w:val="22"/>
          <w:szCs w:val="22"/>
        </w:rPr>
        <w:t>, adjuntando el plano del trazado via</w:t>
      </w:r>
      <w:r>
        <w:rPr>
          <w:rFonts w:ascii="Palatino Linotype" w:hAnsi="Palatino Linotype" w:cs="Times New Roman"/>
          <w:sz w:val="22"/>
          <w:szCs w:val="22"/>
        </w:rPr>
        <w:t xml:space="preserve">l que incluya la información geo </w:t>
      </w:r>
      <w:r w:rsidRPr="00E12033">
        <w:rPr>
          <w:rFonts w:ascii="Palatino Linotype" w:hAnsi="Palatino Linotype" w:cs="Times New Roman"/>
          <w:sz w:val="22"/>
          <w:szCs w:val="22"/>
        </w:rPr>
        <w:t>referenciada en formato digital.</w:t>
      </w: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r w:rsidRPr="00E12033">
        <w:rPr>
          <w:rFonts w:ascii="Palatino Linotype" w:hAnsi="Palatino Linotype" w:cs="Times New Roman"/>
          <w:b/>
          <w:bCs/>
          <w:sz w:val="22"/>
          <w:szCs w:val="22"/>
        </w:rPr>
        <w:t>Segunda.-</w:t>
      </w:r>
      <w:r w:rsidRPr="00E12033">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rsidR="009E39B4" w:rsidRPr="00E12033" w:rsidRDefault="009E39B4" w:rsidP="009E39B4">
      <w:pPr>
        <w:autoSpaceDE w:val="0"/>
        <w:autoSpaceDN w:val="0"/>
        <w:adjustRightInd w:val="0"/>
        <w:spacing w:after="0" w:line="240" w:lineRule="auto"/>
        <w:rPr>
          <w:rFonts w:ascii="Palatino Linotype" w:hAnsi="Palatino Linotype" w:cs="Times New Roman"/>
          <w:b/>
          <w:bCs/>
          <w:sz w:val="22"/>
          <w:szCs w:val="22"/>
        </w:rPr>
      </w:pP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r w:rsidRPr="00E12033">
        <w:rPr>
          <w:rFonts w:ascii="Palatino Linotype" w:hAnsi="Palatino Linotype" w:cs="Times New Roman"/>
          <w:b/>
          <w:bCs/>
          <w:sz w:val="22"/>
          <w:szCs w:val="22"/>
        </w:rPr>
        <w:t xml:space="preserve">Disposición Final. - </w:t>
      </w:r>
      <w:r w:rsidRPr="00E12033">
        <w:rPr>
          <w:rFonts w:ascii="Palatino Linotype" w:hAnsi="Palatino Linotype" w:cs="Times New Roman"/>
          <w:sz w:val="22"/>
          <w:szCs w:val="22"/>
        </w:rPr>
        <w:t>La presente resolución entrará en vigencia a partir de su suscripción sin perjuicio de su publicación.</w:t>
      </w: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r w:rsidRPr="00E12033">
        <w:rPr>
          <w:rFonts w:ascii="Palatino Linotype" w:hAnsi="Palatino Linotype" w:cs="Times New Roman"/>
          <w:sz w:val="22"/>
          <w:szCs w:val="22"/>
        </w:rPr>
        <w:t xml:space="preserve"> </w:t>
      </w: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r w:rsidRPr="00E12033">
        <w:rPr>
          <w:rFonts w:ascii="Palatino Linotype" w:hAnsi="Palatino Linotype" w:cs="Times New Roman"/>
          <w:b/>
          <w:bCs/>
          <w:sz w:val="22"/>
          <w:szCs w:val="22"/>
        </w:rPr>
        <w:t xml:space="preserve">Alcaldía del Distrito Metropolitano. - </w:t>
      </w:r>
      <w:r w:rsidRPr="00E12033">
        <w:rPr>
          <w:rFonts w:ascii="Palatino Linotype" w:hAnsi="Palatino Linotype" w:cs="Times New Roman"/>
          <w:sz w:val="22"/>
          <w:szCs w:val="22"/>
        </w:rPr>
        <w:t>Distrito Metropolitano de Quito</w:t>
      </w:r>
      <w:proofErr w:type="gramStart"/>
      <w:r w:rsidRPr="00E12033">
        <w:rPr>
          <w:rFonts w:ascii="Palatino Linotype" w:hAnsi="Palatino Linotype" w:cs="Times New Roman"/>
          <w:sz w:val="22"/>
          <w:szCs w:val="22"/>
        </w:rPr>
        <w:t>, …</w:t>
      </w:r>
      <w:proofErr w:type="gramEnd"/>
      <w:r w:rsidRPr="00E12033">
        <w:rPr>
          <w:rFonts w:ascii="Palatino Linotype" w:hAnsi="Palatino Linotype" w:cs="Times New Roman"/>
          <w:sz w:val="22"/>
          <w:szCs w:val="22"/>
        </w:rPr>
        <w:t xml:space="preserve"> de … de ….</w:t>
      </w:r>
    </w:p>
    <w:p w:rsidR="009E39B4" w:rsidRPr="00E12033" w:rsidRDefault="009E39B4" w:rsidP="009E39B4">
      <w:pPr>
        <w:rPr>
          <w:rFonts w:ascii="Palatino Linotype" w:hAnsi="Palatino Linotype" w:cs="Times New Roman"/>
          <w:b/>
          <w:bCs/>
          <w:sz w:val="22"/>
          <w:szCs w:val="22"/>
        </w:rPr>
      </w:pPr>
    </w:p>
    <w:p w:rsidR="009E39B4" w:rsidRPr="00E12033" w:rsidRDefault="009E39B4" w:rsidP="009E39B4">
      <w:pPr>
        <w:rPr>
          <w:rFonts w:ascii="Palatino Linotype" w:hAnsi="Palatino Linotype" w:cs="Times New Roman"/>
          <w:b/>
          <w:bCs/>
          <w:sz w:val="22"/>
          <w:szCs w:val="22"/>
        </w:rPr>
      </w:pPr>
      <w:r w:rsidRPr="00E12033">
        <w:rPr>
          <w:rFonts w:ascii="Palatino Linotype" w:hAnsi="Palatino Linotype" w:cs="Times New Roman"/>
          <w:b/>
          <w:bCs/>
          <w:sz w:val="22"/>
          <w:szCs w:val="22"/>
        </w:rPr>
        <w:t>EJECÚTESE:</w:t>
      </w:r>
    </w:p>
    <w:p w:rsidR="009E39B4" w:rsidRPr="00E12033" w:rsidRDefault="009E39B4" w:rsidP="009E39B4">
      <w:pPr>
        <w:rPr>
          <w:rFonts w:ascii="Palatino Linotype" w:hAnsi="Palatino Linotype" w:cs="Times New Roman"/>
          <w:b/>
          <w:bCs/>
          <w:sz w:val="22"/>
          <w:szCs w:val="22"/>
        </w:rPr>
      </w:pPr>
    </w:p>
    <w:p w:rsidR="009E39B4" w:rsidRPr="00E12033" w:rsidRDefault="009E39B4" w:rsidP="009E39B4">
      <w:pPr>
        <w:autoSpaceDE w:val="0"/>
        <w:autoSpaceDN w:val="0"/>
        <w:adjustRightInd w:val="0"/>
        <w:spacing w:after="0" w:line="240" w:lineRule="auto"/>
        <w:jc w:val="center"/>
        <w:rPr>
          <w:rFonts w:ascii="Palatino Linotype" w:hAnsi="Palatino Linotype" w:cs="Times New Roman"/>
          <w:sz w:val="22"/>
          <w:szCs w:val="22"/>
        </w:rPr>
      </w:pPr>
      <w:r w:rsidRPr="00E12033">
        <w:rPr>
          <w:rFonts w:ascii="Palatino Linotype" w:hAnsi="Palatino Linotype" w:cs="Times New Roman"/>
          <w:sz w:val="22"/>
          <w:szCs w:val="22"/>
        </w:rPr>
        <w:t xml:space="preserve">Dr. Jorge </w:t>
      </w:r>
      <w:proofErr w:type="spellStart"/>
      <w:r w:rsidRPr="00E12033">
        <w:rPr>
          <w:rFonts w:ascii="Palatino Linotype" w:hAnsi="Palatino Linotype" w:cs="Times New Roman"/>
          <w:sz w:val="22"/>
          <w:szCs w:val="22"/>
        </w:rPr>
        <w:t>Yunda</w:t>
      </w:r>
      <w:proofErr w:type="spellEnd"/>
      <w:r w:rsidRPr="00E12033">
        <w:rPr>
          <w:rFonts w:ascii="Palatino Linotype" w:hAnsi="Palatino Linotype" w:cs="Times New Roman"/>
          <w:sz w:val="22"/>
          <w:szCs w:val="22"/>
        </w:rPr>
        <w:t xml:space="preserve"> Machado</w:t>
      </w:r>
    </w:p>
    <w:p w:rsidR="009E39B4" w:rsidRPr="00E12033" w:rsidRDefault="009E39B4" w:rsidP="009E39B4">
      <w:pPr>
        <w:autoSpaceDE w:val="0"/>
        <w:autoSpaceDN w:val="0"/>
        <w:adjustRightInd w:val="0"/>
        <w:spacing w:after="0" w:line="240" w:lineRule="auto"/>
        <w:jc w:val="center"/>
        <w:rPr>
          <w:rFonts w:ascii="Palatino Linotype" w:hAnsi="Palatino Linotype" w:cs="Times New Roman"/>
          <w:b/>
          <w:sz w:val="22"/>
          <w:szCs w:val="22"/>
        </w:rPr>
      </w:pPr>
      <w:r w:rsidRPr="00E12033">
        <w:rPr>
          <w:rFonts w:ascii="Palatino Linotype" w:hAnsi="Palatino Linotype" w:cs="Times New Roman"/>
          <w:b/>
          <w:sz w:val="22"/>
          <w:szCs w:val="22"/>
        </w:rPr>
        <w:lastRenderedPageBreak/>
        <w:t>ALCALDE DEL DISTRITO METROPOLITANO DE QUITO</w:t>
      </w:r>
    </w:p>
    <w:p w:rsidR="009E39B4" w:rsidRPr="00E12033" w:rsidRDefault="009E39B4" w:rsidP="009E39B4">
      <w:pPr>
        <w:autoSpaceDE w:val="0"/>
        <w:autoSpaceDN w:val="0"/>
        <w:adjustRightInd w:val="0"/>
        <w:spacing w:after="0" w:line="240" w:lineRule="auto"/>
        <w:jc w:val="center"/>
        <w:rPr>
          <w:rFonts w:ascii="Palatino Linotype" w:hAnsi="Palatino Linotype" w:cs="Times New Roman"/>
          <w:b/>
          <w:sz w:val="22"/>
          <w:szCs w:val="22"/>
        </w:rPr>
      </w:pP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r w:rsidRPr="00E12033">
        <w:rPr>
          <w:rFonts w:ascii="Palatino Linotype" w:hAnsi="Palatino Linotype" w:cs="Times New Roman"/>
          <w:b/>
          <w:sz w:val="22"/>
          <w:szCs w:val="22"/>
        </w:rPr>
        <w:t xml:space="preserve">CERTIFICO, </w:t>
      </w:r>
      <w:r w:rsidRPr="00E12033">
        <w:rPr>
          <w:rFonts w:ascii="Palatino Linotype" w:hAnsi="Palatino Linotype" w:cs="Times New Roman"/>
          <w:sz w:val="22"/>
          <w:szCs w:val="22"/>
        </w:rPr>
        <w:t xml:space="preserve">que la presente resolución fue discutida y aprobada en sesión pública ordinaria del Concejo Metropolitano de Quito, </w:t>
      </w:r>
      <w:proofErr w:type="gramStart"/>
      <w:r w:rsidRPr="00E12033">
        <w:rPr>
          <w:rFonts w:ascii="Palatino Linotype" w:hAnsi="Palatino Linotype" w:cs="Times New Roman"/>
          <w:sz w:val="22"/>
          <w:szCs w:val="22"/>
        </w:rPr>
        <w:t xml:space="preserve">el </w:t>
      </w:r>
      <w:r w:rsidRPr="00E12033">
        <w:rPr>
          <w:rFonts w:ascii="Palatino Linotype" w:hAnsi="Palatino Linotype" w:cs="Times New Roman"/>
          <w:iCs/>
          <w:sz w:val="22"/>
          <w:szCs w:val="22"/>
        </w:rPr>
        <w:t>…</w:t>
      </w:r>
      <w:proofErr w:type="gramEnd"/>
      <w:r w:rsidRPr="00E12033">
        <w:rPr>
          <w:rFonts w:ascii="Palatino Linotype" w:hAnsi="Palatino Linotype" w:cs="Times New Roman"/>
          <w:sz w:val="22"/>
          <w:szCs w:val="22"/>
        </w:rPr>
        <w:t xml:space="preserve">; y, suscrita por el Dr. Jorge </w:t>
      </w:r>
      <w:proofErr w:type="spellStart"/>
      <w:r w:rsidRPr="00E12033">
        <w:rPr>
          <w:rFonts w:ascii="Palatino Linotype" w:hAnsi="Palatino Linotype" w:cs="Times New Roman"/>
          <w:sz w:val="22"/>
          <w:szCs w:val="22"/>
        </w:rPr>
        <w:t>Yunda</w:t>
      </w:r>
      <w:proofErr w:type="spellEnd"/>
      <w:r w:rsidRPr="00E12033">
        <w:rPr>
          <w:rFonts w:ascii="Palatino Linotype" w:hAnsi="Palatino Linotype" w:cs="Times New Roman"/>
          <w:sz w:val="22"/>
          <w:szCs w:val="22"/>
        </w:rPr>
        <w:t xml:space="preserve"> Machado, Alcalde del Distrito Metropolitano de Quito, el </w:t>
      </w:r>
      <w:r w:rsidRPr="00E12033">
        <w:rPr>
          <w:rFonts w:ascii="Palatino Linotype" w:hAnsi="Palatino Linotype" w:cs="Times New Roman"/>
          <w:iCs/>
          <w:sz w:val="22"/>
          <w:szCs w:val="22"/>
        </w:rPr>
        <w:t>…</w:t>
      </w:r>
      <w:r w:rsidRPr="00E12033">
        <w:rPr>
          <w:rFonts w:ascii="Palatino Linotype" w:hAnsi="Palatino Linotype" w:cs="Times New Roman"/>
          <w:sz w:val="22"/>
          <w:szCs w:val="22"/>
        </w:rPr>
        <w:t>.</w:t>
      </w: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r w:rsidRPr="00E12033">
        <w:rPr>
          <w:rFonts w:ascii="Palatino Linotype" w:hAnsi="Palatino Linotype" w:cs="Times New Roman"/>
          <w:b/>
          <w:sz w:val="22"/>
          <w:szCs w:val="22"/>
        </w:rPr>
        <w:t xml:space="preserve">Lo certifico.- </w:t>
      </w:r>
      <w:r w:rsidRPr="00E12033">
        <w:rPr>
          <w:rFonts w:ascii="Palatino Linotype" w:hAnsi="Palatino Linotype" w:cs="Times New Roman"/>
          <w:sz w:val="22"/>
          <w:szCs w:val="22"/>
        </w:rPr>
        <w:t>Distrito Metropolitano de Quito</w:t>
      </w:r>
      <w:proofErr w:type="gramStart"/>
      <w:r w:rsidRPr="00E12033">
        <w:rPr>
          <w:rFonts w:ascii="Palatino Linotype" w:hAnsi="Palatino Linotype" w:cs="Times New Roman"/>
          <w:sz w:val="22"/>
          <w:szCs w:val="22"/>
        </w:rPr>
        <w:t xml:space="preserve">, </w:t>
      </w:r>
      <w:r w:rsidRPr="00E12033">
        <w:rPr>
          <w:rFonts w:ascii="Palatino Linotype" w:hAnsi="Palatino Linotype" w:cs="Times New Roman"/>
          <w:iCs/>
          <w:sz w:val="22"/>
          <w:szCs w:val="22"/>
        </w:rPr>
        <w:t>…</w:t>
      </w:r>
      <w:r w:rsidRPr="00E12033">
        <w:rPr>
          <w:rFonts w:ascii="Palatino Linotype" w:hAnsi="Palatino Linotype" w:cs="Times New Roman"/>
          <w:sz w:val="22"/>
          <w:szCs w:val="22"/>
        </w:rPr>
        <w:t>.</w:t>
      </w:r>
      <w:proofErr w:type="gramEnd"/>
      <w:r w:rsidRPr="00E12033">
        <w:rPr>
          <w:rFonts w:ascii="Palatino Linotype" w:hAnsi="Palatino Linotype" w:cs="Times New Roman"/>
          <w:sz w:val="22"/>
          <w:szCs w:val="22"/>
        </w:rPr>
        <w:t xml:space="preserve"> </w:t>
      </w:r>
    </w:p>
    <w:p w:rsidR="009E39B4" w:rsidRDefault="009E39B4" w:rsidP="009E39B4">
      <w:pPr>
        <w:autoSpaceDE w:val="0"/>
        <w:autoSpaceDN w:val="0"/>
        <w:adjustRightInd w:val="0"/>
        <w:spacing w:after="0" w:line="240" w:lineRule="auto"/>
        <w:rPr>
          <w:rFonts w:ascii="Palatino Linotype" w:hAnsi="Palatino Linotype" w:cs="Times New Roman"/>
          <w:sz w:val="22"/>
          <w:szCs w:val="22"/>
        </w:rPr>
      </w:pP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p>
    <w:p w:rsidR="009E39B4" w:rsidRPr="00E12033" w:rsidRDefault="009E39B4" w:rsidP="009E39B4">
      <w:pPr>
        <w:autoSpaceDE w:val="0"/>
        <w:autoSpaceDN w:val="0"/>
        <w:adjustRightInd w:val="0"/>
        <w:spacing w:after="0" w:line="240" w:lineRule="auto"/>
        <w:rPr>
          <w:rFonts w:ascii="Palatino Linotype" w:hAnsi="Palatino Linotype" w:cs="Times New Roman"/>
          <w:sz w:val="22"/>
          <w:szCs w:val="22"/>
        </w:rPr>
      </w:pPr>
    </w:p>
    <w:p w:rsidR="009E39B4" w:rsidRPr="00E12033" w:rsidRDefault="009E39B4" w:rsidP="009E39B4">
      <w:pPr>
        <w:autoSpaceDE w:val="0"/>
        <w:autoSpaceDN w:val="0"/>
        <w:adjustRightInd w:val="0"/>
        <w:spacing w:after="0" w:line="240" w:lineRule="auto"/>
        <w:jc w:val="center"/>
        <w:rPr>
          <w:rFonts w:ascii="Palatino Linotype" w:hAnsi="Palatino Linotype" w:cs="Times New Roman"/>
          <w:sz w:val="22"/>
          <w:szCs w:val="22"/>
        </w:rPr>
      </w:pPr>
      <w:r w:rsidRPr="00E12033">
        <w:rPr>
          <w:rFonts w:ascii="Palatino Linotype" w:hAnsi="Palatino Linotype" w:cs="Times New Roman"/>
          <w:sz w:val="22"/>
          <w:szCs w:val="22"/>
        </w:rPr>
        <w:t>Abg. Samuel Byun Olivo</w:t>
      </w:r>
    </w:p>
    <w:p w:rsidR="009E39B4" w:rsidRPr="00E12033" w:rsidRDefault="009E39B4" w:rsidP="009E39B4">
      <w:pPr>
        <w:autoSpaceDE w:val="0"/>
        <w:autoSpaceDN w:val="0"/>
        <w:adjustRightInd w:val="0"/>
        <w:spacing w:after="0" w:line="240" w:lineRule="auto"/>
        <w:jc w:val="center"/>
        <w:rPr>
          <w:rFonts w:ascii="Palatino Linotype" w:hAnsi="Palatino Linotype" w:cs="Times New Roman"/>
          <w:b/>
          <w:sz w:val="22"/>
          <w:szCs w:val="22"/>
        </w:rPr>
      </w:pPr>
      <w:r w:rsidRPr="00E12033">
        <w:rPr>
          <w:rFonts w:ascii="Palatino Linotype" w:hAnsi="Palatino Linotype" w:cs="Times New Roman"/>
          <w:b/>
          <w:sz w:val="22"/>
          <w:szCs w:val="22"/>
        </w:rPr>
        <w:t>SECRETARIO GENERAL DEL CONCEJO METROPOLITANO DE QUITO (E)</w:t>
      </w:r>
    </w:p>
    <w:p w:rsidR="009E39B4" w:rsidRPr="00E12033" w:rsidRDefault="009E39B4" w:rsidP="009E39B4">
      <w:pPr>
        <w:rPr>
          <w:rFonts w:ascii="Palatino Linotype" w:hAnsi="Palatino Linotype"/>
          <w:sz w:val="22"/>
          <w:szCs w:val="22"/>
        </w:rPr>
      </w:pPr>
    </w:p>
    <w:p w:rsidR="009E39B4" w:rsidRPr="00E12033" w:rsidRDefault="009E39B4" w:rsidP="009E39B4">
      <w:pPr>
        <w:rPr>
          <w:rFonts w:ascii="Palatino Linotype" w:hAnsi="Palatino Linotype"/>
          <w:sz w:val="22"/>
          <w:szCs w:val="22"/>
        </w:rPr>
      </w:pPr>
    </w:p>
    <w:p w:rsidR="0050219C" w:rsidRDefault="0050219C">
      <w:bookmarkStart w:id="35" w:name="_GoBack"/>
      <w:bookmarkEnd w:id="35"/>
    </w:p>
    <w:sectPr w:rsidR="0050219C" w:rsidSect="00952912">
      <w:pgSz w:w="11906" w:h="16838"/>
      <w:pgMar w:top="283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B4"/>
    <w:rsid w:val="0050219C"/>
    <w:rsid w:val="005A34C5"/>
    <w:rsid w:val="00857DFD"/>
    <w:rsid w:val="009E3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B4"/>
    <w:pPr>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39B4"/>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unhideWhenUsed/>
    <w:rsid w:val="009E39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9B4"/>
    <w:rPr>
      <w:rFonts w:ascii="Tahoma" w:hAnsi="Tahoma" w:cs="Tahoma"/>
      <w:sz w:val="16"/>
      <w:szCs w:val="16"/>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B4"/>
    <w:pPr>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39B4"/>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unhideWhenUsed/>
    <w:rsid w:val="009E39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9B4"/>
    <w:rPr>
      <w:rFonts w:ascii="Tahoma"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5233</Words>
  <Characters>28785</Characters>
  <Application>Microsoft Office Word</Application>
  <DocSecurity>0</DocSecurity>
  <Lines>239</Lines>
  <Paragraphs>67</Paragraphs>
  <ScaleCrop>false</ScaleCrop>
  <Company/>
  <LinksUpToDate>false</LinksUpToDate>
  <CharactersWithSpaces>33951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6</cp:revision>
  <dcterms:created xsi:type="dcterms:W3CDTF">2021-09-15T20:06:00Z</dcterms:created>
  <dcterms:modified xsi:type="dcterms:W3CDTF">2021-09-15T20:08:00Z</dcterms:modified>
</cp:coreProperties>
</file>