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0D10" w:rsidR="00C153AC" w:rsidP="00C153AC" w:rsidRDefault="00C153AC" w14:paraId="425343E5" w14:textId="25902341">
      <w:pPr>
        <w:jc w:val="center"/>
        <w:rPr>
          <w:rFonts w:ascii="Goudy Old Style" w:hAnsi="Goudy Old Style" w:cs="Arial"/>
          <w:b/>
          <w:sz w:val="24"/>
          <w:szCs w:val="24"/>
        </w:rPr>
      </w:pPr>
      <w:bookmarkStart w:name="_Hlk80301072" w:id="0"/>
      <w:r w:rsidRPr="00E20D10">
        <w:rPr>
          <w:rFonts w:ascii="Goudy Old Style" w:hAnsi="Goudy Old Style" w:cs="Arial"/>
          <w:b/>
          <w:sz w:val="24"/>
          <w:szCs w:val="24"/>
        </w:rPr>
        <w:t xml:space="preserve">Exposición </w:t>
      </w:r>
      <w:r w:rsidRPr="00E20D10" w:rsidR="000E122C">
        <w:rPr>
          <w:rFonts w:ascii="Goudy Old Style" w:hAnsi="Goudy Old Style" w:cs="Arial"/>
          <w:b/>
          <w:sz w:val="24"/>
          <w:szCs w:val="24"/>
        </w:rPr>
        <w:t>d</w:t>
      </w:r>
      <w:r w:rsidRPr="00E20D10">
        <w:rPr>
          <w:rFonts w:ascii="Goudy Old Style" w:hAnsi="Goudy Old Style" w:cs="Arial"/>
          <w:b/>
          <w:sz w:val="24"/>
          <w:szCs w:val="24"/>
        </w:rPr>
        <w:t>e Motivos</w:t>
      </w:r>
    </w:p>
    <w:p w:rsidRPr="00E20D10" w:rsidR="00C153AC" w:rsidP="00C153AC" w:rsidRDefault="00C153AC" w14:paraId="0F607F09" w14:textId="77777777">
      <w:pPr>
        <w:jc w:val="both"/>
        <w:rPr>
          <w:rFonts w:ascii="Goudy Old Style" w:hAnsi="Goudy Old Style" w:cs="Arial"/>
          <w:b/>
          <w:sz w:val="24"/>
          <w:szCs w:val="24"/>
        </w:rPr>
      </w:pPr>
    </w:p>
    <w:p w:rsidRPr="006F058C" w:rsidR="001F2B40" w:rsidP="001F2B40" w:rsidRDefault="001F2B40" w14:paraId="0B22DD9B" w14:textId="3378AC6D">
      <w:pPr>
        <w:jc w:val="both"/>
        <w:rPr>
          <w:rFonts w:ascii="Goudy Old Style" w:hAnsi="Goudy Old Style" w:cs="Arial"/>
          <w:sz w:val="24"/>
          <w:szCs w:val="24"/>
        </w:rPr>
      </w:pPr>
      <w:commentRangeStart w:id="1"/>
      <w:r w:rsidRPr="006F058C">
        <w:rPr>
          <w:rFonts w:ascii="Goudy Old Style" w:hAnsi="Goudy Old Style" w:cs="Arial"/>
          <w:sz w:val="24"/>
          <w:szCs w:val="24"/>
        </w:rPr>
        <w:t>Los grandes desafíos de este milenio, como la desigualdad social, el crecimiento poblacional, el cambio climático, el crecimiento urbano acelerado y desorganizado, y el escenario de la emergencia sanitaria que vive el planeta ocasionados por la pandemia del COVID-19, y que afectó social y económicamente al Ecuador y a su capital Quito</w:t>
      </w:r>
      <w:r w:rsidRPr="006F058C" w:rsidR="006A099A">
        <w:rPr>
          <w:rFonts w:ascii="Goudy Old Style" w:hAnsi="Goudy Old Style" w:cs="Arial"/>
          <w:sz w:val="24"/>
          <w:szCs w:val="24"/>
        </w:rPr>
        <w:t>,</w:t>
      </w:r>
      <w:r w:rsidRPr="006F058C">
        <w:rPr>
          <w:rFonts w:ascii="Goudy Old Style" w:hAnsi="Goudy Old Style" w:cs="Arial"/>
          <w:sz w:val="24"/>
          <w:szCs w:val="24"/>
        </w:rPr>
        <w:t xml:space="preserve"> requieren de manera urgente que se plantee una nueva generación de políticas públicas, que ayuden a construir un Distrito Metropolitano más sostenible, resiliente, equitativo, con menos pobreza y desigualdad, más solidario, más eficiente, más seguro y respetuoso con el entorno natural.</w:t>
      </w:r>
    </w:p>
    <w:p w:rsidRPr="006F058C" w:rsidR="001F2B40" w:rsidP="001F2B40" w:rsidRDefault="001F2B40" w14:paraId="32E4680B" w14:textId="77777777">
      <w:pPr>
        <w:jc w:val="both"/>
        <w:rPr>
          <w:rFonts w:ascii="Goudy Old Style" w:hAnsi="Goudy Old Style" w:cs="Arial"/>
          <w:sz w:val="24"/>
          <w:szCs w:val="24"/>
        </w:rPr>
      </w:pPr>
    </w:p>
    <w:p w:rsidRPr="00E20D10" w:rsidR="001F2B40" w:rsidP="001F2B40" w:rsidRDefault="001F2B40" w14:paraId="5CEBD103" w14:textId="447CCD82">
      <w:pPr>
        <w:jc w:val="both"/>
        <w:rPr>
          <w:rFonts w:ascii="Goudy Old Style" w:hAnsi="Goudy Old Style" w:cs="Arial"/>
          <w:sz w:val="24"/>
          <w:szCs w:val="24"/>
        </w:rPr>
      </w:pPr>
      <w:r w:rsidRPr="006F058C">
        <w:rPr>
          <w:rFonts w:ascii="Goudy Old Style" w:hAnsi="Goudy Old Style" w:cs="Arial"/>
          <w:sz w:val="24"/>
          <w:szCs w:val="24"/>
        </w:rPr>
        <w:t>La actualización de este instrumento estratégico de planificación institucional denominado PMDOT fue realizada para hacer frente a los grandes desafíos del Distrito Metropolitano de Quito con proyección al 2033, y para caminar con paso firme hacia un desarrollo sostenible y para fortalecer su referencia mundial de “Quito, Luz de América”; cumpliendo de esta manera con el Plan de Trabajo de la actual administración municipal, y sobre todo, velando por la mejora de la calidad de vida de los habitantes del Distrito Metropolitano de Quito.</w:t>
      </w:r>
      <w:commentRangeEnd w:id="1"/>
      <w:r w:rsidRPr="006F058C" w:rsidR="000047D6">
        <w:rPr>
          <w:rStyle w:val="Refdecomentario"/>
          <w:rFonts w:ascii="Goudy Old Style" w:hAnsi="Goudy Old Style"/>
          <w:sz w:val="24"/>
          <w:szCs w:val="24"/>
        </w:rPr>
        <w:commentReference w:id="1"/>
      </w:r>
    </w:p>
    <w:p w:rsidRPr="00E20D10" w:rsidR="001F2B40" w:rsidP="00C153AC" w:rsidRDefault="001F2B40" w14:paraId="6559B5C9" w14:textId="77777777">
      <w:pPr>
        <w:jc w:val="both"/>
        <w:rPr>
          <w:rFonts w:ascii="Goudy Old Style" w:hAnsi="Goudy Old Style" w:cs="Arial"/>
          <w:sz w:val="24"/>
          <w:szCs w:val="24"/>
        </w:rPr>
      </w:pPr>
    </w:p>
    <w:p w:rsidRPr="00E20D10" w:rsidR="00B328F6" w:rsidP="00B328F6" w:rsidRDefault="00B328F6" w14:paraId="5562BDA6" w14:textId="77777777">
      <w:pPr>
        <w:jc w:val="both"/>
        <w:rPr>
          <w:rFonts w:ascii="Goudy Old Style" w:hAnsi="Goudy Old Style" w:cs="Arial"/>
          <w:sz w:val="24"/>
          <w:szCs w:val="24"/>
        </w:rPr>
      </w:pPr>
      <w:r w:rsidRPr="00E20D10">
        <w:rPr>
          <w:rFonts w:ascii="Goudy Old Style" w:hAnsi="Goudy Old Style" w:cs="Arial"/>
          <w:sz w:val="24"/>
          <w:szCs w:val="24"/>
        </w:rPr>
        <w:t>La Constitución de la República del Ecuador y el Código Orgánico de Organización Territorial, Autonomía y Descentralización (COOTAD) establecen las competencias de los gobiernos descentralizados municipales y metropolitanos respecto a la planificación y ordenamiento de los territorios cantonales, entre las cuales se encuentran elaborar y ejecutar los planes de desarrollo y ordenamiento territorial y las políticas públicas en el ámbito de sus competencias dentro de su circunscripción territorial, de manera coordinada con la planificación nacional, regional, provincial y parroquial, y realizar en forma permanente, el seguimiento y rendición de cuentas sobre el cumplimiento de las metas establecidas.</w:t>
      </w:r>
    </w:p>
    <w:p w:rsidRPr="00E20D10" w:rsidR="00B328F6" w:rsidP="00B328F6" w:rsidRDefault="00B328F6" w14:paraId="481273B4" w14:textId="77777777">
      <w:pPr>
        <w:jc w:val="both"/>
        <w:rPr>
          <w:rFonts w:ascii="Goudy Old Style" w:hAnsi="Goudy Old Style" w:cs="Arial"/>
          <w:sz w:val="24"/>
          <w:szCs w:val="24"/>
        </w:rPr>
      </w:pPr>
    </w:p>
    <w:p w:rsidRPr="00E20D10" w:rsidR="00C153AC" w:rsidP="00C153AC" w:rsidRDefault="00C153AC" w14:paraId="11517DA6" w14:textId="1A6A8788">
      <w:pPr>
        <w:jc w:val="both"/>
        <w:rPr>
          <w:rFonts w:ascii="Goudy Old Style" w:hAnsi="Goudy Old Style" w:cs="Arial"/>
          <w:sz w:val="24"/>
          <w:szCs w:val="24"/>
        </w:rPr>
      </w:pPr>
      <w:r w:rsidRPr="00E20D10">
        <w:rPr>
          <w:rFonts w:ascii="Goudy Old Style" w:hAnsi="Goudy Old Style" w:cs="Arial"/>
          <w:sz w:val="24"/>
          <w:szCs w:val="24"/>
        </w:rPr>
        <w:t>En el año 2016 la Asamblea Nacional de la República del Ecuador aprueba la Ley Orgánica de Ordenamiento Territorial Uso y Gestión de Suelo – LOOTUGS, la cual establece las directrices para la planificación del ordenamiento territorial, instrumentos y mecanismos de gestión y uso del suelo. La LOOTUGS es un instrumento legislativo que completa la aplicación de otros cuerpos legales como el Código Orgánico de Planificación y Finanzas Públicas, la Ley Orgánica de Tierras Rurales y Territorios Ancestrales, la Ley Orgánica de Soberanía Alimentaria, el Código Orgánico de Organización Territorial, Autonomía y Descentralización, entre otr</w:t>
      </w:r>
      <w:r w:rsidRPr="00E20D10" w:rsidR="006A099A">
        <w:rPr>
          <w:rFonts w:ascii="Goudy Old Style" w:hAnsi="Goudy Old Style" w:cs="Arial"/>
          <w:sz w:val="24"/>
          <w:szCs w:val="24"/>
        </w:rPr>
        <w:t>o</w:t>
      </w:r>
      <w:r w:rsidRPr="00E20D10">
        <w:rPr>
          <w:rFonts w:ascii="Goudy Old Style" w:hAnsi="Goudy Old Style" w:cs="Arial"/>
          <w:sz w:val="24"/>
          <w:szCs w:val="24"/>
        </w:rPr>
        <w:t xml:space="preserve">s. </w:t>
      </w:r>
    </w:p>
    <w:p w:rsidRPr="00E20D10" w:rsidR="00C153AC" w:rsidP="00C153AC" w:rsidRDefault="00C153AC" w14:paraId="7E4E0877" w14:textId="77777777">
      <w:pPr>
        <w:jc w:val="both"/>
        <w:rPr>
          <w:rFonts w:ascii="Goudy Old Style" w:hAnsi="Goudy Old Style" w:cs="Arial"/>
          <w:b/>
          <w:sz w:val="24"/>
          <w:szCs w:val="24"/>
        </w:rPr>
      </w:pPr>
    </w:p>
    <w:p w:rsidRPr="00E20D10" w:rsidR="00C153AC" w:rsidP="00C153AC" w:rsidRDefault="00C153AC" w14:paraId="12A7C228" w14:textId="1E927DAC">
      <w:pPr>
        <w:jc w:val="both"/>
        <w:rPr>
          <w:rFonts w:ascii="Goudy Old Style" w:hAnsi="Goudy Old Style" w:cs="Arial"/>
          <w:sz w:val="24"/>
          <w:szCs w:val="24"/>
        </w:rPr>
      </w:pPr>
      <w:r w:rsidRPr="00E20D10">
        <w:rPr>
          <w:rFonts w:ascii="Goudy Old Style" w:hAnsi="Goudy Old Style" w:cs="Arial"/>
          <w:sz w:val="24"/>
          <w:szCs w:val="24"/>
        </w:rPr>
        <w:t xml:space="preserve">La Disposición Transitoria Quinta de la LOOTUGS establece </w:t>
      </w:r>
      <w:r w:rsidRPr="00E20D10" w:rsidR="00476D3E">
        <w:rPr>
          <w:rFonts w:ascii="Goudy Old Style" w:hAnsi="Goudy Old Style" w:cs="Arial"/>
          <w:sz w:val="24"/>
          <w:szCs w:val="24"/>
        </w:rPr>
        <w:t>que,</w:t>
      </w:r>
      <w:r w:rsidRPr="00E20D10">
        <w:rPr>
          <w:rFonts w:ascii="Goudy Old Style" w:hAnsi="Goudy Old Style" w:cs="Arial"/>
          <w:sz w:val="24"/>
          <w:szCs w:val="24"/>
        </w:rPr>
        <w:t xml:space="preserve"> en el primer año del siguiente período de mandato de las autoridades locales, los Gobiernos Autónomos Descentralizados adecuarán sus planes de desarrollo y ordenamiento territorial y las ordenanzas correspondientes. </w:t>
      </w:r>
    </w:p>
    <w:p w:rsidRPr="00E20D10" w:rsidR="00C153AC" w:rsidP="00C153AC" w:rsidRDefault="00C153AC" w14:paraId="48D03500" w14:textId="77777777">
      <w:pPr>
        <w:jc w:val="both"/>
        <w:rPr>
          <w:rFonts w:ascii="Goudy Old Style" w:hAnsi="Goudy Old Style" w:cs="Arial"/>
          <w:sz w:val="24"/>
          <w:szCs w:val="24"/>
        </w:rPr>
      </w:pPr>
    </w:p>
    <w:p w:rsidRPr="00E20D10" w:rsidR="00C153AC" w:rsidP="00C153AC" w:rsidRDefault="00C153AC" w14:paraId="768E0AE0" w14:textId="77777777">
      <w:pPr>
        <w:jc w:val="both"/>
        <w:rPr>
          <w:rFonts w:ascii="Goudy Old Style" w:hAnsi="Goudy Old Style" w:cs="Arial"/>
          <w:color w:val="FF0000"/>
          <w:sz w:val="24"/>
          <w:szCs w:val="24"/>
        </w:rPr>
      </w:pPr>
      <w:r w:rsidRPr="00E20D10">
        <w:rPr>
          <w:rFonts w:ascii="Goudy Old Style" w:hAnsi="Goudy Old Style" w:cs="Arial"/>
          <w:sz w:val="24"/>
          <w:szCs w:val="24"/>
        </w:rPr>
        <w:t xml:space="preserve">Debido a la pandemia del COVID-19, el 16 de marzo de 2020 mediante Decreto Ejecutivo No. 1017 el </w:t>
      </w:r>
      <w:proofErr w:type="gramStart"/>
      <w:r w:rsidRPr="00E20D10">
        <w:rPr>
          <w:rFonts w:ascii="Goudy Old Style" w:hAnsi="Goudy Old Style" w:cs="Arial"/>
          <w:sz w:val="24"/>
          <w:szCs w:val="24"/>
        </w:rPr>
        <w:t>Presidente</w:t>
      </w:r>
      <w:proofErr w:type="gramEnd"/>
      <w:r w:rsidRPr="00E20D10">
        <w:rPr>
          <w:rFonts w:ascii="Goudy Old Style" w:hAnsi="Goudy Old Style" w:cs="Arial"/>
          <w:sz w:val="24"/>
          <w:szCs w:val="24"/>
        </w:rPr>
        <w:t xml:space="preserve"> Constitucional de la República del Ecuador declara estado de excepción por calamidad pública en todo el territorio nacional, por los casos de coronavirus confirmados y la declaratoria de pandemia de COVID-19 por parte de la Organización Mundial de la Salud. Dicho estado de emergencia sanitaria tuvo vigencia hasta el 13 de </w:t>
      </w:r>
      <w:r w:rsidRPr="00E20D10">
        <w:rPr>
          <w:rFonts w:ascii="Goudy Old Style" w:hAnsi="Goudy Old Style" w:cs="Arial"/>
          <w:sz w:val="24"/>
          <w:szCs w:val="24"/>
        </w:rPr>
        <w:lastRenderedPageBreak/>
        <w:t>septiembre de 2020.</w:t>
      </w:r>
    </w:p>
    <w:p w:rsidRPr="00E20D10" w:rsidR="00C153AC" w:rsidP="00C153AC" w:rsidRDefault="00C153AC" w14:paraId="42443753" w14:textId="77777777">
      <w:pPr>
        <w:jc w:val="both"/>
        <w:rPr>
          <w:rFonts w:ascii="Goudy Old Style" w:hAnsi="Goudy Old Style" w:cs="Arial"/>
          <w:sz w:val="24"/>
          <w:szCs w:val="24"/>
        </w:rPr>
      </w:pPr>
    </w:p>
    <w:p w:rsidRPr="00E20D10" w:rsidR="00C153AC" w:rsidP="00C153AC" w:rsidRDefault="00C153AC" w14:paraId="4E0B400C" w14:textId="77777777">
      <w:pPr>
        <w:jc w:val="both"/>
        <w:rPr>
          <w:rFonts w:ascii="Goudy Old Style" w:hAnsi="Goudy Old Style" w:cs="Arial"/>
          <w:i/>
          <w:sz w:val="24"/>
          <w:szCs w:val="24"/>
        </w:rPr>
      </w:pPr>
      <w:r w:rsidRPr="00E20D10">
        <w:rPr>
          <w:rFonts w:ascii="Goudy Old Style" w:hAnsi="Goudy Old Style" w:cs="Arial"/>
          <w:sz w:val="24"/>
          <w:szCs w:val="24"/>
        </w:rPr>
        <w:t xml:space="preserve">El 24 de julio 2020, una vez publicada en el Registro Oficial, entra en vigencia la Ley Orgánica para el Ordenamiento de las Finanzas Públicas, la cual en su artículo 46 sustituye la Disposición Transitoria Quinta de la LOOTUGS con el siguiente texto: </w:t>
      </w:r>
      <w:r w:rsidRPr="00E20D10">
        <w:rPr>
          <w:rFonts w:ascii="Goudy Old Style" w:hAnsi="Goudy Old Style" w:cs="Arial"/>
          <w:i/>
          <w:sz w:val="24"/>
          <w:szCs w:val="24"/>
        </w:rPr>
        <w:t>“… Los Gobiernos Autónomos Descentralizados adecuarán sus planes de desarrollo y ordenamiento territorial y las ordenanzas correspondientes en el primer año luego de concluido el estado de excepción producido por la crisis sanitaria como consecuencia del COVID19…”</w:t>
      </w:r>
    </w:p>
    <w:p w:rsidRPr="00E20D10" w:rsidR="00C153AC" w:rsidP="00C153AC" w:rsidRDefault="00C153AC" w14:paraId="20A4DE7C" w14:textId="77777777">
      <w:pPr>
        <w:jc w:val="both"/>
        <w:rPr>
          <w:rFonts w:ascii="Goudy Old Style" w:hAnsi="Goudy Old Style" w:cs="Arial"/>
          <w:sz w:val="24"/>
          <w:szCs w:val="24"/>
        </w:rPr>
      </w:pPr>
    </w:p>
    <w:p w:rsidRPr="00E20D10" w:rsidR="00C153AC" w:rsidP="00C153AC" w:rsidRDefault="00C153AC" w14:paraId="6FF7F184" w14:textId="77777777">
      <w:pPr>
        <w:jc w:val="both"/>
        <w:rPr>
          <w:rFonts w:ascii="Goudy Old Style" w:hAnsi="Goudy Old Style" w:cs="Arial"/>
          <w:sz w:val="24"/>
          <w:szCs w:val="24"/>
        </w:rPr>
      </w:pPr>
      <w:r w:rsidRPr="00E20D10">
        <w:rPr>
          <w:rFonts w:ascii="Goudy Old Style" w:hAnsi="Goudy Old Style" w:cs="Arial"/>
          <w:sz w:val="24"/>
          <w:szCs w:val="24"/>
        </w:rPr>
        <w:t>La LOOTUGS determina que el Plan de Desarrollo y Ordenamiento Territorial contendrá un Plan de Uso y Gestión de Suelo, y en su reglamento de aplicación se dispone que serán aprobados mediante la misma ordenanza metropolitana.</w:t>
      </w:r>
    </w:p>
    <w:p w:rsidRPr="00E20D10" w:rsidR="00C153AC" w:rsidP="00C153AC" w:rsidRDefault="00C153AC" w14:paraId="15F9572E" w14:textId="77777777">
      <w:pPr>
        <w:jc w:val="both"/>
        <w:rPr>
          <w:rFonts w:ascii="Goudy Old Style" w:hAnsi="Goudy Old Style" w:cs="Arial"/>
          <w:sz w:val="24"/>
          <w:szCs w:val="24"/>
        </w:rPr>
      </w:pPr>
    </w:p>
    <w:p w:rsidRPr="00E20D10" w:rsidR="00C153AC" w:rsidP="00C153AC" w:rsidRDefault="00C153AC" w14:paraId="19924DDD" w14:textId="77777777">
      <w:pPr>
        <w:jc w:val="both"/>
        <w:rPr>
          <w:rFonts w:ascii="Goudy Old Style" w:hAnsi="Goudy Old Style" w:cs="Arial"/>
          <w:sz w:val="24"/>
          <w:szCs w:val="24"/>
        </w:rPr>
      </w:pPr>
      <w:r w:rsidRPr="00E20D10">
        <w:rPr>
          <w:rFonts w:ascii="Goudy Old Style" w:hAnsi="Goudy Old Style" w:cs="Arial"/>
          <w:sz w:val="24"/>
          <w:szCs w:val="24"/>
        </w:rPr>
        <w:t xml:space="preserve">En este contexto, el Municipio del Distrito Metropolitano de Quito, en cumplimiento de la legislación nacional, ha desarrollado los nuevos instrumentos de planificación que regirán en el territorio urbano y rural, como resultado de organizar espacial y funcionalmente las actividades y recursos, a través de la regulación de las políticas públicas y los objetivos de desarrollo para el DMQ. </w:t>
      </w:r>
    </w:p>
    <w:p w:rsidRPr="00E20D10" w:rsidR="00C153AC" w:rsidP="00C153AC" w:rsidRDefault="00C153AC" w14:paraId="1CC1DC12" w14:textId="77777777">
      <w:pPr>
        <w:jc w:val="both"/>
        <w:rPr>
          <w:rFonts w:ascii="Goudy Old Style" w:hAnsi="Goudy Old Style" w:cs="Arial"/>
          <w:sz w:val="24"/>
          <w:szCs w:val="24"/>
        </w:rPr>
      </w:pPr>
    </w:p>
    <w:p w:rsidRPr="00E20D10" w:rsidR="00C153AC" w:rsidP="00C153AC" w:rsidRDefault="00C153AC" w14:paraId="54246EA3" w14:textId="18559725">
      <w:pPr>
        <w:jc w:val="both"/>
        <w:rPr>
          <w:rFonts w:ascii="Goudy Old Style" w:hAnsi="Goudy Old Style" w:cs="Arial"/>
          <w:sz w:val="24"/>
          <w:szCs w:val="24"/>
        </w:rPr>
      </w:pPr>
      <w:r w:rsidRPr="00E20D10">
        <w:rPr>
          <w:rFonts w:ascii="Goudy Old Style" w:hAnsi="Goudy Old Style" w:cs="Arial"/>
          <w:sz w:val="24"/>
          <w:szCs w:val="24"/>
        </w:rPr>
        <w:t xml:space="preserve">Estos instrumentos integran el ordenamiento territorial al desarrollo con objetivos que fomentan la calidad ambiental, la seguridad, la cohesión social, el respeto y valoración del patrimonio natural y cultural, la accesibilidad y el derecho a la ciudad, mediante programas y proyectos que permitan la concreción de los objetivos del </w:t>
      </w:r>
      <w:r w:rsidRPr="00E20D10" w:rsidR="00F3077F">
        <w:rPr>
          <w:rFonts w:ascii="Goudy Old Style" w:hAnsi="Goudy Old Style" w:cs="Arial"/>
          <w:sz w:val="24"/>
          <w:szCs w:val="24"/>
        </w:rPr>
        <w:t>planeamiento.</w:t>
      </w:r>
    </w:p>
    <w:p w:rsidRPr="00E20D10" w:rsidR="00C153AC" w:rsidP="00C153AC" w:rsidRDefault="00C153AC" w14:paraId="14B543BA" w14:textId="77777777">
      <w:pPr>
        <w:jc w:val="both"/>
        <w:rPr>
          <w:rFonts w:ascii="Goudy Old Style" w:hAnsi="Goudy Old Style" w:cs="Arial"/>
          <w:sz w:val="24"/>
          <w:szCs w:val="24"/>
        </w:rPr>
      </w:pPr>
    </w:p>
    <w:p w:rsidRPr="00E20D10" w:rsidR="00C153AC" w:rsidP="00C153AC" w:rsidRDefault="00C153AC" w14:paraId="08F3E840" w14:textId="0B82CD32">
      <w:pPr>
        <w:jc w:val="both"/>
        <w:rPr>
          <w:rFonts w:ascii="Goudy Old Style" w:hAnsi="Goudy Old Style" w:cs="Arial"/>
          <w:sz w:val="24"/>
          <w:szCs w:val="24"/>
        </w:rPr>
      </w:pPr>
      <w:r w:rsidRPr="00E20D10">
        <w:rPr>
          <w:rFonts w:ascii="Goudy Old Style" w:hAnsi="Goudy Old Style" w:cs="Arial"/>
          <w:sz w:val="24"/>
          <w:szCs w:val="24"/>
        </w:rPr>
        <w:t xml:space="preserve">La </w:t>
      </w:r>
      <w:r w:rsidRPr="00E20D10" w:rsidR="004B45BD">
        <w:rPr>
          <w:rFonts w:ascii="Goudy Old Style" w:hAnsi="Goudy Old Style" w:cs="Arial"/>
          <w:sz w:val="24"/>
          <w:szCs w:val="24"/>
        </w:rPr>
        <w:t>actualiz</w:t>
      </w:r>
      <w:r w:rsidRPr="00E20D10">
        <w:rPr>
          <w:rFonts w:ascii="Goudy Old Style" w:hAnsi="Goudy Old Style" w:cs="Arial"/>
          <w:sz w:val="24"/>
          <w:szCs w:val="24"/>
        </w:rPr>
        <w:t>ación del Plan Metropolitano de Desarrollo y Ordenamiento Territorial del Distrito Metropolitano de Quito tiene por objeto incorporar a los instrumentos distritales, los nuevos principios rectores y regulaciones normativas que rigen el ordenamiento del territorio, basados en los preceptos constitucionales sobre la garantía de un hábitat seguro y saludable y en articulación con la planificación de los diferentes niveles de gobierno.</w:t>
      </w:r>
    </w:p>
    <w:p w:rsidRPr="00E20D10" w:rsidR="00C153AC" w:rsidP="00C153AC" w:rsidRDefault="00C153AC" w14:paraId="1021A323" w14:textId="77777777">
      <w:pPr>
        <w:jc w:val="both"/>
        <w:rPr>
          <w:rFonts w:ascii="Goudy Old Style" w:hAnsi="Goudy Old Style" w:cs="Arial"/>
          <w:sz w:val="24"/>
          <w:szCs w:val="24"/>
        </w:rPr>
      </w:pPr>
    </w:p>
    <w:p w:rsidRPr="00E20D10" w:rsidR="00C153AC" w:rsidP="00476D3E" w:rsidRDefault="00C153AC" w14:paraId="757C3EEB" w14:textId="3CD4F4B5">
      <w:pPr>
        <w:jc w:val="both"/>
        <w:rPr>
          <w:rFonts w:ascii="Goudy Old Style" w:hAnsi="Goudy Old Style" w:cs="Arial"/>
          <w:sz w:val="24"/>
          <w:szCs w:val="24"/>
        </w:rPr>
      </w:pPr>
      <w:commentRangeStart w:id="2"/>
      <w:r w:rsidRPr="00E20D10">
        <w:rPr>
          <w:rFonts w:ascii="Goudy Old Style" w:hAnsi="Goudy Old Style" w:cs="Arial"/>
          <w:sz w:val="24"/>
          <w:szCs w:val="24"/>
        </w:rPr>
        <w:t xml:space="preserve">La nueva planificación del territorio se basa en la inclusión de la participación colectiva en los beneficios generados por el desarrollo urbano, proponiendo una estructura que define elementos de mayor jerarquía que deberán mantenerse vigentes a largo plazo, y elementos urbanísticos que pueden ser revisados y complementados mediante instrumentos de planeamiento y gestión de suelo, que garanticen el equitativo reparto de las cargas y beneficios que se producen por las actuaciones urbanísticas y públicas. Dentro de esta estructura se incorporan los nuevos instrumentos de gestión de suelo y estándares urbanísticos para alcanzar los objetivos de desarrollo equitativo y sostenible que promueve el presente Plan. </w:t>
      </w:r>
      <w:commentRangeEnd w:id="2"/>
      <w:r w:rsidR="000C5A72">
        <w:rPr>
          <w:rStyle w:val="Refdecomentario"/>
        </w:rPr>
        <w:commentReference w:id="2"/>
      </w:r>
    </w:p>
    <w:p w:rsidRPr="00E20D10" w:rsidR="00C153AC" w:rsidP="00C153AC" w:rsidRDefault="00C153AC" w14:paraId="3A86A8F8" w14:textId="77777777">
      <w:pPr>
        <w:jc w:val="both"/>
        <w:rPr>
          <w:rFonts w:ascii="Goudy Old Style" w:hAnsi="Goudy Old Style" w:cs="Arial"/>
          <w:sz w:val="24"/>
          <w:szCs w:val="24"/>
        </w:rPr>
      </w:pPr>
    </w:p>
    <w:p w:rsidRPr="00E20D10" w:rsidR="00C153AC" w:rsidP="00C153AC" w:rsidRDefault="00C153AC" w14:paraId="5B0D05A3" w14:textId="77777777">
      <w:pPr>
        <w:jc w:val="both"/>
        <w:rPr>
          <w:rFonts w:ascii="Goudy Old Style" w:hAnsi="Goudy Old Style" w:cs="Arial"/>
          <w:sz w:val="24"/>
          <w:szCs w:val="24"/>
        </w:rPr>
      </w:pPr>
      <w:r w:rsidRPr="00E20D10">
        <w:rPr>
          <w:rFonts w:ascii="Goudy Old Style" w:hAnsi="Goudy Old Style" w:cs="Arial"/>
          <w:sz w:val="24"/>
          <w:szCs w:val="24"/>
        </w:rPr>
        <w:t>Con base en los motivos expuestos, las entidades a cargo de la planificación estratégica y el ordenamiento territorial del Municipio del Distrito Metropolitano de Quito, en el marco de un proceso ampliamente participativo y sustentado en las disposiciones de ley, desarrollaron el Plan Metropolitano de Desarrollo y Ordenamiento Territorial.</w:t>
      </w:r>
    </w:p>
    <w:p w:rsidRPr="00E20D10" w:rsidR="00C153AC" w:rsidP="00C153AC" w:rsidRDefault="00C153AC" w14:paraId="1D9E2C5D" w14:textId="77777777">
      <w:pPr>
        <w:jc w:val="both"/>
        <w:rPr>
          <w:rFonts w:ascii="Goudy Old Style" w:hAnsi="Goudy Old Style" w:cs="Arial"/>
          <w:sz w:val="24"/>
          <w:szCs w:val="24"/>
        </w:rPr>
      </w:pPr>
    </w:p>
    <w:p w:rsidRPr="00E20D10" w:rsidR="00C153AC" w:rsidP="00C153AC" w:rsidRDefault="00C153AC" w14:paraId="58189FB6" w14:textId="77777777">
      <w:pPr>
        <w:jc w:val="both"/>
        <w:rPr>
          <w:rFonts w:ascii="Goudy Old Style" w:hAnsi="Goudy Old Style" w:cs="Arial"/>
          <w:sz w:val="24"/>
          <w:szCs w:val="24"/>
        </w:rPr>
      </w:pPr>
      <w:r w:rsidRPr="00E20D10">
        <w:rPr>
          <w:rFonts w:ascii="Goudy Old Style" w:hAnsi="Goudy Old Style" w:cs="Arial"/>
          <w:sz w:val="24"/>
          <w:szCs w:val="24"/>
        </w:rPr>
        <w:t xml:space="preserve">Dentro de este proceso se destaca la </w:t>
      </w:r>
      <w:proofErr w:type="gramStart"/>
      <w:r w:rsidRPr="00E20D10">
        <w:rPr>
          <w:rFonts w:ascii="Goudy Old Style" w:hAnsi="Goudy Old Style" w:cs="Arial"/>
          <w:sz w:val="24"/>
          <w:szCs w:val="24"/>
        </w:rPr>
        <w:t>participación activa</w:t>
      </w:r>
      <w:proofErr w:type="gramEnd"/>
      <w:r w:rsidRPr="00E20D10">
        <w:rPr>
          <w:rFonts w:ascii="Goudy Old Style" w:hAnsi="Goudy Old Style" w:cs="Arial"/>
          <w:sz w:val="24"/>
          <w:szCs w:val="24"/>
        </w:rPr>
        <w:t xml:space="preserve"> de todas las dependencias del Municipio del Distrito Metropolitano de Quito y los aportes de los siguientes actores:</w:t>
      </w:r>
    </w:p>
    <w:p w:rsidRPr="00E20D10" w:rsidR="00C153AC" w:rsidP="00C153AC" w:rsidRDefault="00C153AC" w14:paraId="43B3DE3C" w14:textId="77777777">
      <w:pPr>
        <w:jc w:val="both"/>
        <w:rPr>
          <w:rFonts w:ascii="Goudy Old Style" w:hAnsi="Goudy Old Style" w:cs="Arial"/>
          <w:sz w:val="24"/>
          <w:szCs w:val="24"/>
        </w:rPr>
      </w:pPr>
    </w:p>
    <w:p w:rsidRPr="00E20D10" w:rsidR="00C153AC" w:rsidP="00A7583F" w:rsidRDefault="00C153AC" w14:paraId="66618AD2"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lastRenderedPageBreak/>
        <w:t>Consejo de Planificación</w:t>
      </w:r>
    </w:p>
    <w:p w:rsidRPr="00E20D10" w:rsidR="00C153AC" w:rsidP="00A7583F" w:rsidRDefault="00C153AC" w14:paraId="47179120"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Cabildo de Quito</w:t>
      </w:r>
    </w:p>
    <w:p w:rsidRPr="00E20D10" w:rsidR="00C153AC" w:rsidP="00A7583F" w:rsidRDefault="00C153AC" w14:paraId="6E27559C"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 xml:space="preserve">Parroquias Urbanas del Distrito Metropolitano de Quito; </w:t>
      </w:r>
    </w:p>
    <w:p w:rsidRPr="00E20D10" w:rsidR="00C153AC" w:rsidP="00A7583F" w:rsidRDefault="00C153AC" w14:paraId="760C2B78"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Gobiernos Autónomos Descentralizados Parroquiales Rurales del Distrito Metropolitano de Quito;</w:t>
      </w:r>
    </w:p>
    <w:p w:rsidRPr="00E20D10" w:rsidR="00C153AC" w:rsidP="00A7583F" w:rsidRDefault="00C153AC" w14:paraId="4BEC86B7" w14:textId="4E0254E1">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Gobiernos Autónomos Descentralizados Cantonales y Provincial de Pichincha.</w:t>
      </w:r>
    </w:p>
    <w:p w:rsidRPr="00E20D10" w:rsidR="00C153AC" w:rsidP="00A7583F" w:rsidRDefault="00C153AC" w14:paraId="4BF8F884"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Comunas, comunidades, pueblos y nacionalidades indígenas del Distrito Metropolitano de Quito;</w:t>
      </w:r>
    </w:p>
    <w:p w:rsidRPr="00E20D10" w:rsidR="00C153AC" w:rsidP="00A7583F" w:rsidRDefault="00C153AC" w14:paraId="2962B838"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 xml:space="preserve">Representantes de las zonas administrativas del Distrito Metropolitano de Quito; </w:t>
      </w:r>
    </w:p>
    <w:p w:rsidRPr="00E20D10" w:rsidR="00C153AC" w:rsidP="00A7583F" w:rsidRDefault="00C153AC" w14:paraId="4B421522"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Representantes de la Academia y gremios profesionales;</w:t>
      </w:r>
    </w:p>
    <w:p w:rsidRPr="00E20D10" w:rsidR="00C153AC" w:rsidP="00A7583F" w:rsidRDefault="00C153AC" w14:paraId="41319C8F"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Foros urbanos;</w:t>
      </w:r>
    </w:p>
    <w:p w:rsidRPr="00E20D10" w:rsidR="00C153AC" w:rsidP="00A7583F" w:rsidRDefault="00C153AC" w14:paraId="274FE04F"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Representantes de la sociedad civil y de protección de derechos: organizaciones sociales, barriales, de mujeres, sectores empresariales, entre otros;</w:t>
      </w:r>
    </w:p>
    <w:p w:rsidRPr="00E20D10" w:rsidR="00C153AC" w:rsidP="00A7583F" w:rsidRDefault="00C153AC" w14:paraId="3E5CFFAE" w14:textId="77777777">
      <w:pPr>
        <w:pStyle w:val="Prrafodelista"/>
        <w:numPr>
          <w:ilvl w:val="0"/>
          <w:numId w:val="1"/>
        </w:numPr>
        <w:ind w:left="567" w:hanging="567"/>
        <w:rPr>
          <w:rFonts w:ascii="Goudy Old Style" w:hAnsi="Goudy Old Style" w:cs="Arial"/>
          <w:sz w:val="24"/>
          <w:szCs w:val="24"/>
        </w:rPr>
      </w:pPr>
      <w:r w:rsidRPr="00E20D10">
        <w:rPr>
          <w:rFonts w:ascii="Goudy Old Style" w:hAnsi="Goudy Old Style" w:cs="Arial"/>
          <w:sz w:val="24"/>
          <w:szCs w:val="24"/>
        </w:rPr>
        <w:t>Concejo Metropolitano de Quito en pleno.</w:t>
      </w:r>
    </w:p>
    <w:p w:rsidRPr="00E20D10" w:rsidR="00C153AC" w:rsidP="00C153AC" w:rsidRDefault="00C153AC" w14:paraId="10C98CE8" w14:textId="77777777">
      <w:pPr>
        <w:jc w:val="both"/>
        <w:rPr>
          <w:rFonts w:ascii="Goudy Old Style" w:hAnsi="Goudy Old Style" w:cs="Arial"/>
          <w:sz w:val="24"/>
          <w:szCs w:val="24"/>
        </w:rPr>
      </w:pPr>
    </w:p>
    <w:p w:rsidRPr="00E20D10" w:rsidR="00C153AC" w:rsidP="00C153AC" w:rsidRDefault="00C153AC" w14:paraId="1F2F59D4" w14:textId="77777777">
      <w:pPr>
        <w:jc w:val="both"/>
        <w:rPr>
          <w:rFonts w:ascii="Goudy Old Style" w:hAnsi="Goudy Old Style" w:cs="Arial"/>
          <w:sz w:val="24"/>
          <w:szCs w:val="24"/>
        </w:rPr>
      </w:pPr>
      <w:r w:rsidRPr="00E20D10">
        <w:rPr>
          <w:rFonts w:ascii="Goudy Old Style" w:hAnsi="Goudy Old Style" w:cs="Arial"/>
          <w:sz w:val="24"/>
          <w:szCs w:val="24"/>
        </w:rPr>
        <w:t xml:space="preserve">Se presentan para la aprobación por parte del Concejo Metropolitano de Quito, el Plan Metropolitano de Desarrollo y Ordenamiento Territorial del Distrito Metropolitano de Quito 2021-2031 que contiene el Plan de Uso y Gestión del Suelo, como el nuevo instrumento de planificación normativa, que determina las directrices estratégicas del desarrollo y una visión a largo plazo, considerando la estructura de organización del territorio para el logro del desarrollo sostenible, e incorpora la transversalización de la gestión del riesgo de desastres, la transparencia y el enfoque de derechos para la gestión del Distrito. </w:t>
      </w:r>
    </w:p>
    <w:p w:rsidRPr="00E20D10" w:rsidR="00885CAA" w:rsidP="00C153AC" w:rsidRDefault="00885CAA" w14:paraId="42D4A2C9" w14:textId="77777777">
      <w:pPr>
        <w:jc w:val="center"/>
        <w:rPr>
          <w:rFonts w:ascii="Goudy Old Style" w:hAnsi="Goudy Old Style" w:cs="Arial"/>
          <w:b/>
          <w:sz w:val="24"/>
          <w:szCs w:val="24"/>
        </w:rPr>
      </w:pPr>
    </w:p>
    <w:p w:rsidRPr="00E20D10" w:rsidR="00C153AC" w:rsidP="00C153AC" w:rsidRDefault="00C153AC" w14:paraId="7275D6AD" w14:textId="77777777">
      <w:pPr>
        <w:jc w:val="center"/>
        <w:rPr>
          <w:rFonts w:ascii="Goudy Old Style" w:hAnsi="Goudy Old Style" w:cs="Arial"/>
          <w:b/>
          <w:sz w:val="24"/>
          <w:szCs w:val="24"/>
        </w:rPr>
      </w:pPr>
      <w:r w:rsidRPr="00E20D10">
        <w:rPr>
          <w:rFonts w:ascii="Goudy Old Style" w:hAnsi="Goudy Old Style" w:cs="Arial"/>
          <w:b/>
          <w:sz w:val="24"/>
          <w:szCs w:val="24"/>
        </w:rPr>
        <w:t>Ordenanza Metropolitana No.</w:t>
      </w:r>
    </w:p>
    <w:p w:rsidRPr="00E20D10" w:rsidR="00C153AC" w:rsidP="00C153AC" w:rsidRDefault="00C153AC" w14:paraId="2DB9AD00" w14:textId="77777777">
      <w:pPr>
        <w:jc w:val="both"/>
        <w:rPr>
          <w:rFonts w:ascii="Goudy Old Style" w:hAnsi="Goudy Old Style" w:cs="Arial"/>
          <w:b/>
          <w:sz w:val="24"/>
          <w:szCs w:val="24"/>
        </w:rPr>
      </w:pPr>
    </w:p>
    <w:p w:rsidRPr="00E20D10" w:rsidR="00C153AC" w:rsidP="00C153AC" w:rsidRDefault="00C153AC" w14:paraId="472EA01B" w14:textId="27F0FA0E">
      <w:pPr>
        <w:jc w:val="center"/>
        <w:rPr>
          <w:rFonts w:ascii="Goudy Old Style" w:hAnsi="Goudy Old Style" w:cs="Arial"/>
          <w:b/>
          <w:sz w:val="24"/>
          <w:szCs w:val="24"/>
        </w:rPr>
      </w:pPr>
      <w:r w:rsidRPr="00E20D10">
        <w:rPr>
          <w:rFonts w:ascii="Goudy Old Style" w:hAnsi="Goudy Old Style" w:cs="Arial"/>
          <w:b/>
          <w:sz w:val="24"/>
          <w:szCs w:val="24"/>
        </w:rPr>
        <w:t>El Concejo Metropolitano de Quito</w:t>
      </w:r>
    </w:p>
    <w:p w:rsidRPr="00E20D10" w:rsidR="00C153AC" w:rsidP="00C153AC" w:rsidRDefault="00C153AC" w14:paraId="62C1141B" w14:textId="77777777">
      <w:pPr>
        <w:jc w:val="both"/>
        <w:rPr>
          <w:rFonts w:ascii="Goudy Old Style" w:hAnsi="Goudy Old Style" w:cs="Arial"/>
          <w:b/>
          <w:sz w:val="24"/>
          <w:szCs w:val="24"/>
        </w:rPr>
      </w:pPr>
    </w:p>
    <w:p w:rsidRPr="00E20D10" w:rsidR="00C153AC" w:rsidP="00C153AC" w:rsidRDefault="00C153AC" w14:paraId="242D4A05" w14:textId="2796E656">
      <w:pPr>
        <w:jc w:val="center"/>
        <w:rPr>
          <w:rFonts w:ascii="Goudy Old Style" w:hAnsi="Goudy Old Style" w:cs="Arial"/>
          <w:bCs/>
          <w:sz w:val="24"/>
          <w:szCs w:val="24"/>
        </w:rPr>
      </w:pPr>
      <w:commentRangeStart w:id="3"/>
      <w:r w:rsidRPr="00E20D10">
        <w:rPr>
          <w:rFonts w:ascii="Goudy Old Style" w:hAnsi="Goudy Old Style" w:cs="Arial"/>
          <w:bCs/>
          <w:sz w:val="24"/>
          <w:szCs w:val="24"/>
        </w:rPr>
        <w:t xml:space="preserve">Vistos los informes Nos. ______ de _______, emitidos por la Comisión </w:t>
      </w:r>
      <w:r w:rsidRPr="00E20D10" w:rsidR="00D878DF">
        <w:rPr>
          <w:rFonts w:ascii="Goudy Old Style" w:hAnsi="Goudy Old Style" w:cs="Arial"/>
          <w:bCs/>
          <w:sz w:val="24"/>
          <w:szCs w:val="24"/>
        </w:rPr>
        <w:t xml:space="preserve">Conjunta </w:t>
      </w:r>
      <w:r w:rsidRPr="00E20D10">
        <w:rPr>
          <w:rFonts w:ascii="Goudy Old Style" w:hAnsi="Goudy Old Style" w:cs="Arial"/>
          <w:bCs/>
          <w:sz w:val="24"/>
          <w:szCs w:val="24"/>
        </w:rPr>
        <w:t>de Planificación Estratégica</w:t>
      </w:r>
      <w:r w:rsidRPr="00E20D10" w:rsidR="00D878DF">
        <w:rPr>
          <w:rFonts w:ascii="Goudy Old Style" w:hAnsi="Goudy Old Style" w:cs="Arial"/>
          <w:bCs/>
          <w:sz w:val="24"/>
          <w:szCs w:val="24"/>
        </w:rPr>
        <w:t xml:space="preserve"> y Uso de Suelo</w:t>
      </w:r>
      <w:r w:rsidRPr="00E20D10">
        <w:rPr>
          <w:rFonts w:ascii="Goudy Old Style" w:hAnsi="Goudy Old Style" w:cs="Arial"/>
          <w:bCs/>
          <w:sz w:val="24"/>
          <w:szCs w:val="24"/>
        </w:rPr>
        <w:t>,</w:t>
      </w:r>
      <w:commentRangeEnd w:id="3"/>
      <w:r w:rsidRPr="00E20D10" w:rsidR="00B75B82">
        <w:rPr>
          <w:rStyle w:val="Refdecomentario"/>
          <w:rFonts w:ascii="Goudy Old Style" w:hAnsi="Goudy Old Style"/>
          <w:sz w:val="24"/>
          <w:szCs w:val="24"/>
        </w:rPr>
        <w:commentReference w:id="3"/>
      </w:r>
    </w:p>
    <w:p w:rsidRPr="00E20D10" w:rsidR="00C153AC" w:rsidP="00C153AC" w:rsidRDefault="00C153AC" w14:paraId="787D5F1B" w14:textId="77777777">
      <w:pPr>
        <w:jc w:val="center"/>
        <w:rPr>
          <w:rFonts w:ascii="Goudy Old Style" w:hAnsi="Goudy Old Style" w:cs="Arial"/>
          <w:sz w:val="24"/>
          <w:szCs w:val="24"/>
        </w:rPr>
      </w:pPr>
    </w:p>
    <w:p w:rsidRPr="00E20D10" w:rsidR="00C153AC" w:rsidP="00C153AC" w:rsidRDefault="00C153AC" w14:paraId="7CB67EF9" w14:textId="77777777">
      <w:pPr>
        <w:jc w:val="center"/>
        <w:rPr>
          <w:rFonts w:ascii="Goudy Old Style" w:hAnsi="Goudy Old Style" w:cs="Arial"/>
          <w:b/>
          <w:sz w:val="24"/>
          <w:szCs w:val="24"/>
        </w:rPr>
      </w:pPr>
      <w:r w:rsidRPr="00E20D10">
        <w:rPr>
          <w:rFonts w:ascii="Goudy Old Style" w:hAnsi="Goudy Old Style" w:cs="Arial"/>
          <w:b/>
          <w:sz w:val="24"/>
          <w:szCs w:val="24"/>
        </w:rPr>
        <w:t>Considerando:</w:t>
      </w:r>
    </w:p>
    <w:p w:rsidRPr="00E20D10" w:rsidR="00C153AC" w:rsidP="00C153AC" w:rsidRDefault="00C153AC" w14:paraId="00321384" w14:textId="77777777">
      <w:pPr>
        <w:pStyle w:val="Textoindependiente"/>
        <w:jc w:val="both"/>
        <w:rPr>
          <w:rFonts w:ascii="Goudy Old Style" w:hAnsi="Goudy Old Style" w:cs="Arial"/>
          <w:b/>
        </w:rPr>
      </w:pPr>
    </w:p>
    <w:p w:rsidRPr="00E20D10" w:rsidR="00C153AC" w:rsidP="00C153AC" w:rsidRDefault="00C153AC" w14:paraId="1C236893" w14:textId="77777777">
      <w:pPr>
        <w:widowControl/>
        <w:adjustRightInd w:val="0"/>
        <w:ind w:left="708" w:hanging="708"/>
        <w:jc w:val="both"/>
        <w:rPr>
          <w:rFonts w:ascii="Goudy Old Style" w:hAnsi="Goudy Old Style" w:cs="Arial" w:eastAsiaTheme="minorHAnsi"/>
          <w:i/>
          <w:iCs/>
          <w:sz w:val="24"/>
          <w:szCs w:val="24"/>
          <w:lang w:val="es-EC"/>
        </w:rPr>
      </w:pPr>
      <w:r w:rsidRPr="00E20D10">
        <w:rPr>
          <w:rFonts w:ascii="Goudy Old Style" w:hAnsi="Goudy Old Style" w:cs="Arial"/>
          <w:bCs/>
          <w:sz w:val="24"/>
          <w:szCs w:val="24"/>
        </w:rPr>
        <w:t>Que,</w:t>
      </w:r>
      <w:r w:rsidRPr="00E20D10">
        <w:rPr>
          <w:rFonts w:ascii="Goudy Old Style" w:hAnsi="Goudy Old Style" w:cs="Arial"/>
          <w:b/>
          <w:spacing w:val="-7"/>
          <w:sz w:val="24"/>
          <w:szCs w:val="24"/>
        </w:rPr>
        <w:tab/>
      </w:r>
      <w:r w:rsidRPr="00E20D10">
        <w:rPr>
          <w:rFonts w:ascii="Goudy Old Style" w:hAnsi="Goudy Old Style" w:cs="Arial"/>
          <w:bCs/>
          <w:spacing w:val="-7"/>
          <w:sz w:val="24"/>
          <w:szCs w:val="24"/>
        </w:rPr>
        <w:t>la Constitución de la</w:t>
      </w:r>
      <w:r w:rsidRPr="00E20D10">
        <w:rPr>
          <w:rFonts w:ascii="Goudy Old Style" w:hAnsi="Goudy Old Style" w:cs="Arial"/>
          <w:b/>
          <w:spacing w:val="-7"/>
          <w:sz w:val="24"/>
          <w:szCs w:val="24"/>
        </w:rPr>
        <w:t xml:space="preserve"> </w:t>
      </w:r>
      <w:r w:rsidRPr="00E20D10">
        <w:rPr>
          <w:rFonts w:ascii="Goudy Old Style" w:hAnsi="Goudy Old Style" w:cs="Arial"/>
          <w:sz w:val="24"/>
          <w:szCs w:val="24"/>
        </w:rPr>
        <w:t>República</w:t>
      </w:r>
      <w:r w:rsidRPr="00E20D10">
        <w:rPr>
          <w:rFonts w:ascii="Goudy Old Style" w:hAnsi="Goudy Old Style" w:cs="Arial"/>
          <w:spacing w:val="-9"/>
          <w:sz w:val="24"/>
          <w:szCs w:val="24"/>
        </w:rPr>
        <w:t xml:space="preserve"> </w:t>
      </w:r>
      <w:r w:rsidRPr="00E20D10">
        <w:rPr>
          <w:rFonts w:ascii="Goudy Old Style" w:hAnsi="Goudy Old Style" w:cs="Arial"/>
          <w:sz w:val="24"/>
          <w:szCs w:val="24"/>
        </w:rPr>
        <w:t>del</w:t>
      </w:r>
      <w:r w:rsidRPr="00E20D10">
        <w:rPr>
          <w:rFonts w:ascii="Goudy Old Style" w:hAnsi="Goudy Old Style" w:cs="Arial"/>
          <w:spacing w:val="-9"/>
          <w:sz w:val="24"/>
          <w:szCs w:val="24"/>
        </w:rPr>
        <w:t xml:space="preserve"> </w:t>
      </w:r>
      <w:r w:rsidRPr="00E20D10">
        <w:rPr>
          <w:rFonts w:ascii="Goudy Old Style" w:hAnsi="Goudy Old Style" w:cs="Arial"/>
          <w:sz w:val="24"/>
          <w:szCs w:val="24"/>
        </w:rPr>
        <w:t>Ecuador,</w:t>
      </w:r>
      <w:r w:rsidRPr="00E20D10">
        <w:rPr>
          <w:rFonts w:ascii="Goudy Old Style" w:hAnsi="Goudy Old Style" w:cs="Arial"/>
          <w:spacing w:val="-9"/>
          <w:sz w:val="24"/>
          <w:szCs w:val="24"/>
        </w:rPr>
        <w:t xml:space="preserve"> en la parte pertinente de su artículo 1, establece que: </w:t>
      </w:r>
      <w:r w:rsidRPr="00E20D10">
        <w:rPr>
          <w:rFonts w:ascii="Goudy Old Style" w:hAnsi="Goudy Old Style" w:cs="Arial"/>
          <w:i/>
          <w:iCs/>
          <w:spacing w:val="-9"/>
          <w:sz w:val="24"/>
          <w:szCs w:val="24"/>
        </w:rPr>
        <w:t xml:space="preserve">“El </w:t>
      </w:r>
      <w:r w:rsidRPr="00E20D10">
        <w:rPr>
          <w:rFonts w:ascii="Goudy Old Style" w:hAnsi="Goudy Old Style" w:cs="Arial" w:eastAsiaTheme="minorHAnsi"/>
          <w:i/>
          <w:iCs/>
          <w:sz w:val="24"/>
          <w:szCs w:val="24"/>
          <w:lang w:val="es-EC"/>
        </w:rPr>
        <w:t>Ecuador es un Estado constitucional de derechos y justicia, social, democrático, soberano, independiente, unitario, intercultural, plurinacional y laico. Se organiza en forma de república y se gobierna de manera descentralizada…”;</w:t>
      </w:r>
    </w:p>
    <w:p w:rsidRPr="00E20D10" w:rsidR="00C153AC" w:rsidP="00C153AC" w:rsidRDefault="00C153AC" w14:paraId="156F9D08" w14:textId="77777777">
      <w:pPr>
        <w:widowControl/>
        <w:adjustRightInd w:val="0"/>
        <w:jc w:val="both"/>
        <w:rPr>
          <w:rFonts w:ascii="Goudy Old Style" w:hAnsi="Goudy Old Style" w:cs="Arial" w:eastAsiaTheme="minorHAnsi"/>
          <w:i/>
          <w:iCs/>
          <w:sz w:val="24"/>
          <w:szCs w:val="24"/>
          <w:lang w:val="es-EC"/>
        </w:rPr>
      </w:pPr>
    </w:p>
    <w:p w:rsidRPr="00E20D10" w:rsidR="00C153AC" w:rsidP="00C153AC" w:rsidRDefault="00C153AC" w14:paraId="75E804A9" w14:textId="77777777">
      <w:pPr>
        <w:widowControl/>
        <w:adjustRightInd w:val="0"/>
        <w:ind w:left="708" w:hanging="708"/>
        <w:jc w:val="both"/>
        <w:rPr>
          <w:rFonts w:ascii="Goudy Old Style" w:hAnsi="Goudy Old Style" w:cs="Arial"/>
          <w:color w:val="000000"/>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la Constitución de la República del Ecuador, en el artículo 3, establece que son deberes primordiales del Estado:</w:t>
      </w:r>
      <w:r w:rsidRPr="00E20D10">
        <w:rPr>
          <w:rFonts w:ascii="Goudy Old Style" w:hAnsi="Goudy Old Style" w:cs="Arial"/>
          <w:color w:val="000000"/>
          <w:sz w:val="24"/>
          <w:szCs w:val="24"/>
        </w:rPr>
        <w:t xml:space="preserve"> </w:t>
      </w:r>
      <w:r w:rsidRPr="00E20D10">
        <w:rPr>
          <w:rFonts w:ascii="Goudy Old Style" w:hAnsi="Goudy Old Style" w:cs="Arial" w:eastAsiaTheme="minorHAnsi"/>
          <w:i/>
          <w:iCs/>
          <w:sz w:val="24"/>
          <w:szCs w:val="24"/>
          <w:lang w:val="es-EC"/>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p>
    <w:p w:rsidRPr="00E20D10" w:rsidR="00C153AC" w:rsidP="00C153AC" w:rsidRDefault="00C153AC" w14:paraId="6107AF8B" w14:textId="77777777">
      <w:pPr>
        <w:widowControl/>
        <w:adjustRightInd w:val="0"/>
        <w:jc w:val="both"/>
        <w:rPr>
          <w:rFonts w:ascii="Goudy Old Style" w:hAnsi="Goudy Old Style" w:cs="Arial"/>
          <w:i/>
          <w:iCs/>
          <w:sz w:val="24"/>
          <w:szCs w:val="24"/>
        </w:rPr>
      </w:pPr>
    </w:p>
    <w:p w:rsidRPr="00E20D10" w:rsidR="00C153AC" w:rsidP="00C153AC" w:rsidRDefault="00C153AC" w14:paraId="7EE653EA" w14:textId="56A05514">
      <w:pPr>
        <w:widowControl/>
        <w:autoSpaceDE/>
        <w:autoSpaceDN/>
        <w:ind w:left="708" w:hanging="708"/>
        <w:jc w:val="both"/>
        <w:rPr>
          <w:rFonts w:ascii="Goudy Old Style" w:hAnsi="Goudy Old Style" w:cs="Arial" w:eastAsiaTheme="minorHAnsi"/>
          <w:i/>
          <w:iCs/>
          <w:sz w:val="24"/>
          <w:szCs w:val="24"/>
          <w:lang w:val="es-EC"/>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conforme lo dispuesto en el los </w:t>
      </w:r>
      <w:r w:rsidRPr="00E20D10" w:rsidR="004B45BD">
        <w:rPr>
          <w:rFonts w:ascii="Goudy Old Style" w:hAnsi="Goudy Old Style" w:cs="Arial"/>
          <w:sz w:val="24"/>
          <w:szCs w:val="24"/>
        </w:rPr>
        <w:t xml:space="preserve">artículos </w:t>
      </w:r>
      <w:r w:rsidRPr="00E20D10">
        <w:rPr>
          <w:rFonts w:ascii="Goudy Old Style" w:hAnsi="Goudy Old Style" w:cs="Arial"/>
          <w:sz w:val="24"/>
          <w:szCs w:val="24"/>
        </w:rPr>
        <w:t>23, 24 y 30 de la Constitución de la República, las personas tienen derecho:</w:t>
      </w:r>
      <w:r w:rsidRPr="00E20D10">
        <w:rPr>
          <w:rFonts w:ascii="Goudy Old Style" w:hAnsi="Goudy Old Style" w:cs="Arial"/>
          <w:color w:val="000000"/>
          <w:sz w:val="24"/>
          <w:szCs w:val="24"/>
          <w:lang w:val="es-EC"/>
        </w:rPr>
        <w:t xml:space="preserve"> </w:t>
      </w:r>
      <w:r w:rsidRPr="00E20D10">
        <w:rPr>
          <w:rFonts w:ascii="Goudy Old Style" w:hAnsi="Goudy Old Style" w:cs="Arial" w:eastAsiaTheme="minorHAnsi"/>
          <w:i/>
          <w:iCs/>
          <w:sz w:val="24"/>
          <w:szCs w:val="24"/>
          <w:lang w:val="es-EC"/>
        </w:rPr>
        <w:t xml:space="preserve">“…a acceder y participar del espacio público como ámbito de deliberación, intercambio cultural, cohesión social y promoción de la igualdad en la diversidad…”, “…a la recreación y al esparcimiento, a la práctica del deporte y al tiempo </w:t>
      </w:r>
      <w:r w:rsidRPr="00E20D10">
        <w:rPr>
          <w:rFonts w:ascii="Goudy Old Style" w:hAnsi="Goudy Old Style" w:cs="Arial" w:eastAsiaTheme="minorHAnsi"/>
          <w:i/>
          <w:iCs/>
          <w:sz w:val="24"/>
          <w:szCs w:val="24"/>
          <w:lang w:val="es-EC"/>
        </w:rPr>
        <w:lastRenderedPageBreak/>
        <w:t>libre.”, así como el “… a un hábitat seguro y saludable, y a una vivienda adecuada y digna, con independencia de su situación social y económica.”</w:t>
      </w:r>
      <w:r w:rsidRPr="00E20D10">
        <w:rPr>
          <w:rFonts w:ascii="Goudy Old Style" w:hAnsi="Goudy Old Style" w:cs="Arial"/>
          <w:sz w:val="24"/>
          <w:szCs w:val="24"/>
        </w:rPr>
        <w:t>;</w:t>
      </w:r>
    </w:p>
    <w:p w:rsidRPr="00E20D10" w:rsidR="00C153AC" w:rsidP="00C153AC" w:rsidRDefault="00C153AC" w14:paraId="652E31D7" w14:textId="77777777">
      <w:pPr>
        <w:widowControl/>
        <w:autoSpaceDE/>
        <w:autoSpaceDN/>
        <w:jc w:val="both"/>
        <w:rPr>
          <w:rFonts w:ascii="Goudy Old Style" w:hAnsi="Goudy Old Style" w:cs="Arial"/>
          <w:sz w:val="24"/>
          <w:szCs w:val="24"/>
        </w:rPr>
      </w:pPr>
      <w:r w:rsidRPr="00E20D10">
        <w:rPr>
          <w:rFonts w:ascii="Goudy Old Style" w:hAnsi="Goudy Old Style" w:cs="Arial"/>
          <w:sz w:val="24"/>
          <w:szCs w:val="24"/>
        </w:rPr>
        <w:t> </w:t>
      </w:r>
    </w:p>
    <w:p w:rsidRPr="00E20D10" w:rsidR="00C153AC" w:rsidP="00C153AC" w:rsidRDefault="00C153AC" w14:paraId="383AEC6F" w14:textId="2E7A8499">
      <w:pPr>
        <w:widowControl/>
        <w:autoSpaceDE/>
        <w:autoSpaceDN/>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conforme lo dispuesto en los </w:t>
      </w:r>
      <w:r w:rsidRPr="00E20D10" w:rsidR="004B45BD">
        <w:rPr>
          <w:rFonts w:ascii="Goudy Old Style" w:hAnsi="Goudy Old Style" w:cs="Arial"/>
          <w:sz w:val="24"/>
          <w:szCs w:val="24"/>
        </w:rPr>
        <w:t>artículos</w:t>
      </w:r>
      <w:r w:rsidRPr="00E20D10">
        <w:rPr>
          <w:rFonts w:ascii="Goudy Old Style" w:hAnsi="Goudy Old Style" w:cs="Arial"/>
          <w:sz w:val="24"/>
          <w:szCs w:val="24"/>
        </w:rPr>
        <w:t xml:space="preserve"> 14 y 66 numeral 27 de la Constitución de la República del Ecuador, es derecho de la población vivir en un ambiente sano y ecológicamente equilibrado, libre de contaminación y en armonía con la naturaleza, que garantice la sostenibilidad y el buen vivir, </w:t>
      </w:r>
      <w:proofErr w:type="spellStart"/>
      <w:r w:rsidRPr="00E20D10">
        <w:rPr>
          <w:rFonts w:ascii="Goudy Old Style" w:hAnsi="Goudy Old Style" w:cs="Arial"/>
          <w:sz w:val="24"/>
          <w:szCs w:val="24"/>
        </w:rPr>
        <w:t>sumak</w:t>
      </w:r>
      <w:proofErr w:type="spellEnd"/>
      <w:r w:rsidRPr="00E20D10">
        <w:rPr>
          <w:rFonts w:ascii="Goudy Old Style" w:hAnsi="Goudy Old Style" w:cs="Arial"/>
          <w:sz w:val="24"/>
          <w:szCs w:val="24"/>
        </w:rPr>
        <w:t xml:space="preserve"> </w:t>
      </w:r>
      <w:proofErr w:type="spellStart"/>
      <w:r w:rsidRPr="00E20D10">
        <w:rPr>
          <w:rFonts w:ascii="Goudy Old Style" w:hAnsi="Goudy Old Style" w:cs="Arial"/>
          <w:sz w:val="24"/>
          <w:szCs w:val="24"/>
        </w:rPr>
        <w:t>kawsay</w:t>
      </w:r>
      <w:proofErr w:type="spellEnd"/>
      <w:r w:rsidRPr="00E20D10">
        <w:rPr>
          <w:rFonts w:ascii="Goudy Old Style" w:hAnsi="Goudy Old Style" w:cs="Arial"/>
          <w:sz w:val="24"/>
          <w:szCs w:val="24"/>
        </w:rPr>
        <w:t>;</w:t>
      </w:r>
    </w:p>
    <w:p w:rsidRPr="00E20D10" w:rsidR="00C153AC" w:rsidP="00C153AC" w:rsidRDefault="00C153AC" w14:paraId="478D244F" w14:textId="77777777">
      <w:pPr>
        <w:widowControl/>
        <w:autoSpaceDE/>
        <w:autoSpaceDN/>
        <w:jc w:val="both"/>
        <w:rPr>
          <w:rFonts w:ascii="Goudy Old Style" w:hAnsi="Goudy Old Style" w:cs="Arial"/>
          <w:sz w:val="24"/>
          <w:szCs w:val="24"/>
        </w:rPr>
      </w:pPr>
    </w:p>
    <w:p w:rsidRPr="00E20D10" w:rsidR="00C153AC" w:rsidP="00C153AC" w:rsidRDefault="00C153AC" w14:paraId="0CB6B734" w14:textId="77777777">
      <w:pPr>
        <w:widowControl/>
        <w:autoSpaceDE/>
        <w:autoSpaceDN/>
        <w:ind w:left="708" w:hanging="708"/>
        <w:jc w:val="both"/>
        <w:rPr>
          <w:rFonts w:ascii="Goudy Old Style" w:hAnsi="Goudy Old Style" w:cs="Arial"/>
          <w:sz w:val="24"/>
          <w:szCs w:val="24"/>
          <w:lang w:val="es-EC"/>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la Constitución de la República del Ecuador en el artículo 31, establece: </w:t>
      </w:r>
      <w:r w:rsidRPr="00E20D10">
        <w:rPr>
          <w:rFonts w:ascii="Goudy Old Style" w:hAnsi="Goudy Old Style" w:cs="Arial" w:eastAsiaTheme="minorHAnsi"/>
          <w:i/>
          <w:iCs/>
          <w:sz w:val="24"/>
          <w:szCs w:val="24"/>
          <w:lang w:val="es-EC"/>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20D10">
        <w:rPr>
          <w:rFonts w:ascii="Goudy Old Style" w:hAnsi="Goudy Old Style" w:cs="Arial"/>
          <w:color w:val="000000"/>
          <w:sz w:val="24"/>
          <w:szCs w:val="24"/>
          <w:lang w:val="es-EC"/>
        </w:rPr>
        <w:t>;</w:t>
      </w:r>
    </w:p>
    <w:p w:rsidRPr="00E20D10" w:rsidR="00C153AC" w:rsidP="00C153AC" w:rsidRDefault="00C153AC" w14:paraId="589F0AD3" w14:textId="77777777">
      <w:pPr>
        <w:pStyle w:val="Textoindependiente"/>
        <w:jc w:val="both"/>
        <w:rPr>
          <w:rFonts w:ascii="Goudy Old Style" w:hAnsi="Goudy Old Style" w:cs="Arial"/>
        </w:rPr>
      </w:pPr>
    </w:p>
    <w:p w:rsidRPr="00E20D10" w:rsidR="00C153AC" w:rsidP="00C153AC" w:rsidRDefault="00C153AC" w14:paraId="686F1EAF" w14:textId="77777777">
      <w:pPr>
        <w:adjustRightInd w:val="0"/>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el artículo 95 de la Constitución de la República del Ecuador, dispone que: </w:t>
      </w:r>
      <w:r w:rsidRPr="00E20D10">
        <w:rPr>
          <w:rFonts w:ascii="Goudy Old Style" w:hAnsi="Goudy Old Style" w:cs="Arial"/>
          <w:i/>
          <w:iCs/>
          <w:sz w:val="24"/>
          <w:szCs w:val="24"/>
        </w:rPr>
        <w:t>“…La participación de la ciudadanía en todos los asuntos de interés público es un derecho, que se ejercerá a través de los mecanismos de la democracia representativa, directa y comunitaria.”</w:t>
      </w:r>
      <w:r w:rsidRPr="00E20D10">
        <w:rPr>
          <w:rFonts w:ascii="Goudy Old Style" w:hAnsi="Goudy Old Style" w:cs="Arial"/>
          <w:sz w:val="24"/>
          <w:szCs w:val="24"/>
        </w:rPr>
        <w:t>;</w:t>
      </w:r>
    </w:p>
    <w:p w:rsidRPr="00E20D10" w:rsidR="00C153AC" w:rsidP="00C153AC" w:rsidRDefault="00C153AC" w14:paraId="09F91E35" w14:textId="77777777">
      <w:pPr>
        <w:adjustRightInd w:val="0"/>
        <w:jc w:val="both"/>
        <w:rPr>
          <w:rFonts w:ascii="Goudy Old Style" w:hAnsi="Goudy Old Style" w:cs="Arial"/>
          <w:sz w:val="24"/>
          <w:szCs w:val="24"/>
        </w:rPr>
      </w:pPr>
    </w:p>
    <w:p w:rsidRPr="00E20D10" w:rsidR="00C153AC" w:rsidP="00C153AC" w:rsidRDefault="00C153AC" w14:paraId="350889AF" w14:textId="77777777">
      <w:pPr>
        <w:adjustRightInd w:val="0"/>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el artículo 100 de la Constitución de la República del Ecuador, dispone que: </w:t>
      </w:r>
      <w:r w:rsidRPr="00E20D10">
        <w:rPr>
          <w:rFonts w:ascii="Goudy Old Style" w:hAnsi="Goudy Old Style" w:cs="Arial"/>
          <w:i/>
          <w:iCs/>
          <w:sz w:val="24"/>
          <w:szCs w:val="24"/>
        </w:rPr>
        <w:t>“…La participación en estas instancias se ejerce para: 1. Elaborar planes y políticas nacionales, locales y sectoriales entre los gobiernos y la ciudadanía. 2. Mejorar la calidad de la inversión pública y definir agendas de desarrollo...”</w:t>
      </w:r>
      <w:r w:rsidRPr="00E20D10">
        <w:rPr>
          <w:rFonts w:ascii="Goudy Old Style" w:hAnsi="Goudy Old Style" w:cs="Arial"/>
          <w:sz w:val="24"/>
          <w:szCs w:val="24"/>
        </w:rPr>
        <w:t>;</w:t>
      </w:r>
    </w:p>
    <w:p w:rsidRPr="00E20D10" w:rsidR="00C153AC" w:rsidP="00C153AC" w:rsidRDefault="00C153AC" w14:paraId="2396BB6B" w14:textId="77777777">
      <w:pPr>
        <w:widowControl/>
        <w:adjustRightInd w:val="0"/>
        <w:jc w:val="both"/>
        <w:rPr>
          <w:rFonts w:ascii="Goudy Old Style" w:hAnsi="Goudy Old Style" w:cs="Arial"/>
          <w:sz w:val="24"/>
          <w:szCs w:val="24"/>
        </w:rPr>
      </w:pPr>
    </w:p>
    <w:p w:rsidRPr="00E20D10" w:rsidR="00C153AC" w:rsidP="00C153AC" w:rsidRDefault="00C153AC" w14:paraId="68A0BE3A" w14:textId="77777777">
      <w:pPr>
        <w:adjustRightInd w:val="0"/>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la Constitución de la República del Ecuador, en el artículo 238, prescribe: </w:t>
      </w:r>
      <w:r w:rsidRPr="00E20D10">
        <w:rPr>
          <w:rFonts w:ascii="Goudy Old Style" w:hAnsi="Goudy Old Style" w:cs="Arial"/>
          <w:i/>
          <w:iCs/>
          <w:sz w:val="24"/>
          <w:szCs w:val="24"/>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E20D10">
        <w:rPr>
          <w:rFonts w:ascii="Goudy Old Style" w:hAnsi="Goudy Old Style" w:cs="Arial"/>
          <w:sz w:val="24"/>
          <w:szCs w:val="24"/>
        </w:rPr>
        <w:t>;</w:t>
      </w:r>
    </w:p>
    <w:p w:rsidRPr="00E20D10" w:rsidR="00C153AC" w:rsidP="00C153AC" w:rsidRDefault="00C153AC" w14:paraId="79AEA669" w14:textId="77777777">
      <w:pPr>
        <w:pStyle w:val="Textoindependiente"/>
        <w:jc w:val="both"/>
        <w:rPr>
          <w:rFonts w:ascii="Goudy Old Style" w:hAnsi="Goudy Old Style" w:cs="Arial"/>
          <w:b/>
        </w:rPr>
      </w:pPr>
    </w:p>
    <w:p w:rsidRPr="00E20D10" w:rsidR="00C153AC" w:rsidP="00C153AC" w:rsidRDefault="00C153AC" w14:paraId="3C330733" w14:textId="77777777">
      <w:pPr>
        <w:widowControl/>
        <w:adjustRightInd w:val="0"/>
        <w:ind w:left="708" w:hanging="708"/>
        <w:jc w:val="both"/>
        <w:rPr>
          <w:rFonts w:ascii="Goudy Old Style" w:hAnsi="Goudy Old Style" w:cs="Arial"/>
          <w:i/>
          <w:sz w:val="24"/>
          <w:szCs w:val="24"/>
        </w:rPr>
      </w:pPr>
      <w:r w:rsidRPr="00E20D10">
        <w:rPr>
          <w:rFonts w:ascii="Goudy Old Style" w:hAnsi="Goudy Old Style" w:cs="Arial"/>
          <w:bCs/>
          <w:sz w:val="24"/>
          <w:szCs w:val="24"/>
        </w:rPr>
        <w:t>Que,</w:t>
      </w:r>
      <w:r w:rsidRPr="00E20D10">
        <w:rPr>
          <w:rFonts w:ascii="Goudy Old Style" w:hAnsi="Goudy Old Style" w:cs="Arial"/>
          <w:bCs/>
          <w:sz w:val="24"/>
          <w:szCs w:val="24"/>
        </w:rPr>
        <w:tab/>
      </w:r>
      <w:r w:rsidRPr="00E20D10">
        <w:rPr>
          <w:rFonts w:ascii="Goudy Old Style" w:hAnsi="Goudy Old Style" w:cs="Arial"/>
          <w:bCs/>
          <w:sz w:val="24"/>
          <w:szCs w:val="24"/>
        </w:rPr>
        <w:t>el artículo</w:t>
      </w:r>
      <w:r w:rsidRPr="00E20D10">
        <w:rPr>
          <w:rFonts w:ascii="Goudy Old Style" w:hAnsi="Goudy Old Style" w:cs="Arial"/>
          <w:b/>
          <w:sz w:val="24"/>
          <w:szCs w:val="24"/>
        </w:rPr>
        <w:t xml:space="preserve"> </w:t>
      </w:r>
      <w:r w:rsidRPr="00E20D10">
        <w:rPr>
          <w:rFonts w:ascii="Goudy Old Style" w:hAnsi="Goudy Old Style" w:cs="Arial"/>
          <w:sz w:val="24"/>
          <w:szCs w:val="24"/>
        </w:rPr>
        <w:t xml:space="preserve">240 de la Constitución de la República del Ecuador, dispone que: </w:t>
      </w:r>
      <w:r w:rsidRPr="00E20D10">
        <w:rPr>
          <w:rFonts w:ascii="Goudy Old Style" w:hAnsi="Goudy Old Style" w:cs="Arial"/>
          <w:i/>
          <w:sz w:val="24"/>
          <w:szCs w:val="24"/>
        </w:rPr>
        <w:t>“</w:t>
      </w:r>
      <w:r w:rsidRPr="00E20D10">
        <w:rPr>
          <w:rFonts w:ascii="Goudy Old Style" w:hAnsi="Goudy Old Style" w:cs="Arial" w:eastAsiaTheme="minorHAnsi"/>
          <w:i/>
          <w:sz w:val="24"/>
          <w:szCs w:val="24"/>
          <w:lang w:val="es-EC"/>
        </w:rPr>
        <w:t>Los gobiernos autónomos descentralizados de las regiones, distritos metropolitanos, provincias y cantones tendrán facultades legislativas en el ámbito de sus competencias y jurisdicciones territoriales.”</w:t>
      </w:r>
      <w:r w:rsidRPr="00E20D10">
        <w:rPr>
          <w:rFonts w:ascii="Goudy Old Style" w:hAnsi="Goudy Old Style" w:cs="Arial" w:eastAsiaTheme="minorHAnsi"/>
          <w:iCs/>
          <w:sz w:val="24"/>
          <w:szCs w:val="24"/>
          <w:lang w:val="es-EC"/>
        </w:rPr>
        <w:t>;</w:t>
      </w:r>
      <w:r w:rsidRPr="00E20D10">
        <w:rPr>
          <w:rFonts w:ascii="Goudy Old Style" w:hAnsi="Goudy Old Style" w:cs="Arial"/>
          <w:iCs/>
          <w:sz w:val="24"/>
          <w:szCs w:val="24"/>
        </w:rPr>
        <w:t xml:space="preserve"> </w:t>
      </w:r>
    </w:p>
    <w:p w:rsidRPr="00E20D10" w:rsidR="00C153AC" w:rsidP="00C153AC" w:rsidRDefault="00C153AC" w14:paraId="0CA80F84" w14:textId="77777777">
      <w:pPr>
        <w:pStyle w:val="Textoindependiente"/>
        <w:jc w:val="both"/>
        <w:rPr>
          <w:rFonts w:ascii="Goudy Old Style" w:hAnsi="Goudy Old Style" w:cs="Arial"/>
          <w:i/>
        </w:rPr>
      </w:pPr>
    </w:p>
    <w:p w:rsidRPr="00E20D10" w:rsidR="00C153AC" w:rsidP="00C153AC" w:rsidRDefault="00C153AC" w14:paraId="2667E238" w14:textId="77777777">
      <w:pPr>
        <w:pStyle w:val="Textoindependiente"/>
        <w:ind w:left="708" w:hanging="708"/>
        <w:jc w:val="both"/>
        <w:rPr>
          <w:rFonts w:ascii="Goudy Old Style" w:hAnsi="Goudy Old Style" w:cs="Arial" w:eastAsiaTheme="minorHAnsi"/>
          <w:i/>
          <w:lang w:val="es-EC"/>
        </w:rPr>
      </w:pPr>
      <w:r w:rsidRPr="00E20D10">
        <w:rPr>
          <w:rFonts w:ascii="Goudy Old Style" w:hAnsi="Goudy Old Style" w:cs="Arial"/>
        </w:rPr>
        <w:t>Que,</w:t>
      </w:r>
      <w:r w:rsidRPr="00E20D10">
        <w:rPr>
          <w:rFonts w:ascii="Goudy Old Style" w:hAnsi="Goudy Old Style" w:cs="Arial"/>
        </w:rPr>
        <w:tab/>
      </w:r>
      <w:r w:rsidRPr="00E20D10">
        <w:rPr>
          <w:rFonts w:ascii="Goudy Old Style" w:hAnsi="Goudy Old Style" w:cs="Arial"/>
        </w:rPr>
        <w:t>el artículo 241 de la Constitución del Ecuador establece:</w:t>
      </w:r>
      <w:r w:rsidRPr="00E20D10">
        <w:rPr>
          <w:rFonts w:ascii="Goudy Old Style" w:hAnsi="Goudy Old Style" w:cs="Arial"/>
          <w:color w:val="000000"/>
        </w:rPr>
        <w:t xml:space="preserve"> </w:t>
      </w:r>
      <w:r w:rsidRPr="00E20D10">
        <w:rPr>
          <w:rFonts w:ascii="Goudy Old Style" w:hAnsi="Goudy Old Style" w:cs="Arial" w:eastAsiaTheme="minorHAnsi"/>
          <w:i/>
          <w:lang w:val="es-EC"/>
        </w:rPr>
        <w:t xml:space="preserve">“La planificación garantizará el ordenamiento territorial y será obligatoria en todos los gobiernos autónomos descentralizados.”; </w:t>
      </w:r>
    </w:p>
    <w:p w:rsidRPr="00E20D10" w:rsidR="00C153AC" w:rsidP="00C153AC" w:rsidRDefault="00C153AC" w14:paraId="7A5E38B6" w14:textId="77777777">
      <w:pPr>
        <w:pStyle w:val="Textoindependiente"/>
        <w:jc w:val="both"/>
        <w:rPr>
          <w:rFonts w:ascii="Goudy Old Style" w:hAnsi="Goudy Old Style" w:cs="Arial"/>
        </w:rPr>
      </w:pPr>
    </w:p>
    <w:p w:rsidRPr="00E20D10" w:rsidR="00C153AC" w:rsidP="00C153AC" w:rsidRDefault="00C153AC" w14:paraId="0BB28B11" w14:textId="77777777">
      <w:pPr>
        <w:pStyle w:val="Textoindependiente"/>
        <w:ind w:left="708" w:hanging="708"/>
        <w:jc w:val="both"/>
        <w:rPr>
          <w:rFonts w:ascii="Goudy Old Style" w:hAnsi="Goudy Old Style" w:cs="Arial" w:eastAsiaTheme="minorHAnsi"/>
          <w:i/>
          <w:iCs/>
          <w:lang w:val="es-EC"/>
        </w:rPr>
      </w:pPr>
      <w:r w:rsidRPr="00E20D10">
        <w:rPr>
          <w:rFonts w:ascii="Goudy Old Style" w:hAnsi="Goudy Old Style" w:cs="Arial"/>
        </w:rPr>
        <w:t>Que,</w:t>
      </w:r>
      <w:r w:rsidRPr="00E20D10">
        <w:rPr>
          <w:rFonts w:ascii="Goudy Old Style" w:hAnsi="Goudy Old Style" w:cs="Arial"/>
        </w:rPr>
        <w:tab/>
      </w:r>
      <w:r w:rsidRPr="00E20D10">
        <w:rPr>
          <w:rFonts w:ascii="Goudy Old Style" w:hAnsi="Goudy Old Style" w:cs="Arial"/>
        </w:rPr>
        <w:t xml:space="preserve">de conformidad con el artículo 264 numerales 1 y 2 de la Constitución de la República del Ecuador, los gobiernos </w:t>
      </w:r>
      <w:r w:rsidRPr="00E20D10">
        <w:rPr>
          <w:rFonts w:ascii="Goudy Old Style" w:hAnsi="Goudy Old Style" w:cs="Arial" w:eastAsiaTheme="minorHAnsi"/>
          <w:lang w:val="es-EC"/>
        </w:rPr>
        <w:t xml:space="preserve">municipales tendrán, entre otras, las siguientes competencias exclusivas: </w:t>
      </w:r>
      <w:r w:rsidRPr="00E20D10">
        <w:rPr>
          <w:rFonts w:ascii="Goudy Old Style" w:hAnsi="Goudy Old Style" w:cs="Arial" w:eastAsiaTheme="minorHAnsi"/>
          <w:i/>
          <w:iCs/>
          <w:lang w:val="es-EC"/>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rsidRPr="00E20D10" w:rsidR="00C153AC" w:rsidP="00C153AC" w:rsidRDefault="00C153AC" w14:paraId="5B8DC2D9" w14:textId="77777777">
      <w:pPr>
        <w:pStyle w:val="Textoindependiente"/>
        <w:jc w:val="both"/>
        <w:rPr>
          <w:rFonts w:ascii="Goudy Old Style" w:hAnsi="Goudy Old Style" w:cs="Arial" w:eastAsiaTheme="minorHAnsi"/>
          <w:i/>
          <w:iCs/>
          <w:lang w:val="es-EC"/>
        </w:rPr>
      </w:pPr>
    </w:p>
    <w:p w:rsidRPr="00E20D10" w:rsidR="00C153AC" w:rsidP="00C153AC" w:rsidRDefault="00C153AC" w14:paraId="6878D718" w14:textId="77777777">
      <w:pPr>
        <w:pStyle w:val="Textoindependiente"/>
        <w:ind w:left="708" w:hanging="708"/>
        <w:jc w:val="both"/>
        <w:rPr>
          <w:rFonts w:ascii="Goudy Old Style" w:hAnsi="Goudy Old Style" w:cs="Arial" w:eastAsiaTheme="minorHAnsi"/>
        </w:rPr>
      </w:pPr>
      <w:r w:rsidRPr="00E20D10">
        <w:rPr>
          <w:rFonts w:ascii="Goudy Old Style" w:hAnsi="Goudy Old Style" w:cs="Arial" w:eastAsiaTheme="minorHAnsi"/>
        </w:rPr>
        <w:t>Que,</w:t>
      </w:r>
      <w:r w:rsidRPr="00E20D10">
        <w:rPr>
          <w:rFonts w:ascii="Goudy Old Style" w:hAnsi="Goudy Old Style" w:cs="Arial" w:eastAsiaTheme="minorHAnsi"/>
        </w:rPr>
        <w:tab/>
      </w:r>
      <w:r w:rsidRPr="00E20D10">
        <w:rPr>
          <w:rFonts w:ascii="Goudy Old Style" w:hAnsi="Goudy Old Style" w:cs="Arial" w:eastAsiaTheme="minorHAnsi"/>
        </w:rPr>
        <w:t xml:space="preserve">la Constitución de la República del Ecuador, en el artículo 275 establece: </w:t>
      </w:r>
      <w:r w:rsidRPr="00E20D10">
        <w:rPr>
          <w:rFonts w:ascii="Goudy Old Style" w:hAnsi="Goudy Old Style" w:cs="Arial" w:eastAsiaTheme="minorHAnsi"/>
          <w:i/>
          <w:iCs/>
        </w:rPr>
        <w:t>“…La planificación propiciará la equidad social y territorial, promoverá la concertación, y será participativa, descentralizada, desconcentrada y transparente...”</w:t>
      </w:r>
      <w:r w:rsidRPr="00E20D10">
        <w:rPr>
          <w:rFonts w:ascii="Goudy Old Style" w:hAnsi="Goudy Old Style" w:cs="Arial" w:eastAsiaTheme="minorHAnsi"/>
        </w:rPr>
        <w:t>;</w:t>
      </w:r>
    </w:p>
    <w:p w:rsidRPr="00E20D10" w:rsidR="00C153AC" w:rsidP="00C153AC" w:rsidRDefault="00C153AC" w14:paraId="7EE0B2DE" w14:textId="77777777">
      <w:pPr>
        <w:widowControl/>
        <w:adjustRightInd w:val="0"/>
        <w:jc w:val="both"/>
        <w:rPr>
          <w:rFonts w:ascii="Goudy Old Style" w:hAnsi="Goudy Old Style" w:cs="Arial"/>
          <w:sz w:val="24"/>
          <w:szCs w:val="24"/>
        </w:rPr>
      </w:pPr>
    </w:p>
    <w:p w:rsidRPr="00E20D10" w:rsidR="00C153AC" w:rsidP="00C153AC" w:rsidRDefault="00C153AC" w14:paraId="0D3AF838" w14:textId="77777777">
      <w:pPr>
        <w:widowControl/>
        <w:adjustRightInd w:val="0"/>
        <w:ind w:left="708" w:hanging="708"/>
        <w:jc w:val="both"/>
        <w:rPr>
          <w:rFonts w:ascii="Goudy Old Style" w:hAnsi="Goudy Old Style" w:cs="Arial" w:eastAsiaTheme="minorHAnsi"/>
          <w:sz w:val="24"/>
          <w:szCs w:val="24"/>
          <w:lang w:val="es-EC"/>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el artículo 276 numeral 6, </w:t>
      </w:r>
      <w:proofErr w:type="spellStart"/>
      <w:r w:rsidRPr="00E20D10">
        <w:rPr>
          <w:rFonts w:ascii="Goudy Old Style" w:hAnsi="Goudy Old Style" w:cs="Arial"/>
          <w:sz w:val="24"/>
          <w:szCs w:val="24"/>
        </w:rPr>
        <w:t>ibídem</w:t>
      </w:r>
      <w:proofErr w:type="spellEnd"/>
      <w:r w:rsidRPr="00E20D10">
        <w:rPr>
          <w:rFonts w:ascii="Goudy Old Style" w:hAnsi="Goudy Old Style" w:cs="Arial"/>
          <w:sz w:val="24"/>
          <w:szCs w:val="24"/>
        </w:rPr>
        <w:t>, establece como uno de</w:t>
      </w:r>
      <w:r w:rsidRPr="00E20D10">
        <w:rPr>
          <w:rFonts w:ascii="Goudy Old Style" w:hAnsi="Goudy Old Style" w:cs="Arial"/>
          <w:spacing w:val="1"/>
          <w:sz w:val="24"/>
          <w:szCs w:val="24"/>
        </w:rPr>
        <w:t xml:space="preserve"> </w:t>
      </w:r>
      <w:r w:rsidRPr="00E20D10">
        <w:rPr>
          <w:rFonts w:ascii="Goudy Old Style" w:hAnsi="Goudy Old Style" w:cs="Arial"/>
          <w:sz w:val="24"/>
          <w:szCs w:val="24"/>
        </w:rPr>
        <w:t>los</w:t>
      </w:r>
      <w:r w:rsidRPr="00E20D10">
        <w:rPr>
          <w:rFonts w:ascii="Goudy Old Style" w:hAnsi="Goudy Old Style" w:cs="Arial"/>
          <w:spacing w:val="1"/>
          <w:sz w:val="24"/>
          <w:szCs w:val="24"/>
        </w:rPr>
        <w:t xml:space="preserve"> </w:t>
      </w:r>
      <w:r w:rsidRPr="00E20D10">
        <w:rPr>
          <w:rFonts w:ascii="Goudy Old Style" w:hAnsi="Goudy Old Style" w:cs="Arial"/>
          <w:sz w:val="24"/>
          <w:szCs w:val="24"/>
        </w:rPr>
        <w:t>objetivos</w:t>
      </w:r>
      <w:r w:rsidRPr="00E20D10">
        <w:rPr>
          <w:rFonts w:ascii="Goudy Old Style" w:hAnsi="Goudy Old Style" w:cs="Arial"/>
          <w:spacing w:val="1"/>
          <w:sz w:val="24"/>
          <w:szCs w:val="24"/>
        </w:rPr>
        <w:t xml:space="preserve"> </w:t>
      </w:r>
      <w:r w:rsidRPr="00E20D10">
        <w:rPr>
          <w:rFonts w:ascii="Goudy Old Style" w:hAnsi="Goudy Old Style" w:cs="Arial"/>
          <w:sz w:val="24"/>
          <w:szCs w:val="24"/>
        </w:rPr>
        <w:t>del</w:t>
      </w:r>
      <w:r w:rsidRPr="00E20D10">
        <w:rPr>
          <w:rFonts w:ascii="Goudy Old Style" w:hAnsi="Goudy Old Style" w:cs="Arial"/>
          <w:spacing w:val="1"/>
          <w:sz w:val="24"/>
          <w:szCs w:val="24"/>
        </w:rPr>
        <w:t xml:space="preserve"> </w:t>
      </w:r>
      <w:r w:rsidRPr="00E20D10">
        <w:rPr>
          <w:rFonts w:ascii="Goudy Old Style" w:hAnsi="Goudy Old Style" w:cs="Arial"/>
          <w:sz w:val="24"/>
          <w:szCs w:val="24"/>
        </w:rPr>
        <w:t>régimen</w:t>
      </w:r>
      <w:r w:rsidRPr="00E20D10">
        <w:rPr>
          <w:rFonts w:ascii="Goudy Old Style" w:hAnsi="Goudy Old Style" w:cs="Arial"/>
          <w:spacing w:val="1"/>
          <w:sz w:val="24"/>
          <w:szCs w:val="24"/>
        </w:rPr>
        <w:t xml:space="preserve"> </w:t>
      </w:r>
      <w:r w:rsidRPr="00E20D10">
        <w:rPr>
          <w:rFonts w:ascii="Goudy Old Style" w:hAnsi="Goudy Old Style" w:cs="Arial"/>
          <w:sz w:val="24"/>
          <w:szCs w:val="24"/>
        </w:rPr>
        <w:t>de</w:t>
      </w:r>
      <w:r w:rsidRPr="00E20D10">
        <w:rPr>
          <w:rFonts w:ascii="Goudy Old Style" w:hAnsi="Goudy Old Style" w:cs="Arial"/>
          <w:spacing w:val="1"/>
          <w:sz w:val="24"/>
          <w:szCs w:val="24"/>
        </w:rPr>
        <w:t xml:space="preserve"> </w:t>
      </w:r>
      <w:r w:rsidRPr="00E20D10">
        <w:rPr>
          <w:rFonts w:ascii="Goudy Old Style" w:hAnsi="Goudy Old Style" w:cs="Arial"/>
          <w:sz w:val="24"/>
          <w:szCs w:val="24"/>
        </w:rPr>
        <w:t>desarrollo: “</w:t>
      </w:r>
      <w:r w:rsidRPr="00E20D10">
        <w:rPr>
          <w:rFonts w:ascii="Goudy Old Style" w:hAnsi="Goudy Old Style" w:cs="Arial"/>
          <w:i/>
          <w:sz w:val="24"/>
          <w:szCs w:val="24"/>
        </w:rPr>
        <w:t>6. P</w:t>
      </w:r>
      <w:proofErr w:type="spellStart"/>
      <w:r w:rsidRPr="00E20D10">
        <w:rPr>
          <w:rFonts w:ascii="Goudy Old Style" w:hAnsi="Goudy Old Style" w:cs="Arial" w:eastAsiaTheme="minorHAnsi"/>
          <w:i/>
          <w:sz w:val="24"/>
          <w:szCs w:val="24"/>
          <w:lang w:val="es-EC"/>
        </w:rPr>
        <w:t>romover</w:t>
      </w:r>
      <w:proofErr w:type="spellEnd"/>
      <w:r w:rsidRPr="00E20D10">
        <w:rPr>
          <w:rFonts w:ascii="Goudy Old Style" w:hAnsi="Goudy Old Style" w:cs="Arial" w:eastAsiaTheme="minorHAnsi"/>
          <w:i/>
          <w:sz w:val="24"/>
          <w:szCs w:val="24"/>
          <w:lang w:val="es-EC"/>
        </w:rPr>
        <w:t xml:space="preserve"> un ordenamiento territorial equilibrado y equitativo que integre y articule las actividades socioculturales, administrativas, económicas y de gestión, y que coadyuve a la unidad del Estado.”</w:t>
      </w:r>
      <w:r w:rsidRPr="00E20D10">
        <w:rPr>
          <w:rFonts w:ascii="Goudy Old Style" w:hAnsi="Goudy Old Style" w:cs="Arial" w:eastAsiaTheme="minorHAnsi"/>
          <w:sz w:val="24"/>
          <w:szCs w:val="24"/>
          <w:lang w:val="es-EC"/>
        </w:rPr>
        <w:t>;</w:t>
      </w:r>
    </w:p>
    <w:p w:rsidRPr="00E20D10" w:rsidR="00C153AC" w:rsidP="00C153AC" w:rsidRDefault="00C153AC" w14:paraId="2A5142B4" w14:textId="77777777">
      <w:pPr>
        <w:pStyle w:val="Textoindependiente"/>
        <w:jc w:val="both"/>
        <w:rPr>
          <w:rFonts w:ascii="Goudy Old Style" w:hAnsi="Goudy Old Style" w:cs="Arial" w:eastAsiaTheme="minorHAnsi"/>
          <w:lang w:val="es-EC"/>
        </w:rPr>
      </w:pPr>
    </w:p>
    <w:p w:rsidRPr="00E20D10" w:rsidR="00C153AC" w:rsidP="00C153AC" w:rsidRDefault="00C153AC" w14:paraId="0A78BC60" w14:textId="1ADD6B8C">
      <w:pPr>
        <w:pStyle w:val="Textoindependiente"/>
        <w:ind w:left="708" w:hanging="708"/>
        <w:jc w:val="both"/>
        <w:rPr>
          <w:rFonts w:ascii="Goudy Old Style" w:hAnsi="Goudy Old Style" w:cs="Arial"/>
        </w:rPr>
      </w:pPr>
      <w:r w:rsidRPr="00E20D10">
        <w:rPr>
          <w:rFonts w:ascii="Goudy Old Style" w:hAnsi="Goudy Old Style" w:cs="Arial" w:eastAsiaTheme="minorHAnsi"/>
          <w:lang w:val="es-EC"/>
        </w:rPr>
        <w:t>Que,</w:t>
      </w:r>
      <w:r w:rsidRPr="00E20D10">
        <w:rPr>
          <w:rFonts w:ascii="Goudy Old Style" w:hAnsi="Goudy Old Style" w:cs="Arial" w:eastAsiaTheme="minorHAnsi"/>
          <w:lang w:val="es-EC"/>
        </w:rPr>
        <w:tab/>
      </w:r>
      <w:r w:rsidRPr="00E20D10">
        <w:rPr>
          <w:rFonts w:ascii="Goudy Old Style" w:hAnsi="Goudy Old Style" w:cs="Arial"/>
        </w:rPr>
        <w:t>el</w:t>
      </w:r>
      <w:r w:rsidRPr="00E20D10">
        <w:rPr>
          <w:rFonts w:ascii="Goudy Old Style" w:hAnsi="Goudy Old Style" w:cs="Arial"/>
          <w:spacing w:val="-3"/>
        </w:rPr>
        <w:t xml:space="preserve"> </w:t>
      </w:r>
      <w:r w:rsidRPr="00E20D10">
        <w:rPr>
          <w:rFonts w:ascii="Goudy Old Style" w:hAnsi="Goudy Old Style" w:cs="Arial"/>
        </w:rPr>
        <w:t>artículo 375 numeral 1</w:t>
      </w:r>
      <w:r w:rsidRPr="00E20D10">
        <w:rPr>
          <w:rFonts w:ascii="Goudy Old Style" w:hAnsi="Goudy Old Style" w:cs="Arial"/>
          <w:spacing w:val="-3"/>
        </w:rPr>
        <w:t xml:space="preserve"> </w:t>
      </w:r>
      <w:r w:rsidRPr="00E20D10">
        <w:rPr>
          <w:rFonts w:ascii="Goudy Old Style" w:hAnsi="Goudy Old Style" w:cs="Arial"/>
        </w:rPr>
        <w:t>de</w:t>
      </w:r>
      <w:r w:rsidRPr="00E20D10">
        <w:rPr>
          <w:rFonts w:ascii="Goudy Old Style" w:hAnsi="Goudy Old Style" w:cs="Arial"/>
          <w:spacing w:val="-1"/>
        </w:rPr>
        <w:t xml:space="preserve"> </w:t>
      </w:r>
      <w:r w:rsidRPr="00E20D10">
        <w:rPr>
          <w:rFonts w:ascii="Goudy Old Style" w:hAnsi="Goudy Old Style" w:cs="Arial"/>
        </w:rPr>
        <w:t>la</w:t>
      </w:r>
      <w:r w:rsidRPr="00E20D10">
        <w:rPr>
          <w:rFonts w:ascii="Goudy Old Style" w:hAnsi="Goudy Old Style" w:cs="Arial"/>
          <w:spacing w:val="-2"/>
        </w:rPr>
        <w:t xml:space="preserve"> </w:t>
      </w:r>
      <w:r w:rsidRPr="00E20D10">
        <w:rPr>
          <w:rFonts w:ascii="Goudy Old Style" w:hAnsi="Goudy Old Style" w:cs="Arial"/>
        </w:rPr>
        <w:t>Constitución</w:t>
      </w:r>
      <w:r w:rsidRPr="00E20D10">
        <w:rPr>
          <w:rFonts w:ascii="Goudy Old Style" w:hAnsi="Goudy Old Style" w:cs="Arial"/>
          <w:spacing w:val="-3"/>
        </w:rPr>
        <w:t xml:space="preserve"> de la República del Ecuador, </w:t>
      </w:r>
      <w:r w:rsidRPr="00E20D10">
        <w:rPr>
          <w:rFonts w:ascii="Goudy Old Style" w:hAnsi="Goudy Old Style" w:cs="Arial"/>
        </w:rPr>
        <w:t>dispone</w:t>
      </w:r>
      <w:r w:rsidRPr="00E20D10">
        <w:rPr>
          <w:rFonts w:ascii="Goudy Old Style" w:hAnsi="Goudy Old Style" w:cs="Arial"/>
          <w:spacing w:val="2"/>
        </w:rPr>
        <w:t xml:space="preserve"> </w:t>
      </w:r>
      <w:r w:rsidRPr="00E20D10">
        <w:rPr>
          <w:rFonts w:ascii="Goudy Old Style" w:hAnsi="Goudy Old Style" w:cs="Arial"/>
        </w:rPr>
        <w:t>que</w:t>
      </w:r>
      <w:r w:rsidRPr="00E20D10">
        <w:rPr>
          <w:rFonts w:ascii="Goudy Old Style" w:hAnsi="Goudy Old Style" w:cs="Arial"/>
          <w:spacing w:val="-6"/>
        </w:rPr>
        <w:t xml:space="preserve"> </w:t>
      </w:r>
      <w:r w:rsidRPr="00E20D10">
        <w:rPr>
          <w:rFonts w:ascii="Goudy Old Style" w:hAnsi="Goudy Old Style" w:cs="Arial"/>
        </w:rPr>
        <w:t>para</w:t>
      </w:r>
      <w:r w:rsidRPr="00E20D10">
        <w:rPr>
          <w:rFonts w:ascii="Goudy Old Style" w:hAnsi="Goudy Old Style" w:cs="Arial"/>
          <w:spacing w:val="-5"/>
        </w:rPr>
        <w:t xml:space="preserve"> </w:t>
      </w:r>
      <w:r w:rsidRPr="00E20D10">
        <w:rPr>
          <w:rFonts w:ascii="Goudy Old Style" w:hAnsi="Goudy Old Style" w:cs="Arial"/>
        </w:rPr>
        <w:t>garantizar</w:t>
      </w:r>
      <w:r w:rsidRPr="00E20D10">
        <w:rPr>
          <w:rFonts w:ascii="Goudy Old Style" w:hAnsi="Goudy Old Style" w:cs="Arial"/>
          <w:spacing w:val="-7"/>
        </w:rPr>
        <w:t xml:space="preserve"> </w:t>
      </w:r>
      <w:r w:rsidRPr="00E20D10">
        <w:rPr>
          <w:rFonts w:ascii="Goudy Old Style" w:hAnsi="Goudy Old Style" w:cs="Arial"/>
        </w:rPr>
        <w:t>el</w:t>
      </w:r>
      <w:r w:rsidRPr="00E20D10">
        <w:rPr>
          <w:rFonts w:ascii="Goudy Old Style" w:hAnsi="Goudy Old Style" w:cs="Arial"/>
          <w:spacing w:val="-3"/>
        </w:rPr>
        <w:t xml:space="preserve"> </w:t>
      </w:r>
      <w:r w:rsidRPr="00E20D10">
        <w:rPr>
          <w:rFonts w:ascii="Goudy Old Style" w:hAnsi="Goudy Old Style" w:cs="Arial"/>
        </w:rPr>
        <w:t>derecho</w:t>
      </w:r>
      <w:r w:rsidRPr="00E20D10">
        <w:rPr>
          <w:rFonts w:ascii="Goudy Old Style" w:hAnsi="Goudy Old Style" w:cs="Arial"/>
          <w:spacing w:val="-3"/>
        </w:rPr>
        <w:t xml:space="preserve"> </w:t>
      </w:r>
      <w:r w:rsidRPr="00E20D10">
        <w:rPr>
          <w:rFonts w:ascii="Goudy Old Style" w:hAnsi="Goudy Old Style" w:cs="Arial"/>
        </w:rPr>
        <w:t>al</w:t>
      </w:r>
      <w:r w:rsidRPr="00E20D10">
        <w:rPr>
          <w:rFonts w:ascii="Goudy Old Style" w:hAnsi="Goudy Old Style" w:cs="Arial"/>
          <w:spacing w:val="-2"/>
        </w:rPr>
        <w:t xml:space="preserve"> </w:t>
      </w:r>
      <w:r w:rsidRPr="00E20D10">
        <w:rPr>
          <w:rFonts w:ascii="Goudy Old Style" w:hAnsi="Goudy Old Style" w:cs="Arial"/>
        </w:rPr>
        <w:t>hábitat</w:t>
      </w:r>
      <w:r w:rsidRPr="00E20D10">
        <w:rPr>
          <w:rFonts w:ascii="Goudy Old Style" w:hAnsi="Goudy Old Style" w:cs="Arial"/>
          <w:spacing w:val="-3"/>
        </w:rPr>
        <w:t xml:space="preserve"> </w:t>
      </w:r>
      <w:r w:rsidRPr="00E20D10">
        <w:rPr>
          <w:rFonts w:ascii="Goudy Old Style" w:hAnsi="Goudy Old Style" w:cs="Arial"/>
        </w:rPr>
        <w:t>y</w:t>
      </w:r>
      <w:r w:rsidRPr="00E20D10">
        <w:rPr>
          <w:rFonts w:ascii="Goudy Old Style" w:hAnsi="Goudy Old Style" w:cs="Arial"/>
          <w:spacing w:val="-11"/>
        </w:rPr>
        <w:t xml:space="preserve"> </w:t>
      </w:r>
      <w:r w:rsidRPr="00E20D10">
        <w:rPr>
          <w:rFonts w:ascii="Goudy Old Style" w:hAnsi="Goudy Old Style" w:cs="Arial"/>
        </w:rPr>
        <w:t>a</w:t>
      </w:r>
      <w:r w:rsidRPr="00E20D10" w:rsidR="004B45BD">
        <w:rPr>
          <w:rFonts w:ascii="Goudy Old Style" w:hAnsi="Goudy Old Style" w:cs="Arial"/>
        </w:rPr>
        <w:t xml:space="preserve"> la </w:t>
      </w:r>
      <w:r w:rsidRPr="00E20D10">
        <w:rPr>
          <w:rFonts w:ascii="Goudy Old Style" w:hAnsi="Goudy Old Style" w:cs="Arial"/>
        </w:rPr>
        <w:t>vivienda digna, el Estado, en todos sus niveles de gobierno: “</w:t>
      </w:r>
      <w:r w:rsidRPr="00E20D10">
        <w:rPr>
          <w:rFonts w:ascii="Goudy Old Style" w:hAnsi="Goudy Old Style" w:cs="Arial"/>
          <w:i/>
        </w:rPr>
        <w:t>1. Generará la información</w:t>
      </w:r>
      <w:r w:rsidRPr="00E20D10">
        <w:rPr>
          <w:rFonts w:ascii="Goudy Old Style" w:hAnsi="Goudy Old Style" w:cs="Arial"/>
          <w:i/>
          <w:spacing w:val="1"/>
        </w:rPr>
        <w:t xml:space="preserve"> </w:t>
      </w:r>
      <w:r w:rsidRPr="00E20D10">
        <w:rPr>
          <w:rFonts w:ascii="Goudy Old Style" w:hAnsi="Goudy Old Style" w:cs="Arial"/>
          <w:i/>
        </w:rPr>
        <w:t>necesaria para el diseño de estrategias y programas, que comprendan las relaciones entre vivienda,</w:t>
      </w:r>
      <w:r w:rsidRPr="00E20D10">
        <w:rPr>
          <w:rFonts w:ascii="Goudy Old Style" w:hAnsi="Goudy Old Style" w:cs="Arial"/>
          <w:i/>
          <w:spacing w:val="1"/>
        </w:rPr>
        <w:t xml:space="preserve"> </w:t>
      </w:r>
      <w:r w:rsidRPr="00E20D10">
        <w:rPr>
          <w:rFonts w:ascii="Goudy Old Style" w:hAnsi="Goudy Old Style" w:cs="Arial"/>
          <w:i/>
        </w:rPr>
        <w:t>servicios,</w:t>
      </w:r>
      <w:r w:rsidRPr="00E20D10">
        <w:rPr>
          <w:rFonts w:ascii="Goudy Old Style" w:hAnsi="Goudy Old Style" w:cs="Arial"/>
          <w:i/>
          <w:spacing w:val="1"/>
        </w:rPr>
        <w:t xml:space="preserve"> </w:t>
      </w:r>
      <w:r w:rsidRPr="00E20D10">
        <w:rPr>
          <w:rFonts w:ascii="Goudy Old Style" w:hAnsi="Goudy Old Style" w:cs="Arial"/>
          <w:i/>
        </w:rPr>
        <w:t>espacio</w:t>
      </w:r>
      <w:r w:rsidRPr="00E20D10">
        <w:rPr>
          <w:rFonts w:ascii="Goudy Old Style" w:hAnsi="Goudy Old Style" w:cs="Arial"/>
          <w:i/>
          <w:spacing w:val="1"/>
        </w:rPr>
        <w:t xml:space="preserve"> </w:t>
      </w:r>
      <w:r w:rsidRPr="00E20D10">
        <w:rPr>
          <w:rFonts w:ascii="Goudy Old Style" w:hAnsi="Goudy Old Style" w:cs="Arial"/>
          <w:i/>
        </w:rPr>
        <w:t>y transporte</w:t>
      </w:r>
      <w:r w:rsidRPr="00E20D10">
        <w:rPr>
          <w:rFonts w:ascii="Goudy Old Style" w:hAnsi="Goudy Old Style" w:cs="Arial"/>
          <w:i/>
          <w:spacing w:val="1"/>
        </w:rPr>
        <w:t xml:space="preserve"> </w:t>
      </w:r>
      <w:r w:rsidRPr="00E20D10">
        <w:rPr>
          <w:rFonts w:ascii="Goudy Old Style" w:hAnsi="Goudy Old Style" w:cs="Arial"/>
          <w:i/>
        </w:rPr>
        <w:t>públicos,</w:t>
      </w:r>
      <w:r w:rsidRPr="00E20D10">
        <w:rPr>
          <w:rFonts w:ascii="Goudy Old Style" w:hAnsi="Goudy Old Style" w:cs="Arial"/>
          <w:i/>
          <w:spacing w:val="1"/>
        </w:rPr>
        <w:t xml:space="preserve"> </w:t>
      </w:r>
      <w:r w:rsidRPr="00E20D10">
        <w:rPr>
          <w:rFonts w:ascii="Goudy Old Style" w:hAnsi="Goudy Old Style" w:cs="Arial"/>
          <w:i/>
        </w:rPr>
        <w:t>equipamiento</w:t>
      </w:r>
      <w:r w:rsidRPr="00E20D10">
        <w:rPr>
          <w:rFonts w:ascii="Goudy Old Style" w:hAnsi="Goudy Old Style" w:cs="Arial"/>
          <w:i/>
          <w:spacing w:val="1"/>
        </w:rPr>
        <w:t xml:space="preserve"> </w:t>
      </w:r>
      <w:r w:rsidRPr="00E20D10">
        <w:rPr>
          <w:rFonts w:ascii="Goudy Old Style" w:hAnsi="Goudy Old Style" w:cs="Arial"/>
          <w:i/>
        </w:rPr>
        <w:t>y gestión</w:t>
      </w:r>
      <w:r w:rsidRPr="00E20D10">
        <w:rPr>
          <w:rFonts w:ascii="Goudy Old Style" w:hAnsi="Goudy Old Style" w:cs="Arial"/>
          <w:i/>
          <w:spacing w:val="1"/>
        </w:rPr>
        <w:t xml:space="preserve"> </w:t>
      </w:r>
      <w:r w:rsidRPr="00E20D10">
        <w:rPr>
          <w:rFonts w:ascii="Goudy Old Style" w:hAnsi="Goudy Old Style" w:cs="Arial"/>
          <w:i/>
        </w:rPr>
        <w:t>del</w:t>
      </w:r>
      <w:r w:rsidRPr="00E20D10">
        <w:rPr>
          <w:rFonts w:ascii="Goudy Old Style" w:hAnsi="Goudy Old Style" w:cs="Arial"/>
          <w:i/>
          <w:spacing w:val="1"/>
        </w:rPr>
        <w:t xml:space="preserve"> </w:t>
      </w:r>
      <w:r w:rsidRPr="00E20D10">
        <w:rPr>
          <w:rFonts w:ascii="Goudy Old Style" w:hAnsi="Goudy Old Style" w:cs="Arial"/>
          <w:i/>
        </w:rPr>
        <w:t>suelo</w:t>
      </w:r>
      <w:r w:rsidRPr="00E20D10">
        <w:rPr>
          <w:rFonts w:ascii="Goudy Old Style" w:hAnsi="Goudy Old Style" w:cs="Arial"/>
          <w:i/>
          <w:spacing w:val="1"/>
        </w:rPr>
        <w:t xml:space="preserve"> </w:t>
      </w:r>
      <w:r w:rsidRPr="00E20D10">
        <w:rPr>
          <w:rFonts w:ascii="Goudy Old Style" w:hAnsi="Goudy Old Style" w:cs="Arial"/>
          <w:i/>
        </w:rPr>
        <w:t>urbano.</w:t>
      </w:r>
      <w:r w:rsidRPr="00E20D10">
        <w:rPr>
          <w:rFonts w:ascii="Goudy Old Style" w:hAnsi="Goudy Old Style" w:cs="Arial"/>
        </w:rPr>
        <w:t>”;</w:t>
      </w:r>
    </w:p>
    <w:p w:rsidRPr="00E20D10" w:rsidR="00C153AC" w:rsidP="00C153AC" w:rsidRDefault="00C153AC" w14:paraId="54DF5F34" w14:textId="77777777">
      <w:pPr>
        <w:pStyle w:val="Textoindependiente"/>
        <w:jc w:val="both"/>
        <w:rPr>
          <w:rFonts w:ascii="Goudy Old Style" w:hAnsi="Goudy Old Style" w:cs="Arial"/>
        </w:rPr>
      </w:pPr>
    </w:p>
    <w:p w:rsidRPr="00E20D10" w:rsidR="00C153AC" w:rsidP="00C153AC" w:rsidRDefault="00C153AC" w14:paraId="18542DCD" w14:textId="77777777">
      <w:pPr>
        <w:widowControl/>
        <w:adjustRightInd w:val="0"/>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el artículo 409 de la Constitución de la República del Ecuador determina: “</w:t>
      </w:r>
      <w:r w:rsidRPr="00E20D10">
        <w:rPr>
          <w:rFonts w:ascii="Goudy Old Style" w:hAnsi="Goudy Old Style" w:cs="Arial"/>
          <w:i/>
          <w:sz w:val="24"/>
          <w:szCs w:val="24"/>
        </w:rPr>
        <w:t>…la conservación del suelo…</w:t>
      </w:r>
      <w:r w:rsidRPr="00E20D10">
        <w:rPr>
          <w:rFonts w:ascii="Goudy Old Style" w:hAnsi="Goudy Old Style" w:cs="Arial"/>
          <w:sz w:val="24"/>
          <w:szCs w:val="24"/>
        </w:rPr>
        <w:t xml:space="preserve">” como un tema de </w:t>
      </w:r>
      <w:r w:rsidRPr="00E20D10">
        <w:rPr>
          <w:rFonts w:ascii="Goudy Old Style" w:hAnsi="Goudy Old Style" w:cs="Arial" w:eastAsiaTheme="minorHAnsi"/>
          <w:sz w:val="24"/>
          <w:szCs w:val="24"/>
          <w:lang w:val="es-EC"/>
        </w:rPr>
        <w:t>interés público y prioridad nacional, “</w:t>
      </w:r>
      <w:r w:rsidRPr="00E20D10">
        <w:rPr>
          <w:rFonts w:ascii="Goudy Old Style" w:hAnsi="Goudy Old Style" w:cs="Arial" w:eastAsiaTheme="minorHAnsi"/>
          <w:i/>
          <w:sz w:val="24"/>
          <w:szCs w:val="24"/>
          <w:lang w:val="es-EC"/>
        </w:rPr>
        <w:t>…en especial su capa fértil…</w:t>
      </w:r>
      <w:r w:rsidRPr="00E20D10">
        <w:rPr>
          <w:rFonts w:ascii="Goudy Old Style" w:hAnsi="Goudy Old Style" w:cs="Arial" w:eastAsiaTheme="minorHAnsi"/>
          <w:sz w:val="24"/>
          <w:szCs w:val="24"/>
          <w:lang w:val="es-EC"/>
        </w:rPr>
        <w:t xml:space="preserve">”. Precisa además que </w:t>
      </w:r>
      <w:r w:rsidRPr="00E20D10">
        <w:rPr>
          <w:rFonts w:ascii="Goudy Old Style" w:hAnsi="Goudy Old Style" w:cs="Arial" w:eastAsiaTheme="minorHAnsi"/>
          <w:i/>
          <w:sz w:val="24"/>
          <w:szCs w:val="24"/>
          <w:lang w:val="es-EC"/>
        </w:rPr>
        <w:t>“…se establecerá un marco normativo para su protección y uso sustentable que prevenga su degradación, en particular la provocada por la contaminación, la desertificación y la erosión…</w:t>
      </w:r>
      <w:r w:rsidRPr="00E20D10">
        <w:rPr>
          <w:rFonts w:ascii="Goudy Old Style" w:hAnsi="Goudy Old Style" w:cs="Arial" w:eastAsiaTheme="minorHAnsi"/>
          <w:sz w:val="24"/>
          <w:szCs w:val="24"/>
          <w:lang w:val="es-EC"/>
        </w:rPr>
        <w:t>”;</w:t>
      </w:r>
    </w:p>
    <w:p w:rsidRPr="00E20D10" w:rsidR="00C153AC" w:rsidP="00C153AC" w:rsidRDefault="00C153AC" w14:paraId="706DD821" w14:textId="77777777">
      <w:pPr>
        <w:pStyle w:val="Textoindependiente"/>
        <w:jc w:val="both"/>
        <w:rPr>
          <w:rFonts w:ascii="Goudy Old Style" w:hAnsi="Goudy Old Style" w:cs="Arial"/>
        </w:rPr>
      </w:pPr>
    </w:p>
    <w:p w:rsidRPr="00E20D10" w:rsidR="00C153AC" w:rsidP="00C153AC" w:rsidRDefault="00C153AC" w14:paraId="41094ED8" w14:textId="5CFE2BF8">
      <w:pPr>
        <w:ind w:left="708" w:hanging="708"/>
        <w:jc w:val="both"/>
        <w:rPr>
          <w:rFonts w:ascii="Goudy Old Style" w:hAnsi="Goudy Old Style" w:cs="Arial"/>
          <w:i/>
          <w:sz w:val="24"/>
          <w:szCs w:val="24"/>
        </w:rPr>
      </w:pPr>
      <w:r w:rsidRPr="00E20D10">
        <w:rPr>
          <w:rFonts w:ascii="Goudy Old Style" w:hAnsi="Goudy Old Style" w:cs="Arial"/>
          <w:bCs/>
          <w:sz w:val="24"/>
          <w:szCs w:val="24"/>
        </w:rPr>
        <w:t>Que,</w:t>
      </w:r>
      <w:r w:rsidRPr="00E20D10">
        <w:rPr>
          <w:rFonts w:ascii="Goudy Old Style" w:hAnsi="Goudy Old Style" w:cs="Arial"/>
          <w:bCs/>
          <w:sz w:val="24"/>
          <w:szCs w:val="24"/>
        </w:rPr>
        <w:tab/>
      </w:r>
      <w:r w:rsidRPr="00E20D10">
        <w:rPr>
          <w:rFonts w:ascii="Goudy Old Style" w:hAnsi="Goudy Old Style" w:cs="Arial"/>
          <w:bCs/>
          <w:sz w:val="24"/>
          <w:szCs w:val="24"/>
        </w:rPr>
        <w:t xml:space="preserve">el artículo </w:t>
      </w:r>
      <w:r w:rsidRPr="00E20D10">
        <w:rPr>
          <w:rFonts w:ascii="Goudy Old Style" w:hAnsi="Goudy Old Style" w:cs="Arial"/>
          <w:sz w:val="24"/>
          <w:szCs w:val="24"/>
        </w:rPr>
        <w:t xml:space="preserve">415 de la Constitución de la República del Ecuador, determina que: </w:t>
      </w:r>
      <w:r w:rsidRPr="00E20D10">
        <w:rPr>
          <w:rFonts w:ascii="Goudy Old Style" w:hAnsi="Goudy Old Style" w:cs="Arial"/>
          <w:i/>
          <w:sz w:val="24"/>
          <w:szCs w:val="24"/>
        </w:rPr>
        <w:t>“El Estado central y los</w:t>
      </w:r>
      <w:r w:rsidRPr="00E20D10">
        <w:rPr>
          <w:rFonts w:ascii="Goudy Old Style" w:hAnsi="Goudy Old Style" w:cs="Arial"/>
          <w:i/>
          <w:spacing w:val="1"/>
          <w:sz w:val="24"/>
          <w:szCs w:val="24"/>
        </w:rPr>
        <w:t xml:space="preserve"> G</w:t>
      </w:r>
      <w:r w:rsidRPr="00E20D10">
        <w:rPr>
          <w:rFonts w:ascii="Goudy Old Style" w:hAnsi="Goudy Old Style" w:cs="Arial"/>
          <w:i/>
          <w:sz w:val="24"/>
          <w:szCs w:val="24"/>
        </w:rPr>
        <w:t>obiernos</w:t>
      </w:r>
      <w:r w:rsidRPr="00E20D10">
        <w:rPr>
          <w:rFonts w:ascii="Goudy Old Style" w:hAnsi="Goudy Old Style" w:cs="Arial"/>
          <w:i/>
          <w:spacing w:val="-13"/>
          <w:sz w:val="24"/>
          <w:szCs w:val="24"/>
        </w:rPr>
        <w:t xml:space="preserve"> A</w:t>
      </w:r>
      <w:r w:rsidRPr="00E20D10">
        <w:rPr>
          <w:rFonts w:ascii="Goudy Old Style" w:hAnsi="Goudy Old Style" w:cs="Arial"/>
          <w:i/>
          <w:sz w:val="24"/>
          <w:szCs w:val="24"/>
        </w:rPr>
        <w:t>utónomos</w:t>
      </w:r>
      <w:r w:rsidRPr="00E20D10">
        <w:rPr>
          <w:rFonts w:ascii="Goudy Old Style" w:hAnsi="Goudy Old Style" w:cs="Arial"/>
          <w:i/>
          <w:spacing w:val="-12"/>
          <w:sz w:val="24"/>
          <w:szCs w:val="24"/>
        </w:rPr>
        <w:t xml:space="preserve"> D</w:t>
      </w:r>
      <w:r w:rsidRPr="00E20D10">
        <w:rPr>
          <w:rFonts w:ascii="Goudy Old Style" w:hAnsi="Goudy Old Style" w:cs="Arial"/>
          <w:i/>
          <w:sz w:val="24"/>
          <w:szCs w:val="24"/>
        </w:rPr>
        <w:t>escentralizados</w:t>
      </w:r>
      <w:r w:rsidRPr="00E20D10">
        <w:rPr>
          <w:rFonts w:ascii="Goudy Old Style" w:hAnsi="Goudy Old Style" w:cs="Arial"/>
          <w:i/>
          <w:spacing w:val="-13"/>
          <w:sz w:val="24"/>
          <w:szCs w:val="24"/>
        </w:rPr>
        <w:t xml:space="preserve"> </w:t>
      </w:r>
      <w:r w:rsidRPr="00E20D10">
        <w:rPr>
          <w:rFonts w:ascii="Goudy Old Style" w:hAnsi="Goudy Old Style" w:cs="Arial"/>
          <w:i/>
          <w:sz w:val="24"/>
          <w:szCs w:val="24"/>
        </w:rPr>
        <w:t>adoptarán</w:t>
      </w:r>
      <w:r w:rsidRPr="00E20D10">
        <w:rPr>
          <w:rFonts w:ascii="Goudy Old Style" w:hAnsi="Goudy Old Style" w:cs="Arial"/>
          <w:i/>
          <w:spacing w:val="-10"/>
          <w:sz w:val="24"/>
          <w:szCs w:val="24"/>
        </w:rPr>
        <w:t xml:space="preserve"> </w:t>
      </w:r>
      <w:r w:rsidRPr="00E20D10">
        <w:rPr>
          <w:rFonts w:ascii="Goudy Old Style" w:hAnsi="Goudy Old Style" w:cs="Arial"/>
          <w:i/>
          <w:sz w:val="24"/>
          <w:szCs w:val="24"/>
        </w:rPr>
        <w:t>políticas</w:t>
      </w:r>
      <w:r w:rsidRPr="00E20D10">
        <w:rPr>
          <w:rFonts w:ascii="Goudy Old Style" w:hAnsi="Goudy Old Style" w:cs="Arial"/>
          <w:i/>
          <w:spacing w:val="-13"/>
          <w:sz w:val="24"/>
          <w:szCs w:val="24"/>
        </w:rPr>
        <w:t xml:space="preserve"> </w:t>
      </w:r>
      <w:r w:rsidRPr="00E20D10">
        <w:rPr>
          <w:rFonts w:ascii="Goudy Old Style" w:hAnsi="Goudy Old Style" w:cs="Arial"/>
          <w:i/>
          <w:sz w:val="24"/>
          <w:szCs w:val="24"/>
        </w:rPr>
        <w:t>integrales</w:t>
      </w:r>
      <w:r w:rsidRPr="00E20D10">
        <w:rPr>
          <w:rFonts w:ascii="Goudy Old Style" w:hAnsi="Goudy Old Style" w:cs="Arial"/>
          <w:i/>
          <w:spacing w:val="-12"/>
          <w:sz w:val="24"/>
          <w:szCs w:val="24"/>
        </w:rPr>
        <w:t xml:space="preserve"> </w:t>
      </w:r>
      <w:r w:rsidRPr="00E20D10">
        <w:rPr>
          <w:rFonts w:ascii="Goudy Old Style" w:hAnsi="Goudy Old Style" w:cs="Arial"/>
          <w:i/>
          <w:sz w:val="24"/>
          <w:szCs w:val="24"/>
        </w:rPr>
        <w:t>y</w:t>
      </w:r>
      <w:r w:rsidRPr="00E20D10">
        <w:rPr>
          <w:rFonts w:ascii="Goudy Old Style" w:hAnsi="Goudy Old Style" w:cs="Arial"/>
          <w:i/>
          <w:spacing w:val="-9"/>
          <w:sz w:val="24"/>
          <w:szCs w:val="24"/>
        </w:rPr>
        <w:t xml:space="preserve"> </w:t>
      </w:r>
      <w:r w:rsidRPr="00E20D10">
        <w:rPr>
          <w:rFonts w:ascii="Goudy Old Style" w:hAnsi="Goudy Old Style" w:cs="Arial"/>
          <w:i/>
          <w:sz w:val="24"/>
          <w:szCs w:val="24"/>
        </w:rPr>
        <w:t>participativas</w:t>
      </w:r>
      <w:r w:rsidRPr="00E20D10">
        <w:rPr>
          <w:rFonts w:ascii="Goudy Old Style" w:hAnsi="Goudy Old Style" w:cs="Arial"/>
          <w:i/>
          <w:spacing w:val="-13"/>
          <w:sz w:val="24"/>
          <w:szCs w:val="24"/>
        </w:rPr>
        <w:t xml:space="preserve"> </w:t>
      </w:r>
      <w:proofErr w:type="gramStart"/>
      <w:r w:rsidRPr="00E20D10">
        <w:rPr>
          <w:rFonts w:ascii="Goudy Old Style" w:hAnsi="Goudy Old Style" w:cs="Arial"/>
          <w:i/>
          <w:sz w:val="24"/>
          <w:szCs w:val="24"/>
        </w:rPr>
        <w:t>de</w:t>
      </w:r>
      <w:r w:rsidRPr="00E20D10" w:rsidR="004B45BD">
        <w:rPr>
          <w:rFonts w:ascii="Goudy Old Style" w:hAnsi="Goudy Old Style" w:cs="Arial"/>
          <w:i/>
          <w:sz w:val="24"/>
          <w:szCs w:val="24"/>
        </w:rPr>
        <w:t xml:space="preserve"> </w:t>
      </w:r>
      <w:r w:rsidRPr="00E20D10">
        <w:rPr>
          <w:rFonts w:ascii="Goudy Old Style" w:hAnsi="Goudy Old Style" w:cs="Arial"/>
          <w:i/>
          <w:spacing w:val="-57"/>
          <w:sz w:val="24"/>
          <w:szCs w:val="24"/>
        </w:rPr>
        <w:t xml:space="preserve"> </w:t>
      </w:r>
      <w:r w:rsidRPr="00E20D10">
        <w:rPr>
          <w:rFonts w:ascii="Goudy Old Style" w:hAnsi="Goudy Old Style" w:cs="Arial"/>
          <w:i/>
          <w:sz w:val="24"/>
          <w:szCs w:val="24"/>
        </w:rPr>
        <w:t>ordenamiento</w:t>
      </w:r>
      <w:proofErr w:type="gramEnd"/>
      <w:r w:rsidRPr="00E20D10" w:rsidR="004B45BD">
        <w:rPr>
          <w:rFonts w:ascii="Goudy Old Style" w:hAnsi="Goudy Old Style" w:cs="Arial"/>
          <w:i/>
          <w:sz w:val="24"/>
          <w:szCs w:val="24"/>
        </w:rPr>
        <w:t xml:space="preserve"> </w:t>
      </w:r>
      <w:r w:rsidRPr="00E20D10">
        <w:rPr>
          <w:rFonts w:ascii="Goudy Old Style" w:hAnsi="Goudy Old Style" w:cs="Arial"/>
          <w:i/>
          <w:sz w:val="24"/>
          <w:szCs w:val="24"/>
        </w:rPr>
        <w:t>territorial urbano y de uso del suelo, que permitan regular el crecimiento</w:t>
      </w:r>
      <w:r w:rsidRPr="00E20D10">
        <w:rPr>
          <w:rFonts w:ascii="Goudy Old Style" w:hAnsi="Goudy Old Style" w:cs="Arial"/>
          <w:i/>
          <w:spacing w:val="-57"/>
          <w:sz w:val="24"/>
          <w:szCs w:val="24"/>
        </w:rPr>
        <w:t xml:space="preserve">        </w:t>
      </w:r>
      <w:r w:rsidRPr="00E20D10">
        <w:rPr>
          <w:rFonts w:ascii="Goudy Old Style" w:hAnsi="Goudy Old Style" w:cs="Arial"/>
          <w:i/>
          <w:sz w:val="24"/>
          <w:szCs w:val="24"/>
        </w:rPr>
        <w:t>urbano,</w:t>
      </w:r>
      <w:r w:rsidRPr="00E20D10">
        <w:rPr>
          <w:rFonts w:ascii="Goudy Old Style" w:hAnsi="Goudy Old Style" w:cs="Arial"/>
          <w:i/>
          <w:spacing w:val="-2"/>
          <w:sz w:val="24"/>
          <w:szCs w:val="24"/>
        </w:rPr>
        <w:t xml:space="preserve"> </w:t>
      </w:r>
      <w:r w:rsidRPr="00E20D10">
        <w:rPr>
          <w:rFonts w:ascii="Goudy Old Style" w:hAnsi="Goudy Old Style" w:cs="Arial"/>
          <w:i/>
          <w:sz w:val="24"/>
          <w:szCs w:val="24"/>
        </w:rPr>
        <w:t>el</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manejo</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de</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la</w:t>
      </w:r>
      <w:r w:rsidRPr="00E20D10">
        <w:rPr>
          <w:rFonts w:ascii="Goudy Old Style" w:hAnsi="Goudy Old Style" w:cs="Arial"/>
          <w:i/>
          <w:spacing w:val="-6"/>
          <w:sz w:val="24"/>
          <w:szCs w:val="24"/>
        </w:rPr>
        <w:t xml:space="preserve"> </w:t>
      </w:r>
      <w:r w:rsidRPr="00E20D10">
        <w:rPr>
          <w:rFonts w:ascii="Goudy Old Style" w:hAnsi="Goudy Old Style" w:cs="Arial"/>
          <w:i/>
          <w:sz w:val="24"/>
          <w:szCs w:val="24"/>
        </w:rPr>
        <w:t>fauna</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urbana</w:t>
      </w:r>
      <w:r w:rsidRPr="00E20D10">
        <w:rPr>
          <w:rFonts w:ascii="Goudy Old Style" w:hAnsi="Goudy Old Style" w:cs="Arial"/>
          <w:i/>
          <w:spacing w:val="-2"/>
          <w:sz w:val="24"/>
          <w:szCs w:val="24"/>
        </w:rPr>
        <w:t xml:space="preserve"> </w:t>
      </w:r>
      <w:r w:rsidRPr="00E20D10">
        <w:rPr>
          <w:rFonts w:ascii="Goudy Old Style" w:hAnsi="Goudy Old Style" w:cs="Arial"/>
          <w:i/>
          <w:sz w:val="24"/>
          <w:szCs w:val="24"/>
        </w:rPr>
        <w:t>e incentiven</w:t>
      </w:r>
      <w:r w:rsidRPr="00E20D10">
        <w:rPr>
          <w:rFonts w:ascii="Goudy Old Style" w:hAnsi="Goudy Old Style" w:cs="Arial"/>
          <w:i/>
          <w:spacing w:val="-7"/>
          <w:sz w:val="24"/>
          <w:szCs w:val="24"/>
        </w:rPr>
        <w:t xml:space="preserve"> </w:t>
      </w:r>
      <w:r w:rsidRPr="00E20D10">
        <w:rPr>
          <w:rFonts w:ascii="Goudy Old Style" w:hAnsi="Goudy Old Style" w:cs="Arial"/>
          <w:i/>
          <w:sz w:val="24"/>
          <w:szCs w:val="24"/>
        </w:rPr>
        <w:t>el establecimiento</w:t>
      </w:r>
      <w:r w:rsidRPr="00E20D10">
        <w:rPr>
          <w:rFonts w:ascii="Goudy Old Style" w:hAnsi="Goudy Old Style" w:cs="Arial"/>
          <w:i/>
          <w:spacing w:val="-2"/>
          <w:sz w:val="24"/>
          <w:szCs w:val="24"/>
        </w:rPr>
        <w:t xml:space="preserve"> </w:t>
      </w:r>
      <w:r w:rsidRPr="00E20D10">
        <w:rPr>
          <w:rFonts w:ascii="Goudy Old Style" w:hAnsi="Goudy Old Style" w:cs="Arial"/>
          <w:i/>
          <w:sz w:val="24"/>
          <w:szCs w:val="24"/>
        </w:rPr>
        <w:t>de zonas</w:t>
      </w:r>
      <w:r w:rsidRPr="00E20D10">
        <w:rPr>
          <w:rFonts w:ascii="Goudy Old Style" w:hAnsi="Goudy Old Style" w:cs="Arial"/>
          <w:i/>
          <w:spacing w:val="-4"/>
          <w:sz w:val="24"/>
          <w:szCs w:val="24"/>
        </w:rPr>
        <w:t xml:space="preserve"> </w:t>
      </w:r>
      <w:r w:rsidRPr="00E20D10">
        <w:rPr>
          <w:rFonts w:ascii="Goudy Old Style" w:hAnsi="Goudy Old Style" w:cs="Arial"/>
          <w:i/>
          <w:sz w:val="24"/>
          <w:szCs w:val="24"/>
        </w:rPr>
        <w:t>verdes…”;</w:t>
      </w:r>
    </w:p>
    <w:p w:rsidRPr="00E20D10" w:rsidR="00C153AC" w:rsidP="00C153AC" w:rsidRDefault="00C153AC" w14:paraId="1D227AD4" w14:textId="77777777">
      <w:pPr>
        <w:jc w:val="both"/>
        <w:rPr>
          <w:rFonts w:ascii="Goudy Old Style" w:hAnsi="Goudy Old Style" w:cs="Arial"/>
          <w:i/>
          <w:sz w:val="24"/>
          <w:szCs w:val="24"/>
        </w:rPr>
      </w:pPr>
    </w:p>
    <w:p w:rsidRPr="00E20D10" w:rsidR="00C153AC" w:rsidP="00C153AC" w:rsidRDefault="00C153AC" w14:paraId="4ECEDFFF" w14:textId="77777777">
      <w:pPr>
        <w:ind w:left="708" w:hanging="708"/>
        <w:jc w:val="both"/>
        <w:rPr>
          <w:rFonts w:ascii="Goudy Old Style" w:hAnsi="Goudy Old Style" w:cs="Arial"/>
          <w:bCs/>
          <w:sz w:val="24"/>
          <w:szCs w:val="24"/>
        </w:rPr>
      </w:pPr>
      <w:r w:rsidRPr="00E20D10">
        <w:rPr>
          <w:rFonts w:ascii="Goudy Old Style" w:hAnsi="Goudy Old Style" w:cs="Arial"/>
          <w:bCs/>
          <w:sz w:val="24"/>
          <w:szCs w:val="24"/>
        </w:rPr>
        <w:t>Que,</w:t>
      </w:r>
      <w:r w:rsidRPr="00E20D10">
        <w:rPr>
          <w:rFonts w:ascii="Goudy Old Style" w:hAnsi="Goudy Old Style" w:cs="Arial"/>
          <w:bCs/>
          <w:sz w:val="24"/>
          <w:szCs w:val="24"/>
        </w:rPr>
        <w:tab/>
      </w:r>
      <w:r w:rsidRPr="00E20D10">
        <w:rPr>
          <w:rFonts w:ascii="Goudy Old Style" w:hAnsi="Goudy Old Style" w:cs="Arial"/>
          <w:bCs/>
          <w:sz w:val="24"/>
          <w:szCs w:val="24"/>
        </w:rPr>
        <w:t>la Ley de Régimen para el Distrito Metropolitano de Quito en su artículo 2 numeral 1), establece como una de las finalidades del Municipio del Distrito Metropolitano de Quito, que: “</w:t>
      </w:r>
      <w:r w:rsidRPr="00E20D10">
        <w:rPr>
          <w:rFonts w:ascii="Goudy Old Style" w:hAnsi="Goudy Old Style" w:cs="Arial"/>
          <w:bCs/>
          <w:i/>
          <w:sz w:val="24"/>
          <w:szCs w:val="24"/>
        </w:rPr>
        <w:t>1) Regulará el uso y la adecuada ocupación del suelo y ejercerá control sobre el mismo con competencia exclusiva y privativa...</w:t>
      </w:r>
      <w:r w:rsidRPr="00E20D10">
        <w:rPr>
          <w:rFonts w:ascii="Goudy Old Style" w:hAnsi="Goudy Old Style" w:cs="Arial"/>
          <w:bCs/>
          <w:sz w:val="24"/>
          <w:szCs w:val="24"/>
        </w:rPr>
        <w:t>”;</w:t>
      </w:r>
    </w:p>
    <w:p w:rsidRPr="00E20D10" w:rsidR="00C153AC" w:rsidP="00C153AC" w:rsidRDefault="00C153AC" w14:paraId="71741053" w14:textId="77777777">
      <w:pPr>
        <w:jc w:val="both"/>
        <w:rPr>
          <w:rFonts w:ascii="Goudy Old Style" w:hAnsi="Goudy Old Style" w:cs="Arial"/>
          <w:bCs/>
          <w:sz w:val="24"/>
          <w:szCs w:val="24"/>
        </w:rPr>
      </w:pPr>
    </w:p>
    <w:p w:rsidRPr="00E20D10" w:rsidR="00C153AC" w:rsidP="00C153AC" w:rsidRDefault="00C153AC" w14:paraId="0CA3466D" w14:textId="77777777">
      <w:pPr>
        <w:widowControl/>
        <w:adjustRightInd w:val="0"/>
        <w:ind w:left="708" w:hanging="708"/>
        <w:jc w:val="both"/>
        <w:rPr>
          <w:rFonts w:ascii="Goudy Old Style" w:hAnsi="Goudy Old Style" w:cs="Arial" w:eastAsiaTheme="minorHAnsi"/>
          <w:sz w:val="24"/>
          <w:szCs w:val="24"/>
          <w:lang w:val="es-EC"/>
        </w:rPr>
      </w:pPr>
      <w:r w:rsidRPr="00E20D10">
        <w:rPr>
          <w:rFonts w:ascii="Goudy Old Style" w:hAnsi="Goudy Old Style" w:cs="Arial" w:eastAsiaTheme="minorHAnsi"/>
          <w:sz w:val="24"/>
          <w:szCs w:val="24"/>
          <w:lang w:val="es-EC"/>
        </w:rPr>
        <w:t>Que,</w:t>
      </w:r>
      <w:r w:rsidRPr="00E20D10">
        <w:rPr>
          <w:rFonts w:ascii="Goudy Old Style" w:hAnsi="Goudy Old Style" w:cs="Arial" w:eastAsiaTheme="minorHAnsi"/>
          <w:sz w:val="24"/>
          <w:szCs w:val="24"/>
          <w:lang w:val="es-EC"/>
        </w:rPr>
        <w:tab/>
      </w:r>
      <w:r w:rsidRPr="00E20D10">
        <w:rPr>
          <w:rFonts w:ascii="Goudy Old Style" w:hAnsi="Goudy Old Style" w:cs="Arial" w:eastAsiaTheme="minorHAnsi"/>
          <w:sz w:val="24"/>
          <w:szCs w:val="24"/>
          <w:lang w:val="es-EC"/>
        </w:rPr>
        <w:t xml:space="preserve">el artículo 8 numerales 1 y 6 de la Ley </w:t>
      </w:r>
      <w:r w:rsidRPr="00E20D10">
        <w:rPr>
          <w:rFonts w:ascii="Goudy Old Style" w:hAnsi="Goudy Old Style" w:cs="Arial"/>
          <w:spacing w:val="-9"/>
          <w:sz w:val="24"/>
          <w:szCs w:val="24"/>
        </w:rPr>
        <w:t>de Régimen para el Distrito Metropolitano de Quito</w:t>
      </w:r>
      <w:r w:rsidRPr="00E20D10">
        <w:rPr>
          <w:rFonts w:ascii="Goudy Old Style" w:hAnsi="Goudy Old Style" w:cs="Arial" w:eastAsiaTheme="minorHAnsi"/>
          <w:sz w:val="24"/>
          <w:szCs w:val="24"/>
          <w:lang w:val="es-EC"/>
        </w:rPr>
        <w:t xml:space="preserve"> determina como facultades del Concejo Metropolitano: “</w:t>
      </w:r>
      <w:r w:rsidRPr="00E20D10">
        <w:rPr>
          <w:rFonts w:ascii="Goudy Old Style" w:hAnsi="Goudy Old Style" w:cs="Arial" w:eastAsiaTheme="minorHAnsi"/>
          <w:i/>
          <w:sz w:val="24"/>
          <w:szCs w:val="24"/>
          <w:lang w:val="es-EC"/>
        </w:rPr>
        <w:t>1) Decidir, mediante Ordenanza, sobre los asuntos de interés general, relativos al desarrollo integral y a la ordenación urbanística del Distrito…</w:t>
      </w:r>
      <w:r w:rsidRPr="00E20D10">
        <w:rPr>
          <w:rFonts w:ascii="Goudy Old Style" w:hAnsi="Goudy Old Style" w:cs="Arial" w:eastAsiaTheme="minorHAnsi"/>
          <w:sz w:val="24"/>
          <w:szCs w:val="24"/>
          <w:lang w:val="es-EC"/>
        </w:rPr>
        <w:t>”; y, “</w:t>
      </w:r>
      <w:r w:rsidRPr="00E20D10">
        <w:rPr>
          <w:rFonts w:ascii="Goudy Old Style" w:hAnsi="Goudy Old Style" w:cs="Arial" w:eastAsiaTheme="minorHAnsi"/>
          <w:i/>
          <w:sz w:val="24"/>
          <w:szCs w:val="24"/>
          <w:lang w:val="es-EC"/>
        </w:rPr>
        <w:t>6) Reglamentar el uso de los bienes de dominio público, el transporte público y privado, el uso de las vías y la circulación en calles, caminos y paseos.”</w:t>
      </w:r>
      <w:r w:rsidRPr="00E20D10">
        <w:rPr>
          <w:rFonts w:ascii="Goudy Old Style" w:hAnsi="Goudy Old Style" w:cs="Arial" w:eastAsiaTheme="minorHAnsi"/>
          <w:sz w:val="24"/>
          <w:szCs w:val="24"/>
          <w:lang w:val="es-EC"/>
        </w:rPr>
        <w:t xml:space="preserve">; </w:t>
      </w:r>
    </w:p>
    <w:p w:rsidRPr="00E20D10" w:rsidR="00C153AC" w:rsidP="00C153AC" w:rsidRDefault="00C153AC" w14:paraId="6ED18A41" w14:textId="77777777">
      <w:pPr>
        <w:pStyle w:val="Textoindependiente"/>
        <w:jc w:val="both"/>
        <w:rPr>
          <w:rFonts w:ascii="Goudy Old Style" w:hAnsi="Goudy Old Style" w:cs="Arial"/>
          <w:spacing w:val="-9"/>
          <w:lang w:val="es-EC"/>
        </w:rPr>
      </w:pPr>
    </w:p>
    <w:p w:rsidRPr="00E20D10" w:rsidR="00C153AC" w:rsidP="00C153AC" w:rsidRDefault="00C153AC" w14:paraId="77B1C477" w14:textId="5D446A77">
      <w:pPr>
        <w:pStyle w:val="Textoindependiente"/>
        <w:ind w:left="708" w:hanging="708"/>
        <w:jc w:val="both"/>
        <w:rPr>
          <w:rFonts w:ascii="Goudy Old Style" w:hAnsi="Goudy Old Style" w:cs="Arial" w:eastAsiaTheme="minorHAnsi"/>
          <w:lang w:val="es-EC"/>
        </w:rPr>
      </w:pPr>
      <w:r w:rsidRPr="00E20D10">
        <w:rPr>
          <w:rFonts w:ascii="Goudy Old Style" w:hAnsi="Goudy Old Style" w:cs="Arial" w:eastAsiaTheme="minorHAnsi"/>
          <w:lang w:val="es-EC"/>
        </w:rPr>
        <w:t>Que,</w:t>
      </w:r>
      <w:r w:rsidRPr="00E20D10">
        <w:rPr>
          <w:rFonts w:ascii="Goudy Old Style" w:hAnsi="Goudy Old Style" w:cs="Arial" w:eastAsiaTheme="minorHAnsi"/>
          <w:lang w:val="es-EC"/>
        </w:rPr>
        <w:tab/>
      </w:r>
      <w:r w:rsidRPr="00E20D10">
        <w:rPr>
          <w:rFonts w:ascii="Goudy Old Style" w:hAnsi="Goudy Old Style" w:cs="Arial" w:eastAsiaTheme="minorHAnsi"/>
          <w:lang w:val="es-EC"/>
        </w:rPr>
        <w:t>el artículo 26 de la mencionada Ley establece en su parte pertinente, que: “</w:t>
      </w:r>
      <w:r w:rsidRPr="00E20D10">
        <w:rPr>
          <w:rFonts w:ascii="Goudy Old Style" w:hAnsi="Goudy Old Style" w:cs="Arial" w:eastAsiaTheme="minorHAnsi"/>
          <w:i/>
          <w:lang w:val="es-EC"/>
        </w:rPr>
        <w:t>…la decisión sobre el destino del suelo y su forma de aprovechamiento dentro del territorio distrital compete exclusivamente a las autoridades del Distrito Metropolitano…</w:t>
      </w:r>
      <w:r w:rsidRPr="00E20D10">
        <w:rPr>
          <w:rFonts w:ascii="Goudy Old Style" w:hAnsi="Goudy Old Style" w:cs="Arial" w:eastAsiaTheme="minorHAnsi"/>
          <w:lang w:val="es-EC"/>
        </w:rPr>
        <w:t xml:space="preserve">”; </w:t>
      </w:r>
    </w:p>
    <w:p w:rsidRPr="00E20D10" w:rsidR="00C153AC" w:rsidP="00C153AC" w:rsidRDefault="00C153AC" w14:paraId="79CAF5F3" w14:textId="77777777">
      <w:pPr>
        <w:pStyle w:val="Textoindependiente"/>
        <w:jc w:val="both"/>
        <w:rPr>
          <w:rFonts w:ascii="Goudy Old Style" w:hAnsi="Goudy Old Style" w:cs="Arial"/>
          <w:bCs/>
        </w:rPr>
      </w:pPr>
    </w:p>
    <w:p w:rsidRPr="00E20D10" w:rsidR="00C153AC" w:rsidP="00C153AC" w:rsidRDefault="00C153AC" w14:paraId="7A4A5AB1" w14:textId="31F1C1E2">
      <w:pPr>
        <w:pStyle w:val="Textoindependiente"/>
        <w:ind w:left="708" w:hanging="708"/>
        <w:jc w:val="both"/>
        <w:rPr>
          <w:rFonts w:ascii="Goudy Old Style" w:hAnsi="Goudy Old Style" w:cs="Arial"/>
          <w:bCs/>
        </w:rPr>
      </w:pPr>
      <w:r w:rsidRPr="00E20D10">
        <w:rPr>
          <w:rFonts w:ascii="Goudy Old Style" w:hAnsi="Goudy Old Style" w:cs="Arial"/>
          <w:bCs/>
        </w:rPr>
        <w:t>Que,</w:t>
      </w:r>
      <w:r w:rsidRPr="00E20D10">
        <w:rPr>
          <w:rFonts w:ascii="Goudy Old Style" w:hAnsi="Goudy Old Style" w:cs="Arial"/>
          <w:bCs/>
        </w:rPr>
        <w:tab/>
      </w:r>
      <w:r w:rsidRPr="00E20D10">
        <w:rPr>
          <w:rFonts w:ascii="Goudy Old Style" w:hAnsi="Goudy Old Style" w:cs="Arial"/>
          <w:bCs/>
        </w:rPr>
        <w:t xml:space="preserve">el artículo 3 del Código Orgánico de Organización Territorial, Autonomía y Descentralización COOTAD, determina los principios que se deben observar para el ejercicio de la autoridad y las potestades públicas de los Gobiernos Autónomos </w:t>
      </w:r>
      <w:r w:rsidRPr="00E20D10">
        <w:rPr>
          <w:rFonts w:ascii="Goudy Old Style" w:hAnsi="Goudy Old Style" w:cs="Arial"/>
          <w:bCs/>
        </w:rPr>
        <w:lastRenderedPageBreak/>
        <w:t>Descentralizados: Unidad, Solidaridad, Coordinación y Corresponsabilidad, Subsidiariedad, Complementariedad, Equidad interterritorial, Participación ciudadana y Sustentabilidad del desarrollo;</w:t>
      </w:r>
    </w:p>
    <w:p w:rsidRPr="00E20D10" w:rsidR="00C153AC" w:rsidP="00C153AC" w:rsidRDefault="00C153AC" w14:paraId="11863C67" w14:textId="77777777">
      <w:pPr>
        <w:pStyle w:val="Textoindependiente"/>
        <w:jc w:val="both"/>
        <w:rPr>
          <w:rFonts w:ascii="Goudy Old Style" w:hAnsi="Goudy Old Style" w:cs="Arial"/>
          <w:i/>
        </w:rPr>
      </w:pPr>
    </w:p>
    <w:p w:rsidRPr="00E20D10" w:rsidR="00C153AC" w:rsidP="00B328F6" w:rsidRDefault="00C153AC" w14:paraId="420AD28E" w14:textId="05350F75">
      <w:pPr>
        <w:pStyle w:val="Textoindependiente"/>
        <w:ind w:left="708" w:hanging="708"/>
        <w:jc w:val="both"/>
        <w:rPr>
          <w:rFonts w:ascii="Goudy Old Style" w:hAnsi="Goudy Old Style" w:cs="Arial" w:eastAsiaTheme="minorHAnsi"/>
        </w:rPr>
      </w:pPr>
      <w:r w:rsidRPr="00E20D10">
        <w:rPr>
          <w:rFonts w:ascii="Goudy Old Style" w:hAnsi="Goudy Old Style" w:cs="Arial"/>
          <w:bCs/>
        </w:rPr>
        <w:t>Que,</w:t>
      </w:r>
      <w:r w:rsidRPr="00E20D10" w:rsidR="00B328F6">
        <w:rPr>
          <w:rFonts w:ascii="Goudy Old Style" w:hAnsi="Goudy Old Style" w:cs="Arial"/>
          <w:b/>
        </w:rPr>
        <w:tab/>
      </w:r>
      <w:r w:rsidRPr="00E20D10">
        <w:rPr>
          <w:rFonts w:ascii="Goudy Old Style" w:hAnsi="Goudy Old Style" w:cs="Arial"/>
        </w:rPr>
        <w:t>el</w:t>
      </w:r>
      <w:r w:rsidRPr="00E20D10">
        <w:rPr>
          <w:rFonts w:ascii="Goudy Old Style" w:hAnsi="Goudy Old Style" w:cs="Arial"/>
          <w:spacing w:val="1"/>
        </w:rPr>
        <w:t xml:space="preserve"> </w:t>
      </w:r>
      <w:r w:rsidRPr="00E20D10">
        <w:rPr>
          <w:rFonts w:ascii="Goudy Old Style" w:hAnsi="Goudy Old Style" w:cs="Arial"/>
        </w:rPr>
        <w:t>artículo 5</w:t>
      </w:r>
      <w:r w:rsidRPr="00E20D10">
        <w:rPr>
          <w:rFonts w:ascii="Goudy Old Style" w:hAnsi="Goudy Old Style" w:cs="Arial"/>
          <w:spacing w:val="1"/>
        </w:rPr>
        <w:t xml:space="preserve"> </w:t>
      </w:r>
      <w:r w:rsidRPr="00E20D10">
        <w:rPr>
          <w:rFonts w:ascii="Goudy Old Style" w:hAnsi="Goudy Old Style" w:cs="Arial"/>
        </w:rPr>
        <w:t>del</w:t>
      </w:r>
      <w:r w:rsidRPr="00E20D10">
        <w:rPr>
          <w:rFonts w:ascii="Goudy Old Style" w:hAnsi="Goudy Old Style" w:cs="Arial"/>
          <w:spacing w:val="1"/>
        </w:rPr>
        <w:t xml:space="preserve"> </w:t>
      </w:r>
      <w:r w:rsidRPr="00E20D10">
        <w:rPr>
          <w:rFonts w:ascii="Goudy Old Style" w:hAnsi="Goudy Old Style" w:cs="Arial"/>
        </w:rPr>
        <w:t>COOTAD, en su parte pertinente, prevé que: “</w:t>
      </w:r>
      <w:r w:rsidRPr="00E20D10">
        <w:rPr>
          <w:rFonts w:ascii="Goudy Old Style" w:hAnsi="Goudy Old Style" w:cs="Arial"/>
          <w:i/>
        </w:rPr>
        <w:t>…</w:t>
      </w:r>
      <w:r w:rsidRPr="00E20D10">
        <w:rPr>
          <w:rFonts w:ascii="Goudy Old Style" w:hAnsi="Goudy Old Style" w:cs="Arial" w:eastAsiaTheme="minorHAnsi"/>
          <w:i/>
          <w:lang w:val="es-EC"/>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E20D10">
        <w:rPr>
          <w:rFonts w:ascii="Goudy Old Style" w:hAnsi="Goudy Old Style" w:cs="Arial" w:eastAsiaTheme="minorHAnsi"/>
          <w:lang w:val="es-EC"/>
        </w:rPr>
        <w:t>”;</w:t>
      </w:r>
    </w:p>
    <w:p w:rsidRPr="00E20D10" w:rsidR="00C153AC" w:rsidP="00C153AC" w:rsidRDefault="00C153AC" w14:paraId="343C6668" w14:textId="77777777">
      <w:pPr>
        <w:widowControl/>
        <w:adjustRightInd w:val="0"/>
        <w:jc w:val="both"/>
        <w:rPr>
          <w:rFonts w:ascii="Goudy Old Style" w:hAnsi="Goudy Old Style" w:cs="Arial"/>
          <w:sz w:val="24"/>
          <w:szCs w:val="24"/>
        </w:rPr>
      </w:pPr>
    </w:p>
    <w:p w:rsidRPr="00E20D10" w:rsidR="00C153AC" w:rsidP="00C153AC" w:rsidRDefault="00C153AC" w14:paraId="0C316EF0" w14:textId="77777777">
      <w:pPr>
        <w:widowControl/>
        <w:adjustRightInd w:val="0"/>
        <w:ind w:left="708" w:hanging="708"/>
        <w:jc w:val="both"/>
        <w:rPr>
          <w:rFonts w:ascii="Goudy Old Style" w:hAnsi="Goudy Old Style" w:cs="Arial" w:eastAsiaTheme="minorHAnsi"/>
          <w:i/>
          <w:iCs/>
          <w:sz w:val="24"/>
          <w:szCs w:val="24"/>
          <w:lang w:val="es-EC"/>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el artículo 84 del COOTAD establece las </w:t>
      </w:r>
      <w:r w:rsidRPr="00E20D10">
        <w:rPr>
          <w:rFonts w:ascii="Goudy Old Style" w:hAnsi="Goudy Old Style" w:cs="Arial" w:eastAsiaTheme="minorHAnsi"/>
          <w:sz w:val="24"/>
          <w:szCs w:val="24"/>
          <w:lang w:val="es-EC"/>
        </w:rPr>
        <w:t xml:space="preserve">funciones del gobierno del distrito autónomo metropolitano, determinando en sus </w:t>
      </w:r>
      <w:r w:rsidRPr="00E20D10">
        <w:rPr>
          <w:rFonts w:ascii="Goudy Old Style" w:hAnsi="Goudy Old Style" w:cs="Arial"/>
          <w:sz w:val="24"/>
          <w:szCs w:val="24"/>
        </w:rPr>
        <w:t xml:space="preserve">literales c), e)  y f) la siguientes </w:t>
      </w:r>
      <w:r w:rsidRPr="00E20D10">
        <w:rPr>
          <w:rFonts w:ascii="Goudy Old Style" w:hAnsi="Goudy Old Style" w:cs="Arial"/>
          <w:i/>
          <w:iCs/>
          <w:sz w:val="24"/>
          <w:szCs w:val="24"/>
        </w:rPr>
        <w:t>“</w:t>
      </w:r>
      <w:r w:rsidRPr="00E20D10">
        <w:rPr>
          <w:rFonts w:ascii="Goudy Old Style" w:hAnsi="Goudy Old Style" w:cs="Arial" w:eastAsiaTheme="minorHAnsi"/>
          <w:i/>
          <w:iCs/>
          <w:sz w:val="24"/>
          <w:szCs w:val="24"/>
          <w:lang w:val="es-EC"/>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p>
    <w:p w:rsidRPr="00E20D10" w:rsidR="00C153AC" w:rsidP="00C153AC" w:rsidRDefault="00C153AC" w14:paraId="5F79A7C8" w14:textId="77777777">
      <w:pPr>
        <w:widowControl/>
        <w:adjustRightInd w:val="0"/>
        <w:jc w:val="both"/>
        <w:rPr>
          <w:rFonts w:ascii="Goudy Old Style" w:hAnsi="Goudy Old Style" w:cs="Arial" w:eastAsiaTheme="minorHAnsi"/>
          <w:i/>
          <w:iCs/>
          <w:sz w:val="24"/>
          <w:szCs w:val="24"/>
          <w:lang w:val="es-EC"/>
        </w:rPr>
      </w:pPr>
    </w:p>
    <w:p w:rsidRPr="00E20D10" w:rsidR="00C153AC" w:rsidP="00C153AC" w:rsidRDefault="00C153AC" w14:paraId="59267F24" w14:textId="77777777">
      <w:pPr>
        <w:widowControl/>
        <w:adjustRightInd w:val="0"/>
        <w:ind w:left="708" w:hanging="708"/>
        <w:jc w:val="both"/>
        <w:rPr>
          <w:rFonts w:ascii="Goudy Old Style" w:hAnsi="Goudy Old Style" w:cs="Arial"/>
          <w:i/>
          <w:iCs/>
          <w:sz w:val="24"/>
          <w:szCs w:val="24"/>
        </w:rPr>
      </w:pPr>
      <w:r w:rsidRPr="00E20D10">
        <w:rPr>
          <w:rFonts w:ascii="Goudy Old Style" w:hAnsi="Goudy Old Style" w:cs="Arial" w:eastAsiaTheme="minorHAnsi"/>
          <w:sz w:val="24"/>
          <w:szCs w:val="24"/>
          <w:lang w:val="es-EC"/>
        </w:rPr>
        <w:t>Que,</w:t>
      </w:r>
      <w:r w:rsidRPr="00E20D10">
        <w:rPr>
          <w:rFonts w:ascii="Goudy Old Style" w:hAnsi="Goudy Old Style" w:cs="Arial" w:eastAsiaTheme="minorHAnsi"/>
          <w:sz w:val="24"/>
          <w:szCs w:val="24"/>
          <w:lang w:val="es-EC"/>
        </w:rPr>
        <w:tab/>
      </w:r>
      <w:r w:rsidRPr="00E20D10">
        <w:rPr>
          <w:rFonts w:ascii="Goudy Old Style" w:hAnsi="Goudy Old Style" w:cs="Arial" w:eastAsiaTheme="minorHAnsi"/>
          <w:sz w:val="24"/>
          <w:szCs w:val="24"/>
          <w:lang w:val="es-EC"/>
        </w:rPr>
        <w:t>el artículo 87 del COOTAD, establece en sus literales a), e) y v), entre otras, las siguientes atribuciones del Concejo Metropolitano “</w:t>
      </w:r>
      <w:r w:rsidRPr="00E20D10">
        <w:rPr>
          <w:rFonts w:ascii="Goudy Old Style" w:hAnsi="Goudy Old Style" w:cs="Arial" w:eastAsiaTheme="minorHAnsi"/>
          <w:i/>
          <w:iCs/>
          <w:sz w:val="24"/>
          <w:szCs w:val="24"/>
          <w:lang w:val="es-EC"/>
        </w:rPr>
        <w:t>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p>
    <w:p w:rsidRPr="00E20D10" w:rsidR="00C153AC" w:rsidP="00C153AC" w:rsidRDefault="00C153AC" w14:paraId="34E87FF7" w14:textId="77777777">
      <w:pPr>
        <w:pStyle w:val="Textoindependiente"/>
        <w:jc w:val="both"/>
        <w:rPr>
          <w:rFonts w:ascii="Goudy Old Style" w:hAnsi="Goudy Old Style" w:cs="Arial"/>
          <w:i/>
        </w:rPr>
      </w:pPr>
    </w:p>
    <w:p w:rsidRPr="00E20D10" w:rsidR="00C153AC" w:rsidP="00C153AC" w:rsidRDefault="00C153AC" w14:paraId="5681F22F" w14:textId="77777777">
      <w:pPr>
        <w:adjustRightInd w:val="0"/>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el artículo 300 del COOTAD, determina la participación del consejo de planificación de los Gobiernos Autónomos Descentralizados, en: “</w:t>
      </w:r>
      <w:r w:rsidRPr="00E20D10">
        <w:rPr>
          <w:rFonts w:ascii="Goudy Old Style" w:hAnsi="Goudy Old Style" w:cs="Arial"/>
          <w:i/>
          <w:sz w:val="24"/>
          <w:szCs w:val="24"/>
        </w:rPr>
        <w:t>…el proceso de formulación, seguimiento y evaluación de sus planes, para lo cual emitirán resolución favorable sobre las prioridades estratégicas de desarrollo como requisito indispensable para su aprobación ante el órgano legislativo correspondiente…</w:t>
      </w:r>
      <w:r w:rsidRPr="00E20D10">
        <w:rPr>
          <w:rFonts w:ascii="Goudy Old Style" w:hAnsi="Goudy Old Style" w:cs="Arial"/>
          <w:sz w:val="24"/>
          <w:szCs w:val="24"/>
        </w:rPr>
        <w:t>”;</w:t>
      </w:r>
    </w:p>
    <w:p w:rsidRPr="00E20D10" w:rsidR="00C153AC" w:rsidP="00C153AC" w:rsidRDefault="00C153AC" w14:paraId="5234CB8A" w14:textId="77777777">
      <w:pPr>
        <w:widowControl/>
        <w:adjustRightInd w:val="0"/>
        <w:jc w:val="both"/>
        <w:rPr>
          <w:rFonts w:ascii="Goudy Old Style" w:hAnsi="Goudy Old Style" w:cs="Arial"/>
          <w:bCs/>
          <w:sz w:val="24"/>
          <w:szCs w:val="24"/>
        </w:rPr>
      </w:pPr>
    </w:p>
    <w:p w:rsidRPr="00E20D10" w:rsidR="00C153AC" w:rsidP="00C153AC" w:rsidRDefault="00C153AC" w14:paraId="4E715E80" w14:textId="77777777">
      <w:pPr>
        <w:pStyle w:val="Textoindependiente"/>
        <w:ind w:left="708" w:hanging="708"/>
        <w:jc w:val="both"/>
        <w:rPr>
          <w:rFonts w:ascii="Goudy Old Style" w:hAnsi="Goudy Old Style" w:cs="Arial" w:eastAsiaTheme="minorHAnsi"/>
          <w:lang w:val="es-EC"/>
        </w:rPr>
      </w:pPr>
      <w:r w:rsidRPr="00E20D10">
        <w:rPr>
          <w:rFonts w:ascii="Goudy Old Style" w:hAnsi="Goudy Old Style" w:cs="Arial" w:eastAsiaTheme="minorHAnsi"/>
        </w:rPr>
        <w:t>Que,</w:t>
      </w:r>
      <w:r w:rsidRPr="00E20D10">
        <w:rPr>
          <w:rFonts w:ascii="Goudy Old Style" w:hAnsi="Goudy Old Style" w:cs="Arial" w:eastAsiaTheme="minorHAnsi"/>
        </w:rPr>
        <w:tab/>
      </w:r>
      <w:r w:rsidRPr="00E20D10">
        <w:rPr>
          <w:rFonts w:ascii="Goudy Old Style" w:hAnsi="Goudy Old Style" w:cs="Arial" w:eastAsiaTheme="minorHAnsi"/>
        </w:rPr>
        <w:t xml:space="preserve">el artículo 322 del COOTAD, faculta al Concejo Metropolitano, que: </w:t>
      </w:r>
      <w:r w:rsidRPr="00E20D10">
        <w:rPr>
          <w:rFonts w:ascii="Goudy Old Style" w:hAnsi="Goudy Old Style" w:cs="Arial" w:eastAsiaTheme="minorHAnsi"/>
          <w:i/>
        </w:rPr>
        <w:t>“…aprobarán ordenanzas…</w:t>
      </w:r>
      <w:r w:rsidRPr="00E20D10">
        <w:rPr>
          <w:rFonts w:ascii="Goudy Old Style" w:hAnsi="Goudy Old Style" w:cs="Arial" w:eastAsiaTheme="minorHAnsi"/>
        </w:rPr>
        <w:t>” las mismas que “</w:t>
      </w:r>
      <w:r w:rsidRPr="00E20D10">
        <w:rPr>
          <w:rFonts w:ascii="Goudy Old Style" w:hAnsi="Goudy Old Style" w:cs="Arial" w:eastAsiaTheme="minorHAnsi"/>
          <w:i/>
        </w:rPr>
        <w:t>…deberán referirse a una sola materia y serán presentadas con la exposición de motivos, el articulado que se proponga y la expresión clara de los artículos que se deroguen o reformen con la nueva ordenanza…</w:t>
      </w:r>
      <w:r w:rsidRPr="00E20D10">
        <w:rPr>
          <w:rFonts w:ascii="Goudy Old Style" w:hAnsi="Goudy Old Style" w:cs="Arial" w:eastAsiaTheme="minorHAnsi"/>
        </w:rPr>
        <w:t>”;</w:t>
      </w:r>
    </w:p>
    <w:p w:rsidRPr="00E20D10" w:rsidR="00C153AC" w:rsidP="00C153AC" w:rsidRDefault="00C153AC" w14:paraId="6E432785" w14:textId="77777777">
      <w:pPr>
        <w:widowControl/>
        <w:adjustRightInd w:val="0"/>
        <w:jc w:val="both"/>
        <w:rPr>
          <w:rFonts w:ascii="Goudy Old Style" w:hAnsi="Goudy Old Style" w:cs="Arial"/>
          <w:bCs/>
          <w:sz w:val="24"/>
          <w:szCs w:val="24"/>
        </w:rPr>
      </w:pPr>
    </w:p>
    <w:p w:rsidRPr="00E20D10" w:rsidR="00C153AC" w:rsidP="00C153AC" w:rsidRDefault="00C153AC" w14:paraId="214FFD0C" w14:textId="77777777">
      <w:pPr>
        <w:widowControl/>
        <w:adjustRightInd w:val="0"/>
        <w:ind w:left="708" w:hanging="708"/>
        <w:jc w:val="both"/>
        <w:rPr>
          <w:rFonts w:ascii="Goudy Old Style" w:hAnsi="Goudy Old Style" w:cs="Arial"/>
          <w:i/>
          <w:sz w:val="24"/>
          <w:szCs w:val="24"/>
        </w:rPr>
      </w:pPr>
      <w:r w:rsidRPr="00E20D10">
        <w:rPr>
          <w:rFonts w:ascii="Goudy Old Style" w:hAnsi="Goudy Old Style" w:cs="Arial"/>
          <w:bCs/>
          <w:sz w:val="24"/>
          <w:szCs w:val="24"/>
        </w:rPr>
        <w:t>Que,</w:t>
      </w:r>
      <w:r w:rsidRPr="00E20D10">
        <w:rPr>
          <w:rFonts w:ascii="Goudy Old Style" w:hAnsi="Goudy Old Style" w:cs="Arial"/>
          <w:bCs/>
          <w:sz w:val="24"/>
          <w:szCs w:val="24"/>
        </w:rPr>
        <w:tab/>
      </w:r>
      <w:r w:rsidRPr="00E20D10">
        <w:rPr>
          <w:rFonts w:ascii="Goudy Old Style" w:hAnsi="Goudy Old Style" w:cs="Arial"/>
          <w:bCs/>
          <w:sz w:val="24"/>
          <w:szCs w:val="24"/>
        </w:rPr>
        <w:t>el artículo</w:t>
      </w:r>
      <w:r w:rsidRPr="00E20D10">
        <w:rPr>
          <w:rFonts w:ascii="Goudy Old Style" w:hAnsi="Goudy Old Style" w:cs="Arial"/>
          <w:b/>
          <w:sz w:val="24"/>
          <w:szCs w:val="24"/>
        </w:rPr>
        <w:t xml:space="preserve"> </w:t>
      </w:r>
      <w:r w:rsidRPr="00E20D10">
        <w:rPr>
          <w:rFonts w:ascii="Goudy Old Style" w:hAnsi="Goudy Old Style" w:cs="Arial"/>
          <w:sz w:val="24"/>
          <w:szCs w:val="24"/>
        </w:rPr>
        <w:t>9</w:t>
      </w:r>
      <w:r w:rsidRPr="00E20D10">
        <w:rPr>
          <w:rFonts w:ascii="Goudy Old Style" w:hAnsi="Goudy Old Style" w:cs="Arial"/>
          <w:spacing w:val="1"/>
          <w:sz w:val="24"/>
          <w:szCs w:val="24"/>
        </w:rPr>
        <w:t xml:space="preserve"> </w:t>
      </w:r>
      <w:r w:rsidRPr="00E20D10">
        <w:rPr>
          <w:rFonts w:ascii="Goudy Old Style" w:hAnsi="Goudy Old Style" w:cs="Arial"/>
          <w:sz w:val="24"/>
          <w:szCs w:val="24"/>
        </w:rPr>
        <w:t>del</w:t>
      </w:r>
      <w:r w:rsidRPr="00E20D10">
        <w:rPr>
          <w:rFonts w:ascii="Goudy Old Style" w:hAnsi="Goudy Old Style" w:cs="Arial"/>
          <w:spacing w:val="1"/>
          <w:sz w:val="24"/>
          <w:szCs w:val="24"/>
        </w:rPr>
        <w:t xml:space="preserve"> </w:t>
      </w:r>
      <w:r w:rsidRPr="00E20D10">
        <w:rPr>
          <w:rFonts w:ascii="Goudy Old Style" w:hAnsi="Goudy Old Style" w:cs="Arial"/>
          <w:sz w:val="24"/>
          <w:szCs w:val="24"/>
        </w:rPr>
        <w:t>Código</w:t>
      </w:r>
      <w:r w:rsidRPr="00E20D10">
        <w:rPr>
          <w:rFonts w:ascii="Goudy Old Style" w:hAnsi="Goudy Old Style" w:cs="Arial"/>
          <w:spacing w:val="61"/>
          <w:sz w:val="24"/>
          <w:szCs w:val="24"/>
        </w:rPr>
        <w:t xml:space="preserve"> </w:t>
      </w:r>
      <w:r w:rsidRPr="00E20D10">
        <w:rPr>
          <w:rFonts w:ascii="Goudy Old Style" w:hAnsi="Goudy Old Style" w:cs="Arial"/>
          <w:sz w:val="24"/>
          <w:szCs w:val="24"/>
        </w:rPr>
        <w:t>Orgánico</w:t>
      </w:r>
      <w:r w:rsidRPr="00E20D10">
        <w:rPr>
          <w:rFonts w:ascii="Goudy Old Style" w:hAnsi="Goudy Old Style" w:cs="Arial"/>
          <w:spacing w:val="61"/>
          <w:sz w:val="24"/>
          <w:szCs w:val="24"/>
        </w:rPr>
        <w:t xml:space="preserve"> </w:t>
      </w:r>
      <w:r w:rsidRPr="00E20D10">
        <w:rPr>
          <w:rFonts w:ascii="Goudy Old Style" w:hAnsi="Goudy Old Style" w:cs="Arial"/>
          <w:sz w:val="24"/>
          <w:szCs w:val="24"/>
        </w:rPr>
        <w:t>de</w:t>
      </w:r>
      <w:r w:rsidRPr="00E20D10">
        <w:rPr>
          <w:rFonts w:ascii="Goudy Old Style" w:hAnsi="Goudy Old Style" w:cs="Arial"/>
          <w:spacing w:val="61"/>
          <w:sz w:val="24"/>
          <w:szCs w:val="24"/>
        </w:rPr>
        <w:t xml:space="preserve"> </w:t>
      </w:r>
      <w:r w:rsidRPr="00E20D10">
        <w:rPr>
          <w:rFonts w:ascii="Goudy Old Style" w:hAnsi="Goudy Old Style" w:cs="Arial"/>
          <w:sz w:val="24"/>
          <w:szCs w:val="24"/>
        </w:rPr>
        <w:t>Planificación</w:t>
      </w:r>
      <w:r w:rsidRPr="00E20D10">
        <w:rPr>
          <w:rFonts w:ascii="Goudy Old Style" w:hAnsi="Goudy Old Style" w:cs="Arial"/>
          <w:spacing w:val="61"/>
          <w:sz w:val="24"/>
          <w:szCs w:val="24"/>
        </w:rPr>
        <w:t xml:space="preserve"> </w:t>
      </w:r>
      <w:r w:rsidRPr="00E20D10">
        <w:rPr>
          <w:rFonts w:ascii="Goudy Old Style" w:hAnsi="Goudy Old Style" w:cs="Arial"/>
          <w:sz w:val="24"/>
          <w:szCs w:val="24"/>
        </w:rPr>
        <w:t>y</w:t>
      </w:r>
      <w:r w:rsidRPr="00E20D10">
        <w:rPr>
          <w:rFonts w:ascii="Goudy Old Style" w:hAnsi="Goudy Old Style" w:cs="Arial"/>
          <w:spacing w:val="60"/>
          <w:sz w:val="24"/>
          <w:szCs w:val="24"/>
        </w:rPr>
        <w:t xml:space="preserve"> </w:t>
      </w:r>
      <w:r w:rsidRPr="00E20D10">
        <w:rPr>
          <w:rFonts w:ascii="Goudy Old Style" w:hAnsi="Goudy Old Style" w:cs="Arial"/>
          <w:sz w:val="24"/>
          <w:szCs w:val="24"/>
        </w:rPr>
        <w:t>Finanzas</w:t>
      </w:r>
      <w:r w:rsidRPr="00E20D10">
        <w:rPr>
          <w:rFonts w:ascii="Goudy Old Style" w:hAnsi="Goudy Old Style" w:cs="Arial"/>
          <w:spacing w:val="60"/>
          <w:sz w:val="24"/>
          <w:szCs w:val="24"/>
        </w:rPr>
        <w:t xml:space="preserve"> </w:t>
      </w:r>
      <w:r w:rsidRPr="00E20D10">
        <w:rPr>
          <w:rFonts w:ascii="Goudy Old Style" w:hAnsi="Goudy Old Style" w:cs="Arial"/>
          <w:sz w:val="24"/>
          <w:szCs w:val="24"/>
        </w:rPr>
        <w:t>Públicas (COPFP) prevé que “…</w:t>
      </w:r>
      <w:r w:rsidRPr="00E20D10">
        <w:rPr>
          <w:rFonts w:ascii="Goudy Old Style" w:hAnsi="Goudy Old Style" w:cs="Arial" w:eastAsiaTheme="minorHAnsi"/>
          <w:i/>
          <w:iCs/>
          <w:sz w:val="24"/>
          <w:szCs w:val="24"/>
          <w:lang w:val="es-EC"/>
        </w:rPr>
        <w:t xml:space="preserve">la planificación del desarrollo se orienta hacia el cumplimiento de los derechos constitucionales, el régimen de desarrollo y el régimen del buen vivir, y garantiza el ordenamiento territorial. El ejercicio de las potestades públicas debe enmarcarse en la </w:t>
      </w:r>
      <w:r w:rsidRPr="00E20D10">
        <w:rPr>
          <w:rFonts w:ascii="Goudy Old Style" w:hAnsi="Goudy Old Style" w:cs="Arial" w:eastAsiaTheme="minorHAnsi"/>
          <w:i/>
          <w:iCs/>
          <w:sz w:val="24"/>
          <w:szCs w:val="24"/>
          <w:lang w:val="es-EC"/>
        </w:rPr>
        <w:lastRenderedPageBreak/>
        <w:t>planificación del desarrollo que incorporará los enfoques de equidad, plurinacionalidad e interculturalidad.</w:t>
      </w:r>
      <w:r w:rsidRPr="00E20D10">
        <w:rPr>
          <w:rFonts w:ascii="Goudy Old Style" w:hAnsi="Goudy Old Style" w:cs="Arial" w:eastAsiaTheme="minorHAnsi"/>
          <w:sz w:val="24"/>
          <w:szCs w:val="24"/>
          <w:lang w:val="es-EC"/>
        </w:rPr>
        <w:t>”;</w:t>
      </w:r>
    </w:p>
    <w:p w:rsidRPr="00E20D10" w:rsidR="00C153AC" w:rsidP="00C153AC" w:rsidRDefault="00C153AC" w14:paraId="14AB8636" w14:textId="77777777">
      <w:pPr>
        <w:widowControl/>
        <w:adjustRightInd w:val="0"/>
        <w:jc w:val="both"/>
        <w:rPr>
          <w:rFonts w:ascii="Goudy Old Style" w:hAnsi="Goudy Old Style" w:cs="Arial"/>
          <w:bCs/>
          <w:spacing w:val="-1"/>
          <w:sz w:val="24"/>
          <w:szCs w:val="24"/>
        </w:rPr>
      </w:pPr>
    </w:p>
    <w:p w:rsidRPr="00E20D10" w:rsidR="00C153AC" w:rsidP="00C153AC" w:rsidRDefault="00C153AC" w14:paraId="134878B9" w14:textId="3FAF41D5">
      <w:pPr>
        <w:widowControl/>
        <w:adjustRightInd w:val="0"/>
        <w:ind w:left="708" w:hanging="708"/>
        <w:jc w:val="both"/>
        <w:rPr>
          <w:rFonts w:ascii="Goudy Old Style" w:hAnsi="Goudy Old Style" w:cs="Arial"/>
          <w:sz w:val="24"/>
          <w:szCs w:val="24"/>
        </w:rPr>
      </w:pPr>
      <w:r w:rsidRPr="00E20D10">
        <w:rPr>
          <w:rFonts w:ascii="Goudy Old Style" w:hAnsi="Goudy Old Style" w:cs="Arial"/>
          <w:bCs/>
          <w:spacing w:val="-1"/>
          <w:sz w:val="24"/>
          <w:szCs w:val="24"/>
        </w:rPr>
        <w:t>Que,</w:t>
      </w:r>
      <w:r w:rsidRPr="00E20D10">
        <w:rPr>
          <w:rFonts w:ascii="Goudy Old Style" w:hAnsi="Goudy Old Style" w:cs="Arial"/>
          <w:bCs/>
          <w:spacing w:val="-1"/>
          <w:sz w:val="24"/>
          <w:szCs w:val="24"/>
        </w:rPr>
        <w:tab/>
      </w:r>
      <w:r w:rsidRPr="00E20D10">
        <w:rPr>
          <w:rFonts w:ascii="Goudy Old Style" w:hAnsi="Goudy Old Style" w:cs="Arial"/>
          <w:bCs/>
          <w:spacing w:val="-1"/>
          <w:sz w:val="24"/>
          <w:szCs w:val="24"/>
        </w:rPr>
        <w:t>por su parte, el artículo 12</w:t>
      </w:r>
      <w:r w:rsidRPr="00E20D10">
        <w:rPr>
          <w:rFonts w:ascii="Goudy Old Style" w:hAnsi="Goudy Old Style" w:cs="Arial"/>
          <w:b/>
          <w:spacing w:val="-1"/>
          <w:sz w:val="24"/>
          <w:szCs w:val="24"/>
        </w:rPr>
        <w:t xml:space="preserve"> </w:t>
      </w:r>
      <w:r w:rsidRPr="00E20D10">
        <w:rPr>
          <w:rFonts w:ascii="Goudy Old Style" w:hAnsi="Goudy Old Style" w:cs="Arial"/>
          <w:spacing w:val="-1"/>
          <w:sz w:val="24"/>
          <w:szCs w:val="24"/>
        </w:rPr>
        <w:t>del</w:t>
      </w:r>
      <w:r w:rsidRPr="00E20D10">
        <w:rPr>
          <w:rFonts w:ascii="Goudy Old Style" w:hAnsi="Goudy Old Style" w:cs="Arial"/>
          <w:spacing w:val="-9"/>
          <w:sz w:val="24"/>
          <w:szCs w:val="24"/>
        </w:rPr>
        <w:t xml:space="preserve"> </w:t>
      </w:r>
      <w:r w:rsidRPr="00E20D10">
        <w:rPr>
          <w:rFonts w:ascii="Goudy Old Style" w:hAnsi="Goudy Old Style" w:cs="Arial"/>
          <w:sz w:val="24"/>
          <w:szCs w:val="24"/>
        </w:rPr>
        <w:t>Código</w:t>
      </w:r>
      <w:r w:rsidRPr="00E20D10">
        <w:rPr>
          <w:rFonts w:ascii="Goudy Old Style" w:hAnsi="Goudy Old Style" w:cs="Arial"/>
          <w:spacing w:val="-10"/>
          <w:sz w:val="24"/>
          <w:szCs w:val="24"/>
        </w:rPr>
        <w:t xml:space="preserve"> </w:t>
      </w:r>
      <w:r w:rsidRPr="00E20D10">
        <w:rPr>
          <w:rFonts w:ascii="Goudy Old Style" w:hAnsi="Goudy Old Style" w:cs="Arial"/>
          <w:sz w:val="24"/>
          <w:szCs w:val="24"/>
        </w:rPr>
        <w:t>Orgánico</w:t>
      </w:r>
      <w:r w:rsidRPr="00E20D10">
        <w:rPr>
          <w:rFonts w:ascii="Goudy Old Style" w:hAnsi="Goudy Old Style" w:cs="Arial"/>
          <w:spacing w:val="-10"/>
          <w:sz w:val="24"/>
          <w:szCs w:val="24"/>
        </w:rPr>
        <w:t xml:space="preserve"> </w:t>
      </w:r>
      <w:r w:rsidRPr="00E20D10">
        <w:rPr>
          <w:rFonts w:ascii="Goudy Old Style" w:hAnsi="Goudy Old Style" w:cs="Arial"/>
          <w:sz w:val="24"/>
          <w:szCs w:val="24"/>
        </w:rPr>
        <w:t>de</w:t>
      </w:r>
      <w:r w:rsidRPr="00E20D10">
        <w:rPr>
          <w:rFonts w:ascii="Goudy Old Style" w:hAnsi="Goudy Old Style" w:cs="Arial"/>
          <w:spacing w:val="-9"/>
          <w:sz w:val="24"/>
          <w:szCs w:val="24"/>
        </w:rPr>
        <w:t xml:space="preserve"> </w:t>
      </w:r>
      <w:r w:rsidRPr="00E20D10">
        <w:rPr>
          <w:rFonts w:ascii="Goudy Old Style" w:hAnsi="Goudy Old Style" w:cs="Arial"/>
          <w:sz w:val="24"/>
          <w:szCs w:val="24"/>
        </w:rPr>
        <w:t>Planificación</w:t>
      </w:r>
      <w:r w:rsidRPr="00E20D10">
        <w:rPr>
          <w:rFonts w:ascii="Goudy Old Style" w:hAnsi="Goudy Old Style" w:cs="Arial"/>
          <w:spacing w:val="-10"/>
          <w:sz w:val="24"/>
          <w:szCs w:val="24"/>
        </w:rPr>
        <w:t xml:space="preserve"> </w:t>
      </w:r>
      <w:r w:rsidRPr="00E20D10">
        <w:rPr>
          <w:rFonts w:ascii="Goudy Old Style" w:hAnsi="Goudy Old Style" w:cs="Arial"/>
          <w:sz w:val="24"/>
          <w:szCs w:val="24"/>
        </w:rPr>
        <w:t>y</w:t>
      </w:r>
      <w:r w:rsidRPr="00E20D10">
        <w:rPr>
          <w:rFonts w:ascii="Goudy Old Style" w:hAnsi="Goudy Old Style" w:cs="Arial"/>
          <w:spacing w:val="-12"/>
          <w:sz w:val="24"/>
          <w:szCs w:val="24"/>
        </w:rPr>
        <w:t xml:space="preserve"> </w:t>
      </w:r>
      <w:r w:rsidRPr="00E20D10">
        <w:rPr>
          <w:rFonts w:ascii="Goudy Old Style" w:hAnsi="Goudy Old Style" w:cs="Arial"/>
          <w:sz w:val="24"/>
          <w:szCs w:val="24"/>
        </w:rPr>
        <w:t>Finanzas</w:t>
      </w:r>
      <w:r w:rsidRPr="00E20D10">
        <w:rPr>
          <w:rFonts w:ascii="Goudy Old Style" w:hAnsi="Goudy Old Style" w:cs="Arial"/>
          <w:spacing w:val="-5"/>
          <w:sz w:val="24"/>
          <w:szCs w:val="24"/>
        </w:rPr>
        <w:t xml:space="preserve"> </w:t>
      </w:r>
      <w:r w:rsidRPr="00E20D10">
        <w:rPr>
          <w:rFonts w:ascii="Goudy Old Style" w:hAnsi="Goudy Old Style" w:cs="Arial"/>
          <w:sz w:val="24"/>
          <w:szCs w:val="24"/>
        </w:rPr>
        <w:t>Públicas,</w:t>
      </w:r>
      <w:r w:rsidRPr="00E20D10">
        <w:rPr>
          <w:rFonts w:ascii="Goudy Old Style" w:hAnsi="Goudy Old Style" w:cs="Arial"/>
          <w:spacing w:val="-10"/>
          <w:sz w:val="24"/>
          <w:szCs w:val="24"/>
        </w:rPr>
        <w:t xml:space="preserve"> determina como competencia de los gobiernos autónomos descentralizados: “…</w:t>
      </w:r>
      <w:r w:rsidRPr="00E20D10">
        <w:rPr>
          <w:rFonts w:ascii="Goudy Old Style" w:hAnsi="Goudy Old Style" w:cs="Arial"/>
          <w:i/>
          <w:iCs/>
          <w:spacing w:val="-10"/>
          <w:sz w:val="24"/>
          <w:szCs w:val="24"/>
        </w:rPr>
        <w:t>l</w:t>
      </w:r>
      <w:r w:rsidRPr="00E20D10">
        <w:rPr>
          <w:rFonts w:ascii="Goudy Old Style" w:hAnsi="Goudy Old Style" w:cs="Arial"/>
          <w:i/>
          <w:iCs/>
          <w:sz w:val="24"/>
          <w:szCs w:val="24"/>
        </w:rPr>
        <w:t>a</w:t>
      </w:r>
      <w:r w:rsidRPr="00E20D10">
        <w:rPr>
          <w:rFonts w:ascii="Goudy Old Style" w:hAnsi="Goudy Old Style" w:cs="Arial"/>
          <w:i/>
          <w:iCs/>
          <w:spacing w:val="-57"/>
          <w:sz w:val="24"/>
          <w:szCs w:val="24"/>
        </w:rPr>
        <w:t xml:space="preserve"> </w:t>
      </w:r>
      <w:r w:rsidRPr="00E20D10">
        <w:rPr>
          <w:rFonts w:ascii="Goudy Old Style" w:hAnsi="Goudy Old Style" w:cs="Arial"/>
          <w:i/>
          <w:iCs/>
          <w:sz w:val="24"/>
          <w:szCs w:val="24"/>
        </w:rPr>
        <w:t>planificación</w:t>
      </w:r>
      <w:r w:rsidRPr="00E20D10">
        <w:rPr>
          <w:rFonts w:ascii="Goudy Old Style" w:hAnsi="Goudy Old Style" w:cs="Arial"/>
          <w:i/>
          <w:iCs/>
          <w:spacing w:val="1"/>
          <w:sz w:val="24"/>
          <w:szCs w:val="24"/>
        </w:rPr>
        <w:t xml:space="preserve"> </w:t>
      </w:r>
      <w:r w:rsidRPr="00E20D10">
        <w:rPr>
          <w:rFonts w:ascii="Goudy Old Style" w:hAnsi="Goudy Old Style" w:cs="Arial"/>
          <w:i/>
          <w:iCs/>
          <w:sz w:val="24"/>
          <w:szCs w:val="24"/>
        </w:rPr>
        <w:t>del</w:t>
      </w:r>
      <w:r w:rsidRPr="00E20D10">
        <w:rPr>
          <w:rFonts w:ascii="Goudy Old Style" w:hAnsi="Goudy Old Style" w:cs="Arial"/>
          <w:i/>
          <w:iCs/>
          <w:spacing w:val="1"/>
          <w:sz w:val="24"/>
          <w:szCs w:val="24"/>
        </w:rPr>
        <w:t xml:space="preserve"> </w:t>
      </w:r>
      <w:r w:rsidRPr="00E20D10">
        <w:rPr>
          <w:rFonts w:ascii="Goudy Old Style" w:hAnsi="Goudy Old Style" w:cs="Arial"/>
          <w:i/>
          <w:iCs/>
          <w:sz w:val="24"/>
          <w:szCs w:val="24"/>
        </w:rPr>
        <w:t>desarrollo</w:t>
      </w:r>
      <w:r w:rsidRPr="00E20D10">
        <w:rPr>
          <w:rFonts w:ascii="Goudy Old Style" w:hAnsi="Goudy Old Style" w:cs="Arial"/>
          <w:i/>
          <w:iCs/>
          <w:spacing w:val="1"/>
          <w:sz w:val="24"/>
          <w:szCs w:val="24"/>
        </w:rPr>
        <w:t xml:space="preserve"> </w:t>
      </w:r>
      <w:r w:rsidRPr="00E20D10">
        <w:rPr>
          <w:rFonts w:ascii="Goudy Old Style" w:hAnsi="Goudy Old Style" w:cs="Arial"/>
          <w:i/>
          <w:iCs/>
          <w:sz w:val="24"/>
          <w:szCs w:val="24"/>
        </w:rPr>
        <w:t>y</w:t>
      </w:r>
      <w:r w:rsidRPr="00E20D10">
        <w:rPr>
          <w:rFonts w:ascii="Goudy Old Style" w:hAnsi="Goudy Old Style" w:cs="Arial"/>
          <w:i/>
          <w:iCs/>
          <w:spacing w:val="1"/>
          <w:sz w:val="24"/>
          <w:szCs w:val="24"/>
        </w:rPr>
        <w:t xml:space="preserve"> </w:t>
      </w:r>
      <w:r w:rsidRPr="00E20D10">
        <w:rPr>
          <w:rFonts w:ascii="Goudy Old Style" w:hAnsi="Goudy Old Style" w:cs="Arial"/>
          <w:i/>
          <w:iCs/>
          <w:sz w:val="24"/>
          <w:szCs w:val="24"/>
        </w:rPr>
        <w:t>el</w:t>
      </w:r>
      <w:r w:rsidRPr="00E20D10">
        <w:rPr>
          <w:rFonts w:ascii="Goudy Old Style" w:hAnsi="Goudy Old Style" w:cs="Arial"/>
          <w:i/>
          <w:iCs/>
          <w:spacing w:val="1"/>
          <w:sz w:val="24"/>
          <w:szCs w:val="24"/>
        </w:rPr>
        <w:t xml:space="preserve"> </w:t>
      </w:r>
      <w:r w:rsidRPr="00E20D10">
        <w:rPr>
          <w:rFonts w:ascii="Goudy Old Style" w:hAnsi="Goudy Old Style" w:cs="Arial"/>
          <w:i/>
          <w:iCs/>
          <w:sz w:val="24"/>
          <w:szCs w:val="24"/>
        </w:rPr>
        <w:t>ordenamiento</w:t>
      </w:r>
      <w:r w:rsidRPr="00E20D10">
        <w:rPr>
          <w:rFonts w:ascii="Goudy Old Style" w:hAnsi="Goudy Old Style" w:cs="Arial"/>
          <w:i/>
          <w:iCs/>
          <w:spacing w:val="1"/>
          <w:sz w:val="24"/>
          <w:szCs w:val="24"/>
        </w:rPr>
        <w:t xml:space="preserve"> </w:t>
      </w:r>
      <w:r w:rsidRPr="00E20D10">
        <w:rPr>
          <w:rFonts w:ascii="Goudy Old Style" w:hAnsi="Goudy Old Style" w:cs="Arial"/>
          <w:i/>
          <w:iCs/>
          <w:sz w:val="24"/>
          <w:szCs w:val="24"/>
        </w:rPr>
        <w:t>territorial dentro de su respectiva circunscripción, la que se ejercerá a través de sus</w:t>
      </w:r>
      <w:r w:rsidRPr="00E20D10">
        <w:rPr>
          <w:rFonts w:ascii="Goudy Old Style" w:hAnsi="Goudy Old Style" w:cs="Arial"/>
          <w:i/>
          <w:iCs/>
          <w:spacing w:val="1"/>
          <w:sz w:val="24"/>
          <w:szCs w:val="24"/>
        </w:rPr>
        <w:t xml:space="preserve"> </w:t>
      </w:r>
      <w:r w:rsidRPr="00E20D10">
        <w:rPr>
          <w:rFonts w:ascii="Goudy Old Style" w:hAnsi="Goudy Old Style" w:cs="Arial"/>
          <w:i/>
          <w:iCs/>
          <w:sz w:val="24"/>
          <w:szCs w:val="24"/>
        </w:rPr>
        <w:t xml:space="preserve">planes propios y demás instrumentos, </w:t>
      </w:r>
      <w:r w:rsidRPr="00E20D10">
        <w:rPr>
          <w:rFonts w:ascii="Goudy Old Style" w:hAnsi="Goudy Old Style" w:cs="Arial" w:eastAsiaTheme="minorHAnsi"/>
          <w:i/>
          <w:iCs/>
          <w:sz w:val="24"/>
          <w:szCs w:val="24"/>
          <w:lang w:val="es-EC"/>
        </w:rPr>
        <w:t>en articulación y coordinación con los diferentes niveles de gobierno, en el ámbito del Sistema Nacional Descentralizado de Planificación Participativa.</w:t>
      </w:r>
      <w:r w:rsidRPr="00E20D10">
        <w:rPr>
          <w:rFonts w:ascii="Goudy Old Style" w:hAnsi="Goudy Old Style" w:cs="Arial" w:eastAsiaTheme="minorHAnsi"/>
          <w:sz w:val="24"/>
          <w:szCs w:val="24"/>
          <w:lang w:val="es-EC"/>
        </w:rPr>
        <w:t>”</w:t>
      </w:r>
      <w:r w:rsidRPr="00E20D10">
        <w:rPr>
          <w:rFonts w:ascii="Goudy Old Style" w:hAnsi="Goudy Old Style" w:cs="Arial"/>
          <w:sz w:val="24"/>
          <w:szCs w:val="24"/>
        </w:rPr>
        <w:t>;</w:t>
      </w:r>
    </w:p>
    <w:p w:rsidRPr="00E20D10" w:rsidR="00C153AC" w:rsidP="00C153AC" w:rsidRDefault="00C153AC" w14:paraId="5E4C0009" w14:textId="77777777">
      <w:pPr>
        <w:widowControl/>
        <w:adjustRightInd w:val="0"/>
        <w:jc w:val="both"/>
        <w:rPr>
          <w:rFonts w:ascii="Goudy Old Style" w:hAnsi="Goudy Old Style" w:cs="Arial"/>
          <w:sz w:val="24"/>
          <w:szCs w:val="24"/>
        </w:rPr>
      </w:pPr>
    </w:p>
    <w:p w:rsidRPr="00E20D10" w:rsidR="00C153AC" w:rsidP="00C153AC" w:rsidRDefault="00C153AC" w14:paraId="24AA4744" w14:textId="77777777">
      <w:pPr>
        <w:widowControl/>
        <w:adjustRightInd w:val="0"/>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el COPFP en su artículo 41 establece que: </w:t>
      </w:r>
      <w:r w:rsidRPr="00E20D10">
        <w:rPr>
          <w:rFonts w:ascii="Goudy Old Style" w:hAnsi="Goudy Old Style" w:cs="Arial"/>
          <w:i/>
          <w:iCs/>
          <w:sz w:val="24"/>
          <w:szCs w:val="24"/>
        </w:rPr>
        <w:t xml:space="preserve">“…los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w:t>
      </w:r>
      <w:proofErr w:type="gramStart"/>
      <w:r w:rsidRPr="00E20D10">
        <w:rPr>
          <w:rFonts w:ascii="Goudy Old Style" w:hAnsi="Goudy Old Style" w:cs="Arial"/>
          <w:i/>
          <w:iCs/>
          <w:sz w:val="24"/>
          <w:szCs w:val="24"/>
        </w:rPr>
        <w:t>económico productivas</w:t>
      </w:r>
      <w:proofErr w:type="gramEnd"/>
      <w:r w:rsidRPr="00E20D10">
        <w:rPr>
          <w:rFonts w:ascii="Goudy Old Style" w:hAnsi="Goudy Old Style" w:cs="Arial"/>
          <w:i/>
          <w:iCs/>
          <w:sz w:val="24"/>
          <w:szCs w:val="24"/>
        </w:rPr>
        <w:t xml:space="preserve"> y el manejo de los recursos naturales en función de las cualidades territoriales, a través de la definición de lineamientos para la materialización del modelo territorial deseado, establecidos por el nivel de gobierno respectivo</w:t>
      </w:r>
      <w:r w:rsidRPr="00E20D10">
        <w:rPr>
          <w:rFonts w:ascii="Goudy Old Style" w:hAnsi="Goudy Old Style" w:cs="Arial"/>
          <w:sz w:val="24"/>
          <w:szCs w:val="24"/>
        </w:rPr>
        <w:t>”. El inciso tercero dispone que “</w:t>
      </w:r>
      <w:r w:rsidRPr="00E20D10">
        <w:rPr>
          <w:rFonts w:ascii="Goudy Old Style" w:hAnsi="Goudy Old Style" w:cs="Arial"/>
          <w:i/>
          <w:iCs/>
          <w:sz w:val="24"/>
          <w:szCs w:val="24"/>
        </w:rPr>
        <w:t>serán implementados a través del ejercicio de sus competencias asignadas por la Constitución de la República y las leyes, así como de aquellas que se les transfieran como resultado del proceso de descentralización.”;</w:t>
      </w:r>
      <w:r w:rsidRPr="00E20D10">
        <w:rPr>
          <w:rFonts w:ascii="Goudy Old Style" w:hAnsi="Goudy Old Style" w:cs="Arial"/>
          <w:sz w:val="24"/>
          <w:szCs w:val="24"/>
        </w:rPr>
        <w:t xml:space="preserve"> </w:t>
      </w:r>
    </w:p>
    <w:p w:rsidRPr="00E20D10" w:rsidR="00C153AC" w:rsidP="00C153AC" w:rsidRDefault="00C153AC" w14:paraId="337CC80E" w14:textId="77777777">
      <w:pPr>
        <w:widowControl/>
        <w:adjustRightInd w:val="0"/>
        <w:jc w:val="both"/>
        <w:rPr>
          <w:rFonts w:ascii="Goudy Old Style" w:hAnsi="Goudy Old Style" w:cs="Arial"/>
          <w:sz w:val="24"/>
          <w:szCs w:val="24"/>
        </w:rPr>
      </w:pPr>
    </w:p>
    <w:p w:rsidRPr="00E20D10" w:rsidR="00C153AC" w:rsidP="0060457B" w:rsidRDefault="00C153AC" w14:paraId="55139E72" w14:textId="77777777">
      <w:pPr>
        <w:widowControl/>
        <w:adjustRightInd w:val="0"/>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el artículo 44, </w:t>
      </w:r>
      <w:proofErr w:type="spellStart"/>
      <w:r w:rsidRPr="00E20D10">
        <w:rPr>
          <w:rFonts w:ascii="Goudy Old Style" w:hAnsi="Goudy Old Style" w:cs="Arial"/>
          <w:sz w:val="24"/>
          <w:szCs w:val="24"/>
        </w:rPr>
        <w:t>ibídem</w:t>
      </w:r>
      <w:proofErr w:type="spellEnd"/>
      <w:r w:rsidRPr="00E20D10">
        <w:rPr>
          <w:rFonts w:ascii="Goudy Old Style" w:hAnsi="Goudy Old Style" w:cs="Arial"/>
          <w:sz w:val="24"/>
          <w:szCs w:val="24"/>
        </w:rPr>
        <w:t xml:space="preserve">, establece los criterios que deberán observar los Planes de Ordenamiento Territorial de los gobiernos autónomos descentralizados. </w:t>
      </w:r>
    </w:p>
    <w:p w:rsidRPr="00E20D10" w:rsidR="00C153AC" w:rsidP="00C153AC" w:rsidRDefault="00C153AC" w14:paraId="6CB261B0" w14:textId="77777777">
      <w:pPr>
        <w:widowControl/>
        <w:adjustRightInd w:val="0"/>
        <w:jc w:val="both"/>
        <w:rPr>
          <w:rFonts w:ascii="Goudy Old Style" w:hAnsi="Goudy Old Style" w:cs="Arial"/>
          <w:sz w:val="24"/>
          <w:szCs w:val="24"/>
        </w:rPr>
      </w:pPr>
    </w:p>
    <w:p w:rsidRPr="00E20D10" w:rsidR="00C153AC" w:rsidP="00C153AC" w:rsidRDefault="00C153AC" w14:paraId="125A9AD2" w14:textId="77777777">
      <w:pPr>
        <w:widowControl/>
        <w:adjustRightInd w:val="0"/>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el artículo 46 del COPFP, dispone que: “</w:t>
      </w:r>
      <w:r w:rsidRPr="00E20D10">
        <w:rPr>
          <w:rFonts w:ascii="Goudy Old Style" w:hAnsi="Goudy Old Style" w:cs="Arial"/>
          <w:i/>
          <w:sz w:val="24"/>
          <w:szCs w:val="24"/>
        </w:rPr>
        <w:t>…los planes de desarrollo y de ordenamiento territorial de los gobiernos autónomos descentralizados se formularán y actualizarán con la participación ciudadana…</w:t>
      </w:r>
      <w:r w:rsidRPr="00E20D10">
        <w:rPr>
          <w:rFonts w:ascii="Goudy Old Style" w:hAnsi="Goudy Old Style" w:cs="Arial"/>
          <w:sz w:val="24"/>
          <w:szCs w:val="24"/>
        </w:rPr>
        <w:t xml:space="preserve">”; </w:t>
      </w:r>
    </w:p>
    <w:p w:rsidRPr="00E20D10" w:rsidR="00C153AC" w:rsidP="00C153AC" w:rsidRDefault="00C153AC" w14:paraId="38F223C3" w14:textId="77777777">
      <w:pPr>
        <w:pStyle w:val="Textoindependiente"/>
        <w:jc w:val="both"/>
        <w:rPr>
          <w:rFonts w:ascii="Goudy Old Style" w:hAnsi="Goudy Old Style" w:cs="Arial"/>
          <w:spacing w:val="-9"/>
        </w:rPr>
      </w:pPr>
    </w:p>
    <w:p w:rsidRPr="00E20D10" w:rsidR="00C153AC" w:rsidP="00C153AC" w:rsidRDefault="00C153AC" w14:paraId="3C52AF88" w14:textId="77777777">
      <w:pPr>
        <w:pStyle w:val="Textoindependiente"/>
        <w:ind w:left="708" w:hanging="708"/>
        <w:jc w:val="both"/>
        <w:rPr>
          <w:rFonts w:ascii="Goudy Old Style" w:hAnsi="Goudy Old Style" w:cs="Arial"/>
        </w:rPr>
      </w:pPr>
      <w:r w:rsidRPr="00E20D10">
        <w:rPr>
          <w:rFonts w:ascii="Goudy Old Style" w:hAnsi="Goudy Old Style" w:cs="Arial"/>
          <w:bCs/>
        </w:rPr>
        <w:t>Que,</w:t>
      </w:r>
      <w:r w:rsidRPr="00E20D10">
        <w:rPr>
          <w:rFonts w:ascii="Goudy Old Style" w:hAnsi="Goudy Old Style" w:cs="Arial"/>
          <w:b/>
        </w:rPr>
        <w:tab/>
      </w:r>
      <w:r w:rsidRPr="00E20D10">
        <w:rPr>
          <w:rFonts w:ascii="Goudy Old Style" w:hAnsi="Goudy Old Style" w:cs="Arial"/>
        </w:rPr>
        <w:t>de conformidad al artículo 2 de conformidad al artículo 2 de la</w:t>
      </w:r>
      <w:r w:rsidRPr="00E20D10">
        <w:rPr>
          <w:rFonts w:ascii="Goudy Old Style" w:hAnsi="Goudy Old Style" w:cs="Arial"/>
          <w:spacing w:val="-5"/>
        </w:rPr>
        <w:t xml:space="preserve"> </w:t>
      </w:r>
      <w:r w:rsidRPr="00E20D10">
        <w:rPr>
          <w:rFonts w:ascii="Goudy Old Style" w:hAnsi="Goudy Old Style" w:cs="Arial"/>
        </w:rPr>
        <w:t>Ley</w:t>
      </w:r>
      <w:r w:rsidRPr="00E20D10">
        <w:rPr>
          <w:rFonts w:ascii="Goudy Old Style" w:hAnsi="Goudy Old Style" w:cs="Arial"/>
          <w:spacing w:val="-9"/>
        </w:rPr>
        <w:t xml:space="preserve"> </w:t>
      </w:r>
      <w:r w:rsidRPr="00E20D10">
        <w:rPr>
          <w:rFonts w:ascii="Goudy Old Style" w:hAnsi="Goudy Old Style" w:cs="Arial"/>
        </w:rPr>
        <w:t>Orgánica</w:t>
      </w:r>
      <w:r w:rsidRPr="00E20D10">
        <w:rPr>
          <w:rFonts w:ascii="Goudy Old Style" w:hAnsi="Goudy Old Style" w:cs="Arial"/>
          <w:spacing w:val="-8"/>
        </w:rPr>
        <w:t xml:space="preserve"> </w:t>
      </w:r>
      <w:r w:rsidRPr="00E20D10">
        <w:rPr>
          <w:rFonts w:ascii="Goudy Old Style" w:hAnsi="Goudy Old Style" w:cs="Arial"/>
        </w:rPr>
        <w:t>de</w:t>
      </w:r>
      <w:r w:rsidRPr="00E20D10">
        <w:rPr>
          <w:rFonts w:ascii="Goudy Old Style" w:hAnsi="Goudy Old Style" w:cs="Arial"/>
          <w:spacing w:val="-7"/>
        </w:rPr>
        <w:t xml:space="preserve"> </w:t>
      </w:r>
      <w:r w:rsidRPr="00E20D10">
        <w:rPr>
          <w:rFonts w:ascii="Goudy Old Style" w:hAnsi="Goudy Old Style" w:cs="Arial"/>
        </w:rPr>
        <w:t>Tierras</w:t>
      </w:r>
      <w:r w:rsidRPr="00E20D10">
        <w:rPr>
          <w:rFonts w:ascii="Goudy Old Style" w:hAnsi="Goudy Old Style" w:cs="Arial"/>
          <w:spacing w:val="-11"/>
        </w:rPr>
        <w:t xml:space="preserve"> </w:t>
      </w:r>
      <w:r w:rsidRPr="00E20D10">
        <w:rPr>
          <w:rFonts w:ascii="Goudy Old Style" w:hAnsi="Goudy Old Style" w:cs="Arial"/>
        </w:rPr>
        <w:t>Rurales</w:t>
      </w:r>
      <w:r w:rsidRPr="00E20D10">
        <w:rPr>
          <w:rFonts w:ascii="Goudy Old Style" w:hAnsi="Goudy Old Style" w:cs="Arial"/>
          <w:spacing w:val="-6"/>
        </w:rPr>
        <w:t xml:space="preserve"> </w:t>
      </w:r>
      <w:r w:rsidRPr="00E20D10">
        <w:rPr>
          <w:rFonts w:ascii="Goudy Old Style" w:hAnsi="Goudy Old Style" w:cs="Arial"/>
        </w:rPr>
        <w:t>y</w:t>
      </w:r>
      <w:r w:rsidRPr="00E20D10">
        <w:rPr>
          <w:rFonts w:ascii="Goudy Old Style" w:hAnsi="Goudy Old Style" w:cs="Arial"/>
          <w:spacing w:val="-13"/>
        </w:rPr>
        <w:t xml:space="preserve"> </w:t>
      </w:r>
      <w:r w:rsidRPr="00E20D10">
        <w:rPr>
          <w:rFonts w:ascii="Goudy Old Style" w:hAnsi="Goudy Old Style" w:cs="Arial"/>
        </w:rPr>
        <w:t>Territorios</w:t>
      </w:r>
      <w:r w:rsidRPr="00E20D10">
        <w:rPr>
          <w:rFonts w:ascii="Goudy Old Style" w:hAnsi="Goudy Old Style" w:cs="Arial"/>
          <w:spacing w:val="-10"/>
        </w:rPr>
        <w:t xml:space="preserve"> </w:t>
      </w:r>
      <w:r w:rsidRPr="00E20D10">
        <w:rPr>
          <w:rFonts w:ascii="Goudy Old Style" w:hAnsi="Goudy Old Style" w:cs="Arial"/>
        </w:rPr>
        <w:t xml:space="preserve">Ancestrales, es su objeto: </w:t>
      </w:r>
      <w:r w:rsidRPr="00E20D10">
        <w:rPr>
          <w:rFonts w:ascii="Goudy Old Style" w:hAnsi="Goudy Old Style" w:cs="Arial"/>
          <w:i/>
          <w:iCs/>
        </w:rPr>
        <w:t xml:space="preserve">“…normar el uso y acceso a la propiedad de la tierra rural, el derecho a la propiedad de </w:t>
      </w:r>
      <w:proofErr w:type="gramStart"/>
      <w:r w:rsidRPr="00E20D10">
        <w:rPr>
          <w:rFonts w:ascii="Goudy Old Style" w:hAnsi="Goudy Old Style" w:cs="Arial"/>
          <w:i/>
          <w:iCs/>
        </w:rPr>
        <w:t>la misma</w:t>
      </w:r>
      <w:proofErr w:type="gramEnd"/>
      <w:r w:rsidRPr="00E20D10">
        <w:rPr>
          <w:rFonts w:ascii="Goudy Old Style" w:hAnsi="Goudy Old Style" w:cs="Arial"/>
          <w:i/>
          <w:iCs/>
        </w:rPr>
        <w:t xml:space="preserve">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sidRPr="00E20D10">
        <w:rPr>
          <w:rFonts w:ascii="Goudy Old Style" w:hAnsi="Goudy Old Style" w:cs="Arial"/>
        </w:rPr>
        <w:t>;</w:t>
      </w:r>
    </w:p>
    <w:p w:rsidRPr="00E20D10" w:rsidR="00C153AC" w:rsidP="00C153AC" w:rsidRDefault="00C153AC" w14:paraId="4B24B704" w14:textId="77777777">
      <w:pPr>
        <w:pStyle w:val="Textoindependiente"/>
        <w:jc w:val="both"/>
        <w:rPr>
          <w:rFonts w:ascii="Goudy Old Style" w:hAnsi="Goudy Old Style" w:cs="Arial"/>
          <w:bCs/>
        </w:rPr>
      </w:pPr>
    </w:p>
    <w:p w:rsidRPr="00E20D10" w:rsidR="00C153AC" w:rsidP="00C153AC" w:rsidRDefault="00C153AC" w14:paraId="5A8E00A6" w14:textId="77777777">
      <w:pPr>
        <w:pStyle w:val="Textoindependiente"/>
        <w:ind w:left="708" w:hanging="708"/>
        <w:jc w:val="both"/>
        <w:rPr>
          <w:rFonts w:ascii="Goudy Old Style" w:hAnsi="Goudy Old Style" w:cs="Arial"/>
          <w:i/>
        </w:rPr>
      </w:pPr>
      <w:r w:rsidRPr="00E20D10">
        <w:rPr>
          <w:rFonts w:ascii="Goudy Old Style" w:hAnsi="Goudy Old Style" w:cs="Arial"/>
          <w:bCs/>
        </w:rPr>
        <w:t>Que,</w:t>
      </w:r>
      <w:r w:rsidRPr="00E20D10">
        <w:rPr>
          <w:rFonts w:ascii="Goudy Old Style" w:hAnsi="Goudy Old Style" w:cs="Arial"/>
          <w:b/>
        </w:rPr>
        <w:tab/>
      </w:r>
      <w:r w:rsidRPr="00E20D10">
        <w:rPr>
          <w:rFonts w:ascii="Goudy Old Style" w:hAnsi="Goudy Old Style" w:cs="Arial"/>
        </w:rPr>
        <w:t>el</w:t>
      </w:r>
      <w:r w:rsidRPr="00E20D10">
        <w:rPr>
          <w:rFonts w:ascii="Goudy Old Style" w:hAnsi="Goudy Old Style" w:cs="Arial"/>
          <w:spacing w:val="-5"/>
        </w:rPr>
        <w:t xml:space="preserve"> </w:t>
      </w:r>
      <w:r w:rsidRPr="00E20D10">
        <w:rPr>
          <w:rFonts w:ascii="Goudy Old Style" w:hAnsi="Goudy Old Style" w:cs="Arial"/>
        </w:rPr>
        <w:t>artículo 4 de la Ley Orgánica</w:t>
      </w:r>
      <w:r w:rsidRPr="00E20D10">
        <w:rPr>
          <w:rFonts w:ascii="Goudy Old Style" w:hAnsi="Goudy Old Style" w:cs="Arial"/>
          <w:spacing w:val="-8"/>
        </w:rPr>
        <w:t xml:space="preserve"> </w:t>
      </w:r>
      <w:r w:rsidRPr="00E20D10">
        <w:rPr>
          <w:rFonts w:ascii="Goudy Old Style" w:hAnsi="Goudy Old Style" w:cs="Arial"/>
        </w:rPr>
        <w:t>de</w:t>
      </w:r>
      <w:r w:rsidRPr="00E20D10">
        <w:rPr>
          <w:rFonts w:ascii="Goudy Old Style" w:hAnsi="Goudy Old Style" w:cs="Arial"/>
          <w:spacing w:val="-7"/>
        </w:rPr>
        <w:t xml:space="preserve"> </w:t>
      </w:r>
      <w:r w:rsidRPr="00E20D10">
        <w:rPr>
          <w:rFonts w:ascii="Goudy Old Style" w:hAnsi="Goudy Old Style" w:cs="Arial"/>
        </w:rPr>
        <w:t>Tierras</w:t>
      </w:r>
      <w:r w:rsidRPr="00E20D10">
        <w:rPr>
          <w:rFonts w:ascii="Goudy Old Style" w:hAnsi="Goudy Old Style" w:cs="Arial"/>
          <w:spacing w:val="-11"/>
        </w:rPr>
        <w:t xml:space="preserve"> </w:t>
      </w:r>
      <w:r w:rsidRPr="00E20D10">
        <w:rPr>
          <w:rFonts w:ascii="Goudy Old Style" w:hAnsi="Goudy Old Style" w:cs="Arial"/>
        </w:rPr>
        <w:t>Rurales</w:t>
      </w:r>
      <w:r w:rsidRPr="00E20D10">
        <w:rPr>
          <w:rFonts w:ascii="Goudy Old Style" w:hAnsi="Goudy Old Style" w:cs="Arial"/>
          <w:spacing w:val="-6"/>
        </w:rPr>
        <w:t xml:space="preserve"> </w:t>
      </w:r>
      <w:r w:rsidRPr="00E20D10">
        <w:rPr>
          <w:rFonts w:ascii="Goudy Old Style" w:hAnsi="Goudy Old Style" w:cs="Arial"/>
        </w:rPr>
        <w:t>y</w:t>
      </w:r>
      <w:r w:rsidRPr="00E20D10">
        <w:rPr>
          <w:rFonts w:ascii="Goudy Old Style" w:hAnsi="Goudy Old Style" w:cs="Arial"/>
          <w:spacing w:val="-13"/>
        </w:rPr>
        <w:t xml:space="preserve"> </w:t>
      </w:r>
      <w:r w:rsidRPr="00E20D10">
        <w:rPr>
          <w:rFonts w:ascii="Goudy Old Style" w:hAnsi="Goudy Old Style" w:cs="Arial"/>
        </w:rPr>
        <w:t>Territorios</w:t>
      </w:r>
      <w:r w:rsidRPr="00E20D10">
        <w:rPr>
          <w:rFonts w:ascii="Goudy Old Style" w:hAnsi="Goudy Old Style" w:cs="Arial"/>
          <w:spacing w:val="-10"/>
        </w:rPr>
        <w:t xml:space="preserve"> </w:t>
      </w:r>
      <w:r w:rsidRPr="00E20D10">
        <w:rPr>
          <w:rFonts w:ascii="Goudy Old Style" w:hAnsi="Goudy Old Style" w:cs="Arial"/>
        </w:rPr>
        <w:t>Ancestrales prevé que: “…</w:t>
      </w:r>
      <w:r w:rsidRPr="00E20D10">
        <w:rPr>
          <w:rFonts w:ascii="Goudy Old Style" w:hAnsi="Goudy Old Style" w:cs="Arial"/>
          <w:i/>
          <w:iCs/>
        </w:rPr>
        <w:t xml:space="preserve">para los fines de la citada norma, </w:t>
      </w:r>
      <w:r w:rsidRPr="00E20D10">
        <w:rPr>
          <w:rFonts w:ascii="Goudy Old Style" w:hAnsi="Goudy Old Style" w:cs="Arial"/>
          <w:i/>
          <w:iCs/>
          <w:spacing w:val="-9"/>
        </w:rPr>
        <w:t xml:space="preserve"> </w:t>
      </w:r>
      <w:r w:rsidRPr="00E20D10">
        <w:rPr>
          <w:rFonts w:ascii="Goudy Old Style" w:hAnsi="Goudy Old Style" w:cs="Arial"/>
          <w:i/>
          <w:iCs/>
        </w:rPr>
        <w:t>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p>
    <w:p w:rsidRPr="00E20D10" w:rsidR="00C153AC" w:rsidP="00C153AC" w:rsidRDefault="00C153AC" w14:paraId="14BBC53C" w14:textId="77777777">
      <w:pPr>
        <w:jc w:val="both"/>
        <w:rPr>
          <w:rFonts w:ascii="Goudy Old Style" w:hAnsi="Goudy Old Style" w:cs="Arial"/>
          <w:sz w:val="24"/>
          <w:szCs w:val="24"/>
        </w:rPr>
      </w:pPr>
    </w:p>
    <w:p w:rsidRPr="00E20D10" w:rsidR="00C153AC" w:rsidP="00C153AC" w:rsidRDefault="00C153AC" w14:paraId="028A5BFA" w14:textId="77777777">
      <w:pPr>
        <w:ind w:left="708" w:hanging="708"/>
        <w:jc w:val="both"/>
        <w:rPr>
          <w:rFonts w:ascii="Goudy Old Style" w:hAnsi="Goudy Old Style" w:cs="Arial"/>
          <w:i/>
          <w:sz w:val="24"/>
          <w:szCs w:val="24"/>
        </w:rPr>
      </w:pPr>
      <w:r w:rsidRPr="00E20D10">
        <w:rPr>
          <w:rFonts w:ascii="Goudy Old Style" w:hAnsi="Goudy Old Style" w:cs="Arial"/>
          <w:bCs/>
          <w:sz w:val="24"/>
          <w:szCs w:val="24"/>
        </w:rPr>
        <w:t>Que,</w:t>
      </w:r>
      <w:r w:rsidRPr="00E20D10">
        <w:rPr>
          <w:rFonts w:ascii="Goudy Old Style" w:hAnsi="Goudy Old Style" w:cs="Arial"/>
          <w:b/>
          <w:sz w:val="24"/>
          <w:szCs w:val="24"/>
        </w:rPr>
        <w:tab/>
      </w:r>
      <w:r w:rsidRPr="00E20D10">
        <w:rPr>
          <w:rFonts w:ascii="Goudy Old Style" w:hAnsi="Goudy Old Style" w:cs="Arial"/>
          <w:sz w:val="24"/>
          <w:szCs w:val="24"/>
        </w:rPr>
        <w:t xml:space="preserve">el penúltimo inciso del artículo 6, </w:t>
      </w:r>
      <w:proofErr w:type="spellStart"/>
      <w:r w:rsidRPr="00E20D10">
        <w:rPr>
          <w:rFonts w:ascii="Goudy Old Style" w:hAnsi="Goudy Old Style" w:cs="Arial"/>
          <w:sz w:val="24"/>
          <w:szCs w:val="24"/>
        </w:rPr>
        <w:t>ibídem</w:t>
      </w:r>
      <w:proofErr w:type="spellEnd"/>
      <w:r w:rsidRPr="00E20D10">
        <w:rPr>
          <w:rFonts w:ascii="Goudy Old Style" w:hAnsi="Goudy Old Style" w:cs="Arial"/>
          <w:sz w:val="24"/>
          <w:szCs w:val="24"/>
        </w:rPr>
        <w:t>, dispone:</w:t>
      </w:r>
      <w:r w:rsidRPr="00E20D10">
        <w:rPr>
          <w:rFonts w:ascii="Goudy Old Style" w:hAnsi="Goudy Old Style" w:cs="Arial"/>
          <w:i/>
          <w:sz w:val="24"/>
          <w:szCs w:val="24"/>
        </w:rPr>
        <w:t>"…la Autoridad Agraria Nacional, de conformidad</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con la Ley y previa petición del Gobierno</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Autónomo Descentralizado municipal o</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metropolitano</w:t>
      </w:r>
      <w:r w:rsidRPr="00E20D10">
        <w:rPr>
          <w:rFonts w:ascii="Goudy Old Style" w:hAnsi="Goudy Old Style" w:cs="Arial"/>
          <w:i/>
          <w:spacing w:val="-6"/>
          <w:sz w:val="24"/>
          <w:szCs w:val="24"/>
        </w:rPr>
        <w:t xml:space="preserve"> </w:t>
      </w:r>
      <w:r w:rsidRPr="00E20D10">
        <w:rPr>
          <w:rFonts w:ascii="Goudy Old Style" w:hAnsi="Goudy Old Style" w:cs="Arial"/>
          <w:i/>
          <w:sz w:val="24"/>
          <w:szCs w:val="24"/>
        </w:rPr>
        <w:t>competente,</w:t>
      </w:r>
      <w:r w:rsidRPr="00E20D10">
        <w:rPr>
          <w:rFonts w:ascii="Goudy Old Style" w:hAnsi="Goudy Old Style" w:cs="Arial"/>
          <w:i/>
          <w:spacing w:val="-7"/>
          <w:sz w:val="24"/>
          <w:szCs w:val="24"/>
        </w:rPr>
        <w:t xml:space="preserve"> </w:t>
      </w:r>
      <w:r w:rsidRPr="00E20D10">
        <w:rPr>
          <w:rFonts w:ascii="Goudy Old Style" w:hAnsi="Goudy Old Style" w:cs="Arial"/>
          <w:i/>
          <w:sz w:val="24"/>
          <w:szCs w:val="24"/>
        </w:rPr>
        <w:t>en</w:t>
      </w:r>
      <w:r w:rsidRPr="00E20D10">
        <w:rPr>
          <w:rFonts w:ascii="Goudy Old Style" w:hAnsi="Goudy Old Style" w:cs="Arial"/>
          <w:i/>
          <w:spacing w:val="-2"/>
          <w:sz w:val="24"/>
          <w:szCs w:val="24"/>
        </w:rPr>
        <w:t xml:space="preserve"> </w:t>
      </w:r>
      <w:r w:rsidRPr="00E20D10">
        <w:rPr>
          <w:rFonts w:ascii="Goudy Old Style" w:hAnsi="Goudy Old Style" w:cs="Arial"/>
          <w:i/>
          <w:sz w:val="24"/>
          <w:szCs w:val="24"/>
        </w:rPr>
        <w:t>el</w:t>
      </w:r>
      <w:r w:rsidRPr="00E20D10">
        <w:rPr>
          <w:rFonts w:ascii="Goudy Old Style" w:hAnsi="Goudy Old Style" w:cs="Arial"/>
          <w:i/>
          <w:spacing w:val="-3"/>
          <w:sz w:val="24"/>
          <w:szCs w:val="24"/>
        </w:rPr>
        <w:t xml:space="preserve"> </w:t>
      </w:r>
      <w:r w:rsidRPr="00E20D10">
        <w:rPr>
          <w:rFonts w:ascii="Goudy Old Style" w:hAnsi="Goudy Old Style" w:cs="Arial"/>
          <w:i/>
          <w:sz w:val="24"/>
          <w:szCs w:val="24"/>
        </w:rPr>
        <w:t>plazo</w:t>
      </w:r>
      <w:r w:rsidRPr="00E20D10">
        <w:rPr>
          <w:rFonts w:ascii="Goudy Old Style" w:hAnsi="Goudy Old Style" w:cs="Arial"/>
          <w:i/>
          <w:spacing w:val="-2"/>
          <w:sz w:val="24"/>
          <w:szCs w:val="24"/>
        </w:rPr>
        <w:t xml:space="preserve"> </w:t>
      </w:r>
      <w:r w:rsidRPr="00E20D10">
        <w:rPr>
          <w:rFonts w:ascii="Goudy Old Style" w:hAnsi="Goudy Old Style" w:cs="Arial"/>
          <w:i/>
          <w:sz w:val="24"/>
          <w:szCs w:val="24"/>
        </w:rPr>
        <w:t>de</w:t>
      </w:r>
      <w:r w:rsidRPr="00E20D10">
        <w:rPr>
          <w:rFonts w:ascii="Goudy Old Style" w:hAnsi="Goudy Old Style" w:cs="Arial"/>
          <w:i/>
          <w:spacing w:val="-6"/>
          <w:sz w:val="24"/>
          <w:szCs w:val="24"/>
        </w:rPr>
        <w:t xml:space="preserve"> </w:t>
      </w:r>
      <w:r w:rsidRPr="00E20D10">
        <w:rPr>
          <w:rFonts w:ascii="Goudy Old Style" w:hAnsi="Goudy Old Style" w:cs="Arial"/>
          <w:i/>
          <w:sz w:val="24"/>
          <w:szCs w:val="24"/>
        </w:rPr>
        <w:t>noventa</w:t>
      </w:r>
      <w:r w:rsidRPr="00E20D10">
        <w:rPr>
          <w:rFonts w:ascii="Goudy Old Style" w:hAnsi="Goudy Old Style" w:cs="Arial"/>
          <w:i/>
          <w:spacing w:val="3"/>
          <w:sz w:val="24"/>
          <w:szCs w:val="24"/>
        </w:rPr>
        <w:t xml:space="preserve"> </w:t>
      </w:r>
      <w:r w:rsidRPr="00E20D10">
        <w:rPr>
          <w:rFonts w:ascii="Goudy Old Style" w:hAnsi="Goudy Old Style" w:cs="Arial"/>
          <w:i/>
          <w:sz w:val="24"/>
          <w:szCs w:val="24"/>
        </w:rPr>
        <w:t>días</w:t>
      </w:r>
      <w:r w:rsidRPr="00E20D10">
        <w:rPr>
          <w:rFonts w:ascii="Goudy Old Style" w:hAnsi="Goudy Old Style" w:cs="Arial"/>
          <w:i/>
          <w:spacing w:val="-5"/>
          <w:sz w:val="24"/>
          <w:szCs w:val="24"/>
        </w:rPr>
        <w:t xml:space="preserve"> </w:t>
      </w:r>
      <w:r w:rsidRPr="00E20D10">
        <w:rPr>
          <w:rFonts w:ascii="Goudy Old Style" w:hAnsi="Goudy Old Style" w:cs="Arial"/>
          <w:i/>
          <w:sz w:val="24"/>
          <w:szCs w:val="24"/>
        </w:rPr>
        <w:t>siguientes</w:t>
      </w:r>
      <w:r w:rsidRPr="00E20D10">
        <w:rPr>
          <w:rFonts w:ascii="Goudy Old Style" w:hAnsi="Goudy Old Style" w:cs="Arial"/>
          <w:i/>
          <w:spacing w:val="-4"/>
          <w:sz w:val="24"/>
          <w:szCs w:val="24"/>
        </w:rPr>
        <w:t xml:space="preserve"> </w:t>
      </w:r>
      <w:r w:rsidRPr="00E20D10">
        <w:rPr>
          <w:rFonts w:ascii="Goudy Old Style" w:hAnsi="Goudy Old Style" w:cs="Arial"/>
          <w:i/>
          <w:sz w:val="24"/>
          <w:szCs w:val="24"/>
        </w:rPr>
        <w:t>a</w:t>
      </w:r>
      <w:r w:rsidRPr="00E20D10">
        <w:rPr>
          <w:rFonts w:ascii="Goudy Old Style" w:hAnsi="Goudy Old Style" w:cs="Arial"/>
          <w:i/>
          <w:spacing w:val="-7"/>
          <w:sz w:val="24"/>
          <w:szCs w:val="24"/>
        </w:rPr>
        <w:t xml:space="preserve"> </w:t>
      </w:r>
      <w:r w:rsidRPr="00E20D10">
        <w:rPr>
          <w:rFonts w:ascii="Goudy Old Style" w:hAnsi="Goudy Old Style" w:cs="Arial"/>
          <w:i/>
          <w:sz w:val="24"/>
          <w:szCs w:val="24"/>
        </w:rPr>
        <w:t>la petición,</w:t>
      </w:r>
      <w:r w:rsidRPr="00E20D10">
        <w:rPr>
          <w:rFonts w:ascii="Goudy Old Style" w:hAnsi="Goudy Old Style" w:cs="Arial"/>
          <w:i/>
          <w:spacing w:val="-2"/>
          <w:sz w:val="24"/>
          <w:szCs w:val="24"/>
        </w:rPr>
        <w:t xml:space="preserve"> </w:t>
      </w:r>
      <w:r w:rsidRPr="00E20D10">
        <w:rPr>
          <w:rFonts w:ascii="Goudy Old Style" w:hAnsi="Goudy Old Style" w:cs="Arial"/>
          <w:i/>
          <w:sz w:val="24"/>
          <w:szCs w:val="24"/>
        </w:rPr>
        <w:t xml:space="preserve">mediante informe técnico que determine tales aptitudes, autorizará, el cambio de la </w:t>
      </w:r>
      <w:r w:rsidRPr="00E20D10">
        <w:rPr>
          <w:rFonts w:ascii="Goudy Old Style" w:hAnsi="Goudy Old Style" w:cs="Arial"/>
          <w:i/>
          <w:sz w:val="24"/>
          <w:szCs w:val="24"/>
        </w:rPr>
        <w:lastRenderedPageBreak/>
        <w:t>clasificación</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de suelos</w:t>
      </w:r>
      <w:r w:rsidRPr="00E20D10">
        <w:rPr>
          <w:rFonts w:ascii="Goudy Old Style" w:hAnsi="Goudy Old Style" w:cs="Arial"/>
          <w:i/>
          <w:spacing w:val="-3"/>
          <w:sz w:val="24"/>
          <w:szCs w:val="24"/>
        </w:rPr>
        <w:t xml:space="preserve"> </w:t>
      </w:r>
      <w:r w:rsidRPr="00E20D10">
        <w:rPr>
          <w:rFonts w:ascii="Goudy Old Style" w:hAnsi="Goudy Old Style" w:cs="Arial"/>
          <w:i/>
          <w:sz w:val="24"/>
          <w:szCs w:val="24"/>
        </w:rPr>
        <w:t>rurales</w:t>
      </w:r>
      <w:r w:rsidRPr="00E20D10">
        <w:rPr>
          <w:rFonts w:ascii="Goudy Old Style" w:hAnsi="Goudy Old Style" w:cs="Arial"/>
          <w:i/>
          <w:spacing w:val="-3"/>
          <w:sz w:val="24"/>
          <w:szCs w:val="24"/>
        </w:rPr>
        <w:t xml:space="preserve"> </w:t>
      </w:r>
      <w:r w:rsidRPr="00E20D10">
        <w:rPr>
          <w:rFonts w:ascii="Goudy Old Style" w:hAnsi="Goudy Old Style" w:cs="Arial"/>
          <w:i/>
          <w:sz w:val="24"/>
          <w:szCs w:val="24"/>
        </w:rPr>
        <w:t>de</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uso</w:t>
      </w:r>
      <w:r w:rsidRPr="00E20D10">
        <w:rPr>
          <w:rFonts w:ascii="Goudy Old Style" w:hAnsi="Goudy Old Style" w:cs="Arial"/>
          <w:i/>
          <w:spacing w:val="2"/>
          <w:sz w:val="24"/>
          <w:szCs w:val="24"/>
        </w:rPr>
        <w:t xml:space="preserve"> </w:t>
      </w:r>
      <w:r w:rsidRPr="00E20D10">
        <w:rPr>
          <w:rFonts w:ascii="Goudy Old Style" w:hAnsi="Goudy Old Style" w:cs="Arial"/>
          <w:i/>
          <w:sz w:val="24"/>
          <w:szCs w:val="24"/>
        </w:rPr>
        <w:t>agrario</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a suelos</w:t>
      </w:r>
      <w:r w:rsidRPr="00E20D10">
        <w:rPr>
          <w:rFonts w:ascii="Goudy Old Style" w:hAnsi="Goudy Old Style" w:cs="Arial"/>
          <w:i/>
          <w:spacing w:val="-3"/>
          <w:sz w:val="24"/>
          <w:szCs w:val="24"/>
        </w:rPr>
        <w:t xml:space="preserve"> </w:t>
      </w:r>
      <w:r w:rsidRPr="00E20D10">
        <w:rPr>
          <w:rFonts w:ascii="Goudy Old Style" w:hAnsi="Goudy Old Style" w:cs="Arial"/>
          <w:i/>
          <w:sz w:val="24"/>
          <w:szCs w:val="24"/>
        </w:rPr>
        <w:t>de expansión urbana</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o</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zona</w:t>
      </w:r>
      <w:r w:rsidRPr="00E20D10">
        <w:rPr>
          <w:rFonts w:ascii="Goudy Old Style" w:hAnsi="Goudy Old Style" w:cs="Arial"/>
          <w:i/>
          <w:spacing w:val="-1"/>
          <w:sz w:val="24"/>
          <w:szCs w:val="24"/>
        </w:rPr>
        <w:t xml:space="preserve"> </w:t>
      </w:r>
      <w:r w:rsidRPr="00E20D10">
        <w:rPr>
          <w:rFonts w:ascii="Goudy Old Style" w:hAnsi="Goudy Old Style" w:cs="Arial"/>
          <w:i/>
          <w:sz w:val="24"/>
          <w:szCs w:val="24"/>
        </w:rPr>
        <w:t>industrial…”.</w:t>
      </w:r>
    </w:p>
    <w:p w:rsidRPr="00E20D10" w:rsidR="00C153AC" w:rsidP="00C153AC" w:rsidRDefault="00C153AC" w14:paraId="10F73CBF" w14:textId="77777777">
      <w:pPr>
        <w:pStyle w:val="Textoindependiente"/>
        <w:jc w:val="both"/>
        <w:rPr>
          <w:rFonts w:ascii="Goudy Old Style" w:hAnsi="Goudy Old Style" w:cs="Arial"/>
          <w:i/>
        </w:rPr>
      </w:pPr>
    </w:p>
    <w:p w:rsidRPr="00E20D10" w:rsidR="00C153AC" w:rsidP="00C153AC" w:rsidRDefault="00C153AC" w14:paraId="77E22455" w14:textId="77777777">
      <w:pPr>
        <w:pStyle w:val="Textoindependiente"/>
        <w:ind w:left="708" w:hanging="708"/>
        <w:jc w:val="both"/>
        <w:rPr>
          <w:rFonts w:ascii="Goudy Old Style" w:hAnsi="Goudy Old Style" w:cs="Arial"/>
          <w:i/>
          <w:iCs/>
          <w:color w:val="000000"/>
        </w:rPr>
      </w:pPr>
      <w:r w:rsidRPr="00E20D10">
        <w:rPr>
          <w:rFonts w:ascii="Goudy Old Style" w:hAnsi="Goudy Old Style" w:cs="Arial"/>
          <w:color w:val="000000"/>
        </w:rPr>
        <w:t>Que,</w:t>
      </w:r>
      <w:r w:rsidRPr="00E20D10">
        <w:rPr>
          <w:rFonts w:ascii="Goudy Old Style" w:hAnsi="Goudy Old Style" w:cs="Arial"/>
          <w:color w:val="000000"/>
        </w:rPr>
        <w:tab/>
      </w:r>
      <w:r w:rsidRPr="00E20D10">
        <w:rPr>
          <w:rFonts w:ascii="Goudy Old Style" w:hAnsi="Goudy Old Style" w:cs="Arial"/>
          <w:color w:val="000000"/>
        </w:rPr>
        <w:t>el artículo 9 de la Ley Orgánica de Ordenamiento Territorial, Uso y Gestión del Suelo-LOOTUGS, define al ordenamiento territorial como “…</w:t>
      </w:r>
      <w:r w:rsidRPr="00E20D10">
        <w:rPr>
          <w:rFonts w:ascii="Goudy Old Style" w:hAnsi="Goudy Old Style" w:cs="Arial"/>
          <w:i/>
          <w:iCs/>
          <w:color w:val="000000"/>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sidRPr="00E20D10">
        <w:rPr>
          <w:rFonts w:ascii="Goudy Old Style" w:hAnsi="Goudy Old Style" w:cs="Arial"/>
          <w:color w:val="000000"/>
        </w:rPr>
        <w:t>Además, establece que: “…</w:t>
      </w:r>
      <w:r w:rsidRPr="00E20D10">
        <w:rPr>
          <w:rFonts w:ascii="Goudy Old Style" w:hAnsi="Goudy Old Style" w:cs="Arial"/>
          <w:i/>
          <w:iCs/>
          <w:color w:val="000000"/>
        </w:rPr>
        <w:t>La planificación del ordenamiento territorial constará en el plan de desarrollo y ordenamiento territorial de los Gobiernos Autónomos Descentralizados. La planificación para el ordenamiento territorial es obligatoria para todos los niveles de gobierno.</w:t>
      </w:r>
      <w:r w:rsidRPr="00E20D10">
        <w:rPr>
          <w:rFonts w:ascii="Goudy Old Style" w:hAnsi="Goudy Old Style" w:cs="Arial"/>
          <w:i/>
        </w:rPr>
        <w:t xml:space="preserve"> La rectoría nacional del ordenamiento territorial será ejercida por el ente rector de la planificación nacional en su calidad de entidad estratégica.”</w:t>
      </w:r>
      <w:r w:rsidRPr="00E20D10">
        <w:rPr>
          <w:rFonts w:ascii="Goudy Old Style" w:hAnsi="Goudy Old Style" w:cs="Arial"/>
          <w:i/>
          <w:iCs/>
          <w:color w:val="000000"/>
        </w:rPr>
        <w:t xml:space="preserve">; </w:t>
      </w:r>
    </w:p>
    <w:p w:rsidRPr="00E20D10" w:rsidR="00C153AC" w:rsidP="00C153AC" w:rsidRDefault="00C153AC" w14:paraId="3998C385" w14:textId="77777777">
      <w:pPr>
        <w:pStyle w:val="Textoindependiente"/>
        <w:jc w:val="both"/>
        <w:rPr>
          <w:rFonts w:ascii="Goudy Old Style" w:hAnsi="Goudy Old Style" w:cs="Arial"/>
          <w:b/>
        </w:rPr>
      </w:pPr>
    </w:p>
    <w:p w:rsidRPr="00E20D10" w:rsidR="00C153AC" w:rsidP="00C153AC" w:rsidRDefault="00C153AC" w14:paraId="34919BDC" w14:textId="77777777">
      <w:pPr>
        <w:pStyle w:val="Textoindependiente"/>
        <w:ind w:left="708" w:hanging="708"/>
        <w:jc w:val="both"/>
        <w:rPr>
          <w:rFonts w:ascii="Goudy Old Style" w:hAnsi="Goudy Old Style" w:cs="Arial"/>
          <w:i/>
          <w:iCs/>
        </w:rPr>
      </w:pPr>
      <w:r w:rsidRPr="00E20D10">
        <w:rPr>
          <w:rFonts w:ascii="Goudy Old Style" w:hAnsi="Goudy Old Style" w:cs="Arial"/>
          <w:bCs/>
        </w:rPr>
        <w:t>Que,</w:t>
      </w:r>
      <w:r w:rsidRPr="00E20D10">
        <w:rPr>
          <w:rFonts w:ascii="Goudy Old Style" w:hAnsi="Goudy Old Style" w:cs="Arial"/>
          <w:bCs/>
        </w:rPr>
        <w:tab/>
      </w:r>
      <w:r w:rsidRPr="00E20D10">
        <w:rPr>
          <w:rFonts w:ascii="Goudy Old Style" w:hAnsi="Goudy Old Style" w:cs="Arial"/>
          <w:bCs/>
        </w:rPr>
        <w:t>el artículo</w:t>
      </w:r>
      <w:r w:rsidRPr="00E20D10">
        <w:rPr>
          <w:rFonts w:ascii="Goudy Old Style" w:hAnsi="Goudy Old Style" w:cs="Arial"/>
          <w:b/>
        </w:rPr>
        <w:t xml:space="preserve"> </w:t>
      </w:r>
      <w:r w:rsidRPr="00E20D10">
        <w:rPr>
          <w:rFonts w:ascii="Goudy Old Style" w:hAnsi="Goudy Old Style" w:cs="Arial"/>
        </w:rPr>
        <w:t>11</w:t>
      </w:r>
      <w:r w:rsidRPr="00E20D10">
        <w:rPr>
          <w:rFonts w:ascii="Goudy Old Style" w:hAnsi="Goudy Old Style" w:cs="Arial"/>
          <w:spacing w:val="1"/>
        </w:rPr>
        <w:t xml:space="preserve"> </w:t>
      </w:r>
      <w:r w:rsidRPr="00E20D10">
        <w:rPr>
          <w:rFonts w:ascii="Goudy Old Style" w:hAnsi="Goudy Old Style" w:cs="Arial"/>
        </w:rPr>
        <w:t>de</w:t>
      </w:r>
      <w:r w:rsidRPr="00E20D10">
        <w:rPr>
          <w:rFonts w:ascii="Goudy Old Style" w:hAnsi="Goudy Old Style" w:cs="Arial"/>
          <w:spacing w:val="1"/>
        </w:rPr>
        <w:t xml:space="preserve"> </w:t>
      </w:r>
      <w:r w:rsidRPr="00E20D10">
        <w:rPr>
          <w:rFonts w:ascii="Goudy Old Style" w:hAnsi="Goudy Old Style" w:cs="Arial"/>
        </w:rPr>
        <w:t>la</w:t>
      </w:r>
      <w:r w:rsidRPr="00E20D10">
        <w:rPr>
          <w:rFonts w:ascii="Goudy Old Style" w:hAnsi="Goudy Old Style" w:cs="Arial"/>
          <w:spacing w:val="1"/>
        </w:rPr>
        <w:t xml:space="preserve"> </w:t>
      </w:r>
      <w:r w:rsidRPr="00E20D10">
        <w:rPr>
          <w:rFonts w:ascii="Goudy Old Style" w:hAnsi="Goudy Old Style" w:cs="Arial"/>
        </w:rPr>
        <w:t>LOOTUGS,</w:t>
      </w:r>
      <w:r w:rsidRPr="00E20D10">
        <w:rPr>
          <w:rFonts w:ascii="Goudy Old Style" w:hAnsi="Goudy Old Style" w:cs="Arial"/>
          <w:spacing w:val="1"/>
        </w:rPr>
        <w:t xml:space="preserve">  determina que en  </w:t>
      </w:r>
      <w:r w:rsidRPr="00E20D10">
        <w:rPr>
          <w:rFonts w:ascii="Goudy Old Style" w:hAnsi="Goudy Old Style" w:cs="Arial"/>
        </w:rPr>
        <w:t xml:space="preserve">la planificación del ordenamiento territorial de los Gobiernos Autónomos Descentralizados se observarán, los criterios establecidos en la citada disposición, entre los que consta el previsto en el numeral 3, que textualmente precisa: </w:t>
      </w:r>
      <w:r w:rsidRPr="00E20D10">
        <w:rPr>
          <w:rFonts w:ascii="Goudy Old Style" w:hAnsi="Goudy Old Style" w:cs="Arial"/>
          <w:i/>
          <w:iCs/>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sidRPr="00E20D10">
        <w:rPr>
          <w:rFonts w:ascii="Goudy Old Style" w:hAnsi="Goudy Old Style" w:cs="Arial"/>
        </w:rPr>
        <w:t>. Adicionalmente, el inciso final prevé: “Los</w:t>
      </w:r>
      <w:r w:rsidRPr="00E20D10">
        <w:rPr>
          <w:rFonts w:ascii="Goudy Old Style" w:hAnsi="Goudy Old Style" w:cs="Arial"/>
          <w:i/>
          <w:iCs/>
        </w:rPr>
        <w:t xml:space="preserve"> 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p>
    <w:p w:rsidRPr="00E20D10" w:rsidR="00C153AC" w:rsidP="00C153AC" w:rsidRDefault="00C153AC" w14:paraId="511518E5" w14:textId="77777777">
      <w:pPr>
        <w:pStyle w:val="Textoindependiente"/>
        <w:jc w:val="both"/>
        <w:rPr>
          <w:rFonts w:ascii="Goudy Old Style" w:hAnsi="Goudy Old Style" w:cs="Arial"/>
          <w:i/>
          <w:iCs/>
        </w:rPr>
      </w:pPr>
    </w:p>
    <w:p w:rsidRPr="00E20D10" w:rsidR="00C153AC" w:rsidP="00C153AC" w:rsidRDefault="00C153AC" w14:paraId="3168D818" w14:textId="77777777">
      <w:pPr>
        <w:pStyle w:val="Textoindependiente"/>
        <w:ind w:left="708" w:hanging="708"/>
        <w:jc w:val="both"/>
        <w:rPr>
          <w:rFonts w:ascii="Goudy Old Style" w:hAnsi="Goudy Old Style" w:cs="Arial"/>
          <w:lang w:val="es-EC"/>
        </w:rPr>
      </w:pPr>
      <w:r w:rsidRPr="00E20D10">
        <w:rPr>
          <w:rFonts w:ascii="Goudy Old Style" w:hAnsi="Goudy Old Style" w:cs="Arial"/>
        </w:rPr>
        <w:t>Que,</w:t>
      </w:r>
      <w:bookmarkStart w:name="_Hlk71279915" w:id="4"/>
      <w:r w:rsidRPr="00E20D10">
        <w:rPr>
          <w:rFonts w:ascii="Goudy Old Style" w:hAnsi="Goudy Old Style" w:cs="Arial"/>
        </w:rPr>
        <w:tab/>
      </w:r>
      <w:r w:rsidRPr="00E20D10">
        <w:rPr>
          <w:rFonts w:ascii="Goudy Old Style" w:hAnsi="Goudy Old Style" w:cs="Arial"/>
        </w:rPr>
        <w:t>el artículo 12 de la LOOTUGS, prevé en su numeral 3, que para el efectivo ejercicio de la competencia de ordenamiento territorial: “</w:t>
      </w:r>
      <w:r w:rsidRPr="00E20D10">
        <w:rPr>
          <w:rFonts w:ascii="Goudy Old Style" w:hAnsi="Goudy Old Style" w:cs="Arial"/>
          <w:i/>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sidRPr="00E20D10">
        <w:rPr>
          <w:rFonts w:ascii="Goudy Old Style" w:hAnsi="Goudy Old Style" w:cs="Arial"/>
        </w:rPr>
        <w:t>”;</w:t>
      </w:r>
    </w:p>
    <w:bookmarkEnd w:id="4"/>
    <w:p w:rsidRPr="00E20D10" w:rsidR="00C153AC" w:rsidP="00C153AC" w:rsidRDefault="00C153AC" w14:paraId="1E36CE76" w14:textId="77777777">
      <w:pPr>
        <w:pStyle w:val="Textoindependiente"/>
        <w:jc w:val="both"/>
        <w:rPr>
          <w:rFonts w:ascii="Goudy Old Style" w:hAnsi="Goudy Old Style" w:cs="Arial"/>
        </w:rPr>
      </w:pPr>
    </w:p>
    <w:p w:rsidRPr="00E20D10" w:rsidR="00C153AC" w:rsidP="00C153AC" w:rsidRDefault="00C153AC" w14:paraId="379B521E" w14:textId="77777777">
      <w:pPr>
        <w:ind w:left="708" w:hanging="708"/>
        <w:jc w:val="both"/>
        <w:rPr>
          <w:rFonts w:ascii="Goudy Old Style" w:hAnsi="Goudy Old Style" w:cs="Arial"/>
          <w:sz w:val="24"/>
          <w:szCs w:val="24"/>
        </w:rPr>
      </w:pPr>
      <w:r w:rsidRPr="00E20D10">
        <w:rPr>
          <w:rFonts w:ascii="Goudy Old Style" w:hAnsi="Goudy Old Style" w:cs="Arial"/>
          <w:bCs/>
          <w:sz w:val="24"/>
          <w:szCs w:val="24"/>
        </w:rPr>
        <w:t>Que,</w:t>
      </w:r>
      <w:r w:rsidRPr="00E20D10">
        <w:rPr>
          <w:rFonts w:ascii="Goudy Old Style" w:hAnsi="Goudy Old Style" w:cs="Arial"/>
          <w:bCs/>
          <w:sz w:val="24"/>
          <w:szCs w:val="24"/>
        </w:rPr>
        <w:tab/>
      </w:r>
      <w:r w:rsidRPr="00E20D10">
        <w:rPr>
          <w:rFonts w:ascii="Goudy Old Style" w:hAnsi="Goudy Old Style" w:cs="Arial"/>
          <w:bCs/>
          <w:sz w:val="24"/>
          <w:szCs w:val="24"/>
        </w:rPr>
        <w:t xml:space="preserve">el artículo 27, </w:t>
      </w:r>
      <w:proofErr w:type="spellStart"/>
      <w:r w:rsidRPr="00E20D10">
        <w:rPr>
          <w:rFonts w:ascii="Goudy Old Style" w:hAnsi="Goudy Old Style" w:cs="Arial"/>
          <w:bCs/>
          <w:sz w:val="24"/>
          <w:szCs w:val="24"/>
        </w:rPr>
        <w:t>ibídem</w:t>
      </w:r>
      <w:proofErr w:type="spellEnd"/>
      <w:r w:rsidRPr="00E20D10">
        <w:rPr>
          <w:rFonts w:ascii="Goudy Old Style" w:hAnsi="Goudy Old Style" w:cs="Arial"/>
          <w:bCs/>
          <w:sz w:val="24"/>
          <w:szCs w:val="24"/>
        </w:rPr>
        <w:t>, prevé que: “</w:t>
      </w:r>
      <w:r w:rsidRPr="00E20D10">
        <w:rPr>
          <w:rFonts w:ascii="Goudy Old Style" w:hAnsi="Goudy Old Style" w:cs="Arial"/>
          <w:bCs/>
          <w:i/>
          <w:sz w:val="24"/>
          <w:szCs w:val="24"/>
        </w:rPr>
        <w:t>…</w:t>
      </w:r>
      <w:r w:rsidRPr="00E20D10">
        <w:rPr>
          <w:rFonts w:ascii="Goudy Old Style" w:hAnsi="Goudy Old Style" w:cs="Arial"/>
          <w:i/>
          <w:sz w:val="24"/>
          <w:szCs w:val="24"/>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sidRPr="00E20D10">
        <w:rPr>
          <w:rFonts w:ascii="Goudy Old Style" w:hAnsi="Goudy Old Style" w:cs="Arial"/>
          <w:sz w:val="24"/>
          <w:szCs w:val="24"/>
        </w:rPr>
        <w:t>”;</w:t>
      </w:r>
    </w:p>
    <w:p w:rsidRPr="00E20D10" w:rsidR="00C153AC" w:rsidP="00C153AC" w:rsidRDefault="00C153AC" w14:paraId="5CAA2D27" w14:textId="77777777">
      <w:pPr>
        <w:jc w:val="both"/>
        <w:rPr>
          <w:rFonts w:ascii="Goudy Old Style" w:hAnsi="Goudy Old Style" w:cs="Arial"/>
          <w:sz w:val="24"/>
          <w:szCs w:val="24"/>
        </w:rPr>
      </w:pPr>
    </w:p>
    <w:p w:rsidRPr="00E20D10" w:rsidR="007734D6" w:rsidP="007734D6" w:rsidRDefault="007734D6" w14:paraId="07930C5C" w14:textId="77777777">
      <w:pPr>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el artículo 30 de la LOOTUGS, establece que</w:t>
      </w:r>
      <w:r w:rsidRPr="00E20D10">
        <w:rPr>
          <w:rFonts w:ascii="Goudy Old Style" w:hAnsi="Goudy Old Style" w:cs="Arial"/>
          <w:i/>
          <w:sz w:val="24"/>
          <w:szCs w:val="24"/>
        </w:rPr>
        <w:t xml:space="preserve"> “el plan de uso y gestión de suelo estará vigente durante un período de doce años, y podrá actualizarse al principio de cada período de gestión.”</w:t>
      </w:r>
    </w:p>
    <w:p w:rsidRPr="00E20D10" w:rsidR="007734D6" w:rsidP="00C153AC" w:rsidRDefault="007734D6" w14:paraId="2F4DDB12" w14:textId="77777777">
      <w:pPr>
        <w:jc w:val="both"/>
        <w:rPr>
          <w:rFonts w:ascii="Goudy Old Style" w:hAnsi="Goudy Old Style" w:cs="Arial"/>
          <w:sz w:val="24"/>
          <w:szCs w:val="24"/>
        </w:rPr>
      </w:pPr>
    </w:p>
    <w:p w:rsidRPr="00E20D10" w:rsidR="00C153AC" w:rsidP="00C153AC" w:rsidRDefault="00C153AC" w14:paraId="58DA1D7A" w14:textId="77777777">
      <w:pPr>
        <w:ind w:left="708" w:hanging="708"/>
        <w:jc w:val="both"/>
        <w:rPr>
          <w:rFonts w:ascii="Goudy Old Style" w:hAnsi="Goudy Old Style" w:cs="Arial"/>
          <w:sz w:val="24"/>
          <w:szCs w:val="24"/>
        </w:rPr>
      </w:pPr>
      <w:r w:rsidRPr="00E20D10">
        <w:rPr>
          <w:rFonts w:ascii="Goudy Old Style" w:hAnsi="Goudy Old Style" w:cs="Arial"/>
          <w:sz w:val="24"/>
          <w:szCs w:val="24"/>
        </w:rPr>
        <w:t>Que,</w:t>
      </w:r>
      <w:r w:rsidRPr="00E20D10">
        <w:rPr>
          <w:rFonts w:ascii="Goudy Old Style" w:hAnsi="Goudy Old Style" w:cs="Arial"/>
          <w:sz w:val="24"/>
          <w:szCs w:val="24"/>
        </w:rPr>
        <w:tab/>
      </w:r>
      <w:r w:rsidRPr="00E20D10">
        <w:rPr>
          <w:rFonts w:ascii="Goudy Old Style" w:hAnsi="Goudy Old Style" w:cs="Arial"/>
          <w:sz w:val="24"/>
          <w:szCs w:val="24"/>
        </w:rPr>
        <w:t xml:space="preserve">el artículo 91 de la LOOTUGS, establece las atribuciones y obligaciones de los </w:t>
      </w:r>
      <w:r w:rsidRPr="00E20D10">
        <w:rPr>
          <w:rFonts w:ascii="Goudy Old Style" w:hAnsi="Goudy Old Style" w:cs="Arial"/>
          <w:sz w:val="24"/>
          <w:szCs w:val="24"/>
        </w:rPr>
        <w:lastRenderedPageBreak/>
        <w:t xml:space="preserve">Gobiernos Autónomos Descentralizados municipales y metropolitanos para el uso y la gestión del suelo, sin perjuicio de las competencias y facultades establecidas en la Constitución y la ley; </w:t>
      </w:r>
    </w:p>
    <w:p w:rsidRPr="00E20D10" w:rsidR="00C153AC" w:rsidP="00C153AC" w:rsidRDefault="00C153AC" w14:paraId="42A9A64A" w14:textId="77777777">
      <w:pPr>
        <w:jc w:val="both"/>
        <w:rPr>
          <w:rFonts w:ascii="Goudy Old Style" w:hAnsi="Goudy Old Style" w:cs="Arial"/>
          <w:color w:val="000000"/>
          <w:sz w:val="24"/>
          <w:szCs w:val="24"/>
        </w:rPr>
      </w:pPr>
    </w:p>
    <w:p w:rsidRPr="00E20D10" w:rsidR="00C153AC" w:rsidP="00C153AC" w:rsidRDefault="00C153AC" w14:paraId="015D3DFA" w14:textId="77777777">
      <w:pPr>
        <w:ind w:left="708" w:hanging="708"/>
        <w:jc w:val="both"/>
        <w:rPr>
          <w:rFonts w:ascii="Goudy Old Style" w:hAnsi="Goudy Old Style" w:cs="Arial"/>
          <w:i/>
          <w:sz w:val="24"/>
          <w:szCs w:val="24"/>
        </w:rPr>
      </w:pPr>
      <w:r w:rsidRPr="00E20D10">
        <w:rPr>
          <w:rFonts w:ascii="Goudy Old Style" w:hAnsi="Goudy Old Style" w:cs="Arial"/>
          <w:color w:val="000000"/>
          <w:sz w:val="24"/>
          <w:szCs w:val="24"/>
        </w:rPr>
        <w:t>Que,</w:t>
      </w:r>
      <w:r w:rsidRPr="00E20D10">
        <w:rPr>
          <w:rFonts w:ascii="Goudy Old Style" w:hAnsi="Goudy Old Style" w:cs="Arial"/>
          <w:color w:val="000000"/>
          <w:sz w:val="24"/>
          <w:szCs w:val="24"/>
        </w:rPr>
        <w:tab/>
      </w:r>
      <w:r w:rsidRPr="00E20D10">
        <w:rPr>
          <w:rFonts w:ascii="Goudy Old Style" w:hAnsi="Goudy Old Style" w:cs="Arial"/>
          <w:color w:val="000000"/>
          <w:sz w:val="24"/>
          <w:szCs w:val="24"/>
        </w:rPr>
        <w:t xml:space="preserve">la disposición Transitoria Quinta de la LOOTUGS, reformada a través de la Ley Orgánica para el Ordenamiento de las Finanzas Públicas, </w:t>
      </w:r>
      <w:r w:rsidRPr="00E20D10">
        <w:rPr>
          <w:rFonts w:ascii="Goudy Old Style" w:hAnsi="Goudy Old Style" w:cs="Arial"/>
          <w:color w:val="000000"/>
          <w:sz w:val="24"/>
          <w:szCs w:val="24"/>
          <w:shd w:val="clear" w:color="auto" w:fill="FFFFFF"/>
        </w:rPr>
        <w:t xml:space="preserve">publicada en Registro Oficial Suplemento 253 de 24 de Julio del 2020, establece: </w:t>
      </w:r>
      <w:r w:rsidRPr="00E20D10">
        <w:rPr>
          <w:rFonts w:ascii="Goudy Old Style" w:hAnsi="Goudy Old Style" w:cs="Arial"/>
          <w:color w:val="000000"/>
          <w:sz w:val="24"/>
          <w:szCs w:val="24"/>
        </w:rPr>
        <w:t>“</w:t>
      </w:r>
      <w:r w:rsidRPr="00E20D10">
        <w:rPr>
          <w:rFonts w:ascii="Goudy Old Style" w:hAnsi="Goudy Old Style" w:cs="Arial"/>
          <w:i/>
          <w:iCs/>
          <w:color w:val="000000"/>
          <w:sz w:val="24"/>
          <w:szCs w:val="24"/>
          <w:shd w:val="clear" w:color="auto" w:fill="FFFFFF"/>
        </w:rPr>
        <w:t>Los Gobiernos Autónomos Descentralizados adecuarán sus planes de desarrollo y ordenamiento territorial y las ordenanzas correspondientes en el primer año luego de concluido el estado de excepción producido por la crisis sanitaria como consecuencia del COVID19...</w:t>
      </w:r>
      <w:r w:rsidRPr="00E20D10">
        <w:rPr>
          <w:rFonts w:ascii="Goudy Old Style" w:hAnsi="Goudy Old Style" w:cs="Arial"/>
          <w:color w:val="000000"/>
          <w:sz w:val="24"/>
          <w:szCs w:val="24"/>
          <w:shd w:val="clear" w:color="auto" w:fill="FFFFFF"/>
        </w:rPr>
        <w:t>”;</w:t>
      </w:r>
    </w:p>
    <w:p w:rsidRPr="00E20D10" w:rsidR="00C153AC" w:rsidP="00C153AC" w:rsidRDefault="00C153AC" w14:paraId="711F522B" w14:textId="77777777">
      <w:pPr>
        <w:pStyle w:val="Textoindependiente"/>
        <w:jc w:val="both"/>
        <w:rPr>
          <w:rFonts w:ascii="Goudy Old Style" w:hAnsi="Goudy Old Style" w:cs="Arial"/>
          <w:iCs/>
        </w:rPr>
      </w:pPr>
    </w:p>
    <w:p w:rsidRPr="00E20D10" w:rsidR="00C153AC" w:rsidP="00C153AC" w:rsidRDefault="00C153AC" w14:paraId="59A03E39" w14:textId="77777777">
      <w:pPr>
        <w:pStyle w:val="Textoindependiente"/>
        <w:ind w:left="708" w:hanging="708"/>
        <w:jc w:val="both"/>
        <w:rPr>
          <w:rFonts w:ascii="Goudy Old Style" w:hAnsi="Goudy Old Style" w:cs="Arial"/>
          <w:i/>
        </w:rPr>
      </w:pPr>
      <w:r w:rsidRPr="00E20D10">
        <w:rPr>
          <w:rFonts w:ascii="Goudy Old Style" w:hAnsi="Goudy Old Style" w:cs="Arial"/>
          <w:iCs/>
        </w:rPr>
        <w:t>Que,</w:t>
      </w:r>
      <w:r w:rsidRPr="00E20D10">
        <w:rPr>
          <w:rFonts w:ascii="Goudy Old Style" w:hAnsi="Goudy Old Style" w:cs="Arial"/>
          <w:iCs/>
        </w:rPr>
        <w:tab/>
      </w:r>
      <w:r w:rsidRPr="00E20D10">
        <w:rPr>
          <w:rFonts w:ascii="Goudy Old Style" w:hAnsi="Goudy Old Style" w:cs="Arial"/>
          <w:iCs/>
        </w:rPr>
        <w:t xml:space="preserve">el artículo 6 del </w:t>
      </w:r>
      <w:bookmarkStart w:name="_Hlk71284853" w:id="5"/>
      <w:r w:rsidRPr="00E20D10">
        <w:rPr>
          <w:rFonts w:ascii="Goudy Old Style" w:hAnsi="Goudy Old Style" w:cs="Arial"/>
          <w:iCs/>
        </w:rPr>
        <w:t>Reglamento a la Ley Orgánica de Ordenamiento Territorial, Uso y Gestión de Suelo</w:t>
      </w:r>
      <w:bookmarkEnd w:id="5"/>
      <w:r w:rsidRPr="00E20D10">
        <w:rPr>
          <w:rFonts w:ascii="Goudy Old Style" w:hAnsi="Goudy Old Style" w:cs="Arial"/>
          <w:iCs/>
        </w:rPr>
        <w:t xml:space="preserve">, </w:t>
      </w:r>
      <w:r w:rsidRPr="00E20D10">
        <w:rPr>
          <w:rFonts w:ascii="Goudy Old Style" w:hAnsi="Goudy Old Style" w:cs="Arial"/>
        </w:rPr>
        <w:t xml:space="preserve">prescribe: </w:t>
      </w:r>
      <w:r w:rsidRPr="00E20D10">
        <w:rPr>
          <w:rFonts w:ascii="Goudy Old Style" w:hAnsi="Goudy Old Style" w:cs="Arial"/>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p>
    <w:p w:rsidRPr="00E20D10" w:rsidR="00C153AC" w:rsidP="00C153AC" w:rsidRDefault="00C153AC" w14:paraId="737FE6CC" w14:textId="77777777">
      <w:pPr>
        <w:pStyle w:val="Textoindependiente"/>
        <w:jc w:val="both"/>
        <w:rPr>
          <w:rFonts w:ascii="Goudy Old Style" w:hAnsi="Goudy Old Style" w:cs="Arial"/>
        </w:rPr>
      </w:pPr>
    </w:p>
    <w:p w:rsidRPr="00E20D10" w:rsidR="00C153AC" w:rsidP="00C153AC" w:rsidRDefault="00C153AC" w14:paraId="0CC61500" w14:textId="77777777">
      <w:pPr>
        <w:pStyle w:val="Textoindependiente"/>
        <w:ind w:left="708" w:hanging="708"/>
        <w:jc w:val="both"/>
        <w:rPr>
          <w:rFonts w:ascii="Goudy Old Style" w:hAnsi="Goudy Old Style" w:cs="Arial"/>
          <w:i/>
          <w:iCs/>
        </w:rPr>
      </w:pPr>
      <w:r w:rsidRPr="00E20D10">
        <w:rPr>
          <w:rFonts w:ascii="Goudy Old Style" w:hAnsi="Goudy Old Style" w:cs="Arial"/>
        </w:rPr>
        <w:t>Que,</w:t>
      </w:r>
      <w:r w:rsidRPr="00E20D10">
        <w:rPr>
          <w:rFonts w:ascii="Goudy Old Style" w:hAnsi="Goudy Old Style" w:cs="Arial"/>
        </w:rPr>
        <w:tab/>
      </w:r>
      <w:r w:rsidRPr="00E20D10">
        <w:rPr>
          <w:rFonts w:ascii="Goudy Old Style" w:hAnsi="Goudy Old Style" w:cs="Arial"/>
        </w:rPr>
        <w:t xml:space="preserve">el artículo 7, </w:t>
      </w:r>
      <w:proofErr w:type="spellStart"/>
      <w:r w:rsidRPr="00E20D10">
        <w:rPr>
          <w:rFonts w:ascii="Goudy Old Style" w:hAnsi="Goudy Old Style" w:cs="Arial"/>
        </w:rPr>
        <w:t>ibídem</w:t>
      </w:r>
      <w:proofErr w:type="spellEnd"/>
      <w:r w:rsidRPr="00E20D10">
        <w:rPr>
          <w:rFonts w:ascii="Goudy Old Style" w:hAnsi="Goudy Old Style" w:cs="Arial"/>
        </w:rPr>
        <w:t xml:space="preserve">, establece que: </w:t>
      </w:r>
      <w:r w:rsidRPr="00E20D10">
        <w:rPr>
          <w:rFonts w:ascii="Goudy Old Style" w:hAnsi="Goudy Old Style" w:cs="Arial"/>
          <w:i/>
          <w:iCs/>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p>
    <w:p w:rsidRPr="00E20D10" w:rsidR="00C153AC" w:rsidP="00C153AC" w:rsidRDefault="00C153AC" w14:paraId="26206244" w14:textId="77777777">
      <w:pPr>
        <w:pStyle w:val="Textoindependiente"/>
        <w:jc w:val="both"/>
        <w:rPr>
          <w:rFonts w:ascii="Goudy Old Style" w:hAnsi="Goudy Old Style" w:cs="Arial"/>
          <w:i/>
          <w:iCs/>
        </w:rPr>
      </w:pPr>
    </w:p>
    <w:p w:rsidRPr="00E20D10" w:rsidR="00C153AC" w:rsidP="00C153AC" w:rsidRDefault="00C153AC" w14:paraId="43668632" w14:textId="77777777">
      <w:pPr>
        <w:pStyle w:val="Textoindependiente"/>
        <w:ind w:left="708" w:hanging="708"/>
        <w:jc w:val="both"/>
        <w:rPr>
          <w:rFonts w:ascii="Goudy Old Style" w:hAnsi="Goudy Old Style" w:cs="Arial"/>
          <w:color w:val="000000"/>
        </w:rPr>
      </w:pPr>
      <w:r w:rsidRPr="00E20D10">
        <w:rPr>
          <w:rFonts w:ascii="Goudy Old Style" w:hAnsi="Goudy Old Style" w:cs="Arial"/>
          <w:color w:val="000000"/>
        </w:rPr>
        <w:t>Que,</w:t>
      </w:r>
      <w:r w:rsidRPr="00E20D10">
        <w:rPr>
          <w:rFonts w:ascii="Goudy Old Style" w:hAnsi="Goudy Old Style" w:cs="Arial"/>
          <w:color w:val="000000"/>
        </w:rPr>
        <w:tab/>
      </w:r>
      <w:r w:rsidRPr="00E20D10">
        <w:rPr>
          <w:rFonts w:ascii="Goudy Old Style" w:hAnsi="Goudy Old Style" w:cs="Arial"/>
          <w:color w:val="000000"/>
        </w:rPr>
        <w:t>el artículo 8 del Reglamento a la LOOTUGS, establece que: “</w:t>
      </w:r>
      <w:r w:rsidRPr="00E20D10">
        <w:rPr>
          <w:rFonts w:ascii="Goudy Old Style" w:hAnsi="Goudy Old Style" w:cs="Arial"/>
          <w:i/>
          <w:color w:val="000000"/>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sidRPr="00E20D10">
        <w:rPr>
          <w:rFonts w:ascii="Goudy Old Style" w:hAnsi="Goudy Old Style" w:cs="Arial"/>
          <w:color w:val="000000"/>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rsidRPr="00E20D10" w:rsidR="00C153AC" w:rsidP="00C153AC" w:rsidRDefault="00C153AC" w14:paraId="4F370E8B" w14:textId="77777777">
      <w:pPr>
        <w:pStyle w:val="Textoindependiente"/>
        <w:jc w:val="both"/>
        <w:rPr>
          <w:rFonts w:ascii="Goudy Old Style" w:hAnsi="Goudy Old Style" w:cs="Arial"/>
          <w:color w:val="000000"/>
        </w:rPr>
      </w:pPr>
    </w:p>
    <w:p w:rsidRPr="00E20D10" w:rsidR="00C153AC" w:rsidP="00C34C82" w:rsidRDefault="00C153AC" w14:paraId="0E35D74C" w14:textId="77777777">
      <w:pPr>
        <w:pStyle w:val="Textoindependiente"/>
        <w:ind w:left="709" w:hanging="709"/>
        <w:jc w:val="both"/>
        <w:rPr>
          <w:rFonts w:ascii="Goudy Old Style" w:hAnsi="Goudy Old Style" w:cs="Arial"/>
          <w:i/>
        </w:rPr>
      </w:pPr>
      <w:r w:rsidRPr="00E20D10">
        <w:rPr>
          <w:rFonts w:ascii="Goudy Old Style" w:hAnsi="Goudy Old Style" w:cs="Arial"/>
        </w:rPr>
        <w:t>Que,</w:t>
      </w:r>
      <w:r w:rsidRPr="00E20D10">
        <w:rPr>
          <w:rFonts w:ascii="Goudy Old Style" w:hAnsi="Goudy Old Style" w:cs="Arial"/>
        </w:rPr>
        <w:tab/>
      </w:r>
      <w:r w:rsidRPr="00E20D10">
        <w:rPr>
          <w:rFonts w:ascii="Goudy Old Style" w:hAnsi="Goudy Old Style" w:cs="Arial"/>
        </w:rPr>
        <w:t xml:space="preserve">el artículo 10 del </w:t>
      </w:r>
      <w:r w:rsidRPr="00E20D10">
        <w:rPr>
          <w:rFonts w:ascii="Goudy Old Style" w:hAnsi="Goudy Old Style" w:cs="Arial"/>
          <w:iCs/>
        </w:rPr>
        <w:t xml:space="preserve">Reglamento a la Ley Orgánica de Ordenamiento Territorial, Uso </w:t>
      </w:r>
      <w:r w:rsidRPr="00E20D10">
        <w:rPr>
          <w:rFonts w:ascii="Goudy Old Style" w:hAnsi="Goudy Old Style" w:cs="Arial"/>
          <w:iCs/>
        </w:rPr>
        <w:lastRenderedPageBreak/>
        <w:t>y Gestión de Suelo, establece que l</w:t>
      </w:r>
      <w:r w:rsidRPr="00E20D10">
        <w:rPr>
          <w:rFonts w:ascii="Goudy Old Style" w:hAnsi="Goudy Old Style" w:cs="Arial"/>
        </w:rPr>
        <w:t>os Planes de Uso y Gestión del Suelo, PUGS: “…</w:t>
      </w:r>
      <w:r w:rsidRPr="00E20D10">
        <w:rPr>
          <w:rFonts w:ascii="Goudy Old Style" w:hAnsi="Goudy Old Style" w:cs="Arial"/>
          <w:i/>
        </w:rPr>
        <w:t>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w:t>
      </w:r>
      <w:r w:rsidRPr="00E20D10">
        <w:rPr>
          <w:rFonts w:ascii="Goudy Old Style" w:hAnsi="Goudy Old Style" w:cs="Arial"/>
        </w:rPr>
        <w:t xml:space="preserve"> </w:t>
      </w:r>
      <w:r w:rsidRPr="00E20D10">
        <w:rPr>
          <w:rFonts w:ascii="Goudy Old Style" w:hAnsi="Goudy Old Style" w:cs="Arial"/>
          <w:i/>
        </w:rPr>
        <w:t>El Consejo Técnico desarrollará las regulaciones para la aplicación de este artículo.”;</w:t>
      </w:r>
    </w:p>
    <w:p w:rsidRPr="00E20D10" w:rsidR="00C153AC" w:rsidP="00C153AC" w:rsidRDefault="00C153AC" w14:paraId="42912832" w14:textId="77777777">
      <w:pPr>
        <w:pStyle w:val="Textoindependiente"/>
        <w:jc w:val="both"/>
        <w:rPr>
          <w:rFonts w:ascii="Goudy Old Style" w:hAnsi="Goudy Old Style" w:cs="Arial"/>
        </w:rPr>
      </w:pPr>
    </w:p>
    <w:p w:rsidRPr="00E20D10" w:rsidR="00C153AC" w:rsidP="00C153AC" w:rsidRDefault="00C153AC" w14:paraId="55BFD8BC" w14:textId="77777777">
      <w:pPr>
        <w:pStyle w:val="NormalWeb"/>
        <w:spacing w:before="0" w:beforeAutospacing="0" w:after="0" w:afterAutospacing="0"/>
        <w:ind w:left="708" w:hanging="708"/>
        <w:jc w:val="both"/>
        <w:rPr>
          <w:rFonts w:ascii="Goudy Old Style" w:hAnsi="Goudy Old Style" w:cs="Arial"/>
          <w:lang w:val="es-EC"/>
        </w:rPr>
      </w:pPr>
      <w:r w:rsidRPr="00E20D10">
        <w:rPr>
          <w:rFonts w:ascii="Goudy Old Style" w:hAnsi="Goudy Old Style" w:cs="Arial"/>
          <w:color w:val="000000"/>
          <w:shd w:val="clear" w:color="auto" w:fill="FFFFFF"/>
          <w:lang w:val="es-EC"/>
        </w:rPr>
        <w:t>Que,</w:t>
      </w:r>
      <w:r w:rsidRPr="00E20D10">
        <w:rPr>
          <w:rFonts w:ascii="Goudy Old Style" w:hAnsi="Goudy Old Style" w:cs="Arial"/>
          <w:color w:val="000000"/>
          <w:shd w:val="clear" w:color="auto" w:fill="FFFFFF"/>
          <w:lang w:val="es-EC"/>
        </w:rPr>
        <w:tab/>
      </w:r>
      <w:r w:rsidRPr="00E20D10">
        <w:rPr>
          <w:rFonts w:ascii="Goudy Old Style" w:hAnsi="Goudy Old Style" w:cs="Arial"/>
          <w:color w:val="000000"/>
          <w:shd w:val="clear" w:color="auto" w:fill="FFFFFF"/>
          <w:lang w:val="es-EC"/>
        </w:rPr>
        <w:t>el artículo 11 del reglamento a la LOOTUGS, establece: “…</w:t>
      </w:r>
      <w:r w:rsidRPr="00E20D10">
        <w:rPr>
          <w:rFonts w:ascii="Goudy Old Style" w:hAnsi="Goudy Old Style" w:cs="Arial"/>
          <w:i/>
          <w:iCs/>
          <w:color w:val="000000"/>
          <w:shd w:val="clear" w:color="auto" w:fill="FFFFFF"/>
          <w:lang w:val="es-EC"/>
        </w:rPr>
        <w:t xml:space="preserve">El Plan de Uso y Gestión del Suelo será aprobado mediante la misma ordenanza municipal o Metropolitana que contiene el Plan de Desarrollo y Ordenamiento Territorial Cantonal, y mediante los mismos procedimientos participativos y técnicos previstos en la ley y definidos por el ente rector correspondiente.”; </w:t>
      </w:r>
    </w:p>
    <w:p w:rsidRPr="00E20D10" w:rsidR="00C153AC" w:rsidP="00C153AC" w:rsidRDefault="00C153AC" w14:paraId="3BEA8495" w14:textId="77777777">
      <w:pPr>
        <w:pStyle w:val="Textoindependiente"/>
        <w:jc w:val="both"/>
        <w:rPr>
          <w:rFonts w:ascii="Goudy Old Style" w:hAnsi="Goudy Old Style" w:cs="Arial"/>
        </w:rPr>
      </w:pPr>
      <w:r w:rsidRPr="00E20D10">
        <w:rPr>
          <w:rFonts w:ascii="Goudy Old Style" w:hAnsi="Goudy Old Style" w:cs="Arial"/>
        </w:rPr>
        <w:t xml:space="preserve"> </w:t>
      </w:r>
    </w:p>
    <w:p w:rsidRPr="00E20D10" w:rsidR="00C153AC" w:rsidP="00DF6E89" w:rsidRDefault="00C153AC" w14:paraId="2EED0B44" w14:textId="39A821B8">
      <w:pPr>
        <w:pStyle w:val="Textoindependiente"/>
        <w:ind w:left="708" w:hanging="708"/>
        <w:jc w:val="both"/>
        <w:rPr>
          <w:rFonts w:ascii="Goudy Old Style" w:hAnsi="Goudy Old Style" w:cs="Arial"/>
          <w:lang w:val="es-EC"/>
        </w:rPr>
      </w:pPr>
      <w:r w:rsidRPr="00E20D10">
        <w:rPr>
          <w:rFonts w:ascii="Goudy Old Style" w:hAnsi="Goudy Old Style" w:cs="Arial"/>
        </w:rPr>
        <w:t>Que,</w:t>
      </w:r>
      <w:r w:rsidRPr="00E20D10" w:rsidR="00DF6E89">
        <w:rPr>
          <w:rFonts w:ascii="Goudy Old Style" w:hAnsi="Goudy Old Style" w:cs="Arial"/>
        </w:rPr>
        <w:tab/>
      </w:r>
      <w:r w:rsidRPr="00E20D10">
        <w:rPr>
          <w:rFonts w:ascii="Goudy Old Style" w:hAnsi="Goudy Old Style" w:cs="Arial"/>
        </w:rPr>
        <w:t xml:space="preserve">el Concejo Metropolitano de Quito mediante Ordenanza Metropolitana No. 0041 sancionada el 22 de febrero de 2015, modificada mediante Ordenanza Metropolitana No. 0127 sancionada el 25 de julio de 2016, aprobó el Plan Metropolitano de Desarrollo y Ordenamiento Territorial cuyo artículo 3 señala que el mismo contiene: los principios de la Planificación  Metropolitano de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w:t>
      </w:r>
      <w:r w:rsidRPr="00E20D10" w:rsidR="0096589C">
        <w:rPr>
          <w:rFonts w:ascii="Goudy Old Style" w:hAnsi="Goudy Old Style" w:cs="Arial"/>
        </w:rPr>
        <w:t>7.</w:t>
      </w:r>
    </w:p>
    <w:p w:rsidRPr="00E20D10" w:rsidR="00C153AC" w:rsidP="00C153AC" w:rsidRDefault="00C153AC" w14:paraId="56D5FFF3" w14:textId="77777777">
      <w:pPr>
        <w:pStyle w:val="Textoindependiente"/>
        <w:jc w:val="both"/>
        <w:rPr>
          <w:rFonts w:ascii="Goudy Old Style" w:hAnsi="Goudy Old Style" w:cs="Arial"/>
        </w:rPr>
      </w:pPr>
    </w:p>
    <w:p w:rsidRPr="00E20D10" w:rsidR="00C153AC" w:rsidP="00DF6E89" w:rsidRDefault="00C153AC" w14:paraId="6AC8FBB8" w14:textId="77777777">
      <w:pPr>
        <w:pStyle w:val="Textoindependiente"/>
        <w:ind w:left="708" w:hanging="708"/>
        <w:jc w:val="both"/>
        <w:rPr>
          <w:rFonts w:ascii="Goudy Old Style" w:hAnsi="Goudy Old Style" w:cs="Arial"/>
        </w:rPr>
      </w:pPr>
      <w:r w:rsidRPr="00E20D10">
        <w:rPr>
          <w:rFonts w:ascii="Goudy Old Style" w:hAnsi="Goudy Old Style" w:cs="Arial"/>
          <w:lang w:val="es-EC"/>
        </w:rPr>
        <w:t>Que,</w:t>
      </w:r>
      <w:r w:rsidRPr="00E20D10" w:rsidR="00DF6E89">
        <w:rPr>
          <w:rFonts w:ascii="Goudy Old Style" w:hAnsi="Goudy Old Style" w:cs="Arial"/>
          <w:lang w:val="es-EC"/>
        </w:rPr>
        <w:tab/>
      </w:r>
      <w:r w:rsidRPr="00E20D10">
        <w:rPr>
          <w:rFonts w:ascii="Goudy Old Style" w:hAnsi="Goudy Old Style" w:cs="Arial"/>
          <w:lang w:val="es-EC"/>
        </w:rPr>
        <w:t xml:space="preserve">en cumplimiento de lo establecido en las disposiciones constitucionales, legales y reglamentarias antes citadas, se ha evidenciado la </w:t>
      </w:r>
      <w:r w:rsidRPr="00E20D10">
        <w:rPr>
          <w:rFonts w:ascii="Goudy Old Style" w:hAnsi="Goudy Old Style" w:cs="Arial"/>
          <w:bCs/>
        </w:rPr>
        <w:t>necesidad de que</w:t>
      </w:r>
      <w:r w:rsidRPr="00E20D10">
        <w:rPr>
          <w:rFonts w:ascii="Goudy Old Style" w:hAnsi="Goudy Old Style" w:cs="Arial"/>
          <w:b/>
        </w:rPr>
        <w:t xml:space="preserve"> </w:t>
      </w:r>
      <w:r w:rsidRPr="00E20D10">
        <w:rPr>
          <w:rFonts w:ascii="Goudy Old Style" w:hAnsi="Goudy Old Style" w:cs="Arial"/>
        </w:rPr>
        <w:t>la</w:t>
      </w:r>
      <w:r w:rsidRPr="00E20D10">
        <w:rPr>
          <w:rFonts w:ascii="Goudy Old Style" w:hAnsi="Goudy Old Style" w:cs="Arial"/>
          <w:spacing w:val="-5"/>
        </w:rPr>
        <w:t xml:space="preserve"> </w:t>
      </w:r>
      <w:r w:rsidRPr="00E20D10">
        <w:rPr>
          <w:rFonts w:ascii="Goudy Old Style" w:hAnsi="Goudy Old Style" w:cs="Arial"/>
        </w:rPr>
        <w:t>Municipalidad de</w:t>
      </w:r>
      <w:r w:rsidRPr="00E20D10">
        <w:rPr>
          <w:rFonts w:ascii="Goudy Old Style" w:hAnsi="Goudy Old Style" w:cs="Arial"/>
          <w:spacing w:val="-5"/>
        </w:rPr>
        <w:t>l Distrito Metropolitano de Quito</w:t>
      </w:r>
      <w:r w:rsidRPr="00E20D10">
        <w:rPr>
          <w:rFonts w:ascii="Goudy Old Style" w:hAnsi="Goudy Old Style" w:cs="Arial"/>
        </w:rPr>
        <w:t>,</w:t>
      </w:r>
      <w:r w:rsidRPr="00E20D10">
        <w:rPr>
          <w:rFonts w:ascii="Goudy Old Style" w:hAnsi="Goudy Old Style" w:cs="Arial"/>
          <w:spacing w:val="-5"/>
        </w:rPr>
        <w:t xml:space="preserve"> </w:t>
      </w:r>
      <w:r w:rsidRPr="00E20D10">
        <w:rPr>
          <w:rFonts w:ascii="Goudy Old Style" w:hAnsi="Goudy Old Style" w:cs="Arial"/>
        </w:rPr>
        <w:t>cuente</w:t>
      </w:r>
      <w:r w:rsidRPr="00E20D10">
        <w:rPr>
          <w:rFonts w:ascii="Goudy Old Style" w:hAnsi="Goudy Old Style" w:cs="Arial"/>
          <w:spacing w:val="-9"/>
        </w:rPr>
        <w:t xml:space="preserve"> </w:t>
      </w:r>
      <w:r w:rsidRPr="00E20D10">
        <w:rPr>
          <w:rFonts w:ascii="Goudy Old Style" w:hAnsi="Goudy Old Style" w:cs="Arial"/>
        </w:rPr>
        <w:t>con</w:t>
      </w:r>
      <w:r w:rsidRPr="00E20D10">
        <w:rPr>
          <w:rFonts w:ascii="Goudy Old Style" w:hAnsi="Goudy Old Style" w:cs="Arial"/>
          <w:spacing w:val="-7"/>
        </w:rPr>
        <w:t xml:space="preserve"> </w:t>
      </w:r>
      <w:r w:rsidRPr="00E20D10">
        <w:rPr>
          <w:rFonts w:ascii="Goudy Old Style" w:hAnsi="Goudy Old Style" w:cs="Arial"/>
        </w:rPr>
        <w:t>una</w:t>
      </w:r>
      <w:r w:rsidRPr="00E20D10">
        <w:rPr>
          <w:rFonts w:ascii="Goudy Old Style" w:hAnsi="Goudy Old Style" w:cs="Arial"/>
          <w:spacing w:val="-4"/>
        </w:rPr>
        <w:t xml:space="preserve"> </w:t>
      </w:r>
      <w:r w:rsidRPr="00E20D10">
        <w:rPr>
          <w:rFonts w:ascii="Goudy Old Style" w:hAnsi="Goudy Old Style" w:cs="Arial"/>
        </w:rPr>
        <w:t>norma</w:t>
      </w:r>
      <w:r w:rsidRPr="00E20D10">
        <w:rPr>
          <w:rFonts w:ascii="Goudy Old Style" w:hAnsi="Goudy Old Style" w:cs="Arial"/>
          <w:spacing w:val="-5"/>
        </w:rPr>
        <w:t xml:space="preserve"> </w:t>
      </w:r>
      <w:r w:rsidRPr="00E20D10">
        <w:rPr>
          <w:rFonts w:ascii="Goudy Old Style" w:hAnsi="Goudy Old Style" w:cs="Arial"/>
        </w:rPr>
        <w:t>técnica actualizada,</w:t>
      </w:r>
      <w:r w:rsidRPr="00E20D10">
        <w:rPr>
          <w:rFonts w:ascii="Goudy Old Style" w:hAnsi="Goudy Old Style" w:cs="Arial"/>
          <w:spacing w:val="-11"/>
        </w:rPr>
        <w:t xml:space="preserve"> </w:t>
      </w:r>
      <w:r w:rsidRPr="00E20D10">
        <w:rPr>
          <w:rFonts w:ascii="Goudy Old Style" w:hAnsi="Goudy Old Style" w:cs="Arial"/>
        </w:rPr>
        <w:t xml:space="preserve">que </w:t>
      </w:r>
      <w:r w:rsidRPr="00E20D10">
        <w:rPr>
          <w:rFonts w:ascii="Goudy Old Style" w:hAnsi="Goudy Old Style" w:cs="Arial"/>
          <w:spacing w:val="-57"/>
        </w:rPr>
        <w:t xml:space="preserve">  </w:t>
      </w:r>
      <w:r w:rsidRPr="00E20D10">
        <w:rPr>
          <w:rFonts w:ascii="Goudy Old Style" w:hAnsi="Goudy Old Style" w:cs="Arial"/>
        </w:rPr>
        <w:t>le permita</w:t>
      </w:r>
      <w:r w:rsidRPr="00E20D10">
        <w:rPr>
          <w:rFonts w:ascii="Goudy Old Style" w:hAnsi="Goudy Old Style" w:cs="Arial"/>
          <w:spacing w:val="-3"/>
        </w:rPr>
        <w:t xml:space="preserve"> </w:t>
      </w:r>
      <w:r w:rsidRPr="00E20D10">
        <w:rPr>
          <w:rFonts w:ascii="Goudy Old Style" w:hAnsi="Goudy Old Style" w:cs="Arial"/>
        </w:rPr>
        <w:t>mejorar</w:t>
      </w:r>
      <w:r w:rsidRPr="00E20D10">
        <w:rPr>
          <w:rFonts w:ascii="Goudy Old Style" w:hAnsi="Goudy Old Style" w:cs="Arial"/>
          <w:spacing w:val="-1"/>
        </w:rPr>
        <w:t xml:space="preserve"> </w:t>
      </w:r>
      <w:r w:rsidRPr="00E20D10">
        <w:rPr>
          <w:rFonts w:ascii="Goudy Old Style" w:hAnsi="Goudy Old Style" w:cs="Arial"/>
        </w:rPr>
        <w:t>su</w:t>
      </w:r>
      <w:r w:rsidRPr="00E20D10">
        <w:rPr>
          <w:rFonts w:ascii="Goudy Old Style" w:hAnsi="Goudy Old Style" w:cs="Arial"/>
          <w:spacing w:val="3"/>
        </w:rPr>
        <w:t xml:space="preserve"> </w:t>
      </w:r>
      <w:r w:rsidRPr="00E20D10">
        <w:rPr>
          <w:rFonts w:ascii="Goudy Old Style" w:hAnsi="Goudy Old Style" w:cs="Arial"/>
        </w:rPr>
        <w:t>capacidad</w:t>
      </w:r>
      <w:r w:rsidRPr="00E20D10">
        <w:rPr>
          <w:rFonts w:ascii="Goudy Old Style" w:hAnsi="Goudy Old Style" w:cs="Arial"/>
          <w:spacing w:val="-1"/>
        </w:rPr>
        <w:t xml:space="preserve"> </w:t>
      </w:r>
      <w:r w:rsidRPr="00E20D10">
        <w:rPr>
          <w:rFonts w:ascii="Goudy Old Style" w:hAnsi="Goudy Old Style" w:cs="Arial"/>
        </w:rPr>
        <w:t>de</w:t>
      </w:r>
      <w:r w:rsidRPr="00E20D10">
        <w:rPr>
          <w:rFonts w:ascii="Goudy Old Style" w:hAnsi="Goudy Old Style" w:cs="Arial"/>
          <w:spacing w:val="1"/>
        </w:rPr>
        <w:t xml:space="preserve"> </w:t>
      </w:r>
      <w:r w:rsidRPr="00E20D10">
        <w:rPr>
          <w:rFonts w:ascii="Goudy Old Style" w:hAnsi="Goudy Old Style" w:cs="Arial"/>
        </w:rPr>
        <w:t>gestión</w:t>
      </w:r>
      <w:r w:rsidRPr="00E20D10">
        <w:rPr>
          <w:rFonts w:ascii="Goudy Old Style" w:hAnsi="Goudy Old Style" w:cs="Arial"/>
          <w:spacing w:val="3"/>
        </w:rPr>
        <w:t xml:space="preserve"> </w:t>
      </w:r>
      <w:r w:rsidRPr="00E20D10">
        <w:rPr>
          <w:rFonts w:ascii="Goudy Old Style" w:hAnsi="Goudy Old Style" w:cs="Arial"/>
        </w:rPr>
        <w:t>y</w:t>
      </w:r>
      <w:r w:rsidRPr="00E20D10">
        <w:rPr>
          <w:rFonts w:ascii="Goudy Old Style" w:hAnsi="Goudy Old Style" w:cs="Arial"/>
          <w:spacing w:val="-9"/>
        </w:rPr>
        <w:t xml:space="preserve"> </w:t>
      </w:r>
      <w:r w:rsidRPr="00E20D10">
        <w:rPr>
          <w:rFonts w:ascii="Goudy Old Style" w:hAnsi="Goudy Old Style" w:cs="Arial"/>
        </w:rPr>
        <w:t>ocupación del</w:t>
      </w:r>
      <w:r w:rsidRPr="00E20D10">
        <w:rPr>
          <w:rFonts w:ascii="Goudy Old Style" w:hAnsi="Goudy Old Style" w:cs="Arial"/>
          <w:spacing w:val="-1"/>
        </w:rPr>
        <w:t xml:space="preserve"> </w:t>
      </w:r>
      <w:r w:rsidRPr="00E20D10">
        <w:rPr>
          <w:rFonts w:ascii="Goudy Old Style" w:hAnsi="Goudy Old Style" w:cs="Arial"/>
        </w:rPr>
        <w:t>suelo; y,</w:t>
      </w:r>
    </w:p>
    <w:p w:rsidRPr="00E20D10" w:rsidR="00C153AC" w:rsidP="00C153AC" w:rsidRDefault="00C153AC" w14:paraId="3B6DB802" w14:textId="77777777">
      <w:pPr>
        <w:pStyle w:val="Textoindependiente"/>
        <w:jc w:val="both"/>
        <w:rPr>
          <w:rFonts w:ascii="Goudy Old Style" w:hAnsi="Goudy Old Style" w:cs="Arial"/>
        </w:rPr>
      </w:pPr>
    </w:p>
    <w:p w:rsidRPr="00E20D10" w:rsidR="00C153AC" w:rsidP="00C153AC" w:rsidRDefault="00C153AC" w14:paraId="7B38E96F" w14:textId="14570A94">
      <w:pPr>
        <w:pStyle w:val="Textoindependiente"/>
        <w:jc w:val="both"/>
        <w:rPr>
          <w:rFonts w:ascii="Goudy Old Style" w:hAnsi="Goudy Old Style" w:cs="Arial"/>
        </w:rPr>
      </w:pPr>
      <w:r w:rsidRPr="00E20D10">
        <w:rPr>
          <w:rFonts w:ascii="Goudy Old Style" w:hAnsi="Goudy Old Style" w:cs="Arial"/>
        </w:rPr>
        <w:t>En ejercicio de las atribuciones que le confieren el artículo 264 numerales 1 y 2 de la Constitución de la República del Ecuador; artículo 8 numerales 1 y 6 de la Ley Orgánica de Régimen del Distrito Metropolitano de Quito; artículo 87 letra</w:t>
      </w:r>
      <w:r w:rsidRPr="00E20D10" w:rsidR="00F43377">
        <w:rPr>
          <w:rFonts w:ascii="Goudy Old Style" w:hAnsi="Goudy Old Style" w:cs="Arial"/>
        </w:rPr>
        <w:t>s</w:t>
      </w:r>
      <w:r w:rsidRPr="00E20D10">
        <w:rPr>
          <w:rFonts w:ascii="Goudy Old Style" w:hAnsi="Goudy Old Style" w:cs="Arial"/>
        </w:rPr>
        <w:t xml:space="preserve"> a)</w:t>
      </w:r>
      <w:r w:rsidRPr="00E20D10" w:rsidR="00F43377">
        <w:rPr>
          <w:rFonts w:ascii="Goudy Old Style" w:hAnsi="Goudy Old Style" w:cs="Arial"/>
        </w:rPr>
        <w:t xml:space="preserve"> y e)</w:t>
      </w:r>
      <w:r w:rsidRPr="00E20D10">
        <w:rPr>
          <w:rFonts w:ascii="Goudy Old Style" w:hAnsi="Goudy Old Style" w:cs="Arial"/>
        </w:rPr>
        <w:t xml:space="preserve"> del Código Orgánico de Organización Territorial, Autonomía y Descentralización; artículo 41 del Código Orgánico de Planificación y Finanzas Públicas; y, artículo 91 de la Ley Orgánica de Ordenamiento Territorial, Uso y Gestión del Suelo,</w:t>
      </w:r>
    </w:p>
    <w:p w:rsidRPr="00E20D10" w:rsidR="00C153AC" w:rsidP="00C153AC" w:rsidRDefault="00C153AC" w14:paraId="516036D1" w14:textId="77777777">
      <w:pPr>
        <w:jc w:val="both"/>
        <w:rPr>
          <w:rFonts w:ascii="Goudy Old Style" w:hAnsi="Goudy Old Style" w:cs="Arial"/>
          <w:b/>
          <w:sz w:val="24"/>
          <w:szCs w:val="24"/>
        </w:rPr>
      </w:pPr>
    </w:p>
    <w:p w:rsidRPr="00E20D10" w:rsidR="00C153AC" w:rsidP="00DF6E89" w:rsidRDefault="00DF6E89" w14:paraId="7323D48D" w14:textId="77777777">
      <w:pPr>
        <w:jc w:val="center"/>
        <w:rPr>
          <w:rFonts w:ascii="Goudy Old Style" w:hAnsi="Goudy Old Style" w:cs="Arial"/>
          <w:b/>
          <w:bCs/>
          <w:sz w:val="24"/>
          <w:szCs w:val="24"/>
        </w:rPr>
      </w:pPr>
      <w:r w:rsidRPr="00E20D10">
        <w:rPr>
          <w:rFonts w:ascii="Goudy Old Style" w:hAnsi="Goudy Old Style" w:cs="Arial"/>
          <w:b/>
          <w:bCs/>
          <w:sz w:val="24"/>
          <w:szCs w:val="24"/>
        </w:rPr>
        <w:t>Expide la siguiente:</w:t>
      </w:r>
    </w:p>
    <w:p w:rsidRPr="00E20D10" w:rsidR="00C153AC" w:rsidP="00C153AC" w:rsidRDefault="00C153AC" w14:paraId="409E2341" w14:textId="77777777">
      <w:pPr>
        <w:jc w:val="both"/>
        <w:rPr>
          <w:rFonts w:ascii="Goudy Old Style" w:hAnsi="Goudy Old Style" w:cs="Arial"/>
          <w:sz w:val="24"/>
          <w:szCs w:val="24"/>
        </w:rPr>
      </w:pPr>
    </w:p>
    <w:p w:rsidRPr="00E20D10" w:rsidR="00E32BB8" w:rsidP="006375F4" w:rsidRDefault="00C153AC" w14:paraId="6300295E" w14:textId="66281CD5">
      <w:pPr>
        <w:jc w:val="center"/>
        <w:rPr>
          <w:rFonts w:ascii="Goudy Old Style" w:hAnsi="Goudy Old Style" w:cs="Arial"/>
          <w:b/>
          <w:sz w:val="24"/>
          <w:szCs w:val="24"/>
        </w:rPr>
      </w:pPr>
      <w:r w:rsidRPr="00E20D10">
        <w:rPr>
          <w:rFonts w:ascii="Goudy Old Style" w:hAnsi="Goudy Old Style" w:cs="Arial"/>
          <w:b/>
          <w:sz w:val="24"/>
          <w:szCs w:val="24"/>
        </w:rPr>
        <w:t xml:space="preserve">ORDENANZA QUE APRUEBA LA </w:t>
      </w:r>
      <w:r w:rsidRPr="00E20D10" w:rsidR="00421B1B">
        <w:rPr>
          <w:rFonts w:ascii="Goudy Old Style" w:hAnsi="Goudy Old Style" w:cs="Arial"/>
          <w:b/>
          <w:sz w:val="24"/>
          <w:szCs w:val="24"/>
        </w:rPr>
        <w:t xml:space="preserve">ACTUALIZACIÓN </w:t>
      </w:r>
      <w:r w:rsidRPr="00E20D10">
        <w:rPr>
          <w:rFonts w:ascii="Goudy Old Style" w:hAnsi="Goudy Old Style" w:cs="Arial"/>
          <w:b/>
          <w:sz w:val="24"/>
          <w:szCs w:val="24"/>
        </w:rPr>
        <w:t>DEL PLAN METROPOLITANO DE DESARROLLO Y ORDENAMIENTO</w:t>
      </w:r>
      <w:r w:rsidRPr="00E20D10">
        <w:rPr>
          <w:rFonts w:ascii="Goudy Old Style" w:hAnsi="Goudy Old Style" w:cs="Arial"/>
          <w:b/>
          <w:spacing w:val="1"/>
          <w:sz w:val="24"/>
          <w:szCs w:val="24"/>
        </w:rPr>
        <w:t xml:space="preserve"> </w:t>
      </w:r>
      <w:r w:rsidRPr="00E20D10">
        <w:rPr>
          <w:rFonts w:ascii="Goudy Old Style" w:hAnsi="Goudy Old Style" w:cs="Arial"/>
          <w:b/>
          <w:sz w:val="24"/>
          <w:szCs w:val="24"/>
        </w:rPr>
        <w:t>TERRITORIAL</w:t>
      </w:r>
      <w:r w:rsidRPr="00E20D10" w:rsidR="00F43377">
        <w:rPr>
          <w:rFonts w:ascii="Goudy Old Style" w:hAnsi="Goudy Old Style" w:cs="Arial"/>
          <w:b/>
          <w:sz w:val="24"/>
          <w:szCs w:val="24"/>
        </w:rPr>
        <w:t xml:space="preserve"> Y LA APROBACIÓN DEL PLAN DE USO Y GESTIÓN DEL SUELO</w:t>
      </w:r>
      <w:r w:rsidRPr="00E20D10">
        <w:rPr>
          <w:rFonts w:ascii="Goudy Old Style" w:hAnsi="Goudy Old Style" w:cs="Arial"/>
          <w:b/>
          <w:spacing w:val="-3"/>
          <w:sz w:val="24"/>
          <w:szCs w:val="24"/>
        </w:rPr>
        <w:t xml:space="preserve"> </w:t>
      </w:r>
      <w:r w:rsidRPr="00E20D10">
        <w:rPr>
          <w:rFonts w:ascii="Goudy Old Style" w:hAnsi="Goudy Old Style" w:cs="Arial"/>
          <w:b/>
          <w:sz w:val="24"/>
          <w:szCs w:val="24"/>
        </w:rPr>
        <w:t>DEL</w:t>
      </w:r>
      <w:r w:rsidRPr="00E20D10">
        <w:rPr>
          <w:rFonts w:ascii="Goudy Old Style" w:hAnsi="Goudy Old Style" w:cs="Arial"/>
          <w:b/>
          <w:spacing w:val="-2"/>
          <w:sz w:val="24"/>
          <w:szCs w:val="24"/>
        </w:rPr>
        <w:t xml:space="preserve"> DISTRITO METROPOLITANO DE QUITO</w:t>
      </w:r>
    </w:p>
    <w:p w:rsidRPr="00E20D10" w:rsidR="00C153AC" w:rsidP="00C153AC" w:rsidRDefault="00C153AC" w14:paraId="183FDCA2" w14:textId="77777777">
      <w:pPr>
        <w:pStyle w:val="Textoindependiente"/>
        <w:jc w:val="both"/>
        <w:rPr>
          <w:rFonts w:ascii="Goudy Old Style" w:hAnsi="Goudy Old Style" w:cs="Arial"/>
          <w:b/>
        </w:rPr>
      </w:pPr>
    </w:p>
    <w:p w:rsidRPr="00E20D10" w:rsidR="00E32BB8" w:rsidP="00E32BB8" w:rsidRDefault="00E32BB8" w14:paraId="4A02C15E" w14:textId="370E00EB">
      <w:pPr>
        <w:pStyle w:val="Textoindependiente"/>
        <w:jc w:val="both"/>
        <w:rPr>
          <w:rFonts w:ascii="Goudy Old Style" w:hAnsi="Goudy Old Style" w:cs="Arial"/>
          <w:bCs/>
        </w:rPr>
      </w:pPr>
      <w:commentRangeStart w:id="6"/>
      <w:r w:rsidRPr="00E20D10">
        <w:rPr>
          <w:rFonts w:ascii="Goudy Old Style" w:hAnsi="Goudy Old Style" w:cs="Arial"/>
          <w:b/>
        </w:rPr>
        <w:t>Artículo 1</w:t>
      </w:r>
      <w:r w:rsidRPr="00E20D10" w:rsidR="00C153AC">
        <w:rPr>
          <w:rFonts w:ascii="Goudy Old Style" w:hAnsi="Goudy Old Style" w:cs="Arial"/>
          <w:b/>
        </w:rPr>
        <w:t>.-</w:t>
      </w:r>
      <w:r w:rsidRPr="00E20D10" w:rsidR="005C5419">
        <w:rPr>
          <w:rFonts w:ascii="Goudy Old Style" w:hAnsi="Goudy Old Style" w:cs="Arial"/>
          <w:b/>
        </w:rPr>
        <w:t xml:space="preserve"> </w:t>
      </w:r>
      <w:proofErr w:type="gramStart"/>
      <w:r w:rsidRPr="00E20D10" w:rsidR="005C5419">
        <w:rPr>
          <w:rFonts w:ascii="Goudy Old Style" w:hAnsi="Goudy Old Style" w:cs="Arial"/>
          <w:b/>
        </w:rPr>
        <w:t>Objeto.-</w:t>
      </w:r>
      <w:proofErr w:type="gramEnd"/>
      <w:r w:rsidRPr="00E20D10" w:rsidR="005656D0">
        <w:rPr>
          <w:rFonts w:ascii="Goudy Old Style" w:hAnsi="Goudy Old Style" w:cs="Arial"/>
          <w:bCs/>
        </w:rPr>
        <w:t xml:space="preserve"> La presente ordenanza tiene por objeto a</w:t>
      </w:r>
      <w:r w:rsidRPr="00E20D10">
        <w:rPr>
          <w:rFonts w:ascii="Goudy Old Style" w:hAnsi="Goudy Old Style" w:cs="Arial"/>
        </w:rPr>
        <w:t>probar</w:t>
      </w:r>
      <w:r w:rsidRPr="00E20D10">
        <w:rPr>
          <w:rFonts w:ascii="Goudy Old Style" w:hAnsi="Goudy Old Style" w:cs="Arial"/>
          <w:bCs/>
        </w:rPr>
        <w:t xml:space="preserve"> la actualización del Plan Metropolitano de Desarrollo y Ordenamiento Territorial</w:t>
      </w:r>
      <w:r w:rsidRPr="00E20D10" w:rsidR="005534E1">
        <w:rPr>
          <w:rFonts w:ascii="Goudy Old Style" w:hAnsi="Goudy Old Style" w:cs="Arial"/>
          <w:bCs/>
        </w:rPr>
        <w:t xml:space="preserve"> </w:t>
      </w:r>
      <w:r w:rsidRPr="00E20D10" w:rsidR="00AE4F48">
        <w:rPr>
          <w:rFonts w:ascii="Goudy Old Style" w:hAnsi="Goudy Old Style" w:cs="Arial"/>
          <w:bCs/>
        </w:rPr>
        <w:t>(</w:t>
      </w:r>
      <w:r w:rsidRPr="00E20D10" w:rsidR="005534E1">
        <w:rPr>
          <w:rFonts w:ascii="Goudy Old Style" w:hAnsi="Goudy Old Style" w:cs="Arial"/>
          <w:bCs/>
          <w:highlight w:val="yellow"/>
        </w:rPr>
        <w:t>PMDOT</w:t>
      </w:r>
      <w:r w:rsidRPr="00E20D10" w:rsidR="00AE4F48">
        <w:rPr>
          <w:rFonts w:ascii="Goudy Old Style" w:hAnsi="Goudy Old Style" w:cs="Arial"/>
          <w:bCs/>
          <w:highlight w:val="yellow"/>
        </w:rPr>
        <w:t>)</w:t>
      </w:r>
      <w:r w:rsidRPr="00E20D10" w:rsidR="00744A57">
        <w:rPr>
          <w:rFonts w:ascii="Goudy Old Style" w:hAnsi="Goudy Old Style" w:cs="Arial"/>
          <w:bCs/>
          <w:highlight w:val="yellow"/>
        </w:rPr>
        <w:t>,</w:t>
      </w:r>
      <w:r w:rsidRPr="00E20D10" w:rsidR="00F759CA">
        <w:rPr>
          <w:rFonts w:ascii="Goudy Old Style" w:hAnsi="Goudy Old Style" w:cs="Arial"/>
          <w:bCs/>
          <w:highlight w:val="yellow"/>
        </w:rPr>
        <w:t xml:space="preserve"> el </w:t>
      </w:r>
      <w:r w:rsidRPr="00E20D10">
        <w:rPr>
          <w:rFonts w:ascii="Goudy Old Style" w:hAnsi="Goudy Old Style" w:cs="Arial"/>
          <w:bCs/>
          <w:highlight w:val="yellow"/>
        </w:rPr>
        <w:t>Plan de</w:t>
      </w:r>
      <w:r w:rsidRPr="00E20D10">
        <w:rPr>
          <w:rFonts w:ascii="Goudy Old Style" w:hAnsi="Goudy Old Style" w:cs="Arial"/>
          <w:bCs/>
        </w:rPr>
        <w:t xml:space="preserve"> Uso y Gestión de Suelo</w:t>
      </w:r>
      <w:r w:rsidRPr="00E20D10" w:rsidR="005534E1">
        <w:rPr>
          <w:rFonts w:ascii="Goudy Old Style" w:hAnsi="Goudy Old Style" w:cs="Arial"/>
          <w:bCs/>
        </w:rPr>
        <w:t xml:space="preserve"> </w:t>
      </w:r>
      <w:r w:rsidRPr="00E20D10" w:rsidR="00AE4F48">
        <w:rPr>
          <w:rFonts w:ascii="Goudy Old Style" w:hAnsi="Goudy Old Style" w:cs="Arial"/>
          <w:bCs/>
        </w:rPr>
        <w:t>(</w:t>
      </w:r>
      <w:r w:rsidRPr="00E20D10" w:rsidR="005534E1">
        <w:rPr>
          <w:rFonts w:ascii="Goudy Old Style" w:hAnsi="Goudy Old Style" w:cs="Arial"/>
          <w:bCs/>
        </w:rPr>
        <w:t>PUGS</w:t>
      </w:r>
      <w:r w:rsidRPr="00E20D10" w:rsidR="00AE4F48">
        <w:rPr>
          <w:rFonts w:ascii="Goudy Old Style" w:hAnsi="Goudy Old Style" w:cs="Arial"/>
          <w:bCs/>
        </w:rPr>
        <w:t>)</w:t>
      </w:r>
      <w:r w:rsidRPr="00E20D10" w:rsidR="005656D0">
        <w:rPr>
          <w:rFonts w:ascii="Goudy Old Style" w:hAnsi="Goudy Old Style" w:cs="Arial"/>
          <w:bCs/>
        </w:rPr>
        <w:t xml:space="preserve"> y sus apéndices</w:t>
      </w:r>
      <w:r w:rsidRPr="00E20D10" w:rsidR="009A36A0">
        <w:rPr>
          <w:rFonts w:ascii="Goudy Old Style" w:hAnsi="Goudy Old Style" w:cs="Arial"/>
          <w:bCs/>
        </w:rPr>
        <w:t>,</w:t>
      </w:r>
      <w:r w:rsidRPr="00E20D10">
        <w:rPr>
          <w:rFonts w:ascii="Goudy Old Style" w:hAnsi="Goudy Old Style" w:cs="Arial"/>
          <w:bCs/>
        </w:rPr>
        <w:t xml:space="preserve"> del Distrito Metropolitano de Quito.</w:t>
      </w:r>
      <w:commentRangeEnd w:id="6"/>
      <w:r w:rsidRPr="00E20D10" w:rsidR="00177483">
        <w:rPr>
          <w:rStyle w:val="Refdecomentario"/>
          <w:rFonts w:ascii="Goudy Old Style" w:hAnsi="Goudy Old Style"/>
          <w:sz w:val="24"/>
          <w:szCs w:val="24"/>
        </w:rPr>
        <w:commentReference w:id="6"/>
      </w:r>
    </w:p>
    <w:p w:rsidRPr="00E20D10" w:rsidR="009E0E30" w:rsidP="00E32BB8" w:rsidRDefault="009E0E30" w14:paraId="08B577A5" w14:textId="77777777">
      <w:pPr>
        <w:pStyle w:val="Textoindependiente"/>
        <w:jc w:val="both"/>
        <w:rPr>
          <w:rFonts w:ascii="Goudy Old Style" w:hAnsi="Goudy Old Style" w:cs="Arial"/>
          <w:b/>
        </w:rPr>
      </w:pPr>
    </w:p>
    <w:p w:rsidRPr="00E20D10" w:rsidR="00E32BB8" w:rsidP="00C153AC" w:rsidRDefault="00E32BB8" w14:paraId="1558CBE4" w14:textId="55544CA5">
      <w:pPr>
        <w:pStyle w:val="Textoindependiente"/>
        <w:jc w:val="both"/>
        <w:rPr>
          <w:rFonts w:ascii="Goudy Old Style" w:hAnsi="Goudy Old Style" w:cs="Arial"/>
          <w:b/>
        </w:rPr>
      </w:pPr>
      <w:r w:rsidRPr="00E20D10">
        <w:rPr>
          <w:rFonts w:ascii="Goudy Old Style" w:hAnsi="Goudy Old Style" w:cs="Arial"/>
          <w:b/>
        </w:rPr>
        <w:t>Artículo 2.-</w:t>
      </w:r>
      <w:r w:rsidRPr="00E20D10" w:rsidR="00476B39">
        <w:rPr>
          <w:rFonts w:ascii="Goudy Old Style" w:hAnsi="Goudy Old Style" w:cs="Arial"/>
          <w:b/>
        </w:rPr>
        <w:t xml:space="preserve"> </w:t>
      </w:r>
      <w:proofErr w:type="gramStart"/>
      <w:r w:rsidRPr="00E20D10" w:rsidR="00476B39">
        <w:rPr>
          <w:rFonts w:ascii="Goudy Old Style" w:hAnsi="Goudy Old Style" w:cs="Arial"/>
          <w:b/>
        </w:rPr>
        <w:t>Vigencia.-</w:t>
      </w:r>
      <w:proofErr w:type="gramEnd"/>
      <w:r w:rsidRPr="00E20D10">
        <w:rPr>
          <w:rFonts w:ascii="Goudy Old Style" w:hAnsi="Goudy Old Style" w:cs="Arial"/>
          <w:b/>
        </w:rPr>
        <w:t xml:space="preserve"> </w:t>
      </w:r>
      <w:r w:rsidRPr="00E20D10">
        <w:rPr>
          <w:rFonts w:ascii="Goudy Old Style" w:hAnsi="Goudy Old Style" w:cs="Arial"/>
        </w:rPr>
        <w:t>El Plan Metropolitano de Desarrollo y Ordenamiento</w:t>
      </w:r>
      <w:r w:rsidRPr="00E20D10">
        <w:rPr>
          <w:rFonts w:ascii="Goudy Old Style" w:hAnsi="Goudy Old Style" w:cs="Arial"/>
          <w:spacing w:val="1"/>
        </w:rPr>
        <w:t xml:space="preserve"> </w:t>
      </w:r>
      <w:r w:rsidRPr="00E20D10">
        <w:rPr>
          <w:rFonts w:ascii="Goudy Old Style" w:hAnsi="Goudy Old Style" w:cs="Arial"/>
        </w:rPr>
        <w:t>Territorial</w:t>
      </w:r>
      <w:r w:rsidRPr="00E20D10" w:rsidR="00F759CA">
        <w:rPr>
          <w:rFonts w:ascii="Goudy Old Style" w:hAnsi="Goudy Old Style" w:cs="Arial"/>
        </w:rPr>
        <w:t xml:space="preserve"> </w:t>
      </w:r>
      <w:r w:rsidRPr="00E20D10">
        <w:rPr>
          <w:rFonts w:ascii="Goudy Old Style" w:hAnsi="Goudy Old Style" w:cs="Arial"/>
        </w:rPr>
        <w:t xml:space="preserve">y el Plan de Uso y Gestión del Suelo del Distrito Metropolitano de Quito tendrán una vigencia de 12 años a partir de la </w:t>
      </w:r>
      <w:r w:rsidRPr="00E20D10" w:rsidR="00D14F11">
        <w:rPr>
          <w:rFonts w:ascii="Goudy Old Style" w:hAnsi="Goudy Old Style" w:cs="Arial"/>
        </w:rPr>
        <w:t>aprobación d</w:t>
      </w:r>
      <w:r w:rsidRPr="00E20D10">
        <w:rPr>
          <w:rFonts w:ascii="Goudy Old Style" w:hAnsi="Goudy Old Style" w:cs="Arial"/>
        </w:rPr>
        <w:t>e la presente ordenanza</w:t>
      </w:r>
      <w:r w:rsidRPr="00E20D10" w:rsidR="00D14F11">
        <w:rPr>
          <w:rFonts w:ascii="Goudy Old Style" w:hAnsi="Goudy Old Style" w:cs="Arial"/>
        </w:rPr>
        <w:t>.</w:t>
      </w:r>
    </w:p>
    <w:p w:rsidRPr="00E20D10" w:rsidR="00C153AC" w:rsidP="00C153AC" w:rsidRDefault="00C153AC" w14:paraId="0A9297B0" w14:textId="77777777">
      <w:pPr>
        <w:pStyle w:val="Textoindependiente"/>
        <w:jc w:val="both"/>
        <w:rPr>
          <w:rFonts w:ascii="Goudy Old Style" w:hAnsi="Goudy Old Style" w:cs="Arial"/>
        </w:rPr>
      </w:pPr>
    </w:p>
    <w:p w:rsidRPr="00E20D10" w:rsidR="00C153AC" w:rsidP="00C153AC" w:rsidRDefault="00E32BB8" w14:paraId="34D1F4B5" w14:textId="3115BFC6">
      <w:pPr>
        <w:pStyle w:val="Textoindependiente"/>
        <w:jc w:val="both"/>
        <w:rPr>
          <w:rFonts w:ascii="Goudy Old Style" w:hAnsi="Goudy Old Style" w:cs="Arial"/>
          <w:b/>
        </w:rPr>
      </w:pPr>
      <w:r w:rsidRPr="00E20D10">
        <w:rPr>
          <w:rFonts w:ascii="Goudy Old Style" w:hAnsi="Goudy Old Style" w:cs="Arial"/>
          <w:b/>
        </w:rPr>
        <w:t>Artículo 3</w:t>
      </w:r>
      <w:r w:rsidRPr="00E20D10" w:rsidR="00C153AC">
        <w:rPr>
          <w:rFonts w:ascii="Goudy Old Style" w:hAnsi="Goudy Old Style" w:cs="Arial"/>
          <w:b/>
        </w:rPr>
        <w:t>.-</w:t>
      </w:r>
      <w:r w:rsidRPr="00E20D10" w:rsidR="00476B39">
        <w:rPr>
          <w:rFonts w:ascii="Goudy Old Style" w:hAnsi="Goudy Old Style" w:cs="Arial"/>
          <w:b/>
        </w:rPr>
        <w:t xml:space="preserve"> Función pública, social y </w:t>
      </w:r>
      <w:proofErr w:type="gramStart"/>
      <w:r w:rsidRPr="00E20D10" w:rsidR="00476B39">
        <w:rPr>
          <w:rFonts w:ascii="Goudy Old Style" w:hAnsi="Goudy Old Style" w:cs="Arial"/>
          <w:b/>
        </w:rPr>
        <w:t>ambiental.-</w:t>
      </w:r>
      <w:proofErr w:type="gramEnd"/>
      <w:r w:rsidRPr="00E20D10" w:rsidR="00C153AC">
        <w:rPr>
          <w:rFonts w:ascii="Goudy Old Style" w:hAnsi="Goudy Old Style" w:cs="Arial"/>
          <w:b/>
        </w:rPr>
        <w:t xml:space="preserve"> </w:t>
      </w:r>
      <w:r w:rsidRPr="00E20D10" w:rsidR="00476B39">
        <w:rPr>
          <w:rFonts w:ascii="Goudy Old Style" w:hAnsi="Goudy Old Style" w:cs="Arial"/>
        </w:rPr>
        <w:t xml:space="preserve">La planificación del desarrollo y ordenamiento territorial persigue el interés público y social por lo que contemplará acciones favorables a la justicia y economía social, protección de la naturaleza, </w:t>
      </w:r>
      <w:r w:rsidRPr="00E20D10" w:rsidR="00764A17">
        <w:rPr>
          <w:rFonts w:ascii="Goudy Old Style" w:hAnsi="Goudy Old Style" w:cs="Arial"/>
        </w:rPr>
        <w:t>mitigación</w:t>
      </w:r>
      <w:r w:rsidRPr="00E20D10" w:rsidR="00476B39">
        <w:rPr>
          <w:rFonts w:ascii="Goudy Old Style" w:hAnsi="Goudy Old Style" w:cs="Arial"/>
        </w:rPr>
        <w:t xml:space="preserve">, </w:t>
      </w:r>
      <w:r w:rsidRPr="00E20D10" w:rsidR="00764A17">
        <w:rPr>
          <w:rFonts w:ascii="Goudy Old Style" w:hAnsi="Goudy Old Style" w:cs="Arial"/>
        </w:rPr>
        <w:t>adaptación</w:t>
      </w:r>
      <w:r w:rsidRPr="00E20D10" w:rsidR="00476B39">
        <w:rPr>
          <w:rFonts w:ascii="Goudy Old Style" w:hAnsi="Goudy Old Style" w:cs="Arial"/>
        </w:rPr>
        <w:t xml:space="preserve"> al cambio </w:t>
      </w:r>
      <w:r w:rsidRPr="00E20D10" w:rsidR="00764A17">
        <w:rPr>
          <w:rFonts w:ascii="Goudy Old Style" w:hAnsi="Goudy Old Style" w:cs="Arial"/>
        </w:rPr>
        <w:t>climático</w:t>
      </w:r>
      <w:r w:rsidRPr="00E20D10" w:rsidR="00476B39">
        <w:rPr>
          <w:rFonts w:ascii="Goudy Old Style" w:hAnsi="Goudy Old Style" w:cs="Arial"/>
        </w:rPr>
        <w:t xml:space="preserve"> y a la </w:t>
      </w:r>
      <w:r w:rsidRPr="00E20D10" w:rsidR="00764A17">
        <w:rPr>
          <w:rFonts w:ascii="Goudy Old Style" w:hAnsi="Goudy Old Style" w:cs="Arial"/>
        </w:rPr>
        <w:t>gestión</w:t>
      </w:r>
      <w:r w:rsidRPr="00E20D10" w:rsidR="00476B39">
        <w:rPr>
          <w:rFonts w:ascii="Goudy Old Style" w:hAnsi="Goudy Old Style" w:cs="Arial"/>
        </w:rPr>
        <w:t xml:space="preserve"> de vulnerabilidades y riesgos </w:t>
      </w:r>
      <w:commentRangeStart w:id="7"/>
      <w:r w:rsidRPr="00E20D10" w:rsidR="00764A17">
        <w:rPr>
          <w:rFonts w:ascii="Goudy Old Style" w:hAnsi="Goudy Old Style" w:cs="Arial"/>
        </w:rPr>
        <w:t>antrópico</w:t>
      </w:r>
      <w:commentRangeEnd w:id="7"/>
      <w:r w:rsidR="002C73DB">
        <w:rPr>
          <w:rStyle w:val="Refdecomentario"/>
        </w:rPr>
        <w:commentReference w:id="7"/>
      </w:r>
      <w:r w:rsidRPr="00E20D10" w:rsidR="00764A17">
        <w:rPr>
          <w:rFonts w:ascii="Goudy Old Style" w:hAnsi="Goudy Old Style" w:cs="Arial"/>
        </w:rPr>
        <w:t>s</w:t>
      </w:r>
      <w:r w:rsidRPr="00E20D10" w:rsidR="00476B39">
        <w:rPr>
          <w:rFonts w:ascii="Goudy Old Style" w:hAnsi="Goudy Old Style" w:cs="Arial"/>
        </w:rPr>
        <w:t xml:space="preserve"> y naturales.</w:t>
      </w:r>
    </w:p>
    <w:p w:rsidRPr="00E20D10" w:rsidR="00C153AC" w:rsidP="00C153AC" w:rsidRDefault="00C153AC" w14:paraId="75A59F50" w14:textId="77777777">
      <w:pPr>
        <w:jc w:val="both"/>
        <w:rPr>
          <w:rFonts w:ascii="Goudy Old Style" w:hAnsi="Goudy Old Style" w:cs="Arial"/>
          <w:b/>
          <w:sz w:val="24"/>
          <w:szCs w:val="24"/>
          <w:highlight w:val="yellow"/>
        </w:rPr>
      </w:pPr>
    </w:p>
    <w:p w:rsidRPr="00E20D10" w:rsidR="00C153AC" w:rsidP="00C153AC" w:rsidRDefault="00476B39" w14:paraId="6DDDBEEA" w14:textId="4D5FEA1A">
      <w:pPr>
        <w:pStyle w:val="Textoindependiente"/>
        <w:jc w:val="both"/>
        <w:rPr>
          <w:rFonts w:ascii="Goudy Old Style" w:hAnsi="Goudy Old Style" w:cs="Arial"/>
          <w:color w:val="0D0D0D"/>
        </w:rPr>
      </w:pPr>
      <w:r w:rsidRPr="00E20D10">
        <w:rPr>
          <w:rFonts w:ascii="Goudy Old Style" w:hAnsi="Goudy Old Style" w:cs="Arial"/>
          <w:b/>
        </w:rPr>
        <w:t xml:space="preserve">Artículo 4.- Ejecución de los instrumentos de </w:t>
      </w:r>
      <w:proofErr w:type="gramStart"/>
      <w:r w:rsidRPr="00E20D10">
        <w:rPr>
          <w:rFonts w:ascii="Goudy Old Style" w:hAnsi="Goudy Old Style" w:cs="Arial"/>
          <w:b/>
        </w:rPr>
        <w:t>planificación.-</w:t>
      </w:r>
      <w:proofErr w:type="gramEnd"/>
      <w:r w:rsidRPr="00E20D10" w:rsidR="00C153AC">
        <w:rPr>
          <w:rFonts w:ascii="Goudy Old Style" w:hAnsi="Goudy Old Style" w:cs="Arial"/>
          <w:b/>
        </w:rPr>
        <w:t xml:space="preserve"> </w:t>
      </w:r>
      <w:r w:rsidRPr="00E20D10" w:rsidR="00C153AC">
        <w:rPr>
          <w:rFonts w:ascii="Goudy Old Style" w:hAnsi="Goudy Old Style" w:cs="Arial"/>
          <w:color w:val="0D0D0D"/>
        </w:rPr>
        <w:t>Corresponde al Gobierno Autónomo Descentralizado</w:t>
      </w:r>
      <w:r w:rsidRPr="00E20D10" w:rsidR="005656D0">
        <w:rPr>
          <w:rFonts w:ascii="Goudy Old Style" w:hAnsi="Goudy Old Style" w:cs="Arial"/>
          <w:color w:val="0D0D0D"/>
        </w:rPr>
        <w:t xml:space="preserve"> del Distrito</w:t>
      </w:r>
      <w:r w:rsidRPr="00E20D10" w:rsidR="00C153AC">
        <w:rPr>
          <w:rFonts w:ascii="Goudy Old Style" w:hAnsi="Goudy Old Style" w:cs="Arial"/>
          <w:color w:val="0D0D0D"/>
        </w:rPr>
        <w:t xml:space="preserve"> Metropolitano de Quito, sus dependencias y empresas públicas, en el ámbito de</w:t>
      </w:r>
      <w:r w:rsidRPr="00E20D10" w:rsidR="00C153AC">
        <w:rPr>
          <w:rFonts w:ascii="Goudy Old Style" w:hAnsi="Goudy Old Style" w:cs="Arial"/>
        </w:rPr>
        <w:t xml:space="preserve"> sus competencias</w:t>
      </w:r>
      <w:r w:rsidRPr="00E20D10">
        <w:rPr>
          <w:rFonts w:ascii="Goudy Old Style" w:hAnsi="Goudy Old Style" w:cs="Arial"/>
          <w:color w:val="0D0D0D"/>
        </w:rPr>
        <w:t xml:space="preserve">, </w:t>
      </w:r>
      <w:commentRangeStart w:id="8"/>
      <w:r w:rsidRPr="00E20D10" w:rsidR="00C153AC">
        <w:rPr>
          <w:rFonts w:ascii="Goudy Old Style" w:hAnsi="Goudy Old Style" w:cs="Arial"/>
          <w:color w:val="0D0D0D"/>
        </w:rPr>
        <w:t xml:space="preserve">gestionar, impulsar, apoyar, ejecutar </w:t>
      </w:r>
      <w:commentRangeStart w:id="9"/>
      <w:r w:rsidRPr="00E20D10" w:rsidR="00C153AC">
        <w:rPr>
          <w:rFonts w:ascii="Goudy Old Style" w:hAnsi="Goudy Old Style" w:cs="Arial"/>
          <w:color w:val="0D0D0D"/>
        </w:rPr>
        <w:t xml:space="preserve">los </w:t>
      </w:r>
      <w:r w:rsidRPr="00E20D10" w:rsidR="002B7920">
        <w:rPr>
          <w:rFonts w:ascii="Goudy Old Style" w:hAnsi="Goudy Old Style" w:cs="Arial"/>
          <w:color w:val="0D0D0D"/>
        </w:rPr>
        <w:t>objetivos, políticas, estrategias, metas, indicadores y resultados</w:t>
      </w:r>
      <w:r w:rsidRPr="00E20D10" w:rsidR="00C153AC">
        <w:rPr>
          <w:rFonts w:ascii="Goudy Old Style" w:hAnsi="Goudy Old Style" w:cs="Arial"/>
          <w:color w:val="0D0D0D"/>
        </w:rPr>
        <w:t xml:space="preserve"> </w:t>
      </w:r>
      <w:commentRangeEnd w:id="8"/>
      <w:r w:rsidR="000C5A72">
        <w:rPr>
          <w:rStyle w:val="Refdecomentario"/>
        </w:rPr>
        <w:commentReference w:id="8"/>
      </w:r>
      <w:commentRangeEnd w:id="9"/>
      <w:r w:rsidR="006F058C">
        <w:rPr>
          <w:rStyle w:val="Refdecomentario"/>
        </w:rPr>
        <w:commentReference w:id="9"/>
      </w:r>
      <w:r w:rsidRPr="00E20D10" w:rsidR="00C153AC">
        <w:rPr>
          <w:rFonts w:ascii="Goudy Old Style" w:hAnsi="Goudy Old Style" w:cs="Arial"/>
          <w:color w:val="0D0D0D"/>
        </w:rPr>
        <w:t>contemplados en el Plan Metropolitano de Desarrollo y Ordenamiento Territorial</w:t>
      </w:r>
      <w:r w:rsidRPr="00E20D10" w:rsidR="00E32BB8">
        <w:rPr>
          <w:rFonts w:ascii="Goudy Old Style" w:hAnsi="Goudy Old Style" w:cs="Arial"/>
          <w:color w:val="0D0D0D"/>
        </w:rPr>
        <w:t xml:space="preserve"> y en el Plan de Uso y Gestión del Suelo.</w:t>
      </w:r>
    </w:p>
    <w:p w:rsidRPr="00E20D10" w:rsidR="00C153AC" w:rsidP="00C153AC" w:rsidRDefault="00C153AC" w14:paraId="55AE242D" w14:textId="380F8AA3">
      <w:pPr>
        <w:pStyle w:val="Textoindependiente"/>
        <w:jc w:val="both"/>
        <w:rPr>
          <w:rFonts w:ascii="Goudy Old Style" w:hAnsi="Goudy Old Style" w:cs="Arial"/>
          <w:b/>
        </w:rPr>
      </w:pPr>
    </w:p>
    <w:p w:rsidRPr="00E20D10" w:rsidR="001D5FA9" w:rsidP="001D5FA9" w:rsidRDefault="00E32BB8" w14:paraId="02653349" w14:textId="19201570">
      <w:pPr>
        <w:pStyle w:val="Textoindependiente"/>
        <w:jc w:val="both"/>
        <w:rPr>
          <w:rFonts w:ascii="Goudy Old Style" w:hAnsi="Goudy Old Style" w:cs="Arial"/>
        </w:rPr>
      </w:pPr>
      <w:commentRangeStart w:id="10"/>
      <w:r w:rsidRPr="00E20D10">
        <w:rPr>
          <w:rFonts w:ascii="Goudy Old Style" w:hAnsi="Goudy Old Style" w:cs="Arial"/>
          <w:b/>
        </w:rPr>
        <w:t>Artículo 5</w:t>
      </w:r>
      <w:r w:rsidRPr="00E20D10" w:rsidR="00C153AC">
        <w:rPr>
          <w:rFonts w:ascii="Goudy Old Style" w:hAnsi="Goudy Old Style" w:cs="Arial"/>
          <w:b/>
        </w:rPr>
        <w:t>.-</w:t>
      </w:r>
      <w:r w:rsidRPr="00E20D10">
        <w:rPr>
          <w:rFonts w:ascii="Goudy Old Style" w:hAnsi="Goudy Old Style" w:cs="Arial"/>
          <w:b/>
        </w:rPr>
        <w:t xml:space="preserve"> </w:t>
      </w:r>
      <w:r w:rsidRPr="00E20D10" w:rsidR="005722EB">
        <w:rPr>
          <w:rFonts w:ascii="Goudy Old Style" w:hAnsi="Goudy Old Style" w:cs="Arial"/>
          <w:b/>
        </w:rPr>
        <w:t xml:space="preserve">Seguimiento y </w:t>
      </w:r>
      <w:commentRangeStart w:id="11"/>
      <w:r w:rsidRPr="00E20D10" w:rsidR="005722EB">
        <w:rPr>
          <w:rFonts w:ascii="Goudy Old Style" w:hAnsi="Goudy Old Style" w:cs="Arial"/>
          <w:b/>
        </w:rPr>
        <w:t>Evaluación</w:t>
      </w:r>
      <w:commentRangeEnd w:id="11"/>
      <w:r w:rsidR="002C73DB">
        <w:rPr>
          <w:rStyle w:val="Refdecomentario"/>
        </w:rPr>
        <w:commentReference w:id="11"/>
      </w:r>
      <w:r w:rsidRPr="00E20D10" w:rsidR="005722EB">
        <w:rPr>
          <w:rFonts w:ascii="Goudy Old Style" w:hAnsi="Goudy Old Style" w:cs="Arial"/>
          <w:b/>
        </w:rPr>
        <w:t>.</w:t>
      </w:r>
      <w:r w:rsidRPr="00E20D10" w:rsidR="00B73B3A">
        <w:rPr>
          <w:rFonts w:ascii="Goudy Old Style" w:hAnsi="Goudy Old Style" w:cs="Arial"/>
          <w:b/>
        </w:rPr>
        <w:t>-</w:t>
      </w:r>
      <w:r w:rsidRPr="00E20D10" w:rsidR="005722EB">
        <w:rPr>
          <w:rFonts w:ascii="Goudy Old Style" w:hAnsi="Goudy Old Style" w:cs="Arial"/>
        </w:rPr>
        <w:t xml:space="preserve"> </w:t>
      </w:r>
      <w:r w:rsidRPr="00E20D10" w:rsidR="001D5FA9">
        <w:rPr>
          <w:rFonts w:ascii="Goudy Old Style" w:hAnsi="Goudy Old Style" w:cs="Arial"/>
        </w:rPr>
        <w:t>Al Consejo Metropolitano de Planificación le corresponderá realizar el seguimiento del Plan Metropolitano de Desarrollo y Ordenamiento Territorial del Distrito Metropolitano de Quito y proponer iniciativas, ajustes o revisiones al mismo, debidamente justificadas y siguiendo procesos previstos para el efecto.</w:t>
      </w:r>
    </w:p>
    <w:p w:rsidRPr="00E20D10" w:rsidR="001D5FA9" w:rsidP="001D5FA9" w:rsidRDefault="001D5FA9" w14:paraId="7EE31691" w14:textId="77777777">
      <w:pPr>
        <w:pStyle w:val="Textoindependiente"/>
        <w:jc w:val="both"/>
        <w:rPr>
          <w:rFonts w:ascii="Goudy Old Style" w:hAnsi="Goudy Old Style" w:cs="Arial"/>
        </w:rPr>
      </w:pPr>
    </w:p>
    <w:p w:rsidRPr="00E20D10" w:rsidR="00E32BB8" w:rsidP="00E32BB8" w:rsidRDefault="001D5FA9" w14:paraId="14AEC31E" w14:textId="3AED92A1">
      <w:pPr>
        <w:pStyle w:val="Textoindependiente"/>
        <w:jc w:val="both"/>
        <w:rPr>
          <w:rFonts w:ascii="Goudy Old Style" w:hAnsi="Goudy Old Style" w:cs="Arial"/>
        </w:rPr>
      </w:pPr>
      <w:r w:rsidRPr="00E20D10">
        <w:rPr>
          <w:rFonts w:ascii="Goudy Old Style" w:hAnsi="Goudy Old Style" w:cs="Arial"/>
        </w:rPr>
        <w:t>La evaluación y rendición de cuentas de la implementación de los objetivos, políticas, estrategias, líneas de acción, metas, indicadores y resultados del Plan Metropolitano de Desarrollo y Ordenamiento Territorial, será continua y permanente por parte de toda la administración del Distrito Metropolitano de Quito y del Consejo Metropolitano de Planificación y de la ciudadanía a través de los mecanismos de participación</w:t>
      </w:r>
      <w:r w:rsidRPr="00E20D10" w:rsidR="005722EB">
        <w:rPr>
          <w:rFonts w:ascii="Goudy Old Style" w:hAnsi="Goudy Old Style" w:cs="Arial"/>
        </w:rPr>
        <w:t>.</w:t>
      </w:r>
      <w:commentRangeEnd w:id="10"/>
      <w:r w:rsidR="006F058C">
        <w:rPr>
          <w:rStyle w:val="Refdecomentario"/>
        </w:rPr>
        <w:commentReference w:id="10"/>
      </w:r>
    </w:p>
    <w:p w:rsidRPr="00E20D10" w:rsidR="00C153AC" w:rsidP="00C153AC" w:rsidRDefault="00C153AC" w14:paraId="0F80178A" w14:textId="77777777">
      <w:pPr>
        <w:jc w:val="both"/>
        <w:rPr>
          <w:rFonts w:ascii="Goudy Old Style" w:hAnsi="Goudy Old Style" w:cs="Arial"/>
          <w:sz w:val="24"/>
          <w:szCs w:val="24"/>
        </w:rPr>
      </w:pPr>
    </w:p>
    <w:p w:rsidRPr="00E20D10" w:rsidR="00A16417" w:rsidP="00C153AC" w:rsidRDefault="00E32BB8" w14:paraId="70868832" w14:textId="50ED9099">
      <w:pPr>
        <w:jc w:val="both"/>
        <w:rPr>
          <w:rFonts w:ascii="Goudy Old Style" w:hAnsi="Goudy Old Style" w:cs="Arial"/>
          <w:sz w:val="24"/>
          <w:szCs w:val="24"/>
        </w:rPr>
      </w:pPr>
      <w:commentRangeStart w:id="12"/>
      <w:r w:rsidRPr="00E20D10">
        <w:rPr>
          <w:rFonts w:ascii="Goudy Old Style" w:hAnsi="Goudy Old Style" w:cs="Arial"/>
          <w:b/>
          <w:sz w:val="24"/>
          <w:szCs w:val="24"/>
        </w:rPr>
        <w:t>Artículo 6</w:t>
      </w:r>
      <w:r w:rsidRPr="00E20D10" w:rsidR="00C153AC">
        <w:rPr>
          <w:rFonts w:ascii="Goudy Old Style" w:hAnsi="Goudy Old Style" w:cs="Arial"/>
          <w:b/>
          <w:sz w:val="24"/>
          <w:szCs w:val="24"/>
        </w:rPr>
        <w:t>-</w:t>
      </w:r>
      <w:r w:rsidR="00764A17">
        <w:rPr>
          <w:rFonts w:ascii="Goudy Old Style" w:hAnsi="Goudy Old Style" w:cs="Arial"/>
          <w:b/>
          <w:sz w:val="24"/>
          <w:szCs w:val="24"/>
        </w:rPr>
        <w:t xml:space="preserve"> </w:t>
      </w:r>
      <w:proofErr w:type="gramStart"/>
      <w:r w:rsidRPr="00E20D10" w:rsidR="00476B39">
        <w:rPr>
          <w:rFonts w:ascii="Goudy Old Style" w:hAnsi="Goudy Old Style" w:cs="Arial"/>
          <w:b/>
          <w:sz w:val="24"/>
          <w:szCs w:val="24"/>
        </w:rPr>
        <w:t>Actualización</w:t>
      </w:r>
      <w:r w:rsidR="00764A17">
        <w:rPr>
          <w:rFonts w:ascii="Goudy Old Style" w:hAnsi="Goudy Old Style" w:cs="Arial"/>
          <w:b/>
          <w:sz w:val="24"/>
          <w:szCs w:val="24"/>
        </w:rPr>
        <w:t>.-</w:t>
      </w:r>
      <w:proofErr w:type="gramEnd"/>
      <w:r w:rsidR="00764A17">
        <w:rPr>
          <w:rFonts w:ascii="Goudy Old Style" w:hAnsi="Goudy Old Style" w:cs="Arial"/>
          <w:b/>
          <w:sz w:val="24"/>
          <w:szCs w:val="24"/>
        </w:rPr>
        <w:t xml:space="preserve"> </w:t>
      </w:r>
      <w:r w:rsidRPr="00E20D10">
        <w:rPr>
          <w:rFonts w:ascii="Goudy Old Style" w:hAnsi="Goudy Old Style" w:cs="Arial"/>
          <w:sz w:val="24"/>
          <w:szCs w:val="24"/>
        </w:rPr>
        <w:t>La</w:t>
      </w:r>
      <w:r w:rsidRPr="00E20D10" w:rsidR="00D91E41">
        <w:rPr>
          <w:rFonts w:ascii="Goudy Old Style" w:hAnsi="Goudy Old Style" w:cs="Arial"/>
          <w:sz w:val="24"/>
          <w:szCs w:val="24"/>
        </w:rPr>
        <w:t xml:space="preserve"> entidad encargada de la </w:t>
      </w:r>
      <w:r w:rsidRPr="00E20D10" w:rsidR="00B26123">
        <w:rPr>
          <w:rFonts w:ascii="Goudy Old Style" w:hAnsi="Goudy Old Style" w:cs="Arial"/>
          <w:sz w:val="24"/>
          <w:szCs w:val="24"/>
        </w:rPr>
        <w:t>p</w:t>
      </w:r>
      <w:r w:rsidRPr="00E20D10" w:rsidR="00D91E41">
        <w:rPr>
          <w:rFonts w:ascii="Goudy Old Style" w:hAnsi="Goudy Old Style" w:cs="Arial"/>
          <w:sz w:val="24"/>
          <w:szCs w:val="24"/>
        </w:rPr>
        <w:t>lanificación</w:t>
      </w:r>
      <w:r w:rsidRPr="00E20D10" w:rsidR="005534E1">
        <w:rPr>
          <w:rFonts w:ascii="Goudy Old Style" w:hAnsi="Goudy Old Style" w:cs="Arial"/>
          <w:sz w:val="24"/>
          <w:szCs w:val="24"/>
        </w:rPr>
        <w:t xml:space="preserve">, </w:t>
      </w:r>
      <w:r w:rsidRPr="00E20D10" w:rsidR="00034411">
        <w:rPr>
          <w:rFonts w:ascii="Goudy Old Style" w:hAnsi="Goudy Old Style" w:cs="Arial"/>
          <w:sz w:val="24"/>
          <w:szCs w:val="24"/>
        </w:rPr>
        <w:t>durante</w:t>
      </w:r>
      <w:r w:rsidRPr="00E20D10" w:rsidR="005534E1">
        <w:rPr>
          <w:rFonts w:ascii="Goudy Old Style" w:hAnsi="Goudy Old Style" w:cs="Arial"/>
          <w:sz w:val="24"/>
          <w:szCs w:val="24"/>
        </w:rPr>
        <w:t xml:space="preserve"> el primer año de cada período de gestión </w:t>
      </w:r>
      <w:r w:rsidRPr="00E20D10" w:rsidR="00FC4A80">
        <w:rPr>
          <w:rFonts w:ascii="Goudy Old Style" w:hAnsi="Goudy Old Style" w:cs="Arial"/>
          <w:sz w:val="24"/>
          <w:szCs w:val="24"/>
        </w:rPr>
        <w:t xml:space="preserve">en función del </w:t>
      </w:r>
      <w:r w:rsidRPr="00E20D10" w:rsidR="00D91E41">
        <w:rPr>
          <w:rFonts w:ascii="Goudy Old Style" w:hAnsi="Goudy Old Style" w:cs="Arial"/>
          <w:sz w:val="24"/>
          <w:szCs w:val="24"/>
        </w:rPr>
        <w:t>seguimiento</w:t>
      </w:r>
      <w:r w:rsidRPr="00E20D10" w:rsidR="002D5395">
        <w:rPr>
          <w:rFonts w:ascii="Goudy Old Style" w:hAnsi="Goudy Old Style" w:cs="Arial"/>
          <w:sz w:val="24"/>
          <w:szCs w:val="24"/>
        </w:rPr>
        <w:t xml:space="preserve"> y evaluación del cumplimiento</w:t>
      </w:r>
      <w:r w:rsidRPr="00E20D10">
        <w:rPr>
          <w:rFonts w:ascii="Goudy Old Style" w:hAnsi="Goudy Old Style" w:cs="Arial"/>
          <w:sz w:val="24"/>
          <w:szCs w:val="24"/>
        </w:rPr>
        <w:t xml:space="preserve"> </w:t>
      </w:r>
      <w:r w:rsidRPr="00E20D10" w:rsidR="00D91E41">
        <w:rPr>
          <w:rFonts w:ascii="Goudy Old Style" w:hAnsi="Goudy Old Style" w:cs="Arial"/>
          <w:bCs/>
          <w:sz w:val="24"/>
          <w:szCs w:val="24"/>
        </w:rPr>
        <w:t>del Plan Metropolitano de Desarrollo y Ordenamiento Territorial</w:t>
      </w:r>
      <w:r w:rsidRPr="00E20D10" w:rsidR="005534E1">
        <w:rPr>
          <w:rFonts w:ascii="Goudy Old Style" w:hAnsi="Goudy Old Style" w:cs="Arial"/>
          <w:bCs/>
          <w:sz w:val="24"/>
          <w:szCs w:val="24"/>
        </w:rPr>
        <w:t xml:space="preserve"> </w:t>
      </w:r>
      <w:r w:rsidRPr="00E20D10" w:rsidR="002D5395">
        <w:rPr>
          <w:rFonts w:ascii="Goudy Old Style" w:hAnsi="Goudy Old Style" w:cs="Arial"/>
          <w:sz w:val="24"/>
          <w:szCs w:val="24"/>
        </w:rPr>
        <w:t xml:space="preserve">emitirá </w:t>
      </w:r>
      <w:r w:rsidRPr="00E20D10" w:rsidR="00FC4A80">
        <w:rPr>
          <w:rFonts w:ascii="Goudy Old Style" w:hAnsi="Goudy Old Style" w:cs="Arial"/>
          <w:sz w:val="24"/>
          <w:szCs w:val="24"/>
        </w:rPr>
        <w:t>el informe técnico</w:t>
      </w:r>
      <w:r w:rsidRPr="00E20D10" w:rsidR="002D5395">
        <w:rPr>
          <w:rFonts w:ascii="Goudy Old Style" w:hAnsi="Goudy Old Style" w:cs="Arial"/>
          <w:sz w:val="24"/>
          <w:szCs w:val="24"/>
        </w:rPr>
        <w:t xml:space="preserve"> que determine el estado de cumplimiento del referido Plan. De encontrarse la necesidad y con la debida justificación jurídica y técnica</w:t>
      </w:r>
      <w:r w:rsidRPr="00E20D10" w:rsidR="00FC4A80">
        <w:rPr>
          <w:rFonts w:ascii="Goudy Old Style" w:hAnsi="Goudy Old Style" w:cs="Arial"/>
          <w:sz w:val="24"/>
          <w:szCs w:val="24"/>
        </w:rPr>
        <w:t xml:space="preserve"> </w:t>
      </w:r>
      <w:commentRangeStart w:id="13"/>
      <w:r w:rsidRPr="00E20D10" w:rsidR="002D5395">
        <w:rPr>
          <w:rFonts w:ascii="Goudy Old Style" w:hAnsi="Goudy Old Style" w:cs="Arial"/>
          <w:sz w:val="24"/>
          <w:szCs w:val="24"/>
        </w:rPr>
        <w:t xml:space="preserve">podrá actualizar </w:t>
      </w:r>
      <w:commentRangeEnd w:id="13"/>
      <w:r w:rsidR="006F058C">
        <w:rPr>
          <w:rStyle w:val="Refdecomentario"/>
        </w:rPr>
        <w:commentReference w:id="13"/>
      </w:r>
      <w:r w:rsidRPr="00E20D10" w:rsidR="002D5395">
        <w:rPr>
          <w:rFonts w:ascii="Goudy Old Style" w:hAnsi="Goudy Old Style" w:cs="Arial"/>
          <w:sz w:val="24"/>
          <w:szCs w:val="24"/>
        </w:rPr>
        <w:t>el Plan Metropolitano de Desarrollo y Ordenamiento Territorial</w:t>
      </w:r>
      <w:r w:rsidRPr="00E20D10" w:rsidR="00E547E5">
        <w:rPr>
          <w:rFonts w:ascii="Goudy Old Style" w:hAnsi="Goudy Old Style" w:cs="Arial"/>
          <w:sz w:val="24"/>
          <w:szCs w:val="24"/>
        </w:rPr>
        <w:t xml:space="preserve">, </w:t>
      </w:r>
      <w:commentRangeStart w:id="14"/>
      <w:commentRangeStart w:id="15"/>
      <w:r w:rsidRPr="00E20D10" w:rsidR="00E547E5">
        <w:rPr>
          <w:rFonts w:ascii="Goudy Old Style" w:hAnsi="Goudy Old Style" w:cs="Arial"/>
          <w:sz w:val="24"/>
          <w:szCs w:val="24"/>
        </w:rPr>
        <w:t>sin que el alcance de la actualización altere su contenido estratégico y el componente estructurante que lo articula al P</w:t>
      </w:r>
      <w:r w:rsidRPr="00E20D10" w:rsidR="005534E1">
        <w:rPr>
          <w:rFonts w:ascii="Goudy Old Style" w:hAnsi="Goudy Old Style" w:cs="Arial"/>
          <w:sz w:val="24"/>
          <w:szCs w:val="24"/>
        </w:rPr>
        <w:t xml:space="preserve">lan de </w:t>
      </w:r>
      <w:r w:rsidRPr="00E20D10" w:rsidR="00E547E5">
        <w:rPr>
          <w:rFonts w:ascii="Goudy Old Style" w:hAnsi="Goudy Old Style" w:cs="Arial"/>
          <w:sz w:val="24"/>
          <w:szCs w:val="24"/>
        </w:rPr>
        <w:t>U</w:t>
      </w:r>
      <w:r w:rsidRPr="00E20D10" w:rsidR="005534E1">
        <w:rPr>
          <w:rFonts w:ascii="Goudy Old Style" w:hAnsi="Goudy Old Style" w:cs="Arial"/>
          <w:sz w:val="24"/>
          <w:szCs w:val="24"/>
        </w:rPr>
        <w:t>so y Gestión del Suelo.</w:t>
      </w:r>
      <w:commentRangeEnd w:id="14"/>
      <w:r w:rsidRPr="00E20D10" w:rsidR="00757F7B">
        <w:rPr>
          <w:rStyle w:val="Refdecomentario"/>
          <w:rFonts w:ascii="Goudy Old Style" w:hAnsi="Goudy Old Style"/>
          <w:sz w:val="24"/>
          <w:szCs w:val="24"/>
        </w:rPr>
        <w:commentReference w:id="14"/>
      </w:r>
      <w:commentRangeEnd w:id="15"/>
      <w:r w:rsidR="006F058C">
        <w:rPr>
          <w:rStyle w:val="Refdecomentario"/>
        </w:rPr>
        <w:commentReference w:id="15"/>
      </w:r>
    </w:p>
    <w:p w:rsidRPr="00E20D10" w:rsidR="005534E1" w:rsidP="00C153AC" w:rsidRDefault="005534E1" w14:paraId="599517D7" w14:textId="77777777">
      <w:pPr>
        <w:pStyle w:val="Textoindependiente"/>
        <w:jc w:val="both"/>
        <w:rPr>
          <w:rFonts w:ascii="Goudy Old Style" w:hAnsi="Goudy Old Style" w:cs="Arial"/>
        </w:rPr>
      </w:pPr>
    </w:p>
    <w:p w:rsidRPr="00E20D10" w:rsidR="00C153AC" w:rsidP="00C153AC" w:rsidRDefault="005534E1" w14:paraId="7423CFCF" w14:textId="71C09AB6">
      <w:pPr>
        <w:pStyle w:val="Textoindependiente"/>
        <w:jc w:val="both"/>
        <w:rPr>
          <w:rFonts w:ascii="Goudy Old Style" w:hAnsi="Goudy Old Style" w:cs="Arial"/>
        </w:rPr>
      </w:pPr>
      <w:r w:rsidRPr="00E20D10">
        <w:rPr>
          <w:rFonts w:ascii="Goudy Old Style" w:hAnsi="Goudy Old Style" w:cs="Arial"/>
        </w:rPr>
        <w:lastRenderedPageBreak/>
        <w:t xml:space="preserve">La entidad encargada del </w:t>
      </w:r>
      <w:r w:rsidRPr="00E20D10" w:rsidR="00B26123">
        <w:rPr>
          <w:rFonts w:ascii="Goudy Old Style" w:hAnsi="Goudy Old Style" w:cs="Arial"/>
        </w:rPr>
        <w:t>t</w:t>
      </w:r>
      <w:r w:rsidRPr="00E20D10">
        <w:rPr>
          <w:rFonts w:ascii="Goudy Old Style" w:hAnsi="Goudy Old Style" w:cs="Arial"/>
        </w:rPr>
        <w:t xml:space="preserve">erritorio, </w:t>
      </w:r>
      <w:r w:rsidRPr="00E20D10" w:rsidR="00B26123">
        <w:rPr>
          <w:rFonts w:ascii="Goudy Old Style" w:hAnsi="Goudy Old Style" w:cs="Arial"/>
        </w:rPr>
        <w:t>h</w:t>
      </w:r>
      <w:r w:rsidRPr="00E20D10">
        <w:rPr>
          <w:rFonts w:ascii="Goudy Old Style" w:hAnsi="Goudy Old Style" w:cs="Arial"/>
        </w:rPr>
        <w:t xml:space="preserve">ábitat y </w:t>
      </w:r>
      <w:r w:rsidRPr="00E20D10" w:rsidR="00B26123">
        <w:rPr>
          <w:rFonts w:ascii="Goudy Old Style" w:hAnsi="Goudy Old Style" w:cs="Arial"/>
        </w:rPr>
        <w:t>v</w:t>
      </w:r>
      <w:r w:rsidRPr="00E20D10">
        <w:rPr>
          <w:rFonts w:ascii="Goudy Old Style" w:hAnsi="Goudy Old Style" w:cs="Arial"/>
        </w:rPr>
        <w:t xml:space="preserve">ivienda, </w:t>
      </w:r>
      <w:r w:rsidRPr="00E20D10" w:rsidR="00034411">
        <w:rPr>
          <w:rFonts w:ascii="Goudy Old Style" w:hAnsi="Goudy Old Style" w:cs="Arial"/>
        </w:rPr>
        <w:t>durante</w:t>
      </w:r>
      <w:r w:rsidRPr="00E20D10">
        <w:rPr>
          <w:rFonts w:ascii="Goudy Old Style" w:hAnsi="Goudy Old Style" w:cs="Arial"/>
        </w:rPr>
        <w:t xml:space="preserve"> el primer año de cada período de gestión revisará el Plan de Uso y Gestión de Suelo y emitirá un informe técnico que determine el estado de</w:t>
      </w:r>
      <w:r w:rsidRPr="00E20D10" w:rsidR="00B26123">
        <w:rPr>
          <w:rFonts w:ascii="Goudy Old Style" w:hAnsi="Goudy Old Style" w:cs="Arial"/>
        </w:rPr>
        <w:t xml:space="preserve"> su</w:t>
      </w:r>
      <w:r w:rsidRPr="00E20D10">
        <w:rPr>
          <w:rFonts w:ascii="Goudy Old Style" w:hAnsi="Goudy Old Style" w:cs="Arial"/>
        </w:rPr>
        <w:t xml:space="preserve"> cumplimiento, el mismo que será puesto en conocimiento del Consejo Metropolitano de Planificación y de la Comisión de Uso de Suelo del Concejo Metropolitano. De encontrarse la necesidad y con la debida justificación jurídica y técnica </w:t>
      </w:r>
      <w:commentRangeEnd w:id="12"/>
      <w:r w:rsidRPr="00E20D10" w:rsidR="00D15399">
        <w:rPr>
          <w:rStyle w:val="Refdecomentario"/>
          <w:rFonts w:ascii="Goudy Old Style" w:hAnsi="Goudy Old Style"/>
          <w:sz w:val="24"/>
          <w:szCs w:val="24"/>
        </w:rPr>
        <w:commentReference w:id="12"/>
      </w:r>
      <w:r w:rsidRPr="00E20D10">
        <w:rPr>
          <w:rFonts w:ascii="Goudy Old Style" w:hAnsi="Goudy Old Style" w:cs="Arial"/>
        </w:rPr>
        <w:t>podrá actualizar su componente urbanístico.</w:t>
      </w:r>
    </w:p>
    <w:p w:rsidRPr="00E20D10" w:rsidR="007734D6" w:rsidP="005534E1" w:rsidRDefault="007734D6" w14:paraId="1CE83CE6" w14:textId="77777777">
      <w:pPr>
        <w:jc w:val="both"/>
        <w:rPr>
          <w:rFonts w:ascii="Goudy Old Style" w:hAnsi="Goudy Old Style" w:cs="Arial"/>
          <w:b/>
          <w:sz w:val="24"/>
          <w:szCs w:val="24"/>
        </w:rPr>
      </w:pPr>
    </w:p>
    <w:p w:rsidRPr="00E20D10" w:rsidR="00BF45D9" w:rsidP="00C01CC2" w:rsidRDefault="003B1D3E" w14:paraId="273E97C4" w14:textId="56BA81F0">
      <w:pPr>
        <w:jc w:val="center"/>
        <w:rPr>
          <w:rFonts w:ascii="Goudy Old Style" w:hAnsi="Goudy Old Style" w:cs="Arial"/>
          <w:b/>
          <w:sz w:val="24"/>
          <w:szCs w:val="24"/>
        </w:rPr>
      </w:pPr>
      <w:r w:rsidRPr="00E20D10">
        <w:rPr>
          <w:rFonts w:ascii="Goudy Old Style" w:hAnsi="Goudy Old Style" w:cs="Arial"/>
          <w:b/>
          <w:sz w:val="24"/>
          <w:szCs w:val="24"/>
        </w:rPr>
        <w:t>Disposiciones</w:t>
      </w:r>
      <w:r w:rsidRPr="00E20D10">
        <w:rPr>
          <w:rFonts w:ascii="Goudy Old Style" w:hAnsi="Goudy Old Style" w:cs="Arial"/>
          <w:b/>
          <w:spacing w:val="-6"/>
          <w:sz w:val="24"/>
          <w:szCs w:val="24"/>
        </w:rPr>
        <w:t xml:space="preserve"> </w:t>
      </w:r>
      <w:r w:rsidRPr="00E20D10">
        <w:rPr>
          <w:rFonts w:ascii="Goudy Old Style" w:hAnsi="Goudy Old Style" w:cs="Arial"/>
          <w:b/>
          <w:sz w:val="24"/>
          <w:szCs w:val="24"/>
        </w:rPr>
        <w:t>Generales</w:t>
      </w:r>
    </w:p>
    <w:p w:rsidRPr="00E20D10" w:rsidR="00BF45D9" w:rsidP="00BF45D9" w:rsidRDefault="00BF45D9" w14:paraId="0A3B9D98" w14:textId="77777777">
      <w:pPr>
        <w:jc w:val="both"/>
        <w:rPr>
          <w:rFonts w:ascii="Goudy Old Style" w:hAnsi="Goudy Old Style"/>
          <w:sz w:val="24"/>
          <w:szCs w:val="24"/>
        </w:rPr>
      </w:pPr>
    </w:p>
    <w:p w:rsidRPr="00E20D10" w:rsidR="00C153AC" w:rsidP="0060457B" w:rsidRDefault="00DE215A" w14:paraId="255E561E" w14:textId="2BB6C0B8">
      <w:pPr>
        <w:jc w:val="both"/>
        <w:rPr>
          <w:rFonts w:ascii="Goudy Old Style" w:hAnsi="Goudy Old Style" w:cs="Arial"/>
          <w:spacing w:val="-3"/>
          <w:sz w:val="24"/>
          <w:szCs w:val="24"/>
        </w:rPr>
      </w:pPr>
      <w:proofErr w:type="gramStart"/>
      <w:r w:rsidRPr="00E20D10">
        <w:rPr>
          <w:rFonts w:ascii="Goudy Old Style" w:hAnsi="Goudy Old Style" w:cs="Arial"/>
          <w:b/>
          <w:bCs/>
          <w:sz w:val="24"/>
          <w:szCs w:val="24"/>
        </w:rPr>
        <w:t>Primera.-</w:t>
      </w:r>
      <w:proofErr w:type="gramEnd"/>
      <w:r w:rsidRPr="00E20D10">
        <w:rPr>
          <w:rFonts w:ascii="Goudy Old Style" w:hAnsi="Goudy Old Style" w:cs="Arial"/>
          <w:b/>
          <w:bCs/>
          <w:sz w:val="24"/>
          <w:szCs w:val="24"/>
        </w:rPr>
        <w:t xml:space="preserve"> </w:t>
      </w:r>
      <w:r w:rsidRPr="00E20D10" w:rsidR="00C153AC">
        <w:rPr>
          <w:rFonts w:ascii="Goudy Old Style" w:hAnsi="Goudy Old Style" w:cs="Arial"/>
          <w:spacing w:val="-3"/>
          <w:sz w:val="24"/>
          <w:szCs w:val="24"/>
        </w:rPr>
        <w:t>Encárguese a la Secretaría General de Planificación la realización de los trámites tendientes al reconocimiento del presente Plan Metropolitano de Desarrollo y Ordenamiento Territorial ante las entidades nacionales competentes, en el marco del Sistema Nacional de Planificación.</w:t>
      </w:r>
    </w:p>
    <w:p w:rsidRPr="00E20D10" w:rsidR="00C153AC" w:rsidP="00C153AC" w:rsidRDefault="00C153AC" w14:paraId="2F1A867B" w14:textId="7D2FA963">
      <w:pPr>
        <w:jc w:val="both"/>
        <w:rPr>
          <w:rFonts w:ascii="Goudy Old Style" w:hAnsi="Goudy Old Style" w:cs="Arial"/>
          <w:b/>
          <w:sz w:val="24"/>
          <w:szCs w:val="24"/>
        </w:rPr>
      </w:pPr>
    </w:p>
    <w:p w:rsidRPr="00E20D10" w:rsidR="00A5404F" w:rsidP="00A5404F" w:rsidRDefault="00A5404F" w14:paraId="451637FC" w14:textId="4B685AA9">
      <w:pPr>
        <w:jc w:val="both"/>
        <w:rPr>
          <w:rFonts w:ascii="Goudy Old Style" w:hAnsi="Goudy Old Style" w:eastAsia="Roboto" w:cs="Arial"/>
          <w:color w:val="3C4043"/>
          <w:sz w:val="24"/>
          <w:szCs w:val="24"/>
          <w:highlight w:val="white"/>
        </w:rPr>
      </w:pPr>
      <w:proofErr w:type="gramStart"/>
      <w:r w:rsidRPr="00E20D10">
        <w:rPr>
          <w:rFonts w:ascii="Goudy Old Style" w:hAnsi="Goudy Old Style" w:cs="Arial"/>
          <w:b/>
          <w:sz w:val="24"/>
          <w:szCs w:val="24"/>
        </w:rPr>
        <w:t>Segunda.-</w:t>
      </w:r>
      <w:proofErr w:type="gramEnd"/>
      <w:r w:rsidRPr="00E20D10">
        <w:rPr>
          <w:rFonts w:ascii="Goudy Old Style" w:hAnsi="Goudy Old Style" w:cs="Arial"/>
          <w:sz w:val="24"/>
          <w:szCs w:val="24"/>
        </w:rPr>
        <w:t xml:space="preserve"> Enc</w:t>
      </w:r>
      <w:r w:rsidRPr="00E20D10" w:rsidR="00733D68">
        <w:rPr>
          <w:rFonts w:ascii="Goudy Old Style" w:hAnsi="Goudy Old Style" w:cs="Arial"/>
          <w:sz w:val="24"/>
          <w:szCs w:val="24"/>
        </w:rPr>
        <w:t>á</w:t>
      </w:r>
      <w:r w:rsidRPr="00E20D10">
        <w:rPr>
          <w:rFonts w:ascii="Goudy Old Style" w:hAnsi="Goudy Old Style" w:cs="Arial"/>
          <w:sz w:val="24"/>
          <w:szCs w:val="24"/>
        </w:rPr>
        <w:t xml:space="preserve">rguese a la </w:t>
      </w:r>
      <w:r w:rsidRPr="00E20D10" w:rsidR="00733D68">
        <w:rPr>
          <w:rFonts w:ascii="Goudy Old Style" w:hAnsi="Goudy Old Style" w:cs="Arial"/>
          <w:sz w:val="24"/>
          <w:szCs w:val="24"/>
        </w:rPr>
        <w:t xml:space="preserve">Secretaría de </w:t>
      </w:r>
      <w:r w:rsidRPr="00E20D10">
        <w:rPr>
          <w:rFonts w:ascii="Goudy Old Style" w:hAnsi="Goudy Old Style" w:cs="Arial"/>
          <w:sz w:val="24"/>
          <w:szCs w:val="24"/>
        </w:rPr>
        <w:t>Territorio, Hábitat y Vivienda el registro del Plan de Uso y Gestión de Suelo ante la Superintendencia de Ordenamiento Territorial</w:t>
      </w:r>
      <w:r w:rsidRPr="00E20D10" w:rsidR="00733D68">
        <w:rPr>
          <w:rFonts w:ascii="Goudy Old Style" w:hAnsi="Goudy Old Style" w:cs="Arial"/>
          <w:sz w:val="24"/>
          <w:szCs w:val="24"/>
        </w:rPr>
        <w:t>, Uso y Gestión del Suelo</w:t>
      </w:r>
      <w:r w:rsidRPr="00E20D10">
        <w:rPr>
          <w:rFonts w:ascii="Goudy Old Style" w:hAnsi="Goudy Old Style" w:cs="Arial"/>
          <w:sz w:val="24"/>
          <w:szCs w:val="24"/>
        </w:rPr>
        <w:t xml:space="preserve"> y el ente nacional rector de hábitat y vivienda.</w:t>
      </w:r>
    </w:p>
    <w:p w:rsidRPr="00E20D10" w:rsidR="00A5404F" w:rsidP="00A5404F" w:rsidRDefault="00A5404F" w14:paraId="006E9FF5" w14:textId="4ACD4753">
      <w:pPr>
        <w:jc w:val="both"/>
        <w:rPr>
          <w:rFonts w:ascii="Goudy Old Style" w:hAnsi="Goudy Old Style" w:eastAsia="Roboto" w:cs="Arial"/>
          <w:color w:val="3C4043"/>
          <w:sz w:val="24"/>
          <w:szCs w:val="24"/>
          <w:highlight w:val="white"/>
        </w:rPr>
      </w:pPr>
    </w:p>
    <w:p w:rsidRPr="00E20D10" w:rsidR="00187224" w:rsidP="00187224" w:rsidRDefault="00A5404F" w14:paraId="71FD034A" w14:textId="3CEACBFB">
      <w:pPr>
        <w:jc w:val="both"/>
        <w:rPr>
          <w:rFonts w:ascii="Goudy Old Style" w:hAnsi="Goudy Old Style" w:cs="Arial"/>
          <w:sz w:val="24"/>
          <w:szCs w:val="24"/>
        </w:rPr>
      </w:pPr>
      <w:commentRangeStart w:id="16"/>
      <w:proofErr w:type="gramStart"/>
      <w:r w:rsidRPr="00E20D10">
        <w:rPr>
          <w:rFonts w:ascii="Goudy Old Style" w:hAnsi="Goudy Old Style" w:cs="Arial"/>
          <w:b/>
          <w:sz w:val="24"/>
          <w:szCs w:val="24"/>
        </w:rPr>
        <w:t>Tercera</w:t>
      </w:r>
      <w:r w:rsidRPr="00E20D10" w:rsidR="00C153AC">
        <w:rPr>
          <w:rFonts w:ascii="Goudy Old Style" w:hAnsi="Goudy Old Style" w:cs="Arial"/>
          <w:b/>
          <w:sz w:val="24"/>
          <w:szCs w:val="24"/>
        </w:rPr>
        <w:t>.-</w:t>
      </w:r>
      <w:proofErr w:type="gramEnd"/>
      <w:r w:rsidRPr="00E20D10" w:rsidR="00C153AC">
        <w:rPr>
          <w:rFonts w:ascii="Goudy Old Style" w:hAnsi="Goudy Old Style" w:cs="Arial"/>
          <w:b/>
          <w:sz w:val="24"/>
          <w:szCs w:val="24"/>
        </w:rPr>
        <w:t xml:space="preserve"> </w:t>
      </w:r>
      <w:r w:rsidRPr="00E20D10" w:rsidR="00187224">
        <w:rPr>
          <w:rFonts w:ascii="Goudy Old Style" w:hAnsi="Goudy Old Style" w:cs="Arial"/>
          <w:sz w:val="24"/>
          <w:szCs w:val="24"/>
        </w:rPr>
        <w:t xml:space="preserve">Todos los </w:t>
      </w:r>
      <w:r w:rsidR="00C34C82">
        <w:rPr>
          <w:rFonts w:ascii="Goudy Old Style" w:hAnsi="Goudy Old Style" w:cs="Arial"/>
          <w:sz w:val="24"/>
          <w:szCs w:val="24"/>
        </w:rPr>
        <w:t xml:space="preserve">procesos </w:t>
      </w:r>
      <w:commentRangeStart w:id="17"/>
      <w:r w:rsidR="00C34C82">
        <w:rPr>
          <w:rFonts w:ascii="Goudy Old Style" w:hAnsi="Goudy Old Style" w:cs="Arial"/>
          <w:sz w:val="24"/>
          <w:szCs w:val="24"/>
        </w:rPr>
        <w:t xml:space="preserve">o </w:t>
      </w:r>
      <w:r w:rsidR="00446798">
        <w:rPr>
          <w:rFonts w:ascii="Goudy Old Style" w:hAnsi="Goudy Old Style" w:cs="Arial"/>
          <w:sz w:val="24"/>
          <w:szCs w:val="24"/>
        </w:rPr>
        <w:t>trámites</w:t>
      </w:r>
      <w:r w:rsidRPr="00E20D10" w:rsidR="00187224">
        <w:rPr>
          <w:rFonts w:ascii="Goudy Old Style" w:hAnsi="Goudy Old Style" w:cs="Arial"/>
          <w:sz w:val="24"/>
          <w:szCs w:val="24"/>
        </w:rPr>
        <w:t xml:space="preserve"> </w:t>
      </w:r>
      <w:commentRangeEnd w:id="17"/>
      <w:r w:rsidR="00C34C82">
        <w:rPr>
          <w:rStyle w:val="Refdecomentario"/>
        </w:rPr>
        <w:commentReference w:id="17"/>
      </w:r>
      <w:r w:rsidRPr="00E20D10" w:rsidR="00187224">
        <w:rPr>
          <w:rFonts w:ascii="Goudy Old Style" w:hAnsi="Goudy Old Style" w:cs="Arial"/>
          <w:sz w:val="24"/>
          <w:szCs w:val="24"/>
        </w:rPr>
        <w:t>iniciados con anterioridad a la vigencia de la presente Ordenanza, ante cualquier entidad municipal o colaboradora, se sujetarán a las disposiciones y procedimientos establecidos en la normativa vigente al momento de</w:t>
      </w:r>
      <w:r w:rsidRPr="00E20D10" w:rsidR="00BF45D9">
        <w:rPr>
          <w:rFonts w:ascii="Goudy Old Style" w:hAnsi="Goudy Old Style" w:cs="Arial"/>
          <w:sz w:val="24"/>
          <w:szCs w:val="24"/>
        </w:rPr>
        <w:t xml:space="preserve"> su inicio</w:t>
      </w:r>
      <w:r w:rsidRPr="00E20D10" w:rsidR="00187224">
        <w:rPr>
          <w:rFonts w:ascii="Goudy Old Style" w:hAnsi="Goudy Old Style" w:cs="Arial"/>
          <w:sz w:val="24"/>
          <w:szCs w:val="24"/>
        </w:rPr>
        <w:t>.</w:t>
      </w:r>
      <w:commentRangeEnd w:id="16"/>
      <w:r w:rsidRPr="00E20D10" w:rsidR="007D472D">
        <w:rPr>
          <w:rStyle w:val="Refdecomentario"/>
          <w:rFonts w:ascii="Goudy Old Style" w:hAnsi="Goudy Old Style"/>
          <w:sz w:val="24"/>
          <w:szCs w:val="24"/>
        </w:rPr>
        <w:commentReference w:id="16"/>
      </w:r>
    </w:p>
    <w:p w:rsidRPr="00E20D10" w:rsidR="00187224" w:rsidP="00187224" w:rsidRDefault="00187224" w14:paraId="12742A44" w14:textId="77777777">
      <w:pPr>
        <w:jc w:val="both"/>
        <w:rPr>
          <w:rFonts w:ascii="Goudy Old Style" w:hAnsi="Goudy Old Style" w:cs="Arial"/>
          <w:sz w:val="24"/>
          <w:szCs w:val="24"/>
        </w:rPr>
      </w:pPr>
    </w:p>
    <w:p w:rsidRPr="00E20D10" w:rsidR="00BD1498" w:rsidP="00BD1498" w:rsidRDefault="00BD1498" w14:paraId="2E0D0CDB" w14:textId="061A3C9D">
      <w:pPr>
        <w:jc w:val="both"/>
        <w:rPr>
          <w:rFonts w:ascii="Goudy Old Style" w:hAnsi="Goudy Old Style" w:cs="Arial"/>
          <w:spacing w:val="-3"/>
          <w:sz w:val="24"/>
          <w:szCs w:val="24"/>
        </w:rPr>
      </w:pPr>
      <w:r w:rsidRPr="00E20D10">
        <w:rPr>
          <w:rFonts w:ascii="Goudy Old Style" w:hAnsi="Goudy Old Style" w:cs="Arial"/>
          <w:spacing w:val="-3"/>
          <w:sz w:val="24"/>
          <w:szCs w:val="24"/>
        </w:rPr>
        <w:t xml:space="preserve">En los casos en que los procesos requieran más de un procedimiento para su aprobación, los administrados podrán llevarlos a cabo, aplicando la normativa vigente al momento del inicio del proceso. Esta regulación se podrá aplicar siempre que todos los procedimientos estén vinculados a un mismo número de predio. Se exceptúan del ámbito de esta norma los procedimientos conducentes a la obtención de los informes IRM e ICUS, y a todos los procesos que se lleven a cabo para solventar sus observaciones.  </w:t>
      </w:r>
    </w:p>
    <w:p w:rsidRPr="00E20D10" w:rsidR="00BD1498" w:rsidP="00BD1498" w:rsidRDefault="00BD1498" w14:paraId="45B2FD5B" w14:textId="77777777">
      <w:pPr>
        <w:jc w:val="both"/>
        <w:rPr>
          <w:rFonts w:ascii="Goudy Old Style" w:hAnsi="Goudy Old Style" w:eastAsia="Roboto" w:cs="Arial"/>
          <w:color w:val="3C4043"/>
          <w:sz w:val="24"/>
          <w:szCs w:val="24"/>
          <w:highlight w:val="white"/>
        </w:rPr>
      </w:pPr>
    </w:p>
    <w:p w:rsidRPr="00E20D10" w:rsidR="00187224" w:rsidP="00187224" w:rsidRDefault="00BD1498" w14:paraId="526157B0" w14:textId="76E81D81">
      <w:pPr>
        <w:jc w:val="both"/>
        <w:rPr>
          <w:rFonts w:ascii="Goudy Old Style" w:hAnsi="Goudy Old Style" w:cs="Arial"/>
          <w:sz w:val="24"/>
          <w:szCs w:val="24"/>
        </w:rPr>
      </w:pPr>
      <w:proofErr w:type="gramStart"/>
      <w:r w:rsidRPr="00E20D10">
        <w:rPr>
          <w:rFonts w:ascii="Goudy Old Style" w:hAnsi="Goudy Old Style"/>
          <w:b/>
          <w:sz w:val="24"/>
          <w:szCs w:val="24"/>
        </w:rPr>
        <w:t>Cuarta.-</w:t>
      </w:r>
      <w:proofErr w:type="gramEnd"/>
      <w:r w:rsidRPr="00E20D10">
        <w:rPr>
          <w:rFonts w:ascii="Goudy Old Style" w:hAnsi="Goudy Old Style"/>
          <w:b/>
          <w:sz w:val="24"/>
          <w:szCs w:val="24"/>
        </w:rPr>
        <w:t xml:space="preserve"> </w:t>
      </w:r>
      <w:r w:rsidRPr="00E20D10">
        <w:rPr>
          <w:rFonts w:ascii="Goudy Old Style" w:hAnsi="Goudy Old Style"/>
          <w:sz w:val="24"/>
          <w:szCs w:val="24"/>
        </w:rPr>
        <w:t>L</w:t>
      </w:r>
      <w:r w:rsidRPr="00E20D10">
        <w:rPr>
          <w:rFonts w:ascii="Goudy Old Style" w:hAnsi="Goudy Old Style" w:cs="Arial"/>
          <w:spacing w:val="-3"/>
          <w:sz w:val="24"/>
          <w:szCs w:val="24"/>
        </w:rPr>
        <w:t>as intervenciones constructivas aprobadas antes de la vigencia de la presente Ordenanza y que requieran realizar un proceso de aprobación de planos modificatorios y/o ampliatorios podrán acogerse a la norma con la cual fueron revisados y aprobados sin exceder la modificación y/o ampliación del proyecto en un 25% del área útil aprobada.</w:t>
      </w:r>
    </w:p>
    <w:p w:rsidRPr="00E20D10" w:rsidR="003842C9" w:rsidP="00B36182" w:rsidRDefault="003842C9" w14:paraId="5E6271B7" w14:textId="77777777">
      <w:pPr>
        <w:pStyle w:val="NormalWeb"/>
        <w:spacing w:before="0" w:beforeAutospacing="0" w:after="0" w:afterAutospacing="0"/>
        <w:jc w:val="both"/>
        <w:rPr>
          <w:rFonts w:ascii="Goudy Old Style" w:hAnsi="Goudy Old Style" w:cs="Arial"/>
          <w:b/>
          <w:lang w:val="es-EC"/>
        </w:rPr>
      </w:pPr>
    </w:p>
    <w:p w:rsidRPr="00E20D10" w:rsidR="008B5C06" w:rsidP="003842C9" w:rsidRDefault="008B5C06" w14:paraId="0F1EAF5F" w14:textId="4908F72D">
      <w:pPr>
        <w:ind w:right="120"/>
        <w:jc w:val="both"/>
        <w:rPr>
          <w:rFonts w:ascii="Goudy Old Style" w:hAnsi="Goudy Old Style" w:cs="Arial"/>
          <w:spacing w:val="-3"/>
          <w:sz w:val="24"/>
          <w:szCs w:val="24"/>
        </w:rPr>
      </w:pPr>
      <w:r w:rsidRPr="00E20D10" w:rsidR="78DDD38C">
        <w:rPr>
          <w:rFonts w:ascii="Goudy Old Style" w:hAnsi="Goudy Old Style" w:cs="Arial"/>
          <w:b w:val="1"/>
          <w:bCs w:val="1"/>
          <w:spacing w:val="-3"/>
          <w:sz w:val="24"/>
          <w:szCs w:val="24"/>
        </w:rPr>
        <w:t>Quinta</w:t>
      </w:r>
      <w:r w:rsidRPr="00E20D10" w:rsidR="69FA63CD">
        <w:rPr>
          <w:rFonts w:ascii="Goudy Old Style" w:hAnsi="Goudy Old Style" w:cs="Arial"/>
          <w:b w:val="1"/>
          <w:bCs w:val="1"/>
          <w:spacing w:val="-3"/>
          <w:sz w:val="24"/>
          <w:szCs w:val="24"/>
        </w:rPr>
        <w:t>.-</w:t>
      </w:r>
      <w:r w:rsidRPr="00E20D10" w:rsidR="69FA63CD">
        <w:rPr>
          <w:rFonts w:ascii="Goudy Old Style" w:hAnsi="Goudy Old Style" w:cs="Arial"/>
          <w:spacing w:val="-3"/>
          <w:sz w:val="24"/>
          <w:szCs w:val="24"/>
        </w:rPr>
        <w:t xml:space="preserve"> Las modificaciones a las asignaciones de uso de suelo y aprovechamiento debidamente aprobadas por el Concejo Metropolitano, en aplicación del presente instrumento, se deberán documentar, incorporar y actualizar permanentemente por la </w:t>
      </w:r>
      <w:r w:rsidRPr="00E20D10" w:rsidR="787521A2">
        <w:rPr>
          <w:rFonts w:ascii="Goudy Old Style" w:hAnsi="Goudy Old Style" w:cs="Arial"/>
          <w:spacing w:val="-3"/>
          <w:sz w:val="24"/>
          <w:szCs w:val="24"/>
        </w:rPr>
        <w:t xml:space="preserve">e</w:t>
      </w:r>
      <w:r w:rsidRPr="00E20D10" w:rsidR="69FA63CD">
        <w:rPr>
          <w:rFonts w:ascii="Goudy Old Style" w:hAnsi="Goudy Old Style" w:cs="Arial"/>
          <w:spacing w:val="-3"/>
          <w:sz w:val="24"/>
          <w:szCs w:val="24"/>
        </w:rPr>
        <w:t xml:space="preserve">ntidad encargada del Territorio, Hábitat y Vivienda, en los sistemas cartográficos correspondientes para la correcta emisión de los Informes de Regulación Metropolitana</w:t>
      </w:r>
    </w:p>
    <w:p w:rsidRPr="00E20D10" w:rsidR="008B5C06" w:rsidP="003842C9" w:rsidRDefault="008B5C06" w14:paraId="5D1289F4" w14:textId="2B433DDE">
      <w:pPr>
        <w:ind w:right="120"/>
        <w:jc w:val="both"/>
        <w:rPr>
          <w:rFonts w:ascii="Goudy Old Style" w:hAnsi="Goudy Old Style" w:cs="Arial"/>
          <w:spacing w:val="-3"/>
          <w:sz w:val="24"/>
          <w:szCs w:val="24"/>
        </w:rPr>
      </w:pPr>
    </w:p>
    <w:p w:rsidRPr="00E20D10" w:rsidR="00C37B94" w:rsidP="003842C9" w:rsidRDefault="00CE6A93" w14:paraId="4FBDB318" w14:textId="10869618">
      <w:pPr>
        <w:ind w:right="120"/>
        <w:jc w:val="both"/>
        <w:rPr>
          <w:rFonts w:ascii="Goudy Old Style" w:hAnsi="Goudy Old Style" w:cs="Arial"/>
          <w:sz w:val="24"/>
          <w:szCs w:val="24"/>
        </w:rPr>
      </w:pPr>
      <w:commentRangeStart w:id="19"/>
      <w:r w:rsidR="5A691165">
        <w:rPr>
          <w:rFonts w:ascii="Goudy Old Style" w:hAnsi="Goudy Old Style" w:cs="Arial"/>
          <w:b w:val="1"/>
          <w:bCs w:val="1"/>
          <w:spacing w:val="-3"/>
          <w:sz w:val="24"/>
          <w:szCs w:val="24"/>
        </w:rPr>
        <w:t>S</w:t>
      </w:r>
      <w:r w:rsidR="1A5235B1">
        <w:rPr>
          <w:rFonts w:ascii="Goudy Old Style" w:hAnsi="Goudy Old Style" w:cs="Arial"/>
          <w:b w:val="1"/>
          <w:bCs w:val="1"/>
          <w:spacing w:val="-3"/>
          <w:sz w:val="24"/>
          <w:szCs w:val="24"/>
        </w:rPr>
        <w:t>exta</w:t>
      </w:r>
      <w:commentRangeEnd w:id="19"/>
      <w:r>
        <w:rPr>
          <w:rStyle w:val="Refdecomentario"/>
        </w:rPr>
        <w:commentReference w:id="19"/>
      </w:r>
      <w:r w:rsidRPr="00E20D10" w:rsidR="0FAE1E5B">
        <w:rPr>
          <w:rFonts w:ascii="Goudy Old Style" w:hAnsi="Goudy Old Style" w:cs="Arial"/>
          <w:b w:val="1"/>
          <w:bCs w:val="1"/>
          <w:spacing w:val="-3"/>
          <w:sz w:val="24"/>
          <w:szCs w:val="24"/>
        </w:rPr>
        <w:t>.-</w:t>
      </w:r>
      <w:r w:rsidRPr="00E20D10" w:rsidR="0FAE1E5B">
        <w:rPr>
          <w:rFonts w:ascii="Goudy Old Style" w:hAnsi="Goudy Old Style" w:cs="Arial"/>
          <w:spacing w:val="-3"/>
          <w:sz w:val="24"/>
          <w:szCs w:val="24"/>
        </w:rPr>
        <w:t xml:space="preserve"> En z</w:t>
      </w:r>
      <w:r w:rsidRPr="00E20D10" w:rsidR="0FAE1E5B">
        <w:rPr>
          <w:rFonts w:ascii="Goudy Old Style" w:hAnsi="Goudy Old Style" w:cs="Arial"/>
          <w:sz w:val="24"/>
          <w:szCs w:val="24"/>
        </w:rPr>
        <w:t xml:space="preserve">onas categorizadas como expansión urbana, las compatibilidades de las actividades económicas del CIIU, estarán vigentes hasta que </w:t>
      </w:r>
      <w:r w:rsidRPr="00E20D10" w:rsidR="0FAE1E5B">
        <w:rPr>
          <w:rFonts w:ascii="Goudy Old Style" w:hAnsi="Goudy Old Style" w:cs="Arial"/>
          <w:sz w:val="24"/>
          <w:szCs w:val="24"/>
        </w:rPr>
        <w:t>entren en vigencia</w:t>
      </w:r>
      <w:r w:rsidRPr="00E20D10" w:rsidR="0FAE1E5B">
        <w:rPr>
          <w:rFonts w:ascii="Goudy Old Style" w:hAnsi="Goudy Old Style" w:cs="Arial"/>
          <w:sz w:val="24"/>
          <w:szCs w:val="24"/>
        </w:rPr>
        <w:t xml:space="preserve"> los Planes Parciales que rijan en esas zonas.</w:t>
      </w:r>
    </w:p>
    <w:p w:rsidRPr="00E20D10" w:rsidR="00C37B94" w:rsidP="003842C9" w:rsidRDefault="00C37B94" w14:paraId="2C1A7463" w14:textId="0DEFC486">
      <w:pPr>
        <w:ind w:right="120"/>
        <w:jc w:val="both"/>
        <w:rPr>
          <w:rFonts w:ascii="Goudy Old Style" w:hAnsi="Goudy Old Style" w:cs="Arial"/>
          <w:sz w:val="24"/>
          <w:szCs w:val="24"/>
        </w:rPr>
      </w:pPr>
    </w:p>
    <w:p w:rsidRPr="00E20D10" w:rsidR="00B74CE6" w:rsidP="00B74CE6" w:rsidRDefault="00CE6A93" w14:paraId="40B7EB44" w14:textId="18C6D0B9">
      <w:pPr>
        <w:jc w:val="both"/>
        <w:rPr>
          <w:rFonts w:ascii="Goudy Old Style" w:hAnsi="Goudy Old Style" w:cs="Arial"/>
          <w:sz w:val="24"/>
          <w:szCs w:val="24"/>
        </w:rPr>
      </w:pPr>
      <w:r w:rsidRPr="7C2EADFA" w:rsidR="32CE9F26">
        <w:rPr>
          <w:rFonts w:ascii="Goudy Old Style" w:hAnsi="Goudy Old Style" w:cs="Arial"/>
          <w:b w:val="1"/>
          <w:bCs w:val="1"/>
          <w:sz w:val="24"/>
          <w:szCs w:val="24"/>
        </w:rPr>
        <w:t>Séptima</w:t>
      </w:r>
      <w:r w:rsidRPr="7C2EADFA" w:rsidR="264A7942">
        <w:rPr>
          <w:rFonts w:ascii="Goudy Old Style" w:hAnsi="Goudy Old Style" w:cs="Arial"/>
          <w:b w:val="1"/>
          <w:bCs w:val="1"/>
          <w:sz w:val="24"/>
          <w:szCs w:val="24"/>
        </w:rPr>
        <w:t>.-</w:t>
      </w:r>
      <w:r w:rsidRPr="7C2EADFA" w:rsidR="264A7942">
        <w:rPr>
          <w:rFonts w:ascii="Goudy Old Style" w:hAnsi="Goudy Old Style" w:cs="Arial"/>
          <w:sz w:val="24"/>
          <w:szCs w:val="24"/>
        </w:rPr>
        <w:t xml:space="preserve"> </w:t>
      </w:r>
      <w:r w:rsidRPr="7C2EADFA" w:rsidR="1387453D">
        <w:rPr>
          <w:rFonts w:ascii="Goudy Old Style" w:hAnsi="Goudy Old Style" w:cs="Arial"/>
          <w:sz w:val="24"/>
          <w:szCs w:val="24"/>
        </w:rPr>
        <w:t>Las actividades preexistentes en uso de suelo prohibido, con excepción de las tipologías CM1A, solo podrán seguir funcionando cuando hubieren obtenido el comprobante de ingreso de trámite de LUAE emitido por la autoridad administrativa otorgante competente, hasta que la misma otorgue o no la licencia</w:t>
      </w:r>
    </w:p>
    <w:p w:rsidRPr="00E20D10" w:rsidR="00B74CE6" w:rsidP="00B74CE6" w:rsidRDefault="00B74CE6" w14:paraId="6AC95396" w14:textId="77777777">
      <w:pPr>
        <w:jc w:val="both"/>
        <w:rPr>
          <w:rFonts w:ascii="Goudy Old Style" w:hAnsi="Goudy Old Style" w:cs="Arial"/>
          <w:sz w:val="24"/>
          <w:szCs w:val="24"/>
        </w:rPr>
      </w:pPr>
    </w:p>
    <w:p w:rsidRPr="00E20D10" w:rsidR="007E11AC" w:rsidP="00C153AC" w:rsidRDefault="007E11AC" w14:paraId="58F5AD8E" w14:textId="4898910F">
      <w:pPr>
        <w:jc w:val="both"/>
        <w:rPr>
          <w:rFonts w:ascii="Goudy Old Style" w:hAnsi="Goudy Old Style" w:cs="Arial"/>
          <w:sz w:val="24"/>
          <w:szCs w:val="24"/>
        </w:rPr>
      </w:pPr>
      <w:r w:rsidRPr="00E20D10">
        <w:rPr>
          <w:rFonts w:ascii="Goudy Old Style" w:hAnsi="Goudy Old Style" w:cs="Arial"/>
          <w:sz w:val="24"/>
          <w:szCs w:val="24"/>
        </w:rPr>
        <w:t>Los establecimientos que, habiendo iniciado el proceso de licenciamiento, amparados en el artículo referente a las actividades preexistentes en uso de suelo prohibido,</w:t>
      </w:r>
      <w:r w:rsidRPr="00E20D10" w:rsidR="00B74CE6">
        <w:rPr>
          <w:rFonts w:ascii="Goudy Old Style" w:hAnsi="Goudy Old Style" w:cs="Arial"/>
          <w:sz w:val="24"/>
          <w:szCs w:val="24"/>
        </w:rPr>
        <w:t xml:space="preserve"> </w:t>
      </w:r>
      <w:r w:rsidRPr="00E20D10">
        <w:rPr>
          <w:rFonts w:ascii="Goudy Old Style" w:hAnsi="Goudy Old Style" w:cs="Arial"/>
          <w:sz w:val="24"/>
          <w:szCs w:val="24"/>
        </w:rPr>
        <w:t>incumplieran con los señalado en las normas especiales para el licenciamiento, no podrán obtener renovación de LUAE ni iniciar un nuevo proceso de licenciamiento hasta que cumplan con el ordenamiento jurídico vigente.</w:t>
      </w:r>
    </w:p>
    <w:p w:rsidRPr="00E20D10" w:rsidR="007E11AC" w:rsidP="00C153AC" w:rsidRDefault="007E11AC" w14:paraId="55C1A55A" w14:textId="77777777">
      <w:pPr>
        <w:jc w:val="both"/>
        <w:rPr>
          <w:rFonts w:ascii="Goudy Old Style" w:hAnsi="Goudy Old Style" w:cs="Arial"/>
          <w:sz w:val="24"/>
          <w:szCs w:val="24"/>
        </w:rPr>
      </w:pPr>
    </w:p>
    <w:p w:rsidRPr="00E20D10" w:rsidR="00653206" w:rsidP="00C153AC" w:rsidRDefault="00CE6A93" w14:paraId="7A5A7B18" w14:textId="7DFDBF62">
      <w:pPr>
        <w:jc w:val="both"/>
        <w:rPr>
          <w:rFonts w:ascii="Goudy Old Style" w:hAnsi="Goudy Old Style" w:cs="Arial"/>
          <w:sz w:val="24"/>
          <w:szCs w:val="24"/>
        </w:rPr>
      </w:pPr>
      <w:r w:rsidRPr="7C2EADFA" w:rsidR="10C77F5A">
        <w:rPr>
          <w:rFonts w:ascii="Goudy Old Style" w:hAnsi="Goudy Old Style" w:cs="Arial"/>
          <w:b w:val="1"/>
          <w:bCs w:val="1"/>
          <w:sz w:val="24"/>
          <w:szCs w:val="24"/>
        </w:rPr>
        <w:t>Octava</w:t>
      </w:r>
      <w:r w:rsidRPr="7C2EADFA" w:rsidR="02745591">
        <w:rPr>
          <w:rFonts w:ascii="Goudy Old Style" w:hAnsi="Goudy Old Style" w:cs="Arial"/>
          <w:b w:val="1"/>
          <w:bCs w:val="1"/>
          <w:sz w:val="24"/>
          <w:szCs w:val="24"/>
        </w:rPr>
        <w:t xml:space="preserve">.- </w:t>
      </w:r>
      <w:r w:rsidRPr="7C2EADFA" w:rsidR="18F20E28">
        <w:rPr>
          <w:rFonts w:ascii="Goudy Old Style" w:hAnsi="Goudy Old Style" w:cs="Arial"/>
          <w:sz w:val="24"/>
          <w:szCs w:val="24"/>
        </w:rPr>
        <w:t xml:space="preserve">Las actividades económicas correspondientes a las diferentes tipologías que de acuerdo al uso de suelo vigente sean incompatibles y/o no cumplan condiciones de implantación, de conformidad con lo previsto en el PUGS, podrán obtener la preexistencia de manera automática y permanecer en su ubicación actual, siempre y cuando cumplan al menos una de las condiciones señaladas a continuación: a) Haber obtenido una o más autorizaciones de cualquier autoridad pública o municipal, que evidencien que han venido realizando la misma actividad económica con anterioridad al año 2016, en el mismo lote o predio. b) Haber obtenido una o más licencias metropolitanas únicas para actividades económicas (LUAE) en el período comprendido entre enero de 2016 y la fecha de </w:t>
      </w:r>
      <w:r w:rsidRPr="7C2EADFA" w:rsidR="481CABCF">
        <w:rPr>
          <w:rFonts w:ascii="Goudy Old Style" w:hAnsi="Goudy Old Style" w:cs="Arial"/>
          <w:sz w:val="24"/>
          <w:szCs w:val="24"/>
        </w:rPr>
        <w:t>aprobación</w:t>
      </w:r>
      <w:r w:rsidRPr="7C2EADFA" w:rsidR="18F20E28">
        <w:rPr>
          <w:rFonts w:ascii="Goudy Old Style" w:hAnsi="Goudy Old Style" w:cs="Arial"/>
          <w:sz w:val="24"/>
          <w:szCs w:val="24"/>
        </w:rPr>
        <w:t xml:space="preserve"> de la presente Ordenanza, que evidencien que han venido realizando la misma actividad económica, en el mismo lote o predio</w:t>
      </w:r>
      <w:r w:rsidRPr="7C2EADFA" w:rsidR="69FA63CD">
        <w:rPr>
          <w:rFonts w:ascii="Goudy Old Style" w:hAnsi="Goudy Old Style" w:cs="Arial"/>
          <w:sz w:val="24"/>
          <w:szCs w:val="24"/>
        </w:rPr>
        <w:t>.</w:t>
      </w:r>
    </w:p>
    <w:p w:rsidRPr="00E20D10" w:rsidR="00653206" w:rsidP="00C153AC" w:rsidRDefault="00653206" w14:paraId="7D00B4F0" w14:textId="77777777">
      <w:pPr>
        <w:jc w:val="both"/>
        <w:rPr>
          <w:rFonts w:ascii="Goudy Old Style" w:hAnsi="Goudy Old Style" w:cs="Arial"/>
          <w:sz w:val="24"/>
          <w:szCs w:val="24"/>
        </w:rPr>
      </w:pPr>
    </w:p>
    <w:p w:rsidRPr="00E20D10" w:rsidR="00C153AC" w:rsidP="00C153AC" w:rsidRDefault="008B5C06" w14:paraId="12739748" w14:textId="6E9DC06B">
      <w:pPr>
        <w:jc w:val="both"/>
        <w:rPr>
          <w:rFonts w:ascii="Goudy Old Style" w:hAnsi="Goudy Old Style" w:cs="Arial"/>
          <w:sz w:val="24"/>
          <w:szCs w:val="24"/>
        </w:rPr>
      </w:pPr>
      <w:r w:rsidRPr="7C2EADFA" w:rsidR="6B3B7BD7">
        <w:rPr>
          <w:rFonts w:ascii="Goudy Old Style" w:hAnsi="Goudy Old Style" w:cs="Arial"/>
          <w:b w:val="1"/>
          <w:bCs w:val="1"/>
          <w:sz w:val="24"/>
          <w:szCs w:val="24"/>
        </w:rPr>
        <w:t>Novena</w:t>
      </w:r>
      <w:r w:rsidRPr="7C2EADFA" w:rsidR="2E9163A8">
        <w:rPr>
          <w:rFonts w:ascii="Goudy Old Style" w:hAnsi="Goudy Old Style" w:cs="Arial"/>
          <w:b w:val="1"/>
          <w:bCs w:val="1"/>
          <w:sz w:val="24"/>
          <w:szCs w:val="24"/>
        </w:rPr>
        <w:t>.-</w:t>
      </w:r>
      <w:r w:rsidRPr="7C2EADFA" w:rsidR="2CB658A6">
        <w:rPr>
          <w:rFonts w:ascii="Goudy Old Style" w:hAnsi="Goudy Old Style" w:cs="Arial"/>
          <w:b w:val="1"/>
          <w:bCs w:val="1"/>
          <w:sz w:val="24"/>
          <w:szCs w:val="24"/>
        </w:rPr>
        <w:t xml:space="preserve"> </w:t>
      </w:r>
      <w:r w:rsidRPr="7C2EADFA" w:rsidR="2CB658A6">
        <w:rPr>
          <w:rFonts w:ascii="Goudy Old Style" w:hAnsi="Goudy Old Style" w:cs="Arial"/>
          <w:sz w:val="24"/>
          <w:szCs w:val="24"/>
        </w:rPr>
        <w:t>Los instrumentos complementarios al Plan Metropolitano de Desarrollo y Ordenamiento Territorial</w:t>
      </w:r>
      <w:r w:rsidRPr="7C2EADFA" w:rsidR="69FA63CD">
        <w:rPr>
          <w:rFonts w:ascii="Goudy Old Style" w:hAnsi="Goudy Old Style" w:cs="Arial"/>
          <w:sz w:val="24"/>
          <w:szCs w:val="24"/>
        </w:rPr>
        <w:t xml:space="preserve"> </w:t>
      </w:r>
      <w:r w:rsidRPr="7C2EADFA" w:rsidR="2CB658A6">
        <w:rPr>
          <w:rFonts w:ascii="Goudy Old Style" w:hAnsi="Goudy Old Style" w:cs="Arial"/>
          <w:sz w:val="24"/>
          <w:szCs w:val="24"/>
        </w:rPr>
        <w:t xml:space="preserve">al momento de aprobación del presente instrumento, seguirán </w:t>
      </w:r>
      <w:r w:rsidRPr="7C2EADFA" w:rsidR="5A556A30">
        <w:rPr>
          <w:rFonts w:ascii="Goudy Old Style" w:hAnsi="Goudy Old Style" w:cs="Arial"/>
          <w:sz w:val="24"/>
          <w:szCs w:val="24"/>
        </w:rPr>
        <w:t>tramitándose</w:t>
      </w:r>
      <w:r w:rsidRPr="7C2EADFA" w:rsidR="6E974314">
        <w:rPr>
          <w:rFonts w:ascii="Goudy Old Style" w:hAnsi="Goudy Old Style" w:cs="Arial"/>
          <w:sz w:val="24"/>
          <w:szCs w:val="24"/>
        </w:rPr>
        <w:t xml:space="preserve"> </w:t>
      </w:r>
      <w:r w:rsidRPr="7C2EADFA" w:rsidR="2CB658A6">
        <w:rPr>
          <w:rFonts w:ascii="Goudy Old Style" w:hAnsi="Goudy Old Style" w:cs="Arial"/>
          <w:sz w:val="24"/>
          <w:szCs w:val="24"/>
        </w:rPr>
        <w:t>con la normativa vigente al momento de la presentación del proyecto.</w:t>
      </w:r>
    </w:p>
    <w:p w:rsidRPr="00E20D10" w:rsidR="00C153AC" w:rsidP="00C153AC" w:rsidRDefault="00C153AC" w14:paraId="777F6F2F" w14:textId="77777777">
      <w:pPr>
        <w:jc w:val="both"/>
        <w:rPr>
          <w:rFonts w:ascii="Goudy Old Style" w:hAnsi="Goudy Old Style" w:cs="Arial"/>
          <w:sz w:val="24"/>
          <w:szCs w:val="24"/>
        </w:rPr>
      </w:pPr>
    </w:p>
    <w:p w:rsidRPr="00E20D10" w:rsidR="00C153AC" w:rsidP="00C153AC" w:rsidRDefault="004E5E81" w14:paraId="6ED94998" w14:textId="4F41A507">
      <w:pPr>
        <w:jc w:val="both"/>
        <w:rPr>
          <w:rFonts w:ascii="Goudy Old Style" w:hAnsi="Goudy Old Style" w:cs="Arial"/>
          <w:sz w:val="24"/>
          <w:szCs w:val="24"/>
        </w:rPr>
      </w:pPr>
      <w:r w:rsidRPr="00E20D10">
        <w:rPr>
          <w:rFonts w:ascii="Goudy Old Style" w:hAnsi="Goudy Old Style" w:cs="Arial"/>
          <w:sz w:val="24"/>
          <w:szCs w:val="24"/>
        </w:rPr>
        <w:t xml:space="preserve">Una vez </w:t>
      </w:r>
      <w:r w:rsidRPr="00E20D10" w:rsidR="00887460">
        <w:rPr>
          <w:rFonts w:ascii="Goudy Old Style" w:hAnsi="Goudy Old Style" w:cs="Arial"/>
          <w:sz w:val="24"/>
          <w:szCs w:val="24"/>
        </w:rPr>
        <w:t>promulgadas</w:t>
      </w:r>
      <w:r w:rsidRPr="00E20D10" w:rsidR="00355F84">
        <w:rPr>
          <w:rFonts w:ascii="Goudy Old Style" w:hAnsi="Goudy Old Style" w:cs="Arial"/>
          <w:sz w:val="24"/>
          <w:szCs w:val="24"/>
        </w:rPr>
        <w:t xml:space="preserve"> las Ordenanzas </w:t>
      </w:r>
      <w:r w:rsidRPr="00E20D10" w:rsidR="00887460">
        <w:rPr>
          <w:rFonts w:ascii="Goudy Old Style" w:hAnsi="Goudy Old Style" w:cs="Arial"/>
          <w:sz w:val="24"/>
          <w:szCs w:val="24"/>
        </w:rPr>
        <w:t>en las q</w:t>
      </w:r>
      <w:r w:rsidRPr="00E20D10" w:rsidR="00355F84">
        <w:rPr>
          <w:rFonts w:ascii="Goudy Old Style" w:hAnsi="Goudy Old Style" w:cs="Arial"/>
          <w:sz w:val="24"/>
          <w:szCs w:val="24"/>
        </w:rPr>
        <w:t>ue</w:t>
      </w:r>
      <w:r w:rsidRPr="00E20D10" w:rsidR="00887460">
        <w:rPr>
          <w:rFonts w:ascii="Goudy Old Style" w:hAnsi="Goudy Old Style" w:cs="Arial"/>
          <w:sz w:val="24"/>
          <w:szCs w:val="24"/>
        </w:rPr>
        <w:t xml:space="preserve"> se</w:t>
      </w:r>
      <w:r w:rsidRPr="00E20D10" w:rsidR="00355F84">
        <w:rPr>
          <w:rFonts w:ascii="Goudy Old Style" w:hAnsi="Goudy Old Style" w:cs="Arial"/>
          <w:sz w:val="24"/>
          <w:szCs w:val="24"/>
        </w:rPr>
        <w:t xml:space="preserve"> aprueben los instrumentos complementarios</w:t>
      </w:r>
      <w:r w:rsidRPr="00E20D10" w:rsidR="00C153AC">
        <w:rPr>
          <w:rFonts w:ascii="Goudy Old Style" w:hAnsi="Goudy Old Style" w:cs="Arial"/>
          <w:sz w:val="24"/>
          <w:szCs w:val="24"/>
        </w:rPr>
        <w:t xml:space="preserve">, las </w:t>
      </w:r>
      <w:commentRangeStart w:id="20"/>
      <w:r w:rsidRPr="00E20D10" w:rsidR="00C153AC">
        <w:rPr>
          <w:rFonts w:ascii="Goudy Old Style" w:hAnsi="Goudy Old Style" w:cs="Arial"/>
          <w:sz w:val="24"/>
          <w:szCs w:val="24"/>
        </w:rPr>
        <w:t>asignaciones de aprovechamiento serán integradas al Plan de Uso y Gestión de</w:t>
      </w:r>
      <w:r w:rsidRPr="00E20D10" w:rsidR="00355F84">
        <w:rPr>
          <w:rFonts w:ascii="Goudy Old Style" w:hAnsi="Goudy Old Style" w:cs="Arial"/>
          <w:sz w:val="24"/>
          <w:szCs w:val="24"/>
        </w:rPr>
        <w:t>l</w:t>
      </w:r>
      <w:r w:rsidRPr="00E20D10" w:rsidR="00C153AC">
        <w:rPr>
          <w:rFonts w:ascii="Goudy Old Style" w:hAnsi="Goudy Old Style" w:cs="Arial"/>
          <w:sz w:val="24"/>
          <w:szCs w:val="24"/>
        </w:rPr>
        <w:t xml:space="preserve"> Suelo</w:t>
      </w:r>
      <w:commentRangeEnd w:id="20"/>
      <w:r w:rsidR="00BC707D">
        <w:rPr>
          <w:rStyle w:val="Refdecomentario"/>
        </w:rPr>
        <w:commentReference w:id="20"/>
      </w:r>
      <w:r w:rsidRPr="00E20D10" w:rsidR="00C153AC">
        <w:rPr>
          <w:rFonts w:ascii="Goudy Old Style" w:hAnsi="Goudy Old Style" w:cs="Arial"/>
          <w:sz w:val="24"/>
          <w:szCs w:val="24"/>
        </w:rPr>
        <w:t>.</w:t>
      </w:r>
    </w:p>
    <w:p w:rsidRPr="00E20D10" w:rsidR="00C153AC" w:rsidP="00C153AC" w:rsidRDefault="00C153AC" w14:paraId="20E93F3C" w14:textId="77777777">
      <w:pPr>
        <w:jc w:val="both"/>
        <w:rPr>
          <w:rFonts w:ascii="Goudy Old Style" w:hAnsi="Goudy Old Style" w:cs="Arial"/>
          <w:sz w:val="24"/>
          <w:szCs w:val="24"/>
        </w:rPr>
      </w:pPr>
    </w:p>
    <w:p w:rsidRPr="00E20D10" w:rsidR="008A6F60" w:rsidP="00C153AC" w:rsidRDefault="00C153AC" w14:paraId="3A9B5CC9" w14:textId="38B402D0">
      <w:pPr>
        <w:jc w:val="both"/>
        <w:rPr>
          <w:rFonts w:ascii="Goudy Old Style" w:hAnsi="Goudy Old Style" w:cs="Arial"/>
          <w:sz w:val="24"/>
          <w:szCs w:val="24"/>
        </w:rPr>
      </w:pPr>
      <w:r w:rsidRPr="00E20D10">
        <w:rPr>
          <w:rFonts w:ascii="Goudy Old Style" w:hAnsi="Goudy Old Style" w:cs="Arial"/>
          <w:sz w:val="24"/>
          <w:szCs w:val="24"/>
        </w:rPr>
        <w:t>Las obligaciones</w:t>
      </w:r>
      <w:r w:rsidRPr="00E20D10" w:rsidR="00507E32">
        <w:rPr>
          <w:rFonts w:ascii="Goudy Old Style" w:hAnsi="Goudy Old Style" w:cs="Arial"/>
          <w:sz w:val="24"/>
          <w:szCs w:val="24"/>
        </w:rPr>
        <w:t xml:space="preserve"> y derechos</w:t>
      </w:r>
      <w:r w:rsidRPr="00E20D10">
        <w:rPr>
          <w:rFonts w:ascii="Goudy Old Style" w:hAnsi="Goudy Old Style" w:cs="Arial"/>
          <w:sz w:val="24"/>
          <w:szCs w:val="24"/>
        </w:rPr>
        <w:t xml:space="preserve"> contraíd</w:t>
      </w:r>
      <w:r w:rsidRPr="00E20D10" w:rsidR="00507E32">
        <w:rPr>
          <w:rFonts w:ascii="Goudy Old Style" w:hAnsi="Goudy Old Style" w:cs="Arial"/>
          <w:sz w:val="24"/>
          <w:szCs w:val="24"/>
        </w:rPr>
        <w:t>o</w:t>
      </w:r>
      <w:r w:rsidRPr="00E20D10">
        <w:rPr>
          <w:rFonts w:ascii="Goudy Old Style" w:hAnsi="Goudy Old Style" w:cs="Arial"/>
          <w:sz w:val="24"/>
          <w:szCs w:val="24"/>
        </w:rPr>
        <w:t>s por las ordenanzas que aprueben estos instrumentos continuarán vigentes</w:t>
      </w:r>
      <w:r w:rsidRPr="00E20D10" w:rsidR="008B5C06">
        <w:rPr>
          <w:rFonts w:ascii="Goudy Old Style" w:hAnsi="Goudy Old Style" w:cs="Arial"/>
          <w:sz w:val="24"/>
          <w:szCs w:val="24"/>
        </w:rPr>
        <w:t>.</w:t>
      </w:r>
    </w:p>
    <w:p w:rsidRPr="00E20D10" w:rsidR="007A4CFB" w:rsidP="008901E6" w:rsidRDefault="007A4CFB" w14:paraId="7334AB79" w14:textId="77777777">
      <w:pPr>
        <w:jc w:val="both"/>
        <w:rPr>
          <w:rFonts w:ascii="Goudy Old Style" w:hAnsi="Goudy Old Style" w:cs="Arial"/>
          <w:color w:val="FF0000"/>
          <w:sz w:val="24"/>
          <w:szCs w:val="24"/>
        </w:rPr>
      </w:pPr>
    </w:p>
    <w:p w:rsidRPr="00E20D10" w:rsidR="008901E6" w:rsidP="008901E6" w:rsidRDefault="008B5C06" w14:paraId="7A5F0C65" w14:textId="040198FF">
      <w:pPr>
        <w:jc w:val="both"/>
        <w:rPr>
          <w:rFonts w:ascii="Goudy Old Style" w:hAnsi="Goudy Old Style" w:cs="Arial"/>
          <w:sz w:val="24"/>
          <w:szCs w:val="24"/>
        </w:rPr>
      </w:pPr>
      <w:r w:rsidRPr="7C2EADFA" w:rsidR="69FA63CD">
        <w:rPr>
          <w:rFonts w:ascii="Goudy Old Style" w:hAnsi="Goudy Old Style" w:cs="Arial"/>
          <w:b w:val="1"/>
          <w:bCs w:val="1"/>
          <w:sz w:val="24"/>
          <w:szCs w:val="24"/>
        </w:rPr>
        <w:t>Décim</w:t>
      </w:r>
      <w:r w:rsidRPr="7C2EADFA" w:rsidR="16DF20A3">
        <w:rPr>
          <w:rFonts w:ascii="Goudy Old Style" w:hAnsi="Goudy Old Style" w:cs="Arial"/>
          <w:b w:val="1"/>
          <w:bCs w:val="1"/>
          <w:sz w:val="24"/>
          <w:szCs w:val="24"/>
        </w:rPr>
        <w:t>a</w:t>
      </w:r>
      <w:r w:rsidRPr="7C2EADFA" w:rsidR="77D4A6F9">
        <w:rPr>
          <w:rFonts w:ascii="Goudy Old Style" w:hAnsi="Goudy Old Style" w:cs="Arial"/>
          <w:b w:val="1"/>
          <w:bCs w:val="1"/>
          <w:sz w:val="24"/>
          <w:szCs w:val="24"/>
        </w:rPr>
        <w:t>.-</w:t>
      </w:r>
      <w:r w:rsidRPr="7C2EADFA" w:rsidR="77D4A6F9">
        <w:rPr>
          <w:rFonts w:ascii="Goudy Old Style" w:hAnsi="Goudy Old Style" w:cs="Arial"/>
          <w:sz w:val="24"/>
          <w:szCs w:val="24"/>
        </w:rPr>
        <w:t xml:space="preserve">  Los Proyectos Urbanísticos Arquitectónicos Especiales (PUAE) y las Resoluciones del Concejo Metropolitano que asignan datos de zonificación mediante la presentación de un proyecto urbano arquitectónico,</w:t>
      </w:r>
      <w:r w:rsidRPr="7C2EADFA" w:rsidR="5D6123D5">
        <w:rPr>
          <w:rFonts w:ascii="Goudy Old Style" w:hAnsi="Goudy Old Style" w:cs="Arial"/>
          <w:sz w:val="24"/>
          <w:szCs w:val="24"/>
        </w:rPr>
        <w:t xml:space="preserve"> aprobados</w:t>
      </w:r>
      <w:r w:rsidRPr="7C2EADFA" w:rsidR="77D4A6F9">
        <w:rPr>
          <w:rFonts w:ascii="Goudy Old Style" w:hAnsi="Goudy Old Style" w:cs="Arial"/>
          <w:sz w:val="24"/>
          <w:szCs w:val="24"/>
        </w:rPr>
        <w:t xml:space="preserve"> antes de la vigencia de esta ordenanza, mantendrán las asignaciones de usos de suelo y edificabilidad que se establecen en el instrumento de su aprobación</w:t>
      </w:r>
      <w:r w:rsidRPr="7C2EADFA" w:rsidR="32E732E0">
        <w:rPr>
          <w:rFonts w:ascii="Goudy Old Style" w:hAnsi="Goudy Old Style" w:cs="Arial"/>
          <w:sz w:val="24"/>
          <w:szCs w:val="24"/>
        </w:rPr>
        <w:t>;</w:t>
      </w:r>
      <w:r w:rsidRPr="7C2EADFA" w:rsidR="71322DBB">
        <w:rPr>
          <w:rFonts w:ascii="Goudy Old Style" w:hAnsi="Goudy Old Style" w:cs="Arial"/>
          <w:sz w:val="24"/>
          <w:szCs w:val="24"/>
        </w:rPr>
        <w:t xml:space="preserve"> </w:t>
      </w:r>
      <w:r w:rsidRPr="7C2EADFA" w:rsidR="71322DBB">
        <w:rPr>
          <w:rFonts w:ascii="Goudy Old Style" w:hAnsi="Goudy Old Style" w:cs="Arial"/>
          <w:sz w:val="24"/>
          <w:szCs w:val="24"/>
          <w:lang w:val="es"/>
        </w:rPr>
        <w:t>para lo cual se establecerá un código de edificabilidad específico que refleje lo estipulado en la ordenanza de su aprobación. Los usos de suelo de los Proyectos Urbanísticos Arquitectónicos Especiales (PUAE)</w:t>
      </w:r>
      <w:r w:rsidRPr="7C2EADFA" w:rsidR="3CF54296">
        <w:rPr>
          <w:rFonts w:ascii="Goudy Old Style" w:hAnsi="Goudy Old Style" w:cs="Arial"/>
          <w:sz w:val="24"/>
          <w:szCs w:val="24"/>
          <w:lang w:val="es"/>
        </w:rPr>
        <w:t xml:space="preserve"> </w:t>
      </w:r>
      <w:r w:rsidRPr="7C2EADFA" w:rsidR="3CF54296">
        <w:rPr>
          <w:rFonts w:ascii="Goudy Old Style" w:hAnsi="Goudy Old Style" w:cs="Arial"/>
          <w:sz w:val="24"/>
          <w:szCs w:val="24"/>
        </w:rPr>
        <w:t>y las Resoluciones del Concejo Metropolitano que asignan datos de zonificación</w:t>
      </w:r>
      <w:r w:rsidRPr="7C2EADFA" w:rsidR="71322DBB">
        <w:rPr>
          <w:rFonts w:ascii="Goudy Old Style" w:hAnsi="Goudy Old Style" w:cs="Arial"/>
          <w:sz w:val="24"/>
          <w:szCs w:val="24"/>
          <w:lang w:val="es"/>
        </w:rPr>
        <w:t xml:space="preserve">, se homologarán a las denominaciones de uso de suelo del PUGS, manteniendo las compatibilidades vigentes al </w:t>
      </w:r>
      <w:r w:rsidRPr="7C2EADFA" w:rsidR="71322DBB">
        <w:rPr>
          <w:rFonts w:ascii="Goudy Old Style" w:hAnsi="Goudy Old Style" w:cs="Arial"/>
          <w:sz w:val="24"/>
          <w:szCs w:val="24"/>
          <w:lang w:val="es"/>
        </w:rPr>
        <w:t>momento de su aprobación</w:t>
      </w:r>
    </w:p>
    <w:p w:rsidRPr="00E20D10" w:rsidR="00B80F8C" w:rsidP="00B36182" w:rsidRDefault="00B80F8C" w14:paraId="18436C1C" w14:textId="77777777">
      <w:pPr>
        <w:jc w:val="both"/>
        <w:rPr>
          <w:rFonts w:ascii="Goudy Old Style" w:hAnsi="Goudy Old Style" w:cs="Arial"/>
          <w:sz w:val="24"/>
          <w:szCs w:val="24"/>
        </w:rPr>
      </w:pPr>
    </w:p>
    <w:p w:rsidRPr="00E20D10" w:rsidR="0090644D" w:rsidP="00B36182" w:rsidRDefault="0090644D" w14:paraId="59FE92B7" w14:textId="24F9EF5F">
      <w:pPr>
        <w:jc w:val="both"/>
        <w:rPr>
          <w:rFonts w:ascii="Goudy Old Style" w:hAnsi="Goudy Old Style" w:cs="Arial"/>
          <w:iCs/>
          <w:sz w:val="24"/>
          <w:szCs w:val="24"/>
          <w:lang w:val="es"/>
        </w:rPr>
      </w:pPr>
      <w:r w:rsidRPr="00E20D10">
        <w:rPr>
          <w:rFonts w:ascii="Goudy Old Style" w:hAnsi="Goudy Old Style" w:cs="Arial"/>
          <w:iCs/>
          <w:sz w:val="24"/>
          <w:szCs w:val="24"/>
          <w:lang w:val="es"/>
        </w:rPr>
        <w:t xml:space="preserve">Todas las ordenanzas y resoluciones que contengan aprobaciones de PUAE o de asignación de datos de zonificación, mantendrán su vigencia y la totalidad de los derechos y obligaciones contenidas en </w:t>
      </w:r>
      <w:r w:rsidR="00176C4F">
        <w:rPr>
          <w:rFonts w:ascii="Goudy Old Style" w:hAnsi="Goudy Old Style" w:cs="Arial"/>
          <w:iCs/>
          <w:sz w:val="24"/>
          <w:szCs w:val="24"/>
          <w:lang w:val="es"/>
        </w:rPr>
        <w:t>é</w:t>
      </w:r>
      <w:r w:rsidRPr="00E20D10">
        <w:rPr>
          <w:rFonts w:ascii="Goudy Old Style" w:hAnsi="Goudy Old Style" w:cs="Arial"/>
          <w:iCs/>
          <w:sz w:val="24"/>
          <w:szCs w:val="24"/>
          <w:lang w:val="es"/>
        </w:rPr>
        <w:t>sta, sin perjuicio de la aprobación del PUGS. Cuando se requiera modificar las asignaciones de aprovechamiento</w:t>
      </w:r>
      <w:r w:rsidR="00176C4F">
        <w:rPr>
          <w:rFonts w:ascii="Goudy Old Style" w:hAnsi="Goudy Old Style" w:cs="Arial"/>
          <w:iCs/>
          <w:sz w:val="24"/>
          <w:szCs w:val="24"/>
          <w:lang w:val="es"/>
        </w:rPr>
        <w:t xml:space="preserve"> urbanístico</w:t>
      </w:r>
      <w:r w:rsidRPr="00E20D10">
        <w:rPr>
          <w:rFonts w:ascii="Goudy Old Style" w:hAnsi="Goudy Old Style" w:cs="Arial"/>
          <w:iCs/>
          <w:sz w:val="24"/>
          <w:szCs w:val="24"/>
          <w:lang w:val="es"/>
        </w:rPr>
        <w:t>, se aplicará el procedimiento de plan parcial conforme la normativa nacional y metropolitana vigente</w:t>
      </w:r>
      <w:r w:rsidR="00176C4F">
        <w:rPr>
          <w:rFonts w:ascii="Goudy Old Style" w:hAnsi="Goudy Old Style" w:cs="Arial"/>
          <w:iCs/>
          <w:sz w:val="24"/>
          <w:szCs w:val="24"/>
          <w:lang w:val="es"/>
        </w:rPr>
        <w:t>, caso contrario de no requerir cambios a las asignaciones de aprovechamiento urbanístico se aplicará una reforma directa a la ordenanza correspondiente.</w:t>
      </w:r>
    </w:p>
    <w:p w:rsidRPr="00E20D10" w:rsidR="00B36182" w:rsidP="008901E6" w:rsidRDefault="00B36182" w14:paraId="43B84385" w14:textId="77777777">
      <w:pPr>
        <w:jc w:val="both"/>
        <w:rPr>
          <w:rFonts w:ascii="Goudy Old Style" w:hAnsi="Goudy Old Style" w:cs="Arial"/>
          <w:sz w:val="24"/>
          <w:szCs w:val="24"/>
        </w:rPr>
      </w:pPr>
    </w:p>
    <w:p w:rsidRPr="00E20D10" w:rsidR="00D51C86" w:rsidP="007F2A36" w:rsidRDefault="008B5C06" w14:paraId="35CA84B4" w14:textId="53E4AA41">
      <w:pPr>
        <w:ind w:right="120"/>
        <w:jc w:val="both"/>
        <w:rPr>
          <w:rFonts w:ascii="Goudy Old Style" w:hAnsi="Goudy Old Style" w:cs="Arial"/>
          <w:sz w:val="24"/>
          <w:szCs w:val="24"/>
        </w:rPr>
      </w:pPr>
      <w:r w:rsidRPr="7C2EADFA" w:rsidR="69FA63CD">
        <w:rPr>
          <w:rFonts w:ascii="Goudy Old Style" w:hAnsi="Goudy Old Style" w:cs="Arial"/>
          <w:b w:val="1"/>
          <w:bCs w:val="1"/>
          <w:sz w:val="24"/>
          <w:szCs w:val="24"/>
        </w:rPr>
        <w:t xml:space="preserve">Décimo </w:t>
      </w:r>
      <w:r w:rsidRPr="7C2EADFA" w:rsidR="4B355B42">
        <w:rPr>
          <w:rFonts w:ascii="Goudy Old Style" w:hAnsi="Goudy Old Style" w:cs="Arial"/>
          <w:b w:val="1"/>
          <w:bCs w:val="1"/>
          <w:sz w:val="24"/>
          <w:szCs w:val="24"/>
        </w:rPr>
        <w:t>Primera</w:t>
      </w:r>
      <w:r w:rsidRPr="7C2EADFA" w:rsidR="35CBF576">
        <w:rPr>
          <w:rFonts w:ascii="Goudy Old Style" w:hAnsi="Goudy Old Style" w:cs="Arial"/>
          <w:b w:val="1"/>
          <w:bCs w:val="1"/>
          <w:sz w:val="24"/>
          <w:szCs w:val="24"/>
        </w:rPr>
        <w:t>.-</w:t>
      </w:r>
      <w:r w:rsidRPr="7C2EADFA" w:rsidR="35CBF576">
        <w:rPr>
          <w:rFonts w:ascii="Goudy Old Style" w:hAnsi="Goudy Old Style" w:cs="Arial"/>
          <w:sz w:val="24"/>
          <w:szCs w:val="24"/>
        </w:rPr>
        <w:t xml:space="preserve"> Los predios cuyo uso de suelo haya tenido compatibilidad con las actividades que se realizaban durante la vigencia del Plan de Uso y Ocupación de Suelo y que por efectos de la aprobación del Plan de Uso y Gestión de Suelo ahora tengan una asignación de uso de suelo "De Reserva"</w:t>
      </w:r>
      <w:r w:rsidRPr="7C2EADFA" w:rsidR="6B7459AB">
        <w:rPr>
          <w:rFonts w:ascii="Goudy Old Style" w:hAnsi="Goudy Old Style" w:cs="Arial"/>
          <w:sz w:val="24"/>
          <w:szCs w:val="24"/>
        </w:rPr>
        <w:t>,</w:t>
      </w:r>
      <w:r w:rsidRPr="7C2EADFA" w:rsidR="35CBF576">
        <w:rPr>
          <w:rFonts w:ascii="Goudy Old Style" w:hAnsi="Goudy Old Style" w:cs="Arial"/>
          <w:sz w:val="24"/>
          <w:szCs w:val="24"/>
        </w:rPr>
        <w:t xml:space="preserve"> por estar localizados en polígonos determinados para plan parcial de expansión urbana, mantendrán las compatibilidades previstas en el PUOS hasta la correspondiente aprobación del plan</w:t>
      </w:r>
      <w:r w:rsidRPr="7C2EADFA" w:rsidR="6B7459AB">
        <w:rPr>
          <w:rFonts w:ascii="Goudy Old Style" w:hAnsi="Goudy Old Style" w:cs="Arial"/>
          <w:sz w:val="24"/>
          <w:szCs w:val="24"/>
        </w:rPr>
        <w:t xml:space="preserve"> siempre que hayan obtenido licencia</w:t>
      </w:r>
      <w:r w:rsidRPr="7C2EADFA" w:rsidR="35CBF576">
        <w:rPr>
          <w:rFonts w:ascii="Goudy Old Style" w:hAnsi="Goudy Old Style" w:cs="Arial"/>
          <w:sz w:val="24"/>
          <w:szCs w:val="24"/>
        </w:rPr>
        <w:t>.</w:t>
      </w:r>
    </w:p>
    <w:p w:rsidRPr="00E20D10" w:rsidR="00D51C86" w:rsidP="007F2A36" w:rsidRDefault="00D51C86" w14:paraId="1B7D8951" w14:textId="77777777">
      <w:pPr>
        <w:ind w:right="120"/>
        <w:jc w:val="both"/>
        <w:rPr>
          <w:rFonts w:ascii="Goudy Old Style" w:hAnsi="Goudy Old Style" w:cs="Arial"/>
          <w:sz w:val="24"/>
          <w:szCs w:val="24"/>
        </w:rPr>
      </w:pPr>
    </w:p>
    <w:p w:rsidRPr="00E20D10" w:rsidR="007F2A36" w:rsidP="007F2A36" w:rsidRDefault="007F2A36" w14:paraId="18FA1E27" w14:textId="61C4E163">
      <w:pPr>
        <w:ind w:right="120"/>
        <w:jc w:val="both"/>
        <w:rPr>
          <w:rFonts w:ascii="Goudy Old Style" w:hAnsi="Goudy Old Style" w:cs="Arial"/>
          <w:sz w:val="24"/>
          <w:szCs w:val="24"/>
        </w:rPr>
      </w:pPr>
      <w:r w:rsidRPr="00E20D10">
        <w:rPr>
          <w:rFonts w:ascii="Goudy Old Style" w:hAnsi="Goudy Old Style" w:cs="Arial"/>
          <w:sz w:val="24"/>
          <w:szCs w:val="24"/>
        </w:rPr>
        <w:t xml:space="preserve">De igual manera, las licencias </w:t>
      </w:r>
      <w:r w:rsidRPr="00E20D10" w:rsidR="000E4875">
        <w:rPr>
          <w:rFonts w:ascii="Goudy Old Style" w:hAnsi="Goudy Old Style" w:cs="Arial"/>
          <w:sz w:val="24"/>
          <w:szCs w:val="24"/>
        </w:rPr>
        <w:t xml:space="preserve">urbanísticas </w:t>
      </w:r>
      <w:r w:rsidRPr="00E20D10">
        <w:rPr>
          <w:rFonts w:ascii="Goudy Old Style" w:hAnsi="Goudy Old Style" w:cs="Arial"/>
          <w:sz w:val="24"/>
          <w:szCs w:val="24"/>
        </w:rPr>
        <w:t>que requieran ICUS para ser otorgadas en predios con uso de suelo "De Reserva" localizados en polígonos determinados para plan parcial de expansión urbana</w:t>
      </w:r>
      <w:r w:rsidRPr="00E20D10" w:rsidR="009A2AE8">
        <w:rPr>
          <w:rFonts w:ascii="Goudy Old Style" w:hAnsi="Goudy Old Style" w:cs="Arial"/>
          <w:sz w:val="24"/>
          <w:szCs w:val="24"/>
        </w:rPr>
        <w:t>,</w:t>
      </w:r>
      <w:r w:rsidRPr="00E20D10">
        <w:rPr>
          <w:rFonts w:ascii="Goudy Old Style" w:hAnsi="Goudy Old Style" w:cs="Arial"/>
          <w:sz w:val="24"/>
          <w:szCs w:val="24"/>
        </w:rPr>
        <w:t xml:space="preserve"> podrán obtenerlo en base a las compatibilidades del uso de suelo que dichos predios mantenían durante la vigencia del PUOS</w:t>
      </w:r>
      <w:r w:rsidRPr="00E20D10" w:rsidR="008B5C06">
        <w:rPr>
          <w:rFonts w:ascii="Goudy Old Style" w:hAnsi="Goudy Old Style" w:cs="Arial"/>
          <w:sz w:val="24"/>
          <w:szCs w:val="24"/>
        </w:rPr>
        <w:t>.</w:t>
      </w:r>
    </w:p>
    <w:p w:rsidRPr="00E20D10" w:rsidR="007F2A36" w:rsidP="00C153AC" w:rsidRDefault="007F2A36" w14:paraId="5A28004C" w14:textId="77777777">
      <w:pPr>
        <w:jc w:val="both"/>
        <w:rPr>
          <w:rFonts w:ascii="Goudy Old Style" w:hAnsi="Goudy Old Style" w:cs="Arial"/>
          <w:sz w:val="24"/>
          <w:szCs w:val="24"/>
        </w:rPr>
      </w:pPr>
    </w:p>
    <w:p w:rsidRPr="00E20D10" w:rsidR="008901E6" w:rsidP="008901E6" w:rsidRDefault="008B5C06" w14:paraId="2338D974" w14:textId="1BF8C305">
      <w:pPr>
        <w:jc w:val="both"/>
        <w:rPr>
          <w:rFonts w:ascii="Goudy Old Style" w:hAnsi="Goudy Old Style" w:cs="Arial"/>
          <w:sz w:val="24"/>
          <w:szCs w:val="24"/>
        </w:rPr>
      </w:pPr>
      <w:r w:rsidRPr="7C2EADFA" w:rsidR="69FA63CD">
        <w:rPr>
          <w:rFonts w:ascii="Goudy Old Style" w:hAnsi="Goudy Old Style" w:cs="Arial"/>
          <w:b w:val="1"/>
          <w:bCs w:val="1"/>
          <w:sz w:val="24"/>
          <w:szCs w:val="24"/>
        </w:rPr>
        <w:t>Décimo</w:t>
      </w:r>
      <w:r w:rsidRPr="7C2EADFA" w:rsidR="5A691165">
        <w:rPr>
          <w:rFonts w:ascii="Goudy Old Style" w:hAnsi="Goudy Old Style" w:cs="Arial"/>
          <w:b w:val="1"/>
          <w:bCs w:val="1"/>
          <w:sz w:val="24"/>
          <w:szCs w:val="24"/>
        </w:rPr>
        <w:t xml:space="preserve"> </w:t>
      </w:r>
      <w:r w:rsidRPr="7C2EADFA" w:rsidR="36B15868">
        <w:rPr>
          <w:rFonts w:ascii="Goudy Old Style" w:hAnsi="Goudy Old Style" w:cs="Arial"/>
          <w:b w:val="1"/>
          <w:bCs w:val="1"/>
          <w:sz w:val="24"/>
          <w:szCs w:val="24"/>
        </w:rPr>
        <w:t>Segunda</w:t>
      </w:r>
      <w:r w:rsidRPr="7C2EADFA" w:rsidR="77D4A6F9">
        <w:rPr>
          <w:rFonts w:ascii="Goudy Old Style" w:hAnsi="Goudy Old Style" w:cs="Arial"/>
          <w:b w:val="1"/>
          <w:bCs w:val="1"/>
          <w:sz w:val="24"/>
          <w:szCs w:val="24"/>
        </w:rPr>
        <w:t>.-</w:t>
      </w:r>
      <w:r w:rsidRPr="7C2EADFA" w:rsidR="77D4A6F9">
        <w:rPr>
          <w:rFonts w:ascii="Goudy Old Style" w:hAnsi="Goudy Old Style" w:cs="Arial"/>
          <w:sz w:val="24"/>
          <w:szCs w:val="24"/>
        </w:rPr>
        <w:t xml:space="preserve"> Todo instrumento emitido con anterioridad a la vigencia del PUGS que establezca asignaciones sobre uso</w:t>
      </w:r>
      <w:r w:rsidRPr="7C2EADFA" w:rsidR="780C4B1C">
        <w:rPr>
          <w:rFonts w:ascii="Goudy Old Style" w:hAnsi="Goudy Old Style" w:cs="Arial"/>
          <w:sz w:val="24"/>
          <w:szCs w:val="24"/>
        </w:rPr>
        <w:t>s de suelo y edificabilidad, será homologado</w:t>
      </w:r>
      <w:r w:rsidRPr="7C2EADFA" w:rsidR="77D4A6F9">
        <w:rPr>
          <w:rFonts w:ascii="Goudy Old Style" w:hAnsi="Goudy Old Style" w:cs="Arial"/>
          <w:sz w:val="24"/>
          <w:szCs w:val="24"/>
        </w:rPr>
        <w:t xml:space="preserve"> a</w:t>
      </w:r>
      <w:r w:rsidRPr="7C2EADFA" w:rsidR="0EE65192">
        <w:rPr>
          <w:rFonts w:ascii="Goudy Old Style" w:hAnsi="Goudy Old Style" w:cs="Arial"/>
          <w:sz w:val="24"/>
          <w:szCs w:val="24"/>
        </w:rPr>
        <w:t xml:space="preserve"> las denominaciones de uso de suelo y </w:t>
      </w:r>
      <w:r w:rsidRPr="7C2EADFA" w:rsidR="77D4A6F9">
        <w:rPr>
          <w:rFonts w:ascii="Goudy Old Style" w:hAnsi="Goudy Old Style" w:cs="Arial"/>
          <w:sz w:val="24"/>
          <w:szCs w:val="24"/>
        </w:rPr>
        <w:t>revistos en el Plan de Uso y Gestión del Suelo.</w:t>
      </w:r>
      <w:r w:rsidRPr="7C2EADFA" w:rsidR="780C4B1C">
        <w:rPr>
          <w:rFonts w:ascii="Goudy Old Style" w:hAnsi="Goudy Old Style" w:cs="Arial"/>
          <w:sz w:val="24"/>
          <w:szCs w:val="24"/>
        </w:rPr>
        <w:t xml:space="preserve"> Para el efecto se establece el siguiente cuadro:</w:t>
      </w:r>
    </w:p>
    <w:p w:rsidRPr="00E20D10" w:rsidR="008901E6" w:rsidP="008901E6" w:rsidRDefault="008901E6" w14:paraId="19AD3308" w14:textId="248B6A89">
      <w:pPr>
        <w:jc w:val="both"/>
        <w:rPr>
          <w:rFonts w:ascii="Goudy Old Style" w:hAnsi="Goudy Old Style" w:cs="Arial"/>
          <w:sz w:val="24"/>
          <w:szCs w:val="24"/>
        </w:rPr>
      </w:pPr>
    </w:p>
    <w:p w:rsidRPr="00E20D10" w:rsidR="008901E6" w:rsidP="008901E6" w:rsidRDefault="008901E6" w14:paraId="1EB910FA" w14:textId="77777777">
      <w:pPr>
        <w:jc w:val="both"/>
        <w:rPr>
          <w:rFonts w:ascii="Goudy Old Style" w:hAnsi="Goudy Old Style" w:cs="Arial"/>
          <w:sz w:val="24"/>
          <w:szCs w:val="24"/>
        </w:rPr>
      </w:pPr>
      <w:r w:rsidRPr="00E20D10">
        <w:rPr>
          <w:rFonts w:ascii="Goudy Old Style" w:hAnsi="Goudy Old Style" w:cs="Arial"/>
          <w:sz w:val="24"/>
          <w:szCs w:val="24"/>
        </w:rPr>
        <w:t>Para usos residenciales:</w:t>
      </w:r>
    </w:p>
    <w:p w:rsidRPr="00E20D10" w:rsidR="008901E6" w:rsidP="008901E6" w:rsidRDefault="008901E6" w14:paraId="3CCD06CF" w14:textId="77777777">
      <w:pPr>
        <w:rPr>
          <w:rFonts w:ascii="Goudy Old Style" w:hAnsi="Goudy Old Style" w:cs="Arial"/>
          <w:sz w:val="24"/>
          <w:szCs w:val="24"/>
        </w:rPr>
      </w:pPr>
    </w:p>
    <w:tbl>
      <w:tblPr>
        <w:tblW w:w="0" w:type="auto"/>
        <w:tblCellMar>
          <w:left w:w="70" w:type="dxa"/>
          <w:right w:w="70" w:type="dxa"/>
        </w:tblCellMar>
        <w:tblLook w:val="04A0" w:firstRow="1" w:lastRow="0" w:firstColumn="1" w:lastColumn="0" w:noHBand="0" w:noVBand="1"/>
      </w:tblPr>
      <w:tblGrid>
        <w:gridCol w:w="1706"/>
        <w:gridCol w:w="2515"/>
        <w:gridCol w:w="2042"/>
        <w:gridCol w:w="2231"/>
      </w:tblGrid>
      <w:tr w:rsidRPr="00E20D10" w:rsidR="008901E6" w:rsidTr="7C2EADFA" w14:paraId="554D22BD" w14:textId="77777777">
        <w:trPr>
          <w:trHeight w:val="300"/>
        </w:trPr>
        <w:tc>
          <w:tcPr>
            <w:tcW w:w="0" w:type="auto"/>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E20D10" w:rsidR="008901E6" w:rsidP="00333567" w:rsidRDefault="008901E6" w14:paraId="208B11B0"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Altura aprobada</w:t>
            </w:r>
          </w:p>
        </w:tc>
        <w:tc>
          <w:tcPr>
            <w:tcW w:w="0" w:type="auto"/>
            <w:tcBorders>
              <w:top w:val="single" w:color="auto" w:sz="4" w:space="0"/>
              <w:left w:val="nil"/>
              <w:bottom w:val="single" w:color="auto" w:sz="4" w:space="0"/>
              <w:right w:val="single" w:color="auto" w:sz="4" w:space="0"/>
            </w:tcBorders>
            <w:shd w:val="clear" w:color="auto" w:fill="auto"/>
            <w:noWrap/>
            <w:tcMar/>
            <w:vAlign w:val="bottom"/>
            <w:hideMark/>
          </w:tcPr>
          <w:p w:rsidRPr="00E20D10" w:rsidR="008901E6" w:rsidP="00333567" w:rsidRDefault="008901E6" w14:paraId="1232424A"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 xml:space="preserve">Equivalencia en el PUGS </w:t>
            </w:r>
          </w:p>
        </w:tc>
        <w:tc>
          <w:tcPr>
            <w:tcW w:w="0" w:type="auto"/>
            <w:tcBorders>
              <w:top w:val="single" w:color="auto" w:sz="4" w:space="0"/>
              <w:left w:val="nil"/>
              <w:bottom w:val="single" w:color="auto" w:sz="4" w:space="0"/>
              <w:right w:val="single" w:color="auto" w:sz="4" w:space="0"/>
            </w:tcBorders>
            <w:shd w:val="clear" w:color="auto" w:fill="auto"/>
            <w:noWrap/>
            <w:tcMar/>
            <w:vAlign w:val="bottom"/>
            <w:hideMark/>
          </w:tcPr>
          <w:p w:rsidRPr="00E20D10" w:rsidR="008901E6" w:rsidP="00333567" w:rsidRDefault="008901E6" w14:paraId="2D25D0F3"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Uso de suelo aprobado</w:t>
            </w:r>
          </w:p>
        </w:tc>
        <w:tc>
          <w:tcPr>
            <w:tcW w:w="0" w:type="auto"/>
            <w:tcBorders>
              <w:top w:val="single" w:color="auto" w:sz="4" w:space="0"/>
              <w:left w:val="nil"/>
              <w:bottom w:val="single" w:color="auto" w:sz="4" w:space="0"/>
              <w:right w:val="single" w:color="auto" w:sz="4" w:space="0"/>
            </w:tcBorders>
            <w:shd w:val="clear" w:color="auto" w:fill="auto"/>
            <w:noWrap/>
            <w:tcMar/>
            <w:vAlign w:val="bottom"/>
            <w:hideMark/>
          </w:tcPr>
          <w:p w:rsidRPr="00E20D10" w:rsidR="008901E6" w:rsidP="00333567" w:rsidRDefault="008901E6" w14:paraId="1ECDB95F"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Equivalencia en el PUGS</w:t>
            </w:r>
          </w:p>
        </w:tc>
      </w:tr>
      <w:tr w:rsidRPr="00E20D10" w:rsidR="008901E6" w:rsidTr="7C2EADFA" w14:paraId="61EB2808"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tcMar/>
            <w:vAlign w:val="bottom"/>
            <w:hideMark/>
          </w:tcPr>
          <w:p w:rsidRPr="00E20D10" w:rsidR="008901E6" w:rsidP="00333567" w:rsidRDefault="008901E6" w14:paraId="0B3A9377"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1 a 3 pisos</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6137F7CC"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Residencial de baja densidad</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3B2A3676"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 xml:space="preserve">R1 </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5D780F2D"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Tipología 2</w:t>
            </w:r>
          </w:p>
        </w:tc>
      </w:tr>
      <w:tr w:rsidRPr="00E20D10" w:rsidR="008901E6" w:rsidTr="7C2EADFA" w14:paraId="4C972F6C"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tcMar/>
            <w:vAlign w:val="bottom"/>
            <w:hideMark/>
          </w:tcPr>
          <w:p w:rsidRPr="00E20D10" w:rsidR="008901E6" w:rsidP="00333567" w:rsidRDefault="008901E6" w14:paraId="156BB052"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4 a 6 pisos</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5F580577" w14:textId="6CDF9E6C">
            <w:pPr>
              <w:widowControl/>
              <w:autoSpaceDE/>
              <w:autoSpaceDN/>
              <w:rPr>
                <w:rFonts w:ascii="Goudy Old Style" w:hAnsi="Goudy Old Style" w:cs="Arial"/>
                <w:color w:val="000000"/>
                <w:sz w:val="24"/>
                <w:szCs w:val="24"/>
                <w:lang w:val="es-EC" w:eastAsia="es-EC"/>
              </w:rPr>
            </w:pPr>
            <w:r w:rsidRPr="7C2EADFA" w:rsidR="77D4A6F9">
              <w:rPr>
                <w:rFonts w:ascii="Goudy Old Style" w:hAnsi="Goudy Old Style" w:cs="Arial"/>
                <w:color w:val="000000" w:themeColor="text1" w:themeTint="FF" w:themeShade="FF"/>
                <w:sz w:val="24"/>
                <w:szCs w:val="24"/>
                <w:lang w:val="es-EC" w:eastAsia="es-EC"/>
              </w:rPr>
              <w:t xml:space="preserve">Residencial de </w:t>
            </w:r>
            <w:r w:rsidRPr="7C2EADFA" w:rsidR="1C0CAF33">
              <w:rPr>
                <w:rFonts w:ascii="Goudy Old Style" w:hAnsi="Goudy Old Style" w:cs="Arial"/>
                <w:color w:val="000000" w:themeColor="text1" w:themeTint="FF" w:themeShade="FF"/>
                <w:sz w:val="24"/>
                <w:szCs w:val="24"/>
                <w:lang w:val="es-EC" w:eastAsia="es-EC"/>
              </w:rPr>
              <w:t xml:space="preserve">media </w:t>
            </w:r>
            <w:r w:rsidRPr="7C2EADFA" w:rsidR="77D4A6F9">
              <w:rPr>
                <w:rFonts w:ascii="Goudy Old Style" w:hAnsi="Goudy Old Style" w:cs="Arial"/>
                <w:color w:val="000000" w:themeColor="text1" w:themeTint="FF" w:themeShade="FF"/>
                <w:sz w:val="24"/>
                <w:szCs w:val="24"/>
                <w:lang w:val="es-EC" w:eastAsia="es-EC"/>
              </w:rPr>
              <w:t>densidad</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4ED6919A"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R2</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189CA5F4"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Tipología 3</w:t>
            </w:r>
          </w:p>
        </w:tc>
      </w:tr>
      <w:tr w:rsidRPr="00E20D10" w:rsidR="008901E6" w:rsidTr="7C2EADFA" w14:paraId="0A624CE4"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tcMar/>
            <w:vAlign w:val="bottom"/>
            <w:hideMark/>
          </w:tcPr>
          <w:p w:rsidRPr="00E20D10" w:rsidR="008901E6" w:rsidP="00333567" w:rsidRDefault="008901E6" w14:paraId="5F031B66"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7 pisos en adelante</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153EF7BE" w14:textId="0D56092A">
            <w:pPr>
              <w:widowControl/>
              <w:autoSpaceDE/>
              <w:autoSpaceDN/>
              <w:rPr>
                <w:rFonts w:ascii="Goudy Old Style" w:hAnsi="Goudy Old Style" w:cs="Arial"/>
                <w:color w:val="000000"/>
                <w:sz w:val="24"/>
                <w:szCs w:val="24"/>
                <w:lang w:val="es-EC" w:eastAsia="es-EC"/>
              </w:rPr>
            </w:pPr>
            <w:r w:rsidRPr="7C2EADFA" w:rsidR="77D4A6F9">
              <w:rPr>
                <w:rFonts w:ascii="Goudy Old Style" w:hAnsi="Goudy Old Style" w:cs="Arial"/>
                <w:color w:val="000000" w:themeColor="text1" w:themeTint="FF" w:themeShade="FF"/>
                <w:sz w:val="24"/>
                <w:szCs w:val="24"/>
                <w:lang w:val="es-EC" w:eastAsia="es-EC"/>
              </w:rPr>
              <w:t xml:space="preserve">Residencial de </w:t>
            </w:r>
            <w:r w:rsidRPr="7C2EADFA" w:rsidR="19229DC9">
              <w:rPr>
                <w:rFonts w:ascii="Goudy Old Style" w:hAnsi="Goudy Old Style" w:cs="Arial"/>
                <w:color w:val="000000" w:themeColor="text1" w:themeTint="FF" w:themeShade="FF"/>
                <w:sz w:val="24"/>
                <w:szCs w:val="24"/>
                <w:lang w:val="es-EC" w:eastAsia="es-EC"/>
              </w:rPr>
              <w:t xml:space="preserve">alta </w:t>
            </w:r>
            <w:r w:rsidRPr="7C2EADFA" w:rsidR="77D4A6F9">
              <w:rPr>
                <w:rFonts w:ascii="Goudy Old Style" w:hAnsi="Goudy Old Style" w:cs="Arial"/>
                <w:color w:val="000000" w:themeColor="text1" w:themeTint="FF" w:themeShade="FF"/>
                <w:sz w:val="24"/>
                <w:szCs w:val="24"/>
                <w:lang w:val="es-EC" w:eastAsia="es-EC"/>
              </w:rPr>
              <w:t>densidad</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2BB2E5C7"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R3</w:t>
            </w:r>
          </w:p>
        </w:tc>
        <w:tc>
          <w:tcPr>
            <w:tcW w:w="0" w:type="auto"/>
            <w:tcBorders>
              <w:top w:val="nil"/>
              <w:left w:val="nil"/>
              <w:bottom w:val="single" w:color="auto" w:sz="4" w:space="0"/>
              <w:right w:val="single" w:color="auto" w:sz="4" w:space="0"/>
            </w:tcBorders>
            <w:shd w:val="clear" w:color="auto" w:fill="auto"/>
            <w:noWrap/>
            <w:tcMar/>
            <w:vAlign w:val="bottom"/>
            <w:hideMark/>
          </w:tcPr>
          <w:p w:rsidRPr="00E20D10" w:rsidR="008901E6" w:rsidP="00333567" w:rsidRDefault="008901E6" w14:paraId="0925CE26"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Tipología 4</w:t>
            </w:r>
          </w:p>
        </w:tc>
      </w:tr>
    </w:tbl>
    <w:p w:rsidRPr="00E20D10" w:rsidR="008901E6" w:rsidP="008901E6" w:rsidRDefault="008901E6" w14:paraId="782C8C6F" w14:textId="77777777">
      <w:pPr>
        <w:rPr>
          <w:rFonts w:ascii="Goudy Old Style" w:hAnsi="Goudy Old Style" w:cs="Arial"/>
          <w:sz w:val="24"/>
          <w:szCs w:val="24"/>
        </w:rPr>
      </w:pPr>
    </w:p>
    <w:p w:rsidRPr="00E20D10" w:rsidR="008901E6" w:rsidP="008901E6" w:rsidRDefault="008901E6" w14:paraId="601474B6" w14:textId="77777777">
      <w:pPr>
        <w:jc w:val="both"/>
        <w:rPr>
          <w:rFonts w:ascii="Goudy Old Style" w:hAnsi="Goudy Old Style" w:cs="Arial"/>
          <w:b/>
          <w:sz w:val="24"/>
          <w:szCs w:val="24"/>
        </w:rPr>
      </w:pPr>
    </w:p>
    <w:p w:rsidRPr="00E20D10" w:rsidR="008901E6" w:rsidP="008901E6" w:rsidRDefault="008901E6" w14:paraId="0BCE43A9" w14:textId="77777777">
      <w:pPr>
        <w:jc w:val="both"/>
        <w:rPr>
          <w:rFonts w:ascii="Goudy Old Style" w:hAnsi="Goudy Old Style" w:cs="Arial"/>
          <w:b/>
          <w:sz w:val="24"/>
          <w:szCs w:val="24"/>
        </w:rPr>
      </w:pPr>
      <w:r w:rsidRPr="00E20D10">
        <w:rPr>
          <w:rFonts w:ascii="Goudy Old Style" w:hAnsi="Goudy Old Style" w:cs="Arial"/>
          <w:sz w:val="24"/>
          <w:szCs w:val="24"/>
        </w:rPr>
        <w:t>Para usos industriales:</w:t>
      </w:r>
    </w:p>
    <w:p w:rsidRPr="00E20D10" w:rsidR="008901E6" w:rsidP="008901E6" w:rsidRDefault="008901E6" w14:paraId="03066032" w14:textId="77777777">
      <w:pPr>
        <w:jc w:val="both"/>
        <w:rPr>
          <w:rFonts w:ascii="Goudy Old Style" w:hAnsi="Goudy Old Style" w:cs="Arial"/>
          <w:b/>
          <w:sz w:val="24"/>
          <w:szCs w:val="24"/>
        </w:rPr>
      </w:pPr>
    </w:p>
    <w:tbl>
      <w:tblPr>
        <w:tblW w:w="6374" w:type="dxa"/>
        <w:jc w:val="center"/>
        <w:tblCellMar>
          <w:left w:w="70" w:type="dxa"/>
          <w:right w:w="70" w:type="dxa"/>
        </w:tblCellMar>
        <w:tblLook w:val="04A0" w:firstRow="1" w:lastRow="0" w:firstColumn="1" w:lastColumn="0" w:noHBand="0" w:noVBand="1"/>
      </w:tblPr>
      <w:tblGrid>
        <w:gridCol w:w="2263"/>
        <w:gridCol w:w="4111"/>
      </w:tblGrid>
      <w:tr w:rsidRPr="00E20D10" w:rsidR="008901E6" w:rsidTr="00333567" w14:paraId="17AE163F" w14:textId="77777777">
        <w:trPr>
          <w:trHeight w:val="300"/>
          <w:jc w:val="cent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20D10" w:rsidR="008901E6" w:rsidP="00333567" w:rsidRDefault="008901E6" w14:paraId="26A521AD"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Uso de suelo aprobado</w:t>
            </w:r>
          </w:p>
        </w:tc>
        <w:tc>
          <w:tcPr>
            <w:tcW w:w="4111" w:type="dxa"/>
            <w:tcBorders>
              <w:top w:val="single" w:color="auto" w:sz="4" w:space="0"/>
              <w:left w:val="nil"/>
              <w:bottom w:val="single" w:color="auto" w:sz="4" w:space="0"/>
              <w:right w:val="single" w:color="auto" w:sz="4" w:space="0"/>
            </w:tcBorders>
            <w:shd w:val="clear" w:color="auto" w:fill="auto"/>
            <w:noWrap/>
            <w:vAlign w:val="bottom"/>
            <w:hideMark/>
          </w:tcPr>
          <w:p w:rsidRPr="00E20D10" w:rsidR="008901E6" w:rsidP="00333567" w:rsidRDefault="008901E6" w14:paraId="2809B694"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 xml:space="preserve">Equivalencia en el PUGS </w:t>
            </w:r>
          </w:p>
        </w:tc>
      </w:tr>
      <w:tr w:rsidRPr="00E20D10" w:rsidR="008901E6" w:rsidTr="00333567" w14:paraId="7899D60F" w14:textId="77777777">
        <w:trPr>
          <w:trHeight w:val="402"/>
          <w:jc w:val="center"/>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E20D10" w:rsidR="008901E6" w:rsidP="00333567" w:rsidRDefault="008901E6" w14:paraId="0C98377F"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I2</w:t>
            </w:r>
          </w:p>
        </w:tc>
        <w:tc>
          <w:tcPr>
            <w:tcW w:w="4111" w:type="dxa"/>
            <w:tcBorders>
              <w:top w:val="nil"/>
              <w:left w:val="nil"/>
              <w:bottom w:val="single" w:color="auto" w:sz="4" w:space="0"/>
              <w:right w:val="single" w:color="auto" w:sz="4" w:space="0"/>
            </w:tcBorders>
            <w:shd w:val="clear" w:color="auto" w:fill="auto"/>
            <w:vAlign w:val="bottom"/>
            <w:hideMark/>
          </w:tcPr>
          <w:p w:rsidRPr="00E20D10" w:rsidR="008901E6" w:rsidP="00333567" w:rsidRDefault="008901E6" w14:paraId="4695B6FD"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Industrial de mediano impacto (IMI)</w:t>
            </w:r>
          </w:p>
        </w:tc>
      </w:tr>
      <w:tr w:rsidRPr="00E20D10" w:rsidR="008901E6" w:rsidTr="00333567" w14:paraId="78518475" w14:textId="77777777">
        <w:trPr>
          <w:trHeight w:val="422"/>
          <w:jc w:val="center"/>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E20D10" w:rsidR="008901E6" w:rsidP="00333567" w:rsidRDefault="008901E6" w14:paraId="40B5E899"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I3</w:t>
            </w:r>
          </w:p>
        </w:tc>
        <w:tc>
          <w:tcPr>
            <w:tcW w:w="4111" w:type="dxa"/>
            <w:tcBorders>
              <w:top w:val="nil"/>
              <w:left w:val="nil"/>
              <w:bottom w:val="single" w:color="auto" w:sz="4" w:space="0"/>
              <w:right w:val="single" w:color="auto" w:sz="4" w:space="0"/>
            </w:tcBorders>
            <w:shd w:val="clear" w:color="auto" w:fill="auto"/>
            <w:vAlign w:val="bottom"/>
            <w:hideMark/>
          </w:tcPr>
          <w:p w:rsidRPr="00E20D10" w:rsidR="008901E6" w:rsidP="00333567" w:rsidRDefault="008901E6" w14:paraId="1DA905D5"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Industrial de alto impacto (IAI)</w:t>
            </w:r>
          </w:p>
        </w:tc>
      </w:tr>
      <w:tr w:rsidRPr="00E20D10" w:rsidR="008901E6" w:rsidTr="00333567" w14:paraId="4FA58A82" w14:textId="77777777">
        <w:trPr>
          <w:trHeight w:val="414"/>
          <w:jc w:val="center"/>
        </w:trPr>
        <w:tc>
          <w:tcPr>
            <w:tcW w:w="2263" w:type="dxa"/>
            <w:tcBorders>
              <w:top w:val="nil"/>
              <w:left w:val="single" w:color="auto" w:sz="4" w:space="0"/>
              <w:bottom w:val="single" w:color="auto" w:sz="4" w:space="0"/>
              <w:right w:val="single" w:color="auto" w:sz="4" w:space="0"/>
            </w:tcBorders>
            <w:shd w:val="clear" w:color="auto" w:fill="auto"/>
            <w:noWrap/>
            <w:vAlign w:val="bottom"/>
            <w:hideMark/>
          </w:tcPr>
          <w:p w:rsidRPr="00E20D10" w:rsidR="008901E6" w:rsidP="00333567" w:rsidRDefault="008901E6" w14:paraId="6A5372AA"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I4</w:t>
            </w:r>
          </w:p>
        </w:tc>
        <w:tc>
          <w:tcPr>
            <w:tcW w:w="4111" w:type="dxa"/>
            <w:tcBorders>
              <w:top w:val="nil"/>
              <w:left w:val="nil"/>
              <w:bottom w:val="single" w:color="auto" w:sz="4" w:space="0"/>
              <w:right w:val="single" w:color="auto" w:sz="4" w:space="0"/>
            </w:tcBorders>
            <w:shd w:val="clear" w:color="auto" w:fill="auto"/>
            <w:vAlign w:val="bottom"/>
            <w:hideMark/>
          </w:tcPr>
          <w:p w:rsidRPr="00E20D10" w:rsidR="008901E6" w:rsidP="00333567" w:rsidRDefault="008901E6" w14:paraId="1E62CED5" w14:textId="77777777">
            <w:pPr>
              <w:widowControl/>
              <w:autoSpaceDE/>
              <w:autoSpaceDN/>
              <w:rPr>
                <w:rFonts w:ascii="Goudy Old Style" w:hAnsi="Goudy Old Style" w:cs="Arial"/>
                <w:color w:val="000000"/>
                <w:sz w:val="24"/>
                <w:szCs w:val="24"/>
                <w:lang w:val="es-EC" w:eastAsia="es-EC"/>
              </w:rPr>
            </w:pPr>
            <w:r w:rsidRPr="00E20D10">
              <w:rPr>
                <w:rFonts w:ascii="Goudy Old Style" w:hAnsi="Goudy Old Style" w:cs="Arial"/>
                <w:color w:val="000000"/>
                <w:sz w:val="24"/>
                <w:szCs w:val="24"/>
                <w:lang w:val="es-EC" w:eastAsia="es-EC"/>
              </w:rPr>
              <w:t>Industrial de alto riesgo (IAR)</w:t>
            </w:r>
          </w:p>
        </w:tc>
      </w:tr>
    </w:tbl>
    <w:p w:rsidRPr="00E20D10" w:rsidR="008901E6" w:rsidP="008901E6" w:rsidRDefault="008901E6" w14:paraId="1CBF81DC" w14:textId="77777777">
      <w:pPr>
        <w:jc w:val="both"/>
        <w:rPr>
          <w:rFonts w:ascii="Goudy Old Style" w:hAnsi="Goudy Old Style" w:cs="Arial"/>
          <w:b/>
          <w:sz w:val="24"/>
          <w:szCs w:val="24"/>
        </w:rPr>
      </w:pPr>
    </w:p>
    <w:p w:rsidRPr="00E20D10" w:rsidR="00BB0D43" w:rsidP="00BB0D43" w:rsidRDefault="008B5C06" w14:paraId="177B9A75" w14:textId="1F635330">
      <w:pPr>
        <w:jc w:val="both"/>
        <w:rPr>
          <w:rFonts w:ascii="Goudy Old Style" w:hAnsi="Goudy Old Style" w:cs="Arial"/>
          <w:sz w:val="24"/>
          <w:szCs w:val="24"/>
        </w:rPr>
      </w:pPr>
      <w:r w:rsidRPr="7C2EADFA" w:rsidR="69FA63CD">
        <w:rPr>
          <w:rFonts w:ascii="Goudy Old Style" w:hAnsi="Goudy Old Style" w:cs="Arial"/>
          <w:b w:val="1"/>
          <w:bCs w:val="1"/>
          <w:sz w:val="24"/>
          <w:szCs w:val="24"/>
        </w:rPr>
        <w:t>Décimo</w:t>
      </w:r>
      <w:r w:rsidRPr="7C2EADFA" w:rsidR="5A691165">
        <w:rPr>
          <w:rFonts w:ascii="Goudy Old Style" w:hAnsi="Goudy Old Style" w:cs="Arial"/>
          <w:b w:val="1"/>
          <w:bCs w:val="1"/>
          <w:sz w:val="24"/>
          <w:szCs w:val="24"/>
        </w:rPr>
        <w:t xml:space="preserve"> </w:t>
      </w:r>
      <w:r w:rsidRPr="7C2EADFA" w:rsidR="3368C2E6">
        <w:rPr>
          <w:rFonts w:ascii="Goudy Old Style" w:hAnsi="Goudy Old Style" w:cs="Arial"/>
          <w:b w:val="1"/>
          <w:bCs w:val="1"/>
          <w:sz w:val="24"/>
          <w:szCs w:val="24"/>
        </w:rPr>
        <w:t>Tercera</w:t>
      </w:r>
      <w:r w:rsidRPr="7C2EADFA" w:rsidR="00AB6F0D">
        <w:rPr>
          <w:rFonts w:ascii="Goudy Old Style" w:hAnsi="Goudy Old Style" w:cs="Arial"/>
          <w:b w:val="1"/>
          <w:bCs w:val="1"/>
          <w:sz w:val="24"/>
          <w:szCs w:val="24"/>
        </w:rPr>
        <w:t>.-</w:t>
      </w:r>
      <w:r w:rsidRPr="7C2EADFA" w:rsidR="00AB6F0D">
        <w:rPr>
          <w:rFonts w:ascii="Goudy Old Style" w:hAnsi="Goudy Old Style" w:cs="Arial"/>
          <w:b w:val="1"/>
          <w:bCs w:val="1"/>
          <w:sz w:val="24"/>
          <w:szCs w:val="24"/>
        </w:rPr>
        <w:t xml:space="preserve"> </w:t>
      </w:r>
      <w:r w:rsidRPr="7C2EADFA" w:rsidR="00AB6F0D">
        <w:rPr>
          <w:rFonts w:ascii="Goudy Old Style" w:hAnsi="Goudy Old Style" w:cs="Arial"/>
          <w:sz w:val="24"/>
          <w:szCs w:val="24"/>
        </w:rPr>
        <w:t>Los</w:t>
      </w:r>
      <w:r w:rsidRPr="7C2EADFA" w:rsidR="38462FDC">
        <w:rPr>
          <w:rFonts w:ascii="Goudy Old Style" w:hAnsi="Goudy Old Style" w:cs="Arial"/>
          <w:sz w:val="24"/>
          <w:szCs w:val="24"/>
        </w:rPr>
        <w:t xml:space="preserve"> </w:t>
      </w:r>
      <w:commentRangeStart w:id="21"/>
      <w:r w:rsidRPr="7C2EADFA" w:rsidR="38462FDC">
        <w:rPr>
          <w:rFonts w:ascii="Goudy Old Style" w:hAnsi="Goudy Old Style" w:cs="Arial"/>
          <w:sz w:val="24"/>
          <w:szCs w:val="24"/>
        </w:rPr>
        <w:t>propietarios de los</w:t>
      </w:r>
      <w:r w:rsidRPr="7C2EADFA" w:rsidR="00AB6F0D">
        <w:rPr>
          <w:rFonts w:ascii="Goudy Old Style" w:hAnsi="Goudy Old Style" w:cs="Arial"/>
          <w:sz w:val="24"/>
          <w:szCs w:val="24"/>
        </w:rPr>
        <w:t xml:space="preserve"> predios </w:t>
      </w:r>
      <w:commentRangeEnd w:id="21"/>
      <w:r>
        <w:rPr>
          <w:rStyle w:val="CommentReference"/>
        </w:rPr>
        <w:commentReference w:id="21"/>
      </w:r>
      <w:r w:rsidRPr="7C2EADFA" w:rsidR="00AB6F0D">
        <w:rPr>
          <w:rFonts w:ascii="Goudy Old Style" w:hAnsi="Goudy Old Style" w:cs="Arial"/>
          <w:sz w:val="24"/>
          <w:szCs w:val="24"/>
        </w:rPr>
        <w:t>que por efecto de los ajustes normativos realizados por el Plan de Uso y Gestión del Suelo aprobado por esta ordenanza</w:t>
      </w:r>
      <w:r w:rsidRPr="7C2EADFA" w:rsidR="448C7930">
        <w:rPr>
          <w:rFonts w:ascii="Goudy Old Style" w:hAnsi="Goudy Old Style" w:cs="Arial"/>
          <w:sz w:val="24"/>
          <w:szCs w:val="24"/>
        </w:rPr>
        <w:t xml:space="preserve"> y</w:t>
      </w:r>
      <w:r w:rsidRPr="7C2EADFA" w:rsidR="00AB6F0D">
        <w:rPr>
          <w:rFonts w:ascii="Goudy Old Style" w:hAnsi="Goudy Old Style" w:cs="Arial"/>
          <w:sz w:val="24"/>
          <w:szCs w:val="24"/>
        </w:rPr>
        <w:t xml:space="preserve"> que generen un mayor aprovechamiento edificatorio o una mayor compatibilidad en el uso de suelo en relación al Plan de Uso y Ocupación del Suelo</w:t>
      </w:r>
      <w:r w:rsidRPr="7C2EADFA" w:rsidR="5DE93958">
        <w:rPr>
          <w:rFonts w:ascii="Goudy Old Style" w:hAnsi="Goudy Old Style" w:cs="Arial"/>
          <w:sz w:val="24"/>
          <w:szCs w:val="24"/>
        </w:rPr>
        <w:t xml:space="preserve">, </w:t>
      </w:r>
      <w:r w:rsidRPr="7C2EADFA" w:rsidR="00AB6F0D">
        <w:rPr>
          <w:rFonts w:ascii="Goudy Old Style" w:hAnsi="Goudy Old Style" w:cs="Arial"/>
          <w:sz w:val="24"/>
          <w:szCs w:val="24"/>
        </w:rPr>
        <w:t xml:space="preserve">deberán pagar el valor monetario de la </w:t>
      </w:r>
      <w:commentRangeStart w:id="22"/>
      <w:r w:rsidRPr="7C2EADFA" w:rsidR="00AB6F0D">
        <w:rPr>
          <w:rFonts w:ascii="Goudy Old Style" w:hAnsi="Goudy Old Style" w:cs="Arial"/>
          <w:sz w:val="24"/>
          <w:szCs w:val="24"/>
        </w:rPr>
        <w:t>Concesión Onerosa de Derechos</w:t>
      </w:r>
      <w:commentRangeEnd w:id="22"/>
      <w:r>
        <w:rPr>
          <w:rStyle w:val="CommentReference"/>
        </w:rPr>
        <w:commentReference w:id="22"/>
      </w:r>
      <w:r w:rsidRPr="7C2EADFA" w:rsidR="00AB6F0D">
        <w:rPr>
          <w:rFonts w:ascii="Goudy Old Style" w:hAnsi="Goudy Old Style" w:cs="Arial"/>
          <w:sz w:val="24"/>
          <w:szCs w:val="24"/>
        </w:rPr>
        <w:t xml:space="preserve"> por el mayor aprovechamiento generado en los siguientes casos:</w:t>
      </w:r>
    </w:p>
    <w:p w:rsidRPr="00E20D10" w:rsidR="00E74097" w:rsidP="7C2EADFA" w:rsidRDefault="00E74097" w14:paraId="72322039" w14:textId="77777777" w14:noSpellErr="1">
      <w:pPr>
        <w:jc w:val="both"/>
        <w:rPr>
          <w:rFonts w:ascii="Goudy Old Style" w:hAnsi="Goudy Old Style" w:cs="Arial"/>
          <w:b w:val="0"/>
          <w:bCs w:val="0"/>
          <w:sz w:val="24"/>
          <w:szCs w:val="24"/>
        </w:rPr>
      </w:pPr>
    </w:p>
    <w:p w:rsidRPr="00E20D10" w:rsidR="00BB0D43" w:rsidP="7C2EADFA" w:rsidRDefault="00BB0D43" w14:paraId="46097327" w14:textId="16DD9971">
      <w:pPr>
        <w:pStyle w:val="Prrafodelista"/>
        <w:numPr>
          <w:ilvl w:val="0"/>
          <w:numId w:val="6"/>
        </w:numPr>
        <w:ind w:left="567" w:hanging="567"/>
        <w:contextualSpacing/>
        <w:rPr>
          <w:rFonts w:ascii="Goudy Old Style" w:hAnsi="Goudy Old Style" w:cs="Arial"/>
          <w:b w:val="0"/>
          <w:bCs w:val="0"/>
          <w:sz w:val="24"/>
          <w:szCs w:val="24"/>
        </w:rPr>
      </w:pPr>
      <w:r w:rsidRPr="7C2EADFA" w:rsidR="00AB6F0D">
        <w:rPr>
          <w:rFonts w:ascii="Goudy Old Style" w:hAnsi="Goudy Old Style" w:cs="Arial"/>
          <w:b w:val="0"/>
          <w:bCs w:val="0"/>
          <w:sz w:val="24"/>
          <w:szCs w:val="24"/>
        </w:rPr>
        <w:t>Cuando se otorgue un mayor aprovechamiento edificatorio en comparación al otorgado en el PUOS,</w:t>
      </w:r>
      <w:commentRangeStart w:id="23"/>
      <w:r w:rsidRPr="7C2EADFA" w:rsidR="00AB6F0D">
        <w:rPr>
          <w:rFonts w:ascii="Goudy Old Style" w:hAnsi="Goudy Old Style" w:cs="Arial"/>
          <w:b w:val="0"/>
          <w:bCs w:val="0"/>
          <w:sz w:val="24"/>
          <w:szCs w:val="24"/>
        </w:rPr>
        <w:t xml:space="preserve"> al momento</w:t>
      </w:r>
      <w:r w:rsidRPr="7C2EADFA" w:rsidR="1B17E106">
        <w:rPr>
          <w:rFonts w:ascii="Goudy Old Style" w:hAnsi="Goudy Old Style" w:cs="Arial"/>
          <w:b w:val="0"/>
          <w:bCs w:val="0"/>
          <w:sz w:val="24"/>
          <w:szCs w:val="24"/>
        </w:rPr>
        <w:t xml:space="preserve"> obtener</w:t>
      </w:r>
      <w:r w:rsidRPr="7C2EADFA" w:rsidR="00AB6F0D">
        <w:rPr>
          <w:rFonts w:ascii="Goudy Old Style" w:hAnsi="Goudy Old Style" w:cs="Arial"/>
          <w:b w:val="0"/>
          <w:bCs w:val="0"/>
          <w:sz w:val="24"/>
          <w:szCs w:val="24"/>
        </w:rPr>
        <w:t xml:space="preserve"> de </w:t>
      </w:r>
      <w:r w:rsidRPr="7C2EADFA" w:rsidR="1B17E106">
        <w:rPr>
          <w:rFonts w:ascii="Goudy Old Style" w:hAnsi="Goudy Old Style" w:cs="Arial"/>
          <w:b w:val="0"/>
          <w:bCs w:val="0"/>
          <w:sz w:val="24"/>
          <w:szCs w:val="24"/>
        </w:rPr>
        <w:t>la L</w:t>
      </w:r>
      <w:r w:rsidRPr="7C2EADFA" w:rsidR="3031BB2C">
        <w:rPr>
          <w:rFonts w:ascii="Goudy Old Style" w:hAnsi="Goudy Old Style" w:cs="Arial"/>
          <w:b w:val="0"/>
          <w:bCs w:val="0"/>
          <w:sz w:val="24"/>
          <w:szCs w:val="24"/>
        </w:rPr>
        <w:t>icencia metropolitana urbanística de intervenciones constructivas mayores.</w:t>
      </w:r>
      <w:commentRangeEnd w:id="23"/>
      <w:r>
        <w:rPr>
          <w:rStyle w:val="CommentReference"/>
        </w:rPr>
        <w:commentReference w:id="23"/>
      </w:r>
      <w:r>
        <w:rPr>
          <w:rStyle w:val="CommentReference"/>
        </w:rPr>
      </w:r>
      <w:proofErr w:type="gramStart"/>
      <w:proofErr w:type="gramEnd"/>
    </w:p>
    <w:p w:rsidRPr="00E20D10" w:rsidR="00BB0D43" w:rsidP="7C2EADFA" w:rsidRDefault="00BB0D43" w14:paraId="590FDBBB" w14:textId="7241ACA2">
      <w:pPr>
        <w:pStyle w:val="Normal"/>
        <w:ind w:left="0"/>
        <w:contextualSpacing/>
        <w:rPr>
          <w:rFonts w:ascii="Goudy Old Style" w:hAnsi="Goudy Old Style" w:cs="Arial"/>
          <w:b w:val="0"/>
          <w:bCs w:val="0"/>
          <w:sz w:val="24"/>
          <w:szCs w:val="24"/>
        </w:rPr>
      </w:pPr>
    </w:p>
    <w:p w:rsidRPr="00E20D10" w:rsidR="00BB0D43" w:rsidP="7C2EADFA" w:rsidRDefault="00BB0D43" w14:paraId="50EB3C03" w14:textId="68EDBEB8">
      <w:pPr>
        <w:pStyle w:val="Prrafodelista"/>
        <w:numPr>
          <w:ilvl w:val="0"/>
          <w:numId w:val="6"/>
        </w:numPr>
        <w:ind w:left="567" w:hanging="567"/>
        <w:contextualSpacing/>
        <w:rPr>
          <w:rFonts w:ascii="Goudy Old Style" w:hAnsi="Goudy Old Style" w:cs="Arial"/>
          <w:b w:val="1"/>
          <w:bCs w:val="1"/>
          <w:sz w:val="24"/>
          <w:szCs w:val="24"/>
        </w:rPr>
      </w:pPr>
      <w:r w:rsidRPr="7C2EADFA" w:rsidR="00AB6F0D">
        <w:rPr>
          <w:rFonts w:ascii="Goudy Old Style" w:hAnsi="Goudy Old Style" w:cs="Arial"/>
          <w:b w:val="0"/>
          <w:bCs w:val="0"/>
          <w:sz w:val="24"/>
          <w:szCs w:val="24"/>
        </w:rPr>
        <w:t xml:space="preserve">Cuando se acceda a una mayor compatibilidad de uso de suelo </w:t>
      </w:r>
      <w:r w:rsidRPr="7C2EADFA" w:rsidR="00AB6F0D">
        <w:rPr>
          <w:rFonts w:ascii="Goudy Old Style" w:hAnsi="Goudy Old Style" w:cs="Arial"/>
          <w:b w:val="0"/>
          <w:bCs w:val="0"/>
          <w:sz w:val="24"/>
          <w:szCs w:val="24"/>
        </w:rPr>
        <w:t>de acuerdo</w:t>
      </w:r>
      <w:r w:rsidRPr="7C2EADFA" w:rsidR="211E35C3">
        <w:rPr>
          <w:rFonts w:ascii="Goudy Old Style" w:hAnsi="Goudy Old Style" w:cs="Arial"/>
          <w:b w:val="0"/>
          <w:bCs w:val="0"/>
          <w:sz w:val="24"/>
          <w:szCs w:val="24"/>
        </w:rPr>
        <w:t xml:space="preserve"> </w:t>
      </w:r>
      <w:r w:rsidRPr="7C2EADFA" w:rsidR="00AB6F0D">
        <w:rPr>
          <w:rFonts w:ascii="Goudy Old Style" w:hAnsi="Goudy Old Style" w:cs="Arial"/>
          <w:b w:val="0"/>
          <w:bCs w:val="0"/>
          <w:sz w:val="24"/>
          <w:szCs w:val="24"/>
        </w:rPr>
        <w:t>a</w:t>
      </w:r>
      <w:r w:rsidRPr="7C2EADFA" w:rsidR="00AB6F0D">
        <w:rPr>
          <w:rFonts w:ascii="Goudy Old Style" w:hAnsi="Goudy Old Style" w:cs="Arial"/>
          <w:b w:val="0"/>
          <w:bCs w:val="0"/>
          <w:sz w:val="24"/>
          <w:szCs w:val="24"/>
        </w:rPr>
        <w:t xml:space="preserve"> la actividad específica del CIIU, cuando esta no se haya encontrado permitida en el uso de suelo del PUOS, al momento de tramitar la Licencia Metropolitana Única para el Ejercicio de Actividades Económicas</w:t>
      </w:r>
      <w:r w:rsidRPr="7C2EADFA" w:rsidR="27D0FE37">
        <w:rPr>
          <w:rFonts w:ascii="Goudy Old Style" w:hAnsi="Goudy Old Style" w:cs="Arial"/>
          <w:b w:val="0"/>
          <w:bCs w:val="0"/>
          <w:sz w:val="24"/>
          <w:szCs w:val="24"/>
        </w:rPr>
        <w:t>.</w:t>
      </w:r>
    </w:p>
    <w:p w:rsidRPr="00E20D10" w:rsidR="006E342E" w:rsidP="00BB0D43" w:rsidRDefault="006E342E" w14:paraId="47BC011D" w14:textId="77777777">
      <w:pPr>
        <w:jc w:val="both"/>
        <w:rPr>
          <w:rFonts w:ascii="Goudy Old Style" w:hAnsi="Goudy Old Style" w:cs="Arial"/>
          <w:b/>
          <w:sz w:val="24"/>
          <w:szCs w:val="24"/>
        </w:rPr>
      </w:pPr>
    </w:p>
    <w:p w:rsidRPr="00E20D10" w:rsidR="004032C3" w:rsidP="00BB0D43" w:rsidRDefault="008B5C06" w14:paraId="39EC9913" w14:textId="45CB36CA">
      <w:pPr>
        <w:jc w:val="both"/>
        <w:rPr>
          <w:rFonts w:ascii="Goudy Old Style" w:hAnsi="Goudy Old Style" w:cs="Arial"/>
          <w:sz w:val="24"/>
          <w:szCs w:val="24"/>
        </w:rPr>
      </w:pPr>
      <w:r w:rsidRPr="7C2EADFA" w:rsidR="69FA63CD">
        <w:rPr>
          <w:rFonts w:ascii="Goudy Old Style" w:hAnsi="Goudy Old Style" w:cs="Arial"/>
          <w:b w:val="1"/>
          <w:bCs w:val="1"/>
          <w:sz w:val="24"/>
          <w:szCs w:val="24"/>
        </w:rPr>
        <w:t>Décimo</w:t>
      </w:r>
      <w:r w:rsidRPr="7C2EADFA" w:rsidR="5A691165">
        <w:rPr>
          <w:rFonts w:ascii="Goudy Old Style" w:hAnsi="Goudy Old Style" w:cs="Arial"/>
          <w:b w:val="1"/>
          <w:bCs w:val="1"/>
          <w:sz w:val="24"/>
          <w:szCs w:val="24"/>
        </w:rPr>
        <w:t xml:space="preserve"> </w:t>
      </w:r>
      <w:r w:rsidRPr="7C2EADFA" w:rsidR="79198B31">
        <w:rPr>
          <w:rFonts w:ascii="Goudy Old Style" w:hAnsi="Goudy Old Style" w:cs="Arial"/>
          <w:b w:val="1"/>
          <w:bCs w:val="1"/>
          <w:sz w:val="24"/>
          <w:szCs w:val="24"/>
        </w:rPr>
        <w:t>Cuarta</w:t>
      </w:r>
      <w:commentRangeStart w:id="24"/>
      <w:r w:rsidRPr="7C2EADFA" w:rsidR="00AB6F0D">
        <w:rPr>
          <w:rFonts w:ascii="Goudy Old Style" w:hAnsi="Goudy Old Style" w:cs="Arial"/>
          <w:b w:val="1"/>
          <w:bCs w:val="1"/>
          <w:sz w:val="24"/>
          <w:szCs w:val="24"/>
        </w:rPr>
        <w:t xml:space="preserve">.- </w:t>
      </w:r>
      <w:r w:rsidRPr="7C2EADFA" w:rsidR="5D6FE680">
        <w:rPr>
          <w:rFonts w:ascii="Goudy Old Style" w:hAnsi="Goudy Old Style" w:cs="Arial"/>
          <w:sz w:val="24"/>
          <w:szCs w:val="24"/>
        </w:rPr>
        <w:t xml:space="preserve">La vialidad local constante en el Mapa PUOS V2 que se incorpora al mapa PUGS V3 y la vialidad local constante en los mapas viales de planes complementarios anteriores al PUGS, seguirán vigentes, sin perjuicio de la derogatoria </w:t>
      </w:r>
      <w:r w:rsidRPr="7C2EADFA" w:rsidR="448C7930">
        <w:rPr>
          <w:rFonts w:ascii="Goudy Old Style" w:hAnsi="Goudy Old Style" w:cs="Arial"/>
          <w:sz w:val="24"/>
          <w:szCs w:val="24"/>
        </w:rPr>
        <w:t xml:space="preserve">de </w:t>
      </w:r>
      <w:r w:rsidRPr="7C2EADFA" w:rsidR="5D6FE680">
        <w:rPr>
          <w:rFonts w:ascii="Goudy Old Style" w:hAnsi="Goudy Old Style" w:cs="Arial"/>
          <w:sz w:val="24"/>
          <w:szCs w:val="24"/>
        </w:rPr>
        <w:t>los planes, hasta la aprobación de los nuevos planes viales locales que serán elaborados por parte de las administraciones zonales, mismos que podrán actualizar el mapa PUGS V3, con excepción de la vialidad del Plan Especial Bicentenario que se modifica en los mapas viales incorporados a este plan.</w:t>
      </w:r>
      <w:commentRangeEnd w:id="24"/>
      <w:r>
        <w:rPr>
          <w:rStyle w:val="CommentReference"/>
        </w:rPr>
        <w:commentReference w:id="24"/>
      </w:r>
    </w:p>
    <w:p w:rsidRPr="00E20D10" w:rsidR="00BB0D43" w:rsidP="00BB0D43" w:rsidRDefault="00BB0D43" w14:paraId="3604EF00" w14:textId="4266AD93">
      <w:pPr>
        <w:jc w:val="both"/>
        <w:rPr>
          <w:rFonts w:ascii="Goudy Old Style" w:hAnsi="Goudy Old Style" w:cs="Arial"/>
          <w:sz w:val="24"/>
          <w:szCs w:val="24"/>
        </w:rPr>
      </w:pPr>
    </w:p>
    <w:p w:rsidRPr="00E20D10" w:rsidR="009232B6" w:rsidP="00BB0D43" w:rsidRDefault="006E342E" w14:paraId="710B9817" w14:textId="33B4A67D">
      <w:pPr>
        <w:jc w:val="both"/>
        <w:rPr>
          <w:rFonts w:ascii="Goudy Old Style" w:hAnsi="Goudy Old Style" w:cs="Arial"/>
          <w:sz w:val="24"/>
          <w:szCs w:val="24"/>
        </w:rPr>
      </w:pPr>
      <w:r w:rsidRPr="7C2EADFA" w:rsidR="27D0FE37">
        <w:rPr>
          <w:rFonts w:ascii="Goudy Old Style" w:hAnsi="Goudy Old Style" w:cs="Arial"/>
          <w:b w:val="1"/>
          <w:bCs w:val="1"/>
          <w:sz w:val="24"/>
          <w:szCs w:val="24"/>
        </w:rPr>
        <w:t>Décimo</w:t>
      </w:r>
      <w:r w:rsidRPr="7C2EADFA" w:rsidR="5A691165">
        <w:rPr>
          <w:rFonts w:ascii="Goudy Old Style" w:hAnsi="Goudy Old Style" w:cs="Arial"/>
          <w:b w:val="1"/>
          <w:bCs w:val="1"/>
          <w:sz w:val="24"/>
          <w:szCs w:val="24"/>
        </w:rPr>
        <w:t xml:space="preserve"> </w:t>
      </w:r>
      <w:r w:rsidRPr="7C2EADFA" w:rsidR="11DE5ED9">
        <w:rPr>
          <w:rFonts w:ascii="Goudy Old Style" w:hAnsi="Goudy Old Style" w:cs="Arial"/>
          <w:b w:val="1"/>
          <w:bCs w:val="1"/>
          <w:sz w:val="24"/>
          <w:szCs w:val="24"/>
        </w:rPr>
        <w:t>Quinta</w:t>
      </w:r>
      <w:r w:rsidRPr="7C2EADFA" w:rsidR="00AB6F0D">
        <w:rPr>
          <w:rFonts w:ascii="Goudy Old Style" w:hAnsi="Goudy Old Style" w:cs="Arial"/>
          <w:b w:val="1"/>
          <w:bCs w:val="1"/>
          <w:sz w:val="24"/>
          <w:szCs w:val="24"/>
        </w:rPr>
        <w:t>.-</w:t>
      </w:r>
      <w:r w:rsidRPr="7C2EADFA" w:rsidR="00AB6F0D">
        <w:rPr>
          <w:rFonts w:ascii="Goudy Old Style" w:hAnsi="Goudy Old Style" w:cs="Arial"/>
          <w:sz w:val="24"/>
          <w:szCs w:val="24"/>
        </w:rPr>
        <w:t xml:space="preserve"> Desígnese a la Empresa Pública Metropolitana de Hábitat y Vivienda como el </w:t>
      </w:r>
      <w:commentRangeStart w:id="25"/>
      <w:r w:rsidRPr="7C2EADFA" w:rsidR="00AB6F0D">
        <w:rPr>
          <w:rFonts w:ascii="Goudy Old Style" w:hAnsi="Goudy Old Style" w:cs="Arial"/>
          <w:sz w:val="24"/>
          <w:szCs w:val="24"/>
        </w:rPr>
        <w:t xml:space="preserve">Operador Urbano </w:t>
      </w:r>
      <w:commentRangeEnd w:id="25"/>
      <w:r>
        <w:rPr>
          <w:rStyle w:val="CommentReference"/>
        </w:rPr>
        <w:commentReference w:id="25"/>
      </w:r>
      <w:r w:rsidRPr="7C2EADFA" w:rsidR="00AB6F0D">
        <w:rPr>
          <w:rFonts w:ascii="Goudy Old Style" w:hAnsi="Goudy Old Style" w:cs="Arial"/>
          <w:sz w:val="24"/>
          <w:szCs w:val="24"/>
        </w:rPr>
        <w:t xml:space="preserve">a cargo de la ejecución de los instrumentos de planificación y gestión que le correspondan conforme </w:t>
      </w:r>
      <w:r w:rsidRPr="7C2EADFA" w:rsidR="448C7930">
        <w:rPr>
          <w:rFonts w:ascii="Goudy Old Style" w:hAnsi="Goudy Old Style" w:cs="Arial"/>
          <w:sz w:val="24"/>
          <w:szCs w:val="24"/>
        </w:rPr>
        <w:t xml:space="preserve">sus </w:t>
      </w:r>
      <w:r w:rsidRPr="7C2EADFA" w:rsidR="00AB6F0D">
        <w:rPr>
          <w:rFonts w:ascii="Goudy Old Style" w:hAnsi="Goudy Old Style" w:cs="Arial"/>
          <w:sz w:val="24"/>
          <w:szCs w:val="24"/>
        </w:rPr>
        <w:t>competencias</w:t>
      </w:r>
      <w:r w:rsidRPr="7C2EADFA" w:rsidR="448C7930">
        <w:rPr>
          <w:rFonts w:ascii="Goudy Old Style" w:hAnsi="Goudy Old Style" w:cs="Arial"/>
          <w:sz w:val="24"/>
          <w:szCs w:val="24"/>
        </w:rPr>
        <w:t>.</w:t>
      </w:r>
    </w:p>
    <w:p w:rsidRPr="00E20D10" w:rsidR="009232B6" w:rsidP="00BB0D43" w:rsidRDefault="009232B6" w14:paraId="15B6D72F" w14:textId="77777777">
      <w:pPr>
        <w:jc w:val="both"/>
        <w:rPr>
          <w:rFonts w:ascii="Goudy Old Style" w:hAnsi="Goudy Old Style" w:cs="Arial"/>
          <w:sz w:val="24"/>
          <w:szCs w:val="24"/>
        </w:rPr>
      </w:pPr>
    </w:p>
    <w:p w:rsidRPr="00E20D10" w:rsidR="00BB0D43" w:rsidP="00BB0D43" w:rsidRDefault="007F2A36" w14:paraId="34C85825" w14:textId="2269F50D">
      <w:pPr>
        <w:jc w:val="both"/>
        <w:rPr>
          <w:rFonts w:ascii="Goudy Old Style" w:hAnsi="Goudy Old Style" w:cs="Arial"/>
          <w:sz w:val="24"/>
          <w:szCs w:val="24"/>
        </w:rPr>
      </w:pPr>
      <w:r w:rsidRPr="00E20D10">
        <w:rPr>
          <w:rFonts w:ascii="Goudy Old Style" w:hAnsi="Goudy Old Style" w:cs="Arial"/>
          <w:sz w:val="24"/>
          <w:szCs w:val="24"/>
        </w:rPr>
        <w:t xml:space="preserve">Las entidades municipales seguirán ejerciendo las competencias de gestión urbana que les correspondía antes de la aprobación de la presente Ordenanza y que </w:t>
      </w:r>
      <w:proofErr w:type="gramStart"/>
      <w:r w:rsidRPr="00E20D10">
        <w:rPr>
          <w:rFonts w:ascii="Goudy Old Style" w:hAnsi="Goudy Old Style" w:cs="Arial"/>
          <w:sz w:val="24"/>
          <w:szCs w:val="24"/>
        </w:rPr>
        <w:t>de acuerdo al</w:t>
      </w:r>
      <w:proofErr w:type="gramEnd"/>
      <w:r w:rsidRPr="00E20D10">
        <w:rPr>
          <w:rFonts w:ascii="Goudy Old Style" w:hAnsi="Goudy Old Style" w:cs="Arial"/>
          <w:sz w:val="24"/>
          <w:szCs w:val="24"/>
        </w:rPr>
        <w:t xml:space="preserve"> PUGS serán asumidas por el Operador Urbano, mientras éste no se encuentre completamente operativo</w:t>
      </w:r>
      <w:r w:rsidRPr="00E20D10" w:rsidR="00D944A1">
        <w:rPr>
          <w:rFonts w:ascii="Goudy Old Style" w:hAnsi="Goudy Old Style" w:cs="Arial"/>
          <w:sz w:val="24"/>
          <w:szCs w:val="24"/>
        </w:rPr>
        <w:t>.</w:t>
      </w:r>
    </w:p>
    <w:p w:rsidRPr="00E20D10" w:rsidR="00BB0D43" w:rsidP="00BB0D43" w:rsidRDefault="00BB0D43" w14:paraId="7E01E77B" w14:textId="0A5F6289">
      <w:pPr>
        <w:jc w:val="both"/>
        <w:rPr>
          <w:rFonts w:ascii="Goudy Old Style" w:hAnsi="Goudy Old Style" w:cs="Arial"/>
          <w:sz w:val="24"/>
          <w:szCs w:val="24"/>
        </w:rPr>
      </w:pPr>
    </w:p>
    <w:p w:rsidRPr="00E20D10" w:rsidR="008901E6" w:rsidP="00DE39B7" w:rsidRDefault="006E342E" w14:paraId="5C7F85B2" w14:textId="3F5B5C90">
      <w:pPr>
        <w:jc w:val="both"/>
        <w:rPr>
          <w:rFonts w:ascii="Goudy Old Style" w:hAnsi="Goudy Old Style" w:cs="Arial"/>
          <w:sz w:val="24"/>
          <w:szCs w:val="24"/>
        </w:rPr>
      </w:pPr>
      <w:r w:rsidRPr="7C2EADFA" w:rsidR="27D0FE37">
        <w:rPr>
          <w:rFonts w:ascii="Goudy Old Style" w:hAnsi="Goudy Old Style" w:cs="Arial"/>
          <w:b w:val="1"/>
          <w:bCs w:val="1"/>
          <w:sz w:val="24"/>
          <w:szCs w:val="24"/>
        </w:rPr>
        <w:t>Décimo</w:t>
      </w:r>
      <w:r w:rsidRPr="7C2EADFA" w:rsidR="5A691165">
        <w:rPr>
          <w:rFonts w:ascii="Goudy Old Style" w:hAnsi="Goudy Old Style" w:cs="Arial"/>
          <w:b w:val="1"/>
          <w:bCs w:val="1"/>
          <w:sz w:val="24"/>
          <w:szCs w:val="24"/>
        </w:rPr>
        <w:t xml:space="preserve"> </w:t>
      </w:r>
      <w:r w:rsidRPr="7C2EADFA" w:rsidR="5A691165">
        <w:rPr>
          <w:rFonts w:ascii="Goudy Old Style" w:hAnsi="Goudy Old Style" w:cs="Arial"/>
          <w:b w:val="1"/>
          <w:bCs w:val="1"/>
          <w:sz w:val="24"/>
          <w:szCs w:val="24"/>
        </w:rPr>
        <w:t>S</w:t>
      </w:r>
      <w:r w:rsidRPr="7C2EADFA" w:rsidR="64B1BD7B">
        <w:rPr>
          <w:rFonts w:ascii="Goudy Old Style" w:hAnsi="Goudy Old Style" w:cs="Arial"/>
          <w:b w:val="1"/>
          <w:bCs w:val="1"/>
          <w:sz w:val="24"/>
          <w:szCs w:val="24"/>
        </w:rPr>
        <w:t>exta</w:t>
      </w:r>
      <w:r w:rsidRPr="7C2EADFA" w:rsidR="00AB6F0D">
        <w:rPr>
          <w:rFonts w:ascii="Goudy Old Style" w:hAnsi="Goudy Old Style" w:cs="Arial"/>
          <w:b w:val="1"/>
          <w:bCs w:val="1"/>
          <w:sz w:val="24"/>
          <w:szCs w:val="24"/>
        </w:rPr>
        <w:t>.-</w:t>
      </w:r>
      <w:r w:rsidRPr="7C2EADFA" w:rsidR="00AB6F0D">
        <w:rPr>
          <w:rFonts w:ascii="Goudy Old Style" w:hAnsi="Goudy Old Style" w:cs="Arial"/>
          <w:sz w:val="24"/>
          <w:szCs w:val="24"/>
        </w:rPr>
        <w:t xml:space="preserve"> El factor "alfa" de la fórmula para el cálculo del valor de la Concesión Onerosa de Derechos deberá ser </w:t>
      </w:r>
      <w:r w:rsidRPr="7C2EADFA" w:rsidR="62D7ECFC">
        <w:rPr>
          <w:rFonts w:ascii="Goudy Old Style" w:hAnsi="Goudy Old Style" w:cs="Arial"/>
          <w:sz w:val="24"/>
          <w:szCs w:val="24"/>
        </w:rPr>
        <w:t xml:space="preserve">revisado cada año; y, de ser el caso, ajustado de acuerdo a variables macroeconómicas del país y del Distrito Metropolitano de Quito. La entidad encargada del territorio, hábitat y vivienda </w:t>
      </w:r>
      <w:r w:rsidRPr="7C2EADFA" w:rsidR="2BE0FD65">
        <w:rPr>
          <w:rFonts w:ascii="Goudy Old Style" w:hAnsi="Goudy Old Style" w:cs="Arial"/>
          <w:sz w:val="24"/>
          <w:szCs w:val="24"/>
        </w:rPr>
        <w:t>emitirá un informe con el análisis y revisión de</w:t>
      </w:r>
      <w:r w:rsidRPr="7C2EADFA" w:rsidR="62D7ECFC">
        <w:rPr>
          <w:rFonts w:ascii="Goudy Old Style" w:hAnsi="Goudy Old Style" w:cs="Arial"/>
          <w:color w:val="FF0000"/>
          <w:sz w:val="24"/>
          <w:szCs w:val="24"/>
        </w:rPr>
        <w:t xml:space="preserve"> </w:t>
      </w:r>
      <w:r w:rsidRPr="7C2EADFA" w:rsidR="62D7ECFC">
        <w:rPr>
          <w:rFonts w:ascii="Goudy Old Style" w:hAnsi="Goudy Old Style" w:cs="Arial"/>
          <w:sz w:val="24"/>
          <w:szCs w:val="24"/>
        </w:rPr>
        <w:t>dicho valor, sustentando debidamente con análisis técnicos y considerando los parámetros mencionados</w:t>
      </w:r>
      <w:r w:rsidRPr="7C2EADFA" w:rsidR="3F0DC321">
        <w:rPr>
          <w:rFonts w:ascii="Goudy Old Style" w:hAnsi="Goudy Old Style" w:cs="Arial"/>
          <w:sz w:val="24"/>
          <w:szCs w:val="24"/>
        </w:rPr>
        <w:t xml:space="preserve">, </w:t>
      </w:r>
      <w:commentRangeStart w:id="26"/>
      <w:r w:rsidRPr="7C2EADFA" w:rsidR="3F0DC321">
        <w:rPr>
          <w:rFonts w:ascii="Goudy Old Style" w:hAnsi="Goudy Old Style" w:cs="Arial"/>
          <w:sz w:val="24"/>
          <w:szCs w:val="24"/>
        </w:rPr>
        <w:t>p</w:t>
      </w:r>
      <w:r w:rsidRPr="7C2EADFA" w:rsidR="16A2EB7C">
        <w:rPr>
          <w:rFonts w:ascii="Goudy Old Style" w:hAnsi="Goudy Old Style" w:cs="Arial"/>
          <w:sz w:val="24"/>
          <w:szCs w:val="24"/>
        </w:rPr>
        <w:t xml:space="preserve">ara consideración y </w:t>
      </w:r>
      <w:r w:rsidRPr="7C2EADFA" w:rsidR="5EF63095">
        <w:rPr>
          <w:rFonts w:ascii="Goudy Old Style" w:hAnsi="Goudy Old Style" w:cs="Arial"/>
          <w:sz w:val="24"/>
          <w:szCs w:val="24"/>
        </w:rPr>
        <w:t xml:space="preserve">aprobación </w:t>
      </w:r>
      <w:r w:rsidRPr="7C2EADFA" w:rsidR="3F0DC321">
        <w:rPr>
          <w:rFonts w:ascii="Goudy Old Style" w:hAnsi="Goudy Old Style" w:cs="Arial"/>
          <w:sz w:val="24"/>
          <w:szCs w:val="24"/>
        </w:rPr>
        <w:t>del Concejo Metropolitano de Quito</w:t>
      </w:r>
      <w:r w:rsidRPr="7C2EADFA" w:rsidR="3BB2ACD8">
        <w:rPr>
          <w:rFonts w:ascii="Goudy Old Style" w:hAnsi="Goudy Old Style" w:cs="Arial"/>
          <w:sz w:val="24"/>
          <w:szCs w:val="24"/>
        </w:rPr>
        <w:t>, mediante resolución</w:t>
      </w:r>
      <w:r w:rsidRPr="7C2EADFA" w:rsidR="3F0DC321">
        <w:rPr>
          <w:rFonts w:ascii="Goudy Old Style" w:hAnsi="Goudy Old Style" w:cs="Arial"/>
          <w:sz w:val="24"/>
          <w:szCs w:val="24"/>
        </w:rPr>
        <w:t>.</w:t>
      </w:r>
      <w:commentRangeEnd w:id="26"/>
      <w:r>
        <w:rPr>
          <w:rStyle w:val="CommentReference"/>
        </w:rPr>
        <w:commentReference w:id="26"/>
      </w:r>
    </w:p>
    <w:p w:rsidRPr="00E20D10" w:rsidR="00DE39B7" w:rsidP="00DE39B7" w:rsidRDefault="00DE39B7" w14:paraId="56CD91D2" w14:textId="77777777">
      <w:pPr>
        <w:jc w:val="both"/>
        <w:rPr>
          <w:rFonts w:ascii="Goudy Old Style" w:hAnsi="Goudy Old Style" w:cs="Arial"/>
          <w:sz w:val="24"/>
          <w:szCs w:val="24"/>
        </w:rPr>
      </w:pPr>
    </w:p>
    <w:p w:rsidRPr="00E20D10" w:rsidR="00DE39B7" w:rsidP="00DE39B7" w:rsidRDefault="006E342E" w14:paraId="7D24F007" w14:textId="715931B5">
      <w:pPr>
        <w:jc w:val="both"/>
        <w:rPr>
          <w:rFonts w:ascii="Goudy Old Style" w:hAnsi="Goudy Old Style" w:cs="Arial"/>
          <w:sz w:val="24"/>
          <w:szCs w:val="24"/>
        </w:rPr>
      </w:pPr>
      <w:r w:rsidRPr="7C2EADFA" w:rsidR="27D0FE37">
        <w:rPr>
          <w:rFonts w:ascii="Goudy Old Style" w:hAnsi="Goudy Old Style" w:cs="Arial"/>
          <w:b w:val="1"/>
          <w:bCs w:val="1"/>
          <w:sz w:val="24"/>
          <w:szCs w:val="24"/>
        </w:rPr>
        <w:t>Décimo</w:t>
      </w:r>
      <w:r w:rsidRPr="7C2EADFA" w:rsidR="5A691165">
        <w:rPr>
          <w:rFonts w:ascii="Goudy Old Style" w:hAnsi="Goudy Old Style" w:cs="Arial"/>
          <w:b w:val="1"/>
          <w:bCs w:val="1"/>
          <w:sz w:val="24"/>
          <w:szCs w:val="24"/>
        </w:rPr>
        <w:t xml:space="preserve"> </w:t>
      </w:r>
      <w:r w:rsidRPr="7C2EADFA" w:rsidR="36487756">
        <w:rPr>
          <w:rFonts w:ascii="Goudy Old Style" w:hAnsi="Goudy Old Style" w:cs="Arial"/>
          <w:b w:val="1"/>
          <w:bCs w:val="1"/>
          <w:sz w:val="24"/>
          <w:szCs w:val="24"/>
        </w:rPr>
        <w:t>Séptima</w:t>
      </w:r>
      <w:r w:rsidRPr="7C2EADFA" w:rsidR="2E9163A8">
        <w:rPr>
          <w:rFonts w:ascii="Goudy Old Style" w:hAnsi="Goudy Old Style" w:cs="Arial"/>
          <w:b w:val="1"/>
          <w:bCs w:val="1"/>
          <w:sz w:val="24"/>
          <w:szCs w:val="24"/>
        </w:rPr>
        <w:t>.-</w:t>
      </w:r>
      <w:r w:rsidRPr="7C2EADFA" w:rsidR="2E9163A8">
        <w:rPr>
          <w:rFonts w:ascii="Goudy Old Style" w:hAnsi="Goudy Old Style" w:cs="Arial"/>
          <w:sz w:val="24"/>
          <w:szCs w:val="24"/>
        </w:rPr>
        <w:t xml:space="preserve"> Dispóngase a todas las entidades y empresas públicas</w:t>
      </w:r>
      <w:r w:rsidRPr="7C2EADFA" w:rsidR="113CFDF3">
        <w:rPr>
          <w:rFonts w:ascii="Goudy Old Style" w:hAnsi="Goudy Old Style" w:cs="Arial"/>
          <w:sz w:val="24"/>
          <w:szCs w:val="24"/>
        </w:rPr>
        <w:t xml:space="preserve"> metropolitanas</w:t>
      </w:r>
      <w:r w:rsidRPr="7C2EADFA" w:rsidR="2E9163A8">
        <w:rPr>
          <w:rFonts w:ascii="Goudy Old Style" w:hAnsi="Goudy Old Style" w:cs="Arial"/>
          <w:sz w:val="24"/>
          <w:szCs w:val="24"/>
        </w:rPr>
        <w:t xml:space="preserve"> remitir a </w:t>
      </w:r>
      <w:r w:rsidRPr="7C2EADFA" w:rsidR="264A7942">
        <w:rPr>
          <w:rFonts w:ascii="Goudy Old Style" w:hAnsi="Goudy Old Style" w:cs="Arial"/>
          <w:sz w:val="24"/>
          <w:szCs w:val="24"/>
        </w:rPr>
        <w:t>la entidad encargada del territorio, hábitat y vivienda</w:t>
      </w:r>
      <w:r w:rsidRPr="7C2EADFA" w:rsidR="2E9163A8">
        <w:rPr>
          <w:rFonts w:ascii="Goudy Old Style" w:hAnsi="Goudy Old Style" w:cs="Arial"/>
          <w:sz w:val="24"/>
          <w:szCs w:val="24"/>
        </w:rPr>
        <w:t xml:space="preserve"> la cartografía de las diferentes</w:t>
      </w:r>
      <w:r w:rsidRPr="7C2EADFA" w:rsidR="27D0FE37">
        <w:rPr>
          <w:rFonts w:ascii="Goudy Old Style" w:hAnsi="Goudy Old Style" w:cs="Arial"/>
          <w:sz w:val="24"/>
          <w:szCs w:val="24"/>
        </w:rPr>
        <w:t xml:space="preserve"> afectaciones</w:t>
      </w:r>
      <w:r w:rsidRPr="7C2EADFA" w:rsidR="2E9163A8">
        <w:rPr>
          <w:rFonts w:ascii="Goudy Old Style" w:hAnsi="Goudy Old Style" w:cs="Arial"/>
          <w:sz w:val="24"/>
          <w:szCs w:val="24"/>
        </w:rPr>
        <w:t xml:space="preserve"> que generen en el marco de sus competencias, para la actualización de los informes de regulación metropolitana.</w:t>
      </w:r>
    </w:p>
    <w:p w:rsidRPr="00CB344C" w:rsidR="00611EB9" w:rsidP="00CB344C" w:rsidRDefault="00611EB9" w14:paraId="293EA068" w14:textId="629C83A1">
      <w:pPr>
        <w:jc w:val="both"/>
        <w:rPr>
          <w:rFonts w:ascii="Goudy Old Style" w:hAnsi="Goudy Old Style" w:cs="Arial"/>
          <w:sz w:val="24"/>
          <w:szCs w:val="24"/>
        </w:rPr>
      </w:pPr>
    </w:p>
    <w:p w:rsidR="00EC2E76" w:rsidP="00CB344C" w:rsidRDefault="00CE6A93" w14:paraId="059A5C9B" w14:textId="238B3C0D">
      <w:pPr>
        <w:pStyle w:val="Prrafodelista"/>
        <w:ind w:left="0"/>
        <w:rPr>
          <w:rStyle w:val="bumpedfont15"/>
          <w:rFonts w:ascii="Goudy Old Style" w:hAnsi="Goudy Old Style"/>
          <w:color w:val="000000"/>
          <w:sz w:val="24"/>
          <w:szCs w:val="24"/>
        </w:rPr>
      </w:pPr>
      <w:r w:rsidRPr="7C2EADFA" w:rsidR="5A691165">
        <w:rPr>
          <w:rFonts w:ascii="Goudy Old Style" w:hAnsi="Goudy Old Style" w:cs="Arial"/>
          <w:b w:val="1"/>
          <w:bCs w:val="1"/>
          <w:sz w:val="24"/>
          <w:szCs w:val="24"/>
        </w:rPr>
        <w:t>Décimo</w:t>
      </w:r>
      <w:r w:rsidRPr="7C2EADFA" w:rsidR="5A691165">
        <w:rPr>
          <w:rFonts w:ascii="Goudy Old Style" w:hAnsi="Goudy Old Style" w:cs="Arial"/>
          <w:b w:val="1"/>
          <w:bCs w:val="1"/>
          <w:sz w:val="24"/>
          <w:szCs w:val="24"/>
        </w:rPr>
        <w:t xml:space="preserve"> </w:t>
      </w:r>
      <w:r w:rsidRPr="7C2EADFA" w:rsidR="39ABB39C">
        <w:rPr>
          <w:rFonts w:ascii="Goudy Old Style" w:hAnsi="Goudy Old Style" w:cs="Arial"/>
          <w:b w:val="1"/>
          <w:bCs w:val="1"/>
          <w:sz w:val="24"/>
          <w:szCs w:val="24"/>
        </w:rPr>
        <w:t>Octava</w:t>
      </w:r>
      <w:r w:rsidRPr="7C2EADFA" w:rsidR="1716E39E">
        <w:rPr>
          <w:rFonts w:ascii="Goudy Old Style" w:hAnsi="Goudy Old Style" w:cs="Arial"/>
          <w:b w:val="1"/>
          <w:bCs w:val="1"/>
          <w:sz w:val="24"/>
          <w:szCs w:val="24"/>
        </w:rPr>
        <w:t>.-</w:t>
      </w:r>
      <w:r w:rsidRPr="7C2EADFA" w:rsidR="1716E39E">
        <w:rPr>
          <w:rFonts w:ascii="Goudy Old Style" w:hAnsi="Goudy Old Style" w:cs="Arial"/>
          <w:b w:val="1"/>
          <w:bCs w:val="1"/>
          <w:sz w:val="24"/>
          <w:szCs w:val="24"/>
        </w:rPr>
        <w:t xml:space="preserve"> </w:t>
      </w:r>
      <w:r w:rsidRPr="7C2EADFA" w:rsidR="45F6A0AC">
        <w:rPr>
          <w:rStyle w:val="bumpedfont15"/>
          <w:rFonts w:ascii="Goudy Old Style" w:hAnsi="Goudy Old Style"/>
          <w:color w:val="000000" w:themeColor="text1" w:themeTint="FF" w:themeShade="FF"/>
          <w:sz w:val="24"/>
          <w:szCs w:val="24"/>
        </w:rPr>
        <w:t xml:space="preserve">Para los predios de propiedad pública o privada en la que, previo licenciamiento de construcción, habilitación de suelo o actividad económica, se evidencie </w:t>
      </w:r>
      <w:r w:rsidRPr="7C2EADFA" w:rsidR="45F6A0AC">
        <w:rPr>
          <w:rStyle w:val="bumpedfont15"/>
          <w:rFonts w:ascii="Goudy Old Style" w:hAnsi="Goudy Old Style"/>
          <w:color w:val="000000" w:themeColor="text1" w:themeTint="FF" w:themeShade="FF"/>
          <w:sz w:val="24"/>
          <w:szCs w:val="24"/>
        </w:rPr>
        <w:t xml:space="preserve">un mayor aprovechamiento derivado de un beneficio urbanístico (clasificación, uso de suelo y coeficiente de ocupación total) determinado en el PUGS en comparación con el PUOS vigente a la fecha previo a la sanción a la presente ordenanza (Ordenanza No. OT-001-2019-PUOS), será motivo de cobro por concepto de Concesión Onerosa de Derecho, según lo establecido en el artículo No. 72 de la LOOTUGS. Ante la necesidad urgente de reactivación económica en la ciudad, el pago por concepto de Concesión Onerosa, para habilitación de suelo, edificabilidad o para cualquier otro beneficio, </w:t>
      </w:r>
      <w:commentRangeStart w:id="27"/>
      <w:r w:rsidRPr="7C2EADFA" w:rsidR="45F6A0AC">
        <w:rPr>
          <w:rStyle w:val="bumpedfont15"/>
          <w:rFonts w:ascii="Goudy Old Style" w:hAnsi="Goudy Old Style"/>
          <w:color w:val="000000" w:themeColor="text1" w:themeTint="FF" w:themeShade="FF"/>
          <w:sz w:val="24"/>
          <w:szCs w:val="24"/>
        </w:rPr>
        <w:t>se realizar</w:t>
      </w:r>
      <w:r w:rsidRPr="7C2EADFA" w:rsidR="3F0DC321">
        <w:rPr>
          <w:rStyle w:val="bumpedfont15"/>
          <w:rFonts w:ascii="Goudy Old Style" w:hAnsi="Goudy Old Style"/>
          <w:color w:val="000000" w:themeColor="text1" w:themeTint="FF" w:themeShade="FF"/>
          <w:sz w:val="24"/>
          <w:szCs w:val="24"/>
        </w:rPr>
        <w:t>á</w:t>
      </w:r>
      <w:r w:rsidRPr="7C2EADFA" w:rsidR="45F6A0AC">
        <w:rPr>
          <w:rStyle w:val="bumpedfont15"/>
          <w:rFonts w:ascii="Goudy Old Style" w:hAnsi="Goudy Old Style"/>
          <w:color w:val="000000" w:themeColor="text1" w:themeTint="FF" w:themeShade="FF"/>
          <w:sz w:val="24"/>
          <w:szCs w:val="24"/>
        </w:rPr>
        <w:t xml:space="preserve"> como requisito previo a la obtención de la licencia</w:t>
      </w:r>
      <w:r w:rsidRPr="7C2EADFA" w:rsidR="78C83611">
        <w:rPr>
          <w:rStyle w:val="bumpedfont15"/>
          <w:rFonts w:ascii="Goudy Old Style" w:hAnsi="Goudy Old Style"/>
          <w:color w:val="000000" w:themeColor="text1" w:themeTint="FF" w:themeShade="FF"/>
          <w:sz w:val="24"/>
          <w:szCs w:val="24"/>
        </w:rPr>
        <w:t xml:space="preserve"> metropolitana urbanística de intervenciones constructivas mayores</w:t>
      </w:r>
      <w:r w:rsidRPr="7C2EADFA" w:rsidR="45F6A0AC">
        <w:rPr>
          <w:rStyle w:val="bumpedfont15"/>
          <w:rFonts w:ascii="Goudy Old Style" w:hAnsi="Goudy Old Style"/>
          <w:color w:val="000000" w:themeColor="text1" w:themeTint="FF" w:themeShade="FF"/>
          <w:sz w:val="24"/>
          <w:szCs w:val="24"/>
        </w:rPr>
        <w:t xml:space="preserve"> del mismo.</w:t>
      </w:r>
      <w:commentRangeEnd w:id="27"/>
      <w:r>
        <w:rPr>
          <w:rStyle w:val="CommentReference"/>
        </w:rPr>
        <w:commentReference w:id="27"/>
      </w:r>
    </w:p>
    <w:p w:rsidR="00CB344C" w:rsidP="00CB344C" w:rsidRDefault="00CB344C" w14:paraId="2E4ED2C4" w14:textId="1B0B39CD">
      <w:pPr>
        <w:pStyle w:val="Prrafodelista"/>
        <w:ind w:left="0"/>
        <w:rPr>
          <w:rStyle w:val="bumpedfont15"/>
          <w:rFonts w:ascii="Goudy Old Style" w:hAnsi="Goudy Old Style"/>
          <w:color w:val="000000"/>
          <w:sz w:val="24"/>
          <w:szCs w:val="24"/>
        </w:rPr>
      </w:pPr>
      <w:r>
        <w:br/>
      </w:r>
      <w:r w:rsidRPr="7C2EADFA" w:rsidR="45F6A0AC">
        <w:rPr>
          <w:rStyle w:val="bumpedfont15"/>
          <w:rFonts w:ascii="Goudy Old Style" w:hAnsi="Goudy Old Style"/>
          <w:color w:val="000000" w:themeColor="text1" w:themeTint="FF" w:themeShade="FF"/>
          <w:sz w:val="24"/>
          <w:szCs w:val="24"/>
        </w:rPr>
        <w:t xml:space="preserve">Para los predios que no tengan asignación de edificabilidad máxima, las entidades colaboradoras, </w:t>
      </w:r>
      <w:r w:rsidRPr="7C2EADFA" w:rsidR="3B7FDF0C">
        <w:rPr>
          <w:rStyle w:val="bumpedfont15"/>
          <w:rFonts w:ascii="Goudy Old Style" w:hAnsi="Goudy Old Style"/>
          <w:color w:val="000000" w:themeColor="text1" w:themeTint="FF" w:themeShade="FF"/>
          <w:sz w:val="24"/>
          <w:szCs w:val="24"/>
        </w:rPr>
        <w:t>previa emisión</w:t>
      </w:r>
      <w:r w:rsidRPr="7C2EADFA" w:rsidR="0F33B623">
        <w:rPr>
          <w:rStyle w:val="bumpedfont15"/>
          <w:rFonts w:ascii="Goudy Old Style" w:hAnsi="Goudy Old Style"/>
          <w:color w:val="000000" w:themeColor="text1" w:themeTint="FF" w:themeShade="FF"/>
          <w:sz w:val="24"/>
          <w:szCs w:val="24"/>
        </w:rPr>
        <w:t xml:space="preserve"> </w:t>
      </w:r>
      <w:r w:rsidRPr="7C2EADFA" w:rsidR="45F6A0AC">
        <w:rPr>
          <w:rStyle w:val="bumpedfont15"/>
          <w:rFonts w:ascii="Goudy Old Style" w:hAnsi="Goudy Old Style"/>
          <w:color w:val="000000" w:themeColor="text1" w:themeTint="FF" w:themeShade="FF"/>
          <w:sz w:val="24"/>
          <w:szCs w:val="24"/>
        </w:rPr>
        <w:t xml:space="preserve">de Certificado de Conformidad, verificarán dicho aprovechamiento excedente y notificarán a la Administración Zonal correspondiente para el respectivo cálculo del monto de COD a pagar y emisión de orden de pago. </w:t>
      </w:r>
      <w:r>
        <w:br/>
      </w:r>
      <w:r>
        <w:br/>
      </w:r>
      <w:r w:rsidRPr="7C2EADFA" w:rsidR="45F6A0AC">
        <w:rPr>
          <w:rStyle w:val="bumpedfont15"/>
          <w:rFonts w:ascii="Goudy Old Style" w:hAnsi="Goudy Old Style"/>
          <w:color w:val="000000" w:themeColor="text1" w:themeTint="FF" w:themeShade="FF"/>
          <w:sz w:val="24"/>
          <w:szCs w:val="24"/>
        </w:rPr>
        <w:t> Para los predios que apliquen a compra de edificabilidad a través de la asignación de edificabilidad máxima, seguirán el procedimiento establecido en el presente instrumento.</w:t>
      </w:r>
    </w:p>
    <w:p w:rsidRPr="00CB344C" w:rsidR="00CB344C" w:rsidP="00CB344C" w:rsidRDefault="00CB344C" w14:paraId="425B45B8" w14:textId="506E30B1">
      <w:pPr>
        <w:pStyle w:val="Prrafodelista"/>
        <w:ind w:left="0"/>
        <w:rPr>
          <w:rStyle w:val="bumpedfont15"/>
          <w:rFonts w:ascii="Goudy Old Style" w:hAnsi="Goudy Old Style"/>
          <w:color w:val="000000"/>
          <w:sz w:val="24"/>
          <w:szCs w:val="24"/>
        </w:rPr>
      </w:pPr>
      <w:r w:rsidRPr="00CB344C">
        <w:rPr>
          <w:rStyle w:val="bumpedfont15"/>
          <w:rFonts w:ascii="Goudy Old Style" w:hAnsi="Goudy Old Style"/>
          <w:color w:val="000000"/>
          <w:sz w:val="24"/>
          <w:szCs w:val="24"/>
        </w:rPr>
        <w:br/>
      </w:r>
      <w:r w:rsidRPr="00CB344C">
        <w:rPr>
          <w:rStyle w:val="bumpedfont15"/>
          <w:rFonts w:ascii="Goudy Old Style" w:hAnsi="Goudy Old Style"/>
          <w:color w:val="000000"/>
          <w:sz w:val="24"/>
          <w:szCs w:val="24"/>
        </w:rPr>
        <w:t>Para la emisión de Licencia Única de Actividad Económica (LUAE), la Administración Zonal correspondiente comprobará que la compatibilidad relacionada a la actividad económica evidencie un mayor aprovechamiento del uso de suelo y sus compatibilidades con el CIIU. En caso de que dicha actividad económica fuera permitida con el uso de suelo vigente a la fecha previo a la sanción de la presente ordenanza, la emisión de la LUAE no será motivo de cobró de COD.</w:t>
      </w:r>
    </w:p>
    <w:p w:rsidRPr="00CB344C" w:rsidR="00CB344C" w:rsidP="00CB344C" w:rsidRDefault="00CB344C" w14:paraId="428E6BDA" w14:textId="77777777">
      <w:pPr>
        <w:pStyle w:val="Prrafodelista"/>
        <w:ind w:left="0"/>
        <w:rPr>
          <w:rStyle w:val="bumpedfont15"/>
          <w:rFonts w:ascii="Goudy Old Style" w:hAnsi="Goudy Old Style"/>
          <w:color w:val="000000"/>
          <w:sz w:val="24"/>
          <w:szCs w:val="24"/>
        </w:rPr>
      </w:pPr>
    </w:p>
    <w:p w:rsidRPr="00CB344C" w:rsidR="00611EB9" w:rsidP="00CB344C" w:rsidRDefault="00CB344C" w14:paraId="07A7C3E4" w14:textId="63D4462F">
      <w:pPr>
        <w:jc w:val="both"/>
        <w:rPr>
          <w:rFonts w:ascii="Goudy Old Style" w:hAnsi="Goudy Old Style" w:cs="Arial"/>
          <w:color w:val="FF0000"/>
          <w:sz w:val="24"/>
          <w:szCs w:val="24"/>
        </w:rPr>
      </w:pPr>
      <w:r w:rsidRPr="00CB344C">
        <w:rPr>
          <w:rFonts w:ascii="Goudy Old Style" w:hAnsi="Goudy Old Style"/>
          <w:sz w:val="24"/>
          <w:szCs w:val="24"/>
          <w:shd w:val="clear" w:color="auto" w:fill="FFFFFF"/>
        </w:rPr>
        <w:t>Todas las asignaciones otorgadas con anterioridad en el plan de uso y ocupación de suelo, que hayan estado condicionados a una acción o compensación y que a la fecha de aprobación de este instrumento se encuentren en trámite, se mantendrán vigentes pese a la publicación de la presente ordenanza</w:t>
      </w:r>
      <w:r w:rsidRPr="00CB344C" w:rsidR="006E342E">
        <w:rPr>
          <w:rFonts w:ascii="Goudy Old Style" w:hAnsi="Goudy Old Style" w:cs="Arial"/>
          <w:sz w:val="24"/>
          <w:szCs w:val="24"/>
        </w:rPr>
        <w:t>.</w:t>
      </w:r>
    </w:p>
    <w:p w:rsidRPr="00CB344C" w:rsidR="00611EB9" w:rsidP="00611EB9" w:rsidRDefault="00611EB9" w14:paraId="4A12B1EF" w14:textId="77777777">
      <w:pPr>
        <w:rPr>
          <w:rFonts w:ascii="Goudy Old Style" w:hAnsi="Goudy Old Style" w:cs="Arial"/>
          <w:b/>
          <w:sz w:val="24"/>
          <w:szCs w:val="24"/>
        </w:rPr>
      </w:pPr>
    </w:p>
    <w:p w:rsidRPr="00CB344C" w:rsidR="00C153AC" w:rsidP="003B1D3E" w:rsidRDefault="00C153AC" w14:paraId="29FCA4DA" w14:textId="5C99B128">
      <w:pPr>
        <w:jc w:val="center"/>
        <w:rPr>
          <w:rFonts w:ascii="Goudy Old Style" w:hAnsi="Goudy Old Style" w:cs="Arial"/>
          <w:b/>
          <w:sz w:val="24"/>
          <w:szCs w:val="24"/>
        </w:rPr>
      </w:pPr>
      <w:r w:rsidRPr="00CB344C">
        <w:rPr>
          <w:rFonts w:ascii="Goudy Old Style" w:hAnsi="Goudy Old Style" w:cs="Arial"/>
          <w:b/>
          <w:sz w:val="24"/>
          <w:szCs w:val="24"/>
        </w:rPr>
        <w:t>D</w:t>
      </w:r>
      <w:r w:rsidRPr="00CB344C" w:rsidR="003B1D3E">
        <w:rPr>
          <w:rFonts w:ascii="Goudy Old Style" w:hAnsi="Goudy Old Style" w:cs="Arial"/>
          <w:b/>
          <w:sz w:val="24"/>
          <w:szCs w:val="24"/>
        </w:rPr>
        <w:t>isposiciones</w:t>
      </w:r>
      <w:r w:rsidRPr="00CB344C">
        <w:rPr>
          <w:rFonts w:ascii="Goudy Old Style" w:hAnsi="Goudy Old Style" w:cs="Arial"/>
          <w:b/>
          <w:sz w:val="24"/>
          <w:szCs w:val="24"/>
        </w:rPr>
        <w:t xml:space="preserve"> </w:t>
      </w:r>
      <w:r w:rsidRPr="00CB344C" w:rsidR="003B1D3E">
        <w:rPr>
          <w:rFonts w:ascii="Goudy Old Style" w:hAnsi="Goudy Old Style" w:cs="Arial"/>
          <w:b/>
          <w:sz w:val="24"/>
          <w:szCs w:val="24"/>
        </w:rPr>
        <w:t>Transitorias</w:t>
      </w:r>
    </w:p>
    <w:p w:rsidRPr="00CB344C" w:rsidR="00274337" w:rsidP="003B1D3E" w:rsidRDefault="00274337" w14:paraId="0F2E2932" w14:textId="78EF1896">
      <w:pPr>
        <w:jc w:val="center"/>
        <w:rPr>
          <w:rFonts w:ascii="Goudy Old Style" w:hAnsi="Goudy Old Style" w:cs="Arial"/>
          <w:b/>
          <w:sz w:val="24"/>
          <w:szCs w:val="24"/>
        </w:rPr>
      </w:pPr>
    </w:p>
    <w:p w:rsidRPr="00E20D10" w:rsidR="00FF182B" w:rsidP="00FF182B" w:rsidRDefault="00FF182B" w14:paraId="7067FE04" w14:textId="77777777">
      <w:pPr>
        <w:jc w:val="both"/>
        <w:rPr>
          <w:rFonts w:ascii="Goudy Old Style" w:hAnsi="Goudy Old Style"/>
          <w:sz w:val="24"/>
          <w:szCs w:val="24"/>
        </w:rPr>
      </w:pPr>
      <w:r w:rsidRPr="00CB344C">
        <w:rPr>
          <w:rFonts w:ascii="Goudy Old Style" w:hAnsi="Goudy Old Style"/>
          <w:b/>
          <w:sz w:val="24"/>
          <w:szCs w:val="24"/>
        </w:rPr>
        <w:t xml:space="preserve">Primera.- </w:t>
      </w:r>
      <w:r w:rsidRPr="00CB344C">
        <w:rPr>
          <w:rFonts w:ascii="Goudy Old Style" w:hAnsi="Goudy Old Style"/>
          <w:sz w:val="24"/>
          <w:szCs w:val="24"/>
        </w:rPr>
        <w:t>E</w:t>
      </w:r>
      <w:r w:rsidRPr="00E20D10">
        <w:rPr>
          <w:rFonts w:ascii="Goudy Old Style" w:hAnsi="Goudy Old Style"/>
          <w:sz w:val="24"/>
          <w:szCs w:val="24"/>
        </w:rPr>
        <w:t>n el plazo de ciento ochenta (180) días contados a partir de la aprobación de la presente Ordenanza, el Concejo Metropolitano de Quito aprobará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w:t>
      </w:r>
    </w:p>
    <w:p w:rsidRPr="00E20D10" w:rsidR="00FF182B" w:rsidP="00FF182B" w:rsidRDefault="00FF182B" w14:paraId="6088E4AD" w14:textId="77777777">
      <w:pPr>
        <w:jc w:val="both"/>
        <w:rPr>
          <w:rFonts w:ascii="Goudy Old Style" w:hAnsi="Goudy Old Style"/>
          <w:sz w:val="24"/>
          <w:szCs w:val="24"/>
        </w:rPr>
      </w:pPr>
    </w:p>
    <w:p w:rsidRPr="00E20D10" w:rsidR="00FF182B" w:rsidP="00FF182B" w:rsidRDefault="00FF182B" w14:paraId="1892AB67" w14:textId="72D0CF64">
      <w:pPr>
        <w:jc w:val="both"/>
        <w:rPr>
          <w:rFonts w:ascii="Goudy Old Style" w:hAnsi="Goudy Old Style"/>
          <w:sz w:val="24"/>
          <w:szCs w:val="24"/>
        </w:rPr>
      </w:pPr>
      <w:proofErr w:type="gramStart"/>
      <w:r w:rsidRPr="00E20D10">
        <w:rPr>
          <w:rFonts w:ascii="Goudy Old Style" w:hAnsi="Goudy Old Style"/>
          <w:b/>
          <w:sz w:val="24"/>
          <w:szCs w:val="24"/>
        </w:rPr>
        <w:t>Segunda.-</w:t>
      </w:r>
      <w:proofErr w:type="gramEnd"/>
      <w:r w:rsidRPr="00E20D10">
        <w:rPr>
          <w:rFonts w:ascii="Goudy Old Style" w:hAnsi="Goudy Old Style"/>
          <w:sz w:val="24"/>
          <w:szCs w:val="24"/>
        </w:rPr>
        <w:t xml:space="preserve"> Para la correcta aprobación del Régimen de Suelo constante en la disposición transitoria que antecede, todas las </w:t>
      </w:r>
      <w:r w:rsidRPr="00E20D10" w:rsidR="000009A1">
        <w:rPr>
          <w:rFonts w:ascii="Goudy Old Style" w:hAnsi="Goudy Old Style"/>
          <w:sz w:val="24"/>
          <w:szCs w:val="24"/>
        </w:rPr>
        <w:t>s</w:t>
      </w:r>
      <w:r w:rsidRPr="00E20D10">
        <w:rPr>
          <w:rFonts w:ascii="Goudy Old Style" w:hAnsi="Goudy Old Style"/>
          <w:sz w:val="24"/>
          <w:szCs w:val="24"/>
        </w:rPr>
        <w:t xml:space="preserve">ecretarías </w:t>
      </w:r>
      <w:r w:rsidRPr="00E20D10" w:rsidR="000009A1">
        <w:rPr>
          <w:rFonts w:ascii="Goudy Old Style" w:hAnsi="Goudy Old Style"/>
          <w:sz w:val="24"/>
          <w:szCs w:val="24"/>
        </w:rPr>
        <w:t>m</w:t>
      </w:r>
      <w:r w:rsidRPr="00E20D10">
        <w:rPr>
          <w:rFonts w:ascii="Goudy Old Style" w:hAnsi="Goudy Old Style"/>
          <w:sz w:val="24"/>
          <w:szCs w:val="24"/>
        </w:rPr>
        <w:t xml:space="preserve">etropolitanas en el plazo de cuarenta y cinco (45) días contados desde la aprobación de la presente Ordenanza, remitirán a la Comisión de Uso de Suelo la identificación de las normas relativas a sus correspondientes materias que deben ser reformadas para articularse a las disposiciones del PUGS. </w:t>
      </w:r>
    </w:p>
    <w:p w:rsidRPr="00E20D10" w:rsidR="00FF182B" w:rsidP="00FF182B" w:rsidRDefault="00FF182B" w14:paraId="4DC63CB9" w14:textId="77777777">
      <w:pPr>
        <w:jc w:val="both"/>
        <w:rPr>
          <w:rFonts w:ascii="Goudy Old Style" w:hAnsi="Goudy Old Style"/>
          <w:sz w:val="24"/>
          <w:szCs w:val="24"/>
        </w:rPr>
      </w:pPr>
    </w:p>
    <w:p w:rsidRPr="00E20D10" w:rsidR="00FF182B" w:rsidP="00FF182B" w:rsidRDefault="00FF182B" w14:paraId="491468C9" w14:textId="4FB12052">
      <w:pPr>
        <w:jc w:val="both"/>
        <w:rPr>
          <w:rFonts w:ascii="Goudy Old Style" w:hAnsi="Goudy Old Style"/>
          <w:sz w:val="24"/>
          <w:szCs w:val="24"/>
        </w:rPr>
      </w:pPr>
      <w:r w:rsidRPr="00E20D10">
        <w:rPr>
          <w:rFonts w:ascii="Goudy Old Style" w:hAnsi="Goudy Old Style"/>
          <w:sz w:val="24"/>
          <w:szCs w:val="24"/>
        </w:rPr>
        <w:t xml:space="preserve">La reforma de las normas correspondientes se realizará a través de disposiciones que se incluirán en la Ordenanza Metropolitana que sustituya el Título I “Del Régimen Administrativo del Suelo”, Libro IV.1 “Del Uso del Suelo”, Libro IV “Eje Territorial”, de </w:t>
      </w:r>
      <w:r w:rsidRPr="00E20D10">
        <w:rPr>
          <w:rFonts w:ascii="Goudy Old Style" w:hAnsi="Goudy Old Style"/>
          <w:sz w:val="24"/>
          <w:szCs w:val="24"/>
        </w:rPr>
        <w:lastRenderedPageBreak/>
        <w:t>la Ordenanza Metropolitana No. 001, publicada en Registro Oficial, Edición Especial, No. 902 de 07 de mayo de 2019, que contiene el Código Municipal para el Distrito Metropolitano de Quito.</w:t>
      </w:r>
    </w:p>
    <w:p w:rsidRPr="00E20D10" w:rsidR="00FF182B" w:rsidP="00FF182B" w:rsidRDefault="00FF182B" w14:paraId="2F04D038" w14:textId="77777777">
      <w:pPr>
        <w:jc w:val="both"/>
        <w:rPr>
          <w:rFonts w:ascii="Goudy Old Style" w:hAnsi="Goudy Old Style"/>
          <w:color w:val="4A86E8"/>
          <w:sz w:val="24"/>
          <w:szCs w:val="24"/>
        </w:rPr>
      </w:pPr>
    </w:p>
    <w:p w:rsidRPr="00E20D10" w:rsidR="00FF182B" w:rsidP="00FF182B" w:rsidRDefault="00FF182B" w14:paraId="66B4CF14" w14:textId="6AD3CC43">
      <w:pPr>
        <w:spacing w:after="100"/>
        <w:jc w:val="both"/>
        <w:rPr>
          <w:rFonts w:ascii="Goudy Old Style" w:hAnsi="Goudy Old Style"/>
          <w:sz w:val="24"/>
          <w:szCs w:val="24"/>
        </w:rPr>
      </w:pPr>
      <w:proofErr w:type="gramStart"/>
      <w:r w:rsidRPr="00E20D10">
        <w:rPr>
          <w:rFonts w:ascii="Goudy Old Style" w:hAnsi="Goudy Old Style"/>
          <w:b/>
          <w:sz w:val="24"/>
          <w:szCs w:val="24"/>
        </w:rPr>
        <w:t>Tercera.-</w:t>
      </w:r>
      <w:proofErr w:type="gramEnd"/>
      <w:r w:rsidRPr="00E20D10">
        <w:rPr>
          <w:rFonts w:ascii="Goudy Old Style" w:hAnsi="Goudy Old Style"/>
          <w:sz w:val="24"/>
          <w:szCs w:val="24"/>
        </w:rPr>
        <w:t xml:space="preserve"> En el plazo de </w:t>
      </w:r>
      <w:r w:rsidR="00D81099">
        <w:rPr>
          <w:rFonts w:ascii="Goudy Old Style" w:hAnsi="Goudy Old Style"/>
          <w:sz w:val="24"/>
          <w:szCs w:val="24"/>
        </w:rPr>
        <w:t>ciento veinte</w:t>
      </w:r>
      <w:r w:rsidRPr="00E20D10">
        <w:rPr>
          <w:rFonts w:ascii="Goudy Old Style" w:hAnsi="Goudy Old Style"/>
          <w:sz w:val="24"/>
          <w:szCs w:val="24"/>
        </w:rPr>
        <w:t xml:space="preserve"> (</w:t>
      </w:r>
      <w:r w:rsidR="00D81099">
        <w:rPr>
          <w:rFonts w:ascii="Goudy Old Style" w:hAnsi="Goudy Old Style"/>
          <w:sz w:val="24"/>
          <w:szCs w:val="24"/>
        </w:rPr>
        <w:t>12</w:t>
      </w:r>
      <w:r w:rsidRPr="00E20D10">
        <w:rPr>
          <w:rFonts w:ascii="Goudy Old Style" w:hAnsi="Goudy Old Style"/>
          <w:sz w:val="24"/>
          <w:szCs w:val="24"/>
        </w:rPr>
        <w:t xml:space="preserve">0) días, contados desde la aprobación de este instrumento, la Unidad Especial Regula Tu Barrio deberá presentar el proyecto de Ordenanza que establezca los requisitos, parámetros y procedimientos para los procesos de </w:t>
      </w:r>
      <w:commentRangeStart w:id="28"/>
      <w:r w:rsidRPr="00E20D10">
        <w:rPr>
          <w:rFonts w:ascii="Goudy Old Style" w:hAnsi="Goudy Old Style"/>
          <w:sz w:val="24"/>
          <w:szCs w:val="24"/>
        </w:rPr>
        <w:t>regularización de asentamientos humanos para regularización prioritaria</w:t>
      </w:r>
      <w:commentRangeEnd w:id="28"/>
      <w:r w:rsidR="002C73DB">
        <w:rPr>
          <w:rStyle w:val="Refdecomentario"/>
        </w:rPr>
        <w:commentReference w:id="28"/>
      </w:r>
      <w:r w:rsidRPr="00E20D10">
        <w:rPr>
          <w:rFonts w:ascii="Goudy Old Style" w:hAnsi="Goudy Old Style"/>
          <w:sz w:val="24"/>
          <w:szCs w:val="24"/>
        </w:rPr>
        <w:t xml:space="preserve">. </w:t>
      </w:r>
    </w:p>
    <w:p w:rsidRPr="00E20D10" w:rsidR="00FF182B" w:rsidP="00FF182B" w:rsidRDefault="00FF182B" w14:paraId="41793132" w14:textId="77777777">
      <w:pPr>
        <w:jc w:val="both"/>
        <w:rPr>
          <w:rFonts w:ascii="Goudy Old Style" w:hAnsi="Goudy Old Style"/>
          <w:sz w:val="24"/>
          <w:szCs w:val="24"/>
        </w:rPr>
      </w:pPr>
    </w:p>
    <w:p w:rsidRPr="00E20D10" w:rsidR="00FF182B" w:rsidP="00FF182B" w:rsidRDefault="00FF182B" w14:paraId="61611976" w14:textId="020CAFF0">
      <w:pPr>
        <w:jc w:val="both"/>
        <w:rPr>
          <w:rFonts w:ascii="Goudy Old Style" w:hAnsi="Goudy Old Style"/>
          <w:sz w:val="24"/>
          <w:szCs w:val="24"/>
        </w:rPr>
      </w:pPr>
      <w:proofErr w:type="gramStart"/>
      <w:r w:rsidRPr="00E20D10">
        <w:rPr>
          <w:rFonts w:ascii="Goudy Old Style" w:hAnsi="Goudy Old Style"/>
          <w:b/>
          <w:sz w:val="24"/>
          <w:szCs w:val="24"/>
        </w:rPr>
        <w:t>Cuarta.-</w:t>
      </w:r>
      <w:proofErr w:type="gramEnd"/>
      <w:r w:rsidRPr="00E20D10">
        <w:rPr>
          <w:rFonts w:ascii="Goudy Old Style" w:hAnsi="Goudy Old Style"/>
          <w:sz w:val="24"/>
          <w:szCs w:val="24"/>
        </w:rPr>
        <w:t xml:space="preserve"> En el plazo de </w:t>
      </w:r>
      <w:r w:rsidRPr="00E20D10" w:rsidR="000009A1">
        <w:rPr>
          <w:rFonts w:ascii="Goudy Old Style" w:hAnsi="Goudy Old Style"/>
          <w:sz w:val="24"/>
          <w:szCs w:val="24"/>
        </w:rPr>
        <w:t xml:space="preserve">trescientos sesenta y cinco </w:t>
      </w:r>
      <w:r w:rsidRPr="00E20D10">
        <w:rPr>
          <w:rFonts w:ascii="Goudy Old Style" w:hAnsi="Goudy Old Style"/>
          <w:sz w:val="24"/>
          <w:szCs w:val="24"/>
        </w:rPr>
        <w:t>(</w:t>
      </w:r>
      <w:r w:rsidRPr="00E20D10" w:rsidR="000009A1">
        <w:rPr>
          <w:rFonts w:ascii="Goudy Old Style" w:hAnsi="Goudy Old Style"/>
          <w:sz w:val="24"/>
          <w:szCs w:val="24"/>
        </w:rPr>
        <w:t>365</w:t>
      </w:r>
      <w:r w:rsidRPr="00E20D10">
        <w:rPr>
          <w:rFonts w:ascii="Goudy Old Style" w:hAnsi="Goudy Old Style"/>
          <w:sz w:val="24"/>
          <w:szCs w:val="24"/>
        </w:rPr>
        <w:t xml:space="preserve">) </w:t>
      </w:r>
      <w:r w:rsidRPr="00E20D10" w:rsidR="000009A1">
        <w:rPr>
          <w:rFonts w:ascii="Goudy Old Style" w:hAnsi="Goudy Old Style"/>
          <w:sz w:val="24"/>
          <w:szCs w:val="24"/>
        </w:rPr>
        <w:t xml:space="preserve">días, </w:t>
      </w:r>
      <w:r w:rsidRPr="00E20D10">
        <w:rPr>
          <w:rFonts w:ascii="Goudy Old Style" w:hAnsi="Goudy Old Style"/>
          <w:sz w:val="24"/>
          <w:szCs w:val="24"/>
        </w:rPr>
        <w:t xml:space="preserve">contados a partir de la aprobación  de la presente Ordenanza, la entidad encargada de la seguridad del Municipio del Distrito Metropolitano de Quito desarrollará la </w:t>
      </w:r>
      <w:commentRangeStart w:id="29"/>
      <w:r w:rsidRPr="00E20D10">
        <w:rPr>
          <w:rFonts w:ascii="Goudy Old Style" w:hAnsi="Goudy Old Style"/>
          <w:sz w:val="24"/>
          <w:szCs w:val="24"/>
        </w:rPr>
        <w:t>información cartográfica sobre gestión de riesgos</w:t>
      </w:r>
      <w:commentRangeEnd w:id="29"/>
      <w:r w:rsidR="000C5A72">
        <w:rPr>
          <w:rStyle w:val="Refdecomentario"/>
        </w:rPr>
        <w:commentReference w:id="29"/>
      </w:r>
      <w:r w:rsidRPr="00E20D10">
        <w:rPr>
          <w:rFonts w:ascii="Goudy Old Style" w:hAnsi="Goudy Old Style"/>
          <w:sz w:val="24"/>
          <w:szCs w:val="24"/>
        </w:rPr>
        <w:t>, orientada a definir la mitigación del riesgo en zonas susceptibles a diferentes amenazas.</w:t>
      </w:r>
    </w:p>
    <w:p w:rsidRPr="00E20D10" w:rsidR="00FF182B" w:rsidP="00FF182B" w:rsidRDefault="00FF182B" w14:paraId="651ABCF3" w14:textId="77777777">
      <w:pPr>
        <w:jc w:val="both"/>
        <w:rPr>
          <w:rFonts w:ascii="Goudy Old Style" w:hAnsi="Goudy Old Style"/>
          <w:sz w:val="24"/>
          <w:szCs w:val="24"/>
        </w:rPr>
      </w:pPr>
    </w:p>
    <w:p w:rsidRPr="00E20D10" w:rsidR="00FF182B" w:rsidP="00FF182B" w:rsidRDefault="00FF182B" w14:paraId="4DCFA47F" w14:textId="77777777">
      <w:pPr>
        <w:jc w:val="both"/>
        <w:rPr>
          <w:rFonts w:ascii="Goudy Old Style" w:hAnsi="Goudy Old Style"/>
          <w:sz w:val="24"/>
          <w:szCs w:val="24"/>
        </w:rPr>
      </w:pPr>
      <w:proofErr w:type="gramStart"/>
      <w:r w:rsidRPr="00E20D10">
        <w:rPr>
          <w:rFonts w:ascii="Goudy Old Style" w:hAnsi="Goudy Old Style"/>
          <w:b/>
          <w:sz w:val="24"/>
          <w:szCs w:val="24"/>
        </w:rPr>
        <w:t>Quinta.-</w:t>
      </w:r>
      <w:proofErr w:type="gramEnd"/>
      <w:r w:rsidRPr="00E20D10">
        <w:rPr>
          <w:rFonts w:ascii="Goudy Old Style" w:hAnsi="Goudy Old Style"/>
          <w:sz w:val="24"/>
          <w:szCs w:val="24"/>
        </w:rPr>
        <w:t xml:space="preserve"> La entidad encargada del ambiente del Municipio del Distrito Metropolitano de Quito, en un plazo de ciento ochenta (180 días) contados a partir de la aprobación de la presente Ordenanza actualizará los límites y planes que forman parte del Sistema Metropolitano de Áreas de Protección, en función de lo establecido en el PUGS para la actualización de las Ordenanzas correspondientes. </w:t>
      </w:r>
    </w:p>
    <w:p w:rsidRPr="00E20D10" w:rsidR="00FF182B" w:rsidP="00FF182B" w:rsidRDefault="00FF182B" w14:paraId="31E67D65" w14:textId="77777777">
      <w:pPr>
        <w:jc w:val="both"/>
        <w:rPr>
          <w:rFonts w:ascii="Goudy Old Style" w:hAnsi="Goudy Old Style"/>
          <w:b/>
          <w:color w:val="980000"/>
          <w:sz w:val="24"/>
          <w:szCs w:val="24"/>
        </w:rPr>
      </w:pPr>
      <w:r w:rsidRPr="00E20D10">
        <w:rPr>
          <w:rFonts w:ascii="Goudy Old Style" w:hAnsi="Goudy Old Style"/>
          <w:color w:val="4A86E8"/>
          <w:sz w:val="24"/>
          <w:szCs w:val="24"/>
        </w:rPr>
        <w:t xml:space="preserve"> </w:t>
      </w:r>
    </w:p>
    <w:p w:rsidRPr="00E20D10" w:rsidR="00FF182B" w:rsidP="00FF182B" w:rsidRDefault="00FF182B" w14:paraId="72655CB0" w14:textId="24DB731E">
      <w:pPr>
        <w:jc w:val="both"/>
        <w:rPr>
          <w:rFonts w:ascii="Goudy Old Style" w:hAnsi="Goudy Old Style"/>
          <w:sz w:val="24"/>
          <w:szCs w:val="24"/>
        </w:rPr>
      </w:pPr>
      <w:proofErr w:type="gramStart"/>
      <w:r w:rsidRPr="7C2EADFA" w:rsidR="6486403A">
        <w:rPr>
          <w:rFonts w:ascii="Goudy Old Style" w:hAnsi="Goudy Old Style"/>
          <w:b w:val="1"/>
          <w:bCs w:val="1"/>
          <w:sz w:val="24"/>
          <w:szCs w:val="24"/>
        </w:rPr>
        <w:t>Sexta.-</w:t>
      </w:r>
      <w:proofErr w:type="gramEnd"/>
      <w:r w:rsidRPr="7C2EADFA" w:rsidR="6486403A">
        <w:rPr>
          <w:rFonts w:ascii="Goudy Old Style" w:hAnsi="Goudy Old Style"/>
          <w:sz w:val="24"/>
          <w:szCs w:val="24"/>
        </w:rPr>
        <w:t xml:space="preserve"> En el plazo de treinta (30) días, contados a partir de la aprobación de la presente Ordenanza, el Gerente de la Empresa de Hábitat y Vivienda, presentará al Directorio de esta Empresa Pública la planificación estratégica y organizacional para la implementación del Operador Urbano. </w:t>
      </w:r>
    </w:p>
    <w:p w:rsidRPr="00E20D10" w:rsidR="00FF182B" w:rsidP="00FF182B" w:rsidRDefault="00FF182B" w14:paraId="35A1B357" w14:textId="77777777">
      <w:pPr>
        <w:jc w:val="both"/>
        <w:rPr>
          <w:rFonts w:ascii="Goudy Old Style" w:hAnsi="Goudy Old Style"/>
          <w:color w:val="4A86E8"/>
          <w:sz w:val="24"/>
          <w:szCs w:val="24"/>
        </w:rPr>
      </w:pPr>
    </w:p>
    <w:p w:rsidRPr="00E20D10" w:rsidR="00FF182B" w:rsidP="00FF182B" w:rsidRDefault="00FF182B" w14:paraId="1769DD8F" w14:textId="77777777">
      <w:pPr>
        <w:jc w:val="both"/>
        <w:rPr>
          <w:rFonts w:ascii="Goudy Old Style" w:hAnsi="Goudy Old Style"/>
          <w:b/>
          <w:color w:val="980000"/>
          <w:sz w:val="24"/>
          <w:szCs w:val="24"/>
        </w:rPr>
      </w:pPr>
      <w:proofErr w:type="gramStart"/>
      <w:r w:rsidRPr="00E20D10">
        <w:rPr>
          <w:rFonts w:ascii="Goudy Old Style" w:hAnsi="Goudy Old Style"/>
          <w:b/>
          <w:sz w:val="24"/>
          <w:szCs w:val="24"/>
        </w:rPr>
        <w:t>Séptima.-</w:t>
      </w:r>
      <w:proofErr w:type="gramEnd"/>
      <w:r w:rsidRPr="00E20D10">
        <w:rPr>
          <w:rFonts w:ascii="Goudy Old Style" w:hAnsi="Goudy Old Style"/>
          <w:sz w:val="24"/>
          <w:szCs w:val="24"/>
        </w:rPr>
        <w:t xml:space="preserve"> En el plazo de sesenta (60) días, contados a partir de la aprobación de la presente Ordenanza, el Directorio de la Empresa Pública de Hábitat y Vivienda aprobará la conformación del Operador Urbano, a partir de lo cual se implementarán las acciones jurídicas y administrativas necesarias para el inicio de sus funciones. El Operador Urbano deberá estar completamente operativo al momento de la </w:t>
      </w:r>
      <w:proofErr w:type="gramStart"/>
      <w:r w:rsidRPr="00E20D10">
        <w:rPr>
          <w:rFonts w:ascii="Goudy Old Style" w:hAnsi="Goudy Old Style"/>
          <w:sz w:val="24"/>
          <w:szCs w:val="24"/>
        </w:rPr>
        <w:t>entrada en vigencia</w:t>
      </w:r>
      <w:proofErr w:type="gramEnd"/>
      <w:r w:rsidRPr="00E20D10">
        <w:rPr>
          <w:rFonts w:ascii="Goudy Old Style" w:hAnsi="Goudy Old Style"/>
          <w:sz w:val="24"/>
          <w:szCs w:val="24"/>
        </w:rPr>
        <w:t xml:space="preserve"> del PUGS. </w:t>
      </w:r>
    </w:p>
    <w:p w:rsidRPr="00E20D10" w:rsidR="00FF182B" w:rsidP="00FF182B" w:rsidRDefault="00FF182B" w14:paraId="53657F54" w14:textId="77777777">
      <w:pPr>
        <w:jc w:val="both"/>
        <w:rPr>
          <w:rFonts w:ascii="Goudy Old Style" w:hAnsi="Goudy Old Style"/>
          <w:b/>
          <w:color w:val="980000"/>
          <w:sz w:val="24"/>
          <w:szCs w:val="24"/>
        </w:rPr>
      </w:pPr>
    </w:p>
    <w:p w:rsidRPr="00E20D10" w:rsidR="00FF182B" w:rsidP="00FF182B" w:rsidRDefault="00FF182B" w14:paraId="77D2A52F" w14:textId="77777777">
      <w:pPr>
        <w:jc w:val="both"/>
        <w:rPr>
          <w:rFonts w:ascii="Goudy Old Style" w:hAnsi="Goudy Old Style"/>
          <w:sz w:val="24"/>
          <w:szCs w:val="24"/>
          <w:highlight w:val="yellow"/>
        </w:rPr>
      </w:pPr>
      <w:r w:rsidRPr="00E20D10">
        <w:rPr>
          <w:rFonts w:ascii="Goudy Old Style" w:hAnsi="Goudy Old Style"/>
          <w:b/>
          <w:sz w:val="24"/>
          <w:szCs w:val="24"/>
        </w:rPr>
        <w:t xml:space="preserve">Octava- </w:t>
      </w:r>
      <w:r w:rsidRPr="00E20D10">
        <w:rPr>
          <w:rFonts w:ascii="Goudy Old Style" w:hAnsi="Goudy Old Style"/>
          <w:sz w:val="24"/>
          <w:szCs w:val="24"/>
        </w:rPr>
        <w:t xml:space="preserve">En el plazo de noventa (90) días, contados a partir de la aprobación de la presente Ordenanza, la entidad encargada del territorio, hábitat y vivienda presentará para conocimiento de la Comisión de Uso de Suelo las resoluciones e instructivos necesarios para la formulación, presentación y aprobación de planes complementarios, mismos que deberán aprobarse por parte de la entidad encargada del territorio, hábitat y vivienda al día siguiente de la entrada en vigencia del Régimen de Suelo. </w:t>
      </w:r>
    </w:p>
    <w:p w:rsidRPr="00E20D10" w:rsidR="00FF182B" w:rsidP="00FF182B" w:rsidRDefault="00FF182B" w14:paraId="6717FCF3" w14:textId="77777777">
      <w:pPr>
        <w:jc w:val="both"/>
        <w:rPr>
          <w:rFonts w:ascii="Goudy Old Style" w:hAnsi="Goudy Old Style"/>
          <w:sz w:val="24"/>
          <w:szCs w:val="24"/>
        </w:rPr>
      </w:pPr>
    </w:p>
    <w:p w:rsidRPr="00E20D10" w:rsidR="00FF182B" w:rsidP="00FF182B" w:rsidRDefault="00FF182B" w14:paraId="1E4FE04E" w14:textId="5EF657ED">
      <w:pPr>
        <w:jc w:val="both"/>
        <w:rPr>
          <w:rFonts w:ascii="Goudy Old Style" w:hAnsi="Goudy Old Style"/>
          <w:sz w:val="24"/>
          <w:szCs w:val="24"/>
        </w:rPr>
      </w:pPr>
      <w:proofErr w:type="gramStart"/>
      <w:r w:rsidRPr="7C2EADFA" w:rsidR="6486403A">
        <w:rPr>
          <w:rFonts w:ascii="Goudy Old Style" w:hAnsi="Goudy Old Style"/>
          <w:b w:val="1"/>
          <w:bCs w:val="1"/>
          <w:sz w:val="24"/>
          <w:szCs w:val="24"/>
        </w:rPr>
        <w:t>Novena.-</w:t>
      </w:r>
      <w:proofErr w:type="gramEnd"/>
      <w:r w:rsidRPr="7C2EADFA" w:rsidR="6486403A">
        <w:rPr>
          <w:rFonts w:ascii="Goudy Old Style" w:hAnsi="Goudy Old Style"/>
          <w:b w:val="1"/>
          <w:bCs w:val="1"/>
          <w:sz w:val="24"/>
          <w:szCs w:val="24"/>
        </w:rPr>
        <w:t xml:space="preserve"> </w:t>
      </w:r>
      <w:r w:rsidRPr="7C2EADFA" w:rsidR="6486403A">
        <w:rPr>
          <w:rFonts w:ascii="Goudy Old Style" w:hAnsi="Goudy Old Style"/>
          <w:sz w:val="24"/>
          <w:szCs w:val="24"/>
        </w:rPr>
        <w:t xml:space="preserve">En el plazo de ciento </w:t>
      </w:r>
      <w:r w:rsidRPr="7C2EADFA" w:rsidR="2439C4AF">
        <w:rPr>
          <w:rFonts w:ascii="Goudy Old Style" w:hAnsi="Goudy Old Style"/>
          <w:sz w:val="24"/>
          <w:szCs w:val="24"/>
        </w:rPr>
        <w:t xml:space="preserve">cincuenta </w:t>
      </w:r>
      <w:r w:rsidRPr="7C2EADFA" w:rsidR="6486403A">
        <w:rPr>
          <w:rFonts w:ascii="Goudy Old Style" w:hAnsi="Goudy Old Style"/>
          <w:sz w:val="24"/>
          <w:szCs w:val="24"/>
        </w:rPr>
        <w:t>(1</w:t>
      </w:r>
      <w:r w:rsidRPr="7C2EADFA" w:rsidR="7C1D46BD">
        <w:rPr>
          <w:rFonts w:ascii="Goudy Old Style" w:hAnsi="Goudy Old Style"/>
          <w:sz w:val="24"/>
          <w:szCs w:val="24"/>
        </w:rPr>
        <w:t>5</w:t>
      </w:r>
      <w:r w:rsidRPr="7C2EADFA" w:rsidR="6486403A">
        <w:rPr>
          <w:rFonts w:ascii="Goudy Old Style" w:hAnsi="Goudy Old Style"/>
          <w:sz w:val="24"/>
          <w:szCs w:val="24"/>
        </w:rPr>
        <w:t xml:space="preserve">0) días, contados a partir de la </w:t>
      </w:r>
      <w:r w:rsidRPr="7C2EADFA" w:rsidR="2E3E2E25">
        <w:rPr>
          <w:rFonts w:ascii="Goudy Old Style" w:hAnsi="Goudy Old Style"/>
          <w:sz w:val="24"/>
          <w:szCs w:val="24"/>
        </w:rPr>
        <w:t>aprobación de</w:t>
      </w:r>
      <w:r w:rsidRPr="7C2EADFA" w:rsidR="6486403A">
        <w:rPr>
          <w:rFonts w:ascii="Goudy Old Style" w:hAnsi="Goudy Old Style"/>
          <w:sz w:val="24"/>
          <w:szCs w:val="24"/>
        </w:rPr>
        <w:t xml:space="preserve"> la presente Ordenanza el ente responsable del territorio, hábitat y vivienda desarrollará la propuesta de las normas técnicas de los estándares urbanísticos que las requieran, con el fin de dar inicio a las socializaciones correspondientes, previa su emisión un día después de la entrada en vigencia del Régimen de Suelo</w:t>
      </w:r>
      <w:r w:rsidRPr="7C2EADFA" w:rsidR="04A0F3AB">
        <w:rPr>
          <w:rFonts w:ascii="Goudy Old Style" w:hAnsi="Goudy Old Style"/>
          <w:sz w:val="24"/>
          <w:szCs w:val="24"/>
        </w:rPr>
        <w:t xml:space="preserve">, </w:t>
      </w:r>
      <w:commentRangeStart w:id="30"/>
      <w:r w:rsidRPr="7C2EADFA" w:rsidR="04A0F3AB">
        <w:rPr>
          <w:rFonts w:ascii="Goudy Old Style" w:hAnsi="Goudy Old Style"/>
          <w:sz w:val="24"/>
          <w:szCs w:val="24"/>
        </w:rPr>
        <w:t>unificando todas las normas y reglas técnicas en este cuerpo normativo.</w:t>
      </w:r>
      <w:commentRangeEnd w:id="30"/>
      <w:r>
        <w:rPr>
          <w:rStyle w:val="CommentReference"/>
        </w:rPr>
        <w:commentReference w:id="30"/>
      </w:r>
    </w:p>
    <w:p w:rsidRPr="00E20D10" w:rsidR="00FF182B" w:rsidP="00FF182B" w:rsidRDefault="00FF182B" w14:paraId="795CC4A2" w14:textId="77777777">
      <w:pPr>
        <w:jc w:val="both"/>
        <w:rPr>
          <w:rFonts w:ascii="Goudy Old Style" w:hAnsi="Goudy Old Style"/>
          <w:sz w:val="24"/>
          <w:szCs w:val="24"/>
        </w:rPr>
      </w:pPr>
    </w:p>
    <w:p w:rsidRPr="00E20D10" w:rsidR="00FF182B" w:rsidP="00FF182B" w:rsidRDefault="00FF182B" w14:paraId="76F072CF" w14:textId="00ABCD47">
      <w:pPr>
        <w:jc w:val="both"/>
        <w:rPr>
          <w:rFonts w:ascii="Goudy Old Style" w:hAnsi="Goudy Old Style"/>
          <w:sz w:val="24"/>
          <w:szCs w:val="24"/>
        </w:rPr>
      </w:pPr>
      <w:proofErr w:type="gramStart"/>
      <w:r w:rsidRPr="7C2EADFA" w:rsidR="6486403A">
        <w:rPr>
          <w:rFonts w:ascii="Goudy Old Style" w:hAnsi="Goudy Old Style"/>
          <w:b w:val="1"/>
          <w:bCs w:val="1"/>
          <w:sz w:val="24"/>
          <w:szCs w:val="24"/>
        </w:rPr>
        <w:t>Décima.</w:t>
      </w:r>
      <w:r w:rsidRPr="7C2EADFA" w:rsidR="6486403A">
        <w:rPr>
          <w:rFonts w:ascii="Goudy Old Style" w:hAnsi="Goudy Old Style"/>
          <w:sz w:val="24"/>
          <w:szCs w:val="24"/>
        </w:rPr>
        <w:t>-</w:t>
      </w:r>
      <w:proofErr w:type="gramEnd"/>
      <w:r w:rsidRPr="7C2EADFA" w:rsidR="6486403A">
        <w:rPr>
          <w:rFonts w:ascii="Goudy Old Style" w:hAnsi="Goudy Old Style"/>
          <w:sz w:val="24"/>
          <w:szCs w:val="24"/>
        </w:rPr>
        <w:t xml:space="preserve"> En el plazo de </w:t>
      </w:r>
      <w:r w:rsidRPr="7C2EADFA" w:rsidR="74BAD026">
        <w:rPr>
          <w:rFonts w:ascii="Goudy Old Style" w:hAnsi="Goudy Old Style"/>
          <w:sz w:val="24"/>
          <w:szCs w:val="24"/>
        </w:rPr>
        <w:t>ciento veinte</w:t>
      </w:r>
      <w:r w:rsidRPr="7C2EADFA" w:rsidR="6486403A">
        <w:rPr>
          <w:rFonts w:ascii="Goudy Old Style" w:hAnsi="Goudy Old Style"/>
          <w:sz w:val="24"/>
          <w:szCs w:val="24"/>
        </w:rPr>
        <w:t xml:space="preserve"> (</w:t>
      </w:r>
      <w:r w:rsidRPr="7C2EADFA" w:rsidR="6951B7C7">
        <w:rPr>
          <w:rFonts w:ascii="Goudy Old Style" w:hAnsi="Goudy Old Style"/>
          <w:sz w:val="24"/>
          <w:szCs w:val="24"/>
        </w:rPr>
        <w:t>120</w:t>
      </w:r>
      <w:r w:rsidRPr="7C2EADFA" w:rsidR="6486403A">
        <w:rPr>
          <w:rFonts w:ascii="Goudy Old Style" w:hAnsi="Goudy Old Style"/>
          <w:sz w:val="24"/>
          <w:szCs w:val="24"/>
        </w:rPr>
        <w:t xml:space="preserve">) días, contados a partir de la aprobación de la </w:t>
      </w:r>
      <w:r w:rsidRPr="7C2EADFA" w:rsidR="6486403A">
        <w:rPr>
          <w:rFonts w:ascii="Goudy Old Style" w:hAnsi="Goudy Old Style"/>
          <w:sz w:val="24"/>
          <w:szCs w:val="24"/>
        </w:rPr>
        <w:t xml:space="preserve">presente Ordenanza, el ente responsable del territorio, hábitat y vivienda del Municipio del Distrito Metropolitano de Quito, definirá el instructivo para la asignación de la norma específica de los predios con código de edificabilidad de equipamiento, para su emisión un día después de la entrada en vigencia del Régimen de Suelo. </w:t>
      </w:r>
    </w:p>
    <w:p w:rsidRPr="00E20D10" w:rsidR="00FF182B" w:rsidP="00FF182B" w:rsidRDefault="00FF182B" w14:paraId="01716810" w14:textId="77777777">
      <w:pPr>
        <w:jc w:val="both"/>
        <w:rPr>
          <w:rFonts w:ascii="Goudy Old Style" w:hAnsi="Goudy Old Style"/>
          <w:color w:val="4A86E8"/>
          <w:sz w:val="24"/>
          <w:szCs w:val="24"/>
        </w:rPr>
      </w:pPr>
    </w:p>
    <w:p w:rsidRPr="00E20D10" w:rsidR="00FF182B" w:rsidP="7C2EADFA" w:rsidRDefault="00FF182B" w14:paraId="76B1E0D6" w14:textId="50A7970A">
      <w:pPr>
        <w:pStyle w:val="Normal"/>
        <w:jc w:val="both"/>
        <w:rPr>
          <w:rFonts w:ascii="Goudy Old Style" w:hAnsi="Goudy Old Style"/>
          <w:sz w:val="24"/>
          <w:szCs w:val="24"/>
        </w:rPr>
      </w:pPr>
      <w:r w:rsidRPr="7C2EADFA" w:rsidR="6486403A">
        <w:rPr>
          <w:rFonts w:ascii="Goudy Old Style" w:hAnsi="Goudy Old Style"/>
          <w:b w:val="1"/>
          <w:bCs w:val="1"/>
          <w:sz w:val="24"/>
          <w:szCs w:val="24"/>
        </w:rPr>
        <w:t xml:space="preserve">Décimo Primera.-  </w:t>
      </w:r>
      <w:r w:rsidRPr="7C2EADFA" w:rsidR="6486403A">
        <w:rPr>
          <w:rFonts w:ascii="Goudy Old Style" w:hAnsi="Goudy Old Style"/>
          <w:sz w:val="24"/>
          <w:szCs w:val="24"/>
        </w:rPr>
        <w:t>En el plazo de ciento ochenta (180) días, contados a partir de la aprobación de la presente Ordenanza el ente responsable de</w:t>
      </w:r>
      <w:r w:rsidRPr="7C2EADFA" w:rsidR="65894B41">
        <w:rPr>
          <w:rFonts w:ascii="Goudy Old Style" w:hAnsi="Goudy Old Style"/>
          <w:sz w:val="24"/>
          <w:szCs w:val="24"/>
        </w:rPr>
        <w:t>l desarrollo productivo y competitividad</w:t>
      </w:r>
      <w:r w:rsidRPr="7C2EADFA" w:rsidR="6486403A">
        <w:rPr>
          <w:rFonts w:ascii="Goudy Old Style" w:hAnsi="Goudy Old Style"/>
          <w:sz w:val="24"/>
          <w:szCs w:val="24"/>
        </w:rPr>
        <w:t xml:space="preserve">, en coordinación con el ente responsable </w:t>
      </w:r>
      <w:r w:rsidRPr="7C2EADFA" w:rsidR="6486403A">
        <w:rPr>
          <w:rFonts w:ascii="Goudy Old Style" w:hAnsi="Goudy Old Style"/>
          <w:sz w:val="24"/>
          <w:szCs w:val="24"/>
        </w:rPr>
        <w:t>de</w:t>
      </w:r>
      <w:r w:rsidRPr="7C2EADFA" w:rsidR="47713CC2">
        <w:rPr>
          <w:rFonts w:ascii="Goudy Old Style" w:hAnsi="Goudy Old Style"/>
          <w:sz w:val="24"/>
          <w:szCs w:val="24"/>
        </w:rPr>
        <w:t xml:space="preserve"> territorio, hábitat y vivienda</w:t>
      </w:r>
      <w:r w:rsidRPr="7C2EADFA" w:rsidR="6486403A">
        <w:rPr>
          <w:rFonts w:ascii="Goudy Old Style" w:hAnsi="Goudy Old Style"/>
          <w:sz w:val="24"/>
          <w:szCs w:val="24"/>
        </w:rPr>
        <w:t xml:space="preserve"> , desarrollará las resoluciones</w:t>
      </w:r>
      <w:r w:rsidRPr="7C2EADFA" w:rsidR="32F54BFB">
        <w:rPr>
          <w:rFonts w:ascii="Goudy Old Style" w:hAnsi="Goudy Old Style"/>
          <w:sz w:val="24"/>
          <w:szCs w:val="24"/>
        </w:rPr>
        <w:t xml:space="preserve">, </w:t>
      </w:r>
      <w:r w:rsidRPr="7C2EADFA" w:rsidR="6486403A">
        <w:rPr>
          <w:rFonts w:ascii="Goudy Old Style" w:hAnsi="Goudy Old Style"/>
          <w:sz w:val="24"/>
          <w:szCs w:val="24"/>
        </w:rPr>
        <w:t>instructivos</w:t>
      </w:r>
      <w:r w:rsidRPr="7C2EADFA" w:rsidR="32F54BFB">
        <w:rPr>
          <w:rFonts w:ascii="Goudy Old Style" w:hAnsi="Goudy Old Style"/>
          <w:sz w:val="24"/>
          <w:szCs w:val="24"/>
        </w:rPr>
        <w:t xml:space="preserve"> y condiciones de implantación,</w:t>
      </w:r>
      <w:r w:rsidRPr="7C2EADFA" w:rsidR="6486403A">
        <w:rPr>
          <w:rFonts w:ascii="Goudy Old Style" w:hAnsi="Goudy Old Style"/>
          <w:sz w:val="24"/>
          <w:szCs w:val="24"/>
        </w:rPr>
        <w:t xml:space="preserve"> necesarios para el licenciamiento de actividades preexistentes </w:t>
      </w:r>
      <w:proofErr w:type="gramStart"/>
      <w:r w:rsidRPr="7C2EADFA" w:rsidR="6486403A">
        <w:rPr>
          <w:rFonts w:ascii="Goudy Old Style" w:hAnsi="Goudy Old Style"/>
          <w:sz w:val="24"/>
          <w:szCs w:val="24"/>
        </w:rPr>
        <w:t>incompatibles</w:t>
      </w:r>
      <w:proofErr w:type="gramEnd"/>
      <w:r w:rsidRPr="7C2EADFA" w:rsidR="6486403A">
        <w:rPr>
          <w:rFonts w:ascii="Goudy Old Style" w:hAnsi="Goudy Old Style"/>
          <w:sz w:val="24"/>
          <w:szCs w:val="24"/>
        </w:rPr>
        <w:t xml:space="preserve"> así como para el licenciamiento de las actividades restringidas según el cuadro de compatibilidad de uso de suelo del PUGS. Dicha normativa deberá emitirse un día después de la </w:t>
      </w:r>
      <w:r w:rsidRPr="7C2EADFA" w:rsidR="6486403A">
        <w:rPr>
          <w:rFonts w:ascii="Goudy Old Style" w:hAnsi="Goudy Old Style"/>
          <w:sz w:val="24"/>
          <w:szCs w:val="24"/>
        </w:rPr>
        <w:t>entrada en vigencia</w:t>
      </w:r>
      <w:r w:rsidRPr="7C2EADFA" w:rsidR="6486403A">
        <w:rPr>
          <w:rFonts w:ascii="Goudy Old Style" w:hAnsi="Goudy Old Style"/>
          <w:sz w:val="24"/>
          <w:szCs w:val="24"/>
        </w:rPr>
        <w:t xml:space="preserve"> del Régimen de Suelo. </w:t>
      </w:r>
    </w:p>
    <w:p w:rsidRPr="00E20D10" w:rsidR="00FF182B" w:rsidP="00FF182B" w:rsidRDefault="00FF182B" w14:paraId="210B6656" w14:textId="77777777">
      <w:pPr>
        <w:jc w:val="both"/>
        <w:rPr>
          <w:rFonts w:ascii="Goudy Old Style" w:hAnsi="Goudy Old Style"/>
          <w:color w:val="4A86E8"/>
          <w:sz w:val="24"/>
          <w:szCs w:val="24"/>
        </w:rPr>
      </w:pPr>
    </w:p>
    <w:p w:rsidRPr="00E20D10" w:rsidR="00FF182B" w:rsidP="00FF182B" w:rsidRDefault="00FF182B" w14:paraId="4D61A22B" w14:textId="77777777">
      <w:pPr>
        <w:jc w:val="both"/>
        <w:rPr>
          <w:rFonts w:ascii="Goudy Old Style" w:hAnsi="Goudy Old Style"/>
          <w:sz w:val="24"/>
          <w:szCs w:val="24"/>
        </w:rPr>
      </w:pPr>
      <w:r w:rsidRPr="00E20D10">
        <w:rPr>
          <w:rFonts w:ascii="Goudy Old Style" w:hAnsi="Goudy Old Style"/>
          <w:b/>
          <w:sz w:val="24"/>
          <w:szCs w:val="24"/>
        </w:rPr>
        <w:t xml:space="preserve">Décimo </w:t>
      </w:r>
      <w:proofErr w:type="gramStart"/>
      <w:r w:rsidRPr="00E20D10">
        <w:rPr>
          <w:rFonts w:ascii="Goudy Old Style" w:hAnsi="Goudy Old Style"/>
          <w:b/>
          <w:sz w:val="24"/>
          <w:szCs w:val="24"/>
        </w:rPr>
        <w:t>Segunda.-</w:t>
      </w:r>
      <w:proofErr w:type="gramEnd"/>
      <w:r w:rsidRPr="00E20D10">
        <w:rPr>
          <w:rFonts w:ascii="Goudy Old Style" w:hAnsi="Goudy Old Style"/>
          <w:b/>
          <w:sz w:val="24"/>
          <w:szCs w:val="24"/>
        </w:rPr>
        <w:t xml:space="preserve"> </w:t>
      </w:r>
      <w:r w:rsidRPr="00E20D10">
        <w:rPr>
          <w:rFonts w:ascii="Goudy Old Style" w:hAnsi="Goudy Old Style"/>
          <w:sz w:val="24"/>
          <w:szCs w:val="24"/>
        </w:rPr>
        <w:t xml:space="preserve">En el plazo de ciento cincuenta (150) días, contados a partir de la aprobación de la presente Ordenanza el ente responsable del territorio, hábitat y vivienda desarrollará las resoluciones e instructivos necesarios para la aplicación de los Apéndices que forman parte del PUGS. Dicha normativa deberá emitirse un día después de la </w:t>
      </w:r>
      <w:proofErr w:type="gramStart"/>
      <w:r w:rsidRPr="00E20D10">
        <w:rPr>
          <w:rFonts w:ascii="Goudy Old Style" w:hAnsi="Goudy Old Style"/>
          <w:sz w:val="24"/>
          <w:szCs w:val="24"/>
        </w:rPr>
        <w:t>entrada en vigencia</w:t>
      </w:r>
      <w:proofErr w:type="gramEnd"/>
      <w:r w:rsidRPr="00E20D10">
        <w:rPr>
          <w:rFonts w:ascii="Goudy Old Style" w:hAnsi="Goudy Old Style"/>
          <w:sz w:val="24"/>
          <w:szCs w:val="24"/>
        </w:rPr>
        <w:t xml:space="preserve"> del Régimen de Suelo.</w:t>
      </w:r>
    </w:p>
    <w:p w:rsidRPr="00E20D10" w:rsidR="00FF182B" w:rsidP="00FF182B" w:rsidRDefault="00FF182B" w14:paraId="35973CEA" w14:textId="77777777">
      <w:pPr>
        <w:jc w:val="both"/>
        <w:rPr>
          <w:rFonts w:ascii="Goudy Old Style" w:hAnsi="Goudy Old Style"/>
          <w:color w:val="4A86E8"/>
          <w:sz w:val="24"/>
          <w:szCs w:val="24"/>
        </w:rPr>
      </w:pPr>
    </w:p>
    <w:p w:rsidRPr="00E20D10" w:rsidR="00FF182B" w:rsidP="00FF182B" w:rsidRDefault="00FF182B" w14:paraId="0608A910" w14:textId="77777777">
      <w:pPr>
        <w:spacing w:after="100"/>
        <w:jc w:val="both"/>
        <w:rPr>
          <w:rFonts w:ascii="Goudy Old Style" w:hAnsi="Goudy Old Style"/>
          <w:sz w:val="24"/>
          <w:szCs w:val="24"/>
        </w:rPr>
      </w:pPr>
      <w:r w:rsidRPr="00E20D10">
        <w:rPr>
          <w:rFonts w:ascii="Goudy Old Style" w:hAnsi="Goudy Old Style"/>
          <w:b/>
          <w:sz w:val="24"/>
          <w:szCs w:val="24"/>
        </w:rPr>
        <w:t xml:space="preserve">Décimo </w:t>
      </w:r>
      <w:proofErr w:type="gramStart"/>
      <w:r w:rsidRPr="00E20D10">
        <w:rPr>
          <w:rFonts w:ascii="Goudy Old Style" w:hAnsi="Goudy Old Style"/>
          <w:b/>
          <w:sz w:val="24"/>
          <w:szCs w:val="24"/>
        </w:rPr>
        <w:t>Tercera.-</w:t>
      </w:r>
      <w:proofErr w:type="gramEnd"/>
      <w:r w:rsidRPr="00E20D10">
        <w:rPr>
          <w:rFonts w:ascii="Goudy Old Style" w:hAnsi="Goudy Old Style"/>
          <w:b/>
          <w:sz w:val="24"/>
          <w:szCs w:val="24"/>
        </w:rPr>
        <w:t xml:space="preserve"> </w:t>
      </w:r>
      <w:r w:rsidRPr="00E20D10">
        <w:rPr>
          <w:rFonts w:ascii="Goudy Old Style" w:hAnsi="Goudy Old Style"/>
          <w:sz w:val="24"/>
          <w:szCs w:val="24"/>
        </w:rPr>
        <w:t xml:space="preserve">En el plazo de sesenta (60) días contados a partir de la aprobación de la presente Ordenanza, el ente responsable de la movilidad emitirá la Resolución con los lineamientos técnicos y procedimentales, así como los términos para la presentación de la planificación vial que contenga vías de jerarquía local urbanas por parte de las administraciones zonales.  </w:t>
      </w:r>
    </w:p>
    <w:p w:rsidRPr="00E20D10" w:rsidR="00FF182B" w:rsidP="00FF182B" w:rsidRDefault="00FF182B" w14:paraId="154A8C4E" w14:textId="77777777">
      <w:pPr>
        <w:spacing w:after="100"/>
        <w:jc w:val="both"/>
        <w:rPr>
          <w:rFonts w:ascii="Goudy Old Style" w:hAnsi="Goudy Old Style"/>
          <w:sz w:val="24"/>
          <w:szCs w:val="24"/>
        </w:rPr>
      </w:pPr>
    </w:p>
    <w:p w:rsidRPr="00E20D10" w:rsidR="00FF182B" w:rsidP="00FF182B" w:rsidRDefault="00FF182B" w14:paraId="67F5365E" w14:textId="77777777">
      <w:pPr>
        <w:spacing w:after="100"/>
        <w:jc w:val="both"/>
        <w:rPr>
          <w:rFonts w:ascii="Goudy Old Style" w:hAnsi="Goudy Old Style"/>
          <w:sz w:val="24"/>
          <w:szCs w:val="24"/>
        </w:rPr>
      </w:pPr>
      <w:r w:rsidRPr="00E20D10">
        <w:rPr>
          <w:rFonts w:ascii="Goudy Old Style" w:hAnsi="Goudy Old Style"/>
          <w:b/>
          <w:sz w:val="24"/>
          <w:szCs w:val="24"/>
        </w:rPr>
        <w:t xml:space="preserve">Décimo </w:t>
      </w:r>
      <w:proofErr w:type="gramStart"/>
      <w:r w:rsidRPr="00E20D10">
        <w:rPr>
          <w:rFonts w:ascii="Goudy Old Style" w:hAnsi="Goudy Old Style"/>
          <w:b/>
          <w:sz w:val="24"/>
          <w:szCs w:val="24"/>
        </w:rPr>
        <w:t>Cuarta.-</w:t>
      </w:r>
      <w:proofErr w:type="gramEnd"/>
      <w:r w:rsidRPr="00E20D10">
        <w:rPr>
          <w:rFonts w:ascii="Goudy Old Style" w:hAnsi="Goudy Old Style"/>
          <w:sz w:val="24"/>
          <w:szCs w:val="24"/>
        </w:rPr>
        <w:t xml:space="preserve"> En el plazo de ciento veinte días (120) días contados a partir de la emisión de los lineamientos técnicos y procedimentales referidos en la disposición anterior, las administraciones zonales del Distrito Metropolitano de Quito presentarán al ente responsable de la movilidad, los planes viales de la circunscripción de los territorios de cada administración, que serán enviados al Concejo Metropolitano de Quito para su debida aprobación a través de resolución. </w:t>
      </w:r>
    </w:p>
    <w:p w:rsidRPr="00E20D10" w:rsidR="00FF182B" w:rsidP="00FF182B" w:rsidRDefault="00FF182B" w14:paraId="4533B088" w14:textId="77777777">
      <w:pPr>
        <w:spacing w:after="100"/>
        <w:jc w:val="both"/>
        <w:rPr>
          <w:rFonts w:ascii="Goudy Old Style" w:hAnsi="Goudy Old Style"/>
          <w:color w:val="4A86E8"/>
          <w:sz w:val="24"/>
          <w:szCs w:val="24"/>
        </w:rPr>
      </w:pPr>
    </w:p>
    <w:p w:rsidRPr="00E20D10" w:rsidR="00FF182B" w:rsidP="00FF182B" w:rsidRDefault="00FF182B" w14:paraId="6B0818F6" w14:textId="6D5AF541">
      <w:pPr>
        <w:jc w:val="both"/>
        <w:rPr>
          <w:rFonts w:ascii="Goudy Old Style" w:hAnsi="Goudy Old Style"/>
          <w:sz w:val="24"/>
          <w:szCs w:val="24"/>
        </w:rPr>
      </w:pPr>
      <w:r w:rsidRPr="7C2EADFA" w:rsidR="6486403A">
        <w:rPr>
          <w:rFonts w:ascii="Goudy Old Style" w:hAnsi="Goudy Old Style"/>
          <w:b w:val="1"/>
          <w:bCs w:val="1"/>
          <w:sz w:val="24"/>
          <w:szCs w:val="24"/>
        </w:rPr>
        <w:t>Décimo Quinta</w:t>
      </w:r>
      <w:r w:rsidRPr="7C2EADFA" w:rsidR="6486403A">
        <w:rPr>
          <w:rFonts w:ascii="Goudy Old Style" w:hAnsi="Goudy Old Style"/>
          <w:b w:val="1"/>
          <w:bCs w:val="1"/>
          <w:sz w:val="24"/>
          <w:szCs w:val="24"/>
        </w:rPr>
        <w:t xml:space="preserve">- </w:t>
      </w:r>
      <w:r w:rsidRPr="7C2EADFA" w:rsidR="6486403A">
        <w:rPr>
          <w:rFonts w:ascii="Goudy Old Style" w:hAnsi="Goudy Old Style"/>
          <w:sz w:val="24"/>
          <w:szCs w:val="24"/>
        </w:rPr>
        <w:t>En</w:t>
      </w:r>
      <w:r w:rsidRPr="7C2EADFA" w:rsidR="6486403A">
        <w:rPr>
          <w:rFonts w:ascii="Goudy Old Style" w:hAnsi="Goudy Old Style"/>
          <w:sz w:val="24"/>
          <w:szCs w:val="24"/>
        </w:rPr>
        <w:t xml:space="preserve"> el plazo de noventa (90 días) contados a partir de la </w:t>
      </w:r>
      <w:r w:rsidRPr="7C2EADFA" w:rsidR="6A04EA77">
        <w:rPr>
          <w:rFonts w:ascii="Goudy Old Style" w:hAnsi="Goudy Old Style"/>
          <w:sz w:val="24"/>
          <w:szCs w:val="24"/>
        </w:rPr>
        <w:t>aprobación de</w:t>
      </w:r>
      <w:r w:rsidRPr="7C2EADFA" w:rsidR="6486403A">
        <w:rPr>
          <w:rFonts w:ascii="Goudy Old Style" w:hAnsi="Goudy Old Style"/>
          <w:sz w:val="24"/>
          <w:szCs w:val="24"/>
        </w:rPr>
        <w:t xml:space="preserve"> la presente Ordenanza, la entidad encargada de</w:t>
      </w:r>
      <w:r w:rsidRPr="7C2EADFA" w:rsidR="4ECD1F4D">
        <w:rPr>
          <w:rFonts w:ascii="Goudy Old Style" w:hAnsi="Goudy Old Style"/>
          <w:sz w:val="24"/>
          <w:szCs w:val="24"/>
        </w:rPr>
        <w:t xml:space="preserve"> la movilidad en coordinación con la entidad encargada del</w:t>
      </w:r>
      <w:r w:rsidRPr="7C2EADFA" w:rsidR="6486403A">
        <w:rPr>
          <w:rFonts w:ascii="Goudy Old Style" w:hAnsi="Goudy Old Style"/>
          <w:sz w:val="24"/>
          <w:szCs w:val="24"/>
        </w:rPr>
        <w:t xml:space="preserve"> territorio, hábitat y vivienda, desarrollarán las resoluciones e instructivos necesarios para la aprobación de trazados viales en el DMQ. Dichas resoluciones e instructivos serán aprobados un día después de la </w:t>
      </w:r>
      <w:r w:rsidRPr="7C2EADFA" w:rsidR="6486403A">
        <w:rPr>
          <w:rFonts w:ascii="Goudy Old Style" w:hAnsi="Goudy Old Style"/>
          <w:sz w:val="24"/>
          <w:szCs w:val="24"/>
        </w:rPr>
        <w:t>entrada en vigencia</w:t>
      </w:r>
      <w:r w:rsidRPr="7C2EADFA" w:rsidR="6486403A">
        <w:rPr>
          <w:rFonts w:ascii="Goudy Old Style" w:hAnsi="Goudy Old Style"/>
          <w:sz w:val="24"/>
          <w:szCs w:val="24"/>
        </w:rPr>
        <w:t xml:space="preserve"> del Régimen de Suelo.  </w:t>
      </w:r>
    </w:p>
    <w:p w:rsidRPr="00E20D10" w:rsidR="00FF182B" w:rsidP="00FF182B" w:rsidRDefault="00FF182B" w14:paraId="30B2811E" w14:textId="77777777">
      <w:pPr>
        <w:jc w:val="both"/>
        <w:rPr>
          <w:rFonts w:ascii="Goudy Old Style" w:hAnsi="Goudy Old Style"/>
          <w:color w:val="4A86E8"/>
          <w:sz w:val="24"/>
          <w:szCs w:val="24"/>
        </w:rPr>
      </w:pPr>
    </w:p>
    <w:p w:rsidRPr="00E20D10" w:rsidR="00FF182B" w:rsidP="00FF182B" w:rsidRDefault="00FF182B" w14:paraId="4B10172B" w14:textId="1EBD57A9">
      <w:pPr>
        <w:jc w:val="both"/>
        <w:rPr>
          <w:rFonts w:ascii="Goudy Old Style" w:hAnsi="Goudy Old Style"/>
          <w:sz w:val="24"/>
          <w:szCs w:val="24"/>
        </w:rPr>
      </w:pPr>
      <w:r w:rsidRPr="7C2EADFA" w:rsidR="6486403A">
        <w:rPr>
          <w:rFonts w:ascii="Goudy Old Style" w:hAnsi="Goudy Old Style"/>
          <w:b w:val="1"/>
          <w:bCs w:val="1"/>
          <w:sz w:val="24"/>
          <w:szCs w:val="24"/>
        </w:rPr>
        <w:t xml:space="preserve">Décimo Sexta- </w:t>
      </w:r>
      <w:r w:rsidRPr="7C2EADFA" w:rsidR="6486403A">
        <w:rPr>
          <w:rFonts w:ascii="Goudy Old Style" w:hAnsi="Goudy Old Style"/>
          <w:sz w:val="24"/>
          <w:szCs w:val="24"/>
        </w:rPr>
        <w:t xml:space="preserve">En el plazo de </w:t>
      </w:r>
      <w:r w:rsidRPr="7C2EADFA" w:rsidR="3F3D892A">
        <w:rPr>
          <w:rFonts w:ascii="Goudy Old Style" w:hAnsi="Goudy Old Style"/>
          <w:sz w:val="24"/>
          <w:szCs w:val="24"/>
        </w:rPr>
        <w:t>ciento</w:t>
      </w:r>
      <w:r w:rsidRPr="7C2EADFA" w:rsidR="6486403A">
        <w:rPr>
          <w:rFonts w:ascii="Goudy Old Style" w:hAnsi="Goudy Old Style"/>
          <w:sz w:val="24"/>
          <w:szCs w:val="24"/>
        </w:rPr>
        <w:t xml:space="preserve"> </w:t>
      </w:r>
      <w:r w:rsidRPr="7C2EADFA" w:rsidR="3F3D892A">
        <w:rPr>
          <w:rFonts w:ascii="Goudy Old Style" w:hAnsi="Goudy Old Style"/>
          <w:sz w:val="24"/>
          <w:szCs w:val="24"/>
        </w:rPr>
        <w:t xml:space="preserve">veinte </w:t>
      </w:r>
      <w:r w:rsidRPr="7C2EADFA" w:rsidR="6486403A">
        <w:rPr>
          <w:rFonts w:ascii="Goudy Old Style" w:hAnsi="Goudy Old Style"/>
          <w:sz w:val="24"/>
          <w:szCs w:val="24"/>
        </w:rPr>
        <w:t>(</w:t>
      </w:r>
      <w:r w:rsidRPr="7C2EADFA" w:rsidR="3E6587E8">
        <w:rPr>
          <w:rFonts w:ascii="Goudy Old Style" w:hAnsi="Goudy Old Style"/>
          <w:sz w:val="24"/>
          <w:szCs w:val="24"/>
        </w:rPr>
        <w:t>120</w:t>
      </w:r>
      <w:r w:rsidRPr="7C2EADFA" w:rsidR="75C0EADF">
        <w:rPr>
          <w:rFonts w:ascii="Goudy Old Style" w:hAnsi="Goudy Old Style"/>
          <w:sz w:val="24"/>
          <w:szCs w:val="24"/>
        </w:rPr>
        <w:t>)</w:t>
      </w:r>
      <w:r w:rsidRPr="7C2EADFA" w:rsidR="6486403A">
        <w:rPr>
          <w:rFonts w:ascii="Goudy Old Style" w:hAnsi="Goudy Old Style"/>
          <w:sz w:val="24"/>
          <w:szCs w:val="24"/>
        </w:rPr>
        <w:t xml:space="preserve"> días contados a partir de la aprobación de la presente Ordenanza la entidad encargada del Territorio, Hábitat y Vivienda desarrollará las resoluciones e instructivos necesarios para la aplicación del régimen de propiedad horizontal en el Distrito Metropolitano de Quito</w:t>
      </w:r>
      <w:r w:rsidRPr="7C2EADFA" w:rsidR="5003A8C2">
        <w:rPr>
          <w:rFonts w:ascii="Goudy Old Style" w:hAnsi="Goudy Old Style"/>
          <w:sz w:val="24"/>
          <w:szCs w:val="24"/>
        </w:rPr>
        <w:t>, de ser necesario</w:t>
      </w:r>
      <w:r w:rsidRPr="7C2EADFA" w:rsidR="6486403A">
        <w:rPr>
          <w:rFonts w:ascii="Goudy Old Style" w:hAnsi="Goudy Old Style"/>
          <w:sz w:val="24"/>
          <w:szCs w:val="24"/>
        </w:rPr>
        <w:t xml:space="preserve">. Dichas resoluciones e instructivos serán aprobados un día después de la </w:t>
      </w:r>
      <w:r w:rsidRPr="7C2EADFA" w:rsidR="6486403A">
        <w:rPr>
          <w:rFonts w:ascii="Goudy Old Style" w:hAnsi="Goudy Old Style"/>
          <w:sz w:val="24"/>
          <w:szCs w:val="24"/>
        </w:rPr>
        <w:t>entrada en vigencia</w:t>
      </w:r>
      <w:r w:rsidRPr="7C2EADFA" w:rsidR="6486403A">
        <w:rPr>
          <w:rFonts w:ascii="Goudy Old Style" w:hAnsi="Goudy Old Style"/>
          <w:sz w:val="24"/>
          <w:szCs w:val="24"/>
        </w:rPr>
        <w:t xml:space="preserve"> del Régimen de Suelo.</w:t>
      </w:r>
    </w:p>
    <w:p w:rsidRPr="00E20D10" w:rsidR="00FF182B" w:rsidP="00FF182B" w:rsidRDefault="00FF182B" w14:paraId="43559A19" w14:textId="77777777">
      <w:pPr>
        <w:jc w:val="both"/>
        <w:rPr>
          <w:rFonts w:ascii="Goudy Old Style" w:hAnsi="Goudy Old Style"/>
          <w:sz w:val="24"/>
          <w:szCs w:val="24"/>
        </w:rPr>
      </w:pPr>
    </w:p>
    <w:p w:rsidRPr="00E20D10" w:rsidR="00FF182B" w:rsidP="00FF182B" w:rsidRDefault="00FF182B" w14:paraId="460583E1" w14:textId="77777777">
      <w:pPr>
        <w:jc w:val="both"/>
        <w:rPr>
          <w:rFonts w:ascii="Goudy Old Style" w:hAnsi="Goudy Old Style"/>
          <w:sz w:val="24"/>
          <w:szCs w:val="24"/>
        </w:rPr>
      </w:pPr>
      <w:r w:rsidRPr="00E20D10">
        <w:rPr>
          <w:rFonts w:ascii="Goudy Old Style" w:hAnsi="Goudy Old Style"/>
          <w:b/>
          <w:sz w:val="24"/>
          <w:szCs w:val="24"/>
        </w:rPr>
        <w:t xml:space="preserve">Décimo </w:t>
      </w:r>
      <w:proofErr w:type="gramStart"/>
      <w:r w:rsidRPr="00E20D10">
        <w:rPr>
          <w:rFonts w:ascii="Goudy Old Style" w:hAnsi="Goudy Old Style"/>
          <w:b/>
          <w:sz w:val="24"/>
          <w:szCs w:val="24"/>
        </w:rPr>
        <w:t>Séptima.-</w:t>
      </w:r>
      <w:proofErr w:type="gramEnd"/>
      <w:r w:rsidRPr="00E20D10">
        <w:rPr>
          <w:rFonts w:ascii="Goudy Old Style" w:hAnsi="Goudy Old Style"/>
          <w:b/>
          <w:sz w:val="24"/>
          <w:szCs w:val="24"/>
        </w:rPr>
        <w:t xml:space="preserve"> </w:t>
      </w:r>
      <w:r w:rsidRPr="00E20D10">
        <w:rPr>
          <w:rFonts w:ascii="Goudy Old Style" w:hAnsi="Goudy Old Style"/>
          <w:sz w:val="24"/>
          <w:szCs w:val="24"/>
        </w:rPr>
        <w:t xml:space="preserve">En el plazo de trescientos sesenta y cinco días (365) días contados a partir de la aprobación de la presente Ordenanza la entidad encargada del Territorio, Hábitat y </w:t>
      </w:r>
      <w:r w:rsidRPr="00E20D10">
        <w:rPr>
          <w:rFonts w:ascii="Goudy Old Style" w:hAnsi="Goudy Old Style"/>
          <w:sz w:val="24"/>
          <w:szCs w:val="24"/>
        </w:rPr>
        <w:lastRenderedPageBreak/>
        <w:t xml:space="preserve">Vivienda desarrollará, previo la socialización correspondiente, las resoluciones e instructivos necesarios para la aplicación de los Instrumentos de Gestión de Suelo. </w:t>
      </w:r>
    </w:p>
    <w:p w:rsidRPr="00E20D10" w:rsidR="00FF182B" w:rsidP="00FF182B" w:rsidRDefault="00FF182B" w14:paraId="5CA11D90" w14:textId="77777777">
      <w:pPr>
        <w:jc w:val="both"/>
        <w:rPr>
          <w:rFonts w:ascii="Goudy Old Style" w:hAnsi="Goudy Old Style"/>
          <w:color w:val="4A86E8"/>
          <w:sz w:val="24"/>
          <w:szCs w:val="24"/>
        </w:rPr>
      </w:pPr>
    </w:p>
    <w:p w:rsidRPr="00E20D10" w:rsidR="00FF182B" w:rsidP="00FF182B" w:rsidRDefault="00FF182B" w14:paraId="2BF7FA73" w14:textId="1EC7DC17">
      <w:pPr>
        <w:jc w:val="both"/>
        <w:rPr>
          <w:rFonts w:ascii="Goudy Old Style" w:hAnsi="Goudy Old Style"/>
          <w:sz w:val="24"/>
          <w:szCs w:val="24"/>
        </w:rPr>
      </w:pPr>
      <w:r w:rsidRPr="7C2EADFA" w:rsidR="6486403A">
        <w:rPr>
          <w:rFonts w:ascii="Goudy Old Style" w:hAnsi="Goudy Old Style"/>
          <w:b w:val="1"/>
          <w:bCs w:val="1"/>
          <w:sz w:val="24"/>
          <w:szCs w:val="24"/>
        </w:rPr>
        <w:t xml:space="preserve">Décimo </w:t>
      </w:r>
      <w:proofErr w:type="gramStart"/>
      <w:r w:rsidRPr="7C2EADFA" w:rsidR="6486403A">
        <w:rPr>
          <w:rFonts w:ascii="Goudy Old Style" w:hAnsi="Goudy Old Style"/>
          <w:b w:val="1"/>
          <w:bCs w:val="1"/>
          <w:sz w:val="24"/>
          <w:szCs w:val="24"/>
        </w:rPr>
        <w:t>Octava.-</w:t>
      </w:r>
      <w:proofErr w:type="gramEnd"/>
      <w:r w:rsidRPr="7C2EADFA" w:rsidR="6486403A">
        <w:rPr>
          <w:rFonts w:ascii="Goudy Old Style" w:hAnsi="Goudy Old Style"/>
          <w:b w:val="1"/>
          <w:bCs w:val="1"/>
          <w:sz w:val="24"/>
          <w:szCs w:val="24"/>
        </w:rPr>
        <w:t xml:space="preserve"> </w:t>
      </w:r>
      <w:r w:rsidRPr="7C2EADFA" w:rsidR="6486403A">
        <w:rPr>
          <w:rFonts w:ascii="Goudy Old Style" w:hAnsi="Goudy Old Style"/>
          <w:sz w:val="24"/>
          <w:szCs w:val="24"/>
        </w:rPr>
        <w:t xml:space="preserve">En el plazo de noventa (90 </w:t>
      </w:r>
      <w:proofErr w:type="gramStart"/>
      <w:r w:rsidRPr="7C2EADFA" w:rsidR="6486403A">
        <w:rPr>
          <w:rFonts w:ascii="Goudy Old Style" w:hAnsi="Goudy Old Style"/>
          <w:sz w:val="24"/>
          <w:szCs w:val="24"/>
        </w:rPr>
        <w:t>días)  contados</w:t>
      </w:r>
      <w:proofErr w:type="gramEnd"/>
      <w:r w:rsidRPr="7C2EADFA" w:rsidR="6486403A">
        <w:rPr>
          <w:rFonts w:ascii="Goudy Old Style" w:hAnsi="Goudy Old Style"/>
          <w:sz w:val="24"/>
          <w:szCs w:val="24"/>
        </w:rPr>
        <w:t xml:space="preserve"> a partir de la </w:t>
      </w:r>
      <w:proofErr w:type="gramStart"/>
      <w:r w:rsidRPr="7C2EADFA" w:rsidR="6486403A">
        <w:rPr>
          <w:rFonts w:ascii="Goudy Old Style" w:hAnsi="Goudy Old Style"/>
          <w:sz w:val="24"/>
          <w:szCs w:val="24"/>
        </w:rPr>
        <w:t>aprobación  de</w:t>
      </w:r>
      <w:proofErr w:type="gramEnd"/>
      <w:r w:rsidRPr="7C2EADFA" w:rsidR="6486403A">
        <w:rPr>
          <w:rFonts w:ascii="Goudy Old Style" w:hAnsi="Goudy Old Style"/>
          <w:sz w:val="24"/>
          <w:szCs w:val="24"/>
        </w:rPr>
        <w:t xml:space="preserve"> la presente Ordenanza la</w:t>
      </w:r>
      <w:r w:rsidRPr="7C2EADFA" w:rsidR="644798A3">
        <w:rPr>
          <w:rFonts w:ascii="Goudy Old Style" w:hAnsi="Goudy Old Style"/>
          <w:sz w:val="24"/>
          <w:szCs w:val="24"/>
        </w:rPr>
        <w:t xml:space="preserve"> Empresa Pública Metropolitana de Hábitat y Vivienda, en coordinación con la</w:t>
      </w:r>
      <w:r w:rsidRPr="7C2EADFA" w:rsidR="6486403A">
        <w:rPr>
          <w:rFonts w:ascii="Goudy Old Style" w:hAnsi="Goudy Old Style"/>
          <w:sz w:val="24"/>
          <w:szCs w:val="24"/>
        </w:rPr>
        <w:t xml:space="preserve"> entidad encargada del Territorio, Hábitat y Vivienda desarrollará las resoluciones e instructivos necesarios para la aplicación y cobro de Concesión Onerosa de Derechos, en todos los casos aplicables. Dichas resoluciones e instructivos serán aprobados un día después de la </w:t>
      </w:r>
      <w:r w:rsidRPr="7C2EADFA" w:rsidR="6486403A">
        <w:rPr>
          <w:rFonts w:ascii="Goudy Old Style" w:hAnsi="Goudy Old Style"/>
          <w:sz w:val="24"/>
          <w:szCs w:val="24"/>
        </w:rPr>
        <w:t>entrada en vigencia</w:t>
      </w:r>
      <w:r w:rsidRPr="7C2EADFA" w:rsidR="6486403A">
        <w:rPr>
          <w:rFonts w:ascii="Goudy Old Style" w:hAnsi="Goudy Old Style"/>
          <w:sz w:val="24"/>
          <w:szCs w:val="24"/>
        </w:rPr>
        <w:t xml:space="preserve"> del Régimen de Suelo.</w:t>
      </w:r>
    </w:p>
    <w:p w:rsidRPr="00E20D10" w:rsidR="00FF182B" w:rsidP="00FF182B" w:rsidRDefault="00FF182B" w14:paraId="634FDF26" w14:textId="77777777">
      <w:pPr>
        <w:jc w:val="both"/>
        <w:rPr>
          <w:rFonts w:ascii="Goudy Old Style" w:hAnsi="Goudy Old Style"/>
          <w:color w:val="4A86E8"/>
          <w:sz w:val="24"/>
          <w:szCs w:val="24"/>
        </w:rPr>
      </w:pPr>
    </w:p>
    <w:p w:rsidRPr="00E20D10" w:rsidR="00FF182B" w:rsidP="00FF182B" w:rsidRDefault="00FF182B" w14:paraId="0A3098B0" w14:textId="63B15812">
      <w:pPr>
        <w:jc w:val="both"/>
        <w:rPr>
          <w:rFonts w:ascii="Goudy Old Style" w:hAnsi="Goudy Old Style"/>
          <w:sz w:val="24"/>
          <w:szCs w:val="24"/>
        </w:rPr>
      </w:pPr>
      <w:r w:rsidRPr="00E20D10">
        <w:rPr>
          <w:rFonts w:ascii="Goudy Old Style" w:hAnsi="Goudy Old Style"/>
          <w:b/>
          <w:sz w:val="24"/>
          <w:szCs w:val="24"/>
        </w:rPr>
        <w:t xml:space="preserve">Décimo </w:t>
      </w:r>
      <w:proofErr w:type="gramStart"/>
      <w:r w:rsidRPr="00E20D10">
        <w:rPr>
          <w:rFonts w:ascii="Goudy Old Style" w:hAnsi="Goudy Old Style"/>
          <w:b/>
          <w:sz w:val="24"/>
          <w:szCs w:val="24"/>
        </w:rPr>
        <w:t>Novena.-</w:t>
      </w:r>
      <w:proofErr w:type="gramEnd"/>
      <w:r w:rsidRPr="00E20D10">
        <w:rPr>
          <w:rFonts w:ascii="Goudy Old Style" w:hAnsi="Goudy Old Style"/>
          <w:b/>
          <w:sz w:val="24"/>
          <w:szCs w:val="24"/>
        </w:rPr>
        <w:t xml:space="preserve"> </w:t>
      </w:r>
      <w:r w:rsidRPr="00E20D10">
        <w:rPr>
          <w:rFonts w:ascii="Goudy Old Style" w:hAnsi="Goudy Old Style"/>
          <w:sz w:val="24"/>
          <w:szCs w:val="24"/>
        </w:rPr>
        <w:t xml:space="preserve">En el plazo de noventa (90 días) contados a partir de la aprobación  de la presente Ordenanza, la Empresa Pública Metropolitana de Hábitat y Vivienda preparará los instructivos para la creación del </w:t>
      </w:r>
      <w:commentRangeStart w:id="31"/>
      <w:r w:rsidRPr="00E20D10">
        <w:rPr>
          <w:rFonts w:ascii="Goudy Old Style" w:hAnsi="Goudy Old Style"/>
          <w:sz w:val="24"/>
          <w:szCs w:val="24"/>
        </w:rPr>
        <w:t xml:space="preserve">Catálogo de Proyectos </w:t>
      </w:r>
      <w:commentRangeEnd w:id="31"/>
      <w:r w:rsidR="00090C86">
        <w:rPr>
          <w:rStyle w:val="Refdecomentario"/>
        </w:rPr>
        <w:commentReference w:id="31"/>
      </w:r>
      <w:r w:rsidRPr="00E20D10">
        <w:rPr>
          <w:rFonts w:ascii="Goudy Old Style" w:hAnsi="Goudy Old Style"/>
          <w:sz w:val="24"/>
          <w:szCs w:val="24"/>
        </w:rPr>
        <w:t xml:space="preserve">de Desarrollo Urbano para inversión de la Concesión Onerosa de Derechos. Dicho instructivo se aprobará un día después de la </w:t>
      </w:r>
      <w:proofErr w:type="gramStart"/>
      <w:r w:rsidRPr="00E20D10">
        <w:rPr>
          <w:rFonts w:ascii="Goudy Old Style" w:hAnsi="Goudy Old Style"/>
          <w:sz w:val="24"/>
          <w:szCs w:val="24"/>
        </w:rPr>
        <w:t>entrada en vigencia</w:t>
      </w:r>
      <w:proofErr w:type="gramEnd"/>
      <w:r w:rsidRPr="00E20D10">
        <w:rPr>
          <w:rFonts w:ascii="Goudy Old Style" w:hAnsi="Goudy Old Style"/>
          <w:sz w:val="24"/>
          <w:szCs w:val="24"/>
        </w:rPr>
        <w:t xml:space="preserve"> del Régimen de Suelo. </w:t>
      </w:r>
    </w:p>
    <w:p w:rsidRPr="00E20D10" w:rsidR="00FF182B" w:rsidP="00FF182B" w:rsidRDefault="00FF182B" w14:paraId="055E504A" w14:textId="77777777">
      <w:pPr>
        <w:jc w:val="both"/>
        <w:rPr>
          <w:rFonts w:ascii="Goudy Old Style" w:hAnsi="Goudy Old Style"/>
          <w:b/>
          <w:color w:val="980000"/>
          <w:sz w:val="24"/>
          <w:szCs w:val="24"/>
        </w:rPr>
      </w:pPr>
    </w:p>
    <w:p w:rsidRPr="00E20D10" w:rsidR="00FF182B" w:rsidP="00FF182B" w:rsidRDefault="00FF182B" w14:paraId="0E3ACAC7" w14:textId="7FEC7E32">
      <w:pPr>
        <w:jc w:val="both"/>
        <w:rPr>
          <w:rFonts w:ascii="Goudy Old Style" w:hAnsi="Goudy Old Style"/>
          <w:sz w:val="24"/>
          <w:szCs w:val="24"/>
        </w:rPr>
      </w:pPr>
      <w:r w:rsidRPr="00E20D10">
        <w:rPr>
          <w:rFonts w:ascii="Goudy Old Style" w:hAnsi="Goudy Old Style"/>
          <w:b/>
          <w:sz w:val="24"/>
          <w:szCs w:val="24"/>
        </w:rPr>
        <w:t>Vigésima:</w:t>
      </w:r>
      <w:r w:rsidRPr="00E20D10">
        <w:rPr>
          <w:rFonts w:ascii="Goudy Old Style" w:hAnsi="Goudy Old Style"/>
          <w:sz w:val="24"/>
          <w:szCs w:val="24"/>
        </w:rPr>
        <w:t xml:space="preserve"> En el plazo de noventa (90) días contados a partir de la aprobación de la presente Ordenanza el Instituto Metropolitano de Capacitación realizará la capacitación a las entidades municipales pertinentes de los contenidos del Plan de Uso y Gestión de Suelo aprobado, para su correcta aplicación y ejecución.</w:t>
      </w:r>
    </w:p>
    <w:p w:rsidRPr="00E20D10" w:rsidR="00FF182B" w:rsidP="00FF182B" w:rsidRDefault="00FF182B" w14:paraId="0081E7FF" w14:textId="77777777">
      <w:pPr>
        <w:jc w:val="both"/>
        <w:rPr>
          <w:rFonts w:ascii="Goudy Old Style" w:hAnsi="Goudy Old Style"/>
          <w:color w:val="4A86E8"/>
          <w:sz w:val="24"/>
          <w:szCs w:val="24"/>
        </w:rPr>
      </w:pPr>
    </w:p>
    <w:p w:rsidRPr="00E20D10" w:rsidR="00FF182B" w:rsidP="00FF182B" w:rsidRDefault="00FF182B" w14:paraId="12ADE1DA" w14:textId="77777777">
      <w:pPr>
        <w:jc w:val="both"/>
        <w:rPr>
          <w:rFonts w:ascii="Goudy Old Style" w:hAnsi="Goudy Old Style"/>
          <w:b/>
          <w:color w:val="980000"/>
          <w:sz w:val="24"/>
          <w:szCs w:val="24"/>
        </w:rPr>
      </w:pPr>
      <w:r w:rsidRPr="00E20D10">
        <w:rPr>
          <w:rFonts w:ascii="Goudy Old Style" w:hAnsi="Goudy Old Style"/>
          <w:b/>
          <w:sz w:val="24"/>
          <w:szCs w:val="24"/>
        </w:rPr>
        <w:t>Vigésimo Primera:</w:t>
      </w:r>
      <w:r w:rsidRPr="00E20D10">
        <w:rPr>
          <w:rFonts w:ascii="Goudy Old Style" w:hAnsi="Goudy Old Style"/>
          <w:sz w:val="24"/>
          <w:szCs w:val="24"/>
        </w:rPr>
        <w:t xml:space="preserve"> En el plazo de ciento sesenta y cinco (165) días contados a partir de la aprobación de la presente Ordenanza el Instituto Metropolitano de Capacitación realizará la capacitación de la normativa secundaria requerida a partir de la aprobación del PUGS a las entidades municipales pertinentes, en el ámbito de sus competencias. </w:t>
      </w:r>
    </w:p>
    <w:p w:rsidRPr="00E20D10" w:rsidR="00FF182B" w:rsidP="00FF182B" w:rsidRDefault="00FF182B" w14:paraId="33BE3539" w14:textId="77777777">
      <w:pPr>
        <w:jc w:val="both"/>
        <w:rPr>
          <w:rFonts w:ascii="Goudy Old Style" w:hAnsi="Goudy Old Style"/>
          <w:b/>
          <w:color w:val="980000"/>
          <w:sz w:val="24"/>
          <w:szCs w:val="24"/>
        </w:rPr>
      </w:pPr>
    </w:p>
    <w:p w:rsidRPr="00E20D10" w:rsidR="00FF182B" w:rsidP="00FF182B" w:rsidRDefault="00FF182B" w14:paraId="230CA68F" w14:textId="77777777">
      <w:pPr>
        <w:jc w:val="both"/>
        <w:rPr>
          <w:rFonts w:ascii="Goudy Old Style" w:hAnsi="Goudy Old Style"/>
          <w:sz w:val="24"/>
          <w:szCs w:val="24"/>
        </w:rPr>
      </w:pPr>
      <w:r w:rsidRPr="00E20D10">
        <w:rPr>
          <w:rFonts w:ascii="Goudy Old Style" w:hAnsi="Goudy Old Style"/>
          <w:b/>
          <w:sz w:val="24"/>
          <w:szCs w:val="24"/>
        </w:rPr>
        <w:t>Vigésimo Segunda:</w:t>
      </w:r>
      <w:r w:rsidRPr="00E20D10">
        <w:rPr>
          <w:rFonts w:ascii="Goudy Old Style" w:hAnsi="Goudy Old Style"/>
          <w:sz w:val="24"/>
          <w:szCs w:val="24"/>
        </w:rPr>
        <w:t xml:space="preserve"> En el plazo de ciento veinte (120) días contados a partir de la aprobación de la presente Ordenanza, la Dirección Metropolitana Informática, en conjunto con la entidad encargada del territorio, hábitat y vivienda, diseñará y realizará las modificaciones a implementar en los sistemas del Informe de Compatibilidad de Uso de Suelo, del Informe de Regulación Metropolitana y el sistema SLUM, conforme a los contenidos del Plan de Uso y Gestión de Suelo aprobado. Las modificaciones en los sistemas se pondrán en marcha el día de la </w:t>
      </w:r>
      <w:proofErr w:type="gramStart"/>
      <w:r w:rsidRPr="00E20D10">
        <w:rPr>
          <w:rFonts w:ascii="Goudy Old Style" w:hAnsi="Goudy Old Style"/>
          <w:sz w:val="24"/>
          <w:szCs w:val="24"/>
        </w:rPr>
        <w:t>entrada en vigencia</w:t>
      </w:r>
      <w:proofErr w:type="gramEnd"/>
      <w:r w:rsidRPr="00E20D10">
        <w:rPr>
          <w:rFonts w:ascii="Goudy Old Style" w:hAnsi="Goudy Old Style"/>
          <w:sz w:val="24"/>
          <w:szCs w:val="24"/>
        </w:rPr>
        <w:t xml:space="preserve"> del PUGS, para lo cual los funcionarios responsables de cada proceso serán debida y oportunamente capacitados. </w:t>
      </w:r>
    </w:p>
    <w:p w:rsidRPr="00E20D10" w:rsidR="00FF182B" w:rsidP="00FF182B" w:rsidRDefault="00FF182B" w14:paraId="375E8BC9" w14:textId="77777777">
      <w:pPr>
        <w:jc w:val="both"/>
        <w:rPr>
          <w:rFonts w:ascii="Goudy Old Style" w:hAnsi="Goudy Old Style"/>
          <w:sz w:val="24"/>
          <w:szCs w:val="24"/>
        </w:rPr>
      </w:pPr>
    </w:p>
    <w:p w:rsidRPr="00E20D10" w:rsidR="00FF182B" w:rsidP="00FF182B" w:rsidRDefault="00FF182B" w14:paraId="41257952" w14:textId="54882DE8">
      <w:pPr>
        <w:jc w:val="both"/>
        <w:rPr>
          <w:rFonts w:ascii="Goudy Old Style" w:hAnsi="Goudy Old Style"/>
          <w:sz w:val="24"/>
          <w:szCs w:val="24"/>
        </w:rPr>
      </w:pPr>
      <w:r w:rsidRPr="00E20D10">
        <w:rPr>
          <w:rFonts w:ascii="Goudy Old Style" w:hAnsi="Goudy Old Style"/>
          <w:b/>
          <w:sz w:val="24"/>
          <w:szCs w:val="24"/>
        </w:rPr>
        <w:t xml:space="preserve">Vigésimo Tercera: </w:t>
      </w:r>
      <w:r w:rsidRPr="00E20D10">
        <w:rPr>
          <w:rFonts w:ascii="Goudy Old Style" w:hAnsi="Goudy Old Style"/>
          <w:sz w:val="24"/>
          <w:szCs w:val="24"/>
        </w:rPr>
        <w:t xml:space="preserve">En el plazo de ciento veinte (120) días contados a partir de la aprobación de la presente Ordenanza, la Dirección Metropolitana de Catastros, </w:t>
      </w:r>
      <w:commentRangeStart w:id="32"/>
      <w:r w:rsidRPr="00E20D10">
        <w:rPr>
          <w:rFonts w:ascii="Goudy Old Style" w:hAnsi="Goudy Old Style"/>
          <w:sz w:val="24"/>
          <w:szCs w:val="24"/>
        </w:rPr>
        <w:t>diseñará</w:t>
      </w:r>
      <w:commentRangeEnd w:id="32"/>
      <w:r w:rsidR="00161BC7">
        <w:rPr>
          <w:rStyle w:val="Refdecomentario"/>
        </w:rPr>
        <w:commentReference w:id="32"/>
      </w:r>
      <w:r w:rsidRPr="00E20D10">
        <w:rPr>
          <w:rFonts w:ascii="Goudy Old Style" w:hAnsi="Goudy Old Style"/>
          <w:sz w:val="24"/>
          <w:szCs w:val="24"/>
        </w:rPr>
        <w:t xml:space="preserve"> y realizará las modificaciones a implementar en el sistema SIREQ, conforme a los contenidos del Plan de Uso y Gestión de Suelo aprobado. Las modificaciones en este sistema se pondrán en marcha el día de la </w:t>
      </w:r>
      <w:proofErr w:type="gramStart"/>
      <w:r w:rsidRPr="00E20D10">
        <w:rPr>
          <w:rFonts w:ascii="Goudy Old Style" w:hAnsi="Goudy Old Style"/>
          <w:sz w:val="24"/>
          <w:szCs w:val="24"/>
        </w:rPr>
        <w:t>entrada en vigencia</w:t>
      </w:r>
      <w:proofErr w:type="gramEnd"/>
      <w:r w:rsidRPr="00E20D10">
        <w:rPr>
          <w:rFonts w:ascii="Goudy Old Style" w:hAnsi="Goudy Old Style"/>
          <w:sz w:val="24"/>
          <w:szCs w:val="24"/>
        </w:rPr>
        <w:t xml:space="preserve"> del PUGS, para lo cual los funcionarios responsables de cada proceso serán debida y oportunamente capacitados. </w:t>
      </w:r>
    </w:p>
    <w:p w:rsidRPr="00E20D10" w:rsidR="00FF182B" w:rsidP="00FF182B" w:rsidRDefault="00FF182B" w14:paraId="55AC121C" w14:textId="77777777">
      <w:pPr>
        <w:jc w:val="both"/>
        <w:rPr>
          <w:rFonts w:ascii="Goudy Old Style" w:hAnsi="Goudy Old Style"/>
          <w:sz w:val="24"/>
          <w:szCs w:val="24"/>
          <w:highlight w:val="yellow"/>
        </w:rPr>
      </w:pPr>
    </w:p>
    <w:p w:rsidRPr="00E20D10" w:rsidR="00FF182B" w:rsidP="7C2EADFA" w:rsidRDefault="00FF182B" w14:paraId="453F9569" w14:textId="3714A5FA">
      <w:pPr>
        <w:jc w:val="both"/>
        <w:rPr>
          <w:rFonts w:ascii="Goudy Old Style" w:hAnsi="Goudy Old Style"/>
          <w:b w:val="1"/>
          <w:bCs w:val="1"/>
          <w:color w:val="980000"/>
          <w:sz w:val="24"/>
          <w:szCs w:val="24"/>
        </w:rPr>
      </w:pPr>
      <w:r w:rsidRPr="7C2EADFA" w:rsidR="6486403A">
        <w:rPr>
          <w:rFonts w:ascii="Goudy Old Style" w:hAnsi="Goudy Old Style"/>
          <w:b w:val="1"/>
          <w:bCs w:val="1"/>
          <w:sz w:val="24"/>
          <w:szCs w:val="24"/>
        </w:rPr>
        <w:t xml:space="preserve">Vigésimo Cuarta: </w:t>
      </w:r>
      <w:r w:rsidRPr="7C2EADFA" w:rsidR="6486403A">
        <w:rPr>
          <w:rFonts w:ascii="Goudy Old Style" w:hAnsi="Goudy Old Style"/>
          <w:sz w:val="24"/>
          <w:szCs w:val="24"/>
        </w:rPr>
        <w:t>En el plazo de ciento veinte (120) días contados a partir de la aprobación de la presente Ordenanza, la Dirección Metropolitana de Servicios Ciudadanos, en c</w:t>
      </w:r>
      <w:r w:rsidRPr="7C2EADFA" w:rsidR="55774C5F">
        <w:rPr>
          <w:rFonts w:ascii="Goudy Old Style" w:hAnsi="Goudy Old Style"/>
          <w:sz w:val="24"/>
          <w:szCs w:val="24"/>
        </w:rPr>
        <w:t xml:space="preserve">oordinación </w:t>
      </w:r>
      <w:r w:rsidRPr="7C2EADFA" w:rsidR="6486403A">
        <w:rPr>
          <w:rFonts w:ascii="Goudy Old Style" w:hAnsi="Goudy Old Style"/>
          <w:sz w:val="24"/>
          <w:szCs w:val="24"/>
        </w:rPr>
        <w:t xml:space="preserve">con la entidad encargada del territorio, hábitat y vivienda, diseñará y realizará las modificaciones a implementar en el sistema informático de la Licencia Única de Actividades Económicas LUAE, conforme a los contenidos del Plan de Uso y Gestión de Suelo aprobado. Las modificaciones en este sistema se pondrán en marcha el día de la </w:t>
      </w:r>
      <w:r w:rsidRPr="7C2EADFA" w:rsidR="6486403A">
        <w:rPr>
          <w:rFonts w:ascii="Goudy Old Style" w:hAnsi="Goudy Old Style"/>
          <w:sz w:val="24"/>
          <w:szCs w:val="24"/>
        </w:rPr>
        <w:t>entrada en vigencia</w:t>
      </w:r>
      <w:r w:rsidRPr="7C2EADFA" w:rsidR="6486403A">
        <w:rPr>
          <w:rFonts w:ascii="Goudy Old Style" w:hAnsi="Goudy Old Style"/>
          <w:sz w:val="24"/>
          <w:szCs w:val="24"/>
        </w:rPr>
        <w:t xml:space="preserve"> del PUGS, para lo cual los funcionarios responsables de cada proceso </w:t>
      </w:r>
      <w:r w:rsidRPr="7C2EADFA" w:rsidR="6486403A">
        <w:rPr>
          <w:rFonts w:ascii="Goudy Old Style" w:hAnsi="Goudy Old Style"/>
          <w:sz w:val="24"/>
          <w:szCs w:val="24"/>
        </w:rPr>
        <w:t xml:space="preserve">serán debida y oportunamente capacitados. </w:t>
      </w:r>
    </w:p>
    <w:p w:rsidRPr="00E20D10" w:rsidR="00FF182B" w:rsidP="00FF182B" w:rsidRDefault="00FF182B" w14:paraId="3353C3CC" w14:textId="77777777">
      <w:pPr>
        <w:jc w:val="both"/>
        <w:rPr>
          <w:rFonts w:ascii="Goudy Old Style" w:hAnsi="Goudy Old Style"/>
          <w:b/>
          <w:color w:val="980000"/>
          <w:sz w:val="24"/>
          <w:szCs w:val="24"/>
        </w:rPr>
      </w:pPr>
    </w:p>
    <w:p w:rsidRPr="00E20D10" w:rsidR="00FF182B" w:rsidP="00FF182B" w:rsidRDefault="00FF182B" w14:paraId="2F8B3D1B" w14:textId="77777777">
      <w:pPr>
        <w:jc w:val="both"/>
        <w:rPr>
          <w:rFonts w:ascii="Goudy Old Style" w:hAnsi="Goudy Old Style"/>
          <w:sz w:val="24"/>
          <w:szCs w:val="24"/>
        </w:rPr>
      </w:pPr>
      <w:r w:rsidRPr="00E20D10">
        <w:rPr>
          <w:rFonts w:ascii="Goudy Old Style" w:hAnsi="Goudy Old Style"/>
          <w:b/>
          <w:sz w:val="24"/>
          <w:szCs w:val="24"/>
        </w:rPr>
        <w:t>Vigésimo Quinta:</w:t>
      </w:r>
      <w:r w:rsidRPr="00E20D10">
        <w:rPr>
          <w:rFonts w:ascii="Goudy Old Style" w:hAnsi="Goudy Old Style"/>
          <w:sz w:val="24"/>
          <w:szCs w:val="24"/>
        </w:rPr>
        <w:t xml:space="preserve"> En el plazo de treinta (30) días contados a partir de la aprobación de la presente Ordenanza, la entidad encargada de la comunicación del Municipio del Distrito Metropolitano de Quito con el apoyo de la entidad encargada del territorio, hábitat y </w:t>
      </w:r>
      <w:proofErr w:type="gramStart"/>
      <w:r w:rsidRPr="00E20D10">
        <w:rPr>
          <w:rFonts w:ascii="Goudy Old Style" w:hAnsi="Goudy Old Style"/>
          <w:sz w:val="24"/>
          <w:szCs w:val="24"/>
        </w:rPr>
        <w:t>vivienda,</w:t>
      </w:r>
      <w:proofErr w:type="gramEnd"/>
      <w:r w:rsidRPr="00E20D10">
        <w:rPr>
          <w:rFonts w:ascii="Goudy Old Style" w:hAnsi="Goudy Old Style"/>
          <w:sz w:val="24"/>
          <w:szCs w:val="24"/>
        </w:rPr>
        <w:t xml:space="preserve"> presentará a la Comisión de Uso de Suelo, para su conocimiento, un plan de difusión de los contenidos aprobados en el PUGS para alcanzar una oportuna divulgación de la nueva normativa que entrará en vigencia. </w:t>
      </w:r>
    </w:p>
    <w:p w:rsidRPr="00E20D10" w:rsidR="00FF182B" w:rsidP="00FF182B" w:rsidRDefault="00FF182B" w14:paraId="0BB4000A" w14:textId="77777777">
      <w:pPr>
        <w:jc w:val="both"/>
        <w:rPr>
          <w:rFonts w:ascii="Goudy Old Style" w:hAnsi="Goudy Old Style"/>
          <w:sz w:val="24"/>
          <w:szCs w:val="24"/>
        </w:rPr>
      </w:pPr>
    </w:p>
    <w:p w:rsidRPr="00E20D10" w:rsidR="00FF182B" w:rsidP="00FF182B" w:rsidRDefault="00FF182B" w14:paraId="13724133" w14:textId="77777777">
      <w:pPr>
        <w:jc w:val="both"/>
        <w:rPr>
          <w:rFonts w:ascii="Goudy Old Style" w:hAnsi="Goudy Old Style"/>
          <w:sz w:val="24"/>
          <w:szCs w:val="24"/>
        </w:rPr>
      </w:pPr>
      <w:r w:rsidRPr="00E20D10">
        <w:rPr>
          <w:rFonts w:ascii="Goudy Old Style" w:hAnsi="Goudy Old Style"/>
          <w:b/>
          <w:sz w:val="24"/>
          <w:szCs w:val="24"/>
        </w:rPr>
        <w:t>Vigésimo Sexta:</w:t>
      </w:r>
      <w:r w:rsidRPr="00E20D10">
        <w:rPr>
          <w:rFonts w:ascii="Goudy Old Style" w:hAnsi="Goudy Old Style"/>
          <w:sz w:val="24"/>
          <w:szCs w:val="24"/>
        </w:rPr>
        <w:t xml:space="preserve"> Una vez conocido el plan de difusión por parte de la Comisión de Uso de Suelo, la entidad encargada de la comunicación del Municipio del Distrito Metropolitano de </w:t>
      </w:r>
      <w:proofErr w:type="gramStart"/>
      <w:r w:rsidRPr="00E20D10">
        <w:rPr>
          <w:rFonts w:ascii="Goudy Old Style" w:hAnsi="Goudy Old Style"/>
          <w:sz w:val="24"/>
          <w:szCs w:val="24"/>
        </w:rPr>
        <w:t>Quito,</w:t>
      </w:r>
      <w:proofErr w:type="gramEnd"/>
      <w:r w:rsidRPr="00E20D10">
        <w:rPr>
          <w:rFonts w:ascii="Goudy Old Style" w:hAnsi="Goudy Old Style"/>
          <w:sz w:val="24"/>
          <w:szCs w:val="24"/>
        </w:rPr>
        <w:t xml:space="preserve"> ejecutará el plan durante todo el tiempo restante del presente régimen transitorio, hasta la entrada en vigencia de la presente Ordenanza. </w:t>
      </w:r>
    </w:p>
    <w:p w:rsidRPr="00E20D10" w:rsidR="00FF182B" w:rsidP="00FF182B" w:rsidRDefault="00FF182B" w14:paraId="213BF288" w14:textId="77777777">
      <w:pPr>
        <w:jc w:val="both"/>
        <w:rPr>
          <w:rFonts w:ascii="Goudy Old Style" w:hAnsi="Goudy Old Style"/>
          <w:sz w:val="24"/>
          <w:szCs w:val="24"/>
        </w:rPr>
      </w:pPr>
    </w:p>
    <w:p w:rsidRPr="00E20D10" w:rsidR="00FF182B" w:rsidP="00FF182B" w:rsidRDefault="00FF182B" w14:paraId="13D41D4E" w14:textId="77777777">
      <w:pPr>
        <w:jc w:val="both"/>
        <w:rPr>
          <w:rFonts w:ascii="Goudy Old Style" w:hAnsi="Goudy Old Style"/>
          <w:sz w:val="24"/>
          <w:szCs w:val="24"/>
        </w:rPr>
      </w:pPr>
      <w:r w:rsidRPr="00E20D10">
        <w:rPr>
          <w:rFonts w:ascii="Goudy Old Style" w:hAnsi="Goudy Old Style"/>
          <w:b/>
          <w:sz w:val="24"/>
          <w:szCs w:val="24"/>
        </w:rPr>
        <w:t>Vigésimo Séptima</w:t>
      </w:r>
      <w:r w:rsidRPr="00E20D10">
        <w:rPr>
          <w:rFonts w:ascii="Goudy Old Style" w:hAnsi="Goudy Old Style"/>
          <w:sz w:val="24"/>
          <w:szCs w:val="24"/>
        </w:rPr>
        <w:t xml:space="preserve">: En el plazo de noventa (90) días contados a partir de la aprobación de la presente Ordenanza, la entidad encargada del ambiente, en coordinación con la entidad encargada del territorio, hábitat y vivienda, la entidad encargada del desarrollo productivo y competitividad, así como con la entidad encargada de seguridad y riesgos en el Distrito Metropolitano de Quito, desarrollará una propuesta de nueva clasificación industrial para fines de licenciamiento y compatibilidades, misma que será presentada para conocimiento de la Comisión de Uso de Suelo. Dicha clasificación se aprobará un día después de la </w:t>
      </w:r>
      <w:proofErr w:type="gramStart"/>
      <w:r w:rsidRPr="00E20D10">
        <w:rPr>
          <w:rFonts w:ascii="Goudy Old Style" w:hAnsi="Goudy Old Style"/>
          <w:sz w:val="24"/>
          <w:szCs w:val="24"/>
        </w:rPr>
        <w:t>entrada en vigencia</w:t>
      </w:r>
      <w:proofErr w:type="gramEnd"/>
      <w:r w:rsidRPr="00E20D10">
        <w:rPr>
          <w:rFonts w:ascii="Goudy Old Style" w:hAnsi="Goudy Old Style"/>
          <w:sz w:val="24"/>
          <w:szCs w:val="24"/>
        </w:rPr>
        <w:t xml:space="preserve"> del Régimen de Suelo y pasará a formar parte de la clasificación de actividades económicas del PUGS. </w:t>
      </w:r>
    </w:p>
    <w:p w:rsidR="00D81099" w:rsidP="00D64213" w:rsidRDefault="00D81099" w14:paraId="7A7AF256" w14:textId="77777777">
      <w:pPr>
        <w:jc w:val="both"/>
        <w:rPr>
          <w:rFonts w:ascii="Goudy Old Style" w:hAnsi="Goudy Old Style" w:cs="Arial"/>
          <w:b/>
          <w:color w:val="FF0000"/>
          <w:sz w:val="24"/>
          <w:szCs w:val="24"/>
        </w:rPr>
      </w:pPr>
    </w:p>
    <w:p w:rsidRPr="00E20D10" w:rsidR="00D64213" w:rsidP="7C2EADFA" w:rsidRDefault="00AC1F5C" w14:paraId="5C6F4989" w14:textId="2D1B7B1C">
      <w:pPr>
        <w:pStyle w:val="Normal"/>
        <w:jc w:val="both"/>
        <w:rPr>
          <w:rFonts w:ascii="Goudy Old Style" w:hAnsi="Goudy Old Style" w:cs="Arial"/>
          <w:sz w:val="24"/>
          <w:szCs w:val="24"/>
          <w:highlight w:val="yellow"/>
        </w:rPr>
      </w:pPr>
      <w:r w:rsidRPr="7C2EADFA" w:rsidR="5F53CEE2">
        <w:rPr>
          <w:rFonts w:ascii="Goudy Old Style" w:hAnsi="Goudy Old Style" w:cs="Arial"/>
          <w:b w:val="1"/>
          <w:bCs w:val="1"/>
          <w:sz w:val="24"/>
          <w:szCs w:val="24"/>
        </w:rPr>
        <w:t xml:space="preserve">Vigésimo </w:t>
      </w:r>
      <w:proofErr w:type="gramStart"/>
      <w:r w:rsidRPr="7C2EADFA" w:rsidR="5F53CEE2">
        <w:rPr>
          <w:rFonts w:ascii="Goudy Old Style" w:hAnsi="Goudy Old Style" w:cs="Arial"/>
          <w:b w:val="1"/>
          <w:bCs w:val="1"/>
          <w:sz w:val="24"/>
          <w:szCs w:val="24"/>
        </w:rPr>
        <w:t>Octava.-</w:t>
      </w:r>
      <w:proofErr w:type="gramEnd"/>
      <w:r w:rsidRPr="7C2EADFA" w:rsidR="5F53CEE2">
        <w:rPr>
          <w:rFonts w:ascii="Goudy Old Style" w:hAnsi="Goudy Old Style" w:cs="Arial"/>
          <w:b w:val="1"/>
          <w:bCs w:val="1"/>
          <w:sz w:val="24"/>
          <w:szCs w:val="24"/>
        </w:rPr>
        <w:t xml:space="preserve"> </w:t>
      </w:r>
      <w:r w:rsidRPr="7C2EADFA" w:rsidR="5843851A">
        <w:rPr>
          <w:rFonts w:ascii="Goudy Old Style" w:hAnsi="Goudy Old Style" w:cs="Arial"/>
          <w:sz w:val="24"/>
          <w:szCs w:val="24"/>
        </w:rPr>
        <w:t xml:space="preserve">En el plazo de ciento ochenta (180) días a partir de la aprobación de la presente ordenanza, </w:t>
      </w:r>
      <w:r w:rsidRPr="7C2EADFA" w:rsidR="685D6E45">
        <w:rPr>
          <w:rFonts w:ascii="Goudy Old Style" w:hAnsi="Goudy Old Style" w:cs="Arial"/>
          <w:sz w:val="24"/>
          <w:szCs w:val="24"/>
        </w:rPr>
        <w:t>la</w:t>
      </w:r>
      <w:r w:rsidRPr="7C2EADFA" w:rsidR="09EAF811">
        <w:rPr>
          <w:rFonts w:ascii="Goudy Old Style" w:hAnsi="Goudy Old Style" w:cs="Arial"/>
          <w:sz w:val="24"/>
          <w:szCs w:val="24"/>
        </w:rPr>
        <w:t xml:space="preserve"> entidad encargada del </w:t>
      </w:r>
      <w:r w:rsidRPr="7C2EADFA" w:rsidR="685D6E45">
        <w:rPr>
          <w:rFonts w:ascii="Goudy Old Style" w:hAnsi="Goudy Old Style" w:cs="Arial"/>
          <w:sz w:val="24"/>
          <w:szCs w:val="24"/>
        </w:rPr>
        <w:t>Territorio, Hábitat y Vivienda</w:t>
      </w:r>
      <w:r w:rsidRPr="7C2EADFA" w:rsidR="5843851A">
        <w:rPr>
          <w:rFonts w:ascii="Goudy Old Style" w:hAnsi="Goudy Old Style" w:cs="Arial"/>
          <w:sz w:val="24"/>
          <w:szCs w:val="24"/>
        </w:rPr>
        <w:t xml:space="preserve"> emitirá, mediante resolución administrativa, los lineamientos mínimos exigibles para los protocolos de espacio público de las actividades económicas restringidas.</w:t>
      </w:r>
    </w:p>
    <w:p w:rsidRPr="00E20D10" w:rsidR="00C37B94" w:rsidP="00C153AC" w:rsidRDefault="00C37B94" w14:paraId="767518CD" w14:textId="77777777">
      <w:pPr>
        <w:jc w:val="both"/>
        <w:rPr>
          <w:rFonts w:ascii="Goudy Old Style" w:hAnsi="Goudy Old Style" w:cs="Arial"/>
          <w:b/>
          <w:bCs/>
          <w:sz w:val="24"/>
          <w:szCs w:val="24"/>
        </w:rPr>
      </w:pPr>
    </w:p>
    <w:p w:rsidRPr="00E20D10" w:rsidR="00BA1544" w:rsidP="7C2EADFA" w:rsidRDefault="00AC1F5C" w14:paraId="024697D0" w14:textId="495F2812">
      <w:pPr>
        <w:pStyle w:val="Normal"/>
        <w:jc w:val="both"/>
        <w:rPr>
          <w:rFonts w:ascii="Goudy Old Style" w:hAnsi="Goudy Old Style" w:cs="Arial"/>
          <w:sz w:val="24"/>
          <w:szCs w:val="24"/>
        </w:rPr>
      </w:pPr>
      <w:r w:rsidRPr="7C2EADFA" w:rsidR="5F53CEE2">
        <w:rPr>
          <w:rFonts w:ascii="Goudy Old Style" w:hAnsi="Goudy Old Style" w:cs="Arial"/>
          <w:b w:val="1"/>
          <w:bCs w:val="1"/>
          <w:sz w:val="24"/>
          <w:szCs w:val="24"/>
        </w:rPr>
        <w:t xml:space="preserve">Vigésimo </w:t>
      </w:r>
      <w:proofErr w:type="gramStart"/>
      <w:r w:rsidRPr="7C2EADFA" w:rsidR="5843851A">
        <w:rPr>
          <w:rFonts w:ascii="Goudy Old Style" w:hAnsi="Goudy Old Style" w:cs="Arial"/>
          <w:b w:val="1"/>
          <w:bCs w:val="1"/>
          <w:sz w:val="24"/>
          <w:szCs w:val="24"/>
        </w:rPr>
        <w:t>Novena.-</w:t>
      </w:r>
      <w:proofErr w:type="gramEnd"/>
      <w:r w:rsidRPr="7C2EADFA" w:rsidR="5843851A">
        <w:rPr>
          <w:rFonts w:ascii="Goudy Old Style" w:hAnsi="Goudy Old Style" w:cs="Arial"/>
          <w:sz w:val="24"/>
          <w:szCs w:val="24"/>
        </w:rPr>
        <w:t xml:space="preserve"> </w:t>
      </w:r>
      <w:r w:rsidRPr="7C2EADFA" w:rsidR="2C66968A">
        <w:rPr>
          <w:rFonts w:ascii="Goudy Old Style" w:hAnsi="Goudy Old Style" w:cs="Arial"/>
          <w:sz w:val="24"/>
          <w:szCs w:val="24"/>
        </w:rPr>
        <w:t xml:space="preserve">En el plazo de noventa (90) días contados a partir de la aprobación de la presente ordenanza, </w:t>
      </w:r>
      <w:r w:rsidRPr="7C2EADFA" w:rsidR="685D6E45">
        <w:rPr>
          <w:rFonts w:ascii="Goudy Old Style" w:hAnsi="Goudy Old Style" w:cs="Arial"/>
          <w:sz w:val="24"/>
          <w:szCs w:val="24"/>
        </w:rPr>
        <w:t xml:space="preserve">la </w:t>
      </w:r>
      <w:r w:rsidRPr="7C2EADFA" w:rsidR="200E6CEC">
        <w:rPr>
          <w:rFonts w:ascii="Goudy Old Style" w:hAnsi="Goudy Old Style" w:cs="Arial"/>
          <w:sz w:val="24"/>
          <w:szCs w:val="24"/>
        </w:rPr>
        <w:t>entidad encargada del</w:t>
      </w:r>
      <w:r w:rsidRPr="7C2EADFA" w:rsidR="685D6E45">
        <w:rPr>
          <w:rFonts w:ascii="Goudy Old Style" w:hAnsi="Goudy Old Style" w:cs="Arial"/>
          <w:sz w:val="24"/>
          <w:szCs w:val="24"/>
        </w:rPr>
        <w:t xml:space="preserve"> Territorio, Hábitat y Vivienda</w:t>
      </w:r>
      <w:r w:rsidRPr="7C2EADFA" w:rsidR="2C66968A">
        <w:rPr>
          <w:rFonts w:ascii="Goudy Old Style" w:hAnsi="Goudy Old Style" w:cs="Arial"/>
          <w:sz w:val="24"/>
          <w:szCs w:val="24"/>
        </w:rPr>
        <w:t xml:space="preserve"> </w:t>
      </w:r>
      <w:r w:rsidRPr="7C2EADFA" w:rsidR="19161A87">
        <w:rPr>
          <w:rFonts w:ascii="Goudy Old Style" w:hAnsi="Goudy Old Style" w:cs="Arial"/>
          <w:sz w:val="24"/>
          <w:szCs w:val="24"/>
        </w:rPr>
        <w:t>emitirá los lineamientos e instructivos para la aplicación del instrumento de</w:t>
      </w:r>
      <w:r w:rsidRPr="7C2EADFA" w:rsidR="2C66968A">
        <w:rPr>
          <w:rFonts w:ascii="Goudy Old Style" w:hAnsi="Goudy Old Style" w:cs="Arial"/>
          <w:sz w:val="24"/>
          <w:szCs w:val="24"/>
        </w:rPr>
        <w:t xml:space="preserve"> financiamiento para la rehabilitación patrimonial </w:t>
      </w:r>
      <w:r w:rsidRPr="7C2EADFA" w:rsidR="5333A4B9">
        <w:rPr>
          <w:rFonts w:ascii="Goudy Old Style" w:hAnsi="Goudy Old Style" w:cs="Arial"/>
          <w:sz w:val="24"/>
          <w:szCs w:val="24"/>
        </w:rPr>
        <w:t>y</w:t>
      </w:r>
      <w:r w:rsidRPr="7C2EADFA" w:rsidR="19161A87">
        <w:rPr>
          <w:rFonts w:ascii="Goudy Old Style" w:hAnsi="Goudy Old Style" w:cs="Arial"/>
          <w:sz w:val="24"/>
          <w:szCs w:val="24"/>
        </w:rPr>
        <w:t xml:space="preserve"> de los </w:t>
      </w:r>
      <w:commentRangeStart w:id="33"/>
      <w:r w:rsidRPr="7C2EADFA" w:rsidR="19161A87">
        <w:rPr>
          <w:rFonts w:ascii="Goudy Old Style" w:hAnsi="Goudy Old Style" w:cs="Arial"/>
          <w:sz w:val="24"/>
          <w:szCs w:val="24"/>
        </w:rPr>
        <w:t>estándares</w:t>
      </w:r>
      <w:r w:rsidRPr="7C2EADFA" w:rsidR="2C66968A">
        <w:rPr>
          <w:rFonts w:ascii="Goudy Old Style" w:hAnsi="Goudy Old Style" w:cs="Arial"/>
          <w:sz w:val="24"/>
          <w:szCs w:val="24"/>
        </w:rPr>
        <w:t xml:space="preserve"> sostenibles patrimoniales</w:t>
      </w:r>
      <w:commentRangeEnd w:id="33"/>
      <w:r>
        <w:rPr>
          <w:rStyle w:val="CommentReference"/>
        </w:rPr>
        <w:commentReference w:id="33"/>
      </w:r>
      <w:r w:rsidRPr="7C2EADFA" w:rsidR="65C437DC">
        <w:rPr>
          <w:rFonts w:ascii="Goudy Old Style" w:hAnsi="Goudy Old Style" w:cs="Arial"/>
          <w:sz w:val="24"/>
          <w:szCs w:val="24"/>
        </w:rPr>
        <w:t>.</w:t>
      </w:r>
    </w:p>
    <w:p w:rsidRPr="00E20D10" w:rsidR="00C37B94" w:rsidP="008910A8" w:rsidRDefault="00C37B94" w14:paraId="53EC4F6D" w14:textId="77777777">
      <w:pPr>
        <w:widowControl/>
        <w:autoSpaceDE/>
        <w:autoSpaceDN/>
        <w:jc w:val="both"/>
        <w:rPr>
          <w:rFonts w:ascii="Goudy Old Style" w:hAnsi="Goudy Old Style" w:cs="Arial"/>
          <w:b/>
          <w:bCs/>
          <w:sz w:val="24"/>
          <w:szCs w:val="24"/>
        </w:rPr>
      </w:pPr>
    </w:p>
    <w:p w:rsidRPr="00E20D10" w:rsidR="00A230C1" w:rsidP="7C2EADFA" w:rsidRDefault="00AC1F5C" w14:paraId="6C62C164" w14:textId="6C358C01">
      <w:pPr>
        <w:pStyle w:val="Normal"/>
        <w:widowControl/>
        <w:autoSpaceDE/>
        <w:autoSpaceDN/>
        <w:jc w:val="both"/>
        <w:rPr>
          <w:rFonts w:ascii="Goudy Old Style" w:hAnsi="Goudy Old Style" w:cs="Arial"/>
          <w:color w:val="FF0000"/>
          <w:sz w:val="24"/>
          <w:szCs w:val="24"/>
        </w:rPr>
      </w:pPr>
      <w:proofErr w:type="gramStart"/>
      <w:r w:rsidRPr="7C2EADFA" w:rsidR="5F53CEE2">
        <w:rPr>
          <w:rFonts w:ascii="Goudy Old Style" w:hAnsi="Goudy Old Style" w:cs="Arial"/>
          <w:b w:val="1"/>
          <w:bCs w:val="1"/>
          <w:sz w:val="24"/>
          <w:szCs w:val="24"/>
        </w:rPr>
        <w:t>Trigésima</w:t>
      </w:r>
      <w:proofErr w:type="gramEnd"/>
      <w:commentRangeStart w:id="34"/>
      <w:proofErr w:type="gramStart"/>
      <w:r w:rsidRPr="7C2EADFA" w:rsidR="07E59FD6">
        <w:rPr>
          <w:rFonts w:ascii="Goudy Old Style" w:hAnsi="Goudy Old Style" w:cs="Arial"/>
          <w:b w:val="1"/>
          <w:bCs w:val="1"/>
          <w:sz w:val="24"/>
          <w:szCs w:val="24"/>
        </w:rPr>
        <w:t>.-</w:t>
      </w:r>
      <w:proofErr w:type="gramEnd"/>
      <w:r w:rsidRPr="7C2EADFA" w:rsidR="07E59FD6">
        <w:rPr>
          <w:rFonts w:ascii="Goudy Old Style" w:hAnsi="Goudy Old Style" w:cs="Arial"/>
          <w:b w:val="1"/>
          <w:bCs w:val="1"/>
          <w:sz w:val="24"/>
          <w:szCs w:val="24"/>
        </w:rPr>
        <w:t xml:space="preserve"> </w:t>
      </w:r>
      <w:r w:rsidRPr="7C2EADFA" w:rsidR="07E59FD6">
        <w:rPr>
          <w:rFonts w:ascii="Goudy Old Style" w:hAnsi="Goudy Old Style" w:cs="Arial"/>
          <w:sz w:val="24"/>
          <w:szCs w:val="24"/>
        </w:rPr>
        <w:t xml:space="preserve">En el plazo de </w:t>
      </w:r>
      <w:r w:rsidRPr="7C2EADFA" w:rsidR="79BD0F49">
        <w:rPr>
          <w:rFonts w:ascii="Goudy Old Style" w:hAnsi="Goudy Old Style" w:cs="Arial"/>
          <w:sz w:val="24"/>
          <w:szCs w:val="24"/>
        </w:rPr>
        <w:t xml:space="preserve">ciento </w:t>
      </w:r>
      <w:r w:rsidRPr="7C2EADFA" w:rsidR="69948B6E">
        <w:rPr>
          <w:rFonts w:ascii="Goudy Old Style" w:hAnsi="Goudy Old Style" w:cs="Arial"/>
          <w:sz w:val="24"/>
          <w:szCs w:val="24"/>
        </w:rPr>
        <w:t xml:space="preserve">ochenta </w:t>
      </w:r>
      <w:r w:rsidRPr="7C2EADFA" w:rsidR="07E59FD6">
        <w:rPr>
          <w:rFonts w:ascii="Goudy Old Style" w:hAnsi="Goudy Old Style" w:cs="Arial"/>
          <w:sz w:val="24"/>
          <w:szCs w:val="24"/>
        </w:rPr>
        <w:t>(</w:t>
      </w:r>
      <w:r w:rsidRPr="7C2EADFA" w:rsidR="79BD0F49">
        <w:rPr>
          <w:rFonts w:ascii="Goudy Old Style" w:hAnsi="Goudy Old Style" w:cs="Arial"/>
          <w:sz w:val="24"/>
          <w:szCs w:val="24"/>
        </w:rPr>
        <w:t>1</w:t>
      </w:r>
      <w:r w:rsidRPr="7C2EADFA" w:rsidR="724F8F2F">
        <w:rPr>
          <w:rFonts w:ascii="Goudy Old Style" w:hAnsi="Goudy Old Style" w:cs="Arial"/>
          <w:sz w:val="24"/>
          <w:szCs w:val="24"/>
        </w:rPr>
        <w:t>8</w:t>
      </w:r>
      <w:r w:rsidRPr="7C2EADFA" w:rsidR="07E59FD6">
        <w:rPr>
          <w:rFonts w:ascii="Goudy Old Style" w:hAnsi="Goudy Old Style" w:cs="Arial"/>
          <w:sz w:val="24"/>
          <w:szCs w:val="24"/>
        </w:rPr>
        <w:t xml:space="preserve">0) días contados a partir de la aprobación de la presente ordenanza, la Dirección de Gestión de Bienes Inmuebles </w:t>
      </w:r>
      <w:r w:rsidRPr="7C2EADFA" w:rsidR="4BC4431E">
        <w:rPr>
          <w:rFonts w:ascii="Goudy Old Style" w:hAnsi="Goudy Old Style" w:cs="Arial"/>
          <w:sz w:val="24"/>
          <w:szCs w:val="24"/>
        </w:rPr>
        <w:t xml:space="preserve">en coordinación con la </w:t>
      </w:r>
      <w:r w:rsidRPr="7C2EADFA" w:rsidR="22695A4C">
        <w:rPr>
          <w:rFonts w:ascii="Goudy Old Style" w:hAnsi="Goudy Old Style" w:cs="Arial"/>
          <w:sz w:val="24"/>
          <w:szCs w:val="24"/>
        </w:rPr>
        <w:t>entidad encargada del</w:t>
      </w:r>
      <w:r w:rsidRPr="7C2EADFA" w:rsidR="4BC4431E">
        <w:rPr>
          <w:rFonts w:ascii="Goudy Old Style" w:hAnsi="Goudy Old Style" w:cs="Arial"/>
          <w:sz w:val="24"/>
          <w:szCs w:val="24"/>
        </w:rPr>
        <w:t xml:space="preserve"> T</w:t>
      </w:r>
      <w:r w:rsidRPr="7C2EADFA" w:rsidR="07E59FD6">
        <w:rPr>
          <w:rFonts w:ascii="Goudy Old Style" w:hAnsi="Goudy Old Style" w:cs="Arial"/>
          <w:sz w:val="24"/>
          <w:szCs w:val="24"/>
        </w:rPr>
        <w:t xml:space="preserve">erritorio, </w:t>
      </w:r>
      <w:r w:rsidRPr="7C2EADFA" w:rsidR="4BC4431E">
        <w:rPr>
          <w:rFonts w:ascii="Goudy Old Style" w:hAnsi="Goudy Old Style" w:cs="Arial"/>
          <w:sz w:val="24"/>
          <w:szCs w:val="24"/>
        </w:rPr>
        <w:t>H</w:t>
      </w:r>
      <w:r w:rsidRPr="7C2EADFA" w:rsidR="07E59FD6">
        <w:rPr>
          <w:rFonts w:ascii="Goudy Old Style" w:hAnsi="Goudy Old Style" w:cs="Arial"/>
          <w:sz w:val="24"/>
          <w:szCs w:val="24"/>
        </w:rPr>
        <w:t xml:space="preserve">ábitat y </w:t>
      </w:r>
      <w:r w:rsidRPr="7C2EADFA" w:rsidR="4BC4431E">
        <w:rPr>
          <w:rFonts w:ascii="Goudy Old Style" w:hAnsi="Goudy Old Style" w:cs="Arial"/>
          <w:sz w:val="24"/>
          <w:szCs w:val="24"/>
        </w:rPr>
        <w:t>V</w:t>
      </w:r>
      <w:r w:rsidRPr="7C2EADFA" w:rsidR="07E59FD6">
        <w:rPr>
          <w:rFonts w:ascii="Goudy Old Style" w:hAnsi="Goudy Old Style" w:cs="Arial"/>
          <w:sz w:val="24"/>
          <w:szCs w:val="24"/>
        </w:rPr>
        <w:t>ivienda presentarán para conocimiento del Concejo Metropolitano el listado de bienes inmuebles Municipales que conformarían el Banco de Suelos, en la que constarán las características de cada uno de ellos y datos de titularidad.</w:t>
      </w:r>
      <w:commentRangeEnd w:id="34"/>
      <w:r>
        <w:rPr>
          <w:rStyle w:val="CommentReference"/>
        </w:rPr>
        <w:commentReference w:id="34"/>
      </w:r>
      <w:r w:rsidRPr="7C2EADFA" w:rsidR="0BE42AE3">
        <w:rPr>
          <w:rFonts w:ascii="Goudy Old Style" w:hAnsi="Goudy Old Style" w:cs="Arial"/>
          <w:sz w:val="24"/>
          <w:szCs w:val="24"/>
        </w:rPr>
        <w:t xml:space="preserve"> </w:t>
      </w:r>
    </w:p>
    <w:p w:rsidRPr="00E20D10" w:rsidR="00C37B94" w:rsidP="00C37B94" w:rsidRDefault="00C37B94" w14:paraId="46343B3B" w14:textId="77777777">
      <w:pPr>
        <w:widowControl/>
        <w:autoSpaceDE/>
        <w:autoSpaceDN/>
        <w:jc w:val="both"/>
        <w:rPr>
          <w:rFonts w:ascii="Goudy Old Style" w:hAnsi="Goudy Old Style" w:cs="Arial"/>
          <w:sz w:val="24"/>
          <w:szCs w:val="24"/>
        </w:rPr>
      </w:pPr>
    </w:p>
    <w:p w:rsidRPr="00E20D10" w:rsidR="00D64213" w:rsidP="7C2EADFA" w:rsidRDefault="00AC1F5C" w14:paraId="377F1A44" w14:textId="1D590072">
      <w:pPr>
        <w:pStyle w:val="Normal"/>
        <w:jc w:val="both"/>
        <w:rPr>
          <w:rFonts w:ascii="Goudy Old Style" w:hAnsi="Goudy Old Style" w:cs="Arial"/>
          <w:sz w:val="24"/>
          <w:szCs w:val="24"/>
        </w:rPr>
      </w:pPr>
      <w:r w:rsidRPr="7C2EADFA" w:rsidR="5F53CEE2">
        <w:rPr>
          <w:rFonts w:ascii="Goudy Old Style" w:hAnsi="Goudy Old Style" w:cs="Arial"/>
          <w:b w:val="1"/>
          <w:bCs w:val="1"/>
          <w:sz w:val="24"/>
          <w:szCs w:val="24"/>
        </w:rPr>
        <w:t>Trigésim</w:t>
      </w:r>
      <w:r w:rsidRPr="7C2EADFA" w:rsidR="0FAE1E5B">
        <w:rPr>
          <w:rFonts w:ascii="Goudy Old Style" w:hAnsi="Goudy Old Style" w:cs="Arial"/>
          <w:b w:val="1"/>
          <w:bCs w:val="1"/>
          <w:sz w:val="24"/>
          <w:szCs w:val="24"/>
        </w:rPr>
        <w:t>o</w:t>
      </w:r>
      <w:r w:rsidRPr="7C2EADFA" w:rsidR="5F53CEE2">
        <w:rPr>
          <w:rFonts w:ascii="Goudy Old Style" w:hAnsi="Goudy Old Style" w:cs="Arial"/>
          <w:b w:val="1"/>
          <w:bCs w:val="1"/>
          <w:sz w:val="24"/>
          <w:szCs w:val="24"/>
        </w:rPr>
        <w:t xml:space="preserve"> </w:t>
      </w:r>
      <w:proofErr w:type="gramStart"/>
      <w:r w:rsidRPr="7C2EADFA" w:rsidR="5F53CEE2">
        <w:rPr>
          <w:rFonts w:ascii="Goudy Old Style" w:hAnsi="Goudy Old Style" w:cs="Arial"/>
          <w:b w:val="1"/>
          <w:bCs w:val="1"/>
          <w:sz w:val="24"/>
          <w:szCs w:val="24"/>
        </w:rPr>
        <w:t>Primera</w:t>
      </w:r>
      <w:r w:rsidRPr="7C2EADFA" w:rsidR="4BAB7AF1">
        <w:rPr>
          <w:rFonts w:ascii="Goudy Old Style" w:hAnsi="Goudy Old Style" w:cs="Arial"/>
          <w:b w:val="1"/>
          <w:bCs w:val="1"/>
          <w:sz w:val="24"/>
          <w:szCs w:val="24"/>
        </w:rPr>
        <w:t>.-</w:t>
      </w:r>
      <w:proofErr w:type="gramEnd"/>
      <w:r w:rsidRPr="7C2EADFA" w:rsidR="7CE47113">
        <w:rPr>
          <w:rFonts w:ascii="Goudy Old Style" w:hAnsi="Goudy Old Style" w:cs="Arial"/>
          <w:sz w:val="24"/>
          <w:szCs w:val="24"/>
        </w:rPr>
        <w:t xml:space="preserve"> </w:t>
      </w:r>
      <w:r w:rsidRPr="7C2EADFA" w:rsidR="2BB3B779">
        <w:rPr>
          <w:rFonts w:ascii="Goudy Old Style" w:hAnsi="Goudy Old Style" w:cs="Arial"/>
          <w:sz w:val="24"/>
          <w:szCs w:val="24"/>
        </w:rPr>
        <w:t xml:space="preserve">En el </w:t>
      </w:r>
      <w:r w:rsidRPr="7C2EADFA" w:rsidR="4ADB5D0C">
        <w:rPr>
          <w:rFonts w:ascii="Goudy Old Style" w:hAnsi="Goudy Old Style" w:cs="Arial"/>
          <w:sz w:val="24"/>
          <w:szCs w:val="24"/>
        </w:rPr>
        <w:t>plazo</w:t>
      </w:r>
      <w:r w:rsidRPr="7C2EADFA" w:rsidR="2BB3B779">
        <w:rPr>
          <w:rFonts w:ascii="Goudy Old Style" w:hAnsi="Goudy Old Style" w:cs="Arial"/>
          <w:sz w:val="24"/>
          <w:szCs w:val="24"/>
        </w:rPr>
        <w:t xml:space="preserve"> de </w:t>
      </w:r>
      <w:r w:rsidRPr="7C2EADFA" w:rsidR="58CEF2D5">
        <w:rPr>
          <w:rFonts w:ascii="Goudy Old Style" w:hAnsi="Goudy Old Style" w:cs="Arial"/>
          <w:sz w:val="24"/>
          <w:szCs w:val="24"/>
        </w:rPr>
        <w:t>sesenta</w:t>
      </w:r>
      <w:r w:rsidRPr="7C2EADFA" w:rsidR="2BB3B779">
        <w:rPr>
          <w:rFonts w:ascii="Goudy Old Style" w:hAnsi="Goudy Old Style" w:cs="Arial"/>
          <w:sz w:val="24"/>
          <w:szCs w:val="24"/>
        </w:rPr>
        <w:t xml:space="preserve"> (</w:t>
      </w:r>
      <w:r w:rsidRPr="7C2EADFA" w:rsidR="1D238EB2">
        <w:rPr>
          <w:rFonts w:ascii="Goudy Old Style" w:hAnsi="Goudy Old Style" w:cs="Arial"/>
          <w:sz w:val="24"/>
          <w:szCs w:val="24"/>
        </w:rPr>
        <w:t>60</w:t>
      </w:r>
      <w:r w:rsidRPr="7C2EADFA" w:rsidR="2BB3B779">
        <w:rPr>
          <w:rFonts w:ascii="Goudy Old Style" w:hAnsi="Goudy Old Style" w:cs="Arial"/>
          <w:sz w:val="24"/>
          <w:szCs w:val="24"/>
        </w:rPr>
        <w:t xml:space="preserve">) días contados a partir de la </w:t>
      </w:r>
      <w:r w:rsidRPr="7C2EADFA" w:rsidR="5333A4B9">
        <w:rPr>
          <w:rFonts w:ascii="Goudy Old Style" w:hAnsi="Goudy Old Style" w:cs="Arial"/>
          <w:sz w:val="24"/>
          <w:szCs w:val="24"/>
        </w:rPr>
        <w:t>aprobación</w:t>
      </w:r>
      <w:r w:rsidRPr="7C2EADFA" w:rsidR="2BB3B779">
        <w:rPr>
          <w:rFonts w:ascii="Goudy Old Style" w:hAnsi="Goudy Old Style" w:cs="Arial"/>
          <w:sz w:val="24"/>
          <w:szCs w:val="24"/>
        </w:rPr>
        <w:t xml:space="preserve"> de la presente ordenanza, </w:t>
      </w:r>
      <w:r w:rsidRPr="7C2EADFA" w:rsidR="7B6005B3">
        <w:rPr>
          <w:rFonts w:ascii="Goudy Old Style" w:hAnsi="Goudy Old Style" w:cs="Arial"/>
          <w:sz w:val="24"/>
          <w:szCs w:val="24"/>
        </w:rPr>
        <w:t xml:space="preserve">la </w:t>
      </w:r>
      <w:r w:rsidRPr="7C2EADFA" w:rsidR="7D4EA1BA">
        <w:rPr>
          <w:rFonts w:ascii="Goudy Old Style" w:hAnsi="Goudy Old Style" w:cs="Arial"/>
          <w:sz w:val="24"/>
          <w:szCs w:val="24"/>
        </w:rPr>
        <w:t>entidad encargada del</w:t>
      </w:r>
      <w:r w:rsidRPr="7C2EADFA" w:rsidR="7B6005B3">
        <w:rPr>
          <w:rFonts w:ascii="Goudy Old Style" w:hAnsi="Goudy Old Style" w:cs="Arial"/>
          <w:sz w:val="24"/>
          <w:szCs w:val="24"/>
        </w:rPr>
        <w:t xml:space="preserve"> Territorio, Hábitat y Vivienda</w:t>
      </w:r>
      <w:r w:rsidRPr="7C2EADFA" w:rsidR="2BB3B779">
        <w:rPr>
          <w:rFonts w:ascii="Goudy Old Style" w:hAnsi="Goudy Old Style" w:cs="Arial"/>
          <w:sz w:val="24"/>
          <w:szCs w:val="24"/>
        </w:rPr>
        <w:t xml:space="preserve"> presentará para conocimiento del Concejo Metropolitano las fichas informativas que contenga</w:t>
      </w:r>
      <w:r w:rsidRPr="7C2EADFA" w:rsidR="5333A4B9">
        <w:rPr>
          <w:rFonts w:ascii="Goudy Old Style" w:hAnsi="Goudy Old Style" w:cs="Arial"/>
          <w:sz w:val="24"/>
          <w:szCs w:val="24"/>
        </w:rPr>
        <w:t>n</w:t>
      </w:r>
      <w:r w:rsidRPr="7C2EADFA" w:rsidR="2BB3B779">
        <w:rPr>
          <w:rFonts w:ascii="Goudy Old Style" w:hAnsi="Goudy Old Style" w:cs="Arial"/>
          <w:sz w:val="24"/>
          <w:szCs w:val="24"/>
        </w:rPr>
        <w:t xml:space="preserve"> los datos normativos para cada uno de los polígonos de intervención aprobados dentro del Plan de Uso y Gestión del Suelo</w:t>
      </w:r>
      <w:r w:rsidRPr="7C2EADFA" w:rsidR="5843851A">
        <w:rPr>
          <w:rFonts w:ascii="Goudy Old Style" w:hAnsi="Goudy Old Style" w:cs="Arial"/>
          <w:sz w:val="24"/>
          <w:szCs w:val="24"/>
        </w:rPr>
        <w:t>.</w:t>
      </w:r>
    </w:p>
    <w:p w:rsidRPr="00E20D10" w:rsidR="00D64213" w:rsidP="00AB1610" w:rsidRDefault="00D64213" w14:paraId="2C8F56F4" w14:textId="77777777">
      <w:pPr>
        <w:jc w:val="both"/>
        <w:rPr>
          <w:rFonts w:ascii="Goudy Old Style" w:hAnsi="Goudy Old Style" w:cs="Arial"/>
          <w:sz w:val="24"/>
          <w:szCs w:val="24"/>
        </w:rPr>
      </w:pPr>
    </w:p>
    <w:p w:rsidRPr="00E20D10" w:rsidR="00AB1610" w:rsidP="7C2EADFA" w:rsidRDefault="00AC1F5C" w14:paraId="0759A14E" w14:textId="6082FF6F">
      <w:pPr>
        <w:pStyle w:val="Normal"/>
        <w:jc w:val="both"/>
        <w:rPr>
          <w:rFonts w:ascii="Goudy Old Style" w:hAnsi="Goudy Old Style" w:cs="Arial"/>
          <w:sz w:val="24"/>
          <w:szCs w:val="24"/>
        </w:rPr>
      </w:pPr>
      <w:r w:rsidRPr="7C2EADFA" w:rsidR="5F53CEE2">
        <w:rPr>
          <w:rFonts w:ascii="Goudy Old Style" w:hAnsi="Goudy Old Style" w:cs="Arial"/>
          <w:b w:val="1"/>
          <w:bCs w:val="1"/>
          <w:sz w:val="24"/>
          <w:szCs w:val="24"/>
        </w:rPr>
        <w:t>Trigésim</w:t>
      </w:r>
      <w:r w:rsidRPr="7C2EADFA" w:rsidR="0FAE1E5B">
        <w:rPr>
          <w:rFonts w:ascii="Goudy Old Style" w:hAnsi="Goudy Old Style" w:cs="Arial"/>
          <w:b w:val="1"/>
          <w:bCs w:val="1"/>
          <w:sz w:val="24"/>
          <w:szCs w:val="24"/>
        </w:rPr>
        <w:t xml:space="preserve">o </w:t>
      </w:r>
      <w:proofErr w:type="gramStart"/>
      <w:r w:rsidRPr="7C2EADFA" w:rsidR="5F53CEE2">
        <w:rPr>
          <w:rFonts w:ascii="Goudy Old Style" w:hAnsi="Goudy Old Style" w:cs="Arial"/>
          <w:b w:val="1"/>
          <w:bCs w:val="1"/>
          <w:sz w:val="24"/>
          <w:szCs w:val="24"/>
        </w:rPr>
        <w:t>Segunda</w:t>
      </w:r>
      <w:r w:rsidRPr="7C2EADFA" w:rsidR="5843851A">
        <w:rPr>
          <w:rFonts w:ascii="Goudy Old Style" w:hAnsi="Goudy Old Style" w:cs="Arial"/>
          <w:b w:val="1"/>
          <w:bCs w:val="1"/>
          <w:sz w:val="24"/>
          <w:szCs w:val="24"/>
        </w:rPr>
        <w:t>.-</w:t>
      </w:r>
      <w:proofErr w:type="gramEnd"/>
      <w:r w:rsidRPr="7C2EADFA" w:rsidR="5333A4B9">
        <w:rPr>
          <w:rFonts w:ascii="Goudy Old Style" w:hAnsi="Goudy Old Style" w:cs="Arial"/>
          <w:sz w:val="24"/>
          <w:szCs w:val="24"/>
        </w:rPr>
        <w:t xml:space="preserve"> </w:t>
      </w:r>
      <w:r w:rsidRPr="7C2EADFA" w:rsidR="5843851A">
        <w:rPr>
          <w:rFonts w:ascii="Goudy Old Style" w:hAnsi="Goudy Old Style" w:cs="Arial"/>
          <w:sz w:val="24"/>
          <w:szCs w:val="24"/>
        </w:rPr>
        <w:t xml:space="preserve">En el plazo de </w:t>
      </w:r>
      <w:r w:rsidRPr="7C2EADFA" w:rsidR="646FC0A2">
        <w:rPr>
          <w:rFonts w:ascii="Goudy Old Style" w:hAnsi="Goudy Old Style" w:cs="Arial"/>
          <w:sz w:val="24"/>
          <w:szCs w:val="24"/>
        </w:rPr>
        <w:t xml:space="preserve">ciento veinte </w:t>
      </w:r>
      <w:r w:rsidRPr="7C2EADFA" w:rsidR="5843851A">
        <w:rPr>
          <w:rFonts w:ascii="Goudy Old Style" w:hAnsi="Goudy Old Style" w:cs="Arial"/>
          <w:sz w:val="24"/>
          <w:szCs w:val="24"/>
        </w:rPr>
        <w:t>(</w:t>
      </w:r>
      <w:r w:rsidRPr="7C2EADFA" w:rsidR="0C187726">
        <w:rPr>
          <w:rFonts w:ascii="Goudy Old Style" w:hAnsi="Goudy Old Style" w:cs="Arial"/>
          <w:sz w:val="24"/>
          <w:szCs w:val="24"/>
        </w:rPr>
        <w:t>120</w:t>
      </w:r>
      <w:r w:rsidRPr="7C2EADFA" w:rsidR="5843851A">
        <w:rPr>
          <w:rFonts w:ascii="Goudy Old Style" w:hAnsi="Goudy Old Style" w:cs="Arial"/>
          <w:sz w:val="24"/>
          <w:szCs w:val="24"/>
        </w:rPr>
        <w:t xml:space="preserve">) días contados a partir de la aprobación de la presente ordenanza, </w:t>
      </w:r>
      <w:r w:rsidRPr="7C2EADFA" w:rsidR="7B6005B3">
        <w:rPr>
          <w:rFonts w:ascii="Goudy Old Style" w:hAnsi="Goudy Old Style" w:cs="Arial"/>
          <w:sz w:val="24"/>
          <w:szCs w:val="24"/>
        </w:rPr>
        <w:t xml:space="preserve">la </w:t>
      </w:r>
      <w:r w:rsidRPr="7C2EADFA" w:rsidR="2C9E0104">
        <w:rPr>
          <w:rFonts w:ascii="Goudy Old Style" w:hAnsi="Goudy Old Style" w:cs="Arial"/>
          <w:sz w:val="24"/>
          <w:szCs w:val="24"/>
        </w:rPr>
        <w:t>entidad encargada del</w:t>
      </w:r>
      <w:r w:rsidRPr="7C2EADFA" w:rsidR="7B6005B3">
        <w:rPr>
          <w:rFonts w:ascii="Goudy Old Style" w:hAnsi="Goudy Old Style" w:cs="Arial"/>
          <w:sz w:val="24"/>
          <w:szCs w:val="24"/>
        </w:rPr>
        <w:t xml:space="preserve"> Territorio, Hábitat y Vivienda</w:t>
      </w:r>
      <w:r w:rsidRPr="7C2EADFA" w:rsidR="5843851A">
        <w:rPr>
          <w:rFonts w:ascii="Goudy Old Style" w:hAnsi="Goudy Old Style" w:cs="Arial"/>
          <w:sz w:val="24"/>
          <w:szCs w:val="24"/>
        </w:rPr>
        <w:t xml:space="preserve"> </w:t>
      </w:r>
      <w:r w:rsidRPr="7C2EADFA" w:rsidR="5333A4B9">
        <w:rPr>
          <w:rFonts w:ascii="Goudy Old Style" w:hAnsi="Goudy Old Style" w:cs="Arial"/>
          <w:sz w:val="24"/>
          <w:szCs w:val="24"/>
        </w:rPr>
        <w:t xml:space="preserve">remitirá al Registro </w:t>
      </w:r>
      <w:r w:rsidRPr="7C2EADFA" w:rsidR="5333A4B9">
        <w:rPr>
          <w:rFonts w:ascii="Goudy Old Style" w:hAnsi="Goudy Old Style" w:cs="Arial"/>
          <w:sz w:val="24"/>
          <w:szCs w:val="24"/>
        </w:rPr>
        <w:t xml:space="preserve">de la Propiedad las </w:t>
      </w:r>
      <w:commentRangeStart w:id="35"/>
      <w:r w:rsidRPr="7C2EADFA" w:rsidR="5333A4B9">
        <w:rPr>
          <w:rFonts w:ascii="Goudy Old Style" w:hAnsi="Goudy Old Style" w:cs="Arial"/>
          <w:sz w:val="24"/>
          <w:szCs w:val="24"/>
        </w:rPr>
        <w:t>afectaciones</w:t>
      </w:r>
      <w:commentRangeEnd w:id="35"/>
      <w:r>
        <w:rPr>
          <w:rStyle w:val="CommentReference"/>
        </w:rPr>
        <w:commentReference w:id="35"/>
      </w:r>
      <w:r w:rsidRPr="7C2EADFA" w:rsidR="5333A4B9">
        <w:rPr>
          <w:rFonts w:ascii="Goudy Old Style" w:hAnsi="Goudy Old Style" w:cs="Arial"/>
          <w:sz w:val="24"/>
          <w:szCs w:val="24"/>
        </w:rPr>
        <w:t xml:space="preserve"> generadas por el Plan de Uso y Gestión del Suelo, para ser actualizadas en el Informe de Regulación Metropolitan</w:t>
      </w:r>
      <w:r w:rsidRPr="7C2EADFA" w:rsidR="10291148">
        <w:rPr>
          <w:rFonts w:ascii="Goudy Old Style" w:hAnsi="Goudy Old Style" w:cs="Arial"/>
          <w:sz w:val="24"/>
          <w:szCs w:val="24"/>
        </w:rPr>
        <w:t>a</w:t>
      </w:r>
      <w:r w:rsidRPr="7C2EADFA" w:rsidR="5333A4B9">
        <w:rPr>
          <w:rFonts w:ascii="Goudy Old Style" w:hAnsi="Goudy Old Style" w:cs="Arial"/>
          <w:sz w:val="24"/>
          <w:szCs w:val="24"/>
        </w:rPr>
        <w:t>.</w:t>
      </w:r>
    </w:p>
    <w:p w:rsidRPr="00E20D10" w:rsidR="00A230C1" w:rsidP="00AB1610" w:rsidRDefault="00A230C1" w14:paraId="2A2572A1" w14:textId="79AB4A79">
      <w:pPr>
        <w:jc w:val="both"/>
        <w:rPr>
          <w:rFonts w:ascii="Goudy Old Style" w:hAnsi="Goudy Old Style" w:cs="Arial"/>
          <w:sz w:val="24"/>
          <w:szCs w:val="24"/>
        </w:rPr>
      </w:pPr>
    </w:p>
    <w:p w:rsidRPr="00E20D10" w:rsidR="00A230C1" w:rsidP="00A230C1" w:rsidRDefault="00AC1F5C" w14:paraId="77414C78" w14:textId="46523EBB">
      <w:pPr>
        <w:widowControl/>
        <w:autoSpaceDE/>
        <w:autoSpaceDN/>
        <w:jc w:val="both"/>
        <w:rPr>
          <w:rFonts w:ascii="Goudy Old Style" w:hAnsi="Goudy Old Style" w:cs="Arial"/>
          <w:sz w:val="24"/>
          <w:szCs w:val="24"/>
        </w:rPr>
      </w:pPr>
      <w:r w:rsidRPr="7C2EADFA" w:rsidR="5F53CEE2">
        <w:rPr>
          <w:rFonts w:ascii="Goudy Old Style" w:hAnsi="Goudy Old Style" w:cs="Arial"/>
          <w:b w:val="1"/>
          <w:bCs w:val="1"/>
          <w:sz w:val="24"/>
          <w:szCs w:val="24"/>
        </w:rPr>
        <w:t>Trigésim</w:t>
      </w:r>
      <w:r w:rsidRPr="7C2EADFA" w:rsidR="0FAE1E5B">
        <w:rPr>
          <w:rFonts w:ascii="Goudy Old Style" w:hAnsi="Goudy Old Style" w:cs="Arial"/>
          <w:b w:val="1"/>
          <w:bCs w:val="1"/>
          <w:sz w:val="24"/>
          <w:szCs w:val="24"/>
        </w:rPr>
        <w:t xml:space="preserve">o </w:t>
      </w:r>
      <w:proofErr w:type="gramStart"/>
      <w:r w:rsidRPr="7C2EADFA" w:rsidR="5F53CEE2">
        <w:rPr>
          <w:rFonts w:ascii="Goudy Old Style" w:hAnsi="Goudy Old Style" w:cs="Arial"/>
          <w:b w:val="1"/>
          <w:bCs w:val="1"/>
          <w:sz w:val="24"/>
          <w:szCs w:val="24"/>
        </w:rPr>
        <w:t>Tercera</w:t>
      </w:r>
      <w:r w:rsidRPr="7C2EADFA" w:rsidR="7C7523AD">
        <w:rPr>
          <w:rFonts w:ascii="Goudy Old Style" w:hAnsi="Goudy Old Style" w:cs="Arial"/>
          <w:b w:val="1"/>
          <w:bCs w:val="1"/>
          <w:color w:val="000000"/>
          <w:sz w:val="24"/>
          <w:szCs w:val="24"/>
          <w:shd w:val="clear" w:color="auto" w:fill="FFFFFF"/>
        </w:rPr>
        <w:t>.-</w:t>
      </w:r>
      <w:proofErr w:type="gramEnd"/>
      <w:r w:rsidRPr="00E20D10" w:rsidR="7C7523AD">
        <w:rPr>
          <w:rFonts w:ascii="Goudy Old Style" w:hAnsi="Goudy Old Style" w:cs="Arial"/>
          <w:color w:val="000000"/>
          <w:sz w:val="24"/>
          <w:szCs w:val="24"/>
          <w:shd w:val="clear" w:color="auto" w:fill="FFFFFF"/>
        </w:rPr>
        <w:t xml:space="preserve"> En el plazo de </w:t>
      </w:r>
      <w:r w:rsidRPr="00E20D10" w:rsidR="77E2EF6D">
        <w:rPr>
          <w:rFonts w:ascii="Goudy Old Style" w:hAnsi="Goudy Old Style" w:cs="Arial"/>
          <w:color w:val="000000"/>
          <w:sz w:val="24"/>
          <w:szCs w:val="24"/>
          <w:shd w:val="clear" w:color="auto" w:fill="FFFFFF"/>
        </w:rPr>
        <w:t xml:space="preserve">noventa</w:t>
      </w:r>
      <w:r w:rsidRPr="00E20D10" w:rsidR="7C7523AD">
        <w:rPr>
          <w:rFonts w:ascii="Goudy Old Style" w:hAnsi="Goudy Old Style" w:cs="Arial"/>
          <w:color w:val="000000"/>
          <w:sz w:val="24"/>
          <w:szCs w:val="24"/>
          <w:shd w:val="clear" w:color="auto" w:fill="FFFFFF"/>
        </w:rPr>
        <w:t xml:space="preserve"> (</w:t>
      </w:r>
      <w:r w:rsidRPr="00E20D10" w:rsidR="1B7C1313">
        <w:rPr>
          <w:rFonts w:ascii="Goudy Old Style" w:hAnsi="Goudy Old Style" w:cs="Arial"/>
          <w:color w:val="000000"/>
          <w:sz w:val="24"/>
          <w:szCs w:val="24"/>
          <w:shd w:val="clear" w:color="auto" w:fill="FFFFFF"/>
        </w:rPr>
        <w:t xml:space="preserve">90</w:t>
      </w:r>
      <w:r w:rsidRPr="00E20D10" w:rsidR="7C7523AD">
        <w:rPr>
          <w:rFonts w:ascii="Goudy Old Style" w:hAnsi="Goudy Old Style" w:cs="Arial"/>
          <w:color w:val="000000"/>
          <w:sz w:val="24"/>
          <w:szCs w:val="24"/>
          <w:shd w:val="clear" w:color="auto" w:fill="FFFFFF"/>
        </w:rPr>
        <w:t xml:space="preserve">) días a partir de la aprobación de la presente ordenanza, la </w:t>
      </w:r>
      <w:r w:rsidRPr="00E20D10" w:rsidR="69A80AD9">
        <w:rPr>
          <w:rFonts w:ascii="Goudy Old Style" w:hAnsi="Goudy Old Style" w:cs="Arial"/>
          <w:color w:val="000000"/>
          <w:sz w:val="24"/>
          <w:szCs w:val="24"/>
          <w:shd w:val="clear" w:color="auto" w:fill="FFFFFF"/>
        </w:rPr>
        <w:t xml:space="preserve">entidad encargada </w:t>
      </w:r>
      <w:r w:rsidRPr="00E20D10" w:rsidR="7C7523AD">
        <w:rPr>
          <w:rFonts w:ascii="Goudy Old Style" w:hAnsi="Goudy Old Style" w:cs="Arial"/>
          <w:color w:val="000000"/>
          <w:sz w:val="24"/>
          <w:szCs w:val="24"/>
          <w:shd w:val="clear" w:color="auto" w:fill="FFFFFF"/>
        </w:rPr>
        <w:t xml:space="preserve">de</w:t>
      </w:r>
      <w:r w:rsidRPr="00E20D10" w:rsidR="32CF4AFA">
        <w:rPr>
          <w:rFonts w:ascii="Goudy Old Style" w:hAnsi="Goudy Old Style" w:cs="Arial"/>
          <w:color w:val="000000"/>
          <w:sz w:val="24"/>
          <w:szCs w:val="24"/>
          <w:shd w:val="clear" w:color="auto" w:fill="FFFFFF"/>
        </w:rPr>
        <w:t xml:space="preserve">l desarrollo</w:t>
      </w:r>
      <w:r w:rsidRPr="00E20D10" w:rsidR="7C7523AD">
        <w:rPr>
          <w:rFonts w:ascii="Goudy Old Style" w:hAnsi="Goudy Old Style" w:cs="Arial"/>
          <w:color w:val="000000"/>
          <w:sz w:val="24"/>
          <w:szCs w:val="24"/>
          <w:shd w:val="clear" w:color="auto" w:fill="FFFFFF"/>
        </w:rPr>
        <w:t xml:space="preserve"> </w:t>
      </w:r>
      <w:r w:rsidRPr="00E20D10" w:rsidR="707F544C">
        <w:rPr>
          <w:rFonts w:ascii="Goudy Old Style" w:hAnsi="Goudy Old Style" w:cs="Arial"/>
          <w:color w:val="000000"/>
          <w:sz w:val="24"/>
          <w:szCs w:val="24"/>
          <w:shd w:val="clear" w:color="auto" w:fill="FFFFFF"/>
        </w:rPr>
        <w:t xml:space="preserve">p</w:t>
      </w:r>
      <w:r w:rsidRPr="00E20D10" w:rsidR="7C7523AD">
        <w:rPr>
          <w:rFonts w:ascii="Goudy Old Style" w:hAnsi="Goudy Old Style" w:cs="Arial"/>
          <w:color w:val="000000"/>
          <w:sz w:val="24"/>
          <w:szCs w:val="24"/>
          <w:shd w:val="clear" w:color="auto" w:fill="FFFFFF"/>
        </w:rPr>
        <w:t xml:space="preserve">roductiv</w:t>
      </w:r>
      <w:r w:rsidRPr="00E20D10" w:rsidR="1974672F">
        <w:rPr>
          <w:rFonts w:ascii="Goudy Old Style" w:hAnsi="Goudy Old Style" w:cs="Arial"/>
          <w:color w:val="000000"/>
          <w:sz w:val="24"/>
          <w:szCs w:val="24"/>
          <w:shd w:val="clear" w:color="auto" w:fill="FFFFFF"/>
        </w:rPr>
        <w:t xml:space="preserve">o y competitividad</w:t>
      </w:r>
      <w:r w:rsidRPr="00E20D10" w:rsidR="7C7523AD">
        <w:rPr>
          <w:rFonts w:ascii="Goudy Old Style" w:hAnsi="Goudy Old Style" w:cs="Arial"/>
          <w:color w:val="000000"/>
          <w:sz w:val="24"/>
          <w:szCs w:val="24"/>
          <w:shd w:val="clear" w:color="auto" w:fill="FFFFFF"/>
        </w:rPr>
        <w:t xml:space="preserve"> debe</w:t>
      </w:r>
      <w:r w:rsidRPr="00E20D10" w:rsidR="7B6005B3">
        <w:rPr>
          <w:rFonts w:ascii="Goudy Old Style" w:hAnsi="Goudy Old Style" w:cs="Arial"/>
          <w:color w:val="000000"/>
          <w:sz w:val="24"/>
          <w:szCs w:val="24"/>
          <w:shd w:val="clear" w:color="auto" w:fill="FFFFFF"/>
        </w:rPr>
        <w:t>rá</w:t>
      </w:r>
      <w:r w:rsidRPr="00E20D10" w:rsidR="7C7523AD">
        <w:rPr>
          <w:rFonts w:ascii="Goudy Old Style" w:hAnsi="Goudy Old Style" w:cs="Arial"/>
          <w:color w:val="000000"/>
          <w:sz w:val="24"/>
          <w:szCs w:val="24"/>
          <w:shd w:val="clear" w:color="auto" w:fill="FFFFFF"/>
        </w:rPr>
        <w:t xml:space="preserve"> presentar los </w:t>
      </w:r>
      <w:commentRangeStart w:id="36"/>
      <w:r w:rsidRPr="00E20D10" w:rsidR="7C7523AD">
        <w:rPr>
          <w:rFonts w:ascii="Goudy Old Style" w:hAnsi="Goudy Old Style" w:cs="Arial"/>
          <w:color w:val="000000"/>
          <w:sz w:val="24"/>
          <w:szCs w:val="24"/>
          <w:shd w:val="clear" w:color="auto" w:fill="FFFFFF"/>
        </w:rPr>
        <w:t>programas y proyectos públicos permanentes para apoyo y activación de las áreas definidas como Usos Múltiples en el PUGS</w:t>
      </w:r>
      <w:commentRangeEnd w:id="36"/>
      <w:r w:rsidR="00090C86">
        <w:rPr>
          <w:rStyle w:val="Refdecomentario"/>
        </w:rPr>
        <w:commentReference w:id="36"/>
      </w:r>
      <w:r w:rsidRPr="00E20D10" w:rsidR="7C7523AD">
        <w:rPr>
          <w:rFonts w:ascii="Goudy Old Style" w:hAnsi="Goudy Old Style" w:cs="Arial"/>
          <w:color w:val="000000"/>
          <w:sz w:val="24"/>
          <w:szCs w:val="24"/>
          <w:shd w:val="clear" w:color="auto" w:fill="FFFFFF"/>
        </w:rPr>
        <w:t>, priorizando las centralidades definidas en dicho Plan.</w:t>
      </w:r>
    </w:p>
    <w:p w:rsidRPr="00E20D10" w:rsidR="00A230C1" w:rsidP="00A230C1" w:rsidRDefault="00A230C1" w14:paraId="1F1FA0F1" w14:textId="6AD0B285">
      <w:pPr>
        <w:jc w:val="both"/>
        <w:rPr>
          <w:rFonts w:ascii="Goudy Old Style" w:hAnsi="Goudy Old Style" w:cs="Arial"/>
          <w:sz w:val="24"/>
          <w:szCs w:val="24"/>
          <w:lang w:val="es-EC"/>
        </w:rPr>
      </w:pPr>
    </w:p>
    <w:p w:rsidRPr="00E20D10" w:rsidR="00A4585B" w:rsidP="00A4585B" w:rsidRDefault="00AC1F5C" w14:paraId="14C504E3" w14:textId="456D8048">
      <w:pPr>
        <w:jc w:val="both"/>
        <w:rPr>
          <w:rFonts w:ascii="Goudy Old Style" w:hAnsi="Goudy Old Style" w:cs="Arial"/>
          <w:sz w:val="24"/>
          <w:szCs w:val="24"/>
        </w:rPr>
      </w:pPr>
      <w:r w:rsidRPr="7C2EADFA" w:rsidR="5F53CEE2">
        <w:rPr>
          <w:rFonts w:ascii="Goudy Old Style" w:hAnsi="Goudy Old Style" w:cs="Arial"/>
          <w:b w:val="1"/>
          <w:bCs w:val="1"/>
          <w:sz w:val="24"/>
          <w:szCs w:val="24"/>
        </w:rPr>
        <w:t>Trigésim</w:t>
      </w:r>
      <w:r w:rsidRPr="7C2EADFA" w:rsidR="0FAE1E5B">
        <w:rPr>
          <w:rFonts w:ascii="Goudy Old Style" w:hAnsi="Goudy Old Style" w:cs="Arial"/>
          <w:b w:val="1"/>
          <w:bCs w:val="1"/>
          <w:sz w:val="24"/>
          <w:szCs w:val="24"/>
        </w:rPr>
        <w:t xml:space="preserve">o </w:t>
      </w:r>
      <w:proofErr w:type="gramStart"/>
      <w:r w:rsidRPr="7C2EADFA" w:rsidR="5F53CEE2">
        <w:rPr>
          <w:rFonts w:ascii="Goudy Old Style" w:hAnsi="Goudy Old Style" w:cs="Arial"/>
          <w:b w:val="1"/>
          <w:bCs w:val="1"/>
          <w:sz w:val="24"/>
          <w:szCs w:val="24"/>
        </w:rPr>
        <w:t>Cuarta</w:t>
      </w:r>
      <w:r w:rsidRPr="7C2EADFA" w:rsidR="633C59F1">
        <w:rPr>
          <w:rFonts w:ascii="Goudy Old Style" w:hAnsi="Goudy Old Style" w:cs="Arial"/>
          <w:b w:val="1"/>
          <w:bCs w:val="1"/>
          <w:sz w:val="24"/>
          <w:szCs w:val="24"/>
        </w:rPr>
        <w:t>.-</w:t>
      </w:r>
      <w:proofErr w:type="gramEnd"/>
      <w:r w:rsidRPr="7C2EADFA" w:rsidR="633C59F1">
        <w:rPr>
          <w:rFonts w:ascii="Goudy Old Style" w:hAnsi="Goudy Old Style" w:cs="Arial"/>
          <w:sz w:val="24"/>
          <w:szCs w:val="24"/>
        </w:rPr>
        <w:t xml:space="preserve"> </w:t>
      </w:r>
      <w:r w:rsidRPr="7C2EADFA" w:rsidR="685D6E45">
        <w:rPr>
          <w:rFonts w:ascii="Goudy Old Style" w:hAnsi="Goudy Old Style" w:cs="Arial"/>
          <w:sz w:val="24"/>
          <w:szCs w:val="24"/>
        </w:rPr>
        <w:t xml:space="preserve">En un plazo de seis (6) meses a partir de la </w:t>
      </w:r>
      <w:r w:rsidRPr="7C2EADFA" w:rsidR="26D647DD">
        <w:rPr>
          <w:rFonts w:ascii="Goudy Old Style" w:hAnsi="Goudy Old Style" w:cs="Arial"/>
          <w:sz w:val="24"/>
          <w:szCs w:val="24"/>
        </w:rPr>
        <w:t>aprobación</w:t>
      </w:r>
      <w:r w:rsidRPr="7C2EADFA" w:rsidR="685D6E45">
        <w:rPr>
          <w:rFonts w:ascii="Goudy Old Style" w:hAnsi="Goudy Old Style" w:cs="Arial"/>
          <w:sz w:val="24"/>
          <w:szCs w:val="24"/>
        </w:rPr>
        <w:t xml:space="preserve"> de la presente ordenanza, la </w:t>
      </w:r>
      <w:r w:rsidRPr="7C2EADFA" w:rsidR="5A9B4829">
        <w:rPr>
          <w:rFonts w:ascii="Goudy Old Style" w:hAnsi="Goudy Old Style" w:cs="Arial"/>
          <w:sz w:val="24"/>
          <w:szCs w:val="24"/>
        </w:rPr>
        <w:t xml:space="preserve">entidad encargada </w:t>
      </w:r>
      <w:r w:rsidRPr="7C2EADFA" w:rsidR="685D6E45">
        <w:rPr>
          <w:rFonts w:ascii="Goudy Old Style" w:hAnsi="Goudy Old Style" w:cs="Arial"/>
          <w:sz w:val="24"/>
          <w:szCs w:val="24"/>
        </w:rPr>
        <w:t>de</w:t>
      </w:r>
      <w:r w:rsidRPr="7C2EADFA" w:rsidR="77D32E24">
        <w:rPr>
          <w:rFonts w:ascii="Goudy Old Style" w:hAnsi="Goudy Old Style" w:cs="Arial"/>
          <w:sz w:val="24"/>
          <w:szCs w:val="24"/>
        </w:rPr>
        <w:t>l</w:t>
      </w:r>
      <w:r w:rsidRPr="7C2EADFA" w:rsidR="685D6E45">
        <w:rPr>
          <w:rFonts w:ascii="Goudy Old Style" w:hAnsi="Goudy Old Style" w:cs="Arial"/>
          <w:sz w:val="24"/>
          <w:szCs w:val="24"/>
        </w:rPr>
        <w:t xml:space="preserve"> Territorio, Hábitat y Vivienda en coordinación con la Asamblea Barrial de la Floresta, presentarán para conocimiento de la Comisión de Uso de Suelo la propuesta del Plan Complementario La Floresta.</w:t>
      </w:r>
    </w:p>
    <w:p w:rsidRPr="00E20D10" w:rsidR="00A4585B" w:rsidP="00A4585B" w:rsidRDefault="00A4585B" w14:paraId="6559403F" w14:textId="27570E7C">
      <w:pPr>
        <w:jc w:val="both"/>
        <w:rPr>
          <w:rFonts w:ascii="Goudy Old Style" w:hAnsi="Goudy Old Style" w:cs="Arial"/>
          <w:sz w:val="24"/>
          <w:szCs w:val="24"/>
        </w:rPr>
      </w:pPr>
    </w:p>
    <w:p w:rsidRPr="00E20D10" w:rsidR="00A4585B" w:rsidP="7C2EADFA" w:rsidRDefault="00AC1F5C" w14:paraId="51D36065" w14:textId="7B9B1AFC">
      <w:pPr>
        <w:pStyle w:val="Normal"/>
        <w:jc w:val="both"/>
        <w:rPr>
          <w:rFonts w:ascii="Goudy Old Style" w:hAnsi="Goudy Old Style" w:cs="Arial"/>
          <w:sz w:val="24"/>
          <w:szCs w:val="24"/>
        </w:rPr>
      </w:pPr>
      <w:r w:rsidRPr="7C2EADFA" w:rsidR="5F53CEE2">
        <w:rPr>
          <w:rFonts w:ascii="Goudy Old Style" w:hAnsi="Goudy Old Style" w:cs="Arial"/>
          <w:b w:val="1"/>
          <w:bCs w:val="1"/>
          <w:sz w:val="24"/>
          <w:szCs w:val="24"/>
        </w:rPr>
        <w:t>Trigésim</w:t>
      </w:r>
      <w:r w:rsidRPr="7C2EADFA" w:rsidR="0FAE1E5B">
        <w:rPr>
          <w:rFonts w:ascii="Goudy Old Style" w:hAnsi="Goudy Old Style" w:cs="Arial"/>
          <w:b w:val="1"/>
          <w:bCs w:val="1"/>
          <w:sz w:val="24"/>
          <w:szCs w:val="24"/>
        </w:rPr>
        <w:t>o</w:t>
      </w:r>
      <w:r w:rsidRPr="7C2EADFA" w:rsidR="5F53CEE2">
        <w:rPr>
          <w:rFonts w:ascii="Goudy Old Style" w:hAnsi="Goudy Old Style" w:cs="Arial"/>
          <w:b w:val="1"/>
          <w:bCs w:val="1"/>
          <w:sz w:val="24"/>
          <w:szCs w:val="24"/>
        </w:rPr>
        <w:t xml:space="preserve"> Quinta</w:t>
      </w:r>
      <w:r w:rsidRPr="7C2EADFA" w:rsidR="685D6E45">
        <w:rPr>
          <w:rFonts w:ascii="Goudy Old Style" w:hAnsi="Goudy Old Style" w:cs="Arial"/>
          <w:b w:val="1"/>
          <w:bCs w:val="1"/>
          <w:sz w:val="24"/>
          <w:szCs w:val="24"/>
        </w:rPr>
        <w:t>.-</w:t>
      </w:r>
      <w:r w:rsidRPr="7C2EADFA" w:rsidR="685D6E45">
        <w:rPr>
          <w:rFonts w:ascii="Goudy Old Style" w:hAnsi="Goudy Old Style" w:cs="Arial"/>
          <w:sz w:val="24"/>
          <w:szCs w:val="24"/>
        </w:rPr>
        <w:t xml:space="preserve"> </w:t>
      </w:r>
      <w:commentRangeStart w:id="37"/>
      <w:r w:rsidRPr="7C2EADFA" w:rsidR="685D6E45">
        <w:rPr>
          <w:rFonts w:ascii="Goudy Old Style" w:hAnsi="Goudy Old Style" w:cs="Arial"/>
          <w:sz w:val="24"/>
          <w:szCs w:val="24"/>
        </w:rPr>
        <w:t xml:space="preserve">En el plazo de </w:t>
      </w:r>
      <w:r w:rsidRPr="7C2EADFA" w:rsidR="5C0ED9D1">
        <w:rPr>
          <w:rFonts w:ascii="Goudy Old Style" w:hAnsi="Goudy Old Style" w:cs="Arial"/>
          <w:sz w:val="24"/>
          <w:szCs w:val="24"/>
        </w:rPr>
        <w:t>trescientos sesenta y cinco</w:t>
      </w:r>
      <w:r w:rsidRPr="7C2EADFA" w:rsidR="685D6E45">
        <w:rPr>
          <w:rFonts w:ascii="Goudy Old Style" w:hAnsi="Goudy Old Style" w:cs="Arial"/>
          <w:sz w:val="24"/>
          <w:szCs w:val="24"/>
        </w:rPr>
        <w:t xml:space="preserve"> (</w:t>
      </w:r>
      <w:r w:rsidRPr="7C2EADFA" w:rsidR="5C0ED9D1">
        <w:rPr>
          <w:rFonts w:ascii="Goudy Old Style" w:hAnsi="Goudy Old Style" w:cs="Arial"/>
          <w:sz w:val="24"/>
          <w:szCs w:val="24"/>
        </w:rPr>
        <w:t>365</w:t>
      </w:r>
      <w:r w:rsidRPr="7C2EADFA" w:rsidR="685D6E45">
        <w:rPr>
          <w:rFonts w:ascii="Goudy Old Style" w:hAnsi="Goudy Old Style" w:cs="Arial"/>
          <w:sz w:val="24"/>
          <w:szCs w:val="24"/>
        </w:rPr>
        <w:t xml:space="preserve">) </w:t>
      </w:r>
      <w:r w:rsidRPr="7C2EADFA" w:rsidR="5C0ED9D1">
        <w:rPr>
          <w:rFonts w:ascii="Goudy Old Style" w:hAnsi="Goudy Old Style" w:cs="Arial"/>
          <w:sz w:val="24"/>
          <w:szCs w:val="24"/>
        </w:rPr>
        <w:t>días</w:t>
      </w:r>
      <w:r w:rsidRPr="7C2EADFA" w:rsidR="685D6E45">
        <w:rPr>
          <w:rFonts w:ascii="Goudy Old Style" w:hAnsi="Goudy Old Style" w:cs="Arial"/>
          <w:sz w:val="24"/>
          <w:szCs w:val="24"/>
        </w:rPr>
        <w:t xml:space="preserve"> contado a partir de la aprobación de la presente Ordenanza, la </w:t>
      </w:r>
      <w:r w:rsidRPr="7C2EADFA" w:rsidR="1528139E">
        <w:rPr>
          <w:rFonts w:ascii="Goudy Old Style" w:hAnsi="Goudy Old Style" w:cs="Arial"/>
          <w:sz w:val="24"/>
          <w:szCs w:val="24"/>
        </w:rPr>
        <w:t>entidad encargada del</w:t>
      </w:r>
      <w:r w:rsidRPr="7C2EADFA" w:rsidR="685D6E45">
        <w:rPr>
          <w:rFonts w:ascii="Goudy Old Style" w:hAnsi="Goudy Old Style" w:cs="Arial"/>
          <w:sz w:val="24"/>
          <w:szCs w:val="24"/>
        </w:rPr>
        <w:t xml:space="preserve"> Territorio, Hábitat y Vivienda en coordinación con la</w:t>
      </w:r>
      <w:r w:rsidRPr="7C2EADFA" w:rsidR="316D4EF1">
        <w:rPr>
          <w:rFonts w:ascii="Goudy Old Style" w:hAnsi="Goudy Old Style" w:cs="Arial"/>
          <w:sz w:val="24"/>
          <w:szCs w:val="24"/>
        </w:rPr>
        <w:t xml:space="preserve"> entidad encargada de la</w:t>
      </w:r>
      <w:r w:rsidRPr="7C2EADFA" w:rsidR="685D6E45">
        <w:rPr>
          <w:rFonts w:ascii="Goudy Old Style" w:hAnsi="Goudy Old Style" w:cs="Arial"/>
          <w:sz w:val="24"/>
          <w:szCs w:val="24"/>
        </w:rPr>
        <w:t xml:space="preserve"> Seguridad y Gobernabilidad presentará al Concejo Metropolitano una propuesta de ordenanza que contenga estrategias para la prevención de la susceptibilidad</w:t>
      </w:r>
      <w:r w:rsidRPr="7C2EADFA" w:rsidR="5C0ED9D1">
        <w:rPr>
          <w:rFonts w:ascii="Goudy Old Style" w:hAnsi="Goudy Old Style" w:cs="Arial"/>
          <w:sz w:val="24"/>
          <w:szCs w:val="24"/>
        </w:rPr>
        <w:t xml:space="preserve"> a</w:t>
      </w:r>
      <w:r w:rsidRPr="7C2EADFA" w:rsidR="685D6E45">
        <w:rPr>
          <w:rFonts w:ascii="Goudy Old Style" w:hAnsi="Goudy Old Style" w:cs="Arial"/>
          <w:sz w:val="24"/>
          <w:szCs w:val="24"/>
        </w:rPr>
        <w:t xml:space="preserve"> amenazas y riesgos en los tejidos definidos en los mapas de riesgos, relacionados con la ejecución de infraestructura de viviendas de familias de escasos recursos económicos</w:t>
      </w:r>
      <w:commentRangeEnd w:id="37"/>
      <w:r>
        <w:rPr>
          <w:rStyle w:val="CommentReference"/>
        </w:rPr>
        <w:commentReference w:id="37"/>
      </w:r>
      <w:r w:rsidRPr="7C2EADFA" w:rsidR="685D6E45">
        <w:rPr>
          <w:rFonts w:ascii="Goudy Old Style" w:hAnsi="Goudy Old Style" w:cs="Arial"/>
          <w:sz w:val="24"/>
          <w:szCs w:val="24"/>
        </w:rPr>
        <w:t>.</w:t>
      </w:r>
    </w:p>
    <w:p w:rsidRPr="00E20D10" w:rsidR="00A4585B" w:rsidP="00A4585B" w:rsidRDefault="00A4585B" w14:paraId="0A6D095B" w14:textId="77777777">
      <w:pPr>
        <w:jc w:val="both"/>
        <w:rPr>
          <w:rFonts w:ascii="Goudy Old Style" w:hAnsi="Goudy Old Style" w:cs="Arial"/>
          <w:sz w:val="24"/>
          <w:szCs w:val="24"/>
        </w:rPr>
      </w:pPr>
    </w:p>
    <w:p w:rsidRPr="00E20D10" w:rsidR="001467A4" w:rsidP="007A7720" w:rsidRDefault="00AC1F5C" w14:paraId="02135B83" w14:textId="06BA00FA">
      <w:pPr>
        <w:jc w:val="both"/>
        <w:rPr>
          <w:rFonts w:ascii="Goudy Old Style" w:hAnsi="Goudy Old Style" w:cs="Arial"/>
          <w:color w:val="FF0000"/>
          <w:sz w:val="24"/>
          <w:szCs w:val="24"/>
        </w:rPr>
      </w:pPr>
      <w:commentRangeStart w:id="38"/>
      <w:r w:rsidRPr="00E20D10">
        <w:rPr>
          <w:rFonts w:ascii="Goudy Old Style" w:hAnsi="Goudy Old Style" w:cs="Arial"/>
          <w:b/>
          <w:sz w:val="24"/>
          <w:szCs w:val="24"/>
        </w:rPr>
        <w:t>Trigésim</w:t>
      </w:r>
      <w:r w:rsidRPr="00E20D10" w:rsidR="00C37B94">
        <w:rPr>
          <w:rFonts w:ascii="Goudy Old Style" w:hAnsi="Goudy Old Style" w:cs="Arial"/>
          <w:b/>
          <w:sz w:val="24"/>
          <w:szCs w:val="24"/>
        </w:rPr>
        <w:t>o</w:t>
      </w:r>
      <w:r w:rsidRPr="00E20D10">
        <w:rPr>
          <w:rFonts w:ascii="Goudy Old Style" w:hAnsi="Goudy Old Style" w:cs="Arial"/>
          <w:b/>
          <w:sz w:val="24"/>
          <w:szCs w:val="24"/>
        </w:rPr>
        <w:t xml:space="preserve"> S</w:t>
      </w:r>
      <w:r w:rsidR="00F24FA0">
        <w:rPr>
          <w:rFonts w:ascii="Goudy Old Style" w:hAnsi="Goudy Old Style" w:cs="Arial"/>
          <w:b/>
          <w:sz w:val="24"/>
          <w:szCs w:val="24"/>
        </w:rPr>
        <w:t>exta</w:t>
      </w:r>
      <w:r w:rsidRPr="00E20D10" w:rsidR="00C701D4">
        <w:rPr>
          <w:rFonts w:ascii="Goudy Old Style" w:hAnsi="Goudy Old Style" w:cs="Arial"/>
          <w:b/>
          <w:bCs/>
          <w:sz w:val="24"/>
          <w:szCs w:val="24"/>
        </w:rPr>
        <w:t>.-</w:t>
      </w:r>
      <w:r w:rsidRPr="00E20D10" w:rsidR="001467A4">
        <w:rPr>
          <w:rFonts w:ascii="Goudy Old Style" w:hAnsi="Goudy Old Style" w:cs="Arial"/>
          <w:sz w:val="24"/>
          <w:szCs w:val="24"/>
        </w:rPr>
        <w:t xml:space="preserve">En el plazo </w:t>
      </w:r>
      <w:r w:rsidR="00F24FA0">
        <w:rPr>
          <w:rFonts w:ascii="Goudy Old Style" w:hAnsi="Goudy Old Style" w:cs="Arial"/>
          <w:sz w:val="24"/>
          <w:szCs w:val="24"/>
        </w:rPr>
        <w:t>de trescientos sesenta y cinco (365) días</w:t>
      </w:r>
      <w:r w:rsidRPr="00E20D10" w:rsidR="001467A4">
        <w:rPr>
          <w:rFonts w:ascii="Goudy Old Style" w:hAnsi="Goudy Old Style" w:cs="Arial"/>
          <w:sz w:val="24"/>
          <w:szCs w:val="24"/>
        </w:rPr>
        <w:t xml:space="preserve"> a partir de la aprobación de la presente ordenanza, la entidad responsable de la administración de parques metropolitanos y espacios públicos en coordinación con el operador urbano, presentar</w:t>
      </w:r>
      <w:r w:rsidRPr="00E20D10" w:rsidR="00871F48">
        <w:rPr>
          <w:rFonts w:ascii="Goudy Old Style" w:hAnsi="Goudy Old Style" w:cs="Arial"/>
          <w:sz w:val="24"/>
          <w:szCs w:val="24"/>
        </w:rPr>
        <w:t>á</w:t>
      </w:r>
      <w:r w:rsidRPr="00E20D10" w:rsidR="001467A4">
        <w:rPr>
          <w:rFonts w:ascii="Goudy Old Style" w:hAnsi="Goudy Old Style" w:cs="Arial"/>
          <w:sz w:val="24"/>
          <w:szCs w:val="24"/>
        </w:rPr>
        <w:t xml:space="preserve"> el plan de gestión para la transformación en parques metropolitanos a las áreas definidas como equipamientos para tales en Calderón, Cumbayá</w:t>
      </w:r>
      <w:r w:rsidRPr="00E20D10" w:rsidR="00A64390">
        <w:rPr>
          <w:rFonts w:ascii="Goudy Old Style" w:hAnsi="Goudy Old Style" w:cs="Arial"/>
          <w:sz w:val="24"/>
          <w:szCs w:val="24"/>
        </w:rPr>
        <w:t>,</w:t>
      </w:r>
      <w:r w:rsidRPr="00E20D10" w:rsidR="001467A4">
        <w:rPr>
          <w:rFonts w:ascii="Goudy Old Style" w:hAnsi="Goudy Old Style" w:cs="Arial"/>
          <w:sz w:val="24"/>
          <w:szCs w:val="24"/>
        </w:rPr>
        <w:t xml:space="preserve"> y los parques metropolitanos que forman parte del AIER </w:t>
      </w:r>
      <w:proofErr w:type="spellStart"/>
      <w:r w:rsidRPr="00E20D10" w:rsidR="001467A4">
        <w:rPr>
          <w:rFonts w:ascii="Goudy Old Style" w:hAnsi="Goudy Old Style" w:cs="Arial"/>
          <w:sz w:val="24"/>
          <w:szCs w:val="24"/>
        </w:rPr>
        <w:t>Atacazo</w:t>
      </w:r>
      <w:proofErr w:type="spellEnd"/>
      <w:r w:rsidRPr="00E20D10" w:rsidR="001467A4">
        <w:rPr>
          <w:rFonts w:ascii="Goudy Old Style" w:hAnsi="Goudy Old Style" w:cs="Arial"/>
          <w:sz w:val="24"/>
          <w:szCs w:val="24"/>
        </w:rPr>
        <w:t>-Pichincha</w:t>
      </w:r>
      <w:r w:rsidRPr="00E20D10" w:rsidR="00871F48">
        <w:rPr>
          <w:rFonts w:ascii="Goudy Old Style" w:hAnsi="Goudy Old Style" w:cs="Arial"/>
          <w:sz w:val="24"/>
          <w:szCs w:val="24"/>
        </w:rPr>
        <w:t xml:space="preserve">; </w:t>
      </w:r>
      <w:commentRangeEnd w:id="38"/>
      <w:r w:rsidR="00E62ABE">
        <w:rPr>
          <w:rStyle w:val="Refdecomentario"/>
        </w:rPr>
        <w:commentReference w:id="38"/>
      </w:r>
      <w:r w:rsidRPr="00E20D10" w:rsidR="00871F48">
        <w:rPr>
          <w:rFonts w:ascii="Goudy Old Style" w:hAnsi="Goudy Old Style" w:cs="Arial"/>
          <w:sz w:val="24"/>
          <w:szCs w:val="24"/>
        </w:rPr>
        <w:t xml:space="preserve">y, </w:t>
      </w:r>
      <w:r w:rsidRPr="00E20D10" w:rsidR="001467A4">
        <w:rPr>
          <w:rFonts w:ascii="Goudy Old Style" w:hAnsi="Goudy Old Style" w:cs="Arial"/>
          <w:sz w:val="24"/>
          <w:szCs w:val="24"/>
        </w:rPr>
        <w:t>priorizará la gestión del proyecto integral constante en el PUGS como parque lineal de la antigua línea férrea.</w:t>
      </w:r>
    </w:p>
    <w:p w:rsidRPr="00E20D10" w:rsidR="0014687A" w:rsidP="007A7720" w:rsidRDefault="0014687A" w14:paraId="463C46FC" w14:textId="117C05EB">
      <w:pPr>
        <w:jc w:val="both"/>
        <w:rPr>
          <w:rFonts w:ascii="Goudy Old Style" w:hAnsi="Goudy Old Style" w:cs="Arial"/>
          <w:color w:val="FF0000"/>
          <w:sz w:val="24"/>
          <w:szCs w:val="24"/>
        </w:rPr>
      </w:pPr>
    </w:p>
    <w:p w:rsidRPr="00E20D10" w:rsidR="007A7720" w:rsidP="007A7720" w:rsidRDefault="00AC1F5C" w14:paraId="5A539BD0" w14:textId="77849028">
      <w:pPr>
        <w:jc w:val="both"/>
        <w:rPr>
          <w:rFonts w:ascii="Goudy Old Style" w:hAnsi="Goudy Old Style"/>
          <w:sz w:val="24"/>
          <w:szCs w:val="24"/>
        </w:rPr>
      </w:pPr>
      <w:r w:rsidRPr="00E20D10">
        <w:rPr>
          <w:rFonts w:ascii="Goudy Old Style" w:hAnsi="Goudy Old Style" w:cs="Arial"/>
          <w:b/>
          <w:sz w:val="24"/>
          <w:szCs w:val="24"/>
        </w:rPr>
        <w:t>Trigésim</w:t>
      </w:r>
      <w:r w:rsidRPr="00E20D10" w:rsidR="00C37B94">
        <w:rPr>
          <w:rFonts w:ascii="Goudy Old Style" w:hAnsi="Goudy Old Style" w:cs="Arial"/>
          <w:b/>
          <w:sz w:val="24"/>
          <w:szCs w:val="24"/>
        </w:rPr>
        <w:t>o</w:t>
      </w:r>
      <w:r w:rsidRPr="00E20D10">
        <w:rPr>
          <w:rFonts w:ascii="Goudy Old Style" w:hAnsi="Goudy Old Style" w:cs="Arial"/>
          <w:b/>
          <w:sz w:val="24"/>
          <w:szCs w:val="24"/>
        </w:rPr>
        <w:t xml:space="preserve"> </w:t>
      </w:r>
      <w:proofErr w:type="gramStart"/>
      <w:r w:rsidR="00F24FA0">
        <w:rPr>
          <w:rFonts w:ascii="Goudy Old Style" w:hAnsi="Goudy Old Style" w:cs="Arial"/>
          <w:b/>
          <w:sz w:val="24"/>
          <w:szCs w:val="24"/>
        </w:rPr>
        <w:t>Séptima</w:t>
      </w:r>
      <w:commentRangeStart w:id="39"/>
      <w:r w:rsidRPr="00E20D10" w:rsidR="007A7720">
        <w:rPr>
          <w:rFonts w:ascii="Goudy Old Style" w:hAnsi="Goudy Old Style"/>
          <w:b/>
          <w:bCs/>
          <w:sz w:val="24"/>
          <w:szCs w:val="24"/>
        </w:rPr>
        <w:t>.-</w:t>
      </w:r>
      <w:proofErr w:type="gramEnd"/>
      <w:r w:rsidRPr="00E20D10" w:rsidR="007A7720">
        <w:rPr>
          <w:rFonts w:ascii="Goudy Old Style" w:hAnsi="Goudy Old Style"/>
          <w:sz w:val="24"/>
          <w:szCs w:val="24"/>
        </w:rPr>
        <w:t xml:space="preserve"> En un plazo de </w:t>
      </w:r>
      <w:r w:rsidR="00325B47">
        <w:rPr>
          <w:rFonts w:ascii="Goudy Old Style" w:hAnsi="Goudy Old Style"/>
          <w:sz w:val="24"/>
          <w:szCs w:val="24"/>
        </w:rPr>
        <w:t xml:space="preserve">noventa </w:t>
      </w:r>
      <w:r w:rsidRPr="00E20D10" w:rsidR="007A7720">
        <w:rPr>
          <w:rFonts w:ascii="Goudy Old Style" w:hAnsi="Goudy Old Style"/>
          <w:sz w:val="24"/>
          <w:szCs w:val="24"/>
        </w:rPr>
        <w:t>(</w:t>
      </w:r>
      <w:r w:rsidR="00325B47">
        <w:rPr>
          <w:rFonts w:ascii="Goudy Old Style" w:hAnsi="Goudy Old Style"/>
          <w:sz w:val="24"/>
          <w:szCs w:val="24"/>
        </w:rPr>
        <w:t>90</w:t>
      </w:r>
      <w:r w:rsidRPr="00E20D10" w:rsidR="007A7720">
        <w:rPr>
          <w:rFonts w:ascii="Goudy Old Style" w:hAnsi="Goudy Old Style"/>
          <w:sz w:val="24"/>
          <w:szCs w:val="24"/>
        </w:rPr>
        <w:t>) días contados a partir de la aprobación de la presente ordenanza, la Empresa Pública Metropolitana Metro de Quito</w:t>
      </w:r>
      <w:r w:rsidR="00325B47">
        <w:rPr>
          <w:rFonts w:ascii="Goudy Old Style" w:hAnsi="Goudy Old Style"/>
          <w:sz w:val="24"/>
          <w:szCs w:val="24"/>
        </w:rPr>
        <w:t>, en coordinación con la EPMMOP</w:t>
      </w:r>
      <w:r w:rsidRPr="00E20D10" w:rsidR="007A7720">
        <w:rPr>
          <w:rFonts w:ascii="Goudy Old Style" w:hAnsi="Goudy Old Style"/>
          <w:sz w:val="24"/>
          <w:szCs w:val="24"/>
        </w:rPr>
        <w:t xml:space="preserve">, </w:t>
      </w:r>
      <w:r w:rsidR="00325B47">
        <w:rPr>
          <w:rFonts w:ascii="Goudy Old Style" w:hAnsi="Goudy Old Style"/>
          <w:sz w:val="24"/>
          <w:szCs w:val="24"/>
        </w:rPr>
        <w:t xml:space="preserve">aplicará el instrumento de anuncio de proyecto, con la indicción de la </w:t>
      </w:r>
      <w:r w:rsidRPr="00E20D10" w:rsidR="007A7720">
        <w:rPr>
          <w:rFonts w:ascii="Goudy Old Style" w:hAnsi="Goudy Old Style"/>
          <w:sz w:val="24"/>
          <w:szCs w:val="24"/>
        </w:rPr>
        <w:t>zona de influencia</w:t>
      </w:r>
      <w:r w:rsidR="00325B47">
        <w:rPr>
          <w:rFonts w:ascii="Goudy Old Style" w:hAnsi="Goudy Old Style"/>
          <w:sz w:val="24"/>
          <w:szCs w:val="24"/>
        </w:rPr>
        <w:t xml:space="preserve"> d</w:t>
      </w:r>
      <w:r w:rsidRPr="00E20D10" w:rsidR="00325B47">
        <w:rPr>
          <w:rFonts w:ascii="Goudy Old Style" w:hAnsi="Goudy Old Style"/>
          <w:sz w:val="24"/>
          <w:szCs w:val="24"/>
        </w:rPr>
        <w:t>el proyecto Metro de Quito</w:t>
      </w:r>
      <w:r w:rsidR="00325B47">
        <w:rPr>
          <w:rFonts w:ascii="Goudy Old Style" w:hAnsi="Goudy Old Style"/>
          <w:sz w:val="24"/>
          <w:szCs w:val="24"/>
        </w:rPr>
        <w:t xml:space="preserve">, </w:t>
      </w:r>
      <w:r w:rsidRPr="00E20D10" w:rsidR="007A7720">
        <w:rPr>
          <w:rFonts w:ascii="Goudy Old Style" w:hAnsi="Goudy Old Style"/>
          <w:sz w:val="24"/>
          <w:szCs w:val="24"/>
        </w:rPr>
        <w:t>para fijar y congelar los avalúos actuales</w:t>
      </w:r>
      <w:r w:rsidR="00325B47">
        <w:rPr>
          <w:rFonts w:ascii="Goudy Old Style" w:hAnsi="Goudy Old Style"/>
          <w:sz w:val="24"/>
          <w:szCs w:val="24"/>
        </w:rPr>
        <w:t xml:space="preserve"> de esos </w:t>
      </w:r>
      <w:r w:rsidRPr="00E20D10" w:rsidR="007A7720">
        <w:rPr>
          <w:rFonts w:ascii="Goudy Old Style" w:hAnsi="Goudy Old Style"/>
          <w:sz w:val="24"/>
          <w:szCs w:val="24"/>
        </w:rPr>
        <w:t>polígono</w:t>
      </w:r>
      <w:r w:rsidR="00325B47">
        <w:rPr>
          <w:rFonts w:ascii="Goudy Old Style" w:hAnsi="Goudy Old Style"/>
          <w:sz w:val="24"/>
          <w:szCs w:val="24"/>
        </w:rPr>
        <w:t>s</w:t>
      </w:r>
      <w:r w:rsidRPr="00E20D10" w:rsidR="007A7720">
        <w:rPr>
          <w:rFonts w:ascii="Goudy Old Style" w:hAnsi="Goudy Old Style"/>
          <w:sz w:val="24"/>
          <w:szCs w:val="24"/>
        </w:rPr>
        <w:t>, de conformidad con lo dispuesto en el artículo 66</w:t>
      </w:r>
      <w:r w:rsidR="00325B47">
        <w:rPr>
          <w:rFonts w:ascii="Goudy Old Style" w:hAnsi="Goudy Old Style"/>
          <w:sz w:val="24"/>
          <w:szCs w:val="24"/>
        </w:rPr>
        <w:t xml:space="preserve"> </w:t>
      </w:r>
      <w:r w:rsidRPr="00E20D10" w:rsidR="007A7720">
        <w:rPr>
          <w:rFonts w:ascii="Goudy Old Style" w:hAnsi="Goudy Old Style"/>
          <w:sz w:val="24"/>
          <w:szCs w:val="24"/>
        </w:rPr>
        <w:t>de la LOOTUGS.</w:t>
      </w:r>
      <w:commentRangeEnd w:id="39"/>
      <w:r w:rsidRPr="00E20D10" w:rsidR="007A7720">
        <w:rPr>
          <w:rStyle w:val="Refdecomentario"/>
          <w:rFonts w:ascii="Goudy Old Style" w:hAnsi="Goudy Old Style"/>
          <w:sz w:val="24"/>
          <w:szCs w:val="24"/>
        </w:rPr>
        <w:commentReference w:id="39"/>
      </w:r>
    </w:p>
    <w:p w:rsidR="007A7720" w:rsidP="007A7720" w:rsidRDefault="007A7720" w14:paraId="23C0765E" w14:textId="201ACEFB">
      <w:pPr>
        <w:jc w:val="both"/>
        <w:rPr>
          <w:rFonts w:ascii="Goudy Old Style" w:hAnsi="Goudy Old Style"/>
          <w:sz w:val="24"/>
          <w:szCs w:val="24"/>
        </w:rPr>
      </w:pPr>
    </w:p>
    <w:p w:rsidR="00E027BA" w:rsidP="007A7720" w:rsidRDefault="00E027BA" w14:paraId="3F8338B8" w14:textId="3DE319B4">
      <w:pPr>
        <w:jc w:val="both"/>
        <w:rPr>
          <w:rFonts w:ascii="Goudy Old Style" w:hAnsi="Goudy Old Style"/>
          <w:sz w:val="24"/>
          <w:szCs w:val="24"/>
        </w:rPr>
      </w:pPr>
      <w:r w:rsidRPr="7C2EADFA" w:rsidR="0EF6984A">
        <w:rPr>
          <w:rFonts w:ascii="Goudy Old Style" w:hAnsi="Goudy Old Style"/>
          <w:b w:val="1"/>
          <w:bCs w:val="1"/>
          <w:sz w:val="24"/>
          <w:szCs w:val="24"/>
        </w:rPr>
        <w:t xml:space="preserve">Trigésimo </w:t>
      </w:r>
      <w:proofErr w:type="gramStart"/>
      <w:r w:rsidRPr="7C2EADFA" w:rsidR="0EF6984A">
        <w:rPr>
          <w:rFonts w:ascii="Goudy Old Style" w:hAnsi="Goudy Old Style"/>
          <w:b w:val="1"/>
          <w:bCs w:val="1"/>
          <w:sz w:val="24"/>
          <w:szCs w:val="24"/>
        </w:rPr>
        <w:t>Octava.-</w:t>
      </w:r>
      <w:proofErr w:type="gramEnd"/>
      <w:commentRangeStart w:id="40"/>
      <w:r w:rsidRPr="7C2EADFA" w:rsidR="0EF6984A">
        <w:rPr>
          <w:rFonts w:ascii="Goudy Old Style" w:hAnsi="Goudy Old Style"/>
          <w:sz w:val="24"/>
          <w:szCs w:val="24"/>
        </w:rPr>
        <w:t xml:space="preserve"> </w:t>
      </w:r>
      <w:commentRangeEnd w:id="40"/>
      <w:r>
        <w:rPr>
          <w:rStyle w:val="CommentReference"/>
        </w:rPr>
        <w:commentReference w:id="40"/>
      </w:r>
      <w:r w:rsidRPr="7C2EADFA" w:rsidR="616C17F1">
        <w:rPr>
          <w:rFonts w:ascii="Goudy Old Style" w:hAnsi="Goudy Old Style" w:eastAsia="Goudy Old Style" w:cs="Goudy Old Style"/>
          <w:sz w:val="24"/>
          <w:szCs w:val="24"/>
        </w:rPr>
        <w:t xml:space="preserve">El PUOS está elaborado en base de la delimitación cantonal y parroquial remitida oficialmente por el Comité Nacional de Límites Internos (CONALI). En un plazo de </w:t>
      </w:r>
      <w:r w:rsidRPr="7C2EADFA" w:rsidR="6BCC3BF7">
        <w:rPr>
          <w:rFonts w:ascii="Goudy Old Style" w:hAnsi="Goudy Old Style" w:eastAsia="Goudy Old Style" w:cs="Goudy Old Style"/>
          <w:sz w:val="24"/>
          <w:szCs w:val="24"/>
        </w:rPr>
        <w:t xml:space="preserve">180 </w:t>
      </w:r>
      <w:r w:rsidRPr="7C2EADFA" w:rsidR="616C17F1">
        <w:rPr>
          <w:rFonts w:ascii="Goudy Old Style" w:hAnsi="Goudy Old Style" w:eastAsia="Goudy Old Style" w:cs="Goudy Old Style"/>
          <w:sz w:val="24"/>
          <w:szCs w:val="24"/>
        </w:rPr>
        <w:t xml:space="preserve">días a partir de la aprobación de la presenta ordenanza, la entidad encargada de coordinación territorial y participación ciudadana, presentará la o las </w:t>
      </w:r>
      <w:r w:rsidRPr="7C2EADFA" w:rsidR="616C17F1">
        <w:rPr>
          <w:rFonts w:ascii="Goudy Old Style" w:hAnsi="Goudy Old Style" w:eastAsia="Goudy Old Style" w:cs="Goudy Old Style"/>
          <w:sz w:val="24"/>
          <w:szCs w:val="24"/>
        </w:rPr>
        <w:t>ordenanzas modificatoria</w:t>
      </w:r>
      <w:r w:rsidRPr="7C2EADFA" w:rsidR="5DDCB153">
        <w:rPr>
          <w:rFonts w:ascii="Goudy Old Style" w:hAnsi="Goudy Old Style" w:eastAsia="Goudy Old Style" w:cs="Goudy Old Style"/>
          <w:sz w:val="24"/>
          <w:szCs w:val="24"/>
        </w:rPr>
        <w:t>s</w:t>
      </w:r>
      <w:r w:rsidRPr="7C2EADFA" w:rsidR="616C17F1">
        <w:rPr>
          <w:rFonts w:ascii="Goudy Old Style" w:hAnsi="Goudy Old Style" w:eastAsia="Goudy Old Style" w:cs="Goudy Old Style"/>
          <w:sz w:val="24"/>
          <w:szCs w:val="24"/>
        </w:rPr>
        <w:t xml:space="preserve"> de esta delimitación en la normativa metropolitana vigente</w:t>
      </w:r>
      <w:r w:rsidRPr="7C2EADFA" w:rsidR="616C17F1">
        <w:rPr>
          <w:rFonts w:ascii="Goudy Old Style" w:hAnsi="Goudy Old Style" w:eastAsia="Goudy Old Style" w:cs="Goudy Old Style"/>
          <w:sz w:val="24"/>
          <w:szCs w:val="24"/>
        </w:rPr>
        <w:t>.</w:t>
      </w:r>
    </w:p>
    <w:p w:rsidR="7C2EADFA" w:rsidP="7C2EADFA" w:rsidRDefault="7C2EADFA" w14:paraId="234613DF" w14:textId="682B864D">
      <w:pPr>
        <w:pStyle w:val="Normal"/>
        <w:jc w:val="both"/>
        <w:rPr>
          <w:rFonts w:ascii="Goudy Old Style" w:hAnsi="Goudy Old Style" w:eastAsia="Goudy Old Style" w:cs="Goudy Old Style"/>
          <w:sz w:val="24"/>
          <w:szCs w:val="24"/>
        </w:rPr>
      </w:pPr>
    </w:p>
    <w:p w:rsidR="40A5BCCB" w:rsidP="7C2EADFA" w:rsidRDefault="40A5BCCB" w14:paraId="62AC2CC1" w14:textId="4FCF95A4">
      <w:pPr>
        <w:pStyle w:val="Normal"/>
        <w:jc w:val="both"/>
        <w:rPr>
          <w:rFonts w:ascii="Goudy Old Style" w:hAnsi="Goudy Old Style" w:eastAsia="Goudy Old Style" w:cs="Goudy Old Style"/>
          <w:noProof w:val="0"/>
          <w:sz w:val="24"/>
          <w:szCs w:val="24"/>
          <w:lang w:val="es-ES"/>
        </w:rPr>
        <w:pPrChange w:author="Ivan Vladimir Tapia Guijarro" w:date="2021-09-12T15:45:33.371Z">
          <w:pPr/>
        </w:pPrChange>
      </w:pPr>
      <w:commentRangeStart w:id="1849423267"/>
      <w:ins w:author="Ivan Vladimir Tapia Guijarro" w:date="2021-09-12T15:45:33.36Z" w:id="1229424655">
        <w:r w:rsidRPr="7C2EADFA" w:rsidR="40A5BCCB">
          <w:rPr>
            <w:rFonts w:ascii="Goudy Old Style" w:hAnsi="Goudy Old Style" w:eastAsia="Goudy Old Style" w:cs="Goudy Old Style"/>
            <w:noProof w:val="0"/>
            <w:sz w:val="24"/>
            <w:szCs w:val="24"/>
            <w:lang w:val="es-ES"/>
          </w:rPr>
          <w:t xml:space="preserve">Trigésimo </w:t>
        </w:r>
      </w:ins>
      <w:ins w:author="Ivan Vladimir Tapia Guijarro" w:date="2021-09-12T16:04:28.467Z" w:id="1479449028">
        <w:r w:rsidRPr="7C2EADFA" w:rsidR="1E40A759">
          <w:rPr>
            <w:rFonts w:ascii="Goudy Old Style" w:hAnsi="Goudy Old Style" w:eastAsia="Goudy Old Style" w:cs="Goudy Old Style"/>
            <w:noProof w:val="0"/>
            <w:sz w:val="24"/>
            <w:szCs w:val="24"/>
            <w:lang w:val="es-ES"/>
          </w:rPr>
          <w:t>Novena.</w:t>
        </w:r>
        <w:r w:rsidRPr="7C2EADFA" w:rsidR="1E40A759">
          <w:rPr>
            <w:rFonts w:ascii="Goudy Old Style" w:hAnsi="Goudy Old Style" w:eastAsia="Goudy Old Style" w:cs="Goudy Old Style"/>
            <w:noProof w:val="0"/>
            <w:sz w:val="24"/>
            <w:szCs w:val="24"/>
            <w:lang w:val="es-ES"/>
          </w:rPr>
          <w:t>-</w:t>
        </w:r>
      </w:ins>
      <w:ins w:author="Ivan Vladimir Tapia Guijarro" w:date="2021-09-12T15:45:33.36Z" w:id="1551775983">
        <w:r w:rsidRPr="7C2EADFA" w:rsidR="40A5BCCB">
          <w:rPr>
            <w:rFonts w:ascii="Goudy Old Style" w:hAnsi="Goudy Old Style" w:eastAsia="Goudy Old Style" w:cs="Goudy Old Style"/>
            <w:noProof w:val="0"/>
            <w:sz w:val="24"/>
            <w:szCs w:val="24"/>
            <w:lang w:val="es-ES"/>
          </w:rPr>
          <w:t xml:space="preserve"> En el plazo de 120 días la entidad encargada de Territorio, Hábitat y Vivienda, emitirá mediante acto administrativo los parámetros y condiciones que contendrán los estudios de mitigación de impactos para los proyectos de escala extra grande</w:t>
        </w:r>
        <w:r w:rsidRPr="7C2EADFA" w:rsidR="40A5BCCB">
          <w:rPr>
            <w:rFonts w:ascii="Goudy Old Style" w:hAnsi="Goudy Old Style" w:eastAsia="Goudy Old Style" w:cs="Goudy Old Style"/>
            <w:noProof w:val="0"/>
            <w:sz w:val="24"/>
            <w:szCs w:val="24"/>
            <w:lang w:val="es-ES"/>
          </w:rPr>
          <w:t xml:space="preserve"> </w:t>
        </w:r>
      </w:ins>
      <w:ins w:author="Ivan Vladimir Tapia Guijarro" w:date="2021-09-12T15:46:26.365Z" w:id="994684129">
        <w:r w:rsidRPr="7C2EADFA" w:rsidR="2C63C501">
          <w:rPr>
            <w:rFonts w:ascii="Goudy Old Style" w:hAnsi="Goudy Old Style" w:eastAsia="Goudy Old Style" w:cs="Goudy Old Style"/>
            <w:noProof w:val="0"/>
            <w:sz w:val="24"/>
            <w:szCs w:val="24"/>
            <w:lang w:val="es-ES"/>
          </w:rPr>
          <w:t>que,</w:t>
        </w:r>
      </w:ins>
      <w:ins w:author="Ivan Vladimir Tapia Guijarro" w:date="2021-09-12T15:45:33.36Z" w:id="857037537">
        <w:r w:rsidRPr="7C2EADFA" w:rsidR="40A5BCCB">
          <w:rPr>
            <w:rFonts w:ascii="Goudy Old Style" w:hAnsi="Goudy Old Style" w:eastAsia="Goudy Old Style" w:cs="Goudy Old Style"/>
            <w:noProof w:val="0"/>
            <w:sz w:val="24"/>
            <w:szCs w:val="24"/>
            <w:lang w:val="es-ES"/>
          </w:rPr>
          <w:t xml:space="preserve"> por sus condiciones morfológicas y superficie de terreno, les impida cumplir con los estándares de Proyección de asoleamiento en fachadas laterales y posteriores para forma de ocupación aislada (A).</w:t>
        </w:r>
      </w:ins>
      <w:commentRangeEnd w:id="1849423267"/>
      <w:r>
        <w:rPr>
          <w:rStyle w:val="CommentReference"/>
        </w:rPr>
        <w:commentReference w:id="1849423267"/>
      </w:r>
    </w:p>
    <w:p w:rsidRPr="00E20D10" w:rsidR="00E027BA" w:rsidP="007A7720" w:rsidRDefault="00E027BA" w14:paraId="5816ADB3" w14:textId="77777777" w14:noSpellErr="1">
      <w:pPr>
        <w:jc w:val="both"/>
        <w:rPr>
          <w:rFonts w:ascii="Goudy Old Style" w:hAnsi="Goudy Old Style"/>
          <w:sz w:val="24"/>
          <w:szCs w:val="24"/>
        </w:rPr>
      </w:pPr>
    </w:p>
    <w:p w:rsidR="33595E47" w:rsidP="7C2EADFA" w:rsidRDefault="33595E47" w14:paraId="032A15E2" w14:textId="58860D2C">
      <w:pPr>
        <w:pStyle w:val="Normal"/>
        <w:jc w:val="both"/>
        <w:rPr>
          <w:rFonts w:ascii="Goudy Old Style" w:hAnsi="Goudy Old Style" w:eastAsia="Goudy Old Style" w:cs="Goudy Old Style"/>
          <w:noProof w:val="0"/>
          <w:sz w:val="24"/>
          <w:szCs w:val="24"/>
          <w:lang w:val="es-ES"/>
        </w:rPr>
      </w:pPr>
      <w:commentRangeStart w:id="976456710"/>
      <w:ins w:author="Ivan Vladimir Tapia Guijarro" w:date="2021-09-12T15:57:24.7Z" w:id="277008579">
        <w:r w:rsidRPr="7C2EADFA" w:rsidR="33595E47">
          <w:rPr>
            <w:rFonts w:ascii="Goudy Old Style" w:hAnsi="Goudy Old Style"/>
            <w:sz w:val="24"/>
            <w:szCs w:val="24"/>
          </w:rPr>
          <w:t>Cuadragésima</w:t>
        </w:r>
        <w:r w:rsidRPr="7C2EADFA" w:rsidR="72BA0CF6">
          <w:rPr>
            <w:rFonts w:ascii="Goudy Old Style" w:hAnsi="Goudy Old Style"/>
            <w:sz w:val="24"/>
            <w:szCs w:val="24"/>
          </w:rPr>
          <w:t xml:space="preserve">.- </w:t>
        </w:r>
        <w:r w:rsidRPr="7C2EADFA" w:rsidR="78DC79CB">
          <w:rPr>
            <w:rFonts w:ascii="Goudy Old Style" w:hAnsi="Goudy Old Style" w:eastAsia="Goudy Old Style" w:cs="Goudy Old Style"/>
            <w:noProof w:val="0"/>
            <w:sz w:val="24"/>
            <w:szCs w:val="24"/>
            <w:lang w:val="es-ES"/>
          </w:rPr>
          <w:t xml:space="preserve">En el plazo de ciento ochenta (180) días </w:t>
        </w:r>
      </w:ins>
      <w:ins w:author="Ivan Vladimir Tapia Guijarro" w:date="2021-09-12T15:59:51.231Z" w:id="210338958">
        <w:r w:rsidRPr="7C2EADFA" w:rsidR="244FF149">
          <w:rPr>
            <w:rFonts w:ascii="Goudy Old Style" w:hAnsi="Goudy Old Style" w:eastAsia="Goudy Old Style" w:cs="Goudy Old Style"/>
            <w:noProof w:val="0"/>
            <w:sz w:val="24"/>
            <w:szCs w:val="24"/>
            <w:lang w:val="es-ES"/>
          </w:rPr>
          <w:t xml:space="preserve">a partir de </w:t>
        </w:r>
      </w:ins>
      <w:ins w:author="Ivan Vladimir Tapia Guijarro" w:date="2021-09-12T15:57:24.7Z" w:id="795111294">
        <w:r w:rsidRPr="7C2EADFA" w:rsidR="78DC79CB">
          <w:rPr>
            <w:rFonts w:ascii="Goudy Old Style" w:hAnsi="Goudy Old Style" w:eastAsia="Goudy Old Style" w:cs="Goudy Old Style"/>
            <w:noProof w:val="0"/>
            <w:sz w:val="24"/>
            <w:szCs w:val="24"/>
            <w:lang w:val="es-ES"/>
          </w:rPr>
          <w:t>la aprobación de la presente Ordenanza, la entidad encargada del territorio, hábitat y vivienda presentará a la Comisión de Uso de Suelo, para su conocimiento, la actualización de las Reglas Técnicas de Arquitectura y Urbanismo. Estas reglas serán expedidas por medio de una resolución administrativa de la máxima autoridad del Municipio del Distrito Metropolitano de Quito, o su delegado. Hasta que se produzca dicha actualización, seguirán en vigencia las Reglas Técnicas de Arquitectura y Urbanismo anexas al Código Municipal para el Distrito Metropolitano de Quito.</w:t>
        </w:r>
      </w:ins>
      <w:commentRangeEnd w:id="976456710"/>
      <w:r>
        <w:rPr>
          <w:rStyle w:val="CommentReference"/>
        </w:rPr>
        <w:commentReference w:id="976456710"/>
      </w:r>
    </w:p>
    <w:p w:rsidR="7C2EADFA" w:rsidP="7C2EADFA" w:rsidRDefault="7C2EADFA" w14:paraId="1F6308F8" w14:textId="10830942">
      <w:pPr>
        <w:jc w:val="center"/>
        <w:rPr>
          <w:ins w:author="Ivan Vladimir Tapia Guijarro" w:date="2021-09-12T16:00:15.656Z" w:id="928661054"/>
          <w:rFonts w:ascii="Goudy Old Style" w:hAnsi="Goudy Old Style" w:cs="Arial"/>
          <w:b w:val="1"/>
          <w:bCs w:val="1"/>
          <w:sz w:val="24"/>
          <w:szCs w:val="24"/>
        </w:rPr>
      </w:pPr>
    </w:p>
    <w:p w:rsidRPr="00E20D10" w:rsidR="00C153AC" w:rsidP="00906676" w:rsidRDefault="00C153AC" w14:paraId="70960057" w14:textId="77777777">
      <w:pPr>
        <w:jc w:val="center"/>
        <w:rPr>
          <w:rFonts w:ascii="Goudy Old Style" w:hAnsi="Goudy Old Style" w:cs="Arial"/>
          <w:b/>
          <w:sz w:val="24"/>
          <w:szCs w:val="24"/>
        </w:rPr>
      </w:pPr>
      <w:r w:rsidRPr="00E20D10">
        <w:rPr>
          <w:rFonts w:ascii="Goudy Old Style" w:hAnsi="Goudy Old Style" w:cs="Arial"/>
          <w:b/>
          <w:sz w:val="24"/>
          <w:szCs w:val="24"/>
        </w:rPr>
        <w:t>Disposiciones</w:t>
      </w:r>
      <w:r w:rsidRPr="00E20D10">
        <w:rPr>
          <w:rFonts w:ascii="Goudy Old Style" w:hAnsi="Goudy Old Style" w:cs="Arial"/>
          <w:b/>
          <w:spacing w:val="-9"/>
          <w:sz w:val="24"/>
          <w:szCs w:val="24"/>
        </w:rPr>
        <w:t xml:space="preserve"> </w:t>
      </w:r>
      <w:r w:rsidRPr="00E20D10" w:rsidR="00431CB1">
        <w:rPr>
          <w:rFonts w:ascii="Goudy Old Style" w:hAnsi="Goudy Old Style" w:cs="Arial"/>
          <w:b/>
          <w:sz w:val="24"/>
          <w:szCs w:val="24"/>
        </w:rPr>
        <w:t>Reformatorias</w:t>
      </w:r>
    </w:p>
    <w:p w:rsidRPr="00E20D10" w:rsidR="007734D6" w:rsidP="00906676" w:rsidRDefault="007734D6" w14:paraId="45980816" w14:textId="77777777">
      <w:pPr>
        <w:jc w:val="center"/>
        <w:rPr>
          <w:rFonts w:ascii="Goudy Old Style" w:hAnsi="Goudy Old Style" w:cs="Arial"/>
          <w:b/>
          <w:sz w:val="24"/>
          <w:szCs w:val="24"/>
        </w:rPr>
      </w:pPr>
    </w:p>
    <w:p w:rsidRPr="00E20D10" w:rsidR="007734D6" w:rsidP="007734D6" w:rsidRDefault="007734D6" w14:paraId="747AFED8" w14:textId="77777777">
      <w:pPr>
        <w:jc w:val="both"/>
        <w:rPr>
          <w:rFonts w:ascii="Goudy Old Style" w:hAnsi="Goudy Old Style" w:cs="Arial"/>
          <w:sz w:val="24"/>
          <w:szCs w:val="24"/>
        </w:rPr>
      </w:pPr>
      <w:proofErr w:type="gramStart"/>
      <w:r w:rsidRPr="00E20D10">
        <w:rPr>
          <w:rFonts w:ascii="Goudy Old Style" w:hAnsi="Goudy Old Style" w:cs="Arial"/>
          <w:b/>
          <w:sz w:val="24"/>
          <w:szCs w:val="24"/>
        </w:rPr>
        <w:t>Primera.-</w:t>
      </w:r>
      <w:proofErr w:type="gramEnd"/>
      <w:r w:rsidRPr="00E20D10">
        <w:rPr>
          <w:rFonts w:ascii="Goudy Old Style" w:hAnsi="Goudy Old Style" w:cs="Arial"/>
          <w:b/>
          <w:sz w:val="24"/>
          <w:szCs w:val="24"/>
        </w:rPr>
        <w:t xml:space="preserve"> </w:t>
      </w:r>
      <w:r w:rsidRPr="00E20D10" w:rsidR="00355F84">
        <w:rPr>
          <w:rFonts w:ascii="Goudy Old Style" w:hAnsi="Goudy Old Style" w:cs="Arial"/>
          <w:sz w:val="24"/>
          <w:szCs w:val="24"/>
        </w:rPr>
        <w:t>Sustitúyase</w:t>
      </w:r>
      <w:r w:rsidRPr="00E20D10" w:rsidR="00431CB1">
        <w:rPr>
          <w:rFonts w:ascii="Goudy Old Style" w:hAnsi="Goudy Old Style" w:cs="Arial"/>
          <w:sz w:val="24"/>
          <w:szCs w:val="24"/>
        </w:rPr>
        <w:t xml:space="preserve"> el numeral 3 del artículo 2112</w:t>
      </w:r>
      <w:r w:rsidRPr="00E20D10" w:rsidR="006E011D">
        <w:rPr>
          <w:rFonts w:ascii="Goudy Old Style" w:hAnsi="Goudy Old Style" w:cs="Arial"/>
          <w:sz w:val="24"/>
          <w:szCs w:val="24"/>
        </w:rPr>
        <w:t>, del Libro IV del Código Municipal para el Distrito Metropolitano de Quito, por el siguiente texto:</w:t>
      </w:r>
    </w:p>
    <w:p w:rsidRPr="00E20D10" w:rsidR="006E011D" w:rsidP="007734D6" w:rsidRDefault="006E011D" w14:paraId="2D8F8FEB" w14:textId="77777777">
      <w:pPr>
        <w:jc w:val="both"/>
        <w:rPr>
          <w:rFonts w:ascii="Goudy Old Style" w:hAnsi="Goudy Old Style" w:cs="Arial"/>
          <w:sz w:val="24"/>
          <w:szCs w:val="24"/>
        </w:rPr>
      </w:pPr>
    </w:p>
    <w:p w:rsidRPr="00E20D10" w:rsidR="00127601" w:rsidP="007734D6" w:rsidRDefault="00490036" w14:paraId="03F04A0F" w14:textId="1B590B2B">
      <w:pPr>
        <w:jc w:val="both"/>
        <w:rPr>
          <w:rFonts w:ascii="Goudy Old Style" w:hAnsi="Goudy Old Style" w:cs="Arial"/>
          <w:b/>
          <w:sz w:val="24"/>
          <w:szCs w:val="24"/>
        </w:rPr>
      </w:pPr>
      <w:r w:rsidRPr="00E20D10">
        <w:rPr>
          <w:rFonts w:ascii="Goudy Old Style" w:hAnsi="Goudy Old Style" w:cs="Arial"/>
          <w:sz w:val="24"/>
          <w:szCs w:val="24"/>
        </w:rPr>
        <w:t>“3. El PMDOT</w:t>
      </w:r>
      <w:r w:rsidRPr="00E20D10" w:rsidR="006E011D">
        <w:rPr>
          <w:rFonts w:ascii="Goudy Old Style" w:hAnsi="Goudy Old Style" w:cs="Arial"/>
          <w:sz w:val="24"/>
          <w:szCs w:val="24"/>
        </w:rPr>
        <w:t xml:space="preserve"> tendrá vigencia de </w:t>
      </w:r>
      <w:r w:rsidRPr="00E20D10" w:rsidR="009C7ED5">
        <w:rPr>
          <w:rFonts w:ascii="Goudy Old Style" w:hAnsi="Goudy Old Style" w:cs="Arial"/>
          <w:sz w:val="24"/>
          <w:szCs w:val="24"/>
        </w:rPr>
        <w:t>doce</w:t>
      </w:r>
      <w:r w:rsidRPr="00E20D10" w:rsidR="006E011D">
        <w:rPr>
          <w:rFonts w:ascii="Goudy Old Style" w:hAnsi="Goudy Old Style" w:cs="Arial"/>
          <w:sz w:val="24"/>
          <w:szCs w:val="24"/>
        </w:rPr>
        <w:t xml:space="preserve"> años.”</w:t>
      </w:r>
    </w:p>
    <w:p w:rsidRPr="00E20D10" w:rsidR="00127601" w:rsidP="007734D6" w:rsidRDefault="00127601" w14:paraId="3455D5AD" w14:textId="77777777">
      <w:pPr>
        <w:jc w:val="both"/>
        <w:rPr>
          <w:rFonts w:ascii="Goudy Old Style" w:hAnsi="Goudy Old Style" w:cs="Arial"/>
          <w:b/>
          <w:sz w:val="24"/>
          <w:szCs w:val="24"/>
        </w:rPr>
      </w:pPr>
    </w:p>
    <w:p w:rsidRPr="00E20D10" w:rsidR="007734D6" w:rsidP="00906676" w:rsidRDefault="007734D6" w14:paraId="5BF3187A" w14:textId="77777777">
      <w:pPr>
        <w:jc w:val="center"/>
        <w:rPr>
          <w:rFonts w:ascii="Goudy Old Style" w:hAnsi="Goudy Old Style" w:cs="Arial"/>
          <w:b/>
          <w:sz w:val="24"/>
          <w:szCs w:val="24"/>
        </w:rPr>
      </w:pPr>
      <w:r w:rsidRPr="00E20D10">
        <w:rPr>
          <w:rFonts w:ascii="Goudy Old Style" w:hAnsi="Goudy Old Style" w:cs="Arial"/>
          <w:b/>
          <w:sz w:val="24"/>
          <w:szCs w:val="24"/>
        </w:rPr>
        <w:t>Disposiciones</w:t>
      </w:r>
      <w:r w:rsidRPr="00E20D10">
        <w:rPr>
          <w:rFonts w:ascii="Goudy Old Style" w:hAnsi="Goudy Old Style" w:cs="Arial"/>
          <w:b/>
          <w:spacing w:val="-9"/>
          <w:sz w:val="24"/>
          <w:szCs w:val="24"/>
        </w:rPr>
        <w:t xml:space="preserve"> </w:t>
      </w:r>
      <w:r w:rsidRPr="00E20D10">
        <w:rPr>
          <w:rFonts w:ascii="Goudy Old Style" w:hAnsi="Goudy Old Style" w:cs="Arial"/>
          <w:b/>
          <w:sz w:val="24"/>
          <w:szCs w:val="24"/>
        </w:rPr>
        <w:t>Derogatorias</w:t>
      </w:r>
    </w:p>
    <w:p w:rsidRPr="00E20D10" w:rsidR="00C153AC" w:rsidP="00C153AC" w:rsidRDefault="00C153AC" w14:paraId="17FED6DE" w14:textId="77777777">
      <w:pPr>
        <w:jc w:val="both"/>
        <w:rPr>
          <w:rFonts w:ascii="Goudy Old Style" w:hAnsi="Goudy Old Style" w:cs="Arial"/>
          <w:sz w:val="24"/>
          <w:szCs w:val="24"/>
        </w:rPr>
      </w:pPr>
    </w:p>
    <w:p w:rsidRPr="00E20D10" w:rsidR="00BE7A0F" w:rsidP="00C153AC" w:rsidRDefault="00C153AC" w14:paraId="0BC816F4" w14:textId="54DECFAC">
      <w:pPr>
        <w:jc w:val="both"/>
        <w:rPr>
          <w:rFonts w:ascii="Goudy Old Style" w:hAnsi="Goudy Old Style" w:cs="Arial"/>
          <w:b/>
          <w:sz w:val="24"/>
          <w:szCs w:val="24"/>
        </w:rPr>
      </w:pPr>
      <w:proofErr w:type="gramStart"/>
      <w:r w:rsidRPr="00E20D10">
        <w:rPr>
          <w:rFonts w:ascii="Goudy Old Style" w:hAnsi="Goudy Old Style" w:cs="Arial"/>
          <w:b/>
          <w:sz w:val="24"/>
          <w:szCs w:val="24"/>
        </w:rPr>
        <w:t>Primera.-</w:t>
      </w:r>
      <w:proofErr w:type="gramEnd"/>
      <w:r w:rsidRPr="00E20D10">
        <w:rPr>
          <w:rFonts w:ascii="Goudy Old Style" w:hAnsi="Goudy Old Style" w:cs="Arial"/>
          <w:b/>
          <w:sz w:val="24"/>
          <w:szCs w:val="24"/>
        </w:rPr>
        <w:t xml:space="preserve"> </w:t>
      </w:r>
      <w:r w:rsidRPr="00E20D10" w:rsidR="00BE7A0F">
        <w:rPr>
          <w:rStyle w:val="Refdecomentario"/>
          <w:rFonts w:ascii="Goudy Old Style" w:hAnsi="Goudy Old Style" w:cs="Arial"/>
          <w:sz w:val="24"/>
          <w:szCs w:val="24"/>
        </w:rPr>
        <w:t>Deróguese la normativa de igual o menor jerarquía que se oponga a las disposiciones contenidas en la presente ordenanza.</w:t>
      </w:r>
    </w:p>
    <w:p w:rsidRPr="00E20D10" w:rsidR="00BE7A0F" w:rsidP="00C153AC" w:rsidRDefault="00BE7A0F" w14:paraId="2C6C6155" w14:textId="77777777">
      <w:pPr>
        <w:jc w:val="both"/>
        <w:rPr>
          <w:rFonts w:ascii="Goudy Old Style" w:hAnsi="Goudy Old Style" w:cs="Arial"/>
          <w:b/>
          <w:sz w:val="24"/>
          <w:szCs w:val="24"/>
        </w:rPr>
      </w:pPr>
    </w:p>
    <w:p w:rsidRPr="00E20D10" w:rsidR="00C153AC" w:rsidP="00C153AC" w:rsidRDefault="00BE7A0F" w14:paraId="2685AE42" w14:textId="7B2F1EDA">
      <w:pPr>
        <w:jc w:val="both"/>
        <w:rPr>
          <w:rFonts w:ascii="Goudy Old Style" w:hAnsi="Goudy Old Style" w:cs="Arial"/>
          <w:sz w:val="24"/>
          <w:szCs w:val="24"/>
        </w:rPr>
      </w:pPr>
      <w:proofErr w:type="gramStart"/>
      <w:r w:rsidRPr="00E20D10">
        <w:rPr>
          <w:rFonts w:ascii="Goudy Old Style" w:hAnsi="Goudy Old Style" w:cs="Arial"/>
          <w:b/>
          <w:bCs/>
          <w:sz w:val="24"/>
          <w:szCs w:val="24"/>
        </w:rPr>
        <w:t>Segunda.-</w:t>
      </w:r>
      <w:proofErr w:type="gramEnd"/>
      <w:r w:rsidRPr="00E20D10">
        <w:rPr>
          <w:rFonts w:ascii="Goudy Old Style" w:hAnsi="Goudy Old Style" w:cs="Arial"/>
          <w:b/>
          <w:bCs/>
          <w:sz w:val="24"/>
          <w:szCs w:val="24"/>
        </w:rPr>
        <w:t xml:space="preserve"> </w:t>
      </w:r>
      <w:r w:rsidRPr="00E20D10" w:rsidR="00C153AC">
        <w:rPr>
          <w:rFonts w:ascii="Goudy Old Style" w:hAnsi="Goudy Old Style" w:cs="Arial"/>
          <w:sz w:val="24"/>
          <w:szCs w:val="24"/>
        </w:rPr>
        <w:t xml:space="preserve">Deróguese la Ordenanza No. 0041 de 22 de febrero de 2015 y sus Anexos. </w:t>
      </w:r>
    </w:p>
    <w:p w:rsidRPr="00E20D10" w:rsidR="00C153AC" w:rsidP="00C153AC" w:rsidRDefault="00C153AC" w14:paraId="717AE8E0" w14:textId="77777777">
      <w:pPr>
        <w:jc w:val="both"/>
        <w:rPr>
          <w:rFonts w:ascii="Goudy Old Style" w:hAnsi="Goudy Old Style" w:cs="Arial"/>
          <w:sz w:val="24"/>
          <w:szCs w:val="24"/>
        </w:rPr>
      </w:pPr>
    </w:p>
    <w:p w:rsidRPr="00E20D10" w:rsidR="00360B82" w:rsidP="00C153AC" w:rsidRDefault="00BE7A0F" w14:paraId="787DE678" w14:textId="436D6E68">
      <w:pPr>
        <w:jc w:val="both"/>
        <w:rPr>
          <w:rFonts w:ascii="Goudy Old Style" w:hAnsi="Goudy Old Style" w:cs="Arial"/>
          <w:sz w:val="24"/>
          <w:szCs w:val="24"/>
        </w:rPr>
      </w:pPr>
      <w:proofErr w:type="gramStart"/>
      <w:r w:rsidRPr="00E20D10">
        <w:rPr>
          <w:rFonts w:ascii="Goudy Old Style" w:hAnsi="Goudy Old Style" w:cs="Arial"/>
          <w:b/>
          <w:sz w:val="24"/>
          <w:szCs w:val="24"/>
        </w:rPr>
        <w:t>Tercera</w:t>
      </w:r>
      <w:r w:rsidRPr="00E20D10" w:rsidR="00C153AC">
        <w:rPr>
          <w:rFonts w:ascii="Goudy Old Style" w:hAnsi="Goudy Old Style" w:cs="Arial"/>
          <w:b/>
          <w:sz w:val="24"/>
          <w:szCs w:val="24"/>
        </w:rPr>
        <w:t>.-</w:t>
      </w:r>
      <w:proofErr w:type="gramEnd"/>
      <w:r w:rsidRPr="00E20D10" w:rsidR="00360B82">
        <w:rPr>
          <w:rFonts w:ascii="Goudy Old Style" w:hAnsi="Goudy Old Style" w:cs="Arial"/>
          <w:b/>
          <w:sz w:val="24"/>
          <w:szCs w:val="24"/>
        </w:rPr>
        <w:t xml:space="preserve"> </w:t>
      </w:r>
      <w:r w:rsidRPr="00E20D10" w:rsidR="00360B82">
        <w:rPr>
          <w:rFonts w:ascii="Goudy Old Style" w:hAnsi="Goudy Old Style"/>
          <w:sz w:val="24"/>
          <w:szCs w:val="24"/>
        </w:rPr>
        <w:t>Deróguese la Ordenanza Metropolitana No. 0127 sancionada el 25 de julio de 2016, y sus reformas mediante Ordenanza Metropolitana No. 0210 sancionada el 12 de abril de 2018 y Ordenanza Metropolitana No. T-001-2019-PUOS sancionada el 5 de noviembre de 2019.</w:t>
      </w:r>
    </w:p>
    <w:p w:rsidRPr="00E20D10" w:rsidR="00360B82" w:rsidP="00C153AC" w:rsidRDefault="00360B82" w14:paraId="37E5B6F5" w14:textId="77777777">
      <w:pPr>
        <w:jc w:val="both"/>
        <w:rPr>
          <w:rFonts w:ascii="Goudy Old Style" w:hAnsi="Goudy Old Style" w:cs="Arial"/>
          <w:sz w:val="24"/>
          <w:szCs w:val="24"/>
        </w:rPr>
      </w:pPr>
    </w:p>
    <w:p w:rsidRPr="00E20D10" w:rsidR="00C153AC" w:rsidP="00C153AC" w:rsidRDefault="00BE7A0F" w14:paraId="7BCC8913" w14:textId="330D2A72">
      <w:pPr>
        <w:jc w:val="both"/>
        <w:rPr>
          <w:rFonts w:ascii="Goudy Old Style" w:hAnsi="Goudy Old Style" w:cs="Arial"/>
          <w:b/>
          <w:sz w:val="24"/>
          <w:szCs w:val="24"/>
        </w:rPr>
      </w:pPr>
      <w:proofErr w:type="gramStart"/>
      <w:r w:rsidRPr="00E20D10">
        <w:rPr>
          <w:rFonts w:ascii="Goudy Old Style" w:hAnsi="Goudy Old Style" w:cs="Arial"/>
          <w:b/>
          <w:sz w:val="24"/>
          <w:szCs w:val="24"/>
        </w:rPr>
        <w:t>Cuarta</w:t>
      </w:r>
      <w:r w:rsidRPr="00E20D10" w:rsidR="00C153AC">
        <w:rPr>
          <w:rFonts w:ascii="Goudy Old Style" w:hAnsi="Goudy Old Style" w:cs="Arial"/>
          <w:b/>
          <w:sz w:val="24"/>
          <w:szCs w:val="24"/>
        </w:rPr>
        <w:t>.-</w:t>
      </w:r>
      <w:proofErr w:type="gramEnd"/>
      <w:r w:rsidRPr="00E20D10" w:rsidR="00C153AC">
        <w:rPr>
          <w:rFonts w:ascii="Goudy Old Style" w:hAnsi="Goudy Old Style" w:cs="Arial"/>
          <w:b/>
          <w:sz w:val="24"/>
          <w:szCs w:val="24"/>
        </w:rPr>
        <w:t xml:space="preserve"> </w:t>
      </w:r>
      <w:r w:rsidRPr="00E20D10" w:rsidR="00A601F0">
        <w:rPr>
          <w:rFonts w:ascii="Goudy Old Style" w:hAnsi="Goudy Old Style" w:cs="Arial"/>
          <w:sz w:val="24"/>
          <w:szCs w:val="24"/>
        </w:rPr>
        <w:t>Deróguese la Ordenanza</w:t>
      </w:r>
      <w:r w:rsidRPr="00E20D10" w:rsidR="00C153AC">
        <w:rPr>
          <w:rFonts w:ascii="Goudy Old Style" w:hAnsi="Goudy Old Style" w:cs="Arial"/>
          <w:sz w:val="24"/>
          <w:szCs w:val="24"/>
        </w:rPr>
        <w:t xml:space="preserve"> de zonificación No. 0018 de 14 de octubre de 2005, que aprueba la “Ordenanza de zonificación que aprueba la regularización vial, los usos de suelo y la asignación de ocupación del suelo y edificabilidad para el sector La Mariscal”, y sus reformas mediante ordenanzas No. 0020 del 14 de abril de 2006 y No. 0036 de 6 de febrero de 2009. </w:t>
      </w:r>
    </w:p>
    <w:p w:rsidRPr="00E20D10" w:rsidR="00C153AC" w:rsidP="00C153AC" w:rsidRDefault="00C153AC" w14:paraId="70B39F73" w14:textId="77777777">
      <w:pPr>
        <w:jc w:val="both"/>
        <w:rPr>
          <w:rFonts w:ascii="Goudy Old Style" w:hAnsi="Goudy Old Style" w:cs="Arial"/>
          <w:sz w:val="24"/>
          <w:szCs w:val="24"/>
        </w:rPr>
      </w:pPr>
    </w:p>
    <w:p w:rsidRPr="00E20D10" w:rsidR="00C153AC" w:rsidP="00C153AC" w:rsidRDefault="00BE7A0F" w14:paraId="35F9013A" w14:textId="1B222651">
      <w:pPr>
        <w:jc w:val="both"/>
        <w:rPr>
          <w:rFonts w:ascii="Goudy Old Style" w:hAnsi="Goudy Old Style" w:cs="Arial"/>
          <w:sz w:val="24"/>
          <w:szCs w:val="24"/>
        </w:rPr>
      </w:pPr>
      <w:proofErr w:type="gramStart"/>
      <w:r w:rsidRPr="00E20D10">
        <w:rPr>
          <w:rFonts w:ascii="Goudy Old Style" w:hAnsi="Goudy Old Style" w:cs="Arial"/>
          <w:b/>
          <w:sz w:val="24"/>
          <w:szCs w:val="24"/>
        </w:rPr>
        <w:t>Quinta</w:t>
      </w:r>
      <w:r w:rsidRPr="00E20D10" w:rsidR="00C153AC">
        <w:rPr>
          <w:rFonts w:ascii="Goudy Old Style" w:hAnsi="Goudy Old Style" w:cs="Arial"/>
          <w:b/>
          <w:sz w:val="24"/>
          <w:szCs w:val="24"/>
        </w:rPr>
        <w:t>.-</w:t>
      </w:r>
      <w:proofErr w:type="gramEnd"/>
      <w:r w:rsidRPr="00E20D10" w:rsidR="00C153AC">
        <w:rPr>
          <w:rFonts w:ascii="Goudy Old Style" w:hAnsi="Goudy Old Style" w:cs="Arial"/>
          <w:b/>
          <w:sz w:val="24"/>
          <w:szCs w:val="24"/>
        </w:rPr>
        <w:t xml:space="preserve"> </w:t>
      </w:r>
      <w:r w:rsidRPr="00E20D10" w:rsidR="00C153AC">
        <w:rPr>
          <w:rFonts w:ascii="Goudy Old Style" w:hAnsi="Goudy Old Style" w:cs="Arial"/>
          <w:sz w:val="24"/>
          <w:szCs w:val="24"/>
        </w:rPr>
        <w:t xml:space="preserve">Deróguese la Ordenanza No. 005 del 6 de marzo de 2006 que aprueba el Plan Parcial Calderón y sus reformas mediante Ordenanzas No. 0039 de 16 de mayo de 2009, No. 0209 sancionada el 5 de abril de 2018, y No. 295 sancionada el 08 de febrero de 2019. </w:t>
      </w:r>
    </w:p>
    <w:p w:rsidRPr="00E20D10" w:rsidR="00C153AC" w:rsidP="00C153AC" w:rsidRDefault="00C153AC" w14:paraId="2CB0F10D" w14:textId="77777777">
      <w:pPr>
        <w:jc w:val="both"/>
        <w:rPr>
          <w:rFonts w:ascii="Goudy Old Style" w:hAnsi="Goudy Old Style" w:cs="Arial"/>
          <w:sz w:val="24"/>
          <w:szCs w:val="24"/>
        </w:rPr>
      </w:pPr>
    </w:p>
    <w:p w:rsidRPr="00E20D10" w:rsidR="00C153AC" w:rsidP="00C153AC" w:rsidRDefault="00BE7A0F" w14:paraId="1B1C578B" w14:textId="0824AF2C">
      <w:pPr>
        <w:jc w:val="both"/>
        <w:rPr>
          <w:rFonts w:ascii="Goudy Old Style" w:hAnsi="Goudy Old Style" w:cs="Arial"/>
          <w:sz w:val="24"/>
          <w:szCs w:val="24"/>
        </w:rPr>
      </w:pPr>
      <w:proofErr w:type="gramStart"/>
      <w:r w:rsidRPr="00E20D10">
        <w:rPr>
          <w:rFonts w:ascii="Goudy Old Style" w:hAnsi="Goudy Old Style" w:cs="Arial"/>
          <w:b/>
          <w:sz w:val="24"/>
          <w:szCs w:val="24"/>
        </w:rPr>
        <w:t>Sexta</w:t>
      </w:r>
      <w:r w:rsidRPr="00E20D10" w:rsidR="00C153AC">
        <w:rPr>
          <w:rFonts w:ascii="Goudy Old Style" w:hAnsi="Goudy Old Style" w:cs="Arial"/>
          <w:b/>
          <w:sz w:val="24"/>
          <w:szCs w:val="24"/>
        </w:rPr>
        <w:t>.-</w:t>
      </w:r>
      <w:proofErr w:type="gramEnd"/>
      <w:r w:rsidRPr="00E20D10" w:rsidR="00C153AC">
        <w:rPr>
          <w:rFonts w:ascii="Goudy Old Style" w:hAnsi="Goudy Old Style" w:cs="Arial"/>
          <w:b/>
          <w:sz w:val="24"/>
          <w:szCs w:val="24"/>
        </w:rPr>
        <w:t xml:space="preserve"> </w:t>
      </w:r>
      <w:r w:rsidRPr="00E20D10" w:rsidR="00C153AC">
        <w:rPr>
          <w:rFonts w:ascii="Goudy Old Style" w:hAnsi="Goudy Old Style" w:cs="Arial"/>
          <w:sz w:val="24"/>
          <w:szCs w:val="24"/>
        </w:rPr>
        <w:t xml:space="preserve">Deróguese la Ordenanza </w:t>
      </w:r>
      <w:r w:rsidRPr="00E20D10" w:rsidR="00A74B9B">
        <w:rPr>
          <w:rFonts w:ascii="Goudy Old Style" w:hAnsi="Goudy Old Style" w:cs="Arial"/>
          <w:sz w:val="24"/>
          <w:szCs w:val="24"/>
        </w:rPr>
        <w:t>Metropolitana No. 058 aprobada</w:t>
      </w:r>
      <w:r w:rsidRPr="00E20D10" w:rsidR="00C153AC">
        <w:rPr>
          <w:rFonts w:ascii="Goudy Old Style" w:hAnsi="Goudy Old Style" w:cs="Arial"/>
          <w:sz w:val="24"/>
          <w:szCs w:val="24"/>
        </w:rPr>
        <w:t xml:space="preserve"> el 14 de noviembre de 2001, la Ordena</w:t>
      </w:r>
      <w:r w:rsidRPr="00E20D10" w:rsidR="00A74B9B">
        <w:rPr>
          <w:rFonts w:ascii="Goudy Old Style" w:hAnsi="Goudy Old Style" w:cs="Arial"/>
          <w:sz w:val="24"/>
          <w:szCs w:val="24"/>
        </w:rPr>
        <w:t>nza Especial No. 3534 aprobada</w:t>
      </w:r>
      <w:r w:rsidRPr="00E20D10" w:rsidR="00C153AC">
        <w:rPr>
          <w:rFonts w:ascii="Goudy Old Style" w:hAnsi="Goudy Old Style" w:cs="Arial"/>
          <w:sz w:val="24"/>
          <w:szCs w:val="24"/>
        </w:rPr>
        <w:t xml:space="preserve"> el 4 de agosto de 2004,</w:t>
      </w:r>
      <w:r w:rsidRPr="00E20D10" w:rsidR="00A74B9B">
        <w:rPr>
          <w:rFonts w:ascii="Goudy Old Style" w:hAnsi="Goudy Old Style" w:cs="Arial"/>
          <w:sz w:val="24"/>
          <w:szCs w:val="24"/>
        </w:rPr>
        <w:t xml:space="preserve"> y Ordenanza No. 3774 aprobada</w:t>
      </w:r>
      <w:r w:rsidRPr="00E20D10" w:rsidR="00C153AC">
        <w:rPr>
          <w:rFonts w:ascii="Goudy Old Style" w:hAnsi="Goudy Old Style" w:cs="Arial"/>
          <w:sz w:val="24"/>
          <w:szCs w:val="24"/>
        </w:rPr>
        <w:t xml:space="preserve"> el 15 de diciembre de 2008, referentes al Plan Ciudad Quitumbe. </w:t>
      </w:r>
    </w:p>
    <w:p w:rsidRPr="00E20D10" w:rsidR="00C153AC" w:rsidP="00C153AC" w:rsidRDefault="00C153AC" w14:paraId="29571E7A" w14:textId="77777777">
      <w:pPr>
        <w:jc w:val="both"/>
        <w:rPr>
          <w:rFonts w:ascii="Goudy Old Style" w:hAnsi="Goudy Old Style" w:cs="Arial"/>
          <w:sz w:val="24"/>
          <w:szCs w:val="24"/>
        </w:rPr>
      </w:pPr>
    </w:p>
    <w:p w:rsidRPr="00E20D10" w:rsidR="00C153AC" w:rsidP="00C153AC" w:rsidRDefault="00BE7A0F" w14:paraId="3C5705F0" w14:textId="11523732">
      <w:pPr>
        <w:jc w:val="both"/>
        <w:rPr>
          <w:rFonts w:ascii="Goudy Old Style" w:hAnsi="Goudy Old Style" w:cs="Arial"/>
          <w:sz w:val="24"/>
          <w:szCs w:val="24"/>
        </w:rPr>
      </w:pPr>
      <w:proofErr w:type="gramStart"/>
      <w:r w:rsidRPr="00E20D10">
        <w:rPr>
          <w:rFonts w:ascii="Goudy Old Style" w:hAnsi="Goudy Old Style" w:cs="Arial"/>
          <w:b/>
          <w:sz w:val="24"/>
          <w:szCs w:val="24"/>
        </w:rPr>
        <w:t>Séptima</w:t>
      </w:r>
      <w:r w:rsidRPr="00E20D10" w:rsidR="00C153AC">
        <w:rPr>
          <w:rFonts w:ascii="Goudy Old Style" w:hAnsi="Goudy Old Style" w:cs="Arial"/>
          <w:b/>
          <w:sz w:val="24"/>
          <w:szCs w:val="24"/>
        </w:rPr>
        <w:t>.-</w:t>
      </w:r>
      <w:proofErr w:type="gramEnd"/>
      <w:r w:rsidRPr="00E20D10" w:rsidR="00C153AC">
        <w:rPr>
          <w:rFonts w:ascii="Goudy Old Style" w:hAnsi="Goudy Old Style" w:cs="Arial"/>
          <w:b/>
          <w:sz w:val="24"/>
          <w:szCs w:val="24"/>
        </w:rPr>
        <w:t xml:space="preserve"> </w:t>
      </w:r>
      <w:r w:rsidRPr="00E20D10" w:rsidR="00C153AC">
        <w:rPr>
          <w:rFonts w:ascii="Goudy Old Style" w:hAnsi="Goudy Old Style" w:cs="Arial"/>
          <w:sz w:val="24"/>
          <w:szCs w:val="24"/>
        </w:rPr>
        <w:t xml:space="preserve">Deróguese la Ordenanza de </w:t>
      </w:r>
      <w:r w:rsidRPr="00E20D10" w:rsidR="00A74B9B">
        <w:rPr>
          <w:rFonts w:ascii="Goudy Old Style" w:hAnsi="Goudy Old Style" w:cs="Arial"/>
          <w:sz w:val="24"/>
          <w:szCs w:val="24"/>
        </w:rPr>
        <w:t>zonificación No. 0029 aprobada</w:t>
      </w:r>
      <w:r w:rsidRPr="00E20D10" w:rsidR="00507982">
        <w:rPr>
          <w:rFonts w:ascii="Goudy Old Style" w:hAnsi="Goudy Old Style" w:cs="Arial"/>
          <w:sz w:val="24"/>
          <w:szCs w:val="24"/>
        </w:rPr>
        <w:t xml:space="preserve"> </w:t>
      </w:r>
      <w:r w:rsidRPr="00E20D10" w:rsidR="00C153AC">
        <w:rPr>
          <w:rFonts w:ascii="Goudy Old Style" w:hAnsi="Goudy Old Style" w:cs="Arial"/>
          <w:sz w:val="24"/>
          <w:szCs w:val="24"/>
        </w:rPr>
        <w:t xml:space="preserve">el 11 de enero de 2008, que contiene el Plan Parcial de Ordenamiento Territorial de la Zona Tumbaco (PPZT). </w:t>
      </w:r>
    </w:p>
    <w:p w:rsidRPr="00E20D10" w:rsidR="00C153AC" w:rsidP="00C153AC" w:rsidRDefault="00C153AC" w14:paraId="718BA64B" w14:textId="77777777">
      <w:pPr>
        <w:jc w:val="both"/>
        <w:rPr>
          <w:rFonts w:ascii="Goudy Old Style" w:hAnsi="Goudy Old Style" w:cs="Arial"/>
          <w:sz w:val="24"/>
          <w:szCs w:val="24"/>
        </w:rPr>
      </w:pPr>
    </w:p>
    <w:p w:rsidRPr="00E20D10" w:rsidR="00C153AC" w:rsidP="00C153AC" w:rsidRDefault="00BE7A0F" w14:paraId="157790D9" w14:textId="57603C44">
      <w:pPr>
        <w:jc w:val="both"/>
        <w:rPr>
          <w:rFonts w:ascii="Goudy Old Style" w:hAnsi="Goudy Old Style" w:cs="Arial"/>
          <w:sz w:val="24"/>
          <w:szCs w:val="24"/>
        </w:rPr>
      </w:pPr>
      <w:proofErr w:type="gramStart"/>
      <w:r w:rsidRPr="00E20D10">
        <w:rPr>
          <w:rFonts w:ascii="Goudy Old Style" w:hAnsi="Goudy Old Style" w:cs="Arial"/>
          <w:b/>
          <w:sz w:val="24"/>
          <w:szCs w:val="24"/>
        </w:rPr>
        <w:t>Octava</w:t>
      </w:r>
      <w:r w:rsidRPr="00E20D10" w:rsidR="00C153AC">
        <w:rPr>
          <w:rFonts w:ascii="Goudy Old Style" w:hAnsi="Goudy Old Style" w:cs="Arial"/>
          <w:b/>
          <w:sz w:val="24"/>
          <w:szCs w:val="24"/>
        </w:rPr>
        <w:t>.-</w:t>
      </w:r>
      <w:proofErr w:type="gramEnd"/>
      <w:r w:rsidRPr="00E20D10" w:rsidR="00C153AC">
        <w:rPr>
          <w:rFonts w:ascii="Goudy Old Style" w:hAnsi="Goudy Old Style" w:cs="Arial"/>
          <w:sz w:val="24"/>
          <w:szCs w:val="24"/>
        </w:rPr>
        <w:t xml:space="preserve">Deróguese la Ordenanza de zonificación No. 0030 sancionada el 11 de enero de 2008, que contiene el Plan Parcial de Ordenamiento Territorial de la Zona Los Chillos (PPZCH). </w:t>
      </w:r>
    </w:p>
    <w:p w:rsidRPr="00E20D10" w:rsidR="00C153AC" w:rsidP="00C153AC" w:rsidRDefault="00C153AC" w14:paraId="26FC8337" w14:textId="77777777">
      <w:pPr>
        <w:jc w:val="both"/>
        <w:rPr>
          <w:rFonts w:ascii="Goudy Old Style" w:hAnsi="Goudy Old Style" w:cs="Arial"/>
          <w:sz w:val="24"/>
          <w:szCs w:val="24"/>
        </w:rPr>
      </w:pPr>
    </w:p>
    <w:p w:rsidRPr="00E20D10" w:rsidR="00C153AC" w:rsidP="00C153AC" w:rsidRDefault="00BE7A0F" w14:paraId="4042992A" w14:textId="21F4D7E5">
      <w:pPr>
        <w:jc w:val="both"/>
        <w:rPr>
          <w:rFonts w:ascii="Goudy Old Style" w:hAnsi="Goudy Old Style" w:cs="Arial"/>
          <w:sz w:val="24"/>
          <w:szCs w:val="24"/>
        </w:rPr>
      </w:pPr>
      <w:proofErr w:type="gramStart"/>
      <w:r w:rsidRPr="00E20D10">
        <w:rPr>
          <w:rFonts w:ascii="Goudy Old Style" w:hAnsi="Goudy Old Style" w:cs="Arial"/>
          <w:b/>
          <w:sz w:val="24"/>
          <w:szCs w:val="24"/>
        </w:rPr>
        <w:t>Novena</w:t>
      </w:r>
      <w:r w:rsidRPr="00E20D10" w:rsidR="00C153AC">
        <w:rPr>
          <w:rFonts w:ascii="Goudy Old Style" w:hAnsi="Goudy Old Style" w:cs="Arial"/>
          <w:b/>
          <w:sz w:val="24"/>
          <w:szCs w:val="24"/>
        </w:rPr>
        <w:t>.-</w:t>
      </w:r>
      <w:proofErr w:type="gramEnd"/>
      <w:r w:rsidRPr="00E20D10" w:rsidR="00C153AC">
        <w:rPr>
          <w:rFonts w:ascii="Goudy Old Style" w:hAnsi="Goudy Old Style" w:cs="Arial"/>
          <w:b/>
          <w:sz w:val="24"/>
          <w:szCs w:val="24"/>
        </w:rPr>
        <w:t xml:space="preserve"> </w:t>
      </w:r>
      <w:r w:rsidRPr="00E20D10" w:rsidR="00C153AC">
        <w:rPr>
          <w:rFonts w:ascii="Goudy Old Style" w:hAnsi="Goudy Old Style" w:cs="Arial"/>
          <w:sz w:val="24"/>
          <w:szCs w:val="24"/>
        </w:rPr>
        <w:t xml:space="preserve">Deróguese la Ordenanza de zonificación No. 033 sancionada 25 de enero de 2009, que contiene el Plan Especial de Guápulo. </w:t>
      </w:r>
    </w:p>
    <w:p w:rsidRPr="00E20D10" w:rsidR="00C153AC" w:rsidP="00C153AC" w:rsidRDefault="00C153AC" w14:paraId="55FAC556" w14:textId="77777777">
      <w:pPr>
        <w:jc w:val="both"/>
        <w:rPr>
          <w:rFonts w:ascii="Goudy Old Style" w:hAnsi="Goudy Old Style" w:cs="Arial"/>
          <w:sz w:val="24"/>
          <w:szCs w:val="24"/>
        </w:rPr>
      </w:pPr>
    </w:p>
    <w:p w:rsidRPr="00E20D10" w:rsidR="00C153AC" w:rsidP="00C153AC" w:rsidRDefault="00BE7A0F" w14:paraId="10714F5C" w14:textId="490B38D8">
      <w:pPr>
        <w:jc w:val="both"/>
        <w:rPr>
          <w:rFonts w:ascii="Goudy Old Style" w:hAnsi="Goudy Old Style" w:cs="Arial"/>
          <w:sz w:val="24"/>
          <w:szCs w:val="24"/>
        </w:rPr>
      </w:pPr>
      <w:proofErr w:type="gramStart"/>
      <w:r w:rsidRPr="00E20D10">
        <w:rPr>
          <w:rFonts w:ascii="Goudy Old Style" w:hAnsi="Goudy Old Style" w:cs="Arial"/>
          <w:b/>
          <w:sz w:val="24"/>
          <w:szCs w:val="24"/>
        </w:rPr>
        <w:t>Décima</w:t>
      </w:r>
      <w:r w:rsidRPr="00E20D10" w:rsidR="00C153AC">
        <w:rPr>
          <w:rFonts w:ascii="Goudy Old Style" w:hAnsi="Goudy Old Style" w:cs="Arial"/>
          <w:b/>
          <w:sz w:val="24"/>
          <w:szCs w:val="24"/>
        </w:rPr>
        <w:t>.-</w:t>
      </w:r>
      <w:proofErr w:type="gramEnd"/>
      <w:r w:rsidRPr="00E20D10" w:rsidR="00C153AC">
        <w:rPr>
          <w:rFonts w:ascii="Goudy Old Style" w:hAnsi="Goudy Old Style" w:cs="Arial"/>
          <w:b/>
          <w:sz w:val="24"/>
          <w:szCs w:val="24"/>
        </w:rPr>
        <w:t xml:space="preserve"> </w:t>
      </w:r>
      <w:r w:rsidRPr="00E20D10" w:rsidR="00C153AC">
        <w:rPr>
          <w:rFonts w:ascii="Goudy Old Style" w:hAnsi="Goudy Old Style" w:cs="Arial"/>
          <w:sz w:val="24"/>
          <w:szCs w:val="24"/>
        </w:rPr>
        <w:t>Deróguese la Ordena</w:t>
      </w:r>
      <w:r w:rsidRPr="00E20D10" w:rsidR="00A74B9B">
        <w:rPr>
          <w:rFonts w:ascii="Goudy Old Style" w:hAnsi="Goudy Old Style" w:cs="Arial"/>
          <w:sz w:val="24"/>
          <w:szCs w:val="24"/>
        </w:rPr>
        <w:t>nza de zonificación No. 0035 aprobada</w:t>
      </w:r>
      <w:r w:rsidRPr="00E20D10" w:rsidR="00C153AC">
        <w:rPr>
          <w:rFonts w:ascii="Goudy Old Style" w:hAnsi="Goudy Old Style" w:cs="Arial"/>
          <w:sz w:val="24"/>
          <w:szCs w:val="24"/>
        </w:rPr>
        <w:t xml:space="preserve"> el 3 de febrero de 2009, que contiene el Plan Parcial de Ordenamiento Territorial de las Parroquias </w:t>
      </w:r>
      <w:proofErr w:type="spellStart"/>
      <w:r w:rsidRPr="00E20D10" w:rsidR="00C153AC">
        <w:rPr>
          <w:rFonts w:ascii="Goudy Old Style" w:hAnsi="Goudy Old Style" w:cs="Arial"/>
          <w:sz w:val="24"/>
          <w:szCs w:val="24"/>
        </w:rPr>
        <w:t>Nayón</w:t>
      </w:r>
      <w:proofErr w:type="spellEnd"/>
      <w:r w:rsidRPr="00E20D10" w:rsidR="00C153AC">
        <w:rPr>
          <w:rFonts w:ascii="Goudy Old Style" w:hAnsi="Goudy Old Style" w:cs="Arial"/>
          <w:sz w:val="24"/>
          <w:szCs w:val="24"/>
        </w:rPr>
        <w:t xml:space="preserve"> y </w:t>
      </w:r>
      <w:proofErr w:type="spellStart"/>
      <w:r w:rsidRPr="00E20D10" w:rsidR="00C153AC">
        <w:rPr>
          <w:rFonts w:ascii="Goudy Old Style" w:hAnsi="Goudy Old Style" w:cs="Arial"/>
          <w:sz w:val="24"/>
          <w:szCs w:val="24"/>
        </w:rPr>
        <w:t>Zámbiza</w:t>
      </w:r>
      <w:proofErr w:type="spellEnd"/>
      <w:r w:rsidRPr="00E20D10" w:rsidR="00C153AC">
        <w:rPr>
          <w:rFonts w:ascii="Goudy Old Style" w:hAnsi="Goudy Old Style" w:cs="Arial"/>
          <w:sz w:val="24"/>
          <w:szCs w:val="24"/>
        </w:rPr>
        <w:t xml:space="preserve">. </w:t>
      </w:r>
    </w:p>
    <w:p w:rsidRPr="00E20D10" w:rsidR="00C153AC" w:rsidP="00C153AC" w:rsidRDefault="00C153AC" w14:paraId="65FE2B1A" w14:textId="77777777">
      <w:pPr>
        <w:jc w:val="both"/>
        <w:rPr>
          <w:rFonts w:ascii="Goudy Old Style" w:hAnsi="Goudy Old Style" w:cs="Arial"/>
          <w:sz w:val="24"/>
          <w:szCs w:val="24"/>
        </w:rPr>
      </w:pPr>
    </w:p>
    <w:p w:rsidRPr="00E20D10" w:rsidR="00C153AC" w:rsidP="00C153AC" w:rsidRDefault="00C153AC" w14:paraId="62C86480" w14:textId="6470DB38">
      <w:pPr>
        <w:jc w:val="both"/>
        <w:rPr>
          <w:rFonts w:ascii="Goudy Old Style" w:hAnsi="Goudy Old Style" w:cs="Arial"/>
          <w:sz w:val="24"/>
          <w:szCs w:val="24"/>
        </w:rPr>
      </w:pPr>
      <w:r w:rsidRPr="00E20D10">
        <w:rPr>
          <w:rFonts w:ascii="Goudy Old Style" w:hAnsi="Goudy Old Style" w:cs="Arial"/>
          <w:b/>
          <w:sz w:val="24"/>
          <w:szCs w:val="24"/>
        </w:rPr>
        <w:t>Décim</w:t>
      </w:r>
      <w:r w:rsidRPr="00E20D10" w:rsidR="00C37B94">
        <w:rPr>
          <w:rFonts w:ascii="Goudy Old Style" w:hAnsi="Goudy Old Style" w:cs="Arial"/>
          <w:b/>
          <w:sz w:val="24"/>
          <w:szCs w:val="24"/>
        </w:rPr>
        <w:t>o</w:t>
      </w:r>
      <w:r w:rsidRPr="00E20D10" w:rsidR="00BE7A0F">
        <w:rPr>
          <w:rFonts w:ascii="Goudy Old Style" w:hAnsi="Goudy Old Style" w:cs="Arial"/>
          <w:b/>
          <w:sz w:val="24"/>
          <w:szCs w:val="24"/>
        </w:rPr>
        <w:t xml:space="preserve"> </w:t>
      </w:r>
      <w:proofErr w:type="gramStart"/>
      <w:r w:rsidRPr="00E20D10" w:rsidR="00BE7A0F">
        <w:rPr>
          <w:rFonts w:ascii="Goudy Old Style" w:hAnsi="Goudy Old Style" w:cs="Arial"/>
          <w:b/>
          <w:sz w:val="24"/>
          <w:szCs w:val="24"/>
        </w:rPr>
        <w:t>primera</w:t>
      </w:r>
      <w:r w:rsidRPr="00E20D10">
        <w:rPr>
          <w:rFonts w:ascii="Goudy Old Style" w:hAnsi="Goudy Old Style" w:cs="Arial"/>
          <w:b/>
          <w:sz w:val="24"/>
          <w:szCs w:val="24"/>
        </w:rPr>
        <w:t>.-</w:t>
      </w:r>
      <w:proofErr w:type="gramEnd"/>
      <w:r w:rsidRPr="00E20D10">
        <w:rPr>
          <w:rFonts w:ascii="Goudy Old Style" w:hAnsi="Goudy Old Style" w:cs="Arial"/>
          <w:b/>
          <w:sz w:val="24"/>
          <w:szCs w:val="24"/>
        </w:rPr>
        <w:t xml:space="preserve"> </w:t>
      </w:r>
      <w:r w:rsidRPr="00E20D10">
        <w:rPr>
          <w:rFonts w:ascii="Goudy Old Style" w:hAnsi="Goudy Old Style" w:cs="Arial"/>
          <w:sz w:val="24"/>
          <w:szCs w:val="24"/>
        </w:rPr>
        <w:t>Deróguese la Ordenanza de zonificación No. 0037 sancionada el 20 de marzo de 2009, que contiene el Plan Parcial de Ordenamiento Territorial de la Zona Aeropuerto</w:t>
      </w:r>
      <w:r w:rsidRPr="00E20D10" w:rsidR="00A601F0">
        <w:rPr>
          <w:rFonts w:ascii="Goudy Old Style" w:hAnsi="Goudy Old Style" w:cs="Arial"/>
          <w:sz w:val="24"/>
          <w:szCs w:val="24"/>
        </w:rPr>
        <w:t xml:space="preserve"> </w:t>
      </w:r>
      <w:r w:rsidRPr="00E20D10">
        <w:rPr>
          <w:rFonts w:ascii="Goudy Old Style" w:hAnsi="Goudy Old Style" w:cs="Arial"/>
          <w:sz w:val="24"/>
          <w:szCs w:val="24"/>
        </w:rPr>
        <w:t>- parroquias nororientales</w:t>
      </w:r>
      <w:r w:rsidRPr="00E20D10" w:rsidR="00A601F0">
        <w:rPr>
          <w:rFonts w:ascii="Goudy Old Style" w:hAnsi="Goudy Old Style" w:cs="Arial"/>
          <w:sz w:val="24"/>
          <w:szCs w:val="24"/>
        </w:rPr>
        <w:t xml:space="preserve"> </w:t>
      </w:r>
      <w:r w:rsidRPr="00E20D10">
        <w:rPr>
          <w:rFonts w:ascii="Goudy Old Style" w:hAnsi="Goudy Old Style" w:cs="Arial"/>
          <w:sz w:val="24"/>
          <w:szCs w:val="24"/>
        </w:rPr>
        <w:t xml:space="preserve">- (PPZA). </w:t>
      </w:r>
    </w:p>
    <w:p w:rsidRPr="00E20D10" w:rsidR="00C153AC" w:rsidP="00C153AC" w:rsidRDefault="00C153AC" w14:paraId="3CC47D75" w14:textId="77777777">
      <w:pPr>
        <w:jc w:val="both"/>
        <w:rPr>
          <w:rFonts w:ascii="Goudy Old Style" w:hAnsi="Goudy Old Style" w:cs="Arial"/>
          <w:sz w:val="24"/>
          <w:szCs w:val="24"/>
        </w:rPr>
      </w:pPr>
    </w:p>
    <w:p w:rsidRPr="00E20D10" w:rsidR="00C153AC" w:rsidP="00C153AC" w:rsidRDefault="00C153AC" w14:paraId="590DCE1D" w14:textId="2D7B080A">
      <w:pPr>
        <w:jc w:val="both"/>
        <w:rPr>
          <w:rFonts w:ascii="Goudy Old Style" w:hAnsi="Goudy Old Style" w:cs="Arial"/>
          <w:sz w:val="24"/>
          <w:szCs w:val="24"/>
        </w:rPr>
      </w:pPr>
      <w:r w:rsidRPr="00E20D10">
        <w:rPr>
          <w:rFonts w:ascii="Goudy Old Style" w:hAnsi="Goudy Old Style" w:cs="Arial"/>
          <w:b/>
          <w:sz w:val="24"/>
          <w:szCs w:val="24"/>
        </w:rPr>
        <w:t>Décim</w:t>
      </w:r>
      <w:r w:rsidRPr="00E20D10" w:rsidR="00C37B94">
        <w:rPr>
          <w:rFonts w:ascii="Goudy Old Style" w:hAnsi="Goudy Old Style" w:cs="Arial"/>
          <w:b/>
          <w:sz w:val="24"/>
          <w:szCs w:val="24"/>
        </w:rPr>
        <w:t>o</w:t>
      </w:r>
      <w:r w:rsidRPr="00E20D10">
        <w:rPr>
          <w:rFonts w:ascii="Goudy Old Style" w:hAnsi="Goudy Old Style" w:cs="Arial"/>
          <w:b/>
          <w:sz w:val="24"/>
          <w:szCs w:val="24"/>
        </w:rPr>
        <w:t xml:space="preserve"> </w:t>
      </w:r>
      <w:proofErr w:type="gramStart"/>
      <w:r w:rsidRPr="00E20D10" w:rsidR="00BE7A0F">
        <w:rPr>
          <w:rFonts w:ascii="Goudy Old Style" w:hAnsi="Goudy Old Style" w:cs="Arial"/>
          <w:b/>
          <w:sz w:val="24"/>
          <w:szCs w:val="24"/>
        </w:rPr>
        <w:t>Segunda</w:t>
      </w:r>
      <w:r w:rsidRPr="00E20D10">
        <w:rPr>
          <w:rFonts w:ascii="Goudy Old Style" w:hAnsi="Goudy Old Style" w:cs="Arial"/>
          <w:b/>
          <w:sz w:val="24"/>
          <w:szCs w:val="24"/>
        </w:rPr>
        <w:t>.-</w:t>
      </w:r>
      <w:proofErr w:type="gramEnd"/>
      <w:r w:rsidRPr="00E20D10">
        <w:rPr>
          <w:rFonts w:ascii="Goudy Old Style" w:hAnsi="Goudy Old Style" w:cs="Arial"/>
          <w:b/>
          <w:sz w:val="24"/>
          <w:szCs w:val="24"/>
        </w:rPr>
        <w:t xml:space="preserve"> </w:t>
      </w:r>
      <w:r w:rsidRPr="00E20D10">
        <w:rPr>
          <w:rFonts w:ascii="Goudy Old Style" w:hAnsi="Goudy Old Style" w:cs="Arial"/>
          <w:sz w:val="24"/>
          <w:szCs w:val="24"/>
        </w:rPr>
        <w:t xml:space="preserve">Deróguese la Ordenanza Especial No. 0004 sancionada el 31 de octubre de 2005, que aprueba el Proyecto Urbanístico “El </w:t>
      </w:r>
      <w:proofErr w:type="spellStart"/>
      <w:r w:rsidRPr="00E20D10">
        <w:rPr>
          <w:rFonts w:ascii="Goudy Old Style" w:hAnsi="Goudy Old Style" w:cs="Arial"/>
          <w:sz w:val="24"/>
          <w:szCs w:val="24"/>
        </w:rPr>
        <w:t>Garrochal</w:t>
      </w:r>
      <w:proofErr w:type="spellEnd"/>
      <w:r w:rsidRPr="00E20D10">
        <w:rPr>
          <w:rFonts w:ascii="Goudy Old Style" w:hAnsi="Goudy Old Style" w:cs="Arial"/>
          <w:sz w:val="24"/>
          <w:szCs w:val="24"/>
        </w:rPr>
        <w:t xml:space="preserve">” ubicado Avenida Simón </w:t>
      </w:r>
      <w:r w:rsidRPr="00E20D10">
        <w:rPr>
          <w:rFonts w:ascii="Goudy Old Style" w:hAnsi="Goudy Old Style" w:cs="Arial"/>
          <w:sz w:val="24"/>
          <w:szCs w:val="24"/>
        </w:rPr>
        <w:lastRenderedPageBreak/>
        <w:t xml:space="preserve">Bolívar, Sector </w:t>
      </w:r>
      <w:proofErr w:type="spellStart"/>
      <w:r w:rsidRPr="00E20D10">
        <w:rPr>
          <w:rFonts w:ascii="Goudy Old Style" w:hAnsi="Goudy Old Style" w:cs="Arial"/>
          <w:sz w:val="24"/>
          <w:szCs w:val="24"/>
        </w:rPr>
        <w:t>Turubamba</w:t>
      </w:r>
      <w:proofErr w:type="spellEnd"/>
      <w:r w:rsidRPr="00E20D10">
        <w:rPr>
          <w:rFonts w:ascii="Goudy Old Style" w:hAnsi="Goudy Old Style" w:cs="Arial"/>
          <w:sz w:val="24"/>
          <w:szCs w:val="24"/>
        </w:rPr>
        <w:t xml:space="preserve">, y su reforma mediante Ordenanza No. 0017 sancionada el 20 de julio de 2009. </w:t>
      </w:r>
    </w:p>
    <w:p w:rsidRPr="00E20D10" w:rsidR="00C153AC" w:rsidP="00C153AC" w:rsidRDefault="00C153AC" w14:paraId="01A91BDC" w14:textId="77777777">
      <w:pPr>
        <w:jc w:val="both"/>
        <w:rPr>
          <w:rFonts w:ascii="Goudy Old Style" w:hAnsi="Goudy Old Style" w:cs="Arial"/>
          <w:sz w:val="24"/>
          <w:szCs w:val="24"/>
        </w:rPr>
      </w:pPr>
    </w:p>
    <w:p w:rsidRPr="00E20D10" w:rsidR="00C153AC" w:rsidP="00C153AC" w:rsidRDefault="00C153AC" w14:paraId="4F9E7AEC" w14:textId="5C3AD6B1">
      <w:pPr>
        <w:jc w:val="both"/>
        <w:rPr>
          <w:rFonts w:ascii="Goudy Old Style" w:hAnsi="Goudy Old Style" w:cs="Arial"/>
          <w:sz w:val="24"/>
          <w:szCs w:val="24"/>
        </w:rPr>
      </w:pPr>
      <w:r w:rsidRPr="00E20D10">
        <w:rPr>
          <w:rFonts w:ascii="Goudy Old Style" w:hAnsi="Goudy Old Style" w:cs="Arial"/>
          <w:b/>
          <w:sz w:val="24"/>
          <w:szCs w:val="24"/>
        </w:rPr>
        <w:t>Décim</w:t>
      </w:r>
      <w:r w:rsidRPr="00E20D10" w:rsidR="00E20D10">
        <w:rPr>
          <w:rFonts w:ascii="Goudy Old Style" w:hAnsi="Goudy Old Style" w:cs="Arial"/>
          <w:b/>
          <w:sz w:val="24"/>
          <w:szCs w:val="24"/>
        </w:rPr>
        <w:t>o</w:t>
      </w:r>
      <w:r w:rsidRPr="00E20D10">
        <w:rPr>
          <w:rFonts w:ascii="Goudy Old Style" w:hAnsi="Goudy Old Style" w:cs="Arial"/>
          <w:b/>
          <w:sz w:val="24"/>
          <w:szCs w:val="24"/>
        </w:rPr>
        <w:t xml:space="preserve"> </w:t>
      </w:r>
      <w:proofErr w:type="gramStart"/>
      <w:r w:rsidRPr="00E20D10" w:rsidR="00BE7A0F">
        <w:rPr>
          <w:rFonts w:ascii="Goudy Old Style" w:hAnsi="Goudy Old Style" w:cs="Arial"/>
          <w:b/>
          <w:sz w:val="24"/>
          <w:szCs w:val="24"/>
        </w:rPr>
        <w:t>Tercera</w:t>
      </w:r>
      <w:r w:rsidRPr="00E20D10">
        <w:rPr>
          <w:rFonts w:ascii="Goudy Old Style" w:hAnsi="Goudy Old Style" w:cs="Arial"/>
          <w:b/>
          <w:sz w:val="24"/>
          <w:szCs w:val="24"/>
        </w:rPr>
        <w:t>.-</w:t>
      </w:r>
      <w:proofErr w:type="gramEnd"/>
      <w:r w:rsidRPr="00E20D10">
        <w:rPr>
          <w:rFonts w:ascii="Goudy Old Style" w:hAnsi="Goudy Old Style" w:cs="Arial"/>
          <w:b/>
          <w:sz w:val="24"/>
          <w:szCs w:val="24"/>
        </w:rPr>
        <w:t xml:space="preserve"> </w:t>
      </w:r>
      <w:r w:rsidRPr="00E20D10">
        <w:rPr>
          <w:rFonts w:ascii="Goudy Old Style" w:hAnsi="Goudy Old Style" w:cs="Arial"/>
          <w:sz w:val="24"/>
          <w:szCs w:val="24"/>
        </w:rPr>
        <w:t xml:space="preserve">Deróguese la Ordenanza Metropolitana No. 0352 sancionada el 01 de febrero de 2013 que aprueba el Plan Especial Bicentenario para la consolidación del parque de la ciudad y el redesarrollo de su entorno urbano. </w:t>
      </w:r>
    </w:p>
    <w:p w:rsidRPr="00E20D10" w:rsidR="00C153AC" w:rsidP="00C153AC" w:rsidRDefault="00C153AC" w14:paraId="0DDE8BD3" w14:textId="77777777">
      <w:pPr>
        <w:jc w:val="both"/>
        <w:rPr>
          <w:rFonts w:ascii="Goudy Old Style" w:hAnsi="Goudy Old Style" w:cs="Arial"/>
          <w:b/>
          <w:sz w:val="24"/>
          <w:szCs w:val="24"/>
        </w:rPr>
      </w:pPr>
    </w:p>
    <w:p w:rsidRPr="00E20D10" w:rsidR="00C153AC" w:rsidP="00C153AC" w:rsidRDefault="00C153AC" w14:paraId="2DA6E5A9" w14:textId="550C7A08">
      <w:pPr>
        <w:jc w:val="both"/>
        <w:rPr>
          <w:rFonts w:ascii="Goudy Old Style" w:hAnsi="Goudy Old Style" w:cs="Arial"/>
          <w:sz w:val="24"/>
          <w:szCs w:val="24"/>
        </w:rPr>
      </w:pPr>
      <w:r w:rsidRPr="00E20D10">
        <w:rPr>
          <w:rFonts w:ascii="Goudy Old Style" w:hAnsi="Goudy Old Style" w:cs="Arial"/>
          <w:b/>
          <w:sz w:val="24"/>
          <w:szCs w:val="24"/>
        </w:rPr>
        <w:t>Décim</w:t>
      </w:r>
      <w:r w:rsidRPr="00E20D10" w:rsidR="00E20D10">
        <w:rPr>
          <w:rFonts w:ascii="Goudy Old Style" w:hAnsi="Goudy Old Style" w:cs="Arial"/>
          <w:b/>
          <w:sz w:val="24"/>
          <w:szCs w:val="24"/>
        </w:rPr>
        <w:t>o</w:t>
      </w:r>
      <w:r w:rsidRPr="00E20D10">
        <w:rPr>
          <w:rFonts w:ascii="Goudy Old Style" w:hAnsi="Goudy Old Style" w:cs="Arial"/>
          <w:b/>
          <w:sz w:val="24"/>
          <w:szCs w:val="24"/>
        </w:rPr>
        <w:t xml:space="preserve"> </w:t>
      </w:r>
      <w:proofErr w:type="gramStart"/>
      <w:r w:rsidRPr="00E20D10" w:rsidR="00BE7A0F">
        <w:rPr>
          <w:rFonts w:ascii="Goudy Old Style" w:hAnsi="Goudy Old Style" w:cs="Arial"/>
          <w:b/>
          <w:sz w:val="24"/>
          <w:szCs w:val="24"/>
        </w:rPr>
        <w:t>Cuarta</w:t>
      </w:r>
      <w:r w:rsidRPr="00E20D10">
        <w:rPr>
          <w:rFonts w:ascii="Goudy Old Style" w:hAnsi="Goudy Old Style" w:cs="Arial"/>
          <w:b/>
          <w:sz w:val="24"/>
          <w:szCs w:val="24"/>
        </w:rPr>
        <w:t>.-</w:t>
      </w:r>
      <w:proofErr w:type="gramEnd"/>
      <w:r w:rsidRPr="00E20D10">
        <w:rPr>
          <w:rFonts w:ascii="Goudy Old Style" w:hAnsi="Goudy Old Style" w:cs="Arial"/>
          <w:b/>
          <w:sz w:val="24"/>
          <w:szCs w:val="24"/>
        </w:rPr>
        <w:t xml:space="preserve"> </w:t>
      </w:r>
      <w:r w:rsidRPr="00E20D10">
        <w:rPr>
          <w:rFonts w:ascii="Goudy Old Style" w:hAnsi="Goudy Old Style" w:cs="Arial"/>
          <w:sz w:val="24"/>
          <w:szCs w:val="24"/>
        </w:rPr>
        <w:t xml:space="preserve">Deróguese la Ordenanza No. 058 sancionada el 09 de mayo de 2014, que aprueba el PUAE “Plataforma Gubernamental Productiva de los Sectores Estratégicos y Empresas Públicas”  </w:t>
      </w:r>
    </w:p>
    <w:p w:rsidRPr="00E20D10" w:rsidR="00A601F0" w:rsidP="00C153AC" w:rsidRDefault="00A601F0" w14:paraId="76C54D39" w14:textId="77777777">
      <w:pPr>
        <w:jc w:val="both"/>
        <w:rPr>
          <w:rFonts w:ascii="Goudy Old Style" w:hAnsi="Goudy Old Style" w:cs="Arial"/>
          <w:sz w:val="24"/>
          <w:szCs w:val="24"/>
        </w:rPr>
      </w:pPr>
    </w:p>
    <w:p w:rsidRPr="00E20D10" w:rsidR="00A601F0" w:rsidP="00A601F0" w:rsidRDefault="00A601F0" w14:paraId="0A3072D4" w14:textId="0C1F8691">
      <w:pPr>
        <w:jc w:val="both"/>
        <w:rPr>
          <w:rFonts w:ascii="Goudy Old Style" w:hAnsi="Goudy Old Style" w:cs="Arial"/>
          <w:b/>
          <w:sz w:val="24"/>
          <w:szCs w:val="24"/>
        </w:rPr>
      </w:pPr>
      <w:r w:rsidRPr="00E20D10">
        <w:rPr>
          <w:rFonts w:ascii="Goudy Old Style" w:hAnsi="Goudy Old Style" w:cs="Arial"/>
          <w:b/>
          <w:sz w:val="24"/>
          <w:szCs w:val="24"/>
        </w:rPr>
        <w:t>Décim</w:t>
      </w:r>
      <w:r w:rsidRPr="00E20D10" w:rsidR="00E20D10">
        <w:rPr>
          <w:rFonts w:ascii="Goudy Old Style" w:hAnsi="Goudy Old Style" w:cs="Arial"/>
          <w:b/>
          <w:sz w:val="24"/>
          <w:szCs w:val="24"/>
        </w:rPr>
        <w:t>o</w:t>
      </w:r>
      <w:r w:rsidRPr="00E20D10">
        <w:rPr>
          <w:rFonts w:ascii="Goudy Old Style" w:hAnsi="Goudy Old Style" w:cs="Arial"/>
          <w:b/>
          <w:sz w:val="24"/>
          <w:szCs w:val="24"/>
        </w:rPr>
        <w:t xml:space="preserve"> </w:t>
      </w:r>
      <w:proofErr w:type="gramStart"/>
      <w:r w:rsidRPr="00E20D10" w:rsidR="00BE7A0F">
        <w:rPr>
          <w:rFonts w:ascii="Goudy Old Style" w:hAnsi="Goudy Old Style" w:cs="Arial"/>
          <w:b/>
          <w:sz w:val="24"/>
          <w:szCs w:val="24"/>
        </w:rPr>
        <w:t>Quinta</w:t>
      </w:r>
      <w:r w:rsidRPr="00E20D10">
        <w:rPr>
          <w:rFonts w:ascii="Goudy Old Style" w:hAnsi="Goudy Old Style" w:cs="Arial"/>
          <w:b/>
          <w:sz w:val="24"/>
          <w:szCs w:val="24"/>
        </w:rPr>
        <w:t>.-</w:t>
      </w:r>
      <w:proofErr w:type="gramEnd"/>
      <w:r w:rsidRPr="00E20D10">
        <w:rPr>
          <w:rFonts w:ascii="Goudy Old Style" w:hAnsi="Goudy Old Style" w:cs="Arial"/>
          <w:b/>
          <w:sz w:val="24"/>
          <w:szCs w:val="24"/>
        </w:rPr>
        <w:t xml:space="preserve"> </w:t>
      </w:r>
      <w:r w:rsidRPr="00E20D10">
        <w:rPr>
          <w:rFonts w:ascii="Goudy Old Style" w:hAnsi="Goudy Old Style" w:cs="Arial"/>
          <w:sz w:val="24"/>
          <w:szCs w:val="24"/>
        </w:rPr>
        <w:t xml:space="preserve">Deróguese la Ordenanza </w:t>
      </w:r>
      <w:r w:rsidRPr="00E20D10" w:rsidR="00C113A5">
        <w:rPr>
          <w:rFonts w:ascii="Goudy Old Style" w:hAnsi="Goudy Old Style" w:cs="Arial"/>
          <w:sz w:val="24"/>
          <w:szCs w:val="24"/>
        </w:rPr>
        <w:t>del Proyecto Urbanístico Arquitectónico Especial No. 001</w:t>
      </w:r>
      <w:r w:rsidRPr="00E20D10">
        <w:rPr>
          <w:rFonts w:ascii="Goudy Old Style" w:hAnsi="Goudy Old Style" w:cs="Arial"/>
          <w:sz w:val="24"/>
          <w:szCs w:val="24"/>
        </w:rPr>
        <w:t xml:space="preserve"> </w:t>
      </w:r>
      <w:r w:rsidRPr="00E20D10" w:rsidR="00C113A5">
        <w:rPr>
          <w:rFonts w:ascii="Goudy Old Style" w:hAnsi="Goudy Old Style" w:cs="Arial"/>
          <w:sz w:val="24"/>
          <w:szCs w:val="24"/>
        </w:rPr>
        <w:t>sancionada el 09 de mayo de 2019, que aprueba la “Zona Especial de Desarrollo Económico de Quito (ZEDE-Quito), ubicado en la parroquia de Tababela.</w:t>
      </w:r>
    </w:p>
    <w:p w:rsidRPr="00E20D10" w:rsidR="00A601F0" w:rsidP="00A7583F" w:rsidRDefault="00A601F0" w14:paraId="7FB1F0E0" w14:textId="77777777">
      <w:pPr>
        <w:jc w:val="both"/>
        <w:rPr>
          <w:rFonts w:ascii="Goudy Old Style" w:hAnsi="Goudy Old Style" w:cs="Arial"/>
          <w:b/>
          <w:sz w:val="24"/>
          <w:szCs w:val="24"/>
        </w:rPr>
      </w:pPr>
    </w:p>
    <w:p w:rsidRPr="00E20D10" w:rsidR="00A601F0" w:rsidP="00A7583F" w:rsidRDefault="00A601F0" w14:paraId="6872B49D" w14:textId="55E4C95E">
      <w:pPr>
        <w:jc w:val="both"/>
        <w:rPr>
          <w:rFonts w:ascii="Goudy Old Style" w:hAnsi="Goudy Old Style" w:cs="Arial"/>
          <w:b/>
          <w:sz w:val="24"/>
          <w:szCs w:val="24"/>
        </w:rPr>
      </w:pPr>
      <w:r w:rsidRPr="00E20D10">
        <w:rPr>
          <w:rFonts w:ascii="Goudy Old Style" w:hAnsi="Goudy Old Style" w:cs="Arial"/>
          <w:b/>
          <w:sz w:val="24"/>
          <w:szCs w:val="24"/>
        </w:rPr>
        <w:t>Décim</w:t>
      </w:r>
      <w:r w:rsidRPr="00E20D10" w:rsidR="00E20D10">
        <w:rPr>
          <w:rFonts w:ascii="Goudy Old Style" w:hAnsi="Goudy Old Style" w:cs="Arial"/>
          <w:b/>
          <w:sz w:val="24"/>
          <w:szCs w:val="24"/>
        </w:rPr>
        <w:t>o</w:t>
      </w:r>
      <w:r w:rsidRPr="00E20D10">
        <w:rPr>
          <w:rFonts w:ascii="Goudy Old Style" w:hAnsi="Goudy Old Style" w:cs="Arial"/>
          <w:b/>
          <w:sz w:val="24"/>
          <w:szCs w:val="24"/>
        </w:rPr>
        <w:t xml:space="preserve"> </w:t>
      </w:r>
      <w:proofErr w:type="gramStart"/>
      <w:r w:rsidRPr="00E20D10" w:rsidR="00BE7A0F">
        <w:rPr>
          <w:rFonts w:ascii="Goudy Old Style" w:hAnsi="Goudy Old Style" w:cs="Arial"/>
          <w:b/>
          <w:sz w:val="24"/>
          <w:szCs w:val="24"/>
        </w:rPr>
        <w:t>Sexta</w:t>
      </w:r>
      <w:r w:rsidRPr="00E20D10">
        <w:rPr>
          <w:rFonts w:ascii="Goudy Old Style" w:hAnsi="Goudy Old Style" w:cs="Arial"/>
          <w:b/>
          <w:sz w:val="24"/>
          <w:szCs w:val="24"/>
        </w:rPr>
        <w:t>.-</w:t>
      </w:r>
      <w:proofErr w:type="gramEnd"/>
      <w:r w:rsidRPr="00E20D10">
        <w:rPr>
          <w:rFonts w:ascii="Goudy Old Style" w:hAnsi="Goudy Old Style" w:cs="Arial"/>
          <w:b/>
          <w:sz w:val="24"/>
          <w:szCs w:val="24"/>
        </w:rPr>
        <w:t xml:space="preserve"> </w:t>
      </w:r>
      <w:r w:rsidRPr="00E20D10">
        <w:rPr>
          <w:rFonts w:ascii="Goudy Old Style" w:hAnsi="Goudy Old Style" w:cs="Arial"/>
          <w:sz w:val="24"/>
          <w:szCs w:val="24"/>
        </w:rPr>
        <w:t xml:space="preserve">Deróguese la Ordenanza </w:t>
      </w:r>
      <w:r w:rsidRPr="00E20D10" w:rsidR="001D057D">
        <w:rPr>
          <w:rFonts w:ascii="Goudy Old Style" w:hAnsi="Goudy Old Style" w:cs="Arial"/>
          <w:sz w:val="24"/>
          <w:szCs w:val="24"/>
        </w:rPr>
        <w:t xml:space="preserve">Metropolitana </w:t>
      </w:r>
      <w:r w:rsidRPr="00E20D10">
        <w:rPr>
          <w:rFonts w:ascii="Goudy Old Style" w:hAnsi="Goudy Old Style" w:cs="Arial"/>
          <w:sz w:val="24"/>
          <w:szCs w:val="24"/>
        </w:rPr>
        <w:t>No. 0</w:t>
      </w:r>
      <w:r w:rsidRPr="00E20D10" w:rsidR="001D057D">
        <w:rPr>
          <w:rFonts w:ascii="Goudy Old Style" w:hAnsi="Goudy Old Style" w:cs="Arial"/>
          <w:sz w:val="24"/>
          <w:szCs w:val="24"/>
        </w:rPr>
        <w:t>325 del Proyecto Urbano-Arquitectónico denominado “El Girón de Chillogallo”, sancionada el 18 de octubre de 2010.</w:t>
      </w:r>
    </w:p>
    <w:p w:rsidRPr="00E20D10" w:rsidR="00C153AC" w:rsidP="00A7583F" w:rsidRDefault="00C153AC" w14:paraId="1387D2F7" w14:textId="77777777">
      <w:pPr>
        <w:jc w:val="both"/>
        <w:rPr>
          <w:rFonts w:ascii="Goudy Old Style" w:hAnsi="Goudy Old Style" w:cs="Arial"/>
          <w:sz w:val="24"/>
          <w:szCs w:val="24"/>
        </w:rPr>
      </w:pPr>
    </w:p>
    <w:p w:rsidRPr="00E20D10" w:rsidR="00507982" w:rsidP="7C2EADFA" w:rsidRDefault="00C153AC" w14:paraId="4A6AC08A" w14:textId="4FB0D8F7">
      <w:pPr>
        <w:pStyle w:val="Normal"/>
        <w:jc w:val="both"/>
        <w:rPr>
          <w:rFonts w:ascii="Goudy Old Style" w:hAnsi="Goudy Old Style" w:cs="Arial"/>
          <w:sz w:val="24"/>
          <w:szCs w:val="24"/>
        </w:rPr>
      </w:pPr>
      <w:r w:rsidRPr="7C2EADFA" w:rsidR="2CB658A6">
        <w:rPr>
          <w:rFonts w:ascii="Goudy Old Style" w:hAnsi="Goudy Old Style" w:cs="Arial"/>
          <w:b w:val="1"/>
          <w:bCs w:val="1"/>
          <w:sz w:val="24"/>
          <w:szCs w:val="24"/>
        </w:rPr>
        <w:t>Décim</w:t>
      </w:r>
      <w:r w:rsidRPr="7C2EADFA" w:rsidR="196C3B97">
        <w:rPr>
          <w:rFonts w:ascii="Goudy Old Style" w:hAnsi="Goudy Old Style" w:cs="Arial"/>
          <w:b w:val="1"/>
          <w:bCs w:val="1"/>
          <w:sz w:val="24"/>
          <w:szCs w:val="24"/>
        </w:rPr>
        <w:t>o</w:t>
      </w:r>
      <w:r w:rsidRPr="7C2EADFA" w:rsidR="2CB658A6">
        <w:rPr>
          <w:rFonts w:ascii="Goudy Old Style" w:hAnsi="Goudy Old Style" w:cs="Arial"/>
          <w:b w:val="1"/>
          <w:bCs w:val="1"/>
          <w:sz w:val="24"/>
          <w:szCs w:val="24"/>
        </w:rPr>
        <w:t xml:space="preserve"> </w:t>
      </w:r>
      <w:proofErr w:type="gramStart"/>
      <w:r w:rsidRPr="7C2EADFA" w:rsidR="7CA85989">
        <w:rPr>
          <w:rFonts w:ascii="Goudy Old Style" w:hAnsi="Goudy Old Style" w:cs="Arial"/>
          <w:b w:val="1"/>
          <w:bCs w:val="1"/>
          <w:sz w:val="24"/>
          <w:szCs w:val="24"/>
        </w:rPr>
        <w:t>Séptima</w:t>
      </w:r>
      <w:r w:rsidRPr="7C2EADFA" w:rsidR="2CB658A6">
        <w:rPr>
          <w:rFonts w:ascii="Goudy Old Style" w:hAnsi="Goudy Old Style" w:cs="Arial"/>
          <w:b w:val="1"/>
          <w:bCs w:val="1"/>
          <w:sz w:val="24"/>
          <w:szCs w:val="24"/>
        </w:rPr>
        <w:t>.-</w:t>
      </w:r>
      <w:proofErr w:type="gramEnd"/>
      <w:r w:rsidRPr="7C2EADFA" w:rsidR="2CB658A6">
        <w:rPr>
          <w:rFonts w:ascii="Goudy Old Style" w:hAnsi="Goudy Old Style" w:cs="Arial"/>
          <w:b w:val="1"/>
          <w:bCs w:val="1"/>
          <w:sz w:val="24"/>
          <w:szCs w:val="24"/>
        </w:rPr>
        <w:t xml:space="preserve"> </w:t>
      </w:r>
      <w:r w:rsidRPr="7C2EADFA" w:rsidR="42304030">
        <w:rPr>
          <w:rFonts w:ascii="Goudy Old Style" w:hAnsi="Goudy Old Style" w:cs="Arial"/>
          <w:sz w:val="24"/>
          <w:szCs w:val="24"/>
        </w:rPr>
        <w:t>Deróguese la Ordenanza Metropolitana No. 003</w:t>
      </w:r>
      <w:r w:rsidRPr="7C2EADFA" w:rsidR="43A79319">
        <w:rPr>
          <w:rFonts w:ascii="Goudy Old Style" w:hAnsi="Goudy Old Style" w:cs="Arial"/>
          <w:sz w:val="24"/>
          <w:szCs w:val="24"/>
        </w:rPr>
        <w:t xml:space="preserve"> que contiene la</w:t>
      </w:r>
      <w:r w:rsidRPr="7C2EADFA" w:rsidR="42304030">
        <w:rPr>
          <w:rFonts w:ascii="Goudy Old Style" w:hAnsi="Goudy Old Style" w:cs="Arial"/>
          <w:sz w:val="24"/>
          <w:szCs w:val="24"/>
        </w:rPr>
        <w:t xml:space="preserve"> </w:t>
      </w:r>
      <w:r w:rsidRPr="7C2EADFA" w:rsidR="22FA05B2">
        <w:rPr>
          <w:rFonts w:ascii="Goudy Old Style" w:hAnsi="Goudy Old Style" w:cs="Arial"/>
          <w:sz w:val="24"/>
          <w:szCs w:val="24"/>
        </w:rPr>
        <w:t>ORDENANZA REFORMATORIA DEL CÓDIGO MUNICIPAL PARA EL</w:t>
      </w:r>
      <w:r w:rsidRPr="7C2EADFA" w:rsidR="3D20DA99">
        <w:rPr>
          <w:rFonts w:ascii="Goudy Old Style" w:hAnsi="Goudy Old Style" w:cs="Arial"/>
          <w:sz w:val="24"/>
          <w:szCs w:val="24"/>
        </w:rPr>
        <w:t xml:space="preserve"> </w:t>
      </w:r>
      <w:r w:rsidRPr="7C2EADFA" w:rsidR="22FA05B2">
        <w:rPr>
          <w:rFonts w:ascii="Goudy Old Style" w:hAnsi="Goudy Old Style" w:cs="Arial"/>
          <w:sz w:val="24"/>
          <w:szCs w:val="24"/>
        </w:rPr>
        <w:t>DISTRITO METROPOLITANO DE QUITO, POR LA CUAL SE INCORPORA EN</w:t>
      </w:r>
      <w:r w:rsidRPr="7C2EADFA" w:rsidR="279214D8">
        <w:rPr>
          <w:rFonts w:ascii="Goudy Old Style" w:hAnsi="Goudy Old Style" w:cs="Arial"/>
          <w:sz w:val="24"/>
          <w:szCs w:val="24"/>
        </w:rPr>
        <w:t xml:space="preserve"> </w:t>
      </w:r>
      <w:r w:rsidRPr="7C2EADFA" w:rsidR="22FA05B2">
        <w:rPr>
          <w:rFonts w:ascii="Goudy Old Style" w:hAnsi="Goudy Old Style" w:cs="Arial"/>
          <w:sz w:val="24"/>
          <w:szCs w:val="24"/>
        </w:rPr>
        <w:t>EL LIBRO Vil, DEL USO DE SUELO, EL TITULO VIII, QUE REGULA EL</w:t>
      </w:r>
      <w:r w:rsidRPr="7C2EADFA" w:rsidR="104322C3">
        <w:rPr>
          <w:rFonts w:ascii="Goudy Old Style" w:hAnsi="Goudy Old Style" w:cs="Arial"/>
          <w:sz w:val="24"/>
          <w:szCs w:val="24"/>
        </w:rPr>
        <w:t xml:space="preserve"> </w:t>
      </w:r>
      <w:r w:rsidRPr="7C2EADFA" w:rsidR="22FA05B2">
        <w:rPr>
          <w:rFonts w:ascii="Goudy Old Style" w:hAnsi="Goudy Old Style" w:cs="Arial"/>
          <w:sz w:val="24"/>
          <w:szCs w:val="24"/>
        </w:rPr>
        <w:t>INCREMENTO DE PISOS, POR SUELO CREADO, DE ACUERDO AL PLAN</w:t>
      </w:r>
      <w:r w:rsidRPr="7C2EADFA" w:rsidR="4390CCAA">
        <w:rPr>
          <w:rFonts w:ascii="Goudy Old Style" w:hAnsi="Goudy Old Style" w:cs="Arial"/>
          <w:sz w:val="24"/>
          <w:szCs w:val="24"/>
        </w:rPr>
        <w:t xml:space="preserve"> </w:t>
      </w:r>
      <w:r w:rsidRPr="7C2EADFA" w:rsidR="22FA05B2">
        <w:rPr>
          <w:rFonts w:ascii="Goudy Old Style" w:hAnsi="Goudy Old Style" w:cs="Arial"/>
          <w:sz w:val="24"/>
          <w:szCs w:val="24"/>
        </w:rPr>
        <w:t>METROPOLITANO DE DESARROLLO Y ORDENAMIENTO TERRITORIAL, EN</w:t>
      </w:r>
      <w:r w:rsidRPr="7C2EADFA" w:rsidR="706DA82A">
        <w:rPr>
          <w:rFonts w:ascii="Goudy Old Style" w:hAnsi="Goudy Old Style" w:cs="Arial"/>
          <w:sz w:val="24"/>
          <w:szCs w:val="24"/>
        </w:rPr>
        <w:t xml:space="preserve"> </w:t>
      </w:r>
      <w:r w:rsidRPr="7C2EADFA" w:rsidR="22FA05B2">
        <w:rPr>
          <w:rFonts w:ascii="Goudy Old Style" w:hAnsi="Goudy Old Style" w:cs="Arial"/>
          <w:sz w:val="24"/>
          <w:szCs w:val="24"/>
        </w:rPr>
        <w:t>PROYECTOS ECO-EFICIENTES UBICADOS EN LAS ÁREAS DE INFLUENCIA</w:t>
      </w:r>
      <w:r w:rsidRPr="7C2EADFA" w:rsidR="5D85F0B2">
        <w:rPr>
          <w:rFonts w:ascii="Goudy Old Style" w:hAnsi="Goudy Old Style" w:cs="Arial"/>
          <w:sz w:val="24"/>
          <w:szCs w:val="24"/>
        </w:rPr>
        <w:t xml:space="preserve"> </w:t>
      </w:r>
      <w:r w:rsidRPr="7C2EADFA" w:rsidR="22FA05B2">
        <w:rPr>
          <w:rFonts w:ascii="Goudy Old Style" w:hAnsi="Goudy Old Style" w:cs="Arial"/>
          <w:sz w:val="24"/>
          <w:szCs w:val="24"/>
        </w:rPr>
        <w:t>DEL SISTEMA METROPOLITANO DE TRANSPORTE Y PROYECTOS</w:t>
      </w:r>
      <w:r w:rsidRPr="7C2EADFA" w:rsidR="7A9DF9A1">
        <w:rPr>
          <w:rFonts w:ascii="Goudy Old Style" w:hAnsi="Goudy Old Style" w:cs="Arial"/>
          <w:sz w:val="24"/>
          <w:szCs w:val="24"/>
        </w:rPr>
        <w:t xml:space="preserve"> </w:t>
      </w:r>
      <w:r w:rsidRPr="7C2EADFA" w:rsidR="22FA05B2">
        <w:rPr>
          <w:rFonts w:ascii="Goudy Old Style" w:hAnsi="Goudy Old Style" w:cs="Arial"/>
          <w:sz w:val="24"/>
          <w:szCs w:val="24"/>
        </w:rPr>
        <w:t>UBICADOS EN LAS ZONAS URBANÍSTICAS DE ASIGNACIÓN ESPECIAL</w:t>
      </w:r>
      <w:r w:rsidRPr="7C2EADFA" w:rsidR="4BC41ABE">
        <w:rPr>
          <w:rFonts w:ascii="Goudy Old Style" w:hAnsi="Goudy Old Style" w:cs="Arial"/>
          <w:sz w:val="24"/>
          <w:szCs w:val="24"/>
        </w:rPr>
        <w:t xml:space="preserve"> </w:t>
      </w:r>
      <w:r w:rsidRPr="7C2EADFA" w:rsidR="22FA05B2">
        <w:rPr>
          <w:rFonts w:ascii="Goudy Old Style" w:hAnsi="Goudy Old Style" w:cs="Arial"/>
          <w:sz w:val="24"/>
          <w:szCs w:val="24"/>
        </w:rPr>
        <w:t>(ZUAE)</w:t>
      </w:r>
      <w:r w:rsidRPr="7C2EADFA" w:rsidR="42304030">
        <w:rPr>
          <w:rFonts w:ascii="Goudy Old Style" w:hAnsi="Goudy Old Style" w:cs="Arial"/>
          <w:sz w:val="24"/>
          <w:szCs w:val="24"/>
        </w:rPr>
        <w:t xml:space="preserve">, sancionada el </w:t>
      </w:r>
      <w:r w:rsidRPr="7C2EADFA" w:rsidR="59CB4E7C">
        <w:rPr>
          <w:rFonts w:ascii="Goudy Old Style" w:hAnsi="Goudy Old Style" w:cs="Arial"/>
          <w:sz w:val="24"/>
          <w:szCs w:val="24"/>
        </w:rPr>
        <w:t>02</w:t>
      </w:r>
      <w:r w:rsidRPr="7C2EADFA" w:rsidR="42304030">
        <w:rPr>
          <w:rFonts w:ascii="Goudy Old Style" w:hAnsi="Goudy Old Style" w:cs="Arial"/>
          <w:sz w:val="24"/>
          <w:szCs w:val="24"/>
        </w:rPr>
        <w:t xml:space="preserve"> de </w:t>
      </w:r>
      <w:r w:rsidRPr="7C2EADFA" w:rsidR="46AA6220">
        <w:rPr>
          <w:rFonts w:ascii="Goudy Old Style" w:hAnsi="Goudy Old Style" w:cs="Arial"/>
          <w:sz w:val="24"/>
          <w:szCs w:val="24"/>
        </w:rPr>
        <w:t xml:space="preserve">mayo </w:t>
      </w:r>
      <w:r w:rsidRPr="7C2EADFA" w:rsidR="42304030">
        <w:rPr>
          <w:rFonts w:ascii="Goudy Old Style" w:hAnsi="Goudy Old Style" w:cs="Arial"/>
          <w:sz w:val="24"/>
          <w:szCs w:val="24"/>
        </w:rPr>
        <w:t>de 201</w:t>
      </w:r>
      <w:r w:rsidRPr="7C2EADFA" w:rsidR="709C8431">
        <w:rPr>
          <w:rFonts w:ascii="Goudy Old Style" w:hAnsi="Goudy Old Style" w:cs="Arial"/>
          <w:sz w:val="24"/>
          <w:szCs w:val="24"/>
        </w:rPr>
        <w:t>9</w:t>
      </w:r>
      <w:r w:rsidRPr="7C2EADFA" w:rsidR="42304030">
        <w:rPr>
          <w:rFonts w:ascii="Goudy Old Style" w:hAnsi="Goudy Old Style" w:cs="Arial"/>
          <w:sz w:val="24"/>
          <w:szCs w:val="24"/>
        </w:rPr>
        <w:t>.</w:t>
      </w:r>
    </w:p>
    <w:p w:rsidR="7C2EADFA" w:rsidP="7C2EADFA" w:rsidRDefault="7C2EADFA" w14:paraId="40E7BB78" w14:textId="0C0E6B89">
      <w:pPr>
        <w:pStyle w:val="Normal"/>
        <w:jc w:val="both"/>
        <w:rPr>
          <w:rFonts w:ascii="Goudy Old Style" w:hAnsi="Goudy Old Style" w:cs="Arial"/>
          <w:sz w:val="24"/>
          <w:szCs w:val="24"/>
        </w:rPr>
      </w:pPr>
    </w:p>
    <w:p w:rsidR="42304030" w:rsidP="7C2EADFA" w:rsidRDefault="42304030" w14:paraId="2D748ECE" w14:textId="287967A8">
      <w:pPr>
        <w:jc w:val="both"/>
        <w:rPr>
          <w:rFonts w:ascii="Goudy Old Style" w:hAnsi="Goudy Old Style" w:cs="Arial"/>
          <w:sz w:val="24"/>
          <w:szCs w:val="24"/>
        </w:rPr>
      </w:pPr>
      <w:r w:rsidRPr="7C2EADFA" w:rsidR="42304030">
        <w:rPr>
          <w:rFonts w:ascii="Goudy Old Style" w:hAnsi="Goudy Old Style" w:cs="Arial"/>
          <w:b w:val="1"/>
          <w:bCs w:val="1"/>
          <w:sz w:val="24"/>
          <w:szCs w:val="24"/>
        </w:rPr>
        <w:t xml:space="preserve">Décimo Octava.- </w:t>
      </w:r>
      <w:r w:rsidRPr="7C2EADFA" w:rsidR="42304030">
        <w:rPr>
          <w:rFonts w:ascii="Goudy Old Style" w:hAnsi="Goudy Old Style" w:cs="Arial"/>
          <w:sz w:val="24"/>
          <w:szCs w:val="24"/>
        </w:rPr>
        <w:t>Deróguese las Resoluciones No. STHV-032-2020, No. STHV-053-2020, No. STHV-12-2017 de 18 de diciembre de 2017, No. STHV-17-2018 de 29 de noviembre de 2018, No. STHV-31-2019 de 6 de septiembre de 2019, No. STHV-32-2019 de 16 de septiembre de 2019, emitidas por la Secretaría de Territorio, Hábitat y Vivienda.</w:t>
      </w:r>
    </w:p>
    <w:p w:rsidR="7C2EADFA" w:rsidP="7C2EADFA" w:rsidRDefault="7C2EADFA" w14:paraId="522E05AF" w14:textId="5F9EABB4">
      <w:pPr>
        <w:pStyle w:val="Normal"/>
        <w:jc w:val="both"/>
        <w:rPr>
          <w:rFonts w:ascii="Goudy Old Style" w:hAnsi="Goudy Old Style" w:cs="Arial"/>
          <w:sz w:val="24"/>
          <w:szCs w:val="24"/>
        </w:rPr>
      </w:pPr>
    </w:p>
    <w:p w:rsidRPr="00E20D10" w:rsidR="00431CB1" w:rsidP="00A7583F" w:rsidRDefault="00431CB1" w14:paraId="7A4DFA18" w14:textId="77777777">
      <w:pPr>
        <w:jc w:val="both"/>
        <w:rPr>
          <w:rFonts w:ascii="Goudy Old Style" w:hAnsi="Goudy Old Style" w:cs="Arial"/>
          <w:sz w:val="24"/>
          <w:szCs w:val="24"/>
        </w:rPr>
      </w:pPr>
    </w:p>
    <w:p w:rsidRPr="00E20D10" w:rsidR="000C0B6D" w:rsidP="000C0B6D" w:rsidRDefault="000C0B6D" w14:paraId="4BBE67CB" w14:textId="38F2CED5">
      <w:pPr>
        <w:jc w:val="both"/>
        <w:rPr>
          <w:rFonts w:ascii="Goudy Old Style" w:hAnsi="Goudy Old Style"/>
          <w:color w:val="4A86E8"/>
          <w:sz w:val="24"/>
          <w:szCs w:val="24"/>
        </w:rPr>
      </w:pPr>
      <w:r w:rsidRPr="7C2EADFA" w:rsidR="530BE6B7">
        <w:rPr>
          <w:rFonts w:ascii="Goudy Old Style" w:hAnsi="Goudy Old Style"/>
          <w:b w:val="1"/>
          <w:bCs w:val="1"/>
          <w:sz w:val="24"/>
          <w:szCs w:val="24"/>
        </w:rPr>
        <w:t xml:space="preserve">DISPOSICIÓN </w:t>
      </w:r>
      <w:proofErr w:type="gramStart"/>
      <w:r w:rsidRPr="7C2EADFA" w:rsidR="530BE6B7">
        <w:rPr>
          <w:rFonts w:ascii="Goudy Old Style" w:hAnsi="Goudy Old Style"/>
          <w:b w:val="1"/>
          <w:bCs w:val="1"/>
          <w:sz w:val="24"/>
          <w:szCs w:val="24"/>
        </w:rPr>
        <w:t>FINAL.-</w:t>
      </w:r>
      <w:proofErr w:type="gramEnd"/>
      <w:r w:rsidRPr="7C2EADFA" w:rsidR="530BE6B7">
        <w:rPr>
          <w:rFonts w:ascii="Goudy Old Style" w:hAnsi="Goudy Old Style"/>
          <w:b w:val="1"/>
          <w:bCs w:val="1"/>
          <w:sz w:val="24"/>
          <w:szCs w:val="24"/>
        </w:rPr>
        <w:t xml:space="preserve"> </w:t>
      </w:r>
      <w:r w:rsidRPr="7C2EADFA" w:rsidR="530BE6B7">
        <w:rPr>
          <w:rFonts w:ascii="Goudy Old Style" w:hAnsi="Goudy Old Style"/>
          <w:sz w:val="24"/>
          <w:szCs w:val="24"/>
        </w:rPr>
        <w:t>La presente Ordenanza entrará en vigencia al momento de ser aprobada</w:t>
      </w:r>
      <w:r w:rsidRPr="7C2EADFA" w:rsidR="2017A753">
        <w:rPr>
          <w:rFonts w:ascii="Goudy Old Style" w:hAnsi="Goudy Old Style"/>
          <w:sz w:val="24"/>
          <w:szCs w:val="24"/>
        </w:rPr>
        <w:t xml:space="preserve"> </w:t>
      </w:r>
      <w:commentRangeStart w:id="41"/>
      <w:r w:rsidRPr="7C2EADFA" w:rsidR="2017A753">
        <w:rPr>
          <w:rFonts w:ascii="Goudy Old Style" w:hAnsi="Goudy Old Style"/>
          <w:sz w:val="24"/>
          <w:szCs w:val="24"/>
        </w:rPr>
        <w:t>e implementada</w:t>
      </w:r>
      <w:commentRangeEnd w:id="41"/>
      <w:r>
        <w:rPr>
          <w:rStyle w:val="CommentReference"/>
        </w:rPr>
        <w:commentReference w:id="41"/>
      </w:r>
      <w:r w:rsidRPr="7C2EADFA" w:rsidR="530BE6B7">
        <w:rPr>
          <w:rFonts w:ascii="Goudy Old Style" w:hAnsi="Goudy Old Style"/>
          <w:sz w:val="24"/>
          <w:szCs w:val="24"/>
        </w:rPr>
        <w:t xml:space="preserve"> la Ordenanza Metropolitana que sustituya el Título I “Del Régimen Administrativo del Suelo”, Libro IV.1 “Del Uso del Suelo”, Libro IV “Eje Territorial”, de la Ordenanza Metropolitana No. 001, publicada en Registro Oficial, Edición Especial, No. 902 de 07 de mayo de 2019,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p>
    <w:p w:rsidRPr="00E20D10" w:rsidR="000C0B6D" w:rsidP="000C0B6D" w:rsidRDefault="000C0B6D" w14:paraId="62A0B861" w14:textId="77777777">
      <w:pPr>
        <w:jc w:val="both"/>
        <w:rPr>
          <w:rFonts w:ascii="Goudy Old Style" w:hAnsi="Goudy Old Style"/>
          <w:sz w:val="24"/>
          <w:szCs w:val="24"/>
        </w:rPr>
      </w:pPr>
    </w:p>
    <w:p w:rsidRPr="00E20D10" w:rsidR="000C0B6D" w:rsidP="000C0B6D" w:rsidRDefault="000C0B6D" w14:paraId="4ACE45B7" w14:textId="5961F54D">
      <w:pPr>
        <w:jc w:val="both"/>
        <w:rPr>
          <w:rFonts w:ascii="Goudy Old Style" w:hAnsi="Goudy Old Style"/>
          <w:sz w:val="24"/>
          <w:szCs w:val="24"/>
        </w:rPr>
      </w:pPr>
      <w:r w:rsidRPr="00E20D10">
        <w:rPr>
          <w:rFonts w:ascii="Goudy Old Style" w:hAnsi="Goudy Old Style"/>
          <w:sz w:val="24"/>
          <w:szCs w:val="24"/>
        </w:rPr>
        <w:t>Dado y firmado en la sala de sesiones del</w:t>
      </w:r>
      <w:r w:rsidRPr="00E20D10" w:rsidR="00135A0F">
        <w:rPr>
          <w:rFonts w:ascii="Goudy Old Style" w:hAnsi="Goudy Old Style"/>
          <w:sz w:val="24"/>
          <w:szCs w:val="24"/>
        </w:rPr>
        <w:t xml:space="preserve"> Concejo</w:t>
      </w:r>
      <w:r w:rsidRPr="00E20D10">
        <w:rPr>
          <w:rFonts w:ascii="Goudy Old Style" w:hAnsi="Goudy Old Style"/>
          <w:sz w:val="24"/>
          <w:szCs w:val="24"/>
        </w:rPr>
        <w:t xml:space="preserve"> Metropolitano del Gobierno Autónomo Descentralizado del Distrito Metropolitano de Quito, a los (...)</w:t>
      </w:r>
    </w:p>
    <w:p w:rsidRPr="00E20D10" w:rsidR="00E20D10" w:rsidP="00922B40" w:rsidRDefault="00E20D10" w14:paraId="53D28403" w14:textId="77777777">
      <w:pPr>
        <w:jc w:val="both"/>
        <w:rPr>
          <w:rFonts w:ascii="Goudy Old Style" w:hAnsi="Goudy Old Style" w:cs="Arial"/>
          <w:b/>
          <w:color w:val="FF0000"/>
          <w:sz w:val="24"/>
          <w:szCs w:val="24"/>
        </w:rPr>
      </w:pPr>
    </w:p>
    <w:p w:rsidRPr="00E20D10" w:rsidR="00E20D10" w:rsidP="00922B40" w:rsidRDefault="00E20D10" w14:paraId="1F7822BB" w14:textId="77777777">
      <w:pPr>
        <w:jc w:val="both"/>
        <w:rPr>
          <w:rFonts w:ascii="Goudy Old Style" w:hAnsi="Goudy Old Style" w:cs="Arial"/>
          <w:b/>
          <w:color w:val="FF0000"/>
          <w:sz w:val="24"/>
          <w:szCs w:val="24"/>
        </w:rPr>
      </w:pPr>
    </w:p>
    <w:p w:rsidRPr="00E20D10" w:rsidR="00E20D10" w:rsidP="00922B40" w:rsidRDefault="00E20D10" w14:paraId="475E851D" w14:textId="77777777">
      <w:pPr>
        <w:jc w:val="both"/>
        <w:rPr>
          <w:rFonts w:ascii="Goudy Old Style" w:hAnsi="Goudy Old Style" w:cs="Arial"/>
          <w:b/>
          <w:color w:val="FF0000"/>
          <w:sz w:val="24"/>
          <w:szCs w:val="24"/>
        </w:rPr>
      </w:pPr>
    </w:p>
    <w:p w:rsidR="004E294B" w:rsidP="00922B40" w:rsidRDefault="00C153AC" w14:paraId="1E003772" w14:textId="25197F92">
      <w:pPr>
        <w:jc w:val="both"/>
        <w:rPr>
          <w:rFonts w:ascii="Goudy Old Style" w:hAnsi="Goudy Old Style" w:cs="Arial"/>
          <w:sz w:val="24"/>
          <w:szCs w:val="24"/>
        </w:rPr>
      </w:pPr>
      <w:r w:rsidRPr="00E20D10">
        <w:rPr>
          <w:rFonts w:ascii="Goudy Old Style" w:hAnsi="Goudy Old Style" w:cs="Arial"/>
          <w:b/>
          <w:sz w:val="24"/>
          <w:szCs w:val="24"/>
        </w:rPr>
        <w:t>SECRETARÍA</w:t>
      </w:r>
      <w:r w:rsidRPr="00E20D10" w:rsidR="00906676">
        <w:rPr>
          <w:rFonts w:ascii="Goudy Old Style" w:hAnsi="Goudy Old Style" w:cs="Arial"/>
          <w:b/>
          <w:sz w:val="24"/>
          <w:szCs w:val="24"/>
        </w:rPr>
        <w:t xml:space="preserve"> </w:t>
      </w:r>
      <w:r w:rsidRPr="00E20D10">
        <w:rPr>
          <w:rFonts w:ascii="Goudy Old Style" w:hAnsi="Goudy Old Style" w:cs="Arial"/>
          <w:b/>
          <w:sz w:val="24"/>
          <w:szCs w:val="24"/>
        </w:rPr>
        <w:t>GENERAL</w:t>
      </w:r>
      <w:r w:rsidRPr="00E20D10" w:rsidR="00906676">
        <w:rPr>
          <w:rFonts w:ascii="Goudy Old Style" w:hAnsi="Goudy Old Style" w:cs="Arial"/>
          <w:b/>
          <w:sz w:val="24"/>
          <w:szCs w:val="24"/>
        </w:rPr>
        <w:t xml:space="preserve"> </w:t>
      </w:r>
      <w:r w:rsidRPr="00E20D10">
        <w:rPr>
          <w:rFonts w:ascii="Goudy Old Style" w:hAnsi="Goudy Old Style" w:cs="Arial"/>
          <w:b/>
          <w:sz w:val="24"/>
          <w:szCs w:val="24"/>
        </w:rPr>
        <w:t>DEL</w:t>
      </w:r>
      <w:r w:rsidRPr="00E20D10" w:rsidR="00906676">
        <w:rPr>
          <w:rFonts w:ascii="Goudy Old Style" w:hAnsi="Goudy Old Style" w:cs="Arial"/>
          <w:b/>
          <w:sz w:val="24"/>
          <w:szCs w:val="24"/>
        </w:rPr>
        <w:t xml:space="preserve"> </w:t>
      </w:r>
      <w:r w:rsidRPr="00E20D10">
        <w:rPr>
          <w:rFonts w:ascii="Goudy Old Style" w:hAnsi="Goudy Old Style" w:cs="Arial"/>
          <w:b/>
          <w:sz w:val="24"/>
          <w:szCs w:val="24"/>
        </w:rPr>
        <w:t>GOBIERNO</w:t>
      </w:r>
      <w:r w:rsidRPr="00E20D10" w:rsidR="00906676">
        <w:rPr>
          <w:rFonts w:ascii="Goudy Old Style" w:hAnsi="Goudy Old Style" w:cs="Arial"/>
          <w:b/>
          <w:sz w:val="24"/>
          <w:szCs w:val="24"/>
        </w:rPr>
        <w:t xml:space="preserve"> </w:t>
      </w:r>
      <w:r w:rsidRPr="00E20D10">
        <w:rPr>
          <w:rFonts w:ascii="Goudy Old Style" w:hAnsi="Goudy Old Style" w:cs="Arial"/>
          <w:b/>
          <w:sz w:val="24"/>
          <w:szCs w:val="24"/>
        </w:rPr>
        <w:t>AUTÓNOMO</w:t>
      </w:r>
      <w:r w:rsidRPr="00E20D10" w:rsidR="00906676">
        <w:rPr>
          <w:rFonts w:ascii="Goudy Old Style" w:hAnsi="Goudy Old Style" w:cs="Arial"/>
          <w:b/>
          <w:sz w:val="24"/>
          <w:szCs w:val="24"/>
        </w:rPr>
        <w:t xml:space="preserve"> </w:t>
      </w:r>
      <w:r w:rsidRPr="00E20D10">
        <w:rPr>
          <w:rFonts w:ascii="Goudy Old Style" w:hAnsi="Goudy Old Style" w:cs="Arial"/>
          <w:b/>
          <w:sz w:val="24"/>
          <w:szCs w:val="24"/>
        </w:rPr>
        <w:t xml:space="preserve">DESCENTRALIZADO MUNICIPAL DEL DISTRITO METROPOLITANO DE </w:t>
      </w:r>
      <w:proofErr w:type="gramStart"/>
      <w:r w:rsidRPr="00E20D10">
        <w:rPr>
          <w:rFonts w:ascii="Goudy Old Style" w:hAnsi="Goudy Old Style" w:cs="Arial"/>
          <w:b/>
          <w:sz w:val="24"/>
          <w:szCs w:val="24"/>
        </w:rPr>
        <w:t>QUITO.-</w:t>
      </w:r>
      <w:proofErr w:type="gramEnd"/>
      <w:r w:rsidRPr="00E20D10">
        <w:rPr>
          <w:rFonts w:ascii="Goudy Old Style" w:hAnsi="Goudy Old Style" w:cs="Arial"/>
          <w:b/>
          <w:sz w:val="24"/>
          <w:szCs w:val="24"/>
        </w:rPr>
        <w:t xml:space="preserve"> </w:t>
      </w:r>
      <w:r w:rsidRPr="00E20D10">
        <w:rPr>
          <w:rFonts w:ascii="Goudy Old Style" w:hAnsi="Goudy Old Style" w:cs="Arial"/>
          <w:sz w:val="24"/>
          <w:szCs w:val="24"/>
        </w:rPr>
        <w:t>En legal y debida forma</w:t>
      </w:r>
      <w:r w:rsidRPr="00E20D10">
        <w:rPr>
          <w:rFonts w:ascii="Goudy Old Style" w:hAnsi="Goudy Old Style" w:cs="Arial"/>
          <w:spacing w:val="1"/>
          <w:sz w:val="24"/>
          <w:szCs w:val="24"/>
        </w:rPr>
        <w:t xml:space="preserve"> </w:t>
      </w:r>
      <w:r w:rsidRPr="00E20D10">
        <w:rPr>
          <w:rFonts w:ascii="Goudy Old Style" w:hAnsi="Goudy Old Style" w:cs="Arial"/>
          <w:sz w:val="24"/>
          <w:szCs w:val="24"/>
        </w:rPr>
        <w:t>certifico</w:t>
      </w:r>
      <w:r w:rsidRPr="00E20D10">
        <w:rPr>
          <w:rFonts w:ascii="Goudy Old Style" w:hAnsi="Goudy Old Style" w:cs="Arial"/>
          <w:spacing w:val="1"/>
          <w:sz w:val="24"/>
          <w:szCs w:val="24"/>
        </w:rPr>
        <w:t xml:space="preserve"> </w:t>
      </w:r>
      <w:r w:rsidRPr="00E20D10">
        <w:rPr>
          <w:rFonts w:ascii="Goudy Old Style" w:hAnsi="Goudy Old Style" w:cs="Arial"/>
          <w:sz w:val="24"/>
          <w:szCs w:val="24"/>
        </w:rPr>
        <w:t>que</w:t>
      </w:r>
      <w:r w:rsidRPr="00E20D10">
        <w:rPr>
          <w:rFonts w:ascii="Goudy Old Style" w:hAnsi="Goudy Old Style" w:cs="Arial"/>
          <w:spacing w:val="1"/>
          <w:sz w:val="24"/>
          <w:szCs w:val="24"/>
        </w:rPr>
        <w:t xml:space="preserve"> </w:t>
      </w:r>
      <w:r w:rsidRPr="00E20D10">
        <w:rPr>
          <w:rFonts w:ascii="Goudy Old Style" w:hAnsi="Goudy Old Style" w:cs="Arial"/>
          <w:sz w:val="24"/>
          <w:szCs w:val="24"/>
        </w:rPr>
        <w:t>la</w:t>
      </w:r>
      <w:r w:rsidRPr="00E20D10">
        <w:rPr>
          <w:rFonts w:ascii="Goudy Old Style" w:hAnsi="Goudy Old Style" w:cs="Arial"/>
          <w:spacing w:val="1"/>
          <w:sz w:val="24"/>
          <w:szCs w:val="24"/>
        </w:rPr>
        <w:t xml:space="preserve"> </w:t>
      </w:r>
      <w:r w:rsidRPr="00E20D10">
        <w:rPr>
          <w:rFonts w:ascii="Goudy Old Style" w:hAnsi="Goudy Old Style" w:cs="Arial"/>
          <w:sz w:val="24"/>
          <w:szCs w:val="24"/>
        </w:rPr>
        <w:t>presente</w:t>
      </w:r>
      <w:r w:rsidRPr="00E20D10" w:rsidR="00D439F5">
        <w:rPr>
          <w:rFonts w:ascii="Goudy Old Style" w:hAnsi="Goudy Old Style" w:cs="Arial"/>
          <w:b/>
          <w:sz w:val="24"/>
          <w:szCs w:val="24"/>
        </w:rPr>
        <w:t xml:space="preserve"> ORDENANZA QUE APRUEBA </w:t>
      </w:r>
      <w:r w:rsidRPr="00E20D10" w:rsidR="004E294B">
        <w:rPr>
          <w:rFonts w:ascii="Goudy Old Style" w:hAnsi="Goudy Old Style" w:cs="Arial"/>
          <w:b/>
          <w:sz w:val="24"/>
          <w:szCs w:val="24"/>
        </w:rPr>
        <w:t>LA ACTUALIZACIÓN DEL PLAN METROPOLITANO DE DESARROLLO Y ORDENAMIENTO</w:t>
      </w:r>
      <w:r w:rsidRPr="00E20D10" w:rsidR="004E294B">
        <w:rPr>
          <w:rFonts w:ascii="Goudy Old Style" w:hAnsi="Goudy Old Style" w:cs="Arial"/>
          <w:b/>
          <w:spacing w:val="1"/>
          <w:sz w:val="24"/>
          <w:szCs w:val="24"/>
        </w:rPr>
        <w:t xml:space="preserve"> </w:t>
      </w:r>
      <w:r w:rsidRPr="00E20D10" w:rsidR="004E294B">
        <w:rPr>
          <w:rFonts w:ascii="Goudy Old Style" w:hAnsi="Goudy Old Style" w:cs="Arial"/>
          <w:b/>
          <w:sz w:val="24"/>
          <w:szCs w:val="24"/>
        </w:rPr>
        <w:t>TERRITORIAL Y LA APROBACIÓN DEL PLAN DE USO Y GESTIÓN DEL SUELO</w:t>
      </w:r>
      <w:r w:rsidRPr="00E20D10" w:rsidR="004E294B">
        <w:rPr>
          <w:rFonts w:ascii="Goudy Old Style" w:hAnsi="Goudy Old Style" w:cs="Arial"/>
          <w:b/>
          <w:spacing w:val="-3"/>
          <w:sz w:val="24"/>
          <w:szCs w:val="24"/>
        </w:rPr>
        <w:t xml:space="preserve"> </w:t>
      </w:r>
      <w:r w:rsidRPr="00E20D10" w:rsidR="004E294B">
        <w:rPr>
          <w:rFonts w:ascii="Goudy Old Style" w:hAnsi="Goudy Old Style" w:cs="Arial"/>
          <w:b/>
          <w:sz w:val="24"/>
          <w:szCs w:val="24"/>
        </w:rPr>
        <w:t>DEL</w:t>
      </w:r>
      <w:r w:rsidRPr="00E20D10" w:rsidR="004E294B">
        <w:rPr>
          <w:rFonts w:ascii="Goudy Old Style" w:hAnsi="Goudy Old Style" w:cs="Arial"/>
          <w:b/>
          <w:spacing w:val="-2"/>
          <w:sz w:val="24"/>
          <w:szCs w:val="24"/>
        </w:rPr>
        <w:t xml:space="preserve"> DISTRITO METROPOLITANO DE QUITO</w:t>
      </w:r>
      <w:r w:rsidRPr="00E20D10">
        <w:rPr>
          <w:rFonts w:ascii="Goudy Old Style" w:hAnsi="Goudy Old Style" w:cs="Arial"/>
          <w:b/>
          <w:sz w:val="24"/>
          <w:szCs w:val="24"/>
        </w:rPr>
        <w:t>,</w:t>
      </w:r>
      <w:r w:rsidRPr="00E20D10">
        <w:rPr>
          <w:rFonts w:ascii="Goudy Old Style" w:hAnsi="Goudy Old Style" w:cs="Arial"/>
          <w:b/>
          <w:spacing w:val="87"/>
          <w:sz w:val="24"/>
          <w:szCs w:val="24"/>
        </w:rPr>
        <w:t xml:space="preserve"> </w:t>
      </w:r>
      <w:r w:rsidRPr="00E20D10">
        <w:rPr>
          <w:rFonts w:ascii="Goudy Old Style" w:hAnsi="Goudy Old Style" w:cs="Arial"/>
          <w:sz w:val="24"/>
          <w:szCs w:val="24"/>
        </w:rPr>
        <w:t>fue</w:t>
      </w:r>
      <w:r w:rsidRPr="00E20D10">
        <w:rPr>
          <w:rFonts w:ascii="Goudy Old Style" w:hAnsi="Goudy Old Style" w:cs="Arial"/>
          <w:spacing w:val="88"/>
          <w:sz w:val="24"/>
          <w:szCs w:val="24"/>
        </w:rPr>
        <w:t xml:space="preserve"> </w:t>
      </w:r>
      <w:r w:rsidRPr="00E20D10">
        <w:rPr>
          <w:rFonts w:ascii="Goudy Old Style" w:hAnsi="Goudy Old Style" w:cs="Arial"/>
          <w:sz w:val="24"/>
          <w:szCs w:val="24"/>
        </w:rPr>
        <w:t>conocida, analizada y aprobada en … debate en la Sesión Ordinaria del …….; y, aprobada en …….debate en Sesión Ordinaria del …….,</w:t>
      </w:r>
      <w:r w:rsidRPr="00E20D10">
        <w:rPr>
          <w:rFonts w:ascii="Goudy Old Style" w:hAnsi="Goudy Old Style" w:cs="Arial"/>
          <w:spacing w:val="1"/>
          <w:sz w:val="24"/>
          <w:szCs w:val="24"/>
        </w:rPr>
        <w:t xml:space="preserve"> </w:t>
      </w:r>
      <w:r w:rsidRPr="00E20D10">
        <w:rPr>
          <w:rFonts w:ascii="Goudy Old Style" w:hAnsi="Goudy Old Style" w:cs="Arial"/>
          <w:sz w:val="24"/>
          <w:szCs w:val="24"/>
        </w:rPr>
        <w:t>respectivamente.</w:t>
      </w:r>
      <w:bookmarkEnd w:id="0"/>
    </w:p>
    <w:p w:rsidRPr="00256A9F" w:rsidR="00256A9F" w:rsidP="00922B40" w:rsidRDefault="00256A9F" w14:paraId="3C41CE30" w14:textId="77777777">
      <w:pPr>
        <w:jc w:val="both"/>
        <w:rPr>
          <w:rFonts w:ascii="Goudy Old Style" w:hAnsi="Goudy Old Style" w:cs="Arial"/>
          <w:sz w:val="24"/>
          <w:szCs w:val="24"/>
        </w:rPr>
      </w:pPr>
    </w:p>
    <w:sectPr w:rsidRPr="00256A9F" w:rsidR="00256A9F" w:rsidSect="00C153AC">
      <w:pgSz w:w="11906" w:h="16838" w:orient="portrait"/>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SI" w:author="Sebastián Sandoval-Iturralde" w:date="2021-09-10T11:13:00Z" w:id="1">
    <w:p w:rsidR="000047D6" w:rsidRDefault="000047D6" w14:paraId="743F1327" w14:textId="6D13E0F3">
      <w:pPr>
        <w:pStyle w:val="Textocomentario"/>
      </w:pPr>
      <w:r>
        <w:rPr>
          <w:rStyle w:val="Refdecomentario"/>
        </w:rPr>
        <w:annotationRef/>
      </w:r>
      <w:r>
        <w:t>Concejal S. Guarderas</w:t>
      </w:r>
    </w:p>
  </w:comment>
  <w:comment w:initials="GMPP" w:author="Guicela María Paladines Pineda" w:date="2021-09-11T13:51:00Z" w:id="2">
    <w:p w:rsidR="000C5A72" w:rsidRDefault="000C5A72" w14:paraId="7FC2A411" w14:textId="6D4F4D59">
      <w:pPr>
        <w:pStyle w:val="Textocomentario"/>
      </w:pPr>
      <w:r>
        <w:rPr>
          <w:rStyle w:val="Refdecomentario"/>
        </w:rPr>
        <w:annotationRef/>
      </w:r>
      <w:r>
        <w:t>Concejal S. Guarderas</w:t>
      </w:r>
    </w:p>
  </w:comment>
  <w:comment w:initials="SSI" w:author="Sebastián Sandoval-Iturralde" w:date="2021-09-10T11:22:00Z" w:id="3">
    <w:p w:rsidR="00B75B82" w:rsidRDefault="00B75B82" w14:paraId="5162E7EB" w14:textId="43405C50">
      <w:pPr>
        <w:pStyle w:val="Textocomentario"/>
      </w:pPr>
      <w:r>
        <w:rPr>
          <w:rStyle w:val="Refdecomentario"/>
        </w:rPr>
        <w:annotationRef/>
      </w:r>
      <w:r>
        <w:t>Concejal S. Guarderas</w:t>
      </w:r>
    </w:p>
  </w:comment>
  <w:comment w:initials="SSI" w:author="Sebastián Sandoval-Iturralde" w:date="2021-09-10T12:42:00Z" w:id="6">
    <w:p w:rsidR="00177483" w:rsidRDefault="00177483" w14:paraId="1E0D8739" w14:textId="7D31B403">
      <w:pPr>
        <w:pStyle w:val="Textocomentario"/>
      </w:pPr>
      <w:r>
        <w:rPr>
          <w:rStyle w:val="Refdecomentario"/>
        </w:rPr>
        <w:annotationRef/>
      </w:r>
      <w:r>
        <w:t>Concejal S. Guarderas.</w:t>
      </w:r>
    </w:p>
  </w:comment>
  <w:comment w:initials="GMPP" w:author="Guicela María Paladines Pineda" w:date="2021-09-11T13:28:00Z" w:id="7">
    <w:p w:rsidR="002C73DB" w:rsidRDefault="002C73DB" w14:paraId="6CFD23A6" w14:textId="495F238C">
      <w:pPr>
        <w:pStyle w:val="Textocomentario"/>
      </w:pPr>
      <w:r>
        <w:rPr>
          <w:rStyle w:val="Refdecomentario"/>
        </w:rPr>
        <w:annotationRef/>
      </w:r>
      <w:r>
        <w:t>Concejal S. Guarderas</w:t>
      </w:r>
    </w:p>
  </w:comment>
  <w:comment w:initials="GMPP" w:author="Guicela María Paladines Pineda" w:date="2021-09-11T13:53:00Z" w:id="8">
    <w:p w:rsidR="000C5A72" w:rsidRDefault="000C5A72" w14:paraId="16573816" w14:textId="0626EDE5">
      <w:pPr>
        <w:pStyle w:val="Textocomentario"/>
      </w:pPr>
      <w:r>
        <w:rPr>
          <w:rStyle w:val="Refdecomentario"/>
        </w:rPr>
        <w:annotationRef/>
      </w:r>
      <w:r>
        <w:t>Concejal S. Guarderas</w:t>
      </w:r>
    </w:p>
  </w:comment>
  <w:comment w:initials="WWAS" w:author="Werner Wenceslao Altamirano Salazar" w:date="2021-09-11T16:35:00Z" w:id="9">
    <w:p w:rsidR="006F058C" w:rsidRDefault="006F058C" w14:paraId="166D8C73" w14:textId="5AFC9E2D">
      <w:pPr>
        <w:pStyle w:val="Textocomentario"/>
      </w:pPr>
      <w:r>
        <w:rPr>
          <w:rStyle w:val="Refdecomentario"/>
        </w:rPr>
        <w:annotationRef/>
      </w:r>
      <w:r>
        <w:t>Concejal S. Guarderas</w:t>
      </w:r>
    </w:p>
  </w:comment>
  <w:comment w:initials="GMPP" w:author="Guicela María Paladines Pineda" w:date="2021-09-11T13:24:00Z" w:id="11">
    <w:p w:rsidR="002C73DB" w:rsidRDefault="002C73DB" w14:paraId="572FACA9" w14:textId="0FEA8B0A">
      <w:pPr>
        <w:pStyle w:val="Textocomentario"/>
      </w:pPr>
      <w:r>
        <w:rPr>
          <w:rStyle w:val="Refdecomentario"/>
        </w:rPr>
        <w:annotationRef/>
      </w:r>
      <w:r>
        <w:t>Concejal S. Guarderas</w:t>
      </w:r>
    </w:p>
  </w:comment>
  <w:comment w:initials="WWAS" w:author="Werner Wenceslao Altamirano Salazar" w:date="2021-09-11T16:35:00Z" w:id="10">
    <w:p w:rsidR="006F058C" w:rsidRDefault="006F058C" w14:paraId="284CFF3D" w14:textId="107E30E1">
      <w:pPr>
        <w:pStyle w:val="Textocomentario"/>
      </w:pPr>
      <w:r>
        <w:rPr>
          <w:rStyle w:val="Refdecomentario"/>
        </w:rPr>
        <w:annotationRef/>
      </w:r>
      <w:r>
        <w:t xml:space="preserve">Se amplio y se acogió las observaciones del Concejal </w:t>
      </w:r>
      <w:proofErr w:type="spellStart"/>
      <w:proofErr w:type="gramStart"/>
      <w:r>
        <w:t>S.Guarderas</w:t>
      </w:r>
      <w:proofErr w:type="spellEnd"/>
      <w:proofErr w:type="gramEnd"/>
    </w:p>
  </w:comment>
  <w:comment w:initials="WWAS" w:author="Werner Wenceslao Altamirano Salazar" w:date="2021-09-11T16:39:00Z" w:id="13">
    <w:p w:rsidR="006F058C" w:rsidRDefault="006F058C" w14:paraId="03AE18F7" w14:textId="04C66610">
      <w:pPr>
        <w:pStyle w:val="Textocomentario"/>
      </w:pPr>
      <w:r>
        <w:rPr>
          <w:rStyle w:val="Refdecomentario"/>
        </w:rPr>
        <w:annotationRef/>
      </w:r>
      <w:r>
        <w:t xml:space="preserve">Concejal S Guarderas se eliminó podrá actualizar repetido </w:t>
      </w:r>
    </w:p>
  </w:comment>
  <w:comment w:initials="SSI" w:author="Sebastián Sandoval-Iturralde" w:date="2021-09-10T12:43:00Z" w:id="14">
    <w:p w:rsidR="00757F7B" w:rsidRDefault="00757F7B" w14:paraId="668E4A48" w14:textId="46C055CA">
      <w:pPr>
        <w:pStyle w:val="Textocomentario"/>
      </w:pPr>
      <w:r>
        <w:rPr>
          <w:rStyle w:val="Refdecomentario"/>
        </w:rPr>
        <w:annotationRef/>
      </w:r>
      <w:r>
        <w:t>Concejal S. Guarderas</w:t>
      </w:r>
    </w:p>
  </w:comment>
  <w:comment w:initials="WWAS" w:author="Werner Wenceslao Altamirano Salazar" w:date="2021-09-11T16:41:00Z" w:id="15">
    <w:p w:rsidR="006F058C" w:rsidRDefault="006F058C" w14:paraId="1B7AFAC1" w14:textId="732978D0">
      <w:pPr>
        <w:pStyle w:val="Textocomentario"/>
      </w:pPr>
      <w:r>
        <w:rPr>
          <w:rStyle w:val="Refdecomentario"/>
        </w:rPr>
        <w:annotationRef/>
      </w:r>
      <w:r>
        <w:t xml:space="preserve">Concejal </w:t>
      </w:r>
      <w:proofErr w:type="spellStart"/>
      <w:proofErr w:type="gramStart"/>
      <w:r>
        <w:t>S.Guarderas</w:t>
      </w:r>
      <w:proofErr w:type="spellEnd"/>
      <w:proofErr w:type="gramEnd"/>
      <w:r>
        <w:t xml:space="preserve"> se incluyó la recomendación</w:t>
      </w:r>
    </w:p>
  </w:comment>
  <w:comment w:initials="SSI" w:author="Sebastián Sandoval-Iturralde" w:date="2021-09-10T12:34:00Z" w:id="12">
    <w:p w:rsidR="00D15399" w:rsidRDefault="00D15399" w14:paraId="6D3ABDE6" w14:textId="5DD08526">
      <w:pPr>
        <w:pStyle w:val="Textocomentario"/>
      </w:pPr>
      <w:r>
        <w:rPr>
          <w:rStyle w:val="Refdecomentario"/>
        </w:rPr>
        <w:annotationRef/>
      </w:r>
      <w:r>
        <w:t>Concejal F. Morales.</w:t>
      </w:r>
      <w:r w:rsidR="00BC707D">
        <w:t xml:space="preserve"> Y P. Izurieta</w:t>
      </w:r>
    </w:p>
  </w:comment>
  <w:comment w:initials="SSI" w:author="Sebastián Sandoval-Iturralde" w:date="2021-09-11T21:47:00Z" w:id="17">
    <w:p w:rsidR="00C34C82" w:rsidRDefault="00C34C82" w14:paraId="16A02371" w14:textId="013564DD">
      <w:pPr>
        <w:pStyle w:val="Textocomentario"/>
      </w:pPr>
      <w:r>
        <w:rPr>
          <w:rStyle w:val="Refdecomentario"/>
        </w:rPr>
        <w:annotationRef/>
      </w:r>
      <w:proofErr w:type="spellStart"/>
      <w:r>
        <w:t>Incoporado</w:t>
      </w:r>
      <w:proofErr w:type="spellEnd"/>
      <w:r>
        <w:t xml:space="preserve"> en Comisión Conjunta</w:t>
      </w:r>
    </w:p>
  </w:comment>
  <w:comment w:initials="SSI" w:author="Sebastián Sandoval-Iturralde" w:date="2021-09-10T11:25:00Z" w:id="16">
    <w:p w:rsidR="007D472D" w:rsidRDefault="007D472D" w14:paraId="79D01191" w14:textId="7A6E559F">
      <w:pPr>
        <w:pStyle w:val="Textocomentario"/>
      </w:pPr>
      <w:r>
        <w:rPr>
          <w:rStyle w:val="Refdecomentario"/>
        </w:rPr>
        <w:annotationRef/>
      </w:r>
      <w:r>
        <w:t>Concejal L. Robles</w:t>
      </w:r>
    </w:p>
  </w:comment>
  <w:comment w:initials="SSI" w:author="Sebastián Sandoval-Iturralde" w:date="2021-09-11T22:03:00Z" w:id="19">
    <w:p w:rsidR="00CE6A93" w:rsidRDefault="00CE6A93" w14:paraId="52BC9926" w14:textId="25926FE2">
      <w:pPr>
        <w:pStyle w:val="Textocomentario"/>
      </w:pPr>
      <w:r>
        <w:rPr>
          <w:rStyle w:val="Refdecomentario"/>
        </w:rPr>
        <w:annotationRef/>
      </w:r>
      <w:r>
        <w:t>Se renumera a partir de esta disposición, la sétima que se borró tenía el mismo texto (repetido) que la sexta.</w:t>
      </w:r>
    </w:p>
  </w:comment>
  <w:comment w:initials="GMPP" w:author="Guicela María Paladines Pineda" w:date="2021-09-11T14:22:00Z" w:id="20">
    <w:p w:rsidR="00BC707D" w:rsidRDefault="00BC707D" w14:paraId="39F83384" w14:textId="7F7E2606">
      <w:pPr>
        <w:pStyle w:val="Textocomentario"/>
      </w:pPr>
      <w:r>
        <w:rPr>
          <w:rStyle w:val="Refdecomentario"/>
        </w:rPr>
        <w:annotationRef/>
      </w:r>
      <w:r>
        <w:t>Concejal P. Izurieta</w:t>
      </w:r>
    </w:p>
  </w:comment>
  <w:comment w:initials="SSI" w:author="Sebastián Sandoval-Iturralde" w:date="2021-09-11T18:30:00Z" w:id="21">
    <w:p w:rsidR="005C67CD" w:rsidRDefault="005C67CD" w14:paraId="000E0412" w14:textId="646D1E35">
      <w:pPr>
        <w:pStyle w:val="Textocomentario"/>
      </w:pPr>
      <w:r>
        <w:rPr>
          <w:rStyle w:val="Refdecomentario"/>
        </w:rPr>
        <w:annotationRef/>
      </w:r>
      <w:r>
        <w:t>Cambio en comisión conjunta</w:t>
      </w:r>
    </w:p>
  </w:comment>
  <w:comment w:initials="GMPP" w:author="Guicela María Paladines Pineda" w:date="2021-09-11T14:36:00Z" w:id="22">
    <w:p w:rsidR="00434926" w:rsidRDefault="00434926" w14:paraId="73BCC796" w14:textId="4FAE0285">
      <w:pPr>
        <w:pStyle w:val="Textocomentario"/>
      </w:pPr>
      <w:r>
        <w:rPr>
          <w:rStyle w:val="Refdecomentario"/>
        </w:rPr>
        <w:annotationRef/>
      </w:r>
      <w:r>
        <w:t>Concejal L Coloma</w:t>
      </w:r>
    </w:p>
  </w:comment>
  <w:comment w:initials="SSI" w:author="Sebastián Sandoval-Iturralde" w:date="2021-09-11T18:37:00Z" w:id="23">
    <w:p w:rsidR="00C71498" w:rsidRDefault="00C71498" w14:paraId="34FDCAE1" w14:textId="6FD685C8">
      <w:pPr>
        <w:pStyle w:val="Textocomentario"/>
      </w:pPr>
      <w:r>
        <w:rPr>
          <w:rStyle w:val="Refdecomentario"/>
        </w:rPr>
        <w:annotationRef/>
      </w:r>
      <w:r>
        <w:t>Cambio en la Comisión Conjunta</w:t>
      </w:r>
    </w:p>
  </w:comment>
  <w:comment w:initials="SSI" w:author="Sebastián Sandoval-Iturralde" w:date="2021-09-10T12:38:00Z" w:id="24">
    <w:p w:rsidR="006E342E" w:rsidRDefault="00D15399" w14:paraId="30C8A4F8" w14:textId="037478E4">
      <w:pPr>
        <w:pStyle w:val="Textocomentario"/>
      </w:pPr>
      <w:r>
        <w:rPr>
          <w:rStyle w:val="Refdecomentario"/>
        </w:rPr>
        <w:annotationRef/>
      </w:r>
      <w:r>
        <w:t>Concejal F. Morales</w:t>
      </w:r>
      <w:r w:rsidR="00BC707D">
        <w:t xml:space="preserve"> y P. Izurieta</w:t>
      </w:r>
    </w:p>
  </w:comment>
  <w:comment w:initials="GMPP" w:author="Guicela María Paladines Pineda" w:date="2021-09-11T14:01:00Z" w:id="25">
    <w:p w:rsidR="000C5A72" w:rsidRDefault="000C5A72" w14:paraId="7D7DCC51" w14:textId="39C07B2C">
      <w:pPr>
        <w:pStyle w:val="Textocomentario"/>
      </w:pPr>
      <w:r>
        <w:rPr>
          <w:rStyle w:val="Refdecomentario"/>
        </w:rPr>
        <w:annotationRef/>
      </w:r>
      <w:r>
        <w:t>Concejal S. Benítez</w:t>
      </w:r>
    </w:p>
  </w:comment>
  <w:comment w:initials="SSI" w:author="Sebastián Sandoval-Iturralde" w:date="2021-09-11T18:48:00Z" w:id="26">
    <w:p w:rsidR="00911EC8" w:rsidRDefault="00911EC8" w14:paraId="779294D3" w14:textId="35674E0C">
      <w:pPr>
        <w:pStyle w:val="Textocomentario"/>
      </w:pPr>
      <w:r>
        <w:rPr>
          <w:rStyle w:val="Refdecomentario"/>
        </w:rPr>
        <w:annotationRef/>
      </w:r>
      <w:r>
        <w:t>Incorporado en Comisión Conjunta.</w:t>
      </w:r>
    </w:p>
  </w:comment>
  <w:comment w:initials="SSI" w:author="Sebastián Sandoval-Iturralde" w:date="2021-09-11T18:57:00Z" w:id="27">
    <w:p w:rsidR="00EC2E76" w:rsidRDefault="00EC2E76" w14:paraId="05705C7B" w14:textId="7C7D6527">
      <w:pPr>
        <w:pStyle w:val="Textocomentario"/>
      </w:pPr>
      <w:r>
        <w:rPr>
          <w:rStyle w:val="Refdecomentario"/>
        </w:rPr>
        <w:annotationRef/>
      </w:r>
      <w:r>
        <w:t>Cambio en la Comisión conjunta</w:t>
      </w:r>
    </w:p>
  </w:comment>
  <w:comment w:initials="GMPP" w:author="Guicela María Paladines Pineda" w:date="2021-09-11T13:26:00Z" w:id="28">
    <w:p w:rsidR="002C73DB" w:rsidRDefault="002C73DB" w14:paraId="33E4A97E" w14:textId="00A19F7F">
      <w:pPr>
        <w:pStyle w:val="Textocomentario"/>
      </w:pPr>
      <w:r>
        <w:rPr>
          <w:rStyle w:val="Refdecomentario"/>
        </w:rPr>
        <w:annotationRef/>
      </w:r>
      <w:r>
        <w:t>Concejal S. Guarderas</w:t>
      </w:r>
    </w:p>
  </w:comment>
  <w:comment w:initials="GMPP" w:author="Guicela María Paladines Pineda" w:date="2021-09-11T13:59:00Z" w:id="29">
    <w:p w:rsidR="000C5A72" w:rsidRDefault="000C5A72" w14:paraId="1E812E9A" w14:textId="359EAA89">
      <w:pPr>
        <w:pStyle w:val="Textocomentario"/>
      </w:pPr>
      <w:r>
        <w:rPr>
          <w:rStyle w:val="Refdecomentario"/>
        </w:rPr>
        <w:annotationRef/>
      </w:r>
      <w:r>
        <w:t>Concejal S. Guarderas</w:t>
      </w:r>
    </w:p>
  </w:comment>
  <w:comment w:initials="SSI" w:author="Sebastián Sandoval-Iturralde" w:date="2021-09-11T19:05:00Z" w:id="30">
    <w:p w:rsidR="005161E9" w:rsidRDefault="005161E9" w14:paraId="2D6C2D07" w14:textId="6C1DC718">
      <w:pPr>
        <w:pStyle w:val="Textocomentario"/>
      </w:pPr>
      <w:r>
        <w:rPr>
          <w:rStyle w:val="Refdecomentario"/>
        </w:rPr>
        <w:annotationRef/>
      </w:r>
      <w:r>
        <w:t>Camio en Comisión Conjunta</w:t>
      </w:r>
    </w:p>
  </w:comment>
  <w:comment w:initials="GMPP" w:author="Guicela María Paladines Pineda" w:date="2021-09-11T14:08:00Z" w:id="31">
    <w:p w:rsidR="00090C86" w:rsidRDefault="00090C86" w14:paraId="2B372484" w14:textId="0F834D2F">
      <w:pPr>
        <w:pStyle w:val="Textocomentario"/>
      </w:pPr>
      <w:r>
        <w:rPr>
          <w:rStyle w:val="Refdecomentario"/>
        </w:rPr>
        <w:annotationRef/>
      </w:r>
      <w:r>
        <w:t>Concejal S. Benítez</w:t>
      </w:r>
    </w:p>
  </w:comment>
  <w:comment w:initials="SSI" w:author="Sebastián Sandoval-Iturralde" w:date="2021-09-11T19:13:00Z" w:id="32">
    <w:p w:rsidR="00161BC7" w:rsidRDefault="00161BC7" w14:paraId="0755F40D" w14:textId="5D606DB7">
      <w:pPr>
        <w:pStyle w:val="Textocomentario"/>
      </w:pPr>
      <w:r>
        <w:rPr>
          <w:rStyle w:val="Refdecomentario"/>
        </w:rPr>
        <w:annotationRef/>
      </w:r>
      <w:r>
        <w:t xml:space="preserve">Cambio en Comisión Conjunta. Se elimina: </w:t>
      </w:r>
      <w:r w:rsidRPr="00E20D10">
        <w:rPr>
          <w:rFonts w:ascii="Goudy Old Style" w:hAnsi="Goudy Old Style"/>
          <w:sz w:val="24"/>
          <w:szCs w:val="24"/>
        </w:rPr>
        <w:t>en conjunto con la entidad encargada del territorio, hábitat y vivienda,</w:t>
      </w:r>
    </w:p>
  </w:comment>
  <w:comment w:initials="GMPP" w:author="Guicela María Paladines Pineda" w:date="2021-09-11T14:18:00Z" w:id="33">
    <w:p w:rsidR="009F2D14" w:rsidRDefault="009F2D14" w14:paraId="314CB1C6" w14:textId="45A2B794">
      <w:pPr>
        <w:pStyle w:val="Textocomentario"/>
      </w:pPr>
      <w:r>
        <w:rPr>
          <w:rStyle w:val="Refdecomentario"/>
        </w:rPr>
        <w:annotationRef/>
      </w:r>
      <w:r>
        <w:t>Concejal P. Izurieta</w:t>
      </w:r>
    </w:p>
  </w:comment>
  <w:comment w:initials="SSI" w:author="Sebastián Sandoval-Iturralde" w:date="2021-09-10T11:23:00Z" w:id="34">
    <w:p w:rsidR="00B75B82" w:rsidRDefault="00B75B82" w14:paraId="305211CB" w14:textId="560BBFB7">
      <w:pPr>
        <w:pStyle w:val="Textocomentario"/>
      </w:pPr>
      <w:r>
        <w:rPr>
          <w:rStyle w:val="Refdecomentario"/>
        </w:rPr>
        <w:annotationRef/>
      </w:r>
      <w:r>
        <w:t xml:space="preserve">Sugerida por el </w:t>
      </w:r>
      <w:proofErr w:type="gramStart"/>
      <w:r>
        <w:t>Concejal</w:t>
      </w:r>
      <w:proofErr w:type="gramEnd"/>
      <w:r>
        <w:t xml:space="preserve"> M. Collaguazo</w:t>
      </w:r>
      <w:r w:rsidR="00ED30D5">
        <w:t xml:space="preserve"> y S. Benítez</w:t>
      </w:r>
    </w:p>
  </w:comment>
  <w:comment w:initials="GMPP" w:author="Guicela María Paladines Pineda" w:date="2021-09-11T14:34:00Z" w:id="35">
    <w:p w:rsidR="00434926" w:rsidRDefault="00434926" w14:paraId="7B2D9BDE" w14:textId="0A2976BC">
      <w:pPr>
        <w:pStyle w:val="Textocomentario"/>
      </w:pPr>
      <w:r>
        <w:rPr>
          <w:rStyle w:val="Refdecomentario"/>
        </w:rPr>
        <w:annotationRef/>
      </w:r>
      <w:r>
        <w:t>Concejal L. Coloma</w:t>
      </w:r>
    </w:p>
  </w:comment>
  <w:comment w:initials="GMPP" w:author="Guicela María Paladines Pineda" w:date="2021-09-11T14:11:00Z" w:id="36">
    <w:p w:rsidR="00090C86" w:rsidRDefault="00090C86" w14:paraId="3B34C783" w14:textId="5E2DE4ED">
      <w:pPr>
        <w:pStyle w:val="Textocomentario"/>
      </w:pPr>
      <w:r>
        <w:rPr>
          <w:rStyle w:val="Refdecomentario"/>
        </w:rPr>
        <w:annotationRef/>
      </w:r>
      <w:r>
        <w:t>Concejal S. Benítez</w:t>
      </w:r>
    </w:p>
  </w:comment>
  <w:comment w:initials="SSI" w:author="Sebastián Sandoval-Iturralde" w:date="2021-09-11T12:38:00Z" w:id="37">
    <w:p w:rsidR="00F24FA0" w:rsidRDefault="00F24FA0" w14:paraId="43F4A5CC" w14:textId="504ABE7D">
      <w:pPr>
        <w:pStyle w:val="Textocomentario"/>
      </w:pPr>
      <w:r>
        <w:rPr>
          <w:rStyle w:val="Refdecomentario"/>
        </w:rPr>
        <w:annotationRef/>
      </w:r>
      <w:r>
        <w:t>Concejal L. Robles</w:t>
      </w:r>
    </w:p>
  </w:comment>
  <w:comment w:initials="GMPP" w:author="Guicela María Paladines Pineda" w:date="2021-09-11T13:04:00Z" w:id="38">
    <w:p w:rsidR="00E62ABE" w:rsidRDefault="00E62ABE" w14:paraId="2314BF57" w14:textId="66FA4BB4">
      <w:pPr>
        <w:pStyle w:val="Textocomentario"/>
      </w:pPr>
      <w:r>
        <w:rPr>
          <w:rStyle w:val="Refdecomentario"/>
        </w:rPr>
        <w:annotationRef/>
      </w:r>
      <w:r>
        <w:t xml:space="preserve">Concejal </w:t>
      </w:r>
      <w:r w:rsidR="00090C86">
        <w:t>S Benítez</w:t>
      </w:r>
    </w:p>
  </w:comment>
  <w:comment w:initials="SSI" w:author="Sebastián Sandoval-Iturralde" w:date="2021-09-11T00:11:00Z" w:id="39">
    <w:p w:rsidR="007A7720" w:rsidRDefault="007A7720" w14:paraId="34A29EBF" w14:textId="2242E84A">
      <w:pPr>
        <w:pStyle w:val="Textocomentario"/>
      </w:pPr>
      <w:r>
        <w:rPr>
          <w:rStyle w:val="Refdecomentario"/>
        </w:rPr>
        <w:annotationRef/>
      </w:r>
      <w:r>
        <w:t xml:space="preserve">Sugerencia </w:t>
      </w:r>
      <w:proofErr w:type="gramStart"/>
      <w:r>
        <w:t>Concejal</w:t>
      </w:r>
      <w:proofErr w:type="gramEnd"/>
      <w:r>
        <w:t xml:space="preserve"> Benítez</w:t>
      </w:r>
    </w:p>
  </w:comment>
  <w:comment w:initials="SSI" w:author="Sebastián Sandoval-Iturralde" w:date="2021-09-11T22:01:00Z" w:id="40">
    <w:p w:rsidR="00AE14BC" w:rsidRDefault="00AE14BC" w14:paraId="7C2B912F" w14:textId="57D85FD8">
      <w:pPr>
        <w:pStyle w:val="Textocomentario"/>
      </w:pPr>
      <w:r>
        <w:rPr>
          <w:rStyle w:val="Refdecomentario"/>
        </w:rPr>
        <w:annotationRef/>
      </w:r>
      <w:r>
        <w:t>Concejal F. Morales</w:t>
      </w:r>
    </w:p>
  </w:comment>
  <w:comment w:initials="SSI" w:author="Sebastián Sandoval-Iturralde" w:date="2021-09-11T19:20:00Z" w:id="41">
    <w:p w:rsidR="00F43A1F" w:rsidRDefault="00F43A1F" w14:paraId="14CE6111" w14:textId="71BE0637">
      <w:pPr>
        <w:pStyle w:val="Textocomentario"/>
      </w:pPr>
      <w:r>
        <w:rPr>
          <w:rStyle w:val="Refdecomentario"/>
        </w:rPr>
        <w:annotationRef/>
      </w:r>
      <w:r>
        <w:t xml:space="preserve">Cambio en la </w:t>
      </w:r>
      <w:proofErr w:type="spellStart"/>
      <w:r>
        <w:t>Comisón</w:t>
      </w:r>
      <w:proofErr w:type="spellEnd"/>
      <w:r>
        <w:t xml:space="preserve"> Conjunta</w:t>
      </w:r>
    </w:p>
  </w:comment>
  <w:comment w:initials="IG" w:author="Ivan Vladimir Tapia Guijarro" w:date="2021-09-12T11:00:30" w:id="1849423267">
    <w:p w:rsidR="7C2EADFA" w:rsidRDefault="7C2EADFA" w14:paraId="695C40E6" w14:textId="36A615D4">
      <w:pPr>
        <w:pStyle w:val="CommentText"/>
      </w:pPr>
      <w:r w:rsidR="7C2EADFA">
        <w:rPr/>
        <w:t>Disposición de Comisión Conjunta Planificación - Uso de Suelo</w:t>
      </w:r>
      <w:r>
        <w:rPr>
          <w:rStyle w:val="CommentReference"/>
        </w:rPr>
        <w:annotationRef/>
      </w:r>
    </w:p>
  </w:comment>
  <w:comment w:initials="IG" w:author="Ivan Vladimir Tapia Guijarro" w:date="2021-09-12T11:01:31" w:id="976456710">
    <w:p w:rsidR="7C2EADFA" w:rsidRDefault="7C2EADFA" w14:paraId="3635CBDC" w14:textId="0DCC06B4">
      <w:pPr>
        <w:pStyle w:val="CommentText"/>
      </w:pPr>
      <w:r w:rsidR="7C2EADFA">
        <w:rPr/>
        <w:t>Texto sugerido por silla vacía y aprobado por la Comisión conjunta Planificación - Uso de Suelo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43F1327"/>
  <w15:commentEx w15:done="0" w15:paraId="7FC2A411"/>
  <w15:commentEx w15:done="0" w15:paraId="5162E7EB"/>
  <w15:commentEx w15:done="0" w15:paraId="1E0D8739"/>
  <w15:commentEx w15:done="0" w15:paraId="6CFD23A6"/>
  <w15:commentEx w15:done="0" w15:paraId="16573816"/>
  <w15:commentEx w15:done="0" w15:paraId="166D8C73"/>
  <w15:commentEx w15:done="0" w15:paraId="572FACA9"/>
  <w15:commentEx w15:done="0" w15:paraId="284CFF3D"/>
  <w15:commentEx w15:done="0" w15:paraId="03AE18F7"/>
  <w15:commentEx w15:done="0" w15:paraId="668E4A48"/>
  <w15:commentEx w15:done="0" w15:paraId="1B7AFAC1"/>
  <w15:commentEx w15:done="0" w15:paraId="6D3ABDE6"/>
  <w15:commentEx w15:done="0" w15:paraId="16A02371"/>
  <w15:commentEx w15:done="0" w15:paraId="79D01191"/>
  <w15:commentEx w15:done="0" w15:paraId="52BC9926"/>
  <w15:commentEx w15:done="0" w15:paraId="39F83384"/>
  <w15:commentEx w15:done="0" w15:paraId="000E0412"/>
  <w15:commentEx w15:done="0" w15:paraId="73BCC796"/>
  <w15:commentEx w15:done="0" w15:paraId="34FDCAE1"/>
  <w15:commentEx w15:done="0" w15:paraId="30C8A4F8"/>
  <w15:commentEx w15:done="0" w15:paraId="7D7DCC51"/>
  <w15:commentEx w15:done="0" w15:paraId="779294D3"/>
  <w15:commentEx w15:done="0" w15:paraId="05705C7B"/>
  <w15:commentEx w15:done="0" w15:paraId="33E4A97E"/>
  <w15:commentEx w15:done="0" w15:paraId="1E812E9A"/>
  <w15:commentEx w15:done="0" w15:paraId="2D6C2D07"/>
  <w15:commentEx w15:done="0" w15:paraId="2B372484"/>
  <w15:commentEx w15:done="0" w15:paraId="0755F40D"/>
  <w15:commentEx w15:done="0" w15:paraId="314CB1C6"/>
  <w15:commentEx w15:done="0" w15:paraId="305211CB"/>
  <w15:commentEx w15:done="0" w15:paraId="7B2D9BDE"/>
  <w15:commentEx w15:done="0" w15:paraId="3B34C783"/>
  <w15:commentEx w15:done="0" w15:paraId="43F4A5CC"/>
  <w15:commentEx w15:done="0" w15:paraId="2314BF57"/>
  <w15:commentEx w15:done="0" w15:paraId="34A29EBF"/>
  <w15:commentEx w15:done="0" w15:paraId="7C2B912F"/>
  <w15:commentEx w15:done="0" w15:paraId="14CE6111"/>
  <w15:commentEx w15:done="0" w15:paraId="695C40E6"/>
  <w15:commentEx w15:done="0" w15:paraId="3635CBD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5BC4D" w16cex:dateUtc="2021-09-10T16:13:00Z"/>
  <w16cex:commentExtensible w16cex:durableId="24E5BE5E" w16cex:dateUtc="2021-09-10T16:22:00Z"/>
  <w16cex:commentExtensible w16cex:durableId="24E5D121" w16cex:dateUtc="2021-09-10T17:42:00Z"/>
  <w16cex:commentExtensible w16cex:durableId="24E5D18F" w16cex:dateUtc="2021-09-10T17:43:00Z"/>
  <w16cex:commentExtensible w16cex:durableId="24E5CF57" w16cex:dateUtc="2021-09-10T17:34:00Z"/>
  <w16cex:commentExtensible w16cex:durableId="24E7A27D" w16cex:dateUtc="2021-09-12T02:47:00Z"/>
  <w16cex:commentExtensible w16cex:durableId="24E5BF39" w16cex:dateUtc="2021-09-10T16:25:00Z"/>
  <w16cex:commentExtensible w16cex:durableId="363BBFB0" w16cex:dateUtc="2021-09-12T16:00:30.173Z"/>
  <w16cex:commentExtensible w16cex:durableId="24E7A61E" w16cex:dateUtc="2021-09-12T03:03:00Z"/>
  <w16cex:commentExtensible w16cex:durableId="24E7742A" w16cex:dateUtc="2021-09-11T23:30:00Z"/>
  <w16cex:commentExtensible w16cex:durableId="24E775F8" w16cex:dateUtc="2021-09-11T23:37:00Z"/>
  <w16cex:commentExtensible w16cex:durableId="24E5D045" w16cex:dateUtc="2021-09-10T17:38:00Z"/>
  <w16cex:commentExtensible w16cex:durableId="24E77893" w16cex:dateUtc="2021-09-11T23:48:00Z"/>
  <w16cex:commentExtensible w16cex:durableId="24E77A7D" w16cex:dateUtc="2021-09-11T23:57:00Z"/>
  <w16cex:commentExtensible w16cex:durableId="24E77C6B" w16cex:dateUtc="2021-09-12T00:05:00Z"/>
  <w16cex:commentExtensible w16cex:durableId="24E77E65" w16cex:dateUtc="2021-09-12T00:13:00Z"/>
  <w16cex:commentExtensible w16cex:durableId="24E5BEC0" w16cex:dateUtc="2021-09-10T16:23:00Z"/>
  <w16cex:commentExtensible w16cex:durableId="24E721AD" w16cex:dateUtc="2021-09-11T17:38:00Z"/>
  <w16cex:commentExtensible w16cex:durableId="24E672A9" w16cex:dateUtc="2021-09-11T05:11:00Z"/>
  <w16cex:commentExtensible w16cex:durableId="24E7A5A8" w16cex:dateUtc="2021-09-12T03:01:00Z"/>
  <w16cex:commentExtensible w16cex:durableId="24E7800F" w16cex:dateUtc="2021-09-12T00:20:00Z"/>
  <w16cex:commentExtensible w16cex:durableId="61F28B00" w16cex:dateUtc="2021-09-12T16:01:31.76Z"/>
</w16cex:commentsExtensible>
</file>

<file path=word/commentsIds.xml><?xml version="1.0" encoding="utf-8"?>
<w16cid:commentsIds xmlns:mc="http://schemas.openxmlformats.org/markup-compatibility/2006" xmlns:w16cid="http://schemas.microsoft.com/office/word/2016/wordml/cid" mc:Ignorable="w16cid">
  <w16cid:commentId w16cid:paraId="743F1327" w16cid:durableId="24E5BC4D"/>
  <w16cid:commentId w16cid:paraId="7FC2A411" w16cid:durableId="24E7558E"/>
  <w16cid:commentId w16cid:paraId="5162E7EB" w16cid:durableId="24E5BE5E"/>
  <w16cid:commentId w16cid:paraId="1E0D8739" w16cid:durableId="24E5D121"/>
  <w16cid:commentId w16cid:paraId="6CFD23A6" w16cid:durableId="24E75591"/>
  <w16cid:commentId w16cid:paraId="16573816" w16cid:durableId="24E75592"/>
  <w16cid:commentId w16cid:paraId="166D8C73" w16cid:durableId="24E766A8"/>
  <w16cid:commentId w16cid:paraId="572FACA9" w16cid:durableId="24E75593"/>
  <w16cid:commentId w16cid:paraId="284CFF3D" w16cid:durableId="24E766AA"/>
  <w16cid:commentId w16cid:paraId="03AE18F7" w16cid:durableId="24E766AB"/>
  <w16cid:commentId w16cid:paraId="668E4A48" w16cid:durableId="24E5D18F"/>
  <w16cid:commentId w16cid:paraId="1B7AFAC1" w16cid:durableId="24E766AD"/>
  <w16cid:commentId w16cid:paraId="6D3ABDE6" w16cid:durableId="24E5CF57"/>
  <w16cid:commentId w16cid:paraId="16A02371" w16cid:durableId="24E7A27D"/>
  <w16cid:commentId w16cid:paraId="79D01191" w16cid:durableId="24E5BF39"/>
  <w16cid:commentId w16cid:paraId="52BC9926" w16cid:durableId="24E7A61E"/>
  <w16cid:commentId w16cid:paraId="39F83384" w16cid:durableId="24E75598"/>
  <w16cid:commentId w16cid:paraId="000E0412" w16cid:durableId="24E7742A"/>
  <w16cid:commentId w16cid:paraId="73BCC796" w16cid:durableId="24E75599"/>
  <w16cid:commentId w16cid:paraId="34FDCAE1" w16cid:durableId="24E775F8"/>
  <w16cid:commentId w16cid:paraId="30C8A4F8" w16cid:durableId="24E5D045"/>
  <w16cid:commentId w16cid:paraId="7D7DCC51" w16cid:durableId="24E7559B"/>
  <w16cid:commentId w16cid:paraId="779294D3" w16cid:durableId="24E77893"/>
  <w16cid:commentId w16cid:paraId="05705C7B" w16cid:durableId="24E77A7D"/>
  <w16cid:commentId w16cid:paraId="33E4A97E" w16cid:durableId="24E7559C"/>
  <w16cid:commentId w16cid:paraId="1E812E9A" w16cid:durableId="24E7559D"/>
  <w16cid:commentId w16cid:paraId="2D6C2D07" w16cid:durableId="24E77C6B"/>
  <w16cid:commentId w16cid:paraId="2B372484" w16cid:durableId="24E7559E"/>
  <w16cid:commentId w16cid:paraId="0755F40D" w16cid:durableId="24E77E65"/>
  <w16cid:commentId w16cid:paraId="314CB1C6" w16cid:durableId="24E7559F"/>
  <w16cid:commentId w16cid:paraId="305211CB" w16cid:durableId="24E5BEC0"/>
  <w16cid:commentId w16cid:paraId="7B2D9BDE" w16cid:durableId="24E755A1"/>
  <w16cid:commentId w16cid:paraId="3B34C783" w16cid:durableId="24E755A2"/>
  <w16cid:commentId w16cid:paraId="43F4A5CC" w16cid:durableId="24E721AD"/>
  <w16cid:commentId w16cid:paraId="2314BF57" w16cid:durableId="24E755A4"/>
  <w16cid:commentId w16cid:paraId="34A29EBF" w16cid:durableId="24E672A9"/>
  <w16cid:commentId w16cid:paraId="7C2B912F" w16cid:durableId="24E7A5A8"/>
  <w16cid:commentId w16cid:paraId="14CE6111" w16cid:durableId="24E7800F"/>
  <w16cid:commentId w16cid:paraId="695C40E6" w16cid:durableId="363BBFB0"/>
  <w16cid:commentId w16cid:paraId="3635CBDC" w16cid:durableId="61F28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028" w:rsidP="003B1D3E" w:rsidRDefault="00E52028" w14:paraId="38BFAB10" w14:textId="77777777">
      <w:r>
        <w:separator/>
      </w:r>
    </w:p>
  </w:endnote>
  <w:endnote w:type="continuationSeparator" w:id="0">
    <w:p w:rsidR="00E52028" w:rsidP="003B1D3E" w:rsidRDefault="00E52028" w14:paraId="58AED3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028" w:rsidP="003B1D3E" w:rsidRDefault="00E52028" w14:paraId="5463D3FB" w14:textId="77777777">
      <w:r>
        <w:separator/>
      </w:r>
    </w:p>
  </w:footnote>
  <w:footnote w:type="continuationSeparator" w:id="0">
    <w:p w:rsidR="00E52028" w:rsidP="003B1D3E" w:rsidRDefault="00E52028" w14:paraId="5D9BEDA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3480"/>
    <w:multiLevelType w:val="hybridMultilevel"/>
    <w:tmpl w:val="8758A834"/>
    <w:lvl w:ilvl="0" w:tplc="067E738E">
      <w:start w:val="1"/>
      <w:numFmt w:val="bullet"/>
      <w:lvlText w:val="-"/>
      <w:lvlJc w:val="left"/>
      <w:pPr>
        <w:ind w:left="720" w:hanging="360"/>
      </w:pPr>
      <w:rPr>
        <w:rFonts w:hint="default" w:ascii="Times New Roman" w:hAnsi="Times New Roman" w:eastAsia="Times New Roman" w:cs="Times New Roman"/>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 w15:restartNumberingAfterBreak="0">
    <w:nsid w:val="1729356F"/>
    <w:multiLevelType w:val="hybridMultilevel"/>
    <w:tmpl w:val="6056217E"/>
    <w:lvl w:ilvl="0" w:tplc="0C0A0001">
      <w:start w:val="1"/>
      <w:numFmt w:val="bullet"/>
      <w:lvlText w:val=""/>
      <w:lvlJc w:val="left"/>
      <w:pPr>
        <w:ind w:left="860" w:hanging="360"/>
      </w:pPr>
      <w:rPr>
        <w:rFonts w:hint="default" w:ascii="Symbol" w:hAnsi="Symbol"/>
      </w:rPr>
    </w:lvl>
    <w:lvl w:ilvl="1" w:tplc="0C0A0003" w:tentative="1">
      <w:start w:val="1"/>
      <w:numFmt w:val="bullet"/>
      <w:lvlText w:val="o"/>
      <w:lvlJc w:val="left"/>
      <w:pPr>
        <w:ind w:left="1580" w:hanging="360"/>
      </w:pPr>
      <w:rPr>
        <w:rFonts w:hint="default" w:ascii="Courier New" w:hAnsi="Courier New" w:cs="Courier New"/>
      </w:rPr>
    </w:lvl>
    <w:lvl w:ilvl="2" w:tplc="0C0A0005" w:tentative="1">
      <w:start w:val="1"/>
      <w:numFmt w:val="bullet"/>
      <w:lvlText w:val=""/>
      <w:lvlJc w:val="left"/>
      <w:pPr>
        <w:ind w:left="2300" w:hanging="360"/>
      </w:pPr>
      <w:rPr>
        <w:rFonts w:hint="default" w:ascii="Wingdings" w:hAnsi="Wingdings"/>
      </w:rPr>
    </w:lvl>
    <w:lvl w:ilvl="3" w:tplc="0C0A0001" w:tentative="1">
      <w:start w:val="1"/>
      <w:numFmt w:val="bullet"/>
      <w:lvlText w:val=""/>
      <w:lvlJc w:val="left"/>
      <w:pPr>
        <w:ind w:left="3020" w:hanging="360"/>
      </w:pPr>
      <w:rPr>
        <w:rFonts w:hint="default" w:ascii="Symbol" w:hAnsi="Symbol"/>
      </w:rPr>
    </w:lvl>
    <w:lvl w:ilvl="4" w:tplc="0C0A0003" w:tentative="1">
      <w:start w:val="1"/>
      <w:numFmt w:val="bullet"/>
      <w:lvlText w:val="o"/>
      <w:lvlJc w:val="left"/>
      <w:pPr>
        <w:ind w:left="3740" w:hanging="360"/>
      </w:pPr>
      <w:rPr>
        <w:rFonts w:hint="default" w:ascii="Courier New" w:hAnsi="Courier New" w:cs="Courier New"/>
      </w:rPr>
    </w:lvl>
    <w:lvl w:ilvl="5" w:tplc="0C0A0005" w:tentative="1">
      <w:start w:val="1"/>
      <w:numFmt w:val="bullet"/>
      <w:lvlText w:val=""/>
      <w:lvlJc w:val="left"/>
      <w:pPr>
        <w:ind w:left="4460" w:hanging="360"/>
      </w:pPr>
      <w:rPr>
        <w:rFonts w:hint="default" w:ascii="Wingdings" w:hAnsi="Wingdings"/>
      </w:rPr>
    </w:lvl>
    <w:lvl w:ilvl="6" w:tplc="0C0A0001" w:tentative="1">
      <w:start w:val="1"/>
      <w:numFmt w:val="bullet"/>
      <w:lvlText w:val=""/>
      <w:lvlJc w:val="left"/>
      <w:pPr>
        <w:ind w:left="5180" w:hanging="360"/>
      </w:pPr>
      <w:rPr>
        <w:rFonts w:hint="default" w:ascii="Symbol" w:hAnsi="Symbol"/>
      </w:rPr>
    </w:lvl>
    <w:lvl w:ilvl="7" w:tplc="0C0A0003" w:tentative="1">
      <w:start w:val="1"/>
      <w:numFmt w:val="bullet"/>
      <w:lvlText w:val="o"/>
      <w:lvlJc w:val="left"/>
      <w:pPr>
        <w:ind w:left="5900" w:hanging="360"/>
      </w:pPr>
      <w:rPr>
        <w:rFonts w:hint="default" w:ascii="Courier New" w:hAnsi="Courier New" w:cs="Courier New"/>
      </w:rPr>
    </w:lvl>
    <w:lvl w:ilvl="8" w:tplc="0C0A0005" w:tentative="1">
      <w:start w:val="1"/>
      <w:numFmt w:val="bullet"/>
      <w:lvlText w:val=""/>
      <w:lvlJc w:val="left"/>
      <w:pPr>
        <w:ind w:left="6620" w:hanging="360"/>
      </w:pPr>
      <w:rPr>
        <w:rFonts w:hint="default" w:ascii="Wingdings" w:hAnsi="Wingdings"/>
      </w:rPr>
    </w:lvl>
  </w:abstractNum>
  <w:abstractNum w:abstractNumId="2" w15:restartNumberingAfterBreak="0">
    <w:nsid w:val="446220C8"/>
    <w:multiLevelType w:val="hybridMultilevel"/>
    <w:tmpl w:val="9124BD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2282039"/>
    <w:multiLevelType w:val="hybridMultilevel"/>
    <w:tmpl w:val="3BC0C7BE"/>
    <w:lvl w:ilvl="0" w:tplc="415250D2">
      <w:start w:val="1"/>
      <w:numFmt w:val="lowerLetter"/>
      <w:lvlText w:val="%1."/>
      <w:lvlJc w:val="left"/>
      <w:pPr>
        <w:ind w:left="1080" w:hanging="72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FD83E11"/>
    <w:multiLevelType w:val="hybridMultilevel"/>
    <w:tmpl w:val="B0B8059E"/>
    <w:lvl w:ilvl="0" w:tplc="D0781D08">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241316F"/>
    <w:multiLevelType w:val="hybridMultilevel"/>
    <w:tmpl w:val="E1762248"/>
    <w:lvl w:ilvl="0" w:tplc="97F4E32A">
      <w:start w:val="1"/>
      <w:numFmt w:val="decimal"/>
      <w:pStyle w:val="Ttulo4"/>
      <w:lvlText w:val="Artículo Innumerado %1.- "/>
      <w:lvlJc w:val="left"/>
      <w:rPr>
        <w:rFonts w:ascii="Times New Roman" w:hAnsi="Times New Roman"/>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F1A776E">
      <w:start w:val="1"/>
      <w:numFmt w:val="decimal"/>
      <w:lvlText w:val="%2."/>
      <w:lvlJc w:val="left"/>
      <w:pPr>
        <w:ind w:left="1440" w:hanging="360"/>
      </w:pPr>
      <w:rPr>
        <w:rFonts w:hint="default"/>
        <w:b/>
      </w:rPr>
    </w:lvl>
    <w:lvl w:ilvl="2" w:tplc="71462332">
      <w:start w:val="1"/>
      <w:numFmt w:val="lowerLetter"/>
      <w:lvlText w:val="%3)"/>
      <w:lvlJc w:val="left"/>
      <w:pPr>
        <w:ind w:left="2340" w:hanging="36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0026B5"/>
    <w:multiLevelType w:val="hybridMultilevel"/>
    <w:tmpl w:val="62BADC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7C3604E5"/>
    <w:multiLevelType w:val="multilevel"/>
    <w:tmpl w:val="0ECE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3"/>
  </w:num>
  <w:num w:numId="5">
    <w:abstractNumId w:val="5"/>
  </w:num>
  <w:num w:numId="6">
    <w:abstractNumId w:val="6"/>
  </w:num>
  <w:num w:numId="7">
    <w:abstractNumId w:val="2"/>
  </w:num>
  <w:num w:numId="8">
    <w:abstractNumId w:val="0"/>
  </w:num>
</w:numbering>
</file>

<file path=word/people.xml><?xml version="1.0" encoding="utf-8"?>
<w15:people xmlns:mc="http://schemas.openxmlformats.org/markup-compatibility/2006" xmlns:w15="http://schemas.microsoft.com/office/word/2012/wordml" mc:Ignorable="w15">
  <w15:person w15:author="Sebastián Sandoval-Iturralde">
    <w15:presenceInfo w15:providerId="Windows Live" w15:userId="d66d36a46d6d7fd3"/>
  </w15:person>
  <w15:person w15:author="Guicela María Paladines Pineda">
    <w15:presenceInfo w15:providerId="None" w15:userId="Guicela María Paladines Pineda"/>
  </w15:person>
  <w15:person w15:author="Werner Wenceslao Altamirano Salazar">
    <w15:presenceInfo w15:providerId="AD" w15:userId="S-1-5-21-273869320-1094921958-1243824655-132307"/>
  </w15:person>
  <w15:person w15:author="Ivan Vladimir Tapia Guijarro">
    <w15:presenceInfo w15:providerId="AD" w15:userId="S::ivan.tapia@quito.gob.ec::cf6ac63b-df6b-4b1f-9651-3017ae49128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ES_tradnl" w:vendorID="64" w:dllVersion="6" w:nlCheck="1" w:checkStyle="1" w:appName="MSWor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58"/>
    <w:rsid w:val="000009A1"/>
    <w:rsid w:val="000047D6"/>
    <w:rsid w:val="0002419F"/>
    <w:rsid w:val="00034411"/>
    <w:rsid w:val="00047E2F"/>
    <w:rsid w:val="000508CD"/>
    <w:rsid w:val="00062DFE"/>
    <w:rsid w:val="00066EEF"/>
    <w:rsid w:val="000801CF"/>
    <w:rsid w:val="000872C8"/>
    <w:rsid w:val="00090C86"/>
    <w:rsid w:val="0009375F"/>
    <w:rsid w:val="000B1217"/>
    <w:rsid w:val="000B37D8"/>
    <w:rsid w:val="000B6ACF"/>
    <w:rsid w:val="000C0B6D"/>
    <w:rsid w:val="000C5A72"/>
    <w:rsid w:val="000D37D4"/>
    <w:rsid w:val="000D4013"/>
    <w:rsid w:val="000E122C"/>
    <w:rsid w:val="000E2343"/>
    <w:rsid w:val="000E4875"/>
    <w:rsid w:val="000F2508"/>
    <w:rsid w:val="001074FB"/>
    <w:rsid w:val="00117E74"/>
    <w:rsid w:val="00121926"/>
    <w:rsid w:val="00127601"/>
    <w:rsid w:val="00135A0F"/>
    <w:rsid w:val="001467A4"/>
    <w:rsid w:val="0014687A"/>
    <w:rsid w:val="00153CE1"/>
    <w:rsid w:val="00155C6A"/>
    <w:rsid w:val="001579AD"/>
    <w:rsid w:val="00161BC7"/>
    <w:rsid w:val="001658CF"/>
    <w:rsid w:val="001765BD"/>
    <w:rsid w:val="00176C1B"/>
    <w:rsid w:val="00176C4F"/>
    <w:rsid w:val="00177483"/>
    <w:rsid w:val="00181E18"/>
    <w:rsid w:val="00187224"/>
    <w:rsid w:val="001A1F3E"/>
    <w:rsid w:val="001C5F0A"/>
    <w:rsid w:val="001D057D"/>
    <w:rsid w:val="001D5FA9"/>
    <w:rsid w:val="001D7ED3"/>
    <w:rsid w:val="001F2B40"/>
    <w:rsid w:val="00203204"/>
    <w:rsid w:val="0020775A"/>
    <w:rsid w:val="002077A0"/>
    <w:rsid w:val="0021023E"/>
    <w:rsid w:val="00210B2B"/>
    <w:rsid w:val="00222C25"/>
    <w:rsid w:val="00224D6D"/>
    <w:rsid w:val="00225D66"/>
    <w:rsid w:val="002268E2"/>
    <w:rsid w:val="00235BBB"/>
    <w:rsid w:val="00241391"/>
    <w:rsid w:val="002518F5"/>
    <w:rsid w:val="00252F8F"/>
    <w:rsid w:val="00256A9F"/>
    <w:rsid w:val="00262BEB"/>
    <w:rsid w:val="00266009"/>
    <w:rsid w:val="0026649A"/>
    <w:rsid w:val="002668AC"/>
    <w:rsid w:val="00274337"/>
    <w:rsid w:val="00285A1D"/>
    <w:rsid w:val="00287624"/>
    <w:rsid w:val="002B3CB4"/>
    <w:rsid w:val="002B7920"/>
    <w:rsid w:val="002C73DB"/>
    <w:rsid w:val="002D5395"/>
    <w:rsid w:val="002D6C5E"/>
    <w:rsid w:val="002E35A4"/>
    <w:rsid w:val="00307D9F"/>
    <w:rsid w:val="00325B47"/>
    <w:rsid w:val="00334B06"/>
    <w:rsid w:val="00347132"/>
    <w:rsid w:val="003547F2"/>
    <w:rsid w:val="00355F84"/>
    <w:rsid w:val="00360B82"/>
    <w:rsid w:val="0036314B"/>
    <w:rsid w:val="0036607F"/>
    <w:rsid w:val="003763FC"/>
    <w:rsid w:val="00381685"/>
    <w:rsid w:val="003842C9"/>
    <w:rsid w:val="0038711D"/>
    <w:rsid w:val="003B1D3E"/>
    <w:rsid w:val="003B6FFA"/>
    <w:rsid w:val="003B78F6"/>
    <w:rsid w:val="003C07EA"/>
    <w:rsid w:val="003D16D8"/>
    <w:rsid w:val="004032C3"/>
    <w:rsid w:val="00421B1B"/>
    <w:rsid w:val="00431CB1"/>
    <w:rsid w:val="00434926"/>
    <w:rsid w:val="00446798"/>
    <w:rsid w:val="00453961"/>
    <w:rsid w:val="00454924"/>
    <w:rsid w:val="0045798B"/>
    <w:rsid w:val="004608B5"/>
    <w:rsid w:val="00466F9C"/>
    <w:rsid w:val="0047114A"/>
    <w:rsid w:val="004765E7"/>
    <w:rsid w:val="00476B39"/>
    <w:rsid w:val="00476D3E"/>
    <w:rsid w:val="00490036"/>
    <w:rsid w:val="00490457"/>
    <w:rsid w:val="0049398D"/>
    <w:rsid w:val="004A1FAD"/>
    <w:rsid w:val="004B234E"/>
    <w:rsid w:val="004B45BD"/>
    <w:rsid w:val="004B500B"/>
    <w:rsid w:val="004E23E5"/>
    <w:rsid w:val="004E294B"/>
    <w:rsid w:val="004E5CDC"/>
    <w:rsid w:val="004E5E81"/>
    <w:rsid w:val="005007E7"/>
    <w:rsid w:val="00507982"/>
    <w:rsid w:val="00507E32"/>
    <w:rsid w:val="005138E9"/>
    <w:rsid w:val="005161E9"/>
    <w:rsid w:val="00517230"/>
    <w:rsid w:val="005422FE"/>
    <w:rsid w:val="005534E1"/>
    <w:rsid w:val="00554B21"/>
    <w:rsid w:val="005656D0"/>
    <w:rsid w:val="005721E2"/>
    <w:rsid w:val="005722EB"/>
    <w:rsid w:val="00573EB7"/>
    <w:rsid w:val="0058465D"/>
    <w:rsid w:val="00594B52"/>
    <w:rsid w:val="005A19F7"/>
    <w:rsid w:val="005A22F2"/>
    <w:rsid w:val="005B4860"/>
    <w:rsid w:val="005B6CBB"/>
    <w:rsid w:val="005C11E9"/>
    <w:rsid w:val="005C5419"/>
    <w:rsid w:val="005C5E67"/>
    <w:rsid w:val="005C67CD"/>
    <w:rsid w:val="005D5FB1"/>
    <w:rsid w:val="005D65A7"/>
    <w:rsid w:val="005E02D0"/>
    <w:rsid w:val="005F34FD"/>
    <w:rsid w:val="005F7C28"/>
    <w:rsid w:val="0060457B"/>
    <w:rsid w:val="00611EB9"/>
    <w:rsid w:val="006375F4"/>
    <w:rsid w:val="006505F5"/>
    <w:rsid w:val="00653206"/>
    <w:rsid w:val="00654E88"/>
    <w:rsid w:val="00663615"/>
    <w:rsid w:val="00667109"/>
    <w:rsid w:val="00681F6A"/>
    <w:rsid w:val="00693FF2"/>
    <w:rsid w:val="006A099A"/>
    <w:rsid w:val="006A4E2F"/>
    <w:rsid w:val="006C5EB8"/>
    <w:rsid w:val="006E011D"/>
    <w:rsid w:val="006E2F20"/>
    <w:rsid w:val="006E342E"/>
    <w:rsid w:val="006E6BAD"/>
    <w:rsid w:val="006F058C"/>
    <w:rsid w:val="006F33C5"/>
    <w:rsid w:val="00703643"/>
    <w:rsid w:val="00715198"/>
    <w:rsid w:val="007157FA"/>
    <w:rsid w:val="00733D68"/>
    <w:rsid w:val="00737E51"/>
    <w:rsid w:val="00742E26"/>
    <w:rsid w:val="00743CB9"/>
    <w:rsid w:val="00744A57"/>
    <w:rsid w:val="00746B13"/>
    <w:rsid w:val="00747605"/>
    <w:rsid w:val="007503EB"/>
    <w:rsid w:val="00757A24"/>
    <w:rsid w:val="00757F7B"/>
    <w:rsid w:val="00764A17"/>
    <w:rsid w:val="007734D6"/>
    <w:rsid w:val="00785A5A"/>
    <w:rsid w:val="007863E1"/>
    <w:rsid w:val="00790131"/>
    <w:rsid w:val="00792DA5"/>
    <w:rsid w:val="0079684C"/>
    <w:rsid w:val="007976C9"/>
    <w:rsid w:val="007A3D14"/>
    <w:rsid w:val="007A4CFB"/>
    <w:rsid w:val="007A7430"/>
    <w:rsid w:val="007A7720"/>
    <w:rsid w:val="007A7EC1"/>
    <w:rsid w:val="007C0D42"/>
    <w:rsid w:val="007C1B22"/>
    <w:rsid w:val="007D472D"/>
    <w:rsid w:val="007E11AC"/>
    <w:rsid w:val="007E534B"/>
    <w:rsid w:val="007F2A36"/>
    <w:rsid w:val="00802B51"/>
    <w:rsid w:val="00804C49"/>
    <w:rsid w:val="008072A7"/>
    <w:rsid w:val="00820B30"/>
    <w:rsid w:val="0082655C"/>
    <w:rsid w:val="00834E27"/>
    <w:rsid w:val="00847763"/>
    <w:rsid w:val="00847B94"/>
    <w:rsid w:val="00856281"/>
    <w:rsid w:val="00862BA8"/>
    <w:rsid w:val="00863B7E"/>
    <w:rsid w:val="00864F6C"/>
    <w:rsid w:val="00865361"/>
    <w:rsid w:val="0086795F"/>
    <w:rsid w:val="00871F48"/>
    <w:rsid w:val="00885CAA"/>
    <w:rsid w:val="00887460"/>
    <w:rsid w:val="008901E6"/>
    <w:rsid w:val="008910A8"/>
    <w:rsid w:val="008A6F60"/>
    <w:rsid w:val="008B082A"/>
    <w:rsid w:val="008B33BE"/>
    <w:rsid w:val="008B5C06"/>
    <w:rsid w:val="008C3118"/>
    <w:rsid w:val="008C53F0"/>
    <w:rsid w:val="008C7CBC"/>
    <w:rsid w:val="008D3291"/>
    <w:rsid w:val="009006A3"/>
    <w:rsid w:val="0090644D"/>
    <w:rsid w:val="00906676"/>
    <w:rsid w:val="00911EC8"/>
    <w:rsid w:val="00917119"/>
    <w:rsid w:val="0092187D"/>
    <w:rsid w:val="00922B40"/>
    <w:rsid w:val="009232B6"/>
    <w:rsid w:val="00933853"/>
    <w:rsid w:val="00940FEB"/>
    <w:rsid w:val="00943930"/>
    <w:rsid w:val="00957F23"/>
    <w:rsid w:val="00961800"/>
    <w:rsid w:val="009634CC"/>
    <w:rsid w:val="00964FD9"/>
    <w:rsid w:val="0096589C"/>
    <w:rsid w:val="009751B3"/>
    <w:rsid w:val="009824E6"/>
    <w:rsid w:val="009A2AE8"/>
    <w:rsid w:val="009A36A0"/>
    <w:rsid w:val="009A74D5"/>
    <w:rsid w:val="009B36EC"/>
    <w:rsid w:val="009B7DFA"/>
    <w:rsid w:val="009C215F"/>
    <w:rsid w:val="009C7ED5"/>
    <w:rsid w:val="009D71F7"/>
    <w:rsid w:val="009E0E30"/>
    <w:rsid w:val="009E0FBF"/>
    <w:rsid w:val="009F2D14"/>
    <w:rsid w:val="009F2E17"/>
    <w:rsid w:val="009F4F73"/>
    <w:rsid w:val="00A032C8"/>
    <w:rsid w:val="00A13E0C"/>
    <w:rsid w:val="00A14F11"/>
    <w:rsid w:val="00A16417"/>
    <w:rsid w:val="00A230C1"/>
    <w:rsid w:val="00A234CD"/>
    <w:rsid w:val="00A26FAC"/>
    <w:rsid w:val="00A4585B"/>
    <w:rsid w:val="00A45B24"/>
    <w:rsid w:val="00A5404F"/>
    <w:rsid w:val="00A601F0"/>
    <w:rsid w:val="00A631A5"/>
    <w:rsid w:val="00A64390"/>
    <w:rsid w:val="00A74B9B"/>
    <w:rsid w:val="00A7583F"/>
    <w:rsid w:val="00A75DF6"/>
    <w:rsid w:val="00A77675"/>
    <w:rsid w:val="00AA0231"/>
    <w:rsid w:val="00AA0FC9"/>
    <w:rsid w:val="00AA2627"/>
    <w:rsid w:val="00AB1610"/>
    <w:rsid w:val="00AB1FAF"/>
    <w:rsid w:val="00AB69B6"/>
    <w:rsid w:val="00AB6F0D"/>
    <w:rsid w:val="00AC0BDF"/>
    <w:rsid w:val="00AC1F5C"/>
    <w:rsid w:val="00AD1975"/>
    <w:rsid w:val="00AE14BC"/>
    <w:rsid w:val="00AE4F48"/>
    <w:rsid w:val="00B00B93"/>
    <w:rsid w:val="00B11942"/>
    <w:rsid w:val="00B14028"/>
    <w:rsid w:val="00B1668F"/>
    <w:rsid w:val="00B17ABF"/>
    <w:rsid w:val="00B2062D"/>
    <w:rsid w:val="00B24029"/>
    <w:rsid w:val="00B26123"/>
    <w:rsid w:val="00B2D32C"/>
    <w:rsid w:val="00B31FEA"/>
    <w:rsid w:val="00B328F6"/>
    <w:rsid w:val="00B36182"/>
    <w:rsid w:val="00B41332"/>
    <w:rsid w:val="00B70C48"/>
    <w:rsid w:val="00B73014"/>
    <w:rsid w:val="00B73B3A"/>
    <w:rsid w:val="00B74CE6"/>
    <w:rsid w:val="00B75B82"/>
    <w:rsid w:val="00B77349"/>
    <w:rsid w:val="00B80F8C"/>
    <w:rsid w:val="00B82FD9"/>
    <w:rsid w:val="00B84B79"/>
    <w:rsid w:val="00B8632A"/>
    <w:rsid w:val="00B95A4F"/>
    <w:rsid w:val="00B96CDB"/>
    <w:rsid w:val="00BA0512"/>
    <w:rsid w:val="00BA1544"/>
    <w:rsid w:val="00BA4C79"/>
    <w:rsid w:val="00BB0D43"/>
    <w:rsid w:val="00BB1A46"/>
    <w:rsid w:val="00BB7711"/>
    <w:rsid w:val="00BC707D"/>
    <w:rsid w:val="00BD1498"/>
    <w:rsid w:val="00BE1474"/>
    <w:rsid w:val="00BE7A0F"/>
    <w:rsid w:val="00BF37D1"/>
    <w:rsid w:val="00BF4063"/>
    <w:rsid w:val="00BF45D9"/>
    <w:rsid w:val="00C01CC2"/>
    <w:rsid w:val="00C04CDA"/>
    <w:rsid w:val="00C078F7"/>
    <w:rsid w:val="00C113A5"/>
    <w:rsid w:val="00C153AC"/>
    <w:rsid w:val="00C21496"/>
    <w:rsid w:val="00C226CC"/>
    <w:rsid w:val="00C25499"/>
    <w:rsid w:val="00C34C82"/>
    <w:rsid w:val="00C37B94"/>
    <w:rsid w:val="00C47F2D"/>
    <w:rsid w:val="00C65158"/>
    <w:rsid w:val="00C65D10"/>
    <w:rsid w:val="00C701D4"/>
    <w:rsid w:val="00C703E7"/>
    <w:rsid w:val="00C71498"/>
    <w:rsid w:val="00C84EE7"/>
    <w:rsid w:val="00C97D35"/>
    <w:rsid w:val="00CA4643"/>
    <w:rsid w:val="00CB0C4C"/>
    <w:rsid w:val="00CB344C"/>
    <w:rsid w:val="00CC1EC8"/>
    <w:rsid w:val="00CD4CD0"/>
    <w:rsid w:val="00CD6A40"/>
    <w:rsid w:val="00CE6A93"/>
    <w:rsid w:val="00D14F11"/>
    <w:rsid w:val="00D15399"/>
    <w:rsid w:val="00D4138E"/>
    <w:rsid w:val="00D439F5"/>
    <w:rsid w:val="00D47B74"/>
    <w:rsid w:val="00D51C86"/>
    <w:rsid w:val="00D53458"/>
    <w:rsid w:val="00D546C2"/>
    <w:rsid w:val="00D55B6A"/>
    <w:rsid w:val="00D636E1"/>
    <w:rsid w:val="00D64213"/>
    <w:rsid w:val="00D70FEB"/>
    <w:rsid w:val="00D75107"/>
    <w:rsid w:val="00D81099"/>
    <w:rsid w:val="00D8769E"/>
    <w:rsid w:val="00D878DF"/>
    <w:rsid w:val="00D91E41"/>
    <w:rsid w:val="00D944A1"/>
    <w:rsid w:val="00D94A85"/>
    <w:rsid w:val="00DD1E95"/>
    <w:rsid w:val="00DD2CF1"/>
    <w:rsid w:val="00DE215A"/>
    <w:rsid w:val="00DE39B7"/>
    <w:rsid w:val="00DE4CA4"/>
    <w:rsid w:val="00DF5291"/>
    <w:rsid w:val="00DF6E89"/>
    <w:rsid w:val="00DF7331"/>
    <w:rsid w:val="00E01D2F"/>
    <w:rsid w:val="00E027BA"/>
    <w:rsid w:val="00E07070"/>
    <w:rsid w:val="00E1176A"/>
    <w:rsid w:val="00E159C1"/>
    <w:rsid w:val="00E20D10"/>
    <w:rsid w:val="00E3184F"/>
    <w:rsid w:val="00E32BB8"/>
    <w:rsid w:val="00E46B27"/>
    <w:rsid w:val="00E52028"/>
    <w:rsid w:val="00E547E5"/>
    <w:rsid w:val="00E61D95"/>
    <w:rsid w:val="00E62ABE"/>
    <w:rsid w:val="00E74097"/>
    <w:rsid w:val="00E833F6"/>
    <w:rsid w:val="00E92A11"/>
    <w:rsid w:val="00EB1467"/>
    <w:rsid w:val="00EB3D47"/>
    <w:rsid w:val="00EB4554"/>
    <w:rsid w:val="00EC2E76"/>
    <w:rsid w:val="00EC551A"/>
    <w:rsid w:val="00ED30D5"/>
    <w:rsid w:val="00ED6A5C"/>
    <w:rsid w:val="00EE467D"/>
    <w:rsid w:val="00EF2350"/>
    <w:rsid w:val="00F0323A"/>
    <w:rsid w:val="00F045F1"/>
    <w:rsid w:val="00F06592"/>
    <w:rsid w:val="00F12FD3"/>
    <w:rsid w:val="00F2187E"/>
    <w:rsid w:val="00F24AC4"/>
    <w:rsid w:val="00F24D2B"/>
    <w:rsid w:val="00F24FA0"/>
    <w:rsid w:val="00F275D0"/>
    <w:rsid w:val="00F3077F"/>
    <w:rsid w:val="00F33637"/>
    <w:rsid w:val="00F43377"/>
    <w:rsid w:val="00F43A1F"/>
    <w:rsid w:val="00F72FE5"/>
    <w:rsid w:val="00F759CA"/>
    <w:rsid w:val="00F76369"/>
    <w:rsid w:val="00F847FC"/>
    <w:rsid w:val="00F877C3"/>
    <w:rsid w:val="00F951EC"/>
    <w:rsid w:val="00FA3ADC"/>
    <w:rsid w:val="00FB6B98"/>
    <w:rsid w:val="00FB7815"/>
    <w:rsid w:val="00FB7FF2"/>
    <w:rsid w:val="00FC4A80"/>
    <w:rsid w:val="00FD28E4"/>
    <w:rsid w:val="00FD32CA"/>
    <w:rsid w:val="00FE1A88"/>
    <w:rsid w:val="00FF182B"/>
    <w:rsid w:val="019E839A"/>
    <w:rsid w:val="01D533BB"/>
    <w:rsid w:val="02745591"/>
    <w:rsid w:val="04A0F3AB"/>
    <w:rsid w:val="05DFA7DB"/>
    <w:rsid w:val="06D43D04"/>
    <w:rsid w:val="07162D7D"/>
    <w:rsid w:val="07E59FD6"/>
    <w:rsid w:val="07EF993B"/>
    <w:rsid w:val="0825A621"/>
    <w:rsid w:val="09303E29"/>
    <w:rsid w:val="0976FF2C"/>
    <w:rsid w:val="09EAF811"/>
    <w:rsid w:val="0A00C2F0"/>
    <w:rsid w:val="0B5D46E3"/>
    <w:rsid w:val="0B7631DE"/>
    <w:rsid w:val="0BE42AE3"/>
    <w:rsid w:val="0C187726"/>
    <w:rsid w:val="0E6C432C"/>
    <w:rsid w:val="0EE65192"/>
    <w:rsid w:val="0EF6984A"/>
    <w:rsid w:val="0F33B623"/>
    <w:rsid w:val="0FA37BBC"/>
    <w:rsid w:val="0FAE1E5B"/>
    <w:rsid w:val="0FC42BFD"/>
    <w:rsid w:val="1003C788"/>
    <w:rsid w:val="10291148"/>
    <w:rsid w:val="104322C3"/>
    <w:rsid w:val="10C77F5A"/>
    <w:rsid w:val="113CFDF3"/>
    <w:rsid w:val="11DE5ED9"/>
    <w:rsid w:val="1387453D"/>
    <w:rsid w:val="138D2F8E"/>
    <w:rsid w:val="1528139E"/>
    <w:rsid w:val="16646B75"/>
    <w:rsid w:val="16A2EB7C"/>
    <w:rsid w:val="16DF20A3"/>
    <w:rsid w:val="16F10BE4"/>
    <w:rsid w:val="1716E39E"/>
    <w:rsid w:val="17B61585"/>
    <w:rsid w:val="18F20E28"/>
    <w:rsid w:val="19161A87"/>
    <w:rsid w:val="19229DC9"/>
    <w:rsid w:val="196C3B97"/>
    <w:rsid w:val="1974672F"/>
    <w:rsid w:val="19791EF0"/>
    <w:rsid w:val="1979492A"/>
    <w:rsid w:val="1A5235B1"/>
    <w:rsid w:val="1AB1D7E5"/>
    <w:rsid w:val="1B17E106"/>
    <w:rsid w:val="1B600F5F"/>
    <w:rsid w:val="1B7C1313"/>
    <w:rsid w:val="1B94E523"/>
    <w:rsid w:val="1C0CAF33"/>
    <w:rsid w:val="1D238EB2"/>
    <w:rsid w:val="1D5E4FD4"/>
    <w:rsid w:val="1DB2E42C"/>
    <w:rsid w:val="1E40A759"/>
    <w:rsid w:val="1E524B1E"/>
    <w:rsid w:val="1F62CBB0"/>
    <w:rsid w:val="200E6CEC"/>
    <w:rsid w:val="2017A753"/>
    <w:rsid w:val="20828ABC"/>
    <w:rsid w:val="211E35C3"/>
    <w:rsid w:val="21A97AC7"/>
    <w:rsid w:val="22695A4C"/>
    <w:rsid w:val="22FA05B2"/>
    <w:rsid w:val="2439C4AF"/>
    <w:rsid w:val="244FF149"/>
    <w:rsid w:val="24DC6946"/>
    <w:rsid w:val="24EA6FD1"/>
    <w:rsid w:val="264A7942"/>
    <w:rsid w:val="26D647DD"/>
    <w:rsid w:val="27113D68"/>
    <w:rsid w:val="2775974F"/>
    <w:rsid w:val="279214D8"/>
    <w:rsid w:val="27D0FE37"/>
    <w:rsid w:val="28568BD4"/>
    <w:rsid w:val="2AF90916"/>
    <w:rsid w:val="2BB3B779"/>
    <w:rsid w:val="2BE0FD65"/>
    <w:rsid w:val="2C54ED26"/>
    <w:rsid w:val="2C63C501"/>
    <w:rsid w:val="2C66968A"/>
    <w:rsid w:val="2C9E0104"/>
    <w:rsid w:val="2CB658A6"/>
    <w:rsid w:val="2E3E2E25"/>
    <w:rsid w:val="2E9163A8"/>
    <w:rsid w:val="3031BB2C"/>
    <w:rsid w:val="30EEE494"/>
    <w:rsid w:val="3127DF44"/>
    <w:rsid w:val="316D4EF1"/>
    <w:rsid w:val="318921C3"/>
    <w:rsid w:val="32CE9F26"/>
    <w:rsid w:val="32CF4AFA"/>
    <w:rsid w:val="32E732E0"/>
    <w:rsid w:val="32F54BFB"/>
    <w:rsid w:val="33595E47"/>
    <w:rsid w:val="3368C2E6"/>
    <w:rsid w:val="340CB58A"/>
    <w:rsid w:val="35CBF576"/>
    <w:rsid w:val="36487756"/>
    <w:rsid w:val="36B15868"/>
    <w:rsid w:val="36B3A222"/>
    <w:rsid w:val="38462FDC"/>
    <w:rsid w:val="38683399"/>
    <w:rsid w:val="38BB2FBC"/>
    <w:rsid w:val="3977B46D"/>
    <w:rsid w:val="39ABB39C"/>
    <w:rsid w:val="3B7FDF0C"/>
    <w:rsid w:val="3BB2ACD8"/>
    <w:rsid w:val="3CF54296"/>
    <w:rsid w:val="3D20DA99"/>
    <w:rsid w:val="3E0BBFCF"/>
    <w:rsid w:val="3E1ABB57"/>
    <w:rsid w:val="3E6587E8"/>
    <w:rsid w:val="3F0DC321"/>
    <w:rsid w:val="3F3D892A"/>
    <w:rsid w:val="3FB68BB8"/>
    <w:rsid w:val="40A5BCCB"/>
    <w:rsid w:val="40C86F36"/>
    <w:rsid w:val="41105E9D"/>
    <w:rsid w:val="42304030"/>
    <w:rsid w:val="4311CD3B"/>
    <w:rsid w:val="4390CCAA"/>
    <w:rsid w:val="43A79319"/>
    <w:rsid w:val="43C9F600"/>
    <w:rsid w:val="448C7930"/>
    <w:rsid w:val="45F6A0AC"/>
    <w:rsid w:val="466FA6FD"/>
    <w:rsid w:val="46AA6220"/>
    <w:rsid w:val="473F389E"/>
    <w:rsid w:val="47713CC2"/>
    <w:rsid w:val="481CABCF"/>
    <w:rsid w:val="483948F2"/>
    <w:rsid w:val="4969C782"/>
    <w:rsid w:val="49D1CCA5"/>
    <w:rsid w:val="49F78FFC"/>
    <w:rsid w:val="4ADB5D0C"/>
    <w:rsid w:val="4B355B42"/>
    <w:rsid w:val="4BAB7AF1"/>
    <w:rsid w:val="4BC41ABE"/>
    <w:rsid w:val="4BC4431E"/>
    <w:rsid w:val="4BD7D135"/>
    <w:rsid w:val="4D096111"/>
    <w:rsid w:val="4DA1C1F9"/>
    <w:rsid w:val="4DD191E0"/>
    <w:rsid w:val="4ECD1F4D"/>
    <w:rsid w:val="4FBFE51D"/>
    <w:rsid w:val="5003A8C2"/>
    <w:rsid w:val="514DC905"/>
    <w:rsid w:val="51A3B947"/>
    <w:rsid w:val="52135042"/>
    <w:rsid w:val="527A5A9E"/>
    <w:rsid w:val="530BE6B7"/>
    <w:rsid w:val="5333A4B9"/>
    <w:rsid w:val="533F89A8"/>
    <w:rsid w:val="55774C5F"/>
    <w:rsid w:val="5583D7B1"/>
    <w:rsid w:val="56FA4BAE"/>
    <w:rsid w:val="573C340B"/>
    <w:rsid w:val="57569378"/>
    <w:rsid w:val="57F4AAB0"/>
    <w:rsid w:val="58286F1A"/>
    <w:rsid w:val="583E2D9D"/>
    <w:rsid w:val="5843851A"/>
    <w:rsid w:val="58CEF2D5"/>
    <w:rsid w:val="5908B5FC"/>
    <w:rsid w:val="59CB4E7C"/>
    <w:rsid w:val="5A556A30"/>
    <w:rsid w:val="5A691165"/>
    <w:rsid w:val="5A6DC801"/>
    <w:rsid w:val="5A9B4829"/>
    <w:rsid w:val="5AEBB4E8"/>
    <w:rsid w:val="5C0ED9D1"/>
    <w:rsid w:val="5D6123D5"/>
    <w:rsid w:val="5D6FE680"/>
    <w:rsid w:val="5D85F0B2"/>
    <w:rsid w:val="5DDCB153"/>
    <w:rsid w:val="5DE93958"/>
    <w:rsid w:val="5E7E8841"/>
    <w:rsid w:val="5EF63095"/>
    <w:rsid w:val="5F0DFEFA"/>
    <w:rsid w:val="5F53CEE2"/>
    <w:rsid w:val="60D86A29"/>
    <w:rsid w:val="61524B4C"/>
    <w:rsid w:val="616C17F1"/>
    <w:rsid w:val="6255626F"/>
    <w:rsid w:val="62D7ECFC"/>
    <w:rsid w:val="633C59F1"/>
    <w:rsid w:val="6372A9A5"/>
    <w:rsid w:val="63BB69D2"/>
    <w:rsid w:val="63C0CB34"/>
    <w:rsid w:val="642F6EA3"/>
    <w:rsid w:val="644798A3"/>
    <w:rsid w:val="646FC0A2"/>
    <w:rsid w:val="6486403A"/>
    <w:rsid w:val="64B1BD7B"/>
    <w:rsid w:val="65573A33"/>
    <w:rsid w:val="65894B41"/>
    <w:rsid w:val="65C437DC"/>
    <w:rsid w:val="66D7197D"/>
    <w:rsid w:val="685D6E45"/>
    <w:rsid w:val="6891528B"/>
    <w:rsid w:val="6951B7C7"/>
    <w:rsid w:val="69948B6E"/>
    <w:rsid w:val="69A80AD9"/>
    <w:rsid w:val="69FA63CD"/>
    <w:rsid w:val="6A04EA77"/>
    <w:rsid w:val="6B3B7BD7"/>
    <w:rsid w:val="6B7459AB"/>
    <w:rsid w:val="6B767EE0"/>
    <w:rsid w:val="6BCC3BF7"/>
    <w:rsid w:val="6C98E1C1"/>
    <w:rsid w:val="6D3CA3A9"/>
    <w:rsid w:val="6E5C0900"/>
    <w:rsid w:val="6E974314"/>
    <w:rsid w:val="6F856C16"/>
    <w:rsid w:val="706DA82A"/>
    <w:rsid w:val="707F544C"/>
    <w:rsid w:val="709C8431"/>
    <w:rsid w:val="71322DBB"/>
    <w:rsid w:val="71DF7D41"/>
    <w:rsid w:val="724F8F2F"/>
    <w:rsid w:val="726FC5E9"/>
    <w:rsid w:val="72BA0CF6"/>
    <w:rsid w:val="732E9C7F"/>
    <w:rsid w:val="73911409"/>
    <w:rsid w:val="73DAD055"/>
    <w:rsid w:val="74780773"/>
    <w:rsid w:val="74BAD026"/>
    <w:rsid w:val="75C0EADF"/>
    <w:rsid w:val="763B102F"/>
    <w:rsid w:val="77D32E24"/>
    <w:rsid w:val="77D4A6F9"/>
    <w:rsid w:val="77E2EF6D"/>
    <w:rsid w:val="780C4B1C"/>
    <w:rsid w:val="787521A2"/>
    <w:rsid w:val="78C83611"/>
    <w:rsid w:val="78DC79CB"/>
    <w:rsid w:val="78DDD38C"/>
    <w:rsid w:val="79198B31"/>
    <w:rsid w:val="79BD0F49"/>
    <w:rsid w:val="7A9DF9A1"/>
    <w:rsid w:val="7B6005B3"/>
    <w:rsid w:val="7BD6D91B"/>
    <w:rsid w:val="7C1D46BD"/>
    <w:rsid w:val="7C2EADFA"/>
    <w:rsid w:val="7C313DB0"/>
    <w:rsid w:val="7C7523AD"/>
    <w:rsid w:val="7CA85989"/>
    <w:rsid w:val="7CC16188"/>
    <w:rsid w:val="7CE47113"/>
    <w:rsid w:val="7CF110CE"/>
    <w:rsid w:val="7D4EA1BA"/>
    <w:rsid w:val="7EACF35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6395"/>
  <w15:docId w15:val="{28656C71-FA17-4561-B26C-11E86A7551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Sitka Text" w:hAnsi="Sitka Text" w:cs="Arial" w:eastAsiaTheme="minorHAnsi"/>
        <w:sz w:val="24"/>
        <w:szCs w:val="24"/>
        <w:lang w:val="es-EC"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C153AC"/>
    <w:pPr>
      <w:widowControl w:val="0"/>
      <w:autoSpaceDE w:val="0"/>
      <w:autoSpaceDN w:val="0"/>
      <w:jc w:val="left"/>
    </w:pPr>
    <w:rPr>
      <w:rFonts w:ascii="Times New Roman" w:hAnsi="Times New Roman" w:eastAsia="Times New Roman" w:cs="Times New Roman"/>
      <w:sz w:val="22"/>
      <w:szCs w:val="22"/>
      <w:lang w:val="es-ES"/>
    </w:rPr>
  </w:style>
  <w:style w:type="paragraph" w:styleId="Ttulo4">
    <w:name w:val="heading 4"/>
    <w:aliases w:val="Título 55"/>
    <w:basedOn w:val="Normal"/>
    <w:next w:val="Normal"/>
    <w:link w:val="Ttulo4Car"/>
    <w:autoRedefine/>
    <w:qFormat/>
    <w:rsid w:val="006C5EB8"/>
    <w:pPr>
      <w:widowControl/>
      <w:numPr>
        <w:numId w:val="5"/>
      </w:numPr>
      <w:tabs>
        <w:tab w:val="left" w:pos="2552"/>
      </w:tabs>
      <w:autoSpaceDE/>
      <w:autoSpaceDN/>
      <w:spacing w:after="120" w:line="276" w:lineRule="auto"/>
      <w:jc w:val="both"/>
      <w:outlineLvl w:val="3"/>
    </w:pPr>
    <w:rPr>
      <w:rFonts w:eastAsia="Palatino Linotype"/>
      <w:lang w:val="es-EC"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C153AC"/>
    <w:pPr>
      <w:ind w:left="140"/>
      <w:jc w:val="both"/>
    </w:pPr>
  </w:style>
  <w:style w:type="paragraph" w:styleId="Textoindependiente">
    <w:name w:val="Body Text"/>
    <w:basedOn w:val="Normal"/>
    <w:link w:val="TextoindependienteCar"/>
    <w:uiPriority w:val="1"/>
    <w:qFormat/>
    <w:rsid w:val="00C153AC"/>
    <w:rPr>
      <w:sz w:val="24"/>
      <w:szCs w:val="24"/>
    </w:rPr>
  </w:style>
  <w:style w:type="character" w:styleId="TextoindependienteCar" w:customStyle="1">
    <w:name w:val="Texto independiente Car"/>
    <w:basedOn w:val="Fuentedeprrafopredeter"/>
    <w:link w:val="Textoindependiente"/>
    <w:uiPriority w:val="1"/>
    <w:rsid w:val="00C153AC"/>
    <w:rPr>
      <w:rFonts w:ascii="Times New Roman" w:hAnsi="Times New Roman" w:eastAsia="Times New Roman" w:cs="Times New Roman"/>
      <w:lang w:val="es-ES"/>
    </w:rPr>
  </w:style>
  <w:style w:type="character" w:styleId="Refdecomentario">
    <w:name w:val="annotation reference"/>
    <w:basedOn w:val="Fuentedeprrafopredeter"/>
    <w:uiPriority w:val="99"/>
    <w:semiHidden/>
    <w:unhideWhenUsed/>
    <w:rsid w:val="00C153AC"/>
    <w:rPr>
      <w:sz w:val="16"/>
      <w:szCs w:val="16"/>
    </w:rPr>
  </w:style>
  <w:style w:type="paragraph" w:styleId="Textocomentario">
    <w:name w:val="annotation text"/>
    <w:basedOn w:val="Normal"/>
    <w:link w:val="TextocomentarioCar"/>
    <w:uiPriority w:val="99"/>
    <w:semiHidden/>
    <w:unhideWhenUsed/>
    <w:rsid w:val="00C153AC"/>
    <w:rPr>
      <w:sz w:val="20"/>
      <w:szCs w:val="20"/>
    </w:rPr>
  </w:style>
  <w:style w:type="character" w:styleId="TextocomentarioCar" w:customStyle="1">
    <w:name w:val="Texto comentario Car"/>
    <w:basedOn w:val="Fuentedeprrafopredeter"/>
    <w:link w:val="Textocomentario"/>
    <w:uiPriority w:val="99"/>
    <w:semiHidden/>
    <w:rsid w:val="00C153AC"/>
    <w:rPr>
      <w:rFonts w:ascii="Times New Roman" w:hAnsi="Times New Roman" w:eastAsia="Times New Roman" w:cs="Times New Roman"/>
      <w:sz w:val="20"/>
      <w:szCs w:val="20"/>
      <w:lang w:val="es-ES"/>
    </w:rPr>
  </w:style>
  <w:style w:type="paragraph" w:styleId="NormalWeb">
    <w:name w:val="Normal (Web)"/>
    <w:basedOn w:val="Normal"/>
    <w:uiPriority w:val="99"/>
    <w:unhideWhenUsed/>
    <w:rsid w:val="00C153AC"/>
    <w:pPr>
      <w:widowControl/>
      <w:autoSpaceDE/>
      <w:autoSpaceDN/>
      <w:spacing w:before="100" w:beforeAutospacing="1" w:after="100" w:afterAutospacing="1"/>
    </w:pPr>
    <w:rPr>
      <w:sz w:val="24"/>
      <w:szCs w:val="24"/>
      <w:lang w:val="en-US"/>
    </w:rPr>
  </w:style>
  <w:style w:type="paragraph" w:styleId="Encabezado">
    <w:name w:val="header"/>
    <w:basedOn w:val="Normal"/>
    <w:link w:val="EncabezadoCar"/>
    <w:uiPriority w:val="99"/>
    <w:unhideWhenUsed/>
    <w:rsid w:val="003B1D3E"/>
    <w:pPr>
      <w:tabs>
        <w:tab w:val="center" w:pos="4252"/>
        <w:tab w:val="right" w:pos="8504"/>
      </w:tabs>
    </w:pPr>
  </w:style>
  <w:style w:type="character" w:styleId="EncabezadoCar" w:customStyle="1">
    <w:name w:val="Encabezado Car"/>
    <w:basedOn w:val="Fuentedeprrafopredeter"/>
    <w:link w:val="Encabezado"/>
    <w:uiPriority w:val="99"/>
    <w:rsid w:val="003B1D3E"/>
    <w:rPr>
      <w:rFonts w:ascii="Times New Roman" w:hAnsi="Times New Roman" w:eastAsia="Times New Roman" w:cs="Times New Roman"/>
      <w:sz w:val="22"/>
      <w:szCs w:val="22"/>
      <w:lang w:val="es-ES"/>
    </w:rPr>
  </w:style>
  <w:style w:type="paragraph" w:styleId="Piedepgina">
    <w:name w:val="footer"/>
    <w:basedOn w:val="Normal"/>
    <w:link w:val="PiedepginaCar"/>
    <w:uiPriority w:val="99"/>
    <w:unhideWhenUsed/>
    <w:rsid w:val="003B1D3E"/>
    <w:pPr>
      <w:tabs>
        <w:tab w:val="center" w:pos="4252"/>
        <w:tab w:val="right" w:pos="8504"/>
      </w:tabs>
    </w:pPr>
  </w:style>
  <w:style w:type="character" w:styleId="PiedepginaCar" w:customStyle="1">
    <w:name w:val="Pie de página Car"/>
    <w:basedOn w:val="Fuentedeprrafopredeter"/>
    <w:link w:val="Piedepgina"/>
    <w:uiPriority w:val="99"/>
    <w:rsid w:val="003B1D3E"/>
    <w:rPr>
      <w:rFonts w:ascii="Times New Roman" w:hAnsi="Times New Roman" w:eastAsia="Times New Roman" w:cs="Times New Roman"/>
      <w:sz w:val="22"/>
      <w:szCs w:val="22"/>
      <w:lang w:val="es-ES"/>
    </w:rPr>
  </w:style>
  <w:style w:type="paragraph" w:styleId="Textodeglobo">
    <w:name w:val="Balloon Text"/>
    <w:basedOn w:val="Normal"/>
    <w:link w:val="TextodegloboCar"/>
    <w:uiPriority w:val="99"/>
    <w:semiHidden/>
    <w:unhideWhenUsed/>
    <w:rsid w:val="006C5EB8"/>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C5EB8"/>
    <w:rPr>
      <w:rFonts w:ascii="Segoe UI" w:hAnsi="Segoe UI" w:eastAsia="Times New Roman" w:cs="Segoe UI"/>
      <w:sz w:val="18"/>
      <w:szCs w:val="18"/>
      <w:lang w:val="es-ES"/>
    </w:rPr>
  </w:style>
  <w:style w:type="character" w:styleId="Ttulo4Car" w:customStyle="1">
    <w:name w:val="Título 4 Car"/>
    <w:aliases w:val="Título 55 Car"/>
    <w:basedOn w:val="Fuentedeprrafopredeter"/>
    <w:link w:val="Ttulo4"/>
    <w:rsid w:val="006C5EB8"/>
    <w:rPr>
      <w:rFonts w:ascii="Times New Roman" w:hAnsi="Times New Roman" w:eastAsia="Palatino Linotype" w:cs="Times New Roman"/>
      <w:sz w:val="22"/>
      <w:szCs w:val="22"/>
      <w:lang w:eastAsia="es-ES"/>
    </w:rPr>
  </w:style>
  <w:style w:type="paragraph" w:styleId="Asuntodelcomentario">
    <w:name w:val="annotation subject"/>
    <w:basedOn w:val="Textocomentario"/>
    <w:next w:val="Textocomentario"/>
    <w:link w:val="AsuntodelcomentarioCar"/>
    <w:uiPriority w:val="99"/>
    <w:semiHidden/>
    <w:unhideWhenUsed/>
    <w:rsid w:val="00347132"/>
    <w:rPr>
      <w:b/>
      <w:bCs/>
    </w:rPr>
  </w:style>
  <w:style w:type="character" w:styleId="AsuntodelcomentarioCar" w:customStyle="1">
    <w:name w:val="Asunto del comentario Car"/>
    <w:basedOn w:val="TextocomentarioCar"/>
    <w:link w:val="Asuntodelcomentario"/>
    <w:uiPriority w:val="99"/>
    <w:semiHidden/>
    <w:rsid w:val="00347132"/>
    <w:rPr>
      <w:rFonts w:ascii="Times New Roman" w:hAnsi="Times New Roman" w:eastAsia="Times New Roman" w:cs="Times New Roman"/>
      <w:b/>
      <w:bCs/>
      <w:sz w:val="20"/>
      <w:szCs w:val="20"/>
      <w:lang w:val="es-ES"/>
    </w:rPr>
  </w:style>
  <w:style w:type="paragraph" w:styleId="Revisin">
    <w:name w:val="Revision"/>
    <w:hidden/>
    <w:uiPriority w:val="99"/>
    <w:semiHidden/>
    <w:rsid w:val="00F3077F"/>
    <w:pPr>
      <w:jc w:val="left"/>
    </w:pPr>
    <w:rPr>
      <w:rFonts w:ascii="Times New Roman" w:hAnsi="Times New Roman" w:eastAsia="Times New Roman" w:cs="Times New Roman"/>
      <w:sz w:val="22"/>
      <w:szCs w:val="22"/>
      <w:lang w:val="es-ES"/>
    </w:rPr>
  </w:style>
  <w:style w:type="character" w:styleId="bumpedfont15" w:customStyle="1">
    <w:name w:val="bumpedfont15"/>
    <w:basedOn w:val="Fuentedeprrafopredeter"/>
    <w:rsid w:val="00CB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341">
      <w:bodyDiv w:val="1"/>
      <w:marLeft w:val="0"/>
      <w:marRight w:val="0"/>
      <w:marTop w:val="0"/>
      <w:marBottom w:val="0"/>
      <w:divBdr>
        <w:top w:val="none" w:sz="0" w:space="0" w:color="auto"/>
        <w:left w:val="none" w:sz="0" w:space="0" w:color="auto"/>
        <w:bottom w:val="none" w:sz="0" w:space="0" w:color="auto"/>
        <w:right w:val="none" w:sz="0" w:space="0" w:color="auto"/>
      </w:divBdr>
    </w:div>
    <w:div w:id="1081559343">
      <w:bodyDiv w:val="1"/>
      <w:marLeft w:val="0"/>
      <w:marRight w:val="0"/>
      <w:marTop w:val="0"/>
      <w:marBottom w:val="0"/>
      <w:divBdr>
        <w:top w:val="none" w:sz="0" w:space="0" w:color="auto"/>
        <w:left w:val="none" w:sz="0" w:space="0" w:color="auto"/>
        <w:bottom w:val="none" w:sz="0" w:space="0" w:color="auto"/>
        <w:right w:val="none" w:sz="0" w:space="0" w:color="auto"/>
      </w:divBdr>
    </w:div>
    <w:div w:id="1178619593">
      <w:bodyDiv w:val="1"/>
      <w:marLeft w:val="0"/>
      <w:marRight w:val="0"/>
      <w:marTop w:val="0"/>
      <w:marBottom w:val="0"/>
      <w:divBdr>
        <w:top w:val="none" w:sz="0" w:space="0" w:color="auto"/>
        <w:left w:val="none" w:sz="0" w:space="0" w:color="auto"/>
        <w:bottom w:val="none" w:sz="0" w:space="0" w:color="auto"/>
        <w:right w:val="none" w:sz="0" w:space="0" w:color="auto"/>
      </w:divBdr>
    </w:div>
    <w:div w:id="1264652874">
      <w:bodyDiv w:val="1"/>
      <w:marLeft w:val="0"/>
      <w:marRight w:val="0"/>
      <w:marTop w:val="0"/>
      <w:marBottom w:val="0"/>
      <w:divBdr>
        <w:top w:val="none" w:sz="0" w:space="0" w:color="auto"/>
        <w:left w:val="none" w:sz="0" w:space="0" w:color="auto"/>
        <w:bottom w:val="none" w:sz="0" w:space="0" w:color="auto"/>
        <w:right w:val="none" w:sz="0" w:space="0" w:color="auto"/>
      </w:divBdr>
    </w:div>
    <w:div w:id="1301231850">
      <w:bodyDiv w:val="1"/>
      <w:marLeft w:val="0"/>
      <w:marRight w:val="0"/>
      <w:marTop w:val="0"/>
      <w:marBottom w:val="0"/>
      <w:divBdr>
        <w:top w:val="none" w:sz="0" w:space="0" w:color="auto"/>
        <w:left w:val="none" w:sz="0" w:space="0" w:color="auto"/>
        <w:bottom w:val="none" w:sz="0" w:space="0" w:color="auto"/>
        <w:right w:val="none" w:sz="0" w:space="0" w:color="auto"/>
      </w:divBdr>
    </w:div>
    <w:div w:id="161718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A49C-2F02-47F1-BC0B-EB32E562C5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Sebastián Sandoval-Iturralde</dc:creator>
  <keywords/>
  <dc:description/>
  <lastModifiedBy>Ivan Vladimir Tapia Guijarro</lastModifiedBy>
  <revision>8</revision>
  <dcterms:created xsi:type="dcterms:W3CDTF">2021-09-12T02:40:00.0000000Z</dcterms:created>
  <dcterms:modified xsi:type="dcterms:W3CDTF">2021-09-12T17:03:45.7170837Z</dcterms:modified>
</coreProperties>
</file>