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38" w:rsidRPr="004B36BA" w:rsidRDefault="00E90F38" w:rsidP="00E90F38">
      <w:pPr>
        <w:autoSpaceDE w:val="0"/>
        <w:autoSpaceDN w:val="0"/>
        <w:adjustRightInd w:val="0"/>
        <w:jc w:val="center"/>
        <w:rPr>
          <w:ins w:id="0" w:author="Secretaria de Concejo" w:date="2021-09-02T15:31:00Z"/>
          <w:rFonts w:ascii="Palatino Linotype" w:eastAsiaTheme="minorHAnsi" w:hAnsi="Palatino Linotype"/>
          <w:b/>
          <w:sz w:val="22"/>
          <w:szCs w:val="22"/>
          <w:lang w:val="es-EC" w:eastAsia="en-US"/>
        </w:rPr>
      </w:pPr>
      <w:ins w:id="1" w:author="Secretaria de Concejo" w:date="2021-09-02T15:31:00Z">
        <w:r w:rsidRPr="004B36BA">
          <w:rPr>
            <w:rFonts w:ascii="Palatino Linotype" w:eastAsiaTheme="minorHAnsi" w:hAnsi="Palatino Linotype"/>
            <w:b/>
            <w:sz w:val="22"/>
            <w:szCs w:val="22"/>
            <w:lang w:val="es-EC" w:eastAsia="en-US"/>
          </w:rPr>
          <w:t>EL CONCEJO METROPOLITANO DE QUITO</w:t>
        </w:r>
      </w:ins>
    </w:p>
    <w:p w:rsidR="00E90F38" w:rsidRPr="004B36BA" w:rsidRDefault="00E90F38" w:rsidP="00E90F38">
      <w:pPr>
        <w:autoSpaceDE w:val="0"/>
        <w:autoSpaceDN w:val="0"/>
        <w:adjustRightInd w:val="0"/>
        <w:jc w:val="center"/>
        <w:rPr>
          <w:ins w:id="2" w:author="Secretaria de Concejo" w:date="2021-09-02T15:31:00Z"/>
          <w:rFonts w:ascii="Palatino Linotype" w:eastAsiaTheme="minorHAnsi" w:hAnsi="Palatino Linotype"/>
          <w:b/>
          <w:sz w:val="22"/>
          <w:szCs w:val="22"/>
          <w:lang w:val="es-EC" w:eastAsia="en-US"/>
        </w:rPr>
      </w:pPr>
    </w:p>
    <w:p w:rsidR="00E90F38" w:rsidRPr="004B36BA" w:rsidRDefault="00E90F38" w:rsidP="00E90F38">
      <w:pPr>
        <w:autoSpaceDE w:val="0"/>
        <w:autoSpaceDN w:val="0"/>
        <w:adjustRightInd w:val="0"/>
        <w:jc w:val="center"/>
        <w:rPr>
          <w:ins w:id="3" w:author="Secretaria de Concejo" w:date="2021-09-02T15:31:00Z"/>
          <w:rFonts w:ascii="Palatino Linotype" w:eastAsiaTheme="minorHAnsi" w:hAnsi="Palatino Linotype"/>
          <w:b/>
          <w:sz w:val="22"/>
          <w:szCs w:val="22"/>
          <w:lang w:val="es-EC" w:eastAsia="en-US"/>
        </w:rPr>
      </w:pPr>
      <w:ins w:id="4" w:author="Secretaria de Concejo" w:date="2021-09-02T15:31:00Z">
        <w:r w:rsidRPr="004B36BA">
          <w:rPr>
            <w:rFonts w:ascii="Palatino Linotype" w:eastAsiaTheme="minorHAnsi" w:hAnsi="Palatino Linotype"/>
            <w:b/>
            <w:sz w:val="22"/>
            <w:szCs w:val="22"/>
            <w:lang w:val="es-EC" w:eastAsia="en-US"/>
          </w:rPr>
          <w:t>CONSIDERANDO:</w:t>
        </w:r>
      </w:ins>
    </w:p>
    <w:p w:rsidR="00E90F38" w:rsidRPr="004B36BA" w:rsidRDefault="00E90F38" w:rsidP="00E90F38">
      <w:pPr>
        <w:autoSpaceDE w:val="0"/>
        <w:autoSpaceDN w:val="0"/>
        <w:adjustRightInd w:val="0"/>
        <w:ind w:left="709" w:hanging="709"/>
        <w:jc w:val="both"/>
        <w:rPr>
          <w:ins w:id="5" w:author="Secretaria de Concejo" w:date="2021-09-02T15:31:00Z"/>
          <w:rFonts w:ascii="Palatino Linotype" w:eastAsiaTheme="minorHAnsi" w:hAnsi="Palatino Linotype"/>
          <w:sz w:val="22"/>
          <w:szCs w:val="22"/>
          <w:lang w:val="es-EC" w:eastAsia="en-US"/>
        </w:rPr>
      </w:pPr>
    </w:p>
    <w:p w:rsidR="00E90F38" w:rsidRDefault="00E90F38" w:rsidP="00E90F38">
      <w:pPr>
        <w:autoSpaceDE w:val="0"/>
        <w:autoSpaceDN w:val="0"/>
        <w:adjustRightInd w:val="0"/>
        <w:ind w:left="705" w:hanging="705"/>
        <w:jc w:val="both"/>
        <w:rPr>
          <w:ins w:id="6" w:author="Secretaria de Concejo" w:date="2021-09-02T15:31:00Z"/>
          <w:rFonts w:ascii="Palatino Linotype" w:eastAsiaTheme="minorHAnsi" w:hAnsi="Palatino Linotype"/>
          <w:sz w:val="22"/>
          <w:szCs w:val="22"/>
          <w:lang w:val="es-EC" w:eastAsia="en-US"/>
        </w:rPr>
      </w:pPr>
      <w:ins w:id="7" w:author="Secretaria de Concejo" w:date="2021-09-02T15:31:00Z">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ins>
    </w:p>
    <w:p w:rsidR="00E90F38" w:rsidRDefault="00E90F38" w:rsidP="00E90F38">
      <w:pPr>
        <w:autoSpaceDE w:val="0"/>
        <w:autoSpaceDN w:val="0"/>
        <w:adjustRightInd w:val="0"/>
        <w:ind w:left="709" w:hanging="709"/>
        <w:jc w:val="both"/>
        <w:rPr>
          <w:ins w:id="8" w:author="Secretaria de Concejo" w:date="2021-09-02T15:31:00Z"/>
          <w:rFonts w:ascii="Palatino Linotype" w:eastAsiaTheme="minorHAnsi" w:hAnsi="Palatino Linotype"/>
          <w:sz w:val="22"/>
          <w:szCs w:val="22"/>
          <w:lang w:val="es-EC" w:eastAsia="en-US"/>
        </w:rPr>
      </w:pPr>
    </w:p>
    <w:p w:rsidR="00E90F38" w:rsidRPr="004B36BA" w:rsidRDefault="00E90F38" w:rsidP="00E90F38">
      <w:pPr>
        <w:autoSpaceDE w:val="0"/>
        <w:autoSpaceDN w:val="0"/>
        <w:adjustRightInd w:val="0"/>
        <w:ind w:left="709" w:hanging="709"/>
        <w:jc w:val="both"/>
        <w:rPr>
          <w:ins w:id="9" w:author="Secretaria de Concejo" w:date="2021-09-02T15:31:00Z"/>
          <w:rFonts w:ascii="Palatino Linotype" w:eastAsiaTheme="minorHAnsi" w:hAnsi="Palatino Linotype"/>
          <w:sz w:val="22"/>
          <w:szCs w:val="22"/>
          <w:lang w:val="es-EC" w:eastAsia="en-US"/>
        </w:rPr>
      </w:pPr>
      <w:ins w:id="10" w:author="Secretaria de Concejo" w:date="2021-09-02T15:31:00Z">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ins>
    </w:p>
    <w:p w:rsidR="00E90F38" w:rsidRPr="004B36BA" w:rsidRDefault="00E90F38" w:rsidP="00E90F38">
      <w:pPr>
        <w:autoSpaceDE w:val="0"/>
        <w:autoSpaceDN w:val="0"/>
        <w:adjustRightInd w:val="0"/>
        <w:ind w:left="709" w:hanging="709"/>
        <w:jc w:val="both"/>
        <w:rPr>
          <w:ins w:id="11" w:author="Secretaria de Concejo" w:date="2021-09-02T15:31:00Z"/>
          <w:rFonts w:ascii="Palatino Linotype" w:eastAsiaTheme="minorHAnsi" w:hAnsi="Palatino Linotype"/>
          <w:sz w:val="22"/>
          <w:szCs w:val="22"/>
          <w:lang w:val="es-EC" w:eastAsia="en-US"/>
        </w:rPr>
      </w:pPr>
    </w:p>
    <w:p w:rsidR="00E90F38" w:rsidRPr="004B36BA" w:rsidRDefault="00E90F38" w:rsidP="00E90F38">
      <w:pPr>
        <w:autoSpaceDE w:val="0"/>
        <w:autoSpaceDN w:val="0"/>
        <w:adjustRightInd w:val="0"/>
        <w:ind w:left="709" w:hanging="709"/>
        <w:jc w:val="both"/>
        <w:rPr>
          <w:ins w:id="12" w:author="Secretaria de Concejo" w:date="2021-09-02T15:31:00Z"/>
          <w:rFonts w:ascii="Palatino Linotype" w:eastAsiaTheme="minorHAnsi" w:hAnsi="Palatino Linotype"/>
          <w:sz w:val="22"/>
          <w:szCs w:val="22"/>
          <w:lang w:val="es-EC" w:eastAsia="en-US"/>
        </w:rPr>
      </w:pPr>
      <w:ins w:id="13" w:author="Secretaria de Concejo" w:date="2021-09-02T15:31:00Z">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ins>
    </w:p>
    <w:p w:rsidR="00E90F38" w:rsidRPr="004B36BA" w:rsidRDefault="00E90F38" w:rsidP="00E90F38">
      <w:pPr>
        <w:autoSpaceDE w:val="0"/>
        <w:autoSpaceDN w:val="0"/>
        <w:adjustRightInd w:val="0"/>
        <w:ind w:left="709" w:hanging="709"/>
        <w:jc w:val="both"/>
        <w:rPr>
          <w:ins w:id="14" w:author="Secretaria de Concejo" w:date="2021-09-02T15:31:00Z"/>
          <w:rFonts w:ascii="Palatino Linotype" w:eastAsiaTheme="minorHAnsi" w:hAnsi="Palatino Linotype"/>
          <w:sz w:val="22"/>
          <w:szCs w:val="22"/>
          <w:lang w:val="es-EC" w:eastAsia="en-US"/>
        </w:rPr>
      </w:pPr>
    </w:p>
    <w:p w:rsidR="00E90F38" w:rsidRPr="004B36BA" w:rsidRDefault="00E90F38" w:rsidP="00E90F38">
      <w:pPr>
        <w:autoSpaceDE w:val="0"/>
        <w:autoSpaceDN w:val="0"/>
        <w:adjustRightInd w:val="0"/>
        <w:ind w:left="709" w:hanging="709"/>
        <w:jc w:val="both"/>
        <w:rPr>
          <w:ins w:id="15" w:author="Secretaria de Concejo" w:date="2021-09-02T15:31:00Z"/>
          <w:rFonts w:ascii="Palatino Linotype" w:eastAsiaTheme="minorHAnsi" w:hAnsi="Palatino Linotype"/>
          <w:sz w:val="22"/>
          <w:szCs w:val="22"/>
          <w:lang w:val="es-EC" w:eastAsia="en-US"/>
        </w:rPr>
      </w:pPr>
      <w:ins w:id="16" w:author="Secretaria de Concejo" w:date="2021-09-02T15:31:00Z">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ins>
    </w:p>
    <w:p w:rsidR="00E90F38" w:rsidRPr="004B36BA" w:rsidRDefault="00E90F38" w:rsidP="00E90F38">
      <w:pPr>
        <w:autoSpaceDE w:val="0"/>
        <w:autoSpaceDN w:val="0"/>
        <w:adjustRightInd w:val="0"/>
        <w:ind w:left="709" w:hanging="709"/>
        <w:jc w:val="both"/>
        <w:rPr>
          <w:ins w:id="17" w:author="Secretaria de Concejo" w:date="2021-09-02T15:31:00Z"/>
          <w:rFonts w:ascii="Palatino Linotype" w:eastAsiaTheme="minorHAnsi" w:hAnsi="Palatino Linotype"/>
          <w:sz w:val="22"/>
          <w:szCs w:val="22"/>
          <w:lang w:val="es-EC" w:eastAsia="en-US"/>
        </w:rPr>
      </w:pPr>
    </w:p>
    <w:p w:rsidR="00E90F38" w:rsidRPr="004B36BA" w:rsidRDefault="00E90F38" w:rsidP="00E90F38">
      <w:pPr>
        <w:autoSpaceDE w:val="0"/>
        <w:autoSpaceDN w:val="0"/>
        <w:adjustRightInd w:val="0"/>
        <w:ind w:left="709" w:hanging="709"/>
        <w:jc w:val="both"/>
        <w:rPr>
          <w:ins w:id="18" w:author="Secretaria de Concejo" w:date="2021-09-02T15:31:00Z"/>
          <w:rFonts w:ascii="Palatino Linotype" w:eastAsiaTheme="minorHAnsi" w:hAnsi="Palatino Linotype"/>
          <w:sz w:val="22"/>
          <w:szCs w:val="22"/>
          <w:lang w:val="es-EC" w:eastAsia="en-US"/>
        </w:rPr>
      </w:pPr>
      <w:ins w:id="19" w:author="Secretaria de Concejo" w:date="2021-09-02T15:31:00Z">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ins>
    </w:p>
    <w:p w:rsidR="00E90F38" w:rsidRPr="004B36BA" w:rsidRDefault="00E90F38" w:rsidP="00E90F38">
      <w:pPr>
        <w:autoSpaceDE w:val="0"/>
        <w:autoSpaceDN w:val="0"/>
        <w:adjustRightInd w:val="0"/>
        <w:ind w:left="709" w:hanging="709"/>
        <w:jc w:val="both"/>
        <w:rPr>
          <w:ins w:id="20" w:author="Secretaria de Concejo" w:date="2021-09-02T15:31:00Z"/>
          <w:rFonts w:ascii="Palatino Linotype" w:eastAsiaTheme="minorHAnsi" w:hAnsi="Palatino Linotype"/>
          <w:sz w:val="22"/>
          <w:szCs w:val="22"/>
          <w:lang w:val="es-EC" w:eastAsia="en-US"/>
        </w:rPr>
      </w:pPr>
    </w:p>
    <w:p w:rsidR="00E90F38" w:rsidRPr="004B36BA" w:rsidRDefault="00E90F38" w:rsidP="00E90F38">
      <w:pPr>
        <w:autoSpaceDE w:val="0"/>
        <w:autoSpaceDN w:val="0"/>
        <w:adjustRightInd w:val="0"/>
        <w:ind w:left="709" w:hanging="709"/>
        <w:jc w:val="both"/>
        <w:rPr>
          <w:ins w:id="21" w:author="Secretaria de Concejo" w:date="2021-09-02T15:31:00Z"/>
          <w:rFonts w:ascii="Palatino Linotype" w:eastAsiaTheme="minorHAnsi" w:hAnsi="Palatino Linotype"/>
          <w:sz w:val="22"/>
          <w:szCs w:val="22"/>
          <w:lang w:val="es-EC" w:eastAsia="en-US"/>
        </w:rPr>
      </w:pPr>
      <w:ins w:id="22" w:author="Secretaria de Concejo" w:date="2021-09-02T15:31:00Z">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ins>
    </w:p>
    <w:p w:rsidR="00E90F38" w:rsidRPr="004B36BA" w:rsidRDefault="00E90F38" w:rsidP="00E90F38">
      <w:pPr>
        <w:autoSpaceDE w:val="0"/>
        <w:autoSpaceDN w:val="0"/>
        <w:adjustRightInd w:val="0"/>
        <w:jc w:val="both"/>
        <w:rPr>
          <w:ins w:id="23" w:author="Secretaria de Concejo" w:date="2021-09-02T15:31:00Z"/>
          <w:rFonts w:ascii="Palatino Linotype" w:hAnsi="Palatino Linotype"/>
          <w:sz w:val="22"/>
          <w:szCs w:val="22"/>
        </w:rPr>
      </w:pPr>
    </w:p>
    <w:p w:rsidR="00E90F38" w:rsidRPr="004B36BA" w:rsidRDefault="00E90F38" w:rsidP="00E90F38">
      <w:pPr>
        <w:autoSpaceDE w:val="0"/>
        <w:autoSpaceDN w:val="0"/>
        <w:adjustRightInd w:val="0"/>
        <w:ind w:left="709" w:hanging="709"/>
        <w:jc w:val="both"/>
        <w:rPr>
          <w:ins w:id="24" w:author="Secretaria de Concejo" w:date="2021-09-02T15:31:00Z"/>
          <w:rFonts w:ascii="Palatino Linotype" w:eastAsiaTheme="minorHAnsi" w:hAnsi="Palatino Linotype"/>
          <w:sz w:val="22"/>
          <w:szCs w:val="22"/>
          <w:lang w:val="es-EC" w:eastAsia="en-US"/>
        </w:rPr>
      </w:pPr>
      <w:ins w:id="25" w:author="Secretaria de Concejo" w:date="2021-09-02T15:31:00Z">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ins>
    </w:p>
    <w:p w:rsidR="00E90F38" w:rsidRPr="004B36BA" w:rsidRDefault="00E90F38" w:rsidP="00E90F38">
      <w:pPr>
        <w:autoSpaceDE w:val="0"/>
        <w:autoSpaceDN w:val="0"/>
        <w:adjustRightInd w:val="0"/>
        <w:ind w:left="709" w:hanging="709"/>
        <w:jc w:val="both"/>
        <w:rPr>
          <w:ins w:id="26" w:author="Secretaria de Concejo" w:date="2021-09-02T15:31:00Z"/>
          <w:rFonts w:ascii="Palatino Linotype" w:eastAsiaTheme="minorHAnsi" w:hAnsi="Palatino Linotype"/>
          <w:sz w:val="22"/>
          <w:szCs w:val="22"/>
          <w:lang w:val="es-EC" w:eastAsia="en-US"/>
        </w:rPr>
      </w:pPr>
    </w:p>
    <w:p w:rsidR="00E90F38" w:rsidRPr="004B36BA" w:rsidRDefault="00E90F38" w:rsidP="00E90F38">
      <w:pPr>
        <w:autoSpaceDE w:val="0"/>
        <w:autoSpaceDN w:val="0"/>
        <w:adjustRightInd w:val="0"/>
        <w:ind w:left="709" w:hanging="709"/>
        <w:jc w:val="both"/>
        <w:rPr>
          <w:ins w:id="27" w:author="Secretaria de Concejo" w:date="2021-09-02T15:31:00Z"/>
          <w:rFonts w:ascii="Palatino Linotype" w:eastAsiaTheme="minorHAnsi" w:hAnsi="Palatino Linotype"/>
          <w:sz w:val="22"/>
          <w:szCs w:val="22"/>
          <w:lang w:val="es-EC" w:eastAsia="en-US"/>
        </w:rPr>
      </w:pPr>
      <w:ins w:id="28" w:author="Secretaria de Concejo" w:date="2021-09-02T15:31:00Z">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ins>
    </w:p>
    <w:p w:rsidR="00E90F38" w:rsidRPr="004B36BA" w:rsidRDefault="00E90F38" w:rsidP="00E90F38">
      <w:pPr>
        <w:autoSpaceDE w:val="0"/>
        <w:autoSpaceDN w:val="0"/>
        <w:adjustRightInd w:val="0"/>
        <w:ind w:left="709" w:hanging="709"/>
        <w:jc w:val="both"/>
        <w:rPr>
          <w:ins w:id="29" w:author="Secretaria de Concejo" w:date="2021-09-02T15:31:00Z"/>
          <w:rFonts w:ascii="Palatino Linotype" w:eastAsiaTheme="minorHAnsi" w:hAnsi="Palatino Linotype"/>
          <w:sz w:val="22"/>
          <w:szCs w:val="22"/>
          <w:lang w:val="es-EC" w:eastAsia="en-US"/>
        </w:rPr>
      </w:pPr>
    </w:p>
    <w:p w:rsidR="00E90F38" w:rsidRPr="004B36BA" w:rsidRDefault="00E90F38" w:rsidP="00E90F38">
      <w:pPr>
        <w:autoSpaceDE w:val="0"/>
        <w:autoSpaceDN w:val="0"/>
        <w:adjustRightInd w:val="0"/>
        <w:ind w:left="709" w:hanging="709"/>
        <w:jc w:val="both"/>
        <w:rPr>
          <w:ins w:id="30" w:author="Secretaria de Concejo" w:date="2021-09-02T15:31:00Z"/>
          <w:rFonts w:ascii="Palatino Linotype" w:eastAsiaTheme="minorHAnsi" w:hAnsi="Palatino Linotype"/>
          <w:sz w:val="22"/>
          <w:szCs w:val="22"/>
          <w:lang w:val="es-EC" w:eastAsia="en-US"/>
        </w:rPr>
      </w:pPr>
      <w:ins w:id="31" w:author="Secretaria de Concejo" w:date="2021-09-02T15:31:00Z">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ins>
    </w:p>
    <w:p w:rsidR="00E90F38" w:rsidRPr="004B36BA" w:rsidRDefault="00E90F38" w:rsidP="00E90F38">
      <w:pPr>
        <w:autoSpaceDE w:val="0"/>
        <w:autoSpaceDN w:val="0"/>
        <w:adjustRightInd w:val="0"/>
        <w:ind w:left="709" w:hanging="709"/>
        <w:jc w:val="both"/>
        <w:rPr>
          <w:ins w:id="32" w:author="Secretaria de Concejo" w:date="2021-09-02T15:31:00Z"/>
          <w:rFonts w:ascii="Palatino Linotype" w:eastAsiaTheme="minorHAnsi" w:hAnsi="Palatino Linotype"/>
          <w:sz w:val="22"/>
          <w:szCs w:val="22"/>
          <w:lang w:val="es-EC" w:eastAsia="en-US"/>
        </w:rPr>
      </w:pPr>
    </w:p>
    <w:p w:rsidR="00E90F38" w:rsidRPr="004B36BA" w:rsidRDefault="00E90F38" w:rsidP="00E90F38">
      <w:pPr>
        <w:autoSpaceDE w:val="0"/>
        <w:autoSpaceDN w:val="0"/>
        <w:adjustRightInd w:val="0"/>
        <w:ind w:left="709" w:hanging="709"/>
        <w:jc w:val="both"/>
        <w:rPr>
          <w:ins w:id="33" w:author="Secretaria de Concejo" w:date="2021-09-02T15:31:00Z"/>
          <w:rFonts w:ascii="Palatino Linotype" w:hAnsi="Palatino Linotype"/>
          <w:sz w:val="22"/>
          <w:szCs w:val="22"/>
        </w:rPr>
      </w:pPr>
      <w:ins w:id="34" w:author="Secretaria de Concejo" w:date="2021-09-02T15:31:00Z">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ins>
    </w:p>
    <w:p w:rsidR="00E90F38" w:rsidRPr="004B36BA" w:rsidRDefault="00E90F38" w:rsidP="00E90F38">
      <w:pPr>
        <w:autoSpaceDE w:val="0"/>
        <w:autoSpaceDN w:val="0"/>
        <w:adjustRightInd w:val="0"/>
        <w:ind w:left="709" w:hanging="709"/>
        <w:jc w:val="both"/>
        <w:rPr>
          <w:ins w:id="35" w:author="Secretaria de Concejo" w:date="2021-09-02T15:31:00Z"/>
          <w:rFonts w:ascii="Palatino Linotype" w:hAnsi="Palatino Linotype"/>
          <w:sz w:val="22"/>
          <w:szCs w:val="22"/>
        </w:rPr>
      </w:pPr>
    </w:p>
    <w:p w:rsidR="00E90F38" w:rsidRDefault="00E90F38" w:rsidP="00E90F38">
      <w:pPr>
        <w:autoSpaceDE w:val="0"/>
        <w:autoSpaceDN w:val="0"/>
        <w:adjustRightInd w:val="0"/>
        <w:ind w:left="709" w:hanging="709"/>
        <w:jc w:val="both"/>
        <w:rPr>
          <w:ins w:id="36" w:author="Secretaria de Concejo" w:date="2021-09-02T15:31:00Z"/>
          <w:rFonts w:ascii="Palatino Linotype" w:eastAsiaTheme="minorHAnsi" w:hAnsi="Palatino Linotype"/>
          <w:i/>
          <w:sz w:val="22"/>
          <w:szCs w:val="22"/>
          <w:lang w:val="es-EC" w:eastAsia="en-US"/>
        </w:rPr>
      </w:pPr>
      <w:ins w:id="37" w:author="Secretaria de Concejo" w:date="2021-09-02T15:31:00Z">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ins>
    </w:p>
    <w:p w:rsidR="00BF3856" w:rsidRPr="00374838" w:rsidDel="00E90F38" w:rsidRDefault="00BF3856" w:rsidP="00BF3856">
      <w:pPr>
        <w:autoSpaceDE w:val="0"/>
        <w:autoSpaceDN w:val="0"/>
        <w:adjustRightInd w:val="0"/>
        <w:ind w:left="709" w:hanging="709"/>
        <w:jc w:val="both"/>
        <w:rPr>
          <w:del w:id="38" w:author="Secretaria de Concejo" w:date="2021-09-02T15:31:00Z"/>
          <w:rFonts w:ascii="Palatino Linotype" w:eastAsiaTheme="minorHAnsi" w:hAnsi="Palatino Linotype"/>
          <w:i/>
          <w:sz w:val="22"/>
          <w:szCs w:val="22"/>
          <w:lang w:val="es-EC" w:eastAsia="en-US"/>
        </w:rPr>
      </w:pPr>
    </w:p>
    <w:p w:rsidR="00BF3856" w:rsidRPr="00374838" w:rsidDel="00E90F38" w:rsidRDefault="00BF3856" w:rsidP="00BF3856">
      <w:pPr>
        <w:autoSpaceDE w:val="0"/>
        <w:autoSpaceDN w:val="0"/>
        <w:adjustRightInd w:val="0"/>
        <w:jc w:val="center"/>
        <w:rPr>
          <w:del w:id="39" w:author="Secretaria de Concejo" w:date="2021-09-02T15:31:00Z"/>
          <w:rFonts w:ascii="Palatino Linotype" w:eastAsiaTheme="minorHAnsi" w:hAnsi="Palatino Linotype"/>
          <w:b/>
          <w:sz w:val="22"/>
          <w:szCs w:val="22"/>
          <w:lang w:val="es-EC" w:eastAsia="en-US"/>
        </w:rPr>
      </w:pPr>
      <w:del w:id="40" w:author="Secretaria de Concejo" w:date="2021-09-02T15:31:00Z">
        <w:r w:rsidRPr="00374838" w:rsidDel="00E90F38">
          <w:rPr>
            <w:rFonts w:ascii="Palatino Linotype" w:eastAsiaTheme="minorHAnsi" w:hAnsi="Palatino Linotype"/>
            <w:b/>
            <w:sz w:val="22"/>
            <w:szCs w:val="22"/>
            <w:lang w:val="es-EC" w:eastAsia="en-US"/>
          </w:rPr>
          <w:delText>EL CONCEJO METROPOLITANO DE QUITO</w:delText>
        </w:r>
      </w:del>
    </w:p>
    <w:p w:rsidR="00BF3856" w:rsidRPr="00374838" w:rsidDel="00E90F38" w:rsidRDefault="00BF3856" w:rsidP="00BF3856">
      <w:pPr>
        <w:autoSpaceDE w:val="0"/>
        <w:autoSpaceDN w:val="0"/>
        <w:adjustRightInd w:val="0"/>
        <w:jc w:val="center"/>
        <w:rPr>
          <w:del w:id="41" w:author="Secretaria de Concejo" w:date="2021-09-02T15:31:00Z"/>
          <w:rFonts w:ascii="Palatino Linotype" w:eastAsiaTheme="minorHAnsi" w:hAnsi="Palatino Linotype"/>
          <w:b/>
          <w:sz w:val="22"/>
          <w:szCs w:val="22"/>
          <w:lang w:val="es-EC" w:eastAsia="en-US"/>
        </w:rPr>
      </w:pPr>
    </w:p>
    <w:p w:rsidR="00BF3856" w:rsidRPr="00374838" w:rsidDel="00E90F38" w:rsidRDefault="00BF3856" w:rsidP="00BF3856">
      <w:pPr>
        <w:autoSpaceDE w:val="0"/>
        <w:autoSpaceDN w:val="0"/>
        <w:adjustRightInd w:val="0"/>
        <w:jc w:val="center"/>
        <w:rPr>
          <w:del w:id="42" w:author="Secretaria de Concejo" w:date="2021-09-02T15:31:00Z"/>
          <w:rFonts w:ascii="Palatino Linotype" w:eastAsiaTheme="minorHAnsi" w:hAnsi="Palatino Linotype"/>
          <w:b/>
          <w:sz w:val="22"/>
          <w:szCs w:val="22"/>
          <w:lang w:val="es-EC" w:eastAsia="en-US"/>
        </w:rPr>
      </w:pPr>
      <w:del w:id="43" w:author="Secretaria de Concejo" w:date="2021-09-02T15:31:00Z">
        <w:r w:rsidRPr="00374838" w:rsidDel="00E90F38">
          <w:rPr>
            <w:rFonts w:ascii="Palatino Linotype" w:eastAsiaTheme="minorHAnsi" w:hAnsi="Palatino Linotype"/>
            <w:b/>
            <w:sz w:val="22"/>
            <w:szCs w:val="22"/>
            <w:lang w:val="es-EC" w:eastAsia="en-US"/>
          </w:rPr>
          <w:delText>CONSIDERANDO:</w:delText>
        </w:r>
      </w:del>
    </w:p>
    <w:p w:rsidR="00BF3856" w:rsidRPr="00374838" w:rsidDel="00E90F38" w:rsidRDefault="00BF3856" w:rsidP="00BF3856">
      <w:pPr>
        <w:autoSpaceDE w:val="0"/>
        <w:autoSpaceDN w:val="0"/>
        <w:adjustRightInd w:val="0"/>
        <w:ind w:left="709" w:hanging="709"/>
        <w:jc w:val="both"/>
        <w:rPr>
          <w:del w:id="44"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5" w:hanging="705"/>
        <w:jc w:val="both"/>
        <w:rPr>
          <w:del w:id="45" w:author="Secretaria de Concejo" w:date="2021-09-02T15:31:00Z"/>
          <w:rFonts w:ascii="Palatino Linotype" w:eastAsiaTheme="minorHAnsi" w:hAnsi="Palatino Linotype"/>
          <w:i/>
          <w:iCs/>
          <w:sz w:val="22"/>
          <w:szCs w:val="22"/>
          <w:lang w:val="es-EC" w:eastAsia="en-US"/>
        </w:rPr>
      </w:pPr>
      <w:del w:id="46" w:author="Secretaria de Concejo" w:date="2021-09-02T15:31:00Z">
        <w:r w:rsidRPr="00374838" w:rsidDel="00E90F38">
          <w:rPr>
            <w:rFonts w:ascii="Palatino Linotype" w:eastAsiaTheme="minorHAnsi" w:hAnsi="Palatino Linotype"/>
            <w:b/>
            <w:bCs/>
            <w:sz w:val="22"/>
            <w:szCs w:val="22"/>
            <w:lang w:val="es-EC" w:eastAsia="en-US"/>
          </w:rPr>
          <w:delText>Que</w:delText>
        </w:r>
        <w:r w:rsidRPr="00374838" w:rsidDel="00E90F38">
          <w:rPr>
            <w:rFonts w:ascii="Palatino Linotype" w:eastAsiaTheme="minorHAnsi" w:hAnsi="Palatino Linotype"/>
            <w:sz w:val="22"/>
            <w:szCs w:val="22"/>
            <w:lang w:val="es-EC" w:eastAsia="en-US"/>
          </w:rPr>
          <w:delText xml:space="preserve">, </w:delText>
        </w:r>
        <w:r w:rsidRPr="00374838" w:rsidDel="00E90F38">
          <w:rPr>
            <w:rFonts w:ascii="Palatino Linotype" w:eastAsiaTheme="minorHAnsi" w:hAnsi="Palatino Linotype"/>
            <w:sz w:val="22"/>
            <w:szCs w:val="22"/>
            <w:lang w:val="es-EC" w:eastAsia="en-US"/>
          </w:rPr>
          <w:tab/>
          <w:delText xml:space="preserve"> el artículo 240 de la Constitución de República del Ecuador, en adelante Constitución, establece: “</w:delText>
        </w:r>
        <w:r w:rsidRPr="00374838" w:rsidDel="00E90F38">
          <w:rPr>
            <w:rFonts w:ascii="Palatino Linotype" w:eastAsiaTheme="minorHAnsi" w:hAnsi="Palatino Linotype"/>
            <w:i/>
            <w:iCs/>
            <w:sz w:val="22"/>
            <w:szCs w:val="22"/>
            <w:lang w:val="es-EC" w:eastAsia="en-US"/>
          </w:rPr>
          <w:delText>Los gobiernos autónomos descentralizados de las regiones, distritos metropolitanos, provincias y cantones tendrán facultades legislativas en el ámbito de sus competencias y jurisdicciones territoriales. Las juntas parroquiales rurales tendrán facultades reglamentarias. (…)”</w:delText>
        </w:r>
      </w:del>
    </w:p>
    <w:p w:rsidR="00BF3856" w:rsidRPr="00374838" w:rsidDel="00E90F38" w:rsidRDefault="00BF3856" w:rsidP="00BF3856">
      <w:pPr>
        <w:autoSpaceDE w:val="0"/>
        <w:autoSpaceDN w:val="0"/>
        <w:adjustRightInd w:val="0"/>
        <w:ind w:left="705" w:hanging="705"/>
        <w:jc w:val="both"/>
        <w:rPr>
          <w:del w:id="47"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5" w:hanging="705"/>
        <w:jc w:val="both"/>
        <w:rPr>
          <w:del w:id="48" w:author="Secretaria de Concejo" w:date="2021-09-02T15:31:00Z"/>
          <w:rFonts w:ascii="Palatino Linotype" w:eastAsiaTheme="minorHAnsi" w:hAnsi="Palatino Linotype"/>
          <w:sz w:val="22"/>
          <w:szCs w:val="22"/>
          <w:lang w:val="es-EC" w:eastAsia="en-US"/>
        </w:rPr>
      </w:pPr>
      <w:del w:id="49" w:author="Secretaria de Concejo" w:date="2021-09-02T15:31:00Z">
        <w:r w:rsidRPr="00374838" w:rsidDel="00E90F38">
          <w:rPr>
            <w:rFonts w:ascii="Palatino Linotype" w:eastAsiaTheme="minorHAnsi" w:hAnsi="Palatino Linotype"/>
            <w:b/>
            <w:bCs/>
            <w:sz w:val="22"/>
            <w:szCs w:val="22"/>
            <w:lang w:val="es-EC" w:eastAsia="en-US"/>
          </w:rPr>
          <w:delText>Que,</w:delText>
        </w:r>
        <w:r w:rsidRPr="00374838" w:rsidDel="00E90F38">
          <w:rPr>
            <w:rFonts w:ascii="Palatino Linotype" w:eastAsiaTheme="minorHAnsi" w:hAnsi="Palatino Linotype"/>
            <w:sz w:val="22"/>
            <w:szCs w:val="22"/>
            <w:lang w:val="es-EC" w:eastAsia="en-US"/>
          </w:rPr>
          <w:delText xml:space="preserve"> </w:delText>
        </w:r>
        <w:r w:rsidRPr="00374838" w:rsidDel="00E90F38">
          <w:rPr>
            <w:rFonts w:ascii="Palatino Linotype" w:eastAsiaTheme="minorHAnsi" w:hAnsi="Palatino Linotype"/>
            <w:sz w:val="22"/>
            <w:szCs w:val="22"/>
            <w:lang w:val="es-EC" w:eastAsia="en-US"/>
          </w:rPr>
          <w:tab/>
          <w:delText xml:space="preserve">los numerales 1 y 2 del artículo 264 de la Constitución, disponen: </w:delText>
        </w:r>
        <w:r w:rsidRPr="00374838" w:rsidDel="00E90F38">
          <w:rPr>
            <w:rFonts w:ascii="Palatino Linotype" w:eastAsiaTheme="minorHAnsi" w:hAnsi="Palatino Linotype"/>
            <w:i/>
            <w:sz w:val="22"/>
            <w:szCs w:val="22"/>
            <w:lang w:val="es-EC" w:eastAsia="en-US"/>
          </w:rPr>
          <w:delTex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delText>
        </w:r>
        <w:r w:rsidRPr="00374838" w:rsidDel="00E90F38">
          <w:rPr>
            <w:rFonts w:ascii="Palatino Linotype" w:eastAsiaTheme="minorHAnsi" w:hAnsi="Palatino Linotype"/>
            <w:sz w:val="22"/>
            <w:szCs w:val="22"/>
            <w:lang w:val="es-EC" w:eastAsia="en-US"/>
          </w:rPr>
          <w:delText>;</w:delText>
        </w:r>
      </w:del>
    </w:p>
    <w:p w:rsidR="00BF3856" w:rsidRPr="00374838" w:rsidDel="00E90F38" w:rsidRDefault="00BF3856" w:rsidP="00BF3856">
      <w:pPr>
        <w:autoSpaceDE w:val="0"/>
        <w:autoSpaceDN w:val="0"/>
        <w:adjustRightInd w:val="0"/>
        <w:ind w:left="709" w:hanging="709"/>
        <w:jc w:val="both"/>
        <w:rPr>
          <w:del w:id="50"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51" w:author="Secretaria de Concejo" w:date="2021-09-02T15:31:00Z"/>
          <w:rFonts w:ascii="Palatino Linotype" w:eastAsiaTheme="minorHAnsi" w:hAnsi="Palatino Linotype"/>
          <w:sz w:val="22"/>
          <w:szCs w:val="22"/>
          <w:lang w:val="es-EC" w:eastAsia="en-US"/>
        </w:rPr>
      </w:pPr>
      <w:del w:id="52" w:author="Secretaria de Concejo" w:date="2021-09-02T15:31:00Z">
        <w:r w:rsidRPr="00374838" w:rsidDel="00E90F38">
          <w:rPr>
            <w:rFonts w:ascii="Palatino Linotype" w:eastAsiaTheme="minorHAnsi" w:hAnsi="Palatino Linotype"/>
            <w:b/>
            <w:bCs/>
            <w:sz w:val="22"/>
            <w:szCs w:val="22"/>
            <w:lang w:val="es-EC" w:eastAsia="en-US"/>
          </w:rPr>
          <w:delText>Que,</w:delText>
        </w:r>
        <w:r w:rsidRPr="00374838" w:rsidDel="00E90F38">
          <w:rPr>
            <w:rFonts w:ascii="Palatino Linotype" w:eastAsiaTheme="minorHAnsi" w:hAnsi="Palatino Linotype"/>
            <w:sz w:val="22"/>
            <w:szCs w:val="22"/>
            <w:lang w:val="es-EC" w:eastAsia="en-US"/>
          </w:rPr>
          <w:delText xml:space="preserve"> </w:delText>
        </w:r>
        <w:r w:rsidRPr="00374838" w:rsidDel="00E90F38">
          <w:rPr>
            <w:rFonts w:ascii="Palatino Linotype" w:eastAsiaTheme="minorHAnsi" w:hAnsi="Palatino Linotype"/>
            <w:sz w:val="22"/>
            <w:szCs w:val="22"/>
            <w:lang w:val="es-EC" w:eastAsia="en-US"/>
          </w:rPr>
          <w:tab/>
          <w:delText xml:space="preserve">el artículo 266 de la Constitución, determina: </w:delText>
        </w:r>
        <w:r w:rsidRPr="00374838" w:rsidDel="00E90F38">
          <w:rPr>
            <w:rFonts w:ascii="Palatino Linotype" w:eastAsiaTheme="minorHAnsi" w:hAnsi="Palatino Linotype"/>
            <w:i/>
            <w:sz w:val="22"/>
            <w:szCs w:val="22"/>
            <w:lang w:val="es-EC" w:eastAsia="en-US"/>
          </w:rPr>
          <w:delTex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delText>
        </w:r>
        <w:r w:rsidRPr="00374838" w:rsidDel="00E90F38">
          <w:rPr>
            <w:rFonts w:ascii="Palatino Linotype" w:eastAsiaTheme="minorHAnsi" w:hAnsi="Palatino Linotype"/>
            <w:sz w:val="22"/>
            <w:szCs w:val="22"/>
            <w:lang w:val="es-EC" w:eastAsia="en-US"/>
          </w:rPr>
          <w:delText>;</w:delText>
        </w:r>
      </w:del>
    </w:p>
    <w:p w:rsidR="00BF3856" w:rsidRPr="00374838" w:rsidDel="00E90F38" w:rsidRDefault="00BF3856" w:rsidP="00BF3856">
      <w:pPr>
        <w:autoSpaceDE w:val="0"/>
        <w:autoSpaceDN w:val="0"/>
        <w:adjustRightInd w:val="0"/>
        <w:ind w:left="709" w:hanging="709"/>
        <w:jc w:val="both"/>
        <w:rPr>
          <w:del w:id="53"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54" w:author="Secretaria de Concejo" w:date="2021-09-02T15:31:00Z"/>
          <w:rFonts w:ascii="Palatino Linotype" w:eastAsiaTheme="minorHAnsi" w:hAnsi="Palatino Linotype"/>
          <w:i/>
          <w:sz w:val="22"/>
          <w:szCs w:val="22"/>
          <w:lang w:val="es-EC" w:eastAsia="en-US"/>
        </w:rPr>
      </w:pPr>
      <w:del w:id="55" w:author="Secretaria de Concejo" w:date="2021-09-02T15:31:00Z">
        <w:r w:rsidRPr="00374838" w:rsidDel="00E90F38">
          <w:rPr>
            <w:rFonts w:ascii="Palatino Linotype" w:eastAsiaTheme="minorHAnsi" w:hAnsi="Palatino Linotype"/>
            <w:b/>
            <w:bCs/>
            <w:sz w:val="22"/>
            <w:szCs w:val="22"/>
            <w:lang w:val="es-EC" w:eastAsia="en-US"/>
          </w:rPr>
          <w:delText>Que,</w:delText>
        </w:r>
        <w:r w:rsidRPr="00374838" w:rsidDel="00E90F38">
          <w:rPr>
            <w:rFonts w:ascii="Palatino Linotype" w:eastAsiaTheme="minorHAnsi" w:hAnsi="Palatino Linotype"/>
            <w:sz w:val="22"/>
            <w:szCs w:val="22"/>
            <w:lang w:val="es-EC" w:eastAsia="en-US"/>
          </w:rPr>
          <w:delText xml:space="preserve"> el literal c) del artículo 84, del Código Orgánico de Organización Territorial, Autonomía y Descentralización, en adelante COOTAD, manifiesta: </w:delText>
        </w:r>
        <w:r w:rsidRPr="00374838" w:rsidDel="00E90F38">
          <w:rPr>
            <w:rFonts w:ascii="Palatino Linotype" w:eastAsiaTheme="minorHAnsi" w:hAnsi="Palatino Linotype"/>
            <w:i/>
            <w:sz w:val="22"/>
            <w:szCs w:val="22"/>
            <w:lang w:val="es-EC" w:eastAsia="en-US"/>
          </w:rPr>
          <w:delTex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delText>
        </w:r>
      </w:del>
    </w:p>
    <w:p w:rsidR="00BF3856" w:rsidRPr="00374838" w:rsidDel="00E90F38" w:rsidRDefault="00BF3856" w:rsidP="00BF3856">
      <w:pPr>
        <w:autoSpaceDE w:val="0"/>
        <w:autoSpaceDN w:val="0"/>
        <w:adjustRightInd w:val="0"/>
        <w:ind w:left="709" w:hanging="709"/>
        <w:jc w:val="both"/>
        <w:rPr>
          <w:del w:id="56"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57" w:author="Secretaria de Concejo" w:date="2021-09-02T15:31:00Z"/>
          <w:rFonts w:ascii="Palatino Linotype" w:eastAsiaTheme="minorHAnsi" w:hAnsi="Palatino Linotype"/>
          <w:sz w:val="22"/>
          <w:szCs w:val="22"/>
          <w:lang w:val="es-EC" w:eastAsia="en-US"/>
        </w:rPr>
      </w:pPr>
      <w:del w:id="58" w:author="Secretaria de Concejo" w:date="2021-09-02T15:31:00Z">
        <w:r w:rsidRPr="00374838" w:rsidDel="00E90F38">
          <w:rPr>
            <w:rFonts w:ascii="Palatino Linotype" w:eastAsiaTheme="minorHAnsi" w:hAnsi="Palatino Linotype"/>
            <w:b/>
            <w:bCs/>
            <w:sz w:val="22"/>
            <w:szCs w:val="22"/>
            <w:lang w:val="es-EC" w:eastAsia="en-US"/>
          </w:rPr>
          <w:delText>Que</w:delText>
        </w:r>
        <w:r w:rsidRPr="00374838" w:rsidDel="00E90F38">
          <w:rPr>
            <w:rFonts w:ascii="Palatino Linotype" w:eastAsiaTheme="minorHAnsi" w:hAnsi="Palatino Linotype"/>
            <w:sz w:val="22"/>
            <w:szCs w:val="22"/>
            <w:lang w:val="es-EC" w:eastAsia="en-US"/>
          </w:rPr>
          <w:delText xml:space="preserve">, </w:delText>
        </w:r>
        <w:r w:rsidRPr="00374838" w:rsidDel="00E90F38">
          <w:rPr>
            <w:rFonts w:ascii="Palatino Linotype" w:eastAsiaTheme="minorHAnsi" w:hAnsi="Palatino Linotype"/>
            <w:sz w:val="22"/>
            <w:szCs w:val="22"/>
            <w:lang w:val="es-EC" w:eastAsia="en-US"/>
          </w:rPr>
          <w:tab/>
        </w:r>
        <w:bookmarkStart w:id="59" w:name="_Hlk51943612"/>
        <w:r w:rsidRPr="00374838" w:rsidDel="00E90F38">
          <w:rPr>
            <w:rFonts w:ascii="Palatino Linotype" w:eastAsiaTheme="minorHAnsi" w:hAnsi="Palatino Linotype"/>
            <w:sz w:val="22"/>
            <w:szCs w:val="22"/>
            <w:lang w:val="es-EC" w:eastAsia="en-US"/>
          </w:rPr>
          <w:delText>los literales a), d) y v) del artículo 87 del COOTAD, señala:</w:delText>
        </w:r>
        <w:r w:rsidRPr="00374838" w:rsidDel="00E90F38">
          <w:rPr>
            <w:rFonts w:ascii="Palatino Linotype" w:hAnsi="Palatino Linotype"/>
            <w:i/>
            <w:sz w:val="22"/>
            <w:szCs w:val="22"/>
          </w:rPr>
          <w:delTex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delText>
        </w:r>
        <w:r w:rsidRPr="00374838" w:rsidDel="00E90F38">
          <w:rPr>
            <w:rFonts w:ascii="Palatino Linotype" w:eastAsiaTheme="minorHAnsi" w:hAnsi="Palatino Linotype"/>
            <w:sz w:val="22"/>
            <w:szCs w:val="22"/>
            <w:lang w:val="es-EC" w:eastAsia="en-US"/>
          </w:rPr>
          <w:delText xml:space="preserve"> </w:delText>
        </w:r>
        <w:r w:rsidRPr="00374838" w:rsidDel="00E90F38">
          <w:rPr>
            <w:rFonts w:ascii="Palatino Linotype" w:eastAsiaTheme="minorHAnsi" w:hAnsi="Palatino Linotype"/>
            <w:i/>
            <w:sz w:val="22"/>
            <w:szCs w:val="22"/>
            <w:lang w:val="es-EC" w:eastAsia="en-US"/>
          </w:rPr>
          <w:delText>v) Regular y controlar el uso del suelo en el territorio del distrito metropolitano, de conformidad con las leyes sobre la materia, y establecer el régimen urbanístico de la tierra</w:delText>
        </w:r>
        <w:bookmarkEnd w:id="59"/>
        <w:r w:rsidRPr="00374838" w:rsidDel="00E90F38">
          <w:rPr>
            <w:rFonts w:ascii="Palatino Linotype" w:eastAsiaTheme="minorHAnsi" w:hAnsi="Palatino Linotype"/>
            <w:i/>
            <w:sz w:val="22"/>
            <w:szCs w:val="22"/>
            <w:lang w:val="es-EC" w:eastAsia="en-US"/>
          </w:rPr>
          <w:delText>”;</w:delText>
        </w:r>
        <w:r w:rsidRPr="00374838" w:rsidDel="00E90F38">
          <w:rPr>
            <w:rFonts w:ascii="Palatino Linotype" w:eastAsiaTheme="minorHAnsi" w:hAnsi="Palatino Linotype"/>
            <w:sz w:val="22"/>
            <w:szCs w:val="22"/>
            <w:lang w:val="es-EC" w:eastAsia="en-US"/>
          </w:rPr>
          <w:delText xml:space="preserve"> </w:delText>
        </w:r>
      </w:del>
    </w:p>
    <w:p w:rsidR="00BF3856" w:rsidRPr="00374838" w:rsidDel="00E90F38" w:rsidRDefault="00BF3856" w:rsidP="00BF3856">
      <w:pPr>
        <w:autoSpaceDE w:val="0"/>
        <w:autoSpaceDN w:val="0"/>
        <w:adjustRightInd w:val="0"/>
        <w:ind w:left="709" w:hanging="709"/>
        <w:jc w:val="both"/>
        <w:rPr>
          <w:del w:id="60"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61" w:author="Secretaria de Concejo" w:date="2021-09-02T15:31:00Z"/>
          <w:rFonts w:ascii="Palatino Linotype" w:eastAsiaTheme="minorHAnsi" w:hAnsi="Palatino Linotype"/>
          <w:i/>
          <w:iCs/>
          <w:sz w:val="22"/>
          <w:szCs w:val="22"/>
          <w:lang w:val="es-EC" w:eastAsia="en-US"/>
        </w:rPr>
      </w:pPr>
      <w:del w:id="62" w:author="Secretaria de Concejo" w:date="2021-09-02T15:31:00Z">
        <w:r w:rsidRPr="00374838" w:rsidDel="00E90F38">
          <w:rPr>
            <w:rFonts w:ascii="Palatino Linotype" w:eastAsiaTheme="minorHAnsi" w:hAnsi="Palatino Linotype"/>
            <w:sz w:val="22"/>
            <w:szCs w:val="22"/>
            <w:lang w:val="es-EC" w:eastAsia="en-US"/>
          </w:rPr>
          <w:delText xml:space="preserve">Que, </w:delText>
        </w:r>
        <w:r w:rsidRPr="00374838" w:rsidDel="00E90F38">
          <w:rPr>
            <w:rFonts w:ascii="Palatino Linotype" w:eastAsiaTheme="minorHAnsi" w:hAnsi="Palatino Linotype"/>
            <w:sz w:val="22"/>
            <w:szCs w:val="22"/>
            <w:lang w:val="es-EC" w:eastAsia="en-US"/>
          </w:rPr>
          <w:tab/>
          <w:delText>el artículo 323 del COOTAD establece: “</w:delText>
        </w:r>
        <w:r w:rsidRPr="00374838" w:rsidDel="00E90F38">
          <w:rPr>
            <w:rFonts w:ascii="Palatino Linotype" w:eastAsiaTheme="minorHAnsi" w:hAnsi="Palatino Linotype"/>
            <w:i/>
            <w:iCs/>
            <w:sz w:val="22"/>
            <w:szCs w:val="22"/>
            <w:lang w:val="es-EC" w:eastAsia="en-US"/>
          </w:rPr>
          <w:delTex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delText>
        </w:r>
      </w:del>
    </w:p>
    <w:p w:rsidR="00BF3856" w:rsidRPr="00374838" w:rsidDel="00E90F38" w:rsidRDefault="00BF3856" w:rsidP="00BF3856">
      <w:pPr>
        <w:autoSpaceDE w:val="0"/>
        <w:autoSpaceDN w:val="0"/>
        <w:adjustRightInd w:val="0"/>
        <w:ind w:left="709" w:hanging="709"/>
        <w:jc w:val="both"/>
        <w:rPr>
          <w:del w:id="63"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64" w:author="Secretaria de Concejo" w:date="2021-09-02T15:31:00Z"/>
          <w:rFonts w:ascii="Palatino Linotype" w:eastAsiaTheme="minorHAnsi" w:hAnsi="Palatino Linotype"/>
          <w:sz w:val="22"/>
          <w:szCs w:val="22"/>
          <w:lang w:val="es-EC" w:eastAsia="en-US"/>
        </w:rPr>
      </w:pPr>
      <w:del w:id="65" w:author="Secretaria de Concejo" w:date="2021-09-02T15:31:00Z">
        <w:r w:rsidRPr="00374838" w:rsidDel="00E90F38">
          <w:rPr>
            <w:rFonts w:ascii="Palatino Linotype" w:eastAsiaTheme="minorHAnsi" w:hAnsi="Palatino Linotype"/>
            <w:sz w:val="22"/>
            <w:szCs w:val="22"/>
            <w:lang w:val="es-EC" w:eastAsia="en-US"/>
          </w:rPr>
          <w:delText>Que,</w:delText>
        </w:r>
        <w:r w:rsidRPr="00374838" w:rsidDel="00E90F38">
          <w:rPr>
            <w:rFonts w:ascii="Palatino Linotype" w:eastAsiaTheme="minorHAnsi" w:hAnsi="Palatino Linotype"/>
            <w:sz w:val="22"/>
            <w:szCs w:val="22"/>
            <w:lang w:val="es-EC" w:eastAsia="en-US"/>
          </w:rPr>
          <w:tab/>
          <w:delTex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delText>
        </w:r>
      </w:del>
    </w:p>
    <w:p w:rsidR="00BF3856" w:rsidRPr="00374838" w:rsidDel="00E90F38" w:rsidRDefault="00BF3856" w:rsidP="00BF3856">
      <w:pPr>
        <w:autoSpaceDE w:val="0"/>
        <w:autoSpaceDN w:val="0"/>
        <w:adjustRightInd w:val="0"/>
        <w:ind w:left="709" w:hanging="709"/>
        <w:jc w:val="both"/>
        <w:rPr>
          <w:del w:id="66"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67" w:author="Secretaria de Concejo" w:date="2021-09-02T15:31:00Z"/>
          <w:rFonts w:ascii="Palatino Linotype" w:eastAsiaTheme="minorHAnsi" w:hAnsi="Palatino Linotype"/>
          <w:sz w:val="22"/>
          <w:szCs w:val="22"/>
          <w:lang w:val="es-EC" w:eastAsia="en-US"/>
        </w:rPr>
      </w:pPr>
      <w:del w:id="68" w:author="Secretaria de Concejo" w:date="2021-09-02T15:31:00Z">
        <w:r w:rsidRPr="00374838" w:rsidDel="00E90F38">
          <w:rPr>
            <w:rFonts w:ascii="Palatino Linotype" w:eastAsiaTheme="minorHAnsi" w:hAnsi="Palatino Linotype"/>
            <w:sz w:val="22"/>
            <w:szCs w:val="22"/>
            <w:lang w:val="es-EC" w:eastAsia="en-US"/>
          </w:rPr>
          <w:delText>Que,</w:delText>
        </w:r>
        <w:r w:rsidRPr="00374838" w:rsidDel="00E90F38">
          <w:rPr>
            <w:rFonts w:ascii="Palatino Linotype" w:eastAsiaTheme="minorHAnsi" w:hAnsi="Palatino Linotype"/>
            <w:sz w:val="22"/>
            <w:szCs w:val="22"/>
            <w:lang w:val="es-EC" w:eastAsia="en-US"/>
          </w:rPr>
          <w:tab/>
          <w:delText xml:space="preserve">el artículo 473 del COOTAD establece que: </w:delText>
        </w:r>
        <w:r w:rsidRPr="00374838" w:rsidDel="00E90F38">
          <w:rPr>
            <w:rFonts w:ascii="Palatino Linotype" w:eastAsiaTheme="minorHAnsi" w:hAnsi="Palatino Linotype"/>
            <w:i/>
            <w:sz w:val="22"/>
            <w:szCs w:val="22"/>
            <w:lang w:val="es-EC" w:eastAsia="en-US"/>
          </w:rPr>
          <w:delText>“</w:delText>
        </w:r>
        <w:r w:rsidRPr="00374838" w:rsidDel="00E90F38">
          <w:rPr>
            <w:rFonts w:ascii="Palatino Linotype" w:eastAsiaTheme="minorHAnsi" w:hAnsi="Palatino Linotype" w:cs="CourierNewNormal"/>
            <w:i/>
            <w:sz w:val="22"/>
            <w:szCs w:val="22"/>
            <w:lang w:eastAsia="en-US"/>
          </w:rPr>
          <w:delTex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delText>
        </w:r>
        <w:r w:rsidRPr="00374838" w:rsidDel="00E90F38">
          <w:rPr>
            <w:rFonts w:ascii="Palatino Linotype" w:eastAsiaTheme="minorHAnsi" w:hAnsi="Palatino Linotype"/>
            <w:i/>
            <w:sz w:val="22"/>
            <w:szCs w:val="22"/>
            <w:lang w:val="es-EC" w:eastAsia="en-US"/>
          </w:rPr>
          <w:delText>”</w:delText>
        </w:r>
        <w:r w:rsidRPr="00374838" w:rsidDel="00E90F38">
          <w:rPr>
            <w:rFonts w:ascii="Palatino Linotype" w:eastAsiaTheme="minorHAnsi" w:hAnsi="Palatino Linotype"/>
            <w:sz w:val="22"/>
            <w:szCs w:val="22"/>
            <w:lang w:val="es-EC" w:eastAsia="en-US"/>
          </w:rPr>
          <w:delText>;</w:delText>
        </w:r>
      </w:del>
    </w:p>
    <w:p w:rsidR="00BF3856" w:rsidRPr="00374838" w:rsidDel="00E90F38" w:rsidRDefault="00BF3856" w:rsidP="00BF3856">
      <w:pPr>
        <w:autoSpaceDE w:val="0"/>
        <w:autoSpaceDN w:val="0"/>
        <w:adjustRightInd w:val="0"/>
        <w:jc w:val="both"/>
        <w:rPr>
          <w:del w:id="69" w:author="Secretaria de Concejo" w:date="2021-09-02T15:31:00Z"/>
          <w:rFonts w:ascii="Palatino Linotype" w:hAnsi="Palatino Linotype"/>
          <w:sz w:val="22"/>
          <w:szCs w:val="22"/>
        </w:rPr>
      </w:pPr>
    </w:p>
    <w:p w:rsidR="00BF3856" w:rsidRPr="00374838" w:rsidDel="00E90F38" w:rsidRDefault="00BF3856" w:rsidP="00BF3856">
      <w:pPr>
        <w:autoSpaceDE w:val="0"/>
        <w:autoSpaceDN w:val="0"/>
        <w:adjustRightInd w:val="0"/>
        <w:ind w:left="709" w:hanging="709"/>
        <w:jc w:val="both"/>
        <w:rPr>
          <w:del w:id="70" w:author="Secretaria de Concejo" w:date="2021-09-02T15:31:00Z"/>
          <w:rFonts w:ascii="Palatino Linotype" w:eastAsiaTheme="minorHAnsi" w:hAnsi="Palatino Linotype"/>
          <w:sz w:val="22"/>
          <w:szCs w:val="22"/>
          <w:lang w:val="es-EC" w:eastAsia="en-US"/>
        </w:rPr>
      </w:pPr>
      <w:del w:id="71" w:author="Secretaria de Concejo" w:date="2021-09-02T15:31:00Z">
        <w:r w:rsidRPr="00374838" w:rsidDel="00E90F38">
          <w:rPr>
            <w:rFonts w:ascii="Palatino Linotype" w:eastAsiaTheme="minorHAnsi" w:hAnsi="Palatino Linotype"/>
            <w:sz w:val="22"/>
            <w:szCs w:val="22"/>
            <w:lang w:val="es-EC" w:eastAsia="en-US"/>
          </w:rPr>
          <w:delText>Que,</w:delText>
        </w:r>
        <w:r w:rsidRPr="00374838" w:rsidDel="00E90F38">
          <w:rPr>
            <w:rFonts w:ascii="Palatino Linotype" w:eastAsiaTheme="minorHAnsi" w:hAnsi="Palatino Linotype"/>
            <w:sz w:val="22"/>
            <w:szCs w:val="22"/>
            <w:lang w:val="es-EC" w:eastAsia="en-US"/>
          </w:rPr>
          <w:tab/>
          <w:delText>el numeral 1, del artículo 2 de la Ley de Régimen para el Distrito Metropolitano de Quito, determina, como finalidad, que el Municipio del Distrito Metropolitano de Quito: “</w:delText>
        </w:r>
        <w:r w:rsidRPr="00374838" w:rsidDel="00E90F38">
          <w:rPr>
            <w:rFonts w:ascii="Palatino Linotype" w:eastAsiaTheme="minorHAnsi" w:hAnsi="Palatino Linotype"/>
            <w:i/>
            <w:iCs/>
            <w:sz w:val="22"/>
            <w:szCs w:val="22"/>
            <w:lang w:val="es-EC" w:eastAsia="en-US"/>
          </w:rPr>
          <w:delText>regulará el uso y la adecuada ocupación del suelo y ejercerá control sobre el mismo con competencia exclusiva y privativa. De igual manera regulará y controlará, con competencia exclusiva y privativa las construcciones o edificaciones, su estado, utilización y condiciones”</w:delText>
        </w:r>
        <w:r w:rsidRPr="00374838" w:rsidDel="00E90F38">
          <w:rPr>
            <w:rFonts w:ascii="Palatino Linotype" w:eastAsiaTheme="minorHAnsi" w:hAnsi="Palatino Linotype"/>
            <w:sz w:val="22"/>
            <w:szCs w:val="22"/>
            <w:lang w:val="es-EC" w:eastAsia="en-US"/>
          </w:rPr>
          <w:delText>;</w:delText>
        </w:r>
      </w:del>
    </w:p>
    <w:p w:rsidR="00BF3856" w:rsidRPr="00374838" w:rsidDel="00E90F38" w:rsidRDefault="00BF3856" w:rsidP="00BF3856">
      <w:pPr>
        <w:autoSpaceDE w:val="0"/>
        <w:autoSpaceDN w:val="0"/>
        <w:adjustRightInd w:val="0"/>
        <w:ind w:left="709" w:hanging="709"/>
        <w:jc w:val="both"/>
        <w:rPr>
          <w:del w:id="72"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73" w:author="Secretaria de Concejo" w:date="2021-09-02T15:31:00Z"/>
          <w:rFonts w:ascii="Palatino Linotype" w:eastAsiaTheme="minorHAnsi" w:hAnsi="Palatino Linotype"/>
          <w:sz w:val="22"/>
          <w:szCs w:val="22"/>
          <w:lang w:val="es-EC" w:eastAsia="en-US"/>
        </w:rPr>
      </w:pPr>
      <w:del w:id="74" w:author="Secretaria de Concejo" w:date="2021-09-02T15:31:00Z">
        <w:r w:rsidRPr="00374838" w:rsidDel="00E90F38">
          <w:rPr>
            <w:rFonts w:ascii="Palatino Linotype" w:eastAsiaTheme="minorHAnsi" w:hAnsi="Palatino Linotype"/>
            <w:sz w:val="22"/>
            <w:szCs w:val="22"/>
            <w:lang w:val="es-EC" w:eastAsia="en-US"/>
          </w:rPr>
          <w:delText>Que,</w:delText>
        </w:r>
        <w:r w:rsidRPr="00374838" w:rsidDel="00E90F38">
          <w:rPr>
            <w:rFonts w:ascii="Palatino Linotype" w:eastAsiaTheme="minorHAnsi" w:hAnsi="Palatino Linotype"/>
            <w:sz w:val="22"/>
            <w:szCs w:val="22"/>
            <w:lang w:val="es-EC" w:eastAsia="en-US"/>
          </w:rPr>
          <w:tab/>
          <w:delText>los literales a y b del numeral 1, del artículo IV.1.64 del Código Municipal para el Distrito Metropolitano de Quito, en adelante Código Municipal, señalan que las asignaciones de zonificación para habilitación del suelo y edificación son</w:delText>
        </w:r>
        <w:r w:rsidRPr="00374838" w:rsidDel="00E90F38">
          <w:rPr>
            <w:rFonts w:ascii="Palatino Linotype" w:eastAsiaTheme="minorHAnsi" w:hAnsi="Palatino Linotype"/>
            <w:i/>
            <w:iCs/>
            <w:sz w:val="22"/>
            <w:szCs w:val="22"/>
            <w:lang w:val="es-EC" w:eastAsia="en-US"/>
          </w:rPr>
          <w:delTex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delText>
        </w:r>
      </w:del>
    </w:p>
    <w:p w:rsidR="00BF3856" w:rsidRPr="00374838" w:rsidDel="00E90F38" w:rsidRDefault="00BF3856" w:rsidP="00BF3856">
      <w:pPr>
        <w:autoSpaceDE w:val="0"/>
        <w:autoSpaceDN w:val="0"/>
        <w:adjustRightInd w:val="0"/>
        <w:ind w:left="709" w:hanging="709"/>
        <w:jc w:val="both"/>
        <w:rPr>
          <w:del w:id="75"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76" w:author="Secretaria de Concejo" w:date="2021-09-02T15:31:00Z"/>
          <w:rFonts w:ascii="Palatino Linotype" w:eastAsiaTheme="minorHAnsi" w:hAnsi="Palatino Linotype"/>
          <w:sz w:val="22"/>
          <w:szCs w:val="22"/>
          <w:lang w:val="es-EC" w:eastAsia="en-US"/>
        </w:rPr>
      </w:pPr>
      <w:del w:id="77" w:author="Secretaria de Concejo" w:date="2021-09-02T15:31:00Z">
        <w:r w:rsidRPr="00374838" w:rsidDel="00E90F38">
          <w:rPr>
            <w:rFonts w:ascii="Palatino Linotype" w:eastAsiaTheme="minorHAnsi" w:hAnsi="Palatino Linotype"/>
            <w:sz w:val="22"/>
            <w:szCs w:val="22"/>
            <w:lang w:val="es-EC" w:eastAsia="en-US"/>
          </w:rPr>
          <w:delText xml:space="preserve">Que, </w:delText>
        </w:r>
        <w:r w:rsidRPr="00374838" w:rsidDel="00E90F38">
          <w:rPr>
            <w:rFonts w:ascii="Palatino Linotype" w:eastAsiaTheme="minorHAnsi" w:hAnsi="Palatino Linotype"/>
            <w:sz w:val="22"/>
            <w:szCs w:val="22"/>
            <w:lang w:val="es-EC" w:eastAsia="en-US"/>
          </w:rPr>
          <w:tab/>
          <w:delText xml:space="preserve">el literal a, del numeral 1, del artículo IV.1.65 del Código Municipal establece: </w:delText>
        </w:r>
        <w:r w:rsidRPr="00374838" w:rsidDel="00E90F38">
          <w:rPr>
            <w:rFonts w:ascii="Palatino Linotype" w:eastAsiaTheme="minorHAnsi" w:hAnsi="Palatino Linotype"/>
            <w:i/>
            <w:sz w:val="22"/>
            <w:szCs w:val="22"/>
            <w:lang w:val="es-EC" w:eastAsia="en-US"/>
          </w:rPr>
          <w:delTex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delText>
        </w:r>
      </w:del>
    </w:p>
    <w:p w:rsidR="00BF3856" w:rsidRPr="00374838" w:rsidDel="00E90F38" w:rsidRDefault="00BF3856" w:rsidP="00BF3856">
      <w:pPr>
        <w:autoSpaceDE w:val="0"/>
        <w:autoSpaceDN w:val="0"/>
        <w:adjustRightInd w:val="0"/>
        <w:ind w:left="709" w:hanging="709"/>
        <w:jc w:val="both"/>
        <w:rPr>
          <w:del w:id="78" w:author="Secretaria de Concejo" w:date="2021-09-02T15:31:00Z"/>
          <w:rFonts w:ascii="Palatino Linotype" w:eastAsiaTheme="minorHAnsi" w:hAnsi="Palatino Linotype"/>
          <w:sz w:val="22"/>
          <w:szCs w:val="22"/>
          <w:lang w:val="es-EC" w:eastAsia="en-US"/>
        </w:rPr>
      </w:pPr>
    </w:p>
    <w:p w:rsidR="00BF3856" w:rsidRPr="00374838" w:rsidDel="00E90F38" w:rsidRDefault="00BF3856" w:rsidP="00BF3856">
      <w:pPr>
        <w:autoSpaceDE w:val="0"/>
        <w:autoSpaceDN w:val="0"/>
        <w:adjustRightInd w:val="0"/>
        <w:ind w:left="709" w:hanging="709"/>
        <w:jc w:val="both"/>
        <w:rPr>
          <w:del w:id="79" w:author="Secretaria de Concejo" w:date="2021-09-02T15:31:00Z"/>
          <w:rFonts w:ascii="Palatino Linotype" w:hAnsi="Palatino Linotype"/>
          <w:sz w:val="22"/>
          <w:szCs w:val="22"/>
        </w:rPr>
      </w:pPr>
      <w:del w:id="80" w:author="Secretaria de Concejo" w:date="2021-09-02T15:31:00Z">
        <w:r w:rsidRPr="00374838" w:rsidDel="00E90F38">
          <w:rPr>
            <w:rFonts w:ascii="Palatino Linotype" w:eastAsiaTheme="minorHAnsi" w:hAnsi="Palatino Linotype"/>
            <w:sz w:val="22"/>
            <w:szCs w:val="22"/>
            <w:lang w:val="es-EC" w:eastAsia="en-US"/>
          </w:rPr>
          <w:delText xml:space="preserve">Que, </w:delText>
        </w:r>
        <w:r w:rsidRPr="00374838" w:rsidDel="00E90F38">
          <w:rPr>
            <w:rFonts w:ascii="Palatino Linotype" w:eastAsiaTheme="minorHAnsi" w:hAnsi="Palatino Linotype"/>
            <w:sz w:val="22"/>
            <w:szCs w:val="22"/>
            <w:lang w:val="es-EC" w:eastAsia="en-US"/>
          </w:rPr>
          <w:tab/>
          <w:delText xml:space="preserve">los numerales 1 y 5 del artículo IV.1.70, del Código Municipal determina, que: </w:delText>
        </w:r>
        <w:r w:rsidRPr="00374838" w:rsidDel="00E90F38">
          <w:rPr>
            <w:rFonts w:ascii="Palatino Linotype" w:eastAsiaTheme="minorHAnsi" w:hAnsi="Palatino Linotype"/>
            <w:i/>
            <w:sz w:val="22"/>
            <w:szCs w:val="22"/>
            <w:lang w:val="es-EC" w:eastAsia="en-US"/>
          </w:rPr>
          <w:delTex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delText>
        </w:r>
        <w:r w:rsidRPr="00374838" w:rsidDel="00E90F38">
          <w:rPr>
            <w:rFonts w:ascii="Palatino Linotype" w:hAnsi="Palatino Linotype"/>
            <w:i/>
            <w:sz w:val="22"/>
            <w:szCs w:val="22"/>
          </w:rPr>
          <w:delText>Se considera, además, como subdivisión a las habilitaciones originadas por partición judicial que pueden generarse en suelo urbano y rural. Éstas deberán sujetarse a la zonificación y normativa vigentes”</w:delText>
        </w:r>
        <w:r w:rsidRPr="00374838" w:rsidDel="00E90F38">
          <w:rPr>
            <w:rFonts w:ascii="Palatino Linotype" w:hAnsi="Palatino Linotype"/>
            <w:sz w:val="22"/>
            <w:szCs w:val="22"/>
          </w:rPr>
          <w:delText xml:space="preserve">; </w:delText>
        </w:r>
      </w:del>
    </w:p>
    <w:p w:rsidR="00BF3856" w:rsidRPr="00374838" w:rsidDel="00E90F38" w:rsidRDefault="00BF3856" w:rsidP="00BF3856">
      <w:pPr>
        <w:autoSpaceDE w:val="0"/>
        <w:autoSpaceDN w:val="0"/>
        <w:adjustRightInd w:val="0"/>
        <w:ind w:left="709" w:hanging="709"/>
        <w:jc w:val="both"/>
        <w:rPr>
          <w:del w:id="81" w:author="Secretaria de Concejo" w:date="2021-09-02T15:31:00Z"/>
          <w:rFonts w:ascii="Palatino Linotype" w:hAnsi="Palatino Linotype"/>
          <w:sz w:val="22"/>
          <w:szCs w:val="22"/>
        </w:rPr>
      </w:pPr>
    </w:p>
    <w:p w:rsidR="00BF3856" w:rsidRPr="00374838" w:rsidDel="00E90F38" w:rsidRDefault="00BF3856" w:rsidP="00BF3856">
      <w:pPr>
        <w:autoSpaceDE w:val="0"/>
        <w:autoSpaceDN w:val="0"/>
        <w:adjustRightInd w:val="0"/>
        <w:ind w:left="709" w:hanging="709"/>
        <w:jc w:val="both"/>
        <w:rPr>
          <w:del w:id="82" w:author="Secretaria de Concejo" w:date="2021-09-02T15:31:00Z"/>
          <w:rFonts w:ascii="Palatino Linotype" w:eastAsiaTheme="minorHAnsi" w:hAnsi="Palatino Linotype"/>
          <w:i/>
          <w:sz w:val="22"/>
          <w:szCs w:val="22"/>
          <w:lang w:val="es-EC" w:eastAsia="en-US"/>
        </w:rPr>
      </w:pPr>
      <w:del w:id="83" w:author="Secretaria de Concejo" w:date="2021-09-02T15:31:00Z">
        <w:r w:rsidRPr="00374838" w:rsidDel="00E90F38">
          <w:rPr>
            <w:rFonts w:ascii="Palatino Linotype" w:eastAsiaTheme="minorHAnsi" w:hAnsi="Palatino Linotype"/>
            <w:sz w:val="22"/>
            <w:szCs w:val="22"/>
            <w:lang w:val="es-EC" w:eastAsia="en-US"/>
          </w:rPr>
          <w:delText xml:space="preserve">Que, </w:delText>
        </w:r>
        <w:r w:rsidRPr="00374838" w:rsidDel="00E90F38">
          <w:rPr>
            <w:rFonts w:ascii="Palatino Linotype" w:eastAsiaTheme="minorHAnsi" w:hAnsi="Palatino Linotype"/>
            <w:sz w:val="22"/>
            <w:szCs w:val="22"/>
            <w:lang w:val="es-EC" w:eastAsia="en-US"/>
          </w:rPr>
          <w:tab/>
          <w:delText>el artículo IV.1.72 del Código Municipal, respecto a las dimensiones y áreas mínimas de lotes, establece:</w:delText>
        </w:r>
        <w:r w:rsidRPr="00374838" w:rsidDel="00E90F38">
          <w:rPr>
            <w:rFonts w:ascii="Palatino Linotype" w:hAnsi="Palatino Linotype" w:cs="Arial"/>
            <w:i/>
            <w:iCs/>
            <w:sz w:val="22"/>
            <w:szCs w:val="22"/>
          </w:rPr>
          <w:delText xml:space="preserve"> </w:delText>
        </w:r>
        <w:r w:rsidRPr="00374838" w:rsidDel="00E90F38">
          <w:rPr>
            <w:rFonts w:ascii="Palatino Linotype" w:eastAsiaTheme="minorHAnsi" w:hAnsi="Palatino Linotype"/>
            <w:i/>
            <w:sz w:val="22"/>
            <w:szCs w:val="22"/>
            <w:lang w:val="es-EC" w:eastAsia="en-US"/>
          </w:rPr>
          <w:delText>"Las habilitaciones del suelo observarán las dimensiones y las superficies de los lotes, y grados o porcentajes de pendientes establecidas en el PUOS, y demás instrumentos de planificación, de conformidad con el ordenamiento jurídico metropolitano”;</w:delText>
        </w:r>
      </w:del>
    </w:p>
    <w:p w:rsidR="00BF3856" w:rsidRPr="00374838" w:rsidRDefault="00BF3856" w:rsidP="00BF3856">
      <w:pPr>
        <w:autoSpaceDE w:val="0"/>
        <w:autoSpaceDN w:val="0"/>
        <w:adjustRightInd w:val="0"/>
        <w:ind w:left="709" w:hanging="709"/>
        <w:jc w:val="both"/>
        <w:rPr>
          <w:rFonts w:ascii="Palatino Linotype" w:eastAsiaTheme="minorHAnsi" w:hAnsi="Palatino Linotype"/>
          <w:i/>
          <w:sz w:val="22"/>
          <w:szCs w:val="22"/>
          <w:lang w:val="es-EC" w:eastAsia="en-US"/>
        </w:rPr>
      </w:pPr>
    </w:p>
    <w:p w:rsidR="00BF3856" w:rsidRPr="00374838" w:rsidRDefault="00BF3856" w:rsidP="00BF3856">
      <w:pPr>
        <w:autoSpaceDE w:val="0"/>
        <w:autoSpaceDN w:val="0"/>
        <w:adjustRightInd w:val="0"/>
        <w:ind w:left="709" w:hanging="709"/>
        <w:jc w:val="both"/>
        <w:rPr>
          <w:rFonts w:ascii="Palatino Linotype" w:eastAsiaTheme="minorHAnsi" w:hAnsi="Palatino Linotype"/>
          <w:i/>
          <w:sz w:val="22"/>
          <w:szCs w:val="22"/>
          <w:lang w:val="es-EC" w:eastAsia="en-US"/>
        </w:rPr>
      </w:pPr>
      <w:r w:rsidRPr="00374838">
        <w:rPr>
          <w:rFonts w:ascii="Palatino Linotype" w:eastAsiaTheme="minorHAnsi" w:hAnsi="Palatino Linotype"/>
          <w:sz w:val="22"/>
          <w:szCs w:val="22"/>
          <w:lang w:val="es-EC" w:eastAsia="en-US"/>
        </w:rPr>
        <w:t xml:space="preserve">Que, </w:t>
      </w:r>
      <w:r w:rsidRPr="00374838">
        <w:rPr>
          <w:rFonts w:ascii="Palatino Linotype" w:eastAsiaTheme="minorHAnsi" w:hAnsi="Palatino Linotype"/>
          <w:sz w:val="22"/>
          <w:szCs w:val="22"/>
          <w:lang w:val="es-EC" w:eastAsia="en-US"/>
        </w:rPr>
        <w:tab/>
        <w:t xml:space="preserve">mediante </w:t>
      </w:r>
      <w:r w:rsidR="00C414E6" w:rsidRPr="00374838">
        <w:rPr>
          <w:rFonts w:ascii="Palatino Linotype" w:eastAsiaTheme="minorHAnsi" w:hAnsi="Palatino Linotype"/>
          <w:sz w:val="22"/>
          <w:szCs w:val="22"/>
          <w:lang w:val="es-EC" w:eastAsia="en-US"/>
        </w:rPr>
        <w:t xml:space="preserve">oficio Nro. 17203-2018-02663-0FIC10-23269-2019 de 02 de agosto de 2020, la Ab. Alejandra </w:t>
      </w:r>
      <w:proofErr w:type="spellStart"/>
      <w:r w:rsidR="00C414E6" w:rsidRPr="00374838">
        <w:rPr>
          <w:rFonts w:ascii="Palatino Linotype" w:eastAsiaTheme="minorHAnsi" w:hAnsi="Palatino Linotype"/>
          <w:sz w:val="22"/>
          <w:szCs w:val="22"/>
          <w:lang w:val="es-EC" w:eastAsia="en-US"/>
        </w:rPr>
        <w:t>Lahuatte</w:t>
      </w:r>
      <w:proofErr w:type="spellEnd"/>
      <w:r w:rsidR="00C414E6" w:rsidRPr="00374838">
        <w:rPr>
          <w:rFonts w:ascii="Palatino Linotype" w:eastAsiaTheme="minorHAnsi" w:hAnsi="Palatino Linotype"/>
          <w:sz w:val="22"/>
          <w:szCs w:val="22"/>
          <w:lang w:val="es-EC" w:eastAsia="en-US"/>
        </w:rPr>
        <w:t>, Secretaria de la Unidad Judicial de la Familia, Mujer, Niñez y Adolescencia del Cantón Quito, solicit</w:t>
      </w:r>
      <w:ins w:id="84" w:author="Adrian Vladimir Sanchez Vergara" w:date="2021-09-02T12:22:00Z">
        <w:r w:rsidR="005E52A1">
          <w:rPr>
            <w:rFonts w:ascii="Palatino Linotype" w:eastAsiaTheme="minorHAnsi" w:hAnsi="Palatino Linotype"/>
            <w:sz w:val="22"/>
            <w:szCs w:val="22"/>
            <w:lang w:val="es-EC" w:eastAsia="en-US"/>
          </w:rPr>
          <w:t>ó:</w:t>
        </w:r>
      </w:ins>
      <w:del w:id="85" w:author="Adrian Vladimir Sanchez Vergara" w:date="2021-09-02T12:22:00Z">
        <w:r w:rsidR="00C414E6" w:rsidRPr="00374838" w:rsidDel="005E52A1">
          <w:rPr>
            <w:rFonts w:ascii="Palatino Linotype" w:eastAsiaTheme="minorHAnsi" w:hAnsi="Palatino Linotype"/>
            <w:sz w:val="22"/>
            <w:szCs w:val="22"/>
            <w:lang w:val="es-EC" w:eastAsia="en-US"/>
          </w:rPr>
          <w:delText>a</w:delText>
        </w:r>
      </w:del>
      <w:r w:rsidR="00C414E6" w:rsidRPr="00374838">
        <w:rPr>
          <w:rFonts w:ascii="Palatino Linotype" w:eastAsiaTheme="minorHAnsi" w:hAnsi="Palatino Linotype"/>
          <w:sz w:val="22"/>
          <w:szCs w:val="22"/>
          <w:lang w:val="es-EC" w:eastAsia="en-US"/>
        </w:rPr>
        <w:t xml:space="preserve"> </w:t>
      </w:r>
      <w:r w:rsidR="00C414E6" w:rsidRPr="00374838">
        <w:rPr>
          <w:rFonts w:ascii="Palatino Linotype" w:eastAsiaTheme="minorHAnsi" w:hAnsi="Palatino Linotype"/>
          <w:i/>
          <w:sz w:val="22"/>
          <w:szCs w:val="22"/>
          <w:lang w:val="es-EC" w:eastAsia="en-US"/>
        </w:rPr>
        <w:t>“(…) OFICIESE, a la</w:t>
      </w:r>
      <w:r w:rsidR="00C414E6" w:rsidRPr="00374838">
        <w:rPr>
          <w:rFonts w:ascii="Palatino Linotype" w:eastAsiaTheme="minorHAnsi" w:hAnsi="Palatino Linotype"/>
          <w:b/>
          <w:i/>
          <w:sz w:val="22"/>
          <w:szCs w:val="22"/>
          <w:lang w:val="es-EC" w:eastAsia="en-US"/>
        </w:rPr>
        <w:t xml:space="preserve"> Zona Distrital del Centro Histórico del Municipio Manuela Sáenz</w:t>
      </w:r>
      <w:r w:rsidR="00C414E6" w:rsidRPr="00374838">
        <w:rPr>
          <w:rFonts w:ascii="Palatino Linotype" w:eastAsiaTheme="minorHAnsi" w:hAnsi="Palatino Linotype"/>
          <w:i/>
          <w:sz w:val="22"/>
          <w:szCs w:val="22"/>
          <w:lang w:val="es-EC" w:eastAsia="en-US"/>
        </w:rPr>
        <w:t xml:space="preserve"> y Zona Distrital del </w:t>
      </w:r>
      <w:r w:rsidR="00C414E6" w:rsidRPr="00374838">
        <w:rPr>
          <w:rFonts w:ascii="Palatino Linotype" w:eastAsiaTheme="minorHAnsi" w:hAnsi="Palatino Linotype"/>
          <w:i/>
          <w:sz w:val="22"/>
          <w:szCs w:val="22"/>
          <w:lang w:val="es-EC" w:eastAsia="en-US"/>
        </w:rPr>
        <w:lastRenderedPageBreak/>
        <w:t xml:space="preserve">Municipio </w:t>
      </w:r>
      <w:r w:rsidR="00C414E6" w:rsidRPr="00374838">
        <w:rPr>
          <w:rFonts w:ascii="Palatino Linotype" w:eastAsiaTheme="minorHAnsi" w:hAnsi="Palatino Linotype" w:cs="Arial"/>
          <w:i/>
          <w:sz w:val="22"/>
          <w:szCs w:val="22"/>
          <w:lang w:eastAsia="en-US"/>
        </w:rPr>
        <w:t>Eloy Alfaro, a fin de que se presente el informe de factibilidad de los bienes inmuebles materia de la presente partición, de conformidad al Art. 473 del COOTAD (…)</w:t>
      </w:r>
      <w:r w:rsidR="00786C32">
        <w:rPr>
          <w:rFonts w:ascii="Palatino Linotype" w:eastAsiaTheme="minorHAnsi" w:hAnsi="Palatino Linotype"/>
          <w:i/>
          <w:sz w:val="22"/>
          <w:szCs w:val="22"/>
          <w:lang w:val="es-EC" w:eastAsia="en-US"/>
        </w:rPr>
        <w:t>”;</w:t>
      </w:r>
    </w:p>
    <w:p w:rsidR="00D860B1" w:rsidRPr="00374838" w:rsidRDefault="00D860B1" w:rsidP="00BF3856">
      <w:pPr>
        <w:autoSpaceDE w:val="0"/>
        <w:autoSpaceDN w:val="0"/>
        <w:adjustRightInd w:val="0"/>
        <w:ind w:left="709" w:hanging="709"/>
        <w:jc w:val="both"/>
        <w:rPr>
          <w:rFonts w:ascii="Palatino Linotype" w:eastAsiaTheme="minorHAnsi" w:hAnsi="Palatino Linotype"/>
          <w:sz w:val="22"/>
          <w:szCs w:val="22"/>
          <w:lang w:val="es-EC" w:eastAsia="en-US"/>
        </w:rPr>
      </w:pPr>
    </w:p>
    <w:p w:rsidR="00BF3856" w:rsidRPr="00374838" w:rsidRDefault="00BF3856" w:rsidP="007D2168">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86" w:name="_Hlk51947053"/>
      <w:r w:rsidRPr="00374838">
        <w:rPr>
          <w:rFonts w:ascii="Palatino Linotype" w:eastAsiaTheme="minorHAnsi" w:hAnsi="Palatino Linotype"/>
          <w:sz w:val="22"/>
          <w:szCs w:val="22"/>
          <w:lang w:val="es-EC" w:eastAsia="en-US"/>
        </w:rPr>
        <w:t xml:space="preserve">Que, </w:t>
      </w:r>
      <w:r w:rsidRPr="00374838">
        <w:rPr>
          <w:rFonts w:ascii="Palatino Linotype" w:eastAsiaTheme="minorHAnsi" w:hAnsi="Palatino Linotype"/>
          <w:sz w:val="22"/>
          <w:szCs w:val="22"/>
          <w:lang w:val="es-EC" w:eastAsia="en-US"/>
        </w:rPr>
        <w:tab/>
      </w:r>
      <w:r w:rsidR="0092473F" w:rsidRPr="00374838">
        <w:rPr>
          <w:rFonts w:ascii="Palatino Linotype" w:eastAsiaTheme="minorHAnsi" w:hAnsi="Palatino Linotype"/>
          <w:iCs/>
          <w:sz w:val="22"/>
          <w:szCs w:val="22"/>
          <w:lang w:val="es-EC" w:eastAsia="en-US"/>
        </w:rPr>
        <w:t xml:space="preserve">mediante memorando Nro. GADDMQ-AZMS-DGC-2019-051-M de 22 de agosto de 2019, el Arq. Mario Sáenz, Director de Gestión del Territorio de la Administración Zonal Manuela Sáenz remite el informe técnico en referencia al trámite GADDMQ-AZMS-DAF-GD-2019-0006, que en la parte pertinente señala: </w:t>
      </w:r>
      <w:r w:rsidR="0092473F" w:rsidRPr="00374838">
        <w:rPr>
          <w:rFonts w:ascii="Palatino Linotype" w:eastAsiaTheme="minorHAnsi" w:hAnsi="Palatino Linotype"/>
          <w:i/>
          <w:iCs/>
          <w:sz w:val="22"/>
          <w:szCs w:val="22"/>
          <w:lang w:val="es-EC" w:eastAsia="en-US"/>
        </w:rPr>
        <w:t>“(…) Predios No. 693027 y 693198, a nombre de la señora JACOME MUÑOZ PAOLA CRISTINA, se tratan de alícuotas del Conjunto Bellavista declarado en propiedad horizontal.” “(…) Esta Alícuota corresponde al Departamento, incluye patio y Jardín, no susceptible de fraccionamiento.” (…) Esta Alícuota corresponde al estacionamiento, no susceptible de fraccionamiento”</w:t>
      </w:r>
      <w:r w:rsidR="00786C32">
        <w:rPr>
          <w:rFonts w:ascii="Palatino Linotype" w:eastAsiaTheme="minorHAnsi" w:hAnsi="Palatino Linotype"/>
          <w:i/>
          <w:iCs/>
          <w:sz w:val="22"/>
          <w:szCs w:val="22"/>
          <w:lang w:val="es-EC" w:eastAsia="en-US"/>
        </w:rPr>
        <w:t>;</w:t>
      </w:r>
      <w:r w:rsidR="0092473F" w:rsidRPr="00374838">
        <w:rPr>
          <w:rFonts w:ascii="Palatino Linotype" w:eastAsiaTheme="minorHAnsi" w:hAnsi="Palatino Linotype"/>
          <w:i/>
          <w:iCs/>
          <w:sz w:val="22"/>
          <w:szCs w:val="22"/>
          <w:lang w:val="es-EC" w:eastAsia="en-US"/>
        </w:rPr>
        <w:t xml:space="preserve">  </w:t>
      </w:r>
    </w:p>
    <w:p w:rsidR="00BF3856" w:rsidRPr="00374838" w:rsidRDefault="00BF3856" w:rsidP="00BF3856">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rsidR="00BF3856" w:rsidRPr="00374838" w:rsidRDefault="00BF3856" w:rsidP="00683D3F">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74838">
        <w:rPr>
          <w:rFonts w:ascii="Palatino Linotype" w:eastAsiaTheme="minorHAnsi" w:hAnsi="Palatino Linotype"/>
          <w:sz w:val="22"/>
          <w:szCs w:val="22"/>
          <w:lang w:val="es-EC" w:eastAsia="en-US"/>
        </w:rPr>
        <w:t xml:space="preserve">Que, </w:t>
      </w:r>
      <w:r w:rsidRPr="00374838">
        <w:rPr>
          <w:rFonts w:ascii="Palatino Linotype" w:eastAsiaTheme="minorHAnsi" w:hAnsi="Palatino Linotype"/>
          <w:sz w:val="22"/>
          <w:szCs w:val="22"/>
          <w:lang w:val="es-EC" w:eastAsia="en-US"/>
        </w:rPr>
        <w:tab/>
      </w:r>
      <w:r w:rsidR="007830F7" w:rsidRPr="00374838">
        <w:rPr>
          <w:rFonts w:ascii="Palatino Linotype" w:eastAsiaTheme="minorHAnsi" w:hAnsi="Palatino Linotype"/>
          <w:iCs/>
          <w:sz w:val="22"/>
          <w:szCs w:val="22"/>
          <w:lang w:val="es-EC" w:eastAsia="en-US"/>
        </w:rPr>
        <w:t xml:space="preserve">mediante memorando Nro. GADDMQ-AZMS-DAL-2019-387-M de 22 de agosto de 2019, el Abg. Olmedo </w:t>
      </w:r>
      <w:proofErr w:type="spellStart"/>
      <w:r w:rsidR="007830F7" w:rsidRPr="00374838">
        <w:rPr>
          <w:rFonts w:ascii="Palatino Linotype" w:eastAsiaTheme="minorHAnsi" w:hAnsi="Palatino Linotype"/>
          <w:iCs/>
          <w:sz w:val="22"/>
          <w:szCs w:val="22"/>
          <w:lang w:val="es-EC" w:eastAsia="en-US"/>
        </w:rPr>
        <w:t>Bermeo</w:t>
      </w:r>
      <w:proofErr w:type="spellEnd"/>
      <w:r w:rsidR="007830F7" w:rsidRPr="00374838">
        <w:rPr>
          <w:rFonts w:ascii="Palatino Linotype" w:eastAsiaTheme="minorHAnsi" w:hAnsi="Palatino Linotype"/>
          <w:iCs/>
          <w:sz w:val="22"/>
          <w:szCs w:val="22"/>
          <w:lang w:val="es-EC" w:eastAsia="en-US"/>
        </w:rPr>
        <w:t>, Director de Asesoría Legal de la Administración Zonal Manuela Sáenz, señal</w:t>
      </w:r>
      <w:ins w:id="87" w:author="Adrian Vladimir Sanchez Vergara" w:date="2021-09-02T12:22:00Z">
        <w:r w:rsidR="005E52A1">
          <w:rPr>
            <w:rFonts w:ascii="Palatino Linotype" w:eastAsiaTheme="minorHAnsi" w:hAnsi="Palatino Linotype"/>
            <w:iCs/>
            <w:sz w:val="22"/>
            <w:szCs w:val="22"/>
            <w:lang w:val="es-EC" w:eastAsia="en-US"/>
          </w:rPr>
          <w:t>ó</w:t>
        </w:r>
      </w:ins>
      <w:del w:id="88" w:author="Adrian Vladimir Sanchez Vergara" w:date="2021-09-02T12:22:00Z">
        <w:r w:rsidR="007830F7" w:rsidRPr="00374838" w:rsidDel="005E52A1">
          <w:rPr>
            <w:rFonts w:ascii="Palatino Linotype" w:eastAsiaTheme="minorHAnsi" w:hAnsi="Palatino Linotype"/>
            <w:iCs/>
            <w:sz w:val="22"/>
            <w:szCs w:val="22"/>
            <w:lang w:val="es-EC" w:eastAsia="en-US"/>
          </w:rPr>
          <w:delText>a</w:delText>
        </w:r>
      </w:del>
      <w:proofErr w:type="gramStart"/>
      <w:r w:rsidR="007830F7" w:rsidRPr="00374838">
        <w:rPr>
          <w:rFonts w:ascii="Palatino Linotype" w:eastAsiaTheme="minorHAnsi" w:hAnsi="Palatino Linotype"/>
          <w:iCs/>
          <w:sz w:val="22"/>
          <w:szCs w:val="22"/>
          <w:lang w:val="es-EC" w:eastAsia="en-US"/>
        </w:rPr>
        <w:t xml:space="preserve">:  </w:t>
      </w:r>
      <w:r w:rsidR="007830F7" w:rsidRPr="00374838">
        <w:rPr>
          <w:rFonts w:ascii="Palatino Linotype" w:eastAsiaTheme="minorHAnsi" w:hAnsi="Palatino Linotype"/>
          <w:i/>
          <w:iCs/>
          <w:sz w:val="22"/>
          <w:szCs w:val="22"/>
          <w:lang w:val="es-EC" w:eastAsia="en-US"/>
        </w:rPr>
        <w:t>“</w:t>
      </w:r>
      <w:proofErr w:type="gramEnd"/>
      <w:r w:rsidR="007830F7" w:rsidRPr="00374838">
        <w:rPr>
          <w:rFonts w:ascii="Palatino Linotype" w:eastAsiaTheme="minorHAnsi" w:hAnsi="Palatino Linotype"/>
          <w:i/>
          <w:iCs/>
          <w:sz w:val="22"/>
          <w:szCs w:val="22"/>
          <w:lang w:val="es-EC" w:eastAsia="en-US"/>
        </w:rPr>
        <w:t xml:space="preserve">(…) una vez revisado el expediente adjunto y la normativa que establece las condiciones para que tenga lugar una partición en el Distrito Metropolitano de Quito, y tomando en cuenta el informe técnico emitido por la Dirección de Gestión del Territorio, esta Dirección de Asesoría Jurídica emite criterio legal </w:t>
      </w:r>
      <w:r w:rsidR="007830F7" w:rsidRPr="00374838">
        <w:rPr>
          <w:rFonts w:ascii="Palatino Linotype" w:eastAsiaTheme="minorHAnsi" w:hAnsi="Palatino Linotype"/>
          <w:b/>
          <w:i/>
          <w:iCs/>
          <w:sz w:val="22"/>
          <w:szCs w:val="22"/>
          <w:lang w:val="es-EC" w:eastAsia="en-US"/>
        </w:rPr>
        <w:t>DESFAVORABLE</w:t>
      </w:r>
      <w:r w:rsidR="007830F7" w:rsidRPr="00374838">
        <w:rPr>
          <w:rFonts w:ascii="Palatino Linotype" w:eastAsiaTheme="minorHAnsi" w:hAnsi="Palatino Linotype"/>
          <w:i/>
          <w:iCs/>
          <w:sz w:val="22"/>
          <w:szCs w:val="22"/>
          <w:lang w:val="es-EC" w:eastAsia="en-US"/>
        </w:rPr>
        <w:t xml:space="preserve"> para el fraccionamiento de los predios No. 693027 y 693198</w:t>
      </w:r>
      <w:r w:rsidR="00F85721">
        <w:rPr>
          <w:rFonts w:ascii="Palatino Linotype" w:eastAsiaTheme="minorHAnsi" w:hAnsi="Palatino Linotype"/>
          <w:i/>
          <w:iCs/>
          <w:sz w:val="22"/>
          <w:szCs w:val="22"/>
          <w:lang w:val="es-EC" w:eastAsia="en-US"/>
        </w:rPr>
        <w:t xml:space="preserve">”; </w:t>
      </w:r>
    </w:p>
    <w:bookmarkEnd w:id="86"/>
    <w:p w:rsidR="00BF3856" w:rsidRPr="00374838" w:rsidRDefault="00BF3856" w:rsidP="00BF3856">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9B245F" w:rsidRPr="00374838" w:rsidRDefault="00BF3856" w:rsidP="000D393C">
      <w:pPr>
        <w:autoSpaceDE w:val="0"/>
        <w:autoSpaceDN w:val="0"/>
        <w:adjustRightInd w:val="0"/>
        <w:ind w:left="709" w:hanging="709"/>
        <w:jc w:val="both"/>
        <w:rPr>
          <w:rFonts w:ascii="Palatino Linotype" w:eastAsiaTheme="minorHAnsi" w:hAnsi="Palatino Linotype"/>
          <w:i/>
          <w:sz w:val="22"/>
          <w:szCs w:val="22"/>
          <w:lang w:eastAsia="en-US"/>
        </w:rPr>
      </w:pPr>
      <w:r w:rsidRPr="00374838">
        <w:rPr>
          <w:rFonts w:ascii="Palatino Linotype" w:eastAsiaTheme="minorHAnsi" w:hAnsi="Palatino Linotype"/>
          <w:sz w:val="22"/>
          <w:szCs w:val="22"/>
          <w:lang w:val="es-EC" w:eastAsia="en-US"/>
        </w:rPr>
        <w:t xml:space="preserve">Que, </w:t>
      </w:r>
      <w:r w:rsidRPr="00374838">
        <w:rPr>
          <w:rFonts w:ascii="Palatino Linotype" w:eastAsiaTheme="minorHAnsi" w:hAnsi="Palatino Linotype"/>
          <w:sz w:val="22"/>
          <w:szCs w:val="22"/>
          <w:lang w:val="es-EC" w:eastAsia="en-US"/>
        </w:rPr>
        <w:tab/>
      </w:r>
      <w:r w:rsidR="002A79C3" w:rsidRPr="00374838">
        <w:rPr>
          <w:rFonts w:ascii="Palatino Linotype" w:eastAsiaTheme="minorHAnsi" w:hAnsi="Palatino Linotype"/>
          <w:iCs/>
          <w:sz w:val="22"/>
          <w:szCs w:val="22"/>
          <w:lang w:val="es-EC" w:eastAsia="en-US"/>
        </w:rPr>
        <w:t>m</w:t>
      </w:r>
      <w:r w:rsidR="009B245F" w:rsidRPr="00374838">
        <w:rPr>
          <w:rFonts w:ascii="Palatino Linotype" w:eastAsiaTheme="minorHAnsi" w:hAnsi="Palatino Linotype"/>
          <w:iCs/>
          <w:sz w:val="22"/>
          <w:szCs w:val="22"/>
          <w:lang w:val="es-EC" w:eastAsia="en-US"/>
        </w:rPr>
        <w:t>ediante oficio Nro. GADDMQ-PM-SAUOS-2020-0092-O de 12 de marzo de 2020, el Dr. Edison Yépez Vinueza, Subprocurador Metropolitano, emitió su criterio jurídico el mismo que en la parte pertinente señal</w:t>
      </w:r>
      <w:ins w:id="89" w:author="Adrian Vladimir Sanchez Vergara" w:date="2021-09-02T12:22:00Z">
        <w:r w:rsidR="005E52A1">
          <w:rPr>
            <w:rFonts w:ascii="Palatino Linotype" w:eastAsiaTheme="minorHAnsi" w:hAnsi="Palatino Linotype"/>
            <w:iCs/>
            <w:sz w:val="22"/>
            <w:szCs w:val="22"/>
            <w:lang w:val="es-EC" w:eastAsia="en-US"/>
          </w:rPr>
          <w:t>ó</w:t>
        </w:r>
      </w:ins>
      <w:del w:id="90" w:author="Adrian Vladimir Sanchez Vergara" w:date="2021-09-02T12:22:00Z">
        <w:r w:rsidR="009B245F" w:rsidRPr="00374838" w:rsidDel="005E52A1">
          <w:rPr>
            <w:rFonts w:ascii="Palatino Linotype" w:eastAsiaTheme="minorHAnsi" w:hAnsi="Palatino Linotype"/>
            <w:iCs/>
            <w:sz w:val="22"/>
            <w:szCs w:val="22"/>
            <w:lang w:val="es-EC" w:eastAsia="en-US"/>
          </w:rPr>
          <w:delText>a</w:delText>
        </w:r>
      </w:del>
      <w:r w:rsidR="009B245F" w:rsidRPr="00374838">
        <w:rPr>
          <w:rFonts w:ascii="Palatino Linotype" w:eastAsiaTheme="minorHAnsi" w:hAnsi="Palatino Linotype"/>
          <w:iCs/>
          <w:sz w:val="22"/>
          <w:szCs w:val="22"/>
          <w:lang w:val="es-EC" w:eastAsia="en-US"/>
        </w:rPr>
        <w:t xml:space="preserve">:  </w:t>
      </w:r>
      <w:r w:rsidR="005A1C01" w:rsidRPr="00374838">
        <w:rPr>
          <w:rFonts w:ascii="Palatino Linotype" w:eastAsiaTheme="minorHAnsi" w:hAnsi="Palatino Linotype"/>
          <w:iCs/>
          <w:sz w:val="22"/>
          <w:szCs w:val="22"/>
          <w:lang w:val="es-EC" w:eastAsia="en-US"/>
        </w:rPr>
        <w:t>“</w:t>
      </w:r>
      <w:r w:rsidR="009B245F" w:rsidRPr="00374838">
        <w:rPr>
          <w:rFonts w:ascii="Palatino Linotype" w:eastAsiaTheme="minorHAnsi" w:hAnsi="Palatino Linotype"/>
          <w:i/>
          <w:sz w:val="22"/>
          <w:szCs w:val="22"/>
          <w:lang w:eastAsia="en-US"/>
        </w:rPr>
        <w:t xml:space="preserve">1. De la revisión del expediente, se establece que el presente trámite se refiere a los predios Nos. 693027 y 693198, ubicados en la parroquia </w:t>
      </w:r>
      <w:r w:rsidR="00127E54" w:rsidRPr="00374838">
        <w:rPr>
          <w:rFonts w:ascii="Palatino Linotype" w:eastAsiaTheme="minorHAnsi" w:hAnsi="Palatino Linotype"/>
          <w:i/>
          <w:sz w:val="22"/>
          <w:szCs w:val="22"/>
          <w:lang w:eastAsia="en-US"/>
        </w:rPr>
        <w:t>San Sebastián.</w:t>
      </w:r>
      <w:r w:rsidR="009B245F" w:rsidRPr="00374838">
        <w:rPr>
          <w:rFonts w:ascii="Palatino Linotype" w:eastAsiaTheme="minorHAnsi" w:hAnsi="Palatino Linotype"/>
          <w:i/>
          <w:sz w:val="22"/>
          <w:szCs w:val="22"/>
          <w:lang w:eastAsia="en-US"/>
        </w:rPr>
        <w:t xml:space="preserve"> De acuerdo con los informes de la Administración Zonal Manuela Sáenz los inmuebles forman parte de un bien declarado bajo régimen de propiedad horizontal y se encuentran debidamente individualizados con sus respectivas alícuotas.</w:t>
      </w:r>
      <w:r w:rsidR="005A1C01" w:rsidRPr="00374838">
        <w:rPr>
          <w:rFonts w:ascii="Palatino Linotype" w:eastAsiaTheme="minorHAnsi" w:hAnsi="Palatino Linotype"/>
          <w:i/>
          <w:sz w:val="22"/>
          <w:szCs w:val="22"/>
          <w:lang w:eastAsia="en-US"/>
        </w:rPr>
        <w:t xml:space="preserve"> </w:t>
      </w:r>
      <w:r w:rsidR="009B245F" w:rsidRPr="00374838">
        <w:rPr>
          <w:rFonts w:ascii="Palatino Linotype" w:eastAsiaTheme="minorHAnsi" w:hAnsi="Palatino Linotype"/>
          <w:i/>
          <w:sz w:val="22"/>
          <w:szCs w:val="22"/>
          <w:lang w:eastAsia="en-US"/>
        </w:rPr>
        <w:t>1. En virtud de los informes técnicos y legal de la Administración Zonal Manuela Sáenz; y, de la normativa, anteriormente expuestos, Procuraduría Metropolitana emite criterio legal desfavorable, para que el Concejo Metropolitano de Quito autorice la partición de los predios Nos. 693027 y 693198, ubicados en la parroquia San Sebastián, en razón de que no pueden cumplir con el requisito y presupuesto material previsto en el régimen jurídico aplicable, en lo referente a lote mínimo, necesario para aprobar subdivisiones de bienes inmuebles en el Distrito Metropolitano de Quito.</w:t>
      </w:r>
      <w:r w:rsidR="005A1C01" w:rsidRPr="00374838">
        <w:rPr>
          <w:rFonts w:ascii="Palatino Linotype" w:eastAsiaTheme="minorHAnsi" w:hAnsi="Palatino Linotype"/>
          <w:i/>
          <w:sz w:val="22"/>
          <w:szCs w:val="22"/>
          <w:lang w:eastAsia="en-US"/>
        </w:rPr>
        <w:t xml:space="preserve"> </w:t>
      </w:r>
      <w:r w:rsidR="009B245F" w:rsidRPr="00374838">
        <w:rPr>
          <w:rFonts w:ascii="Palatino Linotype" w:eastAsiaTheme="minorHAnsi" w:hAnsi="Palatino Linotype"/>
          <w:i/>
          <w:sz w:val="22"/>
          <w:szCs w:val="22"/>
          <w:lang w:eastAsia="en-US"/>
        </w:rPr>
        <w:t>1. 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r w:rsidR="000D393C">
        <w:rPr>
          <w:rFonts w:ascii="Palatino Linotype" w:eastAsiaTheme="minorHAnsi" w:hAnsi="Palatino Linotype"/>
          <w:i/>
          <w:sz w:val="22"/>
          <w:szCs w:val="22"/>
          <w:lang w:eastAsia="en-US"/>
        </w:rPr>
        <w:t xml:space="preserve"> </w:t>
      </w:r>
      <w:r w:rsidR="009B245F" w:rsidRPr="00374838">
        <w:rPr>
          <w:rFonts w:ascii="Palatino Linotype" w:eastAsiaTheme="minorHAnsi" w:hAnsi="Palatino Linotype"/>
          <w:i/>
          <w:sz w:val="22"/>
          <w:szCs w:val="22"/>
          <w:lang w:eastAsia="en-US"/>
        </w:rPr>
        <w:t xml:space="preserve">1. De este particular, el Concejo </w:t>
      </w:r>
      <w:r w:rsidR="009B245F" w:rsidRPr="00374838">
        <w:rPr>
          <w:rFonts w:ascii="Palatino Linotype" w:eastAsiaTheme="minorHAnsi" w:hAnsi="Palatino Linotype"/>
          <w:i/>
          <w:sz w:val="22"/>
          <w:szCs w:val="22"/>
          <w:lang w:eastAsia="en-US"/>
        </w:rPr>
        <w:lastRenderedPageBreak/>
        <w:t>Metropolitano de Quito, comunicará a la Unidad Judicial de la Familia, Mujer, Niñez y Adolescencia del cantón</w:t>
      </w:r>
      <w:r w:rsidR="00E67709" w:rsidRPr="00374838">
        <w:rPr>
          <w:rFonts w:ascii="Palatino Linotype" w:eastAsiaTheme="minorHAnsi" w:hAnsi="Palatino Linotype"/>
          <w:i/>
          <w:sz w:val="22"/>
          <w:szCs w:val="22"/>
          <w:lang w:eastAsia="en-US"/>
        </w:rPr>
        <w:t xml:space="preserve"> Quito, provincia de Pichincha”;</w:t>
      </w:r>
      <w:r w:rsidR="009B245F" w:rsidRPr="00374838">
        <w:rPr>
          <w:rFonts w:ascii="Palatino Linotype" w:eastAsiaTheme="minorHAnsi" w:hAnsi="Palatino Linotype"/>
          <w:i/>
          <w:sz w:val="22"/>
          <w:szCs w:val="22"/>
          <w:lang w:eastAsia="en-US"/>
        </w:rPr>
        <w:t xml:space="preserve"> </w:t>
      </w:r>
    </w:p>
    <w:p w:rsidR="00BF3856" w:rsidRPr="00374838" w:rsidRDefault="00BF3856" w:rsidP="000D393C">
      <w:pPr>
        <w:autoSpaceDE w:val="0"/>
        <w:autoSpaceDN w:val="0"/>
        <w:adjustRightInd w:val="0"/>
        <w:jc w:val="both"/>
        <w:rPr>
          <w:rFonts w:ascii="Palatino Linotype" w:eastAsiaTheme="minorHAnsi" w:hAnsi="Palatino Linotype"/>
          <w:sz w:val="22"/>
          <w:szCs w:val="22"/>
          <w:highlight w:val="yellow"/>
          <w:lang w:val="es-EC" w:eastAsia="en-US"/>
        </w:rPr>
      </w:pPr>
    </w:p>
    <w:p w:rsidR="00BF3856" w:rsidRPr="00374838" w:rsidRDefault="00BF3856" w:rsidP="00BF3856">
      <w:pPr>
        <w:autoSpaceDE w:val="0"/>
        <w:autoSpaceDN w:val="0"/>
        <w:adjustRightInd w:val="0"/>
        <w:ind w:left="709" w:hanging="709"/>
        <w:jc w:val="both"/>
        <w:rPr>
          <w:rFonts w:ascii="Palatino Linotype" w:eastAsiaTheme="minorHAnsi" w:hAnsi="Palatino Linotype"/>
          <w:sz w:val="22"/>
          <w:szCs w:val="22"/>
          <w:lang w:val="es-EC" w:eastAsia="en-US"/>
        </w:rPr>
      </w:pPr>
      <w:r w:rsidRPr="00374838">
        <w:rPr>
          <w:rFonts w:ascii="Palatino Linotype" w:eastAsiaTheme="minorHAnsi" w:hAnsi="Palatino Linotype"/>
          <w:sz w:val="22"/>
          <w:szCs w:val="22"/>
          <w:lang w:val="es-EC" w:eastAsia="en-US"/>
        </w:rPr>
        <w:t xml:space="preserve">Que, </w:t>
      </w:r>
      <w:r w:rsidRPr="00374838">
        <w:rPr>
          <w:rFonts w:ascii="Palatino Linotype" w:eastAsiaTheme="minorHAnsi" w:hAnsi="Palatino Linotype"/>
          <w:sz w:val="22"/>
          <w:szCs w:val="22"/>
          <w:lang w:val="es-EC" w:eastAsia="en-US"/>
        </w:rPr>
        <w:tab/>
        <w:t xml:space="preserve">la Comisión de Uso de Suelo en sesión </w:t>
      </w:r>
      <w:r w:rsidR="00E67709" w:rsidRPr="00374838">
        <w:rPr>
          <w:rFonts w:ascii="Palatino Linotype" w:eastAsiaTheme="minorHAnsi" w:hAnsi="Palatino Linotype"/>
          <w:sz w:val="22"/>
          <w:szCs w:val="22"/>
          <w:lang w:val="es-EC" w:eastAsia="en-US"/>
        </w:rPr>
        <w:t xml:space="preserve">extraordinaria Nro. 064, de 04 </w:t>
      </w:r>
      <w:r w:rsidRPr="00374838">
        <w:rPr>
          <w:rFonts w:ascii="Palatino Linotype" w:eastAsiaTheme="minorHAnsi" w:hAnsi="Palatino Linotype"/>
          <w:sz w:val="22"/>
          <w:szCs w:val="22"/>
          <w:lang w:val="es-EC" w:eastAsia="en-US"/>
        </w:rPr>
        <w:t xml:space="preserve">de </w:t>
      </w:r>
      <w:r w:rsidR="00E67709" w:rsidRPr="00374838">
        <w:rPr>
          <w:rFonts w:ascii="Palatino Linotype" w:eastAsiaTheme="minorHAnsi" w:hAnsi="Palatino Linotype"/>
          <w:sz w:val="22"/>
          <w:szCs w:val="22"/>
          <w:lang w:val="es-EC" w:eastAsia="en-US"/>
        </w:rPr>
        <w:t>noviembre de 2020</w:t>
      </w:r>
      <w:r w:rsidRPr="00374838">
        <w:rPr>
          <w:rFonts w:ascii="Palatino Linotype" w:eastAsiaTheme="minorHAnsi" w:hAnsi="Palatino Linotype"/>
          <w:sz w:val="22"/>
          <w:szCs w:val="22"/>
          <w:lang w:val="es-EC" w:eastAsia="en-US"/>
        </w:rPr>
        <w:t xml:space="preserve"> analizó los informes técnicos y legales</w:t>
      </w:r>
      <w:r w:rsidR="007D20ED" w:rsidRPr="00374838">
        <w:rPr>
          <w:rFonts w:ascii="Palatino Linotype" w:eastAsiaTheme="minorHAnsi" w:hAnsi="Palatino Linotype"/>
          <w:sz w:val="22"/>
          <w:szCs w:val="22"/>
          <w:lang w:val="es-EC" w:eastAsia="en-US"/>
        </w:rPr>
        <w:t>, que reposan en el expediente</w:t>
      </w:r>
      <w:r w:rsidRPr="00390B40">
        <w:rPr>
          <w:rFonts w:ascii="Palatino Linotype" w:eastAsiaTheme="minorHAnsi" w:hAnsi="Palatino Linotype"/>
          <w:sz w:val="22"/>
          <w:szCs w:val="22"/>
          <w:lang w:val="es-EC" w:eastAsia="en-US"/>
        </w:rPr>
        <w:t xml:space="preserve"> </w:t>
      </w:r>
      <w:r w:rsidRPr="00374838">
        <w:rPr>
          <w:rFonts w:ascii="Palatino Linotype" w:eastAsiaTheme="minorHAnsi" w:hAnsi="Palatino Linotype"/>
          <w:sz w:val="22"/>
          <w:szCs w:val="22"/>
          <w:lang w:val="es-EC" w:eastAsia="en-US"/>
        </w:rPr>
        <w:t xml:space="preserve">y emitió dictamen </w:t>
      </w:r>
      <w:r w:rsidR="007D20ED" w:rsidRPr="00374838">
        <w:rPr>
          <w:rFonts w:ascii="Palatino Linotype" w:eastAsiaTheme="minorHAnsi" w:hAnsi="Palatino Linotype"/>
          <w:sz w:val="22"/>
          <w:szCs w:val="22"/>
          <w:lang w:val="es-EC" w:eastAsia="en-US"/>
        </w:rPr>
        <w:t>desfavorable</w:t>
      </w:r>
      <w:r w:rsidR="00C9077A">
        <w:rPr>
          <w:rFonts w:ascii="Palatino Linotype" w:eastAsiaTheme="minorHAnsi" w:hAnsi="Palatino Linotype"/>
          <w:sz w:val="22"/>
          <w:szCs w:val="22"/>
          <w:lang w:val="es-EC" w:eastAsia="en-US"/>
        </w:rPr>
        <w:t xml:space="preserve"> para que el Concejo autorice </w:t>
      </w:r>
      <w:r w:rsidR="00C9077A" w:rsidRPr="00374838">
        <w:rPr>
          <w:rFonts w:ascii="Palatino Linotype" w:eastAsiaTheme="minorHAnsi" w:hAnsi="Palatino Linotype"/>
          <w:sz w:val="22"/>
          <w:szCs w:val="22"/>
          <w:lang w:val="es-EC" w:eastAsia="en-US"/>
        </w:rPr>
        <w:t xml:space="preserve">la partición </w:t>
      </w:r>
      <w:r w:rsidR="003228C5">
        <w:rPr>
          <w:rFonts w:ascii="Palatino Linotype" w:eastAsiaTheme="minorHAnsi" w:hAnsi="Palatino Linotype"/>
          <w:sz w:val="22"/>
          <w:szCs w:val="22"/>
          <w:lang w:val="es-EC" w:eastAsia="en-US"/>
        </w:rPr>
        <w:t xml:space="preserve">judicial </w:t>
      </w:r>
      <w:r w:rsidR="00C9077A" w:rsidRPr="00374838">
        <w:rPr>
          <w:rFonts w:ascii="Palatino Linotype" w:eastAsiaTheme="minorHAnsi" w:hAnsi="Palatino Linotype"/>
          <w:sz w:val="22"/>
          <w:szCs w:val="22"/>
          <w:lang w:val="es-EC" w:eastAsia="en-US"/>
        </w:rPr>
        <w:t>de los predios Nro. 693027 y 693198, claves catastrales Nros. 20805 02 009 012 001 012 y 20805 02 009 017 001 063, respectivamente</w:t>
      </w:r>
      <w:r w:rsidR="00C9077A" w:rsidRPr="00390B40">
        <w:rPr>
          <w:rFonts w:ascii="Palatino Linotype" w:eastAsiaTheme="minorHAnsi" w:hAnsi="Palatino Linotype"/>
          <w:sz w:val="22"/>
          <w:szCs w:val="22"/>
          <w:lang w:val="es-EC" w:eastAsia="en-US"/>
        </w:rPr>
        <w:t xml:space="preserve">, ubicados en la parroquia </w:t>
      </w:r>
      <w:proofErr w:type="spellStart"/>
      <w:r w:rsidR="00C9077A" w:rsidRPr="00390B40">
        <w:rPr>
          <w:rFonts w:ascii="Palatino Linotype" w:eastAsiaTheme="minorHAnsi" w:hAnsi="Palatino Linotype"/>
          <w:sz w:val="22"/>
          <w:szCs w:val="22"/>
          <w:lang w:val="es-EC" w:eastAsia="en-US"/>
        </w:rPr>
        <w:t>Puengasí</w:t>
      </w:r>
      <w:proofErr w:type="spellEnd"/>
      <w:r w:rsidR="00C9077A" w:rsidRPr="00390B40">
        <w:rPr>
          <w:rFonts w:ascii="Palatino Linotype" w:eastAsiaTheme="minorHAnsi" w:hAnsi="Palatino Linotype"/>
          <w:sz w:val="22"/>
          <w:szCs w:val="22"/>
          <w:lang w:val="es-EC" w:eastAsia="en-US"/>
        </w:rPr>
        <w:t xml:space="preserve"> de este cantón</w:t>
      </w:r>
      <w:r w:rsidR="00F66474" w:rsidRPr="00390B40">
        <w:rPr>
          <w:rFonts w:ascii="Palatino Linotype" w:eastAsiaTheme="minorHAnsi" w:hAnsi="Palatino Linotype"/>
          <w:sz w:val="22"/>
          <w:szCs w:val="22"/>
          <w:lang w:val="es-EC" w:eastAsia="en-US"/>
        </w:rPr>
        <w:t xml:space="preserve">; </w:t>
      </w:r>
    </w:p>
    <w:p w:rsidR="00BF3856" w:rsidRPr="00374838" w:rsidRDefault="00BF3856" w:rsidP="00BF3856">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BF3856" w:rsidRPr="00374838" w:rsidRDefault="00BF3856" w:rsidP="00BF3856">
      <w:pPr>
        <w:autoSpaceDE w:val="0"/>
        <w:autoSpaceDN w:val="0"/>
        <w:adjustRightInd w:val="0"/>
        <w:ind w:left="709" w:hanging="709"/>
        <w:jc w:val="both"/>
        <w:rPr>
          <w:rFonts w:ascii="Palatino Linotype" w:eastAsiaTheme="minorHAnsi" w:hAnsi="Palatino Linotype"/>
          <w:sz w:val="22"/>
          <w:szCs w:val="22"/>
          <w:lang w:val="es-EC" w:eastAsia="en-US"/>
        </w:rPr>
      </w:pPr>
      <w:r w:rsidRPr="00374838">
        <w:rPr>
          <w:rFonts w:ascii="Palatino Linotype" w:eastAsiaTheme="minorHAnsi" w:hAnsi="Palatino Linotype"/>
          <w:sz w:val="22"/>
          <w:szCs w:val="22"/>
          <w:lang w:val="es-EC" w:eastAsia="en-US"/>
        </w:rPr>
        <w:t xml:space="preserve">Que, </w:t>
      </w:r>
      <w:r w:rsidRPr="00374838">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374838">
        <w:rPr>
          <w:rFonts w:ascii="Palatino Linotype" w:eastAsiaTheme="minorHAnsi" w:hAnsi="Palatino Linotype"/>
          <w:sz w:val="22"/>
          <w:szCs w:val="22"/>
          <w:lang w:val="es-EC" w:eastAsia="en-US"/>
        </w:rPr>
        <w:t>el …</w:t>
      </w:r>
      <w:proofErr w:type="gramEnd"/>
      <w:r w:rsidRPr="00374838">
        <w:rPr>
          <w:rFonts w:ascii="Palatino Linotype" w:eastAsiaTheme="minorHAnsi" w:hAnsi="Palatino Linotype"/>
          <w:sz w:val="22"/>
          <w:szCs w:val="22"/>
          <w:lang w:val="es-EC" w:eastAsia="en-US"/>
        </w:rPr>
        <w:t xml:space="preserve"> d</w:t>
      </w:r>
      <w:r w:rsidR="009716FA" w:rsidRPr="00374838">
        <w:rPr>
          <w:rFonts w:ascii="Palatino Linotype" w:eastAsiaTheme="minorHAnsi" w:hAnsi="Palatino Linotype"/>
          <w:sz w:val="22"/>
          <w:szCs w:val="22"/>
          <w:lang w:val="es-EC" w:eastAsia="en-US"/>
        </w:rPr>
        <w:t>e … de 2021</w:t>
      </w:r>
      <w:r w:rsidRPr="00374838">
        <w:rPr>
          <w:rFonts w:ascii="Palatino Linotype" w:eastAsiaTheme="minorHAnsi" w:hAnsi="Palatino Linotype"/>
          <w:sz w:val="22"/>
          <w:szCs w:val="22"/>
          <w:lang w:val="es-EC" w:eastAsia="en-US"/>
        </w:rPr>
        <w:t>, anali</w:t>
      </w:r>
      <w:r w:rsidR="009716FA" w:rsidRPr="00374838">
        <w:rPr>
          <w:rFonts w:ascii="Palatino Linotype" w:eastAsiaTheme="minorHAnsi" w:hAnsi="Palatino Linotype"/>
          <w:sz w:val="22"/>
          <w:szCs w:val="22"/>
          <w:lang w:val="es-EC" w:eastAsia="en-US"/>
        </w:rPr>
        <w:t>zó el informe Nro. IC-CUS-2020-058</w:t>
      </w:r>
      <w:r w:rsidRPr="00374838">
        <w:rPr>
          <w:rFonts w:ascii="Palatino Linotype" w:eastAsiaTheme="minorHAnsi" w:hAnsi="Palatino Linotype"/>
          <w:sz w:val="22"/>
          <w:szCs w:val="22"/>
          <w:lang w:val="es-EC" w:eastAsia="en-US"/>
        </w:rPr>
        <w:t xml:space="preserve"> emitido p</w:t>
      </w:r>
      <w:r w:rsidR="000D393C">
        <w:rPr>
          <w:rFonts w:ascii="Palatino Linotype" w:eastAsiaTheme="minorHAnsi" w:hAnsi="Palatino Linotype"/>
          <w:sz w:val="22"/>
          <w:szCs w:val="22"/>
          <w:lang w:val="es-EC" w:eastAsia="en-US"/>
        </w:rPr>
        <w:t xml:space="preserve">or la Comisión de Uso de Suelo; </w:t>
      </w:r>
    </w:p>
    <w:p w:rsidR="00BF3856" w:rsidRPr="00374838" w:rsidRDefault="00BF3856" w:rsidP="00BF3856">
      <w:pPr>
        <w:autoSpaceDE w:val="0"/>
        <w:autoSpaceDN w:val="0"/>
        <w:adjustRightInd w:val="0"/>
        <w:jc w:val="both"/>
        <w:rPr>
          <w:rFonts w:ascii="Palatino Linotype" w:eastAsiaTheme="minorHAnsi" w:hAnsi="Palatino Linotype"/>
          <w:sz w:val="22"/>
          <w:szCs w:val="22"/>
          <w:lang w:val="es-EC" w:eastAsia="en-US"/>
        </w:rPr>
      </w:pPr>
    </w:p>
    <w:p w:rsidR="00BF3856" w:rsidRPr="00374838" w:rsidRDefault="00BF3856" w:rsidP="00BF3856">
      <w:pPr>
        <w:autoSpaceDE w:val="0"/>
        <w:autoSpaceDN w:val="0"/>
        <w:adjustRightInd w:val="0"/>
        <w:jc w:val="both"/>
        <w:rPr>
          <w:rFonts w:ascii="Palatino Linotype" w:eastAsiaTheme="minorHAnsi" w:hAnsi="Palatino Linotype"/>
          <w:b/>
          <w:bCs/>
          <w:sz w:val="22"/>
          <w:szCs w:val="22"/>
          <w:lang w:val="es-EC" w:eastAsia="en-US"/>
        </w:rPr>
      </w:pPr>
      <w:r w:rsidRPr="0037483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BF3856" w:rsidRPr="00374838" w:rsidRDefault="00BF3856" w:rsidP="00BF3856">
      <w:pPr>
        <w:autoSpaceDE w:val="0"/>
        <w:autoSpaceDN w:val="0"/>
        <w:adjustRightInd w:val="0"/>
        <w:jc w:val="center"/>
        <w:rPr>
          <w:rFonts w:ascii="Palatino Linotype" w:eastAsiaTheme="minorHAnsi" w:hAnsi="Palatino Linotype"/>
          <w:b/>
          <w:bCs/>
          <w:sz w:val="22"/>
          <w:szCs w:val="22"/>
          <w:lang w:val="es-EC" w:eastAsia="en-US"/>
        </w:rPr>
      </w:pPr>
    </w:p>
    <w:p w:rsidR="00BF3856" w:rsidRPr="00374838" w:rsidRDefault="00BF3856" w:rsidP="00BF3856">
      <w:pPr>
        <w:autoSpaceDE w:val="0"/>
        <w:autoSpaceDN w:val="0"/>
        <w:adjustRightInd w:val="0"/>
        <w:jc w:val="center"/>
        <w:rPr>
          <w:rFonts w:ascii="Palatino Linotype" w:eastAsiaTheme="minorHAnsi" w:hAnsi="Palatino Linotype"/>
          <w:b/>
          <w:bCs/>
          <w:sz w:val="22"/>
          <w:szCs w:val="22"/>
          <w:lang w:val="es-EC" w:eastAsia="en-US"/>
        </w:rPr>
      </w:pPr>
      <w:r w:rsidRPr="00374838">
        <w:rPr>
          <w:rFonts w:ascii="Palatino Linotype" w:eastAsiaTheme="minorHAnsi" w:hAnsi="Palatino Linotype"/>
          <w:b/>
          <w:bCs/>
          <w:sz w:val="22"/>
          <w:szCs w:val="22"/>
          <w:lang w:val="es-EC" w:eastAsia="en-US"/>
        </w:rPr>
        <w:t>RESUELVE</w:t>
      </w:r>
    </w:p>
    <w:p w:rsidR="00BF3856" w:rsidRPr="00374838" w:rsidRDefault="00BF3856" w:rsidP="00BF3856">
      <w:pPr>
        <w:autoSpaceDE w:val="0"/>
        <w:autoSpaceDN w:val="0"/>
        <w:adjustRightInd w:val="0"/>
        <w:jc w:val="center"/>
        <w:rPr>
          <w:rFonts w:ascii="Palatino Linotype" w:hAnsi="Palatino Linotype"/>
          <w:sz w:val="22"/>
          <w:szCs w:val="22"/>
        </w:rPr>
      </w:pPr>
    </w:p>
    <w:p w:rsidR="00F6767A" w:rsidRDefault="00BF3856" w:rsidP="00F6767A">
      <w:pPr>
        <w:autoSpaceDE w:val="0"/>
        <w:autoSpaceDN w:val="0"/>
        <w:adjustRightInd w:val="0"/>
        <w:jc w:val="both"/>
        <w:rPr>
          <w:ins w:id="91" w:author="Adrian Vladimir Sanchez Vergara" w:date="2021-09-02T11:09:00Z"/>
          <w:rFonts w:ascii="Palatino Linotype" w:eastAsiaTheme="minorHAnsi" w:hAnsi="Palatino Linotype"/>
          <w:sz w:val="22"/>
          <w:szCs w:val="22"/>
          <w:lang w:val="es-EC" w:eastAsia="en-US"/>
        </w:rPr>
      </w:pPr>
      <w:r w:rsidRPr="00374838">
        <w:rPr>
          <w:rFonts w:ascii="Palatino Linotype" w:eastAsiaTheme="minorHAnsi" w:hAnsi="Palatino Linotype"/>
          <w:b/>
          <w:sz w:val="22"/>
          <w:szCs w:val="22"/>
          <w:lang w:val="es-EC" w:eastAsia="en-US"/>
        </w:rPr>
        <w:t>Artículo 1.-</w:t>
      </w:r>
      <w:r w:rsidRPr="00374838">
        <w:rPr>
          <w:rFonts w:ascii="Palatino Linotype" w:eastAsiaTheme="minorHAnsi" w:hAnsi="Palatino Linotype"/>
          <w:sz w:val="22"/>
          <w:szCs w:val="22"/>
          <w:lang w:val="es-EC" w:eastAsia="en-US"/>
        </w:rPr>
        <w:t xml:space="preserve"> </w:t>
      </w:r>
      <w:ins w:id="92" w:author="Adrian Vladimir Sanchez Vergara" w:date="2021-09-02T11:04:00Z">
        <w:r w:rsidR="00F6767A">
          <w:rPr>
            <w:rFonts w:ascii="Palatino Linotype" w:eastAsiaTheme="minorHAnsi" w:hAnsi="Palatino Linotype"/>
            <w:sz w:val="22"/>
            <w:szCs w:val="22"/>
            <w:lang w:val="es-EC" w:eastAsia="en-US"/>
          </w:rPr>
          <w:t xml:space="preserve">No autorizar la partición judicial de los predios </w:t>
        </w:r>
        <w:r w:rsidR="00F6767A" w:rsidRPr="00374838">
          <w:rPr>
            <w:rFonts w:ascii="Palatino Linotype" w:eastAsiaTheme="minorHAnsi" w:hAnsi="Palatino Linotype"/>
            <w:sz w:val="22"/>
            <w:szCs w:val="22"/>
            <w:lang w:val="es-EC" w:eastAsia="en-US"/>
          </w:rPr>
          <w:t>693027 y 693198,</w:t>
        </w:r>
      </w:ins>
      <w:ins w:id="93" w:author="Adrian Vladimir Sanchez Vergara" w:date="2021-09-02T11:07:00Z">
        <w:r w:rsidR="00F6767A">
          <w:rPr>
            <w:rFonts w:ascii="Palatino Linotype" w:eastAsiaTheme="minorHAnsi" w:hAnsi="Palatino Linotype"/>
            <w:sz w:val="22"/>
            <w:szCs w:val="22"/>
            <w:lang w:val="es-EC" w:eastAsia="en-US"/>
          </w:rPr>
          <w:t xml:space="preserve"> con</w:t>
        </w:r>
      </w:ins>
      <w:ins w:id="94" w:author="Adrian Vladimir Sanchez Vergara" w:date="2021-09-02T11:04:00Z">
        <w:r w:rsidR="00F6767A" w:rsidRPr="00374838">
          <w:rPr>
            <w:rFonts w:ascii="Palatino Linotype" w:eastAsiaTheme="minorHAnsi" w:hAnsi="Palatino Linotype"/>
            <w:sz w:val="22"/>
            <w:szCs w:val="22"/>
            <w:lang w:val="es-EC" w:eastAsia="en-US"/>
          </w:rPr>
          <w:t xml:space="preserve"> claves catastrales Nros. 20805 02 009 012 001 012 y 20805 02 009 017 001 063, respectivamente</w:t>
        </w:r>
        <w:r w:rsidR="00F6767A" w:rsidRPr="00374838">
          <w:rPr>
            <w:rFonts w:ascii="Palatino Linotype" w:hAnsi="Palatino Linotype"/>
            <w:sz w:val="22"/>
            <w:szCs w:val="22"/>
          </w:rPr>
          <w:t xml:space="preserve">, ubicados en la parroquia </w:t>
        </w:r>
        <w:proofErr w:type="spellStart"/>
        <w:r w:rsidR="00F6767A" w:rsidRPr="00374838">
          <w:rPr>
            <w:rFonts w:ascii="Palatino Linotype" w:hAnsi="Palatino Linotype"/>
            <w:sz w:val="22"/>
            <w:szCs w:val="22"/>
          </w:rPr>
          <w:t>Puengasí</w:t>
        </w:r>
        <w:proofErr w:type="spellEnd"/>
        <w:r w:rsidR="00F6767A" w:rsidRPr="00374838">
          <w:rPr>
            <w:rFonts w:ascii="Palatino Linotype" w:hAnsi="Palatino Linotype"/>
            <w:sz w:val="22"/>
            <w:szCs w:val="22"/>
          </w:rPr>
          <w:t xml:space="preserve"> </w:t>
        </w:r>
        <w:r w:rsidR="00F6767A">
          <w:rPr>
            <w:rFonts w:ascii="Palatino Linotype" w:eastAsia="Calibri" w:hAnsi="Palatino Linotype"/>
            <w:sz w:val="22"/>
            <w:szCs w:val="22"/>
            <w:lang w:val="es-EC" w:eastAsia="en-US"/>
          </w:rPr>
          <w:t>del cant</w:t>
        </w:r>
      </w:ins>
      <w:ins w:id="95" w:author="Adrian Vladimir Sanchez Vergara" w:date="2021-09-02T11:05:00Z">
        <w:r w:rsidR="00F6767A">
          <w:rPr>
            <w:rFonts w:ascii="Palatino Linotype" w:eastAsia="Calibri" w:hAnsi="Palatino Linotype"/>
            <w:sz w:val="22"/>
            <w:szCs w:val="22"/>
            <w:lang w:val="es-EC" w:eastAsia="en-US"/>
          </w:rPr>
          <w:t xml:space="preserve">ón Quito, de propiedad de la señora Paola </w:t>
        </w:r>
      </w:ins>
      <w:ins w:id="96" w:author="Adrian Vladimir Sanchez Vergara" w:date="2021-09-02T11:07:00Z">
        <w:r w:rsidR="00F6767A">
          <w:rPr>
            <w:rFonts w:ascii="Palatino Linotype" w:eastAsia="Calibri" w:hAnsi="Palatino Linotype"/>
            <w:sz w:val="22"/>
            <w:szCs w:val="22"/>
            <w:lang w:val="es-EC" w:eastAsia="en-US"/>
          </w:rPr>
          <w:t>Cristina Jácome Muñoz, de acuerdo al Informe de Regulaci</w:t>
        </w:r>
      </w:ins>
      <w:ins w:id="97" w:author="Adrian Vladimir Sanchez Vergara" w:date="2021-09-02T11:08:00Z">
        <w:r w:rsidR="00F6767A">
          <w:rPr>
            <w:rFonts w:ascii="Palatino Linotype" w:eastAsia="Calibri" w:hAnsi="Palatino Linotype"/>
            <w:sz w:val="22"/>
            <w:szCs w:val="22"/>
            <w:lang w:val="es-EC" w:eastAsia="en-US"/>
          </w:rPr>
          <w:t>ón Metropolitana,</w:t>
        </w:r>
        <w:r w:rsidR="00F6767A" w:rsidRPr="00374838">
          <w:rPr>
            <w:rFonts w:ascii="Palatino Linotype" w:hAnsi="Palatino Linotype"/>
            <w:sz w:val="22"/>
            <w:szCs w:val="22"/>
          </w:rPr>
          <w:t xml:space="preserve"> </w:t>
        </w:r>
        <w:r w:rsidR="00F6767A" w:rsidRPr="00374838">
          <w:rPr>
            <w:rFonts w:ascii="Palatino Linotype" w:eastAsiaTheme="minorHAnsi" w:hAnsi="Palatino Linotype"/>
            <w:sz w:val="22"/>
            <w:szCs w:val="22"/>
            <w:lang w:val="es-EC" w:eastAsia="en-US"/>
          </w:rPr>
          <w:t>debido a que constituye un bien declarado bajo el régimen de propiedad horizontal, y como tal, no son factibles de subdivisión</w:t>
        </w:r>
      </w:ins>
      <w:ins w:id="98" w:author="Adrian Vladimir Sanchez Vergara" w:date="2021-09-02T11:09:00Z">
        <w:r w:rsidR="00F6767A">
          <w:rPr>
            <w:rFonts w:ascii="Palatino Linotype" w:eastAsiaTheme="minorHAnsi" w:hAnsi="Palatino Linotype"/>
            <w:sz w:val="22"/>
            <w:szCs w:val="22"/>
            <w:lang w:val="es-EC" w:eastAsia="en-US"/>
          </w:rPr>
          <w:t xml:space="preserve"> conforme la normativa legal vigente </w:t>
        </w:r>
        <w:r w:rsidR="00F6767A" w:rsidRPr="00374838">
          <w:rPr>
            <w:rFonts w:ascii="Palatino Linotype" w:eastAsiaTheme="minorHAnsi" w:hAnsi="Palatino Linotype"/>
            <w:sz w:val="22"/>
            <w:szCs w:val="22"/>
            <w:lang w:val="es-EC" w:eastAsia="en-US"/>
          </w:rPr>
          <w:t>para aprobar subdivisiones de bienes inmuebles en el Distrito Metropolitano de Quito</w:t>
        </w:r>
        <w:r w:rsidR="00F6767A">
          <w:rPr>
            <w:rFonts w:ascii="Palatino Linotype" w:eastAsiaTheme="minorHAnsi" w:hAnsi="Palatino Linotype"/>
            <w:sz w:val="22"/>
            <w:szCs w:val="22"/>
            <w:lang w:val="es-EC" w:eastAsia="en-US"/>
          </w:rPr>
          <w:t xml:space="preserve">. </w:t>
        </w:r>
      </w:ins>
    </w:p>
    <w:p w:rsidR="00F6767A" w:rsidRDefault="00F6767A" w:rsidP="00BF3856">
      <w:pPr>
        <w:autoSpaceDE w:val="0"/>
        <w:autoSpaceDN w:val="0"/>
        <w:adjustRightInd w:val="0"/>
        <w:jc w:val="both"/>
        <w:rPr>
          <w:ins w:id="99" w:author="Adrian Vladimir Sanchez Vergara" w:date="2021-09-02T11:02:00Z"/>
          <w:rFonts w:ascii="Palatino Linotype" w:eastAsiaTheme="minorHAnsi" w:hAnsi="Palatino Linotype"/>
          <w:sz w:val="22"/>
          <w:szCs w:val="22"/>
          <w:lang w:val="es-EC" w:eastAsia="en-US"/>
        </w:rPr>
      </w:pPr>
    </w:p>
    <w:p w:rsidR="00BF3856" w:rsidRPr="00374838" w:rsidDel="00F6767A" w:rsidRDefault="00BF3856" w:rsidP="00BF3856">
      <w:pPr>
        <w:autoSpaceDE w:val="0"/>
        <w:autoSpaceDN w:val="0"/>
        <w:adjustRightInd w:val="0"/>
        <w:jc w:val="both"/>
        <w:rPr>
          <w:del w:id="100" w:author="Adrian Vladimir Sanchez Vergara" w:date="2021-09-02T11:09:00Z"/>
          <w:rFonts w:ascii="Palatino Linotype" w:eastAsia="Calibri" w:hAnsi="Palatino Linotype"/>
          <w:sz w:val="22"/>
          <w:szCs w:val="22"/>
          <w:lang w:val="es-EC" w:eastAsia="en-US"/>
        </w:rPr>
      </w:pPr>
      <w:del w:id="101" w:author="Adrian Vladimir Sanchez Vergara" w:date="2021-09-02T11:08:00Z">
        <w:r w:rsidRPr="00374838" w:rsidDel="00F6767A">
          <w:rPr>
            <w:rFonts w:ascii="Palatino Linotype" w:eastAsiaTheme="minorHAnsi" w:hAnsi="Palatino Linotype"/>
            <w:sz w:val="22"/>
            <w:szCs w:val="22"/>
            <w:lang w:val="es-EC" w:eastAsia="en-US"/>
          </w:rPr>
          <w:delText>Ac</w:delText>
        </w:r>
        <w:r w:rsidR="000802C4" w:rsidRPr="00374838" w:rsidDel="00F6767A">
          <w:rPr>
            <w:rFonts w:ascii="Palatino Linotype" w:eastAsiaTheme="minorHAnsi" w:hAnsi="Palatino Linotype"/>
            <w:sz w:val="22"/>
            <w:szCs w:val="22"/>
            <w:lang w:val="es-EC" w:eastAsia="en-US"/>
          </w:rPr>
          <w:delText>oger el informe Nro. IC-CUS-202-058</w:delText>
        </w:r>
        <w:r w:rsidR="007A2461" w:rsidDel="00F6767A">
          <w:rPr>
            <w:rFonts w:ascii="Palatino Linotype" w:eastAsiaTheme="minorHAnsi" w:hAnsi="Palatino Linotype"/>
            <w:sz w:val="22"/>
            <w:szCs w:val="22"/>
            <w:lang w:val="es-EC" w:eastAsia="en-US"/>
          </w:rPr>
          <w:delText xml:space="preserve"> </w:delText>
        </w:r>
        <w:r w:rsidRPr="00374838" w:rsidDel="00F6767A">
          <w:rPr>
            <w:rFonts w:ascii="Palatino Linotype" w:eastAsiaTheme="minorHAnsi" w:hAnsi="Palatino Linotype"/>
            <w:sz w:val="22"/>
            <w:szCs w:val="22"/>
            <w:lang w:val="es-EC" w:eastAsia="en-US"/>
          </w:rPr>
          <w:delText xml:space="preserve"> emitido por la Comisión de Uso de Suelo; y, por tanto, se emite </w:delText>
        </w:r>
        <w:r w:rsidR="000802C4" w:rsidRPr="00374838" w:rsidDel="00F6767A">
          <w:rPr>
            <w:rFonts w:ascii="Palatino Linotype" w:eastAsiaTheme="minorHAnsi" w:hAnsi="Palatino Linotype"/>
            <w:b/>
            <w:sz w:val="22"/>
            <w:szCs w:val="22"/>
            <w:lang w:val="es-EC" w:eastAsia="en-US"/>
          </w:rPr>
          <w:delText xml:space="preserve">dictamen </w:delText>
        </w:r>
        <w:r w:rsidRPr="00374838" w:rsidDel="00F6767A">
          <w:rPr>
            <w:rFonts w:ascii="Palatino Linotype" w:eastAsiaTheme="minorHAnsi" w:hAnsi="Palatino Linotype"/>
            <w:b/>
            <w:sz w:val="22"/>
            <w:szCs w:val="22"/>
            <w:lang w:val="es-EC" w:eastAsia="en-US"/>
          </w:rPr>
          <w:delText>desfavorable</w:delText>
        </w:r>
        <w:r w:rsidRPr="00374838" w:rsidDel="00F6767A">
          <w:rPr>
            <w:rFonts w:ascii="Palatino Linotype" w:eastAsiaTheme="minorHAnsi" w:hAnsi="Palatino Linotype"/>
            <w:sz w:val="22"/>
            <w:szCs w:val="22"/>
            <w:lang w:val="es-EC" w:eastAsia="en-US"/>
          </w:rPr>
          <w:delText xml:space="preserve"> para la partición de los predios Nro. </w:delText>
        </w:r>
        <w:r w:rsidR="00CE52DD" w:rsidRPr="00374838" w:rsidDel="00F6767A">
          <w:rPr>
            <w:rFonts w:ascii="Palatino Linotype" w:eastAsiaTheme="minorHAnsi" w:hAnsi="Palatino Linotype"/>
            <w:sz w:val="22"/>
            <w:szCs w:val="22"/>
            <w:lang w:val="es-EC" w:eastAsia="en-US"/>
          </w:rPr>
          <w:delText>693027 y 693198, claves catastrales Nros. 20805 02 009 012 001 012 y 20805 02 009 017 001 063, respectivamente</w:delText>
        </w:r>
        <w:r w:rsidRPr="00374838" w:rsidDel="00F6767A">
          <w:rPr>
            <w:rFonts w:ascii="Palatino Linotype" w:hAnsi="Palatino Linotype"/>
            <w:sz w:val="22"/>
            <w:szCs w:val="22"/>
          </w:rPr>
          <w:delText xml:space="preserve">, ubicados en la parroquia </w:delText>
        </w:r>
        <w:r w:rsidR="00CE52DD" w:rsidRPr="00374838" w:rsidDel="00F6767A">
          <w:rPr>
            <w:rFonts w:ascii="Palatino Linotype" w:hAnsi="Palatino Linotype"/>
            <w:sz w:val="22"/>
            <w:szCs w:val="22"/>
          </w:rPr>
          <w:delText xml:space="preserve">Puengasí </w:delText>
        </w:r>
        <w:r w:rsidRPr="00374838" w:rsidDel="00F6767A">
          <w:rPr>
            <w:rFonts w:ascii="Palatino Linotype" w:eastAsia="Calibri" w:hAnsi="Palatino Linotype"/>
            <w:sz w:val="22"/>
            <w:szCs w:val="22"/>
            <w:lang w:val="es-EC" w:eastAsia="en-US"/>
          </w:rPr>
          <w:delText xml:space="preserve">de este cantón, </w:delText>
        </w:r>
        <w:r w:rsidRPr="00374838" w:rsidDel="00F6767A">
          <w:rPr>
            <w:rFonts w:ascii="Palatino Linotype" w:hAnsi="Palatino Linotype"/>
            <w:sz w:val="22"/>
            <w:szCs w:val="22"/>
          </w:rPr>
          <w:delText xml:space="preserve">solicitada </w:delText>
        </w:r>
        <w:r w:rsidR="00CE52DD" w:rsidRPr="00374838" w:rsidDel="00F6767A">
          <w:rPr>
            <w:rFonts w:ascii="Palatino Linotype" w:eastAsiaTheme="minorHAnsi" w:hAnsi="Palatino Linotype"/>
            <w:sz w:val="22"/>
            <w:szCs w:val="22"/>
            <w:lang w:val="es-EC" w:eastAsia="en-US"/>
          </w:rPr>
          <w:delText>la Ab. Alejandra Lahuatte Cedillo, Secretaria de la Unidad Judicial de la Familia, Mujer, Niñez y Adolescencia del Cantón Quito</w:delText>
        </w:r>
        <w:r w:rsidRPr="00374838" w:rsidDel="00F6767A">
          <w:rPr>
            <w:rFonts w:ascii="Palatino Linotype" w:hAnsi="Palatino Linotype"/>
            <w:sz w:val="22"/>
            <w:szCs w:val="22"/>
          </w:rPr>
          <w:delText xml:space="preserve">, </w:delText>
        </w:r>
        <w:r w:rsidR="00CE52DD" w:rsidRPr="00374838" w:rsidDel="00F6767A">
          <w:rPr>
            <w:rFonts w:ascii="Palatino Linotype" w:eastAsiaTheme="minorHAnsi" w:hAnsi="Palatino Linotype"/>
            <w:sz w:val="22"/>
            <w:szCs w:val="22"/>
            <w:lang w:val="es-EC" w:eastAsia="en-US"/>
          </w:rPr>
          <w:delText>debido a que constituye un bien declarado bajo el régimen de propiedad horizontal, y como tal, no son factibles de subdivisión</w:delText>
        </w:r>
      </w:del>
      <w:del w:id="102" w:author="Adrian Vladimir Sanchez Vergara" w:date="2021-09-02T11:09:00Z">
        <w:r w:rsidR="00CE52DD" w:rsidRPr="00374838" w:rsidDel="00F6767A">
          <w:rPr>
            <w:rFonts w:ascii="Palatino Linotype" w:eastAsiaTheme="minorHAnsi" w:hAnsi="Palatino Linotype"/>
            <w:sz w:val="22"/>
            <w:szCs w:val="22"/>
            <w:lang w:val="es-EC" w:eastAsia="en-US"/>
          </w:rPr>
          <w:delText>. En estas condiciones no pueden cumplir con los requisitos y presupuestos materiales previstos en el régimen jurídico aplicable, en lo referente al lote y frente mínimos, necesarios para aprobar subdivisiones de bienes inmuebles en el Distrito Metropolitano de Quito</w:delText>
        </w:r>
        <w:r w:rsidRPr="00374838" w:rsidDel="00F6767A">
          <w:rPr>
            <w:rFonts w:ascii="Palatino Linotype" w:hAnsi="Palatino Linotype"/>
            <w:sz w:val="22"/>
            <w:szCs w:val="22"/>
          </w:rPr>
          <w:delText>.</w:delText>
        </w:r>
      </w:del>
    </w:p>
    <w:p w:rsidR="00BF3856" w:rsidRPr="00374838" w:rsidRDefault="00BF3856" w:rsidP="00BF3856">
      <w:pPr>
        <w:autoSpaceDE w:val="0"/>
        <w:autoSpaceDN w:val="0"/>
        <w:adjustRightInd w:val="0"/>
        <w:jc w:val="both"/>
        <w:rPr>
          <w:rFonts w:ascii="Palatino Linotype" w:eastAsiaTheme="minorHAnsi" w:hAnsi="Palatino Linotype"/>
          <w:b/>
          <w:sz w:val="22"/>
          <w:szCs w:val="22"/>
          <w:lang w:val="es-EC" w:eastAsia="en-US"/>
        </w:rPr>
      </w:pPr>
    </w:p>
    <w:p w:rsidR="00BF3856" w:rsidRPr="00374838" w:rsidRDefault="00BF3856" w:rsidP="00BF3856">
      <w:pPr>
        <w:autoSpaceDE w:val="0"/>
        <w:autoSpaceDN w:val="0"/>
        <w:adjustRightInd w:val="0"/>
        <w:jc w:val="both"/>
        <w:rPr>
          <w:rFonts w:ascii="Palatino Linotype" w:eastAsiaTheme="minorHAnsi" w:hAnsi="Palatino Linotype"/>
          <w:sz w:val="22"/>
          <w:szCs w:val="22"/>
          <w:lang w:val="es-EC" w:eastAsia="en-US"/>
        </w:rPr>
      </w:pPr>
      <w:r w:rsidRPr="00374838">
        <w:rPr>
          <w:rFonts w:ascii="Palatino Linotype" w:eastAsiaTheme="minorHAnsi" w:hAnsi="Palatino Linotype"/>
          <w:b/>
          <w:sz w:val="22"/>
          <w:szCs w:val="22"/>
          <w:lang w:val="es-EC" w:eastAsia="en-US"/>
        </w:rPr>
        <w:t>Artículo 2.-</w:t>
      </w:r>
      <w:r w:rsidRPr="00374838">
        <w:rPr>
          <w:rFonts w:ascii="Palatino Linotype" w:eastAsiaTheme="minorHAnsi" w:hAnsi="Palatino Linotype"/>
          <w:sz w:val="22"/>
          <w:szCs w:val="22"/>
          <w:lang w:val="es-EC" w:eastAsia="en-US"/>
        </w:rPr>
        <w:t xml:space="preserve"> Comuníquese al interesado, a la administración zonal </w:t>
      </w:r>
      <w:r w:rsidR="009F44D7">
        <w:rPr>
          <w:rFonts w:ascii="Palatino Linotype" w:eastAsiaTheme="minorHAnsi" w:hAnsi="Palatino Linotype"/>
          <w:sz w:val="22"/>
          <w:szCs w:val="22"/>
          <w:lang w:val="es-EC" w:eastAsia="en-US"/>
        </w:rPr>
        <w:t>Manuela Sáenz</w:t>
      </w:r>
      <w:r w:rsidRPr="00374838">
        <w:rPr>
          <w:rFonts w:ascii="Palatino Linotype" w:eastAsiaTheme="minorHAnsi" w:hAnsi="Palatino Linotype"/>
          <w:sz w:val="22"/>
          <w:szCs w:val="22"/>
          <w:lang w:val="es-EC" w:eastAsia="en-US"/>
        </w:rPr>
        <w:t xml:space="preserve">, y, a la Secretaría de Territorio, Hábitat y Vivienda, a fin de que se continúe con los trámites de ley. </w:t>
      </w:r>
    </w:p>
    <w:p w:rsidR="00BF3856" w:rsidRPr="00374838" w:rsidRDefault="00BF3856" w:rsidP="00BF3856">
      <w:pPr>
        <w:autoSpaceDE w:val="0"/>
        <w:autoSpaceDN w:val="0"/>
        <w:adjustRightInd w:val="0"/>
        <w:jc w:val="both"/>
        <w:rPr>
          <w:rFonts w:ascii="Palatino Linotype" w:eastAsiaTheme="minorHAnsi" w:hAnsi="Palatino Linotype"/>
          <w:sz w:val="22"/>
          <w:szCs w:val="22"/>
          <w:lang w:val="es-EC" w:eastAsia="en-US"/>
        </w:rPr>
      </w:pPr>
    </w:p>
    <w:p w:rsidR="00BF3856" w:rsidRPr="00374838" w:rsidRDefault="00BF3856" w:rsidP="00BF3856">
      <w:pPr>
        <w:autoSpaceDE w:val="0"/>
        <w:autoSpaceDN w:val="0"/>
        <w:adjustRightInd w:val="0"/>
        <w:jc w:val="both"/>
        <w:rPr>
          <w:rFonts w:ascii="Palatino Linotype" w:eastAsiaTheme="minorHAnsi" w:hAnsi="Palatino Linotype"/>
          <w:bCs/>
          <w:sz w:val="22"/>
          <w:szCs w:val="22"/>
          <w:lang w:val="es-EC" w:eastAsia="en-US"/>
        </w:rPr>
      </w:pPr>
      <w:bookmarkStart w:id="103" w:name="_Hlk40866429"/>
      <w:r w:rsidRPr="00374838">
        <w:rPr>
          <w:rFonts w:ascii="Palatino Linotype" w:eastAsiaTheme="minorHAnsi" w:hAnsi="Palatino Linotype"/>
          <w:b/>
          <w:sz w:val="22"/>
          <w:szCs w:val="22"/>
          <w:lang w:val="es-EC" w:eastAsia="en-US"/>
        </w:rPr>
        <w:t xml:space="preserve">Disposición General Única. - </w:t>
      </w:r>
      <w:r w:rsidRPr="0037483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03"/>
    <w:p w:rsidR="00BF3856" w:rsidRPr="00374838" w:rsidRDefault="00BF3856" w:rsidP="00BF3856">
      <w:pPr>
        <w:autoSpaceDE w:val="0"/>
        <w:autoSpaceDN w:val="0"/>
        <w:adjustRightInd w:val="0"/>
        <w:jc w:val="both"/>
        <w:rPr>
          <w:rFonts w:ascii="Palatino Linotype" w:eastAsiaTheme="minorHAnsi" w:hAnsi="Palatino Linotype"/>
          <w:bCs/>
          <w:sz w:val="22"/>
          <w:szCs w:val="22"/>
          <w:lang w:val="es-EC" w:eastAsia="en-US"/>
        </w:rPr>
      </w:pPr>
    </w:p>
    <w:p w:rsidR="00BF3856" w:rsidRPr="00374838" w:rsidRDefault="00BF3856" w:rsidP="00BF3856">
      <w:pPr>
        <w:autoSpaceDE w:val="0"/>
        <w:autoSpaceDN w:val="0"/>
        <w:adjustRightInd w:val="0"/>
        <w:jc w:val="both"/>
        <w:rPr>
          <w:rFonts w:ascii="Palatino Linotype" w:eastAsiaTheme="minorHAnsi" w:hAnsi="Palatino Linotype"/>
          <w:sz w:val="22"/>
          <w:szCs w:val="22"/>
          <w:lang w:val="es-EC" w:eastAsia="en-US"/>
        </w:rPr>
      </w:pPr>
      <w:r w:rsidRPr="00374838">
        <w:rPr>
          <w:rFonts w:ascii="Palatino Linotype" w:eastAsiaTheme="minorHAnsi" w:hAnsi="Palatino Linotype"/>
          <w:b/>
          <w:sz w:val="22"/>
          <w:szCs w:val="22"/>
          <w:lang w:val="es-EC" w:eastAsia="en-US"/>
        </w:rPr>
        <w:t>Disposición Final. -</w:t>
      </w:r>
      <w:r w:rsidRPr="0037483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74838">
        <w:rPr>
          <w:rFonts w:ascii="Palatino Linotype" w:hAnsi="Palatino Linotype" w:cs="Arial"/>
          <w:sz w:val="22"/>
          <w:szCs w:val="22"/>
          <w:shd w:val="clear" w:color="auto" w:fill="FFFFFF"/>
        </w:rPr>
        <w:t xml:space="preserve">, </w:t>
      </w:r>
    </w:p>
    <w:p w:rsidR="00BF3856" w:rsidRPr="00374838" w:rsidRDefault="00BF3856" w:rsidP="00BF3856">
      <w:pPr>
        <w:autoSpaceDE w:val="0"/>
        <w:autoSpaceDN w:val="0"/>
        <w:adjustRightInd w:val="0"/>
        <w:jc w:val="both"/>
        <w:rPr>
          <w:rFonts w:ascii="Palatino Linotype" w:eastAsiaTheme="minorHAnsi" w:hAnsi="Palatino Linotype"/>
          <w:sz w:val="22"/>
          <w:szCs w:val="22"/>
          <w:lang w:val="es-EC" w:eastAsia="en-US"/>
        </w:rPr>
      </w:pPr>
    </w:p>
    <w:p w:rsidR="00BF3856" w:rsidRPr="00374838" w:rsidRDefault="00BF3856" w:rsidP="00BF3856">
      <w:pPr>
        <w:jc w:val="both"/>
        <w:rPr>
          <w:rFonts w:ascii="Palatino Linotype" w:hAnsi="Palatino Linotype"/>
          <w:sz w:val="22"/>
          <w:szCs w:val="22"/>
        </w:rPr>
      </w:pPr>
      <w:r w:rsidRPr="00374838">
        <w:rPr>
          <w:rFonts w:ascii="Palatino Linotype" w:hAnsi="Palatino Linotype"/>
          <w:b/>
          <w:sz w:val="22"/>
          <w:szCs w:val="22"/>
        </w:rPr>
        <w:lastRenderedPageBreak/>
        <w:t xml:space="preserve">Alcaldía del Distrito Metropolitano. - </w:t>
      </w:r>
      <w:r w:rsidRPr="00374838">
        <w:rPr>
          <w:rFonts w:ascii="Palatino Linotype" w:hAnsi="Palatino Linotype"/>
          <w:sz w:val="22"/>
          <w:szCs w:val="22"/>
        </w:rPr>
        <w:t xml:space="preserve">Distrito Metropolitano de Quito, fecha. </w:t>
      </w:r>
    </w:p>
    <w:p w:rsidR="00BF3856" w:rsidRPr="00374838" w:rsidRDefault="00BF3856" w:rsidP="00BF3856">
      <w:pPr>
        <w:jc w:val="both"/>
        <w:rPr>
          <w:rFonts w:ascii="Palatino Linotype" w:hAnsi="Palatino Linotype"/>
          <w:sz w:val="22"/>
          <w:szCs w:val="22"/>
        </w:rPr>
      </w:pPr>
    </w:p>
    <w:p w:rsidR="00BF3856" w:rsidRPr="00374838" w:rsidRDefault="00BF3856" w:rsidP="00BF3856">
      <w:pPr>
        <w:jc w:val="center"/>
        <w:rPr>
          <w:rFonts w:ascii="Palatino Linotype" w:hAnsi="Palatino Linotype"/>
          <w:b/>
          <w:sz w:val="22"/>
          <w:szCs w:val="22"/>
        </w:rPr>
      </w:pPr>
    </w:p>
    <w:p w:rsidR="00BF3856" w:rsidRPr="00374838" w:rsidRDefault="00BF3856" w:rsidP="00BF3856">
      <w:pPr>
        <w:jc w:val="center"/>
        <w:rPr>
          <w:rFonts w:ascii="Palatino Linotype" w:hAnsi="Palatino Linotype"/>
          <w:b/>
          <w:sz w:val="22"/>
          <w:szCs w:val="22"/>
        </w:rPr>
      </w:pPr>
      <w:r w:rsidRPr="00374838">
        <w:rPr>
          <w:rFonts w:ascii="Palatino Linotype" w:hAnsi="Palatino Linotype"/>
          <w:b/>
          <w:sz w:val="22"/>
          <w:szCs w:val="22"/>
        </w:rPr>
        <w:t>EJECÚTESE:</w:t>
      </w:r>
    </w:p>
    <w:p w:rsidR="00BF3856" w:rsidRPr="00374838" w:rsidRDefault="00BF3856" w:rsidP="00BF3856">
      <w:pPr>
        <w:pStyle w:val="Sinespaciado"/>
        <w:jc w:val="center"/>
        <w:rPr>
          <w:rFonts w:ascii="Palatino Linotype" w:hAnsi="Palatino Linotype"/>
          <w:sz w:val="22"/>
          <w:szCs w:val="22"/>
        </w:rPr>
      </w:pPr>
    </w:p>
    <w:p w:rsidR="00BF3856" w:rsidRPr="00374838" w:rsidRDefault="00BF3856" w:rsidP="00BF3856">
      <w:pPr>
        <w:pStyle w:val="Sinespaciado"/>
        <w:jc w:val="center"/>
        <w:rPr>
          <w:rFonts w:ascii="Palatino Linotype" w:hAnsi="Palatino Linotype"/>
          <w:sz w:val="22"/>
          <w:szCs w:val="22"/>
        </w:rPr>
      </w:pPr>
    </w:p>
    <w:p w:rsidR="00BF3856" w:rsidRPr="00374838" w:rsidRDefault="00BF3856" w:rsidP="00BF3856">
      <w:pPr>
        <w:pStyle w:val="Sinespaciado"/>
        <w:jc w:val="center"/>
        <w:rPr>
          <w:rFonts w:ascii="Palatino Linotype" w:hAnsi="Palatino Linotype"/>
          <w:sz w:val="22"/>
          <w:szCs w:val="22"/>
        </w:rPr>
      </w:pPr>
    </w:p>
    <w:p w:rsidR="00BF3856" w:rsidRPr="00374838" w:rsidRDefault="00BF3856" w:rsidP="00BF3856">
      <w:pPr>
        <w:pStyle w:val="Sinespaciado"/>
        <w:jc w:val="center"/>
        <w:rPr>
          <w:rFonts w:ascii="Palatino Linotype" w:hAnsi="Palatino Linotype"/>
          <w:sz w:val="22"/>
          <w:szCs w:val="22"/>
        </w:rPr>
      </w:pPr>
      <w:r w:rsidRPr="00374838">
        <w:rPr>
          <w:rFonts w:ascii="Palatino Linotype" w:hAnsi="Palatino Linotype"/>
          <w:sz w:val="22"/>
          <w:szCs w:val="22"/>
        </w:rPr>
        <w:t xml:space="preserve">Dr. Jorge </w:t>
      </w:r>
      <w:proofErr w:type="spellStart"/>
      <w:r w:rsidRPr="00374838">
        <w:rPr>
          <w:rFonts w:ascii="Palatino Linotype" w:hAnsi="Palatino Linotype"/>
          <w:sz w:val="22"/>
          <w:szCs w:val="22"/>
        </w:rPr>
        <w:t>Yunda</w:t>
      </w:r>
      <w:proofErr w:type="spellEnd"/>
      <w:r w:rsidRPr="00374838">
        <w:rPr>
          <w:rFonts w:ascii="Palatino Linotype" w:hAnsi="Palatino Linotype"/>
          <w:sz w:val="22"/>
          <w:szCs w:val="22"/>
        </w:rPr>
        <w:t xml:space="preserve"> Machado</w:t>
      </w:r>
    </w:p>
    <w:p w:rsidR="00BF3856" w:rsidRPr="00374838" w:rsidRDefault="00BF3856" w:rsidP="00BF3856">
      <w:pPr>
        <w:pStyle w:val="Sinespaciado"/>
        <w:jc w:val="center"/>
        <w:rPr>
          <w:rFonts w:ascii="Palatino Linotype" w:hAnsi="Palatino Linotype"/>
          <w:b/>
          <w:sz w:val="22"/>
          <w:szCs w:val="22"/>
        </w:rPr>
      </w:pPr>
      <w:r w:rsidRPr="00374838">
        <w:rPr>
          <w:rFonts w:ascii="Palatino Linotype" w:hAnsi="Palatino Linotype"/>
          <w:b/>
          <w:sz w:val="22"/>
          <w:szCs w:val="22"/>
        </w:rPr>
        <w:t>ALCALDE DEL DISTRITO METROPOLITANO DE QUITO</w:t>
      </w:r>
    </w:p>
    <w:p w:rsidR="00BF3856" w:rsidRPr="00374838" w:rsidRDefault="00BF3856" w:rsidP="00BF3856">
      <w:pPr>
        <w:jc w:val="both"/>
        <w:rPr>
          <w:rFonts w:ascii="Palatino Linotype" w:hAnsi="Palatino Linotype"/>
          <w:b/>
          <w:sz w:val="22"/>
          <w:szCs w:val="22"/>
        </w:rPr>
      </w:pPr>
    </w:p>
    <w:p w:rsidR="00BF3856" w:rsidRPr="00374838" w:rsidRDefault="00BF3856" w:rsidP="00BF3856">
      <w:pPr>
        <w:jc w:val="both"/>
        <w:rPr>
          <w:rFonts w:ascii="Palatino Linotype" w:hAnsi="Palatino Linotype"/>
          <w:sz w:val="22"/>
          <w:szCs w:val="22"/>
        </w:rPr>
      </w:pPr>
      <w:r w:rsidRPr="00374838">
        <w:rPr>
          <w:rFonts w:ascii="Palatino Linotype" w:hAnsi="Palatino Linotype"/>
          <w:b/>
          <w:sz w:val="22"/>
          <w:szCs w:val="22"/>
        </w:rPr>
        <w:t>CERTIFICO,</w:t>
      </w:r>
      <w:r w:rsidRPr="00374838">
        <w:rPr>
          <w:rFonts w:ascii="Palatino Linotype" w:hAnsi="Palatino Linotype"/>
          <w:sz w:val="22"/>
          <w:szCs w:val="22"/>
        </w:rPr>
        <w:t xml:space="preserve"> que la presente resolución fue discutida y aprobada en sesión pública ordinaria del Concejo Metropolitano de Quito, </w:t>
      </w:r>
      <w:proofErr w:type="gramStart"/>
      <w:r w:rsidRPr="00374838">
        <w:rPr>
          <w:rFonts w:ascii="Palatino Linotype" w:hAnsi="Palatino Linotype"/>
          <w:sz w:val="22"/>
          <w:szCs w:val="22"/>
        </w:rPr>
        <w:t>el …</w:t>
      </w:r>
      <w:proofErr w:type="gramEnd"/>
      <w:r w:rsidRPr="00374838">
        <w:rPr>
          <w:rFonts w:ascii="Palatino Linotype" w:hAnsi="Palatino Linotype"/>
          <w:sz w:val="22"/>
          <w:szCs w:val="22"/>
        </w:rPr>
        <w:t xml:space="preserve">; y, suscrita por el Dr. Jorge </w:t>
      </w:r>
      <w:proofErr w:type="spellStart"/>
      <w:r w:rsidRPr="00374838">
        <w:rPr>
          <w:rFonts w:ascii="Palatino Linotype" w:hAnsi="Palatino Linotype"/>
          <w:sz w:val="22"/>
          <w:szCs w:val="22"/>
        </w:rPr>
        <w:t>Yunda</w:t>
      </w:r>
      <w:proofErr w:type="spellEnd"/>
      <w:r w:rsidRPr="00374838">
        <w:rPr>
          <w:rFonts w:ascii="Palatino Linotype" w:hAnsi="Palatino Linotype"/>
          <w:sz w:val="22"/>
          <w:szCs w:val="22"/>
        </w:rPr>
        <w:t xml:space="preserve"> Machado, Alcalde del Distrito Metropolitano de Quito, ….</w:t>
      </w:r>
    </w:p>
    <w:p w:rsidR="00BF3856" w:rsidRPr="00374838" w:rsidRDefault="00BF3856" w:rsidP="00BF3856">
      <w:pPr>
        <w:jc w:val="both"/>
        <w:rPr>
          <w:rFonts w:ascii="Palatino Linotype" w:hAnsi="Palatino Linotype"/>
          <w:b/>
          <w:sz w:val="22"/>
          <w:szCs w:val="22"/>
        </w:rPr>
      </w:pPr>
    </w:p>
    <w:p w:rsidR="00BF3856" w:rsidRPr="00374838" w:rsidRDefault="00BF3856" w:rsidP="00BF3856">
      <w:pPr>
        <w:jc w:val="both"/>
        <w:rPr>
          <w:rFonts w:ascii="Palatino Linotype" w:hAnsi="Palatino Linotype"/>
          <w:sz w:val="22"/>
          <w:szCs w:val="22"/>
        </w:rPr>
      </w:pPr>
      <w:r w:rsidRPr="00374838">
        <w:rPr>
          <w:rFonts w:ascii="Palatino Linotype" w:hAnsi="Palatino Linotype"/>
          <w:b/>
          <w:sz w:val="22"/>
          <w:szCs w:val="22"/>
        </w:rPr>
        <w:t xml:space="preserve">Lo certifico.- </w:t>
      </w:r>
      <w:r w:rsidRPr="00374838">
        <w:rPr>
          <w:rFonts w:ascii="Palatino Linotype" w:hAnsi="Palatino Linotype"/>
          <w:sz w:val="22"/>
          <w:szCs w:val="22"/>
        </w:rPr>
        <w:t>Distrito Metropolitano de Quito</w:t>
      </w:r>
      <w:proofErr w:type="gramStart"/>
      <w:r w:rsidRPr="00374838">
        <w:rPr>
          <w:rFonts w:ascii="Palatino Linotype" w:hAnsi="Palatino Linotype"/>
          <w:sz w:val="22"/>
          <w:szCs w:val="22"/>
        </w:rPr>
        <w:t>, …</w:t>
      </w:r>
      <w:proofErr w:type="gramEnd"/>
      <w:r w:rsidRPr="00374838">
        <w:rPr>
          <w:rFonts w:ascii="Palatino Linotype" w:hAnsi="Palatino Linotype"/>
          <w:sz w:val="22"/>
          <w:szCs w:val="22"/>
        </w:rPr>
        <w:t>..</w:t>
      </w:r>
    </w:p>
    <w:p w:rsidR="00BF3856" w:rsidRPr="00374838" w:rsidRDefault="00BF3856" w:rsidP="00BF3856">
      <w:pPr>
        <w:rPr>
          <w:rFonts w:ascii="Palatino Linotype" w:hAnsi="Palatino Linotype"/>
          <w:sz w:val="22"/>
          <w:szCs w:val="22"/>
        </w:rPr>
      </w:pPr>
    </w:p>
    <w:p w:rsidR="00BF3856" w:rsidRPr="00374838" w:rsidRDefault="00BF3856" w:rsidP="00BF3856">
      <w:pPr>
        <w:jc w:val="both"/>
        <w:rPr>
          <w:rFonts w:ascii="Palatino Linotype" w:hAnsi="Palatino Linotype"/>
          <w:sz w:val="22"/>
          <w:szCs w:val="22"/>
        </w:rPr>
      </w:pPr>
    </w:p>
    <w:p w:rsidR="00BF3856" w:rsidRPr="00374838" w:rsidRDefault="00BF3856" w:rsidP="00BF3856">
      <w:pPr>
        <w:jc w:val="both"/>
        <w:rPr>
          <w:rFonts w:ascii="Palatino Linotype" w:hAnsi="Palatino Linotype"/>
          <w:sz w:val="22"/>
          <w:szCs w:val="22"/>
        </w:rPr>
      </w:pPr>
    </w:p>
    <w:p w:rsidR="00BF3856" w:rsidRPr="00374838" w:rsidRDefault="00BF3856" w:rsidP="00BF3856">
      <w:pPr>
        <w:jc w:val="both"/>
        <w:rPr>
          <w:rFonts w:ascii="Palatino Linotype" w:hAnsi="Palatino Linotype"/>
          <w:sz w:val="22"/>
          <w:szCs w:val="22"/>
        </w:rPr>
      </w:pPr>
    </w:p>
    <w:p w:rsidR="00BF3856" w:rsidRPr="00374838" w:rsidRDefault="00BF3856" w:rsidP="00BF3856">
      <w:pPr>
        <w:pStyle w:val="Sinespaciado"/>
        <w:jc w:val="center"/>
        <w:rPr>
          <w:rFonts w:ascii="Palatino Linotype" w:hAnsi="Palatino Linotype"/>
          <w:sz w:val="22"/>
          <w:szCs w:val="22"/>
        </w:rPr>
      </w:pPr>
      <w:r w:rsidRPr="00374838">
        <w:rPr>
          <w:rFonts w:ascii="Palatino Linotype" w:hAnsi="Palatino Linotype"/>
          <w:sz w:val="22"/>
          <w:szCs w:val="22"/>
        </w:rPr>
        <w:t xml:space="preserve">Abg. </w:t>
      </w:r>
      <w:del w:id="104" w:author="Secretaria de Concejo" w:date="2021-09-02T15:42:00Z">
        <w:r w:rsidR="007D4F94" w:rsidDel="002D30C3">
          <w:rPr>
            <w:rFonts w:ascii="Palatino Linotype" w:hAnsi="Palatino Linotype"/>
            <w:sz w:val="22"/>
            <w:szCs w:val="22"/>
          </w:rPr>
          <w:delText>Damaris Ortiz Pasuy</w:delText>
        </w:r>
      </w:del>
      <w:ins w:id="105" w:author="Secretaria de Concejo" w:date="2021-09-02T15:42:00Z">
        <w:r w:rsidR="002D30C3">
          <w:rPr>
            <w:rFonts w:ascii="Palatino Linotype" w:hAnsi="Palatino Linotype"/>
            <w:sz w:val="22"/>
            <w:szCs w:val="22"/>
          </w:rPr>
          <w:t>Samuel Byun Olivo</w:t>
        </w:r>
      </w:ins>
    </w:p>
    <w:p w:rsidR="00BF3856" w:rsidRPr="00374838" w:rsidRDefault="007D4F94" w:rsidP="00BF3856">
      <w:pPr>
        <w:pStyle w:val="Sinespaciado"/>
        <w:jc w:val="center"/>
        <w:rPr>
          <w:rFonts w:ascii="Palatino Linotype" w:hAnsi="Palatino Linotype"/>
          <w:b/>
          <w:sz w:val="22"/>
          <w:szCs w:val="22"/>
        </w:rPr>
      </w:pPr>
      <w:r>
        <w:rPr>
          <w:rFonts w:ascii="Palatino Linotype" w:hAnsi="Palatino Linotype"/>
          <w:b/>
          <w:sz w:val="22"/>
          <w:szCs w:val="22"/>
        </w:rPr>
        <w:t>SECRETARI</w:t>
      </w:r>
      <w:ins w:id="106" w:author="Secretaria de Concejo" w:date="2021-09-02T15:42:00Z">
        <w:r w:rsidR="002D30C3">
          <w:rPr>
            <w:rFonts w:ascii="Palatino Linotype" w:hAnsi="Palatino Linotype"/>
            <w:b/>
            <w:sz w:val="22"/>
            <w:szCs w:val="22"/>
          </w:rPr>
          <w:t>O</w:t>
        </w:r>
      </w:ins>
      <w:bookmarkStart w:id="107" w:name="_GoBack"/>
      <w:bookmarkEnd w:id="107"/>
      <w:del w:id="108" w:author="Secretaria de Concejo" w:date="2021-09-02T15:42:00Z">
        <w:r w:rsidDel="002D30C3">
          <w:rPr>
            <w:rFonts w:ascii="Palatino Linotype" w:hAnsi="Palatino Linotype"/>
            <w:b/>
            <w:sz w:val="22"/>
            <w:szCs w:val="22"/>
          </w:rPr>
          <w:delText>A</w:delText>
        </w:r>
      </w:del>
      <w:r w:rsidR="00BF3856" w:rsidRPr="00374838">
        <w:rPr>
          <w:rFonts w:ascii="Palatino Linotype" w:hAnsi="Palatino Linotype"/>
          <w:b/>
          <w:sz w:val="22"/>
          <w:szCs w:val="22"/>
        </w:rPr>
        <w:t xml:space="preserve"> GENERAL DEL CONCEJO METROPOLITANO DE QUITO (E)</w:t>
      </w:r>
    </w:p>
    <w:p w:rsidR="00BF3856" w:rsidRPr="00374838" w:rsidRDefault="00BF3856" w:rsidP="00BF3856">
      <w:pPr>
        <w:pStyle w:val="Sinespaciado"/>
        <w:rPr>
          <w:rFonts w:ascii="Palatino Linotype" w:hAnsi="Palatino Linotype"/>
          <w:sz w:val="22"/>
          <w:szCs w:val="22"/>
        </w:rPr>
      </w:pPr>
    </w:p>
    <w:p w:rsidR="00BF3856" w:rsidRPr="00374838" w:rsidRDefault="00BF3856" w:rsidP="00BF3856">
      <w:pPr>
        <w:rPr>
          <w:rFonts w:ascii="Palatino Linotype" w:hAnsi="Palatino Linotype"/>
          <w:sz w:val="22"/>
          <w:szCs w:val="22"/>
        </w:rPr>
      </w:pPr>
    </w:p>
    <w:p w:rsidR="00BF3856" w:rsidRPr="00374838" w:rsidRDefault="00BF3856" w:rsidP="00BF3856">
      <w:pPr>
        <w:rPr>
          <w:rFonts w:ascii="Palatino Linotype" w:hAnsi="Palatino Linotype"/>
          <w:sz w:val="22"/>
          <w:szCs w:val="22"/>
        </w:rPr>
      </w:pPr>
    </w:p>
    <w:p w:rsidR="0068040C" w:rsidRPr="00374838" w:rsidRDefault="0068040C">
      <w:pPr>
        <w:rPr>
          <w:rFonts w:ascii="Palatino Linotype" w:hAnsi="Palatino Linotype"/>
          <w:sz w:val="22"/>
          <w:szCs w:val="22"/>
        </w:rPr>
      </w:pPr>
    </w:p>
    <w:sectPr w:rsidR="0068040C" w:rsidRPr="00374838" w:rsidSect="00603285">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41" w:rsidRDefault="00C61E41">
      <w:r>
        <w:separator/>
      </w:r>
    </w:p>
  </w:endnote>
  <w:endnote w:type="continuationSeparator" w:id="0">
    <w:p w:rsidR="00C61E41" w:rsidRDefault="00C6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0D393C">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2D30C3">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2D30C3">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603285" w:rsidRPr="008479FB" w:rsidRDefault="00C61E41">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41" w:rsidRDefault="00C61E41">
      <w:r>
        <w:separator/>
      </w:r>
    </w:p>
  </w:footnote>
  <w:footnote w:type="continuationSeparator" w:id="0">
    <w:p w:rsidR="00C61E41" w:rsidRDefault="00C6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C61E41"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C61E41"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C61E41"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C61E41"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0D393C"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C61E41">
    <w:pPr>
      <w:pStyle w:val="Encabezad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Vladimir Sanchez Vergara">
    <w15:presenceInfo w15:providerId="AD" w15:userId="S-1-5-21-273869320-1094921958-1243824655-120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56"/>
    <w:rsid w:val="000802C4"/>
    <w:rsid w:val="000D393C"/>
    <w:rsid w:val="00127E54"/>
    <w:rsid w:val="001A78E0"/>
    <w:rsid w:val="001F04CB"/>
    <w:rsid w:val="00282B86"/>
    <w:rsid w:val="002A79C3"/>
    <w:rsid w:val="002D30C3"/>
    <w:rsid w:val="003228C5"/>
    <w:rsid w:val="00374838"/>
    <w:rsid w:val="00390B40"/>
    <w:rsid w:val="004E77FE"/>
    <w:rsid w:val="00590161"/>
    <w:rsid w:val="005A1C01"/>
    <w:rsid w:val="005C4E13"/>
    <w:rsid w:val="005E52A1"/>
    <w:rsid w:val="0068040C"/>
    <w:rsid w:val="00683D3F"/>
    <w:rsid w:val="007830F7"/>
    <w:rsid w:val="00786C32"/>
    <w:rsid w:val="007A2461"/>
    <w:rsid w:val="007D20ED"/>
    <w:rsid w:val="007D2168"/>
    <w:rsid w:val="007D4F94"/>
    <w:rsid w:val="00874EFE"/>
    <w:rsid w:val="0092473F"/>
    <w:rsid w:val="009716FA"/>
    <w:rsid w:val="009B02E8"/>
    <w:rsid w:val="009B245F"/>
    <w:rsid w:val="009F44D7"/>
    <w:rsid w:val="00A2619B"/>
    <w:rsid w:val="00A83B0E"/>
    <w:rsid w:val="00AC34C5"/>
    <w:rsid w:val="00BF3856"/>
    <w:rsid w:val="00C11528"/>
    <w:rsid w:val="00C414E6"/>
    <w:rsid w:val="00C61E41"/>
    <w:rsid w:val="00C7697E"/>
    <w:rsid w:val="00C9077A"/>
    <w:rsid w:val="00CD1FA5"/>
    <w:rsid w:val="00CE52DD"/>
    <w:rsid w:val="00D860B1"/>
    <w:rsid w:val="00E67709"/>
    <w:rsid w:val="00E90F38"/>
    <w:rsid w:val="00ED204C"/>
    <w:rsid w:val="00F418D8"/>
    <w:rsid w:val="00F66474"/>
    <w:rsid w:val="00F6767A"/>
    <w:rsid w:val="00F85721"/>
    <w:rsid w:val="00FF2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BF3856"/>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BF3856"/>
    <w:rPr>
      <w:sz w:val="20"/>
      <w:szCs w:val="20"/>
      <w:lang w:val="es-EC"/>
    </w:rPr>
  </w:style>
  <w:style w:type="paragraph" w:styleId="Piedepgina">
    <w:name w:val="footer"/>
    <w:basedOn w:val="Normal"/>
    <w:link w:val="PiedepginaCar"/>
    <w:uiPriority w:val="99"/>
    <w:unhideWhenUsed/>
    <w:rsid w:val="00BF3856"/>
    <w:pPr>
      <w:tabs>
        <w:tab w:val="center" w:pos="4252"/>
        <w:tab w:val="right" w:pos="8504"/>
      </w:tabs>
    </w:pPr>
  </w:style>
  <w:style w:type="character" w:customStyle="1" w:styleId="PiedepginaCar">
    <w:name w:val="Pie de página Car"/>
    <w:basedOn w:val="Fuentedeprrafopredeter"/>
    <w:link w:val="Piedepgina"/>
    <w:uiPriority w:val="99"/>
    <w:rsid w:val="00BF385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F3856"/>
    <w:pPr>
      <w:tabs>
        <w:tab w:val="center" w:pos="4419"/>
        <w:tab w:val="right" w:pos="8838"/>
      </w:tabs>
    </w:pPr>
  </w:style>
  <w:style w:type="character" w:customStyle="1" w:styleId="EncabezadoCar">
    <w:name w:val="Encabezado Car"/>
    <w:basedOn w:val="Fuentedeprrafopredeter"/>
    <w:link w:val="Encabezado"/>
    <w:uiPriority w:val="99"/>
    <w:rsid w:val="00BF3856"/>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B245F"/>
    <w:rPr>
      <w:sz w:val="16"/>
      <w:szCs w:val="16"/>
    </w:rPr>
  </w:style>
  <w:style w:type="paragraph" w:styleId="Textocomentario">
    <w:name w:val="annotation text"/>
    <w:basedOn w:val="Normal"/>
    <w:link w:val="TextocomentarioCar"/>
    <w:uiPriority w:val="99"/>
    <w:semiHidden/>
    <w:unhideWhenUsed/>
    <w:rsid w:val="009B245F"/>
    <w:rPr>
      <w:sz w:val="20"/>
      <w:szCs w:val="20"/>
    </w:rPr>
  </w:style>
  <w:style w:type="character" w:customStyle="1" w:styleId="TextocomentarioCar">
    <w:name w:val="Texto comentario Car"/>
    <w:basedOn w:val="Fuentedeprrafopredeter"/>
    <w:link w:val="Textocomentario"/>
    <w:uiPriority w:val="99"/>
    <w:semiHidden/>
    <w:rsid w:val="009B245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B245F"/>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45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BF3856"/>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BF3856"/>
    <w:rPr>
      <w:sz w:val="20"/>
      <w:szCs w:val="20"/>
      <w:lang w:val="es-EC"/>
    </w:rPr>
  </w:style>
  <w:style w:type="paragraph" w:styleId="Piedepgina">
    <w:name w:val="footer"/>
    <w:basedOn w:val="Normal"/>
    <w:link w:val="PiedepginaCar"/>
    <w:uiPriority w:val="99"/>
    <w:unhideWhenUsed/>
    <w:rsid w:val="00BF3856"/>
    <w:pPr>
      <w:tabs>
        <w:tab w:val="center" w:pos="4252"/>
        <w:tab w:val="right" w:pos="8504"/>
      </w:tabs>
    </w:pPr>
  </w:style>
  <w:style w:type="character" w:customStyle="1" w:styleId="PiedepginaCar">
    <w:name w:val="Pie de página Car"/>
    <w:basedOn w:val="Fuentedeprrafopredeter"/>
    <w:link w:val="Piedepgina"/>
    <w:uiPriority w:val="99"/>
    <w:rsid w:val="00BF385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F3856"/>
    <w:pPr>
      <w:tabs>
        <w:tab w:val="center" w:pos="4419"/>
        <w:tab w:val="right" w:pos="8838"/>
      </w:tabs>
    </w:pPr>
  </w:style>
  <w:style w:type="character" w:customStyle="1" w:styleId="EncabezadoCar">
    <w:name w:val="Encabezado Car"/>
    <w:basedOn w:val="Fuentedeprrafopredeter"/>
    <w:link w:val="Encabezado"/>
    <w:uiPriority w:val="99"/>
    <w:rsid w:val="00BF3856"/>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B245F"/>
    <w:rPr>
      <w:sz w:val="16"/>
      <w:szCs w:val="16"/>
    </w:rPr>
  </w:style>
  <w:style w:type="paragraph" w:styleId="Textocomentario">
    <w:name w:val="annotation text"/>
    <w:basedOn w:val="Normal"/>
    <w:link w:val="TextocomentarioCar"/>
    <w:uiPriority w:val="99"/>
    <w:semiHidden/>
    <w:unhideWhenUsed/>
    <w:rsid w:val="009B245F"/>
    <w:rPr>
      <w:sz w:val="20"/>
      <w:szCs w:val="20"/>
    </w:rPr>
  </w:style>
  <w:style w:type="character" w:customStyle="1" w:styleId="TextocomentarioCar">
    <w:name w:val="Texto comentario Car"/>
    <w:basedOn w:val="Fuentedeprrafopredeter"/>
    <w:link w:val="Textocomentario"/>
    <w:uiPriority w:val="99"/>
    <w:semiHidden/>
    <w:rsid w:val="009B245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B245F"/>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45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2700</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cp:revision>
  <dcterms:created xsi:type="dcterms:W3CDTF">2021-09-02T20:43:00Z</dcterms:created>
  <dcterms:modified xsi:type="dcterms:W3CDTF">2021-09-02T20:43:00Z</dcterms:modified>
</cp:coreProperties>
</file>