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20" w:rsidRPr="000E5C9A" w:rsidRDefault="00627E20" w:rsidP="00627E20">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EL CONCEJO METROPOLITANO DE QUITO</w:t>
      </w:r>
    </w:p>
    <w:p w:rsidR="00627E20" w:rsidRPr="000E5C9A" w:rsidRDefault="00627E20" w:rsidP="00627E20">
      <w:pPr>
        <w:autoSpaceDE w:val="0"/>
        <w:autoSpaceDN w:val="0"/>
        <w:adjustRightInd w:val="0"/>
        <w:jc w:val="center"/>
        <w:rPr>
          <w:rFonts w:ascii="Palatino Linotype" w:eastAsiaTheme="minorHAnsi" w:hAnsi="Palatino Linotype"/>
          <w:b/>
          <w:sz w:val="22"/>
          <w:szCs w:val="22"/>
          <w:lang w:val="es-EC" w:eastAsia="en-US"/>
        </w:rPr>
      </w:pPr>
    </w:p>
    <w:p w:rsidR="00627E20" w:rsidRPr="000E5C9A" w:rsidRDefault="00627E20" w:rsidP="00627E20">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CONSIDERANDO:</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5" w:hanging="705"/>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264, numerales 1 y 2 dispone: </w:t>
      </w:r>
      <w:r w:rsidRPr="000E5C9A">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0E5C9A">
        <w:rPr>
          <w:rFonts w:ascii="Palatino Linotype" w:eastAsiaTheme="minorHAnsi" w:hAnsi="Palatino Linotype"/>
          <w:sz w:val="22"/>
          <w:szCs w:val="22"/>
          <w:lang w:val="es-EC" w:eastAsia="en-US"/>
        </w:rPr>
        <w:t>;</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266, determina: </w:t>
      </w:r>
      <w:r w:rsidRPr="000E5C9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E5C9A">
        <w:rPr>
          <w:rFonts w:ascii="Palatino Linotype" w:eastAsiaTheme="minorHAnsi" w:hAnsi="Palatino Linotype"/>
          <w:sz w:val="22"/>
          <w:szCs w:val="22"/>
          <w:lang w:val="es-EC" w:eastAsia="en-US"/>
        </w:rPr>
        <w:t>;</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0E5C9A">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0E5C9A">
        <w:rPr>
          <w:rFonts w:ascii="Palatino Linotype" w:eastAsiaTheme="minorHAnsi" w:hAnsi="Palatino Linotype"/>
          <w:sz w:val="22"/>
          <w:szCs w:val="22"/>
          <w:lang w:val="es-EC" w:eastAsia="en-US"/>
        </w:rPr>
        <w:t xml:space="preserve"> </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472 del COOTAD señala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473 del COOTAD establece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sz w:val="22"/>
          <w:szCs w:val="22"/>
          <w:lang w:val="es-EC" w:eastAsia="en-US"/>
        </w:rPr>
        <w:t>;</w:t>
      </w:r>
    </w:p>
    <w:p w:rsidR="00627E20" w:rsidRPr="000E5C9A" w:rsidRDefault="00627E20" w:rsidP="00627E20">
      <w:pPr>
        <w:autoSpaceDE w:val="0"/>
        <w:autoSpaceDN w:val="0"/>
        <w:adjustRightInd w:val="0"/>
        <w:jc w:val="both"/>
        <w:rPr>
          <w:rFonts w:ascii="Palatino Linotype" w:hAnsi="Palatino Linotype"/>
          <w:sz w:val="22"/>
          <w:szCs w:val="22"/>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la Ley de Régimen para el Distrito Metropolitano de Quito, en su artículo 2 numeral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2156 del Código Municipal para el Distrito Metropolitano de Quito, en adelante, “Código Municipal”, señala que las asignaciones de zonificación para habilitación del suelo y edificación son: </w:t>
      </w:r>
      <w:r w:rsidRPr="000E5C9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0E5C9A">
        <w:rPr>
          <w:rFonts w:ascii="Palatino Linotype" w:eastAsiaTheme="minorHAnsi" w:hAnsi="Palatino Linotype"/>
          <w:sz w:val="22"/>
          <w:szCs w:val="22"/>
          <w:lang w:val="es-EC" w:eastAsia="en-US"/>
        </w:rPr>
        <w:t>;</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artículo 2157 del Código Municipal establece: </w:t>
      </w:r>
      <w:r w:rsidRPr="000E5C9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627E20" w:rsidRPr="000E5C9A" w:rsidRDefault="00627E20" w:rsidP="00627E20">
      <w:pPr>
        <w:autoSpaceDE w:val="0"/>
        <w:autoSpaceDN w:val="0"/>
        <w:adjustRightInd w:val="0"/>
        <w:ind w:left="709" w:hanging="709"/>
        <w:jc w:val="both"/>
        <w:rPr>
          <w:rFonts w:ascii="Palatino Linotype" w:eastAsiaTheme="minorHAnsi" w:hAnsi="Palatino Linotype"/>
          <w:sz w:val="22"/>
          <w:szCs w:val="22"/>
          <w:lang w:val="es-EC" w:eastAsia="en-US"/>
        </w:rPr>
      </w:pPr>
    </w:p>
    <w:p w:rsidR="00627E20" w:rsidRPr="000E5C9A" w:rsidRDefault="00627E20" w:rsidP="00627E20">
      <w:pPr>
        <w:autoSpaceDE w:val="0"/>
        <w:autoSpaceDN w:val="0"/>
        <w:adjustRightInd w:val="0"/>
        <w:ind w:left="709" w:hanging="709"/>
        <w:jc w:val="both"/>
        <w:rPr>
          <w:rFonts w:ascii="Palatino Linotype" w:hAnsi="Palatino Linotype"/>
          <w:sz w:val="22"/>
          <w:szCs w:val="22"/>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Código Municipal en su artículo 2162, numeral 1 y 5, determina que: </w:t>
      </w:r>
      <w:r w:rsidRPr="000E5C9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0E5C9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0E5C9A">
        <w:rPr>
          <w:rFonts w:ascii="Palatino Linotype" w:hAnsi="Palatino Linotype"/>
          <w:sz w:val="22"/>
          <w:szCs w:val="22"/>
        </w:rPr>
        <w:t xml:space="preserve">; </w:t>
      </w:r>
    </w:p>
    <w:p w:rsidR="00627E20" w:rsidRPr="000E5C9A" w:rsidRDefault="00627E20" w:rsidP="00627E20">
      <w:pPr>
        <w:autoSpaceDE w:val="0"/>
        <w:autoSpaceDN w:val="0"/>
        <w:adjustRightInd w:val="0"/>
        <w:ind w:left="709" w:hanging="709"/>
        <w:jc w:val="both"/>
        <w:rPr>
          <w:rFonts w:ascii="Palatino Linotype" w:hAnsi="Palatino Linotype"/>
          <w:sz w:val="22"/>
          <w:szCs w:val="22"/>
        </w:rPr>
      </w:pPr>
    </w:p>
    <w:p w:rsidR="00627E20" w:rsidRPr="000E5C9A" w:rsidRDefault="00627E20" w:rsidP="00627E20">
      <w:pPr>
        <w:autoSpaceDE w:val="0"/>
        <w:autoSpaceDN w:val="0"/>
        <w:adjustRightInd w:val="0"/>
        <w:ind w:left="709" w:hanging="709"/>
        <w:jc w:val="both"/>
        <w:rPr>
          <w:rFonts w:ascii="Palatino Linotype" w:eastAsiaTheme="minorHAnsi" w:hAnsi="Palatino Linotype"/>
          <w:i/>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el Código Municipal en su artículo 2164, sobre las dimensiones y áreas mínimas de lotes, establece:</w:t>
      </w:r>
      <w:r w:rsidRPr="000E5C9A">
        <w:rPr>
          <w:rFonts w:ascii="Palatino Linotype" w:hAnsi="Palatino Linotype" w:cs="Arial"/>
          <w:i/>
          <w:iCs/>
          <w:sz w:val="22"/>
          <w:szCs w:val="22"/>
        </w:rPr>
        <w:t xml:space="preserve"> </w:t>
      </w:r>
      <w:r w:rsidRPr="000E5C9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214E03" w:rsidRDefault="00214E03" w:rsidP="00214E03">
      <w:pPr>
        <w:autoSpaceDE w:val="0"/>
        <w:autoSpaceDN w:val="0"/>
        <w:adjustRightInd w:val="0"/>
        <w:ind w:left="709" w:hanging="709"/>
        <w:jc w:val="both"/>
        <w:rPr>
          <w:rFonts w:ascii="Palatino Linotype" w:eastAsiaTheme="minorHAnsi" w:hAnsi="Palatino Linotype"/>
          <w:i/>
          <w:sz w:val="22"/>
          <w:szCs w:val="22"/>
          <w:lang w:val="es-EC" w:eastAsia="en-US"/>
        </w:rPr>
      </w:pPr>
      <w:bookmarkStart w:id="0" w:name="_GoBack"/>
      <w:bookmarkEnd w:id="0"/>
    </w:p>
    <w:p w:rsidR="00214E03" w:rsidRDefault="00214E03" w:rsidP="00214E03">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00D14D11">
        <w:rPr>
          <w:rFonts w:ascii="Palatino Linotype" w:eastAsiaTheme="minorHAnsi" w:hAnsi="Palatino Linotype"/>
          <w:sz w:val="22"/>
          <w:szCs w:val="22"/>
          <w:lang w:val="es-EC" w:eastAsia="en-US"/>
        </w:rPr>
        <w:t xml:space="preserve">mediante </w:t>
      </w:r>
      <w:r w:rsidR="00D14D11">
        <w:rPr>
          <w:rFonts w:ascii="Palatino Linotype" w:eastAsia="Palatino Linotype" w:hAnsi="Palatino Linotype" w:cs="Palatino Linotype"/>
          <w:sz w:val="22"/>
          <w:szCs w:val="22"/>
        </w:rPr>
        <w:t xml:space="preserve">solicitud presentada el 05 de marzo de 2020 en la Administración Zonal Eugenio Espejo, la señora Lydia Andrés Oleas, solicita </w:t>
      </w:r>
      <w:r w:rsidR="00D14D11">
        <w:rPr>
          <w:rFonts w:ascii="Palatino Linotype" w:eastAsia="Palatino Linotype" w:hAnsi="Palatino Linotype" w:cs="Palatino Linotype"/>
          <w:i/>
          <w:sz w:val="22"/>
          <w:szCs w:val="22"/>
        </w:rPr>
        <w:t xml:space="preserve">“se realice el informe técnico y legal de partición de un bien inmueble localizado en la Administración zonal Eugenio Espejo (No. de predio 685099)”; </w:t>
      </w:r>
    </w:p>
    <w:p w:rsidR="00214E03" w:rsidRPr="004B36BA" w:rsidRDefault="00214E03" w:rsidP="00214E03">
      <w:pPr>
        <w:autoSpaceDE w:val="0"/>
        <w:autoSpaceDN w:val="0"/>
        <w:adjustRightInd w:val="0"/>
        <w:ind w:left="709" w:hanging="709"/>
        <w:jc w:val="both"/>
        <w:rPr>
          <w:rFonts w:ascii="Palatino Linotype" w:eastAsiaTheme="minorHAnsi" w:hAnsi="Palatino Linotype"/>
          <w:sz w:val="22"/>
          <w:szCs w:val="22"/>
          <w:lang w:val="es-EC" w:eastAsia="en-US"/>
        </w:rPr>
      </w:pPr>
    </w:p>
    <w:p w:rsidR="00B63BA4" w:rsidRDefault="00214E03" w:rsidP="001C0C2C">
      <w:pPr>
        <w:ind w:left="709" w:hanging="709"/>
        <w:jc w:val="both"/>
        <w:rPr>
          <w:rFonts w:ascii="Palatino Linotype" w:eastAsia="Palatino Linotype" w:hAnsi="Palatino Linotype" w:cs="Palatino Linotype"/>
          <w:i/>
          <w:sz w:val="22"/>
          <w:szCs w:val="22"/>
        </w:rPr>
      </w:pPr>
      <w:r w:rsidRPr="00D357E5">
        <w:rPr>
          <w:rFonts w:ascii="Palatino Linotype" w:eastAsiaTheme="minorHAnsi" w:hAnsi="Palatino Linotype"/>
          <w:sz w:val="22"/>
          <w:szCs w:val="22"/>
          <w:lang w:val="es-EC" w:eastAsia="en-US"/>
        </w:rPr>
        <w:t>Que</w:t>
      </w:r>
      <w:r w:rsidR="001C0C2C">
        <w:rPr>
          <w:rFonts w:ascii="Palatino Linotype" w:eastAsiaTheme="minorHAnsi" w:hAnsi="Palatino Linotype"/>
          <w:sz w:val="22"/>
          <w:szCs w:val="22"/>
          <w:lang w:val="es-EC" w:eastAsia="en-US"/>
        </w:rPr>
        <w:t xml:space="preserve">, </w:t>
      </w:r>
      <w:r>
        <w:rPr>
          <w:rFonts w:ascii="Palatino Linotype" w:eastAsia="Palatino Linotype" w:hAnsi="Palatino Linotype" w:cs="Palatino Linotype"/>
          <w:sz w:val="22"/>
          <w:szCs w:val="22"/>
        </w:rPr>
        <w:t xml:space="preserve">mediante oficio Nro. </w:t>
      </w:r>
      <w:r w:rsidR="00386C24">
        <w:rPr>
          <w:rFonts w:ascii="Palatino Linotype" w:eastAsia="Palatino Linotype" w:hAnsi="Palatino Linotype" w:cs="Palatino Linotype"/>
          <w:sz w:val="22"/>
          <w:szCs w:val="22"/>
        </w:rPr>
        <w:t>GADDMQ-AZEE-2020-1178-O de 05 de agosto de 2020</w:t>
      </w:r>
      <w:r>
        <w:rPr>
          <w:rFonts w:ascii="Palatino Linotype" w:eastAsia="Palatino Linotype" w:hAnsi="Palatino Linotype" w:cs="Palatino Linotype"/>
          <w:sz w:val="22"/>
          <w:szCs w:val="22"/>
        </w:rPr>
        <w:t>, la Mgs. Ana Cristina Romero Ortega, Administradora Zonal Eugenio Espejo</w:t>
      </w:r>
      <w:r>
        <w:rPr>
          <w:rFonts w:ascii="Palatino Linotype" w:eastAsiaTheme="minorHAnsi" w:hAnsi="Palatino Linotype"/>
          <w:sz w:val="22"/>
          <w:szCs w:val="22"/>
          <w:lang w:val="es-EC" w:eastAsia="en-US"/>
        </w:rPr>
        <w:t xml:space="preserve">, remite </w:t>
      </w:r>
      <w:r w:rsidR="00386C24">
        <w:rPr>
          <w:rFonts w:ascii="Palatino Linotype" w:eastAsiaTheme="minorHAnsi" w:hAnsi="Palatino Linotype"/>
          <w:sz w:val="22"/>
          <w:szCs w:val="22"/>
          <w:lang w:val="es-EC" w:eastAsia="en-US"/>
        </w:rPr>
        <w:t xml:space="preserve">el </w:t>
      </w:r>
      <w:r w:rsidR="00386C24">
        <w:rPr>
          <w:rFonts w:ascii="Palatino Linotype" w:eastAsia="Palatino Linotype" w:hAnsi="Palatino Linotype" w:cs="Palatino Linotype"/>
          <w:sz w:val="22"/>
          <w:szCs w:val="22"/>
        </w:rPr>
        <w:t xml:space="preserve">memorando Nro. GADDMQ-AZEE-DGT-2020-0731-M  de 28 de julio de 2020, que </w:t>
      </w:r>
      <w:r w:rsidR="00386C24">
        <w:rPr>
          <w:rFonts w:ascii="Palatino Linotype" w:eastAsia="Palatino Linotype" w:hAnsi="Palatino Linotype" w:cs="Palatino Linotype"/>
          <w:sz w:val="22"/>
          <w:szCs w:val="22"/>
        </w:rPr>
        <w:lastRenderedPageBreak/>
        <w:t xml:space="preserve">señala: </w:t>
      </w:r>
      <w:r w:rsidR="00B63BA4">
        <w:rPr>
          <w:rFonts w:ascii="Palatino Linotype" w:eastAsia="Palatino Linotype" w:hAnsi="Palatino Linotype" w:cs="Palatino Linotype"/>
          <w:i/>
          <w:sz w:val="22"/>
          <w:szCs w:val="22"/>
        </w:rPr>
        <w:t xml:space="preserve">“(…) La Dirección de Gestión del Territorio emite Informe </w:t>
      </w:r>
      <w:r w:rsidR="00B63BA4">
        <w:rPr>
          <w:rFonts w:ascii="Palatino Linotype" w:eastAsia="Palatino Linotype" w:hAnsi="Palatino Linotype" w:cs="Palatino Linotype"/>
          <w:b/>
          <w:i/>
          <w:sz w:val="22"/>
          <w:szCs w:val="22"/>
        </w:rPr>
        <w:t xml:space="preserve">Técnico Desfavorable </w:t>
      </w:r>
      <w:r w:rsidR="00B63BA4">
        <w:rPr>
          <w:rFonts w:ascii="Palatino Linotype" w:eastAsia="Palatino Linotype" w:hAnsi="Palatino Linotype" w:cs="Palatino Linotype"/>
          <w:i/>
          <w:sz w:val="22"/>
          <w:szCs w:val="22"/>
        </w:rPr>
        <w:t xml:space="preserve">para la factibilidad de partición del predio Nº </w:t>
      </w:r>
      <w:r w:rsidR="00B63BA4">
        <w:rPr>
          <w:rFonts w:ascii="Palatino Linotype" w:eastAsia="Palatino Linotype" w:hAnsi="Palatino Linotype" w:cs="Palatino Linotype"/>
          <w:b/>
          <w:i/>
          <w:sz w:val="22"/>
          <w:szCs w:val="22"/>
        </w:rPr>
        <w:t xml:space="preserve">685099 </w:t>
      </w:r>
      <w:r w:rsidR="00B63BA4">
        <w:rPr>
          <w:rFonts w:ascii="Palatino Linotype" w:eastAsia="Palatino Linotype" w:hAnsi="Palatino Linotype" w:cs="Palatino Linotype"/>
          <w:i/>
          <w:sz w:val="22"/>
          <w:szCs w:val="22"/>
        </w:rPr>
        <w:t xml:space="preserve">a nombre de ANDRES OLEAS LYDIA ELEONOR, en razón de que se encuentra declarado en Propiedad Horizontal, por lo tanto </w:t>
      </w:r>
      <w:r w:rsidR="00B63BA4">
        <w:rPr>
          <w:rFonts w:ascii="Palatino Linotype" w:eastAsia="Palatino Linotype" w:hAnsi="Palatino Linotype" w:cs="Palatino Linotype"/>
          <w:b/>
          <w:i/>
          <w:sz w:val="22"/>
          <w:szCs w:val="22"/>
          <w:u w:val="single"/>
          <w:rPrChange w:id="1" w:author="quito" w:date="2021-01-05T15:21:00Z">
            <w:rPr>
              <w:rFonts w:ascii="Palatino Linotype" w:eastAsia="Palatino Linotype" w:hAnsi="Palatino Linotype" w:cs="Palatino Linotype"/>
              <w:b/>
              <w:i/>
              <w:sz w:val="22"/>
              <w:szCs w:val="22"/>
            </w:rPr>
          </w:rPrChange>
        </w:rPr>
        <w:t>NO es Susceptible de Subdivisión</w:t>
      </w:r>
      <w:r w:rsidR="00B63BA4">
        <w:rPr>
          <w:rFonts w:ascii="Palatino Linotype" w:eastAsia="Palatino Linotype" w:hAnsi="Palatino Linotype" w:cs="Palatino Linotype"/>
          <w:i/>
          <w:sz w:val="22"/>
          <w:szCs w:val="22"/>
        </w:rPr>
        <w:t xml:space="preserve">”;  </w:t>
      </w:r>
    </w:p>
    <w:p w:rsidR="00214E03" w:rsidRDefault="00214E03" w:rsidP="00C017E1">
      <w:pPr>
        <w:autoSpaceDE w:val="0"/>
        <w:autoSpaceDN w:val="0"/>
        <w:adjustRightInd w:val="0"/>
        <w:jc w:val="both"/>
        <w:rPr>
          <w:rFonts w:ascii="Palatino Linotype" w:eastAsia="Palatino Linotype" w:hAnsi="Palatino Linotype" w:cs="Palatino Linotype"/>
          <w:sz w:val="22"/>
          <w:szCs w:val="22"/>
        </w:rPr>
      </w:pPr>
    </w:p>
    <w:p w:rsidR="00214E03" w:rsidRDefault="00214E03" w:rsidP="00CA58F7">
      <w:pPr>
        <w:autoSpaceDE w:val="0"/>
        <w:autoSpaceDN w:val="0"/>
        <w:adjustRightInd w:val="0"/>
        <w:jc w:val="both"/>
        <w:rPr>
          <w:rFonts w:ascii="Palatino Linotype" w:eastAsiaTheme="minorHAnsi" w:hAnsi="Palatino Linotype"/>
          <w:sz w:val="22"/>
          <w:szCs w:val="22"/>
          <w:lang w:val="es-EC" w:eastAsia="en-US"/>
        </w:rPr>
      </w:pPr>
    </w:p>
    <w:p w:rsidR="003D52BF" w:rsidRDefault="00214E03" w:rsidP="00E96E64">
      <w:pPr>
        <w:ind w:left="709" w:hanging="709"/>
        <w:jc w:val="both"/>
        <w:rPr>
          <w:rFonts w:ascii="Palatino Linotype" w:eastAsia="Palatino Linotype" w:hAnsi="Palatino Linotype" w:cs="Palatino Linotype"/>
          <w:i/>
          <w:sz w:val="22"/>
          <w:szCs w:val="22"/>
        </w:rPr>
      </w:pPr>
      <w:r w:rsidRPr="00D357E5">
        <w:rPr>
          <w:rFonts w:ascii="Palatino Linotype" w:eastAsiaTheme="minorHAnsi" w:hAnsi="Palatino Linotype"/>
          <w:sz w:val="22"/>
          <w:szCs w:val="22"/>
          <w:lang w:val="es-EC" w:eastAsia="en-US"/>
        </w:rPr>
        <w:t>Que</w:t>
      </w:r>
      <w:r w:rsidRPr="00927C1F">
        <w:rPr>
          <w:rFonts w:ascii="Palatino Linotype" w:eastAsiaTheme="minorHAnsi" w:hAnsi="Palatino Linotype"/>
          <w:sz w:val="22"/>
          <w:szCs w:val="22"/>
          <w:lang w:val="es-EC" w:eastAsia="en-US"/>
        </w:rPr>
        <w:t xml:space="preserve">, </w:t>
      </w:r>
      <w:r>
        <w:rPr>
          <w:rFonts w:ascii="Palatino Linotype" w:eastAsia="Palatino Linotype" w:hAnsi="Palatino Linotype" w:cs="Palatino Linotype"/>
          <w:sz w:val="22"/>
          <w:szCs w:val="22"/>
        </w:rPr>
        <w:t xml:space="preserve">mediante </w:t>
      </w:r>
      <w:r w:rsidR="00C017E1">
        <w:rPr>
          <w:rFonts w:ascii="Palatino Linotype" w:eastAsia="Palatino Linotype" w:hAnsi="Palatino Linotype" w:cs="Palatino Linotype"/>
          <w:sz w:val="22"/>
          <w:szCs w:val="22"/>
        </w:rPr>
        <w:t>oficio Nro. GADDMQ-AZEE-2020-1178-O de 05 de agosto de 2020</w:t>
      </w:r>
      <w:r>
        <w:rPr>
          <w:rFonts w:ascii="Palatino Linotype" w:eastAsia="Palatino Linotype" w:hAnsi="Palatino Linotype" w:cs="Palatino Linotype"/>
          <w:sz w:val="22"/>
          <w:szCs w:val="22"/>
        </w:rPr>
        <w:t>, la Mgs. Ana Cristina Romero Ortega, Administradora Zonal Eugenio Espejo</w:t>
      </w:r>
      <w:r>
        <w:rPr>
          <w:rFonts w:ascii="Palatino Linotype" w:eastAsiaTheme="minorHAnsi" w:hAnsi="Palatino Linotype"/>
          <w:sz w:val="22"/>
          <w:szCs w:val="22"/>
          <w:lang w:val="es-EC" w:eastAsia="en-US"/>
        </w:rPr>
        <w:t xml:space="preserve">, remite </w:t>
      </w:r>
      <w:r w:rsidR="003958E1">
        <w:rPr>
          <w:rFonts w:ascii="Palatino Linotype" w:eastAsiaTheme="minorHAnsi" w:hAnsi="Palatino Linotype"/>
          <w:sz w:val="22"/>
          <w:szCs w:val="22"/>
          <w:lang w:val="es-EC" w:eastAsia="en-US"/>
        </w:rPr>
        <w:t xml:space="preserve">el </w:t>
      </w:r>
      <w:r w:rsidR="003958E1">
        <w:rPr>
          <w:rFonts w:ascii="Palatino Linotype" w:eastAsia="Palatino Linotype" w:hAnsi="Palatino Linotype" w:cs="Palatino Linotype"/>
          <w:sz w:val="22"/>
          <w:szCs w:val="22"/>
        </w:rPr>
        <w:t>informe legal Nro</w:t>
      </w:r>
      <w:ins w:id="2" w:author="quito" w:date="2021-01-05T15:26:00Z">
        <w:r w:rsidR="003958E1">
          <w:rPr>
            <w:rFonts w:ascii="Palatino Linotype" w:eastAsia="Palatino Linotype" w:hAnsi="Palatino Linotype" w:cs="Palatino Linotype"/>
            <w:sz w:val="22"/>
            <w:szCs w:val="22"/>
          </w:rPr>
          <w:t xml:space="preserve">. </w:t>
        </w:r>
      </w:ins>
      <w:r w:rsidR="003958E1">
        <w:rPr>
          <w:rFonts w:ascii="Palatino Linotype" w:eastAsia="Palatino Linotype" w:hAnsi="Palatino Linotype" w:cs="Palatino Linotype"/>
          <w:sz w:val="22"/>
          <w:szCs w:val="22"/>
        </w:rPr>
        <w:t>AZEE-DJ-2020-005  de 28 de julio de 2020</w:t>
      </w:r>
      <w:r w:rsidR="00806E78">
        <w:rPr>
          <w:rFonts w:ascii="Palatino Linotype" w:eastAsia="Palatino Linotype" w:hAnsi="Palatino Linotype" w:cs="Palatino Linotype"/>
          <w:sz w:val="22"/>
          <w:szCs w:val="22"/>
        </w:rPr>
        <w:t xml:space="preserve">, que señala: </w:t>
      </w:r>
      <w:r w:rsidR="003D52BF">
        <w:rPr>
          <w:rFonts w:ascii="Palatino Linotype" w:eastAsia="Palatino Linotype" w:hAnsi="Palatino Linotype" w:cs="Palatino Linotype"/>
          <w:i/>
          <w:sz w:val="22"/>
          <w:szCs w:val="22"/>
        </w:rPr>
        <w:t>“(…) Por los antecedentes expuestos y con fundamento en la norma legal aplicable citada, esta Dirección de Asesoría Jurídica luego de verificar las observaciones técnicas suscritas por el Arq. Wladimir Rosero, Director de Gestión de Territorio – AZEE, a</w:t>
      </w:r>
      <w:del w:id="3" w:author="quito" w:date="2021-01-05T15:27:00Z">
        <w:r w:rsidR="003D52BF">
          <w:rPr>
            <w:rFonts w:ascii="Palatino Linotype" w:eastAsia="Palatino Linotype" w:hAnsi="Palatino Linotype" w:cs="Palatino Linotype"/>
            <w:i/>
            <w:sz w:val="22"/>
            <w:szCs w:val="22"/>
          </w:rPr>
          <w:delText>t</w:delText>
        </w:r>
      </w:del>
      <w:r w:rsidR="003D52BF">
        <w:rPr>
          <w:rFonts w:ascii="Palatino Linotype" w:eastAsia="Palatino Linotype" w:hAnsi="Palatino Linotype" w:cs="Palatino Linotype"/>
          <w:i/>
          <w:sz w:val="22"/>
          <w:szCs w:val="22"/>
        </w:rPr>
        <w:t xml:space="preserve"> través del Memorando No. GADD</w:t>
      </w:r>
      <w:ins w:id="4" w:author="quito" w:date="2021-01-19T16:39:00Z">
        <w:r w:rsidR="003D52BF">
          <w:rPr>
            <w:rFonts w:ascii="Palatino Linotype" w:eastAsia="Palatino Linotype" w:hAnsi="Palatino Linotype" w:cs="Palatino Linotype"/>
            <w:i/>
            <w:sz w:val="22"/>
            <w:szCs w:val="22"/>
          </w:rPr>
          <w:t>M</w:t>
        </w:r>
      </w:ins>
      <w:r w:rsidR="003D52BF">
        <w:rPr>
          <w:rFonts w:ascii="Palatino Linotype" w:eastAsia="Palatino Linotype" w:hAnsi="Palatino Linotype" w:cs="Palatino Linotype"/>
          <w:i/>
          <w:sz w:val="22"/>
          <w:szCs w:val="22"/>
        </w:rPr>
        <w:t>Q-AZEE-DGT-2020-0731-M, de 28 de julio de 2020, determina que el predio No. 685099, no es susceptible de partición, en razón de que no es susceptible de partición, en razón de que los mismos se encuentran bajo el régimen de propiedad horizontal, por lo tanto</w:t>
      </w:r>
      <w:ins w:id="5" w:author="quito" w:date="2021-01-05T15:28:00Z">
        <w:r w:rsidR="003D52BF">
          <w:rPr>
            <w:rFonts w:ascii="Palatino Linotype" w:eastAsia="Palatino Linotype" w:hAnsi="Palatino Linotype" w:cs="Palatino Linotype"/>
            <w:i/>
            <w:sz w:val="22"/>
            <w:szCs w:val="22"/>
          </w:rPr>
          <w:t>,</w:t>
        </w:r>
      </w:ins>
      <w:r w:rsidR="003D52BF">
        <w:rPr>
          <w:rFonts w:ascii="Palatino Linotype" w:eastAsia="Palatino Linotype" w:hAnsi="Palatino Linotype" w:cs="Palatino Linotype"/>
          <w:i/>
          <w:sz w:val="22"/>
          <w:szCs w:val="22"/>
        </w:rPr>
        <w:t xml:space="preserve"> la Dirección de Asesoría Jurídica emite informe legal no favorable para la partición del predio No. 685099, en virtud de que al encontrarse bajo el régimen de propiedad horizontal, este no puede ser susceptible de partici</w:t>
      </w:r>
      <w:r w:rsidR="00E96E64">
        <w:rPr>
          <w:rFonts w:ascii="Palatino Linotype" w:eastAsia="Palatino Linotype" w:hAnsi="Palatino Linotype" w:cs="Palatino Linotype"/>
          <w:i/>
          <w:sz w:val="22"/>
          <w:szCs w:val="22"/>
        </w:rPr>
        <w:t xml:space="preserve">ón”; </w:t>
      </w:r>
      <w:r w:rsidR="003D52BF">
        <w:rPr>
          <w:rFonts w:ascii="Palatino Linotype" w:eastAsia="Palatino Linotype" w:hAnsi="Palatino Linotype" w:cs="Palatino Linotype"/>
          <w:i/>
          <w:sz w:val="22"/>
          <w:szCs w:val="22"/>
        </w:rPr>
        <w:t xml:space="preserve"> </w:t>
      </w:r>
    </w:p>
    <w:p w:rsidR="00214E03" w:rsidRDefault="00214E03" w:rsidP="00C632AE">
      <w:pPr>
        <w:autoSpaceDE w:val="0"/>
        <w:autoSpaceDN w:val="0"/>
        <w:adjustRightInd w:val="0"/>
        <w:jc w:val="both"/>
        <w:rPr>
          <w:rFonts w:ascii="Palatino Linotype" w:eastAsiaTheme="minorHAnsi" w:hAnsi="Palatino Linotype"/>
          <w:sz w:val="22"/>
          <w:szCs w:val="22"/>
          <w:lang w:val="es-EC" w:eastAsia="en-US"/>
        </w:rPr>
      </w:pPr>
    </w:p>
    <w:p w:rsidR="00214E03" w:rsidRPr="00927C1F" w:rsidRDefault="00214E03" w:rsidP="00214E03">
      <w:pPr>
        <w:autoSpaceDE w:val="0"/>
        <w:autoSpaceDN w:val="0"/>
        <w:adjustRightInd w:val="0"/>
        <w:ind w:left="709" w:hanging="709"/>
        <w:jc w:val="both"/>
        <w:rPr>
          <w:rFonts w:ascii="Palatino Linotype" w:eastAsiaTheme="minorHAnsi" w:hAnsi="Palatino Linotype"/>
          <w:sz w:val="22"/>
          <w:szCs w:val="22"/>
          <w:lang w:val="es-EC" w:eastAsia="en-US"/>
        </w:rPr>
      </w:pPr>
    </w:p>
    <w:p w:rsidR="00214E03" w:rsidRDefault="00214E03" w:rsidP="00214E03">
      <w:pPr>
        <w:ind w:left="709" w:hanging="709"/>
        <w:jc w:val="both"/>
        <w:rPr>
          <w:rFonts w:ascii="Palatino Linotype" w:eastAsia="Palatino Linotype" w:hAnsi="Palatino Linotype" w:cs="Palatino Linotype"/>
          <w:sz w:val="22"/>
          <w:szCs w:val="22"/>
        </w:rPr>
      </w:pPr>
      <w:r>
        <w:rPr>
          <w:rFonts w:ascii="Palatino Linotype" w:eastAsiaTheme="minorHAnsi" w:hAnsi="Palatino Linotype"/>
          <w:sz w:val="22"/>
          <w:szCs w:val="22"/>
          <w:lang w:val="es-EC" w:eastAsia="en-US"/>
        </w:rPr>
        <w:t xml:space="preserve"> Que, </w:t>
      </w:r>
      <w:r>
        <w:rPr>
          <w:rFonts w:ascii="Palatino Linotype" w:eastAsiaTheme="minorHAnsi" w:hAnsi="Palatino Linotype"/>
          <w:sz w:val="22"/>
          <w:szCs w:val="22"/>
          <w:lang w:val="es-EC" w:eastAsia="en-US"/>
        </w:rPr>
        <w:tab/>
      </w:r>
      <w:r>
        <w:rPr>
          <w:rFonts w:ascii="Palatino Linotype" w:eastAsia="Palatino Linotype" w:hAnsi="Palatino Linotype" w:cs="Palatino Linotype"/>
          <w:sz w:val="22"/>
          <w:szCs w:val="22"/>
        </w:rPr>
        <w:t xml:space="preserve">mediante oficio Nro. </w:t>
      </w:r>
      <w:r w:rsidR="00C632AE">
        <w:rPr>
          <w:rFonts w:ascii="Palatino Linotype" w:eastAsia="Palatino Linotype" w:hAnsi="Palatino Linotype" w:cs="Palatino Linotype"/>
          <w:sz w:val="22"/>
          <w:szCs w:val="22"/>
        </w:rPr>
        <w:t>GADDMQ-PM-SAUOS-2020-0273-O de 22 de octubre de 2020</w:t>
      </w:r>
      <w:r>
        <w:rPr>
          <w:rFonts w:ascii="Palatino Linotype" w:eastAsia="Palatino Linotype" w:hAnsi="Palatino Linotype" w:cs="Palatino Linotype"/>
          <w:sz w:val="22"/>
          <w:szCs w:val="22"/>
        </w:rPr>
        <w:t xml:space="preserve">, el Dr. Edison Yépez Vinueza, Subprocurador Metropolitano, señala:  </w:t>
      </w:r>
    </w:p>
    <w:p w:rsidR="00214E03" w:rsidRDefault="00214E03" w:rsidP="00214E03">
      <w:pPr>
        <w:jc w:val="both"/>
        <w:rPr>
          <w:rFonts w:ascii="Palatino Linotype" w:eastAsia="Palatino Linotype" w:hAnsi="Palatino Linotype" w:cs="Palatino Linotype"/>
          <w:sz w:val="22"/>
          <w:szCs w:val="22"/>
        </w:rPr>
      </w:pPr>
    </w:p>
    <w:p w:rsidR="00214E03" w:rsidRDefault="00214E03" w:rsidP="00214E03">
      <w:pPr>
        <w:ind w:left="708" w:firstLine="708"/>
        <w:jc w:val="both"/>
        <w:rPr>
          <w:rFonts w:ascii="Palatino Linotype" w:eastAsia="Palatino Linotype" w:hAnsi="Palatino Linotype" w:cs="Palatino Linotype"/>
          <w:b/>
          <w:i/>
          <w:sz w:val="22"/>
          <w:szCs w:val="22"/>
          <w:u w:val="single"/>
        </w:rPr>
      </w:pPr>
      <w:r>
        <w:rPr>
          <w:rFonts w:ascii="Palatino Linotype" w:eastAsia="Palatino Linotype" w:hAnsi="Palatino Linotype" w:cs="Palatino Linotype"/>
          <w:i/>
          <w:sz w:val="22"/>
          <w:szCs w:val="22"/>
        </w:rPr>
        <w:t>(…) “</w:t>
      </w:r>
      <w:r>
        <w:rPr>
          <w:rFonts w:ascii="Palatino Linotype" w:eastAsia="Palatino Linotype" w:hAnsi="Palatino Linotype" w:cs="Palatino Linotype"/>
          <w:b/>
          <w:i/>
          <w:sz w:val="22"/>
          <w:szCs w:val="22"/>
          <w:u w:val="single"/>
        </w:rPr>
        <w:t>Análisis y criterio jurídico</w:t>
      </w:r>
    </w:p>
    <w:p w:rsidR="00214E03" w:rsidRDefault="00214E03" w:rsidP="00214E03">
      <w:pPr>
        <w:ind w:left="708"/>
        <w:jc w:val="both"/>
        <w:rPr>
          <w:rFonts w:ascii="Palatino Linotype" w:eastAsia="Palatino Linotype" w:hAnsi="Palatino Linotype" w:cs="Palatino Linotype"/>
          <w:b/>
          <w:i/>
          <w:sz w:val="22"/>
          <w:szCs w:val="22"/>
          <w:u w:val="single"/>
        </w:rPr>
      </w:pPr>
    </w:p>
    <w:p w:rsidR="00B22134" w:rsidRDefault="00B22134" w:rsidP="00B22134">
      <w:pPr>
        <w:ind w:left="708"/>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De la revisión del expediente, se establece que el presente trámite se refiere al predio No. 685099, ubicado en la parroquia Mariscal Sucre, con zonificación A24 (A612-50). De acuerdo con los informes de la Administración Zonal Eugenio Espejo, se establece que el predio, se encuentra bajo régimen de propiedad horizontal.</w:t>
      </w:r>
    </w:p>
    <w:p w:rsidR="00B22134" w:rsidRDefault="00B22134" w:rsidP="00B22134">
      <w:pPr>
        <w:ind w:left="708"/>
        <w:jc w:val="both"/>
        <w:rPr>
          <w:rFonts w:ascii="Palatino Linotype" w:eastAsia="Palatino Linotype" w:hAnsi="Palatino Linotype" w:cs="Palatino Linotype"/>
          <w:i/>
          <w:sz w:val="22"/>
          <w:szCs w:val="22"/>
        </w:rPr>
      </w:pPr>
    </w:p>
    <w:p w:rsidR="00B22134" w:rsidRDefault="00B22134" w:rsidP="00B22134">
      <w:pPr>
        <w:ind w:left="708"/>
        <w:jc w:val="both"/>
        <w:rPr>
          <w:rFonts w:ascii="Palatino Linotype" w:eastAsia="Palatino Linotype" w:hAnsi="Palatino Linotype" w:cs="Palatino Linotype"/>
          <w:i/>
          <w:sz w:val="22"/>
          <w:szCs w:val="22"/>
        </w:rPr>
      </w:pPr>
      <w:bookmarkStart w:id="6" w:name="_gjdgxs" w:colFirst="0" w:colLast="0"/>
      <w:bookmarkEnd w:id="6"/>
      <w:r>
        <w:rPr>
          <w:rFonts w:ascii="Palatino Linotype" w:eastAsia="Palatino Linotype" w:hAnsi="Palatino Linotype" w:cs="Palatino Linotype"/>
          <w:i/>
          <w:sz w:val="22"/>
          <w:szCs w:val="22"/>
        </w:rPr>
        <w:t>En virtud de los informes técnico y legal de la Administración Zonal Eugenio Espejo; y, de la normativa, anteriormente expuestos, Procuraduría Metropolitana emite criterio legal desfavorable, para que el Concejo Metropolitano de Quito autorice la partición del predio No</w:t>
      </w:r>
      <w:r>
        <w:rPr>
          <w:rFonts w:ascii="Palatino Linotype" w:eastAsia="Palatino Linotype" w:hAnsi="Palatino Linotype" w:cs="Palatino Linotype"/>
          <w:i/>
          <w:color w:val="FF0000"/>
          <w:sz w:val="22"/>
          <w:szCs w:val="22"/>
          <w:rPrChange w:id="7" w:author="quito" w:date="2021-01-19T17:13:00Z">
            <w:rPr>
              <w:rFonts w:ascii="Palatino Linotype" w:eastAsia="Palatino Linotype" w:hAnsi="Palatino Linotype" w:cs="Palatino Linotype"/>
              <w:i/>
              <w:sz w:val="22"/>
              <w:szCs w:val="22"/>
            </w:rPr>
          </w:rPrChange>
        </w:rPr>
        <w:t xml:space="preserve">. </w:t>
      </w:r>
      <w:ins w:id="8" w:author="Adrian Vladimir Sanchez Vergara" w:date="2021-02-23T08:44:00Z">
        <w:r>
          <w:rPr>
            <w:rFonts w:ascii="Palatino Linotype" w:eastAsia="Palatino Linotype" w:hAnsi="Palatino Linotype" w:cs="Palatino Linotype"/>
            <w:sz w:val="22"/>
            <w:szCs w:val="22"/>
          </w:rPr>
          <w:t>685099</w:t>
        </w:r>
      </w:ins>
      <w:del w:id="9" w:author="Adrian Vladimir Sanchez Vergara" w:date="2021-02-23T08:44:00Z">
        <w:r>
          <w:rPr>
            <w:rFonts w:ascii="Palatino Linotype" w:eastAsia="Palatino Linotype" w:hAnsi="Palatino Linotype" w:cs="Palatino Linotype"/>
            <w:i/>
            <w:color w:val="FF0000"/>
            <w:sz w:val="22"/>
            <w:szCs w:val="22"/>
            <w:rPrChange w:id="10" w:author="quito" w:date="2021-01-19T17:13:00Z">
              <w:rPr>
                <w:rFonts w:ascii="Palatino Linotype" w:eastAsia="Palatino Linotype" w:hAnsi="Palatino Linotype" w:cs="Palatino Linotype"/>
                <w:i/>
                <w:sz w:val="22"/>
                <w:szCs w:val="22"/>
              </w:rPr>
            </w:rPrChange>
          </w:rPr>
          <w:delText>605099</w:delText>
        </w:r>
      </w:del>
      <w:r>
        <w:rPr>
          <w:rFonts w:ascii="Palatino Linotype" w:eastAsia="Palatino Linotype" w:hAnsi="Palatino Linotype" w:cs="Palatino Linotype"/>
          <w:i/>
          <w:color w:val="FF0000"/>
          <w:sz w:val="22"/>
          <w:szCs w:val="22"/>
          <w:rPrChange w:id="11" w:author="quito" w:date="2021-01-19T17:13:00Z">
            <w:rPr>
              <w:rFonts w:ascii="Palatino Linotype" w:eastAsia="Palatino Linotype" w:hAnsi="Palatino Linotype" w:cs="Palatino Linotype"/>
              <w:i/>
              <w:sz w:val="22"/>
              <w:szCs w:val="22"/>
            </w:rPr>
          </w:rPrChange>
        </w:rPr>
        <w:t xml:space="preserve">, </w:t>
      </w:r>
      <w:r>
        <w:rPr>
          <w:rFonts w:ascii="Palatino Linotype" w:eastAsia="Palatino Linotype" w:hAnsi="Palatino Linotype" w:cs="Palatino Linotype"/>
          <w:i/>
          <w:sz w:val="22"/>
          <w:szCs w:val="22"/>
        </w:rPr>
        <w:t>ubicado en la parroquia Mariscal Sucre, por cuanto constituye un bien declarado bajo el régimen de propiedad horizontal, y como tal, no es factible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w:t>
      </w:r>
    </w:p>
    <w:p w:rsidR="00B22134" w:rsidRDefault="00B22134" w:rsidP="00B22134">
      <w:pPr>
        <w:ind w:left="708"/>
        <w:jc w:val="both"/>
        <w:rPr>
          <w:rFonts w:ascii="Palatino Linotype" w:eastAsia="Palatino Linotype" w:hAnsi="Palatino Linotype" w:cs="Palatino Linotype"/>
          <w:i/>
          <w:sz w:val="22"/>
          <w:szCs w:val="22"/>
        </w:rPr>
      </w:pPr>
    </w:p>
    <w:p w:rsidR="00B22134" w:rsidRDefault="00B22134" w:rsidP="00B22134">
      <w:pPr>
        <w:ind w:left="708"/>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lastRenderedPageBreak/>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B22134" w:rsidRDefault="00B22134" w:rsidP="00B22134">
      <w:pPr>
        <w:ind w:left="708"/>
        <w:jc w:val="both"/>
        <w:rPr>
          <w:rFonts w:ascii="Palatino Linotype" w:eastAsia="Palatino Linotype" w:hAnsi="Palatino Linotype" w:cs="Palatino Linotype"/>
          <w:i/>
          <w:sz w:val="22"/>
          <w:szCs w:val="22"/>
        </w:rPr>
      </w:pPr>
    </w:p>
    <w:p w:rsidR="00B22134" w:rsidRDefault="00B22134" w:rsidP="00B22134">
      <w:pPr>
        <w:ind w:left="708"/>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De este particular, el Concejo Metropolitano de Quito, comunicará a la señora Lydia</w:t>
      </w:r>
    </w:p>
    <w:p w:rsidR="00214E03" w:rsidRDefault="00B22134" w:rsidP="003D326B">
      <w:pPr>
        <w:ind w:left="708"/>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Andrés Oleas”;  </w:t>
      </w:r>
    </w:p>
    <w:p w:rsidR="00214E03" w:rsidRDefault="00214E03" w:rsidP="00214E03">
      <w:pPr>
        <w:autoSpaceDE w:val="0"/>
        <w:autoSpaceDN w:val="0"/>
        <w:adjustRightInd w:val="0"/>
        <w:ind w:left="709" w:hanging="709"/>
        <w:jc w:val="both"/>
        <w:rPr>
          <w:rFonts w:ascii="Palatino Linotype" w:eastAsiaTheme="minorHAnsi" w:hAnsi="Palatino Linotype"/>
          <w:sz w:val="22"/>
          <w:szCs w:val="22"/>
          <w:lang w:val="es-EC" w:eastAsia="en-US"/>
        </w:rPr>
      </w:pPr>
    </w:p>
    <w:p w:rsidR="00214E03" w:rsidRPr="004B36BA" w:rsidRDefault="00214E03" w:rsidP="00214E0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la </w:t>
      </w:r>
      <w:r w:rsidRPr="004B36BA">
        <w:rPr>
          <w:rFonts w:ascii="Palatino Linotype" w:eastAsiaTheme="minorHAnsi" w:hAnsi="Palatino Linotype"/>
          <w:sz w:val="22"/>
          <w:szCs w:val="22"/>
          <w:lang w:val="es-EC" w:eastAsia="en-US"/>
        </w:rPr>
        <w:t>Comisión de Uso de Su</w:t>
      </w:r>
      <w:r w:rsidR="003C0E2D">
        <w:rPr>
          <w:rFonts w:ascii="Palatino Linotype" w:eastAsiaTheme="minorHAnsi" w:hAnsi="Palatino Linotype"/>
          <w:sz w:val="22"/>
          <w:szCs w:val="22"/>
          <w:lang w:val="es-EC" w:eastAsia="en-US"/>
        </w:rPr>
        <w:t>elo en sesión ordinaria No. 063</w:t>
      </w:r>
      <w:r>
        <w:rPr>
          <w:rFonts w:ascii="Palatino Linotype" w:eastAsiaTheme="minorHAnsi" w:hAnsi="Palatino Linotype"/>
          <w:sz w:val="22"/>
          <w:szCs w:val="22"/>
          <w:lang w:val="es-EC" w:eastAsia="en-US"/>
        </w:rPr>
        <w:t xml:space="preserve">, de </w:t>
      </w:r>
      <w:r w:rsidR="003C0E2D">
        <w:rPr>
          <w:rFonts w:ascii="Palatino Linotype" w:eastAsiaTheme="minorHAnsi" w:hAnsi="Palatino Linotype"/>
          <w:sz w:val="22"/>
          <w:szCs w:val="22"/>
          <w:lang w:val="es-EC" w:eastAsia="en-US"/>
        </w:rPr>
        <w:t xml:space="preserve">26 </w:t>
      </w:r>
      <w:r>
        <w:rPr>
          <w:rFonts w:ascii="Palatino Linotype" w:eastAsiaTheme="minorHAnsi" w:hAnsi="Palatino Linotype"/>
          <w:sz w:val="22"/>
          <w:szCs w:val="22"/>
          <w:lang w:val="es-EC" w:eastAsia="en-US"/>
        </w:rPr>
        <w:t xml:space="preserve">de </w:t>
      </w:r>
      <w:r w:rsidR="003C0E2D">
        <w:rPr>
          <w:rFonts w:ascii="Palatino Linotype" w:eastAsiaTheme="minorHAnsi" w:hAnsi="Palatino Linotype"/>
          <w:sz w:val="22"/>
          <w:szCs w:val="22"/>
          <w:lang w:val="es-EC" w:eastAsia="en-US"/>
        </w:rPr>
        <w:t>octubre de 2020</w:t>
      </w:r>
      <w:r>
        <w:rPr>
          <w:rFonts w:ascii="Palatino Linotype" w:eastAsiaTheme="minorHAnsi" w:hAnsi="Palatino Linotype"/>
          <w:sz w:val="22"/>
          <w:szCs w:val="22"/>
          <w:lang w:val="es-EC" w:eastAsia="en-US"/>
        </w:rPr>
        <w:t xml:space="preserve"> analizó los informes técnicos y legales, emitidos por la Administración Zonal Eugenio Espejo y el criterio de la Procuraduría Metropolitana y emitió dictamen desfavorable para que el Concejo Metropolitano autorice la partición extrajudicial del predio No.</w:t>
      </w:r>
      <w:r w:rsidR="003C0E2D">
        <w:rPr>
          <w:rFonts w:ascii="Palatino Linotype" w:eastAsiaTheme="minorHAnsi" w:hAnsi="Palatino Linotype"/>
          <w:sz w:val="22"/>
          <w:szCs w:val="22"/>
          <w:lang w:val="es-EC" w:eastAsia="en-US"/>
        </w:rPr>
        <w:t>685099</w:t>
      </w:r>
      <w:r>
        <w:rPr>
          <w:rFonts w:ascii="Palatino Linotype" w:eastAsiaTheme="minorHAnsi" w:hAnsi="Palatino Linotype"/>
          <w:sz w:val="22"/>
          <w:szCs w:val="22"/>
          <w:lang w:val="es-EC" w:eastAsia="en-US"/>
        </w:rPr>
        <w:t xml:space="preserve">, ubicado en la parroquia </w:t>
      </w:r>
      <w:r w:rsidR="003C0E2D">
        <w:rPr>
          <w:rFonts w:ascii="Palatino Linotype" w:eastAsiaTheme="minorHAnsi" w:hAnsi="Palatino Linotype"/>
          <w:sz w:val="22"/>
          <w:szCs w:val="22"/>
          <w:lang w:val="es-EC" w:eastAsia="en-US"/>
        </w:rPr>
        <w:t xml:space="preserve">Mariscal Sucre </w:t>
      </w:r>
      <w:r>
        <w:rPr>
          <w:rFonts w:ascii="Palatino Linotype" w:eastAsiaTheme="minorHAnsi" w:hAnsi="Palatino Linotype"/>
          <w:sz w:val="22"/>
          <w:szCs w:val="22"/>
          <w:lang w:val="es-EC" w:eastAsia="en-US"/>
        </w:rPr>
        <w:t>de este cantón</w:t>
      </w:r>
      <w:r w:rsidRPr="004B36BA">
        <w:rPr>
          <w:rFonts w:ascii="Palatino Linotype" w:eastAsiaTheme="minorHAnsi" w:hAnsi="Palatino Linotype"/>
          <w:sz w:val="22"/>
          <w:szCs w:val="22"/>
          <w:lang w:val="es-EC" w:eastAsia="en-US"/>
        </w:rPr>
        <w:t xml:space="preserve">; </w:t>
      </w:r>
    </w:p>
    <w:p w:rsidR="00214E03" w:rsidRPr="004B36BA" w:rsidRDefault="00214E03" w:rsidP="00214E03">
      <w:pPr>
        <w:autoSpaceDE w:val="0"/>
        <w:autoSpaceDN w:val="0"/>
        <w:adjustRightInd w:val="0"/>
        <w:ind w:left="709" w:hanging="709"/>
        <w:jc w:val="both"/>
        <w:rPr>
          <w:rFonts w:ascii="Palatino Linotype" w:eastAsiaTheme="minorHAnsi" w:hAnsi="Palatino Linotype"/>
          <w:sz w:val="22"/>
          <w:szCs w:val="22"/>
          <w:lang w:val="es-EC" w:eastAsia="en-US"/>
        </w:rPr>
      </w:pPr>
    </w:p>
    <w:p w:rsidR="00214E03" w:rsidRDefault="00214E03" w:rsidP="003B2661">
      <w:pPr>
        <w:autoSpaceDE w:val="0"/>
        <w:autoSpaceDN w:val="0"/>
        <w:adjustRightInd w:val="0"/>
        <w:ind w:left="567" w:hanging="567"/>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el Concejo Metropolitano de Quito, en sesión </w:t>
      </w:r>
      <w:r>
        <w:rPr>
          <w:rFonts w:ascii="Palatino Linotype" w:eastAsiaTheme="minorHAnsi" w:hAnsi="Palatino Linotype"/>
          <w:sz w:val="22"/>
          <w:szCs w:val="22"/>
          <w:lang w:val="es-EC" w:eastAsia="en-US"/>
        </w:rPr>
        <w:t xml:space="preserve">pública ordinaria realizada </w:t>
      </w:r>
      <w:proofErr w:type="gramStart"/>
      <w:r>
        <w:rPr>
          <w:rFonts w:ascii="Palatino Linotype" w:eastAsiaTheme="minorHAnsi" w:hAnsi="Palatino Linotype"/>
          <w:sz w:val="22"/>
          <w:szCs w:val="22"/>
          <w:lang w:val="es-EC" w:eastAsia="en-US"/>
        </w:rPr>
        <w:t>el …</w:t>
      </w:r>
      <w:proofErr w:type="gramEnd"/>
      <w:r w:rsidRPr="004B36BA">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xml:space="preserve"> </w:t>
      </w:r>
      <w:proofErr w:type="gramStart"/>
      <w:r w:rsidRPr="004B36BA">
        <w:rPr>
          <w:rFonts w:ascii="Palatino Linotype" w:eastAsiaTheme="minorHAnsi" w:hAnsi="Palatino Linotype"/>
          <w:sz w:val="22"/>
          <w:szCs w:val="22"/>
          <w:lang w:val="es-EC" w:eastAsia="en-US"/>
        </w:rPr>
        <w:t>de</w:t>
      </w:r>
      <w:proofErr w:type="gramEnd"/>
      <w:r w:rsidRPr="004B36BA">
        <w:rPr>
          <w:rFonts w:ascii="Palatino Linotype" w:eastAsiaTheme="minorHAnsi" w:hAnsi="Palatino Linotype"/>
          <w:sz w:val="22"/>
          <w:szCs w:val="22"/>
          <w:lang w:val="es-EC" w:eastAsia="en-US"/>
        </w:rPr>
        <w:t xml:space="preserve"> 20</w:t>
      </w:r>
      <w:r>
        <w:rPr>
          <w:rFonts w:ascii="Palatino Linotype" w:eastAsiaTheme="minorHAnsi" w:hAnsi="Palatino Linotype"/>
          <w:sz w:val="22"/>
          <w:szCs w:val="22"/>
          <w:lang w:val="es-EC" w:eastAsia="en-US"/>
        </w:rPr>
        <w:t>21</w:t>
      </w:r>
      <w:r w:rsidRPr="004B36BA">
        <w:rPr>
          <w:rFonts w:ascii="Palatino Linotype" w:eastAsiaTheme="minorHAnsi" w:hAnsi="Palatino Linotype"/>
          <w:sz w:val="22"/>
          <w:szCs w:val="22"/>
          <w:lang w:val="es-EC" w:eastAsia="en-US"/>
        </w:rPr>
        <w:t>, analizó el Informe No. IC-</w:t>
      </w:r>
      <w:r w:rsidR="00563ADB">
        <w:rPr>
          <w:rFonts w:ascii="Palatino Linotype" w:eastAsiaTheme="minorHAnsi" w:hAnsi="Palatino Linotype"/>
          <w:sz w:val="22"/>
          <w:szCs w:val="22"/>
          <w:lang w:val="es-EC" w:eastAsia="en-US"/>
        </w:rPr>
        <w:t>CUS-2020</w:t>
      </w:r>
      <w:r w:rsidR="006C418E">
        <w:rPr>
          <w:rFonts w:ascii="Palatino Linotype" w:eastAsiaTheme="minorHAnsi" w:hAnsi="Palatino Linotype"/>
          <w:sz w:val="22"/>
          <w:szCs w:val="22"/>
          <w:lang w:val="es-EC" w:eastAsia="en-US"/>
        </w:rPr>
        <w:t>-0</w:t>
      </w:r>
      <w:r w:rsidR="00563ADB">
        <w:rPr>
          <w:rFonts w:ascii="Palatino Linotype" w:eastAsiaTheme="minorHAnsi" w:hAnsi="Palatino Linotype"/>
          <w:sz w:val="22"/>
          <w:szCs w:val="22"/>
          <w:lang w:val="es-EC" w:eastAsia="en-US"/>
        </w:rPr>
        <w:t>55</w:t>
      </w:r>
      <w:r w:rsidRPr="004B36BA">
        <w:rPr>
          <w:rFonts w:ascii="Palatino Linotype" w:eastAsiaTheme="minorHAnsi" w:hAnsi="Palatino Linotype"/>
          <w:sz w:val="22"/>
          <w:szCs w:val="22"/>
          <w:lang w:val="es-EC" w:eastAsia="en-US"/>
        </w:rPr>
        <w:t>, emitido p</w:t>
      </w:r>
      <w:r w:rsidR="003B2661">
        <w:rPr>
          <w:rFonts w:ascii="Palatino Linotype" w:eastAsiaTheme="minorHAnsi" w:hAnsi="Palatino Linotype"/>
          <w:sz w:val="22"/>
          <w:szCs w:val="22"/>
          <w:lang w:val="es-EC" w:eastAsia="en-US"/>
        </w:rPr>
        <w:t xml:space="preserve">or la Comisión de Uso de Suelo; </w:t>
      </w:r>
    </w:p>
    <w:p w:rsidR="00214E03" w:rsidRPr="004B36BA" w:rsidRDefault="00214E03" w:rsidP="00214E03">
      <w:pPr>
        <w:autoSpaceDE w:val="0"/>
        <w:autoSpaceDN w:val="0"/>
        <w:adjustRightInd w:val="0"/>
        <w:jc w:val="both"/>
        <w:rPr>
          <w:rFonts w:ascii="Palatino Linotype" w:eastAsiaTheme="minorHAnsi" w:hAnsi="Palatino Linotype"/>
          <w:sz w:val="22"/>
          <w:szCs w:val="22"/>
          <w:lang w:val="es-EC" w:eastAsia="en-US"/>
        </w:rPr>
      </w:pPr>
    </w:p>
    <w:p w:rsidR="00214E03" w:rsidRPr="004B36BA" w:rsidRDefault="00214E03" w:rsidP="00214E03">
      <w:pPr>
        <w:autoSpaceDE w:val="0"/>
        <w:autoSpaceDN w:val="0"/>
        <w:adjustRightInd w:val="0"/>
        <w:jc w:val="both"/>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 xml:space="preserve">En ejercicio de sus atribuciones previstas en el artículo 240 </w:t>
      </w:r>
      <w:r>
        <w:rPr>
          <w:rFonts w:ascii="Palatino Linotype" w:eastAsiaTheme="minorHAnsi" w:hAnsi="Palatino Linotype"/>
          <w:b/>
          <w:bCs/>
          <w:sz w:val="22"/>
          <w:szCs w:val="22"/>
          <w:lang w:val="es-EC" w:eastAsia="en-US"/>
        </w:rPr>
        <w:t xml:space="preserve">y 266 </w:t>
      </w:r>
      <w:r w:rsidRPr="004B36BA">
        <w:rPr>
          <w:rFonts w:ascii="Palatino Linotype" w:eastAsiaTheme="minorHAnsi" w:hAnsi="Palatino Linotype"/>
          <w:b/>
          <w:bCs/>
          <w:sz w:val="22"/>
          <w:szCs w:val="22"/>
          <w:lang w:val="es-EC" w:eastAsia="en-US"/>
        </w:rPr>
        <w:t>de la Constitución de la República y artículos 87 letra a) y d); y, 323 del Código Orgánico de Organización Territorial</w:t>
      </w:r>
      <w:r w:rsidR="00347E3C">
        <w:rPr>
          <w:rFonts w:ascii="Palatino Linotype" w:eastAsiaTheme="minorHAnsi" w:hAnsi="Palatino Linotype"/>
          <w:b/>
          <w:bCs/>
          <w:sz w:val="22"/>
          <w:szCs w:val="22"/>
          <w:lang w:val="es-EC" w:eastAsia="en-US"/>
        </w:rPr>
        <w:t xml:space="preserve">, Autonomía y Descentralización; </w:t>
      </w:r>
    </w:p>
    <w:p w:rsidR="00214E03" w:rsidRPr="004B36BA" w:rsidRDefault="00214E03" w:rsidP="00214E03">
      <w:pPr>
        <w:autoSpaceDE w:val="0"/>
        <w:autoSpaceDN w:val="0"/>
        <w:adjustRightInd w:val="0"/>
        <w:jc w:val="center"/>
        <w:rPr>
          <w:rFonts w:ascii="Palatino Linotype" w:eastAsiaTheme="minorHAnsi" w:hAnsi="Palatino Linotype"/>
          <w:b/>
          <w:bCs/>
          <w:sz w:val="22"/>
          <w:szCs w:val="22"/>
          <w:lang w:val="es-EC" w:eastAsia="en-US"/>
        </w:rPr>
      </w:pPr>
    </w:p>
    <w:p w:rsidR="00214E03" w:rsidRPr="004B36BA" w:rsidRDefault="00214E03" w:rsidP="00214E0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RESUELVE</w:t>
      </w:r>
    </w:p>
    <w:p w:rsidR="00214E03" w:rsidRPr="004B36BA" w:rsidRDefault="00214E03" w:rsidP="00214E03">
      <w:pPr>
        <w:autoSpaceDE w:val="0"/>
        <w:autoSpaceDN w:val="0"/>
        <w:adjustRightInd w:val="0"/>
        <w:jc w:val="center"/>
        <w:rPr>
          <w:rFonts w:ascii="Palatino Linotype" w:hAnsi="Palatino Linotype"/>
          <w:sz w:val="22"/>
          <w:szCs w:val="22"/>
        </w:rPr>
      </w:pPr>
    </w:p>
    <w:p w:rsidR="0029623F" w:rsidRPr="0029623F" w:rsidRDefault="00214E03" w:rsidP="0029623F">
      <w:pPr>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t>Artículo 1.-</w:t>
      </w:r>
      <w:r w:rsidRPr="004B36BA">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Acog</w:t>
      </w:r>
      <w:r w:rsidR="00EB288F">
        <w:rPr>
          <w:rFonts w:ascii="Palatino Linotype" w:eastAsiaTheme="minorHAnsi" w:hAnsi="Palatino Linotype"/>
          <w:sz w:val="22"/>
          <w:szCs w:val="22"/>
          <w:lang w:val="es-EC" w:eastAsia="en-US"/>
        </w:rPr>
        <w:t>er el informe Nro. IC-CUS-2020</w:t>
      </w:r>
      <w:r>
        <w:rPr>
          <w:rFonts w:ascii="Palatino Linotype" w:eastAsiaTheme="minorHAnsi" w:hAnsi="Palatino Linotype"/>
          <w:sz w:val="22"/>
          <w:szCs w:val="22"/>
          <w:lang w:val="es-EC" w:eastAsia="en-US"/>
        </w:rPr>
        <w:t>-</w:t>
      </w:r>
      <w:r w:rsidR="00EB288F">
        <w:rPr>
          <w:rFonts w:ascii="Palatino Linotype" w:eastAsiaTheme="minorHAnsi" w:hAnsi="Palatino Linotype"/>
          <w:sz w:val="22"/>
          <w:szCs w:val="22"/>
          <w:lang w:val="es-EC" w:eastAsia="en-US"/>
        </w:rPr>
        <w:t>055</w:t>
      </w:r>
      <w:r w:rsidRPr="00E83C98">
        <w:rPr>
          <w:rFonts w:ascii="Palatino Linotype" w:eastAsiaTheme="minorHAnsi" w:hAnsi="Palatino Linotype"/>
          <w:sz w:val="22"/>
          <w:szCs w:val="22"/>
          <w:lang w:val="es-EC" w:eastAsia="en-US"/>
        </w:rPr>
        <w:t xml:space="preserve"> emitido por la Comisión de Uso de Suelo; y, por tanto, no autorizar</w:t>
      </w:r>
      <w:r>
        <w:rPr>
          <w:rFonts w:ascii="Palatino Linotype" w:eastAsiaTheme="minorHAnsi" w:hAnsi="Palatino Linotype"/>
          <w:sz w:val="22"/>
          <w:szCs w:val="22"/>
          <w:lang w:val="es-EC" w:eastAsia="en-US"/>
        </w:rPr>
        <w:t xml:space="preserve"> la partición del predio Nro. </w:t>
      </w:r>
      <w:r w:rsidR="005C599A">
        <w:rPr>
          <w:rFonts w:ascii="Palatino Linotype" w:eastAsiaTheme="minorHAnsi" w:hAnsi="Palatino Linotype"/>
          <w:sz w:val="22"/>
          <w:szCs w:val="22"/>
          <w:lang w:val="es-EC" w:eastAsia="en-US"/>
        </w:rPr>
        <w:t>685099</w:t>
      </w:r>
      <w:r w:rsidRPr="00E83C98">
        <w:rPr>
          <w:rFonts w:ascii="Palatino Linotype" w:eastAsiaTheme="minorHAnsi" w:hAnsi="Palatino Linotype"/>
          <w:sz w:val="22"/>
          <w:szCs w:val="22"/>
          <w:lang w:val="es-EC" w:eastAsia="en-US"/>
        </w:rPr>
        <w:t xml:space="preserve">, </w:t>
      </w:r>
      <w:r>
        <w:rPr>
          <w:rFonts w:ascii="Palatino Linotype" w:eastAsia="Palatino Linotype" w:hAnsi="Palatino Linotype" w:cs="Palatino Linotype"/>
          <w:sz w:val="22"/>
          <w:szCs w:val="22"/>
        </w:rPr>
        <w:t xml:space="preserve">clave catastral Nro. </w:t>
      </w:r>
      <w:r w:rsidR="005C599A">
        <w:rPr>
          <w:rFonts w:ascii="Palatino Linotype" w:eastAsia="Palatino Linotype" w:hAnsi="Palatino Linotype" w:cs="Palatino Linotype"/>
          <w:sz w:val="22"/>
          <w:szCs w:val="22"/>
        </w:rPr>
        <w:t>10404 13 004 002 001 004</w:t>
      </w:r>
      <w:r>
        <w:rPr>
          <w:rFonts w:ascii="Palatino Linotype" w:eastAsia="Palatino Linotype" w:hAnsi="Palatino Linotype" w:cs="Palatino Linotype"/>
          <w:sz w:val="22"/>
          <w:szCs w:val="22"/>
        </w:rPr>
        <w:t xml:space="preserve">, </w:t>
      </w:r>
      <w:r w:rsidRPr="00E83C98">
        <w:rPr>
          <w:rFonts w:ascii="Palatino Linotype" w:eastAsiaTheme="minorHAnsi" w:hAnsi="Palatino Linotype"/>
          <w:sz w:val="22"/>
          <w:szCs w:val="22"/>
          <w:lang w:val="es-EC" w:eastAsia="en-US"/>
        </w:rPr>
        <w:t xml:space="preserve">ubicado en la parroquia </w:t>
      </w:r>
      <w:r w:rsidR="005C599A">
        <w:rPr>
          <w:rFonts w:ascii="Palatino Linotype" w:eastAsiaTheme="minorHAnsi" w:hAnsi="Palatino Linotype"/>
          <w:sz w:val="22"/>
          <w:szCs w:val="22"/>
          <w:lang w:val="es-EC" w:eastAsia="en-US"/>
        </w:rPr>
        <w:t>Mariscal Sucre</w:t>
      </w:r>
      <w:r w:rsidR="002948A0">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de este cantón, de propiedad de</w:t>
      </w:r>
      <w:r w:rsidR="00B7733D">
        <w:rPr>
          <w:rFonts w:ascii="Palatino Linotype" w:eastAsiaTheme="minorHAnsi" w:hAnsi="Palatino Linotype"/>
          <w:sz w:val="22"/>
          <w:szCs w:val="22"/>
          <w:lang w:val="es-EC" w:eastAsia="en-US"/>
        </w:rPr>
        <w:t xml:space="preserve"> </w:t>
      </w:r>
      <w:r w:rsidR="00B7733D" w:rsidRPr="00B7733D">
        <w:rPr>
          <w:rFonts w:ascii="Palatino Linotype" w:eastAsiaTheme="minorHAnsi" w:hAnsi="Palatino Linotype"/>
          <w:sz w:val="22"/>
          <w:szCs w:val="22"/>
          <w:lang w:val="es-EC" w:eastAsia="en-US"/>
        </w:rPr>
        <w:t xml:space="preserve">Lydia Eleonor </w:t>
      </w:r>
      <w:proofErr w:type="spellStart"/>
      <w:r w:rsidR="00B7733D" w:rsidRPr="00B7733D">
        <w:rPr>
          <w:rFonts w:ascii="Palatino Linotype" w:eastAsiaTheme="minorHAnsi" w:hAnsi="Palatino Linotype"/>
          <w:sz w:val="22"/>
          <w:szCs w:val="22"/>
          <w:lang w:val="es-EC" w:eastAsia="en-US"/>
        </w:rPr>
        <w:t>Andres</w:t>
      </w:r>
      <w:proofErr w:type="spellEnd"/>
      <w:r w:rsidR="00B7733D" w:rsidRPr="00B7733D">
        <w:rPr>
          <w:rFonts w:ascii="Palatino Linotype" w:eastAsiaTheme="minorHAnsi" w:hAnsi="Palatino Linotype"/>
          <w:sz w:val="22"/>
          <w:szCs w:val="22"/>
          <w:lang w:val="es-EC" w:eastAsia="en-US"/>
        </w:rPr>
        <w:t xml:space="preserve"> Oleas</w:t>
      </w:r>
      <w:r w:rsidRPr="008D3C1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 </w:t>
      </w:r>
      <w:r w:rsidRPr="0029623F">
        <w:rPr>
          <w:rFonts w:ascii="Palatino Linotype" w:eastAsiaTheme="minorHAnsi" w:hAnsi="Palatino Linotype"/>
          <w:sz w:val="22"/>
          <w:szCs w:val="22"/>
          <w:lang w:val="es-EC" w:eastAsia="en-US"/>
        </w:rPr>
        <w:t xml:space="preserve">ya que </w:t>
      </w:r>
      <w:r w:rsidR="0029623F" w:rsidRPr="0029623F">
        <w:rPr>
          <w:rFonts w:ascii="Palatino Linotype" w:eastAsiaTheme="minorHAnsi" w:hAnsi="Palatino Linotype"/>
          <w:sz w:val="22"/>
          <w:szCs w:val="22"/>
          <w:lang w:val="es-EC" w:eastAsia="en-US"/>
        </w:rPr>
        <w:t>constituye un bien declarado bajo el régimen de propiedad horizontal, y como tal, no es factible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w:t>
      </w:r>
    </w:p>
    <w:p w:rsidR="00214E03" w:rsidRDefault="00214E03" w:rsidP="00214E03">
      <w:pPr>
        <w:jc w:val="both"/>
        <w:rPr>
          <w:rFonts w:ascii="Palatino Linotype" w:eastAsiaTheme="minorHAnsi" w:hAnsi="Palatino Linotype"/>
          <w:sz w:val="22"/>
          <w:szCs w:val="22"/>
          <w:lang w:val="es-EC" w:eastAsia="en-US"/>
        </w:rPr>
      </w:pPr>
    </w:p>
    <w:p w:rsidR="00214E03" w:rsidRPr="004B36BA" w:rsidRDefault="00214E03" w:rsidP="00214E03">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t xml:space="preserve">Artículo 2.- </w:t>
      </w:r>
      <w:r w:rsidRPr="004B36BA">
        <w:rPr>
          <w:rFonts w:ascii="Palatino Linotype" w:eastAsiaTheme="minorHAnsi" w:hAnsi="Palatino Linotype"/>
          <w:sz w:val="22"/>
          <w:szCs w:val="22"/>
          <w:lang w:val="es-EC" w:eastAsia="en-US"/>
        </w:rPr>
        <w:t>Comuníquese al interesado, a la Administración Zonal</w:t>
      </w:r>
      <w:r>
        <w:rPr>
          <w:rFonts w:ascii="Palatino Linotype" w:eastAsiaTheme="minorHAnsi" w:hAnsi="Palatino Linotype"/>
          <w:sz w:val="22"/>
          <w:szCs w:val="22"/>
          <w:lang w:val="es-EC" w:eastAsia="en-US"/>
        </w:rPr>
        <w:t xml:space="preserve"> Eugenio Espejo </w:t>
      </w:r>
      <w:r w:rsidRPr="004B36BA">
        <w:rPr>
          <w:rFonts w:ascii="Palatino Linotype" w:eastAsiaTheme="minorHAnsi" w:hAnsi="Palatino Linotype"/>
          <w:sz w:val="22"/>
          <w:szCs w:val="22"/>
          <w:lang w:val="es-EC" w:eastAsia="en-US"/>
        </w:rPr>
        <w:t xml:space="preserve">y, a la Secretaría de Territorio, Hábitat y Vivienda, a fin de que se continúe con los trámites de Ley. </w:t>
      </w:r>
    </w:p>
    <w:p w:rsidR="00214E03" w:rsidRDefault="00214E03" w:rsidP="00214E03">
      <w:pPr>
        <w:autoSpaceDE w:val="0"/>
        <w:autoSpaceDN w:val="0"/>
        <w:adjustRightInd w:val="0"/>
        <w:jc w:val="both"/>
        <w:rPr>
          <w:rFonts w:ascii="Palatino Linotype" w:eastAsiaTheme="minorHAnsi" w:hAnsi="Palatino Linotype"/>
          <w:sz w:val="22"/>
          <w:szCs w:val="22"/>
          <w:lang w:val="es-EC" w:eastAsia="en-US"/>
        </w:rPr>
      </w:pPr>
    </w:p>
    <w:p w:rsidR="008311BD" w:rsidRPr="000E5C9A" w:rsidRDefault="008311BD" w:rsidP="008311BD">
      <w:pPr>
        <w:autoSpaceDE w:val="0"/>
        <w:autoSpaceDN w:val="0"/>
        <w:adjustRightInd w:val="0"/>
        <w:jc w:val="both"/>
        <w:rPr>
          <w:rFonts w:ascii="Palatino Linotype" w:eastAsiaTheme="minorHAnsi" w:hAnsi="Palatino Linotype"/>
          <w:bCs/>
          <w:sz w:val="22"/>
          <w:szCs w:val="22"/>
          <w:lang w:val="es-EC" w:eastAsia="en-US"/>
        </w:rPr>
      </w:pPr>
      <w:bookmarkStart w:id="12" w:name="_Hlk40866429"/>
      <w:r w:rsidRPr="000E5C9A">
        <w:rPr>
          <w:rFonts w:ascii="Palatino Linotype" w:eastAsiaTheme="minorHAnsi" w:hAnsi="Palatino Linotype"/>
          <w:b/>
          <w:sz w:val="22"/>
          <w:szCs w:val="22"/>
          <w:lang w:val="es-EC" w:eastAsia="en-US"/>
        </w:rPr>
        <w:t xml:space="preserve">Disposición General Única. - </w:t>
      </w:r>
      <w:r w:rsidRPr="000E5C9A">
        <w:rPr>
          <w:rFonts w:ascii="Palatino Linotype" w:eastAsiaTheme="minorHAnsi" w:hAnsi="Palatino Linotype"/>
          <w:bCs/>
          <w:sz w:val="22"/>
          <w:szCs w:val="22"/>
          <w:lang w:val="es-EC" w:eastAsia="en-US"/>
        </w:rPr>
        <w:t>La presente resolución se aprueba en base a los informes que son de exclusiva responsabilidad de los funcionar</w:t>
      </w:r>
      <w:r>
        <w:rPr>
          <w:rFonts w:ascii="Palatino Linotype" w:eastAsiaTheme="minorHAnsi" w:hAnsi="Palatino Linotype"/>
          <w:bCs/>
          <w:sz w:val="22"/>
          <w:szCs w:val="22"/>
          <w:lang w:val="es-EC" w:eastAsia="en-US"/>
        </w:rPr>
        <w:t xml:space="preserve">ios que lo suscriben y realizan. </w:t>
      </w:r>
    </w:p>
    <w:bookmarkEnd w:id="12"/>
    <w:p w:rsidR="008311BD" w:rsidRPr="004B36BA" w:rsidRDefault="008311BD" w:rsidP="00214E03">
      <w:pPr>
        <w:autoSpaceDE w:val="0"/>
        <w:autoSpaceDN w:val="0"/>
        <w:adjustRightInd w:val="0"/>
        <w:jc w:val="both"/>
        <w:rPr>
          <w:rFonts w:ascii="Palatino Linotype" w:eastAsiaTheme="minorHAnsi" w:hAnsi="Palatino Linotype"/>
          <w:sz w:val="22"/>
          <w:szCs w:val="22"/>
          <w:lang w:val="es-EC" w:eastAsia="en-US"/>
        </w:rPr>
      </w:pPr>
    </w:p>
    <w:p w:rsidR="00214E03" w:rsidRPr="004B36BA" w:rsidRDefault="00214E03" w:rsidP="00214E03">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lastRenderedPageBreak/>
        <w:t>Disposición Final.-</w:t>
      </w:r>
      <w:r>
        <w:rPr>
          <w:rFonts w:ascii="Palatino Linotype" w:eastAsiaTheme="minorHAnsi" w:hAnsi="Palatino Linotype"/>
          <w:sz w:val="22"/>
          <w:szCs w:val="22"/>
          <w:lang w:val="es-EC" w:eastAsia="en-US"/>
        </w:rPr>
        <w:t xml:space="preserve"> La presente r</w:t>
      </w:r>
      <w:r w:rsidRPr="004B36BA">
        <w:rPr>
          <w:rFonts w:ascii="Palatino Linotype" w:eastAsiaTheme="minorHAnsi" w:hAnsi="Palatino Linotype"/>
          <w:sz w:val="22"/>
          <w:szCs w:val="22"/>
          <w:lang w:val="es-EC" w:eastAsia="en-US"/>
        </w:rPr>
        <w:t>esolución entrará en vigencia a partir de su suscripción sin perjuicio de su publicación.</w:t>
      </w:r>
    </w:p>
    <w:p w:rsidR="00214E03" w:rsidRPr="004B36BA" w:rsidRDefault="00214E03" w:rsidP="00214E03">
      <w:pPr>
        <w:autoSpaceDE w:val="0"/>
        <w:autoSpaceDN w:val="0"/>
        <w:adjustRightInd w:val="0"/>
        <w:jc w:val="both"/>
        <w:rPr>
          <w:rFonts w:ascii="Palatino Linotype" w:eastAsiaTheme="minorHAnsi" w:hAnsi="Palatino Linotype"/>
          <w:sz w:val="22"/>
          <w:szCs w:val="22"/>
          <w:lang w:val="es-EC" w:eastAsia="en-US"/>
        </w:rPr>
      </w:pPr>
    </w:p>
    <w:p w:rsidR="00214E03" w:rsidRPr="004B36BA" w:rsidRDefault="00214E03" w:rsidP="00214E03">
      <w:pPr>
        <w:jc w:val="both"/>
        <w:rPr>
          <w:rFonts w:ascii="Palatino Linotype" w:hAnsi="Palatino Linotype"/>
          <w:sz w:val="22"/>
          <w:szCs w:val="22"/>
        </w:rPr>
      </w:pPr>
      <w:r w:rsidRPr="004B36BA">
        <w:rPr>
          <w:rFonts w:ascii="Palatino Linotype" w:hAnsi="Palatino Linotype"/>
          <w:b/>
          <w:sz w:val="22"/>
          <w:szCs w:val="22"/>
        </w:rPr>
        <w:t xml:space="preserve">Alcaldía del Distrito Metropolitano. - </w:t>
      </w:r>
      <w:r w:rsidRPr="004B36BA">
        <w:rPr>
          <w:rFonts w:ascii="Palatino Linotype" w:hAnsi="Palatino Linotype"/>
          <w:sz w:val="22"/>
          <w:szCs w:val="22"/>
        </w:rPr>
        <w:t xml:space="preserve">Distrito Metropolitano de Quito, </w:t>
      </w:r>
      <w:r>
        <w:rPr>
          <w:rFonts w:ascii="Palatino Linotype" w:hAnsi="Palatino Linotype"/>
          <w:sz w:val="22"/>
          <w:szCs w:val="22"/>
        </w:rPr>
        <w:t xml:space="preserve">… </w:t>
      </w:r>
      <w:r w:rsidRPr="004B36BA">
        <w:rPr>
          <w:rFonts w:ascii="Palatino Linotype" w:hAnsi="Palatino Linotype"/>
          <w:sz w:val="22"/>
          <w:szCs w:val="22"/>
        </w:rPr>
        <w:t xml:space="preserve">de </w:t>
      </w:r>
      <w:r>
        <w:rPr>
          <w:rFonts w:ascii="Palatino Linotype" w:hAnsi="Palatino Linotype"/>
          <w:sz w:val="22"/>
          <w:szCs w:val="22"/>
        </w:rPr>
        <w:t>…</w:t>
      </w:r>
      <w:proofErr w:type="gramStart"/>
      <w:r>
        <w:rPr>
          <w:rFonts w:ascii="Palatino Linotype" w:hAnsi="Palatino Linotype"/>
          <w:sz w:val="22"/>
          <w:szCs w:val="22"/>
        </w:rPr>
        <w:t>..</w:t>
      </w:r>
      <w:proofErr w:type="gramEnd"/>
      <w:r w:rsidRPr="004B36BA">
        <w:rPr>
          <w:rFonts w:ascii="Palatino Linotype" w:hAnsi="Palatino Linotype"/>
          <w:sz w:val="22"/>
          <w:szCs w:val="22"/>
        </w:rPr>
        <w:t xml:space="preserve"> </w:t>
      </w:r>
      <w:proofErr w:type="gramStart"/>
      <w:r w:rsidRPr="004B36BA">
        <w:rPr>
          <w:rFonts w:ascii="Palatino Linotype" w:hAnsi="Palatino Linotype"/>
          <w:sz w:val="22"/>
          <w:szCs w:val="22"/>
        </w:rPr>
        <w:t>de</w:t>
      </w:r>
      <w:proofErr w:type="gramEnd"/>
      <w:r w:rsidRPr="004B36BA">
        <w:rPr>
          <w:rFonts w:ascii="Palatino Linotype" w:hAnsi="Palatino Linotype"/>
          <w:sz w:val="22"/>
          <w:szCs w:val="22"/>
        </w:rPr>
        <w:t xml:space="preserve"> 20</w:t>
      </w:r>
      <w:r>
        <w:rPr>
          <w:rFonts w:ascii="Palatino Linotype" w:hAnsi="Palatino Linotype"/>
          <w:sz w:val="22"/>
          <w:szCs w:val="22"/>
        </w:rPr>
        <w:t>21</w:t>
      </w:r>
      <w:r w:rsidRPr="004B36BA">
        <w:rPr>
          <w:rFonts w:ascii="Palatino Linotype" w:hAnsi="Palatino Linotype"/>
          <w:sz w:val="22"/>
          <w:szCs w:val="22"/>
        </w:rPr>
        <w:t xml:space="preserve">. </w:t>
      </w:r>
    </w:p>
    <w:p w:rsidR="00214E03" w:rsidRPr="004B36BA" w:rsidRDefault="00214E03" w:rsidP="00214E03">
      <w:pPr>
        <w:jc w:val="both"/>
        <w:rPr>
          <w:rFonts w:ascii="Palatino Linotype" w:hAnsi="Palatino Linotype"/>
          <w:sz w:val="22"/>
          <w:szCs w:val="22"/>
        </w:rPr>
      </w:pPr>
    </w:p>
    <w:p w:rsidR="00214E03" w:rsidRPr="004B36BA" w:rsidRDefault="00214E03" w:rsidP="00214E03">
      <w:pPr>
        <w:jc w:val="center"/>
        <w:rPr>
          <w:rFonts w:ascii="Palatino Linotype" w:hAnsi="Palatino Linotype"/>
          <w:b/>
          <w:sz w:val="22"/>
          <w:szCs w:val="22"/>
        </w:rPr>
      </w:pPr>
      <w:r w:rsidRPr="004B36BA">
        <w:rPr>
          <w:rFonts w:ascii="Palatino Linotype" w:hAnsi="Palatino Linotype"/>
          <w:b/>
          <w:sz w:val="22"/>
          <w:szCs w:val="22"/>
        </w:rPr>
        <w:t>EJECÚTESE:</w:t>
      </w:r>
    </w:p>
    <w:p w:rsidR="00214E03" w:rsidRPr="004B36BA" w:rsidRDefault="00214E03" w:rsidP="00214E03">
      <w:pPr>
        <w:pStyle w:val="Sinespaciado"/>
        <w:jc w:val="center"/>
        <w:rPr>
          <w:rFonts w:ascii="Palatino Linotype" w:hAnsi="Palatino Linotype"/>
          <w:sz w:val="22"/>
          <w:szCs w:val="22"/>
        </w:rPr>
      </w:pPr>
    </w:p>
    <w:p w:rsidR="00214E03" w:rsidRDefault="00214E03" w:rsidP="00214E03">
      <w:pPr>
        <w:pStyle w:val="Sinespaciado"/>
        <w:jc w:val="center"/>
        <w:rPr>
          <w:rFonts w:ascii="Palatino Linotype" w:hAnsi="Palatino Linotype"/>
          <w:sz w:val="22"/>
          <w:szCs w:val="22"/>
        </w:rPr>
      </w:pPr>
    </w:p>
    <w:p w:rsidR="00214E03" w:rsidRPr="004B36BA" w:rsidRDefault="00214E03" w:rsidP="00214E03">
      <w:pPr>
        <w:pStyle w:val="Sinespaciado"/>
        <w:jc w:val="center"/>
        <w:rPr>
          <w:rFonts w:ascii="Palatino Linotype" w:hAnsi="Palatino Linotype"/>
          <w:sz w:val="22"/>
          <w:szCs w:val="22"/>
        </w:rPr>
      </w:pPr>
    </w:p>
    <w:p w:rsidR="00214E03" w:rsidRPr="004B36BA" w:rsidRDefault="00214E03" w:rsidP="00214E03">
      <w:pPr>
        <w:pStyle w:val="Sinespaciado"/>
        <w:jc w:val="center"/>
        <w:rPr>
          <w:rFonts w:ascii="Palatino Linotype" w:hAnsi="Palatino Linotype"/>
          <w:sz w:val="22"/>
          <w:szCs w:val="22"/>
        </w:rPr>
      </w:pPr>
      <w:r w:rsidRPr="004B36BA">
        <w:rPr>
          <w:rFonts w:ascii="Palatino Linotype" w:hAnsi="Palatino Linotype"/>
          <w:sz w:val="22"/>
          <w:szCs w:val="22"/>
        </w:rPr>
        <w:t xml:space="preserve">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w:t>
      </w:r>
    </w:p>
    <w:p w:rsidR="00214E03" w:rsidRPr="004B36BA" w:rsidRDefault="00214E03" w:rsidP="00214E03">
      <w:pPr>
        <w:pStyle w:val="Sinespaciado"/>
        <w:jc w:val="center"/>
        <w:rPr>
          <w:rFonts w:ascii="Palatino Linotype" w:hAnsi="Palatino Linotype"/>
          <w:b/>
          <w:sz w:val="22"/>
          <w:szCs w:val="22"/>
        </w:rPr>
      </w:pPr>
      <w:r w:rsidRPr="004B36BA">
        <w:rPr>
          <w:rFonts w:ascii="Palatino Linotype" w:hAnsi="Palatino Linotype"/>
          <w:b/>
          <w:sz w:val="22"/>
          <w:szCs w:val="22"/>
        </w:rPr>
        <w:t>ALCALDE DEL DISTRITO METROPOLITANO DE QUITO</w:t>
      </w:r>
    </w:p>
    <w:p w:rsidR="00214E03" w:rsidRPr="004B36BA" w:rsidRDefault="00214E03" w:rsidP="00214E03">
      <w:pPr>
        <w:jc w:val="both"/>
        <w:rPr>
          <w:rFonts w:ascii="Palatino Linotype" w:hAnsi="Palatino Linotype"/>
          <w:b/>
          <w:sz w:val="22"/>
          <w:szCs w:val="22"/>
        </w:rPr>
      </w:pPr>
    </w:p>
    <w:p w:rsidR="00214E03" w:rsidRPr="004B36BA" w:rsidRDefault="00214E03" w:rsidP="00214E03">
      <w:pPr>
        <w:jc w:val="both"/>
        <w:rPr>
          <w:rFonts w:ascii="Palatino Linotype" w:hAnsi="Palatino Linotype"/>
          <w:sz w:val="22"/>
          <w:szCs w:val="22"/>
        </w:rPr>
      </w:pPr>
      <w:r w:rsidRPr="004B36BA">
        <w:rPr>
          <w:rFonts w:ascii="Palatino Linotype" w:hAnsi="Palatino Linotype"/>
          <w:b/>
          <w:sz w:val="22"/>
          <w:szCs w:val="22"/>
        </w:rPr>
        <w:t>CERTIFICO,</w:t>
      </w:r>
      <w:r w:rsidRPr="004B36BA">
        <w:rPr>
          <w:rFonts w:ascii="Palatino Linotype" w:hAnsi="Palatino Linotype"/>
          <w:sz w:val="22"/>
          <w:szCs w:val="22"/>
        </w:rPr>
        <w:t xml:space="preserve"> que la presente resolución fue discutida y aprobada en sesión pública ordinaria del Conc</w:t>
      </w:r>
      <w:r>
        <w:rPr>
          <w:rFonts w:ascii="Palatino Linotype" w:hAnsi="Palatino Linotype"/>
          <w:sz w:val="22"/>
          <w:szCs w:val="22"/>
        </w:rPr>
        <w:t>ejo Metropolitano de Quito, el …</w:t>
      </w:r>
      <w:r w:rsidRPr="004B36BA">
        <w:rPr>
          <w:rFonts w:ascii="Palatino Linotype" w:hAnsi="Palatino Linotype"/>
          <w:sz w:val="22"/>
          <w:szCs w:val="22"/>
        </w:rPr>
        <w:t xml:space="preserve"> de </w:t>
      </w:r>
      <w:r>
        <w:rPr>
          <w:rFonts w:ascii="Palatino Linotype" w:hAnsi="Palatino Linotype"/>
          <w:sz w:val="22"/>
          <w:szCs w:val="22"/>
        </w:rPr>
        <w:t>enero de 2021</w:t>
      </w:r>
      <w:r w:rsidRPr="004B36BA">
        <w:rPr>
          <w:rFonts w:ascii="Palatino Linotype" w:hAnsi="Palatino Linotype"/>
          <w:sz w:val="22"/>
          <w:szCs w:val="22"/>
        </w:rPr>
        <w:t xml:space="preserve">; y, suscrita por el 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 Alcalde del Distrito Metropolitano de Quito, el </w:t>
      </w:r>
      <w:r>
        <w:rPr>
          <w:rFonts w:ascii="Palatino Linotype" w:hAnsi="Palatino Linotype"/>
          <w:sz w:val="22"/>
          <w:szCs w:val="22"/>
        </w:rPr>
        <w:t>….</w:t>
      </w:r>
      <w:r w:rsidRPr="004B36BA">
        <w:rPr>
          <w:rFonts w:ascii="Palatino Linotype" w:hAnsi="Palatino Linotype"/>
          <w:sz w:val="22"/>
          <w:szCs w:val="22"/>
        </w:rPr>
        <w:t xml:space="preserve">de </w:t>
      </w:r>
      <w:r>
        <w:rPr>
          <w:rFonts w:ascii="Palatino Linotype" w:hAnsi="Palatino Linotype"/>
          <w:sz w:val="22"/>
          <w:szCs w:val="22"/>
        </w:rPr>
        <w:t>enero</w:t>
      </w:r>
      <w:r w:rsidRPr="004B36BA">
        <w:rPr>
          <w:rFonts w:ascii="Palatino Linotype" w:hAnsi="Palatino Linotype"/>
          <w:sz w:val="22"/>
          <w:szCs w:val="22"/>
        </w:rPr>
        <w:t xml:space="preserve"> de 20</w:t>
      </w:r>
      <w:r>
        <w:rPr>
          <w:rFonts w:ascii="Palatino Linotype" w:hAnsi="Palatino Linotype"/>
          <w:sz w:val="22"/>
          <w:szCs w:val="22"/>
        </w:rPr>
        <w:t>21</w:t>
      </w:r>
      <w:r w:rsidRPr="004B36BA">
        <w:rPr>
          <w:rFonts w:ascii="Palatino Linotype" w:hAnsi="Palatino Linotype"/>
          <w:sz w:val="22"/>
          <w:szCs w:val="22"/>
        </w:rPr>
        <w:t>.</w:t>
      </w:r>
    </w:p>
    <w:p w:rsidR="00214E03" w:rsidRPr="004B36BA" w:rsidRDefault="00214E03" w:rsidP="00214E03">
      <w:pPr>
        <w:jc w:val="both"/>
        <w:rPr>
          <w:rFonts w:ascii="Palatino Linotype" w:hAnsi="Palatino Linotype"/>
          <w:b/>
          <w:sz w:val="22"/>
          <w:szCs w:val="22"/>
        </w:rPr>
      </w:pPr>
    </w:p>
    <w:p w:rsidR="00214E03" w:rsidRPr="004B36BA" w:rsidRDefault="00214E03" w:rsidP="00214E03">
      <w:pPr>
        <w:jc w:val="both"/>
        <w:rPr>
          <w:rFonts w:ascii="Palatino Linotype" w:hAnsi="Palatino Linotype"/>
          <w:sz w:val="22"/>
          <w:szCs w:val="22"/>
        </w:rPr>
      </w:pPr>
      <w:r w:rsidRPr="004B36BA">
        <w:rPr>
          <w:rFonts w:ascii="Palatino Linotype" w:hAnsi="Palatino Linotype"/>
          <w:b/>
          <w:sz w:val="22"/>
          <w:szCs w:val="22"/>
        </w:rPr>
        <w:t xml:space="preserve">Lo certifico.- </w:t>
      </w:r>
      <w:r w:rsidRPr="004B36BA">
        <w:rPr>
          <w:rFonts w:ascii="Palatino Linotype" w:hAnsi="Palatino Linotype"/>
          <w:sz w:val="22"/>
          <w:szCs w:val="22"/>
        </w:rPr>
        <w:t>Distrito Metropolitano de Quito,…</w:t>
      </w:r>
      <w:r>
        <w:rPr>
          <w:rFonts w:ascii="Palatino Linotype" w:hAnsi="Palatino Linotype"/>
          <w:sz w:val="22"/>
          <w:szCs w:val="22"/>
        </w:rPr>
        <w:t xml:space="preserve">.  </w:t>
      </w:r>
      <w:proofErr w:type="gramStart"/>
      <w:r w:rsidRPr="004B36BA">
        <w:rPr>
          <w:rFonts w:ascii="Palatino Linotype" w:hAnsi="Palatino Linotype"/>
          <w:sz w:val="22"/>
          <w:szCs w:val="22"/>
        </w:rPr>
        <w:t xml:space="preserve">de </w:t>
      </w:r>
      <w:r>
        <w:rPr>
          <w:rFonts w:ascii="Palatino Linotype" w:hAnsi="Palatino Linotype"/>
          <w:sz w:val="22"/>
          <w:szCs w:val="22"/>
        </w:rPr>
        <w:t>….</w:t>
      </w:r>
      <w:proofErr w:type="gramEnd"/>
      <w:r>
        <w:rPr>
          <w:rFonts w:ascii="Palatino Linotype" w:hAnsi="Palatino Linotype"/>
          <w:sz w:val="22"/>
          <w:szCs w:val="22"/>
        </w:rPr>
        <w:t xml:space="preserve"> </w:t>
      </w:r>
      <w:proofErr w:type="gramStart"/>
      <w:r>
        <w:rPr>
          <w:rFonts w:ascii="Palatino Linotype" w:hAnsi="Palatino Linotype"/>
          <w:sz w:val="22"/>
          <w:szCs w:val="22"/>
        </w:rPr>
        <w:t>de</w:t>
      </w:r>
      <w:proofErr w:type="gramEnd"/>
      <w:r>
        <w:rPr>
          <w:rFonts w:ascii="Palatino Linotype" w:hAnsi="Palatino Linotype"/>
          <w:sz w:val="22"/>
          <w:szCs w:val="22"/>
        </w:rPr>
        <w:t xml:space="preserve"> 2021</w:t>
      </w:r>
      <w:r w:rsidRPr="004B36BA">
        <w:rPr>
          <w:rFonts w:ascii="Palatino Linotype" w:hAnsi="Palatino Linotype"/>
          <w:sz w:val="22"/>
          <w:szCs w:val="22"/>
        </w:rPr>
        <w:t>.</w:t>
      </w:r>
    </w:p>
    <w:p w:rsidR="00214E03" w:rsidRPr="004B36BA" w:rsidRDefault="00214E03" w:rsidP="00214E03">
      <w:pPr>
        <w:rPr>
          <w:rFonts w:ascii="Palatino Linotype" w:hAnsi="Palatino Linotype"/>
          <w:sz w:val="22"/>
          <w:szCs w:val="22"/>
        </w:rPr>
      </w:pPr>
    </w:p>
    <w:p w:rsidR="00214E03" w:rsidRPr="004B36BA" w:rsidRDefault="00214E03" w:rsidP="00214E03">
      <w:pPr>
        <w:jc w:val="both"/>
        <w:rPr>
          <w:rFonts w:ascii="Palatino Linotype" w:hAnsi="Palatino Linotype"/>
          <w:sz w:val="22"/>
          <w:szCs w:val="22"/>
        </w:rPr>
      </w:pPr>
    </w:p>
    <w:p w:rsidR="00214E03" w:rsidRPr="004B36BA" w:rsidRDefault="00214E03" w:rsidP="00214E03">
      <w:pPr>
        <w:jc w:val="both"/>
        <w:rPr>
          <w:rFonts w:ascii="Palatino Linotype" w:hAnsi="Palatino Linotype"/>
          <w:sz w:val="22"/>
          <w:szCs w:val="22"/>
        </w:rPr>
      </w:pPr>
    </w:p>
    <w:p w:rsidR="00214E03" w:rsidRPr="004B36BA" w:rsidRDefault="00214E03" w:rsidP="00214E03">
      <w:pPr>
        <w:jc w:val="both"/>
        <w:rPr>
          <w:rFonts w:ascii="Palatino Linotype" w:hAnsi="Palatino Linotype"/>
          <w:sz w:val="22"/>
          <w:szCs w:val="22"/>
        </w:rPr>
      </w:pPr>
    </w:p>
    <w:p w:rsidR="00214E03" w:rsidRDefault="00214E03" w:rsidP="00214E03">
      <w:pPr>
        <w:pStyle w:val="Sinespaciado"/>
        <w:jc w:val="center"/>
        <w:rPr>
          <w:rFonts w:ascii="Palatino Linotype" w:hAnsi="Palatino Linotype"/>
          <w:sz w:val="22"/>
          <w:szCs w:val="22"/>
        </w:rPr>
      </w:pPr>
      <w:r>
        <w:rPr>
          <w:rFonts w:ascii="Palatino Linotype" w:hAnsi="Palatino Linotype"/>
          <w:sz w:val="22"/>
          <w:szCs w:val="22"/>
        </w:rPr>
        <w:t xml:space="preserve">Abg. </w:t>
      </w:r>
      <w:r w:rsidR="00544E73">
        <w:rPr>
          <w:rFonts w:ascii="Palatino Linotype" w:hAnsi="Palatino Linotype"/>
          <w:sz w:val="22"/>
          <w:szCs w:val="22"/>
        </w:rPr>
        <w:t>Samuel Byun Olivo</w:t>
      </w:r>
    </w:p>
    <w:p w:rsidR="00214E03" w:rsidRDefault="00544E73" w:rsidP="00214E03">
      <w:pPr>
        <w:pStyle w:val="Sinespaciado"/>
        <w:jc w:val="center"/>
        <w:rPr>
          <w:rFonts w:ascii="Palatino Linotype" w:hAnsi="Palatino Linotype"/>
          <w:b/>
          <w:sz w:val="22"/>
          <w:szCs w:val="22"/>
        </w:rPr>
      </w:pPr>
      <w:r>
        <w:rPr>
          <w:rFonts w:ascii="Palatino Linotype" w:hAnsi="Palatino Linotype"/>
          <w:b/>
          <w:sz w:val="22"/>
          <w:szCs w:val="22"/>
        </w:rPr>
        <w:t>SECRETARIO</w:t>
      </w:r>
      <w:r w:rsidR="00214E03">
        <w:rPr>
          <w:rFonts w:ascii="Palatino Linotype" w:hAnsi="Palatino Linotype"/>
          <w:b/>
          <w:sz w:val="22"/>
          <w:szCs w:val="22"/>
        </w:rPr>
        <w:t xml:space="preserve"> GENERAL DEL CO</w:t>
      </w:r>
      <w:r>
        <w:rPr>
          <w:rFonts w:ascii="Palatino Linotype" w:hAnsi="Palatino Linotype"/>
          <w:b/>
          <w:sz w:val="22"/>
          <w:szCs w:val="22"/>
        </w:rPr>
        <w:t>NCEJO METROPOLITANO DE QUITO (E)</w:t>
      </w:r>
    </w:p>
    <w:p w:rsidR="00214E03" w:rsidRDefault="00214E03" w:rsidP="00214E03">
      <w:pPr>
        <w:pStyle w:val="Sinespaciado"/>
        <w:rPr>
          <w:rFonts w:ascii="Palatino Linotype" w:hAnsi="Palatino Linotype"/>
          <w:sz w:val="16"/>
          <w:szCs w:val="16"/>
        </w:rPr>
      </w:pPr>
    </w:p>
    <w:p w:rsidR="00214E03" w:rsidRDefault="00214E03" w:rsidP="00214E03"/>
    <w:p w:rsidR="002953FB" w:rsidRDefault="002953FB"/>
    <w:sectPr w:rsidR="002953FB"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24" w:rsidRDefault="00064F24">
      <w:r>
        <w:separator/>
      </w:r>
    </w:p>
  </w:endnote>
  <w:endnote w:type="continuationSeparator" w:id="0">
    <w:p w:rsidR="00064F24" w:rsidRDefault="0006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5D2467" w:rsidRPr="008479FB" w:rsidRDefault="0029623F">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627E20">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627E20">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5D2467" w:rsidRPr="008479FB" w:rsidRDefault="00064F24">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24" w:rsidRDefault="00064F24">
      <w:r>
        <w:separator/>
      </w:r>
    </w:p>
  </w:footnote>
  <w:footnote w:type="continuationSeparator" w:id="0">
    <w:p w:rsidR="00064F24" w:rsidRDefault="00064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7" w:rsidRDefault="00064F24"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064F24"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064F24"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Pr="004B36BA" w:rsidRDefault="0029623F" w:rsidP="0025316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XXX-20</w:t>
    </w:r>
    <w:r>
      <w:rPr>
        <w:rFonts w:ascii="Palatino Linotype" w:eastAsiaTheme="minorHAnsi" w:hAnsi="Palatino Linotype"/>
        <w:b/>
        <w:bCs/>
        <w:sz w:val="22"/>
        <w:szCs w:val="22"/>
        <w:lang w:val="es-EC" w:eastAsia="en-US"/>
      </w:rPr>
      <w:t>20</w:t>
    </w:r>
  </w:p>
  <w:p w:rsidR="005D2467" w:rsidRDefault="00064F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03"/>
    <w:rsid w:val="00064F24"/>
    <w:rsid w:val="001C0C2C"/>
    <w:rsid w:val="00214E03"/>
    <w:rsid w:val="002948A0"/>
    <w:rsid w:val="002953FB"/>
    <w:rsid w:val="0029623F"/>
    <w:rsid w:val="00347E3C"/>
    <w:rsid w:val="00386C24"/>
    <w:rsid w:val="003958E1"/>
    <w:rsid w:val="003B2661"/>
    <w:rsid w:val="003C0E2D"/>
    <w:rsid w:val="003D326B"/>
    <w:rsid w:val="003D52BF"/>
    <w:rsid w:val="00544E73"/>
    <w:rsid w:val="00563ADB"/>
    <w:rsid w:val="005C599A"/>
    <w:rsid w:val="00627E20"/>
    <w:rsid w:val="006C418E"/>
    <w:rsid w:val="00705B90"/>
    <w:rsid w:val="00806E78"/>
    <w:rsid w:val="008311BD"/>
    <w:rsid w:val="00B22134"/>
    <w:rsid w:val="00B63BA4"/>
    <w:rsid w:val="00B7733D"/>
    <w:rsid w:val="00C017E1"/>
    <w:rsid w:val="00C632AE"/>
    <w:rsid w:val="00CA58F7"/>
    <w:rsid w:val="00D14D11"/>
    <w:rsid w:val="00D65537"/>
    <w:rsid w:val="00E96E64"/>
    <w:rsid w:val="00EB2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0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14E0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214E03"/>
    <w:rPr>
      <w:sz w:val="20"/>
      <w:szCs w:val="20"/>
      <w:lang w:val="es-EC"/>
    </w:rPr>
  </w:style>
  <w:style w:type="paragraph" w:styleId="Piedepgina">
    <w:name w:val="footer"/>
    <w:basedOn w:val="Normal"/>
    <w:link w:val="PiedepginaCar"/>
    <w:uiPriority w:val="99"/>
    <w:unhideWhenUsed/>
    <w:rsid w:val="00214E03"/>
    <w:pPr>
      <w:tabs>
        <w:tab w:val="center" w:pos="4252"/>
        <w:tab w:val="right" w:pos="8504"/>
      </w:tabs>
    </w:pPr>
  </w:style>
  <w:style w:type="character" w:customStyle="1" w:styleId="PiedepginaCar">
    <w:name w:val="Pie de página Car"/>
    <w:basedOn w:val="Fuentedeprrafopredeter"/>
    <w:link w:val="Piedepgina"/>
    <w:uiPriority w:val="99"/>
    <w:rsid w:val="00214E0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14E03"/>
    <w:pPr>
      <w:tabs>
        <w:tab w:val="center" w:pos="4419"/>
        <w:tab w:val="right" w:pos="8838"/>
      </w:tabs>
    </w:pPr>
  </w:style>
  <w:style w:type="character" w:customStyle="1" w:styleId="EncabezadoCar">
    <w:name w:val="Encabezado Car"/>
    <w:basedOn w:val="Fuentedeprrafopredeter"/>
    <w:link w:val="Encabezado"/>
    <w:uiPriority w:val="99"/>
    <w:rsid w:val="00214E0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4E03"/>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E0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0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14E0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214E03"/>
    <w:rPr>
      <w:sz w:val="20"/>
      <w:szCs w:val="20"/>
      <w:lang w:val="es-EC"/>
    </w:rPr>
  </w:style>
  <w:style w:type="paragraph" w:styleId="Piedepgina">
    <w:name w:val="footer"/>
    <w:basedOn w:val="Normal"/>
    <w:link w:val="PiedepginaCar"/>
    <w:uiPriority w:val="99"/>
    <w:unhideWhenUsed/>
    <w:rsid w:val="00214E03"/>
    <w:pPr>
      <w:tabs>
        <w:tab w:val="center" w:pos="4252"/>
        <w:tab w:val="right" w:pos="8504"/>
      </w:tabs>
    </w:pPr>
  </w:style>
  <w:style w:type="character" w:customStyle="1" w:styleId="PiedepginaCar">
    <w:name w:val="Pie de página Car"/>
    <w:basedOn w:val="Fuentedeprrafopredeter"/>
    <w:link w:val="Piedepgina"/>
    <w:uiPriority w:val="99"/>
    <w:rsid w:val="00214E0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14E03"/>
    <w:pPr>
      <w:tabs>
        <w:tab w:val="center" w:pos="4419"/>
        <w:tab w:val="right" w:pos="8838"/>
      </w:tabs>
    </w:pPr>
  </w:style>
  <w:style w:type="character" w:customStyle="1" w:styleId="EncabezadoCar">
    <w:name w:val="Encabezado Car"/>
    <w:basedOn w:val="Fuentedeprrafopredeter"/>
    <w:link w:val="Encabezado"/>
    <w:uiPriority w:val="99"/>
    <w:rsid w:val="00214E0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4E03"/>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E0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1634</Words>
  <Characters>8990</Characters>
  <Application>Microsoft Office Word</Application>
  <DocSecurity>0</DocSecurity>
  <Lines>74</Lines>
  <Paragraphs>21</Paragraphs>
  <ScaleCrop>false</ScaleCrop>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39</cp:revision>
  <dcterms:created xsi:type="dcterms:W3CDTF">2021-03-31T14:42:00Z</dcterms:created>
  <dcterms:modified xsi:type="dcterms:W3CDTF">2021-09-10T19:36:00Z</dcterms:modified>
</cp:coreProperties>
</file>