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ED788" w14:textId="77777777" w:rsidR="00DC581E" w:rsidRPr="00BB3653" w:rsidRDefault="00DC581E" w:rsidP="007A611B">
      <w:pPr>
        <w:pStyle w:val="Ttulo"/>
        <w:spacing w:line="360" w:lineRule="auto"/>
      </w:pPr>
      <w:r w:rsidRPr="00BB3653">
        <w:t>EXPOSICIÓN DE MOTIVOS</w:t>
      </w:r>
    </w:p>
    <w:p w14:paraId="00FF757F" w14:textId="77777777" w:rsidR="00DC581E" w:rsidRPr="00BB3653" w:rsidRDefault="00DC581E" w:rsidP="007A611B">
      <w:pPr>
        <w:pStyle w:val="Ttulo"/>
        <w:spacing w:line="360" w:lineRule="auto"/>
      </w:pPr>
    </w:p>
    <w:p w14:paraId="634B2AA1" w14:textId="77777777" w:rsidR="00DC581E" w:rsidRPr="00BB3653" w:rsidRDefault="00DC581E" w:rsidP="007A611B">
      <w:pPr>
        <w:pStyle w:val="Ttulo"/>
        <w:spacing w:line="360" w:lineRule="auto"/>
      </w:pPr>
    </w:p>
    <w:p w14:paraId="55AF43BF" w14:textId="77777777" w:rsidR="00DC581E" w:rsidRPr="00BB3653" w:rsidRDefault="00DC581E" w:rsidP="007A611B">
      <w:pPr>
        <w:pStyle w:val="Ttulo"/>
        <w:spacing w:line="360" w:lineRule="auto"/>
      </w:pPr>
    </w:p>
    <w:p w14:paraId="3FC6D2D9" w14:textId="77777777" w:rsidR="00DC581E" w:rsidRPr="00BB3653" w:rsidRDefault="00DC581E" w:rsidP="007A611B">
      <w:pPr>
        <w:spacing w:after="240" w:line="360" w:lineRule="auto"/>
        <w:rPr>
          <w:rFonts w:ascii="Times New Roman" w:hAnsi="Times New Roman" w:cs="Times New Roman"/>
          <w:sz w:val="24"/>
          <w:szCs w:val="24"/>
        </w:rPr>
      </w:pPr>
      <w:r w:rsidRPr="00BB3653">
        <w:rPr>
          <w:rFonts w:ascii="Times New Roman" w:hAnsi="Times New Roman" w:cs="Times New Roman"/>
          <w:sz w:val="24"/>
          <w:szCs w:val="24"/>
        </w:rPr>
        <w:t>La Constitución de la República del Ecuador, en su artículo 30, garantiza a las personas el “</w:t>
      </w:r>
      <w:r w:rsidRPr="00BB3653">
        <w:rPr>
          <w:rFonts w:ascii="Times New Roman" w:hAnsi="Times New Roman" w:cs="Times New Roman"/>
          <w:i/>
          <w:sz w:val="24"/>
          <w:szCs w:val="24"/>
        </w:rPr>
        <w:t>derecho a un hábitat seguro y saludable, y a una vivienda adecuada y digna, con independencia de su situación social y económica</w:t>
      </w:r>
      <w:r w:rsidRPr="00BB3653">
        <w:rPr>
          <w:rFonts w:ascii="Times New Roman" w:hAnsi="Times New Roman" w:cs="Times New Roman"/>
          <w:sz w:val="24"/>
          <w:szCs w:val="24"/>
        </w:rPr>
        <w:t>”.</w:t>
      </w:r>
    </w:p>
    <w:p w14:paraId="4993AE37" w14:textId="77777777" w:rsidR="00DC581E" w:rsidRPr="00BB3653" w:rsidRDefault="00DC581E" w:rsidP="007A611B">
      <w:pPr>
        <w:spacing w:after="240" w:line="360" w:lineRule="auto"/>
        <w:rPr>
          <w:rFonts w:ascii="Times New Roman" w:hAnsi="Times New Roman" w:cs="Times New Roman"/>
          <w:sz w:val="24"/>
          <w:szCs w:val="24"/>
        </w:rPr>
      </w:pPr>
      <w:r w:rsidRPr="00BB3653">
        <w:rPr>
          <w:rFonts w:ascii="Times New Roman" w:hAnsi="Times New Roman" w:cs="Times New Roman"/>
          <w:sz w:val="24"/>
          <w:szCs w:val="24"/>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418F5696" w14:textId="77777777" w:rsidR="00DC581E" w:rsidRPr="00BB3653" w:rsidRDefault="00DC581E" w:rsidP="007A611B">
      <w:pPr>
        <w:spacing w:after="240" w:line="360" w:lineRule="auto"/>
        <w:rPr>
          <w:rFonts w:ascii="Times New Roman" w:hAnsi="Times New Roman" w:cs="Times New Roman"/>
          <w:sz w:val="24"/>
          <w:szCs w:val="24"/>
        </w:rPr>
      </w:pPr>
      <w:r w:rsidRPr="00BB3653">
        <w:rPr>
          <w:rFonts w:ascii="Times New Roman" w:hAnsi="Times New Roman" w:cs="Times New Roman"/>
          <w:sz w:val="24"/>
          <w:szCs w:val="24"/>
        </w:rPr>
        <w:t>El asentamiento humano de hecho y consolidado de interés social denominado Barrio “D</w:t>
      </w:r>
      <w:r w:rsidR="007D26A2" w:rsidRPr="00BB3653">
        <w:rPr>
          <w:rFonts w:ascii="Times New Roman" w:hAnsi="Times New Roman" w:cs="Times New Roman"/>
          <w:sz w:val="24"/>
          <w:szCs w:val="24"/>
        </w:rPr>
        <w:t>e la Cruz</w:t>
      </w:r>
      <w:r w:rsidRPr="00BB3653">
        <w:rPr>
          <w:rFonts w:ascii="Times New Roman" w:hAnsi="Times New Roman" w:cs="Times New Roman"/>
          <w:sz w:val="24"/>
          <w:szCs w:val="24"/>
        </w:rPr>
        <w:t xml:space="preserve">”, ubicado en la parroquia Calderón, tiene una consolidación del </w:t>
      </w:r>
      <w:r w:rsidR="007D26A2" w:rsidRPr="00BB3653">
        <w:rPr>
          <w:rFonts w:ascii="Times New Roman" w:hAnsi="Times New Roman" w:cs="Times New Roman"/>
          <w:sz w:val="24"/>
          <w:szCs w:val="24"/>
        </w:rPr>
        <w:t>100</w:t>
      </w:r>
      <w:r w:rsidR="00B234A0" w:rsidRPr="00BB3653">
        <w:rPr>
          <w:rFonts w:ascii="Times New Roman" w:hAnsi="Times New Roman" w:cs="Times New Roman"/>
          <w:sz w:val="24"/>
          <w:szCs w:val="24"/>
        </w:rPr>
        <w:t>,00</w:t>
      </w:r>
      <w:r w:rsidRPr="00BB3653">
        <w:rPr>
          <w:rFonts w:ascii="Times New Roman" w:hAnsi="Times New Roman" w:cs="Times New Roman"/>
          <w:sz w:val="24"/>
          <w:szCs w:val="24"/>
        </w:rPr>
        <w:t xml:space="preserve">%, al inicio del proceso de regularización contaba con </w:t>
      </w:r>
      <w:r w:rsidR="007D26A2" w:rsidRPr="00BB3653">
        <w:rPr>
          <w:rFonts w:ascii="Times New Roman" w:hAnsi="Times New Roman" w:cs="Times New Roman"/>
          <w:sz w:val="24"/>
          <w:szCs w:val="24"/>
        </w:rPr>
        <w:t>10</w:t>
      </w:r>
      <w:r w:rsidRPr="00BB3653">
        <w:rPr>
          <w:rFonts w:ascii="Times New Roman" w:hAnsi="Times New Roman" w:cs="Times New Roman"/>
          <w:sz w:val="24"/>
          <w:szCs w:val="24"/>
        </w:rPr>
        <w:t xml:space="preserve"> años de existencia; sin embargo, al momento de la sanción de la presente Ordenanza cuenta con </w:t>
      </w:r>
      <w:r w:rsidR="00A82B3A" w:rsidRPr="00BB3653">
        <w:rPr>
          <w:rFonts w:ascii="Times New Roman" w:hAnsi="Times New Roman" w:cs="Times New Roman"/>
          <w:sz w:val="24"/>
          <w:szCs w:val="24"/>
        </w:rPr>
        <w:t>12</w:t>
      </w:r>
      <w:r w:rsidRPr="00BB3653">
        <w:rPr>
          <w:rFonts w:ascii="Times New Roman" w:hAnsi="Times New Roman" w:cs="Times New Roman"/>
          <w:sz w:val="24"/>
          <w:szCs w:val="24"/>
        </w:rPr>
        <w:t xml:space="preserve"> años de asentamiento, </w:t>
      </w:r>
      <w:r w:rsidR="00A82B3A" w:rsidRPr="00BB3653">
        <w:rPr>
          <w:rFonts w:ascii="Times New Roman" w:hAnsi="Times New Roman" w:cs="Times New Roman"/>
          <w:sz w:val="24"/>
          <w:szCs w:val="24"/>
        </w:rPr>
        <w:t>22</w:t>
      </w:r>
      <w:r w:rsidRPr="00BB3653">
        <w:rPr>
          <w:rFonts w:ascii="Times New Roman" w:hAnsi="Times New Roman" w:cs="Times New Roman"/>
          <w:sz w:val="24"/>
          <w:szCs w:val="24"/>
        </w:rPr>
        <w:t xml:space="preserve"> número de lotes a fraccionar y </w:t>
      </w:r>
      <w:r w:rsidR="00A82B3A" w:rsidRPr="00BB3653">
        <w:rPr>
          <w:rFonts w:ascii="Times New Roman" w:hAnsi="Times New Roman" w:cs="Times New Roman"/>
          <w:sz w:val="24"/>
          <w:szCs w:val="24"/>
        </w:rPr>
        <w:t>88</w:t>
      </w:r>
      <w:r w:rsidRPr="00BB3653">
        <w:rPr>
          <w:rFonts w:ascii="Times New Roman" w:hAnsi="Times New Roman" w:cs="Times New Roman"/>
          <w:sz w:val="24"/>
          <w:szCs w:val="24"/>
        </w:rPr>
        <w:t xml:space="preserve"> beneficiarios.</w:t>
      </w:r>
    </w:p>
    <w:p w14:paraId="32F993D5" w14:textId="77777777" w:rsidR="00DC581E" w:rsidRPr="00BB3653" w:rsidRDefault="00DC581E" w:rsidP="007A611B">
      <w:pPr>
        <w:spacing w:after="240" w:line="360" w:lineRule="auto"/>
        <w:rPr>
          <w:rFonts w:ascii="Times New Roman" w:hAnsi="Times New Roman" w:cs="Times New Roman"/>
          <w:sz w:val="24"/>
          <w:szCs w:val="24"/>
        </w:rPr>
      </w:pPr>
      <w:r w:rsidRPr="00BB3653">
        <w:rPr>
          <w:rFonts w:ascii="Times New Roman" w:hAnsi="Times New Roman" w:cs="Times New Roman"/>
          <w:sz w:val="24"/>
          <w:szCs w:val="24"/>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2BA915F7" w14:textId="77777777" w:rsidR="00DC581E" w:rsidRPr="00BB3653" w:rsidRDefault="00DC581E" w:rsidP="007A611B">
      <w:pPr>
        <w:spacing w:after="240" w:line="360" w:lineRule="auto"/>
        <w:rPr>
          <w:rFonts w:ascii="Times New Roman" w:hAnsi="Times New Roman" w:cs="Times New Roman"/>
          <w:sz w:val="24"/>
          <w:szCs w:val="24"/>
        </w:rPr>
      </w:pPr>
      <w:r w:rsidRPr="00BB3653">
        <w:rPr>
          <w:rFonts w:ascii="Times New Roman" w:hAnsi="Times New Roman" w:cs="Times New Roman"/>
          <w:sz w:val="24"/>
          <w:szCs w:val="24"/>
        </w:rPr>
        <w:t xml:space="preserve">En este sentido, la presente ordenanza contiene la normativa tendiente al fraccionamiento del predio sobre el que se encuentra el asentamiento humano de hecho y consolidado de interés social denominado </w:t>
      </w:r>
      <w:r w:rsidR="00846A2F" w:rsidRPr="00BB3653">
        <w:rPr>
          <w:rFonts w:ascii="Times New Roman" w:hAnsi="Times New Roman" w:cs="Times New Roman"/>
          <w:sz w:val="24"/>
          <w:szCs w:val="24"/>
        </w:rPr>
        <w:t>Barrio “D</w:t>
      </w:r>
      <w:r w:rsidR="00A82B3A" w:rsidRPr="00BB3653">
        <w:rPr>
          <w:rFonts w:ascii="Times New Roman" w:hAnsi="Times New Roman" w:cs="Times New Roman"/>
          <w:sz w:val="24"/>
          <w:szCs w:val="24"/>
        </w:rPr>
        <w:t>e la Cruz</w:t>
      </w:r>
      <w:r w:rsidR="00846A2F" w:rsidRPr="00BB3653">
        <w:rPr>
          <w:rFonts w:ascii="Times New Roman" w:hAnsi="Times New Roman" w:cs="Times New Roman"/>
          <w:sz w:val="24"/>
          <w:szCs w:val="24"/>
        </w:rPr>
        <w:t>”</w:t>
      </w:r>
      <w:r w:rsidRPr="00BB3653">
        <w:rPr>
          <w:rFonts w:ascii="Times New Roman" w:hAnsi="Times New Roman" w:cs="Times New Roman"/>
          <w:sz w:val="24"/>
          <w:szCs w:val="24"/>
        </w:rPr>
        <w:t>, a fin de garantizar a los beneficiarios el ejercicio de su derecho a la vivienda y el acceso a servicios básicos de calidad.</w:t>
      </w:r>
    </w:p>
    <w:p w14:paraId="10BC786E" w14:textId="77777777" w:rsidR="0094181B" w:rsidRPr="00BB3653" w:rsidRDefault="0094181B" w:rsidP="007A611B">
      <w:pPr>
        <w:pStyle w:val="Ttulo"/>
        <w:spacing w:after="240" w:line="360" w:lineRule="auto"/>
        <w:ind w:firstLine="708"/>
        <w:jc w:val="both"/>
        <w:rPr>
          <w:b w:val="0"/>
          <w:lang w:val="es-EC"/>
        </w:rPr>
      </w:pPr>
    </w:p>
    <w:p w14:paraId="2964C351" w14:textId="77777777" w:rsidR="00E41DCA" w:rsidRPr="00BB3653" w:rsidRDefault="00E41DCA" w:rsidP="007A611B">
      <w:pPr>
        <w:spacing w:after="240" w:line="360" w:lineRule="auto"/>
        <w:jc w:val="center"/>
        <w:rPr>
          <w:rFonts w:ascii="Times New Roman" w:hAnsi="Times New Roman" w:cs="Times New Roman"/>
          <w:b/>
          <w:sz w:val="24"/>
          <w:szCs w:val="24"/>
        </w:rPr>
      </w:pPr>
      <w:r w:rsidRPr="00BB3653">
        <w:rPr>
          <w:rFonts w:ascii="Times New Roman" w:hAnsi="Times New Roman" w:cs="Times New Roman"/>
          <w:b/>
          <w:sz w:val="24"/>
          <w:szCs w:val="24"/>
        </w:rPr>
        <w:lastRenderedPageBreak/>
        <w:t>EL CONCEJO METROPOLITANO DE QUITO</w:t>
      </w:r>
    </w:p>
    <w:p w14:paraId="19A5CC7A" w14:textId="77777777" w:rsidR="001A7B53" w:rsidRPr="00BB3653" w:rsidRDefault="001A7B53" w:rsidP="007A611B">
      <w:pPr>
        <w:spacing w:after="240" w:line="360" w:lineRule="auto"/>
        <w:jc w:val="center"/>
        <w:rPr>
          <w:rFonts w:ascii="Times New Roman" w:hAnsi="Times New Roman" w:cs="Times New Roman"/>
          <w:b/>
          <w:sz w:val="24"/>
          <w:szCs w:val="24"/>
        </w:rPr>
      </w:pPr>
    </w:p>
    <w:p w14:paraId="08A213D4" w14:textId="77777777" w:rsidR="00E41DCA" w:rsidRPr="00BB3653" w:rsidRDefault="00E41DCA" w:rsidP="007A611B">
      <w:pPr>
        <w:spacing w:after="240" w:line="360" w:lineRule="auto"/>
        <w:rPr>
          <w:rFonts w:ascii="Times New Roman" w:hAnsi="Times New Roman" w:cs="Times New Roman"/>
          <w:sz w:val="24"/>
          <w:szCs w:val="24"/>
        </w:rPr>
      </w:pPr>
      <w:r w:rsidRPr="00BB3653">
        <w:rPr>
          <w:rFonts w:ascii="Times New Roman" w:hAnsi="Times New Roman" w:cs="Times New Roman"/>
          <w:sz w:val="24"/>
          <w:szCs w:val="24"/>
        </w:rPr>
        <w:t xml:space="preserve">Visto el Informe No. </w:t>
      </w:r>
      <w:r w:rsidR="00A91DE2">
        <w:rPr>
          <w:rFonts w:ascii="Times New Roman" w:hAnsi="Times New Roman" w:cs="Times New Roman"/>
          <w:sz w:val="24"/>
          <w:szCs w:val="24"/>
        </w:rPr>
        <w:t>IC-O-2018-212</w:t>
      </w:r>
      <w:r w:rsidR="00194381" w:rsidRPr="00BB3653">
        <w:rPr>
          <w:rFonts w:ascii="Times New Roman" w:hAnsi="Times New Roman" w:cs="Times New Roman"/>
          <w:sz w:val="24"/>
          <w:szCs w:val="24"/>
        </w:rPr>
        <w:t xml:space="preserve"> </w:t>
      </w:r>
      <w:r w:rsidRPr="00BB3653">
        <w:rPr>
          <w:rFonts w:ascii="Times New Roman" w:hAnsi="Times New Roman" w:cs="Times New Roman"/>
          <w:sz w:val="24"/>
          <w:szCs w:val="24"/>
        </w:rPr>
        <w:t xml:space="preserve">de </w:t>
      </w:r>
      <w:r w:rsidR="00A91DE2">
        <w:rPr>
          <w:rFonts w:ascii="Times New Roman" w:hAnsi="Times New Roman" w:cs="Times New Roman"/>
          <w:sz w:val="24"/>
          <w:szCs w:val="24"/>
        </w:rPr>
        <w:t>24 de julio</w:t>
      </w:r>
      <w:r w:rsidR="00194381" w:rsidRPr="00BB3653">
        <w:rPr>
          <w:rFonts w:ascii="Times New Roman" w:hAnsi="Times New Roman" w:cs="Times New Roman"/>
          <w:sz w:val="24"/>
          <w:szCs w:val="24"/>
        </w:rPr>
        <w:t xml:space="preserve"> </w:t>
      </w:r>
      <w:r w:rsidRPr="00BB3653">
        <w:rPr>
          <w:rFonts w:ascii="Times New Roman" w:hAnsi="Times New Roman" w:cs="Times New Roman"/>
          <w:sz w:val="24"/>
          <w:szCs w:val="24"/>
        </w:rPr>
        <w:t xml:space="preserve">de </w:t>
      </w:r>
      <w:r w:rsidR="00A91DE2">
        <w:rPr>
          <w:rFonts w:ascii="Times New Roman" w:hAnsi="Times New Roman" w:cs="Times New Roman"/>
          <w:sz w:val="24"/>
          <w:szCs w:val="24"/>
        </w:rPr>
        <w:t>2018</w:t>
      </w:r>
      <w:r w:rsidRPr="00BB3653">
        <w:rPr>
          <w:rFonts w:ascii="Times New Roman" w:hAnsi="Times New Roman" w:cs="Times New Roman"/>
          <w:sz w:val="24"/>
          <w:szCs w:val="24"/>
        </w:rPr>
        <w:t xml:space="preserve">, expedido por la Comisión de Uso de Suelo y </w:t>
      </w:r>
      <w:r w:rsidR="00A91DE2">
        <w:rPr>
          <w:rFonts w:ascii="Times New Roman" w:hAnsi="Times New Roman" w:cs="Times New Roman"/>
          <w:sz w:val="24"/>
          <w:szCs w:val="24"/>
        </w:rPr>
        <w:t xml:space="preserve">el Informe No. IC-O-2019-130 de 17 de enero </w:t>
      </w:r>
      <w:r w:rsidR="007447D5" w:rsidRPr="00BB3653">
        <w:rPr>
          <w:rFonts w:ascii="Times New Roman" w:hAnsi="Times New Roman" w:cs="Times New Roman"/>
          <w:sz w:val="24"/>
          <w:szCs w:val="24"/>
        </w:rPr>
        <w:t xml:space="preserve">de </w:t>
      </w:r>
      <w:r w:rsidR="00A91DE2">
        <w:rPr>
          <w:rFonts w:ascii="Times New Roman" w:hAnsi="Times New Roman" w:cs="Times New Roman"/>
          <w:sz w:val="24"/>
          <w:szCs w:val="24"/>
        </w:rPr>
        <w:t xml:space="preserve">2019 </w:t>
      </w:r>
      <w:r w:rsidR="00194381" w:rsidRPr="00BB3653">
        <w:rPr>
          <w:rFonts w:ascii="Times New Roman" w:hAnsi="Times New Roman" w:cs="Times New Roman"/>
          <w:sz w:val="24"/>
          <w:szCs w:val="24"/>
        </w:rPr>
        <w:t xml:space="preserve">expedido por la Comisión de </w:t>
      </w:r>
      <w:r w:rsidRPr="00BB3653">
        <w:rPr>
          <w:rFonts w:ascii="Times New Roman" w:hAnsi="Times New Roman" w:cs="Times New Roman"/>
          <w:sz w:val="24"/>
          <w:szCs w:val="24"/>
        </w:rPr>
        <w:t>Ordenamiento Territorial.</w:t>
      </w:r>
      <w:r w:rsidR="00194381" w:rsidRPr="00BB3653">
        <w:rPr>
          <w:rFonts w:ascii="Times New Roman" w:hAnsi="Times New Roman" w:cs="Times New Roman"/>
          <w:sz w:val="24"/>
          <w:szCs w:val="24"/>
        </w:rPr>
        <w:t xml:space="preserve">      </w:t>
      </w:r>
    </w:p>
    <w:p w14:paraId="4CDF65A3" w14:textId="77777777" w:rsidR="00E41DCA" w:rsidRPr="00BB3653" w:rsidRDefault="00E41DCA" w:rsidP="007A611B">
      <w:pPr>
        <w:spacing w:after="240" w:line="360" w:lineRule="auto"/>
        <w:jc w:val="center"/>
        <w:rPr>
          <w:rFonts w:ascii="Times New Roman" w:hAnsi="Times New Roman" w:cs="Times New Roman"/>
          <w:b/>
          <w:sz w:val="24"/>
          <w:szCs w:val="24"/>
        </w:rPr>
      </w:pPr>
      <w:r w:rsidRPr="00BB3653">
        <w:rPr>
          <w:rFonts w:ascii="Times New Roman" w:hAnsi="Times New Roman" w:cs="Times New Roman"/>
          <w:b/>
          <w:sz w:val="24"/>
          <w:szCs w:val="24"/>
        </w:rPr>
        <w:t>CONSIDERANDO:</w:t>
      </w:r>
    </w:p>
    <w:p w14:paraId="314AEBD7" w14:textId="77777777" w:rsidR="00E41DCA" w:rsidRPr="00BB3653" w:rsidRDefault="00E41DCA" w:rsidP="007A611B">
      <w:pPr>
        <w:pStyle w:val="Textoindependienteprimerasangra2"/>
        <w:spacing w:line="360" w:lineRule="auto"/>
        <w:ind w:left="709" w:hanging="709"/>
        <w:rPr>
          <w:rFonts w:ascii="Times New Roman" w:hAnsi="Times New Roman" w:cs="Times New Roman"/>
          <w:bCs/>
          <w:i/>
          <w:sz w:val="24"/>
          <w:szCs w:val="24"/>
        </w:rPr>
      </w:pPr>
      <w:r w:rsidRPr="00BB3653">
        <w:rPr>
          <w:rFonts w:ascii="Times New Roman" w:hAnsi="Times New Roman" w:cs="Times New Roman"/>
          <w:b/>
          <w:bCs/>
          <w:sz w:val="24"/>
          <w:szCs w:val="24"/>
        </w:rPr>
        <w:t xml:space="preserve">Que, </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el artículo 30 de la Constitución de la República del Ecuador (en adelante “Constitución”) establece que: </w:t>
      </w:r>
      <w:r w:rsidRPr="00BB3653">
        <w:rPr>
          <w:rFonts w:ascii="Times New Roman" w:hAnsi="Times New Roman" w:cs="Times New Roman"/>
          <w:bCs/>
          <w:i/>
          <w:sz w:val="24"/>
          <w:szCs w:val="24"/>
        </w:rPr>
        <w:t>“Las personas tienen derecho a un hábitat seguro y saludable, y a una vivienda adecuada y digna, con independencia de su situación social y económica.”;</w:t>
      </w:r>
    </w:p>
    <w:p w14:paraId="224677D7" w14:textId="77777777" w:rsidR="00E41DCA" w:rsidRPr="00BB3653" w:rsidRDefault="00E41DCA" w:rsidP="007A611B">
      <w:pPr>
        <w:pStyle w:val="Textoindependienteprimerasangra2"/>
        <w:spacing w:line="360" w:lineRule="auto"/>
        <w:ind w:left="709" w:hanging="709"/>
        <w:rPr>
          <w:rFonts w:ascii="Times New Roman" w:hAnsi="Times New Roman" w:cs="Times New Roman"/>
          <w:bCs/>
          <w:i/>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el artículo 31 de la Constitución expresa que: </w:t>
      </w:r>
      <w:r w:rsidRPr="00BB3653">
        <w:rPr>
          <w:rFonts w:ascii="Times New Roman" w:hAnsi="Times New Roman" w:cs="Times New Roman"/>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047039B1" w14:textId="77777777" w:rsidR="00E41DCA" w:rsidRPr="00BB3653" w:rsidRDefault="00E41DCA" w:rsidP="007A611B">
      <w:pPr>
        <w:pStyle w:val="Textoindependienteprimerasangra2"/>
        <w:spacing w:line="360" w:lineRule="auto"/>
        <w:ind w:left="709" w:hanging="709"/>
        <w:rPr>
          <w:rFonts w:ascii="Times New Roman" w:hAnsi="Times New Roman" w:cs="Times New Roman"/>
          <w:bCs/>
          <w:i/>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el artículo 240 de la Constitución establece que: </w:t>
      </w:r>
      <w:r w:rsidRPr="00BB3653">
        <w:rPr>
          <w:rFonts w:ascii="Times New Roman" w:hAnsi="Times New Roman" w:cs="Times New Roman"/>
          <w:bCs/>
          <w:i/>
          <w:sz w:val="24"/>
          <w:szCs w:val="24"/>
        </w:rPr>
        <w:t>“Los gobiernos autónomos descentralizados de las regiones, distritos metropolitanos, provincias y cantones tendrán facultades legislativas en el ámbito de sus competencias y jurisdicciones territoriales (…)”;</w:t>
      </w:r>
    </w:p>
    <w:p w14:paraId="6061F2D2" w14:textId="77777777" w:rsidR="00E41DCA" w:rsidRPr="00BB3653" w:rsidRDefault="00E41DCA" w:rsidP="007A611B">
      <w:pPr>
        <w:pStyle w:val="Textoindependienteprimerasangra2"/>
        <w:spacing w:line="360" w:lineRule="auto"/>
        <w:ind w:left="709" w:hanging="709"/>
        <w:rPr>
          <w:rFonts w:ascii="Times New Roman" w:hAnsi="Times New Roman" w:cs="Times New Roman"/>
          <w:bCs/>
          <w:i/>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el artículo 266 de la Constitución establece que: </w:t>
      </w:r>
      <w:r w:rsidRPr="00BB3653">
        <w:rPr>
          <w:rFonts w:ascii="Times New Roman" w:hAnsi="Times New Roman" w:cs="Times New Roman"/>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28AD52FC" w14:textId="77777777" w:rsidR="00E41DCA" w:rsidRPr="00BB3653" w:rsidRDefault="00E41DCA" w:rsidP="007A611B">
      <w:pPr>
        <w:pStyle w:val="Sinespaciado"/>
        <w:spacing w:after="240" w:line="360" w:lineRule="auto"/>
        <w:ind w:left="709" w:hanging="1"/>
        <w:rPr>
          <w:rFonts w:ascii="Times New Roman" w:hAnsi="Times New Roman" w:cs="Times New Roman"/>
        </w:rPr>
      </w:pPr>
      <w:r w:rsidRPr="00BB3653">
        <w:rPr>
          <w:rFonts w:ascii="Times New Roman" w:hAnsi="Times New Roman" w:cs="Times New Roman"/>
          <w:i/>
        </w:rPr>
        <w:t>En el ámbito de sus competencias y territorio, y en uso de sus facultades, expedirán ordenanzas distritales.”</w:t>
      </w:r>
      <w:r w:rsidRPr="00BB3653">
        <w:rPr>
          <w:rFonts w:ascii="Times New Roman" w:hAnsi="Times New Roman" w:cs="Times New Roman"/>
        </w:rPr>
        <w:t>;</w:t>
      </w:r>
    </w:p>
    <w:p w14:paraId="1C554838" w14:textId="77777777" w:rsidR="00E41DCA" w:rsidRPr="00BB3653" w:rsidRDefault="00E41DCA" w:rsidP="007A611B">
      <w:pPr>
        <w:pStyle w:val="Textoindependienteprimerasangra2"/>
        <w:spacing w:line="360" w:lineRule="auto"/>
        <w:ind w:left="709" w:hanging="709"/>
        <w:rPr>
          <w:rFonts w:ascii="Times New Roman" w:hAnsi="Times New Roman" w:cs="Times New Roman"/>
          <w:bCs/>
          <w:i/>
          <w:sz w:val="24"/>
          <w:szCs w:val="24"/>
        </w:rPr>
      </w:pPr>
      <w:r w:rsidRPr="00BB3653">
        <w:rPr>
          <w:rFonts w:ascii="Times New Roman" w:hAnsi="Times New Roman" w:cs="Times New Roman"/>
          <w:b/>
          <w:bCs/>
          <w:sz w:val="24"/>
          <w:szCs w:val="24"/>
        </w:rPr>
        <w:lastRenderedPageBreak/>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el literal c) del artículo 84 del Código Orgánico de Organización Territorial, Autonomía y Descentralización (en adelante “COOTAD”), señala las funciones del gobierno del distrito autónomo metropolitano, </w:t>
      </w:r>
      <w:r w:rsidRPr="00BB3653">
        <w:rPr>
          <w:rFonts w:ascii="Times New Roman" w:hAnsi="Times New Roman" w:cs="Times New Roman"/>
          <w:bCs/>
          <w:i/>
          <w:sz w:val="24"/>
          <w:szCs w:val="24"/>
        </w:rPr>
        <w:t>“</w:t>
      </w:r>
      <w:r w:rsidRPr="00BB3653">
        <w:rPr>
          <w:rFonts w:ascii="Times New Roman" w:hAnsi="Times New Roman" w:cs="Times New Roman"/>
          <w:b/>
          <w:bCs/>
          <w:i/>
          <w:sz w:val="24"/>
          <w:szCs w:val="24"/>
        </w:rPr>
        <w:t>c)</w:t>
      </w:r>
      <w:r w:rsidRPr="00BB3653">
        <w:rPr>
          <w:rFonts w:ascii="Times New Roman" w:hAnsi="Times New Roman" w:cs="Times New Roman"/>
          <w:bCs/>
          <w:i/>
          <w:sz w:val="24"/>
          <w:szCs w:val="24"/>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EC04871" w14:textId="77777777" w:rsidR="00E41DCA" w:rsidRPr="00BB3653" w:rsidRDefault="00E41DCA" w:rsidP="007A611B">
      <w:pPr>
        <w:pStyle w:val="Textoindependienteprimerasangra2"/>
        <w:spacing w:line="36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los literales a) y x) del artículo 87 del COOTAD, establece que las funciones del Concejo Metropolitano, entre otras, son: </w:t>
      </w:r>
      <w:r w:rsidRPr="00BB3653">
        <w:rPr>
          <w:rFonts w:ascii="Times New Roman" w:hAnsi="Times New Roman" w:cs="Times New Roman"/>
          <w:bCs/>
          <w:i/>
          <w:sz w:val="24"/>
          <w:szCs w:val="24"/>
        </w:rPr>
        <w:t xml:space="preserve">“a) Ejercer la facultad normativa en las materias de competencia del gobierno autónomo descentralizado metropolitano, mediante la expedición de ordenanzas metropolitanas, acuerdos y resoluciones; (…) x) Regular mediante ordenanza la delimitación de los barrios y parroquias urbanas tomando en cuenta la configuración territorial, identidad, historia, necesidades urbanísticas y administrativas y la aplicación del principio de equidad </w:t>
      </w:r>
      <w:proofErr w:type="spellStart"/>
      <w:r w:rsidRPr="00BB3653">
        <w:rPr>
          <w:rFonts w:ascii="Times New Roman" w:hAnsi="Times New Roman" w:cs="Times New Roman"/>
          <w:bCs/>
          <w:i/>
          <w:sz w:val="24"/>
          <w:szCs w:val="24"/>
        </w:rPr>
        <w:t>interbarrial</w:t>
      </w:r>
      <w:proofErr w:type="spellEnd"/>
      <w:r w:rsidRPr="00BB3653">
        <w:rPr>
          <w:rFonts w:ascii="Times New Roman" w:hAnsi="Times New Roman" w:cs="Times New Roman"/>
          <w:bCs/>
          <w:i/>
          <w:sz w:val="24"/>
          <w:szCs w:val="24"/>
        </w:rPr>
        <w:t>;</w:t>
      </w:r>
      <w:r w:rsidRPr="00BB3653">
        <w:rPr>
          <w:rFonts w:ascii="Times New Roman" w:hAnsi="Times New Roman" w:cs="Times New Roman"/>
          <w:bCs/>
          <w:sz w:val="24"/>
          <w:szCs w:val="24"/>
        </w:rPr>
        <w:t xml:space="preserve">  </w:t>
      </w:r>
    </w:p>
    <w:p w14:paraId="01A7BE18" w14:textId="77777777" w:rsidR="00E41DCA" w:rsidRPr="00BB3653" w:rsidRDefault="00E41DCA" w:rsidP="007A611B">
      <w:pPr>
        <w:pStyle w:val="Textoindependienteprimerasangra2"/>
        <w:spacing w:line="36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 xml:space="preserve">Que,  </w:t>
      </w:r>
      <w:r w:rsidRPr="00BB3653">
        <w:rPr>
          <w:rFonts w:ascii="Times New Roman" w:hAnsi="Times New Roman" w:cs="Times New Roman"/>
          <w:b/>
          <w:bCs/>
          <w:sz w:val="24"/>
          <w:szCs w:val="24"/>
        </w:rPr>
        <w:tab/>
      </w:r>
      <w:r w:rsidRPr="00BB3653">
        <w:rPr>
          <w:rFonts w:ascii="Times New Roman" w:hAnsi="Times New Roman" w:cs="Times New Roman"/>
          <w:bCs/>
          <w:sz w:val="24"/>
          <w:szCs w:val="24"/>
        </w:rPr>
        <w:t>el artículo 322 del COOTAD establece el procedimiento para la aprobación de las ordenanzas municipales;</w:t>
      </w:r>
    </w:p>
    <w:p w14:paraId="1B34442F" w14:textId="77777777" w:rsidR="00E41DCA" w:rsidRPr="00BB3653" w:rsidRDefault="00E41DCA" w:rsidP="007A611B">
      <w:pPr>
        <w:pStyle w:val="Textoindependienteprimerasangra2"/>
        <w:spacing w:line="360" w:lineRule="auto"/>
        <w:ind w:left="709" w:hanging="709"/>
        <w:rPr>
          <w:rFonts w:ascii="Times New Roman" w:hAnsi="Times New Roman" w:cs="Times New Roman"/>
          <w:bCs/>
          <w:i/>
          <w:sz w:val="24"/>
          <w:szCs w:val="24"/>
        </w:rPr>
      </w:pPr>
      <w:r w:rsidRPr="00BB3653">
        <w:rPr>
          <w:rFonts w:ascii="Times New Roman" w:hAnsi="Times New Roman" w:cs="Times New Roman"/>
          <w:b/>
          <w:bCs/>
          <w:sz w:val="24"/>
          <w:szCs w:val="24"/>
        </w:rPr>
        <w:t xml:space="preserve">Que,   </w:t>
      </w:r>
      <w:r w:rsidRPr="00BB3653">
        <w:rPr>
          <w:rFonts w:ascii="Times New Roman" w:hAnsi="Times New Roman" w:cs="Times New Roman"/>
          <w:bCs/>
          <w:sz w:val="24"/>
          <w:szCs w:val="24"/>
        </w:rPr>
        <w:t xml:space="preserve">el artículo 486 del COOTAD reformado establece que: </w:t>
      </w:r>
      <w:r w:rsidRPr="00BB3653">
        <w:rPr>
          <w:rFonts w:ascii="Times New Roman" w:hAnsi="Times New Roman" w:cs="Times New Roman"/>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3F289205" w14:textId="77777777" w:rsidR="00E41DCA" w:rsidRPr="00BB3653" w:rsidRDefault="00E41DCA" w:rsidP="007A611B">
      <w:pPr>
        <w:pStyle w:val="Textoindependienteprimerasangra2"/>
        <w:spacing w:line="360" w:lineRule="auto"/>
        <w:ind w:left="709" w:hanging="709"/>
        <w:rPr>
          <w:rFonts w:ascii="Times New Roman" w:hAnsi="Times New Roman" w:cs="Times New Roman"/>
          <w:b/>
          <w:bCs/>
          <w:i/>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la Disposición Transitoria Décima Cuarta del COOTAD, señala: </w:t>
      </w:r>
      <w:r w:rsidRPr="00BB3653">
        <w:rPr>
          <w:rFonts w:ascii="Times New Roman" w:hAnsi="Times New Roman" w:cs="Times New Roman"/>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1276B215" w14:textId="77777777" w:rsidR="00E41DCA" w:rsidRPr="00BB3653" w:rsidRDefault="00E41DCA" w:rsidP="007A611B">
      <w:pPr>
        <w:pStyle w:val="Textoindependienteprimerasangra2"/>
        <w:spacing w:line="360" w:lineRule="auto"/>
        <w:ind w:left="709" w:hanging="709"/>
        <w:rPr>
          <w:rFonts w:ascii="Times New Roman" w:hAnsi="Times New Roman" w:cs="Times New Roman"/>
          <w:b/>
          <w:bCs/>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el numeral 1 del artículo 2 de la Ley de Régimen para el Distrito Metropolitano de Quito establece que el Municipio del Distrito Metropolitano de Quito, tiene la </w:t>
      </w:r>
      <w:r w:rsidRPr="00BB3653">
        <w:rPr>
          <w:rFonts w:ascii="Times New Roman" w:hAnsi="Times New Roman" w:cs="Times New Roman"/>
          <w:bCs/>
          <w:sz w:val="24"/>
          <w:szCs w:val="24"/>
        </w:rPr>
        <w:lastRenderedPageBreak/>
        <w:t>competencia exclusiva y privativa de regular el uso y la adecuada ocupación del suelo, ejerciendo el control sobre el mismo;</w:t>
      </w:r>
      <w:r w:rsidRPr="00BB3653">
        <w:rPr>
          <w:rFonts w:ascii="Times New Roman" w:hAnsi="Times New Roman" w:cs="Times New Roman"/>
          <w:b/>
          <w:bCs/>
          <w:sz w:val="24"/>
          <w:szCs w:val="24"/>
        </w:rPr>
        <w:t xml:space="preserve"> </w:t>
      </w:r>
    </w:p>
    <w:p w14:paraId="6E9A8CC5" w14:textId="77777777" w:rsidR="00E41DCA" w:rsidRPr="00BB3653" w:rsidRDefault="00E41DCA" w:rsidP="007A611B">
      <w:pPr>
        <w:pStyle w:val="Textoindependienteprimerasangra2"/>
        <w:spacing w:line="36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3A1743CC" w14:textId="77777777" w:rsidR="00E41DCA" w:rsidRPr="00BB3653" w:rsidRDefault="00E41DCA" w:rsidP="007A611B">
      <w:pPr>
        <w:pStyle w:val="Textoindependienteprimerasangra2"/>
        <w:spacing w:line="36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2990C80C" w14:textId="77777777" w:rsidR="00E41DCA" w:rsidRPr="00BB3653" w:rsidRDefault="00E41DCA" w:rsidP="007A611B">
      <w:pPr>
        <w:pStyle w:val="Textoindependienteprimerasangra2"/>
        <w:spacing w:line="36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32572D28" w14:textId="77777777" w:rsidR="00E41DCA" w:rsidRPr="00BB3653" w:rsidRDefault="00E41DCA" w:rsidP="007A611B">
      <w:pPr>
        <w:pStyle w:val="Textoindependienteprimerasangra2"/>
        <w:spacing w:line="36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 xml:space="preserve">Que, </w:t>
      </w:r>
      <w:r w:rsidRPr="00BB3653">
        <w:rPr>
          <w:rFonts w:ascii="Times New Roman" w:hAnsi="Times New Roman" w:cs="Times New Roman"/>
          <w:b/>
          <w:bCs/>
          <w:sz w:val="24"/>
          <w:szCs w:val="24"/>
        </w:rPr>
        <w:tab/>
      </w:r>
      <w:r w:rsidRPr="00BB3653">
        <w:rPr>
          <w:rFonts w:ascii="Times New Roman" w:hAnsi="Times New Roman" w:cs="Times New Roman"/>
          <w:bCs/>
          <w:sz w:val="24"/>
          <w:szCs w:val="24"/>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56C253B" w14:textId="77777777" w:rsidR="00E41DCA" w:rsidRPr="00BB3653" w:rsidRDefault="00E41DCA" w:rsidP="007A611B">
      <w:pPr>
        <w:pStyle w:val="Textoindependienteprimerasangra2"/>
        <w:spacing w:line="36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 xml:space="preserve">Que,  </w:t>
      </w:r>
      <w:r w:rsidRPr="00BB3653">
        <w:rPr>
          <w:rFonts w:ascii="Times New Roman" w:hAnsi="Times New Roman" w:cs="Times New Roman"/>
          <w:bCs/>
          <w:sz w:val="24"/>
          <w:szCs w:val="24"/>
        </w:rPr>
        <w:t>el Art. IV.7.31, último párrafo de la Ordenanza No. 001 de 29 de marzo de 2019,  establece que con la declaratoria de interés social del asentamiento humano de hecho y consolidado dará lugar a la exoneración referentes a la contribución de áreas verdes;</w:t>
      </w:r>
    </w:p>
    <w:p w14:paraId="30DD3023" w14:textId="77777777" w:rsidR="00E41DCA" w:rsidRPr="00BB3653" w:rsidRDefault="00E41DCA" w:rsidP="007A611B">
      <w:pPr>
        <w:pStyle w:val="Textoindependienteprimerasangra2"/>
        <w:spacing w:line="36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el artículo IV.7.45 de la Ordenanza No. 001 del 29 de marzo de 2019 de la excepción de las áreas verdes dispone: </w:t>
      </w:r>
      <w:r w:rsidRPr="00BB3653">
        <w:rPr>
          <w:rFonts w:ascii="Times New Roman" w:hAnsi="Times New Roman" w:cs="Times New Roman"/>
          <w:bCs/>
          <w:i/>
          <w:sz w:val="24"/>
          <w:szCs w:val="24"/>
        </w:rPr>
        <w:t>“… El faltante de áreas verdes será compensado pecuniariamente con excepción de los asentamientos declarados de interés social...”</w:t>
      </w:r>
      <w:r w:rsidRPr="00BB3653">
        <w:rPr>
          <w:rFonts w:ascii="Times New Roman" w:hAnsi="Times New Roman" w:cs="Times New Roman"/>
          <w:bCs/>
          <w:sz w:val="24"/>
          <w:szCs w:val="24"/>
        </w:rPr>
        <w:t>;</w:t>
      </w:r>
    </w:p>
    <w:p w14:paraId="308C712D" w14:textId="77777777" w:rsidR="00E41DCA" w:rsidRPr="00BB3653" w:rsidRDefault="00E41DCA" w:rsidP="007A611B">
      <w:pPr>
        <w:pStyle w:val="Textoindependienteprimerasangra2"/>
        <w:spacing w:line="36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lastRenderedPageBreak/>
        <w:t xml:space="preserve">Que, </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la Ordenanza No. 001 del 29 de marzo de 2019, determina en su disposición derogatoria lo siguiente: </w:t>
      </w:r>
      <w:r w:rsidRPr="00BB3653">
        <w:rPr>
          <w:rFonts w:ascii="Times New Roman" w:hAnsi="Times New Roman" w:cs="Times New Roman"/>
          <w:bCs/>
          <w:i/>
          <w:sz w:val="24"/>
          <w:szCs w:val="24"/>
        </w:rPr>
        <w:t>“…Deróguense todas las Ordenanzas que se detallan en el cuadro adjunto (Anexo Derogatorias), con excepción de sus disposiciones de carácter transitorio hasta la verificación del efectivo cumplimiento de las mismas…”</w:t>
      </w:r>
      <w:r w:rsidRPr="00BB3653">
        <w:rPr>
          <w:rFonts w:ascii="Times New Roman" w:hAnsi="Times New Roman" w:cs="Times New Roman"/>
          <w:bCs/>
          <w:sz w:val="24"/>
          <w:szCs w:val="24"/>
        </w:rPr>
        <w:t>;</w:t>
      </w:r>
    </w:p>
    <w:p w14:paraId="16DEA99C" w14:textId="77777777" w:rsidR="00E41DCA" w:rsidRPr="00BB3653" w:rsidRDefault="00E41DCA" w:rsidP="007A611B">
      <w:pPr>
        <w:pStyle w:val="Textoindependienteprimerasangra2"/>
        <w:spacing w:line="36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 xml:space="preserve">Que, </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 </w:t>
      </w:r>
    </w:p>
    <w:p w14:paraId="771D8C7A" w14:textId="77777777" w:rsidR="00E41DCA" w:rsidRPr="00BB3653" w:rsidRDefault="00E41DCA" w:rsidP="007A611B">
      <w:pPr>
        <w:pStyle w:val="Textoindependienteprimerasangra2"/>
        <w:spacing w:line="36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 xml:space="preserve">Que, </w:t>
      </w:r>
      <w:r w:rsidRPr="00BB3653">
        <w:rPr>
          <w:rFonts w:ascii="Times New Roman" w:hAnsi="Times New Roman" w:cs="Times New Roman"/>
          <w:b/>
          <w:bCs/>
          <w:sz w:val="24"/>
          <w:szCs w:val="24"/>
        </w:rPr>
        <w:tab/>
      </w:r>
      <w:r w:rsidRPr="00BB3653">
        <w:rPr>
          <w:rFonts w:ascii="Times New Roman" w:hAnsi="Times New Roman" w:cs="Times New Roman"/>
          <w:bCs/>
          <w:sz w:val="24"/>
          <w:szCs w:val="24"/>
        </w:rPr>
        <w:t>mediante Resolución No. C 037-2019, reformada por Resolución No. C 062-2019, se establecen los parámetros integrales para la identificación de todos los asentamientos humanos de hecho y consolidados existentes hasta la fecha de aprobación de dicha Resolución, así como la priorización de su tratamiento, la metodología de su análisis, revisión y presentación de los informes ratificatorios/</w:t>
      </w:r>
      <w:proofErr w:type="spellStart"/>
      <w:r w:rsidRPr="00BB3653">
        <w:rPr>
          <w:rFonts w:ascii="Times New Roman" w:hAnsi="Times New Roman" w:cs="Times New Roman"/>
          <w:bCs/>
          <w:sz w:val="24"/>
          <w:szCs w:val="24"/>
        </w:rPr>
        <w:t>rectificatorios</w:t>
      </w:r>
      <w:proofErr w:type="spellEnd"/>
      <w:r w:rsidRPr="00BB3653">
        <w:rPr>
          <w:rFonts w:ascii="Times New Roman" w:hAnsi="Times New Roman" w:cs="Times New Roman"/>
          <w:bCs/>
          <w:sz w:val="24"/>
          <w:szCs w:val="24"/>
        </w:rPr>
        <w:t xml:space="preserve"> de acuerdo a los plazos señalados en la norma;</w:t>
      </w:r>
    </w:p>
    <w:p w14:paraId="43A3171C" w14:textId="77777777" w:rsidR="008F28CF" w:rsidRPr="00BB3653" w:rsidRDefault="00C21AC2" w:rsidP="007A611B">
      <w:pPr>
        <w:spacing w:after="240" w:line="360" w:lineRule="auto"/>
        <w:ind w:left="705" w:hanging="705"/>
        <w:rPr>
          <w:rFonts w:ascii="Times New Roman" w:hAnsi="Times New Roman" w:cs="Times New Roman"/>
          <w:bCs/>
          <w:sz w:val="24"/>
          <w:szCs w:val="24"/>
        </w:rPr>
      </w:pPr>
      <w:r w:rsidRPr="00BB3653">
        <w:rPr>
          <w:rFonts w:ascii="Times New Roman" w:hAnsi="Times New Roman" w:cs="Times New Roman"/>
          <w:b/>
          <w:bCs/>
          <w:sz w:val="24"/>
          <w:szCs w:val="24"/>
        </w:rPr>
        <w:t>Que,</w:t>
      </w:r>
      <w:r w:rsidRPr="00BB3653">
        <w:rPr>
          <w:rFonts w:ascii="Times New Roman" w:hAnsi="Times New Roman" w:cs="Times New Roman"/>
          <w:sz w:val="24"/>
          <w:szCs w:val="24"/>
        </w:rPr>
        <w:tab/>
        <w:t xml:space="preserve">la Mesa Institucional, reunida el </w:t>
      </w:r>
      <w:r w:rsidR="00095CD4" w:rsidRPr="00BB3653">
        <w:rPr>
          <w:rFonts w:ascii="Times New Roman" w:hAnsi="Times New Roman" w:cs="Times New Roman"/>
          <w:sz w:val="24"/>
          <w:szCs w:val="24"/>
        </w:rPr>
        <w:t>01</w:t>
      </w:r>
      <w:r w:rsidRPr="00BB3653">
        <w:rPr>
          <w:rFonts w:ascii="Times New Roman" w:hAnsi="Times New Roman" w:cs="Times New Roman"/>
          <w:sz w:val="24"/>
          <w:szCs w:val="24"/>
        </w:rPr>
        <w:t xml:space="preserve"> de </w:t>
      </w:r>
      <w:r w:rsidR="00095CD4" w:rsidRPr="00BB3653">
        <w:rPr>
          <w:rFonts w:ascii="Times New Roman" w:hAnsi="Times New Roman" w:cs="Times New Roman"/>
          <w:sz w:val="24"/>
          <w:szCs w:val="24"/>
        </w:rPr>
        <w:t xml:space="preserve">agosto de </w:t>
      </w:r>
      <w:r w:rsidRPr="00BB3653">
        <w:rPr>
          <w:rFonts w:ascii="Times New Roman" w:hAnsi="Times New Roman" w:cs="Times New Roman"/>
          <w:sz w:val="24"/>
          <w:szCs w:val="24"/>
        </w:rPr>
        <w:t>201</w:t>
      </w:r>
      <w:r w:rsidR="00095CD4" w:rsidRPr="00BB3653">
        <w:rPr>
          <w:rFonts w:ascii="Times New Roman" w:hAnsi="Times New Roman" w:cs="Times New Roman"/>
          <w:sz w:val="24"/>
          <w:szCs w:val="24"/>
        </w:rPr>
        <w:t>7</w:t>
      </w:r>
      <w:r w:rsidRPr="00BB3653">
        <w:rPr>
          <w:rFonts w:ascii="Times New Roman" w:hAnsi="Times New Roman" w:cs="Times New Roman"/>
          <w:sz w:val="24"/>
          <w:szCs w:val="24"/>
        </w:rPr>
        <w:t xml:space="preserve"> en la Administración Zonal Calderón, integrada por: el </w:t>
      </w:r>
      <w:r w:rsidR="00095CD4" w:rsidRPr="00BB3653">
        <w:rPr>
          <w:rFonts w:ascii="Times New Roman" w:hAnsi="Times New Roman" w:cs="Times New Roman"/>
          <w:sz w:val="24"/>
          <w:szCs w:val="24"/>
        </w:rPr>
        <w:t>Ab. Henry Valencia</w:t>
      </w:r>
      <w:r w:rsidRPr="00BB3653">
        <w:rPr>
          <w:rFonts w:ascii="Times New Roman" w:hAnsi="Times New Roman" w:cs="Times New Roman"/>
          <w:sz w:val="24"/>
          <w:szCs w:val="24"/>
        </w:rPr>
        <w:t xml:space="preserve">, Administrador Zonal Calderón; </w:t>
      </w:r>
      <w:r w:rsidR="00095CD4" w:rsidRPr="00BB3653">
        <w:rPr>
          <w:rFonts w:ascii="Times New Roman" w:hAnsi="Times New Roman" w:cs="Times New Roman"/>
          <w:sz w:val="24"/>
          <w:szCs w:val="24"/>
        </w:rPr>
        <w:t>Ab</w:t>
      </w:r>
      <w:r w:rsidRPr="00BB3653">
        <w:rPr>
          <w:rFonts w:ascii="Times New Roman" w:hAnsi="Times New Roman" w:cs="Times New Roman"/>
          <w:sz w:val="24"/>
          <w:szCs w:val="24"/>
        </w:rPr>
        <w:t xml:space="preserve">. </w:t>
      </w:r>
      <w:r w:rsidR="00095CD4" w:rsidRPr="00BB3653">
        <w:rPr>
          <w:rFonts w:ascii="Times New Roman" w:hAnsi="Times New Roman" w:cs="Times New Roman"/>
          <w:sz w:val="24"/>
          <w:szCs w:val="24"/>
        </w:rPr>
        <w:t xml:space="preserve">Mónica </w:t>
      </w:r>
      <w:r w:rsidR="00DC5A05" w:rsidRPr="00BB3653">
        <w:rPr>
          <w:rFonts w:ascii="Times New Roman" w:hAnsi="Times New Roman" w:cs="Times New Roman"/>
          <w:sz w:val="24"/>
          <w:szCs w:val="24"/>
        </w:rPr>
        <w:t>Espín</w:t>
      </w:r>
      <w:r w:rsidRPr="00BB3653">
        <w:rPr>
          <w:rFonts w:ascii="Times New Roman" w:hAnsi="Times New Roman" w:cs="Times New Roman"/>
          <w:sz w:val="24"/>
          <w:szCs w:val="24"/>
        </w:rPr>
        <w:t xml:space="preserve">, Dirección Jurídica de la Administración Zonal Calderón; </w:t>
      </w:r>
      <w:r w:rsidR="00DC5A05" w:rsidRPr="00BB3653">
        <w:rPr>
          <w:rFonts w:ascii="Times New Roman" w:hAnsi="Times New Roman" w:cs="Times New Roman"/>
          <w:sz w:val="24"/>
          <w:szCs w:val="24"/>
        </w:rPr>
        <w:t xml:space="preserve">Sr. Miguel Bósquez, </w:t>
      </w:r>
      <w:r w:rsidRPr="00BB3653">
        <w:rPr>
          <w:rFonts w:ascii="Times New Roman" w:hAnsi="Times New Roman" w:cs="Times New Roman"/>
          <w:sz w:val="24"/>
          <w:szCs w:val="24"/>
        </w:rPr>
        <w:t>Delegad</w:t>
      </w:r>
      <w:r w:rsidR="00DC5A05" w:rsidRPr="00BB3653">
        <w:rPr>
          <w:rFonts w:ascii="Times New Roman" w:hAnsi="Times New Roman" w:cs="Times New Roman"/>
          <w:sz w:val="24"/>
          <w:szCs w:val="24"/>
        </w:rPr>
        <w:t>o</w:t>
      </w:r>
      <w:r w:rsidRPr="00BB3653">
        <w:rPr>
          <w:rFonts w:ascii="Times New Roman" w:hAnsi="Times New Roman" w:cs="Times New Roman"/>
          <w:sz w:val="24"/>
          <w:szCs w:val="24"/>
        </w:rPr>
        <w:t xml:space="preserve"> de la Dirección Metropolitana de Catastro; </w:t>
      </w:r>
      <w:proofErr w:type="spellStart"/>
      <w:r w:rsidR="00DC5A05" w:rsidRPr="00BB3653">
        <w:rPr>
          <w:rFonts w:ascii="Times New Roman" w:hAnsi="Times New Roman" w:cs="Times New Roman"/>
          <w:sz w:val="24"/>
          <w:szCs w:val="24"/>
        </w:rPr>
        <w:t>Tgla</w:t>
      </w:r>
      <w:proofErr w:type="spellEnd"/>
      <w:r w:rsidR="00DC5A05" w:rsidRPr="00BB3653">
        <w:rPr>
          <w:rFonts w:ascii="Times New Roman" w:hAnsi="Times New Roman" w:cs="Times New Roman"/>
          <w:sz w:val="24"/>
          <w:szCs w:val="24"/>
        </w:rPr>
        <w:t xml:space="preserve">. Cristina </w:t>
      </w:r>
      <w:proofErr w:type="spellStart"/>
      <w:r w:rsidR="00DC5A05" w:rsidRPr="00BB3653">
        <w:rPr>
          <w:rFonts w:ascii="Times New Roman" w:hAnsi="Times New Roman" w:cs="Times New Roman"/>
          <w:sz w:val="24"/>
          <w:szCs w:val="24"/>
        </w:rPr>
        <w:t>Aguayza</w:t>
      </w:r>
      <w:proofErr w:type="spellEnd"/>
      <w:r w:rsidR="00DC5A05" w:rsidRPr="00BB3653">
        <w:rPr>
          <w:rFonts w:ascii="Times New Roman" w:hAnsi="Times New Roman" w:cs="Times New Roman"/>
          <w:sz w:val="24"/>
          <w:szCs w:val="24"/>
        </w:rPr>
        <w:t xml:space="preserve">, </w:t>
      </w:r>
      <w:r w:rsidR="006705AF" w:rsidRPr="00BB3653">
        <w:rPr>
          <w:rFonts w:ascii="Times New Roman" w:hAnsi="Times New Roman" w:cs="Times New Roman"/>
          <w:sz w:val="24"/>
          <w:szCs w:val="24"/>
        </w:rPr>
        <w:t>Delegada</w:t>
      </w:r>
      <w:r w:rsidRPr="00BB3653">
        <w:rPr>
          <w:rFonts w:ascii="Times New Roman" w:hAnsi="Times New Roman" w:cs="Times New Roman"/>
          <w:sz w:val="24"/>
          <w:szCs w:val="24"/>
        </w:rPr>
        <w:t xml:space="preserve"> de la Dirección Metropolitana de Gestión de Riesgo; </w:t>
      </w:r>
      <w:r w:rsidR="006705AF" w:rsidRPr="00BB3653">
        <w:rPr>
          <w:rFonts w:ascii="Times New Roman" w:hAnsi="Times New Roman" w:cs="Times New Roman"/>
          <w:sz w:val="24"/>
          <w:szCs w:val="24"/>
        </w:rPr>
        <w:t xml:space="preserve">Arq. Elizabeth </w:t>
      </w:r>
      <w:proofErr w:type="spellStart"/>
      <w:r w:rsidR="006705AF" w:rsidRPr="00BB3653">
        <w:rPr>
          <w:rFonts w:ascii="Times New Roman" w:hAnsi="Times New Roman" w:cs="Times New Roman"/>
          <w:sz w:val="24"/>
          <w:szCs w:val="24"/>
        </w:rPr>
        <w:t>Ort</w:t>
      </w:r>
      <w:r w:rsidR="000C5411" w:rsidRPr="00BB3653">
        <w:rPr>
          <w:rFonts w:ascii="Times New Roman" w:hAnsi="Times New Roman" w:cs="Times New Roman"/>
          <w:sz w:val="24"/>
          <w:szCs w:val="24"/>
        </w:rPr>
        <w:t>í</w:t>
      </w:r>
      <w:r w:rsidR="006705AF" w:rsidRPr="00BB3653">
        <w:rPr>
          <w:rFonts w:ascii="Times New Roman" w:hAnsi="Times New Roman" w:cs="Times New Roman"/>
          <w:sz w:val="24"/>
          <w:szCs w:val="24"/>
        </w:rPr>
        <w:t>z</w:t>
      </w:r>
      <w:proofErr w:type="spellEnd"/>
      <w:r w:rsidR="006705AF" w:rsidRPr="00BB3653">
        <w:rPr>
          <w:rFonts w:ascii="Times New Roman" w:hAnsi="Times New Roman" w:cs="Times New Roman"/>
          <w:sz w:val="24"/>
          <w:szCs w:val="24"/>
        </w:rPr>
        <w:t>, Delegada de la Secretaría de Territorio, Hábitat y Vivienda</w:t>
      </w:r>
      <w:r w:rsidR="000C5411" w:rsidRPr="00BB3653">
        <w:rPr>
          <w:rFonts w:ascii="Times New Roman" w:hAnsi="Times New Roman" w:cs="Times New Roman"/>
          <w:sz w:val="24"/>
          <w:szCs w:val="24"/>
        </w:rPr>
        <w:t xml:space="preserve">; Lcda. María José Cruz, Coordinadora de la Unidad Especial “Regula Tu Barrio” Calderón; </w:t>
      </w:r>
      <w:r w:rsidRPr="00BB3653">
        <w:rPr>
          <w:rFonts w:ascii="Times New Roman" w:hAnsi="Times New Roman" w:cs="Times New Roman"/>
          <w:sz w:val="24"/>
          <w:szCs w:val="24"/>
        </w:rPr>
        <w:t xml:space="preserve">Dr. Daniel Cano, Responsable Legal de la Unidad Especial “Regula Tu Barrio” Calderón; y, Arq. Mauricio Velasco, Responsable Técnico de la Unidad Especial “Regula Tu Barrio” Calderón, aprobaron  el Informe </w:t>
      </w:r>
      <w:r w:rsidR="003C0A77" w:rsidRPr="00BB3653">
        <w:rPr>
          <w:rFonts w:ascii="Times New Roman" w:hAnsi="Times New Roman" w:cs="Times New Roman"/>
          <w:sz w:val="24"/>
          <w:szCs w:val="24"/>
        </w:rPr>
        <w:t xml:space="preserve">Socio Organizativo Legal y </w:t>
      </w:r>
      <w:r w:rsidR="002827FF" w:rsidRPr="00BB3653">
        <w:rPr>
          <w:rFonts w:ascii="Times New Roman" w:hAnsi="Times New Roman" w:cs="Times New Roman"/>
          <w:sz w:val="24"/>
          <w:szCs w:val="24"/>
        </w:rPr>
        <w:t>T</w:t>
      </w:r>
      <w:r w:rsidR="00367458" w:rsidRPr="00BB3653">
        <w:rPr>
          <w:rFonts w:ascii="Times New Roman" w:hAnsi="Times New Roman" w:cs="Times New Roman"/>
          <w:sz w:val="24"/>
          <w:szCs w:val="24"/>
        </w:rPr>
        <w:t xml:space="preserve">écnico Nº </w:t>
      </w:r>
      <w:r w:rsidR="00633989" w:rsidRPr="00BB3653">
        <w:rPr>
          <w:rFonts w:ascii="Times New Roman" w:hAnsi="Times New Roman" w:cs="Times New Roman"/>
          <w:sz w:val="24"/>
          <w:szCs w:val="24"/>
        </w:rPr>
        <w:t>0</w:t>
      </w:r>
      <w:r w:rsidR="007A1102" w:rsidRPr="00BB3653">
        <w:rPr>
          <w:rFonts w:ascii="Times New Roman" w:hAnsi="Times New Roman" w:cs="Times New Roman"/>
          <w:sz w:val="24"/>
          <w:szCs w:val="24"/>
        </w:rPr>
        <w:t>0</w:t>
      </w:r>
      <w:r w:rsidR="00633989" w:rsidRPr="00BB3653">
        <w:rPr>
          <w:rFonts w:ascii="Times New Roman" w:hAnsi="Times New Roman" w:cs="Times New Roman"/>
          <w:sz w:val="24"/>
          <w:szCs w:val="24"/>
        </w:rPr>
        <w:t>1</w:t>
      </w:r>
      <w:r w:rsidR="00367458" w:rsidRPr="00BB3653">
        <w:rPr>
          <w:rFonts w:ascii="Times New Roman" w:hAnsi="Times New Roman" w:cs="Times New Roman"/>
          <w:sz w:val="24"/>
          <w:szCs w:val="24"/>
        </w:rPr>
        <w:t>-UERB-AZ</w:t>
      </w:r>
      <w:r w:rsidR="003D6FEB" w:rsidRPr="00BB3653">
        <w:rPr>
          <w:rFonts w:ascii="Times New Roman" w:hAnsi="Times New Roman" w:cs="Times New Roman"/>
          <w:sz w:val="24"/>
          <w:szCs w:val="24"/>
        </w:rPr>
        <w:t>CA</w:t>
      </w:r>
      <w:r w:rsidR="00367458" w:rsidRPr="00BB3653">
        <w:rPr>
          <w:rFonts w:ascii="Times New Roman" w:hAnsi="Times New Roman" w:cs="Times New Roman"/>
          <w:sz w:val="24"/>
          <w:szCs w:val="24"/>
        </w:rPr>
        <w:t>-SOLT-201</w:t>
      </w:r>
      <w:r w:rsidR="007A1102" w:rsidRPr="00BB3653">
        <w:rPr>
          <w:rFonts w:ascii="Times New Roman" w:hAnsi="Times New Roman" w:cs="Times New Roman"/>
          <w:sz w:val="24"/>
          <w:szCs w:val="24"/>
        </w:rPr>
        <w:t>7</w:t>
      </w:r>
      <w:r w:rsidR="00367458" w:rsidRPr="00BB3653">
        <w:rPr>
          <w:rFonts w:ascii="Times New Roman" w:hAnsi="Times New Roman" w:cs="Times New Roman"/>
          <w:sz w:val="24"/>
          <w:szCs w:val="24"/>
        </w:rPr>
        <w:t xml:space="preserve">, de fecha </w:t>
      </w:r>
      <w:r w:rsidR="00EB43EA" w:rsidRPr="00BB3653">
        <w:rPr>
          <w:rFonts w:ascii="Times New Roman" w:hAnsi="Times New Roman" w:cs="Times New Roman"/>
          <w:sz w:val="24"/>
          <w:szCs w:val="24"/>
        </w:rPr>
        <w:t>01</w:t>
      </w:r>
      <w:r w:rsidR="003C0A77" w:rsidRPr="00BB3653">
        <w:rPr>
          <w:rFonts w:ascii="Times New Roman" w:hAnsi="Times New Roman" w:cs="Times New Roman"/>
          <w:sz w:val="24"/>
          <w:szCs w:val="24"/>
        </w:rPr>
        <w:t xml:space="preserve"> </w:t>
      </w:r>
      <w:r w:rsidR="00367458" w:rsidRPr="00BB3653">
        <w:rPr>
          <w:rFonts w:ascii="Times New Roman" w:hAnsi="Times New Roman" w:cs="Times New Roman"/>
          <w:sz w:val="24"/>
          <w:szCs w:val="24"/>
        </w:rPr>
        <w:t xml:space="preserve">de </w:t>
      </w:r>
      <w:r w:rsidR="00EB43EA" w:rsidRPr="00BB3653">
        <w:rPr>
          <w:rFonts w:ascii="Times New Roman" w:hAnsi="Times New Roman" w:cs="Times New Roman"/>
          <w:sz w:val="24"/>
          <w:szCs w:val="24"/>
        </w:rPr>
        <w:t>agosto</w:t>
      </w:r>
      <w:r w:rsidR="00952246" w:rsidRPr="00BB3653">
        <w:rPr>
          <w:rFonts w:ascii="Times New Roman" w:hAnsi="Times New Roman" w:cs="Times New Roman"/>
          <w:sz w:val="24"/>
          <w:szCs w:val="24"/>
        </w:rPr>
        <w:t xml:space="preserve"> </w:t>
      </w:r>
      <w:r w:rsidR="00367458" w:rsidRPr="00BB3653">
        <w:rPr>
          <w:rFonts w:ascii="Times New Roman" w:hAnsi="Times New Roman" w:cs="Times New Roman"/>
          <w:sz w:val="24"/>
          <w:szCs w:val="24"/>
        </w:rPr>
        <w:t>de 201</w:t>
      </w:r>
      <w:r w:rsidR="00EB43EA" w:rsidRPr="00BB3653">
        <w:rPr>
          <w:rFonts w:ascii="Times New Roman" w:hAnsi="Times New Roman" w:cs="Times New Roman"/>
          <w:sz w:val="24"/>
          <w:szCs w:val="24"/>
        </w:rPr>
        <w:t>7</w:t>
      </w:r>
      <w:r w:rsidR="008F28CF" w:rsidRPr="00BB3653">
        <w:rPr>
          <w:rFonts w:ascii="Times New Roman" w:hAnsi="Times New Roman" w:cs="Times New Roman"/>
          <w:sz w:val="24"/>
          <w:szCs w:val="24"/>
        </w:rPr>
        <w:t>, habilitante de la Ordenanza de reconocimiento del</w:t>
      </w:r>
      <w:r w:rsidR="008F28CF" w:rsidRPr="00BB3653">
        <w:rPr>
          <w:rFonts w:ascii="Times New Roman" w:hAnsi="Times New Roman" w:cs="Times New Roman"/>
          <w:bCs/>
          <w:sz w:val="24"/>
          <w:szCs w:val="24"/>
        </w:rPr>
        <w:t xml:space="preserve"> </w:t>
      </w:r>
      <w:r w:rsidR="00EB43EA" w:rsidRPr="00BB3653">
        <w:rPr>
          <w:rFonts w:ascii="Times New Roman" w:hAnsi="Times New Roman" w:cs="Times New Roman"/>
          <w:bCs/>
          <w:sz w:val="24"/>
          <w:szCs w:val="24"/>
        </w:rPr>
        <w:t>a</w:t>
      </w:r>
      <w:r w:rsidR="008F28CF" w:rsidRPr="00BB3653">
        <w:rPr>
          <w:rFonts w:ascii="Times New Roman" w:hAnsi="Times New Roman" w:cs="Times New Roman"/>
          <w:bCs/>
          <w:sz w:val="24"/>
          <w:szCs w:val="24"/>
        </w:rPr>
        <w:t xml:space="preserve">sentamiento </w:t>
      </w:r>
      <w:r w:rsidR="00EB43EA" w:rsidRPr="00BB3653">
        <w:rPr>
          <w:rFonts w:ascii="Times New Roman" w:hAnsi="Times New Roman" w:cs="Times New Roman"/>
          <w:bCs/>
          <w:sz w:val="24"/>
          <w:szCs w:val="24"/>
        </w:rPr>
        <w:t>h</w:t>
      </w:r>
      <w:r w:rsidR="008F28CF" w:rsidRPr="00BB3653">
        <w:rPr>
          <w:rFonts w:ascii="Times New Roman" w:hAnsi="Times New Roman" w:cs="Times New Roman"/>
          <w:bCs/>
          <w:sz w:val="24"/>
          <w:szCs w:val="24"/>
        </w:rPr>
        <w:t xml:space="preserve">umano de </w:t>
      </w:r>
      <w:r w:rsidR="00EB43EA" w:rsidRPr="00BB3653">
        <w:rPr>
          <w:rFonts w:ascii="Times New Roman" w:hAnsi="Times New Roman" w:cs="Times New Roman"/>
          <w:bCs/>
          <w:sz w:val="24"/>
          <w:szCs w:val="24"/>
        </w:rPr>
        <w:t>h</w:t>
      </w:r>
      <w:r w:rsidR="008F28CF" w:rsidRPr="00BB3653">
        <w:rPr>
          <w:rFonts w:ascii="Times New Roman" w:hAnsi="Times New Roman" w:cs="Times New Roman"/>
          <w:bCs/>
          <w:sz w:val="24"/>
          <w:szCs w:val="24"/>
        </w:rPr>
        <w:t xml:space="preserve">echo y </w:t>
      </w:r>
      <w:r w:rsidR="00EB43EA" w:rsidRPr="00BB3653">
        <w:rPr>
          <w:rFonts w:ascii="Times New Roman" w:hAnsi="Times New Roman" w:cs="Times New Roman"/>
          <w:bCs/>
          <w:sz w:val="24"/>
          <w:szCs w:val="24"/>
        </w:rPr>
        <w:t>c</w:t>
      </w:r>
      <w:r w:rsidR="008F28CF" w:rsidRPr="00BB3653">
        <w:rPr>
          <w:rFonts w:ascii="Times New Roman" w:hAnsi="Times New Roman" w:cs="Times New Roman"/>
          <w:bCs/>
          <w:sz w:val="24"/>
          <w:szCs w:val="24"/>
        </w:rPr>
        <w:t>onsolidado</w:t>
      </w:r>
      <w:r w:rsidR="00405B11" w:rsidRPr="00BB3653">
        <w:rPr>
          <w:rFonts w:ascii="Times New Roman" w:hAnsi="Times New Roman" w:cs="Times New Roman"/>
          <w:bCs/>
          <w:sz w:val="24"/>
          <w:szCs w:val="24"/>
        </w:rPr>
        <w:t xml:space="preserve"> de </w:t>
      </w:r>
      <w:r w:rsidR="00EB43EA" w:rsidRPr="00BB3653">
        <w:rPr>
          <w:rFonts w:ascii="Times New Roman" w:hAnsi="Times New Roman" w:cs="Times New Roman"/>
          <w:bCs/>
          <w:sz w:val="24"/>
          <w:szCs w:val="24"/>
        </w:rPr>
        <w:t>i</w:t>
      </w:r>
      <w:r w:rsidR="00405B11" w:rsidRPr="00BB3653">
        <w:rPr>
          <w:rFonts w:ascii="Times New Roman" w:hAnsi="Times New Roman" w:cs="Times New Roman"/>
          <w:bCs/>
          <w:sz w:val="24"/>
          <w:szCs w:val="24"/>
        </w:rPr>
        <w:t xml:space="preserve">nterés </w:t>
      </w:r>
      <w:r w:rsidR="00EB43EA" w:rsidRPr="00BB3653">
        <w:rPr>
          <w:rFonts w:ascii="Times New Roman" w:hAnsi="Times New Roman" w:cs="Times New Roman"/>
          <w:bCs/>
          <w:sz w:val="24"/>
          <w:szCs w:val="24"/>
        </w:rPr>
        <w:t>s</w:t>
      </w:r>
      <w:r w:rsidR="00405B11" w:rsidRPr="00BB3653">
        <w:rPr>
          <w:rFonts w:ascii="Times New Roman" w:hAnsi="Times New Roman" w:cs="Times New Roman"/>
          <w:bCs/>
          <w:sz w:val="24"/>
          <w:szCs w:val="24"/>
        </w:rPr>
        <w:t>ocial</w:t>
      </w:r>
      <w:r w:rsidR="008F28CF" w:rsidRPr="00BB3653">
        <w:rPr>
          <w:rFonts w:ascii="Times New Roman" w:hAnsi="Times New Roman" w:cs="Times New Roman"/>
          <w:bCs/>
          <w:sz w:val="24"/>
          <w:szCs w:val="24"/>
        </w:rPr>
        <w:t xml:space="preserve">, denominado </w:t>
      </w:r>
      <w:r w:rsidR="009958C9" w:rsidRPr="00BB3653">
        <w:rPr>
          <w:rFonts w:ascii="Times New Roman" w:hAnsi="Times New Roman" w:cs="Times New Roman"/>
          <w:bCs/>
          <w:sz w:val="24"/>
          <w:szCs w:val="24"/>
        </w:rPr>
        <w:t>Barrio</w:t>
      </w:r>
      <w:r w:rsidR="006C3E16" w:rsidRPr="00BB3653">
        <w:rPr>
          <w:rFonts w:ascii="Times New Roman" w:hAnsi="Times New Roman" w:cs="Times New Roman"/>
          <w:bCs/>
          <w:sz w:val="24"/>
          <w:szCs w:val="24"/>
        </w:rPr>
        <w:t xml:space="preserve"> “D</w:t>
      </w:r>
      <w:r w:rsidR="00EB43EA" w:rsidRPr="00BB3653">
        <w:rPr>
          <w:rFonts w:ascii="Times New Roman" w:hAnsi="Times New Roman" w:cs="Times New Roman"/>
          <w:bCs/>
          <w:sz w:val="24"/>
          <w:szCs w:val="24"/>
        </w:rPr>
        <w:t>e la Cruz</w:t>
      </w:r>
      <w:r w:rsidR="006C3E16" w:rsidRPr="00BB3653">
        <w:rPr>
          <w:rFonts w:ascii="Times New Roman" w:hAnsi="Times New Roman" w:cs="Times New Roman"/>
          <w:bCs/>
          <w:sz w:val="24"/>
          <w:szCs w:val="24"/>
        </w:rPr>
        <w:t>”</w:t>
      </w:r>
      <w:r w:rsidR="00C95049" w:rsidRPr="00BB3653">
        <w:rPr>
          <w:rFonts w:ascii="Times New Roman" w:hAnsi="Times New Roman" w:cs="Times New Roman"/>
          <w:sz w:val="24"/>
          <w:szCs w:val="24"/>
        </w:rPr>
        <w:t xml:space="preserve">, </w:t>
      </w:r>
      <w:r w:rsidR="00EB43EA" w:rsidRPr="00BB3653">
        <w:rPr>
          <w:rFonts w:ascii="Times New Roman" w:hAnsi="Times New Roman" w:cs="Times New Roman"/>
          <w:sz w:val="24"/>
          <w:szCs w:val="24"/>
        </w:rPr>
        <w:t xml:space="preserve">ubicado en la parroquia Calderón, </w:t>
      </w:r>
      <w:r w:rsidR="008F28CF" w:rsidRPr="00BB3653">
        <w:rPr>
          <w:rFonts w:ascii="Times New Roman" w:hAnsi="Times New Roman" w:cs="Times New Roman"/>
          <w:bCs/>
          <w:sz w:val="24"/>
          <w:szCs w:val="24"/>
        </w:rPr>
        <w:t xml:space="preserve">a </w:t>
      </w:r>
      <w:r w:rsidR="00C95049" w:rsidRPr="00BB3653">
        <w:rPr>
          <w:rFonts w:ascii="Times New Roman" w:hAnsi="Times New Roman" w:cs="Times New Roman"/>
          <w:bCs/>
          <w:sz w:val="24"/>
          <w:szCs w:val="24"/>
        </w:rPr>
        <w:t xml:space="preserve"> </w:t>
      </w:r>
      <w:r w:rsidR="003D7D22" w:rsidRPr="00BB3653">
        <w:rPr>
          <w:rFonts w:ascii="Times New Roman" w:hAnsi="Times New Roman" w:cs="Times New Roman"/>
          <w:bCs/>
          <w:sz w:val="24"/>
          <w:szCs w:val="24"/>
        </w:rPr>
        <w:t>favor de sus copropietarios;</w:t>
      </w:r>
    </w:p>
    <w:p w14:paraId="62BA7180" w14:textId="77777777" w:rsidR="005931FD" w:rsidRPr="00BB3653" w:rsidRDefault="005931FD" w:rsidP="007A611B">
      <w:pPr>
        <w:spacing w:after="240" w:line="360" w:lineRule="auto"/>
        <w:ind w:left="705" w:hanging="705"/>
        <w:rPr>
          <w:rFonts w:ascii="Times New Roman" w:hAnsi="Times New Roman" w:cs="Times New Roman"/>
          <w:sz w:val="24"/>
          <w:szCs w:val="24"/>
        </w:rPr>
      </w:pPr>
      <w:r w:rsidRPr="00BB3653">
        <w:rPr>
          <w:rFonts w:ascii="Times New Roman" w:hAnsi="Times New Roman" w:cs="Times New Roman"/>
          <w:b/>
          <w:bCs/>
          <w:sz w:val="24"/>
          <w:szCs w:val="24"/>
        </w:rPr>
        <w:lastRenderedPageBreak/>
        <w:t xml:space="preserve">Que, </w:t>
      </w:r>
      <w:r w:rsidRPr="00BB3653">
        <w:rPr>
          <w:rFonts w:ascii="Times New Roman" w:hAnsi="Times New Roman" w:cs="Times New Roman"/>
          <w:b/>
          <w:bCs/>
          <w:sz w:val="24"/>
          <w:szCs w:val="24"/>
        </w:rPr>
        <w:tab/>
      </w:r>
      <w:r w:rsidRPr="00BB3653">
        <w:rPr>
          <w:rFonts w:ascii="Times New Roman" w:hAnsi="Times New Roman" w:cs="Times New Roman"/>
          <w:sz w:val="24"/>
          <w:szCs w:val="24"/>
        </w:rPr>
        <w:t xml:space="preserve">el informe de la Dirección Metropolitana de Gestión de Riesgos </w:t>
      </w:r>
      <w:r w:rsidR="006130C0" w:rsidRPr="00BB3653">
        <w:rPr>
          <w:rFonts w:ascii="Times New Roman" w:hAnsi="Times New Roman" w:cs="Times New Roman"/>
          <w:bCs/>
          <w:sz w:val="24"/>
          <w:szCs w:val="24"/>
        </w:rPr>
        <w:t xml:space="preserve">No. </w:t>
      </w:r>
      <w:r w:rsidR="00EB43EA" w:rsidRPr="00BB3653">
        <w:rPr>
          <w:rFonts w:ascii="Times New Roman" w:hAnsi="Times New Roman" w:cs="Times New Roman"/>
          <w:bCs/>
          <w:sz w:val="24"/>
          <w:szCs w:val="24"/>
        </w:rPr>
        <w:t>076</w:t>
      </w:r>
      <w:r w:rsidR="006130C0" w:rsidRPr="00BB3653">
        <w:rPr>
          <w:rFonts w:ascii="Times New Roman" w:hAnsi="Times New Roman" w:cs="Times New Roman"/>
          <w:bCs/>
          <w:sz w:val="24"/>
          <w:szCs w:val="24"/>
        </w:rPr>
        <w:t>-AT-DMGR-201</w:t>
      </w:r>
      <w:r w:rsidR="00EB43EA" w:rsidRPr="00BB3653">
        <w:rPr>
          <w:rFonts w:ascii="Times New Roman" w:hAnsi="Times New Roman" w:cs="Times New Roman"/>
          <w:bCs/>
          <w:sz w:val="24"/>
          <w:szCs w:val="24"/>
        </w:rPr>
        <w:t>7</w:t>
      </w:r>
      <w:r w:rsidR="006130C0" w:rsidRPr="00BB3653">
        <w:rPr>
          <w:rFonts w:ascii="Times New Roman" w:hAnsi="Times New Roman" w:cs="Times New Roman"/>
          <w:bCs/>
          <w:sz w:val="24"/>
          <w:szCs w:val="24"/>
        </w:rPr>
        <w:t xml:space="preserve">, de </w:t>
      </w:r>
      <w:r w:rsidR="00EF2034" w:rsidRPr="00BB3653">
        <w:rPr>
          <w:rFonts w:ascii="Times New Roman" w:hAnsi="Times New Roman" w:cs="Times New Roman"/>
          <w:bCs/>
          <w:sz w:val="24"/>
          <w:szCs w:val="24"/>
        </w:rPr>
        <w:t>26</w:t>
      </w:r>
      <w:r w:rsidR="006130C0" w:rsidRPr="00BB3653">
        <w:rPr>
          <w:rFonts w:ascii="Times New Roman" w:hAnsi="Times New Roman" w:cs="Times New Roman"/>
          <w:bCs/>
          <w:sz w:val="24"/>
          <w:szCs w:val="24"/>
        </w:rPr>
        <w:t xml:space="preserve"> de </w:t>
      </w:r>
      <w:r w:rsidR="00EF2034" w:rsidRPr="00BB3653">
        <w:rPr>
          <w:rFonts w:ascii="Times New Roman" w:hAnsi="Times New Roman" w:cs="Times New Roman"/>
          <w:bCs/>
          <w:sz w:val="24"/>
          <w:szCs w:val="24"/>
        </w:rPr>
        <w:t xml:space="preserve">abril </w:t>
      </w:r>
      <w:r w:rsidR="006130C0" w:rsidRPr="00BB3653">
        <w:rPr>
          <w:rFonts w:ascii="Times New Roman" w:hAnsi="Times New Roman" w:cs="Times New Roman"/>
          <w:bCs/>
          <w:sz w:val="24"/>
          <w:szCs w:val="24"/>
        </w:rPr>
        <w:t>de 201</w:t>
      </w:r>
      <w:r w:rsidR="00EF2034" w:rsidRPr="00BB3653">
        <w:rPr>
          <w:rFonts w:ascii="Times New Roman" w:hAnsi="Times New Roman" w:cs="Times New Roman"/>
          <w:bCs/>
          <w:sz w:val="24"/>
          <w:szCs w:val="24"/>
        </w:rPr>
        <w:t>7</w:t>
      </w:r>
      <w:r w:rsidRPr="00BB3653">
        <w:rPr>
          <w:rFonts w:ascii="Times New Roman" w:hAnsi="Times New Roman" w:cs="Times New Roman"/>
          <w:sz w:val="24"/>
          <w:szCs w:val="24"/>
        </w:rPr>
        <w:t xml:space="preserve">, </w:t>
      </w:r>
      <w:ins w:id="0" w:author="PERSONAL" w:date="2020-06-24T20:06:00Z">
        <w:r w:rsidR="0070517C">
          <w:rPr>
            <w:rFonts w:ascii="Times New Roman" w:hAnsi="Times New Roman" w:cs="Times New Roman"/>
            <w:sz w:val="24"/>
            <w:szCs w:val="24"/>
          </w:rPr>
          <w:t>señala: “</w:t>
        </w:r>
      </w:ins>
      <w:ins w:id="1" w:author="PERSONAL" w:date="2020-06-24T20:07:00Z">
        <w:r w:rsidR="0070517C">
          <w:rPr>
            <w:rFonts w:ascii="Times New Roman" w:hAnsi="Times New Roman" w:cs="Times New Roman"/>
            <w:i/>
            <w:sz w:val="24"/>
            <w:szCs w:val="24"/>
          </w:rPr>
          <w:t xml:space="preserve">de acuerdo a las condiciones morfológicas, </w:t>
        </w:r>
        <w:proofErr w:type="spellStart"/>
        <w:r w:rsidR="0070517C">
          <w:rPr>
            <w:rFonts w:ascii="Times New Roman" w:hAnsi="Times New Roman" w:cs="Times New Roman"/>
            <w:i/>
            <w:sz w:val="24"/>
            <w:szCs w:val="24"/>
          </w:rPr>
          <w:t>litógicas</w:t>
        </w:r>
        <w:proofErr w:type="spellEnd"/>
        <w:r w:rsidR="0070517C">
          <w:rPr>
            <w:rFonts w:ascii="Times New Roman" w:hAnsi="Times New Roman" w:cs="Times New Roman"/>
            <w:i/>
            <w:sz w:val="24"/>
            <w:szCs w:val="24"/>
          </w:rPr>
          <w:t xml:space="preserve"> y elementos expuestos se manifiesta que </w:t>
        </w:r>
      </w:ins>
      <w:del w:id="2" w:author="PERSONAL" w:date="2020-06-24T20:08:00Z">
        <w:r w:rsidRPr="0070517C" w:rsidDel="0070517C">
          <w:rPr>
            <w:rFonts w:ascii="Times New Roman" w:hAnsi="Times New Roman" w:cs="Times New Roman"/>
            <w:i/>
            <w:sz w:val="24"/>
            <w:szCs w:val="24"/>
            <w:rPrChange w:id="3" w:author="PERSONAL" w:date="2020-06-24T20:09:00Z">
              <w:rPr>
                <w:rFonts w:ascii="Times New Roman" w:hAnsi="Times New Roman" w:cs="Times New Roman"/>
                <w:sz w:val="24"/>
                <w:szCs w:val="24"/>
              </w:rPr>
            </w:rPrChange>
          </w:rPr>
          <w:delText xml:space="preserve">califica en riesgo al AHHYC </w:delText>
        </w:r>
        <w:r w:rsidR="00EF2034" w:rsidRPr="0070517C" w:rsidDel="0070517C">
          <w:rPr>
            <w:rFonts w:ascii="Times New Roman" w:hAnsi="Times New Roman" w:cs="Times New Roman"/>
            <w:i/>
            <w:sz w:val="24"/>
            <w:szCs w:val="24"/>
            <w:rPrChange w:id="4" w:author="PERSONAL" w:date="2020-06-24T20:09:00Z">
              <w:rPr>
                <w:rFonts w:ascii="Times New Roman" w:hAnsi="Times New Roman" w:cs="Times New Roman"/>
                <w:sz w:val="24"/>
                <w:szCs w:val="24"/>
              </w:rPr>
            </w:rPrChange>
          </w:rPr>
          <w:delText xml:space="preserve">Barrio </w:delText>
        </w:r>
        <w:r w:rsidR="006130C0" w:rsidRPr="0070517C" w:rsidDel="0070517C">
          <w:rPr>
            <w:rFonts w:ascii="Times New Roman" w:hAnsi="Times New Roman" w:cs="Times New Roman"/>
            <w:bCs/>
            <w:i/>
            <w:sz w:val="24"/>
            <w:szCs w:val="24"/>
            <w:rPrChange w:id="5" w:author="PERSONAL" w:date="2020-06-24T20:09:00Z">
              <w:rPr>
                <w:rFonts w:ascii="Times New Roman" w:hAnsi="Times New Roman" w:cs="Times New Roman"/>
                <w:bCs/>
                <w:sz w:val="24"/>
                <w:szCs w:val="24"/>
              </w:rPr>
            </w:rPrChange>
          </w:rPr>
          <w:delText>“D</w:delText>
        </w:r>
        <w:r w:rsidR="00EF2034" w:rsidRPr="0070517C" w:rsidDel="0070517C">
          <w:rPr>
            <w:rFonts w:ascii="Times New Roman" w:hAnsi="Times New Roman" w:cs="Times New Roman"/>
            <w:bCs/>
            <w:i/>
            <w:sz w:val="24"/>
            <w:szCs w:val="24"/>
            <w:rPrChange w:id="6" w:author="PERSONAL" w:date="2020-06-24T20:09:00Z">
              <w:rPr>
                <w:rFonts w:ascii="Times New Roman" w:hAnsi="Times New Roman" w:cs="Times New Roman"/>
                <w:bCs/>
                <w:sz w:val="24"/>
                <w:szCs w:val="24"/>
              </w:rPr>
            </w:rPrChange>
          </w:rPr>
          <w:delText>e la Cruz</w:delText>
        </w:r>
        <w:r w:rsidR="006130C0" w:rsidRPr="0070517C" w:rsidDel="0070517C">
          <w:rPr>
            <w:rFonts w:ascii="Times New Roman" w:hAnsi="Times New Roman" w:cs="Times New Roman"/>
            <w:bCs/>
            <w:i/>
            <w:sz w:val="24"/>
            <w:szCs w:val="24"/>
            <w:rPrChange w:id="7" w:author="PERSONAL" w:date="2020-06-24T20:09:00Z">
              <w:rPr>
                <w:rFonts w:ascii="Times New Roman" w:hAnsi="Times New Roman" w:cs="Times New Roman"/>
                <w:bCs/>
                <w:sz w:val="24"/>
                <w:szCs w:val="24"/>
              </w:rPr>
            </w:rPrChange>
          </w:rPr>
          <w:delText>”</w:delText>
        </w:r>
        <w:r w:rsidRPr="0070517C" w:rsidDel="0070517C">
          <w:rPr>
            <w:rFonts w:ascii="Times New Roman" w:hAnsi="Times New Roman" w:cs="Times New Roman"/>
            <w:i/>
            <w:sz w:val="24"/>
            <w:szCs w:val="24"/>
            <w:rPrChange w:id="8" w:author="PERSONAL" w:date="2020-06-24T20:09:00Z">
              <w:rPr>
                <w:rFonts w:ascii="Times New Roman" w:hAnsi="Times New Roman" w:cs="Times New Roman"/>
                <w:sz w:val="24"/>
                <w:szCs w:val="24"/>
              </w:rPr>
            </w:rPrChange>
          </w:rPr>
          <w:delText xml:space="preserve">, por movimientos en masa </w:delText>
        </w:r>
        <w:r w:rsidR="00BB08D3" w:rsidRPr="0070517C" w:rsidDel="0070517C">
          <w:rPr>
            <w:rFonts w:ascii="Times New Roman" w:hAnsi="Times New Roman" w:cs="Times New Roman"/>
            <w:i/>
            <w:sz w:val="24"/>
            <w:szCs w:val="24"/>
            <w:rPrChange w:id="9" w:author="PERSONAL" w:date="2020-06-24T20:09:00Z">
              <w:rPr>
                <w:rFonts w:ascii="Times New Roman" w:hAnsi="Times New Roman" w:cs="Times New Roman"/>
                <w:sz w:val="24"/>
                <w:szCs w:val="24"/>
              </w:rPr>
            </w:rPrChange>
          </w:rPr>
          <w:delText>en general</w:delText>
        </w:r>
      </w:del>
      <w:r w:rsidR="00BB08D3" w:rsidRPr="0070517C">
        <w:rPr>
          <w:rFonts w:ascii="Times New Roman" w:hAnsi="Times New Roman" w:cs="Times New Roman"/>
          <w:i/>
          <w:sz w:val="24"/>
          <w:szCs w:val="24"/>
          <w:rPrChange w:id="10" w:author="PERSONAL" w:date="2020-06-24T20:09:00Z">
            <w:rPr>
              <w:rFonts w:ascii="Times New Roman" w:hAnsi="Times New Roman" w:cs="Times New Roman"/>
              <w:sz w:val="24"/>
              <w:szCs w:val="24"/>
            </w:rPr>
          </w:rPrChange>
        </w:rPr>
        <w:t xml:space="preserve"> presenta un </w:t>
      </w:r>
      <w:r w:rsidR="00BB08D3" w:rsidRPr="0070517C">
        <w:rPr>
          <w:rFonts w:ascii="Times New Roman" w:hAnsi="Times New Roman" w:cs="Times New Roman"/>
          <w:b/>
          <w:i/>
          <w:sz w:val="24"/>
          <w:szCs w:val="24"/>
          <w:rPrChange w:id="11" w:author="PERSONAL" w:date="2020-06-24T20:09:00Z">
            <w:rPr>
              <w:rFonts w:ascii="Times New Roman" w:hAnsi="Times New Roman" w:cs="Times New Roman"/>
              <w:b/>
              <w:sz w:val="24"/>
              <w:szCs w:val="24"/>
            </w:rPr>
          </w:rPrChange>
        </w:rPr>
        <w:t>Riesgo Bajo</w:t>
      </w:r>
      <w:r w:rsidR="00BB08D3" w:rsidRPr="0070517C">
        <w:rPr>
          <w:rFonts w:ascii="Times New Roman" w:hAnsi="Times New Roman" w:cs="Times New Roman"/>
          <w:i/>
          <w:sz w:val="24"/>
          <w:szCs w:val="24"/>
          <w:rPrChange w:id="12" w:author="PERSONAL" w:date="2020-06-24T20:09:00Z">
            <w:rPr>
              <w:rFonts w:ascii="Times New Roman" w:hAnsi="Times New Roman" w:cs="Times New Roman"/>
              <w:sz w:val="24"/>
              <w:szCs w:val="24"/>
            </w:rPr>
          </w:rPrChange>
        </w:rPr>
        <w:t xml:space="preserve"> </w:t>
      </w:r>
      <w:ins w:id="13" w:author="PERSONAL" w:date="2020-06-24T20:08:00Z">
        <w:r w:rsidR="0070517C" w:rsidRPr="0070517C">
          <w:rPr>
            <w:rFonts w:ascii="Times New Roman" w:hAnsi="Times New Roman" w:cs="Times New Roman"/>
            <w:i/>
            <w:sz w:val="24"/>
            <w:szCs w:val="24"/>
            <w:rPrChange w:id="14" w:author="PERSONAL" w:date="2020-06-24T20:09:00Z">
              <w:rPr>
                <w:rFonts w:ascii="Times New Roman" w:hAnsi="Times New Roman" w:cs="Times New Roman"/>
                <w:sz w:val="24"/>
                <w:szCs w:val="24"/>
              </w:rPr>
            </w:rPrChange>
          </w:rPr>
          <w:t>frente a movimientos de remoción en masa</w:t>
        </w:r>
        <w:r w:rsidR="0070517C">
          <w:rPr>
            <w:rFonts w:ascii="Times New Roman" w:hAnsi="Times New Roman" w:cs="Times New Roman"/>
            <w:sz w:val="24"/>
            <w:szCs w:val="24"/>
          </w:rPr>
          <w:t>”</w:t>
        </w:r>
      </w:ins>
      <w:del w:id="15" w:author="PERSONAL" w:date="2020-06-24T20:09:00Z">
        <w:r w:rsidR="00BB08D3" w:rsidRPr="003C7EA3" w:rsidDel="00C254F1">
          <w:rPr>
            <w:rFonts w:ascii="Times New Roman" w:hAnsi="Times New Roman" w:cs="Times New Roman"/>
            <w:sz w:val="24"/>
            <w:szCs w:val="24"/>
          </w:rPr>
          <w:delText>para los lotes</w:delText>
        </w:r>
        <w:r w:rsidR="00BB08D3" w:rsidRPr="003C7EA3" w:rsidDel="00C254F1">
          <w:rPr>
            <w:rFonts w:ascii="Times New Roman" w:hAnsi="Times New Roman" w:cs="Times New Roman"/>
            <w:b/>
            <w:sz w:val="24"/>
            <w:szCs w:val="24"/>
          </w:rPr>
          <w:delText xml:space="preserve"> </w:delText>
        </w:r>
        <w:r w:rsidR="00BB08D3" w:rsidRPr="003C7EA3" w:rsidDel="00C254F1">
          <w:rPr>
            <w:rFonts w:ascii="Times New Roman" w:hAnsi="Times New Roman" w:cs="Times New Roman"/>
            <w:sz w:val="24"/>
            <w:szCs w:val="24"/>
          </w:rPr>
          <w:delText>expuestos frente a deslizamientos y</w:delText>
        </w:r>
      </w:del>
      <w:r w:rsidR="00BB08D3" w:rsidRPr="003C7EA3">
        <w:rPr>
          <w:rFonts w:ascii="Times New Roman" w:hAnsi="Times New Roman" w:cs="Times New Roman"/>
          <w:sz w:val="24"/>
          <w:szCs w:val="24"/>
        </w:rPr>
        <w:t xml:space="preserve"> </w:t>
      </w:r>
      <w:r w:rsidR="006E1599" w:rsidRPr="003C7EA3">
        <w:rPr>
          <w:rFonts w:ascii="Times New Roman" w:hAnsi="Times New Roman" w:cs="Times New Roman"/>
          <w:sz w:val="24"/>
          <w:szCs w:val="24"/>
        </w:rPr>
        <w:t xml:space="preserve">expresa que es factible </w:t>
      </w:r>
      <w:r w:rsidR="00BB08D3" w:rsidRPr="003C7EA3">
        <w:rPr>
          <w:rFonts w:ascii="Times New Roman" w:hAnsi="Times New Roman" w:cs="Times New Roman"/>
          <w:bCs/>
          <w:sz w:val="24"/>
          <w:szCs w:val="24"/>
        </w:rPr>
        <w:t>continuar con el proceso de regularización del asentamiento</w:t>
      </w:r>
      <w:r w:rsidR="008172C9" w:rsidRPr="003C7EA3">
        <w:rPr>
          <w:rFonts w:ascii="Times New Roman" w:hAnsi="Times New Roman" w:cs="Times New Roman"/>
          <w:sz w:val="24"/>
          <w:szCs w:val="24"/>
        </w:rPr>
        <w:t>;</w:t>
      </w:r>
      <w:r w:rsidR="00195E82" w:rsidRPr="003C7EA3">
        <w:rPr>
          <w:rFonts w:ascii="Times New Roman" w:hAnsi="Times New Roman" w:cs="Times New Roman"/>
          <w:sz w:val="24"/>
          <w:szCs w:val="24"/>
        </w:rPr>
        <w:t xml:space="preserve"> y,</w:t>
      </w:r>
    </w:p>
    <w:p w14:paraId="25A11DA8" w14:textId="77777777" w:rsidR="003A7CD9" w:rsidRPr="00BB3653" w:rsidRDefault="003A7CD9" w:rsidP="007A611B">
      <w:pPr>
        <w:spacing w:after="240" w:line="360" w:lineRule="auto"/>
        <w:ind w:left="705" w:hanging="705"/>
        <w:rPr>
          <w:rFonts w:ascii="Times New Roman" w:hAnsi="Times New Roman" w:cs="Times New Roman"/>
          <w:sz w:val="24"/>
          <w:szCs w:val="24"/>
        </w:rPr>
      </w:pPr>
      <w:r w:rsidRPr="00BB3653">
        <w:rPr>
          <w:rFonts w:ascii="Times New Roman" w:hAnsi="Times New Roman" w:cs="Times New Roman"/>
          <w:b/>
          <w:bCs/>
          <w:sz w:val="24"/>
          <w:szCs w:val="24"/>
        </w:rPr>
        <w:t xml:space="preserve">Que, </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mediante Oficio Nro. GADDMQ-SGSG-DMGR-2020-0214-OF, de 01 de abril de 2020, emitido por el Director Metropolitano de Gestión de Riesgos, de la Secretaría General de Seguridad y Gobernabilidad, remite el Informe Técnico No. </w:t>
      </w:r>
      <w:r w:rsidR="00F81B86" w:rsidRPr="00BB3653">
        <w:rPr>
          <w:rFonts w:ascii="Times New Roman" w:hAnsi="Times New Roman" w:cs="Times New Roman"/>
          <w:bCs/>
          <w:sz w:val="24"/>
          <w:szCs w:val="24"/>
        </w:rPr>
        <w:t>IT-ECR-045-AT-DMGR-2020</w:t>
      </w:r>
      <w:r w:rsidRPr="00BB3653">
        <w:rPr>
          <w:rFonts w:ascii="Times New Roman" w:hAnsi="Times New Roman" w:cs="Times New Roman"/>
          <w:bCs/>
          <w:sz w:val="24"/>
          <w:szCs w:val="24"/>
        </w:rPr>
        <w:t xml:space="preserve">, de </w:t>
      </w:r>
      <w:r w:rsidR="00FA49DF" w:rsidRPr="00BB3653">
        <w:rPr>
          <w:rFonts w:ascii="Times New Roman" w:hAnsi="Times New Roman" w:cs="Times New Roman"/>
          <w:bCs/>
          <w:sz w:val="24"/>
          <w:szCs w:val="24"/>
        </w:rPr>
        <w:t>30</w:t>
      </w:r>
      <w:r w:rsidRPr="00BB3653">
        <w:rPr>
          <w:rFonts w:ascii="Times New Roman" w:hAnsi="Times New Roman" w:cs="Times New Roman"/>
          <w:bCs/>
          <w:sz w:val="24"/>
          <w:szCs w:val="24"/>
        </w:rPr>
        <w:t xml:space="preserve"> de </w:t>
      </w:r>
      <w:r w:rsidR="00FA49DF" w:rsidRPr="00BB3653">
        <w:rPr>
          <w:rFonts w:ascii="Times New Roman" w:hAnsi="Times New Roman" w:cs="Times New Roman"/>
          <w:bCs/>
          <w:sz w:val="24"/>
          <w:szCs w:val="24"/>
        </w:rPr>
        <w:t>marzo</w:t>
      </w:r>
      <w:r w:rsidRPr="00BB3653">
        <w:rPr>
          <w:rFonts w:ascii="Times New Roman" w:hAnsi="Times New Roman" w:cs="Times New Roman"/>
          <w:bCs/>
          <w:sz w:val="24"/>
          <w:szCs w:val="24"/>
        </w:rPr>
        <w:t xml:space="preserve"> de 20</w:t>
      </w:r>
      <w:r w:rsidR="00FA49DF" w:rsidRPr="00BB3653">
        <w:rPr>
          <w:rFonts w:ascii="Times New Roman" w:hAnsi="Times New Roman" w:cs="Times New Roman"/>
          <w:bCs/>
          <w:sz w:val="24"/>
          <w:szCs w:val="24"/>
        </w:rPr>
        <w:t>20</w:t>
      </w:r>
      <w:r w:rsidRPr="00BB3653">
        <w:rPr>
          <w:rFonts w:ascii="Times New Roman" w:hAnsi="Times New Roman" w:cs="Times New Roman"/>
          <w:bCs/>
          <w:sz w:val="24"/>
          <w:szCs w:val="24"/>
        </w:rPr>
        <w:t xml:space="preserve"> en el cual, califica el nivel del riesgo frente a movimientos en masa e indica que el AHHYC </w:t>
      </w:r>
      <w:r w:rsidR="00303202" w:rsidRPr="00BB3653">
        <w:rPr>
          <w:rFonts w:ascii="Times New Roman" w:hAnsi="Times New Roman" w:cs="Times New Roman"/>
          <w:bCs/>
          <w:sz w:val="24"/>
          <w:szCs w:val="24"/>
        </w:rPr>
        <w:t xml:space="preserve">Barrio </w:t>
      </w:r>
      <w:r w:rsidRPr="00BB3653">
        <w:rPr>
          <w:rFonts w:ascii="Times New Roman" w:hAnsi="Times New Roman" w:cs="Times New Roman"/>
          <w:bCs/>
          <w:sz w:val="24"/>
          <w:szCs w:val="24"/>
        </w:rPr>
        <w:t>“</w:t>
      </w:r>
      <w:r w:rsidR="00303202" w:rsidRPr="00BB3653">
        <w:rPr>
          <w:rFonts w:ascii="Times New Roman" w:hAnsi="Times New Roman" w:cs="Times New Roman"/>
          <w:bCs/>
          <w:sz w:val="24"/>
          <w:szCs w:val="24"/>
        </w:rPr>
        <w:t>De la Cruz</w:t>
      </w:r>
      <w:r w:rsidRPr="00BB3653">
        <w:rPr>
          <w:rFonts w:ascii="Times New Roman" w:hAnsi="Times New Roman" w:cs="Times New Roman"/>
          <w:bCs/>
          <w:sz w:val="24"/>
          <w:szCs w:val="24"/>
        </w:rPr>
        <w:t xml:space="preserve">” en general presenta en un </w:t>
      </w:r>
      <w:r w:rsidRPr="00BB3653">
        <w:rPr>
          <w:rFonts w:ascii="Times New Roman" w:hAnsi="Times New Roman" w:cs="Times New Roman"/>
          <w:b/>
          <w:bCs/>
          <w:sz w:val="24"/>
          <w:szCs w:val="24"/>
        </w:rPr>
        <w:t>Riesgo Bajo</w:t>
      </w:r>
      <w:r w:rsidRPr="00BB3653">
        <w:rPr>
          <w:rFonts w:ascii="Times New Roman" w:hAnsi="Times New Roman" w:cs="Times New Roman"/>
          <w:b/>
          <w:sz w:val="24"/>
          <w:szCs w:val="24"/>
        </w:rPr>
        <w:t xml:space="preserve"> Mitigable</w:t>
      </w:r>
      <w:r w:rsidRPr="00BB3653">
        <w:rPr>
          <w:rFonts w:ascii="Times New Roman" w:hAnsi="Times New Roman" w:cs="Times New Roman"/>
          <w:sz w:val="24"/>
          <w:szCs w:val="24"/>
        </w:rPr>
        <w:t xml:space="preserve"> para todos los lotes frente a deslizamientos</w:t>
      </w:r>
      <w:r w:rsidR="00195E82" w:rsidRPr="00BB3653">
        <w:rPr>
          <w:rFonts w:ascii="Times New Roman" w:hAnsi="Times New Roman" w:cs="Times New Roman"/>
          <w:sz w:val="24"/>
          <w:szCs w:val="24"/>
        </w:rPr>
        <w:t>.</w:t>
      </w:r>
    </w:p>
    <w:p w14:paraId="30FB8DEC" w14:textId="77777777" w:rsidR="008172C9" w:rsidRDefault="008172C9" w:rsidP="007A611B">
      <w:pPr>
        <w:spacing w:line="360" w:lineRule="auto"/>
        <w:rPr>
          <w:rFonts w:ascii="Times New Roman" w:hAnsi="Times New Roman" w:cs="Times New Roman"/>
          <w:b/>
          <w:sz w:val="24"/>
          <w:szCs w:val="24"/>
        </w:rPr>
      </w:pPr>
      <w:r w:rsidRPr="00BB3653">
        <w:rPr>
          <w:rFonts w:ascii="Times New Roman" w:hAnsi="Times New Roman" w:cs="Times New Roman"/>
          <w:b/>
          <w:bCs/>
          <w:sz w:val="24"/>
          <w:szCs w:val="24"/>
        </w:rPr>
        <w:t xml:space="preserve">En </w:t>
      </w:r>
      <w:r w:rsidRPr="00BB3653">
        <w:rPr>
          <w:rFonts w:ascii="Times New Roman" w:hAnsi="Times New Roman" w:cs="Times New Roman"/>
          <w:b/>
          <w:sz w:val="24"/>
          <w:szCs w:val="24"/>
        </w:rPr>
        <w:t>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Art. 2 numeral 1, Art.8 numeral 1 de la Ley de Régimen para el Distrito Metropolitano de Quito.</w:t>
      </w:r>
    </w:p>
    <w:p w14:paraId="3D80730C" w14:textId="77777777" w:rsidR="007A611B" w:rsidRPr="00BB3653" w:rsidRDefault="007A611B" w:rsidP="007A611B">
      <w:pPr>
        <w:spacing w:line="360" w:lineRule="auto"/>
        <w:rPr>
          <w:rFonts w:ascii="Times New Roman" w:hAnsi="Times New Roman" w:cs="Times New Roman"/>
          <w:b/>
          <w:sz w:val="24"/>
          <w:szCs w:val="24"/>
        </w:rPr>
      </w:pPr>
    </w:p>
    <w:p w14:paraId="03CA64CF" w14:textId="77777777" w:rsidR="008F28CF" w:rsidRPr="00BB3653" w:rsidRDefault="008F28CF" w:rsidP="007A611B">
      <w:pPr>
        <w:pStyle w:val="Ttulo1"/>
        <w:spacing w:line="360" w:lineRule="auto"/>
        <w:jc w:val="center"/>
        <w:rPr>
          <w:rFonts w:ascii="Times New Roman" w:hAnsi="Times New Roman" w:cs="Times New Roman"/>
          <w:sz w:val="24"/>
          <w:szCs w:val="24"/>
        </w:rPr>
      </w:pPr>
      <w:r w:rsidRPr="00BB3653">
        <w:rPr>
          <w:rFonts w:ascii="Times New Roman" w:hAnsi="Times New Roman" w:cs="Times New Roman"/>
          <w:sz w:val="24"/>
          <w:szCs w:val="24"/>
        </w:rPr>
        <w:t>EXPIDE</w:t>
      </w:r>
      <w:r w:rsidR="00B0022E" w:rsidRPr="00BB3653">
        <w:rPr>
          <w:rFonts w:ascii="Times New Roman" w:hAnsi="Times New Roman" w:cs="Times New Roman"/>
          <w:sz w:val="24"/>
          <w:szCs w:val="24"/>
        </w:rPr>
        <w:t xml:space="preserve"> LA SIGUIENTE</w:t>
      </w:r>
      <w:r w:rsidR="00754EC9" w:rsidRPr="00BB3653">
        <w:rPr>
          <w:rFonts w:ascii="Times New Roman" w:hAnsi="Times New Roman" w:cs="Times New Roman"/>
          <w:sz w:val="24"/>
          <w:szCs w:val="24"/>
        </w:rPr>
        <w:t>:</w:t>
      </w:r>
    </w:p>
    <w:p w14:paraId="068A1DB0" w14:textId="77777777" w:rsidR="001B5360" w:rsidRPr="00BB3653" w:rsidRDefault="001B5360" w:rsidP="007A611B">
      <w:pPr>
        <w:spacing w:line="360" w:lineRule="auto"/>
        <w:jc w:val="center"/>
        <w:rPr>
          <w:rFonts w:ascii="Times New Roman" w:hAnsi="Times New Roman" w:cs="Times New Roman"/>
          <w:b/>
          <w:bCs/>
          <w:sz w:val="24"/>
          <w:szCs w:val="24"/>
        </w:rPr>
      </w:pPr>
    </w:p>
    <w:p w14:paraId="7BA19D29" w14:textId="77777777" w:rsidR="008172C9" w:rsidRPr="00BB3653" w:rsidRDefault="008172C9" w:rsidP="007A611B">
      <w:pPr>
        <w:spacing w:line="360" w:lineRule="auto"/>
        <w:jc w:val="center"/>
        <w:rPr>
          <w:rFonts w:ascii="Times New Roman" w:hAnsi="Times New Roman" w:cs="Times New Roman"/>
          <w:b/>
          <w:bCs/>
          <w:sz w:val="24"/>
          <w:szCs w:val="24"/>
        </w:rPr>
      </w:pPr>
      <w:r w:rsidRPr="00BB3653">
        <w:rPr>
          <w:rFonts w:ascii="Times New Roman" w:hAnsi="Times New Roman" w:cs="Times New Roman"/>
          <w:b/>
          <w:bCs/>
          <w:sz w:val="24"/>
          <w:szCs w:val="24"/>
        </w:rPr>
        <w:t>ORDENANZA QUE APRUEBA EL  PROCESO INTEGRAL DE REGULARIZACIÓN DEL ASENTAMIENTO HUMANO DE HECHO Y CONSOLIDADO DE INTERÉS SOCIAL DENOMINADO BARRIO “</w:t>
      </w:r>
      <w:r w:rsidR="00EA63E3" w:rsidRPr="00BB3653">
        <w:rPr>
          <w:rFonts w:ascii="Times New Roman" w:hAnsi="Times New Roman" w:cs="Times New Roman"/>
          <w:b/>
          <w:bCs/>
          <w:sz w:val="24"/>
          <w:szCs w:val="24"/>
        </w:rPr>
        <w:t>D</w:t>
      </w:r>
      <w:r w:rsidR="00D00E23" w:rsidRPr="00BB3653">
        <w:rPr>
          <w:rFonts w:ascii="Times New Roman" w:hAnsi="Times New Roman" w:cs="Times New Roman"/>
          <w:b/>
          <w:bCs/>
          <w:sz w:val="24"/>
          <w:szCs w:val="24"/>
        </w:rPr>
        <w:t>E LA CRUZ</w:t>
      </w:r>
      <w:r w:rsidRPr="00BB3653">
        <w:rPr>
          <w:rFonts w:ascii="Times New Roman" w:hAnsi="Times New Roman" w:cs="Times New Roman"/>
          <w:b/>
          <w:bCs/>
          <w:sz w:val="24"/>
          <w:szCs w:val="24"/>
        </w:rPr>
        <w:t>”, A FAVOR DE SUS COPROPIETARIOS</w:t>
      </w:r>
    </w:p>
    <w:p w14:paraId="02171EE4" w14:textId="77777777" w:rsidR="00EA63E3" w:rsidRPr="00BB3653" w:rsidRDefault="00EA63E3" w:rsidP="007A611B">
      <w:pPr>
        <w:spacing w:after="240" w:line="360" w:lineRule="auto"/>
        <w:rPr>
          <w:rFonts w:ascii="Times New Roman" w:hAnsi="Times New Roman" w:cs="Times New Roman"/>
          <w:bCs/>
          <w:color w:val="000000" w:themeColor="text1"/>
          <w:sz w:val="24"/>
          <w:szCs w:val="24"/>
        </w:rPr>
      </w:pPr>
      <w:r w:rsidRPr="00BB3653">
        <w:rPr>
          <w:rFonts w:ascii="Times New Roman" w:hAnsi="Times New Roman" w:cs="Times New Roman"/>
          <w:b/>
          <w:bCs/>
          <w:color w:val="000000" w:themeColor="text1"/>
          <w:sz w:val="24"/>
          <w:szCs w:val="24"/>
        </w:rPr>
        <w:t xml:space="preserve">Artículo 1.- Objeto.- </w:t>
      </w:r>
      <w:r w:rsidRPr="00BB3653">
        <w:rPr>
          <w:rFonts w:ascii="Times New Roman" w:hAnsi="Times New Roman" w:cs="Times New Roman"/>
          <w:bCs/>
          <w:color w:val="000000" w:themeColor="text1"/>
          <w:sz w:val="24"/>
          <w:szCs w:val="24"/>
        </w:rPr>
        <w:t xml:space="preserve">La presente ordenanza tiene por objeto reconocer y aprobar el fraccionamiento del predio </w:t>
      </w:r>
      <w:r w:rsidRPr="00BB3653">
        <w:rPr>
          <w:rFonts w:ascii="Times New Roman" w:hAnsi="Times New Roman" w:cs="Times New Roman"/>
          <w:bCs/>
          <w:sz w:val="24"/>
          <w:szCs w:val="24"/>
        </w:rPr>
        <w:t>6</w:t>
      </w:r>
      <w:r w:rsidR="00937C3A" w:rsidRPr="00BB3653">
        <w:rPr>
          <w:rFonts w:ascii="Times New Roman" w:hAnsi="Times New Roman" w:cs="Times New Roman"/>
          <w:bCs/>
          <w:sz w:val="24"/>
          <w:szCs w:val="24"/>
        </w:rPr>
        <w:t>29439</w:t>
      </w:r>
      <w:r w:rsidRPr="00BB3653">
        <w:rPr>
          <w:rFonts w:ascii="Times New Roman" w:hAnsi="Times New Roman" w:cs="Times New Roman"/>
          <w:sz w:val="24"/>
          <w:szCs w:val="24"/>
        </w:rPr>
        <w:t>,</w:t>
      </w:r>
      <w:r w:rsidRPr="00BB3653">
        <w:rPr>
          <w:rFonts w:ascii="Times New Roman" w:hAnsi="Times New Roman" w:cs="Times New Roman"/>
          <w:bCs/>
          <w:color w:val="000000" w:themeColor="text1"/>
          <w:sz w:val="24"/>
          <w:szCs w:val="24"/>
        </w:rPr>
        <w:t xml:space="preserve"> </w:t>
      </w:r>
      <w:r w:rsidR="00937C3A" w:rsidRPr="00BB3653">
        <w:rPr>
          <w:rFonts w:ascii="Times New Roman" w:hAnsi="Times New Roman" w:cs="Times New Roman"/>
          <w:bCs/>
          <w:color w:val="000000" w:themeColor="text1"/>
          <w:sz w:val="24"/>
          <w:szCs w:val="24"/>
        </w:rPr>
        <w:t xml:space="preserve">su vía, </w:t>
      </w:r>
      <w:r w:rsidRPr="00BB3653">
        <w:rPr>
          <w:rFonts w:ascii="Times New Roman" w:hAnsi="Times New Roman" w:cs="Times New Roman"/>
          <w:bCs/>
          <w:color w:val="000000" w:themeColor="text1"/>
          <w:sz w:val="24"/>
          <w:szCs w:val="24"/>
        </w:rPr>
        <w:t xml:space="preserve">transferencia de área verde y modificar </w:t>
      </w:r>
      <w:r w:rsidR="00D06B91">
        <w:rPr>
          <w:rFonts w:ascii="Times New Roman" w:hAnsi="Times New Roman" w:cs="Times New Roman"/>
          <w:bCs/>
          <w:color w:val="000000" w:themeColor="text1"/>
          <w:sz w:val="24"/>
          <w:szCs w:val="24"/>
        </w:rPr>
        <w:t>su</w:t>
      </w:r>
      <w:r w:rsidRPr="00BB3653">
        <w:rPr>
          <w:rFonts w:ascii="Times New Roman" w:hAnsi="Times New Roman" w:cs="Times New Roman"/>
          <w:bCs/>
          <w:color w:val="000000" w:themeColor="text1"/>
          <w:sz w:val="24"/>
          <w:szCs w:val="24"/>
        </w:rPr>
        <w:t xml:space="preserve"> zonificación; sobre l</w:t>
      </w:r>
      <w:r w:rsidR="00D06B91">
        <w:rPr>
          <w:rFonts w:ascii="Times New Roman" w:hAnsi="Times New Roman" w:cs="Times New Roman"/>
          <w:bCs/>
          <w:color w:val="000000" w:themeColor="text1"/>
          <w:sz w:val="24"/>
          <w:szCs w:val="24"/>
        </w:rPr>
        <w:t>a</w:t>
      </w:r>
      <w:r w:rsidRPr="00BB3653">
        <w:rPr>
          <w:rFonts w:ascii="Times New Roman" w:hAnsi="Times New Roman" w:cs="Times New Roman"/>
          <w:bCs/>
          <w:color w:val="000000" w:themeColor="text1"/>
          <w:sz w:val="24"/>
          <w:szCs w:val="24"/>
        </w:rPr>
        <w:t xml:space="preserve"> que se encuentra el asentamiento humano de hecho y consolidado de interés social denominado </w:t>
      </w:r>
      <w:r w:rsidR="00933A56" w:rsidRPr="00BB3653">
        <w:rPr>
          <w:rFonts w:ascii="Times New Roman" w:hAnsi="Times New Roman" w:cs="Times New Roman"/>
          <w:bCs/>
          <w:sz w:val="24"/>
          <w:szCs w:val="24"/>
        </w:rPr>
        <w:t>Barrio “D</w:t>
      </w:r>
      <w:r w:rsidR="00FC704F" w:rsidRPr="00BB3653">
        <w:rPr>
          <w:rFonts w:ascii="Times New Roman" w:hAnsi="Times New Roman" w:cs="Times New Roman"/>
          <w:bCs/>
          <w:sz w:val="24"/>
          <w:szCs w:val="24"/>
        </w:rPr>
        <w:t>e la Cruz</w:t>
      </w:r>
      <w:r w:rsidR="00933A56" w:rsidRPr="00BB3653">
        <w:rPr>
          <w:rFonts w:ascii="Times New Roman" w:hAnsi="Times New Roman" w:cs="Times New Roman"/>
          <w:bCs/>
          <w:sz w:val="24"/>
          <w:szCs w:val="24"/>
        </w:rPr>
        <w:t>”</w:t>
      </w:r>
      <w:r w:rsidRPr="00BB3653">
        <w:rPr>
          <w:rFonts w:ascii="Times New Roman" w:hAnsi="Times New Roman" w:cs="Times New Roman"/>
          <w:color w:val="000000" w:themeColor="text1"/>
          <w:sz w:val="24"/>
          <w:szCs w:val="24"/>
        </w:rPr>
        <w:t xml:space="preserve">, </w:t>
      </w:r>
      <w:r w:rsidRPr="00BB3653">
        <w:rPr>
          <w:rFonts w:ascii="Times New Roman" w:hAnsi="Times New Roman" w:cs="Times New Roman"/>
          <w:bCs/>
          <w:color w:val="000000" w:themeColor="text1"/>
          <w:sz w:val="24"/>
          <w:szCs w:val="24"/>
        </w:rPr>
        <w:t>a favor de sus copropietarios.</w:t>
      </w:r>
      <w:r w:rsidRPr="00BB3653">
        <w:rPr>
          <w:rFonts w:ascii="Times New Roman" w:hAnsi="Times New Roman" w:cs="Times New Roman"/>
          <w:sz w:val="24"/>
          <w:szCs w:val="24"/>
        </w:rPr>
        <w:t xml:space="preserve"> </w:t>
      </w:r>
    </w:p>
    <w:p w14:paraId="4C08C102" w14:textId="77777777" w:rsidR="00933A56" w:rsidRPr="00BB3653" w:rsidRDefault="00933A56" w:rsidP="007A611B">
      <w:pPr>
        <w:spacing w:after="240" w:line="360" w:lineRule="auto"/>
        <w:rPr>
          <w:rFonts w:ascii="Times New Roman" w:hAnsi="Times New Roman" w:cs="Times New Roman"/>
          <w:sz w:val="24"/>
          <w:szCs w:val="24"/>
        </w:rPr>
      </w:pPr>
      <w:r w:rsidRPr="00BB3653">
        <w:rPr>
          <w:rFonts w:ascii="Times New Roman" w:hAnsi="Times New Roman" w:cs="Times New Roman"/>
          <w:b/>
          <w:bCs/>
          <w:sz w:val="24"/>
          <w:szCs w:val="24"/>
        </w:rPr>
        <w:lastRenderedPageBreak/>
        <w:t xml:space="preserve">Artículo 2.- De los planos y documentos presentados.- </w:t>
      </w:r>
      <w:r w:rsidRPr="00BB3653">
        <w:rPr>
          <w:rFonts w:ascii="Times New Roman" w:hAnsi="Times New Roman" w:cs="Times New Roman"/>
          <w:sz w:val="24"/>
          <w:szCs w:val="24"/>
        </w:rPr>
        <w:t xml:space="preserve">Los planos y documentos presentados para la aprobación del presente acto normativo son de exclusiva responsabilidad del proyectista y de los copropietarios del asentamiento humano de hecho y consolidado de interés social denominado </w:t>
      </w:r>
      <w:r w:rsidRPr="00BB3653">
        <w:rPr>
          <w:rFonts w:ascii="Times New Roman" w:hAnsi="Times New Roman" w:cs="Times New Roman"/>
          <w:bCs/>
          <w:sz w:val="24"/>
          <w:szCs w:val="24"/>
        </w:rPr>
        <w:t>Barrio “D</w:t>
      </w:r>
      <w:r w:rsidR="00FC704F" w:rsidRPr="00BB3653">
        <w:rPr>
          <w:rFonts w:ascii="Times New Roman" w:hAnsi="Times New Roman" w:cs="Times New Roman"/>
          <w:bCs/>
          <w:sz w:val="24"/>
          <w:szCs w:val="24"/>
        </w:rPr>
        <w:t>e la Cruz</w:t>
      </w:r>
      <w:r w:rsidRPr="00BB3653">
        <w:rPr>
          <w:rFonts w:ascii="Times New Roman" w:hAnsi="Times New Roman" w:cs="Times New Roman"/>
          <w:bCs/>
          <w:sz w:val="24"/>
          <w:szCs w:val="24"/>
        </w:rPr>
        <w:t>”</w:t>
      </w:r>
      <w:r w:rsidRPr="00BB3653">
        <w:rPr>
          <w:rFonts w:ascii="Times New Roman" w:hAnsi="Times New Roman" w:cs="Times New Roman"/>
          <w:color w:val="000000" w:themeColor="text1"/>
          <w:sz w:val="24"/>
          <w:szCs w:val="24"/>
        </w:rPr>
        <w:t>,</w:t>
      </w:r>
      <w:r w:rsidRPr="00BB3653">
        <w:rPr>
          <w:rFonts w:ascii="Times New Roman" w:hAnsi="Times New Roman" w:cs="Times New Roman"/>
          <w:sz w:val="24"/>
          <w:szCs w:val="24"/>
        </w:rPr>
        <w:t xml:space="preserve">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14:paraId="06E13BB4" w14:textId="77777777" w:rsidR="00933A56" w:rsidRPr="00BB3653" w:rsidRDefault="00933A56" w:rsidP="007A611B">
      <w:pPr>
        <w:spacing w:after="240" w:line="360" w:lineRule="auto"/>
        <w:rPr>
          <w:rFonts w:ascii="Times New Roman" w:hAnsi="Times New Roman" w:cs="Times New Roman"/>
          <w:sz w:val="24"/>
          <w:szCs w:val="24"/>
        </w:rPr>
      </w:pPr>
      <w:r w:rsidRPr="00BB3653">
        <w:rPr>
          <w:rFonts w:ascii="Times New Roman" w:hAnsi="Times New Roman" w:cs="Times New Roman"/>
          <w:sz w:val="24"/>
          <w:szCs w:val="24"/>
        </w:rPr>
        <w:t>En caso de comprobarse ocultación o falsedad en planos, datos, documentos, o de existir reclamos de terceros afectados, será de exclusiva responsabilidad del técnico y de los copropietarios del predio.</w:t>
      </w:r>
    </w:p>
    <w:p w14:paraId="09BC27EF" w14:textId="77777777" w:rsidR="00933A56" w:rsidRPr="00BB3653" w:rsidRDefault="00933A56" w:rsidP="007A611B">
      <w:pPr>
        <w:spacing w:after="240" w:line="360" w:lineRule="auto"/>
        <w:rPr>
          <w:rFonts w:ascii="Times New Roman" w:hAnsi="Times New Roman" w:cs="Times New Roman"/>
          <w:sz w:val="24"/>
          <w:szCs w:val="24"/>
        </w:rPr>
      </w:pPr>
      <w:r w:rsidRPr="00BB3653">
        <w:rPr>
          <w:rFonts w:ascii="Times New Roman" w:hAnsi="Times New Roman" w:cs="Times New Roman"/>
          <w:sz w:val="24"/>
          <w:szCs w:val="24"/>
        </w:rPr>
        <w:t>Las dimensiones y superficies de los lotes son las determinadas en el plano aprobatorio que forma parte integrante de esta Ordenanza.</w:t>
      </w:r>
    </w:p>
    <w:p w14:paraId="1254B080" w14:textId="77777777" w:rsidR="00933A56" w:rsidRPr="00BB3653" w:rsidRDefault="00933A56" w:rsidP="007A611B">
      <w:pPr>
        <w:spacing w:after="240" w:line="360" w:lineRule="auto"/>
        <w:rPr>
          <w:rFonts w:ascii="Times New Roman" w:hAnsi="Times New Roman" w:cs="Times New Roman"/>
          <w:sz w:val="24"/>
          <w:szCs w:val="24"/>
        </w:rPr>
      </w:pPr>
      <w:r w:rsidRPr="00BB3653">
        <w:rPr>
          <w:rFonts w:ascii="Times New Roman" w:hAnsi="Times New Roman" w:cs="Times New Roman"/>
          <w:sz w:val="24"/>
          <w:szCs w:val="24"/>
        </w:rPr>
        <w:t xml:space="preserve">Los copropietarios del </w:t>
      </w:r>
      <w:r w:rsidRPr="00BB3653">
        <w:rPr>
          <w:rFonts w:ascii="Times New Roman" w:hAnsi="Times New Roman" w:cs="Times New Roman"/>
          <w:bCs/>
          <w:color w:val="000000" w:themeColor="text1"/>
          <w:sz w:val="24"/>
          <w:szCs w:val="24"/>
        </w:rPr>
        <w:t xml:space="preserve">asentamiento humano de hecho y consolidado de interés social </w:t>
      </w:r>
      <w:r w:rsidRPr="00BB3653">
        <w:rPr>
          <w:rFonts w:ascii="Times New Roman" w:hAnsi="Times New Roman" w:cs="Times New Roman"/>
          <w:sz w:val="24"/>
          <w:szCs w:val="24"/>
        </w:rPr>
        <w:t xml:space="preserve">denominado </w:t>
      </w:r>
      <w:r w:rsidRPr="00BB3653">
        <w:rPr>
          <w:rFonts w:ascii="Times New Roman" w:hAnsi="Times New Roman" w:cs="Times New Roman"/>
          <w:bCs/>
          <w:sz w:val="24"/>
          <w:szCs w:val="24"/>
        </w:rPr>
        <w:t>Barrio “D</w:t>
      </w:r>
      <w:r w:rsidR="00FC704F" w:rsidRPr="00BB3653">
        <w:rPr>
          <w:rFonts w:ascii="Times New Roman" w:hAnsi="Times New Roman" w:cs="Times New Roman"/>
          <w:bCs/>
          <w:sz w:val="24"/>
          <w:szCs w:val="24"/>
        </w:rPr>
        <w:t>e la Cruz</w:t>
      </w:r>
      <w:r w:rsidRPr="00BB3653">
        <w:rPr>
          <w:rFonts w:ascii="Times New Roman" w:hAnsi="Times New Roman" w:cs="Times New Roman"/>
          <w:bCs/>
          <w:sz w:val="24"/>
          <w:szCs w:val="24"/>
        </w:rPr>
        <w:t>”</w:t>
      </w:r>
      <w:r w:rsidRPr="00BB3653">
        <w:rPr>
          <w:rFonts w:ascii="Times New Roman" w:hAnsi="Times New Roman" w:cs="Times New Roman"/>
          <w:color w:val="000000" w:themeColor="text1"/>
          <w:sz w:val="24"/>
          <w:szCs w:val="24"/>
        </w:rPr>
        <w:t>,</w:t>
      </w:r>
      <w:r w:rsidRPr="00BB3653">
        <w:rPr>
          <w:rFonts w:ascii="Times New Roman" w:hAnsi="Times New Roman" w:cs="Times New Roman"/>
          <w:sz w:val="24"/>
          <w:szCs w:val="24"/>
        </w:rPr>
        <w:t xml:space="preserve"> ubicado en la parroquia Calderón, se comprometen a respetar las características de los lotes establecidas en el Plano y en este instrumento; por tanto, no podrán fraccionarlos o dividirlos.</w:t>
      </w:r>
    </w:p>
    <w:p w14:paraId="5603EC93" w14:textId="77777777" w:rsidR="00933A56" w:rsidRPr="00BB3653" w:rsidRDefault="00933A56" w:rsidP="007A611B">
      <w:pPr>
        <w:spacing w:after="240" w:line="360" w:lineRule="auto"/>
        <w:rPr>
          <w:rFonts w:ascii="Times New Roman" w:hAnsi="Times New Roman" w:cs="Times New Roman"/>
          <w:sz w:val="24"/>
          <w:szCs w:val="24"/>
        </w:rPr>
      </w:pPr>
      <w:r w:rsidRPr="00BB3653">
        <w:rPr>
          <w:rFonts w:ascii="Times New Roman" w:hAnsi="Times New Roman" w:cs="Times New Roman"/>
          <w:sz w:val="24"/>
          <w:szCs w:val="24"/>
        </w:rPr>
        <w:t xml:space="preserve">El incumplimiento de lo dispuesto en la presente Ordenanza y en la normativa metropolitana y nacional vigente al respecto, dará lugar a la imposición de las sanciones correspondientes. </w:t>
      </w:r>
    </w:p>
    <w:p w14:paraId="6F97A794" w14:textId="77777777" w:rsidR="008A2E72" w:rsidRPr="00BB3653" w:rsidRDefault="008A2E72" w:rsidP="007A611B">
      <w:pPr>
        <w:spacing w:after="240" w:line="360" w:lineRule="auto"/>
        <w:rPr>
          <w:rFonts w:ascii="Times New Roman" w:hAnsi="Times New Roman" w:cs="Times New Roman"/>
          <w:sz w:val="24"/>
          <w:szCs w:val="24"/>
        </w:rPr>
      </w:pPr>
      <w:r w:rsidRPr="00BB3653">
        <w:rPr>
          <w:rFonts w:ascii="Times New Roman" w:hAnsi="Times New Roman" w:cs="Times New Roman"/>
          <w:b/>
          <w:bCs/>
          <w:sz w:val="24"/>
          <w:szCs w:val="24"/>
        </w:rPr>
        <w:t xml:space="preserve">Artículo 3.- Declaratoria de interés social.- </w:t>
      </w:r>
      <w:r w:rsidRPr="00BB3653">
        <w:rPr>
          <w:rFonts w:ascii="Times New Roman" w:hAnsi="Times New Roman" w:cs="Times New Roman"/>
          <w:sz w:val="24"/>
          <w:szCs w:val="24"/>
        </w:rPr>
        <w:t>Por las condiciones del asentamiento humano de hecho y consolidado, se lo aprueba considerándolo de interés social de conformidad con la normativa vigente.</w:t>
      </w:r>
    </w:p>
    <w:p w14:paraId="2804D35A" w14:textId="77777777" w:rsidR="008A2E72" w:rsidRPr="00BB3653" w:rsidRDefault="008A2E72" w:rsidP="007A611B">
      <w:pPr>
        <w:spacing w:after="240" w:line="360" w:lineRule="auto"/>
        <w:rPr>
          <w:rFonts w:ascii="Times New Roman" w:hAnsi="Times New Roman" w:cs="Times New Roman"/>
          <w:b/>
          <w:bCs/>
          <w:sz w:val="24"/>
          <w:szCs w:val="24"/>
        </w:rPr>
      </w:pPr>
      <w:r w:rsidRPr="00BB3653">
        <w:rPr>
          <w:rFonts w:ascii="Times New Roman" w:hAnsi="Times New Roman" w:cs="Times New Roman"/>
          <w:b/>
          <w:bCs/>
          <w:sz w:val="24"/>
          <w:szCs w:val="24"/>
        </w:rPr>
        <w:t>Artículo 4.- Especificaciones técnicas.-</w:t>
      </w:r>
    </w:p>
    <w:tbl>
      <w:tblPr>
        <w:tblW w:w="3968"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11"/>
        <w:gridCol w:w="3179"/>
      </w:tblGrid>
      <w:tr w:rsidR="00D22703" w:rsidRPr="00BB3653" w14:paraId="64D3B93C" w14:textId="77777777" w:rsidTr="001B5360">
        <w:trPr>
          <w:trHeight w:val="275"/>
        </w:trPr>
        <w:tc>
          <w:tcPr>
            <w:tcW w:w="2789" w:type="pct"/>
            <w:tcBorders>
              <w:top w:val="single" w:sz="4" w:space="0" w:color="000000"/>
              <w:left w:val="single" w:sz="4" w:space="0" w:color="000000"/>
              <w:bottom w:val="single" w:sz="4" w:space="0" w:color="000000"/>
              <w:right w:val="single" w:sz="4" w:space="0" w:color="000000"/>
            </w:tcBorders>
            <w:hideMark/>
          </w:tcPr>
          <w:p w14:paraId="5C2CDD77" w14:textId="77777777" w:rsidR="00D22703" w:rsidRPr="00BB3653" w:rsidRDefault="00D22703" w:rsidP="007A611B">
            <w:pPr>
              <w:spacing w:after="0" w:line="360" w:lineRule="auto"/>
              <w:contextualSpacing/>
              <w:rPr>
                <w:rFonts w:ascii="Times New Roman" w:hAnsi="Times New Roman" w:cs="Times New Roman"/>
                <w:b/>
                <w:sz w:val="24"/>
                <w:szCs w:val="24"/>
              </w:rPr>
            </w:pPr>
            <w:r w:rsidRPr="00BB3653">
              <w:rPr>
                <w:rFonts w:ascii="Times New Roman" w:hAnsi="Times New Roman" w:cs="Times New Roman"/>
                <w:b/>
                <w:sz w:val="24"/>
                <w:szCs w:val="24"/>
              </w:rPr>
              <w:t xml:space="preserve">Nº de predio: </w:t>
            </w:r>
          </w:p>
        </w:tc>
        <w:tc>
          <w:tcPr>
            <w:tcW w:w="2211" w:type="pct"/>
            <w:tcBorders>
              <w:top w:val="single" w:sz="4" w:space="0" w:color="000000"/>
              <w:left w:val="single" w:sz="4" w:space="0" w:color="000000"/>
              <w:bottom w:val="single" w:sz="4" w:space="0" w:color="000000"/>
              <w:right w:val="single" w:sz="4" w:space="0" w:color="000000"/>
            </w:tcBorders>
            <w:vAlign w:val="center"/>
            <w:hideMark/>
          </w:tcPr>
          <w:p w14:paraId="4038F9CB" w14:textId="77777777" w:rsidR="00D22703" w:rsidRPr="00BB3653" w:rsidRDefault="00FC704F" w:rsidP="007A611B">
            <w:pPr>
              <w:spacing w:after="0" w:line="360" w:lineRule="auto"/>
              <w:contextualSpacing/>
              <w:rPr>
                <w:rFonts w:ascii="Times New Roman" w:hAnsi="Times New Roman" w:cs="Times New Roman"/>
                <w:sz w:val="24"/>
                <w:szCs w:val="24"/>
              </w:rPr>
            </w:pPr>
            <w:r w:rsidRPr="00BB3653">
              <w:rPr>
                <w:rFonts w:ascii="Times New Roman" w:hAnsi="Times New Roman" w:cs="Times New Roman"/>
                <w:sz w:val="24"/>
                <w:szCs w:val="24"/>
              </w:rPr>
              <w:t>629439</w:t>
            </w:r>
          </w:p>
        </w:tc>
      </w:tr>
      <w:tr w:rsidR="00D22703" w:rsidRPr="00BB3653" w14:paraId="4E596CE1" w14:textId="77777777" w:rsidTr="001B5360">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2976207E" w14:textId="77777777" w:rsidR="00D22703" w:rsidRPr="00BB3653" w:rsidRDefault="00D22703" w:rsidP="007A611B">
            <w:pPr>
              <w:spacing w:after="0" w:line="360" w:lineRule="auto"/>
              <w:contextualSpacing/>
              <w:rPr>
                <w:rFonts w:ascii="Times New Roman" w:hAnsi="Times New Roman" w:cs="Times New Roman"/>
                <w:b/>
                <w:sz w:val="24"/>
                <w:szCs w:val="24"/>
              </w:rPr>
            </w:pPr>
            <w:r w:rsidRPr="00BB3653">
              <w:rPr>
                <w:rFonts w:ascii="Times New Roman" w:hAnsi="Times New Roman" w:cs="Times New Roman"/>
                <w:b/>
                <w:sz w:val="24"/>
                <w:szCs w:val="24"/>
              </w:rPr>
              <w:t>Zonificación:</w:t>
            </w:r>
          </w:p>
        </w:tc>
        <w:tc>
          <w:tcPr>
            <w:tcW w:w="2211" w:type="pct"/>
            <w:tcBorders>
              <w:top w:val="single" w:sz="4" w:space="0" w:color="000000"/>
              <w:left w:val="single" w:sz="4" w:space="0" w:color="000000"/>
              <w:bottom w:val="single" w:sz="4" w:space="0" w:color="000000"/>
              <w:right w:val="single" w:sz="4" w:space="0" w:color="000000"/>
            </w:tcBorders>
          </w:tcPr>
          <w:p w14:paraId="33C9589E" w14:textId="77777777" w:rsidR="00D22703" w:rsidRPr="00BB3653" w:rsidRDefault="00D22703" w:rsidP="007A611B">
            <w:pPr>
              <w:spacing w:after="0" w:line="360" w:lineRule="auto"/>
              <w:contextualSpacing/>
              <w:rPr>
                <w:rFonts w:ascii="Times New Roman" w:hAnsi="Times New Roman" w:cs="Times New Roman"/>
                <w:sz w:val="24"/>
                <w:szCs w:val="24"/>
              </w:rPr>
            </w:pPr>
            <w:r w:rsidRPr="00BB3653">
              <w:rPr>
                <w:rFonts w:ascii="Times New Roman" w:hAnsi="Times New Roman" w:cs="Times New Roman"/>
                <w:sz w:val="24"/>
                <w:szCs w:val="24"/>
              </w:rPr>
              <w:t>A</w:t>
            </w:r>
            <w:r w:rsidR="00FC704F" w:rsidRPr="00BB3653">
              <w:rPr>
                <w:rFonts w:ascii="Times New Roman" w:hAnsi="Times New Roman" w:cs="Times New Roman"/>
                <w:sz w:val="24"/>
                <w:szCs w:val="24"/>
              </w:rPr>
              <w:t>9</w:t>
            </w:r>
            <w:r w:rsidRPr="00BB3653">
              <w:rPr>
                <w:rFonts w:ascii="Times New Roman" w:hAnsi="Times New Roman" w:cs="Times New Roman"/>
                <w:sz w:val="24"/>
                <w:szCs w:val="24"/>
              </w:rPr>
              <w:t>(A100</w:t>
            </w:r>
            <w:r w:rsidR="00FC704F" w:rsidRPr="00BB3653">
              <w:rPr>
                <w:rFonts w:ascii="Times New Roman" w:hAnsi="Times New Roman" w:cs="Times New Roman"/>
                <w:sz w:val="24"/>
                <w:szCs w:val="24"/>
              </w:rPr>
              <w:t>3</w:t>
            </w:r>
            <w:r w:rsidRPr="00BB3653">
              <w:rPr>
                <w:rFonts w:ascii="Times New Roman" w:hAnsi="Times New Roman" w:cs="Times New Roman"/>
                <w:sz w:val="24"/>
                <w:szCs w:val="24"/>
              </w:rPr>
              <w:t>-35)</w:t>
            </w:r>
          </w:p>
        </w:tc>
      </w:tr>
      <w:tr w:rsidR="00D22703" w:rsidRPr="00BB3653" w14:paraId="5C929E1D" w14:textId="77777777" w:rsidTr="001B5360">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57B2D884" w14:textId="77777777" w:rsidR="00D22703" w:rsidRPr="00BB3653" w:rsidRDefault="00D22703" w:rsidP="007A611B">
            <w:pPr>
              <w:spacing w:after="0" w:line="360" w:lineRule="auto"/>
              <w:contextualSpacing/>
              <w:rPr>
                <w:rFonts w:ascii="Times New Roman" w:hAnsi="Times New Roman" w:cs="Times New Roman"/>
                <w:b/>
                <w:sz w:val="24"/>
                <w:szCs w:val="24"/>
              </w:rPr>
            </w:pPr>
            <w:r w:rsidRPr="00BB3653">
              <w:rPr>
                <w:rFonts w:ascii="Times New Roman" w:hAnsi="Times New Roman" w:cs="Times New Roman"/>
                <w:b/>
                <w:sz w:val="24"/>
                <w:szCs w:val="24"/>
              </w:rPr>
              <w:t>Lote mínimo:</w:t>
            </w:r>
          </w:p>
        </w:tc>
        <w:tc>
          <w:tcPr>
            <w:tcW w:w="2211" w:type="pct"/>
            <w:tcBorders>
              <w:top w:val="single" w:sz="4" w:space="0" w:color="000000"/>
              <w:left w:val="single" w:sz="4" w:space="0" w:color="000000"/>
              <w:bottom w:val="single" w:sz="4" w:space="0" w:color="000000"/>
              <w:right w:val="single" w:sz="4" w:space="0" w:color="000000"/>
            </w:tcBorders>
          </w:tcPr>
          <w:p w14:paraId="0329258F" w14:textId="77777777" w:rsidR="00D22703" w:rsidRPr="00BB3653" w:rsidRDefault="00D22703" w:rsidP="007A611B">
            <w:pPr>
              <w:spacing w:after="0" w:line="360" w:lineRule="auto"/>
              <w:contextualSpacing/>
              <w:rPr>
                <w:rFonts w:ascii="Times New Roman" w:hAnsi="Times New Roman" w:cs="Times New Roman"/>
                <w:sz w:val="24"/>
                <w:szCs w:val="24"/>
              </w:rPr>
            </w:pPr>
            <w:r w:rsidRPr="00BB3653">
              <w:rPr>
                <w:rFonts w:ascii="Times New Roman" w:hAnsi="Times New Roman" w:cs="Times New Roman"/>
                <w:sz w:val="24"/>
                <w:szCs w:val="24"/>
              </w:rPr>
              <w:t>1000 m2</w:t>
            </w:r>
          </w:p>
        </w:tc>
      </w:tr>
      <w:tr w:rsidR="00D22703" w:rsidRPr="00BB3653" w14:paraId="793997A8" w14:textId="77777777" w:rsidTr="001B5360">
        <w:trPr>
          <w:trHeight w:val="87"/>
        </w:trPr>
        <w:tc>
          <w:tcPr>
            <w:tcW w:w="2789" w:type="pct"/>
            <w:tcBorders>
              <w:top w:val="single" w:sz="4" w:space="0" w:color="000000"/>
              <w:left w:val="single" w:sz="4" w:space="0" w:color="000000"/>
              <w:bottom w:val="single" w:sz="4" w:space="0" w:color="000000"/>
              <w:right w:val="single" w:sz="4" w:space="0" w:color="000000"/>
            </w:tcBorders>
            <w:vAlign w:val="center"/>
            <w:hideMark/>
          </w:tcPr>
          <w:p w14:paraId="7FC89D18" w14:textId="77777777" w:rsidR="00D22703" w:rsidRPr="00BB3653" w:rsidRDefault="00D22703" w:rsidP="007A611B">
            <w:pPr>
              <w:spacing w:after="0" w:line="360" w:lineRule="auto"/>
              <w:contextualSpacing/>
              <w:rPr>
                <w:rFonts w:ascii="Times New Roman" w:hAnsi="Times New Roman" w:cs="Times New Roman"/>
                <w:b/>
                <w:sz w:val="24"/>
                <w:szCs w:val="24"/>
              </w:rPr>
            </w:pPr>
            <w:r w:rsidRPr="00BB3653">
              <w:rPr>
                <w:rFonts w:ascii="Times New Roman" w:hAnsi="Times New Roman" w:cs="Times New Roman"/>
                <w:b/>
                <w:sz w:val="24"/>
                <w:szCs w:val="24"/>
              </w:rPr>
              <w:t>Forma de ocupación del suelo:</w:t>
            </w:r>
          </w:p>
        </w:tc>
        <w:tc>
          <w:tcPr>
            <w:tcW w:w="2211" w:type="pct"/>
            <w:tcBorders>
              <w:top w:val="single" w:sz="4" w:space="0" w:color="000000"/>
              <w:left w:val="single" w:sz="4" w:space="0" w:color="000000"/>
              <w:bottom w:val="single" w:sz="4" w:space="0" w:color="000000"/>
              <w:right w:val="single" w:sz="4" w:space="0" w:color="000000"/>
            </w:tcBorders>
            <w:vAlign w:val="center"/>
          </w:tcPr>
          <w:p w14:paraId="4E3F9B67" w14:textId="77777777" w:rsidR="00D22703" w:rsidRPr="00BB3653" w:rsidRDefault="00D22703" w:rsidP="007A611B">
            <w:pPr>
              <w:spacing w:after="0" w:line="360" w:lineRule="auto"/>
              <w:rPr>
                <w:rFonts w:ascii="Times New Roman" w:hAnsi="Times New Roman" w:cs="Times New Roman"/>
                <w:sz w:val="24"/>
                <w:szCs w:val="24"/>
              </w:rPr>
            </w:pPr>
            <w:r w:rsidRPr="00BB3653">
              <w:rPr>
                <w:rFonts w:ascii="Times New Roman" w:hAnsi="Times New Roman" w:cs="Times New Roman"/>
                <w:sz w:val="24"/>
                <w:szCs w:val="24"/>
              </w:rPr>
              <w:t xml:space="preserve">(A) Aislada </w:t>
            </w:r>
          </w:p>
        </w:tc>
      </w:tr>
      <w:tr w:rsidR="00D22703" w:rsidRPr="00BB3653" w14:paraId="2F4A0303" w14:textId="77777777" w:rsidTr="001B5360">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317BEEAF" w14:textId="77777777" w:rsidR="00D22703" w:rsidRPr="00BB3653" w:rsidRDefault="00D22703" w:rsidP="007A611B">
            <w:pPr>
              <w:spacing w:after="0" w:line="360" w:lineRule="auto"/>
              <w:contextualSpacing/>
              <w:rPr>
                <w:rFonts w:ascii="Times New Roman" w:hAnsi="Times New Roman" w:cs="Times New Roman"/>
                <w:b/>
                <w:sz w:val="24"/>
                <w:szCs w:val="24"/>
              </w:rPr>
            </w:pPr>
            <w:r w:rsidRPr="00BB3653">
              <w:rPr>
                <w:rFonts w:ascii="Times New Roman" w:hAnsi="Times New Roman" w:cs="Times New Roman"/>
                <w:b/>
                <w:sz w:val="24"/>
                <w:szCs w:val="24"/>
              </w:rPr>
              <w:lastRenderedPageBreak/>
              <w:t>Uso de suelo:</w:t>
            </w:r>
          </w:p>
        </w:tc>
        <w:tc>
          <w:tcPr>
            <w:tcW w:w="2211" w:type="pct"/>
            <w:tcBorders>
              <w:top w:val="single" w:sz="4" w:space="0" w:color="000000"/>
              <w:left w:val="single" w:sz="4" w:space="0" w:color="000000"/>
              <w:bottom w:val="single" w:sz="4" w:space="0" w:color="000000"/>
              <w:right w:val="single" w:sz="4" w:space="0" w:color="000000"/>
            </w:tcBorders>
          </w:tcPr>
          <w:p w14:paraId="7A8083B7" w14:textId="77777777" w:rsidR="00D22703" w:rsidRPr="00BB3653" w:rsidRDefault="00D22703" w:rsidP="007A611B">
            <w:pPr>
              <w:spacing w:line="360" w:lineRule="auto"/>
              <w:contextualSpacing/>
              <w:rPr>
                <w:rFonts w:ascii="Times New Roman" w:hAnsi="Times New Roman" w:cs="Times New Roman"/>
                <w:sz w:val="24"/>
                <w:szCs w:val="24"/>
              </w:rPr>
            </w:pPr>
            <w:r w:rsidRPr="00BB3653">
              <w:rPr>
                <w:rFonts w:ascii="Times New Roman" w:hAnsi="Times New Roman" w:cs="Times New Roman"/>
                <w:sz w:val="24"/>
                <w:szCs w:val="24"/>
              </w:rPr>
              <w:t>(RU</w:t>
            </w:r>
            <w:r w:rsidR="00FC704F" w:rsidRPr="00BB3653">
              <w:rPr>
                <w:rFonts w:ascii="Times New Roman" w:hAnsi="Times New Roman" w:cs="Times New Roman"/>
                <w:sz w:val="24"/>
                <w:szCs w:val="24"/>
              </w:rPr>
              <w:t>2</w:t>
            </w:r>
            <w:r w:rsidRPr="00BB3653">
              <w:rPr>
                <w:rFonts w:ascii="Times New Roman" w:hAnsi="Times New Roman" w:cs="Times New Roman"/>
                <w:sz w:val="24"/>
                <w:szCs w:val="24"/>
              </w:rPr>
              <w:t xml:space="preserve">) Residencial Urbano </w:t>
            </w:r>
            <w:r w:rsidR="00FC704F" w:rsidRPr="00BB3653">
              <w:rPr>
                <w:rFonts w:ascii="Times New Roman" w:hAnsi="Times New Roman" w:cs="Times New Roman"/>
                <w:sz w:val="24"/>
                <w:szCs w:val="24"/>
              </w:rPr>
              <w:t>2</w:t>
            </w:r>
            <w:r w:rsidRPr="00BB3653">
              <w:rPr>
                <w:rFonts w:ascii="Times New Roman" w:hAnsi="Times New Roman" w:cs="Times New Roman"/>
                <w:sz w:val="24"/>
                <w:szCs w:val="24"/>
              </w:rPr>
              <w:t xml:space="preserve"> </w:t>
            </w:r>
          </w:p>
        </w:tc>
      </w:tr>
      <w:tr w:rsidR="00D22703" w:rsidRPr="00BB3653" w14:paraId="119B07FA" w14:textId="77777777" w:rsidTr="001B5360">
        <w:trPr>
          <w:trHeight w:val="87"/>
        </w:trPr>
        <w:tc>
          <w:tcPr>
            <w:tcW w:w="2789" w:type="pct"/>
            <w:tcBorders>
              <w:top w:val="single" w:sz="4" w:space="0" w:color="000000"/>
              <w:left w:val="single" w:sz="4" w:space="0" w:color="000000"/>
              <w:bottom w:val="single" w:sz="4" w:space="0" w:color="000000"/>
              <w:right w:val="single" w:sz="4" w:space="0" w:color="000000"/>
            </w:tcBorders>
          </w:tcPr>
          <w:p w14:paraId="4562438F" w14:textId="77777777" w:rsidR="00D22703" w:rsidRPr="00BB3653" w:rsidRDefault="00D22703" w:rsidP="007A611B">
            <w:pPr>
              <w:spacing w:after="0" w:line="360" w:lineRule="auto"/>
              <w:contextualSpacing/>
              <w:rPr>
                <w:rFonts w:ascii="Times New Roman" w:hAnsi="Times New Roman" w:cs="Times New Roman"/>
                <w:b/>
                <w:sz w:val="24"/>
                <w:szCs w:val="24"/>
              </w:rPr>
            </w:pPr>
            <w:r w:rsidRPr="00BB3653">
              <w:rPr>
                <w:rFonts w:ascii="Times New Roman" w:hAnsi="Times New Roman" w:cs="Times New Roman"/>
                <w:b/>
                <w:sz w:val="24"/>
                <w:szCs w:val="24"/>
              </w:rPr>
              <w:t>Clasificación del suelo:</w:t>
            </w:r>
          </w:p>
        </w:tc>
        <w:tc>
          <w:tcPr>
            <w:tcW w:w="2211" w:type="pct"/>
            <w:tcBorders>
              <w:top w:val="single" w:sz="4" w:space="0" w:color="000000"/>
              <w:left w:val="single" w:sz="4" w:space="0" w:color="000000"/>
              <w:bottom w:val="single" w:sz="4" w:space="0" w:color="000000"/>
              <w:right w:val="single" w:sz="4" w:space="0" w:color="000000"/>
            </w:tcBorders>
          </w:tcPr>
          <w:p w14:paraId="65C6AB00" w14:textId="77777777" w:rsidR="00D22703" w:rsidRPr="00BB3653" w:rsidRDefault="00D22703" w:rsidP="007A611B">
            <w:pPr>
              <w:spacing w:after="0" w:line="360" w:lineRule="auto"/>
              <w:contextualSpacing/>
              <w:rPr>
                <w:rFonts w:ascii="Times New Roman" w:hAnsi="Times New Roman" w:cs="Times New Roman"/>
                <w:sz w:val="24"/>
                <w:szCs w:val="24"/>
              </w:rPr>
            </w:pPr>
            <w:r w:rsidRPr="00BB3653">
              <w:rPr>
                <w:rFonts w:ascii="Times New Roman" w:hAnsi="Times New Roman" w:cs="Times New Roman"/>
                <w:sz w:val="24"/>
                <w:szCs w:val="24"/>
              </w:rPr>
              <w:t xml:space="preserve">(SU) Suelo Urbano </w:t>
            </w:r>
          </w:p>
        </w:tc>
      </w:tr>
      <w:tr w:rsidR="008A2E72" w:rsidRPr="00BB3653" w14:paraId="080858C3" w14:textId="77777777" w:rsidTr="001B5360">
        <w:trPr>
          <w:trHeight w:val="275"/>
        </w:trPr>
        <w:tc>
          <w:tcPr>
            <w:tcW w:w="2789" w:type="pct"/>
            <w:tcBorders>
              <w:top w:val="single" w:sz="4" w:space="0" w:color="000000"/>
              <w:left w:val="single" w:sz="4" w:space="0" w:color="000000"/>
              <w:bottom w:val="single" w:sz="4" w:space="0" w:color="000000"/>
              <w:right w:val="single" w:sz="4" w:space="0" w:color="000000"/>
            </w:tcBorders>
          </w:tcPr>
          <w:p w14:paraId="038DC7A8" w14:textId="77777777" w:rsidR="008A2E72" w:rsidRPr="00BB3653" w:rsidRDefault="008A2E72" w:rsidP="007A611B">
            <w:pPr>
              <w:spacing w:after="0" w:line="360" w:lineRule="auto"/>
              <w:contextualSpacing/>
              <w:rPr>
                <w:rFonts w:ascii="Times New Roman" w:hAnsi="Times New Roman" w:cs="Times New Roman"/>
                <w:b/>
                <w:sz w:val="24"/>
                <w:szCs w:val="24"/>
              </w:rPr>
            </w:pPr>
            <w:r w:rsidRPr="00BB3653">
              <w:rPr>
                <w:rFonts w:ascii="Times New Roman" w:hAnsi="Times New Roman" w:cs="Times New Roman"/>
                <w:b/>
                <w:sz w:val="24"/>
                <w:szCs w:val="24"/>
              </w:rPr>
              <w:t>Número de lotes:</w:t>
            </w:r>
          </w:p>
        </w:tc>
        <w:tc>
          <w:tcPr>
            <w:tcW w:w="2211" w:type="pct"/>
            <w:tcBorders>
              <w:top w:val="single" w:sz="4" w:space="0" w:color="000000"/>
              <w:left w:val="single" w:sz="4" w:space="0" w:color="000000"/>
              <w:bottom w:val="single" w:sz="4" w:space="0" w:color="000000"/>
              <w:right w:val="single" w:sz="4" w:space="0" w:color="000000"/>
            </w:tcBorders>
            <w:vAlign w:val="center"/>
          </w:tcPr>
          <w:p w14:paraId="71313698" w14:textId="77777777" w:rsidR="008A2E72" w:rsidRPr="00BB3653" w:rsidRDefault="00FC704F" w:rsidP="007A611B">
            <w:pPr>
              <w:spacing w:after="0" w:line="360" w:lineRule="auto"/>
              <w:contextualSpacing/>
              <w:rPr>
                <w:rFonts w:ascii="Times New Roman" w:hAnsi="Times New Roman" w:cs="Times New Roman"/>
                <w:sz w:val="24"/>
                <w:szCs w:val="24"/>
              </w:rPr>
            </w:pPr>
            <w:r w:rsidRPr="00BB3653">
              <w:rPr>
                <w:rFonts w:ascii="Times New Roman" w:hAnsi="Times New Roman" w:cs="Times New Roman"/>
                <w:sz w:val="24"/>
                <w:szCs w:val="24"/>
              </w:rPr>
              <w:t>22</w:t>
            </w:r>
          </w:p>
        </w:tc>
      </w:tr>
      <w:tr w:rsidR="008A2E72" w:rsidRPr="00BB3653" w14:paraId="64C37839" w14:textId="77777777" w:rsidTr="001B5360">
        <w:trPr>
          <w:trHeight w:val="87"/>
        </w:trPr>
        <w:tc>
          <w:tcPr>
            <w:tcW w:w="2789" w:type="pct"/>
            <w:tcBorders>
              <w:top w:val="single" w:sz="4" w:space="0" w:color="000000"/>
              <w:left w:val="single" w:sz="4" w:space="0" w:color="000000"/>
              <w:bottom w:val="single" w:sz="4" w:space="0" w:color="000000"/>
              <w:right w:val="single" w:sz="4" w:space="0" w:color="000000"/>
            </w:tcBorders>
          </w:tcPr>
          <w:p w14:paraId="4341E7EA" w14:textId="77777777" w:rsidR="008A2E72" w:rsidRPr="00BB3653" w:rsidRDefault="001A04AE" w:rsidP="007A611B">
            <w:pPr>
              <w:spacing w:after="0" w:line="360" w:lineRule="auto"/>
              <w:contextualSpacing/>
              <w:rPr>
                <w:rFonts w:ascii="Times New Roman" w:hAnsi="Times New Roman" w:cs="Times New Roman"/>
                <w:b/>
                <w:sz w:val="24"/>
                <w:szCs w:val="24"/>
              </w:rPr>
            </w:pPr>
            <w:r w:rsidRPr="00BB3653">
              <w:rPr>
                <w:rFonts w:ascii="Times New Roman" w:hAnsi="Times New Roman" w:cs="Times New Roman"/>
                <w:b/>
                <w:sz w:val="24"/>
                <w:szCs w:val="24"/>
              </w:rPr>
              <w:t>Área útil de lotes:</w:t>
            </w:r>
          </w:p>
        </w:tc>
        <w:tc>
          <w:tcPr>
            <w:tcW w:w="2211" w:type="pct"/>
            <w:tcBorders>
              <w:top w:val="single" w:sz="4" w:space="0" w:color="000000"/>
              <w:left w:val="single" w:sz="4" w:space="0" w:color="000000"/>
              <w:bottom w:val="single" w:sz="4" w:space="0" w:color="000000"/>
              <w:right w:val="single" w:sz="4" w:space="0" w:color="000000"/>
            </w:tcBorders>
          </w:tcPr>
          <w:p w14:paraId="526AC2E4" w14:textId="77777777" w:rsidR="008A2E72" w:rsidRPr="00BB3653" w:rsidRDefault="002A71FA" w:rsidP="007A611B">
            <w:pPr>
              <w:spacing w:after="0" w:line="360" w:lineRule="auto"/>
              <w:contextualSpacing/>
              <w:rPr>
                <w:rFonts w:ascii="Times New Roman" w:hAnsi="Times New Roman" w:cs="Times New Roman"/>
                <w:sz w:val="24"/>
                <w:szCs w:val="24"/>
              </w:rPr>
            </w:pPr>
            <w:r w:rsidRPr="00BB3653">
              <w:rPr>
                <w:rFonts w:ascii="Times New Roman" w:hAnsi="Times New Roman" w:cs="Times New Roman"/>
                <w:sz w:val="24"/>
                <w:szCs w:val="24"/>
              </w:rPr>
              <w:t>6</w:t>
            </w:r>
            <w:r w:rsidR="001A04AE" w:rsidRPr="00BB3653">
              <w:rPr>
                <w:rFonts w:ascii="Times New Roman" w:hAnsi="Times New Roman" w:cs="Times New Roman"/>
                <w:sz w:val="24"/>
                <w:szCs w:val="24"/>
              </w:rPr>
              <w:t>.</w:t>
            </w:r>
            <w:r w:rsidRPr="00BB3653">
              <w:rPr>
                <w:rFonts w:ascii="Times New Roman" w:hAnsi="Times New Roman" w:cs="Times New Roman"/>
                <w:sz w:val="24"/>
                <w:szCs w:val="24"/>
              </w:rPr>
              <w:t>106</w:t>
            </w:r>
            <w:r w:rsidR="001A04AE" w:rsidRPr="00BB3653">
              <w:rPr>
                <w:rFonts w:ascii="Times New Roman" w:hAnsi="Times New Roman" w:cs="Times New Roman"/>
                <w:sz w:val="24"/>
                <w:szCs w:val="24"/>
              </w:rPr>
              <w:t>,</w:t>
            </w:r>
            <w:r w:rsidRPr="00BB3653">
              <w:rPr>
                <w:rFonts w:ascii="Times New Roman" w:hAnsi="Times New Roman" w:cs="Times New Roman"/>
                <w:sz w:val="24"/>
                <w:szCs w:val="24"/>
              </w:rPr>
              <w:t>32</w:t>
            </w:r>
            <w:r w:rsidR="001A04AE" w:rsidRPr="00BB3653">
              <w:rPr>
                <w:rFonts w:ascii="Times New Roman" w:hAnsi="Times New Roman" w:cs="Times New Roman"/>
                <w:sz w:val="24"/>
                <w:szCs w:val="24"/>
              </w:rPr>
              <w:t xml:space="preserve"> m2</w:t>
            </w:r>
          </w:p>
        </w:tc>
      </w:tr>
      <w:tr w:rsidR="008A2E72" w:rsidRPr="00BB3653" w14:paraId="58425B80" w14:textId="77777777" w:rsidTr="001B5360">
        <w:trPr>
          <w:trHeight w:val="87"/>
        </w:trPr>
        <w:tc>
          <w:tcPr>
            <w:tcW w:w="2789" w:type="pct"/>
            <w:tcBorders>
              <w:top w:val="single" w:sz="4" w:space="0" w:color="000000"/>
              <w:left w:val="single" w:sz="4" w:space="0" w:color="000000"/>
              <w:bottom w:val="single" w:sz="4" w:space="0" w:color="000000"/>
              <w:right w:val="single" w:sz="4" w:space="0" w:color="000000"/>
            </w:tcBorders>
          </w:tcPr>
          <w:p w14:paraId="39E802EA" w14:textId="77777777" w:rsidR="008A2E72" w:rsidRPr="00BB3653" w:rsidRDefault="002A71FA" w:rsidP="007A611B">
            <w:pPr>
              <w:spacing w:after="0" w:line="360" w:lineRule="auto"/>
              <w:contextualSpacing/>
              <w:rPr>
                <w:rFonts w:ascii="Times New Roman" w:hAnsi="Times New Roman" w:cs="Times New Roman"/>
                <w:b/>
                <w:sz w:val="24"/>
                <w:szCs w:val="24"/>
              </w:rPr>
            </w:pPr>
            <w:r w:rsidRPr="00BB3653">
              <w:rPr>
                <w:rFonts w:ascii="Times New Roman" w:hAnsi="Times New Roman" w:cs="Times New Roman"/>
                <w:b/>
                <w:sz w:val="24"/>
                <w:szCs w:val="24"/>
              </w:rPr>
              <w:t>Área de vías:</w:t>
            </w:r>
          </w:p>
        </w:tc>
        <w:tc>
          <w:tcPr>
            <w:tcW w:w="2211" w:type="pct"/>
            <w:tcBorders>
              <w:top w:val="single" w:sz="4" w:space="0" w:color="000000"/>
              <w:left w:val="single" w:sz="4" w:space="0" w:color="000000"/>
              <w:bottom w:val="single" w:sz="4" w:space="0" w:color="000000"/>
              <w:right w:val="single" w:sz="4" w:space="0" w:color="000000"/>
            </w:tcBorders>
          </w:tcPr>
          <w:p w14:paraId="14C4AD8B" w14:textId="77777777" w:rsidR="008A2E72" w:rsidRPr="00BB3653" w:rsidRDefault="001A04AE" w:rsidP="007A611B">
            <w:pPr>
              <w:spacing w:after="0" w:line="360" w:lineRule="auto"/>
              <w:contextualSpacing/>
              <w:rPr>
                <w:rFonts w:ascii="Times New Roman" w:hAnsi="Times New Roman" w:cs="Times New Roman"/>
                <w:sz w:val="24"/>
                <w:szCs w:val="24"/>
              </w:rPr>
            </w:pPr>
            <w:r w:rsidRPr="00BB3653">
              <w:rPr>
                <w:rFonts w:ascii="Times New Roman" w:hAnsi="Times New Roman" w:cs="Times New Roman"/>
                <w:sz w:val="24"/>
                <w:szCs w:val="24"/>
              </w:rPr>
              <w:t>1</w:t>
            </w:r>
            <w:r w:rsidR="002A71FA" w:rsidRPr="00BB3653">
              <w:rPr>
                <w:rFonts w:ascii="Times New Roman" w:hAnsi="Times New Roman" w:cs="Times New Roman"/>
                <w:sz w:val="24"/>
                <w:szCs w:val="24"/>
              </w:rPr>
              <w:t>.120</w:t>
            </w:r>
            <w:r w:rsidRPr="00BB3653">
              <w:rPr>
                <w:rFonts w:ascii="Times New Roman" w:hAnsi="Times New Roman" w:cs="Times New Roman"/>
                <w:sz w:val="24"/>
                <w:szCs w:val="24"/>
              </w:rPr>
              <w:t>,</w:t>
            </w:r>
            <w:r w:rsidR="002A71FA" w:rsidRPr="00BB3653">
              <w:rPr>
                <w:rFonts w:ascii="Times New Roman" w:hAnsi="Times New Roman" w:cs="Times New Roman"/>
                <w:sz w:val="24"/>
                <w:szCs w:val="24"/>
              </w:rPr>
              <w:t>01</w:t>
            </w:r>
            <w:r w:rsidRPr="00BB3653">
              <w:rPr>
                <w:rFonts w:ascii="Times New Roman" w:hAnsi="Times New Roman" w:cs="Times New Roman"/>
                <w:sz w:val="24"/>
                <w:szCs w:val="24"/>
              </w:rPr>
              <w:t xml:space="preserve"> m2</w:t>
            </w:r>
          </w:p>
        </w:tc>
      </w:tr>
      <w:tr w:rsidR="008A2E72" w:rsidRPr="00BB3653" w14:paraId="13B3C9AA" w14:textId="77777777" w:rsidTr="001B5360">
        <w:trPr>
          <w:trHeight w:val="87"/>
        </w:trPr>
        <w:tc>
          <w:tcPr>
            <w:tcW w:w="2789" w:type="pct"/>
            <w:tcBorders>
              <w:top w:val="single" w:sz="4" w:space="0" w:color="000000"/>
              <w:left w:val="single" w:sz="4" w:space="0" w:color="000000"/>
              <w:bottom w:val="single" w:sz="4" w:space="0" w:color="000000"/>
              <w:right w:val="single" w:sz="4" w:space="0" w:color="000000"/>
            </w:tcBorders>
            <w:vAlign w:val="center"/>
          </w:tcPr>
          <w:p w14:paraId="04BD2B93" w14:textId="77777777" w:rsidR="008A2E72" w:rsidRPr="00BB3653" w:rsidRDefault="001A04AE" w:rsidP="007A611B">
            <w:pPr>
              <w:spacing w:after="0" w:line="360" w:lineRule="auto"/>
              <w:contextualSpacing/>
              <w:rPr>
                <w:rFonts w:ascii="Times New Roman" w:hAnsi="Times New Roman" w:cs="Times New Roman"/>
                <w:b/>
                <w:sz w:val="24"/>
                <w:szCs w:val="24"/>
              </w:rPr>
            </w:pPr>
            <w:r w:rsidRPr="00BB3653">
              <w:rPr>
                <w:rFonts w:ascii="Times New Roman" w:hAnsi="Times New Roman" w:cs="Times New Roman"/>
                <w:b/>
                <w:sz w:val="24"/>
                <w:szCs w:val="24"/>
              </w:rPr>
              <w:t xml:space="preserve">Área de </w:t>
            </w:r>
            <w:r w:rsidR="002A71FA" w:rsidRPr="00BB3653">
              <w:rPr>
                <w:rFonts w:ascii="Times New Roman" w:hAnsi="Times New Roman" w:cs="Times New Roman"/>
                <w:b/>
                <w:sz w:val="24"/>
                <w:szCs w:val="24"/>
              </w:rPr>
              <w:t>afectación vial</w:t>
            </w:r>
            <w:r w:rsidRPr="00BB3653">
              <w:rPr>
                <w:rFonts w:ascii="Times New Roman" w:hAnsi="Times New Roman" w:cs="Times New Roman"/>
                <w:b/>
                <w:sz w:val="24"/>
                <w:szCs w:val="24"/>
              </w:rPr>
              <w:t>:</w:t>
            </w:r>
            <w:r w:rsidRPr="00BB3653">
              <w:rPr>
                <w:rFonts w:ascii="Times New Roman" w:hAnsi="Times New Roman" w:cs="Times New Roman"/>
                <w:b/>
                <w:sz w:val="24"/>
                <w:szCs w:val="24"/>
              </w:rPr>
              <w:tab/>
            </w:r>
          </w:p>
        </w:tc>
        <w:tc>
          <w:tcPr>
            <w:tcW w:w="2211" w:type="pct"/>
            <w:tcBorders>
              <w:top w:val="single" w:sz="4" w:space="0" w:color="000000"/>
              <w:left w:val="single" w:sz="4" w:space="0" w:color="000000"/>
              <w:bottom w:val="single" w:sz="4" w:space="0" w:color="000000"/>
              <w:right w:val="single" w:sz="4" w:space="0" w:color="000000"/>
            </w:tcBorders>
            <w:vAlign w:val="center"/>
          </w:tcPr>
          <w:p w14:paraId="683D535B" w14:textId="77777777" w:rsidR="008A2E72" w:rsidRPr="00BB3653" w:rsidRDefault="002A71FA" w:rsidP="007A611B">
            <w:pPr>
              <w:spacing w:after="0" w:line="360" w:lineRule="auto"/>
              <w:contextualSpacing/>
              <w:rPr>
                <w:rFonts w:ascii="Times New Roman" w:hAnsi="Times New Roman" w:cs="Times New Roman"/>
                <w:sz w:val="24"/>
                <w:szCs w:val="24"/>
              </w:rPr>
            </w:pPr>
            <w:r w:rsidRPr="00BB3653">
              <w:rPr>
                <w:rFonts w:ascii="Times New Roman" w:hAnsi="Times New Roman" w:cs="Times New Roman"/>
                <w:sz w:val="24"/>
                <w:szCs w:val="24"/>
              </w:rPr>
              <w:t>609</w:t>
            </w:r>
            <w:r w:rsidR="001A04AE" w:rsidRPr="00BB3653">
              <w:rPr>
                <w:rFonts w:ascii="Times New Roman" w:hAnsi="Times New Roman" w:cs="Times New Roman"/>
                <w:sz w:val="24"/>
                <w:szCs w:val="24"/>
              </w:rPr>
              <w:t>,</w:t>
            </w:r>
            <w:r w:rsidRPr="00BB3653">
              <w:rPr>
                <w:rFonts w:ascii="Times New Roman" w:hAnsi="Times New Roman" w:cs="Times New Roman"/>
                <w:sz w:val="24"/>
                <w:szCs w:val="24"/>
              </w:rPr>
              <w:t>98</w:t>
            </w:r>
            <w:r w:rsidR="001A04AE" w:rsidRPr="00BB3653">
              <w:rPr>
                <w:rFonts w:ascii="Times New Roman" w:hAnsi="Times New Roman" w:cs="Times New Roman"/>
                <w:sz w:val="24"/>
                <w:szCs w:val="24"/>
              </w:rPr>
              <w:t xml:space="preserve"> m2</w:t>
            </w:r>
          </w:p>
        </w:tc>
      </w:tr>
      <w:tr w:rsidR="008A2E72" w:rsidRPr="00BB3653" w14:paraId="6D8B055C" w14:textId="77777777" w:rsidTr="001B5360">
        <w:trPr>
          <w:trHeight w:val="87"/>
        </w:trPr>
        <w:tc>
          <w:tcPr>
            <w:tcW w:w="2789" w:type="pct"/>
            <w:tcBorders>
              <w:top w:val="single" w:sz="4" w:space="0" w:color="000000"/>
              <w:left w:val="single" w:sz="4" w:space="0" w:color="000000"/>
              <w:bottom w:val="single" w:sz="4" w:space="0" w:color="000000"/>
              <w:right w:val="single" w:sz="4" w:space="0" w:color="000000"/>
            </w:tcBorders>
          </w:tcPr>
          <w:p w14:paraId="734C3F0B" w14:textId="77777777" w:rsidR="008A2E72" w:rsidRPr="00BB3653" w:rsidRDefault="001A04AE" w:rsidP="007A611B">
            <w:pPr>
              <w:spacing w:after="0" w:line="360" w:lineRule="auto"/>
              <w:contextualSpacing/>
              <w:rPr>
                <w:rFonts w:ascii="Times New Roman" w:hAnsi="Times New Roman" w:cs="Times New Roman"/>
                <w:b/>
                <w:sz w:val="24"/>
                <w:szCs w:val="24"/>
              </w:rPr>
            </w:pPr>
            <w:r w:rsidRPr="00BB3653">
              <w:rPr>
                <w:rFonts w:ascii="Times New Roman" w:hAnsi="Times New Roman" w:cs="Times New Roman"/>
                <w:b/>
                <w:sz w:val="24"/>
                <w:szCs w:val="24"/>
              </w:rPr>
              <w:t>Área verde:</w:t>
            </w:r>
          </w:p>
        </w:tc>
        <w:tc>
          <w:tcPr>
            <w:tcW w:w="2211" w:type="pct"/>
            <w:tcBorders>
              <w:top w:val="single" w:sz="4" w:space="0" w:color="000000"/>
              <w:left w:val="single" w:sz="4" w:space="0" w:color="000000"/>
              <w:bottom w:val="single" w:sz="4" w:space="0" w:color="000000"/>
              <w:right w:val="single" w:sz="4" w:space="0" w:color="000000"/>
            </w:tcBorders>
          </w:tcPr>
          <w:p w14:paraId="4F1B835A" w14:textId="77777777" w:rsidR="008A2E72" w:rsidRPr="00BB3653" w:rsidRDefault="001A04AE" w:rsidP="007A611B">
            <w:pPr>
              <w:spacing w:after="0" w:line="360" w:lineRule="auto"/>
              <w:contextualSpacing/>
              <w:rPr>
                <w:rFonts w:ascii="Times New Roman" w:hAnsi="Times New Roman" w:cs="Times New Roman"/>
                <w:sz w:val="24"/>
                <w:szCs w:val="24"/>
              </w:rPr>
            </w:pPr>
            <w:r w:rsidRPr="00BB3653">
              <w:rPr>
                <w:rFonts w:ascii="Times New Roman" w:hAnsi="Times New Roman" w:cs="Times New Roman"/>
                <w:sz w:val="24"/>
                <w:szCs w:val="24"/>
              </w:rPr>
              <w:t>3</w:t>
            </w:r>
            <w:r w:rsidR="00F70A79" w:rsidRPr="00BB3653">
              <w:rPr>
                <w:rFonts w:ascii="Times New Roman" w:hAnsi="Times New Roman" w:cs="Times New Roman"/>
                <w:sz w:val="24"/>
                <w:szCs w:val="24"/>
              </w:rPr>
              <w:t>05</w:t>
            </w:r>
            <w:r w:rsidRPr="00BB3653">
              <w:rPr>
                <w:rFonts w:ascii="Times New Roman" w:hAnsi="Times New Roman" w:cs="Times New Roman"/>
                <w:sz w:val="24"/>
                <w:szCs w:val="24"/>
              </w:rPr>
              <w:t>,</w:t>
            </w:r>
            <w:r w:rsidR="00F70A79" w:rsidRPr="00BB3653">
              <w:rPr>
                <w:rFonts w:ascii="Times New Roman" w:hAnsi="Times New Roman" w:cs="Times New Roman"/>
                <w:sz w:val="24"/>
                <w:szCs w:val="24"/>
              </w:rPr>
              <w:t>51</w:t>
            </w:r>
            <w:r w:rsidRPr="00BB3653">
              <w:rPr>
                <w:rFonts w:ascii="Times New Roman" w:hAnsi="Times New Roman" w:cs="Times New Roman"/>
                <w:sz w:val="24"/>
                <w:szCs w:val="24"/>
              </w:rPr>
              <w:t xml:space="preserve"> m2</w:t>
            </w:r>
          </w:p>
        </w:tc>
      </w:tr>
      <w:tr w:rsidR="008A2E72" w:rsidRPr="00BB3653" w14:paraId="502D87C1" w14:textId="77777777" w:rsidTr="001B5360">
        <w:trPr>
          <w:trHeight w:val="87"/>
        </w:trPr>
        <w:tc>
          <w:tcPr>
            <w:tcW w:w="2789" w:type="pct"/>
            <w:tcBorders>
              <w:top w:val="single" w:sz="4" w:space="0" w:color="000000"/>
              <w:left w:val="single" w:sz="4" w:space="0" w:color="000000"/>
              <w:bottom w:val="single" w:sz="4" w:space="0" w:color="000000"/>
              <w:right w:val="single" w:sz="4" w:space="0" w:color="000000"/>
            </w:tcBorders>
          </w:tcPr>
          <w:p w14:paraId="09598952" w14:textId="77777777" w:rsidR="008A2E72" w:rsidRPr="00BB3653" w:rsidRDefault="001A04AE" w:rsidP="007A611B">
            <w:pPr>
              <w:spacing w:after="0" w:line="360" w:lineRule="auto"/>
              <w:contextualSpacing/>
              <w:rPr>
                <w:rFonts w:ascii="Times New Roman" w:hAnsi="Times New Roman" w:cs="Times New Roman"/>
                <w:b/>
                <w:sz w:val="24"/>
                <w:szCs w:val="24"/>
              </w:rPr>
            </w:pPr>
            <w:r w:rsidRPr="00BB3653">
              <w:rPr>
                <w:rFonts w:ascii="Times New Roman" w:hAnsi="Times New Roman" w:cs="Times New Roman"/>
                <w:b/>
                <w:sz w:val="24"/>
                <w:szCs w:val="24"/>
              </w:rPr>
              <w:t xml:space="preserve">Área total del lote:               </w:t>
            </w:r>
          </w:p>
        </w:tc>
        <w:tc>
          <w:tcPr>
            <w:tcW w:w="2211" w:type="pct"/>
            <w:tcBorders>
              <w:top w:val="single" w:sz="4" w:space="0" w:color="000000"/>
              <w:left w:val="single" w:sz="4" w:space="0" w:color="000000"/>
              <w:bottom w:val="single" w:sz="4" w:space="0" w:color="000000"/>
              <w:right w:val="single" w:sz="4" w:space="0" w:color="000000"/>
            </w:tcBorders>
          </w:tcPr>
          <w:p w14:paraId="4AF5BBAC" w14:textId="77777777" w:rsidR="008A2E72" w:rsidRPr="00BB3653" w:rsidRDefault="00F70A79" w:rsidP="007A611B">
            <w:pPr>
              <w:spacing w:after="0" w:line="360" w:lineRule="auto"/>
              <w:contextualSpacing/>
              <w:rPr>
                <w:rFonts w:ascii="Times New Roman" w:hAnsi="Times New Roman" w:cs="Times New Roman"/>
                <w:sz w:val="24"/>
                <w:szCs w:val="24"/>
              </w:rPr>
            </w:pPr>
            <w:r w:rsidRPr="00BB3653">
              <w:rPr>
                <w:rFonts w:ascii="Times New Roman" w:hAnsi="Times New Roman" w:cs="Times New Roman"/>
                <w:sz w:val="24"/>
                <w:szCs w:val="24"/>
              </w:rPr>
              <w:t>8</w:t>
            </w:r>
            <w:r w:rsidR="001A04AE" w:rsidRPr="00BB3653">
              <w:rPr>
                <w:rFonts w:ascii="Times New Roman" w:hAnsi="Times New Roman" w:cs="Times New Roman"/>
                <w:sz w:val="24"/>
                <w:szCs w:val="24"/>
              </w:rPr>
              <w:t>.</w:t>
            </w:r>
            <w:r w:rsidRPr="00BB3653">
              <w:rPr>
                <w:rFonts w:ascii="Times New Roman" w:hAnsi="Times New Roman" w:cs="Times New Roman"/>
                <w:sz w:val="24"/>
                <w:szCs w:val="24"/>
              </w:rPr>
              <w:t>141</w:t>
            </w:r>
            <w:r w:rsidR="001A04AE" w:rsidRPr="00BB3653">
              <w:rPr>
                <w:rFonts w:ascii="Times New Roman" w:hAnsi="Times New Roman" w:cs="Times New Roman"/>
                <w:sz w:val="24"/>
                <w:szCs w:val="24"/>
              </w:rPr>
              <w:t>,</w:t>
            </w:r>
            <w:r w:rsidRPr="00BB3653">
              <w:rPr>
                <w:rFonts w:ascii="Times New Roman" w:hAnsi="Times New Roman" w:cs="Times New Roman"/>
                <w:sz w:val="24"/>
                <w:szCs w:val="24"/>
              </w:rPr>
              <w:t>82</w:t>
            </w:r>
            <w:r w:rsidR="001A04AE" w:rsidRPr="00BB3653">
              <w:rPr>
                <w:rFonts w:ascii="Times New Roman" w:hAnsi="Times New Roman" w:cs="Times New Roman"/>
                <w:sz w:val="24"/>
                <w:szCs w:val="24"/>
              </w:rPr>
              <w:t xml:space="preserve"> m2</w:t>
            </w:r>
          </w:p>
        </w:tc>
      </w:tr>
    </w:tbl>
    <w:p w14:paraId="7DBDE1E2" w14:textId="77777777" w:rsidR="00B76F13" w:rsidRPr="00BB3653" w:rsidRDefault="00B76F13" w:rsidP="007A611B">
      <w:pPr>
        <w:spacing w:after="240" w:line="360" w:lineRule="auto"/>
        <w:rPr>
          <w:rFonts w:ascii="Times New Roman" w:hAnsi="Times New Roman" w:cs="Times New Roman"/>
          <w:sz w:val="24"/>
          <w:szCs w:val="24"/>
        </w:rPr>
      </w:pPr>
    </w:p>
    <w:p w14:paraId="788F9515" w14:textId="77777777" w:rsidR="00445C60" w:rsidRPr="00BB3653" w:rsidRDefault="00C22BE3" w:rsidP="007A611B">
      <w:pPr>
        <w:spacing w:after="240" w:line="360" w:lineRule="auto"/>
        <w:rPr>
          <w:rFonts w:ascii="Times New Roman" w:hAnsi="Times New Roman" w:cs="Times New Roman"/>
          <w:sz w:val="24"/>
          <w:szCs w:val="24"/>
        </w:rPr>
      </w:pPr>
      <w:r w:rsidRPr="00BB3653">
        <w:rPr>
          <w:rFonts w:ascii="Times New Roman" w:hAnsi="Times New Roman" w:cs="Times New Roman"/>
          <w:sz w:val="24"/>
          <w:szCs w:val="24"/>
        </w:rPr>
        <w:t xml:space="preserve">El número total de lotes producto del fraccionamiento es de </w:t>
      </w:r>
      <w:r w:rsidR="00406055" w:rsidRPr="00BB3653">
        <w:rPr>
          <w:rFonts w:ascii="Times New Roman" w:hAnsi="Times New Roman" w:cs="Times New Roman"/>
          <w:sz w:val="24"/>
          <w:szCs w:val="24"/>
        </w:rPr>
        <w:t>22</w:t>
      </w:r>
      <w:r w:rsidR="00445C60" w:rsidRPr="00BB3653">
        <w:rPr>
          <w:rFonts w:ascii="Times New Roman" w:hAnsi="Times New Roman" w:cs="Times New Roman"/>
          <w:sz w:val="24"/>
          <w:szCs w:val="24"/>
        </w:rPr>
        <w:t xml:space="preserve">, signados del uno (1) al </w:t>
      </w:r>
      <w:r w:rsidR="00406055" w:rsidRPr="00BB3653">
        <w:rPr>
          <w:rFonts w:ascii="Times New Roman" w:hAnsi="Times New Roman" w:cs="Times New Roman"/>
          <w:sz w:val="24"/>
          <w:szCs w:val="24"/>
        </w:rPr>
        <w:t xml:space="preserve">veinte y dos </w:t>
      </w:r>
      <w:r w:rsidR="00445C60" w:rsidRPr="00BB3653">
        <w:rPr>
          <w:rFonts w:ascii="Times New Roman" w:hAnsi="Times New Roman" w:cs="Times New Roman"/>
          <w:sz w:val="24"/>
          <w:szCs w:val="24"/>
        </w:rPr>
        <w:t>(</w:t>
      </w:r>
      <w:r w:rsidR="00406055" w:rsidRPr="00BB3653">
        <w:rPr>
          <w:rFonts w:ascii="Times New Roman" w:hAnsi="Times New Roman" w:cs="Times New Roman"/>
          <w:sz w:val="24"/>
          <w:szCs w:val="24"/>
        </w:rPr>
        <w:t>22</w:t>
      </w:r>
      <w:r w:rsidR="00445C60" w:rsidRPr="00BB3653">
        <w:rPr>
          <w:rFonts w:ascii="Times New Roman" w:hAnsi="Times New Roman" w:cs="Times New Roman"/>
          <w:sz w:val="24"/>
          <w:szCs w:val="24"/>
        </w:rPr>
        <w:t>), cuyo detalle es el que consta en los planos aprobatorios que forman parte de la presente Ordenanza.</w:t>
      </w:r>
    </w:p>
    <w:p w14:paraId="37573BBE" w14:textId="77777777" w:rsidR="00EE34F0" w:rsidRPr="00BB3653" w:rsidRDefault="00EE34F0" w:rsidP="007A611B">
      <w:pPr>
        <w:spacing w:line="360" w:lineRule="auto"/>
        <w:rPr>
          <w:rFonts w:ascii="Times New Roman" w:hAnsi="Times New Roman" w:cs="Times New Roman"/>
          <w:sz w:val="24"/>
          <w:szCs w:val="24"/>
          <w:lang w:eastAsia="es-ES"/>
        </w:rPr>
      </w:pPr>
      <w:r w:rsidRPr="00BB3653">
        <w:rPr>
          <w:rFonts w:ascii="Times New Roman" w:hAnsi="Times New Roman" w:cs="Times New Roman"/>
          <w:sz w:val="24"/>
          <w:szCs w:val="24"/>
          <w:lang w:eastAsia="es-ES"/>
        </w:rPr>
        <w:t xml:space="preserve">El área total del predio No. </w:t>
      </w:r>
      <w:r w:rsidR="00406055" w:rsidRPr="00BB3653">
        <w:rPr>
          <w:rFonts w:ascii="Times New Roman" w:hAnsi="Times New Roman" w:cs="Times New Roman"/>
          <w:sz w:val="24"/>
          <w:szCs w:val="24"/>
        </w:rPr>
        <w:t>629439</w:t>
      </w:r>
      <w:r w:rsidRPr="00BB3653">
        <w:rPr>
          <w:rFonts w:ascii="Times New Roman" w:hAnsi="Times New Roman" w:cs="Times New Roman"/>
          <w:sz w:val="24"/>
          <w:szCs w:val="24"/>
          <w:lang w:eastAsia="es-ES"/>
        </w:rPr>
        <w:t xml:space="preserve">, es la que consta en la Cédula Catastral en </w:t>
      </w:r>
      <w:proofErr w:type="spellStart"/>
      <w:r w:rsidRPr="00BB3653">
        <w:rPr>
          <w:rFonts w:ascii="Times New Roman" w:hAnsi="Times New Roman" w:cs="Times New Roman"/>
          <w:sz w:val="24"/>
          <w:szCs w:val="24"/>
          <w:lang w:eastAsia="es-ES"/>
        </w:rPr>
        <w:t>Unipropiedad</w:t>
      </w:r>
      <w:proofErr w:type="spellEnd"/>
      <w:r w:rsidRPr="00BB3653">
        <w:rPr>
          <w:rFonts w:ascii="Times New Roman" w:hAnsi="Times New Roman" w:cs="Times New Roman"/>
          <w:sz w:val="24"/>
          <w:szCs w:val="24"/>
          <w:lang w:eastAsia="es-ES"/>
        </w:rPr>
        <w:t xml:space="preserve"> No. 58</w:t>
      </w:r>
      <w:r w:rsidR="0090776E" w:rsidRPr="00BB3653">
        <w:rPr>
          <w:rFonts w:ascii="Times New Roman" w:hAnsi="Times New Roman" w:cs="Times New Roman"/>
          <w:sz w:val="24"/>
          <w:szCs w:val="24"/>
          <w:lang w:eastAsia="es-ES"/>
        </w:rPr>
        <w:t xml:space="preserve">3 </w:t>
      </w:r>
      <w:r w:rsidRPr="00BB3653">
        <w:rPr>
          <w:rFonts w:ascii="Times New Roman" w:hAnsi="Times New Roman" w:cs="Times New Roman"/>
          <w:sz w:val="24"/>
          <w:szCs w:val="24"/>
          <w:lang w:eastAsia="es-ES"/>
        </w:rPr>
        <w:t>emitida por la Dirección Metropolitana de Catastro, el 1</w:t>
      </w:r>
      <w:r w:rsidR="0090776E" w:rsidRPr="00BB3653">
        <w:rPr>
          <w:rFonts w:ascii="Times New Roman" w:hAnsi="Times New Roman" w:cs="Times New Roman"/>
          <w:sz w:val="24"/>
          <w:szCs w:val="24"/>
          <w:lang w:eastAsia="es-ES"/>
        </w:rPr>
        <w:t>7</w:t>
      </w:r>
      <w:r w:rsidRPr="00BB3653">
        <w:rPr>
          <w:rFonts w:ascii="Times New Roman" w:hAnsi="Times New Roman" w:cs="Times New Roman"/>
          <w:sz w:val="24"/>
          <w:szCs w:val="24"/>
          <w:lang w:eastAsia="es-ES"/>
        </w:rPr>
        <w:t xml:space="preserve"> de </w:t>
      </w:r>
      <w:r w:rsidR="0090776E" w:rsidRPr="00BB3653">
        <w:rPr>
          <w:rFonts w:ascii="Times New Roman" w:hAnsi="Times New Roman" w:cs="Times New Roman"/>
          <w:sz w:val="24"/>
          <w:szCs w:val="24"/>
          <w:lang w:eastAsia="es-ES"/>
        </w:rPr>
        <w:t xml:space="preserve">abril </w:t>
      </w:r>
      <w:r w:rsidRPr="00BB3653">
        <w:rPr>
          <w:rFonts w:ascii="Times New Roman" w:hAnsi="Times New Roman" w:cs="Times New Roman"/>
          <w:sz w:val="24"/>
          <w:szCs w:val="24"/>
          <w:lang w:eastAsia="es-ES"/>
        </w:rPr>
        <w:t>de 201</w:t>
      </w:r>
      <w:r w:rsidR="0090776E" w:rsidRPr="00BB3653">
        <w:rPr>
          <w:rFonts w:ascii="Times New Roman" w:hAnsi="Times New Roman" w:cs="Times New Roman"/>
          <w:sz w:val="24"/>
          <w:szCs w:val="24"/>
          <w:lang w:eastAsia="es-ES"/>
        </w:rPr>
        <w:t>7</w:t>
      </w:r>
      <w:r w:rsidRPr="00BB3653">
        <w:rPr>
          <w:rFonts w:ascii="Times New Roman" w:hAnsi="Times New Roman" w:cs="Times New Roman"/>
          <w:sz w:val="24"/>
          <w:szCs w:val="24"/>
          <w:lang w:eastAsia="es-ES"/>
        </w:rPr>
        <w:t xml:space="preserve">, inscrita en el Registro de la Propiedad del Distrito Metropolitano de Quito, el </w:t>
      </w:r>
      <w:r w:rsidR="00FC6A69" w:rsidRPr="00BB3653">
        <w:rPr>
          <w:rFonts w:ascii="Times New Roman" w:hAnsi="Times New Roman" w:cs="Times New Roman"/>
          <w:sz w:val="24"/>
          <w:szCs w:val="24"/>
          <w:lang w:eastAsia="es-ES"/>
        </w:rPr>
        <w:t>02</w:t>
      </w:r>
      <w:r w:rsidRPr="00BB3653">
        <w:rPr>
          <w:rFonts w:ascii="Times New Roman" w:hAnsi="Times New Roman" w:cs="Times New Roman"/>
          <w:sz w:val="24"/>
          <w:szCs w:val="24"/>
          <w:lang w:eastAsia="es-ES"/>
        </w:rPr>
        <w:t xml:space="preserve"> de </w:t>
      </w:r>
      <w:r w:rsidR="00FC6A69" w:rsidRPr="00BB3653">
        <w:rPr>
          <w:rFonts w:ascii="Times New Roman" w:hAnsi="Times New Roman" w:cs="Times New Roman"/>
          <w:sz w:val="24"/>
          <w:szCs w:val="24"/>
          <w:lang w:eastAsia="es-ES"/>
        </w:rPr>
        <w:t>mayo</w:t>
      </w:r>
      <w:r w:rsidRPr="00BB3653">
        <w:rPr>
          <w:rFonts w:ascii="Times New Roman" w:hAnsi="Times New Roman" w:cs="Times New Roman"/>
          <w:sz w:val="24"/>
          <w:szCs w:val="24"/>
          <w:lang w:eastAsia="es-ES"/>
        </w:rPr>
        <w:t xml:space="preserve"> de 201</w:t>
      </w:r>
      <w:r w:rsidR="00FC6A69" w:rsidRPr="00BB3653">
        <w:rPr>
          <w:rFonts w:ascii="Times New Roman" w:hAnsi="Times New Roman" w:cs="Times New Roman"/>
          <w:sz w:val="24"/>
          <w:szCs w:val="24"/>
          <w:lang w:eastAsia="es-ES"/>
        </w:rPr>
        <w:t>7</w:t>
      </w:r>
      <w:r w:rsidRPr="00BB3653">
        <w:rPr>
          <w:rFonts w:ascii="Times New Roman" w:hAnsi="Times New Roman" w:cs="Times New Roman"/>
          <w:sz w:val="24"/>
          <w:szCs w:val="24"/>
          <w:lang w:eastAsia="es-ES"/>
        </w:rPr>
        <w:t>.</w:t>
      </w:r>
    </w:p>
    <w:p w14:paraId="289BBE45" w14:textId="77777777" w:rsidR="00C22BE3" w:rsidRPr="00BB3653" w:rsidRDefault="00C22BE3" w:rsidP="007A611B">
      <w:pPr>
        <w:spacing w:after="240" w:line="360" w:lineRule="auto"/>
        <w:rPr>
          <w:rFonts w:ascii="Times New Roman" w:hAnsi="Times New Roman" w:cs="Times New Roman"/>
          <w:b/>
          <w:bCs/>
          <w:sz w:val="24"/>
          <w:szCs w:val="24"/>
        </w:rPr>
      </w:pPr>
      <w:r w:rsidRPr="00BB3653">
        <w:rPr>
          <w:rFonts w:ascii="Times New Roman" w:hAnsi="Times New Roman" w:cs="Times New Roman"/>
          <w:b/>
          <w:bCs/>
          <w:sz w:val="24"/>
          <w:szCs w:val="24"/>
        </w:rPr>
        <w:t xml:space="preserve">Artículo 5.- Zonificación de lotes.- </w:t>
      </w:r>
      <w:r w:rsidRPr="00BB3653">
        <w:rPr>
          <w:rFonts w:ascii="Times New Roman" w:hAnsi="Times New Roman" w:cs="Times New Roman"/>
          <w:bCs/>
          <w:sz w:val="24"/>
          <w:szCs w:val="24"/>
        </w:rPr>
        <w:t xml:space="preserve">Los lotes fraccionados modificarán su zonificación a: </w:t>
      </w:r>
      <w:r w:rsidRPr="00BB3653">
        <w:rPr>
          <w:rFonts w:ascii="Times New Roman" w:hAnsi="Times New Roman" w:cs="Times New Roman"/>
          <w:sz w:val="24"/>
          <w:szCs w:val="24"/>
          <w:lang w:val="es-ES"/>
        </w:rPr>
        <w:t xml:space="preserve">D3 (D203-80); forma de ocupación: (D) sobre línea de fábrica; lote mínimo 200,00 m2; número de pisos: 3 pisos; COS planta baja 80%, COS total 240%; Uso principal: (RU2) Residencial Urbano 2. </w:t>
      </w:r>
    </w:p>
    <w:p w14:paraId="79DF1329" w14:textId="77777777" w:rsidR="001B5360" w:rsidRPr="00BB3653" w:rsidRDefault="00C22BE3" w:rsidP="007A611B">
      <w:pPr>
        <w:spacing w:after="0" w:line="360" w:lineRule="auto"/>
        <w:contextualSpacing/>
        <w:rPr>
          <w:rFonts w:ascii="Times New Roman" w:hAnsi="Times New Roman" w:cs="Times New Roman"/>
          <w:bCs/>
          <w:sz w:val="24"/>
          <w:szCs w:val="24"/>
        </w:rPr>
      </w:pPr>
      <w:r w:rsidRPr="00BB3653">
        <w:rPr>
          <w:rFonts w:ascii="Times New Roman" w:hAnsi="Times New Roman" w:cs="Times New Roman"/>
          <w:b/>
          <w:bCs/>
          <w:sz w:val="24"/>
          <w:szCs w:val="24"/>
        </w:rPr>
        <w:t xml:space="preserve">Artículo 6.- Clasificación del Suelo.- </w:t>
      </w:r>
      <w:r w:rsidRPr="00BB3653">
        <w:rPr>
          <w:rFonts w:ascii="Times New Roman" w:hAnsi="Times New Roman" w:cs="Times New Roman"/>
          <w:bCs/>
          <w:sz w:val="24"/>
          <w:szCs w:val="24"/>
        </w:rPr>
        <w:t>Los lotes fraccionados mantendrán la clasificación vigente, esto es (SU) Suelo Urbano.</w:t>
      </w:r>
    </w:p>
    <w:p w14:paraId="7DEF11A3" w14:textId="77777777" w:rsidR="001B5360" w:rsidRPr="00BB3653" w:rsidRDefault="001B5360" w:rsidP="007A611B">
      <w:pPr>
        <w:spacing w:after="0" w:line="360" w:lineRule="auto"/>
        <w:contextualSpacing/>
        <w:rPr>
          <w:rFonts w:ascii="Times New Roman" w:hAnsi="Times New Roman" w:cs="Times New Roman"/>
          <w:bCs/>
          <w:sz w:val="24"/>
          <w:szCs w:val="24"/>
        </w:rPr>
      </w:pPr>
    </w:p>
    <w:p w14:paraId="5784A342" w14:textId="77777777" w:rsidR="00B76F13" w:rsidRPr="00BB3653" w:rsidRDefault="00B76F13" w:rsidP="007A611B">
      <w:pPr>
        <w:spacing w:after="0" w:line="360" w:lineRule="auto"/>
        <w:contextualSpacing/>
        <w:rPr>
          <w:rFonts w:ascii="Times New Roman" w:hAnsi="Times New Roman" w:cs="Times New Roman"/>
          <w:b/>
          <w:sz w:val="24"/>
          <w:szCs w:val="24"/>
        </w:rPr>
      </w:pPr>
      <w:r w:rsidRPr="00BB3653">
        <w:rPr>
          <w:rFonts w:ascii="Times New Roman" w:hAnsi="Times New Roman" w:cs="Times New Roman"/>
          <w:b/>
          <w:bCs/>
          <w:sz w:val="24"/>
          <w:szCs w:val="24"/>
        </w:rPr>
        <w:t>Artículo 7.- Del Área Verde</w:t>
      </w:r>
      <w:r w:rsidRPr="00BB3653">
        <w:rPr>
          <w:rFonts w:ascii="Times New Roman" w:hAnsi="Times New Roman" w:cs="Times New Roman"/>
          <w:bCs/>
          <w:sz w:val="24"/>
          <w:szCs w:val="24"/>
        </w:rPr>
        <w:t>.- Los copropietarios del predio donde se encuentra el a</w:t>
      </w:r>
      <w:r w:rsidRPr="00BB3653">
        <w:rPr>
          <w:rFonts w:ascii="Times New Roman" w:hAnsi="Times New Roman" w:cs="Times New Roman"/>
          <w:sz w:val="24"/>
          <w:szCs w:val="24"/>
        </w:rPr>
        <w:t>sentamiento humano de hecho y consolidado de interés social denominado</w:t>
      </w:r>
      <w:r w:rsidRPr="00BB3653">
        <w:rPr>
          <w:rFonts w:ascii="Times New Roman" w:hAnsi="Times New Roman" w:cs="Times New Roman"/>
          <w:bCs/>
          <w:sz w:val="24"/>
          <w:szCs w:val="24"/>
        </w:rPr>
        <w:t xml:space="preserve"> Barrio “D</w:t>
      </w:r>
      <w:r w:rsidR="00FA7961" w:rsidRPr="00BB3653">
        <w:rPr>
          <w:rFonts w:ascii="Times New Roman" w:hAnsi="Times New Roman" w:cs="Times New Roman"/>
          <w:bCs/>
          <w:sz w:val="24"/>
          <w:szCs w:val="24"/>
        </w:rPr>
        <w:t>e la Cruz</w:t>
      </w:r>
      <w:r w:rsidRPr="00BB3653">
        <w:rPr>
          <w:rFonts w:ascii="Times New Roman" w:hAnsi="Times New Roman" w:cs="Times New Roman"/>
          <w:bCs/>
          <w:sz w:val="24"/>
          <w:szCs w:val="24"/>
        </w:rPr>
        <w:t>”</w:t>
      </w:r>
      <w:r w:rsidRPr="00BB3653">
        <w:rPr>
          <w:rFonts w:ascii="Times New Roman" w:hAnsi="Times New Roman" w:cs="Times New Roman"/>
          <w:sz w:val="24"/>
          <w:szCs w:val="24"/>
        </w:rPr>
        <w:t xml:space="preserve">, están exentos de la contribución del porcentaje del 15% de áreas verdes y comunales por ser considerados de interés </w:t>
      </w:r>
      <w:r w:rsidRPr="0079074A">
        <w:rPr>
          <w:rFonts w:ascii="Times New Roman" w:hAnsi="Times New Roman" w:cs="Times New Roman"/>
          <w:sz w:val="24"/>
          <w:szCs w:val="24"/>
        </w:rPr>
        <w:t>social; sin embargo,</w:t>
      </w:r>
      <w:r w:rsidRPr="00BB3653">
        <w:rPr>
          <w:rFonts w:ascii="Times New Roman" w:hAnsi="Times New Roman" w:cs="Times New Roman"/>
          <w:sz w:val="24"/>
          <w:szCs w:val="24"/>
        </w:rPr>
        <w:t xml:space="preserve"> de manera libre y voluntaria transfieren al Municipio del Distrito Metropolitano de Quito como contribución de áreas verdes un área total de </w:t>
      </w:r>
      <w:r w:rsidR="0001694C" w:rsidRPr="00BB3653">
        <w:rPr>
          <w:rFonts w:ascii="Times New Roman" w:hAnsi="Times New Roman" w:cs="Times New Roman"/>
          <w:sz w:val="24"/>
          <w:szCs w:val="24"/>
        </w:rPr>
        <w:t>3</w:t>
      </w:r>
      <w:r w:rsidR="00FA7961" w:rsidRPr="00BB3653">
        <w:rPr>
          <w:rFonts w:ascii="Times New Roman" w:hAnsi="Times New Roman" w:cs="Times New Roman"/>
          <w:sz w:val="24"/>
          <w:szCs w:val="24"/>
        </w:rPr>
        <w:t>05</w:t>
      </w:r>
      <w:r w:rsidR="0001694C" w:rsidRPr="00BB3653">
        <w:rPr>
          <w:rFonts w:ascii="Times New Roman" w:hAnsi="Times New Roman" w:cs="Times New Roman"/>
          <w:sz w:val="24"/>
          <w:szCs w:val="24"/>
        </w:rPr>
        <w:t>,</w:t>
      </w:r>
      <w:r w:rsidR="00FA7961" w:rsidRPr="00BB3653">
        <w:rPr>
          <w:rFonts w:ascii="Times New Roman" w:hAnsi="Times New Roman" w:cs="Times New Roman"/>
          <w:sz w:val="24"/>
          <w:szCs w:val="24"/>
        </w:rPr>
        <w:t>51</w:t>
      </w:r>
      <w:r w:rsidR="0001694C" w:rsidRPr="00BB3653">
        <w:rPr>
          <w:rFonts w:ascii="Times New Roman" w:hAnsi="Times New Roman" w:cs="Times New Roman"/>
          <w:sz w:val="24"/>
          <w:szCs w:val="24"/>
        </w:rPr>
        <w:t xml:space="preserve"> m2 </w:t>
      </w:r>
      <w:r w:rsidRPr="00BB3653">
        <w:rPr>
          <w:rFonts w:ascii="Times New Roman" w:hAnsi="Times New Roman" w:cs="Times New Roman"/>
          <w:sz w:val="24"/>
          <w:szCs w:val="24"/>
        </w:rPr>
        <w:t>del área útil de los lotes, de conformidad al siguiente detalle</w:t>
      </w:r>
      <w:r w:rsidRPr="00BB3653">
        <w:rPr>
          <w:rFonts w:ascii="Times New Roman" w:hAnsi="Times New Roman" w:cs="Times New Roman"/>
          <w:b/>
          <w:sz w:val="24"/>
          <w:szCs w:val="24"/>
        </w:rPr>
        <w:t>:</w:t>
      </w:r>
    </w:p>
    <w:p w14:paraId="1677FD5C" w14:textId="77777777" w:rsidR="001B5360" w:rsidRPr="00BB3653" w:rsidRDefault="001B5360" w:rsidP="007A611B">
      <w:pPr>
        <w:spacing w:after="0" w:line="360" w:lineRule="auto"/>
        <w:contextualSpacing/>
        <w:rPr>
          <w:rFonts w:ascii="Times New Roman" w:hAnsi="Times New Roman" w:cs="Times New Roman"/>
          <w:b/>
          <w:sz w:val="24"/>
          <w:szCs w:val="24"/>
        </w:rPr>
      </w:pPr>
    </w:p>
    <w:tbl>
      <w:tblPr>
        <w:tblW w:w="4656"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8"/>
        <w:gridCol w:w="883"/>
        <w:gridCol w:w="1868"/>
        <w:gridCol w:w="1389"/>
        <w:gridCol w:w="1389"/>
        <w:gridCol w:w="1670"/>
      </w:tblGrid>
      <w:tr w:rsidR="00DC27ED" w:rsidRPr="00BB3653" w14:paraId="620C3981" w14:textId="77777777" w:rsidTr="001B5360">
        <w:trPr>
          <w:trHeight w:val="295"/>
        </w:trPr>
        <w:tc>
          <w:tcPr>
            <w:tcW w:w="5000" w:type="pct"/>
            <w:gridSpan w:val="6"/>
            <w:shd w:val="clear" w:color="auto" w:fill="auto"/>
            <w:vAlign w:val="center"/>
          </w:tcPr>
          <w:p w14:paraId="143F78DC" w14:textId="77777777" w:rsidR="00DC27ED" w:rsidRPr="00BB3653" w:rsidRDefault="00DC27ED" w:rsidP="007A611B">
            <w:pPr>
              <w:spacing w:line="360" w:lineRule="auto"/>
              <w:jc w:val="center"/>
              <w:rPr>
                <w:rFonts w:ascii="Times New Roman" w:eastAsia="Times New Roman" w:hAnsi="Times New Roman" w:cs="Times New Roman"/>
                <w:b/>
                <w:sz w:val="24"/>
                <w:szCs w:val="24"/>
                <w:lang w:val="es-ES"/>
              </w:rPr>
            </w:pPr>
            <w:r w:rsidRPr="00BB3653">
              <w:rPr>
                <w:rFonts w:ascii="Times New Roman" w:eastAsia="Times New Roman" w:hAnsi="Times New Roman" w:cs="Times New Roman"/>
                <w:b/>
                <w:sz w:val="24"/>
                <w:szCs w:val="24"/>
                <w:lang w:val="es-ES"/>
              </w:rPr>
              <w:t>ÁREA VERDE</w:t>
            </w:r>
          </w:p>
        </w:tc>
      </w:tr>
      <w:tr w:rsidR="00DC27ED" w:rsidRPr="00BB3653" w14:paraId="70EF6ED0" w14:textId="77777777" w:rsidTr="00A736FA">
        <w:trPr>
          <w:trHeight w:val="268"/>
        </w:trPr>
        <w:tc>
          <w:tcPr>
            <w:tcW w:w="818" w:type="pct"/>
            <w:vMerge w:val="restart"/>
            <w:tcBorders>
              <w:top w:val="single" w:sz="4" w:space="0" w:color="auto"/>
            </w:tcBorders>
            <w:shd w:val="clear" w:color="auto" w:fill="auto"/>
            <w:vAlign w:val="center"/>
          </w:tcPr>
          <w:p w14:paraId="0A0702CD" w14:textId="77777777" w:rsidR="00DC27ED" w:rsidRPr="00BB3653" w:rsidRDefault="00DC27ED" w:rsidP="007A611B">
            <w:pPr>
              <w:spacing w:line="360" w:lineRule="auto"/>
              <w:jc w:val="left"/>
              <w:rPr>
                <w:rFonts w:ascii="Times New Roman" w:eastAsia="Times New Roman" w:hAnsi="Times New Roman" w:cs="Times New Roman"/>
                <w:sz w:val="24"/>
                <w:szCs w:val="24"/>
                <w:lang w:val="es-ES"/>
              </w:rPr>
            </w:pPr>
            <w:r w:rsidRPr="00BB3653">
              <w:rPr>
                <w:rFonts w:ascii="Times New Roman" w:eastAsia="Times New Roman" w:hAnsi="Times New Roman" w:cs="Times New Roman"/>
                <w:b/>
                <w:sz w:val="24"/>
                <w:szCs w:val="24"/>
                <w:lang w:val="es-ES"/>
              </w:rPr>
              <w:t>Área Verde:</w:t>
            </w:r>
          </w:p>
        </w:tc>
        <w:tc>
          <w:tcPr>
            <w:tcW w:w="518" w:type="pct"/>
            <w:tcBorders>
              <w:right w:val="single" w:sz="4" w:space="0" w:color="auto"/>
            </w:tcBorders>
            <w:shd w:val="clear" w:color="auto" w:fill="auto"/>
          </w:tcPr>
          <w:p w14:paraId="4A032C64" w14:textId="77777777" w:rsidR="00DC27ED" w:rsidRPr="00BB3653" w:rsidRDefault="00DC27ED" w:rsidP="007A611B">
            <w:pPr>
              <w:spacing w:line="360" w:lineRule="auto"/>
              <w:jc w:val="left"/>
              <w:rPr>
                <w:rFonts w:ascii="Times New Roman" w:eastAsia="Times New Roman" w:hAnsi="Times New Roman" w:cs="Times New Roman"/>
                <w:b/>
                <w:sz w:val="24"/>
                <w:szCs w:val="24"/>
                <w:lang w:val="es-ES"/>
              </w:rPr>
            </w:pPr>
          </w:p>
        </w:tc>
        <w:tc>
          <w:tcPr>
            <w:tcW w:w="1191" w:type="pct"/>
            <w:tcBorders>
              <w:left w:val="single" w:sz="4" w:space="0" w:color="auto"/>
            </w:tcBorders>
            <w:shd w:val="clear" w:color="auto" w:fill="auto"/>
          </w:tcPr>
          <w:p w14:paraId="76CAE1D3" w14:textId="77777777" w:rsidR="00DC27ED" w:rsidRPr="00BB3653" w:rsidRDefault="00DC27ED" w:rsidP="007A611B">
            <w:pPr>
              <w:spacing w:line="360" w:lineRule="auto"/>
              <w:jc w:val="center"/>
              <w:rPr>
                <w:rFonts w:ascii="Times New Roman" w:eastAsia="Times New Roman" w:hAnsi="Times New Roman" w:cs="Times New Roman"/>
                <w:b/>
                <w:sz w:val="24"/>
                <w:szCs w:val="24"/>
                <w:lang w:val="es-ES"/>
              </w:rPr>
            </w:pPr>
            <w:r w:rsidRPr="00BB3653">
              <w:rPr>
                <w:rFonts w:ascii="Times New Roman" w:eastAsia="Times New Roman" w:hAnsi="Times New Roman" w:cs="Times New Roman"/>
                <w:b/>
                <w:sz w:val="24"/>
                <w:szCs w:val="24"/>
                <w:lang w:val="es-ES"/>
              </w:rPr>
              <w:t>LINDERO</w:t>
            </w:r>
          </w:p>
        </w:tc>
        <w:tc>
          <w:tcPr>
            <w:tcW w:w="747" w:type="pct"/>
            <w:tcBorders>
              <w:left w:val="single" w:sz="4" w:space="0" w:color="auto"/>
              <w:right w:val="single" w:sz="4" w:space="0" w:color="auto"/>
            </w:tcBorders>
            <w:shd w:val="clear" w:color="auto" w:fill="auto"/>
            <w:vAlign w:val="center"/>
          </w:tcPr>
          <w:p w14:paraId="60465243" w14:textId="77777777" w:rsidR="00DC27ED" w:rsidRPr="00BB3653" w:rsidRDefault="00DC27ED" w:rsidP="007A611B">
            <w:pPr>
              <w:spacing w:line="360" w:lineRule="auto"/>
              <w:jc w:val="center"/>
              <w:rPr>
                <w:rFonts w:ascii="Times New Roman" w:eastAsia="Times New Roman" w:hAnsi="Times New Roman" w:cs="Times New Roman"/>
                <w:b/>
                <w:sz w:val="24"/>
                <w:szCs w:val="24"/>
                <w:lang w:val="es-ES"/>
              </w:rPr>
            </w:pPr>
            <w:r w:rsidRPr="00BB3653">
              <w:rPr>
                <w:rFonts w:ascii="Times New Roman" w:eastAsia="Times New Roman" w:hAnsi="Times New Roman" w:cs="Times New Roman"/>
                <w:b/>
                <w:sz w:val="24"/>
                <w:szCs w:val="24"/>
                <w:lang w:val="es-ES"/>
              </w:rPr>
              <w:t>EN PARTE</w:t>
            </w:r>
          </w:p>
        </w:tc>
        <w:tc>
          <w:tcPr>
            <w:tcW w:w="815" w:type="pct"/>
            <w:tcBorders>
              <w:left w:val="single" w:sz="4" w:space="0" w:color="auto"/>
              <w:bottom w:val="single" w:sz="4" w:space="0" w:color="auto"/>
            </w:tcBorders>
            <w:shd w:val="clear" w:color="auto" w:fill="auto"/>
            <w:vAlign w:val="center"/>
          </w:tcPr>
          <w:p w14:paraId="04CEC2DD" w14:textId="77777777" w:rsidR="00DC27ED" w:rsidRPr="00BB3653" w:rsidRDefault="00DC27ED" w:rsidP="007A611B">
            <w:pPr>
              <w:spacing w:line="360" w:lineRule="auto"/>
              <w:jc w:val="center"/>
              <w:rPr>
                <w:rFonts w:ascii="Times New Roman" w:eastAsia="Times New Roman" w:hAnsi="Times New Roman" w:cs="Times New Roman"/>
                <w:b/>
                <w:sz w:val="24"/>
                <w:szCs w:val="24"/>
                <w:lang w:val="es-ES"/>
              </w:rPr>
            </w:pPr>
            <w:r w:rsidRPr="00BB3653">
              <w:rPr>
                <w:rFonts w:ascii="Times New Roman" w:eastAsia="Times New Roman" w:hAnsi="Times New Roman" w:cs="Times New Roman"/>
                <w:b/>
                <w:sz w:val="24"/>
                <w:szCs w:val="24"/>
                <w:lang w:val="es-ES"/>
              </w:rPr>
              <w:t>TOTAL</w:t>
            </w:r>
          </w:p>
        </w:tc>
        <w:tc>
          <w:tcPr>
            <w:tcW w:w="913" w:type="pct"/>
            <w:tcBorders>
              <w:top w:val="single" w:sz="4" w:space="0" w:color="auto"/>
              <w:bottom w:val="single" w:sz="4" w:space="0" w:color="auto"/>
            </w:tcBorders>
            <w:shd w:val="clear" w:color="auto" w:fill="auto"/>
            <w:vAlign w:val="center"/>
          </w:tcPr>
          <w:p w14:paraId="0B1648B1" w14:textId="77777777" w:rsidR="00DC27ED" w:rsidRPr="00BB3653" w:rsidRDefault="00DC27ED" w:rsidP="007A611B">
            <w:pPr>
              <w:spacing w:line="360" w:lineRule="auto"/>
              <w:jc w:val="center"/>
              <w:rPr>
                <w:rFonts w:ascii="Times New Roman" w:eastAsia="Times New Roman" w:hAnsi="Times New Roman" w:cs="Times New Roman"/>
                <w:sz w:val="24"/>
                <w:szCs w:val="24"/>
                <w:lang w:val="es-ES"/>
              </w:rPr>
            </w:pPr>
            <w:r w:rsidRPr="00BB3653">
              <w:rPr>
                <w:rFonts w:ascii="Times New Roman" w:eastAsia="Times New Roman" w:hAnsi="Times New Roman" w:cs="Times New Roman"/>
                <w:b/>
                <w:sz w:val="24"/>
                <w:szCs w:val="24"/>
                <w:lang w:val="es-ES"/>
              </w:rPr>
              <w:t>SUPERFICIE</w:t>
            </w:r>
          </w:p>
        </w:tc>
      </w:tr>
      <w:tr w:rsidR="00DC27ED" w:rsidRPr="00BB3653" w14:paraId="43E7245A" w14:textId="77777777" w:rsidTr="00A736FA">
        <w:trPr>
          <w:trHeight w:val="222"/>
        </w:trPr>
        <w:tc>
          <w:tcPr>
            <w:tcW w:w="818" w:type="pct"/>
            <w:vMerge/>
            <w:shd w:val="clear" w:color="auto" w:fill="auto"/>
          </w:tcPr>
          <w:p w14:paraId="2C7B0A77" w14:textId="77777777" w:rsidR="00DC27ED" w:rsidRPr="00BB3653" w:rsidRDefault="00DC27ED" w:rsidP="007A611B">
            <w:pPr>
              <w:spacing w:line="360" w:lineRule="auto"/>
              <w:jc w:val="left"/>
              <w:rPr>
                <w:rFonts w:ascii="Times New Roman" w:eastAsia="Times New Roman" w:hAnsi="Times New Roman" w:cs="Times New Roman"/>
                <w:sz w:val="24"/>
                <w:szCs w:val="24"/>
                <w:lang w:val="es-ES"/>
              </w:rPr>
            </w:pPr>
          </w:p>
        </w:tc>
        <w:tc>
          <w:tcPr>
            <w:tcW w:w="518" w:type="pct"/>
            <w:shd w:val="clear" w:color="auto" w:fill="auto"/>
          </w:tcPr>
          <w:p w14:paraId="074D3619" w14:textId="77777777" w:rsidR="00DC27ED" w:rsidRPr="00BB3653" w:rsidRDefault="00DC27ED" w:rsidP="007A611B">
            <w:pPr>
              <w:spacing w:line="360" w:lineRule="auto"/>
              <w:jc w:val="left"/>
              <w:rPr>
                <w:rFonts w:ascii="Times New Roman" w:eastAsia="Times New Roman" w:hAnsi="Times New Roman" w:cs="Times New Roman"/>
                <w:b/>
                <w:sz w:val="24"/>
                <w:szCs w:val="24"/>
                <w:lang w:val="es-ES"/>
              </w:rPr>
            </w:pPr>
            <w:r w:rsidRPr="00BB3653">
              <w:rPr>
                <w:rFonts w:ascii="Times New Roman" w:eastAsia="Times New Roman" w:hAnsi="Times New Roman" w:cs="Times New Roman"/>
                <w:b/>
                <w:sz w:val="24"/>
                <w:szCs w:val="24"/>
                <w:lang w:val="es-ES"/>
              </w:rPr>
              <w:t>Norte:</w:t>
            </w:r>
          </w:p>
        </w:tc>
        <w:tc>
          <w:tcPr>
            <w:tcW w:w="1191" w:type="pct"/>
            <w:shd w:val="clear" w:color="auto" w:fill="auto"/>
          </w:tcPr>
          <w:p w14:paraId="38211FC5" w14:textId="77777777" w:rsidR="00DC27ED" w:rsidRPr="00BB3653" w:rsidRDefault="00FA7961" w:rsidP="007A611B">
            <w:pPr>
              <w:spacing w:line="360" w:lineRule="auto"/>
              <w:jc w:val="left"/>
              <w:rPr>
                <w:rFonts w:ascii="Times New Roman" w:eastAsia="Times New Roman" w:hAnsi="Times New Roman" w:cs="Times New Roman"/>
                <w:sz w:val="24"/>
                <w:szCs w:val="24"/>
                <w:lang w:val="es-ES"/>
              </w:rPr>
            </w:pPr>
            <w:r w:rsidRPr="00BB3653">
              <w:rPr>
                <w:rFonts w:ascii="Times New Roman" w:eastAsia="Times New Roman" w:hAnsi="Times New Roman" w:cs="Times New Roman"/>
                <w:sz w:val="24"/>
                <w:szCs w:val="24"/>
                <w:lang w:val="es-ES"/>
              </w:rPr>
              <w:t>Calle E8C</w:t>
            </w:r>
          </w:p>
        </w:tc>
        <w:tc>
          <w:tcPr>
            <w:tcW w:w="747" w:type="pct"/>
            <w:tcBorders>
              <w:right w:val="single" w:sz="4" w:space="0" w:color="auto"/>
            </w:tcBorders>
            <w:shd w:val="clear" w:color="auto" w:fill="auto"/>
            <w:vAlign w:val="center"/>
          </w:tcPr>
          <w:p w14:paraId="69CC955E" w14:textId="77777777" w:rsidR="00DC27ED" w:rsidRPr="00BB3653" w:rsidRDefault="00FA7961" w:rsidP="007A611B">
            <w:pPr>
              <w:spacing w:line="360" w:lineRule="auto"/>
              <w:jc w:val="center"/>
              <w:rPr>
                <w:rFonts w:ascii="Times New Roman" w:eastAsia="Times New Roman" w:hAnsi="Times New Roman" w:cs="Times New Roman"/>
                <w:sz w:val="24"/>
                <w:szCs w:val="24"/>
                <w:lang w:val="es-ES"/>
              </w:rPr>
            </w:pPr>
            <w:r w:rsidRPr="00BB3653">
              <w:rPr>
                <w:rFonts w:ascii="Times New Roman" w:eastAsia="Times New Roman" w:hAnsi="Times New Roman" w:cs="Times New Roman"/>
                <w:sz w:val="24"/>
                <w:szCs w:val="24"/>
                <w:lang w:val="es-ES"/>
              </w:rPr>
              <w:t>7,35m. en longitud desarrollada</w:t>
            </w:r>
            <w:r w:rsidR="00791F77" w:rsidRPr="00BB3653">
              <w:rPr>
                <w:rFonts w:ascii="Times New Roman" w:eastAsia="Times New Roman" w:hAnsi="Times New Roman" w:cs="Times New Roman"/>
                <w:sz w:val="24"/>
                <w:szCs w:val="24"/>
                <w:lang w:val="es-ES"/>
              </w:rPr>
              <w:t xml:space="preserve"> 20,51m. en longitud desarrollada</w:t>
            </w:r>
          </w:p>
        </w:tc>
        <w:tc>
          <w:tcPr>
            <w:tcW w:w="815" w:type="pct"/>
            <w:tcBorders>
              <w:left w:val="single" w:sz="4" w:space="0" w:color="auto"/>
            </w:tcBorders>
            <w:shd w:val="clear" w:color="auto" w:fill="auto"/>
            <w:vAlign w:val="center"/>
          </w:tcPr>
          <w:p w14:paraId="688B17F4" w14:textId="77777777" w:rsidR="00DC27ED" w:rsidRPr="00BB3653" w:rsidRDefault="00791F77" w:rsidP="007A611B">
            <w:pPr>
              <w:spacing w:line="360" w:lineRule="auto"/>
              <w:jc w:val="right"/>
              <w:rPr>
                <w:rFonts w:ascii="Times New Roman" w:eastAsia="Times New Roman" w:hAnsi="Times New Roman" w:cs="Times New Roman"/>
                <w:sz w:val="24"/>
                <w:szCs w:val="24"/>
                <w:lang w:val="es-ES"/>
              </w:rPr>
            </w:pPr>
            <w:r w:rsidRPr="00BB3653">
              <w:rPr>
                <w:rFonts w:ascii="Times New Roman" w:eastAsia="Times New Roman" w:hAnsi="Times New Roman" w:cs="Times New Roman"/>
                <w:sz w:val="24"/>
                <w:szCs w:val="24"/>
                <w:lang w:val="es-ES"/>
              </w:rPr>
              <w:t>27</w:t>
            </w:r>
            <w:r w:rsidR="00DC27ED" w:rsidRPr="00BB3653">
              <w:rPr>
                <w:rFonts w:ascii="Times New Roman" w:eastAsia="Times New Roman" w:hAnsi="Times New Roman" w:cs="Times New Roman"/>
                <w:sz w:val="24"/>
                <w:szCs w:val="24"/>
                <w:lang w:val="es-ES"/>
              </w:rPr>
              <w:t>,</w:t>
            </w:r>
            <w:r w:rsidRPr="00BB3653">
              <w:rPr>
                <w:rFonts w:ascii="Times New Roman" w:eastAsia="Times New Roman" w:hAnsi="Times New Roman" w:cs="Times New Roman"/>
                <w:sz w:val="24"/>
                <w:szCs w:val="24"/>
                <w:lang w:val="es-ES"/>
              </w:rPr>
              <w:t>86</w:t>
            </w:r>
            <w:r w:rsidR="00DC27ED" w:rsidRPr="00BB3653">
              <w:rPr>
                <w:rFonts w:ascii="Times New Roman" w:eastAsia="Times New Roman" w:hAnsi="Times New Roman" w:cs="Times New Roman"/>
                <w:sz w:val="24"/>
                <w:szCs w:val="24"/>
                <w:lang w:val="es-ES"/>
              </w:rPr>
              <w:t xml:space="preserve"> m.</w:t>
            </w:r>
            <w:r w:rsidRPr="00BB3653">
              <w:rPr>
                <w:rFonts w:ascii="Times New Roman" w:eastAsia="Times New Roman" w:hAnsi="Times New Roman" w:cs="Times New Roman"/>
                <w:sz w:val="24"/>
                <w:szCs w:val="24"/>
                <w:lang w:val="es-ES"/>
              </w:rPr>
              <w:t xml:space="preserve"> en longitud desarrollada</w:t>
            </w:r>
          </w:p>
        </w:tc>
        <w:tc>
          <w:tcPr>
            <w:tcW w:w="913" w:type="pct"/>
            <w:vMerge w:val="restart"/>
            <w:tcBorders>
              <w:top w:val="single" w:sz="4" w:space="0" w:color="auto"/>
            </w:tcBorders>
            <w:shd w:val="clear" w:color="auto" w:fill="auto"/>
            <w:vAlign w:val="center"/>
          </w:tcPr>
          <w:p w14:paraId="3B22DF8E" w14:textId="77777777" w:rsidR="00DC27ED" w:rsidRPr="00BB3653" w:rsidRDefault="00FA7961" w:rsidP="007A611B">
            <w:pPr>
              <w:spacing w:after="0" w:line="360" w:lineRule="auto"/>
              <w:contextualSpacing/>
              <w:jc w:val="right"/>
              <w:rPr>
                <w:rFonts w:ascii="Times New Roman" w:eastAsia="Times New Roman" w:hAnsi="Times New Roman" w:cs="Times New Roman"/>
                <w:sz w:val="24"/>
                <w:szCs w:val="24"/>
                <w:lang w:val="es-ES"/>
              </w:rPr>
            </w:pPr>
            <w:r w:rsidRPr="00BB3653">
              <w:rPr>
                <w:rFonts w:ascii="Times New Roman" w:eastAsia="Times New Roman" w:hAnsi="Times New Roman" w:cs="Times New Roman"/>
                <w:sz w:val="24"/>
                <w:szCs w:val="24"/>
                <w:lang w:val="es-ES"/>
              </w:rPr>
              <w:t>305</w:t>
            </w:r>
            <w:r w:rsidR="00DC27ED" w:rsidRPr="00BB3653">
              <w:rPr>
                <w:rFonts w:ascii="Times New Roman" w:eastAsia="Times New Roman" w:hAnsi="Times New Roman" w:cs="Times New Roman"/>
                <w:sz w:val="24"/>
                <w:szCs w:val="24"/>
                <w:lang w:val="es-ES"/>
              </w:rPr>
              <w:t>,</w:t>
            </w:r>
            <w:r w:rsidRPr="00BB3653">
              <w:rPr>
                <w:rFonts w:ascii="Times New Roman" w:eastAsia="Times New Roman" w:hAnsi="Times New Roman" w:cs="Times New Roman"/>
                <w:sz w:val="24"/>
                <w:szCs w:val="24"/>
                <w:lang w:val="es-ES"/>
              </w:rPr>
              <w:t>51</w:t>
            </w:r>
            <w:r w:rsidR="00DC27ED" w:rsidRPr="00BB3653">
              <w:rPr>
                <w:rFonts w:ascii="Times New Roman" w:eastAsia="Times New Roman" w:hAnsi="Times New Roman" w:cs="Times New Roman"/>
                <w:sz w:val="24"/>
                <w:szCs w:val="24"/>
                <w:lang w:val="es-ES"/>
              </w:rPr>
              <w:t xml:space="preserve"> m2</w:t>
            </w:r>
          </w:p>
        </w:tc>
      </w:tr>
      <w:tr w:rsidR="00DC27ED" w:rsidRPr="00BB3653" w14:paraId="2094206D" w14:textId="77777777" w:rsidTr="00A736FA">
        <w:trPr>
          <w:trHeight w:val="73"/>
        </w:trPr>
        <w:tc>
          <w:tcPr>
            <w:tcW w:w="818" w:type="pct"/>
            <w:vMerge/>
            <w:shd w:val="clear" w:color="auto" w:fill="auto"/>
          </w:tcPr>
          <w:p w14:paraId="156A5B67" w14:textId="77777777" w:rsidR="00DC27ED" w:rsidRPr="00BB3653" w:rsidRDefault="00DC27ED" w:rsidP="007A611B">
            <w:pPr>
              <w:spacing w:line="360" w:lineRule="auto"/>
              <w:jc w:val="left"/>
              <w:rPr>
                <w:rFonts w:ascii="Times New Roman" w:eastAsia="Times New Roman" w:hAnsi="Times New Roman" w:cs="Times New Roman"/>
                <w:sz w:val="24"/>
                <w:szCs w:val="24"/>
                <w:lang w:val="es-ES"/>
              </w:rPr>
            </w:pPr>
          </w:p>
        </w:tc>
        <w:tc>
          <w:tcPr>
            <w:tcW w:w="518" w:type="pct"/>
            <w:shd w:val="clear" w:color="auto" w:fill="auto"/>
          </w:tcPr>
          <w:p w14:paraId="2C413591" w14:textId="77777777" w:rsidR="00DC27ED" w:rsidRPr="00BB3653" w:rsidRDefault="00DC27ED" w:rsidP="007A611B">
            <w:pPr>
              <w:spacing w:line="360" w:lineRule="auto"/>
              <w:jc w:val="left"/>
              <w:rPr>
                <w:rFonts w:ascii="Times New Roman" w:eastAsia="Times New Roman" w:hAnsi="Times New Roman" w:cs="Times New Roman"/>
                <w:b/>
                <w:sz w:val="24"/>
                <w:szCs w:val="24"/>
                <w:lang w:val="es-ES"/>
              </w:rPr>
            </w:pPr>
            <w:r w:rsidRPr="00BB3653">
              <w:rPr>
                <w:rFonts w:ascii="Times New Roman" w:eastAsia="Times New Roman" w:hAnsi="Times New Roman" w:cs="Times New Roman"/>
                <w:b/>
                <w:sz w:val="24"/>
                <w:szCs w:val="24"/>
                <w:lang w:val="es-ES"/>
              </w:rPr>
              <w:t>Sur:</w:t>
            </w:r>
          </w:p>
        </w:tc>
        <w:tc>
          <w:tcPr>
            <w:tcW w:w="1191" w:type="pct"/>
            <w:shd w:val="clear" w:color="auto" w:fill="auto"/>
          </w:tcPr>
          <w:p w14:paraId="5CB0C986" w14:textId="77777777" w:rsidR="00DC27ED" w:rsidRPr="00BB3653" w:rsidRDefault="00791F77" w:rsidP="007A611B">
            <w:pPr>
              <w:spacing w:line="360" w:lineRule="auto"/>
              <w:jc w:val="left"/>
              <w:rPr>
                <w:rFonts w:ascii="Times New Roman" w:eastAsia="Times New Roman" w:hAnsi="Times New Roman" w:cs="Times New Roman"/>
                <w:sz w:val="24"/>
                <w:szCs w:val="24"/>
                <w:lang w:val="es-ES"/>
              </w:rPr>
            </w:pPr>
            <w:r w:rsidRPr="00BB3653">
              <w:rPr>
                <w:rFonts w:ascii="Times New Roman" w:eastAsia="Times New Roman" w:hAnsi="Times New Roman" w:cs="Times New Roman"/>
                <w:sz w:val="24"/>
                <w:szCs w:val="24"/>
                <w:lang w:val="es-ES"/>
              </w:rPr>
              <w:t>Propiedad particular</w:t>
            </w:r>
          </w:p>
        </w:tc>
        <w:tc>
          <w:tcPr>
            <w:tcW w:w="747" w:type="pct"/>
            <w:tcBorders>
              <w:right w:val="single" w:sz="4" w:space="0" w:color="auto"/>
            </w:tcBorders>
            <w:shd w:val="clear" w:color="auto" w:fill="auto"/>
            <w:vAlign w:val="center"/>
          </w:tcPr>
          <w:p w14:paraId="05300F52" w14:textId="77777777" w:rsidR="00DC27ED" w:rsidRPr="00BB3653" w:rsidRDefault="00DC27ED" w:rsidP="007A611B">
            <w:pPr>
              <w:spacing w:line="360" w:lineRule="auto"/>
              <w:jc w:val="right"/>
              <w:rPr>
                <w:rFonts w:ascii="Times New Roman" w:eastAsia="Times New Roman" w:hAnsi="Times New Roman" w:cs="Times New Roman"/>
                <w:sz w:val="24"/>
                <w:szCs w:val="24"/>
                <w:lang w:val="es-ES"/>
              </w:rPr>
            </w:pPr>
          </w:p>
        </w:tc>
        <w:tc>
          <w:tcPr>
            <w:tcW w:w="815" w:type="pct"/>
            <w:tcBorders>
              <w:left w:val="single" w:sz="4" w:space="0" w:color="auto"/>
            </w:tcBorders>
            <w:shd w:val="clear" w:color="auto" w:fill="auto"/>
            <w:vAlign w:val="center"/>
          </w:tcPr>
          <w:p w14:paraId="1FC87703" w14:textId="77777777" w:rsidR="00DC27ED" w:rsidRPr="00BB3653" w:rsidRDefault="00DC27ED" w:rsidP="007A611B">
            <w:pPr>
              <w:spacing w:line="360" w:lineRule="auto"/>
              <w:jc w:val="right"/>
              <w:rPr>
                <w:rFonts w:ascii="Times New Roman" w:eastAsia="Times New Roman" w:hAnsi="Times New Roman" w:cs="Times New Roman"/>
                <w:sz w:val="24"/>
                <w:szCs w:val="24"/>
                <w:lang w:val="es-ES"/>
              </w:rPr>
            </w:pPr>
            <w:r w:rsidRPr="00BB3653">
              <w:rPr>
                <w:rFonts w:ascii="Times New Roman" w:eastAsia="Times New Roman" w:hAnsi="Times New Roman" w:cs="Times New Roman"/>
                <w:sz w:val="24"/>
                <w:szCs w:val="24"/>
                <w:lang w:val="es-ES"/>
              </w:rPr>
              <w:t>2</w:t>
            </w:r>
            <w:r w:rsidR="00791F77" w:rsidRPr="00BB3653">
              <w:rPr>
                <w:rFonts w:ascii="Times New Roman" w:eastAsia="Times New Roman" w:hAnsi="Times New Roman" w:cs="Times New Roman"/>
                <w:sz w:val="24"/>
                <w:szCs w:val="24"/>
                <w:lang w:val="es-ES"/>
              </w:rPr>
              <w:t>0</w:t>
            </w:r>
            <w:r w:rsidRPr="00BB3653">
              <w:rPr>
                <w:rFonts w:ascii="Times New Roman" w:eastAsia="Times New Roman" w:hAnsi="Times New Roman" w:cs="Times New Roman"/>
                <w:sz w:val="24"/>
                <w:szCs w:val="24"/>
                <w:lang w:val="es-ES"/>
              </w:rPr>
              <w:t>,</w:t>
            </w:r>
            <w:r w:rsidR="00791F77" w:rsidRPr="00BB3653">
              <w:rPr>
                <w:rFonts w:ascii="Times New Roman" w:eastAsia="Times New Roman" w:hAnsi="Times New Roman" w:cs="Times New Roman"/>
                <w:sz w:val="24"/>
                <w:szCs w:val="24"/>
                <w:lang w:val="es-ES"/>
              </w:rPr>
              <w:t>24</w:t>
            </w:r>
            <w:r w:rsidRPr="00BB3653">
              <w:rPr>
                <w:rFonts w:ascii="Times New Roman" w:eastAsia="Times New Roman" w:hAnsi="Times New Roman" w:cs="Times New Roman"/>
                <w:sz w:val="24"/>
                <w:szCs w:val="24"/>
                <w:lang w:val="es-ES"/>
              </w:rPr>
              <w:t xml:space="preserve"> m.</w:t>
            </w:r>
          </w:p>
        </w:tc>
        <w:tc>
          <w:tcPr>
            <w:tcW w:w="913" w:type="pct"/>
            <w:vMerge/>
            <w:shd w:val="clear" w:color="auto" w:fill="auto"/>
          </w:tcPr>
          <w:p w14:paraId="688A66BC" w14:textId="77777777" w:rsidR="00DC27ED" w:rsidRPr="00BB3653" w:rsidRDefault="00DC27ED" w:rsidP="007A611B">
            <w:pPr>
              <w:spacing w:line="360" w:lineRule="auto"/>
              <w:jc w:val="right"/>
              <w:rPr>
                <w:rFonts w:ascii="Times New Roman" w:eastAsia="Times New Roman" w:hAnsi="Times New Roman" w:cs="Times New Roman"/>
                <w:sz w:val="24"/>
                <w:szCs w:val="24"/>
                <w:lang w:val="es-ES"/>
              </w:rPr>
            </w:pPr>
          </w:p>
        </w:tc>
      </w:tr>
      <w:tr w:rsidR="00DC27ED" w:rsidRPr="00BB3653" w14:paraId="04EAB856" w14:textId="77777777" w:rsidTr="00A736FA">
        <w:trPr>
          <w:trHeight w:val="178"/>
        </w:trPr>
        <w:tc>
          <w:tcPr>
            <w:tcW w:w="818" w:type="pct"/>
            <w:vMerge/>
            <w:shd w:val="clear" w:color="auto" w:fill="auto"/>
          </w:tcPr>
          <w:p w14:paraId="6DACBF2D" w14:textId="77777777" w:rsidR="00DC27ED" w:rsidRPr="00BB3653" w:rsidRDefault="00DC27ED" w:rsidP="007A611B">
            <w:pPr>
              <w:spacing w:line="360" w:lineRule="auto"/>
              <w:jc w:val="left"/>
              <w:rPr>
                <w:rFonts w:ascii="Times New Roman" w:eastAsia="Times New Roman" w:hAnsi="Times New Roman" w:cs="Times New Roman"/>
                <w:sz w:val="24"/>
                <w:szCs w:val="24"/>
                <w:lang w:val="es-ES"/>
              </w:rPr>
            </w:pPr>
          </w:p>
        </w:tc>
        <w:tc>
          <w:tcPr>
            <w:tcW w:w="518" w:type="pct"/>
            <w:shd w:val="clear" w:color="auto" w:fill="auto"/>
            <w:vAlign w:val="center"/>
          </w:tcPr>
          <w:p w14:paraId="172F096D" w14:textId="77777777" w:rsidR="00DC27ED" w:rsidRPr="00BB3653" w:rsidRDefault="00DC27ED" w:rsidP="007A611B">
            <w:pPr>
              <w:spacing w:line="360" w:lineRule="auto"/>
              <w:jc w:val="left"/>
              <w:rPr>
                <w:rFonts w:ascii="Times New Roman" w:eastAsia="Times New Roman" w:hAnsi="Times New Roman" w:cs="Times New Roman"/>
                <w:b/>
                <w:sz w:val="24"/>
                <w:szCs w:val="24"/>
                <w:lang w:val="es-ES"/>
              </w:rPr>
            </w:pPr>
            <w:r w:rsidRPr="00BB3653">
              <w:rPr>
                <w:rFonts w:ascii="Times New Roman" w:eastAsia="Times New Roman" w:hAnsi="Times New Roman" w:cs="Times New Roman"/>
                <w:b/>
                <w:sz w:val="24"/>
                <w:szCs w:val="24"/>
                <w:lang w:val="es-ES"/>
              </w:rPr>
              <w:t>Este:</w:t>
            </w:r>
          </w:p>
        </w:tc>
        <w:tc>
          <w:tcPr>
            <w:tcW w:w="1191" w:type="pct"/>
            <w:shd w:val="clear" w:color="auto" w:fill="auto"/>
          </w:tcPr>
          <w:p w14:paraId="0289599E" w14:textId="77777777" w:rsidR="00DC27ED" w:rsidRPr="00BB3653" w:rsidRDefault="00791F77" w:rsidP="007A611B">
            <w:pPr>
              <w:spacing w:line="360" w:lineRule="auto"/>
              <w:jc w:val="left"/>
              <w:rPr>
                <w:rFonts w:ascii="Times New Roman" w:eastAsia="Times New Roman" w:hAnsi="Times New Roman" w:cs="Times New Roman"/>
                <w:sz w:val="24"/>
                <w:szCs w:val="24"/>
                <w:lang w:val="es-ES"/>
              </w:rPr>
            </w:pPr>
            <w:r w:rsidRPr="00BB3653">
              <w:rPr>
                <w:rFonts w:ascii="Times New Roman" w:eastAsia="Times New Roman" w:hAnsi="Times New Roman" w:cs="Times New Roman"/>
                <w:sz w:val="24"/>
                <w:szCs w:val="24"/>
                <w:lang w:val="es-ES"/>
              </w:rPr>
              <w:t>Propiedad particular</w:t>
            </w:r>
          </w:p>
        </w:tc>
        <w:tc>
          <w:tcPr>
            <w:tcW w:w="747" w:type="pct"/>
            <w:tcBorders>
              <w:right w:val="single" w:sz="4" w:space="0" w:color="auto"/>
            </w:tcBorders>
            <w:shd w:val="clear" w:color="auto" w:fill="auto"/>
            <w:vAlign w:val="center"/>
          </w:tcPr>
          <w:p w14:paraId="6A3FACA8" w14:textId="77777777" w:rsidR="00DC27ED" w:rsidRPr="00BB3653" w:rsidRDefault="00DC27ED" w:rsidP="007A611B">
            <w:pPr>
              <w:spacing w:line="360" w:lineRule="auto"/>
              <w:jc w:val="center"/>
              <w:rPr>
                <w:rFonts w:ascii="Times New Roman" w:eastAsia="Times New Roman" w:hAnsi="Times New Roman" w:cs="Times New Roman"/>
                <w:sz w:val="24"/>
                <w:szCs w:val="24"/>
                <w:lang w:val="es-ES"/>
              </w:rPr>
            </w:pPr>
          </w:p>
        </w:tc>
        <w:tc>
          <w:tcPr>
            <w:tcW w:w="815" w:type="pct"/>
            <w:tcBorders>
              <w:left w:val="single" w:sz="4" w:space="0" w:color="auto"/>
            </w:tcBorders>
            <w:shd w:val="clear" w:color="auto" w:fill="auto"/>
            <w:vAlign w:val="center"/>
          </w:tcPr>
          <w:p w14:paraId="27CF93F5" w14:textId="77777777" w:rsidR="00DC27ED" w:rsidRPr="00BB3653" w:rsidRDefault="00791F77" w:rsidP="007A611B">
            <w:pPr>
              <w:spacing w:line="360" w:lineRule="auto"/>
              <w:jc w:val="right"/>
              <w:rPr>
                <w:rFonts w:ascii="Times New Roman" w:eastAsia="Times New Roman" w:hAnsi="Times New Roman" w:cs="Times New Roman"/>
                <w:sz w:val="24"/>
                <w:szCs w:val="24"/>
                <w:lang w:val="es-ES"/>
              </w:rPr>
            </w:pPr>
            <w:r w:rsidRPr="00BB3653">
              <w:rPr>
                <w:rFonts w:ascii="Times New Roman" w:eastAsia="Times New Roman" w:hAnsi="Times New Roman" w:cs="Times New Roman"/>
                <w:sz w:val="24"/>
                <w:szCs w:val="24"/>
                <w:lang w:val="es-ES"/>
              </w:rPr>
              <w:t>1</w:t>
            </w:r>
            <w:r w:rsidR="00DC27ED" w:rsidRPr="00BB3653">
              <w:rPr>
                <w:rFonts w:ascii="Times New Roman" w:eastAsia="Times New Roman" w:hAnsi="Times New Roman" w:cs="Times New Roman"/>
                <w:sz w:val="24"/>
                <w:szCs w:val="24"/>
                <w:lang w:val="es-ES"/>
              </w:rPr>
              <w:t>9,</w:t>
            </w:r>
            <w:r w:rsidRPr="00BB3653">
              <w:rPr>
                <w:rFonts w:ascii="Times New Roman" w:eastAsia="Times New Roman" w:hAnsi="Times New Roman" w:cs="Times New Roman"/>
                <w:sz w:val="24"/>
                <w:szCs w:val="24"/>
                <w:lang w:val="es-ES"/>
              </w:rPr>
              <w:t>59</w:t>
            </w:r>
            <w:r w:rsidR="00DC27ED" w:rsidRPr="00BB3653">
              <w:rPr>
                <w:rFonts w:ascii="Times New Roman" w:eastAsia="Times New Roman" w:hAnsi="Times New Roman" w:cs="Times New Roman"/>
                <w:sz w:val="24"/>
                <w:szCs w:val="24"/>
                <w:lang w:val="es-ES"/>
              </w:rPr>
              <w:t xml:space="preserve"> m.</w:t>
            </w:r>
          </w:p>
        </w:tc>
        <w:tc>
          <w:tcPr>
            <w:tcW w:w="913" w:type="pct"/>
            <w:vMerge/>
            <w:shd w:val="clear" w:color="auto" w:fill="auto"/>
          </w:tcPr>
          <w:p w14:paraId="616BF033" w14:textId="77777777" w:rsidR="00DC27ED" w:rsidRPr="00BB3653" w:rsidRDefault="00DC27ED" w:rsidP="007A611B">
            <w:pPr>
              <w:spacing w:line="360" w:lineRule="auto"/>
              <w:jc w:val="right"/>
              <w:rPr>
                <w:rFonts w:ascii="Times New Roman" w:eastAsia="Times New Roman" w:hAnsi="Times New Roman" w:cs="Times New Roman"/>
                <w:sz w:val="24"/>
                <w:szCs w:val="24"/>
                <w:lang w:val="es-ES"/>
              </w:rPr>
            </w:pPr>
          </w:p>
        </w:tc>
      </w:tr>
      <w:tr w:rsidR="00DC27ED" w:rsidRPr="00BB3653" w14:paraId="692453E3" w14:textId="77777777" w:rsidTr="00A736FA">
        <w:trPr>
          <w:trHeight w:val="73"/>
        </w:trPr>
        <w:tc>
          <w:tcPr>
            <w:tcW w:w="818" w:type="pct"/>
            <w:vMerge/>
            <w:tcBorders>
              <w:bottom w:val="single" w:sz="4" w:space="0" w:color="auto"/>
            </w:tcBorders>
            <w:shd w:val="clear" w:color="auto" w:fill="auto"/>
          </w:tcPr>
          <w:p w14:paraId="3BAE6C9F" w14:textId="77777777" w:rsidR="00DC27ED" w:rsidRPr="00BB3653" w:rsidRDefault="00DC27ED" w:rsidP="007A611B">
            <w:pPr>
              <w:spacing w:line="360" w:lineRule="auto"/>
              <w:jc w:val="left"/>
              <w:rPr>
                <w:rFonts w:ascii="Times New Roman" w:eastAsia="Times New Roman" w:hAnsi="Times New Roman" w:cs="Times New Roman"/>
                <w:color w:val="FF0000"/>
                <w:sz w:val="24"/>
                <w:szCs w:val="24"/>
                <w:lang w:val="es-ES"/>
              </w:rPr>
            </w:pPr>
          </w:p>
        </w:tc>
        <w:tc>
          <w:tcPr>
            <w:tcW w:w="518" w:type="pct"/>
            <w:shd w:val="clear" w:color="auto" w:fill="auto"/>
          </w:tcPr>
          <w:p w14:paraId="2D89DE23" w14:textId="77777777" w:rsidR="00DC27ED" w:rsidRPr="00BB3653" w:rsidRDefault="00DC27ED" w:rsidP="007A611B">
            <w:pPr>
              <w:spacing w:line="360" w:lineRule="auto"/>
              <w:jc w:val="left"/>
              <w:rPr>
                <w:rFonts w:ascii="Times New Roman" w:eastAsia="Times New Roman" w:hAnsi="Times New Roman" w:cs="Times New Roman"/>
                <w:b/>
                <w:sz w:val="24"/>
                <w:szCs w:val="24"/>
                <w:lang w:val="es-ES"/>
              </w:rPr>
            </w:pPr>
            <w:r w:rsidRPr="00BB3653">
              <w:rPr>
                <w:rFonts w:ascii="Times New Roman" w:eastAsia="Times New Roman" w:hAnsi="Times New Roman" w:cs="Times New Roman"/>
                <w:b/>
                <w:sz w:val="24"/>
                <w:szCs w:val="24"/>
                <w:lang w:val="es-ES"/>
              </w:rPr>
              <w:t>Oeste:</w:t>
            </w:r>
          </w:p>
        </w:tc>
        <w:tc>
          <w:tcPr>
            <w:tcW w:w="1191" w:type="pct"/>
            <w:shd w:val="clear" w:color="auto" w:fill="auto"/>
          </w:tcPr>
          <w:p w14:paraId="1D1BBE68" w14:textId="77777777" w:rsidR="00DC27ED" w:rsidRPr="00BB3653" w:rsidRDefault="00DC27ED" w:rsidP="007A611B">
            <w:pPr>
              <w:spacing w:line="360" w:lineRule="auto"/>
              <w:jc w:val="left"/>
              <w:rPr>
                <w:rFonts w:ascii="Times New Roman" w:eastAsia="Times New Roman" w:hAnsi="Times New Roman" w:cs="Times New Roman"/>
                <w:sz w:val="24"/>
                <w:szCs w:val="24"/>
                <w:lang w:val="es-ES"/>
              </w:rPr>
            </w:pPr>
            <w:r w:rsidRPr="00BB3653">
              <w:rPr>
                <w:rFonts w:ascii="Times New Roman" w:eastAsia="Times New Roman" w:hAnsi="Times New Roman" w:cs="Times New Roman"/>
                <w:sz w:val="24"/>
                <w:szCs w:val="24"/>
                <w:lang w:val="es-ES"/>
              </w:rPr>
              <w:t>Lote 1</w:t>
            </w:r>
            <w:r w:rsidR="00791F77" w:rsidRPr="00BB3653">
              <w:rPr>
                <w:rFonts w:ascii="Times New Roman" w:eastAsia="Times New Roman" w:hAnsi="Times New Roman" w:cs="Times New Roman"/>
                <w:sz w:val="24"/>
                <w:szCs w:val="24"/>
                <w:lang w:val="es-ES"/>
              </w:rPr>
              <w:t>0</w:t>
            </w:r>
          </w:p>
        </w:tc>
        <w:tc>
          <w:tcPr>
            <w:tcW w:w="747" w:type="pct"/>
            <w:tcBorders>
              <w:right w:val="single" w:sz="4" w:space="0" w:color="auto"/>
            </w:tcBorders>
            <w:shd w:val="clear" w:color="auto" w:fill="auto"/>
            <w:vAlign w:val="center"/>
          </w:tcPr>
          <w:p w14:paraId="4C645F84" w14:textId="77777777" w:rsidR="00DC27ED" w:rsidRPr="00BB3653" w:rsidRDefault="00DC27ED" w:rsidP="007A611B">
            <w:pPr>
              <w:spacing w:line="360" w:lineRule="auto"/>
              <w:jc w:val="right"/>
              <w:rPr>
                <w:rFonts w:ascii="Times New Roman" w:eastAsia="Times New Roman" w:hAnsi="Times New Roman" w:cs="Times New Roman"/>
                <w:sz w:val="24"/>
                <w:szCs w:val="24"/>
                <w:lang w:val="es-ES"/>
              </w:rPr>
            </w:pPr>
          </w:p>
        </w:tc>
        <w:tc>
          <w:tcPr>
            <w:tcW w:w="815" w:type="pct"/>
            <w:tcBorders>
              <w:left w:val="single" w:sz="4" w:space="0" w:color="auto"/>
              <w:bottom w:val="single" w:sz="4" w:space="0" w:color="auto"/>
            </w:tcBorders>
            <w:shd w:val="clear" w:color="auto" w:fill="auto"/>
            <w:vAlign w:val="center"/>
          </w:tcPr>
          <w:p w14:paraId="41B12C96" w14:textId="77777777" w:rsidR="00DC27ED" w:rsidRPr="00BB3653" w:rsidRDefault="00DC27ED" w:rsidP="007A611B">
            <w:pPr>
              <w:spacing w:line="360" w:lineRule="auto"/>
              <w:jc w:val="right"/>
              <w:rPr>
                <w:rFonts w:ascii="Times New Roman" w:eastAsia="Times New Roman" w:hAnsi="Times New Roman" w:cs="Times New Roman"/>
                <w:sz w:val="24"/>
                <w:szCs w:val="24"/>
                <w:lang w:val="es-ES"/>
              </w:rPr>
            </w:pPr>
            <w:r w:rsidRPr="00BB3653">
              <w:rPr>
                <w:rFonts w:ascii="Times New Roman" w:eastAsia="Times New Roman" w:hAnsi="Times New Roman" w:cs="Times New Roman"/>
                <w:sz w:val="24"/>
                <w:szCs w:val="24"/>
                <w:lang w:val="es-ES"/>
              </w:rPr>
              <w:t>2</w:t>
            </w:r>
            <w:r w:rsidR="00791F77" w:rsidRPr="00BB3653">
              <w:rPr>
                <w:rFonts w:ascii="Times New Roman" w:eastAsia="Times New Roman" w:hAnsi="Times New Roman" w:cs="Times New Roman"/>
                <w:sz w:val="24"/>
                <w:szCs w:val="24"/>
                <w:lang w:val="es-ES"/>
              </w:rPr>
              <w:t>0</w:t>
            </w:r>
            <w:r w:rsidRPr="00BB3653">
              <w:rPr>
                <w:rFonts w:ascii="Times New Roman" w:eastAsia="Times New Roman" w:hAnsi="Times New Roman" w:cs="Times New Roman"/>
                <w:sz w:val="24"/>
                <w:szCs w:val="24"/>
                <w:lang w:val="es-ES"/>
              </w:rPr>
              <w:t>,</w:t>
            </w:r>
            <w:r w:rsidR="00791F77" w:rsidRPr="00BB3653">
              <w:rPr>
                <w:rFonts w:ascii="Times New Roman" w:eastAsia="Times New Roman" w:hAnsi="Times New Roman" w:cs="Times New Roman"/>
                <w:sz w:val="24"/>
                <w:szCs w:val="24"/>
                <w:lang w:val="es-ES"/>
              </w:rPr>
              <w:t>04</w:t>
            </w:r>
            <w:r w:rsidRPr="00BB3653">
              <w:rPr>
                <w:rFonts w:ascii="Times New Roman" w:eastAsia="Times New Roman" w:hAnsi="Times New Roman" w:cs="Times New Roman"/>
                <w:sz w:val="24"/>
                <w:szCs w:val="24"/>
                <w:lang w:val="es-ES"/>
              </w:rPr>
              <w:t xml:space="preserve"> m.</w:t>
            </w:r>
          </w:p>
        </w:tc>
        <w:tc>
          <w:tcPr>
            <w:tcW w:w="913" w:type="pct"/>
            <w:vMerge/>
            <w:tcBorders>
              <w:bottom w:val="single" w:sz="4" w:space="0" w:color="auto"/>
            </w:tcBorders>
            <w:shd w:val="clear" w:color="auto" w:fill="auto"/>
          </w:tcPr>
          <w:p w14:paraId="450843F8" w14:textId="77777777" w:rsidR="00DC27ED" w:rsidRPr="00BB3653" w:rsidRDefault="00DC27ED" w:rsidP="007A611B">
            <w:pPr>
              <w:spacing w:line="360" w:lineRule="auto"/>
              <w:jc w:val="right"/>
              <w:rPr>
                <w:rFonts w:ascii="Times New Roman" w:eastAsia="Times New Roman" w:hAnsi="Times New Roman" w:cs="Times New Roman"/>
                <w:color w:val="FF0000"/>
                <w:sz w:val="24"/>
                <w:szCs w:val="24"/>
                <w:lang w:val="es-ES"/>
              </w:rPr>
            </w:pPr>
          </w:p>
        </w:tc>
      </w:tr>
    </w:tbl>
    <w:p w14:paraId="31B320A7" w14:textId="77777777" w:rsidR="00003437" w:rsidRPr="00BB3653" w:rsidRDefault="00003437" w:rsidP="007A611B">
      <w:pPr>
        <w:spacing w:after="240" w:line="360" w:lineRule="auto"/>
        <w:rPr>
          <w:rFonts w:ascii="Times New Roman" w:hAnsi="Times New Roman" w:cs="Times New Roman"/>
          <w:b/>
          <w:sz w:val="24"/>
          <w:szCs w:val="24"/>
        </w:rPr>
      </w:pPr>
    </w:p>
    <w:p w14:paraId="3FF883CE" w14:textId="77777777" w:rsidR="006E5956" w:rsidRDefault="00621A9C" w:rsidP="006E5956">
      <w:pPr>
        <w:spacing w:after="240" w:line="360" w:lineRule="auto"/>
        <w:rPr>
          <w:ins w:id="16" w:author="PERSONAL" w:date="2020-06-24T20:26:00Z"/>
          <w:rFonts w:ascii="Times New Roman" w:hAnsi="Times New Roman" w:cs="Times New Roman"/>
          <w:sz w:val="24"/>
          <w:szCs w:val="24"/>
        </w:rPr>
      </w:pPr>
      <w:r w:rsidRPr="00BB3653">
        <w:rPr>
          <w:rFonts w:ascii="Times New Roman" w:hAnsi="Times New Roman" w:cs="Times New Roman"/>
          <w:b/>
          <w:sz w:val="24"/>
          <w:szCs w:val="24"/>
        </w:rPr>
        <w:t xml:space="preserve">Artículo </w:t>
      </w:r>
      <w:r w:rsidR="00213DE0" w:rsidRPr="00BB3653">
        <w:rPr>
          <w:rFonts w:ascii="Times New Roman" w:hAnsi="Times New Roman" w:cs="Times New Roman"/>
          <w:b/>
          <w:sz w:val="24"/>
          <w:szCs w:val="24"/>
        </w:rPr>
        <w:t>8</w:t>
      </w:r>
      <w:r w:rsidRPr="00BB3653">
        <w:rPr>
          <w:rFonts w:ascii="Times New Roman" w:hAnsi="Times New Roman" w:cs="Times New Roman"/>
          <w:b/>
          <w:sz w:val="24"/>
          <w:szCs w:val="24"/>
        </w:rPr>
        <w:t xml:space="preserve">.- </w:t>
      </w:r>
      <w:r w:rsidRPr="00BB3653">
        <w:rPr>
          <w:rFonts w:ascii="Times New Roman" w:hAnsi="Times New Roman" w:cs="Times New Roman"/>
          <w:b/>
          <w:bCs/>
          <w:sz w:val="24"/>
          <w:szCs w:val="24"/>
        </w:rPr>
        <w:t xml:space="preserve">Calificación de Riesgos.- </w:t>
      </w:r>
      <w:r w:rsidRPr="00BB3653">
        <w:rPr>
          <w:rFonts w:ascii="Times New Roman" w:hAnsi="Times New Roman" w:cs="Times New Roman"/>
          <w:bCs/>
          <w:sz w:val="24"/>
          <w:szCs w:val="24"/>
        </w:rPr>
        <w:t xml:space="preserve"> </w:t>
      </w:r>
      <w:r w:rsidR="006E5956" w:rsidRPr="00BB3653">
        <w:rPr>
          <w:rFonts w:ascii="Times New Roman" w:hAnsi="Times New Roman" w:cs="Times New Roman"/>
          <w:sz w:val="24"/>
          <w:szCs w:val="24"/>
        </w:rPr>
        <w:t xml:space="preserve">El </w:t>
      </w:r>
      <w:r w:rsidR="006E5956" w:rsidRPr="00BB3653">
        <w:rPr>
          <w:rFonts w:ascii="Times New Roman" w:hAnsi="Times New Roman" w:cs="Times New Roman"/>
          <w:bCs/>
          <w:color w:val="000000" w:themeColor="text1"/>
          <w:sz w:val="24"/>
          <w:szCs w:val="24"/>
        </w:rPr>
        <w:t xml:space="preserve">asentamiento humano de hecho y consolidado de interés social </w:t>
      </w:r>
      <w:r w:rsidR="006E5956" w:rsidRPr="00BB3653">
        <w:rPr>
          <w:rFonts w:ascii="Times New Roman" w:hAnsi="Times New Roman" w:cs="Times New Roman"/>
          <w:bCs/>
          <w:color w:val="000000"/>
          <w:sz w:val="24"/>
          <w:szCs w:val="24"/>
        </w:rPr>
        <w:t xml:space="preserve">denominado </w:t>
      </w:r>
      <w:r w:rsidR="006E5956" w:rsidRPr="00BB3653">
        <w:rPr>
          <w:rFonts w:ascii="Times New Roman" w:hAnsi="Times New Roman" w:cs="Times New Roman"/>
          <w:bCs/>
          <w:sz w:val="24"/>
          <w:szCs w:val="24"/>
        </w:rPr>
        <w:t>Barrio “De la Cruz”</w:t>
      </w:r>
      <w:r w:rsidR="006E5956" w:rsidRPr="00BB3653">
        <w:rPr>
          <w:rFonts w:ascii="Times New Roman" w:hAnsi="Times New Roman" w:cs="Times New Roman"/>
          <w:sz w:val="24"/>
          <w:szCs w:val="24"/>
        </w:rPr>
        <w:t xml:space="preserve">, deberá cumplir y acatar las recomendaciones que se encuentran determinadas en el Informe de la Dirección Metropolitana de Gestión de Riesgos </w:t>
      </w:r>
      <w:r w:rsidR="00686555">
        <w:rPr>
          <w:rFonts w:ascii="Times New Roman" w:hAnsi="Times New Roman" w:cs="Times New Roman"/>
          <w:sz w:val="24"/>
          <w:szCs w:val="24"/>
        </w:rPr>
        <w:t xml:space="preserve">No. </w:t>
      </w:r>
      <w:ins w:id="17" w:author="PERSONAL" w:date="2020-06-24T20:26:00Z">
        <w:r w:rsidR="006E5956" w:rsidRPr="00BB3653">
          <w:rPr>
            <w:rFonts w:ascii="Times New Roman" w:hAnsi="Times New Roman" w:cs="Times New Roman"/>
            <w:bCs/>
            <w:sz w:val="24"/>
            <w:szCs w:val="24"/>
          </w:rPr>
          <w:t>076-AT-DMGR-2017, de 26 de abril de 2017</w:t>
        </w:r>
        <w:r w:rsidR="006E5956" w:rsidRPr="00BB3653">
          <w:rPr>
            <w:rFonts w:ascii="Times New Roman" w:hAnsi="Times New Roman" w:cs="Times New Roman"/>
            <w:sz w:val="24"/>
            <w:szCs w:val="24"/>
          </w:rPr>
          <w:t xml:space="preserve">, </w:t>
        </w:r>
        <w:r w:rsidR="006E5956">
          <w:rPr>
            <w:rFonts w:ascii="Times New Roman" w:hAnsi="Times New Roman" w:cs="Times New Roman"/>
            <w:sz w:val="24"/>
            <w:szCs w:val="24"/>
          </w:rPr>
          <w:t>señala: “</w:t>
        </w:r>
        <w:r w:rsidR="006E5956">
          <w:rPr>
            <w:rFonts w:ascii="Times New Roman" w:hAnsi="Times New Roman" w:cs="Times New Roman"/>
            <w:i/>
            <w:sz w:val="24"/>
            <w:szCs w:val="24"/>
          </w:rPr>
          <w:t xml:space="preserve">de acuerdo a las condiciones morfológicas, </w:t>
        </w:r>
        <w:proofErr w:type="spellStart"/>
        <w:r w:rsidR="006E5956">
          <w:rPr>
            <w:rFonts w:ascii="Times New Roman" w:hAnsi="Times New Roman" w:cs="Times New Roman"/>
            <w:i/>
            <w:sz w:val="24"/>
            <w:szCs w:val="24"/>
          </w:rPr>
          <w:t>litógicas</w:t>
        </w:r>
        <w:proofErr w:type="spellEnd"/>
        <w:r w:rsidR="006E5956">
          <w:rPr>
            <w:rFonts w:ascii="Times New Roman" w:hAnsi="Times New Roman" w:cs="Times New Roman"/>
            <w:i/>
            <w:sz w:val="24"/>
            <w:szCs w:val="24"/>
          </w:rPr>
          <w:t xml:space="preserve"> y elementos expuestos se manifiesta que </w:t>
        </w:r>
        <w:del w:id="18" w:author="PERSONAL" w:date="2020-06-24T20:08:00Z">
          <w:r w:rsidR="006E5956" w:rsidRPr="0070517C" w:rsidDel="0070517C">
            <w:rPr>
              <w:rFonts w:ascii="Times New Roman" w:hAnsi="Times New Roman" w:cs="Times New Roman"/>
              <w:i/>
              <w:sz w:val="24"/>
              <w:szCs w:val="24"/>
              <w:rPrChange w:id="19" w:author="PERSONAL" w:date="2020-06-24T20:09:00Z">
                <w:rPr>
                  <w:rFonts w:ascii="Times New Roman" w:hAnsi="Times New Roman" w:cs="Times New Roman"/>
                  <w:sz w:val="24"/>
                  <w:szCs w:val="24"/>
                </w:rPr>
              </w:rPrChange>
            </w:rPr>
            <w:delText xml:space="preserve">califica en riesgo al AHHYC Barrio </w:delText>
          </w:r>
          <w:r w:rsidR="006E5956" w:rsidRPr="0070517C" w:rsidDel="0070517C">
            <w:rPr>
              <w:rFonts w:ascii="Times New Roman" w:hAnsi="Times New Roman" w:cs="Times New Roman"/>
              <w:bCs/>
              <w:i/>
              <w:sz w:val="24"/>
              <w:szCs w:val="24"/>
              <w:rPrChange w:id="20" w:author="PERSONAL" w:date="2020-06-24T20:09:00Z">
                <w:rPr>
                  <w:rFonts w:ascii="Times New Roman" w:hAnsi="Times New Roman" w:cs="Times New Roman"/>
                  <w:bCs/>
                  <w:sz w:val="24"/>
                  <w:szCs w:val="24"/>
                </w:rPr>
              </w:rPrChange>
            </w:rPr>
            <w:delText>“De la Cruz”</w:delText>
          </w:r>
          <w:r w:rsidR="006E5956" w:rsidRPr="0070517C" w:rsidDel="0070517C">
            <w:rPr>
              <w:rFonts w:ascii="Times New Roman" w:hAnsi="Times New Roman" w:cs="Times New Roman"/>
              <w:i/>
              <w:sz w:val="24"/>
              <w:szCs w:val="24"/>
              <w:rPrChange w:id="21" w:author="PERSONAL" w:date="2020-06-24T20:09:00Z">
                <w:rPr>
                  <w:rFonts w:ascii="Times New Roman" w:hAnsi="Times New Roman" w:cs="Times New Roman"/>
                  <w:sz w:val="24"/>
                  <w:szCs w:val="24"/>
                </w:rPr>
              </w:rPrChange>
            </w:rPr>
            <w:delText>, por movimientos en masa en general</w:delText>
          </w:r>
        </w:del>
        <w:r w:rsidR="006E5956" w:rsidRPr="0070517C">
          <w:rPr>
            <w:rFonts w:ascii="Times New Roman" w:hAnsi="Times New Roman" w:cs="Times New Roman"/>
            <w:i/>
            <w:sz w:val="24"/>
            <w:szCs w:val="24"/>
            <w:rPrChange w:id="22" w:author="PERSONAL" w:date="2020-06-24T20:09:00Z">
              <w:rPr>
                <w:rFonts w:ascii="Times New Roman" w:hAnsi="Times New Roman" w:cs="Times New Roman"/>
                <w:sz w:val="24"/>
                <w:szCs w:val="24"/>
              </w:rPr>
            </w:rPrChange>
          </w:rPr>
          <w:t xml:space="preserve"> presenta un </w:t>
        </w:r>
        <w:r w:rsidR="006E5956" w:rsidRPr="0070517C">
          <w:rPr>
            <w:rFonts w:ascii="Times New Roman" w:hAnsi="Times New Roman" w:cs="Times New Roman"/>
            <w:b/>
            <w:i/>
            <w:sz w:val="24"/>
            <w:szCs w:val="24"/>
            <w:rPrChange w:id="23" w:author="PERSONAL" w:date="2020-06-24T20:09:00Z">
              <w:rPr>
                <w:rFonts w:ascii="Times New Roman" w:hAnsi="Times New Roman" w:cs="Times New Roman"/>
                <w:b/>
                <w:sz w:val="24"/>
                <w:szCs w:val="24"/>
              </w:rPr>
            </w:rPrChange>
          </w:rPr>
          <w:t>Riesgo Bajo</w:t>
        </w:r>
        <w:r w:rsidR="006E5956" w:rsidRPr="0070517C">
          <w:rPr>
            <w:rFonts w:ascii="Times New Roman" w:hAnsi="Times New Roman" w:cs="Times New Roman"/>
            <w:i/>
            <w:sz w:val="24"/>
            <w:szCs w:val="24"/>
            <w:rPrChange w:id="24" w:author="PERSONAL" w:date="2020-06-24T20:09:00Z">
              <w:rPr>
                <w:rFonts w:ascii="Times New Roman" w:hAnsi="Times New Roman" w:cs="Times New Roman"/>
                <w:sz w:val="24"/>
                <w:szCs w:val="24"/>
              </w:rPr>
            </w:rPrChange>
          </w:rPr>
          <w:t xml:space="preserve"> frente a movimientos de remoción en masa</w:t>
        </w:r>
        <w:r w:rsidR="006E5956">
          <w:rPr>
            <w:rFonts w:ascii="Times New Roman" w:hAnsi="Times New Roman" w:cs="Times New Roman"/>
            <w:sz w:val="24"/>
            <w:szCs w:val="24"/>
          </w:rPr>
          <w:t>”</w:t>
        </w:r>
      </w:ins>
      <w:ins w:id="25" w:author="PERSONAL" w:date="2020-06-24T20:32:00Z">
        <w:r w:rsidR="006E5956">
          <w:rPr>
            <w:rFonts w:ascii="Times New Roman" w:hAnsi="Times New Roman" w:cs="Times New Roman"/>
            <w:sz w:val="24"/>
            <w:szCs w:val="24"/>
          </w:rPr>
          <w:t>.</w:t>
        </w:r>
      </w:ins>
      <w:ins w:id="26" w:author="PERSONAL" w:date="2020-06-24T20:26:00Z">
        <w:del w:id="27" w:author="PERSONAL" w:date="2020-06-24T20:09:00Z">
          <w:r w:rsidR="006E5956" w:rsidRPr="003C7EA3" w:rsidDel="00C254F1">
            <w:rPr>
              <w:rFonts w:ascii="Times New Roman" w:hAnsi="Times New Roman" w:cs="Times New Roman"/>
              <w:sz w:val="24"/>
              <w:szCs w:val="24"/>
            </w:rPr>
            <w:delText>para los lotes</w:delText>
          </w:r>
          <w:r w:rsidR="006E5956" w:rsidRPr="003C7EA3" w:rsidDel="00C254F1">
            <w:rPr>
              <w:rFonts w:ascii="Times New Roman" w:hAnsi="Times New Roman" w:cs="Times New Roman"/>
              <w:b/>
              <w:sz w:val="24"/>
              <w:szCs w:val="24"/>
            </w:rPr>
            <w:delText xml:space="preserve"> </w:delText>
          </w:r>
          <w:r w:rsidR="006E5956" w:rsidRPr="003C7EA3" w:rsidDel="00C254F1">
            <w:rPr>
              <w:rFonts w:ascii="Times New Roman" w:hAnsi="Times New Roman" w:cs="Times New Roman"/>
              <w:sz w:val="24"/>
              <w:szCs w:val="24"/>
            </w:rPr>
            <w:delText>expuestos frente a deslizamientos</w:delText>
          </w:r>
        </w:del>
        <w:r w:rsidR="006E5956">
          <w:rPr>
            <w:rFonts w:ascii="Times New Roman" w:hAnsi="Times New Roman" w:cs="Times New Roman"/>
            <w:sz w:val="24"/>
            <w:szCs w:val="24"/>
          </w:rPr>
          <w:t>.</w:t>
        </w:r>
      </w:ins>
    </w:p>
    <w:p w14:paraId="3BE54735" w14:textId="77777777" w:rsidR="006E5956" w:rsidRPr="00BB3653" w:rsidDel="00B712DA" w:rsidRDefault="006E5956" w:rsidP="006E5956">
      <w:pPr>
        <w:spacing w:after="240" w:line="360" w:lineRule="auto"/>
        <w:rPr>
          <w:del w:id="28" w:author="PERSONAL" w:date="2020-06-24T20:26:00Z"/>
          <w:rFonts w:ascii="Times New Roman" w:hAnsi="Times New Roman" w:cs="Times New Roman"/>
          <w:sz w:val="24"/>
          <w:szCs w:val="24"/>
        </w:rPr>
      </w:pPr>
      <w:del w:id="29" w:author="PERSONAL" w:date="2020-06-24T20:26:00Z">
        <w:r w:rsidRPr="00BB3653" w:rsidDel="00B712DA">
          <w:rPr>
            <w:rFonts w:ascii="Times New Roman" w:hAnsi="Times New Roman" w:cs="Times New Roman"/>
            <w:bCs/>
            <w:sz w:val="24"/>
            <w:szCs w:val="24"/>
          </w:rPr>
          <w:delText xml:space="preserve">No. IT-ECR-045-AT-DMGR-2020, de 30 de marzo de 2020 en el cual, califica el nivel del riesgo frente a movimientos en masa e indica que el AHHYC Barrio “De la Cruz” en general presenta en un </w:delText>
        </w:r>
        <w:r w:rsidRPr="00BB3653" w:rsidDel="00B712DA">
          <w:rPr>
            <w:rFonts w:ascii="Times New Roman" w:hAnsi="Times New Roman" w:cs="Times New Roman"/>
            <w:b/>
            <w:bCs/>
            <w:sz w:val="24"/>
            <w:szCs w:val="24"/>
          </w:rPr>
          <w:delText>Riesgo Bajo</w:delText>
        </w:r>
        <w:r w:rsidRPr="00BB3653" w:rsidDel="00B712DA">
          <w:rPr>
            <w:rFonts w:ascii="Times New Roman" w:hAnsi="Times New Roman" w:cs="Times New Roman"/>
            <w:b/>
            <w:sz w:val="24"/>
            <w:szCs w:val="24"/>
          </w:rPr>
          <w:delText xml:space="preserve"> Mitigable</w:delText>
        </w:r>
        <w:r w:rsidRPr="00BB3653" w:rsidDel="00B712DA">
          <w:rPr>
            <w:rFonts w:ascii="Times New Roman" w:hAnsi="Times New Roman" w:cs="Times New Roman"/>
            <w:sz w:val="24"/>
            <w:szCs w:val="24"/>
          </w:rPr>
          <w:delText xml:space="preserve"> para todos los lotes frente a deslizamientos.</w:delText>
        </w:r>
      </w:del>
    </w:p>
    <w:p w14:paraId="65E9A022" w14:textId="77777777" w:rsidR="0077436E" w:rsidRPr="00BB3653" w:rsidRDefault="0052276F" w:rsidP="00686555">
      <w:pPr>
        <w:spacing w:after="240" w:line="360" w:lineRule="auto"/>
        <w:rPr>
          <w:rFonts w:ascii="Times New Roman" w:hAnsi="Times New Roman" w:cs="Times New Roman"/>
          <w:sz w:val="24"/>
          <w:szCs w:val="24"/>
        </w:rPr>
      </w:pPr>
      <w:ins w:id="30" w:author="PERSONAL" w:date="2020-06-24T20:28:00Z">
        <w:r>
          <w:rPr>
            <w:rFonts w:ascii="Times New Roman" w:hAnsi="Times New Roman" w:cs="Times New Roman"/>
            <w:bCs/>
            <w:sz w:val="24"/>
            <w:szCs w:val="24"/>
          </w:rPr>
          <w:lastRenderedPageBreak/>
          <w:t xml:space="preserve">Así como las constantes en </w:t>
        </w:r>
      </w:ins>
      <w:del w:id="31" w:author="PERSONAL" w:date="2020-06-24T20:28:00Z">
        <w:r w:rsidR="0077436E" w:rsidRPr="00BB3653" w:rsidDel="0052276F">
          <w:rPr>
            <w:rFonts w:ascii="Times New Roman" w:hAnsi="Times New Roman" w:cs="Times New Roman"/>
            <w:bCs/>
            <w:sz w:val="24"/>
            <w:szCs w:val="24"/>
          </w:rPr>
          <w:delText>mediante</w:delText>
        </w:r>
      </w:del>
      <w:r w:rsidR="0077436E" w:rsidRPr="00BB3653">
        <w:rPr>
          <w:rFonts w:ascii="Times New Roman" w:hAnsi="Times New Roman" w:cs="Times New Roman"/>
          <w:bCs/>
          <w:sz w:val="24"/>
          <w:szCs w:val="24"/>
        </w:rPr>
        <w:t xml:space="preserve"> </w:t>
      </w:r>
      <w:del w:id="32" w:author="PERSONAL" w:date="2020-06-24T20:30:00Z">
        <w:r w:rsidR="0077436E" w:rsidRPr="00BB3653" w:rsidDel="0052276F">
          <w:rPr>
            <w:rFonts w:ascii="Times New Roman" w:hAnsi="Times New Roman" w:cs="Times New Roman"/>
            <w:bCs/>
            <w:sz w:val="24"/>
            <w:szCs w:val="24"/>
          </w:rPr>
          <w:delText xml:space="preserve">Oficio Nro. GADDMQ-SGSG-DMGR-2020-0214-OF, de 01 de abril de 2020, emitido por el Director Metropolitano de Gestión de Riesgos, de la Secretaría General de Seguridad y Gobernabilidad, remite </w:delText>
        </w:r>
      </w:del>
      <w:r w:rsidR="0077436E" w:rsidRPr="00BB3653">
        <w:rPr>
          <w:rFonts w:ascii="Times New Roman" w:hAnsi="Times New Roman" w:cs="Times New Roman"/>
          <w:bCs/>
          <w:sz w:val="24"/>
          <w:szCs w:val="24"/>
        </w:rPr>
        <w:t xml:space="preserve">el Informe Técnico No. IT-ECR-045-AT-DMGR-2020, de 30 de marzo de 2020 en el cual, califica el nivel del riesgo frente a movimientos en masa e indica que el AHHYC Barrio “De la Cruz” en general presenta en un </w:t>
      </w:r>
      <w:r w:rsidR="0077436E" w:rsidRPr="00BB3653">
        <w:rPr>
          <w:rFonts w:ascii="Times New Roman" w:hAnsi="Times New Roman" w:cs="Times New Roman"/>
          <w:b/>
          <w:bCs/>
          <w:sz w:val="24"/>
          <w:szCs w:val="24"/>
        </w:rPr>
        <w:t>Riesgo Bajo</w:t>
      </w:r>
      <w:r w:rsidR="0077436E" w:rsidRPr="00BB3653">
        <w:rPr>
          <w:rFonts w:ascii="Times New Roman" w:hAnsi="Times New Roman" w:cs="Times New Roman"/>
          <w:b/>
          <w:sz w:val="24"/>
          <w:szCs w:val="24"/>
        </w:rPr>
        <w:t xml:space="preserve"> Mitigable</w:t>
      </w:r>
      <w:r w:rsidR="0077436E" w:rsidRPr="00BB3653">
        <w:rPr>
          <w:rFonts w:ascii="Times New Roman" w:hAnsi="Times New Roman" w:cs="Times New Roman"/>
          <w:sz w:val="24"/>
          <w:szCs w:val="24"/>
        </w:rPr>
        <w:t xml:space="preserve"> para todos los lotes frente a deslizamientos.</w:t>
      </w:r>
    </w:p>
    <w:p w14:paraId="4EB1170F" w14:textId="77777777" w:rsidR="00973E2C" w:rsidRDefault="00907E31" w:rsidP="007A611B">
      <w:pPr>
        <w:spacing w:after="240" w:line="360" w:lineRule="auto"/>
        <w:rPr>
          <w:rFonts w:ascii="Times New Roman" w:hAnsi="Times New Roman" w:cs="Times New Roman"/>
          <w:sz w:val="24"/>
          <w:szCs w:val="24"/>
        </w:rPr>
      </w:pPr>
      <w:ins w:id="33" w:author="PERSONAL" w:date="2020-06-24T20:35:00Z">
        <w:r>
          <w:rPr>
            <w:rFonts w:ascii="Times New Roman" w:hAnsi="Times New Roman" w:cs="Times New Roman"/>
            <w:sz w:val="24"/>
            <w:szCs w:val="24"/>
          </w:rPr>
          <w:t>La aprobaci</w:t>
        </w:r>
      </w:ins>
      <w:ins w:id="34" w:author="PERSONAL" w:date="2020-06-24T20:36:00Z">
        <w:r>
          <w:rPr>
            <w:rFonts w:ascii="Times New Roman" w:hAnsi="Times New Roman" w:cs="Times New Roman"/>
            <w:sz w:val="24"/>
            <w:szCs w:val="24"/>
          </w:rPr>
          <w:t>ón de este A</w:t>
        </w:r>
      </w:ins>
      <w:ins w:id="35" w:author="PERSONAL" w:date="2020-06-24T21:10:00Z">
        <w:r w:rsidR="00C07C70">
          <w:rPr>
            <w:rFonts w:ascii="Times New Roman" w:hAnsi="Times New Roman" w:cs="Times New Roman"/>
            <w:sz w:val="24"/>
            <w:szCs w:val="24"/>
          </w:rPr>
          <w:t xml:space="preserve">HHYC, </w:t>
        </w:r>
      </w:ins>
      <w:ins w:id="36" w:author="PERSONAL" w:date="2020-06-24T21:11:00Z">
        <w:r w:rsidR="00C07C70">
          <w:rPr>
            <w:rFonts w:ascii="Times New Roman" w:hAnsi="Times New Roman" w:cs="Times New Roman"/>
            <w:sz w:val="24"/>
            <w:szCs w:val="24"/>
          </w:rPr>
          <w:t xml:space="preserve">se realiza en exclusiva consideración a que </w:t>
        </w:r>
      </w:ins>
      <w:ins w:id="37" w:author="PERSONAL" w:date="2020-06-24T21:14:00Z">
        <w:r w:rsidR="00973E2C">
          <w:rPr>
            <w:rFonts w:ascii="Times New Roman" w:hAnsi="Times New Roman" w:cs="Times New Roman"/>
            <w:sz w:val="24"/>
            <w:szCs w:val="24"/>
          </w:rPr>
          <w:t xml:space="preserve">en </w:t>
        </w:r>
      </w:ins>
      <w:ins w:id="38" w:author="PERSONAL" w:date="2020-06-24T21:11:00Z">
        <w:r w:rsidR="00C07C70">
          <w:rPr>
            <w:rFonts w:ascii="Times New Roman" w:hAnsi="Times New Roman" w:cs="Times New Roman"/>
            <w:sz w:val="24"/>
            <w:szCs w:val="24"/>
          </w:rPr>
          <w:t>el Informe Técnico de Evaluaci</w:t>
        </w:r>
      </w:ins>
      <w:ins w:id="39" w:author="PERSONAL" w:date="2020-06-24T21:12:00Z">
        <w:r w:rsidR="00C07C70">
          <w:rPr>
            <w:rFonts w:ascii="Times New Roman" w:hAnsi="Times New Roman" w:cs="Times New Roman"/>
            <w:sz w:val="24"/>
            <w:szCs w:val="24"/>
          </w:rPr>
          <w:t>ón de Riesgos y sus alcances, se concluye expresamente que el riesgo para el asentamiento es mitigable; y</w:t>
        </w:r>
        <w:r w:rsidR="00973E2C">
          <w:rPr>
            <w:rFonts w:ascii="Times New Roman" w:hAnsi="Times New Roman" w:cs="Times New Roman"/>
            <w:sz w:val="24"/>
            <w:szCs w:val="24"/>
          </w:rPr>
          <w:t>, por tanto, no ponen en riesgo la vida o la inseguridad de las personas, informe cu</w:t>
        </w:r>
      </w:ins>
      <w:ins w:id="40" w:author="PERSONAL" w:date="2020-06-24T21:13:00Z">
        <w:r w:rsidR="00973E2C">
          <w:rPr>
            <w:rFonts w:ascii="Times New Roman" w:hAnsi="Times New Roman" w:cs="Times New Roman"/>
            <w:sz w:val="24"/>
            <w:szCs w:val="24"/>
          </w:rPr>
          <w:t>y</w:t>
        </w:r>
      </w:ins>
      <w:ins w:id="41" w:author="PERSONAL" w:date="2020-06-24T21:12:00Z">
        <w:r w:rsidR="00973E2C">
          <w:rPr>
            <w:rFonts w:ascii="Times New Roman" w:hAnsi="Times New Roman" w:cs="Times New Roman"/>
            <w:sz w:val="24"/>
            <w:szCs w:val="24"/>
          </w:rPr>
          <w:t>a responsab</w:t>
        </w:r>
      </w:ins>
      <w:ins w:id="42" w:author="PERSONAL" w:date="2020-06-24T21:13:00Z">
        <w:r w:rsidR="00973E2C">
          <w:rPr>
            <w:rFonts w:ascii="Times New Roman" w:hAnsi="Times New Roman" w:cs="Times New Roman"/>
            <w:sz w:val="24"/>
            <w:szCs w:val="24"/>
          </w:rPr>
          <w:t xml:space="preserve">ilidad es </w:t>
        </w:r>
      </w:ins>
      <w:ins w:id="43" w:author="PERSONAL" w:date="2020-06-24T21:14:00Z">
        <w:r w:rsidR="00973E2C">
          <w:rPr>
            <w:rFonts w:ascii="Times New Roman" w:hAnsi="Times New Roman" w:cs="Times New Roman"/>
            <w:sz w:val="24"/>
            <w:szCs w:val="24"/>
          </w:rPr>
          <w:t>exclusiva de los técnicos que lo suscriben.</w:t>
        </w:r>
      </w:ins>
    </w:p>
    <w:p w14:paraId="7ACE8B10" w14:textId="77777777" w:rsidR="00621A9C" w:rsidRPr="00BB3653" w:rsidRDefault="00621A9C" w:rsidP="007A611B">
      <w:pPr>
        <w:spacing w:after="240" w:line="360" w:lineRule="auto"/>
        <w:rPr>
          <w:rFonts w:ascii="Times New Roman" w:hAnsi="Times New Roman" w:cs="Times New Roman"/>
          <w:sz w:val="24"/>
          <w:szCs w:val="24"/>
        </w:rPr>
      </w:pPr>
      <w:r w:rsidRPr="00BB3653">
        <w:rPr>
          <w:rFonts w:ascii="Times New Roman" w:hAnsi="Times New Roman" w:cs="Times New Roman"/>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0B9E53D" w14:textId="77777777" w:rsidR="00A736FA" w:rsidRPr="00BB3653" w:rsidRDefault="00A736FA" w:rsidP="007A611B">
      <w:pPr>
        <w:spacing w:line="360" w:lineRule="auto"/>
        <w:contextualSpacing/>
        <w:rPr>
          <w:rFonts w:ascii="Times New Roman" w:hAnsi="Times New Roman" w:cs="Times New Roman"/>
          <w:iCs/>
          <w:sz w:val="24"/>
          <w:szCs w:val="24"/>
        </w:rPr>
      </w:pPr>
      <w:r w:rsidRPr="00BB3653">
        <w:rPr>
          <w:rFonts w:ascii="Times New Roman" w:hAnsi="Times New Roman" w:cs="Times New Roman"/>
          <w:b/>
          <w:bCs/>
          <w:sz w:val="24"/>
          <w:szCs w:val="24"/>
        </w:rPr>
        <w:t xml:space="preserve">Artículo </w:t>
      </w:r>
      <w:r w:rsidR="00E95FF9" w:rsidRPr="00BB3653">
        <w:rPr>
          <w:rFonts w:ascii="Times New Roman" w:hAnsi="Times New Roman" w:cs="Times New Roman"/>
          <w:b/>
          <w:bCs/>
          <w:sz w:val="24"/>
          <w:szCs w:val="24"/>
        </w:rPr>
        <w:t>9</w:t>
      </w:r>
      <w:r w:rsidRPr="00BB3653">
        <w:rPr>
          <w:rFonts w:ascii="Times New Roman" w:hAnsi="Times New Roman" w:cs="Times New Roman"/>
          <w:b/>
          <w:bCs/>
          <w:sz w:val="24"/>
          <w:szCs w:val="24"/>
        </w:rPr>
        <w:t>.- De</w:t>
      </w:r>
      <w:r w:rsidR="00B234A0" w:rsidRPr="00BB3653">
        <w:rPr>
          <w:rFonts w:ascii="Times New Roman" w:hAnsi="Times New Roman" w:cs="Times New Roman"/>
          <w:b/>
          <w:bCs/>
          <w:sz w:val="24"/>
          <w:szCs w:val="24"/>
        </w:rPr>
        <w:t xml:space="preserve"> </w:t>
      </w:r>
      <w:r w:rsidRPr="00BB3653">
        <w:rPr>
          <w:rFonts w:ascii="Times New Roman" w:hAnsi="Times New Roman" w:cs="Times New Roman"/>
          <w:b/>
          <w:bCs/>
          <w:sz w:val="24"/>
          <w:szCs w:val="24"/>
        </w:rPr>
        <w:t>l</w:t>
      </w:r>
      <w:r w:rsidR="00B234A0" w:rsidRPr="00BB3653">
        <w:rPr>
          <w:rFonts w:ascii="Times New Roman" w:hAnsi="Times New Roman" w:cs="Times New Roman"/>
          <w:b/>
          <w:bCs/>
          <w:sz w:val="24"/>
          <w:szCs w:val="24"/>
        </w:rPr>
        <w:t>a</w:t>
      </w:r>
      <w:r w:rsidRPr="00BB3653">
        <w:rPr>
          <w:rFonts w:ascii="Times New Roman" w:hAnsi="Times New Roman" w:cs="Times New Roman"/>
          <w:b/>
          <w:bCs/>
          <w:sz w:val="24"/>
          <w:szCs w:val="24"/>
        </w:rPr>
        <w:t xml:space="preserve"> </w:t>
      </w:r>
      <w:r w:rsidR="00B234A0" w:rsidRPr="00BB3653">
        <w:rPr>
          <w:rFonts w:ascii="Times New Roman" w:hAnsi="Times New Roman" w:cs="Times New Roman"/>
          <w:b/>
          <w:bCs/>
          <w:sz w:val="24"/>
          <w:szCs w:val="24"/>
        </w:rPr>
        <w:t>vía</w:t>
      </w:r>
      <w:r w:rsidRPr="00BB3653">
        <w:rPr>
          <w:rFonts w:ascii="Times New Roman" w:hAnsi="Times New Roman" w:cs="Times New Roman"/>
          <w:b/>
          <w:bCs/>
          <w:sz w:val="24"/>
          <w:szCs w:val="24"/>
        </w:rPr>
        <w:t>.-</w:t>
      </w:r>
      <w:r w:rsidRPr="00BB3653">
        <w:rPr>
          <w:rFonts w:ascii="Times New Roman" w:hAnsi="Times New Roman" w:cs="Times New Roman"/>
          <w:bCs/>
          <w:sz w:val="24"/>
          <w:szCs w:val="24"/>
        </w:rPr>
        <w:t xml:space="preserve"> </w:t>
      </w:r>
      <w:r w:rsidRPr="00BB3653">
        <w:rPr>
          <w:rFonts w:ascii="Times New Roman" w:hAnsi="Times New Roman" w:cs="Times New Roman"/>
          <w:bCs/>
          <w:iCs/>
          <w:sz w:val="24"/>
          <w:szCs w:val="24"/>
        </w:rPr>
        <w:t xml:space="preserve">El </w:t>
      </w:r>
      <w:r w:rsidRPr="00BB3653">
        <w:rPr>
          <w:rFonts w:ascii="Times New Roman" w:hAnsi="Times New Roman" w:cs="Times New Roman"/>
          <w:bCs/>
          <w:color w:val="000000" w:themeColor="text1"/>
          <w:sz w:val="24"/>
          <w:szCs w:val="24"/>
        </w:rPr>
        <w:t xml:space="preserve">asentamiento humano de hecho y consolidado de interés social </w:t>
      </w:r>
      <w:r w:rsidRPr="00BB3653">
        <w:rPr>
          <w:rFonts w:ascii="Times New Roman" w:hAnsi="Times New Roman" w:cs="Times New Roman"/>
          <w:sz w:val="24"/>
          <w:szCs w:val="24"/>
        </w:rPr>
        <w:t>denominado</w:t>
      </w:r>
      <w:r w:rsidRPr="00BB3653">
        <w:rPr>
          <w:rFonts w:ascii="Times New Roman" w:hAnsi="Times New Roman" w:cs="Times New Roman"/>
          <w:b/>
          <w:sz w:val="24"/>
          <w:szCs w:val="24"/>
        </w:rPr>
        <w:t xml:space="preserve"> </w:t>
      </w:r>
      <w:r w:rsidR="00B234A0" w:rsidRPr="00BB3653">
        <w:rPr>
          <w:rFonts w:ascii="Times New Roman" w:hAnsi="Times New Roman" w:cs="Times New Roman"/>
          <w:bCs/>
          <w:iCs/>
          <w:sz w:val="24"/>
          <w:szCs w:val="24"/>
        </w:rPr>
        <w:t>Ba</w:t>
      </w:r>
      <w:r w:rsidRPr="00BB3653">
        <w:rPr>
          <w:rFonts w:ascii="Times New Roman" w:hAnsi="Times New Roman" w:cs="Times New Roman"/>
          <w:bCs/>
          <w:iCs/>
          <w:sz w:val="24"/>
          <w:szCs w:val="24"/>
        </w:rPr>
        <w:t>r</w:t>
      </w:r>
      <w:r w:rsidR="00B234A0" w:rsidRPr="00BB3653">
        <w:rPr>
          <w:rFonts w:ascii="Times New Roman" w:hAnsi="Times New Roman" w:cs="Times New Roman"/>
          <w:bCs/>
          <w:iCs/>
          <w:sz w:val="24"/>
          <w:szCs w:val="24"/>
        </w:rPr>
        <w:t>ri</w:t>
      </w:r>
      <w:r w:rsidRPr="00BB3653">
        <w:rPr>
          <w:rFonts w:ascii="Times New Roman" w:hAnsi="Times New Roman" w:cs="Times New Roman"/>
          <w:bCs/>
          <w:iCs/>
          <w:sz w:val="24"/>
          <w:szCs w:val="24"/>
        </w:rPr>
        <w:t xml:space="preserve">o </w:t>
      </w:r>
      <w:r w:rsidR="00B234A0" w:rsidRPr="00BB3653">
        <w:rPr>
          <w:rFonts w:ascii="Times New Roman" w:hAnsi="Times New Roman" w:cs="Times New Roman"/>
          <w:bCs/>
          <w:iCs/>
          <w:sz w:val="24"/>
          <w:szCs w:val="24"/>
        </w:rPr>
        <w:t>“De la Cruz”</w:t>
      </w:r>
      <w:r w:rsidRPr="00BB3653">
        <w:rPr>
          <w:rFonts w:ascii="Times New Roman" w:hAnsi="Times New Roman" w:cs="Times New Roman"/>
          <w:sz w:val="24"/>
          <w:szCs w:val="24"/>
        </w:rPr>
        <w:t xml:space="preserve">, </w:t>
      </w:r>
      <w:r w:rsidRPr="00BB3653">
        <w:rPr>
          <w:rFonts w:ascii="Times New Roman" w:hAnsi="Times New Roman" w:cs="Times New Roman"/>
          <w:iCs/>
          <w:sz w:val="24"/>
          <w:szCs w:val="24"/>
        </w:rPr>
        <w:t xml:space="preserve">contempla un sistema vial de uso público, debido a que éste es un asentamiento humano de hecho y consolidado de interés social de </w:t>
      </w:r>
      <w:r w:rsidR="00B234A0" w:rsidRPr="00BB3653">
        <w:rPr>
          <w:rFonts w:ascii="Times New Roman" w:hAnsi="Times New Roman" w:cs="Times New Roman"/>
          <w:iCs/>
          <w:sz w:val="24"/>
          <w:szCs w:val="24"/>
        </w:rPr>
        <w:t>12</w:t>
      </w:r>
      <w:r w:rsidRPr="00BB3653">
        <w:rPr>
          <w:rFonts w:ascii="Times New Roman" w:hAnsi="Times New Roman" w:cs="Times New Roman"/>
          <w:iCs/>
          <w:sz w:val="24"/>
          <w:szCs w:val="24"/>
        </w:rPr>
        <w:t xml:space="preserve"> años de existencia, con </w:t>
      </w:r>
      <w:r w:rsidR="00B234A0" w:rsidRPr="00BB3653">
        <w:rPr>
          <w:rFonts w:ascii="Times New Roman" w:hAnsi="Times New Roman" w:cs="Times New Roman"/>
          <w:iCs/>
          <w:sz w:val="24"/>
          <w:szCs w:val="24"/>
        </w:rPr>
        <w:t>100</w:t>
      </w:r>
      <w:r w:rsidRPr="00BB3653">
        <w:rPr>
          <w:rFonts w:ascii="Times New Roman" w:hAnsi="Times New Roman" w:cs="Times New Roman"/>
          <w:sz w:val="24"/>
          <w:szCs w:val="24"/>
        </w:rPr>
        <w:t>,</w:t>
      </w:r>
      <w:r w:rsidR="00B234A0" w:rsidRPr="00BB3653">
        <w:rPr>
          <w:rFonts w:ascii="Times New Roman" w:hAnsi="Times New Roman" w:cs="Times New Roman"/>
          <w:sz w:val="24"/>
          <w:szCs w:val="24"/>
        </w:rPr>
        <w:t>00</w:t>
      </w:r>
      <w:r w:rsidRPr="00BB3653">
        <w:rPr>
          <w:rFonts w:ascii="Times New Roman" w:hAnsi="Times New Roman" w:cs="Times New Roman"/>
          <w:sz w:val="24"/>
          <w:szCs w:val="24"/>
        </w:rPr>
        <w:t xml:space="preserve">%,  </w:t>
      </w:r>
      <w:r w:rsidRPr="00BB3653">
        <w:rPr>
          <w:rFonts w:ascii="Times New Roman" w:hAnsi="Times New Roman" w:cs="Times New Roman"/>
          <w:iCs/>
          <w:sz w:val="24"/>
          <w:szCs w:val="24"/>
        </w:rPr>
        <w:t>de consolidación de viviendas y se encuentra ejecutando obras de infraestructura, razón por la cual los anchos viales se sujetarán al plano adjunto a la presente Ordenanza.</w:t>
      </w:r>
    </w:p>
    <w:p w14:paraId="569C3BE3" w14:textId="77777777" w:rsidR="00A736FA" w:rsidRPr="00BB3653" w:rsidRDefault="00A736FA" w:rsidP="007A611B">
      <w:pPr>
        <w:spacing w:line="360" w:lineRule="auto"/>
        <w:contextualSpacing/>
        <w:rPr>
          <w:rFonts w:ascii="Times New Roman" w:hAnsi="Times New Roman" w:cs="Times New Roman"/>
          <w:sz w:val="24"/>
          <w:szCs w:val="24"/>
        </w:rPr>
      </w:pPr>
    </w:p>
    <w:p w14:paraId="42B24E6E" w14:textId="77777777" w:rsidR="00A736FA" w:rsidRPr="00BB3653" w:rsidRDefault="00A736FA" w:rsidP="007A611B">
      <w:pPr>
        <w:spacing w:line="360" w:lineRule="auto"/>
        <w:rPr>
          <w:rFonts w:ascii="Times New Roman" w:hAnsi="Times New Roman" w:cs="Times New Roman"/>
          <w:iCs/>
          <w:sz w:val="24"/>
          <w:szCs w:val="24"/>
        </w:rPr>
      </w:pPr>
      <w:r w:rsidRPr="00BB3653">
        <w:rPr>
          <w:rFonts w:ascii="Times New Roman" w:hAnsi="Times New Roman" w:cs="Times New Roman"/>
          <w:iCs/>
          <w:sz w:val="24"/>
          <w:szCs w:val="24"/>
        </w:rPr>
        <w:t>Se regulariza l</w:t>
      </w:r>
      <w:r w:rsidR="00B234A0" w:rsidRPr="00BB3653">
        <w:rPr>
          <w:rFonts w:ascii="Times New Roman" w:hAnsi="Times New Roman" w:cs="Times New Roman"/>
          <w:iCs/>
          <w:sz w:val="24"/>
          <w:szCs w:val="24"/>
        </w:rPr>
        <w:t>a</w:t>
      </w:r>
      <w:r w:rsidRPr="00BB3653">
        <w:rPr>
          <w:rFonts w:ascii="Times New Roman" w:hAnsi="Times New Roman" w:cs="Times New Roman"/>
          <w:iCs/>
          <w:sz w:val="24"/>
          <w:szCs w:val="24"/>
        </w:rPr>
        <w:t xml:space="preserve"> </w:t>
      </w:r>
      <w:r w:rsidR="00B234A0" w:rsidRPr="00BB3653">
        <w:rPr>
          <w:rFonts w:ascii="Times New Roman" w:hAnsi="Times New Roman" w:cs="Times New Roman"/>
          <w:iCs/>
          <w:sz w:val="24"/>
          <w:szCs w:val="24"/>
        </w:rPr>
        <w:t xml:space="preserve">vía </w:t>
      </w:r>
      <w:r w:rsidRPr="00BB3653">
        <w:rPr>
          <w:rFonts w:ascii="Times New Roman" w:hAnsi="Times New Roman" w:cs="Times New Roman"/>
          <w:iCs/>
          <w:sz w:val="24"/>
          <w:szCs w:val="24"/>
        </w:rPr>
        <w:t>con el siguiente ancho:</w:t>
      </w:r>
    </w:p>
    <w:tbl>
      <w:tblPr>
        <w:tblStyle w:val="Tablaconcuadrcula"/>
        <w:tblW w:w="0" w:type="auto"/>
        <w:tblInd w:w="108" w:type="dxa"/>
        <w:tblLook w:val="04A0" w:firstRow="1" w:lastRow="0" w:firstColumn="1" w:lastColumn="0" w:noHBand="0" w:noVBand="1"/>
      </w:tblPr>
      <w:tblGrid>
        <w:gridCol w:w="2127"/>
        <w:gridCol w:w="2409"/>
      </w:tblGrid>
      <w:tr w:rsidR="00A736FA" w:rsidRPr="00BB3653" w14:paraId="00D0612B" w14:textId="77777777" w:rsidTr="007A611B">
        <w:tc>
          <w:tcPr>
            <w:tcW w:w="2127" w:type="dxa"/>
          </w:tcPr>
          <w:p w14:paraId="4D779911" w14:textId="77777777" w:rsidR="00A736FA" w:rsidRPr="00BB3653" w:rsidRDefault="00E92501" w:rsidP="007A611B">
            <w:pPr>
              <w:spacing w:line="360" w:lineRule="auto"/>
              <w:contextualSpacing/>
              <w:rPr>
                <w:rFonts w:ascii="Times New Roman" w:hAnsi="Times New Roman" w:cs="Times New Roman"/>
                <w:iCs/>
                <w:sz w:val="24"/>
                <w:szCs w:val="24"/>
              </w:rPr>
            </w:pPr>
            <w:r w:rsidRPr="00BB3653">
              <w:rPr>
                <w:rFonts w:ascii="Times New Roman" w:hAnsi="Times New Roman" w:cs="Times New Roman"/>
                <w:sz w:val="24"/>
                <w:szCs w:val="24"/>
              </w:rPr>
              <w:t>Calle E8C</w:t>
            </w:r>
          </w:p>
        </w:tc>
        <w:tc>
          <w:tcPr>
            <w:tcW w:w="2409" w:type="dxa"/>
          </w:tcPr>
          <w:p w14:paraId="0038097B" w14:textId="77777777" w:rsidR="00A736FA" w:rsidRPr="00BB3653" w:rsidRDefault="00E92501" w:rsidP="007A611B">
            <w:pPr>
              <w:spacing w:line="360" w:lineRule="auto"/>
              <w:contextualSpacing/>
              <w:jc w:val="left"/>
              <w:rPr>
                <w:rFonts w:ascii="Times New Roman" w:eastAsia="Times New Roman" w:hAnsi="Times New Roman" w:cs="Times New Roman"/>
                <w:sz w:val="24"/>
                <w:szCs w:val="24"/>
                <w:lang w:val="es-ES"/>
              </w:rPr>
            </w:pPr>
            <w:r w:rsidRPr="00BB3653">
              <w:rPr>
                <w:rFonts w:ascii="Times New Roman" w:eastAsia="Times New Roman" w:hAnsi="Times New Roman" w:cs="Times New Roman"/>
                <w:sz w:val="24"/>
                <w:szCs w:val="24"/>
                <w:lang w:val="es-ES"/>
              </w:rPr>
              <w:t>8</w:t>
            </w:r>
            <w:r w:rsidR="00A736FA" w:rsidRPr="00BB3653">
              <w:rPr>
                <w:rFonts w:ascii="Times New Roman" w:eastAsia="Times New Roman" w:hAnsi="Times New Roman" w:cs="Times New Roman"/>
                <w:sz w:val="24"/>
                <w:szCs w:val="24"/>
                <w:lang w:val="es-ES"/>
              </w:rPr>
              <w:t>,00 m.</w:t>
            </w:r>
          </w:p>
        </w:tc>
      </w:tr>
    </w:tbl>
    <w:p w14:paraId="552C6BEA" w14:textId="77777777" w:rsidR="00E92501" w:rsidRPr="00BB3653" w:rsidRDefault="00E92501" w:rsidP="007A611B">
      <w:pPr>
        <w:spacing w:after="240" w:line="360" w:lineRule="auto"/>
        <w:rPr>
          <w:rFonts w:ascii="Times New Roman" w:hAnsi="Times New Roman" w:cs="Times New Roman"/>
          <w:b/>
          <w:bCs/>
          <w:sz w:val="24"/>
          <w:szCs w:val="24"/>
        </w:rPr>
      </w:pPr>
    </w:p>
    <w:p w14:paraId="2434C830" w14:textId="77777777" w:rsidR="00597543" w:rsidRPr="00BB3653" w:rsidRDefault="00597543" w:rsidP="007A611B">
      <w:pPr>
        <w:spacing w:after="240" w:line="360" w:lineRule="auto"/>
        <w:rPr>
          <w:rFonts w:ascii="Times New Roman" w:hAnsi="Times New Roman" w:cs="Times New Roman"/>
          <w:sz w:val="24"/>
          <w:szCs w:val="24"/>
        </w:rPr>
      </w:pPr>
      <w:r w:rsidRPr="00BB3653">
        <w:rPr>
          <w:rFonts w:ascii="Times New Roman" w:hAnsi="Times New Roman" w:cs="Times New Roman"/>
          <w:b/>
          <w:bCs/>
          <w:sz w:val="24"/>
          <w:szCs w:val="24"/>
        </w:rPr>
        <w:lastRenderedPageBreak/>
        <w:t xml:space="preserve">Artículo </w:t>
      </w:r>
      <w:r w:rsidR="00E92501" w:rsidRPr="00BB3653">
        <w:rPr>
          <w:rFonts w:ascii="Times New Roman" w:hAnsi="Times New Roman" w:cs="Times New Roman"/>
          <w:b/>
          <w:bCs/>
          <w:sz w:val="24"/>
          <w:szCs w:val="24"/>
        </w:rPr>
        <w:t>10</w:t>
      </w:r>
      <w:r w:rsidRPr="00BB3653">
        <w:rPr>
          <w:rFonts w:ascii="Times New Roman" w:hAnsi="Times New Roman" w:cs="Times New Roman"/>
          <w:b/>
          <w:bCs/>
          <w:sz w:val="24"/>
          <w:szCs w:val="24"/>
        </w:rPr>
        <w:t xml:space="preserve">.- De las obras a ejecutarse.- </w:t>
      </w:r>
      <w:r w:rsidRPr="00BB3653">
        <w:rPr>
          <w:rFonts w:ascii="Times New Roman" w:hAnsi="Times New Roman" w:cs="Times New Roman"/>
          <w:sz w:val="24"/>
          <w:szCs w:val="24"/>
        </w:rPr>
        <w:t xml:space="preserve">Las obras </w:t>
      </w:r>
      <w:r w:rsidRPr="00BB3653">
        <w:rPr>
          <w:rFonts w:ascii="Times New Roman" w:hAnsi="Times New Roman" w:cs="Times New Roman"/>
          <w:color w:val="000000" w:themeColor="text1"/>
          <w:sz w:val="24"/>
          <w:szCs w:val="24"/>
        </w:rPr>
        <w:t>civiles y de infraestructura</w:t>
      </w:r>
      <w:r w:rsidRPr="00BB3653">
        <w:rPr>
          <w:rFonts w:ascii="Times New Roman" w:hAnsi="Times New Roman" w:cs="Times New Roman"/>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2438"/>
      </w:tblGrid>
      <w:tr w:rsidR="00597543" w:rsidRPr="00BB3653" w14:paraId="69E898F0" w14:textId="77777777" w:rsidTr="007A611B">
        <w:tc>
          <w:tcPr>
            <w:tcW w:w="2127" w:type="dxa"/>
          </w:tcPr>
          <w:p w14:paraId="17F09FDF" w14:textId="77777777" w:rsidR="00597543" w:rsidRPr="00BB3653" w:rsidRDefault="00597543" w:rsidP="007A611B">
            <w:pPr>
              <w:spacing w:line="360" w:lineRule="auto"/>
              <w:contextualSpacing/>
              <w:rPr>
                <w:rFonts w:ascii="Times New Roman" w:hAnsi="Times New Roman" w:cs="Times New Roman"/>
                <w:b/>
                <w:iCs/>
                <w:sz w:val="24"/>
                <w:szCs w:val="24"/>
              </w:rPr>
            </w:pPr>
            <w:r w:rsidRPr="00BB3653">
              <w:rPr>
                <w:rFonts w:ascii="Times New Roman" w:hAnsi="Times New Roman" w:cs="Times New Roman"/>
                <w:b/>
                <w:bCs/>
                <w:sz w:val="24"/>
                <w:szCs w:val="24"/>
              </w:rPr>
              <w:t>Calzada:</w:t>
            </w:r>
          </w:p>
        </w:tc>
        <w:tc>
          <w:tcPr>
            <w:tcW w:w="2438" w:type="dxa"/>
          </w:tcPr>
          <w:p w14:paraId="0531FDF7" w14:textId="77777777" w:rsidR="00597543" w:rsidRPr="00BB3653" w:rsidRDefault="00213DE0" w:rsidP="007A611B">
            <w:pPr>
              <w:spacing w:line="360" w:lineRule="auto"/>
              <w:contextualSpacing/>
              <w:rPr>
                <w:rFonts w:ascii="Times New Roman" w:hAnsi="Times New Roman" w:cs="Times New Roman"/>
                <w:sz w:val="24"/>
                <w:szCs w:val="24"/>
              </w:rPr>
            </w:pPr>
            <w:r w:rsidRPr="00BB3653">
              <w:rPr>
                <w:rFonts w:ascii="Times New Roman" w:hAnsi="Times New Roman" w:cs="Times New Roman"/>
                <w:bCs/>
                <w:sz w:val="24"/>
                <w:szCs w:val="24"/>
              </w:rPr>
              <w:t>10</w:t>
            </w:r>
            <w:r w:rsidR="00597543" w:rsidRPr="00BB3653">
              <w:rPr>
                <w:rFonts w:ascii="Times New Roman" w:hAnsi="Times New Roman" w:cs="Times New Roman"/>
                <w:bCs/>
                <w:sz w:val="24"/>
                <w:szCs w:val="24"/>
              </w:rPr>
              <w:t>0,00%</w:t>
            </w:r>
          </w:p>
        </w:tc>
      </w:tr>
      <w:tr w:rsidR="00597543" w:rsidRPr="00BB3653" w14:paraId="6CA660F7" w14:textId="77777777" w:rsidTr="007A611B">
        <w:tc>
          <w:tcPr>
            <w:tcW w:w="2127" w:type="dxa"/>
          </w:tcPr>
          <w:p w14:paraId="1B400F79" w14:textId="77777777" w:rsidR="00597543" w:rsidRPr="00BB3653" w:rsidRDefault="00213DE0" w:rsidP="007A611B">
            <w:pPr>
              <w:spacing w:line="360" w:lineRule="auto"/>
              <w:contextualSpacing/>
              <w:rPr>
                <w:rFonts w:ascii="Times New Roman" w:hAnsi="Times New Roman" w:cs="Times New Roman"/>
                <w:b/>
                <w:iCs/>
                <w:sz w:val="24"/>
                <w:szCs w:val="24"/>
              </w:rPr>
            </w:pPr>
            <w:r w:rsidRPr="00BB3653">
              <w:rPr>
                <w:rFonts w:ascii="Times New Roman" w:hAnsi="Times New Roman" w:cs="Times New Roman"/>
                <w:b/>
                <w:iCs/>
                <w:sz w:val="24"/>
                <w:szCs w:val="24"/>
              </w:rPr>
              <w:t>Aceras:</w:t>
            </w:r>
          </w:p>
        </w:tc>
        <w:tc>
          <w:tcPr>
            <w:tcW w:w="2438" w:type="dxa"/>
          </w:tcPr>
          <w:p w14:paraId="039E5819" w14:textId="77777777" w:rsidR="00597543" w:rsidRPr="00BB3653" w:rsidRDefault="00213DE0" w:rsidP="007A611B">
            <w:pPr>
              <w:spacing w:line="360" w:lineRule="auto"/>
              <w:contextualSpacing/>
              <w:rPr>
                <w:rFonts w:ascii="Times New Roman" w:hAnsi="Times New Roman" w:cs="Times New Roman"/>
                <w:sz w:val="24"/>
                <w:szCs w:val="24"/>
              </w:rPr>
            </w:pPr>
            <w:r w:rsidRPr="00BB3653">
              <w:rPr>
                <w:rFonts w:ascii="Times New Roman" w:hAnsi="Times New Roman" w:cs="Times New Roman"/>
                <w:bCs/>
                <w:sz w:val="24"/>
                <w:szCs w:val="24"/>
              </w:rPr>
              <w:t>10</w:t>
            </w:r>
            <w:r w:rsidR="00597543" w:rsidRPr="00BB3653">
              <w:rPr>
                <w:rFonts w:ascii="Times New Roman" w:hAnsi="Times New Roman" w:cs="Times New Roman"/>
                <w:bCs/>
                <w:sz w:val="24"/>
                <w:szCs w:val="24"/>
              </w:rPr>
              <w:t>0,00%</w:t>
            </w:r>
          </w:p>
        </w:tc>
      </w:tr>
      <w:tr w:rsidR="00213DE0" w:rsidRPr="00BB3653" w14:paraId="5A67AE2E" w14:textId="77777777" w:rsidTr="007A611B">
        <w:tc>
          <w:tcPr>
            <w:tcW w:w="2127" w:type="dxa"/>
          </w:tcPr>
          <w:p w14:paraId="45E2D22D" w14:textId="77777777" w:rsidR="00213DE0" w:rsidRPr="00BB3653" w:rsidRDefault="00213DE0" w:rsidP="007A611B">
            <w:pPr>
              <w:spacing w:line="360" w:lineRule="auto"/>
              <w:contextualSpacing/>
              <w:rPr>
                <w:rFonts w:ascii="Times New Roman" w:hAnsi="Times New Roman" w:cs="Times New Roman"/>
                <w:b/>
                <w:bCs/>
                <w:sz w:val="24"/>
                <w:szCs w:val="24"/>
              </w:rPr>
            </w:pPr>
            <w:r w:rsidRPr="00BB3653">
              <w:rPr>
                <w:rFonts w:ascii="Times New Roman" w:hAnsi="Times New Roman" w:cs="Times New Roman"/>
                <w:b/>
                <w:bCs/>
                <w:sz w:val="24"/>
                <w:szCs w:val="24"/>
              </w:rPr>
              <w:t>Bordillos:</w:t>
            </w:r>
          </w:p>
        </w:tc>
        <w:tc>
          <w:tcPr>
            <w:tcW w:w="2438" w:type="dxa"/>
          </w:tcPr>
          <w:p w14:paraId="29A5D84C" w14:textId="77777777" w:rsidR="00213DE0" w:rsidRPr="00BB3653" w:rsidRDefault="00213DE0" w:rsidP="007A611B">
            <w:pPr>
              <w:spacing w:line="360" w:lineRule="auto"/>
              <w:contextualSpacing/>
              <w:rPr>
                <w:rFonts w:ascii="Times New Roman" w:hAnsi="Times New Roman" w:cs="Times New Roman"/>
                <w:bCs/>
                <w:sz w:val="24"/>
                <w:szCs w:val="24"/>
              </w:rPr>
            </w:pPr>
            <w:r w:rsidRPr="00BB3653">
              <w:rPr>
                <w:rFonts w:ascii="Times New Roman" w:hAnsi="Times New Roman" w:cs="Times New Roman"/>
                <w:bCs/>
                <w:sz w:val="24"/>
                <w:szCs w:val="24"/>
              </w:rPr>
              <w:t>100,00%</w:t>
            </w:r>
          </w:p>
        </w:tc>
      </w:tr>
      <w:tr w:rsidR="00213DE0" w:rsidRPr="00BB3653" w14:paraId="51D43B2D" w14:textId="77777777" w:rsidTr="007A611B">
        <w:tc>
          <w:tcPr>
            <w:tcW w:w="2127" w:type="dxa"/>
          </w:tcPr>
          <w:p w14:paraId="5691FAFE" w14:textId="77777777" w:rsidR="00213DE0" w:rsidRPr="00BB3653" w:rsidRDefault="00213DE0" w:rsidP="007A611B">
            <w:pPr>
              <w:spacing w:line="360" w:lineRule="auto"/>
              <w:contextualSpacing/>
              <w:rPr>
                <w:rFonts w:ascii="Times New Roman" w:hAnsi="Times New Roman" w:cs="Times New Roman"/>
                <w:b/>
                <w:bCs/>
                <w:sz w:val="24"/>
                <w:szCs w:val="24"/>
              </w:rPr>
            </w:pPr>
            <w:r w:rsidRPr="00BB3653">
              <w:rPr>
                <w:rFonts w:ascii="Times New Roman" w:hAnsi="Times New Roman" w:cs="Times New Roman"/>
                <w:b/>
                <w:bCs/>
                <w:sz w:val="24"/>
                <w:szCs w:val="24"/>
              </w:rPr>
              <w:t>Agua Potable:</w:t>
            </w:r>
          </w:p>
        </w:tc>
        <w:tc>
          <w:tcPr>
            <w:tcW w:w="2438" w:type="dxa"/>
          </w:tcPr>
          <w:p w14:paraId="3956CBC6" w14:textId="77777777" w:rsidR="00213DE0" w:rsidRPr="00BB3653" w:rsidRDefault="00E92501" w:rsidP="007A611B">
            <w:pPr>
              <w:spacing w:line="360" w:lineRule="auto"/>
              <w:contextualSpacing/>
              <w:rPr>
                <w:rFonts w:ascii="Times New Roman" w:hAnsi="Times New Roman" w:cs="Times New Roman"/>
                <w:bCs/>
                <w:sz w:val="24"/>
                <w:szCs w:val="24"/>
              </w:rPr>
            </w:pPr>
            <w:r w:rsidRPr="00BB3653">
              <w:rPr>
                <w:rFonts w:ascii="Times New Roman" w:hAnsi="Times New Roman" w:cs="Times New Roman"/>
                <w:bCs/>
                <w:sz w:val="24"/>
                <w:szCs w:val="24"/>
              </w:rPr>
              <w:t>7</w:t>
            </w:r>
            <w:r w:rsidR="00213DE0" w:rsidRPr="00BB3653">
              <w:rPr>
                <w:rFonts w:ascii="Times New Roman" w:hAnsi="Times New Roman" w:cs="Times New Roman"/>
                <w:bCs/>
                <w:sz w:val="24"/>
                <w:szCs w:val="24"/>
              </w:rPr>
              <w:t>0,00%</w:t>
            </w:r>
          </w:p>
        </w:tc>
      </w:tr>
      <w:tr w:rsidR="00213DE0" w:rsidRPr="00BB3653" w14:paraId="0943617F" w14:textId="77777777" w:rsidTr="007A611B">
        <w:tc>
          <w:tcPr>
            <w:tcW w:w="2127" w:type="dxa"/>
          </w:tcPr>
          <w:p w14:paraId="55EF1BCA" w14:textId="77777777" w:rsidR="00213DE0" w:rsidRPr="00BB3653" w:rsidRDefault="00213DE0" w:rsidP="007A611B">
            <w:pPr>
              <w:spacing w:line="360" w:lineRule="auto"/>
              <w:contextualSpacing/>
              <w:rPr>
                <w:rFonts w:ascii="Times New Roman" w:hAnsi="Times New Roman" w:cs="Times New Roman"/>
                <w:b/>
                <w:bCs/>
                <w:sz w:val="24"/>
                <w:szCs w:val="24"/>
              </w:rPr>
            </w:pPr>
            <w:r w:rsidRPr="00BB3653">
              <w:rPr>
                <w:rFonts w:ascii="Times New Roman" w:hAnsi="Times New Roman" w:cs="Times New Roman"/>
                <w:b/>
                <w:bCs/>
                <w:sz w:val="24"/>
                <w:szCs w:val="24"/>
              </w:rPr>
              <w:t>Alcantarillado:</w:t>
            </w:r>
          </w:p>
        </w:tc>
        <w:tc>
          <w:tcPr>
            <w:tcW w:w="2438" w:type="dxa"/>
          </w:tcPr>
          <w:p w14:paraId="510A0A8B" w14:textId="77777777" w:rsidR="00213DE0" w:rsidRPr="00BB3653" w:rsidRDefault="00E92501" w:rsidP="007A611B">
            <w:pPr>
              <w:spacing w:line="360" w:lineRule="auto"/>
              <w:contextualSpacing/>
              <w:rPr>
                <w:rFonts w:ascii="Times New Roman" w:hAnsi="Times New Roman" w:cs="Times New Roman"/>
                <w:bCs/>
                <w:sz w:val="24"/>
                <w:szCs w:val="24"/>
              </w:rPr>
            </w:pPr>
            <w:r w:rsidRPr="00BB3653">
              <w:rPr>
                <w:rFonts w:ascii="Times New Roman" w:hAnsi="Times New Roman" w:cs="Times New Roman"/>
                <w:bCs/>
                <w:sz w:val="24"/>
                <w:szCs w:val="24"/>
              </w:rPr>
              <w:t>7</w:t>
            </w:r>
            <w:r w:rsidR="00213DE0" w:rsidRPr="00BB3653">
              <w:rPr>
                <w:rFonts w:ascii="Times New Roman" w:hAnsi="Times New Roman" w:cs="Times New Roman"/>
                <w:bCs/>
                <w:sz w:val="24"/>
                <w:szCs w:val="24"/>
              </w:rPr>
              <w:t>0,00%</w:t>
            </w:r>
          </w:p>
        </w:tc>
      </w:tr>
      <w:tr w:rsidR="00213DE0" w:rsidRPr="00BB3653" w14:paraId="4D66BBDD" w14:textId="77777777" w:rsidTr="007A611B">
        <w:tc>
          <w:tcPr>
            <w:tcW w:w="2127" w:type="dxa"/>
          </w:tcPr>
          <w:p w14:paraId="7900074C" w14:textId="77777777" w:rsidR="00213DE0" w:rsidRPr="00BB3653" w:rsidRDefault="00213DE0" w:rsidP="007A611B">
            <w:pPr>
              <w:spacing w:line="360" w:lineRule="auto"/>
              <w:contextualSpacing/>
              <w:rPr>
                <w:rFonts w:ascii="Times New Roman" w:hAnsi="Times New Roman" w:cs="Times New Roman"/>
                <w:b/>
                <w:bCs/>
                <w:sz w:val="24"/>
                <w:szCs w:val="24"/>
              </w:rPr>
            </w:pPr>
            <w:r w:rsidRPr="00BB3653">
              <w:rPr>
                <w:rFonts w:ascii="Times New Roman" w:hAnsi="Times New Roman" w:cs="Times New Roman"/>
                <w:b/>
                <w:bCs/>
                <w:sz w:val="24"/>
                <w:szCs w:val="24"/>
              </w:rPr>
              <w:t>Energía Eléctrica</w:t>
            </w:r>
          </w:p>
        </w:tc>
        <w:tc>
          <w:tcPr>
            <w:tcW w:w="2438" w:type="dxa"/>
          </w:tcPr>
          <w:p w14:paraId="1124D75D" w14:textId="77777777" w:rsidR="00213DE0" w:rsidRPr="00BB3653" w:rsidRDefault="00E92501" w:rsidP="007A611B">
            <w:pPr>
              <w:spacing w:line="360" w:lineRule="auto"/>
              <w:contextualSpacing/>
              <w:rPr>
                <w:rFonts w:ascii="Times New Roman" w:hAnsi="Times New Roman" w:cs="Times New Roman"/>
                <w:bCs/>
                <w:sz w:val="24"/>
                <w:szCs w:val="24"/>
              </w:rPr>
            </w:pPr>
            <w:r w:rsidRPr="00BB3653">
              <w:rPr>
                <w:rFonts w:ascii="Times New Roman" w:hAnsi="Times New Roman" w:cs="Times New Roman"/>
                <w:bCs/>
                <w:sz w:val="24"/>
                <w:szCs w:val="24"/>
              </w:rPr>
              <w:t>7</w:t>
            </w:r>
            <w:r w:rsidR="00213DE0" w:rsidRPr="00BB3653">
              <w:rPr>
                <w:rFonts w:ascii="Times New Roman" w:hAnsi="Times New Roman" w:cs="Times New Roman"/>
                <w:bCs/>
                <w:sz w:val="24"/>
                <w:szCs w:val="24"/>
              </w:rPr>
              <w:t>0,00%</w:t>
            </w:r>
          </w:p>
        </w:tc>
      </w:tr>
    </w:tbl>
    <w:p w14:paraId="7941E626" w14:textId="77777777" w:rsidR="00597543" w:rsidRPr="00BB3653" w:rsidRDefault="00597543" w:rsidP="007A611B">
      <w:pPr>
        <w:spacing w:after="0" w:line="360" w:lineRule="auto"/>
        <w:contextualSpacing/>
        <w:rPr>
          <w:rFonts w:ascii="Times New Roman" w:hAnsi="Times New Roman" w:cs="Times New Roman"/>
          <w:b/>
          <w:bCs/>
          <w:sz w:val="24"/>
          <w:szCs w:val="24"/>
        </w:rPr>
      </w:pPr>
    </w:p>
    <w:p w14:paraId="702729FA" w14:textId="77777777" w:rsidR="00EC740A" w:rsidRPr="00BB3653" w:rsidRDefault="00EC740A" w:rsidP="007A611B">
      <w:pPr>
        <w:spacing w:before="120" w:after="120" w:line="360" w:lineRule="auto"/>
        <w:contextualSpacing/>
        <w:rPr>
          <w:rFonts w:ascii="Times New Roman" w:hAnsi="Times New Roman" w:cs="Times New Roman"/>
          <w:iCs/>
          <w:sz w:val="24"/>
          <w:szCs w:val="24"/>
        </w:rPr>
      </w:pPr>
      <w:r w:rsidRPr="00BB3653">
        <w:rPr>
          <w:rFonts w:ascii="Times New Roman" w:hAnsi="Times New Roman" w:cs="Times New Roman"/>
          <w:b/>
          <w:bCs/>
          <w:sz w:val="24"/>
          <w:szCs w:val="24"/>
        </w:rPr>
        <w:t xml:space="preserve">Artículo </w:t>
      </w:r>
      <w:r w:rsidR="001428E2" w:rsidRPr="00BB3653">
        <w:rPr>
          <w:rFonts w:ascii="Times New Roman" w:hAnsi="Times New Roman" w:cs="Times New Roman"/>
          <w:b/>
          <w:bCs/>
          <w:sz w:val="24"/>
          <w:szCs w:val="24"/>
        </w:rPr>
        <w:t>11</w:t>
      </w:r>
      <w:r w:rsidRPr="00BB3653">
        <w:rPr>
          <w:rFonts w:ascii="Times New Roman" w:hAnsi="Times New Roman" w:cs="Times New Roman"/>
          <w:b/>
          <w:bCs/>
          <w:sz w:val="24"/>
          <w:szCs w:val="24"/>
        </w:rPr>
        <w:t>.- Del plazo de ejecución de las obras.-</w:t>
      </w:r>
      <w:r w:rsidRPr="00BB3653">
        <w:rPr>
          <w:rFonts w:ascii="Times New Roman" w:hAnsi="Times New Roman" w:cs="Times New Roman"/>
          <w:sz w:val="24"/>
          <w:szCs w:val="24"/>
        </w:rPr>
        <w:t xml:space="preserve"> El plazo de ejecución de la totalidad de las obras civiles y de infraestructura, será hasta cinco (5) años, </w:t>
      </w:r>
      <w:r w:rsidRPr="00BB3653">
        <w:rPr>
          <w:rFonts w:ascii="Times New Roman" w:hAnsi="Times New Roman" w:cs="Times New Roman"/>
          <w:iCs/>
          <w:sz w:val="24"/>
          <w:szCs w:val="24"/>
        </w:rPr>
        <w:t xml:space="preserve">de conformidad al cronograma de obras presentado por </w:t>
      </w:r>
      <w:r w:rsidRPr="00BB3653">
        <w:rPr>
          <w:rFonts w:ascii="Times New Roman" w:hAnsi="Times New Roman" w:cs="Times New Roman"/>
          <w:color w:val="0D0D0D"/>
          <w:sz w:val="24"/>
          <w:szCs w:val="24"/>
        </w:rPr>
        <w:t xml:space="preserve">los copropietarios del inmueble donde se ubica </w:t>
      </w:r>
      <w:r w:rsidRPr="00BB3653">
        <w:rPr>
          <w:rFonts w:ascii="Times New Roman" w:hAnsi="Times New Roman" w:cs="Times New Roman"/>
          <w:sz w:val="24"/>
          <w:szCs w:val="24"/>
        </w:rPr>
        <w:t>el asentamiento humano de hecho y consolidado de interés social</w:t>
      </w:r>
      <w:r w:rsidRPr="00BB3653">
        <w:rPr>
          <w:rFonts w:ascii="Times New Roman" w:hAnsi="Times New Roman" w:cs="Times New Roman"/>
          <w:b/>
          <w:sz w:val="24"/>
          <w:szCs w:val="24"/>
        </w:rPr>
        <w:t>,</w:t>
      </w:r>
      <w:r w:rsidRPr="00BB3653">
        <w:rPr>
          <w:rFonts w:ascii="Times New Roman" w:hAnsi="Times New Roman" w:cs="Times New Roman"/>
          <w:b/>
          <w:color w:val="FF0000"/>
          <w:sz w:val="24"/>
          <w:szCs w:val="24"/>
        </w:rPr>
        <w:t xml:space="preserve"> </w:t>
      </w:r>
      <w:r w:rsidRPr="00BB3653">
        <w:rPr>
          <w:rFonts w:ascii="Times New Roman" w:hAnsi="Times New Roman" w:cs="Times New Roman"/>
          <w:color w:val="000000" w:themeColor="text1"/>
          <w:sz w:val="24"/>
          <w:szCs w:val="24"/>
        </w:rPr>
        <w:t>y aprobado por la mesa institucional</w:t>
      </w:r>
      <w:r w:rsidRPr="00BB3653">
        <w:rPr>
          <w:rFonts w:ascii="Times New Roman" w:hAnsi="Times New Roman" w:cs="Times New Roman"/>
          <w:b/>
          <w:color w:val="000000" w:themeColor="text1"/>
          <w:sz w:val="24"/>
          <w:szCs w:val="24"/>
        </w:rPr>
        <w:t>,</w:t>
      </w:r>
      <w:r w:rsidRPr="00BB3653">
        <w:rPr>
          <w:rFonts w:ascii="Times New Roman" w:hAnsi="Times New Roman" w:cs="Times New Roman"/>
          <w:b/>
          <w:sz w:val="24"/>
          <w:szCs w:val="24"/>
        </w:rPr>
        <w:t xml:space="preserve"> </w:t>
      </w:r>
      <w:r w:rsidRPr="00BB3653">
        <w:rPr>
          <w:rFonts w:ascii="Times New Roman" w:hAnsi="Times New Roman" w:cs="Times New Roman"/>
          <w:iCs/>
          <w:sz w:val="24"/>
          <w:szCs w:val="24"/>
        </w:rPr>
        <w:t>plazo que se contará a partir de la fecha de inscripción de la presente Ordenanza en el Registro de la Propiedad del Distrito Metropolitano de Quito.</w:t>
      </w:r>
    </w:p>
    <w:p w14:paraId="2982447F" w14:textId="77777777" w:rsidR="00EC740A" w:rsidRPr="00BB3653" w:rsidRDefault="00EC740A" w:rsidP="007A611B">
      <w:pPr>
        <w:spacing w:before="120" w:after="120" w:line="360" w:lineRule="auto"/>
        <w:contextualSpacing/>
        <w:rPr>
          <w:rFonts w:ascii="Times New Roman" w:hAnsi="Times New Roman" w:cs="Times New Roman"/>
          <w:iCs/>
          <w:sz w:val="24"/>
          <w:szCs w:val="24"/>
        </w:rPr>
      </w:pPr>
    </w:p>
    <w:p w14:paraId="058A8C8A" w14:textId="77777777" w:rsidR="00EC740A" w:rsidRPr="00BB3653" w:rsidRDefault="00EC740A" w:rsidP="007A611B">
      <w:pPr>
        <w:spacing w:line="360" w:lineRule="auto"/>
        <w:contextualSpacing/>
        <w:rPr>
          <w:rFonts w:ascii="Times New Roman" w:hAnsi="Times New Roman" w:cs="Times New Roman"/>
          <w:sz w:val="24"/>
          <w:szCs w:val="24"/>
        </w:rPr>
      </w:pPr>
      <w:r w:rsidRPr="00BB3653">
        <w:rPr>
          <w:rFonts w:ascii="Times New Roman" w:hAnsi="Times New Roman" w:cs="Times New Roman"/>
          <w:iCs/>
          <w:sz w:val="24"/>
          <w:szCs w:val="24"/>
        </w:rPr>
        <w:t>Las obras de infraestructura podrán ser ejecutadas, mediante gestión individual o concurrente bajo las siguientes modalidades: gestión municipal o pública, gestión directa o cogestión de conformidad a lo establecido en el artículo IV.7.72</w:t>
      </w:r>
      <w:r w:rsidRPr="00BB3653">
        <w:rPr>
          <w:rFonts w:ascii="Times New Roman" w:hAnsi="Times New Roman" w:cs="Times New Roman"/>
          <w:bCs/>
          <w:sz w:val="24"/>
          <w:szCs w:val="24"/>
        </w:rPr>
        <w:t xml:space="preserve">  del Código Municipal para el Distrito de Quito. E</w:t>
      </w:r>
      <w:r w:rsidRPr="00BB3653">
        <w:rPr>
          <w:rFonts w:ascii="Times New Roman" w:hAnsi="Times New Roman" w:cs="Times New Roman"/>
          <w:iCs/>
          <w:sz w:val="24"/>
          <w:szCs w:val="24"/>
        </w:rPr>
        <w:t>l valor por contribución especial a mejoras se aplicará conforme la modalidad ejecutada</w:t>
      </w:r>
      <w:r w:rsidRPr="00BB3653">
        <w:rPr>
          <w:rFonts w:ascii="Times New Roman" w:hAnsi="Times New Roman" w:cs="Times New Roman"/>
          <w:sz w:val="24"/>
          <w:szCs w:val="24"/>
        </w:rPr>
        <w:t>.</w:t>
      </w:r>
    </w:p>
    <w:p w14:paraId="2F3E39CA" w14:textId="77777777" w:rsidR="00EC740A" w:rsidRPr="00BB3653" w:rsidRDefault="00EC740A" w:rsidP="007A611B">
      <w:pPr>
        <w:spacing w:line="360" w:lineRule="auto"/>
        <w:contextualSpacing/>
        <w:rPr>
          <w:rFonts w:ascii="Times New Roman" w:hAnsi="Times New Roman" w:cs="Times New Roman"/>
          <w:sz w:val="24"/>
          <w:szCs w:val="24"/>
        </w:rPr>
      </w:pPr>
    </w:p>
    <w:p w14:paraId="013BC1F2" w14:textId="77777777" w:rsidR="00EC740A" w:rsidRPr="00BB3653" w:rsidRDefault="00EC740A" w:rsidP="007A611B">
      <w:pPr>
        <w:spacing w:after="240" w:line="360" w:lineRule="auto"/>
        <w:rPr>
          <w:rFonts w:ascii="Times New Roman" w:hAnsi="Times New Roman" w:cs="Times New Roman"/>
          <w:color w:val="2A2A2A"/>
          <w:sz w:val="24"/>
          <w:szCs w:val="24"/>
        </w:rPr>
      </w:pPr>
      <w:r w:rsidRPr="00BB3653">
        <w:rPr>
          <w:rFonts w:ascii="Times New Roman" w:hAnsi="Times New Roman" w:cs="Times New Roman"/>
          <w:b/>
          <w:bCs/>
          <w:sz w:val="24"/>
          <w:szCs w:val="24"/>
        </w:rPr>
        <w:t>Artículo 1</w:t>
      </w:r>
      <w:r w:rsidR="001428E2" w:rsidRPr="00BB3653">
        <w:rPr>
          <w:rFonts w:ascii="Times New Roman" w:hAnsi="Times New Roman" w:cs="Times New Roman"/>
          <w:b/>
          <w:bCs/>
          <w:sz w:val="24"/>
          <w:szCs w:val="24"/>
        </w:rPr>
        <w:t>2</w:t>
      </w:r>
      <w:r w:rsidRPr="00BB3653">
        <w:rPr>
          <w:rFonts w:ascii="Times New Roman" w:hAnsi="Times New Roman" w:cs="Times New Roman"/>
          <w:b/>
          <w:bCs/>
          <w:sz w:val="24"/>
          <w:szCs w:val="24"/>
          <w:lang w:val="es-ES_tradnl"/>
        </w:rPr>
        <w:t xml:space="preserve">.- Del control de ejecución de las obras.- </w:t>
      </w:r>
      <w:r w:rsidRPr="00BB3653">
        <w:rPr>
          <w:rFonts w:ascii="Times New Roman" w:hAnsi="Times New Roman" w:cs="Times New Roman"/>
          <w:color w:val="000000" w:themeColor="text1"/>
          <w:sz w:val="24"/>
          <w:szCs w:val="24"/>
        </w:rPr>
        <w:t xml:space="preserve">La Administración Zonal </w:t>
      </w:r>
      <w:r w:rsidR="00D41348" w:rsidRPr="00BB3653">
        <w:rPr>
          <w:rFonts w:ascii="Times New Roman" w:hAnsi="Times New Roman" w:cs="Times New Roman"/>
          <w:color w:val="000000" w:themeColor="text1"/>
          <w:sz w:val="24"/>
          <w:szCs w:val="24"/>
        </w:rPr>
        <w:t xml:space="preserve">Calderón </w:t>
      </w:r>
      <w:r w:rsidRPr="00BB3653">
        <w:rPr>
          <w:rFonts w:ascii="Times New Roman" w:hAnsi="Times New Roman" w:cs="Times New Roman"/>
          <w:iCs/>
          <w:color w:val="000000" w:themeColor="text1"/>
          <w:sz w:val="24"/>
          <w:szCs w:val="24"/>
        </w:rPr>
        <w:t>r</w:t>
      </w:r>
      <w:r w:rsidRPr="00BB3653">
        <w:rPr>
          <w:rFonts w:ascii="Times New Roman" w:hAnsi="Times New Roman" w:cs="Times New Roman"/>
          <w:color w:val="000000" w:themeColor="text1"/>
          <w:sz w:val="24"/>
          <w:szCs w:val="24"/>
        </w:rPr>
        <w:t xml:space="preserve">ealizará de oficio, el seguimiento en la ejecución y avance </w:t>
      </w:r>
      <w:r w:rsidRPr="00BB3653">
        <w:rPr>
          <w:rFonts w:ascii="Times New Roman" w:hAnsi="Times New Roman" w:cs="Times New Roman"/>
          <w:sz w:val="24"/>
          <w:szCs w:val="24"/>
        </w:rPr>
        <w:t>de las obras civiles y de infraestructura hasta la terminación de las mismas, para lo cual se emitirá un informe técnico tanto del departamento de fiscalización como del departamento de obras públicas cada semestre. Su informe favorable conforme a la normativa vigente</w:t>
      </w:r>
      <w:r w:rsidRPr="00BB3653">
        <w:rPr>
          <w:rFonts w:ascii="Times New Roman" w:hAnsi="Times New Roman" w:cs="Times New Roman"/>
          <w:color w:val="000000" w:themeColor="text1"/>
          <w:sz w:val="24"/>
          <w:szCs w:val="24"/>
        </w:rPr>
        <w:t xml:space="preserve">, expedido por la Administración Zonal </w:t>
      </w:r>
      <w:r w:rsidR="00D41348" w:rsidRPr="00BB3653">
        <w:rPr>
          <w:rFonts w:ascii="Times New Roman" w:hAnsi="Times New Roman" w:cs="Times New Roman"/>
          <w:color w:val="000000" w:themeColor="text1"/>
          <w:sz w:val="24"/>
          <w:szCs w:val="24"/>
        </w:rPr>
        <w:t>Calderón</w:t>
      </w:r>
      <w:r w:rsidRPr="00BB3653">
        <w:rPr>
          <w:rFonts w:ascii="Times New Roman" w:hAnsi="Times New Roman" w:cs="Times New Roman"/>
          <w:color w:val="000000" w:themeColor="text1"/>
          <w:sz w:val="24"/>
          <w:szCs w:val="24"/>
        </w:rPr>
        <w:t>, será indispensable para cancelar la hipoteca</w:t>
      </w:r>
      <w:r w:rsidRPr="00BB3653">
        <w:rPr>
          <w:rFonts w:ascii="Times New Roman" w:hAnsi="Times New Roman" w:cs="Times New Roman"/>
          <w:color w:val="2A2A2A"/>
          <w:sz w:val="24"/>
          <w:szCs w:val="24"/>
        </w:rPr>
        <w:t>.</w:t>
      </w:r>
    </w:p>
    <w:p w14:paraId="6C8BFFEF" w14:textId="77777777" w:rsidR="00EC740A" w:rsidRPr="00BB3653" w:rsidRDefault="00EC740A" w:rsidP="007A611B">
      <w:pPr>
        <w:spacing w:after="240" w:line="360" w:lineRule="auto"/>
        <w:contextualSpacing/>
        <w:rPr>
          <w:rFonts w:ascii="Times New Roman" w:hAnsi="Times New Roman" w:cs="Times New Roman"/>
          <w:sz w:val="24"/>
          <w:szCs w:val="24"/>
        </w:rPr>
      </w:pPr>
      <w:r w:rsidRPr="00BB3653">
        <w:rPr>
          <w:rFonts w:ascii="Times New Roman" w:hAnsi="Times New Roman" w:cs="Times New Roman"/>
          <w:b/>
          <w:bCs/>
          <w:sz w:val="24"/>
          <w:szCs w:val="24"/>
        </w:rPr>
        <w:t>Artículo</w:t>
      </w:r>
      <w:r w:rsidRPr="00BB3653">
        <w:rPr>
          <w:rFonts w:ascii="Times New Roman" w:hAnsi="Times New Roman" w:cs="Times New Roman"/>
          <w:b/>
          <w:bCs/>
          <w:sz w:val="24"/>
          <w:szCs w:val="24"/>
          <w:lang w:val="es-ES_tradnl"/>
        </w:rPr>
        <w:t xml:space="preserve"> </w:t>
      </w:r>
      <w:r w:rsidR="00003437" w:rsidRPr="00BB3653">
        <w:rPr>
          <w:rFonts w:ascii="Times New Roman" w:hAnsi="Times New Roman" w:cs="Times New Roman"/>
          <w:b/>
          <w:bCs/>
          <w:sz w:val="24"/>
          <w:szCs w:val="24"/>
          <w:lang w:val="es-ES_tradnl"/>
        </w:rPr>
        <w:t>1</w:t>
      </w:r>
      <w:r w:rsidR="001428E2" w:rsidRPr="00BB3653">
        <w:rPr>
          <w:rFonts w:ascii="Times New Roman" w:hAnsi="Times New Roman" w:cs="Times New Roman"/>
          <w:b/>
          <w:bCs/>
          <w:sz w:val="24"/>
          <w:szCs w:val="24"/>
          <w:lang w:val="es-ES_tradnl"/>
        </w:rPr>
        <w:t>3</w:t>
      </w:r>
      <w:r w:rsidRPr="00BB3653">
        <w:rPr>
          <w:rFonts w:ascii="Times New Roman" w:hAnsi="Times New Roman" w:cs="Times New Roman"/>
          <w:b/>
          <w:bCs/>
          <w:sz w:val="24"/>
          <w:szCs w:val="24"/>
          <w:lang w:val="es-ES_tradnl"/>
        </w:rPr>
        <w:t xml:space="preserve">.- De la multa por retraso en ejecución de obras.- </w:t>
      </w:r>
      <w:r w:rsidRPr="00BB3653">
        <w:rPr>
          <w:rFonts w:ascii="Times New Roman" w:hAnsi="Times New Roman" w:cs="Times New Roman"/>
          <w:sz w:val="24"/>
          <w:szCs w:val="24"/>
          <w:lang w:val="es-ES_tradnl"/>
        </w:rPr>
        <w:t xml:space="preserve">En caso de retraso en la ejecución de las obras </w:t>
      </w:r>
      <w:r w:rsidRPr="00BB3653">
        <w:rPr>
          <w:rFonts w:ascii="Times New Roman" w:hAnsi="Times New Roman" w:cs="Times New Roman"/>
          <w:sz w:val="24"/>
          <w:szCs w:val="24"/>
        </w:rPr>
        <w:t>civiles y de infraestructura</w:t>
      </w:r>
      <w:r w:rsidRPr="00BB3653">
        <w:rPr>
          <w:rFonts w:ascii="Times New Roman" w:hAnsi="Times New Roman" w:cs="Times New Roman"/>
          <w:sz w:val="24"/>
          <w:szCs w:val="24"/>
          <w:lang w:val="es-ES_tradnl"/>
        </w:rPr>
        <w:t>,</w:t>
      </w:r>
      <w:r w:rsidRPr="00BB3653">
        <w:rPr>
          <w:rFonts w:ascii="Times New Roman" w:hAnsi="Times New Roman" w:cs="Times New Roman"/>
          <w:color w:val="0D0D0D"/>
          <w:sz w:val="24"/>
          <w:szCs w:val="24"/>
        </w:rPr>
        <w:t xml:space="preserve"> los copropietarios del inmueble sobre el </w:t>
      </w:r>
      <w:r w:rsidRPr="00BB3653">
        <w:rPr>
          <w:rFonts w:ascii="Times New Roman" w:hAnsi="Times New Roman" w:cs="Times New Roman"/>
          <w:color w:val="0D0D0D"/>
          <w:sz w:val="24"/>
          <w:szCs w:val="24"/>
        </w:rPr>
        <w:lastRenderedPageBreak/>
        <w:t xml:space="preserve">cual se ubica </w:t>
      </w:r>
      <w:r w:rsidRPr="00BB3653">
        <w:rPr>
          <w:rFonts w:ascii="Times New Roman" w:hAnsi="Times New Roman" w:cs="Times New Roman"/>
          <w:sz w:val="24"/>
          <w:szCs w:val="24"/>
        </w:rPr>
        <w:t xml:space="preserve">el </w:t>
      </w:r>
      <w:r w:rsidRPr="00BB3653">
        <w:rPr>
          <w:rFonts w:ascii="Times New Roman" w:hAnsi="Times New Roman" w:cs="Times New Roman"/>
          <w:bCs/>
          <w:color w:val="000000" w:themeColor="text1"/>
          <w:sz w:val="24"/>
          <w:szCs w:val="24"/>
        </w:rPr>
        <w:t>asentamiento humano de hecho y consolidado de interés social</w:t>
      </w:r>
      <w:r w:rsidRPr="00BB3653">
        <w:rPr>
          <w:rFonts w:ascii="Times New Roman" w:hAnsi="Times New Roman" w:cs="Times New Roman"/>
          <w:sz w:val="24"/>
          <w:szCs w:val="24"/>
        </w:rPr>
        <w:t xml:space="preserve"> denominado </w:t>
      </w:r>
      <w:r w:rsidRPr="00BB3653">
        <w:rPr>
          <w:rFonts w:ascii="Times New Roman" w:hAnsi="Times New Roman" w:cs="Times New Roman"/>
          <w:bCs/>
          <w:sz w:val="24"/>
          <w:szCs w:val="24"/>
        </w:rPr>
        <w:t>Barrio “D</w:t>
      </w:r>
      <w:r w:rsidR="001428E2" w:rsidRPr="00BB3653">
        <w:rPr>
          <w:rFonts w:ascii="Times New Roman" w:hAnsi="Times New Roman" w:cs="Times New Roman"/>
          <w:bCs/>
          <w:sz w:val="24"/>
          <w:szCs w:val="24"/>
        </w:rPr>
        <w:t>e la Cruz</w:t>
      </w:r>
      <w:r w:rsidRPr="00BB3653">
        <w:rPr>
          <w:rFonts w:ascii="Times New Roman" w:hAnsi="Times New Roman" w:cs="Times New Roman"/>
          <w:bCs/>
          <w:sz w:val="24"/>
          <w:szCs w:val="24"/>
        </w:rPr>
        <w:t>”</w:t>
      </w:r>
      <w:r w:rsidRPr="00BB3653">
        <w:rPr>
          <w:rFonts w:ascii="Times New Roman" w:hAnsi="Times New Roman" w:cs="Times New Roman"/>
          <w:sz w:val="24"/>
          <w:szCs w:val="24"/>
        </w:rPr>
        <w:t>, se sujetarán a las sanciones contempladas en el Ordenamiento Jurídico Nacional y Metropolitano.</w:t>
      </w:r>
    </w:p>
    <w:p w14:paraId="51E6554E" w14:textId="77777777" w:rsidR="00EC740A" w:rsidRPr="00BB3653" w:rsidRDefault="00EC740A" w:rsidP="007A611B">
      <w:pPr>
        <w:spacing w:after="240" w:line="360" w:lineRule="auto"/>
        <w:contextualSpacing/>
        <w:rPr>
          <w:rFonts w:ascii="Times New Roman" w:hAnsi="Times New Roman" w:cs="Times New Roman"/>
          <w:sz w:val="24"/>
          <w:szCs w:val="24"/>
        </w:rPr>
      </w:pPr>
    </w:p>
    <w:p w14:paraId="0C6382DB" w14:textId="77777777" w:rsidR="00EC740A" w:rsidRPr="00BB3653" w:rsidRDefault="00EC740A" w:rsidP="007A611B">
      <w:pPr>
        <w:spacing w:after="240" w:line="360" w:lineRule="auto"/>
        <w:contextualSpacing/>
        <w:rPr>
          <w:rFonts w:ascii="Times New Roman" w:hAnsi="Times New Roman" w:cs="Times New Roman"/>
          <w:color w:val="000000" w:themeColor="text1"/>
          <w:sz w:val="24"/>
          <w:szCs w:val="24"/>
        </w:rPr>
      </w:pPr>
      <w:r w:rsidRPr="00BB3653">
        <w:rPr>
          <w:rFonts w:ascii="Times New Roman" w:hAnsi="Times New Roman" w:cs="Times New Roman"/>
          <w:b/>
          <w:bCs/>
          <w:iCs/>
          <w:sz w:val="24"/>
          <w:szCs w:val="24"/>
        </w:rPr>
        <w:t xml:space="preserve">Artículo </w:t>
      </w:r>
      <w:r w:rsidR="00003437" w:rsidRPr="00BB3653">
        <w:rPr>
          <w:rFonts w:ascii="Times New Roman" w:hAnsi="Times New Roman" w:cs="Times New Roman"/>
          <w:b/>
          <w:bCs/>
          <w:iCs/>
          <w:sz w:val="24"/>
          <w:szCs w:val="24"/>
        </w:rPr>
        <w:t>1</w:t>
      </w:r>
      <w:r w:rsidR="001428E2" w:rsidRPr="00BB3653">
        <w:rPr>
          <w:rFonts w:ascii="Times New Roman" w:hAnsi="Times New Roman" w:cs="Times New Roman"/>
          <w:b/>
          <w:bCs/>
          <w:iCs/>
          <w:sz w:val="24"/>
          <w:szCs w:val="24"/>
        </w:rPr>
        <w:t>4</w:t>
      </w:r>
      <w:r w:rsidRPr="00BB3653">
        <w:rPr>
          <w:rFonts w:ascii="Times New Roman" w:hAnsi="Times New Roman" w:cs="Times New Roman"/>
          <w:b/>
          <w:bCs/>
          <w:iCs/>
          <w:sz w:val="24"/>
          <w:szCs w:val="24"/>
        </w:rPr>
        <w:t xml:space="preserve">.- De la garantía de ejecución de las obras.- </w:t>
      </w:r>
      <w:r w:rsidRPr="00BB3653">
        <w:rPr>
          <w:rFonts w:ascii="Times New Roman" w:hAnsi="Times New Roman" w:cs="Times New Roman"/>
          <w:sz w:val="24"/>
          <w:szCs w:val="24"/>
        </w:rPr>
        <w:t xml:space="preserve">Los lotes producto del fraccionamiento donde se encuentra el </w:t>
      </w:r>
      <w:r w:rsidRPr="00BB3653">
        <w:rPr>
          <w:rFonts w:ascii="Times New Roman" w:hAnsi="Times New Roman" w:cs="Times New Roman"/>
          <w:bCs/>
          <w:color w:val="000000" w:themeColor="text1"/>
          <w:sz w:val="24"/>
          <w:szCs w:val="24"/>
        </w:rPr>
        <w:t>asentamiento humano de hecho y consolidado de interés social</w:t>
      </w:r>
      <w:r w:rsidRPr="00BB3653">
        <w:rPr>
          <w:rFonts w:ascii="Times New Roman" w:hAnsi="Times New Roman" w:cs="Times New Roman"/>
          <w:sz w:val="24"/>
          <w:szCs w:val="24"/>
        </w:rPr>
        <w:t xml:space="preserve"> denominado </w:t>
      </w:r>
      <w:r w:rsidRPr="00BB3653">
        <w:rPr>
          <w:rFonts w:ascii="Times New Roman" w:hAnsi="Times New Roman" w:cs="Times New Roman"/>
          <w:bCs/>
          <w:sz w:val="24"/>
          <w:szCs w:val="24"/>
        </w:rPr>
        <w:t>Barrio “D</w:t>
      </w:r>
      <w:r w:rsidR="001428E2" w:rsidRPr="00BB3653">
        <w:rPr>
          <w:rFonts w:ascii="Times New Roman" w:hAnsi="Times New Roman" w:cs="Times New Roman"/>
          <w:bCs/>
          <w:sz w:val="24"/>
          <w:szCs w:val="24"/>
        </w:rPr>
        <w:t>e la Cruz</w:t>
      </w:r>
      <w:r w:rsidRPr="00BB3653">
        <w:rPr>
          <w:rFonts w:ascii="Times New Roman" w:hAnsi="Times New Roman" w:cs="Times New Roman"/>
          <w:bCs/>
          <w:sz w:val="24"/>
          <w:szCs w:val="24"/>
        </w:rPr>
        <w:t>”</w:t>
      </w:r>
      <w:r w:rsidRPr="00BB3653">
        <w:rPr>
          <w:rFonts w:ascii="Times New Roman" w:hAnsi="Times New Roman" w:cs="Times New Roman"/>
          <w:sz w:val="24"/>
          <w:szCs w:val="24"/>
        </w:rPr>
        <w:t xml:space="preserve">, quedan gravados con primera, especial y preferente hipoteca a favor del Municipio del Distrito Metropolitano de Quito, gravamen que regirá una vez que se adjudiquen los lotes a sus respectivos beneficiarios </w:t>
      </w:r>
      <w:r w:rsidRPr="00BB3653">
        <w:rPr>
          <w:rFonts w:ascii="Times New Roman" w:hAnsi="Times New Roman" w:cs="Times New Roman"/>
          <w:bCs/>
          <w:sz w:val="24"/>
          <w:szCs w:val="24"/>
        </w:rPr>
        <w:t>y que podrá levantarse con el cumplimiento de las obras civiles y de infraestructura conforme a la normativa vigente. El gravamen constituido a favor de la Municipalidad deberá constar en cada escritura individualizada.</w:t>
      </w:r>
    </w:p>
    <w:p w14:paraId="609FC627" w14:textId="77777777" w:rsidR="00EC740A" w:rsidRPr="00BB3653" w:rsidRDefault="00EC740A" w:rsidP="007A611B">
      <w:pPr>
        <w:spacing w:after="240" w:line="360" w:lineRule="auto"/>
        <w:contextualSpacing/>
        <w:rPr>
          <w:rFonts w:ascii="Times New Roman" w:hAnsi="Times New Roman" w:cs="Times New Roman"/>
          <w:color w:val="000000" w:themeColor="text1"/>
          <w:sz w:val="24"/>
          <w:szCs w:val="24"/>
        </w:rPr>
      </w:pPr>
    </w:p>
    <w:p w14:paraId="6C81A1A7" w14:textId="77777777" w:rsidR="00EC740A" w:rsidRPr="00BB3653" w:rsidRDefault="00EC740A" w:rsidP="007A611B">
      <w:pPr>
        <w:spacing w:after="240" w:line="360" w:lineRule="auto"/>
        <w:contextualSpacing/>
        <w:rPr>
          <w:rFonts w:ascii="Times New Roman" w:hAnsi="Times New Roman" w:cs="Times New Roman"/>
          <w:sz w:val="24"/>
          <w:szCs w:val="24"/>
          <w:lang w:val="es-ES_tradnl"/>
        </w:rPr>
      </w:pPr>
      <w:r w:rsidRPr="00BB3653">
        <w:rPr>
          <w:rFonts w:ascii="Times New Roman" w:hAnsi="Times New Roman" w:cs="Times New Roman"/>
          <w:b/>
          <w:bCs/>
          <w:sz w:val="24"/>
          <w:szCs w:val="24"/>
        </w:rPr>
        <w:t>Artículo</w:t>
      </w:r>
      <w:r w:rsidRPr="00BB3653">
        <w:rPr>
          <w:rFonts w:ascii="Times New Roman" w:hAnsi="Times New Roman" w:cs="Times New Roman"/>
          <w:b/>
          <w:bCs/>
          <w:sz w:val="24"/>
          <w:szCs w:val="24"/>
          <w:lang w:val="es-ES_tradnl"/>
        </w:rPr>
        <w:t xml:space="preserve"> </w:t>
      </w:r>
      <w:r w:rsidR="00EC1EF3" w:rsidRPr="00BB3653">
        <w:rPr>
          <w:rFonts w:ascii="Times New Roman" w:hAnsi="Times New Roman" w:cs="Times New Roman"/>
          <w:b/>
          <w:bCs/>
          <w:sz w:val="24"/>
          <w:szCs w:val="24"/>
          <w:lang w:val="es-ES_tradnl"/>
        </w:rPr>
        <w:t>1</w:t>
      </w:r>
      <w:r w:rsidR="001428E2" w:rsidRPr="00BB3653">
        <w:rPr>
          <w:rFonts w:ascii="Times New Roman" w:hAnsi="Times New Roman" w:cs="Times New Roman"/>
          <w:b/>
          <w:bCs/>
          <w:sz w:val="24"/>
          <w:szCs w:val="24"/>
          <w:lang w:val="es-ES_tradnl"/>
        </w:rPr>
        <w:t>5</w:t>
      </w:r>
      <w:r w:rsidRPr="00BB3653">
        <w:rPr>
          <w:rFonts w:ascii="Times New Roman" w:hAnsi="Times New Roman" w:cs="Times New Roman"/>
          <w:b/>
          <w:bCs/>
          <w:sz w:val="24"/>
          <w:szCs w:val="24"/>
          <w:lang w:val="es-ES_tradnl"/>
        </w:rPr>
        <w:t xml:space="preserve">.- De la Protocolización e inscripción de la Ordenanza. -  </w:t>
      </w:r>
      <w:r w:rsidRPr="00BB3653">
        <w:rPr>
          <w:rFonts w:ascii="Times New Roman" w:hAnsi="Times New Roman" w:cs="Times New Roman"/>
          <w:sz w:val="24"/>
          <w:szCs w:val="24"/>
        </w:rPr>
        <w:t xml:space="preserve">Los copropietarios del predio del </w:t>
      </w:r>
      <w:r w:rsidRPr="00BB3653">
        <w:rPr>
          <w:rFonts w:ascii="Times New Roman" w:hAnsi="Times New Roman" w:cs="Times New Roman"/>
          <w:bCs/>
          <w:color w:val="000000" w:themeColor="text1"/>
          <w:sz w:val="24"/>
          <w:szCs w:val="24"/>
        </w:rPr>
        <w:t>asentamiento humano de hecho y consolidado de interés social</w:t>
      </w:r>
      <w:r w:rsidRPr="00BB3653">
        <w:rPr>
          <w:rFonts w:ascii="Times New Roman" w:hAnsi="Times New Roman" w:cs="Times New Roman"/>
          <w:bCs/>
          <w:color w:val="000000"/>
          <w:sz w:val="24"/>
          <w:szCs w:val="24"/>
        </w:rPr>
        <w:t xml:space="preserve"> denominado </w:t>
      </w:r>
      <w:r w:rsidRPr="00BB3653">
        <w:rPr>
          <w:rFonts w:ascii="Times New Roman" w:hAnsi="Times New Roman" w:cs="Times New Roman"/>
          <w:bCs/>
          <w:sz w:val="24"/>
          <w:szCs w:val="24"/>
        </w:rPr>
        <w:t>Barrio “D</w:t>
      </w:r>
      <w:r w:rsidR="001428E2" w:rsidRPr="00BB3653">
        <w:rPr>
          <w:rFonts w:ascii="Times New Roman" w:hAnsi="Times New Roman" w:cs="Times New Roman"/>
          <w:bCs/>
          <w:sz w:val="24"/>
          <w:szCs w:val="24"/>
        </w:rPr>
        <w:t>e la Cruz</w:t>
      </w:r>
      <w:r w:rsidRPr="00BB3653">
        <w:rPr>
          <w:rFonts w:ascii="Times New Roman" w:hAnsi="Times New Roman" w:cs="Times New Roman"/>
          <w:bCs/>
          <w:sz w:val="24"/>
          <w:szCs w:val="24"/>
        </w:rPr>
        <w:t>”</w:t>
      </w:r>
      <w:r w:rsidRPr="00BB3653">
        <w:rPr>
          <w:rFonts w:ascii="Times New Roman" w:hAnsi="Times New Roman" w:cs="Times New Roman"/>
          <w:sz w:val="24"/>
          <w:szCs w:val="24"/>
        </w:rPr>
        <w:t xml:space="preserve">, </w:t>
      </w:r>
      <w:r w:rsidRPr="00BB3653">
        <w:rPr>
          <w:rFonts w:ascii="Times New Roman" w:hAnsi="Times New Roman" w:cs="Times New Roman"/>
          <w:sz w:val="24"/>
          <w:szCs w:val="24"/>
          <w:lang w:val="es-ES_tradnl"/>
        </w:rPr>
        <w:t xml:space="preserve">deberán </w:t>
      </w:r>
      <w:r w:rsidRPr="00BB3653">
        <w:rPr>
          <w:rFonts w:ascii="Times New Roman" w:hAnsi="Times New Roman" w:cs="Times New Roman"/>
          <w:sz w:val="24"/>
          <w:szCs w:val="24"/>
        </w:rPr>
        <w:t xml:space="preserve">protocolizar la presente Ordenanza ante Notario Público e inscribirla en el Registro de la Propiedad del Distrito Metropolitano de Quito, </w:t>
      </w:r>
      <w:r w:rsidRPr="00BB3653">
        <w:rPr>
          <w:rFonts w:ascii="Times New Roman" w:hAnsi="Times New Roman" w:cs="Times New Roman"/>
          <w:sz w:val="24"/>
          <w:szCs w:val="24"/>
          <w:lang w:val="es-ES_tradnl"/>
        </w:rPr>
        <w:t>con todos sus documentos habilitantes</w:t>
      </w:r>
      <w:r w:rsidRPr="00BB3653">
        <w:rPr>
          <w:rFonts w:ascii="Times New Roman" w:hAnsi="Times New Roman" w:cs="Times New Roman"/>
          <w:sz w:val="24"/>
          <w:szCs w:val="24"/>
        </w:rPr>
        <w:t>.</w:t>
      </w:r>
      <w:r w:rsidRPr="00BB3653">
        <w:rPr>
          <w:rFonts w:ascii="Times New Roman" w:hAnsi="Times New Roman" w:cs="Times New Roman"/>
          <w:sz w:val="24"/>
          <w:szCs w:val="24"/>
          <w:lang w:val="es-ES_tradnl"/>
        </w:rPr>
        <w:t xml:space="preserve"> </w:t>
      </w:r>
    </w:p>
    <w:p w14:paraId="44237B8E" w14:textId="77777777" w:rsidR="00EC740A" w:rsidRPr="00BB3653" w:rsidRDefault="00EC740A" w:rsidP="007A611B">
      <w:pPr>
        <w:spacing w:after="240" w:line="360" w:lineRule="auto"/>
        <w:contextualSpacing/>
        <w:rPr>
          <w:rFonts w:ascii="Times New Roman" w:hAnsi="Times New Roman" w:cs="Times New Roman"/>
          <w:sz w:val="24"/>
          <w:szCs w:val="24"/>
          <w:lang w:val="es-ES_tradnl"/>
        </w:rPr>
      </w:pPr>
    </w:p>
    <w:p w14:paraId="2047C20A" w14:textId="77777777" w:rsidR="00EC740A" w:rsidRPr="00BB3653" w:rsidRDefault="00EC740A" w:rsidP="007A611B">
      <w:pPr>
        <w:spacing w:before="120" w:line="360" w:lineRule="auto"/>
        <w:ind w:left="1"/>
        <w:rPr>
          <w:rFonts w:ascii="Times New Roman" w:eastAsiaTheme="minorHAnsi" w:hAnsi="Times New Roman" w:cs="Times New Roman"/>
          <w:sz w:val="24"/>
          <w:szCs w:val="24"/>
        </w:rPr>
      </w:pPr>
      <w:r w:rsidRPr="00BB3653">
        <w:rPr>
          <w:rFonts w:ascii="Times New Roman" w:hAnsi="Times New Roman" w:cs="Times New Roman"/>
          <w:bCs/>
          <w:sz w:val="24"/>
          <w:szCs w:val="24"/>
          <w:lang w:val="es-ES_tradnl"/>
        </w:rPr>
        <w:t xml:space="preserve">En caso de no legalizar la presente ordenanza, ésta caducará en el plazo de tres (03) años de conformidad con lo dispuesto en el artículo </w:t>
      </w:r>
      <w:r w:rsidRPr="00BB3653">
        <w:rPr>
          <w:rFonts w:ascii="Times New Roman" w:eastAsiaTheme="minorHAnsi" w:hAnsi="Times New Roman" w:cs="Times New Roman"/>
          <w:sz w:val="24"/>
          <w:szCs w:val="24"/>
        </w:rPr>
        <w:t>IV.7.64 de la Ordenanza No. 001 de 29 de marzo de 2019.</w:t>
      </w:r>
    </w:p>
    <w:p w14:paraId="7BEBD019" w14:textId="77777777" w:rsidR="00EC740A" w:rsidRPr="00BB3653" w:rsidRDefault="00EC740A" w:rsidP="007A611B">
      <w:pPr>
        <w:spacing w:before="120" w:line="360" w:lineRule="auto"/>
        <w:ind w:left="1"/>
        <w:rPr>
          <w:rFonts w:ascii="Times New Roman" w:hAnsi="Times New Roman" w:cs="Times New Roman"/>
          <w:sz w:val="24"/>
          <w:szCs w:val="24"/>
          <w:lang w:val="es-ES_tradnl"/>
        </w:rPr>
      </w:pPr>
      <w:r w:rsidRPr="00BB3653">
        <w:rPr>
          <w:rFonts w:ascii="Times New Roman" w:hAnsi="Times New Roman" w:cs="Times New Roman"/>
          <w:sz w:val="24"/>
          <w:szCs w:val="24"/>
          <w:lang w:val="es-ES_tradnl"/>
        </w:rPr>
        <w:t>La inscripción de la presente ordenanza servirá como título de dominio para efectos de la transferencia de áreas verdes.</w:t>
      </w:r>
    </w:p>
    <w:p w14:paraId="209B4073" w14:textId="77777777" w:rsidR="00EC740A" w:rsidRPr="00BB3653" w:rsidRDefault="00EC740A" w:rsidP="007A611B">
      <w:pPr>
        <w:spacing w:before="120" w:line="360" w:lineRule="auto"/>
        <w:ind w:left="1"/>
        <w:rPr>
          <w:rFonts w:ascii="Times New Roman" w:hAnsi="Times New Roman" w:cs="Times New Roman"/>
          <w:sz w:val="24"/>
          <w:szCs w:val="24"/>
          <w:lang w:val="es-ES_tradnl"/>
        </w:rPr>
      </w:pPr>
      <w:r w:rsidRPr="00BB3653">
        <w:rPr>
          <w:rFonts w:ascii="Times New Roman" w:hAnsi="Times New Roman" w:cs="Times New Roman"/>
          <w:b/>
          <w:sz w:val="24"/>
          <w:szCs w:val="24"/>
          <w:lang w:val="es-ES_tradnl"/>
        </w:rPr>
        <w:t xml:space="preserve">Artículo </w:t>
      </w:r>
      <w:r w:rsidR="00EC1EF3" w:rsidRPr="00BB3653">
        <w:rPr>
          <w:rFonts w:ascii="Times New Roman" w:hAnsi="Times New Roman" w:cs="Times New Roman"/>
          <w:b/>
          <w:sz w:val="24"/>
          <w:szCs w:val="24"/>
          <w:lang w:val="es-ES_tradnl"/>
        </w:rPr>
        <w:t>1</w:t>
      </w:r>
      <w:r w:rsidR="001428E2" w:rsidRPr="00BB3653">
        <w:rPr>
          <w:rFonts w:ascii="Times New Roman" w:hAnsi="Times New Roman" w:cs="Times New Roman"/>
          <w:b/>
          <w:sz w:val="24"/>
          <w:szCs w:val="24"/>
          <w:lang w:val="es-ES_tradnl"/>
        </w:rPr>
        <w:t>6</w:t>
      </w:r>
      <w:r w:rsidRPr="00BB3653">
        <w:rPr>
          <w:rFonts w:ascii="Times New Roman" w:hAnsi="Times New Roman" w:cs="Times New Roman"/>
          <w:b/>
          <w:sz w:val="24"/>
          <w:szCs w:val="24"/>
          <w:lang w:val="es-ES_tradnl"/>
        </w:rPr>
        <w:t xml:space="preserve">.- De la partición y adjudicación.- </w:t>
      </w:r>
      <w:r w:rsidRPr="00BB3653">
        <w:rPr>
          <w:rFonts w:ascii="Times New Roman" w:hAnsi="Times New Roman" w:cs="Times New Roman"/>
          <w:sz w:val="24"/>
          <w:szCs w:val="24"/>
          <w:lang w:val="es-ES_tradnl"/>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7F044EDF" w14:textId="77777777" w:rsidR="00EC740A" w:rsidRPr="00BB3653" w:rsidRDefault="00EC740A" w:rsidP="007A611B">
      <w:pPr>
        <w:spacing w:before="120" w:line="360" w:lineRule="auto"/>
        <w:ind w:left="1"/>
        <w:rPr>
          <w:rFonts w:ascii="Times New Roman" w:hAnsi="Times New Roman" w:cs="Times New Roman"/>
          <w:sz w:val="24"/>
          <w:szCs w:val="24"/>
          <w:lang w:val="es-ES_tradnl"/>
        </w:rPr>
      </w:pPr>
      <w:r w:rsidRPr="00BB3653">
        <w:rPr>
          <w:rFonts w:ascii="Times New Roman" w:hAnsi="Times New Roman" w:cs="Times New Roman"/>
          <w:sz w:val="24"/>
          <w:szCs w:val="24"/>
          <w:lang w:val="es-ES_tradnl"/>
        </w:rPr>
        <w:lastRenderedPageBreak/>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6352ABB5" w14:textId="77777777" w:rsidR="00EC1EF3" w:rsidRPr="00BB3653" w:rsidRDefault="00D41348" w:rsidP="007A611B">
      <w:pPr>
        <w:spacing w:after="360" w:line="360" w:lineRule="auto"/>
        <w:rPr>
          <w:rFonts w:ascii="Times New Roman" w:hAnsi="Times New Roman" w:cs="Times New Roman"/>
          <w:bCs/>
          <w:sz w:val="24"/>
          <w:szCs w:val="24"/>
          <w:lang w:val="es-ES_tradnl"/>
        </w:rPr>
      </w:pPr>
      <w:r w:rsidRPr="00BB3653">
        <w:rPr>
          <w:rFonts w:ascii="Times New Roman" w:hAnsi="Times New Roman" w:cs="Times New Roman"/>
          <w:b/>
          <w:bCs/>
          <w:sz w:val="24"/>
          <w:szCs w:val="24"/>
          <w:lang w:val="es-ES_tradnl"/>
        </w:rPr>
        <w:t xml:space="preserve">Artículo </w:t>
      </w:r>
      <w:r w:rsidR="00EC1EF3" w:rsidRPr="00BB3653">
        <w:rPr>
          <w:rFonts w:ascii="Times New Roman" w:hAnsi="Times New Roman" w:cs="Times New Roman"/>
          <w:b/>
          <w:bCs/>
          <w:sz w:val="24"/>
          <w:szCs w:val="24"/>
          <w:lang w:val="es-ES_tradnl"/>
        </w:rPr>
        <w:t>1</w:t>
      </w:r>
      <w:r w:rsidR="001428E2" w:rsidRPr="00BB3653">
        <w:rPr>
          <w:rFonts w:ascii="Times New Roman" w:hAnsi="Times New Roman" w:cs="Times New Roman"/>
          <w:b/>
          <w:bCs/>
          <w:sz w:val="24"/>
          <w:szCs w:val="24"/>
          <w:lang w:val="es-ES_tradnl"/>
        </w:rPr>
        <w:t>7</w:t>
      </w:r>
      <w:r w:rsidRPr="00BB3653">
        <w:rPr>
          <w:rFonts w:ascii="Times New Roman" w:hAnsi="Times New Roman" w:cs="Times New Roman"/>
          <w:b/>
          <w:bCs/>
          <w:sz w:val="24"/>
          <w:szCs w:val="24"/>
          <w:lang w:val="es-ES_tradnl"/>
        </w:rPr>
        <w:t xml:space="preserve">.- Solicitudes de ampliación de plazo.- </w:t>
      </w:r>
      <w:r w:rsidRPr="00BB3653">
        <w:rPr>
          <w:rFonts w:ascii="Times New Roman" w:hAnsi="Times New Roman" w:cs="Times New Roman"/>
          <w:bCs/>
          <w:sz w:val="24"/>
          <w:szCs w:val="24"/>
          <w:lang w:val="es-ES_tradnl"/>
        </w:rPr>
        <w:t>Las solicitudes de ampliación de plazo para ejecución de obras civiles y de infraestructura, serán resueltas por la Administración Zonal correspondiente.</w:t>
      </w:r>
    </w:p>
    <w:p w14:paraId="759231C4" w14:textId="77777777" w:rsidR="00D41348" w:rsidRPr="00BB3653" w:rsidRDefault="00D41348" w:rsidP="007A611B">
      <w:pPr>
        <w:spacing w:after="360" w:line="360" w:lineRule="auto"/>
        <w:rPr>
          <w:rFonts w:ascii="Times New Roman" w:hAnsi="Times New Roman" w:cs="Times New Roman"/>
          <w:bCs/>
          <w:color w:val="000000" w:themeColor="text1"/>
          <w:sz w:val="24"/>
          <w:szCs w:val="24"/>
          <w:lang w:val="es-ES_tradnl"/>
        </w:rPr>
      </w:pPr>
      <w:r w:rsidRPr="00BB3653">
        <w:rPr>
          <w:rFonts w:ascii="Times New Roman" w:hAnsi="Times New Roman" w:cs="Times New Roman"/>
          <w:bCs/>
          <w:color w:val="000000" w:themeColor="text1"/>
          <w:sz w:val="24"/>
          <w:szCs w:val="24"/>
          <w:lang w:val="es-ES_tradnl"/>
        </w:rPr>
        <w:t>La Administración Zonal Calderón, deberá notificar a los copropietarios del asentamiento 6 meses antes a la conclusión del plazo establecido.</w:t>
      </w:r>
    </w:p>
    <w:p w14:paraId="048C2571" w14:textId="77777777" w:rsidR="00D41348" w:rsidRPr="00BB3653" w:rsidRDefault="00D41348" w:rsidP="007A611B">
      <w:pPr>
        <w:spacing w:after="360" w:line="360" w:lineRule="auto"/>
        <w:rPr>
          <w:rFonts w:ascii="Times New Roman" w:hAnsi="Times New Roman" w:cs="Times New Roman"/>
          <w:bCs/>
          <w:color w:val="000000" w:themeColor="text1"/>
          <w:sz w:val="24"/>
          <w:szCs w:val="24"/>
          <w:lang w:val="es-ES_tradnl"/>
        </w:rPr>
      </w:pPr>
      <w:r w:rsidRPr="00BB3653">
        <w:rPr>
          <w:rFonts w:ascii="Times New Roman" w:hAnsi="Times New Roman" w:cs="Times New Roman"/>
          <w:bCs/>
          <w:color w:val="000000" w:themeColor="text1"/>
          <w:sz w:val="24"/>
          <w:szCs w:val="24"/>
          <w:lang w:val="es-ES_tradnl"/>
        </w:rPr>
        <w:t>Dichas solicitudes para ser evaluadas, deberán ser presentadas con al menos tres meses de anticipación a la conclusión del plazo establecido para la ejecución de las obras referidas y debidamente justificadas.</w:t>
      </w:r>
    </w:p>
    <w:p w14:paraId="0F850FA2" w14:textId="77777777" w:rsidR="00EC740A" w:rsidRDefault="00EC740A" w:rsidP="007A611B">
      <w:pPr>
        <w:spacing w:after="240" w:line="360" w:lineRule="auto"/>
        <w:contextualSpacing/>
        <w:rPr>
          <w:rFonts w:ascii="Times New Roman" w:hAnsi="Times New Roman" w:cs="Times New Roman"/>
          <w:bCs/>
          <w:sz w:val="24"/>
          <w:szCs w:val="24"/>
          <w:lang w:val="es-ES_tradnl"/>
        </w:rPr>
      </w:pPr>
      <w:r w:rsidRPr="00BB3653">
        <w:rPr>
          <w:rFonts w:ascii="Times New Roman" w:hAnsi="Times New Roman" w:cs="Times New Roman"/>
          <w:b/>
          <w:bCs/>
          <w:sz w:val="24"/>
          <w:szCs w:val="24"/>
          <w:lang w:val="es-ES_tradnl"/>
        </w:rPr>
        <w:t xml:space="preserve">Artículo </w:t>
      </w:r>
      <w:r w:rsidR="00EC1EF3" w:rsidRPr="00BB3653">
        <w:rPr>
          <w:rFonts w:ascii="Times New Roman" w:hAnsi="Times New Roman" w:cs="Times New Roman"/>
          <w:b/>
          <w:bCs/>
          <w:sz w:val="24"/>
          <w:szCs w:val="24"/>
          <w:lang w:val="es-ES_tradnl"/>
        </w:rPr>
        <w:t>1</w:t>
      </w:r>
      <w:r w:rsidR="001428E2" w:rsidRPr="00BB3653">
        <w:rPr>
          <w:rFonts w:ascii="Times New Roman" w:hAnsi="Times New Roman" w:cs="Times New Roman"/>
          <w:b/>
          <w:bCs/>
          <w:sz w:val="24"/>
          <w:szCs w:val="24"/>
          <w:lang w:val="es-ES_tradnl"/>
        </w:rPr>
        <w:t>8</w:t>
      </w:r>
      <w:r w:rsidRPr="00BB3653">
        <w:rPr>
          <w:rFonts w:ascii="Times New Roman" w:hAnsi="Times New Roman" w:cs="Times New Roman"/>
          <w:b/>
          <w:bCs/>
          <w:sz w:val="24"/>
          <w:szCs w:val="24"/>
          <w:lang w:val="es-ES_tradnl"/>
        </w:rPr>
        <w:t>.- Potestad de ejecución.-</w:t>
      </w:r>
      <w:r w:rsidRPr="00BB3653">
        <w:rPr>
          <w:rFonts w:ascii="Times New Roman" w:hAnsi="Times New Roman" w:cs="Times New Roman"/>
          <w:bCs/>
          <w:sz w:val="24"/>
          <w:szCs w:val="24"/>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7EB57A70" w14:textId="77777777" w:rsidR="003A20DF" w:rsidRDefault="003A20DF" w:rsidP="007A611B">
      <w:pPr>
        <w:spacing w:after="240" w:line="360" w:lineRule="auto"/>
        <w:contextualSpacing/>
        <w:rPr>
          <w:rFonts w:ascii="Times New Roman" w:hAnsi="Times New Roman" w:cs="Times New Roman"/>
          <w:bCs/>
          <w:sz w:val="24"/>
          <w:szCs w:val="24"/>
          <w:lang w:val="es-ES_tradnl"/>
        </w:rPr>
      </w:pPr>
    </w:p>
    <w:p w14:paraId="13270A8F" w14:textId="77777777" w:rsidR="00B34760" w:rsidRDefault="00B34760" w:rsidP="007A611B">
      <w:pPr>
        <w:spacing w:after="240" w:line="360" w:lineRule="auto"/>
        <w:jc w:val="center"/>
        <w:rPr>
          <w:rFonts w:ascii="Times New Roman" w:hAnsi="Times New Roman" w:cs="Times New Roman"/>
          <w:b/>
          <w:sz w:val="24"/>
          <w:szCs w:val="24"/>
          <w:lang w:val="es-ES_tradnl"/>
        </w:rPr>
      </w:pPr>
    </w:p>
    <w:p w14:paraId="5BCCCAC4" w14:textId="77777777" w:rsidR="00EC740A" w:rsidRPr="00BB3653" w:rsidRDefault="00EC740A" w:rsidP="007A611B">
      <w:pPr>
        <w:spacing w:after="240" w:line="360" w:lineRule="auto"/>
        <w:jc w:val="center"/>
        <w:rPr>
          <w:rFonts w:ascii="Times New Roman" w:hAnsi="Times New Roman" w:cs="Times New Roman"/>
          <w:b/>
          <w:sz w:val="24"/>
          <w:szCs w:val="24"/>
          <w:lang w:val="es-ES_tradnl"/>
        </w:rPr>
      </w:pPr>
      <w:r w:rsidRPr="00BB3653">
        <w:rPr>
          <w:rFonts w:ascii="Times New Roman" w:hAnsi="Times New Roman" w:cs="Times New Roman"/>
          <w:b/>
          <w:sz w:val="24"/>
          <w:szCs w:val="24"/>
          <w:lang w:val="es-ES_tradnl"/>
        </w:rPr>
        <w:t>Disposiciones Generales</w:t>
      </w:r>
    </w:p>
    <w:p w14:paraId="5A8BB198" w14:textId="77777777" w:rsidR="00EC740A" w:rsidRPr="00BB3653" w:rsidRDefault="00EC740A" w:rsidP="007A611B">
      <w:pPr>
        <w:spacing w:after="240" w:line="360" w:lineRule="auto"/>
        <w:rPr>
          <w:rFonts w:ascii="Times New Roman" w:hAnsi="Times New Roman" w:cs="Times New Roman"/>
          <w:b/>
          <w:sz w:val="24"/>
          <w:szCs w:val="24"/>
          <w:lang w:val="es-ES_tradnl"/>
        </w:rPr>
      </w:pPr>
      <w:r w:rsidRPr="00BB3653">
        <w:rPr>
          <w:rFonts w:ascii="Times New Roman" w:hAnsi="Times New Roman" w:cs="Times New Roman"/>
          <w:b/>
          <w:sz w:val="24"/>
          <w:szCs w:val="24"/>
          <w:lang w:val="es-ES_tradnl"/>
        </w:rPr>
        <w:t xml:space="preserve">Primera.- </w:t>
      </w:r>
      <w:r w:rsidRPr="00BB3653">
        <w:rPr>
          <w:rFonts w:ascii="Times New Roman" w:hAnsi="Times New Roman" w:cs="Times New Roman"/>
          <w:sz w:val="24"/>
          <w:szCs w:val="24"/>
          <w:lang w:val="es-ES_tradnl"/>
        </w:rPr>
        <w:t>Todos los anexos adjuntos al proyecto de regularización son documentos habilitantes de esta Ordenanza</w:t>
      </w:r>
      <w:r w:rsidRPr="00BB3653">
        <w:rPr>
          <w:rFonts w:ascii="Times New Roman" w:hAnsi="Times New Roman" w:cs="Times New Roman"/>
          <w:b/>
          <w:sz w:val="24"/>
          <w:szCs w:val="24"/>
          <w:lang w:val="es-ES_tradnl"/>
        </w:rPr>
        <w:t>.</w:t>
      </w:r>
    </w:p>
    <w:p w14:paraId="3C28FFBE" w14:textId="77777777" w:rsidR="00EC740A" w:rsidRPr="00BB3653" w:rsidRDefault="00EC740A" w:rsidP="007A611B">
      <w:pPr>
        <w:spacing w:after="240" w:line="360" w:lineRule="auto"/>
        <w:rPr>
          <w:rFonts w:ascii="Times New Roman" w:hAnsi="Times New Roman" w:cs="Times New Roman"/>
          <w:sz w:val="24"/>
          <w:szCs w:val="24"/>
          <w:lang w:val="es-ES_tradnl"/>
        </w:rPr>
      </w:pPr>
      <w:r w:rsidRPr="00BB3653">
        <w:rPr>
          <w:rFonts w:ascii="Times New Roman" w:hAnsi="Times New Roman" w:cs="Times New Roman"/>
          <w:b/>
          <w:sz w:val="24"/>
          <w:szCs w:val="24"/>
          <w:lang w:val="es-ES_tradnl"/>
        </w:rPr>
        <w:t xml:space="preserve">Segunda.-  </w:t>
      </w:r>
      <w:r w:rsidRPr="00BB3653">
        <w:rPr>
          <w:rFonts w:ascii="Times New Roman" w:hAnsi="Times New Roman" w:cs="Times New Roman"/>
          <w:sz w:val="24"/>
          <w:szCs w:val="24"/>
          <w:lang w:val="es-ES_tradnl"/>
        </w:rPr>
        <w:t>De acuerdo al O</w:t>
      </w:r>
      <w:proofErr w:type="spellStart"/>
      <w:r w:rsidRPr="00BB3653">
        <w:rPr>
          <w:rFonts w:ascii="Times New Roman" w:hAnsi="Times New Roman" w:cs="Times New Roman"/>
          <w:bCs/>
          <w:sz w:val="24"/>
          <w:szCs w:val="24"/>
        </w:rPr>
        <w:t>ficio</w:t>
      </w:r>
      <w:proofErr w:type="spellEnd"/>
      <w:r w:rsidRPr="00BB3653">
        <w:rPr>
          <w:rFonts w:ascii="Times New Roman" w:hAnsi="Times New Roman" w:cs="Times New Roman"/>
          <w:bCs/>
          <w:sz w:val="24"/>
          <w:szCs w:val="24"/>
        </w:rPr>
        <w:t xml:space="preserve"> </w:t>
      </w:r>
      <w:r w:rsidR="00D41348" w:rsidRPr="00BB3653">
        <w:rPr>
          <w:rFonts w:ascii="Times New Roman" w:hAnsi="Times New Roman" w:cs="Times New Roman"/>
          <w:bCs/>
          <w:sz w:val="24"/>
          <w:szCs w:val="24"/>
        </w:rPr>
        <w:t>Nro</w:t>
      </w:r>
      <w:r w:rsidR="00D41348" w:rsidRPr="00BB3653">
        <w:rPr>
          <w:rFonts w:ascii="Times New Roman" w:hAnsi="Times New Roman" w:cs="Times New Roman"/>
          <w:sz w:val="24"/>
          <w:szCs w:val="24"/>
        </w:rPr>
        <w:t xml:space="preserve">. </w:t>
      </w:r>
      <w:r w:rsidR="0097355C" w:rsidRPr="00BB3653">
        <w:rPr>
          <w:rFonts w:ascii="Times New Roman" w:hAnsi="Times New Roman" w:cs="Times New Roman"/>
          <w:bCs/>
          <w:sz w:val="24"/>
          <w:szCs w:val="24"/>
        </w:rPr>
        <w:t>GADDMQ-SGSG-DMGR-2020-0214-OF, de 01 de abril de 2020</w:t>
      </w:r>
      <w:r w:rsidR="00D41348" w:rsidRPr="00BB3653">
        <w:rPr>
          <w:rFonts w:ascii="Times New Roman" w:hAnsi="Times New Roman" w:cs="Times New Roman"/>
          <w:sz w:val="24"/>
          <w:szCs w:val="24"/>
        </w:rPr>
        <w:t>,</w:t>
      </w:r>
      <w:r w:rsidRPr="00BB3653">
        <w:rPr>
          <w:rFonts w:ascii="Times New Roman" w:hAnsi="Times New Roman" w:cs="Times New Roman"/>
          <w:bCs/>
          <w:sz w:val="24"/>
          <w:szCs w:val="24"/>
        </w:rPr>
        <w:t xml:space="preserve"> </w:t>
      </w:r>
      <w:r w:rsidRPr="00BB3653">
        <w:rPr>
          <w:rFonts w:ascii="Times New Roman" w:hAnsi="Times New Roman" w:cs="Times New Roman"/>
          <w:sz w:val="24"/>
          <w:szCs w:val="24"/>
          <w:lang w:val="es-ES_tradnl"/>
        </w:rPr>
        <w:t xml:space="preserve">el asentamiento deberá cumplir las siguientes disposiciones, además de las </w:t>
      </w:r>
      <w:r w:rsidRPr="00BB3653">
        <w:rPr>
          <w:rFonts w:ascii="Times New Roman" w:hAnsi="Times New Roman" w:cs="Times New Roman"/>
          <w:sz w:val="24"/>
          <w:szCs w:val="24"/>
          <w:lang w:val="es-ES_tradnl"/>
        </w:rPr>
        <w:lastRenderedPageBreak/>
        <w:t xml:space="preserve">recomendaciones generales y normativa vigente contenida en este mismo oficio y en el Informe Técnico de evaluación de riesgos No. </w:t>
      </w:r>
      <w:r w:rsidR="00AB0A32" w:rsidRPr="00BB3653">
        <w:rPr>
          <w:rFonts w:ascii="Times New Roman" w:hAnsi="Times New Roman" w:cs="Times New Roman"/>
          <w:bCs/>
          <w:sz w:val="24"/>
          <w:szCs w:val="24"/>
        </w:rPr>
        <w:t>IT-ECR-045-AT-DMGR-2020, de 30 de marzo de 2020</w:t>
      </w:r>
      <w:ins w:id="44" w:author="PERSONAL" w:date="2020-06-24T21:29:00Z">
        <w:r w:rsidR="00B0665F">
          <w:rPr>
            <w:rFonts w:ascii="Times New Roman" w:hAnsi="Times New Roman" w:cs="Times New Roman"/>
            <w:bCs/>
            <w:sz w:val="24"/>
            <w:szCs w:val="24"/>
          </w:rPr>
          <w:t xml:space="preserve">, así como las contenidas en el Informe Técnico de evaluación de riesgos No. </w:t>
        </w:r>
      </w:ins>
      <w:ins w:id="45" w:author="PERSONAL" w:date="2020-06-24T21:30:00Z">
        <w:r w:rsidR="00B0665F" w:rsidRPr="00BB3653">
          <w:rPr>
            <w:rFonts w:ascii="Times New Roman" w:hAnsi="Times New Roman" w:cs="Times New Roman"/>
            <w:bCs/>
            <w:sz w:val="24"/>
            <w:szCs w:val="24"/>
          </w:rPr>
          <w:t>076-AT-DMGR-2017, de 26 de abril de 2017</w:t>
        </w:r>
        <w:r w:rsidR="00B0665F">
          <w:rPr>
            <w:rFonts w:ascii="Times New Roman" w:hAnsi="Times New Roman" w:cs="Times New Roman"/>
            <w:bCs/>
            <w:sz w:val="24"/>
            <w:szCs w:val="24"/>
          </w:rPr>
          <w:t>.</w:t>
        </w:r>
      </w:ins>
    </w:p>
    <w:p w14:paraId="0BE7E89B" w14:textId="77777777" w:rsidR="00AB0A32" w:rsidRPr="00BB3653" w:rsidRDefault="00AB0A32" w:rsidP="007A611B">
      <w:pPr>
        <w:pStyle w:val="Prrafodelista"/>
        <w:numPr>
          <w:ilvl w:val="0"/>
          <w:numId w:val="17"/>
        </w:numPr>
        <w:spacing w:after="160" w:line="360" w:lineRule="auto"/>
        <w:jc w:val="both"/>
        <w:rPr>
          <w:rFonts w:ascii="Times New Roman" w:eastAsiaTheme="minorHAnsi" w:hAnsi="Times New Roman"/>
          <w:color w:val="000000"/>
          <w:sz w:val="24"/>
          <w:szCs w:val="24"/>
        </w:rPr>
      </w:pPr>
      <w:r w:rsidRPr="00BB3653">
        <w:rPr>
          <w:rFonts w:ascii="Times New Roman" w:eastAsiaTheme="minorHAnsi" w:hAnsi="Times New Roman"/>
          <w:color w:val="000000"/>
          <w:sz w:val="24"/>
          <w:szCs w:val="24"/>
        </w:rPr>
        <w:t xml:space="preserve">Se dispone que mediante mingas comunitarias se implemente un sistema adecuado de conducción de escorrentía pluvial (cunetas o zanjas) en los pasajes de tierra afirmada para prevenir la erosión del suelo, arrastre y acumulación de material sólido en lotes o barrios ubicados en cotas inferiores. </w:t>
      </w:r>
    </w:p>
    <w:p w14:paraId="5AD327D9" w14:textId="77777777" w:rsidR="00BB3653" w:rsidRPr="00BB3653" w:rsidRDefault="00BB3653" w:rsidP="007A611B">
      <w:pPr>
        <w:pStyle w:val="Prrafodelista"/>
        <w:spacing w:after="160" w:line="360" w:lineRule="auto"/>
        <w:jc w:val="both"/>
        <w:rPr>
          <w:rFonts w:ascii="Times New Roman" w:eastAsiaTheme="minorHAnsi" w:hAnsi="Times New Roman"/>
          <w:color w:val="000000"/>
          <w:sz w:val="24"/>
          <w:szCs w:val="24"/>
        </w:rPr>
      </w:pPr>
    </w:p>
    <w:p w14:paraId="71AC89BE" w14:textId="77777777" w:rsidR="00BB3653" w:rsidRPr="00BB3653" w:rsidRDefault="00AB0A32" w:rsidP="007A611B">
      <w:pPr>
        <w:pStyle w:val="Prrafodelista"/>
        <w:numPr>
          <w:ilvl w:val="0"/>
          <w:numId w:val="17"/>
        </w:numPr>
        <w:spacing w:after="160" w:line="360" w:lineRule="auto"/>
        <w:jc w:val="both"/>
        <w:rPr>
          <w:rFonts w:ascii="Times New Roman" w:eastAsiaTheme="minorHAnsi" w:hAnsi="Times New Roman"/>
          <w:color w:val="000000"/>
          <w:sz w:val="24"/>
          <w:szCs w:val="24"/>
        </w:rPr>
      </w:pPr>
      <w:r w:rsidRPr="00BB3653">
        <w:rPr>
          <w:rFonts w:ascii="Times New Roman" w:eastAsiaTheme="minorHAnsi" w:hAnsi="Times New Roman"/>
          <w:color w:val="000000"/>
          <w:sz w:val="24"/>
          <w:szCs w:val="24"/>
        </w:rPr>
        <w:t xml:space="preserve">Se dispone que los propietarios y/o posesionarios del AHHC, no construyan más viviendas en el </w:t>
      </w:r>
      <w:proofErr w:type="spellStart"/>
      <w:r w:rsidRPr="00BB3653">
        <w:rPr>
          <w:rFonts w:ascii="Times New Roman" w:eastAsiaTheme="minorHAnsi" w:hAnsi="Times New Roman"/>
          <w:color w:val="000000"/>
          <w:sz w:val="24"/>
          <w:szCs w:val="24"/>
        </w:rPr>
        <w:t>macrolote</w:t>
      </w:r>
      <w:proofErr w:type="spellEnd"/>
      <w:r w:rsidRPr="00BB3653">
        <w:rPr>
          <w:rFonts w:ascii="Times New Roman" w:eastAsiaTheme="minorHAnsi" w:hAnsi="Times New Roman"/>
          <w:color w:val="000000"/>
          <w:sz w:val="24"/>
          <w:szCs w:val="24"/>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032D3D08" w14:textId="77777777" w:rsidR="00AB0A32" w:rsidRPr="00BB3653" w:rsidRDefault="00AB0A32" w:rsidP="007A611B">
      <w:pPr>
        <w:spacing w:after="160" w:line="360" w:lineRule="auto"/>
        <w:rPr>
          <w:rFonts w:ascii="Times New Roman" w:eastAsiaTheme="minorHAnsi" w:hAnsi="Times New Roman" w:cs="Times New Roman"/>
          <w:color w:val="000000"/>
          <w:sz w:val="24"/>
          <w:szCs w:val="24"/>
        </w:rPr>
      </w:pPr>
      <w:r w:rsidRPr="00BB3653">
        <w:rPr>
          <w:rFonts w:ascii="Times New Roman" w:eastAsiaTheme="minorHAnsi" w:hAnsi="Times New Roman" w:cs="Times New Roman"/>
          <w:color w:val="000000"/>
          <w:sz w:val="24"/>
          <w:szCs w:val="24"/>
        </w:rPr>
        <w:t xml:space="preserve">La Unidad Especial </w:t>
      </w:r>
      <w:r w:rsidR="00BB3653" w:rsidRPr="00BB3653">
        <w:rPr>
          <w:rFonts w:ascii="Times New Roman" w:eastAsiaTheme="minorHAnsi" w:hAnsi="Times New Roman" w:cs="Times New Roman"/>
          <w:color w:val="000000"/>
          <w:sz w:val="24"/>
          <w:szCs w:val="24"/>
        </w:rPr>
        <w:t>“</w:t>
      </w:r>
      <w:r w:rsidRPr="00BB3653">
        <w:rPr>
          <w:rFonts w:ascii="Times New Roman" w:eastAsiaTheme="minorHAnsi" w:hAnsi="Times New Roman" w:cs="Times New Roman"/>
          <w:color w:val="000000"/>
          <w:sz w:val="24"/>
          <w:szCs w:val="24"/>
        </w:rPr>
        <w:t>Regula Tu Barrio</w:t>
      </w:r>
      <w:r w:rsidR="00BB3653" w:rsidRPr="00BB3653">
        <w:rPr>
          <w:rFonts w:ascii="Times New Roman" w:eastAsiaTheme="minorHAnsi" w:hAnsi="Times New Roman" w:cs="Times New Roman"/>
          <w:color w:val="000000"/>
          <w:sz w:val="24"/>
          <w:szCs w:val="24"/>
        </w:rPr>
        <w:t>”</w:t>
      </w:r>
      <w:r w:rsidRPr="00BB3653">
        <w:rPr>
          <w:rFonts w:ascii="Times New Roman" w:eastAsiaTheme="minorHAnsi" w:hAnsi="Times New Roman" w:cs="Times New Roman"/>
          <w:color w:val="000000"/>
          <w:sz w:val="24"/>
          <w:szCs w:val="24"/>
        </w:rPr>
        <w:t xml:space="preserve"> deberá comunicar a la comunidad del AHHYC “De la Cruz”, lo descrito en el presente informe, especialmente referente a la calificación del riesgo ante las diferentes amenazas analizadas y las respectivas recomendaciones técnicas, socializando la importancia de su cumplimiento en reducción del riesgo y seguridad ciudadana. </w:t>
      </w:r>
    </w:p>
    <w:p w14:paraId="798B0AE2" w14:textId="77777777" w:rsidR="00EC740A" w:rsidRPr="00BB3653" w:rsidRDefault="00EC740A" w:rsidP="007A611B">
      <w:pPr>
        <w:spacing w:after="360" w:line="360" w:lineRule="auto"/>
        <w:rPr>
          <w:rFonts w:ascii="Times New Roman" w:hAnsi="Times New Roman" w:cs="Times New Roman"/>
          <w:sz w:val="24"/>
          <w:szCs w:val="24"/>
        </w:rPr>
      </w:pPr>
      <w:r w:rsidRPr="00BB3653">
        <w:rPr>
          <w:rFonts w:ascii="Times New Roman" w:hAnsi="Times New Roman" w:cs="Times New Roman"/>
          <w:b/>
          <w:sz w:val="24"/>
          <w:szCs w:val="24"/>
          <w:lang w:val="es-ES_tradnl"/>
        </w:rPr>
        <w:t xml:space="preserve">Disposición Final.- </w:t>
      </w:r>
      <w:r w:rsidRPr="00BB3653">
        <w:rPr>
          <w:rFonts w:ascii="Times New Roman" w:hAnsi="Times New Roman" w:cs="Times New Roman"/>
          <w:bCs/>
          <w:sz w:val="24"/>
          <w:szCs w:val="24"/>
          <w:lang w:val="es-ES_tradnl"/>
        </w:rPr>
        <w:t xml:space="preserve"> Esta ordenanza entrará en vigencia a partir de la fecha de su sanción, sin perjuicio de su publicación en la página web institucional de la Municipalidad</w:t>
      </w:r>
    </w:p>
    <w:p w14:paraId="662D7C09" w14:textId="77777777" w:rsidR="00EC740A" w:rsidRPr="00BB3653" w:rsidRDefault="00EC740A" w:rsidP="007A611B">
      <w:pPr>
        <w:spacing w:line="360" w:lineRule="auto"/>
        <w:rPr>
          <w:rFonts w:ascii="Times New Roman" w:hAnsi="Times New Roman" w:cs="Times New Roman"/>
          <w:sz w:val="24"/>
          <w:szCs w:val="24"/>
        </w:rPr>
      </w:pPr>
      <w:r w:rsidRPr="00BB3653">
        <w:rPr>
          <w:rFonts w:ascii="Times New Roman" w:hAnsi="Times New Roman" w:cs="Times New Roman"/>
          <w:sz w:val="24"/>
          <w:szCs w:val="24"/>
        </w:rPr>
        <w:t xml:space="preserve">Dada, en la Sala de Sesiones del Concejo Metropolitano de Quito, </w:t>
      </w:r>
      <w:proofErr w:type="gramStart"/>
      <w:r w:rsidRPr="00BB3653">
        <w:rPr>
          <w:rFonts w:ascii="Times New Roman" w:hAnsi="Times New Roman" w:cs="Times New Roman"/>
          <w:sz w:val="24"/>
          <w:szCs w:val="24"/>
        </w:rPr>
        <w:t>el.…</w:t>
      </w:r>
      <w:proofErr w:type="gramEnd"/>
      <w:r w:rsidRPr="00BB3653">
        <w:rPr>
          <w:rFonts w:ascii="Times New Roman" w:hAnsi="Times New Roman" w:cs="Times New Roman"/>
          <w:sz w:val="24"/>
          <w:szCs w:val="24"/>
        </w:rPr>
        <w:t>… de …………. del 2020.</w:t>
      </w:r>
    </w:p>
    <w:p w14:paraId="79FC4074" w14:textId="77777777" w:rsidR="00EC740A" w:rsidRPr="00BB3653" w:rsidRDefault="00EC740A" w:rsidP="007A611B">
      <w:pPr>
        <w:pStyle w:val="Textosinformato"/>
        <w:spacing w:line="360" w:lineRule="auto"/>
        <w:jc w:val="center"/>
        <w:rPr>
          <w:rFonts w:ascii="Times New Roman" w:eastAsia="MS Mincho" w:hAnsi="Times New Roman"/>
          <w:sz w:val="24"/>
          <w:szCs w:val="24"/>
        </w:rPr>
      </w:pPr>
      <w:r w:rsidRPr="00BB3653">
        <w:rPr>
          <w:rFonts w:ascii="Times New Roman" w:eastAsia="MS Mincho" w:hAnsi="Times New Roman"/>
          <w:sz w:val="24"/>
          <w:szCs w:val="24"/>
        </w:rPr>
        <w:t xml:space="preserve">Abg. Damaris Priscila Ortiz </w:t>
      </w:r>
      <w:proofErr w:type="spellStart"/>
      <w:r w:rsidRPr="00BB3653">
        <w:rPr>
          <w:rFonts w:ascii="Times New Roman" w:eastAsia="MS Mincho" w:hAnsi="Times New Roman"/>
          <w:sz w:val="24"/>
          <w:szCs w:val="24"/>
        </w:rPr>
        <w:t>Pasuy</w:t>
      </w:r>
      <w:proofErr w:type="spellEnd"/>
    </w:p>
    <w:p w14:paraId="5D41A484" w14:textId="77777777" w:rsidR="00EC740A" w:rsidRPr="00BB3653" w:rsidRDefault="00EC740A" w:rsidP="007A611B">
      <w:pPr>
        <w:pStyle w:val="Textopredeterminado"/>
        <w:spacing w:line="360" w:lineRule="auto"/>
        <w:jc w:val="center"/>
        <w:rPr>
          <w:b/>
          <w:szCs w:val="24"/>
        </w:rPr>
      </w:pPr>
      <w:r w:rsidRPr="00BB3653">
        <w:rPr>
          <w:b/>
          <w:szCs w:val="24"/>
        </w:rPr>
        <w:t>SECRETARIA GENERAL DEL CONCEJO METROPOLITANO DE QUITO (E)</w:t>
      </w:r>
    </w:p>
    <w:p w14:paraId="3A5137E4" w14:textId="77777777" w:rsidR="00EC740A" w:rsidRPr="00BB3653" w:rsidRDefault="00EC740A" w:rsidP="007A611B">
      <w:pPr>
        <w:pStyle w:val="Textopredeterminado"/>
        <w:shd w:val="clear" w:color="auto" w:fill="FFFFFF"/>
        <w:spacing w:line="360" w:lineRule="auto"/>
        <w:jc w:val="both"/>
        <w:rPr>
          <w:szCs w:val="24"/>
        </w:rPr>
      </w:pPr>
    </w:p>
    <w:p w14:paraId="58D9FACC" w14:textId="77777777" w:rsidR="00EC740A" w:rsidRPr="00BB3653" w:rsidRDefault="00EC740A" w:rsidP="007A611B">
      <w:pPr>
        <w:pStyle w:val="Textopredeterminado"/>
        <w:shd w:val="clear" w:color="auto" w:fill="FFFFFF"/>
        <w:spacing w:line="360" w:lineRule="auto"/>
        <w:jc w:val="both"/>
        <w:rPr>
          <w:szCs w:val="24"/>
          <w:lang w:val="es-ES"/>
        </w:rPr>
      </w:pPr>
    </w:p>
    <w:p w14:paraId="3D773D33" w14:textId="77777777" w:rsidR="00EC740A" w:rsidRPr="00BB3653" w:rsidRDefault="00EC740A" w:rsidP="007A611B">
      <w:pPr>
        <w:pStyle w:val="Textosinformato"/>
        <w:pBdr>
          <w:top w:val="single" w:sz="4" w:space="1" w:color="auto"/>
          <w:left w:val="single" w:sz="4" w:space="4" w:color="auto"/>
          <w:bottom w:val="single" w:sz="4" w:space="1" w:color="auto"/>
          <w:right w:val="single" w:sz="4" w:space="4" w:color="auto"/>
        </w:pBdr>
        <w:spacing w:line="360" w:lineRule="auto"/>
        <w:jc w:val="center"/>
        <w:rPr>
          <w:rFonts w:ascii="Times New Roman" w:eastAsia="MS Mincho" w:hAnsi="Times New Roman"/>
          <w:b/>
          <w:bCs/>
          <w:sz w:val="24"/>
          <w:szCs w:val="24"/>
        </w:rPr>
      </w:pPr>
      <w:r w:rsidRPr="00BB3653">
        <w:rPr>
          <w:rFonts w:ascii="Times New Roman" w:eastAsia="MS Mincho" w:hAnsi="Times New Roman"/>
          <w:b/>
          <w:bCs/>
          <w:sz w:val="24"/>
          <w:szCs w:val="24"/>
        </w:rPr>
        <w:t>CERTIFICADO DE DISCUSIÓN</w:t>
      </w:r>
    </w:p>
    <w:p w14:paraId="2273A63F" w14:textId="77777777" w:rsidR="00EC740A" w:rsidRPr="00BB3653" w:rsidRDefault="00EC740A" w:rsidP="007A611B">
      <w:pPr>
        <w:pStyle w:val="Textosinformato"/>
        <w:spacing w:line="360" w:lineRule="auto"/>
        <w:jc w:val="center"/>
        <w:rPr>
          <w:rFonts w:ascii="Times New Roman" w:eastAsia="MS Mincho" w:hAnsi="Times New Roman"/>
          <w:sz w:val="24"/>
          <w:szCs w:val="24"/>
        </w:rPr>
      </w:pPr>
    </w:p>
    <w:p w14:paraId="49BD74C3" w14:textId="77777777" w:rsidR="00EC740A" w:rsidRPr="00BB3653" w:rsidRDefault="00EC740A" w:rsidP="007A611B">
      <w:pPr>
        <w:pStyle w:val="Textosinformato"/>
        <w:spacing w:line="360" w:lineRule="auto"/>
        <w:jc w:val="center"/>
        <w:rPr>
          <w:rFonts w:ascii="Times New Roman" w:eastAsia="MS Mincho" w:hAnsi="Times New Roman"/>
          <w:sz w:val="24"/>
          <w:szCs w:val="24"/>
        </w:rPr>
      </w:pPr>
    </w:p>
    <w:p w14:paraId="04352753" w14:textId="77777777" w:rsidR="00EC740A" w:rsidRPr="00BB3653" w:rsidRDefault="00EC740A" w:rsidP="007A611B">
      <w:pPr>
        <w:pStyle w:val="Textosinformato"/>
        <w:spacing w:line="360" w:lineRule="auto"/>
        <w:jc w:val="center"/>
        <w:rPr>
          <w:rFonts w:ascii="Times New Roman" w:eastAsia="MS Mincho" w:hAnsi="Times New Roman"/>
          <w:sz w:val="24"/>
          <w:szCs w:val="24"/>
        </w:rPr>
      </w:pPr>
      <w:r w:rsidRPr="00BB3653">
        <w:rPr>
          <w:rFonts w:ascii="Times New Roman" w:eastAsia="MS Mincho" w:hAnsi="Times New Roman"/>
          <w:sz w:val="24"/>
          <w:szCs w:val="24"/>
        </w:rPr>
        <w:t>La infrascrita Secretaria General del Concejo Metropolitano de Quito (e), certifica que la presente ordenanza fue discutida y aprobada en dos debates, en sesiones de</w:t>
      </w:r>
      <w:proofErr w:type="gramStart"/>
      <w:r w:rsidRPr="00BB3653">
        <w:rPr>
          <w:rFonts w:ascii="Times New Roman" w:eastAsia="MS Mincho" w:hAnsi="Times New Roman"/>
          <w:sz w:val="24"/>
          <w:szCs w:val="24"/>
        </w:rPr>
        <w:t xml:space="preserve"> ….</w:t>
      </w:r>
      <w:proofErr w:type="gramEnd"/>
      <w:r w:rsidRPr="00BB3653">
        <w:rPr>
          <w:rFonts w:ascii="Times New Roman" w:eastAsia="MS Mincho" w:hAnsi="Times New Roman"/>
          <w:sz w:val="24"/>
          <w:szCs w:val="24"/>
        </w:rPr>
        <w:t>.d</w:t>
      </w:r>
      <w:r w:rsidR="00EE34F0" w:rsidRPr="00BB3653">
        <w:rPr>
          <w:rFonts w:ascii="Times New Roman" w:eastAsia="MS Mincho" w:hAnsi="Times New Roman"/>
          <w:sz w:val="24"/>
          <w:szCs w:val="24"/>
        </w:rPr>
        <w:t>e ……..  y</w:t>
      </w:r>
      <w:proofErr w:type="gramStart"/>
      <w:r w:rsidR="00EE34F0" w:rsidRPr="00BB3653">
        <w:rPr>
          <w:rFonts w:ascii="Times New Roman" w:eastAsia="MS Mincho" w:hAnsi="Times New Roman"/>
          <w:sz w:val="24"/>
          <w:szCs w:val="24"/>
        </w:rPr>
        <w:t xml:space="preserve"> ….</w:t>
      </w:r>
      <w:proofErr w:type="gramEnd"/>
      <w:r w:rsidR="00EE34F0" w:rsidRPr="00BB3653">
        <w:rPr>
          <w:rFonts w:ascii="Times New Roman" w:eastAsia="MS Mincho" w:hAnsi="Times New Roman"/>
          <w:sz w:val="24"/>
          <w:szCs w:val="24"/>
        </w:rPr>
        <w:t>. de …………. de 2020</w:t>
      </w:r>
      <w:r w:rsidRPr="00BB3653">
        <w:rPr>
          <w:rFonts w:ascii="Times New Roman" w:eastAsia="MS Mincho" w:hAnsi="Times New Roman"/>
          <w:sz w:val="24"/>
          <w:szCs w:val="24"/>
        </w:rPr>
        <w:t>.- Quito,</w:t>
      </w:r>
    </w:p>
    <w:p w14:paraId="06323D66" w14:textId="77777777" w:rsidR="00EC740A" w:rsidRPr="00BB3653" w:rsidRDefault="00EC740A" w:rsidP="007A611B">
      <w:pPr>
        <w:pStyle w:val="Textosinformato"/>
        <w:spacing w:line="360" w:lineRule="auto"/>
        <w:jc w:val="center"/>
        <w:rPr>
          <w:rFonts w:ascii="Times New Roman" w:eastAsia="MS Mincho" w:hAnsi="Times New Roman"/>
          <w:sz w:val="24"/>
          <w:szCs w:val="24"/>
        </w:rPr>
      </w:pPr>
    </w:p>
    <w:p w14:paraId="506A25E8" w14:textId="77777777" w:rsidR="00EC740A" w:rsidRPr="00BB3653" w:rsidRDefault="00EC740A" w:rsidP="007A611B">
      <w:pPr>
        <w:pStyle w:val="Textosinformato"/>
        <w:spacing w:line="360" w:lineRule="auto"/>
        <w:rPr>
          <w:rFonts w:ascii="Times New Roman" w:eastAsia="MS Mincho" w:hAnsi="Times New Roman"/>
          <w:sz w:val="24"/>
          <w:szCs w:val="24"/>
        </w:rPr>
      </w:pPr>
    </w:p>
    <w:p w14:paraId="133D036F" w14:textId="77777777" w:rsidR="00EC740A" w:rsidRPr="00BB3653" w:rsidRDefault="00EC740A" w:rsidP="007A611B">
      <w:pPr>
        <w:pStyle w:val="Textosinformato"/>
        <w:spacing w:line="360" w:lineRule="auto"/>
        <w:jc w:val="center"/>
        <w:rPr>
          <w:rFonts w:ascii="Times New Roman" w:eastAsia="MS Mincho" w:hAnsi="Times New Roman"/>
          <w:sz w:val="24"/>
          <w:szCs w:val="24"/>
        </w:rPr>
      </w:pPr>
    </w:p>
    <w:p w14:paraId="26B97E1C" w14:textId="77777777" w:rsidR="00EC740A" w:rsidRPr="00BB3653" w:rsidRDefault="00EC740A" w:rsidP="007A611B">
      <w:pPr>
        <w:pStyle w:val="Textosinformato"/>
        <w:spacing w:line="360" w:lineRule="auto"/>
        <w:jc w:val="center"/>
        <w:rPr>
          <w:rFonts w:ascii="Times New Roman" w:eastAsia="MS Mincho" w:hAnsi="Times New Roman"/>
          <w:sz w:val="24"/>
          <w:szCs w:val="24"/>
        </w:rPr>
      </w:pPr>
      <w:r w:rsidRPr="00BB3653">
        <w:rPr>
          <w:rFonts w:ascii="Times New Roman" w:eastAsia="MS Mincho" w:hAnsi="Times New Roman"/>
          <w:sz w:val="24"/>
          <w:szCs w:val="24"/>
        </w:rPr>
        <w:t xml:space="preserve">Abg. Damaris Priscila Ortiz </w:t>
      </w:r>
      <w:proofErr w:type="spellStart"/>
      <w:r w:rsidRPr="00BB3653">
        <w:rPr>
          <w:rFonts w:ascii="Times New Roman" w:eastAsia="MS Mincho" w:hAnsi="Times New Roman"/>
          <w:sz w:val="24"/>
          <w:szCs w:val="24"/>
        </w:rPr>
        <w:t>Pasuy</w:t>
      </w:r>
      <w:proofErr w:type="spellEnd"/>
    </w:p>
    <w:p w14:paraId="3527C845" w14:textId="77777777" w:rsidR="00EC740A" w:rsidRPr="00BB3653" w:rsidRDefault="00EC740A" w:rsidP="007A611B">
      <w:pPr>
        <w:pStyle w:val="Textosinformato"/>
        <w:spacing w:line="360" w:lineRule="auto"/>
        <w:jc w:val="center"/>
        <w:rPr>
          <w:rFonts w:ascii="Times New Roman" w:eastAsia="MS Mincho" w:hAnsi="Times New Roman"/>
          <w:b/>
          <w:bCs/>
          <w:sz w:val="24"/>
          <w:szCs w:val="24"/>
        </w:rPr>
      </w:pPr>
      <w:r w:rsidRPr="00BB3653">
        <w:rPr>
          <w:rFonts w:ascii="Times New Roman" w:eastAsia="MS Mincho" w:hAnsi="Times New Roman"/>
          <w:b/>
          <w:bCs/>
          <w:sz w:val="24"/>
          <w:szCs w:val="24"/>
        </w:rPr>
        <w:t>SECRETARIA GENERAL DEL CONCEJO METROPOLITANO DE QUITO (E)</w:t>
      </w:r>
    </w:p>
    <w:p w14:paraId="523ADF93" w14:textId="77777777" w:rsidR="00EC740A" w:rsidRPr="00BB3653" w:rsidRDefault="00EC740A" w:rsidP="007A611B">
      <w:pPr>
        <w:pStyle w:val="Textosinformato"/>
        <w:spacing w:line="360" w:lineRule="auto"/>
        <w:jc w:val="center"/>
        <w:rPr>
          <w:rFonts w:ascii="Times New Roman" w:eastAsia="MS Mincho" w:hAnsi="Times New Roman"/>
          <w:sz w:val="24"/>
          <w:szCs w:val="24"/>
        </w:rPr>
      </w:pPr>
    </w:p>
    <w:p w14:paraId="379FE272" w14:textId="77777777" w:rsidR="00EC740A" w:rsidRPr="00BB3653" w:rsidRDefault="00EC740A" w:rsidP="007A611B">
      <w:pPr>
        <w:pStyle w:val="Textosinformato"/>
        <w:spacing w:line="360" w:lineRule="auto"/>
        <w:jc w:val="center"/>
        <w:rPr>
          <w:rFonts w:ascii="Times New Roman" w:eastAsia="MS Mincho" w:hAnsi="Times New Roman"/>
          <w:sz w:val="24"/>
          <w:szCs w:val="24"/>
        </w:rPr>
      </w:pPr>
      <w:r w:rsidRPr="00BB3653">
        <w:rPr>
          <w:rFonts w:ascii="Times New Roman" w:eastAsia="MS Mincho" w:hAnsi="Times New Roman"/>
          <w:b/>
          <w:bCs/>
          <w:sz w:val="24"/>
          <w:szCs w:val="24"/>
        </w:rPr>
        <w:t>ALCALDÍA DEL DISTRITO METROPOLITANO. -</w:t>
      </w:r>
      <w:r w:rsidRPr="00BB3653">
        <w:rPr>
          <w:rFonts w:ascii="Times New Roman" w:eastAsia="MS Mincho" w:hAnsi="Times New Roman"/>
          <w:sz w:val="24"/>
          <w:szCs w:val="24"/>
        </w:rPr>
        <w:t xml:space="preserve">  Distrito Metropolitano de Quito,</w:t>
      </w:r>
    </w:p>
    <w:p w14:paraId="0BBEF34D" w14:textId="77777777" w:rsidR="00EC740A" w:rsidRPr="00BB3653" w:rsidRDefault="00EC740A" w:rsidP="007A611B">
      <w:pPr>
        <w:pStyle w:val="Textosinformato"/>
        <w:spacing w:line="360" w:lineRule="auto"/>
        <w:jc w:val="center"/>
        <w:rPr>
          <w:rFonts w:ascii="Times New Roman" w:eastAsia="MS Mincho" w:hAnsi="Times New Roman"/>
          <w:b/>
          <w:sz w:val="24"/>
          <w:szCs w:val="24"/>
        </w:rPr>
      </w:pPr>
    </w:p>
    <w:p w14:paraId="37889A2E" w14:textId="77777777" w:rsidR="00EC740A" w:rsidRPr="00BB3653" w:rsidRDefault="00EC740A" w:rsidP="007A611B">
      <w:pPr>
        <w:pStyle w:val="Textosinformato"/>
        <w:spacing w:line="360" w:lineRule="auto"/>
        <w:jc w:val="center"/>
        <w:rPr>
          <w:rFonts w:ascii="Times New Roman" w:eastAsia="MS Mincho" w:hAnsi="Times New Roman"/>
          <w:b/>
          <w:sz w:val="24"/>
          <w:szCs w:val="24"/>
        </w:rPr>
      </w:pPr>
      <w:r w:rsidRPr="00BB3653">
        <w:rPr>
          <w:rFonts w:ascii="Times New Roman" w:eastAsia="MS Mincho" w:hAnsi="Times New Roman"/>
          <w:b/>
          <w:sz w:val="24"/>
          <w:szCs w:val="24"/>
        </w:rPr>
        <w:t>EJECÚTESE:</w:t>
      </w:r>
    </w:p>
    <w:p w14:paraId="0E8F9BF3" w14:textId="77777777" w:rsidR="00EC740A" w:rsidRPr="00BB3653" w:rsidRDefault="00EC740A" w:rsidP="007A611B">
      <w:pPr>
        <w:pStyle w:val="Textosinformato"/>
        <w:spacing w:line="360" w:lineRule="auto"/>
        <w:jc w:val="center"/>
        <w:rPr>
          <w:rFonts w:ascii="Times New Roman" w:eastAsia="MS Mincho" w:hAnsi="Times New Roman"/>
          <w:sz w:val="24"/>
          <w:szCs w:val="24"/>
        </w:rPr>
      </w:pPr>
    </w:p>
    <w:p w14:paraId="365E6676" w14:textId="77777777" w:rsidR="00EC740A" w:rsidRPr="00BB3653" w:rsidRDefault="00EC740A" w:rsidP="007A611B">
      <w:pPr>
        <w:pStyle w:val="Textosinformato"/>
        <w:spacing w:line="360" w:lineRule="auto"/>
        <w:jc w:val="center"/>
        <w:rPr>
          <w:rFonts w:ascii="Times New Roman" w:eastAsia="MS Mincho" w:hAnsi="Times New Roman"/>
          <w:sz w:val="24"/>
          <w:szCs w:val="24"/>
        </w:rPr>
      </w:pPr>
    </w:p>
    <w:p w14:paraId="5E8D84A6" w14:textId="77777777" w:rsidR="00EC740A" w:rsidRPr="00BB3653" w:rsidRDefault="00EC740A" w:rsidP="007A611B">
      <w:pPr>
        <w:pStyle w:val="Textosinformato"/>
        <w:spacing w:line="360" w:lineRule="auto"/>
        <w:jc w:val="center"/>
        <w:rPr>
          <w:rFonts w:ascii="Times New Roman" w:eastAsia="MS Mincho" w:hAnsi="Times New Roman"/>
          <w:sz w:val="24"/>
          <w:szCs w:val="24"/>
        </w:rPr>
      </w:pPr>
    </w:p>
    <w:p w14:paraId="7626AE97" w14:textId="77777777" w:rsidR="00EC740A" w:rsidRPr="00BB3653" w:rsidRDefault="00EC740A" w:rsidP="007A611B">
      <w:pPr>
        <w:pStyle w:val="Textosinformato"/>
        <w:spacing w:line="360" w:lineRule="auto"/>
        <w:jc w:val="center"/>
        <w:rPr>
          <w:rFonts w:ascii="Times New Roman" w:eastAsia="MS Mincho" w:hAnsi="Times New Roman"/>
          <w:sz w:val="24"/>
          <w:szCs w:val="24"/>
        </w:rPr>
      </w:pPr>
    </w:p>
    <w:p w14:paraId="4504D256" w14:textId="77777777" w:rsidR="00EC740A" w:rsidRPr="00BB3653" w:rsidRDefault="00EC740A" w:rsidP="007A611B">
      <w:pPr>
        <w:pStyle w:val="Textosinformato"/>
        <w:spacing w:line="360" w:lineRule="auto"/>
        <w:jc w:val="center"/>
        <w:rPr>
          <w:rFonts w:ascii="Times New Roman" w:eastAsia="MS Mincho" w:hAnsi="Times New Roman"/>
          <w:sz w:val="24"/>
          <w:szCs w:val="24"/>
        </w:rPr>
      </w:pPr>
      <w:r w:rsidRPr="00BB3653">
        <w:rPr>
          <w:rFonts w:ascii="Times New Roman" w:eastAsia="MS Mincho" w:hAnsi="Times New Roman"/>
          <w:sz w:val="24"/>
          <w:szCs w:val="24"/>
        </w:rPr>
        <w:t>Dr. Jorge Yunda Machado</w:t>
      </w:r>
    </w:p>
    <w:p w14:paraId="65061444" w14:textId="77777777" w:rsidR="00EC740A" w:rsidRPr="00BB3653" w:rsidRDefault="00EC740A" w:rsidP="007A611B">
      <w:pPr>
        <w:pStyle w:val="Textosinformato"/>
        <w:spacing w:line="360" w:lineRule="auto"/>
        <w:jc w:val="center"/>
        <w:rPr>
          <w:rFonts w:ascii="Times New Roman" w:eastAsia="MS Mincho" w:hAnsi="Times New Roman"/>
          <w:b/>
          <w:bCs/>
          <w:sz w:val="24"/>
          <w:szCs w:val="24"/>
        </w:rPr>
      </w:pPr>
      <w:r w:rsidRPr="00BB3653">
        <w:rPr>
          <w:rFonts w:ascii="Times New Roman" w:eastAsia="MS Mincho" w:hAnsi="Times New Roman"/>
          <w:b/>
          <w:bCs/>
          <w:sz w:val="24"/>
          <w:szCs w:val="24"/>
        </w:rPr>
        <w:t>ALCALDE DEL DISTRITO METROPOLITANO DE QUITO</w:t>
      </w:r>
    </w:p>
    <w:p w14:paraId="35446B8A" w14:textId="77777777" w:rsidR="00EC740A" w:rsidRPr="00BB3653" w:rsidRDefault="00EC740A" w:rsidP="007A611B">
      <w:pPr>
        <w:pStyle w:val="Textosinformato"/>
        <w:spacing w:line="360" w:lineRule="auto"/>
        <w:jc w:val="center"/>
        <w:rPr>
          <w:rFonts w:ascii="Times New Roman" w:eastAsia="MS Mincho" w:hAnsi="Times New Roman"/>
          <w:sz w:val="24"/>
          <w:szCs w:val="24"/>
        </w:rPr>
      </w:pPr>
      <w:r w:rsidRPr="00BB3653">
        <w:rPr>
          <w:rFonts w:ascii="Times New Roman" w:eastAsia="MS Mincho" w:hAnsi="Times New Roman"/>
          <w:b/>
          <w:bCs/>
          <w:sz w:val="24"/>
          <w:szCs w:val="24"/>
        </w:rPr>
        <w:t>CERTIFICO,</w:t>
      </w:r>
      <w:r w:rsidRPr="00BB3653">
        <w:rPr>
          <w:rFonts w:ascii="Times New Roman" w:eastAsia="MS Mincho" w:hAnsi="Times New Roman"/>
          <w:sz w:val="24"/>
          <w:szCs w:val="24"/>
        </w:rPr>
        <w:t xml:space="preserve"> que la presente ordenanza fue sancionada por el Dr. Jorge Yunda Machado</w:t>
      </w:r>
    </w:p>
    <w:p w14:paraId="1CDE6A1F" w14:textId="77777777" w:rsidR="00EC740A" w:rsidRPr="00BB3653" w:rsidRDefault="00EC740A" w:rsidP="007A611B">
      <w:pPr>
        <w:pStyle w:val="Textosinformato"/>
        <w:spacing w:line="360" w:lineRule="auto"/>
        <w:jc w:val="center"/>
        <w:rPr>
          <w:rFonts w:ascii="Times New Roman" w:eastAsia="MS Mincho" w:hAnsi="Times New Roman"/>
          <w:sz w:val="24"/>
          <w:szCs w:val="24"/>
        </w:rPr>
      </w:pPr>
      <w:r w:rsidRPr="00BB3653">
        <w:rPr>
          <w:rFonts w:ascii="Times New Roman" w:eastAsia="MS Mincho" w:hAnsi="Times New Roman"/>
          <w:sz w:val="24"/>
          <w:szCs w:val="24"/>
        </w:rPr>
        <w:t>, Alcalde  del Distrito Metropolitano de Quito, el</w:t>
      </w:r>
    </w:p>
    <w:p w14:paraId="1B99EAB3" w14:textId="77777777" w:rsidR="00EC740A" w:rsidRPr="00B34760" w:rsidRDefault="00EC740A" w:rsidP="00B34760">
      <w:pPr>
        <w:pStyle w:val="Textosinformato"/>
        <w:tabs>
          <w:tab w:val="right" w:pos="8504"/>
        </w:tabs>
        <w:spacing w:line="360" w:lineRule="auto"/>
        <w:jc w:val="center"/>
        <w:rPr>
          <w:rFonts w:ascii="Times New Roman" w:eastAsia="MS Mincho" w:hAnsi="Times New Roman"/>
          <w:b/>
          <w:bCs/>
          <w:sz w:val="24"/>
          <w:szCs w:val="24"/>
        </w:rPr>
      </w:pPr>
      <w:r w:rsidRPr="00BB3653">
        <w:rPr>
          <w:rFonts w:ascii="Times New Roman" w:eastAsia="MS Mincho" w:hAnsi="Times New Roman"/>
          <w:sz w:val="24"/>
          <w:szCs w:val="24"/>
        </w:rPr>
        <w:t>.- Distrito Metropolitano de Quito,</w:t>
      </w:r>
    </w:p>
    <w:sectPr w:rsidR="00EC740A" w:rsidRPr="00B34760" w:rsidSect="004230DE">
      <w:headerReference w:type="even" r:id="rId8"/>
      <w:headerReference w:type="default" r:id="rId9"/>
      <w:footerReference w:type="even" r:id="rId10"/>
      <w:footerReference w:type="default" r:id="rId11"/>
      <w:headerReference w:type="first" r:id="rId12"/>
      <w:footerReference w:type="first" r:id="rId13"/>
      <w:pgSz w:w="11906" w:h="16838" w:code="9"/>
      <w:pgMar w:top="2552" w:right="1418" w:bottom="1418" w:left="1418"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07047" w14:textId="77777777" w:rsidR="0010489D" w:rsidRDefault="0010489D" w:rsidP="009D6C77">
      <w:pPr>
        <w:spacing w:after="0" w:line="240" w:lineRule="auto"/>
      </w:pPr>
      <w:r>
        <w:separator/>
      </w:r>
    </w:p>
  </w:endnote>
  <w:endnote w:type="continuationSeparator" w:id="0">
    <w:p w14:paraId="0A0C5DC2" w14:textId="77777777" w:rsidR="0010489D" w:rsidRDefault="0010489D" w:rsidP="009D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55999" w14:textId="77777777" w:rsidR="00633989" w:rsidRDefault="006339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846216"/>
      <w:docPartObj>
        <w:docPartGallery w:val="Page Numbers (Bottom of Page)"/>
        <w:docPartUnique/>
      </w:docPartObj>
    </w:sdtPr>
    <w:sdtEndPr/>
    <w:sdtContent>
      <w:sdt>
        <w:sdtPr>
          <w:id w:val="216747587"/>
          <w:docPartObj>
            <w:docPartGallery w:val="Page Numbers (Top of Page)"/>
            <w:docPartUnique/>
          </w:docPartObj>
        </w:sdtPr>
        <w:sdtEndPr/>
        <w:sdtContent>
          <w:p w14:paraId="0C9D28FC" w14:textId="77777777" w:rsidR="00633989" w:rsidRDefault="00633989">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D60F4B">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D60F4B">
              <w:rPr>
                <w:b/>
                <w:noProof/>
              </w:rPr>
              <w:t>15</w:t>
            </w:r>
            <w:r>
              <w:rPr>
                <w:b/>
                <w:sz w:val="24"/>
                <w:szCs w:val="24"/>
              </w:rPr>
              <w:fldChar w:fldCharType="end"/>
            </w:r>
          </w:p>
        </w:sdtContent>
      </w:sdt>
    </w:sdtContent>
  </w:sdt>
  <w:p w14:paraId="043A13A2" w14:textId="77777777" w:rsidR="00633989" w:rsidRDefault="0063398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04711" w14:textId="77777777" w:rsidR="00633989" w:rsidRDefault="006339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C1825" w14:textId="77777777" w:rsidR="0010489D" w:rsidRDefault="0010489D" w:rsidP="009D6C77">
      <w:pPr>
        <w:spacing w:after="0" w:line="240" w:lineRule="auto"/>
      </w:pPr>
      <w:r>
        <w:separator/>
      </w:r>
    </w:p>
  </w:footnote>
  <w:footnote w:type="continuationSeparator" w:id="0">
    <w:p w14:paraId="46BF1A51" w14:textId="77777777" w:rsidR="0010489D" w:rsidRDefault="0010489D" w:rsidP="009D6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AA7B5" w14:textId="77777777" w:rsidR="00633989" w:rsidRDefault="0063398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1226F" w14:textId="77777777" w:rsidR="00633989" w:rsidRDefault="00633989" w:rsidP="0054126D">
    <w:pPr>
      <w:jc w:val="center"/>
      <w:rPr>
        <w:rFonts w:ascii="Palatino Linotype" w:hAnsi="Palatino Linotype" w:cs="Arial"/>
        <w:sz w:val="24"/>
        <w:szCs w:val="24"/>
      </w:rPr>
    </w:pPr>
  </w:p>
  <w:p w14:paraId="2B22C17C" w14:textId="77777777" w:rsidR="00633989" w:rsidRDefault="00633989" w:rsidP="0054126D">
    <w:pPr>
      <w:jc w:val="center"/>
      <w:rPr>
        <w:rFonts w:ascii="Palatino Linotype" w:hAnsi="Palatino Linotype" w:cs="Arial"/>
        <w:sz w:val="24"/>
        <w:szCs w:val="24"/>
      </w:rPr>
    </w:pPr>
  </w:p>
  <w:p w14:paraId="6F657E9F" w14:textId="77777777" w:rsidR="00633989" w:rsidRPr="00263F2D" w:rsidRDefault="00633989" w:rsidP="0054126D">
    <w:pPr>
      <w:jc w:val="center"/>
      <w:rPr>
        <w:rFonts w:ascii="Palatino Linotype" w:hAnsi="Palatino Linotype" w:cs="Arial"/>
        <w:sz w:val="24"/>
        <w:szCs w:val="24"/>
      </w:rPr>
    </w:pPr>
    <w:r w:rsidRPr="00263F2D">
      <w:rPr>
        <w:rFonts w:ascii="Palatino Linotype" w:hAnsi="Palatino Linotype" w:cs="Arial"/>
        <w:sz w:val="24"/>
        <w:szCs w:val="24"/>
      </w:rPr>
      <w:t>ORDENANZA No.</w:t>
    </w:r>
  </w:p>
  <w:p w14:paraId="23B78C08" w14:textId="77777777" w:rsidR="00633989" w:rsidRPr="00150606" w:rsidRDefault="00633989" w:rsidP="0054126D">
    <w:pPr>
      <w:pStyle w:val="Encabezado"/>
    </w:pPr>
  </w:p>
  <w:p w14:paraId="5383C288" w14:textId="77777777" w:rsidR="00633989" w:rsidRDefault="0063398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2F684" w14:textId="77777777" w:rsidR="00633989" w:rsidRDefault="0063398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074FD"/>
    <w:multiLevelType w:val="hybridMultilevel"/>
    <w:tmpl w:val="DCD20200"/>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4D2CBA"/>
    <w:multiLevelType w:val="hybridMultilevel"/>
    <w:tmpl w:val="9502FC56"/>
    <w:lvl w:ilvl="0" w:tplc="300A0001">
      <w:start w:val="1"/>
      <w:numFmt w:val="bullet"/>
      <w:lvlText w:val=""/>
      <w:lvlJc w:val="left"/>
      <w:pPr>
        <w:ind w:left="631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40F0892"/>
    <w:multiLevelType w:val="hybridMultilevel"/>
    <w:tmpl w:val="67128D38"/>
    <w:lvl w:ilvl="0" w:tplc="6C24F9E4">
      <w:start w:val="8"/>
      <w:numFmt w:val="bullet"/>
      <w:lvlText w:val=""/>
      <w:lvlJc w:val="left"/>
      <w:pPr>
        <w:ind w:left="720" w:hanging="360"/>
      </w:pPr>
      <w:rPr>
        <w:rFonts w:ascii="Symbol" w:eastAsiaTheme="minorHAnsi" w:hAnsi="Symbol" w:cs="Century Gothic"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5" w15:restartNumberingAfterBreak="0">
    <w:nsid w:val="2DC92962"/>
    <w:multiLevelType w:val="hybridMultilevel"/>
    <w:tmpl w:val="7A3826B8"/>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6" w15:restartNumberingAfterBreak="0">
    <w:nsid w:val="36EC3605"/>
    <w:multiLevelType w:val="multilevel"/>
    <w:tmpl w:val="1E064704"/>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AB273DE"/>
    <w:multiLevelType w:val="hybridMultilevel"/>
    <w:tmpl w:val="8B2221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4C9A05C6"/>
    <w:multiLevelType w:val="hybridMultilevel"/>
    <w:tmpl w:val="1DAEDE1A"/>
    <w:lvl w:ilvl="0" w:tplc="0C0A000B">
      <w:start w:val="1"/>
      <w:numFmt w:val="bullet"/>
      <w:lvlText w:val=""/>
      <w:lvlJc w:val="left"/>
      <w:pPr>
        <w:ind w:left="1152" w:hanging="360"/>
      </w:pPr>
      <w:rPr>
        <w:rFonts w:ascii="Wingdings" w:hAnsi="Wingdings"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0" w15:restartNumberingAfterBreak="0">
    <w:nsid w:val="4CB03EC3"/>
    <w:multiLevelType w:val="hybridMultilevel"/>
    <w:tmpl w:val="AD0AC6B2"/>
    <w:lvl w:ilvl="0" w:tplc="69FEBFC0">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68E5C64"/>
    <w:multiLevelType w:val="multilevel"/>
    <w:tmpl w:val="5C7A07E6"/>
    <w:lvl w:ilvl="0">
      <w:start w:val="7"/>
      <w:numFmt w:val="decimal"/>
      <w:lvlText w:val="%1"/>
      <w:lvlJc w:val="left"/>
      <w:pPr>
        <w:ind w:left="1560" w:hanging="1560"/>
      </w:pPr>
      <w:rPr>
        <w:rFonts w:hint="default"/>
      </w:rPr>
    </w:lvl>
    <w:lvl w:ilvl="1">
      <w:start w:val="1"/>
      <w:numFmt w:val="decimal"/>
      <w:lvlText w:val="%1.%2"/>
      <w:lvlJc w:val="left"/>
      <w:pPr>
        <w:ind w:left="1560" w:hanging="1560"/>
      </w:pPr>
      <w:rPr>
        <w:rFonts w:hint="default"/>
      </w:rPr>
    </w:lvl>
    <w:lvl w:ilvl="2">
      <w:start w:val="1"/>
      <w:numFmt w:val="decimal"/>
      <w:lvlText w:val="%1.%2.%3"/>
      <w:lvlJc w:val="left"/>
      <w:pPr>
        <w:ind w:left="1560" w:hanging="1560"/>
      </w:pPr>
      <w:rPr>
        <w:rFonts w:hint="default"/>
      </w:rPr>
    </w:lvl>
    <w:lvl w:ilvl="3">
      <w:start w:val="1"/>
      <w:numFmt w:val="decimal"/>
      <w:lvlText w:val="%1.%2.%3.%4"/>
      <w:lvlJc w:val="left"/>
      <w:pPr>
        <w:ind w:left="1560" w:hanging="1560"/>
      </w:pPr>
      <w:rPr>
        <w:rFonts w:hint="default"/>
      </w:rPr>
    </w:lvl>
    <w:lvl w:ilvl="4">
      <w:start w:val="1"/>
      <w:numFmt w:val="decimal"/>
      <w:lvlText w:val="%1.%2.%3.%4.%5"/>
      <w:lvlJc w:val="left"/>
      <w:pPr>
        <w:ind w:left="1560" w:hanging="1560"/>
      </w:pPr>
      <w:rPr>
        <w:rFonts w:hint="default"/>
      </w:rPr>
    </w:lvl>
    <w:lvl w:ilvl="5">
      <w:start w:val="1"/>
      <w:numFmt w:val="decimal"/>
      <w:lvlText w:val="%1.%2.%3.%4.%5.%6"/>
      <w:lvlJc w:val="left"/>
      <w:pPr>
        <w:ind w:left="1560" w:hanging="1560"/>
      </w:pPr>
      <w:rPr>
        <w:rFonts w:hint="default"/>
      </w:rPr>
    </w:lvl>
    <w:lvl w:ilvl="6">
      <w:start w:val="1"/>
      <w:numFmt w:val="decimal"/>
      <w:lvlText w:val="%1.%2.%3.%4.%5.%6.%7"/>
      <w:lvlJc w:val="left"/>
      <w:pPr>
        <w:ind w:left="1560" w:hanging="1560"/>
      </w:pPr>
      <w:rPr>
        <w:rFonts w:hint="default"/>
      </w:rPr>
    </w:lvl>
    <w:lvl w:ilvl="7">
      <w:start w:val="1"/>
      <w:numFmt w:val="decimal"/>
      <w:lvlText w:val="%1.%2.%3.%4.%5.%6.%7.%8"/>
      <w:lvlJc w:val="left"/>
      <w:pPr>
        <w:ind w:left="1560" w:hanging="1560"/>
      </w:pPr>
      <w:rPr>
        <w:rFonts w:hint="default"/>
      </w:rPr>
    </w:lvl>
    <w:lvl w:ilvl="8">
      <w:start w:val="1"/>
      <w:numFmt w:val="decimal"/>
      <w:lvlText w:val="%1.%2.%3.%4.%5.%6.%7.%8.%9"/>
      <w:lvlJc w:val="left"/>
      <w:pPr>
        <w:ind w:left="1560" w:hanging="1560"/>
      </w:pPr>
      <w:rPr>
        <w:rFonts w:hint="default"/>
      </w:rPr>
    </w:lvl>
  </w:abstractNum>
  <w:abstractNum w:abstractNumId="12" w15:restartNumberingAfterBreak="0">
    <w:nsid w:val="647E7BEC"/>
    <w:multiLevelType w:val="hybridMultilevel"/>
    <w:tmpl w:val="471A2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5676B61"/>
    <w:multiLevelType w:val="hybridMultilevel"/>
    <w:tmpl w:val="4B30DF10"/>
    <w:lvl w:ilvl="0" w:tplc="0C0A000B">
      <w:start w:val="1"/>
      <w:numFmt w:val="bullet"/>
      <w:lvlText w:val=""/>
      <w:lvlJc w:val="left"/>
      <w:pPr>
        <w:ind w:left="1152" w:hanging="360"/>
      </w:pPr>
      <w:rPr>
        <w:rFonts w:ascii="Wingdings" w:hAnsi="Wingdings"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4" w15:restartNumberingAfterBreak="0">
    <w:nsid w:val="6B7A7A9E"/>
    <w:multiLevelType w:val="hybridMultilevel"/>
    <w:tmpl w:val="304C3C88"/>
    <w:lvl w:ilvl="0" w:tplc="851AD69A">
      <w:numFmt w:val="bullet"/>
      <w:lvlText w:val=""/>
      <w:lvlJc w:val="left"/>
      <w:pPr>
        <w:ind w:left="720" w:hanging="360"/>
      </w:pPr>
      <w:rPr>
        <w:rFonts w:ascii="Symbol" w:eastAsia="Calibri" w:hAnsi="Symbol" w:cs="Arial" w:hint="default"/>
        <w:lang w:val="es-E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D726B2C"/>
    <w:multiLevelType w:val="hybridMultilevel"/>
    <w:tmpl w:val="8D36DA64"/>
    <w:lvl w:ilvl="0" w:tplc="BECABE7E">
      <w:start w:val="1"/>
      <w:numFmt w:val="bullet"/>
      <w:lvlText w:val=""/>
      <w:lvlJc w:val="left"/>
      <w:pPr>
        <w:ind w:left="720" w:hanging="360"/>
      </w:pPr>
      <w:rPr>
        <w:rFonts w:ascii="Symbol" w:hAnsi="Symbol" w:hint="default"/>
        <w:lang w:val="es-ES_tradnl"/>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79200CAD"/>
    <w:multiLevelType w:val="multilevel"/>
    <w:tmpl w:val="EB6C3B60"/>
    <w:lvl w:ilvl="0">
      <w:start w:val="6"/>
      <w:numFmt w:val="decimal"/>
      <w:lvlText w:val="%1"/>
      <w:lvlJc w:val="left"/>
      <w:pPr>
        <w:ind w:left="1560" w:hanging="1560"/>
      </w:pPr>
      <w:rPr>
        <w:rFonts w:hint="default"/>
      </w:rPr>
    </w:lvl>
    <w:lvl w:ilvl="1">
      <w:start w:val="1"/>
      <w:numFmt w:val="decimal"/>
      <w:lvlText w:val="%1.%2"/>
      <w:lvlJc w:val="left"/>
      <w:pPr>
        <w:ind w:left="1560" w:hanging="1560"/>
      </w:pPr>
      <w:rPr>
        <w:rFonts w:hint="default"/>
      </w:rPr>
    </w:lvl>
    <w:lvl w:ilvl="2">
      <w:start w:val="1"/>
      <w:numFmt w:val="decimal"/>
      <w:lvlText w:val="%1.%2.%3"/>
      <w:lvlJc w:val="left"/>
      <w:pPr>
        <w:ind w:left="1560" w:hanging="1560"/>
      </w:pPr>
      <w:rPr>
        <w:rFonts w:hint="default"/>
      </w:rPr>
    </w:lvl>
    <w:lvl w:ilvl="3">
      <w:start w:val="1"/>
      <w:numFmt w:val="decimal"/>
      <w:lvlText w:val="%1.%2.%3.%4"/>
      <w:lvlJc w:val="left"/>
      <w:pPr>
        <w:ind w:left="1560" w:hanging="1560"/>
      </w:pPr>
      <w:rPr>
        <w:rFonts w:hint="default"/>
      </w:rPr>
    </w:lvl>
    <w:lvl w:ilvl="4">
      <w:start w:val="1"/>
      <w:numFmt w:val="decimal"/>
      <w:lvlText w:val="%1.%2.%3.%4.%5"/>
      <w:lvlJc w:val="left"/>
      <w:pPr>
        <w:ind w:left="1560" w:hanging="1560"/>
      </w:pPr>
      <w:rPr>
        <w:rFonts w:hint="default"/>
      </w:rPr>
    </w:lvl>
    <w:lvl w:ilvl="5">
      <w:start w:val="1"/>
      <w:numFmt w:val="decimal"/>
      <w:lvlText w:val="%1.%2.%3.%4.%5.%6"/>
      <w:lvlJc w:val="left"/>
      <w:pPr>
        <w:ind w:left="1560" w:hanging="1560"/>
      </w:pPr>
      <w:rPr>
        <w:rFonts w:hint="default"/>
      </w:rPr>
    </w:lvl>
    <w:lvl w:ilvl="6">
      <w:start w:val="1"/>
      <w:numFmt w:val="decimal"/>
      <w:lvlText w:val="%1.%2.%3.%4.%5.%6.%7"/>
      <w:lvlJc w:val="left"/>
      <w:pPr>
        <w:ind w:left="1560" w:hanging="1560"/>
      </w:pPr>
      <w:rPr>
        <w:rFonts w:hint="default"/>
      </w:rPr>
    </w:lvl>
    <w:lvl w:ilvl="7">
      <w:start w:val="1"/>
      <w:numFmt w:val="decimal"/>
      <w:lvlText w:val="%1.%2.%3.%4.%5.%6.%7.%8"/>
      <w:lvlJc w:val="left"/>
      <w:pPr>
        <w:ind w:left="1560" w:hanging="1560"/>
      </w:pPr>
      <w:rPr>
        <w:rFonts w:hint="default"/>
      </w:rPr>
    </w:lvl>
    <w:lvl w:ilvl="8">
      <w:start w:val="1"/>
      <w:numFmt w:val="decimal"/>
      <w:lvlText w:val="%1.%2.%3.%4.%5.%6.%7.%8.%9"/>
      <w:lvlJc w:val="left"/>
      <w:pPr>
        <w:ind w:left="1560" w:hanging="1560"/>
      </w:pPr>
      <w:rPr>
        <w:rFonts w:hint="default"/>
      </w:rPr>
    </w:lvl>
  </w:abstractNum>
  <w:num w:numId="1">
    <w:abstractNumId w:val="2"/>
  </w:num>
  <w:num w:numId="2">
    <w:abstractNumId w:val="1"/>
  </w:num>
  <w:num w:numId="3">
    <w:abstractNumId w:val="14"/>
  </w:num>
  <w:num w:numId="4">
    <w:abstractNumId w:val="7"/>
  </w:num>
  <w:num w:numId="5">
    <w:abstractNumId w:val="10"/>
  </w:num>
  <w:num w:numId="6">
    <w:abstractNumId w:val="5"/>
  </w:num>
  <w:num w:numId="7">
    <w:abstractNumId w:val="4"/>
  </w:num>
  <w:num w:numId="8">
    <w:abstractNumId w:val="8"/>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0"/>
  </w:num>
  <w:num w:numId="13">
    <w:abstractNumId w:val="12"/>
  </w:num>
  <w:num w:numId="14">
    <w:abstractNumId w:val="11"/>
  </w:num>
  <w:num w:numId="15">
    <w:abstractNumId w:val="16"/>
  </w:num>
  <w:num w:numId="16">
    <w:abstractNumId w:val="6"/>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CF"/>
    <w:rsid w:val="000000BD"/>
    <w:rsid w:val="00003437"/>
    <w:rsid w:val="00004EB0"/>
    <w:rsid w:val="00006AD3"/>
    <w:rsid w:val="00016651"/>
    <w:rsid w:val="000167EF"/>
    <w:rsid w:val="0001694C"/>
    <w:rsid w:val="0001777E"/>
    <w:rsid w:val="00022AB1"/>
    <w:rsid w:val="00030D9F"/>
    <w:rsid w:val="00035AA2"/>
    <w:rsid w:val="00036673"/>
    <w:rsid w:val="000377FF"/>
    <w:rsid w:val="00042BF6"/>
    <w:rsid w:val="00043ED8"/>
    <w:rsid w:val="00054A80"/>
    <w:rsid w:val="00057038"/>
    <w:rsid w:val="00057FB9"/>
    <w:rsid w:val="00060CAC"/>
    <w:rsid w:val="00060D51"/>
    <w:rsid w:val="00062BBD"/>
    <w:rsid w:val="00062CEE"/>
    <w:rsid w:val="00062F24"/>
    <w:rsid w:val="00066908"/>
    <w:rsid w:val="000677E6"/>
    <w:rsid w:val="00074B92"/>
    <w:rsid w:val="00075710"/>
    <w:rsid w:val="00081931"/>
    <w:rsid w:val="00086319"/>
    <w:rsid w:val="00090C44"/>
    <w:rsid w:val="00095CD4"/>
    <w:rsid w:val="000A068A"/>
    <w:rsid w:val="000A2768"/>
    <w:rsid w:val="000B1C67"/>
    <w:rsid w:val="000B5277"/>
    <w:rsid w:val="000C1C81"/>
    <w:rsid w:val="000C5411"/>
    <w:rsid w:val="000D0A7F"/>
    <w:rsid w:val="000D13CF"/>
    <w:rsid w:val="000D4304"/>
    <w:rsid w:val="000D797D"/>
    <w:rsid w:val="000E42CB"/>
    <w:rsid w:val="000E5DD6"/>
    <w:rsid w:val="000F0627"/>
    <w:rsid w:val="00100949"/>
    <w:rsid w:val="00101431"/>
    <w:rsid w:val="0010362E"/>
    <w:rsid w:val="0010489D"/>
    <w:rsid w:val="001164E4"/>
    <w:rsid w:val="00116822"/>
    <w:rsid w:val="00116BF6"/>
    <w:rsid w:val="00117087"/>
    <w:rsid w:val="00117F75"/>
    <w:rsid w:val="00122543"/>
    <w:rsid w:val="00131141"/>
    <w:rsid w:val="00136ABD"/>
    <w:rsid w:val="001428E2"/>
    <w:rsid w:val="00143767"/>
    <w:rsid w:val="00147E34"/>
    <w:rsid w:val="001502BE"/>
    <w:rsid w:val="00162895"/>
    <w:rsid w:val="001727FD"/>
    <w:rsid w:val="00173394"/>
    <w:rsid w:val="001752FE"/>
    <w:rsid w:val="00181DFD"/>
    <w:rsid w:val="00185F80"/>
    <w:rsid w:val="001913B4"/>
    <w:rsid w:val="00192E56"/>
    <w:rsid w:val="00194381"/>
    <w:rsid w:val="00195E82"/>
    <w:rsid w:val="001A049F"/>
    <w:rsid w:val="001A04AE"/>
    <w:rsid w:val="001A7734"/>
    <w:rsid w:val="001A7B53"/>
    <w:rsid w:val="001B3C77"/>
    <w:rsid w:val="001B5360"/>
    <w:rsid w:val="001C105C"/>
    <w:rsid w:val="001C719C"/>
    <w:rsid w:val="001C7907"/>
    <w:rsid w:val="001D4E83"/>
    <w:rsid w:val="001E134D"/>
    <w:rsid w:val="001E3001"/>
    <w:rsid w:val="001E7DAA"/>
    <w:rsid w:val="001F16E5"/>
    <w:rsid w:val="001F37E0"/>
    <w:rsid w:val="001F620C"/>
    <w:rsid w:val="00200D3E"/>
    <w:rsid w:val="00205FD0"/>
    <w:rsid w:val="00213DE0"/>
    <w:rsid w:val="00214A43"/>
    <w:rsid w:val="00215B16"/>
    <w:rsid w:val="00215F27"/>
    <w:rsid w:val="00220F91"/>
    <w:rsid w:val="00222934"/>
    <w:rsid w:val="0022480F"/>
    <w:rsid w:val="0023217C"/>
    <w:rsid w:val="002352BF"/>
    <w:rsid w:val="00243DCE"/>
    <w:rsid w:val="00244A4D"/>
    <w:rsid w:val="00246EC9"/>
    <w:rsid w:val="002545B8"/>
    <w:rsid w:val="002563D5"/>
    <w:rsid w:val="00260C8E"/>
    <w:rsid w:val="00262360"/>
    <w:rsid w:val="00263881"/>
    <w:rsid w:val="00263F2D"/>
    <w:rsid w:val="002678E8"/>
    <w:rsid w:val="00272860"/>
    <w:rsid w:val="00273B4C"/>
    <w:rsid w:val="00280184"/>
    <w:rsid w:val="00281970"/>
    <w:rsid w:val="002827FF"/>
    <w:rsid w:val="00292179"/>
    <w:rsid w:val="00292C30"/>
    <w:rsid w:val="002A1359"/>
    <w:rsid w:val="002A1BDB"/>
    <w:rsid w:val="002A1C10"/>
    <w:rsid w:val="002A504C"/>
    <w:rsid w:val="002A6A94"/>
    <w:rsid w:val="002A71FA"/>
    <w:rsid w:val="002A7BB3"/>
    <w:rsid w:val="002B395F"/>
    <w:rsid w:val="002B3F12"/>
    <w:rsid w:val="002C053A"/>
    <w:rsid w:val="002C49FC"/>
    <w:rsid w:val="002C62D1"/>
    <w:rsid w:val="002C7175"/>
    <w:rsid w:val="002D0982"/>
    <w:rsid w:val="002D233B"/>
    <w:rsid w:val="002D2BD2"/>
    <w:rsid w:val="002D34DE"/>
    <w:rsid w:val="002D750D"/>
    <w:rsid w:val="002E1440"/>
    <w:rsid w:val="002E765F"/>
    <w:rsid w:val="002E7956"/>
    <w:rsid w:val="002F3FDC"/>
    <w:rsid w:val="00300CD8"/>
    <w:rsid w:val="00303202"/>
    <w:rsid w:val="00303A22"/>
    <w:rsid w:val="00303BB3"/>
    <w:rsid w:val="003137C4"/>
    <w:rsid w:val="00321B66"/>
    <w:rsid w:val="00326195"/>
    <w:rsid w:val="00326DBD"/>
    <w:rsid w:val="003352E7"/>
    <w:rsid w:val="00335634"/>
    <w:rsid w:val="003361F2"/>
    <w:rsid w:val="00345F40"/>
    <w:rsid w:val="003469EA"/>
    <w:rsid w:val="00355E66"/>
    <w:rsid w:val="00356C4F"/>
    <w:rsid w:val="003579AC"/>
    <w:rsid w:val="0036505A"/>
    <w:rsid w:val="00365F87"/>
    <w:rsid w:val="00367458"/>
    <w:rsid w:val="00371A2C"/>
    <w:rsid w:val="00377178"/>
    <w:rsid w:val="0037725A"/>
    <w:rsid w:val="003800C3"/>
    <w:rsid w:val="00381375"/>
    <w:rsid w:val="003839AA"/>
    <w:rsid w:val="00387BE1"/>
    <w:rsid w:val="0039393E"/>
    <w:rsid w:val="00395CA5"/>
    <w:rsid w:val="003A20DF"/>
    <w:rsid w:val="003A48B0"/>
    <w:rsid w:val="003A63D7"/>
    <w:rsid w:val="003A7CD9"/>
    <w:rsid w:val="003A7FF3"/>
    <w:rsid w:val="003B0A52"/>
    <w:rsid w:val="003B44AA"/>
    <w:rsid w:val="003B62BD"/>
    <w:rsid w:val="003C02AD"/>
    <w:rsid w:val="003C085B"/>
    <w:rsid w:val="003C0A77"/>
    <w:rsid w:val="003C0E1D"/>
    <w:rsid w:val="003C67E7"/>
    <w:rsid w:val="003C7EA3"/>
    <w:rsid w:val="003D1AE7"/>
    <w:rsid w:val="003D6FEB"/>
    <w:rsid w:val="003D7D22"/>
    <w:rsid w:val="003E1723"/>
    <w:rsid w:val="003E2228"/>
    <w:rsid w:val="003E22B4"/>
    <w:rsid w:val="003F0A1A"/>
    <w:rsid w:val="003F123B"/>
    <w:rsid w:val="003F4236"/>
    <w:rsid w:val="003F6935"/>
    <w:rsid w:val="00400B2A"/>
    <w:rsid w:val="0040360C"/>
    <w:rsid w:val="00405B11"/>
    <w:rsid w:val="00406055"/>
    <w:rsid w:val="00406D3F"/>
    <w:rsid w:val="004172AC"/>
    <w:rsid w:val="004230DE"/>
    <w:rsid w:val="00425430"/>
    <w:rsid w:val="00426F0C"/>
    <w:rsid w:val="0043438B"/>
    <w:rsid w:val="00434828"/>
    <w:rsid w:val="00435C62"/>
    <w:rsid w:val="0044014A"/>
    <w:rsid w:val="00445C60"/>
    <w:rsid w:val="004555EA"/>
    <w:rsid w:val="00463172"/>
    <w:rsid w:val="00465393"/>
    <w:rsid w:val="004737AB"/>
    <w:rsid w:val="00474094"/>
    <w:rsid w:val="00476558"/>
    <w:rsid w:val="00480B16"/>
    <w:rsid w:val="00486934"/>
    <w:rsid w:val="00490638"/>
    <w:rsid w:val="00496F70"/>
    <w:rsid w:val="004970EC"/>
    <w:rsid w:val="004978A7"/>
    <w:rsid w:val="00497967"/>
    <w:rsid w:val="004A7201"/>
    <w:rsid w:val="004A7552"/>
    <w:rsid w:val="004A7DBF"/>
    <w:rsid w:val="004B5301"/>
    <w:rsid w:val="004B58C1"/>
    <w:rsid w:val="004C0447"/>
    <w:rsid w:val="004C5728"/>
    <w:rsid w:val="004D1439"/>
    <w:rsid w:val="004D49CE"/>
    <w:rsid w:val="004D6A72"/>
    <w:rsid w:val="004D6AC5"/>
    <w:rsid w:val="004E6C84"/>
    <w:rsid w:val="004F6334"/>
    <w:rsid w:val="00512B74"/>
    <w:rsid w:val="005225E7"/>
    <w:rsid w:val="0052276F"/>
    <w:rsid w:val="0052507C"/>
    <w:rsid w:val="00527E22"/>
    <w:rsid w:val="00533069"/>
    <w:rsid w:val="00534A8A"/>
    <w:rsid w:val="0053522F"/>
    <w:rsid w:val="00540585"/>
    <w:rsid w:val="00540A6F"/>
    <w:rsid w:val="0054126D"/>
    <w:rsid w:val="00541FCF"/>
    <w:rsid w:val="0054401A"/>
    <w:rsid w:val="00545D5E"/>
    <w:rsid w:val="00550A43"/>
    <w:rsid w:val="005601B6"/>
    <w:rsid w:val="00563148"/>
    <w:rsid w:val="00566F4F"/>
    <w:rsid w:val="00567A0B"/>
    <w:rsid w:val="00567C0C"/>
    <w:rsid w:val="00570003"/>
    <w:rsid w:val="00575195"/>
    <w:rsid w:val="00575527"/>
    <w:rsid w:val="00577A15"/>
    <w:rsid w:val="005825CC"/>
    <w:rsid w:val="00582B27"/>
    <w:rsid w:val="005931FD"/>
    <w:rsid w:val="00593CDA"/>
    <w:rsid w:val="00594520"/>
    <w:rsid w:val="00595FCF"/>
    <w:rsid w:val="00597025"/>
    <w:rsid w:val="00597543"/>
    <w:rsid w:val="00597A31"/>
    <w:rsid w:val="005A4275"/>
    <w:rsid w:val="005A4B6C"/>
    <w:rsid w:val="005A7B18"/>
    <w:rsid w:val="005B7110"/>
    <w:rsid w:val="005C2184"/>
    <w:rsid w:val="005E0AC1"/>
    <w:rsid w:val="005E14EB"/>
    <w:rsid w:val="005E2F56"/>
    <w:rsid w:val="005E50A2"/>
    <w:rsid w:val="005F0722"/>
    <w:rsid w:val="005F3DED"/>
    <w:rsid w:val="005F4A7E"/>
    <w:rsid w:val="005F6A2B"/>
    <w:rsid w:val="005F781F"/>
    <w:rsid w:val="006059AB"/>
    <w:rsid w:val="00607EFA"/>
    <w:rsid w:val="00610AE1"/>
    <w:rsid w:val="00613000"/>
    <w:rsid w:val="006130C0"/>
    <w:rsid w:val="00615644"/>
    <w:rsid w:val="00617719"/>
    <w:rsid w:val="00621A9C"/>
    <w:rsid w:val="00622680"/>
    <w:rsid w:val="00624A83"/>
    <w:rsid w:val="00626A65"/>
    <w:rsid w:val="0063062B"/>
    <w:rsid w:val="00633989"/>
    <w:rsid w:val="006344E3"/>
    <w:rsid w:val="006367AC"/>
    <w:rsid w:val="00640D09"/>
    <w:rsid w:val="00641286"/>
    <w:rsid w:val="00643251"/>
    <w:rsid w:val="00643492"/>
    <w:rsid w:val="00643E82"/>
    <w:rsid w:val="00644ECE"/>
    <w:rsid w:val="00645BFF"/>
    <w:rsid w:val="006465C8"/>
    <w:rsid w:val="00646B02"/>
    <w:rsid w:val="00646B92"/>
    <w:rsid w:val="00647F65"/>
    <w:rsid w:val="0065211A"/>
    <w:rsid w:val="0065491A"/>
    <w:rsid w:val="00654F8B"/>
    <w:rsid w:val="00660D4E"/>
    <w:rsid w:val="00662672"/>
    <w:rsid w:val="0066739C"/>
    <w:rsid w:val="006674C7"/>
    <w:rsid w:val="00670472"/>
    <w:rsid w:val="006705AF"/>
    <w:rsid w:val="00671BC9"/>
    <w:rsid w:val="0067323C"/>
    <w:rsid w:val="00677453"/>
    <w:rsid w:val="00681049"/>
    <w:rsid w:val="00686555"/>
    <w:rsid w:val="00686AD4"/>
    <w:rsid w:val="006968DB"/>
    <w:rsid w:val="006A1813"/>
    <w:rsid w:val="006A4873"/>
    <w:rsid w:val="006B14A9"/>
    <w:rsid w:val="006B2F21"/>
    <w:rsid w:val="006C1E25"/>
    <w:rsid w:val="006C3E16"/>
    <w:rsid w:val="006D68AF"/>
    <w:rsid w:val="006E1599"/>
    <w:rsid w:val="006E4208"/>
    <w:rsid w:val="006E5956"/>
    <w:rsid w:val="006F31A5"/>
    <w:rsid w:val="006F58E7"/>
    <w:rsid w:val="0070517C"/>
    <w:rsid w:val="0071637F"/>
    <w:rsid w:val="00716930"/>
    <w:rsid w:val="0072084B"/>
    <w:rsid w:val="00733450"/>
    <w:rsid w:val="0073567E"/>
    <w:rsid w:val="00735812"/>
    <w:rsid w:val="0074293C"/>
    <w:rsid w:val="007447D5"/>
    <w:rsid w:val="00747762"/>
    <w:rsid w:val="00752F61"/>
    <w:rsid w:val="00754EC9"/>
    <w:rsid w:val="007573D1"/>
    <w:rsid w:val="00770578"/>
    <w:rsid w:val="0077246C"/>
    <w:rsid w:val="00772B4B"/>
    <w:rsid w:val="00773334"/>
    <w:rsid w:val="0077436E"/>
    <w:rsid w:val="00774A8E"/>
    <w:rsid w:val="00776705"/>
    <w:rsid w:val="00781CE1"/>
    <w:rsid w:val="0079074A"/>
    <w:rsid w:val="00791551"/>
    <w:rsid w:val="00791F77"/>
    <w:rsid w:val="007920D5"/>
    <w:rsid w:val="00792627"/>
    <w:rsid w:val="0079419A"/>
    <w:rsid w:val="0079558F"/>
    <w:rsid w:val="007971B4"/>
    <w:rsid w:val="007A05BF"/>
    <w:rsid w:val="007A099F"/>
    <w:rsid w:val="007A1102"/>
    <w:rsid w:val="007A611B"/>
    <w:rsid w:val="007B20AD"/>
    <w:rsid w:val="007B22CC"/>
    <w:rsid w:val="007B7A8D"/>
    <w:rsid w:val="007C1D6A"/>
    <w:rsid w:val="007D266B"/>
    <w:rsid w:val="007D26A2"/>
    <w:rsid w:val="007E062B"/>
    <w:rsid w:val="007E0874"/>
    <w:rsid w:val="007E2272"/>
    <w:rsid w:val="007E43CE"/>
    <w:rsid w:val="007F5149"/>
    <w:rsid w:val="007F6251"/>
    <w:rsid w:val="007F7ED3"/>
    <w:rsid w:val="00802300"/>
    <w:rsid w:val="00802B17"/>
    <w:rsid w:val="008051FC"/>
    <w:rsid w:val="00805FE5"/>
    <w:rsid w:val="00806EFA"/>
    <w:rsid w:val="00810911"/>
    <w:rsid w:val="008115DD"/>
    <w:rsid w:val="0081220D"/>
    <w:rsid w:val="00812C95"/>
    <w:rsid w:val="00814F4B"/>
    <w:rsid w:val="008170A7"/>
    <w:rsid w:val="008172C9"/>
    <w:rsid w:val="00822511"/>
    <w:rsid w:val="00826CCF"/>
    <w:rsid w:val="0083095B"/>
    <w:rsid w:val="00830A7E"/>
    <w:rsid w:val="0083458D"/>
    <w:rsid w:val="008362B9"/>
    <w:rsid w:val="00836E91"/>
    <w:rsid w:val="00837D7C"/>
    <w:rsid w:val="008404C9"/>
    <w:rsid w:val="00841FCD"/>
    <w:rsid w:val="00843844"/>
    <w:rsid w:val="00846A2F"/>
    <w:rsid w:val="00846EC6"/>
    <w:rsid w:val="008540D8"/>
    <w:rsid w:val="008543A7"/>
    <w:rsid w:val="0085525F"/>
    <w:rsid w:val="008574AC"/>
    <w:rsid w:val="00860166"/>
    <w:rsid w:val="00861562"/>
    <w:rsid w:val="00871CDC"/>
    <w:rsid w:val="0087539F"/>
    <w:rsid w:val="00877BA5"/>
    <w:rsid w:val="0088232C"/>
    <w:rsid w:val="00886573"/>
    <w:rsid w:val="008901D1"/>
    <w:rsid w:val="008A03D9"/>
    <w:rsid w:val="008A2874"/>
    <w:rsid w:val="008A2E72"/>
    <w:rsid w:val="008A7CC7"/>
    <w:rsid w:val="008B035C"/>
    <w:rsid w:val="008B12D3"/>
    <w:rsid w:val="008B2FD2"/>
    <w:rsid w:val="008B343E"/>
    <w:rsid w:val="008C008B"/>
    <w:rsid w:val="008C0B4B"/>
    <w:rsid w:val="008C1FD9"/>
    <w:rsid w:val="008C4C10"/>
    <w:rsid w:val="008C6484"/>
    <w:rsid w:val="008D2898"/>
    <w:rsid w:val="008D43D7"/>
    <w:rsid w:val="008D6354"/>
    <w:rsid w:val="008D7E97"/>
    <w:rsid w:val="008E3F7E"/>
    <w:rsid w:val="008E6526"/>
    <w:rsid w:val="008F28CF"/>
    <w:rsid w:val="00901F3B"/>
    <w:rsid w:val="009033C8"/>
    <w:rsid w:val="0090776E"/>
    <w:rsid w:val="00907E31"/>
    <w:rsid w:val="009314BA"/>
    <w:rsid w:val="00933A56"/>
    <w:rsid w:val="00933DAB"/>
    <w:rsid w:val="00937C3A"/>
    <w:rsid w:val="0094181B"/>
    <w:rsid w:val="00941A37"/>
    <w:rsid w:val="00946426"/>
    <w:rsid w:val="00952246"/>
    <w:rsid w:val="009631D9"/>
    <w:rsid w:val="0097252C"/>
    <w:rsid w:val="009725E6"/>
    <w:rsid w:val="0097355C"/>
    <w:rsid w:val="00973E2C"/>
    <w:rsid w:val="00983DB5"/>
    <w:rsid w:val="0098408A"/>
    <w:rsid w:val="009853A8"/>
    <w:rsid w:val="00992EB8"/>
    <w:rsid w:val="00993976"/>
    <w:rsid w:val="009958C9"/>
    <w:rsid w:val="0099788C"/>
    <w:rsid w:val="009A1BBD"/>
    <w:rsid w:val="009A4867"/>
    <w:rsid w:val="009B35E2"/>
    <w:rsid w:val="009B4B47"/>
    <w:rsid w:val="009B5CED"/>
    <w:rsid w:val="009B5FF1"/>
    <w:rsid w:val="009B6CCE"/>
    <w:rsid w:val="009B777F"/>
    <w:rsid w:val="009B7B62"/>
    <w:rsid w:val="009C0A12"/>
    <w:rsid w:val="009D31CC"/>
    <w:rsid w:val="009D6C77"/>
    <w:rsid w:val="009D7CCA"/>
    <w:rsid w:val="009E04B8"/>
    <w:rsid w:val="009E5705"/>
    <w:rsid w:val="009E5EE0"/>
    <w:rsid w:val="009E7CC3"/>
    <w:rsid w:val="009F3F6E"/>
    <w:rsid w:val="009F6580"/>
    <w:rsid w:val="009F75FA"/>
    <w:rsid w:val="00A0050B"/>
    <w:rsid w:val="00A025C2"/>
    <w:rsid w:val="00A046A9"/>
    <w:rsid w:val="00A075CE"/>
    <w:rsid w:val="00A20DE9"/>
    <w:rsid w:val="00A229CB"/>
    <w:rsid w:val="00A27D42"/>
    <w:rsid w:val="00A34566"/>
    <w:rsid w:val="00A34770"/>
    <w:rsid w:val="00A364CD"/>
    <w:rsid w:val="00A364EB"/>
    <w:rsid w:val="00A36C94"/>
    <w:rsid w:val="00A3742E"/>
    <w:rsid w:val="00A37A81"/>
    <w:rsid w:val="00A42E6C"/>
    <w:rsid w:val="00A43A92"/>
    <w:rsid w:val="00A4486C"/>
    <w:rsid w:val="00A47F66"/>
    <w:rsid w:val="00A50311"/>
    <w:rsid w:val="00A50633"/>
    <w:rsid w:val="00A5090B"/>
    <w:rsid w:val="00A61851"/>
    <w:rsid w:val="00A64536"/>
    <w:rsid w:val="00A701CD"/>
    <w:rsid w:val="00A70370"/>
    <w:rsid w:val="00A7321F"/>
    <w:rsid w:val="00A736FA"/>
    <w:rsid w:val="00A74AAC"/>
    <w:rsid w:val="00A82B3A"/>
    <w:rsid w:val="00A84CA5"/>
    <w:rsid w:val="00A85B11"/>
    <w:rsid w:val="00A8704E"/>
    <w:rsid w:val="00A91DE2"/>
    <w:rsid w:val="00A97A23"/>
    <w:rsid w:val="00A97AB7"/>
    <w:rsid w:val="00AA57D5"/>
    <w:rsid w:val="00AB077C"/>
    <w:rsid w:val="00AB0A32"/>
    <w:rsid w:val="00AB31C4"/>
    <w:rsid w:val="00AB69E9"/>
    <w:rsid w:val="00AC16CB"/>
    <w:rsid w:val="00AC2771"/>
    <w:rsid w:val="00AC2D88"/>
    <w:rsid w:val="00AC60DC"/>
    <w:rsid w:val="00AC626C"/>
    <w:rsid w:val="00AD0CCC"/>
    <w:rsid w:val="00AD4D78"/>
    <w:rsid w:val="00AE32CC"/>
    <w:rsid w:val="00AE4965"/>
    <w:rsid w:val="00AE6EDF"/>
    <w:rsid w:val="00AF0A71"/>
    <w:rsid w:val="00AF345C"/>
    <w:rsid w:val="00AF3CAE"/>
    <w:rsid w:val="00B0022E"/>
    <w:rsid w:val="00B0575D"/>
    <w:rsid w:val="00B0665F"/>
    <w:rsid w:val="00B0732A"/>
    <w:rsid w:val="00B112FA"/>
    <w:rsid w:val="00B12B4F"/>
    <w:rsid w:val="00B214B3"/>
    <w:rsid w:val="00B22438"/>
    <w:rsid w:val="00B228F4"/>
    <w:rsid w:val="00B234A0"/>
    <w:rsid w:val="00B26187"/>
    <w:rsid w:val="00B30289"/>
    <w:rsid w:val="00B34760"/>
    <w:rsid w:val="00B34807"/>
    <w:rsid w:val="00B40B5E"/>
    <w:rsid w:val="00B40E4E"/>
    <w:rsid w:val="00B411FD"/>
    <w:rsid w:val="00B41A60"/>
    <w:rsid w:val="00B4364F"/>
    <w:rsid w:val="00B43814"/>
    <w:rsid w:val="00B450BD"/>
    <w:rsid w:val="00B4655F"/>
    <w:rsid w:val="00B46562"/>
    <w:rsid w:val="00B46FF0"/>
    <w:rsid w:val="00B527B9"/>
    <w:rsid w:val="00B54150"/>
    <w:rsid w:val="00B551A4"/>
    <w:rsid w:val="00B61351"/>
    <w:rsid w:val="00B62764"/>
    <w:rsid w:val="00B630E8"/>
    <w:rsid w:val="00B662D1"/>
    <w:rsid w:val="00B6663F"/>
    <w:rsid w:val="00B6732A"/>
    <w:rsid w:val="00B712DA"/>
    <w:rsid w:val="00B7156B"/>
    <w:rsid w:val="00B71680"/>
    <w:rsid w:val="00B73A4F"/>
    <w:rsid w:val="00B762B9"/>
    <w:rsid w:val="00B76ECC"/>
    <w:rsid w:val="00B76F13"/>
    <w:rsid w:val="00B76F3D"/>
    <w:rsid w:val="00B811B5"/>
    <w:rsid w:val="00B816D9"/>
    <w:rsid w:val="00B83524"/>
    <w:rsid w:val="00B843C4"/>
    <w:rsid w:val="00B872BC"/>
    <w:rsid w:val="00B926FC"/>
    <w:rsid w:val="00B94032"/>
    <w:rsid w:val="00B94126"/>
    <w:rsid w:val="00B9670E"/>
    <w:rsid w:val="00BA033D"/>
    <w:rsid w:val="00BA05A6"/>
    <w:rsid w:val="00BA5F2E"/>
    <w:rsid w:val="00BA70BA"/>
    <w:rsid w:val="00BB08D3"/>
    <w:rsid w:val="00BB2B1F"/>
    <w:rsid w:val="00BB3653"/>
    <w:rsid w:val="00BC5D32"/>
    <w:rsid w:val="00BD0E20"/>
    <w:rsid w:val="00BD1DA4"/>
    <w:rsid w:val="00BD406F"/>
    <w:rsid w:val="00BD6791"/>
    <w:rsid w:val="00BE4191"/>
    <w:rsid w:val="00BF1146"/>
    <w:rsid w:val="00BF1E07"/>
    <w:rsid w:val="00BF5859"/>
    <w:rsid w:val="00BF6FB8"/>
    <w:rsid w:val="00BF70BB"/>
    <w:rsid w:val="00C01494"/>
    <w:rsid w:val="00C046F0"/>
    <w:rsid w:val="00C05591"/>
    <w:rsid w:val="00C07C70"/>
    <w:rsid w:val="00C10007"/>
    <w:rsid w:val="00C10961"/>
    <w:rsid w:val="00C10C98"/>
    <w:rsid w:val="00C11F7B"/>
    <w:rsid w:val="00C15B08"/>
    <w:rsid w:val="00C21AC2"/>
    <w:rsid w:val="00C225D9"/>
    <w:rsid w:val="00C22BE3"/>
    <w:rsid w:val="00C23F47"/>
    <w:rsid w:val="00C254F1"/>
    <w:rsid w:val="00C2686F"/>
    <w:rsid w:val="00C31AD6"/>
    <w:rsid w:val="00C34F29"/>
    <w:rsid w:val="00C35200"/>
    <w:rsid w:val="00C40309"/>
    <w:rsid w:val="00C40500"/>
    <w:rsid w:val="00C4230D"/>
    <w:rsid w:val="00C4621A"/>
    <w:rsid w:val="00C52C50"/>
    <w:rsid w:val="00C56673"/>
    <w:rsid w:val="00C57BB6"/>
    <w:rsid w:val="00C61D9F"/>
    <w:rsid w:val="00C707BE"/>
    <w:rsid w:val="00C72055"/>
    <w:rsid w:val="00C75063"/>
    <w:rsid w:val="00C76FA0"/>
    <w:rsid w:val="00C80EAB"/>
    <w:rsid w:val="00C86F8D"/>
    <w:rsid w:val="00C90835"/>
    <w:rsid w:val="00C914E1"/>
    <w:rsid w:val="00C915DD"/>
    <w:rsid w:val="00C91B7C"/>
    <w:rsid w:val="00C91C8A"/>
    <w:rsid w:val="00C92A4E"/>
    <w:rsid w:val="00C95049"/>
    <w:rsid w:val="00CA1AEB"/>
    <w:rsid w:val="00CA4827"/>
    <w:rsid w:val="00CA5695"/>
    <w:rsid w:val="00CA5BE7"/>
    <w:rsid w:val="00CB3852"/>
    <w:rsid w:val="00CB3B70"/>
    <w:rsid w:val="00CC3BA4"/>
    <w:rsid w:val="00CD179A"/>
    <w:rsid w:val="00CD19F3"/>
    <w:rsid w:val="00CD20D3"/>
    <w:rsid w:val="00CD6F53"/>
    <w:rsid w:val="00CD7533"/>
    <w:rsid w:val="00CE3049"/>
    <w:rsid w:val="00CF5858"/>
    <w:rsid w:val="00D00E23"/>
    <w:rsid w:val="00D04DFA"/>
    <w:rsid w:val="00D068CA"/>
    <w:rsid w:val="00D0692D"/>
    <w:rsid w:val="00D06B91"/>
    <w:rsid w:val="00D114BF"/>
    <w:rsid w:val="00D12171"/>
    <w:rsid w:val="00D15EA4"/>
    <w:rsid w:val="00D17438"/>
    <w:rsid w:val="00D218EA"/>
    <w:rsid w:val="00D22703"/>
    <w:rsid w:val="00D23CEE"/>
    <w:rsid w:val="00D30540"/>
    <w:rsid w:val="00D31A63"/>
    <w:rsid w:val="00D3281F"/>
    <w:rsid w:val="00D344B9"/>
    <w:rsid w:val="00D37A50"/>
    <w:rsid w:val="00D41348"/>
    <w:rsid w:val="00D432EE"/>
    <w:rsid w:val="00D4798A"/>
    <w:rsid w:val="00D5311F"/>
    <w:rsid w:val="00D547C8"/>
    <w:rsid w:val="00D55D99"/>
    <w:rsid w:val="00D55DE1"/>
    <w:rsid w:val="00D55E7C"/>
    <w:rsid w:val="00D60F4B"/>
    <w:rsid w:val="00D633B4"/>
    <w:rsid w:val="00D6613F"/>
    <w:rsid w:val="00D66A71"/>
    <w:rsid w:val="00D67D50"/>
    <w:rsid w:val="00D75F28"/>
    <w:rsid w:val="00D76EE3"/>
    <w:rsid w:val="00D76EEC"/>
    <w:rsid w:val="00D76FB9"/>
    <w:rsid w:val="00D7773E"/>
    <w:rsid w:val="00D80EE1"/>
    <w:rsid w:val="00D817EF"/>
    <w:rsid w:val="00D86437"/>
    <w:rsid w:val="00D92125"/>
    <w:rsid w:val="00D9408E"/>
    <w:rsid w:val="00D9456D"/>
    <w:rsid w:val="00D96361"/>
    <w:rsid w:val="00DA336A"/>
    <w:rsid w:val="00DA47AB"/>
    <w:rsid w:val="00DA6481"/>
    <w:rsid w:val="00DA668F"/>
    <w:rsid w:val="00DB2488"/>
    <w:rsid w:val="00DB35C3"/>
    <w:rsid w:val="00DB3E4E"/>
    <w:rsid w:val="00DC27ED"/>
    <w:rsid w:val="00DC284D"/>
    <w:rsid w:val="00DC57CB"/>
    <w:rsid w:val="00DC581E"/>
    <w:rsid w:val="00DC5A05"/>
    <w:rsid w:val="00DC6DB9"/>
    <w:rsid w:val="00DC74D0"/>
    <w:rsid w:val="00DD319F"/>
    <w:rsid w:val="00DD4ABC"/>
    <w:rsid w:val="00DD65F3"/>
    <w:rsid w:val="00DE22AA"/>
    <w:rsid w:val="00DE5B16"/>
    <w:rsid w:val="00DF031B"/>
    <w:rsid w:val="00DF2246"/>
    <w:rsid w:val="00DF4110"/>
    <w:rsid w:val="00E0009D"/>
    <w:rsid w:val="00E04234"/>
    <w:rsid w:val="00E050A7"/>
    <w:rsid w:val="00E12A7C"/>
    <w:rsid w:val="00E163A9"/>
    <w:rsid w:val="00E2023C"/>
    <w:rsid w:val="00E212D6"/>
    <w:rsid w:val="00E22365"/>
    <w:rsid w:val="00E237C8"/>
    <w:rsid w:val="00E24CD4"/>
    <w:rsid w:val="00E252C6"/>
    <w:rsid w:val="00E27C80"/>
    <w:rsid w:val="00E36E46"/>
    <w:rsid w:val="00E3716A"/>
    <w:rsid w:val="00E41DCA"/>
    <w:rsid w:val="00E464F0"/>
    <w:rsid w:val="00E5397C"/>
    <w:rsid w:val="00E54064"/>
    <w:rsid w:val="00E554FE"/>
    <w:rsid w:val="00E5766A"/>
    <w:rsid w:val="00E578B6"/>
    <w:rsid w:val="00E60013"/>
    <w:rsid w:val="00E61478"/>
    <w:rsid w:val="00E65AEF"/>
    <w:rsid w:val="00E70DDB"/>
    <w:rsid w:val="00E70F1C"/>
    <w:rsid w:val="00E70FF4"/>
    <w:rsid w:val="00E7105C"/>
    <w:rsid w:val="00E719A5"/>
    <w:rsid w:val="00E73B2F"/>
    <w:rsid w:val="00E76796"/>
    <w:rsid w:val="00E80754"/>
    <w:rsid w:val="00E835CC"/>
    <w:rsid w:val="00E8496B"/>
    <w:rsid w:val="00E92501"/>
    <w:rsid w:val="00E9265B"/>
    <w:rsid w:val="00E929B6"/>
    <w:rsid w:val="00E93625"/>
    <w:rsid w:val="00E93D48"/>
    <w:rsid w:val="00E9423D"/>
    <w:rsid w:val="00E95FF9"/>
    <w:rsid w:val="00E9687F"/>
    <w:rsid w:val="00EA63E3"/>
    <w:rsid w:val="00EA7A90"/>
    <w:rsid w:val="00EB43EA"/>
    <w:rsid w:val="00EB790C"/>
    <w:rsid w:val="00EB7A04"/>
    <w:rsid w:val="00EB7B50"/>
    <w:rsid w:val="00EC0F9B"/>
    <w:rsid w:val="00EC1EF3"/>
    <w:rsid w:val="00EC3B42"/>
    <w:rsid w:val="00EC65B9"/>
    <w:rsid w:val="00EC740A"/>
    <w:rsid w:val="00ED534E"/>
    <w:rsid w:val="00ED6B4F"/>
    <w:rsid w:val="00ED7C66"/>
    <w:rsid w:val="00EE20FC"/>
    <w:rsid w:val="00EE34F0"/>
    <w:rsid w:val="00EE4C4F"/>
    <w:rsid w:val="00EF117F"/>
    <w:rsid w:val="00EF2034"/>
    <w:rsid w:val="00EF2B20"/>
    <w:rsid w:val="00EF3C75"/>
    <w:rsid w:val="00EF44A4"/>
    <w:rsid w:val="00EF5E23"/>
    <w:rsid w:val="00EF7E62"/>
    <w:rsid w:val="00F00454"/>
    <w:rsid w:val="00F00991"/>
    <w:rsid w:val="00F03E55"/>
    <w:rsid w:val="00F04BB5"/>
    <w:rsid w:val="00F103B4"/>
    <w:rsid w:val="00F10688"/>
    <w:rsid w:val="00F136B5"/>
    <w:rsid w:val="00F1506D"/>
    <w:rsid w:val="00F15488"/>
    <w:rsid w:val="00F15502"/>
    <w:rsid w:val="00F227F1"/>
    <w:rsid w:val="00F22ED9"/>
    <w:rsid w:val="00F27E15"/>
    <w:rsid w:val="00F32144"/>
    <w:rsid w:val="00F32455"/>
    <w:rsid w:val="00F3319B"/>
    <w:rsid w:val="00F44957"/>
    <w:rsid w:val="00F45E37"/>
    <w:rsid w:val="00F47532"/>
    <w:rsid w:val="00F510AE"/>
    <w:rsid w:val="00F5188D"/>
    <w:rsid w:val="00F52B04"/>
    <w:rsid w:val="00F5412C"/>
    <w:rsid w:val="00F561D0"/>
    <w:rsid w:val="00F60FEA"/>
    <w:rsid w:val="00F659F5"/>
    <w:rsid w:val="00F70A79"/>
    <w:rsid w:val="00F71B77"/>
    <w:rsid w:val="00F80FB8"/>
    <w:rsid w:val="00F81B86"/>
    <w:rsid w:val="00F82DBA"/>
    <w:rsid w:val="00F83B6D"/>
    <w:rsid w:val="00F851D0"/>
    <w:rsid w:val="00F86E8E"/>
    <w:rsid w:val="00F87245"/>
    <w:rsid w:val="00F93594"/>
    <w:rsid w:val="00F9745D"/>
    <w:rsid w:val="00FA1FEE"/>
    <w:rsid w:val="00FA49DF"/>
    <w:rsid w:val="00FA76E5"/>
    <w:rsid w:val="00FA7961"/>
    <w:rsid w:val="00FA7B1A"/>
    <w:rsid w:val="00FB05C4"/>
    <w:rsid w:val="00FB1D10"/>
    <w:rsid w:val="00FB46B3"/>
    <w:rsid w:val="00FB72F0"/>
    <w:rsid w:val="00FC0B61"/>
    <w:rsid w:val="00FC1B72"/>
    <w:rsid w:val="00FC308B"/>
    <w:rsid w:val="00FC625C"/>
    <w:rsid w:val="00FC6A69"/>
    <w:rsid w:val="00FC704F"/>
    <w:rsid w:val="00FD2CA8"/>
    <w:rsid w:val="00FD641C"/>
    <w:rsid w:val="00FD7341"/>
    <w:rsid w:val="00FE0258"/>
    <w:rsid w:val="00FE16AA"/>
    <w:rsid w:val="00FE3DB2"/>
    <w:rsid w:val="00FE7549"/>
    <w:rsid w:val="00FE7E52"/>
    <w:rsid w:val="00FF164A"/>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889E2"/>
  <w15:docId w15:val="{33D3BD0B-EEA9-43B2-B077-F63C78F1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8CF"/>
    <w:pPr>
      <w:jc w:val="both"/>
    </w:pPr>
    <w:rPr>
      <w:rFonts w:ascii="Calibri" w:eastAsia="Calibri" w:hAnsi="Calibri" w:cs="Calibri"/>
      <w:sz w:val="22"/>
      <w:szCs w:val="22"/>
      <w:lang w:val="es-EC"/>
    </w:rPr>
  </w:style>
  <w:style w:type="paragraph" w:styleId="Ttulo1">
    <w:name w:val="heading 1"/>
    <w:basedOn w:val="Normal"/>
    <w:next w:val="Normal"/>
    <w:link w:val="Ttulo1Car"/>
    <w:uiPriority w:val="99"/>
    <w:qFormat/>
    <w:rsid w:val="008F28CF"/>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3">
    <w:name w:val="heading 3"/>
    <w:basedOn w:val="Normal"/>
    <w:next w:val="Normal"/>
    <w:link w:val="Ttulo3Car"/>
    <w:uiPriority w:val="99"/>
    <w:unhideWhenUsed/>
    <w:qFormat/>
    <w:rsid w:val="008F28CF"/>
    <w:pPr>
      <w:keepNext/>
      <w:spacing w:after="0" w:line="240" w:lineRule="auto"/>
      <w:outlineLvl w:val="2"/>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8F28CF"/>
    <w:pPr>
      <w:keepNext/>
      <w:spacing w:after="0" w:line="240" w:lineRule="auto"/>
      <w:jc w:val="center"/>
      <w:outlineLvl w:val="3"/>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uiPriority w:val="9"/>
    <w:semiHidden/>
    <w:unhideWhenUsed/>
    <w:qFormat/>
    <w:rsid w:val="001E300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ar"/>
    <w:uiPriority w:val="9"/>
    <w:semiHidden/>
    <w:unhideWhenUsed/>
    <w:qFormat/>
    <w:rsid w:val="00F3319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F28CF"/>
    <w:rPr>
      <w:rFonts w:eastAsia="Times New Roman"/>
      <w:b/>
      <w:bCs/>
      <w:kern w:val="32"/>
      <w:sz w:val="32"/>
      <w:szCs w:val="32"/>
      <w:lang w:eastAsia="es-ES"/>
    </w:rPr>
  </w:style>
  <w:style w:type="character" w:customStyle="1" w:styleId="Ttulo3Car">
    <w:name w:val="Título 3 Car"/>
    <w:basedOn w:val="Fuentedeprrafopredeter"/>
    <w:link w:val="Ttulo3"/>
    <w:uiPriority w:val="99"/>
    <w:rsid w:val="008F28CF"/>
    <w:rPr>
      <w:rFonts w:ascii="Times New Roman" w:eastAsia="Times New Roman" w:hAnsi="Times New Roman" w:cs="Times New Roman"/>
      <w:lang w:val="es-EC" w:eastAsia="es-ES"/>
    </w:rPr>
  </w:style>
  <w:style w:type="character" w:customStyle="1" w:styleId="Ttulo4Car">
    <w:name w:val="Título 4 Car"/>
    <w:basedOn w:val="Fuentedeprrafopredeter"/>
    <w:link w:val="Ttulo4"/>
    <w:uiPriority w:val="99"/>
    <w:semiHidden/>
    <w:rsid w:val="008F28CF"/>
    <w:rPr>
      <w:rFonts w:ascii="Times New Roman" w:eastAsia="Times New Roman" w:hAnsi="Times New Roman" w:cs="Times New Roman"/>
      <w:b/>
      <w:bCs/>
      <w:sz w:val="20"/>
      <w:szCs w:val="20"/>
      <w:lang w:val="es-EC" w:eastAsia="es-ES"/>
    </w:rPr>
  </w:style>
  <w:style w:type="paragraph" w:styleId="NormalWeb">
    <w:name w:val="Normal (Web)"/>
    <w:basedOn w:val="Normal"/>
    <w:uiPriority w:val="99"/>
    <w:unhideWhenUsed/>
    <w:rsid w:val="008F28C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8F28C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uiPriority w:val="10"/>
    <w:rsid w:val="008F28CF"/>
    <w:rPr>
      <w:rFonts w:ascii="Times New Roman" w:eastAsia="Times New Roman" w:hAnsi="Times New Roman" w:cs="Times New Roman"/>
      <w:b/>
      <w:bCs/>
      <w:lang w:eastAsia="es-ES"/>
    </w:rPr>
  </w:style>
  <w:style w:type="paragraph" w:styleId="Textoindependiente">
    <w:name w:val="Body Text"/>
    <w:basedOn w:val="Normal"/>
    <w:link w:val="TextoindependienteCar"/>
    <w:uiPriority w:val="99"/>
    <w:unhideWhenUsed/>
    <w:rsid w:val="008F28CF"/>
    <w:pPr>
      <w:spacing w:after="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uiPriority w:val="99"/>
    <w:rsid w:val="008F28CF"/>
    <w:rPr>
      <w:rFonts w:eastAsia="Times New Roman"/>
      <w:sz w:val="20"/>
      <w:szCs w:val="20"/>
      <w:lang w:val="es-EC" w:eastAsia="es-ES"/>
    </w:rPr>
  </w:style>
  <w:style w:type="paragraph" w:styleId="Textoindependiente2">
    <w:name w:val="Body Text 2"/>
    <w:basedOn w:val="Normal"/>
    <w:link w:val="Textoindependiente2Car"/>
    <w:uiPriority w:val="99"/>
    <w:semiHidden/>
    <w:unhideWhenUsed/>
    <w:rsid w:val="008F28CF"/>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8F28CF"/>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locked/>
    <w:rsid w:val="008F28CF"/>
    <w:rPr>
      <w:rFonts w:ascii="Calibri" w:eastAsia="Calibri" w:hAnsi="Calibri" w:cs="Calibri"/>
    </w:rPr>
  </w:style>
  <w:style w:type="paragraph" w:styleId="Sinespaciado">
    <w:name w:val="No Spacing"/>
    <w:link w:val="SinespaciadoCar"/>
    <w:uiPriority w:val="1"/>
    <w:qFormat/>
    <w:rsid w:val="008F28CF"/>
    <w:pPr>
      <w:spacing w:after="0" w:line="240" w:lineRule="auto"/>
      <w:jc w:val="both"/>
    </w:pPr>
    <w:rPr>
      <w:rFonts w:ascii="Calibri" w:eastAsia="Calibri" w:hAnsi="Calibri" w:cs="Calibri"/>
    </w:rPr>
  </w:style>
  <w:style w:type="paragraph" w:styleId="Encabezado">
    <w:name w:val="header"/>
    <w:basedOn w:val="Normal"/>
    <w:link w:val="EncabezadoCar"/>
    <w:unhideWhenUsed/>
    <w:rsid w:val="009D6C77"/>
    <w:pPr>
      <w:tabs>
        <w:tab w:val="center" w:pos="4252"/>
        <w:tab w:val="right" w:pos="8504"/>
      </w:tabs>
      <w:spacing w:after="0" w:line="240" w:lineRule="auto"/>
    </w:pPr>
  </w:style>
  <w:style w:type="character" w:customStyle="1" w:styleId="EncabezadoCar">
    <w:name w:val="Encabezado Car"/>
    <w:basedOn w:val="Fuentedeprrafopredeter"/>
    <w:link w:val="Encabezado"/>
    <w:rsid w:val="009D6C77"/>
    <w:rPr>
      <w:rFonts w:ascii="Calibri" w:eastAsia="Calibri" w:hAnsi="Calibri" w:cs="Calibri"/>
      <w:sz w:val="22"/>
      <w:szCs w:val="22"/>
      <w:lang w:val="es-EC"/>
    </w:rPr>
  </w:style>
  <w:style w:type="paragraph" w:styleId="Piedepgina">
    <w:name w:val="footer"/>
    <w:basedOn w:val="Normal"/>
    <w:link w:val="PiedepginaCar"/>
    <w:uiPriority w:val="99"/>
    <w:unhideWhenUsed/>
    <w:rsid w:val="009D6C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C77"/>
    <w:rPr>
      <w:rFonts w:ascii="Calibri" w:eastAsia="Calibri" w:hAnsi="Calibri" w:cs="Calibri"/>
      <w:sz w:val="22"/>
      <w:szCs w:val="22"/>
      <w:lang w:val="es-EC"/>
    </w:rPr>
  </w:style>
  <w:style w:type="paragraph" w:styleId="Textodeglobo">
    <w:name w:val="Balloon Text"/>
    <w:basedOn w:val="Normal"/>
    <w:link w:val="TextodegloboCar"/>
    <w:uiPriority w:val="99"/>
    <w:semiHidden/>
    <w:unhideWhenUsed/>
    <w:rsid w:val="00EC6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B9"/>
    <w:rPr>
      <w:rFonts w:ascii="Tahoma" w:eastAsia="Calibri" w:hAnsi="Tahoma" w:cs="Tahoma"/>
      <w:sz w:val="16"/>
      <w:szCs w:val="16"/>
      <w:lang w:val="es-EC"/>
    </w:rPr>
  </w:style>
  <w:style w:type="paragraph" w:styleId="Prrafodelista">
    <w:name w:val="List Paragraph"/>
    <w:basedOn w:val="Normal"/>
    <w:link w:val="PrrafodelistaCar"/>
    <w:uiPriority w:val="99"/>
    <w:qFormat/>
    <w:rsid w:val="00B46FF0"/>
    <w:pPr>
      <w:ind w:left="720"/>
      <w:contextualSpacing/>
      <w:jc w:val="left"/>
    </w:pPr>
    <w:rPr>
      <w:rFonts w:cs="Times New Roman"/>
      <w:lang w:val="es-ES"/>
    </w:rPr>
  </w:style>
  <w:style w:type="character" w:customStyle="1" w:styleId="Ttulo7Car">
    <w:name w:val="Título 7 Car"/>
    <w:basedOn w:val="Fuentedeprrafopredeter"/>
    <w:link w:val="Ttulo7"/>
    <w:uiPriority w:val="9"/>
    <w:semiHidden/>
    <w:rsid w:val="001E3001"/>
    <w:rPr>
      <w:rFonts w:asciiTheme="majorHAnsi" w:eastAsiaTheme="majorEastAsia" w:hAnsiTheme="majorHAnsi" w:cstheme="majorBidi"/>
      <w:i/>
      <w:iCs/>
      <w:color w:val="243F60" w:themeColor="accent1" w:themeShade="7F"/>
      <w:sz w:val="22"/>
      <w:szCs w:val="22"/>
      <w:lang w:val="es-EC"/>
    </w:rPr>
  </w:style>
  <w:style w:type="character" w:styleId="Textodelmarcadordeposicin">
    <w:name w:val="Placeholder Text"/>
    <w:basedOn w:val="Fuentedeprrafopredeter"/>
    <w:uiPriority w:val="99"/>
    <w:semiHidden/>
    <w:rsid w:val="00DE5B16"/>
    <w:rPr>
      <w:color w:val="808080"/>
    </w:rPr>
  </w:style>
  <w:style w:type="paragraph" w:styleId="Textosinformato">
    <w:name w:val="Plain Text"/>
    <w:basedOn w:val="Normal"/>
    <w:link w:val="TextosinformatoCar"/>
    <w:rsid w:val="003F6935"/>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F6935"/>
    <w:rPr>
      <w:rFonts w:ascii="Courier New" w:eastAsia="Times New Roman" w:hAnsi="Courier New" w:cs="Times New Roman"/>
      <w:sz w:val="20"/>
      <w:szCs w:val="20"/>
      <w:lang w:eastAsia="es-ES"/>
    </w:rPr>
  </w:style>
  <w:style w:type="paragraph" w:customStyle="1" w:styleId="Textopredeterminado">
    <w:name w:val="Texto predeterminado"/>
    <w:basedOn w:val="Normal"/>
    <w:rsid w:val="003F6935"/>
    <w:pPr>
      <w:spacing w:after="0" w:line="240" w:lineRule="auto"/>
      <w:jc w:val="left"/>
    </w:pPr>
    <w:rPr>
      <w:rFonts w:ascii="Times New Roman" w:eastAsia="Times New Roman" w:hAnsi="Times New Roman" w:cs="Times New Roman"/>
      <w:sz w:val="24"/>
      <w:szCs w:val="20"/>
      <w:lang w:val="es-ES_tradnl" w:eastAsia="es-ES"/>
    </w:rPr>
  </w:style>
  <w:style w:type="character" w:customStyle="1" w:styleId="PrrafodelistaCar">
    <w:name w:val="Párrafo de lista Car"/>
    <w:link w:val="Prrafodelista"/>
    <w:uiPriority w:val="99"/>
    <w:locked/>
    <w:rsid w:val="00733450"/>
    <w:rPr>
      <w:rFonts w:ascii="Calibri" w:eastAsia="Calibri" w:hAnsi="Calibri" w:cs="Times New Roman"/>
      <w:sz w:val="22"/>
      <w:szCs w:val="22"/>
    </w:rPr>
  </w:style>
  <w:style w:type="character" w:customStyle="1" w:styleId="Ttulo9Car">
    <w:name w:val="Título 9 Car"/>
    <w:basedOn w:val="Fuentedeprrafopredeter"/>
    <w:link w:val="Ttulo9"/>
    <w:uiPriority w:val="9"/>
    <w:semiHidden/>
    <w:rsid w:val="00F3319B"/>
    <w:rPr>
      <w:rFonts w:asciiTheme="majorHAnsi" w:eastAsiaTheme="majorEastAsia" w:hAnsiTheme="majorHAnsi" w:cstheme="majorBidi"/>
      <w:i/>
      <w:iCs/>
      <w:color w:val="404040" w:themeColor="text1" w:themeTint="BF"/>
      <w:sz w:val="20"/>
      <w:szCs w:val="20"/>
      <w:lang w:val="es-EC"/>
    </w:rPr>
  </w:style>
  <w:style w:type="paragraph" w:styleId="Sangradetextonormal">
    <w:name w:val="Body Text Indent"/>
    <w:basedOn w:val="Normal"/>
    <w:link w:val="SangradetextonormalCar"/>
    <w:uiPriority w:val="99"/>
    <w:semiHidden/>
    <w:unhideWhenUsed/>
    <w:rsid w:val="00F3319B"/>
    <w:pPr>
      <w:spacing w:after="120"/>
      <w:ind w:left="283"/>
    </w:pPr>
  </w:style>
  <w:style w:type="character" w:customStyle="1" w:styleId="SangradetextonormalCar">
    <w:name w:val="Sangría de texto normal Car"/>
    <w:basedOn w:val="Fuentedeprrafopredeter"/>
    <w:link w:val="Sangradetextonormal"/>
    <w:uiPriority w:val="99"/>
    <w:semiHidden/>
    <w:rsid w:val="00F3319B"/>
    <w:rPr>
      <w:rFonts w:ascii="Calibri" w:eastAsia="Calibri" w:hAnsi="Calibri" w:cs="Calibri"/>
      <w:sz w:val="22"/>
      <w:szCs w:val="22"/>
      <w:lang w:val="es-EC"/>
    </w:rPr>
  </w:style>
  <w:style w:type="paragraph" w:styleId="Textoindependienteprimerasangra2">
    <w:name w:val="Body Text First Indent 2"/>
    <w:basedOn w:val="Sangradetextonormal"/>
    <w:link w:val="Textoindependienteprimerasangra2Car"/>
    <w:uiPriority w:val="99"/>
    <w:semiHidden/>
    <w:unhideWhenUsed/>
    <w:rsid w:val="00F3319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3319B"/>
    <w:rPr>
      <w:rFonts w:ascii="Calibri" w:eastAsia="Calibri" w:hAnsi="Calibri" w:cs="Calibri"/>
      <w:sz w:val="22"/>
      <w:szCs w:val="22"/>
      <w:lang w:val="es-EC"/>
    </w:rPr>
  </w:style>
  <w:style w:type="table" w:styleId="Tablaconcuadrcula">
    <w:name w:val="Table Grid"/>
    <w:basedOn w:val="Tablanormal"/>
    <w:uiPriority w:val="59"/>
    <w:rsid w:val="00597543"/>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82DBA"/>
    <w:pPr>
      <w:autoSpaceDE w:val="0"/>
      <w:autoSpaceDN w:val="0"/>
      <w:adjustRightInd w:val="0"/>
      <w:spacing w:after="0" w:line="240" w:lineRule="auto"/>
    </w:pPr>
    <w:rPr>
      <w:rFonts w:ascii="Century Gothic" w:hAnsi="Century Gothic" w:cs="Century Gothic"/>
      <w:color w:val="00000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21874">
      <w:bodyDiv w:val="1"/>
      <w:marLeft w:val="0"/>
      <w:marRight w:val="0"/>
      <w:marTop w:val="0"/>
      <w:marBottom w:val="0"/>
      <w:divBdr>
        <w:top w:val="none" w:sz="0" w:space="0" w:color="auto"/>
        <w:left w:val="none" w:sz="0" w:space="0" w:color="auto"/>
        <w:bottom w:val="none" w:sz="0" w:space="0" w:color="auto"/>
        <w:right w:val="none" w:sz="0" w:space="0" w:color="auto"/>
      </w:divBdr>
    </w:div>
    <w:div w:id="473110298">
      <w:bodyDiv w:val="1"/>
      <w:marLeft w:val="0"/>
      <w:marRight w:val="0"/>
      <w:marTop w:val="0"/>
      <w:marBottom w:val="0"/>
      <w:divBdr>
        <w:top w:val="none" w:sz="0" w:space="0" w:color="auto"/>
        <w:left w:val="none" w:sz="0" w:space="0" w:color="auto"/>
        <w:bottom w:val="none" w:sz="0" w:space="0" w:color="auto"/>
        <w:right w:val="none" w:sz="0" w:space="0" w:color="auto"/>
      </w:divBdr>
    </w:div>
    <w:div w:id="650914604">
      <w:bodyDiv w:val="1"/>
      <w:marLeft w:val="0"/>
      <w:marRight w:val="0"/>
      <w:marTop w:val="0"/>
      <w:marBottom w:val="0"/>
      <w:divBdr>
        <w:top w:val="none" w:sz="0" w:space="0" w:color="auto"/>
        <w:left w:val="none" w:sz="0" w:space="0" w:color="auto"/>
        <w:bottom w:val="none" w:sz="0" w:space="0" w:color="auto"/>
        <w:right w:val="none" w:sz="0" w:space="0" w:color="auto"/>
      </w:divBdr>
    </w:div>
    <w:div w:id="1116674660">
      <w:bodyDiv w:val="1"/>
      <w:marLeft w:val="0"/>
      <w:marRight w:val="0"/>
      <w:marTop w:val="0"/>
      <w:marBottom w:val="0"/>
      <w:divBdr>
        <w:top w:val="none" w:sz="0" w:space="0" w:color="auto"/>
        <w:left w:val="none" w:sz="0" w:space="0" w:color="auto"/>
        <w:bottom w:val="none" w:sz="0" w:space="0" w:color="auto"/>
        <w:right w:val="none" w:sz="0" w:space="0" w:color="auto"/>
      </w:divBdr>
    </w:div>
    <w:div w:id="1559246175">
      <w:bodyDiv w:val="1"/>
      <w:marLeft w:val="0"/>
      <w:marRight w:val="0"/>
      <w:marTop w:val="0"/>
      <w:marBottom w:val="0"/>
      <w:divBdr>
        <w:top w:val="none" w:sz="0" w:space="0" w:color="auto"/>
        <w:left w:val="none" w:sz="0" w:space="0" w:color="auto"/>
        <w:bottom w:val="none" w:sz="0" w:space="0" w:color="auto"/>
        <w:right w:val="none" w:sz="0" w:space="0" w:color="auto"/>
      </w:divBdr>
    </w:div>
    <w:div w:id="20329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694CD-9AAC-44D2-8F59-3C1FC2C91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4152</Words>
  <Characters>22836</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jpintado</dc:creator>
  <cp:lastModifiedBy>Administrador</cp:lastModifiedBy>
  <cp:revision>2</cp:revision>
  <cp:lastPrinted>2020-02-03T21:31:00Z</cp:lastPrinted>
  <dcterms:created xsi:type="dcterms:W3CDTF">2020-08-28T20:21:00Z</dcterms:created>
  <dcterms:modified xsi:type="dcterms:W3CDTF">2020-08-28T20:21:00Z</dcterms:modified>
</cp:coreProperties>
</file>