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C1" w:rsidRPr="008D54F2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  <w:sz w:val="25"/>
          <w:szCs w:val="25"/>
        </w:rPr>
      </w:pPr>
      <w:r w:rsidRPr="008D54F2">
        <w:rPr>
          <w:rFonts w:ascii="Times New Roman" w:hAnsi="Times New Roman" w:cs="Times New Roman"/>
          <w:sz w:val="25"/>
          <w:szCs w:val="25"/>
        </w:rPr>
        <w:t>ORDENANZA No.</w:t>
      </w:r>
    </w:p>
    <w:p w:rsidR="00502DC1" w:rsidRPr="008D54F2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  <w:sz w:val="25"/>
          <w:szCs w:val="25"/>
        </w:rPr>
      </w:pPr>
      <w:r w:rsidRPr="008D54F2">
        <w:rPr>
          <w:rFonts w:ascii="Times New Roman" w:hAnsi="Times New Roman" w:cs="Times New Roman"/>
          <w:sz w:val="25"/>
          <w:szCs w:val="25"/>
        </w:rPr>
        <w:t>EXPOSICIÓN DE MOTIVOS</w:t>
      </w:r>
    </w:p>
    <w:p w:rsidR="00502DC1" w:rsidRPr="008D54F2" w:rsidRDefault="00502DC1" w:rsidP="00502DC1">
      <w:pPr>
        <w:pStyle w:val="a"/>
        <w:spacing w:before="24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02DC1" w:rsidRPr="00AB4B4B" w:rsidRDefault="00CD4060" w:rsidP="00502DC1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Conforme lo establece el Código Orgánico de Organización Territorial, Autonomía y Descentralización en su Capítulo VII del Título VI, respecto de los presupuestos de los gobiernos autónomos descentralizados, en su artículo 255, “una vez sancionado y aprobado el presupuesto solo podrá ser reformado por alguno de los siguientes medios: traspasos, suplementos y reducciones de </w:t>
      </w:r>
      <w:r w:rsidR="009C047E">
        <w:rPr>
          <w:rFonts w:ascii="Times New Roman" w:hAnsi="Times New Roman" w:cs="Times New Roman"/>
          <w:b w:val="0"/>
          <w:sz w:val="25"/>
          <w:szCs w:val="25"/>
        </w:rPr>
        <w:t>créditos. (</w:t>
      </w:r>
      <w:r>
        <w:rPr>
          <w:rFonts w:ascii="Times New Roman" w:hAnsi="Times New Roman" w:cs="Times New Roman"/>
          <w:b w:val="0"/>
          <w:sz w:val="25"/>
          <w:szCs w:val="25"/>
        </w:rPr>
        <w:t>…)”.</w:t>
      </w:r>
    </w:p>
    <w:p w:rsidR="009C047E" w:rsidRDefault="009C047E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En este sentido, l</w:t>
      </w:r>
      <w:r w:rsidR="00AB4B4B" w:rsidRPr="00AB4B4B">
        <w:rPr>
          <w:rFonts w:ascii="Times New Roman" w:hAnsi="Times New Roman" w:cs="Times New Roman"/>
          <w:b w:val="0"/>
          <w:sz w:val="25"/>
          <w:szCs w:val="25"/>
        </w:rPr>
        <w:t>a</w:t>
      </w:r>
      <w:r w:rsidR="00502DC1" w:rsidRPr="00AB4B4B">
        <w:rPr>
          <w:rFonts w:ascii="Times New Roman" w:hAnsi="Times New Roman" w:cs="Times New Roman"/>
          <w:b w:val="0"/>
          <w:sz w:val="25"/>
          <w:szCs w:val="25"/>
        </w:rPr>
        <w:t xml:space="preserve"> Administración General del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Municipio del </w:t>
      </w:r>
      <w:r w:rsidR="00502DC1" w:rsidRPr="00AB4B4B">
        <w:rPr>
          <w:rFonts w:ascii="Times New Roman" w:hAnsi="Times New Roman" w:cs="Times New Roman"/>
          <w:b w:val="0"/>
          <w:sz w:val="25"/>
          <w:szCs w:val="25"/>
        </w:rPr>
        <w:t xml:space="preserve">Distrito Metropolitano de Quito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ha elaborado la propuesta de Reformatoria del </w:t>
      </w:r>
      <w:r w:rsidR="00502DC1" w:rsidRPr="00AB4B4B">
        <w:rPr>
          <w:rFonts w:ascii="Times New Roman" w:hAnsi="Times New Roman" w:cs="Times New Roman"/>
          <w:b w:val="0"/>
          <w:sz w:val="25"/>
          <w:szCs w:val="25"/>
        </w:rPr>
        <w:t>Presupuesto General del Municipio del Distrito Metropolitano de Quito para el ejercicio económico 2020</w:t>
      </w:r>
      <w:r>
        <w:rPr>
          <w:rFonts w:ascii="Times New Roman" w:hAnsi="Times New Roman" w:cs="Times New Roman"/>
          <w:b w:val="0"/>
          <w:sz w:val="25"/>
          <w:szCs w:val="25"/>
        </w:rPr>
        <w:t>, en función de las normas contenidas en el Código Orgánico de Planificación y Finanzas Públicas y el Código Orgánico de Organización Territorial, Autonomía y Descentralización – COOTAD, respecto de la elaboración de la reforma de los presupuestos para los gobiernos autónomos descentralizados.</w:t>
      </w:r>
    </w:p>
    <w:p w:rsidR="00AB4B4B" w:rsidRPr="00AB4B4B" w:rsidRDefault="009C047E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La Reforma del Presupuesto General del Municipio del Distrito Metropolitano de Quito, para el ejercicio económico 2020, adjunta al Memorando </w:t>
      </w:r>
      <w:r w:rsidRPr="009C047E">
        <w:rPr>
          <w:rFonts w:ascii="Times New Roman" w:hAnsi="Times New Roman" w:cs="Times New Roman"/>
          <w:b w:val="0"/>
          <w:sz w:val="25"/>
          <w:szCs w:val="25"/>
        </w:rPr>
        <w:t>GADDMQ-AG.2019-0435-M</w:t>
      </w:r>
      <w:r>
        <w:rPr>
          <w:rFonts w:ascii="Times New Roman" w:hAnsi="Times New Roman" w:cs="Times New Roman"/>
          <w:b w:val="0"/>
          <w:sz w:val="25"/>
          <w:szCs w:val="25"/>
        </w:rPr>
        <w:t>, del 7 de octubre de 2020, de la Administración General, responde a criterios técnicos y resume las acciones efectuadas por la Administración en cumplimiento de las disposiciones legales, reglamentarias y las políticas presupuestarias emanadas de la misma Administración General. En este sentido, el total de la reforma presupuestaria planteada, y que se plasma en la presente Ordenanza, incluye varios traspasos de crédito solicitados por las diferentes dependencias.</w:t>
      </w:r>
    </w:p>
    <w:p w:rsidR="00AB4B4B" w:rsidRPr="00AB4B4B" w:rsidRDefault="00AB4B4B" w:rsidP="00AB4B4B">
      <w:pPr>
        <w:pStyle w:val="Prrafodelista"/>
        <w:numPr>
          <w:ilvl w:val="0"/>
          <w:numId w:val="0"/>
        </w:numPr>
        <w:rPr>
          <w:rFonts w:ascii="Times New Roman" w:hAnsi="Times New Roman"/>
          <w:bCs/>
          <w:lang w:val="es-ES"/>
        </w:rPr>
      </w:pPr>
    </w:p>
    <w:p w:rsidR="00502DC1" w:rsidRPr="00AB4B4B" w:rsidRDefault="008D54F2" w:rsidP="008D54F2">
      <w:pPr>
        <w:pStyle w:val="Ttulo"/>
        <w:rPr>
          <w:rFonts w:ascii="Times New Roman" w:eastAsiaTheme="minorHAnsi" w:hAnsi="Times New Roman" w:cs="Times New Roman"/>
          <w:sz w:val="25"/>
          <w:szCs w:val="25"/>
        </w:rPr>
      </w:pPr>
      <w:r w:rsidRPr="00AB4B4B">
        <w:rPr>
          <w:rFonts w:ascii="Times New Roman" w:hAnsi="Times New Roman" w:cs="Times New Roman"/>
          <w:sz w:val="25"/>
          <w:szCs w:val="25"/>
        </w:rPr>
        <w:br w:type="page"/>
      </w:r>
    </w:p>
    <w:p w:rsidR="00E77EB8" w:rsidRPr="008D54F2" w:rsidRDefault="00E77EB8" w:rsidP="00502DC1">
      <w:pPr>
        <w:pStyle w:val="a"/>
        <w:spacing w:after="240" w:line="276" w:lineRule="auto"/>
        <w:rPr>
          <w:rFonts w:ascii="Times New Roman" w:hAnsi="Times New Roman" w:cs="Times New Roman"/>
          <w:sz w:val="25"/>
          <w:szCs w:val="25"/>
        </w:rPr>
      </w:pPr>
    </w:p>
    <w:p w:rsidR="00502DC1" w:rsidRPr="008D54F2" w:rsidRDefault="00502DC1" w:rsidP="00502DC1">
      <w:pPr>
        <w:pStyle w:val="a"/>
        <w:spacing w:after="240" w:line="276" w:lineRule="auto"/>
        <w:rPr>
          <w:rFonts w:ascii="Times New Roman" w:hAnsi="Times New Roman" w:cs="Times New Roman"/>
          <w:sz w:val="25"/>
          <w:szCs w:val="25"/>
        </w:rPr>
      </w:pPr>
      <w:r w:rsidRPr="008D54F2">
        <w:rPr>
          <w:rFonts w:ascii="Times New Roman" w:hAnsi="Times New Roman" w:cs="Times New Roman"/>
          <w:sz w:val="25"/>
          <w:szCs w:val="25"/>
        </w:rPr>
        <w:t>EL CONCEJO METROPOLITANO DE QUITO</w:t>
      </w:r>
    </w:p>
    <w:p w:rsidR="00502DC1" w:rsidRPr="008D54F2" w:rsidRDefault="00502DC1" w:rsidP="00502DC1">
      <w:pPr>
        <w:spacing w:after="240" w:line="276" w:lineRule="auto"/>
        <w:jc w:val="both"/>
        <w:rPr>
          <w:sz w:val="25"/>
          <w:szCs w:val="25"/>
        </w:rPr>
      </w:pPr>
      <w:r w:rsidRPr="008D54F2">
        <w:rPr>
          <w:sz w:val="25"/>
          <w:szCs w:val="25"/>
        </w:rPr>
        <w:t>Vistos los informes Nos.</w:t>
      </w:r>
      <w:r w:rsidR="00D27CA9" w:rsidRPr="008D54F2">
        <w:rPr>
          <w:sz w:val="25"/>
          <w:szCs w:val="25"/>
        </w:rPr>
        <w:t xml:space="preserve"> </w:t>
      </w:r>
      <w:r w:rsidR="00417CFF" w:rsidRPr="008D54F2">
        <w:rPr>
          <w:sz w:val="25"/>
          <w:szCs w:val="25"/>
        </w:rPr>
        <w:t>[…</w:t>
      </w:r>
      <w:r w:rsidR="0072252E" w:rsidRPr="008D54F2">
        <w:rPr>
          <w:sz w:val="25"/>
          <w:szCs w:val="25"/>
        </w:rPr>
        <w:t xml:space="preserve">], </w:t>
      </w:r>
      <w:r w:rsidR="0072252E">
        <w:rPr>
          <w:sz w:val="25"/>
          <w:szCs w:val="25"/>
        </w:rPr>
        <w:t xml:space="preserve">de </w:t>
      </w:r>
      <w:proofErr w:type="spellStart"/>
      <w:r w:rsidR="0072252E">
        <w:rPr>
          <w:sz w:val="25"/>
          <w:szCs w:val="25"/>
        </w:rPr>
        <w:t>xxxxx</w:t>
      </w:r>
      <w:proofErr w:type="spellEnd"/>
      <w:r w:rsidR="0072252E">
        <w:rPr>
          <w:sz w:val="25"/>
          <w:szCs w:val="25"/>
        </w:rPr>
        <w:t xml:space="preserve"> y  </w:t>
      </w:r>
      <w:proofErr w:type="spellStart"/>
      <w:r w:rsidR="0072252E">
        <w:rPr>
          <w:sz w:val="25"/>
          <w:szCs w:val="25"/>
        </w:rPr>
        <w:t>xxxx</w:t>
      </w:r>
      <w:proofErr w:type="spellEnd"/>
      <w:r w:rsidR="0072252E">
        <w:rPr>
          <w:sz w:val="25"/>
          <w:szCs w:val="25"/>
        </w:rPr>
        <w:t xml:space="preserve"> </w:t>
      </w:r>
      <w:r w:rsidRPr="008D54F2">
        <w:rPr>
          <w:sz w:val="25"/>
          <w:szCs w:val="25"/>
        </w:rPr>
        <w:t>respectivamente, expedidos por la Comisión de Presupuesto, Finanzas y Tributación.</w:t>
      </w:r>
    </w:p>
    <w:p w:rsidR="00E77EB8" w:rsidRPr="008D54F2" w:rsidRDefault="00E77EB8" w:rsidP="00502DC1">
      <w:pPr>
        <w:pStyle w:val="Ttulo4"/>
        <w:spacing w:before="0" w:after="240" w:line="276" w:lineRule="auto"/>
        <w:jc w:val="center"/>
        <w:rPr>
          <w:sz w:val="25"/>
          <w:szCs w:val="25"/>
        </w:rPr>
      </w:pPr>
    </w:p>
    <w:p w:rsidR="00502DC1" w:rsidRDefault="00502DC1" w:rsidP="00502DC1">
      <w:pPr>
        <w:pStyle w:val="Ttulo4"/>
        <w:spacing w:before="0" w:after="240" w:line="276" w:lineRule="auto"/>
        <w:jc w:val="center"/>
        <w:rPr>
          <w:sz w:val="25"/>
          <w:szCs w:val="25"/>
        </w:rPr>
      </w:pPr>
      <w:r w:rsidRPr="008D54F2">
        <w:rPr>
          <w:sz w:val="25"/>
          <w:szCs w:val="25"/>
        </w:rPr>
        <w:t>CONSIDERANDO:</w:t>
      </w:r>
    </w:p>
    <w:p w:rsidR="0072252E" w:rsidRPr="0072252E" w:rsidRDefault="0072252E" w:rsidP="0072252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sz w:val="25"/>
          <w:szCs w:val="25"/>
          <w:lang w:val="es-ES"/>
        </w:rPr>
      </w:pPr>
      <w:r w:rsidRPr="0072252E">
        <w:rPr>
          <w:rFonts w:ascii="Times New Roman" w:hAnsi="Times New Roman"/>
          <w:b/>
          <w:sz w:val="25"/>
          <w:szCs w:val="25"/>
          <w:lang w:val="es-ES"/>
        </w:rPr>
        <w:t xml:space="preserve">Que, </w:t>
      </w:r>
      <w:r w:rsidRPr="0072252E">
        <w:rPr>
          <w:rFonts w:ascii="Times New Roman" w:hAnsi="Times New Roman"/>
          <w:sz w:val="25"/>
          <w:szCs w:val="25"/>
          <w:lang w:val="es-ES"/>
        </w:rPr>
        <w:t xml:space="preserve">el art. 270 de la Constitución de la República establece que: </w:t>
      </w:r>
      <w:r>
        <w:rPr>
          <w:rFonts w:ascii="Times New Roman" w:hAnsi="Times New Roman"/>
          <w:sz w:val="25"/>
          <w:szCs w:val="25"/>
          <w:lang w:val="es-ES"/>
        </w:rPr>
        <w:t>“</w:t>
      </w:r>
      <w:r w:rsidRPr="0072252E">
        <w:rPr>
          <w:rFonts w:ascii="Times New Roman" w:hAnsi="Times New Roman"/>
          <w:i/>
          <w:sz w:val="25"/>
          <w:szCs w:val="25"/>
          <w:lang w:val="es-ES"/>
        </w:rPr>
        <w:t>Los gobiernos autónomos descentralizados generarán sus propios recursos financieros y participarán de las rentas del Estado, de conformidad con los principios de subsidiariedad, solidaridad y equidad</w:t>
      </w:r>
      <w:r w:rsidRPr="0072252E">
        <w:rPr>
          <w:rFonts w:ascii="Times New Roman" w:hAnsi="Times New Roman"/>
          <w:b/>
          <w:sz w:val="25"/>
          <w:szCs w:val="25"/>
          <w:lang w:val="es-ES"/>
        </w:rPr>
        <w:t>”.</w:t>
      </w:r>
    </w:p>
    <w:p w:rsidR="00502DC1" w:rsidRPr="008D54F2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5"/>
          <w:szCs w:val="25"/>
          <w:lang w:val="es-ES"/>
        </w:rPr>
      </w:pPr>
      <w:r w:rsidRPr="008D54F2">
        <w:rPr>
          <w:rFonts w:ascii="Times New Roman" w:hAnsi="Times New Roman"/>
          <w:b/>
          <w:sz w:val="25"/>
          <w:szCs w:val="25"/>
          <w:lang w:val="es-ES"/>
        </w:rPr>
        <w:t>Que,</w:t>
      </w:r>
      <w:r w:rsidRPr="008D54F2">
        <w:rPr>
          <w:rFonts w:ascii="Times New Roman" w:hAnsi="Times New Roman"/>
          <w:b/>
          <w:sz w:val="25"/>
          <w:szCs w:val="25"/>
          <w:lang w:val="es-ES"/>
        </w:rPr>
        <w:tab/>
      </w:r>
      <w:r w:rsidRPr="008D54F2">
        <w:rPr>
          <w:rFonts w:ascii="Times New Roman" w:hAnsi="Times New Roman"/>
          <w:sz w:val="25"/>
          <w:szCs w:val="25"/>
          <w:lang w:val="es-ES"/>
        </w:rPr>
        <w:t>el art</w:t>
      </w:r>
      <w:r w:rsidR="00456A30">
        <w:rPr>
          <w:rFonts w:ascii="Times New Roman" w:hAnsi="Times New Roman"/>
          <w:sz w:val="25"/>
          <w:szCs w:val="25"/>
          <w:lang w:val="es-ES"/>
        </w:rPr>
        <w:t>.</w:t>
      </w:r>
      <w:r w:rsidRPr="008D54F2">
        <w:rPr>
          <w:rFonts w:ascii="Times New Roman" w:hAnsi="Times New Roman"/>
          <w:sz w:val="25"/>
          <w:szCs w:val="25"/>
          <w:lang w:val="es-ES"/>
        </w:rPr>
        <w:t xml:space="preserve"> 286 de la Constitución, en relación con la política fiscal, establece que: </w:t>
      </w:r>
      <w:r w:rsidRPr="008D54F2">
        <w:rPr>
          <w:rFonts w:ascii="Times New Roman" w:hAnsi="Times New Roman"/>
          <w:i/>
          <w:sz w:val="25"/>
          <w:szCs w:val="25"/>
          <w:lang w:val="es-ES"/>
        </w:rPr>
        <w:t>“Las finanzas públicas, en todos los niveles de gobierno, se conducirán de forma sostenible, responsable y transparente y procurarán la estabilidad económica. Los egresos permanentes se financiarán con ingresos permanentes. (…)”</w:t>
      </w:r>
      <w:r w:rsidRPr="008D54F2">
        <w:rPr>
          <w:rFonts w:ascii="Times New Roman" w:hAnsi="Times New Roman"/>
          <w:sz w:val="25"/>
          <w:szCs w:val="25"/>
          <w:lang w:val="es-ES"/>
        </w:rPr>
        <w:t>;</w:t>
      </w:r>
    </w:p>
    <w:p w:rsidR="00502DC1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5"/>
          <w:szCs w:val="25"/>
          <w:lang w:val="es-ES"/>
        </w:rPr>
      </w:pPr>
      <w:r w:rsidRPr="008D54F2">
        <w:rPr>
          <w:rFonts w:ascii="Times New Roman" w:hAnsi="Times New Roman"/>
          <w:b/>
          <w:sz w:val="25"/>
          <w:szCs w:val="25"/>
          <w:lang w:val="es-ES"/>
        </w:rPr>
        <w:t>Que,</w:t>
      </w:r>
      <w:r w:rsidRPr="008D54F2">
        <w:rPr>
          <w:rFonts w:ascii="Times New Roman" w:hAnsi="Times New Roman"/>
          <w:b/>
          <w:sz w:val="25"/>
          <w:szCs w:val="25"/>
          <w:lang w:val="es-ES"/>
        </w:rPr>
        <w:tab/>
      </w:r>
      <w:r w:rsidRPr="008D54F2">
        <w:rPr>
          <w:rFonts w:ascii="Times New Roman" w:hAnsi="Times New Roman"/>
          <w:sz w:val="25"/>
          <w:szCs w:val="25"/>
          <w:lang w:val="es-ES"/>
        </w:rPr>
        <w:t>el art</w:t>
      </w:r>
      <w:r w:rsidR="00456A30">
        <w:rPr>
          <w:rFonts w:ascii="Times New Roman" w:hAnsi="Times New Roman"/>
          <w:sz w:val="25"/>
          <w:szCs w:val="25"/>
          <w:lang w:val="es-ES"/>
        </w:rPr>
        <w:t>.</w:t>
      </w:r>
      <w:r w:rsidRPr="008D54F2">
        <w:rPr>
          <w:rFonts w:ascii="Times New Roman" w:hAnsi="Times New Roman"/>
          <w:sz w:val="25"/>
          <w:szCs w:val="25"/>
          <w:lang w:val="es-ES"/>
        </w:rPr>
        <w:t xml:space="preserve"> 287 de la Constitución, respecto de la política fiscal, dispone que: </w:t>
      </w:r>
      <w:r w:rsidRPr="008D54F2">
        <w:rPr>
          <w:rFonts w:ascii="Times New Roman" w:hAnsi="Times New Roman"/>
          <w:i/>
          <w:sz w:val="25"/>
          <w:szCs w:val="25"/>
          <w:lang w:val="es-ES"/>
        </w:rPr>
        <w:t>“Toda norma que cree una obligación financiada con recursos públicos establecerá la fuente de financiamiento correspondiente. Solamente las instituciones de derecho público podrán financiarse con tasas y contribuciones especiales establecidas por ley.”</w:t>
      </w:r>
      <w:r w:rsidRPr="008D54F2">
        <w:rPr>
          <w:rFonts w:ascii="Times New Roman" w:hAnsi="Times New Roman"/>
          <w:sz w:val="25"/>
          <w:szCs w:val="25"/>
          <w:lang w:val="es-ES"/>
        </w:rPr>
        <w:t>;</w:t>
      </w:r>
    </w:p>
    <w:p w:rsidR="0072252E" w:rsidRPr="008D54F2" w:rsidRDefault="0072252E" w:rsidP="0072252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5"/>
          <w:szCs w:val="25"/>
          <w:lang w:val="es-ES"/>
        </w:rPr>
      </w:pPr>
      <w:r w:rsidRPr="008D54F2">
        <w:rPr>
          <w:rFonts w:ascii="Times New Roman" w:hAnsi="Times New Roman"/>
          <w:b/>
          <w:sz w:val="25"/>
          <w:szCs w:val="25"/>
        </w:rPr>
        <w:t xml:space="preserve">Que, </w:t>
      </w:r>
      <w:r w:rsidRPr="008D54F2">
        <w:rPr>
          <w:rFonts w:ascii="Times New Roman" w:hAnsi="Times New Roman"/>
          <w:b/>
          <w:sz w:val="25"/>
          <w:szCs w:val="25"/>
        </w:rPr>
        <w:tab/>
      </w:r>
      <w:r w:rsidRPr="008D54F2">
        <w:rPr>
          <w:rFonts w:ascii="Times New Roman" w:hAnsi="Times New Roman"/>
          <w:sz w:val="25"/>
          <w:szCs w:val="25"/>
          <w:lang w:val="es-ES"/>
        </w:rPr>
        <w:t>el art</w:t>
      </w:r>
      <w:r>
        <w:rPr>
          <w:rFonts w:ascii="Times New Roman" w:hAnsi="Times New Roman"/>
          <w:sz w:val="25"/>
          <w:szCs w:val="25"/>
          <w:lang w:val="es-ES"/>
        </w:rPr>
        <w:t>.</w:t>
      </w:r>
      <w:r w:rsidRPr="008D54F2">
        <w:rPr>
          <w:rFonts w:ascii="Times New Roman" w:hAnsi="Times New Roman"/>
          <w:sz w:val="25"/>
          <w:szCs w:val="25"/>
          <w:lang w:val="es-ES"/>
        </w:rPr>
        <w:t xml:space="preserve"> 240 de la Constitución</w:t>
      </w:r>
      <w:r>
        <w:rPr>
          <w:rFonts w:ascii="Times New Roman" w:hAnsi="Times New Roman"/>
          <w:sz w:val="25"/>
          <w:szCs w:val="25"/>
          <w:lang w:val="es-ES"/>
        </w:rPr>
        <w:t xml:space="preserve"> de la República </w:t>
      </w:r>
      <w:r w:rsidRPr="002F2FF4">
        <w:rPr>
          <w:rFonts w:ascii="Times New Roman" w:hAnsi="Times New Roman"/>
          <w:sz w:val="25"/>
          <w:szCs w:val="25"/>
          <w:lang w:val="es-ES"/>
        </w:rPr>
        <w:t>(«</w:t>
      </w:r>
      <w:r w:rsidRPr="002F2FF4">
        <w:rPr>
          <w:rFonts w:ascii="Times New Roman" w:hAnsi="Times New Roman"/>
          <w:sz w:val="25"/>
          <w:szCs w:val="25"/>
          <w:u w:val="single"/>
          <w:lang w:val="es-ES"/>
        </w:rPr>
        <w:t>C</w:t>
      </w:r>
      <w:r>
        <w:rPr>
          <w:rFonts w:ascii="Times New Roman" w:hAnsi="Times New Roman"/>
          <w:sz w:val="25"/>
          <w:szCs w:val="25"/>
          <w:u w:val="single"/>
          <w:lang w:val="es-ES"/>
        </w:rPr>
        <w:t>onstitución</w:t>
      </w:r>
      <w:r w:rsidRPr="002F2FF4">
        <w:rPr>
          <w:rFonts w:ascii="Times New Roman" w:hAnsi="Times New Roman"/>
          <w:sz w:val="25"/>
          <w:szCs w:val="25"/>
          <w:lang w:val="es-ES"/>
        </w:rPr>
        <w:t>»)</w:t>
      </w:r>
      <w:r w:rsidRPr="008D54F2">
        <w:rPr>
          <w:rFonts w:ascii="Times New Roman" w:hAnsi="Times New Roman"/>
          <w:sz w:val="25"/>
          <w:szCs w:val="25"/>
          <w:lang w:val="es-ES"/>
        </w:rPr>
        <w:t>, en concordancia con el art</w:t>
      </w:r>
      <w:r>
        <w:rPr>
          <w:rFonts w:ascii="Times New Roman" w:hAnsi="Times New Roman"/>
          <w:sz w:val="25"/>
          <w:szCs w:val="25"/>
          <w:lang w:val="es-ES"/>
        </w:rPr>
        <w:t>.</w:t>
      </w:r>
      <w:r w:rsidRPr="008D54F2">
        <w:rPr>
          <w:rFonts w:ascii="Times New Roman" w:hAnsi="Times New Roman"/>
          <w:sz w:val="25"/>
          <w:szCs w:val="25"/>
          <w:lang w:val="es-ES"/>
        </w:rPr>
        <w:t xml:space="preserve"> 86 del Código Orgánico de Organización Territorial, Autonomía y Descentralización </w:t>
      </w:r>
      <w:r w:rsidRPr="002F2FF4">
        <w:rPr>
          <w:rFonts w:ascii="Times New Roman" w:hAnsi="Times New Roman"/>
          <w:sz w:val="25"/>
          <w:szCs w:val="25"/>
          <w:lang w:val="es-ES"/>
        </w:rPr>
        <w:t>(«</w:t>
      </w:r>
      <w:r>
        <w:rPr>
          <w:rFonts w:ascii="Times New Roman" w:hAnsi="Times New Roman"/>
          <w:sz w:val="25"/>
          <w:szCs w:val="25"/>
          <w:u w:val="single"/>
          <w:lang w:val="es-ES"/>
        </w:rPr>
        <w:t>COOTAD</w:t>
      </w:r>
      <w:r w:rsidRPr="002F2FF4">
        <w:rPr>
          <w:rFonts w:ascii="Times New Roman" w:hAnsi="Times New Roman"/>
          <w:sz w:val="25"/>
          <w:szCs w:val="25"/>
          <w:lang w:val="es-ES"/>
        </w:rPr>
        <w:t>»)</w:t>
      </w:r>
      <w:r w:rsidRPr="008D54F2">
        <w:rPr>
          <w:rFonts w:ascii="Times New Roman" w:hAnsi="Times New Roman"/>
          <w:sz w:val="25"/>
          <w:szCs w:val="25"/>
          <w:lang w:val="es-ES"/>
        </w:rPr>
        <w:t>, establece que el Concejo Metropolitano es el órgano de legislación y fiscalización del gobierno autónomo descentralizado del Distrito Metropolitano de Quito;</w:t>
      </w:r>
    </w:p>
    <w:p w:rsidR="00502DC1" w:rsidRPr="008D54F2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5"/>
          <w:szCs w:val="25"/>
          <w:lang w:val="es-ES"/>
        </w:rPr>
      </w:pPr>
      <w:r w:rsidRPr="008D54F2">
        <w:rPr>
          <w:rFonts w:ascii="Times New Roman" w:hAnsi="Times New Roman"/>
          <w:b/>
          <w:sz w:val="25"/>
          <w:szCs w:val="25"/>
          <w:lang w:val="es-ES"/>
        </w:rPr>
        <w:t>Que,</w:t>
      </w:r>
      <w:r w:rsidRPr="008D54F2">
        <w:rPr>
          <w:rFonts w:ascii="Times New Roman" w:hAnsi="Times New Roman"/>
          <w:b/>
          <w:sz w:val="25"/>
          <w:szCs w:val="25"/>
          <w:lang w:val="es-ES"/>
        </w:rPr>
        <w:tab/>
      </w:r>
      <w:r w:rsidRPr="008D54F2">
        <w:rPr>
          <w:rFonts w:ascii="Times New Roman" w:hAnsi="Times New Roman"/>
          <w:sz w:val="25"/>
          <w:szCs w:val="25"/>
          <w:lang w:val="es-ES"/>
        </w:rPr>
        <w:t>el literal f) del art</w:t>
      </w:r>
      <w:r w:rsidR="00456A30">
        <w:rPr>
          <w:rFonts w:ascii="Times New Roman" w:hAnsi="Times New Roman"/>
          <w:sz w:val="25"/>
          <w:szCs w:val="25"/>
          <w:lang w:val="es-ES"/>
        </w:rPr>
        <w:t>.</w:t>
      </w:r>
      <w:r w:rsidRPr="008D54F2">
        <w:rPr>
          <w:rFonts w:ascii="Times New Roman" w:hAnsi="Times New Roman"/>
          <w:sz w:val="25"/>
          <w:szCs w:val="25"/>
          <w:lang w:val="es-ES"/>
        </w:rPr>
        <w:t xml:space="preserve"> 87 del COOTAD establece como una de las atribuciones del Concejo Metropolitano: </w:t>
      </w:r>
      <w:r w:rsidRPr="008D54F2">
        <w:rPr>
          <w:rFonts w:ascii="Times New Roman" w:hAnsi="Times New Roman"/>
          <w:i/>
          <w:sz w:val="25"/>
          <w:szCs w:val="25"/>
          <w:lang w:val="es-ES"/>
        </w:rPr>
        <w:t>“(…) f) Aprobar u observar el presupuesto del gobierno autónomo metropolitano, que deberá guardar concordancia con el plan metropolitano de desarrollo y de ordenamiento territorial y garantizar una participación ciudadana en la que estén representados los intereses colectivos del distrito en el marco de la Constitución y la ley. (…)”</w:t>
      </w:r>
      <w:r w:rsidRPr="008D54F2">
        <w:rPr>
          <w:rFonts w:ascii="Times New Roman" w:hAnsi="Times New Roman"/>
          <w:sz w:val="25"/>
          <w:szCs w:val="25"/>
          <w:lang w:val="es-ES"/>
        </w:rPr>
        <w:t>;</w:t>
      </w:r>
    </w:p>
    <w:p w:rsidR="001A0EAE" w:rsidRDefault="00502DC1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5"/>
          <w:szCs w:val="25"/>
          <w:lang w:val="es-ES"/>
        </w:rPr>
      </w:pPr>
      <w:r w:rsidRPr="008D54F2">
        <w:rPr>
          <w:rFonts w:ascii="Times New Roman" w:hAnsi="Times New Roman"/>
          <w:b/>
          <w:sz w:val="25"/>
          <w:szCs w:val="25"/>
          <w:lang w:val="es-ES"/>
        </w:rPr>
        <w:lastRenderedPageBreak/>
        <w:t>Que,</w:t>
      </w:r>
      <w:r w:rsidRPr="008D54F2">
        <w:rPr>
          <w:rFonts w:ascii="Times New Roman" w:hAnsi="Times New Roman"/>
          <w:b/>
          <w:sz w:val="25"/>
          <w:szCs w:val="25"/>
          <w:lang w:val="es-ES"/>
        </w:rPr>
        <w:tab/>
      </w:r>
      <w:r w:rsidRPr="008D54F2">
        <w:rPr>
          <w:rFonts w:ascii="Times New Roman" w:hAnsi="Times New Roman"/>
          <w:sz w:val="25"/>
          <w:szCs w:val="25"/>
          <w:lang w:val="es-ES"/>
        </w:rPr>
        <w:t>los art</w:t>
      </w:r>
      <w:r w:rsidR="00456A30">
        <w:rPr>
          <w:rFonts w:ascii="Times New Roman" w:hAnsi="Times New Roman"/>
          <w:sz w:val="25"/>
          <w:szCs w:val="25"/>
          <w:lang w:val="es-ES"/>
        </w:rPr>
        <w:t>s.</w:t>
      </w:r>
      <w:r w:rsidRPr="008D54F2">
        <w:rPr>
          <w:rFonts w:ascii="Times New Roman" w:hAnsi="Times New Roman"/>
          <w:sz w:val="25"/>
          <w:szCs w:val="25"/>
          <w:lang w:val="es-ES"/>
        </w:rPr>
        <w:t xml:space="preserve"> 215 y siguientes del COOTAD establecen la forma y el modo con el que se tratarán los aspectos relacionados con el presupuesto de los gobiernos autónomos descentralizados y la estructura presupuestaria;</w:t>
      </w:r>
    </w:p>
    <w:p w:rsidR="0072252E" w:rsidRDefault="0072252E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5"/>
          <w:szCs w:val="25"/>
          <w:lang w:val="es-ES"/>
        </w:rPr>
      </w:pPr>
      <w:r w:rsidRPr="008D54F2">
        <w:rPr>
          <w:rFonts w:ascii="Times New Roman" w:hAnsi="Times New Roman"/>
          <w:b/>
          <w:sz w:val="25"/>
          <w:szCs w:val="25"/>
          <w:lang w:val="es-ES"/>
        </w:rPr>
        <w:t>Que,</w:t>
      </w:r>
      <w:r w:rsidRPr="008D54F2">
        <w:rPr>
          <w:rFonts w:ascii="Times New Roman" w:hAnsi="Times New Roman"/>
          <w:b/>
          <w:sz w:val="25"/>
          <w:szCs w:val="25"/>
          <w:lang w:val="es-ES"/>
        </w:rPr>
        <w:tab/>
      </w:r>
      <w:r>
        <w:rPr>
          <w:rFonts w:ascii="Times New Roman" w:hAnsi="Times New Roman"/>
          <w:sz w:val="25"/>
          <w:szCs w:val="25"/>
          <w:lang w:val="es-ES"/>
        </w:rPr>
        <w:t>el</w:t>
      </w:r>
      <w:r w:rsidRPr="008D54F2">
        <w:rPr>
          <w:rFonts w:ascii="Times New Roman" w:hAnsi="Times New Roman"/>
          <w:sz w:val="25"/>
          <w:szCs w:val="25"/>
          <w:lang w:val="es-ES"/>
        </w:rPr>
        <w:t xml:space="preserve"> art</w:t>
      </w:r>
      <w:r>
        <w:rPr>
          <w:rFonts w:ascii="Times New Roman" w:hAnsi="Times New Roman"/>
          <w:sz w:val="25"/>
          <w:szCs w:val="25"/>
          <w:lang w:val="es-ES"/>
        </w:rPr>
        <w:t>. 25</w:t>
      </w:r>
      <w:r w:rsidRPr="008D54F2">
        <w:rPr>
          <w:rFonts w:ascii="Times New Roman" w:hAnsi="Times New Roman"/>
          <w:sz w:val="25"/>
          <w:szCs w:val="25"/>
          <w:lang w:val="es-ES"/>
        </w:rPr>
        <w:t>5 del COOTAD</w:t>
      </w:r>
      <w:r>
        <w:rPr>
          <w:rFonts w:ascii="Times New Roman" w:hAnsi="Times New Roman"/>
          <w:sz w:val="25"/>
          <w:szCs w:val="25"/>
          <w:lang w:val="es-ES"/>
        </w:rPr>
        <w:t xml:space="preserve"> establece que:</w:t>
      </w:r>
      <w:r w:rsidRPr="008D54F2">
        <w:rPr>
          <w:rFonts w:ascii="Times New Roman" w:hAnsi="Times New Roman"/>
          <w:sz w:val="25"/>
          <w:szCs w:val="25"/>
          <w:lang w:val="es-ES"/>
        </w:rPr>
        <w:t xml:space="preserve"> </w:t>
      </w:r>
      <w:r>
        <w:rPr>
          <w:rFonts w:ascii="Times New Roman" w:hAnsi="Times New Roman"/>
          <w:sz w:val="25"/>
          <w:szCs w:val="25"/>
          <w:lang w:val="es-ES"/>
        </w:rPr>
        <w:t>“</w:t>
      </w:r>
      <w:r w:rsidRPr="0072252E">
        <w:rPr>
          <w:rFonts w:ascii="Times New Roman" w:hAnsi="Times New Roman"/>
          <w:i/>
          <w:sz w:val="25"/>
          <w:szCs w:val="25"/>
          <w:lang w:val="es-ES"/>
        </w:rPr>
        <w:t xml:space="preserve">Una vez sancionado y aprobado el presupuesto sólo podrá ser reformado por alguno de los siguientes medios: traspasos, suplementos y reducciones de </w:t>
      </w:r>
      <w:r w:rsidR="00F719EF" w:rsidRPr="0072252E">
        <w:rPr>
          <w:rFonts w:ascii="Times New Roman" w:hAnsi="Times New Roman"/>
          <w:i/>
          <w:sz w:val="25"/>
          <w:szCs w:val="25"/>
          <w:lang w:val="es-ES"/>
        </w:rPr>
        <w:t>créditos.</w:t>
      </w:r>
      <w:r w:rsidR="00F719EF">
        <w:rPr>
          <w:rFonts w:ascii="Times New Roman" w:hAnsi="Times New Roman"/>
          <w:i/>
          <w:sz w:val="25"/>
          <w:szCs w:val="25"/>
          <w:lang w:val="es-ES"/>
        </w:rPr>
        <w:t xml:space="preserve"> (</w:t>
      </w:r>
      <w:r>
        <w:rPr>
          <w:rFonts w:ascii="Times New Roman" w:hAnsi="Times New Roman"/>
          <w:i/>
          <w:sz w:val="25"/>
          <w:szCs w:val="25"/>
          <w:lang w:val="es-ES"/>
        </w:rPr>
        <w:t>…)</w:t>
      </w:r>
      <w:r>
        <w:rPr>
          <w:rFonts w:ascii="Times New Roman" w:hAnsi="Times New Roman"/>
          <w:sz w:val="25"/>
          <w:szCs w:val="25"/>
          <w:lang w:val="es-ES"/>
        </w:rPr>
        <w:t>”;</w:t>
      </w:r>
    </w:p>
    <w:p w:rsidR="0072252E" w:rsidRDefault="0072252E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5"/>
          <w:szCs w:val="25"/>
          <w:lang w:val="es-ES"/>
        </w:rPr>
      </w:pPr>
      <w:r w:rsidRPr="008D54F2">
        <w:rPr>
          <w:rFonts w:ascii="Times New Roman" w:hAnsi="Times New Roman"/>
          <w:b/>
          <w:sz w:val="25"/>
          <w:szCs w:val="25"/>
          <w:lang w:val="es-ES"/>
        </w:rPr>
        <w:t>Que,</w:t>
      </w:r>
      <w:r w:rsidRPr="008D54F2">
        <w:rPr>
          <w:rFonts w:ascii="Times New Roman" w:hAnsi="Times New Roman"/>
          <w:b/>
          <w:sz w:val="25"/>
          <w:szCs w:val="25"/>
          <w:lang w:val="es-ES"/>
        </w:rPr>
        <w:tab/>
      </w:r>
      <w:r>
        <w:rPr>
          <w:rFonts w:ascii="Times New Roman" w:hAnsi="Times New Roman"/>
          <w:sz w:val="25"/>
          <w:szCs w:val="25"/>
          <w:lang w:val="es-ES"/>
        </w:rPr>
        <w:t>el</w:t>
      </w:r>
      <w:r w:rsidRPr="008D54F2">
        <w:rPr>
          <w:rFonts w:ascii="Times New Roman" w:hAnsi="Times New Roman"/>
          <w:sz w:val="25"/>
          <w:szCs w:val="25"/>
          <w:lang w:val="es-ES"/>
        </w:rPr>
        <w:t xml:space="preserve"> art</w:t>
      </w:r>
      <w:r>
        <w:rPr>
          <w:rFonts w:ascii="Times New Roman" w:hAnsi="Times New Roman"/>
          <w:sz w:val="25"/>
          <w:szCs w:val="25"/>
          <w:lang w:val="es-ES"/>
        </w:rPr>
        <w:t>. 260</w:t>
      </w:r>
      <w:r w:rsidRPr="008D54F2">
        <w:rPr>
          <w:rFonts w:ascii="Times New Roman" w:hAnsi="Times New Roman"/>
          <w:sz w:val="25"/>
          <w:szCs w:val="25"/>
          <w:lang w:val="es-ES"/>
        </w:rPr>
        <w:t xml:space="preserve"> del COOTAD</w:t>
      </w:r>
      <w:r w:rsidRPr="0072252E">
        <w:rPr>
          <w:rFonts w:ascii="Times New Roman" w:hAnsi="Times New Roman"/>
          <w:sz w:val="25"/>
          <w:szCs w:val="25"/>
          <w:lang w:val="es-ES"/>
        </w:rPr>
        <w:t xml:space="preserve"> </w:t>
      </w:r>
      <w:r>
        <w:rPr>
          <w:rFonts w:ascii="Times New Roman" w:hAnsi="Times New Roman"/>
          <w:sz w:val="25"/>
          <w:szCs w:val="25"/>
          <w:lang w:val="es-ES"/>
        </w:rPr>
        <w:t>establece que: “</w:t>
      </w:r>
      <w:r w:rsidRPr="0072252E">
        <w:rPr>
          <w:rFonts w:ascii="Times New Roman" w:hAnsi="Times New Roman"/>
          <w:i/>
          <w:sz w:val="25"/>
          <w:szCs w:val="25"/>
          <w:lang w:val="es-ES"/>
        </w:rPr>
        <w:t>Los suplementos de crédito serán solicitados al legislativo del gobierno autónomo descentralizado por el ejecutivo en el segundo semestre del ejercicio presupuestario”</w:t>
      </w:r>
    </w:p>
    <w:p w:rsidR="0072252E" w:rsidRPr="0072252E" w:rsidRDefault="0072252E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5"/>
          <w:szCs w:val="25"/>
          <w:lang w:val="es-ES"/>
        </w:rPr>
      </w:pPr>
      <w:r>
        <w:rPr>
          <w:rFonts w:ascii="Times New Roman" w:hAnsi="Times New Roman"/>
          <w:b/>
          <w:sz w:val="25"/>
          <w:szCs w:val="25"/>
          <w:lang w:val="es-ES"/>
        </w:rPr>
        <w:t xml:space="preserve">Que, </w:t>
      </w:r>
      <w:r w:rsidRPr="00613E2A">
        <w:rPr>
          <w:rFonts w:ascii="Times New Roman" w:hAnsi="Times New Roman"/>
          <w:sz w:val="25"/>
          <w:szCs w:val="25"/>
          <w:lang w:val="es-ES"/>
        </w:rPr>
        <w:t xml:space="preserve">el </w:t>
      </w:r>
      <w:r w:rsidR="00613E2A" w:rsidRPr="00613E2A">
        <w:rPr>
          <w:rFonts w:ascii="Times New Roman" w:hAnsi="Times New Roman"/>
          <w:sz w:val="25"/>
          <w:szCs w:val="25"/>
          <w:lang w:val="es-ES"/>
        </w:rPr>
        <w:t>artículo</w:t>
      </w:r>
      <w:r w:rsidRPr="00613E2A">
        <w:rPr>
          <w:rFonts w:ascii="Times New Roman" w:hAnsi="Times New Roman"/>
          <w:sz w:val="25"/>
          <w:szCs w:val="25"/>
          <w:lang w:val="es-ES"/>
        </w:rPr>
        <w:t xml:space="preserve"> 45 de la Ordenanza Metropolitana N°003, establece “(…) </w:t>
      </w:r>
      <w:r w:rsidRPr="00613E2A">
        <w:rPr>
          <w:rFonts w:ascii="Times New Roman" w:hAnsi="Times New Roman"/>
          <w:i/>
          <w:sz w:val="25"/>
          <w:szCs w:val="25"/>
          <w:lang w:val="es-ES"/>
        </w:rPr>
        <w:t xml:space="preserve">Estudiar e informar al Concejo Metropolitano de Quito sobre el proyecto de </w:t>
      </w:r>
      <w:r w:rsidR="00613E2A" w:rsidRPr="00613E2A">
        <w:rPr>
          <w:rFonts w:ascii="Times New Roman" w:hAnsi="Times New Roman"/>
          <w:i/>
          <w:sz w:val="25"/>
          <w:szCs w:val="25"/>
          <w:lang w:val="es-ES"/>
        </w:rPr>
        <w:t>presupuesto</w:t>
      </w:r>
      <w:r w:rsidRPr="00613E2A">
        <w:rPr>
          <w:rFonts w:ascii="Times New Roman" w:hAnsi="Times New Roman"/>
          <w:i/>
          <w:sz w:val="25"/>
          <w:szCs w:val="25"/>
          <w:lang w:val="es-ES"/>
        </w:rPr>
        <w:t xml:space="preserve"> para cada ejercicio económico anual, </w:t>
      </w:r>
      <w:r w:rsidR="00613E2A" w:rsidRPr="00613E2A">
        <w:rPr>
          <w:rFonts w:ascii="Times New Roman" w:hAnsi="Times New Roman"/>
          <w:i/>
          <w:sz w:val="25"/>
          <w:szCs w:val="25"/>
          <w:lang w:val="es-ES"/>
        </w:rPr>
        <w:t>así</w:t>
      </w:r>
      <w:r w:rsidRPr="00613E2A">
        <w:rPr>
          <w:rFonts w:ascii="Times New Roman" w:hAnsi="Times New Roman"/>
          <w:i/>
          <w:sz w:val="25"/>
          <w:szCs w:val="25"/>
          <w:lang w:val="es-ES"/>
        </w:rPr>
        <w:t xml:space="preserve"> como de sus reformas y </w:t>
      </w:r>
      <w:r w:rsidR="00613E2A" w:rsidRPr="00613E2A">
        <w:rPr>
          <w:rFonts w:ascii="Times New Roman" w:hAnsi="Times New Roman"/>
          <w:i/>
          <w:sz w:val="25"/>
          <w:szCs w:val="25"/>
          <w:lang w:val="es-ES"/>
        </w:rPr>
        <w:t>liquidación, dentro de</w:t>
      </w:r>
      <w:r w:rsidRPr="00613E2A">
        <w:rPr>
          <w:rFonts w:ascii="Times New Roman" w:hAnsi="Times New Roman"/>
          <w:i/>
          <w:sz w:val="25"/>
          <w:szCs w:val="25"/>
          <w:lang w:val="es-ES"/>
        </w:rPr>
        <w:t xml:space="preserve"> los plazos </w:t>
      </w:r>
      <w:r w:rsidR="00613E2A" w:rsidRPr="00613E2A">
        <w:rPr>
          <w:rFonts w:ascii="Times New Roman" w:hAnsi="Times New Roman"/>
          <w:i/>
          <w:sz w:val="25"/>
          <w:szCs w:val="25"/>
          <w:lang w:val="es-ES"/>
        </w:rPr>
        <w:t>previstos en la ley. Esta comisión a su concederá y estudiará los proyectos normativos relacionados con la regularización y recaudación de impuestos, tasas contribuciones; dará seguimiento e informará al Concejo sobre las finanzas del Municipio y de sus empresas; y sobre la contratación de empréstitos internos y externos</w:t>
      </w:r>
      <w:r w:rsidR="00613E2A" w:rsidRPr="00613E2A">
        <w:rPr>
          <w:rFonts w:ascii="Times New Roman" w:hAnsi="Times New Roman"/>
          <w:sz w:val="25"/>
          <w:szCs w:val="25"/>
          <w:lang w:val="es-ES"/>
        </w:rPr>
        <w:t xml:space="preserve"> (…)”</w:t>
      </w:r>
    </w:p>
    <w:p w:rsidR="00502DC1" w:rsidRPr="008D54F2" w:rsidRDefault="001A0EAE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5"/>
          <w:szCs w:val="25"/>
        </w:rPr>
      </w:pPr>
      <w:r w:rsidRPr="008D54F2">
        <w:rPr>
          <w:rFonts w:ascii="Times New Roman" w:hAnsi="Times New Roman"/>
          <w:b/>
          <w:sz w:val="25"/>
          <w:szCs w:val="25"/>
          <w:lang w:val="es-ES"/>
        </w:rPr>
        <w:t>Que,</w:t>
      </w:r>
      <w:r w:rsidRPr="008D54F2">
        <w:rPr>
          <w:rFonts w:ascii="Times New Roman" w:hAnsi="Times New Roman"/>
          <w:b/>
          <w:sz w:val="25"/>
          <w:szCs w:val="25"/>
          <w:lang w:val="es-ES"/>
        </w:rPr>
        <w:tab/>
      </w:r>
      <w:r w:rsidR="009C047E">
        <w:rPr>
          <w:rFonts w:ascii="Times New Roman" w:hAnsi="Times New Roman"/>
          <w:sz w:val="25"/>
          <w:szCs w:val="25"/>
          <w:lang w:val="es-ES"/>
        </w:rPr>
        <w:t>mediante memorando</w:t>
      </w:r>
      <w:r w:rsidR="00502DC1" w:rsidRPr="008D54F2">
        <w:rPr>
          <w:rFonts w:ascii="Times New Roman" w:hAnsi="Times New Roman"/>
          <w:sz w:val="25"/>
          <w:szCs w:val="25"/>
          <w:lang w:val="es-ES"/>
        </w:rPr>
        <w:t xml:space="preserve"> </w:t>
      </w:r>
      <w:r w:rsidR="008D54F2" w:rsidRPr="008D54F2">
        <w:rPr>
          <w:rFonts w:ascii="Times New Roman" w:hAnsi="Times New Roman"/>
          <w:sz w:val="25"/>
          <w:szCs w:val="25"/>
          <w:lang w:val="es-ES"/>
        </w:rPr>
        <w:t>GADDMQ-AG.2019-0</w:t>
      </w:r>
      <w:r w:rsidR="00C87255">
        <w:rPr>
          <w:rFonts w:ascii="Times New Roman" w:hAnsi="Times New Roman"/>
          <w:sz w:val="25"/>
          <w:szCs w:val="25"/>
          <w:lang w:val="es-ES"/>
        </w:rPr>
        <w:t>435</w:t>
      </w:r>
      <w:r w:rsidR="008D54F2" w:rsidRPr="008D54F2">
        <w:rPr>
          <w:rFonts w:ascii="Times New Roman" w:hAnsi="Times New Roman"/>
          <w:sz w:val="25"/>
          <w:szCs w:val="25"/>
          <w:lang w:val="es-ES"/>
        </w:rPr>
        <w:t>-</w:t>
      </w:r>
      <w:r w:rsidR="00C87255">
        <w:rPr>
          <w:rFonts w:ascii="Times New Roman" w:hAnsi="Times New Roman"/>
          <w:sz w:val="25"/>
          <w:szCs w:val="25"/>
          <w:lang w:val="es-ES"/>
        </w:rPr>
        <w:t>M</w:t>
      </w:r>
      <w:r w:rsidR="008D54F2" w:rsidRPr="008D54F2">
        <w:rPr>
          <w:rFonts w:ascii="Times New Roman" w:hAnsi="Times New Roman"/>
          <w:sz w:val="25"/>
          <w:szCs w:val="25"/>
          <w:lang w:val="es-ES"/>
        </w:rPr>
        <w:t xml:space="preserve">, de </w:t>
      </w:r>
      <w:r w:rsidR="00C87255">
        <w:rPr>
          <w:rFonts w:ascii="Times New Roman" w:hAnsi="Times New Roman"/>
          <w:sz w:val="25"/>
          <w:szCs w:val="25"/>
          <w:lang w:val="es-ES"/>
        </w:rPr>
        <w:t>07</w:t>
      </w:r>
      <w:r w:rsidR="008D54F2" w:rsidRPr="008D54F2">
        <w:rPr>
          <w:rFonts w:ascii="Times New Roman" w:hAnsi="Times New Roman"/>
          <w:sz w:val="25"/>
          <w:szCs w:val="25"/>
          <w:lang w:val="es-ES"/>
        </w:rPr>
        <w:t xml:space="preserve"> de octubre de 20</w:t>
      </w:r>
      <w:r w:rsidR="00C87255">
        <w:rPr>
          <w:rFonts w:ascii="Times New Roman" w:hAnsi="Times New Roman"/>
          <w:sz w:val="25"/>
          <w:szCs w:val="25"/>
          <w:lang w:val="es-ES"/>
        </w:rPr>
        <w:t>20</w:t>
      </w:r>
      <w:r w:rsidR="00502DC1" w:rsidRPr="008D54F2">
        <w:rPr>
          <w:rFonts w:ascii="Times New Roman" w:hAnsi="Times New Roman"/>
          <w:sz w:val="25"/>
          <w:szCs w:val="25"/>
        </w:rPr>
        <w:t xml:space="preserve">, </w:t>
      </w:r>
      <w:r w:rsidR="00C87255">
        <w:rPr>
          <w:rFonts w:ascii="Times New Roman" w:hAnsi="Times New Roman"/>
          <w:sz w:val="25"/>
          <w:szCs w:val="25"/>
        </w:rPr>
        <w:t>el</w:t>
      </w:r>
      <w:r w:rsidR="008D54F2" w:rsidRPr="008D54F2">
        <w:rPr>
          <w:rFonts w:ascii="Times New Roman" w:hAnsi="Times New Roman"/>
          <w:sz w:val="25"/>
          <w:szCs w:val="25"/>
        </w:rPr>
        <w:t xml:space="preserve"> </w:t>
      </w:r>
      <w:r w:rsidR="00502DC1" w:rsidRPr="008D54F2">
        <w:rPr>
          <w:rFonts w:ascii="Times New Roman" w:hAnsi="Times New Roman"/>
          <w:sz w:val="25"/>
          <w:szCs w:val="25"/>
        </w:rPr>
        <w:t>Administrador General del Municipio del Distrito Metropolitano de Quito</w:t>
      </w:r>
      <w:r w:rsidR="00502DC1" w:rsidRPr="008D54F2">
        <w:rPr>
          <w:rFonts w:ascii="Times New Roman" w:hAnsi="Times New Roman"/>
          <w:sz w:val="25"/>
          <w:szCs w:val="25"/>
          <w:lang w:val="es-ES"/>
        </w:rPr>
        <w:t>, remit</w:t>
      </w:r>
      <w:r w:rsidR="008D54F2">
        <w:rPr>
          <w:rFonts w:ascii="Times New Roman" w:hAnsi="Times New Roman"/>
          <w:sz w:val="25"/>
          <w:szCs w:val="25"/>
          <w:lang w:val="es-ES"/>
        </w:rPr>
        <w:t>ió</w:t>
      </w:r>
      <w:r w:rsidR="00502DC1" w:rsidRPr="008D54F2">
        <w:rPr>
          <w:rFonts w:ascii="Times New Roman" w:hAnsi="Times New Roman"/>
          <w:sz w:val="25"/>
          <w:szCs w:val="25"/>
          <w:lang w:val="es-ES"/>
        </w:rPr>
        <w:t xml:space="preserve"> </w:t>
      </w:r>
      <w:r w:rsidR="00417CFF" w:rsidRPr="008D54F2">
        <w:rPr>
          <w:rFonts w:ascii="Times New Roman" w:hAnsi="Times New Roman"/>
          <w:sz w:val="25"/>
          <w:szCs w:val="25"/>
          <w:lang w:val="es-ES"/>
        </w:rPr>
        <w:t>al</w:t>
      </w:r>
      <w:r w:rsidR="00C87255">
        <w:rPr>
          <w:rFonts w:ascii="Times New Roman" w:hAnsi="Times New Roman"/>
          <w:sz w:val="25"/>
          <w:szCs w:val="25"/>
        </w:rPr>
        <w:t xml:space="preserve"> doctor</w:t>
      </w:r>
      <w:r w:rsidR="00417CFF" w:rsidRPr="008D54F2">
        <w:rPr>
          <w:rFonts w:ascii="Times New Roman" w:hAnsi="Times New Roman"/>
          <w:sz w:val="25"/>
          <w:szCs w:val="25"/>
        </w:rPr>
        <w:t xml:space="preserve"> Jorge Homero </w:t>
      </w:r>
      <w:proofErr w:type="spellStart"/>
      <w:r w:rsidR="00417CFF" w:rsidRPr="008D54F2">
        <w:rPr>
          <w:rFonts w:ascii="Times New Roman" w:hAnsi="Times New Roman"/>
          <w:sz w:val="25"/>
          <w:szCs w:val="25"/>
        </w:rPr>
        <w:t>Yunda</w:t>
      </w:r>
      <w:proofErr w:type="spellEnd"/>
      <w:r w:rsidR="00417CFF" w:rsidRPr="008D54F2">
        <w:rPr>
          <w:rFonts w:ascii="Times New Roman" w:hAnsi="Times New Roman"/>
          <w:sz w:val="25"/>
          <w:szCs w:val="25"/>
        </w:rPr>
        <w:t xml:space="preserve"> Machado, Alcalde Metropolitano,</w:t>
      </w:r>
      <w:r w:rsidR="00417CFF" w:rsidRPr="008D54F2">
        <w:rPr>
          <w:rFonts w:ascii="Times New Roman" w:hAnsi="Times New Roman"/>
          <w:sz w:val="25"/>
          <w:szCs w:val="25"/>
          <w:lang w:val="es-ES"/>
        </w:rPr>
        <w:t xml:space="preserve"> </w:t>
      </w:r>
      <w:r w:rsidR="00502DC1" w:rsidRPr="008D54F2">
        <w:rPr>
          <w:rFonts w:ascii="Times New Roman" w:hAnsi="Times New Roman"/>
          <w:sz w:val="25"/>
          <w:szCs w:val="25"/>
          <w:lang w:val="es-ES"/>
        </w:rPr>
        <w:t>el</w:t>
      </w:r>
      <w:r w:rsidR="00C87255">
        <w:rPr>
          <w:rFonts w:ascii="Times New Roman" w:hAnsi="Times New Roman"/>
          <w:sz w:val="25"/>
          <w:szCs w:val="25"/>
          <w:lang w:val="es-ES"/>
        </w:rPr>
        <w:t xml:space="preserve"> proyecto de Reforma Presupuestaria</w:t>
      </w:r>
      <w:r w:rsidR="00502DC1" w:rsidRPr="008D54F2">
        <w:rPr>
          <w:rFonts w:ascii="Times New Roman" w:hAnsi="Times New Roman"/>
          <w:sz w:val="25"/>
          <w:szCs w:val="25"/>
          <w:lang w:val="es-ES"/>
        </w:rPr>
        <w:t xml:space="preserve"> para el ejercicio económico 2020 del Municipio del Distrito Metropolitano de Quito; y</w:t>
      </w:r>
    </w:p>
    <w:p w:rsidR="00502DC1" w:rsidRPr="008D54F2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5"/>
          <w:szCs w:val="25"/>
          <w:lang w:val="es-ES"/>
        </w:rPr>
      </w:pPr>
      <w:r w:rsidRPr="008D54F2">
        <w:rPr>
          <w:rFonts w:ascii="Times New Roman" w:hAnsi="Times New Roman"/>
          <w:b/>
          <w:sz w:val="25"/>
          <w:szCs w:val="25"/>
          <w:lang w:val="es-ES"/>
        </w:rPr>
        <w:t>Que</w:t>
      </w:r>
      <w:r w:rsidRPr="008D54F2">
        <w:rPr>
          <w:rFonts w:ascii="Times New Roman" w:hAnsi="Times New Roman"/>
          <w:sz w:val="25"/>
          <w:szCs w:val="25"/>
          <w:lang w:val="es-ES"/>
        </w:rPr>
        <w:t>,</w:t>
      </w:r>
      <w:r w:rsidRPr="008D54F2">
        <w:rPr>
          <w:rFonts w:ascii="Times New Roman" w:hAnsi="Times New Roman"/>
          <w:sz w:val="25"/>
          <w:szCs w:val="25"/>
          <w:lang w:val="es-ES"/>
        </w:rPr>
        <w:tab/>
        <w:t>a efectos de conducir las finanzas del Municipio del Distrito Metropolitano de Quito de manera responsable, transparente y sustentable, es imperativo ajustar el presupuesto municipal empleando los medios previsto por el marco normativo constitucional y legal.</w:t>
      </w:r>
    </w:p>
    <w:p w:rsidR="00502DC1" w:rsidRPr="00F719EF" w:rsidRDefault="00502DC1" w:rsidP="00502DC1">
      <w:pPr>
        <w:pStyle w:val="Sinespaciado"/>
        <w:jc w:val="both"/>
        <w:rPr>
          <w:rFonts w:ascii="Times New Roman" w:hAnsi="Times New Roman"/>
          <w:b/>
          <w:bCs/>
          <w:sz w:val="25"/>
          <w:szCs w:val="25"/>
          <w:lang w:val="es-ES"/>
        </w:rPr>
      </w:pPr>
      <w:r w:rsidRPr="00F719EF">
        <w:rPr>
          <w:rFonts w:ascii="Times New Roman" w:hAnsi="Times New Roman"/>
          <w:b/>
          <w:bCs/>
          <w:sz w:val="25"/>
          <w:szCs w:val="25"/>
          <w:lang w:val="es-ES"/>
        </w:rPr>
        <w:t xml:space="preserve">En ejercicio de las atribuciones establecidas </w:t>
      </w:r>
      <w:r w:rsidR="00613E2A" w:rsidRPr="00F719EF">
        <w:rPr>
          <w:rFonts w:ascii="Times New Roman" w:hAnsi="Times New Roman"/>
          <w:b/>
          <w:bCs/>
          <w:sz w:val="25"/>
          <w:szCs w:val="25"/>
          <w:lang w:val="es-ES"/>
        </w:rPr>
        <w:t xml:space="preserve">que le confieren los artículos 266 de la Constitución de la República del Ecuador </w:t>
      </w:r>
      <w:r w:rsidRPr="00F719EF">
        <w:rPr>
          <w:rFonts w:ascii="Times New Roman" w:hAnsi="Times New Roman"/>
          <w:b/>
          <w:bCs/>
          <w:sz w:val="25"/>
          <w:szCs w:val="25"/>
          <w:lang w:val="es-ES"/>
        </w:rPr>
        <w:t>87 letra</w:t>
      </w:r>
      <w:r w:rsidR="00613E2A" w:rsidRPr="00F719EF">
        <w:rPr>
          <w:rFonts w:ascii="Times New Roman" w:hAnsi="Times New Roman"/>
          <w:b/>
          <w:bCs/>
          <w:sz w:val="25"/>
          <w:szCs w:val="25"/>
          <w:lang w:val="es-ES"/>
        </w:rPr>
        <w:t xml:space="preserve"> a) y</w:t>
      </w:r>
      <w:r w:rsidRPr="00F719EF">
        <w:rPr>
          <w:rFonts w:ascii="Times New Roman" w:hAnsi="Times New Roman"/>
          <w:b/>
          <w:bCs/>
          <w:sz w:val="25"/>
          <w:szCs w:val="25"/>
          <w:lang w:val="es-ES"/>
        </w:rPr>
        <w:t xml:space="preserve"> f)</w:t>
      </w:r>
      <w:r w:rsidR="00613E2A" w:rsidRPr="00F719EF">
        <w:rPr>
          <w:rFonts w:ascii="Times New Roman" w:hAnsi="Times New Roman"/>
          <w:b/>
          <w:bCs/>
          <w:sz w:val="25"/>
          <w:szCs w:val="25"/>
          <w:lang w:val="es-ES"/>
        </w:rPr>
        <w:t>, 255 y 322</w:t>
      </w:r>
      <w:r w:rsidRPr="00F719EF">
        <w:rPr>
          <w:rFonts w:ascii="Times New Roman" w:hAnsi="Times New Roman"/>
          <w:b/>
          <w:bCs/>
          <w:sz w:val="25"/>
          <w:szCs w:val="25"/>
          <w:lang w:val="es-ES"/>
        </w:rPr>
        <w:t xml:space="preserve"> del Código Orgánico de Organización Territorial,</w:t>
      </w:r>
      <w:r w:rsidR="00613E2A" w:rsidRPr="00F719EF">
        <w:rPr>
          <w:rFonts w:ascii="Times New Roman" w:hAnsi="Times New Roman"/>
          <w:b/>
          <w:bCs/>
          <w:sz w:val="25"/>
          <w:szCs w:val="25"/>
          <w:lang w:val="es-ES"/>
        </w:rPr>
        <w:t xml:space="preserve"> Autonomía y Descentralización.</w:t>
      </w:r>
    </w:p>
    <w:p w:rsidR="008D54F2" w:rsidRPr="008D54F2" w:rsidRDefault="008D54F2" w:rsidP="00502DC1">
      <w:pPr>
        <w:pStyle w:val="Sinespaciado"/>
        <w:jc w:val="both"/>
        <w:rPr>
          <w:rFonts w:ascii="Times New Roman" w:hAnsi="Times New Roman"/>
          <w:b/>
          <w:bCs/>
          <w:sz w:val="25"/>
          <w:szCs w:val="25"/>
          <w:lang w:val="es-ES"/>
        </w:rPr>
      </w:pPr>
    </w:p>
    <w:p w:rsidR="00502DC1" w:rsidRPr="008D54F2" w:rsidRDefault="00502DC1" w:rsidP="00502DC1">
      <w:pPr>
        <w:pStyle w:val="Ttulo2"/>
        <w:spacing w:before="0" w:after="240" w:line="276" w:lineRule="auto"/>
        <w:jc w:val="center"/>
        <w:rPr>
          <w:rFonts w:ascii="Times New Roman" w:hAnsi="Times New Roman" w:cs="Times New Roman"/>
          <w:i w:val="0"/>
          <w:sz w:val="25"/>
          <w:szCs w:val="25"/>
        </w:rPr>
      </w:pPr>
      <w:r w:rsidRPr="008D54F2">
        <w:rPr>
          <w:rFonts w:ascii="Times New Roman" w:hAnsi="Times New Roman" w:cs="Times New Roman"/>
          <w:i w:val="0"/>
          <w:sz w:val="25"/>
          <w:szCs w:val="25"/>
        </w:rPr>
        <w:t>EXPIDE LA SIGUIENTE:</w:t>
      </w:r>
    </w:p>
    <w:p w:rsidR="00502DC1" w:rsidRPr="008D54F2" w:rsidRDefault="004515F7" w:rsidP="00502DC1">
      <w:pPr>
        <w:spacing w:after="240" w:line="276" w:lineRule="auto"/>
        <w:jc w:val="center"/>
        <w:rPr>
          <w:b/>
          <w:sz w:val="25"/>
          <w:szCs w:val="25"/>
        </w:rPr>
      </w:pPr>
      <w:r w:rsidRPr="008D54F2">
        <w:rPr>
          <w:b/>
          <w:sz w:val="25"/>
          <w:szCs w:val="25"/>
        </w:rPr>
        <w:t xml:space="preserve">ORDENANZA </w:t>
      </w:r>
      <w:r w:rsidR="00613E2A">
        <w:rPr>
          <w:b/>
          <w:sz w:val="25"/>
          <w:szCs w:val="25"/>
        </w:rPr>
        <w:t xml:space="preserve">REFORMATORIA DE LA ORDENANZA </w:t>
      </w:r>
      <w:r w:rsidR="00F719EF" w:rsidRPr="00F719EF">
        <w:rPr>
          <w:b/>
          <w:sz w:val="25"/>
          <w:szCs w:val="25"/>
        </w:rPr>
        <w:t xml:space="preserve">PMU No. 002-2019 </w:t>
      </w:r>
      <w:r w:rsidR="00F719EF">
        <w:rPr>
          <w:b/>
          <w:sz w:val="25"/>
          <w:szCs w:val="25"/>
        </w:rPr>
        <w:t xml:space="preserve">DEL 05 DE </w:t>
      </w:r>
      <w:r w:rsidR="00613E2A">
        <w:rPr>
          <w:b/>
          <w:sz w:val="25"/>
          <w:szCs w:val="25"/>
        </w:rPr>
        <w:t xml:space="preserve">DICIEMBRE DE </w:t>
      </w:r>
      <w:r w:rsidR="000E58B0">
        <w:rPr>
          <w:b/>
          <w:sz w:val="25"/>
          <w:szCs w:val="25"/>
        </w:rPr>
        <w:t>2019 QUE</w:t>
      </w:r>
      <w:r w:rsidR="00F719EF">
        <w:rPr>
          <w:b/>
          <w:sz w:val="25"/>
          <w:szCs w:val="25"/>
        </w:rPr>
        <w:t xml:space="preserve"> APROBÓ EL</w:t>
      </w:r>
      <w:r w:rsidR="00613E2A">
        <w:rPr>
          <w:b/>
          <w:sz w:val="25"/>
          <w:szCs w:val="25"/>
        </w:rPr>
        <w:t xml:space="preserve"> </w:t>
      </w:r>
      <w:r w:rsidR="00F6686D">
        <w:rPr>
          <w:b/>
          <w:sz w:val="25"/>
          <w:szCs w:val="25"/>
        </w:rPr>
        <w:t>PRESUPUESTO</w:t>
      </w:r>
      <w:r w:rsidR="00613E2A">
        <w:rPr>
          <w:b/>
          <w:sz w:val="25"/>
          <w:szCs w:val="25"/>
        </w:rPr>
        <w:t xml:space="preserve"> </w:t>
      </w:r>
      <w:r w:rsidR="000E58B0">
        <w:rPr>
          <w:b/>
          <w:sz w:val="25"/>
          <w:szCs w:val="25"/>
        </w:rPr>
        <w:lastRenderedPageBreak/>
        <w:t xml:space="preserve">GENERAL </w:t>
      </w:r>
      <w:r w:rsidR="000E58B0" w:rsidRPr="008D54F2">
        <w:rPr>
          <w:b/>
          <w:sz w:val="25"/>
          <w:szCs w:val="25"/>
        </w:rPr>
        <w:t>DEL</w:t>
      </w:r>
      <w:r w:rsidR="00502DC1" w:rsidRPr="008D54F2">
        <w:rPr>
          <w:b/>
          <w:sz w:val="25"/>
          <w:szCs w:val="25"/>
        </w:rPr>
        <w:t xml:space="preserve"> </w:t>
      </w:r>
      <w:r w:rsidRPr="008D54F2">
        <w:rPr>
          <w:b/>
          <w:sz w:val="25"/>
          <w:szCs w:val="25"/>
        </w:rPr>
        <w:t>MUNICIPIO DEL</w:t>
      </w:r>
      <w:r w:rsidR="00502DC1" w:rsidRPr="008D54F2">
        <w:rPr>
          <w:b/>
          <w:sz w:val="25"/>
          <w:szCs w:val="25"/>
        </w:rPr>
        <w:t xml:space="preserve"> DISTRITO METROPOLITANO DE QUITO PARA EL EJERCICIO ECONÓMICO 2020</w:t>
      </w:r>
    </w:p>
    <w:p w:rsidR="00502DC1" w:rsidRDefault="00502DC1" w:rsidP="00502DC1">
      <w:pPr>
        <w:spacing w:after="240" w:line="276" w:lineRule="auto"/>
        <w:jc w:val="both"/>
        <w:rPr>
          <w:sz w:val="25"/>
          <w:szCs w:val="25"/>
        </w:rPr>
      </w:pPr>
      <w:r w:rsidRPr="008D54F2">
        <w:rPr>
          <w:b/>
          <w:sz w:val="25"/>
          <w:szCs w:val="25"/>
        </w:rPr>
        <w:t>Art</w:t>
      </w:r>
      <w:r w:rsidR="00456A30">
        <w:rPr>
          <w:b/>
          <w:sz w:val="25"/>
          <w:szCs w:val="25"/>
        </w:rPr>
        <w:t>.</w:t>
      </w:r>
      <w:r w:rsidRPr="008D54F2">
        <w:rPr>
          <w:b/>
          <w:sz w:val="25"/>
          <w:szCs w:val="25"/>
        </w:rPr>
        <w:t xml:space="preserve"> </w:t>
      </w:r>
      <w:r w:rsidR="00613E2A">
        <w:rPr>
          <w:b/>
          <w:sz w:val="25"/>
          <w:szCs w:val="25"/>
        </w:rPr>
        <w:t xml:space="preserve">Único. - </w:t>
      </w:r>
      <w:r w:rsidRPr="008D54F2">
        <w:rPr>
          <w:b/>
          <w:sz w:val="25"/>
          <w:szCs w:val="25"/>
        </w:rPr>
        <w:t xml:space="preserve"> </w:t>
      </w:r>
      <w:r w:rsidRPr="008D54F2">
        <w:rPr>
          <w:sz w:val="25"/>
          <w:szCs w:val="25"/>
        </w:rPr>
        <w:t xml:space="preserve">Apruébese </w:t>
      </w:r>
      <w:r w:rsidR="005960BF" w:rsidRPr="008D54F2">
        <w:rPr>
          <w:sz w:val="25"/>
          <w:szCs w:val="25"/>
        </w:rPr>
        <w:t>l</w:t>
      </w:r>
      <w:r w:rsidR="00F6686D">
        <w:rPr>
          <w:sz w:val="25"/>
          <w:szCs w:val="25"/>
        </w:rPr>
        <w:t xml:space="preserve">a Reforma </w:t>
      </w:r>
      <w:proofErr w:type="gramStart"/>
      <w:r w:rsidR="00F6686D">
        <w:rPr>
          <w:sz w:val="25"/>
          <w:szCs w:val="25"/>
        </w:rPr>
        <w:t>al</w:t>
      </w:r>
      <w:proofErr w:type="gramEnd"/>
      <w:r w:rsidR="005960BF" w:rsidRPr="008D54F2">
        <w:rPr>
          <w:sz w:val="25"/>
          <w:szCs w:val="25"/>
        </w:rPr>
        <w:t xml:space="preserve"> Presupuest</w:t>
      </w:r>
      <w:r w:rsidR="00613E2A">
        <w:rPr>
          <w:sz w:val="25"/>
          <w:szCs w:val="25"/>
        </w:rPr>
        <w:t xml:space="preserve">aria del presupuesto </w:t>
      </w:r>
      <w:r w:rsidR="00613E2A" w:rsidRPr="008D54F2">
        <w:rPr>
          <w:sz w:val="25"/>
          <w:szCs w:val="25"/>
        </w:rPr>
        <w:t>General</w:t>
      </w:r>
      <w:r w:rsidRPr="008D54F2">
        <w:rPr>
          <w:sz w:val="25"/>
          <w:szCs w:val="25"/>
        </w:rPr>
        <w:t xml:space="preserve"> del Municipio del Distrito Metropolitano de Quito para el ejercicio económico 2020, el cual se anexa y forma parte integrante de la presente Ordenanza</w:t>
      </w:r>
      <w:r w:rsidR="00456A30">
        <w:rPr>
          <w:sz w:val="25"/>
          <w:szCs w:val="25"/>
        </w:rPr>
        <w:t>.</w:t>
      </w:r>
    </w:p>
    <w:p w:rsidR="00F8678E" w:rsidRDefault="00F8678E" w:rsidP="00502DC1">
      <w:pPr>
        <w:spacing w:after="240" w:line="276" w:lineRule="auto"/>
        <w:jc w:val="both"/>
        <w:rPr>
          <w:ins w:id="0" w:author="Eduardo Hussein Del Pozo Fierro" w:date="2020-11-18T11:26:00Z"/>
          <w:sz w:val="25"/>
          <w:szCs w:val="25"/>
        </w:rPr>
      </w:pPr>
    </w:p>
    <w:p w:rsidR="003A0EF4" w:rsidRPr="00ED3F24" w:rsidRDefault="00F8678E" w:rsidP="003A0EF4">
      <w:pPr>
        <w:pStyle w:val="Sinespaciado"/>
        <w:jc w:val="both"/>
        <w:rPr>
          <w:ins w:id="1" w:author="Eduardo Hussein Del Pozo Fierro" w:date="2020-11-18T12:04:00Z"/>
          <w:rFonts w:ascii="Times New Roman" w:hAnsi="Times New Roman"/>
          <w:sz w:val="24"/>
          <w:szCs w:val="24"/>
        </w:rPr>
      </w:pPr>
      <w:ins w:id="2" w:author="Eduardo Hussein Del Pozo Fierro" w:date="2020-11-18T11:26:00Z">
        <w:r>
          <w:rPr>
            <w:sz w:val="25"/>
            <w:szCs w:val="25"/>
          </w:rPr>
          <w:t>Disposición General Única.-</w:t>
        </w:r>
      </w:ins>
      <w:ins w:id="3" w:author="Eduardo Hussein Del Pozo Fierro" w:date="2020-11-18T12:04:00Z">
        <w:r w:rsidR="003A0EF4">
          <w:rPr>
            <w:sz w:val="25"/>
            <w:szCs w:val="25"/>
          </w:rPr>
          <w:t xml:space="preserve"> </w:t>
        </w:r>
        <w:r w:rsidR="003A0EF4" w:rsidRPr="00ED3F24">
          <w:rPr>
            <w:rFonts w:ascii="Times New Roman" w:hAnsi="Times New Roman"/>
            <w:sz w:val="24"/>
            <w:szCs w:val="24"/>
            <w:highlight w:val="yellow"/>
          </w:rPr>
          <w:t>Debido a las consecuencias económicas derivadas de la pandemia producida por el COVID-19, para el presente ejercicio fiscal, no se aplicarán las asignaciones mínimas establecidas en el ordenamiento jurídico metropolitano para cada área del presupuesto</w:t>
        </w:r>
        <w:r w:rsidR="003A0EF4">
          <w:rPr>
            <w:rFonts w:ascii="Times New Roman" w:hAnsi="Times New Roman"/>
            <w:sz w:val="24"/>
            <w:szCs w:val="24"/>
            <w:highlight w:val="yellow"/>
          </w:rPr>
          <w:t xml:space="preserve"> institucional</w:t>
        </w:r>
        <w:r w:rsidR="003A0EF4" w:rsidRPr="00ED3F24">
          <w:rPr>
            <w:rFonts w:ascii="Times New Roman" w:hAnsi="Times New Roman"/>
            <w:sz w:val="24"/>
            <w:szCs w:val="24"/>
            <w:highlight w:val="yellow"/>
          </w:rPr>
          <w:t>.</w:t>
        </w:r>
        <w:r w:rsidR="003A0EF4" w:rsidRPr="00ED3F24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F8678E" w:rsidRPr="003A0EF4" w:rsidRDefault="00F8678E" w:rsidP="00502DC1">
      <w:pPr>
        <w:spacing w:after="240" w:line="276" w:lineRule="auto"/>
        <w:jc w:val="both"/>
        <w:rPr>
          <w:sz w:val="25"/>
          <w:szCs w:val="25"/>
          <w:lang w:val="es-EC"/>
          <w:rPrChange w:id="4" w:author="Eduardo Hussein Del Pozo Fierro" w:date="2020-11-18T12:04:00Z">
            <w:rPr>
              <w:sz w:val="25"/>
              <w:szCs w:val="25"/>
            </w:rPr>
          </w:rPrChange>
        </w:rPr>
      </w:pPr>
      <w:bookmarkStart w:id="5" w:name="_GoBack"/>
      <w:bookmarkEnd w:id="5"/>
    </w:p>
    <w:p w:rsidR="00D27CA9" w:rsidRPr="008D54F2" w:rsidRDefault="00D27CA9" w:rsidP="00D27CA9">
      <w:pPr>
        <w:rPr>
          <w:sz w:val="25"/>
          <w:szCs w:val="25"/>
        </w:rPr>
      </w:pPr>
    </w:p>
    <w:p w:rsidR="00502DC1" w:rsidRPr="008D54F2" w:rsidRDefault="008D54F2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Disposición Final </w:t>
      </w:r>
      <w:r w:rsidR="00D27CA9" w:rsidRPr="008D54F2">
        <w:rPr>
          <w:rFonts w:ascii="Times New Roman" w:hAnsi="Times New Roman"/>
          <w:b/>
          <w:sz w:val="25"/>
          <w:szCs w:val="25"/>
        </w:rPr>
        <w:t>Única</w:t>
      </w:r>
      <w:r w:rsidR="00502DC1" w:rsidRPr="008D54F2">
        <w:rPr>
          <w:rFonts w:ascii="Times New Roman" w:hAnsi="Times New Roman"/>
          <w:b/>
          <w:sz w:val="25"/>
          <w:szCs w:val="25"/>
        </w:rPr>
        <w:t>. -</w:t>
      </w:r>
      <w:r w:rsidR="00417CFF" w:rsidRPr="008D54F2">
        <w:rPr>
          <w:rFonts w:ascii="Times New Roman" w:hAnsi="Times New Roman"/>
          <w:sz w:val="25"/>
          <w:szCs w:val="25"/>
        </w:rPr>
        <w:t xml:space="preserve"> Esta O</w:t>
      </w:r>
      <w:r w:rsidR="00502DC1" w:rsidRPr="008D54F2">
        <w:rPr>
          <w:rFonts w:ascii="Times New Roman" w:hAnsi="Times New Roman"/>
          <w:sz w:val="25"/>
          <w:szCs w:val="25"/>
        </w:rPr>
        <w:t>rdenanza entrará en v</w:t>
      </w:r>
      <w:r w:rsidR="00613E2A">
        <w:rPr>
          <w:rFonts w:ascii="Times New Roman" w:hAnsi="Times New Roman"/>
          <w:sz w:val="25"/>
          <w:szCs w:val="25"/>
        </w:rPr>
        <w:t>igencia a partir de su sanción.</w:t>
      </w:r>
    </w:p>
    <w:p w:rsidR="00613E2A" w:rsidRDefault="00613E2A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</w:p>
    <w:p w:rsidR="00502DC1" w:rsidRPr="008D54F2" w:rsidRDefault="00502DC1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  <w:r w:rsidRPr="008D54F2">
        <w:rPr>
          <w:rFonts w:ascii="Times New Roman" w:hAnsi="Times New Roman"/>
          <w:sz w:val="25"/>
          <w:szCs w:val="25"/>
        </w:rPr>
        <w:t>Dada, en la Sala de Sesiones del Concejo Metropolitano de Quito,</w:t>
      </w:r>
      <w:r w:rsidR="00D27CA9" w:rsidRPr="008D54F2">
        <w:rPr>
          <w:rFonts w:ascii="Times New Roman" w:hAnsi="Times New Roman"/>
          <w:sz w:val="25"/>
          <w:szCs w:val="25"/>
        </w:rPr>
        <w:t xml:space="preserve"> […]</w:t>
      </w:r>
      <w:r w:rsidR="00F6686D">
        <w:rPr>
          <w:rFonts w:ascii="Times New Roman" w:hAnsi="Times New Roman"/>
          <w:sz w:val="25"/>
          <w:szCs w:val="25"/>
        </w:rPr>
        <w:t xml:space="preserve"> 2020</w:t>
      </w:r>
      <w:r w:rsidRPr="008D54F2">
        <w:rPr>
          <w:rFonts w:ascii="Times New Roman" w:hAnsi="Times New Roman"/>
          <w:sz w:val="25"/>
          <w:szCs w:val="25"/>
        </w:rPr>
        <w:t>.</w:t>
      </w:r>
    </w:p>
    <w:p w:rsidR="00502DC1" w:rsidRDefault="00502DC1" w:rsidP="00502DC1">
      <w:pPr>
        <w:spacing w:after="240" w:line="276" w:lineRule="auto"/>
        <w:jc w:val="both"/>
        <w:rPr>
          <w:sz w:val="25"/>
          <w:szCs w:val="25"/>
          <w:lang w:val="es-EC"/>
        </w:rPr>
      </w:pPr>
    </w:p>
    <w:p w:rsidR="008D54F2" w:rsidRPr="008D54F2" w:rsidRDefault="008D54F2" w:rsidP="00502DC1">
      <w:pPr>
        <w:spacing w:after="240" w:line="276" w:lineRule="auto"/>
        <w:jc w:val="both"/>
        <w:rPr>
          <w:sz w:val="25"/>
          <w:szCs w:val="25"/>
          <w:lang w:val="es-EC"/>
        </w:rPr>
      </w:pPr>
    </w:p>
    <w:p w:rsidR="00502DC1" w:rsidRPr="008D54F2" w:rsidRDefault="00502DC1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</w:p>
    <w:p w:rsidR="00502DC1" w:rsidRPr="008D54F2" w:rsidRDefault="00502DC1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</w:p>
    <w:p w:rsidR="00502DC1" w:rsidRPr="008D54F2" w:rsidRDefault="00502DC1" w:rsidP="00502DC1">
      <w:pPr>
        <w:pStyle w:val="Sinespaciado"/>
        <w:jc w:val="center"/>
        <w:rPr>
          <w:rFonts w:ascii="Times New Roman" w:hAnsi="Times New Roman"/>
          <w:sz w:val="25"/>
          <w:szCs w:val="25"/>
        </w:rPr>
      </w:pPr>
      <w:r w:rsidRPr="008D54F2">
        <w:rPr>
          <w:rFonts w:ascii="Times New Roman" w:hAnsi="Times New Roman"/>
          <w:sz w:val="25"/>
          <w:szCs w:val="25"/>
        </w:rPr>
        <w:t xml:space="preserve">Abg. </w:t>
      </w:r>
      <w:r w:rsidR="00E77EB8" w:rsidRPr="008D54F2">
        <w:rPr>
          <w:rFonts w:ascii="Times New Roman" w:hAnsi="Times New Roman"/>
          <w:sz w:val="25"/>
          <w:szCs w:val="25"/>
        </w:rPr>
        <w:t>Damaris Priscila Ortiz Pasuy </w:t>
      </w:r>
    </w:p>
    <w:p w:rsidR="00127AD1" w:rsidRPr="008D54F2" w:rsidRDefault="00127AD1" w:rsidP="00127AD1">
      <w:pPr>
        <w:pStyle w:val="Sinespaciado"/>
        <w:jc w:val="center"/>
        <w:rPr>
          <w:rFonts w:ascii="Times New Roman" w:hAnsi="Times New Roman"/>
          <w:b/>
          <w:sz w:val="25"/>
          <w:szCs w:val="25"/>
        </w:rPr>
      </w:pPr>
      <w:r w:rsidRPr="008D54F2">
        <w:rPr>
          <w:rFonts w:ascii="Times New Roman" w:hAnsi="Times New Roman"/>
          <w:b/>
          <w:sz w:val="25"/>
          <w:szCs w:val="25"/>
        </w:rPr>
        <w:t>SECRETARI</w:t>
      </w:r>
      <w:r>
        <w:rPr>
          <w:rFonts w:ascii="Times New Roman" w:hAnsi="Times New Roman"/>
          <w:b/>
          <w:sz w:val="25"/>
          <w:szCs w:val="25"/>
        </w:rPr>
        <w:t>A</w:t>
      </w:r>
      <w:r w:rsidR="003046D1">
        <w:rPr>
          <w:rFonts w:ascii="Times New Roman" w:hAnsi="Times New Roman"/>
          <w:b/>
          <w:sz w:val="25"/>
          <w:szCs w:val="25"/>
        </w:rPr>
        <w:t xml:space="preserve"> GENERAL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8D54F2">
        <w:rPr>
          <w:rFonts w:ascii="Times New Roman" w:hAnsi="Times New Roman"/>
          <w:b/>
          <w:sz w:val="25"/>
          <w:szCs w:val="25"/>
        </w:rPr>
        <w:t>DEL CONCEJO METROPOLITANO DE QUITO</w:t>
      </w:r>
    </w:p>
    <w:p w:rsidR="00502DC1" w:rsidRPr="008D54F2" w:rsidRDefault="00502DC1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</w:p>
    <w:p w:rsidR="00502DC1" w:rsidRPr="008D54F2" w:rsidRDefault="00502DC1" w:rsidP="00502DC1">
      <w:pPr>
        <w:pStyle w:val="Sinespaciado"/>
        <w:jc w:val="both"/>
        <w:rPr>
          <w:rFonts w:ascii="Times New Roman" w:hAnsi="Times New Roman"/>
          <w:b/>
          <w:sz w:val="25"/>
          <w:szCs w:val="25"/>
        </w:rPr>
      </w:pPr>
    </w:p>
    <w:p w:rsidR="00502DC1" w:rsidRPr="008D54F2" w:rsidRDefault="00502DC1" w:rsidP="00502DC1">
      <w:pPr>
        <w:pStyle w:val="Sinespaciado"/>
        <w:jc w:val="both"/>
        <w:rPr>
          <w:rFonts w:ascii="Times New Roman" w:hAnsi="Times New Roman"/>
          <w:b/>
          <w:sz w:val="25"/>
          <w:szCs w:val="25"/>
        </w:rPr>
      </w:pPr>
      <w:r w:rsidRPr="008D54F2">
        <w:rPr>
          <w:rFonts w:ascii="Times New Roman" w:hAnsi="Times New Roman"/>
          <w:b/>
          <w:sz w:val="25"/>
          <w:szCs w:val="25"/>
        </w:rPr>
        <w:t xml:space="preserve">CERTIFICADO DE DISCUSIÓN </w:t>
      </w:r>
    </w:p>
    <w:p w:rsidR="00502DC1" w:rsidRPr="008D54F2" w:rsidRDefault="00502DC1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</w:p>
    <w:p w:rsidR="00502DC1" w:rsidRPr="008D54F2" w:rsidRDefault="00127AD1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La</w:t>
      </w:r>
      <w:r w:rsidR="00502DC1" w:rsidRPr="008D54F2">
        <w:rPr>
          <w:rFonts w:ascii="Times New Roman" w:hAnsi="Times New Roman"/>
          <w:sz w:val="25"/>
          <w:szCs w:val="25"/>
        </w:rPr>
        <w:t xml:space="preserve"> infrascrit</w:t>
      </w:r>
      <w:r>
        <w:rPr>
          <w:rFonts w:ascii="Times New Roman" w:hAnsi="Times New Roman"/>
          <w:sz w:val="25"/>
          <w:szCs w:val="25"/>
        </w:rPr>
        <w:t>a</w:t>
      </w:r>
      <w:r w:rsidR="00502DC1" w:rsidRPr="008D54F2">
        <w:rPr>
          <w:rFonts w:ascii="Times New Roman" w:hAnsi="Times New Roman"/>
          <w:sz w:val="25"/>
          <w:szCs w:val="25"/>
        </w:rPr>
        <w:t xml:space="preserve"> Secretari</w:t>
      </w:r>
      <w:r>
        <w:rPr>
          <w:rFonts w:ascii="Times New Roman" w:hAnsi="Times New Roman"/>
          <w:sz w:val="25"/>
          <w:szCs w:val="25"/>
        </w:rPr>
        <w:t>a</w:t>
      </w:r>
      <w:r w:rsidR="00502DC1" w:rsidRPr="008D54F2">
        <w:rPr>
          <w:rFonts w:ascii="Times New Roman" w:hAnsi="Times New Roman"/>
          <w:sz w:val="25"/>
          <w:szCs w:val="25"/>
        </w:rPr>
        <w:t xml:space="preserve"> General</w:t>
      </w:r>
      <w:r>
        <w:rPr>
          <w:rFonts w:ascii="Times New Roman" w:hAnsi="Times New Roman"/>
          <w:sz w:val="25"/>
          <w:szCs w:val="25"/>
        </w:rPr>
        <w:t xml:space="preserve"> (E)</w:t>
      </w:r>
      <w:r w:rsidR="00502DC1" w:rsidRPr="008D54F2">
        <w:rPr>
          <w:rFonts w:ascii="Times New Roman" w:hAnsi="Times New Roman"/>
          <w:sz w:val="25"/>
          <w:szCs w:val="25"/>
        </w:rPr>
        <w:t xml:space="preserve"> del Concejo Metropolitano de Quito, certifica que la presente ordenanza fue discutida y aprobada en</w:t>
      </w:r>
      <w:r w:rsidR="00417CFF" w:rsidRPr="008D54F2">
        <w:rPr>
          <w:rFonts w:ascii="Times New Roman" w:hAnsi="Times New Roman"/>
          <w:sz w:val="25"/>
          <w:szCs w:val="25"/>
        </w:rPr>
        <w:t xml:space="preserve"> dos </w:t>
      </w:r>
      <w:r w:rsidR="00502DC1" w:rsidRPr="008D54F2">
        <w:rPr>
          <w:rFonts w:ascii="Times New Roman" w:hAnsi="Times New Roman"/>
          <w:sz w:val="25"/>
          <w:szCs w:val="25"/>
        </w:rPr>
        <w:t>debates,</w:t>
      </w:r>
      <w:r w:rsidR="00417CFF" w:rsidRPr="008D54F2">
        <w:rPr>
          <w:rFonts w:ascii="Times New Roman" w:hAnsi="Times New Roman"/>
          <w:sz w:val="25"/>
          <w:szCs w:val="25"/>
        </w:rPr>
        <w:t xml:space="preserve"> de […].</w:t>
      </w:r>
      <w:r w:rsidR="00502DC1" w:rsidRPr="008D54F2">
        <w:rPr>
          <w:rFonts w:ascii="Times New Roman" w:hAnsi="Times New Roman"/>
          <w:sz w:val="25"/>
          <w:szCs w:val="25"/>
        </w:rPr>
        <w:t xml:space="preserve"> Quito,</w:t>
      </w:r>
      <w:r w:rsidR="00417CFF" w:rsidRPr="008D54F2">
        <w:rPr>
          <w:rFonts w:ascii="Times New Roman" w:hAnsi="Times New Roman"/>
          <w:sz w:val="25"/>
          <w:szCs w:val="25"/>
        </w:rPr>
        <w:t xml:space="preserve"> […]</w:t>
      </w:r>
    </w:p>
    <w:p w:rsidR="00502DC1" w:rsidRPr="008D54F2" w:rsidRDefault="00502DC1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</w:p>
    <w:p w:rsidR="00502DC1" w:rsidRDefault="00502DC1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</w:p>
    <w:p w:rsidR="003C7AC8" w:rsidRPr="008D54F2" w:rsidRDefault="003C7AC8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</w:p>
    <w:p w:rsidR="00502DC1" w:rsidRPr="008D54F2" w:rsidRDefault="00502DC1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</w:p>
    <w:p w:rsidR="00E77EB8" w:rsidRPr="008D54F2" w:rsidRDefault="00502DC1" w:rsidP="00502DC1">
      <w:pPr>
        <w:pStyle w:val="Sinespaciado"/>
        <w:jc w:val="center"/>
        <w:rPr>
          <w:rFonts w:ascii="Times New Roman" w:hAnsi="Times New Roman"/>
          <w:b/>
          <w:sz w:val="25"/>
          <w:szCs w:val="25"/>
        </w:rPr>
      </w:pPr>
      <w:r w:rsidRPr="008D54F2">
        <w:rPr>
          <w:rFonts w:ascii="Times New Roman" w:hAnsi="Times New Roman"/>
          <w:sz w:val="25"/>
          <w:szCs w:val="25"/>
        </w:rPr>
        <w:t xml:space="preserve">Abg. </w:t>
      </w:r>
      <w:r w:rsidR="00E77EB8" w:rsidRPr="008D54F2">
        <w:rPr>
          <w:rFonts w:ascii="Times New Roman" w:hAnsi="Times New Roman"/>
          <w:sz w:val="25"/>
          <w:szCs w:val="25"/>
        </w:rPr>
        <w:t>Damaris Priscila Ortiz Pasuy </w:t>
      </w:r>
      <w:r w:rsidR="00E77EB8" w:rsidRPr="008D54F2">
        <w:rPr>
          <w:rFonts w:ascii="Times New Roman" w:hAnsi="Times New Roman"/>
          <w:b/>
          <w:sz w:val="25"/>
          <w:szCs w:val="25"/>
        </w:rPr>
        <w:t xml:space="preserve"> </w:t>
      </w:r>
    </w:p>
    <w:p w:rsidR="00502DC1" w:rsidRPr="008D54F2" w:rsidRDefault="00502DC1" w:rsidP="00502DC1">
      <w:pPr>
        <w:pStyle w:val="Sinespaciado"/>
        <w:jc w:val="center"/>
        <w:rPr>
          <w:rFonts w:ascii="Times New Roman" w:hAnsi="Times New Roman"/>
          <w:b/>
          <w:sz w:val="25"/>
          <w:szCs w:val="25"/>
        </w:rPr>
      </w:pPr>
      <w:r w:rsidRPr="008D54F2">
        <w:rPr>
          <w:rFonts w:ascii="Times New Roman" w:hAnsi="Times New Roman"/>
          <w:b/>
          <w:sz w:val="25"/>
          <w:szCs w:val="25"/>
        </w:rPr>
        <w:t>SECRETARI</w:t>
      </w:r>
      <w:r w:rsidR="008D54F2">
        <w:rPr>
          <w:rFonts w:ascii="Times New Roman" w:hAnsi="Times New Roman"/>
          <w:b/>
          <w:sz w:val="25"/>
          <w:szCs w:val="25"/>
        </w:rPr>
        <w:t>A</w:t>
      </w:r>
      <w:r w:rsidR="003046D1">
        <w:rPr>
          <w:rFonts w:ascii="Times New Roman" w:hAnsi="Times New Roman"/>
          <w:b/>
          <w:sz w:val="25"/>
          <w:szCs w:val="25"/>
        </w:rPr>
        <w:t xml:space="preserve"> GENERAL</w:t>
      </w:r>
      <w:r w:rsidR="008D54F2">
        <w:rPr>
          <w:rFonts w:ascii="Times New Roman" w:hAnsi="Times New Roman"/>
          <w:b/>
          <w:sz w:val="25"/>
          <w:szCs w:val="25"/>
        </w:rPr>
        <w:t xml:space="preserve"> </w:t>
      </w:r>
      <w:r w:rsidRPr="008D54F2">
        <w:rPr>
          <w:rFonts w:ascii="Times New Roman" w:hAnsi="Times New Roman"/>
          <w:b/>
          <w:sz w:val="25"/>
          <w:szCs w:val="25"/>
        </w:rPr>
        <w:t>DEL CONCEJO METROPOLITANO DE QUITO</w:t>
      </w:r>
    </w:p>
    <w:p w:rsidR="00502DC1" w:rsidRPr="008D54F2" w:rsidRDefault="00502DC1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</w:p>
    <w:p w:rsidR="00502DC1" w:rsidRPr="008D54F2" w:rsidRDefault="00502DC1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  <w:r w:rsidRPr="00456A30">
        <w:rPr>
          <w:rFonts w:ascii="Times New Roman" w:hAnsi="Times New Roman"/>
          <w:b/>
          <w:bCs/>
          <w:sz w:val="25"/>
          <w:szCs w:val="25"/>
        </w:rPr>
        <w:t xml:space="preserve">ALCALDÍA DEL DISTRITO </w:t>
      </w:r>
      <w:r w:rsidR="00C240E0" w:rsidRPr="00456A30">
        <w:rPr>
          <w:rFonts w:ascii="Times New Roman" w:hAnsi="Times New Roman"/>
          <w:b/>
          <w:bCs/>
          <w:sz w:val="25"/>
          <w:szCs w:val="25"/>
        </w:rPr>
        <w:t>METROPOLITANO. -</w:t>
      </w:r>
      <w:r w:rsidRPr="008D54F2">
        <w:rPr>
          <w:rFonts w:ascii="Times New Roman" w:hAnsi="Times New Roman"/>
          <w:sz w:val="25"/>
          <w:szCs w:val="25"/>
        </w:rPr>
        <w:t xml:space="preserve"> Distrito Metropolitano de Quito, </w:t>
      </w:r>
      <w:r w:rsidR="00456A30">
        <w:rPr>
          <w:rFonts w:ascii="Times New Roman" w:hAnsi="Times New Roman"/>
          <w:sz w:val="25"/>
          <w:szCs w:val="25"/>
        </w:rPr>
        <w:t>[…]</w:t>
      </w:r>
    </w:p>
    <w:p w:rsidR="00502DC1" w:rsidRPr="008D54F2" w:rsidRDefault="00502DC1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</w:p>
    <w:p w:rsidR="00502DC1" w:rsidRPr="008D54F2" w:rsidRDefault="00502DC1" w:rsidP="00502DC1">
      <w:pPr>
        <w:pStyle w:val="Sinespaciado"/>
        <w:jc w:val="center"/>
        <w:rPr>
          <w:rFonts w:ascii="Times New Roman" w:hAnsi="Times New Roman"/>
          <w:b/>
          <w:sz w:val="25"/>
          <w:szCs w:val="25"/>
        </w:rPr>
      </w:pPr>
      <w:r w:rsidRPr="008D54F2">
        <w:rPr>
          <w:rFonts w:ascii="Times New Roman" w:hAnsi="Times New Roman"/>
          <w:b/>
          <w:sz w:val="25"/>
          <w:szCs w:val="25"/>
        </w:rPr>
        <w:t>EJECÚTESE:</w:t>
      </w:r>
    </w:p>
    <w:p w:rsidR="00502DC1" w:rsidRPr="008D54F2" w:rsidRDefault="00502DC1" w:rsidP="00502DC1">
      <w:pPr>
        <w:pStyle w:val="Sinespaciado"/>
        <w:jc w:val="center"/>
        <w:rPr>
          <w:rFonts w:ascii="Times New Roman" w:hAnsi="Times New Roman"/>
          <w:sz w:val="25"/>
          <w:szCs w:val="25"/>
        </w:rPr>
      </w:pPr>
    </w:p>
    <w:p w:rsidR="00502DC1" w:rsidRPr="008D54F2" w:rsidRDefault="00502DC1" w:rsidP="00502DC1">
      <w:pPr>
        <w:pStyle w:val="Sinespaciado"/>
        <w:jc w:val="center"/>
        <w:rPr>
          <w:rFonts w:ascii="Times New Roman" w:hAnsi="Times New Roman"/>
          <w:sz w:val="25"/>
          <w:szCs w:val="25"/>
        </w:rPr>
      </w:pPr>
    </w:p>
    <w:p w:rsidR="00502DC1" w:rsidRPr="008D54F2" w:rsidRDefault="00502DC1" w:rsidP="00502DC1">
      <w:pPr>
        <w:pStyle w:val="Sinespaciado"/>
        <w:jc w:val="center"/>
        <w:rPr>
          <w:rFonts w:ascii="Times New Roman" w:hAnsi="Times New Roman"/>
          <w:sz w:val="25"/>
          <w:szCs w:val="25"/>
        </w:rPr>
      </w:pPr>
    </w:p>
    <w:p w:rsidR="00502DC1" w:rsidRPr="008D54F2" w:rsidRDefault="00502DC1" w:rsidP="00502DC1">
      <w:pPr>
        <w:pStyle w:val="Sinespaciado"/>
        <w:jc w:val="center"/>
        <w:rPr>
          <w:rFonts w:ascii="Times New Roman" w:hAnsi="Times New Roman"/>
          <w:sz w:val="25"/>
          <w:szCs w:val="25"/>
        </w:rPr>
      </w:pPr>
    </w:p>
    <w:p w:rsidR="00502DC1" w:rsidRPr="008D54F2" w:rsidRDefault="00502DC1" w:rsidP="00502DC1">
      <w:pPr>
        <w:pStyle w:val="Sinespaciado"/>
        <w:jc w:val="center"/>
        <w:rPr>
          <w:rFonts w:ascii="Times New Roman" w:hAnsi="Times New Roman"/>
          <w:sz w:val="25"/>
          <w:szCs w:val="25"/>
        </w:rPr>
      </w:pPr>
      <w:r w:rsidRPr="008D54F2">
        <w:rPr>
          <w:rFonts w:ascii="Times New Roman" w:hAnsi="Times New Roman"/>
          <w:sz w:val="25"/>
          <w:szCs w:val="25"/>
        </w:rPr>
        <w:t>Dr. Jorge Yunda Machado</w:t>
      </w:r>
    </w:p>
    <w:p w:rsidR="00502DC1" w:rsidRPr="008D54F2" w:rsidRDefault="00502DC1" w:rsidP="00502DC1">
      <w:pPr>
        <w:pStyle w:val="Sinespaciado"/>
        <w:jc w:val="center"/>
        <w:rPr>
          <w:rFonts w:ascii="Times New Roman" w:hAnsi="Times New Roman"/>
          <w:b/>
          <w:sz w:val="25"/>
          <w:szCs w:val="25"/>
        </w:rPr>
      </w:pPr>
      <w:r w:rsidRPr="008D54F2">
        <w:rPr>
          <w:rFonts w:ascii="Times New Roman" w:hAnsi="Times New Roman"/>
          <w:b/>
          <w:sz w:val="25"/>
          <w:szCs w:val="25"/>
        </w:rPr>
        <w:t>ALCALDE DEL DISTRITO METROPOLITANO DE QUITO</w:t>
      </w:r>
    </w:p>
    <w:p w:rsidR="00502DC1" w:rsidRPr="008D54F2" w:rsidRDefault="00502DC1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</w:p>
    <w:p w:rsidR="00502DC1" w:rsidRPr="008D54F2" w:rsidRDefault="00502DC1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  <w:r w:rsidRPr="008D54F2">
        <w:rPr>
          <w:rFonts w:ascii="Times New Roman" w:hAnsi="Times New Roman"/>
          <w:b/>
          <w:sz w:val="25"/>
          <w:szCs w:val="25"/>
        </w:rPr>
        <w:t>CERTIFICO,</w:t>
      </w:r>
      <w:r w:rsidRPr="008D54F2">
        <w:rPr>
          <w:rFonts w:ascii="Times New Roman" w:hAnsi="Times New Roman"/>
          <w:sz w:val="25"/>
          <w:szCs w:val="25"/>
        </w:rPr>
        <w:t xml:space="preserve"> que la presente ordenanza fue sancionada por el Dr. Jorge Yunda Machado, Alcalde del Distrito Metropolitano de Quito, el</w:t>
      </w:r>
      <w:r w:rsidR="00456A30">
        <w:rPr>
          <w:rFonts w:ascii="Times New Roman" w:hAnsi="Times New Roman"/>
          <w:sz w:val="25"/>
          <w:szCs w:val="25"/>
        </w:rPr>
        <w:t xml:space="preserve"> […]</w:t>
      </w:r>
    </w:p>
    <w:p w:rsidR="00502DC1" w:rsidRPr="008D54F2" w:rsidRDefault="00502DC1" w:rsidP="00502DC1">
      <w:pPr>
        <w:pStyle w:val="Sinespaciado"/>
        <w:jc w:val="both"/>
        <w:rPr>
          <w:rFonts w:ascii="Times New Roman" w:hAnsi="Times New Roman"/>
          <w:sz w:val="25"/>
          <w:szCs w:val="25"/>
        </w:rPr>
      </w:pPr>
    </w:p>
    <w:p w:rsidR="00D92696" w:rsidRDefault="00D92696">
      <w:pPr>
        <w:rPr>
          <w:sz w:val="25"/>
          <w:szCs w:val="25"/>
          <w:lang w:val="es-EC"/>
        </w:rPr>
      </w:pPr>
    </w:p>
    <w:p w:rsidR="003C7AC8" w:rsidRPr="008D54F2" w:rsidRDefault="003C7AC8">
      <w:pPr>
        <w:rPr>
          <w:sz w:val="25"/>
          <w:szCs w:val="25"/>
          <w:lang w:val="es-EC"/>
        </w:rPr>
      </w:pPr>
    </w:p>
    <w:p w:rsidR="00502DC1" w:rsidRPr="008D54F2" w:rsidRDefault="00502DC1">
      <w:pPr>
        <w:rPr>
          <w:sz w:val="25"/>
          <w:szCs w:val="25"/>
          <w:lang w:val="es-EC"/>
        </w:rPr>
      </w:pPr>
    </w:p>
    <w:p w:rsidR="00502DC1" w:rsidRPr="008D54F2" w:rsidRDefault="00502DC1" w:rsidP="00502DC1">
      <w:pPr>
        <w:pStyle w:val="Sinespaciado"/>
        <w:jc w:val="center"/>
        <w:rPr>
          <w:rFonts w:ascii="Times New Roman" w:hAnsi="Times New Roman"/>
          <w:sz w:val="25"/>
          <w:szCs w:val="25"/>
        </w:rPr>
      </w:pPr>
      <w:r w:rsidRPr="008D54F2">
        <w:rPr>
          <w:rFonts w:ascii="Times New Roman" w:hAnsi="Times New Roman"/>
          <w:sz w:val="25"/>
          <w:szCs w:val="25"/>
        </w:rPr>
        <w:t xml:space="preserve">Abg. </w:t>
      </w:r>
      <w:r w:rsidR="00E77EB8" w:rsidRPr="008D54F2">
        <w:rPr>
          <w:rFonts w:ascii="Times New Roman" w:hAnsi="Times New Roman"/>
          <w:sz w:val="25"/>
          <w:szCs w:val="25"/>
        </w:rPr>
        <w:t>Damaris Priscila Ortiz Pasuy </w:t>
      </w:r>
    </w:p>
    <w:p w:rsidR="00502DC1" w:rsidRPr="00456A30" w:rsidRDefault="008D54F2" w:rsidP="00456A30">
      <w:pPr>
        <w:pStyle w:val="Sinespaciado"/>
        <w:jc w:val="center"/>
        <w:rPr>
          <w:rFonts w:ascii="Times New Roman" w:hAnsi="Times New Roman"/>
          <w:b/>
          <w:sz w:val="25"/>
          <w:szCs w:val="25"/>
        </w:rPr>
      </w:pPr>
      <w:r w:rsidRPr="008D54F2">
        <w:rPr>
          <w:rFonts w:ascii="Times New Roman" w:hAnsi="Times New Roman"/>
          <w:b/>
          <w:sz w:val="25"/>
          <w:szCs w:val="25"/>
        </w:rPr>
        <w:t>SECRETARI</w:t>
      </w:r>
      <w:r>
        <w:rPr>
          <w:rFonts w:ascii="Times New Roman" w:hAnsi="Times New Roman"/>
          <w:b/>
          <w:sz w:val="25"/>
          <w:szCs w:val="25"/>
        </w:rPr>
        <w:t>A</w:t>
      </w:r>
      <w:r w:rsidR="003046D1">
        <w:rPr>
          <w:rFonts w:ascii="Times New Roman" w:hAnsi="Times New Roman"/>
          <w:b/>
          <w:sz w:val="25"/>
          <w:szCs w:val="25"/>
        </w:rPr>
        <w:t xml:space="preserve"> GENERAL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8D54F2">
        <w:rPr>
          <w:rFonts w:ascii="Times New Roman" w:hAnsi="Times New Roman"/>
          <w:b/>
          <w:sz w:val="25"/>
          <w:szCs w:val="25"/>
        </w:rPr>
        <w:t>DEL CONCEJO METROPOLITANO DE QUITO</w:t>
      </w:r>
    </w:p>
    <w:sectPr w:rsidR="00502DC1" w:rsidRPr="00456A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Garamond"/>
    <w:charset w:val="00"/>
    <w:family w:val="auto"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2B43"/>
    <w:multiLevelType w:val="multilevel"/>
    <w:tmpl w:val="BEAE9B62"/>
    <w:lvl w:ilvl="0">
      <w:start w:val="1"/>
      <w:numFmt w:val="decimal"/>
      <w:pStyle w:val="Prrafodelista"/>
      <w:lvlText w:val="%1."/>
      <w:lvlJc w:val="left"/>
      <w:pPr>
        <w:tabs>
          <w:tab w:val="num" w:pos="6663"/>
        </w:tabs>
        <w:ind w:left="623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  <w:sz w:val="25"/>
        <w:szCs w:val="25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C1"/>
    <w:rsid w:val="000E58B0"/>
    <w:rsid w:val="001103DC"/>
    <w:rsid w:val="00127AD1"/>
    <w:rsid w:val="001A0EAE"/>
    <w:rsid w:val="001A7C93"/>
    <w:rsid w:val="003046D1"/>
    <w:rsid w:val="00374D3C"/>
    <w:rsid w:val="003A0EF4"/>
    <w:rsid w:val="003C7AC8"/>
    <w:rsid w:val="00417CFF"/>
    <w:rsid w:val="004515F7"/>
    <w:rsid w:val="00456A30"/>
    <w:rsid w:val="004727CB"/>
    <w:rsid w:val="00502DC1"/>
    <w:rsid w:val="005960BF"/>
    <w:rsid w:val="005E060F"/>
    <w:rsid w:val="00613E2A"/>
    <w:rsid w:val="006E57DB"/>
    <w:rsid w:val="0072252E"/>
    <w:rsid w:val="00726143"/>
    <w:rsid w:val="007747B6"/>
    <w:rsid w:val="007E0568"/>
    <w:rsid w:val="00867449"/>
    <w:rsid w:val="008C3D77"/>
    <w:rsid w:val="008D54F2"/>
    <w:rsid w:val="009A4845"/>
    <w:rsid w:val="009B3A2C"/>
    <w:rsid w:val="009C047E"/>
    <w:rsid w:val="00AA347A"/>
    <w:rsid w:val="00AB4B4B"/>
    <w:rsid w:val="00AE78F4"/>
    <w:rsid w:val="00B45CAF"/>
    <w:rsid w:val="00B92AE7"/>
    <w:rsid w:val="00B9615A"/>
    <w:rsid w:val="00BF1C9D"/>
    <w:rsid w:val="00C240E0"/>
    <w:rsid w:val="00C56CDC"/>
    <w:rsid w:val="00C87255"/>
    <w:rsid w:val="00CD4060"/>
    <w:rsid w:val="00CE3E50"/>
    <w:rsid w:val="00D27CA9"/>
    <w:rsid w:val="00D478BF"/>
    <w:rsid w:val="00D92696"/>
    <w:rsid w:val="00DC362E"/>
    <w:rsid w:val="00E34490"/>
    <w:rsid w:val="00E77EB8"/>
    <w:rsid w:val="00EF6278"/>
    <w:rsid w:val="00F6686D"/>
    <w:rsid w:val="00F719EF"/>
    <w:rsid w:val="00F736EF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Solange Aguilar Jimenez</dc:creator>
  <cp:lastModifiedBy>Eduardo Hussein Del Pozo Fierro</cp:lastModifiedBy>
  <cp:revision>2</cp:revision>
  <cp:lastPrinted>2019-11-07T13:22:00Z</cp:lastPrinted>
  <dcterms:created xsi:type="dcterms:W3CDTF">2020-11-18T17:05:00Z</dcterms:created>
  <dcterms:modified xsi:type="dcterms:W3CDTF">2020-11-18T17:05:00Z</dcterms:modified>
</cp:coreProperties>
</file>