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A103" w14:textId="77777777" w:rsidR="00AB6BA8" w:rsidRPr="00904631" w:rsidRDefault="00AB6BA8" w:rsidP="00E609FD">
      <w:pPr>
        <w:pStyle w:val="Ttulo1"/>
        <w:rPr>
          <w:rFonts w:cs="Times New Roman"/>
          <w:szCs w:val="24"/>
        </w:rPr>
      </w:pPr>
      <w:bookmarkStart w:id="0" w:name="_Toc109644519"/>
      <w:bookmarkStart w:id="1" w:name="_GoBack"/>
      <w:bookmarkEnd w:id="1"/>
      <w:r w:rsidRPr="00904631">
        <w:rPr>
          <w:rFonts w:cs="Times New Roman"/>
          <w:szCs w:val="24"/>
        </w:rPr>
        <w:t>EXPOSICIÓN DE MOTIVOS</w:t>
      </w:r>
      <w:bookmarkEnd w:id="0"/>
    </w:p>
    <w:p w14:paraId="06FACD64" w14:textId="77777777" w:rsidR="009353AE" w:rsidRPr="00904631" w:rsidRDefault="009353AE" w:rsidP="002570A2">
      <w:pPr>
        <w:spacing w:after="0" w:line="240" w:lineRule="auto"/>
        <w:jc w:val="center"/>
        <w:rPr>
          <w:rFonts w:ascii="Times New Roman" w:hAnsi="Times New Roman" w:cs="Times New Roman"/>
          <w:b/>
          <w:sz w:val="24"/>
          <w:szCs w:val="24"/>
          <w:lang w:val="es-EC"/>
        </w:rPr>
      </w:pPr>
    </w:p>
    <w:p w14:paraId="1646CA25" w14:textId="75138151" w:rsidR="00F55D33" w:rsidRPr="00904631" w:rsidRDefault="00AB6BA8" w:rsidP="00F55D33">
      <w:pPr>
        <w:pStyle w:val="NormalWeb"/>
        <w:shd w:val="clear" w:color="auto" w:fill="FFFFFF"/>
        <w:jc w:val="both"/>
      </w:pPr>
      <w:r w:rsidRPr="00904631">
        <w:t xml:space="preserve">La Constitución de la República determina que el Ecuador es un Estado constitucional de derechos y justicia, social, democrático, soberano, independiente, unitario, intercultural, plurinacional y laico, en donde la participación ciudadana tiene un rol central en la </w:t>
      </w:r>
      <w:r w:rsidR="00BC0E00" w:rsidRPr="00904631">
        <w:t xml:space="preserve">planificación, </w:t>
      </w:r>
      <w:r w:rsidR="00817B45" w:rsidRPr="00904631">
        <w:t>gestión, fiscalización</w:t>
      </w:r>
      <w:r w:rsidRPr="00904631">
        <w:t xml:space="preserve"> y toma de decisiones de los asuntos públicos de las instituciones del Estado</w:t>
      </w:r>
      <w:r w:rsidR="00B05781" w:rsidRPr="00904631">
        <w:t xml:space="preserve"> y </w:t>
      </w:r>
      <w:r w:rsidRPr="00904631">
        <w:t xml:space="preserve">proviene de un proceso democrático de </w:t>
      </w:r>
      <w:r w:rsidR="00BC0E00" w:rsidRPr="00904631">
        <w:t xml:space="preserve">permanente construcción </w:t>
      </w:r>
      <w:r w:rsidRPr="00904631">
        <w:t xml:space="preserve">conceptual, social y normativa. </w:t>
      </w:r>
      <w:r w:rsidR="00F1364F" w:rsidRPr="00904631">
        <w:t>A su vez, la Corte Constitucional del Ecuador, a través del precedente constitucional No.</w:t>
      </w:r>
      <w:r w:rsidR="00F55D33" w:rsidRPr="00904631">
        <w:t xml:space="preserve"> </w:t>
      </w:r>
      <w:r w:rsidR="00F1364F" w:rsidRPr="00904631">
        <w:t>112-14-JH/21</w:t>
      </w:r>
      <w:r w:rsidR="00F55D33" w:rsidRPr="00904631">
        <w:t xml:space="preserve"> establece que el Ecuador es un Estado plurinacional e intercultural y que ello implica la coexistencia de nacionalidades pueblos y comunidades con sistemas sociales, culturales y </w:t>
      </w:r>
      <w:r w:rsidR="00F6422C" w:rsidRPr="00904631">
        <w:t>jurídicos</w:t>
      </w:r>
      <w:r w:rsidR="00F55D33" w:rsidRPr="00904631">
        <w:t xml:space="preserve"> diversos, los cuales se relacionan en condiciones de igualdad </w:t>
      </w:r>
      <w:r w:rsidR="00F6422C" w:rsidRPr="00904631">
        <w:t>enriqueciéndose</w:t>
      </w:r>
      <w:r w:rsidR="00F55D33" w:rsidRPr="00904631">
        <w:t xml:space="preserve"> unos a otros. </w:t>
      </w:r>
    </w:p>
    <w:p w14:paraId="5EA61C5D" w14:textId="07B11AF7" w:rsidR="009353AE" w:rsidRPr="00904631" w:rsidRDefault="00F55D33" w:rsidP="0012743E">
      <w:pPr>
        <w:pStyle w:val="NormalWeb"/>
        <w:shd w:val="clear" w:color="auto" w:fill="FFFFFF"/>
        <w:jc w:val="both"/>
      </w:pPr>
      <w:r w:rsidRPr="00904631">
        <w:t>Anclado a ello, desarrolla los principios de plurinacionalidad e interculturalidad indicando tienen especial relevancia respecto a los derechos constitucionales, hasta el punto que la Constitución establece un catálogo específico de derechos colectivos de estas nacionalidades, pueblos y comunidades, entre los cuales se halla el respeto a los sistemas de justicias indígenas</w:t>
      </w:r>
      <w:r w:rsidRPr="00904631">
        <w:rPr>
          <w:rStyle w:val="Refdenotaalpie"/>
        </w:rPr>
        <w:footnoteReference w:id="1"/>
      </w:r>
      <w:r w:rsidR="00773A4A" w:rsidRPr="00904631">
        <w:t>, guardando complementariedad con instrumentos internacionales como Convenio 169 de la Organización Internacional del Trabajo (OIT)</w:t>
      </w:r>
      <w:r w:rsidR="00773A4A" w:rsidRPr="00904631">
        <w:rPr>
          <w:rStyle w:val="Refdenotaalpie"/>
        </w:rPr>
        <w:footnoteReference w:id="2"/>
      </w:r>
      <w:r w:rsidR="00773A4A" w:rsidRPr="00904631">
        <w:t xml:space="preserve">, la </w:t>
      </w:r>
      <w:r w:rsidR="00042E2E" w:rsidRPr="00904631">
        <w:t>Declaración</w:t>
      </w:r>
      <w:r w:rsidR="00773A4A" w:rsidRPr="00904631">
        <w:t xml:space="preserve"> de Naciones Unidas sobre Pueblos Indígenas</w:t>
      </w:r>
      <w:r w:rsidR="00773A4A" w:rsidRPr="00904631">
        <w:rPr>
          <w:rStyle w:val="Refdenotaalpie"/>
        </w:rPr>
        <w:footnoteReference w:id="3"/>
      </w:r>
      <w:r w:rsidR="00773A4A" w:rsidRPr="00904631">
        <w:rPr>
          <w:position w:val="10"/>
        </w:rPr>
        <w:t xml:space="preserve"> </w:t>
      </w:r>
      <w:r w:rsidR="00773A4A" w:rsidRPr="00904631">
        <w:t xml:space="preserve">y la </w:t>
      </w:r>
      <w:r w:rsidR="00042E2E" w:rsidRPr="00904631">
        <w:t>Declaración</w:t>
      </w:r>
      <w:r w:rsidR="00773A4A" w:rsidRPr="00904631">
        <w:t xml:space="preserve"> Americana sobre los Derechos de los Pueblos Indígenas</w:t>
      </w:r>
      <w:r w:rsidR="00A4042A" w:rsidRPr="00904631">
        <w:rPr>
          <w:rStyle w:val="Refdenotaalpie"/>
        </w:rPr>
        <w:footnoteReference w:id="4"/>
      </w:r>
      <w:r w:rsidR="00A4042A" w:rsidRPr="00904631">
        <w:t>.</w:t>
      </w:r>
    </w:p>
    <w:p w14:paraId="510CB2DA" w14:textId="5B5C9C53" w:rsidR="00AB6BA8" w:rsidRPr="00904631" w:rsidRDefault="00BC0E0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La</w:t>
      </w:r>
      <w:r w:rsidR="00AB6BA8" w:rsidRPr="00904631">
        <w:rPr>
          <w:rFonts w:ascii="Times New Roman" w:hAnsi="Times New Roman" w:cs="Times New Roman"/>
          <w:sz w:val="24"/>
          <w:szCs w:val="24"/>
          <w:lang w:val="es-EC"/>
        </w:rPr>
        <w:t xml:space="preserve"> soberanía radica en el pueblo, cuya voluntad es el fundamento de la autoridad y se la ejerce a través de los órganos del poder público y mediante las formas de participación directa de la ciudadanía</w:t>
      </w:r>
      <w:r w:rsidRPr="00904631">
        <w:rPr>
          <w:rFonts w:ascii="Times New Roman" w:hAnsi="Times New Roman" w:cs="Times New Roman"/>
          <w:sz w:val="24"/>
          <w:szCs w:val="24"/>
          <w:lang w:val="es-EC"/>
        </w:rPr>
        <w:t xml:space="preserve">; en concordancia a </w:t>
      </w:r>
      <w:r w:rsidR="00AB6BA8" w:rsidRPr="00904631">
        <w:rPr>
          <w:rFonts w:ascii="Times New Roman" w:hAnsi="Times New Roman" w:cs="Times New Roman"/>
          <w:sz w:val="24"/>
          <w:szCs w:val="24"/>
          <w:lang w:val="es-EC"/>
        </w:rPr>
        <w:t>este principio, el artículo 204 de la Constitución</w:t>
      </w:r>
      <w:r w:rsidRPr="00904631">
        <w:rPr>
          <w:rFonts w:ascii="Times New Roman" w:hAnsi="Times New Roman" w:cs="Times New Roman"/>
          <w:sz w:val="24"/>
          <w:szCs w:val="24"/>
          <w:lang w:val="es-EC"/>
        </w:rPr>
        <w:t xml:space="preserve"> de la República del Ecuador</w:t>
      </w:r>
      <w:r w:rsidR="00AB6BA8" w:rsidRPr="00904631">
        <w:rPr>
          <w:rFonts w:ascii="Times New Roman" w:hAnsi="Times New Roman" w:cs="Times New Roman"/>
          <w:sz w:val="24"/>
          <w:szCs w:val="24"/>
          <w:lang w:val="es-EC"/>
        </w:rPr>
        <w:t xml:space="preserve">, establece que el pueblo es el mandante y primer fiscalizador del poder público en ejercicio de su derecho a la participación. </w:t>
      </w:r>
    </w:p>
    <w:p w14:paraId="46FC9875" w14:textId="77777777" w:rsidR="00F55D33" w:rsidRPr="00904631" w:rsidRDefault="00F55D33" w:rsidP="002570A2">
      <w:pPr>
        <w:spacing w:after="0" w:line="240" w:lineRule="auto"/>
        <w:jc w:val="both"/>
        <w:rPr>
          <w:rFonts w:ascii="Times New Roman" w:hAnsi="Times New Roman" w:cs="Times New Roman"/>
          <w:sz w:val="24"/>
          <w:szCs w:val="24"/>
          <w:lang w:val="es-EC"/>
        </w:rPr>
      </w:pPr>
    </w:p>
    <w:p w14:paraId="57D47BAA" w14:textId="35DC1FB8"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w:t>
      </w:r>
      <w:r w:rsidRPr="00904631">
        <w:rPr>
          <w:rFonts w:ascii="Times New Roman" w:hAnsi="Times New Roman" w:cs="Times New Roman"/>
          <w:sz w:val="24"/>
          <w:szCs w:val="24"/>
          <w:lang w:val="es-EC"/>
        </w:rPr>
        <w:lastRenderedPageBreak/>
        <w:t xml:space="preserve">y </w:t>
      </w:r>
      <w:r w:rsidR="00BC0E00" w:rsidRPr="00904631">
        <w:rPr>
          <w:rFonts w:ascii="Times New Roman" w:hAnsi="Times New Roman" w:cs="Times New Roman"/>
          <w:sz w:val="24"/>
          <w:szCs w:val="24"/>
          <w:lang w:val="es-EC"/>
        </w:rPr>
        <w:t>derecho colectivo</w:t>
      </w:r>
      <w:r w:rsidRPr="00904631">
        <w:rPr>
          <w:rFonts w:ascii="Times New Roman" w:hAnsi="Times New Roman" w:cs="Times New Roman"/>
          <w:sz w:val="24"/>
          <w:szCs w:val="24"/>
          <w:lang w:val="es-EC"/>
        </w:rPr>
        <w:t xml:space="preserve"> busca no solo la transparencia del manejo de los asuntos públicos por parte de los funcionarios y autoridades correspondientes, sino también promover el interés e involucramiento de la ciudadanía en la gestión de los asuntos públicos. </w:t>
      </w:r>
    </w:p>
    <w:p w14:paraId="487402C4"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1638C5B1" w14:textId="77777777"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w:t>
      </w:r>
    </w:p>
    <w:p w14:paraId="259AF5F7"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6F3628F6" w14:textId="1E003985"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r w:rsidR="00EE2FD5" w:rsidRPr="00904631">
        <w:rPr>
          <w:rFonts w:ascii="Times New Roman" w:hAnsi="Times New Roman" w:cs="Times New Roman"/>
          <w:sz w:val="24"/>
          <w:szCs w:val="24"/>
          <w:lang w:val="es-EC"/>
        </w:rPr>
        <w:t xml:space="preserve"> A su vez, se incluya y se brinden los espacios de participación a los pueblos y habitantes de las comunas ya que esta población se ha encontrado en la marginalidad y ha sufrido discriminación estructural contra la cual han luchad</w:t>
      </w:r>
      <w:r w:rsidR="00AD385E" w:rsidRPr="00904631">
        <w:rPr>
          <w:rFonts w:ascii="Times New Roman" w:hAnsi="Times New Roman" w:cs="Times New Roman"/>
          <w:sz w:val="24"/>
          <w:szCs w:val="24"/>
          <w:lang w:val="es-EC"/>
        </w:rPr>
        <w:t>o</w:t>
      </w:r>
      <w:r w:rsidR="00EE2FD5" w:rsidRPr="00904631">
        <w:rPr>
          <w:rFonts w:ascii="Times New Roman" w:hAnsi="Times New Roman" w:cs="Times New Roman"/>
          <w:sz w:val="24"/>
          <w:szCs w:val="24"/>
          <w:lang w:val="es-EC"/>
        </w:rPr>
        <w:t xml:space="preserve"> históricamente estos pueblos, consagrando en la Constitución nuevas formas de igualdad, respetuosas de las diferencias culturales.</w:t>
      </w:r>
      <w:r w:rsidR="00070308" w:rsidRPr="00904631">
        <w:rPr>
          <w:rFonts w:ascii="Times New Roman" w:hAnsi="Times New Roman" w:cs="Times New Roman"/>
          <w:sz w:val="24"/>
          <w:szCs w:val="24"/>
          <w:lang w:val="es-EC"/>
        </w:rPr>
        <w:t xml:space="preserve"> Este respeto a las diferencias en un marco de igualdad incluye justamente una visión intercultural, entre otros, de los procesos de participación ciudadana.</w:t>
      </w:r>
    </w:p>
    <w:p w14:paraId="44DAD9A0"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1DC2C4CB" w14:textId="7B6EFCC4"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Desde el punto de vista de los gobiernos autónomos descentralizados, la participación ciudadana tiene una importancia particular, pues se trata de las instancias de gobierno que </w:t>
      </w:r>
      <w:r w:rsidR="00BC0E00" w:rsidRPr="00904631">
        <w:rPr>
          <w:rFonts w:ascii="Times New Roman" w:hAnsi="Times New Roman" w:cs="Times New Roman"/>
          <w:sz w:val="24"/>
          <w:szCs w:val="24"/>
          <w:lang w:val="es-EC"/>
        </w:rPr>
        <w:t>mayor cercanía presenta con</w:t>
      </w:r>
      <w:r w:rsidRPr="00904631">
        <w:rPr>
          <w:rFonts w:ascii="Times New Roman" w:hAnsi="Times New Roman" w:cs="Times New Roman"/>
          <w:sz w:val="24"/>
          <w:szCs w:val="24"/>
          <w:lang w:val="es-EC"/>
        </w:rPr>
        <w:t xml:space="preserve"> </w:t>
      </w:r>
      <w:r w:rsidR="00EE2FD5" w:rsidRPr="00904631">
        <w:rPr>
          <w:rFonts w:ascii="Times New Roman" w:hAnsi="Times New Roman" w:cs="Times New Roman"/>
          <w:sz w:val="24"/>
          <w:szCs w:val="24"/>
          <w:lang w:val="es-EC"/>
        </w:rPr>
        <w:t>todas las personas que habitan en el país</w:t>
      </w:r>
      <w:r w:rsidRPr="00904631">
        <w:rPr>
          <w:rFonts w:ascii="Times New Roman" w:hAnsi="Times New Roman" w:cs="Times New Roman"/>
          <w:sz w:val="24"/>
          <w:szCs w:val="24"/>
          <w:lang w:val="es-EC"/>
        </w:rPr>
        <w:t xml:space="preserve"> y, por tanto, las opciones de intervención </w:t>
      </w:r>
      <w:r w:rsidR="00BC0E00" w:rsidRPr="00904631">
        <w:rPr>
          <w:rFonts w:ascii="Times New Roman" w:hAnsi="Times New Roman" w:cs="Times New Roman"/>
          <w:sz w:val="24"/>
          <w:szCs w:val="24"/>
          <w:lang w:val="es-EC"/>
        </w:rPr>
        <w:t xml:space="preserve">efectiva </w:t>
      </w:r>
      <w:r w:rsidRPr="00904631">
        <w:rPr>
          <w:rFonts w:ascii="Times New Roman" w:hAnsi="Times New Roman" w:cs="Times New Roman"/>
          <w:sz w:val="24"/>
          <w:szCs w:val="24"/>
          <w:lang w:val="es-EC"/>
        </w:rPr>
        <w:t xml:space="preserve">son más directas. </w:t>
      </w:r>
    </w:p>
    <w:p w14:paraId="4A4BB43F" w14:textId="554EB4DE" w:rsidR="00A5516C" w:rsidRPr="00904631" w:rsidRDefault="00A5516C" w:rsidP="002570A2">
      <w:pPr>
        <w:spacing w:after="0" w:line="240" w:lineRule="auto"/>
        <w:jc w:val="both"/>
        <w:rPr>
          <w:rFonts w:ascii="Times New Roman" w:hAnsi="Times New Roman" w:cs="Times New Roman"/>
          <w:sz w:val="24"/>
          <w:szCs w:val="24"/>
          <w:lang w:val="es-EC"/>
        </w:rPr>
      </w:pPr>
    </w:p>
    <w:p w14:paraId="477D9CA3" w14:textId="185CEE47" w:rsidR="00A5516C" w:rsidRPr="00904631" w:rsidRDefault="006775B1"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Una condición fundamental para ejercer el derecho a participar en la toma de decisiones que realiza el Estado en la producción de las </w:t>
      </w:r>
      <w:r w:rsidR="00042E2E" w:rsidRPr="00904631">
        <w:rPr>
          <w:rFonts w:ascii="Times New Roman" w:hAnsi="Times New Roman" w:cs="Times New Roman"/>
          <w:sz w:val="24"/>
          <w:szCs w:val="24"/>
          <w:lang w:val="es-EC"/>
        </w:rPr>
        <w:t>políticas</w:t>
      </w:r>
      <w:r w:rsidRPr="00904631">
        <w:rPr>
          <w:rFonts w:ascii="Times New Roman" w:hAnsi="Times New Roman" w:cs="Times New Roman"/>
          <w:sz w:val="24"/>
          <w:szCs w:val="24"/>
          <w:lang w:val="es-EC"/>
        </w:rPr>
        <w:t xml:space="preserve"> </w:t>
      </w:r>
      <w:r w:rsidR="00042E2E" w:rsidRPr="00904631">
        <w:rPr>
          <w:rFonts w:ascii="Times New Roman" w:hAnsi="Times New Roman" w:cs="Times New Roman"/>
          <w:sz w:val="24"/>
          <w:szCs w:val="24"/>
          <w:lang w:val="es-EC"/>
        </w:rPr>
        <w:t>públicas</w:t>
      </w:r>
      <w:r w:rsidRPr="00904631">
        <w:rPr>
          <w:rFonts w:ascii="Times New Roman" w:hAnsi="Times New Roman" w:cs="Times New Roman"/>
          <w:sz w:val="24"/>
          <w:szCs w:val="24"/>
          <w:lang w:val="es-EC"/>
        </w:rPr>
        <w:t xml:space="preserve"> y cumplir con los deberes y responsabilidades, es que la </w:t>
      </w:r>
      <w:r w:rsidR="00042E2E" w:rsidRPr="00904631">
        <w:rPr>
          <w:rFonts w:ascii="Times New Roman" w:hAnsi="Times New Roman" w:cs="Times New Roman"/>
          <w:sz w:val="24"/>
          <w:szCs w:val="24"/>
          <w:lang w:val="es-EC"/>
        </w:rPr>
        <w:t>gestión</w:t>
      </w:r>
      <w:r w:rsidRPr="00904631">
        <w:rPr>
          <w:rFonts w:ascii="Times New Roman" w:hAnsi="Times New Roman" w:cs="Times New Roman"/>
          <w:sz w:val="24"/>
          <w:szCs w:val="24"/>
          <w:lang w:val="es-EC"/>
        </w:rPr>
        <w:t xml:space="preserve"> </w:t>
      </w:r>
      <w:r w:rsidR="00042E2E" w:rsidRPr="00904631">
        <w:rPr>
          <w:rFonts w:ascii="Times New Roman" w:hAnsi="Times New Roman" w:cs="Times New Roman"/>
          <w:sz w:val="24"/>
          <w:szCs w:val="24"/>
          <w:lang w:val="es-EC"/>
        </w:rPr>
        <w:t>pública</w:t>
      </w:r>
      <w:r w:rsidRPr="00904631">
        <w:rPr>
          <w:rFonts w:ascii="Times New Roman" w:hAnsi="Times New Roman" w:cs="Times New Roman"/>
          <w:sz w:val="24"/>
          <w:szCs w:val="24"/>
          <w:lang w:val="es-EC"/>
        </w:rPr>
        <w:t xml:space="preserve"> sea transparente. La transparencia permite contar con l</w:t>
      </w:r>
      <w:r w:rsidR="00D8674C">
        <w:rPr>
          <w:rFonts w:ascii="Times New Roman" w:hAnsi="Times New Roman" w:cs="Times New Roman"/>
          <w:sz w:val="24"/>
          <w:szCs w:val="24"/>
          <w:lang w:val="es-EC"/>
        </w:rPr>
        <w:t xml:space="preserve">os insumos </w:t>
      </w:r>
      <w:r w:rsidRPr="00904631">
        <w:rPr>
          <w:rFonts w:ascii="Times New Roman" w:hAnsi="Times New Roman" w:cs="Times New Roman"/>
          <w:sz w:val="24"/>
          <w:szCs w:val="24"/>
          <w:lang w:val="es-EC"/>
        </w:rPr>
        <w:t>necesari</w:t>
      </w:r>
      <w:r w:rsidR="00D8674C">
        <w:rPr>
          <w:rFonts w:ascii="Times New Roman" w:hAnsi="Times New Roman" w:cs="Times New Roman"/>
          <w:sz w:val="24"/>
          <w:szCs w:val="24"/>
          <w:lang w:val="es-EC"/>
        </w:rPr>
        <w:t>os</w:t>
      </w:r>
      <w:r w:rsidRPr="00904631">
        <w:rPr>
          <w:rFonts w:ascii="Times New Roman" w:hAnsi="Times New Roman" w:cs="Times New Roman"/>
          <w:sz w:val="24"/>
          <w:szCs w:val="24"/>
          <w:lang w:val="es-EC"/>
        </w:rPr>
        <w:t xml:space="preserve"> para poder tener una </w:t>
      </w:r>
      <w:r w:rsidR="00042E2E" w:rsidRPr="00904631">
        <w:rPr>
          <w:rFonts w:ascii="Times New Roman" w:hAnsi="Times New Roman" w:cs="Times New Roman"/>
          <w:sz w:val="24"/>
          <w:szCs w:val="24"/>
          <w:lang w:val="es-EC"/>
        </w:rPr>
        <w:t>opinión</w:t>
      </w:r>
      <w:r w:rsidRPr="00904631">
        <w:rPr>
          <w:rFonts w:ascii="Times New Roman" w:hAnsi="Times New Roman" w:cs="Times New Roman"/>
          <w:sz w:val="24"/>
          <w:szCs w:val="24"/>
          <w:lang w:val="es-EC"/>
        </w:rPr>
        <w:t xml:space="preserve"> y una </w:t>
      </w:r>
      <w:r w:rsidR="00042E2E" w:rsidRPr="00904631">
        <w:rPr>
          <w:rFonts w:ascii="Times New Roman" w:hAnsi="Times New Roman" w:cs="Times New Roman"/>
          <w:sz w:val="24"/>
          <w:szCs w:val="24"/>
          <w:lang w:val="es-EC"/>
        </w:rPr>
        <w:t>participación</w:t>
      </w:r>
      <w:r w:rsidRPr="00904631">
        <w:rPr>
          <w:rFonts w:ascii="Times New Roman" w:hAnsi="Times New Roman" w:cs="Times New Roman"/>
          <w:sz w:val="24"/>
          <w:szCs w:val="24"/>
          <w:lang w:val="es-EC"/>
        </w:rPr>
        <w:t xml:space="preserve"> </w:t>
      </w:r>
      <w:r w:rsidR="00D8674C">
        <w:rPr>
          <w:rFonts w:ascii="Times New Roman" w:hAnsi="Times New Roman" w:cs="Times New Roman"/>
          <w:sz w:val="24"/>
          <w:szCs w:val="24"/>
          <w:lang w:val="es-EC"/>
        </w:rPr>
        <w:t>activa</w:t>
      </w:r>
      <w:r w:rsidRPr="00904631">
        <w:rPr>
          <w:rFonts w:ascii="Times New Roman" w:hAnsi="Times New Roman" w:cs="Times New Roman"/>
          <w:sz w:val="24"/>
          <w:szCs w:val="24"/>
          <w:lang w:val="es-EC"/>
        </w:rPr>
        <w:t xml:space="preserve">. La información pública está sujeta al principio de máxima publicidad, </w:t>
      </w:r>
      <w:r w:rsidR="00042E2E" w:rsidRPr="00904631">
        <w:rPr>
          <w:rFonts w:ascii="Times New Roman" w:hAnsi="Times New Roman" w:cs="Times New Roman"/>
          <w:sz w:val="24"/>
          <w:szCs w:val="24"/>
          <w:lang w:val="es-EC"/>
        </w:rPr>
        <w:t>según</w:t>
      </w:r>
      <w:r w:rsidRPr="00904631">
        <w:rPr>
          <w:rFonts w:ascii="Times New Roman" w:hAnsi="Times New Roman" w:cs="Times New Roman"/>
          <w:sz w:val="24"/>
          <w:szCs w:val="24"/>
          <w:lang w:val="es-EC"/>
        </w:rPr>
        <w:t xml:space="preserve"> el cual </w:t>
      </w:r>
      <w:r w:rsidR="00D8674C">
        <w:rPr>
          <w:rFonts w:ascii="Times New Roman" w:hAnsi="Times New Roman" w:cs="Times New Roman"/>
          <w:sz w:val="24"/>
          <w:szCs w:val="24"/>
          <w:lang w:val="es-EC"/>
        </w:rPr>
        <w:t>ésta</w:t>
      </w:r>
      <w:r w:rsidR="00B62C4A">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debe ser completa, oportuna, actualizada, accesible y de fácil comprensión.</w:t>
      </w:r>
    </w:p>
    <w:p w14:paraId="77740E18" w14:textId="3A4DB66A" w:rsidR="00E804CF" w:rsidRPr="00904631" w:rsidRDefault="00E804CF" w:rsidP="002570A2">
      <w:pPr>
        <w:spacing w:after="0" w:line="240" w:lineRule="auto"/>
        <w:jc w:val="both"/>
        <w:rPr>
          <w:rFonts w:ascii="Times New Roman" w:hAnsi="Times New Roman" w:cs="Times New Roman"/>
          <w:sz w:val="24"/>
          <w:szCs w:val="24"/>
          <w:lang w:val="es-EC"/>
        </w:rPr>
      </w:pPr>
    </w:p>
    <w:p w14:paraId="58091C22" w14:textId="77777777" w:rsidR="00F6422C" w:rsidRPr="00904631" w:rsidRDefault="00E804CF" w:rsidP="00241DC0">
      <w:pPr>
        <w:spacing w:after="0" w:line="240" w:lineRule="auto"/>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Luego de </w:t>
      </w:r>
      <w:r w:rsidR="00241DC0" w:rsidRPr="00904631">
        <w:rPr>
          <w:rFonts w:ascii="Times New Roman" w:hAnsi="Times New Roman" w:cs="Times New Roman"/>
          <w:iCs/>
          <w:sz w:val="24"/>
          <w:szCs w:val="24"/>
          <w:lang w:val="es-EC"/>
        </w:rPr>
        <w:t xml:space="preserve">varios </w:t>
      </w:r>
      <w:r w:rsidR="00F6422C" w:rsidRPr="00904631">
        <w:rPr>
          <w:rFonts w:ascii="Times New Roman" w:hAnsi="Times New Roman" w:cs="Times New Roman"/>
          <w:iCs/>
          <w:sz w:val="24"/>
          <w:szCs w:val="24"/>
          <w:lang w:val="es-EC"/>
        </w:rPr>
        <w:t xml:space="preserve">hechos </w:t>
      </w:r>
      <w:r w:rsidR="00241DC0" w:rsidRPr="00904631">
        <w:rPr>
          <w:rFonts w:ascii="Times New Roman" w:hAnsi="Times New Roman" w:cs="Times New Roman"/>
          <w:iCs/>
          <w:sz w:val="24"/>
          <w:szCs w:val="24"/>
          <w:lang w:val="es-EC"/>
        </w:rPr>
        <w:t xml:space="preserve">que reflejan una crisis político institucional que ha dado lugar a </w:t>
      </w:r>
      <w:r w:rsidRPr="00904631">
        <w:rPr>
          <w:rFonts w:ascii="Times New Roman" w:hAnsi="Times New Roman" w:cs="Times New Roman"/>
          <w:iCs/>
          <w:sz w:val="24"/>
          <w:szCs w:val="24"/>
          <w:lang w:val="es-EC"/>
        </w:rPr>
        <w:t xml:space="preserve">consecuencias </w:t>
      </w:r>
      <w:r w:rsidR="00F6422C" w:rsidRPr="00904631">
        <w:rPr>
          <w:rFonts w:ascii="Times New Roman" w:hAnsi="Times New Roman" w:cs="Times New Roman"/>
          <w:iCs/>
          <w:sz w:val="24"/>
          <w:szCs w:val="24"/>
          <w:lang w:val="es-EC"/>
        </w:rPr>
        <w:t xml:space="preserve">adversas </w:t>
      </w:r>
      <w:r w:rsidRPr="00904631">
        <w:rPr>
          <w:rFonts w:ascii="Times New Roman" w:hAnsi="Times New Roman" w:cs="Times New Roman"/>
          <w:iCs/>
          <w:sz w:val="24"/>
          <w:szCs w:val="24"/>
          <w:lang w:val="es-EC"/>
        </w:rPr>
        <w:t xml:space="preserve">para los habitantes del Distrito Metropolitano de Quito, en el campo de la seguridad, convivencia, productividad; entre otros, </w:t>
      </w:r>
      <w:r w:rsidR="00241DC0" w:rsidRPr="00904631">
        <w:rPr>
          <w:rFonts w:ascii="Times New Roman" w:hAnsi="Times New Roman" w:cs="Times New Roman"/>
          <w:iCs/>
          <w:sz w:val="24"/>
          <w:szCs w:val="24"/>
          <w:lang w:val="es-EC"/>
        </w:rPr>
        <w:t xml:space="preserve">que muestran </w:t>
      </w:r>
      <w:r w:rsidR="00F6422C" w:rsidRPr="00904631">
        <w:rPr>
          <w:rFonts w:ascii="Times New Roman" w:hAnsi="Times New Roman" w:cs="Times New Roman"/>
          <w:iCs/>
          <w:sz w:val="24"/>
          <w:szCs w:val="24"/>
          <w:lang w:val="es-EC"/>
        </w:rPr>
        <w:t>una desconexión</w:t>
      </w:r>
      <w:r w:rsidRPr="00904631">
        <w:rPr>
          <w:rFonts w:ascii="Times New Roman" w:hAnsi="Times New Roman" w:cs="Times New Roman"/>
          <w:iCs/>
          <w:sz w:val="24"/>
          <w:szCs w:val="24"/>
          <w:lang w:val="es-EC"/>
        </w:rPr>
        <w:t xml:space="preserve"> y entre el Estado y la Sociedad Civil, es importante impulsar un instrumento que promueva y regule la participación ciudadana en el marco de los deberes, derechos y las responsabilidades que conlleva la misma. </w:t>
      </w:r>
    </w:p>
    <w:p w14:paraId="4DFAAA4B" w14:textId="77777777" w:rsidR="00F6422C" w:rsidRPr="00904631" w:rsidRDefault="00F6422C" w:rsidP="00241DC0">
      <w:pPr>
        <w:spacing w:after="0" w:line="240" w:lineRule="auto"/>
        <w:jc w:val="both"/>
        <w:rPr>
          <w:rFonts w:ascii="Times New Roman" w:hAnsi="Times New Roman" w:cs="Times New Roman"/>
          <w:iCs/>
          <w:sz w:val="24"/>
          <w:szCs w:val="24"/>
          <w:lang w:val="es-EC"/>
        </w:rPr>
      </w:pPr>
    </w:p>
    <w:p w14:paraId="288F5D1C" w14:textId="0812A2C2" w:rsidR="00E804CF" w:rsidRPr="00904631" w:rsidRDefault="00E804CF" w:rsidP="00241DC0">
      <w:pPr>
        <w:spacing w:after="0" w:line="240" w:lineRule="auto"/>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w:t>
      </w:r>
      <w:r w:rsidR="00241DC0" w:rsidRPr="00904631">
        <w:rPr>
          <w:rFonts w:ascii="Times New Roman" w:hAnsi="Times New Roman" w:cs="Times New Roman"/>
          <w:iCs/>
          <w:sz w:val="24"/>
          <w:szCs w:val="24"/>
          <w:lang w:val="es-EC"/>
        </w:rPr>
        <w:t>debilidad organizativa e institucional</w:t>
      </w:r>
      <w:r w:rsidRPr="00904631">
        <w:rPr>
          <w:rFonts w:ascii="Times New Roman" w:hAnsi="Times New Roman" w:cs="Times New Roman"/>
          <w:iCs/>
          <w:sz w:val="24"/>
          <w:szCs w:val="24"/>
          <w:lang w:val="es-EC"/>
        </w:rPr>
        <w:t xml:space="preserve">, en la comunidad del Distrito Metropolitano de Quito </w:t>
      </w:r>
      <w:r w:rsidR="00241DC0" w:rsidRPr="00904631">
        <w:rPr>
          <w:rFonts w:ascii="Times New Roman" w:hAnsi="Times New Roman" w:cs="Times New Roman"/>
          <w:iCs/>
          <w:sz w:val="24"/>
          <w:szCs w:val="24"/>
          <w:lang w:val="es-EC"/>
        </w:rPr>
        <w:t>ha limitado el ejercicio pleno de los derechos de participación a nivel territorial afectando</w:t>
      </w:r>
      <w:r w:rsidR="00F6422C" w:rsidRPr="00904631">
        <w:rPr>
          <w:rFonts w:ascii="Times New Roman" w:hAnsi="Times New Roman" w:cs="Times New Roman"/>
          <w:iCs/>
          <w:sz w:val="24"/>
          <w:szCs w:val="24"/>
          <w:lang w:val="es-EC"/>
        </w:rPr>
        <w:t xml:space="preserve"> </w:t>
      </w:r>
      <w:r w:rsidR="00241DC0" w:rsidRPr="00904631">
        <w:rPr>
          <w:rFonts w:ascii="Times New Roman" w:hAnsi="Times New Roman" w:cs="Times New Roman"/>
          <w:iCs/>
          <w:sz w:val="24"/>
          <w:szCs w:val="24"/>
          <w:lang w:val="es-EC"/>
        </w:rPr>
        <w:t>la identidad ciudadana, l</w:t>
      </w:r>
      <w:r w:rsidR="00F6422C" w:rsidRPr="00904631">
        <w:rPr>
          <w:rFonts w:ascii="Times New Roman" w:hAnsi="Times New Roman" w:cs="Times New Roman"/>
          <w:iCs/>
          <w:sz w:val="24"/>
          <w:szCs w:val="24"/>
          <w:lang w:val="es-EC"/>
        </w:rPr>
        <w:t>a</w:t>
      </w:r>
      <w:r w:rsidR="00241DC0" w:rsidRPr="00904631">
        <w:rPr>
          <w:rFonts w:ascii="Times New Roman" w:hAnsi="Times New Roman" w:cs="Times New Roman"/>
          <w:iCs/>
          <w:sz w:val="24"/>
          <w:szCs w:val="24"/>
          <w:lang w:val="es-EC"/>
        </w:rPr>
        <w:t xml:space="preserve"> organización social y los espacios de construcción de la voluntad popular. </w:t>
      </w:r>
    </w:p>
    <w:p w14:paraId="525BD88C" w14:textId="77777777" w:rsidR="00E804CF" w:rsidRPr="00904631" w:rsidRDefault="00E804CF" w:rsidP="002570A2">
      <w:pPr>
        <w:spacing w:after="0" w:line="240" w:lineRule="auto"/>
        <w:jc w:val="both"/>
        <w:rPr>
          <w:rFonts w:ascii="Times New Roman" w:hAnsi="Times New Roman" w:cs="Times New Roman"/>
          <w:sz w:val="24"/>
          <w:szCs w:val="24"/>
          <w:lang w:val="es-EC"/>
        </w:rPr>
      </w:pPr>
    </w:p>
    <w:p w14:paraId="1ADBA140"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0BCE686C" w14:textId="4EAB5403"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lastRenderedPageBreak/>
        <w:t xml:space="preserve">Es por esta razón que el Concejo Metropolitano de Quito, ha expedido varias ordenanzas de participación ciudadana, como son los casos de la 187, expedida 06 de julio de 2006, y que </w:t>
      </w:r>
      <w:r w:rsidR="00BD5E7B" w:rsidRPr="00904631">
        <w:rPr>
          <w:rFonts w:ascii="Times New Roman" w:hAnsi="Times New Roman" w:cs="Times New Roman"/>
          <w:sz w:val="24"/>
          <w:szCs w:val="24"/>
          <w:lang w:val="es-EC"/>
        </w:rPr>
        <w:t xml:space="preserve">fue </w:t>
      </w:r>
      <w:r w:rsidRPr="00904631">
        <w:rPr>
          <w:rFonts w:ascii="Times New Roman" w:hAnsi="Times New Roman" w:cs="Times New Roman"/>
          <w:sz w:val="24"/>
          <w:szCs w:val="24"/>
          <w:lang w:val="es-EC"/>
        </w:rPr>
        <w:t xml:space="preserve">sustituida por la ordenanza 102 del 03 de marzo de 2016. </w:t>
      </w:r>
    </w:p>
    <w:p w14:paraId="76C5CAB8"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45BFCE51" w14:textId="2B52FDAB"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Lamentablemente, la Ordenanza Metropolitana No. 102, actualmente incorporada al Código Municipal para el Distrito Metropolitano de Quito, en el Título II del Libro I.3, no logró plasmar la</w:t>
      </w:r>
      <w:r w:rsidR="0007026F"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realidad organizacional que tiene la ciudadanía, misma que proviene desde tiempos coloniales cuando los barrios</w:t>
      </w:r>
      <w:r w:rsidR="00DB29B4"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comunas </w:t>
      </w:r>
      <w:r w:rsidR="00DB29B4" w:rsidRPr="00904631">
        <w:rPr>
          <w:rFonts w:ascii="Times New Roman" w:hAnsi="Times New Roman" w:cs="Times New Roman"/>
          <w:sz w:val="24"/>
          <w:szCs w:val="24"/>
          <w:lang w:val="es-EC"/>
        </w:rPr>
        <w:t xml:space="preserve">y cabildos </w:t>
      </w:r>
      <w:r w:rsidRPr="00904631">
        <w:rPr>
          <w:rFonts w:ascii="Times New Roman" w:hAnsi="Times New Roman" w:cs="Times New Roman"/>
          <w:sz w:val="24"/>
          <w:szCs w:val="24"/>
          <w:lang w:val="es-EC"/>
        </w:rPr>
        <w:t>se constituían en organismos de aglutinación, expresión y demandas populares, ante los gobiernos local y nacional</w:t>
      </w:r>
      <w:r w:rsidR="00DB29B4" w:rsidRPr="00904631">
        <w:rPr>
          <w:rFonts w:ascii="Times New Roman" w:hAnsi="Times New Roman" w:cs="Times New Roman"/>
          <w:sz w:val="24"/>
          <w:szCs w:val="24"/>
          <w:lang w:val="es-EC"/>
        </w:rPr>
        <w:t xml:space="preserve">. Esto </w:t>
      </w:r>
      <w:r w:rsidRPr="00904631">
        <w:rPr>
          <w:rFonts w:ascii="Times New Roman" w:hAnsi="Times New Roman" w:cs="Times New Roman"/>
          <w:sz w:val="24"/>
          <w:szCs w:val="24"/>
          <w:lang w:val="es-EC"/>
        </w:rPr>
        <w:t>constituy</w:t>
      </w:r>
      <w:r w:rsidR="00DB29B4" w:rsidRPr="00904631">
        <w:rPr>
          <w:rFonts w:ascii="Times New Roman" w:hAnsi="Times New Roman" w:cs="Times New Roman"/>
          <w:sz w:val="24"/>
          <w:szCs w:val="24"/>
          <w:lang w:val="es-EC"/>
        </w:rPr>
        <w:t>ó</w:t>
      </w:r>
      <w:r w:rsidRPr="00904631">
        <w:rPr>
          <w:rFonts w:ascii="Times New Roman" w:hAnsi="Times New Roman" w:cs="Times New Roman"/>
          <w:sz w:val="24"/>
          <w:szCs w:val="24"/>
          <w:lang w:val="es-EC"/>
        </w:rPr>
        <w:t xml:space="preserve"> un obstáculo para el verdadero ejercicio del derecho de participación. </w:t>
      </w:r>
      <w:r w:rsidR="00DB29B4" w:rsidRPr="00904631">
        <w:rPr>
          <w:rFonts w:ascii="Times New Roman" w:hAnsi="Times New Roman" w:cs="Times New Roman"/>
          <w:sz w:val="24"/>
          <w:szCs w:val="24"/>
          <w:lang w:val="es-EC"/>
        </w:rPr>
        <w:t xml:space="preserve">Adicionalmente, ciertos mecanismos como la silla vacía, no han sido debidamente regulados como para permitir que se convierta en un espacio de participación ciudadana eficiente y práctico, lo cual llevó a que en sus primeros años de vigencia, no se la haya utilizado, </w:t>
      </w:r>
      <w:r w:rsidR="009A2EA1" w:rsidRPr="00904631">
        <w:rPr>
          <w:rFonts w:ascii="Times New Roman" w:hAnsi="Times New Roman" w:cs="Times New Roman"/>
          <w:sz w:val="24"/>
          <w:szCs w:val="24"/>
          <w:lang w:val="es-EC"/>
        </w:rPr>
        <w:t>calificándola</w:t>
      </w:r>
      <w:r w:rsidR="00DB29B4" w:rsidRPr="00904631">
        <w:rPr>
          <w:rFonts w:ascii="Times New Roman" w:hAnsi="Times New Roman" w:cs="Times New Roman"/>
          <w:sz w:val="24"/>
          <w:szCs w:val="24"/>
          <w:lang w:val="es-EC"/>
        </w:rPr>
        <w:t xml:space="preserve"> como una figura jurídica de papel.</w:t>
      </w:r>
      <w:r w:rsidR="00111489" w:rsidRPr="00904631">
        <w:rPr>
          <w:rFonts w:ascii="Times New Roman" w:hAnsi="Times New Roman" w:cs="Times New Roman"/>
          <w:sz w:val="24"/>
          <w:szCs w:val="24"/>
          <w:lang w:val="es-EC"/>
        </w:rPr>
        <w:t xml:space="preserve"> En sus primeros tres años de vigencia solo fue utilizada en 19 ocasiones</w:t>
      </w:r>
      <w:r w:rsidR="00D8674C">
        <w:rPr>
          <w:rFonts w:ascii="Times New Roman" w:hAnsi="Times New Roman" w:cs="Times New Roman"/>
          <w:sz w:val="24"/>
          <w:szCs w:val="24"/>
          <w:lang w:val="es-EC"/>
        </w:rPr>
        <w:t xml:space="preserve">, debido a </w:t>
      </w:r>
      <w:r w:rsidR="00111489" w:rsidRPr="00904631">
        <w:rPr>
          <w:rFonts w:ascii="Times New Roman" w:hAnsi="Times New Roman" w:cs="Times New Roman"/>
          <w:sz w:val="24"/>
          <w:szCs w:val="24"/>
          <w:lang w:val="es-EC"/>
        </w:rPr>
        <w:t>las complicaciones burocráticas</w:t>
      </w:r>
      <w:r w:rsidR="00D8674C">
        <w:rPr>
          <w:rFonts w:ascii="Times New Roman" w:hAnsi="Times New Roman" w:cs="Times New Roman"/>
          <w:sz w:val="24"/>
          <w:szCs w:val="24"/>
          <w:lang w:val="es-EC"/>
        </w:rPr>
        <w:t xml:space="preserve"> que limitaron su acceso.</w:t>
      </w:r>
      <w:r w:rsidR="00343E57" w:rsidRPr="00904631">
        <w:rPr>
          <w:rFonts w:ascii="Times New Roman" w:hAnsi="Times New Roman" w:cs="Times New Roman"/>
          <w:sz w:val="24"/>
          <w:szCs w:val="24"/>
          <w:lang w:val="es-EC"/>
        </w:rPr>
        <w:t>.</w:t>
      </w:r>
      <w:r w:rsidR="00166685" w:rsidRPr="00904631">
        <w:rPr>
          <w:rFonts w:ascii="Times New Roman" w:hAnsi="Times New Roman" w:cs="Times New Roman"/>
          <w:sz w:val="24"/>
          <w:szCs w:val="24"/>
          <w:lang w:val="es-EC"/>
        </w:rPr>
        <w:t xml:space="preserve"> </w:t>
      </w:r>
    </w:p>
    <w:p w14:paraId="1CFEF712"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3B44D3E8" w14:textId="1FFAE5BC"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Por este motivo, la Comisión de Participación Ciudadana y</w:t>
      </w:r>
      <w:r w:rsidR="00817B45" w:rsidRPr="00904631">
        <w:rPr>
          <w:rFonts w:ascii="Times New Roman" w:hAnsi="Times New Roman" w:cs="Times New Roman"/>
          <w:sz w:val="24"/>
          <w:szCs w:val="24"/>
          <w:lang w:val="es-EC"/>
        </w:rPr>
        <w:t xml:space="preserve"> Gobierno Abierto desde el mes de mayo de 2019</w:t>
      </w:r>
      <w:r w:rsidRPr="00904631">
        <w:rPr>
          <w:rFonts w:ascii="Times New Roman" w:hAnsi="Times New Roman" w:cs="Times New Roman"/>
          <w:sz w:val="24"/>
          <w:szCs w:val="24"/>
          <w:lang w:val="es-EC"/>
        </w:rPr>
        <w:t xml:space="preserve">, </w:t>
      </w:r>
      <w:r w:rsidR="00817B45" w:rsidRPr="00904631">
        <w:rPr>
          <w:rFonts w:ascii="Times New Roman" w:hAnsi="Times New Roman" w:cs="Times New Roman"/>
          <w:sz w:val="24"/>
          <w:szCs w:val="24"/>
          <w:lang w:val="es-EC"/>
        </w:rPr>
        <w:t>ha</w:t>
      </w:r>
      <w:r w:rsidRPr="00904631">
        <w:rPr>
          <w:rFonts w:ascii="Times New Roman" w:hAnsi="Times New Roman" w:cs="Times New Roman"/>
          <w:sz w:val="24"/>
          <w:szCs w:val="24"/>
          <w:lang w:val="es-EC"/>
        </w:rPr>
        <w:t xml:space="preserve"> incorporado en el plan de trabajo de este organismo, la formulación de un proyecto de ordenanza, que corrija los vacíos conceptuales e inadecuada interpretación de la realidad organizacional ciudadana del Distrito Metropolitano de Quito. </w:t>
      </w:r>
    </w:p>
    <w:p w14:paraId="1255C8AC" w14:textId="77777777" w:rsidR="003875F6" w:rsidRPr="00904631" w:rsidRDefault="003875F6" w:rsidP="002570A2">
      <w:pPr>
        <w:spacing w:after="0" w:line="240" w:lineRule="auto"/>
        <w:jc w:val="both"/>
        <w:rPr>
          <w:rFonts w:ascii="Times New Roman" w:hAnsi="Times New Roman" w:cs="Times New Roman"/>
          <w:sz w:val="24"/>
          <w:szCs w:val="24"/>
          <w:lang w:val="es-EC"/>
        </w:rPr>
      </w:pPr>
    </w:p>
    <w:p w14:paraId="08889EE0" w14:textId="6602BE92"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Con este fin, </w:t>
      </w:r>
      <w:r w:rsidR="00BD5E7B" w:rsidRPr="00904631">
        <w:rPr>
          <w:rFonts w:ascii="Times New Roman" w:hAnsi="Times New Roman" w:cs="Times New Roman"/>
          <w:sz w:val="24"/>
          <w:szCs w:val="24"/>
          <w:lang w:val="es-EC"/>
        </w:rPr>
        <w:t>se organizaron</w:t>
      </w:r>
      <w:r w:rsidRPr="00904631">
        <w:rPr>
          <w:rFonts w:ascii="Times New Roman" w:hAnsi="Times New Roman" w:cs="Times New Roman"/>
          <w:sz w:val="24"/>
          <w:szCs w:val="24"/>
          <w:lang w:val="es-EC"/>
        </w:rPr>
        <w:t xml:space="preserve"> visitas a parroquias</w:t>
      </w:r>
      <w:r w:rsidR="001C045C" w:rsidRPr="00904631">
        <w:rPr>
          <w:rFonts w:ascii="Times New Roman" w:hAnsi="Times New Roman" w:cs="Times New Roman"/>
          <w:sz w:val="24"/>
          <w:szCs w:val="24"/>
          <w:lang w:val="es-EC"/>
        </w:rPr>
        <w:t xml:space="preserve"> urbanas y rurales</w:t>
      </w:r>
      <w:r w:rsidRPr="00904631">
        <w:rPr>
          <w:rFonts w:ascii="Times New Roman" w:hAnsi="Times New Roman" w:cs="Times New Roman"/>
          <w:sz w:val="24"/>
          <w:szCs w:val="24"/>
          <w:lang w:val="es-EC"/>
        </w:rPr>
        <w:t>, entrevistas a actores seleccionados y obtención de observaciones y sugerencias de parte de la ciudad</w:t>
      </w:r>
      <w:r w:rsidR="00817B45" w:rsidRPr="00904631">
        <w:rPr>
          <w:rFonts w:ascii="Times New Roman" w:hAnsi="Times New Roman" w:cs="Times New Roman"/>
          <w:sz w:val="24"/>
          <w:szCs w:val="24"/>
          <w:lang w:val="es-EC"/>
        </w:rPr>
        <w:t>anía, asambleístas distritales,</w:t>
      </w:r>
      <w:r w:rsidRPr="00904631">
        <w:rPr>
          <w:rFonts w:ascii="Times New Roman" w:hAnsi="Times New Roman" w:cs="Times New Roman"/>
          <w:sz w:val="24"/>
          <w:szCs w:val="24"/>
          <w:lang w:val="es-EC"/>
        </w:rPr>
        <w:t xml:space="preserve"> líderes barriales</w:t>
      </w:r>
      <w:r w:rsidR="00817B45" w:rsidRPr="00904631">
        <w:rPr>
          <w:rFonts w:ascii="Times New Roman" w:hAnsi="Times New Roman" w:cs="Times New Roman"/>
          <w:sz w:val="24"/>
          <w:szCs w:val="24"/>
          <w:lang w:val="es-EC"/>
        </w:rPr>
        <w:t xml:space="preserve"> y las señoras y señores Concejales del Distrito Metropolitano de Quito</w:t>
      </w:r>
      <w:r w:rsidRPr="00904631">
        <w:rPr>
          <w:rFonts w:ascii="Times New Roman" w:hAnsi="Times New Roman" w:cs="Times New Roman"/>
          <w:sz w:val="24"/>
          <w:szCs w:val="24"/>
          <w:lang w:val="es-EC"/>
        </w:rPr>
        <w:t>. Este trabajo ha sido la base para la formulación de la presente Ordenanza para regular la Participación Ciudadana en el Distrito Metropolitano de Quito que</w:t>
      </w:r>
      <w:r w:rsidR="001C045C"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de ser aprobada, reformará el Libro I.3, Título II, Del Sistema Metropolitano de Participación Ciudadana y Control Social del Código Municipal para el Distrito Metropolitano de Quito.</w:t>
      </w:r>
    </w:p>
    <w:p w14:paraId="7C43AE38" w14:textId="77777777" w:rsidR="00AB6BA8" w:rsidRPr="00904631" w:rsidRDefault="00AB6BA8" w:rsidP="002570A2">
      <w:pPr>
        <w:spacing w:after="0" w:line="240" w:lineRule="auto"/>
        <w:jc w:val="both"/>
        <w:rPr>
          <w:rFonts w:ascii="Times New Roman" w:hAnsi="Times New Roman" w:cs="Times New Roman"/>
          <w:b/>
          <w:sz w:val="24"/>
          <w:szCs w:val="24"/>
          <w:lang w:val="es-EC"/>
        </w:rPr>
      </w:pPr>
    </w:p>
    <w:p w14:paraId="4B7F990C" w14:textId="77777777" w:rsidR="00A1360F" w:rsidRPr="00904631" w:rsidRDefault="00A1360F" w:rsidP="002570A2">
      <w:pPr>
        <w:spacing w:after="0" w:line="240" w:lineRule="auto"/>
        <w:jc w:val="center"/>
        <w:rPr>
          <w:rFonts w:ascii="Times New Roman" w:hAnsi="Times New Roman" w:cs="Times New Roman"/>
          <w:b/>
          <w:sz w:val="24"/>
          <w:szCs w:val="24"/>
          <w:lang w:val="es-EC"/>
        </w:rPr>
      </w:pPr>
      <w:r w:rsidRPr="00904631">
        <w:rPr>
          <w:rFonts w:ascii="Times New Roman" w:hAnsi="Times New Roman" w:cs="Times New Roman"/>
          <w:b/>
          <w:sz w:val="24"/>
          <w:szCs w:val="24"/>
          <w:lang w:val="es-EC"/>
        </w:rPr>
        <w:t>EL CONCEJO METROPOLITANO DE QUITO</w:t>
      </w:r>
    </w:p>
    <w:p w14:paraId="7C593BB0" w14:textId="77777777" w:rsidR="009353AE" w:rsidRPr="00904631" w:rsidRDefault="009353AE" w:rsidP="002570A2">
      <w:pPr>
        <w:spacing w:after="0" w:line="240" w:lineRule="auto"/>
        <w:jc w:val="center"/>
        <w:rPr>
          <w:rFonts w:ascii="Times New Roman" w:hAnsi="Times New Roman" w:cs="Times New Roman"/>
          <w:b/>
          <w:sz w:val="24"/>
          <w:szCs w:val="24"/>
          <w:lang w:val="es-EC"/>
        </w:rPr>
      </w:pPr>
    </w:p>
    <w:p w14:paraId="74A49E22" w14:textId="2C84193B" w:rsidR="00DA143C" w:rsidRPr="00904631" w:rsidRDefault="00DA143C" w:rsidP="002570A2">
      <w:pPr>
        <w:tabs>
          <w:tab w:val="left" w:pos="1080"/>
          <w:tab w:val="center" w:pos="4606"/>
          <w:tab w:val="left" w:pos="6480"/>
        </w:tabs>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Visto el</w:t>
      </w:r>
      <w:r w:rsidR="00A1360F" w:rsidRPr="00904631">
        <w:rPr>
          <w:rFonts w:ascii="Times New Roman" w:hAnsi="Times New Roman" w:cs="Times New Roman"/>
          <w:sz w:val="24"/>
          <w:szCs w:val="24"/>
          <w:lang w:val="es-EC"/>
        </w:rPr>
        <w:t xml:space="preserve"> </w:t>
      </w:r>
      <w:bookmarkStart w:id="2" w:name="_Toc46188558"/>
      <w:bookmarkStart w:id="3" w:name="_Toc49703281"/>
      <w:r w:rsidRPr="00904631">
        <w:rPr>
          <w:rFonts w:ascii="Times New Roman" w:hAnsi="Times New Roman" w:cs="Times New Roman"/>
          <w:sz w:val="24"/>
          <w:szCs w:val="24"/>
          <w:lang w:val="es-EC"/>
        </w:rPr>
        <w:t>Informe No. CPC-2021-001 de 15 de diciembre de 2021, expedido por la Comisión de Participación Ciudadana y Gobierno Abierto</w:t>
      </w:r>
      <w:r w:rsidR="7EB24098" w:rsidRPr="00904631">
        <w:rPr>
          <w:rFonts w:ascii="Times New Roman" w:hAnsi="Times New Roman" w:cs="Times New Roman"/>
          <w:sz w:val="24"/>
          <w:szCs w:val="24"/>
          <w:lang w:val="es-EC"/>
        </w:rPr>
        <w:t>.</w:t>
      </w:r>
    </w:p>
    <w:p w14:paraId="37A979AB" w14:textId="4EF34A3A" w:rsidR="00DA143C" w:rsidRPr="00904631" w:rsidRDefault="00DA143C" w:rsidP="002570A2">
      <w:pPr>
        <w:spacing w:after="0" w:line="240" w:lineRule="auto"/>
        <w:jc w:val="both"/>
        <w:rPr>
          <w:rFonts w:ascii="Times New Roman" w:hAnsi="Times New Roman" w:cs="Times New Roman"/>
          <w:sz w:val="24"/>
          <w:szCs w:val="24"/>
          <w:lang w:val="es-EC"/>
        </w:rPr>
      </w:pPr>
    </w:p>
    <w:p w14:paraId="3F14DADA" w14:textId="62E09419" w:rsidR="00A1360F" w:rsidRPr="00904631" w:rsidRDefault="00A1360F" w:rsidP="002570A2">
      <w:pPr>
        <w:spacing w:after="0" w:line="240" w:lineRule="auto"/>
        <w:jc w:val="center"/>
        <w:rPr>
          <w:rFonts w:ascii="Times New Roman" w:hAnsi="Times New Roman" w:cs="Times New Roman"/>
          <w:sz w:val="24"/>
          <w:szCs w:val="24"/>
          <w:lang w:val="es-EC"/>
        </w:rPr>
      </w:pPr>
      <w:r w:rsidRPr="00904631">
        <w:rPr>
          <w:rFonts w:ascii="Times New Roman" w:hAnsi="Times New Roman" w:cs="Times New Roman"/>
          <w:sz w:val="24"/>
          <w:szCs w:val="24"/>
          <w:lang w:val="es-EC"/>
        </w:rPr>
        <w:t>CONSIDERANDO</w:t>
      </w:r>
      <w:bookmarkEnd w:id="2"/>
      <w:bookmarkEnd w:id="3"/>
      <w:r w:rsidRPr="00904631">
        <w:rPr>
          <w:rFonts w:ascii="Times New Roman" w:hAnsi="Times New Roman" w:cs="Times New Roman"/>
          <w:sz w:val="24"/>
          <w:szCs w:val="24"/>
          <w:lang w:val="es-EC"/>
        </w:rPr>
        <w:t>:</w:t>
      </w:r>
    </w:p>
    <w:p w14:paraId="0653BA17" w14:textId="77777777" w:rsidR="009353AE" w:rsidRPr="00904631" w:rsidRDefault="009353AE" w:rsidP="002570A2">
      <w:pPr>
        <w:spacing w:after="0" w:line="240" w:lineRule="auto"/>
        <w:jc w:val="center"/>
        <w:rPr>
          <w:rFonts w:ascii="Times New Roman" w:hAnsi="Times New Roman" w:cs="Times New Roman"/>
          <w:sz w:val="24"/>
          <w:szCs w:val="24"/>
          <w:lang w:val="es-EC"/>
        </w:rPr>
      </w:pPr>
    </w:p>
    <w:p w14:paraId="1E4F5D26" w14:textId="59EB7796" w:rsidR="00EF5592" w:rsidRPr="00904631" w:rsidRDefault="00EF5592"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la Constitución de la República del Ecuador </w:t>
      </w:r>
      <w:r w:rsidR="00963489" w:rsidRPr="00904631">
        <w:rPr>
          <w:rFonts w:ascii="Times New Roman" w:hAnsi="Times New Roman" w:cs="Times New Roman"/>
          <w:sz w:val="24"/>
          <w:szCs w:val="24"/>
          <w:lang w:val="es-EC"/>
        </w:rPr>
        <w:t>(en adelante “</w:t>
      </w:r>
      <w:r w:rsidR="00F1364F" w:rsidRPr="00904631">
        <w:rPr>
          <w:rFonts w:ascii="Times New Roman" w:hAnsi="Times New Roman" w:cs="Times New Roman"/>
          <w:sz w:val="24"/>
          <w:szCs w:val="24"/>
          <w:lang w:val="es-EC"/>
        </w:rPr>
        <w:t xml:space="preserve">la </w:t>
      </w:r>
      <w:r w:rsidR="00963489" w:rsidRPr="00904631">
        <w:rPr>
          <w:rFonts w:ascii="Times New Roman" w:hAnsi="Times New Roman" w:cs="Times New Roman"/>
          <w:sz w:val="24"/>
          <w:szCs w:val="24"/>
          <w:lang w:val="es-EC"/>
        </w:rPr>
        <w:t xml:space="preserve">Constitución”) </w:t>
      </w:r>
      <w:r w:rsidRPr="00904631">
        <w:rPr>
          <w:rFonts w:ascii="Times New Roman" w:hAnsi="Times New Roman" w:cs="Times New Roman"/>
          <w:sz w:val="24"/>
          <w:szCs w:val="24"/>
          <w:lang w:val="es-EC"/>
        </w:rPr>
        <w:t>señala en su artículo 1 “</w:t>
      </w:r>
      <w:r w:rsidRPr="00904631">
        <w:rPr>
          <w:rFonts w:ascii="Times New Roman" w:hAnsi="Times New Roman" w:cs="Times New Roman"/>
          <w:i/>
          <w:sz w:val="24"/>
          <w:szCs w:val="24"/>
          <w:lang w:val="es-EC"/>
        </w:rPr>
        <w:t>El Ecuador es un Estado constitucional de derechos y justicia, social, democrático, soberano, independiente, unitario, intercultural, plurinacional y laico. Se organiza en forma de república y se gobierna de manera descentralizad. La soberanía radica en el pueblo, cuya voluntad es el fundamento de la autoridad, y se ejerce a través de los órganos del poder público y de las formas de participación directa pr</w:t>
      </w:r>
      <w:r w:rsidR="00963489" w:rsidRPr="00904631">
        <w:rPr>
          <w:rFonts w:ascii="Times New Roman" w:hAnsi="Times New Roman" w:cs="Times New Roman"/>
          <w:i/>
          <w:sz w:val="24"/>
          <w:szCs w:val="24"/>
          <w:lang w:val="es-EC"/>
        </w:rPr>
        <w:t>evistas en la Constitución (…)”.</w:t>
      </w:r>
    </w:p>
    <w:p w14:paraId="7C05800D" w14:textId="77777777" w:rsidR="00963489" w:rsidRPr="00904631" w:rsidRDefault="00963489" w:rsidP="002570A2">
      <w:pPr>
        <w:spacing w:after="0" w:line="240" w:lineRule="auto"/>
        <w:ind w:left="720" w:hanging="720"/>
        <w:jc w:val="both"/>
        <w:rPr>
          <w:rFonts w:ascii="Times New Roman" w:hAnsi="Times New Roman" w:cs="Times New Roman"/>
          <w:i/>
          <w:sz w:val="24"/>
          <w:szCs w:val="24"/>
          <w:lang w:val="es-EC"/>
        </w:rPr>
      </w:pPr>
    </w:p>
    <w:p w14:paraId="07D753DC" w14:textId="09640B7B" w:rsidR="00AC30C6" w:rsidRPr="005E1B16" w:rsidRDefault="00AC30C6" w:rsidP="005E1B16">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iCs/>
          <w:sz w:val="24"/>
          <w:szCs w:val="24"/>
          <w:lang w:val="es-EC"/>
        </w:rPr>
        <w:lastRenderedPageBreak/>
        <w:t>Que,</w:t>
      </w:r>
      <w:r w:rsidRPr="00904631">
        <w:rPr>
          <w:rFonts w:ascii="Times New Roman" w:hAnsi="Times New Roman" w:cs="Times New Roman"/>
          <w:iCs/>
          <w:sz w:val="24"/>
          <w:szCs w:val="24"/>
          <w:lang w:val="es-EC"/>
        </w:rPr>
        <w:tab/>
      </w:r>
      <w:r w:rsidR="005E1B16" w:rsidRPr="005E1B16">
        <w:rPr>
          <w:rFonts w:ascii="Times New Roman" w:hAnsi="Times New Roman" w:cs="Times New Roman"/>
          <w:iCs/>
          <w:sz w:val="24"/>
          <w:szCs w:val="24"/>
          <w:lang w:val="es-EC"/>
        </w:rPr>
        <w:t>el artículo 10 de la Constitución Garantiza la titularidad y</w:t>
      </w:r>
      <w:r w:rsidR="005E1B16">
        <w:rPr>
          <w:rFonts w:ascii="Times New Roman" w:hAnsi="Times New Roman" w:cs="Times New Roman"/>
          <w:iCs/>
          <w:sz w:val="24"/>
          <w:szCs w:val="24"/>
          <w:lang w:val="es-EC"/>
        </w:rPr>
        <w:t xml:space="preserve"> </w:t>
      </w:r>
      <w:r w:rsidR="005E1B16" w:rsidRPr="005E1B16">
        <w:rPr>
          <w:rFonts w:ascii="Times New Roman" w:hAnsi="Times New Roman" w:cs="Times New Roman"/>
          <w:iCs/>
          <w:sz w:val="24"/>
          <w:szCs w:val="24"/>
          <w:lang w:val="es-EC"/>
        </w:rPr>
        <w:t>goce de los derechos, indicando que</w:t>
      </w:r>
      <w:r w:rsidR="005E1B16">
        <w:rPr>
          <w:rFonts w:ascii="Times New Roman" w:hAnsi="Times New Roman" w:cs="Times New Roman"/>
          <w:iCs/>
          <w:sz w:val="24"/>
          <w:szCs w:val="24"/>
          <w:lang w:val="es-EC"/>
        </w:rPr>
        <w:t>:</w:t>
      </w:r>
      <w:r w:rsidR="005E1B16" w:rsidRPr="005E1B16">
        <w:rPr>
          <w:rFonts w:ascii="Times New Roman" w:hAnsi="Times New Roman" w:cs="Times New Roman"/>
          <w:iCs/>
          <w:sz w:val="24"/>
          <w:szCs w:val="24"/>
          <w:lang w:val="es-EC"/>
        </w:rPr>
        <w:t xml:space="preserve"> </w:t>
      </w:r>
      <w:r w:rsidR="005E1B16" w:rsidRPr="00B62C4A">
        <w:rPr>
          <w:rFonts w:ascii="Times New Roman" w:hAnsi="Times New Roman" w:cs="Times New Roman"/>
          <w:i/>
          <w:sz w:val="24"/>
          <w:szCs w:val="24"/>
          <w:lang w:val="es-EC"/>
        </w:rPr>
        <w:t>“(…) Las personas, comunidades, pueblos, nacionalidades y colectivos son titulares y gozarán de los derechos garantizados en la Constitución y en los instrumentos internacionales. La naturaleza será sujeto de aquellos derechos que le reconozca la Constitución (....)”</w:t>
      </w:r>
    </w:p>
    <w:p w14:paraId="38B28398" w14:textId="77777777" w:rsidR="00963489" w:rsidRPr="00904631" w:rsidRDefault="00963489" w:rsidP="00963489">
      <w:pPr>
        <w:spacing w:after="0" w:line="240" w:lineRule="auto"/>
        <w:ind w:left="720" w:hanging="720"/>
        <w:jc w:val="both"/>
        <w:rPr>
          <w:rFonts w:ascii="Times New Roman" w:hAnsi="Times New Roman" w:cs="Times New Roman"/>
          <w:i/>
          <w:sz w:val="24"/>
          <w:szCs w:val="24"/>
          <w:lang w:val="es-EC"/>
        </w:rPr>
      </w:pPr>
    </w:p>
    <w:p w14:paraId="1C8EDDD1" w14:textId="02E88304" w:rsidR="00AC30C6" w:rsidRPr="00904631" w:rsidRDefault="00BB7420" w:rsidP="002570A2">
      <w:pPr>
        <w:spacing w:after="0" w:line="240" w:lineRule="auto"/>
        <w:ind w:left="720" w:hanging="720"/>
        <w:jc w:val="both"/>
        <w:rPr>
          <w:rFonts w:ascii="Times New Roman" w:hAnsi="Times New Roman" w:cs="Times New Roman"/>
          <w:sz w:val="24"/>
          <w:szCs w:val="24"/>
          <w:lang w:val="es-EC"/>
        </w:rPr>
      </w:pPr>
      <w:r w:rsidRPr="00904631">
        <w:rPr>
          <w:rFonts w:ascii="Times New Roman" w:hAnsi="Times New Roman" w:cs="Times New Roman"/>
          <w:iCs/>
          <w:sz w:val="24"/>
          <w:szCs w:val="24"/>
          <w:lang w:val="es-EC"/>
        </w:rPr>
        <w:t>Que,</w:t>
      </w:r>
      <w:r w:rsidRPr="00904631">
        <w:rPr>
          <w:rFonts w:ascii="Times New Roman" w:hAnsi="Times New Roman" w:cs="Times New Roman"/>
          <w:iCs/>
          <w:sz w:val="24"/>
          <w:szCs w:val="24"/>
          <w:lang w:val="es-EC"/>
        </w:rPr>
        <w:tab/>
        <w:t xml:space="preserve">para el ejercicio de los derechos la Constitución señala los siguientes principios en el artículo 11, </w:t>
      </w:r>
      <w:r w:rsidRPr="00904631">
        <w:rPr>
          <w:rFonts w:ascii="Times New Roman" w:hAnsi="Times New Roman" w:cs="Times New Roman"/>
          <w:i/>
          <w:sz w:val="24"/>
          <w:szCs w:val="24"/>
          <w:lang w:val="es-EC"/>
        </w:rPr>
        <w:t>“1. Los derechos se podrán ejercer, promover y exigir de forma individual o colectiva ante las autoridades competentes; estas autoridades garantizarán su cumplimiento. (…) 3. Los derechos y garantías establecidos en la Constitución y en los instrumentos internacionales de derechos humanos serán de directa e inmediata aplicación por y ante cualquier servidora o servidor público, administrativo o judicial, de oficio o a petición de parte. Para el ejercicio de los derechos y las garantías constitucionales no se exigirán condiciones o requisitos que no estén establecidos en la Constitución o la ley. 8. 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 (…)”.</w:t>
      </w:r>
    </w:p>
    <w:p w14:paraId="2CF6DDC9" w14:textId="77777777" w:rsidR="00963489" w:rsidRPr="00904631" w:rsidRDefault="00963489" w:rsidP="002570A2">
      <w:pPr>
        <w:spacing w:after="0" w:line="240" w:lineRule="auto"/>
        <w:ind w:left="720" w:hanging="720"/>
        <w:jc w:val="both"/>
        <w:rPr>
          <w:rFonts w:ascii="Times New Roman" w:hAnsi="Times New Roman" w:cs="Times New Roman"/>
          <w:iCs/>
          <w:sz w:val="24"/>
          <w:szCs w:val="24"/>
          <w:lang w:val="es-EC"/>
        </w:rPr>
      </w:pPr>
    </w:p>
    <w:p w14:paraId="7EE20D24" w14:textId="01C53380" w:rsidR="00EF5592" w:rsidRPr="00904631" w:rsidRDefault="00EF5592"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Que</w:t>
      </w:r>
      <w:r w:rsidR="008D290C" w:rsidRPr="00904631">
        <w:rPr>
          <w:rFonts w:ascii="Times New Roman" w:hAnsi="Times New Roman" w:cs="Times New Roman"/>
          <w:sz w:val="24"/>
          <w:szCs w:val="24"/>
          <w:lang w:val="es-EC"/>
        </w:rPr>
        <w:t xml:space="preserve">, </w:t>
      </w:r>
      <w:r w:rsidR="008D290C" w:rsidRPr="00904631">
        <w:rPr>
          <w:rFonts w:ascii="Times New Roman" w:hAnsi="Times New Roman" w:cs="Times New Roman"/>
          <w:sz w:val="24"/>
          <w:szCs w:val="24"/>
          <w:lang w:val="es-EC"/>
        </w:rPr>
        <w:tab/>
        <w:t>e</w:t>
      </w:r>
      <w:r w:rsidRPr="00904631">
        <w:rPr>
          <w:rFonts w:ascii="Times New Roman" w:hAnsi="Times New Roman" w:cs="Times New Roman"/>
          <w:sz w:val="24"/>
          <w:szCs w:val="24"/>
          <w:lang w:val="es-EC"/>
        </w:rPr>
        <w:t xml:space="preserve">l artículo 35 de la Constitución establece </w:t>
      </w:r>
      <w:r w:rsidRPr="00904631">
        <w:rPr>
          <w:rFonts w:ascii="Times New Roman" w:hAnsi="Times New Roman" w:cs="Times New Roman"/>
          <w:i/>
          <w:sz w:val="24"/>
          <w:szCs w:val="24"/>
          <w:lang w:val="es-EC"/>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14:paraId="0555623C"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3F5CFF4B" w14:textId="338037E1" w:rsidR="00EF5592" w:rsidRPr="00904631" w:rsidRDefault="00EF5592" w:rsidP="002570A2">
      <w:pPr>
        <w:spacing w:after="0" w:line="240" w:lineRule="auto"/>
        <w:ind w:left="720" w:hanging="720"/>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w:t>
      </w:r>
      <w:r w:rsidR="008D290C" w:rsidRPr="00904631">
        <w:rPr>
          <w:rFonts w:ascii="Times New Roman" w:hAnsi="Times New Roman" w:cs="Times New Roman"/>
          <w:sz w:val="24"/>
          <w:szCs w:val="24"/>
          <w:lang w:val="es-EC"/>
        </w:rPr>
        <w:t xml:space="preserve">ue, </w:t>
      </w:r>
      <w:r w:rsidR="008D290C" w:rsidRPr="00904631">
        <w:rPr>
          <w:rFonts w:ascii="Times New Roman" w:hAnsi="Times New Roman" w:cs="Times New Roman"/>
          <w:sz w:val="24"/>
          <w:szCs w:val="24"/>
          <w:lang w:val="es-EC"/>
        </w:rPr>
        <w:tab/>
        <w:t>l</w:t>
      </w:r>
      <w:r w:rsidRPr="00904631">
        <w:rPr>
          <w:rFonts w:ascii="Times New Roman" w:hAnsi="Times New Roman" w:cs="Times New Roman"/>
          <w:sz w:val="24"/>
          <w:szCs w:val="24"/>
          <w:lang w:val="es-EC"/>
        </w:rPr>
        <w:t xml:space="preserve">a Constitución en su artículo 38 señala </w:t>
      </w:r>
      <w:r w:rsidRPr="00904631">
        <w:rPr>
          <w:rFonts w:ascii="Times New Roman" w:hAnsi="Times New Roman" w:cs="Times New Roman"/>
          <w:i/>
          <w:sz w:val="24"/>
          <w:szCs w:val="24"/>
          <w:lang w:val="es-EC"/>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 (…)”.</w:t>
      </w:r>
    </w:p>
    <w:p w14:paraId="58EC8AED"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16EF60DD" w14:textId="46673BEF" w:rsidR="00EF5592" w:rsidRPr="00904631" w:rsidRDefault="008D290C"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w:t>
      </w:r>
      <w:r w:rsidR="00EF5592" w:rsidRPr="00904631">
        <w:rPr>
          <w:rFonts w:ascii="Times New Roman" w:hAnsi="Times New Roman" w:cs="Times New Roman"/>
          <w:sz w:val="24"/>
          <w:szCs w:val="24"/>
          <w:lang w:val="es-EC"/>
        </w:rPr>
        <w:t>39</w:t>
      </w:r>
      <w:r w:rsidRPr="00904631">
        <w:rPr>
          <w:rFonts w:ascii="Times New Roman" w:hAnsi="Times New Roman" w:cs="Times New Roman"/>
          <w:sz w:val="24"/>
          <w:szCs w:val="24"/>
          <w:lang w:val="es-EC"/>
        </w:rPr>
        <w:t xml:space="preserve"> de la Constitución plantea </w:t>
      </w:r>
      <w:r w:rsidRPr="00904631">
        <w:rPr>
          <w:rFonts w:ascii="Times New Roman" w:hAnsi="Times New Roman" w:cs="Times New Roman"/>
          <w:i/>
          <w:sz w:val="24"/>
          <w:szCs w:val="24"/>
          <w:lang w:val="es-EC"/>
        </w:rPr>
        <w:t>“</w:t>
      </w:r>
      <w:r w:rsidR="00EF5592" w:rsidRPr="00904631">
        <w:rPr>
          <w:rFonts w:ascii="Times New Roman" w:hAnsi="Times New Roman" w:cs="Times New Roman"/>
          <w:i/>
          <w:sz w:val="24"/>
          <w:szCs w:val="24"/>
          <w:lang w:val="es-EC"/>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Pr="00904631">
        <w:rPr>
          <w:rFonts w:ascii="Times New Roman" w:hAnsi="Times New Roman" w:cs="Times New Roman"/>
          <w:i/>
          <w:sz w:val="24"/>
          <w:szCs w:val="24"/>
          <w:lang w:val="es-EC"/>
        </w:rPr>
        <w:t xml:space="preserve">. </w:t>
      </w:r>
      <w:r w:rsidR="00EF5592" w:rsidRPr="00904631">
        <w:rPr>
          <w:rFonts w:ascii="Times New Roman" w:hAnsi="Times New Roman" w:cs="Times New Roman"/>
          <w:i/>
          <w:sz w:val="24"/>
          <w:szCs w:val="24"/>
          <w:lang w:val="es-EC"/>
        </w:rPr>
        <w:t>El Estado reconocerá a las jóvenes y los jóvenes como actores estratégicos del desarrollo del país, y les garantizará la educación, salud, vivienda, recreación, deporte, tiempo libre, libertad de expresión y asociación</w:t>
      </w:r>
      <w:r w:rsidRPr="00904631">
        <w:rPr>
          <w:rFonts w:ascii="Times New Roman" w:hAnsi="Times New Roman" w:cs="Times New Roman"/>
          <w:i/>
          <w:sz w:val="24"/>
          <w:szCs w:val="24"/>
          <w:lang w:val="es-EC"/>
        </w:rPr>
        <w:t xml:space="preserve"> (…)”</w:t>
      </w:r>
      <w:r w:rsidR="00EF5592" w:rsidRPr="00904631">
        <w:rPr>
          <w:rFonts w:ascii="Times New Roman" w:hAnsi="Times New Roman" w:cs="Times New Roman"/>
          <w:i/>
          <w:sz w:val="24"/>
          <w:szCs w:val="24"/>
          <w:lang w:val="es-EC"/>
        </w:rPr>
        <w:t>.</w:t>
      </w:r>
    </w:p>
    <w:p w14:paraId="017320B6"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1291DE28" w14:textId="6169EEDD" w:rsidR="008D290C" w:rsidRPr="00904631" w:rsidRDefault="008D290C"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lastRenderedPageBreak/>
        <w:t>Que,</w:t>
      </w:r>
      <w:r w:rsidRPr="00904631">
        <w:rPr>
          <w:rFonts w:ascii="Times New Roman" w:hAnsi="Times New Roman" w:cs="Times New Roman"/>
          <w:sz w:val="24"/>
          <w:szCs w:val="24"/>
          <w:lang w:val="es-EC"/>
        </w:rPr>
        <w:tab/>
        <w:t xml:space="preserve">la Constitución señala en el artículo 56 </w:t>
      </w:r>
      <w:r w:rsidRPr="00904631">
        <w:rPr>
          <w:rFonts w:ascii="Times New Roman" w:hAnsi="Times New Roman" w:cs="Times New Roman"/>
          <w:i/>
          <w:sz w:val="24"/>
          <w:szCs w:val="24"/>
          <w:lang w:val="es-EC"/>
        </w:rPr>
        <w:t>“Las comunidades, pueblos, y nacionalidades indígenas, el pueblo afroecuatoriano, el pueblo montubio y las comunas forman parte del Estado ecuatoriano, único e indivisible”.</w:t>
      </w:r>
    </w:p>
    <w:p w14:paraId="37FD87C0"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74AA1F6E" w14:textId="77777777" w:rsidR="00516E79" w:rsidRPr="00904631" w:rsidRDefault="00516E79" w:rsidP="00516E79">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Pr="00B62C4A">
        <w:rPr>
          <w:rFonts w:ascii="Times New Roman" w:hAnsi="Times New Roman" w:cs="Times New Roman"/>
          <w:sz w:val="24"/>
          <w:szCs w:val="24"/>
          <w:lang w:val="es-EC"/>
        </w:rPr>
        <w:t>a las comunas, comunidades, pueblos y nacionalidades indígenas, de conformidad con las normas constitucionales, los pactos, convenios, declaraciones y demás instrumentos internacionales sobre pueblos indígenas y derechos humanos, se les garantiza los derechos colectivos, previstos en el artículo 57 de la Constitución. Entre estos derechos, se destacan, el establecido en numeral 7 que señala “</w:t>
      </w:r>
      <w:r w:rsidRPr="00B62C4A">
        <w:rPr>
          <w:rFonts w:ascii="Times New Roman" w:hAnsi="Times New Roman" w:cs="Times New Roman"/>
          <w:i/>
          <w:sz w:val="24"/>
          <w:szCs w:val="24"/>
          <w:lang w:val="es-EC"/>
        </w:rPr>
        <w:t>La consulta previa, libre e informada, dentro de un plazo razonable, sobre planes y programas de prospección, explotación y comercialización de recursos no renovables que se encuentren en sus tierras y que puedan afectarles ambiental o culturalmente; participar en los beneficios que esos proyectos reporten y recibir indemnizaciones por los perjuicios sociales, culturales y ambientales que les causen. La consulta que deban realizar las autoridades competentes será obligatoria y oportuna. Si no se obtuviese el consentimiento de la comunidad consultada, se procederá conforme a la Constitución y la ley</w:t>
      </w:r>
      <w:r w:rsidRPr="00B62C4A">
        <w:rPr>
          <w:rFonts w:ascii="Times New Roman" w:hAnsi="Times New Roman" w:cs="Times New Roman"/>
          <w:sz w:val="24"/>
          <w:szCs w:val="24"/>
          <w:lang w:val="es-EC"/>
        </w:rPr>
        <w:t xml:space="preserve">”. Asimismo, el numeral 5 reconoce </w:t>
      </w:r>
      <w:r w:rsidRPr="00B62C4A">
        <w:rPr>
          <w:rFonts w:ascii="Times New Roman" w:hAnsi="Times New Roman" w:cs="Times New Roman"/>
          <w:i/>
          <w:sz w:val="24"/>
          <w:szCs w:val="24"/>
          <w:lang w:val="es-EC"/>
        </w:rPr>
        <w:t>“el derecho colectivo de mantener la posesión de las tierras y territorios ancestrales (…)”</w:t>
      </w:r>
      <w:r w:rsidRPr="00B62C4A">
        <w:rPr>
          <w:rFonts w:ascii="Times New Roman" w:hAnsi="Times New Roman" w:cs="Times New Roman"/>
          <w:sz w:val="24"/>
          <w:szCs w:val="24"/>
          <w:lang w:val="es-EC"/>
        </w:rPr>
        <w:t xml:space="preserve">; y, el numeral 9 </w:t>
      </w:r>
      <w:r w:rsidRPr="00B62C4A">
        <w:rPr>
          <w:rFonts w:ascii="Times New Roman" w:hAnsi="Times New Roman" w:cs="Times New Roman"/>
          <w:i/>
          <w:sz w:val="24"/>
          <w:szCs w:val="24"/>
          <w:lang w:val="es-EC"/>
        </w:rPr>
        <w:t>“Conservar y desarrollar sus propias formas de convivencia y organización social, y de generación y ejercicio de la autoridad, en sus territorios legalmente reconocidos y tierras comunitarias de posesión ancestral”.</w:t>
      </w:r>
      <w:r w:rsidRPr="00904631">
        <w:rPr>
          <w:rFonts w:ascii="Times New Roman" w:hAnsi="Times New Roman" w:cs="Times New Roman"/>
          <w:i/>
          <w:sz w:val="24"/>
          <w:szCs w:val="24"/>
          <w:lang w:val="es-EC"/>
        </w:rPr>
        <w:t xml:space="preserve"> </w:t>
      </w:r>
    </w:p>
    <w:p w14:paraId="33FE12DA" w14:textId="77777777" w:rsidR="00516E79" w:rsidRPr="00904631" w:rsidRDefault="00516E79" w:rsidP="00516E79">
      <w:pPr>
        <w:spacing w:after="0" w:line="240" w:lineRule="auto"/>
        <w:ind w:left="709" w:hanging="709"/>
        <w:jc w:val="both"/>
        <w:rPr>
          <w:rFonts w:ascii="Times New Roman" w:hAnsi="Times New Roman" w:cs="Times New Roman"/>
          <w:i/>
          <w:sz w:val="24"/>
          <w:szCs w:val="24"/>
          <w:lang w:val="es-EC"/>
        </w:rPr>
      </w:pPr>
    </w:p>
    <w:p w14:paraId="3DFC2B2A" w14:textId="453C43B3" w:rsidR="00817B45" w:rsidRPr="00904631" w:rsidRDefault="00F37F3D" w:rsidP="00516E79">
      <w:pPr>
        <w:spacing w:after="0" w:line="240" w:lineRule="auto"/>
        <w:ind w:left="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Adicionalmente, son también derechos colectivos reconocidos por la Constitución, los previstos en el mis</w:t>
      </w:r>
      <w:r w:rsidR="00963489" w:rsidRPr="00904631">
        <w:rPr>
          <w:rFonts w:ascii="Times New Roman" w:hAnsi="Times New Roman" w:cs="Times New Roman"/>
          <w:sz w:val="24"/>
          <w:szCs w:val="24"/>
          <w:lang w:val="es-EC"/>
        </w:rPr>
        <w:t xml:space="preserve">mo artículo 57, numerales 4, </w:t>
      </w:r>
      <w:r w:rsidRPr="00904631">
        <w:rPr>
          <w:rFonts w:ascii="Times New Roman" w:hAnsi="Times New Roman" w:cs="Times New Roman"/>
          <w:sz w:val="24"/>
          <w:szCs w:val="24"/>
          <w:lang w:val="es-EC"/>
        </w:rPr>
        <w:t>6, 11, 13, 14, 15, 16 y 17, según se destaca a continuación:</w:t>
      </w:r>
    </w:p>
    <w:p w14:paraId="2CE2D851" w14:textId="77777777" w:rsidR="007A16ED" w:rsidRPr="00904631" w:rsidRDefault="007A16ED" w:rsidP="002570A2">
      <w:pPr>
        <w:spacing w:after="0" w:line="240" w:lineRule="auto"/>
        <w:ind w:left="709" w:hanging="709"/>
        <w:jc w:val="both"/>
        <w:rPr>
          <w:rFonts w:ascii="Times New Roman" w:hAnsi="Times New Roman" w:cs="Times New Roman"/>
          <w:sz w:val="24"/>
          <w:szCs w:val="24"/>
          <w:lang w:val="es-EC"/>
        </w:rPr>
      </w:pPr>
    </w:p>
    <w:p w14:paraId="03642D8F" w14:textId="5BE5C57E" w:rsidR="00F37F3D" w:rsidRPr="00904631" w:rsidRDefault="00963489"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w:t>
      </w:r>
      <w:r w:rsidR="007A16ED" w:rsidRPr="00904631">
        <w:rPr>
          <w:rFonts w:ascii="Times New Roman" w:eastAsia="Times New Roman" w:hAnsi="Times New Roman" w:cs="Times New Roman"/>
          <w:i/>
          <w:sz w:val="24"/>
          <w:szCs w:val="24"/>
          <w:lang w:val="es-EC"/>
        </w:rPr>
        <w:t>4. Conservar la propiedad imprescriptible de sus tierras comunitarias, que serán inalienables, inembargables e indivisibles. Estas tierras estarán exentas del pago de tasas e impuestos.</w:t>
      </w:r>
    </w:p>
    <w:p w14:paraId="42146DCB" w14:textId="4A03F8CF" w:rsidR="00F37F3D"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6. Participar en el uso, usufructo, administración y conservación de los recursos naturales renovables que se hallen en sus tierras.</w:t>
      </w:r>
    </w:p>
    <w:p w14:paraId="7AE56DD2" w14:textId="50D242CD"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11. No ser desplazad</w:t>
      </w:r>
      <w:r w:rsidR="00DD377C" w:rsidRPr="00904631">
        <w:rPr>
          <w:rFonts w:ascii="Times New Roman" w:eastAsia="Times New Roman" w:hAnsi="Times New Roman" w:cs="Times New Roman"/>
          <w:i/>
          <w:sz w:val="24"/>
          <w:szCs w:val="24"/>
          <w:lang w:val="es-EC"/>
        </w:rPr>
        <w:t>os de sus tierras ancestrales.</w:t>
      </w:r>
    </w:p>
    <w:p w14:paraId="15FFEA4E" w14:textId="4EB3031B"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13. Mantener, recuperar, proteger, desarrollar y preservar su patrimonio cultural e histórico como parte indivisible del patrimonio del Ecuador. El Estado proveer</w:t>
      </w:r>
      <w:r w:rsidR="00DD377C" w:rsidRPr="00904631">
        <w:rPr>
          <w:rFonts w:ascii="Times New Roman" w:eastAsia="Times New Roman" w:hAnsi="Times New Roman" w:cs="Times New Roman"/>
          <w:i/>
          <w:sz w:val="24"/>
          <w:szCs w:val="24"/>
          <w:lang w:val="es-EC"/>
        </w:rPr>
        <w:t>á los recursos para el efecto.</w:t>
      </w:r>
    </w:p>
    <w:p w14:paraId="23FCCBA8" w14:textId="15CC6A89"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14. Desarrollar, fortalecer y potenciar el sistema de educación intercultural bilingüe, con criterios de calidad, desde la estimulación temprana hasta el nivel superior, conforme a la diversidad cultural, para el cuidado y preservación de las identidades en consonancia con sus metodologías de enseñanza y aprendizaje.</w:t>
      </w:r>
    </w:p>
    <w:p w14:paraId="44126903" w14:textId="142B476F"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Se garantizará una carrera docente digna. La administración de este sistema será colectiva y participativa, con alternancia temporal y espacial, basada en veeduría comunitaria y rendición de cuentas.</w:t>
      </w:r>
    </w:p>
    <w:p w14:paraId="6F0E7F9C" w14:textId="4AD33749"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15. Construir y mantener organizaciones que los representen, en el marco del respeto al pluralismo y a la diversidad cultural, política y organizativa. El Estado reconocerá y promoverá todas sus formas de expresión y organización.</w:t>
      </w:r>
    </w:p>
    <w:p w14:paraId="714C8B70" w14:textId="45FBF79C" w:rsidR="007A16ED"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 xml:space="preserve">16. Participar mediante sus representantes en los organismos oficiales que determine la ley, en la definición de las políticas públicas que les conciernan, así como en el </w:t>
      </w:r>
      <w:r w:rsidRPr="00904631">
        <w:rPr>
          <w:rFonts w:ascii="Times New Roman" w:eastAsia="Times New Roman" w:hAnsi="Times New Roman" w:cs="Times New Roman"/>
          <w:i/>
          <w:sz w:val="24"/>
          <w:szCs w:val="24"/>
          <w:lang w:val="es-EC"/>
        </w:rPr>
        <w:lastRenderedPageBreak/>
        <w:t>diseño y decisión de sus prioridades en lo</w:t>
      </w:r>
      <w:r w:rsidR="00963489" w:rsidRPr="00904631">
        <w:rPr>
          <w:rFonts w:ascii="Times New Roman" w:eastAsia="Times New Roman" w:hAnsi="Times New Roman" w:cs="Times New Roman"/>
          <w:i/>
          <w:sz w:val="24"/>
          <w:szCs w:val="24"/>
          <w:lang w:val="es-EC"/>
        </w:rPr>
        <w:t>s planes y proyectos del Estado”.</w:t>
      </w:r>
      <w:r w:rsidRPr="00904631">
        <w:rPr>
          <w:rFonts w:ascii="Times New Roman" w:eastAsia="Times New Roman" w:hAnsi="Times New Roman" w:cs="Times New Roman"/>
          <w:i/>
          <w:sz w:val="24"/>
          <w:szCs w:val="24"/>
          <w:lang w:val="es-EC"/>
        </w:rPr>
        <w:br/>
        <w:t>17. Ser consultados antes de la adopción de una medida legislativa que pueda afectar cualquiera de sus derechos colectivos</w:t>
      </w:r>
      <w:r w:rsidR="00510F23" w:rsidRPr="00904631">
        <w:rPr>
          <w:rFonts w:ascii="Times New Roman" w:eastAsia="Times New Roman" w:hAnsi="Times New Roman" w:cs="Times New Roman"/>
          <w:i/>
          <w:sz w:val="24"/>
          <w:szCs w:val="24"/>
          <w:lang w:val="es-EC"/>
        </w:rPr>
        <w:t>”</w:t>
      </w:r>
      <w:r w:rsidRPr="00904631">
        <w:rPr>
          <w:rFonts w:ascii="Times New Roman" w:eastAsia="Times New Roman" w:hAnsi="Times New Roman" w:cs="Times New Roman"/>
          <w:i/>
          <w:sz w:val="24"/>
          <w:szCs w:val="24"/>
          <w:lang w:val="es-EC"/>
        </w:rPr>
        <w:t>.</w:t>
      </w:r>
    </w:p>
    <w:p w14:paraId="344C4694" w14:textId="77777777" w:rsidR="007A16ED" w:rsidRPr="00904631" w:rsidRDefault="007A16ED" w:rsidP="002570A2">
      <w:pPr>
        <w:spacing w:after="0" w:line="240" w:lineRule="auto"/>
        <w:ind w:left="709" w:hanging="709"/>
        <w:jc w:val="both"/>
        <w:rPr>
          <w:rFonts w:ascii="Times New Roman" w:hAnsi="Times New Roman" w:cs="Times New Roman"/>
          <w:sz w:val="24"/>
          <w:szCs w:val="24"/>
          <w:lang w:val="es-EC"/>
        </w:rPr>
      </w:pPr>
    </w:p>
    <w:p w14:paraId="59A5D931" w14:textId="27C072B8" w:rsidR="008D290C" w:rsidRPr="00904631" w:rsidRDefault="008D290C"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Constitución en el artículo 65 establece </w:t>
      </w:r>
      <w:r w:rsidRPr="00904631">
        <w:rPr>
          <w:rFonts w:ascii="Times New Roman" w:hAnsi="Times New Roman" w:cs="Times New Roman"/>
          <w:i/>
          <w:sz w:val="24"/>
          <w:szCs w:val="24"/>
          <w:lang w:val="es-EC"/>
        </w:rPr>
        <w:t>“El Estado promoverá la representación paritaria de mujeres y hombres en los cargos de nominación o designación de la función pública, en sus instancias de dirección y decisión, y en los partidos y movimientos políticos. En las candidaturas a las elecciones pluripersonales se respetará su participación alternada y secuencial</w:t>
      </w:r>
      <w:r w:rsidR="00766585" w:rsidRPr="00904631">
        <w:rPr>
          <w:rFonts w:ascii="Times New Roman" w:hAnsi="Times New Roman" w:cs="Times New Roman"/>
          <w:i/>
          <w:sz w:val="24"/>
          <w:szCs w:val="24"/>
          <w:lang w:val="es-EC"/>
        </w:rPr>
        <w:t xml:space="preserve">. </w:t>
      </w:r>
      <w:r w:rsidRPr="00904631">
        <w:rPr>
          <w:rFonts w:ascii="Times New Roman" w:hAnsi="Times New Roman" w:cs="Times New Roman"/>
          <w:i/>
          <w:sz w:val="24"/>
          <w:szCs w:val="24"/>
          <w:lang w:val="es-EC"/>
        </w:rPr>
        <w:t>El Estado adoptará medidas de acción afirmativa para garantizar la participación de los sectores discriminados</w:t>
      </w:r>
      <w:r w:rsidR="00766585" w:rsidRPr="00904631">
        <w:rPr>
          <w:rFonts w:ascii="Times New Roman" w:hAnsi="Times New Roman" w:cs="Times New Roman"/>
          <w:i/>
          <w:sz w:val="24"/>
          <w:szCs w:val="24"/>
          <w:lang w:val="es-EC"/>
        </w:rPr>
        <w:t>”</w:t>
      </w:r>
      <w:r w:rsidRPr="00904631">
        <w:rPr>
          <w:rFonts w:ascii="Times New Roman" w:hAnsi="Times New Roman" w:cs="Times New Roman"/>
          <w:i/>
          <w:sz w:val="24"/>
          <w:szCs w:val="24"/>
          <w:lang w:val="es-EC"/>
        </w:rPr>
        <w:t>.</w:t>
      </w:r>
    </w:p>
    <w:p w14:paraId="1CFDC647"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50F10B8F" w14:textId="47FB43BE"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los numerales 2; 3; 4; y, 5 del artículo 61 de la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5FE442BB"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62C4892" w14:textId="0DF8CA5B" w:rsidR="00766585" w:rsidRPr="00904631" w:rsidRDefault="00766585"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85 de la Constitución determina </w:t>
      </w:r>
      <w:r w:rsidRPr="00904631">
        <w:rPr>
          <w:rFonts w:ascii="Times New Roman" w:hAnsi="Times New Roman" w:cs="Times New Roman"/>
          <w:i/>
          <w:sz w:val="24"/>
          <w:szCs w:val="24"/>
          <w:lang w:val="es-EC"/>
        </w:rPr>
        <w:t>“(…) En la formulación, ejecución, evaluación y control de las políticas públicas y servicios públicos se garantizará la participación de las personas, comunidades, pueblos y nacionalidades”.</w:t>
      </w:r>
    </w:p>
    <w:p w14:paraId="1C77BBC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4F6C024" w14:textId="2361EA51" w:rsidR="00A1360F" w:rsidRPr="00904631" w:rsidRDefault="00A1360F" w:rsidP="003875F6">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95 de la Constitución señala que: </w:t>
      </w:r>
      <w:r w:rsidRPr="00904631">
        <w:rPr>
          <w:rFonts w:ascii="Times New Roman" w:hAnsi="Times New Roman" w:cs="Times New Roman"/>
          <w:i/>
          <w:iCs/>
          <w:sz w:val="24"/>
          <w:szCs w:val="24"/>
          <w:lang w:val="es-EC"/>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14:paraId="282B678D" w14:textId="77777777" w:rsidR="00963489" w:rsidRPr="00904631" w:rsidRDefault="00963489" w:rsidP="002570A2">
      <w:pPr>
        <w:spacing w:after="0" w:line="240" w:lineRule="auto"/>
        <w:ind w:left="709" w:hanging="1"/>
        <w:jc w:val="both"/>
        <w:rPr>
          <w:rFonts w:ascii="Times New Roman" w:hAnsi="Times New Roman" w:cs="Times New Roman"/>
          <w:i/>
          <w:iCs/>
          <w:sz w:val="24"/>
          <w:szCs w:val="24"/>
          <w:lang w:val="es-EC"/>
        </w:rPr>
      </w:pPr>
    </w:p>
    <w:p w14:paraId="4935FB52" w14:textId="0872A85A"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96 de la Constitución señala que</w:t>
      </w:r>
      <w:r w:rsidR="00F3596B"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31B1389F"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6F75540" w14:textId="7AF02560"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100 de la Constitución establece que: </w:t>
      </w:r>
      <w:r w:rsidRPr="00904631">
        <w:rPr>
          <w:rFonts w:ascii="Times New Roman" w:hAnsi="Times New Roman" w:cs="Times New Roman"/>
          <w:i/>
          <w:iCs/>
          <w:sz w:val="24"/>
          <w:szCs w:val="24"/>
          <w:lang w:val="es-EC"/>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14:paraId="46BE8B53"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47F1A439" w14:textId="092BE04E" w:rsidR="006A5CC0" w:rsidRPr="00904631" w:rsidRDefault="006A5CC0"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en el capítulo cuarto, sobre </w:t>
      </w:r>
      <w:r w:rsidR="00C175EF" w:rsidRPr="00904631">
        <w:rPr>
          <w:rFonts w:ascii="Times New Roman" w:hAnsi="Times New Roman" w:cs="Times New Roman"/>
          <w:sz w:val="24"/>
          <w:szCs w:val="24"/>
          <w:lang w:val="es-EC"/>
        </w:rPr>
        <w:t>Función Judicial y Justicia Indígena,</w:t>
      </w:r>
      <w:r w:rsidRPr="00904631">
        <w:rPr>
          <w:rFonts w:ascii="Times New Roman" w:hAnsi="Times New Roman" w:cs="Times New Roman"/>
          <w:sz w:val="24"/>
          <w:szCs w:val="24"/>
          <w:lang w:val="es-EC"/>
        </w:rPr>
        <w:t xml:space="preserve"> Sección </w:t>
      </w:r>
      <w:r w:rsidR="00C175EF" w:rsidRPr="00904631">
        <w:rPr>
          <w:rFonts w:ascii="Times New Roman" w:hAnsi="Times New Roman" w:cs="Times New Roman"/>
          <w:sz w:val="24"/>
          <w:szCs w:val="24"/>
          <w:lang w:val="es-EC"/>
        </w:rPr>
        <w:t xml:space="preserve">segunda, artículo 171, </w:t>
      </w:r>
      <w:r w:rsidR="00C175EF" w:rsidRPr="00904631">
        <w:rPr>
          <w:rFonts w:ascii="Times New Roman" w:hAnsi="Times New Roman" w:cs="Times New Roman"/>
          <w:i/>
          <w:sz w:val="24"/>
          <w:szCs w:val="24"/>
          <w:lang w:val="es-EC"/>
        </w:rPr>
        <w:t xml:space="preserve">“Art. 171.- </w:t>
      </w:r>
      <w:r w:rsidR="00C175EF" w:rsidRPr="00904631">
        <w:rPr>
          <w:rFonts w:ascii="Times New Roman" w:hAnsi="Times New Roman" w:cs="Times New Roman"/>
          <w:i/>
          <w:iCs/>
          <w:sz w:val="24"/>
          <w:szCs w:val="24"/>
          <w:lang w:val="es-EC"/>
        </w:rPr>
        <w:t>Las autoridades de las comunidades, pueblos y nacionalidades indígenas ejercerán funciones jurisdiccionales, con base en sus tradiciones ancestrales y su derecho propio,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El Estado garantizará que las decisiones de la jurisdicción indígena sean respetadas por las instituciones y autoridades públicas. Dichas decisiones estarán sujetas al control de constitucionalidad. La ley establecerá los mecanismos de coordinación y cooperación entre la jurisdicción indígena y la jurisdicción ordinaria (…)”.</w:t>
      </w:r>
    </w:p>
    <w:p w14:paraId="7348BAD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1D67B370" w14:textId="2B5FDCB6" w:rsidR="003F0FC1" w:rsidRPr="00904631" w:rsidRDefault="003F0FC1"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189 de la Constitución establece que: “</w:t>
      </w:r>
      <w:r w:rsidRPr="00904631">
        <w:rPr>
          <w:rFonts w:ascii="Times New Roman" w:hAnsi="Times New Roman" w:cs="Times New Roman"/>
          <w:i/>
          <w:sz w:val="24"/>
          <w:szCs w:val="24"/>
          <w:lang w:val="es-EC"/>
        </w:rPr>
        <w:t>Las juezas y jueces de paz resolverán en equidad y tendrán competencia exclusiva y obligatoria para conocer aquellos conflictos</w:t>
      </w:r>
      <w:r w:rsidR="008D3B4A" w:rsidRPr="00904631">
        <w:rPr>
          <w:rFonts w:ascii="Times New Roman" w:hAnsi="Times New Roman" w:cs="Times New Roman"/>
          <w:i/>
          <w:sz w:val="24"/>
          <w:szCs w:val="24"/>
          <w:lang w:val="es-EC"/>
        </w:rPr>
        <w:t xml:space="preserve"> </w:t>
      </w:r>
      <w:r w:rsidRPr="00904631">
        <w:rPr>
          <w:rFonts w:ascii="Times New Roman" w:hAnsi="Times New Roman" w:cs="Times New Roman"/>
          <w:i/>
          <w:sz w:val="24"/>
          <w:szCs w:val="24"/>
          <w:lang w:val="es-EC"/>
        </w:rPr>
        <w:t>individuales, comunitarios, vecinales y contravenciones, que sean sometidos a su jurisdicción, de conformidad con la ley. En ningún caso podrá disponer la privación de la libertad ni prevalecerá sobre la justicia indígena. Las juezas y jueces de paz utilizarán mecanismos de conciliación, diálogo, acuerdo amistoso y otros practicados por la comunidad para adoptar sus resoluciones, que garantizarán y respetarán los derechos reconocidos por la Constitución. No será necesario el patrocinio de abogada o abogado. Las juezas y jueces de paz deberán tener su domicilio permanente en el lugar donde ejerzan su competencia y contar con el respeto, consideración y apoyo de la comunidad. Serán elegidos por su comunidad, mediante un proceso cuya responsabilidad corresponde al Consejo de la Judicatura y permanecerán en funciones hasta que la propia comunidad decida su remoción, de acuerdo con la ley. Para ser jueza o juez de paz no se requerirá ser profesional en Derecho</w:t>
      </w:r>
      <w:r w:rsidRPr="00904631">
        <w:rPr>
          <w:rFonts w:ascii="Times New Roman" w:hAnsi="Times New Roman" w:cs="Times New Roman"/>
          <w:sz w:val="24"/>
          <w:szCs w:val="24"/>
          <w:lang w:val="es-EC"/>
        </w:rPr>
        <w:t>.”</w:t>
      </w:r>
    </w:p>
    <w:p w14:paraId="17A305AA"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02C9E647" w14:textId="4E111C47" w:rsidR="00D53120" w:rsidRPr="00904631" w:rsidRDefault="00D53120"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iCs/>
          <w:sz w:val="24"/>
          <w:szCs w:val="24"/>
          <w:lang w:val="es-EC"/>
        </w:rPr>
        <w:t>Que, el artículo 204 de la Constitución expresa</w:t>
      </w:r>
      <w:r w:rsidRPr="00904631">
        <w:rPr>
          <w:rFonts w:ascii="Times New Roman" w:hAnsi="Times New Roman" w:cs="Times New Roman"/>
          <w:i/>
          <w:iCs/>
          <w:sz w:val="24"/>
          <w:szCs w:val="24"/>
          <w:lang w:val="es-EC"/>
        </w:rPr>
        <w:t xml:space="preserve"> “El pueblo es el mandante y primer fiscalizador del poder público, en ejercicio de su derecho a la participación (…)”</w:t>
      </w:r>
      <w:r w:rsidR="00963489" w:rsidRPr="00904631">
        <w:rPr>
          <w:rFonts w:ascii="Times New Roman" w:hAnsi="Times New Roman" w:cs="Times New Roman"/>
          <w:i/>
          <w:iCs/>
          <w:sz w:val="24"/>
          <w:szCs w:val="24"/>
          <w:lang w:val="es-EC"/>
        </w:rPr>
        <w:t>.</w:t>
      </w:r>
    </w:p>
    <w:p w14:paraId="0176BCF8" w14:textId="653339FA" w:rsidR="00A72FF6" w:rsidRPr="00904631" w:rsidRDefault="00A72FF6" w:rsidP="002570A2">
      <w:pPr>
        <w:spacing w:after="0" w:line="240" w:lineRule="auto"/>
        <w:ind w:left="709" w:hanging="709"/>
        <w:jc w:val="both"/>
        <w:rPr>
          <w:rFonts w:ascii="Times New Roman" w:hAnsi="Times New Roman" w:cs="Times New Roman"/>
          <w:i/>
          <w:iCs/>
          <w:sz w:val="24"/>
          <w:szCs w:val="24"/>
          <w:lang w:val="es-EC"/>
        </w:rPr>
      </w:pPr>
    </w:p>
    <w:p w14:paraId="34D966D3" w14:textId="5256C354" w:rsidR="00963489" w:rsidRPr="00904631" w:rsidRDefault="00A72FF6"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iCs/>
          <w:sz w:val="24"/>
          <w:szCs w:val="24"/>
          <w:lang w:val="es-EC"/>
        </w:rPr>
        <w:t xml:space="preserve">Que, </w:t>
      </w:r>
      <w:r w:rsidR="002339BB" w:rsidRPr="00904631">
        <w:rPr>
          <w:rFonts w:ascii="Times New Roman" w:hAnsi="Times New Roman" w:cs="Times New Roman"/>
          <w:iCs/>
          <w:sz w:val="24"/>
          <w:szCs w:val="24"/>
          <w:lang w:val="es-EC"/>
        </w:rPr>
        <w:tab/>
      </w:r>
      <w:r w:rsidRPr="00904631">
        <w:rPr>
          <w:rFonts w:ascii="Times New Roman" w:hAnsi="Times New Roman" w:cs="Times New Roman"/>
          <w:iCs/>
          <w:sz w:val="24"/>
          <w:szCs w:val="24"/>
          <w:lang w:val="es-EC"/>
        </w:rPr>
        <w:t>el artículo 238 de la Constitución establece</w:t>
      </w:r>
      <w:r w:rsidR="002339BB" w:rsidRPr="00904631">
        <w:rPr>
          <w:rFonts w:ascii="Times New Roman" w:hAnsi="Times New Roman" w:cs="Times New Roman"/>
          <w:iCs/>
          <w:sz w:val="24"/>
          <w:szCs w:val="24"/>
          <w:lang w:val="es-EC"/>
        </w:rPr>
        <w:t xml:space="preserve"> en relación a los principios de los gobiernos autónomos descentralizados establece </w:t>
      </w:r>
      <w:r w:rsidR="002339BB" w:rsidRPr="00904631">
        <w:rPr>
          <w:rFonts w:ascii="Times New Roman" w:hAnsi="Times New Roman" w:cs="Times New Roman"/>
          <w:i/>
          <w:sz w:val="24"/>
          <w:szCs w:val="24"/>
          <w:lang w:val="es-EC"/>
        </w:rPr>
        <w:t>“</w:t>
      </w:r>
      <w:r w:rsidRPr="00904631">
        <w:rPr>
          <w:rFonts w:ascii="Times New Roman" w:hAnsi="Times New Roman" w:cs="Times New Roman"/>
          <w:i/>
          <w:sz w:val="24"/>
          <w:szCs w:val="24"/>
          <w:lang w:val="es-EC"/>
        </w:rPr>
        <w:t xml:space="preserve">Los gobiernos autónomos descentralizados gozarán de autonomía política, administrativa y financiera, y se regirán por los principios de solidaridad, subsidiariedad, </w:t>
      </w:r>
      <w:r w:rsidRPr="00904631">
        <w:rPr>
          <w:rFonts w:ascii="Times New Roman" w:hAnsi="Times New Roman" w:cs="Times New Roman"/>
          <w:bCs/>
          <w:i/>
          <w:sz w:val="24"/>
          <w:szCs w:val="24"/>
          <w:lang w:val="es-EC"/>
        </w:rPr>
        <w:t>equidad interterritorial,</w:t>
      </w:r>
      <w:r w:rsidRPr="00904631">
        <w:rPr>
          <w:rFonts w:ascii="Times New Roman" w:hAnsi="Times New Roman" w:cs="Times New Roman"/>
          <w:i/>
          <w:sz w:val="24"/>
          <w:szCs w:val="24"/>
          <w:lang w:val="es-EC"/>
        </w:rPr>
        <w:t xml:space="preserve"> integración y participación ciudadana. En ningún caso el ejercicio de la autonomía permitirá la secesión del territorio nacional.</w:t>
      </w:r>
      <w:r w:rsidR="002339BB" w:rsidRPr="00904631">
        <w:rPr>
          <w:rFonts w:ascii="Times New Roman" w:hAnsi="Times New Roman" w:cs="Times New Roman"/>
          <w:i/>
          <w:sz w:val="24"/>
          <w:szCs w:val="24"/>
          <w:lang w:val="es-EC"/>
        </w:rPr>
        <w:t>”</w:t>
      </w:r>
    </w:p>
    <w:p w14:paraId="0936A551" w14:textId="77777777" w:rsidR="00A72FF6" w:rsidRPr="00904631" w:rsidRDefault="00A72FF6" w:rsidP="002570A2">
      <w:pPr>
        <w:spacing w:after="0" w:line="240" w:lineRule="auto"/>
        <w:ind w:left="709" w:hanging="709"/>
        <w:jc w:val="both"/>
        <w:rPr>
          <w:rFonts w:ascii="Times New Roman" w:hAnsi="Times New Roman" w:cs="Times New Roman"/>
          <w:i/>
          <w:iCs/>
          <w:sz w:val="24"/>
          <w:szCs w:val="24"/>
          <w:lang w:val="es-EC"/>
        </w:rPr>
      </w:pPr>
    </w:p>
    <w:p w14:paraId="498E57A2" w14:textId="3FFBEFCF" w:rsidR="00A1360F"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240 de la Constitución señala que</w:t>
      </w:r>
      <w:r w:rsidR="00F3596B" w:rsidRPr="00904631">
        <w:rPr>
          <w:rFonts w:ascii="Times New Roman" w:hAnsi="Times New Roman" w:cs="Times New Roman"/>
          <w:sz w:val="24"/>
          <w:szCs w:val="24"/>
          <w:lang w:val="es-EC"/>
        </w:rPr>
        <w:t>:</w:t>
      </w:r>
      <w:r w:rsidRPr="00904631">
        <w:rPr>
          <w:rFonts w:ascii="Times New Roman" w:hAnsi="Times New Roman" w:cs="Times New Roman"/>
          <w:i/>
          <w:iCs/>
          <w:sz w:val="24"/>
          <w:szCs w:val="24"/>
          <w:lang w:val="es-EC"/>
        </w:rPr>
        <w:t xml:space="preserve"> “Los gobiernos autónomos descentralizados de las regiones, distritos metropolitanos, provincias y cantones tendrán facultades legislativas en el ámbito de sus competencias y juris</w:t>
      </w:r>
      <w:r w:rsidR="00963489" w:rsidRPr="00904631">
        <w:rPr>
          <w:rFonts w:ascii="Times New Roman" w:hAnsi="Times New Roman" w:cs="Times New Roman"/>
          <w:i/>
          <w:iCs/>
          <w:sz w:val="24"/>
          <w:szCs w:val="24"/>
          <w:lang w:val="es-EC"/>
        </w:rPr>
        <w:t>dicciones territoriales. (...)”.</w:t>
      </w:r>
    </w:p>
    <w:p w14:paraId="3F2BB26A" w14:textId="6A26D706" w:rsidR="00FC1DD1" w:rsidRDefault="00FC1DD1" w:rsidP="002570A2">
      <w:pPr>
        <w:spacing w:after="0" w:line="240" w:lineRule="auto"/>
        <w:ind w:left="709" w:hanging="709"/>
        <w:jc w:val="both"/>
        <w:rPr>
          <w:rFonts w:ascii="Times New Roman" w:hAnsi="Times New Roman" w:cs="Times New Roman"/>
          <w:i/>
          <w:iCs/>
          <w:sz w:val="24"/>
          <w:szCs w:val="24"/>
          <w:lang w:val="es-EC"/>
        </w:rPr>
      </w:pPr>
    </w:p>
    <w:p w14:paraId="6F13ED00" w14:textId="392C9CC4" w:rsidR="00FC1DD1" w:rsidRPr="00FC1DD1" w:rsidRDefault="0085414A" w:rsidP="002570A2">
      <w:pPr>
        <w:spacing w:after="0" w:line="240" w:lineRule="auto"/>
        <w:ind w:left="709" w:hanging="709"/>
        <w:jc w:val="both"/>
        <w:rPr>
          <w:rFonts w:ascii="Times New Roman" w:hAnsi="Times New Roman" w:cs="Times New Roman"/>
          <w:i/>
          <w:iCs/>
          <w:sz w:val="24"/>
          <w:szCs w:val="24"/>
          <w:lang w:val="es-EC"/>
        </w:rPr>
      </w:pPr>
      <w:r>
        <w:rPr>
          <w:rFonts w:ascii="Times New Roman" w:hAnsi="Times New Roman" w:cs="Times New Roman"/>
          <w:iCs/>
          <w:sz w:val="24"/>
          <w:szCs w:val="24"/>
          <w:lang w:val="es-EC"/>
        </w:rPr>
        <w:t xml:space="preserve">Que,  </w:t>
      </w:r>
      <w:r w:rsidR="00FC1DD1" w:rsidRPr="00FC1DD1">
        <w:rPr>
          <w:rFonts w:ascii="Times New Roman" w:hAnsi="Times New Roman" w:cs="Times New Roman"/>
          <w:iCs/>
          <w:sz w:val="24"/>
          <w:szCs w:val="24"/>
          <w:lang w:val="es-EC"/>
        </w:rPr>
        <w:t xml:space="preserve">el artículo 248 de la Constitución señala que: </w:t>
      </w:r>
      <w:r w:rsidR="00FC1DD1" w:rsidRPr="00B62C4A">
        <w:rPr>
          <w:rFonts w:ascii="Times New Roman" w:hAnsi="Times New Roman" w:cs="Times New Roman"/>
          <w:i/>
          <w:iCs/>
          <w:sz w:val="24"/>
          <w:szCs w:val="24"/>
          <w:lang w:val="es-EC"/>
        </w:rPr>
        <w:t>“</w:t>
      </w:r>
      <w:r w:rsidR="00FC1DD1" w:rsidRPr="00B62C4A">
        <w:rPr>
          <w:rFonts w:ascii="Times New Roman" w:hAnsi="Times New Roman" w:cs="Times New Roman"/>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4D9541AA"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7BC6CE62" w14:textId="742D140B" w:rsidR="001F1824" w:rsidRPr="00904631" w:rsidRDefault="001F1824"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el Código Orgánico de la Función Judicial, artículo 343:</w:t>
      </w:r>
      <w:r w:rsidRPr="00904631">
        <w:rPr>
          <w:rFonts w:ascii="Times New Roman" w:hAnsi="Times New Roman" w:cs="Times New Roman"/>
          <w:i/>
          <w:iCs/>
          <w:sz w:val="24"/>
          <w:szCs w:val="24"/>
          <w:lang w:val="es-EC"/>
        </w:rPr>
        <w:t xml:space="preserve"> “Las autoridades de las comunidades, pueblos y nacionalidades indígenas ejercerán funciones jurisdiccionales, con base en sus tradiciones ancestrales y su derecho propio o consuetudinario,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No se podrá alegar derecho propio o consuetudinario para justificar o dejar de sancionar la violación de derechos de las mujeres (...)”.</w:t>
      </w:r>
    </w:p>
    <w:p w14:paraId="0066CEA1" w14:textId="77777777" w:rsidR="001F7B20" w:rsidRPr="00904631" w:rsidRDefault="001F7B20" w:rsidP="002570A2">
      <w:pPr>
        <w:spacing w:after="0" w:line="240" w:lineRule="auto"/>
        <w:ind w:left="709" w:hanging="709"/>
        <w:jc w:val="both"/>
        <w:rPr>
          <w:rFonts w:ascii="Times New Roman" w:hAnsi="Times New Roman" w:cs="Times New Roman"/>
          <w:i/>
          <w:iCs/>
          <w:sz w:val="24"/>
          <w:szCs w:val="24"/>
          <w:lang w:val="es-EC"/>
        </w:rPr>
      </w:pPr>
    </w:p>
    <w:p w14:paraId="02B233E8" w14:textId="77777777" w:rsidR="001F7B20" w:rsidRPr="00904631" w:rsidRDefault="001F7B20" w:rsidP="002570A2">
      <w:pPr>
        <w:spacing w:after="0" w:line="240" w:lineRule="auto"/>
        <w:ind w:left="709" w:hanging="709"/>
        <w:jc w:val="both"/>
        <w:rPr>
          <w:rFonts w:ascii="Times New Roman" w:hAnsi="Times New Roman" w:cs="Times New Roman"/>
          <w:i/>
          <w:iCs/>
          <w:sz w:val="24"/>
          <w:szCs w:val="24"/>
          <w:lang w:val="es-EC"/>
        </w:rPr>
      </w:pPr>
    </w:p>
    <w:p w14:paraId="3D355F31" w14:textId="5F5C3016" w:rsidR="00A67415" w:rsidRPr="00904631" w:rsidRDefault="00A6741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Corte Constitucional del Ecuador, en su Sentencia No. 29-21-JI y acumulado/21en el párrafo 40, en relación a la participación ciudadana establece que “en la </w:t>
      </w:r>
      <w:r w:rsidR="003875F6" w:rsidRPr="00904631">
        <w:rPr>
          <w:rFonts w:ascii="Times New Roman" w:hAnsi="Times New Roman" w:cs="Times New Roman"/>
          <w:sz w:val="24"/>
          <w:szCs w:val="24"/>
          <w:lang w:val="es-EC"/>
        </w:rPr>
        <w:t>formulación</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ejecución</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evaluación</w:t>
      </w:r>
      <w:r w:rsidRPr="00904631">
        <w:rPr>
          <w:rFonts w:ascii="Times New Roman" w:hAnsi="Times New Roman" w:cs="Times New Roman"/>
          <w:sz w:val="24"/>
          <w:szCs w:val="24"/>
          <w:lang w:val="es-EC"/>
        </w:rPr>
        <w:t xml:space="preserve"> y control de las </w:t>
      </w:r>
      <w:r w:rsidR="003875F6" w:rsidRPr="00904631">
        <w:rPr>
          <w:rFonts w:ascii="Times New Roman" w:hAnsi="Times New Roman" w:cs="Times New Roman"/>
          <w:sz w:val="24"/>
          <w:szCs w:val="24"/>
          <w:lang w:val="es-EC"/>
        </w:rPr>
        <w:t>políticas</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públicas</w:t>
      </w:r>
      <w:r w:rsidRPr="00904631">
        <w:rPr>
          <w:rFonts w:ascii="Times New Roman" w:hAnsi="Times New Roman" w:cs="Times New Roman"/>
          <w:sz w:val="24"/>
          <w:szCs w:val="24"/>
          <w:lang w:val="es-EC"/>
        </w:rPr>
        <w:t xml:space="preserve"> y servicios </w:t>
      </w:r>
      <w:r w:rsidR="003875F6" w:rsidRPr="00904631">
        <w:rPr>
          <w:rFonts w:ascii="Times New Roman" w:hAnsi="Times New Roman" w:cs="Times New Roman"/>
          <w:sz w:val="24"/>
          <w:szCs w:val="24"/>
          <w:lang w:val="es-EC"/>
        </w:rPr>
        <w:t>públicos</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xml:space="preserve">“se garantizará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de las personas, comunidades, pueblos y nacionalidades”, “que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ciudadana es una </w:t>
      </w:r>
      <w:r w:rsidR="003875F6" w:rsidRPr="00904631">
        <w:rPr>
          <w:rFonts w:ascii="Times New Roman" w:hAnsi="Times New Roman" w:cs="Times New Roman"/>
          <w:i/>
          <w:iCs/>
          <w:sz w:val="24"/>
          <w:szCs w:val="24"/>
          <w:lang w:val="es-EC"/>
        </w:rPr>
        <w:t>garantía</w:t>
      </w:r>
      <w:r w:rsidRPr="00904631">
        <w:rPr>
          <w:rFonts w:ascii="Times New Roman" w:hAnsi="Times New Roman" w:cs="Times New Roman"/>
          <w:i/>
          <w:iCs/>
          <w:sz w:val="24"/>
          <w:szCs w:val="24"/>
          <w:lang w:val="es-EC"/>
        </w:rPr>
        <w:t xml:space="preserve"> de derechos, por cuanto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de la </w:t>
      </w:r>
      <w:r w:rsidR="003875F6" w:rsidRPr="00904631">
        <w:rPr>
          <w:rFonts w:ascii="Times New Roman" w:hAnsi="Times New Roman" w:cs="Times New Roman"/>
          <w:i/>
          <w:iCs/>
          <w:sz w:val="24"/>
          <w:szCs w:val="24"/>
          <w:lang w:val="es-EC"/>
        </w:rPr>
        <w:t>ciudadanía</w:t>
      </w:r>
      <w:r w:rsidRPr="00904631">
        <w:rPr>
          <w:rFonts w:ascii="Times New Roman" w:hAnsi="Times New Roman" w:cs="Times New Roman"/>
          <w:i/>
          <w:iCs/>
          <w:sz w:val="24"/>
          <w:szCs w:val="24"/>
          <w:lang w:val="es-EC"/>
        </w:rPr>
        <w:t xml:space="preserve"> en todos los asuntos de </w:t>
      </w:r>
      <w:r w:rsidR="003875F6" w:rsidRPr="00904631">
        <w:rPr>
          <w:rFonts w:ascii="Times New Roman" w:hAnsi="Times New Roman" w:cs="Times New Roman"/>
          <w:i/>
          <w:iCs/>
          <w:sz w:val="24"/>
          <w:szCs w:val="24"/>
          <w:lang w:val="es-EC"/>
        </w:rPr>
        <w:t>interés</w:t>
      </w:r>
      <w:r w:rsidRPr="00904631">
        <w:rPr>
          <w:rFonts w:ascii="Times New Roman" w:hAnsi="Times New Roman" w:cs="Times New Roman"/>
          <w:i/>
          <w:iCs/>
          <w:sz w:val="24"/>
          <w:szCs w:val="24"/>
          <w:lang w:val="es-EC"/>
        </w:rPr>
        <w:t xml:space="preserve"> </w:t>
      </w:r>
      <w:r w:rsidR="003875F6" w:rsidRPr="00904631">
        <w:rPr>
          <w:rFonts w:ascii="Times New Roman" w:hAnsi="Times New Roman" w:cs="Times New Roman"/>
          <w:i/>
          <w:iCs/>
          <w:sz w:val="24"/>
          <w:szCs w:val="24"/>
          <w:lang w:val="es-EC"/>
        </w:rPr>
        <w:t>público</w:t>
      </w:r>
      <w:r w:rsidRPr="00904631">
        <w:rPr>
          <w:rFonts w:ascii="Times New Roman" w:hAnsi="Times New Roman" w:cs="Times New Roman"/>
          <w:i/>
          <w:iCs/>
          <w:sz w:val="24"/>
          <w:szCs w:val="24"/>
          <w:lang w:val="es-EC"/>
        </w:rPr>
        <w:t xml:space="preserve"> es un derecho, que se </w:t>
      </w:r>
      <w:r w:rsidR="003875F6" w:rsidRPr="00904631">
        <w:rPr>
          <w:rFonts w:ascii="Times New Roman" w:hAnsi="Times New Roman" w:cs="Times New Roman"/>
          <w:i/>
          <w:iCs/>
          <w:sz w:val="24"/>
          <w:szCs w:val="24"/>
          <w:lang w:val="es-EC"/>
        </w:rPr>
        <w:t>ejercerá</w:t>
      </w:r>
      <w:r w:rsidRPr="00904631">
        <w:rPr>
          <w:rFonts w:ascii="Times New Roman" w:hAnsi="Times New Roman" w:cs="Times New Roman"/>
          <w:i/>
          <w:iCs/>
          <w:sz w:val="24"/>
          <w:szCs w:val="24"/>
          <w:lang w:val="es-EC"/>
        </w:rPr>
        <w:t xml:space="preserve">́ a </w:t>
      </w:r>
      <w:r w:rsidR="003875F6" w:rsidRPr="00904631">
        <w:rPr>
          <w:rFonts w:ascii="Times New Roman" w:hAnsi="Times New Roman" w:cs="Times New Roman"/>
          <w:i/>
          <w:iCs/>
          <w:sz w:val="24"/>
          <w:szCs w:val="24"/>
          <w:lang w:val="es-EC"/>
        </w:rPr>
        <w:t>través</w:t>
      </w:r>
      <w:r w:rsidRPr="00904631">
        <w:rPr>
          <w:rFonts w:ascii="Times New Roman" w:hAnsi="Times New Roman" w:cs="Times New Roman"/>
          <w:i/>
          <w:iCs/>
          <w:sz w:val="24"/>
          <w:szCs w:val="24"/>
          <w:lang w:val="es-EC"/>
        </w:rPr>
        <w:t xml:space="preserve"> de los mecanismos de la democracia representativa, directa y comunitaria.”</w:t>
      </w:r>
      <w:r w:rsidRPr="00904631">
        <w:rPr>
          <w:rFonts w:ascii="Times New Roman" w:hAnsi="Times New Roman" w:cs="Times New Roman"/>
          <w:sz w:val="24"/>
          <w:szCs w:val="24"/>
          <w:lang w:val="es-EC"/>
        </w:rPr>
        <w:t xml:space="preserve">  </w:t>
      </w:r>
    </w:p>
    <w:p w14:paraId="5A7DF0FF" w14:textId="77777777" w:rsidR="00A67415" w:rsidRPr="00904631" w:rsidRDefault="00A67415" w:rsidP="002570A2">
      <w:pPr>
        <w:spacing w:after="0" w:line="240" w:lineRule="auto"/>
        <w:ind w:left="709" w:hanging="709"/>
        <w:jc w:val="both"/>
        <w:rPr>
          <w:rFonts w:ascii="Times New Roman" w:hAnsi="Times New Roman" w:cs="Times New Roman"/>
          <w:sz w:val="24"/>
          <w:szCs w:val="24"/>
          <w:lang w:val="es-EC"/>
        </w:rPr>
      </w:pPr>
    </w:p>
    <w:p w14:paraId="51134B76" w14:textId="646A3032" w:rsidR="00527DC0" w:rsidRPr="00904631" w:rsidRDefault="00427AF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Corte Constitucional </w:t>
      </w:r>
      <w:r w:rsidR="001F7B20" w:rsidRPr="00904631">
        <w:rPr>
          <w:rFonts w:ascii="Times New Roman" w:hAnsi="Times New Roman" w:cs="Times New Roman"/>
          <w:sz w:val="24"/>
          <w:szCs w:val="24"/>
          <w:lang w:val="es-EC"/>
        </w:rPr>
        <w:t xml:space="preserve">del Ecuador </w:t>
      </w:r>
      <w:r w:rsidRPr="00904631">
        <w:rPr>
          <w:rFonts w:ascii="Times New Roman" w:hAnsi="Times New Roman" w:cs="Times New Roman"/>
          <w:sz w:val="24"/>
          <w:szCs w:val="24"/>
          <w:lang w:val="es-EC"/>
        </w:rPr>
        <w:t xml:space="preserve">mediante </w:t>
      </w:r>
      <w:r w:rsidR="001F7B20" w:rsidRPr="00904631">
        <w:rPr>
          <w:rFonts w:ascii="Times New Roman" w:hAnsi="Times New Roman" w:cs="Times New Roman"/>
          <w:sz w:val="24"/>
          <w:szCs w:val="24"/>
          <w:lang w:val="es-EC"/>
        </w:rPr>
        <w:t>S</w:t>
      </w:r>
      <w:r w:rsidRPr="00904631">
        <w:rPr>
          <w:rFonts w:ascii="Times New Roman" w:hAnsi="Times New Roman" w:cs="Times New Roman"/>
          <w:sz w:val="24"/>
          <w:szCs w:val="24"/>
          <w:lang w:val="es-EC"/>
        </w:rPr>
        <w:t>entencia No. 1779-18-EP/21 sobre la organización social y la designación de autoridades señala</w:t>
      </w:r>
      <w:r w:rsidR="001F7B20" w:rsidRPr="00904631">
        <w:rPr>
          <w:rFonts w:ascii="Times New Roman" w:hAnsi="Times New Roman" w:cs="Times New Roman"/>
          <w:sz w:val="24"/>
          <w:szCs w:val="24"/>
          <w:lang w:val="es-EC"/>
        </w:rPr>
        <w:t xml:space="preserve"> en sus párrafos:</w:t>
      </w:r>
      <w:r w:rsidRPr="00904631">
        <w:rPr>
          <w:rFonts w:ascii="Times New Roman" w:hAnsi="Times New Roman" w:cs="Times New Roman"/>
          <w:sz w:val="24"/>
          <w:szCs w:val="24"/>
          <w:lang w:val="es-EC"/>
        </w:rPr>
        <w:t xml:space="preserve"> “</w:t>
      </w:r>
      <w:r w:rsidR="00B6642D" w:rsidRPr="00904631">
        <w:rPr>
          <w:rFonts w:ascii="Times New Roman" w:hAnsi="Times New Roman" w:cs="Times New Roman"/>
          <w:i/>
          <w:iCs/>
          <w:sz w:val="24"/>
          <w:szCs w:val="24"/>
          <w:lang w:val="es-EC"/>
        </w:rPr>
        <w:t>66. Las comunidades, pueblos y nacionalidades indígenas tienen derecho a desarrollar sus propias formas de organización social, que incluye designar y ejercer la autoridad. 67. Por el ejercicio de la autoridad, las comunidades, pueblos y nacionalidades definen su estructura de gobierno y la forma de designación de autoridades. Los niveles de gobiernos podrían ser cabildos, asambleas generales, congresos, representantes, presidentes o simplemente autoridad indígena, con funciones y atribuciones definidas de acuerdo a las realidades, las costumbres y las prácticas ancestrales. El respeto a las formas en que tradicionalmente han determinado su organización y la elección de sus autoridades asegura la legitimidad y el reconocimiento de sus miembros</w:t>
      </w:r>
      <w:r w:rsidR="00527DC0" w:rsidRPr="00904631">
        <w:rPr>
          <w:rFonts w:ascii="Times New Roman" w:hAnsi="Times New Roman" w:cs="Times New Roman"/>
          <w:i/>
          <w:iCs/>
          <w:sz w:val="24"/>
          <w:szCs w:val="24"/>
          <w:lang w:val="es-EC"/>
        </w:rPr>
        <w:t xml:space="preserve"> (…)” </w:t>
      </w:r>
      <w:r w:rsidR="00527DC0" w:rsidRPr="00904631">
        <w:rPr>
          <w:rFonts w:ascii="Times New Roman" w:hAnsi="Times New Roman" w:cs="Times New Roman"/>
          <w:sz w:val="24"/>
          <w:szCs w:val="24"/>
          <w:lang w:val="es-EC"/>
        </w:rPr>
        <w:t xml:space="preserve">Es así que el Pueblo Kitu Kara fue reconocido por las comunas, comunidades y organizaciones como su representación </w:t>
      </w:r>
      <w:r w:rsidR="00B37410" w:rsidRPr="00904631">
        <w:rPr>
          <w:rFonts w:ascii="Times New Roman" w:hAnsi="Times New Roman" w:cs="Times New Roman"/>
          <w:sz w:val="24"/>
          <w:szCs w:val="24"/>
          <w:lang w:val="es-EC"/>
        </w:rPr>
        <w:t>milenaria de organización y vida comunitaria,</w:t>
      </w:r>
      <w:r w:rsidR="00527DC0" w:rsidRPr="00904631">
        <w:rPr>
          <w:rFonts w:ascii="Times New Roman" w:hAnsi="Times New Roman" w:cs="Times New Roman"/>
          <w:sz w:val="24"/>
          <w:szCs w:val="24"/>
          <w:lang w:val="es-EC"/>
        </w:rPr>
        <w:t xml:space="preserve"> y que obtuvo personería jurídica mediante Acuerdo Ministerial Nro. 006 de 07 de agosto de 2003.</w:t>
      </w:r>
    </w:p>
    <w:p w14:paraId="4F8269C0"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74C4C474" w14:textId="73F0A1F8"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literal d) del artículo 84 del Código Orgánico de Organización Territorial, Autonomía y Descentralización (en adelante “COOTAD”), determina las funciones del Gobierno del Distrito Autónomo Metropolitano</w:t>
      </w:r>
      <w:r w:rsidR="00F3596B"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d) Implementar un sistema de participación ciudadana para el ejercicio de los derechos y avanzar en la gestión democrática de la acción distrital metropolitana”</w:t>
      </w:r>
      <w:r w:rsidR="00963489" w:rsidRPr="00904631">
        <w:rPr>
          <w:rFonts w:ascii="Times New Roman" w:hAnsi="Times New Roman" w:cs="Times New Roman"/>
          <w:sz w:val="24"/>
          <w:szCs w:val="24"/>
          <w:lang w:val="es-EC"/>
        </w:rPr>
        <w:t>.</w:t>
      </w:r>
    </w:p>
    <w:p w14:paraId="71828AD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BB197D8" w14:textId="53C1D56B"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literal a) del artículo 87 del COOTAD señala que al Concejo Metropolitano le corresponde: </w:t>
      </w:r>
      <w:r w:rsidRPr="00904631">
        <w:rPr>
          <w:rFonts w:ascii="Times New Roman" w:hAnsi="Times New Roman" w:cs="Times New Roman"/>
          <w:i/>
          <w:iCs/>
          <w:sz w:val="24"/>
          <w:szCs w:val="24"/>
          <w:lang w:val="es-EC"/>
        </w:rPr>
        <w:t>“a) Ejercer la facultad normativa en las materias de competencia del gobierno autónomo descentralizado metropolitano, mediante la expedición de ordenanzas metropolitanas, acuerdos y resoluciones (...)</w:t>
      </w:r>
      <w:r w:rsidR="00963489" w:rsidRPr="00904631">
        <w:rPr>
          <w:rFonts w:ascii="Times New Roman" w:hAnsi="Times New Roman" w:cs="Times New Roman"/>
          <w:sz w:val="24"/>
          <w:szCs w:val="24"/>
          <w:lang w:val="es-EC"/>
        </w:rPr>
        <w:t>”.</w:t>
      </w:r>
    </w:p>
    <w:p w14:paraId="4E254C2D"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271AFD21" w14:textId="04463C9F"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bCs/>
          <w:sz w:val="24"/>
          <w:szCs w:val="24"/>
          <w:lang w:val="es-EC"/>
        </w:rPr>
        <w:t>Que,</w:t>
      </w:r>
      <w:r w:rsidRPr="00904631">
        <w:rPr>
          <w:rFonts w:ascii="Times New Roman" w:hAnsi="Times New Roman" w:cs="Times New Roman"/>
          <w:bCs/>
          <w:sz w:val="24"/>
          <w:szCs w:val="24"/>
          <w:lang w:val="es-EC"/>
        </w:rPr>
        <w:tab/>
        <w:t xml:space="preserve">el artículo 303 del COOTAD consagra el </w:t>
      </w:r>
      <w:r w:rsidRPr="00904631">
        <w:rPr>
          <w:rFonts w:ascii="Times New Roman" w:hAnsi="Times New Roman" w:cs="Times New Roman"/>
          <w:sz w:val="24"/>
          <w:szCs w:val="24"/>
          <w:lang w:val="es-EC"/>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159041A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516DB5A7" w14:textId="3FB36AEC"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304 del COOTAD manda a que los gobiernos autónomos descentralizados conformen un sistema de participación ciudadana, que se regulará por acto normativo del correspondiente nivel de gobierno, tendrá una est</w:t>
      </w:r>
      <w:r w:rsidR="00963489" w:rsidRPr="00904631">
        <w:rPr>
          <w:rFonts w:ascii="Times New Roman" w:hAnsi="Times New Roman" w:cs="Times New Roman"/>
          <w:sz w:val="24"/>
          <w:szCs w:val="24"/>
          <w:lang w:val="es-EC"/>
        </w:rPr>
        <w:t>ructura y denominación propias.</w:t>
      </w:r>
    </w:p>
    <w:p w14:paraId="6119C03E"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182DC33C" w14:textId="77777777" w:rsidR="00963489"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305 del COOTAD manifiesta que </w:t>
      </w:r>
      <w:r w:rsidRPr="00904631">
        <w:rPr>
          <w:rFonts w:ascii="Times New Roman" w:hAnsi="Times New Roman" w:cs="Times New Roman"/>
          <w:i/>
          <w:iCs/>
          <w:sz w:val="24"/>
          <w:szCs w:val="24"/>
          <w:lang w:val="es-EC"/>
        </w:rPr>
        <w:t>“Los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w:t>
      </w:r>
      <w:r w:rsidR="00963489" w:rsidRPr="00904631">
        <w:rPr>
          <w:rFonts w:ascii="Times New Roman" w:hAnsi="Times New Roman" w:cs="Times New Roman"/>
          <w:i/>
          <w:iCs/>
          <w:sz w:val="24"/>
          <w:szCs w:val="24"/>
          <w:lang w:val="es-EC"/>
        </w:rPr>
        <w:t>ión pública en sus territorios”.</w:t>
      </w:r>
    </w:p>
    <w:p w14:paraId="78DE9943" w14:textId="48AC61B9"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i/>
          <w:iCs/>
          <w:sz w:val="24"/>
          <w:szCs w:val="24"/>
          <w:lang w:val="es-EC"/>
        </w:rPr>
        <w:t xml:space="preserve"> </w:t>
      </w:r>
    </w:p>
    <w:p w14:paraId="0EAA9821" w14:textId="23233143" w:rsidR="00F3596B" w:rsidRPr="00904631" w:rsidRDefault="00F3596B" w:rsidP="002570A2">
      <w:pPr>
        <w:spacing w:after="0" w:line="240" w:lineRule="auto"/>
        <w:ind w:left="709" w:hanging="709"/>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Que, el artículo 307 del COOTAD enumera las funciones de los consejos barriales y parroquiales urbanos.</w:t>
      </w:r>
    </w:p>
    <w:p w14:paraId="1825A26C" w14:textId="77777777" w:rsidR="00963489" w:rsidRPr="00904631" w:rsidRDefault="00963489" w:rsidP="002570A2">
      <w:pPr>
        <w:spacing w:after="0" w:line="240" w:lineRule="auto"/>
        <w:ind w:left="709" w:hanging="709"/>
        <w:jc w:val="both"/>
        <w:rPr>
          <w:rFonts w:ascii="Times New Roman" w:hAnsi="Times New Roman" w:cs="Times New Roman"/>
          <w:iCs/>
          <w:sz w:val="24"/>
          <w:szCs w:val="24"/>
          <w:lang w:val="es-EC"/>
        </w:rPr>
      </w:pPr>
    </w:p>
    <w:p w14:paraId="68F93598" w14:textId="0C7CAE2F" w:rsidR="00F72145" w:rsidRPr="00904631" w:rsidRDefault="00A1360F"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003875F6" w:rsidRPr="00904631">
        <w:rPr>
          <w:rFonts w:ascii="Times New Roman" w:hAnsi="Times New Roman" w:cs="Times New Roman"/>
          <w:sz w:val="24"/>
          <w:szCs w:val="24"/>
          <w:lang w:val="es-EC"/>
        </w:rPr>
        <w:t>la</w:t>
      </w:r>
      <w:r w:rsidR="00343E57" w:rsidRPr="00904631">
        <w:rPr>
          <w:rFonts w:ascii="Times New Roman" w:hAnsi="Times New Roman" w:cs="Times New Roman"/>
          <w:sz w:val="24"/>
          <w:szCs w:val="24"/>
          <w:lang w:val="es-EC"/>
        </w:rPr>
        <w:t xml:space="preserve"> Constitución </w:t>
      </w:r>
      <w:r w:rsidRPr="00904631">
        <w:rPr>
          <w:rFonts w:ascii="Times New Roman" w:hAnsi="Times New Roman" w:cs="Times New Roman"/>
          <w:sz w:val="24"/>
          <w:szCs w:val="24"/>
          <w:lang w:val="es-EC"/>
        </w:rPr>
        <w:t>reconoce a los barrios parroquias urbanas, comunas, comunidades, recintos y sus organismos representativos, como unidades básicas de participación ciudadana en los gobiernos autónomos descentralizados municipales o distritales.</w:t>
      </w:r>
      <w:r w:rsidR="00343E57" w:rsidRPr="00904631">
        <w:rPr>
          <w:rFonts w:ascii="Times New Roman" w:hAnsi="Times New Roman" w:cs="Times New Roman"/>
          <w:sz w:val="24"/>
          <w:szCs w:val="24"/>
          <w:lang w:val="es-EC"/>
        </w:rPr>
        <w:t xml:space="preserve"> </w:t>
      </w:r>
      <w:r w:rsidR="005A7DA2" w:rsidRPr="00904631">
        <w:rPr>
          <w:rFonts w:ascii="Times New Roman" w:hAnsi="Times New Roman" w:cs="Times New Roman"/>
          <w:sz w:val="24"/>
          <w:szCs w:val="24"/>
          <w:lang w:val="es-EC"/>
        </w:rPr>
        <w:t xml:space="preserve">De manera concordante, </w:t>
      </w:r>
      <w:r w:rsidR="00343E57" w:rsidRPr="00904631">
        <w:rPr>
          <w:rFonts w:ascii="Times New Roman" w:hAnsi="Times New Roman" w:cs="Times New Roman"/>
          <w:sz w:val="24"/>
          <w:szCs w:val="24"/>
          <w:lang w:val="es-EC"/>
        </w:rPr>
        <w:t xml:space="preserve">el </w:t>
      </w:r>
      <w:r w:rsidR="005A7DA2" w:rsidRPr="00904631">
        <w:rPr>
          <w:rFonts w:ascii="Times New Roman" w:hAnsi="Times New Roman" w:cs="Times New Roman"/>
          <w:sz w:val="24"/>
          <w:szCs w:val="24"/>
          <w:lang w:val="es-EC"/>
        </w:rPr>
        <w:t>a</w:t>
      </w:r>
      <w:r w:rsidR="0061120C" w:rsidRPr="00904631">
        <w:rPr>
          <w:rFonts w:ascii="Times New Roman" w:hAnsi="Times New Roman" w:cs="Times New Roman"/>
          <w:sz w:val="24"/>
          <w:szCs w:val="24"/>
          <w:lang w:val="es-EC"/>
        </w:rPr>
        <w:t>rt</w:t>
      </w:r>
      <w:r w:rsidR="005A7DA2" w:rsidRPr="00904631">
        <w:rPr>
          <w:rFonts w:ascii="Times New Roman" w:hAnsi="Times New Roman" w:cs="Times New Roman"/>
          <w:sz w:val="24"/>
          <w:szCs w:val="24"/>
          <w:lang w:val="es-EC"/>
        </w:rPr>
        <w:t>ículo</w:t>
      </w:r>
      <w:r w:rsidR="0061120C" w:rsidRPr="00904631">
        <w:rPr>
          <w:rFonts w:ascii="Times New Roman" w:hAnsi="Times New Roman" w:cs="Times New Roman"/>
          <w:sz w:val="24"/>
          <w:szCs w:val="24"/>
          <w:lang w:val="es-EC"/>
        </w:rPr>
        <w:t xml:space="preserve"> 308</w:t>
      </w:r>
      <w:r w:rsidR="005A7DA2" w:rsidRPr="00904631">
        <w:rPr>
          <w:rFonts w:ascii="Times New Roman" w:hAnsi="Times New Roman" w:cs="Times New Roman"/>
          <w:sz w:val="24"/>
          <w:szCs w:val="24"/>
          <w:lang w:val="es-EC"/>
        </w:rPr>
        <w:t xml:space="preserve"> del COOTAD establece que las c</w:t>
      </w:r>
      <w:r w:rsidR="0061120C" w:rsidRPr="00904631">
        <w:rPr>
          <w:rFonts w:ascii="Times New Roman" w:hAnsi="Times New Roman" w:cs="Times New Roman"/>
          <w:sz w:val="24"/>
          <w:szCs w:val="24"/>
          <w:lang w:val="es-EC"/>
        </w:rPr>
        <w:t>omunas, comunidades y recintos</w:t>
      </w:r>
      <w:r w:rsidR="005A7DA2" w:rsidRPr="00904631">
        <w:rPr>
          <w:rFonts w:ascii="Times New Roman" w:hAnsi="Times New Roman" w:cs="Times New Roman"/>
          <w:sz w:val="24"/>
          <w:szCs w:val="24"/>
          <w:lang w:val="es-EC"/>
        </w:rPr>
        <w:t>, “</w:t>
      </w:r>
      <w:r w:rsidR="0061120C" w:rsidRPr="00904631">
        <w:rPr>
          <w:rFonts w:ascii="Times New Roman" w:hAnsi="Times New Roman" w:cs="Times New Roman"/>
          <w:i/>
          <w:sz w:val="24"/>
          <w:szCs w:val="24"/>
          <w:lang w:val="es-EC"/>
        </w:rPr>
        <w:t>Constituirán una forma de organización territorial ancestral las comunas, comunidades y recintos en donde exista propiedad colectiva sobre la tierra. Estas serán consideradas como unidades básicas para la participación ciudadana al interior de los gobiernos autónomos descentralizados y en el sistema nacional descentralizado de planificación en el nivel de gobierno respectivo.</w:t>
      </w:r>
      <w:r w:rsidR="005A7DA2" w:rsidRPr="00904631">
        <w:rPr>
          <w:rFonts w:ascii="Times New Roman" w:hAnsi="Times New Roman" w:cs="Times New Roman"/>
          <w:i/>
          <w:sz w:val="24"/>
          <w:szCs w:val="24"/>
          <w:lang w:val="es-EC"/>
        </w:rPr>
        <w:t>”</w:t>
      </w:r>
    </w:p>
    <w:p w14:paraId="55B96046"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FFEB302" w14:textId="4E4B4BC0" w:rsidR="00D46477" w:rsidRPr="00904631" w:rsidRDefault="00D46477"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0007026F" w:rsidRPr="00904631">
        <w:rPr>
          <w:rFonts w:ascii="Times New Roman" w:hAnsi="Times New Roman" w:cs="Times New Roman"/>
          <w:sz w:val="24"/>
          <w:szCs w:val="24"/>
          <w:lang w:val="es-EC"/>
        </w:rPr>
        <w:tab/>
      </w:r>
      <w:r w:rsidRPr="00904631">
        <w:rPr>
          <w:rFonts w:ascii="Times New Roman" w:hAnsi="Times New Roman" w:cs="Times New Roman"/>
          <w:sz w:val="24"/>
          <w:szCs w:val="24"/>
          <w:lang w:val="es-EC"/>
        </w:rPr>
        <w:t xml:space="preserve">la Ley Orgánica de Participación Ciudadana, en su artículo 3 establece como objetivos de la participación ciudadana, entre otros, el numeral 1) </w:t>
      </w:r>
      <w:r w:rsidRPr="00904631">
        <w:rPr>
          <w:rFonts w:ascii="Times New Roman" w:hAnsi="Times New Roman" w:cs="Times New Roman"/>
          <w:i/>
          <w:sz w:val="24"/>
          <w:szCs w:val="24"/>
          <w:lang w:val="es-EC"/>
        </w:rPr>
        <w:t>“Garantizar la democratización de las relaciones entre la ciudadanía y el Estado en sus diferentes niveles de gobierno; la igualdad de oportunidades de participación de las ciudadanas y los ciudadanos, colectivos, comunas, comunidades, pueblos y nacionalidades indígenas, pueblos afroecuatoriano y montubio, y demás formas de organización lícita, en los diversos espacios e instancias creados para la interlocución entre la sociedad y el Estado; el acceso de la ciudadanía a la información necesaria para encaminar procesos dirigidos a la exigibilidad de los derechos y deberes, el control social y la rendición de cuentas en la gestión de lo público y lo privado cuando se manejen fondos públicos”.</w:t>
      </w:r>
    </w:p>
    <w:p w14:paraId="39A5D154" w14:textId="77777777" w:rsidR="00963489" w:rsidRPr="00904631" w:rsidRDefault="00963489" w:rsidP="002570A2">
      <w:pPr>
        <w:spacing w:after="0" w:line="240" w:lineRule="auto"/>
        <w:ind w:left="709" w:hanging="709"/>
        <w:jc w:val="both"/>
        <w:rPr>
          <w:rFonts w:ascii="Times New Roman" w:hAnsi="Times New Roman" w:cs="Times New Roman"/>
          <w:i/>
          <w:sz w:val="24"/>
          <w:szCs w:val="24"/>
          <w:lang w:val="es-EC"/>
        </w:rPr>
      </w:pPr>
    </w:p>
    <w:p w14:paraId="17B5A154" w14:textId="679202AB" w:rsidR="00AD6E75" w:rsidRPr="00904631" w:rsidRDefault="00AD6E7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4 de la Ley Orgánica de Participación Ciudadana, señala que: </w:t>
      </w:r>
      <w:r w:rsidRPr="00904631">
        <w:rPr>
          <w:rFonts w:ascii="Times New Roman" w:hAnsi="Times New Roman" w:cs="Times New Roman"/>
          <w:i/>
          <w:iCs/>
          <w:sz w:val="24"/>
          <w:szCs w:val="24"/>
          <w:lang w:val="es-EC"/>
        </w:rPr>
        <w:t>“La participación de la ciudadanía en todos los asuntos de interés público es un derecho que se ejercerá a través de los mecanismos de la democracia representativa, directa y comunitaria. El ejercicio de los derechos de participación ciudadana y organización social se regirá, además de los establecidos en la Constitución”, entre los cuales se detallan los principios: igualdad, interculturalidad, plurinacional</w:t>
      </w:r>
      <w:r w:rsidR="00236C73" w:rsidRPr="00904631">
        <w:rPr>
          <w:rFonts w:ascii="Times New Roman" w:hAnsi="Times New Roman" w:cs="Times New Roman"/>
          <w:i/>
          <w:iCs/>
          <w:sz w:val="24"/>
          <w:szCs w:val="24"/>
          <w:lang w:val="es-EC"/>
        </w:rPr>
        <w:t>i</w:t>
      </w:r>
      <w:r w:rsidRPr="00904631">
        <w:rPr>
          <w:rFonts w:ascii="Times New Roman" w:hAnsi="Times New Roman" w:cs="Times New Roman"/>
          <w:i/>
          <w:iCs/>
          <w:sz w:val="24"/>
          <w:szCs w:val="24"/>
          <w:lang w:val="es-EC"/>
        </w:rPr>
        <w:t>dad, autonomía, deliberación pública, respeto a la diferencia, paridad de género, responsabilidad, corresponsabilidad, información y transparencia</w:t>
      </w:r>
      <w:r w:rsidR="00196FD5" w:rsidRPr="00904631">
        <w:rPr>
          <w:rFonts w:ascii="Times New Roman" w:hAnsi="Times New Roman" w:cs="Times New Roman"/>
          <w:i/>
          <w:iCs/>
          <w:sz w:val="24"/>
          <w:szCs w:val="24"/>
          <w:lang w:val="es-EC"/>
        </w:rPr>
        <w:t>, pluralismo</w:t>
      </w:r>
      <w:r w:rsidRPr="00904631">
        <w:rPr>
          <w:rFonts w:ascii="Times New Roman" w:hAnsi="Times New Roman" w:cs="Times New Roman"/>
          <w:i/>
          <w:iCs/>
          <w:sz w:val="24"/>
          <w:szCs w:val="24"/>
          <w:lang w:val="es-EC"/>
        </w:rPr>
        <w:t xml:space="preserve"> y solidaridad.”</w:t>
      </w:r>
      <w:r w:rsidR="00963489" w:rsidRPr="00904631">
        <w:rPr>
          <w:rFonts w:ascii="Times New Roman" w:hAnsi="Times New Roman" w:cs="Times New Roman"/>
          <w:sz w:val="24"/>
          <w:szCs w:val="24"/>
          <w:lang w:val="es-EC"/>
        </w:rPr>
        <w:t>.</w:t>
      </w:r>
    </w:p>
    <w:p w14:paraId="677D3BE7"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6C0F7CD5" w14:textId="7BF1995C"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29 de la Ley Orgánica de Participación Ciudadana, establece que</w:t>
      </w:r>
      <w:r w:rsidR="002F2A38"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00963489" w:rsidRPr="00904631">
        <w:rPr>
          <w:rFonts w:ascii="Times New Roman" w:hAnsi="Times New Roman" w:cs="Times New Roman"/>
          <w:sz w:val="24"/>
          <w:szCs w:val="24"/>
          <w:lang w:val="es-EC"/>
        </w:rPr>
        <w:t>.</w:t>
      </w:r>
    </w:p>
    <w:p w14:paraId="7E95527B"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74D9E57" w14:textId="75B5C61C" w:rsidR="00713FD5" w:rsidRPr="00904631" w:rsidRDefault="00713FD5"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su artículo 78 señala Veedurías para el control de la gestión pública “</w:t>
      </w:r>
      <w:r w:rsidRPr="00904631">
        <w:rPr>
          <w:rFonts w:ascii="Times New Roman" w:hAnsi="Times New Roman" w:cs="Times New Roman"/>
          <w:i/>
          <w:sz w:val="24"/>
          <w:szCs w:val="24"/>
          <w:lang w:val="es-ES"/>
        </w:rPr>
        <w:t>Las veedurías para el control de la gestión pública, al igual que cualquier otra veeduría destinada al control de todas las funciones del Estado, en todos los niveles de gobierno, a las instituciones privadas que manejen fondos públicos, y a las personas naturales o jurídicas del sector privado que presten servicios o desarrollen actividades de interés público, se regirán por lo señalado en esta Ley, y por el Reglamento General de Veedurías</w:t>
      </w:r>
      <w:r w:rsidRPr="00904631">
        <w:rPr>
          <w:rFonts w:ascii="Times New Roman" w:hAnsi="Times New Roman" w:cs="Times New Roman"/>
          <w:sz w:val="24"/>
          <w:szCs w:val="24"/>
          <w:lang w:val="es-ES"/>
        </w:rPr>
        <w:t xml:space="preserve">”. </w:t>
      </w:r>
    </w:p>
    <w:p w14:paraId="597E0B18"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7C03C09" w14:textId="16FA3924"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su artículo 79 define los Observatorios “</w:t>
      </w:r>
      <w:r w:rsidR="00713FD5" w:rsidRPr="00904631">
        <w:rPr>
          <w:rFonts w:ascii="Times New Roman" w:hAnsi="Times New Roman" w:cs="Times New Roman"/>
          <w:i/>
          <w:sz w:val="24"/>
          <w:szCs w:val="24"/>
          <w:lang w:val="es-ES"/>
        </w:rPr>
        <w:t>Los observatorios se constituyen por grupos de personas u organizaciones ciudadanas que no tengan conflicto de intereses con el objeto observado. Tendrán como objetivo elaborar diagnósticos, informes y reportes con independencia y criterios técnicos, con el objeto de impulsar, evaluar, monitorear y vigilar el cumplimiento de las políticas públicas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 xml:space="preserve">. </w:t>
      </w:r>
    </w:p>
    <w:p w14:paraId="186EDE0A"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74CBE33B" w14:textId="431E8639"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el artículo 80, respecto de los consejos consultivos establece “</w:t>
      </w:r>
      <w:r w:rsidR="00713FD5" w:rsidRPr="00904631">
        <w:rPr>
          <w:rFonts w:ascii="Times New Roman" w:hAnsi="Times New Roman" w:cs="Times New Roman"/>
          <w:i/>
          <w:sz w:val="24"/>
          <w:szCs w:val="24"/>
          <w:lang w:val="es-ES"/>
        </w:rPr>
        <w:t>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Su función es meramente consultiva</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051014A6"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57D688D" w14:textId="7B4F4D01"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cuanto a la consulta previa libre e informada, señala en el artículo 81 “</w:t>
      </w:r>
      <w:r w:rsidR="00713FD5" w:rsidRPr="00904631">
        <w:rPr>
          <w:rFonts w:ascii="Times New Roman" w:hAnsi="Times New Roman" w:cs="Times New Roman"/>
          <w:i/>
          <w:sz w:val="24"/>
          <w:szCs w:val="24"/>
          <w:lang w:val="es-ES"/>
        </w:rPr>
        <w:t>Se reconocerá y garantizará a las comunas, comunidades, pueblos y nacionalidades indígenas, pueblos afroecuatoriano y montubio, el derecho colectivo a la consulta previa, libre e informada, dentro de un plazo razonable</w:t>
      </w:r>
      <w:r w:rsidRPr="00904631">
        <w:rPr>
          <w:rFonts w:ascii="Times New Roman" w:hAnsi="Times New Roman" w:cs="Times New Roman"/>
          <w:i/>
          <w:sz w:val="24"/>
          <w:szCs w:val="24"/>
          <w:lang w:val="es-ES"/>
        </w:rPr>
        <w:t>”</w:t>
      </w:r>
      <w:r w:rsidR="00713FD5" w:rsidRPr="00904631">
        <w:rPr>
          <w:rFonts w:ascii="Times New Roman" w:hAnsi="Times New Roman" w:cs="Times New Roman"/>
          <w:i/>
          <w:sz w:val="24"/>
          <w:szCs w:val="24"/>
          <w:lang w:val="es-ES"/>
        </w:rPr>
        <w:t>.</w:t>
      </w:r>
      <w:r w:rsidRPr="00904631">
        <w:rPr>
          <w:rFonts w:ascii="Times New Roman" w:hAnsi="Times New Roman" w:cs="Times New Roman"/>
          <w:i/>
          <w:sz w:val="24"/>
          <w:szCs w:val="24"/>
          <w:lang w:val="es-ES"/>
        </w:rPr>
        <w:t xml:space="preserve"> </w:t>
      </w:r>
      <w:r w:rsidR="00713FD5" w:rsidRPr="00904631">
        <w:rPr>
          <w:rFonts w:ascii="Times New Roman" w:hAnsi="Times New Roman" w:cs="Times New Roman"/>
          <w:i/>
          <w:sz w:val="24"/>
          <w:szCs w:val="24"/>
          <w:lang w:val="es-ES"/>
        </w:rPr>
        <w:t>Cuando se trate de la consulta previa respecto de planes y programas de prospección, explotación y comercialización de recursos no renovables que se encuentren en sus territorios y tierras, las comunas, comunidades, pueblos y nacionalidades indígenas, pueblos afroecuatoriano y montubio, a través de sus autoridades legítimas, participarán en los beneficios que esos proyectos reportarán; así mismo recibirán indemnizaciones por los eventuales perjuicios sociales, culturales y ambientales que les causen. La consulta que deban realizar las autoridades competentes será obligatoria y oportuna. Si no se obtuviese el consentimiento del sujeto colectivo consultado, se procederá conforme a la Constitución y la ley</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 xml:space="preserve">. </w:t>
      </w:r>
    </w:p>
    <w:p w14:paraId="2C4A1AFF"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42C7554" w14:textId="56DBD13B"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 xml:space="preserve">la Ley Orgánica de Participación Ciudadana, en el artículo 82 determina la </w:t>
      </w:r>
      <w:r w:rsidR="00713FD5" w:rsidRPr="00904631">
        <w:rPr>
          <w:rFonts w:ascii="Times New Roman" w:hAnsi="Times New Roman" w:cs="Times New Roman"/>
          <w:sz w:val="24"/>
          <w:szCs w:val="24"/>
          <w:lang w:val="es-ES"/>
        </w:rPr>
        <w:t>Consulta ambiental a l</w:t>
      </w:r>
      <w:r w:rsidRPr="00904631">
        <w:rPr>
          <w:rFonts w:ascii="Times New Roman" w:hAnsi="Times New Roman" w:cs="Times New Roman"/>
          <w:sz w:val="24"/>
          <w:szCs w:val="24"/>
          <w:lang w:val="es-ES"/>
        </w:rPr>
        <w:t>a comunidad “</w:t>
      </w:r>
      <w:r w:rsidR="00713FD5" w:rsidRPr="00904631">
        <w:rPr>
          <w:rFonts w:ascii="Times New Roman" w:hAnsi="Times New Roman" w:cs="Times New Roman"/>
          <w:i/>
          <w:sz w:val="24"/>
          <w:szCs w:val="24"/>
          <w:lang w:val="es-ES"/>
        </w:rPr>
        <w:t>Toda decisión o autorización estatal que pueda afectar al ambiente deberá ser consultada a la comunidad, para lo cual se informará amplia y oportunamente. El sujeto consultante será el Estado</w:t>
      </w:r>
      <w:r w:rsidRPr="00904631">
        <w:rPr>
          <w:rFonts w:ascii="Times New Roman" w:hAnsi="Times New Roman" w:cs="Times New Roman"/>
          <w:i/>
          <w:sz w:val="24"/>
          <w:szCs w:val="24"/>
          <w:lang w:val="es-ES"/>
        </w:rPr>
        <w:t xml:space="preserve">. </w:t>
      </w:r>
      <w:r w:rsidR="00713FD5" w:rsidRPr="00904631">
        <w:rPr>
          <w:rFonts w:ascii="Times New Roman" w:hAnsi="Times New Roman" w:cs="Times New Roman"/>
          <w:i/>
          <w:sz w:val="24"/>
          <w:szCs w:val="24"/>
          <w:lang w:val="es-ES"/>
        </w:rPr>
        <w:t>El Estado valorará la opinión de la comunidad según los criterios establecidos en la Constitución, los instrumentos internacionales de derechos humanos y las leyes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49F6B04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61590219" w14:textId="75082162"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cuanto a las veedurías ciudadanas en el artículo 84 establece “</w:t>
      </w:r>
      <w:r w:rsidR="00713FD5" w:rsidRPr="00904631">
        <w:rPr>
          <w:rFonts w:ascii="Times New Roman" w:hAnsi="Times New Roman" w:cs="Times New Roman"/>
          <w:i/>
          <w:sz w:val="24"/>
          <w:szCs w:val="24"/>
          <w:lang w:val="es-ES"/>
        </w:rPr>
        <w:t>Son modalidades de control social de la gestión de lo público y de seguimiento de las actividades de dignidades electas y designadas por la ciudadanía y las organizaciones sociales, aquellas que les permiten conocer, informarse, monitorear, opinar, presentar observaciones y pedir la rendición de cuentas de las servidoras y los servidores de las instituciones públicas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r w:rsidRPr="00904631">
        <w:rPr>
          <w:rFonts w:ascii="Times New Roman" w:hAnsi="Times New Roman" w:cs="Times New Roman"/>
          <w:sz w:val="24"/>
          <w:szCs w:val="24"/>
          <w:lang w:val="es-ES"/>
        </w:rPr>
        <w:t xml:space="preserve"> “</w:t>
      </w:r>
      <w:r w:rsidR="00713FD5" w:rsidRPr="00904631">
        <w:rPr>
          <w:rFonts w:ascii="Times New Roman" w:hAnsi="Times New Roman" w:cs="Times New Roman"/>
          <w:i/>
          <w:sz w:val="24"/>
          <w:szCs w:val="24"/>
          <w:lang w:val="es-ES"/>
        </w:rPr>
        <w:t>Las veedurías ciudadanas podrán ejercer sus atribuciones sobre toda la actividad de cualquiera de las funciones del Estado, salvo en aquellas cuya publicidad esté limitada por mandato constitucional o legal</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53F59700"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5DBA82A" w14:textId="5B805F7B" w:rsidR="00832C9C" w:rsidRPr="00904631" w:rsidRDefault="00832C9C"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Que,</w:t>
      </w:r>
      <w:r w:rsidRPr="00904631">
        <w:rPr>
          <w:rFonts w:ascii="Times New Roman" w:hAnsi="Times New Roman" w:cs="Times New Roman"/>
          <w:sz w:val="24"/>
          <w:szCs w:val="24"/>
          <w:lang w:val="es-ES"/>
        </w:rPr>
        <w:tab/>
        <w:t>el Código de la Niñez y Adolescencia en el artículo 60 establece “</w:t>
      </w:r>
      <w:r w:rsidRPr="00904631">
        <w:rPr>
          <w:rFonts w:ascii="Times New Roman" w:hAnsi="Times New Roman" w:cs="Times New Roman"/>
          <w:i/>
          <w:sz w:val="24"/>
          <w:szCs w:val="24"/>
          <w:lang w:val="es-ES"/>
        </w:rPr>
        <w:t>Derecho a ser consultados.- Los niños, niñas y adolescentes tienen derecho a ser consultados en todos los asuntos que les afecten. Esta opinión se tendrá en cuenta en la medida de su edad y madurez</w:t>
      </w:r>
      <w:r w:rsidRPr="00904631">
        <w:rPr>
          <w:rFonts w:ascii="Times New Roman" w:hAnsi="Times New Roman" w:cs="Times New Roman"/>
          <w:sz w:val="24"/>
          <w:szCs w:val="24"/>
          <w:lang w:val="es-ES"/>
        </w:rPr>
        <w:t>”</w:t>
      </w:r>
      <w:r w:rsidR="00963489" w:rsidRPr="00904631">
        <w:rPr>
          <w:rFonts w:ascii="Times New Roman" w:hAnsi="Times New Roman" w:cs="Times New Roman"/>
          <w:sz w:val="24"/>
          <w:szCs w:val="24"/>
          <w:lang w:val="es-ES"/>
        </w:rPr>
        <w:t>.</w:t>
      </w:r>
    </w:p>
    <w:p w14:paraId="66DBE31F" w14:textId="77777777" w:rsidR="00A26787" w:rsidRPr="00904631" w:rsidRDefault="00A26787" w:rsidP="002570A2">
      <w:pPr>
        <w:spacing w:after="0" w:line="240" w:lineRule="auto"/>
        <w:ind w:left="709" w:hanging="709"/>
        <w:jc w:val="both"/>
        <w:rPr>
          <w:rFonts w:ascii="Times New Roman" w:hAnsi="Times New Roman" w:cs="Times New Roman"/>
          <w:sz w:val="24"/>
          <w:szCs w:val="24"/>
          <w:lang w:val="es-ES"/>
        </w:rPr>
      </w:pPr>
    </w:p>
    <w:p w14:paraId="5BC9A2C7" w14:textId="13ACFAB2" w:rsidR="00832C9C" w:rsidRPr="00904631" w:rsidRDefault="00EA654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las Personas Adultas Mayores en el artículo 4 de los Principios fundamentales y Enfoques de atención, señala en su literal f) “</w:t>
      </w:r>
      <w:r w:rsidRPr="00904631">
        <w:rPr>
          <w:rFonts w:ascii="Times New Roman" w:hAnsi="Times New Roman" w:cs="Times New Roman"/>
          <w:i/>
          <w:sz w:val="24"/>
          <w:szCs w:val="24"/>
          <w:lang w:val="es-ES"/>
        </w:rPr>
        <w:t>Participación Activa: Se procurará la intervención protagónica de las personas adultas mayores, en todos los espacios públicos de toma de decisiones, en el diseño, elaboración y ejecución de planes, programas y proyectos que sean de su interés. El Estado proveerá los mecanismos y medidas necesarias para su participación plena y efectiva, con valoración especial sobre sus vivencias y conocimientos, en el desarrollo social, económico, cultural y político del Estado</w:t>
      </w:r>
      <w:r w:rsidR="00963489" w:rsidRPr="00904631">
        <w:rPr>
          <w:rFonts w:ascii="Times New Roman" w:hAnsi="Times New Roman" w:cs="Times New Roman"/>
          <w:sz w:val="24"/>
          <w:szCs w:val="24"/>
          <w:lang w:val="es-ES"/>
        </w:rPr>
        <w:t>”.</w:t>
      </w:r>
    </w:p>
    <w:p w14:paraId="6473D8EE"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DEC69B8" w14:textId="2BDA8571" w:rsidR="00EA6546" w:rsidRPr="00904631" w:rsidRDefault="00EA654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Ley Orgánica Integral para Prevenir y Erradicar la Violencia Contra las Mujeres, en su artículo 66, determina “</w:t>
      </w:r>
      <w:r w:rsidRPr="00904631">
        <w:rPr>
          <w:rFonts w:ascii="Times New Roman" w:hAnsi="Times New Roman" w:cs="Times New Roman"/>
          <w:i/>
          <w:sz w:val="24"/>
          <w:szCs w:val="24"/>
          <w:lang w:val="es-ES"/>
        </w:rPr>
        <w:t>Promoción de la participación y fortalecimiento organizacional.- Para asegurar el cumplimiento de esta Ley, se promoverá la participación de las mujeres, organizaciones sociales, comunitarias y demás actores sociales en todos los niveles de gobierno y funciones encargados de la formulación de políticas públicas, en el marco de la presente Ley. Para ello, sin perjuicio de otras medidas que se adopten con este fin, se cumplirá con las siguientes: a) Las dependencias encargadas de la promoción de la participación social en cada nivel de gobierno promoverán y fortalecerán la participación de las organizaciones de mujeres, sociales, comunitarias y de la sociedad civil, así como la creación de los comités nacionales y locales de usuarias de los servicios de atención a fin de observar y vigilar el cumplimiento d</w:t>
      </w:r>
      <w:r w:rsidR="00396DF5" w:rsidRPr="00904631">
        <w:rPr>
          <w:rFonts w:ascii="Times New Roman" w:hAnsi="Times New Roman" w:cs="Times New Roman"/>
          <w:i/>
          <w:sz w:val="24"/>
          <w:szCs w:val="24"/>
          <w:lang w:val="es-ES"/>
        </w:rPr>
        <w:t>e las disposiciones de esta Ley</w:t>
      </w:r>
      <w:r w:rsidR="00396DF5" w:rsidRPr="00904631">
        <w:rPr>
          <w:rFonts w:ascii="Times New Roman" w:hAnsi="Times New Roman" w:cs="Times New Roman"/>
          <w:sz w:val="24"/>
          <w:szCs w:val="24"/>
          <w:lang w:val="es-ES"/>
        </w:rPr>
        <w:t>”</w:t>
      </w:r>
      <w:r w:rsidR="00963489" w:rsidRPr="00904631">
        <w:rPr>
          <w:rFonts w:ascii="Times New Roman" w:hAnsi="Times New Roman" w:cs="Times New Roman"/>
          <w:sz w:val="24"/>
          <w:szCs w:val="24"/>
          <w:lang w:val="es-ES"/>
        </w:rPr>
        <w:t>.</w:t>
      </w:r>
    </w:p>
    <w:p w14:paraId="793DFAB7" w14:textId="35671E4E"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0BD1A2E" w14:textId="5A8D699C" w:rsidR="00396DF5" w:rsidRPr="00904631" w:rsidRDefault="00396DF5"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Discapacidades en su artículo 4 referente a los principios fundamentales, señala en su numeral 7) “</w:t>
      </w:r>
      <w:r w:rsidRPr="00904631">
        <w:rPr>
          <w:rFonts w:ascii="Times New Roman" w:hAnsi="Times New Roman" w:cs="Times New Roman"/>
          <w:i/>
          <w:sz w:val="24"/>
          <w:szCs w:val="24"/>
          <w:lang w:val="es-ES"/>
        </w:rPr>
        <w:t>Participación e inclusión: se procurará la participación protagónica de las personas con discapacidad en la toma de decisiones, planificación y gestión en los asuntos de interés público, para lo cual el Estado determinará planes y programas estatales y privados coordinados y las medidas necesarias para su participación e inclusión plena y efectiva en la sociedad</w:t>
      </w:r>
      <w:r w:rsidR="00963489" w:rsidRPr="00904631">
        <w:rPr>
          <w:rFonts w:ascii="Times New Roman" w:hAnsi="Times New Roman" w:cs="Times New Roman"/>
          <w:sz w:val="24"/>
          <w:szCs w:val="24"/>
          <w:lang w:val="es-ES"/>
        </w:rPr>
        <w:t>”.</w:t>
      </w:r>
    </w:p>
    <w:p w14:paraId="7E19652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934ED3E" w14:textId="2DAA0165"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002F2A38" w:rsidRPr="00904631">
        <w:rPr>
          <w:rFonts w:ascii="Times New Roman" w:hAnsi="Times New Roman" w:cs="Times New Roman"/>
          <w:sz w:val="24"/>
          <w:szCs w:val="24"/>
          <w:lang w:val="es-EC"/>
        </w:rPr>
        <w:t xml:space="preserve">la </w:t>
      </w:r>
      <w:r w:rsidRPr="00904631">
        <w:rPr>
          <w:rFonts w:ascii="Times New Roman" w:hAnsi="Times New Roman" w:cs="Times New Roman"/>
          <w:sz w:val="24"/>
          <w:szCs w:val="24"/>
          <w:lang w:val="es-EC"/>
        </w:rPr>
        <w:t>Ordenanza Metropolitana No. 102</w:t>
      </w:r>
      <w:r w:rsidR="002F2A38"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sancionada el </w:t>
      </w:r>
      <w:r w:rsidR="002F2A38" w:rsidRPr="00904631">
        <w:rPr>
          <w:rFonts w:ascii="Times New Roman" w:hAnsi="Times New Roman" w:cs="Times New Roman"/>
          <w:sz w:val="24"/>
          <w:szCs w:val="24"/>
          <w:lang w:val="es-EC"/>
        </w:rPr>
        <w:t>0</w:t>
      </w:r>
      <w:r w:rsidRPr="00904631">
        <w:rPr>
          <w:rFonts w:ascii="Times New Roman" w:hAnsi="Times New Roman" w:cs="Times New Roman"/>
          <w:sz w:val="24"/>
          <w:szCs w:val="24"/>
          <w:lang w:val="es-EC"/>
        </w:rPr>
        <w:t>3 de marzo de 2016, que Regula el Sistema Metropolitano de Participación Ciudadana y Control Social en el Distrito Metropolitano de Quito, actualmente incorporada en el Código Municipal para el Distrito Metropolitano de Quito en el Libro I.3, Título II, establece el Sistema Metropolitano de Participación Ciudadana y Control Social.</w:t>
      </w:r>
    </w:p>
    <w:p w14:paraId="6E04539C"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731212DA" w14:textId="361D351F" w:rsidR="00A86706" w:rsidRPr="00904631" w:rsidRDefault="00A86706"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Código Municipal para el Distrito Metropolitano de Quito ha tenido como última reforma la expedida mediante ordenanza No. 001, publicada en el Registro Oficial</w:t>
      </w:r>
      <w:r w:rsidR="00BF1413" w:rsidRPr="00904631">
        <w:rPr>
          <w:rFonts w:ascii="Times New Roman" w:hAnsi="Times New Roman" w:cs="Times New Roman"/>
          <w:sz w:val="24"/>
          <w:szCs w:val="24"/>
          <w:lang w:val="es-EC"/>
        </w:rPr>
        <w:t xml:space="preserve"> Edición Especial No 1615, el 20</w:t>
      </w:r>
      <w:r w:rsidRPr="00904631">
        <w:rPr>
          <w:rFonts w:ascii="Times New Roman" w:hAnsi="Times New Roman" w:cs="Times New Roman"/>
          <w:sz w:val="24"/>
          <w:szCs w:val="24"/>
          <w:lang w:val="es-EC"/>
        </w:rPr>
        <w:t xml:space="preserve"> de julio de 2021. Consecuentemente el texto de la reforma que </w:t>
      </w:r>
      <w:r w:rsidR="00D10982" w:rsidRPr="00904631">
        <w:rPr>
          <w:rFonts w:ascii="Times New Roman" w:hAnsi="Times New Roman" w:cs="Times New Roman"/>
          <w:sz w:val="24"/>
          <w:szCs w:val="24"/>
          <w:lang w:val="es-EC"/>
        </w:rPr>
        <w:t>aquí</w:t>
      </w:r>
      <w:r w:rsidRPr="00904631">
        <w:rPr>
          <w:rFonts w:ascii="Times New Roman" w:hAnsi="Times New Roman" w:cs="Times New Roman"/>
          <w:sz w:val="24"/>
          <w:szCs w:val="24"/>
          <w:lang w:val="es-EC"/>
        </w:rPr>
        <w:t xml:space="preserve"> se propone, deberá incorporarse respetando el orden de articulado que consta en la versión vigente del citado Código.</w:t>
      </w:r>
    </w:p>
    <w:p w14:paraId="5516AE3D" w14:textId="77777777" w:rsidR="009353AE" w:rsidRPr="00904631" w:rsidRDefault="009353AE" w:rsidP="002570A2">
      <w:pPr>
        <w:spacing w:after="0" w:line="240" w:lineRule="auto"/>
        <w:ind w:left="709" w:hanging="709"/>
        <w:jc w:val="both"/>
        <w:rPr>
          <w:rFonts w:ascii="Times New Roman" w:hAnsi="Times New Roman" w:cs="Times New Roman"/>
          <w:sz w:val="24"/>
          <w:szCs w:val="24"/>
          <w:lang w:val="es-EC"/>
        </w:rPr>
      </w:pPr>
    </w:p>
    <w:p w14:paraId="6E7E32B8" w14:textId="1819321C" w:rsidR="00A1360F" w:rsidRPr="00904631" w:rsidRDefault="00A1360F" w:rsidP="002570A2">
      <w:pPr>
        <w:spacing w:after="0" w:line="240" w:lineRule="auto"/>
        <w:jc w:val="both"/>
        <w:rPr>
          <w:rFonts w:ascii="Times New Roman" w:hAnsi="Times New Roman" w:cs="Times New Roman"/>
          <w:bCs/>
          <w:sz w:val="24"/>
          <w:szCs w:val="24"/>
          <w:lang w:val="es-EC"/>
        </w:rPr>
      </w:pPr>
      <w:r w:rsidRPr="00904631">
        <w:rPr>
          <w:rFonts w:ascii="Times New Roman" w:hAnsi="Times New Roman" w:cs="Times New Roman"/>
          <w:bCs/>
          <w:sz w:val="24"/>
          <w:szCs w:val="24"/>
          <w:lang w:val="es-EC"/>
        </w:rPr>
        <w:t>En ejercicio de las atribuciones que le confiere el artículo 240 de la Constitución de la República, así como de lo dispuesto en los artículos 87 literal a) del Código Orgánico de Organización Territorial</w:t>
      </w:r>
      <w:r w:rsidR="009353AE" w:rsidRPr="00904631">
        <w:rPr>
          <w:rFonts w:ascii="Times New Roman" w:hAnsi="Times New Roman" w:cs="Times New Roman"/>
          <w:bCs/>
          <w:sz w:val="24"/>
          <w:szCs w:val="24"/>
          <w:lang w:val="es-EC"/>
        </w:rPr>
        <w:t xml:space="preserve"> Autonomía y Descentralización,</w:t>
      </w:r>
    </w:p>
    <w:p w14:paraId="219DCBA3" w14:textId="77777777" w:rsidR="00A26787" w:rsidRPr="00904631" w:rsidRDefault="00A26787" w:rsidP="00F6422C">
      <w:pPr>
        <w:spacing w:after="0" w:line="240" w:lineRule="auto"/>
        <w:rPr>
          <w:rFonts w:ascii="Times New Roman" w:hAnsi="Times New Roman" w:cs="Times New Roman"/>
          <w:b/>
          <w:bCs/>
          <w:sz w:val="24"/>
          <w:szCs w:val="24"/>
          <w:lang w:val="es-EC"/>
        </w:rPr>
      </w:pPr>
    </w:p>
    <w:p w14:paraId="7A6CBCD1" w14:textId="5B27D185" w:rsidR="00A1360F" w:rsidRPr="00904631" w:rsidRDefault="00A1360F" w:rsidP="002570A2">
      <w:pPr>
        <w:spacing w:after="0" w:line="240" w:lineRule="auto"/>
        <w:jc w:val="center"/>
        <w:rPr>
          <w:rFonts w:ascii="Times New Roman" w:hAnsi="Times New Roman" w:cs="Times New Roman"/>
          <w:b/>
          <w:bCs/>
          <w:sz w:val="24"/>
          <w:szCs w:val="24"/>
          <w:lang w:val="es-EC"/>
        </w:rPr>
      </w:pPr>
      <w:r w:rsidRPr="00904631">
        <w:rPr>
          <w:rFonts w:ascii="Times New Roman" w:hAnsi="Times New Roman" w:cs="Times New Roman"/>
          <w:b/>
          <w:bCs/>
          <w:sz w:val="24"/>
          <w:szCs w:val="24"/>
          <w:lang w:val="es-EC"/>
        </w:rPr>
        <w:t>EXPIDE LA SIGUIENTE,</w:t>
      </w:r>
    </w:p>
    <w:p w14:paraId="696377F5" w14:textId="49B62D19" w:rsidR="00EB73AD" w:rsidRPr="00904631" w:rsidRDefault="00EB73AD" w:rsidP="00904631">
      <w:pPr>
        <w:spacing w:after="0" w:line="240" w:lineRule="auto"/>
        <w:rPr>
          <w:rFonts w:ascii="Times New Roman" w:hAnsi="Times New Roman" w:cs="Times New Roman"/>
          <w:b/>
          <w:bCs/>
          <w:sz w:val="24"/>
          <w:szCs w:val="24"/>
          <w:lang w:val="es-EC"/>
        </w:rPr>
      </w:pPr>
    </w:p>
    <w:p w14:paraId="3894A76C" w14:textId="7C162AA6" w:rsidR="00A1360F" w:rsidRPr="00904631" w:rsidRDefault="00A1360F" w:rsidP="0075720A">
      <w:pPr>
        <w:spacing w:after="0" w:line="240" w:lineRule="auto"/>
        <w:jc w:val="center"/>
        <w:rPr>
          <w:rFonts w:ascii="Times New Roman" w:hAnsi="Times New Roman" w:cs="Times New Roman"/>
          <w:b/>
          <w:sz w:val="24"/>
          <w:szCs w:val="24"/>
          <w:lang w:val="es-EC"/>
        </w:rPr>
      </w:pPr>
      <w:r w:rsidRPr="00904631">
        <w:rPr>
          <w:rFonts w:ascii="Times New Roman" w:hAnsi="Times New Roman" w:cs="Times New Roman"/>
          <w:b/>
          <w:sz w:val="24"/>
          <w:szCs w:val="24"/>
          <w:lang w:val="es-EC"/>
        </w:rPr>
        <w:t>ORDENANZA METROPOLITANA REFORMATORIA AL TÍTULO II, DEL SISTEMA METROPOLITANO DE PARTICIPACIÓN CIUDADANA Y CONTROL SOCIAL, DEL LIBRO I.3, DEL CÓDIGO MUNICIPAL PARA EL DISTRITO METROPOLITANO DE QUITO</w:t>
      </w:r>
    </w:p>
    <w:p w14:paraId="39E799B3" w14:textId="77777777" w:rsidR="00AB6BA8" w:rsidRPr="00904631" w:rsidRDefault="00AB6BA8" w:rsidP="002570A2">
      <w:pPr>
        <w:spacing w:after="0" w:line="240" w:lineRule="auto"/>
        <w:jc w:val="both"/>
        <w:rPr>
          <w:rFonts w:ascii="Times New Roman" w:hAnsi="Times New Roman" w:cs="Times New Roman"/>
          <w:sz w:val="24"/>
          <w:szCs w:val="24"/>
          <w:lang w:val="es-EC"/>
        </w:rPr>
      </w:pPr>
    </w:p>
    <w:p w14:paraId="750E5D47" w14:textId="004F6F52" w:rsidR="00A1360F"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Artículo</w:t>
      </w:r>
      <w:r w:rsidR="00C247B1" w:rsidRPr="00904631">
        <w:rPr>
          <w:rFonts w:ascii="Times New Roman" w:hAnsi="Times New Roman" w:cs="Times New Roman"/>
          <w:b/>
          <w:sz w:val="24"/>
          <w:szCs w:val="24"/>
          <w:lang w:val="es-EC"/>
        </w:rPr>
        <w:t xml:space="preserve"> Ú</w:t>
      </w:r>
      <w:r w:rsidR="0085414A">
        <w:rPr>
          <w:rFonts w:ascii="Times New Roman" w:hAnsi="Times New Roman" w:cs="Times New Roman"/>
          <w:b/>
          <w:sz w:val="24"/>
          <w:szCs w:val="24"/>
          <w:lang w:val="es-EC"/>
        </w:rPr>
        <w:t>nico</w:t>
      </w:r>
      <w:r w:rsidRPr="00904631">
        <w:rPr>
          <w:rFonts w:ascii="Times New Roman" w:hAnsi="Times New Roman" w:cs="Times New Roman"/>
          <w:b/>
          <w:sz w:val="24"/>
          <w:szCs w:val="24"/>
          <w:lang w:val="es-EC"/>
        </w:rPr>
        <w:t>.-</w:t>
      </w:r>
      <w:r w:rsidRPr="00904631">
        <w:rPr>
          <w:rFonts w:ascii="Times New Roman" w:hAnsi="Times New Roman" w:cs="Times New Roman"/>
          <w:sz w:val="24"/>
          <w:szCs w:val="24"/>
          <w:lang w:val="es-EC"/>
        </w:rPr>
        <w:t xml:space="preserve"> Sustitúyase el Título II del Sistema Metropolitano de Participación Ciudadana y Control Social, del Libro I.</w:t>
      </w:r>
      <w:r w:rsidR="00976A67" w:rsidRPr="00904631">
        <w:rPr>
          <w:rFonts w:ascii="Times New Roman" w:hAnsi="Times New Roman" w:cs="Times New Roman"/>
          <w:sz w:val="24"/>
          <w:szCs w:val="24"/>
          <w:lang w:val="es-EC"/>
        </w:rPr>
        <w:t xml:space="preserve">3 De la Participación Ciudadana y Control Social </w:t>
      </w:r>
      <w:r w:rsidRPr="00904631">
        <w:rPr>
          <w:rFonts w:ascii="Times New Roman" w:hAnsi="Times New Roman" w:cs="Times New Roman"/>
          <w:sz w:val="24"/>
          <w:szCs w:val="24"/>
          <w:lang w:val="es-EC"/>
        </w:rPr>
        <w:t>del Código Municipal para el Distrito Metropolitano de Quito</w:t>
      </w:r>
      <w:r w:rsidR="00196FD5"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 xml:space="preserve">por el siguiente texto: </w:t>
      </w:r>
    </w:p>
    <w:p w14:paraId="56A9D552" w14:textId="30008625" w:rsidR="00AB6BA8" w:rsidRPr="00904631" w:rsidRDefault="00A1360F" w:rsidP="00E609FD">
      <w:pPr>
        <w:pStyle w:val="Ttulo1"/>
        <w:rPr>
          <w:rFonts w:cs="Times New Roman"/>
          <w:szCs w:val="24"/>
        </w:rPr>
      </w:pPr>
      <w:bookmarkStart w:id="4" w:name="_Toc109644520"/>
      <w:r w:rsidRPr="00904631">
        <w:rPr>
          <w:rFonts w:cs="Times New Roman"/>
          <w:szCs w:val="24"/>
        </w:rPr>
        <w:t>TÍTULO II</w:t>
      </w:r>
      <w:r w:rsidR="009126C8" w:rsidRPr="00904631">
        <w:rPr>
          <w:rFonts w:cs="Times New Roman"/>
          <w:szCs w:val="24"/>
        </w:rPr>
        <w:t xml:space="preserve">: </w:t>
      </w:r>
      <w:r w:rsidR="00E609FD" w:rsidRPr="00904631">
        <w:rPr>
          <w:rFonts w:cs="Times New Roman"/>
          <w:szCs w:val="24"/>
        </w:rPr>
        <w:br/>
      </w:r>
      <w:r w:rsidR="00AB6BA8" w:rsidRPr="00904631">
        <w:rPr>
          <w:rFonts w:cs="Times New Roman"/>
          <w:szCs w:val="24"/>
        </w:rPr>
        <w:t>DE LA PARTICIPACIÓN CIUDADANA</w:t>
      </w:r>
      <w:r w:rsidR="00F13C43" w:rsidRPr="00904631">
        <w:rPr>
          <w:rFonts w:cs="Times New Roman"/>
          <w:szCs w:val="24"/>
        </w:rPr>
        <w:t xml:space="preserve"> Y CONTROL SOCIAL</w:t>
      </w:r>
      <w:bookmarkEnd w:id="4"/>
    </w:p>
    <w:p w14:paraId="5EEC10EC" w14:textId="77777777" w:rsidR="001F1EB8" w:rsidRPr="00904631" w:rsidRDefault="001F1EB8" w:rsidP="000706C5">
      <w:pPr>
        <w:spacing w:after="0" w:line="240" w:lineRule="auto"/>
        <w:ind w:left="720"/>
        <w:jc w:val="both"/>
        <w:rPr>
          <w:rFonts w:ascii="Times New Roman" w:hAnsi="Times New Roman" w:cs="Times New Roman"/>
          <w:b/>
          <w:iCs/>
          <w:sz w:val="24"/>
          <w:szCs w:val="24"/>
          <w:lang w:val="es-EC"/>
        </w:rPr>
      </w:pPr>
    </w:p>
    <w:p w14:paraId="4C699F87" w14:textId="664CD051" w:rsidR="00AB6BA8" w:rsidRPr="00904631" w:rsidRDefault="00AB6BA8" w:rsidP="00942102">
      <w:pPr>
        <w:pStyle w:val="Ttulo2"/>
        <w:rPr>
          <w:rFonts w:cs="Times New Roman"/>
          <w:iCs/>
          <w:szCs w:val="24"/>
          <w:lang w:val="es-EC"/>
        </w:rPr>
      </w:pPr>
      <w:bookmarkStart w:id="5" w:name="_Toc109644521"/>
      <w:r w:rsidRPr="00904631">
        <w:rPr>
          <w:rFonts w:cs="Times New Roman"/>
          <w:szCs w:val="24"/>
          <w:lang w:val="es-EC"/>
        </w:rPr>
        <w:t>CAPÍTULO I</w:t>
      </w:r>
      <w:r w:rsidR="0007026F" w:rsidRPr="00904631">
        <w:rPr>
          <w:rFonts w:cs="Times New Roman"/>
          <w:szCs w:val="24"/>
          <w:lang w:val="es-EC"/>
        </w:rPr>
        <w:t xml:space="preserve">: </w:t>
      </w:r>
      <w:r w:rsidR="00942102" w:rsidRPr="00904631">
        <w:rPr>
          <w:rFonts w:cs="Times New Roman"/>
          <w:szCs w:val="24"/>
          <w:lang w:val="es-EC"/>
        </w:rPr>
        <w:br/>
      </w:r>
      <w:r w:rsidR="00A63EFB" w:rsidRPr="00904631">
        <w:rPr>
          <w:rFonts w:cs="Times New Roman"/>
          <w:iCs/>
          <w:szCs w:val="24"/>
          <w:lang w:val="es-EC"/>
        </w:rPr>
        <w:t>ÁMBITO</w:t>
      </w:r>
      <w:r w:rsidR="00062328" w:rsidRPr="00904631">
        <w:rPr>
          <w:rFonts w:cs="Times New Roman"/>
          <w:iCs/>
          <w:szCs w:val="24"/>
          <w:lang w:val="es-EC"/>
        </w:rPr>
        <w:t>, FINALIDAD</w:t>
      </w:r>
      <w:r w:rsidR="00805CC3" w:rsidRPr="00904631">
        <w:rPr>
          <w:rFonts w:cs="Times New Roman"/>
          <w:iCs/>
          <w:szCs w:val="24"/>
          <w:lang w:val="es-EC"/>
        </w:rPr>
        <w:t xml:space="preserve"> Y</w:t>
      </w:r>
      <w:r w:rsidR="00062328" w:rsidRPr="00904631">
        <w:rPr>
          <w:rFonts w:cs="Times New Roman"/>
          <w:iCs/>
          <w:szCs w:val="24"/>
          <w:lang w:val="es-EC"/>
        </w:rPr>
        <w:t xml:space="preserve"> PRINCIPIOS</w:t>
      </w:r>
      <w:bookmarkEnd w:id="5"/>
    </w:p>
    <w:p w14:paraId="473C8F15" w14:textId="77777777" w:rsidR="001F1EB8" w:rsidRPr="00904631" w:rsidRDefault="001F1EB8" w:rsidP="000706C5">
      <w:pPr>
        <w:spacing w:after="0" w:line="240" w:lineRule="auto"/>
        <w:ind w:left="720"/>
        <w:jc w:val="both"/>
        <w:rPr>
          <w:rFonts w:ascii="Times New Roman" w:hAnsi="Times New Roman" w:cs="Times New Roman"/>
          <w:b/>
          <w:iCs/>
          <w:sz w:val="24"/>
          <w:szCs w:val="24"/>
          <w:lang w:val="es-EC"/>
        </w:rPr>
      </w:pPr>
    </w:p>
    <w:p w14:paraId="25F18A84" w14:textId="50F2BF9A" w:rsidR="00D404A0" w:rsidRPr="00904631" w:rsidRDefault="00837B17"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85414A">
        <w:rPr>
          <w:rFonts w:ascii="Times New Roman" w:hAnsi="Times New Roman" w:cs="Times New Roman"/>
          <w:b/>
          <w:iCs/>
          <w:sz w:val="24"/>
          <w:szCs w:val="24"/>
          <w:lang w:val="es-EC"/>
        </w:rPr>
        <w:t>1</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A63EFB" w:rsidRPr="00904631">
        <w:rPr>
          <w:rFonts w:ascii="Times New Roman" w:hAnsi="Times New Roman" w:cs="Times New Roman"/>
          <w:b/>
          <w:iCs/>
          <w:sz w:val="24"/>
          <w:szCs w:val="24"/>
          <w:lang w:val="es-EC"/>
        </w:rPr>
        <w:t>Ámbito</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w:t>
      </w:r>
      <w:r w:rsidR="00A63EFB" w:rsidRPr="00904631">
        <w:rPr>
          <w:rFonts w:ascii="Times New Roman" w:hAnsi="Times New Roman" w:cs="Times New Roman"/>
          <w:iCs/>
          <w:sz w:val="24"/>
          <w:szCs w:val="24"/>
          <w:lang w:val="es-EC"/>
        </w:rPr>
        <w:t>La presente ordenanza regulará</w:t>
      </w:r>
      <w:r w:rsidR="00FF1E35" w:rsidRPr="00904631">
        <w:rPr>
          <w:rFonts w:ascii="Times New Roman" w:hAnsi="Times New Roman" w:cs="Times New Roman"/>
          <w:iCs/>
          <w:sz w:val="24"/>
          <w:szCs w:val="24"/>
          <w:lang w:val="es-EC"/>
        </w:rPr>
        <w:t xml:space="preserve"> los espacios</w:t>
      </w:r>
      <w:r w:rsidRPr="00904631">
        <w:rPr>
          <w:rFonts w:ascii="Times New Roman" w:hAnsi="Times New Roman" w:cs="Times New Roman"/>
          <w:iCs/>
          <w:sz w:val="24"/>
          <w:szCs w:val="24"/>
          <w:lang w:val="es-EC"/>
        </w:rPr>
        <w:t xml:space="preserve"> </w:t>
      </w:r>
      <w:r w:rsidR="00236C73" w:rsidRPr="00904631">
        <w:rPr>
          <w:rFonts w:ascii="Times New Roman" w:hAnsi="Times New Roman" w:cs="Times New Roman"/>
          <w:iCs/>
          <w:sz w:val="24"/>
          <w:szCs w:val="24"/>
          <w:lang w:val="es-EC"/>
        </w:rPr>
        <w:t xml:space="preserve">de participación </w:t>
      </w:r>
      <w:r w:rsidRPr="00904631">
        <w:rPr>
          <w:rFonts w:ascii="Times New Roman" w:hAnsi="Times New Roman" w:cs="Times New Roman"/>
          <w:iCs/>
          <w:sz w:val="24"/>
          <w:szCs w:val="24"/>
          <w:lang w:val="es-EC"/>
        </w:rPr>
        <w:t xml:space="preserve">que se establecen entre </w:t>
      </w:r>
      <w:r w:rsidR="00236C73" w:rsidRPr="00904631">
        <w:rPr>
          <w:rFonts w:ascii="Times New Roman" w:hAnsi="Times New Roman" w:cs="Times New Roman"/>
          <w:iCs/>
          <w:sz w:val="24"/>
          <w:szCs w:val="24"/>
          <w:lang w:val="es-EC"/>
        </w:rPr>
        <w:t xml:space="preserve">la ciudadanía y </w:t>
      </w:r>
      <w:r w:rsidRPr="00904631">
        <w:rPr>
          <w:rFonts w:ascii="Times New Roman" w:hAnsi="Times New Roman" w:cs="Times New Roman"/>
          <w:iCs/>
          <w:sz w:val="24"/>
          <w:szCs w:val="24"/>
          <w:lang w:val="es-EC"/>
        </w:rPr>
        <w:t xml:space="preserve">el sistema institucional del Municipio del Distrito Metropolitano de Quito. </w:t>
      </w:r>
    </w:p>
    <w:p w14:paraId="2DDD4C3F" w14:textId="77777777" w:rsidR="00D404A0" w:rsidRPr="00904631" w:rsidRDefault="00D404A0">
      <w:pPr>
        <w:spacing w:after="0" w:line="240" w:lineRule="auto"/>
        <w:ind w:left="720"/>
        <w:jc w:val="both"/>
        <w:rPr>
          <w:rFonts w:ascii="Times New Roman" w:hAnsi="Times New Roman" w:cs="Times New Roman"/>
          <w:iCs/>
          <w:sz w:val="24"/>
          <w:szCs w:val="24"/>
          <w:lang w:val="es-EC"/>
        </w:rPr>
      </w:pPr>
    </w:p>
    <w:p w14:paraId="340EE8A4" w14:textId="13606BCC" w:rsidR="009174B9" w:rsidRPr="00904631" w:rsidRDefault="00D404A0"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85414A">
        <w:rPr>
          <w:rFonts w:ascii="Times New Roman" w:hAnsi="Times New Roman" w:cs="Times New Roman"/>
          <w:b/>
          <w:iCs/>
          <w:sz w:val="24"/>
          <w:szCs w:val="24"/>
          <w:lang w:val="es-EC"/>
        </w:rPr>
        <w:t>2</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Finalidad. -</w:t>
      </w:r>
      <w:r w:rsidRPr="00904631">
        <w:rPr>
          <w:rFonts w:ascii="Times New Roman" w:hAnsi="Times New Roman" w:cs="Times New Roman"/>
          <w:iCs/>
          <w:sz w:val="24"/>
          <w:szCs w:val="24"/>
          <w:lang w:val="es-EC"/>
        </w:rPr>
        <w:t xml:space="preserve"> </w:t>
      </w:r>
      <w:r w:rsidR="009174B9" w:rsidRPr="00904631">
        <w:rPr>
          <w:rFonts w:ascii="Times New Roman" w:hAnsi="Times New Roman" w:cs="Times New Roman"/>
          <w:iCs/>
          <w:sz w:val="24"/>
          <w:szCs w:val="24"/>
          <w:lang w:val="es-EC"/>
        </w:rPr>
        <w:t>La presente nor</w:t>
      </w:r>
      <w:r w:rsidR="00A20760" w:rsidRPr="00904631">
        <w:rPr>
          <w:rFonts w:ascii="Times New Roman" w:hAnsi="Times New Roman" w:cs="Times New Roman"/>
          <w:iCs/>
          <w:sz w:val="24"/>
          <w:szCs w:val="24"/>
          <w:lang w:val="es-EC"/>
        </w:rPr>
        <w:t>ma</w:t>
      </w:r>
      <w:r w:rsidR="009174B9" w:rsidRPr="00904631">
        <w:rPr>
          <w:rFonts w:ascii="Times New Roman" w:hAnsi="Times New Roman" w:cs="Times New Roman"/>
          <w:iCs/>
          <w:sz w:val="24"/>
          <w:szCs w:val="24"/>
          <w:lang w:val="es-EC"/>
        </w:rPr>
        <w:t xml:space="preserve"> tiene por finalidad promover los diversos espacios de participación ciudadana y deliberación pública, así como la implementación y regulación del Sistema Metropolitano de Participación Ciudadana y Control Social del Distrito Metropolitano de Quito.</w:t>
      </w:r>
    </w:p>
    <w:p w14:paraId="2D68C0E5" w14:textId="77777777" w:rsidR="00F029F2" w:rsidRPr="00904631" w:rsidRDefault="00F029F2" w:rsidP="000706C5">
      <w:pPr>
        <w:spacing w:after="0" w:line="240" w:lineRule="auto"/>
        <w:ind w:left="720"/>
        <w:jc w:val="both"/>
        <w:rPr>
          <w:rFonts w:ascii="Times New Roman" w:hAnsi="Times New Roman" w:cs="Times New Roman"/>
          <w:iCs/>
          <w:sz w:val="24"/>
          <w:szCs w:val="24"/>
          <w:lang w:val="es-EC"/>
        </w:rPr>
      </w:pPr>
    </w:p>
    <w:p w14:paraId="26BCE304" w14:textId="24BAD92B" w:rsidR="00F029F2" w:rsidRPr="00904631" w:rsidRDefault="00F029F2"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85414A">
        <w:rPr>
          <w:rFonts w:ascii="Times New Roman" w:hAnsi="Times New Roman" w:cs="Times New Roman"/>
          <w:b/>
          <w:iCs/>
          <w:sz w:val="24"/>
          <w:szCs w:val="24"/>
          <w:lang w:val="es-EC"/>
        </w:rPr>
        <w:t>3</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Principios. -</w:t>
      </w:r>
      <w:r w:rsidRPr="00904631">
        <w:rPr>
          <w:rFonts w:ascii="Times New Roman" w:hAnsi="Times New Roman" w:cs="Times New Roman"/>
          <w:iCs/>
          <w:sz w:val="24"/>
          <w:szCs w:val="24"/>
          <w:lang w:val="es-EC"/>
        </w:rPr>
        <w:t xml:space="preserve"> El ejercicio de la participación ciudadana y control social para el Distrito Metropolitano de Quito, se fundamenta, además de los principios establecidos en el ordenamiento jurídico vigente, en los siguientes:  </w:t>
      </w:r>
    </w:p>
    <w:p w14:paraId="2C5EF548" w14:textId="77777777" w:rsidR="001F1EB8" w:rsidRPr="00904631" w:rsidRDefault="001F1EB8" w:rsidP="000706C5">
      <w:pPr>
        <w:spacing w:after="0" w:line="240" w:lineRule="auto"/>
        <w:ind w:left="720"/>
        <w:jc w:val="both"/>
        <w:rPr>
          <w:rFonts w:ascii="Times New Roman" w:hAnsi="Times New Roman" w:cs="Times New Roman"/>
          <w:iCs/>
          <w:sz w:val="24"/>
          <w:szCs w:val="24"/>
          <w:lang w:val="es-EC"/>
        </w:rPr>
      </w:pPr>
    </w:p>
    <w:p w14:paraId="375DD16B"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Alternabilidad.-</w:t>
      </w:r>
      <w:r w:rsidRPr="00904631">
        <w:rPr>
          <w:rFonts w:ascii="Times New Roman" w:hAnsi="Times New Roman" w:cs="Times New Roman"/>
          <w:iCs/>
          <w:sz w:val="24"/>
          <w:szCs w:val="24"/>
          <w:lang w:val="es-EC"/>
        </w:rPr>
        <w:t xml:space="preserve">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2537BBDB"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Autonomía Social. -</w:t>
      </w:r>
      <w:r w:rsidRPr="00904631">
        <w:rPr>
          <w:rFonts w:ascii="Times New Roman" w:hAnsi="Times New Roman" w:cs="Times New Roman"/>
          <w:iCs/>
          <w:sz w:val="24"/>
          <w:szCs w:val="24"/>
          <w:lang w:val="es-EC"/>
        </w:rPr>
        <w:t xml:space="preserve"> Los ciudadanos y ciudadanas, en forma individual o colectiva, deciden con libertad y sin imposición del poder público, sobre sus aspiraciones, intereses y la forma de alcanzarlos; observando los derechos constitucionales.</w:t>
      </w:r>
    </w:p>
    <w:p w14:paraId="662E8D0F"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Complementariedad. -</w:t>
      </w:r>
      <w:r w:rsidRPr="00904631">
        <w:rPr>
          <w:rFonts w:ascii="Times New Roman" w:hAnsi="Times New Roman" w:cs="Times New Roman"/>
          <w:iCs/>
          <w:sz w:val="24"/>
          <w:szCs w:val="24"/>
          <w:lang w:val="es-EC"/>
        </w:rPr>
        <w:t xml:space="preserve"> Se propiciará una coordinación adecuada con organismos de los diferentes niveles de gobierno y la ciudadanía, para requerir la cooperación y alcanzar los fines.</w:t>
      </w:r>
    </w:p>
    <w:p w14:paraId="22E663C0"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Deliberación Pública.-</w:t>
      </w:r>
      <w:r w:rsidRPr="00904631">
        <w:rPr>
          <w:rFonts w:ascii="Times New Roman" w:hAnsi="Times New Roman" w:cs="Times New Roman"/>
          <w:iCs/>
          <w:sz w:val="24"/>
          <w:szCs w:val="24"/>
          <w:lang w:val="es-EC"/>
        </w:rPr>
        <w:t xml:space="preserve"> Se promueve el diálogo como mecanismo para la toma de decisiones en los distintos niveles organizativos.</w:t>
      </w:r>
    </w:p>
    <w:p w14:paraId="4C2F9048" w14:textId="2B094199"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Diversidad.</w:t>
      </w:r>
      <w:r w:rsidRPr="00904631">
        <w:rPr>
          <w:rFonts w:ascii="Times New Roman" w:hAnsi="Times New Roman" w:cs="Times New Roman"/>
          <w:iCs/>
          <w:sz w:val="24"/>
          <w:szCs w:val="24"/>
          <w:lang w:val="es-EC"/>
        </w:rPr>
        <w:t xml:space="preserve"> </w:t>
      </w:r>
      <w:r w:rsidR="005A7DA2" w:rsidRPr="00904631">
        <w:rPr>
          <w:rFonts w:ascii="Times New Roman" w:hAnsi="Times New Roman" w:cs="Times New Roman"/>
          <w:iCs/>
          <w:sz w:val="24"/>
          <w:szCs w:val="24"/>
          <w:lang w:val="es-EC"/>
        </w:rPr>
        <w:t>En acuerdo con la Constitución, s</w:t>
      </w:r>
      <w:r w:rsidRPr="00904631">
        <w:rPr>
          <w:rFonts w:ascii="Times New Roman" w:hAnsi="Times New Roman" w:cs="Times New Roman"/>
          <w:iCs/>
          <w:sz w:val="24"/>
          <w:szCs w:val="24"/>
          <w:lang w:val="es-EC"/>
        </w:rPr>
        <w:t>e reconocen e incentivan los procesos de participación basados en el respeto y el reconocimiento del derecho a la diferencia, desde los distintos actores sociales, sus expresiones y formas de organización.</w:t>
      </w:r>
    </w:p>
    <w:p w14:paraId="5D08E436" w14:textId="1C6C3C06" w:rsidR="00E3044A" w:rsidRPr="00904631" w:rsidRDefault="002339BB"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Equidad Interterritorial:</w:t>
      </w:r>
      <w:r w:rsidRPr="00904631">
        <w:rPr>
          <w:rFonts w:ascii="Times New Roman" w:hAnsi="Times New Roman" w:cs="Times New Roman"/>
          <w:iCs/>
          <w:sz w:val="24"/>
          <w:szCs w:val="24"/>
          <w:lang w:val="es-EC"/>
        </w:rPr>
        <w:t xml:space="preserve"> La organización territorial del Estado y la asignación de competencias y recursos garantizarán el desarrollo equilibrado de todos los territorios, la igualdad de oportunidades y el acceso a los servicios públicos.</w:t>
      </w:r>
      <w:r w:rsidR="00E3044A" w:rsidRPr="00904631">
        <w:rPr>
          <w:rStyle w:val="Refdenotaalfinal"/>
          <w:rFonts w:ascii="Times New Roman" w:hAnsi="Times New Roman" w:cs="Times New Roman"/>
          <w:iCs/>
          <w:sz w:val="24"/>
          <w:szCs w:val="24"/>
          <w:lang w:val="es-EC"/>
        </w:rPr>
        <w:endnoteReference w:id="1"/>
      </w:r>
    </w:p>
    <w:p w14:paraId="7CB82B7F" w14:textId="18A3BFFC"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Respeto a la diferencia</w:t>
      </w:r>
      <w:r w:rsidRPr="00904631">
        <w:rPr>
          <w:rFonts w:ascii="Times New Roman" w:hAnsi="Times New Roman" w:cs="Times New Roman"/>
          <w:iCs/>
          <w:sz w:val="24"/>
          <w:szCs w:val="24"/>
          <w:lang w:val="es-EC"/>
        </w:rPr>
        <w:t>.- E</w:t>
      </w:r>
      <w:r w:rsidR="00A26787" w:rsidRPr="00904631">
        <w:rPr>
          <w:rFonts w:ascii="Times New Roman" w:hAnsi="Times New Roman" w:cs="Times New Roman"/>
          <w:iCs/>
          <w:sz w:val="24"/>
          <w:szCs w:val="24"/>
          <w:lang w:val="es-EC"/>
        </w:rPr>
        <w:t>l e</w:t>
      </w:r>
      <w:r w:rsidRPr="00904631">
        <w:rPr>
          <w:rFonts w:ascii="Times New Roman" w:hAnsi="Times New Roman" w:cs="Times New Roman"/>
          <w:iCs/>
          <w:sz w:val="24"/>
          <w:szCs w:val="24"/>
          <w:lang w:val="es-EC"/>
        </w:rPr>
        <w:t xml:space="preserve">jercicio del derecho a participar en la toma de decisiones y demás asuntos públicos, sin ningún tipo de discriminación por </w:t>
      </w:r>
      <w:r w:rsidR="0024320D" w:rsidRPr="00904631">
        <w:rPr>
          <w:rFonts w:ascii="Times New Roman" w:hAnsi="Times New Roman" w:cs="Times New Roman"/>
          <w:iCs/>
          <w:sz w:val="24"/>
          <w:szCs w:val="24"/>
          <w:lang w:val="es-EC"/>
        </w:rPr>
        <w:t xml:space="preserve">su </w:t>
      </w:r>
      <w:r w:rsidRPr="00904631">
        <w:rPr>
          <w:rFonts w:ascii="Times New Roman" w:hAnsi="Times New Roman" w:cs="Times New Roman"/>
          <w:iCs/>
          <w:sz w:val="24"/>
          <w:szCs w:val="24"/>
          <w:lang w:val="es-EC"/>
        </w:rPr>
        <w:t>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r w:rsidR="00343E57" w:rsidRPr="00904631">
        <w:rPr>
          <w:rFonts w:ascii="Times New Roman" w:hAnsi="Times New Roman" w:cs="Times New Roman"/>
          <w:iCs/>
          <w:sz w:val="24"/>
          <w:szCs w:val="24"/>
          <w:lang w:val="es-EC"/>
        </w:rPr>
        <w:t>;</w:t>
      </w:r>
      <w:r w:rsidR="0024320D" w:rsidRPr="00904631">
        <w:rPr>
          <w:rFonts w:ascii="Times New Roman" w:hAnsi="Times New Roman" w:cs="Times New Roman"/>
          <w:iCs/>
          <w:sz w:val="24"/>
          <w:szCs w:val="24"/>
          <w:lang w:val="es-EC"/>
        </w:rPr>
        <w:t xml:space="preserve"> </w:t>
      </w:r>
      <w:r w:rsidR="005A7DA2" w:rsidRPr="00904631">
        <w:rPr>
          <w:rFonts w:ascii="Times New Roman" w:hAnsi="Times New Roman" w:cs="Times New Roman"/>
          <w:iCs/>
          <w:sz w:val="24"/>
          <w:szCs w:val="24"/>
          <w:lang w:val="es-EC"/>
        </w:rPr>
        <w:t xml:space="preserve">ni </w:t>
      </w:r>
      <w:r w:rsidR="0024320D" w:rsidRPr="00904631">
        <w:rPr>
          <w:rFonts w:ascii="Times New Roman" w:hAnsi="Times New Roman" w:cs="Times New Roman"/>
          <w:iCs/>
          <w:sz w:val="24"/>
          <w:szCs w:val="24"/>
          <w:lang w:val="es-EC"/>
        </w:rPr>
        <w:t>por su procedencia de comuna, comunidad, pueblo o nacionalidad</w:t>
      </w:r>
      <w:r w:rsidRPr="00904631">
        <w:rPr>
          <w:rFonts w:ascii="Times New Roman" w:hAnsi="Times New Roman" w:cs="Times New Roman"/>
          <w:iCs/>
          <w:sz w:val="24"/>
          <w:szCs w:val="24"/>
          <w:lang w:val="es-EC"/>
        </w:rPr>
        <w:t>; u otra distinción de cualquier tipo.</w:t>
      </w:r>
    </w:p>
    <w:p w14:paraId="0125C875" w14:textId="0F1FFC6E" w:rsidR="00904631" w:rsidRPr="00B62C4A" w:rsidRDefault="00F029F2" w:rsidP="00B62C4A">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Paridad de género.</w:t>
      </w:r>
      <w:r w:rsidRPr="00904631">
        <w:rPr>
          <w:rFonts w:ascii="Times New Roman" w:hAnsi="Times New Roman" w:cs="Times New Roman"/>
          <w:iCs/>
          <w:sz w:val="24"/>
          <w:szCs w:val="24"/>
          <w:lang w:val="es-EC"/>
        </w:rPr>
        <w:t>- Las organizaciones sociales se construirán en equilibrio de representación de los géneros, respetando siempre la paridad en la integración de directivas y demás cuerpos colegiados de manera alternada y secuencial.</w:t>
      </w:r>
    </w:p>
    <w:p w14:paraId="51D48421" w14:textId="54C42819"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Igualdad y no discriminación</w:t>
      </w:r>
      <w:r w:rsidRPr="00904631">
        <w:rPr>
          <w:rFonts w:ascii="Times New Roman" w:hAnsi="Times New Roman" w:cs="Times New Roman"/>
          <w:iCs/>
          <w:sz w:val="24"/>
          <w:szCs w:val="24"/>
          <w:lang w:val="es-EC"/>
        </w:rPr>
        <w:t>.- La  participación ciudadana debe ser incluyente, entendiendo que el territorio es el sitio donde conviven todas las diversidades; las personas son iguales y gozan de los mismos derechos, deberes y oportunidades, no pueden ser discriminadas por razones de 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r w:rsidR="00694EC2" w:rsidRPr="00904631">
        <w:rPr>
          <w:rFonts w:ascii="Times New Roman" w:hAnsi="Times New Roman" w:cs="Times New Roman"/>
          <w:iCs/>
          <w:sz w:val="24"/>
          <w:szCs w:val="24"/>
          <w:lang w:val="es-EC"/>
        </w:rPr>
        <w:t xml:space="preserve">, por su procedencia de comuna, comunidad, pueblo o nacionalidad </w:t>
      </w:r>
      <w:r w:rsidRPr="00904631">
        <w:rPr>
          <w:rFonts w:ascii="Times New Roman" w:hAnsi="Times New Roman" w:cs="Times New Roman"/>
          <w:iCs/>
          <w:sz w:val="24"/>
          <w:szCs w:val="24"/>
          <w:lang w:val="es-EC"/>
        </w:rPr>
        <w:t>ni por cualquier otra distinción, personal o colectiva temporal o permanente, que tenga por objeto o resultado menoscabar o anular el reconocimiento, goce o ejercicio de los derechos.</w:t>
      </w:r>
    </w:p>
    <w:p w14:paraId="302307E8" w14:textId="57BEE7EE"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Ética Laica. -</w:t>
      </w:r>
      <w:r w:rsidRPr="00904631">
        <w:rPr>
          <w:rFonts w:ascii="Times New Roman" w:hAnsi="Times New Roman" w:cs="Times New Roman"/>
          <w:iCs/>
          <w:sz w:val="24"/>
          <w:szCs w:val="24"/>
          <w:lang w:val="es-EC"/>
        </w:rPr>
        <w:t xml:space="preserve"> Se garantiza el accionar sustentado en la razón, libre de toda presión o influencia preconcebida y toda creencia religiosa.</w:t>
      </w:r>
    </w:p>
    <w:p w14:paraId="6B412D3D" w14:textId="77777777" w:rsidR="005A7DA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Independencia. -</w:t>
      </w:r>
      <w:r w:rsidRPr="00904631">
        <w:rPr>
          <w:rFonts w:ascii="Times New Roman" w:hAnsi="Times New Roman" w:cs="Times New Roman"/>
          <w:iCs/>
          <w:sz w:val="24"/>
          <w:szCs w:val="24"/>
          <w:lang w:val="es-EC"/>
        </w:rPr>
        <w:t xml:space="preserve"> Se actuará sin influencia de los otros poderes públicos, así como de factores que afecten su credibilidad y confianza.</w:t>
      </w:r>
    </w:p>
    <w:p w14:paraId="583A6589" w14:textId="2BC49AE9" w:rsidR="007F737F" w:rsidRPr="00904631" w:rsidRDefault="000E5DA1"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In</w:t>
      </w:r>
      <w:r w:rsidR="00321E4F" w:rsidRPr="00904631">
        <w:rPr>
          <w:rFonts w:ascii="Times New Roman" w:hAnsi="Times New Roman" w:cs="Times New Roman"/>
          <w:b/>
          <w:iCs/>
          <w:sz w:val="24"/>
          <w:szCs w:val="24"/>
          <w:lang w:val="es-EC"/>
        </w:rPr>
        <w:t>t</w:t>
      </w:r>
      <w:r w:rsidRPr="00904631">
        <w:rPr>
          <w:rFonts w:ascii="Times New Roman" w:hAnsi="Times New Roman" w:cs="Times New Roman"/>
          <w:b/>
          <w:iCs/>
          <w:sz w:val="24"/>
          <w:szCs w:val="24"/>
          <w:lang w:val="es-EC"/>
        </w:rPr>
        <w:t xml:space="preserve">erculturalidad.- </w:t>
      </w:r>
      <w:r w:rsidR="007F737F" w:rsidRPr="00904631">
        <w:rPr>
          <w:rFonts w:ascii="Times New Roman" w:hAnsi="Times New Roman" w:cs="Times New Roman"/>
          <w:iCs/>
          <w:sz w:val="24"/>
          <w:szCs w:val="24"/>
          <w:lang w:val="es-EC"/>
        </w:rPr>
        <w:t xml:space="preserve">Los espacios de participación creados por esta Ordenanza promoverán el dialogo intercultural </w:t>
      </w:r>
      <w:r w:rsidR="00F72145" w:rsidRPr="00904631">
        <w:rPr>
          <w:rFonts w:ascii="Times New Roman" w:hAnsi="Times New Roman" w:cs="Times New Roman"/>
          <w:iCs/>
          <w:sz w:val="24"/>
          <w:szCs w:val="24"/>
          <w:lang w:val="es-EC"/>
        </w:rPr>
        <w:t>reconociendo</w:t>
      </w:r>
      <w:r w:rsidR="007F737F" w:rsidRPr="00904631">
        <w:rPr>
          <w:rFonts w:ascii="Times New Roman" w:hAnsi="Times New Roman" w:cs="Times New Roman"/>
          <w:iCs/>
          <w:sz w:val="24"/>
          <w:szCs w:val="24"/>
          <w:lang w:val="es-EC"/>
        </w:rPr>
        <w:t xml:space="preserve"> las diferencias culturales, políticas</w:t>
      </w:r>
      <w:r w:rsidR="00F72145" w:rsidRPr="00904631">
        <w:rPr>
          <w:rFonts w:ascii="Times New Roman" w:hAnsi="Times New Roman" w:cs="Times New Roman"/>
          <w:iCs/>
          <w:sz w:val="24"/>
          <w:szCs w:val="24"/>
          <w:lang w:val="es-EC"/>
        </w:rPr>
        <w:t>,</w:t>
      </w:r>
      <w:r w:rsidR="007F737F" w:rsidRPr="00904631">
        <w:rPr>
          <w:rFonts w:ascii="Times New Roman" w:hAnsi="Times New Roman" w:cs="Times New Roman"/>
          <w:iCs/>
          <w:sz w:val="24"/>
          <w:szCs w:val="24"/>
          <w:lang w:val="es-EC"/>
        </w:rPr>
        <w:t xml:space="preserve"> pero respetando también la igualdad ante la ley. La interculturalidad debe incluir un reconocimiento de la igualdad en el ejercicio de la ciudadanía, pero en tanto cultural, política e históricamente diferentes.</w:t>
      </w:r>
    </w:p>
    <w:p w14:paraId="2B0C2580" w14:textId="6271B8C4"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Plurinacionalidad.- </w:t>
      </w:r>
      <w:r w:rsidR="00F72145" w:rsidRPr="00904631">
        <w:rPr>
          <w:rFonts w:ascii="Times New Roman" w:hAnsi="Times New Roman" w:cs="Times New Roman"/>
          <w:b/>
          <w:iCs/>
          <w:sz w:val="24"/>
          <w:szCs w:val="24"/>
          <w:lang w:val="es-EC"/>
        </w:rPr>
        <w:t>C</w:t>
      </w:r>
      <w:r w:rsidR="00F72145" w:rsidRPr="00904631">
        <w:rPr>
          <w:rFonts w:ascii="Times New Roman" w:hAnsi="Times New Roman" w:cs="Times New Roman"/>
          <w:bCs/>
          <w:iCs/>
          <w:sz w:val="24"/>
          <w:szCs w:val="24"/>
          <w:lang w:val="es-EC"/>
        </w:rPr>
        <w:t>orresponde a</w:t>
      </w:r>
      <w:r w:rsidRPr="00904631">
        <w:rPr>
          <w:rFonts w:ascii="Times New Roman" w:hAnsi="Times New Roman" w:cs="Times New Roman"/>
          <w:bCs/>
          <w:iCs/>
          <w:sz w:val="24"/>
          <w:szCs w:val="24"/>
          <w:lang w:val="es-EC"/>
        </w:rPr>
        <w:t xml:space="preserve">l ejercicio del derecho a la participación </w:t>
      </w:r>
      <w:r w:rsidR="000E5DA1" w:rsidRPr="00904631">
        <w:rPr>
          <w:rFonts w:ascii="Times New Roman" w:hAnsi="Times New Roman" w:cs="Times New Roman"/>
          <w:bCs/>
          <w:iCs/>
          <w:sz w:val="24"/>
          <w:szCs w:val="24"/>
          <w:lang w:val="es-EC"/>
        </w:rPr>
        <w:t>de los sujetos de derecho reconocidos por la Constitución</w:t>
      </w:r>
      <w:r w:rsidR="00AD74ED" w:rsidRPr="00904631">
        <w:rPr>
          <w:rFonts w:ascii="Times New Roman" w:hAnsi="Times New Roman" w:cs="Times New Roman"/>
          <w:bCs/>
          <w:iCs/>
          <w:sz w:val="24"/>
          <w:szCs w:val="24"/>
          <w:lang w:val="es-EC"/>
        </w:rPr>
        <w:t xml:space="preserve">, esto es, de las </w:t>
      </w:r>
      <w:r w:rsidRPr="00904631">
        <w:rPr>
          <w:rFonts w:ascii="Times New Roman" w:hAnsi="Times New Roman" w:cs="Times New Roman"/>
          <w:bCs/>
          <w:iCs/>
          <w:sz w:val="24"/>
          <w:szCs w:val="24"/>
          <w:lang w:val="es-EC"/>
        </w:rPr>
        <w:t>comunas, comunidades, pueblos y nacionalidades indígenas, pueblo afroecuatoriano y montubio</w:t>
      </w:r>
      <w:r w:rsidR="00AD74ED" w:rsidRPr="00904631">
        <w:rPr>
          <w:rFonts w:ascii="Times New Roman" w:hAnsi="Times New Roman" w:cs="Times New Roman"/>
          <w:bCs/>
          <w:iCs/>
          <w:sz w:val="24"/>
          <w:szCs w:val="24"/>
          <w:lang w:val="es-EC"/>
        </w:rPr>
        <w:t>,</w:t>
      </w:r>
      <w:r w:rsidRPr="00904631">
        <w:rPr>
          <w:rFonts w:ascii="Times New Roman" w:hAnsi="Times New Roman" w:cs="Times New Roman"/>
          <w:bCs/>
          <w:iCs/>
          <w:sz w:val="24"/>
          <w:szCs w:val="24"/>
          <w:lang w:val="es-EC"/>
        </w:rPr>
        <w:t xml:space="preserve"> y demás formas de organización </w:t>
      </w:r>
      <w:r w:rsidR="00AD74ED" w:rsidRPr="00904631">
        <w:rPr>
          <w:rFonts w:ascii="Times New Roman" w:hAnsi="Times New Roman" w:cs="Times New Roman"/>
          <w:bCs/>
          <w:iCs/>
          <w:sz w:val="24"/>
          <w:szCs w:val="24"/>
          <w:lang w:val="es-EC"/>
        </w:rPr>
        <w:t xml:space="preserve">legalmente </w:t>
      </w:r>
      <w:r w:rsidRPr="00904631">
        <w:rPr>
          <w:rFonts w:ascii="Times New Roman" w:hAnsi="Times New Roman" w:cs="Times New Roman"/>
          <w:bCs/>
          <w:iCs/>
          <w:sz w:val="24"/>
          <w:szCs w:val="24"/>
          <w:lang w:val="es-EC"/>
        </w:rPr>
        <w:t>existentes</w:t>
      </w:r>
      <w:r w:rsidR="00AD74ED" w:rsidRPr="00904631">
        <w:rPr>
          <w:rFonts w:ascii="Times New Roman" w:hAnsi="Times New Roman" w:cs="Times New Roman"/>
          <w:bCs/>
          <w:iCs/>
          <w:sz w:val="24"/>
          <w:szCs w:val="24"/>
          <w:lang w:val="es-EC"/>
        </w:rPr>
        <w:t>.</w:t>
      </w:r>
      <w:r w:rsidR="0061120C" w:rsidRPr="00904631">
        <w:rPr>
          <w:rFonts w:ascii="Times New Roman" w:hAnsi="Times New Roman" w:cs="Times New Roman"/>
          <w:bCs/>
          <w:iCs/>
          <w:sz w:val="24"/>
          <w:szCs w:val="24"/>
          <w:lang w:val="es-EC"/>
        </w:rPr>
        <w:t xml:space="preserve"> </w:t>
      </w:r>
    </w:p>
    <w:p w14:paraId="0C07790B" w14:textId="446D30D1"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Oportunidad. </w:t>
      </w:r>
      <w:r w:rsidR="00FC4004" w:rsidRPr="00904631">
        <w:rPr>
          <w:rFonts w:ascii="Times New Roman" w:hAnsi="Times New Roman" w:cs="Times New Roman"/>
          <w:b/>
          <w:iCs/>
          <w:sz w:val="24"/>
          <w:szCs w:val="24"/>
          <w:lang w:val="es-EC"/>
        </w:rPr>
        <w:t>–</w:t>
      </w:r>
      <w:r w:rsidRPr="00904631">
        <w:rPr>
          <w:rFonts w:ascii="Times New Roman" w:hAnsi="Times New Roman" w:cs="Times New Roman"/>
          <w:iCs/>
          <w:sz w:val="24"/>
          <w:szCs w:val="24"/>
          <w:lang w:val="es-EC"/>
        </w:rPr>
        <w:t xml:space="preserve">Todas las acciones estarán basadas en la pertinencia y motivación. </w:t>
      </w:r>
    </w:p>
    <w:p w14:paraId="15BB50CC" w14:textId="73F9F33E"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Publicidad. </w:t>
      </w:r>
      <w:r w:rsidR="00FC4004" w:rsidRPr="00904631">
        <w:rPr>
          <w:rFonts w:ascii="Times New Roman" w:hAnsi="Times New Roman" w:cs="Times New Roman"/>
          <w:b/>
          <w:iCs/>
          <w:sz w:val="24"/>
          <w:szCs w:val="24"/>
          <w:lang w:val="es-EC"/>
        </w:rPr>
        <w:t>–</w:t>
      </w:r>
      <w:r w:rsidRPr="00904631">
        <w:rPr>
          <w:rFonts w:ascii="Times New Roman" w:hAnsi="Times New Roman" w:cs="Times New Roman"/>
          <w:iCs/>
          <w:sz w:val="24"/>
          <w:szCs w:val="24"/>
          <w:lang w:val="es-EC"/>
        </w:rPr>
        <w:t xml:space="preserve"> La información</w:t>
      </w:r>
      <w:r w:rsidR="00F7214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es pública y de libre acceso, salvo aquella que </w:t>
      </w:r>
      <w:r w:rsidR="00F72145" w:rsidRPr="00904631">
        <w:rPr>
          <w:rFonts w:ascii="Times New Roman" w:hAnsi="Times New Roman" w:cs="Times New Roman"/>
          <w:iCs/>
          <w:sz w:val="24"/>
          <w:szCs w:val="24"/>
          <w:lang w:val="es-EC"/>
        </w:rPr>
        <w:t>se la declare reservada en acuerdo con la ley;</w:t>
      </w:r>
    </w:p>
    <w:p w14:paraId="4E17659F" w14:textId="65AF426F"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Subsidiaridad. </w:t>
      </w:r>
      <w:r w:rsidRPr="00904631">
        <w:rPr>
          <w:rFonts w:ascii="Times New Roman" w:hAnsi="Times New Roman" w:cs="Times New Roman"/>
          <w:iCs/>
          <w:sz w:val="24"/>
          <w:szCs w:val="24"/>
          <w:lang w:val="es-EC"/>
        </w:rPr>
        <w:t>Se actuará en el ámbito que le corresponda a la participación ciudadana y control social, evitando superposiciones.</w:t>
      </w:r>
    </w:p>
    <w:p w14:paraId="78E5B716" w14:textId="2B176D2F"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Transparencia.-</w:t>
      </w:r>
      <w:r w:rsidRPr="00904631">
        <w:rPr>
          <w:rFonts w:ascii="Times New Roman" w:hAnsi="Times New Roman" w:cs="Times New Roman"/>
          <w:iCs/>
          <w:sz w:val="24"/>
          <w:szCs w:val="24"/>
          <w:lang w:val="es-EC"/>
        </w:rPr>
        <w:t xml:space="preserve"> </w:t>
      </w:r>
      <w:r w:rsidR="00442A1D" w:rsidRPr="00904631">
        <w:rPr>
          <w:rFonts w:ascii="Times New Roman" w:hAnsi="Times New Roman" w:cs="Times New Roman"/>
          <w:iCs/>
          <w:sz w:val="24"/>
          <w:szCs w:val="24"/>
          <w:lang w:val="es-EC"/>
        </w:rPr>
        <w:t xml:space="preserve">Se </w:t>
      </w:r>
      <w:r w:rsidRPr="00904631">
        <w:rPr>
          <w:rFonts w:ascii="Times New Roman" w:hAnsi="Times New Roman" w:cs="Times New Roman"/>
          <w:iCs/>
          <w:sz w:val="24"/>
          <w:szCs w:val="24"/>
          <w:lang w:val="es-EC"/>
        </w:rPr>
        <w:t>garantiza</w:t>
      </w:r>
      <w:r w:rsidR="00442A1D" w:rsidRPr="00904631">
        <w:rPr>
          <w:rFonts w:ascii="Times New Roman" w:hAnsi="Times New Roman" w:cs="Times New Roman"/>
          <w:iCs/>
          <w:sz w:val="24"/>
          <w:szCs w:val="24"/>
          <w:lang w:val="es-EC"/>
        </w:rPr>
        <w:t xml:space="preserve">rá </w:t>
      </w:r>
      <w:r w:rsidRPr="00904631">
        <w:rPr>
          <w:rFonts w:ascii="Times New Roman" w:hAnsi="Times New Roman" w:cs="Times New Roman"/>
          <w:iCs/>
          <w:sz w:val="24"/>
          <w:szCs w:val="24"/>
          <w:lang w:val="es-EC"/>
        </w:rPr>
        <w:t>el libre acceso a la información pública</w:t>
      </w:r>
      <w:r w:rsidR="00972A20" w:rsidRPr="00904631">
        <w:rPr>
          <w:rFonts w:ascii="Times New Roman" w:hAnsi="Times New Roman" w:cs="Times New Roman"/>
          <w:iCs/>
          <w:sz w:val="24"/>
          <w:szCs w:val="24"/>
          <w:lang w:val="es-EC"/>
        </w:rPr>
        <w:t>,</w:t>
      </w:r>
      <w:r w:rsidR="002C4197" w:rsidRPr="00904631">
        <w:rPr>
          <w:rFonts w:ascii="Times New Roman" w:hAnsi="Times New Roman" w:cs="Times New Roman"/>
          <w:iCs/>
          <w:sz w:val="24"/>
          <w:szCs w:val="24"/>
          <w:lang w:val="es-EC"/>
        </w:rPr>
        <w:t xml:space="preserve"> sobre temas de </w:t>
      </w:r>
      <w:r w:rsidR="00393880" w:rsidRPr="00904631">
        <w:rPr>
          <w:rFonts w:ascii="Times New Roman" w:hAnsi="Times New Roman" w:cs="Times New Roman"/>
          <w:iCs/>
          <w:sz w:val="24"/>
          <w:szCs w:val="24"/>
          <w:lang w:val="es-EC"/>
        </w:rPr>
        <w:t xml:space="preserve">planificación, </w:t>
      </w:r>
      <w:r w:rsidR="00972A20" w:rsidRPr="00904631">
        <w:rPr>
          <w:rFonts w:ascii="Times New Roman" w:hAnsi="Times New Roman" w:cs="Times New Roman"/>
          <w:iCs/>
          <w:sz w:val="24"/>
          <w:szCs w:val="24"/>
          <w:lang w:val="es-EC"/>
        </w:rPr>
        <w:t>rendición de cuentas,</w:t>
      </w:r>
      <w:r w:rsidR="00393880" w:rsidRPr="00904631">
        <w:rPr>
          <w:rFonts w:ascii="Times New Roman" w:hAnsi="Times New Roman" w:cs="Times New Roman"/>
          <w:iCs/>
          <w:sz w:val="24"/>
          <w:szCs w:val="24"/>
          <w:lang w:val="es-EC"/>
        </w:rPr>
        <w:t xml:space="preserve"> ejercicio de</w:t>
      </w:r>
      <w:r w:rsidR="00442A1D" w:rsidRPr="00904631">
        <w:rPr>
          <w:rFonts w:ascii="Times New Roman" w:hAnsi="Times New Roman" w:cs="Times New Roman"/>
          <w:iCs/>
          <w:sz w:val="24"/>
          <w:szCs w:val="24"/>
          <w:lang w:val="es-EC"/>
        </w:rPr>
        <w:t xml:space="preserve"> </w:t>
      </w:r>
      <w:r w:rsidR="00393880" w:rsidRPr="00904631">
        <w:rPr>
          <w:rFonts w:ascii="Times New Roman" w:hAnsi="Times New Roman" w:cs="Times New Roman"/>
          <w:iCs/>
          <w:sz w:val="24"/>
          <w:szCs w:val="24"/>
          <w:lang w:val="es-EC"/>
        </w:rPr>
        <w:t>la función pública,</w:t>
      </w:r>
      <w:r w:rsidR="00972A20" w:rsidRPr="00904631">
        <w:rPr>
          <w:rFonts w:ascii="Times New Roman" w:hAnsi="Times New Roman" w:cs="Times New Roman"/>
          <w:iCs/>
          <w:sz w:val="24"/>
          <w:szCs w:val="24"/>
          <w:lang w:val="es-EC"/>
        </w:rPr>
        <w:t xml:space="preserve"> obligatoriedad del control de los recursos públicos</w:t>
      </w:r>
      <w:r w:rsidR="00442A1D" w:rsidRPr="00904631">
        <w:rPr>
          <w:rFonts w:ascii="Times New Roman" w:hAnsi="Times New Roman" w:cs="Times New Roman"/>
          <w:iCs/>
          <w:sz w:val="24"/>
          <w:szCs w:val="24"/>
          <w:lang w:val="es-EC"/>
        </w:rPr>
        <w:t>,</w:t>
      </w:r>
      <w:r w:rsidRPr="00904631">
        <w:rPr>
          <w:rFonts w:ascii="Times New Roman" w:hAnsi="Times New Roman" w:cs="Times New Roman"/>
          <w:iCs/>
          <w:sz w:val="24"/>
          <w:szCs w:val="24"/>
          <w:lang w:val="es-EC"/>
        </w:rPr>
        <w:t xml:space="preserve"> por parte de la</w:t>
      </w:r>
      <w:r w:rsidR="00CF0305" w:rsidRPr="0090463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entidades que conforman el Municipio del Distrito Metropolitano de Quito.</w:t>
      </w:r>
    </w:p>
    <w:p w14:paraId="714B27EA" w14:textId="77777777"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Corresponsabilidad</w:t>
      </w:r>
      <w:r w:rsidRPr="00904631">
        <w:rPr>
          <w:rFonts w:ascii="Times New Roman" w:hAnsi="Times New Roman" w:cs="Times New Roman"/>
          <w:iCs/>
          <w:sz w:val="24"/>
          <w:szCs w:val="24"/>
          <w:lang w:val="es-EC"/>
        </w:rPr>
        <w:t>.- Es el compromiso legal y ético asumido por las ciudadanas y los ciudadanos, en forma individual o colectiva, con la institución municipal desarrollada de manera compartida en la gestión de los asuntos públicos;</w:t>
      </w:r>
    </w:p>
    <w:p w14:paraId="02D6FABE" w14:textId="58A2A11D"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Pluralismo</w:t>
      </w:r>
      <w:r w:rsidRPr="00904631">
        <w:rPr>
          <w:rFonts w:ascii="Times New Roman" w:hAnsi="Times New Roman" w:cs="Times New Roman"/>
          <w:iCs/>
          <w:sz w:val="24"/>
          <w:szCs w:val="24"/>
          <w:lang w:val="es-EC"/>
        </w:rPr>
        <w:t>.- El reconocimiento a la libertad de pensamiento, expresión y difusión de las diferentes opiniones, ideologías políticas, sistemas de ideas y principios, en respeto a los derechos humanos y sin censura previa.</w:t>
      </w:r>
    </w:p>
    <w:p w14:paraId="138D7224" w14:textId="77777777" w:rsidR="00165794" w:rsidRPr="00904631" w:rsidRDefault="00165794" w:rsidP="00E35593">
      <w:pPr>
        <w:spacing w:after="0" w:line="240" w:lineRule="auto"/>
        <w:ind w:left="1004"/>
        <w:jc w:val="both"/>
        <w:rPr>
          <w:rFonts w:ascii="Times New Roman" w:hAnsi="Times New Roman" w:cs="Times New Roman"/>
          <w:i/>
          <w:iCs/>
          <w:sz w:val="24"/>
          <w:szCs w:val="24"/>
          <w:lang w:val="es-EC"/>
        </w:rPr>
      </w:pPr>
    </w:p>
    <w:p w14:paraId="27FDD0B7" w14:textId="77777777" w:rsidR="00EB73AD" w:rsidRPr="00904631" w:rsidRDefault="00EB73AD" w:rsidP="00E35593">
      <w:pPr>
        <w:spacing w:after="0" w:line="240" w:lineRule="auto"/>
        <w:ind w:left="1004"/>
        <w:jc w:val="both"/>
        <w:rPr>
          <w:rFonts w:ascii="Times New Roman" w:hAnsi="Times New Roman" w:cs="Times New Roman"/>
          <w:i/>
          <w:iCs/>
          <w:sz w:val="24"/>
          <w:szCs w:val="24"/>
          <w:lang w:val="es-EC"/>
        </w:rPr>
      </w:pPr>
    </w:p>
    <w:p w14:paraId="24B899D6" w14:textId="3EDA7EDB" w:rsidR="00062328" w:rsidRPr="00904631" w:rsidRDefault="00062328" w:rsidP="00942102">
      <w:pPr>
        <w:pStyle w:val="Ttulo2"/>
        <w:rPr>
          <w:rFonts w:cs="Times New Roman"/>
          <w:iCs/>
          <w:szCs w:val="24"/>
          <w:lang w:val="es-EC"/>
        </w:rPr>
      </w:pPr>
      <w:bookmarkStart w:id="6" w:name="_Toc109644522"/>
      <w:r w:rsidRPr="00904631">
        <w:rPr>
          <w:rFonts w:cs="Times New Roman"/>
          <w:szCs w:val="24"/>
          <w:lang w:val="es-EC"/>
        </w:rPr>
        <w:t>CAPÍTULO II:</w:t>
      </w:r>
      <w:r w:rsidR="00942102" w:rsidRPr="00904631">
        <w:rPr>
          <w:rFonts w:cs="Times New Roman"/>
          <w:szCs w:val="24"/>
          <w:lang w:val="es-EC"/>
        </w:rPr>
        <w:br/>
      </w:r>
      <w:r w:rsidRPr="00904631">
        <w:rPr>
          <w:rFonts w:cs="Times New Roman"/>
          <w:iCs/>
          <w:szCs w:val="24"/>
          <w:lang w:val="es-EC"/>
        </w:rPr>
        <w:t>DEL SISTEMA METROPOLITANO DE PARTICIPACIÓN CIUDADANA Y CONTROL SOCIAL</w:t>
      </w:r>
      <w:bookmarkEnd w:id="6"/>
    </w:p>
    <w:p w14:paraId="7768DD24" w14:textId="77777777" w:rsidR="00165794" w:rsidRPr="00904631" w:rsidRDefault="00165794" w:rsidP="00E35593">
      <w:pPr>
        <w:spacing w:after="0" w:line="240" w:lineRule="auto"/>
        <w:ind w:left="720"/>
        <w:jc w:val="both"/>
        <w:rPr>
          <w:rFonts w:ascii="Times New Roman" w:hAnsi="Times New Roman" w:cs="Times New Roman"/>
          <w:b/>
          <w:iCs/>
          <w:sz w:val="24"/>
          <w:szCs w:val="24"/>
          <w:lang w:val="es-EC"/>
        </w:rPr>
      </w:pPr>
    </w:p>
    <w:p w14:paraId="58F276D7" w14:textId="201ACB9E" w:rsidR="00062328" w:rsidRPr="00904631" w:rsidRDefault="00367DA8" w:rsidP="00942102">
      <w:pPr>
        <w:pStyle w:val="Ttulo3"/>
        <w:rPr>
          <w:rFonts w:cs="Times New Roman"/>
          <w:iCs/>
          <w:sz w:val="24"/>
          <w:lang w:val="es-EC"/>
        </w:rPr>
      </w:pPr>
      <w:bookmarkStart w:id="7" w:name="_Toc109644523"/>
      <w:r w:rsidRPr="00904631">
        <w:rPr>
          <w:rFonts w:cs="Times New Roman"/>
          <w:sz w:val="24"/>
          <w:lang w:val="es-EC"/>
        </w:rPr>
        <w:t>SECCIÓN I:</w:t>
      </w:r>
      <w:r w:rsidR="00942102" w:rsidRPr="00904631">
        <w:rPr>
          <w:rFonts w:cs="Times New Roman"/>
          <w:sz w:val="24"/>
          <w:lang w:val="es-EC"/>
        </w:rPr>
        <w:br/>
      </w:r>
      <w:r w:rsidRPr="00904631">
        <w:rPr>
          <w:rFonts w:cs="Times New Roman"/>
          <w:iCs/>
          <w:sz w:val="24"/>
          <w:lang w:val="es-EC"/>
        </w:rPr>
        <w:t>DE LA PARTICIPACIÓN ORGÁNICA DE LA CIUDADANÍA</w:t>
      </w:r>
      <w:bookmarkEnd w:id="7"/>
    </w:p>
    <w:p w14:paraId="34608F5E" w14:textId="77777777" w:rsidR="00165794" w:rsidRPr="00904631" w:rsidRDefault="00165794" w:rsidP="00E35593">
      <w:pPr>
        <w:pStyle w:val="Default"/>
        <w:ind w:left="720"/>
        <w:jc w:val="both"/>
        <w:rPr>
          <w:rFonts w:ascii="Times New Roman" w:hAnsi="Times New Roman" w:cs="Times New Roman"/>
          <w:b/>
          <w:iCs/>
          <w:color w:val="auto"/>
          <w:lang w:val="es-EC"/>
        </w:rPr>
      </w:pPr>
    </w:p>
    <w:p w14:paraId="53AB187A" w14:textId="0A45DF19" w:rsidR="00036BF5" w:rsidRPr="00904631" w:rsidRDefault="00805CC3" w:rsidP="00E35593">
      <w:pPr>
        <w:pStyle w:val="Default"/>
        <w:ind w:left="720"/>
        <w:jc w:val="both"/>
        <w:rPr>
          <w:rFonts w:ascii="Times New Roman" w:hAnsi="Times New Roman" w:cs="Times New Roman"/>
          <w:iCs/>
          <w:color w:val="auto"/>
          <w:lang w:val="es-EC"/>
        </w:rPr>
      </w:pPr>
      <w:r w:rsidRPr="00904631">
        <w:rPr>
          <w:rFonts w:ascii="Times New Roman" w:hAnsi="Times New Roman" w:cs="Times New Roman"/>
          <w:b/>
          <w:iCs/>
          <w:color w:val="auto"/>
          <w:lang w:val="es-EC"/>
        </w:rPr>
        <w:t xml:space="preserve">Artículo </w:t>
      </w:r>
      <w:r w:rsidR="0010283E" w:rsidRPr="00904631">
        <w:rPr>
          <w:rFonts w:ascii="Times New Roman" w:hAnsi="Times New Roman" w:cs="Times New Roman"/>
          <w:b/>
          <w:iCs/>
          <w:color w:val="auto"/>
          <w:lang w:val="es-EC"/>
        </w:rPr>
        <w:t>(…</w:t>
      </w:r>
      <w:r w:rsidR="0085414A">
        <w:rPr>
          <w:rFonts w:ascii="Times New Roman" w:hAnsi="Times New Roman" w:cs="Times New Roman"/>
          <w:b/>
          <w:iCs/>
          <w:color w:val="auto"/>
          <w:lang w:val="es-EC"/>
        </w:rPr>
        <w:t>4</w:t>
      </w:r>
      <w:r w:rsidR="0010283E" w:rsidRPr="00904631">
        <w:rPr>
          <w:rFonts w:ascii="Times New Roman" w:hAnsi="Times New Roman" w:cs="Times New Roman"/>
          <w:b/>
          <w:iCs/>
          <w:color w:val="auto"/>
          <w:lang w:val="es-EC"/>
        </w:rPr>
        <w:t xml:space="preserve">).- </w:t>
      </w:r>
      <w:r w:rsidR="00036BF5" w:rsidRPr="00904631">
        <w:rPr>
          <w:rFonts w:ascii="Times New Roman" w:hAnsi="Times New Roman" w:cs="Times New Roman"/>
          <w:b/>
          <w:iCs/>
          <w:color w:val="auto"/>
          <w:lang w:val="es-EC"/>
        </w:rPr>
        <w:t xml:space="preserve"> Ciudadanía Activa.- </w:t>
      </w:r>
      <w:r w:rsidR="002339BB" w:rsidRPr="00904631">
        <w:rPr>
          <w:rFonts w:ascii="Times New Roman" w:hAnsi="Times New Roman" w:cs="Times New Roman"/>
          <w:iCs/>
          <w:color w:val="auto"/>
          <w:lang w:val="es-EC"/>
        </w:rPr>
        <w:t xml:space="preserve">las personas que </w:t>
      </w:r>
      <w:r w:rsidR="00A53B0B" w:rsidRPr="00904631">
        <w:rPr>
          <w:rFonts w:ascii="Times New Roman" w:hAnsi="Times New Roman" w:cs="Times New Roman"/>
          <w:iCs/>
          <w:color w:val="auto"/>
          <w:lang w:val="es-EC"/>
        </w:rPr>
        <w:t>habitan en el Distrito Metropolitano de Quito</w:t>
      </w:r>
      <w:r w:rsidR="00292BAB" w:rsidRPr="00904631">
        <w:rPr>
          <w:rFonts w:ascii="Times New Roman" w:hAnsi="Times New Roman" w:cs="Times New Roman"/>
          <w:iCs/>
          <w:color w:val="auto"/>
          <w:lang w:val="es-EC"/>
        </w:rPr>
        <w:t xml:space="preserve"> </w:t>
      </w:r>
      <w:r w:rsidR="00BB247E" w:rsidRPr="00904631">
        <w:rPr>
          <w:rFonts w:ascii="Times New Roman" w:hAnsi="Times New Roman" w:cs="Times New Roman"/>
          <w:iCs/>
          <w:color w:val="auto"/>
          <w:lang w:val="es-EC"/>
        </w:rPr>
        <w:t>de forma individual,</w:t>
      </w:r>
      <w:r w:rsidR="00292BAB" w:rsidRPr="00904631">
        <w:rPr>
          <w:rFonts w:ascii="Times New Roman" w:hAnsi="Times New Roman" w:cs="Times New Roman"/>
          <w:iCs/>
          <w:color w:val="auto"/>
          <w:lang w:val="es-EC"/>
        </w:rPr>
        <w:t xml:space="preserve"> colectiva</w:t>
      </w:r>
      <w:r w:rsidR="00BB247E" w:rsidRPr="00904631">
        <w:rPr>
          <w:rFonts w:ascii="Times New Roman" w:hAnsi="Times New Roman" w:cs="Times New Roman"/>
          <w:iCs/>
          <w:color w:val="auto"/>
          <w:lang w:val="es-EC"/>
        </w:rPr>
        <w:t xml:space="preserve"> o comunitaria</w:t>
      </w:r>
      <w:r w:rsidR="00036BF5" w:rsidRPr="00904631">
        <w:rPr>
          <w:rFonts w:ascii="Times New Roman" w:hAnsi="Times New Roman" w:cs="Times New Roman"/>
          <w:iCs/>
          <w:color w:val="auto"/>
          <w:lang w:val="es-EC"/>
        </w:rPr>
        <w:t xml:space="preserve"> </w:t>
      </w:r>
      <w:r w:rsidR="009D4729" w:rsidRPr="00904631">
        <w:rPr>
          <w:rFonts w:ascii="Times New Roman" w:hAnsi="Times New Roman" w:cs="Times New Roman"/>
          <w:iCs/>
          <w:color w:val="auto"/>
          <w:lang w:val="es-EC"/>
        </w:rPr>
        <w:t xml:space="preserve">tienen el derecho y compromiso de actuar </w:t>
      </w:r>
      <w:r w:rsidR="00036BF5" w:rsidRPr="00904631">
        <w:rPr>
          <w:rFonts w:ascii="Times New Roman" w:hAnsi="Times New Roman" w:cs="Times New Roman"/>
          <w:iCs/>
          <w:color w:val="auto"/>
          <w:lang w:val="es-EC"/>
        </w:rPr>
        <w:t>en todos los ámbitos que involucran la gestión municipal a través de su intervención directa</w:t>
      </w:r>
      <w:r w:rsidR="00292BAB" w:rsidRPr="00904631">
        <w:rPr>
          <w:rFonts w:ascii="Times New Roman" w:hAnsi="Times New Roman" w:cs="Times New Roman"/>
          <w:iCs/>
          <w:color w:val="auto"/>
          <w:lang w:val="es-EC"/>
        </w:rPr>
        <w:t xml:space="preserve"> </w:t>
      </w:r>
      <w:r w:rsidR="00036BF5" w:rsidRPr="00904631">
        <w:rPr>
          <w:rFonts w:ascii="Times New Roman" w:hAnsi="Times New Roman" w:cs="Times New Roman"/>
          <w:iCs/>
          <w:color w:val="auto"/>
          <w:lang w:val="es-EC"/>
        </w:rPr>
        <w:t>en los diferentes mecanismos de participación ciudadana y control social a fin de generar iniciativas y acciones que permitan propender al desarrollo del Distrito Metropolitano de Quito.</w:t>
      </w:r>
    </w:p>
    <w:p w14:paraId="65D6F462" w14:textId="77777777" w:rsidR="00036BF5" w:rsidRPr="00904631" w:rsidRDefault="00036BF5" w:rsidP="00E535AB">
      <w:pPr>
        <w:pStyle w:val="Default"/>
        <w:ind w:left="720"/>
        <w:jc w:val="both"/>
        <w:rPr>
          <w:rFonts w:ascii="Times New Roman" w:hAnsi="Times New Roman" w:cs="Times New Roman"/>
          <w:iCs/>
          <w:color w:val="auto"/>
          <w:lang w:val="es-EC"/>
        </w:rPr>
      </w:pPr>
    </w:p>
    <w:p w14:paraId="026A3B4E" w14:textId="2584F1B3" w:rsidR="00036BF5" w:rsidRPr="00904631" w:rsidRDefault="00CC1118" w:rsidP="00E535AB">
      <w:pPr>
        <w:pStyle w:val="Default"/>
        <w:ind w:left="720"/>
        <w:jc w:val="both"/>
        <w:rPr>
          <w:rFonts w:ascii="Times New Roman" w:hAnsi="Times New Roman" w:cs="Times New Roman"/>
          <w:iCs/>
          <w:color w:val="auto"/>
          <w:lang w:val="es-EC"/>
        </w:rPr>
      </w:pPr>
      <w:r w:rsidRPr="00904631">
        <w:rPr>
          <w:rFonts w:ascii="Times New Roman" w:hAnsi="Times New Roman" w:cs="Times New Roman"/>
          <w:b/>
          <w:iCs/>
          <w:color w:val="auto"/>
          <w:lang w:val="es-EC"/>
        </w:rPr>
        <w:t>Artícul</w:t>
      </w:r>
      <w:r w:rsidR="00805CC3" w:rsidRPr="00904631">
        <w:rPr>
          <w:rFonts w:ascii="Times New Roman" w:hAnsi="Times New Roman" w:cs="Times New Roman"/>
          <w:b/>
          <w:iCs/>
          <w:color w:val="auto"/>
          <w:lang w:val="es-EC"/>
        </w:rPr>
        <w:t xml:space="preserve">o </w:t>
      </w:r>
      <w:r w:rsidR="0010283E" w:rsidRPr="00904631">
        <w:rPr>
          <w:rFonts w:ascii="Times New Roman" w:hAnsi="Times New Roman" w:cs="Times New Roman"/>
          <w:b/>
          <w:iCs/>
          <w:color w:val="auto"/>
          <w:lang w:val="es-EC"/>
        </w:rPr>
        <w:t>(…</w:t>
      </w:r>
      <w:r w:rsidR="0085414A">
        <w:rPr>
          <w:rFonts w:ascii="Times New Roman" w:hAnsi="Times New Roman" w:cs="Times New Roman"/>
          <w:b/>
          <w:iCs/>
          <w:color w:val="auto"/>
          <w:lang w:val="es-EC"/>
        </w:rPr>
        <w:t>5</w:t>
      </w:r>
      <w:r w:rsidR="0010283E" w:rsidRPr="00904631">
        <w:rPr>
          <w:rFonts w:ascii="Times New Roman" w:hAnsi="Times New Roman" w:cs="Times New Roman"/>
          <w:b/>
          <w:iCs/>
          <w:color w:val="auto"/>
          <w:lang w:val="es-EC"/>
        </w:rPr>
        <w:t xml:space="preserve">).- </w:t>
      </w:r>
      <w:r w:rsidR="00036BF5" w:rsidRPr="00904631">
        <w:rPr>
          <w:rFonts w:ascii="Times New Roman" w:hAnsi="Times New Roman" w:cs="Times New Roman"/>
          <w:b/>
          <w:iCs/>
          <w:color w:val="auto"/>
          <w:lang w:val="es-EC"/>
        </w:rPr>
        <w:t>Poder ciudadano.-</w:t>
      </w:r>
      <w:r w:rsidR="00036BF5" w:rsidRPr="00904631">
        <w:rPr>
          <w:rFonts w:ascii="Times New Roman" w:hAnsi="Times New Roman" w:cs="Times New Roman"/>
          <w:iCs/>
          <w:color w:val="auto"/>
          <w:lang w:val="es-EC"/>
        </w:rPr>
        <w:t xml:space="preserve"> </w:t>
      </w:r>
      <w:r w:rsidR="009D4729" w:rsidRPr="00904631">
        <w:rPr>
          <w:rFonts w:ascii="Times New Roman" w:hAnsi="Times New Roman" w:cs="Times New Roman"/>
          <w:iCs/>
          <w:color w:val="auto"/>
          <w:lang w:val="es-EC"/>
        </w:rPr>
        <w:t>E</w:t>
      </w:r>
      <w:r w:rsidR="00036BF5" w:rsidRPr="00904631">
        <w:rPr>
          <w:rFonts w:ascii="Times New Roman" w:hAnsi="Times New Roman" w:cs="Times New Roman"/>
          <w:iCs/>
          <w:color w:val="auto"/>
          <w:lang w:val="es-EC"/>
        </w:rPr>
        <w:t>l ejercicio del derecho de la</w:t>
      </w:r>
      <w:r w:rsidR="008901F4" w:rsidRPr="00904631">
        <w:rPr>
          <w:rFonts w:ascii="Times New Roman" w:hAnsi="Times New Roman" w:cs="Times New Roman"/>
          <w:iCs/>
          <w:color w:val="auto"/>
          <w:lang w:val="es-EC"/>
        </w:rPr>
        <w:t xml:space="preserve"> </w:t>
      </w:r>
      <w:r w:rsidR="00036BF5" w:rsidRPr="00904631">
        <w:rPr>
          <w:rFonts w:ascii="Times New Roman" w:hAnsi="Times New Roman" w:cs="Times New Roman"/>
          <w:iCs/>
          <w:color w:val="auto"/>
          <w:lang w:val="es-EC"/>
        </w:rPr>
        <w:t>participación</w:t>
      </w:r>
      <w:r w:rsidR="008901F4" w:rsidRPr="00904631">
        <w:rPr>
          <w:rFonts w:ascii="Times New Roman" w:hAnsi="Times New Roman" w:cs="Times New Roman"/>
          <w:iCs/>
          <w:color w:val="auto"/>
          <w:lang w:val="es-EC"/>
        </w:rPr>
        <w:t xml:space="preserve"> y </w:t>
      </w:r>
      <w:r w:rsidR="002C4197" w:rsidRPr="00904631">
        <w:rPr>
          <w:rFonts w:ascii="Times New Roman" w:hAnsi="Times New Roman" w:cs="Times New Roman"/>
          <w:iCs/>
          <w:color w:val="auto"/>
          <w:lang w:val="es-EC"/>
        </w:rPr>
        <w:t>representación</w:t>
      </w:r>
      <w:r w:rsidR="008901F4" w:rsidRPr="00904631">
        <w:rPr>
          <w:rFonts w:ascii="Times New Roman" w:hAnsi="Times New Roman" w:cs="Times New Roman"/>
          <w:iCs/>
          <w:color w:val="auto"/>
          <w:lang w:val="es-EC"/>
        </w:rPr>
        <w:t>,</w:t>
      </w:r>
      <w:r w:rsidR="00036BF5" w:rsidRPr="00904631">
        <w:rPr>
          <w:rFonts w:ascii="Times New Roman" w:hAnsi="Times New Roman" w:cs="Times New Roman"/>
          <w:iCs/>
          <w:color w:val="auto"/>
          <w:lang w:val="es-EC"/>
        </w:rPr>
        <w:t xml:space="preserve"> ciudadana</w:t>
      </w:r>
      <w:r w:rsidR="00DD2AE1" w:rsidRPr="00904631">
        <w:rPr>
          <w:rFonts w:ascii="Times New Roman" w:hAnsi="Times New Roman" w:cs="Times New Roman"/>
          <w:iCs/>
          <w:color w:val="auto"/>
          <w:lang w:val="es-EC"/>
        </w:rPr>
        <w:t xml:space="preserve"> y</w:t>
      </w:r>
      <w:r w:rsidR="009D4729" w:rsidRPr="00904631">
        <w:rPr>
          <w:rFonts w:ascii="Times New Roman" w:hAnsi="Times New Roman" w:cs="Times New Roman"/>
          <w:iCs/>
          <w:color w:val="auto"/>
          <w:lang w:val="es-EC"/>
        </w:rPr>
        <w:t xml:space="preserve"> control social</w:t>
      </w:r>
      <w:r w:rsidR="009D4729" w:rsidRPr="00904631">
        <w:rPr>
          <w:rFonts w:ascii="Times New Roman" w:hAnsi="Times New Roman" w:cs="Times New Roman"/>
          <w:b/>
          <w:bCs/>
          <w:iCs/>
          <w:color w:val="auto"/>
          <w:lang w:val="es-EC"/>
        </w:rPr>
        <w:t xml:space="preserve"> </w:t>
      </w:r>
      <w:r w:rsidR="009D4729" w:rsidRPr="00904631">
        <w:rPr>
          <w:rFonts w:ascii="Times New Roman" w:hAnsi="Times New Roman" w:cs="Times New Roman"/>
          <w:iCs/>
          <w:color w:val="auto"/>
          <w:lang w:val="es-EC"/>
        </w:rPr>
        <w:t>se lo ejercerá en todos los ámbitos previstos en esta normativa</w:t>
      </w:r>
      <w:r w:rsidR="00036BF5" w:rsidRPr="00904631">
        <w:rPr>
          <w:rFonts w:ascii="Times New Roman" w:hAnsi="Times New Roman" w:cs="Times New Roman"/>
          <w:iCs/>
          <w:color w:val="auto"/>
          <w:lang w:val="es-EC"/>
        </w:rPr>
        <w:t xml:space="preserve">, </w:t>
      </w:r>
      <w:r w:rsidR="0027592F" w:rsidRPr="00904631">
        <w:rPr>
          <w:rFonts w:ascii="Times New Roman" w:hAnsi="Times New Roman" w:cs="Times New Roman"/>
          <w:iCs/>
          <w:color w:val="auto"/>
          <w:lang w:val="es-EC"/>
        </w:rPr>
        <w:t xml:space="preserve">en los que </w:t>
      </w:r>
      <w:r w:rsidR="00036BF5" w:rsidRPr="00904631">
        <w:rPr>
          <w:rFonts w:ascii="Times New Roman" w:hAnsi="Times New Roman" w:cs="Times New Roman"/>
          <w:iCs/>
          <w:color w:val="auto"/>
          <w:lang w:val="es-EC"/>
        </w:rPr>
        <w:t xml:space="preserve">de manera activa </w:t>
      </w:r>
      <w:r w:rsidR="0027592F" w:rsidRPr="00904631">
        <w:rPr>
          <w:rFonts w:ascii="Times New Roman" w:hAnsi="Times New Roman" w:cs="Times New Roman"/>
          <w:iCs/>
          <w:color w:val="auto"/>
          <w:lang w:val="es-EC"/>
        </w:rPr>
        <w:t xml:space="preserve">y conforme </w:t>
      </w:r>
      <w:r w:rsidR="00A67415" w:rsidRPr="00904631">
        <w:rPr>
          <w:rFonts w:ascii="Times New Roman" w:hAnsi="Times New Roman" w:cs="Times New Roman"/>
          <w:iCs/>
          <w:color w:val="auto"/>
          <w:lang w:val="es-EC"/>
        </w:rPr>
        <w:t>los procedimientos</w:t>
      </w:r>
      <w:r w:rsidR="0027592F" w:rsidRPr="00904631">
        <w:rPr>
          <w:rFonts w:ascii="Times New Roman" w:hAnsi="Times New Roman" w:cs="Times New Roman"/>
          <w:iCs/>
          <w:color w:val="auto"/>
          <w:lang w:val="es-EC"/>
        </w:rPr>
        <w:t xml:space="preserve"> establecid</w:t>
      </w:r>
      <w:r w:rsidR="00A67415" w:rsidRPr="00904631">
        <w:rPr>
          <w:rFonts w:ascii="Times New Roman" w:hAnsi="Times New Roman" w:cs="Times New Roman"/>
          <w:iCs/>
          <w:color w:val="auto"/>
          <w:lang w:val="es-EC"/>
        </w:rPr>
        <w:t>o</w:t>
      </w:r>
      <w:r w:rsidR="0027592F" w:rsidRPr="00904631">
        <w:rPr>
          <w:rFonts w:ascii="Times New Roman" w:hAnsi="Times New Roman" w:cs="Times New Roman"/>
          <w:iCs/>
          <w:color w:val="auto"/>
          <w:lang w:val="es-EC"/>
        </w:rPr>
        <w:t xml:space="preserve">s, podrán intervenir </w:t>
      </w:r>
      <w:r w:rsidR="00036BF5" w:rsidRPr="00904631">
        <w:rPr>
          <w:rFonts w:ascii="Times New Roman" w:hAnsi="Times New Roman" w:cs="Times New Roman"/>
          <w:iCs/>
          <w:color w:val="auto"/>
          <w:lang w:val="es-EC"/>
        </w:rPr>
        <w:t xml:space="preserve">en </w:t>
      </w:r>
      <w:r w:rsidR="0027592F" w:rsidRPr="00904631">
        <w:rPr>
          <w:rFonts w:ascii="Times New Roman" w:hAnsi="Times New Roman" w:cs="Times New Roman"/>
          <w:iCs/>
          <w:color w:val="auto"/>
          <w:lang w:val="es-EC"/>
        </w:rPr>
        <w:t xml:space="preserve">los eventos y actividades que se realicen para el efecto, así como en </w:t>
      </w:r>
      <w:r w:rsidR="00036BF5" w:rsidRPr="00904631">
        <w:rPr>
          <w:rFonts w:ascii="Times New Roman" w:hAnsi="Times New Roman" w:cs="Times New Roman"/>
          <w:iCs/>
          <w:color w:val="auto"/>
          <w:lang w:val="es-EC"/>
        </w:rPr>
        <w:t>la toma de decisiones</w:t>
      </w:r>
      <w:r w:rsidR="0027592F" w:rsidRPr="00904631">
        <w:rPr>
          <w:rFonts w:ascii="Times New Roman" w:hAnsi="Times New Roman" w:cs="Times New Roman"/>
          <w:iCs/>
          <w:color w:val="auto"/>
          <w:lang w:val="es-EC"/>
        </w:rPr>
        <w:t xml:space="preserve"> y acciones de seguimiento.</w:t>
      </w:r>
    </w:p>
    <w:p w14:paraId="4071E1CC" w14:textId="77777777" w:rsidR="00036BF5" w:rsidRPr="00904631" w:rsidRDefault="00036BF5" w:rsidP="00E535AB">
      <w:pPr>
        <w:pStyle w:val="Default"/>
        <w:ind w:left="720"/>
        <w:rPr>
          <w:rFonts w:ascii="Times New Roman" w:hAnsi="Times New Roman" w:cs="Times New Roman"/>
          <w:bCs/>
          <w:iCs/>
          <w:color w:val="auto"/>
          <w:lang w:val="es-EC"/>
        </w:rPr>
      </w:pPr>
    </w:p>
    <w:p w14:paraId="6BF02D5F" w14:textId="792DF24E" w:rsidR="00036BF5" w:rsidRPr="00904631" w:rsidRDefault="00036BF5" w:rsidP="00E535AB">
      <w:pPr>
        <w:spacing w:after="0" w:line="240" w:lineRule="auto"/>
        <w:ind w:left="720"/>
        <w:jc w:val="both"/>
        <w:rPr>
          <w:rFonts w:ascii="Times New Roman" w:hAnsi="Times New Roman" w:cs="Times New Roman"/>
          <w:bCs/>
          <w:iCs/>
          <w:sz w:val="24"/>
          <w:szCs w:val="24"/>
          <w:lang w:val="es-EC"/>
        </w:rPr>
      </w:pPr>
      <w:r w:rsidRPr="00904631">
        <w:rPr>
          <w:rFonts w:ascii="Times New Roman" w:hAnsi="Times New Roman" w:cs="Times New Roman"/>
          <w:bCs/>
          <w:iCs/>
          <w:sz w:val="24"/>
          <w:szCs w:val="24"/>
          <w:lang w:val="es-EC"/>
        </w:rPr>
        <w:t>De ni</w:t>
      </w:r>
      <w:r w:rsidR="00963489" w:rsidRPr="00904631">
        <w:rPr>
          <w:rFonts w:ascii="Times New Roman" w:hAnsi="Times New Roman" w:cs="Times New Roman"/>
          <w:bCs/>
          <w:iCs/>
          <w:sz w:val="24"/>
          <w:szCs w:val="24"/>
          <w:lang w:val="es-EC"/>
        </w:rPr>
        <w:t>nguna manera deberá confundirse</w:t>
      </w:r>
      <w:r w:rsidRPr="00904631">
        <w:rPr>
          <w:rFonts w:ascii="Times New Roman" w:hAnsi="Times New Roman" w:cs="Times New Roman"/>
          <w:bCs/>
          <w:iCs/>
          <w:sz w:val="24"/>
          <w:szCs w:val="24"/>
          <w:lang w:val="es-EC"/>
        </w:rPr>
        <w:t xml:space="preserve"> el ejercicio de la participación ciudadana</w:t>
      </w:r>
      <w:r w:rsidR="008901F4" w:rsidRPr="00904631">
        <w:rPr>
          <w:rFonts w:ascii="Times New Roman" w:hAnsi="Times New Roman" w:cs="Times New Roman"/>
          <w:bCs/>
          <w:iCs/>
          <w:sz w:val="24"/>
          <w:szCs w:val="24"/>
          <w:lang w:val="es-EC"/>
        </w:rPr>
        <w:t xml:space="preserve"> y</w:t>
      </w:r>
      <w:r w:rsidR="002C4197" w:rsidRPr="00904631">
        <w:rPr>
          <w:rFonts w:ascii="Times New Roman" w:hAnsi="Times New Roman" w:cs="Times New Roman"/>
          <w:bCs/>
          <w:iCs/>
          <w:sz w:val="24"/>
          <w:szCs w:val="24"/>
          <w:lang w:val="es-EC"/>
        </w:rPr>
        <w:t xml:space="preserve"> de los sujetos colectivos de derecho </w:t>
      </w:r>
      <w:r w:rsidRPr="00904631">
        <w:rPr>
          <w:rFonts w:ascii="Times New Roman" w:hAnsi="Times New Roman" w:cs="Times New Roman"/>
          <w:bCs/>
          <w:iCs/>
          <w:sz w:val="24"/>
          <w:szCs w:val="24"/>
          <w:lang w:val="es-EC"/>
        </w:rPr>
        <w:t xml:space="preserve">con la representación democrática que tienen las autoridades electas mediante el voto popular. </w:t>
      </w:r>
    </w:p>
    <w:p w14:paraId="4B36E21E"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358192CB" w14:textId="55B2B94D" w:rsidR="00036BF5" w:rsidRPr="00904631" w:rsidRDefault="00805CC3"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85414A">
        <w:rPr>
          <w:rFonts w:ascii="Times New Roman" w:hAnsi="Times New Roman" w:cs="Times New Roman"/>
          <w:b/>
          <w:iCs/>
          <w:sz w:val="24"/>
          <w:szCs w:val="24"/>
          <w:lang w:val="es-EC"/>
        </w:rPr>
        <w:t>6</w:t>
      </w:r>
      <w:r w:rsidR="0010283E" w:rsidRPr="00904631">
        <w:rPr>
          <w:rFonts w:ascii="Times New Roman" w:hAnsi="Times New Roman" w:cs="Times New Roman"/>
          <w:b/>
          <w:iCs/>
          <w:sz w:val="24"/>
          <w:szCs w:val="24"/>
          <w:lang w:val="es-EC"/>
        </w:rPr>
        <w:t xml:space="preserve">).- </w:t>
      </w:r>
      <w:r w:rsidR="00036BF5" w:rsidRPr="00904631">
        <w:rPr>
          <w:rFonts w:ascii="Times New Roman" w:hAnsi="Times New Roman" w:cs="Times New Roman"/>
          <w:b/>
          <w:iCs/>
          <w:sz w:val="24"/>
          <w:szCs w:val="24"/>
          <w:lang w:val="es-EC"/>
        </w:rPr>
        <w:t xml:space="preserve"> Rol ciudadano en la gobernanza del Distrito Metropolitano de Quito.</w:t>
      </w:r>
      <w:r w:rsidR="00036BF5" w:rsidRPr="00904631">
        <w:rPr>
          <w:rFonts w:ascii="Times New Roman" w:hAnsi="Times New Roman" w:cs="Times New Roman"/>
          <w:iCs/>
          <w:sz w:val="24"/>
          <w:szCs w:val="24"/>
          <w:lang w:val="es-EC"/>
        </w:rPr>
        <w:t xml:space="preserve"> </w:t>
      </w:r>
      <w:r w:rsidR="00FC4004" w:rsidRPr="00904631">
        <w:rPr>
          <w:rFonts w:ascii="Times New Roman" w:hAnsi="Times New Roman" w:cs="Times New Roman"/>
          <w:iCs/>
          <w:sz w:val="24"/>
          <w:szCs w:val="24"/>
          <w:lang w:val="es-EC"/>
        </w:rPr>
        <w:t>–</w:t>
      </w:r>
      <w:r w:rsidR="00036BF5" w:rsidRPr="00904631">
        <w:rPr>
          <w:rFonts w:ascii="Times New Roman" w:hAnsi="Times New Roman" w:cs="Times New Roman"/>
          <w:iCs/>
          <w:sz w:val="24"/>
          <w:szCs w:val="24"/>
          <w:lang w:val="es-EC"/>
        </w:rPr>
        <w:t xml:space="preserve"> En el ejercicio de su derecho de participación</w:t>
      </w:r>
      <w:r w:rsidR="008901F4" w:rsidRPr="00904631">
        <w:rPr>
          <w:rFonts w:ascii="Times New Roman" w:hAnsi="Times New Roman" w:cs="Times New Roman"/>
          <w:iCs/>
          <w:sz w:val="24"/>
          <w:szCs w:val="24"/>
          <w:lang w:val="es-EC"/>
        </w:rPr>
        <w:t xml:space="preserve"> y representación</w:t>
      </w:r>
      <w:r w:rsidR="00036BF5" w:rsidRPr="00904631">
        <w:rPr>
          <w:rFonts w:ascii="Times New Roman" w:hAnsi="Times New Roman" w:cs="Times New Roman"/>
          <w:iCs/>
          <w:sz w:val="24"/>
          <w:szCs w:val="24"/>
          <w:lang w:val="es-EC"/>
        </w:rPr>
        <w:t xml:space="preserve">, la ciudadanía actuará en los asuntos relacionados con la gestión del Municipio del Distrito Metropolitano de Quito, en los términos previstos en este instrumento normativo, y otras disposiciones del marco legal nacional, conforme a los siguientes roles: proponente o copartícipe, a fin de brindar soluciones planificadas y corresponsables; consultivo, que permitan contar con criterios que orienten la toma de decisiones y vinculante, a través del ejercicio de los mecanismos de democracia directa y la capacidad decisoria de la ciudadanía. </w:t>
      </w:r>
    </w:p>
    <w:p w14:paraId="7ABD4CC4"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46E956A1" w14:textId="0F7DE412" w:rsidR="00036BF5" w:rsidRPr="00904631" w:rsidRDefault="00036BF5"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 manera general, esta participación</w:t>
      </w:r>
      <w:r w:rsidR="008901F4"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se evidenciará en la toma de decisiones y aportaciones para la construcción de la política pública; expresión de sus criterios en consultas públicas; ejercicio de los mecanismos de democracia de acuerdo a</w:t>
      </w:r>
      <w:r w:rsidR="00055E0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lo establecido en la Constitución, instrumentos internacionales y otros cuerpos legales; en lo referente al control de la gestión de las autoridades electas y design</w:t>
      </w:r>
      <w:r w:rsidR="00055E0C" w:rsidRPr="00904631">
        <w:rPr>
          <w:rFonts w:ascii="Times New Roman" w:hAnsi="Times New Roman" w:cs="Times New Roman"/>
          <w:iCs/>
          <w:sz w:val="24"/>
          <w:szCs w:val="24"/>
          <w:lang w:val="es-EC"/>
        </w:rPr>
        <w:t>adas del Distrito Metropolitano,</w:t>
      </w:r>
      <w:r w:rsidR="000A266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el acceso a la información pública</w:t>
      </w:r>
      <w:r w:rsidR="008901F4" w:rsidRPr="00904631">
        <w:rPr>
          <w:rFonts w:ascii="Times New Roman" w:hAnsi="Times New Roman" w:cs="Times New Roman"/>
          <w:iCs/>
          <w:sz w:val="24"/>
          <w:szCs w:val="24"/>
          <w:lang w:val="es-EC"/>
        </w:rPr>
        <w:t xml:space="preserve"> y rendición de cuentas</w:t>
      </w:r>
      <w:r w:rsidR="00535324" w:rsidRPr="00904631">
        <w:rPr>
          <w:rFonts w:ascii="Times New Roman" w:hAnsi="Times New Roman" w:cs="Times New Roman"/>
          <w:iCs/>
          <w:sz w:val="24"/>
          <w:szCs w:val="24"/>
          <w:lang w:val="es-EC"/>
        </w:rPr>
        <w:t>.</w:t>
      </w:r>
    </w:p>
    <w:p w14:paraId="1BADEF2D"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00AD3303" w14:textId="5CCD913E" w:rsidR="00036BF5" w:rsidRPr="00904631" w:rsidRDefault="00036BF5"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Conforme a la naturaleza de la participación</w:t>
      </w:r>
      <w:r w:rsidR="008901F4"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w:t>
      </w:r>
      <w:r w:rsidR="006C6628" w:rsidRPr="00904631">
        <w:rPr>
          <w:rFonts w:ascii="Times New Roman" w:hAnsi="Times New Roman" w:cs="Times New Roman"/>
          <w:iCs/>
          <w:sz w:val="24"/>
          <w:szCs w:val="24"/>
          <w:lang w:val="es-EC"/>
        </w:rPr>
        <w:t>éstas</w:t>
      </w:r>
      <w:r w:rsidRPr="00904631">
        <w:rPr>
          <w:rFonts w:ascii="Times New Roman" w:hAnsi="Times New Roman" w:cs="Times New Roman"/>
          <w:iCs/>
          <w:sz w:val="24"/>
          <w:szCs w:val="24"/>
          <w:lang w:val="es-EC"/>
        </w:rPr>
        <w:t xml:space="preserve"> debe</w:t>
      </w:r>
      <w:r w:rsidR="00D74710"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 xml:space="preserve"> ejercerse de manera individual o colectiva. Para el efecto, se reconocerán a las personas y organizaciones sociales</w:t>
      </w:r>
      <w:r w:rsidR="00D74710" w:rsidRPr="00904631">
        <w:rPr>
          <w:rFonts w:ascii="Times New Roman" w:hAnsi="Times New Roman" w:cs="Times New Roman"/>
          <w:iCs/>
          <w:sz w:val="24"/>
          <w:szCs w:val="24"/>
          <w:lang w:val="es-EC"/>
        </w:rPr>
        <w:t xml:space="preserve">, comunas, comunidades, </w:t>
      </w:r>
      <w:r w:rsidR="00A47C58" w:rsidRPr="00904631">
        <w:rPr>
          <w:rFonts w:ascii="Times New Roman" w:hAnsi="Times New Roman" w:cs="Times New Roman"/>
          <w:iCs/>
          <w:sz w:val="24"/>
          <w:szCs w:val="24"/>
          <w:lang w:val="es-EC"/>
        </w:rPr>
        <w:t>p</w:t>
      </w:r>
      <w:r w:rsidR="00D74710" w:rsidRPr="00904631">
        <w:rPr>
          <w:rFonts w:ascii="Times New Roman" w:hAnsi="Times New Roman" w:cs="Times New Roman"/>
          <w:iCs/>
          <w:sz w:val="24"/>
          <w:szCs w:val="24"/>
          <w:lang w:val="es-EC"/>
        </w:rPr>
        <w:t xml:space="preserve">ueblos y </w:t>
      </w:r>
      <w:r w:rsidR="00A47C58" w:rsidRPr="00904631">
        <w:rPr>
          <w:rFonts w:ascii="Times New Roman" w:hAnsi="Times New Roman" w:cs="Times New Roman"/>
          <w:iCs/>
          <w:sz w:val="24"/>
          <w:szCs w:val="24"/>
          <w:lang w:val="es-EC"/>
        </w:rPr>
        <w:t>n</w:t>
      </w:r>
      <w:r w:rsidR="00961888" w:rsidRPr="00904631">
        <w:rPr>
          <w:rFonts w:ascii="Times New Roman" w:hAnsi="Times New Roman" w:cs="Times New Roman"/>
          <w:iCs/>
          <w:sz w:val="24"/>
          <w:szCs w:val="24"/>
          <w:lang w:val="es-EC"/>
        </w:rPr>
        <w:t>a</w:t>
      </w:r>
      <w:r w:rsidR="00D74710" w:rsidRPr="00904631">
        <w:rPr>
          <w:rFonts w:ascii="Times New Roman" w:hAnsi="Times New Roman" w:cs="Times New Roman"/>
          <w:iCs/>
          <w:sz w:val="24"/>
          <w:szCs w:val="24"/>
          <w:lang w:val="es-EC"/>
        </w:rPr>
        <w:t>cionalidades</w:t>
      </w:r>
      <w:r w:rsidRPr="00904631">
        <w:rPr>
          <w:rFonts w:ascii="Times New Roman" w:hAnsi="Times New Roman" w:cs="Times New Roman"/>
          <w:iCs/>
          <w:sz w:val="24"/>
          <w:szCs w:val="24"/>
          <w:lang w:val="es-EC"/>
        </w:rPr>
        <w:t xml:space="preserve"> tanto de hecho como de derecho, las que deberán </w:t>
      </w:r>
      <w:r w:rsidR="00F725AA" w:rsidRPr="00904631">
        <w:rPr>
          <w:rFonts w:ascii="Times New Roman" w:hAnsi="Times New Roman" w:cs="Times New Roman"/>
          <w:iCs/>
          <w:sz w:val="24"/>
          <w:szCs w:val="24"/>
          <w:lang w:val="es-EC"/>
        </w:rPr>
        <w:t>ejercer</w:t>
      </w:r>
      <w:r w:rsidRPr="00904631">
        <w:rPr>
          <w:rFonts w:ascii="Times New Roman" w:hAnsi="Times New Roman" w:cs="Times New Roman"/>
          <w:iCs/>
          <w:sz w:val="24"/>
          <w:szCs w:val="24"/>
          <w:lang w:val="es-EC"/>
        </w:rPr>
        <w:t xml:space="preserve"> su derecho a participar</w:t>
      </w:r>
      <w:r w:rsidR="00D74710" w:rsidRPr="00904631">
        <w:rPr>
          <w:rFonts w:ascii="Times New Roman" w:hAnsi="Times New Roman" w:cs="Times New Roman"/>
          <w:iCs/>
          <w:sz w:val="24"/>
          <w:szCs w:val="24"/>
          <w:lang w:val="es-EC"/>
        </w:rPr>
        <w:t xml:space="preserve"> y ser representados</w:t>
      </w:r>
      <w:r w:rsidRPr="00904631">
        <w:rPr>
          <w:rFonts w:ascii="Times New Roman" w:hAnsi="Times New Roman" w:cs="Times New Roman"/>
          <w:iCs/>
          <w:sz w:val="24"/>
          <w:szCs w:val="24"/>
          <w:lang w:val="es-EC"/>
        </w:rPr>
        <w:t xml:space="preserve"> en los asuntos relacionados con la gestión del Municipio del Distrito Metropolitano de Quito, en los términos previstos en </w:t>
      </w:r>
      <w:r w:rsidR="00A53B0B" w:rsidRPr="00904631">
        <w:rPr>
          <w:rFonts w:ascii="Times New Roman" w:hAnsi="Times New Roman" w:cs="Times New Roman"/>
          <w:iCs/>
          <w:sz w:val="24"/>
          <w:szCs w:val="24"/>
          <w:lang w:val="es-EC"/>
        </w:rPr>
        <w:t>el presente cuerpo normativo</w:t>
      </w:r>
      <w:r w:rsidR="00D74710" w:rsidRPr="00904631">
        <w:rPr>
          <w:rFonts w:ascii="Times New Roman" w:hAnsi="Times New Roman" w:cs="Times New Roman"/>
          <w:iCs/>
          <w:sz w:val="24"/>
          <w:szCs w:val="24"/>
          <w:lang w:val="es-EC"/>
        </w:rPr>
        <w:t>.</w:t>
      </w:r>
    </w:p>
    <w:p w14:paraId="64F7F8F8" w14:textId="564D9B63" w:rsidR="00805CC3" w:rsidRPr="00904631" w:rsidRDefault="00805CC3" w:rsidP="00E535AB">
      <w:pPr>
        <w:spacing w:after="0" w:line="240" w:lineRule="auto"/>
        <w:ind w:left="720"/>
        <w:jc w:val="both"/>
        <w:rPr>
          <w:rFonts w:ascii="Times New Roman" w:hAnsi="Times New Roman" w:cs="Times New Roman"/>
          <w:iCs/>
          <w:sz w:val="24"/>
          <w:szCs w:val="24"/>
          <w:lang w:val="es-EC"/>
        </w:rPr>
      </w:pPr>
    </w:p>
    <w:p w14:paraId="38DB5797" w14:textId="2462D3A4" w:rsidR="009D6051" w:rsidRPr="00904631" w:rsidRDefault="009D6051" w:rsidP="009D6051">
      <w:pPr>
        <w:spacing w:after="0" w:line="240" w:lineRule="auto"/>
        <w:ind w:left="720"/>
        <w:jc w:val="both"/>
        <w:rPr>
          <w:rFonts w:ascii="Times New Roman" w:hAnsi="Times New Roman" w:cs="Times New Roman"/>
          <w:iCs/>
          <w:sz w:val="24"/>
          <w:szCs w:val="24"/>
          <w:lang w:val="es-EC"/>
        </w:rPr>
      </w:pPr>
      <w:r w:rsidRPr="00226A9F">
        <w:rPr>
          <w:rFonts w:ascii="Times New Roman" w:hAnsi="Times New Roman" w:cs="Times New Roman"/>
          <w:b/>
          <w:iCs/>
          <w:sz w:val="24"/>
          <w:szCs w:val="24"/>
          <w:lang w:val="es-EC"/>
        </w:rPr>
        <w:t>Artículo (…</w:t>
      </w:r>
      <w:r w:rsidR="0085414A">
        <w:rPr>
          <w:rFonts w:ascii="Times New Roman" w:hAnsi="Times New Roman" w:cs="Times New Roman"/>
          <w:b/>
          <w:iCs/>
          <w:sz w:val="24"/>
          <w:szCs w:val="24"/>
          <w:lang w:val="es-EC"/>
        </w:rPr>
        <w:t>7</w:t>
      </w:r>
      <w:r w:rsidRPr="00226A9F">
        <w:rPr>
          <w:rFonts w:ascii="Times New Roman" w:hAnsi="Times New Roman" w:cs="Times New Roman"/>
          <w:b/>
          <w:iCs/>
          <w:sz w:val="24"/>
          <w:szCs w:val="24"/>
          <w:lang w:val="es-EC"/>
        </w:rPr>
        <w:t>).- Derechos de la ciudadanía. –</w:t>
      </w:r>
      <w:r w:rsidRPr="00226A9F">
        <w:rPr>
          <w:rFonts w:ascii="Times New Roman" w:hAnsi="Times New Roman" w:cs="Times New Roman"/>
          <w:iCs/>
          <w:sz w:val="24"/>
          <w:szCs w:val="24"/>
          <w:lang w:val="es-EC"/>
        </w:rPr>
        <w:t xml:space="preserve"> Son derechos de las ciudadanas y ciudadanos, de las comunas, comunidades, pueblos y nacionalidades, en el contexto de la participación ciudadana, representación y control social, además de los previstos en el artículo 303 del Código Orgánico de Organización Territorial, Autonomía y Descentralización, los siguientes:</w:t>
      </w:r>
    </w:p>
    <w:p w14:paraId="51BBFF5D" w14:textId="77777777" w:rsidR="009D6051" w:rsidRPr="00904631" w:rsidRDefault="009D6051" w:rsidP="009D6051">
      <w:pPr>
        <w:spacing w:after="0" w:line="240" w:lineRule="auto"/>
        <w:jc w:val="both"/>
        <w:rPr>
          <w:rFonts w:ascii="Times New Roman" w:hAnsi="Times New Roman" w:cs="Times New Roman"/>
          <w:iCs/>
          <w:sz w:val="24"/>
          <w:szCs w:val="24"/>
          <w:lang w:val="es-EC"/>
        </w:rPr>
      </w:pPr>
    </w:p>
    <w:p w14:paraId="2A5CBC37" w14:textId="7ACBC553" w:rsidR="009D6051" w:rsidRPr="00904631" w:rsidRDefault="009D6051" w:rsidP="009D6051">
      <w:pPr>
        <w:spacing w:after="0" w:line="240" w:lineRule="auto"/>
        <w:ind w:left="1004"/>
        <w:jc w:val="both"/>
        <w:rPr>
          <w:rFonts w:ascii="Times New Roman" w:hAnsi="Times New Roman" w:cs="Times New Roman"/>
          <w:b/>
          <w:iCs/>
          <w:sz w:val="24"/>
          <w:szCs w:val="24"/>
          <w:lang w:val="es-EC"/>
        </w:rPr>
      </w:pPr>
    </w:p>
    <w:p w14:paraId="42AD5BA7"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de manera protagónica en la toma de decisiones, planificación, gestión de la política pública y control social del Municipio del Distrito Metropolitano de Quito, así como de las personas naturales y jurídicas que presten servicios, desarrollen actividades de interés público o que manejen fondos provenientes de la municipalidad.  </w:t>
      </w:r>
    </w:p>
    <w:p w14:paraId="0FA1EF10"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525CE0AC"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Fiscalizar de manera individual o colectiva los actos del Gobierno Autónomo Descentralizado del Distrito Metropolitano de Quito, conforme a las disposiciones vigentes;</w:t>
      </w:r>
    </w:p>
    <w:p w14:paraId="50241899"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Integrar en igualdad de condiciones las asambleas ciudadanas y formar parte de los demás espacios para la participación ciudadana y deliberación social;</w:t>
      </w:r>
    </w:p>
    <w:p w14:paraId="13D097ED"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Promocionar y difundir los proyectos y actividades que realicen o en los que participen, que promuevan la ciudadanía activa y fortalezcan el poder ciudadano;</w:t>
      </w:r>
    </w:p>
    <w:p w14:paraId="4461199E"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igualdad de condiciones en la planificación, discusión, priorización y aprobación de los presupuestos participativos y el ejercicio de los mecanismos de representación ciudadana y control social.</w:t>
      </w:r>
    </w:p>
    <w:p w14:paraId="5C2096EB"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Recibir información sobre cogestión y posibilidades de participación conjunta con las diferentes instancias de la municipalidad;</w:t>
      </w:r>
    </w:p>
    <w:p w14:paraId="694A8B03"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en la definición de políticas públicas locales, en la planificación, gestión, ejecución y los mecanismos para su evaluación y control; </w:t>
      </w:r>
    </w:p>
    <w:p w14:paraId="6BC3E387"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Solicitar al Municipio del Distrito Metropolitano de Quito asistencia técnica y capacitación permanente en la promoción y ejercicio de los mecanismos de participación ciudadana y control social;</w:t>
      </w:r>
    </w:p>
    <w:p w14:paraId="54FCB265"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Ser informada permanentemente de la gestión desarrollado por los distintos actores que forman parte del sistema de participación en el territorio del Distrito Metropolitano de Quito, a través de la rendición de cuentas y demás mecanismos que garantiza la Constitución y la ley; y, </w:t>
      </w:r>
    </w:p>
    <w:p w14:paraId="7D54AC5F"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en igualdad de condiciones en las asambleas ciudadanas y en todos los espacios para la participación ciudadana y deliberación social consagrados en la Constitución de la República del Ecuador, en las leyes de la materia y lo dispuesto en el presente Título.  </w:t>
      </w:r>
    </w:p>
    <w:p w14:paraId="0E472C13" w14:textId="77777777" w:rsidR="009D6051" w:rsidRDefault="009D6051" w:rsidP="009D6051">
      <w:pPr>
        <w:rPr>
          <w:lang w:val="es-EC"/>
        </w:rPr>
      </w:pPr>
    </w:p>
    <w:p w14:paraId="5B729A82" w14:textId="7975099A" w:rsidR="009D6051" w:rsidRPr="00904631" w:rsidRDefault="009D6051" w:rsidP="009D6051">
      <w:pPr>
        <w:spacing w:after="0" w:line="240" w:lineRule="auto"/>
        <w:ind w:left="720"/>
        <w:jc w:val="both"/>
        <w:rPr>
          <w:rFonts w:ascii="Times New Roman" w:hAnsi="Times New Roman" w:cs="Times New Roman"/>
          <w:iCs/>
          <w:sz w:val="24"/>
          <w:szCs w:val="24"/>
          <w:lang w:val="es-EC"/>
        </w:rPr>
      </w:pPr>
      <w:r w:rsidRPr="00226A9F">
        <w:rPr>
          <w:rFonts w:ascii="Times New Roman" w:hAnsi="Times New Roman" w:cs="Times New Roman"/>
          <w:b/>
          <w:iCs/>
          <w:sz w:val="24"/>
          <w:szCs w:val="24"/>
          <w:lang w:val="es-EC"/>
        </w:rPr>
        <w:t>Artículo (…</w:t>
      </w:r>
      <w:r w:rsidR="009B3A5D">
        <w:rPr>
          <w:rFonts w:ascii="Times New Roman" w:hAnsi="Times New Roman" w:cs="Times New Roman"/>
          <w:b/>
          <w:iCs/>
          <w:sz w:val="24"/>
          <w:szCs w:val="24"/>
          <w:lang w:val="es-EC"/>
        </w:rPr>
        <w:t>8</w:t>
      </w:r>
      <w:r w:rsidRPr="00226A9F">
        <w:rPr>
          <w:rFonts w:ascii="Times New Roman" w:hAnsi="Times New Roman" w:cs="Times New Roman"/>
          <w:b/>
          <w:iCs/>
          <w:sz w:val="24"/>
          <w:szCs w:val="24"/>
          <w:lang w:val="es-EC"/>
        </w:rPr>
        <w:t xml:space="preserve">).- Obligaciones de la ciudadanía. –  </w:t>
      </w:r>
      <w:r w:rsidRPr="00226A9F">
        <w:rPr>
          <w:rFonts w:ascii="Times New Roman" w:hAnsi="Times New Roman" w:cs="Times New Roman"/>
          <w:iCs/>
          <w:sz w:val="24"/>
          <w:szCs w:val="24"/>
          <w:lang w:val="es-EC"/>
        </w:rPr>
        <w:t>Son obligaciones de las ciudadanas y ciudadanos, de las comunas, comunidades, pueblos y nacionalidades, en el contexto de la participación ciudadana, representación y control social, los siguientes:</w:t>
      </w:r>
    </w:p>
    <w:p w14:paraId="569E639D" w14:textId="77777777" w:rsidR="009D6051" w:rsidRDefault="009D6051" w:rsidP="009D6051">
      <w:pPr>
        <w:rPr>
          <w:rFonts w:ascii="Times New Roman" w:hAnsi="Times New Roman" w:cs="Times New Roman"/>
          <w:b/>
          <w:iCs/>
          <w:sz w:val="24"/>
          <w:szCs w:val="24"/>
          <w:lang w:val="es-EC"/>
        </w:rPr>
      </w:pPr>
    </w:p>
    <w:p w14:paraId="2C0C7E91" w14:textId="77777777" w:rsidR="009D6051" w:rsidRPr="00904631" w:rsidRDefault="009D6051" w:rsidP="009D6051">
      <w:pPr>
        <w:spacing w:after="0" w:line="240" w:lineRule="auto"/>
        <w:ind w:left="1004"/>
        <w:jc w:val="both"/>
        <w:rPr>
          <w:rFonts w:ascii="Times New Roman" w:hAnsi="Times New Roman" w:cs="Times New Roman"/>
          <w:b/>
          <w:iCs/>
          <w:sz w:val="24"/>
          <w:szCs w:val="24"/>
          <w:lang w:val="es-EC"/>
        </w:rPr>
      </w:pPr>
    </w:p>
    <w:p w14:paraId="7660442F"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Cumplir con las funciones de representación comunitaria, barrial, parroquial o distrital para los cuales hayan sido electos, con probidad y responsabilidad;</w:t>
      </w:r>
    </w:p>
    <w:p w14:paraId="6624B229"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Informar y rendir cuentas periódicamente sobre el ejercicio de sus representaciones ante la respectiva instancia de participación ciudadana y la organización social, sin perjuicio de la información que en cualquier otra instancia determine la ley;</w:t>
      </w:r>
    </w:p>
    <w:p w14:paraId="28D3CF19"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Fortalecer, difundir, y promover la organización social y el empoderamiento de los derechos de participación;</w:t>
      </w:r>
    </w:p>
    <w:p w14:paraId="60BCC3C1"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Integrar las asambleas ciudadanas y formar parte de los demás espacios cuya finalidad sea la participación ciudadana y deliberación social, y;</w:t>
      </w:r>
    </w:p>
    <w:p w14:paraId="44AE9C81"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planificación, definición, gestión, ejecución, evaluación y control de las políticas públicas locales.</w:t>
      </w:r>
    </w:p>
    <w:p w14:paraId="7A4F05B2" w14:textId="77777777" w:rsidR="00805CC3" w:rsidRPr="00904631" w:rsidRDefault="00805CC3" w:rsidP="00E35593">
      <w:pPr>
        <w:spacing w:after="0" w:line="240" w:lineRule="auto"/>
        <w:ind w:left="720"/>
        <w:jc w:val="both"/>
        <w:rPr>
          <w:rFonts w:ascii="Times New Roman" w:hAnsi="Times New Roman" w:cs="Times New Roman"/>
          <w:iCs/>
          <w:sz w:val="24"/>
          <w:szCs w:val="24"/>
          <w:lang w:val="es-EC"/>
        </w:rPr>
      </w:pPr>
    </w:p>
    <w:p w14:paraId="0082240E" w14:textId="77777777" w:rsidR="00165794" w:rsidRPr="00904631" w:rsidRDefault="00165794" w:rsidP="00E35593">
      <w:pPr>
        <w:spacing w:after="0" w:line="240" w:lineRule="auto"/>
        <w:ind w:left="720"/>
        <w:jc w:val="both"/>
        <w:rPr>
          <w:rFonts w:ascii="Times New Roman" w:hAnsi="Times New Roman" w:cs="Times New Roman"/>
          <w:iCs/>
          <w:sz w:val="24"/>
          <w:szCs w:val="24"/>
          <w:lang w:val="es-EC"/>
        </w:rPr>
      </w:pPr>
    </w:p>
    <w:p w14:paraId="0BDB9C74" w14:textId="1E635713" w:rsidR="00A146DD" w:rsidRPr="00904631" w:rsidRDefault="00784480" w:rsidP="00942102">
      <w:pPr>
        <w:pStyle w:val="Ttulo3"/>
        <w:rPr>
          <w:rFonts w:cs="Times New Roman"/>
          <w:iCs/>
          <w:sz w:val="24"/>
          <w:lang w:val="es-EC"/>
        </w:rPr>
      </w:pPr>
      <w:bookmarkStart w:id="8" w:name="_Toc109644524"/>
      <w:r w:rsidRPr="00904631">
        <w:rPr>
          <w:rFonts w:cs="Times New Roman"/>
          <w:sz w:val="24"/>
          <w:lang w:val="es-EC"/>
        </w:rPr>
        <w:t>SECCIÓN II:</w:t>
      </w:r>
      <w:r w:rsidR="00942102" w:rsidRPr="00904631">
        <w:rPr>
          <w:rFonts w:cs="Times New Roman"/>
          <w:sz w:val="24"/>
          <w:lang w:val="es-EC"/>
        </w:rPr>
        <w:br/>
      </w:r>
      <w:r w:rsidRPr="00904631">
        <w:rPr>
          <w:rFonts w:cs="Times New Roman"/>
          <w:iCs/>
          <w:sz w:val="24"/>
          <w:lang w:val="es-EC"/>
        </w:rPr>
        <w:t>DEL SISTEMA METROPOLITANO DE PARTICIPACIÓN CIUDADANA Y CONTROL SOCIAL</w:t>
      </w:r>
      <w:bookmarkEnd w:id="8"/>
    </w:p>
    <w:p w14:paraId="0D9F7E78" w14:textId="0750F273" w:rsidR="00552E06" w:rsidRPr="00904631" w:rsidRDefault="00552E06" w:rsidP="00E35593">
      <w:pPr>
        <w:spacing w:after="0" w:line="240" w:lineRule="auto"/>
        <w:ind w:left="720"/>
        <w:jc w:val="both"/>
        <w:rPr>
          <w:rFonts w:ascii="Times New Roman" w:hAnsi="Times New Roman" w:cs="Times New Roman"/>
          <w:b/>
          <w:iCs/>
          <w:sz w:val="24"/>
          <w:szCs w:val="24"/>
          <w:lang w:val="es-EC"/>
        </w:rPr>
      </w:pPr>
    </w:p>
    <w:p w14:paraId="4771DF52" w14:textId="682CC361" w:rsidR="00552E06" w:rsidRPr="00904631" w:rsidRDefault="00805CC3" w:rsidP="00904631">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9</w:t>
      </w:r>
      <w:r w:rsidR="0010283E" w:rsidRPr="00904631">
        <w:rPr>
          <w:rFonts w:ascii="Times New Roman" w:hAnsi="Times New Roman" w:cs="Times New Roman"/>
          <w:b/>
          <w:iCs/>
          <w:sz w:val="24"/>
          <w:szCs w:val="24"/>
          <w:lang w:val="es-EC"/>
        </w:rPr>
        <w:t xml:space="preserve">).- </w:t>
      </w:r>
      <w:r w:rsidR="00552E06" w:rsidRPr="00904631">
        <w:rPr>
          <w:rFonts w:ascii="Times New Roman" w:hAnsi="Times New Roman" w:cs="Times New Roman"/>
          <w:b/>
          <w:iCs/>
          <w:sz w:val="24"/>
          <w:szCs w:val="24"/>
          <w:lang w:val="es-EC"/>
        </w:rPr>
        <w:t xml:space="preserve"> Definición.</w:t>
      </w:r>
      <w:r w:rsidR="00552E06" w:rsidRPr="00904631">
        <w:rPr>
          <w:rFonts w:ascii="Times New Roman" w:hAnsi="Times New Roman" w:cs="Times New Roman"/>
          <w:iCs/>
          <w:sz w:val="24"/>
          <w:szCs w:val="24"/>
          <w:lang w:val="es-EC"/>
        </w:rPr>
        <w:t>- El Sistema Metropolitano de Participación Ciudadana y Control Social, en adelante SMPCS, es el conjunto de normas, principios, recursos, procesos, instancias, mecanismos e instrumentos para el ejercicio efectivo del derecho de participación ciudadana y control social de las ciudadanas y los ciudadanos de forma individual o colectiva, con el objeto de incidir, deliberar y decidir, según el caso, en la formulación, ejecución, evaluación y control de las políticas públicas, prestación de servicios públicos y demás actuaciones del Gobierno Autónomo Descentralizado Distrito Metropolitano de Quito (GADDMQ) y sus dependencias.</w:t>
      </w:r>
    </w:p>
    <w:p w14:paraId="108387E8" w14:textId="77777777" w:rsidR="00EB73AD" w:rsidRPr="00904631" w:rsidRDefault="00EB73AD" w:rsidP="00E35593">
      <w:pPr>
        <w:spacing w:after="0" w:line="240" w:lineRule="auto"/>
        <w:ind w:left="720"/>
        <w:jc w:val="both"/>
        <w:rPr>
          <w:rFonts w:ascii="Times New Roman" w:hAnsi="Times New Roman" w:cs="Times New Roman"/>
          <w:i/>
          <w:iCs/>
          <w:sz w:val="24"/>
          <w:szCs w:val="24"/>
          <w:lang w:val="es-EC"/>
        </w:rPr>
      </w:pPr>
    </w:p>
    <w:p w14:paraId="21019711" w14:textId="46A70C12" w:rsidR="00EB73AD" w:rsidRPr="00904631" w:rsidRDefault="00805CC3"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10</w:t>
      </w:r>
      <w:r w:rsidR="0010283E" w:rsidRPr="00904631">
        <w:rPr>
          <w:rFonts w:ascii="Times New Roman" w:hAnsi="Times New Roman" w:cs="Times New Roman"/>
          <w:b/>
          <w:iCs/>
          <w:sz w:val="24"/>
          <w:szCs w:val="24"/>
          <w:lang w:val="es-EC"/>
        </w:rPr>
        <w:t xml:space="preserve">).- </w:t>
      </w:r>
      <w:r w:rsidR="00EB73AD" w:rsidRPr="00904631">
        <w:rPr>
          <w:rFonts w:ascii="Times New Roman" w:hAnsi="Times New Roman" w:cs="Times New Roman"/>
          <w:b/>
          <w:iCs/>
          <w:sz w:val="24"/>
          <w:szCs w:val="24"/>
          <w:lang w:val="es-EC"/>
        </w:rPr>
        <w:t xml:space="preserve"> De la integración del Sistema.- </w:t>
      </w:r>
      <w:r w:rsidR="00EB73AD" w:rsidRPr="00904631">
        <w:rPr>
          <w:rFonts w:ascii="Times New Roman" w:hAnsi="Times New Roman" w:cs="Times New Roman"/>
          <w:iCs/>
          <w:sz w:val="24"/>
          <w:szCs w:val="24"/>
          <w:lang w:val="es-EC"/>
        </w:rPr>
        <w:t xml:space="preserve">El Sistema Metropolitano de Participación Ciudadana y Control Social estará integrado por autoridades electas y designadas, representantes del régimen dependiente y representantes de la sociedad de su ámbito territorial, </w:t>
      </w:r>
      <w:r w:rsidR="00CD303E" w:rsidRPr="00904631">
        <w:rPr>
          <w:rFonts w:ascii="Times New Roman" w:hAnsi="Times New Roman" w:cs="Times New Roman"/>
          <w:iCs/>
          <w:sz w:val="24"/>
          <w:szCs w:val="24"/>
          <w:lang w:val="es-EC"/>
        </w:rPr>
        <w:t xml:space="preserve">de las comunas, comunidades, pueblos y nacionalidades, </w:t>
      </w:r>
      <w:r w:rsidR="00EB73AD" w:rsidRPr="00904631">
        <w:rPr>
          <w:rFonts w:ascii="Times New Roman" w:hAnsi="Times New Roman" w:cs="Times New Roman"/>
          <w:iCs/>
          <w:sz w:val="24"/>
          <w:szCs w:val="24"/>
          <w:lang w:val="es-EC"/>
        </w:rPr>
        <w:t>así como también por los espacios y organismos de participación y deliberación pública; los organismos correspondientes del Municipio del Distrito Metropolitano de Quito; y, por los mecanismos distritales para la participación</w:t>
      </w:r>
      <w:r w:rsidR="00B12983" w:rsidRPr="00904631">
        <w:rPr>
          <w:rFonts w:ascii="Times New Roman" w:hAnsi="Times New Roman" w:cs="Times New Roman"/>
          <w:iCs/>
          <w:sz w:val="24"/>
          <w:szCs w:val="24"/>
          <w:lang w:val="es-EC"/>
        </w:rPr>
        <w:t xml:space="preserve">, </w:t>
      </w:r>
      <w:r w:rsidR="00EB73AD" w:rsidRPr="00904631">
        <w:rPr>
          <w:rFonts w:ascii="Times New Roman" w:hAnsi="Times New Roman" w:cs="Times New Roman"/>
          <w:iCs/>
          <w:sz w:val="24"/>
          <w:szCs w:val="24"/>
          <w:lang w:val="es-EC"/>
        </w:rPr>
        <w:t>ciudadana</w:t>
      </w:r>
      <w:r w:rsidR="00B12983" w:rsidRPr="00904631">
        <w:rPr>
          <w:rFonts w:ascii="Times New Roman" w:hAnsi="Times New Roman" w:cs="Times New Roman"/>
          <w:iCs/>
          <w:sz w:val="24"/>
          <w:szCs w:val="24"/>
          <w:lang w:val="es-EC"/>
        </w:rPr>
        <w:t>-comunitaria</w:t>
      </w:r>
      <w:r w:rsidR="00EB73AD" w:rsidRPr="00904631">
        <w:rPr>
          <w:rFonts w:ascii="Times New Roman" w:hAnsi="Times New Roman" w:cs="Times New Roman"/>
          <w:iCs/>
          <w:sz w:val="24"/>
          <w:szCs w:val="24"/>
          <w:lang w:val="es-EC"/>
        </w:rPr>
        <w:t xml:space="preserve"> y control social previstos en la presente normativa.</w:t>
      </w:r>
    </w:p>
    <w:p w14:paraId="62E43D8E" w14:textId="77777777" w:rsidR="00D77B33" w:rsidRPr="00904631" w:rsidRDefault="00D77B33" w:rsidP="00E35593">
      <w:pPr>
        <w:spacing w:after="0" w:line="240" w:lineRule="auto"/>
        <w:ind w:left="720"/>
        <w:jc w:val="both"/>
        <w:rPr>
          <w:rFonts w:ascii="Times New Roman" w:hAnsi="Times New Roman" w:cs="Times New Roman"/>
          <w:iCs/>
          <w:sz w:val="24"/>
          <w:szCs w:val="24"/>
          <w:lang w:val="es-EC"/>
        </w:rPr>
      </w:pPr>
    </w:p>
    <w:p w14:paraId="72D58990" w14:textId="2EE95D6F" w:rsidR="00EB73AD" w:rsidRPr="00904631" w:rsidRDefault="00EB73AD"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Secretaría del Concejo Metropolitano, las Administraciones Zonales, la Secretaria General de Coordinación Territorial y de Participación Ciudadana</w:t>
      </w:r>
      <w:r w:rsidR="000452DE" w:rsidRPr="00904631">
        <w:rPr>
          <w:rFonts w:ascii="Times New Roman" w:hAnsi="Times New Roman" w:cs="Times New Roman"/>
          <w:iCs/>
          <w:sz w:val="24"/>
          <w:szCs w:val="24"/>
          <w:lang w:val="es-EC"/>
        </w:rPr>
        <w:t>,</w:t>
      </w:r>
      <w:r w:rsidR="00961888"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la Comisión Metropolitana de Lucha Contra la Corrupción</w:t>
      </w:r>
      <w:r w:rsidR="00666654"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en sus ámbitos de gestión.</w:t>
      </w:r>
    </w:p>
    <w:p w14:paraId="3D2A080C" w14:textId="77777777" w:rsidR="00EB73AD" w:rsidRPr="00904631" w:rsidRDefault="00EB73AD" w:rsidP="00E35593">
      <w:pPr>
        <w:spacing w:after="0" w:line="240" w:lineRule="auto"/>
        <w:ind w:left="720"/>
        <w:jc w:val="both"/>
        <w:rPr>
          <w:rFonts w:ascii="Times New Roman" w:hAnsi="Times New Roman" w:cs="Times New Roman"/>
          <w:b/>
          <w:iCs/>
          <w:sz w:val="24"/>
          <w:szCs w:val="24"/>
          <w:lang w:val="es-EC"/>
        </w:rPr>
      </w:pPr>
    </w:p>
    <w:p w14:paraId="662F019B" w14:textId="59F8E75C" w:rsidR="00062328" w:rsidRPr="00904631" w:rsidRDefault="00805CC3"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D86DFA" w:rsidRPr="00904631">
        <w:rPr>
          <w:rFonts w:ascii="Times New Roman" w:hAnsi="Times New Roman" w:cs="Times New Roman"/>
          <w:b/>
          <w:iCs/>
          <w:sz w:val="24"/>
          <w:szCs w:val="24"/>
          <w:lang w:val="es-EC"/>
        </w:rPr>
        <w:t>(</w:t>
      </w:r>
      <w:r w:rsidR="009D605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11</w:t>
      </w:r>
      <w:r w:rsidR="0010283E" w:rsidRPr="00904631">
        <w:rPr>
          <w:rFonts w:ascii="Times New Roman" w:hAnsi="Times New Roman" w:cs="Times New Roman"/>
          <w:b/>
          <w:iCs/>
          <w:sz w:val="24"/>
          <w:szCs w:val="24"/>
          <w:lang w:val="es-EC"/>
        </w:rPr>
        <w:t xml:space="preserve">).- </w:t>
      </w:r>
      <w:r w:rsidR="00062328" w:rsidRPr="00904631">
        <w:rPr>
          <w:rFonts w:ascii="Times New Roman" w:hAnsi="Times New Roman" w:cs="Times New Roman"/>
          <w:b/>
          <w:iCs/>
          <w:sz w:val="24"/>
          <w:szCs w:val="24"/>
          <w:lang w:val="es-EC"/>
        </w:rPr>
        <w:t xml:space="preserve"> </w:t>
      </w:r>
      <w:r w:rsidR="00D77B33" w:rsidRPr="00904631">
        <w:rPr>
          <w:rFonts w:ascii="Times New Roman" w:hAnsi="Times New Roman" w:cs="Times New Roman"/>
          <w:b/>
          <w:iCs/>
          <w:sz w:val="24"/>
          <w:szCs w:val="24"/>
          <w:lang w:val="es-EC"/>
        </w:rPr>
        <w:t>Objetivos del Sistema</w:t>
      </w:r>
      <w:r w:rsidR="00062328" w:rsidRPr="00904631">
        <w:rPr>
          <w:rFonts w:ascii="Times New Roman" w:hAnsi="Times New Roman" w:cs="Times New Roman"/>
          <w:b/>
          <w:iCs/>
          <w:sz w:val="24"/>
          <w:szCs w:val="24"/>
          <w:lang w:val="es-EC"/>
        </w:rPr>
        <w:t>. -</w:t>
      </w:r>
      <w:r w:rsidR="00062328" w:rsidRPr="00904631">
        <w:rPr>
          <w:rFonts w:ascii="Times New Roman" w:hAnsi="Times New Roman" w:cs="Times New Roman"/>
          <w:iCs/>
          <w:sz w:val="24"/>
          <w:szCs w:val="24"/>
          <w:lang w:val="es-EC"/>
        </w:rPr>
        <w:t xml:space="preserve">Además de lo establecido por la Constitución, la Ley Orgánica de Participación Ciudadana y Control Social y el Código Orgánico de Organización Territorial, Autonomía y Descentralización, </w:t>
      </w:r>
      <w:r w:rsidR="00A63EFB" w:rsidRPr="00904631">
        <w:rPr>
          <w:rFonts w:ascii="Times New Roman" w:hAnsi="Times New Roman" w:cs="Times New Roman"/>
          <w:iCs/>
          <w:sz w:val="24"/>
          <w:szCs w:val="24"/>
          <w:lang w:val="es-EC"/>
        </w:rPr>
        <w:t xml:space="preserve">el Sistema de Participación Ciudadana y Control Social </w:t>
      </w:r>
      <w:r w:rsidR="00062328" w:rsidRPr="00904631">
        <w:rPr>
          <w:rFonts w:ascii="Times New Roman" w:hAnsi="Times New Roman" w:cs="Times New Roman"/>
          <w:iCs/>
          <w:sz w:val="24"/>
          <w:szCs w:val="24"/>
          <w:lang w:val="es-EC"/>
        </w:rPr>
        <w:t>propenderá los siguientes objetivos:</w:t>
      </w:r>
    </w:p>
    <w:p w14:paraId="43C76378" w14:textId="77777777" w:rsidR="00CF0305" w:rsidRPr="00904631" w:rsidRDefault="00CF0305" w:rsidP="00E35593">
      <w:pPr>
        <w:spacing w:after="0" w:line="240" w:lineRule="auto"/>
        <w:ind w:left="720"/>
        <w:jc w:val="both"/>
        <w:rPr>
          <w:rFonts w:ascii="Times New Roman" w:hAnsi="Times New Roman" w:cs="Times New Roman"/>
          <w:iCs/>
          <w:sz w:val="24"/>
          <w:szCs w:val="24"/>
          <w:lang w:val="es-EC"/>
        </w:rPr>
      </w:pPr>
    </w:p>
    <w:p w14:paraId="3EAD7190" w14:textId="11C324D4" w:rsidR="00610C6A" w:rsidRPr="00904631" w:rsidRDefault="00610C6A"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Garantizar el ejercicio de los derechos de participación</w:t>
      </w:r>
      <w:r w:rsidR="00E86080" w:rsidRPr="00904631">
        <w:rPr>
          <w:rFonts w:ascii="Times New Roman" w:hAnsi="Times New Roman" w:cs="Times New Roman"/>
          <w:iCs/>
          <w:sz w:val="24"/>
          <w:szCs w:val="24"/>
          <w:lang w:val="es-EC"/>
        </w:rPr>
        <w:t xml:space="preserve"> indivi</w:t>
      </w:r>
      <w:r w:rsidR="00510F23" w:rsidRPr="00904631">
        <w:rPr>
          <w:rFonts w:ascii="Times New Roman" w:hAnsi="Times New Roman" w:cs="Times New Roman"/>
          <w:iCs/>
          <w:sz w:val="24"/>
          <w:szCs w:val="24"/>
          <w:lang w:val="es-EC"/>
        </w:rPr>
        <w:t xml:space="preserve">dual y </w:t>
      </w:r>
      <w:r w:rsidR="00E86080" w:rsidRPr="00904631">
        <w:rPr>
          <w:rFonts w:ascii="Times New Roman" w:hAnsi="Times New Roman" w:cs="Times New Roman"/>
          <w:iCs/>
          <w:sz w:val="24"/>
          <w:szCs w:val="24"/>
          <w:lang w:val="es-EC"/>
        </w:rPr>
        <w:t>colectiva</w:t>
      </w:r>
      <w:r w:rsidR="00C33CDC" w:rsidRPr="00904631">
        <w:rPr>
          <w:rFonts w:ascii="Times New Roman" w:hAnsi="Times New Roman" w:cs="Times New Roman"/>
          <w:iCs/>
          <w:sz w:val="24"/>
          <w:szCs w:val="24"/>
          <w:lang w:val="es-EC"/>
        </w:rPr>
        <w:t>, y control social</w:t>
      </w:r>
      <w:r w:rsidRPr="00904631">
        <w:rPr>
          <w:rFonts w:ascii="Times New Roman" w:hAnsi="Times New Roman" w:cs="Times New Roman"/>
          <w:iCs/>
          <w:sz w:val="24"/>
          <w:szCs w:val="24"/>
          <w:lang w:val="es-EC"/>
        </w:rPr>
        <w:t xml:space="preserve"> de la ciudadanía en el marco</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de la Constitución y la ley.</w:t>
      </w:r>
    </w:p>
    <w:p w14:paraId="345D9244" w14:textId="19BF608A"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y fortalecer la organización ciudadana y sus formas de expresión</w:t>
      </w:r>
      <w:r w:rsidR="00140B6D" w:rsidRPr="00904631">
        <w:rPr>
          <w:rFonts w:ascii="Times New Roman" w:hAnsi="Times New Roman" w:cs="Times New Roman"/>
          <w:iCs/>
          <w:sz w:val="24"/>
          <w:szCs w:val="24"/>
          <w:lang w:val="es-EC"/>
        </w:rPr>
        <w:t xml:space="preserve"> individual y colectiva</w:t>
      </w:r>
      <w:r w:rsidRPr="00904631">
        <w:rPr>
          <w:rFonts w:ascii="Times New Roman" w:hAnsi="Times New Roman" w:cs="Times New Roman"/>
          <w:iCs/>
          <w:sz w:val="24"/>
          <w:szCs w:val="24"/>
          <w:lang w:val="es-EC"/>
        </w:rPr>
        <w:t>, considerando a los grupos de atención prioritaria en los barrios, parroquias</w:t>
      </w:r>
      <w:r w:rsidR="0097344A" w:rsidRPr="00904631">
        <w:rPr>
          <w:rFonts w:ascii="Times New Roman" w:hAnsi="Times New Roman" w:cs="Times New Roman"/>
          <w:iCs/>
          <w:sz w:val="24"/>
          <w:szCs w:val="24"/>
          <w:lang w:val="es-EC"/>
        </w:rPr>
        <w:t>, comunas, comunidades, pueblos y n</w:t>
      </w:r>
      <w:r w:rsidR="00140B6D" w:rsidRPr="00904631">
        <w:rPr>
          <w:rFonts w:ascii="Times New Roman" w:hAnsi="Times New Roman" w:cs="Times New Roman"/>
          <w:iCs/>
          <w:sz w:val="24"/>
          <w:szCs w:val="24"/>
          <w:lang w:val="es-EC"/>
        </w:rPr>
        <w:t xml:space="preserve">acionalidades </w:t>
      </w:r>
      <w:r w:rsidRPr="00904631">
        <w:rPr>
          <w:rFonts w:ascii="Times New Roman" w:hAnsi="Times New Roman" w:cs="Times New Roman"/>
          <w:iCs/>
          <w:sz w:val="24"/>
          <w:szCs w:val="24"/>
          <w:lang w:val="es-EC"/>
        </w:rPr>
        <w:t>en el Distrito Metropolitano de Quito;</w:t>
      </w:r>
    </w:p>
    <w:p w14:paraId="04C11752" w14:textId="6B80B8B9"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Viabilizar la participación</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social</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en la construcción de la política pública en el Municipio del Distrito Metropolitano de Quito y otras entidades públicas que incidan en los asuntos de su interés;</w:t>
      </w:r>
    </w:p>
    <w:p w14:paraId="7EA84561" w14:textId="1D023B71"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Mejorar la gobernanza en el Distrito Metropolitano de Quito;</w:t>
      </w:r>
    </w:p>
    <w:p w14:paraId="187A9AF8" w14:textId="3BE19F58"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Fomentar la participación</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ciudadana</w:t>
      </w:r>
      <w:r w:rsidR="00C33CDC" w:rsidRPr="00904631">
        <w:rPr>
          <w:rFonts w:ascii="Times New Roman" w:hAnsi="Times New Roman" w:cs="Times New Roman"/>
          <w:iCs/>
          <w:sz w:val="24"/>
          <w:szCs w:val="24"/>
          <w:lang w:val="es-EC"/>
        </w:rPr>
        <w:t xml:space="preserve"> y comunitaria</w:t>
      </w:r>
      <w:r w:rsidRPr="00904631">
        <w:rPr>
          <w:rFonts w:ascii="Times New Roman" w:hAnsi="Times New Roman" w:cs="Times New Roman"/>
          <w:iCs/>
          <w:sz w:val="24"/>
          <w:szCs w:val="24"/>
          <w:lang w:val="es-EC"/>
        </w:rPr>
        <w:t xml:space="preserve"> en la formulación, ejecución, seguimiento y evaluación del Plan Metropolitano de Desarrollo y Ordenamiento Territorial; y en la priorización de las acciones de desarrollo y aplicación de los presupuestos participativos en sus jurisdicciones;</w:t>
      </w:r>
    </w:p>
    <w:p w14:paraId="3297D1F8" w14:textId="070D238F"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que la ciudadanía ejerza el control social a la gestión municipal;</w:t>
      </w:r>
      <w:r w:rsidR="00C33CDC" w:rsidRPr="00904631">
        <w:rPr>
          <w:rFonts w:ascii="Times New Roman" w:hAnsi="Times New Roman" w:cs="Times New Roman"/>
          <w:iCs/>
          <w:sz w:val="24"/>
          <w:szCs w:val="24"/>
          <w:lang w:val="es-EC"/>
        </w:rPr>
        <w:t xml:space="preserve"> </w:t>
      </w:r>
    </w:p>
    <w:p w14:paraId="055EE194" w14:textId="016BEED8"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Vigilar el cumplimiento del derecho constitucional al acceso a la información;</w:t>
      </w:r>
    </w:p>
    <w:p w14:paraId="24008D03" w14:textId="281C85F4"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Desarrollar formas de gobierno electrónico, democracia digital inclusiva y participación ciudadana por medios digitales;</w:t>
      </w:r>
    </w:p>
    <w:p w14:paraId="442E5FF1" w14:textId="1E19D282"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mecanismos para la aplicación e implementación de medidas de acción afirmativas que promuevan la participació</w:t>
      </w:r>
      <w:r w:rsidR="00762048" w:rsidRPr="00904631">
        <w:rPr>
          <w:rFonts w:ascii="Times New Roman" w:hAnsi="Times New Roman" w:cs="Times New Roman"/>
          <w:iCs/>
          <w:sz w:val="24"/>
          <w:szCs w:val="24"/>
          <w:lang w:val="es-EC"/>
        </w:rPr>
        <w:t>n</w:t>
      </w:r>
      <w:r w:rsidR="00140B6D"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igualitaria</w:t>
      </w:r>
      <w:r w:rsidR="00762048"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a favor de titulares de derechos, con especial énfasis en grupos de atención prioritaria y aquellos en situación de excusión y/o vulnerabilidad en el Distrito Metropolitano de Quito. </w:t>
      </w:r>
    </w:p>
    <w:p w14:paraId="32F6511B" w14:textId="239FF676" w:rsidR="00700BBA" w:rsidRPr="00904631" w:rsidRDefault="0076204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Reconocer </w:t>
      </w:r>
      <w:r w:rsidR="00062328" w:rsidRPr="00904631">
        <w:rPr>
          <w:rFonts w:ascii="Times New Roman" w:hAnsi="Times New Roman" w:cs="Times New Roman"/>
          <w:iCs/>
          <w:sz w:val="24"/>
          <w:szCs w:val="24"/>
          <w:lang w:val="es-EC"/>
        </w:rPr>
        <w:t>a los representantes de la ciudadanía</w:t>
      </w:r>
      <w:r w:rsidRPr="00904631">
        <w:rPr>
          <w:rFonts w:ascii="Times New Roman" w:hAnsi="Times New Roman" w:cs="Times New Roman"/>
          <w:iCs/>
          <w:sz w:val="24"/>
          <w:szCs w:val="24"/>
          <w:lang w:val="es-EC"/>
        </w:rPr>
        <w:t xml:space="preserve">, comunas, comunidades, </w:t>
      </w:r>
      <w:r w:rsidR="00535324" w:rsidRPr="00904631">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ueblos y </w:t>
      </w:r>
      <w:r w:rsidR="00535324"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acionalidades</w:t>
      </w:r>
      <w:r w:rsidR="00062328" w:rsidRPr="00904631">
        <w:rPr>
          <w:rFonts w:ascii="Times New Roman" w:hAnsi="Times New Roman" w:cs="Times New Roman"/>
          <w:iCs/>
          <w:sz w:val="24"/>
          <w:szCs w:val="24"/>
          <w:lang w:val="es-EC"/>
        </w:rPr>
        <w:t xml:space="preserve"> al Consejo Metropolitano de Planificación del Distrito Metropolitano de Quito. </w:t>
      </w:r>
    </w:p>
    <w:p w14:paraId="4D453CC9" w14:textId="6EDF9650" w:rsidR="0049016B" w:rsidRPr="00904631" w:rsidRDefault="0049016B"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Regular el funcionamiento de la institucionalidad metropolitana para que la ciudadanía</w:t>
      </w:r>
      <w:r w:rsidR="00707BE2" w:rsidRPr="00904631">
        <w:rPr>
          <w:rFonts w:ascii="Times New Roman" w:hAnsi="Times New Roman" w:cs="Times New Roman"/>
          <w:iCs/>
          <w:sz w:val="24"/>
          <w:szCs w:val="24"/>
          <w:lang w:val="es-EC"/>
        </w:rPr>
        <w:t xml:space="preserve"> y los miembros de las</w:t>
      </w:r>
      <w:r w:rsidR="00762048" w:rsidRPr="00904631">
        <w:rPr>
          <w:rFonts w:ascii="Times New Roman" w:hAnsi="Times New Roman" w:cs="Times New Roman"/>
          <w:iCs/>
          <w:sz w:val="24"/>
          <w:szCs w:val="24"/>
          <w:lang w:val="es-EC"/>
        </w:rPr>
        <w:t xml:space="preserve"> comunas, comunidades, </w:t>
      </w:r>
      <w:r w:rsidR="00535324" w:rsidRPr="00904631">
        <w:rPr>
          <w:rFonts w:ascii="Times New Roman" w:hAnsi="Times New Roman" w:cs="Times New Roman"/>
          <w:iCs/>
          <w:sz w:val="24"/>
          <w:szCs w:val="24"/>
          <w:lang w:val="es-EC"/>
        </w:rPr>
        <w:t>p</w:t>
      </w:r>
      <w:r w:rsidR="00762048" w:rsidRPr="00904631">
        <w:rPr>
          <w:rFonts w:ascii="Times New Roman" w:hAnsi="Times New Roman" w:cs="Times New Roman"/>
          <w:iCs/>
          <w:sz w:val="24"/>
          <w:szCs w:val="24"/>
          <w:lang w:val="es-EC"/>
        </w:rPr>
        <w:t xml:space="preserve">ueblos y </w:t>
      </w:r>
      <w:r w:rsidR="00535324" w:rsidRPr="00904631">
        <w:rPr>
          <w:rFonts w:ascii="Times New Roman" w:hAnsi="Times New Roman" w:cs="Times New Roman"/>
          <w:iCs/>
          <w:sz w:val="24"/>
          <w:szCs w:val="24"/>
          <w:lang w:val="es-EC"/>
        </w:rPr>
        <w:t>n</w:t>
      </w:r>
      <w:r w:rsidR="00762048" w:rsidRPr="00904631">
        <w:rPr>
          <w:rFonts w:ascii="Times New Roman" w:hAnsi="Times New Roman" w:cs="Times New Roman"/>
          <w:iCs/>
          <w:sz w:val="24"/>
          <w:szCs w:val="24"/>
          <w:lang w:val="es-EC"/>
        </w:rPr>
        <w:t xml:space="preserve">acionalidades  </w:t>
      </w:r>
      <w:r w:rsidRPr="00904631">
        <w:rPr>
          <w:rFonts w:ascii="Times New Roman" w:hAnsi="Times New Roman" w:cs="Times New Roman"/>
          <w:iCs/>
          <w:sz w:val="24"/>
          <w:szCs w:val="24"/>
          <w:lang w:val="es-EC"/>
        </w:rPr>
        <w:t xml:space="preserve"> pueda</w:t>
      </w:r>
      <w:r w:rsidR="000452DE"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 xml:space="preserve"> intervenir en la configuración de</w:t>
      </w:r>
      <w:r w:rsidR="00762048" w:rsidRPr="00904631">
        <w:rPr>
          <w:rFonts w:ascii="Times New Roman" w:hAnsi="Times New Roman" w:cs="Times New Roman"/>
          <w:iCs/>
          <w:sz w:val="24"/>
          <w:szCs w:val="24"/>
          <w:lang w:val="es-EC"/>
        </w:rPr>
        <w:t xml:space="preserve"> la</w:t>
      </w:r>
      <w:r w:rsidR="008D100C" w:rsidRPr="00904631">
        <w:rPr>
          <w:rFonts w:ascii="Times New Roman" w:hAnsi="Times New Roman" w:cs="Times New Roman"/>
          <w:iCs/>
          <w:sz w:val="24"/>
          <w:szCs w:val="24"/>
          <w:lang w:val="es-EC"/>
        </w:rPr>
        <w:t>s</w:t>
      </w:r>
      <w:r w:rsidR="000452D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políticas públicas y la construcción de los presupuestos participativos; y, </w:t>
      </w:r>
    </w:p>
    <w:p w14:paraId="4F08F4D3" w14:textId="7439CC80" w:rsidR="0049016B" w:rsidRPr="00904631" w:rsidRDefault="0049016B"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la organización ciudadana para que realice de manera constante la aplicación de los mecanismos de transparencia y control social.</w:t>
      </w:r>
    </w:p>
    <w:p w14:paraId="506405B1" w14:textId="77777777" w:rsidR="0010283E" w:rsidRPr="00904631" w:rsidRDefault="0010283E" w:rsidP="00510F23">
      <w:pPr>
        <w:spacing w:after="0" w:line="240" w:lineRule="auto"/>
        <w:ind w:left="720"/>
        <w:jc w:val="both"/>
        <w:rPr>
          <w:rFonts w:ascii="Times New Roman" w:hAnsi="Times New Roman" w:cs="Times New Roman"/>
          <w:b/>
          <w:iCs/>
          <w:sz w:val="24"/>
          <w:szCs w:val="24"/>
          <w:lang w:val="es-EC"/>
        </w:rPr>
      </w:pPr>
    </w:p>
    <w:p w14:paraId="509D3D47" w14:textId="4B6607C1" w:rsidR="00457FF9" w:rsidRPr="00904631" w:rsidRDefault="00A63EFB" w:rsidP="00245E95">
      <w:pPr>
        <w:shd w:val="clear" w:color="auto" w:fill="FFFFFF" w:themeFill="background1"/>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 xml:space="preserve">Artículo </w:t>
      </w:r>
      <w:r w:rsidR="00D86DFA"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12</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Financiamiento del Sistema Metropolitano de Participación Ciudadana y Control Social. -</w:t>
      </w:r>
      <w:r w:rsidRPr="00904631">
        <w:rPr>
          <w:rFonts w:ascii="Times New Roman" w:hAnsi="Times New Roman" w:cs="Times New Roman"/>
          <w:iCs/>
          <w:sz w:val="24"/>
          <w:szCs w:val="24"/>
          <w:lang w:val="es-EC"/>
        </w:rPr>
        <w:t xml:space="preserve"> El Municipio del Distrito Metropolitano de Quito, mantendrá el presupuesto anual para el desarrollo de todas las actividades, encaminadas al cumplimiento de los objetivos de las máximas instancias de participación</w:t>
      </w:r>
      <w:r w:rsidR="000452DE" w:rsidRPr="00904631">
        <w:rPr>
          <w:rFonts w:ascii="Times New Roman" w:hAnsi="Times New Roman" w:cs="Times New Roman"/>
          <w:iCs/>
          <w:sz w:val="24"/>
          <w:szCs w:val="24"/>
          <w:lang w:val="es-EC"/>
        </w:rPr>
        <w:t>, representación y control</w:t>
      </w:r>
      <w:r w:rsidRPr="00904631">
        <w:rPr>
          <w:rFonts w:ascii="Times New Roman" w:hAnsi="Times New Roman" w:cs="Times New Roman"/>
          <w:iCs/>
          <w:sz w:val="24"/>
          <w:szCs w:val="24"/>
          <w:lang w:val="es-EC"/>
        </w:rPr>
        <w:t xml:space="preserve"> ciudadan</w:t>
      </w:r>
      <w:r w:rsidR="000452DE" w:rsidRPr="00904631">
        <w:rPr>
          <w:rFonts w:ascii="Times New Roman" w:hAnsi="Times New Roman" w:cs="Times New Roman"/>
          <w:iCs/>
          <w:sz w:val="24"/>
          <w:szCs w:val="24"/>
          <w:lang w:val="es-EC"/>
        </w:rPr>
        <w:t>o</w:t>
      </w:r>
      <w:r w:rsidRPr="00904631">
        <w:rPr>
          <w:rFonts w:ascii="Times New Roman" w:hAnsi="Times New Roman" w:cs="Times New Roman"/>
          <w:iCs/>
          <w:sz w:val="24"/>
          <w:szCs w:val="24"/>
          <w:lang w:val="es-EC"/>
        </w:rPr>
        <w:t xml:space="preserve"> del Distrito Metropolitano de Quito.</w:t>
      </w:r>
    </w:p>
    <w:p w14:paraId="53494B91" w14:textId="77777777" w:rsidR="00457FF9" w:rsidRPr="00904631" w:rsidRDefault="00457FF9" w:rsidP="00245E95">
      <w:pPr>
        <w:shd w:val="clear" w:color="auto" w:fill="FFFFFF" w:themeFill="background1"/>
        <w:spacing w:after="0" w:line="240" w:lineRule="auto"/>
        <w:ind w:left="720"/>
        <w:jc w:val="both"/>
        <w:rPr>
          <w:rFonts w:ascii="Times New Roman" w:hAnsi="Times New Roman" w:cs="Times New Roman"/>
          <w:iCs/>
          <w:sz w:val="24"/>
          <w:szCs w:val="24"/>
          <w:lang w:val="es-EC"/>
        </w:rPr>
      </w:pPr>
    </w:p>
    <w:p w14:paraId="5B029FC9" w14:textId="031ADCE8" w:rsidR="00A63EFB" w:rsidRPr="00904631" w:rsidRDefault="00A63EFB" w:rsidP="00245E95">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Corresponde a todas las instancias municipales que deban desarrollar los mecanismos de participación</w:t>
      </w:r>
      <w:r w:rsidR="000452DE" w:rsidRPr="00904631">
        <w:rPr>
          <w:rFonts w:ascii="Times New Roman" w:hAnsi="Times New Roman" w:cs="Times New Roman"/>
          <w:iCs/>
          <w:sz w:val="24"/>
          <w:szCs w:val="24"/>
          <w:lang w:val="es-EC"/>
        </w:rPr>
        <w:t>, representación y control social</w:t>
      </w:r>
      <w:r w:rsidR="00D86DFA" w:rsidRPr="00904631">
        <w:rPr>
          <w:rFonts w:ascii="Times New Roman" w:hAnsi="Times New Roman" w:cs="Times New Roman"/>
          <w:iCs/>
          <w:sz w:val="24"/>
          <w:szCs w:val="24"/>
          <w:lang w:val="es-EC"/>
        </w:rPr>
        <w:t>, s</w:t>
      </w:r>
      <w:r w:rsidRPr="00904631">
        <w:rPr>
          <w:rFonts w:ascii="Times New Roman" w:hAnsi="Times New Roman" w:cs="Times New Roman"/>
          <w:iCs/>
          <w:sz w:val="24"/>
          <w:szCs w:val="24"/>
          <w:lang w:val="es-EC"/>
        </w:rPr>
        <w:t xml:space="preserve">eñalados en </w:t>
      </w:r>
      <w:r w:rsidR="00D86DFA" w:rsidRPr="00904631">
        <w:rPr>
          <w:rFonts w:ascii="Times New Roman" w:hAnsi="Times New Roman" w:cs="Times New Roman"/>
          <w:iCs/>
          <w:sz w:val="24"/>
          <w:szCs w:val="24"/>
          <w:lang w:val="es-EC"/>
        </w:rPr>
        <w:t>este Título</w:t>
      </w:r>
      <w:r w:rsidRPr="00904631">
        <w:rPr>
          <w:rFonts w:ascii="Times New Roman" w:hAnsi="Times New Roman" w:cs="Times New Roman"/>
          <w:iCs/>
          <w:sz w:val="24"/>
          <w:szCs w:val="24"/>
          <w:lang w:val="es-EC"/>
        </w:rPr>
        <w:t xml:space="preserve">, </w:t>
      </w:r>
      <w:r w:rsidR="00D86DFA" w:rsidRPr="00904631">
        <w:rPr>
          <w:rFonts w:ascii="Times New Roman" w:hAnsi="Times New Roman" w:cs="Times New Roman"/>
          <w:iCs/>
          <w:sz w:val="24"/>
          <w:szCs w:val="24"/>
          <w:lang w:val="es-EC"/>
        </w:rPr>
        <w:t xml:space="preserve">en los casos que </w:t>
      </w:r>
      <w:r w:rsidR="00E535AB" w:rsidRPr="00904631">
        <w:rPr>
          <w:rFonts w:ascii="Times New Roman" w:hAnsi="Times New Roman" w:cs="Times New Roman"/>
          <w:iCs/>
          <w:sz w:val="24"/>
          <w:szCs w:val="24"/>
          <w:lang w:val="es-EC"/>
        </w:rPr>
        <w:t>sea aplicable</w:t>
      </w:r>
      <w:r w:rsidR="00D86DFA"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incorporar en su ejercicio presupuestario un rubro específico para su implementación, en coordinación con la Secretaría encargada de la participación ciudadana.</w:t>
      </w:r>
    </w:p>
    <w:p w14:paraId="3BEEBB89" w14:textId="77777777" w:rsidR="00457FF9" w:rsidRPr="00904631" w:rsidRDefault="00457FF9" w:rsidP="00245E95">
      <w:pPr>
        <w:shd w:val="clear" w:color="auto" w:fill="FFFFFF" w:themeFill="background1"/>
        <w:spacing w:after="0" w:line="240" w:lineRule="auto"/>
        <w:ind w:left="720"/>
        <w:jc w:val="both"/>
        <w:rPr>
          <w:rFonts w:ascii="Times New Roman" w:hAnsi="Times New Roman" w:cs="Times New Roman"/>
          <w:iCs/>
          <w:sz w:val="24"/>
          <w:szCs w:val="24"/>
          <w:lang w:val="es-EC"/>
        </w:rPr>
      </w:pPr>
    </w:p>
    <w:p w14:paraId="0EB8D09E" w14:textId="3690C7A6" w:rsidR="00A63EFB"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13</w:t>
      </w:r>
      <w:r w:rsidR="0010283E" w:rsidRPr="00904631">
        <w:rPr>
          <w:rFonts w:ascii="Times New Roman" w:hAnsi="Times New Roman" w:cs="Times New Roman"/>
          <w:b/>
          <w:iCs/>
          <w:sz w:val="24"/>
          <w:szCs w:val="24"/>
          <w:lang w:val="es-EC"/>
        </w:rPr>
        <w:t xml:space="preserve">).- </w:t>
      </w:r>
      <w:r w:rsidR="00A63EFB" w:rsidRPr="00904631">
        <w:rPr>
          <w:rFonts w:ascii="Times New Roman" w:hAnsi="Times New Roman" w:cs="Times New Roman"/>
          <w:b/>
          <w:iCs/>
          <w:sz w:val="24"/>
          <w:szCs w:val="24"/>
          <w:lang w:val="es-EC"/>
        </w:rPr>
        <w:t xml:space="preserve"> Del uso de la infraestructura municipal</w:t>
      </w:r>
      <w:r w:rsidR="00A63EFB" w:rsidRPr="00904631">
        <w:rPr>
          <w:rFonts w:ascii="Times New Roman" w:hAnsi="Times New Roman" w:cs="Times New Roman"/>
          <w:iCs/>
          <w:sz w:val="24"/>
          <w:szCs w:val="24"/>
          <w:lang w:val="es-EC"/>
        </w:rPr>
        <w:t xml:space="preserve">.- </w:t>
      </w:r>
      <w:r w:rsidR="00E552F6" w:rsidRPr="00904631">
        <w:rPr>
          <w:rFonts w:ascii="Times New Roman" w:hAnsi="Times New Roman" w:cs="Times New Roman"/>
          <w:iCs/>
          <w:sz w:val="24"/>
          <w:szCs w:val="24"/>
          <w:lang w:val="es-EC"/>
        </w:rPr>
        <w:t xml:space="preserve">Para </w:t>
      </w:r>
      <w:r w:rsidR="00A63EFB" w:rsidRPr="00904631">
        <w:rPr>
          <w:rFonts w:ascii="Times New Roman" w:hAnsi="Times New Roman" w:cs="Times New Roman"/>
          <w:iCs/>
          <w:sz w:val="24"/>
          <w:szCs w:val="24"/>
          <w:lang w:val="es-EC"/>
        </w:rPr>
        <w:t>facilitar el desarrollo de reuniones con la</w:t>
      </w:r>
      <w:r w:rsidR="000452DE" w:rsidRPr="00904631">
        <w:rPr>
          <w:rFonts w:ascii="Times New Roman" w:hAnsi="Times New Roman" w:cs="Times New Roman"/>
          <w:iCs/>
          <w:sz w:val="24"/>
          <w:szCs w:val="24"/>
          <w:lang w:val="es-EC"/>
        </w:rPr>
        <w:t xml:space="preserve"> ciudadanía</w:t>
      </w:r>
      <w:r w:rsidR="008D100C" w:rsidRPr="00904631">
        <w:rPr>
          <w:rFonts w:ascii="Times New Roman" w:hAnsi="Times New Roman" w:cs="Times New Roman"/>
          <w:iCs/>
          <w:sz w:val="24"/>
          <w:szCs w:val="24"/>
          <w:lang w:val="es-EC"/>
        </w:rPr>
        <w:t xml:space="preserve"> de manera individual y colectiva</w:t>
      </w:r>
      <w:r w:rsidR="003F37B7" w:rsidRPr="00904631">
        <w:rPr>
          <w:rFonts w:ascii="Times New Roman" w:hAnsi="Times New Roman" w:cs="Times New Roman"/>
          <w:iCs/>
          <w:sz w:val="24"/>
          <w:szCs w:val="24"/>
          <w:lang w:val="es-EC"/>
        </w:rPr>
        <w:t xml:space="preserve"> y el cumplimiento de las atribuciones de las y los Asambleístas Metropolitanos</w:t>
      </w:r>
      <w:r w:rsidR="00A63EFB" w:rsidRPr="00904631">
        <w:rPr>
          <w:rFonts w:ascii="Times New Roman" w:hAnsi="Times New Roman" w:cs="Times New Roman"/>
          <w:iCs/>
          <w:sz w:val="24"/>
          <w:szCs w:val="24"/>
          <w:lang w:val="es-EC"/>
        </w:rPr>
        <w:t>, se podrán utilizar los espacios disponibles del Municipio del Distrito Metropolitano de Quito</w:t>
      </w:r>
      <w:r w:rsidR="00E552F6" w:rsidRPr="00904631">
        <w:rPr>
          <w:rFonts w:ascii="Times New Roman" w:hAnsi="Times New Roman" w:cs="Times New Roman"/>
          <w:iCs/>
          <w:sz w:val="24"/>
          <w:szCs w:val="24"/>
          <w:lang w:val="es-EC"/>
        </w:rPr>
        <w:t>. P</w:t>
      </w:r>
      <w:r w:rsidR="00A63EFB" w:rsidRPr="00904631">
        <w:rPr>
          <w:rFonts w:ascii="Times New Roman" w:hAnsi="Times New Roman" w:cs="Times New Roman"/>
          <w:iCs/>
          <w:sz w:val="24"/>
          <w:szCs w:val="24"/>
          <w:lang w:val="es-EC"/>
        </w:rPr>
        <w:t xml:space="preserve">ara el efecto se deberá coordinar con las entidades </w:t>
      </w:r>
      <w:r w:rsidR="00D86DFA" w:rsidRPr="00904631">
        <w:rPr>
          <w:rFonts w:ascii="Times New Roman" w:hAnsi="Times New Roman" w:cs="Times New Roman"/>
          <w:iCs/>
          <w:sz w:val="24"/>
          <w:szCs w:val="24"/>
          <w:lang w:val="es-EC"/>
        </w:rPr>
        <w:t>municipales que los administren, cumpliendo con los protocolos establecidos para el efecto.</w:t>
      </w:r>
    </w:p>
    <w:p w14:paraId="140C6E43"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788CF3E9" w14:textId="681D1F2A" w:rsidR="00036BF5"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14</w:t>
      </w:r>
      <w:r w:rsidR="0010283E" w:rsidRPr="00904631">
        <w:rPr>
          <w:rFonts w:ascii="Times New Roman" w:hAnsi="Times New Roman" w:cs="Times New Roman"/>
          <w:b/>
          <w:iCs/>
          <w:sz w:val="24"/>
          <w:szCs w:val="24"/>
          <w:lang w:val="es-EC"/>
        </w:rPr>
        <w:t xml:space="preserve">).- </w:t>
      </w:r>
      <w:r w:rsidR="00405918" w:rsidRPr="00904631">
        <w:rPr>
          <w:rFonts w:ascii="Times New Roman" w:hAnsi="Times New Roman" w:cs="Times New Roman"/>
          <w:b/>
          <w:iCs/>
          <w:sz w:val="24"/>
          <w:szCs w:val="24"/>
          <w:lang w:val="es-EC"/>
        </w:rPr>
        <w:t xml:space="preserve"> Obligaciones de las entidades participantes del Sistema Metropolitano de Participación Ciudadana y Control Social del Distrito Metropolitano de Quito. </w:t>
      </w:r>
      <w:r w:rsidR="008068E8" w:rsidRPr="00904631">
        <w:rPr>
          <w:rFonts w:ascii="Times New Roman" w:hAnsi="Times New Roman" w:cs="Times New Roman"/>
          <w:b/>
          <w:iCs/>
          <w:sz w:val="24"/>
          <w:szCs w:val="24"/>
          <w:lang w:val="es-EC"/>
        </w:rPr>
        <w:t>–</w:t>
      </w:r>
      <w:r w:rsidR="00405918" w:rsidRPr="00904631">
        <w:rPr>
          <w:rFonts w:ascii="Times New Roman" w:hAnsi="Times New Roman" w:cs="Times New Roman"/>
          <w:b/>
          <w:iCs/>
          <w:sz w:val="24"/>
          <w:szCs w:val="24"/>
          <w:lang w:val="es-EC"/>
        </w:rPr>
        <w:t xml:space="preserve"> </w:t>
      </w:r>
      <w:r w:rsidR="00405918" w:rsidRPr="00904631">
        <w:rPr>
          <w:rFonts w:ascii="Times New Roman" w:hAnsi="Times New Roman" w:cs="Times New Roman"/>
          <w:iCs/>
          <w:sz w:val="24"/>
          <w:szCs w:val="24"/>
          <w:lang w:val="es-EC"/>
        </w:rPr>
        <w:t>L</w:t>
      </w:r>
      <w:r w:rsidR="00610C6A" w:rsidRPr="00904631">
        <w:rPr>
          <w:rFonts w:ascii="Times New Roman" w:hAnsi="Times New Roman" w:cs="Times New Roman"/>
          <w:iCs/>
          <w:sz w:val="24"/>
          <w:szCs w:val="24"/>
          <w:lang w:val="es-EC"/>
        </w:rPr>
        <w:t>as</w:t>
      </w:r>
      <w:r w:rsidR="008068E8" w:rsidRPr="00904631">
        <w:rPr>
          <w:rFonts w:ascii="Times New Roman" w:hAnsi="Times New Roman" w:cs="Times New Roman"/>
          <w:iCs/>
          <w:sz w:val="24"/>
          <w:szCs w:val="24"/>
          <w:lang w:val="es-EC"/>
        </w:rPr>
        <w:t xml:space="preserve"> ent</w:t>
      </w:r>
      <w:r w:rsidR="00610C6A" w:rsidRPr="00904631">
        <w:rPr>
          <w:rFonts w:ascii="Times New Roman" w:hAnsi="Times New Roman" w:cs="Times New Roman"/>
          <w:iCs/>
          <w:sz w:val="24"/>
          <w:szCs w:val="24"/>
          <w:lang w:val="es-EC"/>
        </w:rPr>
        <w:t>idades</w:t>
      </w:r>
      <w:r w:rsidR="00405918" w:rsidRPr="00904631">
        <w:rPr>
          <w:rFonts w:ascii="Times New Roman" w:hAnsi="Times New Roman" w:cs="Times New Roman"/>
          <w:iCs/>
          <w:sz w:val="24"/>
          <w:szCs w:val="24"/>
          <w:lang w:val="es-EC"/>
        </w:rPr>
        <w:t xml:space="preserve"> participantes del Sistema Metropolitano de Participación Ciudadana y Control Social, tendrán la obligación de observar, cumplir o ejecutar, los principios, procedimientos, instrumentos y mecanismos de participación social, en los términos establecidos en el presente título, en concordancia a lo dispuesto en la Constitución, la Ley Orgánica de Participación Ciudadana, y, demás normativa del régimen jurídico aplicable.</w:t>
      </w:r>
    </w:p>
    <w:p w14:paraId="6F4E7F8B"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5CACF66E" w14:textId="070DCC79" w:rsidR="00A146DD" w:rsidRPr="00904631" w:rsidRDefault="004D2262" w:rsidP="00E609FD">
      <w:pPr>
        <w:pStyle w:val="Ttulo2"/>
        <w:rPr>
          <w:rFonts w:cs="Times New Roman"/>
          <w:iCs/>
          <w:szCs w:val="24"/>
          <w:lang w:val="es-EC"/>
        </w:rPr>
      </w:pPr>
      <w:bookmarkStart w:id="9" w:name="_Toc109644525"/>
      <w:r w:rsidRPr="00904631">
        <w:rPr>
          <w:rFonts w:cs="Times New Roman"/>
          <w:szCs w:val="24"/>
          <w:lang w:val="es-EC"/>
        </w:rPr>
        <w:t>CAPÍTULO III:</w:t>
      </w:r>
      <w:r w:rsidR="00942102" w:rsidRPr="00904631">
        <w:rPr>
          <w:rFonts w:cs="Times New Roman"/>
          <w:szCs w:val="24"/>
          <w:lang w:val="es-EC"/>
        </w:rPr>
        <w:t xml:space="preserve"> </w:t>
      </w:r>
      <w:r w:rsidR="00942102" w:rsidRPr="00904631">
        <w:rPr>
          <w:rFonts w:cs="Times New Roman"/>
          <w:szCs w:val="24"/>
          <w:lang w:val="es-EC"/>
        </w:rPr>
        <w:br/>
      </w:r>
      <w:r w:rsidRPr="00904631">
        <w:rPr>
          <w:rFonts w:cs="Times New Roman"/>
          <w:iCs/>
          <w:szCs w:val="24"/>
          <w:lang w:val="es-EC"/>
        </w:rPr>
        <w:t xml:space="preserve">DE </w:t>
      </w:r>
      <w:r w:rsidR="00B82623" w:rsidRPr="00904631">
        <w:rPr>
          <w:rFonts w:cs="Times New Roman"/>
          <w:iCs/>
          <w:szCs w:val="24"/>
          <w:lang w:val="es-EC"/>
        </w:rPr>
        <w:t>LAS INSTANCIAS</w:t>
      </w:r>
      <w:r w:rsidR="007D68B1" w:rsidRPr="00904631">
        <w:rPr>
          <w:rFonts w:cs="Times New Roman"/>
          <w:iCs/>
          <w:szCs w:val="24"/>
          <w:lang w:val="es-EC"/>
        </w:rPr>
        <w:t xml:space="preserve"> DE</w:t>
      </w:r>
      <w:r w:rsidRPr="00904631">
        <w:rPr>
          <w:rFonts w:cs="Times New Roman"/>
          <w:iCs/>
          <w:szCs w:val="24"/>
          <w:lang w:val="es-EC"/>
        </w:rPr>
        <w:t xml:space="preserve"> PARTICIPACIÓN CIUDADAN</w:t>
      </w:r>
      <w:r w:rsidR="007D68B1" w:rsidRPr="00904631">
        <w:rPr>
          <w:rFonts w:cs="Times New Roman"/>
          <w:iCs/>
          <w:szCs w:val="24"/>
          <w:lang w:val="es-EC"/>
        </w:rPr>
        <w:t>A</w:t>
      </w:r>
      <w:bookmarkEnd w:id="9"/>
    </w:p>
    <w:p w14:paraId="317FEF4F" w14:textId="77777777" w:rsidR="00457FF9" w:rsidRPr="00904631" w:rsidRDefault="00457FF9" w:rsidP="00510F23">
      <w:pPr>
        <w:spacing w:after="0" w:line="240" w:lineRule="auto"/>
        <w:ind w:left="720"/>
        <w:jc w:val="both"/>
        <w:rPr>
          <w:rFonts w:ascii="Times New Roman" w:hAnsi="Times New Roman" w:cs="Times New Roman"/>
          <w:b/>
          <w:iCs/>
          <w:sz w:val="24"/>
          <w:szCs w:val="24"/>
          <w:lang w:val="es-EC"/>
        </w:rPr>
      </w:pPr>
    </w:p>
    <w:p w14:paraId="790D7F1E" w14:textId="00271457" w:rsidR="0030131F"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D86DFA"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15</w:t>
      </w:r>
      <w:r w:rsidR="0010283E" w:rsidRPr="00904631">
        <w:rPr>
          <w:rFonts w:ascii="Times New Roman" w:hAnsi="Times New Roman" w:cs="Times New Roman"/>
          <w:b/>
          <w:iCs/>
          <w:sz w:val="24"/>
          <w:szCs w:val="24"/>
          <w:lang w:val="es-EC"/>
        </w:rPr>
        <w:t xml:space="preserve">).- </w:t>
      </w:r>
      <w:r w:rsidR="0030131F" w:rsidRPr="00904631">
        <w:rPr>
          <w:rFonts w:ascii="Times New Roman" w:hAnsi="Times New Roman" w:cs="Times New Roman"/>
          <w:b/>
          <w:iCs/>
          <w:sz w:val="24"/>
          <w:szCs w:val="24"/>
          <w:lang w:val="es-EC"/>
        </w:rPr>
        <w:t xml:space="preserve"> </w:t>
      </w:r>
      <w:r w:rsidR="00700BBA" w:rsidRPr="00904631">
        <w:rPr>
          <w:rFonts w:ascii="Times New Roman" w:hAnsi="Times New Roman" w:cs="Times New Roman"/>
          <w:b/>
          <w:iCs/>
          <w:sz w:val="24"/>
          <w:szCs w:val="24"/>
          <w:lang w:val="es-EC"/>
        </w:rPr>
        <w:t>E</w:t>
      </w:r>
      <w:r w:rsidR="007D68B1" w:rsidRPr="00904631">
        <w:rPr>
          <w:rFonts w:ascii="Times New Roman" w:hAnsi="Times New Roman" w:cs="Times New Roman"/>
          <w:b/>
          <w:iCs/>
          <w:sz w:val="24"/>
          <w:szCs w:val="24"/>
          <w:lang w:val="es-EC"/>
        </w:rPr>
        <w:t>spacios de participación ciudadana y deliberación pública</w:t>
      </w:r>
      <w:r w:rsidR="0030131F" w:rsidRPr="00904631">
        <w:rPr>
          <w:rFonts w:ascii="Times New Roman" w:hAnsi="Times New Roman" w:cs="Times New Roman"/>
          <w:b/>
          <w:iCs/>
          <w:sz w:val="24"/>
          <w:szCs w:val="24"/>
          <w:lang w:val="es-EC"/>
        </w:rPr>
        <w:t xml:space="preserve">. – </w:t>
      </w:r>
      <w:r w:rsidR="0030131F" w:rsidRPr="00904631">
        <w:rPr>
          <w:rFonts w:ascii="Times New Roman" w:hAnsi="Times New Roman" w:cs="Times New Roman"/>
          <w:iCs/>
          <w:sz w:val="24"/>
          <w:szCs w:val="24"/>
          <w:lang w:val="es-EC"/>
        </w:rPr>
        <w:t>Se consideran espacios organizativos básicos de participación, coordinación, deliberación y toma de decisiones de la sociedad civil</w:t>
      </w:r>
      <w:r w:rsidR="0064032E" w:rsidRPr="00904631">
        <w:rPr>
          <w:rFonts w:ascii="Times New Roman" w:hAnsi="Times New Roman" w:cs="Times New Roman"/>
          <w:iCs/>
          <w:sz w:val="24"/>
          <w:szCs w:val="24"/>
          <w:lang w:val="es-EC"/>
        </w:rPr>
        <w:t xml:space="preserve"> a</w:t>
      </w:r>
      <w:r w:rsidR="0030131F" w:rsidRPr="00904631">
        <w:rPr>
          <w:rFonts w:ascii="Times New Roman" w:hAnsi="Times New Roman" w:cs="Times New Roman"/>
          <w:iCs/>
          <w:sz w:val="24"/>
          <w:szCs w:val="24"/>
          <w:lang w:val="es-EC"/>
        </w:rPr>
        <w:t xml:space="preserve"> </w:t>
      </w:r>
      <w:r w:rsidR="00EB3301" w:rsidRPr="00904631">
        <w:rPr>
          <w:rFonts w:ascii="Times New Roman" w:hAnsi="Times New Roman" w:cs="Times New Roman"/>
          <w:iCs/>
          <w:sz w:val="24"/>
          <w:szCs w:val="24"/>
          <w:lang w:val="es-EC"/>
        </w:rPr>
        <w:t xml:space="preserve">las organizaciones y </w:t>
      </w:r>
      <w:r w:rsidR="0030131F" w:rsidRPr="00904631">
        <w:rPr>
          <w:rFonts w:ascii="Times New Roman" w:hAnsi="Times New Roman" w:cs="Times New Roman"/>
          <w:iCs/>
          <w:sz w:val="24"/>
          <w:szCs w:val="24"/>
          <w:lang w:val="es-EC"/>
        </w:rPr>
        <w:t xml:space="preserve">asambleas </w:t>
      </w:r>
      <w:r w:rsidR="0064032E" w:rsidRPr="00904631">
        <w:rPr>
          <w:rFonts w:ascii="Times New Roman" w:hAnsi="Times New Roman" w:cs="Times New Roman"/>
          <w:iCs/>
          <w:sz w:val="24"/>
          <w:szCs w:val="24"/>
          <w:lang w:val="es-EC"/>
        </w:rPr>
        <w:t xml:space="preserve">de las comunidades, comunas, </w:t>
      </w:r>
      <w:r w:rsidR="00F72145" w:rsidRPr="00904631">
        <w:rPr>
          <w:rFonts w:ascii="Times New Roman" w:hAnsi="Times New Roman" w:cs="Times New Roman"/>
          <w:iCs/>
          <w:sz w:val="24"/>
          <w:szCs w:val="24"/>
          <w:lang w:val="es-EC"/>
        </w:rPr>
        <w:t>p</w:t>
      </w:r>
      <w:r w:rsidR="006614FB" w:rsidRPr="00904631">
        <w:rPr>
          <w:rFonts w:ascii="Times New Roman" w:hAnsi="Times New Roman" w:cs="Times New Roman"/>
          <w:iCs/>
          <w:sz w:val="24"/>
          <w:szCs w:val="24"/>
          <w:lang w:val="es-EC"/>
        </w:rPr>
        <w:t xml:space="preserve">ueblos y nacionalidades, </w:t>
      </w:r>
      <w:r w:rsidR="0064032E" w:rsidRPr="00904631">
        <w:rPr>
          <w:rFonts w:ascii="Times New Roman" w:hAnsi="Times New Roman" w:cs="Times New Roman"/>
          <w:iCs/>
          <w:sz w:val="24"/>
          <w:szCs w:val="24"/>
          <w:lang w:val="es-EC"/>
        </w:rPr>
        <w:t xml:space="preserve">recintos, barrios y parroquias urbanas y rurales del Distrito Metropolitano de Quito, </w:t>
      </w:r>
      <w:r w:rsidR="0030131F" w:rsidRPr="00904631">
        <w:rPr>
          <w:rFonts w:ascii="Times New Roman" w:hAnsi="Times New Roman" w:cs="Times New Roman"/>
          <w:iCs/>
          <w:sz w:val="24"/>
          <w:szCs w:val="24"/>
          <w:lang w:val="es-EC"/>
        </w:rPr>
        <w:t>en los cuales la</w:t>
      </w:r>
      <w:r w:rsidR="0064032E" w:rsidRPr="00904631">
        <w:rPr>
          <w:rFonts w:ascii="Times New Roman" w:hAnsi="Times New Roman" w:cs="Times New Roman"/>
          <w:iCs/>
          <w:sz w:val="24"/>
          <w:szCs w:val="24"/>
          <w:lang w:val="es-EC"/>
        </w:rPr>
        <w:t xml:space="preserve"> ciudadanía de forma individual</w:t>
      </w:r>
      <w:r w:rsidR="0030131F" w:rsidRPr="00904631">
        <w:rPr>
          <w:rFonts w:ascii="Times New Roman" w:hAnsi="Times New Roman" w:cs="Times New Roman"/>
          <w:iCs/>
          <w:sz w:val="24"/>
          <w:szCs w:val="24"/>
          <w:lang w:val="es-EC"/>
        </w:rPr>
        <w:t xml:space="preserve"> o en funciones de representación, plantean, discuten, deciden y/o aprueban propuestas, planes, programas y otros aspectos de interés colectivo. Además como </w:t>
      </w:r>
      <w:r w:rsidR="00EB3301" w:rsidRPr="00904631">
        <w:rPr>
          <w:rFonts w:ascii="Times New Roman" w:hAnsi="Times New Roman" w:cs="Times New Roman"/>
          <w:iCs/>
          <w:sz w:val="24"/>
          <w:szCs w:val="24"/>
          <w:lang w:val="es-EC"/>
        </w:rPr>
        <w:t>parte de este interés, podrán dar</w:t>
      </w:r>
      <w:r w:rsidR="0030131F" w:rsidRPr="00904631">
        <w:rPr>
          <w:rFonts w:ascii="Times New Roman" w:hAnsi="Times New Roman" w:cs="Times New Roman"/>
          <w:iCs/>
          <w:sz w:val="24"/>
          <w:szCs w:val="24"/>
          <w:lang w:val="es-EC"/>
        </w:rPr>
        <w:t xml:space="preserve"> seguimiento y evalua</w:t>
      </w:r>
      <w:r w:rsidR="00EB3301" w:rsidRPr="00904631">
        <w:rPr>
          <w:rFonts w:ascii="Times New Roman" w:hAnsi="Times New Roman" w:cs="Times New Roman"/>
          <w:iCs/>
          <w:sz w:val="24"/>
          <w:szCs w:val="24"/>
          <w:lang w:val="es-EC"/>
        </w:rPr>
        <w:t>r</w:t>
      </w:r>
      <w:r w:rsidR="0030131F" w:rsidRPr="00904631">
        <w:rPr>
          <w:rFonts w:ascii="Times New Roman" w:hAnsi="Times New Roman" w:cs="Times New Roman"/>
          <w:iCs/>
          <w:sz w:val="24"/>
          <w:szCs w:val="24"/>
          <w:lang w:val="es-EC"/>
        </w:rPr>
        <w:t xml:space="preserve"> las </w:t>
      </w:r>
      <w:r w:rsidR="00692AD7" w:rsidRPr="00904631">
        <w:rPr>
          <w:rFonts w:ascii="Times New Roman" w:hAnsi="Times New Roman" w:cs="Times New Roman"/>
          <w:iCs/>
          <w:sz w:val="24"/>
          <w:szCs w:val="24"/>
          <w:lang w:val="es-EC"/>
        </w:rPr>
        <w:t xml:space="preserve">decisiones adoptadas en esas instancias, así como en los </w:t>
      </w:r>
      <w:r w:rsidR="0030131F" w:rsidRPr="00904631">
        <w:rPr>
          <w:rFonts w:ascii="Times New Roman" w:hAnsi="Times New Roman" w:cs="Times New Roman"/>
          <w:iCs/>
          <w:sz w:val="24"/>
          <w:szCs w:val="24"/>
          <w:lang w:val="es-EC"/>
        </w:rPr>
        <w:t>procesos de planificación participativa, políticas públicas, prestación de servicios públicos y, en general, la gestión de lo</w:t>
      </w:r>
      <w:r w:rsidR="00692AD7" w:rsidRPr="00904631">
        <w:rPr>
          <w:rFonts w:ascii="Times New Roman" w:hAnsi="Times New Roman" w:cs="Times New Roman"/>
          <w:iCs/>
          <w:sz w:val="24"/>
          <w:szCs w:val="24"/>
          <w:lang w:val="es-EC"/>
        </w:rPr>
        <w:t>s asuntos</w:t>
      </w:r>
      <w:r w:rsidR="0030131F" w:rsidRPr="00904631">
        <w:rPr>
          <w:rFonts w:ascii="Times New Roman" w:hAnsi="Times New Roman" w:cs="Times New Roman"/>
          <w:iCs/>
          <w:sz w:val="24"/>
          <w:szCs w:val="24"/>
          <w:lang w:val="es-EC"/>
        </w:rPr>
        <w:t xml:space="preserve"> público</w:t>
      </w:r>
      <w:r w:rsidR="00692AD7" w:rsidRPr="00904631">
        <w:rPr>
          <w:rFonts w:ascii="Times New Roman" w:hAnsi="Times New Roman" w:cs="Times New Roman"/>
          <w:iCs/>
          <w:sz w:val="24"/>
          <w:szCs w:val="24"/>
          <w:lang w:val="es-EC"/>
        </w:rPr>
        <w:t>s</w:t>
      </w:r>
      <w:r w:rsidR="0030131F" w:rsidRPr="00904631">
        <w:rPr>
          <w:rFonts w:ascii="Times New Roman" w:hAnsi="Times New Roman" w:cs="Times New Roman"/>
          <w:iCs/>
          <w:sz w:val="24"/>
          <w:szCs w:val="24"/>
          <w:lang w:val="es-EC"/>
        </w:rPr>
        <w:t>, garantizando la observancia de las normas legales aplicables para cada nivel territorial.</w:t>
      </w:r>
    </w:p>
    <w:p w14:paraId="7224228D" w14:textId="77777777" w:rsidR="00457FF9" w:rsidRPr="00904631" w:rsidRDefault="00457FF9" w:rsidP="00510F23">
      <w:pPr>
        <w:spacing w:after="0" w:line="240" w:lineRule="auto"/>
        <w:ind w:left="720"/>
        <w:jc w:val="both"/>
        <w:rPr>
          <w:rFonts w:ascii="Times New Roman" w:hAnsi="Times New Roman" w:cs="Times New Roman"/>
          <w:i/>
          <w:iCs/>
          <w:sz w:val="24"/>
          <w:szCs w:val="24"/>
          <w:lang w:val="es-EC"/>
        </w:rPr>
      </w:pPr>
    </w:p>
    <w:p w14:paraId="6B06865C" w14:textId="471FF752" w:rsidR="009D6051" w:rsidRPr="00904631" w:rsidRDefault="009D6051" w:rsidP="009D6051">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16</w:t>
      </w:r>
      <w:r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 xml:space="preserve"> De la construcción de la voluntad popular.-</w:t>
      </w:r>
      <w:r w:rsidRPr="00904631">
        <w:rPr>
          <w:rFonts w:ascii="Times New Roman" w:hAnsi="Times New Roman" w:cs="Times New Roman"/>
          <w:iCs/>
          <w:sz w:val="24"/>
          <w:szCs w:val="24"/>
          <w:lang w:val="es-EC"/>
        </w:rPr>
        <w:t xml:space="preserve"> La construcción de la voluntad popular en el ámbito del Sistema Metropolitano Participación Ciudadana y Control Social, se realizará a través de los siguientes espacios de diálogo y deliberación: </w:t>
      </w:r>
    </w:p>
    <w:p w14:paraId="745D6CFB" w14:textId="77777777" w:rsidR="009D6051" w:rsidRPr="00904631" w:rsidRDefault="009D6051" w:rsidP="009D6051">
      <w:pPr>
        <w:spacing w:after="0" w:line="240" w:lineRule="auto"/>
        <w:ind w:left="720"/>
        <w:jc w:val="both"/>
        <w:rPr>
          <w:rFonts w:ascii="Times New Roman" w:hAnsi="Times New Roman" w:cs="Times New Roman"/>
          <w:iCs/>
          <w:sz w:val="24"/>
          <w:szCs w:val="24"/>
          <w:lang w:val="es-EC"/>
        </w:rPr>
      </w:pPr>
    </w:p>
    <w:p w14:paraId="3F2AD93D" w14:textId="6A112E19"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Asambleas barriales</w:t>
      </w:r>
      <w:r w:rsidR="009B3A5D">
        <w:rPr>
          <w:rFonts w:ascii="Times New Roman" w:hAnsi="Times New Roman" w:cs="Times New Roman"/>
          <w:iCs/>
          <w:sz w:val="24"/>
          <w:szCs w:val="24"/>
          <w:lang w:val="es-EC"/>
        </w:rPr>
        <w:t xml:space="preserve"> y comunales</w:t>
      </w:r>
      <w:r w:rsidRPr="00904631">
        <w:rPr>
          <w:rFonts w:ascii="Times New Roman" w:hAnsi="Times New Roman" w:cs="Times New Roman"/>
          <w:iCs/>
          <w:sz w:val="24"/>
          <w:szCs w:val="24"/>
          <w:lang w:val="es-EC"/>
        </w:rPr>
        <w:t xml:space="preserve">; </w:t>
      </w:r>
    </w:p>
    <w:p w14:paraId="38A45222" w14:textId="77777777" w:rsidR="009B3A5D"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w:t>
      </w:r>
      <w:r w:rsidR="009726D7">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parroquial</w:t>
      </w:r>
      <w:r w:rsidR="009726D7">
        <w:rPr>
          <w:rFonts w:ascii="Times New Roman" w:hAnsi="Times New Roman" w:cs="Times New Roman"/>
          <w:iCs/>
          <w:sz w:val="24"/>
          <w:szCs w:val="24"/>
          <w:lang w:val="es-EC"/>
        </w:rPr>
        <w:t>es</w:t>
      </w:r>
      <w:r w:rsidRPr="00904631">
        <w:rPr>
          <w:rFonts w:ascii="Times New Roman" w:hAnsi="Times New Roman" w:cs="Times New Roman"/>
          <w:iCs/>
          <w:sz w:val="24"/>
          <w:szCs w:val="24"/>
          <w:lang w:val="es-EC"/>
        </w:rPr>
        <w:t xml:space="preserve"> urbana</w:t>
      </w:r>
      <w:r w:rsidR="009726D7">
        <w:rPr>
          <w:rFonts w:ascii="Times New Roman" w:hAnsi="Times New Roman" w:cs="Times New Roman"/>
          <w:iCs/>
          <w:sz w:val="24"/>
          <w:szCs w:val="24"/>
          <w:lang w:val="es-EC"/>
        </w:rPr>
        <w:t>s</w:t>
      </w:r>
    </w:p>
    <w:p w14:paraId="69DCBCF8" w14:textId="0CF21EF5" w:rsidR="009D6051" w:rsidRPr="00904631" w:rsidRDefault="009B3A5D"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Pr>
          <w:rFonts w:ascii="Times New Roman" w:hAnsi="Times New Roman" w:cs="Times New Roman"/>
          <w:iCs/>
          <w:sz w:val="24"/>
          <w:szCs w:val="24"/>
          <w:lang w:val="es-EC"/>
        </w:rPr>
        <w:t xml:space="preserve">Asambleas parroquiales </w:t>
      </w:r>
      <w:r w:rsidR="009726D7">
        <w:rPr>
          <w:rFonts w:ascii="Times New Roman" w:hAnsi="Times New Roman" w:cs="Times New Roman"/>
          <w:iCs/>
          <w:sz w:val="24"/>
          <w:szCs w:val="24"/>
          <w:lang w:val="es-EC"/>
        </w:rPr>
        <w:t>rurales</w:t>
      </w:r>
      <w:r w:rsidR="009D6051" w:rsidRPr="00904631">
        <w:rPr>
          <w:rFonts w:ascii="Times New Roman" w:hAnsi="Times New Roman" w:cs="Times New Roman"/>
          <w:iCs/>
          <w:sz w:val="24"/>
          <w:szCs w:val="24"/>
          <w:lang w:val="es-EC"/>
        </w:rPr>
        <w:t>;</w:t>
      </w:r>
    </w:p>
    <w:p w14:paraId="441F9C05" w14:textId="77777777"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Asamblea de comunas, comunidades, pueblos y nacionalidades del Distrito Metropolitano de Quito. </w:t>
      </w:r>
    </w:p>
    <w:p w14:paraId="0BB13EFE" w14:textId="77777777"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 del Distrito Metropolitano de Quito;</w:t>
      </w:r>
    </w:p>
    <w:p w14:paraId="29CA3B37" w14:textId="77777777"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Consejo Metropolitano de Planificación.</w:t>
      </w:r>
    </w:p>
    <w:p w14:paraId="4E4E7583" w14:textId="77777777"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Comisión Metropolitana de Lucha contra la Corrupción;</w:t>
      </w:r>
    </w:p>
    <w:p w14:paraId="32FEF5D6" w14:textId="77777777" w:rsidR="009D6051" w:rsidRDefault="009D6051" w:rsidP="009D6051">
      <w:pPr>
        <w:spacing w:after="0" w:line="240" w:lineRule="auto"/>
        <w:jc w:val="both"/>
        <w:rPr>
          <w:rFonts w:ascii="Times New Roman" w:hAnsi="Times New Roman" w:cs="Times New Roman"/>
          <w:iCs/>
          <w:sz w:val="24"/>
          <w:szCs w:val="24"/>
          <w:lang w:val="es-EC"/>
        </w:rPr>
      </w:pPr>
    </w:p>
    <w:p w14:paraId="7A29E503" w14:textId="6882497A" w:rsidR="009D6051" w:rsidRPr="00904631" w:rsidRDefault="009D6051" w:rsidP="009D6051">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17</w:t>
      </w:r>
      <w:r w:rsidRPr="00904631">
        <w:rPr>
          <w:rFonts w:ascii="Times New Roman" w:hAnsi="Times New Roman" w:cs="Times New Roman"/>
          <w:b/>
          <w:iCs/>
          <w:sz w:val="24"/>
          <w:szCs w:val="24"/>
          <w:lang w:val="es-EC"/>
        </w:rPr>
        <w:t xml:space="preserve">).- </w:t>
      </w:r>
      <w:r w:rsidR="00731A86">
        <w:rPr>
          <w:rFonts w:ascii="Times New Roman" w:hAnsi="Times New Roman" w:cs="Times New Roman"/>
          <w:b/>
          <w:iCs/>
          <w:sz w:val="24"/>
          <w:szCs w:val="24"/>
          <w:lang w:val="es-EC"/>
        </w:rPr>
        <w:t>De la</w:t>
      </w:r>
      <w:r w:rsidRPr="00904631">
        <w:rPr>
          <w:rFonts w:ascii="Times New Roman" w:hAnsi="Times New Roman" w:cs="Times New Roman"/>
          <w:b/>
          <w:bCs/>
          <w:iCs/>
          <w:sz w:val="24"/>
          <w:szCs w:val="24"/>
          <w:lang w:val="es-EC"/>
        </w:rPr>
        <w:t xml:space="preserve"> </w:t>
      </w:r>
      <w:r w:rsidR="009B3A5D">
        <w:rPr>
          <w:rFonts w:ascii="Times New Roman" w:hAnsi="Times New Roman" w:cs="Times New Roman"/>
          <w:b/>
          <w:bCs/>
          <w:iCs/>
          <w:sz w:val="24"/>
          <w:szCs w:val="24"/>
          <w:lang w:val="es-EC"/>
        </w:rPr>
        <w:t>p</w:t>
      </w:r>
      <w:r>
        <w:rPr>
          <w:rFonts w:ascii="Times New Roman" w:hAnsi="Times New Roman" w:cs="Times New Roman"/>
          <w:b/>
          <w:bCs/>
          <w:iCs/>
          <w:sz w:val="24"/>
          <w:szCs w:val="24"/>
          <w:lang w:val="es-EC"/>
        </w:rPr>
        <w:t>articipación de grupos de atención prioritaria</w:t>
      </w:r>
      <w:r w:rsidRPr="00904631">
        <w:rPr>
          <w:rFonts w:ascii="Times New Roman" w:hAnsi="Times New Roman" w:cs="Times New Roman"/>
          <w:b/>
          <w:bCs/>
          <w:iCs/>
          <w:sz w:val="24"/>
          <w:szCs w:val="24"/>
          <w:lang w:val="es-EC"/>
        </w:rPr>
        <w:t>.-</w:t>
      </w:r>
      <w:r w:rsidRPr="001405FD">
        <w:rPr>
          <w:rFonts w:ascii="Times New Roman" w:hAnsi="Times New Roman" w:cs="Times New Roman"/>
          <w:iCs/>
          <w:sz w:val="24"/>
          <w:szCs w:val="24"/>
          <w:lang w:val="es-EC"/>
        </w:rPr>
        <w:t>En todos los espacios de diálogo y deliberación, se promoverá la participación de grupos de atención prioritaria, grupos en situación de exclusión y/o vulnerabilidad y movilidad humana. Asimismo, se implementarán mecanismos para la participación de niños, niñas y adolescentes, a nivel territorial, en función de sus intereses y/o necesidades en armonía con el Código de la Niñez y la Adolescencia y su reglamento.</w:t>
      </w:r>
    </w:p>
    <w:p w14:paraId="1182355A" w14:textId="01A10881" w:rsidR="00485551" w:rsidRDefault="00485551" w:rsidP="00510F23">
      <w:pPr>
        <w:spacing w:after="0" w:line="240" w:lineRule="auto"/>
        <w:ind w:left="720"/>
        <w:jc w:val="both"/>
        <w:rPr>
          <w:rFonts w:ascii="Times New Roman" w:hAnsi="Times New Roman" w:cs="Times New Roman"/>
          <w:iCs/>
          <w:sz w:val="24"/>
          <w:szCs w:val="24"/>
          <w:lang w:val="es-EC"/>
        </w:rPr>
      </w:pPr>
    </w:p>
    <w:p w14:paraId="719925C7" w14:textId="65597A91" w:rsidR="00E86E62" w:rsidRPr="001749E8" w:rsidRDefault="00E86E62" w:rsidP="00E86E62">
      <w:pPr>
        <w:spacing w:after="0" w:line="240" w:lineRule="auto"/>
        <w:ind w:left="709"/>
        <w:jc w:val="both"/>
        <w:rPr>
          <w:rFonts w:ascii="Times New Roman" w:hAnsi="Times New Roman" w:cs="Times New Roman"/>
          <w:iCs/>
          <w:sz w:val="24"/>
          <w:szCs w:val="24"/>
          <w:lang w:val="es-EC"/>
        </w:rPr>
      </w:pPr>
      <w:r w:rsidRPr="001749E8">
        <w:rPr>
          <w:rFonts w:ascii="Times New Roman" w:hAnsi="Times New Roman" w:cs="Times New Roman"/>
          <w:b/>
          <w:iCs/>
          <w:sz w:val="24"/>
          <w:szCs w:val="24"/>
          <w:lang w:val="es-EC"/>
        </w:rPr>
        <w:t>Artículo (…</w:t>
      </w:r>
      <w:r w:rsidR="009B3A5D">
        <w:rPr>
          <w:rFonts w:ascii="Times New Roman" w:hAnsi="Times New Roman" w:cs="Times New Roman"/>
          <w:b/>
          <w:iCs/>
          <w:sz w:val="24"/>
          <w:szCs w:val="24"/>
          <w:lang w:val="es-EC"/>
        </w:rPr>
        <w:t>18</w:t>
      </w:r>
      <w:r w:rsidRPr="001749E8">
        <w:rPr>
          <w:rFonts w:ascii="Times New Roman" w:hAnsi="Times New Roman" w:cs="Times New Roman"/>
          <w:b/>
          <w:iCs/>
          <w:sz w:val="24"/>
          <w:szCs w:val="24"/>
          <w:lang w:val="es-EC"/>
        </w:rPr>
        <w:t xml:space="preserve">).- De la Participación y Organización Juvenil.- </w:t>
      </w:r>
      <w:r w:rsidRPr="001749E8">
        <w:rPr>
          <w:rFonts w:ascii="Times New Roman" w:hAnsi="Times New Roman" w:cs="Times New Roman"/>
          <w:iCs/>
          <w:sz w:val="24"/>
          <w:szCs w:val="24"/>
          <w:lang w:val="es-EC"/>
        </w:rPr>
        <w:t>la participación ciudadana activa y efectiva de las y los jóvenes de forma individual, colectiva y comunitaria en el Distrito Metropolitano de Quito, se fomenta a través de la organización juvenil y su involucramiento en el debate, planificación, gestión y evaluación de los asuntos públicos y en el control social. El desarrollo de esta participación se fundamenta en el ejercicio pleno de sus derechos y el cumplimiento de sus obligaciones establecidas en la normativa constitucional, orgánica, legal y metropolitana vigentes.</w:t>
      </w:r>
    </w:p>
    <w:p w14:paraId="1B4B4333" w14:textId="77777777" w:rsidR="00E86E62" w:rsidRPr="001749E8" w:rsidRDefault="00E86E62" w:rsidP="00E86E62">
      <w:pPr>
        <w:spacing w:after="0" w:line="240" w:lineRule="auto"/>
        <w:ind w:left="720"/>
        <w:jc w:val="both"/>
        <w:rPr>
          <w:rFonts w:ascii="Times New Roman" w:hAnsi="Times New Roman" w:cs="Times New Roman"/>
          <w:iCs/>
          <w:sz w:val="24"/>
          <w:szCs w:val="24"/>
          <w:lang w:val="es-EC"/>
        </w:rPr>
      </w:pPr>
    </w:p>
    <w:p w14:paraId="315DB167" w14:textId="5CE3FAEA" w:rsidR="00E86E62" w:rsidRPr="006A6662" w:rsidRDefault="00E86E62" w:rsidP="00774CEC">
      <w:pPr>
        <w:autoSpaceDE w:val="0"/>
        <w:autoSpaceDN w:val="0"/>
        <w:adjustRightInd w:val="0"/>
        <w:spacing w:after="0" w:line="240" w:lineRule="auto"/>
        <w:ind w:left="709"/>
        <w:jc w:val="both"/>
        <w:rPr>
          <w:rFonts w:ascii="Times New Roman" w:hAnsi="Times New Roman" w:cs="Times New Roman"/>
          <w:sz w:val="24"/>
          <w:szCs w:val="24"/>
          <w:lang w:val="es-EC"/>
        </w:rPr>
      </w:pPr>
      <w:r w:rsidRPr="001749E8">
        <w:rPr>
          <w:rFonts w:ascii="Times New Roman" w:hAnsi="Times New Roman" w:cs="Times New Roman"/>
          <w:sz w:val="24"/>
          <w:szCs w:val="24"/>
          <w:lang w:val="es-EC"/>
        </w:rPr>
        <w:t>Para promover esta participación, se establecerán</w:t>
      </w:r>
      <w:r w:rsidR="00243FC3" w:rsidRPr="001749E8">
        <w:rPr>
          <w:rFonts w:ascii="Times New Roman" w:hAnsi="Times New Roman" w:cs="Times New Roman"/>
          <w:sz w:val="24"/>
          <w:szCs w:val="24"/>
          <w:lang w:val="es-EC"/>
        </w:rPr>
        <w:t xml:space="preserve"> mecanismos prácticos y</w:t>
      </w:r>
      <w:r w:rsidRPr="001749E8">
        <w:rPr>
          <w:rFonts w:ascii="Times New Roman" w:hAnsi="Times New Roman" w:cs="Times New Roman"/>
          <w:sz w:val="24"/>
          <w:szCs w:val="24"/>
          <w:lang w:val="es-EC"/>
        </w:rPr>
        <w:t xml:space="preserve"> funcionales</w:t>
      </w:r>
      <w:r w:rsidR="00243FC3" w:rsidRPr="001749E8">
        <w:rPr>
          <w:rFonts w:ascii="Times New Roman" w:hAnsi="Times New Roman" w:cs="Times New Roman"/>
          <w:sz w:val="24"/>
          <w:szCs w:val="24"/>
          <w:lang w:val="es-EC"/>
        </w:rPr>
        <w:t>,</w:t>
      </w:r>
      <w:r w:rsidRPr="001749E8">
        <w:rPr>
          <w:rFonts w:ascii="Times New Roman" w:hAnsi="Times New Roman" w:cs="Times New Roman"/>
          <w:sz w:val="24"/>
          <w:szCs w:val="24"/>
          <w:lang w:val="es-EC"/>
        </w:rPr>
        <w:t xml:space="preserve"> </w:t>
      </w:r>
      <w:r w:rsidR="00243FC3" w:rsidRPr="001749E8">
        <w:rPr>
          <w:rFonts w:ascii="Times New Roman" w:hAnsi="Times New Roman" w:cs="Times New Roman"/>
          <w:sz w:val="24"/>
          <w:szCs w:val="24"/>
          <w:lang w:val="es-EC"/>
        </w:rPr>
        <w:t xml:space="preserve">acompañados de procesos de </w:t>
      </w:r>
      <w:r w:rsidRPr="001749E8">
        <w:rPr>
          <w:rFonts w:ascii="Times New Roman" w:hAnsi="Times New Roman" w:cs="Times New Roman"/>
          <w:sz w:val="24"/>
          <w:szCs w:val="24"/>
          <w:lang w:val="es-EC"/>
        </w:rPr>
        <w:t>capacit</w:t>
      </w:r>
      <w:r w:rsidR="00243FC3" w:rsidRPr="001749E8">
        <w:rPr>
          <w:rFonts w:ascii="Times New Roman" w:hAnsi="Times New Roman" w:cs="Times New Roman"/>
          <w:sz w:val="24"/>
          <w:szCs w:val="24"/>
          <w:lang w:val="es-EC"/>
        </w:rPr>
        <w:t>ación permanentes</w:t>
      </w:r>
      <w:r w:rsidRPr="001749E8">
        <w:rPr>
          <w:rFonts w:ascii="Times New Roman" w:hAnsi="Times New Roman" w:cs="Times New Roman"/>
          <w:sz w:val="24"/>
          <w:szCs w:val="24"/>
          <w:lang w:val="es-EC"/>
        </w:rPr>
        <w:t xml:space="preserve"> con el fin de generar experiencias de colaboración en la construcción de normativa metropolitana, en la fiscalización y en el diseño de la política pública en beneficio de los habitantes del Distrito Metropolitano de Quito.</w:t>
      </w:r>
      <w:r w:rsidRPr="006A6662">
        <w:rPr>
          <w:rFonts w:ascii="Times New Roman" w:hAnsi="Times New Roman" w:cs="Times New Roman"/>
          <w:sz w:val="24"/>
          <w:szCs w:val="24"/>
          <w:lang w:val="es-EC"/>
        </w:rPr>
        <w:t xml:space="preserve"> </w:t>
      </w:r>
    </w:p>
    <w:p w14:paraId="19CFDBE3" w14:textId="77777777" w:rsidR="00E86E62" w:rsidRPr="00904631" w:rsidRDefault="00E86E62" w:rsidP="00510F23">
      <w:pPr>
        <w:spacing w:after="0" w:line="240" w:lineRule="auto"/>
        <w:ind w:left="720"/>
        <w:jc w:val="both"/>
        <w:rPr>
          <w:rFonts w:ascii="Times New Roman" w:hAnsi="Times New Roman" w:cs="Times New Roman"/>
          <w:iCs/>
          <w:sz w:val="24"/>
          <w:szCs w:val="24"/>
          <w:lang w:val="es-EC"/>
        </w:rPr>
      </w:pPr>
    </w:p>
    <w:p w14:paraId="39BA2927" w14:textId="5C3BF2D0" w:rsidR="002E7094" w:rsidRPr="00904631" w:rsidRDefault="002E7094"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19</w:t>
      </w:r>
      <w:r w:rsidR="0010283E" w:rsidRPr="00904631">
        <w:rPr>
          <w:rFonts w:ascii="Times New Roman" w:hAnsi="Times New Roman" w:cs="Times New Roman"/>
          <w:b/>
          <w:iCs/>
          <w:sz w:val="24"/>
          <w:szCs w:val="24"/>
          <w:lang w:val="es-EC"/>
        </w:rPr>
        <w:t>).-</w:t>
      </w:r>
      <w:r w:rsidR="00485551" w:rsidRPr="00904631">
        <w:rPr>
          <w:rFonts w:ascii="Times New Roman" w:hAnsi="Times New Roman" w:cs="Times New Roman"/>
          <w:b/>
          <w:iCs/>
          <w:sz w:val="24"/>
          <w:szCs w:val="24"/>
          <w:lang w:val="es-EC"/>
        </w:rPr>
        <w:t>De las unidades básicas de participación y las f</w:t>
      </w:r>
      <w:r w:rsidRPr="00904631">
        <w:rPr>
          <w:rFonts w:ascii="Times New Roman" w:hAnsi="Times New Roman" w:cs="Times New Roman"/>
          <w:b/>
          <w:iCs/>
          <w:sz w:val="24"/>
          <w:szCs w:val="24"/>
          <w:lang w:val="es-EC"/>
        </w:rPr>
        <w:t>ormas ancestrales de organización. -</w:t>
      </w:r>
      <w:r w:rsidRPr="00904631">
        <w:rPr>
          <w:rFonts w:ascii="Times New Roman" w:hAnsi="Times New Roman" w:cs="Times New Roman"/>
          <w:iCs/>
          <w:sz w:val="24"/>
          <w:szCs w:val="24"/>
          <w:lang w:val="es-EC"/>
        </w:rPr>
        <w:t xml:space="preserve"> </w:t>
      </w:r>
      <w:r w:rsidR="00485551" w:rsidRPr="00904631">
        <w:rPr>
          <w:rFonts w:ascii="Times New Roman" w:hAnsi="Times New Roman" w:cs="Times New Roman"/>
          <w:iCs/>
          <w:sz w:val="24"/>
          <w:szCs w:val="24"/>
          <w:lang w:val="es-EC"/>
        </w:rPr>
        <w:t xml:space="preserve">Se </w:t>
      </w:r>
      <w:r w:rsidRPr="00904631">
        <w:rPr>
          <w:rFonts w:ascii="Times New Roman" w:hAnsi="Times New Roman" w:cs="Times New Roman"/>
          <w:iCs/>
          <w:sz w:val="24"/>
          <w:szCs w:val="24"/>
          <w:lang w:val="es-EC"/>
        </w:rPr>
        <w:t xml:space="preserve">respetará y propenderá al fortalecimiento de las </w:t>
      </w:r>
      <w:r w:rsidR="005B75F2" w:rsidRPr="00904631">
        <w:rPr>
          <w:rFonts w:ascii="Times New Roman" w:hAnsi="Times New Roman" w:cs="Times New Roman"/>
          <w:iCs/>
          <w:sz w:val="24"/>
          <w:szCs w:val="24"/>
          <w:lang w:val="es-EC"/>
        </w:rPr>
        <w:t xml:space="preserve">formas organizativas propias y ancestrales de las </w:t>
      </w:r>
      <w:r w:rsidR="00485551" w:rsidRPr="00904631">
        <w:rPr>
          <w:rFonts w:ascii="Times New Roman" w:hAnsi="Times New Roman" w:cs="Times New Roman"/>
          <w:iCs/>
          <w:sz w:val="24"/>
          <w:szCs w:val="24"/>
          <w:lang w:val="es-EC"/>
        </w:rPr>
        <w:t>comunidades, comunas</w:t>
      </w:r>
      <w:r w:rsidR="00E22CF1" w:rsidRPr="00904631">
        <w:rPr>
          <w:rFonts w:ascii="Times New Roman" w:hAnsi="Times New Roman" w:cs="Times New Roman"/>
          <w:iCs/>
          <w:sz w:val="24"/>
          <w:szCs w:val="24"/>
          <w:lang w:val="es-EC"/>
        </w:rPr>
        <w:t xml:space="preserve">, </w:t>
      </w:r>
      <w:r w:rsidR="00F72145" w:rsidRPr="00904631">
        <w:rPr>
          <w:rFonts w:ascii="Times New Roman" w:hAnsi="Times New Roman" w:cs="Times New Roman"/>
          <w:iCs/>
          <w:sz w:val="24"/>
          <w:szCs w:val="24"/>
          <w:lang w:val="es-EC"/>
        </w:rPr>
        <w:t>p</w:t>
      </w:r>
      <w:r w:rsidR="00E22CF1" w:rsidRPr="00904631">
        <w:rPr>
          <w:rFonts w:ascii="Times New Roman" w:hAnsi="Times New Roman" w:cs="Times New Roman"/>
          <w:iCs/>
          <w:sz w:val="24"/>
          <w:szCs w:val="24"/>
          <w:lang w:val="es-EC"/>
        </w:rPr>
        <w:t xml:space="preserve">ueblos y </w:t>
      </w:r>
      <w:r w:rsidR="00F72145" w:rsidRPr="00904631">
        <w:rPr>
          <w:rFonts w:ascii="Times New Roman" w:hAnsi="Times New Roman" w:cs="Times New Roman"/>
          <w:iCs/>
          <w:sz w:val="24"/>
          <w:szCs w:val="24"/>
          <w:lang w:val="es-EC"/>
        </w:rPr>
        <w:t>n</w:t>
      </w:r>
      <w:r w:rsidR="00E22CF1" w:rsidRPr="00904631">
        <w:rPr>
          <w:rFonts w:ascii="Times New Roman" w:hAnsi="Times New Roman" w:cs="Times New Roman"/>
          <w:iCs/>
          <w:sz w:val="24"/>
          <w:szCs w:val="24"/>
          <w:lang w:val="es-EC"/>
        </w:rPr>
        <w:t>acionalidades</w:t>
      </w:r>
      <w:r w:rsidR="00485551" w:rsidRPr="00904631">
        <w:rPr>
          <w:rFonts w:ascii="Times New Roman" w:hAnsi="Times New Roman" w:cs="Times New Roman"/>
          <w:iCs/>
          <w:sz w:val="24"/>
          <w:szCs w:val="24"/>
          <w:lang w:val="es-EC"/>
        </w:rPr>
        <w:t xml:space="preserve">, recintos, barrios, parroquias </w:t>
      </w:r>
      <w:r w:rsidR="005B75F2" w:rsidRPr="00904631">
        <w:rPr>
          <w:rFonts w:ascii="Times New Roman" w:hAnsi="Times New Roman" w:cs="Times New Roman"/>
          <w:iCs/>
          <w:sz w:val="24"/>
          <w:szCs w:val="24"/>
          <w:lang w:val="es-EC"/>
        </w:rPr>
        <w:t xml:space="preserve">existentes </w:t>
      </w:r>
      <w:r w:rsidR="00485551" w:rsidRPr="00904631">
        <w:rPr>
          <w:rFonts w:ascii="Times New Roman" w:hAnsi="Times New Roman" w:cs="Times New Roman"/>
          <w:iCs/>
          <w:sz w:val="24"/>
          <w:szCs w:val="24"/>
          <w:lang w:val="es-EC"/>
        </w:rPr>
        <w:t>en el Distrito Metropolitano de Quito</w:t>
      </w:r>
      <w:r w:rsidR="00FF389C" w:rsidRPr="00904631">
        <w:rPr>
          <w:rFonts w:ascii="Times New Roman" w:hAnsi="Times New Roman" w:cs="Times New Roman"/>
          <w:iCs/>
          <w:sz w:val="24"/>
          <w:szCs w:val="24"/>
          <w:lang w:val="es-EC"/>
        </w:rPr>
        <w:t>.</w:t>
      </w:r>
    </w:p>
    <w:p w14:paraId="19BFDD5F"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2ECC37C1" w14:textId="61D8663D" w:rsidR="00485551" w:rsidRPr="00904631" w:rsidRDefault="002E7094"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Conforme a los principios constitucionales, se respetará todos los derechos colectivos de los pueblos y nacionalidades indígenas,</w:t>
      </w:r>
      <w:r w:rsidR="00942B82"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pueblos montubios y afroecuatorianos, cuyos territorios ancestrales se encuentren en la jurisdicción del Distrito Metropolitano de Quito. Aquellos miembros de dichos pueblos,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w:t>
      </w:r>
    </w:p>
    <w:p w14:paraId="7DFE2434"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15AA080E" w14:textId="273E3024" w:rsidR="00C167CB"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20</w:t>
      </w:r>
      <w:r w:rsidR="006A65BB" w:rsidRPr="00904631">
        <w:rPr>
          <w:rFonts w:ascii="Times New Roman" w:hAnsi="Times New Roman" w:cs="Times New Roman"/>
          <w:b/>
          <w:iCs/>
          <w:sz w:val="24"/>
          <w:szCs w:val="24"/>
          <w:lang w:val="es-EC"/>
        </w:rPr>
        <w:t xml:space="preserve">).- </w:t>
      </w:r>
      <w:r w:rsidR="002C5E0F" w:rsidRPr="00904631">
        <w:rPr>
          <w:rFonts w:ascii="Times New Roman" w:hAnsi="Times New Roman" w:cs="Times New Roman"/>
          <w:b/>
          <w:iCs/>
          <w:sz w:val="24"/>
          <w:szCs w:val="24"/>
          <w:lang w:val="es-EC"/>
        </w:rPr>
        <w:t xml:space="preserve"> De los órganos representativos</w:t>
      </w:r>
      <w:r w:rsidR="0034509E" w:rsidRPr="00904631">
        <w:rPr>
          <w:rFonts w:ascii="Times New Roman" w:hAnsi="Times New Roman" w:cs="Times New Roman"/>
          <w:b/>
          <w:iCs/>
          <w:sz w:val="24"/>
          <w:szCs w:val="24"/>
          <w:lang w:val="es-EC"/>
        </w:rPr>
        <w:t>.</w:t>
      </w:r>
      <w:r w:rsidR="002C5E0F" w:rsidRPr="00904631">
        <w:rPr>
          <w:rFonts w:ascii="Times New Roman" w:hAnsi="Times New Roman" w:cs="Times New Roman"/>
          <w:b/>
          <w:iCs/>
          <w:sz w:val="24"/>
          <w:szCs w:val="24"/>
          <w:lang w:val="es-EC"/>
        </w:rPr>
        <w:t>-</w:t>
      </w:r>
      <w:r w:rsidR="002C5E0F" w:rsidRPr="00904631">
        <w:rPr>
          <w:rFonts w:ascii="Times New Roman" w:hAnsi="Times New Roman" w:cs="Times New Roman"/>
          <w:iCs/>
          <w:sz w:val="24"/>
          <w:szCs w:val="24"/>
          <w:lang w:val="es-EC"/>
        </w:rPr>
        <w:t xml:space="preserve"> Los c</w:t>
      </w:r>
      <w:r w:rsidR="00C167CB" w:rsidRPr="00904631">
        <w:rPr>
          <w:rFonts w:ascii="Times New Roman" w:hAnsi="Times New Roman" w:cs="Times New Roman"/>
          <w:iCs/>
          <w:sz w:val="24"/>
          <w:szCs w:val="24"/>
          <w:lang w:val="es-EC"/>
        </w:rPr>
        <w:t xml:space="preserve">onsejos, directivas u órganos representativos de las unidades básicas de </w:t>
      </w:r>
      <w:r w:rsidR="001E5DD3" w:rsidRPr="00904631">
        <w:rPr>
          <w:rFonts w:ascii="Times New Roman" w:hAnsi="Times New Roman" w:cs="Times New Roman"/>
          <w:iCs/>
          <w:sz w:val="24"/>
          <w:szCs w:val="24"/>
          <w:lang w:val="es-EC"/>
        </w:rPr>
        <w:t xml:space="preserve">participación, </w:t>
      </w:r>
      <w:r w:rsidR="00C167CB" w:rsidRPr="00904631">
        <w:rPr>
          <w:rFonts w:ascii="Times New Roman" w:hAnsi="Times New Roman" w:cs="Times New Roman"/>
          <w:iCs/>
          <w:sz w:val="24"/>
          <w:szCs w:val="24"/>
          <w:lang w:val="es-EC"/>
        </w:rPr>
        <w:t>representación</w:t>
      </w:r>
      <w:r w:rsidR="002570A2" w:rsidRPr="00904631">
        <w:rPr>
          <w:rFonts w:ascii="Times New Roman" w:hAnsi="Times New Roman" w:cs="Times New Roman"/>
          <w:iCs/>
          <w:sz w:val="24"/>
          <w:szCs w:val="24"/>
          <w:lang w:val="es-EC"/>
        </w:rPr>
        <w:t xml:space="preserve"> y control  ciudadano</w:t>
      </w:r>
      <w:r w:rsidR="002C5E0F" w:rsidRPr="00904631">
        <w:rPr>
          <w:rFonts w:ascii="Times New Roman" w:hAnsi="Times New Roman" w:cs="Times New Roman"/>
          <w:iCs/>
          <w:sz w:val="24"/>
          <w:szCs w:val="24"/>
          <w:lang w:val="es-EC"/>
        </w:rPr>
        <w:t xml:space="preserve">, </w:t>
      </w:r>
      <w:r w:rsidR="00905A55" w:rsidRPr="00904631">
        <w:rPr>
          <w:rFonts w:ascii="Times New Roman" w:hAnsi="Times New Roman" w:cs="Times New Roman"/>
          <w:iCs/>
          <w:sz w:val="24"/>
          <w:szCs w:val="24"/>
          <w:lang w:val="es-EC"/>
        </w:rPr>
        <w:t>integrarán e</w:t>
      </w:r>
      <w:r w:rsidR="002C5E0F" w:rsidRPr="00904631">
        <w:rPr>
          <w:rFonts w:ascii="Times New Roman" w:hAnsi="Times New Roman" w:cs="Times New Roman"/>
          <w:iCs/>
          <w:sz w:val="24"/>
          <w:szCs w:val="24"/>
          <w:lang w:val="es-EC"/>
        </w:rPr>
        <w:t xml:space="preserve">l </w:t>
      </w:r>
      <w:r w:rsidR="00C167CB" w:rsidRPr="00904631">
        <w:rPr>
          <w:rFonts w:ascii="Times New Roman" w:hAnsi="Times New Roman" w:cs="Times New Roman"/>
          <w:iCs/>
          <w:sz w:val="24"/>
          <w:szCs w:val="24"/>
          <w:lang w:val="es-EC"/>
        </w:rPr>
        <w:t>Sistema Metropolitano de Participación Ciudadana y Control Social del Distrito Metropolitano de Quito</w:t>
      </w:r>
      <w:r w:rsidR="00905A55" w:rsidRPr="00904631">
        <w:rPr>
          <w:rFonts w:ascii="Times New Roman" w:hAnsi="Times New Roman" w:cs="Times New Roman"/>
          <w:iCs/>
          <w:sz w:val="24"/>
          <w:szCs w:val="24"/>
          <w:lang w:val="es-EC"/>
        </w:rPr>
        <w:t xml:space="preserve"> a través de los espacios y mecanismos previstos en la presente normativa</w:t>
      </w:r>
      <w:r w:rsidR="0097344A" w:rsidRPr="00904631">
        <w:rPr>
          <w:rFonts w:ascii="Times New Roman" w:hAnsi="Times New Roman" w:cs="Times New Roman"/>
          <w:iCs/>
          <w:sz w:val="24"/>
          <w:szCs w:val="24"/>
          <w:lang w:val="es-EC"/>
        </w:rPr>
        <w:t>.</w:t>
      </w:r>
    </w:p>
    <w:p w14:paraId="1E387D83" w14:textId="77777777" w:rsidR="0020371D" w:rsidRPr="00904631" w:rsidRDefault="0020371D" w:rsidP="00510F23">
      <w:pPr>
        <w:spacing w:after="0" w:line="240" w:lineRule="auto"/>
        <w:ind w:left="720"/>
        <w:jc w:val="both"/>
        <w:rPr>
          <w:rFonts w:ascii="Times New Roman" w:hAnsi="Times New Roman" w:cs="Times New Roman"/>
          <w:iCs/>
          <w:sz w:val="24"/>
          <w:szCs w:val="24"/>
          <w:lang w:val="es-EC"/>
        </w:rPr>
      </w:pPr>
    </w:p>
    <w:p w14:paraId="05B67A82" w14:textId="26C600E5" w:rsidR="00485551" w:rsidRPr="00904631" w:rsidRDefault="002C5E0F"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w:t>
      </w:r>
      <w:r w:rsidR="00C167CB" w:rsidRPr="00904631">
        <w:rPr>
          <w:rFonts w:ascii="Times New Roman" w:hAnsi="Times New Roman" w:cs="Times New Roman"/>
          <w:iCs/>
          <w:sz w:val="24"/>
          <w:szCs w:val="24"/>
          <w:lang w:val="es-EC"/>
        </w:rPr>
        <w:t xml:space="preserve">n estos órganos se aplicarán los principios de </w:t>
      </w:r>
      <w:r w:rsidRPr="00904631">
        <w:rPr>
          <w:rFonts w:ascii="Times New Roman" w:hAnsi="Times New Roman" w:cs="Times New Roman"/>
          <w:iCs/>
          <w:sz w:val="24"/>
          <w:szCs w:val="24"/>
          <w:lang w:val="es-EC"/>
        </w:rPr>
        <w:t xml:space="preserve">democracia </w:t>
      </w:r>
      <w:r w:rsidR="00C167CB" w:rsidRPr="00904631">
        <w:rPr>
          <w:rFonts w:ascii="Times New Roman" w:hAnsi="Times New Roman" w:cs="Times New Roman"/>
          <w:iCs/>
          <w:sz w:val="24"/>
          <w:szCs w:val="24"/>
          <w:lang w:val="es-EC"/>
        </w:rPr>
        <w:t xml:space="preserve">representativa </w:t>
      </w:r>
      <w:r w:rsidRPr="00904631">
        <w:rPr>
          <w:rFonts w:ascii="Times New Roman" w:hAnsi="Times New Roman" w:cs="Times New Roman"/>
          <w:iCs/>
          <w:sz w:val="24"/>
          <w:szCs w:val="24"/>
          <w:lang w:val="es-EC"/>
        </w:rPr>
        <w:t xml:space="preserve">mediante elecciones de sus directivos de manera universal directa y secreta de todos los pobladores en </w:t>
      </w:r>
      <w:r w:rsidR="00C167CB" w:rsidRPr="00904631">
        <w:rPr>
          <w:rFonts w:ascii="Times New Roman" w:hAnsi="Times New Roman" w:cs="Times New Roman"/>
          <w:iCs/>
          <w:sz w:val="24"/>
          <w:szCs w:val="24"/>
          <w:lang w:val="es-EC"/>
        </w:rPr>
        <w:t>cada barrio</w:t>
      </w:r>
      <w:r w:rsidR="001E5DD3" w:rsidRPr="00904631">
        <w:rPr>
          <w:rFonts w:ascii="Times New Roman" w:hAnsi="Times New Roman" w:cs="Times New Roman"/>
          <w:iCs/>
          <w:sz w:val="24"/>
          <w:szCs w:val="24"/>
          <w:lang w:val="es-EC"/>
        </w:rPr>
        <w:t>,</w:t>
      </w:r>
      <w:r w:rsidR="00C167CB" w:rsidRPr="00904631">
        <w:rPr>
          <w:rFonts w:ascii="Times New Roman" w:hAnsi="Times New Roman" w:cs="Times New Roman"/>
          <w:iCs/>
          <w:sz w:val="24"/>
          <w:szCs w:val="24"/>
          <w:lang w:val="es-EC"/>
        </w:rPr>
        <w:t xml:space="preserve"> o parroquia</w:t>
      </w:r>
      <w:r w:rsidR="001E5DD3" w:rsidRPr="00904631">
        <w:rPr>
          <w:rFonts w:ascii="Times New Roman" w:hAnsi="Times New Roman" w:cs="Times New Roman"/>
          <w:iCs/>
          <w:sz w:val="24"/>
          <w:szCs w:val="24"/>
          <w:lang w:val="es-EC"/>
        </w:rPr>
        <w:t xml:space="preserve"> urbana y rural</w:t>
      </w:r>
      <w:r w:rsidR="00510F23" w:rsidRPr="00904631">
        <w:rPr>
          <w:rFonts w:ascii="Times New Roman" w:hAnsi="Times New Roman" w:cs="Times New Roman"/>
          <w:iCs/>
          <w:sz w:val="24"/>
          <w:szCs w:val="24"/>
          <w:lang w:val="es-EC"/>
        </w:rPr>
        <w:t>.</w:t>
      </w:r>
    </w:p>
    <w:p w14:paraId="41690F89" w14:textId="43DC2A98" w:rsidR="00905A55" w:rsidRPr="00904631" w:rsidRDefault="00905A55" w:rsidP="00510F23">
      <w:pPr>
        <w:spacing w:after="0" w:line="240" w:lineRule="auto"/>
        <w:ind w:left="720"/>
        <w:jc w:val="both"/>
        <w:rPr>
          <w:rFonts w:ascii="Times New Roman" w:hAnsi="Times New Roman" w:cs="Times New Roman"/>
          <w:iCs/>
          <w:sz w:val="24"/>
          <w:szCs w:val="24"/>
          <w:lang w:val="es-EC"/>
        </w:rPr>
      </w:pPr>
    </w:p>
    <w:p w14:paraId="600A3696" w14:textId="42EB8251" w:rsidR="00905A55" w:rsidRPr="00904631" w:rsidRDefault="00905A55"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6A65BB"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21</w:t>
      </w:r>
      <w:r w:rsidR="006A65BB"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las funciones de los órganos </w:t>
      </w:r>
      <w:r w:rsidR="001E5DD3" w:rsidRPr="00904631">
        <w:rPr>
          <w:rFonts w:ascii="Times New Roman" w:hAnsi="Times New Roman" w:cs="Times New Roman"/>
          <w:b/>
          <w:iCs/>
          <w:sz w:val="24"/>
          <w:szCs w:val="24"/>
          <w:lang w:val="es-EC"/>
        </w:rPr>
        <w:t>representativos. -</w:t>
      </w:r>
      <w:r w:rsidRPr="00904631">
        <w:rPr>
          <w:rFonts w:ascii="Times New Roman" w:hAnsi="Times New Roman" w:cs="Times New Roman"/>
          <w:iCs/>
          <w:sz w:val="24"/>
          <w:szCs w:val="24"/>
          <w:lang w:val="es-EC"/>
        </w:rPr>
        <w:t xml:space="preserve"> Serán funciones de los órganos representativos en los espacios de participación ciudadana, los siguientes: </w:t>
      </w:r>
    </w:p>
    <w:p w14:paraId="02DD0AE9" w14:textId="77777777" w:rsidR="00905A55" w:rsidRPr="00904631" w:rsidRDefault="00905A55" w:rsidP="00510F23">
      <w:pPr>
        <w:spacing w:after="0" w:line="240" w:lineRule="auto"/>
        <w:ind w:left="720"/>
        <w:jc w:val="both"/>
        <w:rPr>
          <w:rFonts w:ascii="Times New Roman" w:hAnsi="Times New Roman" w:cs="Times New Roman"/>
          <w:i/>
          <w:iCs/>
          <w:sz w:val="24"/>
          <w:szCs w:val="24"/>
          <w:lang w:val="es-EC"/>
        </w:rPr>
      </w:pPr>
    </w:p>
    <w:p w14:paraId="74F84E21" w14:textId="28976665"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Representar a la ciudadanía del barrio o parroquia urbana</w:t>
      </w:r>
      <w:r w:rsidR="001E5DD3" w:rsidRPr="00904631">
        <w:rPr>
          <w:rFonts w:ascii="Times New Roman" w:hAnsi="Times New Roman" w:cs="Times New Roman"/>
          <w:iCs/>
          <w:sz w:val="24"/>
          <w:szCs w:val="24"/>
          <w:lang w:val="es-EC"/>
        </w:rPr>
        <w:t>,</w:t>
      </w:r>
      <w:r w:rsidR="00475C9F" w:rsidRPr="00904631">
        <w:rPr>
          <w:rFonts w:ascii="Times New Roman" w:hAnsi="Times New Roman" w:cs="Times New Roman"/>
          <w:iCs/>
          <w:sz w:val="24"/>
          <w:szCs w:val="24"/>
          <w:lang w:val="es-EC"/>
        </w:rPr>
        <w:t xml:space="preserve"> rurale</w:t>
      </w:r>
      <w:r w:rsidR="00170DFF" w:rsidRPr="00904631">
        <w:rPr>
          <w:rFonts w:ascii="Times New Roman" w:hAnsi="Times New Roman" w:cs="Times New Roman"/>
          <w:iCs/>
          <w:sz w:val="24"/>
          <w:szCs w:val="24"/>
          <w:lang w:val="es-EC"/>
        </w:rPr>
        <w:t>s</w:t>
      </w:r>
      <w:r w:rsidR="00475C9F" w:rsidRPr="00904631">
        <w:rPr>
          <w:rFonts w:ascii="Times New Roman" w:hAnsi="Times New Roman" w:cs="Times New Roman"/>
          <w:iCs/>
          <w:sz w:val="24"/>
          <w:szCs w:val="24"/>
          <w:lang w:val="es-EC"/>
        </w:rPr>
        <w:t>, de las comunas, comunidades, pueblos y nacionalidades</w:t>
      </w:r>
      <w:r w:rsidRPr="00904631">
        <w:rPr>
          <w:rFonts w:ascii="Times New Roman" w:hAnsi="Times New Roman" w:cs="Times New Roman"/>
          <w:iCs/>
          <w:sz w:val="24"/>
          <w:szCs w:val="24"/>
          <w:lang w:val="es-EC"/>
        </w:rPr>
        <w:t xml:space="preserve"> y </w:t>
      </w:r>
      <w:r w:rsidR="001E5DD3" w:rsidRPr="00904631">
        <w:rPr>
          <w:rFonts w:ascii="Times New Roman" w:hAnsi="Times New Roman" w:cs="Times New Roman"/>
          <w:iCs/>
          <w:sz w:val="24"/>
          <w:szCs w:val="24"/>
          <w:lang w:val="es-EC"/>
        </w:rPr>
        <w:t>de</w:t>
      </w:r>
      <w:r w:rsidRPr="00904631">
        <w:rPr>
          <w:rFonts w:ascii="Times New Roman" w:hAnsi="Times New Roman" w:cs="Times New Roman"/>
          <w:iCs/>
          <w:sz w:val="24"/>
          <w:szCs w:val="24"/>
          <w:lang w:val="es-EC"/>
        </w:rPr>
        <w:t xml:space="preserve"> las diversas formas de organización social existentes en el espacio territorial</w:t>
      </w:r>
      <w:r w:rsidR="00475C9F" w:rsidRPr="00904631">
        <w:rPr>
          <w:rFonts w:ascii="Times New Roman" w:hAnsi="Times New Roman" w:cs="Times New Roman"/>
          <w:iCs/>
          <w:sz w:val="24"/>
          <w:szCs w:val="24"/>
          <w:lang w:val="es-EC"/>
        </w:rPr>
        <w:t>;</w:t>
      </w:r>
      <w:r w:rsidR="00942B82" w:rsidRPr="00904631">
        <w:rPr>
          <w:rFonts w:ascii="Times New Roman" w:hAnsi="Times New Roman" w:cs="Times New Roman"/>
          <w:iCs/>
          <w:sz w:val="24"/>
          <w:szCs w:val="24"/>
          <w:lang w:val="es-EC"/>
        </w:rPr>
        <w:t xml:space="preserve"> </w:t>
      </w:r>
    </w:p>
    <w:p w14:paraId="74DA3EC0"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Velar por la garantía y el ejercicio de los derechos ciudadanos;</w:t>
      </w:r>
    </w:p>
    <w:p w14:paraId="73A638C5"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Ejercer el control social sobre los servicios y obras públicas; </w:t>
      </w:r>
    </w:p>
    <w:p w14:paraId="4ADCC27F"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a programas y proyectos de desarrollo social, económico y urbanístico a implementarse en beneficio de sus habitantes;</w:t>
      </w:r>
    </w:p>
    <w:p w14:paraId="121E4F64"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los espacios y procesos de elaboración de los planes de desarrollo, operativos anuales y del presupuesto en sus respectivas jurisdicciones territoriales;</w:t>
      </w:r>
    </w:p>
    <w:p w14:paraId="1EB718A0" w14:textId="08D7C785" w:rsidR="001261D4"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integración y participación de todos los pobladores y pobladoras de </w:t>
      </w:r>
      <w:r w:rsidR="00C53F19" w:rsidRPr="00904631">
        <w:rPr>
          <w:rFonts w:ascii="Times New Roman" w:hAnsi="Times New Roman" w:cs="Times New Roman"/>
          <w:iCs/>
          <w:sz w:val="24"/>
          <w:szCs w:val="24"/>
          <w:lang w:val="es-EC"/>
        </w:rPr>
        <w:t xml:space="preserve">las parroquias, </w:t>
      </w:r>
      <w:r w:rsidRPr="00904631">
        <w:rPr>
          <w:rFonts w:ascii="Times New Roman" w:hAnsi="Times New Roman" w:cs="Times New Roman"/>
          <w:iCs/>
          <w:sz w:val="24"/>
          <w:szCs w:val="24"/>
          <w:lang w:val="es-EC"/>
        </w:rPr>
        <w:t>barrio</w:t>
      </w:r>
      <w:r w:rsidR="00CB46F1" w:rsidRPr="00904631">
        <w:rPr>
          <w:rFonts w:ascii="Times New Roman" w:hAnsi="Times New Roman" w:cs="Times New Roman"/>
          <w:iCs/>
          <w:sz w:val="24"/>
          <w:szCs w:val="24"/>
          <w:lang w:val="es-EC"/>
        </w:rPr>
        <w:t xml:space="preserve">s, comunas, comunidades, </w:t>
      </w:r>
      <w:r w:rsidR="00F72145" w:rsidRPr="00904631">
        <w:rPr>
          <w:rFonts w:ascii="Times New Roman" w:hAnsi="Times New Roman" w:cs="Times New Roman"/>
          <w:iCs/>
          <w:sz w:val="24"/>
          <w:szCs w:val="24"/>
          <w:lang w:val="es-EC"/>
        </w:rPr>
        <w:t>p</w:t>
      </w:r>
      <w:r w:rsidR="00CB46F1" w:rsidRPr="00904631">
        <w:rPr>
          <w:rFonts w:ascii="Times New Roman" w:hAnsi="Times New Roman" w:cs="Times New Roman"/>
          <w:iCs/>
          <w:sz w:val="24"/>
          <w:szCs w:val="24"/>
          <w:lang w:val="es-EC"/>
        </w:rPr>
        <w:t xml:space="preserve">ueblos y </w:t>
      </w:r>
      <w:r w:rsidR="00F72145" w:rsidRPr="00904631">
        <w:rPr>
          <w:rFonts w:ascii="Times New Roman" w:hAnsi="Times New Roman" w:cs="Times New Roman"/>
          <w:iCs/>
          <w:sz w:val="24"/>
          <w:szCs w:val="24"/>
          <w:lang w:val="es-EC"/>
        </w:rPr>
        <w:t>n</w:t>
      </w:r>
      <w:r w:rsidR="00CB46F1" w:rsidRPr="00904631">
        <w:rPr>
          <w:rFonts w:ascii="Times New Roman" w:hAnsi="Times New Roman" w:cs="Times New Roman"/>
          <w:iCs/>
          <w:sz w:val="24"/>
          <w:szCs w:val="24"/>
          <w:lang w:val="es-EC"/>
        </w:rPr>
        <w:t>acionalidades</w:t>
      </w:r>
      <w:r w:rsidR="00C53F19" w:rsidRPr="00904631">
        <w:rPr>
          <w:rFonts w:ascii="Times New Roman" w:hAnsi="Times New Roman" w:cs="Times New Roman"/>
          <w:iCs/>
          <w:sz w:val="24"/>
          <w:szCs w:val="24"/>
          <w:lang w:val="es-EC"/>
        </w:rPr>
        <w:t xml:space="preserve"> y otros sectores a los que representan.</w:t>
      </w:r>
    </w:p>
    <w:p w14:paraId="1CE2D889" w14:textId="5A6F3295" w:rsidR="00905A55" w:rsidRPr="00904631" w:rsidRDefault="00905A55" w:rsidP="001261D4">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la capacitación y formaci</w:t>
      </w:r>
      <w:r w:rsidR="00784480" w:rsidRPr="00904631">
        <w:rPr>
          <w:rFonts w:ascii="Times New Roman" w:hAnsi="Times New Roman" w:cs="Times New Roman"/>
          <w:iCs/>
          <w:sz w:val="24"/>
          <w:szCs w:val="24"/>
          <w:lang w:val="es-EC"/>
        </w:rPr>
        <w:t>ó</w:t>
      </w:r>
      <w:r w:rsidRPr="00904631">
        <w:rPr>
          <w:rFonts w:ascii="Times New Roman" w:hAnsi="Times New Roman" w:cs="Times New Roman"/>
          <w:iCs/>
          <w:sz w:val="24"/>
          <w:szCs w:val="24"/>
          <w:lang w:val="es-EC"/>
        </w:rPr>
        <w:t>n de las y los pobladores del sector para que actúen en las instancias de participación</w:t>
      </w:r>
      <w:r w:rsidR="001261D4" w:rsidRPr="00904631">
        <w:rPr>
          <w:rFonts w:ascii="Times New Roman" w:hAnsi="Times New Roman" w:cs="Times New Roman"/>
          <w:iCs/>
          <w:sz w:val="24"/>
          <w:szCs w:val="24"/>
          <w:lang w:val="es-EC"/>
        </w:rPr>
        <w:t xml:space="preserve"> para que conozca</w:t>
      </w:r>
      <w:r w:rsidR="00967947" w:rsidRPr="00904631">
        <w:rPr>
          <w:rFonts w:ascii="Times New Roman" w:hAnsi="Times New Roman" w:cs="Times New Roman"/>
          <w:iCs/>
          <w:sz w:val="24"/>
          <w:szCs w:val="24"/>
          <w:lang w:val="es-EC"/>
        </w:rPr>
        <w:t>n</w:t>
      </w:r>
      <w:r w:rsidR="001261D4" w:rsidRPr="00904631">
        <w:rPr>
          <w:rFonts w:ascii="Times New Roman" w:hAnsi="Times New Roman" w:cs="Times New Roman"/>
          <w:iCs/>
          <w:sz w:val="24"/>
          <w:szCs w:val="24"/>
          <w:lang w:val="es-EC"/>
        </w:rPr>
        <w:t xml:space="preserve"> sus derechos de participación ciudadana; </w:t>
      </w:r>
      <w:r w:rsidRPr="00904631">
        <w:rPr>
          <w:rFonts w:ascii="Times New Roman" w:hAnsi="Times New Roman" w:cs="Times New Roman"/>
          <w:iCs/>
          <w:sz w:val="24"/>
          <w:szCs w:val="24"/>
          <w:lang w:val="es-EC"/>
        </w:rPr>
        <w:t xml:space="preserve">y. </w:t>
      </w:r>
    </w:p>
    <w:p w14:paraId="4599B56B" w14:textId="6570139E"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los demás derechos políticos y ciudadanos reconocidos en la Constitución.</w:t>
      </w:r>
    </w:p>
    <w:p w14:paraId="17AD7356" w14:textId="460DF5A1" w:rsidR="00BD76BC" w:rsidRPr="00904631" w:rsidRDefault="00BD76BC"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un seguimiento</w:t>
      </w:r>
      <w:r w:rsidR="00A46C97" w:rsidRPr="00904631">
        <w:rPr>
          <w:rFonts w:ascii="Times New Roman" w:hAnsi="Times New Roman" w:cs="Times New Roman"/>
          <w:iCs/>
          <w:sz w:val="24"/>
          <w:szCs w:val="24"/>
          <w:lang w:val="es-EC"/>
        </w:rPr>
        <w:t xml:space="preserve"> y evaluaciones periódicas</w:t>
      </w:r>
      <w:r w:rsidRPr="00904631">
        <w:rPr>
          <w:rFonts w:ascii="Times New Roman" w:hAnsi="Times New Roman" w:cs="Times New Roman"/>
          <w:iCs/>
          <w:sz w:val="24"/>
          <w:szCs w:val="24"/>
          <w:lang w:val="es-EC"/>
        </w:rPr>
        <w:t xml:space="preserve"> de las propuestas realizadas por los órganos de construcción de voluntad popular.</w:t>
      </w:r>
    </w:p>
    <w:p w14:paraId="24D4423F" w14:textId="77777777" w:rsidR="00457FF9" w:rsidRPr="00904631" w:rsidRDefault="00457FF9" w:rsidP="00510F23">
      <w:pPr>
        <w:spacing w:after="0" w:line="240" w:lineRule="auto"/>
        <w:ind w:left="720"/>
        <w:jc w:val="both"/>
        <w:rPr>
          <w:rFonts w:ascii="Times New Roman" w:hAnsi="Times New Roman" w:cs="Times New Roman"/>
          <w:i/>
          <w:iCs/>
          <w:sz w:val="24"/>
          <w:szCs w:val="24"/>
          <w:lang w:val="es-EC"/>
        </w:rPr>
      </w:pPr>
    </w:p>
    <w:p w14:paraId="6B83B2F0" w14:textId="42A02B70" w:rsidR="00485551" w:rsidRPr="00904631" w:rsidRDefault="00583CBE"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22</w:t>
      </w:r>
      <w:r w:rsidR="006A65BB" w:rsidRPr="00904631">
        <w:rPr>
          <w:rFonts w:ascii="Times New Roman" w:hAnsi="Times New Roman" w:cs="Times New Roman"/>
          <w:b/>
          <w:iCs/>
          <w:sz w:val="24"/>
          <w:szCs w:val="24"/>
          <w:lang w:val="es-EC"/>
        </w:rPr>
        <w:t xml:space="preserve">).- </w:t>
      </w:r>
      <w:r w:rsidR="0020371D" w:rsidRPr="00904631">
        <w:rPr>
          <w:rFonts w:ascii="Times New Roman" w:hAnsi="Times New Roman" w:cs="Times New Roman"/>
          <w:b/>
          <w:iCs/>
          <w:sz w:val="24"/>
          <w:szCs w:val="24"/>
          <w:lang w:val="es-EC"/>
        </w:rPr>
        <w:t>De los Cabildos</w:t>
      </w:r>
      <w:r w:rsidR="00485551" w:rsidRPr="00904631">
        <w:rPr>
          <w:rFonts w:ascii="Times New Roman" w:hAnsi="Times New Roman" w:cs="Times New Roman"/>
          <w:b/>
          <w:iCs/>
          <w:sz w:val="24"/>
          <w:szCs w:val="24"/>
          <w:lang w:val="es-EC"/>
        </w:rPr>
        <w:t>.-</w:t>
      </w:r>
      <w:r w:rsidR="00485551" w:rsidRPr="00904631">
        <w:rPr>
          <w:rFonts w:ascii="Times New Roman" w:hAnsi="Times New Roman" w:cs="Times New Roman"/>
          <w:iCs/>
          <w:sz w:val="24"/>
          <w:szCs w:val="24"/>
          <w:lang w:val="es-EC"/>
        </w:rPr>
        <w:t xml:space="preserve"> En sectores en los que existan </w:t>
      </w:r>
      <w:r w:rsidR="00CB46F1" w:rsidRPr="00904631">
        <w:rPr>
          <w:rFonts w:ascii="Times New Roman" w:hAnsi="Times New Roman" w:cs="Times New Roman"/>
          <w:iCs/>
          <w:sz w:val="24"/>
          <w:szCs w:val="24"/>
          <w:lang w:val="es-EC"/>
        </w:rPr>
        <w:t xml:space="preserve">estas formas de </w:t>
      </w:r>
      <w:r w:rsidR="00170DFF" w:rsidRPr="00904631">
        <w:rPr>
          <w:rFonts w:ascii="Times New Roman" w:hAnsi="Times New Roman" w:cs="Times New Roman"/>
          <w:iCs/>
          <w:sz w:val="24"/>
          <w:szCs w:val="24"/>
          <w:lang w:val="es-EC"/>
        </w:rPr>
        <w:t>organización social</w:t>
      </w:r>
      <w:r w:rsidR="00CB46F1" w:rsidRPr="00904631">
        <w:rPr>
          <w:rFonts w:ascii="Times New Roman" w:hAnsi="Times New Roman" w:cs="Times New Roman"/>
          <w:iCs/>
          <w:sz w:val="24"/>
          <w:szCs w:val="24"/>
          <w:lang w:val="es-EC"/>
        </w:rPr>
        <w:t xml:space="preserve"> </w:t>
      </w:r>
      <w:r w:rsidR="00485551" w:rsidRPr="00904631">
        <w:rPr>
          <w:rFonts w:ascii="Times New Roman" w:hAnsi="Times New Roman" w:cs="Times New Roman"/>
          <w:iCs/>
          <w:sz w:val="24"/>
          <w:szCs w:val="24"/>
          <w:lang w:val="es-EC"/>
        </w:rPr>
        <w:t>reconocida</w:t>
      </w:r>
      <w:r w:rsidR="000A1D01" w:rsidRPr="00904631">
        <w:rPr>
          <w:rFonts w:ascii="Times New Roman" w:hAnsi="Times New Roman" w:cs="Times New Roman"/>
          <w:iCs/>
          <w:sz w:val="24"/>
          <w:szCs w:val="24"/>
          <w:lang w:val="es-EC"/>
        </w:rPr>
        <w:t>s</w:t>
      </w:r>
      <w:r w:rsidR="00485551" w:rsidRPr="00904631">
        <w:rPr>
          <w:rFonts w:ascii="Times New Roman" w:hAnsi="Times New Roman" w:cs="Times New Roman"/>
          <w:iCs/>
          <w:sz w:val="24"/>
          <w:szCs w:val="24"/>
          <w:lang w:val="es-EC"/>
        </w:rPr>
        <w:t>, históricamente, se respetarán sus objetivos, periodicidad de reuniones, decisiones que adopte</w:t>
      </w:r>
      <w:r w:rsidR="00CB46F1" w:rsidRPr="00904631">
        <w:rPr>
          <w:rFonts w:ascii="Times New Roman" w:hAnsi="Times New Roman" w:cs="Times New Roman"/>
          <w:iCs/>
          <w:sz w:val="24"/>
          <w:szCs w:val="24"/>
          <w:lang w:val="es-EC"/>
        </w:rPr>
        <w:t>n</w:t>
      </w:r>
      <w:r w:rsidR="00485551" w:rsidRPr="00904631">
        <w:rPr>
          <w:rFonts w:ascii="Times New Roman" w:hAnsi="Times New Roman" w:cs="Times New Roman"/>
          <w:iCs/>
          <w:sz w:val="24"/>
          <w:szCs w:val="24"/>
          <w:lang w:val="es-EC"/>
        </w:rPr>
        <w:t xml:space="preserve"> y otras formalidades internas en cada caso.</w:t>
      </w:r>
    </w:p>
    <w:p w14:paraId="12207048" w14:textId="77777777" w:rsidR="00F72145" w:rsidRPr="00904631" w:rsidRDefault="00F72145" w:rsidP="00510F23">
      <w:pPr>
        <w:spacing w:after="0" w:line="240" w:lineRule="auto"/>
        <w:ind w:left="720"/>
        <w:jc w:val="both"/>
        <w:rPr>
          <w:rFonts w:ascii="Times New Roman" w:hAnsi="Times New Roman" w:cs="Times New Roman"/>
          <w:iCs/>
          <w:sz w:val="24"/>
          <w:szCs w:val="24"/>
          <w:lang w:val="es-EC"/>
        </w:rPr>
      </w:pPr>
    </w:p>
    <w:p w14:paraId="6E7BECF5" w14:textId="5724BBB2" w:rsidR="001309DA" w:rsidRPr="00904631" w:rsidRDefault="001309DA"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cabildos</w:t>
      </w:r>
      <w:r w:rsidR="00810B49"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históricamente constituidos serán espacios de </w:t>
      </w:r>
      <w:r w:rsidR="00810B49" w:rsidRPr="00904631">
        <w:rPr>
          <w:rFonts w:ascii="Times New Roman" w:hAnsi="Times New Roman" w:cs="Times New Roman"/>
          <w:iCs/>
          <w:sz w:val="24"/>
          <w:szCs w:val="24"/>
          <w:lang w:val="es-EC"/>
        </w:rPr>
        <w:t xml:space="preserve">coordinación, </w:t>
      </w:r>
      <w:r w:rsidRPr="00904631">
        <w:rPr>
          <w:rFonts w:ascii="Times New Roman" w:hAnsi="Times New Roman" w:cs="Times New Roman"/>
          <w:iCs/>
          <w:sz w:val="24"/>
          <w:szCs w:val="24"/>
          <w:lang w:val="es-EC"/>
        </w:rPr>
        <w:t xml:space="preserve">diálogo, incluyentes, donde participarán los representantes de las diferentes organizaciones </w:t>
      </w:r>
      <w:r w:rsidR="00810B49" w:rsidRPr="00904631">
        <w:rPr>
          <w:rFonts w:ascii="Times New Roman" w:hAnsi="Times New Roman" w:cs="Times New Roman"/>
          <w:iCs/>
          <w:sz w:val="24"/>
          <w:szCs w:val="24"/>
          <w:lang w:val="es-EC"/>
        </w:rPr>
        <w:t xml:space="preserve">internas </w:t>
      </w:r>
      <w:r w:rsidRPr="00904631">
        <w:rPr>
          <w:rFonts w:ascii="Times New Roman" w:hAnsi="Times New Roman" w:cs="Times New Roman"/>
          <w:iCs/>
          <w:sz w:val="24"/>
          <w:szCs w:val="24"/>
          <w:lang w:val="es-EC"/>
        </w:rPr>
        <w:t>las que deliberarán respecto a temas obra pública, actividades y proyectos necesarios para el desarrollo de la comunidad. Estas instancias mantendrán su estructura tradicional y los ejes de trabajo que sean considerados en forma democrática y/o consensuada.</w:t>
      </w:r>
    </w:p>
    <w:p w14:paraId="73C3B3F9" w14:textId="77777777" w:rsidR="00FF219E" w:rsidRPr="00904631" w:rsidRDefault="00FF219E" w:rsidP="00510F23">
      <w:pPr>
        <w:spacing w:after="0" w:line="240" w:lineRule="auto"/>
        <w:ind w:left="720"/>
        <w:jc w:val="both"/>
        <w:rPr>
          <w:rFonts w:ascii="Times New Roman" w:hAnsi="Times New Roman" w:cs="Times New Roman"/>
          <w:iCs/>
          <w:sz w:val="24"/>
          <w:szCs w:val="24"/>
          <w:lang w:val="es-EC"/>
        </w:rPr>
      </w:pPr>
    </w:p>
    <w:p w14:paraId="1BD7300B" w14:textId="145C7077" w:rsidR="001309DA" w:rsidRPr="00904631" w:rsidRDefault="00D77B3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w:t>
      </w:r>
      <w:r w:rsidR="00920C4D" w:rsidRPr="00904631">
        <w:rPr>
          <w:rFonts w:ascii="Times New Roman" w:hAnsi="Times New Roman" w:cs="Times New Roman"/>
          <w:iCs/>
          <w:sz w:val="24"/>
          <w:szCs w:val="24"/>
          <w:lang w:val="es-EC"/>
        </w:rPr>
        <w:t>la</w:t>
      </w:r>
      <w:r w:rsidRPr="00904631">
        <w:rPr>
          <w:rFonts w:ascii="Times New Roman" w:hAnsi="Times New Roman" w:cs="Times New Roman"/>
          <w:iCs/>
          <w:sz w:val="24"/>
          <w:szCs w:val="24"/>
          <w:lang w:val="es-EC"/>
        </w:rPr>
        <w:t xml:space="preserve">s </w:t>
      </w:r>
      <w:r w:rsidR="00920C4D" w:rsidRPr="00904631">
        <w:rPr>
          <w:rFonts w:ascii="Times New Roman" w:hAnsi="Times New Roman" w:cs="Times New Roman"/>
          <w:iCs/>
          <w:sz w:val="24"/>
          <w:szCs w:val="24"/>
          <w:lang w:val="es-EC"/>
        </w:rPr>
        <w:t xml:space="preserve">parroquias o zonas del Distrito </w:t>
      </w:r>
      <w:r w:rsidR="00FF64A9">
        <w:rPr>
          <w:rFonts w:ascii="Times New Roman" w:hAnsi="Times New Roman" w:cs="Times New Roman"/>
          <w:iCs/>
          <w:sz w:val="24"/>
          <w:szCs w:val="24"/>
          <w:lang w:val="es-EC"/>
        </w:rPr>
        <w:t xml:space="preserve">Metropolitano de Quito </w:t>
      </w:r>
      <w:r w:rsidRPr="00904631">
        <w:rPr>
          <w:rFonts w:ascii="Times New Roman" w:hAnsi="Times New Roman" w:cs="Times New Roman"/>
          <w:iCs/>
          <w:sz w:val="24"/>
          <w:szCs w:val="24"/>
          <w:lang w:val="es-EC"/>
        </w:rPr>
        <w:t>en donde existan Cabildos sub sectoriales, estos serán considerados espacios de decisión y de deliberación previo</w:t>
      </w:r>
      <w:r w:rsidR="00920C4D" w:rsidRPr="0090463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a una asamblea parroquial</w:t>
      </w:r>
      <w:r w:rsidR="008A4915" w:rsidRPr="00904631">
        <w:rPr>
          <w:rFonts w:ascii="Times New Roman" w:hAnsi="Times New Roman" w:cs="Times New Roman"/>
          <w:iCs/>
          <w:sz w:val="24"/>
          <w:szCs w:val="24"/>
          <w:lang w:val="es-EC"/>
        </w:rPr>
        <w:t>, respetando la jurisdicción de cada una de ellas.</w:t>
      </w:r>
    </w:p>
    <w:p w14:paraId="0B194249" w14:textId="77777777" w:rsidR="00EE27C3" w:rsidRPr="00904631" w:rsidRDefault="00EE27C3" w:rsidP="00510F23">
      <w:pPr>
        <w:spacing w:after="0" w:line="240" w:lineRule="auto"/>
        <w:ind w:left="720"/>
        <w:jc w:val="both"/>
        <w:rPr>
          <w:rFonts w:ascii="Times New Roman" w:hAnsi="Times New Roman" w:cs="Times New Roman"/>
          <w:b/>
          <w:iCs/>
          <w:sz w:val="24"/>
          <w:szCs w:val="24"/>
          <w:lang w:val="es-EC"/>
        </w:rPr>
      </w:pPr>
    </w:p>
    <w:p w14:paraId="7A7EA7FD" w14:textId="7401B496" w:rsidR="00E41B76" w:rsidRPr="00904631" w:rsidRDefault="00784480" w:rsidP="00942102">
      <w:pPr>
        <w:pStyle w:val="Ttulo3"/>
        <w:rPr>
          <w:rFonts w:cs="Times New Roman"/>
          <w:sz w:val="24"/>
          <w:lang w:val="es-EC"/>
        </w:rPr>
      </w:pPr>
      <w:bookmarkStart w:id="10" w:name="_Toc109644526"/>
      <w:r w:rsidRPr="00904631">
        <w:rPr>
          <w:rFonts w:cs="Times New Roman"/>
          <w:sz w:val="24"/>
          <w:lang w:val="es-EC"/>
        </w:rPr>
        <w:t>SECCIÓN I:</w:t>
      </w:r>
      <w:r w:rsidR="00942102" w:rsidRPr="00904631">
        <w:rPr>
          <w:rFonts w:cs="Times New Roman"/>
          <w:sz w:val="24"/>
          <w:lang w:val="es-EC"/>
        </w:rPr>
        <w:br/>
      </w:r>
      <w:r w:rsidR="0060336A" w:rsidRPr="00904631">
        <w:rPr>
          <w:rFonts w:cs="Times New Roman"/>
          <w:sz w:val="24"/>
          <w:lang w:val="es-EC"/>
        </w:rPr>
        <w:t>DE LAS ASAMBLEAS BARRIALES</w:t>
      </w:r>
      <w:r w:rsidR="009B3A5D">
        <w:rPr>
          <w:rFonts w:cs="Times New Roman"/>
          <w:sz w:val="24"/>
          <w:lang w:val="es-EC"/>
        </w:rPr>
        <w:t xml:space="preserve"> Y COMUNALES</w:t>
      </w:r>
      <w:r w:rsidR="0060336A" w:rsidRPr="00904631">
        <w:rPr>
          <w:rFonts w:cs="Times New Roman"/>
          <w:sz w:val="24"/>
          <w:lang w:val="es-EC"/>
        </w:rPr>
        <w:t xml:space="preserve"> </w:t>
      </w:r>
      <w:bookmarkEnd w:id="10"/>
    </w:p>
    <w:p w14:paraId="4237220B" w14:textId="77777777" w:rsidR="00457FF9" w:rsidRPr="00904631" w:rsidRDefault="00457FF9" w:rsidP="006D016D">
      <w:pPr>
        <w:spacing w:after="0" w:line="240" w:lineRule="auto"/>
        <w:ind w:left="720"/>
        <w:jc w:val="both"/>
        <w:rPr>
          <w:rFonts w:ascii="Times New Roman" w:hAnsi="Times New Roman" w:cs="Times New Roman"/>
          <w:b/>
          <w:iCs/>
          <w:sz w:val="24"/>
          <w:szCs w:val="24"/>
          <w:lang w:val="es-EC"/>
        </w:rPr>
      </w:pPr>
    </w:p>
    <w:p w14:paraId="271525D8" w14:textId="32708D65" w:rsidR="00B9394A"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FF64A9">
        <w:rPr>
          <w:rFonts w:ascii="Times New Roman" w:hAnsi="Times New Roman" w:cs="Times New Roman"/>
          <w:b/>
          <w:iCs/>
          <w:sz w:val="24"/>
          <w:szCs w:val="24"/>
          <w:lang w:val="es-EC"/>
        </w:rPr>
        <w:t>23</w:t>
      </w:r>
      <w:r w:rsidR="006A65BB" w:rsidRPr="00904631">
        <w:rPr>
          <w:rFonts w:ascii="Times New Roman" w:hAnsi="Times New Roman" w:cs="Times New Roman"/>
          <w:b/>
          <w:iCs/>
          <w:sz w:val="24"/>
          <w:szCs w:val="24"/>
          <w:lang w:val="es-EC"/>
        </w:rPr>
        <w:t xml:space="preserve">).- </w:t>
      </w:r>
      <w:r w:rsidR="00E41B76" w:rsidRPr="00904631">
        <w:rPr>
          <w:rFonts w:ascii="Times New Roman" w:hAnsi="Times New Roman" w:cs="Times New Roman"/>
          <w:b/>
          <w:iCs/>
          <w:sz w:val="24"/>
          <w:szCs w:val="24"/>
          <w:lang w:val="es-EC"/>
        </w:rPr>
        <w:t xml:space="preserve"> Naturaleza y Conformación. -</w:t>
      </w:r>
      <w:r w:rsidR="00E41B76" w:rsidRPr="00904631">
        <w:rPr>
          <w:rFonts w:ascii="Times New Roman" w:hAnsi="Times New Roman" w:cs="Times New Roman"/>
          <w:iCs/>
          <w:sz w:val="24"/>
          <w:szCs w:val="24"/>
          <w:lang w:val="es-EC"/>
        </w:rPr>
        <w:t xml:space="preserve"> Las Asambleas barriales </w:t>
      </w:r>
      <w:r w:rsidR="00014EB1" w:rsidRPr="00904631">
        <w:rPr>
          <w:rFonts w:ascii="Times New Roman" w:hAnsi="Times New Roman" w:cs="Times New Roman"/>
          <w:iCs/>
          <w:sz w:val="24"/>
          <w:szCs w:val="24"/>
          <w:lang w:val="es-EC"/>
        </w:rPr>
        <w:t>y de las comunas, comunidades, pueblos y nacionalidades</w:t>
      </w:r>
      <w:r w:rsidR="00E41B76" w:rsidRPr="00904631">
        <w:rPr>
          <w:rFonts w:ascii="Times New Roman" w:hAnsi="Times New Roman" w:cs="Times New Roman"/>
          <w:iCs/>
          <w:sz w:val="24"/>
          <w:szCs w:val="24"/>
          <w:lang w:val="es-EC"/>
        </w:rPr>
        <w:t>, son el espacio organizativo básico de participación, coordinación, deliberación y toma de decisiones de la sociedad civil en el D</w:t>
      </w:r>
      <w:r w:rsidR="002570A2" w:rsidRPr="00904631">
        <w:rPr>
          <w:rFonts w:ascii="Times New Roman" w:hAnsi="Times New Roman" w:cs="Times New Roman"/>
          <w:iCs/>
          <w:sz w:val="24"/>
          <w:szCs w:val="24"/>
          <w:lang w:val="es-EC"/>
        </w:rPr>
        <w:t>istrito Metropolitano de Quito.</w:t>
      </w:r>
    </w:p>
    <w:p w14:paraId="707E07F8" w14:textId="77777777" w:rsidR="002570A2" w:rsidRPr="00904631" w:rsidRDefault="002570A2" w:rsidP="006D016D">
      <w:pPr>
        <w:spacing w:after="0" w:line="240" w:lineRule="auto"/>
        <w:ind w:left="720"/>
        <w:jc w:val="both"/>
        <w:rPr>
          <w:rFonts w:ascii="Times New Roman" w:hAnsi="Times New Roman" w:cs="Times New Roman"/>
          <w:iCs/>
          <w:sz w:val="24"/>
          <w:szCs w:val="24"/>
          <w:lang w:val="es-EC"/>
        </w:rPr>
      </w:pPr>
    </w:p>
    <w:p w14:paraId="22375CFD" w14:textId="7C317AE4" w:rsidR="00B9394A"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denominación de barrios dependerá del uso identitario que históricamente hayan adoptado los habitantes de los sectores urbanos o rurales del Distrito Metropolitano de Quito</w:t>
      </w:r>
      <w:r w:rsidR="00457FF9" w:rsidRPr="00904631">
        <w:rPr>
          <w:rFonts w:ascii="Times New Roman" w:hAnsi="Times New Roman" w:cs="Times New Roman"/>
          <w:iCs/>
          <w:sz w:val="24"/>
          <w:szCs w:val="24"/>
          <w:lang w:val="es-EC"/>
        </w:rPr>
        <w:t>.</w:t>
      </w:r>
      <w:r w:rsidR="009B0D3E" w:rsidRPr="00904631">
        <w:rPr>
          <w:rFonts w:ascii="Times New Roman" w:hAnsi="Times New Roman" w:cs="Times New Roman"/>
          <w:iCs/>
          <w:sz w:val="24"/>
          <w:szCs w:val="24"/>
          <w:lang w:val="es-EC"/>
        </w:rPr>
        <w:t xml:space="preserve"> </w:t>
      </w:r>
    </w:p>
    <w:p w14:paraId="018045FD" w14:textId="77777777" w:rsidR="00F72145" w:rsidRPr="00904631" w:rsidRDefault="00F72145" w:rsidP="006D016D">
      <w:pPr>
        <w:spacing w:after="0" w:line="240" w:lineRule="auto"/>
        <w:ind w:left="720"/>
        <w:jc w:val="both"/>
        <w:rPr>
          <w:rFonts w:ascii="Times New Roman" w:hAnsi="Times New Roman" w:cs="Times New Roman"/>
          <w:iCs/>
          <w:sz w:val="24"/>
          <w:szCs w:val="24"/>
          <w:lang w:val="es-EC"/>
        </w:rPr>
      </w:pPr>
    </w:p>
    <w:p w14:paraId="67FF9662" w14:textId="1CC5FBE3" w:rsidR="00E41B76" w:rsidRPr="00904631" w:rsidRDefault="009B0D3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el caso de las comunas, comunidades, pueblos y nacionalidades se sujetarán a los derechos colectivos determinados en la Constitución y </w:t>
      </w:r>
      <w:r w:rsidR="00F72145" w:rsidRPr="00904631">
        <w:rPr>
          <w:rFonts w:ascii="Times New Roman" w:hAnsi="Times New Roman" w:cs="Times New Roman"/>
          <w:iCs/>
          <w:sz w:val="24"/>
          <w:szCs w:val="24"/>
          <w:lang w:val="es-EC"/>
        </w:rPr>
        <w:t>en las normas aplicables d</w:t>
      </w:r>
      <w:r w:rsidRPr="00904631">
        <w:rPr>
          <w:rFonts w:ascii="Times New Roman" w:hAnsi="Times New Roman" w:cs="Times New Roman"/>
          <w:iCs/>
          <w:sz w:val="24"/>
          <w:szCs w:val="24"/>
          <w:lang w:val="es-EC"/>
        </w:rPr>
        <w:t>el Convenio 169 de la O</w:t>
      </w:r>
      <w:r w:rsidR="00442A1D" w:rsidRPr="00904631">
        <w:rPr>
          <w:rFonts w:ascii="Times New Roman" w:hAnsi="Times New Roman" w:cs="Times New Roman"/>
          <w:iCs/>
          <w:sz w:val="24"/>
          <w:szCs w:val="24"/>
          <w:lang w:val="es-EC"/>
        </w:rPr>
        <w:t xml:space="preserve">rganización </w:t>
      </w:r>
      <w:r w:rsidRPr="00904631">
        <w:rPr>
          <w:rFonts w:ascii="Times New Roman" w:hAnsi="Times New Roman" w:cs="Times New Roman"/>
          <w:iCs/>
          <w:sz w:val="24"/>
          <w:szCs w:val="24"/>
          <w:lang w:val="es-EC"/>
        </w:rPr>
        <w:t>I</w:t>
      </w:r>
      <w:r w:rsidR="00442A1D" w:rsidRPr="00904631">
        <w:rPr>
          <w:rFonts w:ascii="Times New Roman" w:hAnsi="Times New Roman" w:cs="Times New Roman"/>
          <w:iCs/>
          <w:sz w:val="24"/>
          <w:szCs w:val="24"/>
          <w:lang w:val="es-EC"/>
        </w:rPr>
        <w:t xml:space="preserve">nternacional del </w:t>
      </w:r>
      <w:r w:rsidRPr="00904631">
        <w:rPr>
          <w:rFonts w:ascii="Times New Roman" w:hAnsi="Times New Roman" w:cs="Times New Roman"/>
          <w:iCs/>
          <w:sz w:val="24"/>
          <w:szCs w:val="24"/>
          <w:lang w:val="es-EC"/>
        </w:rPr>
        <w:t>T</w:t>
      </w:r>
      <w:r w:rsidR="00442A1D" w:rsidRPr="00904631">
        <w:rPr>
          <w:rFonts w:ascii="Times New Roman" w:hAnsi="Times New Roman" w:cs="Times New Roman"/>
          <w:iCs/>
          <w:sz w:val="24"/>
          <w:szCs w:val="24"/>
          <w:lang w:val="es-EC"/>
        </w:rPr>
        <w:t>rabajo.</w:t>
      </w:r>
    </w:p>
    <w:p w14:paraId="3632CCD0"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0F572556" w14:textId="3D9DC0F1" w:rsidR="00824265" w:rsidRPr="00904631" w:rsidRDefault="00CF030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donde existieran</w:t>
      </w:r>
      <w:r w:rsidR="00AF0A1A" w:rsidRPr="00904631">
        <w:rPr>
          <w:rFonts w:ascii="Times New Roman" w:hAnsi="Times New Roman" w:cs="Times New Roman"/>
          <w:iCs/>
          <w:sz w:val="24"/>
          <w:szCs w:val="24"/>
          <w:lang w:val="es-EC"/>
        </w:rPr>
        <w:t xml:space="preserve"> </w:t>
      </w:r>
      <w:r w:rsidR="006A65BB" w:rsidRPr="00904631">
        <w:rPr>
          <w:rFonts w:ascii="Times New Roman" w:hAnsi="Times New Roman" w:cs="Times New Roman"/>
          <w:iCs/>
          <w:sz w:val="24"/>
          <w:szCs w:val="24"/>
          <w:lang w:val="es-EC"/>
        </w:rPr>
        <w:t>organizaciones y asambleas b</w:t>
      </w:r>
      <w:r w:rsidR="00824265" w:rsidRPr="00904631">
        <w:rPr>
          <w:rFonts w:ascii="Times New Roman" w:hAnsi="Times New Roman" w:cs="Times New Roman"/>
          <w:iCs/>
          <w:sz w:val="24"/>
          <w:szCs w:val="24"/>
          <w:lang w:val="es-EC"/>
        </w:rPr>
        <w:t xml:space="preserve">arriales </w:t>
      </w:r>
      <w:r w:rsidRPr="00904631">
        <w:rPr>
          <w:rFonts w:ascii="Times New Roman" w:hAnsi="Times New Roman" w:cs="Times New Roman"/>
          <w:iCs/>
          <w:sz w:val="24"/>
          <w:szCs w:val="24"/>
          <w:lang w:val="es-EC"/>
        </w:rPr>
        <w:t xml:space="preserve">que estuvieran </w:t>
      </w:r>
      <w:r w:rsidR="00AF0A1A" w:rsidRPr="00904631">
        <w:rPr>
          <w:rFonts w:ascii="Times New Roman" w:hAnsi="Times New Roman" w:cs="Times New Roman"/>
          <w:iCs/>
          <w:sz w:val="24"/>
          <w:szCs w:val="24"/>
          <w:lang w:val="es-EC"/>
        </w:rPr>
        <w:t xml:space="preserve">comprendidas en los </w:t>
      </w:r>
      <w:r w:rsidR="00824265" w:rsidRPr="00904631">
        <w:rPr>
          <w:rFonts w:ascii="Times New Roman" w:hAnsi="Times New Roman" w:cs="Times New Roman"/>
          <w:iCs/>
          <w:sz w:val="24"/>
          <w:szCs w:val="24"/>
          <w:lang w:val="es-EC"/>
        </w:rPr>
        <w:t>cabildos subsectoriales</w:t>
      </w:r>
      <w:r w:rsidR="00AF0A1A" w:rsidRPr="00904631">
        <w:rPr>
          <w:rFonts w:ascii="Times New Roman" w:hAnsi="Times New Roman" w:cs="Times New Roman"/>
          <w:iCs/>
          <w:sz w:val="24"/>
          <w:szCs w:val="24"/>
          <w:lang w:val="es-EC"/>
        </w:rPr>
        <w:t xml:space="preserve">, según lo señalado en </w:t>
      </w:r>
      <w:r w:rsidR="00824265" w:rsidRPr="00904631">
        <w:rPr>
          <w:rFonts w:ascii="Times New Roman" w:hAnsi="Times New Roman" w:cs="Times New Roman"/>
          <w:iCs/>
          <w:sz w:val="24"/>
          <w:szCs w:val="24"/>
          <w:lang w:val="es-EC"/>
        </w:rPr>
        <w:t xml:space="preserve">la presente </w:t>
      </w:r>
      <w:r w:rsidR="008A4915" w:rsidRPr="00904631">
        <w:rPr>
          <w:rFonts w:ascii="Times New Roman" w:hAnsi="Times New Roman" w:cs="Times New Roman"/>
          <w:iCs/>
          <w:sz w:val="24"/>
          <w:szCs w:val="24"/>
          <w:lang w:val="es-EC"/>
        </w:rPr>
        <w:t>normativa</w:t>
      </w:r>
      <w:r w:rsidRPr="00904631">
        <w:rPr>
          <w:rFonts w:ascii="Times New Roman" w:hAnsi="Times New Roman" w:cs="Times New Roman"/>
          <w:iCs/>
          <w:sz w:val="24"/>
          <w:szCs w:val="24"/>
          <w:lang w:val="es-EC"/>
        </w:rPr>
        <w:t>, deberá</w:t>
      </w:r>
      <w:r w:rsidR="00AF0A1A"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considerarse que </w:t>
      </w:r>
      <w:r w:rsidR="00A86D27" w:rsidRPr="00904631">
        <w:rPr>
          <w:rFonts w:ascii="Times New Roman" w:hAnsi="Times New Roman" w:cs="Times New Roman"/>
          <w:iCs/>
          <w:sz w:val="24"/>
          <w:szCs w:val="24"/>
          <w:lang w:val="es-EC"/>
        </w:rPr>
        <w:t>la representatividad de dichos cabildos no exceda</w:t>
      </w:r>
      <w:r w:rsidRPr="00904631">
        <w:rPr>
          <w:rFonts w:ascii="Times New Roman" w:hAnsi="Times New Roman" w:cs="Times New Roman"/>
          <w:iCs/>
          <w:sz w:val="24"/>
          <w:szCs w:val="24"/>
          <w:lang w:val="es-EC"/>
        </w:rPr>
        <w:t xml:space="preserve"> </w:t>
      </w:r>
      <w:r w:rsidR="00AF0A1A" w:rsidRPr="00904631">
        <w:rPr>
          <w:rFonts w:ascii="Times New Roman" w:hAnsi="Times New Roman" w:cs="Times New Roman"/>
          <w:iCs/>
          <w:sz w:val="24"/>
          <w:szCs w:val="24"/>
          <w:lang w:val="es-EC"/>
        </w:rPr>
        <w:t>los límites de cada parroquia.</w:t>
      </w:r>
    </w:p>
    <w:p w14:paraId="3E400C9B" w14:textId="77777777" w:rsidR="008A4915" w:rsidRPr="00904631" w:rsidRDefault="008A4915" w:rsidP="006D016D">
      <w:pPr>
        <w:spacing w:after="0" w:line="240" w:lineRule="auto"/>
        <w:ind w:left="720"/>
        <w:jc w:val="both"/>
        <w:rPr>
          <w:rFonts w:ascii="Times New Roman" w:hAnsi="Times New Roman" w:cs="Times New Roman"/>
          <w:iCs/>
          <w:sz w:val="24"/>
          <w:szCs w:val="24"/>
          <w:lang w:val="es-EC"/>
        </w:rPr>
      </w:pPr>
    </w:p>
    <w:p w14:paraId="53392902" w14:textId="3B5B6C7E" w:rsidR="00E41B76"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Participarán en estas asambleas l</w:t>
      </w:r>
      <w:r w:rsidR="000A266E" w:rsidRPr="00904631">
        <w:rPr>
          <w:rFonts w:ascii="Times New Roman" w:hAnsi="Times New Roman" w:cs="Times New Roman"/>
          <w:iCs/>
          <w:sz w:val="24"/>
          <w:szCs w:val="24"/>
          <w:lang w:val="es-EC"/>
        </w:rPr>
        <w:t>as ciudadanas y</w:t>
      </w:r>
      <w:r w:rsidRPr="00904631">
        <w:rPr>
          <w:rFonts w:ascii="Times New Roman" w:hAnsi="Times New Roman" w:cs="Times New Roman"/>
          <w:iCs/>
          <w:sz w:val="24"/>
          <w:szCs w:val="24"/>
          <w:lang w:val="es-EC"/>
        </w:rPr>
        <w:t xml:space="preserve"> ciudadanos que habiten en el barrio</w:t>
      </w:r>
      <w:r w:rsidR="00535324"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comuna</w:t>
      </w:r>
      <w:r w:rsidR="009B0D3E" w:rsidRPr="00904631">
        <w:rPr>
          <w:rFonts w:ascii="Times New Roman" w:hAnsi="Times New Roman" w:cs="Times New Roman"/>
          <w:iCs/>
          <w:sz w:val="24"/>
          <w:szCs w:val="24"/>
          <w:lang w:val="es-EC"/>
        </w:rPr>
        <w:t xml:space="preserve"> o comunidad</w:t>
      </w:r>
      <w:r w:rsidRPr="00904631">
        <w:rPr>
          <w:rFonts w:ascii="Times New Roman" w:hAnsi="Times New Roman" w:cs="Times New Roman"/>
          <w:iCs/>
          <w:sz w:val="24"/>
          <w:szCs w:val="24"/>
          <w:lang w:val="es-EC"/>
        </w:rPr>
        <w:t xml:space="preserve"> correspondiente, las mismas que serán representadas por quienes sean democráticamente elegidos en las mismas, según el registro que para el efecto llevará la Administración Zonal correspondiente.</w:t>
      </w:r>
    </w:p>
    <w:p w14:paraId="4F3B6F89"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52E711C9" w14:textId="1F53D57F" w:rsidR="00E41B76" w:rsidRPr="00904631" w:rsidRDefault="00A86D2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unidades básicas de participación ciudadana </w:t>
      </w:r>
      <w:r w:rsidR="00E41B76" w:rsidRPr="00904631">
        <w:rPr>
          <w:rFonts w:ascii="Times New Roman" w:hAnsi="Times New Roman" w:cs="Times New Roman"/>
          <w:iCs/>
          <w:sz w:val="24"/>
          <w:szCs w:val="24"/>
          <w:lang w:val="es-EC"/>
        </w:rPr>
        <w:t xml:space="preserve">y otras formas de </w:t>
      </w:r>
      <w:r w:rsidR="00B9394A" w:rsidRPr="00904631">
        <w:rPr>
          <w:rFonts w:ascii="Times New Roman" w:hAnsi="Times New Roman" w:cs="Times New Roman"/>
          <w:iCs/>
          <w:sz w:val="24"/>
          <w:szCs w:val="24"/>
          <w:lang w:val="es-EC"/>
        </w:rPr>
        <w:t>organización</w:t>
      </w:r>
      <w:r w:rsidR="00E41B76" w:rsidRPr="00904631">
        <w:rPr>
          <w:rFonts w:ascii="Times New Roman" w:hAnsi="Times New Roman" w:cs="Times New Roman"/>
          <w:iCs/>
          <w:sz w:val="24"/>
          <w:szCs w:val="24"/>
          <w:lang w:val="es-EC"/>
        </w:rPr>
        <w:t xml:space="preserve"> comunitaria, siendo reconocidas legalmente por autoridad competente o aquellas que se encuentren actuando como sociedades de hecho; se integrarán a las asambleas barriales o comunales</w:t>
      </w:r>
      <w:r w:rsidR="006771AC" w:rsidRPr="00904631">
        <w:rPr>
          <w:rFonts w:ascii="Times New Roman" w:hAnsi="Times New Roman" w:cs="Times New Roman"/>
          <w:iCs/>
          <w:sz w:val="24"/>
          <w:szCs w:val="24"/>
          <w:lang w:val="es-EC"/>
        </w:rPr>
        <w:t xml:space="preserve"> </w:t>
      </w:r>
      <w:r w:rsidR="00E41B76" w:rsidRPr="00904631">
        <w:rPr>
          <w:rFonts w:ascii="Times New Roman" w:hAnsi="Times New Roman" w:cs="Times New Roman"/>
          <w:iCs/>
          <w:sz w:val="24"/>
          <w:szCs w:val="24"/>
          <w:lang w:val="es-EC"/>
        </w:rPr>
        <w:t xml:space="preserve">a través de sus representantes, constituyendo el punto de encuentro de los habitantes de un barrio, </w:t>
      </w:r>
      <w:r w:rsidR="00181102" w:rsidRPr="00904631">
        <w:rPr>
          <w:rFonts w:ascii="Times New Roman" w:hAnsi="Times New Roman" w:cs="Times New Roman"/>
          <w:iCs/>
          <w:sz w:val="24"/>
          <w:szCs w:val="24"/>
          <w:lang w:val="es-EC"/>
        </w:rPr>
        <w:t xml:space="preserve">comuna o comunidad </w:t>
      </w:r>
      <w:r w:rsidR="00E41B76" w:rsidRPr="00904631">
        <w:rPr>
          <w:rFonts w:ascii="Times New Roman" w:hAnsi="Times New Roman" w:cs="Times New Roman"/>
          <w:iCs/>
          <w:sz w:val="24"/>
          <w:szCs w:val="24"/>
          <w:lang w:val="es-EC"/>
        </w:rPr>
        <w:t>en el que se pueda deliberar y decidir sobre los aspectos de interés común en el ámbito barrial o comunal.</w:t>
      </w:r>
    </w:p>
    <w:p w14:paraId="460880A1"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05A2209E" w14:textId="2E7AD4C1" w:rsidR="00E41B76"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Respetando las formalidades internas en cada caso, las organizaciones ciudadanas</w:t>
      </w:r>
      <w:r w:rsidR="000A266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podrán intervenir en las asambleas barriales y comunales y expresar en ellas sus opiniones, preocupaciones o planteamientos. Se consideran organizaciones ciudadanas a aquellas que se activen para promover, proteger o difundir valores, bienes materiales e inmateriales, componentes de la naturaleza y/o el ambiente, hechos históricos, culturales, deportivos y otros de interés general</w:t>
      </w:r>
      <w:r w:rsidR="00E11EF2" w:rsidRPr="00904631">
        <w:rPr>
          <w:rFonts w:ascii="Times New Roman" w:hAnsi="Times New Roman" w:cs="Times New Roman"/>
          <w:iCs/>
          <w:sz w:val="24"/>
          <w:szCs w:val="24"/>
          <w:lang w:val="es-EC"/>
        </w:rPr>
        <w:t xml:space="preserve"> comunitario</w:t>
      </w:r>
      <w:r w:rsidRPr="00904631">
        <w:rPr>
          <w:rFonts w:ascii="Times New Roman" w:hAnsi="Times New Roman" w:cs="Times New Roman"/>
          <w:iCs/>
          <w:sz w:val="24"/>
          <w:szCs w:val="24"/>
          <w:lang w:val="es-EC"/>
        </w:rPr>
        <w:t xml:space="preserve">. Estas organizaciones, a través de sus representantes, </w:t>
      </w:r>
      <w:r w:rsidR="00E17A88" w:rsidRPr="00904631">
        <w:rPr>
          <w:rFonts w:ascii="Times New Roman" w:hAnsi="Times New Roman" w:cs="Times New Roman"/>
          <w:iCs/>
          <w:sz w:val="24"/>
          <w:szCs w:val="24"/>
          <w:lang w:val="es-EC"/>
        </w:rPr>
        <w:t>podrán participar</w:t>
      </w:r>
      <w:r w:rsidRPr="00904631">
        <w:rPr>
          <w:rFonts w:ascii="Times New Roman" w:hAnsi="Times New Roman" w:cs="Times New Roman"/>
          <w:iCs/>
          <w:sz w:val="24"/>
          <w:szCs w:val="24"/>
          <w:lang w:val="es-EC"/>
        </w:rPr>
        <w:t xml:space="preserve"> en la deliberación y toma de decisiones dentro de las mencionadas Asambleas en igualdad de condiciones. </w:t>
      </w:r>
    </w:p>
    <w:p w14:paraId="4225364D"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2A94ED96" w14:textId="79C1DB32" w:rsidR="002520CD" w:rsidRPr="005F13C2" w:rsidRDefault="002520CD" w:rsidP="002520CD">
      <w:pPr>
        <w:spacing w:after="0" w:line="240" w:lineRule="auto"/>
        <w:ind w:left="720"/>
        <w:jc w:val="both"/>
        <w:rPr>
          <w:rFonts w:ascii="Times New Roman" w:hAnsi="Times New Roman" w:cs="Times New Roman"/>
          <w:iCs/>
          <w:sz w:val="24"/>
          <w:szCs w:val="24"/>
          <w:lang w:val="es-EC"/>
        </w:rPr>
      </w:pPr>
      <w:r w:rsidRPr="005F13C2">
        <w:rPr>
          <w:rFonts w:ascii="Times New Roman" w:hAnsi="Times New Roman" w:cs="Times New Roman"/>
          <w:b/>
          <w:iCs/>
          <w:sz w:val="24"/>
          <w:szCs w:val="24"/>
          <w:lang w:val="es-EC"/>
        </w:rPr>
        <w:t>Artículo (…</w:t>
      </w:r>
      <w:r w:rsidR="00FF64A9">
        <w:rPr>
          <w:rFonts w:ascii="Times New Roman" w:hAnsi="Times New Roman" w:cs="Times New Roman"/>
          <w:b/>
          <w:iCs/>
          <w:sz w:val="24"/>
          <w:szCs w:val="24"/>
          <w:lang w:val="es-EC"/>
        </w:rPr>
        <w:t>24</w:t>
      </w:r>
      <w:r w:rsidRPr="005F13C2">
        <w:rPr>
          <w:rFonts w:ascii="Times New Roman" w:hAnsi="Times New Roman" w:cs="Times New Roman"/>
          <w:b/>
          <w:iCs/>
          <w:sz w:val="24"/>
          <w:szCs w:val="24"/>
          <w:lang w:val="es-EC"/>
        </w:rPr>
        <w:t>).-  Convocatoria. -</w:t>
      </w:r>
      <w:r w:rsidRPr="005F13C2">
        <w:rPr>
          <w:rFonts w:ascii="Times New Roman" w:hAnsi="Times New Roman" w:cs="Times New Roman"/>
          <w:iCs/>
          <w:sz w:val="24"/>
          <w:szCs w:val="24"/>
          <w:lang w:val="es-EC"/>
        </w:rPr>
        <w:t xml:space="preserve"> Las asambleas barriales y comunales serán convocadas por la directiva, o los representantes electos en la asamblea correspondiente con voto mayoritario del total de sus asistentes. Las asambleas barriales y comunales se convocarán de manera ordinaria con al menos ocho días de anticipación y de manera extraordinaria, con un </w:t>
      </w:r>
      <w:r w:rsidRPr="005F13C2">
        <w:rPr>
          <w:rFonts w:ascii="Times New Roman" w:hAnsi="Times New Roman" w:cs="Times New Roman"/>
          <w:iCs/>
          <w:sz w:val="24"/>
          <w:szCs w:val="24"/>
          <w:shd w:val="clear" w:color="auto" w:fill="FFFFFF" w:themeFill="background1"/>
          <w:lang w:val="es-EC"/>
        </w:rPr>
        <w:t xml:space="preserve">mínimo </w:t>
      </w:r>
      <w:r w:rsidR="001749E8">
        <w:rPr>
          <w:rFonts w:ascii="Times New Roman" w:hAnsi="Times New Roman" w:cs="Times New Roman"/>
          <w:iCs/>
          <w:sz w:val="24"/>
          <w:szCs w:val="24"/>
          <w:shd w:val="clear" w:color="auto" w:fill="FFFFFF" w:themeFill="background1"/>
          <w:lang w:val="es-EC"/>
        </w:rPr>
        <w:t>dos</w:t>
      </w:r>
      <w:r w:rsidRPr="005F13C2">
        <w:rPr>
          <w:rFonts w:ascii="Times New Roman" w:hAnsi="Times New Roman" w:cs="Times New Roman"/>
          <w:iCs/>
          <w:sz w:val="24"/>
          <w:szCs w:val="24"/>
          <w:shd w:val="clear" w:color="auto" w:fill="FFFFFF" w:themeFill="background1"/>
          <w:lang w:val="es-EC"/>
        </w:rPr>
        <w:t xml:space="preserve"> días; sesionando al menos cuatro veces al año. En el caso de las comunas, comunidades, pueblos y nacionalidades se sujetarán a lo determinado por sus Estatutos y los</w:t>
      </w:r>
      <w:r w:rsidRPr="005F13C2">
        <w:rPr>
          <w:rFonts w:ascii="Times New Roman" w:hAnsi="Times New Roman" w:cs="Times New Roman"/>
          <w:iCs/>
          <w:sz w:val="24"/>
          <w:szCs w:val="24"/>
          <w:lang w:val="es-EC"/>
        </w:rPr>
        <w:t xml:space="preserve"> Derechos Colectivos.</w:t>
      </w:r>
    </w:p>
    <w:p w14:paraId="2E6B597A" w14:textId="77777777" w:rsidR="002520CD" w:rsidRPr="005F13C2" w:rsidRDefault="002520CD" w:rsidP="002520CD">
      <w:pPr>
        <w:spacing w:after="0" w:line="240" w:lineRule="auto"/>
        <w:ind w:left="720"/>
        <w:jc w:val="both"/>
        <w:rPr>
          <w:rFonts w:ascii="Times New Roman" w:hAnsi="Times New Roman" w:cs="Times New Roman"/>
          <w:iCs/>
          <w:sz w:val="24"/>
          <w:szCs w:val="24"/>
          <w:lang w:val="es-EC"/>
        </w:rPr>
      </w:pPr>
    </w:p>
    <w:p w14:paraId="675469D2" w14:textId="1D04C88A" w:rsidR="002520CD" w:rsidRPr="005F13C2" w:rsidRDefault="002520CD" w:rsidP="002520CD">
      <w:pPr>
        <w:spacing w:after="0" w:line="240" w:lineRule="auto"/>
        <w:ind w:left="720"/>
        <w:jc w:val="both"/>
        <w:rPr>
          <w:rFonts w:ascii="Times New Roman" w:hAnsi="Times New Roman" w:cs="Times New Roman"/>
          <w:iCs/>
          <w:sz w:val="24"/>
          <w:szCs w:val="24"/>
          <w:lang w:val="es-EC"/>
        </w:rPr>
      </w:pPr>
      <w:r w:rsidRPr="005F13C2">
        <w:rPr>
          <w:rFonts w:ascii="Times New Roman" w:hAnsi="Times New Roman" w:cs="Times New Roman"/>
          <w:b/>
          <w:iCs/>
          <w:sz w:val="24"/>
          <w:szCs w:val="24"/>
          <w:lang w:val="es-EC"/>
        </w:rPr>
        <w:t>Artículo (…</w:t>
      </w:r>
      <w:r w:rsidR="00FF64A9">
        <w:rPr>
          <w:rFonts w:ascii="Times New Roman" w:hAnsi="Times New Roman" w:cs="Times New Roman"/>
          <w:b/>
          <w:iCs/>
          <w:sz w:val="24"/>
          <w:szCs w:val="24"/>
          <w:lang w:val="es-EC"/>
        </w:rPr>
        <w:t>25</w:t>
      </w:r>
      <w:r w:rsidRPr="005F13C2">
        <w:rPr>
          <w:rFonts w:ascii="Times New Roman" w:hAnsi="Times New Roman" w:cs="Times New Roman"/>
          <w:b/>
          <w:iCs/>
          <w:sz w:val="24"/>
          <w:szCs w:val="24"/>
          <w:lang w:val="es-EC"/>
        </w:rPr>
        <w:t xml:space="preserve">).-  Funcionamiento.- </w:t>
      </w:r>
      <w:r w:rsidRPr="001749E8">
        <w:rPr>
          <w:rFonts w:ascii="Times New Roman" w:hAnsi="Times New Roman" w:cs="Times New Roman"/>
          <w:iCs/>
          <w:sz w:val="24"/>
          <w:szCs w:val="24"/>
          <w:lang w:val="es-EC"/>
        </w:rPr>
        <w:t>Sin perjuicio de los Derechos Colectivos de las comunas, comunidades, pueblos y nacionalidades, las asambleas barriales y comunales establecerán sus propias formas de organización, tanto en su funcionamiento cuanto en su gobierno, dirección y representación. Se observarán los principios de alternabilidad, equidad, paridad de género y rendición</w:t>
      </w:r>
      <w:r w:rsidRPr="005F13C2">
        <w:rPr>
          <w:rFonts w:ascii="Times New Roman" w:hAnsi="Times New Roman" w:cs="Times New Roman"/>
          <w:iCs/>
          <w:sz w:val="24"/>
          <w:szCs w:val="24"/>
          <w:lang w:val="es-EC"/>
        </w:rPr>
        <w:t xml:space="preserve"> de cuentas de sus representantes o directivos, de acuerdo con la Constitución y la ley. </w:t>
      </w:r>
    </w:p>
    <w:p w14:paraId="2C6C8897" w14:textId="77777777" w:rsidR="002520CD" w:rsidRPr="005F13C2" w:rsidRDefault="002520CD" w:rsidP="002520CD">
      <w:pPr>
        <w:spacing w:after="0" w:line="240" w:lineRule="auto"/>
        <w:ind w:left="720"/>
        <w:jc w:val="both"/>
        <w:rPr>
          <w:rFonts w:ascii="Times New Roman" w:hAnsi="Times New Roman" w:cs="Times New Roman"/>
          <w:iCs/>
          <w:sz w:val="24"/>
          <w:szCs w:val="24"/>
          <w:lang w:val="es-EC"/>
        </w:rPr>
      </w:pPr>
    </w:p>
    <w:p w14:paraId="5AC0C087" w14:textId="1D482622" w:rsidR="002520CD" w:rsidRPr="00904631" w:rsidRDefault="002520CD" w:rsidP="002520CD">
      <w:pPr>
        <w:spacing w:after="0" w:line="240" w:lineRule="auto"/>
        <w:ind w:left="720"/>
        <w:jc w:val="both"/>
        <w:rPr>
          <w:rFonts w:ascii="Times New Roman" w:hAnsi="Times New Roman" w:cs="Times New Roman"/>
          <w:iCs/>
          <w:sz w:val="24"/>
          <w:szCs w:val="24"/>
          <w:lang w:val="es-EC"/>
        </w:rPr>
      </w:pPr>
      <w:r w:rsidRPr="005F13C2">
        <w:rPr>
          <w:rFonts w:ascii="Times New Roman" w:hAnsi="Times New Roman" w:cs="Times New Roman"/>
          <w:iCs/>
          <w:sz w:val="24"/>
          <w:szCs w:val="24"/>
          <w:lang w:val="es-EC"/>
        </w:rPr>
        <w:t xml:space="preserve">Realizada la elección, en el término de </w:t>
      </w:r>
      <w:r w:rsidR="001749E8">
        <w:rPr>
          <w:rFonts w:ascii="Times New Roman" w:hAnsi="Times New Roman" w:cs="Times New Roman"/>
          <w:iCs/>
          <w:sz w:val="24"/>
          <w:szCs w:val="24"/>
          <w:lang w:val="es-EC"/>
        </w:rPr>
        <w:t>quince</w:t>
      </w:r>
      <w:r w:rsidRPr="005F13C2">
        <w:rPr>
          <w:rFonts w:ascii="Times New Roman" w:hAnsi="Times New Roman" w:cs="Times New Roman"/>
          <w:iCs/>
          <w:sz w:val="24"/>
          <w:szCs w:val="24"/>
          <w:lang w:val="es-EC"/>
        </w:rPr>
        <w:t xml:space="preserve"> días, mediante oficio adjuntando copia del acta de elección y los datos básicos como dirección y número de teléfono de los representantes electos, se pondrá en conocimiento de la máxima autoridad en la Administración Zonal, para el debido registro de organizaciones.</w:t>
      </w:r>
    </w:p>
    <w:p w14:paraId="381971B1" w14:textId="77777777" w:rsidR="003363B3" w:rsidRPr="00904631" w:rsidRDefault="003363B3" w:rsidP="006D016D">
      <w:pPr>
        <w:spacing w:after="0" w:line="240" w:lineRule="auto"/>
        <w:ind w:left="720"/>
        <w:jc w:val="both"/>
        <w:rPr>
          <w:rFonts w:ascii="Times New Roman" w:hAnsi="Times New Roman" w:cs="Times New Roman"/>
          <w:b/>
          <w:iCs/>
          <w:sz w:val="24"/>
          <w:szCs w:val="24"/>
          <w:lang w:val="es-EC"/>
        </w:rPr>
      </w:pPr>
    </w:p>
    <w:p w14:paraId="7075D77A" w14:textId="5644909B" w:rsidR="00E41B76" w:rsidRPr="00904631" w:rsidRDefault="006771AC"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w:t>
      </w:r>
      <w:r w:rsidR="00583CBE" w:rsidRPr="00904631">
        <w:rPr>
          <w:rFonts w:ascii="Times New Roman" w:hAnsi="Times New Roman" w:cs="Times New Roman"/>
          <w:b/>
          <w:iCs/>
          <w:sz w:val="24"/>
          <w:szCs w:val="24"/>
          <w:lang w:val="es-EC"/>
        </w:rPr>
        <w:t xml:space="preserve">culo </w:t>
      </w:r>
      <w:r w:rsidR="006A65BB" w:rsidRPr="00904631">
        <w:rPr>
          <w:rFonts w:ascii="Times New Roman" w:hAnsi="Times New Roman" w:cs="Times New Roman"/>
          <w:b/>
          <w:iCs/>
          <w:sz w:val="24"/>
          <w:szCs w:val="24"/>
          <w:lang w:val="es-EC"/>
        </w:rPr>
        <w:t>(…</w:t>
      </w:r>
      <w:r w:rsidR="00FF64A9">
        <w:rPr>
          <w:rFonts w:ascii="Times New Roman" w:hAnsi="Times New Roman" w:cs="Times New Roman"/>
          <w:b/>
          <w:iCs/>
          <w:sz w:val="24"/>
          <w:szCs w:val="24"/>
          <w:lang w:val="es-EC"/>
        </w:rPr>
        <w:t>26</w:t>
      </w:r>
      <w:r w:rsidR="006A65BB" w:rsidRPr="00904631">
        <w:rPr>
          <w:rFonts w:ascii="Times New Roman" w:hAnsi="Times New Roman" w:cs="Times New Roman"/>
          <w:b/>
          <w:iCs/>
          <w:sz w:val="24"/>
          <w:szCs w:val="24"/>
          <w:lang w:val="es-EC"/>
        </w:rPr>
        <w:t xml:space="preserve">).- </w:t>
      </w:r>
      <w:r w:rsidR="00E41B76" w:rsidRPr="00904631">
        <w:rPr>
          <w:rFonts w:ascii="Times New Roman" w:hAnsi="Times New Roman" w:cs="Times New Roman"/>
          <w:b/>
          <w:iCs/>
          <w:sz w:val="24"/>
          <w:szCs w:val="24"/>
          <w:lang w:val="es-EC"/>
        </w:rPr>
        <w:t xml:space="preserve"> Atribuciones. -</w:t>
      </w:r>
      <w:r w:rsidR="00E41B76" w:rsidRPr="00904631">
        <w:rPr>
          <w:rFonts w:ascii="Times New Roman" w:hAnsi="Times New Roman" w:cs="Times New Roman"/>
          <w:iCs/>
          <w:sz w:val="24"/>
          <w:szCs w:val="24"/>
          <w:lang w:val="es-EC"/>
        </w:rPr>
        <w:t xml:space="preserve"> En el contexto de los procesos de participación ciudadana y control social referido al Distrito Metropolitano de Quito, las Asambleas barriales y </w:t>
      </w:r>
      <w:r w:rsidR="000A1D01" w:rsidRPr="00904631">
        <w:rPr>
          <w:rFonts w:ascii="Times New Roman" w:hAnsi="Times New Roman" w:cs="Times New Roman"/>
          <w:iCs/>
          <w:sz w:val="24"/>
          <w:szCs w:val="24"/>
          <w:lang w:val="es-EC"/>
        </w:rPr>
        <w:t xml:space="preserve">de las comunas, comunidades, pueblos y nacionalidades </w:t>
      </w:r>
      <w:r w:rsidR="00E41B76" w:rsidRPr="00904631">
        <w:rPr>
          <w:rFonts w:ascii="Times New Roman" w:hAnsi="Times New Roman" w:cs="Times New Roman"/>
          <w:iCs/>
          <w:sz w:val="24"/>
          <w:szCs w:val="24"/>
          <w:lang w:val="es-EC"/>
        </w:rPr>
        <w:t xml:space="preserve">tendrán las siguientes finalidades: </w:t>
      </w:r>
    </w:p>
    <w:p w14:paraId="432B75E8"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73D84639" w14:textId="15D9F78F"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Discutir los temas de interés barr</w:t>
      </w:r>
      <w:r w:rsidR="00F40BCA" w:rsidRPr="00904631">
        <w:rPr>
          <w:rFonts w:ascii="Times New Roman" w:hAnsi="Times New Roman" w:cs="Times New Roman"/>
          <w:iCs/>
          <w:sz w:val="24"/>
          <w:szCs w:val="24"/>
          <w:lang w:val="es-EC"/>
        </w:rPr>
        <w:t xml:space="preserve">ial </w:t>
      </w:r>
      <w:r w:rsidRPr="00904631">
        <w:rPr>
          <w:rFonts w:ascii="Times New Roman" w:hAnsi="Times New Roman" w:cs="Times New Roman"/>
          <w:iCs/>
          <w:sz w:val="24"/>
          <w:szCs w:val="24"/>
          <w:lang w:val="es-EC"/>
        </w:rPr>
        <w:t>que tengan relación con los planes de desarrollo y ordenamiento territorial del Distrito Metropolitano de Quito;</w:t>
      </w:r>
      <w:r w:rsidR="00E11EF2" w:rsidRPr="00904631">
        <w:rPr>
          <w:rFonts w:ascii="Times New Roman" w:hAnsi="Times New Roman" w:cs="Times New Roman"/>
          <w:iCs/>
          <w:sz w:val="24"/>
          <w:szCs w:val="24"/>
          <w:lang w:val="es-EC"/>
        </w:rPr>
        <w:t xml:space="preserve"> En el caso de las comunas, comunidades, pueblos y nacionalidades se sujetarán a lo determinado por sus Estatutos y l</w:t>
      </w:r>
      <w:r w:rsidR="005567B8" w:rsidRPr="00904631">
        <w:rPr>
          <w:rFonts w:ascii="Times New Roman" w:hAnsi="Times New Roman" w:cs="Times New Roman"/>
          <w:iCs/>
          <w:sz w:val="24"/>
          <w:szCs w:val="24"/>
          <w:lang w:val="es-EC"/>
        </w:rPr>
        <w:t>as atribuciones y funciones contemplados en l</w:t>
      </w:r>
      <w:r w:rsidR="00E11EF2" w:rsidRPr="00904631">
        <w:rPr>
          <w:rFonts w:ascii="Times New Roman" w:hAnsi="Times New Roman" w:cs="Times New Roman"/>
          <w:iCs/>
          <w:sz w:val="24"/>
          <w:szCs w:val="24"/>
          <w:lang w:val="es-EC"/>
        </w:rPr>
        <w:t>os Derechos Colectivos</w:t>
      </w:r>
      <w:r w:rsidR="005567B8" w:rsidRPr="00904631">
        <w:rPr>
          <w:rFonts w:ascii="Times New Roman" w:hAnsi="Times New Roman" w:cs="Times New Roman"/>
          <w:iCs/>
          <w:sz w:val="24"/>
          <w:szCs w:val="24"/>
          <w:lang w:val="es-EC"/>
        </w:rPr>
        <w:t xml:space="preserve"> constitucionales y del Convenio 169 de la </w:t>
      </w:r>
      <w:r w:rsidR="00442A1D" w:rsidRPr="00904631">
        <w:rPr>
          <w:rFonts w:ascii="Times New Roman" w:hAnsi="Times New Roman" w:cs="Times New Roman"/>
          <w:iCs/>
          <w:sz w:val="24"/>
          <w:szCs w:val="24"/>
          <w:lang w:val="es-EC"/>
        </w:rPr>
        <w:t>Organización Internacional del Trabajo</w:t>
      </w:r>
      <w:r w:rsidR="00E11EF2" w:rsidRPr="00904631">
        <w:rPr>
          <w:rFonts w:ascii="Times New Roman" w:hAnsi="Times New Roman" w:cs="Times New Roman"/>
          <w:iCs/>
          <w:sz w:val="24"/>
          <w:szCs w:val="24"/>
          <w:lang w:val="es-EC"/>
        </w:rPr>
        <w:t xml:space="preserve">.  </w:t>
      </w:r>
    </w:p>
    <w:p w14:paraId="4B0AEFEB" w14:textId="474BB768"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Construir y proponer agendas barriales</w:t>
      </w:r>
      <w:r w:rsidR="008D100C" w:rsidRPr="00904631">
        <w:rPr>
          <w:rFonts w:ascii="Times New Roman" w:hAnsi="Times New Roman" w:cs="Times New Roman"/>
          <w:iCs/>
          <w:sz w:val="24"/>
          <w:szCs w:val="24"/>
          <w:lang w:val="es-EC"/>
        </w:rPr>
        <w:t xml:space="preserve"> y comunitarias</w:t>
      </w:r>
      <w:r w:rsidR="0042500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de desarrollo, en concordancia con el Plan Metropolitano de Desarrollo y Plan de Ordenamiento Territorial, a partir de la identificación de las necesidades específicas del territorio y las alternativas para satisfacerlas. Las prioridades establecidas en las agendas constituirán insumos para la planificación par</w:t>
      </w:r>
      <w:r w:rsidR="006A65BB" w:rsidRPr="00904631">
        <w:rPr>
          <w:rFonts w:ascii="Times New Roman" w:hAnsi="Times New Roman" w:cs="Times New Roman"/>
          <w:iCs/>
          <w:sz w:val="24"/>
          <w:szCs w:val="24"/>
          <w:lang w:val="es-EC"/>
        </w:rPr>
        <w:t>roquial, zonal, y metropolitana.</w:t>
      </w:r>
      <w:r w:rsidR="00E11EF2" w:rsidRPr="00904631">
        <w:rPr>
          <w:rFonts w:ascii="Times New Roman" w:hAnsi="Times New Roman" w:cs="Times New Roman"/>
          <w:iCs/>
          <w:sz w:val="24"/>
          <w:szCs w:val="24"/>
          <w:lang w:val="es-EC"/>
        </w:rPr>
        <w:t xml:space="preserve"> En el caso de las comunas, comunidades, pueblos y nacionalidades se sujetarán a lo determinado por sus Estatutos y </w:t>
      </w:r>
      <w:r w:rsidR="005567B8" w:rsidRPr="00904631">
        <w:rPr>
          <w:rFonts w:ascii="Times New Roman" w:hAnsi="Times New Roman" w:cs="Times New Roman"/>
          <w:iCs/>
          <w:sz w:val="24"/>
          <w:szCs w:val="24"/>
          <w:lang w:val="es-EC"/>
        </w:rPr>
        <w:t xml:space="preserve">las atribuciones y funciones contemplados en </w:t>
      </w:r>
      <w:r w:rsidR="00E11EF2" w:rsidRPr="00904631">
        <w:rPr>
          <w:rFonts w:ascii="Times New Roman" w:hAnsi="Times New Roman" w:cs="Times New Roman"/>
          <w:iCs/>
          <w:sz w:val="24"/>
          <w:szCs w:val="24"/>
          <w:lang w:val="es-EC"/>
        </w:rPr>
        <w:t>los Derechos Colectivos</w:t>
      </w:r>
      <w:r w:rsidR="005567B8" w:rsidRPr="00904631">
        <w:rPr>
          <w:rFonts w:ascii="Times New Roman" w:hAnsi="Times New Roman" w:cs="Times New Roman"/>
          <w:iCs/>
          <w:sz w:val="24"/>
          <w:szCs w:val="24"/>
          <w:lang w:val="es-EC"/>
        </w:rPr>
        <w:t xml:space="preserve"> constitucionales y el Convenio 169 de la </w:t>
      </w:r>
      <w:r w:rsidR="00442A1D" w:rsidRPr="00904631">
        <w:rPr>
          <w:rFonts w:ascii="Times New Roman" w:hAnsi="Times New Roman" w:cs="Times New Roman"/>
          <w:iCs/>
          <w:sz w:val="24"/>
          <w:szCs w:val="24"/>
          <w:lang w:val="es-EC"/>
        </w:rPr>
        <w:t xml:space="preserve">Organización Internacional del Trabajo, </w:t>
      </w:r>
      <w:r w:rsidR="005567B8" w:rsidRPr="00904631">
        <w:rPr>
          <w:rFonts w:ascii="Times New Roman" w:hAnsi="Times New Roman" w:cs="Times New Roman"/>
          <w:iCs/>
          <w:sz w:val="24"/>
          <w:szCs w:val="24"/>
          <w:lang w:val="es-EC"/>
        </w:rPr>
        <w:t>OIT</w:t>
      </w:r>
      <w:r w:rsidR="00E11EF2" w:rsidRPr="00904631">
        <w:rPr>
          <w:rFonts w:ascii="Times New Roman" w:hAnsi="Times New Roman" w:cs="Times New Roman"/>
          <w:iCs/>
          <w:sz w:val="24"/>
          <w:szCs w:val="24"/>
          <w:lang w:val="es-EC"/>
        </w:rPr>
        <w:t xml:space="preserve">. </w:t>
      </w:r>
    </w:p>
    <w:p w14:paraId="7DA2E3E8" w14:textId="08028185"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Establecer mecanismos para ejercer control social a todas las instancias, organismos, entidades y empresas públicas municipales que conforman el Municipio del Distrito Metropolitano de Quito; </w:t>
      </w:r>
    </w:p>
    <w:p w14:paraId="6D0E3DCE" w14:textId="060C30B7"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Ser parte de los mecanismos de participación ciudadana y control social, establecidos en la ley y en el presente Título;</w:t>
      </w:r>
    </w:p>
    <w:p w14:paraId="5665F1DC" w14:textId="362E33B5"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Proponer, debatir y definir acciones de desarrollo comunitario que puedan ser ejecutadas por iniciativa propia o con el apoyo de organismos públicos, privados o de la economía popular y solidaria;</w:t>
      </w:r>
    </w:p>
    <w:p w14:paraId="1FFC5FAA" w14:textId="796D3C67"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Designar de la directiva electa y registrada en la Administración Zonal de la jurisdicción, dos (2) representantes principales y dos (2) alternos, respetando el principio de paridad de género e inclusión, para participar en la Asamblea Parroquial de la jurisdicción a la que pertenezca; y, </w:t>
      </w:r>
    </w:p>
    <w:p w14:paraId="0FB45C3A" w14:textId="77777777" w:rsidR="009E0DE6" w:rsidRPr="00904631" w:rsidRDefault="00E41B76" w:rsidP="006D016D">
      <w:pPr>
        <w:pStyle w:val="Prrafodelista"/>
        <w:numPr>
          <w:ilvl w:val="0"/>
          <w:numId w:val="19"/>
        </w:numPr>
        <w:spacing w:after="0" w:line="240" w:lineRule="auto"/>
        <w:ind w:left="1440"/>
        <w:jc w:val="both"/>
        <w:rPr>
          <w:rFonts w:ascii="Times New Roman" w:hAnsi="Times New Roman" w:cs="Times New Roman"/>
          <w:b/>
          <w:iCs/>
          <w:sz w:val="24"/>
          <w:szCs w:val="24"/>
          <w:lang w:val="es-EC"/>
        </w:rPr>
      </w:pPr>
      <w:r w:rsidRPr="00904631">
        <w:rPr>
          <w:rFonts w:ascii="Times New Roman" w:hAnsi="Times New Roman" w:cs="Times New Roman"/>
          <w:iCs/>
          <w:sz w:val="24"/>
          <w:szCs w:val="24"/>
          <w:lang w:val="es-EC"/>
        </w:rPr>
        <w:t>Respetar para el caso de organizaciones de hecho, la alternabilidad conforme los términos referidos en la normativa nacional.</w:t>
      </w:r>
    </w:p>
    <w:p w14:paraId="1381206A" w14:textId="455C2224" w:rsidR="003363B3" w:rsidRPr="00904631" w:rsidRDefault="003363B3" w:rsidP="006D016D">
      <w:pPr>
        <w:pStyle w:val="Prrafodelista"/>
        <w:spacing w:after="0" w:line="240" w:lineRule="auto"/>
        <w:ind w:left="1440"/>
        <w:jc w:val="both"/>
        <w:rPr>
          <w:rFonts w:ascii="Times New Roman" w:hAnsi="Times New Roman" w:cs="Times New Roman"/>
          <w:b/>
          <w:iCs/>
          <w:sz w:val="24"/>
          <w:szCs w:val="24"/>
          <w:lang w:val="es-EC"/>
        </w:rPr>
      </w:pPr>
    </w:p>
    <w:p w14:paraId="57D40788" w14:textId="7DB5DFA1" w:rsidR="00AE28D2" w:rsidRPr="00904631" w:rsidRDefault="00784480" w:rsidP="00942102">
      <w:pPr>
        <w:pStyle w:val="Ttulo3"/>
        <w:rPr>
          <w:rFonts w:cs="Times New Roman"/>
          <w:sz w:val="24"/>
          <w:lang w:val="es-EC"/>
        </w:rPr>
      </w:pPr>
      <w:bookmarkStart w:id="11" w:name="_Toc109644527"/>
      <w:r w:rsidRPr="00904631">
        <w:rPr>
          <w:rFonts w:cs="Times New Roman"/>
          <w:sz w:val="24"/>
          <w:lang w:val="es-EC"/>
        </w:rPr>
        <w:t xml:space="preserve">SECCIÓN II: </w:t>
      </w:r>
      <w:r w:rsidR="00942102" w:rsidRPr="00904631">
        <w:rPr>
          <w:rFonts w:cs="Times New Roman"/>
          <w:sz w:val="24"/>
          <w:lang w:val="es-EC"/>
        </w:rPr>
        <w:br/>
      </w:r>
      <w:r w:rsidRPr="00904631">
        <w:rPr>
          <w:rFonts w:cs="Times New Roman"/>
          <w:sz w:val="24"/>
          <w:lang w:val="es-EC"/>
        </w:rPr>
        <w:t xml:space="preserve">DE LAS ASAMBLEAS PARROQUIALES </w:t>
      </w:r>
      <w:r w:rsidR="00FF64A9">
        <w:rPr>
          <w:rFonts w:cs="Times New Roman"/>
          <w:sz w:val="24"/>
          <w:lang w:val="es-EC"/>
        </w:rPr>
        <w:t>Y COMUNALES</w:t>
      </w:r>
      <w:bookmarkEnd w:id="11"/>
    </w:p>
    <w:p w14:paraId="5BC5389B" w14:textId="77777777" w:rsidR="003363B3" w:rsidRPr="00904631" w:rsidRDefault="003363B3" w:rsidP="006D016D">
      <w:pPr>
        <w:spacing w:after="0" w:line="240" w:lineRule="auto"/>
        <w:ind w:left="720"/>
        <w:jc w:val="both"/>
        <w:rPr>
          <w:rFonts w:ascii="Times New Roman" w:hAnsi="Times New Roman" w:cs="Times New Roman"/>
          <w:b/>
          <w:iCs/>
          <w:sz w:val="24"/>
          <w:szCs w:val="24"/>
          <w:lang w:val="es-EC"/>
        </w:rPr>
      </w:pPr>
    </w:p>
    <w:p w14:paraId="432DCED9" w14:textId="77777777" w:rsidR="002570A2" w:rsidRPr="00904631" w:rsidRDefault="002570A2" w:rsidP="00904631">
      <w:pPr>
        <w:spacing w:after="0" w:line="240" w:lineRule="auto"/>
        <w:jc w:val="both"/>
        <w:rPr>
          <w:rFonts w:ascii="Times New Roman" w:hAnsi="Times New Roman" w:cs="Times New Roman"/>
          <w:b/>
          <w:iCs/>
          <w:sz w:val="24"/>
          <w:szCs w:val="24"/>
          <w:lang w:val="es-EC"/>
        </w:rPr>
      </w:pPr>
    </w:p>
    <w:p w14:paraId="7C31D23B" w14:textId="0D749144" w:rsidR="00AE28D2"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FF64A9">
        <w:rPr>
          <w:rFonts w:ascii="Times New Roman" w:hAnsi="Times New Roman" w:cs="Times New Roman"/>
          <w:b/>
          <w:iCs/>
          <w:sz w:val="24"/>
          <w:szCs w:val="24"/>
          <w:lang w:val="es-EC"/>
        </w:rPr>
        <w:t>27</w:t>
      </w:r>
      <w:r w:rsidR="006A65BB" w:rsidRPr="00904631">
        <w:rPr>
          <w:rFonts w:ascii="Times New Roman" w:hAnsi="Times New Roman" w:cs="Times New Roman"/>
          <w:b/>
          <w:iCs/>
          <w:sz w:val="24"/>
          <w:szCs w:val="24"/>
          <w:lang w:val="es-EC"/>
        </w:rPr>
        <w:t xml:space="preserve">).- </w:t>
      </w:r>
      <w:r w:rsidR="00AE28D2" w:rsidRPr="00904631">
        <w:rPr>
          <w:rFonts w:ascii="Times New Roman" w:hAnsi="Times New Roman" w:cs="Times New Roman"/>
          <w:b/>
          <w:iCs/>
          <w:sz w:val="24"/>
          <w:szCs w:val="24"/>
          <w:lang w:val="es-EC"/>
        </w:rPr>
        <w:t xml:space="preserve"> Naturaleza y Conformación. -</w:t>
      </w:r>
      <w:r w:rsidR="00AE28D2" w:rsidRPr="00904631">
        <w:rPr>
          <w:rFonts w:ascii="Times New Roman" w:hAnsi="Times New Roman" w:cs="Times New Roman"/>
          <w:iCs/>
          <w:sz w:val="24"/>
          <w:szCs w:val="24"/>
          <w:lang w:val="es-EC"/>
        </w:rPr>
        <w:t xml:space="preserve"> Las asambleas parroquiales son espacios de deliberación pública en los ámbitos rural y urbano. Estarán conformadas por tres (3) representantes principales y tres (3) altern</w:t>
      </w:r>
      <w:r w:rsidR="002D1E60" w:rsidRPr="00904631">
        <w:rPr>
          <w:rFonts w:ascii="Times New Roman" w:hAnsi="Times New Roman" w:cs="Times New Roman"/>
          <w:iCs/>
          <w:sz w:val="24"/>
          <w:szCs w:val="24"/>
          <w:lang w:val="es-EC"/>
        </w:rPr>
        <w:t>as o alternos</w:t>
      </w:r>
      <w:r w:rsidR="00AE28D2" w:rsidRPr="00904631">
        <w:rPr>
          <w:rFonts w:ascii="Times New Roman" w:hAnsi="Times New Roman" w:cs="Times New Roman"/>
          <w:iCs/>
          <w:sz w:val="24"/>
          <w:szCs w:val="24"/>
          <w:lang w:val="es-EC"/>
        </w:rPr>
        <w:t xml:space="preserve"> electos en las asambleas barriales y </w:t>
      </w:r>
      <w:r w:rsidR="00E91392" w:rsidRPr="00904631">
        <w:rPr>
          <w:rFonts w:ascii="Times New Roman" w:hAnsi="Times New Roman" w:cs="Times New Roman"/>
          <w:iCs/>
          <w:sz w:val="24"/>
          <w:szCs w:val="24"/>
          <w:lang w:val="es-EC"/>
        </w:rPr>
        <w:t>tres</w:t>
      </w:r>
      <w:r w:rsidR="00AE28D2" w:rsidRPr="00904631">
        <w:rPr>
          <w:rFonts w:ascii="Times New Roman" w:hAnsi="Times New Roman" w:cs="Times New Roman"/>
          <w:iCs/>
          <w:sz w:val="24"/>
          <w:szCs w:val="24"/>
          <w:lang w:val="es-EC"/>
        </w:rPr>
        <w:t xml:space="preserve"> (</w:t>
      </w:r>
      <w:r w:rsidR="005D7601" w:rsidRPr="00904631">
        <w:rPr>
          <w:rFonts w:ascii="Times New Roman" w:hAnsi="Times New Roman" w:cs="Times New Roman"/>
          <w:iCs/>
          <w:sz w:val="24"/>
          <w:szCs w:val="24"/>
          <w:lang w:val="es-EC"/>
        </w:rPr>
        <w:t>3</w:t>
      </w:r>
      <w:r w:rsidR="00AE28D2" w:rsidRPr="00904631">
        <w:rPr>
          <w:rFonts w:ascii="Times New Roman" w:hAnsi="Times New Roman" w:cs="Times New Roman"/>
          <w:iCs/>
          <w:sz w:val="24"/>
          <w:szCs w:val="24"/>
          <w:lang w:val="es-EC"/>
        </w:rPr>
        <w:t>) representante</w:t>
      </w:r>
      <w:r w:rsidR="005D7601" w:rsidRPr="00904631">
        <w:rPr>
          <w:rFonts w:ascii="Times New Roman" w:hAnsi="Times New Roman" w:cs="Times New Roman"/>
          <w:iCs/>
          <w:sz w:val="24"/>
          <w:szCs w:val="24"/>
          <w:lang w:val="es-EC"/>
        </w:rPr>
        <w:t>s</w:t>
      </w:r>
      <w:r w:rsidR="00AE28D2" w:rsidRPr="00904631">
        <w:rPr>
          <w:rFonts w:ascii="Times New Roman" w:hAnsi="Times New Roman" w:cs="Times New Roman"/>
          <w:iCs/>
          <w:sz w:val="24"/>
          <w:szCs w:val="24"/>
          <w:lang w:val="es-EC"/>
        </w:rPr>
        <w:t xml:space="preserve"> principal</w:t>
      </w:r>
      <w:r w:rsidR="005D7601" w:rsidRPr="00904631">
        <w:rPr>
          <w:rFonts w:ascii="Times New Roman" w:hAnsi="Times New Roman" w:cs="Times New Roman"/>
          <w:iCs/>
          <w:sz w:val="24"/>
          <w:szCs w:val="24"/>
          <w:lang w:val="es-EC"/>
        </w:rPr>
        <w:t>es</w:t>
      </w:r>
      <w:r w:rsidR="00AE28D2" w:rsidRPr="00904631">
        <w:rPr>
          <w:rFonts w:ascii="Times New Roman" w:hAnsi="Times New Roman" w:cs="Times New Roman"/>
          <w:iCs/>
          <w:sz w:val="24"/>
          <w:szCs w:val="24"/>
          <w:lang w:val="es-EC"/>
        </w:rPr>
        <w:t xml:space="preserve"> y </w:t>
      </w:r>
      <w:r w:rsidR="00E91392" w:rsidRPr="00904631">
        <w:rPr>
          <w:rFonts w:ascii="Times New Roman" w:hAnsi="Times New Roman" w:cs="Times New Roman"/>
          <w:iCs/>
          <w:sz w:val="24"/>
          <w:szCs w:val="24"/>
          <w:lang w:val="es-EC"/>
        </w:rPr>
        <w:t>tres</w:t>
      </w:r>
      <w:r w:rsidR="00AE28D2" w:rsidRPr="00904631">
        <w:rPr>
          <w:rFonts w:ascii="Times New Roman" w:hAnsi="Times New Roman" w:cs="Times New Roman"/>
          <w:iCs/>
          <w:sz w:val="24"/>
          <w:szCs w:val="24"/>
          <w:lang w:val="es-EC"/>
        </w:rPr>
        <w:t xml:space="preserve"> (</w:t>
      </w:r>
      <w:r w:rsidR="00E91392" w:rsidRPr="00904631">
        <w:rPr>
          <w:rFonts w:ascii="Times New Roman" w:hAnsi="Times New Roman" w:cs="Times New Roman"/>
          <w:iCs/>
          <w:sz w:val="24"/>
          <w:szCs w:val="24"/>
          <w:lang w:val="es-EC"/>
        </w:rPr>
        <w:t>3</w:t>
      </w:r>
      <w:r w:rsidR="00AE28D2" w:rsidRPr="00904631">
        <w:rPr>
          <w:rFonts w:ascii="Times New Roman" w:hAnsi="Times New Roman" w:cs="Times New Roman"/>
          <w:iCs/>
          <w:sz w:val="24"/>
          <w:szCs w:val="24"/>
          <w:lang w:val="es-EC"/>
        </w:rPr>
        <w:t>) alterno</w:t>
      </w:r>
      <w:r w:rsidR="00E91392" w:rsidRPr="00904631">
        <w:rPr>
          <w:rFonts w:ascii="Times New Roman" w:hAnsi="Times New Roman" w:cs="Times New Roman"/>
          <w:iCs/>
          <w:sz w:val="24"/>
          <w:szCs w:val="24"/>
          <w:lang w:val="es-EC"/>
        </w:rPr>
        <w:t>s</w:t>
      </w:r>
      <w:r w:rsidR="002D1E60" w:rsidRPr="00904631">
        <w:rPr>
          <w:rFonts w:ascii="Times New Roman" w:hAnsi="Times New Roman" w:cs="Times New Roman"/>
          <w:iCs/>
          <w:sz w:val="24"/>
          <w:szCs w:val="24"/>
          <w:lang w:val="es-EC"/>
        </w:rPr>
        <w:t xml:space="preserve"> o alterna</w:t>
      </w:r>
      <w:r w:rsidR="00E91392" w:rsidRPr="00904631">
        <w:rPr>
          <w:rFonts w:ascii="Times New Roman" w:hAnsi="Times New Roman" w:cs="Times New Roman"/>
          <w:iCs/>
          <w:sz w:val="24"/>
          <w:szCs w:val="24"/>
          <w:lang w:val="es-EC"/>
        </w:rPr>
        <w:t>s</w:t>
      </w:r>
      <w:r w:rsidR="00AE28D2" w:rsidRPr="00904631">
        <w:rPr>
          <w:rFonts w:ascii="Times New Roman" w:hAnsi="Times New Roman" w:cs="Times New Roman"/>
          <w:iCs/>
          <w:sz w:val="24"/>
          <w:szCs w:val="24"/>
          <w:lang w:val="es-EC"/>
        </w:rPr>
        <w:t xml:space="preserve"> de cada una de las comunas</w:t>
      </w:r>
      <w:r w:rsidR="00AA0B6F" w:rsidRPr="00904631">
        <w:rPr>
          <w:rFonts w:ascii="Times New Roman" w:hAnsi="Times New Roman" w:cs="Times New Roman"/>
          <w:iCs/>
          <w:sz w:val="24"/>
          <w:szCs w:val="24"/>
          <w:lang w:val="es-EC"/>
        </w:rPr>
        <w:t xml:space="preserve"> y comunidades</w:t>
      </w:r>
      <w:r w:rsidR="00AE28D2" w:rsidRPr="00904631">
        <w:rPr>
          <w:rFonts w:ascii="Times New Roman" w:hAnsi="Times New Roman" w:cs="Times New Roman"/>
          <w:iCs/>
          <w:sz w:val="24"/>
          <w:szCs w:val="24"/>
          <w:lang w:val="es-EC"/>
        </w:rPr>
        <w:t xml:space="preserve"> </w:t>
      </w:r>
      <w:r w:rsidR="00AA0B6F" w:rsidRPr="00904631">
        <w:rPr>
          <w:rFonts w:ascii="Times New Roman" w:hAnsi="Times New Roman" w:cs="Times New Roman"/>
          <w:iCs/>
          <w:sz w:val="24"/>
          <w:szCs w:val="24"/>
          <w:lang w:val="es-EC"/>
        </w:rPr>
        <w:t xml:space="preserve">existentes </w:t>
      </w:r>
      <w:r w:rsidR="00AE28D2" w:rsidRPr="00904631">
        <w:rPr>
          <w:rFonts w:ascii="Times New Roman" w:hAnsi="Times New Roman" w:cs="Times New Roman"/>
          <w:iCs/>
          <w:sz w:val="24"/>
          <w:szCs w:val="24"/>
          <w:lang w:val="es-EC"/>
        </w:rPr>
        <w:t>en las Administraciones Zonales de la respectiva jurisdicción, con derecho a voz y voto y respetando los principios de paridad de género e inclusión.</w:t>
      </w:r>
    </w:p>
    <w:p w14:paraId="4C1D1A27"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3DFD91EC" w14:textId="23CA5977" w:rsidR="00920C4D"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las parroquias urbanas o rurales donde existan cabildos reconocidos históricamente, designarán dos (2) representantes principales y dos (2) alternos respetando el principio de paridad de género e inclusión para participar con voz y voto como parte de la asamblea Parroquial.</w:t>
      </w:r>
      <w:r w:rsidR="00824265" w:rsidRPr="00904631">
        <w:rPr>
          <w:rFonts w:ascii="Times New Roman" w:hAnsi="Times New Roman" w:cs="Times New Roman"/>
          <w:iCs/>
          <w:sz w:val="24"/>
          <w:szCs w:val="24"/>
          <w:lang w:val="es-EC"/>
        </w:rPr>
        <w:t xml:space="preserve"> En donde existieran </w:t>
      </w:r>
      <w:r w:rsidR="006A65BB" w:rsidRPr="00904631">
        <w:rPr>
          <w:rFonts w:ascii="Times New Roman" w:hAnsi="Times New Roman" w:cs="Times New Roman"/>
          <w:iCs/>
          <w:sz w:val="24"/>
          <w:szCs w:val="24"/>
          <w:lang w:val="es-EC"/>
        </w:rPr>
        <w:t>cabildos s</w:t>
      </w:r>
      <w:r w:rsidR="00920C4D" w:rsidRPr="00904631">
        <w:rPr>
          <w:rFonts w:ascii="Times New Roman" w:hAnsi="Times New Roman" w:cs="Times New Roman"/>
          <w:iCs/>
          <w:sz w:val="24"/>
          <w:szCs w:val="24"/>
          <w:lang w:val="es-EC"/>
        </w:rPr>
        <w:t xml:space="preserve">ubsectoriales </w:t>
      </w:r>
      <w:r w:rsidR="00824265" w:rsidRPr="00904631">
        <w:rPr>
          <w:rFonts w:ascii="Times New Roman" w:hAnsi="Times New Roman" w:cs="Times New Roman"/>
          <w:iCs/>
          <w:sz w:val="24"/>
          <w:szCs w:val="24"/>
          <w:lang w:val="es-EC"/>
        </w:rPr>
        <w:t xml:space="preserve">los representantes para la Asamblea parroquial serán elegidos </w:t>
      </w:r>
      <w:r w:rsidR="00920C4D" w:rsidRPr="00904631">
        <w:rPr>
          <w:rFonts w:ascii="Times New Roman" w:hAnsi="Times New Roman" w:cs="Times New Roman"/>
          <w:iCs/>
          <w:sz w:val="24"/>
          <w:szCs w:val="24"/>
          <w:lang w:val="es-EC"/>
        </w:rPr>
        <w:t xml:space="preserve">tomando en cuenta </w:t>
      </w:r>
      <w:r w:rsidR="006A65BB" w:rsidRPr="00904631">
        <w:rPr>
          <w:rFonts w:ascii="Times New Roman" w:hAnsi="Times New Roman" w:cs="Times New Roman"/>
          <w:iCs/>
          <w:sz w:val="24"/>
          <w:szCs w:val="24"/>
          <w:lang w:val="es-EC"/>
        </w:rPr>
        <w:t xml:space="preserve">lo previsto en </w:t>
      </w:r>
      <w:r w:rsidR="00920C4D" w:rsidRPr="00904631">
        <w:rPr>
          <w:rFonts w:ascii="Times New Roman" w:hAnsi="Times New Roman" w:cs="Times New Roman"/>
          <w:iCs/>
          <w:sz w:val="24"/>
          <w:szCs w:val="24"/>
          <w:lang w:val="es-EC"/>
        </w:rPr>
        <w:t xml:space="preserve">la presente </w:t>
      </w:r>
      <w:r w:rsidR="00824265" w:rsidRPr="00904631">
        <w:rPr>
          <w:rFonts w:ascii="Times New Roman" w:hAnsi="Times New Roman" w:cs="Times New Roman"/>
          <w:iCs/>
          <w:sz w:val="24"/>
          <w:szCs w:val="24"/>
          <w:lang w:val="es-EC"/>
        </w:rPr>
        <w:t>normativa.</w:t>
      </w:r>
    </w:p>
    <w:p w14:paraId="6F12C432" w14:textId="77777777" w:rsidR="00920C4D" w:rsidRPr="00904631" w:rsidRDefault="00920C4D" w:rsidP="006D016D">
      <w:pPr>
        <w:spacing w:after="0" w:line="240" w:lineRule="auto"/>
        <w:ind w:left="720"/>
        <w:jc w:val="both"/>
        <w:rPr>
          <w:rFonts w:ascii="Times New Roman" w:hAnsi="Times New Roman" w:cs="Times New Roman"/>
          <w:iCs/>
          <w:sz w:val="24"/>
          <w:szCs w:val="24"/>
          <w:lang w:val="es-EC"/>
        </w:rPr>
      </w:pPr>
    </w:p>
    <w:p w14:paraId="2848E5FF" w14:textId="77777777"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Asambleas Parroquiales serán presididas por el administrador o administradora Zonal, y en caso de fuerza mayor debidamente comprobada, la reemplazará el director o directora de Gestión del Territorio.</w:t>
      </w:r>
    </w:p>
    <w:p w14:paraId="065A5AFB"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0FAC3305" w14:textId="77777777"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únicamente con voz.</w:t>
      </w:r>
    </w:p>
    <w:p w14:paraId="238026B9"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4C4DDACE" w14:textId="3327091C"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b/>
          <w:iCs/>
          <w:sz w:val="24"/>
          <w:szCs w:val="24"/>
          <w:lang w:val="es-EC"/>
        </w:rPr>
        <w:t>Artículo (…</w:t>
      </w:r>
      <w:r w:rsidR="00FF64A9">
        <w:rPr>
          <w:rFonts w:ascii="Times New Roman" w:hAnsi="Times New Roman" w:cs="Times New Roman"/>
          <w:b/>
          <w:iCs/>
          <w:sz w:val="24"/>
          <w:szCs w:val="24"/>
          <w:lang w:val="es-EC"/>
        </w:rPr>
        <w:t>28</w:t>
      </w:r>
      <w:r w:rsidRPr="0019777D">
        <w:rPr>
          <w:rFonts w:ascii="Times New Roman" w:hAnsi="Times New Roman" w:cs="Times New Roman"/>
          <w:b/>
          <w:iCs/>
          <w:sz w:val="24"/>
          <w:szCs w:val="24"/>
          <w:lang w:val="es-EC"/>
        </w:rPr>
        <w:t>).-  Convocatoria y Funcionamiento. -</w:t>
      </w:r>
      <w:r w:rsidRPr="0019777D">
        <w:rPr>
          <w:rFonts w:ascii="Times New Roman" w:hAnsi="Times New Roman" w:cs="Times New Roman"/>
          <w:iCs/>
          <w:sz w:val="24"/>
          <w:szCs w:val="24"/>
          <w:lang w:val="es-EC"/>
        </w:rPr>
        <w:t xml:space="preserve"> Las asambleas parroquiales rurales serán convocadas por iniciativa propia de las Administraciones Zonales de cada jurisdicción, por solicitud expresa del Gobierno Autónomo Descentralizado Parroquial, o por iniciativa de más del treinta por ciento de los miembros de la asamblea parroquial rural legalmente registrada. La Asamblea comunal será convocada por la directiva vigente. </w:t>
      </w:r>
    </w:p>
    <w:p w14:paraId="61CFDF82"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p>
    <w:p w14:paraId="7EBE73C9"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iCs/>
          <w:sz w:val="24"/>
          <w:szCs w:val="24"/>
          <w:lang w:val="es-EC"/>
        </w:rPr>
        <w:t>En el caso de las parroquias urbanas las asambleas parroquiales serán convocadas por iniciativa propia de las Administraciones Zonales de cada jurisdicción, o por iniciativa de más del treinta por ciento de los miembros de la asamblea parroquial urbana legalmente registrada.</w:t>
      </w:r>
    </w:p>
    <w:p w14:paraId="6B6CE5FF"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p>
    <w:p w14:paraId="4BC04AC4"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iCs/>
          <w:sz w:val="24"/>
          <w:szCs w:val="24"/>
          <w:lang w:val="es-EC"/>
        </w:rPr>
        <w:t>Las asambleas parroquiales urbanas y rurales se convocarán de manera ordinaria con al menos ocho días de anticipación y de manera extraordinaria, con un mínimo 48 horas; sesionando al menos cuatro veces al año. La convocatoria se realizará a los representantes de los barrios o comunas registrados y para el caso de las parroquias rurales, se convocará también a todos los miembros de los Gobiernos Autónomos Descentralizados Parroquiales. Las convocatorias se realizarán por todos los medios físicos y/o digitales disponibles.</w:t>
      </w:r>
    </w:p>
    <w:p w14:paraId="2B012708" w14:textId="77777777" w:rsidR="002520CD" w:rsidRPr="0019777D" w:rsidRDefault="002520CD" w:rsidP="002520CD">
      <w:pPr>
        <w:spacing w:after="0" w:line="240" w:lineRule="auto"/>
        <w:jc w:val="both"/>
        <w:rPr>
          <w:rFonts w:ascii="Times New Roman" w:hAnsi="Times New Roman" w:cs="Times New Roman"/>
          <w:iCs/>
          <w:sz w:val="24"/>
          <w:szCs w:val="24"/>
          <w:lang w:val="es-EC"/>
        </w:rPr>
      </w:pPr>
    </w:p>
    <w:p w14:paraId="664331F9"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iCs/>
          <w:sz w:val="24"/>
          <w:szCs w:val="24"/>
          <w:lang w:val="es-EC"/>
        </w:rPr>
        <w:t>La convocatoria deberá contener el orden del día y la información sobre los puntos a discutir. Una vez enviada esta, los barrios o comunas convocados deberán confirmar su participación y comunicar los nombres de los delegados que hayan sido nombrados en las asambleas correspondientes.</w:t>
      </w:r>
    </w:p>
    <w:p w14:paraId="3AE11604"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p>
    <w:p w14:paraId="68167B41"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iCs/>
          <w:sz w:val="24"/>
          <w:szCs w:val="24"/>
          <w:lang w:val="es-EC"/>
        </w:rPr>
        <w:t>De manera extraordinaria podrán convocarse cuantas asambleas parroquiales sean necesarias. En estas asambleas solo podrán tratarse los puntos establecidos en la convocatoria, misma que guardará las mismas formalidades que las de las a asambleas ordinarias.</w:t>
      </w:r>
    </w:p>
    <w:p w14:paraId="41836AB8" w14:textId="77777777" w:rsidR="002520CD" w:rsidRDefault="002520CD" w:rsidP="002520CD">
      <w:pPr>
        <w:spacing w:after="0" w:line="240" w:lineRule="auto"/>
        <w:ind w:left="720"/>
        <w:jc w:val="both"/>
        <w:rPr>
          <w:rFonts w:ascii="Times New Roman" w:hAnsi="Times New Roman" w:cs="Times New Roman"/>
          <w:b/>
          <w:iCs/>
          <w:sz w:val="24"/>
          <w:szCs w:val="24"/>
          <w:lang w:val="es-EC"/>
        </w:rPr>
      </w:pPr>
    </w:p>
    <w:p w14:paraId="0D5B83EB"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174B7B16" w14:textId="68C8FD46" w:rsidR="00AE28D2"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A12D3E">
        <w:rPr>
          <w:rFonts w:ascii="Times New Roman" w:hAnsi="Times New Roman" w:cs="Times New Roman"/>
          <w:b/>
          <w:iCs/>
          <w:sz w:val="24"/>
          <w:szCs w:val="24"/>
          <w:lang w:val="es-EC"/>
        </w:rPr>
        <w:t>29</w:t>
      </w:r>
      <w:r w:rsidR="006A65BB" w:rsidRPr="00904631">
        <w:rPr>
          <w:rFonts w:ascii="Times New Roman" w:hAnsi="Times New Roman" w:cs="Times New Roman"/>
          <w:b/>
          <w:iCs/>
          <w:sz w:val="24"/>
          <w:szCs w:val="24"/>
          <w:lang w:val="es-EC"/>
        </w:rPr>
        <w:t xml:space="preserve">).- </w:t>
      </w:r>
      <w:r w:rsidR="00AE28D2" w:rsidRPr="00904631">
        <w:rPr>
          <w:rFonts w:ascii="Times New Roman" w:hAnsi="Times New Roman" w:cs="Times New Roman"/>
          <w:b/>
          <w:iCs/>
          <w:sz w:val="24"/>
          <w:szCs w:val="24"/>
          <w:lang w:val="es-EC"/>
        </w:rPr>
        <w:t xml:space="preserve"> Atribuciones. -</w:t>
      </w:r>
      <w:r w:rsidR="00AE28D2" w:rsidRPr="00904631">
        <w:rPr>
          <w:rFonts w:ascii="Times New Roman" w:hAnsi="Times New Roman" w:cs="Times New Roman"/>
          <w:iCs/>
          <w:sz w:val="24"/>
          <w:szCs w:val="24"/>
          <w:lang w:val="es-EC"/>
        </w:rPr>
        <w:t xml:space="preserve"> Las asambleas parroquiales urbanas y rurales tendrán las siguientes atribuciones:</w:t>
      </w:r>
    </w:p>
    <w:p w14:paraId="0AE09123"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45BDBA02" w14:textId="5A8AD7D0"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Discutir los temas de interés parroquial en materia de seguridad, desarrollo territorial, aspectos socioeconómicos, culturales, administrativos, educacionales, sanitarios, deportivos, entre otros, que incumban a la población de sus respectivas jurisdicciones;</w:t>
      </w:r>
    </w:p>
    <w:p w14:paraId="1A95AF5A" w14:textId="02A5918D"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construcción de los planes de desarrollo y ordenamiento territorial</w:t>
      </w:r>
      <w:ins w:id="12" w:author="Byron Marino Real Lopez" w:date="2022-08-09T15:46:00Z">
        <w:r w:rsidR="0072336A">
          <w:rPr>
            <w:rFonts w:ascii="Times New Roman" w:hAnsi="Times New Roman" w:cs="Times New Roman"/>
            <w:iCs/>
            <w:sz w:val="24"/>
            <w:szCs w:val="24"/>
            <w:lang w:val="es-EC"/>
          </w:rPr>
          <w:t xml:space="preserve"> </w:t>
        </w:r>
      </w:ins>
      <w:del w:id="13" w:author="Byron Marino Real Lopez" w:date="2022-08-09T15:46:00Z">
        <w:r w:rsidRPr="00904631" w:rsidDel="0072336A">
          <w:rPr>
            <w:rFonts w:ascii="Times New Roman" w:hAnsi="Times New Roman" w:cs="Times New Roman"/>
            <w:iCs/>
            <w:sz w:val="24"/>
            <w:szCs w:val="24"/>
            <w:lang w:val="es-EC"/>
          </w:rPr>
          <w:delText xml:space="preserve"> </w:delText>
        </w:r>
      </w:del>
      <w:r w:rsidRPr="00904631">
        <w:rPr>
          <w:rFonts w:ascii="Times New Roman" w:hAnsi="Times New Roman" w:cs="Times New Roman"/>
          <w:iCs/>
          <w:sz w:val="24"/>
          <w:szCs w:val="24"/>
          <w:lang w:val="es-EC"/>
        </w:rPr>
        <w:t>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Metropolitano de Desarrollo y Ordenamiento Territorial del Distrito Metropolitano de Quito y considerar básicamente aspectos de gestión de espacios urbanos ya consolidados o en vías de consolidación;</w:t>
      </w:r>
    </w:p>
    <w:p w14:paraId="7B74D440" w14:textId="5E46639C"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4BFFA32B" w14:textId="0E549909"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Constituirse en espacios de expresión comunitarias con el objetivo de discutir demandas locales a los diferentes niveles de gestión pública.</w:t>
      </w:r>
    </w:p>
    <w:p w14:paraId="292395A5" w14:textId="26B68F36"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sus asambleístas metropolitanos principales y suplentes, que participarán en la Asamblea del Distrito Metropolitano de Quito en un número establecido para cada parro</w:t>
      </w:r>
      <w:r w:rsidR="00D86DFA" w:rsidRPr="00904631">
        <w:rPr>
          <w:rFonts w:ascii="Times New Roman" w:hAnsi="Times New Roman" w:cs="Times New Roman"/>
          <w:iCs/>
          <w:sz w:val="24"/>
          <w:szCs w:val="24"/>
          <w:lang w:val="es-EC"/>
        </w:rPr>
        <w:t>quia en función de su población, con los parámetros definidos en el Reglamento correspondiente.</w:t>
      </w:r>
      <w:r w:rsidRPr="00904631">
        <w:rPr>
          <w:rFonts w:ascii="Times New Roman" w:hAnsi="Times New Roman" w:cs="Times New Roman"/>
          <w:iCs/>
          <w:sz w:val="24"/>
          <w:szCs w:val="24"/>
          <w:lang w:val="es-EC"/>
        </w:rPr>
        <w:t xml:space="preserve"> </w:t>
      </w:r>
      <w:r w:rsidR="00D86DFA" w:rsidRPr="00904631">
        <w:rPr>
          <w:rFonts w:ascii="Times New Roman" w:hAnsi="Times New Roman" w:cs="Times New Roman"/>
          <w:iCs/>
          <w:sz w:val="24"/>
          <w:szCs w:val="24"/>
          <w:lang w:val="es-EC"/>
        </w:rPr>
        <w:t>Los</w:t>
      </w:r>
      <w:r w:rsidRPr="00904631">
        <w:rPr>
          <w:rFonts w:ascii="Times New Roman" w:hAnsi="Times New Roman" w:cs="Times New Roman"/>
          <w:iCs/>
          <w:sz w:val="24"/>
          <w:szCs w:val="24"/>
          <w:lang w:val="es-EC"/>
        </w:rPr>
        <w:t xml:space="preserve"> asambleístas </w:t>
      </w:r>
      <w:r w:rsidR="00D86DFA" w:rsidRPr="00904631">
        <w:rPr>
          <w:rFonts w:ascii="Times New Roman" w:hAnsi="Times New Roman" w:cs="Times New Roman"/>
          <w:iCs/>
          <w:sz w:val="24"/>
          <w:szCs w:val="24"/>
          <w:lang w:val="es-EC"/>
        </w:rPr>
        <w:t xml:space="preserve">metropolitanos </w:t>
      </w:r>
      <w:r w:rsidRPr="00904631">
        <w:rPr>
          <w:rFonts w:ascii="Times New Roman" w:hAnsi="Times New Roman" w:cs="Times New Roman"/>
          <w:iCs/>
          <w:sz w:val="24"/>
          <w:szCs w:val="24"/>
          <w:lang w:val="es-EC"/>
        </w:rPr>
        <w:t>durarán dos años en sus funciones, podrán ser reelegidos por una sola vez, y en su nominación, se respetarán los principios de paridad de género e inclusión</w:t>
      </w:r>
    </w:p>
    <w:p w14:paraId="5530996E" w14:textId="361B3152"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447AFD88" w14:textId="6E26C7C8"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discutir la priorización de obras y la ejecución de los presupuestos participativos asignados por la municipalidad, en coordinación con las administraciones zonales;</w:t>
      </w:r>
    </w:p>
    <w:p w14:paraId="3D5D2BD0" w14:textId="071A4BFF"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al cumplimiento de los acuerdos establecidos en el marco de la planificación participativa;</w:t>
      </w:r>
    </w:p>
    <w:p w14:paraId="3A66A97F" w14:textId="501EE9F0"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participación activa de sus miembros, en los procesos de rendición de cuentas; </w:t>
      </w:r>
    </w:p>
    <w:p w14:paraId="0F814C4D" w14:textId="3EE568E1"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Designar a delegados para participar en el seguimiento de las obras y en el proceso de entrega – recepción de las mismas, para garantizar el cumplimiento de los requerimientos de los barrios, priorizados en la Asamblea Parroquial; y,</w:t>
      </w:r>
    </w:p>
    <w:p w14:paraId="6E58CD4F" w14:textId="1E022CFD"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a través de delegados nombrados para el efecto, en los mecanismos de participación ciudadana y control social, establecidos en la ley y en el presente Título.</w:t>
      </w:r>
    </w:p>
    <w:p w14:paraId="02C8D61D" w14:textId="26615CAA" w:rsidR="006A65BB" w:rsidRPr="00904631" w:rsidRDefault="006A65BB" w:rsidP="006D016D">
      <w:pPr>
        <w:spacing w:after="0" w:line="240" w:lineRule="auto"/>
        <w:ind w:left="1080"/>
        <w:jc w:val="both"/>
        <w:rPr>
          <w:rFonts w:ascii="Times New Roman" w:hAnsi="Times New Roman" w:cs="Times New Roman"/>
          <w:iCs/>
          <w:sz w:val="24"/>
          <w:szCs w:val="24"/>
          <w:lang w:val="es-EC"/>
        </w:rPr>
      </w:pPr>
    </w:p>
    <w:p w14:paraId="4D9FF482" w14:textId="09FC9CD0" w:rsidR="00042E2E" w:rsidRPr="00904631" w:rsidRDefault="00042E2E" w:rsidP="00942102">
      <w:pPr>
        <w:pStyle w:val="Ttulo3"/>
        <w:rPr>
          <w:rFonts w:cs="Times New Roman"/>
          <w:sz w:val="24"/>
          <w:lang w:val="es-EC"/>
        </w:rPr>
      </w:pPr>
      <w:bookmarkStart w:id="14" w:name="_Toc109644528"/>
      <w:r w:rsidRPr="00904631">
        <w:rPr>
          <w:rFonts w:cs="Times New Roman"/>
          <w:sz w:val="24"/>
          <w:lang w:val="es-EC"/>
        </w:rPr>
        <w:t xml:space="preserve">SECCIÓN III: </w:t>
      </w:r>
      <w:r w:rsidR="00942102" w:rsidRPr="00904631">
        <w:rPr>
          <w:rFonts w:cs="Times New Roman"/>
          <w:sz w:val="24"/>
          <w:lang w:val="es-EC"/>
        </w:rPr>
        <w:br/>
      </w:r>
      <w:r w:rsidRPr="00904631">
        <w:rPr>
          <w:rFonts w:cs="Times New Roman"/>
          <w:sz w:val="24"/>
          <w:lang w:val="es-EC"/>
        </w:rPr>
        <w:t>DE LA ASAMBLEA DE COMUNAS, COMUNIDADES DEL DISTRITO METROPOLITANO DE QUITO</w:t>
      </w:r>
      <w:bookmarkEnd w:id="14"/>
    </w:p>
    <w:p w14:paraId="0C741072" w14:textId="77777777" w:rsidR="00042E2E" w:rsidRPr="00904631" w:rsidRDefault="00042E2E" w:rsidP="00042E2E">
      <w:pPr>
        <w:spacing w:after="0" w:line="240" w:lineRule="auto"/>
        <w:ind w:left="720"/>
        <w:jc w:val="both"/>
        <w:rPr>
          <w:rFonts w:ascii="Times New Roman" w:hAnsi="Times New Roman" w:cs="Times New Roman"/>
          <w:i/>
          <w:iCs/>
          <w:sz w:val="24"/>
          <w:szCs w:val="24"/>
          <w:lang w:val="es-EC"/>
        </w:rPr>
      </w:pPr>
    </w:p>
    <w:p w14:paraId="5BA7AA7F" w14:textId="468FB2A5" w:rsidR="00042E2E" w:rsidRDefault="00904631"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w:t>
      </w:r>
      <w:r w:rsidR="00042E2E" w:rsidRPr="00904631">
        <w:rPr>
          <w:rFonts w:ascii="Times New Roman" w:hAnsi="Times New Roman" w:cs="Times New Roman"/>
          <w:iCs/>
          <w:sz w:val="24"/>
          <w:szCs w:val="24"/>
          <w:lang w:val="es-EC"/>
        </w:rPr>
        <w:t xml:space="preserve"> </w:t>
      </w:r>
      <w:r w:rsidR="00042E2E" w:rsidRPr="00904631">
        <w:rPr>
          <w:rFonts w:ascii="Times New Roman" w:hAnsi="Times New Roman" w:cs="Times New Roman"/>
          <w:b/>
          <w:iCs/>
          <w:sz w:val="24"/>
          <w:szCs w:val="24"/>
          <w:lang w:val="es-EC"/>
        </w:rPr>
        <w:t>(…</w:t>
      </w:r>
      <w:r w:rsidR="00A12D3E">
        <w:rPr>
          <w:rFonts w:ascii="Times New Roman" w:hAnsi="Times New Roman" w:cs="Times New Roman"/>
          <w:b/>
          <w:iCs/>
          <w:sz w:val="24"/>
          <w:szCs w:val="24"/>
          <w:lang w:val="es-EC"/>
        </w:rPr>
        <w:t>30</w:t>
      </w:r>
      <w:r w:rsidR="00042E2E" w:rsidRPr="00904631">
        <w:rPr>
          <w:rFonts w:ascii="Times New Roman" w:hAnsi="Times New Roman" w:cs="Times New Roman"/>
          <w:b/>
          <w:iCs/>
          <w:sz w:val="24"/>
          <w:szCs w:val="24"/>
          <w:lang w:val="es-EC"/>
        </w:rPr>
        <w:t xml:space="preserve">).- </w:t>
      </w:r>
      <w:r w:rsidR="00042E2E" w:rsidRPr="00904631">
        <w:rPr>
          <w:rFonts w:ascii="Times New Roman" w:hAnsi="Times New Roman" w:cs="Times New Roman"/>
          <w:iCs/>
          <w:sz w:val="24"/>
          <w:szCs w:val="24"/>
          <w:lang w:val="es-EC"/>
        </w:rPr>
        <w:t xml:space="preserve"> </w:t>
      </w:r>
      <w:r w:rsidR="00042E2E" w:rsidRPr="00904631">
        <w:rPr>
          <w:rFonts w:ascii="Times New Roman" w:hAnsi="Times New Roman" w:cs="Times New Roman"/>
          <w:b/>
          <w:iCs/>
          <w:sz w:val="24"/>
          <w:szCs w:val="24"/>
          <w:lang w:val="es-EC"/>
        </w:rPr>
        <w:t>Naturaleza y conformación</w:t>
      </w:r>
      <w:r w:rsidR="00042E2E" w:rsidRPr="00904631">
        <w:rPr>
          <w:rFonts w:ascii="Times New Roman" w:hAnsi="Times New Roman" w:cs="Times New Roman"/>
          <w:iCs/>
          <w:sz w:val="24"/>
          <w:szCs w:val="24"/>
          <w:lang w:val="es-EC"/>
        </w:rPr>
        <w:t>.- La asamblea de las comunas y</w:t>
      </w:r>
      <w:r w:rsidR="00042E2E" w:rsidRPr="00904631">
        <w:rPr>
          <w:rFonts w:ascii="Times New Roman" w:hAnsi="Times New Roman" w:cs="Times New Roman"/>
          <w:i/>
          <w:iCs/>
          <w:sz w:val="24"/>
          <w:szCs w:val="24"/>
          <w:lang w:val="es-EC"/>
        </w:rPr>
        <w:t xml:space="preserve"> </w:t>
      </w:r>
      <w:r w:rsidR="00042E2E" w:rsidRPr="00904631">
        <w:rPr>
          <w:rFonts w:ascii="Times New Roman" w:hAnsi="Times New Roman" w:cs="Times New Roman"/>
          <w:iCs/>
          <w:sz w:val="24"/>
          <w:szCs w:val="24"/>
          <w:lang w:val="es-EC"/>
        </w:rPr>
        <w:t>comunidades del Distrito Metropolitano de Quito son espacios de deliberación y veeduría pública. Estarán conformadas por los Cabildos o Consejos de Gobierno Comunitarios, más tres (3) delegados de cada una de las comunas y comunidades existentes en el Distrito Metropolitano, con derecho a voz y voto y respetando los principios de paridad de género e inclusión.</w:t>
      </w:r>
    </w:p>
    <w:p w14:paraId="28A67902" w14:textId="2E955428" w:rsidR="009726D7" w:rsidRDefault="009726D7" w:rsidP="00042E2E">
      <w:pPr>
        <w:spacing w:after="0" w:line="240" w:lineRule="auto"/>
        <w:ind w:left="720"/>
        <w:jc w:val="both"/>
        <w:rPr>
          <w:rFonts w:ascii="Times New Roman" w:hAnsi="Times New Roman" w:cs="Times New Roman"/>
          <w:iCs/>
          <w:sz w:val="24"/>
          <w:szCs w:val="24"/>
          <w:lang w:val="es-EC"/>
        </w:rPr>
      </w:pPr>
    </w:p>
    <w:p w14:paraId="4A44B61C" w14:textId="3B764844" w:rsidR="00042E2E" w:rsidRPr="00904631" w:rsidRDefault="009726D7" w:rsidP="00BE1AA9">
      <w:pPr>
        <w:spacing w:after="0" w:line="240" w:lineRule="auto"/>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el caso de las comunas, comunidades, pueblos y nacionalidades se sujetarán a los derechos colectivos determinados en la Constitución y en las normas aplicables del Convenio 169 de la Organización Inte</w:t>
      </w:r>
      <w:r w:rsidR="00A12D3E">
        <w:rPr>
          <w:rFonts w:ascii="Times New Roman" w:hAnsi="Times New Roman" w:cs="Times New Roman"/>
          <w:iCs/>
          <w:sz w:val="24"/>
          <w:szCs w:val="24"/>
          <w:lang w:val="es-EC"/>
        </w:rPr>
        <w:t>rnacional del Trabajo</w:t>
      </w:r>
      <w:r w:rsidRPr="00904631">
        <w:rPr>
          <w:rFonts w:ascii="Times New Roman" w:hAnsi="Times New Roman" w:cs="Times New Roman"/>
          <w:iCs/>
          <w:sz w:val="24"/>
          <w:szCs w:val="24"/>
          <w:lang w:val="es-EC"/>
        </w:rPr>
        <w:t>.</w:t>
      </w:r>
    </w:p>
    <w:p w14:paraId="490B2032" w14:textId="2A71EBAF"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donde existieran Organizaciones de Segundo Grado de las comunas y comunidades, sus respectivos Consejos de Gobierno o Coordinación participarán en la Asamblea de Comunas y Comunidades del Distrito Metropolitano</w:t>
      </w:r>
      <w:r w:rsidR="00A12D3E">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w:t>
      </w:r>
    </w:p>
    <w:p w14:paraId="4ADEF7B4"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66D1908D" w14:textId="578B162D"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Asamblea de Comunas y Comunidades del Distrito Metropolitano estará presidida por quien el Consejo de Gobierno o las comunas, comunidades, pueblos y nacionalidades del</w:t>
      </w:r>
      <w:r w:rsidR="00A12D3E">
        <w:rPr>
          <w:rFonts w:ascii="Times New Roman" w:hAnsi="Times New Roman" w:cs="Times New Roman"/>
          <w:iCs/>
          <w:sz w:val="24"/>
          <w:szCs w:val="24"/>
          <w:lang w:val="es-EC"/>
        </w:rPr>
        <w:t xml:space="preserve"> Distrito Metropolitano de Quito</w:t>
      </w:r>
      <w:r w:rsidR="00574600">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lo designe directamente al momento de la reunión.</w:t>
      </w:r>
    </w:p>
    <w:p w14:paraId="7441D109" w14:textId="77777777" w:rsidR="00042E2E" w:rsidRPr="00904631" w:rsidRDefault="00042E2E" w:rsidP="00BE1AA9">
      <w:pPr>
        <w:spacing w:after="0" w:line="240" w:lineRule="auto"/>
        <w:jc w:val="both"/>
        <w:rPr>
          <w:rFonts w:ascii="Times New Roman" w:hAnsi="Times New Roman" w:cs="Times New Roman"/>
          <w:iCs/>
          <w:sz w:val="24"/>
          <w:szCs w:val="24"/>
          <w:lang w:val="es-EC"/>
        </w:rPr>
      </w:pPr>
    </w:p>
    <w:p w14:paraId="1BFD3E4F" w14:textId="6AAE2D98"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31</w:t>
      </w:r>
      <w:r w:rsidRPr="00904631">
        <w:rPr>
          <w:rFonts w:ascii="Times New Roman" w:hAnsi="Times New Roman" w:cs="Times New Roman"/>
          <w:b/>
          <w:iCs/>
          <w:sz w:val="24"/>
          <w:szCs w:val="24"/>
          <w:lang w:val="es-EC"/>
        </w:rPr>
        <w:t>).-  Convocatoria y Funcionamiento. –</w:t>
      </w:r>
      <w:r w:rsidR="00904631" w:rsidRPr="00904631">
        <w:rPr>
          <w:rFonts w:ascii="Times New Roman" w:hAnsi="Times New Roman" w:cs="Times New Roman"/>
          <w:iCs/>
          <w:sz w:val="24"/>
          <w:szCs w:val="24"/>
          <w:lang w:val="es-EC"/>
        </w:rPr>
        <w:t xml:space="preserve"> La asamblea de comunas y c</w:t>
      </w:r>
      <w:r w:rsidRPr="00904631">
        <w:rPr>
          <w:rFonts w:ascii="Times New Roman" w:hAnsi="Times New Roman" w:cs="Times New Roman"/>
          <w:iCs/>
          <w:sz w:val="24"/>
          <w:szCs w:val="24"/>
          <w:lang w:val="es-EC"/>
        </w:rPr>
        <w:t>omunidades del Distrito Metropolitano</w:t>
      </w:r>
      <w:r w:rsidR="00A12D3E">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se reunirá de manera ordinaria una vez por año, en el mes de julio, y extraordinariamente cuando el Consejo de Gobierno o directiva, lo convoquen para tratar asuntos emergentes o de interés comunitario. </w:t>
      </w:r>
      <w:r w:rsidR="0075720A" w:rsidRPr="00904631">
        <w:rPr>
          <w:rFonts w:ascii="Times New Roman" w:hAnsi="Times New Roman" w:cs="Times New Roman"/>
          <w:iCs/>
          <w:sz w:val="24"/>
          <w:szCs w:val="24"/>
          <w:lang w:val="es-EC"/>
        </w:rPr>
        <w:t>Asimismo,</w:t>
      </w:r>
      <w:r w:rsidRPr="00904631">
        <w:rPr>
          <w:rFonts w:ascii="Times New Roman" w:hAnsi="Times New Roman" w:cs="Times New Roman"/>
          <w:iCs/>
          <w:sz w:val="24"/>
          <w:szCs w:val="24"/>
          <w:lang w:val="es-EC"/>
        </w:rPr>
        <w:t xml:space="preserve"> podrán convocarse a asambleas extraordinarias ante el pedido expreso de la mitad más uno de las comunas y comunidades. </w:t>
      </w:r>
    </w:p>
    <w:p w14:paraId="77F7D1A4" w14:textId="77777777" w:rsidR="00042E2E" w:rsidRPr="00904631" w:rsidRDefault="00042E2E" w:rsidP="00BE1AA9">
      <w:pPr>
        <w:spacing w:after="0" w:line="240" w:lineRule="auto"/>
        <w:jc w:val="both"/>
        <w:rPr>
          <w:rFonts w:ascii="Times New Roman" w:hAnsi="Times New Roman" w:cs="Times New Roman"/>
          <w:iCs/>
          <w:sz w:val="24"/>
          <w:szCs w:val="24"/>
          <w:lang w:val="es-EC"/>
        </w:rPr>
      </w:pPr>
    </w:p>
    <w:p w14:paraId="793273AA" w14:textId="1F282927" w:rsidR="00042E2E"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convocatoria estará a cargo de la Secretaría encargada de la participación ciudadana del Municipio del Distrito Metropolitano de Quito. La convocatoria deberá contener el orden del día y la información sobre los puntos a discutir.</w:t>
      </w:r>
    </w:p>
    <w:p w14:paraId="62BF8326" w14:textId="77777777" w:rsidR="00BE1AA9" w:rsidRPr="00904631" w:rsidRDefault="00BE1AA9" w:rsidP="00042E2E">
      <w:pPr>
        <w:spacing w:after="0" w:line="240" w:lineRule="auto"/>
        <w:ind w:left="720"/>
        <w:jc w:val="both"/>
        <w:rPr>
          <w:rFonts w:ascii="Times New Roman" w:hAnsi="Times New Roman" w:cs="Times New Roman"/>
          <w:iCs/>
          <w:sz w:val="24"/>
          <w:szCs w:val="24"/>
          <w:lang w:val="es-EC"/>
        </w:rPr>
      </w:pPr>
    </w:p>
    <w:p w14:paraId="70A4FE5C" w14:textId="6D063624" w:rsidR="002520CD" w:rsidRPr="00904631"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32</w:t>
      </w:r>
      <w:r w:rsidRPr="0019777D">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De la participación de los Gobiernos Parroquiales</w:t>
      </w:r>
      <w:r w:rsidRPr="0019777D">
        <w:rPr>
          <w:rFonts w:ascii="Times New Roman" w:hAnsi="Times New Roman" w:cs="Times New Roman"/>
          <w:b/>
          <w:iCs/>
          <w:sz w:val="24"/>
          <w:szCs w:val="24"/>
          <w:lang w:val="es-EC"/>
        </w:rPr>
        <w:t>. -</w:t>
      </w:r>
      <w:r w:rsidRPr="0019777D">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Se convocará a las autoridades electas democráticamente, los presidentes o presidentas de los </w:t>
      </w:r>
      <w:r w:rsidR="00BE1AA9">
        <w:rPr>
          <w:rFonts w:ascii="Times New Roman" w:hAnsi="Times New Roman" w:cs="Times New Roman"/>
          <w:iCs/>
          <w:sz w:val="24"/>
          <w:szCs w:val="24"/>
          <w:lang w:val="es-EC"/>
        </w:rPr>
        <w:t>g</w:t>
      </w:r>
      <w:r w:rsidR="00A12D3E">
        <w:rPr>
          <w:rFonts w:ascii="Times New Roman" w:hAnsi="Times New Roman" w:cs="Times New Roman"/>
          <w:iCs/>
          <w:sz w:val="24"/>
          <w:szCs w:val="24"/>
          <w:lang w:val="es-EC"/>
        </w:rPr>
        <w:t>obiernos</w:t>
      </w:r>
      <w:r w:rsidRPr="00904631">
        <w:rPr>
          <w:rFonts w:ascii="Times New Roman" w:hAnsi="Times New Roman" w:cs="Times New Roman"/>
          <w:iCs/>
          <w:sz w:val="24"/>
          <w:szCs w:val="24"/>
          <w:lang w:val="es-EC"/>
        </w:rPr>
        <w:t xml:space="preserve"> </w:t>
      </w:r>
      <w:r w:rsidR="00BE1AA9">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arroquiales, quienes participarán solo con voz en la asamblea.</w:t>
      </w:r>
    </w:p>
    <w:p w14:paraId="1F8C40F6"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62A4EF1D" w14:textId="78E67684"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33</w:t>
      </w:r>
      <w:r w:rsidRPr="00904631">
        <w:rPr>
          <w:rFonts w:ascii="Times New Roman" w:hAnsi="Times New Roman" w:cs="Times New Roman"/>
          <w:b/>
          <w:iCs/>
          <w:sz w:val="24"/>
          <w:szCs w:val="24"/>
          <w:lang w:val="es-EC"/>
        </w:rPr>
        <w:t>).-  Atribuciones. –</w:t>
      </w:r>
      <w:r w:rsidRPr="00904631">
        <w:rPr>
          <w:rFonts w:ascii="Times New Roman" w:hAnsi="Times New Roman" w:cs="Times New Roman"/>
          <w:iCs/>
          <w:sz w:val="24"/>
          <w:szCs w:val="24"/>
          <w:lang w:val="es-EC"/>
        </w:rPr>
        <w:t xml:space="preserve"> La Asamblea de </w:t>
      </w:r>
      <w:r w:rsidR="00A12D3E">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 xml:space="preserve">omunas y </w:t>
      </w:r>
      <w:r w:rsidR="00A12D3E">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omunidades del Distrito Metropolitano</w:t>
      </w:r>
      <w:r w:rsidR="00A12D3E">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tendrá las siguientes atribuciones:</w:t>
      </w:r>
    </w:p>
    <w:p w14:paraId="6C760BE4"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07B31A4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Discutir los temas de interés como comunas y comunidades en materia de seguridad, desarrollo territorial, aspectos socioeconómicos, culturales, administrativos, educacionales, sanitarios, deportivos, entre otros, que incumban a sus territorios y a la población de sus respectivas jurisdicciones;</w:t>
      </w:r>
    </w:p>
    <w:p w14:paraId="7D04A1CF" w14:textId="333E66F5"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construcción de los planes de desarrollo y ordenamiento territorial parroquiales y del Distrito Metropolitano conforme a las normas de la Constitución, Convenio 169 de la O</w:t>
      </w:r>
      <w:r w:rsidR="00A12D3E">
        <w:rPr>
          <w:rFonts w:ascii="Times New Roman" w:hAnsi="Times New Roman" w:cs="Times New Roman"/>
          <w:iCs/>
          <w:sz w:val="24"/>
          <w:szCs w:val="24"/>
          <w:lang w:val="es-EC"/>
        </w:rPr>
        <w:t xml:space="preserve">rganización </w:t>
      </w:r>
      <w:r w:rsidRPr="00904631">
        <w:rPr>
          <w:rFonts w:ascii="Times New Roman" w:hAnsi="Times New Roman" w:cs="Times New Roman"/>
          <w:iCs/>
          <w:sz w:val="24"/>
          <w:szCs w:val="24"/>
          <w:lang w:val="es-EC"/>
        </w:rPr>
        <w:t>I</w:t>
      </w:r>
      <w:r w:rsidR="00A12D3E">
        <w:rPr>
          <w:rFonts w:ascii="Times New Roman" w:hAnsi="Times New Roman" w:cs="Times New Roman"/>
          <w:iCs/>
          <w:sz w:val="24"/>
          <w:szCs w:val="24"/>
          <w:lang w:val="es-EC"/>
        </w:rPr>
        <w:t xml:space="preserve">nternacional del </w:t>
      </w:r>
      <w:r w:rsidRPr="00904631">
        <w:rPr>
          <w:rFonts w:ascii="Times New Roman" w:hAnsi="Times New Roman" w:cs="Times New Roman"/>
          <w:iCs/>
          <w:sz w:val="24"/>
          <w:szCs w:val="24"/>
          <w:lang w:val="es-EC"/>
        </w:rPr>
        <w:t>T</w:t>
      </w:r>
      <w:r w:rsidR="00A12D3E">
        <w:rPr>
          <w:rFonts w:ascii="Times New Roman" w:hAnsi="Times New Roman" w:cs="Times New Roman"/>
          <w:iCs/>
          <w:sz w:val="24"/>
          <w:szCs w:val="24"/>
          <w:lang w:val="es-EC"/>
        </w:rPr>
        <w:t>rabajo</w:t>
      </w:r>
      <w:r w:rsidRPr="00904631">
        <w:rPr>
          <w:rFonts w:ascii="Times New Roman" w:hAnsi="Times New Roman" w:cs="Times New Roman"/>
          <w:iCs/>
          <w:sz w:val="24"/>
          <w:szCs w:val="24"/>
          <w:lang w:val="es-EC"/>
        </w:rPr>
        <w:t>, el Código Orgánico de Organización Territorial, Autonomía y Descentralización y el Código Orgánico de Planificación y Finanzas Públicas;</w:t>
      </w:r>
    </w:p>
    <w:p w14:paraId="35C077F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los planes de desarrollo y ordenamiento territorial parroquial y del Distrito Metropolitano, con el fin de identificar problemas de aplicación en relación a los territorios comunitarios, coordinar acciones con organismos de gestión territorial u otros del sector público; o, para desarrollar observaciones o sugerencias para su ejecución o reforma;</w:t>
      </w:r>
    </w:p>
    <w:p w14:paraId="33C7ED11"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Constituirse en espacios de coordinación y cooperación con el objetivo de definir demandas a los diferentes niveles de gestión pública.</w:t>
      </w:r>
    </w:p>
    <w:p w14:paraId="17DE7BF2"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sus asambleístas metropolitanos principales y suplentes, que participarán en la Asamblea del Distrito Metropolitano de Quito.</w:t>
      </w:r>
    </w:p>
    <w:p w14:paraId="4D45B36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discutir la priorización de obras y la ejecución de los presupuestos participativos asignados por la municipalidad, en coordinación con las administraciones zonales;</w:t>
      </w:r>
    </w:p>
    <w:p w14:paraId="06014580"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al cumplimiento de los acuerdos establecidos en el marco de la planificación participativa;</w:t>
      </w:r>
    </w:p>
    <w:p w14:paraId="79D3FE5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Realizar observaciones y propuestas de ordenanzas municipales. </w:t>
      </w:r>
    </w:p>
    <w:p w14:paraId="54D21ED5"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participación activa de sus miembros, en los procesos de rendición de cuentas; </w:t>
      </w:r>
    </w:p>
    <w:p w14:paraId="1BF5C4B2"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Seguimiento de las obras y en el proceso de entrega – recepción de las mismas, para garantizar el cumplimiento de los requerimientos de las comunas, priorizados en la Asamblea Parroquial; y,</w:t>
      </w:r>
    </w:p>
    <w:p w14:paraId="3E87A90C"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los mecanismos de participación ciudadana y control social, establecidos en la ley y en el presente Título.</w:t>
      </w:r>
    </w:p>
    <w:p w14:paraId="63DF0038" w14:textId="12347373" w:rsidR="00042E2E" w:rsidRPr="00904631" w:rsidRDefault="00042E2E" w:rsidP="00042E2E">
      <w:pPr>
        <w:spacing w:after="0" w:line="240" w:lineRule="auto"/>
        <w:jc w:val="both"/>
        <w:rPr>
          <w:rFonts w:ascii="Times New Roman" w:hAnsi="Times New Roman" w:cs="Times New Roman"/>
          <w:iCs/>
          <w:sz w:val="24"/>
          <w:szCs w:val="24"/>
          <w:lang w:val="es-EC"/>
        </w:rPr>
      </w:pPr>
    </w:p>
    <w:p w14:paraId="471CFCB5" w14:textId="77777777" w:rsidR="00042E2E" w:rsidRPr="00904631" w:rsidRDefault="00042E2E" w:rsidP="006D016D">
      <w:pPr>
        <w:spacing w:after="0" w:line="240" w:lineRule="auto"/>
        <w:ind w:left="1080"/>
        <w:jc w:val="both"/>
        <w:rPr>
          <w:rFonts w:ascii="Times New Roman" w:hAnsi="Times New Roman" w:cs="Times New Roman"/>
          <w:iCs/>
          <w:sz w:val="24"/>
          <w:szCs w:val="24"/>
          <w:lang w:val="es-EC"/>
        </w:rPr>
      </w:pPr>
    </w:p>
    <w:p w14:paraId="7A7FC8AA" w14:textId="4FE29B2B" w:rsidR="00D0718B" w:rsidRPr="00904631" w:rsidRDefault="00042E2E" w:rsidP="00942102">
      <w:pPr>
        <w:pStyle w:val="Ttulo3"/>
        <w:rPr>
          <w:rFonts w:cs="Times New Roman"/>
          <w:sz w:val="24"/>
          <w:lang w:val="es-EC"/>
        </w:rPr>
      </w:pPr>
      <w:bookmarkStart w:id="15" w:name="_Toc109644529"/>
      <w:bookmarkStart w:id="16" w:name="_Hlk103603633"/>
      <w:r w:rsidRPr="00904631">
        <w:rPr>
          <w:rFonts w:cs="Times New Roman"/>
          <w:sz w:val="24"/>
          <w:lang w:val="es-EC"/>
        </w:rPr>
        <w:t>SECCIÓN IV</w:t>
      </w:r>
      <w:r w:rsidR="00784480" w:rsidRPr="00904631">
        <w:rPr>
          <w:rFonts w:cs="Times New Roman"/>
          <w:sz w:val="24"/>
          <w:lang w:val="es-EC"/>
        </w:rPr>
        <w:t xml:space="preserve">: </w:t>
      </w:r>
      <w:r w:rsidR="00942102" w:rsidRPr="00904631">
        <w:rPr>
          <w:rFonts w:cs="Times New Roman"/>
          <w:sz w:val="24"/>
          <w:lang w:val="es-EC"/>
        </w:rPr>
        <w:br/>
      </w:r>
      <w:r w:rsidR="00784480" w:rsidRPr="00904631">
        <w:rPr>
          <w:rFonts w:cs="Times New Roman"/>
          <w:sz w:val="24"/>
          <w:lang w:val="es-EC"/>
        </w:rPr>
        <w:t>DE LA ASAMBLEA DEL DISTRITO METROPOLITANO DE QUITO</w:t>
      </w:r>
      <w:bookmarkEnd w:id="15"/>
    </w:p>
    <w:bookmarkEnd w:id="16"/>
    <w:p w14:paraId="7015BF5F" w14:textId="77777777" w:rsidR="003363B3" w:rsidRPr="00904631" w:rsidRDefault="003363B3" w:rsidP="00942102">
      <w:pPr>
        <w:pStyle w:val="Ttulo3"/>
        <w:rPr>
          <w:rFonts w:cs="Times New Roman"/>
          <w:i/>
          <w:sz w:val="24"/>
          <w:lang w:val="es-EC"/>
        </w:rPr>
      </w:pPr>
    </w:p>
    <w:p w14:paraId="134220B0" w14:textId="6FB9C387" w:rsidR="00D0718B"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A12D3E">
        <w:rPr>
          <w:rFonts w:ascii="Times New Roman" w:hAnsi="Times New Roman" w:cs="Times New Roman"/>
          <w:b/>
          <w:iCs/>
          <w:sz w:val="24"/>
          <w:szCs w:val="24"/>
          <w:lang w:val="es-EC"/>
        </w:rPr>
        <w:t>34</w:t>
      </w:r>
      <w:r w:rsidR="006A65BB" w:rsidRPr="00904631">
        <w:rPr>
          <w:rFonts w:ascii="Times New Roman" w:hAnsi="Times New Roman" w:cs="Times New Roman"/>
          <w:b/>
          <w:iCs/>
          <w:sz w:val="24"/>
          <w:szCs w:val="24"/>
          <w:lang w:val="es-EC"/>
        </w:rPr>
        <w:t xml:space="preserve">).- </w:t>
      </w:r>
      <w:r w:rsidR="00D0718B" w:rsidRPr="00904631">
        <w:rPr>
          <w:rFonts w:ascii="Times New Roman" w:hAnsi="Times New Roman" w:cs="Times New Roman"/>
          <w:b/>
          <w:iCs/>
          <w:sz w:val="24"/>
          <w:szCs w:val="24"/>
          <w:lang w:val="es-EC"/>
        </w:rPr>
        <w:t xml:space="preserve"> Naturaleza. -</w:t>
      </w:r>
      <w:r w:rsidR="00D0718B" w:rsidRPr="00904631">
        <w:rPr>
          <w:rFonts w:ascii="Times New Roman" w:hAnsi="Times New Roman" w:cs="Times New Roman"/>
          <w:iCs/>
          <w:sz w:val="24"/>
          <w:szCs w:val="24"/>
          <w:lang w:val="es-EC"/>
        </w:rPr>
        <w:t xml:space="preserve"> Es la máxima instancia de participación ciudadana en el Distrito Metropolitano de Quito. Tendrá un carácter proponente y deliberante en los ámbitos establecidos en esta ordenanza. L</w:t>
      </w:r>
      <w:r w:rsidR="002D1E60" w:rsidRPr="00904631">
        <w:rPr>
          <w:rFonts w:ascii="Times New Roman" w:hAnsi="Times New Roman" w:cs="Times New Roman"/>
          <w:iCs/>
          <w:sz w:val="24"/>
          <w:szCs w:val="24"/>
          <w:lang w:val="es-EC"/>
        </w:rPr>
        <w:t>a</w:t>
      </w:r>
      <w:r w:rsidR="00D0718B" w:rsidRPr="00904631">
        <w:rPr>
          <w:rFonts w:ascii="Times New Roman" w:hAnsi="Times New Roman" w:cs="Times New Roman"/>
          <w:iCs/>
          <w:sz w:val="24"/>
          <w:szCs w:val="24"/>
          <w:lang w:val="es-EC"/>
        </w:rPr>
        <w:t>s</w:t>
      </w:r>
      <w:r w:rsidR="002D1E60" w:rsidRPr="00904631">
        <w:rPr>
          <w:rFonts w:ascii="Times New Roman" w:hAnsi="Times New Roman" w:cs="Times New Roman"/>
          <w:iCs/>
          <w:sz w:val="24"/>
          <w:szCs w:val="24"/>
          <w:lang w:val="es-EC"/>
        </w:rPr>
        <w:t xml:space="preserve"> y los</w:t>
      </w:r>
      <w:r w:rsidR="00D0718B" w:rsidRPr="00904631">
        <w:rPr>
          <w:rFonts w:ascii="Times New Roman" w:hAnsi="Times New Roman" w:cs="Times New Roman"/>
          <w:iCs/>
          <w:sz w:val="24"/>
          <w:szCs w:val="24"/>
          <w:lang w:val="es-EC"/>
        </w:rPr>
        <w:t xml:space="preserve"> asambleístas deberán transmitir a esta instancia las inquietudes, propuestas y pedidos que se hayan analizado, discutido o aprobado en los diferentes espacios para la participación ciudadana y deliberación social del Distrito Metropolitano de Quito teniendo una duración de dos años en sus funciones.</w:t>
      </w:r>
    </w:p>
    <w:p w14:paraId="272F5340"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7C0EBE6B" w14:textId="7CDA3395" w:rsidR="002520CD" w:rsidRPr="00904631" w:rsidRDefault="002520CD" w:rsidP="002520C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35</w:t>
      </w:r>
      <w:r w:rsidRPr="00904631">
        <w:rPr>
          <w:rFonts w:ascii="Times New Roman" w:hAnsi="Times New Roman" w:cs="Times New Roman"/>
          <w:b/>
          <w:iCs/>
          <w:sz w:val="24"/>
          <w:szCs w:val="24"/>
          <w:lang w:val="es-EC"/>
        </w:rPr>
        <w:t>).-  Conformación. -</w:t>
      </w:r>
      <w:r w:rsidRPr="00904631">
        <w:rPr>
          <w:rFonts w:ascii="Times New Roman" w:hAnsi="Times New Roman" w:cs="Times New Roman"/>
          <w:iCs/>
          <w:sz w:val="24"/>
          <w:szCs w:val="24"/>
          <w:lang w:val="es-EC"/>
        </w:rPr>
        <w:t xml:space="preserve"> La Asamblea del Distrito Metropolitano de Quito estará conformada por los siguientes miembros con voz, voto y decisión vinculante: </w:t>
      </w:r>
    </w:p>
    <w:p w14:paraId="5CAC13A5" w14:textId="77777777" w:rsidR="002520CD" w:rsidRPr="00904631" w:rsidRDefault="002520CD" w:rsidP="002520CD">
      <w:pPr>
        <w:spacing w:after="0" w:line="240" w:lineRule="auto"/>
        <w:ind w:left="720"/>
        <w:jc w:val="both"/>
        <w:rPr>
          <w:rFonts w:ascii="Times New Roman" w:hAnsi="Times New Roman" w:cs="Times New Roman"/>
          <w:iCs/>
          <w:sz w:val="24"/>
          <w:szCs w:val="24"/>
          <w:lang w:val="es-EC"/>
        </w:rPr>
      </w:pPr>
    </w:p>
    <w:p w14:paraId="689B17F4" w14:textId="1DCB0322" w:rsidR="00A84197" w:rsidRPr="008A5C4A" w:rsidRDefault="00A84197" w:rsidP="002520CD">
      <w:pPr>
        <w:pStyle w:val="Prrafodelista"/>
        <w:numPr>
          <w:ilvl w:val="0"/>
          <w:numId w:val="17"/>
        </w:numPr>
        <w:spacing w:after="0" w:line="240" w:lineRule="auto"/>
        <w:ind w:left="1440"/>
        <w:jc w:val="both"/>
        <w:rPr>
          <w:rFonts w:ascii="Times New Roman" w:hAnsi="Times New Roman" w:cs="Times New Roman"/>
          <w:iCs/>
          <w:sz w:val="24"/>
          <w:szCs w:val="24"/>
          <w:highlight w:val="cyan"/>
          <w:lang w:val="es-EC"/>
        </w:rPr>
      </w:pPr>
      <w:r w:rsidRPr="008A5C4A">
        <w:rPr>
          <w:rFonts w:ascii="Times New Roman" w:hAnsi="Times New Roman" w:cs="Times New Roman"/>
          <w:iCs/>
          <w:sz w:val="24"/>
          <w:szCs w:val="24"/>
          <w:highlight w:val="cyan"/>
          <w:lang w:val="es-EC"/>
        </w:rPr>
        <w:t>El Alcalde o Alcaldesa Metropolitana, o su delegado/a;</w:t>
      </w:r>
    </w:p>
    <w:p w14:paraId="0501A520"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Dos delegados o delegadas del Concejo Metropolitano de Quito, elegidos de entre su seno y que durarán el mismo período contemplado para las comisiones permanentes;</w:t>
      </w:r>
    </w:p>
    <w:p w14:paraId="2B287B57"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delegado o delegada de la Comisión de Participación Ciudadana y Gobierno Abierto.</w:t>
      </w:r>
    </w:p>
    <w:p w14:paraId="4B1093B8"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y los asambleístas metropolitanos elegidos por las parroquias urbanas y rurales del Distrito Metropolitano de Quito; </w:t>
      </w:r>
    </w:p>
    <w:p w14:paraId="55FFCEE3"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Un delegado o delegada del Consejo Metropolitano de Planificación; </w:t>
      </w:r>
    </w:p>
    <w:p w14:paraId="51B0BA86"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Seis delegados o delegadas de los Gobiernos Autónomos Descentralizados Parroquiales rurales del Cantón Quito.  </w:t>
      </w:r>
    </w:p>
    <w:p w14:paraId="03F07B47"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Doce delegados o delegadas de las comunas y comunidades del Distrito Metropolitano de Quito. </w:t>
      </w:r>
    </w:p>
    <w:p w14:paraId="3BB6090B" w14:textId="5F06ACDB"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w:t>
      </w:r>
      <w:r w:rsidR="002B2BC5">
        <w:rPr>
          <w:rFonts w:ascii="Times New Roman" w:hAnsi="Times New Roman" w:cs="Times New Roman"/>
          <w:iCs/>
          <w:sz w:val="24"/>
          <w:szCs w:val="24"/>
          <w:lang w:val="es-EC"/>
        </w:rPr>
        <w:t>a o un</w:t>
      </w:r>
      <w:r w:rsidR="00BE1AA9">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representante del Consejo Nacional de Gobiernos Parroquiales Rurales ;</w:t>
      </w:r>
    </w:p>
    <w:p w14:paraId="5185B1F4"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delegado o delegada del Consejo de Protección de Derechos;</w:t>
      </w:r>
    </w:p>
    <w:p w14:paraId="1108B802" w14:textId="4D18D994" w:rsidR="002520CD" w:rsidRPr="00BE1AA9"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BE1AA9">
        <w:rPr>
          <w:rFonts w:ascii="Times New Roman" w:hAnsi="Times New Roman" w:cs="Times New Roman"/>
          <w:iCs/>
          <w:sz w:val="24"/>
          <w:szCs w:val="24"/>
          <w:lang w:val="es-EC"/>
        </w:rPr>
        <w:t>Un</w:t>
      </w:r>
      <w:r w:rsidR="00BE1AA9" w:rsidRPr="00BE1AA9">
        <w:rPr>
          <w:rFonts w:ascii="Times New Roman" w:hAnsi="Times New Roman" w:cs="Times New Roman"/>
          <w:iCs/>
          <w:sz w:val="24"/>
          <w:szCs w:val="24"/>
          <w:lang w:val="es-EC"/>
        </w:rPr>
        <w:t>a</w:t>
      </w:r>
      <w:r w:rsidR="002B2BC5" w:rsidRPr="00BE1AA9">
        <w:rPr>
          <w:rFonts w:ascii="Times New Roman" w:hAnsi="Times New Roman" w:cs="Times New Roman"/>
          <w:iCs/>
          <w:sz w:val="24"/>
          <w:szCs w:val="24"/>
          <w:lang w:val="es-EC"/>
        </w:rPr>
        <w:t xml:space="preserve"> o un</w:t>
      </w:r>
      <w:r w:rsidRPr="00BE1AA9">
        <w:rPr>
          <w:rFonts w:ascii="Times New Roman" w:hAnsi="Times New Roman" w:cs="Times New Roman"/>
          <w:iCs/>
          <w:sz w:val="24"/>
          <w:szCs w:val="24"/>
          <w:lang w:val="es-EC"/>
        </w:rPr>
        <w:t xml:space="preserve"> delegado del Pueblo Kitu Kara, elegido de entre todas las comunas del Distrito Metropolitano de Quito.</w:t>
      </w:r>
    </w:p>
    <w:p w14:paraId="16C69049"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3C430C54" w14:textId="50676A68" w:rsidR="002520CD" w:rsidRDefault="002520CD" w:rsidP="002520CD">
      <w:pPr>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36</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Delegaciones</w:t>
      </w:r>
      <w:r w:rsidRPr="00904631">
        <w:rPr>
          <w:rFonts w:ascii="Times New Roman" w:hAnsi="Times New Roman" w:cs="Times New Roman"/>
          <w:b/>
          <w:iCs/>
          <w:sz w:val="24"/>
          <w:szCs w:val="24"/>
          <w:lang w:val="es-EC"/>
        </w:rPr>
        <w:t>. -</w:t>
      </w:r>
      <w:r w:rsidRPr="00BE1AA9">
        <w:rPr>
          <w:lang w:val="es-EC"/>
        </w:rPr>
        <w:t xml:space="preserve"> </w:t>
      </w:r>
      <w:r w:rsidRPr="00BE1AA9">
        <w:rPr>
          <w:rFonts w:ascii="Times New Roman" w:hAnsi="Times New Roman" w:cs="Times New Roman"/>
          <w:bCs/>
          <w:iCs/>
          <w:sz w:val="24"/>
          <w:szCs w:val="24"/>
          <w:lang w:val="es-EC"/>
        </w:rPr>
        <w:t xml:space="preserve">El proceso para las delegaciones previstas en el </w:t>
      </w:r>
      <w:r>
        <w:rPr>
          <w:rFonts w:ascii="Times New Roman" w:hAnsi="Times New Roman" w:cs="Times New Roman"/>
          <w:bCs/>
          <w:iCs/>
          <w:sz w:val="24"/>
          <w:szCs w:val="24"/>
          <w:lang w:val="es-EC"/>
        </w:rPr>
        <w:t>artículo que antecede</w:t>
      </w:r>
      <w:r w:rsidRPr="00BE1AA9">
        <w:rPr>
          <w:rFonts w:ascii="Times New Roman" w:hAnsi="Times New Roman" w:cs="Times New Roman"/>
          <w:bCs/>
          <w:iCs/>
          <w:sz w:val="24"/>
          <w:szCs w:val="24"/>
          <w:lang w:val="es-EC"/>
        </w:rPr>
        <w:t>, será normado a través del reglamento que emita la Secretaría Metropolitana encargada de la participación ciudadana.</w:t>
      </w:r>
    </w:p>
    <w:p w14:paraId="2A43D932" w14:textId="77777777" w:rsidR="002520CD" w:rsidRDefault="002520CD" w:rsidP="002520CD">
      <w:pPr>
        <w:spacing w:after="0" w:line="240" w:lineRule="auto"/>
        <w:ind w:left="720"/>
        <w:jc w:val="both"/>
        <w:rPr>
          <w:rFonts w:ascii="Times New Roman" w:hAnsi="Times New Roman" w:cs="Times New Roman"/>
          <w:b/>
          <w:iCs/>
          <w:sz w:val="24"/>
          <w:szCs w:val="24"/>
          <w:lang w:val="es-EC"/>
        </w:rPr>
      </w:pPr>
    </w:p>
    <w:p w14:paraId="49536EA3" w14:textId="05A92D9C" w:rsidR="002520CD" w:rsidRPr="00904631" w:rsidRDefault="002520CD" w:rsidP="002520C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37</w:t>
      </w:r>
      <w:r w:rsidRPr="00904631">
        <w:rPr>
          <w:rFonts w:ascii="Times New Roman" w:hAnsi="Times New Roman" w:cs="Times New Roman"/>
          <w:b/>
          <w:iCs/>
          <w:sz w:val="24"/>
          <w:szCs w:val="24"/>
          <w:lang w:val="es-EC"/>
        </w:rPr>
        <w:t xml:space="preserve">).- </w:t>
      </w:r>
      <w:r w:rsidR="002B2BC5">
        <w:rPr>
          <w:rFonts w:ascii="Times New Roman" w:hAnsi="Times New Roman" w:cs="Times New Roman"/>
          <w:b/>
          <w:iCs/>
          <w:sz w:val="24"/>
          <w:szCs w:val="24"/>
          <w:lang w:val="es-EC"/>
        </w:rPr>
        <w:t>De la</w:t>
      </w:r>
      <w:r w:rsidRPr="00904631">
        <w:rPr>
          <w:rFonts w:ascii="Times New Roman" w:hAnsi="Times New Roman" w:cs="Times New Roman"/>
          <w:b/>
          <w:iCs/>
          <w:sz w:val="24"/>
          <w:szCs w:val="24"/>
          <w:lang w:val="es-EC"/>
        </w:rPr>
        <w:t xml:space="preserve"> </w:t>
      </w:r>
      <w:r w:rsidR="002B2BC5">
        <w:rPr>
          <w:rFonts w:ascii="Times New Roman" w:hAnsi="Times New Roman" w:cs="Times New Roman"/>
          <w:b/>
          <w:iCs/>
          <w:sz w:val="24"/>
          <w:szCs w:val="24"/>
          <w:lang w:val="es-EC"/>
        </w:rPr>
        <w:t>p</w:t>
      </w:r>
      <w:r>
        <w:rPr>
          <w:rFonts w:ascii="Times New Roman" w:hAnsi="Times New Roman" w:cs="Times New Roman"/>
          <w:b/>
          <w:iCs/>
          <w:sz w:val="24"/>
          <w:szCs w:val="24"/>
          <w:lang w:val="es-EC"/>
        </w:rPr>
        <w:t>articipación de otros organismos o colectivos sociales</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w:t>
      </w:r>
      <w:r>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odrán </w:t>
      </w:r>
      <w:r w:rsidR="0072336A" w:rsidRPr="0072336A">
        <w:rPr>
          <w:rFonts w:ascii="Times New Roman" w:hAnsi="Times New Roman" w:cs="Times New Roman"/>
          <w:iCs/>
          <w:sz w:val="24"/>
          <w:szCs w:val="24"/>
          <w:highlight w:val="cyan"/>
          <w:lang w:val="es-EC"/>
        </w:rPr>
        <w:t>intervenir con voz y con</w:t>
      </w:r>
      <w:r w:rsidRPr="0072336A">
        <w:rPr>
          <w:rFonts w:ascii="Times New Roman" w:hAnsi="Times New Roman" w:cs="Times New Roman"/>
          <w:iCs/>
          <w:sz w:val="24"/>
          <w:szCs w:val="24"/>
          <w:highlight w:val="cyan"/>
          <w:lang w:val="es-EC"/>
        </w:rPr>
        <w:t xml:space="preserve"> voto,</w:t>
      </w:r>
      <w:r w:rsidRPr="00904631">
        <w:rPr>
          <w:rFonts w:ascii="Times New Roman" w:hAnsi="Times New Roman" w:cs="Times New Roman"/>
          <w:iCs/>
          <w:sz w:val="24"/>
          <w:szCs w:val="24"/>
          <w:lang w:val="es-EC"/>
        </w:rPr>
        <w:t xml:space="preserve"> </w:t>
      </w:r>
      <w:r w:rsidR="002B2BC5">
        <w:rPr>
          <w:rFonts w:ascii="Times New Roman" w:hAnsi="Times New Roman" w:cs="Times New Roman"/>
          <w:iCs/>
          <w:sz w:val="24"/>
          <w:szCs w:val="24"/>
          <w:lang w:val="es-EC"/>
        </w:rPr>
        <w:t xml:space="preserve">un o una </w:t>
      </w:r>
      <w:r w:rsidRPr="00904631">
        <w:rPr>
          <w:rFonts w:ascii="Times New Roman" w:hAnsi="Times New Roman" w:cs="Times New Roman"/>
          <w:iCs/>
          <w:sz w:val="24"/>
          <w:szCs w:val="24"/>
          <w:lang w:val="es-EC"/>
        </w:rPr>
        <w:t>representante de los siguientes organismos que deberán ser convocados:</w:t>
      </w:r>
    </w:p>
    <w:p w14:paraId="20C84B25" w14:textId="77777777" w:rsidR="002520CD" w:rsidRPr="00904631" w:rsidRDefault="002520CD" w:rsidP="002520CD">
      <w:pPr>
        <w:spacing w:after="0" w:line="240" w:lineRule="auto"/>
        <w:ind w:left="720"/>
        <w:jc w:val="both"/>
        <w:rPr>
          <w:rFonts w:ascii="Times New Roman" w:hAnsi="Times New Roman" w:cs="Times New Roman"/>
          <w:iCs/>
          <w:sz w:val="24"/>
          <w:szCs w:val="24"/>
          <w:lang w:val="es-EC"/>
        </w:rPr>
      </w:pPr>
    </w:p>
    <w:p w14:paraId="3EF77B72" w14:textId="77777777" w:rsidR="002520CD" w:rsidRPr="00904631" w:rsidRDefault="002520CD" w:rsidP="002520C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representante de las cámaras de la producción del Distrito;</w:t>
      </w:r>
    </w:p>
    <w:p w14:paraId="37479650" w14:textId="77777777" w:rsidR="002520CD" w:rsidRPr="00904631" w:rsidRDefault="002520CD" w:rsidP="002520C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representante de las organizaciones de trabajadores del Distrito;</w:t>
      </w:r>
    </w:p>
    <w:p w14:paraId="505E42FE" w14:textId="77777777" w:rsidR="002520CD" w:rsidRPr="00904631" w:rsidRDefault="002520CD" w:rsidP="002520CD">
      <w:pPr>
        <w:pStyle w:val="Prrafodelista"/>
        <w:numPr>
          <w:ilvl w:val="0"/>
          <w:numId w:val="16"/>
        </w:numPr>
        <w:spacing w:after="0" w:line="240" w:lineRule="auto"/>
        <w:ind w:left="1440"/>
        <w:jc w:val="both"/>
        <w:rPr>
          <w:rStyle w:val="Refdecomentario"/>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Dos delegados o delegadas de las universidades domiciliadas en el Distrito Metropolitano de Quito; </w:t>
      </w:r>
    </w:p>
    <w:p w14:paraId="4B3CF280" w14:textId="77777777" w:rsidR="002520CD" w:rsidRPr="00904631" w:rsidRDefault="002520CD" w:rsidP="002520C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delegados o delegadas de los colegios de profesionales del Distrito Metropolitano de Quito.</w:t>
      </w:r>
    </w:p>
    <w:p w14:paraId="7C2FE560" w14:textId="77777777" w:rsidR="002520CD" w:rsidRPr="00904631" w:rsidRDefault="002520CD" w:rsidP="002520CD">
      <w:pPr>
        <w:spacing w:after="0" w:line="240" w:lineRule="auto"/>
        <w:ind w:left="720"/>
        <w:jc w:val="both"/>
        <w:rPr>
          <w:rFonts w:ascii="Times New Roman" w:hAnsi="Times New Roman" w:cs="Times New Roman"/>
          <w:i/>
          <w:iCs/>
          <w:sz w:val="24"/>
          <w:szCs w:val="24"/>
          <w:lang w:val="es-EC"/>
        </w:rPr>
      </w:pPr>
    </w:p>
    <w:p w14:paraId="731C5FC9" w14:textId="3F47AB49" w:rsidR="002520CD" w:rsidRDefault="002520CD" w:rsidP="002520CD">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iCs/>
          <w:sz w:val="24"/>
          <w:szCs w:val="24"/>
          <w:lang w:val="es-EC"/>
        </w:rPr>
        <w:t xml:space="preserve">Adicionalmente a los delegados o delegadas permanentes, podrán asistir los </w:t>
      </w:r>
      <w:r w:rsidR="002B2BC5">
        <w:rPr>
          <w:rFonts w:ascii="Times New Roman" w:hAnsi="Times New Roman" w:cs="Times New Roman"/>
          <w:iCs/>
          <w:sz w:val="24"/>
          <w:szCs w:val="24"/>
          <w:lang w:val="es-EC"/>
        </w:rPr>
        <w:t xml:space="preserve">o las </w:t>
      </w:r>
      <w:r w:rsidRPr="001D032A">
        <w:rPr>
          <w:rFonts w:ascii="Times New Roman" w:hAnsi="Times New Roman" w:cs="Times New Roman"/>
          <w:iCs/>
          <w:sz w:val="24"/>
          <w:szCs w:val="24"/>
          <w:lang w:val="es-EC"/>
        </w:rPr>
        <w:t xml:space="preserve">delegados o delegadas de organizaciones o colectivos sociales, de cualquier naturaleza; los </w:t>
      </w:r>
      <w:r w:rsidR="002B2BC5">
        <w:rPr>
          <w:rFonts w:ascii="Times New Roman" w:hAnsi="Times New Roman" w:cs="Times New Roman"/>
          <w:iCs/>
          <w:sz w:val="24"/>
          <w:szCs w:val="24"/>
          <w:lang w:val="es-EC"/>
        </w:rPr>
        <w:t xml:space="preserve">o las </w:t>
      </w:r>
      <w:r w:rsidRPr="001D032A">
        <w:rPr>
          <w:rFonts w:ascii="Times New Roman" w:hAnsi="Times New Roman" w:cs="Times New Roman"/>
          <w:iCs/>
          <w:sz w:val="24"/>
          <w:szCs w:val="24"/>
          <w:lang w:val="es-EC"/>
        </w:rPr>
        <w:t>representantes de grupos de atención prioritaria, vulnerabilidad y/o riesgo y movilidad humana; todos los ciudadanos y ciudadanas que expresen su deseo de participar en la asamblea, mismos que actuarán con voz pero sin voto.</w:t>
      </w:r>
    </w:p>
    <w:p w14:paraId="4630ECD8" w14:textId="4E224065" w:rsidR="00B260B4" w:rsidRDefault="00B260B4" w:rsidP="002520CD">
      <w:pPr>
        <w:spacing w:after="0" w:line="240" w:lineRule="auto"/>
        <w:ind w:left="720"/>
        <w:jc w:val="both"/>
        <w:rPr>
          <w:rFonts w:ascii="Times New Roman" w:hAnsi="Times New Roman" w:cs="Times New Roman"/>
          <w:iCs/>
          <w:sz w:val="24"/>
          <w:szCs w:val="24"/>
          <w:lang w:val="es-EC"/>
        </w:rPr>
      </w:pPr>
    </w:p>
    <w:p w14:paraId="7575B693" w14:textId="072C6985"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b/>
          <w:iCs/>
          <w:sz w:val="24"/>
          <w:szCs w:val="24"/>
          <w:lang w:val="es-EC"/>
        </w:rPr>
        <w:t>Artículo (…</w:t>
      </w:r>
      <w:r w:rsidR="002B2BC5">
        <w:rPr>
          <w:rFonts w:ascii="Times New Roman" w:hAnsi="Times New Roman" w:cs="Times New Roman"/>
          <w:b/>
          <w:iCs/>
          <w:sz w:val="24"/>
          <w:szCs w:val="24"/>
          <w:lang w:val="es-EC"/>
        </w:rPr>
        <w:t>38</w:t>
      </w:r>
      <w:r w:rsidRPr="001D032A">
        <w:rPr>
          <w:rFonts w:ascii="Times New Roman" w:hAnsi="Times New Roman" w:cs="Times New Roman"/>
          <w:b/>
          <w:iCs/>
          <w:sz w:val="24"/>
          <w:szCs w:val="24"/>
          <w:lang w:val="es-EC"/>
        </w:rPr>
        <w:t>).-  De la Presidencia de la Asamblea de Quito. -</w:t>
      </w:r>
      <w:r w:rsidRPr="001D032A">
        <w:rPr>
          <w:rFonts w:ascii="Times New Roman" w:hAnsi="Times New Roman" w:cs="Times New Roman"/>
          <w:iCs/>
          <w:sz w:val="24"/>
          <w:szCs w:val="24"/>
          <w:lang w:val="es-EC"/>
        </w:rPr>
        <w:t xml:space="preserve"> El </w:t>
      </w:r>
      <w:r w:rsidR="002B2BC5">
        <w:rPr>
          <w:rFonts w:ascii="Times New Roman" w:hAnsi="Times New Roman" w:cs="Times New Roman"/>
          <w:iCs/>
          <w:sz w:val="24"/>
          <w:szCs w:val="24"/>
          <w:lang w:val="es-EC"/>
        </w:rPr>
        <w:t>a</w:t>
      </w:r>
      <w:r w:rsidRPr="001D032A">
        <w:rPr>
          <w:rFonts w:ascii="Times New Roman" w:hAnsi="Times New Roman" w:cs="Times New Roman"/>
          <w:iCs/>
          <w:sz w:val="24"/>
          <w:szCs w:val="24"/>
          <w:lang w:val="es-EC"/>
        </w:rPr>
        <w:t xml:space="preserve">lcalde o </w:t>
      </w:r>
      <w:r w:rsidR="002B2BC5">
        <w:rPr>
          <w:rFonts w:ascii="Times New Roman" w:hAnsi="Times New Roman" w:cs="Times New Roman"/>
          <w:iCs/>
          <w:sz w:val="24"/>
          <w:szCs w:val="24"/>
          <w:lang w:val="es-EC"/>
        </w:rPr>
        <w:t>a</w:t>
      </w:r>
      <w:r w:rsidRPr="001D032A">
        <w:rPr>
          <w:rFonts w:ascii="Times New Roman" w:hAnsi="Times New Roman" w:cs="Times New Roman"/>
          <w:iCs/>
          <w:sz w:val="24"/>
          <w:szCs w:val="24"/>
          <w:lang w:val="es-EC"/>
        </w:rPr>
        <w:t xml:space="preserve">lcaldesa </w:t>
      </w:r>
      <w:r w:rsidR="002B2BC5">
        <w:rPr>
          <w:rFonts w:ascii="Times New Roman" w:hAnsi="Times New Roman" w:cs="Times New Roman"/>
          <w:iCs/>
          <w:sz w:val="24"/>
          <w:szCs w:val="24"/>
          <w:lang w:val="es-EC"/>
        </w:rPr>
        <w:t>m</w:t>
      </w:r>
      <w:r w:rsidRPr="001D032A">
        <w:rPr>
          <w:rFonts w:ascii="Times New Roman" w:hAnsi="Times New Roman" w:cs="Times New Roman"/>
          <w:iCs/>
          <w:sz w:val="24"/>
          <w:szCs w:val="24"/>
          <w:lang w:val="es-EC"/>
        </w:rPr>
        <w:t xml:space="preserve">etropolitana convocará y presidirá las sesiones de la asamblea, y en caso de fuerza mayor debidamente comprobada la o el </w:t>
      </w:r>
      <w:r w:rsidR="00A929FD">
        <w:rPr>
          <w:rFonts w:ascii="Times New Roman" w:hAnsi="Times New Roman" w:cs="Times New Roman"/>
          <w:iCs/>
          <w:sz w:val="24"/>
          <w:szCs w:val="24"/>
          <w:lang w:val="es-EC"/>
        </w:rPr>
        <w:t>v</w:t>
      </w:r>
      <w:r w:rsidRPr="001D032A">
        <w:rPr>
          <w:rFonts w:ascii="Times New Roman" w:hAnsi="Times New Roman" w:cs="Times New Roman"/>
          <w:iCs/>
          <w:sz w:val="24"/>
          <w:szCs w:val="24"/>
          <w:lang w:val="es-EC"/>
        </w:rPr>
        <w:t>icealcalde.</w:t>
      </w:r>
    </w:p>
    <w:p w14:paraId="3FEA1319" w14:textId="77777777" w:rsidR="00B260B4" w:rsidRPr="001D032A" w:rsidRDefault="00B260B4" w:rsidP="00B260B4">
      <w:pPr>
        <w:spacing w:after="0" w:line="240" w:lineRule="auto"/>
        <w:jc w:val="both"/>
        <w:rPr>
          <w:rFonts w:ascii="Times New Roman" w:hAnsi="Times New Roman" w:cs="Times New Roman"/>
          <w:iCs/>
          <w:sz w:val="24"/>
          <w:szCs w:val="24"/>
          <w:lang w:val="es-EC"/>
        </w:rPr>
      </w:pPr>
    </w:p>
    <w:p w14:paraId="130D3CE8" w14:textId="73A6628F" w:rsidR="00B260B4" w:rsidRPr="00BE1AA9"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b/>
          <w:iCs/>
          <w:sz w:val="24"/>
          <w:szCs w:val="24"/>
          <w:lang w:val="es-EC"/>
        </w:rPr>
        <w:t>Artículo (…</w:t>
      </w:r>
      <w:r w:rsidR="002B2BC5">
        <w:rPr>
          <w:rFonts w:ascii="Times New Roman" w:hAnsi="Times New Roman" w:cs="Times New Roman"/>
          <w:b/>
          <w:iCs/>
          <w:sz w:val="24"/>
          <w:szCs w:val="24"/>
          <w:lang w:val="es-EC"/>
        </w:rPr>
        <w:t>39</w:t>
      </w:r>
      <w:r w:rsidRPr="001D032A">
        <w:rPr>
          <w:rFonts w:ascii="Times New Roman" w:hAnsi="Times New Roman" w:cs="Times New Roman"/>
          <w:b/>
          <w:iCs/>
          <w:sz w:val="24"/>
          <w:szCs w:val="24"/>
          <w:lang w:val="es-EC"/>
        </w:rPr>
        <w:t>).-  Del Secretario de la Asamblea de Quito.-</w:t>
      </w:r>
      <w:r w:rsidRPr="001D032A">
        <w:rPr>
          <w:rFonts w:ascii="Times New Roman" w:hAnsi="Times New Roman" w:cs="Times New Roman"/>
          <w:iCs/>
          <w:sz w:val="24"/>
          <w:szCs w:val="24"/>
          <w:lang w:val="es-EC"/>
        </w:rPr>
        <w:t xml:space="preserve">Actuará como </w:t>
      </w:r>
      <w:r w:rsidR="00A929FD">
        <w:rPr>
          <w:rFonts w:ascii="Times New Roman" w:hAnsi="Times New Roman" w:cs="Times New Roman"/>
          <w:iCs/>
          <w:sz w:val="24"/>
          <w:szCs w:val="24"/>
          <w:lang w:val="es-EC"/>
        </w:rPr>
        <w:t>s</w:t>
      </w:r>
      <w:r w:rsidRPr="001D032A">
        <w:rPr>
          <w:rFonts w:ascii="Times New Roman" w:hAnsi="Times New Roman" w:cs="Times New Roman"/>
          <w:iCs/>
          <w:sz w:val="24"/>
          <w:szCs w:val="24"/>
          <w:lang w:val="es-EC"/>
        </w:rPr>
        <w:t>ecretario el titular de la Secretaría Metropolitana encargada de la participación ciudadana, la que definirá la metodología a seguir para el desarrollo de la asamblea.</w:t>
      </w:r>
    </w:p>
    <w:p w14:paraId="59C4410A" w14:textId="77777777" w:rsidR="002520CD" w:rsidRDefault="002520CD" w:rsidP="006D016D">
      <w:pPr>
        <w:spacing w:after="0" w:line="240" w:lineRule="auto"/>
        <w:ind w:left="720"/>
        <w:jc w:val="both"/>
        <w:rPr>
          <w:rFonts w:ascii="Times New Roman" w:hAnsi="Times New Roman" w:cs="Times New Roman"/>
          <w:b/>
          <w:iCs/>
          <w:sz w:val="24"/>
          <w:szCs w:val="24"/>
          <w:lang w:val="es-EC"/>
        </w:rPr>
      </w:pPr>
    </w:p>
    <w:p w14:paraId="13AE5FC8" w14:textId="4BF9E136"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b/>
          <w:iCs/>
          <w:sz w:val="24"/>
          <w:szCs w:val="24"/>
          <w:lang w:val="es-EC"/>
        </w:rPr>
        <w:t>Artículo (…</w:t>
      </w:r>
      <w:r w:rsidR="002B2BC5">
        <w:rPr>
          <w:rFonts w:ascii="Times New Roman" w:hAnsi="Times New Roman" w:cs="Times New Roman"/>
          <w:b/>
          <w:iCs/>
          <w:sz w:val="24"/>
          <w:szCs w:val="24"/>
          <w:lang w:val="es-EC"/>
        </w:rPr>
        <w:t>40</w:t>
      </w:r>
      <w:r w:rsidRPr="001D032A">
        <w:rPr>
          <w:rFonts w:ascii="Times New Roman" w:hAnsi="Times New Roman" w:cs="Times New Roman"/>
          <w:b/>
          <w:iCs/>
          <w:sz w:val="24"/>
          <w:szCs w:val="24"/>
          <w:lang w:val="es-EC"/>
        </w:rPr>
        <w:t>).-  Convocatoria y funcionamiento:</w:t>
      </w:r>
      <w:r w:rsidRPr="001D032A">
        <w:rPr>
          <w:rFonts w:ascii="Times New Roman" w:hAnsi="Times New Roman" w:cs="Times New Roman"/>
          <w:iCs/>
          <w:sz w:val="24"/>
          <w:szCs w:val="24"/>
          <w:lang w:val="es-EC"/>
        </w:rPr>
        <w:t xml:space="preserve"> La Asamblea del Distrito Metropolitano de Quito se instalará en sesión ordinaria </w:t>
      </w:r>
      <w:r w:rsidRPr="00A84197">
        <w:rPr>
          <w:rFonts w:ascii="Times New Roman" w:hAnsi="Times New Roman" w:cs="Times New Roman"/>
          <w:iCs/>
          <w:sz w:val="24"/>
          <w:szCs w:val="24"/>
          <w:highlight w:val="cyan"/>
          <w:lang w:val="es-EC"/>
        </w:rPr>
        <w:t xml:space="preserve">al menos </w:t>
      </w:r>
      <w:r w:rsidR="00A929FD" w:rsidRPr="00A84197">
        <w:rPr>
          <w:rFonts w:ascii="Times New Roman" w:hAnsi="Times New Roman" w:cs="Times New Roman"/>
          <w:iCs/>
          <w:sz w:val="24"/>
          <w:szCs w:val="24"/>
          <w:highlight w:val="cyan"/>
          <w:lang w:val="es-EC"/>
        </w:rPr>
        <w:t>cuatro</w:t>
      </w:r>
      <w:r w:rsidRPr="00A84197">
        <w:rPr>
          <w:rFonts w:ascii="Times New Roman" w:hAnsi="Times New Roman" w:cs="Times New Roman"/>
          <w:iCs/>
          <w:sz w:val="24"/>
          <w:szCs w:val="24"/>
          <w:highlight w:val="cyan"/>
          <w:lang w:val="es-EC"/>
        </w:rPr>
        <w:t xml:space="preserve"> veces por año, de acuerdo a los períodos de planificación municipal</w:t>
      </w:r>
      <w:r w:rsidR="00A84197">
        <w:rPr>
          <w:rFonts w:ascii="Times New Roman" w:hAnsi="Times New Roman" w:cs="Times New Roman"/>
          <w:iCs/>
          <w:sz w:val="24"/>
          <w:szCs w:val="24"/>
          <w:lang w:val="es-EC"/>
        </w:rPr>
        <w:t>; s</w:t>
      </w:r>
      <w:r w:rsidRPr="001D032A">
        <w:rPr>
          <w:rFonts w:ascii="Times New Roman" w:hAnsi="Times New Roman" w:cs="Times New Roman"/>
          <w:iCs/>
          <w:sz w:val="24"/>
          <w:szCs w:val="24"/>
          <w:lang w:val="es-EC"/>
        </w:rPr>
        <w:t xml:space="preserve">erán convocadas con </w:t>
      </w:r>
      <w:r w:rsidR="00A929FD">
        <w:rPr>
          <w:rFonts w:ascii="Times New Roman" w:hAnsi="Times New Roman" w:cs="Times New Roman"/>
          <w:iCs/>
          <w:sz w:val="24"/>
          <w:szCs w:val="24"/>
          <w:lang w:val="es-EC"/>
        </w:rPr>
        <w:t>ocho</w:t>
      </w:r>
      <w:r w:rsidRPr="001D032A">
        <w:rPr>
          <w:rFonts w:ascii="Times New Roman" w:hAnsi="Times New Roman" w:cs="Times New Roman"/>
          <w:iCs/>
          <w:sz w:val="24"/>
          <w:szCs w:val="24"/>
          <w:lang w:val="es-EC"/>
        </w:rPr>
        <w:t xml:space="preserve"> días de anticipación con señalamiento del orden día a ser tratado y acompañada de la información o documentación correspondiente a los temas de tratamiento.</w:t>
      </w:r>
    </w:p>
    <w:p w14:paraId="239D44A3" w14:textId="77777777" w:rsidR="00B260B4" w:rsidRPr="001D032A" w:rsidRDefault="00B260B4" w:rsidP="00B260B4">
      <w:pPr>
        <w:spacing w:after="0" w:line="240" w:lineRule="auto"/>
        <w:ind w:left="720"/>
        <w:jc w:val="both"/>
        <w:rPr>
          <w:rFonts w:ascii="Times New Roman" w:hAnsi="Times New Roman" w:cs="Times New Roman"/>
          <w:iCs/>
          <w:sz w:val="24"/>
          <w:szCs w:val="24"/>
          <w:lang w:val="es-EC"/>
        </w:rPr>
      </w:pPr>
    </w:p>
    <w:p w14:paraId="635EF7E8" w14:textId="242463B2"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iCs/>
          <w:sz w:val="24"/>
          <w:szCs w:val="24"/>
          <w:lang w:val="es-EC"/>
        </w:rPr>
        <w:t>Extraordinariamente la Asamblea del Distrito Metropolitano de Quito podrá ser convocada cuantas veces sea necesario, por parte del Alcalde Metropolitano o por al menos el 50 por ciento (50%) de sus miembros, procurando la participación de al menos uno de los delegados del Concejo Metropolitano y con una anticipación de al menos cuatro días.</w:t>
      </w:r>
    </w:p>
    <w:p w14:paraId="4D595F30" w14:textId="77777777" w:rsidR="00B260B4" w:rsidRPr="001D032A" w:rsidRDefault="00B260B4" w:rsidP="00B260B4">
      <w:pPr>
        <w:spacing w:after="0" w:line="240" w:lineRule="auto"/>
        <w:ind w:left="720"/>
        <w:jc w:val="both"/>
        <w:rPr>
          <w:rFonts w:ascii="Times New Roman" w:hAnsi="Times New Roman" w:cs="Times New Roman"/>
          <w:iCs/>
          <w:sz w:val="24"/>
          <w:szCs w:val="24"/>
          <w:lang w:val="es-EC"/>
        </w:rPr>
      </w:pPr>
    </w:p>
    <w:p w14:paraId="78A5A174" w14:textId="77777777"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iCs/>
          <w:sz w:val="24"/>
          <w:szCs w:val="24"/>
          <w:lang w:val="es-EC"/>
        </w:rPr>
        <w:t xml:space="preserve">Todas las sesiones en las que deban participar los asambleístas metropolitanos, deberán realizarse en horarios consensuados previamente en la primera Asamblea Metropolitana, con el objetivo de que estos no alteren las actividades económicas propias de los asambleístas. </w:t>
      </w:r>
    </w:p>
    <w:p w14:paraId="052FEA5C" w14:textId="77777777" w:rsidR="00B260B4" w:rsidRPr="001D032A" w:rsidRDefault="00B260B4" w:rsidP="00B260B4">
      <w:pPr>
        <w:spacing w:after="0" w:line="240" w:lineRule="auto"/>
        <w:ind w:left="720"/>
        <w:jc w:val="both"/>
        <w:rPr>
          <w:rFonts w:ascii="Times New Roman" w:hAnsi="Times New Roman" w:cs="Times New Roman"/>
          <w:iCs/>
          <w:sz w:val="24"/>
          <w:szCs w:val="24"/>
          <w:lang w:val="es-EC"/>
        </w:rPr>
      </w:pPr>
    </w:p>
    <w:p w14:paraId="1A3E91C8" w14:textId="3E56C022"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41</w:t>
      </w:r>
      <w:r w:rsidRPr="001D032A">
        <w:rPr>
          <w:rFonts w:ascii="Times New Roman" w:hAnsi="Times New Roman" w:cs="Times New Roman"/>
          <w:b/>
          <w:iCs/>
          <w:sz w:val="24"/>
          <w:szCs w:val="24"/>
          <w:lang w:val="es-EC"/>
        </w:rPr>
        <w:t>).-  Quorum</w:t>
      </w:r>
      <w:r>
        <w:rPr>
          <w:rFonts w:ascii="Times New Roman" w:hAnsi="Times New Roman" w:cs="Times New Roman"/>
          <w:b/>
          <w:iCs/>
          <w:sz w:val="24"/>
          <w:szCs w:val="24"/>
          <w:lang w:val="es-EC"/>
        </w:rPr>
        <w:t xml:space="preserve"> y votaciones</w:t>
      </w:r>
      <w:r w:rsidRPr="001D032A">
        <w:rPr>
          <w:rFonts w:ascii="Times New Roman" w:hAnsi="Times New Roman" w:cs="Times New Roman"/>
          <w:b/>
          <w:iCs/>
          <w:sz w:val="24"/>
          <w:szCs w:val="24"/>
          <w:lang w:val="es-EC"/>
        </w:rPr>
        <w:t>:</w:t>
      </w:r>
      <w:r w:rsidRPr="001D032A">
        <w:rPr>
          <w:rFonts w:ascii="Times New Roman" w:hAnsi="Times New Roman" w:cs="Times New Roman"/>
          <w:iCs/>
          <w:sz w:val="24"/>
          <w:szCs w:val="24"/>
          <w:lang w:val="es-EC"/>
        </w:rPr>
        <w:t xml:space="preserve"> Las sesiones de la asamblea necesitarán un quórum de la mitad más uno de sus miembros con decisión vinculante a través de la mayoría simple de los votos de los miembros asistentes. El </w:t>
      </w:r>
      <w:r w:rsidR="00A929FD">
        <w:rPr>
          <w:rFonts w:ascii="Times New Roman" w:hAnsi="Times New Roman" w:cs="Times New Roman"/>
          <w:iCs/>
          <w:sz w:val="24"/>
          <w:szCs w:val="24"/>
          <w:lang w:val="es-EC"/>
        </w:rPr>
        <w:t>a</w:t>
      </w:r>
      <w:r w:rsidRPr="001D032A">
        <w:rPr>
          <w:rFonts w:ascii="Times New Roman" w:hAnsi="Times New Roman" w:cs="Times New Roman"/>
          <w:iCs/>
          <w:sz w:val="24"/>
          <w:szCs w:val="24"/>
          <w:lang w:val="es-EC"/>
        </w:rPr>
        <w:t>lcalde tendrá voto dirimente.</w:t>
      </w:r>
    </w:p>
    <w:p w14:paraId="7389069C"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17EA577F" w14:textId="31078CE8" w:rsidR="007B24B5" w:rsidRPr="00904631" w:rsidRDefault="007B24B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w:t>
      </w:r>
      <w:r w:rsidR="00583CBE" w:rsidRPr="00904631">
        <w:rPr>
          <w:rFonts w:ascii="Times New Roman" w:hAnsi="Times New Roman" w:cs="Times New Roman"/>
          <w:b/>
          <w:iCs/>
          <w:sz w:val="24"/>
          <w:szCs w:val="24"/>
          <w:lang w:val="es-EC"/>
        </w:rPr>
        <w:t xml:space="preserve">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42</w:t>
      </w:r>
      <w:r w:rsidR="006A65BB"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Funciones de la Asamblea del Distrito Metropolitano de Quito -</w:t>
      </w:r>
      <w:r w:rsidRPr="00904631">
        <w:rPr>
          <w:rFonts w:ascii="Times New Roman" w:hAnsi="Times New Roman" w:cs="Times New Roman"/>
          <w:iCs/>
          <w:sz w:val="24"/>
          <w:szCs w:val="24"/>
          <w:lang w:val="es-EC"/>
        </w:rPr>
        <w:t xml:space="preserve"> Son funciones de la asamblea del Distrito Metropolitano de Quito, las siguientes: </w:t>
      </w:r>
    </w:p>
    <w:p w14:paraId="39C793E5"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142B5DF5" w14:textId="5FBC1878"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5EC04A08" w14:textId="3C5B5462"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Contribuir, como instancia de consulta y deliberación, a la definición y formulación de lineamientos de desarrollo metropolitano; </w:t>
      </w:r>
    </w:p>
    <w:p w14:paraId="11E5006E" w14:textId="5DD9430E"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Conocer las propuestas de planes de desarrollo y de ordenamiento territorial y los planes operativos anuales, previos a su aprobación por el Concejo Metropolitano, y formular las sugerencias y observaciones correspondientes;</w:t>
      </w:r>
    </w:p>
    <w:p w14:paraId="194E488A" w14:textId="1399BE8A"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Rendir cuentas a la ciudadanía sobre sus acciones; </w:t>
      </w:r>
    </w:p>
    <w:p w14:paraId="6B41A208" w14:textId="73B0FBB3"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control social, mediante el seguimiento y evaluación periódica del Sistema Metropolitano de Participación Ciudadana y Control Social; así como también sobre las entidades adscritas y funcionarios de la gestión municipal;</w:t>
      </w:r>
    </w:p>
    <w:p w14:paraId="4FF20D2F" w14:textId="5F5C8B49"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Propiciar el debate, la deliberación y concertación sobre asuntos de interés general, local y nacional;</w:t>
      </w:r>
    </w:p>
    <w:p w14:paraId="13F09CB8" w14:textId="770EC653"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Conocer del ejecutivo de la municipalidad, la ejecución presupuestaria anual, el cumplimiento de sus metas y las prioridades de ejecución para el año siguiente; </w:t>
      </w:r>
    </w:p>
    <w:p w14:paraId="10B8EDC1" w14:textId="7E324347"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Proponer agendas de desarrollo, planes, programas y políticas públicas:</w:t>
      </w:r>
    </w:p>
    <w:p w14:paraId="2185AD5A" w14:textId="053472AB"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a los asambleístas que representarán a la ciudadanía en el Consejo Metropolitano de Planificación; y, Comisión Metropolitana de Lucha Contra la Corrupción;</w:t>
      </w:r>
    </w:p>
    <w:p w14:paraId="20581DEE" w14:textId="60740ACB"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Llevar adelante mesas de trabajo y actividades de coordinación, con los organismos barriales, comunitarios, parroquiales y con las Administraciones Zonales del Municipio del Distrito Metropolitano de Quito, en torno a los asuntos de interés de las jurisdicciones a las que pertenecen;</w:t>
      </w:r>
    </w:p>
    <w:p w14:paraId="6F80EAD5" w14:textId="64D38F8D"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en las Comisiones </w:t>
      </w:r>
      <w:r w:rsidR="006007AA" w:rsidRPr="00904631">
        <w:rPr>
          <w:rFonts w:ascii="Times New Roman" w:hAnsi="Times New Roman" w:cs="Times New Roman"/>
          <w:iCs/>
          <w:sz w:val="24"/>
          <w:szCs w:val="24"/>
          <w:lang w:val="es-EC"/>
        </w:rPr>
        <w:t>de la Asamblea de Quito</w:t>
      </w:r>
      <w:r w:rsidRPr="00904631">
        <w:rPr>
          <w:rFonts w:ascii="Times New Roman" w:hAnsi="Times New Roman" w:cs="Times New Roman"/>
          <w:iCs/>
          <w:sz w:val="24"/>
          <w:szCs w:val="24"/>
          <w:lang w:val="es-EC"/>
        </w:rPr>
        <w:t xml:space="preserve"> para las que han sido designados; y,</w:t>
      </w:r>
    </w:p>
    <w:p w14:paraId="3FBDD022" w14:textId="79698A45"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los cursos de empoderamiento y capacitación que se exige para el cumplimiento de sus funciones.</w:t>
      </w:r>
    </w:p>
    <w:p w14:paraId="25EE15D0"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4A20BFF1" w14:textId="1442B1BB"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43</w:t>
      </w:r>
      <w:r w:rsidRPr="00904631">
        <w:rPr>
          <w:rFonts w:ascii="Times New Roman" w:hAnsi="Times New Roman" w:cs="Times New Roman"/>
          <w:b/>
          <w:iCs/>
          <w:sz w:val="24"/>
          <w:szCs w:val="24"/>
          <w:lang w:val="es-EC"/>
        </w:rPr>
        <w:t xml:space="preserve">).-  Atribuciones de las y los </w:t>
      </w:r>
      <w:r w:rsidR="00A929FD">
        <w:rPr>
          <w:rFonts w:ascii="Times New Roman" w:hAnsi="Times New Roman" w:cs="Times New Roman"/>
          <w:b/>
          <w:iCs/>
          <w:sz w:val="24"/>
          <w:szCs w:val="24"/>
          <w:lang w:val="es-EC"/>
        </w:rPr>
        <w:t>a</w:t>
      </w:r>
      <w:r w:rsidRPr="00904631">
        <w:rPr>
          <w:rFonts w:ascii="Times New Roman" w:hAnsi="Times New Roman" w:cs="Times New Roman"/>
          <w:b/>
          <w:iCs/>
          <w:sz w:val="24"/>
          <w:szCs w:val="24"/>
          <w:lang w:val="es-EC"/>
        </w:rPr>
        <w:t xml:space="preserve">sambleístas </w:t>
      </w:r>
      <w:r w:rsidR="00A929FD">
        <w:rPr>
          <w:rFonts w:ascii="Times New Roman" w:hAnsi="Times New Roman" w:cs="Times New Roman"/>
          <w:b/>
          <w:iCs/>
          <w:sz w:val="24"/>
          <w:szCs w:val="24"/>
          <w:lang w:val="es-EC"/>
        </w:rPr>
        <w:t>m</w:t>
      </w:r>
      <w:r w:rsidRPr="00904631">
        <w:rPr>
          <w:rFonts w:ascii="Times New Roman" w:hAnsi="Times New Roman" w:cs="Times New Roman"/>
          <w:b/>
          <w:iCs/>
          <w:sz w:val="24"/>
          <w:szCs w:val="24"/>
          <w:lang w:val="es-EC"/>
        </w:rPr>
        <w:t>etropolitanos. -</w:t>
      </w:r>
      <w:r w:rsidRPr="00904631">
        <w:rPr>
          <w:rFonts w:ascii="Times New Roman" w:hAnsi="Times New Roman" w:cs="Times New Roman"/>
          <w:iCs/>
          <w:sz w:val="24"/>
          <w:szCs w:val="24"/>
          <w:lang w:val="es-EC"/>
        </w:rPr>
        <w:t xml:space="preserve"> Los asambleístas metropolitanos tendrán las siguientes funciones:</w:t>
      </w:r>
    </w:p>
    <w:p w14:paraId="657051EC" w14:textId="77777777" w:rsidR="00B260B4" w:rsidRPr="00904631" w:rsidRDefault="00B260B4" w:rsidP="00B260B4">
      <w:pPr>
        <w:spacing w:after="0" w:line="240" w:lineRule="auto"/>
        <w:ind w:left="720"/>
        <w:jc w:val="both"/>
        <w:rPr>
          <w:rFonts w:ascii="Times New Roman" w:hAnsi="Times New Roman" w:cs="Times New Roman"/>
          <w:iCs/>
          <w:sz w:val="24"/>
          <w:szCs w:val="24"/>
          <w:lang w:val="es-EC"/>
        </w:rPr>
      </w:pPr>
    </w:p>
    <w:p w14:paraId="2103AE9E" w14:textId="77777777"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Coadyuvar en la gestión de las directivas en las parroquias rurales y urbanas; coordinar acciones en beneficio de la comunidad con las Administraciones Zonales del Distrito Metropolitano de Quito, dentro de su jurisdicción;</w:t>
      </w:r>
    </w:p>
    <w:p w14:paraId="254E9BBF" w14:textId="4D7E9313"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Acudir y participar con voz y voto, en las sesiones del pleno de la asamblea de Quito, y demás reuniones en las que se aborden asuntos de interés para el Distrito Metropolitano de Quito; en caso de imposibilidad de acudir el asambleísta comunicará a la </w:t>
      </w:r>
      <w:r w:rsidR="00A929FD">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ecretaría correspondiente con la respectiva anticipación a fin de convocar al asambleísta alterno, para la comparecencia; </w:t>
      </w:r>
    </w:p>
    <w:p w14:paraId="53B9B8A4" w14:textId="77777777"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las comisiones especializadas permanentes y/o especiales, en función de lo establecido en el artículo 27 de la presente ordenanza;</w:t>
      </w:r>
    </w:p>
    <w:p w14:paraId="16ED45A5" w14:textId="77777777"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Convocar a sesiones plenarias de asambleístas para coordinar acciones;</w:t>
      </w:r>
    </w:p>
    <w:p w14:paraId="27958B28" w14:textId="24A57B3B"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Elegir de entre los </w:t>
      </w:r>
      <w:r w:rsidR="00A929FD">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sambleístas al delegado ante la Comisión de Lucha contra la Corrupción o la institución encargada de estas funciones; y,</w:t>
      </w:r>
    </w:p>
    <w:p w14:paraId="2F084A8F" w14:textId="77777777"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Elaborar propuestas para debatirlas en el seno de la asamblea de Quito. </w:t>
      </w:r>
    </w:p>
    <w:p w14:paraId="6C211F4C" w14:textId="77777777" w:rsidR="00B260B4" w:rsidRPr="00904631" w:rsidRDefault="00B260B4" w:rsidP="00B260B4">
      <w:pPr>
        <w:spacing w:after="0" w:line="240" w:lineRule="auto"/>
        <w:ind w:left="720"/>
        <w:jc w:val="both"/>
        <w:rPr>
          <w:rFonts w:ascii="Times New Roman" w:hAnsi="Times New Roman" w:cs="Times New Roman"/>
          <w:iCs/>
          <w:sz w:val="24"/>
          <w:szCs w:val="24"/>
          <w:lang w:val="es-EC"/>
        </w:rPr>
      </w:pPr>
    </w:p>
    <w:p w14:paraId="4DBA8E29" w14:textId="77777777" w:rsidR="00B260B4" w:rsidRDefault="00B260B4" w:rsidP="00B260B4">
      <w:pPr>
        <w:spacing w:after="0" w:line="240" w:lineRule="auto"/>
        <w:ind w:left="720"/>
        <w:jc w:val="both"/>
        <w:rPr>
          <w:rFonts w:ascii="Times New Roman" w:hAnsi="Times New Roman" w:cs="Times New Roman"/>
          <w:iCs/>
          <w:sz w:val="24"/>
          <w:szCs w:val="24"/>
          <w:lang w:val="es-EC"/>
        </w:rPr>
      </w:pPr>
    </w:p>
    <w:p w14:paraId="08EC95F0" w14:textId="5B80FBA4"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44</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Naturaleza de las funciones</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La función de</w:t>
      </w:r>
      <w:r>
        <w:rPr>
          <w:rFonts w:ascii="Times New Roman" w:hAnsi="Times New Roman" w:cs="Times New Roman"/>
          <w:iCs/>
          <w:sz w:val="24"/>
          <w:szCs w:val="24"/>
          <w:lang w:val="es-EC"/>
        </w:rPr>
        <w:t xml:space="preserve"> las y los</w:t>
      </w:r>
      <w:r w:rsidRPr="00904631">
        <w:rPr>
          <w:rFonts w:ascii="Times New Roman" w:hAnsi="Times New Roman" w:cs="Times New Roman"/>
          <w:iCs/>
          <w:sz w:val="24"/>
          <w:szCs w:val="24"/>
          <w:lang w:val="es-EC"/>
        </w:rPr>
        <w:t xml:space="preserve"> asambleísta</w:t>
      </w:r>
      <w:r>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metropolitano</w:t>
      </w:r>
      <w:r>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será de carácter eminentemente cívico y ad-honorem, por tanto, su función no generará ninguna obligación laboral entre ellos y el Municipio del Distrito Metropolitano de Quito, ni para sus organismos e instituciones. </w:t>
      </w:r>
    </w:p>
    <w:p w14:paraId="7740BFE5" w14:textId="77777777" w:rsidR="00B260B4" w:rsidRPr="00904631" w:rsidRDefault="00B260B4" w:rsidP="00B260B4">
      <w:pPr>
        <w:spacing w:after="0" w:line="240" w:lineRule="auto"/>
        <w:ind w:left="720"/>
        <w:jc w:val="both"/>
        <w:rPr>
          <w:rFonts w:ascii="Times New Roman" w:hAnsi="Times New Roman" w:cs="Times New Roman"/>
          <w:iCs/>
          <w:sz w:val="24"/>
          <w:szCs w:val="24"/>
          <w:lang w:val="es-EC"/>
        </w:rPr>
      </w:pPr>
    </w:p>
    <w:p w14:paraId="0A0EBEBD" w14:textId="6CF0A9B9"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45</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De la acreditación</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Su acreditación oficial como delegados a la Asamblea del Distrito Metropolitano de Quito, se realizará en un acto solemne a cargo de la Secretaría rectora de la participación ciudadana.</w:t>
      </w:r>
    </w:p>
    <w:p w14:paraId="3840F576"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69764E24" w14:textId="08551865"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46</w:t>
      </w:r>
      <w:r w:rsidRPr="00904631">
        <w:rPr>
          <w:rFonts w:ascii="Times New Roman" w:hAnsi="Times New Roman" w:cs="Times New Roman"/>
          <w:b/>
          <w:iCs/>
          <w:sz w:val="24"/>
          <w:szCs w:val="24"/>
          <w:lang w:val="es-EC"/>
        </w:rPr>
        <w:t>).-  Comisiones de la Asamblea de Quito. -</w:t>
      </w:r>
      <w:r w:rsidRPr="00904631">
        <w:rPr>
          <w:rFonts w:ascii="Times New Roman" w:hAnsi="Times New Roman" w:cs="Times New Roman"/>
          <w:iCs/>
          <w:sz w:val="24"/>
          <w:szCs w:val="24"/>
          <w:lang w:val="es-EC"/>
        </w:rPr>
        <w:t xml:space="preserve"> Los </w:t>
      </w:r>
      <w:r w:rsidR="00A929FD">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sambleístas del Distrito Metropolitano de Quito participarán de manera obligatoria en las comisiones permanentes a las que sean designados. Estas serán las siguientes:</w:t>
      </w:r>
    </w:p>
    <w:p w14:paraId="7AA0ABC4" w14:textId="77777777" w:rsidR="00B260B4" w:rsidRPr="00904631" w:rsidRDefault="00B260B4" w:rsidP="00B260B4">
      <w:pPr>
        <w:spacing w:after="0" w:line="240" w:lineRule="auto"/>
        <w:ind w:left="720"/>
        <w:jc w:val="both"/>
        <w:rPr>
          <w:rFonts w:ascii="Times New Roman" w:hAnsi="Times New Roman" w:cs="Times New Roman"/>
          <w:iCs/>
          <w:sz w:val="24"/>
          <w:szCs w:val="24"/>
          <w:lang w:val="es-EC"/>
        </w:rPr>
      </w:pPr>
    </w:p>
    <w:p w14:paraId="00EA859A" w14:textId="77777777"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Gestión de los Presupuestos Participativos,</w:t>
      </w:r>
      <w:r w:rsidRPr="00904631">
        <w:rPr>
          <w:rFonts w:ascii="Times New Roman" w:hAnsi="Times New Roman" w:cs="Times New Roman"/>
          <w:iCs/>
          <w:sz w:val="24"/>
          <w:szCs w:val="24"/>
          <w:lang w:val="es-EC"/>
        </w:rPr>
        <w:t xml:space="preserve"> será la encargada de dar seguimiento y evaluar la ejecución de las obras y proyectos que se realicen con dichos recursos;</w:t>
      </w:r>
    </w:p>
    <w:p w14:paraId="4014211D" w14:textId="77777777"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Planificación,</w:t>
      </w:r>
      <w:r w:rsidRPr="00904631">
        <w:rPr>
          <w:rFonts w:ascii="Times New Roman" w:hAnsi="Times New Roman" w:cs="Times New Roman"/>
          <w:iCs/>
          <w:sz w:val="24"/>
          <w:szCs w:val="24"/>
          <w:lang w:val="es-EC"/>
        </w:rPr>
        <w:t xml:space="preserve"> será la encargada de coordinar y apoyar a los barrios, parroquias y administraciones zonales en las actividades de planificación local y territorios correspondientes;</w:t>
      </w:r>
    </w:p>
    <w:p w14:paraId="5F4729E7" w14:textId="77777777"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Participación Ciudadana y Organización,</w:t>
      </w:r>
      <w:r w:rsidRPr="00904631">
        <w:rPr>
          <w:rFonts w:ascii="Times New Roman" w:hAnsi="Times New Roman" w:cs="Times New Roman"/>
          <w:iCs/>
          <w:sz w:val="24"/>
          <w:szCs w:val="24"/>
          <w:lang w:val="es-EC"/>
        </w:rPr>
        <w:t xml:space="preserve"> será la encargada de apoyar a las organizaciones barriales, comunales y comunitarias a consolidar sus organismos representativos, resolver conflictos internos; desarrollar propuestas, entre otras de interés en este ámbito de participación.</w:t>
      </w:r>
    </w:p>
    <w:p w14:paraId="481F7C74" w14:textId="3EE484E5"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Comisión de Riesgos y </w:t>
      </w:r>
      <w:r w:rsidR="00A929FD">
        <w:rPr>
          <w:rFonts w:ascii="Times New Roman" w:hAnsi="Times New Roman" w:cs="Times New Roman"/>
          <w:b/>
          <w:iCs/>
          <w:sz w:val="24"/>
          <w:szCs w:val="24"/>
          <w:lang w:val="es-EC"/>
        </w:rPr>
        <w:t>D</w:t>
      </w:r>
      <w:r w:rsidRPr="00904631">
        <w:rPr>
          <w:rFonts w:ascii="Times New Roman" w:hAnsi="Times New Roman" w:cs="Times New Roman"/>
          <w:b/>
          <w:iCs/>
          <w:sz w:val="24"/>
          <w:szCs w:val="24"/>
          <w:lang w:val="es-EC"/>
        </w:rPr>
        <w:t xml:space="preserve">esastres </w:t>
      </w:r>
      <w:r w:rsidR="00A929FD">
        <w:rPr>
          <w:rFonts w:ascii="Times New Roman" w:hAnsi="Times New Roman" w:cs="Times New Roman"/>
          <w:b/>
          <w:iCs/>
          <w:sz w:val="24"/>
          <w:szCs w:val="24"/>
          <w:lang w:val="es-EC"/>
        </w:rPr>
        <w:t>N</w:t>
      </w:r>
      <w:r w:rsidRPr="00904631">
        <w:rPr>
          <w:rFonts w:ascii="Times New Roman" w:hAnsi="Times New Roman" w:cs="Times New Roman"/>
          <w:b/>
          <w:iCs/>
          <w:sz w:val="24"/>
          <w:szCs w:val="24"/>
          <w:lang w:val="es-EC"/>
        </w:rPr>
        <w:t>aturales,</w:t>
      </w:r>
      <w:r w:rsidRPr="00904631">
        <w:rPr>
          <w:rFonts w:ascii="Times New Roman" w:hAnsi="Times New Roman" w:cs="Times New Roman"/>
          <w:iCs/>
          <w:sz w:val="24"/>
          <w:szCs w:val="24"/>
          <w:lang w:val="es-EC"/>
        </w:rPr>
        <w:t xml:space="preserve"> encargada de interactuar con los organismos locales y las organizaciones barriales o parroquiales, a fin de alertar, transmitir, difundir, situaciones de riesgo, o informaciones, planes o normativas que se establezcan en materia de gestión de riesgos;</w:t>
      </w:r>
    </w:p>
    <w:p w14:paraId="7AF63971" w14:textId="77777777"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Comisión de Transparencia y Rendición de Cuentas,</w:t>
      </w:r>
      <w:r w:rsidRPr="00904631">
        <w:rPr>
          <w:rFonts w:ascii="Times New Roman" w:hAnsi="Times New Roman" w:cs="Times New Roman"/>
          <w:iCs/>
          <w:sz w:val="24"/>
          <w:szCs w:val="24"/>
          <w:lang w:val="es-EC"/>
        </w:rPr>
        <w:t xml:space="preserve"> será la encargada de realizar el seguimiento a los mecanismos de transparencia y acceso a la información disponible por la Municipalidad; así como también participar en las fases de planificación, seguimiento y evaluación de los procesos de rendición de cuentas de los integrantes del Sistema Metropolitano de Participación Ciudadana y Control Social. </w:t>
      </w:r>
    </w:p>
    <w:p w14:paraId="3D44F42B" w14:textId="77777777" w:rsidR="00B260B4" w:rsidRDefault="00B260B4" w:rsidP="00BE1AA9">
      <w:pPr>
        <w:spacing w:after="0" w:line="240" w:lineRule="auto"/>
        <w:jc w:val="both"/>
        <w:rPr>
          <w:rFonts w:ascii="Times New Roman" w:hAnsi="Times New Roman" w:cs="Times New Roman"/>
          <w:iCs/>
          <w:sz w:val="24"/>
          <w:szCs w:val="24"/>
          <w:highlight w:val="yellow"/>
          <w:lang w:val="es-EC"/>
        </w:rPr>
      </w:pPr>
    </w:p>
    <w:p w14:paraId="1957DA09" w14:textId="14AD9D5E" w:rsidR="00B260B4" w:rsidRPr="00564300" w:rsidRDefault="00B260B4" w:rsidP="00B260B4">
      <w:pPr>
        <w:spacing w:after="0" w:line="240" w:lineRule="auto"/>
        <w:ind w:left="720"/>
        <w:jc w:val="both"/>
        <w:rPr>
          <w:rFonts w:ascii="Times New Roman" w:hAnsi="Times New Roman" w:cs="Times New Roman"/>
          <w:iCs/>
          <w:sz w:val="24"/>
          <w:szCs w:val="24"/>
          <w:highlight w:val="yellow"/>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47</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P</w:t>
      </w:r>
      <w:r w:rsidRPr="00352F62">
        <w:rPr>
          <w:rFonts w:ascii="Times New Roman" w:hAnsi="Times New Roman" w:cs="Times New Roman"/>
          <w:b/>
          <w:iCs/>
          <w:sz w:val="24"/>
          <w:szCs w:val="24"/>
          <w:lang w:val="es-EC"/>
        </w:rPr>
        <w:t xml:space="preserve">eriodicidad </w:t>
      </w:r>
      <w:r>
        <w:rPr>
          <w:rFonts w:ascii="Times New Roman" w:hAnsi="Times New Roman" w:cs="Times New Roman"/>
          <w:b/>
          <w:iCs/>
          <w:sz w:val="24"/>
          <w:szCs w:val="24"/>
          <w:lang w:val="es-EC"/>
        </w:rPr>
        <w:t xml:space="preserve"> de las reuniones</w:t>
      </w:r>
      <w:r w:rsidRPr="00904631">
        <w:rPr>
          <w:rFonts w:ascii="Times New Roman" w:hAnsi="Times New Roman" w:cs="Times New Roman"/>
          <w:b/>
          <w:iCs/>
          <w:sz w:val="24"/>
          <w:szCs w:val="24"/>
          <w:lang w:val="es-EC"/>
        </w:rPr>
        <w:t>. -</w:t>
      </w:r>
      <w:r w:rsidRPr="00352F62">
        <w:rPr>
          <w:rFonts w:ascii="Times New Roman" w:hAnsi="Times New Roman" w:cs="Times New Roman"/>
          <w:iCs/>
          <w:sz w:val="24"/>
          <w:szCs w:val="24"/>
          <w:lang w:val="es-EC"/>
        </w:rPr>
        <w:t xml:space="preserve">Las Comisiones de la Asamblea de Quito se reunirán al menos una vez al mes, en las instalaciones municipales que mejor convenga a los miembros, previo pedido a la dependencia encargada del espacio solicitado. </w:t>
      </w:r>
    </w:p>
    <w:p w14:paraId="5A543886" w14:textId="77777777" w:rsidR="00B260B4" w:rsidRPr="00564300" w:rsidRDefault="00B260B4" w:rsidP="00B260B4">
      <w:pPr>
        <w:spacing w:after="0" w:line="240" w:lineRule="auto"/>
        <w:ind w:left="720"/>
        <w:jc w:val="both"/>
        <w:rPr>
          <w:rFonts w:ascii="Times New Roman" w:hAnsi="Times New Roman" w:cs="Times New Roman"/>
          <w:iCs/>
          <w:sz w:val="24"/>
          <w:szCs w:val="24"/>
          <w:highlight w:val="yellow"/>
          <w:lang w:val="es-EC"/>
        </w:rPr>
      </w:pPr>
    </w:p>
    <w:p w14:paraId="6C0961CA" w14:textId="1F211074"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48</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Comisiones Especiales</w:t>
      </w:r>
      <w:r w:rsidRPr="00904631">
        <w:rPr>
          <w:rFonts w:ascii="Times New Roman" w:hAnsi="Times New Roman" w:cs="Times New Roman"/>
          <w:b/>
          <w:iCs/>
          <w:sz w:val="24"/>
          <w:szCs w:val="24"/>
          <w:lang w:val="es-EC"/>
        </w:rPr>
        <w:t>. -</w:t>
      </w:r>
      <w:r w:rsidRPr="00352F62">
        <w:rPr>
          <w:rFonts w:ascii="Times New Roman" w:hAnsi="Times New Roman" w:cs="Times New Roman"/>
          <w:iCs/>
          <w:sz w:val="24"/>
          <w:szCs w:val="24"/>
          <w:lang w:val="es-EC"/>
        </w:rPr>
        <w:t>De ser necesario, la Asamblea del Distrito Metropolitano de Quito podrá tomar la decisión de crear comisiones especiales para atender situaciones específicas que emerjan en el contexto de sus atribuciones.</w:t>
      </w:r>
    </w:p>
    <w:p w14:paraId="3FB29517"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77A743BA" w14:textId="1F5B8D7D" w:rsidR="00766339" w:rsidRPr="00904631" w:rsidRDefault="00583CBE"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49</w:t>
      </w:r>
      <w:r w:rsidR="006A65BB" w:rsidRPr="00904631">
        <w:rPr>
          <w:rFonts w:ascii="Times New Roman" w:hAnsi="Times New Roman" w:cs="Times New Roman"/>
          <w:b/>
          <w:iCs/>
          <w:sz w:val="24"/>
          <w:szCs w:val="24"/>
          <w:lang w:val="es-EC"/>
        </w:rPr>
        <w:t xml:space="preserve">).- </w:t>
      </w:r>
      <w:r w:rsidR="007B24B5" w:rsidRPr="00904631">
        <w:rPr>
          <w:rFonts w:ascii="Times New Roman" w:hAnsi="Times New Roman" w:cs="Times New Roman"/>
          <w:b/>
          <w:bCs/>
          <w:iCs/>
          <w:sz w:val="24"/>
          <w:szCs w:val="24"/>
          <w:lang w:val="es-EC"/>
        </w:rPr>
        <w:t xml:space="preserve"> Designación a las Comisiones </w:t>
      </w:r>
      <w:r w:rsidR="00F944B5" w:rsidRPr="00904631">
        <w:rPr>
          <w:rFonts w:ascii="Times New Roman" w:hAnsi="Times New Roman" w:cs="Times New Roman"/>
          <w:b/>
          <w:bCs/>
          <w:iCs/>
          <w:sz w:val="24"/>
          <w:szCs w:val="24"/>
          <w:lang w:val="es-EC"/>
        </w:rPr>
        <w:t>de la Asamblea de Quito</w:t>
      </w:r>
      <w:r w:rsidR="007B24B5" w:rsidRPr="00904631">
        <w:rPr>
          <w:rFonts w:ascii="Times New Roman" w:hAnsi="Times New Roman" w:cs="Times New Roman"/>
          <w:b/>
          <w:bCs/>
          <w:iCs/>
          <w:sz w:val="24"/>
          <w:szCs w:val="24"/>
          <w:lang w:val="es-EC"/>
        </w:rPr>
        <w:t>.-</w:t>
      </w:r>
      <w:r w:rsidR="007B24B5" w:rsidRPr="00904631">
        <w:rPr>
          <w:rFonts w:ascii="Times New Roman" w:hAnsi="Times New Roman" w:cs="Times New Roman"/>
          <w:iCs/>
          <w:sz w:val="24"/>
          <w:szCs w:val="24"/>
          <w:lang w:val="es-EC"/>
        </w:rPr>
        <w:t xml:space="preserve"> l</w:t>
      </w:r>
      <w:r w:rsidR="00A929FD">
        <w:rPr>
          <w:rFonts w:ascii="Times New Roman" w:hAnsi="Times New Roman" w:cs="Times New Roman"/>
          <w:iCs/>
          <w:sz w:val="24"/>
          <w:szCs w:val="24"/>
          <w:lang w:val="es-EC"/>
        </w:rPr>
        <w:t>a</w:t>
      </w:r>
      <w:r w:rsidR="007B24B5" w:rsidRPr="00904631">
        <w:rPr>
          <w:rFonts w:ascii="Times New Roman" w:hAnsi="Times New Roman" w:cs="Times New Roman"/>
          <w:iCs/>
          <w:sz w:val="24"/>
          <w:szCs w:val="24"/>
          <w:lang w:val="es-EC"/>
        </w:rPr>
        <w:t>s</w:t>
      </w:r>
      <w:r w:rsidR="00A929FD">
        <w:rPr>
          <w:rFonts w:ascii="Times New Roman" w:hAnsi="Times New Roman" w:cs="Times New Roman"/>
          <w:iCs/>
          <w:sz w:val="24"/>
          <w:szCs w:val="24"/>
          <w:lang w:val="es-EC"/>
        </w:rPr>
        <w:t xml:space="preserve"> y los</w:t>
      </w:r>
      <w:r w:rsidR="007B24B5" w:rsidRPr="00904631">
        <w:rPr>
          <w:rFonts w:ascii="Times New Roman" w:hAnsi="Times New Roman" w:cs="Times New Roman"/>
          <w:iCs/>
          <w:sz w:val="24"/>
          <w:szCs w:val="24"/>
          <w:lang w:val="es-EC"/>
        </w:rPr>
        <w:t xml:space="preserve"> asambleístas metropolitanos, designarán </w:t>
      </w:r>
      <w:r w:rsidR="00766339" w:rsidRPr="00904631">
        <w:rPr>
          <w:rFonts w:ascii="Times New Roman" w:hAnsi="Times New Roman" w:cs="Times New Roman"/>
          <w:iCs/>
          <w:sz w:val="24"/>
          <w:szCs w:val="24"/>
          <w:lang w:val="es-EC"/>
        </w:rPr>
        <w:t xml:space="preserve">a </w:t>
      </w:r>
      <w:r w:rsidR="007B24B5" w:rsidRPr="00904631">
        <w:rPr>
          <w:rFonts w:ascii="Times New Roman" w:hAnsi="Times New Roman" w:cs="Times New Roman"/>
          <w:iCs/>
          <w:sz w:val="24"/>
          <w:szCs w:val="24"/>
          <w:lang w:val="es-EC"/>
        </w:rPr>
        <w:t>los integrantes a cada una de las comisiones en la primera sesión de la Asamblea del Distrito Metropolitano de Quito</w:t>
      </w:r>
      <w:r w:rsidR="00766339" w:rsidRPr="00904631">
        <w:rPr>
          <w:rFonts w:ascii="Times New Roman" w:hAnsi="Times New Roman" w:cs="Times New Roman"/>
          <w:iCs/>
          <w:sz w:val="24"/>
          <w:szCs w:val="24"/>
          <w:lang w:val="es-EC"/>
        </w:rPr>
        <w:t>. C</w:t>
      </w:r>
      <w:r w:rsidR="007B24B5" w:rsidRPr="00904631">
        <w:rPr>
          <w:rFonts w:ascii="Times New Roman" w:hAnsi="Times New Roman" w:cs="Times New Roman"/>
          <w:iCs/>
          <w:sz w:val="24"/>
          <w:szCs w:val="24"/>
          <w:lang w:val="es-EC"/>
        </w:rPr>
        <w:t xml:space="preserve">ada comisión se conformará con un mínimo de </w:t>
      </w:r>
      <w:r w:rsidR="00A929FD">
        <w:rPr>
          <w:rFonts w:ascii="Times New Roman" w:hAnsi="Times New Roman" w:cs="Times New Roman"/>
          <w:iCs/>
          <w:sz w:val="24"/>
          <w:szCs w:val="24"/>
          <w:lang w:val="es-EC"/>
        </w:rPr>
        <w:t>ocho</w:t>
      </w:r>
      <w:r w:rsidR="007B24B5" w:rsidRPr="00904631">
        <w:rPr>
          <w:rFonts w:ascii="Times New Roman" w:hAnsi="Times New Roman" w:cs="Times New Roman"/>
          <w:iCs/>
          <w:sz w:val="24"/>
          <w:szCs w:val="24"/>
          <w:lang w:val="es-EC"/>
        </w:rPr>
        <w:t xml:space="preserve"> y un máximo de</w:t>
      </w:r>
      <w:r w:rsidR="00A929FD">
        <w:rPr>
          <w:rFonts w:ascii="Times New Roman" w:hAnsi="Times New Roman" w:cs="Times New Roman"/>
          <w:iCs/>
          <w:sz w:val="24"/>
          <w:szCs w:val="24"/>
          <w:lang w:val="es-EC"/>
        </w:rPr>
        <w:t xml:space="preserve"> doce</w:t>
      </w:r>
      <w:r w:rsidR="007B24B5" w:rsidRPr="00904631">
        <w:rPr>
          <w:rFonts w:ascii="Times New Roman" w:hAnsi="Times New Roman" w:cs="Times New Roman"/>
          <w:iCs/>
          <w:sz w:val="24"/>
          <w:szCs w:val="24"/>
          <w:lang w:val="es-EC"/>
        </w:rPr>
        <w:t xml:space="preserve">  representantes con sus alternos en cada caso</w:t>
      </w:r>
      <w:r w:rsidR="00766339" w:rsidRPr="00904631">
        <w:rPr>
          <w:rFonts w:ascii="Times New Roman" w:hAnsi="Times New Roman" w:cs="Times New Roman"/>
          <w:iCs/>
          <w:sz w:val="24"/>
          <w:szCs w:val="24"/>
          <w:lang w:val="es-EC"/>
        </w:rPr>
        <w:t xml:space="preserve">. </w:t>
      </w:r>
    </w:p>
    <w:p w14:paraId="768074BF" w14:textId="77777777" w:rsidR="00766339" w:rsidRPr="00904631" w:rsidRDefault="00766339" w:rsidP="00510F23">
      <w:pPr>
        <w:spacing w:after="0" w:line="240" w:lineRule="auto"/>
        <w:ind w:left="720"/>
        <w:jc w:val="both"/>
        <w:rPr>
          <w:rFonts w:ascii="Times New Roman" w:hAnsi="Times New Roman" w:cs="Times New Roman"/>
          <w:iCs/>
          <w:sz w:val="24"/>
          <w:szCs w:val="24"/>
          <w:lang w:val="es-EC"/>
        </w:rPr>
      </w:pPr>
    </w:p>
    <w:p w14:paraId="50285532" w14:textId="2EDB06A5" w:rsidR="007B24B5" w:rsidRPr="00904631" w:rsidRDefault="00766339"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designación de los miembros de las comisiones </w:t>
      </w:r>
      <w:r w:rsidR="007B24B5" w:rsidRPr="00904631">
        <w:rPr>
          <w:rFonts w:ascii="Times New Roman" w:hAnsi="Times New Roman" w:cs="Times New Roman"/>
          <w:iCs/>
          <w:sz w:val="24"/>
          <w:szCs w:val="24"/>
          <w:lang w:val="es-EC"/>
        </w:rPr>
        <w:t>se realizará de forma democrática y consensuada, en</w:t>
      </w:r>
      <w:r w:rsidRPr="00904631">
        <w:rPr>
          <w:rFonts w:ascii="Times New Roman" w:hAnsi="Times New Roman" w:cs="Times New Roman"/>
          <w:iCs/>
          <w:sz w:val="24"/>
          <w:szCs w:val="24"/>
          <w:lang w:val="es-EC"/>
        </w:rPr>
        <w:t xml:space="preserve">tre los asistentes de </w:t>
      </w:r>
      <w:r w:rsidR="007B24B5" w:rsidRPr="00904631">
        <w:rPr>
          <w:rFonts w:ascii="Times New Roman" w:hAnsi="Times New Roman" w:cs="Times New Roman"/>
          <w:iCs/>
          <w:sz w:val="24"/>
          <w:szCs w:val="24"/>
          <w:lang w:val="es-EC"/>
        </w:rPr>
        <w:t>la referida sesión.</w:t>
      </w:r>
    </w:p>
    <w:p w14:paraId="6E7BF119" w14:textId="77777777" w:rsidR="00BA6D29" w:rsidRPr="00904631" w:rsidRDefault="00BA6D29" w:rsidP="00510F23">
      <w:pPr>
        <w:spacing w:after="0" w:line="240" w:lineRule="auto"/>
        <w:ind w:left="720"/>
        <w:jc w:val="both"/>
        <w:rPr>
          <w:rFonts w:ascii="Times New Roman" w:hAnsi="Times New Roman" w:cs="Times New Roman"/>
          <w:iCs/>
          <w:sz w:val="24"/>
          <w:szCs w:val="24"/>
          <w:lang w:val="es-EC"/>
        </w:rPr>
      </w:pPr>
    </w:p>
    <w:p w14:paraId="7FDED6A8" w14:textId="13837FB9" w:rsidR="00D25035" w:rsidRPr="00904631" w:rsidRDefault="0098596D"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50</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Causales de remoción. </w:t>
      </w:r>
      <w:r w:rsidR="00A929FD">
        <w:rPr>
          <w:rFonts w:ascii="Times New Roman" w:hAnsi="Times New Roman" w:cs="Times New Roman"/>
          <w:b/>
          <w:iCs/>
          <w:sz w:val="24"/>
          <w:szCs w:val="24"/>
          <w:lang w:val="es-EC"/>
        </w:rPr>
        <w:t>–</w:t>
      </w:r>
      <w:r w:rsidR="00D25035" w:rsidRPr="00904631">
        <w:rPr>
          <w:rFonts w:ascii="Times New Roman" w:hAnsi="Times New Roman" w:cs="Times New Roman"/>
          <w:iCs/>
          <w:sz w:val="24"/>
          <w:szCs w:val="24"/>
          <w:lang w:val="es-EC"/>
        </w:rPr>
        <w:t xml:space="preserve"> L</w:t>
      </w:r>
      <w:r w:rsidR="00A929FD">
        <w:rPr>
          <w:rFonts w:ascii="Times New Roman" w:hAnsi="Times New Roman" w:cs="Times New Roman"/>
          <w:iCs/>
          <w:sz w:val="24"/>
          <w:szCs w:val="24"/>
          <w:lang w:val="es-EC"/>
        </w:rPr>
        <w:t>a</w:t>
      </w:r>
      <w:r w:rsidR="00D25035" w:rsidRPr="00904631">
        <w:rPr>
          <w:rFonts w:ascii="Times New Roman" w:hAnsi="Times New Roman" w:cs="Times New Roman"/>
          <w:iCs/>
          <w:sz w:val="24"/>
          <w:szCs w:val="24"/>
          <w:lang w:val="es-EC"/>
        </w:rPr>
        <w:t>s</w:t>
      </w:r>
      <w:r w:rsidR="00A929FD">
        <w:rPr>
          <w:rFonts w:ascii="Times New Roman" w:hAnsi="Times New Roman" w:cs="Times New Roman"/>
          <w:iCs/>
          <w:sz w:val="24"/>
          <w:szCs w:val="24"/>
          <w:lang w:val="es-EC"/>
        </w:rPr>
        <w:t xml:space="preserve"> y los</w:t>
      </w:r>
      <w:r w:rsidR="00D25035" w:rsidRPr="00904631">
        <w:rPr>
          <w:rFonts w:ascii="Times New Roman" w:hAnsi="Times New Roman" w:cs="Times New Roman"/>
          <w:iCs/>
          <w:sz w:val="24"/>
          <w:szCs w:val="24"/>
          <w:lang w:val="es-EC"/>
        </w:rPr>
        <w:t xml:space="preserve"> </w:t>
      </w:r>
      <w:r w:rsidR="00A929FD">
        <w:rPr>
          <w:rFonts w:ascii="Times New Roman" w:hAnsi="Times New Roman" w:cs="Times New Roman"/>
          <w:iCs/>
          <w:sz w:val="24"/>
          <w:szCs w:val="24"/>
          <w:lang w:val="es-EC"/>
        </w:rPr>
        <w:t>a</w:t>
      </w:r>
      <w:r w:rsidR="00D25035" w:rsidRPr="00904631">
        <w:rPr>
          <w:rFonts w:ascii="Times New Roman" w:hAnsi="Times New Roman" w:cs="Times New Roman"/>
          <w:iCs/>
          <w:sz w:val="24"/>
          <w:szCs w:val="24"/>
          <w:lang w:val="es-EC"/>
        </w:rPr>
        <w:t>sambleístas del Distrito Metropolitano de Quito serán removidos, previo análisis de la Comisión Metropolitana de Participación Ciudadana y Organización en respeto al debido proceso, por una de las siguientes causas:</w:t>
      </w:r>
    </w:p>
    <w:p w14:paraId="23DD392E" w14:textId="77777777" w:rsidR="00BA6D29" w:rsidRPr="00904631" w:rsidRDefault="00BA6D29" w:rsidP="00510F23">
      <w:pPr>
        <w:spacing w:after="0" w:line="240" w:lineRule="auto"/>
        <w:ind w:left="720"/>
        <w:jc w:val="both"/>
        <w:rPr>
          <w:rFonts w:ascii="Times New Roman" w:hAnsi="Times New Roman" w:cs="Times New Roman"/>
          <w:iCs/>
          <w:sz w:val="24"/>
          <w:szCs w:val="24"/>
          <w:lang w:val="es-EC"/>
        </w:rPr>
      </w:pPr>
    </w:p>
    <w:p w14:paraId="22DDEB3C" w14:textId="368F5F60"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Conducta agresiva y acciones que vayan en desmedro de sus colegas asambleístas; </w:t>
      </w:r>
    </w:p>
    <w:p w14:paraId="36962E8B" w14:textId="31D90B64"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Ausencia injustificada a dos sesiones de la Asamblea Metropolitana, en un mismo período anual;</w:t>
      </w:r>
    </w:p>
    <w:p w14:paraId="3A846ADB" w14:textId="18797102"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No comparecer injustificadamente en tres o más sesiones de las Comisiones Metropolitanas permanentes a las que fueran designados; </w:t>
      </w:r>
    </w:p>
    <w:p w14:paraId="05041DAB" w14:textId="340818F5"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No comunicar la inasistencia a la </w:t>
      </w:r>
      <w:r w:rsidR="006007AA" w:rsidRPr="00904631">
        <w:rPr>
          <w:rFonts w:ascii="Times New Roman" w:hAnsi="Times New Roman" w:cs="Times New Roman"/>
          <w:iCs/>
          <w:sz w:val="24"/>
          <w:szCs w:val="24"/>
          <w:lang w:val="es-EC"/>
        </w:rPr>
        <w:t>Secretaría General de Coordinación Territorial y Participación Ciudadana</w:t>
      </w:r>
      <w:r w:rsidRPr="00904631">
        <w:rPr>
          <w:rFonts w:ascii="Times New Roman" w:hAnsi="Times New Roman" w:cs="Times New Roman"/>
          <w:iCs/>
          <w:sz w:val="24"/>
          <w:szCs w:val="24"/>
          <w:lang w:val="es-EC"/>
        </w:rPr>
        <w:t>, para la principalización de su alterno por dos ocasiones.</w:t>
      </w:r>
    </w:p>
    <w:p w14:paraId="5D5DB1D4" w14:textId="77777777" w:rsidR="00BA6D29" w:rsidRPr="00904631" w:rsidRDefault="00BA6D29" w:rsidP="00510F23">
      <w:pPr>
        <w:spacing w:after="0" w:line="240" w:lineRule="auto"/>
        <w:ind w:left="720"/>
        <w:jc w:val="both"/>
        <w:rPr>
          <w:rFonts w:ascii="Times New Roman" w:hAnsi="Times New Roman" w:cs="Times New Roman"/>
          <w:i/>
          <w:iCs/>
          <w:sz w:val="24"/>
          <w:szCs w:val="24"/>
          <w:lang w:val="es-EC"/>
        </w:rPr>
      </w:pPr>
    </w:p>
    <w:p w14:paraId="09F2CEE3" w14:textId="0ECA496A" w:rsidR="00D25035" w:rsidRPr="00904631" w:rsidRDefault="0098596D"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51</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bCs/>
          <w:iCs/>
          <w:sz w:val="24"/>
          <w:szCs w:val="24"/>
          <w:lang w:val="es-EC"/>
        </w:rPr>
        <w:t xml:space="preserve"> Procedimiento.-</w:t>
      </w:r>
      <w:r w:rsidR="00D25035" w:rsidRPr="00904631">
        <w:rPr>
          <w:rFonts w:ascii="Times New Roman" w:hAnsi="Times New Roman" w:cs="Times New Roman"/>
          <w:iCs/>
          <w:sz w:val="24"/>
          <w:szCs w:val="24"/>
          <w:lang w:val="es-EC"/>
        </w:rPr>
        <w:t xml:space="preserve"> durante todo el proceso de remoción se garantizará el derecho a la defensa y el acceso a la información pública a disposición de la Municipalidad; el reglamento de la presente ordenanza establecerá el procedimiento para la aplicación de esta disposición.</w:t>
      </w:r>
    </w:p>
    <w:p w14:paraId="3484953A" w14:textId="5CACBA66" w:rsidR="00BA6D29" w:rsidRPr="00904631" w:rsidRDefault="00BA6D29" w:rsidP="00510F23">
      <w:pPr>
        <w:spacing w:after="0" w:line="240" w:lineRule="auto"/>
        <w:ind w:left="720"/>
        <w:jc w:val="both"/>
        <w:rPr>
          <w:rFonts w:ascii="Times New Roman" w:hAnsi="Times New Roman" w:cs="Times New Roman"/>
          <w:i/>
          <w:iCs/>
          <w:sz w:val="24"/>
          <w:szCs w:val="24"/>
          <w:lang w:val="es-EC"/>
        </w:rPr>
      </w:pPr>
    </w:p>
    <w:p w14:paraId="05227767" w14:textId="2AFCCDF7" w:rsidR="00515506" w:rsidRPr="00904631" w:rsidRDefault="00515506" w:rsidP="006D016D">
      <w:pPr>
        <w:spacing w:after="0" w:line="240" w:lineRule="auto"/>
        <w:ind w:left="720"/>
        <w:jc w:val="both"/>
        <w:rPr>
          <w:rFonts w:ascii="Times New Roman" w:hAnsi="Times New Roman" w:cs="Times New Roman"/>
          <w:iCs/>
          <w:sz w:val="24"/>
          <w:szCs w:val="24"/>
          <w:lang w:val="es-EC"/>
        </w:rPr>
      </w:pPr>
    </w:p>
    <w:p w14:paraId="09FEA746" w14:textId="5D67D93B" w:rsidR="00D25035" w:rsidRPr="00904631" w:rsidRDefault="00784480" w:rsidP="00942102">
      <w:pPr>
        <w:pStyle w:val="Ttulo3"/>
        <w:rPr>
          <w:rFonts w:cs="Times New Roman"/>
          <w:sz w:val="24"/>
          <w:lang w:val="es-EC"/>
        </w:rPr>
      </w:pPr>
      <w:bookmarkStart w:id="17" w:name="_Toc109644530"/>
      <w:r w:rsidRPr="00904631">
        <w:rPr>
          <w:rFonts w:cs="Times New Roman"/>
          <w:sz w:val="24"/>
          <w:lang w:val="es-EC"/>
        </w:rPr>
        <w:t xml:space="preserve">SECCIÓN V: </w:t>
      </w:r>
      <w:r w:rsidR="00942102" w:rsidRPr="00904631">
        <w:rPr>
          <w:rFonts w:cs="Times New Roman"/>
          <w:sz w:val="24"/>
          <w:lang w:val="es-EC"/>
        </w:rPr>
        <w:br/>
      </w:r>
      <w:r w:rsidRPr="00904631">
        <w:rPr>
          <w:rFonts w:cs="Times New Roman"/>
          <w:sz w:val="24"/>
          <w:lang w:val="es-EC"/>
        </w:rPr>
        <w:t>DEL CONSEJO METROPOLITANO DE PLANIFICACIÓN</w:t>
      </w:r>
      <w:bookmarkEnd w:id="17"/>
    </w:p>
    <w:p w14:paraId="5A2ABC3F" w14:textId="77777777" w:rsidR="00BA6D29" w:rsidRPr="00904631" w:rsidRDefault="00BA6D29" w:rsidP="006D016D">
      <w:pPr>
        <w:spacing w:after="0" w:line="240" w:lineRule="auto"/>
        <w:ind w:left="720"/>
        <w:jc w:val="both"/>
        <w:rPr>
          <w:rFonts w:ascii="Times New Roman" w:hAnsi="Times New Roman" w:cs="Times New Roman"/>
          <w:b/>
          <w:iCs/>
          <w:sz w:val="24"/>
          <w:szCs w:val="24"/>
          <w:lang w:val="es-EC"/>
        </w:rPr>
      </w:pPr>
    </w:p>
    <w:p w14:paraId="0963EF04" w14:textId="079DF4C2" w:rsidR="00D25035" w:rsidRPr="00904631" w:rsidRDefault="0098596D"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52</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Consejo Metropolitano de Planificación. -</w:t>
      </w:r>
      <w:r w:rsidR="00D25035" w:rsidRPr="00904631">
        <w:rPr>
          <w:rFonts w:ascii="Times New Roman" w:hAnsi="Times New Roman" w:cs="Times New Roman"/>
          <w:iCs/>
          <w:sz w:val="24"/>
          <w:szCs w:val="24"/>
          <w:lang w:val="es-EC"/>
        </w:rPr>
        <w:t xml:space="preserve"> 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FE047AD" w14:textId="77777777" w:rsidR="00BA6D29" w:rsidRPr="00904631" w:rsidRDefault="00BA6D29" w:rsidP="006D016D">
      <w:pPr>
        <w:spacing w:after="0" w:line="240" w:lineRule="auto"/>
        <w:ind w:left="720"/>
        <w:jc w:val="both"/>
        <w:rPr>
          <w:rFonts w:ascii="Times New Roman" w:hAnsi="Times New Roman" w:cs="Times New Roman"/>
          <w:iCs/>
          <w:sz w:val="24"/>
          <w:szCs w:val="24"/>
          <w:lang w:val="es-EC"/>
        </w:rPr>
      </w:pPr>
    </w:p>
    <w:p w14:paraId="3EEE550F" w14:textId="747200A8" w:rsidR="00B1105F" w:rsidRPr="00904631" w:rsidRDefault="00B1105F" w:rsidP="00B1105F">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53</w:t>
      </w:r>
      <w:r w:rsidRPr="00904631">
        <w:rPr>
          <w:rFonts w:ascii="Times New Roman" w:hAnsi="Times New Roman" w:cs="Times New Roman"/>
          <w:b/>
          <w:iCs/>
          <w:sz w:val="24"/>
          <w:szCs w:val="24"/>
          <w:lang w:val="es-EC"/>
        </w:rPr>
        <w:t>).- Integración. -</w:t>
      </w:r>
      <w:r w:rsidRPr="00904631">
        <w:rPr>
          <w:rFonts w:ascii="Times New Roman" w:hAnsi="Times New Roman" w:cs="Times New Roman"/>
          <w:iCs/>
          <w:sz w:val="24"/>
          <w:szCs w:val="24"/>
          <w:lang w:val="es-EC"/>
        </w:rPr>
        <w:t xml:space="preserve"> El Consejo Metropolitano de Planificación se integrará de la siguiente manera:</w:t>
      </w:r>
    </w:p>
    <w:p w14:paraId="5841F617" w14:textId="77777777" w:rsidR="00B1105F" w:rsidRPr="00904631" w:rsidRDefault="00B1105F" w:rsidP="00B1105F">
      <w:pPr>
        <w:spacing w:after="0" w:line="240" w:lineRule="auto"/>
        <w:ind w:left="720"/>
        <w:jc w:val="both"/>
        <w:rPr>
          <w:rFonts w:ascii="Times New Roman" w:hAnsi="Times New Roman" w:cs="Times New Roman"/>
          <w:iCs/>
          <w:sz w:val="24"/>
          <w:szCs w:val="24"/>
          <w:lang w:val="es-EC"/>
        </w:rPr>
      </w:pPr>
    </w:p>
    <w:p w14:paraId="758AC1CB" w14:textId="04DC692F" w:rsidR="00B1105F" w:rsidRPr="00812123" w:rsidRDefault="00B1105F" w:rsidP="00812123">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lang w:val="es-EC"/>
        </w:rPr>
      </w:pPr>
      <w:r w:rsidRPr="00812123">
        <w:rPr>
          <w:rFonts w:ascii="Times New Roman" w:hAnsi="Times New Roman" w:cs="Times New Roman"/>
          <w:iCs/>
          <w:sz w:val="24"/>
          <w:szCs w:val="24"/>
          <w:lang w:val="es-EC"/>
        </w:rPr>
        <w:t>El Alcalde o Alcaldesa Metropolitana, o su delegado</w:t>
      </w:r>
      <w:r w:rsidR="00A929FD" w:rsidRPr="00812123">
        <w:rPr>
          <w:rFonts w:ascii="Times New Roman" w:hAnsi="Times New Roman" w:cs="Times New Roman"/>
          <w:iCs/>
          <w:sz w:val="24"/>
          <w:szCs w:val="24"/>
          <w:lang w:val="es-EC"/>
        </w:rPr>
        <w:t>/a</w:t>
      </w:r>
      <w:r w:rsidRPr="00812123">
        <w:rPr>
          <w:rFonts w:ascii="Times New Roman" w:hAnsi="Times New Roman" w:cs="Times New Roman"/>
          <w:iCs/>
          <w:sz w:val="24"/>
          <w:szCs w:val="24"/>
          <w:lang w:val="es-EC"/>
        </w:rPr>
        <w:t xml:space="preserve">; </w:t>
      </w:r>
    </w:p>
    <w:p w14:paraId="37C5C388" w14:textId="77777777" w:rsidR="00DF528E" w:rsidRDefault="00B1105F" w:rsidP="00DF528E">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lang w:val="es-EC"/>
        </w:rPr>
      </w:pPr>
      <w:r w:rsidRPr="00812123">
        <w:rPr>
          <w:rFonts w:ascii="Times New Roman" w:hAnsi="Times New Roman" w:cs="Times New Roman"/>
          <w:iCs/>
          <w:sz w:val="24"/>
          <w:szCs w:val="24"/>
          <w:lang w:val="es-EC"/>
        </w:rPr>
        <w:t>Un Concejal o Concejala que forme parte de la Comisión de Planificación Estratégica, en representación del Concejo Metropolitano</w:t>
      </w:r>
      <w:r w:rsidR="00A929FD" w:rsidRPr="00812123">
        <w:rPr>
          <w:rFonts w:ascii="Times New Roman" w:hAnsi="Times New Roman" w:cs="Times New Roman"/>
          <w:iCs/>
          <w:sz w:val="24"/>
          <w:szCs w:val="24"/>
          <w:lang w:val="es-EC"/>
        </w:rPr>
        <w:t xml:space="preserve"> de Quito</w:t>
      </w:r>
      <w:r w:rsidRPr="00812123">
        <w:rPr>
          <w:rFonts w:ascii="Times New Roman" w:hAnsi="Times New Roman" w:cs="Times New Roman"/>
          <w:iCs/>
          <w:sz w:val="24"/>
          <w:szCs w:val="24"/>
          <w:lang w:val="es-EC"/>
        </w:rPr>
        <w:t>;</w:t>
      </w:r>
    </w:p>
    <w:p w14:paraId="0AD2C3F5" w14:textId="7832FCA5" w:rsidR="00DF528E" w:rsidRPr="00DF528E" w:rsidRDefault="00DF528E" w:rsidP="00DF528E">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highlight w:val="cyan"/>
          <w:lang w:val="es-EC"/>
        </w:rPr>
      </w:pPr>
      <w:r w:rsidRPr="00DF528E">
        <w:rPr>
          <w:rFonts w:ascii="Times New Roman" w:hAnsi="Times New Roman" w:cs="Times New Roman"/>
          <w:iCs/>
          <w:sz w:val="24"/>
          <w:szCs w:val="24"/>
          <w:highlight w:val="cyan"/>
          <w:lang w:val="es-EC"/>
        </w:rPr>
        <w:t>Un Concejal o Concejala que forme parte de la Comisión de Presupuesto, Finanzas y Tributación, en representación del Concejo Metropolitano de Quito;</w:t>
      </w:r>
    </w:p>
    <w:p w14:paraId="70ADE278" w14:textId="77777777" w:rsidR="008A5C4A" w:rsidRPr="0089376A" w:rsidRDefault="00BE1AA9" w:rsidP="00812123">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lang w:val="es-EC"/>
        </w:rPr>
      </w:pPr>
      <w:r w:rsidRPr="0089376A">
        <w:rPr>
          <w:rFonts w:ascii="Times New Roman" w:hAnsi="Times New Roman" w:cs="Times New Roman"/>
          <w:iCs/>
          <w:sz w:val="24"/>
          <w:szCs w:val="24"/>
          <w:lang w:val="es-EC"/>
        </w:rPr>
        <w:t>La secretaria o</w:t>
      </w:r>
      <w:r w:rsidR="00B1105F" w:rsidRPr="0089376A">
        <w:rPr>
          <w:rFonts w:ascii="Times New Roman" w:hAnsi="Times New Roman" w:cs="Times New Roman"/>
          <w:iCs/>
          <w:sz w:val="24"/>
          <w:szCs w:val="24"/>
          <w:lang w:val="es-EC"/>
        </w:rPr>
        <w:t xml:space="preserve"> </w:t>
      </w:r>
      <w:r w:rsidRPr="0089376A">
        <w:rPr>
          <w:rFonts w:ascii="Times New Roman" w:hAnsi="Times New Roman" w:cs="Times New Roman"/>
          <w:iCs/>
          <w:sz w:val="24"/>
          <w:szCs w:val="24"/>
          <w:lang w:val="es-EC"/>
        </w:rPr>
        <w:t>s</w:t>
      </w:r>
      <w:r w:rsidR="00B1105F" w:rsidRPr="0089376A">
        <w:rPr>
          <w:rFonts w:ascii="Times New Roman" w:hAnsi="Times New Roman" w:cs="Times New Roman"/>
          <w:iCs/>
          <w:sz w:val="24"/>
          <w:szCs w:val="24"/>
          <w:lang w:val="es-EC"/>
        </w:rPr>
        <w:t>ecretari</w:t>
      </w:r>
      <w:r w:rsidRPr="0089376A">
        <w:rPr>
          <w:rFonts w:ascii="Times New Roman" w:hAnsi="Times New Roman" w:cs="Times New Roman"/>
          <w:iCs/>
          <w:sz w:val="24"/>
          <w:szCs w:val="24"/>
          <w:lang w:val="es-EC"/>
        </w:rPr>
        <w:t>o</w:t>
      </w:r>
      <w:r w:rsidR="00B1105F" w:rsidRPr="0089376A">
        <w:rPr>
          <w:rFonts w:ascii="Times New Roman" w:hAnsi="Times New Roman" w:cs="Times New Roman"/>
          <w:iCs/>
          <w:sz w:val="24"/>
          <w:szCs w:val="24"/>
          <w:lang w:val="es-EC"/>
        </w:rPr>
        <w:t xml:space="preserve"> e</w:t>
      </w:r>
      <w:r w:rsidR="008A5C4A" w:rsidRPr="0089376A">
        <w:rPr>
          <w:rFonts w:ascii="Times New Roman" w:hAnsi="Times New Roman" w:cs="Times New Roman"/>
          <w:iCs/>
          <w:sz w:val="24"/>
          <w:szCs w:val="24"/>
          <w:lang w:val="es-EC"/>
        </w:rPr>
        <w:t xml:space="preserve">ncargado de la planificación; </w:t>
      </w:r>
    </w:p>
    <w:p w14:paraId="254D63C4" w14:textId="213CC57B" w:rsidR="00B1105F" w:rsidRPr="003A7461" w:rsidRDefault="008A5C4A" w:rsidP="00812123">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highlight w:val="cyan"/>
          <w:lang w:val="es-EC"/>
        </w:rPr>
      </w:pPr>
      <w:r w:rsidRPr="003A7461">
        <w:rPr>
          <w:rFonts w:ascii="Times New Roman" w:hAnsi="Times New Roman" w:cs="Times New Roman"/>
          <w:iCs/>
          <w:sz w:val="24"/>
          <w:szCs w:val="24"/>
          <w:highlight w:val="cyan"/>
          <w:lang w:val="es-EC"/>
        </w:rPr>
        <w:t>T</w:t>
      </w:r>
      <w:r w:rsidR="00B1105F" w:rsidRPr="003A7461">
        <w:rPr>
          <w:rFonts w:ascii="Times New Roman" w:hAnsi="Times New Roman" w:cs="Times New Roman"/>
          <w:iCs/>
          <w:sz w:val="24"/>
          <w:szCs w:val="24"/>
          <w:highlight w:val="cyan"/>
          <w:lang w:val="es-EC"/>
        </w:rPr>
        <w:t xml:space="preserve">res </w:t>
      </w:r>
      <w:r w:rsidRPr="003A7461">
        <w:rPr>
          <w:rFonts w:ascii="Times New Roman" w:hAnsi="Times New Roman" w:cs="Times New Roman"/>
          <w:iCs/>
          <w:sz w:val="24"/>
          <w:szCs w:val="24"/>
          <w:highlight w:val="cyan"/>
          <w:lang w:val="es-EC"/>
        </w:rPr>
        <w:t>funcionarios o funcionaria</w:t>
      </w:r>
      <w:r w:rsidR="00B1105F" w:rsidRPr="003A7461">
        <w:rPr>
          <w:rFonts w:ascii="Times New Roman" w:hAnsi="Times New Roman" w:cs="Times New Roman"/>
          <w:iCs/>
          <w:sz w:val="24"/>
          <w:szCs w:val="24"/>
          <w:highlight w:val="cyan"/>
          <w:lang w:val="es-EC"/>
        </w:rPr>
        <w:t>s designados por el Alcalde o Alcaldesa Metropolitana.</w:t>
      </w:r>
    </w:p>
    <w:p w14:paraId="6160EFD3" w14:textId="7134D2F2" w:rsidR="00812123" w:rsidRPr="003A7461" w:rsidRDefault="00812123" w:rsidP="00812123">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highlight w:val="cyan"/>
          <w:lang w:val="es-EC"/>
        </w:rPr>
      </w:pPr>
      <w:r w:rsidRPr="003A7461">
        <w:rPr>
          <w:rFonts w:ascii="Times New Roman" w:hAnsi="Times New Roman" w:cs="Times New Roman"/>
          <w:iCs/>
          <w:sz w:val="24"/>
          <w:szCs w:val="24"/>
          <w:highlight w:val="cyan"/>
          <w:lang w:val="es-EC"/>
        </w:rPr>
        <w:t>Un delegado o delegada de las Empresas Públicas del Municipio del Distrito Metropolitano de Quito.</w:t>
      </w:r>
    </w:p>
    <w:p w14:paraId="24F92E52" w14:textId="77777777" w:rsidR="00B1105F" w:rsidRPr="00812123" w:rsidRDefault="00B1105F" w:rsidP="00812123">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lang w:val="es-EC"/>
        </w:rPr>
      </w:pPr>
      <w:r w:rsidRPr="00812123">
        <w:rPr>
          <w:rFonts w:ascii="Times New Roman" w:hAnsi="Times New Roman" w:cs="Times New Roman"/>
          <w:iCs/>
          <w:sz w:val="24"/>
          <w:szCs w:val="24"/>
          <w:lang w:val="es-EC"/>
        </w:rPr>
        <w:t>Tres Asambleístas Metropolitanos de Quito; quienes ejercerán sus funciones por dos años y podrán ser reelegidos por un período adicional. Uno de estos representantes deberá ser de las comunas, comunidades, pueblos y nacionalidades del DMQ.</w:t>
      </w:r>
    </w:p>
    <w:p w14:paraId="0672CAA5" w14:textId="77777777" w:rsidR="00B1105F" w:rsidRPr="00812123" w:rsidRDefault="00B1105F" w:rsidP="00812123">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lang w:val="es-EC"/>
        </w:rPr>
      </w:pPr>
      <w:r w:rsidRPr="00812123">
        <w:rPr>
          <w:rFonts w:ascii="Times New Roman" w:hAnsi="Times New Roman" w:cs="Times New Roman"/>
          <w:iCs/>
          <w:sz w:val="24"/>
          <w:szCs w:val="24"/>
          <w:lang w:val="es-EC"/>
        </w:rPr>
        <w:t>Un o una representante de los Gobiernos Autónomos Descentralizados parroquiales rurales y de las directivas parroquiales urbanas, del Distrito Metropolitano de Quito.</w:t>
      </w:r>
      <w:r w:rsidRPr="00812123" w:rsidDel="004B1284">
        <w:rPr>
          <w:rFonts w:ascii="Times New Roman" w:hAnsi="Times New Roman" w:cs="Times New Roman"/>
          <w:iCs/>
          <w:sz w:val="24"/>
          <w:szCs w:val="24"/>
          <w:lang w:val="es-EC"/>
        </w:rPr>
        <w:t xml:space="preserve"> </w:t>
      </w:r>
    </w:p>
    <w:p w14:paraId="7CD4E106" w14:textId="79F4F9C3" w:rsidR="00B1105F" w:rsidRPr="00812123" w:rsidRDefault="00B1105F" w:rsidP="00812123">
      <w:pPr>
        <w:pStyle w:val="Prrafodelista"/>
        <w:numPr>
          <w:ilvl w:val="0"/>
          <w:numId w:val="12"/>
        </w:numPr>
        <w:shd w:val="clear" w:color="auto" w:fill="FFFFFF" w:themeFill="background1"/>
        <w:spacing w:after="0" w:line="240" w:lineRule="auto"/>
        <w:ind w:left="1440"/>
        <w:jc w:val="both"/>
        <w:rPr>
          <w:rFonts w:ascii="Times New Roman" w:hAnsi="Times New Roman" w:cs="Times New Roman"/>
          <w:iCs/>
          <w:sz w:val="24"/>
          <w:szCs w:val="24"/>
          <w:lang w:val="es-EC"/>
        </w:rPr>
      </w:pPr>
      <w:r w:rsidRPr="00812123">
        <w:rPr>
          <w:rFonts w:ascii="Times New Roman" w:hAnsi="Times New Roman" w:cs="Times New Roman"/>
          <w:iCs/>
          <w:sz w:val="24"/>
          <w:szCs w:val="24"/>
          <w:lang w:val="es-EC"/>
        </w:rPr>
        <w:t>Un</w:t>
      </w:r>
      <w:r w:rsidR="00BE1AA9" w:rsidRPr="00812123">
        <w:rPr>
          <w:rFonts w:ascii="Times New Roman" w:hAnsi="Times New Roman" w:cs="Times New Roman"/>
          <w:iCs/>
          <w:sz w:val="24"/>
          <w:szCs w:val="24"/>
          <w:lang w:val="es-EC"/>
        </w:rPr>
        <w:t>a</w:t>
      </w:r>
      <w:r w:rsidRPr="00812123">
        <w:rPr>
          <w:rFonts w:ascii="Times New Roman" w:hAnsi="Times New Roman" w:cs="Times New Roman"/>
          <w:iCs/>
          <w:sz w:val="24"/>
          <w:szCs w:val="24"/>
          <w:lang w:val="es-EC"/>
        </w:rPr>
        <w:t xml:space="preserve"> </w:t>
      </w:r>
      <w:r w:rsidR="00BE1AA9" w:rsidRPr="00812123">
        <w:rPr>
          <w:rFonts w:ascii="Times New Roman" w:hAnsi="Times New Roman" w:cs="Times New Roman"/>
          <w:iCs/>
          <w:sz w:val="24"/>
          <w:szCs w:val="24"/>
          <w:lang w:val="es-EC"/>
        </w:rPr>
        <w:t>o un</w:t>
      </w:r>
      <w:r w:rsidR="00A929FD" w:rsidRPr="00812123">
        <w:rPr>
          <w:rFonts w:ascii="Times New Roman" w:hAnsi="Times New Roman" w:cs="Times New Roman"/>
          <w:iCs/>
          <w:sz w:val="24"/>
          <w:szCs w:val="24"/>
          <w:lang w:val="es-EC"/>
        </w:rPr>
        <w:t xml:space="preserve"> </w:t>
      </w:r>
      <w:r w:rsidRPr="00812123">
        <w:rPr>
          <w:rFonts w:ascii="Times New Roman" w:hAnsi="Times New Roman" w:cs="Times New Roman"/>
          <w:iCs/>
          <w:sz w:val="24"/>
          <w:szCs w:val="24"/>
          <w:lang w:val="es-EC"/>
        </w:rPr>
        <w:t xml:space="preserve">delegado del Pueblo Kitu Kara, </w:t>
      </w:r>
      <w:r w:rsidRPr="00812123">
        <w:rPr>
          <w:rFonts w:ascii="Times New Roman" w:hAnsi="Times New Roman" w:cs="Times New Roman"/>
          <w:sz w:val="24"/>
          <w:szCs w:val="24"/>
          <w:lang w:val="es-EC"/>
        </w:rPr>
        <w:t>elegido de entre todas las comunas existentes en el DMQ</w:t>
      </w:r>
      <w:r w:rsidRPr="00812123">
        <w:rPr>
          <w:rFonts w:ascii="Times New Roman" w:hAnsi="Times New Roman" w:cs="Times New Roman"/>
          <w:iCs/>
          <w:sz w:val="24"/>
          <w:szCs w:val="24"/>
          <w:lang w:val="es-EC"/>
        </w:rPr>
        <w:t>.</w:t>
      </w:r>
    </w:p>
    <w:p w14:paraId="0DC98F28" w14:textId="6C1DF1E5" w:rsidR="00B1105F" w:rsidRDefault="00B1105F" w:rsidP="00812123">
      <w:pPr>
        <w:shd w:val="clear" w:color="auto" w:fill="FFFFFF" w:themeFill="background1"/>
        <w:spacing w:after="0" w:line="240" w:lineRule="auto"/>
        <w:ind w:left="720"/>
        <w:jc w:val="both"/>
        <w:rPr>
          <w:rFonts w:ascii="Times New Roman" w:hAnsi="Times New Roman" w:cs="Times New Roman"/>
          <w:iCs/>
          <w:sz w:val="24"/>
          <w:szCs w:val="24"/>
          <w:lang w:val="es-EC"/>
        </w:rPr>
      </w:pPr>
    </w:p>
    <w:p w14:paraId="2DB9BD87" w14:textId="21964577" w:rsidR="00B1105F" w:rsidRDefault="00B1105F" w:rsidP="00B1105F">
      <w:pPr>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54</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Delegaciones</w:t>
      </w:r>
      <w:r w:rsidRPr="00904631">
        <w:rPr>
          <w:rFonts w:ascii="Times New Roman" w:hAnsi="Times New Roman" w:cs="Times New Roman"/>
          <w:b/>
          <w:iCs/>
          <w:sz w:val="24"/>
          <w:szCs w:val="24"/>
          <w:lang w:val="es-EC"/>
        </w:rPr>
        <w:t>. -</w:t>
      </w:r>
      <w:r w:rsidRPr="0021298A">
        <w:rPr>
          <w:lang w:val="es-EC"/>
        </w:rPr>
        <w:t xml:space="preserve"> </w:t>
      </w:r>
      <w:r w:rsidRPr="0021298A">
        <w:rPr>
          <w:rFonts w:ascii="Times New Roman" w:hAnsi="Times New Roman" w:cs="Times New Roman"/>
          <w:bCs/>
          <w:iCs/>
          <w:sz w:val="24"/>
          <w:szCs w:val="24"/>
          <w:lang w:val="es-EC"/>
        </w:rPr>
        <w:t xml:space="preserve">El proceso para las delegaciones </w:t>
      </w:r>
      <w:r>
        <w:rPr>
          <w:rFonts w:ascii="Times New Roman" w:hAnsi="Times New Roman" w:cs="Times New Roman"/>
          <w:bCs/>
          <w:iCs/>
          <w:sz w:val="24"/>
          <w:szCs w:val="24"/>
          <w:lang w:val="es-EC"/>
        </w:rPr>
        <w:t xml:space="preserve">o representantes </w:t>
      </w:r>
      <w:r w:rsidRPr="0021298A">
        <w:rPr>
          <w:rFonts w:ascii="Times New Roman" w:hAnsi="Times New Roman" w:cs="Times New Roman"/>
          <w:bCs/>
          <w:iCs/>
          <w:sz w:val="24"/>
          <w:szCs w:val="24"/>
          <w:lang w:val="es-EC"/>
        </w:rPr>
        <w:t xml:space="preserve">previstas en el </w:t>
      </w:r>
      <w:r>
        <w:rPr>
          <w:rFonts w:ascii="Times New Roman" w:hAnsi="Times New Roman" w:cs="Times New Roman"/>
          <w:bCs/>
          <w:iCs/>
          <w:sz w:val="24"/>
          <w:szCs w:val="24"/>
          <w:lang w:val="es-EC"/>
        </w:rPr>
        <w:t>artículo que antecede</w:t>
      </w:r>
      <w:r w:rsidRPr="0021298A">
        <w:rPr>
          <w:rFonts w:ascii="Times New Roman" w:hAnsi="Times New Roman" w:cs="Times New Roman"/>
          <w:bCs/>
          <w:iCs/>
          <w:sz w:val="24"/>
          <w:szCs w:val="24"/>
          <w:lang w:val="es-EC"/>
        </w:rPr>
        <w:t>, será normado a través del reglamento que emita la Secretaría Metropolitana encargada de la participación ciudadana.</w:t>
      </w:r>
    </w:p>
    <w:p w14:paraId="53D5CC8F" w14:textId="77777777" w:rsidR="00B1105F" w:rsidRPr="00904631" w:rsidRDefault="00B1105F" w:rsidP="00B1105F">
      <w:pPr>
        <w:spacing w:after="0" w:line="240" w:lineRule="auto"/>
        <w:ind w:left="720"/>
        <w:jc w:val="both"/>
        <w:rPr>
          <w:rFonts w:ascii="Times New Roman" w:hAnsi="Times New Roman" w:cs="Times New Roman"/>
          <w:iCs/>
          <w:sz w:val="24"/>
          <w:szCs w:val="24"/>
          <w:lang w:val="es-EC"/>
        </w:rPr>
      </w:pPr>
    </w:p>
    <w:p w14:paraId="08A26037" w14:textId="3F70EF5D" w:rsidR="00B1105F" w:rsidRPr="00904631" w:rsidRDefault="00B1105F" w:rsidP="00B1105F">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55</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Otras participaciones</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Consejo Metropolitano de Planificación deberán constar expresamente los nombres de </w:t>
      </w:r>
      <w:r w:rsidR="00232BE0">
        <w:rPr>
          <w:rFonts w:ascii="Times New Roman" w:hAnsi="Times New Roman" w:cs="Times New Roman"/>
          <w:iCs/>
          <w:sz w:val="24"/>
          <w:szCs w:val="24"/>
          <w:lang w:val="es-EC"/>
        </w:rPr>
        <w:t xml:space="preserve">las y </w:t>
      </w:r>
      <w:r w:rsidRPr="00904631">
        <w:rPr>
          <w:rFonts w:ascii="Times New Roman" w:hAnsi="Times New Roman" w:cs="Times New Roman"/>
          <w:iCs/>
          <w:sz w:val="24"/>
          <w:szCs w:val="24"/>
          <w:lang w:val="es-EC"/>
        </w:rPr>
        <w:t>los delegados que fueron invitados a la sesión y sus aportes realizados.</w:t>
      </w:r>
    </w:p>
    <w:p w14:paraId="5851CFA8" w14:textId="77777777" w:rsidR="00B1105F" w:rsidRPr="00904631" w:rsidRDefault="00B1105F" w:rsidP="00B1105F">
      <w:pPr>
        <w:spacing w:after="0" w:line="240" w:lineRule="auto"/>
        <w:ind w:left="720"/>
        <w:jc w:val="both"/>
        <w:rPr>
          <w:rFonts w:ascii="Times New Roman" w:hAnsi="Times New Roman" w:cs="Times New Roman"/>
          <w:iCs/>
          <w:sz w:val="24"/>
          <w:szCs w:val="24"/>
          <w:lang w:val="es-EC"/>
        </w:rPr>
      </w:pPr>
    </w:p>
    <w:p w14:paraId="55984A47" w14:textId="4AE07ED1" w:rsidR="00B1105F" w:rsidRPr="00904631" w:rsidRDefault="00B1105F" w:rsidP="00B1105F">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56</w:t>
      </w:r>
      <w:r w:rsidRPr="00904631">
        <w:rPr>
          <w:rFonts w:ascii="Times New Roman" w:hAnsi="Times New Roman" w:cs="Times New Roman"/>
          <w:b/>
          <w:iCs/>
          <w:sz w:val="24"/>
          <w:szCs w:val="24"/>
          <w:lang w:val="es-EC"/>
        </w:rPr>
        <w:t xml:space="preserve">).- </w:t>
      </w:r>
      <w:r w:rsidR="00232BE0">
        <w:rPr>
          <w:rFonts w:ascii="Times New Roman" w:hAnsi="Times New Roman" w:cs="Times New Roman"/>
          <w:b/>
          <w:iCs/>
          <w:sz w:val="24"/>
          <w:szCs w:val="24"/>
          <w:lang w:val="es-EC"/>
        </w:rPr>
        <w:t>De la p</w:t>
      </w:r>
      <w:r>
        <w:rPr>
          <w:rFonts w:ascii="Times New Roman" w:hAnsi="Times New Roman" w:cs="Times New Roman"/>
          <w:b/>
          <w:iCs/>
          <w:sz w:val="24"/>
          <w:szCs w:val="24"/>
          <w:lang w:val="es-EC"/>
        </w:rPr>
        <w:t>residencia</w:t>
      </w:r>
      <w:r w:rsidR="00232BE0">
        <w:rPr>
          <w:rFonts w:ascii="Times New Roman" w:hAnsi="Times New Roman" w:cs="Times New Roman"/>
          <w:b/>
          <w:iCs/>
          <w:sz w:val="24"/>
          <w:szCs w:val="24"/>
          <w:lang w:val="es-EC"/>
        </w:rPr>
        <w:t xml:space="preserve"> del Consejo de Planificación</w:t>
      </w:r>
      <w:r w:rsidRPr="00904631">
        <w:rPr>
          <w:rFonts w:ascii="Times New Roman" w:hAnsi="Times New Roman" w:cs="Times New Roman"/>
          <w:b/>
          <w:iCs/>
          <w:sz w:val="24"/>
          <w:szCs w:val="24"/>
          <w:lang w:val="es-EC"/>
        </w:rPr>
        <w:t>. -</w:t>
      </w:r>
      <w:r w:rsidRPr="00352F62">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El </w:t>
      </w:r>
      <w:r w:rsidR="00232BE0">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lcalde o </w:t>
      </w:r>
      <w:r w:rsidR="00232BE0">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lcaldesa </w:t>
      </w:r>
      <w:r w:rsidR="00232BE0">
        <w:rPr>
          <w:rFonts w:ascii="Times New Roman" w:hAnsi="Times New Roman" w:cs="Times New Roman"/>
          <w:iCs/>
          <w:sz w:val="24"/>
          <w:szCs w:val="24"/>
          <w:lang w:val="es-EC"/>
        </w:rPr>
        <w:t>m</w:t>
      </w:r>
      <w:r w:rsidRPr="00904631">
        <w:rPr>
          <w:rFonts w:ascii="Times New Roman" w:hAnsi="Times New Roman" w:cs="Times New Roman"/>
          <w:iCs/>
          <w:sz w:val="24"/>
          <w:szCs w:val="24"/>
          <w:lang w:val="es-EC"/>
        </w:rPr>
        <w:t xml:space="preserve">etropolitana </w:t>
      </w:r>
      <w:r>
        <w:rPr>
          <w:rFonts w:ascii="Times New Roman" w:hAnsi="Times New Roman" w:cs="Times New Roman"/>
          <w:iCs/>
          <w:sz w:val="24"/>
          <w:szCs w:val="24"/>
          <w:lang w:val="es-EC"/>
        </w:rPr>
        <w:t>presidirá el Consejo de Planificación, en caso de delegar su participación</w:t>
      </w:r>
      <w:r w:rsidRPr="00904631">
        <w:rPr>
          <w:rFonts w:ascii="Times New Roman" w:hAnsi="Times New Roman" w:cs="Times New Roman"/>
          <w:iCs/>
          <w:sz w:val="24"/>
          <w:szCs w:val="24"/>
          <w:lang w:val="es-EC"/>
        </w:rPr>
        <w:t xml:space="preserve">, las sesiones serán presididas por el </w:t>
      </w:r>
      <w:r w:rsidR="00232BE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 xml:space="preserve">oncejal o </w:t>
      </w:r>
      <w:r w:rsidR="00232BE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 xml:space="preserve">oncejala que intervengan en las mismas y en su defecto, por el representante de los </w:t>
      </w:r>
      <w:r w:rsidR="00232BE0">
        <w:rPr>
          <w:rFonts w:ascii="Times New Roman" w:hAnsi="Times New Roman" w:cs="Times New Roman"/>
          <w:iCs/>
          <w:sz w:val="24"/>
          <w:szCs w:val="24"/>
          <w:lang w:val="es-EC"/>
        </w:rPr>
        <w:t>g</w:t>
      </w:r>
      <w:r w:rsidRPr="00904631">
        <w:rPr>
          <w:rFonts w:ascii="Times New Roman" w:hAnsi="Times New Roman" w:cs="Times New Roman"/>
          <w:iCs/>
          <w:sz w:val="24"/>
          <w:szCs w:val="24"/>
          <w:lang w:val="es-EC"/>
        </w:rPr>
        <w:t>obiernos parroquiales rurales.</w:t>
      </w:r>
    </w:p>
    <w:p w14:paraId="733F5B48" w14:textId="77777777" w:rsidR="00D25F3F" w:rsidRPr="00904631" w:rsidRDefault="00D25F3F" w:rsidP="006D016D">
      <w:pPr>
        <w:spacing w:after="0" w:line="240" w:lineRule="auto"/>
        <w:ind w:left="720"/>
        <w:jc w:val="both"/>
        <w:rPr>
          <w:rFonts w:ascii="Times New Roman" w:hAnsi="Times New Roman" w:cs="Times New Roman"/>
          <w:iCs/>
          <w:sz w:val="24"/>
          <w:szCs w:val="24"/>
          <w:lang w:val="es-EC"/>
        </w:rPr>
      </w:pPr>
    </w:p>
    <w:p w14:paraId="59D523F9" w14:textId="137AF20B" w:rsidR="00D25035" w:rsidRPr="00904631" w:rsidRDefault="0098596D" w:rsidP="006D016D">
      <w:pPr>
        <w:spacing w:after="0" w:line="240" w:lineRule="auto"/>
        <w:ind w:left="720"/>
        <w:jc w:val="both"/>
        <w:rPr>
          <w:rFonts w:ascii="Times New Roman" w:hAnsi="Times New Roman" w:cs="Times New Roman"/>
          <w:iCs/>
          <w:sz w:val="24"/>
          <w:szCs w:val="24"/>
          <w:lang w:val="es-EC"/>
        </w:rPr>
      </w:pPr>
      <w:bookmarkStart w:id="18" w:name="_Hlk99997130"/>
      <w:r w:rsidRPr="00904631">
        <w:rPr>
          <w:rFonts w:ascii="Times New Roman" w:hAnsi="Times New Roman" w:cs="Times New Roman"/>
          <w:b/>
          <w:bCs/>
          <w:iCs/>
          <w:sz w:val="24"/>
          <w:szCs w:val="24"/>
          <w:lang w:val="es-EC"/>
        </w:rPr>
        <w:t xml:space="preserve">Artículo </w:t>
      </w:r>
      <w:r w:rsidR="006A65BB" w:rsidRPr="00904631">
        <w:rPr>
          <w:rFonts w:ascii="Times New Roman" w:hAnsi="Times New Roman" w:cs="Times New Roman"/>
          <w:b/>
          <w:iCs/>
          <w:sz w:val="24"/>
          <w:szCs w:val="24"/>
          <w:lang w:val="es-EC"/>
        </w:rPr>
        <w:t>(…</w:t>
      </w:r>
      <w:r w:rsidR="00232BE0">
        <w:rPr>
          <w:rFonts w:ascii="Times New Roman" w:hAnsi="Times New Roman" w:cs="Times New Roman"/>
          <w:b/>
          <w:iCs/>
          <w:sz w:val="24"/>
          <w:szCs w:val="24"/>
          <w:lang w:val="es-EC"/>
        </w:rPr>
        <w:t>57</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bCs/>
          <w:iCs/>
          <w:sz w:val="24"/>
          <w:szCs w:val="24"/>
          <w:lang w:val="es-EC"/>
        </w:rPr>
        <w:t xml:space="preserve"> Atribuciones.-</w:t>
      </w:r>
      <w:r w:rsidR="00D25035" w:rsidRPr="00904631">
        <w:rPr>
          <w:rFonts w:ascii="Times New Roman" w:hAnsi="Times New Roman" w:cs="Times New Roman"/>
          <w:iCs/>
          <w:sz w:val="24"/>
          <w:szCs w:val="24"/>
          <w:lang w:val="es-EC"/>
        </w:rPr>
        <w:t xml:space="preserve"> son atribuciones del Consejo Metropolitano de Planificación, las siguientes:</w:t>
      </w:r>
    </w:p>
    <w:p w14:paraId="140AB511"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60D1F826" w14:textId="292EA377"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el proceso de formulación, seguimiento y evaluación de los planes, programas y proyectos del Municipio del Distrito Metropolitano de Quito;</w:t>
      </w:r>
    </w:p>
    <w:p w14:paraId="7229AAD6" w14:textId="481B1793"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Emitir resolución favorable sobre las prioridades estratégicas de desarrollo como requisito indispensable para su aprobación ante el órgano legislativa correspondiente;</w:t>
      </w:r>
    </w:p>
    <w:p w14:paraId="438BB633" w14:textId="56EA53E9"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Resolver favorablemente sobre las prioridades estratégicas de desarrollo como requisito indispensable para su aprobación por parte del Concejo Metropolitano</w:t>
      </w:r>
      <w:r w:rsidR="00232BE0">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y,</w:t>
      </w:r>
    </w:p>
    <w:p w14:paraId="61D99014" w14:textId="59EB5E87"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seleccionar los proyectos barriales o parroquiales priorizados por las asambleas parroquiales del Distrito Metropolitano de Quito, para ser financiado por el presupuesto participativo que maneja el Municipio del Distrito Metropolitano de Quito.</w:t>
      </w:r>
    </w:p>
    <w:bookmarkEnd w:id="18"/>
    <w:p w14:paraId="0F719917" w14:textId="77777777" w:rsidR="00CD080A" w:rsidRPr="00904631" w:rsidRDefault="00CD080A" w:rsidP="006D016D">
      <w:pPr>
        <w:spacing w:after="0" w:line="240" w:lineRule="auto"/>
        <w:ind w:left="720"/>
        <w:jc w:val="both"/>
        <w:rPr>
          <w:rFonts w:ascii="Times New Roman" w:hAnsi="Times New Roman" w:cs="Times New Roman"/>
          <w:b/>
          <w:iCs/>
          <w:sz w:val="24"/>
          <w:szCs w:val="24"/>
          <w:lang w:val="es-EC"/>
        </w:rPr>
      </w:pPr>
    </w:p>
    <w:p w14:paraId="200D3503" w14:textId="21FA83B7" w:rsidR="00D25035"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58</w:t>
      </w:r>
      <w:r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Funcionamiento. -</w:t>
      </w:r>
      <w:r w:rsidR="00D25035" w:rsidRPr="00904631">
        <w:rPr>
          <w:rFonts w:ascii="Times New Roman" w:hAnsi="Times New Roman" w:cs="Times New Roman"/>
          <w:iCs/>
          <w:sz w:val="24"/>
          <w:szCs w:val="24"/>
          <w:lang w:val="es-EC"/>
        </w:rPr>
        <w:t xml:space="preserve"> El </w:t>
      </w:r>
      <w:r w:rsidR="00232BE0">
        <w:rPr>
          <w:rFonts w:ascii="Times New Roman" w:hAnsi="Times New Roman" w:cs="Times New Roman"/>
          <w:iCs/>
          <w:sz w:val="24"/>
          <w:szCs w:val="24"/>
          <w:lang w:val="es-EC"/>
        </w:rPr>
        <w:t>a</w:t>
      </w:r>
      <w:r w:rsidR="00D25035" w:rsidRPr="00904631">
        <w:rPr>
          <w:rFonts w:ascii="Times New Roman" w:hAnsi="Times New Roman" w:cs="Times New Roman"/>
          <w:iCs/>
          <w:sz w:val="24"/>
          <w:szCs w:val="24"/>
          <w:lang w:val="es-EC"/>
        </w:rPr>
        <w:t xml:space="preserve">lcalde o </w:t>
      </w:r>
      <w:r w:rsidR="00232BE0">
        <w:rPr>
          <w:rFonts w:ascii="Times New Roman" w:hAnsi="Times New Roman" w:cs="Times New Roman"/>
          <w:iCs/>
          <w:sz w:val="24"/>
          <w:szCs w:val="24"/>
          <w:lang w:val="es-EC"/>
        </w:rPr>
        <w:t>a</w:t>
      </w:r>
      <w:r w:rsidR="00D25035" w:rsidRPr="00904631">
        <w:rPr>
          <w:rFonts w:ascii="Times New Roman" w:hAnsi="Times New Roman" w:cs="Times New Roman"/>
          <w:iCs/>
          <w:sz w:val="24"/>
          <w:szCs w:val="24"/>
          <w:lang w:val="es-EC"/>
        </w:rPr>
        <w:t xml:space="preserve">lcaldesa </w:t>
      </w:r>
      <w:r w:rsidR="00232BE0">
        <w:rPr>
          <w:rFonts w:ascii="Times New Roman" w:hAnsi="Times New Roman" w:cs="Times New Roman"/>
          <w:iCs/>
          <w:sz w:val="24"/>
          <w:szCs w:val="24"/>
          <w:lang w:val="es-EC"/>
        </w:rPr>
        <w:t>m</w:t>
      </w:r>
      <w:r w:rsidR="00D25035" w:rsidRPr="00904631">
        <w:rPr>
          <w:rFonts w:ascii="Times New Roman" w:hAnsi="Times New Roman" w:cs="Times New Roman"/>
          <w:iCs/>
          <w:sz w:val="24"/>
          <w:szCs w:val="24"/>
          <w:lang w:val="es-EC"/>
        </w:rPr>
        <w:t xml:space="preserve">etropolitana o su delegado convocará y presidirá el Consejo Metropolitano de Planificación, al menos cuatro veces al año, de acuerdo con los plazos de planificación metropolitana. </w:t>
      </w:r>
    </w:p>
    <w:p w14:paraId="4621882A"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35B784B7" w14:textId="77777777"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sesiones del Consejo Metropolitano de Planificación podrán ser ordinarias o extraordinarias y sesionarán válidamente con un quórum de instalación de la mitad más uno de sus miembros.</w:t>
      </w:r>
    </w:p>
    <w:p w14:paraId="284DA78D"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5C6B250A" w14:textId="6A82355F"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Consejo Metropolitano de Planificación tomará sus decisiones por mayoría simple de votos de las y los asistentes; en caso de empate, la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residenta o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residente del Consejo contará con voto dirimente.</w:t>
      </w:r>
    </w:p>
    <w:p w14:paraId="1A0E0E77"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1578D231" w14:textId="77777777"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Actuará como Secretario o Secretaria del Consejo Metropolitano de Planificación un delegado o delegada de la Secretaría encargada de la planificación.</w:t>
      </w:r>
    </w:p>
    <w:p w14:paraId="11844314"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72D6AA0B" w14:textId="720BBE35" w:rsidR="00AE28D2"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78F97012"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15BF7962" w14:textId="64C0E735" w:rsidR="00AE28D2" w:rsidRPr="00904631" w:rsidRDefault="00B82623" w:rsidP="00942102">
      <w:pPr>
        <w:pStyle w:val="Ttulo2"/>
        <w:rPr>
          <w:rFonts w:cs="Times New Roman"/>
          <w:szCs w:val="24"/>
          <w:lang w:val="es-EC"/>
        </w:rPr>
      </w:pPr>
      <w:bookmarkStart w:id="19" w:name="_Toc109644531"/>
      <w:r w:rsidRPr="00904631">
        <w:rPr>
          <w:rFonts w:cs="Times New Roman"/>
          <w:szCs w:val="24"/>
          <w:lang w:val="es-EC"/>
        </w:rPr>
        <w:t>CAPÍTULO IV:</w:t>
      </w:r>
      <w:r w:rsidR="00942102" w:rsidRPr="00904631">
        <w:rPr>
          <w:rFonts w:cs="Times New Roman"/>
          <w:szCs w:val="24"/>
          <w:lang w:val="es-EC"/>
        </w:rPr>
        <w:br/>
      </w:r>
      <w:r w:rsidRPr="00904631">
        <w:rPr>
          <w:rFonts w:cs="Times New Roman"/>
          <w:szCs w:val="24"/>
          <w:lang w:val="es-EC"/>
        </w:rPr>
        <w:t>DE LOS MECANISMOS DE PARTICIPACIÓN CIUDADANA</w:t>
      </w:r>
      <w:bookmarkEnd w:id="19"/>
    </w:p>
    <w:p w14:paraId="144D4F6A" w14:textId="77777777" w:rsidR="00494BCC" w:rsidRPr="00904631" w:rsidRDefault="00494BCC" w:rsidP="006D016D">
      <w:pPr>
        <w:spacing w:after="0" w:line="240" w:lineRule="auto"/>
        <w:ind w:left="720"/>
        <w:jc w:val="both"/>
        <w:rPr>
          <w:rFonts w:ascii="Times New Roman" w:hAnsi="Times New Roman" w:cs="Times New Roman"/>
          <w:b/>
          <w:iCs/>
          <w:sz w:val="24"/>
          <w:szCs w:val="24"/>
          <w:lang w:val="es-EC"/>
        </w:rPr>
      </w:pPr>
    </w:p>
    <w:p w14:paraId="6D538342" w14:textId="3571790E" w:rsidR="00B82623"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59</w:t>
      </w:r>
      <w:r w:rsidRPr="00904631">
        <w:rPr>
          <w:rFonts w:ascii="Times New Roman" w:hAnsi="Times New Roman" w:cs="Times New Roman"/>
          <w:b/>
          <w:iCs/>
          <w:sz w:val="24"/>
          <w:szCs w:val="24"/>
          <w:lang w:val="es-EC"/>
        </w:rPr>
        <w:t xml:space="preserve">).- </w:t>
      </w:r>
      <w:r w:rsidR="00B82623" w:rsidRPr="00904631">
        <w:rPr>
          <w:rFonts w:ascii="Times New Roman" w:hAnsi="Times New Roman" w:cs="Times New Roman"/>
          <w:b/>
          <w:iCs/>
          <w:sz w:val="24"/>
          <w:szCs w:val="24"/>
          <w:lang w:val="es-EC"/>
        </w:rPr>
        <w:t xml:space="preserve"> Integración-</w:t>
      </w:r>
      <w:r w:rsidR="00B82623" w:rsidRPr="00904631">
        <w:rPr>
          <w:rFonts w:ascii="Times New Roman" w:hAnsi="Times New Roman" w:cs="Times New Roman"/>
          <w:iCs/>
          <w:sz w:val="24"/>
          <w:szCs w:val="24"/>
          <w:lang w:val="es-EC"/>
        </w:rPr>
        <w:t xml:space="preserve"> Además de las instancias organizativas barriales, comunales, parroquiales y distritales, la ciudadanía individual o colectivamente considerada, podrá intervenir en actividades y procesos del Municipio del Distrito Metropolitano de Quito, a través de los siguientes mecanismos:</w:t>
      </w:r>
    </w:p>
    <w:p w14:paraId="28705855"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37DF6EE4" w14:textId="6AE1E221"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bookmarkStart w:id="20" w:name="_Hlk99999207"/>
      <w:r w:rsidRPr="00904631">
        <w:rPr>
          <w:rFonts w:ascii="Times New Roman" w:hAnsi="Times New Roman" w:cs="Times New Roman"/>
          <w:iCs/>
          <w:sz w:val="24"/>
          <w:szCs w:val="24"/>
          <w:lang w:val="es-EC"/>
        </w:rPr>
        <w:t xml:space="preserve">Audiencias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úblicas;</w:t>
      </w:r>
    </w:p>
    <w:p w14:paraId="11ADFAAC" w14:textId="1D725A51"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Cabildos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opulares;</w:t>
      </w:r>
    </w:p>
    <w:p w14:paraId="146064C6" w14:textId="00C47157" w:rsidR="00042E2E" w:rsidRPr="00904631" w:rsidRDefault="00B82623" w:rsidP="00042E2E">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Consejos </w:t>
      </w:r>
      <w:r w:rsidR="00232BE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onsultivos;</w:t>
      </w:r>
    </w:p>
    <w:p w14:paraId="06139C24" w14:textId="09D1060C"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Consultas;</w:t>
      </w:r>
    </w:p>
    <w:p w14:paraId="4218C14E" w14:textId="2AB9F8BD"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Silla vacía;</w:t>
      </w:r>
    </w:p>
    <w:p w14:paraId="3B882388" w14:textId="2A4BF0EE" w:rsidR="00F944B5" w:rsidRPr="00904631" w:rsidRDefault="007B15B6"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Comisión </w:t>
      </w:r>
      <w:r w:rsidR="00232BE0">
        <w:rPr>
          <w:rFonts w:ascii="Times New Roman" w:hAnsi="Times New Roman" w:cs="Times New Roman"/>
          <w:iCs/>
          <w:sz w:val="24"/>
          <w:szCs w:val="24"/>
          <w:lang w:val="es-EC"/>
        </w:rPr>
        <w:t>g</w:t>
      </w:r>
      <w:r w:rsidRPr="00904631">
        <w:rPr>
          <w:rFonts w:ascii="Times New Roman" w:hAnsi="Times New Roman" w:cs="Times New Roman"/>
          <w:iCs/>
          <w:sz w:val="24"/>
          <w:szCs w:val="24"/>
          <w:lang w:val="es-EC"/>
        </w:rPr>
        <w:t>eneral</w:t>
      </w:r>
    </w:p>
    <w:p w14:paraId="4ABC9950" w14:textId="4ED7F6D2"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Mesas de trabajo;</w:t>
      </w:r>
    </w:p>
    <w:p w14:paraId="0C4F61E0" w14:textId="66E4B001" w:rsidR="000D3AAE" w:rsidRPr="00904631" w:rsidRDefault="00B82623" w:rsidP="000D3AAE">
      <w:pPr>
        <w:pStyle w:val="Prrafodelista"/>
        <w:numPr>
          <w:ilvl w:val="0"/>
          <w:numId w:val="6"/>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Iniciativa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opular </w:t>
      </w:r>
      <w:r w:rsidR="00232BE0">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ormativa.</w:t>
      </w:r>
    </w:p>
    <w:bookmarkEnd w:id="20"/>
    <w:p w14:paraId="06027C89"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7580422B" w14:textId="7777777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intervención de la ciudadanía en los mecanismos citados, será debidamente registrada, archivada, publicitada y, de ser el caso, dada el seguimiento correspondiente, evidenciando sus resultados. </w:t>
      </w:r>
    </w:p>
    <w:p w14:paraId="7224BA0D"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54776BF9" w14:textId="6CB6FDC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estos mecanismos de participación deberán intervenir los funcionarios o autoridades que</w:t>
      </w:r>
      <w:r w:rsidR="00CF030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tengan atribuciones respecto de la temática a tratar o sean competentes para absolver las inquietudes y/o brindar alternativas de solución en función de la normativa legal vigente.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2423CD5"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04760F25" w14:textId="7777777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cada mecanismo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CF0859A"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102EC309" w14:textId="11607D89" w:rsidR="00494BCC"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60</w:t>
      </w:r>
      <w:r w:rsidRPr="00904631">
        <w:rPr>
          <w:rFonts w:ascii="Times New Roman" w:hAnsi="Times New Roman" w:cs="Times New Roman"/>
          <w:b/>
          <w:iCs/>
          <w:sz w:val="24"/>
          <w:szCs w:val="24"/>
          <w:lang w:val="es-EC"/>
        </w:rPr>
        <w:t xml:space="preserve">).- </w:t>
      </w:r>
      <w:r w:rsidR="00B82623" w:rsidRPr="00904631">
        <w:rPr>
          <w:rFonts w:ascii="Times New Roman" w:hAnsi="Times New Roman" w:cs="Times New Roman"/>
          <w:b/>
          <w:iCs/>
          <w:sz w:val="24"/>
          <w:szCs w:val="24"/>
          <w:lang w:val="es-EC"/>
        </w:rPr>
        <w:t xml:space="preserve"> </w:t>
      </w:r>
      <w:r w:rsidR="009F238C" w:rsidRPr="00904631">
        <w:rPr>
          <w:rFonts w:ascii="Times New Roman" w:hAnsi="Times New Roman" w:cs="Times New Roman"/>
          <w:b/>
          <w:iCs/>
          <w:sz w:val="24"/>
          <w:szCs w:val="24"/>
          <w:lang w:val="es-EC"/>
        </w:rPr>
        <w:t>Del acceso a los mecanismos de participación ciudadana</w:t>
      </w:r>
      <w:r w:rsidR="00B82623" w:rsidRPr="00904631">
        <w:rPr>
          <w:rFonts w:ascii="Times New Roman" w:hAnsi="Times New Roman" w:cs="Times New Roman"/>
          <w:b/>
          <w:iCs/>
          <w:sz w:val="24"/>
          <w:szCs w:val="24"/>
          <w:lang w:val="es-EC"/>
        </w:rPr>
        <w:t>. -</w:t>
      </w:r>
      <w:r w:rsidR="00B82623" w:rsidRPr="00904631">
        <w:rPr>
          <w:rFonts w:ascii="Times New Roman" w:hAnsi="Times New Roman" w:cs="Times New Roman"/>
          <w:iCs/>
          <w:sz w:val="24"/>
          <w:szCs w:val="24"/>
          <w:lang w:val="es-EC"/>
        </w:rPr>
        <w:t xml:space="preserve"> La ciudadanía, de manera individual o colectiva podrá</w:t>
      </w:r>
      <w:r w:rsidR="009F238C" w:rsidRPr="00904631">
        <w:rPr>
          <w:rFonts w:ascii="Times New Roman" w:hAnsi="Times New Roman" w:cs="Times New Roman"/>
          <w:iCs/>
          <w:sz w:val="24"/>
          <w:szCs w:val="24"/>
          <w:lang w:val="es-EC"/>
        </w:rPr>
        <w:t xml:space="preserve"> acceder a los mecanismos de participación ciudadana </w:t>
      </w:r>
      <w:r w:rsidR="00B82623" w:rsidRPr="00904631">
        <w:rPr>
          <w:rFonts w:ascii="Times New Roman" w:hAnsi="Times New Roman" w:cs="Times New Roman"/>
          <w:iCs/>
          <w:sz w:val="24"/>
          <w:szCs w:val="24"/>
          <w:lang w:val="es-EC"/>
        </w:rPr>
        <w:t>a fin de tratar temas de interés común, presentar proyectos, propuestas, reclamos sobre falta de entrega de información solicitada, falta de atención a trámites; o denuncias sobre actos o decisiones en torno a la gestión pública, que hayan realizado al margen de la ley así también podrán debatir problemas que afecten a intereses colectivos y establecer posibles soluciones a los mismos.</w:t>
      </w:r>
    </w:p>
    <w:p w14:paraId="3D8DA94A" w14:textId="1DB26D61" w:rsidR="007617EB" w:rsidRPr="00904631" w:rsidRDefault="007617EB" w:rsidP="00042E2E">
      <w:pPr>
        <w:spacing w:after="0" w:line="240" w:lineRule="auto"/>
        <w:jc w:val="both"/>
        <w:rPr>
          <w:rFonts w:ascii="Times New Roman" w:hAnsi="Times New Roman" w:cs="Times New Roman"/>
          <w:iCs/>
          <w:sz w:val="24"/>
          <w:szCs w:val="24"/>
          <w:lang w:val="es-EC"/>
        </w:rPr>
      </w:pPr>
    </w:p>
    <w:p w14:paraId="7FB6202E" w14:textId="77777777" w:rsidR="007617EB" w:rsidRPr="00904631" w:rsidRDefault="007617EB" w:rsidP="006D016D">
      <w:pPr>
        <w:spacing w:after="0" w:line="240" w:lineRule="auto"/>
        <w:ind w:left="720"/>
        <w:jc w:val="both"/>
        <w:rPr>
          <w:rFonts w:ascii="Times New Roman" w:hAnsi="Times New Roman" w:cs="Times New Roman"/>
          <w:iCs/>
          <w:sz w:val="24"/>
          <w:szCs w:val="24"/>
          <w:lang w:val="es-EC"/>
        </w:rPr>
      </w:pPr>
    </w:p>
    <w:p w14:paraId="5BEAFCF1" w14:textId="123EC383" w:rsidR="00D54517" w:rsidRPr="00904631" w:rsidRDefault="007B15B6" w:rsidP="00942102">
      <w:pPr>
        <w:pStyle w:val="Ttulo3"/>
        <w:rPr>
          <w:rFonts w:cs="Times New Roman"/>
          <w:sz w:val="24"/>
          <w:lang w:val="es-EC"/>
        </w:rPr>
      </w:pPr>
      <w:bookmarkStart w:id="21" w:name="_Toc109644532"/>
      <w:r w:rsidRPr="00904631">
        <w:rPr>
          <w:rFonts w:cs="Times New Roman"/>
          <w:sz w:val="24"/>
          <w:lang w:val="es-EC"/>
        </w:rPr>
        <w:t xml:space="preserve">SECCIÓN I: </w:t>
      </w:r>
      <w:r w:rsidR="00942102" w:rsidRPr="00904631">
        <w:rPr>
          <w:rFonts w:cs="Times New Roman"/>
          <w:sz w:val="24"/>
          <w:lang w:val="es-EC"/>
        </w:rPr>
        <w:br/>
      </w:r>
      <w:r w:rsidRPr="00904631">
        <w:rPr>
          <w:rFonts w:cs="Times New Roman"/>
          <w:sz w:val="24"/>
          <w:lang w:val="es-EC"/>
        </w:rPr>
        <w:t>DE LAS AUDIENCIAS PÚBLICAS</w:t>
      </w:r>
      <w:bookmarkEnd w:id="21"/>
    </w:p>
    <w:p w14:paraId="0B5B230B" w14:textId="77777777" w:rsidR="00D17611" w:rsidRPr="00904631" w:rsidRDefault="00D17611" w:rsidP="006D016D">
      <w:pPr>
        <w:spacing w:after="0" w:line="240" w:lineRule="auto"/>
        <w:ind w:left="720"/>
        <w:jc w:val="both"/>
        <w:rPr>
          <w:rFonts w:ascii="Times New Roman" w:hAnsi="Times New Roman" w:cs="Times New Roman"/>
          <w:b/>
          <w:iCs/>
          <w:sz w:val="24"/>
          <w:szCs w:val="24"/>
          <w:lang w:val="es-EC"/>
        </w:rPr>
      </w:pPr>
    </w:p>
    <w:p w14:paraId="60F693A6" w14:textId="12F34208" w:rsidR="00D54517" w:rsidRPr="00904631" w:rsidRDefault="0098596D"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w:t>
      </w:r>
      <w:r w:rsidR="006A65BB" w:rsidRPr="00904631">
        <w:rPr>
          <w:rFonts w:ascii="Times New Roman" w:hAnsi="Times New Roman" w:cs="Times New Roman"/>
          <w:b/>
          <w:iCs/>
          <w:sz w:val="24"/>
          <w:szCs w:val="24"/>
          <w:lang w:val="es-EC"/>
        </w:rPr>
        <w:t>o (…</w:t>
      </w:r>
      <w:r w:rsidR="00232BE0">
        <w:rPr>
          <w:rFonts w:ascii="Times New Roman" w:hAnsi="Times New Roman" w:cs="Times New Roman"/>
          <w:b/>
          <w:iCs/>
          <w:sz w:val="24"/>
          <w:szCs w:val="24"/>
          <w:lang w:val="es-EC"/>
        </w:rPr>
        <w:t>61</w:t>
      </w:r>
      <w:r w:rsidR="006A65BB"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las Audiencias Públicas. -</w:t>
      </w:r>
      <w:r w:rsidR="00D54517" w:rsidRPr="00904631">
        <w:rPr>
          <w:rFonts w:ascii="Times New Roman" w:hAnsi="Times New Roman" w:cs="Times New Roman"/>
          <w:iCs/>
          <w:sz w:val="24"/>
          <w:szCs w:val="24"/>
          <w:lang w:val="es-EC"/>
        </w:rPr>
        <w:t xml:space="preserve">  Son instancias de participación habilitadas por pedido ciudadano, con el objetivo de informar, fundamentar o consultar respecto decisiones de política pública o acciones municipales. Este tipo de espacio</w:t>
      </w:r>
      <w:r w:rsidR="00976CF1" w:rsidRPr="00904631">
        <w:rPr>
          <w:rFonts w:ascii="Times New Roman" w:hAnsi="Times New Roman" w:cs="Times New Roman"/>
          <w:iCs/>
          <w:sz w:val="24"/>
          <w:szCs w:val="24"/>
          <w:lang w:val="es-EC"/>
        </w:rPr>
        <w:t>s</w:t>
      </w:r>
      <w:r w:rsidR="00D54517" w:rsidRPr="00904631">
        <w:rPr>
          <w:rFonts w:ascii="Times New Roman" w:hAnsi="Times New Roman" w:cs="Times New Roman"/>
          <w:iCs/>
          <w:sz w:val="24"/>
          <w:szCs w:val="24"/>
          <w:lang w:val="es-EC"/>
        </w:rPr>
        <w:t xml:space="preserve"> de participación podrá</w:t>
      </w:r>
      <w:r w:rsidR="00976CF1" w:rsidRPr="00904631">
        <w:rPr>
          <w:rFonts w:ascii="Times New Roman" w:hAnsi="Times New Roman" w:cs="Times New Roman"/>
          <w:iCs/>
          <w:sz w:val="24"/>
          <w:szCs w:val="24"/>
          <w:lang w:val="es-EC"/>
        </w:rPr>
        <w:t>n</w:t>
      </w:r>
      <w:r w:rsidR="00D54517" w:rsidRPr="00904631">
        <w:rPr>
          <w:rFonts w:ascii="Times New Roman" w:hAnsi="Times New Roman" w:cs="Times New Roman"/>
          <w:iCs/>
          <w:sz w:val="24"/>
          <w:szCs w:val="24"/>
          <w:lang w:val="es-EC"/>
        </w:rPr>
        <w:t xml:space="preserve"> efectuarse en todos los niveles decisorios de</w:t>
      </w:r>
      <w:r w:rsidR="00976CF1" w:rsidRPr="00904631">
        <w:rPr>
          <w:rFonts w:ascii="Times New Roman" w:hAnsi="Times New Roman" w:cs="Times New Roman"/>
          <w:iCs/>
          <w:sz w:val="24"/>
          <w:szCs w:val="24"/>
          <w:lang w:val="es-EC"/>
        </w:rPr>
        <w:t xml:space="preserve"> las entidades pertenecientes al </w:t>
      </w:r>
      <w:r w:rsidR="00D54517" w:rsidRPr="00904631">
        <w:rPr>
          <w:rFonts w:ascii="Times New Roman" w:hAnsi="Times New Roman" w:cs="Times New Roman"/>
          <w:iCs/>
          <w:sz w:val="24"/>
          <w:szCs w:val="24"/>
          <w:lang w:val="es-EC"/>
        </w:rPr>
        <w:t>Municipio del Distrito Metropolitano de Quito</w:t>
      </w:r>
      <w:r w:rsidR="00976CF1" w:rsidRPr="00904631">
        <w:rPr>
          <w:rFonts w:ascii="Times New Roman" w:hAnsi="Times New Roman" w:cs="Times New Roman"/>
          <w:iCs/>
          <w:sz w:val="24"/>
          <w:szCs w:val="24"/>
          <w:lang w:val="es-EC"/>
        </w:rPr>
        <w:t>.</w:t>
      </w:r>
    </w:p>
    <w:p w14:paraId="425C1E09"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6E8B28EF"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concordancia con el artículo 74 de la Ley Orgánica de Participación Ciudadana, las audiencias públicas podrán ser solicitadas por la ciudadanía, con los siguientes propósitos:</w:t>
      </w:r>
    </w:p>
    <w:p w14:paraId="62F90C38"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6BAE4CA9" w14:textId="4C237DCC"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Solicitar información sobre los actos y decisiones de la gestión pública;</w:t>
      </w:r>
    </w:p>
    <w:p w14:paraId="18BFE8B5" w14:textId="4E1F6F2A"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Presentar propuestas o quejas sobre asuntos públicos; y,</w:t>
      </w:r>
    </w:p>
    <w:p w14:paraId="154F1E3B" w14:textId="69F7AEA6"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Debatir problemas que afecten a los intereses colectivos.</w:t>
      </w:r>
    </w:p>
    <w:p w14:paraId="0756AF17"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174772EF" w14:textId="433F7A03"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autoridad u organismo del Municipio del Distrito Metropolitano de Quito que por pedido ciudadano </w:t>
      </w:r>
      <w:r w:rsidR="00976CF1" w:rsidRPr="00904631">
        <w:rPr>
          <w:rFonts w:ascii="Times New Roman" w:hAnsi="Times New Roman" w:cs="Times New Roman"/>
          <w:iCs/>
          <w:sz w:val="24"/>
          <w:szCs w:val="24"/>
          <w:lang w:val="es-EC"/>
        </w:rPr>
        <w:t>deba atender</w:t>
      </w:r>
      <w:r w:rsidRPr="00904631">
        <w:rPr>
          <w:rFonts w:ascii="Times New Roman" w:hAnsi="Times New Roman" w:cs="Times New Roman"/>
          <w:iCs/>
          <w:sz w:val="24"/>
          <w:szCs w:val="24"/>
          <w:lang w:val="es-EC"/>
        </w:rPr>
        <w:t xml:space="preserve"> la audiencia pública, podrá delegar </w:t>
      </w:r>
      <w:r w:rsidR="00976CF1" w:rsidRPr="00904631">
        <w:rPr>
          <w:rFonts w:ascii="Times New Roman" w:hAnsi="Times New Roman" w:cs="Times New Roman"/>
          <w:iCs/>
          <w:sz w:val="24"/>
          <w:szCs w:val="24"/>
          <w:lang w:val="es-EC"/>
        </w:rPr>
        <w:t xml:space="preserve">oficialmente </w:t>
      </w:r>
      <w:r w:rsidRPr="00904631">
        <w:rPr>
          <w:rFonts w:ascii="Times New Roman" w:hAnsi="Times New Roman" w:cs="Times New Roman"/>
          <w:iCs/>
          <w:sz w:val="24"/>
          <w:szCs w:val="24"/>
          <w:lang w:val="es-EC"/>
        </w:rPr>
        <w:t>a los funcionarios responsables del área administrativa que conozca del tema sobre el que versará la audiencia, su actuación en la misma o, sugerir otro mecanismo</w:t>
      </w:r>
      <w:r w:rsidRPr="00904631">
        <w:rPr>
          <w:rFonts w:ascii="Times New Roman" w:hAnsi="Times New Roman" w:cs="Times New Roman"/>
          <w:i/>
          <w:iCs/>
          <w:sz w:val="24"/>
          <w:szCs w:val="24"/>
          <w:lang w:val="es-EC"/>
        </w:rPr>
        <w:t xml:space="preserve"> </w:t>
      </w:r>
      <w:r w:rsidRPr="00904631">
        <w:rPr>
          <w:rFonts w:ascii="Times New Roman" w:hAnsi="Times New Roman" w:cs="Times New Roman"/>
          <w:iCs/>
          <w:sz w:val="24"/>
          <w:szCs w:val="24"/>
          <w:lang w:val="es-EC"/>
        </w:rPr>
        <w:t>participativo, que podría de mejor manera atender el requerimiento ciudadano</w:t>
      </w:r>
      <w:r w:rsidR="00D17611" w:rsidRPr="00904631">
        <w:rPr>
          <w:rFonts w:ascii="Times New Roman" w:hAnsi="Times New Roman" w:cs="Times New Roman"/>
          <w:iCs/>
          <w:sz w:val="24"/>
          <w:szCs w:val="24"/>
          <w:lang w:val="es-EC"/>
        </w:rPr>
        <w:t>.</w:t>
      </w:r>
    </w:p>
    <w:p w14:paraId="42A17B06"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478C63DD" w14:textId="2C7D1402" w:rsidR="00D54517" w:rsidRPr="00904631" w:rsidRDefault="007B15B6" w:rsidP="00942102">
      <w:pPr>
        <w:pStyle w:val="Ttulo3"/>
        <w:rPr>
          <w:rFonts w:cs="Times New Roman"/>
          <w:sz w:val="24"/>
          <w:lang w:val="es-EC"/>
        </w:rPr>
      </w:pPr>
      <w:bookmarkStart w:id="22" w:name="_Toc109644533"/>
      <w:r w:rsidRPr="00904631">
        <w:rPr>
          <w:rFonts w:cs="Times New Roman"/>
          <w:sz w:val="24"/>
          <w:lang w:val="es-EC"/>
        </w:rPr>
        <w:t xml:space="preserve">SECCIÓN </w:t>
      </w:r>
      <w:r w:rsidR="00EE169C" w:rsidRPr="00904631">
        <w:rPr>
          <w:rFonts w:cs="Times New Roman"/>
          <w:sz w:val="24"/>
          <w:lang w:val="es-EC"/>
        </w:rPr>
        <w:t>II</w:t>
      </w:r>
      <w:r w:rsidRPr="00904631">
        <w:rPr>
          <w:rFonts w:cs="Times New Roman"/>
          <w:sz w:val="24"/>
          <w:lang w:val="es-EC"/>
        </w:rPr>
        <w:t xml:space="preserve">: </w:t>
      </w:r>
      <w:r w:rsidR="00942102" w:rsidRPr="00904631">
        <w:rPr>
          <w:rFonts w:cs="Times New Roman"/>
          <w:sz w:val="24"/>
          <w:lang w:val="es-EC"/>
        </w:rPr>
        <w:br/>
      </w:r>
      <w:r w:rsidRPr="00904631">
        <w:rPr>
          <w:rFonts w:cs="Times New Roman"/>
          <w:sz w:val="24"/>
          <w:lang w:val="es-EC"/>
        </w:rPr>
        <w:t>DE LOS CABILDOS POPULARES</w:t>
      </w:r>
      <w:bookmarkEnd w:id="22"/>
    </w:p>
    <w:p w14:paraId="44730387" w14:textId="77777777" w:rsidR="00D17611" w:rsidRPr="00904631" w:rsidRDefault="00D17611" w:rsidP="006D016D">
      <w:pPr>
        <w:spacing w:after="0" w:line="240" w:lineRule="auto"/>
        <w:ind w:left="720"/>
        <w:jc w:val="both"/>
        <w:rPr>
          <w:rFonts w:ascii="Times New Roman" w:hAnsi="Times New Roman" w:cs="Times New Roman"/>
          <w:b/>
          <w:iCs/>
          <w:sz w:val="24"/>
          <w:szCs w:val="24"/>
          <w:lang w:val="es-EC"/>
        </w:rPr>
      </w:pPr>
    </w:p>
    <w:p w14:paraId="6FDFED9F" w14:textId="743327A3"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62</w:t>
      </w:r>
      <w:r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los Cabildos Populares. –</w:t>
      </w:r>
      <w:r w:rsidR="00D54517" w:rsidRPr="00904631">
        <w:rPr>
          <w:rFonts w:ascii="Times New Roman" w:hAnsi="Times New Roman" w:cs="Times New Roman"/>
          <w:iCs/>
          <w:sz w:val="24"/>
          <w:szCs w:val="24"/>
          <w:lang w:val="es-EC"/>
        </w:rPr>
        <w:t xml:space="preserve"> Es una instancia consultiva de participación mediante la cual el Concejo Metropolitano </w:t>
      </w:r>
      <w:r w:rsidR="00232BE0">
        <w:rPr>
          <w:rFonts w:ascii="Times New Roman" w:hAnsi="Times New Roman" w:cs="Times New Roman"/>
          <w:iCs/>
          <w:sz w:val="24"/>
          <w:szCs w:val="24"/>
          <w:lang w:val="es-EC"/>
        </w:rPr>
        <w:t xml:space="preserve">de Quito </w:t>
      </w:r>
      <w:r w:rsidR="00D54517" w:rsidRPr="00904631">
        <w:rPr>
          <w:rFonts w:ascii="Times New Roman" w:hAnsi="Times New Roman" w:cs="Times New Roman"/>
          <w:iCs/>
          <w:sz w:val="24"/>
          <w:szCs w:val="24"/>
          <w:lang w:val="es-EC"/>
        </w:rPr>
        <w:t xml:space="preserve">o el Alcalde convocan a sesiones públicas de convocatoria abierta a toda la ciudadanía, con el fin de discutir asuntos trascendentales </w:t>
      </w:r>
      <w:r w:rsidR="00E14DA5" w:rsidRPr="00904631">
        <w:rPr>
          <w:rFonts w:ascii="Times New Roman" w:hAnsi="Times New Roman" w:cs="Times New Roman"/>
          <w:iCs/>
          <w:sz w:val="24"/>
          <w:szCs w:val="24"/>
          <w:lang w:val="es-EC"/>
        </w:rPr>
        <w:t xml:space="preserve">vinculados a la gestión municipal </w:t>
      </w:r>
      <w:r w:rsidR="00D54517" w:rsidRPr="00904631">
        <w:rPr>
          <w:rFonts w:ascii="Times New Roman" w:hAnsi="Times New Roman" w:cs="Times New Roman"/>
          <w:iCs/>
          <w:sz w:val="24"/>
          <w:szCs w:val="24"/>
          <w:lang w:val="es-EC"/>
        </w:rPr>
        <w:t>sobre los cuales es necesario contar con criterios de los diferentes sectores geográficos o socioeconómicos del Distrito Metropolitano</w:t>
      </w:r>
      <w:r w:rsidR="00E219DB">
        <w:rPr>
          <w:rFonts w:ascii="Times New Roman" w:hAnsi="Times New Roman" w:cs="Times New Roman"/>
          <w:iCs/>
          <w:sz w:val="24"/>
          <w:szCs w:val="24"/>
          <w:lang w:val="es-EC"/>
        </w:rPr>
        <w:t xml:space="preserve"> de Quito</w:t>
      </w:r>
      <w:r w:rsidR="00D54517" w:rsidRPr="00904631">
        <w:rPr>
          <w:rFonts w:ascii="Times New Roman" w:hAnsi="Times New Roman" w:cs="Times New Roman"/>
          <w:iCs/>
          <w:sz w:val="24"/>
          <w:szCs w:val="24"/>
          <w:lang w:val="es-EC"/>
        </w:rPr>
        <w:t>. En los cabildos populares podrán participar ciudadanos a título individual, así como organizaciones, colectivos, gremios, sectores sociales, culturales, o cualquier otra forma de organización, con o sin personería jurídica.</w:t>
      </w:r>
    </w:p>
    <w:p w14:paraId="13E4F7EE"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00849EB0" w14:textId="4D3B9E97" w:rsidR="00E14DA5" w:rsidRPr="00904631" w:rsidRDefault="00E14DA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 convocatoria a los cabildos populares se señalarán el objeto, procedimiento, forma, fecha, hora y lugar del cabildo popular. La ciudadanía debe estar debidamente informada sobre el tema por el cual se convoca al cabildo, mismo que tendrá únicamente carácter consultivo.</w:t>
      </w:r>
    </w:p>
    <w:p w14:paraId="2E692E2B" w14:textId="77777777" w:rsidR="00E14DA5" w:rsidRPr="00904631" w:rsidRDefault="00E14DA5" w:rsidP="006D016D">
      <w:pPr>
        <w:spacing w:after="0" w:line="240" w:lineRule="auto"/>
        <w:ind w:left="720"/>
        <w:jc w:val="both"/>
        <w:rPr>
          <w:rFonts w:ascii="Times New Roman" w:hAnsi="Times New Roman" w:cs="Times New Roman"/>
          <w:b/>
          <w:iCs/>
          <w:sz w:val="24"/>
          <w:szCs w:val="24"/>
          <w:lang w:val="es-EC"/>
        </w:rPr>
      </w:pPr>
    </w:p>
    <w:p w14:paraId="4DCD62FC" w14:textId="679A379B" w:rsidR="00D54517" w:rsidRPr="00904631" w:rsidRDefault="00875C9E" w:rsidP="00942102">
      <w:pPr>
        <w:pStyle w:val="Ttulo3"/>
        <w:rPr>
          <w:rFonts w:cs="Times New Roman"/>
          <w:sz w:val="24"/>
          <w:lang w:val="es-EC"/>
        </w:rPr>
      </w:pPr>
      <w:bookmarkStart w:id="23" w:name="_Toc109644534"/>
      <w:r w:rsidRPr="00904631">
        <w:rPr>
          <w:rFonts w:cs="Times New Roman"/>
          <w:sz w:val="24"/>
          <w:lang w:val="es-EC"/>
        </w:rPr>
        <w:t xml:space="preserve">SECCIÓN III: </w:t>
      </w:r>
      <w:r w:rsidR="00942102" w:rsidRPr="00904631">
        <w:rPr>
          <w:rFonts w:cs="Times New Roman"/>
          <w:sz w:val="24"/>
          <w:lang w:val="es-EC"/>
        </w:rPr>
        <w:br/>
      </w:r>
      <w:r w:rsidRPr="00904631">
        <w:rPr>
          <w:rFonts w:cs="Times New Roman"/>
          <w:sz w:val="24"/>
          <w:lang w:val="es-EC"/>
        </w:rPr>
        <w:t>DE LOS CONSEJOS CONSULTIVOS</w:t>
      </w:r>
      <w:bookmarkEnd w:id="23"/>
    </w:p>
    <w:p w14:paraId="1B5FD37F" w14:textId="77777777" w:rsidR="006B6AD2" w:rsidRPr="00904631" w:rsidRDefault="006B6AD2" w:rsidP="006D016D">
      <w:pPr>
        <w:spacing w:after="0" w:line="240" w:lineRule="auto"/>
        <w:ind w:left="720"/>
        <w:jc w:val="both"/>
        <w:rPr>
          <w:rFonts w:ascii="Times New Roman" w:hAnsi="Times New Roman" w:cs="Times New Roman"/>
          <w:b/>
          <w:i/>
          <w:iCs/>
          <w:sz w:val="24"/>
          <w:szCs w:val="24"/>
          <w:lang w:val="es-EC"/>
        </w:rPr>
      </w:pPr>
    </w:p>
    <w:p w14:paraId="5B5B482B" w14:textId="155B314B"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63</w:t>
      </w:r>
      <w:r w:rsidRPr="00904631">
        <w:rPr>
          <w:rFonts w:ascii="Times New Roman" w:hAnsi="Times New Roman" w:cs="Times New Roman"/>
          <w:b/>
          <w:iCs/>
          <w:sz w:val="24"/>
          <w:szCs w:val="24"/>
          <w:lang w:val="es-EC"/>
        </w:rPr>
        <w:t>).-</w:t>
      </w:r>
      <w:r w:rsidR="00D54517" w:rsidRPr="00904631">
        <w:rPr>
          <w:rFonts w:ascii="Times New Roman" w:hAnsi="Times New Roman" w:cs="Times New Roman"/>
          <w:b/>
          <w:iCs/>
          <w:sz w:val="24"/>
          <w:szCs w:val="24"/>
          <w:lang w:val="es-EC"/>
        </w:rPr>
        <w:t xml:space="preserve"> De los Consejos Consultivos. -</w:t>
      </w:r>
      <w:r w:rsidR="00D54517" w:rsidRPr="00904631">
        <w:rPr>
          <w:rFonts w:ascii="Times New Roman" w:hAnsi="Times New Roman" w:cs="Times New Roman"/>
          <w:iCs/>
          <w:sz w:val="24"/>
          <w:szCs w:val="24"/>
          <w:lang w:val="es-EC"/>
        </w:rPr>
        <w:t xml:space="preserve"> Son instancias especializadas de apoyo, consulta y asesoramiento a la administración municipal en la formulación, seguimiento y evaluación de la política pública temática o intersectorial conforme a los ejes establecidos en el Plan Metropolitano de Desarrollo y Ordenamiento Territorial;</w:t>
      </w:r>
      <w:r w:rsidR="00976CF1" w:rsidRPr="00904631">
        <w:rPr>
          <w:rFonts w:ascii="Times New Roman" w:hAnsi="Times New Roman" w:cs="Times New Roman"/>
          <w:iCs/>
          <w:sz w:val="24"/>
          <w:szCs w:val="24"/>
          <w:lang w:val="es-EC"/>
        </w:rPr>
        <w:t xml:space="preserve"> </w:t>
      </w:r>
      <w:r w:rsidR="00D54517" w:rsidRPr="00904631">
        <w:rPr>
          <w:rFonts w:ascii="Times New Roman" w:hAnsi="Times New Roman" w:cs="Times New Roman"/>
          <w:iCs/>
          <w:sz w:val="24"/>
          <w:szCs w:val="24"/>
          <w:lang w:val="es-EC"/>
        </w:rPr>
        <w:t>la convocatoria y ciudadanos a ser convocados serán determinados por el Concejo Metropolitano</w:t>
      </w:r>
      <w:r w:rsidR="00E219DB">
        <w:rPr>
          <w:rFonts w:ascii="Times New Roman" w:hAnsi="Times New Roman" w:cs="Times New Roman"/>
          <w:iCs/>
          <w:sz w:val="24"/>
          <w:szCs w:val="24"/>
          <w:lang w:val="es-EC"/>
        </w:rPr>
        <w:t xml:space="preserve"> de Quito</w:t>
      </w:r>
      <w:r w:rsidR="00D54517" w:rsidRPr="00904631">
        <w:rPr>
          <w:rFonts w:ascii="Times New Roman" w:hAnsi="Times New Roman" w:cs="Times New Roman"/>
          <w:iCs/>
          <w:sz w:val="24"/>
          <w:szCs w:val="24"/>
          <w:lang w:val="es-EC"/>
        </w:rPr>
        <w:t xml:space="preserve">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40E48F72"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57EC85AB"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Estos consejos podrán estar constituidos por profesionales, especialistas, organizaciones civiles, gremiales y otras que tengan experticia en el tema de la consulta. Su función será ad honorem y sus aportes técnicos o conceptuales no serán vinculantes.</w:t>
      </w:r>
    </w:p>
    <w:p w14:paraId="3B1C3991" w14:textId="30CF97AD" w:rsidR="00EE169C" w:rsidRPr="00904631" w:rsidRDefault="00EE169C" w:rsidP="00EE169C">
      <w:pPr>
        <w:spacing w:after="0" w:line="240" w:lineRule="auto"/>
        <w:jc w:val="both"/>
        <w:rPr>
          <w:rFonts w:ascii="Times New Roman" w:hAnsi="Times New Roman" w:cs="Times New Roman"/>
          <w:iCs/>
          <w:sz w:val="24"/>
          <w:szCs w:val="24"/>
          <w:lang w:val="es-EC"/>
        </w:rPr>
      </w:pPr>
    </w:p>
    <w:p w14:paraId="0F99D5F5" w14:textId="163CD1CE" w:rsidR="00D54517" w:rsidRPr="00904631" w:rsidRDefault="00EE169C" w:rsidP="00942102">
      <w:pPr>
        <w:pStyle w:val="Ttulo3"/>
        <w:rPr>
          <w:rFonts w:cs="Times New Roman"/>
          <w:sz w:val="24"/>
          <w:lang w:val="es-EC"/>
        </w:rPr>
      </w:pPr>
      <w:bookmarkStart w:id="24" w:name="_Toc109644535"/>
      <w:r w:rsidRPr="00904631">
        <w:rPr>
          <w:rFonts w:cs="Times New Roman"/>
          <w:sz w:val="24"/>
          <w:lang w:val="es-EC"/>
        </w:rPr>
        <w:t xml:space="preserve">SECCIÓN </w:t>
      </w:r>
      <w:r w:rsidR="00CF51AA">
        <w:rPr>
          <w:rFonts w:cs="Times New Roman"/>
          <w:sz w:val="24"/>
          <w:lang w:val="es-EC"/>
        </w:rPr>
        <w:t>IV:</w:t>
      </w:r>
      <w:r w:rsidR="00942102" w:rsidRPr="00904631">
        <w:rPr>
          <w:rFonts w:cs="Times New Roman"/>
          <w:sz w:val="24"/>
          <w:lang w:val="es-EC"/>
        </w:rPr>
        <w:br/>
      </w:r>
      <w:r w:rsidR="00875C9E" w:rsidRPr="00904631">
        <w:rPr>
          <w:rFonts w:cs="Times New Roman"/>
          <w:sz w:val="24"/>
          <w:lang w:val="es-EC"/>
        </w:rPr>
        <w:t>DE LAS CONSULTAS</w:t>
      </w:r>
      <w:bookmarkEnd w:id="24"/>
    </w:p>
    <w:p w14:paraId="77416E00" w14:textId="45FFA850" w:rsidR="008B77AC" w:rsidRPr="00904631" w:rsidRDefault="008B77AC" w:rsidP="00EE169C">
      <w:pPr>
        <w:spacing w:after="0" w:line="240" w:lineRule="auto"/>
        <w:jc w:val="both"/>
        <w:rPr>
          <w:rFonts w:ascii="Times New Roman" w:hAnsi="Times New Roman" w:cs="Times New Roman"/>
          <w:b/>
          <w:iCs/>
          <w:sz w:val="24"/>
          <w:szCs w:val="24"/>
          <w:lang w:val="es-EC"/>
        </w:rPr>
      </w:pPr>
    </w:p>
    <w:p w14:paraId="1BB1CE2E" w14:textId="4C951506"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64</w:t>
      </w:r>
      <w:r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la consulta ambiental. –</w:t>
      </w:r>
      <w:r w:rsidR="00D54517" w:rsidRPr="00904631">
        <w:rPr>
          <w:rFonts w:ascii="Times New Roman" w:hAnsi="Times New Roman" w:cs="Times New Roman"/>
          <w:iCs/>
          <w:sz w:val="24"/>
          <w:szCs w:val="24"/>
          <w:lang w:val="es-EC"/>
        </w:rPr>
        <w:t xml:space="preserve">  Toda decisión o autorización municipal que pueda afectar significativamente al ambiente será consultada a la comunidad que potencialmente sería afectada por impactos socioambientales directos o indirectos, debiéndosela informar amplia y oportunamente sobre la obra o proyecto a realizar. En las consultas se evaluarán los posibles impactos socioambientales esperados y las posibles acciones a tomar, debiéndose incorporar a los Estudios</w:t>
      </w:r>
      <w:r w:rsidR="00042E2E" w:rsidRPr="00904631">
        <w:rPr>
          <w:rFonts w:ascii="Times New Roman" w:hAnsi="Times New Roman" w:cs="Times New Roman"/>
          <w:iCs/>
          <w:sz w:val="24"/>
          <w:szCs w:val="24"/>
          <w:lang w:val="es-EC"/>
        </w:rPr>
        <w:t xml:space="preserve"> Ambientales, las que sean </w:t>
      </w:r>
      <w:r w:rsidR="00D54517" w:rsidRPr="00904631">
        <w:rPr>
          <w:rFonts w:ascii="Times New Roman" w:hAnsi="Times New Roman" w:cs="Times New Roman"/>
          <w:iCs/>
          <w:sz w:val="24"/>
          <w:szCs w:val="24"/>
          <w:lang w:val="es-EC"/>
        </w:rPr>
        <w:t>técnica, social y económicamente viables.</w:t>
      </w:r>
    </w:p>
    <w:p w14:paraId="3514CE8C"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0F3F7AB4"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4D619EC5"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11530384"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2CE062CA" w14:textId="54872EA3" w:rsidR="00AA6F0A" w:rsidRPr="00904631" w:rsidRDefault="00AA6F0A" w:rsidP="00EE169C">
      <w:pPr>
        <w:spacing w:after="0" w:line="240" w:lineRule="auto"/>
        <w:jc w:val="both"/>
        <w:rPr>
          <w:rFonts w:ascii="Times New Roman" w:hAnsi="Times New Roman" w:cs="Times New Roman"/>
          <w:iCs/>
          <w:sz w:val="24"/>
          <w:szCs w:val="24"/>
          <w:lang w:val="es-EC"/>
        </w:rPr>
      </w:pPr>
    </w:p>
    <w:p w14:paraId="647F7668" w14:textId="24EBFFE7" w:rsidR="00042E2E" w:rsidRPr="00EC3214" w:rsidRDefault="0075720A" w:rsidP="00042E2E">
      <w:pPr>
        <w:spacing w:after="0" w:line="240" w:lineRule="auto"/>
        <w:ind w:left="720"/>
        <w:jc w:val="both"/>
        <w:rPr>
          <w:rFonts w:ascii="Times New Roman" w:hAnsi="Times New Roman" w:cs="Times New Roman"/>
          <w:iCs/>
          <w:sz w:val="24"/>
          <w:szCs w:val="24"/>
          <w:lang w:val="es-EC"/>
        </w:rPr>
      </w:pPr>
      <w:r w:rsidRPr="00B1105F">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65</w:t>
      </w:r>
      <w:r w:rsidR="00042E2E" w:rsidRPr="00B1105F">
        <w:rPr>
          <w:rFonts w:ascii="Times New Roman" w:hAnsi="Times New Roman" w:cs="Times New Roman"/>
          <w:b/>
          <w:iCs/>
          <w:sz w:val="24"/>
          <w:szCs w:val="24"/>
          <w:lang w:val="es-EC"/>
        </w:rPr>
        <w:t xml:space="preserve">).-  De la consulta </w:t>
      </w:r>
      <w:r w:rsidR="007B63E4" w:rsidRPr="00B1105F">
        <w:rPr>
          <w:rFonts w:ascii="Times New Roman" w:hAnsi="Times New Roman" w:cs="Times New Roman"/>
          <w:b/>
          <w:iCs/>
          <w:sz w:val="24"/>
          <w:szCs w:val="24"/>
          <w:lang w:val="es-EC"/>
        </w:rPr>
        <w:t>prelegislativa</w:t>
      </w:r>
      <w:r w:rsidR="00042E2E" w:rsidRPr="00B1105F">
        <w:rPr>
          <w:rFonts w:ascii="Times New Roman" w:hAnsi="Times New Roman" w:cs="Times New Roman"/>
          <w:b/>
          <w:iCs/>
          <w:sz w:val="24"/>
          <w:szCs w:val="24"/>
          <w:lang w:val="es-EC"/>
        </w:rPr>
        <w:t xml:space="preserve">.- </w:t>
      </w:r>
      <w:r w:rsidR="00042E2E" w:rsidRPr="00B1105F">
        <w:rPr>
          <w:rFonts w:ascii="Times New Roman" w:hAnsi="Times New Roman" w:cs="Times New Roman"/>
          <w:iCs/>
          <w:sz w:val="24"/>
          <w:szCs w:val="24"/>
          <w:lang w:val="es-EC"/>
        </w:rPr>
        <w:t xml:space="preserve">Los proyectos de ordenanza </w:t>
      </w:r>
      <w:r w:rsidR="00042E2E" w:rsidRPr="00EC3214">
        <w:rPr>
          <w:rFonts w:ascii="Times New Roman" w:hAnsi="Times New Roman" w:cs="Times New Roman"/>
          <w:iCs/>
          <w:sz w:val="24"/>
          <w:szCs w:val="24"/>
          <w:lang w:val="es-EC"/>
        </w:rPr>
        <w:t>cuyo contenido general o particular podrían afectar de manera objetiva y específica a los derechos colectivos previstos en la Constitución, de las comunas, comunidades, pueblos y nacionalidades del Distrito Metropolitano</w:t>
      </w:r>
      <w:r w:rsidR="00E219DB">
        <w:rPr>
          <w:rFonts w:ascii="Times New Roman" w:hAnsi="Times New Roman" w:cs="Times New Roman"/>
          <w:iCs/>
          <w:sz w:val="24"/>
          <w:szCs w:val="24"/>
          <w:lang w:val="es-EC"/>
        </w:rPr>
        <w:t xml:space="preserve"> de Quito</w:t>
      </w:r>
      <w:r w:rsidR="00042E2E" w:rsidRPr="00EC3214">
        <w:rPr>
          <w:rFonts w:ascii="Times New Roman" w:hAnsi="Times New Roman" w:cs="Times New Roman"/>
          <w:iCs/>
          <w:sz w:val="24"/>
          <w:szCs w:val="24"/>
          <w:lang w:val="es-EC"/>
        </w:rPr>
        <w:t>, deberán antes de su remisión al Pleno para primer debate ser consultados a dichos grupos ancestrales. En esta consulta se explicará detalladamente las implicaciones y alcance de la propuesta, a fin de contar con la perspectiva de estos grupos y sus comentarios sobre la parte específica que podría afectar a sus derechos colectivos.</w:t>
      </w:r>
    </w:p>
    <w:p w14:paraId="08EE6B4C" w14:textId="77777777" w:rsidR="00042E2E" w:rsidRPr="00EC3214" w:rsidRDefault="00042E2E" w:rsidP="00042E2E">
      <w:pPr>
        <w:spacing w:after="0" w:line="240" w:lineRule="auto"/>
        <w:ind w:left="720"/>
        <w:jc w:val="both"/>
        <w:rPr>
          <w:rFonts w:ascii="Times New Roman" w:hAnsi="Times New Roman" w:cs="Times New Roman"/>
          <w:iCs/>
          <w:sz w:val="24"/>
          <w:szCs w:val="24"/>
          <w:lang w:val="es-EC"/>
        </w:rPr>
      </w:pPr>
    </w:p>
    <w:p w14:paraId="68D83466" w14:textId="58C3693D" w:rsidR="00D54517" w:rsidRPr="00904631" w:rsidRDefault="00042E2E" w:rsidP="00042E2E">
      <w:pPr>
        <w:spacing w:after="0" w:line="240" w:lineRule="auto"/>
        <w:ind w:left="720"/>
        <w:jc w:val="both"/>
        <w:rPr>
          <w:rFonts w:ascii="Times New Roman" w:hAnsi="Times New Roman" w:cs="Times New Roman"/>
          <w:iCs/>
          <w:sz w:val="24"/>
          <w:szCs w:val="24"/>
          <w:lang w:val="es-EC"/>
        </w:rPr>
      </w:pPr>
      <w:r w:rsidRPr="00EC3214">
        <w:rPr>
          <w:rFonts w:ascii="Times New Roman" w:hAnsi="Times New Roman" w:cs="Times New Roman"/>
          <w:iCs/>
          <w:sz w:val="24"/>
          <w:szCs w:val="24"/>
          <w:lang w:val="es-EC"/>
        </w:rPr>
        <w:t xml:space="preserve">Para el efecto, se convocará a reunión a las comunas, comunidades, pueblos o nacionalidades involucrados, con una anticipación de al menos ocho días. En </w:t>
      </w:r>
      <w:r w:rsidR="00EE169C" w:rsidRPr="00EC3214">
        <w:rPr>
          <w:rFonts w:ascii="Times New Roman" w:hAnsi="Times New Roman" w:cs="Times New Roman"/>
          <w:iCs/>
          <w:sz w:val="24"/>
          <w:szCs w:val="24"/>
          <w:lang w:val="es-EC"/>
        </w:rPr>
        <w:t xml:space="preserve">este mecanismo </w:t>
      </w:r>
      <w:r w:rsidRPr="00EC3214">
        <w:rPr>
          <w:rFonts w:ascii="Times New Roman" w:hAnsi="Times New Roman" w:cs="Times New Roman"/>
          <w:iCs/>
          <w:sz w:val="24"/>
          <w:szCs w:val="24"/>
          <w:lang w:val="es-EC"/>
        </w:rPr>
        <w:t>deberán participar al menos el o los concejales proponentes de la normativa, un</w:t>
      </w:r>
      <w:r w:rsidR="00E219DB">
        <w:rPr>
          <w:rFonts w:ascii="Times New Roman" w:hAnsi="Times New Roman" w:cs="Times New Roman"/>
          <w:iCs/>
          <w:sz w:val="24"/>
          <w:szCs w:val="24"/>
          <w:lang w:val="es-EC"/>
        </w:rPr>
        <w:t>a o un</w:t>
      </w:r>
      <w:r w:rsidRPr="00EC3214">
        <w:rPr>
          <w:rFonts w:ascii="Times New Roman" w:hAnsi="Times New Roman" w:cs="Times New Roman"/>
          <w:iCs/>
          <w:sz w:val="24"/>
          <w:szCs w:val="24"/>
          <w:lang w:val="es-EC"/>
        </w:rPr>
        <w:t xml:space="preserve"> delegado de la Secretaría del Concejo Metropolitano</w:t>
      </w:r>
      <w:r w:rsidR="00E219DB">
        <w:rPr>
          <w:rFonts w:ascii="Times New Roman" w:hAnsi="Times New Roman" w:cs="Times New Roman"/>
          <w:iCs/>
          <w:sz w:val="24"/>
          <w:szCs w:val="24"/>
          <w:lang w:val="es-EC"/>
        </w:rPr>
        <w:t xml:space="preserve"> de Quito</w:t>
      </w:r>
      <w:r w:rsidRPr="00EC3214">
        <w:rPr>
          <w:rFonts w:ascii="Times New Roman" w:hAnsi="Times New Roman" w:cs="Times New Roman"/>
          <w:iCs/>
          <w:sz w:val="24"/>
          <w:szCs w:val="24"/>
          <w:lang w:val="es-EC"/>
        </w:rPr>
        <w:t xml:space="preserve">, y </w:t>
      </w:r>
      <w:r w:rsidR="00E219DB">
        <w:rPr>
          <w:rFonts w:ascii="Times New Roman" w:hAnsi="Times New Roman" w:cs="Times New Roman"/>
          <w:iCs/>
          <w:sz w:val="24"/>
          <w:szCs w:val="24"/>
          <w:lang w:val="es-EC"/>
        </w:rPr>
        <w:t xml:space="preserve">las o </w:t>
      </w:r>
      <w:r w:rsidRPr="00EC3214">
        <w:rPr>
          <w:rFonts w:ascii="Times New Roman" w:hAnsi="Times New Roman" w:cs="Times New Roman"/>
          <w:iCs/>
          <w:sz w:val="24"/>
          <w:szCs w:val="24"/>
          <w:lang w:val="es-EC"/>
        </w:rPr>
        <w:t xml:space="preserve">los delegados de las organizaciones ancestrales correspondientes. Los acuerdos, aportes y comentarios de la reunión deberán ser específicamente expresados en el Informe que la Comisión del Concejo Metropolitano </w:t>
      </w:r>
      <w:r w:rsidR="00E219DB">
        <w:rPr>
          <w:rFonts w:ascii="Times New Roman" w:hAnsi="Times New Roman" w:cs="Times New Roman"/>
          <w:iCs/>
          <w:sz w:val="24"/>
          <w:szCs w:val="24"/>
          <w:lang w:val="es-EC"/>
        </w:rPr>
        <w:t xml:space="preserve">de Quito </w:t>
      </w:r>
      <w:r w:rsidRPr="00EC3214">
        <w:rPr>
          <w:rFonts w:ascii="Times New Roman" w:hAnsi="Times New Roman" w:cs="Times New Roman"/>
          <w:iCs/>
          <w:sz w:val="24"/>
          <w:szCs w:val="24"/>
          <w:lang w:val="es-EC"/>
        </w:rPr>
        <w:t>del caso, deba realizar para presentar la propuesta para primer debate.</w:t>
      </w:r>
    </w:p>
    <w:p w14:paraId="2BCACB38" w14:textId="08740770" w:rsidR="00042E2E" w:rsidRPr="00904631" w:rsidRDefault="00042E2E" w:rsidP="00EE169C">
      <w:pPr>
        <w:spacing w:after="0" w:line="240" w:lineRule="auto"/>
        <w:jc w:val="both"/>
        <w:rPr>
          <w:rFonts w:ascii="Times New Roman" w:hAnsi="Times New Roman" w:cs="Times New Roman"/>
          <w:i/>
          <w:iCs/>
          <w:sz w:val="24"/>
          <w:szCs w:val="24"/>
          <w:lang w:val="es-EC"/>
        </w:rPr>
      </w:pPr>
    </w:p>
    <w:p w14:paraId="1CFA4C8B" w14:textId="7BB17BA6" w:rsidR="00D54517" w:rsidRPr="00904631" w:rsidRDefault="00875C9E" w:rsidP="00942102">
      <w:pPr>
        <w:pStyle w:val="Ttulo3"/>
        <w:rPr>
          <w:rFonts w:cs="Times New Roman"/>
          <w:sz w:val="24"/>
          <w:lang w:val="es-EC"/>
        </w:rPr>
      </w:pPr>
      <w:bookmarkStart w:id="25" w:name="_Toc109644536"/>
      <w:r w:rsidRPr="00904631">
        <w:rPr>
          <w:rFonts w:cs="Times New Roman"/>
          <w:sz w:val="24"/>
          <w:lang w:val="es-EC"/>
        </w:rPr>
        <w:t xml:space="preserve">SECCIÓN V: </w:t>
      </w:r>
      <w:r w:rsidR="00942102" w:rsidRPr="00904631">
        <w:rPr>
          <w:rFonts w:cs="Times New Roman"/>
          <w:sz w:val="24"/>
          <w:lang w:val="es-EC"/>
        </w:rPr>
        <w:br/>
      </w:r>
      <w:r w:rsidRPr="00904631">
        <w:rPr>
          <w:rFonts w:cs="Times New Roman"/>
          <w:sz w:val="24"/>
          <w:lang w:val="es-EC"/>
        </w:rPr>
        <w:t>DE LA SILLA VACÍA</w:t>
      </w:r>
      <w:bookmarkEnd w:id="25"/>
    </w:p>
    <w:p w14:paraId="7C8EEBC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EC"/>
        </w:rPr>
      </w:pPr>
    </w:p>
    <w:p w14:paraId="11F8AB55" w14:textId="184A744A"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66</w:t>
      </w:r>
      <w:r w:rsidRPr="00904631">
        <w:rPr>
          <w:rFonts w:ascii="Times New Roman" w:hAnsi="Times New Roman" w:cs="Times New Roman"/>
          <w:b/>
          <w:iCs/>
          <w:sz w:val="24"/>
          <w:szCs w:val="24"/>
          <w:lang w:val="es-EC"/>
        </w:rPr>
        <w:t>).- De la Silla Vacía. -</w:t>
      </w:r>
      <w:r w:rsidRPr="00904631">
        <w:rPr>
          <w:rFonts w:ascii="Times New Roman" w:hAnsi="Times New Roman" w:cs="Times New Roman"/>
          <w:iCs/>
          <w:sz w:val="24"/>
          <w:szCs w:val="24"/>
          <w:lang w:val="es-EC"/>
        </w:rPr>
        <w:t xml:space="preserve">  Es un espacio de participación permanente de la ciudadanía, que puede ser activada en los siguientes casos: a) Tratamiento de actos normativos; b) Puntos del orden del día no normativos. No podrá acreditarse silla vacía a las sesiones inaugurales y conmemorativas. </w:t>
      </w:r>
    </w:p>
    <w:p w14:paraId="0BD1949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23E9EAF"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persona u organización acreditada para ocupar la silla vacía, intervendrá con voz y voto de ser el caso, en el punto del orden del día específico para los cuales fue acreditada. Esta participación será ad honorem.</w:t>
      </w:r>
    </w:p>
    <w:p w14:paraId="375A3EA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C230E93" w14:textId="625BE6AD"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67</w:t>
      </w:r>
      <w:r w:rsidR="00875C9E" w:rsidRPr="00904631">
        <w:rPr>
          <w:rFonts w:ascii="Times New Roman" w:hAnsi="Times New Roman" w:cs="Times New Roman"/>
          <w:b/>
          <w:iCs/>
          <w:sz w:val="24"/>
          <w:szCs w:val="24"/>
          <w:lang w:val="es-EC"/>
        </w:rPr>
        <w:t>). -</w:t>
      </w:r>
      <w:r w:rsidRPr="00904631">
        <w:rPr>
          <w:rFonts w:ascii="Times New Roman" w:hAnsi="Times New Roman" w:cs="Times New Roman"/>
          <w:b/>
          <w:iCs/>
          <w:sz w:val="24"/>
          <w:szCs w:val="24"/>
          <w:lang w:val="es-EC"/>
        </w:rPr>
        <w:t xml:space="preserve"> </w:t>
      </w:r>
      <w:r w:rsidR="006870DC" w:rsidRPr="00904631">
        <w:rPr>
          <w:rFonts w:ascii="Times New Roman" w:hAnsi="Times New Roman" w:cs="Times New Roman"/>
          <w:b/>
          <w:iCs/>
          <w:sz w:val="24"/>
          <w:szCs w:val="24"/>
          <w:lang w:val="es-EC"/>
        </w:rPr>
        <w:t>De la acreditación</w:t>
      </w:r>
      <w:r w:rsidR="006D016D" w:rsidRPr="00904631">
        <w:rPr>
          <w:rFonts w:ascii="Times New Roman" w:hAnsi="Times New Roman" w:cs="Times New Roman"/>
          <w:b/>
          <w:iCs/>
          <w:sz w:val="24"/>
          <w:szCs w:val="24"/>
          <w:lang w:val="es-EC"/>
        </w:rPr>
        <w:t>.-</w:t>
      </w:r>
      <w:r w:rsidR="006870DC"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MX"/>
        </w:rPr>
        <w:t xml:space="preserve">La acreditación para ocupar la silla vacía faculta </w:t>
      </w:r>
      <w:r w:rsidR="007B63E4">
        <w:rPr>
          <w:rFonts w:ascii="Times New Roman" w:hAnsi="Times New Roman" w:cs="Times New Roman"/>
          <w:iCs/>
          <w:sz w:val="24"/>
          <w:szCs w:val="24"/>
          <w:lang w:val="es-MX"/>
        </w:rPr>
        <w:t>a la ciudadanía</w:t>
      </w:r>
      <w:r w:rsidRPr="00904631">
        <w:rPr>
          <w:rFonts w:ascii="Times New Roman" w:hAnsi="Times New Roman" w:cs="Times New Roman"/>
          <w:iCs/>
          <w:sz w:val="24"/>
          <w:szCs w:val="24"/>
          <w:lang w:val="es-MX"/>
        </w:rPr>
        <w:t xml:space="preserve"> a participar en los debates sobre cualquier asunto, que no tuviere una vía específica, al interior de la Comisión a cuyo cargo estuviere el tratamiento del tema de ser el caso; así como en los debates que se generan en el Concejo Metropolitano de Quito.</w:t>
      </w:r>
    </w:p>
    <w:p w14:paraId="07F2EFD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0DE74400" w14:textId="7F80C259"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68</w:t>
      </w:r>
      <w:r w:rsidRPr="00904631">
        <w:rPr>
          <w:rFonts w:ascii="Times New Roman" w:hAnsi="Times New Roman" w:cs="Times New Roman"/>
          <w:b/>
          <w:iCs/>
          <w:sz w:val="24"/>
          <w:szCs w:val="24"/>
          <w:lang w:val="es-EC"/>
        </w:rPr>
        <w:t xml:space="preserve">).- </w:t>
      </w:r>
      <w:r w:rsidR="006D016D" w:rsidRPr="00904631">
        <w:rPr>
          <w:rFonts w:ascii="Times New Roman" w:hAnsi="Times New Roman" w:cs="Times New Roman"/>
          <w:b/>
          <w:iCs/>
          <w:sz w:val="24"/>
          <w:szCs w:val="24"/>
          <w:lang w:val="es-EC"/>
        </w:rPr>
        <w:t xml:space="preserve">De la gratuidad.- </w:t>
      </w:r>
      <w:r w:rsidRPr="00904631">
        <w:rPr>
          <w:rFonts w:ascii="Times New Roman" w:hAnsi="Times New Roman" w:cs="Times New Roman"/>
          <w:iCs/>
          <w:sz w:val="24"/>
          <w:szCs w:val="24"/>
          <w:lang w:val="es-MX"/>
        </w:rPr>
        <w:t>Se garantiza la gratuidad en todas las etapas del proceso de acreditación y participación de la ciudadanía. En consecuencia, no se requerirá ningún tipo de tasas o contribuciones, de ninguna naturaleza para la acreditación a silla vacía.</w:t>
      </w:r>
    </w:p>
    <w:p w14:paraId="7C287F60"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8AB7BBD" w14:textId="525187A8"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69</w:t>
      </w:r>
      <w:r w:rsidRPr="00904631">
        <w:rPr>
          <w:rFonts w:ascii="Times New Roman" w:hAnsi="Times New Roman" w:cs="Times New Roman"/>
          <w:b/>
          <w:iCs/>
          <w:sz w:val="24"/>
          <w:szCs w:val="24"/>
          <w:lang w:val="es-EC"/>
        </w:rPr>
        <w:t>).- Legitimidad y requisitos.</w:t>
      </w:r>
      <w:r w:rsidRPr="00904631">
        <w:rPr>
          <w:rFonts w:ascii="Times New Roman" w:hAnsi="Times New Roman" w:cs="Times New Roman"/>
          <w:iCs/>
          <w:sz w:val="24"/>
          <w:szCs w:val="24"/>
          <w:lang w:val="es-EC"/>
        </w:rPr>
        <w:t xml:space="preserve"> – La ciudadanía, de manera individual o a través de organizaciones sociales de hecho y de derecho que deseen acreditarse para ocupar la </w:t>
      </w:r>
      <w:r w:rsidR="00EC3214">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illa </w:t>
      </w:r>
      <w:r w:rsidR="00EC3214">
        <w:rPr>
          <w:rFonts w:ascii="Times New Roman" w:hAnsi="Times New Roman" w:cs="Times New Roman"/>
          <w:iCs/>
          <w:sz w:val="24"/>
          <w:szCs w:val="24"/>
          <w:lang w:val="es-EC"/>
        </w:rPr>
        <w:t>V</w:t>
      </w:r>
      <w:r w:rsidRPr="00904631">
        <w:rPr>
          <w:rFonts w:ascii="Times New Roman" w:hAnsi="Times New Roman" w:cs="Times New Roman"/>
          <w:iCs/>
          <w:sz w:val="24"/>
          <w:szCs w:val="24"/>
          <w:lang w:val="es-EC"/>
        </w:rPr>
        <w:t xml:space="preserve">acía, deberán cumplir ante la Secretaría General del Concejo Metropolitano </w:t>
      </w:r>
      <w:r w:rsidR="00E219DB">
        <w:rPr>
          <w:rFonts w:ascii="Times New Roman" w:hAnsi="Times New Roman" w:cs="Times New Roman"/>
          <w:iCs/>
          <w:sz w:val="24"/>
          <w:szCs w:val="24"/>
          <w:lang w:val="es-EC"/>
        </w:rPr>
        <w:t xml:space="preserve">de Quito </w:t>
      </w:r>
      <w:r w:rsidRPr="00904631">
        <w:rPr>
          <w:rFonts w:ascii="Times New Roman" w:hAnsi="Times New Roman" w:cs="Times New Roman"/>
          <w:iCs/>
          <w:sz w:val="24"/>
          <w:szCs w:val="24"/>
          <w:lang w:val="es-EC"/>
        </w:rPr>
        <w:t>con los siguientes requisitos:</w:t>
      </w:r>
    </w:p>
    <w:p w14:paraId="25B6D0D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71776189"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1. De los ciudadanos:</w:t>
      </w:r>
    </w:p>
    <w:p w14:paraId="0BE5A7E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4670863"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Ser mayor de edad;</w:t>
      </w:r>
    </w:p>
    <w:p w14:paraId="7FB96BAB" w14:textId="23158790"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No ser funcionari</w:t>
      </w:r>
      <w:r w:rsidR="00E219DB">
        <w:rPr>
          <w:rFonts w:ascii="Times New Roman" w:hAnsi="Times New Roman" w:cs="Times New Roman"/>
          <w:iCs/>
          <w:sz w:val="24"/>
          <w:szCs w:val="24"/>
          <w:lang w:val="es-EC"/>
        </w:rPr>
        <w:t>a o funcionario</w:t>
      </w:r>
      <w:r w:rsidRPr="00904631">
        <w:rPr>
          <w:rFonts w:ascii="Times New Roman" w:hAnsi="Times New Roman" w:cs="Times New Roman"/>
          <w:iCs/>
          <w:sz w:val="24"/>
          <w:szCs w:val="24"/>
          <w:lang w:val="es-EC"/>
        </w:rPr>
        <w:t xml:space="preserve"> público en un cargo relacionado con el tema a tratarse;</w:t>
      </w:r>
    </w:p>
    <w:p w14:paraId="076477AF"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Tener su domicilio civil en el Distrito Metropolitano de Quito;</w:t>
      </w:r>
    </w:p>
    <w:p w14:paraId="34503217"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Número de cédula; y,</w:t>
      </w:r>
    </w:p>
    <w:p w14:paraId="039E7B12"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Dirección domiciliaria, correo electrónico y número telefónico para efectos de las respectivas notificaciones.</w:t>
      </w:r>
    </w:p>
    <w:p w14:paraId="71E4056D"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53B1270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2. De las organizaciones</w:t>
      </w:r>
    </w:p>
    <w:p w14:paraId="4E32F7E8"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45D5A3F"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Requisitos previstos en el numeral anterior</w:t>
      </w:r>
    </w:p>
    <w:p w14:paraId="5C5BE9FE"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Tener su domicilio civil en el Distrito Metropolitano de Quito;</w:t>
      </w:r>
    </w:p>
    <w:p w14:paraId="4D2C9D93"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acta de la organización social en la cual se designa al representante principal y suplente para ocupar la silla vacía, en la que conste expresamente el tema a intervenir. Esta acta deberá estar suscrita por los asistentes a la sesión en la cual se designó al representante.</w:t>
      </w:r>
    </w:p>
    <w:p w14:paraId="43A5E43F"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representante principal y suplente de las organizaciones deberán cumplir con los requisitos previstos en el presente artículo para los ciudadanos. </w:t>
      </w:r>
    </w:p>
    <w:p w14:paraId="4E32288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754A264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8AC2E97" w14:textId="64B6C976"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70</w:t>
      </w:r>
      <w:r w:rsidRPr="00904631">
        <w:rPr>
          <w:rFonts w:ascii="Times New Roman" w:hAnsi="Times New Roman" w:cs="Times New Roman"/>
          <w:b/>
          <w:iCs/>
          <w:sz w:val="24"/>
          <w:szCs w:val="24"/>
          <w:lang w:val="es-EC"/>
        </w:rPr>
        <w:t>).- Obligaciones</w:t>
      </w:r>
      <w:r w:rsidRPr="00904631">
        <w:rPr>
          <w:rFonts w:ascii="Times New Roman" w:hAnsi="Times New Roman" w:cs="Times New Roman"/>
          <w:iCs/>
          <w:sz w:val="24"/>
          <w:szCs w:val="24"/>
          <w:lang w:val="es-EC"/>
        </w:rPr>
        <w:t xml:space="preserve">. - Serán obligaciones de quienes hayan sido acreditados para ocupar la </w:t>
      </w:r>
      <w:r w:rsidR="00EC3214">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illa </w:t>
      </w:r>
      <w:r w:rsidR="00EC3214">
        <w:rPr>
          <w:rFonts w:ascii="Times New Roman" w:hAnsi="Times New Roman" w:cs="Times New Roman"/>
          <w:iCs/>
          <w:sz w:val="24"/>
          <w:szCs w:val="24"/>
          <w:lang w:val="es-EC"/>
        </w:rPr>
        <w:t>V</w:t>
      </w:r>
      <w:r w:rsidRPr="00904631">
        <w:rPr>
          <w:rFonts w:ascii="Times New Roman" w:hAnsi="Times New Roman" w:cs="Times New Roman"/>
          <w:iCs/>
          <w:sz w:val="24"/>
          <w:szCs w:val="24"/>
          <w:lang w:val="es-EC"/>
        </w:rPr>
        <w:t xml:space="preserve">acía, las siguientes: </w:t>
      </w:r>
    </w:p>
    <w:p w14:paraId="40842FC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A2A6FE4"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Asistir puntualmente a las sesiones convocadas;</w:t>
      </w:r>
    </w:p>
    <w:p w14:paraId="39133BF2"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Ejercer su función de manera indelegable. Sin embargo, de no poder asistir, podrá hacerlo su suplente; </w:t>
      </w:r>
    </w:p>
    <w:p w14:paraId="31EF7CA5"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su función cumpliendo la normatividad nacional y distrital correspondiente.</w:t>
      </w:r>
    </w:p>
    <w:p w14:paraId="4B8D959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1B09EEB" w14:textId="08D03CA9"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71</w:t>
      </w:r>
      <w:r w:rsidRPr="00904631">
        <w:rPr>
          <w:rFonts w:ascii="Times New Roman" w:hAnsi="Times New Roman" w:cs="Times New Roman"/>
          <w:b/>
          <w:iCs/>
          <w:sz w:val="24"/>
          <w:szCs w:val="24"/>
          <w:lang w:val="es-EC"/>
        </w:rPr>
        <w:t xml:space="preserve">).- </w:t>
      </w:r>
      <w:r w:rsidR="002023B4" w:rsidRPr="00904631">
        <w:rPr>
          <w:rFonts w:ascii="Times New Roman" w:hAnsi="Times New Roman" w:cs="Times New Roman"/>
          <w:b/>
          <w:iCs/>
          <w:sz w:val="24"/>
          <w:szCs w:val="24"/>
          <w:lang w:val="es-EC"/>
        </w:rPr>
        <w:t xml:space="preserve">De la solicitud.- </w:t>
      </w:r>
      <w:r w:rsidRPr="00904631">
        <w:rPr>
          <w:rFonts w:ascii="Times New Roman" w:hAnsi="Times New Roman" w:cs="Times New Roman"/>
          <w:iCs/>
          <w:sz w:val="24"/>
          <w:szCs w:val="24"/>
          <w:lang w:val="es-MX"/>
        </w:rPr>
        <w:t xml:space="preserve">La solicitud tendiente a la acreditación a </w:t>
      </w:r>
      <w:r w:rsidR="00E219DB">
        <w:rPr>
          <w:rFonts w:ascii="Times New Roman" w:hAnsi="Times New Roman" w:cs="Times New Roman"/>
          <w:iCs/>
          <w:sz w:val="24"/>
          <w:szCs w:val="24"/>
          <w:lang w:val="es-MX"/>
        </w:rPr>
        <w:t>S</w:t>
      </w:r>
      <w:r w:rsidRPr="00904631">
        <w:rPr>
          <w:rFonts w:ascii="Times New Roman" w:hAnsi="Times New Roman" w:cs="Times New Roman"/>
          <w:iCs/>
          <w:sz w:val="24"/>
          <w:szCs w:val="24"/>
          <w:lang w:val="es-MX"/>
        </w:rPr>
        <w:t xml:space="preserve">illa </w:t>
      </w:r>
      <w:r w:rsidR="00E219DB">
        <w:rPr>
          <w:rFonts w:ascii="Times New Roman" w:hAnsi="Times New Roman" w:cs="Times New Roman"/>
          <w:iCs/>
          <w:sz w:val="24"/>
          <w:szCs w:val="24"/>
          <w:lang w:val="es-MX"/>
        </w:rPr>
        <w:t>V</w:t>
      </w:r>
      <w:r w:rsidRPr="00904631">
        <w:rPr>
          <w:rFonts w:ascii="Times New Roman" w:hAnsi="Times New Roman" w:cs="Times New Roman"/>
          <w:iCs/>
          <w:sz w:val="24"/>
          <w:szCs w:val="24"/>
          <w:lang w:val="es-MX"/>
        </w:rPr>
        <w:t>acía se dirigirá al titular de la Secretaría General del Concejo Metropolitano</w:t>
      </w:r>
      <w:r w:rsidR="00E219DB">
        <w:rPr>
          <w:rFonts w:ascii="Times New Roman" w:hAnsi="Times New Roman" w:cs="Times New Roman"/>
          <w:iCs/>
          <w:sz w:val="24"/>
          <w:szCs w:val="24"/>
          <w:lang w:val="es-MX"/>
        </w:rPr>
        <w:t xml:space="preserve"> de Quito</w:t>
      </w:r>
      <w:r w:rsidRPr="00904631">
        <w:rPr>
          <w:rFonts w:ascii="Times New Roman" w:hAnsi="Times New Roman" w:cs="Times New Roman"/>
          <w:iCs/>
          <w:sz w:val="24"/>
          <w:szCs w:val="24"/>
          <w:lang w:val="es-MX"/>
        </w:rPr>
        <w:t xml:space="preserve"> y se la presentará en la Unidad de Gestión Documental de la Sec</w:t>
      </w:r>
      <w:r w:rsidR="002B5C0A" w:rsidRPr="00904631">
        <w:rPr>
          <w:rFonts w:ascii="Times New Roman" w:hAnsi="Times New Roman" w:cs="Times New Roman"/>
          <w:iCs/>
          <w:sz w:val="24"/>
          <w:szCs w:val="24"/>
          <w:lang w:val="es-MX"/>
        </w:rPr>
        <w:t>retaría General del Concejo, que</w:t>
      </w:r>
      <w:r w:rsidRPr="00904631">
        <w:rPr>
          <w:rFonts w:ascii="Times New Roman" w:hAnsi="Times New Roman" w:cs="Times New Roman"/>
          <w:iCs/>
          <w:sz w:val="24"/>
          <w:szCs w:val="24"/>
          <w:lang w:val="es-MX"/>
        </w:rPr>
        <w:t xml:space="preserve"> procederá a generar el respectivo usuario y clave en el sistema oficial de gestión documental utilizado por el Municipio de</w:t>
      </w:r>
      <w:r w:rsidR="00E219DB">
        <w:rPr>
          <w:rFonts w:ascii="Times New Roman" w:hAnsi="Times New Roman" w:cs="Times New Roman"/>
          <w:iCs/>
          <w:sz w:val="24"/>
          <w:szCs w:val="24"/>
          <w:lang w:val="es-MX"/>
        </w:rPr>
        <w:t xml:space="preserve">l Distrito Metropolitano de </w:t>
      </w:r>
      <w:r w:rsidRPr="00904631">
        <w:rPr>
          <w:rFonts w:ascii="Times New Roman" w:hAnsi="Times New Roman" w:cs="Times New Roman"/>
          <w:iCs/>
          <w:sz w:val="24"/>
          <w:szCs w:val="24"/>
          <w:lang w:val="es-MX"/>
        </w:rPr>
        <w:t xml:space="preserve"> Quito, lugar en el que se notificará a los peticionarios sobre cualquier información relativa al trámite.</w:t>
      </w:r>
    </w:p>
    <w:p w14:paraId="3FCD67C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MX"/>
        </w:rPr>
      </w:pPr>
    </w:p>
    <w:p w14:paraId="4612FEEE" w14:textId="2832DF31"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72</w:t>
      </w:r>
      <w:r w:rsidRPr="00904631">
        <w:rPr>
          <w:rFonts w:ascii="Times New Roman" w:hAnsi="Times New Roman" w:cs="Times New Roman"/>
          <w:b/>
          <w:iCs/>
          <w:sz w:val="24"/>
          <w:szCs w:val="24"/>
          <w:lang w:val="es-EC"/>
        </w:rPr>
        <w:t xml:space="preserve">).- </w:t>
      </w:r>
      <w:r w:rsidR="002023B4" w:rsidRPr="00904631">
        <w:rPr>
          <w:rFonts w:ascii="Times New Roman" w:hAnsi="Times New Roman" w:cs="Times New Roman"/>
          <w:b/>
          <w:iCs/>
          <w:sz w:val="24"/>
          <w:szCs w:val="24"/>
          <w:lang w:val="es-EC"/>
        </w:rPr>
        <w:t xml:space="preserve">De los requisitos.- </w:t>
      </w:r>
      <w:r w:rsidRPr="00904631">
        <w:rPr>
          <w:rFonts w:ascii="Times New Roman" w:hAnsi="Times New Roman" w:cs="Times New Roman"/>
          <w:iCs/>
          <w:sz w:val="24"/>
          <w:szCs w:val="24"/>
          <w:lang w:val="es-MX"/>
        </w:rPr>
        <w:t>Previo a la acreditación, la Secretaría General del Concejo</w:t>
      </w:r>
      <w:r w:rsidR="00E219DB">
        <w:rPr>
          <w:rFonts w:ascii="Times New Roman" w:hAnsi="Times New Roman" w:cs="Times New Roman"/>
          <w:iCs/>
          <w:sz w:val="24"/>
          <w:szCs w:val="24"/>
          <w:lang w:val="es-MX"/>
        </w:rPr>
        <w:t xml:space="preserve"> Metropolitano de Quito</w:t>
      </w:r>
      <w:r w:rsidRPr="00904631">
        <w:rPr>
          <w:rFonts w:ascii="Times New Roman" w:hAnsi="Times New Roman" w:cs="Times New Roman"/>
          <w:iCs/>
          <w:sz w:val="24"/>
          <w:szCs w:val="24"/>
          <w:lang w:val="es-MX"/>
        </w:rPr>
        <w:t xml:space="preserve"> verificará el cumplimiento de los requisitos establecidos en el artículo precedente. En caso de no cumplir con alguno o algunos de los requisitos señalados, la Secretaría General correrá traslado al peticionario y concederá el término máximo de dos días para subsanar cualquier error u omisión; caso contrario, se procederá a su archivo.</w:t>
      </w:r>
    </w:p>
    <w:p w14:paraId="61CACECB"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3C6C35E3" w14:textId="5ADEA240"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73</w:t>
      </w:r>
      <w:r w:rsidRPr="00904631">
        <w:rPr>
          <w:rFonts w:ascii="Times New Roman" w:hAnsi="Times New Roman" w:cs="Times New Roman"/>
          <w:b/>
          <w:iCs/>
          <w:sz w:val="24"/>
          <w:szCs w:val="24"/>
          <w:lang w:val="es-EC"/>
        </w:rPr>
        <w:t>).- Registro. -</w:t>
      </w:r>
      <w:r w:rsidRPr="00904631">
        <w:rPr>
          <w:rFonts w:ascii="Times New Roman" w:hAnsi="Times New Roman" w:cs="Times New Roman"/>
          <w:iCs/>
          <w:sz w:val="24"/>
          <w:szCs w:val="24"/>
          <w:lang w:val="es-EC"/>
        </w:rPr>
        <w:t xml:space="preserve"> La Secretaría General del Concejo</w:t>
      </w:r>
      <w:r w:rsidR="00FD277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mantendrá un registro de las personas y organizaciones acreditadas y negadas a ocupar la Silla Vacía, la cual, será publicada en el portal de Gobierno Abierto.</w:t>
      </w:r>
    </w:p>
    <w:p w14:paraId="1E5C0DC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441AECB3" w14:textId="62A80E53" w:rsidR="00E92D11" w:rsidRPr="006A6662" w:rsidRDefault="00875C9E" w:rsidP="00E3044A">
      <w:pPr>
        <w:pStyle w:val="Ttulo3"/>
        <w:ind w:left="720"/>
        <w:rPr>
          <w:lang w:val="es-EC"/>
        </w:rPr>
      </w:pPr>
      <w:bookmarkStart w:id="26" w:name="_Toc109644537"/>
      <w:r w:rsidRPr="006A6662">
        <w:rPr>
          <w:lang w:val="es-EC"/>
        </w:rPr>
        <w:t>PÁRRAFO I</w:t>
      </w:r>
      <w:r w:rsidR="00942102" w:rsidRPr="006A6662">
        <w:rPr>
          <w:lang w:val="es-EC"/>
        </w:rPr>
        <w:br/>
      </w:r>
      <w:r w:rsidRPr="006A6662">
        <w:rPr>
          <w:lang w:val="es-EC"/>
        </w:rPr>
        <w:t>DE LA PARTICIPACIÓN EN LA TRAMITACIÓN DE ACTOS NORMATIVOS, POR MEDIO DEL MECANISMO DE SILLA VACÍA</w:t>
      </w:r>
      <w:bookmarkEnd w:id="26"/>
    </w:p>
    <w:p w14:paraId="57F778AD" w14:textId="77777777" w:rsidR="00E92D11" w:rsidRPr="00904631" w:rsidRDefault="00E92D11" w:rsidP="0020480F">
      <w:pPr>
        <w:shd w:val="clear" w:color="auto" w:fill="FFFFFF" w:themeFill="background1"/>
        <w:spacing w:after="0" w:line="240" w:lineRule="auto"/>
        <w:ind w:left="720"/>
        <w:jc w:val="center"/>
        <w:rPr>
          <w:rFonts w:ascii="Times New Roman" w:hAnsi="Times New Roman" w:cs="Times New Roman"/>
          <w:b/>
          <w:iCs/>
          <w:sz w:val="24"/>
          <w:szCs w:val="24"/>
          <w:lang w:val="es-MX"/>
        </w:rPr>
      </w:pPr>
    </w:p>
    <w:p w14:paraId="4BDD6308" w14:textId="6C0295E1" w:rsidR="00E92D11" w:rsidRPr="00904631" w:rsidRDefault="00E92D11" w:rsidP="00EC3214">
      <w:pPr>
        <w:spacing w:after="0" w:line="240" w:lineRule="auto"/>
        <w:ind w:left="720"/>
        <w:jc w:val="both"/>
        <w:rPr>
          <w:rFonts w:ascii="Times New Roman" w:hAnsi="Times New Roman" w:cs="Times New Roman"/>
          <w:iCs/>
          <w:sz w:val="24"/>
          <w:szCs w:val="24"/>
          <w:lang w:val="es-EC"/>
        </w:rPr>
      </w:pPr>
      <w:r w:rsidRPr="00574600">
        <w:rPr>
          <w:rFonts w:ascii="Times New Roman" w:hAnsi="Times New Roman" w:cs="Times New Roman"/>
          <w:b/>
          <w:iCs/>
          <w:sz w:val="24"/>
          <w:szCs w:val="24"/>
          <w:lang w:val="es-EC"/>
        </w:rPr>
        <w:t>Artículo (…</w:t>
      </w:r>
      <w:r w:rsidR="004144D0" w:rsidRPr="00574600">
        <w:rPr>
          <w:rFonts w:ascii="Times New Roman" w:hAnsi="Times New Roman" w:cs="Times New Roman"/>
          <w:b/>
          <w:iCs/>
          <w:sz w:val="24"/>
          <w:szCs w:val="24"/>
          <w:lang w:val="es-EC"/>
        </w:rPr>
        <w:t>74</w:t>
      </w:r>
      <w:r w:rsidRPr="00574600">
        <w:rPr>
          <w:rFonts w:ascii="Times New Roman" w:hAnsi="Times New Roman" w:cs="Times New Roman"/>
          <w:b/>
          <w:iCs/>
          <w:sz w:val="24"/>
          <w:szCs w:val="24"/>
          <w:lang w:val="es-EC"/>
        </w:rPr>
        <w:t xml:space="preserve">).- </w:t>
      </w:r>
      <w:r w:rsidR="0011379E" w:rsidRPr="00574600">
        <w:rPr>
          <w:rFonts w:ascii="Times New Roman" w:hAnsi="Times New Roman" w:cs="Times New Roman"/>
          <w:b/>
          <w:iCs/>
          <w:sz w:val="24"/>
          <w:szCs w:val="24"/>
          <w:lang w:val="es-EC"/>
        </w:rPr>
        <w:t xml:space="preserve">Vigencia de la postulación.- </w:t>
      </w:r>
      <w:r w:rsidRPr="00574600">
        <w:rPr>
          <w:rFonts w:ascii="Times New Roman" w:hAnsi="Times New Roman" w:cs="Times New Roman"/>
          <w:iCs/>
          <w:sz w:val="24"/>
          <w:szCs w:val="24"/>
          <w:lang w:val="es-EC"/>
        </w:rPr>
        <w:t xml:space="preserve">En el caso de acreditación a </w:t>
      </w:r>
      <w:r w:rsidR="00EC3214" w:rsidRPr="00574600">
        <w:rPr>
          <w:rFonts w:ascii="Times New Roman" w:hAnsi="Times New Roman" w:cs="Times New Roman"/>
          <w:iCs/>
          <w:sz w:val="24"/>
          <w:szCs w:val="24"/>
          <w:lang w:val="es-EC"/>
        </w:rPr>
        <w:t>S</w:t>
      </w:r>
      <w:r w:rsidRPr="00574600">
        <w:rPr>
          <w:rFonts w:ascii="Times New Roman" w:hAnsi="Times New Roman" w:cs="Times New Roman"/>
          <w:iCs/>
          <w:sz w:val="24"/>
          <w:szCs w:val="24"/>
          <w:lang w:val="es-EC"/>
        </w:rPr>
        <w:t xml:space="preserve">illa </w:t>
      </w:r>
      <w:r w:rsidR="00EC3214" w:rsidRPr="00574600">
        <w:rPr>
          <w:rFonts w:ascii="Times New Roman" w:hAnsi="Times New Roman" w:cs="Times New Roman"/>
          <w:iCs/>
          <w:sz w:val="24"/>
          <w:szCs w:val="24"/>
          <w:lang w:val="es-EC"/>
        </w:rPr>
        <w:t>V</w:t>
      </w:r>
      <w:r w:rsidRPr="00574600">
        <w:rPr>
          <w:rFonts w:ascii="Times New Roman" w:hAnsi="Times New Roman" w:cs="Times New Roman"/>
          <w:iCs/>
          <w:sz w:val="24"/>
          <w:szCs w:val="24"/>
          <w:lang w:val="es-EC"/>
        </w:rPr>
        <w:t xml:space="preserve">acía para participar en debates relativos al tratamiento de proyectos normativos, la postulación quedará abierta desde la calificación del proyecto de ordenanza por parte de la Secretaría General del Concejo </w:t>
      </w:r>
      <w:r w:rsidR="004144D0" w:rsidRPr="00574600">
        <w:rPr>
          <w:rFonts w:ascii="Times New Roman" w:hAnsi="Times New Roman" w:cs="Times New Roman"/>
          <w:iCs/>
          <w:sz w:val="24"/>
          <w:szCs w:val="24"/>
          <w:lang w:val="es-EC"/>
        </w:rPr>
        <w:t xml:space="preserve">Metropolitano de Quito </w:t>
      </w:r>
      <w:r w:rsidRPr="00574600">
        <w:rPr>
          <w:rFonts w:ascii="Times New Roman" w:hAnsi="Times New Roman" w:cs="Times New Roman"/>
          <w:iCs/>
          <w:sz w:val="24"/>
          <w:szCs w:val="24"/>
          <w:lang w:val="es-EC"/>
        </w:rPr>
        <w:t>y la presentación en Comisión competente del proyecto de resolución o acuerdo, hasta que en sesión la comisión respectiva, resuelva la aprobación del</w:t>
      </w:r>
      <w:r w:rsidR="00A16B6F" w:rsidRPr="00574600">
        <w:rPr>
          <w:rFonts w:ascii="Times New Roman" w:hAnsi="Times New Roman" w:cs="Times New Roman"/>
          <w:iCs/>
          <w:sz w:val="24"/>
          <w:szCs w:val="24"/>
          <w:lang w:val="es-EC"/>
        </w:rPr>
        <w:t xml:space="preserve"> informe</w:t>
      </w:r>
      <w:r w:rsidR="00EC3214" w:rsidRPr="00574600">
        <w:rPr>
          <w:rFonts w:ascii="Times New Roman" w:hAnsi="Times New Roman" w:cs="Times New Roman"/>
          <w:iCs/>
          <w:sz w:val="24"/>
          <w:szCs w:val="24"/>
          <w:lang w:val="es-EC"/>
        </w:rPr>
        <w:t xml:space="preserve"> </w:t>
      </w:r>
      <w:r w:rsidRPr="00574600">
        <w:rPr>
          <w:rFonts w:ascii="Times New Roman" w:hAnsi="Times New Roman" w:cs="Times New Roman"/>
          <w:iCs/>
          <w:sz w:val="24"/>
          <w:szCs w:val="24"/>
          <w:lang w:val="es-EC"/>
        </w:rPr>
        <w:t xml:space="preserve">para </w:t>
      </w:r>
      <w:r w:rsidR="00A16B6F" w:rsidRPr="00574600">
        <w:rPr>
          <w:rFonts w:ascii="Times New Roman" w:hAnsi="Times New Roman" w:cs="Times New Roman"/>
          <w:iCs/>
          <w:sz w:val="24"/>
          <w:szCs w:val="24"/>
          <w:lang w:val="es-EC"/>
        </w:rPr>
        <w:t>segundo</w:t>
      </w:r>
      <w:r w:rsidR="00EC3214" w:rsidRPr="00574600">
        <w:rPr>
          <w:rFonts w:ascii="Times New Roman" w:hAnsi="Times New Roman" w:cs="Times New Roman"/>
          <w:iCs/>
          <w:sz w:val="24"/>
          <w:szCs w:val="24"/>
          <w:lang w:val="es-EC"/>
        </w:rPr>
        <w:t xml:space="preserve"> </w:t>
      </w:r>
      <w:r w:rsidRPr="00574600">
        <w:rPr>
          <w:rFonts w:ascii="Times New Roman" w:hAnsi="Times New Roman" w:cs="Times New Roman"/>
          <w:iCs/>
          <w:sz w:val="24"/>
          <w:szCs w:val="24"/>
          <w:lang w:val="es-EC"/>
        </w:rPr>
        <w:t>debate sobre el asunto de interés en el que exista la voluntad expresa de participar.</w:t>
      </w:r>
    </w:p>
    <w:p w14:paraId="072D101D"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66CFD2B8" w14:textId="34F2B1AC"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4144D0">
        <w:rPr>
          <w:rFonts w:ascii="Times New Roman" w:hAnsi="Times New Roman" w:cs="Times New Roman"/>
          <w:b/>
          <w:iCs/>
          <w:sz w:val="24"/>
          <w:szCs w:val="24"/>
          <w:lang w:val="es-EC"/>
        </w:rPr>
        <w:t>75</w:t>
      </w:r>
      <w:r w:rsidRPr="00904631">
        <w:rPr>
          <w:rFonts w:ascii="Times New Roman" w:hAnsi="Times New Roman" w:cs="Times New Roman"/>
          <w:b/>
          <w:iCs/>
          <w:sz w:val="24"/>
          <w:szCs w:val="24"/>
          <w:lang w:val="es-EC"/>
        </w:rPr>
        <w:t>).- Calificación</w:t>
      </w:r>
      <w:r w:rsidRPr="00904631">
        <w:rPr>
          <w:rFonts w:ascii="Times New Roman" w:hAnsi="Times New Roman" w:cs="Times New Roman"/>
          <w:iCs/>
          <w:sz w:val="24"/>
          <w:szCs w:val="24"/>
          <w:lang w:val="es-EC"/>
        </w:rPr>
        <w:t xml:space="preserve">. - Para lograr la acreditación para ocupar la Silla Vacía en la tramitación de actos normativos, la Secretaría General del Concejo </w:t>
      </w:r>
      <w:r w:rsidR="004144D0">
        <w:rPr>
          <w:rFonts w:ascii="Times New Roman" w:hAnsi="Times New Roman" w:cs="Times New Roman"/>
          <w:iCs/>
          <w:sz w:val="24"/>
          <w:szCs w:val="24"/>
          <w:lang w:val="es-EC"/>
        </w:rPr>
        <w:t xml:space="preserve">Metropolitano de Quito </w:t>
      </w:r>
      <w:r w:rsidRPr="00904631">
        <w:rPr>
          <w:rFonts w:ascii="Times New Roman" w:hAnsi="Times New Roman" w:cs="Times New Roman"/>
          <w:iCs/>
          <w:sz w:val="24"/>
          <w:szCs w:val="24"/>
          <w:lang w:val="es-EC"/>
        </w:rPr>
        <w:t xml:space="preserve">verificará, en el término de cinco días, que la ciudanía cumpla con los requisitos señalados en la presente </w:t>
      </w:r>
      <w:r w:rsidR="004144D0">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ección </w:t>
      </w:r>
    </w:p>
    <w:p w14:paraId="4DD3C0CC" w14:textId="77777777" w:rsidR="00E92D11" w:rsidRPr="00904631" w:rsidRDefault="00E92D11" w:rsidP="0020480F">
      <w:pPr>
        <w:shd w:val="clear" w:color="auto" w:fill="FFFFFF" w:themeFill="background1"/>
        <w:spacing w:after="0" w:line="240" w:lineRule="auto"/>
        <w:ind w:left="720"/>
        <w:rPr>
          <w:rFonts w:ascii="Times New Roman" w:hAnsi="Times New Roman" w:cs="Times New Roman"/>
          <w:iCs/>
          <w:sz w:val="24"/>
          <w:szCs w:val="24"/>
          <w:lang w:val="es-EC"/>
        </w:rPr>
      </w:pPr>
    </w:p>
    <w:p w14:paraId="4F9837C9" w14:textId="7CE94DAB"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Una vez verificado el cumplimiento de los requisitos exigidos por la presente norma, la Secretaría General del Concejo </w:t>
      </w:r>
      <w:r w:rsidR="00A16B6F">
        <w:rPr>
          <w:rFonts w:ascii="Times New Roman" w:hAnsi="Times New Roman" w:cs="Times New Roman"/>
          <w:iCs/>
          <w:sz w:val="24"/>
          <w:szCs w:val="24"/>
          <w:lang w:val="es-EC"/>
        </w:rPr>
        <w:t xml:space="preserve">Metropolitano de Quito </w:t>
      </w:r>
      <w:r w:rsidRPr="00904631">
        <w:rPr>
          <w:rFonts w:ascii="Times New Roman" w:hAnsi="Times New Roman" w:cs="Times New Roman"/>
          <w:iCs/>
          <w:sz w:val="24"/>
          <w:szCs w:val="24"/>
          <w:lang w:val="es-EC"/>
        </w:rPr>
        <w:t xml:space="preserve">emitirá un dictamen, que en caso de ser favorable, será puesto en conocimiento de las y los peticionarios, así como de la presidencia, miembros y secretaría de la correspondiente </w:t>
      </w:r>
      <w:r w:rsidR="004144D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omisión, con el fin de viabilizar la participación de las y los ciudadanos acreditados.</w:t>
      </w:r>
    </w:p>
    <w:p w14:paraId="1DA10685"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4583D064" w14:textId="74987BAB"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4144D0">
        <w:rPr>
          <w:rFonts w:ascii="Times New Roman" w:hAnsi="Times New Roman" w:cs="Times New Roman"/>
          <w:b/>
          <w:iCs/>
          <w:sz w:val="24"/>
          <w:szCs w:val="24"/>
          <w:lang w:val="es-EC"/>
        </w:rPr>
        <w:t>76</w:t>
      </w:r>
      <w:r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De la participación en comisión. -</w:t>
      </w:r>
      <w:r w:rsidRPr="00904631">
        <w:rPr>
          <w:rFonts w:ascii="Times New Roman" w:hAnsi="Times New Roman" w:cs="Times New Roman"/>
          <w:iCs/>
          <w:sz w:val="24"/>
          <w:szCs w:val="24"/>
          <w:lang w:val="es-EC"/>
        </w:rP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w:t>
      </w:r>
    </w:p>
    <w:p w14:paraId="6CDE6F62"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C63E163" w14:textId="33EA860F"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Durante el desarrollo de la sesión de la respectiva </w:t>
      </w:r>
      <w:r w:rsidR="004144D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omisión, en el momento que determine su presidente, la persona acreditada expondrá los argumentos que fundamentan su posición, en el tiempo máximo de 10 minutos. Las y los miembros de la Comisión, en cualquier momento, podrán solicitar aclaraciones y ampliaciones de los argumentos de la persona acreditada a silla vacía.</w:t>
      </w:r>
    </w:p>
    <w:p w14:paraId="0ECA644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5753B41" w14:textId="251C3613"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6B6F">
        <w:rPr>
          <w:rFonts w:ascii="Times New Roman" w:hAnsi="Times New Roman" w:cs="Times New Roman"/>
          <w:b/>
          <w:iCs/>
          <w:sz w:val="24"/>
          <w:szCs w:val="24"/>
          <w:lang w:val="es-EC"/>
        </w:rPr>
        <w:t>77</w:t>
      </w:r>
      <w:r w:rsidRPr="00904631">
        <w:rPr>
          <w:rFonts w:ascii="Times New Roman" w:hAnsi="Times New Roman" w:cs="Times New Roman"/>
          <w:b/>
          <w:iCs/>
          <w:sz w:val="24"/>
          <w:szCs w:val="24"/>
          <w:lang w:val="es-EC"/>
        </w:rPr>
        <w:t xml:space="preserve">).- Inasistencia.- </w:t>
      </w:r>
      <w:r w:rsidRPr="00904631">
        <w:rPr>
          <w:rFonts w:ascii="Times New Roman" w:hAnsi="Times New Roman" w:cs="Times New Roman"/>
          <w:iCs/>
          <w:sz w:val="24"/>
          <w:szCs w:val="24"/>
          <w:lang w:val="es-EC"/>
        </w:rPr>
        <w:t>La inasistencia de las o los representantes acreditados a silla vacía no implicará perder la calidad de representante, por lo que se seguirá convocando a tales ciudadanos a lo largo de todo el proceso, según corresponda.</w:t>
      </w:r>
    </w:p>
    <w:p w14:paraId="7D6EE91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2F09483" w14:textId="12D3F37D"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6B6F">
        <w:rPr>
          <w:rFonts w:ascii="Times New Roman" w:hAnsi="Times New Roman" w:cs="Times New Roman"/>
          <w:b/>
          <w:iCs/>
          <w:sz w:val="24"/>
          <w:szCs w:val="24"/>
          <w:lang w:val="es-EC"/>
        </w:rPr>
        <w:t>78</w:t>
      </w:r>
      <w:r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Reunión de Consenso:</w:t>
      </w:r>
      <w:r w:rsidRPr="00904631">
        <w:rPr>
          <w:rFonts w:ascii="Times New Roman" w:hAnsi="Times New Roman" w:cs="Times New Roman"/>
          <w:iCs/>
          <w:sz w:val="24"/>
          <w:szCs w:val="24"/>
          <w:lang w:val="es-EC"/>
        </w:rPr>
        <w:t xml:space="preserve"> En el caso de que existan dos o más acreditados a ocupar la silla vacía en las sesiones del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el presidente o la presidenta de la comisión respectiva convocará a una reunión de consenso, posterior a la aprobación del informe de la comisión para la aprobación del acto normativo por 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En la referida reunión, quienes hayan sido acreditados a ocupar la silla vacía, llegarán a un consenso sobre el voto, y designarán a la persona que intervendrá ante 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En el caso de mantenerse el disenso entre los acreditados, se escogerán un representante por cada posición. En caso de disenso, podrán actuar únicamente con voz, e intervendrán exponiendo su posición al respecto ante 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la misma que constará en el expediente del acto normativo.</w:t>
      </w:r>
    </w:p>
    <w:p w14:paraId="027E1CF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B29EC20" w14:textId="392B04B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convocatoria a reunión de consenso se realizará a través de la Secretaría General del Concejo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previa solicitud de la presidenta o presidente de la 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w:t>
      </w:r>
      <w:r w:rsidR="007A19B1">
        <w:rPr>
          <w:rFonts w:ascii="Times New Roman" w:hAnsi="Times New Roman" w:cs="Times New Roman"/>
          <w:iCs/>
          <w:sz w:val="24"/>
          <w:szCs w:val="24"/>
          <w:lang w:val="es-EC"/>
        </w:rPr>
        <w:t xml:space="preserve">Metropolitano de Quito </w:t>
      </w:r>
      <w:r w:rsidRPr="00904631">
        <w:rPr>
          <w:rFonts w:ascii="Times New Roman" w:hAnsi="Times New Roman" w:cs="Times New Roman"/>
          <w:iCs/>
          <w:sz w:val="24"/>
          <w:szCs w:val="24"/>
          <w:lang w:val="es-EC"/>
        </w:rPr>
        <w:t>mediante un acta resolutiva especificará la decisión adoptada por los acreditados a ocupar la silla vacía.</w:t>
      </w:r>
    </w:p>
    <w:p w14:paraId="52544A8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EC"/>
        </w:rPr>
      </w:pPr>
    </w:p>
    <w:p w14:paraId="559E33C4" w14:textId="00B0D8FF" w:rsidR="00513B40" w:rsidRPr="00904631" w:rsidRDefault="00E92D11" w:rsidP="0075720A">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6B6F">
        <w:rPr>
          <w:rFonts w:ascii="Times New Roman" w:hAnsi="Times New Roman" w:cs="Times New Roman"/>
          <w:b/>
          <w:iCs/>
          <w:sz w:val="24"/>
          <w:szCs w:val="24"/>
          <w:lang w:val="es-EC"/>
        </w:rPr>
        <w:t>79</w:t>
      </w:r>
      <w:r w:rsidRPr="00904631">
        <w:rPr>
          <w:rFonts w:ascii="Times New Roman" w:hAnsi="Times New Roman" w:cs="Times New Roman"/>
          <w:b/>
          <w:iCs/>
          <w:sz w:val="24"/>
          <w:szCs w:val="24"/>
          <w:lang w:val="es-EC"/>
        </w:rPr>
        <w:t xml:space="preserve">).- De la participación en </w:t>
      </w:r>
      <w:r w:rsidR="00090C54">
        <w:rPr>
          <w:rFonts w:ascii="Times New Roman" w:hAnsi="Times New Roman" w:cs="Times New Roman"/>
          <w:b/>
          <w:iCs/>
          <w:sz w:val="24"/>
          <w:szCs w:val="24"/>
          <w:lang w:val="es-EC"/>
        </w:rPr>
        <w:t xml:space="preserve">Actos Normativos </w:t>
      </w:r>
      <w:r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EC"/>
        </w:rPr>
        <w:t>Las personas u organizaciones acreditadas, serán convocadas a la sesión ordinaria o extraordinaria del Concejo</w:t>
      </w:r>
      <w:r w:rsidR="007A19B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y podrán actuar </w:t>
      </w:r>
      <w:r w:rsidR="002B5C0A" w:rsidRPr="00904631">
        <w:rPr>
          <w:rFonts w:ascii="Times New Roman" w:hAnsi="Times New Roman" w:cs="Times New Roman"/>
          <w:iCs/>
          <w:sz w:val="24"/>
          <w:szCs w:val="24"/>
          <w:lang w:val="es-EC"/>
        </w:rPr>
        <w:t xml:space="preserve">con voz y voto conforme al </w:t>
      </w:r>
      <w:r w:rsidRPr="00904631">
        <w:rPr>
          <w:rFonts w:ascii="Times New Roman" w:hAnsi="Times New Roman" w:cs="Times New Roman"/>
          <w:iCs/>
          <w:sz w:val="24"/>
          <w:szCs w:val="24"/>
          <w:lang w:val="es-EC"/>
        </w:rPr>
        <w:t>procedimiento previsto para la aprobación de los actos normativos, según el caso, solamente en el punto del orden del día en el que se vaya a tratar el tema para el que presentó su solicitud.</w:t>
      </w:r>
      <w:r w:rsidR="007A19B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 Para el efecto, deberán respetar el procedimi</w:t>
      </w:r>
      <w:r w:rsidR="0075720A" w:rsidRPr="00904631">
        <w:rPr>
          <w:rFonts w:ascii="Times New Roman" w:hAnsi="Times New Roman" w:cs="Times New Roman"/>
          <w:iCs/>
          <w:sz w:val="24"/>
          <w:szCs w:val="24"/>
          <w:lang w:val="es-EC"/>
        </w:rPr>
        <w:t>ento parlamentario establecido.</w:t>
      </w:r>
    </w:p>
    <w:p w14:paraId="276762DE" w14:textId="77777777" w:rsidR="00685531" w:rsidRPr="00904631" w:rsidRDefault="00685531" w:rsidP="00510F23">
      <w:pPr>
        <w:spacing w:after="0" w:line="240" w:lineRule="auto"/>
        <w:ind w:left="720"/>
        <w:jc w:val="center"/>
        <w:rPr>
          <w:rFonts w:ascii="Times New Roman" w:hAnsi="Times New Roman" w:cs="Times New Roman"/>
          <w:b/>
          <w:iCs/>
          <w:sz w:val="24"/>
          <w:szCs w:val="24"/>
          <w:lang w:val="es-MX"/>
        </w:rPr>
      </w:pPr>
    </w:p>
    <w:p w14:paraId="14463950" w14:textId="52C01D0B" w:rsidR="00E92D11" w:rsidRPr="00904631" w:rsidRDefault="00875C9E" w:rsidP="00E3044A">
      <w:pPr>
        <w:pStyle w:val="Ttulo3"/>
        <w:ind w:left="720"/>
        <w:rPr>
          <w:lang w:val="es-MX"/>
        </w:rPr>
      </w:pPr>
      <w:bookmarkStart w:id="27" w:name="_Toc109644538"/>
      <w:r w:rsidRPr="00904631">
        <w:rPr>
          <w:lang w:val="es-MX"/>
        </w:rPr>
        <w:t>PÁRRAFO II</w:t>
      </w:r>
      <w:r w:rsidR="00942102" w:rsidRPr="00904631">
        <w:rPr>
          <w:lang w:val="es-MX"/>
        </w:rPr>
        <w:br/>
      </w:r>
      <w:r w:rsidRPr="00904631">
        <w:rPr>
          <w:lang w:val="es-MX"/>
        </w:rPr>
        <w:t xml:space="preserve">PARTICIPACIÓN EN </w:t>
      </w:r>
      <w:r w:rsidR="00513B40" w:rsidRPr="00904631">
        <w:rPr>
          <w:lang w:val="es-MX"/>
        </w:rPr>
        <w:t xml:space="preserve">ACTOS </w:t>
      </w:r>
      <w:r w:rsidRPr="00904631">
        <w:rPr>
          <w:lang w:val="es-MX"/>
        </w:rPr>
        <w:t>NO NORMATIVOS DEL CONCEJO METROPOLITANO DE QUITO, POR MEDIO DEL MECANISMO DE SILLA VACÍA</w:t>
      </w:r>
      <w:bookmarkEnd w:id="27"/>
    </w:p>
    <w:p w14:paraId="171207B5" w14:textId="0A511B68" w:rsidR="00513B40" w:rsidRPr="00904631" w:rsidRDefault="00513B40" w:rsidP="00510F23">
      <w:pPr>
        <w:spacing w:after="0" w:line="240" w:lineRule="auto"/>
        <w:ind w:left="720"/>
        <w:jc w:val="both"/>
        <w:rPr>
          <w:rFonts w:ascii="Times New Roman" w:hAnsi="Times New Roman" w:cs="Times New Roman"/>
          <w:b/>
          <w:iCs/>
          <w:sz w:val="24"/>
          <w:szCs w:val="24"/>
          <w:lang w:val="es-EC"/>
        </w:rPr>
      </w:pPr>
    </w:p>
    <w:p w14:paraId="6B95E115" w14:textId="48286554"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A19B1">
        <w:rPr>
          <w:rFonts w:ascii="Times New Roman" w:hAnsi="Times New Roman" w:cs="Times New Roman"/>
          <w:b/>
          <w:iCs/>
          <w:sz w:val="24"/>
          <w:szCs w:val="24"/>
          <w:lang w:val="es-EC"/>
        </w:rPr>
        <w:t>80</w:t>
      </w:r>
      <w:r w:rsidRPr="00904631">
        <w:rPr>
          <w:rFonts w:ascii="Times New Roman" w:hAnsi="Times New Roman" w:cs="Times New Roman"/>
          <w:b/>
          <w:iCs/>
          <w:sz w:val="24"/>
          <w:szCs w:val="24"/>
          <w:lang w:val="es-EC"/>
        </w:rPr>
        <w:t xml:space="preserve">). </w:t>
      </w:r>
      <w:r w:rsidR="002B5C0A" w:rsidRPr="00904631">
        <w:rPr>
          <w:rFonts w:ascii="Times New Roman" w:hAnsi="Times New Roman" w:cs="Times New Roman"/>
          <w:b/>
          <w:iCs/>
          <w:sz w:val="24"/>
          <w:szCs w:val="24"/>
          <w:lang w:val="es-EC"/>
        </w:rPr>
        <w:t>–</w:t>
      </w:r>
      <w:r w:rsidRPr="00904631">
        <w:rPr>
          <w:rFonts w:ascii="Times New Roman" w:hAnsi="Times New Roman" w:cs="Times New Roman"/>
          <w:b/>
          <w:iCs/>
          <w:sz w:val="24"/>
          <w:szCs w:val="24"/>
          <w:lang w:val="es-EC"/>
        </w:rPr>
        <w:t xml:space="preserve"> </w:t>
      </w:r>
      <w:r w:rsidR="002B5C0A" w:rsidRPr="00904631">
        <w:rPr>
          <w:rFonts w:ascii="Times New Roman" w:hAnsi="Times New Roman" w:cs="Times New Roman"/>
          <w:b/>
          <w:iCs/>
          <w:sz w:val="24"/>
          <w:szCs w:val="24"/>
          <w:lang w:val="es-EC"/>
        </w:rPr>
        <w:t xml:space="preserve">Período para </w:t>
      </w:r>
      <w:r w:rsidR="007A19B1">
        <w:rPr>
          <w:rFonts w:ascii="Times New Roman" w:hAnsi="Times New Roman" w:cs="Times New Roman"/>
          <w:b/>
          <w:iCs/>
          <w:sz w:val="24"/>
          <w:szCs w:val="24"/>
          <w:lang w:val="es-EC"/>
        </w:rPr>
        <w:t>a</w:t>
      </w:r>
      <w:r w:rsidR="002B5C0A" w:rsidRPr="00904631">
        <w:rPr>
          <w:rFonts w:ascii="Times New Roman" w:hAnsi="Times New Roman" w:cs="Times New Roman"/>
          <w:b/>
          <w:iCs/>
          <w:sz w:val="24"/>
          <w:szCs w:val="24"/>
          <w:lang w:val="es-EC"/>
        </w:rPr>
        <w:t xml:space="preserve">creditación.- </w:t>
      </w:r>
      <w:r w:rsidRPr="00904631">
        <w:rPr>
          <w:rFonts w:ascii="Times New Roman" w:hAnsi="Times New Roman" w:cs="Times New Roman"/>
          <w:bCs/>
          <w:iCs/>
          <w:sz w:val="24"/>
          <w:szCs w:val="24"/>
          <w:lang w:val="es-EC"/>
        </w:rPr>
        <w:t>Se podrá</w:t>
      </w:r>
      <w:r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EC"/>
        </w:rPr>
        <w:t xml:space="preserve">acreditar un representante para ocupar la </w:t>
      </w:r>
      <w:r w:rsidR="007A19B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illa </w:t>
      </w:r>
      <w:r w:rsidR="007A19B1">
        <w:rPr>
          <w:rFonts w:ascii="Times New Roman" w:hAnsi="Times New Roman" w:cs="Times New Roman"/>
          <w:iCs/>
          <w:sz w:val="24"/>
          <w:szCs w:val="24"/>
          <w:lang w:val="es-EC"/>
        </w:rPr>
        <w:t>V</w:t>
      </w:r>
      <w:r w:rsidRPr="00904631">
        <w:rPr>
          <w:rFonts w:ascii="Times New Roman" w:hAnsi="Times New Roman" w:cs="Times New Roman"/>
          <w:iCs/>
          <w:sz w:val="24"/>
          <w:szCs w:val="24"/>
          <w:lang w:val="es-EC"/>
        </w:rPr>
        <w:t>acía por parte de ciudadanos u organizaciones de hecho o de derechos domiciliadas en el Distrito Metropolitano de Quito, desde la convocatoria a sesión ordinaria o extraordinaria de Concejo Metropolitano, y, se extiende hasta una hora antes de la hora prevista de la sesión.</w:t>
      </w:r>
    </w:p>
    <w:p w14:paraId="6FE8C9E1"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5095A244"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Dentro de la solicitud se deberá especificar el punto del orden del día y tema sobre el cual la persona tiene interés en participar.</w:t>
      </w:r>
    </w:p>
    <w:p w14:paraId="177EE957"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7ACA71E3" w14:textId="09D75FC1"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A19B1">
        <w:rPr>
          <w:rFonts w:ascii="Times New Roman" w:hAnsi="Times New Roman" w:cs="Times New Roman"/>
          <w:b/>
          <w:iCs/>
          <w:sz w:val="24"/>
          <w:szCs w:val="24"/>
          <w:lang w:val="es-EC"/>
        </w:rPr>
        <w:t>81</w:t>
      </w:r>
      <w:r w:rsidRPr="00904631">
        <w:rPr>
          <w:rFonts w:ascii="Times New Roman" w:hAnsi="Times New Roman" w:cs="Times New Roman"/>
          <w:b/>
          <w:iCs/>
          <w:sz w:val="24"/>
          <w:szCs w:val="24"/>
          <w:lang w:val="es-EC"/>
        </w:rPr>
        <w:t>).- Calificación</w:t>
      </w:r>
      <w:r w:rsidRPr="00904631">
        <w:rPr>
          <w:rFonts w:ascii="Times New Roman" w:hAnsi="Times New Roman" w:cs="Times New Roman"/>
          <w:iCs/>
          <w:sz w:val="24"/>
          <w:szCs w:val="24"/>
          <w:lang w:val="es-EC"/>
        </w:rPr>
        <w:t>. - Para lograr la acreditación para ocupar la Silla Vacía, la Secretaría General del Concejo</w:t>
      </w:r>
      <w:r w:rsidR="007A19B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verificará hasta la hora prevista de la instalación de la sesión, que la ciudanía cumpla con los requisitos señalados en la presente </w:t>
      </w:r>
      <w:r w:rsidR="007A19B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ección.</w:t>
      </w:r>
    </w:p>
    <w:p w14:paraId="43801603" w14:textId="77777777" w:rsidR="00E92D11" w:rsidRPr="00904631" w:rsidRDefault="00E92D11" w:rsidP="00510F23">
      <w:pPr>
        <w:spacing w:after="0" w:line="240" w:lineRule="auto"/>
        <w:ind w:left="720"/>
        <w:rPr>
          <w:rFonts w:ascii="Times New Roman" w:hAnsi="Times New Roman" w:cs="Times New Roman"/>
          <w:iCs/>
          <w:sz w:val="24"/>
          <w:szCs w:val="24"/>
          <w:lang w:val="es-EC"/>
        </w:rPr>
      </w:pPr>
    </w:p>
    <w:p w14:paraId="23D9575E" w14:textId="0277DC7A"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Una vez verificado el cumplimiento de los requisitos exigidos por la presente norma, la Secretaría General del Concejo</w:t>
      </w:r>
      <w:r w:rsidR="007A19B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emitirá un dictamen, que, en caso de ser favorable, será puesto en conocimiento del peticionario, así como de los miembros del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con el fin de viabilizar la participación del acreditado.</w:t>
      </w:r>
    </w:p>
    <w:p w14:paraId="63F988AA"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76FCC197" w14:textId="1AFB57EB"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A19B1">
        <w:rPr>
          <w:rFonts w:ascii="Times New Roman" w:hAnsi="Times New Roman" w:cs="Times New Roman"/>
          <w:b/>
          <w:iCs/>
          <w:sz w:val="24"/>
          <w:szCs w:val="24"/>
          <w:lang w:val="es-EC"/>
        </w:rPr>
        <w:t>82</w:t>
      </w:r>
      <w:r w:rsidRPr="00904631">
        <w:rPr>
          <w:rFonts w:ascii="Times New Roman" w:hAnsi="Times New Roman" w:cs="Times New Roman"/>
          <w:b/>
          <w:iCs/>
          <w:sz w:val="24"/>
          <w:szCs w:val="24"/>
          <w:lang w:val="es-EC"/>
        </w:rPr>
        <w:t>).- De la participación en</w:t>
      </w:r>
      <w:r w:rsidR="00090C54">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090C54">
        <w:rPr>
          <w:rFonts w:ascii="Times New Roman" w:hAnsi="Times New Roman" w:cs="Times New Roman"/>
          <w:b/>
          <w:iCs/>
          <w:sz w:val="24"/>
          <w:szCs w:val="24"/>
          <w:lang w:val="es-EC"/>
        </w:rPr>
        <w:t>actos no normativos</w:t>
      </w:r>
      <w:r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EC"/>
        </w:rPr>
        <w:t>La persona acreditada, actuará con voz y voto de ser el caso, solamente en el punto del orden del día en el que se vaya a tratar el tema para el que presentó su solicitud. Para el efecto, deberán respetar el procedimiento parlamentario establecido.</w:t>
      </w:r>
    </w:p>
    <w:p w14:paraId="590DB927" w14:textId="77777777" w:rsidR="0011379E" w:rsidRPr="00904631" w:rsidRDefault="0011379E" w:rsidP="00510F23">
      <w:pPr>
        <w:spacing w:after="0" w:line="240" w:lineRule="auto"/>
        <w:ind w:left="720"/>
        <w:jc w:val="both"/>
        <w:rPr>
          <w:rFonts w:ascii="Times New Roman" w:hAnsi="Times New Roman" w:cs="Times New Roman"/>
          <w:iCs/>
          <w:sz w:val="24"/>
          <w:szCs w:val="24"/>
          <w:lang w:val="es-EC"/>
        </w:rPr>
      </w:pPr>
    </w:p>
    <w:p w14:paraId="58A71DB6" w14:textId="0FC37C78" w:rsidR="00F944B5" w:rsidRPr="00904631" w:rsidRDefault="00875C9E" w:rsidP="00942102">
      <w:pPr>
        <w:pStyle w:val="Ttulo3"/>
        <w:rPr>
          <w:rFonts w:cs="Times New Roman"/>
          <w:sz w:val="24"/>
          <w:lang w:val="es-EC"/>
        </w:rPr>
      </w:pPr>
      <w:bookmarkStart w:id="28" w:name="_Toc109644539"/>
      <w:r w:rsidRPr="00904631">
        <w:rPr>
          <w:rFonts w:cs="Times New Roman"/>
          <w:sz w:val="24"/>
          <w:lang w:val="es-EC"/>
        </w:rPr>
        <w:t xml:space="preserve">SECCIÓN VI: </w:t>
      </w:r>
      <w:r w:rsidR="00942102" w:rsidRPr="00904631">
        <w:rPr>
          <w:rFonts w:cs="Times New Roman"/>
          <w:sz w:val="24"/>
          <w:lang w:val="es-EC"/>
        </w:rPr>
        <w:br/>
      </w:r>
      <w:r w:rsidRPr="00904631">
        <w:rPr>
          <w:rFonts w:cs="Times New Roman"/>
          <w:sz w:val="24"/>
          <w:lang w:val="es-EC"/>
        </w:rPr>
        <w:t>DE LAS COMISIONES GENERALES</w:t>
      </w:r>
      <w:bookmarkEnd w:id="28"/>
    </w:p>
    <w:p w14:paraId="70FF10C2" w14:textId="77777777" w:rsidR="006555EB" w:rsidRPr="00904631" w:rsidRDefault="006555EB" w:rsidP="006D016D">
      <w:pPr>
        <w:spacing w:after="0" w:line="240" w:lineRule="auto"/>
        <w:ind w:left="720"/>
        <w:jc w:val="center"/>
        <w:rPr>
          <w:rFonts w:ascii="Times New Roman" w:hAnsi="Times New Roman" w:cs="Times New Roman"/>
          <w:b/>
          <w:iCs/>
          <w:sz w:val="24"/>
          <w:szCs w:val="24"/>
          <w:lang w:val="es-EC"/>
        </w:rPr>
      </w:pPr>
    </w:p>
    <w:p w14:paraId="5337BD64" w14:textId="31A54E7C" w:rsidR="00C4593F" w:rsidRPr="00904631" w:rsidRDefault="0075720A"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090C54">
        <w:rPr>
          <w:rFonts w:ascii="Times New Roman" w:hAnsi="Times New Roman" w:cs="Times New Roman"/>
          <w:b/>
          <w:iCs/>
          <w:sz w:val="24"/>
          <w:szCs w:val="24"/>
          <w:lang w:val="es-EC"/>
        </w:rPr>
        <w:t>83</w:t>
      </w:r>
      <w:r w:rsidR="00F944B5" w:rsidRPr="00904631">
        <w:rPr>
          <w:rFonts w:ascii="Times New Roman" w:hAnsi="Times New Roman" w:cs="Times New Roman"/>
          <w:b/>
          <w:iCs/>
          <w:sz w:val="24"/>
          <w:szCs w:val="24"/>
          <w:lang w:val="es-EC"/>
        </w:rPr>
        <w:t>).- Comisiones Generales.-</w:t>
      </w:r>
      <w:r w:rsidR="00F944B5" w:rsidRPr="00904631">
        <w:rPr>
          <w:rFonts w:ascii="Times New Roman" w:hAnsi="Times New Roman" w:cs="Times New Roman"/>
          <w:iCs/>
          <w:sz w:val="24"/>
          <w:szCs w:val="24"/>
          <w:lang w:val="es-EC"/>
        </w:rPr>
        <w:t xml:space="preserve"> Cualquier persona natural o jurídica tiene derecho a ser recibida en comisión general, previa solicitud por escrito presentada por lo menos con cuarenta y ocho horas de anticipación a la presidenta o presidente de la</w:t>
      </w:r>
      <w:r w:rsidR="00C4593F" w:rsidRPr="00904631">
        <w:rPr>
          <w:rFonts w:ascii="Times New Roman" w:hAnsi="Times New Roman" w:cs="Times New Roman"/>
          <w:iCs/>
          <w:sz w:val="24"/>
          <w:szCs w:val="24"/>
          <w:lang w:val="es-EC"/>
        </w:rPr>
        <w:t>s Comisiones del Concejo Metropolitano de Quito</w:t>
      </w:r>
      <w:r w:rsidR="00F944B5" w:rsidRPr="00904631">
        <w:rPr>
          <w:rFonts w:ascii="Times New Roman" w:hAnsi="Times New Roman" w:cs="Times New Roman"/>
          <w:iCs/>
          <w:sz w:val="24"/>
          <w:szCs w:val="24"/>
          <w:lang w:val="es-EC"/>
        </w:rPr>
        <w:t>, quién cal</w:t>
      </w:r>
      <w:r w:rsidR="00C4593F" w:rsidRPr="00904631">
        <w:rPr>
          <w:rFonts w:ascii="Times New Roman" w:hAnsi="Times New Roman" w:cs="Times New Roman"/>
          <w:iCs/>
          <w:sz w:val="24"/>
          <w:szCs w:val="24"/>
          <w:lang w:val="es-EC"/>
        </w:rPr>
        <w:t xml:space="preserve">ificará el pedido y señalará la </w:t>
      </w:r>
      <w:r w:rsidR="00F944B5" w:rsidRPr="00904631">
        <w:rPr>
          <w:rFonts w:ascii="Times New Roman" w:hAnsi="Times New Roman" w:cs="Times New Roman"/>
          <w:iCs/>
          <w:sz w:val="24"/>
          <w:szCs w:val="24"/>
          <w:lang w:val="es-EC"/>
        </w:rPr>
        <w:t>fecha en que se recibirá al o los solicitantes, debiendo en consecuencia</w:t>
      </w:r>
      <w:r w:rsidR="00C4593F" w:rsidRPr="00904631">
        <w:rPr>
          <w:rFonts w:ascii="Times New Roman" w:hAnsi="Times New Roman" w:cs="Times New Roman"/>
          <w:iCs/>
          <w:sz w:val="24"/>
          <w:szCs w:val="24"/>
          <w:lang w:val="es-EC"/>
        </w:rPr>
        <w:t xml:space="preserve"> incorporar la comisión general al orden del día respectivo. </w:t>
      </w:r>
      <w:r w:rsidR="00F944B5" w:rsidRPr="00904631">
        <w:rPr>
          <w:rFonts w:ascii="Times New Roman" w:hAnsi="Times New Roman" w:cs="Times New Roman"/>
          <w:iCs/>
          <w:sz w:val="24"/>
          <w:szCs w:val="24"/>
          <w:lang w:val="es-EC"/>
        </w:rPr>
        <w:t>En la solicitud deberá indicarse el motivo o asunto a tratar, que debe</w:t>
      </w:r>
      <w:r w:rsidR="00C4593F" w:rsidRPr="00904631">
        <w:rPr>
          <w:rFonts w:ascii="Times New Roman" w:hAnsi="Times New Roman" w:cs="Times New Roman"/>
          <w:iCs/>
          <w:sz w:val="24"/>
          <w:szCs w:val="24"/>
          <w:lang w:val="es-EC"/>
        </w:rPr>
        <w:t xml:space="preserve">rá guardar relación con asuntos de inherencia de la comisión. </w:t>
      </w:r>
      <w:r w:rsidR="00F944B5" w:rsidRPr="00904631">
        <w:rPr>
          <w:rFonts w:ascii="Times New Roman" w:hAnsi="Times New Roman" w:cs="Times New Roman"/>
          <w:iCs/>
          <w:sz w:val="24"/>
          <w:szCs w:val="24"/>
          <w:lang w:val="es-EC"/>
        </w:rPr>
        <w:t>Al lugar de la sesión podrán ingresar los representantes que autorice la comisión.</w:t>
      </w:r>
      <w:r w:rsidR="00C4593F" w:rsidRPr="00904631">
        <w:rPr>
          <w:rFonts w:ascii="Times New Roman" w:hAnsi="Times New Roman" w:cs="Times New Roman"/>
          <w:iCs/>
          <w:sz w:val="24"/>
          <w:szCs w:val="24"/>
          <w:lang w:val="es-EC"/>
        </w:rPr>
        <w:t xml:space="preserve"> </w:t>
      </w:r>
    </w:p>
    <w:p w14:paraId="1F8EA632" w14:textId="77777777" w:rsidR="006555EB" w:rsidRPr="00904631" w:rsidRDefault="006555EB" w:rsidP="006D016D">
      <w:pPr>
        <w:spacing w:after="0" w:line="240" w:lineRule="auto"/>
        <w:ind w:left="720"/>
        <w:jc w:val="both"/>
        <w:rPr>
          <w:rFonts w:ascii="Times New Roman" w:hAnsi="Times New Roman" w:cs="Times New Roman"/>
          <w:iCs/>
          <w:sz w:val="24"/>
          <w:szCs w:val="24"/>
          <w:lang w:val="es-EC"/>
        </w:rPr>
      </w:pPr>
    </w:p>
    <w:p w14:paraId="6619AACF" w14:textId="7FC63177" w:rsidR="00F944B5" w:rsidRPr="00904631" w:rsidRDefault="00C4593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el caso de solicitudes ciudadanas para participar en comisión general ante el Concejo Metropolitano de Quito se aplicará la normativa vigente.</w:t>
      </w:r>
    </w:p>
    <w:p w14:paraId="599BA3E8" w14:textId="77777777" w:rsidR="00E92D11" w:rsidRPr="00904631" w:rsidRDefault="00E92D11" w:rsidP="006D016D">
      <w:pPr>
        <w:spacing w:after="0" w:line="240" w:lineRule="auto"/>
        <w:ind w:left="720"/>
        <w:rPr>
          <w:rFonts w:ascii="Times New Roman" w:hAnsi="Times New Roman" w:cs="Times New Roman"/>
          <w:iCs/>
          <w:sz w:val="24"/>
          <w:szCs w:val="24"/>
          <w:lang w:val="es-EC"/>
        </w:rPr>
      </w:pPr>
    </w:p>
    <w:p w14:paraId="7269FFAD" w14:textId="0A1D8A08" w:rsidR="00D54517" w:rsidRPr="00904631" w:rsidRDefault="00875C9E" w:rsidP="00942102">
      <w:pPr>
        <w:pStyle w:val="Ttulo3"/>
        <w:rPr>
          <w:rFonts w:cs="Times New Roman"/>
          <w:sz w:val="24"/>
          <w:lang w:val="es-EC"/>
        </w:rPr>
      </w:pPr>
      <w:bookmarkStart w:id="29" w:name="_Toc109644540"/>
      <w:r w:rsidRPr="00904631">
        <w:rPr>
          <w:rFonts w:cs="Times New Roman"/>
          <w:sz w:val="24"/>
          <w:lang w:val="es-EC"/>
        </w:rPr>
        <w:t xml:space="preserve">SECCIÓN VII: </w:t>
      </w:r>
      <w:r w:rsidR="00942102" w:rsidRPr="00904631">
        <w:rPr>
          <w:rFonts w:cs="Times New Roman"/>
          <w:sz w:val="24"/>
          <w:lang w:val="es-EC"/>
        </w:rPr>
        <w:br/>
      </w:r>
      <w:r w:rsidRPr="00904631">
        <w:rPr>
          <w:rFonts w:cs="Times New Roman"/>
          <w:sz w:val="24"/>
          <w:lang w:val="es-EC"/>
        </w:rPr>
        <w:t>DE LAS MESAS DE TRABAJO</w:t>
      </w:r>
      <w:bookmarkEnd w:id="29"/>
    </w:p>
    <w:p w14:paraId="79DD88E9" w14:textId="4725B46A" w:rsidR="00A73E09" w:rsidRPr="00904631" w:rsidRDefault="00F65E0B" w:rsidP="006D016D">
      <w:pPr>
        <w:tabs>
          <w:tab w:val="left" w:pos="7898"/>
        </w:tabs>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ab/>
      </w:r>
    </w:p>
    <w:p w14:paraId="67828F99" w14:textId="09522CAD"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84</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Mesas de </w:t>
      </w:r>
      <w:r w:rsidR="00090C54">
        <w:rPr>
          <w:rFonts w:ascii="Times New Roman" w:hAnsi="Times New Roman" w:cs="Times New Roman"/>
          <w:b/>
          <w:iCs/>
          <w:sz w:val="24"/>
          <w:szCs w:val="24"/>
          <w:lang w:val="es-EC"/>
        </w:rPr>
        <w:t>t</w:t>
      </w:r>
      <w:r w:rsidRPr="00904631">
        <w:rPr>
          <w:rFonts w:ascii="Times New Roman" w:hAnsi="Times New Roman" w:cs="Times New Roman"/>
          <w:b/>
          <w:iCs/>
          <w:sz w:val="24"/>
          <w:szCs w:val="24"/>
          <w:lang w:val="es-EC"/>
        </w:rPr>
        <w:t>rabajo. –</w:t>
      </w:r>
      <w:r w:rsidRPr="00904631">
        <w:rPr>
          <w:rFonts w:ascii="Times New Roman" w:hAnsi="Times New Roman" w:cs="Times New Roman"/>
          <w:iCs/>
          <w:sz w:val="24"/>
          <w:szCs w:val="24"/>
          <w:lang w:val="es-EC"/>
        </w:rPr>
        <w:t xml:space="preserve"> Las mesas de trabajo en el Distrito Metropolitano de Quito se consideran espacios de espacios de deliberación pública, que serán convocadas por autoridades y/o funcionarios por solicitud expresa de la ciudadanía. Se podrán organizar Mesas de Trabajo para atender temas comunitarios en general, que sean solicitados por la ciudadanía del Distrito</w:t>
      </w:r>
      <w:r w:rsidR="00090C54">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14:paraId="4E8DF2FA"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16CBD540"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w:t>
      </w:r>
    </w:p>
    <w:p w14:paraId="36AF3052"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24C0A49C" w14:textId="411C97F2"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el desarrollo de las mesas, deberá establecerse, al menos, la manera técnico - legal de atender o resolver la situación puesta a conocimiento y el tiempo aproximado para que ello ocurra. Los acuerdos o procedimientos alcanzados, se incorporarán en el acta correspondiente, suscrita por los comparecientes; y de ser necesario, las oblig</w:t>
      </w:r>
      <w:r w:rsidR="00975B4F" w:rsidRPr="00904631">
        <w:rPr>
          <w:rFonts w:ascii="Times New Roman" w:hAnsi="Times New Roman" w:cs="Times New Roman"/>
          <w:iCs/>
          <w:sz w:val="24"/>
          <w:szCs w:val="24"/>
          <w:lang w:val="es-EC"/>
        </w:rPr>
        <w:t xml:space="preserve">aciones </w:t>
      </w:r>
      <w:r w:rsidRPr="00904631">
        <w:rPr>
          <w:rFonts w:ascii="Times New Roman" w:hAnsi="Times New Roman" w:cs="Times New Roman"/>
          <w:iCs/>
          <w:sz w:val="24"/>
          <w:szCs w:val="24"/>
          <w:lang w:val="es-EC"/>
        </w:rPr>
        <w:t xml:space="preserve">de las y los funcionarios que tienen directa vinculación con la tramitación de la temática tratada. </w:t>
      </w:r>
    </w:p>
    <w:p w14:paraId="0D77BC88" w14:textId="77777777" w:rsidR="00D54517" w:rsidRPr="00904631" w:rsidRDefault="00D54517" w:rsidP="006D016D">
      <w:pPr>
        <w:spacing w:after="0" w:line="240" w:lineRule="auto"/>
        <w:ind w:left="720"/>
        <w:jc w:val="both"/>
        <w:rPr>
          <w:rFonts w:ascii="Times New Roman" w:hAnsi="Times New Roman" w:cs="Times New Roman"/>
          <w:b/>
          <w:i/>
          <w:iCs/>
          <w:sz w:val="24"/>
          <w:szCs w:val="24"/>
          <w:lang w:val="es-EC"/>
        </w:rPr>
      </w:pPr>
    </w:p>
    <w:p w14:paraId="3717B729" w14:textId="7BAC2FA4" w:rsidR="008957F6" w:rsidRPr="00904631" w:rsidRDefault="00B82162" w:rsidP="00942102">
      <w:pPr>
        <w:pStyle w:val="Ttulo3"/>
        <w:rPr>
          <w:rFonts w:cs="Times New Roman"/>
          <w:sz w:val="24"/>
          <w:lang w:val="es-EC"/>
        </w:rPr>
      </w:pPr>
      <w:bookmarkStart w:id="30" w:name="_Toc109644541"/>
      <w:r>
        <w:rPr>
          <w:rFonts w:cs="Times New Roman"/>
          <w:sz w:val="24"/>
          <w:lang w:val="es-EC"/>
        </w:rPr>
        <w:t>SECCIÓN VIII</w:t>
      </w:r>
      <w:r w:rsidR="00875C9E" w:rsidRPr="00904631">
        <w:rPr>
          <w:rFonts w:cs="Times New Roman"/>
          <w:sz w:val="24"/>
          <w:lang w:val="es-EC"/>
        </w:rPr>
        <w:t>:</w:t>
      </w:r>
      <w:r w:rsidR="00942102" w:rsidRPr="00904631">
        <w:rPr>
          <w:rFonts w:cs="Times New Roman"/>
          <w:sz w:val="24"/>
          <w:lang w:val="es-EC"/>
        </w:rPr>
        <w:br/>
      </w:r>
      <w:r w:rsidR="00875C9E" w:rsidRPr="00904631">
        <w:rPr>
          <w:rFonts w:cs="Times New Roman"/>
          <w:sz w:val="24"/>
          <w:lang w:val="es-EC"/>
        </w:rPr>
        <w:t>DE LA INICIATIVA POPULAR NORMATIVA</w:t>
      </w:r>
      <w:bookmarkEnd w:id="30"/>
    </w:p>
    <w:p w14:paraId="3242FA6D"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23DA6B93" w14:textId="472EC7FB"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85</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De la Iniciativa Popular Normativa. -</w:t>
      </w:r>
      <w:r w:rsidRPr="00904631">
        <w:rPr>
          <w:rFonts w:ascii="Times New Roman" w:hAnsi="Times New Roman" w:cs="Times New Roman"/>
          <w:iCs/>
          <w:sz w:val="24"/>
          <w:szCs w:val="24"/>
          <w:lang w:val="es-EC"/>
        </w:rPr>
        <w:t xml:space="preserve"> 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w:t>
      </w:r>
      <w:r w:rsidR="00090C54">
        <w:rPr>
          <w:rFonts w:ascii="Times New Roman" w:hAnsi="Times New Roman" w:cs="Times New Roman"/>
          <w:iCs/>
          <w:sz w:val="24"/>
          <w:szCs w:val="24"/>
          <w:lang w:val="es-EC"/>
        </w:rPr>
        <w:t xml:space="preserve">gobierno </w:t>
      </w:r>
      <w:r w:rsidRPr="00904631">
        <w:rPr>
          <w:rFonts w:ascii="Times New Roman" w:hAnsi="Times New Roman" w:cs="Times New Roman"/>
          <w:iCs/>
          <w:sz w:val="24"/>
          <w:szCs w:val="24"/>
          <w:lang w:val="es-EC"/>
        </w:rPr>
        <w:t>parroquial correspondiente. Además, deberán sujetarse al procedimiento establecido en la Constitución y leyes pertinentes.</w:t>
      </w:r>
    </w:p>
    <w:p w14:paraId="4572516F" w14:textId="77777777" w:rsidR="00F6422C" w:rsidRPr="00904631" w:rsidRDefault="00F6422C" w:rsidP="006D016D">
      <w:pPr>
        <w:spacing w:after="0" w:line="240" w:lineRule="auto"/>
        <w:ind w:left="720"/>
        <w:jc w:val="center"/>
        <w:rPr>
          <w:rFonts w:ascii="Times New Roman" w:hAnsi="Times New Roman" w:cs="Times New Roman"/>
          <w:b/>
          <w:iCs/>
          <w:sz w:val="24"/>
          <w:szCs w:val="24"/>
          <w:lang w:val="es-EC"/>
        </w:rPr>
      </w:pPr>
    </w:p>
    <w:p w14:paraId="0382590B" w14:textId="3F5ABCDD" w:rsidR="008957F6" w:rsidRPr="00904631" w:rsidRDefault="009C7BC8" w:rsidP="00942102">
      <w:pPr>
        <w:pStyle w:val="Ttulo2"/>
        <w:rPr>
          <w:rFonts w:cs="Times New Roman"/>
          <w:szCs w:val="24"/>
          <w:lang w:val="es-EC"/>
        </w:rPr>
      </w:pPr>
      <w:bookmarkStart w:id="31" w:name="_Toc109644542"/>
      <w:r w:rsidRPr="00904631">
        <w:rPr>
          <w:rFonts w:cs="Times New Roman"/>
          <w:szCs w:val="24"/>
          <w:lang w:val="es-EC"/>
        </w:rPr>
        <w:t xml:space="preserve">CAPÍTULO </w:t>
      </w:r>
      <w:r w:rsidR="001200DD" w:rsidRPr="00904631">
        <w:rPr>
          <w:rFonts w:cs="Times New Roman"/>
          <w:szCs w:val="24"/>
          <w:lang w:val="es-EC"/>
        </w:rPr>
        <w:t xml:space="preserve">V: </w:t>
      </w:r>
      <w:r w:rsidR="00942102" w:rsidRPr="00904631">
        <w:rPr>
          <w:rFonts w:cs="Times New Roman"/>
          <w:szCs w:val="24"/>
          <w:lang w:val="es-EC"/>
        </w:rPr>
        <w:br/>
      </w:r>
      <w:r w:rsidR="001200DD" w:rsidRPr="00904631">
        <w:rPr>
          <w:rFonts w:cs="Times New Roman"/>
          <w:szCs w:val="24"/>
          <w:lang w:val="es-EC"/>
        </w:rPr>
        <w:t xml:space="preserve">DE LOS MECANISMOS </w:t>
      </w:r>
      <w:r w:rsidR="00C138DF" w:rsidRPr="00904631">
        <w:rPr>
          <w:rFonts w:cs="Times New Roman"/>
          <w:szCs w:val="24"/>
          <w:lang w:val="es-EC"/>
        </w:rPr>
        <w:t>CIUDADANOS PARA EL</w:t>
      </w:r>
      <w:r w:rsidR="001200DD" w:rsidRPr="00904631">
        <w:rPr>
          <w:rFonts w:cs="Times New Roman"/>
          <w:szCs w:val="24"/>
          <w:lang w:val="es-EC"/>
        </w:rPr>
        <w:t xml:space="preserve"> </w:t>
      </w:r>
      <w:r w:rsidR="00C138DF" w:rsidRPr="00904631">
        <w:rPr>
          <w:rFonts w:cs="Times New Roman"/>
          <w:szCs w:val="24"/>
          <w:lang w:val="es-EC"/>
        </w:rPr>
        <w:t>CONTROL SOCIAL</w:t>
      </w:r>
      <w:bookmarkEnd w:id="31"/>
    </w:p>
    <w:p w14:paraId="2D019F24"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73141B16" w14:textId="23AF3495" w:rsidR="008957F6" w:rsidRPr="00904631" w:rsidRDefault="00875C9E" w:rsidP="00942102">
      <w:pPr>
        <w:pStyle w:val="Ttulo3"/>
        <w:rPr>
          <w:rFonts w:cs="Times New Roman"/>
          <w:sz w:val="24"/>
          <w:lang w:val="es-EC"/>
        </w:rPr>
      </w:pPr>
      <w:bookmarkStart w:id="32" w:name="_Toc109644543"/>
      <w:r w:rsidRPr="00904631">
        <w:rPr>
          <w:rFonts w:cs="Times New Roman"/>
          <w:sz w:val="24"/>
          <w:lang w:val="es-EC"/>
        </w:rPr>
        <w:t>SECCIÓN I:</w:t>
      </w:r>
      <w:r w:rsidR="00942102" w:rsidRPr="00904631">
        <w:rPr>
          <w:rFonts w:cs="Times New Roman"/>
          <w:sz w:val="24"/>
          <w:lang w:val="es-EC"/>
        </w:rPr>
        <w:br/>
      </w:r>
      <w:r w:rsidRPr="00904631">
        <w:rPr>
          <w:rFonts w:cs="Times New Roman"/>
          <w:sz w:val="24"/>
          <w:lang w:val="es-EC"/>
        </w:rPr>
        <w:t>DE LOS OBSERVATORIOS Y VEEDURÍAS</w:t>
      </w:r>
      <w:bookmarkEnd w:id="32"/>
    </w:p>
    <w:p w14:paraId="7690D328"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656007A3" w14:textId="4B1670C9"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86</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los Observatorios y Veedurías. -</w:t>
      </w:r>
      <w:r w:rsidRPr="00904631">
        <w:rPr>
          <w:rFonts w:ascii="Times New Roman" w:hAnsi="Times New Roman" w:cs="Times New Roman"/>
          <w:iCs/>
          <w:sz w:val="24"/>
          <w:szCs w:val="24"/>
          <w:lang w:val="es-EC"/>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contratos, obras, planes o decisiones de las diferentes instancias municipales, sus empresas y entidades relacionadas. Igualmente podrá aplicarse respecto de instituciones privadas que manejen fondos municipales, o empresas contratistas.</w:t>
      </w:r>
    </w:p>
    <w:p w14:paraId="79E23825"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011E0BE" w14:textId="4EB1A4E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87</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los integrantes.-</w:t>
      </w:r>
      <w:r w:rsidRPr="00904631">
        <w:rPr>
          <w:rFonts w:ascii="Times New Roman" w:hAnsi="Times New Roman" w:cs="Times New Roman"/>
          <w:iCs/>
          <w:sz w:val="24"/>
          <w:szCs w:val="24"/>
          <w:lang w:val="es-EC"/>
        </w:rPr>
        <w:t xml:space="preserve"> 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35DCFCFD"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8E79B69" w14:textId="333087AC"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88</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 conformación.-</w:t>
      </w:r>
      <w:r w:rsidR="008957F6" w:rsidRPr="00904631">
        <w:rPr>
          <w:rFonts w:ascii="Times New Roman" w:hAnsi="Times New Roman" w:cs="Times New Roman"/>
          <w:iCs/>
          <w:sz w:val="24"/>
          <w:szCs w:val="24"/>
          <w:lang w:val="es-EC"/>
        </w:rPr>
        <w:t xml:space="preserve"> Los ciudadanos u organismos que decidan conformarse en un observatorio, comunicarán del particular al</w:t>
      </w:r>
      <w:r w:rsidR="00090C54">
        <w:rPr>
          <w:rFonts w:ascii="Times New Roman" w:hAnsi="Times New Roman" w:cs="Times New Roman"/>
          <w:iCs/>
          <w:sz w:val="24"/>
          <w:szCs w:val="24"/>
          <w:lang w:val="es-EC"/>
        </w:rPr>
        <w:t xml:space="preserve"> alcaldesa o</w:t>
      </w:r>
      <w:r w:rsidR="008957F6" w:rsidRPr="00904631">
        <w:rPr>
          <w:rFonts w:ascii="Times New Roman" w:hAnsi="Times New Roman" w:cs="Times New Roman"/>
          <w:iCs/>
          <w:sz w:val="24"/>
          <w:szCs w:val="24"/>
          <w:lang w:val="es-EC"/>
        </w:rPr>
        <w:t xml:space="preserve"> </w:t>
      </w:r>
      <w:r w:rsidR="00090C54">
        <w:rPr>
          <w:rFonts w:ascii="Times New Roman" w:hAnsi="Times New Roman" w:cs="Times New Roman"/>
          <w:iCs/>
          <w:sz w:val="24"/>
          <w:szCs w:val="24"/>
          <w:lang w:val="es-EC"/>
        </w:rPr>
        <w:t>a</w:t>
      </w:r>
      <w:r w:rsidR="008957F6" w:rsidRPr="00904631">
        <w:rPr>
          <w:rFonts w:ascii="Times New Roman" w:hAnsi="Times New Roman" w:cs="Times New Roman"/>
          <w:iCs/>
          <w:sz w:val="24"/>
          <w:szCs w:val="24"/>
          <w:lang w:val="es-EC"/>
        </w:rPr>
        <w:t xml:space="preserve">lcalde </w:t>
      </w:r>
      <w:r w:rsidR="00090C54">
        <w:rPr>
          <w:rFonts w:ascii="Times New Roman" w:hAnsi="Times New Roman" w:cs="Times New Roman"/>
          <w:iCs/>
          <w:sz w:val="24"/>
          <w:szCs w:val="24"/>
          <w:lang w:val="es-EC"/>
        </w:rPr>
        <w:t>m</w:t>
      </w:r>
      <w:r w:rsidR="008957F6" w:rsidRPr="00904631">
        <w:rPr>
          <w:rFonts w:ascii="Times New Roman" w:hAnsi="Times New Roman" w:cs="Times New Roman"/>
          <w:iCs/>
          <w:sz w:val="24"/>
          <w:szCs w:val="24"/>
          <w:lang w:val="es-EC"/>
        </w:rPr>
        <w:t xml:space="preserve">etropolitano, indicando el objeto, sus promotores, las políticas, obras, planes o decisiones a monitorear y el tiempo en el que presentarán su informe. Una vez verificada la idoneidad de los integrantes de la veeduría, </w:t>
      </w:r>
      <w:r w:rsidR="00090C54">
        <w:rPr>
          <w:rFonts w:ascii="Times New Roman" w:hAnsi="Times New Roman" w:cs="Times New Roman"/>
          <w:iCs/>
          <w:sz w:val="24"/>
          <w:szCs w:val="24"/>
          <w:lang w:val="es-EC"/>
        </w:rPr>
        <w:t>la alcaldesa o</w:t>
      </w:r>
      <w:r w:rsidR="008957F6" w:rsidRPr="00904631">
        <w:rPr>
          <w:rFonts w:ascii="Times New Roman" w:hAnsi="Times New Roman" w:cs="Times New Roman"/>
          <w:iCs/>
          <w:sz w:val="24"/>
          <w:szCs w:val="24"/>
          <w:lang w:val="es-EC"/>
        </w:rPr>
        <w:t xml:space="preserve">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45E6E9BF" w14:textId="77777777" w:rsidR="00042E2E" w:rsidRPr="00904631" w:rsidRDefault="00042E2E" w:rsidP="006D016D">
      <w:pPr>
        <w:spacing w:after="0" w:line="240" w:lineRule="auto"/>
        <w:ind w:left="720"/>
        <w:jc w:val="both"/>
        <w:rPr>
          <w:rFonts w:ascii="Times New Roman" w:hAnsi="Times New Roman" w:cs="Times New Roman"/>
          <w:iCs/>
          <w:sz w:val="24"/>
          <w:szCs w:val="24"/>
          <w:lang w:val="es-EC"/>
        </w:rPr>
      </w:pPr>
    </w:p>
    <w:p w14:paraId="2841E270"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conformación de veedurías, los ciudadanos u organismos que así lo decidan, se regirán conforme lo establecido en la normativa constitucional y legal correspondiente, debiendo ser calificadas por el Consejo de Participación Ciudadana y Control Social y desarrollar su ejercicio participativo conforme a las regulaciones que esta entidad determine.</w:t>
      </w:r>
    </w:p>
    <w:p w14:paraId="422F9110"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0298AD9F"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36495274" w14:textId="77777777" w:rsidR="008957F6" w:rsidRPr="00904631" w:rsidRDefault="008957F6" w:rsidP="006D016D">
      <w:pPr>
        <w:spacing w:after="0" w:line="240" w:lineRule="auto"/>
        <w:ind w:left="720"/>
        <w:jc w:val="both"/>
        <w:rPr>
          <w:rFonts w:ascii="Times New Roman" w:hAnsi="Times New Roman" w:cs="Times New Roman"/>
          <w:b/>
          <w:iCs/>
          <w:sz w:val="24"/>
          <w:szCs w:val="24"/>
          <w:lang w:val="es-EC"/>
        </w:rPr>
      </w:pPr>
    </w:p>
    <w:p w14:paraId="35ECEDA2" w14:textId="1732FBB0"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89</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las conclusiones de las veedurías:</w:t>
      </w:r>
      <w:r w:rsidR="008957F6" w:rsidRPr="00904631">
        <w:rPr>
          <w:rFonts w:ascii="Times New Roman" w:hAnsi="Times New Roman" w:cs="Times New Roman"/>
          <w:iCs/>
          <w:sz w:val="24"/>
          <w:szCs w:val="24"/>
          <w:lang w:val="es-EC"/>
        </w:rPr>
        <w:t xml:space="preserve"> 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5D6520E3" w14:textId="77777777" w:rsidR="008957F6" w:rsidRPr="00904631" w:rsidRDefault="008957F6" w:rsidP="006D016D">
      <w:pPr>
        <w:spacing w:after="0" w:line="240" w:lineRule="auto"/>
        <w:ind w:left="720"/>
        <w:jc w:val="both"/>
        <w:rPr>
          <w:rFonts w:ascii="Times New Roman" w:hAnsi="Times New Roman" w:cs="Times New Roman"/>
          <w:b/>
          <w:iCs/>
          <w:sz w:val="24"/>
          <w:szCs w:val="24"/>
          <w:lang w:val="es-EC"/>
        </w:rPr>
      </w:pPr>
    </w:p>
    <w:p w14:paraId="50EA9C09" w14:textId="4CBB5C98" w:rsidR="008957F6" w:rsidRPr="00904631" w:rsidRDefault="00875C9E" w:rsidP="00942102">
      <w:pPr>
        <w:pStyle w:val="Ttulo3"/>
        <w:rPr>
          <w:rFonts w:cs="Times New Roman"/>
          <w:sz w:val="24"/>
          <w:lang w:val="es-EC"/>
        </w:rPr>
      </w:pPr>
      <w:bookmarkStart w:id="33" w:name="_Toc109644544"/>
      <w:r w:rsidRPr="00904631">
        <w:rPr>
          <w:rFonts w:cs="Times New Roman"/>
          <w:sz w:val="24"/>
          <w:lang w:val="es-EC"/>
        </w:rPr>
        <w:t xml:space="preserve">SECCIÓN </w:t>
      </w:r>
      <w:r w:rsidR="009C7BC8" w:rsidRPr="00904631">
        <w:rPr>
          <w:rFonts w:cs="Times New Roman"/>
          <w:sz w:val="24"/>
          <w:lang w:val="es-EC"/>
        </w:rPr>
        <w:t>II</w:t>
      </w:r>
      <w:r w:rsidRPr="00904631">
        <w:rPr>
          <w:rFonts w:cs="Times New Roman"/>
          <w:sz w:val="24"/>
          <w:lang w:val="es-EC"/>
        </w:rPr>
        <w:t>:</w:t>
      </w:r>
      <w:r w:rsidR="00942102" w:rsidRPr="00904631">
        <w:rPr>
          <w:rFonts w:cs="Times New Roman"/>
          <w:sz w:val="24"/>
          <w:lang w:val="es-EC"/>
        </w:rPr>
        <w:br/>
      </w:r>
      <w:r w:rsidRPr="00904631">
        <w:rPr>
          <w:rFonts w:cs="Times New Roman"/>
          <w:sz w:val="24"/>
          <w:lang w:val="es-EC"/>
        </w:rPr>
        <w:t>DE LA RENDICIÓN DE CUENTAS</w:t>
      </w:r>
      <w:bookmarkEnd w:id="33"/>
    </w:p>
    <w:p w14:paraId="5B114FCF"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5370F0F1" w14:textId="21200E97"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90</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 Rendición de cuentas. -</w:t>
      </w:r>
      <w:r w:rsidR="008957F6" w:rsidRPr="00904631">
        <w:rPr>
          <w:rFonts w:ascii="Times New Roman" w:hAnsi="Times New Roman" w:cs="Times New Roman"/>
          <w:iCs/>
          <w:sz w:val="24"/>
          <w:szCs w:val="24"/>
          <w:lang w:val="es-EC"/>
        </w:rPr>
        <w:t xml:space="preserve"> La rendición de cuentas es un proceso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w:t>
      </w:r>
      <w:r w:rsidR="00090C54">
        <w:rPr>
          <w:rFonts w:ascii="Times New Roman" w:hAnsi="Times New Roman" w:cs="Times New Roman"/>
          <w:iCs/>
          <w:sz w:val="24"/>
          <w:szCs w:val="24"/>
          <w:lang w:val="es-EC"/>
        </w:rPr>
        <w:t>a</w:t>
      </w:r>
      <w:r w:rsidR="008957F6" w:rsidRPr="00904631">
        <w:rPr>
          <w:rFonts w:ascii="Times New Roman" w:hAnsi="Times New Roman" w:cs="Times New Roman"/>
          <w:iCs/>
          <w:sz w:val="24"/>
          <w:szCs w:val="24"/>
          <w:lang w:val="es-EC"/>
        </w:rPr>
        <w:t>s</w:t>
      </w:r>
      <w:r w:rsidR="00090C54">
        <w:rPr>
          <w:rFonts w:ascii="Times New Roman" w:hAnsi="Times New Roman" w:cs="Times New Roman"/>
          <w:iCs/>
          <w:sz w:val="24"/>
          <w:szCs w:val="24"/>
          <w:lang w:val="es-EC"/>
        </w:rPr>
        <w:t xml:space="preserve"> o funcionarios</w:t>
      </w:r>
      <w:r w:rsidR="008957F6" w:rsidRPr="00904631">
        <w:rPr>
          <w:rFonts w:ascii="Times New Roman" w:hAnsi="Times New Roman" w:cs="Times New Roman"/>
          <w:iCs/>
          <w:sz w:val="24"/>
          <w:szCs w:val="24"/>
          <w:lang w:val="es-EC"/>
        </w:rPr>
        <w:t xml:space="preserve">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64CE57F5"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2ED82811" w14:textId="5D7FA2C1"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fase de deliberación del proceso de rendición de cuentas se deberá realizar una convocatoria abierta a la ciudadanía del Distrito Metropolitano</w:t>
      </w:r>
      <w:r w:rsidR="00090C54">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en la que se indicará el lugar y fecha del evento, y el sitio de internet en el que consta el informe de labores del funcionario o autoridad correspondientes. En el caso de</w:t>
      </w:r>
      <w:r w:rsidR="00090C54">
        <w:rPr>
          <w:rFonts w:ascii="Times New Roman" w:hAnsi="Times New Roman" w:cs="Times New Roman"/>
          <w:iCs/>
          <w:sz w:val="24"/>
          <w:szCs w:val="24"/>
          <w:lang w:val="es-EC"/>
        </w:rPr>
        <w:t xml:space="preserve"> la alcaldesa o</w:t>
      </w:r>
      <w:r w:rsidRPr="00904631">
        <w:rPr>
          <w:rFonts w:ascii="Times New Roman" w:hAnsi="Times New Roman" w:cs="Times New Roman"/>
          <w:iCs/>
          <w:sz w:val="24"/>
          <w:szCs w:val="24"/>
          <w:lang w:val="es-EC"/>
        </w:rPr>
        <w:t xml:space="preserve"> </w:t>
      </w:r>
      <w:r w:rsidR="00090C54">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lcalde </w:t>
      </w:r>
      <w:r w:rsidR="00090C54">
        <w:rPr>
          <w:rFonts w:ascii="Times New Roman" w:hAnsi="Times New Roman" w:cs="Times New Roman"/>
          <w:iCs/>
          <w:sz w:val="24"/>
          <w:szCs w:val="24"/>
          <w:lang w:val="es-EC"/>
        </w:rPr>
        <w:t>m</w:t>
      </w:r>
      <w:r w:rsidRPr="00904631">
        <w:rPr>
          <w:rFonts w:ascii="Times New Roman" w:hAnsi="Times New Roman" w:cs="Times New Roman"/>
          <w:iCs/>
          <w:sz w:val="24"/>
          <w:szCs w:val="24"/>
          <w:lang w:val="es-EC"/>
        </w:rPr>
        <w:t xml:space="preserve">etropolitano de Quito, su rendición de cuentas deberá realizarse, ante la ciudadanía, convocando además a los miembros del Concejo Metropolitano </w:t>
      </w:r>
      <w:r w:rsidR="00090C54">
        <w:rPr>
          <w:rFonts w:ascii="Times New Roman" w:hAnsi="Times New Roman" w:cs="Times New Roman"/>
          <w:iCs/>
          <w:sz w:val="24"/>
          <w:szCs w:val="24"/>
          <w:lang w:val="es-EC"/>
        </w:rPr>
        <w:t>de Quito</w:t>
      </w:r>
      <w:r w:rsidR="00EC3214">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y de la Asamblea</w:t>
      </w:r>
      <w:r w:rsidR="00090C54">
        <w:rPr>
          <w:rFonts w:ascii="Times New Roman" w:hAnsi="Times New Roman" w:cs="Times New Roman"/>
          <w:iCs/>
          <w:sz w:val="24"/>
          <w:szCs w:val="24"/>
          <w:lang w:val="es-EC"/>
        </w:rPr>
        <w:t xml:space="preserve"> del Distrito</w:t>
      </w:r>
      <w:r w:rsidRPr="00904631">
        <w:rPr>
          <w:rFonts w:ascii="Times New Roman" w:hAnsi="Times New Roman" w:cs="Times New Roman"/>
          <w:iCs/>
          <w:sz w:val="24"/>
          <w:szCs w:val="24"/>
          <w:lang w:val="es-EC"/>
        </w:rPr>
        <w:t xml:space="preserve"> Metropolitan</w:t>
      </w:r>
      <w:r w:rsidR="00090C54">
        <w:rPr>
          <w:rFonts w:ascii="Times New Roman" w:hAnsi="Times New Roman" w:cs="Times New Roman"/>
          <w:iCs/>
          <w:sz w:val="24"/>
          <w:szCs w:val="24"/>
          <w:lang w:val="es-EC"/>
        </w:rPr>
        <w:t>o de Quito</w:t>
      </w:r>
      <w:r w:rsidRPr="00904631">
        <w:rPr>
          <w:rFonts w:ascii="Times New Roman" w:hAnsi="Times New Roman" w:cs="Times New Roman"/>
          <w:iCs/>
          <w:sz w:val="24"/>
          <w:szCs w:val="24"/>
          <w:lang w:val="es-EC"/>
        </w:rPr>
        <w:t>.</w:t>
      </w:r>
    </w:p>
    <w:p w14:paraId="76C0FD9D"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585D7D6"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00081A40" w14:textId="2292ADE8" w:rsidR="00AE28D2" w:rsidRDefault="00AE28D2" w:rsidP="006D016D">
      <w:pPr>
        <w:spacing w:after="0" w:line="240" w:lineRule="auto"/>
        <w:ind w:left="720"/>
        <w:jc w:val="both"/>
        <w:rPr>
          <w:rFonts w:ascii="Times New Roman" w:hAnsi="Times New Roman" w:cs="Times New Roman"/>
          <w:b/>
          <w:iCs/>
          <w:sz w:val="24"/>
          <w:szCs w:val="24"/>
          <w:lang w:val="es-EC"/>
        </w:rPr>
      </w:pPr>
    </w:p>
    <w:p w14:paraId="702667AF" w14:textId="77777777" w:rsidR="00CF51AA" w:rsidRPr="00904631" w:rsidRDefault="00CF51AA" w:rsidP="006D016D">
      <w:pPr>
        <w:spacing w:after="0" w:line="240" w:lineRule="auto"/>
        <w:ind w:left="720"/>
        <w:jc w:val="both"/>
        <w:rPr>
          <w:rFonts w:ascii="Times New Roman" w:hAnsi="Times New Roman" w:cs="Times New Roman"/>
          <w:b/>
          <w:iCs/>
          <w:sz w:val="24"/>
          <w:szCs w:val="24"/>
          <w:lang w:val="es-EC"/>
        </w:rPr>
      </w:pPr>
    </w:p>
    <w:p w14:paraId="78097936" w14:textId="69CC4DA0" w:rsidR="00C138DF" w:rsidRPr="00904631" w:rsidRDefault="00C138DF" w:rsidP="00942102">
      <w:pPr>
        <w:pStyle w:val="Ttulo2"/>
        <w:rPr>
          <w:rFonts w:cs="Times New Roman"/>
          <w:szCs w:val="24"/>
          <w:lang w:val="es-EC"/>
        </w:rPr>
      </w:pPr>
      <w:bookmarkStart w:id="34" w:name="_Toc109644545"/>
      <w:r w:rsidRPr="00904631">
        <w:rPr>
          <w:rFonts w:cs="Times New Roman"/>
          <w:szCs w:val="24"/>
          <w:lang w:val="es-EC"/>
        </w:rPr>
        <w:t>CAPÍTULO V</w:t>
      </w:r>
      <w:r w:rsidR="009C7BC8" w:rsidRPr="00904631">
        <w:rPr>
          <w:rFonts w:cs="Times New Roman"/>
          <w:szCs w:val="24"/>
          <w:lang w:val="es-EC"/>
        </w:rPr>
        <w:t>I</w:t>
      </w:r>
      <w:r w:rsidRPr="00904631">
        <w:rPr>
          <w:rFonts w:cs="Times New Roman"/>
          <w:szCs w:val="24"/>
          <w:lang w:val="es-EC"/>
        </w:rPr>
        <w:t xml:space="preserve">: </w:t>
      </w:r>
      <w:r w:rsidR="00942102" w:rsidRPr="00904631">
        <w:rPr>
          <w:rFonts w:cs="Times New Roman"/>
          <w:szCs w:val="24"/>
          <w:lang w:val="es-EC"/>
        </w:rPr>
        <w:br/>
      </w:r>
      <w:r w:rsidRPr="00904631">
        <w:rPr>
          <w:rFonts w:cs="Times New Roman"/>
          <w:szCs w:val="24"/>
          <w:lang w:val="es-EC"/>
        </w:rPr>
        <w:t>DE LOS PRESUPUESTOS PARTICIPATIVOS</w:t>
      </w:r>
      <w:bookmarkEnd w:id="34"/>
    </w:p>
    <w:p w14:paraId="54E330A1" w14:textId="77777777" w:rsidR="00387D8D" w:rsidRPr="00904631" w:rsidRDefault="00387D8D" w:rsidP="006D016D">
      <w:pPr>
        <w:spacing w:after="0" w:line="240" w:lineRule="auto"/>
        <w:ind w:left="720"/>
        <w:jc w:val="both"/>
        <w:rPr>
          <w:rFonts w:ascii="Times New Roman" w:hAnsi="Times New Roman" w:cs="Times New Roman"/>
          <w:b/>
          <w:iCs/>
          <w:sz w:val="24"/>
          <w:szCs w:val="24"/>
          <w:lang w:val="es-EC"/>
        </w:rPr>
      </w:pPr>
    </w:p>
    <w:p w14:paraId="3F8602BE" w14:textId="65E9DCAB" w:rsidR="00C138DF"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91</w:t>
      </w:r>
      <w:r w:rsidR="008B30E8" w:rsidRPr="00904631">
        <w:rPr>
          <w:rFonts w:ascii="Times New Roman" w:hAnsi="Times New Roman" w:cs="Times New Roman"/>
          <w:b/>
          <w:iCs/>
          <w:sz w:val="24"/>
          <w:szCs w:val="24"/>
          <w:lang w:val="es-EC"/>
        </w:rPr>
        <w:t xml:space="preserve">).- </w:t>
      </w:r>
      <w:r w:rsidR="00C138DF" w:rsidRPr="00904631">
        <w:rPr>
          <w:rFonts w:ascii="Times New Roman" w:hAnsi="Times New Roman" w:cs="Times New Roman"/>
          <w:b/>
          <w:iCs/>
          <w:sz w:val="24"/>
          <w:szCs w:val="24"/>
          <w:lang w:val="es-EC"/>
        </w:rPr>
        <w:t xml:space="preserve"> Del Presupuesto Participativo. -</w:t>
      </w:r>
      <w:r w:rsidR="00C138DF" w:rsidRPr="00904631">
        <w:rPr>
          <w:rFonts w:ascii="Times New Roman" w:hAnsi="Times New Roman" w:cs="Times New Roman"/>
          <w:iCs/>
          <w:sz w:val="24"/>
          <w:szCs w:val="24"/>
          <w:lang w:val="es-EC"/>
        </w:rPr>
        <w:t xml:space="preserve"> Es el proceso de participación de la ciudadanía del Distrito Metropolitano de Quito con la administración municipal, cuyo objetivo es establecer prioridades en cuanto a necesidad de obras, bienes, y servicios en programas y proyectos de acuerdo a su circunscripción territorial, conforme el Plan Metropolitano de Desarrollo y Ordenamiento Territorial y reflejando un enfoque de género, generacional, intercultural, de inclusión a grupos de atención prioritaria</w:t>
      </w:r>
      <w:r w:rsidR="00990B8A" w:rsidRPr="00904631">
        <w:rPr>
          <w:rFonts w:ascii="Times New Roman" w:hAnsi="Times New Roman" w:cs="Times New Roman"/>
          <w:iCs/>
          <w:sz w:val="24"/>
          <w:szCs w:val="24"/>
          <w:lang w:val="es-EC"/>
        </w:rPr>
        <w:t>, movilidad humana</w:t>
      </w:r>
      <w:r w:rsidR="00C138DF" w:rsidRPr="00904631">
        <w:rPr>
          <w:rFonts w:ascii="Times New Roman" w:hAnsi="Times New Roman" w:cs="Times New Roman"/>
          <w:iCs/>
          <w:sz w:val="24"/>
          <w:szCs w:val="24"/>
          <w:lang w:val="es-EC"/>
        </w:rPr>
        <w:t xml:space="preserve"> y otros sectores vulnerables o </w:t>
      </w:r>
      <w:r w:rsidR="00904631" w:rsidRPr="00904631">
        <w:rPr>
          <w:rFonts w:ascii="Times New Roman" w:hAnsi="Times New Roman" w:cs="Times New Roman"/>
          <w:iCs/>
          <w:sz w:val="24"/>
          <w:szCs w:val="24"/>
          <w:lang w:val="es-EC"/>
        </w:rPr>
        <w:t>excluidos</w:t>
      </w:r>
      <w:r w:rsidR="00C138DF" w:rsidRPr="00904631">
        <w:rPr>
          <w:rFonts w:ascii="Times New Roman" w:hAnsi="Times New Roman" w:cs="Times New Roman"/>
          <w:iCs/>
          <w:sz w:val="24"/>
          <w:szCs w:val="24"/>
          <w:lang w:val="es-EC"/>
        </w:rPr>
        <w:t xml:space="preserve">. </w:t>
      </w:r>
    </w:p>
    <w:p w14:paraId="6EA2CDE0"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13240D04"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 en el Código Orgánico de Organización Territorial, Autonomía y Descentralización y otras regulaciones aplicables.</w:t>
      </w:r>
    </w:p>
    <w:p w14:paraId="627CF3D3" w14:textId="34335B64"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70C17C04" w14:textId="318F54E4" w:rsidR="00527D1F" w:rsidRPr="00904631" w:rsidRDefault="00990B8A" w:rsidP="006D016D">
      <w:pPr>
        <w:spacing w:after="0" w:line="240" w:lineRule="auto"/>
        <w:ind w:left="720"/>
        <w:jc w:val="both"/>
        <w:rPr>
          <w:rFonts w:ascii="Times New Roman" w:eastAsia="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92</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 xml:space="preserve"> Gestión compartida / corresponsabilidad.- </w:t>
      </w:r>
      <w:r w:rsidR="00AC56E4" w:rsidRPr="00904631">
        <w:rPr>
          <w:rFonts w:ascii="Times New Roman" w:hAnsi="Times New Roman" w:cs="Times New Roman"/>
          <w:iCs/>
          <w:sz w:val="24"/>
          <w:szCs w:val="24"/>
          <w:lang w:val="es"/>
        </w:rPr>
        <w:t>L</w:t>
      </w:r>
      <w:r w:rsidR="00527D1F" w:rsidRPr="00904631">
        <w:rPr>
          <w:rFonts w:ascii="Times New Roman" w:hAnsi="Times New Roman" w:cs="Times New Roman"/>
          <w:iCs/>
          <w:sz w:val="24"/>
          <w:szCs w:val="24"/>
          <w:lang w:val="es"/>
        </w:rPr>
        <w:t>a ejecución de obra pública</w:t>
      </w:r>
      <w:r w:rsidR="00AC56E4" w:rsidRPr="00904631">
        <w:rPr>
          <w:rFonts w:ascii="Times New Roman" w:hAnsi="Times New Roman" w:cs="Times New Roman"/>
          <w:iCs/>
          <w:sz w:val="24"/>
          <w:szCs w:val="24"/>
          <w:lang w:val="es"/>
        </w:rPr>
        <w:t xml:space="preserve"> podrá </w:t>
      </w:r>
      <w:r w:rsidR="00527D1F" w:rsidRPr="00904631">
        <w:rPr>
          <w:rFonts w:ascii="Times New Roman" w:hAnsi="Times New Roman" w:cs="Times New Roman"/>
          <w:iCs/>
          <w:sz w:val="24"/>
          <w:szCs w:val="24"/>
          <w:lang w:val="es"/>
        </w:rPr>
        <w:t>reali</w:t>
      </w:r>
      <w:r w:rsidR="00AC56E4" w:rsidRPr="00904631">
        <w:rPr>
          <w:rFonts w:ascii="Times New Roman" w:hAnsi="Times New Roman" w:cs="Times New Roman"/>
          <w:iCs/>
          <w:sz w:val="24"/>
          <w:szCs w:val="24"/>
          <w:lang w:val="es"/>
        </w:rPr>
        <w:t>zars</w:t>
      </w:r>
      <w:r w:rsidR="00527D1F" w:rsidRPr="00904631">
        <w:rPr>
          <w:rFonts w:ascii="Times New Roman" w:hAnsi="Times New Roman" w:cs="Times New Roman"/>
          <w:iCs/>
          <w:sz w:val="24"/>
          <w:szCs w:val="24"/>
          <w:lang w:val="es"/>
        </w:rPr>
        <w:t xml:space="preserve">e </w:t>
      </w:r>
      <w:r w:rsidR="00AC56E4" w:rsidRPr="00904631">
        <w:rPr>
          <w:rFonts w:ascii="Times New Roman" w:hAnsi="Times New Roman" w:cs="Times New Roman"/>
          <w:iCs/>
          <w:sz w:val="24"/>
          <w:szCs w:val="24"/>
          <w:lang w:val="es"/>
        </w:rPr>
        <w:t xml:space="preserve">bajo las figuras de gestión compartida y corresponsabilidad, estableciéndose un </w:t>
      </w:r>
      <w:r w:rsidR="00527D1F" w:rsidRPr="00904631">
        <w:rPr>
          <w:rFonts w:ascii="Times New Roman" w:hAnsi="Times New Roman" w:cs="Times New Roman"/>
          <w:iCs/>
          <w:sz w:val="24"/>
          <w:szCs w:val="24"/>
          <w:lang w:val="es"/>
        </w:rPr>
        <w:t xml:space="preserve">compromiso legal y ético entre </w:t>
      </w:r>
      <w:r w:rsidR="00AC56E4" w:rsidRPr="00904631">
        <w:rPr>
          <w:rFonts w:ascii="Times New Roman" w:hAnsi="Times New Roman" w:cs="Times New Roman"/>
          <w:iCs/>
          <w:sz w:val="24"/>
          <w:szCs w:val="24"/>
          <w:lang w:val="es"/>
        </w:rPr>
        <w:t xml:space="preserve">la ciudadanía organizada y </w:t>
      </w:r>
      <w:r w:rsidR="00527D1F" w:rsidRPr="00904631">
        <w:rPr>
          <w:rFonts w:ascii="Times New Roman" w:hAnsi="Times New Roman" w:cs="Times New Roman"/>
          <w:iCs/>
          <w:sz w:val="24"/>
          <w:szCs w:val="24"/>
          <w:lang w:val="es"/>
        </w:rPr>
        <w:t>el Municipio</w:t>
      </w:r>
      <w:r w:rsidR="00090C54">
        <w:rPr>
          <w:rFonts w:ascii="Times New Roman" w:hAnsi="Times New Roman" w:cs="Times New Roman"/>
          <w:iCs/>
          <w:sz w:val="24"/>
          <w:szCs w:val="24"/>
          <w:lang w:val="es"/>
        </w:rPr>
        <w:t xml:space="preserve"> del Distrito Metropolitano de Quito</w:t>
      </w:r>
      <w:r w:rsidR="00527D1F" w:rsidRPr="00904631">
        <w:rPr>
          <w:rFonts w:ascii="Times New Roman" w:hAnsi="Times New Roman" w:cs="Times New Roman"/>
          <w:iCs/>
          <w:sz w:val="24"/>
          <w:szCs w:val="24"/>
          <w:lang w:val="es"/>
        </w:rPr>
        <w:t>, a través de sus Administraciones Zonales.</w:t>
      </w:r>
    </w:p>
    <w:p w14:paraId="49BF9BF3" w14:textId="77777777" w:rsidR="00527D1F" w:rsidRPr="00904631" w:rsidRDefault="00527D1F" w:rsidP="006D016D">
      <w:pPr>
        <w:spacing w:after="0" w:line="240" w:lineRule="auto"/>
        <w:ind w:left="720"/>
        <w:jc w:val="both"/>
        <w:rPr>
          <w:rFonts w:ascii="Times New Roman" w:eastAsia="Times New Roman" w:hAnsi="Times New Roman" w:cs="Times New Roman"/>
          <w:iCs/>
          <w:sz w:val="24"/>
          <w:szCs w:val="24"/>
          <w:lang w:val="es-EC"/>
        </w:rPr>
      </w:pPr>
    </w:p>
    <w:p w14:paraId="56CE827B" w14:textId="041F6EBD" w:rsidR="00527D1F" w:rsidRPr="00904631" w:rsidRDefault="00527D1F"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iCs/>
          <w:sz w:val="24"/>
          <w:szCs w:val="24"/>
          <w:lang w:val="es"/>
        </w:rPr>
        <w:t>En estos casos el Municipio</w:t>
      </w:r>
      <w:r w:rsidR="00090C54">
        <w:rPr>
          <w:rFonts w:ascii="Times New Roman" w:hAnsi="Times New Roman" w:cs="Times New Roman"/>
          <w:iCs/>
          <w:sz w:val="24"/>
          <w:szCs w:val="24"/>
          <w:lang w:val="es"/>
        </w:rPr>
        <w:t xml:space="preserve"> del Distrito Metropolitano de Quito</w:t>
      </w:r>
      <w:r w:rsidRPr="00904631">
        <w:rPr>
          <w:rFonts w:ascii="Times New Roman" w:hAnsi="Times New Roman" w:cs="Times New Roman"/>
          <w:iCs/>
          <w:sz w:val="24"/>
          <w:szCs w:val="24"/>
          <w:lang w:val="es"/>
        </w:rPr>
        <w:t xml:space="preserve"> será responsable de la fiscalización y se reconocerá como contraparte valorada de la comunidad, la mano de obra, materiales, maquinaria y/o aporte económico.  Las obras que se realicen bajo esta modalidad no se considerarán en el cálculo del cobro de la contribución especial de mejoras.</w:t>
      </w:r>
    </w:p>
    <w:p w14:paraId="7684A8DB" w14:textId="5A4ECCB9" w:rsidR="001E7DAF" w:rsidRPr="00904631" w:rsidRDefault="001E7DAF" w:rsidP="006D016D">
      <w:pPr>
        <w:spacing w:after="0" w:line="240" w:lineRule="auto"/>
        <w:ind w:left="720"/>
        <w:jc w:val="both"/>
        <w:rPr>
          <w:rFonts w:ascii="Times New Roman" w:hAnsi="Times New Roman" w:cs="Times New Roman"/>
          <w:iCs/>
          <w:sz w:val="24"/>
          <w:szCs w:val="24"/>
          <w:lang w:val="es"/>
        </w:rPr>
      </w:pPr>
    </w:p>
    <w:p w14:paraId="3A76E6BB" w14:textId="7DA9775F" w:rsidR="001E7DAF" w:rsidRPr="00904631" w:rsidRDefault="001E7DAF"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b/>
          <w:bCs/>
          <w:iCs/>
          <w:sz w:val="24"/>
          <w:szCs w:val="24"/>
          <w:lang w:val="es"/>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93</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
        </w:rPr>
        <w:t xml:space="preserve"> De la </w:t>
      </w:r>
      <w:r w:rsidR="00090C54">
        <w:rPr>
          <w:rFonts w:ascii="Times New Roman" w:hAnsi="Times New Roman" w:cs="Times New Roman"/>
          <w:b/>
          <w:bCs/>
          <w:iCs/>
          <w:sz w:val="24"/>
          <w:szCs w:val="24"/>
          <w:lang w:val="es"/>
        </w:rPr>
        <w:t>c</w:t>
      </w:r>
      <w:r w:rsidRPr="00904631">
        <w:rPr>
          <w:rFonts w:ascii="Times New Roman" w:hAnsi="Times New Roman" w:cs="Times New Roman"/>
          <w:b/>
          <w:bCs/>
          <w:iCs/>
          <w:sz w:val="24"/>
          <w:szCs w:val="24"/>
          <w:lang w:val="es"/>
        </w:rPr>
        <w:t xml:space="preserve">ogestión.- </w:t>
      </w:r>
      <w:r w:rsidRPr="00904631">
        <w:rPr>
          <w:rFonts w:ascii="Times New Roman" w:hAnsi="Times New Roman" w:cs="Times New Roman"/>
          <w:iCs/>
          <w:sz w:val="24"/>
          <w:szCs w:val="24"/>
          <w:lang w:val="es"/>
        </w:rPr>
        <w:t>La ciudadanía y las organizaciones sociales podrán participar conjuntamente con el Estado</w:t>
      </w:r>
      <w:r w:rsidR="00094D59" w:rsidRPr="00904631">
        <w:rPr>
          <w:rFonts w:ascii="Times New Roman" w:hAnsi="Times New Roman" w:cs="Times New Roman"/>
          <w:iCs/>
          <w:sz w:val="24"/>
          <w:szCs w:val="24"/>
          <w:lang w:val="es"/>
        </w:rPr>
        <w:t>,</w:t>
      </w:r>
      <w:r w:rsidRPr="00904631">
        <w:rPr>
          <w:rFonts w:ascii="Times New Roman" w:hAnsi="Times New Roman" w:cs="Times New Roman"/>
          <w:iCs/>
          <w:sz w:val="24"/>
          <w:szCs w:val="24"/>
          <w:lang w:val="es"/>
        </w:rPr>
        <w:t xml:space="preserve"> la empresa privada</w:t>
      </w:r>
      <w:r w:rsidR="00094D59" w:rsidRPr="00904631">
        <w:rPr>
          <w:rFonts w:ascii="Times New Roman" w:hAnsi="Times New Roman" w:cs="Times New Roman"/>
          <w:iCs/>
          <w:sz w:val="24"/>
          <w:szCs w:val="24"/>
          <w:lang w:val="es"/>
        </w:rPr>
        <w:t xml:space="preserve"> y el sector de la economía popular y solidaria</w:t>
      </w:r>
      <w:r w:rsidRPr="00904631">
        <w:rPr>
          <w:rFonts w:ascii="Times New Roman" w:hAnsi="Times New Roman" w:cs="Times New Roman"/>
          <w:iCs/>
          <w:sz w:val="24"/>
          <w:szCs w:val="24"/>
          <w:lang w:val="es"/>
        </w:rPr>
        <w:t xml:space="preserve"> en la preparación y ejecución de</w:t>
      </w:r>
      <w:r w:rsidR="00094D59" w:rsidRPr="00904631">
        <w:rPr>
          <w:rFonts w:ascii="Times New Roman" w:hAnsi="Times New Roman" w:cs="Times New Roman"/>
          <w:iCs/>
          <w:sz w:val="24"/>
          <w:szCs w:val="24"/>
          <w:lang w:val="es"/>
        </w:rPr>
        <w:t xml:space="preserve"> obras,</w:t>
      </w:r>
      <w:r w:rsidRPr="00904631">
        <w:rPr>
          <w:rFonts w:ascii="Times New Roman" w:hAnsi="Times New Roman" w:cs="Times New Roman"/>
          <w:iCs/>
          <w:sz w:val="24"/>
          <w:szCs w:val="24"/>
          <w:lang w:val="es"/>
        </w:rPr>
        <w:t xml:space="preserve"> programas y proyectos en beneficio de la comunidad.</w:t>
      </w:r>
    </w:p>
    <w:p w14:paraId="66BD7BC6" w14:textId="19738BF9" w:rsidR="00527D1F" w:rsidRPr="00904631" w:rsidRDefault="00094D59"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iCs/>
          <w:sz w:val="24"/>
          <w:szCs w:val="24"/>
          <w:lang w:val="es"/>
        </w:rPr>
        <w:t xml:space="preserve">En los casos de convenios suscritos entre los gobiernos </w:t>
      </w:r>
      <w:r w:rsidR="00090C54">
        <w:rPr>
          <w:rFonts w:ascii="Times New Roman" w:hAnsi="Times New Roman" w:cs="Times New Roman"/>
          <w:iCs/>
          <w:sz w:val="24"/>
          <w:szCs w:val="24"/>
          <w:lang w:val="es"/>
        </w:rPr>
        <w:t xml:space="preserve">parroquiales </w:t>
      </w:r>
      <w:r w:rsidRPr="00904631">
        <w:rPr>
          <w:rFonts w:ascii="Times New Roman" w:hAnsi="Times New Roman" w:cs="Times New Roman"/>
          <w:iCs/>
          <w:sz w:val="24"/>
          <w:szCs w:val="24"/>
          <w:lang w:val="es"/>
        </w:rPr>
        <w:t>con la comunidad beneficiaria se reconocerá como contraparte valorada el trabajo y los aportes comunitarios. Esta forma de cogestión estará exenta del pago de la contribución especial por mejoras y del incremento del impuesto predial por un tiempo acordado con la comunidad.</w:t>
      </w:r>
    </w:p>
    <w:p w14:paraId="0E789CBA" w14:textId="77777777" w:rsidR="000526AA" w:rsidRPr="00904631" w:rsidRDefault="000526AA" w:rsidP="006D016D">
      <w:pPr>
        <w:spacing w:after="0" w:line="240" w:lineRule="auto"/>
        <w:ind w:left="720"/>
        <w:jc w:val="both"/>
        <w:rPr>
          <w:rFonts w:ascii="Times New Roman" w:eastAsia="Times New Roman" w:hAnsi="Times New Roman" w:cs="Times New Roman"/>
          <w:iCs/>
          <w:sz w:val="24"/>
          <w:szCs w:val="24"/>
          <w:lang w:val="es-EC"/>
        </w:rPr>
      </w:pPr>
    </w:p>
    <w:p w14:paraId="69140BB2" w14:textId="62D2C536" w:rsidR="00C138DF" w:rsidRPr="00904631" w:rsidRDefault="00831BC7" w:rsidP="006D016D">
      <w:pPr>
        <w:autoSpaceDE w:val="0"/>
        <w:autoSpaceDN w:val="0"/>
        <w:adjustRightInd w:val="0"/>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94</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976CF1" w:rsidRPr="00904631">
        <w:rPr>
          <w:rFonts w:ascii="Times New Roman" w:hAnsi="Times New Roman" w:cs="Times New Roman"/>
          <w:b/>
          <w:iCs/>
          <w:sz w:val="24"/>
          <w:szCs w:val="24"/>
          <w:lang w:val="es-EC"/>
        </w:rPr>
        <w:t>Determinación de los criterios para</w:t>
      </w:r>
      <w:r w:rsidR="00C138DF" w:rsidRPr="00904631">
        <w:rPr>
          <w:rFonts w:ascii="Times New Roman" w:hAnsi="Times New Roman" w:cs="Times New Roman"/>
          <w:b/>
          <w:iCs/>
          <w:sz w:val="24"/>
          <w:szCs w:val="24"/>
          <w:lang w:val="es-EC"/>
        </w:rPr>
        <w:t xml:space="preserve"> </w:t>
      </w:r>
      <w:r w:rsidR="00976CF1" w:rsidRPr="00904631">
        <w:rPr>
          <w:rFonts w:ascii="Times New Roman" w:hAnsi="Times New Roman" w:cs="Times New Roman"/>
          <w:b/>
          <w:iCs/>
          <w:sz w:val="24"/>
          <w:szCs w:val="24"/>
          <w:lang w:val="es-EC"/>
        </w:rPr>
        <w:t xml:space="preserve">el </w:t>
      </w:r>
      <w:r w:rsidR="005528E2">
        <w:rPr>
          <w:rFonts w:ascii="Times New Roman" w:hAnsi="Times New Roman" w:cs="Times New Roman"/>
          <w:b/>
          <w:iCs/>
          <w:sz w:val="24"/>
          <w:szCs w:val="24"/>
          <w:lang w:val="es-EC"/>
        </w:rPr>
        <w:t>p</w:t>
      </w:r>
      <w:r w:rsidR="00C138DF" w:rsidRPr="00904631">
        <w:rPr>
          <w:rFonts w:ascii="Times New Roman" w:hAnsi="Times New Roman" w:cs="Times New Roman"/>
          <w:b/>
          <w:iCs/>
          <w:sz w:val="24"/>
          <w:szCs w:val="24"/>
          <w:lang w:val="es-EC"/>
        </w:rPr>
        <w:t xml:space="preserve">resupuesto </w:t>
      </w:r>
      <w:r w:rsidR="005528E2">
        <w:rPr>
          <w:rFonts w:ascii="Times New Roman" w:hAnsi="Times New Roman" w:cs="Times New Roman"/>
          <w:b/>
          <w:iCs/>
          <w:sz w:val="24"/>
          <w:szCs w:val="24"/>
          <w:lang w:val="es-EC"/>
        </w:rPr>
        <w:t>p</w:t>
      </w:r>
      <w:r w:rsidR="00C138DF" w:rsidRPr="00904631">
        <w:rPr>
          <w:rFonts w:ascii="Times New Roman" w:hAnsi="Times New Roman" w:cs="Times New Roman"/>
          <w:b/>
          <w:iCs/>
          <w:sz w:val="24"/>
          <w:szCs w:val="24"/>
          <w:lang w:val="es-EC"/>
        </w:rPr>
        <w:t>articipativo</w:t>
      </w:r>
      <w:r w:rsidR="00C138DF" w:rsidRPr="00904631">
        <w:rPr>
          <w:rFonts w:ascii="Times New Roman" w:hAnsi="Times New Roman" w:cs="Times New Roman"/>
          <w:iCs/>
          <w:sz w:val="24"/>
          <w:szCs w:val="24"/>
          <w:lang w:val="es-EC"/>
        </w:rPr>
        <w:t>.- la Secretaría de Planificación en coordinación con la Secretaría encargada de la participación ciudadana, serán las responsables de determinar los criterios bajos los cuales se establece el monto asignado a cada parroquia a destinarse para los presupuestos participativos, incluyendo entre otros criterios la población total verificada o estimada a la fecha y población de grupos vulnerables y de atención prioritaria determinada por el ente oficial de las estadísticas y censos del país.</w:t>
      </w:r>
    </w:p>
    <w:p w14:paraId="7764DF3D" w14:textId="77777777" w:rsidR="00C138DF" w:rsidRPr="00904631" w:rsidRDefault="00C138DF" w:rsidP="006D016D">
      <w:pPr>
        <w:autoSpaceDE w:val="0"/>
        <w:autoSpaceDN w:val="0"/>
        <w:adjustRightInd w:val="0"/>
        <w:spacing w:after="0" w:line="240" w:lineRule="auto"/>
        <w:ind w:left="720"/>
        <w:jc w:val="both"/>
        <w:rPr>
          <w:rFonts w:ascii="Times New Roman" w:hAnsi="Times New Roman" w:cs="Times New Roman"/>
          <w:iCs/>
          <w:sz w:val="24"/>
          <w:szCs w:val="24"/>
          <w:lang w:val="es-EC"/>
        </w:rPr>
      </w:pPr>
    </w:p>
    <w:p w14:paraId="1C91117E" w14:textId="0A8C2045" w:rsidR="00C138DF"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95</w:t>
      </w:r>
      <w:r w:rsidR="00042E2E" w:rsidRPr="00904631">
        <w:rPr>
          <w:rFonts w:ascii="Times New Roman" w:hAnsi="Times New Roman" w:cs="Times New Roman"/>
          <w:b/>
          <w:iCs/>
          <w:sz w:val="24"/>
          <w:szCs w:val="24"/>
          <w:lang w:val="es-EC"/>
        </w:rPr>
        <w:t xml:space="preserve">).- </w:t>
      </w:r>
      <w:r w:rsidR="00C138DF" w:rsidRPr="00904631">
        <w:rPr>
          <w:rFonts w:ascii="Times New Roman" w:hAnsi="Times New Roman" w:cs="Times New Roman"/>
          <w:b/>
          <w:iCs/>
          <w:sz w:val="24"/>
          <w:szCs w:val="24"/>
          <w:lang w:val="es-EC"/>
        </w:rPr>
        <w:t>Procedimiento para la elaboración del presupuesto participativo.</w:t>
      </w:r>
      <w:r w:rsidR="00C138DF" w:rsidRPr="00904631">
        <w:rPr>
          <w:rFonts w:ascii="Times New Roman" w:hAnsi="Times New Roman" w:cs="Times New Roman"/>
          <w:iCs/>
          <w:sz w:val="24"/>
          <w:szCs w:val="24"/>
          <w:lang w:val="es-EC"/>
        </w:rPr>
        <w:t xml:space="preserve"> - La elaboración del presupuesto participativo, deberá cumplirse conforme el siguiente procedimiento: </w:t>
      </w:r>
    </w:p>
    <w:p w14:paraId="5E0CD260"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0458DA88" w14:textId="51C17369" w:rsidR="00C138DF"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representantes democráticamente electos en las</w:t>
      </w:r>
      <w:r w:rsidR="00933953"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asambleas barriales y comunales, dialogarán en las asambleas parroquiales respecto a las obras, servicios públicos, programas y proyectos sociales priorizados,</w:t>
      </w:r>
      <w:r w:rsidR="00933953"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que buscan ser financiados con presupuesto participativo municipal, a fin de promover, de ser el caso, pedidos conjuntos entre barrios, comunas y/o sectores.</w:t>
      </w:r>
    </w:p>
    <w:p w14:paraId="2CE79FD4" w14:textId="06B2ABCD" w:rsidR="006A4B12" w:rsidRPr="00904631" w:rsidRDefault="006A4B12" w:rsidP="006A4B12">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las parroquias rurales, previo a las asambleas de presupuesto participativo, las organizaciones sociales podrán realizar reuniones de coordinación con los gobiernos de las parroquias a fin de poner en conocimiento los requerimientos de la comunidad y establecer acciones conjuntas en su beneficio. En estos casos, las obras, programas y proyectos a priorizar deben guardar armonía con la planificación oficial vigente de la parroquia. </w:t>
      </w:r>
    </w:p>
    <w:p w14:paraId="2CEF9746" w14:textId="77777777" w:rsidR="00914C48" w:rsidRPr="00904631" w:rsidRDefault="00914C48" w:rsidP="00EC3214">
      <w:pPr>
        <w:spacing w:after="0" w:line="240" w:lineRule="auto"/>
        <w:jc w:val="both"/>
        <w:rPr>
          <w:rFonts w:ascii="Times New Roman" w:hAnsi="Times New Roman" w:cs="Times New Roman"/>
          <w:iCs/>
          <w:sz w:val="24"/>
          <w:szCs w:val="24"/>
          <w:lang w:val="es-EC"/>
        </w:rPr>
      </w:pPr>
    </w:p>
    <w:p w14:paraId="5FC43905"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Posteriormente en forma individual o través del acta de las asambleas parroquiales se remitirán formalmente las solicitudes que contengan el detalle de la priorización a las Administraciones Zonales correspondientes en los plazos previstos y con la documentación necesaria.</w:t>
      </w:r>
    </w:p>
    <w:p w14:paraId="7E8B2F91"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05CC55B4"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cada solicitud, se hará una breve explicación de los detalles de la obra pública, servicio público, programa o proyecto social, tales como su ubicación, costo y el aporte de la comunidad, entre otros. </w:t>
      </w:r>
    </w:p>
    <w:p w14:paraId="4DD01223" w14:textId="77777777" w:rsidR="00914C48" w:rsidRPr="00904631" w:rsidRDefault="00914C48" w:rsidP="00EC3214">
      <w:pPr>
        <w:spacing w:after="0" w:line="240" w:lineRule="auto"/>
        <w:jc w:val="both"/>
        <w:rPr>
          <w:rFonts w:ascii="Times New Roman" w:hAnsi="Times New Roman" w:cs="Times New Roman"/>
          <w:iCs/>
          <w:sz w:val="24"/>
          <w:szCs w:val="24"/>
          <w:lang w:val="es-EC"/>
        </w:rPr>
      </w:pPr>
    </w:p>
    <w:p w14:paraId="2E833881"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y los administradores zonales del Distrito Metropolitano de Quito participarán en los debates, con voz y sin voto, e informarán de manera detallada el presupuesto existente destinado para priorización en los presupuestos participativos. </w:t>
      </w:r>
    </w:p>
    <w:p w14:paraId="42549764"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7B1B77F0"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procurando que este porcentaje pueda incrementarse en base a las necesidades de la parroquia, en al menos el 2% cada año, hasta alcanzar el porcentaje máximo del 76% del referido presupuesto. </w:t>
      </w:r>
    </w:p>
    <w:p w14:paraId="4240A687"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67D5328A" w14:textId="28B06407" w:rsidR="00C138DF" w:rsidRPr="00904631" w:rsidRDefault="006A4B12" w:rsidP="006D016D">
      <w:pPr>
        <w:spacing w:after="0" w:line="240" w:lineRule="auto"/>
        <w:ind w:left="720"/>
        <w:jc w:val="both"/>
        <w:rPr>
          <w:rFonts w:ascii="Times New Roman" w:hAnsi="Times New Roman" w:cs="Times New Roman"/>
          <w:iCs/>
          <w:sz w:val="24"/>
          <w:szCs w:val="24"/>
          <w:lang w:val="es-EC"/>
        </w:rPr>
      </w:pPr>
      <w:r w:rsidRPr="00EC3214">
        <w:rPr>
          <w:rFonts w:ascii="Times New Roman" w:hAnsi="Times New Roman" w:cs="Times New Roman"/>
          <w:b/>
          <w:iCs/>
          <w:sz w:val="24"/>
          <w:szCs w:val="24"/>
          <w:lang w:val="es-EC"/>
        </w:rPr>
        <w:t>Artículo 96.- De la priorización del gasto</w:t>
      </w:r>
      <w:r>
        <w:rPr>
          <w:rFonts w:ascii="Times New Roman" w:hAnsi="Times New Roman" w:cs="Times New Roman"/>
          <w:iCs/>
          <w:sz w:val="24"/>
          <w:szCs w:val="24"/>
          <w:lang w:val="es-EC"/>
        </w:rPr>
        <w:t xml:space="preserve">.- </w:t>
      </w:r>
      <w:r w:rsidR="00C138DF" w:rsidRPr="00904631">
        <w:rPr>
          <w:rFonts w:ascii="Times New Roman" w:hAnsi="Times New Roman" w:cs="Times New Roman"/>
          <w:iCs/>
          <w:sz w:val="24"/>
          <w:szCs w:val="24"/>
          <w:lang w:val="es-EC"/>
        </w:rPr>
        <w:t xml:space="preserve">Las prioridades de gasto de inversión de la administración zonal, se establecerán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 </w:t>
      </w:r>
    </w:p>
    <w:p w14:paraId="454162A8" w14:textId="6D5DD48F" w:rsidR="00914C48" w:rsidRDefault="00914C48" w:rsidP="006D016D">
      <w:pPr>
        <w:spacing w:after="0" w:line="240" w:lineRule="auto"/>
        <w:ind w:left="720"/>
        <w:jc w:val="both"/>
        <w:rPr>
          <w:rFonts w:ascii="Times New Roman" w:hAnsi="Times New Roman" w:cs="Times New Roman"/>
          <w:iCs/>
          <w:sz w:val="24"/>
          <w:szCs w:val="24"/>
          <w:lang w:val="es-EC"/>
        </w:rPr>
      </w:pPr>
    </w:p>
    <w:p w14:paraId="3DBC00F0" w14:textId="77777777" w:rsidR="006A4B12" w:rsidRPr="00904631" w:rsidRDefault="006A4B12" w:rsidP="006A4B12">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procedimiento de priorización será definido en el reglamento emitido por parte de la Secretaría rectora de la participación ciudadana; la asamblea parroquial determinará las obras públicas, servicios públicos, programas y proyectos sociales a proponerse al Municipio del Distrito Metropolitano de Quito para que considere su financiamiento con fondos de los presupuestos participativos. </w:t>
      </w:r>
    </w:p>
    <w:p w14:paraId="43B0621E" w14:textId="77777777" w:rsidR="006A4B12" w:rsidRPr="00904631" w:rsidRDefault="006A4B12" w:rsidP="006D016D">
      <w:pPr>
        <w:spacing w:after="0" w:line="240" w:lineRule="auto"/>
        <w:ind w:left="720"/>
        <w:jc w:val="both"/>
        <w:rPr>
          <w:rFonts w:ascii="Times New Roman" w:hAnsi="Times New Roman" w:cs="Times New Roman"/>
          <w:iCs/>
          <w:sz w:val="24"/>
          <w:szCs w:val="24"/>
          <w:lang w:val="es-EC"/>
        </w:rPr>
      </w:pPr>
    </w:p>
    <w:p w14:paraId="7872AA29"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2B98A50B"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priorización de obras, programas y proyectos a nivel barrial y comunal, deberán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61F6CCA5"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1A0061DA"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r w:rsidRPr="00904631">
        <w:rPr>
          <w:rFonts w:ascii="Times New Roman" w:hAnsi="Times New Roman" w:cs="Times New Roman"/>
          <w:iCs/>
          <w:sz w:val="24"/>
          <w:szCs w:val="24"/>
          <w:lang w:val="es-EC"/>
        </w:rPr>
        <w:cr/>
      </w:r>
    </w:p>
    <w:p w14:paraId="200C8136" w14:textId="3CED5C06" w:rsidR="007C2066" w:rsidRPr="00904631" w:rsidRDefault="00C138DF" w:rsidP="006D016D">
      <w:pPr>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w:t>
      </w:r>
      <w:r w:rsidR="006A4B12">
        <w:rPr>
          <w:rFonts w:ascii="Times New Roman" w:hAnsi="Times New Roman" w:cs="Times New Roman"/>
          <w:b/>
          <w:iCs/>
          <w:sz w:val="24"/>
          <w:szCs w:val="24"/>
          <w:lang w:val="es-EC"/>
        </w:rPr>
        <w:t>7</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914C48" w:rsidRPr="00904631">
        <w:rPr>
          <w:rFonts w:ascii="Times New Roman" w:hAnsi="Times New Roman" w:cs="Times New Roman"/>
          <w:b/>
          <w:iCs/>
          <w:sz w:val="24"/>
          <w:szCs w:val="24"/>
          <w:lang w:val="es-EC"/>
        </w:rPr>
        <w:t>Planificación presupuestaria.-</w:t>
      </w:r>
      <w:r w:rsidR="00914C48"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Para la determinación del monto que cada administración zonal deberá recibir para la ejecución de los presupuestos participativos, al inicio de cada año fiscal la Secretaría de Coordinación Territorial deberá remitir al Concejo Metropolitano</w:t>
      </w:r>
      <w:r w:rsidR="005528E2">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una propuesta de distribución equitativa tomando en cuenta no solo aspectos demográficos, o de superficie, sino también en situaciones de ruralidad e índices de desarrollo existente al momento. De esta manera se buscará un progreso homogéneo de todas las zonas del Distrito Metropolitano</w:t>
      </w:r>
      <w:r w:rsidR="005528E2">
        <w:rPr>
          <w:rFonts w:ascii="Times New Roman" w:hAnsi="Times New Roman" w:cs="Times New Roman"/>
          <w:iCs/>
          <w:sz w:val="24"/>
          <w:szCs w:val="24"/>
          <w:lang w:val="es-EC"/>
        </w:rPr>
        <w:t xml:space="preserve"> de Quito</w:t>
      </w:r>
      <w:r w:rsidR="00387D8D" w:rsidRPr="00904631">
        <w:rPr>
          <w:rFonts w:ascii="Times New Roman" w:hAnsi="Times New Roman" w:cs="Times New Roman"/>
          <w:iCs/>
          <w:sz w:val="24"/>
          <w:szCs w:val="24"/>
          <w:lang w:val="es-EC"/>
        </w:rPr>
        <w:t>.</w:t>
      </w:r>
    </w:p>
    <w:p w14:paraId="2DCF9799" w14:textId="195F5AAC" w:rsidR="00003F50" w:rsidRPr="00904631" w:rsidRDefault="00003F50" w:rsidP="006D016D">
      <w:pPr>
        <w:spacing w:after="0" w:line="240" w:lineRule="auto"/>
        <w:ind w:left="720"/>
        <w:jc w:val="both"/>
        <w:rPr>
          <w:rFonts w:ascii="Times New Roman" w:hAnsi="Times New Roman" w:cs="Times New Roman"/>
          <w:b/>
          <w:iCs/>
          <w:sz w:val="24"/>
          <w:szCs w:val="24"/>
          <w:lang w:val="es-EC"/>
        </w:rPr>
      </w:pPr>
    </w:p>
    <w:p w14:paraId="0A42BE86"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A9F9B44" w14:textId="7E9C15B8" w:rsidR="00003F50" w:rsidRPr="00904631" w:rsidRDefault="00933953" w:rsidP="00904631">
      <w:pPr>
        <w:pStyle w:val="Ttulo2"/>
        <w:ind w:left="720"/>
        <w:rPr>
          <w:rFonts w:cs="Times New Roman"/>
          <w:szCs w:val="24"/>
          <w:lang w:val="es-EC"/>
        </w:rPr>
      </w:pPr>
      <w:bookmarkStart w:id="35" w:name="_Toc109644547"/>
      <w:r w:rsidRPr="00904631">
        <w:rPr>
          <w:rFonts w:cs="Times New Roman"/>
          <w:szCs w:val="24"/>
          <w:lang w:val="es-EC"/>
        </w:rPr>
        <w:t>CAPÍTULO VII</w:t>
      </w:r>
      <w:r w:rsidR="00003F50" w:rsidRPr="00904631">
        <w:rPr>
          <w:rFonts w:cs="Times New Roman"/>
          <w:szCs w:val="24"/>
          <w:lang w:val="es-EC"/>
        </w:rPr>
        <w:t xml:space="preserve">: </w:t>
      </w:r>
      <w:r w:rsidR="00942102" w:rsidRPr="00904631">
        <w:rPr>
          <w:rFonts w:cs="Times New Roman"/>
          <w:szCs w:val="24"/>
          <w:lang w:val="es-EC"/>
        </w:rPr>
        <w:br/>
      </w:r>
      <w:r w:rsidR="00003F50" w:rsidRPr="00904631">
        <w:rPr>
          <w:rFonts w:cs="Times New Roman"/>
          <w:szCs w:val="24"/>
          <w:lang w:val="es-EC"/>
        </w:rPr>
        <w:t>DEL EMPODERAMIENTO Y FORMACIÓN PARA LA PARTICIPACIÓN CIUDADANA</w:t>
      </w:r>
      <w:bookmarkEnd w:id="35"/>
    </w:p>
    <w:p w14:paraId="3D93D041"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09E54948" w14:textId="50309893" w:rsidR="00933953"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w:t>
      </w:r>
      <w:r w:rsidR="006A4B12">
        <w:rPr>
          <w:rFonts w:ascii="Times New Roman" w:hAnsi="Times New Roman" w:cs="Times New Roman"/>
          <w:b/>
          <w:iCs/>
          <w:sz w:val="24"/>
          <w:szCs w:val="24"/>
          <w:lang w:val="es-EC"/>
        </w:rPr>
        <w:t>8</w:t>
      </w:r>
      <w:r w:rsidR="008B30E8" w:rsidRPr="00904631">
        <w:rPr>
          <w:rFonts w:ascii="Times New Roman" w:hAnsi="Times New Roman" w:cs="Times New Roman"/>
          <w:b/>
          <w:iCs/>
          <w:sz w:val="24"/>
          <w:szCs w:val="24"/>
          <w:lang w:val="es-EC"/>
        </w:rPr>
        <w:t xml:space="preserve">).- </w:t>
      </w:r>
      <w:r w:rsidR="00933953" w:rsidRPr="00904631">
        <w:rPr>
          <w:rFonts w:ascii="Times New Roman" w:hAnsi="Times New Roman" w:cs="Times New Roman"/>
          <w:b/>
          <w:iCs/>
          <w:sz w:val="24"/>
          <w:szCs w:val="24"/>
          <w:lang w:val="es-EC"/>
        </w:rPr>
        <w:t xml:space="preserve"> De la participación virtual de la ciudadanía</w:t>
      </w:r>
      <w:r w:rsidR="00933953" w:rsidRPr="00904631">
        <w:rPr>
          <w:rFonts w:ascii="Times New Roman" w:hAnsi="Times New Roman" w:cs="Times New Roman"/>
          <w:iCs/>
          <w:sz w:val="24"/>
          <w:szCs w:val="24"/>
          <w:lang w:val="es-EC"/>
        </w:rPr>
        <w:t xml:space="preserve">.- </w:t>
      </w:r>
      <w:r w:rsidR="00CF0305" w:rsidRPr="00904631">
        <w:rPr>
          <w:rFonts w:ascii="Times New Roman" w:hAnsi="Times New Roman" w:cs="Times New Roman"/>
          <w:iCs/>
          <w:sz w:val="24"/>
          <w:szCs w:val="24"/>
          <w:lang w:val="es-EC"/>
        </w:rPr>
        <w:t xml:space="preserve">Con el fin de potenciar el involucramiento de la población en la gestión pública, </w:t>
      </w:r>
      <w:r w:rsidR="00933953" w:rsidRPr="00904631">
        <w:rPr>
          <w:rFonts w:ascii="Times New Roman" w:hAnsi="Times New Roman" w:cs="Times New Roman"/>
          <w:iCs/>
          <w:sz w:val="24"/>
          <w:szCs w:val="24"/>
          <w:lang w:val="es-EC"/>
        </w:rPr>
        <w:t xml:space="preserve">el Municipio del </w:t>
      </w:r>
      <w:r w:rsidR="00CF0305" w:rsidRPr="00904631">
        <w:rPr>
          <w:rFonts w:ascii="Times New Roman" w:hAnsi="Times New Roman" w:cs="Times New Roman"/>
          <w:iCs/>
          <w:sz w:val="24"/>
          <w:szCs w:val="24"/>
          <w:lang w:val="es-EC"/>
        </w:rPr>
        <w:t>Distrito Metropolitano de Quito</w:t>
      </w:r>
      <w:r w:rsidR="00933953" w:rsidRPr="00904631">
        <w:rPr>
          <w:rFonts w:ascii="Times New Roman" w:hAnsi="Times New Roman" w:cs="Times New Roman"/>
          <w:iCs/>
          <w:sz w:val="24"/>
          <w:szCs w:val="24"/>
          <w:lang w:val="es-EC"/>
        </w:rPr>
        <w:t xml:space="preserve"> implementará herramientas tecnológicas que permitan promover la participación ciudadana a través de plataformas virtuales, formularios web, encuestas en línea y otros elementos que permitan la interacción comunitaria.</w:t>
      </w:r>
    </w:p>
    <w:p w14:paraId="3C38F392" w14:textId="77777777" w:rsidR="00933953" w:rsidRPr="00904631" w:rsidRDefault="00933953" w:rsidP="006D016D">
      <w:pPr>
        <w:spacing w:after="0" w:line="240" w:lineRule="auto"/>
        <w:ind w:left="720"/>
        <w:jc w:val="both"/>
        <w:rPr>
          <w:rFonts w:ascii="Times New Roman" w:hAnsi="Times New Roman" w:cs="Times New Roman"/>
          <w:iCs/>
          <w:sz w:val="24"/>
          <w:szCs w:val="24"/>
          <w:lang w:val="es-EC"/>
        </w:rPr>
      </w:pPr>
    </w:p>
    <w:p w14:paraId="6FE50C84" w14:textId="443B3054" w:rsidR="00933953" w:rsidRPr="00904631" w:rsidRDefault="0093395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ciudadanía del Distrito Metropolitano de Quito tiene el derecho a seguir de manera virtual todas las sesiones, Comisiones, mesas de trabajo y reuniones abiertas al público del Concejo Metropolitano</w:t>
      </w:r>
      <w:r w:rsidR="005528E2">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Con esta finalidad estas sesiones deberán ser transmitidas en vivo a través de las redes sociales municipales</w:t>
      </w:r>
      <w:r w:rsidR="00FD674B">
        <w:rPr>
          <w:rFonts w:ascii="Times New Roman" w:hAnsi="Times New Roman" w:cs="Times New Roman"/>
          <w:iCs/>
          <w:sz w:val="24"/>
          <w:szCs w:val="24"/>
          <w:lang w:val="es-EC"/>
        </w:rPr>
        <w:t xml:space="preserve"> y la información que se genere será de acceso público</w:t>
      </w:r>
      <w:r w:rsidR="00EC3214">
        <w:rPr>
          <w:rFonts w:ascii="Times New Roman" w:hAnsi="Times New Roman" w:cs="Times New Roman"/>
          <w:iCs/>
          <w:sz w:val="24"/>
          <w:szCs w:val="24"/>
          <w:lang w:val="es-EC"/>
        </w:rPr>
        <w:t>.</w:t>
      </w:r>
    </w:p>
    <w:p w14:paraId="01313060" w14:textId="77777777" w:rsidR="00933953" w:rsidRPr="00904631" w:rsidRDefault="00933953" w:rsidP="006D016D">
      <w:pPr>
        <w:spacing w:after="0" w:line="240" w:lineRule="auto"/>
        <w:ind w:left="720"/>
        <w:jc w:val="both"/>
        <w:rPr>
          <w:rFonts w:ascii="Times New Roman" w:hAnsi="Times New Roman" w:cs="Times New Roman"/>
          <w:b/>
          <w:iCs/>
          <w:sz w:val="24"/>
          <w:szCs w:val="24"/>
          <w:lang w:val="es-EC"/>
        </w:rPr>
      </w:pPr>
    </w:p>
    <w:p w14:paraId="5814781D" w14:textId="643248C2"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w:t>
      </w:r>
      <w:r w:rsidR="006A4B12">
        <w:rPr>
          <w:rFonts w:ascii="Times New Roman" w:hAnsi="Times New Roman" w:cs="Times New Roman"/>
          <w:b/>
          <w:iCs/>
          <w:sz w:val="24"/>
          <w:szCs w:val="24"/>
          <w:lang w:val="es-EC"/>
        </w:rPr>
        <w:t>9</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capacitación.- </w:t>
      </w:r>
      <w:r w:rsidR="00003F50" w:rsidRPr="00904631">
        <w:rPr>
          <w:rFonts w:ascii="Times New Roman" w:hAnsi="Times New Roman" w:cs="Times New Roman"/>
          <w:iCs/>
          <w:sz w:val="24"/>
          <w:szCs w:val="24"/>
          <w:lang w:val="es-EC"/>
        </w:rPr>
        <w:t>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integrantes</w:t>
      </w:r>
      <w:r w:rsidR="00B6681E" w:rsidRPr="00904631">
        <w:rPr>
          <w:rFonts w:ascii="Times New Roman" w:hAnsi="Times New Roman" w:cs="Times New Roman"/>
          <w:iCs/>
          <w:sz w:val="24"/>
          <w:szCs w:val="24"/>
          <w:lang w:val="es-EC"/>
        </w:rPr>
        <w:t xml:space="preserve"> </w:t>
      </w:r>
      <w:r w:rsidR="00003F50" w:rsidRPr="00904631">
        <w:rPr>
          <w:rFonts w:ascii="Times New Roman" w:hAnsi="Times New Roman" w:cs="Times New Roman"/>
          <w:iCs/>
          <w:sz w:val="24"/>
          <w:szCs w:val="24"/>
          <w:lang w:val="es-EC"/>
        </w:rPr>
        <w:t>del Sistema Metropolitano de Participación Ciudadana, sobre los derechos humanos,</w:t>
      </w:r>
      <w:r w:rsidR="00B6681E" w:rsidRPr="00904631">
        <w:rPr>
          <w:rFonts w:ascii="Times New Roman" w:hAnsi="Times New Roman" w:cs="Times New Roman"/>
          <w:iCs/>
          <w:sz w:val="24"/>
          <w:szCs w:val="24"/>
          <w:lang w:val="es-EC"/>
        </w:rPr>
        <w:t xml:space="preserve"> </w:t>
      </w:r>
      <w:r w:rsidR="00003F50" w:rsidRPr="00904631">
        <w:rPr>
          <w:rFonts w:ascii="Times New Roman" w:hAnsi="Times New Roman" w:cs="Times New Roman"/>
          <w:iCs/>
          <w:sz w:val="24"/>
          <w:szCs w:val="24"/>
          <w:lang w:val="es-EC"/>
        </w:rPr>
        <w:t>participación ciudadana y control social acceso a la información, inclusión, respeto a las diversidades, y sobre el contenido particular de la presente Ordenanza.</w:t>
      </w:r>
    </w:p>
    <w:p w14:paraId="6AA9229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2450C67B" w14:textId="77777777"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Así también desarrollará capacitaciones específicas en el ámbito de la promoción y fortalecimiento de la participación ciudadana a nivel barrial, parroquial y distrital; mismas que serán promocionadas a la ciudadanía en general, contemplando como prioridad la inclusión de grupos de atención prioritaria y aquellos en situación de exclusión y/o vulnerabilidad.</w:t>
      </w:r>
    </w:p>
    <w:p w14:paraId="75A08737"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49DB1D46" w14:textId="7FBB3C29"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6A4B12">
        <w:rPr>
          <w:rFonts w:ascii="Times New Roman" w:hAnsi="Times New Roman" w:cs="Times New Roman"/>
          <w:b/>
          <w:iCs/>
          <w:sz w:val="24"/>
          <w:szCs w:val="24"/>
          <w:lang w:val="es-EC"/>
        </w:rPr>
        <w:t>100</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formación. -</w:t>
      </w:r>
      <w:r w:rsidR="00003F50" w:rsidRPr="00904631">
        <w:rPr>
          <w:rFonts w:ascii="Times New Roman" w:hAnsi="Times New Roman" w:cs="Times New Roman"/>
          <w:iCs/>
          <w:sz w:val="24"/>
          <w:szCs w:val="24"/>
          <w:lang w:val="es-EC"/>
        </w:rPr>
        <w:t xml:space="preserve"> Los Asambleístas Metropolitanos de Quito (principales y alternos), </w:t>
      </w:r>
      <w:r w:rsidR="00933953" w:rsidRPr="00904631">
        <w:rPr>
          <w:rFonts w:ascii="Times New Roman" w:hAnsi="Times New Roman" w:cs="Times New Roman"/>
          <w:iCs/>
          <w:sz w:val="24"/>
          <w:szCs w:val="24"/>
          <w:lang w:val="es-EC"/>
        </w:rPr>
        <w:t>una vez elegidos, deberán segui</w:t>
      </w:r>
      <w:r w:rsidR="00003F50" w:rsidRPr="00904631">
        <w:rPr>
          <w:rFonts w:ascii="Times New Roman" w:hAnsi="Times New Roman" w:cs="Times New Roman"/>
          <w:iCs/>
          <w:sz w:val="24"/>
          <w:szCs w:val="24"/>
          <w:lang w:val="es-EC"/>
        </w:rPr>
        <w:t xml:space="preserve">dos cursos de manera obligatoria durante el primer trimestre de su gestión, uno sobre procedimiento parlamentario y otro sobre procedimientos y estrategias de fiscalización y lucha contra la corrupción. </w:t>
      </w:r>
    </w:p>
    <w:p w14:paraId="308943B0"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5FECFEE" w14:textId="669F0DF6"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Los cursos que ofrecerá el Municipio del Distrito Metropolitano de Quito, estarán abiertos a la ciudadanía, dirigidos principalmente a: miembros de directivas barriales, comunitarias o parroquiales urbanas; y, miembros de los </w:t>
      </w:r>
      <w:r w:rsidR="005528E2">
        <w:rPr>
          <w:rFonts w:ascii="Times New Roman" w:hAnsi="Times New Roman" w:cs="Times New Roman"/>
          <w:iCs/>
          <w:sz w:val="24"/>
          <w:szCs w:val="24"/>
          <w:lang w:val="es-EC"/>
        </w:rPr>
        <w:t>g</w:t>
      </w:r>
      <w:r w:rsidRPr="00904631">
        <w:rPr>
          <w:rFonts w:ascii="Times New Roman" w:hAnsi="Times New Roman" w:cs="Times New Roman"/>
          <w:iCs/>
          <w:sz w:val="24"/>
          <w:szCs w:val="24"/>
          <w:lang w:val="es-EC"/>
        </w:rPr>
        <w:t>obiernos</w:t>
      </w:r>
      <w:r w:rsidR="005528E2">
        <w:rPr>
          <w:rFonts w:ascii="Times New Roman" w:hAnsi="Times New Roman" w:cs="Times New Roman"/>
          <w:iCs/>
          <w:sz w:val="24"/>
          <w:szCs w:val="24"/>
          <w:lang w:val="es-EC"/>
        </w:rPr>
        <w:t xml:space="preserve"> parroquiales</w:t>
      </w:r>
      <w:r w:rsidRPr="00904631">
        <w:rPr>
          <w:rFonts w:ascii="Times New Roman" w:hAnsi="Times New Roman" w:cs="Times New Roman"/>
          <w:iCs/>
          <w:sz w:val="24"/>
          <w:szCs w:val="24"/>
          <w:lang w:val="es-EC"/>
        </w:rPr>
        <w:t>. Se dará prioridad a cursos virtuales a fin de llegar al mayor número de ciudadanos, en horarios accesibles a la comunidad, sin que afecten a las jornadas laborales. Los cursos se enfocarán a la formación e información sobre las normas y procedimientos en todos los ámbitos de la participación ciudadana enfocada al Municipio del Distrito Metropolitano de Quito.</w:t>
      </w:r>
    </w:p>
    <w:p w14:paraId="44213B4D" w14:textId="77777777" w:rsidR="000526AA" w:rsidRPr="00904631" w:rsidRDefault="000526AA" w:rsidP="006D016D">
      <w:pPr>
        <w:spacing w:after="0" w:line="240" w:lineRule="auto"/>
        <w:ind w:left="720"/>
        <w:jc w:val="both"/>
        <w:rPr>
          <w:rFonts w:ascii="Times New Roman" w:hAnsi="Times New Roman" w:cs="Times New Roman"/>
          <w:iCs/>
          <w:sz w:val="24"/>
          <w:szCs w:val="24"/>
          <w:lang w:val="es-EC"/>
        </w:rPr>
      </w:pPr>
    </w:p>
    <w:p w14:paraId="6B0A67E2" w14:textId="0FBF789D" w:rsidR="00003F50" w:rsidRPr="00904631" w:rsidRDefault="00003F50" w:rsidP="00904631">
      <w:pPr>
        <w:pStyle w:val="Ttulo2"/>
        <w:ind w:left="720"/>
        <w:rPr>
          <w:rFonts w:cs="Times New Roman"/>
          <w:szCs w:val="24"/>
          <w:lang w:val="es-EC"/>
        </w:rPr>
      </w:pPr>
      <w:bookmarkStart w:id="36" w:name="_Toc109644548"/>
      <w:r w:rsidRPr="00904631">
        <w:rPr>
          <w:rFonts w:cs="Times New Roman"/>
          <w:szCs w:val="24"/>
          <w:lang w:val="es-EC"/>
        </w:rPr>
        <w:t xml:space="preserve">CAPÍTULO </w:t>
      </w:r>
      <w:r w:rsidR="00FA46B6">
        <w:rPr>
          <w:rFonts w:cs="Times New Roman"/>
          <w:szCs w:val="24"/>
          <w:lang w:val="es-EC"/>
        </w:rPr>
        <w:t>VIII</w:t>
      </w:r>
      <w:r w:rsidRPr="00904631">
        <w:rPr>
          <w:rFonts w:cs="Times New Roman"/>
          <w:szCs w:val="24"/>
          <w:lang w:val="es-EC"/>
        </w:rPr>
        <w:t>:</w:t>
      </w:r>
      <w:r w:rsidR="00942102" w:rsidRPr="00904631">
        <w:rPr>
          <w:rFonts w:cs="Times New Roman"/>
          <w:szCs w:val="24"/>
          <w:lang w:val="es-EC"/>
        </w:rPr>
        <w:br/>
      </w:r>
      <w:r w:rsidRPr="00904631">
        <w:rPr>
          <w:rFonts w:cs="Times New Roman"/>
          <w:szCs w:val="24"/>
          <w:lang w:val="es-EC"/>
        </w:rPr>
        <w:t xml:space="preserve">DEL ROL DE </w:t>
      </w:r>
      <w:r w:rsidR="00CA3E7A" w:rsidRPr="00904631">
        <w:rPr>
          <w:rFonts w:cs="Times New Roman"/>
          <w:szCs w:val="24"/>
          <w:lang w:val="es-EC"/>
        </w:rPr>
        <w:t>LOS</w:t>
      </w:r>
      <w:r w:rsidR="006978A9" w:rsidRPr="00904631">
        <w:rPr>
          <w:rFonts w:cs="Times New Roman"/>
          <w:szCs w:val="24"/>
          <w:lang w:val="es-EC"/>
        </w:rPr>
        <w:t xml:space="preserve"> ORGANISMOS MUNICIPALES PARA EL SEGUIMIENTO Y MONITOREO DE</w:t>
      </w:r>
      <w:r w:rsidRPr="00904631">
        <w:rPr>
          <w:rFonts w:cs="Times New Roman"/>
          <w:szCs w:val="24"/>
          <w:lang w:val="es-EC"/>
        </w:rPr>
        <w:t xml:space="preserve"> LA PARTICIPACIÓN CIUDADANA</w:t>
      </w:r>
      <w:bookmarkEnd w:id="36"/>
    </w:p>
    <w:p w14:paraId="1CF6816B"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7FCDC3BC" w14:textId="58207080"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1</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Secretaría de Participación Ciudadana. -</w:t>
      </w:r>
      <w:r w:rsidR="00003F50" w:rsidRPr="00904631">
        <w:rPr>
          <w:rFonts w:ascii="Times New Roman" w:hAnsi="Times New Roman" w:cs="Times New Roman"/>
          <w:iCs/>
          <w:sz w:val="24"/>
          <w:szCs w:val="24"/>
          <w:lang w:val="es-EC"/>
        </w:rPr>
        <w:t xml:space="preserve"> La Secretaría encargada de la participación ciudadana constante en la estructura orgánica del Municipio, es el órgano competente para:</w:t>
      </w:r>
    </w:p>
    <w:p w14:paraId="37CFAE7A"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13DB0706" w14:textId="77C9FD7E"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Velar por el cumplimiento del presente Título, en las administraciones zonales, secretarías, empresas públicas metropolitanas y demás dependencias municipales o adscritas, referente al ejercicio de la participación ciudadana; </w:t>
      </w:r>
    </w:p>
    <w:p w14:paraId="54A9313E" w14:textId="57A5577B"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Coordinar y articular la transversalización del Sistema Metropolitano de Participación Ciudadana y Control Social entre las dependencias municipales del Distrito;</w:t>
      </w:r>
    </w:p>
    <w:p w14:paraId="79D2FCF9" w14:textId="1A7FF5B7"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a los organismos ciudadanos de participación social, incluidos a los Gobiernos Autónomos Descentralizados parroquiales rurales y las directivas parroquiales urbanas conjuntamente con las administraciones zonales;</w:t>
      </w:r>
    </w:p>
    <w:p w14:paraId="2E3FDA6A" w14:textId="2E42DC7B"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Implementar los mecanismos del Sistema Metropolitano de Participación Ciudadana y Control Social en el Distrito, en coordinación con las administraciones zonales;</w:t>
      </w:r>
    </w:p>
    <w:p w14:paraId="62AAD505" w14:textId="659E1E0A"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Elaborar los lineamientos para la aplicación de los Presupuestos Participativos;</w:t>
      </w:r>
    </w:p>
    <w:p w14:paraId="4EBB09B7" w14:textId="79976C02"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Establecer acciones que fortalezcan y fomenten la participación ciudadana en la planificación de ciudad, y la generación de espacios para la construcción colectiva de ideas a ser implementadas por la municipalidad; </w:t>
      </w:r>
    </w:p>
    <w:p w14:paraId="787096B5" w14:textId="59D19BA6" w:rsidR="00003F50"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Establecer acciones con las administraciones zonales para facilitar la realización de asambleas barriales, comunitarias y parroquiales;</w:t>
      </w:r>
    </w:p>
    <w:p w14:paraId="594D0B77" w14:textId="51FFFFD5" w:rsidR="00FD674B" w:rsidRPr="00904631" w:rsidRDefault="00FD674B"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Pr>
          <w:rFonts w:ascii="Times New Roman" w:hAnsi="Times New Roman" w:cs="Times New Roman"/>
          <w:iCs/>
          <w:sz w:val="24"/>
          <w:szCs w:val="24"/>
          <w:lang w:val="es-EC"/>
        </w:rPr>
        <w:t>Impulsar con las Administraciones Zonales la suscripción de convenios de convivencia pacífica con los dirigentes barriales para garantizar el buen uso de los espacios municipales.</w:t>
      </w:r>
    </w:p>
    <w:p w14:paraId="125286CE" w14:textId="3D3B453D"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la labor de los asambleístas metropolitanos;</w:t>
      </w:r>
    </w:p>
    <w:p w14:paraId="030A59CB" w14:textId="6D3BCFED"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la implementación de audiencias públicas, consejos consultivos, cabildos populares;</w:t>
      </w:r>
    </w:p>
    <w:p w14:paraId="3F2362C4" w14:textId="76ED30AE"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Generar espacios de capacitación y formación periódica para los servidores municipales responsables de las áreas de participación ciudadana de las Administraciones Zonales en coordinación con las entidades municipales competentes;</w:t>
      </w:r>
      <w:r w:rsidR="0020480F" w:rsidRPr="00904631">
        <w:rPr>
          <w:rFonts w:ascii="Times New Roman" w:hAnsi="Times New Roman" w:cs="Times New Roman"/>
          <w:iCs/>
          <w:sz w:val="24"/>
          <w:szCs w:val="24"/>
          <w:lang w:val="es-EC"/>
        </w:rPr>
        <w:t xml:space="preserve"> y,</w:t>
      </w:r>
    </w:p>
    <w:p w14:paraId="4B90BE84" w14:textId="7D635A68"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y monitoreo de la implementación del Sistema Metropolitano de Participación Ciudadana y Control Social, contemplado en esta Ordenanza</w:t>
      </w:r>
      <w:r w:rsidR="0020480F" w:rsidRPr="00904631">
        <w:rPr>
          <w:rFonts w:ascii="Times New Roman" w:hAnsi="Times New Roman" w:cs="Times New Roman"/>
          <w:iCs/>
          <w:sz w:val="24"/>
          <w:szCs w:val="24"/>
          <w:lang w:val="es-EC"/>
        </w:rPr>
        <w:t>.</w:t>
      </w:r>
    </w:p>
    <w:p w14:paraId="35655889"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3EA381C4" w14:textId="01E9C07B"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2</w:t>
      </w:r>
      <w:r w:rsidR="008B30E8" w:rsidRPr="00904631">
        <w:rPr>
          <w:rFonts w:ascii="Times New Roman" w:hAnsi="Times New Roman" w:cs="Times New Roman"/>
          <w:b/>
          <w:iCs/>
          <w:sz w:val="24"/>
          <w:szCs w:val="24"/>
          <w:lang w:val="es-EC"/>
        </w:rPr>
        <w:t>).-</w:t>
      </w:r>
      <w:r w:rsidR="00003F50" w:rsidRPr="00904631">
        <w:rPr>
          <w:rFonts w:ascii="Times New Roman" w:hAnsi="Times New Roman" w:cs="Times New Roman"/>
          <w:b/>
          <w:iCs/>
          <w:sz w:val="24"/>
          <w:szCs w:val="24"/>
          <w:lang w:val="es-EC"/>
        </w:rPr>
        <w:t>De la Comisión Metropolitana de Lucha Contra La Corrupción, Quito Honesto. -</w:t>
      </w:r>
      <w:r w:rsidR="00003F50" w:rsidRPr="00904631">
        <w:rPr>
          <w:rFonts w:ascii="Times New Roman" w:hAnsi="Times New Roman" w:cs="Times New Roman"/>
          <w:iCs/>
          <w:sz w:val="24"/>
          <w:szCs w:val="24"/>
          <w:lang w:val="es-EC"/>
        </w:rPr>
        <w:t xml:space="preserve"> Es el órgano encargado de verificar y dar seguimiento al cumplimiento de las directrices establecidas en este Título, en lo que tiene que ver con la rendición de cuentas, el control social y la transparencia de los sujetos obligados; con este propósito implementará un cronograma de alertas para su eficaz cumplimiento.</w:t>
      </w:r>
    </w:p>
    <w:p w14:paraId="5C1921D0" w14:textId="4B331A14" w:rsidR="00FE1AE8" w:rsidRPr="00904631" w:rsidRDefault="00FE1AE8" w:rsidP="006D016D">
      <w:pPr>
        <w:spacing w:after="0" w:line="240" w:lineRule="auto"/>
        <w:ind w:left="720"/>
        <w:jc w:val="both"/>
        <w:rPr>
          <w:rFonts w:ascii="Times New Roman" w:hAnsi="Times New Roman" w:cs="Times New Roman"/>
          <w:iCs/>
          <w:sz w:val="24"/>
          <w:szCs w:val="24"/>
          <w:lang w:val="es-EC"/>
        </w:rPr>
      </w:pPr>
    </w:p>
    <w:p w14:paraId="027C523A" w14:textId="4119EAE4" w:rsidR="00FE1AE8"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3</w:t>
      </w:r>
      <w:r w:rsidR="008B30E8" w:rsidRPr="00904631">
        <w:rPr>
          <w:rFonts w:ascii="Times New Roman" w:hAnsi="Times New Roman" w:cs="Times New Roman"/>
          <w:b/>
          <w:iCs/>
          <w:sz w:val="24"/>
          <w:szCs w:val="24"/>
          <w:lang w:val="es-EC"/>
        </w:rPr>
        <w:t xml:space="preserve">).- </w:t>
      </w:r>
      <w:r w:rsidR="00FE1AE8" w:rsidRPr="00904631">
        <w:rPr>
          <w:rFonts w:ascii="Times New Roman" w:hAnsi="Times New Roman" w:cs="Times New Roman"/>
          <w:b/>
          <w:iCs/>
          <w:sz w:val="24"/>
          <w:szCs w:val="24"/>
          <w:lang w:val="es-EC"/>
        </w:rPr>
        <w:t xml:space="preserve"> De la Secretaría de Planificación.-</w:t>
      </w:r>
      <w:r w:rsidR="00FE1AE8" w:rsidRPr="00904631">
        <w:rPr>
          <w:rFonts w:ascii="Times New Roman" w:hAnsi="Times New Roman" w:cs="Times New Roman"/>
          <w:iCs/>
          <w:sz w:val="24"/>
          <w:szCs w:val="24"/>
          <w:lang w:val="es-EC"/>
        </w:rPr>
        <w:t xml:space="preserve"> </w:t>
      </w:r>
      <w:r w:rsidR="00984CA7" w:rsidRPr="00904631">
        <w:rPr>
          <w:rFonts w:ascii="Times New Roman" w:hAnsi="Times New Roman" w:cs="Times New Roman"/>
          <w:iCs/>
          <w:sz w:val="24"/>
          <w:szCs w:val="24"/>
          <w:lang w:val="es-EC"/>
        </w:rPr>
        <w:t xml:space="preserve">A través de esta Secretaría se </w:t>
      </w:r>
      <w:r w:rsidR="00FE1AE8" w:rsidRPr="00904631">
        <w:rPr>
          <w:rFonts w:ascii="Times New Roman" w:hAnsi="Times New Roman" w:cs="Times New Roman"/>
          <w:iCs/>
          <w:sz w:val="24"/>
          <w:szCs w:val="24"/>
          <w:lang w:val="es-EC"/>
        </w:rPr>
        <w:t>promover</w:t>
      </w:r>
      <w:r w:rsidR="00984CA7" w:rsidRPr="00904631">
        <w:rPr>
          <w:rFonts w:ascii="Times New Roman" w:hAnsi="Times New Roman" w:cs="Times New Roman"/>
          <w:iCs/>
          <w:sz w:val="24"/>
          <w:szCs w:val="24"/>
          <w:lang w:val="es-EC"/>
        </w:rPr>
        <w:t>á</w:t>
      </w:r>
      <w:r w:rsidR="00FE1AE8" w:rsidRPr="00904631">
        <w:rPr>
          <w:rFonts w:ascii="Times New Roman" w:hAnsi="Times New Roman" w:cs="Times New Roman"/>
          <w:iCs/>
          <w:sz w:val="24"/>
          <w:szCs w:val="24"/>
          <w:lang w:val="es-EC"/>
        </w:rPr>
        <w:t xml:space="preserve"> la aplicación </w:t>
      </w:r>
      <w:r w:rsidR="00984CA7" w:rsidRPr="00904631">
        <w:rPr>
          <w:rFonts w:ascii="Times New Roman" w:hAnsi="Times New Roman" w:cs="Times New Roman"/>
          <w:iCs/>
          <w:sz w:val="24"/>
          <w:szCs w:val="24"/>
          <w:lang w:val="es-EC"/>
        </w:rPr>
        <w:t xml:space="preserve">en el </w:t>
      </w:r>
      <w:r w:rsidR="00FE1AE8" w:rsidRPr="00904631">
        <w:rPr>
          <w:rFonts w:ascii="Times New Roman" w:hAnsi="Times New Roman" w:cs="Times New Roman"/>
          <w:iCs/>
          <w:sz w:val="24"/>
          <w:szCs w:val="24"/>
          <w:lang w:val="es-EC"/>
        </w:rPr>
        <w:t>nivel comunitario</w:t>
      </w:r>
      <w:r w:rsidR="00984CA7" w:rsidRPr="00904631">
        <w:rPr>
          <w:rFonts w:ascii="Times New Roman" w:hAnsi="Times New Roman" w:cs="Times New Roman"/>
          <w:iCs/>
          <w:sz w:val="24"/>
          <w:szCs w:val="24"/>
          <w:lang w:val="es-EC"/>
        </w:rPr>
        <w:t>, de herramientas para la planificación estratégica</w:t>
      </w:r>
      <w:r w:rsidR="00FD674B">
        <w:rPr>
          <w:rFonts w:ascii="Times New Roman" w:hAnsi="Times New Roman" w:cs="Times New Roman"/>
          <w:iCs/>
          <w:sz w:val="24"/>
          <w:szCs w:val="24"/>
          <w:lang w:val="es-EC"/>
        </w:rPr>
        <w:t xml:space="preserve"> y la construcción de planes de desarrollo</w:t>
      </w:r>
      <w:r w:rsidR="00984CA7" w:rsidRPr="00904631">
        <w:rPr>
          <w:rFonts w:ascii="Times New Roman" w:hAnsi="Times New Roman" w:cs="Times New Roman"/>
          <w:iCs/>
          <w:sz w:val="24"/>
          <w:szCs w:val="24"/>
          <w:lang w:val="es-EC"/>
        </w:rPr>
        <w:t xml:space="preserve">, compatibles con la utilizada por la institucionalidad municipal. Para esta finalidad, se realizarán eventos comunitarios de capacitación y, de ser necesario, se proporcionará la guía y </w:t>
      </w:r>
      <w:r w:rsidR="00FE1AE8" w:rsidRPr="00904631">
        <w:rPr>
          <w:rFonts w:ascii="Times New Roman" w:hAnsi="Times New Roman" w:cs="Times New Roman"/>
          <w:iCs/>
          <w:sz w:val="24"/>
          <w:szCs w:val="24"/>
          <w:lang w:val="es-EC"/>
        </w:rPr>
        <w:t xml:space="preserve">acompañamiento en la implementación de </w:t>
      </w:r>
      <w:r w:rsidR="00984CA7" w:rsidRPr="00904631">
        <w:rPr>
          <w:rFonts w:ascii="Times New Roman" w:hAnsi="Times New Roman" w:cs="Times New Roman"/>
          <w:iCs/>
          <w:sz w:val="24"/>
          <w:szCs w:val="24"/>
          <w:lang w:val="es-EC"/>
        </w:rPr>
        <w:t>dichas herramientas</w:t>
      </w:r>
      <w:r w:rsidR="00FE1AE8" w:rsidRPr="00904631">
        <w:rPr>
          <w:rFonts w:ascii="Times New Roman" w:hAnsi="Times New Roman" w:cs="Times New Roman"/>
          <w:iCs/>
          <w:sz w:val="24"/>
          <w:szCs w:val="24"/>
          <w:lang w:val="es-EC"/>
        </w:rPr>
        <w:t>.</w:t>
      </w:r>
    </w:p>
    <w:p w14:paraId="67CC25A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0CEBA16" w14:textId="2BD247DD" w:rsidR="00CA3E7A"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4</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De las administraciones zonales del Municipio del Distrito Metropolitano de Quito. -</w:t>
      </w:r>
      <w:r w:rsidR="00CA3E7A" w:rsidRPr="00904631">
        <w:rPr>
          <w:rFonts w:ascii="Times New Roman" w:hAnsi="Times New Roman" w:cs="Times New Roman"/>
          <w:iCs/>
          <w:sz w:val="24"/>
          <w:szCs w:val="24"/>
          <w:lang w:val="es-EC"/>
        </w:rPr>
        <w:t xml:space="preserve"> Las Administraciones Zonales del Municipio del Distrito Metropolitano de Quito serán las entidades ejecutoras del Sistema Metropolitano de Participación Ciudadana en función de sus atribuciones y competencias en el territorio; para lo cual realizarán procesos de coordinación permanente</w:t>
      </w:r>
      <w:r w:rsidR="00933953" w:rsidRPr="00904631">
        <w:rPr>
          <w:rFonts w:ascii="Times New Roman" w:hAnsi="Times New Roman" w:cs="Times New Roman"/>
          <w:iCs/>
          <w:sz w:val="24"/>
          <w:szCs w:val="24"/>
          <w:lang w:val="es-EC"/>
        </w:rPr>
        <w:t xml:space="preserve"> </w:t>
      </w:r>
      <w:r w:rsidR="00CA3E7A" w:rsidRPr="00904631">
        <w:rPr>
          <w:rFonts w:ascii="Times New Roman" w:hAnsi="Times New Roman" w:cs="Times New Roman"/>
          <w:iCs/>
          <w:sz w:val="24"/>
          <w:szCs w:val="24"/>
          <w:lang w:val="es-EC"/>
        </w:rPr>
        <w:t>con todas las formas de organización existentes, en su jurisdicción, sean de hecho o de derecho</w:t>
      </w:r>
      <w:r w:rsidR="00F278EA">
        <w:rPr>
          <w:rFonts w:ascii="Times New Roman" w:hAnsi="Times New Roman" w:cs="Times New Roman"/>
          <w:iCs/>
          <w:sz w:val="24"/>
          <w:szCs w:val="24"/>
          <w:lang w:val="es-EC"/>
        </w:rPr>
        <w:t>,</w:t>
      </w:r>
      <w:r w:rsidR="00CA3E7A" w:rsidRPr="00904631">
        <w:rPr>
          <w:rFonts w:ascii="Times New Roman" w:hAnsi="Times New Roman" w:cs="Times New Roman"/>
          <w:iCs/>
          <w:sz w:val="24"/>
          <w:szCs w:val="24"/>
          <w:lang w:val="es-EC"/>
        </w:rPr>
        <w:t xml:space="preserve"> así como con los Asambleístas del Distrito Metropolitano de Quito, para el desarrollo de asambleas, mesas de trabajo y reuniones para abordar temas de interés común en las áreas administrativa e institucional.</w:t>
      </w:r>
    </w:p>
    <w:p w14:paraId="1DCCF25A"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C5489C3" w14:textId="2F5D0B1F" w:rsidR="00CA3E7A"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5</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w:t>
      </w:r>
      <w:r w:rsidR="00FD674B">
        <w:rPr>
          <w:rFonts w:ascii="Times New Roman" w:hAnsi="Times New Roman" w:cs="Times New Roman"/>
          <w:b/>
          <w:iCs/>
          <w:sz w:val="24"/>
          <w:szCs w:val="24"/>
          <w:lang w:val="es-EC"/>
        </w:rPr>
        <w:t xml:space="preserve">Del </w:t>
      </w:r>
      <w:r w:rsidR="00CA3E7A" w:rsidRPr="00904631">
        <w:rPr>
          <w:rFonts w:ascii="Times New Roman" w:hAnsi="Times New Roman" w:cs="Times New Roman"/>
          <w:b/>
          <w:iCs/>
          <w:sz w:val="24"/>
          <w:szCs w:val="24"/>
          <w:lang w:val="es-EC"/>
        </w:rPr>
        <w:t>Registro</w:t>
      </w:r>
      <w:r w:rsidR="00FD674B">
        <w:rPr>
          <w:rFonts w:ascii="Times New Roman" w:hAnsi="Times New Roman" w:cs="Times New Roman"/>
          <w:b/>
          <w:iCs/>
          <w:sz w:val="24"/>
          <w:szCs w:val="24"/>
          <w:lang w:val="es-EC"/>
        </w:rPr>
        <w:t xml:space="preserve"> de las Organizaciones y sus representantes</w:t>
      </w:r>
      <w:r w:rsidR="00CA3E7A" w:rsidRPr="00904631">
        <w:rPr>
          <w:rFonts w:ascii="Times New Roman" w:hAnsi="Times New Roman" w:cs="Times New Roman"/>
          <w:b/>
          <w:iCs/>
          <w:sz w:val="24"/>
          <w:szCs w:val="24"/>
          <w:lang w:val="es-EC"/>
        </w:rPr>
        <w:t>. -</w:t>
      </w:r>
      <w:r w:rsidR="00CA3E7A" w:rsidRPr="00904631">
        <w:rPr>
          <w:rFonts w:ascii="Times New Roman" w:hAnsi="Times New Roman" w:cs="Times New Roman"/>
          <w:iCs/>
          <w:sz w:val="24"/>
          <w:szCs w:val="24"/>
          <w:lang w:val="es-EC"/>
        </w:rPr>
        <w:t xml:space="preserve">  </w:t>
      </w:r>
      <w:r w:rsidR="00FD674B">
        <w:rPr>
          <w:rFonts w:ascii="Times New Roman" w:hAnsi="Times New Roman" w:cs="Times New Roman"/>
          <w:sz w:val="24"/>
          <w:szCs w:val="24"/>
        </w:rPr>
        <w:t>Las Administraciones Zonales deberán mantener un registro actualizado de las organizaciones existentes en los barrios, parroquias urbanas y rurales, cabildos o consejos de gobierno de las comunas y comunidades, que deberá ser expuesto en el sitio web respectivo, en el que se indique la integración de sus   representantes y/o autoridades comunitarias vigentes, periodo de actuación, área geográfica, datos de la persona jurídica (de tenerla), así como los datos de contacto correspondiente.</w:t>
      </w:r>
    </w:p>
    <w:p w14:paraId="5A7A1E2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22D33606" w14:textId="676C24F3" w:rsidR="00F024F9"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6</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De los conflictos.-</w:t>
      </w:r>
      <w:r w:rsidR="00CA3E7A" w:rsidRPr="00904631">
        <w:rPr>
          <w:rFonts w:ascii="Times New Roman" w:hAnsi="Times New Roman" w:cs="Times New Roman"/>
          <w:iCs/>
          <w:sz w:val="24"/>
          <w:szCs w:val="24"/>
          <w:lang w:val="es-EC"/>
        </w:rPr>
        <w:t xml:space="preserve"> en caso de conflictos comunitarios, vecinales y otros que puedan derivarse de la organización social; se buscará que sean resueltos mediante </w:t>
      </w:r>
      <w:r w:rsidR="00F024F9" w:rsidRPr="00904631">
        <w:rPr>
          <w:rFonts w:ascii="Times New Roman" w:hAnsi="Times New Roman" w:cs="Times New Roman"/>
          <w:iCs/>
          <w:sz w:val="24"/>
          <w:szCs w:val="24"/>
          <w:lang w:val="es-EC"/>
        </w:rPr>
        <w:t xml:space="preserve">la </w:t>
      </w:r>
      <w:r w:rsidR="00CA3E7A" w:rsidRPr="00904631">
        <w:rPr>
          <w:rFonts w:ascii="Times New Roman" w:hAnsi="Times New Roman" w:cs="Times New Roman"/>
          <w:iCs/>
          <w:sz w:val="24"/>
          <w:szCs w:val="24"/>
          <w:lang w:val="es-EC"/>
        </w:rPr>
        <w:t xml:space="preserve">intervención </w:t>
      </w:r>
      <w:r w:rsidR="00F024F9" w:rsidRPr="00904631">
        <w:rPr>
          <w:rFonts w:ascii="Times New Roman" w:hAnsi="Times New Roman" w:cs="Times New Roman"/>
          <w:iCs/>
          <w:sz w:val="24"/>
          <w:szCs w:val="24"/>
          <w:lang w:val="es-EC"/>
        </w:rPr>
        <w:t xml:space="preserve">y diálogos </w:t>
      </w:r>
      <w:r w:rsidR="00CA3E7A" w:rsidRPr="00904631">
        <w:rPr>
          <w:rFonts w:ascii="Times New Roman" w:hAnsi="Times New Roman" w:cs="Times New Roman"/>
          <w:iCs/>
          <w:sz w:val="24"/>
          <w:szCs w:val="24"/>
          <w:lang w:val="es-EC"/>
        </w:rPr>
        <w:t xml:space="preserve">de buena fe </w:t>
      </w:r>
      <w:r w:rsidR="0002447D" w:rsidRPr="00904631">
        <w:rPr>
          <w:rFonts w:ascii="Times New Roman" w:hAnsi="Times New Roman" w:cs="Times New Roman"/>
          <w:iCs/>
          <w:sz w:val="24"/>
          <w:szCs w:val="24"/>
          <w:lang w:val="es-EC"/>
        </w:rPr>
        <w:t xml:space="preserve">de </w:t>
      </w:r>
      <w:r w:rsidR="00CA3E7A" w:rsidRPr="00904631">
        <w:rPr>
          <w:rFonts w:ascii="Times New Roman" w:hAnsi="Times New Roman" w:cs="Times New Roman"/>
          <w:iCs/>
          <w:sz w:val="24"/>
          <w:szCs w:val="24"/>
          <w:lang w:val="es-EC"/>
        </w:rPr>
        <w:t>las partes en conflicto</w:t>
      </w:r>
      <w:r w:rsidR="00F024F9" w:rsidRPr="00904631">
        <w:rPr>
          <w:rFonts w:ascii="Times New Roman" w:hAnsi="Times New Roman" w:cs="Times New Roman"/>
          <w:iCs/>
          <w:sz w:val="24"/>
          <w:szCs w:val="24"/>
          <w:lang w:val="es-EC"/>
        </w:rPr>
        <w:t xml:space="preserve">, con la intervención de los dirigentes de las </w:t>
      </w:r>
      <w:r w:rsidR="00CA3E7A" w:rsidRPr="00904631">
        <w:rPr>
          <w:rFonts w:ascii="Times New Roman" w:hAnsi="Times New Roman" w:cs="Times New Roman"/>
          <w:iCs/>
          <w:sz w:val="24"/>
          <w:szCs w:val="24"/>
          <w:lang w:val="es-EC"/>
        </w:rPr>
        <w:t xml:space="preserve">organizaciones a las que pertenezcan. </w:t>
      </w:r>
    </w:p>
    <w:p w14:paraId="06B6403B" w14:textId="77777777" w:rsidR="00F024F9" w:rsidRPr="00904631" w:rsidRDefault="00F024F9" w:rsidP="006D016D">
      <w:pPr>
        <w:spacing w:after="0" w:line="240" w:lineRule="auto"/>
        <w:ind w:left="720"/>
        <w:jc w:val="both"/>
        <w:rPr>
          <w:rFonts w:ascii="Times New Roman" w:hAnsi="Times New Roman" w:cs="Times New Roman"/>
          <w:iCs/>
          <w:sz w:val="24"/>
          <w:szCs w:val="24"/>
          <w:lang w:val="es-EC"/>
        </w:rPr>
      </w:pPr>
    </w:p>
    <w:p w14:paraId="68ACC73F" w14:textId="38361C3C" w:rsidR="00CA3E7A" w:rsidRPr="00904631" w:rsidRDefault="00F024F9"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De ser necesario, se aplicarán </w:t>
      </w:r>
      <w:r w:rsidR="00CA3E7A" w:rsidRPr="00904631">
        <w:rPr>
          <w:rFonts w:ascii="Times New Roman" w:hAnsi="Times New Roman" w:cs="Times New Roman"/>
          <w:iCs/>
          <w:sz w:val="24"/>
          <w:szCs w:val="24"/>
          <w:lang w:val="es-EC"/>
        </w:rPr>
        <w:t xml:space="preserve">mecanismos </w:t>
      </w:r>
      <w:r w:rsidR="006F082A">
        <w:rPr>
          <w:rFonts w:ascii="Times New Roman" w:hAnsi="Times New Roman" w:cs="Times New Roman"/>
          <w:iCs/>
          <w:sz w:val="24"/>
          <w:szCs w:val="24"/>
          <w:lang w:val="es-EC"/>
        </w:rPr>
        <w:t xml:space="preserve">alternativos de resolución de conflictos </w:t>
      </w:r>
      <w:r w:rsidRPr="00904631">
        <w:rPr>
          <w:rFonts w:ascii="Times New Roman" w:hAnsi="Times New Roman" w:cs="Times New Roman"/>
          <w:iCs/>
          <w:sz w:val="24"/>
          <w:szCs w:val="24"/>
          <w:lang w:val="es-EC"/>
        </w:rPr>
        <w:t xml:space="preserve">y se promoverá la </w:t>
      </w:r>
      <w:r w:rsidR="00B20C7D" w:rsidRPr="00904631">
        <w:rPr>
          <w:rFonts w:ascii="Times New Roman" w:hAnsi="Times New Roman" w:cs="Times New Roman"/>
          <w:iCs/>
          <w:sz w:val="24"/>
          <w:szCs w:val="24"/>
          <w:lang w:val="es-EC"/>
        </w:rPr>
        <w:t>habilitación de jueces de paz</w:t>
      </w:r>
      <w:r w:rsidR="00CA3E7A" w:rsidRPr="00904631">
        <w:rPr>
          <w:rFonts w:ascii="Times New Roman" w:hAnsi="Times New Roman" w:cs="Times New Roman"/>
          <w:iCs/>
          <w:sz w:val="24"/>
          <w:szCs w:val="24"/>
          <w:lang w:val="es-EC"/>
        </w:rPr>
        <w:t>, de acuerdo a lo previsto en la Constitución y demás normativa</w:t>
      </w:r>
      <w:r w:rsidR="006C73C2" w:rsidRPr="00904631">
        <w:rPr>
          <w:rFonts w:ascii="Times New Roman" w:hAnsi="Times New Roman" w:cs="Times New Roman"/>
          <w:iCs/>
          <w:sz w:val="24"/>
          <w:szCs w:val="24"/>
          <w:lang w:val="es-EC"/>
        </w:rPr>
        <w:t>s</w:t>
      </w:r>
      <w:r w:rsidR="00CA3E7A" w:rsidRPr="00904631">
        <w:rPr>
          <w:rFonts w:ascii="Times New Roman" w:hAnsi="Times New Roman" w:cs="Times New Roman"/>
          <w:iCs/>
          <w:sz w:val="24"/>
          <w:szCs w:val="24"/>
          <w:lang w:val="es-EC"/>
        </w:rPr>
        <w:t xml:space="preserve"> aplicable</w:t>
      </w:r>
      <w:r w:rsidR="006C73C2" w:rsidRPr="00904631">
        <w:rPr>
          <w:rFonts w:ascii="Times New Roman" w:hAnsi="Times New Roman" w:cs="Times New Roman"/>
          <w:iCs/>
          <w:sz w:val="24"/>
          <w:szCs w:val="24"/>
          <w:lang w:val="es-EC"/>
        </w:rPr>
        <w:t>s</w:t>
      </w:r>
      <w:r w:rsidR="00CA3E7A" w:rsidRPr="00904631">
        <w:rPr>
          <w:rFonts w:ascii="Times New Roman" w:hAnsi="Times New Roman" w:cs="Times New Roman"/>
          <w:iCs/>
          <w:sz w:val="24"/>
          <w:szCs w:val="24"/>
          <w:lang w:val="es-EC"/>
        </w:rPr>
        <w:t>.</w:t>
      </w:r>
    </w:p>
    <w:p w14:paraId="0481560C" w14:textId="77777777" w:rsidR="00CA3E7A" w:rsidRPr="00904631" w:rsidRDefault="00CA3E7A" w:rsidP="006D016D">
      <w:pPr>
        <w:spacing w:after="0" w:line="240" w:lineRule="auto"/>
        <w:ind w:left="720"/>
        <w:jc w:val="both"/>
        <w:rPr>
          <w:rFonts w:ascii="Times New Roman" w:hAnsi="Times New Roman" w:cs="Times New Roman"/>
          <w:iCs/>
          <w:sz w:val="24"/>
          <w:szCs w:val="24"/>
          <w:lang w:val="es-EC"/>
        </w:rPr>
      </w:pPr>
    </w:p>
    <w:p w14:paraId="06112CB3" w14:textId="77777777" w:rsidR="000526AA" w:rsidRPr="00904631" w:rsidRDefault="000526AA" w:rsidP="006D016D">
      <w:pPr>
        <w:spacing w:after="0" w:line="240" w:lineRule="auto"/>
        <w:ind w:left="720"/>
        <w:jc w:val="both"/>
        <w:rPr>
          <w:rFonts w:ascii="Times New Roman" w:hAnsi="Times New Roman" w:cs="Times New Roman"/>
          <w:iCs/>
          <w:sz w:val="24"/>
          <w:szCs w:val="24"/>
          <w:lang w:val="es-EC"/>
        </w:rPr>
      </w:pPr>
    </w:p>
    <w:p w14:paraId="61B7B2D2" w14:textId="10BAFE6E" w:rsidR="00003F50" w:rsidRPr="00904631" w:rsidRDefault="00003F50" w:rsidP="00942102">
      <w:pPr>
        <w:pStyle w:val="Ttulo2"/>
        <w:rPr>
          <w:rFonts w:cs="Times New Roman"/>
          <w:szCs w:val="24"/>
          <w:lang w:val="es-EC"/>
        </w:rPr>
      </w:pPr>
      <w:bookmarkStart w:id="37" w:name="_Toc109644549"/>
      <w:r w:rsidRPr="00904631">
        <w:rPr>
          <w:rFonts w:cs="Times New Roman"/>
          <w:szCs w:val="24"/>
          <w:lang w:val="es-EC"/>
        </w:rPr>
        <w:t xml:space="preserve">CAPÍTULO </w:t>
      </w:r>
      <w:r w:rsidR="00FA46B6">
        <w:rPr>
          <w:rFonts w:cs="Times New Roman"/>
          <w:szCs w:val="24"/>
          <w:lang w:val="es-EC"/>
        </w:rPr>
        <w:t>I</w:t>
      </w:r>
      <w:r w:rsidRPr="00904631">
        <w:rPr>
          <w:rFonts w:cs="Times New Roman"/>
          <w:szCs w:val="24"/>
          <w:lang w:val="es-EC"/>
        </w:rPr>
        <w:t xml:space="preserve">X: </w:t>
      </w:r>
      <w:r w:rsidR="00942102" w:rsidRPr="00904631">
        <w:rPr>
          <w:rFonts w:cs="Times New Roman"/>
          <w:szCs w:val="24"/>
          <w:lang w:val="es-EC"/>
        </w:rPr>
        <w:br/>
      </w:r>
      <w:r w:rsidRPr="00904631">
        <w:rPr>
          <w:rFonts w:cs="Times New Roman"/>
          <w:szCs w:val="24"/>
          <w:lang w:val="es-EC"/>
        </w:rPr>
        <w:t>DEL RÉGIMEN DE SANCIONES</w:t>
      </w:r>
      <w:bookmarkEnd w:id="37"/>
    </w:p>
    <w:p w14:paraId="19E334CE"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5F54141B" w14:textId="1C043F8E"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7</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Prohibiciones y sanciones administrativas. -</w:t>
      </w:r>
      <w:r w:rsidR="00003F50" w:rsidRPr="00904631">
        <w:rPr>
          <w:rFonts w:ascii="Times New Roman" w:hAnsi="Times New Roman" w:cs="Times New Roman"/>
          <w:iCs/>
          <w:sz w:val="24"/>
          <w:szCs w:val="24"/>
          <w:lang w:val="es-EC"/>
        </w:rPr>
        <w:t xml:space="preserve"> La inobservancia de las disposiciones del presente Título se sujetará al régimen de sanciones establecidas en la Ley Orgánica de Servicio Público, Ley Orgánica de Transparencia y Acceso a la Información Pública, y en todas aquellas establecidas en la materia, conforme el procedimiento previo determinado y con respeto al debido proceso.</w:t>
      </w:r>
    </w:p>
    <w:p w14:paraId="3C6D81A0"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37942647" w14:textId="0D163DEB"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29521E6A" w14:textId="77777777" w:rsidR="00042E2E" w:rsidRPr="00904631" w:rsidRDefault="00042E2E" w:rsidP="006D016D">
      <w:pPr>
        <w:spacing w:after="0" w:line="240" w:lineRule="auto"/>
        <w:ind w:left="720"/>
        <w:jc w:val="both"/>
        <w:rPr>
          <w:rFonts w:ascii="Times New Roman" w:hAnsi="Times New Roman" w:cs="Times New Roman"/>
          <w:iCs/>
          <w:sz w:val="24"/>
          <w:szCs w:val="24"/>
          <w:lang w:val="es-EC"/>
        </w:rPr>
      </w:pPr>
    </w:p>
    <w:p w14:paraId="498D3CCC" w14:textId="77777777"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calificación del tipo de faltas, serán consideradas como faltas leves y graves, conforme lo establecido el artículo 42 de la Ley Orgánica de Servicio Público.</w:t>
      </w:r>
    </w:p>
    <w:p w14:paraId="5012B935"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4A623121" w14:textId="1D67DA64"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sanciones disciplinarias de acuerdo a la gravedad de la falta, se sancionarán de conformidad con el artículo 43 de la Ley Orgánica de Servicio Público.</w:t>
      </w:r>
      <w:r w:rsidR="00875C9E" w:rsidRPr="00904631">
        <w:rPr>
          <w:rFonts w:ascii="Times New Roman" w:hAnsi="Times New Roman" w:cs="Times New Roman"/>
          <w:iCs/>
          <w:sz w:val="24"/>
          <w:szCs w:val="24"/>
          <w:lang w:val="es-EC"/>
        </w:rPr>
        <w:t>”</w:t>
      </w:r>
    </w:p>
    <w:p w14:paraId="3403A2B8" w14:textId="77777777" w:rsidR="00003F50" w:rsidRPr="00904631" w:rsidRDefault="00003F50" w:rsidP="002570A2">
      <w:pPr>
        <w:spacing w:after="0" w:line="240" w:lineRule="auto"/>
        <w:jc w:val="center"/>
        <w:rPr>
          <w:rFonts w:ascii="Times New Roman" w:hAnsi="Times New Roman" w:cs="Times New Roman"/>
          <w:b/>
          <w:sz w:val="24"/>
          <w:szCs w:val="24"/>
          <w:lang w:val="es-EC"/>
        </w:rPr>
      </w:pPr>
    </w:p>
    <w:p w14:paraId="5AF6A8E5" w14:textId="7D1AD587" w:rsidR="00003F50" w:rsidRPr="00904631" w:rsidRDefault="00003F50" w:rsidP="00942102">
      <w:pPr>
        <w:pStyle w:val="Ttulo1"/>
        <w:rPr>
          <w:rFonts w:cs="Times New Roman"/>
          <w:szCs w:val="24"/>
        </w:rPr>
      </w:pPr>
      <w:bookmarkStart w:id="38" w:name="_Toc109644550"/>
      <w:r w:rsidRPr="00904631">
        <w:rPr>
          <w:rFonts w:cs="Times New Roman"/>
          <w:szCs w:val="24"/>
        </w:rPr>
        <w:t>DISPOSICIONES GENERALES</w:t>
      </w:r>
      <w:r w:rsidR="00875C9E" w:rsidRPr="00904631">
        <w:rPr>
          <w:rFonts w:cs="Times New Roman"/>
          <w:szCs w:val="24"/>
        </w:rPr>
        <w:t>:</w:t>
      </w:r>
      <w:bookmarkEnd w:id="38"/>
    </w:p>
    <w:p w14:paraId="7957F72C" w14:textId="77777777" w:rsidR="007C2066" w:rsidRPr="00904631" w:rsidRDefault="007C2066" w:rsidP="002570A2">
      <w:pPr>
        <w:spacing w:after="0" w:line="240" w:lineRule="auto"/>
        <w:jc w:val="center"/>
        <w:rPr>
          <w:rFonts w:ascii="Times New Roman" w:hAnsi="Times New Roman" w:cs="Times New Roman"/>
          <w:b/>
          <w:sz w:val="24"/>
          <w:szCs w:val="24"/>
          <w:lang w:val="es-EC"/>
        </w:rPr>
      </w:pPr>
    </w:p>
    <w:p w14:paraId="43BA3282" w14:textId="0157073A" w:rsidR="00003F50" w:rsidRPr="00904631" w:rsidRDefault="00003F50" w:rsidP="00A463CE">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Primera. -</w:t>
      </w:r>
      <w:r w:rsidRPr="00904631">
        <w:rPr>
          <w:rFonts w:ascii="Times New Roman" w:hAnsi="Times New Roman" w:cs="Times New Roman"/>
          <w:sz w:val="24"/>
          <w:szCs w:val="24"/>
          <w:lang w:val="es-EC"/>
        </w:rPr>
        <w:t xml:space="preserve"> En la elaboración de los reglamentos a las ordenanzas, se deberá </w:t>
      </w:r>
      <w:r w:rsidR="006F082A">
        <w:rPr>
          <w:rFonts w:ascii="Times New Roman" w:hAnsi="Times New Roman" w:cs="Times New Roman"/>
          <w:sz w:val="24"/>
          <w:szCs w:val="24"/>
          <w:lang w:val="es-EC"/>
        </w:rPr>
        <w:t xml:space="preserve">garantizar </w:t>
      </w:r>
      <w:r w:rsidRPr="00904631">
        <w:rPr>
          <w:rFonts w:ascii="Times New Roman" w:hAnsi="Times New Roman" w:cs="Times New Roman"/>
          <w:sz w:val="24"/>
          <w:szCs w:val="24"/>
          <w:lang w:val="es-EC"/>
        </w:rPr>
        <w:t xml:space="preserve">procesos de participación </w:t>
      </w:r>
      <w:r w:rsidR="006F082A">
        <w:rPr>
          <w:rFonts w:ascii="Times New Roman" w:hAnsi="Times New Roman" w:cs="Times New Roman"/>
          <w:sz w:val="24"/>
          <w:szCs w:val="24"/>
          <w:lang w:val="es-EC"/>
        </w:rPr>
        <w:t xml:space="preserve">activa </w:t>
      </w:r>
      <w:r w:rsidRPr="00904631">
        <w:rPr>
          <w:rFonts w:ascii="Times New Roman" w:hAnsi="Times New Roman" w:cs="Times New Roman"/>
          <w:sz w:val="24"/>
          <w:szCs w:val="24"/>
          <w:lang w:val="es-EC"/>
        </w:rPr>
        <w:t xml:space="preserve">, con socialización de las propuestas orientadas al sector socioeconómico al que se refiere la normativa. </w:t>
      </w:r>
    </w:p>
    <w:p w14:paraId="7C0F473B"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31BEA0EC" w14:textId="12F87139" w:rsidR="00003F50" w:rsidRPr="00904631" w:rsidRDefault="00387D8D"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Segunda</w:t>
      </w:r>
      <w:r w:rsidR="00003F50" w:rsidRPr="00904631">
        <w:rPr>
          <w:rFonts w:ascii="Times New Roman" w:hAnsi="Times New Roman" w:cs="Times New Roman"/>
          <w:b/>
          <w:sz w:val="24"/>
          <w:szCs w:val="24"/>
          <w:lang w:val="es-EC"/>
        </w:rPr>
        <w:t>. -</w:t>
      </w:r>
      <w:r w:rsidR="00003F50" w:rsidRPr="00904631">
        <w:rPr>
          <w:rFonts w:ascii="Times New Roman" w:hAnsi="Times New Roman" w:cs="Times New Roman"/>
          <w:sz w:val="24"/>
          <w:szCs w:val="24"/>
          <w:lang w:val="es-EC"/>
        </w:rPr>
        <w:t xml:space="preserve"> Encárguese a la Secretaría de Coordinación Territorial y Participación Ciudadana, cumplimiento y ejecución de la presente normativa.</w:t>
      </w:r>
    </w:p>
    <w:p w14:paraId="712CA914"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79304955" w14:textId="46BB8737" w:rsidR="00003F50" w:rsidRPr="00904631" w:rsidRDefault="001B3726"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Tercera</w:t>
      </w:r>
      <w:r w:rsidR="00003F50" w:rsidRPr="00904631">
        <w:rPr>
          <w:rFonts w:ascii="Times New Roman" w:hAnsi="Times New Roman" w:cs="Times New Roman"/>
          <w:b/>
          <w:sz w:val="24"/>
          <w:szCs w:val="24"/>
          <w:lang w:val="es-EC"/>
        </w:rPr>
        <w:t>. -</w:t>
      </w:r>
      <w:r w:rsidR="00003F50" w:rsidRPr="00904631">
        <w:rPr>
          <w:rFonts w:ascii="Times New Roman" w:hAnsi="Times New Roman" w:cs="Times New Roman"/>
          <w:sz w:val="24"/>
          <w:szCs w:val="24"/>
          <w:lang w:val="es-EC"/>
        </w:rPr>
        <w:t xml:space="preserve"> La Secretaría encargada de la emisión del reglamento y demás instructivos en temas de participación ciudadana y control social, pondrá en conocimiento de la de la Comisión de Participación Ciudadana y Gobierno Abierto, el avance en la elaboración de dichos instrumentos y el texto final a fin de procesar las observaciones y sugerencias correspondientes, previo a su emisión formal</w:t>
      </w:r>
      <w:r w:rsidR="007C2066" w:rsidRPr="00904631">
        <w:rPr>
          <w:rFonts w:ascii="Times New Roman" w:hAnsi="Times New Roman" w:cs="Times New Roman"/>
          <w:sz w:val="24"/>
          <w:szCs w:val="24"/>
          <w:lang w:val="es-EC"/>
        </w:rPr>
        <w:t>.</w:t>
      </w:r>
    </w:p>
    <w:p w14:paraId="595F4DD7"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49A1521F" w14:textId="3E97759A" w:rsidR="00FE1AE8" w:rsidRPr="00904631" w:rsidRDefault="001B3726"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Cuarta</w:t>
      </w:r>
      <w:r w:rsidR="00FE1AE8" w:rsidRPr="00904631">
        <w:rPr>
          <w:rFonts w:ascii="Times New Roman" w:hAnsi="Times New Roman" w:cs="Times New Roman"/>
          <w:b/>
          <w:sz w:val="24"/>
          <w:szCs w:val="24"/>
          <w:lang w:val="es-EC"/>
        </w:rPr>
        <w:t xml:space="preserve">.- </w:t>
      </w:r>
      <w:r w:rsidRPr="00904631">
        <w:rPr>
          <w:rFonts w:ascii="Times New Roman" w:hAnsi="Times New Roman" w:cs="Times New Roman"/>
          <w:sz w:val="24"/>
          <w:szCs w:val="24"/>
          <w:lang w:val="es-EC"/>
        </w:rPr>
        <w:t>L</w:t>
      </w:r>
      <w:r w:rsidR="00FE1AE8" w:rsidRPr="00904631">
        <w:rPr>
          <w:rFonts w:ascii="Times New Roman" w:hAnsi="Times New Roman" w:cs="Times New Roman"/>
          <w:sz w:val="24"/>
          <w:szCs w:val="24"/>
          <w:lang w:val="es-EC"/>
        </w:rPr>
        <w:t>a Secretaría de Seguridad y Gobernabilidad promover</w:t>
      </w:r>
      <w:r w:rsidRPr="00904631">
        <w:rPr>
          <w:rFonts w:ascii="Times New Roman" w:hAnsi="Times New Roman" w:cs="Times New Roman"/>
          <w:sz w:val="24"/>
          <w:szCs w:val="24"/>
          <w:lang w:val="es-EC"/>
        </w:rPr>
        <w:t>á en los diferentes sectores del Distrito,</w:t>
      </w:r>
      <w:r w:rsidR="00FE1AE8" w:rsidRPr="00904631">
        <w:rPr>
          <w:rFonts w:ascii="Times New Roman" w:hAnsi="Times New Roman" w:cs="Times New Roman"/>
          <w:sz w:val="24"/>
          <w:szCs w:val="24"/>
          <w:lang w:val="es-EC"/>
        </w:rPr>
        <w:t xml:space="preserve"> la </w:t>
      </w:r>
      <w:r w:rsidRPr="00904631">
        <w:rPr>
          <w:rFonts w:ascii="Times New Roman" w:hAnsi="Times New Roman" w:cs="Times New Roman"/>
          <w:sz w:val="24"/>
          <w:szCs w:val="24"/>
          <w:lang w:val="es-EC"/>
        </w:rPr>
        <w:t xml:space="preserve">habilitación </w:t>
      </w:r>
      <w:r w:rsidR="00FE1AE8" w:rsidRPr="00904631">
        <w:rPr>
          <w:rFonts w:ascii="Times New Roman" w:hAnsi="Times New Roman" w:cs="Times New Roman"/>
          <w:sz w:val="24"/>
          <w:szCs w:val="24"/>
          <w:lang w:val="es-EC"/>
        </w:rPr>
        <w:t>de jueces de paz</w:t>
      </w:r>
      <w:r w:rsidRPr="00904631">
        <w:rPr>
          <w:rFonts w:ascii="Times New Roman" w:hAnsi="Times New Roman" w:cs="Times New Roman"/>
          <w:sz w:val="24"/>
          <w:szCs w:val="24"/>
          <w:lang w:val="es-EC"/>
        </w:rPr>
        <w:t>, cumpliendo con las regulaciones correspondientes</w:t>
      </w:r>
      <w:r w:rsidR="00FE1AE8" w:rsidRPr="00904631">
        <w:rPr>
          <w:rFonts w:ascii="Times New Roman" w:hAnsi="Times New Roman" w:cs="Times New Roman"/>
          <w:sz w:val="24"/>
          <w:szCs w:val="24"/>
          <w:lang w:val="es-EC"/>
        </w:rPr>
        <w:t>.</w:t>
      </w:r>
    </w:p>
    <w:p w14:paraId="538772E8" w14:textId="0E4FFF95" w:rsidR="0038525F" w:rsidRPr="00904631" w:rsidRDefault="0038525F" w:rsidP="002570A2">
      <w:pPr>
        <w:spacing w:after="0" w:line="240" w:lineRule="auto"/>
        <w:jc w:val="both"/>
        <w:rPr>
          <w:rFonts w:ascii="Times New Roman" w:hAnsi="Times New Roman" w:cs="Times New Roman"/>
          <w:sz w:val="24"/>
          <w:szCs w:val="24"/>
          <w:lang w:val="es-EC"/>
        </w:rPr>
      </w:pPr>
    </w:p>
    <w:p w14:paraId="2E0CADAE" w14:textId="6E16424F" w:rsidR="0038525F" w:rsidRPr="00904631" w:rsidRDefault="0038525F"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bCs/>
          <w:sz w:val="24"/>
          <w:szCs w:val="24"/>
          <w:lang w:val="es-EC"/>
        </w:rPr>
        <w:t xml:space="preserve">Quinta.- </w:t>
      </w:r>
      <w:r w:rsidRPr="00904631">
        <w:rPr>
          <w:rFonts w:ascii="Times New Roman" w:hAnsi="Times New Roman" w:cs="Times New Roman"/>
          <w:sz w:val="24"/>
          <w:szCs w:val="24"/>
          <w:lang w:val="es-EC"/>
        </w:rPr>
        <w:t xml:space="preserve">Disponer a la </w:t>
      </w:r>
      <w:r w:rsidR="00042E2E" w:rsidRPr="00904631">
        <w:rPr>
          <w:rFonts w:ascii="Times New Roman" w:hAnsi="Times New Roman" w:cs="Times New Roman"/>
          <w:sz w:val="24"/>
          <w:szCs w:val="24"/>
          <w:lang w:val="es-EC"/>
        </w:rPr>
        <w:t>Secretaría</w:t>
      </w:r>
      <w:r w:rsidRPr="00904631">
        <w:rPr>
          <w:rFonts w:ascii="Times New Roman" w:hAnsi="Times New Roman" w:cs="Times New Roman"/>
          <w:sz w:val="24"/>
          <w:szCs w:val="24"/>
          <w:lang w:val="es-EC"/>
        </w:rPr>
        <w:t xml:space="preserve"> General del Concejo Metropolitano</w:t>
      </w:r>
      <w:r w:rsidR="00241DC0" w:rsidRPr="00904631">
        <w:rPr>
          <w:rFonts w:ascii="Times New Roman" w:hAnsi="Times New Roman" w:cs="Times New Roman"/>
          <w:sz w:val="24"/>
          <w:szCs w:val="24"/>
          <w:lang w:val="es-EC"/>
        </w:rPr>
        <w:t xml:space="preserve"> en coordinación con Secretaría de Comunicación </w:t>
      </w:r>
      <w:r w:rsidRPr="00904631">
        <w:rPr>
          <w:rFonts w:ascii="Times New Roman" w:hAnsi="Times New Roman" w:cs="Times New Roman"/>
          <w:sz w:val="24"/>
          <w:szCs w:val="24"/>
          <w:lang w:val="es-EC"/>
        </w:rPr>
        <w:t xml:space="preserve">la </w:t>
      </w:r>
      <w:r w:rsidR="00241DC0" w:rsidRPr="00904631">
        <w:rPr>
          <w:rFonts w:ascii="Times New Roman" w:hAnsi="Times New Roman" w:cs="Times New Roman"/>
          <w:sz w:val="24"/>
          <w:szCs w:val="24"/>
          <w:lang w:val="es-EC"/>
        </w:rPr>
        <w:t>traducción</w:t>
      </w:r>
      <w:r w:rsidRPr="00904631">
        <w:rPr>
          <w:rFonts w:ascii="Times New Roman" w:hAnsi="Times New Roman" w:cs="Times New Roman"/>
          <w:sz w:val="24"/>
          <w:szCs w:val="24"/>
          <w:lang w:val="es-EC"/>
        </w:rPr>
        <w:t xml:space="preserve"> </w:t>
      </w:r>
      <w:r w:rsidR="00241DC0" w:rsidRPr="00904631">
        <w:rPr>
          <w:rFonts w:ascii="Times New Roman" w:hAnsi="Times New Roman" w:cs="Times New Roman"/>
          <w:sz w:val="24"/>
          <w:szCs w:val="24"/>
          <w:lang w:val="es-EC"/>
        </w:rPr>
        <w:t>íntegra</w:t>
      </w:r>
      <w:r w:rsidRPr="00904631">
        <w:rPr>
          <w:rFonts w:ascii="Times New Roman" w:hAnsi="Times New Roman" w:cs="Times New Roman"/>
          <w:sz w:val="24"/>
          <w:szCs w:val="24"/>
          <w:lang w:val="es-EC"/>
        </w:rPr>
        <w:t xml:space="preserve"> de esta ordenanza al idioma kichwa y difundirla.</w:t>
      </w:r>
    </w:p>
    <w:p w14:paraId="3F40E9F9" w14:textId="77777777" w:rsidR="00FE1AE8" w:rsidRPr="00904631" w:rsidRDefault="00FE1AE8" w:rsidP="002570A2">
      <w:pPr>
        <w:spacing w:after="0" w:line="240" w:lineRule="auto"/>
        <w:jc w:val="both"/>
        <w:rPr>
          <w:rFonts w:ascii="Times New Roman" w:hAnsi="Times New Roman" w:cs="Times New Roman"/>
          <w:sz w:val="24"/>
          <w:szCs w:val="24"/>
          <w:lang w:val="es-EC"/>
        </w:rPr>
      </w:pPr>
    </w:p>
    <w:p w14:paraId="4C7A4CA5" w14:textId="23FF3977" w:rsidR="00003F50" w:rsidRPr="00904631" w:rsidRDefault="00003F50" w:rsidP="00942102">
      <w:pPr>
        <w:pStyle w:val="Ttulo1"/>
        <w:rPr>
          <w:rFonts w:cs="Times New Roman"/>
          <w:szCs w:val="24"/>
        </w:rPr>
      </w:pPr>
      <w:bookmarkStart w:id="39" w:name="_Toc109644551"/>
      <w:r w:rsidRPr="00904631">
        <w:rPr>
          <w:rFonts w:cs="Times New Roman"/>
          <w:szCs w:val="24"/>
        </w:rPr>
        <w:t>DISPOSICIONES TRANSITORIAS</w:t>
      </w:r>
      <w:r w:rsidR="00875C9E" w:rsidRPr="00904631">
        <w:rPr>
          <w:rFonts w:cs="Times New Roman"/>
          <w:szCs w:val="24"/>
        </w:rPr>
        <w:t>:</w:t>
      </w:r>
      <w:bookmarkEnd w:id="39"/>
    </w:p>
    <w:p w14:paraId="204993D0" w14:textId="77777777" w:rsidR="007C2066" w:rsidRPr="00904631" w:rsidRDefault="007C2066" w:rsidP="002570A2">
      <w:pPr>
        <w:spacing w:after="0" w:line="240" w:lineRule="auto"/>
        <w:jc w:val="center"/>
        <w:rPr>
          <w:rFonts w:ascii="Times New Roman" w:hAnsi="Times New Roman" w:cs="Times New Roman"/>
          <w:b/>
          <w:sz w:val="24"/>
          <w:szCs w:val="24"/>
          <w:lang w:val="es-EC"/>
        </w:rPr>
      </w:pPr>
    </w:p>
    <w:p w14:paraId="0ADB3F12" w14:textId="0C2CF111"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Primera. -</w:t>
      </w:r>
      <w:r w:rsidRPr="00904631">
        <w:rPr>
          <w:rFonts w:ascii="Times New Roman" w:hAnsi="Times New Roman" w:cs="Times New Roman"/>
          <w:sz w:val="24"/>
          <w:szCs w:val="24"/>
          <w:lang w:val="es-EC"/>
        </w:rPr>
        <w:t xml:space="preserve">Para la conformación de la Asamblea de Quito, el delegado de la Comisión de Participación Ciudadana y Gobierno Abierto, será </w:t>
      </w:r>
      <w:r w:rsidR="00F4721F" w:rsidRPr="00904631">
        <w:rPr>
          <w:rFonts w:ascii="Times New Roman" w:hAnsi="Times New Roman" w:cs="Times New Roman"/>
          <w:sz w:val="24"/>
          <w:szCs w:val="24"/>
          <w:lang w:val="es-EC"/>
        </w:rPr>
        <w:t xml:space="preserve">designado </w:t>
      </w:r>
      <w:r w:rsidRPr="00904631">
        <w:rPr>
          <w:rFonts w:ascii="Times New Roman" w:hAnsi="Times New Roman" w:cs="Times New Roman"/>
          <w:sz w:val="24"/>
          <w:szCs w:val="24"/>
          <w:lang w:val="es-EC"/>
        </w:rPr>
        <w:t>a partir del siguiente período de gestión.</w:t>
      </w:r>
    </w:p>
    <w:p w14:paraId="1D7A68B2"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180F42F3" w14:textId="7D0322F7"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Segunda.-</w:t>
      </w:r>
      <w:r w:rsidRPr="00904631">
        <w:rPr>
          <w:rFonts w:ascii="Times New Roman" w:hAnsi="Times New Roman" w:cs="Times New Roman"/>
          <w:sz w:val="24"/>
          <w:szCs w:val="24"/>
          <w:lang w:val="es-EC"/>
        </w:rPr>
        <w:t xml:space="preserve"> La Secretaría encargada de la participación ciudadana y el control social en el Distrito Metropolitano de Quito, elaborará en el término de 60 días el Reglamento correspondiente a la presente normativa, estableciendo de forma clara y detallada el procedimiento para la implementación de los mecanismos de participación ciudadana y control social</w:t>
      </w:r>
      <w:r w:rsidR="00847990"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 xml:space="preserve"> </w:t>
      </w:r>
      <w:r w:rsidR="00847990" w:rsidRPr="00904631">
        <w:rPr>
          <w:rFonts w:ascii="Times New Roman" w:hAnsi="Times New Roman" w:cs="Times New Roman"/>
          <w:sz w:val="24"/>
          <w:szCs w:val="24"/>
          <w:lang w:val="es-EC"/>
        </w:rPr>
        <w:t>Con</w:t>
      </w:r>
      <w:r w:rsidRPr="00904631">
        <w:rPr>
          <w:rFonts w:ascii="Times New Roman" w:hAnsi="Times New Roman" w:cs="Times New Roman"/>
          <w:sz w:val="24"/>
          <w:szCs w:val="24"/>
          <w:lang w:val="es-EC"/>
        </w:rPr>
        <w:t xml:space="preserve"> </w:t>
      </w:r>
      <w:r w:rsidR="00847990" w:rsidRPr="00904631">
        <w:rPr>
          <w:rFonts w:ascii="Times New Roman" w:hAnsi="Times New Roman" w:cs="Times New Roman"/>
          <w:sz w:val="24"/>
          <w:szCs w:val="24"/>
          <w:lang w:val="es-EC"/>
        </w:rPr>
        <w:t xml:space="preserve">este fin, se realizarán </w:t>
      </w:r>
      <w:r w:rsidRPr="00904631">
        <w:rPr>
          <w:rFonts w:ascii="Times New Roman" w:hAnsi="Times New Roman" w:cs="Times New Roman"/>
          <w:sz w:val="24"/>
          <w:szCs w:val="24"/>
          <w:lang w:val="es-EC"/>
        </w:rPr>
        <w:t>diálogo</w:t>
      </w:r>
      <w:r w:rsidR="00847990" w:rsidRPr="00904631">
        <w:rPr>
          <w:rFonts w:ascii="Times New Roman" w:hAnsi="Times New Roman" w:cs="Times New Roman"/>
          <w:sz w:val="24"/>
          <w:szCs w:val="24"/>
          <w:lang w:val="es-EC"/>
        </w:rPr>
        <w:t>s</w:t>
      </w:r>
      <w:r w:rsidRPr="00904631">
        <w:rPr>
          <w:rFonts w:ascii="Times New Roman" w:hAnsi="Times New Roman" w:cs="Times New Roman"/>
          <w:sz w:val="24"/>
          <w:szCs w:val="24"/>
          <w:lang w:val="es-EC"/>
        </w:rPr>
        <w:t xml:space="preserve"> con la ciudadanía</w:t>
      </w:r>
      <w:r w:rsidR="00847990" w:rsidRPr="00904631">
        <w:rPr>
          <w:rFonts w:ascii="Times New Roman" w:hAnsi="Times New Roman" w:cs="Times New Roman"/>
          <w:sz w:val="24"/>
          <w:szCs w:val="24"/>
          <w:lang w:val="es-EC"/>
        </w:rPr>
        <w:t xml:space="preserve"> para lograr que el procedimiento sea ajustado a la realidad territorial.</w:t>
      </w:r>
    </w:p>
    <w:p w14:paraId="7C616BCB" w14:textId="77777777" w:rsidR="00847990" w:rsidRPr="00904631" w:rsidRDefault="00847990" w:rsidP="002570A2">
      <w:pPr>
        <w:spacing w:after="0" w:line="240" w:lineRule="auto"/>
        <w:jc w:val="both"/>
        <w:rPr>
          <w:rFonts w:ascii="Times New Roman" w:hAnsi="Times New Roman" w:cs="Times New Roman"/>
          <w:sz w:val="24"/>
          <w:szCs w:val="24"/>
          <w:lang w:val="es-EC"/>
        </w:rPr>
      </w:pPr>
    </w:p>
    <w:p w14:paraId="2C7153DF" w14:textId="2E7F34FA"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Por razones de socialización, el texto de borrador de reglamento deberá ser exhibido en el portal </w:t>
      </w:r>
      <w:r w:rsidR="00847990" w:rsidRPr="00904631">
        <w:rPr>
          <w:rFonts w:ascii="Times New Roman" w:hAnsi="Times New Roman" w:cs="Times New Roman"/>
          <w:sz w:val="24"/>
          <w:szCs w:val="24"/>
          <w:lang w:val="es-EC"/>
        </w:rPr>
        <w:t xml:space="preserve">de internet </w:t>
      </w:r>
      <w:r w:rsidRPr="00904631">
        <w:rPr>
          <w:rFonts w:ascii="Times New Roman" w:hAnsi="Times New Roman" w:cs="Times New Roman"/>
          <w:sz w:val="24"/>
          <w:szCs w:val="24"/>
          <w:lang w:val="es-EC"/>
        </w:rPr>
        <w:t>de la citada Secretaría y una vez aprobado será difundido a través de las Administraciones Zonales.</w:t>
      </w:r>
    </w:p>
    <w:p w14:paraId="40713392" w14:textId="77777777" w:rsidR="00847990" w:rsidRPr="00904631" w:rsidRDefault="00847990" w:rsidP="002570A2">
      <w:pPr>
        <w:spacing w:after="0" w:line="240" w:lineRule="auto"/>
        <w:jc w:val="both"/>
        <w:rPr>
          <w:rFonts w:ascii="Times New Roman" w:hAnsi="Times New Roman" w:cs="Times New Roman"/>
          <w:b/>
          <w:sz w:val="24"/>
          <w:szCs w:val="24"/>
          <w:lang w:val="es-EC"/>
        </w:rPr>
      </w:pPr>
    </w:p>
    <w:p w14:paraId="12AB6842" w14:textId="0BDBBF7E"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Tercera. -</w:t>
      </w:r>
      <w:r w:rsidRPr="00904631">
        <w:rPr>
          <w:rFonts w:ascii="Times New Roman" w:hAnsi="Times New Roman" w:cs="Times New Roman"/>
          <w:sz w:val="24"/>
          <w:szCs w:val="24"/>
          <w:lang w:val="es-EC"/>
        </w:rPr>
        <w:t xml:space="preserve"> La Secretaría encargada de la participación ciudadana, remitirá a la Comisión de Participación Ciudadana y Gobierno Abierto, la metodología y proyecto del instructivo de aplicación de presupuestos participativos, en un término de 60 días, contados a partir de la sanción de la presente Ordenanza. La Comisión de Participación Ciudadana y Gobierno Abierto conocerá e</w:t>
      </w:r>
      <w:r w:rsidR="00847990" w:rsidRPr="00904631">
        <w:rPr>
          <w:rFonts w:ascii="Times New Roman" w:hAnsi="Times New Roman" w:cs="Times New Roman"/>
          <w:sz w:val="24"/>
          <w:szCs w:val="24"/>
          <w:lang w:val="es-EC"/>
        </w:rPr>
        <w:t xml:space="preserve">sta propuesta </w:t>
      </w:r>
      <w:r w:rsidRPr="00904631">
        <w:rPr>
          <w:rFonts w:ascii="Times New Roman" w:hAnsi="Times New Roman" w:cs="Times New Roman"/>
          <w:sz w:val="24"/>
          <w:szCs w:val="24"/>
          <w:lang w:val="es-EC"/>
        </w:rPr>
        <w:t xml:space="preserve">y remitirá </w:t>
      </w:r>
      <w:r w:rsidR="00847990" w:rsidRPr="00904631">
        <w:rPr>
          <w:rFonts w:ascii="Times New Roman" w:hAnsi="Times New Roman" w:cs="Times New Roman"/>
          <w:sz w:val="24"/>
          <w:szCs w:val="24"/>
          <w:lang w:val="es-EC"/>
        </w:rPr>
        <w:t xml:space="preserve">un </w:t>
      </w:r>
      <w:r w:rsidRPr="00904631">
        <w:rPr>
          <w:rFonts w:ascii="Times New Roman" w:hAnsi="Times New Roman" w:cs="Times New Roman"/>
          <w:sz w:val="24"/>
          <w:szCs w:val="24"/>
          <w:lang w:val="es-EC"/>
        </w:rPr>
        <w:t>informe con las</w:t>
      </w:r>
      <w:r w:rsidR="00847990" w:rsidRPr="00904631">
        <w:rPr>
          <w:rFonts w:ascii="Times New Roman" w:hAnsi="Times New Roman" w:cs="Times New Roman"/>
          <w:sz w:val="24"/>
          <w:szCs w:val="24"/>
          <w:lang w:val="es-EC"/>
        </w:rPr>
        <w:t xml:space="preserve"> observaciones correspondientes</w:t>
      </w:r>
      <w:r w:rsidRPr="00904631">
        <w:rPr>
          <w:rFonts w:ascii="Times New Roman" w:hAnsi="Times New Roman" w:cs="Times New Roman"/>
          <w:sz w:val="24"/>
          <w:szCs w:val="24"/>
          <w:lang w:val="es-EC"/>
        </w:rPr>
        <w:t xml:space="preserve"> al Concejo Metropolitano</w:t>
      </w:r>
      <w:r w:rsidR="00847990"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para su aprobación.</w:t>
      </w:r>
    </w:p>
    <w:p w14:paraId="1C9F11CB" w14:textId="77777777" w:rsidR="000526AA" w:rsidRPr="00904631" w:rsidRDefault="000526AA" w:rsidP="002570A2">
      <w:pPr>
        <w:spacing w:after="0" w:line="240" w:lineRule="auto"/>
        <w:jc w:val="both"/>
        <w:rPr>
          <w:rFonts w:ascii="Times New Roman" w:hAnsi="Times New Roman" w:cs="Times New Roman"/>
          <w:sz w:val="24"/>
          <w:szCs w:val="24"/>
          <w:lang w:val="es-EC"/>
        </w:rPr>
      </w:pPr>
    </w:p>
    <w:p w14:paraId="197E524A" w14:textId="4B54CE9C"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Cuarta</w:t>
      </w:r>
      <w:r w:rsidRPr="00904631">
        <w:rPr>
          <w:rFonts w:ascii="Times New Roman" w:hAnsi="Times New Roman" w:cs="Times New Roman"/>
          <w:sz w:val="24"/>
          <w:szCs w:val="24"/>
          <w:lang w:val="es-EC"/>
        </w:rPr>
        <w:t>.- La Secretaría encargada de la planificación en el Distrito Metropolitano de Quito, será la responsable de emitir el Reglamento que permita el funcionamiento específico del Consejo Metropolitano de Planificación en función de la normativa aplicable en un término de 60 días.</w:t>
      </w:r>
    </w:p>
    <w:p w14:paraId="70C3AFF6" w14:textId="57F8E18F" w:rsidR="00003F50" w:rsidRPr="00904631" w:rsidRDefault="00003F50" w:rsidP="00942102">
      <w:pPr>
        <w:pStyle w:val="Ttulo1"/>
        <w:rPr>
          <w:rFonts w:cs="Times New Roman"/>
          <w:szCs w:val="24"/>
        </w:rPr>
      </w:pPr>
      <w:bookmarkStart w:id="40" w:name="_Toc109644552"/>
      <w:r w:rsidRPr="00904631">
        <w:rPr>
          <w:rFonts w:cs="Times New Roman"/>
          <w:szCs w:val="24"/>
        </w:rPr>
        <w:t xml:space="preserve">DISPOSICIÓN </w:t>
      </w:r>
      <w:r w:rsidR="007C2066" w:rsidRPr="00904631">
        <w:rPr>
          <w:rFonts w:cs="Times New Roman"/>
          <w:szCs w:val="24"/>
        </w:rPr>
        <w:t>FINAL</w:t>
      </w:r>
      <w:bookmarkEnd w:id="40"/>
    </w:p>
    <w:p w14:paraId="0CFF1FF8" w14:textId="77777777" w:rsidR="00D00593" w:rsidRPr="00904631" w:rsidRDefault="00D00593" w:rsidP="002570A2">
      <w:pPr>
        <w:spacing w:after="0" w:line="240" w:lineRule="auto"/>
        <w:jc w:val="center"/>
        <w:rPr>
          <w:rFonts w:ascii="Times New Roman" w:hAnsi="Times New Roman" w:cs="Times New Roman"/>
          <w:b/>
          <w:sz w:val="24"/>
          <w:szCs w:val="24"/>
          <w:lang w:val="es-EC"/>
        </w:rPr>
      </w:pPr>
    </w:p>
    <w:p w14:paraId="1E425A51" w14:textId="212C0097" w:rsidR="00003F50"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 xml:space="preserve">Disposición final. - </w:t>
      </w:r>
      <w:r w:rsidRPr="00904631">
        <w:rPr>
          <w:rFonts w:ascii="Times New Roman" w:hAnsi="Times New Roman" w:cs="Times New Roman"/>
          <w:sz w:val="24"/>
          <w:szCs w:val="24"/>
          <w:lang w:val="es-EC"/>
        </w:rPr>
        <w:t>La presente ordenanza entrará en vigencia a partir de su</w:t>
      </w:r>
      <w:r w:rsidR="006F082A">
        <w:rPr>
          <w:rFonts w:ascii="Times New Roman" w:hAnsi="Times New Roman" w:cs="Times New Roman"/>
          <w:sz w:val="24"/>
          <w:szCs w:val="24"/>
          <w:lang w:val="es-EC"/>
        </w:rPr>
        <w:t xml:space="preserve"> promulgación y publicación</w:t>
      </w:r>
      <w:r w:rsidRPr="00904631">
        <w:rPr>
          <w:rFonts w:ascii="Times New Roman" w:hAnsi="Times New Roman" w:cs="Times New Roman"/>
          <w:sz w:val="24"/>
          <w:szCs w:val="24"/>
          <w:lang w:val="es-EC"/>
        </w:rPr>
        <w:t xml:space="preserve"> </w:t>
      </w:r>
      <w:r w:rsidR="006F082A">
        <w:rPr>
          <w:rFonts w:ascii="Times New Roman" w:hAnsi="Times New Roman" w:cs="Times New Roman"/>
          <w:sz w:val="24"/>
          <w:szCs w:val="24"/>
          <w:lang w:val="es-EC"/>
        </w:rPr>
        <w:t xml:space="preserve">en la </w:t>
      </w:r>
      <w:r w:rsidR="00D00593" w:rsidRPr="00904631">
        <w:rPr>
          <w:rFonts w:ascii="Times New Roman" w:hAnsi="Times New Roman" w:cs="Times New Roman"/>
          <w:sz w:val="24"/>
          <w:szCs w:val="24"/>
          <w:lang w:val="es-EC"/>
        </w:rPr>
        <w:t xml:space="preserve">Gaceta Oficial,  </w:t>
      </w:r>
      <w:r w:rsidR="006F082A">
        <w:rPr>
          <w:rFonts w:ascii="Times New Roman" w:hAnsi="Times New Roman" w:cs="Times New Roman"/>
          <w:sz w:val="24"/>
          <w:szCs w:val="24"/>
          <w:lang w:val="es-EC"/>
        </w:rPr>
        <w:t xml:space="preserve">el </w:t>
      </w:r>
      <w:r w:rsidRPr="00904631">
        <w:rPr>
          <w:rFonts w:ascii="Times New Roman" w:hAnsi="Times New Roman" w:cs="Times New Roman"/>
          <w:sz w:val="24"/>
          <w:szCs w:val="24"/>
          <w:lang w:val="es-EC"/>
        </w:rPr>
        <w:t xml:space="preserve">dominio web </w:t>
      </w:r>
      <w:r w:rsidR="006F082A">
        <w:rPr>
          <w:rFonts w:ascii="Times New Roman" w:hAnsi="Times New Roman" w:cs="Times New Roman"/>
          <w:sz w:val="24"/>
          <w:szCs w:val="24"/>
          <w:lang w:val="es-EC"/>
        </w:rPr>
        <w:t xml:space="preserve">institucional  y en el Registro Oficial, de acuerdo al artículo 324 del Cootad. </w:t>
      </w:r>
      <w:r w:rsidRPr="00904631">
        <w:rPr>
          <w:rFonts w:ascii="Times New Roman" w:hAnsi="Times New Roman" w:cs="Times New Roman"/>
          <w:sz w:val="24"/>
          <w:szCs w:val="24"/>
          <w:lang w:val="es-EC"/>
        </w:rPr>
        <w:t>.</w:t>
      </w:r>
    </w:p>
    <w:p w14:paraId="797FBE0F" w14:textId="3A0F54F8" w:rsidR="00CF51AA" w:rsidRDefault="00CF51AA" w:rsidP="002570A2">
      <w:pPr>
        <w:spacing w:after="0" w:line="240" w:lineRule="auto"/>
        <w:jc w:val="both"/>
        <w:rPr>
          <w:rFonts w:ascii="Times New Roman" w:hAnsi="Times New Roman" w:cs="Times New Roman"/>
          <w:sz w:val="24"/>
          <w:szCs w:val="24"/>
          <w:lang w:val="es-EC"/>
        </w:rPr>
      </w:pPr>
    </w:p>
    <w:p w14:paraId="793B872E" w14:textId="77777777" w:rsidR="00CF51AA" w:rsidRPr="00904631" w:rsidRDefault="00CF51AA" w:rsidP="002570A2">
      <w:pPr>
        <w:spacing w:after="0" w:line="240" w:lineRule="auto"/>
        <w:jc w:val="both"/>
        <w:rPr>
          <w:rFonts w:ascii="Times New Roman" w:hAnsi="Times New Roman" w:cs="Times New Roman"/>
          <w:sz w:val="24"/>
          <w:szCs w:val="24"/>
          <w:lang w:val="es-EC"/>
        </w:rPr>
      </w:pPr>
    </w:p>
    <w:p w14:paraId="79F887E0" w14:textId="30007D9A" w:rsidR="0045271F" w:rsidRPr="00904631" w:rsidRDefault="0045271F" w:rsidP="002570A2">
      <w:pPr>
        <w:spacing w:after="0" w:line="240" w:lineRule="auto"/>
        <w:jc w:val="both"/>
        <w:rPr>
          <w:rFonts w:ascii="Times New Roman" w:hAnsi="Times New Roman" w:cs="Times New Roman"/>
          <w:b/>
          <w:sz w:val="24"/>
          <w:szCs w:val="24"/>
          <w:lang w:val="es-EC"/>
        </w:rPr>
      </w:pPr>
    </w:p>
    <w:sdt>
      <w:sdtPr>
        <w:rPr>
          <w:rFonts w:ascii="Times New Roman" w:eastAsiaTheme="minorHAnsi" w:hAnsi="Times New Roman" w:cs="Times New Roman"/>
          <w:color w:val="auto"/>
          <w:sz w:val="16"/>
          <w:szCs w:val="16"/>
          <w:lang w:val="es-ES" w:eastAsia="en-US"/>
        </w:rPr>
        <w:id w:val="-1651052185"/>
        <w:docPartObj>
          <w:docPartGallery w:val="Table of Contents"/>
          <w:docPartUnique/>
        </w:docPartObj>
      </w:sdtPr>
      <w:sdtEndPr>
        <w:rPr>
          <w:rFonts w:eastAsiaTheme="majorEastAsia"/>
          <w:b/>
          <w:bCs/>
          <w:color w:val="2E74B5" w:themeColor="accent1" w:themeShade="BF"/>
          <w:lang w:eastAsia="es-EC"/>
        </w:rPr>
      </w:sdtEndPr>
      <w:sdtContent>
        <w:p w14:paraId="222EE8A3" w14:textId="77777777" w:rsidR="007B63E4" w:rsidRPr="00D56D7E" w:rsidDel="007B63E4" w:rsidRDefault="007B63E4" w:rsidP="007B63E4">
          <w:pPr>
            <w:pStyle w:val="TtuloTDC"/>
            <w:rPr>
              <w:rFonts w:ascii="Times New Roman" w:hAnsi="Times New Roman" w:cs="Times New Roman"/>
              <w:b/>
              <w:color w:val="000000" w:themeColor="text1"/>
              <w:sz w:val="18"/>
              <w:szCs w:val="16"/>
              <w:lang w:val="es-ES"/>
            </w:rPr>
          </w:pPr>
        </w:p>
        <w:p w14:paraId="01CF977D" w14:textId="4D6A719C" w:rsidR="00E3044A" w:rsidRDefault="0005245B" w:rsidP="00EC3214">
          <w:pPr>
            <w:pStyle w:val="TtuloTDC"/>
          </w:pPr>
        </w:p>
      </w:sdtContent>
    </w:sdt>
    <w:sectPr w:rsidR="00E3044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78D4" w14:textId="77777777" w:rsidR="0005245B" w:rsidRDefault="0005245B" w:rsidP="00CF0305">
      <w:pPr>
        <w:spacing w:after="0" w:line="240" w:lineRule="auto"/>
      </w:pPr>
      <w:r>
        <w:separator/>
      </w:r>
    </w:p>
  </w:endnote>
  <w:endnote w:type="continuationSeparator" w:id="0">
    <w:p w14:paraId="6993CF24" w14:textId="77777777" w:rsidR="0005245B" w:rsidRDefault="0005245B" w:rsidP="00CF0305">
      <w:pPr>
        <w:spacing w:after="0" w:line="240" w:lineRule="auto"/>
      </w:pPr>
      <w:r>
        <w:continuationSeparator/>
      </w:r>
    </w:p>
  </w:endnote>
  <w:endnote w:id="1">
    <w:p w14:paraId="60908B71" w14:textId="522F98F8" w:rsidR="0072336A" w:rsidRDefault="0072336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07487"/>
      <w:docPartObj>
        <w:docPartGallery w:val="Page Numbers (Bottom of Page)"/>
        <w:docPartUnique/>
      </w:docPartObj>
    </w:sdtPr>
    <w:sdtEndPr/>
    <w:sdtContent>
      <w:p w14:paraId="4C5F50EF" w14:textId="007699B0" w:rsidR="0072336A" w:rsidRDefault="0072336A">
        <w:pPr>
          <w:pStyle w:val="Piedepgina"/>
          <w:jc w:val="right"/>
        </w:pPr>
        <w:r>
          <w:fldChar w:fldCharType="begin"/>
        </w:r>
        <w:r>
          <w:instrText>PAGE   \* MERGEFORMAT</w:instrText>
        </w:r>
        <w:r>
          <w:fldChar w:fldCharType="separate"/>
        </w:r>
        <w:r w:rsidR="00594650" w:rsidRPr="00594650">
          <w:rPr>
            <w:noProof/>
            <w:lang w:val="es-ES"/>
          </w:rPr>
          <w:t>1</w:t>
        </w:r>
        <w:r>
          <w:fldChar w:fldCharType="end"/>
        </w:r>
      </w:p>
    </w:sdtContent>
  </w:sdt>
  <w:p w14:paraId="46512A16" w14:textId="77777777" w:rsidR="0072336A" w:rsidRDefault="007233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0675B" w14:textId="77777777" w:rsidR="0005245B" w:rsidRDefault="0005245B" w:rsidP="00CF0305">
      <w:pPr>
        <w:spacing w:after="0" w:line="240" w:lineRule="auto"/>
      </w:pPr>
      <w:r>
        <w:separator/>
      </w:r>
    </w:p>
  </w:footnote>
  <w:footnote w:type="continuationSeparator" w:id="0">
    <w:p w14:paraId="2B9BF1F5" w14:textId="77777777" w:rsidR="0005245B" w:rsidRDefault="0005245B" w:rsidP="00CF0305">
      <w:pPr>
        <w:spacing w:after="0" w:line="240" w:lineRule="auto"/>
      </w:pPr>
      <w:r>
        <w:continuationSeparator/>
      </w:r>
    </w:p>
  </w:footnote>
  <w:footnote w:id="1">
    <w:p w14:paraId="3C9004C1" w14:textId="6B87CEDA" w:rsidR="0072336A" w:rsidRPr="0012743E" w:rsidRDefault="0072336A" w:rsidP="0012743E">
      <w:pPr>
        <w:pStyle w:val="Textonotapie"/>
        <w:jc w:val="both"/>
        <w:rPr>
          <w:lang w:val="es-ES_tradnl"/>
        </w:rPr>
      </w:pPr>
      <w:r w:rsidRPr="0012743E">
        <w:rPr>
          <w:rStyle w:val="Refdenotaalpie"/>
          <w:lang w:val="es-ES_tradnl"/>
        </w:rPr>
        <w:footnoteRef/>
      </w:r>
      <w:r w:rsidRPr="0012743E">
        <w:rPr>
          <w:lang w:val="es-ES_tradnl"/>
        </w:rPr>
        <w:t xml:space="preserve"> Corte Constitucional del Ecuador, Sentencia No. 112-14-JH/21 de 21 de julio de 2021, párrafo 23.</w:t>
      </w:r>
    </w:p>
  </w:footnote>
  <w:footnote w:id="2">
    <w:p w14:paraId="4CBB7980" w14:textId="4A733AC6" w:rsidR="0072336A" w:rsidRPr="0012743E" w:rsidRDefault="0072336A" w:rsidP="0012743E">
      <w:pPr>
        <w:pStyle w:val="Textonotapie"/>
        <w:jc w:val="both"/>
        <w:rPr>
          <w:i/>
          <w:iCs/>
          <w:lang w:val="es-EC"/>
        </w:rPr>
      </w:pPr>
      <w:r w:rsidRPr="0012743E">
        <w:rPr>
          <w:rStyle w:val="Refdenotaalpie"/>
          <w:lang w:val="es-ES_tradnl"/>
        </w:rPr>
        <w:footnoteRef/>
      </w:r>
      <w:r w:rsidRPr="0012743E">
        <w:rPr>
          <w:lang w:val="es-ES_tradnl"/>
        </w:rPr>
        <w:t xml:space="preserve"> El artículo 9 del Convenio 169 de la OIT establece</w:t>
      </w:r>
      <w:r>
        <w:rPr>
          <w:lang w:val="es-ES_tradnl"/>
        </w:rPr>
        <w:t xml:space="preserve"> </w:t>
      </w:r>
      <w:r w:rsidRPr="0012743E">
        <w:rPr>
          <w:lang w:val="es-ES_tradnl"/>
        </w:rPr>
        <w:t>“</w:t>
      </w:r>
      <w:r w:rsidRPr="0012743E">
        <w:rPr>
          <w:i/>
          <w:iCs/>
          <w:lang w:val="es-ES_tradnl"/>
        </w:rPr>
        <w:t>En la medida en que ello sea compatible con el sistema jurídico nacional y con los derechos humanos internacionalmente reconocidos”.</w:t>
      </w:r>
    </w:p>
  </w:footnote>
  <w:footnote w:id="3">
    <w:p w14:paraId="5F0ED395" w14:textId="69A4EA33" w:rsidR="0072336A" w:rsidRPr="0012743E" w:rsidRDefault="0072336A" w:rsidP="0012743E">
      <w:pPr>
        <w:pStyle w:val="Textonotapie"/>
        <w:jc w:val="both"/>
        <w:rPr>
          <w:i/>
          <w:iCs/>
          <w:lang w:val="es-EC"/>
        </w:rPr>
      </w:pPr>
      <w:r>
        <w:rPr>
          <w:rStyle w:val="Refdenotaalpie"/>
        </w:rPr>
        <w:footnoteRef/>
      </w:r>
      <w:r w:rsidRPr="0012743E">
        <w:rPr>
          <w:lang w:val="es-EC"/>
        </w:rPr>
        <w:t xml:space="preserve"> El artículo 5 de la Declaración de Naciones Unidas sobre Pueblos Indígenas </w:t>
      </w:r>
      <w:r>
        <w:rPr>
          <w:lang w:val="es-EC"/>
        </w:rPr>
        <w:t xml:space="preserve">reconoce </w:t>
      </w:r>
      <w:r w:rsidRPr="0012743E">
        <w:rPr>
          <w:i/>
          <w:iCs/>
          <w:lang w:val="es-EC"/>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footnote>
  <w:footnote w:id="4">
    <w:p w14:paraId="3800CAD1" w14:textId="7030D486" w:rsidR="0072336A" w:rsidRPr="00F6422C" w:rsidRDefault="0072336A" w:rsidP="0012743E">
      <w:pPr>
        <w:pStyle w:val="Textonotapie"/>
        <w:jc w:val="both"/>
        <w:rPr>
          <w:i/>
          <w:iCs/>
          <w:lang w:val="es-EC"/>
        </w:rPr>
      </w:pPr>
      <w:r>
        <w:rPr>
          <w:rStyle w:val="Refdenotaalpie"/>
        </w:rPr>
        <w:footnoteRef/>
      </w:r>
      <w:r w:rsidRPr="0012743E">
        <w:rPr>
          <w:lang w:val="es-EC"/>
        </w:rPr>
        <w:t xml:space="preserve"> El artículo XIII numeral 3 de la Declaración Americana sobre los derechos de los Pueblos Indígenas </w:t>
      </w:r>
      <w:r>
        <w:rPr>
          <w:lang w:val="es-EC"/>
        </w:rPr>
        <w:t>señala</w:t>
      </w:r>
      <w:r w:rsidRPr="0012743E">
        <w:rPr>
          <w:lang w:val="es-EC"/>
        </w:rPr>
        <w:t xml:space="preserve">: </w:t>
      </w:r>
      <w:r w:rsidRPr="0012743E">
        <w:rPr>
          <w:i/>
          <w:iCs/>
          <w:lang w:val="es-EC"/>
        </w:rPr>
        <w:t>“Los Pueblos Indígenas tienen derecho a que se reconozcan y respeten todas sus formas de vida, cosmovisiones, espiritualidad, usos y costumbres, normas y tradiciones, formas de organización social, económica y política, formas de transmisión del conocimiento, instituciones, prácticas, creencias, valores, indumentaria y lenguas, reconociendo su interrelación, tal como se establece en esta Declaración”.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C14EF5"/>
    <w:multiLevelType w:val="hybridMultilevel"/>
    <w:tmpl w:val="C69E2B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1"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67499"/>
    <w:multiLevelType w:val="hybridMultilevel"/>
    <w:tmpl w:val="5810E13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16B06F6"/>
    <w:multiLevelType w:val="hybridMultilevel"/>
    <w:tmpl w:val="813663CC"/>
    <w:lvl w:ilvl="0" w:tplc="300A0017">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665E96"/>
    <w:multiLevelType w:val="hybridMultilevel"/>
    <w:tmpl w:val="C576E5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8F96C71"/>
    <w:multiLevelType w:val="hybridMultilevel"/>
    <w:tmpl w:val="077470C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5382D35"/>
    <w:multiLevelType w:val="hybridMultilevel"/>
    <w:tmpl w:val="02165C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3873C4"/>
    <w:multiLevelType w:val="hybridMultilevel"/>
    <w:tmpl w:val="E69CB1B0"/>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2"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EB9227C"/>
    <w:multiLevelType w:val="hybridMultilevel"/>
    <w:tmpl w:val="5F722E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E399E"/>
    <w:multiLevelType w:val="hybridMultilevel"/>
    <w:tmpl w:val="8AD23016"/>
    <w:lvl w:ilvl="0" w:tplc="747E9F7A">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F671C43"/>
    <w:multiLevelType w:val="hybridMultilevel"/>
    <w:tmpl w:val="DD5CD240"/>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7"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7"/>
  </w:num>
  <w:num w:numId="3">
    <w:abstractNumId w:val="24"/>
  </w:num>
  <w:num w:numId="4">
    <w:abstractNumId w:val="18"/>
  </w:num>
  <w:num w:numId="5">
    <w:abstractNumId w:val="5"/>
  </w:num>
  <w:num w:numId="6">
    <w:abstractNumId w:val="11"/>
  </w:num>
  <w:num w:numId="7">
    <w:abstractNumId w:val="19"/>
  </w:num>
  <w:num w:numId="8">
    <w:abstractNumId w:val="26"/>
  </w:num>
  <w:num w:numId="9">
    <w:abstractNumId w:val="0"/>
  </w:num>
  <w:num w:numId="10">
    <w:abstractNumId w:val="3"/>
  </w:num>
  <w:num w:numId="11">
    <w:abstractNumId w:val="2"/>
  </w:num>
  <w:num w:numId="12">
    <w:abstractNumId w:val="17"/>
  </w:num>
  <w:num w:numId="13">
    <w:abstractNumId w:val="16"/>
  </w:num>
  <w:num w:numId="14">
    <w:abstractNumId w:val="8"/>
  </w:num>
  <w:num w:numId="15">
    <w:abstractNumId w:val="20"/>
  </w:num>
  <w:num w:numId="16">
    <w:abstractNumId w:val="1"/>
  </w:num>
  <w:num w:numId="17">
    <w:abstractNumId w:val="27"/>
  </w:num>
  <w:num w:numId="18">
    <w:abstractNumId w:val="4"/>
  </w:num>
  <w:num w:numId="19">
    <w:abstractNumId w:val="13"/>
  </w:num>
  <w:num w:numId="20">
    <w:abstractNumId w:val="25"/>
  </w:num>
  <w:num w:numId="21">
    <w:abstractNumId w:val="10"/>
  </w:num>
  <w:num w:numId="22">
    <w:abstractNumId w:val="21"/>
  </w:num>
  <w:num w:numId="23">
    <w:abstractNumId w:val="6"/>
  </w:num>
  <w:num w:numId="24">
    <w:abstractNumId w:val="14"/>
  </w:num>
  <w:num w:numId="25">
    <w:abstractNumId w:val="22"/>
  </w:num>
  <w:num w:numId="26">
    <w:abstractNumId w:val="12"/>
  </w:num>
  <w:num w:numId="27">
    <w:abstractNumId w:val="15"/>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3748A"/>
    <w:rsid w:val="000406AD"/>
    <w:rsid w:val="00040999"/>
    <w:rsid w:val="00042E2E"/>
    <w:rsid w:val="00044EAB"/>
    <w:rsid w:val="000452DE"/>
    <w:rsid w:val="0005245B"/>
    <w:rsid w:val="000526AA"/>
    <w:rsid w:val="00055E0C"/>
    <w:rsid w:val="00061A8C"/>
    <w:rsid w:val="00062328"/>
    <w:rsid w:val="00063B65"/>
    <w:rsid w:val="0006619A"/>
    <w:rsid w:val="0007026F"/>
    <w:rsid w:val="00070308"/>
    <w:rsid w:val="000706C5"/>
    <w:rsid w:val="0007130F"/>
    <w:rsid w:val="0008058E"/>
    <w:rsid w:val="00090C54"/>
    <w:rsid w:val="00094D59"/>
    <w:rsid w:val="0009736D"/>
    <w:rsid w:val="000A1D01"/>
    <w:rsid w:val="000A266E"/>
    <w:rsid w:val="000A4FE4"/>
    <w:rsid w:val="000A5390"/>
    <w:rsid w:val="000A54CC"/>
    <w:rsid w:val="000A56CA"/>
    <w:rsid w:val="000A5E5B"/>
    <w:rsid w:val="000A6114"/>
    <w:rsid w:val="000A7D46"/>
    <w:rsid w:val="000B18D8"/>
    <w:rsid w:val="000B196B"/>
    <w:rsid w:val="000B2B59"/>
    <w:rsid w:val="000B510A"/>
    <w:rsid w:val="000B656F"/>
    <w:rsid w:val="000C30C1"/>
    <w:rsid w:val="000C63C5"/>
    <w:rsid w:val="000C6440"/>
    <w:rsid w:val="000D0FAA"/>
    <w:rsid w:val="000D335F"/>
    <w:rsid w:val="000D3AAE"/>
    <w:rsid w:val="000D4918"/>
    <w:rsid w:val="000E14AD"/>
    <w:rsid w:val="000E1EBE"/>
    <w:rsid w:val="000E3067"/>
    <w:rsid w:val="000E4F5F"/>
    <w:rsid w:val="000E5DA1"/>
    <w:rsid w:val="000F1466"/>
    <w:rsid w:val="000F2064"/>
    <w:rsid w:val="0010283E"/>
    <w:rsid w:val="00103719"/>
    <w:rsid w:val="00111489"/>
    <w:rsid w:val="0011150A"/>
    <w:rsid w:val="0011379E"/>
    <w:rsid w:val="00116199"/>
    <w:rsid w:val="00117B36"/>
    <w:rsid w:val="001200DD"/>
    <w:rsid w:val="00120F2D"/>
    <w:rsid w:val="00123F2E"/>
    <w:rsid w:val="001261D4"/>
    <w:rsid w:val="0012743E"/>
    <w:rsid w:val="001309DA"/>
    <w:rsid w:val="0013475E"/>
    <w:rsid w:val="00140B6D"/>
    <w:rsid w:val="001508AD"/>
    <w:rsid w:val="00155775"/>
    <w:rsid w:val="00165794"/>
    <w:rsid w:val="00165ED9"/>
    <w:rsid w:val="00166685"/>
    <w:rsid w:val="00170DFF"/>
    <w:rsid w:val="001749E8"/>
    <w:rsid w:val="00176821"/>
    <w:rsid w:val="001803C3"/>
    <w:rsid w:val="00181102"/>
    <w:rsid w:val="00185A6C"/>
    <w:rsid w:val="00195AA9"/>
    <w:rsid w:val="00196EB7"/>
    <w:rsid w:val="00196FD5"/>
    <w:rsid w:val="001A2FBD"/>
    <w:rsid w:val="001A5EE6"/>
    <w:rsid w:val="001B3726"/>
    <w:rsid w:val="001B7DA7"/>
    <w:rsid w:val="001C045C"/>
    <w:rsid w:val="001C33D4"/>
    <w:rsid w:val="001D2548"/>
    <w:rsid w:val="001D28D7"/>
    <w:rsid w:val="001D2D1F"/>
    <w:rsid w:val="001E5DD3"/>
    <w:rsid w:val="001E77BA"/>
    <w:rsid w:val="001E78B7"/>
    <w:rsid w:val="001E7DAF"/>
    <w:rsid w:val="001F1824"/>
    <w:rsid w:val="001F1EB8"/>
    <w:rsid w:val="001F7B20"/>
    <w:rsid w:val="001F7D58"/>
    <w:rsid w:val="00200098"/>
    <w:rsid w:val="0020114B"/>
    <w:rsid w:val="00201D92"/>
    <w:rsid w:val="002023B4"/>
    <w:rsid w:val="0020371D"/>
    <w:rsid w:val="0020480F"/>
    <w:rsid w:val="00212C56"/>
    <w:rsid w:val="00220A7C"/>
    <w:rsid w:val="00223578"/>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4CA4"/>
    <w:rsid w:val="002570A2"/>
    <w:rsid w:val="0025756F"/>
    <w:rsid w:val="00260D71"/>
    <w:rsid w:val="002636EB"/>
    <w:rsid w:val="002708E5"/>
    <w:rsid w:val="0027592F"/>
    <w:rsid w:val="00280B04"/>
    <w:rsid w:val="00290658"/>
    <w:rsid w:val="00292353"/>
    <w:rsid w:val="00292BAB"/>
    <w:rsid w:val="00293C6D"/>
    <w:rsid w:val="002A56C7"/>
    <w:rsid w:val="002B22FD"/>
    <w:rsid w:val="002B2BC5"/>
    <w:rsid w:val="002B5C0A"/>
    <w:rsid w:val="002C2E76"/>
    <w:rsid w:val="002C4197"/>
    <w:rsid w:val="002C5E0F"/>
    <w:rsid w:val="002C67B0"/>
    <w:rsid w:val="002C701C"/>
    <w:rsid w:val="002D1E60"/>
    <w:rsid w:val="002E0F24"/>
    <w:rsid w:val="002E6C0E"/>
    <w:rsid w:val="002E6EA2"/>
    <w:rsid w:val="002E7094"/>
    <w:rsid w:val="002F2A38"/>
    <w:rsid w:val="0030131F"/>
    <w:rsid w:val="0030257B"/>
    <w:rsid w:val="00305EAA"/>
    <w:rsid w:val="00312807"/>
    <w:rsid w:val="003164B7"/>
    <w:rsid w:val="00321E4F"/>
    <w:rsid w:val="003236AF"/>
    <w:rsid w:val="00331658"/>
    <w:rsid w:val="003363B3"/>
    <w:rsid w:val="0034037D"/>
    <w:rsid w:val="00340668"/>
    <w:rsid w:val="00343E57"/>
    <w:rsid w:val="0034509E"/>
    <w:rsid w:val="003507E0"/>
    <w:rsid w:val="00351767"/>
    <w:rsid w:val="00357E54"/>
    <w:rsid w:val="003625C1"/>
    <w:rsid w:val="00367DA8"/>
    <w:rsid w:val="0037498D"/>
    <w:rsid w:val="0038525F"/>
    <w:rsid w:val="003859D9"/>
    <w:rsid w:val="003862C1"/>
    <w:rsid w:val="003875F6"/>
    <w:rsid w:val="00387D8D"/>
    <w:rsid w:val="00393880"/>
    <w:rsid w:val="0039442F"/>
    <w:rsid w:val="003960EA"/>
    <w:rsid w:val="00396DF5"/>
    <w:rsid w:val="003A4010"/>
    <w:rsid w:val="003A6101"/>
    <w:rsid w:val="003A62D5"/>
    <w:rsid w:val="003A7461"/>
    <w:rsid w:val="003B3861"/>
    <w:rsid w:val="003B5F2C"/>
    <w:rsid w:val="003C4991"/>
    <w:rsid w:val="003C64D3"/>
    <w:rsid w:val="003C6839"/>
    <w:rsid w:val="003D2C04"/>
    <w:rsid w:val="003D3875"/>
    <w:rsid w:val="003D55DE"/>
    <w:rsid w:val="003E04C2"/>
    <w:rsid w:val="003F0FC1"/>
    <w:rsid w:val="003F1564"/>
    <w:rsid w:val="003F1DC3"/>
    <w:rsid w:val="003F37B7"/>
    <w:rsid w:val="00402046"/>
    <w:rsid w:val="0040260A"/>
    <w:rsid w:val="00405918"/>
    <w:rsid w:val="004144D0"/>
    <w:rsid w:val="004227D0"/>
    <w:rsid w:val="00425005"/>
    <w:rsid w:val="00427AF5"/>
    <w:rsid w:val="00431FC1"/>
    <w:rsid w:val="004329FE"/>
    <w:rsid w:val="004359FE"/>
    <w:rsid w:val="00435AA7"/>
    <w:rsid w:val="00437BE4"/>
    <w:rsid w:val="00442A1D"/>
    <w:rsid w:val="004502FE"/>
    <w:rsid w:val="0045271F"/>
    <w:rsid w:val="00452963"/>
    <w:rsid w:val="0045383F"/>
    <w:rsid w:val="00455442"/>
    <w:rsid w:val="00457FF9"/>
    <w:rsid w:val="00461800"/>
    <w:rsid w:val="00467B69"/>
    <w:rsid w:val="004731BF"/>
    <w:rsid w:val="00475453"/>
    <w:rsid w:val="00475C9F"/>
    <w:rsid w:val="0047631B"/>
    <w:rsid w:val="00485551"/>
    <w:rsid w:val="00485CFA"/>
    <w:rsid w:val="0049016B"/>
    <w:rsid w:val="00494BCC"/>
    <w:rsid w:val="00494EC6"/>
    <w:rsid w:val="004A1DE1"/>
    <w:rsid w:val="004B1284"/>
    <w:rsid w:val="004B1296"/>
    <w:rsid w:val="004B1999"/>
    <w:rsid w:val="004B2BC6"/>
    <w:rsid w:val="004B3544"/>
    <w:rsid w:val="004B6721"/>
    <w:rsid w:val="004C0ED9"/>
    <w:rsid w:val="004C31D8"/>
    <w:rsid w:val="004C53F3"/>
    <w:rsid w:val="004D0F2E"/>
    <w:rsid w:val="004D154F"/>
    <w:rsid w:val="004D2262"/>
    <w:rsid w:val="004D7B9D"/>
    <w:rsid w:val="005008EC"/>
    <w:rsid w:val="00510F23"/>
    <w:rsid w:val="005120E4"/>
    <w:rsid w:val="00513B40"/>
    <w:rsid w:val="00515506"/>
    <w:rsid w:val="00516E79"/>
    <w:rsid w:val="00521EB5"/>
    <w:rsid w:val="00523A12"/>
    <w:rsid w:val="00527D1F"/>
    <w:rsid w:val="00527DC0"/>
    <w:rsid w:val="00531A09"/>
    <w:rsid w:val="00535324"/>
    <w:rsid w:val="0054080D"/>
    <w:rsid w:val="005433ED"/>
    <w:rsid w:val="005464D6"/>
    <w:rsid w:val="005528E2"/>
    <w:rsid w:val="00552E06"/>
    <w:rsid w:val="005567B8"/>
    <w:rsid w:val="00565FCE"/>
    <w:rsid w:val="0057104F"/>
    <w:rsid w:val="005733FA"/>
    <w:rsid w:val="00574600"/>
    <w:rsid w:val="00577F14"/>
    <w:rsid w:val="00582E3C"/>
    <w:rsid w:val="00583554"/>
    <w:rsid w:val="00583CBE"/>
    <w:rsid w:val="00594650"/>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E1B16"/>
    <w:rsid w:val="005F4D7C"/>
    <w:rsid w:val="005F5155"/>
    <w:rsid w:val="006007AA"/>
    <w:rsid w:val="00600B54"/>
    <w:rsid w:val="0060286A"/>
    <w:rsid w:val="0060336A"/>
    <w:rsid w:val="00604B2D"/>
    <w:rsid w:val="00607ECC"/>
    <w:rsid w:val="00610C6A"/>
    <w:rsid w:val="0061120C"/>
    <w:rsid w:val="0061282C"/>
    <w:rsid w:val="00623672"/>
    <w:rsid w:val="00624498"/>
    <w:rsid w:val="006268BF"/>
    <w:rsid w:val="00631A61"/>
    <w:rsid w:val="00633554"/>
    <w:rsid w:val="0064032E"/>
    <w:rsid w:val="006416BB"/>
    <w:rsid w:val="00641E5B"/>
    <w:rsid w:val="00643609"/>
    <w:rsid w:val="0065160C"/>
    <w:rsid w:val="00652EF2"/>
    <w:rsid w:val="006555EB"/>
    <w:rsid w:val="006614FB"/>
    <w:rsid w:val="00666654"/>
    <w:rsid w:val="00675788"/>
    <w:rsid w:val="006771AC"/>
    <w:rsid w:val="006775B1"/>
    <w:rsid w:val="00677B77"/>
    <w:rsid w:val="0068484D"/>
    <w:rsid w:val="00685531"/>
    <w:rsid w:val="006870DC"/>
    <w:rsid w:val="00692AD7"/>
    <w:rsid w:val="00693345"/>
    <w:rsid w:val="00694EC2"/>
    <w:rsid w:val="0069734A"/>
    <w:rsid w:val="006978A9"/>
    <w:rsid w:val="006A13D2"/>
    <w:rsid w:val="006A4B12"/>
    <w:rsid w:val="006A5CC0"/>
    <w:rsid w:val="006A65BB"/>
    <w:rsid w:val="006A6662"/>
    <w:rsid w:val="006B0ADF"/>
    <w:rsid w:val="006B22F7"/>
    <w:rsid w:val="006B5279"/>
    <w:rsid w:val="006B6AD2"/>
    <w:rsid w:val="006C35A6"/>
    <w:rsid w:val="006C55D1"/>
    <w:rsid w:val="006C6357"/>
    <w:rsid w:val="006C6628"/>
    <w:rsid w:val="006C73C2"/>
    <w:rsid w:val="006C7799"/>
    <w:rsid w:val="006D016D"/>
    <w:rsid w:val="006D6D60"/>
    <w:rsid w:val="006E0FB7"/>
    <w:rsid w:val="006E4228"/>
    <w:rsid w:val="006E5DC1"/>
    <w:rsid w:val="006E63DA"/>
    <w:rsid w:val="006F082A"/>
    <w:rsid w:val="00700BBA"/>
    <w:rsid w:val="00701001"/>
    <w:rsid w:val="0070742E"/>
    <w:rsid w:val="00707BE2"/>
    <w:rsid w:val="007125D8"/>
    <w:rsid w:val="00713FD5"/>
    <w:rsid w:val="007211DC"/>
    <w:rsid w:val="00721DD1"/>
    <w:rsid w:val="0072336A"/>
    <w:rsid w:val="00725D43"/>
    <w:rsid w:val="00730AD6"/>
    <w:rsid w:val="00731A8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4480"/>
    <w:rsid w:val="0079332D"/>
    <w:rsid w:val="00797FF1"/>
    <w:rsid w:val="007A16ED"/>
    <w:rsid w:val="007A19B1"/>
    <w:rsid w:val="007B1406"/>
    <w:rsid w:val="007B15B6"/>
    <w:rsid w:val="007B24B5"/>
    <w:rsid w:val="007B63E4"/>
    <w:rsid w:val="007B6CC4"/>
    <w:rsid w:val="007C0105"/>
    <w:rsid w:val="007C2066"/>
    <w:rsid w:val="007C4D61"/>
    <w:rsid w:val="007C560E"/>
    <w:rsid w:val="007C7E41"/>
    <w:rsid w:val="007D12AF"/>
    <w:rsid w:val="007D6611"/>
    <w:rsid w:val="007D68B1"/>
    <w:rsid w:val="007E6C63"/>
    <w:rsid w:val="007E7DE5"/>
    <w:rsid w:val="007E7F18"/>
    <w:rsid w:val="007F0334"/>
    <w:rsid w:val="007F4560"/>
    <w:rsid w:val="007F737F"/>
    <w:rsid w:val="0080038A"/>
    <w:rsid w:val="008034F0"/>
    <w:rsid w:val="0080530A"/>
    <w:rsid w:val="00805CC3"/>
    <w:rsid w:val="008061E8"/>
    <w:rsid w:val="008068E8"/>
    <w:rsid w:val="00810B49"/>
    <w:rsid w:val="00812123"/>
    <w:rsid w:val="00817B45"/>
    <w:rsid w:val="008209AD"/>
    <w:rsid w:val="00824265"/>
    <w:rsid w:val="00825F06"/>
    <w:rsid w:val="008270A1"/>
    <w:rsid w:val="00831BC7"/>
    <w:rsid w:val="00832C9C"/>
    <w:rsid w:val="0083762A"/>
    <w:rsid w:val="00837B17"/>
    <w:rsid w:val="00847990"/>
    <w:rsid w:val="00851665"/>
    <w:rsid w:val="0085414A"/>
    <w:rsid w:val="00862CB1"/>
    <w:rsid w:val="00866930"/>
    <w:rsid w:val="00874868"/>
    <w:rsid w:val="0087557B"/>
    <w:rsid w:val="00875C9E"/>
    <w:rsid w:val="00876C36"/>
    <w:rsid w:val="00881AF2"/>
    <w:rsid w:val="00882C21"/>
    <w:rsid w:val="00884B43"/>
    <w:rsid w:val="008901F4"/>
    <w:rsid w:val="00891354"/>
    <w:rsid w:val="008924FC"/>
    <w:rsid w:val="0089376A"/>
    <w:rsid w:val="008957F6"/>
    <w:rsid w:val="008A43DA"/>
    <w:rsid w:val="008A4915"/>
    <w:rsid w:val="008A5C4A"/>
    <w:rsid w:val="008B1FC5"/>
    <w:rsid w:val="008B30E8"/>
    <w:rsid w:val="008B77AC"/>
    <w:rsid w:val="008D100C"/>
    <w:rsid w:val="008D290C"/>
    <w:rsid w:val="008D3B4A"/>
    <w:rsid w:val="008D5A0D"/>
    <w:rsid w:val="008D5AF3"/>
    <w:rsid w:val="008E6814"/>
    <w:rsid w:val="008E732D"/>
    <w:rsid w:val="008E7875"/>
    <w:rsid w:val="008F3A93"/>
    <w:rsid w:val="008F3E03"/>
    <w:rsid w:val="00901F0E"/>
    <w:rsid w:val="00903642"/>
    <w:rsid w:val="00903A16"/>
    <w:rsid w:val="00904631"/>
    <w:rsid w:val="00905A55"/>
    <w:rsid w:val="009126C8"/>
    <w:rsid w:val="00914AF4"/>
    <w:rsid w:val="00914C48"/>
    <w:rsid w:val="00915275"/>
    <w:rsid w:val="009155DD"/>
    <w:rsid w:val="009174B9"/>
    <w:rsid w:val="00920C4D"/>
    <w:rsid w:val="00921E1F"/>
    <w:rsid w:val="00925EF7"/>
    <w:rsid w:val="00927A56"/>
    <w:rsid w:val="00931351"/>
    <w:rsid w:val="00933953"/>
    <w:rsid w:val="009353AE"/>
    <w:rsid w:val="00942102"/>
    <w:rsid w:val="00942B82"/>
    <w:rsid w:val="00942F12"/>
    <w:rsid w:val="00944DCD"/>
    <w:rsid w:val="009534EE"/>
    <w:rsid w:val="00961888"/>
    <w:rsid w:val="009618D8"/>
    <w:rsid w:val="00962D41"/>
    <w:rsid w:val="00963489"/>
    <w:rsid w:val="00967947"/>
    <w:rsid w:val="009725E7"/>
    <w:rsid w:val="009726D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5388"/>
    <w:rsid w:val="0098596D"/>
    <w:rsid w:val="00985D97"/>
    <w:rsid w:val="00987C85"/>
    <w:rsid w:val="00990B8A"/>
    <w:rsid w:val="00995443"/>
    <w:rsid w:val="009A2EA1"/>
    <w:rsid w:val="009A3A37"/>
    <w:rsid w:val="009A6C66"/>
    <w:rsid w:val="009B0D3E"/>
    <w:rsid w:val="009B2A57"/>
    <w:rsid w:val="009B2D70"/>
    <w:rsid w:val="009B31D5"/>
    <w:rsid w:val="009B3A5D"/>
    <w:rsid w:val="009B55B9"/>
    <w:rsid w:val="009B630D"/>
    <w:rsid w:val="009B759C"/>
    <w:rsid w:val="009C0DE3"/>
    <w:rsid w:val="009C3C24"/>
    <w:rsid w:val="009C65A2"/>
    <w:rsid w:val="009C7BC8"/>
    <w:rsid w:val="009D4729"/>
    <w:rsid w:val="009D6051"/>
    <w:rsid w:val="009D6ECB"/>
    <w:rsid w:val="009E0DE6"/>
    <w:rsid w:val="009F238C"/>
    <w:rsid w:val="00A12D3E"/>
    <w:rsid w:val="00A1360F"/>
    <w:rsid w:val="00A146DD"/>
    <w:rsid w:val="00A16B6F"/>
    <w:rsid w:val="00A17620"/>
    <w:rsid w:val="00A17F64"/>
    <w:rsid w:val="00A20760"/>
    <w:rsid w:val="00A26787"/>
    <w:rsid w:val="00A4042A"/>
    <w:rsid w:val="00A463CE"/>
    <w:rsid w:val="00A46C97"/>
    <w:rsid w:val="00A47C58"/>
    <w:rsid w:val="00A47F6B"/>
    <w:rsid w:val="00A53B0B"/>
    <w:rsid w:val="00A5516C"/>
    <w:rsid w:val="00A56606"/>
    <w:rsid w:val="00A63EFB"/>
    <w:rsid w:val="00A67415"/>
    <w:rsid w:val="00A72FF6"/>
    <w:rsid w:val="00A73E09"/>
    <w:rsid w:val="00A73E8A"/>
    <w:rsid w:val="00A80682"/>
    <w:rsid w:val="00A84197"/>
    <w:rsid w:val="00A86706"/>
    <w:rsid w:val="00A86D27"/>
    <w:rsid w:val="00A929FD"/>
    <w:rsid w:val="00AA0B6F"/>
    <w:rsid w:val="00AA6F0A"/>
    <w:rsid w:val="00AB6BA8"/>
    <w:rsid w:val="00AC233D"/>
    <w:rsid w:val="00AC30C6"/>
    <w:rsid w:val="00AC4687"/>
    <w:rsid w:val="00AC56E4"/>
    <w:rsid w:val="00AC692C"/>
    <w:rsid w:val="00AD02E7"/>
    <w:rsid w:val="00AD385E"/>
    <w:rsid w:val="00AD6E75"/>
    <w:rsid w:val="00AD74ED"/>
    <w:rsid w:val="00AE0F0A"/>
    <w:rsid w:val="00AE28D2"/>
    <w:rsid w:val="00AE6AB4"/>
    <w:rsid w:val="00AF0A1A"/>
    <w:rsid w:val="00AF3580"/>
    <w:rsid w:val="00B00317"/>
    <w:rsid w:val="00B01E24"/>
    <w:rsid w:val="00B02BEC"/>
    <w:rsid w:val="00B039BC"/>
    <w:rsid w:val="00B05781"/>
    <w:rsid w:val="00B1105F"/>
    <w:rsid w:val="00B12983"/>
    <w:rsid w:val="00B172A9"/>
    <w:rsid w:val="00B177DB"/>
    <w:rsid w:val="00B20C7D"/>
    <w:rsid w:val="00B23348"/>
    <w:rsid w:val="00B24020"/>
    <w:rsid w:val="00B260B4"/>
    <w:rsid w:val="00B3499A"/>
    <w:rsid w:val="00B37410"/>
    <w:rsid w:val="00B4261A"/>
    <w:rsid w:val="00B52C93"/>
    <w:rsid w:val="00B60EB7"/>
    <w:rsid w:val="00B62C4A"/>
    <w:rsid w:val="00B6331C"/>
    <w:rsid w:val="00B64494"/>
    <w:rsid w:val="00B6642D"/>
    <w:rsid w:val="00B6681E"/>
    <w:rsid w:val="00B71470"/>
    <w:rsid w:val="00B74739"/>
    <w:rsid w:val="00B77BA1"/>
    <w:rsid w:val="00B81D3B"/>
    <w:rsid w:val="00B82162"/>
    <w:rsid w:val="00B82623"/>
    <w:rsid w:val="00B83BD7"/>
    <w:rsid w:val="00B8541C"/>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1AA9"/>
    <w:rsid w:val="00BE4360"/>
    <w:rsid w:val="00BE4CA0"/>
    <w:rsid w:val="00BF019B"/>
    <w:rsid w:val="00BF1413"/>
    <w:rsid w:val="00BF2B30"/>
    <w:rsid w:val="00BF35C4"/>
    <w:rsid w:val="00C007EA"/>
    <w:rsid w:val="00C06FA7"/>
    <w:rsid w:val="00C13091"/>
    <w:rsid w:val="00C138DF"/>
    <w:rsid w:val="00C152AE"/>
    <w:rsid w:val="00C167CB"/>
    <w:rsid w:val="00C175EF"/>
    <w:rsid w:val="00C21C53"/>
    <w:rsid w:val="00C247B1"/>
    <w:rsid w:val="00C32C37"/>
    <w:rsid w:val="00C33648"/>
    <w:rsid w:val="00C33CDC"/>
    <w:rsid w:val="00C36ABC"/>
    <w:rsid w:val="00C37913"/>
    <w:rsid w:val="00C4593F"/>
    <w:rsid w:val="00C45A59"/>
    <w:rsid w:val="00C4781D"/>
    <w:rsid w:val="00C47EBE"/>
    <w:rsid w:val="00C53F19"/>
    <w:rsid w:val="00C646E4"/>
    <w:rsid w:val="00C67CF2"/>
    <w:rsid w:val="00C84441"/>
    <w:rsid w:val="00C8612B"/>
    <w:rsid w:val="00C87E31"/>
    <w:rsid w:val="00CA186F"/>
    <w:rsid w:val="00CA3E7A"/>
    <w:rsid w:val="00CA7D63"/>
    <w:rsid w:val="00CB0EEC"/>
    <w:rsid w:val="00CB46F1"/>
    <w:rsid w:val="00CB653B"/>
    <w:rsid w:val="00CC1118"/>
    <w:rsid w:val="00CC1A1C"/>
    <w:rsid w:val="00CC6246"/>
    <w:rsid w:val="00CD080A"/>
    <w:rsid w:val="00CD303E"/>
    <w:rsid w:val="00CD3DB5"/>
    <w:rsid w:val="00CD4E01"/>
    <w:rsid w:val="00CD549D"/>
    <w:rsid w:val="00CF0305"/>
    <w:rsid w:val="00CF51AA"/>
    <w:rsid w:val="00CF6064"/>
    <w:rsid w:val="00CF611D"/>
    <w:rsid w:val="00D00593"/>
    <w:rsid w:val="00D06894"/>
    <w:rsid w:val="00D0718B"/>
    <w:rsid w:val="00D10018"/>
    <w:rsid w:val="00D10982"/>
    <w:rsid w:val="00D12CD6"/>
    <w:rsid w:val="00D17611"/>
    <w:rsid w:val="00D247DD"/>
    <w:rsid w:val="00D24FEA"/>
    <w:rsid w:val="00D25035"/>
    <w:rsid w:val="00D25F3F"/>
    <w:rsid w:val="00D3280D"/>
    <w:rsid w:val="00D32A9C"/>
    <w:rsid w:val="00D377A2"/>
    <w:rsid w:val="00D400F9"/>
    <w:rsid w:val="00D404A0"/>
    <w:rsid w:val="00D42844"/>
    <w:rsid w:val="00D46477"/>
    <w:rsid w:val="00D506A4"/>
    <w:rsid w:val="00D53120"/>
    <w:rsid w:val="00D538D6"/>
    <w:rsid w:val="00D539D6"/>
    <w:rsid w:val="00D53B73"/>
    <w:rsid w:val="00D54517"/>
    <w:rsid w:val="00D56699"/>
    <w:rsid w:val="00D56D7E"/>
    <w:rsid w:val="00D57694"/>
    <w:rsid w:val="00D6251C"/>
    <w:rsid w:val="00D6677E"/>
    <w:rsid w:val="00D676BC"/>
    <w:rsid w:val="00D70BDB"/>
    <w:rsid w:val="00D713C3"/>
    <w:rsid w:val="00D7234A"/>
    <w:rsid w:val="00D74710"/>
    <w:rsid w:val="00D77B33"/>
    <w:rsid w:val="00D812C3"/>
    <w:rsid w:val="00D8674C"/>
    <w:rsid w:val="00D86DFA"/>
    <w:rsid w:val="00D9365E"/>
    <w:rsid w:val="00DA143C"/>
    <w:rsid w:val="00DA1ECA"/>
    <w:rsid w:val="00DA583D"/>
    <w:rsid w:val="00DA5BEA"/>
    <w:rsid w:val="00DA6CD9"/>
    <w:rsid w:val="00DB29B4"/>
    <w:rsid w:val="00DB470F"/>
    <w:rsid w:val="00DC047A"/>
    <w:rsid w:val="00DC2245"/>
    <w:rsid w:val="00DC7100"/>
    <w:rsid w:val="00DC7E60"/>
    <w:rsid w:val="00DD2AE1"/>
    <w:rsid w:val="00DD377C"/>
    <w:rsid w:val="00DD659F"/>
    <w:rsid w:val="00DD67CF"/>
    <w:rsid w:val="00DE2734"/>
    <w:rsid w:val="00DF528E"/>
    <w:rsid w:val="00E0558F"/>
    <w:rsid w:val="00E067B1"/>
    <w:rsid w:val="00E06D57"/>
    <w:rsid w:val="00E11EF2"/>
    <w:rsid w:val="00E14503"/>
    <w:rsid w:val="00E14DA5"/>
    <w:rsid w:val="00E1595B"/>
    <w:rsid w:val="00E15FC7"/>
    <w:rsid w:val="00E17A88"/>
    <w:rsid w:val="00E219DB"/>
    <w:rsid w:val="00E22CF1"/>
    <w:rsid w:val="00E3044A"/>
    <w:rsid w:val="00E3065E"/>
    <w:rsid w:val="00E32C3D"/>
    <w:rsid w:val="00E33E36"/>
    <w:rsid w:val="00E354E6"/>
    <w:rsid w:val="00E35593"/>
    <w:rsid w:val="00E40CDB"/>
    <w:rsid w:val="00E4126A"/>
    <w:rsid w:val="00E41B76"/>
    <w:rsid w:val="00E41D76"/>
    <w:rsid w:val="00E478E5"/>
    <w:rsid w:val="00E5086C"/>
    <w:rsid w:val="00E52443"/>
    <w:rsid w:val="00E535AB"/>
    <w:rsid w:val="00E552F6"/>
    <w:rsid w:val="00E609FD"/>
    <w:rsid w:val="00E632E7"/>
    <w:rsid w:val="00E669EE"/>
    <w:rsid w:val="00E804CF"/>
    <w:rsid w:val="00E821E8"/>
    <w:rsid w:val="00E86080"/>
    <w:rsid w:val="00E86E62"/>
    <w:rsid w:val="00E90882"/>
    <w:rsid w:val="00E91392"/>
    <w:rsid w:val="00E92D11"/>
    <w:rsid w:val="00E971B0"/>
    <w:rsid w:val="00E97DC0"/>
    <w:rsid w:val="00EA6546"/>
    <w:rsid w:val="00EB04A5"/>
    <w:rsid w:val="00EB3301"/>
    <w:rsid w:val="00EB73AD"/>
    <w:rsid w:val="00EC0624"/>
    <w:rsid w:val="00EC3214"/>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111CF"/>
    <w:rsid w:val="00F1364F"/>
    <w:rsid w:val="00F13C43"/>
    <w:rsid w:val="00F278EA"/>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82916"/>
    <w:rsid w:val="00F85523"/>
    <w:rsid w:val="00F9272B"/>
    <w:rsid w:val="00F944B5"/>
    <w:rsid w:val="00FA3E6E"/>
    <w:rsid w:val="00FA46B6"/>
    <w:rsid w:val="00FA6898"/>
    <w:rsid w:val="00FA6B9B"/>
    <w:rsid w:val="00FA6F4E"/>
    <w:rsid w:val="00FB0EEE"/>
    <w:rsid w:val="00FB229D"/>
    <w:rsid w:val="00FB288D"/>
    <w:rsid w:val="00FB3BA6"/>
    <w:rsid w:val="00FB53B6"/>
    <w:rsid w:val="00FC02CF"/>
    <w:rsid w:val="00FC0A55"/>
    <w:rsid w:val="00FC0CD3"/>
    <w:rsid w:val="00FC1DD1"/>
    <w:rsid w:val="00FC1FCA"/>
    <w:rsid w:val="00FC2FC7"/>
    <w:rsid w:val="00FC4004"/>
    <w:rsid w:val="00FC4B7C"/>
    <w:rsid w:val="00FC57D4"/>
    <w:rsid w:val="00FC5A2D"/>
    <w:rsid w:val="00FD0C9C"/>
    <w:rsid w:val="00FD2771"/>
    <w:rsid w:val="00FD674B"/>
    <w:rsid w:val="00FE1AE8"/>
    <w:rsid w:val="00FE1BA7"/>
    <w:rsid w:val="00FE2A9B"/>
    <w:rsid w:val="00FE62F4"/>
    <w:rsid w:val="00FF1E35"/>
    <w:rsid w:val="00FF219E"/>
    <w:rsid w:val="00FF389C"/>
    <w:rsid w:val="00FF46F9"/>
    <w:rsid w:val="00FF603C"/>
    <w:rsid w:val="00FF64A9"/>
    <w:rsid w:val="5F168FCD"/>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docId w15:val="{A3E72628-0A4F-4E44-BBDF-5E7EA50B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eastAsiaTheme="majorEastAsia" w:hAnsi="Times New Roman"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basedOn w:val="Normal"/>
    <w:link w:val="TextonotapieCar"/>
    <w:uiPriority w:val="99"/>
    <w:semiHidden/>
    <w:unhideWhenUsed/>
    <w:rsid w:val="00F55D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5D33"/>
    <w:rPr>
      <w:sz w:val="20"/>
      <w:szCs w:val="20"/>
    </w:rPr>
  </w:style>
  <w:style w:type="character" w:styleId="Refdenotaalpie">
    <w:name w:val="footnote reference"/>
    <w:basedOn w:val="Fuentedeprrafopredeter"/>
    <w:uiPriority w:val="99"/>
    <w:semiHidden/>
    <w:unhideWhenUsed/>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8615">
      <w:bodyDiv w:val="1"/>
      <w:marLeft w:val="0"/>
      <w:marRight w:val="0"/>
      <w:marTop w:val="0"/>
      <w:marBottom w:val="0"/>
      <w:divBdr>
        <w:top w:val="none" w:sz="0" w:space="0" w:color="auto"/>
        <w:left w:val="none" w:sz="0" w:space="0" w:color="auto"/>
        <w:bottom w:val="none" w:sz="0" w:space="0" w:color="auto"/>
        <w:right w:val="none" w:sz="0" w:space="0" w:color="auto"/>
      </w:divBdr>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E5DBE0-D020-4E5A-9911-5825C950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21672</Words>
  <Characters>119201</Characters>
  <Application>Microsoft Office Word</Application>
  <DocSecurity>0</DocSecurity>
  <Lines>993</Lines>
  <Paragraphs>281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Dixguel03</Company>
  <LinksUpToDate>false</LinksUpToDate>
  <CharactersWithSpaces>140592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Glenda Alexandra Allan Alegria</cp:lastModifiedBy>
  <cp:revision>2</cp:revision>
  <cp:lastPrinted>2022-07-20T18:38:00Z</cp:lastPrinted>
  <dcterms:created xsi:type="dcterms:W3CDTF">2022-08-16T15:47:00Z</dcterms:created>
  <dcterms:modified xsi:type="dcterms:W3CDTF">2022-08-16T15:47:00Z</dcterms:modified>
</cp:coreProperties>
</file>